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2BA8"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olor w:val="000000"/>
        </w:rPr>
        <w:t xml:space="preserve">Name of Journal: </w:t>
      </w:r>
      <w:r w:rsidRPr="00BE49AF">
        <w:rPr>
          <w:rFonts w:ascii="Book Antiqua" w:eastAsia="Book Antiqua" w:hAnsi="Book Antiqua" w:cs="Book Antiqua"/>
          <w:i/>
          <w:color w:val="000000"/>
        </w:rPr>
        <w:t>World Journal of Diabetes</w:t>
      </w:r>
    </w:p>
    <w:p w14:paraId="5998D586"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olor w:val="000000"/>
        </w:rPr>
        <w:t xml:space="preserve">Manuscript NO: </w:t>
      </w:r>
      <w:r w:rsidRPr="00BE49AF">
        <w:rPr>
          <w:rFonts w:ascii="Book Antiqua" w:eastAsia="Book Antiqua" w:hAnsi="Book Antiqua" w:cs="Book Antiqua"/>
          <w:color w:val="000000"/>
        </w:rPr>
        <w:t>78140</w:t>
      </w:r>
    </w:p>
    <w:p w14:paraId="57445B82"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olor w:val="000000"/>
        </w:rPr>
        <w:t xml:space="preserve">Manuscript Type: </w:t>
      </w:r>
      <w:r w:rsidRPr="00BE49AF">
        <w:rPr>
          <w:rFonts w:ascii="Book Antiqua" w:eastAsia="Book Antiqua" w:hAnsi="Book Antiqua" w:cs="Book Antiqua"/>
          <w:color w:val="000000"/>
        </w:rPr>
        <w:t>ORIGINAL ARTICLE</w:t>
      </w:r>
    </w:p>
    <w:p w14:paraId="74775E4B" w14:textId="77777777" w:rsidR="00A77B3E" w:rsidRPr="00BE49AF" w:rsidRDefault="00A77B3E" w:rsidP="00BE49AF">
      <w:pPr>
        <w:spacing w:line="360" w:lineRule="auto"/>
        <w:jc w:val="both"/>
        <w:rPr>
          <w:rFonts w:ascii="Book Antiqua" w:hAnsi="Book Antiqua"/>
        </w:rPr>
      </w:pPr>
    </w:p>
    <w:p w14:paraId="22695BCF"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i/>
          <w:color w:val="000000"/>
        </w:rPr>
        <w:t>Observational Study</w:t>
      </w:r>
    </w:p>
    <w:p w14:paraId="3EF3D1B7"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Risk factor analysis and clinical decision tree model construction for diabetic retinopathy in Western China</w:t>
      </w:r>
    </w:p>
    <w:p w14:paraId="2AC13831" w14:textId="77777777" w:rsidR="00A77B3E" w:rsidRPr="00BE49AF" w:rsidRDefault="00A77B3E" w:rsidP="00BE49AF">
      <w:pPr>
        <w:spacing w:line="360" w:lineRule="auto"/>
        <w:jc w:val="both"/>
        <w:rPr>
          <w:rFonts w:ascii="Book Antiqua" w:hAnsi="Book Antiqua"/>
        </w:rPr>
      </w:pPr>
    </w:p>
    <w:p w14:paraId="51957A0E" w14:textId="53E45930"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shd w:val="clear" w:color="auto" w:fill="FFFFFF"/>
        </w:rPr>
        <w:t xml:space="preserve">Zhou YY </w:t>
      </w:r>
      <w:r w:rsidRPr="00BE49AF">
        <w:rPr>
          <w:rFonts w:ascii="Book Antiqua" w:eastAsia="Book Antiqua" w:hAnsi="Book Antiqua" w:cs="Book Antiqua"/>
          <w:i/>
          <w:iCs/>
          <w:color w:val="000000"/>
          <w:shd w:val="clear" w:color="auto" w:fill="FFFFFF"/>
        </w:rPr>
        <w:t xml:space="preserve">et al. </w:t>
      </w:r>
      <w:r w:rsidRPr="00BE49AF">
        <w:rPr>
          <w:rFonts w:ascii="Book Antiqua" w:eastAsia="Book Antiqua" w:hAnsi="Book Antiqua" w:cs="Book Antiqua"/>
          <w:color w:val="000000"/>
          <w:shd w:val="clear" w:color="auto" w:fill="FFFFFF"/>
        </w:rPr>
        <w:t>Clinical prediction model for diabetic retinopathy</w:t>
      </w:r>
    </w:p>
    <w:p w14:paraId="6E784526" w14:textId="77777777" w:rsidR="00A77B3E" w:rsidRPr="00BE49AF" w:rsidRDefault="00A77B3E" w:rsidP="00BE49AF">
      <w:pPr>
        <w:spacing w:line="360" w:lineRule="auto"/>
        <w:jc w:val="both"/>
        <w:rPr>
          <w:rFonts w:ascii="Book Antiqua" w:hAnsi="Book Antiqua"/>
        </w:rPr>
      </w:pPr>
    </w:p>
    <w:p w14:paraId="1701A962"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Yuan-Yuan Zhou, Tai-Cheng Zhou, Nan Chen, Guo-Zhong Zhou, Hong-Jian Zhou, Xing-Dong Li, </w:t>
      </w:r>
      <w:proofErr w:type="spellStart"/>
      <w:r w:rsidRPr="00BE49AF">
        <w:rPr>
          <w:rFonts w:ascii="Book Antiqua" w:eastAsia="Book Antiqua" w:hAnsi="Book Antiqua" w:cs="Book Antiqua"/>
          <w:color w:val="000000"/>
        </w:rPr>
        <w:t>Jin</w:t>
      </w:r>
      <w:proofErr w:type="spellEnd"/>
      <w:r w:rsidRPr="00BE49AF">
        <w:rPr>
          <w:rFonts w:ascii="Book Antiqua" w:eastAsia="Book Antiqua" w:hAnsi="Book Antiqua" w:cs="Book Antiqua"/>
          <w:color w:val="000000"/>
        </w:rPr>
        <w:t>-Rui Wang, Chao-Fang Bai, Rong Long, Yu-Xin Xiong, Ying Yang</w:t>
      </w:r>
    </w:p>
    <w:p w14:paraId="35CBE1B4" w14:textId="77777777" w:rsidR="00A77B3E" w:rsidRPr="00BE49AF" w:rsidRDefault="00A77B3E" w:rsidP="00BE49AF">
      <w:pPr>
        <w:spacing w:line="360" w:lineRule="auto"/>
        <w:jc w:val="both"/>
        <w:rPr>
          <w:rFonts w:ascii="Book Antiqua" w:hAnsi="Book Antiqua"/>
        </w:rPr>
      </w:pPr>
    </w:p>
    <w:p w14:paraId="699E8CB5" w14:textId="0C610AB3"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Yuan-Yuan Zhou, </w:t>
      </w:r>
      <w:r w:rsidR="003D45C0" w:rsidRPr="00BE49AF">
        <w:rPr>
          <w:rFonts w:ascii="Book Antiqua" w:eastAsia="Book Antiqua" w:hAnsi="Book Antiqua" w:cs="Book Antiqua"/>
          <w:b/>
          <w:bCs/>
          <w:color w:val="000000"/>
        </w:rPr>
        <w:t xml:space="preserve">Hong-Jian Zhou, Xing-Dong Li, </w:t>
      </w:r>
      <w:r w:rsidRPr="00BE49AF">
        <w:rPr>
          <w:rFonts w:ascii="Book Antiqua" w:eastAsia="Book Antiqua" w:hAnsi="Book Antiqua" w:cs="Book Antiqua"/>
          <w:color w:val="000000"/>
        </w:rPr>
        <w:t xml:space="preserve">Department of Endocrinology and Metabolism, The Sixth Affiliated Hospital of Kunming Medical University, The People’s Hospital of Yuxi City, Yuxi 653100, </w:t>
      </w:r>
      <w:r w:rsidR="003D45C0" w:rsidRPr="00BE49AF">
        <w:rPr>
          <w:rFonts w:ascii="Book Antiqua" w:hAnsi="Book Antiqua" w:cs="Book Antiqua"/>
          <w:color w:val="000000"/>
          <w:lang w:eastAsia="zh-CN"/>
        </w:rPr>
        <w:t xml:space="preserve">Yunnan Province, </w:t>
      </w:r>
      <w:r w:rsidRPr="00BE49AF">
        <w:rPr>
          <w:rFonts w:ascii="Book Antiqua" w:eastAsia="Book Antiqua" w:hAnsi="Book Antiqua" w:cs="Book Antiqua"/>
          <w:color w:val="000000"/>
        </w:rPr>
        <w:t>China</w:t>
      </w:r>
    </w:p>
    <w:p w14:paraId="0288DF30" w14:textId="77777777" w:rsidR="00A77B3E" w:rsidRPr="00BE49AF" w:rsidRDefault="00A77B3E" w:rsidP="00BE49AF">
      <w:pPr>
        <w:spacing w:line="360" w:lineRule="auto"/>
        <w:jc w:val="both"/>
        <w:rPr>
          <w:rFonts w:ascii="Book Antiqua" w:hAnsi="Book Antiqua"/>
        </w:rPr>
      </w:pPr>
    </w:p>
    <w:p w14:paraId="57E6E956" w14:textId="701B1CF3"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Tai-Cheng Zhou, </w:t>
      </w:r>
      <w:proofErr w:type="spellStart"/>
      <w:r w:rsidR="00B01A6F" w:rsidRPr="00BE49AF">
        <w:rPr>
          <w:rFonts w:ascii="Book Antiqua" w:eastAsia="Book Antiqua" w:hAnsi="Book Antiqua" w:cs="Book Antiqua"/>
          <w:b/>
          <w:bCs/>
          <w:color w:val="000000"/>
        </w:rPr>
        <w:t>Jin</w:t>
      </w:r>
      <w:proofErr w:type="spellEnd"/>
      <w:r w:rsidR="00B01A6F" w:rsidRPr="00BE49AF">
        <w:rPr>
          <w:rFonts w:ascii="Book Antiqua" w:eastAsia="Book Antiqua" w:hAnsi="Book Antiqua" w:cs="Book Antiqua"/>
          <w:b/>
          <w:bCs/>
          <w:color w:val="000000"/>
        </w:rPr>
        <w:t>-Rui Wang, Chao-Fang Bai, Rong Long, Yu-Xin Xiong, Ying Yang,</w:t>
      </w:r>
      <w:r w:rsidR="00B01A6F" w:rsidRPr="00BE49AF">
        <w:rPr>
          <w:rFonts w:ascii="Book Antiqua" w:hAnsi="Book Antiqua" w:cs="Book Antiqua"/>
          <w:b/>
          <w:bCs/>
          <w:color w:val="000000"/>
          <w:lang w:eastAsia="zh-CN"/>
        </w:rPr>
        <w:t xml:space="preserve"> </w:t>
      </w:r>
      <w:r w:rsidRPr="00BE49AF">
        <w:rPr>
          <w:rFonts w:ascii="Book Antiqua" w:eastAsia="Book Antiqua" w:hAnsi="Book Antiqua" w:cs="Book Antiqua"/>
          <w:color w:val="000000"/>
        </w:rPr>
        <w:t xml:space="preserve">Department of Endocrinology and Metabolism, Affiliated Hospital of Yunnan University, The Second People’s Hospital of Yunnan Province, Kunming 650021, </w:t>
      </w:r>
      <w:r w:rsidR="003D45C0" w:rsidRPr="00BE49AF">
        <w:rPr>
          <w:rFonts w:ascii="Book Antiqua" w:hAnsi="Book Antiqua" w:cs="Book Antiqua"/>
          <w:color w:val="000000"/>
          <w:lang w:eastAsia="zh-CN"/>
        </w:rPr>
        <w:t>Yunnan Province,</w:t>
      </w:r>
      <w:r w:rsidR="003D45C0"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rPr>
        <w:t>China</w:t>
      </w:r>
    </w:p>
    <w:p w14:paraId="50926B39" w14:textId="77777777" w:rsidR="00A77B3E" w:rsidRPr="00BE49AF" w:rsidRDefault="00A77B3E" w:rsidP="00BE49AF">
      <w:pPr>
        <w:spacing w:line="360" w:lineRule="auto"/>
        <w:jc w:val="both"/>
        <w:rPr>
          <w:rFonts w:ascii="Book Antiqua" w:hAnsi="Book Antiqua"/>
        </w:rPr>
      </w:pPr>
    </w:p>
    <w:p w14:paraId="1C285887" w14:textId="2B49098F"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Nan Chen, Guo-Zhong Zhou, </w:t>
      </w:r>
      <w:r w:rsidRPr="00BE49AF">
        <w:rPr>
          <w:rFonts w:ascii="Book Antiqua" w:eastAsia="Book Antiqua" w:hAnsi="Book Antiqua" w:cs="Book Antiqua"/>
          <w:color w:val="000000"/>
        </w:rPr>
        <w:t xml:space="preserve">Department of Endocrinology and Metabolism, The Frist People’s Hospital of Anning City, Anning City 650300, </w:t>
      </w:r>
      <w:r w:rsidR="003D45C0" w:rsidRPr="00BE49AF">
        <w:rPr>
          <w:rFonts w:ascii="Book Antiqua" w:hAnsi="Book Antiqua" w:cs="Book Antiqua"/>
          <w:color w:val="000000"/>
          <w:lang w:eastAsia="zh-CN"/>
        </w:rPr>
        <w:t>Yunnan Province,</w:t>
      </w:r>
      <w:r w:rsidR="003D45C0"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rPr>
        <w:t>China</w:t>
      </w:r>
    </w:p>
    <w:p w14:paraId="2F97A61C" w14:textId="77777777" w:rsidR="00A77B3E" w:rsidRPr="00BE49AF" w:rsidRDefault="00A77B3E" w:rsidP="00BE49AF">
      <w:pPr>
        <w:spacing w:line="360" w:lineRule="auto"/>
        <w:jc w:val="both"/>
        <w:rPr>
          <w:rFonts w:ascii="Book Antiqua" w:hAnsi="Book Antiqua"/>
          <w:lang w:eastAsia="zh-CN"/>
        </w:rPr>
      </w:pPr>
    </w:p>
    <w:p w14:paraId="69118C2A" w14:textId="446410F9"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Author contributions: </w:t>
      </w:r>
      <w:r w:rsidRPr="00BE49AF">
        <w:rPr>
          <w:rFonts w:ascii="Book Antiqua" w:eastAsia="Book Antiqua" w:hAnsi="Book Antiqua" w:cs="Book Antiqua"/>
          <w:color w:val="000000"/>
        </w:rPr>
        <w:t xml:space="preserve">Zhou </w:t>
      </w:r>
      <w:r w:rsidR="003D45C0" w:rsidRPr="00BE49AF">
        <w:rPr>
          <w:rFonts w:ascii="Book Antiqua" w:hAnsi="Book Antiqua" w:cs="Book Antiqua"/>
          <w:color w:val="000000"/>
          <w:lang w:eastAsia="zh-CN"/>
        </w:rPr>
        <w:t xml:space="preserve">YY </w:t>
      </w:r>
      <w:r w:rsidRPr="00BE49AF">
        <w:rPr>
          <w:rFonts w:ascii="Book Antiqua" w:eastAsia="Book Antiqua" w:hAnsi="Book Antiqua" w:cs="Book Antiqua"/>
          <w:color w:val="000000"/>
        </w:rPr>
        <w:t xml:space="preserve">contributed to </w:t>
      </w:r>
      <w:r w:rsidR="00E32672" w:rsidRPr="00BE49AF">
        <w:rPr>
          <w:rFonts w:ascii="Book Antiqua" w:eastAsia="Book Antiqua" w:hAnsi="Book Antiqua" w:cs="Book Antiqua"/>
          <w:color w:val="000000"/>
        </w:rPr>
        <w:t xml:space="preserve">the </w:t>
      </w:r>
      <w:r w:rsidRPr="00BE49AF">
        <w:rPr>
          <w:rFonts w:ascii="Book Antiqua" w:eastAsia="Book Antiqua" w:hAnsi="Book Antiqua" w:cs="Book Antiqua"/>
          <w:color w:val="000000"/>
        </w:rPr>
        <w:t xml:space="preserve">conception and design, acquisition of data or analysis and interpretation of data, </w:t>
      </w:r>
      <w:r w:rsidR="00E32672" w:rsidRPr="00BE49AF">
        <w:rPr>
          <w:rFonts w:ascii="Book Antiqua" w:eastAsia="Book Antiqua" w:hAnsi="Book Antiqua" w:cs="Book Antiqua"/>
          <w:color w:val="000000"/>
        </w:rPr>
        <w:t xml:space="preserve">and </w:t>
      </w:r>
      <w:r w:rsidRPr="00BE49AF">
        <w:rPr>
          <w:rFonts w:ascii="Book Antiqua" w:eastAsia="Book Antiqua" w:hAnsi="Book Antiqua" w:cs="Book Antiqua"/>
          <w:color w:val="000000"/>
        </w:rPr>
        <w:t xml:space="preserve">drafting the article or revising it critically for important intellectual content; Yang </w:t>
      </w:r>
      <w:r w:rsidR="003D45C0" w:rsidRPr="00BE49AF">
        <w:rPr>
          <w:rFonts w:ascii="Book Antiqua" w:hAnsi="Book Antiqua" w:cs="Book Antiqua"/>
          <w:color w:val="000000"/>
          <w:lang w:eastAsia="zh-CN"/>
        </w:rPr>
        <w:t xml:space="preserve">Y </w:t>
      </w:r>
      <w:r w:rsidRPr="00BE49AF">
        <w:rPr>
          <w:rFonts w:ascii="Book Antiqua" w:eastAsia="Book Antiqua" w:hAnsi="Book Antiqua" w:cs="Book Antiqua"/>
          <w:color w:val="000000"/>
        </w:rPr>
        <w:t xml:space="preserve">and Zhou </w:t>
      </w:r>
      <w:r w:rsidR="003D45C0" w:rsidRPr="00BE49AF">
        <w:rPr>
          <w:rFonts w:ascii="Book Antiqua" w:hAnsi="Book Antiqua" w:cs="Book Antiqua"/>
          <w:color w:val="000000"/>
          <w:lang w:eastAsia="zh-CN"/>
        </w:rPr>
        <w:t xml:space="preserve">TC </w:t>
      </w:r>
      <w:r w:rsidRPr="00BE49AF">
        <w:rPr>
          <w:rFonts w:ascii="Book Antiqua" w:eastAsia="Book Antiqua" w:hAnsi="Book Antiqua" w:cs="Book Antiqua"/>
          <w:color w:val="000000"/>
        </w:rPr>
        <w:t xml:space="preserve">were responsible for supervision, project administration, and funding acquisition; Chen </w:t>
      </w:r>
      <w:r w:rsidR="003D45C0" w:rsidRPr="00BE49AF">
        <w:rPr>
          <w:rFonts w:ascii="Book Antiqua" w:hAnsi="Book Antiqua" w:cs="Book Antiqua"/>
          <w:color w:val="000000"/>
          <w:lang w:eastAsia="zh-CN"/>
        </w:rPr>
        <w:t xml:space="preserve">N </w:t>
      </w:r>
      <w:r w:rsidRPr="00BE49AF">
        <w:rPr>
          <w:rFonts w:ascii="Book Antiqua" w:eastAsia="Book Antiqua" w:hAnsi="Book Antiqua" w:cs="Book Antiqua"/>
          <w:color w:val="000000"/>
        </w:rPr>
        <w:t xml:space="preserve">and Zhou </w:t>
      </w:r>
      <w:r w:rsidR="003D45C0" w:rsidRPr="00BE49AF">
        <w:rPr>
          <w:rFonts w:ascii="Book Antiqua" w:hAnsi="Book Antiqua" w:cs="Book Antiqua"/>
          <w:color w:val="000000"/>
          <w:lang w:eastAsia="zh-CN"/>
        </w:rPr>
        <w:t xml:space="preserve">GZ </w:t>
      </w:r>
      <w:r w:rsidRPr="00BE49AF">
        <w:rPr>
          <w:rFonts w:ascii="Book Antiqua" w:eastAsia="Book Antiqua" w:hAnsi="Book Antiqua" w:cs="Book Antiqua"/>
          <w:color w:val="000000"/>
        </w:rPr>
        <w:t>were responsible for literature and formal analysis; Wang</w:t>
      </w:r>
      <w:r w:rsidR="003D45C0" w:rsidRPr="00BE49AF">
        <w:rPr>
          <w:rFonts w:ascii="Book Antiqua" w:hAnsi="Book Antiqua" w:cs="Book Antiqua"/>
          <w:color w:val="000000"/>
          <w:lang w:eastAsia="zh-CN"/>
        </w:rPr>
        <w:t xml:space="preserve"> JR</w:t>
      </w:r>
      <w:r w:rsidRPr="00BE49AF">
        <w:rPr>
          <w:rFonts w:ascii="Book Antiqua" w:eastAsia="Book Antiqua" w:hAnsi="Book Antiqua" w:cs="Book Antiqua"/>
          <w:color w:val="000000"/>
        </w:rPr>
        <w:t>, Bai</w:t>
      </w:r>
      <w:r w:rsidR="003D45C0" w:rsidRPr="00BE49AF">
        <w:rPr>
          <w:rFonts w:ascii="Book Antiqua" w:hAnsi="Book Antiqua" w:cs="Book Antiqua"/>
          <w:color w:val="000000"/>
          <w:lang w:eastAsia="zh-CN"/>
        </w:rPr>
        <w:t xml:space="preserve"> CF</w:t>
      </w:r>
      <w:r w:rsidRPr="00BE49AF">
        <w:rPr>
          <w:rFonts w:ascii="Book Antiqua" w:eastAsia="Book Antiqua" w:hAnsi="Book Antiqua" w:cs="Book Antiqua"/>
          <w:color w:val="000000"/>
        </w:rPr>
        <w:t>, Long</w:t>
      </w:r>
      <w:r w:rsidR="003D45C0" w:rsidRPr="00BE49AF">
        <w:rPr>
          <w:rFonts w:ascii="Book Antiqua" w:hAnsi="Book Antiqua" w:cs="Book Antiqua"/>
          <w:color w:val="000000"/>
          <w:lang w:eastAsia="zh-CN"/>
        </w:rPr>
        <w:t xml:space="preserve"> R</w:t>
      </w:r>
      <w:r w:rsidRPr="00BE49AF">
        <w:rPr>
          <w:rFonts w:ascii="Book Antiqua" w:eastAsia="Book Antiqua" w:hAnsi="Book Antiqua" w:cs="Book Antiqua"/>
          <w:color w:val="000000"/>
        </w:rPr>
        <w:t>, Xiong</w:t>
      </w:r>
      <w:r w:rsidR="003D45C0" w:rsidRPr="00BE49AF">
        <w:rPr>
          <w:rFonts w:ascii="Book Antiqua" w:hAnsi="Book Antiqua" w:cs="Book Antiqua"/>
          <w:color w:val="000000"/>
          <w:lang w:eastAsia="zh-CN"/>
        </w:rPr>
        <w:t xml:space="preserve"> YX</w:t>
      </w:r>
      <w:r w:rsidRPr="00BE49AF">
        <w:rPr>
          <w:rFonts w:ascii="Book Antiqua" w:eastAsia="Book Antiqua" w:hAnsi="Book Antiqua" w:cs="Book Antiqua"/>
          <w:color w:val="000000"/>
        </w:rPr>
        <w:t>, Zhou</w:t>
      </w:r>
      <w:r w:rsidR="003D45C0" w:rsidRPr="00BE49AF">
        <w:rPr>
          <w:rFonts w:ascii="Book Antiqua" w:hAnsi="Book Antiqua" w:cs="Book Antiqua"/>
          <w:color w:val="000000"/>
          <w:lang w:eastAsia="zh-CN"/>
        </w:rPr>
        <w:t xml:space="preserve"> HJ</w:t>
      </w:r>
      <w:r w:rsidRPr="00BE49AF">
        <w:rPr>
          <w:rFonts w:ascii="Book Antiqua" w:eastAsia="Book Antiqua" w:hAnsi="Book Antiqua" w:cs="Book Antiqua"/>
          <w:color w:val="000000"/>
        </w:rPr>
        <w:t xml:space="preserve">, and Li </w:t>
      </w:r>
      <w:r w:rsidR="003D45C0" w:rsidRPr="00BE49AF">
        <w:rPr>
          <w:rFonts w:ascii="Book Antiqua" w:hAnsi="Book Antiqua" w:cs="Book Antiqua"/>
          <w:color w:val="000000"/>
          <w:lang w:eastAsia="zh-CN"/>
        </w:rPr>
        <w:lastRenderedPageBreak/>
        <w:t xml:space="preserve">XD </w:t>
      </w:r>
      <w:r w:rsidRPr="00BE49AF">
        <w:rPr>
          <w:rFonts w:ascii="Book Antiqua" w:eastAsia="Book Antiqua" w:hAnsi="Book Antiqua" w:cs="Book Antiqua"/>
          <w:color w:val="000000"/>
        </w:rPr>
        <w:t>were responsible for patient recruitment and clinical data curation</w:t>
      </w:r>
      <w:r w:rsidR="003D45C0" w:rsidRPr="00BE49AF">
        <w:rPr>
          <w:rFonts w:ascii="Book Antiqua" w:hAnsi="Book Antiqua" w:cs="Book Antiqua"/>
          <w:color w:val="000000"/>
          <w:lang w:eastAsia="zh-CN"/>
        </w:rPr>
        <w:t>;</w:t>
      </w:r>
      <w:r w:rsidRPr="00BE49AF">
        <w:rPr>
          <w:rFonts w:ascii="Book Antiqua" w:eastAsia="Book Antiqua" w:hAnsi="Book Antiqua" w:cs="Book Antiqua"/>
          <w:color w:val="000000"/>
        </w:rPr>
        <w:t xml:space="preserve"> </w:t>
      </w:r>
      <w:r w:rsidR="003D45C0" w:rsidRPr="00BE49AF">
        <w:rPr>
          <w:rFonts w:ascii="Book Antiqua" w:hAnsi="Book Antiqua" w:cs="Book Antiqua"/>
          <w:color w:val="000000"/>
          <w:lang w:eastAsia="zh-CN"/>
        </w:rPr>
        <w:t>a</w:t>
      </w:r>
      <w:r w:rsidRPr="00BE49AF">
        <w:rPr>
          <w:rFonts w:ascii="Book Antiqua" w:eastAsia="Book Antiqua" w:hAnsi="Book Antiqua" w:cs="Book Antiqua"/>
          <w:color w:val="000000"/>
        </w:rPr>
        <w:t>ll authors gave final approval of the version to be published.</w:t>
      </w:r>
    </w:p>
    <w:p w14:paraId="613B0E5C" w14:textId="77777777" w:rsidR="00A77B3E" w:rsidRPr="00BE49AF" w:rsidRDefault="00A77B3E" w:rsidP="00BE49AF">
      <w:pPr>
        <w:spacing w:line="360" w:lineRule="auto"/>
        <w:jc w:val="both"/>
        <w:rPr>
          <w:rFonts w:ascii="Book Antiqua" w:hAnsi="Book Antiqua"/>
        </w:rPr>
      </w:pPr>
    </w:p>
    <w:p w14:paraId="31A2B6DD" w14:textId="79B06D1B"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Supported by </w:t>
      </w:r>
      <w:r w:rsidRPr="00BE49AF">
        <w:rPr>
          <w:rFonts w:ascii="Book Antiqua" w:eastAsia="Book Antiqua" w:hAnsi="Book Antiqua" w:cs="Book Antiqua"/>
          <w:color w:val="000000"/>
        </w:rPr>
        <w:t>the Natural Science Foundation of China</w:t>
      </w:r>
      <w:r w:rsidR="003D45C0" w:rsidRPr="00BE49AF">
        <w:rPr>
          <w:rFonts w:ascii="Book Antiqua" w:hAnsi="Book Antiqua" w:cs="Book Antiqua"/>
          <w:color w:val="000000"/>
          <w:lang w:eastAsia="zh-CN"/>
        </w:rPr>
        <w:t xml:space="preserve">, </w:t>
      </w:r>
      <w:r w:rsidR="003D45C0" w:rsidRPr="00BE49AF">
        <w:rPr>
          <w:rFonts w:ascii="Book Antiqua" w:eastAsia="Book Antiqua" w:hAnsi="Book Antiqua" w:cs="Book Antiqua"/>
          <w:color w:val="000000"/>
        </w:rPr>
        <w:t>No. 82160159</w:t>
      </w:r>
      <w:r w:rsidRPr="00BE49AF">
        <w:rPr>
          <w:rFonts w:ascii="Book Antiqua" w:eastAsia="Book Antiqua" w:hAnsi="Book Antiqua" w:cs="Book Antiqua"/>
          <w:color w:val="000000"/>
        </w:rPr>
        <w:t>; Natural Science Foundation of Yunnan Province</w:t>
      </w:r>
      <w:r w:rsidR="003D45C0" w:rsidRPr="00BE49AF">
        <w:rPr>
          <w:rFonts w:ascii="Book Antiqua" w:hAnsi="Book Antiqua" w:cs="Book Antiqua"/>
          <w:color w:val="000000"/>
          <w:lang w:eastAsia="zh-CN"/>
        </w:rPr>
        <w:t xml:space="preserve">, </w:t>
      </w:r>
      <w:r w:rsidR="003D45C0" w:rsidRPr="00BE49AF">
        <w:rPr>
          <w:rFonts w:ascii="Book Antiqua" w:eastAsia="Book Antiqua" w:hAnsi="Book Antiqua" w:cs="Book Antiqua"/>
          <w:color w:val="000000"/>
        </w:rPr>
        <w:t>No. 202101AY070001-199;</w:t>
      </w:r>
      <w:r w:rsidRPr="00BE49AF">
        <w:rPr>
          <w:rFonts w:ascii="Book Antiqua" w:eastAsia="Book Antiqua" w:hAnsi="Book Antiqua" w:cs="Book Antiqua"/>
          <w:color w:val="000000"/>
        </w:rPr>
        <w:t xml:space="preserve"> Scientific Research Fund of Yunnan Education Department</w:t>
      </w:r>
      <w:r w:rsidR="003D45C0" w:rsidRPr="00BE49AF">
        <w:rPr>
          <w:rFonts w:ascii="Book Antiqua" w:hAnsi="Book Antiqua" w:cs="Book Antiqua"/>
          <w:color w:val="000000"/>
          <w:lang w:eastAsia="zh-CN"/>
        </w:rPr>
        <w:t xml:space="preserve">, </w:t>
      </w:r>
      <w:r w:rsidR="003D45C0" w:rsidRPr="00BE49AF">
        <w:rPr>
          <w:rFonts w:ascii="Book Antiqua" w:eastAsia="Book Antiqua" w:hAnsi="Book Antiqua" w:cs="Book Antiqua"/>
          <w:color w:val="000000"/>
        </w:rPr>
        <w:t>No. 2021J0303</w:t>
      </w:r>
      <w:r w:rsidRPr="00BE49AF">
        <w:rPr>
          <w:rFonts w:ascii="Book Antiqua" w:eastAsia="Book Antiqua" w:hAnsi="Book Antiqua" w:cs="Book Antiqua"/>
          <w:color w:val="000000"/>
        </w:rPr>
        <w:t>; and Postgraduate Innovation Fund of Kunming Medical University</w:t>
      </w:r>
      <w:r w:rsidR="003D45C0" w:rsidRPr="00BE49AF">
        <w:rPr>
          <w:rFonts w:ascii="Book Antiqua" w:hAnsi="Book Antiqua" w:cs="Book Antiqua"/>
          <w:color w:val="000000"/>
          <w:lang w:eastAsia="zh-CN"/>
        </w:rPr>
        <w:t xml:space="preserve">, </w:t>
      </w:r>
      <w:r w:rsidR="003D45C0" w:rsidRPr="00BE49AF">
        <w:rPr>
          <w:rFonts w:ascii="Book Antiqua" w:eastAsia="Book Antiqua" w:hAnsi="Book Antiqua" w:cs="Book Antiqua"/>
          <w:color w:val="000000"/>
        </w:rPr>
        <w:t>No. 2020D009</w:t>
      </w:r>
      <w:r w:rsidRPr="00BE49AF">
        <w:rPr>
          <w:rFonts w:ascii="Book Antiqua" w:eastAsia="Book Antiqua" w:hAnsi="Book Antiqua" w:cs="Book Antiqua"/>
          <w:color w:val="000000"/>
        </w:rPr>
        <w:t>.</w:t>
      </w:r>
    </w:p>
    <w:p w14:paraId="4A4E1526" w14:textId="77777777" w:rsidR="00A77B3E" w:rsidRPr="00BE49AF" w:rsidRDefault="00A77B3E" w:rsidP="00BE49AF">
      <w:pPr>
        <w:spacing w:line="360" w:lineRule="auto"/>
        <w:jc w:val="both"/>
        <w:rPr>
          <w:rFonts w:ascii="Book Antiqua" w:hAnsi="Book Antiqua"/>
        </w:rPr>
      </w:pPr>
    </w:p>
    <w:p w14:paraId="308E3CFB" w14:textId="5B3286BE"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Corresponding author: Ying Yang, PhD, Chief Doctor, Professor, </w:t>
      </w:r>
      <w:r w:rsidRPr="00BE49AF">
        <w:rPr>
          <w:rFonts w:ascii="Book Antiqua" w:eastAsia="Book Antiqua" w:hAnsi="Book Antiqua" w:cs="Book Antiqua"/>
          <w:color w:val="000000"/>
        </w:rPr>
        <w:t>Department of Endocrinology and Metabolism, Affiliated Hospital of Yunnan University, The Second People’s Hospital of Yunnan Province, No.</w:t>
      </w:r>
      <w:r w:rsidR="00B01A6F" w:rsidRPr="00BE49AF">
        <w:rPr>
          <w:rFonts w:ascii="Book Antiqua" w:hAnsi="Book Antiqua" w:cs="Book Antiqua"/>
          <w:color w:val="000000"/>
          <w:lang w:eastAsia="zh-CN"/>
        </w:rPr>
        <w:t xml:space="preserve"> </w:t>
      </w:r>
      <w:r w:rsidRPr="00BE49AF">
        <w:rPr>
          <w:rFonts w:ascii="Book Antiqua" w:eastAsia="Book Antiqua" w:hAnsi="Book Antiqua" w:cs="Book Antiqua"/>
          <w:color w:val="000000"/>
        </w:rPr>
        <w:t xml:space="preserve">176 </w:t>
      </w:r>
      <w:proofErr w:type="spellStart"/>
      <w:r w:rsidRPr="00BE49AF">
        <w:rPr>
          <w:rFonts w:ascii="Book Antiqua" w:eastAsia="Book Antiqua" w:hAnsi="Book Antiqua" w:cs="Book Antiqua"/>
          <w:color w:val="000000"/>
        </w:rPr>
        <w:t>Qingnian</w:t>
      </w:r>
      <w:proofErr w:type="spellEnd"/>
      <w:r w:rsidRPr="00BE49AF">
        <w:rPr>
          <w:rFonts w:ascii="Book Antiqua" w:eastAsia="Book Antiqua" w:hAnsi="Book Antiqua" w:cs="Book Antiqua"/>
          <w:color w:val="000000"/>
        </w:rPr>
        <w:t xml:space="preserve"> Road, Kunming 650021, </w:t>
      </w:r>
      <w:r w:rsidR="00C62935" w:rsidRPr="00BE49AF">
        <w:rPr>
          <w:rFonts w:ascii="Book Antiqua" w:hAnsi="Book Antiqua" w:cs="Book Antiqua"/>
          <w:color w:val="000000"/>
          <w:lang w:eastAsia="zh-CN"/>
        </w:rPr>
        <w:t xml:space="preserve">Yunnan Province, </w:t>
      </w:r>
      <w:r w:rsidRPr="00BE49AF">
        <w:rPr>
          <w:rFonts w:ascii="Book Antiqua" w:eastAsia="Book Antiqua" w:hAnsi="Book Antiqua" w:cs="Book Antiqua"/>
          <w:color w:val="000000"/>
        </w:rPr>
        <w:t>China. yangying2072@126.com</w:t>
      </w:r>
    </w:p>
    <w:p w14:paraId="5BC62B6B" w14:textId="77777777" w:rsidR="00A77B3E" w:rsidRPr="00BE49AF" w:rsidRDefault="00A77B3E" w:rsidP="00BE49AF">
      <w:pPr>
        <w:spacing w:line="360" w:lineRule="auto"/>
        <w:jc w:val="both"/>
        <w:rPr>
          <w:rFonts w:ascii="Book Antiqua" w:hAnsi="Book Antiqua"/>
        </w:rPr>
      </w:pPr>
    </w:p>
    <w:p w14:paraId="5C7C9796"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Received: </w:t>
      </w:r>
      <w:r w:rsidRPr="00BE49AF">
        <w:rPr>
          <w:rFonts w:ascii="Book Antiqua" w:eastAsia="Book Antiqua" w:hAnsi="Book Antiqua" w:cs="Book Antiqua"/>
          <w:color w:val="000000"/>
        </w:rPr>
        <w:t>June 13, 2022</w:t>
      </w:r>
    </w:p>
    <w:p w14:paraId="32D04F07" w14:textId="1D3423E0"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Revised: </w:t>
      </w:r>
      <w:r w:rsidR="00B01A6F" w:rsidRPr="00BE49AF">
        <w:rPr>
          <w:rFonts w:ascii="Book Antiqua" w:eastAsia="Book Antiqua" w:hAnsi="Book Antiqua" w:cs="Book Antiqua"/>
          <w:bCs/>
          <w:color w:val="000000"/>
        </w:rPr>
        <w:t>August 20, 2022</w:t>
      </w:r>
    </w:p>
    <w:p w14:paraId="7C748AD8" w14:textId="4734BBE4" w:rsidR="00A77B3E" w:rsidRPr="00BE49AF" w:rsidRDefault="001E51E6" w:rsidP="00BE49AF">
      <w:pPr>
        <w:spacing w:line="360" w:lineRule="auto"/>
        <w:jc w:val="both"/>
        <w:rPr>
          <w:rFonts w:ascii="Book Antiqua" w:hAnsi="Book Antiqua"/>
          <w:lang w:eastAsia="zh-CN"/>
        </w:rPr>
      </w:pPr>
      <w:r w:rsidRPr="00BE49AF">
        <w:rPr>
          <w:rFonts w:ascii="Book Antiqua" w:eastAsia="Book Antiqua" w:hAnsi="Book Antiqua" w:cs="Book Antiqua"/>
          <w:b/>
          <w:bCs/>
          <w:color w:val="000000"/>
        </w:rPr>
        <w:t>Accepted:</w:t>
      </w:r>
      <w:r w:rsidR="008E1A10">
        <w:rPr>
          <w:rFonts w:ascii="Book Antiqua" w:eastAsia="Book Antiqua" w:hAnsi="Book Antiqua" w:cs="Book Antiqua"/>
          <w:b/>
          <w:bCs/>
          <w:color w:val="000000"/>
        </w:rPr>
        <w:t xml:space="preserve"> </w:t>
      </w:r>
      <w:ins w:id="0" w:author="Li Ma" w:date="2022-10-28T11:09:00Z">
        <w:r w:rsidR="004137D1" w:rsidRPr="004137D1">
          <w:rPr>
            <w:rFonts w:ascii="Book Antiqua" w:eastAsia="Book Antiqua" w:hAnsi="Book Antiqua" w:cs="Book Antiqua"/>
            <w:color w:val="000000"/>
            <w:rPrChange w:id="1" w:author="Li Ma" w:date="2022-10-28T11:09:00Z">
              <w:rPr>
                <w:rFonts w:ascii="Book Antiqua" w:eastAsia="Book Antiqua" w:hAnsi="Book Antiqua" w:cs="Book Antiqua"/>
                <w:b/>
                <w:bCs/>
                <w:color w:val="000000"/>
              </w:rPr>
            </w:rPrChange>
          </w:rPr>
          <w:t>October 27, 2022</w:t>
        </w:r>
      </w:ins>
    </w:p>
    <w:p w14:paraId="1DFF6F5D" w14:textId="0A00D602" w:rsidR="00A77B3E" w:rsidRPr="00BE49AF" w:rsidRDefault="001E51E6" w:rsidP="00BE49AF">
      <w:pPr>
        <w:spacing w:line="360" w:lineRule="auto"/>
        <w:jc w:val="both"/>
        <w:rPr>
          <w:rFonts w:ascii="Book Antiqua" w:hAnsi="Book Antiqua"/>
          <w:lang w:eastAsia="zh-CN"/>
        </w:rPr>
      </w:pPr>
      <w:r w:rsidRPr="00BE49AF">
        <w:rPr>
          <w:rFonts w:ascii="Book Antiqua" w:eastAsia="Book Antiqua" w:hAnsi="Book Antiqua" w:cs="Book Antiqua"/>
          <w:b/>
          <w:bCs/>
          <w:color w:val="000000"/>
        </w:rPr>
        <w:t>Published online:</w:t>
      </w:r>
      <w:r w:rsidR="008E1A10">
        <w:rPr>
          <w:rFonts w:ascii="Book Antiqua" w:eastAsia="Book Antiqua" w:hAnsi="Book Antiqua" w:cs="Book Antiqua"/>
          <w:b/>
          <w:bCs/>
          <w:color w:val="000000"/>
        </w:rPr>
        <w:t xml:space="preserve"> </w:t>
      </w:r>
    </w:p>
    <w:p w14:paraId="6B601607" w14:textId="77777777" w:rsidR="00A77B3E" w:rsidRPr="00BE49AF" w:rsidRDefault="00A77B3E" w:rsidP="00BE49AF">
      <w:pPr>
        <w:spacing w:line="360" w:lineRule="auto"/>
        <w:jc w:val="both"/>
        <w:rPr>
          <w:rFonts w:ascii="Book Antiqua" w:hAnsi="Book Antiqua"/>
        </w:rPr>
        <w:sectPr w:rsidR="00A77B3E" w:rsidRPr="00BE49AF">
          <w:footerReference w:type="default" r:id="rId7"/>
          <w:pgSz w:w="12240" w:h="15840"/>
          <w:pgMar w:top="1440" w:right="1440" w:bottom="1440" w:left="1440" w:header="720" w:footer="720" w:gutter="0"/>
          <w:cols w:space="720"/>
          <w:docGrid w:linePitch="360"/>
        </w:sectPr>
      </w:pPr>
    </w:p>
    <w:p w14:paraId="603A032D"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olor w:val="000000"/>
        </w:rPr>
        <w:lastRenderedPageBreak/>
        <w:t>Abstract</w:t>
      </w:r>
    </w:p>
    <w:p w14:paraId="2C98C046"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BACKGROUND</w:t>
      </w:r>
    </w:p>
    <w:p w14:paraId="7B14F89F" w14:textId="2BC4381F"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shd w:val="clear" w:color="auto" w:fill="FFFFFF"/>
        </w:rPr>
        <w:t>Diabetic retinopathy (DR) is the driving force of blindness in patients with type 2 diabetes mellitus (T2DM). DR has a</w:t>
      </w:r>
      <w:r w:rsidRPr="00BE49AF">
        <w:rPr>
          <w:rFonts w:ascii="Book Antiqua" w:eastAsia="Book Antiqua" w:hAnsi="Book Antiqua" w:cs="Book Antiqua"/>
          <w:color w:val="000000"/>
        </w:rPr>
        <w:t xml:space="preserve"> high prevalence and lacks effective therapeutic strategies, underscoring the need for early prevention and treatment. Yunnan </w:t>
      </w:r>
      <w:r w:rsidR="00A440F5" w:rsidRPr="00BE49AF">
        <w:rPr>
          <w:rFonts w:ascii="Book Antiqua" w:eastAsia="Book Antiqua" w:hAnsi="Book Antiqua" w:cs="Book Antiqua"/>
          <w:color w:val="000000"/>
        </w:rPr>
        <w:t>province</w:t>
      </w:r>
      <w:r w:rsidRPr="00BE49AF">
        <w:rPr>
          <w:rFonts w:ascii="Book Antiqua" w:eastAsia="Book Antiqua" w:hAnsi="Book Antiqua" w:cs="Book Antiqua"/>
          <w:color w:val="000000"/>
        </w:rPr>
        <w:t xml:space="preserve">, located in the southwest plateau of China, has a high prevalence of DR and an underdeveloped economy. </w:t>
      </w:r>
    </w:p>
    <w:p w14:paraId="6E92D8A1" w14:textId="77777777" w:rsidR="00A77B3E" w:rsidRPr="00BE49AF" w:rsidRDefault="00A77B3E" w:rsidP="00BE49AF">
      <w:pPr>
        <w:spacing w:line="360" w:lineRule="auto"/>
        <w:jc w:val="both"/>
        <w:rPr>
          <w:rFonts w:ascii="Book Antiqua" w:hAnsi="Book Antiqua"/>
        </w:rPr>
      </w:pPr>
    </w:p>
    <w:p w14:paraId="128D95D9"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AIM</w:t>
      </w:r>
    </w:p>
    <w:p w14:paraId="5CBA54F6" w14:textId="669A9529" w:rsidR="00A77B3E" w:rsidRPr="00BE49AF" w:rsidRDefault="00B01A6F" w:rsidP="00BE49AF">
      <w:pPr>
        <w:spacing w:line="360" w:lineRule="auto"/>
        <w:jc w:val="both"/>
        <w:rPr>
          <w:rFonts w:ascii="Book Antiqua" w:hAnsi="Book Antiqua"/>
        </w:rPr>
      </w:pPr>
      <w:r w:rsidRPr="00BE49AF">
        <w:rPr>
          <w:rFonts w:ascii="Book Antiqua" w:hAnsi="Book Antiqua" w:cs="Book Antiqua"/>
          <w:color w:val="000000"/>
          <w:lang w:eastAsia="zh-CN"/>
        </w:rPr>
        <w:t>T</w:t>
      </w:r>
      <w:r w:rsidR="001E51E6" w:rsidRPr="00BE49AF">
        <w:rPr>
          <w:rFonts w:ascii="Book Antiqua" w:eastAsia="Book Antiqua" w:hAnsi="Book Antiqua" w:cs="Book Antiqua"/>
          <w:color w:val="000000"/>
        </w:rPr>
        <w:t>o build a clinical prediction model that will enable early prevention and treatment of DR.</w:t>
      </w:r>
    </w:p>
    <w:p w14:paraId="735A44DF" w14:textId="77777777" w:rsidR="00A77B3E" w:rsidRPr="00BE49AF" w:rsidRDefault="00A77B3E" w:rsidP="00BE49AF">
      <w:pPr>
        <w:spacing w:line="360" w:lineRule="auto"/>
        <w:jc w:val="both"/>
        <w:rPr>
          <w:rFonts w:ascii="Book Antiqua" w:hAnsi="Book Antiqua"/>
        </w:rPr>
      </w:pPr>
    </w:p>
    <w:p w14:paraId="6911013E"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METHODS</w:t>
      </w:r>
    </w:p>
    <w:p w14:paraId="4C698675" w14:textId="14249E89"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In this cross-sectional study, 1654 Han </w:t>
      </w:r>
      <w:r w:rsidR="00F24B29" w:rsidRPr="00BE49AF">
        <w:rPr>
          <w:rFonts w:ascii="Book Antiqua" w:eastAsia="Book Antiqua" w:hAnsi="Book Antiqua" w:cs="Book Antiqua"/>
          <w:color w:val="000000"/>
        </w:rPr>
        <w:t xml:space="preserve">population </w:t>
      </w:r>
      <w:r w:rsidRPr="00BE49AF">
        <w:rPr>
          <w:rFonts w:ascii="Book Antiqua" w:eastAsia="Book Antiqua" w:hAnsi="Book Antiqua" w:cs="Book Antiqua"/>
          <w:color w:val="000000"/>
        </w:rPr>
        <w:t>with T2DM were divided into groups without (</w:t>
      </w:r>
      <w:r w:rsidRPr="00BE49AF">
        <w:rPr>
          <w:rFonts w:ascii="Book Antiqua" w:eastAsia="Book Antiqua" w:hAnsi="Book Antiqua" w:cs="Book Antiqua"/>
          <w:i/>
          <w:iCs/>
          <w:color w:val="000000"/>
        </w:rPr>
        <w:t>n</w:t>
      </w:r>
      <w:r w:rsidRPr="00BE49AF">
        <w:rPr>
          <w:rFonts w:ascii="Book Antiqua" w:eastAsia="Book Antiqua" w:hAnsi="Book Antiqua" w:cs="Book Antiqua"/>
          <w:color w:val="000000"/>
        </w:rPr>
        <w:t xml:space="preserve"> = 826) and with DR (</w:t>
      </w:r>
      <w:r w:rsidRPr="00BE49AF">
        <w:rPr>
          <w:rFonts w:ascii="Book Antiqua" w:eastAsia="Book Antiqua" w:hAnsi="Book Antiqua" w:cs="Book Antiqua"/>
          <w:i/>
          <w:iCs/>
          <w:color w:val="000000"/>
        </w:rPr>
        <w:t>n</w:t>
      </w:r>
      <w:r w:rsidRPr="00BE49AF">
        <w:rPr>
          <w:rFonts w:ascii="Book Antiqua" w:eastAsia="Book Antiqua" w:hAnsi="Book Antiqua" w:cs="Book Antiqua"/>
          <w:color w:val="000000"/>
        </w:rPr>
        <w:t xml:space="preserve"> = 828) based on fundus photography. The DR group was further </w:t>
      </w:r>
      <w:r w:rsidR="00F24B29" w:rsidRPr="00BE49AF">
        <w:rPr>
          <w:rFonts w:ascii="Book Antiqua" w:eastAsia="Book Antiqua" w:hAnsi="Book Antiqua" w:cs="Book Antiqua"/>
          <w:color w:val="000000"/>
        </w:rPr>
        <w:t xml:space="preserve">subdivided </w:t>
      </w:r>
      <w:r w:rsidRPr="00BE49AF">
        <w:rPr>
          <w:rFonts w:ascii="Book Antiqua" w:eastAsia="Book Antiqua" w:hAnsi="Book Antiqua" w:cs="Book Antiqua"/>
          <w:color w:val="000000"/>
        </w:rPr>
        <w:t>into non-proliferative DR (</w:t>
      </w:r>
      <w:r w:rsidRPr="00BE49AF">
        <w:rPr>
          <w:rFonts w:ascii="Book Antiqua" w:eastAsia="Book Antiqua" w:hAnsi="Book Antiqua" w:cs="Book Antiqua"/>
          <w:i/>
          <w:iCs/>
          <w:color w:val="000000"/>
        </w:rPr>
        <w:t>n</w:t>
      </w:r>
      <w:r w:rsidRPr="00BE49AF">
        <w:rPr>
          <w:rFonts w:ascii="Book Antiqua" w:eastAsia="Book Antiqua" w:hAnsi="Book Antiqua" w:cs="Book Antiqua"/>
          <w:color w:val="000000"/>
        </w:rPr>
        <w:t xml:space="preserve"> = 403) and proliferative DR (</w:t>
      </w:r>
      <w:r w:rsidRPr="00BE49AF">
        <w:rPr>
          <w:rFonts w:ascii="Book Antiqua" w:eastAsia="Book Antiqua" w:hAnsi="Book Antiqua" w:cs="Book Antiqua"/>
          <w:i/>
          <w:iCs/>
          <w:color w:val="000000"/>
        </w:rPr>
        <w:t>n</w:t>
      </w:r>
      <w:r w:rsidRPr="00BE49AF">
        <w:rPr>
          <w:rFonts w:ascii="Book Antiqua" w:eastAsia="Book Antiqua" w:hAnsi="Book Antiqua" w:cs="Book Antiqua"/>
          <w:color w:val="000000"/>
        </w:rPr>
        <w:t xml:space="preserve"> = 425)</w:t>
      </w:r>
      <w:r w:rsidR="00F24B29" w:rsidRPr="00BE49AF">
        <w:rPr>
          <w:rFonts w:ascii="Book Antiqua" w:eastAsia="Book Antiqua" w:hAnsi="Book Antiqua" w:cs="Book Antiqua"/>
          <w:color w:val="000000"/>
        </w:rPr>
        <w:t xml:space="preserve"> groups</w:t>
      </w:r>
      <w:r w:rsidRPr="00BE49AF">
        <w:rPr>
          <w:rFonts w:ascii="Book Antiqua" w:eastAsia="Book Antiqua" w:hAnsi="Book Antiqua" w:cs="Book Antiqua"/>
          <w:color w:val="000000"/>
        </w:rPr>
        <w:t xml:space="preserve">. </w:t>
      </w:r>
      <w:r w:rsidR="00F24B29" w:rsidRPr="00BE49AF">
        <w:rPr>
          <w:rFonts w:ascii="Book Antiqua" w:eastAsia="Book Antiqua" w:hAnsi="Book Antiqua" w:cs="Book Antiqua"/>
          <w:color w:val="000000"/>
        </w:rPr>
        <w:t xml:space="preserve">A univariate </w:t>
      </w:r>
      <w:r w:rsidRPr="00BE49AF">
        <w:rPr>
          <w:rFonts w:ascii="Book Antiqua" w:eastAsia="Book Antiqua" w:hAnsi="Book Antiqua" w:cs="Book Antiqua"/>
          <w:color w:val="000000"/>
        </w:rPr>
        <w:t xml:space="preserve">analysis </w:t>
      </w:r>
      <w:r w:rsidR="00F24B29" w:rsidRPr="00BE49AF">
        <w:rPr>
          <w:rFonts w:ascii="Book Antiqua" w:eastAsia="Book Antiqua" w:hAnsi="Book Antiqua" w:cs="Book Antiqua"/>
          <w:color w:val="000000"/>
        </w:rPr>
        <w:t xml:space="preserve">and </w:t>
      </w:r>
      <w:r w:rsidRPr="00BE49AF">
        <w:rPr>
          <w:rFonts w:ascii="Book Antiqua" w:eastAsia="Book Antiqua" w:hAnsi="Book Antiqua" w:cs="Book Antiqua"/>
          <w:color w:val="000000"/>
        </w:rPr>
        <w:t>logistic regression analysis</w:t>
      </w:r>
      <w:r w:rsidR="00F24B29" w:rsidRPr="00BE49AF">
        <w:rPr>
          <w:rFonts w:ascii="Book Antiqua" w:eastAsia="Book Antiqua" w:hAnsi="Book Antiqua" w:cs="Book Antiqua"/>
          <w:color w:val="000000"/>
        </w:rPr>
        <w:t xml:space="preserve"> were conducted</w:t>
      </w:r>
      <w:r w:rsidRPr="00BE49AF">
        <w:rPr>
          <w:rFonts w:ascii="Book Antiqua" w:eastAsia="Book Antiqua" w:hAnsi="Book Antiqua" w:cs="Book Antiqua"/>
          <w:color w:val="000000"/>
        </w:rPr>
        <w:t xml:space="preserve"> and </w:t>
      </w:r>
      <w:r w:rsidR="00F24B29" w:rsidRPr="00BE49AF">
        <w:rPr>
          <w:rFonts w:ascii="Book Antiqua" w:eastAsia="Book Antiqua" w:hAnsi="Book Antiqua" w:cs="Book Antiqua"/>
          <w:color w:val="000000"/>
        </w:rPr>
        <w:t xml:space="preserve">a </w:t>
      </w:r>
      <w:r w:rsidRPr="00BE49AF">
        <w:rPr>
          <w:rFonts w:ascii="Book Antiqua" w:eastAsia="Book Antiqua" w:hAnsi="Book Antiqua" w:cs="Book Antiqua"/>
          <w:color w:val="000000"/>
        </w:rPr>
        <w:t>clinical decision tree model</w:t>
      </w:r>
      <w:r w:rsidR="00F24B29" w:rsidRPr="00BE49AF">
        <w:rPr>
          <w:rFonts w:ascii="Book Antiqua" w:eastAsia="Book Antiqua" w:hAnsi="Book Antiqua" w:cs="Book Antiqua"/>
          <w:color w:val="000000"/>
        </w:rPr>
        <w:t xml:space="preserve"> was constructed</w:t>
      </w:r>
      <w:r w:rsidRPr="00BE49AF">
        <w:rPr>
          <w:rFonts w:ascii="Book Antiqua" w:eastAsia="Book Antiqua" w:hAnsi="Book Antiqua" w:cs="Book Antiqua"/>
          <w:color w:val="000000"/>
        </w:rPr>
        <w:t>.</w:t>
      </w:r>
    </w:p>
    <w:p w14:paraId="075815AB" w14:textId="77777777" w:rsidR="00A77B3E" w:rsidRPr="00BE49AF" w:rsidRDefault="00A77B3E" w:rsidP="00BE49AF">
      <w:pPr>
        <w:spacing w:line="360" w:lineRule="auto"/>
        <w:jc w:val="both"/>
        <w:rPr>
          <w:rFonts w:ascii="Book Antiqua" w:hAnsi="Book Antiqua"/>
        </w:rPr>
      </w:pPr>
    </w:p>
    <w:p w14:paraId="5943E875"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RESULTS</w:t>
      </w:r>
    </w:p>
    <w:p w14:paraId="1D39B835" w14:textId="22D6123F"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Diabetes duration ≥ 10 years, female sex, </w:t>
      </w:r>
      <w:r w:rsidRPr="009C3367">
        <w:rPr>
          <w:rFonts w:ascii="Book Antiqua" w:eastAsia="Book Antiqua" w:hAnsi="Book Antiqua" w:cs="Book Antiqua"/>
          <w:color w:val="000000"/>
        </w:rPr>
        <w:t>standing- or supine</w:t>
      </w:r>
      <w:r w:rsidRPr="00BE49AF">
        <w:rPr>
          <w:rFonts w:ascii="Book Antiqua" w:eastAsia="Book Antiqua" w:hAnsi="Book Antiqua" w:cs="Book Antiqua"/>
          <w:color w:val="000000"/>
        </w:rPr>
        <w:t xml:space="preserve"> systolic blood pressure (SBP) ≥ 140 mmHg, and cholesterol ≥ 6.22 mmol/L were risk factors for DR in logistic regression analysis (odds ratio = 2.118, 1.520, 1.417, 1.881, and 1.591, respectively). A greater severity of chronic kidney disease (CKD) or hemoglobin A 1c</w:t>
      </w:r>
      <w:r w:rsidR="004C6F72">
        <w:rPr>
          <w:rFonts w:ascii="Book Antiqua" w:eastAsia="Book Antiqua" w:hAnsi="Book Antiqua" w:cs="Book Antiqua"/>
          <w:color w:val="000000"/>
        </w:rPr>
        <w:t xml:space="preserve"> </w:t>
      </w:r>
      <w:r w:rsidRPr="00BE49AF">
        <w:rPr>
          <w:rFonts w:ascii="Book Antiqua" w:eastAsia="Book Antiqua" w:hAnsi="Book Antiqua" w:cs="Book Antiqua"/>
          <w:color w:val="000000"/>
        </w:rPr>
        <w:t xml:space="preserve">increased the risk of DR in patients with T2DM. In the decision tree model, diabetes duration was the primary risk factor affecting the occurrence of DR in patients with T2DM, followed by CKD stage, supine SBP, standing SBP, and body mass index (BMI). DR classification outcomes were obtained by evaluating standing SBP or BMI according to </w:t>
      </w:r>
      <w:r w:rsidR="00132EC0" w:rsidRPr="00BE49AF">
        <w:rPr>
          <w:rFonts w:ascii="Book Antiqua" w:eastAsia="Book Antiqua" w:hAnsi="Book Antiqua" w:cs="Book Antiqua"/>
          <w:color w:val="000000"/>
        </w:rPr>
        <w:t xml:space="preserve">the </w:t>
      </w:r>
      <w:r w:rsidRPr="00BE49AF">
        <w:rPr>
          <w:rFonts w:ascii="Book Antiqua" w:eastAsia="Book Antiqua" w:hAnsi="Book Antiqua" w:cs="Book Antiqua"/>
          <w:color w:val="000000"/>
        </w:rPr>
        <w:t xml:space="preserve">CKD stage for diabetes duration &lt; 10 years and by evaluating CKD stage according to </w:t>
      </w:r>
      <w:r w:rsidR="00132EC0" w:rsidRPr="00BE49AF">
        <w:rPr>
          <w:rFonts w:ascii="Book Antiqua" w:eastAsia="Book Antiqua" w:hAnsi="Book Antiqua" w:cs="Book Antiqua"/>
          <w:color w:val="000000"/>
        </w:rPr>
        <w:t xml:space="preserve">the </w:t>
      </w:r>
      <w:r w:rsidRPr="00BE49AF">
        <w:rPr>
          <w:rFonts w:ascii="Book Antiqua" w:eastAsia="Book Antiqua" w:hAnsi="Book Antiqua" w:cs="Book Antiqua"/>
          <w:color w:val="000000"/>
        </w:rPr>
        <w:t>supine SBP for diabetes duration ≥ 10 years.</w:t>
      </w:r>
    </w:p>
    <w:p w14:paraId="4A5C8BB7" w14:textId="77777777" w:rsidR="00A77B3E" w:rsidRPr="00BE49AF" w:rsidRDefault="00A77B3E" w:rsidP="00BE49AF">
      <w:pPr>
        <w:spacing w:line="360" w:lineRule="auto"/>
        <w:jc w:val="both"/>
        <w:rPr>
          <w:rFonts w:ascii="Book Antiqua" w:hAnsi="Book Antiqua"/>
        </w:rPr>
      </w:pPr>
    </w:p>
    <w:p w14:paraId="5B68C9BD"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CONCLUSION</w:t>
      </w:r>
    </w:p>
    <w:p w14:paraId="5E1044D4" w14:textId="7A508173"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Based on the simple and intuitive decision tree model constructed in this study, DR classification outcomes were easily obtained by evaluating </w:t>
      </w:r>
      <w:r w:rsidR="000D607A" w:rsidRPr="00BE49AF">
        <w:rPr>
          <w:rFonts w:ascii="Book Antiqua" w:eastAsia="Book Antiqua" w:hAnsi="Book Antiqua" w:cs="Book Antiqua"/>
          <w:color w:val="000000"/>
        </w:rPr>
        <w:t xml:space="preserve">diabetes </w:t>
      </w:r>
      <w:r w:rsidRPr="00BE49AF">
        <w:rPr>
          <w:rFonts w:ascii="Book Antiqua" w:eastAsia="Book Antiqua" w:hAnsi="Book Antiqua" w:cs="Book Antiqua"/>
          <w:color w:val="000000"/>
        </w:rPr>
        <w:t xml:space="preserve">duration, CKD stage, </w:t>
      </w:r>
      <w:r w:rsidRPr="009C3367">
        <w:rPr>
          <w:rFonts w:ascii="Book Antiqua" w:eastAsia="Book Antiqua" w:hAnsi="Book Antiqua" w:cs="Book Antiqua"/>
          <w:color w:val="000000"/>
        </w:rPr>
        <w:t>supine</w:t>
      </w:r>
      <w:r w:rsidR="000D607A" w:rsidRPr="009C3367">
        <w:rPr>
          <w:rFonts w:ascii="Book Antiqua" w:eastAsia="Book Antiqua" w:hAnsi="Book Antiqua" w:cs="Book Antiqua"/>
          <w:color w:val="000000"/>
        </w:rPr>
        <w:t xml:space="preserve"> or </w:t>
      </w:r>
      <w:r w:rsidRPr="009C3367">
        <w:rPr>
          <w:rFonts w:ascii="Book Antiqua" w:eastAsia="Book Antiqua" w:hAnsi="Book Antiqua" w:cs="Book Antiqua"/>
          <w:color w:val="000000"/>
        </w:rPr>
        <w:t>standing</w:t>
      </w:r>
      <w:r w:rsidRPr="00BE49AF">
        <w:rPr>
          <w:rFonts w:ascii="Book Antiqua" w:eastAsia="Book Antiqua" w:hAnsi="Book Antiqua" w:cs="Book Antiqua"/>
          <w:color w:val="000000"/>
        </w:rPr>
        <w:t xml:space="preserve"> SBP, and BMI.</w:t>
      </w:r>
    </w:p>
    <w:p w14:paraId="312D6BCF" w14:textId="77777777" w:rsidR="00A77B3E" w:rsidRPr="00BE49AF" w:rsidRDefault="00A77B3E" w:rsidP="00BE49AF">
      <w:pPr>
        <w:spacing w:line="360" w:lineRule="auto"/>
        <w:jc w:val="both"/>
        <w:rPr>
          <w:rFonts w:ascii="Book Antiqua" w:hAnsi="Book Antiqua"/>
        </w:rPr>
      </w:pPr>
    </w:p>
    <w:p w14:paraId="368DA22A"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Key Words: </w:t>
      </w:r>
      <w:r w:rsidRPr="00BE49AF">
        <w:rPr>
          <w:rFonts w:ascii="Book Antiqua" w:eastAsia="Book Antiqua" w:hAnsi="Book Antiqua" w:cs="Book Antiqua"/>
          <w:color w:val="000000"/>
        </w:rPr>
        <w:t>Diabetic retinopathy; Type 2 diabetes; Western China; Decision tree</w:t>
      </w:r>
    </w:p>
    <w:p w14:paraId="72930769" w14:textId="77777777" w:rsidR="00A77B3E" w:rsidRPr="00BE49AF" w:rsidRDefault="00A77B3E" w:rsidP="00BE49AF">
      <w:pPr>
        <w:spacing w:line="360" w:lineRule="auto"/>
        <w:jc w:val="both"/>
        <w:rPr>
          <w:rFonts w:ascii="Book Antiqua" w:hAnsi="Book Antiqua"/>
        </w:rPr>
      </w:pPr>
    </w:p>
    <w:p w14:paraId="0D904567"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Zhou YY, Zhou TC, Chen N, Zhou GZ, Zhou HJ, Li XD, Wang JR, Bai CF, Long R, Xiong YX, Yang Y. Risk factor analysis and clinical decision tree model construction for diabetic retinopathy in Western China. </w:t>
      </w:r>
      <w:r w:rsidRPr="00BE49AF">
        <w:rPr>
          <w:rFonts w:ascii="Book Antiqua" w:eastAsia="Book Antiqua" w:hAnsi="Book Antiqua" w:cs="Book Antiqua"/>
          <w:i/>
          <w:iCs/>
          <w:color w:val="000000"/>
        </w:rPr>
        <w:t>World J Diabetes</w:t>
      </w:r>
      <w:r w:rsidRPr="00BE49AF">
        <w:rPr>
          <w:rFonts w:ascii="Book Antiqua" w:eastAsia="Book Antiqua" w:hAnsi="Book Antiqua" w:cs="Book Antiqua"/>
          <w:color w:val="000000"/>
        </w:rPr>
        <w:t xml:space="preserve"> 2022; In press</w:t>
      </w:r>
    </w:p>
    <w:p w14:paraId="72C33670" w14:textId="77777777" w:rsidR="00A77B3E" w:rsidRPr="00BE49AF" w:rsidRDefault="00A77B3E" w:rsidP="00BE49AF">
      <w:pPr>
        <w:spacing w:line="360" w:lineRule="auto"/>
        <w:jc w:val="both"/>
        <w:rPr>
          <w:rFonts w:ascii="Book Antiqua" w:hAnsi="Book Antiqua"/>
        </w:rPr>
      </w:pPr>
    </w:p>
    <w:p w14:paraId="460C6577" w14:textId="017C05B5"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Core Tip: </w:t>
      </w:r>
      <w:r w:rsidR="000D607A" w:rsidRPr="00BE49AF">
        <w:rPr>
          <w:rFonts w:ascii="Book Antiqua" w:eastAsia="Book Antiqua" w:hAnsi="Book Antiqua" w:cs="Book Antiqua"/>
          <w:color w:val="000000"/>
        </w:rPr>
        <w:t xml:space="preserve">Due to the underdeveloped economy and higher prevalence of </w:t>
      </w:r>
      <w:r w:rsidR="00B01A6F" w:rsidRPr="00BE49AF">
        <w:rPr>
          <w:rFonts w:ascii="Book Antiqua" w:hAnsi="Book Antiqua" w:cs="Book Antiqua"/>
          <w:color w:val="000000"/>
          <w:shd w:val="clear" w:color="auto" w:fill="FFFFFF"/>
          <w:lang w:eastAsia="zh-CN"/>
        </w:rPr>
        <w:t>d</w:t>
      </w:r>
      <w:r w:rsidR="00B01A6F" w:rsidRPr="00BE49AF">
        <w:rPr>
          <w:rFonts w:ascii="Book Antiqua" w:eastAsia="Book Antiqua" w:hAnsi="Book Antiqua" w:cs="Book Antiqua"/>
          <w:color w:val="000000"/>
          <w:shd w:val="clear" w:color="auto" w:fill="FFFFFF"/>
        </w:rPr>
        <w:t>iabetic retinopathy (DR)</w:t>
      </w:r>
      <w:r w:rsidR="000D607A" w:rsidRPr="00BE49AF">
        <w:rPr>
          <w:rFonts w:ascii="Book Antiqua" w:eastAsia="Book Antiqua" w:hAnsi="Book Antiqua" w:cs="Book Antiqua"/>
          <w:color w:val="000000"/>
        </w:rPr>
        <w:t xml:space="preserve">, Yunnan province is facing a serious task of prevention. Based on a large sample of the Han population with </w:t>
      </w:r>
      <w:r w:rsidR="00B01A6F" w:rsidRPr="00BE49AF">
        <w:rPr>
          <w:rFonts w:ascii="Book Antiqua" w:eastAsia="Book Antiqua" w:hAnsi="Book Antiqua" w:cs="Book Antiqua"/>
          <w:color w:val="000000"/>
          <w:shd w:val="clear" w:color="auto" w:fill="FFFFFF"/>
        </w:rPr>
        <w:t>type 2 diabetes mellitus</w:t>
      </w:r>
      <w:r w:rsidR="000D607A" w:rsidRPr="00BE49AF">
        <w:rPr>
          <w:rFonts w:ascii="Book Antiqua" w:eastAsia="Book Antiqua" w:hAnsi="Book Antiqua" w:cs="Book Antiqua"/>
          <w:color w:val="000000"/>
        </w:rPr>
        <w:t xml:space="preserve"> in Yunnan province, this study constructed a cost-effective predictive model that may facilitate the timely and individualized estimation of DR risk</w:t>
      </w:r>
      <w:r w:rsidR="000D607A" w:rsidRPr="00BE49AF">
        <w:rPr>
          <w:rFonts w:ascii="Book Antiqua" w:eastAsia="SimSun" w:hAnsi="Book Antiqua" w:cs="SimSun"/>
          <w:color w:val="000000"/>
          <w:lang w:eastAsia="zh-CN"/>
        </w:rPr>
        <w:t>.</w:t>
      </w:r>
    </w:p>
    <w:p w14:paraId="649D6CF5" w14:textId="77777777" w:rsidR="00A77B3E" w:rsidRPr="00BE49AF" w:rsidRDefault="00A77B3E" w:rsidP="00BE49AF">
      <w:pPr>
        <w:spacing w:line="360" w:lineRule="auto"/>
        <w:jc w:val="both"/>
        <w:rPr>
          <w:rFonts w:ascii="Book Antiqua" w:hAnsi="Book Antiqua"/>
        </w:rPr>
      </w:pPr>
    </w:p>
    <w:p w14:paraId="0669CDF8"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aps/>
          <w:color w:val="000000"/>
          <w:u w:val="single"/>
        </w:rPr>
        <w:t>INTRODUCTION</w:t>
      </w:r>
    </w:p>
    <w:p w14:paraId="240F6A34" w14:textId="5D9EDD14"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shd w:val="clear" w:color="auto" w:fill="FFFFFF"/>
        </w:rPr>
        <w:t>Type 2 diabetes mellitus (T2DM)</w:t>
      </w:r>
      <w:r w:rsidR="00B75CF3" w:rsidRPr="00BE49AF">
        <w:rPr>
          <w:rFonts w:ascii="Book Antiqua" w:eastAsia="SimSun" w:hAnsi="Book Antiqua" w:cs="SimSun"/>
          <w:color w:val="000000"/>
          <w:shd w:val="clear" w:color="auto" w:fill="FFFFFF"/>
          <w:lang w:eastAsia="zh-CN"/>
        </w:rPr>
        <w:t>,</w:t>
      </w:r>
      <w:r w:rsidR="00B75CF3" w:rsidRPr="00BE49AF">
        <w:rPr>
          <w:rFonts w:ascii="Book Antiqua" w:eastAsia="Book Antiqua" w:hAnsi="Book Antiqua" w:cs="Book Antiqua"/>
          <w:color w:val="000000"/>
          <w:shd w:val="clear" w:color="auto" w:fill="FFFFFF"/>
        </w:rPr>
        <w:t xml:space="preserve"> a common chronic disease, poses a severe threat to human health and quality of life. By 2045, an estimated 552 million people worldwide will suffer from T2</w:t>
      </w:r>
      <w:proofErr w:type="gramStart"/>
      <w:r w:rsidR="00B75CF3" w:rsidRPr="00BE49AF">
        <w:rPr>
          <w:rFonts w:ascii="Book Antiqua" w:eastAsia="Book Antiqua" w:hAnsi="Book Antiqua" w:cs="Book Antiqua"/>
          <w:color w:val="000000"/>
          <w:shd w:val="clear" w:color="auto" w:fill="FFFFFF"/>
        </w:rPr>
        <w:t>DM</w:t>
      </w:r>
      <w:r w:rsidRPr="00BE49AF">
        <w:rPr>
          <w:rFonts w:ascii="Book Antiqua" w:eastAsia="Book Antiqua" w:hAnsi="Book Antiqua" w:cs="Book Antiqua"/>
          <w:color w:val="000000"/>
          <w:shd w:val="clear" w:color="auto" w:fill="FFFFFF"/>
          <w:vertAlign w:val="superscript"/>
        </w:rPr>
        <w:t>[</w:t>
      </w:r>
      <w:proofErr w:type="gramEnd"/>
      <w:r w:rsidRPr="00BE49AF">
        <w:rPr>
          <w:rFonts w:ascii="Book Antiqua" w:eastAsia="Book Antiqua" w:hAnsi="Book Antiqua" w:cs="Book Antiqua"/>
          <w:color w:val="000000"/>
          <w:shd w:val="clear" w:color="auto" w:fill="FFFFFF"/>
          <w:vertAlign w:val="superscript"/>
        </w:rPr>
        <w:t>1]</w:t>
      </w:r>
      <w:r w:rsidRPr="00BE49AF">
        <w:rPr>
          <w:rFonts w:ascii="Book Antiqua" w:eastAsia="Book Antiqua" w:hAnsi="Book Antiqua" w:cs="Book Antiqua"/>
          <w:color w:val="000000"/>
          <w:shd w:val="clear" w:color="auto" w:fill="FFFFFF"/>
        </w:rPr>
        <w:t xml:space="preserve">. Given the socio-economic developments over the past 40 years, China has become increasingly urbanized, with a growing aging population. Moreover, obesity and overweight caused by lifestyle changes contribute to the growing burden of T2DM in </w:t>
      </w:r>
      <w:proofErr w:type="gramStart"/>
      <w:r w:rsidRPr="00BE49AF">
        <w:rPr>
          <w:rFonts w:ascii="Book Antiqua" w:eastAsia="Book Antiqua" w:hAnsi="Book Antiqua" w:cs="Book Antiqua"/>
          <w:color w:val="000000"/>
          <w:shd w:val="clear" w:color="auto" w:fill="FFFFFF"/>
        </w:rPr>
        <w:t>China</w:t>
      </w:r>
      <w:r w:rsidRPr="00BE49AF">
        <w:rPr>
          <w:rFonts w:ascii="Book Antiqua" w:eastAsia="Book Antiqua" w:hAnsi="Book Antiqua" w:cs="Book Antiqua"/>
          <w:color w:val="000000"/>
          <w:shd w:val="clear" w:color="auto" w:fill="FFFFFF"/>
          <w:vertAlign w:val="superscript"/>
        </w:rPr>
        <w:t>[</w:t>
      </w:r>
      <w:proofErr w:type="gramEnd"/>
      <w:r w:rsidRPr="00BE49AF">
        <w:rPr>
          <w:rFonts w:ascii="Book Antiqua" w:eastAsia="Book Antiqua" w:hAnsi="Book Antiqua" w:cs="Book Antiqua"/>
          <w:color w:val="000000"/>
          <w:shd w:val="clear" w:color="auto" w:fill="FFFFFF"/>
          <w:vertAlign w:val="superscript"/>
        </w:rPr>
        <w:t>2]</w:t>
      </w:r>
      <w:r w:rsidRPr="00BE49AF">
        <w:rPr>
          <w:rFonts w:ascii="Book Antiqua" w:eastAsia="Book Antiqua" w:hAnsi="Book Antiqua" w:cs="Book Antiqua"/>
          <w:color w:val="000000"/>
          <w:shd w:val="clear" w:color="auto" w:fill="FFFFFF"/>
        </w:rPr>
        <w:t xml:space="preserve">. </w:t>
      </w:r>
      <w:r w:rsidR="00B75CF3" w:rsidRPr="00BE49AF">
        <w:rPr>
          <w:rFonts w:ascii="Book Antiqua" w:eastAsia="Book Antiqua" w:hAnsi="Book Antiqua" w:cs="Book Antiqua"/>
          <w:color w:val="000000"/>
          <w:shd w:val="clear" w:color="auto" w:fill="FFFFFF"/>
        </w:rPr>
        <w:t>As a major vascular complication of T2DM, diabetic retinopathy (DR) is currently largely responsible for blindness in the working-</w:t>
      </w:r>
      <w:proofErr w:type="gramStart"/>
      <w:r w:rsidR="00B75CF3" w:rsidRPr="00BE49AF">
        <w:rPr>
          <w:rFonts w:ascii="Book Antiqua" w:eastAsia="Book Antiqua" w:hAnsi="Book Antiqua" w:cs="Book Antiqua"/>
          <w:color w:val="000000"/>
          <w:shd w:val="clear" w:color="auto" w:fill="FFFFFF"/>
        </w:rPr>
        <w:t>class</w:t>
      </w:r>
      <w:r w:rsidR="00B01A6F" w:rsidRPr="00BE49AF">
        <w:rPr>
          <w:rFonts w:ascii="Book Antiqua" w:eastAsia="Book Antiqua" w:hAnsi="Book Antiqua" w:cs="Book Antiqua"/>
          <w:color w:val="000000"/>
          <w:shd w:val="clear" w:color="auto" w:fill="FFFFFF"/>
          <w:vertAlign w:val="superscript"/>
        </w:rPr>
        <w:t>[</w:t>
      </w:r>
      <w:proofErr w:type="gramEnd"/>
      <w:r w:rsidR="00B01A6F" w:rsidRPr="00BE49AF">
        <w:rPr>
          <w:rFonts w:ascii="Book Antiqua" w:eastAsia="Book Antiqua" w:hAnsi="Book Antiqua" w:cs="Book Antiqua"/>
          <w:color w:val="000000"/>
          <w:shd w:val="clear" w:color="auto" w:fill="FFFFFF"/>
          <w:vertAlign w:val="superscript"/>
        </w:rPr>
        <w:t>3</w:t>
      </w:r>
      <w:r w:rsidR="00B01A6F" w:rsidRPr="00BE49AF">
        <w:rPr>
          <w:rFonts w:ascii="Book Antiqua" w:hAnsi="Book Antiqua" w:cs="Book Antiqua"/>
          <w:color w:val="000000"/>
          <w:shd w:val="clear" w:color="auto" w:fill="FFFFFF"/>
          <w:vertAlign w:val="superscript"/>
          <w:lang w:eastAsia="zh-CN"/>
        </w:rPr>
        <w:t>,</w:t>
      </w:r>
      <w:r w:rsidRPr="00BE49AF">
        <w:rPr>
          <w:rFonts w:ascii="Book Antiqua" w:eastAsia="Book Antiqua" w:hAnsi="Book Antiqua" w:cs="Book Antiqua"/>
          <w:color w:val="000000"/>
          <w:shd w:val="clear" w:color="auto" w:fill="FFFFFF"/>
          <w:vertAlign w:val="superscript"/>
        </w:rPr>
        <w:t>4]</w:t>
      </w:r>
      <w:r w:rsidRPr="00BE49AF">
        <w:rPr>
          <w:rFonts w:ascii="Book Antiqua" w:eastAsia="Book Antiqua" w:hAnsi="Book Antiqua" w:cs="Book Antiqua"/>
          <w:color w:val="000000"/>
          <w:shd w:val="clear" w:color="auto" w:fill="FFFFFF"/>
        </w:rPr>
        <w:t>.</w:t>
      </w:r>
    </w:p>
    <w:p w14:paraId="45C7AEDC" w14:textId="51575BA7"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shd w:val="clear" w:color="auto" w:fill="FFFFFF"/>
        </w:rPr>
        <w:t>T</w:t>
      </w:r>
      <w:r w:rsidR="00B75CF3" w:rsidRPr="00BE49AF">
        <w:rPr>
          <w:rFonts w:ascii="Book Antiqua" w:eastAsia="Book Antiqua" w:hAnsi="Book Antiqua" w:cs="Book Antiqua"/>
          <w:color w:val="000000"/>
          <w:shd w:val="clear" w:color="auto" w:fill="FFFFFF"/>
        </w:rPr>
        <w:t>he t</w:t>
      </w:r>
      <w:r w:rsidRPr="00BE49AF">
        <w:rPr>
          <w:rFonts w:ascii="Book Antiqua" w:eastAsia="Book Antiqua" w:hAnsi="Book Antiqua" w:cs="Book Antiqua"/>
          <w:color w:val="000000"/>
          <w:shd w:val="clear" w:color="auto" w:fill="FFFFFF"/>
        </w:rPr>
        <w:t>wo major challenges associated with DR include the high disease prevalence and lack of effective treatments.</w:t>
      </w:r>
      <w:r w:rsidRPr="00BE49AF">
        <w:rPr>
          <w:rFonts w:ascii="Book Antiqua" w:eastAsia="Book Antiqua" w:hAnsi="Book Antiqua" w:cs="Book Antiqua"/>
          <w:color w:val="000000"/>
        </w:rPr>
        <w:t xml:space="preserve"> The global prevalence of DR is 34.6%. </w:t>
      </w:r>
      <w:r w:rsidR="00B75CF3" w:rsidRPr="00BE49AF">
        <w:rPr>
          <w:rFonts w:ascii="Book Antiqua" w:eastAsia="Book Antiqua" w:hAnsi="Book Antiqua" w:cs="Book Antiqua"/>
          <w:color w:val="000000"/>
        </w:rPr>
        <w:t xml:space="preserve">As of 2011, 126.6 million people suffered from DR, and this number is estimated to reach 191.0 million in 2030 without effective and timely </w:t>
      </w:r>
      <w:proofErr w:type="gramStart"/>
      <w:r w:rsidR="00B75CF3" w:rsidRPr="00BE49AF">
        <w:rPr>
          <w:rFonts w:ascii="Book Antiqua" w:eastAsia="Book Antiqua" w:hAnsi="Book Antiqua" w:cs="Book Antiqua"/>
          <w:color w:val="000000"/>
        </w:rPr>
        <w:t>measures</w:t>
      </w:r>
      <w:r w:rsidRPr="00BE49AF">
        <w:rPr>
          <w:rFonts w:ascii="Book Antiqua" w:eastAsia="Book Antiqua" w:hAnsi="Book Antiqua" w:cs="Book Antiqua"/>
          <w:color w:val="000000"/>
          <w:shd w:val="clear" w:color="auto" w:fill="FFFFFF"/>
          <w:vertAlign w:val="superscript"/>
        </w:rPr>
        <w:t>[</w:t>
      </w:r>
      <w:proofErr w:type="gramEnd"/>
      <w:r w:rsidRPr="00BE49AF">
        <w:rPr>
          <w:rFonts w:ascii="Book Antiqua" w:eastAsia="Book Antiqua" w:hAnsi="Book Antiqua" w:cs="Book Antiqua"/>
          <w:color w:val="000000"/>
          <w:shd w:val="clear" w:color="auto" w:fill="FFFFFF"/>
          <w:vertAlign w:val="superscript"/>
        </w:rPr>
        <w:t>5]</w:t>
      </w:r>
      <w:r w:rsidRPr="00BE49AF">
        <w:rPr>
          <w:rFonts w:ascii="Book Antiqua" w:eastAsia="Book Antiqua" w:hAnsi="Book Antiqua" w:cs="Book Antiqua"/>
          <w:color w:val="000000"/>
        </w:rPr>
        <w:t>.</w:t>
      </w:r>
      <w:r w:rsidRPr="00BE49AF">
        <w:rPr>
          <w:rFonts w:ascii="Book Antiqua" w:eastAsia="Book Antiqua" w:hAnsi="Book Antiqua" w:cs="Book Antiqua"/>
          <w:color w:val="000000"/>
          <w:shd w:val="clear" w:color="auto" w:fill="FFFFFF"/>
        </w:rPr>
        <w:t xml:space="preserve"> The concerning prevalence and severity of </w:t>
      </w:r>
      <w:r w:rsidRPr="00BE49AF">
        <w:rPr>
          <w:rFonts w:ascii="Book Antiqua" w:eastAsia="Book Antiqua" w:hAnsi="Book Antiqua" w:cs="Book Antiqua"/>
          <w:color w:val="000000"/>
          <w:shd w:val="clear" w:color="auto" w:fill="FFFFFF"/>
        </w:rPr>
        <w:lastRenderedPageBreak/>
        <w:t xml:space="preserve">DR worldwide may be modulated by racial/ethnic disparities, socio-economic status, health care systems, lifestyles, research methods, and other </w:t>
      </w:r>
      <w:proofErr w:type="gramStart"/>
      <w:r w:rsidRPr="00BE49AF">
        <w:rPr>
          <w:rFonts w:ascii="Book Antiqua" w:eastAsia="Book Antiqua" w:hAnsi="Book Antiqua" w:cs="Book Antiqua"/>
          <w:color w:val="000000"/>
          <w:shd w:val="clear" w:color="auto" w:fill="FFFFFF"/>
        </w:rPr>
        <w:t>factors</w:t>
      </w:r>
      <w:r w:rsidRPr="00BE49AF">
        <w:rPr>
          <w:rFonts w:ascii="Book Antiqua" w:eastAsia="Book Antiqua" w:hAnsi="Book Antiqua" w:cs="Book Antiqua"/>
          <w:color w:val="000000"/>
          <w:shd w:val="clear" w:color="auto" w:fill="FFFFFF"/>
          <w:vertAlign w:val="superscript"/>
        </w:rPr>
        <w:t>[</w:t>
      </w:r>
      <w:proofErr w:type="gramEnd"/>
      <w:r w:rsidRPr="00BE49AF">
        <w:rPr>
          <w:rFonts w:ascii="Book Antiqua" w:eastAsia="Book Antiqua" w:hAnsi="Book Antiqua" w:cs="Book Antiqua"/>
          <w:color w:val="000000"/>
          <w:shd w:val="clear" w:color="auto" w:fill="FFFFFF"/>
          <w:vertAlign w:val="superscript"/>
        </w:rPr>
        <w:t>6]</w:t>
      </w:r>
      <w:r w:rsidRPr="00BE49AF">
        <w:rPr>
          <w:rFonts w:ascii="Book Antiqua" w:eastAsia="Book Antiqua" w:hAnsi="Book Antiqua" w:cs="Book Antiqua"/>
          <w:color w:val="000000"/>
          <w:shd w:val="clear" w:color="auto" w:fill="FFFFFF"/>
        </w:rPr>
        <w:t xml:space="preserve">. </w:t>
      </w:r>
      <w:r w:rsidR="00B75CF3" w:rsidRPr="00BE49AF">
        <w:rPr>
          <w:rFonts w:ascii="Book Antiqua" w:eastAsia="Book Antiqua" w:hAnsi="Book Antiqua" w:cs="Book Antiqua"/>
          <w:color w:val="000000"/>
          <w:shd w:val="clear" w:color="auto" w:fill="FFFFFF"/>
        </w:rPr>
        <w:t>R</w:t>
      </w:r>
      <w:r w:rsidRPr="00BE49AF">
        <w:rPr>
          <w:rFonts w:ascii="Book Antiqua" w:eastAsia="Book Antiqua" w:hAnsi="Book Antiqua" w:cs="Book Antiqua"/>
          <w:color w:val="000000"/>
          <w:shd w:val="clear" w:color="auto" w:fill="FFFFFF"/>
        </w:rPr>
        <w:t>egard</w:t>
      </w:r>
      <w:r w:rsidR="00B75CF3" w:rsidRPr="00BE49AF">
        <w:rPr>
          <w:rFonts w:ascii="Book Antiqua" w:eastAsia="Book Antiqua" w:hAnsi="Book Antiqua" w:cs="Book Antiqua"/>
          <w:color w:val="000000"/>
          <w:shd w:val="clear" w:color="auto" w:fill="FFFFFF"/>
        </w:rPr>
        <w:t>ing</w:t>
      </w:r>
      <w:r w:rsidR="00DD2130" w:rsidRPr="00BE49AF">
        <w:rPr>
          <w:rFonts w:ascii="Book Antiqua" w:eastAsia="Book Antiqua" w:hAnsi="Book Antiqua" w:cs="Book Antiqua"/>
          <w:color w:val="000000"/>
          <w:shd w:val="clear" w:color="auto" w:fill="FFFFFF"/>
        </w:rPr>
        <w:t xml:space="preserve"> </w:t>
      </w:r>
      <w:r w:rsidRPr="00BE49AF">
        <w:rPr>
          <w:rFonts w:ascii="Book Antiqua" w:eastAsia="Book Antiqua" w:hAnsi="Book Antiqua" w:cs="Book Antiqua"/>
          <w:color w:val="000000"/>
          <w:shd w:val="clear" w:color="auto" w:fill="FFFFFF"/>
        </w:rPr>
        <w:t xml:space="preserve">Asian populations, the prevalence of DR </w:t>
      </w:r>
      <w:r w:rsidR="00B75CF3" w:rsidRPr="00BE49AF">
        <w:rPr>
          <w:rFonts w:ascii="Book Antiqua" w:eastAsia="Book Antiqua" w:hAnsi="Book Antiqua" w:cs="Book Antiqua"/>
          <w:color w:val="000000"/>
          <w:shd w:val="clear" w:color="auto" w:fill="FFFFFF"/>
        </w:rPr>
        <w:t>varies according to the</w:t>
      </w:r>
      <w:r w:rsidRPr="00BE49AF">
        <w:rPr>
          <w:rFonts w:ascii="Book Antiqua" w:eastAsia="Book Antiqua" w:hAnsi="Book Antiqua" w:cs="Book Antiqua"/>
          <w:color w:val="000000"/>
          <w:shd w:val="clear" w:color="auto" w:fill="FFFFFF"/>
        </w:rPr>
        <w:t xml:space="preserve"> </w:t>
      </w:r>
      <w:r w:rsidR="00B75CF3" w:rsidRPr="00BE49AF">
        <w:rPr>
          <w:rFonts w:ascii="Book Antiqua" w:eastAsia="Book Antiqua" w:hAnsi="Book Antiqua" w:cs="Book Antiqua"/>
          <w:color w:val="000000"/>
          <w:shd w:val="clear" w:color="auto" w:fill="FFFFFF"/>
        </w:rPr>
        <w:t>region</w:t>
      </w:r>
      <w:r w:rsidRPr="00BE49AF">
        <w:rPr>
          <w:rFonts w:ascii="Book Antiqua" w:eastAsia="Book Antiqua" w:hAnsi="Book Antiqua" w:cs="Book Antiqua"/>
          <w:color w:val="000000"/>
          <w:shd w:val="clear" w:color="auto" w:fill="FFFFFF"/>
        </w:rPr>
        <w:t>.</w:t>
      </w:r>
      <w:r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shd w:val="clear" w:color="auto" w:fill="FFFFFF"/>
        </w:rPr>
        <w:t>For example, the prevalence of DR is 20.1</w:t>
      </w:r>
      <w:proofErr w:type="gramStart"/>
      <w:r w:rsidRPr="00BE49AF">
        <w:rPr>
          <w:rFonts w:ascii="Book Antiqua" w:eastAsia="Book Antiqua" w:hAnsi="Book Antiqua" w:cs="Book Antiqua"/>
          <w:color w:val="000000"/>
          <w:shd w:val="clear" w:color="auto" w:fill="FFFFFF"/>
        </w:rPr>
        <w:t>%</w:t>
      </w:r>
      <w:r w:rsidRPr="00BE49AF">
        <w:rPr>
          <w:rFonts w:ascii="Book Antiqua" w:eastAsia="Book Antiqua" w:hAnsi="Book Antiqua" w:cs="Book Antiqua"/>
          <w:color w:val="000000"/>
          <w:shd w:val="clear" w:color="auto" w:fill="FFFFFF"/>
          <w:vertAlign w:val="superscript"/>
        </w:rPr>
        <w:t>[</w:t>
      </w:r>
      <w:proofErr w:type="gramEnd"/>
      <w:r w:rsidRPr="00BE49AF">
        <w:rPr>
          <w:rFonts w:ascii="Book Antiqua" w:eastAsia="Book Antiqua" w:hAnsi="Book Antiqua" w:cs="Book Antiqua"/>
          <w:color w:val="000000"/>
          <w:shd w:val="clear" w:color="auto" w:fill="FFFFFF"/>
          <w:vertAlign w:val="superscript"/>
        </w:rPr>
        <w:t>7]</w:t>
      </w:r>
      <w:r w:rsidRPr="00BE49AF">
        <w:rPr>
          <w:rFonts w:ascii="Book Antiqua" w:eastAsia="Book Antiqua" w:hAnsi="Book Antiqua" w:cs="Book Antiqua"/>
          <w:color w:val="000000"/>
          <w:shd w:val="clear" w:color="auto" w:fill="FFFFFF"/>
        </w:rPr>
        <w:t>, 25.7%</w:t>
      </w:r>
      <w:r w:rsidRPr="00BE49AF">
        <w:rPr>
          <w:rFonts w:ascii="Book Antiqua" w:eastAsia="Book Antiqua" w:hAnsi="Book Antiqua" w:cs="Book Antiqua"/>
          <w:color w:val="000000"/>
          <w:shd w:val="clear" w:color="auto" w:fill="FFFFFF"/>
          <w:vertAlign w:val="superscript"/>
        </w:rPr>
        <w:t>[8]</w:t>
      </w:r>
      <w:r w:rsidRPr="00BE49AF">
        <w:rPr>
          <w:rFonts w:ascii="Book Antiqua" w:eastAsia="Book Antiqua" w:hAnsi="Book Antiqua" w:cs="Book Antiqua"/>
          <w:color w:val="000000"/>
          <w:shd w:val="clear" w:color="auto" w:fill="FFFFFF"/>
        </w:rPr>
        <w:t>, and 35</w:t>
      </w:r>
      <w:r w:rsidR="00B01A6F" w:rsidRPr="00BE49AF">
        <w:rPr>
          <w:rFonts w:ascii="Book Antiqua" w:hAnsi="Book Antiqua" w:cs="Book Antiqua"/>
          <w:color w:val="000000"/>
          <w:shd w:val="clear" w:color="auto" w:fill="FFFFFF"/>
          <w:lang w:eastAsia="zh-CN"/>
        </w:rPr>
        <w:t>.0</w:t>
      </w:r>
      <w:r w:rsidRPr="00BE49AF">
        <w:rPr>
          <w:rFonts w:ascii="Book Antiqua" w:eastAsia="Book Antiqua" w:hAnsi="Book Antiqua" w:cs="Book Antiqua"/>
          <w:color w:val="000000"/>
          <w:shd w:val="clear" w:color="auto" w:fill="FFFFFF"/>
        </w:rPr>
        <w:t>%</w:t>
      </w:r>
      <w:r w:rsidRPr="00BE49AF">
        <w:rPr>
          <w:rFonts w:ascii="Book Antiqua" w:eastAsia="Book Antiqua" w:hAnsi="Book Antiqua" w:cs="Book Antiqua"/>
          <w:color w:val="000000"/>
          <w:shd w:val="clear" w:color="auto" w:fill="FFFFFF"/>
          <w:vertAlign w:val="superscript"/>
        </w:rPr>
        <w:t>[9]</w:t>
      </w:r>
      <w:r w:rsidRPr="00BE49AF">
        <w:rPr>
          <w:rFonts w:ascii="Book Antiqua" w:eastAsia="Book Antiqua" w:hAnsi="Book Antiqua" w:cs="Book Antiqua"/>
          <w:color w:val="000000"/>
          <w:shd w:val="clear" w:color="auto" w:fill="FFFFFF"/>
        </w:rPr>
        <w:t xml:space="preserve"> in Chinese Singaporeans, Chinese Americans, and Taiwanese Chinese, respectively. Further, the prevalence of DR in inland areas of China is 23%. </w:t>
      </w:r>
      <w:r w:rsidR="00DD2130" w:rsidRPr="00BE49AF">
        <w:rPr>
          <w:rFonts w:ascii="Book Antiqua" w:eastAsia="Book Antiqua" w:hAnsi="Book Antiqua" w:cs="Book Antiqua"/>
          <w:color w:val="000000"/>
          <w:shd w:val="clear" w:color="auto" w:fill="FFFFFF"/>
        </w:rPr>
        <w:t>It</w:t>
      </w:r>
      <w:r w:rsidRPr="00BE49AF">
        <w:rPr>
          <w:rFonts w:ascii="Book Antiqua" w:eastAsia="Book Antiqua" w:hAnsi="Book Antiqua" w:cs="Book Antiqua"/>
          <w:color w:val="000000"/>
          <w:shd w:val="clear" w:color="auto" w:fill="FFFFFF"/>
        </w:rPr>
        <w:t xml:space="preserve"> is also higher in rural areas than in urban </w:t>
      </w:r>
      <w:r w:rsidR="00DD2130" w:rsidRPr="00BE49AF">
        <w:rPr>
          <w:rFonts w:ascii="Book Antiqua" w:eastAsia="Book Antiqua" w:hAnsi="Book Antiqua" w:cs="Book Antiqua"/>
          <w:color w:val="000000"/>
          <w:shd w:val="clear" w:color="auto" w:fill="FFFFFF"/>
        </w:rPr>
        <w:t xml:space="preserve">areas </w:t>
      </w:r>
      <w:r w:rsidRPr="00BE49AF">
        <w:rPr>
          <w:rFonts w:ascii="Book Antiqua" w:eastAsia="Book Antiqua" w:hAnsi="Book Antiqua" w:cs="Book Antiqua"/>
          <w:color w:val="000000"/>
          <w:shd w:val="clear" w:color="auto" w:fill="FFFFFF"/>
        </w:rPr>
        <w:t xml:space="preserve">and </w:t>
      </w:r>
      <w:r w:rsidR="00DD2130" w:rsidRPr="00BE49AF">
        <w:rPr>
          <w:rFonts w:ascii="Book Antiqua" w:eastAsia="Book Antiqua" w:hAnsi="Book Antiqua" w:cs="Book Antiqua"/>
          <w:color w:val="000000"/>
          <w:shd w:val="clear" w:color="auto" w:fill="FFFFFF"/>
        </w:rPr>
        <w:t xml:space="preserve">in </w:t>
      </w:r>
      <w:r w:rsidRPr="00BE49AF">
        <w:rPr>
          <w:rFonts w:ascii="Book Antiqua" w:eastAsia="Book Antiqua" w:hAnsi="Book Antiqua" w:cs="Book Antiqua"/>
          <w:color w:val="000000"/>
          <w:shd w:val="clear" w:color="auto" w:fill="FFFFFF"/>
        </w:rPr>
        <w:t xml:space="preserve">northern areas than in southern and eastern coastal </w:t>
      </w:r>
      <w:proofErr w:type="gramStart"/>
      <w:r w:rsidRPr="00BE49AF">
        <w:rPr>
          <w:rFonts w:ascii="Book Antiqua" w:eastAsia="Book Antiqua" w:hAnsi="Book Antiqua" w:cs="Book Antiqua"/>
          <w:color w:val="000000"/>
          <w:shd w:val="clear" w:color="auto" w:fill="FFFFFF"/>
        </w:rPr>
        <w:t>areas</w:t>
      </w:r>
      <w:r w:rsidRPr="00BE49AF">
        <w:rPr>
          <w:rFonts w:ascii="Book Antiqua" w:eastAsia="Book Antiqua" w:hAnsi="Book Antiqua" w:cs="Book Antiqua"/>
          <w:color w:val="000000"/>
          <w:vertAlign w:val="superscript"/>
        </w:rPr>
        <w:t>[</w:t>
      </w:r>
      <w:proofErr w:type="gramEnd"/>
      <w:r w:rsidRPr="00BE49AF">
        <w:rPr>
          <w:rFonts w:ascii="Book Antiqua" w:eastAsia="Book Antiqua" w:hAnsi="Book Antiqua" w:cs="Book Antiqua"/>
          <w:color w:val="000000"/>
          <w:vertAlign w:val="superscript"/>
        </w:rPr>
        <w:t>10-12]</w:t>
      </w:r>
      <w:r w:rsidRPr="00BE49AF">
        <w:rPr>
          <w:rFonts w:ascii="Book Antiqua" w:eastAsia="Book Antiqua" w:hAnsi="Book Antiqua" w:cs="Book Antiqua"/>
          <w:color w:val="000000"/>
          <w:shd w:val="clear" w:color="auto" w:fill="FFFFFF"/>
        </w:rPr>
        <w:t>.</w:t>
      </w:r>
    </w:p>
    <w:p w14:paraId="5E5F4392" w14:textId="77777777" w:rsidR="00B01A6F" w:rsidRPr="00BE49AF" w:rsidRDefault="001E51E6" w:rsidP="00BE49AF">
      <w:pPr>
        <w:spacing w:line="360" w:lineRule="auto"/>
        <w:ind w:firstLineChars="100" w:firstLine="240"/>
        <w:jc w:val="both"/>
        <w:rPr>
          <w:rFonts w:ascii="Book Antiqua" w:hAnsi="Book Antiqua"/>
          <w:lang w:eastAsia="zh-CN"/>
        </w:rPr>
      </w:pPr>
      <w:r w:rsidRPr="00BE49AF">
        <w:rPr>
          <w:rFonts w:ascii="Book Antiqua" w:eastAsia="Book Antiqua" w:hAnsi="Book Antiqua" w:cs="Book Antiqua"/>
          <w:color w:val="000000"/>
        </w:rPr>
        <w:t>Nevertheless, there is currently a paucity of effective treatments for DR. In addition to systematic interventions for controlling blood glucose</w:t>
      </w:r>
      <w:r w:rsidR="00703ADB" w:rsidRPr="00BE49AF">
        <w:rPr>
          <w:rFonts w:ascii="Book Antiqua" w:eastAsia="Book Antiqua" w:hAnsi="Book Antiqua" w:cs="Book Antiqua"/>
          <w:color w:val="000000"/>
        </w:rPr>
        <w:t xml:space="preserve"> levels</w:t>
      </w:r>
      <w:r w:rsidRPr="00BE49AF">
        <w:rPr>
          <w:rFonts w:ascii="Book Antiqua" w:eastAsia="Book Antiqua" w:hAnsi="Book Antiqua" w:cs="Book Antiqua"/>
          <w:color w:val="000000"/>
        </w:rPr>
        <w:t>, blood pressure, and blood lipid</w:t>
      </w:r>
      <w:r w:rsidR="00703ADB" w:rsidRPr="00BE49AF">
        <w:rPr>
          <w:rFonts w:ascii="Book Antiqua" w:eastAsia="Book Antiqua" w:hAnsi="Book Antiqua" w:cs="Book Antiqua"/>
          <w:color w:val="000000"/>
        </w:rPr>
        <w:t xml:space="preserve"> level</w:t>
      </w:r>
      <w:r w:rsidRPr="00BE49AF">
        <w:rPr>
          <w:rFonts w:ascii="Book Antiqua" w:eastAsia="Book Antiqua" w:hAnsi="Book Antiqua" w:cs="Book Antiqua"/>
          <w:color w:val="000000"/>
        </w:rPr>
        <w:t>s, several modern therapies have been developed, such as laser photocoagulation</w:t>
      </w:r>
      <w:r w:rsidRPr="00BE49AF">
        <w:rPr>
          <w:rFonts w:ascii="Book Antiqua" w:eastAsia="Book Antiqua" w:hAnsi="Book Antiqua" w:cs="Book Antiqua"/>
          <w:color w:val="000000"/>
          <w:vertAlign w:val="superscript"/>
        </w:rPr>
        <w:t>[13]</w:t>
      </w:r>
      <w:r w:rsidRPr="00BE49AF">
        <w:rPr>
          <w:rFonts w:ascii="Book Antiqua" w:eastAsia="Book Antiqua" w:hAnsi="Book Antiqua" w:cs="Book Antiqua"/>
          <w:color w:val="000000"/>
        </w:rPr>
        <w:t xml:space="preserve"> and intravitreal injections of anti-vascular endothelial growth factor (VEGF) antibodies or glucocorticoids, which can delay the progress of proliferative </w:t>
      </w:r>
      <w:r w:rsidR="00B01A6F" w:rsidRPr="00BE49AF">
        <w:rPr>
          <w:rFonts w:ascii="Book Antiqua" w:hAnsi="Book Antiqua" w:cs="Book Antiqua"/>
          <w:color w:val="000000"/>
          <w:lang w:eastAsia="zh-CN"/>
        </w:rPr>
        <w:t>DR</w:t>
      </w:r>
      <w:r w:rsidRPr="00BE49AF">
        <w:rPr>
          <w:rFonts w:ascii="Book Antiqua" w:eastAsia="Book Antiqua" w:hAnsi="Book Antiqua" w:cs="Book Antiqua"/>
          <w:color w:val="000000"/>
        </w:rPr>
        <w:t xml:space="preserve"> (PDR)</w:t>
      </w:r>
      <w:r w:rsidRPr="00BE49AF">
        <w:rPr>
          <w:rFonts w:ascii="Book Antiqua" w:eastAsia="Book Antiqua" w:hAnsi="Book Antiqua" w:cs="Book Antiqua"/>
          <w:color w:val="000000"/>
          <w:vertAlign w:val="superscript"/>
        </w:rPr>
        <w:t>[14</w:t>
      </w:r>
      <w:r w:rsidR="00B01A6F" w:rsidRPr="00BE49AF">
        <w:rPr>
          <w:rFonts w:ascii="Book Antiqua" w:hAnsi="Book Antiqua" w:cs="Book Antiqua"/>
          <w:color w:val="000000"/>
          <w:vertAlign w:val="superscript"/>
          <w:lang w:eastAsia="zh-CN"/>
        </w:rPr>
        <w:t>,</w:t>
      </w:r>
      <w:r w:rsidRPr="00BE49AF">
        <w:rPr>
          <w:rFonts w:ascii="Book Antiqua" w:eastAsia="Book Antiqua" w:hAnsi="Book Antiqua" w:cs="Book Antiqua"/>
          <w:color w:val="000000"/>
          <w:vertAlign w:val="superscript"/>
        </w:rPr>
        <w:t>15]</w:t>
      </w:r>
      <w:r w:rsidRPr="00BE49AF">
        <w:rPr>
          <w:rFonts w:ascii="Book Antiqua" w:eastAsia="Book Antiqua" w:hAnsi="Book Antiqua" w:cs="Book Antiqua"/>
          <w:color w:val="000000"/>
        </w:rPr>
        <w:t xml:space="preserve">. </w:t>
      </w:r>
      <w:r w:rsidR="00703ADB" w:rsidRPr="00BE49AF">
        <w:rPr>
          <w:rFonts w:ascii="Book Antiqua" w:eastAsia="Book Antiqua" w:hAnsi="Book Antiqua" w:cs="Book Antiqua"/>
          <w:color w:val="000000"/>
        </w:rPr>
        <w:t>However, s</w:t>
      </w:r>
      <w:r w:rsidRPr="00BE49AF">
        <w:rPr>
          <w:rFonts w:ascii="Book Antiqua" w:eastAsia="Book Antiqua" w:hAnsi="Book Antiqua" w:cs="Book Antiqua"/>
          <w:color w:val="000000"/>
        </w:rPr>
        <w:t xml:space="preserve">everal side effects </w:t>
      </w:r>
      <w:r w:rsidR="00703ADB" w:rsidRPr="00BE49AF">
        <w:rPr>
          <w:rFonts w:ascii="Book Antiqua" w:eastAsia="Book Antiqua" w:hAnsi="Book Antiqua" w:cs="Book Antiqua"/>
          <w:color w:val="000000"/>
        </w:rPr>
        <w:t xml:space="preserve">associated with these therapies </w:t>
      </w:r>
      <w:r w:rsidRPr="00BE49AF">
        <w:rPr>
          <w:rFonts w:ascii="Book Antiqua" w:eastAsia="Book Antiqua" w:hAnsi="Book Antiqua" w:cs="Book Antiqua"/>
          <w:color w:val="000000"/>
        </w:rPr>
        <w:t>should be noted</w:t>
      </w:r>
      <w:r w:rsidR="00703ADB" w:rsidRPr="00BE49AF">
        <w:rPr>
          <w:rFonts w:ascii="Book Antiqua" w:eastAsia="Book Antiqua" w:hAnsi="Book Antiqua" w:cs="Book Antiqua"/>
          <w:color w:val="000000"/>
        </w:rPr>
        <w:t xml:space="preserve">. For </w:t>
      </w:r>
      <w:r w:rsidRPr="00BE49AF">
        <w:rPr>
          <w:rFonts w:ascii="Book Antiqua" w:eastAsia="Book Antiqua" w:hAnsi="Book Antiqua" w:cs="Book Antiqua"/>
          <w:color w:val="000000"/>
        </w:rPr>
        <w:t xml:space="preserve">instance, photocoagulation may cause potential retinal damage, anti-VEGF injections are associated with relapse after drug withdrawal, and glucocorticoid use contributes to cataracts and elevated intraocular pressure in a considerable number of patients. Moreover, </w:t>
      </w:r>
      <w:r w:rsidR="00703ADB" w:rsidRPr="00BE49AF">
        <w:rPr>
          <w:rFonts w:ascii="Book Antiqua" w:eastAsia="Book Antiqua" w:hAnsi="Book Antiqua" w:cs="Book Antiqua"/>
          <w:color w:val="000000"/>
        </w:rPr>
        <w:t xml:space="preserve">intraocular injections may cause complications such as endophthalmitis, intraocular hemorrhage, vitreous hemorrhage, and even retinal </w:t>
      </w:r>
      <w:proofErr w:type="gramStart"/>
      <w:r w:rsidR="00703ADB" w:rsidRPr="00BE49AF">
        <w:rPr>
          <w:rFonts w:ascii="Book Antiqua" w:eastAsia="Book Antiqua" w:hAnsi="Book Antiqua" w:cs="Book Antiqua"/>
          <w:color w:val="000000"/>
        </w:rPr>
        <w:t>detachment</w:t>
      </w:r>
      <w:r w:rsidR="00B01A6F" w:rsidRPr="00BE49AF">
        <w:rPr>
          <w:rFonts w:ascii="Book Antiqua" w:eastAsia="Book Antiqua" w:hAnsi="Book Antiqua" w:cs="Book Antiqua"/>
          <w:color w:val="000000"/>
          <w:vertAlign w:val="superscript"/>
        </w:rPr>
        <w:t>[</w:t>
      </w:r>
      <w:proofErr w:type="gramEnd"/>
      <w:r w:rsidR="00B01A6F" w:rsidRPr="00BE49AF">
        <w:rPr>
          <w:rFonts w:ascii="Book Antiqua" w:eastAsia="Book Antiqua" w:hAnsi="Book Antiqua" w:cs="Book Antiqua"/>
          <w:color w:val="000000"/>
          <w:vertAlign w:val="superscript"/>
        </w:rPr>
        <w:t>14</w:t>
      </w:r>
      <w:r w:rsidR="00B01A6F" w:rsidRPr="00BE49AF">
        <w:rPr>
          <w:rFonts w:ascii="Book Antiqua" w:hAnsi="Book Antiqua" w:cs="Book Antiqua"/>
          <w:color w:val="000000"/>
          <w:vertAlign w:val="superscript"/>
          <w:lang w:eastAsia="zh-CN"/>
        </w:rPr>
        <w:t>,</w:t>
      </w:r>
      <w:r w:rsidR="00B01A6F" w:rsidRPr="00BE49AF">
        <w:rPr>
          <w:rFonts w:ascii="Book Antiqua" w:eastAsia="Book Antiqua" w:hAnsi="Book Antiqua" w:cs="Book Antiqua"/>
          <w:color w:val="000000"/>
          <w:vertAlign w:val="superscript"/>
        </w:rPr>
        <w:t>15]</w:t>
      </w:r>
      <w:r w:rsidRPr="00BE49AF">
        <w:rPr>
          <w:rFonts w:ascii="Book Antiqua" w:eastAsia="Book Antiqua" w:hAnsi="Book Antiqua" w:cs="Book Antiqua"/>
          <w:color w:val="000000"/>
        </w:rPr>
        <w:t>. Therefore, the utilization of these therapeutic options in clinical practice should be based on systematic evaluation and strict indications.</w:t>
      </w:r>
    </w:p>
    <w:p w14:paraId="740C152C" w14:textId="329441A7"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t xml:space="preserve">The high prevalence of DR and lack of efficient therapeutic strategies are associated with reduced quality of life of patients and pose a substantial socio-economic burden on individuals, families, and </w:t>
      </w:r>
      <w:r w:rsidR="00703ADB" w:rsidRPr="00BE49AF">
        <w:rPr>
          <w:rFonts w:ascii="Book Antiqua" w:eastAsia="Book Antiqua" w:hAnsi="Book Antiqua" w:cs="Book Antiqua"/>
          <w:color w:val="000000"/>
        </w:rPr>
        <w:t xml:space="preserve">the </w:t>
      </w:r>
      <w:proofErr w:type="gramStart"/>
      <w:r w:rsidRPr="00BE49AF">
        <w:rPr>
          <w:rFonts w:ascii="Book Antiqua" w:eastAsia="Book Antiqua" w:hAnsi="Book Antiqua" w:cs="Book Antiqua"/>
          <w:color w:val="000000"/>
        </w:rPr>
        <w:t>society</w:t>
      </w:r>
      <w:r w:rsidRPr="00BE49AF">
        <w:rPr>
          <w:rFonts w:ascii="Book Antiqua" w:eastAsia="Book Antiqua" w:hAnsi="Book Antiqua" w:cs="Book Antiqua"/>
          <w:color w:val="000000"/>
          <w:shd w:val="clear" w:color="auto" w:fill="FFFFFF"/>
          <w:vertAlign w:val="superscript"/>
        </w:rPr>
        <w:t>[</w:t>
      </w:r>
      <w:proofErr w:type="gramEnd"/>
      <w:r w:rsidRPr="00BE49AF">
        <w:rPr>
          <w:rFonts w:ascii="Book Antiqua" w:eastAsia="Book Antiqua" w:hAnsi="Book Antiqua" w:cs="Book Antiqua"/>
          <w:color w:val="000000"/>
          <w:shd w:val="clear" w:color="auto" w:fill="FFFFFF"/>
          <w:vertAlign w:val="superscript"/>
        </w:rPr>
        <w:t>16]</w:t>
      </w:r>
      <w:r w:rsidRPr="00BE49AF">
        <w:rPr>
          <w:rFonts w:ascii="Book Antiqua" w:eastAsia="Book Antiqua" w:hAnsi="Book Antiqua" w:cs="Book Antiqua"/>
          <w:color w:val="000000"/>
        </w:rPr>
        <w:t xml:space="preserve">. </w:t>
      </w:r>
      <w:r w:rsidR="00703ADB" w:rsidRPr="00BE49AF">
        <w:rPr>
          <w:rFonts w:ascii="Book Antiqua" w:eastAsia="Book Antiqua" w:hAnsi="Book Antiqua" w:cs="Book Antiqua"/>
          <w:color w:val="000000"/>
        </w:rPr>
        <w:t xml:space="preserve">According to an analysis of the pedigree of T2DM in Yunnan province, the prevalence of </w:t>
      </w:r>
      <w:proofErr w:type="gramStart"/>
      <w:r w:rsidR="00703ADB" w:rsidRPr="00BE49AF">
        <w:rPr>
          <w:rFonts w:ascii="Book Antiqua" w:eastAsia="Book Antiqua" w:hAnsi="Book Antiqua" w:cs="Book Antiqua"/>
          <w:color w:val="000000"/>
        </w:rPr>
        <w:t>DR</w:t>
      </w:r>
      <w:r w:rsidRPr="00BE49AF">
        <w:rPr>
          <w:rFonts w:ascii="Book Antiqua" w:eastAsia="Book Antiqua" w:hAnsi="Book Antiqua" w:cs="Book Antiqua"/>
          <w:color w:val="000000"/>
          <w:vertAlign w:val="superscript"/>
        </w:rPr>
        <w:t>[</w:t>
      </w:r>
      <w:proofErr w:type="gramEnd"/>
      <w:r w:rsidRPr="00BE49AF">
        <w:rPr>
          <w:rFonts w:ascii="Book Antiqua" w:eastAsia="Book Antiqua" w:hAnsi="Book Antiqua" w:cs="Book Antiqua"/>
          <w:color w:val="000000"/>
          <w:vertAlign w:val="superscript"/>
        </w:rPr>
        <w:t>17]</w:t>
      </w:r>
      <w:r w:rsidRPr="00BE49AF">
        <w:rPr>
          <w:rFonts w:ascii="Book Antiqua" w:eastAsia="Book Antiqua" w:hAnsi="Book Antiqua" w:cs="Book Antiqua"/>
          <w:color w:val="000000"/>
        </w:rPr>
        <w:t xml:space="preserve"> </w:t>
      </w:r>
      <w:r w:rsidR="00703ADB" w:rsidRPr="00BE49AF">
        <w:rPr>
          <w:rFonts w:ascii="Book Antiqua" w:eastAsia="Book Antiqua" w:hAnsi="Book Antiqua" w:cs="Book Antiqua"/>
          <w:color w:val="000000"/>
        </w:rPr>
        <w:t xml:space="preserve">approximates </w:t>
      </w:r>
      <w:r w:rsidRPr="00BE49AF">
        <w:rPr>
          <w:rFonts w:ascii="Book Antiqua" w:eastAsia="Book Antiqua" w:hAnsi="Book Antiqua" w:cs="Book Antiqua"/>
          <w:color w:val="000000"/>
        </w:rPr>
        <w:t>the national average</w:t>
      </w:r>
      <w:r w:rsidRPr="00BE49AF">
        <w:rPr>
          <w:rFonts w:ascii="Book Antiqua" w:eastAsia="Book Antiqua" w:hAnsi="Book Antiqua" w:cs="Book Antiqua"/>
          <w:color w:val="000000"/>
          <w:shd w:val="clear" w:color="auto" w:fill="FFFFFF"/>
          <w:vertAlign w:val="superscript"/>
        </w:rPr>
        <w:t>[10]</w:t>
      </w:r>
      <w:r w:rsidRPr="00BE49AF">
        <w:rPr>
          <w:rFonts w:ascii="Book Antiqua" w:eastAsia="Book Antiqua" w:hAnsi="Book Antiqua" w:cs="Book Antiqua"/>
          <w:color w:val="000000"/>
        </w:rPr>
        <w:t xml:space="preserve">. Therefore, the active search for associated risk factors is a fundamental priority for the prevention of DR. In this regard, a decision tree model established using identified risk factors is a useful tool. Distinct from traditional statistical methods such as logistic regression analysis, decision trees are effective machine-learning algorithms that solve classification problems. This method obtains a set of effective classification rules through systematic learning of multiple attributes of samples with known classification results. </w:t>
      </w:r>
      <w:r w:rsidRPr="00BE49AF">
        <w:rPr>
          <w:rFonts w:ascii="Book Antiqua" w:eastAsia="Book Antiqua" w:hAnsi="Book Antiqua" w:cs="Book Antiqua"/>
          <w:color w:val="000000"/>
        </w:rPr>
        <w:lastRenderedPageBreak/>
        <w:t xml:space="preserve">When faced with new unknown samples, the choice of classification or characteristic attributes can be quickly obtained based on the set of rules extracted from the established decision </w:t>
      </w:r>
      <w:proofErr w:type="gramStart"/>
      <w:r w:rsidRPr="00BE49AF">
        <w:rPr>
          <w:rFonts w:ascii="Book Antiqua" w:eastAsia="Book Antiqua" w:hAnsi="Book Antiqua" w:cs="Book Antiqua"/>
          <w:color w:val="000000"/>
        </w:rPr>
        <w:t>tree</w:t>
      </w:r>
      <w:r w:rsidRPr="00BE49AF">
        <w:rPr>
          <w:rFonts w:ascii="Book Antiqua" w:eastAsia="Book Antiqua" w:hAnsi="Book Antiqua" w:cs="Book Antiqua"/>
          <w:color w:val="000000"/>
          <w:vertAlign w:val="superscript"/>
        </w:rPr>
        <w:t>[</w:t>
      </w:r>
      <w:proofErr w:type="gramEnd"/>
      <w:r w:rsidRPr="00BE49AF">
        <w:rPr>
          <w:rFonts w:ascii="Book Antiqua" w:eastAsia="Book Antiqua" w:hAnsi="Book Antiqua" w:cs="Book Antiqua"/>
          <w:color w:val="000000"/>
          <w:vertAlign w:val="superscript"/>
        </w:rPr>
        <w:t>18-20]</w:t>
      </w:r>
      <w:r w:rsidRPr="00BE49AF">
        <w:rPr>
          <w:rFonts w:ascii="Book Antiqua" w:eastAsia="Book Antiqua" w:hAnsi="Book Antiqua" w:cs="Book Antiqua"/>
          <w:color w:val="000000"/>
        </w:rPr>
        <w:t>. Thus, a decision tree is a prediction model with a simple and intuitive flowchart structure that is particularly suitable for use in clinical practice.</w:t>
      </w:r>
      <w:r w:rsidRPr="00BE49AF">
        <w:rPr>
          <w:rFonts w:ascii="Book Antiqua" w:eastAsia="Book Antiqua" w:hAnsi="Book Antiqua" w:cs="Book Antiqua"/>
          <w:color w:val="000000"/>
          <w:shd w:val="clear" w:color="auto" w:fill="FFFFFF"/>
        </w:rPr>
        <w:t xml:space="preserve"> This study examined the risk factors associated with DR in the Han population with T2DM in Yunnan </w:t>
      </w:r>
      <w:r w:rsidR="00703ADB" w:rsidRPr="00BE49AF">
        <w:rPr>
          <w:rFonts w:ascii="Book Antiqua" w:eastAsia="Book Antiqua" w:hAnsi="Book Antiqua" w:cs="Book Antiqua"/>
          <w:color w:val="000000"/>
          <w:shd w:val="clear" w:color="auto" w:fill="FFFFFF"/>
        </w:rPr>
        <w:t xml:space="preserve">province </w:t>
      </w:r>
      <w:r w:rsidRPr="00BE49AF">
        <w:rPr>
          <w:rFonts w:ascii="Book Antiqua" w:eastAsia="Book Antiqua" w:hAnsi="Book Antiqua" w:cs="Book Antiqua"/>
          <w:color w:val="000000"/>
          <w:shd w:val="clear" w:color="auto" w:fill="FFFFFF"/>
        </w:rPr>
        <w:t>and constructed a clinical decision tree model.</w:t>
      </w:r>
    </w:p>
    <w:p w14:paraId="0E95269C" w14:textId="77777777" w:rsidR="00A77B3E" w:rsidRPr="00BE49AF" w:rsidRDefault="00A77B3E" w:rsidP="00BE49AF">
      <w:pPr>
        <w:spacing w:line="360" w:lineRule="auto"/>
        <w:jc w:val="both"/>
        <w:rPr>
          <w:rFonts w:ascii="Book Antiqua" w:hAnsi="Book Antiqua"/>
        </w:rPr>
      </w:pPr>
    </w:p>
    <w:p w14:paraId="0AF6D843"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aps/>
          <w:color w:val="000000"/>
          <w:u w:val="single"/>
        </w:rPr>
        <w:t>MATERIALS AND METHODS</w:t>
      </w:r>
    </w:p>
    <w:p w14:paraId="3AD32E8C" w14:textId="7002B586"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color w:val="000000"/>
        </w:rPr>
        <w:t xml:space="preserve">Study </w:t>
      </w:r>
      <w:r w:rsidR="00B01A6F" w:rsidRPr="00BE49AF">
        <w:rPr>
          <w:rFonts w:ascii="Book Antiqua" w:hAnsi="Book Antiqua" w:cs="Book Antiqua"/>
          <w:b/>
          <w:i/>
          <w:color w:val="000000"/>
          <w:lang w:eastAsia="zh-CN"/>
        </w:rPr>
        <w:t>s</w:t>
      </w:r>
      <w:r w:rsidR="00C50B2D" w:rsidRPr="00BE49AF">
        <w:rPr>
          <w:rFonts w:ascii="Book Antiqua" w:eastAsia="Book Antiqua" w:hAnsi="Book Antiqua" w:cs="Book Antiqua"/>
          <w:b/>
          <w:i/>
          <w:color w:val="000000"/>
        </w:rPr>
        <w:t>ubjects</w:t>
      </w:r>
    </w:p>
    <w:p w14:paraId="52AD9124" w14:textId="529EB5EA"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Patients from the Han population </w:t>
      </w:r>
      <w:r w:rsidR="00287649" w:rsidRPr="00BE49AF">
        <w:rPr>
          <w:rFonts w:ascii="Book Antiqua" w:eastAsia="Book Antiqua" w:hAnsi="Book Antiqua" w:cs="Book Antiqua"/>
          <w:color w:val="000000"/>
        </w:rPr>
        <w:t xml:space="preserve">with T2DM </w:t>
      </w:r>
      <w:r w:rsidRPr="00BE49AF">
        <w:rPr>
          <w:rFonts w:ascii="Book Antiqua" w:eastAsia="Book Antiqua" w:hAnsi="Book Antiqua" w:cs="Book Antiqua"/>
          <w:color w:val="000000"/>
        </w:rPr>
        <w:t xml:space="preserve">were enrolled from the Department of Endocrinology, </w:t>
      </w:r>
      <w:r w:rsidR="00287649" w:rsidRPr="00BE49AF">
        <w:rPr>
          <w:rFonts w:ascii="Book Antiqua" w:eastAsia="Book Antiqua" w:hAnsi="Book Antiqua" w:cs="Book Antiqua"/>
          <w:color w:val="000000"/>
        </w:rPr>
        <w:t>Affiliated Hospital of Yunnan University</w:t>
      </w:r>
      <w:r w:rsidRPr="00BE49AF">
        <w:rPr>
          <w:rFonts w:ascii="Book Antiqua" w:eastAsia="Book Antiqua" w:hAnsi="Book Antiqua" w:cs="Book Antiqua"/>
          <w:color w:val="000000"/>
        </w:rPr>
        <w:t xml:space="preserve">. All </w:t>
      </w:r>
      <w:r w:rsidR="00915ECF" w:rsidRPr="00BE49AF">
        <w:rPr>
          <w:rFonts w:ascii="Book Antiqua" w:eastAsia="Book Antiqua" w:hAnsi="Book Antiqua" w:cs="Book Antiqua"/>
          <w:color w:val="000000"/>
        </w:rPr>
        <w:t xml:space="preserve">patients </w:t>
      </w:r>
      <w:r w:rsidR="00287649" w:rsidRPr="00BE49AF">
        <w:rPr>
          <w:rFonts w:ascii="Book Antiqua" w:eastAsia="Book Antiqua" w:hAnsi="Book Antiqua" w:cs="Book Antiqua"/>
          <w:color w:val="000000"/>
        </w:rPr>
        <w:t>fulfilled the Chinese Diabetes Association criteria for the diagnosis of T2</w:t>
      </w:r>
      <w:proofErr w:type="gramStart"/>
      <w:r w:rsidR="00287649" w:rsidRPr="00BE49AF">
        <w:rPr>
          <w:rFonts w:ascii="Book Antiqua" w:eastAsia="Book Antiqua" w:hAnsi="Book Antiqua" w:cs="Book Antiqua"/>
          <w:color w:val="000000"/>
        </w:rPr>
        <w:t>DM</w:t>
      </w:r>
      <w:r w:rsidRPr="00BE49AF">
        <w:rPr>
          <w:rFonts w:ascii="Book Antiqua" w:eastAsia="Book Antiqua" w:hAnsi="Book Antiqua" w:cs="Book Antiqua"/>
          <w:color w:val="000000"/>
          <w:vertAlign w:val="superscript"/>
        </w:rPr>
        <w:t>[</w:t>
      </w:r>
      <w:proofErr w:type="gramEnd"/>
      <w:r w:rsidRPr="00BE49AF">
        <w:rPr>
          <w:rFonts w:ascii="Book Antiqua" w:eastAsia="Book Antiqua" w:hAnsi="Book Antiqua" w:cs="Book Antiqua"/>
          <w:color w:val="000000"/>
          <w:vertAlign w:val="superscript"/>
        </w:rPr>
        <w:t>21]</w:t>
      </w:r>
      <w:r w:rsidRPr="00BE49AF">
        <w:rPr>
          <w:rFonts w:ascii="Book Antiqua" w:eastAsia="Book Antiqua" w:hAnsi="Book Antiqua" w:cs="Book Antiqua"/>
          <w:color w:val="000000"/>
        </w:rPr>
        <w:t xml:space="preserve">. The criteria </w:t>
      </w:r>
      <w:r w:rsidR="00287649" w:rsidRPr="00BE49AF">
        <w:rPr>
          <w:rFonts w:ascii="Book Antiqua" w:eastAsia="Book Antiqua" w:hAnsi="Book Antiqua" w:cs="Book Antiqua"/>
          <w:color w:val="000000"/>
        </w:rPr>
        <w:t xml:space="preserve">for exclusion </w:t>
      </w:r>
      <w:r w:rsidRPr="00BE49AF">
        <w:rPr>
          <w:rFonts w:ascii="Book Antiqua" w:eastAsia="Book Antiqua" w:hAnsi="Book Antiqua" w:cs="Book Antiqua"/>
          <w:color w:val="000000"/>
        </w:rPr>
        <w:t xml:space="preserve">were as follows: </w:t>
      </w:r>
      <w:r w:rsidR="00282B9A" w:rsidRPr="00BE49AF">
        <w:rPr>
          <w:rFonts w:ascii="Book Antiqua" w:hAnsi="Book Antiqua" w:cs="Book Antiqua"/>
          <w:color w:val="000000"/>
          <w:lang w:eastAsia="zh-CN"/>
        </w:rPr>
        <w:t>(</w:t>
      </w:r>
      <w:r w:rsidRPr="00BE49AF">
        <w:rPr>
          <w:rFonts w:ascii="Book Antiqua" w:eastAsia="Book Antiqua" w:hAnsi="Book Antiqua" w:cs="Book Antiqua"/>
          <w:color w:val="000000"/>
        </w:rPr>
        <w:t xml:space="preserve">1) </w:t>
      </w:r>
      <w:r w:rsidR="00282B9A" w:rsidRPr="00BE49AF">
        <w:rPr>
          <w:rFonts w:ascii="Book Antiqua" w:hAnsi="Book Antiqua" w:cs="Book Antiqua"/>
          <w:color w:val="000000"/>
          <w:lang w:eastAsia="zh-CN"/>
        </w:rPr>
        <w:t>A</w:t>
      </w:r>
      <w:r w:rsidRPr="00BE49AF">
        <w:rPr>
          <w:rFonts w:ascii="Book Antiqua" w:eastAsia="Book Antiqua" w:hAnsi="Book Antiqua" w:cs="Book Antiqua"/>
          <w:color w:val="000000"/>
        </w:rPr>
        <w:t>ge &lt; 18 years</w:t>
      </w:r>
      <w:r w:rsidR="00282B9A" w:rsidRPr="00BE49AF">
        <w:rPr>
          <w:rFonts w:ascii="Book Antiqua" w:hAnsi="Book Antiqua" w:cs="Book Antiqua"/>
          <w:color w:val="000000"/>
          <w:lang w:eastAsia="zh-CN"/>
        </w:rPr>
        <w:t>;</w:t>
      </w:r>
      <w:r w:rsidR="00D75475" w:rsidRPr="00BE49AF">
        <w:rPr>
          <w:rFonts w:ascii="Book Antiqua" w:eastAsia="Book Antiqua" w:hAnsi="Book Antiqua" w:cs="Book Antiqua"/>
          <w:color w:val="000000"/>
        </w:rPr>
        <w:t xml:space="preserve"> </w:t>
      </w:r>
      <w:r w:rsidR="00282B9A" w:rsidRPr="00BE49AF">
        <w:rPr>
          <w:rFonts w:ascii="Book Antiqua" w:hAnsi="Book Antiqua" w:cs="Book Antiqua"/>
          <w:color w:val="000000"/>
          <w:lang w:eastAsia="zh-CN"/>
        </w:rPr>
        <w:t>(</w:t>
      </w:r>
      <w:r w:rsidRPr="00BE49AF">
        <w:rPr>
          <w:rFonts w:ascii="Book Antiqua" w:eastAsia="Book Antiqua" w:hAnsi="Book Antiqua" w:cs="Book Antiqua"/>
          <w:color w:val="000000"/>
        </w:rPr>
        <w:t xml:space="preserve">2) positive islet autoantibodies </w:t>
      </w:r>
      <w:r w:rsidR="00282B9A" w:rsidRPr="00BE49AF">
        <w:rPr>
          <w:rFonts w:ascii="Book Antiqua" w:hAnsi="Book Antiqua" w:cs="Book Antiqua"/>
          <w:color w:val="000000"/>
          <w:lang w:eastAsia="zh-CN"/>
        </w:rPr>
        <w:t>[</w:t>
      </w:r>
      <w:r w:rsidRPr="00BE49AF">
        <w:rPr>
          <w:rFonts w:ascii="Book Antiqua" w:eastAsia="Book Antiqua" w:hAnsi="Book Antiqua" w:cs="Book Antiqua"/>
          <w:color w:val="000000"/>
        </w:rPr>
        <w:t xml:space="preserve">including islet cell autoantibodies and autoantibodies to glutamic acid decarboxylase-65, insulin, the tyrosine phosphatases islet antigen 2 </w:t>
      </w:r>
      <w:r w:rsidR="00282B9A" w:rsidRPr="00BE49AF">
        <w:rPr>
          <w:rFonts w:ascii="Book Antiqua" w:eastAsia="SimSun" w:hAnsi="Book Antiqua" w:cs="SimSun"/>
          <w:color w:val="000000"/>
          <w:lang w:eastAsia="zh-CN"/>
        </w:rPr>
        <w:t>(</w:t>
      </w:r>
      <w:r w:rsidRPr="00BE49AF">
        <w:rPr>
          <w:rFonts w:ascii="Book Antiqua" w:eastAsia="Book Antiqua" w:hAnsi="Book Antiqua" w:cs="Book Antiqua"/>
          <w:color w:val="000000"/>
        </w:rPr>
        <w:t>IA-2</w:t>
      </w:r>
      <w:r w:rsidR="00282B9A" w:rsidRPr="00BE49AF">
        <w:rPr>
          <w:rFonts w:ascii="Book Antiqua" w:hAnsi="Book Antiqua" w:cs="Book Antiqua"/>
          <w:color w:val="000000"/>
          <w:lang w:eastAsia="zh-CN"/>
        </w:rPr>
        <w:t>)</w:t>
      </w:r>
      <w:r w:rsidR="00287649"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rPr>
        <w:t>and IA-2β, and zinc transporter 8</w:t>
      </w:r>
      <w:r w:rsidR="00282B9A" w:rsidRPr="00BE49AF">
        <w:rPr>
          <w:rFonts w:ascii="Book Antiqua" w:hAnsi="Book Antiqua" w:cs="Book Antiqua"/>
          <w:color w:val="000000"/>
          <w:lang w:eastAsia="zh-CN"/>
        </w:rPr>
        <w:t>];</w:t>
      </w:r>
      <w:r w:rsidR="00D75475" w:rsidRPr="00BE49AF">
        <w:rPr>
          <w:rFonts w:ascii="Book Antiqua" w:eastAsia="Book Antiqua" w:hAnsi="Book Antiqua" w:cs="Book Antiqua"/>
          <w:color w:val="000000"/>
        </w:rPr>
        <w:t xml:space="preserve"> </w:t>
      </w:r>
      <w:r w:rsidR="00282B9A" w:rsidRPr="00BE49AF">
        <w:rPr>
          <w:rFonts w:ascii="Book Antiqua" w:hAnsi="Book Antiqua" w:cs="Book Antiqua"/>
          <w:color w:val="000000"/>
          <w:lang w:eastAsia="zh-CN"/>
        </w:rPr>
        <w:t>(</w:t>
      </w:r>
      <w:r w:rsidRPr="00BE49AF">
        <w:rPr>
          <w:rFonts w:ascii="Book Antiqua" w:eastAsia="Book Antiqua" w:hAnsi="Book Antiqua" w:cs="Book Antiqua"/>
          <w:color w:val="000000"/>
        </w:rPr>
        <w:t>3) acute complications of diabetes mellitus (</w:t>
      </w:r>
      <w:r w:rsidR="00287649" w:rsidRPr="00BE49AF">
        <w:rPr>
          <w:rFonts w:ascii="Book Antiqua" w:eastAsia="Book Antiqua" w:hAnsi="Book Antiqua" w:cs="Book Antiqua"/>
          <w:color w:val="000000"/>
        </w:rPr>
        <w:t xml:space="preserve">including </w:t>
      </w:r>
      <w:r w:rsidRPr="00BE49AF">
        <w:rPr>
          <w:rFonts w:ascii="Book Antiqua" w:eastAsia="Book Antiqua" w:hAnsi="Book Antiqua" w:cs="Book Antiqua"/>
          <w:color w:val="000000"/>
        </w:rPr>
        <w:t>diabetic ketoacidosis or diabetic hyperosmolar state</w:t>
      </w:r>
      <w:r w:rsidR="00D75475" w:rsidRPr="00BE49AF">
        <w:rPr>
          <w:rFonts w:ascii="Book Antiqua" w:eastAsia="Book Antiqua" w:hAnsi="Book Antiqua" w:cs="Book Antiqua"/>
          <w:color w:val="000000"/>
        </w:rPr>
        <w:t>)</w:t>
      </w:r>
      <w:r w:rsidR="00282B9A" w:rsidRPr="00BE49AF">
        <w:rPr>
          <w:rFonts w:ascii="Book Antiqua" w:hAnsi="Book Antiqua" w:cs="Book Antiqua"/>
          <w:color w:val="000000"/>
          <w:lang w:eastAsia="zh-CN"/>
        </w:rPr>
        <w:t>;</w:t>
      </w:r>
      <w:r w:rsidR="00D75475" w:rsidRPr="00BE49AF">
        <w:rPr>
          <w:rFonts w:ascii="Book Antiqua" w:eastAsia="Book Antiqua" w:hAnsi="Book Antiqua" w:cs="Book Antiqua"/>
          <w:color w:val="000000"/>
        </w:rPr>
        <w:t xml:space="preserve"> </w:t>
      </w:r>
      <w:r w:rsidR="00282B9A" w:rsidRPr="00BE49AF">
        <w:rPr>
          <w:rFonts w:ascii="Book Antiqua" w:hAnsi="Book Antiqua" w:cs="Book Antiqua"/>
          <w:color w:val="000000"/>
          <w:lang w:eastAsia="zh-CN"/>
        </w:rPr>
        <w:t>(</w:t>
      </w:r>
      <w:r w:rsidRPr="00BE49AF">
        <w:rPr>
          <w:rFonts w:ascii="Book Antiqua" w:eastAsia="Book Antiqua" w:hAnsi="Book Antiqua" w:cs="Book Antiqua"/>
          <w:color w:val="000000"/>
        </w:rPr>
        <w:t>4)</w:t>
      </w:r>
      <w:r w:rsidR="00287649" w:rsidRPr="00BE49AF">
        <w:rPr>
          <w:rFonts w:ascii="Book Antiqua" w:eastAsia="Book Antiqua" w:hAnsi="Book Antiqua" w:cs="Book Antiqua"/>
          <w:color w:val="000000"/>
        </w:rPr>
        <w:t xml:space="preserve"> severe hepatic damage</w:t>
      </w:r>
      <w:r w:rsidR="00282B9A" w:rsidRPr="00BE49AF">
        <w:rPr>
          <w:rFonts w:ascii="Book Antiqua" w:hAnsi="Book Antiqua" w:cs="Book Antiqua"/>
          <w:color w:val="000000"/>
          <w:lang w:eastAsia="zh-CN"/>
        </w:rPr>
        <w:t>;</w:t>
      </w:r>
      <w:r w:rsidR="00287649" w:rsidRPr="00BE49AF">
        <w:rPr>
          <w:rFonts w:ascii="Book Antiqua" w:eastAsia="Book Antiqua" w:hAnsi="Book Antiqua" w:cs="Book Antiqua"/>
          <w:color w:val="000000"/>
        </w:rPr>
        <w:t xml:space="preserve"> </w:t>
      </w:r>
      <w:r w:rsidR="00282B9A" w:rsidRPr="00BE49AF">
        <w:rPr>
          <w:rFonts w:ascii="Book Antiqua" w:hAnsi="Book Antiqua" w:cs="Book Antiqua"/>
          <w:color w:val="000000"/>
          <w:lang w:eastAsia="zh-CN"/>
        </w:rPr>
        <w:t>(</w:t>
      </w:r>
      <w:r w:rsidR="00287649" w:rsidRPr="00BE49AF">
        <w:rPr>
          <w:rFonts w:ascii="Book Antiqua" w:eastAsia="Book Antiqua" w:hAnsi="Book Antiqua" w:cs="Book Antiqua"/>
          <w:color w:val="000000"/>
        </w:rPr>
        <w:t>5) malignant tumors</w:t>
      </w:r>
      <w:r w:rsidR="00282B9A" w:rsidRPr="00BE49AF">
        <w:rPr>
          <w:rFonts w:ascii="Book Antiqua" w:hAnsi="Book Antiqua" w:cs="Book Antiqua"/>
          <w:color w:val="000000"/>
          <w:lang w:eastAsia="zh-CN"/>
        </w:rPr>
        <w:t>;</w:t>
      </w:r>
      <w:r w:rsidR="00287649" w:rsidRPr="00BE49AF">
        <w:rPr>
          <w:rFonts w:ascii="Book Antiqua" w:eastAsia="Book Antiqua" w:hAnsi="Book Antiqua" w:cs="Book Antiqua"/>
          <w:color w:val="000000"/>
        </w:rPr>
        <w:t xml:space="preserve"> </w:t>
      </w:r>
      <w:r w:rsidR="00282B9A" w:rsidRPr="00BE49AF">
        <w:rPr>
          <w:rFonts w:ascii="Book Antiqua" w:hAnsi="Book Antiqua" w:cs="Book Antiqua"/>
          <w:color w:val="000000"/>
          <w:lang w:eastAsia="zh-CN"/>
        </w:rPr>
        <w:t>(</w:t>
      </w:r>
      <w:r w:rsidR="00287649" w:rsidRPr="00BE49AF">
        <w:rPr>
          <w:rFonts w:ascii="Book Antiqua" w:eastAsia="Book Antiqua" w:hAnsi="Book Antiqua" w:cs="Book Antiqua"/>
          <w:color w:val="000000"/>
        </w:rPr>
        <w:t>6) acute or chronic infectious diseases</w:t>
      </w:r>
      <w:r w:rsidR="00282B9A" w:rsidRPr="00BE49AF">
        <w:rPr>
          <w:rFonts w:ascii="Book Antiqua" w:hAnsi="Book Antiqua" w:cs="Book Antiqua"/>
          <w:color w:val="000000"/>
          <w:lang w:eastAsia="zh-CN"/>
        </w:rPr>
        <w:t>;</w:t>
      </w:r>
      <w:r w:rsidR="00287649" w:rsidRPr="00BE49AF">
        <w:rPr>
          <w:rFonts w:ascii="Book Antiqua" w:eastAsia="Book Antiqua" w:hAnsi="Book Antiqua" w:cs="Book Antiqua"/>
          <w:color w:val="000000"/>
        </w:rPr>
        <w:t xml:space="preserve"> </w:t>
      </w:r>
      <w:r w:rsidR="00282B9A" w:rsidRPr="00BE49AF">
        <w:rPr>
          <w:rFonts w:ascii="Book Antiqua" w:hAnsi="Book Antiqua" w:cs="Book Antiqua"/>
          <w:color w:val="000000"/>
          <w:lang w:eastAsia="zh-CN"/>
        </w:rPr>
        <w:t>(</w:t>
      </w:r>
      <w:r w:rsidR="00287649" w:rsidRPr="00BE49AF">
        <w:rPr>
          <w:rFonts w:ascii="Book Antiqua" w:eastAsia="Book Antiqua" w:hAnsi="Book Antiqua" w:cs="Book Antiqua"/>
          <w:color w:val="000000"/>
        </w:rPr>
        <w:t>7) other eye diseases (including glaucoma, retinal vascular occlusion, and ischemic optic neuropathy)</w:t>
      </w:r>
      <w:r w:rsidR="00282B9A" w:rsidRPr="00BE49AF">
        <w:rPr>
          <w:rFonts w:ascii="Book Antiqua" w:hAnsi="Book Antiqua" w:cs="Book Antiqua"/>
          <w:color w:val="000000"/>
          <w:lang w:eastAsia="zh-CN"/>
        </w:rPr>
        <w:t>;</w:t>
      </w:r>
      <w:r w:rsidR="00287649" w:rsidRPr="00BE49AF">
        <w:rPr>
          <w:rFonts w:ascii="Book Antiqua" w:eastAsia="Book Antiqua" w:hAnsi="Book Antiqua" w:cs="Book Antiqua"/>
          <w:color w:val="000000"/>
        </w:rPr>
        <w:t xml:space="preserve"> and </w:t>
      </w:r>
      <w:r w:rsidR="00282B9A" w:rsidRPr="00BE49AF">
        <w:rPr>
          <w:rFonts w:ascii="Book Antiqua" w:hAnsi="Book Antiqua" w:cs="Book Antiqua"/>
          <w:color w:val="000000"/>
          <w:lang w:eastAsia="zh-CN"/>
        </w:rPr>
        <w:t>(</w:t>
      </w:r>
      <w:r w:rsidR="00287649" w:rsidRPr="00BE49AF">
        <w:rPr>
          <w:rFonts w:ascii="Book Antiqua" w:eastAsia="Book Antiqua" w:hAnsi="Book Antiqua" w:cs="Book Antiqua"/>
          <w:color w:val="000000"/>
        </w:rPr>
        <w:t>8) pregnancy</w:t>
      </w:r>
      <w:r w:rsidRPr="00BE49AF">
        <w:rPr>
          <w:rFonts w:ascii="Book Antiqua" w:eastAsia="Book Antiqua" w:hAnsi="Book Antiqua" w:cs="Book Antiqua"/>
          <w:color w:val="000000"/>
        </w:rPr>
        <w:t xml:space="preserve">. </w:t>
      </w:r>
      <w:r w:rsidR="00287649" w:rsidRPr="00BE49AF">
        <w:rPr>
          <w:rFonts w:ascii="Book Antiqua" w:eastAsia="Book Antiqua" w:hAnsi="Book Antiqua" w:cs="Book Antiqua"/>
          <w:color w:val="000000"/>
        </w:rPr>
        <w:t xml:space="preserve">Finally, </w:t>
      </w:r>
      <w:r w:rsidRPr="00BE49AF">
        <w:rPr>
          <w:rFonts w:ascii="Book Antiqua" w:eastAsia="Book Antiqua" w:hAnsi="Book Antiqua" w:cs="Book Antiqua"/>
          <w:color w:val="000000"/>
        </w:rPr>
        <w:t xml:space="preserve">1654 patients with T2DM were </w:t>
      </w:r>
      <w:r w:rsidR="00287649" w:rsidRPr="00BE49AF">
        <w:rPr>
          <w:rFonts w:ascii="Book Antiqua" w:eastAsia="Book Antiqua" w:hAnsi="Book Antiqua" w:cs="Book Antiqua"/>
          <w:color w:val="000000"/>
        </w:rPr>
        <w:t>enrolled</w:t>
      </w:r>
      <w:r w:rsidRPr="00BE49AF">
        <w:rPr>
          <w:rFonts w:ascii="Book Antiqua" w:eastAsia="Book Antiqua" w:hAnsi="Book Antiqua" w:cs="Book Antiqua"/>
          <w:color w:val="000000"/>
        </w:rPr>
        <w:t>.</w:t>
      </w:r>
    </w:p>
    <w:p w14:paraId="2DB5BC68" w14:textId="77777777" w:rsidR="00282B9A" w:rsidRPr="00BE49AF" w:rsidRDefault="00282B9A" w:rsidP="00BE49AF">
      <w:pPr>
        <w:spacing w:line="360" w:lineRule="auto"/>
        <w:jc w:val="both"/>
        <w:rPr>
          <w:rFonts w:ascii="Book Antiqua" w:hAnsi="Book Antiqua" w:cs="Book Antiqua"/>
          <w:i/>
          <w:color w:val="000000"/>
          <w:lang w:eastAsia="zh-CN"/>
        </w:rPr>
      </w:pPr>
    </w:p>
    <w:p w14:paraId="67A5FB93" w14:textId="00081918"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color w:val="000000"/>
        </w:rPr>
        <w:t xml:space="preserve">Ethical </w:t>
      </w:r>
      <w:r w:rsidR="00282B9A" w:rsidRPr="00BE49AF">
        <w:rPr>
          <w:rFonts w:ascii="Book Antiqua" w:hAnsi="Book Antiqua" w:cs="Book Antiqua"/>
          <w:b/>
          <w:i/>
          <w:color w:val="000000"/>
          <w:lang w:eastAsia="zh-CN"/>
        </w:rPr>
        <w:t>p</w:t>
      </w:r>
      <w:r w:rsidRPr="00BE49AF">
        <w:rPr>
          <w:rFonts w:ascii="Book Antiqua" w:eastAsia="Book Antiqua" w:hAnsi="Book Antiqua" w:cs="Book Antiqua"/>
          <w:b/>
          <w:i/>
          <w:color w:val="000000"/>
        </w:rPr>
        <w:t>rinciples</w:t>
      </w:r>
    </w:p>
    <w:p w14:paraId="65B12D03" w14:textId="34E32B0A"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This study was approved by the Ethics Committee of </w:t>
      </w:r>
      <w:r w:rsidRPr="00BE49AF">
        <w:rPr>
          <w:rFonts w:ascii="Book Antiqua" w:eastAsia="Book Antiqua" w:hAnsi="Book Antiqua" w:cs="Book Antiqua"/>
          <w:color w:val="000000"/>
          <w:shd w:val="clear" w:color="auto" w:fill="FFFFFF"/>
        </w:rPr>
        <w:t>Affiliated Hospital of Yunnan University</w:t>
      </w:r>
      <w:r w:rsidR="00282B9A" w:rsidRPr="00BE49AF">
        <w:rPr>
          <w:rFonts w:ascii="Book Antiqua" w:hAnsi="Book Antiqua" w:cs="Book Antiqua"/>
          <w:color w:val="000000"/>
          <w:lang w:eastAsia="zh-CN"/>
        </w:rPr>
        <w:t xml:space="preserve"> </w:t>
      </w:r>
      <w:r w:rsidRPr="00BE49AF">
        <w:rPr>
          <w:rFonts w:ascii="Book Antiqua" w:eastAsia="Book Antiqua" w:hAnsi="Book Antiqua" w:cs="Book Antiqua"/>
          <w:color w:val="000000"/>
        </w:rPr>
        <w:t>(No. 2021062)</w:t>
      </w:r>
      <w:r w:rsidR="00447153" w:rsidRPr="00BE49AF">
        <w:rPr>
          <w:rFonts w:ascii="Book Antiqua" w:eastAsia="Book Antiqua" w:hAnsi="Book Antiqua" w:cs="Book Antiqua"/>
          <w:color w:val="000000"/>
        </w:rPr>
        <w:t xml:space="preserve">, and written </w:t>
      </w:r>
      <w:r w:rsidRPr="00BE49AF">
        <w:rPr>
          <w:rFonts w:ascii="Book Antiqua" w:eastAsia="Book Antiqua" w:hAnsi="Book Antiqua" w:cs="Book Antiqua"/>
          <w:color w:val="000000"/>
        </w:rPr>
        <w:t>informed consent was obtained from all participants</w:t>
      </w:r>
      <w:r w:rsidR="00447153" w:rsidRPr="00BE49AF">
        <w:rPr>
          <w:rFonts w:ascii="Book Antiqua" w:eastAsia="Book Antiqua" w:hAnsi="Book Antiqua" w:cs="Book Antiqua"/>
          <w:color w:val="000000"/>
        </w:rPr>
        <w:t xml:space="preserve"> according to the principles of the Helsinki Declaration</w:t>
      </w:r>
      <w:r w:rsidRPr="00BE49AF">
        <w:rPr>
          <w:rFonts w:ascii="Book Antiqua" w:eastAsia="Book Antiqua" w:hAnsi="Book Antiqua" w:cs="Book Antiqua"/>
          <w:color w:val="000000"/>
        </w:rPr>
        <w:t>.</w:t>
      </w:r>
    </w:p>
    <w:p w14:paraId="5918BA88" w14:textId="3187D90A" w:rsidR="00A77B3E" w:rsidRPr="00BE49AF" w:rsidRDefault="00447153" w:rsidP="00BE49AF">
      <w:pPr>
        <w:spacing w:line="360" w:lineRule="auto"/>
        <w:ind w:firstLineChars="100" w:firstLine="240"/>
        <w:jc w:val="both"/>
        <w:rPr>
          <w:rFonts w:ascii="Book Antiqua" w:hAnsi="Book Antiqua" w:cs="Book Antiqua"/>
          <w:color w:val="000000"/>
          <w:lang w:eastAsia="zh-CN"/>
        </w:rPr>
      </w:pPr>
      <w:bookmarkStart w:id="2" w:name="OLE_LINK3"/>
      <w:r w:rsidRPr="00BE49AF">
        <w:rPr>
          <w:rFonts w:ascii="Book Antiqua" w:eastAsia="Book Antiqua" w:hAnsi="Book Antiqua" w:cs="Book Antiqua"/>
          <w:color w:val="000000"/>
        </w:rPr>
        <w:t xml:space="preserve">This trial registration was registered at </w:t>
      </w:r>
      <w:proofErr w:type="spellStart"/>
      <w:r w:rsidRPr="00BE49AF">
        <w:rPr>
          <w:rFonts w:ascii="Book Antiqua" w:eastAsia="Book Antiqua" w:hAnsi="Book Antiqua" w:cs="Book Antiqua"/>
          <w:color w:val="000000"/>
        </w:rPr>
        <w:t>ChiCTR</w:t>
      </w:r>
      <w:proofErr w:type="spellEnd"/>
      <w:r w:rsidRPr="00BE49AF">
        <w:rPr>
          <w:rFonts w:ascii="Book Antiqua" w:eastAsia="Book Antiqua" w:hAnsi="Book Antiqua" w:cs="Book Antiqua"/>
          <w:color w:val="000000"/>
        </w:rPr>
        <w:t xml:space="preserve"> (ChiCTR2100041888; registration on January 9, 2021</w:t>
      </w:r>
      <w:bookmarkEnd w:id="2"/>
      <w:r w:rsidR="001E51E6" w:rsidRPr="00BE49AF">
        <w:rPr>
          <w:rFonts w:ascii="Book Antiqua" w:eastAsia="Book Antiqua" w:hAnsi="Book Antiqua" w:cs="Book Antiqua"/>
          <w:color w:val="000000"/>
        </w:rPr>
        <w:t xml:space="preserve">, </w:t>
      </w:r>
      <w:r w:rsidR="00282B9A" w:rsidRPr="00BE49AF">
        <w:rPr>
          <w:rFonts w:ascii="Book Antiqua" w:eastAsia="Book Antiqua" w:hAnsi="Book Antiqua" w:cs="Book Antiqua"/>
          <w:color w:val="000000"/>
        </w:rPr>
        <w:t>http://www.chictr.org.cn/index.aspx</w:t>
      </w:r>
      <w:r w:rsidRPr="00BE49AF">
        <w:rPr>
          <w:rFonts w:ascii="Book Antiqua" w:eastAsia="Book Antiqua" w:hAnsi="Book Antiqua" w:cs="Book Antiqua"/>
          <w:color w:val="000000"/>
        </w:rPr>
        <w:t>).</w:t>
      </w:r>
    </w:p>
    <w:p w14:paraId="09F6E43F" w14:textId="77777777" w:rsidR="00282B9A" w:rsidRPr="00BE49AF" w:rsidRDefault="00282B9A" w:rsidP="00BE49AF">
      <w:pPr>
        <w:spacing w:line="360" w:lineRule="auto"/>
        <w:jc w:val="both"/>
        <w:rPr>
          <w:rFonts w:ascii="Book Antiqua" w:hAnsi="Book Antiqua"/>
          <w:lang w:eastAsia="zh-CN"/>
        </w:rPr>
      </w:pPr>
    </w:p>
    <w:p w14:paraId="24B8E992" w14:textId="688410D1"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color w:val="000000"/>
        </w:rPr>
        <w:t xml:space="preserve">Clinical </w:t>
      </w:r>
      <w:r w:rsidR="00282B9A" w:rsidRPr="00BE49AF">
        <w:rPr>
          <w:rFonts w:ascii="Book Antiqua" w:eastAsia="Book Antiqua" w:hAnsi="Book Antiqua" w:cs="Book Antiqua"/>
          <w:b/>
          <w:i/>
          <w:color w:val="000000"/>
        </w:rPr>
        <w:t>information collect</w:t>
      </w:r>
      <w:r w:rsidRPr="00BE49AF">
        <w:rPr>
          <w:rFonts w:ascii="Book Antiqua" w:eastAsia="Book Antiqua" w:hAnsi="Book Antiqua" w:cs="Book Antiqua"/>
          <w:b/>
          <w:i/>
          <w:color w:val="000000"/>
        </w:rPr>
        <w:t>ion</w:t>
      </w:r>
    </w:p>
    <w:p w14:paraId="64E54AAC" w14:textId="19979DDA" w:rsidR="00A77B3E" w:rsidRPr="00BE49AF" w:rsidRDefault="00447153" w:rsidP="00BE49AF">
      <w:pPr>
        <w:spacing w:line="360" w:lineRule="auto"/>
        <w:jc w:val="both"/>
        <w:rPr>
          <w:rFonts w:ascii="Book Antiqua" w:hAnsi="Book Antiqua"/>
        </w:rPr>
      </w:pPr>
      <w:r w:rsidRPr="00BE49AF">
        <w:rPr>
          <w:rFonts w:ascii="Book Antiqua" w:eastAsia="Book Antiqua" w:hAnsi="Book Antiqua" w:cs="Book Antiqua"/>
          <w:color w:val="000000"/>
        </w:rPr>
        <w:lastRenderedPageBreak/>
        <w:t>Patient</w:t>
      </w:r>
      <w:r w:rsidR="001E51E6" w:rsidRPr="00BE49AF">
        <w:rPr>
          <w:rFonts w:ascii="Book Antiqua" w:eastAsia="Book Antiqua" w:hAnsi="Book Antiqua" w:cs="Book Antiqua"/>
          <w:color w:val="000000"/>
        </w:rPr>
        <w:t xml:space="preserve"> sex, age, diabetes</w:t>
      </w:r>
      <w:r w:rsidRPr="00BE49AF">
        <w:rPr>
          <w:rFonts w:ascii="Book Antiqua" w:eastAsia="Book Antiqua" w:hAnsi="Book Antiqua" w:cs="Book Antiqua"/>
          <w:color w:val="000000"/>
        </w:rPr>
        <w:t xml:space="preserve"> duration</w:t>
      </w:r>
      <w:r w:rsidR="001E51E6" w:rsidRPr="00BE49AF">
        <w:rPr>
          <w:rFonts w:ascii="Book Antiqua" w:eastAsia="Book Antiqua" w:hAnsi="Book Antiqua" w:cs="Book Antiqua"/>
          <w:color w:val="000000"/>
        </w:rPr>
        <w:t xml:space="preserve">, height, weight, waist circumference, hip circumference, waist-hip ratio (WHR), </w:t>
      </w:r>
      <w:r w:rsidRPr="00BE49AF">
        <w:rPr>
          <w:rFonts w:ascii="Book Antiqua" w:eastAsia="Book Antiqua" w:hAnsi="Book Antiqua" w:cs="Book Antiqua"/>
          <w:color w:val="000000"/>
        </w:rPr>
        <w:t xml:space="preserve">body mass index (BMI), </w:t>
      </w:r>
      <w:r w:rsidR="001E51E6" w:rsidRPr="00BE49AF">
        <w:rPr>
          <w:rFonts w:ascii="Book Antiqua" w:eastAsia="Book Antiqua" w:hAnsi="Book Antiqua" w:cs="Book Antiqua"/>
          <w:color w:val="000000"/>
        </w:rPr>
        <w:t>and systolic blood pressure (SBP) and diastolic blood pressure (DBP)</w:t>
      </w:r>
      <w:r w:rsidRPr="00BE49AF">
        <w:rPr>
          <w:rFonts w:ascii="Book Antiqua" w:eastAsia="Book Antiqua" w:hAnsi="Book Antiqua" w:cs="Book Antiqua"/>
          <w:color w:val="000000"/>
        </w:rPr>
        <w:t xml:space="preserve"> (</w:t>
      </w:r>
      <w:r w:rsidR="001E51E6" w:rsidRPr="00BE49AF">
        <w:rPr>
          <w:rFonts w:ascii="Book Antiqua" w:eastAsia="Book Antiqua" w:hAnsi="Book Antiqua" w:cs="Book Antiqua"/>
          <w:color w:val="000000"/>
        </w:rPr>
        <w:t>both in the standing and supine positions</w:t>
      </w:r>
      <w:r w:rsidRPr="00BE49AF">
        <w:rPr>
          <w:rFonts w:ascii="Book Antiqua" w:eastAsia="Book Antiqua" w:hAnsi="Book Antiqua" w:cs="Book Antiqua"/>
          <w:color w:val="000000"/>
        </w:rPr>
        <w:t>) were recorded</w:t>
      </w:r>
      <w:r w:rsidR="001E51E6" w:rsidRPr="00BE49AF">
        <w:rPr>
          <w:rFonts w:ascii="Book Antiqua" w:eastAsia="Book Antiqua" w:hAnsi="Book Antiqua" w:cs="Book Antiqua"/>
          <w:color w:val="000000"/>
        </w:rPr>
        <w:t>.</w:t>
      </w:r>
    </w:p>
    <w:p w14:paraId="0E0BDB56" w14:textId="77777777" w:rsidR="00282B9A" w:rsidRPr="00BE49AF" w:rsidRDefault="00282B9A" w:rsidP="00BE49AF">
      <w:pPr>
        <w:spacing w:line="360" w:lineRule="auto"/>
        <w:jc w:val="both"/>
        <w:rPr>
          <w:rFonts w:ascii="Book Antiqua" w:hAnsi="Book Antiqua" w:cs="Book Antiqua"/>
          <w:i/>
          <w:color w:val="000000"/>
          <w:lang w:eastAsia="zh-CN"/>
        </w:rPr>
      </w:pPr>
    </w:p>
    <w:p w14:paraId="4B6E9102" w14:textId="77EA27D0" w:rsidR="00A77B3E" w:rsidRPr="00BE49AF" w:rsidRDefault="001E51E6" w:rsidP="00BE49AF">
      <w:pPr>
        <w:spacing w:line="360" w:lineRule="auto"/>
        <w:jc w:val="both"/>
        <w:rPr>
          <w:rFonts w:ascii="Book Antiqua" w:hAnsi="Book Antiqua"/>
          <w:b/>
          <w:lang w:eastAsia="zh-CN"/>
        </w:rPr>
      </w:pPr>
      <w:r w:rsidRPr="00BE49AF">
        <w:rPr>
          <w:rFonts w:ascii="Book Antiqua" w:eastAsia="Book Antiqua" w:hAnsi="Book Antiqua" w:cs="Book Antiqua"/>
          <w:b/>
          <w:i/>
          <w:color w:val="000000"/>
        </w:rPr>
        <w:t xml:space="preserve">Laboratory </w:t>
      </w:r>
      <w:r w:rsidR="00282B9A" w:rsidRPr="00BE49AF">
        <w:rPr>
          <w:rFonts w:ascii="Book Antiqua" w:eastAsia="Book Antiqua" w:hAnsi="Book Antiqua" w:cs="Book Antiqua"/>
          <w:b/>
          <w:i/>
          <w:color w:val="000000"/>
        </w:rPr>
        <w:t>asse</w:t>
      </w:r>
      <w:r w:rsidRPr="00BE49AF">
        <w:rPr>
          <w:rFonts w:ascii="Book Antiqua" w:eastAsia="Book Antiqua" w:hAnsi="Book Antiqua" w:cs="Book Antiqua"/>
          <w:b/>
          <w:i/>
          <w:color w:val="000000"/>
        </w:rPr>
        <w:t>ssments</w:t>
      </w:r>
    </w:p>
    <w:p w14:paraId="6BBDE279" w14:textId="7278BE96"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All patients fasted at 22:00 the day before blood collection. A</w:t>
      </w:r>
      <w:r w:rsidR="00522B6E" w:rsidRPr="00BE49AF">
        <w:rPr>
          <w:rFonts w:ascii="Book Antiqua" w:eastAsia="Book Antiqua" w:hAnsi="Book Antiqua" w:cs="Book Antiqua"/>
          <w:color w:val="000000"/>
        </w:rPr>
        <w:t>t 8:00 the next day,</w:t>
      </w:r>
      <w:r w:rsidRPr="00BE49AF">
        <w:rPr>
          <w:rFonts w:ascii="Book Antiqua" w:eastAsia="Book Antiqua" w:hAnsi="Book Antiqua" w:cs="Book Antiqua"/>
          <w:color w:val="000000"/>
        </w:rPr>
        <w:t xml:space="preserve"> 6 mL of venous blood was collected</w:t>
      </w:r>
      <w:r w:rsidR="00522B6E"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 </w:t>
      </w:r>
      <w:r w:rsidR="00522B6E" w:rsidRPr="00BE49AF">
        <w:rPr>
          <w:rFonts w:ascii="Book Antiqua" w:eastAsia="Book Antiqua" w:hAnsi="Book Antiqua" w:cs="Book Antiqua"/>
          <w:color w:val="000000"/>
        </w:rPr>
        <w:t xml:space="preserve">Fasting </w:t>
      </w:r>
      <w:r w:rsidRPr="00BE49AF">
        <w:rPr>
          <w:rFonts w:ascii="Book Antiqua" w:eastAsia="Book Antiqua" w:hAnsi="Book Antiqua" w:cs="Book Antiqua"/>
          <w:color w:val="000000"/>
        </w:rPr>
        <w:t xml:space="preserve">blood glucose (Glu0), hemoglobin A 1c (HbA1c), </w:t>
      </w:r>
      <w:r w:rsidR="00522B6E" w:rsidRPr="00BE49AF">
        <w:rPr>
          <w:rFonts w:ascii="Book Antiqua" w:eastAsia="Book Antiqua" w:hAnsi="Book Antiqua" w:cs="Book Antiqua"/>
          <w:color w:val="000000"/>
        </w:rPr>
        <w:t>serum creatinine (</w:t>
      </w:r>
      <w:proofErr w:type="spellStart"/>
      <w:r w:rsidR="00522B6E" w:rsidRPr="00BE49AF">
        <w:rPr>
          <w:rFonts w:ascii="Book Antiqua" w:eastAsia="Book Antiqua" w:hAnsi="Book Antiqua" w:cs="Book Antiqua"/>
          <w:color w:val="000000"/>
        </w:rPr>
        <w:t>Scr</w:t>
      </w:r>
      <w:proofErr w:type="spellEnd"/>
      <w:r w:rsidR="00522B6E" w:rsidRPr="00BE49AF">
        <w:rPr>
          <w:rFonts w:ascii="Book Antiqua" w:eastAsia="Book Antiqua" w:hAnsi="Book Antiqua" w:cs="Book Antiqua"/>
          <w:color w:val="000000"/>
        </w:rPr>
        <w:t xml:space="preserve">), blood urea nitrogen (BUN), uric acid (UA), </w:t>
      </w:r>
      <w:r w:rsidRPr="00BE49AF">
        <w:rPr>
          <w:rFonts w:ascii="Book Antiqua" w:eastAsia="Book Antiqua" w:hAnsi="Book Antiqua" w:cs="Book Antiqua"/>
          <w:color w:val="000000"/>
        </w:rPr>
        <w:t xml:space="preserve">triglycerides (Trig), cholesterol (Chol), high-density lipoprotein </w:t>
      </w:r>
      <w:r w:rsidR="00522B6E" w:rsidRPr="00BE49AF">
        <w:rPr>
          <w:rFonts w:ascii="Book Antiqua" w:eastAsia="Book Antiqua" w:hAnsi="Book Antiqua" w:cs="Book Antiqua"/>
          <w:color w:val="000000"/>
        </w:rPr>
        <w:t xml:space="preserve">Chol </w:t>
      </w:r>
      <w:r w:rsidRPr="00BE49AF">
        <w:rPr>
          <w:rFonts w:ascii="Book Antiqua" w:eastAsia="Book Antiqua" w:hAnsi="Book Antiqua" w:cs="Book Antiqua"/>
          <w:color w:val="000000"/>
        </w:rPr>
        <w:t>(HDL-</w:t>
      </w:r>
      <w:r w:rsidR="00522B6E" w:rsidRPr="00BE49AF">
        <w:rPr>
          <w:rFonts w:ascii="Book Antiqua" w:eastAsia="Book Antiqua" w:hAnsi="Book Antiqua" w:cs="Book Antiqua"/>
          <w:color w:val="000000"/>
        </w:rPr>
        <w:t>C</w:t>
      </w:r>
      <w:r w:rsidRPr="00BE49AF">
        <w:rPr>
          <w:rFonts w:ascii="Book Antiqua" w:eastAsia="Book Antiqua" w:hAnsi="Book Antiqua" w:cs="Book Antiqua"/>
          <w:color w:val="000000"/>
        </w:rPr>
        <w:t xml:space="preserve">), </w:t>
      </w:r>
      <w:r w:rsidR="00A56171" w:rsidRPr="00BE49AF">
        <w:rPr>
          <w:rFonts w:ascii="Book Antiqua" w:eastAsia="Book Antiqua" w:hAnsi="Book Antiqua" w:cs="Book Antiqua"/>
          <w:color w:val="000000"/>
        </w:rPr>
        <w:t xml:space="preserve">and </w:t>
      </w:r>
      <w:r w:rsidRPr="00BE49AF">
        <w:rPr>
          <w:rFonts w:ascii="Book Antiqua" w:eastAsia="Book Antiqua" w:hAnsi="Book Antiqua" w:cs="Book Antiqua"/>
          <w:color w:val="000000"/>
        </w:rPr>
        <w:t xml:space="preserve">low-density lipoprotein </w:t>
      </w:r>
      <w:r w:rsidR="00522B6E" w:rsidRPr="00BE49AF">
        <w:rPr>
          <w:rFonts w:ascii="Book Antiqua" w:eastAsia="Book Antiqua" w:hAnsi="Book Antiqua" w:cs="Book Antiqua"/>
          <w:color w:val="000000"/>
        </w:rPr>
        <w:t xml:space="preserve">Chol </w:t>
      </w:r>
      <w:r w:rsidRPr="00BE49AF">
        <w:rPr>
          <w:rFonts w:ascii="Book Antiqua" w:eastAsia="Book Antiqua" w:hAnsi="Book Antiqua" w:cs="Book Antiqua"/>
          <w:color w:val="000000"/>
        </w:rPr>
        <w:t>(LDL-</w:t>
      </w:r>
      <w:r w:rsidR="00522B6E" w:rsidRPr="00BE49AF">
        <w:rPr>
          <w:rFonts w:ascii="Book Antiqua" w:eastAsia="Book Antiqua" w:hAnsi="Book Antiqua" w:cs="Book Antiqua"/>
          <w:color w:val="000000"/>
        </w:rPr>
        <w:t>C</w:t>
      </w:r>
      <w:r w:rsidRPr="00BE49AF">
        <w:rPr>
          <w:rFonts w:ascii="Book Antiqua" w:eastAsia="Book Antiqua" w:hAnsi="Book Antiqua" w:cs="Book Antiqua"/>
          <w:color w:val="000000"/>
        </w:rPr>
        <w:t>)</w:t>
      </w:r>
      <w:r w:rsidR="00522B6E" w:rsidRPr="00BE49AF">
        <w:rPr>
          <w:rFonts w:ascii="Book Antiqua" w:eastAsia="Book Antiqua" w:hAnsi="Book Antiqua" w:cs="Book Antiqua"/>
          <w:color w:val="000000"/>
        </w:rPr>
        <w:t xml:space="preserve"> were measured</w:t>
      </w:r>
      <w:r w:rsidRPr="00BE49AF">
        <w:rPr>
          <w:rFonts w:ascii="Book Antiqua" w:eastAsia="Book Antiqua" w:hAnsi="Book Antiqua" w:cs="Book Antiqua"/>
          <w:color w:val="000000"/>
        </w:rPr>
        <w:t xml:space="preserve">. </w:t>
      </w:r>
      <w:r w:rsidR="00522B6E" w:rsidRPr="00BE49AF">
        <w:rPr>
          <w:rFonts w:ascii="Book Antiqua" w:eastAsia="Book Antiqua" w:hAnsi="Book Antiqua" w:cs="Book Antiqua"/>
          <w:color w:val="000000"/>
        </w:rPr>
        <w:t xml:space="preserve">Based on the formula </w:t>
      </w:r>
      <w:r w:rsidRPr="00BE49AF">
        <w:rPr>
          <w:rFonts w:ascii="Book Antiqua" w:eastAsia="Book Antiqua" w:hAnsi="Book Antiqua" w:cs="Book Antiqua"/>
          <w:color w:val="000000"/>
        </w:rPr>
        <w:t>eGFR (mL/min/1.73 m</w:t>
      </w:r>
      <w:r w:rsidRPr="00BE49AF">
        <w:rPr>
          <w:rFonts w:ascii="Book Antiqua" w:eastAsia="Book Antiqua" w:hAnsi="Book Antiqua" w:cs="Book Antiqua"/>
          <w:color w:val="000000"/>
          <w:vertAlign w:val="superscript"/>
        </w:rPr>
        <w:t>2</w:t>
      </w:r>
      <w:r w:rsidRPr="00BE49AF">
        <w:rPr>
          <w:rFonts w:ascii="Book Antiqua" w:eastAsia="Book Antiqua" w:hAnsi="Book Antiqua" w:cs="Book Antiqua"/>
          <w:color w:val="000000"/>
        </w:rPr>
        <w:t xml:space="preserve">) = 175 × </w:t>
      </w:r>
      <w:proofErr w:type="spellStart"/>
      <w:r w:rsidRPr="00BE49AF">
        <w:rPr>
          <w:rFonts w:ascii="Book Antiqua" w:eastAsia="Book Antiqua" w:hAnsi="Book Antiqua" w:cs="Book Antiqua"/>
          <w:color w:val="000000"/>
        </w:rPr>
        <w:t>Scr</w:t>
      </w:r>
      <w:proofErr w:type="spellEnd"/>
      <w:r w:rsidR="00522B6E" w:rsidRPr="00BE49AF">
        <w:rPr>
          <w:rFonts w:ascii="Book Antiqua" w:eastAsia="Book Antiqua" w:hAnsi="Book Antiqua" w:cs="Book Antiqua"/>
          <w:color w:val="000000"/>
        </w:rPr>
        <w:t xml:space="preserve"> (mg/dL)</w:t>
      </w:r>
      <w:r w:rsidR="00282B9A" w:rsidRPr="00BE49AF">
        <w:rPr>
          <w:rFonts w:ascii="Book Antiqua" w:eastAsia="Book Antiqua" w:hAnsi="Book Antiqua" w:cs="Book Antiqua"/>
          <w:color w:val="000000"/>
        </w:rPr>
        <w:t>-</w:t>
      </w:r>
      <w:r w:rsidRPr="00BE49AF">
        <w:rPr>
          <w:rFonts w:ascii="Book Antiqua" w:eastAsia="Book Antiqua" w:hAnsi="Book Antiqua" w:cs="Book Antiqua"/>
          <w:color w:val="000000"/>
        </w:rPr>
        <w:t>1.234 × age</w:t>
      </w:r>
      <w:r w:rsidR="00282B9A" w:rsidRPr="00BE49AF">
        <w:rPr>
          <w:rFonts w:ascii="Book Antiqua" w:eastAsia="Book Antiqua" w:hAnsi="Book Antiqua" w:cs="Book Antiqua"/>
          <w:color w:val="000000"/>
        </w:rPr>
        <w:t>-</w:t>
      </w:r>
      <w:r w:rsidRPr="00BE49AF">
        <w:rPr>
          <w:rFonts w:ascii="Book Antiqua" w:eastAsia="Book Antiqua" w:hAnsi="Book Antiqua" w:cs="Book Antiqua"/>
          <w:color w:val="000000"/>
        </w:rPr>
        <w:t>0.179 × (0.79</w:t>
      </w:r>
      <w:r w:rsidR="00282B9A" w:rsidRPr="00BE49AF">
        <w:rPr>
          <w:rFonts w:ascii="Book Antiqua" w:hAnsi="Book Antiqua" w:cs="Book Antiqua"/>
          <w:color w:val="000000"/>
          <w:lang w:eastAsia="zh-CN"/>
        </w:rPr>
        <w:t>0</w:t>
      </w:r>
      <w:r w:rsidRPr="00BE49AF">
        <w:rPr>
          <w:rFonts w:ascii="Book Antiqua" w:eastAsia="Book Antiqua" w:hAnsi="Book Antiqua" w:cs="Book Antiqua"/>
          <w:color w:val="000000"/>
        </w:rPr>
        <w:t xml:space="preserve"> </w:t>
      </w:r>
      <w:r w:rsidR="00522B6E" w:rsidRPr="00BE49AF">
        <w:rPr>
          <w:rFonts w:ascii="Book Antiqua" w:eastAsia="Book Antiqua" w:hAnsi="Book Antiqua" w:cs="Book Antiqua"/>
          <w:color w:val="000000"/>
        </w:rPr>
        <w:t xml:space="preserve">for </w:t>
      </w:r>
      <w:proofErr w:type="gramStart"/>
      <w:r w:rsidR="00522B6E" w:rsidRPr="00BE49AF">
        <w:rPr>
          <w:rFonts w:ascii="Book Antiqua" w:eastAsia="Book Antiqua" w:hAnsi="Book Antiqua" w:cs="Book Antiqua"/>
          <w:color w:val="000000"/>
        </w:rPr>
        <w:t>women</w:t>
      </w:r>
      <w:r w:rsidRPr="00BE49AF">
        <w:rPr>
          <w:rFonts w:ascii="Book Antiqua" w:eastAsia="Book Antiqua" w:hAnsi="Book Antiqua" w:cs="Book Antiqua"/>
          <w:color w:val="000000"/>
        </w:rPr>
        <w:t>)</w:t>
      </w:r>
      <w:r w:rsidRPr="00BE49AF">
        <w:rPr>
          <w:rFonts w:ascii="Book Antiqua" w:eastAsia="Book Antiqua" w:hAnsi="Book Antiqua" w:cs="Book Antiqua"/>
          <w:color w:val="000000"/>
          <w:vertAlign w:val="superscript"/>
        </w:rPr>
        <w:t>[</w:t>
      </w:r>
      <w:proofErr w:type="gramEnd"/>
      <w:r w:rsidRPr="00BE49AF">
        <w:rPr>
          <w:rFonts w:ascii="Book Antiqua" w:eastAsia="Book Antiqua" w:hAnsi="Book Antiqua" w:cs="Book Antiqua"/>
          <w:color w:val="000000"/>
          <w:vertAlign w:val="superscript"/>
        </w:rPr>
        <w:t>22</w:t>
      </w:r>
      <w:r w:rsidR="00522B6E" w:rsidRPr="00BE49AF">
        <w:rPr>
          <w:rFonts w:ascii="Book Antiqua" w:eastAsia="Book Antiqua" w:hAnsi="Book Antiqua" w:cs="Book Antiqua"/>
          <w:color w:val="000000"/>
          <w:vertAlign w:val="superscript"/>
        </w:rPr>
        <w:t>]</w:t>
      </w:r>
      <w:r w:rsidR="00522B6E" w:rsidRPr="00BE49AF">
        <w:rPr>
          <w:rFonts w:ascii="Book Antiqua" w:eastAsia="Book Antiqua" w:hAnsi="Book Antiqua" w:cs="Book Antiqua"/>
          <w:color w:val="000000"/>
        </w:rPr>
        <w:t>, the estimated glomerular filtration rate (eGFR) was calculated.</w:t>
      </w:r>
    </w:p>
    <w:p w14:paraId="3FA72264" w14:textId="77777777" w:rsidR="00282B9A" w:rsidRPr="00BE49AF" w:rsidRDefault="00282B9A" w:rsidP="00BE49AF">
      <w:pPr>
        <w:spacing w:line="360" w:lineRule="auto"/>
        <w:jc w:val="both"/>
        <w:rPr>
          <w:rFonts w:ascii="Book Antiqua" w:hAnsi="Book Antiqua" w:cs="Book Antiqua"/>
          <w:i/>
          <w:color w:val="000000"/>
          <w:lang w:eastAsia="zh-CN"/>
        </w:rPr>
      </w:pPr>
    </w:p>
    <w:p w14:paraId="6EA6399C" w14:textId="4F67EB67"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color w:val="000000"/>
        </w:rPr>
        <w:t xml:space="preserve">Ophthalmological </w:t>
      </w:r>
      <w:r w:rsidR="00282B9A" w:rsidRPr="00BE49AF">
        <w:rPr>
          <w:rFonts w:ascii="Book Antiqua" w:hAnsi="Book Antiqua" w:cs="Book Antiqua"/>
          <w:b/>
          <w:i/>
          <w:color w:val="000000"/>
          <w:lang w:eastAsia="zh-CN"/>
        </w:rPr>
        <w:t>m</w:t>
      </w:r>
      <w:r w:rsidRPr="00BE49AF">
        <w:rPr>
          <w:rFonts w:ascii="Book Antiqua" w:eastAsia="Book Antiqua" w:hAnsi="Book Antiqua" w:cs="Book Antiqua"/>
          <w:b/>
          <w:i/>
          <w:color w:val="000000"/>
        </w:rPr>
        <w:t>easurements</w:t>
      </w:r>
    </w:p>
    <w:p w14:paraId="79FD0709" w14:textId="0EBC8CF8" w:rsidR="00A77B3E" w:rsidRPr="00BE49AF" w:rsidRDefault="001E51E6" w:rsidP="00BE49AF">
      <w:pPr>
        <w:spacing w:line="360" w:lineRule="auto"/>
        <w:jc w:val="both"/>
        <w:rPr>
          <w:rFonts w:ascii="Book Antiqua" w:hAnsi="Book Antiqua"/>
          <w:lang w:eastAsia="zh-CN"/>
        </w:rPr>
      </w:pPr>
      <w:r w:rsidRPr="00BE49AF">
        <w:rPr>
          <w:rFonts w:ascii="Book Antiqua" w:eastAsia="Book Antiqua" w:hAnsi="Book Antiqua" w:cs="Book Antiqua"/>
          <w:color w:val="000000"/>
        </w:rPr>
        <w:t xml:space="preserve">All patients underwent non-mydriatic fundus photography and were evaluated according to the international clinical grading standards for DR established by the American Academy of </w:t>
      </w:r>
      <w:proofErr w:type="gramStart"/>
      <w:r w:rsidRPr="00BE49AF">
        <w:rPr>
          <w:rFonts w:ascii="Book Antiqua" w:eastAsia="Book Antiqua" w:hAnsi="Book Antiqua" w:cs="Book Antiqua"/>
          <w:color w:val="000000"/>
        </w:rPr>
        <w:t>Ophthalmology</w:t>
      </w:r>
      <w:r w:rsidRPr="00BE49AF">
        <w:rPr>
          <w:rFonts w:ascii="Book Antiqua" w:eastAsia="Book Antiqua" w:hAnsi="Book Antiqua" w:cs="Book Antiqua"/>
          <w:color w:val="000000"/>
          <w:vertAlign w:val="superscript"/>
        </w:rPr>
        <w:t>[</w:t>
      </w:r>
      <w:proofErr w:type="gramEnd"/>
      <w:r w:rsidRPr="00BE49AF">
        <w:rPr>
          <w:rFonts w:ascii="Book Antiqua" w:eastAsia="Book Antiqua" w:hAnsi="Book Antiqua" w:cs="Book Antiqua"/>
          <w:color w:val="000000"/>
          <w:vertAlign w:val="superscript"/>
        </w:rPr>
        <w:t>23]</w:t>
      </w:r>
      <w:r w:rsidRPr="00BE49AF">
        <w:rPr>
          <w:rFonts w:ascii="Book Antiqua" w:eastAsia="Book Antiqua" w:hAnsi="Book Antiqua" w:cs="Book Antiqua"/>
          <w:color w:val="000000"/>
        </w:rPr>
        <w:t>.</w:t>
      </w:r>
    </w:p>
    <w:p w14:paraId="28B2E319" w14:textId="77777777" w:rsidR="00282B9A" w:rsidRPr="00BE49AF" w:rsidRDefault="00282B9A" w:rsidP="00BE49AF">
      <w:pPr>
        <w:spacing w:line="360" w:lineRule="auto"/>
        <w:jc w:val="both"/>
        <w:rPr>
          <w:rFonts w:ascii="Book Antiqua" w:hAnsi="Book Antiqua" w:cs="Book Antiqua"/>
          <w:i/>
          <w:color w:val="000000"/>
          <w:lang w:eastAsia="zh-CN"/>
        </w:rPr>
      </w:pPr>
    </w:p>
    <w:p w14:paraId="7B03DDBA" w14:textId="77777777"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color w:val="000000"/>
        </w:rPr>
        <w:t>Definitions</w:t>
      </w:r>
    </w:p>
    <w:p w14:paraId="08EF517B" w14:textId="74C2B310" w:rsidR="00A77B3E" w:rsidRPr="00BE49AF" w:rsidRDefault="00337A1F" w:rsidP="00BE49AF">
      <w:pPr>
        <w:spacing w:line="360" w:lineRule="auto"/>
        <w:jc w:val="both"/>
        <w:rPr>
          <w:rFonts w:ascii="Book Antiqua" w:hAnsi="Book Antiqua"/>
        </w:rPr>
      </w:pPr>
      <w:r w:rsidRPr="00BE49AF">
        <w:rPr>
          <w:rFonts w:ascii="Book Antiqua" w:eastAsia="Book Antiqua" w:hAnsi="Book Antiqua" w:cs="Book Antiqua"/>
          <w:color w:val="000000"/>
        </w:rPr>
        <w:t>A</w:t>
      </w:r>
      <w:r w:rsidR="001E51E6" w:rsidRPr="00BE49AF">
        <w:rPr>
          <w:rFonts w:ascii="Book Antiqua" w:eastAsia="Book Antiqua" w:hAnsi="Book Antiqua" w:cs="Book Antiqua"/>
          <w:color w:val="000000"/>
        </w:rPr>
        <w:t xml:space="preserve">ccording to the </w:t>
      </w:r>
      <w:r w:rsidR="00B01A6F" w:rsidRPr="00BE49AF">
        <w:rPr>
          <w:rFonts w:ascii="Book Antiqua" w:hAnsi="Book Antiqua" w:cs="Book Antiqua"/>
          <w:color w:val="000000"/>
          <w:lang w:eastAsia="zh-CN"/>
        </w:rPr>
        <w:t>DR</w:t>
      </w:r>
      <w:r w:rsidR="001E51E6" w:rsidRPr="00BE49AF">
        <w:rPr>
          <w:rFonts w:ascii="Book Antiqua" w:eastAsia="Book Antiqua" w:hAnsi="Book Antiqua" w:cs="Book Antiqua"/>
          <w:color w:val="000000"/>
        </w:rPr>
        <w:t xml:space="preserve"> Preferred Practice </w:t>
      </w:r>
      <w:proofErr w:type="gramStart"/>
      <w:r w:rsidR="001E51E6" w:rsidRPr="00BE49AF">
        <w:rPr>
          <w:rFonts w:ascii="Book Antiqua" w:eastAsia="Book Antiqua" w:hAnsi="Book Antiqua" w:cs="Book Antiqua"/>
          <w:color w:val="000000"/>
        </w:rPr>
        <w:t>Pattern</w:t>
      </w:r>
      <w:r w:rsidR="001E51E6" w:rsidRPr="00BE49AF">
        <w:rPr>
          <w:rFonts w:ascii="Book Antiqua" w:eastAsia="Book Antiqua" w:hAnsi="Book Antiqua" w:cs="Book Antiqua"/>
          <w:color w:val="000000"/>
          <w:vertAlign w:val="superscript"/>
        </w:rPr>
        <w:t>[</w:t>
      </w:r>
      <w:proofErr w:type="gramEnd"/>
      <w:r w:rsidR="001E51E6" w:rsidRPr="00BE49AF">
        <w:rPr>
          <w:rFonts w:ascii="Book Antiqua" w:eastAsia="Book Antiqua" w:hAnsi="Book Antiqua" w:cs="Book Antiqua"/>
          <w:color w:val="000000"/>
          <w:vertAlign w:val="superscript"/>
        </w:rPr>
        <w:t>23]</w:t>
      </w:r>
      <w:r w:rsidR="001E51E6" w:rsidRPr="00BE49AF">
        <w:rPr>
          <w:rFonts w:ascii="Book Antiqua" w:eastAsia="Book Antiqua" w:hAnsi="Book Antiqua" w:cs="Book Antiqua"/>
          <w:color w:val="000000"/>
        </w:rPr>
        <w:t xml:space="preserve">. </w:t>
      </w:r>
      <w:r w:rsidR="001E51E6" w:rsidRPr="00BE49AF">
        <w:rPr>
          <w:rFonts w:ascii="Book Antiqua" w:eastAsia="Book Antiqua" w:hAnsi="Book Antiqua" w:cs="Book Antiqua"/>
          <w:color w:val="000000"/>
          <w:shd w:val="clear" w:color="auto" w:fill="FFFFFF"/>
        </w:rPr>
        <w:t xml:space="preserve">DR was </w:t>
      </w:r>
      <w:r w:rsidRPr="00BE49AF">
        <w:rPr>
          <w:rFonts w:ascii="Book Antiqua" w:hAnsi="Book Antiqua" w:cs="Book Antiqua"/>
          <w:color w:val="000000"/>
          <w:shd w:val="clear" w:color="auto" w:fill="FFFFFF"/>
          <w:lang w:eastAsia="zh-CN"/>
        </w:rPr>
        <w:t xml:space="preserve">clinically </w:t>
      </w:r>
      <w:r w:rsidR="001E51E6" w:rsidRPr="00BE49AF">
        <w:rPr>
          <w:rFonts w:ascii="Book Antiqua" w:eastAsia="Book Antiqua" w:hAnsi="Book Antiqua" w:cs="Book Antiqua"/>
          <w:color w:val="000000"/>
          <w:shd w:val="clear" w:color="auto" w:fill="FFFFFF"/>
        </w:rPr>
        <w:t xml:space="preserve">classified into </w:t>
      </w:r>
      <w:r w:rsidRPr="00BE49AF">
        <w:rPr>
          <w:rFonts w:ascii="Book Antiqua" w:eastAsia="Book Antiqua" w:hAnsi="Book Antiqua" w:cs="Book Antiqua"/>
          <w:color w:val="000000"/>
          <w:shd w:val="clear" w:color="auto" w:fill="FFFFFF"/>
        </w:rPr>
        <w:t>two types</w:t>
      </w:r>
      <w:r w:rsidRPr="00BE49AF">
        <w:rPr>
          <w:rFonts w:ascii="Book Antiqua" w:eastAsia="Book Antiqua" w:hAnsi="Book Antiqua" w:cs="Book Antiqua"/>
          <w:color w:val="000000"/>
        </w:rPr>
        <w:t>—</w:t>
      </w:r>
      <w:r w:rsidR="001E51E6" w:rsidRPr="00BE49AF">
        <w:rPr>
          <w:rFonts w:ascii="Book Antiqua" w:eastAsia="Book Antiqua" w:hAnsi="Book Antiqua" w:cs="Book Antiqua"/>
          <w:color w:val="000000"/>
        </w:rPr>
        <w:t>non-</w:t>
      </w:r>
      <w:r w:rsidRPr="00BE49AF">
        <w:rPr>
          <w:rFonts w:ascii="Book Antiqua" w:eastAsia="Book Antiqua" w:hAnsi="Book Antiqua" w:cs="Book Antiqua"/>
          <w:color w:val="000000"/>
        </w:rPr>
        <w:t>PDR</w:t>
      </w:r>
      <w:r w:rsidR="001E51E6" w:rsidRPr="00BE49AF">
        <w:rPr>
          <w:rFonts w:ascii="Book Antiqua" w:eastAsia="Book Antiqua" w:hAnsi="Book Antiqua" w:cs="Book Antiqua"/>
          <w:color w:val="000000"/>
        </w:rPr>
        <w:t xml:space="preserve"> (NPDR)</w:t>
      </w:r>
      <w:r w:rsidR="001E51E6" w:rsidRPr="00BE49AF">
        <w:rPr>
          <w:rFonts w:ascii="Book Antiqua" w:eastAsia="Book Antiqua" w:hAnsi="Book Antiqua" w:cs="Book Antiqua"/>
          <w:color w:val="000000"/>
          <w:shd w:val="clear" w:color="auto" w:fill="FFFFFF"/>
        </w:rPr>
        <w:t xml:space="preserve"> and </w:t>
      </w:r>
      <w:r w:rsidR="001E51E6" w:rsidRPr="00BE49AF">
        <w:rPr>
          <w:rFonts w:ascii="Book Antiqua" w:eastAsia="Book Antiqua" w:hAnsi="Book Antiqua" w:cs="Book Antiqua"/>
          <w:color w:val="000000"/>
        </w:rPr>
        <w:t>PDR</w:t>
      </w:r>
      <w:r w:rsidRPr="00BE49AF">
        <w:rPr>
          <w:rFonts w:ascii="Book Antiqua" w:eastAsia="Book Antiqua" w:hAnsi="Book Antiqua" w:cs="Book Antiqua"/>
          <w:color w:val="000000"/>
        </w:rPr>
        <w:t>; the latter</w:t>
      </w:r>
      <w:r w:rsidR="001E51E6" w:rsidRPr="00BE49AF">
        <w:rPr>
          <w:rFonts w:ascii="Book Antiqua" w:eastAsia="Book Antiqua" w:hAnsi="Book Antiqua" w:cs="Book Antiqua"/>
          <w:color w:val="000000"/>
        </w:rPr>
        <w:t xml:space="preserve"> was </w:t>
      </w:r>
      <w:r w:rsidRPr="00BE49AF">
        <w:rPr>
          <w:rFonts w:ascii="Book Antiqua" w:eastAsia="Book Antiqua" w:hAnsi="Book Antiqua" w:cs="Book Antiqua"/>
          <w:color w:val="000000"/>
          <w:shd w:val="clear" w:color="auto" w:fill="FFFFFF"/>
        </w:rPr>
        <w:t xml:space="preserve">identified </w:t>
      </w:r>
      <w:r w:rsidR="001E51E6" w:rsidRPr="00BE49AF">
        <w:rPr>
          <w:rFonts w:ascii="Book Antiqua" w:eastAsia="Book Antiqua" w:hAnsi="Book Antiqua" w:cs="Book Antiqua"/>
          <w:color w:val="000000"/>
          <w:shd w:val="clear" w:color="auto" w:fill="FFFFFF"/>
        </w:rPr>
        <w:t>by neovascularization</w:t>
      </w:r>
      <w:r w:rsidRPr="00BE49AF">
        <w:rPr>
          <w:rFonts w:ascii="Book Antiqua" w:eastAsia="Book Antiqua" w:hAnsi="Book Antiqua" w:cs="Book Antiqua"/>
          <w:color w:val="000000"/>
          <w:shd w:val="clear" w:color="auto" w:fill="FFFFFF"/>
        </w:rPr>
        <w:t xml:space="preserve"> and preretinal or </w:t>
      </w:r>
      <w:r w:rsidR="001E51E6" w:rsidRPr="00BE49AF">
        <w:rPr>
          <w:rFonts w:ascii="Book Antiqua" w:eastAsia="Book Antiqua" w:hAnsi="Book Antiqua" w:cs="Book Antiqua"/>
          <w:color w:val="000000"/>
          <w:shd w:val="clear" w:color="auto" w:fill="FFFFFF"/>
        </w:rPr>
        <w:t>vitreous hemorrhage.</w:t>
      </w:r>
      <w:r w:rsidR="001E51E6" w:rsidRPr="00BE49AF">
        <w:rPr>
          <w:rFonts w:ascii="Book Antiqua" w:eastAsia="Book Antiqua" w:hAnsi="Book Antiqua" w:cs="Book Antiqua"/>
          <w:color w:val="000000"/>
        </w:rPr>
        <w:t xml:space="preserve"> To further study the effect of </w:t>
      </w:r>
      <w:r w:rsidRPr="00BE49AF">
        <w:rPr>
          <w:rFonts w:ascii="Book Antiqua" w:eastAsia="Book Antiqua" w:hAnsi="Book Antiqua" w:cs="Book Antiqua"/>
          <w:color w:val="000000"/>
        </w:rPr>
        <w:t xml:space="preserve">blood pressure-related indicators (SBP and DBP in both the standing and supine positions), obesity-related indicators (BMI and waist circumference), blood glucose-related indicators (Glu0 and HbA1c), blood lipid-related indicators (Chol, Trig, LDL-C, and HDL-C), and renal function related indicators (UA and eGFR) on DR, these indicators were defined according to relevant guidelines or expert consensus. Abnormal blood pressure was defined as SBP ≥ 140 mmHg and/or DBP ≥ 90 </w:t>
      </w:r>
      <w:proofErr w:type="gramStart"/>
      <w:r w:rsidRPr="00BE49AF">
        <w:rPr>
          <w:rFonts w:ascii="Book Antiqua" w:eastAsia="Book Antiqua" w:hAnsi="Book Antiqua" w:cs="Book Antiqua"/>
          <w:color w:val="000000"/>
        </w:rPr>
        <w:t>mmHg</w:t>
      </w:r>
      <w:r w:rsidRPr="00BE49AF">
        <w:rPr>
          <w:rFonts w:ascii="Book Antiqua" w:eastAsia="Book Antiqua" w:hAnsi="Book Antiqua" w:cs="Book Antiqua"/>
          <w:color w:val="000000"/>
          <w:vertAlign w:val="superscript"/>
        </w:rPr>
        <w:t>[</w:t>
      </w:r>
      <w:proofErr w:type="gramEnd"/>
      <w:r w:rsidRPr="00BE49AF">
        <w:rPr>
          <w:rFonts w:ascii="Book Antiqua" w:eastAsia="Book Antiqua" w:hAnsi="Book Antiqua" w:cs="Book Antiqua"/>
          <w:color w:val="000000"/>
          <w:vertAlign w:val="superscript"/>
        </w:rPr>
        <w:t>24]</w:t>
      </w:r>
      <w:r w:rsidRPr="00BE49AF">
        <w:rPr>
          <w:rFonts w:ascii="Book Antiqua" w:eastAsia="Book Antiqua" w:hAnsi="Book Antiqua" w:cs="Book Antiqua"/>
          <w:color w:val="000000"/>
        </w:rPr>
        <w:t>. Overweight was defined as BMI ≥ 24 kg/m</w:t>
      </w:r>
      <w:r w:rsidRPr="00BE49AF">
        <w:rPr>
          <w:rFonts w:ascii="Book Antiqua" w:eastAsia="Book Antiqua" w:hAnsi="Book Antiqua" w:cs="Book Antiqua"/>
          <w:color w:val="000000"/>
          <w:vertAlign w:val="superscript"/>
        </w:rPr>
        <w:t>2</w:t>
      </w:r>
      <w:r w:rsidRPr="00BE49AF">
        <w:rPr>
          <w:rFonts w:ascii="Book Antiqua" w:eastAsia="Book Antiqua" w:hAnsi="Book Antiqua" w:cs="Book Antiqua"/>
          <w:color w:val="000000"/>
        </w:rPr>
        <w:t>, obesity was defined as BMI ≥ 28 kg/m</w:t>
      </w:r>
      <w:r w:rsidRPr="00BE49AF">
        <w:rPr>
          <w:rFonts w:ascii="Book Antiqua" w:eastAsia="Book Antiqua" w:hAnsi="Book Antiqua" w:cs="Book Antiqua"/>
          <w:color w:val="000000"/>
          <w:vertAlign w:val="superscript"/>
        </w:rPr>
        <w:t>2</w:t>
      </w:r>
      <w:r w:rsidRPr="00BE49AF">
        <w:rPr>
          <w:rFonts w:ascii="Book Antiqua" w:eastAsia="Book Antiqua" w:hAnsi="Book Antiqua" w:cs="Book Antiqua"/>
          <w:color w:val="000000"/>
        </w:rPr>
        <w:t xml:space="preserve">, and abdominal obesity was defined </w:t>
      </w:r>
      <w:r w:rsidRPr="00BE49AF">
        <w:rPr>
          <w:rFonts w:ascii="Book Antiqua" w:eastAsia="Book Antiqua" w:hAnsi="Book Antiqua" w:cs="Book Antiqua"/>
          <w:color w:val="000000"/>
        </w:rPr>
        <w:lastRenderedPageBreak/>
        <w:t xml:space="preserve">as waist circumference ≥ 90 cm in men or ≥ 85 cm in </w:t>
      </w:r>
      <w:proofErr w:type="gramStart"/>
      <w:r w:rsidRPr="00BE49AF">
        <w:rPr>
          <w:rFonts w:ascii="Book Antiqua" w:eastAsia="Book Antiqua" w:hAnsi="Book Antiqua" w:cs="Book Antiqua"/>
          <w:color w:val="000000"/>
        </w:rPr>
        <w:t>women</w:t>
      </w:r>
      <w:r w:rsidRPr="00BE49AF">
        <w:rPr>
          <w:rFonts w:ascii="Book Antiqua" w:eastAsia="Book Antiqua" w:hAnsi="Book Antiqua" w:cs="Book Antiqua"/>
          <w:color w:val="000000"/>
          <w:vertAlign w:val="superscript"/>
        </w:rPr>
        <w:t>[</w:t>
      </w:r>
      <w:proofErr w:type="gramEnd"/>
      <w:r w:rsidRPr="00BE49AF">
        <w:rPr>
          <w:rFonts w:ascii="Book Antiqua" w:eastAsia="Book Antiqua" w:hAnsi="Book Antiqua" w:cs="Book Antiqua"/>
          <w:color w:val="000000"/>
          <w:vertAlign w:val="superscript"/>
        </w:rPr>
        <w:t>25]</w:t>
      </w:r>
      <w:r w:rsidRPr="00BE49AF">
        <w:rPr>
          <w:rFonts w:ascii="Book Antiqua" w:eastAsia="Book Antiqua" w:hAnsi="Book Antiqua" w:cs="Book Antiqua"/>
          <w:color w:val="000000"/>
        </w:rPr>
        <w:t xml:space="preserve">. Well-controlled blood glucose level was defined as Glu0 </w:t>
      </w:r>
      <w:r w:rsidR="00282B9A"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 7.0 mmol/L or HbA1c &lt; 7%, generally controlled blood glucose level was defined as 7% </w:t>
      </w:r>
      <w:r w:rsidR="00282B9A"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 HbA1c &lt; 8%, and poorly controlled blood glucose level was defined as Glu0 &gt; 7.0 mmol/L or HbA1c ≥ 8%</w:t>
      </w:r>
      <w:r w:rsidRPr="00BE49AF">
        <w:rPr>
          <w:rFonts w:ascii="Book Antiqua" w:eastAsia="Book Antiqua" w:hAnsi="Book Antiqua" w:cs="Book Antiqua"/>
          <w:color w:val="000000"/>
          <w:vertAlign w:val="superscript"/>
        </w:rPr>
        <w:t>[21]</w:t>
      </w:r>
      <w:r w:rsidRPr="00BE49AF">
        <w:rPr>
          <w:rFonts w:ascii="Book Antiqua" w:eastAsia="Book Antiqua" w:hAnsi="Book Antiqua" w:cs="Book Antiqua"/>
          <w:color w:val="000000"/>
        </w:rPr>
        <w:t>. Dyslipidemia was defined as Chol ≥ 6.22 mmol/L, Trig ≥ 2.26 mmol/L, or LDL-C ≥ 4.14 mmol/L and/or HDL-C &lt; 1.04 mmol/L</w:t>
      </w:r>
      <w:r w:rsidRPr="00BE49AF">
        <w:rPr>
          <w:rFonts w:ascii="Book Antiqua" w:eastAsia="Book Antiqua" w:hAnsi="Book Antiqua" w:cs="Book Antiqua"/>
          <w:color w:val="000000"/>
          <w:vertAlign w:val="superscript"/>
        </w:rPr>
        <w:t>[26]</w:t>
      </w:r>
      <w:r w:rsidRPr="00BE49AF">
        <w:rPr>
          <w:rFonts w:ascii="Book Antiqua" w:eastAsia="Book Antiqua" w:hAnsi="Book Antiqua" w:cs="Book Antiqua"/>
          <w:color w:val="000000"/>
        </w:rPr>
        <w:t xml:space="preserve">. Hyperuricemia was defined as fasting serum UA &gt; 420 </w:t>
      </w:r>
      <w:proofErr w:type="spellStart"/>
      <w:r w:rsidRPr="00BE49AF">
        <w:rPr>
          <w:rFonts w:ascii="Book Antiqua" w:eastAsia="Book Antiqua" w:hAnsi="Book Antiqua" w:cs="Book Antiqua"/>
          <w:color w:val="000000"/>
        </w:rPr>
        <w:t>μmol</w:t>
      </w:r>
      <w:proofErr w:type="spellEnd"/>
      <w:r w:rsidRPr="00BE49AF">
        <w:rPr>
          <w:rFonts w:ascii="Book Antiqua" w:eastAsia="Book Antiqua" w:hAnsi="Book Antiqua" w:cs="Book Antiqua"/>
          <w:color w:val="000000"/>
        </w:rPr>
        <w:t>/</w:t>
      </w:r>
      <w:proofErr w:type="gramStart"/>
      <w:r w:rsidRPr="00BE49AF">
        <w:rPr>
          <w:rFonts w:ascii="Book Antiqua" w:eastAsia="Book Antiqua" w:hAnsi="Book Antiqua" w:cs="Book Antiqua"/>
          <w:color w:val="000000"/>
        </w:rPr>
        <w:t>L</w:t>
      </w:r>
      <w:r w:rsidRPr="00BE49AF">
        <w:rPr>
          <w:rFonts w:ascii="Book Antiqua" w:eastAsia="Book Antiqua" w:hAnsi="Book Antiqua" w:cs="Book Antiqua"/>
          <w:color w:val="000000"/>
          <w:vertAlign w:val="superscript"/>
        </w:rPr>
        <w:t>[</w:t>
      </w:r>
      <w:proofErr w:type="gramEnd"/>
      <w:r w:rsidRPr="00BE49AF">
        <w:rPr>
          <w:rFonts w:ascii="Book Antiqua" w:eastAsia="Book Antiqua" w:hAnsi="Book Antiqua" w:cs="Book Antiqua"/>
          <w:color w:val="000000"/>
          <w:vertAlign w:val="superscript"/>
        </w:rPr>
        <w:t>27]</w:t>
      </w:r>
      <w:r w:rsidRPr="00BE49AF">
        <w:rPr>
          <w:rFonts w:ascii="Book Antiqua" w:eastAsia="Book Antiqua" w:hAnsi="Book Antiqua" w:cs="Book Antiqua"/>
          <w:color w:val="000000"/>
        </w:rPr>
        <w:t xml:space="preserve">. Stages of chronic kidney disease (CKD) </w:t>
      </w:r>
      <w:r w:rsidRPr="00BE49AF">
        <w:rPr>
          <w:rFonts w:ascii="Book Antiqua" w:hAnsi="Book Antiqua" w:cs="Book Antiqua"/>
          <w:color w:val="000000"/>
          <w:lang w:eastAsia="zh-CN"/>
        </w:rPr>
        <w:t>were</w:t>
      </w:r>
      <w:r w:rsidRPr="00BE49AF">
        <w:rPr>
          <w:rFonts w:ascii="Book Antiqua" w:eastAsia="Book Antiqua" w:hAnsi="Book Antiqua" w:cs="Book Antiqua"/>
          <w:color w:val="000000"/>
        </w:rPr>
        <w:t xml:space="preserve"> </w:t>
      </w:r>
      <w:r w:rsidRPr="00BE49AF">
        <w:rPr>
          <w:rFonts w:ascii="Book Antiqua" w:hAnsi="Book Antiqua" w:cs="Book Antiqua"/>
          <w:color w:val="000000"/>
          <w:lang w:eastAsia="zh-CN"/>
        </w:rPr>
        <w:t>determined by eGFR as follows</w:t>
      </w:r>
      <w:r w:rsidRPr="00BE49AF">
        <w:rPr>
          <w:rFonts w:ascii="Book Antiqua" w:eastAsia="SimSun" w:hAnsi="Book Antiqua" w:cs="SimSun"/>
          <w:color w:val="000000"/>
          <w:lang w:eastAsia="zh-CN"/>
        </w:rPr>
        <w:t>:</w:t>
      </w:r>
      <w:r w:rsidRPr="00BE49AF">
        <w:rPr>
          <w:rFonts w:ascii="Book Antiqua" w:eastAsia="Book Antiqua" w:hAnsi="Book Antiqua" w:cs="Book Antiqua"/>
          <w:color w:val="000000"/>
        </w:rPr>
        <w:t xml:space="preserve"> CKD stage 1 (G1), eGFR ≥ 90 mL/min; CKD stage 2 (G2), eGFR = 60</w:t>
      </w:r>
      <w:r w:rsidR="00282B9A" w:rsidRPr="00BE49AF">
        <w:rPr>
          <w:rFonts w:ascii="Book Antiqua" w:eastAsia="Book Antiqua" w:hAnsi="Book Antiqua" w:cs="Book Antiqua"/>
          <w:color w:val="000000"/>
        </w:rPr>
        <w:t>-</w:t>
      </w:r>
      <w:r w:rsidRPr="00BE49AF">
        <w:rPr>
          <w:rFonts w:ascii="Book Antiqua" w:eastAsia="Book Antiqua" w:hAnsi="Book Antiqua" w:cs="Book Antiqua"/>
          <w:color w:val="000000"/>
        </w:rPr>
        <w:t>89 mL/min; CKD stage 3 (G3), eGFR = 30</w:t>
      </w:r>
      <w:r w:rsidR="00282B9A" w:rsidRPr="00BE49AF">
        <w:rPr>
          <w:rFonts w:ascii="Book Antiqua" w:hAnsi="Book Antiqua" w:cs="Book Antiqua"/>
          <w:color w:val="000000"/>
          <w:lang w:eastAsia="zh-CN"/>
        </w:rPr>
        <w:t>-</w:t>
      </w:r>
      <w:r w:rsidRPr="00BE49AF">
        <w:rPr>
          <w:rFonts w:ascii="Book Antiqua" w:eastAsia="Book Antiqua" w:hAnsi="Book Antiqua" w:cs="Book Antiqua"/>
          <w:color w:val="000000"/>
        </w:rPr>
        <w:t>59 mL/min; CKD stage 4 (G4), eGFR = 15</w:t>
      </w:r>
      <w:r w:rsidR="00282B9A" w:rsidRPr="00BE49AF">
        <w:rPr>
          <w:rFonts w:ascii="Book Antiqua" w:eastAsia="Book Antiqua" w:hAnsi="Book Antiqua" w:cs="Book Antiqua"/>
          <w:color w:val="000000"/>
        </w:rPr>
        <w:t>-</w:t>
      </w:r>
      <w:r w:rsidRPr="00BE49AF">
        <w:rPr>
          <w:rFonts w:ascii="Book Antiqua" w:eastAsia="Book Antiqua" w:hAnsi="Book Antiqua" w:cs="Book Antiqua"/>
          <w:color w:val="000000"/>
        </w:rPr>
        <w:t>29 mL/</w:t>
      </w:r>
      <w:proofErr w:type="spellStart"/>
      <w:r w:rsidRPr="00BE49AF">
        <w:rPr>
          <w:rFonts w:ascii="Book Antiqua" w:eastAsia="Book Antiqua" w:hAnsi="Book Antiqua" w:cs="Book Antiqua"/>
          <w:color w:val="000000"/>
        </w:rPr>
        <w:t>minl</w:t>
      </w:r>
      <w:proofErr w:type="spellEnd"/>
      <w:r w:rsidRPr="00BE49AF">
        <w:rPr>
          <w:rFonts w:ascii="Book Antiqua" w:eastAsia="Book Antiqua" w:hAnsi="Book Antiqua" w:cs="Book Antiqua"/>
          <w:color w:val="000000"/>
        </w:rPr>
        <w:t xml:space="preserve"> and CKD stage 5 (G5), eGFR &lt; 15 mL/min</w:t>
      </w:r>
      <w:r w:rsidR="001E51E6" w:rsidRPr="00BE49AF">
        <w:rPr>
          <w:rFonts w:ascii="Book Antiqua" w:eastAsia="Book Antiqua" w:hAnsi="Book Antiqua" w:cs="Book Antiqua"/>
          <w:color w:val="000000"/>
        </w:rPr>
        <w:t xml:space="preserve"> </w:t>
      </w:r>
      <w:r w:rsidR="001E51E6" w:rsidRPr="00BE49AF">
        <w:rPr>
          <w:rFonts w:ascii="Book Antiqua" w:eastAsia="Book Antiqua" w:hAnsi="Book Antiqua" w:cs="Book Antiqua"/>
          <w:color w:val="000000"/>
          <w:vertAlign w:val="superscript"/>
        </w:rPr>
        <w:t>[22]</w:t>
      </w:r>
      <w:r w:rsidR="001E51E6" w:rsidRPr="00BE49AF">
        <w:rPr>
          <w:rFonts w:ascii="Book Antiqua" w:eastAsia="Book Antiqua" w:hAnsi="Book Antiqua" w:cs="Book Antiqua"/>
          <w:color w:val="000000"/>
        </w:rPr>
        <w:t>.</w:t>
      </w:r>
    </w:p>
    <w:p w14:paraId="6015875D" w14:textId="77777777" w:rsidR="00A77B3E" w:rsidRPr="00BE49AF" w:rsidRDefault="00A77B3E" w:rsidP="00BE49AF">
      <w:pPr>
        <w:spacing w:line="360" w:lineRule="auto"/>
        <w:jc w:val="both"/>
        <w:rPr>
          <w:rFonts w:ascii="Book Antiqua" w:hAnsi="Book Antiqua"/>
        </w:rPr>
      </w:pPr>
    </w:p>
    <w:p w14:paraId="34F6F704" w14:textId="1AD2D1F1"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color w:val="000000"/>
        </w:rPr>
        <w:t xml:space="preserve">Statistical </w:t>
      </w:r>
      <w:r w:rsidR="00282B9A" w:rsidRPr="00BE49AF">
        <w:rPr>
          <w:rFonts w:ascii="Book Antiqua" w:hAnsi="Book Antiqua" w:cs="Book Antiqua"/>
          <w:b/>
          <w:i/>
          <w:color w:val="000000"/>
          <w:lang w:eastAsia="zh-CN"/>
        </w:rPr>
        <w:t>a</w:t>
      </w:r>
      <w:r w:rsidRPr="00BE49AF">
        <w:rPr>
          <w:rFonts w:ascii="Book Antiqua" w:eastAsia="Book Antiqua" w:hAnsi="Book Antiqua" w:cs="Book Antiqua"/>
          <w:b/>
          <w:i/>
          <w:color w:val="000000"/>
        </w:rPr>
        <w:t>nalysis</w:t>
      </w:r>
    </w:p>
    <w:p w14:paraId="016F3471" w14:textId="432F7762"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Based on fundus photography, participants were divided into groups without DR (WDR group, </w:t>
      </w:r>
      <w:r w:rsidRPr="00BE49AF">
        <w:rPr>
          <w:rFonts w:ascii="Book Antiqua" w:eastAsia="Book Antiqua" w:hAnsi="Book Antiqua" w:cs="Book Antiqua"/>
          <w:i/>
          <w:iCs/>
          <w:color w:val="000000"/>
        </w:rPr>
        <w:t>n</w:t>
      </w:r>
      <w:r w:rsidRPr="00BE49AF">
        <w:rPr>
          <w:rFonts w:ascii="Book Antiqua" w:eastAsia="Book Antiqua" w:hAnsi="Book Antiqua" w:cs="Book Antiqua"/>
          <w:color w:val="000000"/>
        </w:rPr>
        <w:t xml:space="preserve"> = 826) or with DR (DR group, </w:t>
      </w:r>
      <w:r w:rsidRPr="00BE49AF">
        <w:rPr>
          <w:rFonts w:ascii="Book Antiqua" w:eastAsia="Book Antiqua" w:hAnsi="Book Antiqua" w:cs="Book Antiqua"/>
          <w:i/>
          <w:iCs/>
          <w:color w:val="000000"/>
        </w:rPr>
        <w:t>n</w:t>
      </w:r>
      <w:r w:rsidRPr="00BE49AF">
        <w:rPr>
          <w:rFonts w:ascii="Book Antiqua" w:eastAsia="Book Antiqua" w:hAnsi="Book Antiqua" w:cs="Book Antiqua"/>
          <w:color w:val="000000"/>
        </w:rPr>
        <w:t xml:space="preserve"> = 828). The DR group was further classified into </w:t>
      </w:r>
      <w:r w:rsidR="00337A1F" w:rsidRPr="00BE49AF">
        <w:rPr>
          <w:rFonts w:ascii="Book Antiqua" w:eastAsia="Book Antiqua" w:hAnsi="Book Antiqua" w:cs="Book Antiqua"/>
          <w:color w:val="000000"/>
        </w:rPr>
        <w:t xml:space="preserve">the </w:t>
      </w:r>
      <w:r w:rsidRPr="00BE49AF">
        <w:rPr>
          <w:rFonts w:ascii="Book Antiqua" w:eastAsia="Book Antiqua" w:hAnsi="Book Antiqua" w:cs="Book Antiqua"/>
          <w:color w:val="000000"/>
        </w:rPr>
        <w:t>NPDR (</w:t>
      </w:r>
      <w:r w:rsidRPr="00BE49AF">
        <w:rPr>
          <w:rFonts w:ascii="Book Antiqua" w:eastAsia="Book Antiqua" w:hAnsi="Book Antiqua" w:cs="Book Antiqua"/>
          <w:i/>
          <w:iCs/>
          <w:color w:val="000000"/>
        </w:rPr>
        <w:t>n</w:t>
      </w:r>
      <w:r w:rsidRPr="00BE49AF">
        <w:rPr>
          <w:rFonts w:ascii="Book Antiqua" w:eastAsia="Book Antiqua" w:hAnsi="Book Antiqua" w:cs="Book Antiqua"/>
          <w:color w:val="000000"/>
        </w:rPr>
        <w:t xml:space="preserve"> = 403) and PDR (</w:t>
      </w:r>
      <w:r w:rsidRPr="00BE49AF">
        <w:rPr>
          <w:rFonts w:ascii="Book Antiqua" w:eastAsia="Book Antiqua" w:hAnsi="Book Antiqua" w:cs="Book Antiqua"/>
          <w:i/>
          <w:iCs/>
          <w:color w:val="000000"/>
        </w:rPr>
        <w:t>n</w:t>
      </w:r>
      <w:r w:rsidRPr="00BE49AF">
        <w:rPr>
          <w:rFonts w:ascii="Book Antiqua" w:eastAsia="Book Antiqua" w:hAnsi="Book Antiqua" w:cs="Book Antiqua"/>
          <w:color w:val="000000"/>
        </w:rPr>
        <w:t xml:space="preserve"> = 425) groups according to severity. All statistical analyses were performed using SPSS (SPSS 20.0, IBM, U</w:t>
      </w:r>
      <w:r w:rsidR="00282B9A" w:rsidRPr="00BE49AF">
        <w:rPr>
          <w:rFonts w:ascii="Book Antiqua" w:hAnsi="Book Antiqua" w:cs="Book Antiqua"/>
          <w:color w:val="000000"/>
          <w:lang w:eastAsia="zh-CN"/>
        </w:rPr>
        <w:t>nited States</w:t>
      </w:r>
      <w:r w:rsidRPr="00BE49AF">
        <w:rPr>
          <w:rFonts w:ascii="Book Antiqua" w:eastAsia="Book Antiqua" w:hAnsi="Book Antiqua" w:cs="Book Antiqua"/>
          <w:color w:val="000000"/>
        </w:rPr>
        <w:t xml:space="preserve">). Differences between the </w:t>
      </w:r>
      <w:r w:rsidR="005A76A6" w:rsidRPr="00BE49AF">
        <w:rPr>
          <w:rFonts w:ascii="Book Antiqua" w:eastAsia="Book Antiqua" w:hAnsi="Book Antiqua" w:cs="Book Antiqua"/>
          <w:color w:val="000000"/>
        </w:rPr>
        <w:t>WDR and DR group</w:t>
      </w:r>
      <w:r w:rsidR="00CA0F3C" w:rsidRPr="00BE49AF">
        <w:rPr>
          <w:rFonts w:ascii="Book Antiqua" w:eastAsia="Book Antiqua" w:hAnsi="Book Antiqua" w:cs="Book Antiqua"/>
          <w:color w:val="000000"/>
        </w:rPr>
        <w:t>s</w:t>
      </w:r>
      <w:r w:rsidR="005A76A6" w:rsidRPr="00BE49AF">
        <w:rPr>
          <w:rFonts w:ascii="Book Antiqua" w:eastAsia="Book Antiqua" w:hAnsi="Book Antiqua" w:cs="Book Antiqua"/>
          <w:color w:val="000000"/>
        </w:rPr>
        <w:t xml:space="preserve"> or the NPDR</w:t>
      </w:r>
      <w:r w:rsidR="00CA0F3C" w:rsidRPr="00BE49AF">
        <w:rPr>
          <w:rFonts w:ascii="Book Antiqua" w:eastAsia="Book Antiqua" w:hAnsi="Book Antiqua" w:cs="Book Antiqua"/>
          <w:color w:val="000000"/>
        </w:rPr>
        <w:t xml:space="preserve"> </w:t>
      </w:r>
      <w:r w:rsidR="005A76A6" w:rsidRPr="00BE49AF">
        <w:rPr>
          <w:rFonts w:ascii="Book Antiqua" w:eastAsia="Book Antiqua" w:hAnsi="Book Antiqua" w:cs="Book Antiqua"/>
          <w:color w:val="000000"/>
        </w:rPr>
        <w:t>and PDR group</w:t>
      </w:r>
      <w:r w:rsidR="00CA0F3C" w:rsidRPr="00BE49AF">
        <w:rPr>
          <w:rFonts w:ascii="Book Antiqua" w:eastAsia="Book Antiqua" w:hAnsi="Book Antiqua" w:cs="Book Antiqua"/>
          <w:color w:val="000000"/>
        </w:rPr>
        <w:t>s</w:t>
      </w:r>
      <w:r w:rsidR="005A76A6" w:rsidRPr="00BE49AF">
        <w:rPr>
          <w:rFonts w:ascii="Book Antiqua" w:eastAsia="Book Antiqua" w:hAnsi="Book Antiqua" w:cs="Book Antiqua"/>
          <w:color w:val="000000"/>
        </w:rPr>
        <w:t xml:space="preserve"> </w:t>
      </w:r>
      <w:r w:rsidR="00282B9A" w:rsidRPr="00BE49AF">
        <w:rPr>
          <w:rFonts w:ascii="Book Antiqua" w:eastAsia="Book Antiqua" w:hAnsi="Book Antiqua" w:cs="Book Antiqua"/>
          <w:color w:val="000000"/>
        </w:rPr>
        <w:t>were assessed (Table</w:t>
      </w:r>
      <w:r w:rsidRPr="00BE49AF">
        <w:rPr>
          <w:rFonts w:ascii="Book Antiqua" w:eastAsia="Book Antiqua" w:hAnsi="Book Antiqua" w:cs="Book Antiqua"/>
          <w:color w:val="000000"/>
        </w:rPr>
        <w:t xml:space="preserve"> 1). </w:t>
      </w:r>
      <w:r w:rsidR="00EE0B52" w:rsidRPr="00BE49AF">
        <w:rPr>
          <w:rFonts w:ascii="Book Antiqua" w:eastAsia="Book Antiqua" w:hAnsi="Book Antiqua" w:cs="Book Antiqua"/>
          <w:color w:val="000000"/>
        </w:rPr>
        <w:t>For</w:t>
      </w:r>
      <w:r w:rsidRPr="00BE49AF">
        <w:rPr>
          <w:rFonts w:ascii="Book Antiqua" w:eastAsia="Book Antiqua" w:hAnsi="Book Antiqua" w:cs="Book Antiqua"/>
          <w:color w:val="000000"/>
        </w:rPr>
        <w:t xml:space="preserve"> continuous variables</w:t>
      </w:r>
      <w:r w:rsidR="00EE0B52"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rPr>
        <w:t>Welch</w:t>
      </w:r>
      <w:r w:rsidR="00282B9A" w:rsidRPr="00BE49AF">
        <w:rPr>
          <w:rFonts w:ascii="Book Antiqua" w:hAnsi="Book Antiqua" w:cs="Book Antiqua"/>
          <w:color w:val="000000"/>
          <w:lang w:eastAsia="zh-CN"/>
        </w:rPr>
        <w:t>’</w:t>
      </w:r>
      <w:r w:rsidR="00C36B72" w:rsidRPr="00BE49AF">
        <w:rPr>
          <w:rFonts w:ascii="Book Antiqua" w:eastAsia="Book Antiqua" w:hAnsi="Book Antiqua" w:cs="Book Antiqua"/>
          <w:color w:val="000000"/>
        </w:rPr>
        <w:t>s</w:t>
      </w:r>
      <w:r w:rsidRPr="00BE49AF">
        <w:rPr>
          <w:rFonts w:ascii="Book Antiqua" w:eastAsia="Book Antiqua" w:hAnsi="Book Antiqua" w:cs="Book Antiqua"/>
          <w:color w:val="000000"/>
        </w:rPr>
        <w:t xml:space="preserve"> </w:t>
      </w:r>
      <w:r w:rsidRPr="00BE49AF">
        <w:rPr>
          <w:rFonts w:ascii="Book Antiqua" w:eastAsia="Book Antiqua" w:hAnsi="Book Antiqua" w:cs="Book Antiqua"/>
          <w:i/>
          <w:iCs/>
          <w:color w:val="000000"/>
        </w:rPr>
        <w:t>t</w:t>
      </w:r>
      <w:r w:rsidRPr="00BE49AF">
        <w:rPr>
          <w:rFonts w:ascii="Book Antiqua" w:eastAsia="Book Antiqua" w:hAnsi="Book Antiqua" w:cs="Book Antiqua"/>
          <w:color w:val="000000"/>
        </w:rPr>
        <w:t>-test</w:t>
      </w:r>
      <w:r w:rsidR="00EE0B52" w:rsidRPr="00BE49AF">
        <w:rPr>
          <w:rFonts w:ascii="Book Antiqua" w:eastAsia="Book Antiqua" w:hAnsi="Book Antiqua" w:cs="Book Antiqua"/>
          <w:color w:val="000000"/>
        </w:rPr>
        <w:t xml:space="preserve"> was used for normal distributions, while </w:t>
      </w:r>
      <w:r w:rsidRPr="00BE49AF">
        <w:rPr>
          <w:rFonts w:ascii="Book Antiqua" w:eastAsia="Book Antiqua" w:hAnsi="Book Antiqua" w:cs="Book Antiqua"/>
          <w:color w:val="000000"/>
        </w:rPr>
        <w:t>the Mann</w:t>
      </w:r>
      <w:r w:rsidR="00282B9A"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Whitney </w:t>
      </w:r>
      <w:r w:rsidRPr="00BE49AF">
        <w:rPr>
          <w:rFonts w:ascii="Book Antiqua" w:eastAsia="Book Antiqua" w:hAnsi="Book Antiqua" w:cs="Book Antiqua"/>
          <w:i/>
          <w:color w:val="000000"/>
        </w:rPr>
        <w:t>U</w:t>
      </w:r>
      <w:r w:rsidRPr="00BE49AF">
        <w:rPr>
          <w:rFonts w:ascii="Book Antiqua" w:eastAsia="Book Antiqua" w:hAnsi="Book Antiqua" w:cs="Book Antiqua"/>
          <w:color w:val="000000"/>
        </w:rPr>
        <w:t xml:space="preserve"> test</w:t>
      </w:r>
      <w:r w:rsidR="00EE0B52" w:rsidRPr="00BE49AF">
        <w:rPr>
          <w:rFonts w:ascii="Book Antiqua" w:eastAsia="Book Antiqua" w:hAnsi="Book Antiqua" w:cs="Book Antiqua"/>
          <w:color w:val="000000"/>
        </w:rPr>
        <w:t xml:space="preserve"> was used for skewed distributions</w:t>
      </w:r>
      <w:r w:rsidRPr="00BE49AF">
        <w:rPr>
          <w:rFonts w:ascii="Book Antiqua" w:eastAsia="Book Antiqua" w:hAnsi="Book Antiqua" w:cs="Book Antiqua"/>
          <w:color w:val="000000"/>
        </w:rPr>
        <w:t xml:space="preserve">. </w:t>
      </w:r>
      <w:r w:rsidR="00EE0B52" w:rsidRPr="00BE49AF">
        <w:rPr>
          <w:rFonts w:ascii="Book Antiqua" w:eastAsia="Book Antiqua" w:hAnsi="Book Antiqua" w:cs="Book Antiqua"/>
          <w:color w:val="000000"/>
        </w:rPr>
        <w:t xml:space="preserve">For categorical </w:t>
      </w:r>
      <w:r w:rsidRPr="00BE49AF">
        <w:rPr>
          <w:rFonts w:ascii="Book Antiqua" w:eastAsia="Book Antiqua" w:hAnsi="Book Antiqua" w:cs="Book Antiqua"/>
          <w:color w:val="000000"/>
        </w:rPr>
        <w:t>variables</w:t>
      </w:r>
      <w:r w:rsidR="00EE0B52"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 the </w:t>
      </w:r>
      <w:r w:rsidR="00EE0B52" w:rsidRPr="00BE49AF">
        <w:rPr>
          <w:rFonts w:ascii="Book Antiqua" w:eastAsia="Book Antiqua" w:hAnsi="Book Antiqua" w:cs="Book Antiqua"/>
          <w:color w:val="000000"/>
        </w:rPr>
        <w:t>chi</w:t>
      </w:r>
      <w:r w:rsidRPr="00BE49AF">
        <w:rPr>
          <w:rFonts w:ascii="Book Antiqua" w:eastAsia="Book Antiqua" w:hAnsi="Book Antiqua" w:cs="Book Antiqua"/>
          <w:color w:val="000000"/>
        </w:rPr>
        <w:t>-square test</w:t>
      </w:r>
      <w:r w:rsidR="00EE0B52" w:rsidRPr="00BE49AF">
        <w:rPr>
          <w:rFonts w:ascii="Book Antiqua" w:eastAsia="Book Antiqua" w:hAnsi="Book Antiqua" w:cs="Book Antiqua"/>
          <w:color w:val="000000"/>
        </w:rPr>
        <w:t xml:space="preserve"> was performed</w:t>
      </w:r>
      <w:r w:rsidRPr="00BE49AF">
        <w:rPr>
          <w:rFonts w:ascii="Book Antiqua" w:eastAsia="Book Antiqua" w:hAnsi="Book Antiqua" w:cs="Book Antiqua"/>
          <w:color w:val="000000"/>
        </w:rPr>
        <w:t xml:space="preserve">. </w:t>
      </w:r>
      <w:r w:rsidR="00EE0B52" w:rsidRPr="00BE49AF">
        <w:rPr>
          <w:rFonts w:ascii="Book Antiqua" w:eastAsia="Book Antiqua" w:hAnsi="Book Antiqua" w:cs="Book Antiqua"/>
          <w:color w:val="000000"/>
        </w:rPr>
        <w:t>Using DR or PDR as the dependent variable, logistic regression analysis was explored to analyze DR or PDR-</w:t>
      </w:r>
      <w:r w:rsidR="001B7089" w:rsidRPr="00BE49AF">
        <w:rPr>
          <w:rFonts w:ascii="Book Antiqua" w:eastAsia="Book Antiqua" w:hAnsi="Book Antiqua" w:cs="Book Antiqua"/>
          <w:color w:val="000000"/>
        </w:rPr>
        <w:t>related risk factors</w:t>
      </w:r>
      <w:r w:rsidR="00EE0B52" w:rsidRPr="00BE49AF">
        <w:rPr>
          <w:rFonts w:ascii="Book Antiqua" w:eastAsia="SimSun" w:hAnsi="Book Antiqua" w:cs="SimSun"/>
          <w:color w:val="000000"/>
          <w:lang w:eastAsia="zh-CN"/>
        </w:rPr>
        <w:t>.</w:t>
      </w:r>
      <w:r w:rsidRPr="00BE49AF">
        <w:rPr>
          <w:rFonts w:ascii="Book Antiqua" w:eastAsia="Book Antiqua" w:hAnsi="Book Antiqua" w:cs="Book Antiqua"/>
          <w:color w:val="000000"/>
        </w:rPr>
        <w:t xml:space="preserve"> </w:t>
      </w:r>
      <w:r w:rsidR="00EE0B52" w:rsidRPr="00BE49AF">
        <w:rPr>
          <w:rFonts w:ascii="Book Antiqua" w:eastAsia="Book Antiqua" w:hAnsi="Book Antiqua" w:cs="Book Antiqua"/>
          <w:color w:val="000000"/>
        </w:rPr>
        <w:t>Logistic regression analysis was performed using</w:t>
      </w:r>
      <w:r w:rsidRPr="00BE49AF">
        <w:rPr>
          <w:rFonts w:ascii="Book Antiqua" w:eastAsia="Book Antiqua" w:hAnsi="Book Antiqua" w:cs="Book Antiqua"/>
          <w:color w:val="000000"/>
        </w:rPr>
        <w:t xml:space="preserve"> forward selection (likelihood ratio)</w:t>
      </w:r>
      <w:r w:rsidR="00EE0B52"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 with </w:t>
      </w:r>
      <w:r w:rsidRPr="00BE49AF">
        <w:rPr>
          <w:rFonts w:ascii="Book Antiqua" w:eastAsia="Book Antiqua" w:hAnsi="Book Antiqua" w:cs="Book Antiqua"/>
          <w:i/>
          <w:iCs/>
          <w:color w:val="000000"/>
        </w:rPr>
        <w:t>P</w:t>
      </w:r>
      <w:r w:rsidRPr="00BE49AF">
        <w:rPr>
          <w:rFonts w:ascii="Book Antiqua" w:eastAsia="Book Antiqua" w:hAnsi="Book Antiqua" w:cs="Book Antiqua"/>
          <w:color w:val="000000"/>
        </w:rPr>
        <w:t xml:space="preserve"> &lt; 0.05 as the entry criterion and </w:t>
      </w:r>
      <w:r w:rsidRPr="00BE49AF">
        <w:rPr>
          <w:rFonts w:ascii="Book Antiqua" w:eastAsia="Book Antiqua" w:hAnsi="Book Antiqua" w:cs="Book Antiqua"/>
          <w:i/>
          <w:iCs/>
          <w:color w:val="000000"/>
        </w:rPr>
        <w:t>P</w:t>
      </w:r>
      <w:r w:rsidRPr="00BE49AF">
        <w:rPr>
          <w:rFonts w:ascii="Book Antiqua" w:eastAsia="Book Antiqua" w:hAnsi="Book Antiqua" w:cs="Book Antiqua"/>
          <w:color w:val="000000"/>
        </w:rPr>
        <w:t xml:space="preserve"> &gt; 0.1 as the removal criterion</w:t>
      </w:r>
      <w:r w:rsidR="00EE0B52"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 </w:t>
      </w:r>
      <w:r w:rsidR="00EE0B52" w:rsidRPr="00BE49AF">
        <w:rPr>
          <w:rFonts w:ascii="Book Antiqua" w:eastAsia="Book Antiqua" w:hAnsi="Book Antiqua" w:cs="Book Antiqua"/>
          <w:color w:val="000000"/>
        </w:rPr>
        <w:t xml:space="preserve">The </w:t>
      </w:r>
      <w:r w:rsidRPr="00BE49AF">
        <w:rPr>
          <w:rFonts w:ascii="Book Antiqua" w:eastAsia="Book Antiqua" w:hAnsi="Book Antiqua" w:cs="Book Antiqua"/>
          <w:color w:val="000000"/>
        </w:rPr>
        <w:t>decision tree method was performed</w:t>
      </w:r>
      <w:r w:rsidR="00EE0B52" w:rsidRPr="00BE49AF">
        <w:rPr>
          <w:rFonts w:ascii="Book Antiqua" w:eastAsia="Book Antiqua" w:hAnsi="Book Antiqua" w:cs="Book Antiqua"/>
          <w:color w:val="000000"/>
        </w:rPr>
        <w:t xml:space="preserve"> using the chi-squared automatic interaction detector</w:t>
      </w:r>
      <w:r w:rsidR="005A76A6"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 </w:t>
      </w:r>
      <w:r w:rsidR="00EE0B52" w:rsidRPr="00BE49AF">
        <w:rPr>
          <w:rFonts w:ascii="Book Antiqua" w:eastAsia="Book Antiqua" w:hAnsi="Book Antiqua" w:cs="Book Antiqua"/>
          <w:color w:val="000000"/>
        </w:rPr>
        <w:t xml:space="preserve">with </w:t>
      </w:r>
      <w:r w:rsidRPr="00BE49AF">
        <w:rPr>
          <w:rFonts w:ascii="Book Antiqua" w:eastAsia="Book Antiqua" w:hAnsi="Book Antiqua" w:cs="Book Antiqua"/>
          <w:color w:val="000000"/>
        </w:rPr>
        <w:t>70% participants</w:t>
      </w:r>
      <w:r w:rsidR="005A76A6"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rPr>
        <w:t xml:space="preserve">as the training dataset, and the remaining 30% as the test dataset. The variable assignments used </w:t>
      </w:r>
      <w:r w:rsidR="00EE0B52" w:rsidRPr="00BE49AF">
        <w:rPr>
          <w:rFonts w:ascii="Book Antiqua" w:eastAsia="Book Antiqua" w:hAnsi="Book Antiqua" w:cs="Book Antiqua"/>
          <w:color w:val="000000"/>
        </w:rPr>
        <w:t xml:space="preserve">in both </w:t>
      </w:r>
      <w:r w:rsidRPr="00BE49AF">
        <w:rPr>
          <w:rFonts w:ascii="Book Antiqua" w:eastAsia="Book Antiqua" w:hAnsi="Book Antiqua" w:cs="Book Antiqua"/>
          <w:color w:val="000000"/>
        </w:rPr>
        <w:t xml:space="preserve">logistic regression analysis and decision tree model are presented in Table </w:t>
      </w:r>
      <w:r w:rsidR="00071814" w:rsidRPr="00BE49AF">
        <w:rPr>
          <w:rFonts w:ascii="Book Antiqua" w:eastAsia="Book Antiqua" w:hAnsi="Book Antiqua" w:cs="Book Antiqua"/>
          <w:color w:val="000000"/>
        </w:rPr>
        <w:t>2</w:t>
      </w:r>
      <w:r w:rsidRPr="00BE49AF">
        <w:rPr>
          <w:rFonts w:ascii="Book Antiqua" w:eastAsia="Book Antiqua" w:hAnsi="Book Antiqua" w:cs="Book Antiqua"/>
          <w:color w:val="000000"/>
        </w:rPr>
        <w:t>.</w:t>
      </w:r>
    </w:p>
    <w:p w14:paraId="223B7A51" w14:textId="77777777" w:rsidR="00A77B3E" w:rsidRPr="00BE49AF" w:rsidRDefault="00A77B3E" w:rsidP="00BE49AF">
      <w:pPr>
        <w:spacing w:line="360" w:lineRule="auto"/>
        <w:jc w:val="both"/>
        <w:rPr>
          <w:rFonts w:ascii="Book Antiqua" w:hAnsi="Book Antiqua"/>
        </w:rPr>
      </w:pPr>
    </w:p>
    <w:p w14:paraId="5ED02FCB"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aps/>
          <w:color w:val="000000"/>
          <w:u w:val="single"/>
        </w:rPr>
        <w:t>RESULTS</w:t>
      </w:r>
    </w:p>
    <w:p w14:paraId="73C67731" w14:textId="571C3573"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color w:val="000000"/>
        </w:rPr>
        <w:t xml:space="preserve">Baseline </w:t>
      </w:r>
      <w:r w:rsidR="00AC6E08" w:rsidRPr="00BE49AF">
        <w:rPr>
          <w:rFonts w:ascii="Book Antiqua" w:eastAsia="Book Antiqua" w:hAnsi="Book Antiqua" w:cs="Book Antiqua"/>
          <w:b/>
          <w:i/>
          <w:color w:val="000000"/>
        </w:rPr>
        <w:t>clinical char</w:t>
      </w:r>
      <w:r w:rsidRPr="00BE49AF">
        <w:rPr>
          <w:rFonts w:ascii="Book Antiqua" w:eastAsia="Book Antiqua" w:hAnsi="Book Antiqua" w:cs="Book Antiqua"/>
          <w:b/>
          <w:i/>
          <w:color w:val="000000"/>
        </w:rPr>
        <w:t>acteristics</w:t>
      </w:r>
    </w:p>
    <w:p w14:paraId="293B610D" w14:textId="6A8CA911" w:rsidR="00A77B3E" w:rsidRPr="00BE49AF" w:rsidRDefault="001E51E6" w:rsidP="00BE49AF">
      <w:pPr>
        <w:spacing w:line="360" w:lineRule="auto"/>
        <w:jc w:val="both"/>
        <w:rPr>
          <w:rFonts w:ascii="Book Antiqua" w:hAnsi="Book Antiqua" w:cs="Book Antiqua"/>
          <w:color w:val="000000"/>
          <w:lang w:eastAsia="zh-CN"/>
        </w:rPr>
      </w:pPr>
      <w:r w:rsidRPr="00BE49AF">
        <w:rPr>
          <w:rFonts w:ascii="Book Antiqua" w:eastAsia="Book Antiqua" w:hAnsi="Book Antiqua" w:cs="Book Antiqua"/>
          <w:color w:val="000000"/>
        </w:rPr>
        <w:lastRenderedPageBreak/>
        <w:t>The baseline clinical characteristics of all participants are presented in Table 1.</w:t>
      </w:r>
    </w:p>
    <w:p w14:paraId="31FAA01A" w14:textId="77777777" w:rsidR="00AC6E08" w:rsidRPr="00BE49AF" w:rsidRDefault="00AC6E08" w:rsidP="00BE49AF">
      <w:pPr>
        <w:spacing w:line="360" w:lineRule="auto"/>
        <w:jc w:val="both"/>
        <w:rPr>
          <w:rFonts w:ascii="Book Antiqua" w:hAnsi="Book Antiqua"/>
          <w:lang w:eastAsia="zh-CN"/>
        </w:rPr>
      </w:pPr>
    </w:p>
    <w:p w14:paraId="6606EC6A" w14:textId="2EC5B852"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color w:val="000000"/>
        </w:rPr>
        <w:t xml:space="preserve">Univariate </w:t>
      </w:r>
      <w:r w:rsidR="00AC6E08" w:rsidRPr="00BE49AF">
        <w:rPr>
          <w:rFonts w:ascii="Book Antiqua" w:hAnsi="Book Antiqua" w:cs="Book Antiqua"/>
          <w:b/>
          <w:i/>
          <w:color w:val="000000"/>
          <w:lang w:eastAsia="zh-CN"/>
        </w:rPr>
        <w:t>a</w:t>
      </w:r>
      <w:r w:rsidRPr="00BE49AF">
        <w:rPr>
          <w:rFonts w:ascii="Book Antiqua" w:eastAsia="Book Antiqua" w:hAnsi="Book Antiqua" w:cs="Book Antiqua"/>
          <w:b/>
          <w:i/>
          <w:color w:val="000000"/>
        </w:rPr>
        <w:t>nalysis of DR</w:t>
      </w:r>
      <w:r w:rsidR="006F657A" w:rsidRPr="00BE49AF">
        <w:rPr>
          <w:rFonts w:ascii="Book Antiqua" w:eastAsia="Book Antiqua" w:hAnsi="Book Antiqua" w:cs="Book Antiqua"/>
          <w:b/>
          <w:i/>
          <w:color w:val="000000"/>
        </w:rPr>
        <w:t>-</w:t>
      </w:r>
      <w:r w:rsidR="00AC6E08" w:rsidRPr="00BE49AF">
        <w:rPr>
          <w:rFonts w:ascii="Book Antiqua" w:eastAsia="Book Antiqua" w:hAnsi="Book Antiqua" w:cs="Book Antiqua"/>
          <w:b/>
          <w:i/>
          <w:color w:val="000000"/>
        </w:rPr>
        <w:t>related risk fa</w:t>
      </w:r>
      <w:r w:rsidR="001B7089" w:rsidRPr="00BE49AF">
        <w:rPr>
          <w:rFonts w:ascii="Book Antiqua" w:eastAsia="Book Antiqua" w:hAnsi="Book Antiqua" w:cs="Book Antiqua"/>
          <w:b/>
          <w:i/>
          <w:color w:val="000000"/>
        </w:rPr>
        <w:t>ctors</w:t>
      </w:r>
      <w:r w:rsidRPr="00BE49AF">
        <w:rPr>
          <w:rFonts w:ascii="Book Antiqua" w:eastAsia="Book Antiqua" w:hAnsi="Book Antiqua" w:cs="Book Antiqua"/>
          <w:b/>
          <w:i/>
          <w:color w:val="000000"/>
        </w:rPr>
        <w:t xml:space="preserve"> </w:t>
      </w:r>
    </w:p>
    <w:p w14:paraId="18E4993D" w14:textId="4029CBBC" w:rsidR="006F657A" w:rsidRPr="00BE49AF" w:rsidRDefault="006F657A" w:rsidP="00BE49AF">
      <w:pPr>
        <w:spacing w:line="360" w:lineRule="auto"/>
        <w:jc w:val="both"/>
        <w:rPr>
          <w:rFonts w:ascii="Book Antiqua" w:hAnsi="Book Antiqua" w:cs="Book Antiqua"/>
          <w:color w:val="000000"/>
          <w:lang w:eastAsia="zh-CN"/>
        </w:rPr>
      </w:pPr>
      <w:r w:rsidRPr="00BE49AF">
        <w:rPr>
          <w:rFonts w:ascii="Book Antiqua" w:eastAsia="Book Antiqua" w:hAnsi="Book Antiqua" w:cs="Book Antiqua"/>
          <w:color w:val="000000"/>
        </w:rPr>
        <w:t xml:space="preserve">As shown in Table 1, the </w:t>
      </w:r>
      <w:r w:rsidR="001E51E6" w:rsidRPr="00BE49AF">
        <w:rPr>
          <w:rFonts w:ascii="Book Antiqua" w:eastAsia="Book Antiqua" w:hAnsi="Book Antiqua" w:cs="Book Antiqua"/>
          <w:color w:val="000000"/>
        </w:rPr>
        <w:t xml:space="preserve">proportion of </w:t>
      </w:r>
      <w:r w:rsidR="004E05C8" w:rsidRPr="00BE49AF">
        <w:rPr>
          <w:rFonts w:ascii="Book Antiqua" w:eastAsia="Book Antiqua" w:hAnsi="Book Antiqua" w:cs="Book Antiqua"/>
          <w:color w:val="000000"/>
        </w:rPr>
        <w:t>women</w:t>
      </w:r>
      <w:r w:rsidR="001E51E6" w:rsidRPr="00BE49AF">
        <w:rPr>
          <w:rFonts w:ascii="Book Antiqua" w:eastAsia="Book Antiqua" w:hAnsi="Book Antiqua" w:cs="Book Antiqua"/>
          <w:color w:val="000000"/>
        </w:rPr>
        <w:t>, diabetes</w:t>
      </w:r>
      <w:r w:rsidRPr="00BE49AF">
        <w:rPr>
          <w:rFonts w:ascii="Book Antiqua" w:eastAsia="Book Antiqua" w:hAnsi="Book Antiqua" w:cs="Book Antiqua"/>
          <w:color w:val="000000"/>
        </w:rPr>
        <w:t xml:space="preserve"> duration</w:t>
      </w:r>
      <w:r w:rsidR="001E51E6" w:rsidRPr="00BE49AF">
        <w:rPr>
          <w:rFonts w:ascii="Book Antiqua" w:eastAsia="Book Antiqua" w:hAnsi="Book Antiqua" w:cs="Book Antiqua"/>
          <w:color w:val="000000"/>
        </w:rPr>
        <w:t xml:space="preserve">, supine SBP, standing SBP, supine DBP, Chol, BUN, UA, </w:t>
      </w:r>
      <w:proofErr w:type="spellStart"/>
      <w:r w:rsidRPr="00BE49AF">
        <w:rPr>
          <w:rFonts w:ascii="Book Antiqua" w:eastAsia="Book Antiqua" w:hAnsi="Book Antiqua" w:cs="Book Antiqua"/>
          <w:color w:val="000000"/>
        </w:rPr>
        <w:t>Scr</w:t>
      </w:r>
      <w:proofErr w:type="spellEnd"/>
      <w:r w:rsidR="001E51E6" w:rsidRPr="00BE49AF">
        <w:rPr>
          <w:rFonts w:ascii="Book Antiqua" w:eastAsia="Book Antiqua" w:hAnsi="Book Antiqua" w:cs="Book Antiqua"/>
          <w:color w:val="000000"/>
        </w:rPr>
        <w:t xml:space="preserve">, Glu0, and HbA1c were higher in the DR group than in the WDR group (all </w:t>
      </w:r>
      <w:r w:rsidR="001E51E6" w:rsidRPr="00BE49AF">
        <w:rPr>
          <w:rFonts w:ascii="Book Antiqua" w:eastAsia="Book Antiqua" w:hAnsi="Book Antiqua" w:cs="Book Antiqua"/>
          <w:i/>
          <w:iCs/>
          <w:color w:val="000000"/>
        </w:rPr>
        <w:t>P</w:t>
      </w:r>
      <w:r w:rsidR="00AC6E08" w:rsidRPr="00BE49AF">
        <w:rPr>
          <w:rFonts w:ascii="Book Antiqua" w:hAnsi="Book Antiqua" w:cs="Book Antiqua"/>
          <w:i/>
          <w:iCs/>
          <w:color w:val="000000"/>
          <w:lang w:eastAsia="zh-CN"/>
        </w:rPr>
        <w:t xml:space="preserve"> </w:t>
      </w:r>
      <w:r w:rsidR="001E51E6" w:rsidRPr="00BE49AF">
        <w:rPr>
          <w:rFonts w:ascii="Book Antiqua" w:eastAsia="Book Antiqua" w:hAnsi="Book Antiqua" w:cs="Book Antiqua"/>
          <w:color w:val="000000"/>
        </w:rPr>
        <w:t xml:space="preserve">values &lt; 0.05). In contrast, </w:t>
      </w:r>
      <w:r w:rsidRPr="00BE49AF">
        <w:rPr>
          <w:rFonts w:ascii="Book Antiqua" w:eastAsia="Book Antiqua" w:hAnsi="Book Antiqua" w:cs="Book Antiqua"/>
          <w:color w:val="000000"/>
        </w:rPr>
        <w:t>the DR group had a lower BMI, hip circumference, and eGFR than the WDR group</w:t>
      </w:r>
      <w:r w:rsidRPr="00BE49AF" w:rsidDel="006F657A">
        <w:rPr>
          <w:rFonts w:ascii="Book Antiqua" w:eastAsia="Book Antiqua" w:hAnsi="Book Antiqua" w:cs="Book Antiqua"/>
          <w:color w:val="000000"/>
        </w:rPr>
        <w:t xml:space="preserve"> </w:t>
      </w:r>
      <w:r w:rsidR="001E51E6" w:rsidRPr="00BE49AF">
        <w:rPr>
          <w:rFonts w:ascii="Book Antiqua" w:eastAsia="Book Antiqua" w:hAnsi="Book Antiqua" w:cs="Book Antiqua"/>
          <w:color w:val="000000"/>
        </w:rPr>
        <w:t xml:space="preserve">(all </w:t>
      </w:r>
      <w:r w:rsidR="001E51E6" w:rsidRPr="00BE49AF">
        <w:rPr>
          <w:rFonts w:ascii="Book Antiqua" w:eastAsia="Book Antiqua" w:hAnsi="Book Antiqua" w:cs="Book Antiqua"/>
          <w:i/>
          <w:iCs/>
          <w:color w:val="000000"/>
        </w:rPr>
        <w:t>P</w:t>
      </w:r>
      <w:r w:rsidR="00AC6E08" w:rsidRPr="00BE49AF">
        <w:rPr>
          <w:rFonts w:ascii="Book Antiqua" w:hAnsi="Book Antiqua" w:cs="Book Antiqua"/>
          <w:color w:val="000000"/>
          <w:lang w:eastAsia="zh-CN"/>
        </w:rPr>
        <w:t xml:space="preserve"> </w:t>
      </w:r>
      <w:r w:rsidR="001E51E6" w:rsidRPr="00BE49AF">
        <w:rPr>
          <w:rFonts w:ascii="Book Antiqua" w:eastAsia="Book Antiqua" w:hAnsi="Book Antiqua" w:cs="Book Antiqua"/>
          <w:color w:val="000000"/>
        </w:rPr>
        <w:t>values</w:t>
      </w:r>
      <w:r w:rsidR="001E51E6" w:rsidRPr="00BE49AF">
        <w:rPr>
          <w:rFonts w:ascii="Book Antiqua" w:eastAsia="Book Antiqua" w:hAnsi="Book Antiqua" w:cs="Book Antiqua"/>
          <w:i/>
          <w:iCs/>
          <w:color w:val="000000"/>
        </w:rPr>
        <w:t xml:space="preserve"> </w:t>
      </w:r>
      <w:r w:rsidR="00AC6E08" w:rsidRPr="00BE49AF">
        <w:rPr>
          <w:rFonts w:ascii="Book Antiqua" w:eastAsia="Book Antiqua" w:hAnsi="Book Antiqua" w:cs="Book Antiqua"/>
          <w:color w:val="000000"/>
        </w:rPr>
        <w:t>&lt; 0.05).</w:t>
      </w:r>
    </w:p>
    <w:p w14:paraId="723D0045" w14:textId="77777777" w:rsidR="00AC6E08" w:rsidRPr="00BE49AF" w:rsidRDefault="00AC6E08" w:rsidP="00BE49AF">
      <w:pPr>
        <w:spacing w:line="360" w:lineRule="auto"/>
        <w:jc w:val="both"/>
        <w:rPr>
          <w:rFonts w:ascii="Book Antiqua" w:hAnsi="Book Antiqua" w:cs="Book Antiqua"/>
          <w:i/>
          <w:iCs/>
          <w:color w:val="000000"/>
          <w:lang w:eastAsia="zh-CN"/>
        </w:rPr>
      </w:pPr>
    </w:p>
    <w:p w14:paraId="04DB7779" w14:textId="5B62F3DF" w:rsidR="00A77B3E" w:rsidRPr="00BE49AF" w:rsidRDefault="001E51E6" w:rsidP="00BE49AF">
      <w:pPr>
        <w:spacing w:line="360" w:lineRule="auto"/>
        <w:jc w:val="both"/>
        <w:rPr>
          <w:rFonts w:ascii="Book Antiqua" w:hAnsi="Book Antiqua"/>
          <w:b/>
          <w:lang w:eastAsia="zh-CN"/>
        </w:rPr>
      </w:pPr>
      <w:r w:rsidRPr="00BE49AF">
        <w:rPr>
          <w:rFonts w:ascii="Book Antiqua" w:eastAsia="Book Antiqua" w:hAnsi="Book Antiqua" w:cs="Book Antiqua"/>
          <w:b/>
          <w:i/>
          <w:iCs/>
          <w:color w:val="000000"/>
        </w:rPr>
        <w:t xml:space="preserve">Univariate </w:t>
      </w:r>
      <w:r w:rsidR="00AC6E08" w:rsidRPr="00BE49AF">
        <w:rPr>
          <w:rFonts w:ascii="Book Antiqua" w:hAnsi="Book Antiqua" w:cs="Book Antiqua"/>
          <w:b/>
          <w:i/>
          <w:iCs/>
          <w:color w:val="000000"/>
          <w:lang w:eastAsia="zh-CN"/>
        </w:rPr>
        <w:t>a</w:t>
      </w:r>
      <w:r w:rsidRPr="00BE49AF">
        <w:rPr>
          <w:rFonts w:ascii="Book Antiqua" w:eastAsia="Book Antiqua" w:hAnsi="Book Antiqua" w:cs="Book Antiqua"/>
          <w:b/>
          <w:i/>
          <w:iCs/>
          <w:color w:val="000000"/>
        </w:rPr>
        <w:t>nalysis of PDR</w:t>
      </w:r>
      <w:r w:rsidR="006F657A" w:rsidRPr="00BE49AF">
        <w:rPr>
          <w:rFonts w:ascii="Book Antiqua" w:eastAsia="Book Antiqua" w:hAnsi="Book Antiqua" w:cs="Book Antiqua"/>
          <w:b/>
          <w:i/>
          <w:iCs/>
          <w:color w:val="000000"/>
        </w:rPr>
        <w:t>-</w:t>
      </w:r>
      <w:r w:rsidR="00AC6E08" w:rsidRPr="00BE49AF">
        <w:rPr>
          <w:rFonts w:ascii="Book Antiqua" w:eastAsia="Book Antiqua" w:hAnsi="Book Antiqua" w:cs="Book Antiqua"/>
          <w:b/>
          <w:i/>
          <w:iCs/>
          <w:color w:val="000000"/>
        </w:rPr>
        <w:t xml:space="preserve">related </w:t>
      </w:r>
      <w:r w:rsidR="00AC6E08" w:rsidRPr="00BE49AF">
        <w:rPr>
          <w:rStyle w:val="2"/>
          <w:rFonts w:ascii="Book Antiqua" w:eastAsia="Book Antiqua" w:hAnsi="Book Antiqua" w:cs="Book Antiqua"/>
          <w:b/>
          <w:i/>
          <w:color w:val="000000"/>
        </w:rPr>
        <w:t>risk</w:t>
      </w:r>
      <w:r w:rsidR="00AC6E08" w:rsidRPr="00BE49AF">
        <w:rPr>
          <w:rFonts w:ascii="Book Antiqua" w:eastAsia="Book Antiqua" w:hAnsi="Book Antiqua" w:cs="Book Antiqua"/>
          <w:b/>
          <w:i/>
          <w:iCs/>
          <w:color w:val="000000"/>
        </w:rPr>
        <w:t xml:space="preserve"> fa</w:t>
      </w:r>
      <w:r w:rsidR="006F657A" w:rsidRPr="00BE49AF">
        <w:rPr>
          <w:rFonts w:ascii="Book Antiqua" w:eastAsia="Book Antiqua" w:hAnsi="Book Antiqua" w:cs="Book Antiqua"/>
          <w:b/>
          <w:i/>
          <w:iCs/>
          <w:color w:val="000000"/>
        </w:rPr>
        <w:t>ctors</w:t>
      </w:r>
    </w:p>
    <w:p w14:paraId="72830C89" w14:textId="4AB05DB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The proportion of </w:t>
      </w:r>
      <w:r w:rsidR="004E05C8" w:rsidRPr="00BE49AF">
        <w:rPr>
          <w:rFonts w:ascii="Book Antiqua" w:eastAsia="Book Antiqua" w:hAnsi="Book Antiqua" w:cs="Book Antiqua"/>
          <w:color w:val="000000"/>
        </w:rPr>
        <w:t>women</w:t>
      </w:r>
      <w:r w:rsidRPr="00BE49AF">
        <w:rPr>
          <w:rFonts w:ascii="Book Antiqua" w:eastAsia="Book Antiqua" w:hAnsi="Book Antiqua" w:cs="Book Antiqua"/>
          <w:color w:val="000000"/>
        </w:rPr>
        <w:t>, supine SBP, supine DBP, Chol, LDL-</w:t>
      </w:r>
      <w:r w:rsidR="00294E40" w:rsidRPr="00BE49AF">
        <w:rPr>
          <w:rFonts w:ascii="Book Antiqua" w:eastAsia="Book Antiqua" w:hAnsi="Book Antiqua" w:cs="Book Antiqua"/>
          <w:color w:val="000000"/>
        </w:rPr>
        <w:t>C</w:t>
      </w:r>
      <w:r w:rsidRPr="00BE49AF">
        <w:rPr>
          <w:rFonts w:ascii="Book Antiqua" w:eastAsia="Book Antiqua" w:hAnsi="Book Antiqua" w:cs="Book Antiqua"/>
          <w:color w:val="000000"/>
        </w:rPr>
        <w:t xml:space="preserve">, and BUN were significantly higher in the PDR group than in the NPDR group (all </w:t>
      </w:r>
      <w:r w:rsidRPr="00BE49AF">
        <w:rPr>
          <w:rFonts w:ascii="Book Antiqua" w:eastAsia="Book Antiqua" w:hAnsi="Book Antiqua" w:cs="Book Antiqua"/>
          <w:i/>
          <w:iCs/>
          <w:color w:val="000000"/>
        </w:rPr>
        <w:t>P</w:t>
      </w:r>
      <w:r w:rsidR="00AC6E08" w:rsidRPr="00BE49AF">
        <w:rPr>
          <w:rFonts w:ascii="Book Antiqua" w:hAnsi="Book Antiqua" w:cs="Book Antiqua"/>
          <w:color w:val="000000"/>
          <w:lang w:eastAsia="zh-CN"/>
        </w:rPr>
        <w:t xml:space="preserve"> </w:t>
      </w:r>
      <w:r w:rsidRPr="00BE49AF">
        <w:rPr>
          <w:rFonts w:ascii="Book Antiqua" w:eastAsia="Book Antiqua" w:hAnsi="Book Antiqua" w:cs="Book Antiqua"/>
          <w:color w:val="000000"/>
        </w:rPr>
        <w:t>values</w:t>
      </w:r>
      <w:r w:rsidRPr="00BE49AF">
        <w:rPr>
          <w:rFonts w:ascii="Book Antiqua" w:eastAsia="Book Antiqua" w:hAnsi="Book Antiqua" w:cs="Book Antiqua"/>
          <w:i/>
          <w:iCs/>
          <w:color w:val="000000"/>
        </w:rPr>
        <w:t xml:space="preserve"> </w:t>
      </w:r>
      <w:r w:rsidRPr="00BE49AF">
        <w:rPr>
          <w:rFonts w:ascii="Book Antiqua" w:eastAsia="Book Antiqua" w:hAnsi="Book Antiqua" w:cs="Book Antiqua"/>
          <w:color w:val="000000"/>
        </w:rPr>
        <w:t>&lt; 0.05</w:t>
      </w:r>
      <w:r w:rsidR="00294E40" w:rsidRPr="00BE49AF">
        <w:rPr>
          <w:rFonts w:ascii="Book Antiqua" w:eastAsia="Book Antiqua" w:hAnsi="Book Antiqua" w:cs="Book Antiqua"/>
          <w:color w:val="000000"/>
        </w:rPr>
        <w:t xml:space="preserve">). However, </w:t>
      </w:r>
      <w:r w:rsidRPr="00BE49AF">
        <w:rPr>
          <w:rFonts w:ascii="Book Antiqua" w:eastAsia="Book Antiqua" w:hAnsi="Book Antiqua" w:cs="Book Antiqua"/>
          <w:color w:val="000000"/>
        </w:rPr>
        <w:t xml:space="preserve">age, hip circumference, and eGFR were significantly lower in the PDR group than in the NPDR group (all </w:t>
      </w:r>
      <w:r w:rsidRPr="00BE49AF">
        <w:rPr>
          <w:rFonts w:ascii="Book Antiqua" w:eastAsia="Book Antiqua" w:hAnsi="Book Antiqua" w:cs="Book Antiqua"/>
          <w:i/>
          <w:iCs/>
          <w:color w:val="000000"/>
        </w:rPr>
        <w:t>P</w:t>
      </w:r>
      <w:r w:rsidR="00AC6E08" w:rsidRPr="00BE49AF">
        <w:rPr>
          <w:rFonts w:ascii="Book Antiqua" w:hAnsi="Book Antiqua" w:cs="Book Antiqua"/>
          <w:color w:val="000000"/>
          <w:lang w:eastAsia="zh-CN"/>
        </w:rPr>
        <w:t xml:space="preserve"> </w:t>
      </w:r>
      <w:r w:rsidRPr="00BE49AF">
        <w:rPr>
          <w:rFonts w:ascii="Book Antiqua" w:eastAsia="Book Antiqua" w:hAnsi="Book Antiqua" w:cs="Book Antiqua"/>
          <w:color w:val="000000"/>
        </w:rPr>
        <w:t>values</w:t>
      </w:r>
      <w:r w:rsidRPr="00BE49AF">
        <w:rPr>
          <w:rFonts w:ascii="Book Antiqua" w:eastAsia="Book Antiqua" w:hAnsi="Book Antiqua" w:cs="Book Antiqua"/>
          <w:i/>
          <w:iCs/>
          <w:color w:val="000000"/>
        </w:rPr>
        <w:t xml:space="preserve"> </w:t>
      </w:r>
      <w:r w:rsidRPr="00BE49AF">
        <w:rPr>
          <w:rFonts w:ascii="Book Antiqua" w:eastAsia="Book Antiqua" w:hAnsi="Book Antiqua" w:cs="Book Antiqua"/>
          <w:color w:val="000000"/>
        </w:rPr>
        <w:t xml:space="preserve">&lt; 0.05) (Table </w:t>
      </w:r>
      <w:r w:rsidR="00071814" w:rsidRPr="00BE49AF">
        <w:rPr>
          <w:rFonts w:ascii="Book Antiqua" w:eastAsia="Book Antiqua" w:hAnsi="Book Antiqua" w:cs="Book Antiqua"/>
          <w:color w:val="000000"/>
        </w:rPr>
        <w:t>1</w:t>
      </w:r>
      <w:r w:rsidRPr="00BE49AF">
        <w:rPr>
          <w:rFonts w:ascii="Book Antiqua" w:eastAsia="Book Antiqua" w:hAnsi="Book Antiqua" w:cs="Book Antiqua"/>
          <w:color w:val="000000"/>
        </w:rPr>
        <w:t>).</w:t>
      </w:r>
    </w:p>
    <w:p w14:paraId="6B082379" w14:textId="77777777" w:rsidR="00AC6E08" w:rsidRPr="00BE49AF" w:rsidRDefault="00AC6E08" w:rsidP="00BE49AF">
      <w:pPr>
        <w:spacing w:line="360" w:lineRule="auto"/>
        <w:jc w:val="both"/>
        <w:rPr>
          <w:rFonts w:ascii="Book Antiqua" w:hAnsi="Book Antiqua" w:cs="Book Antiqua"/>
          <w:i/>
          <w:iCs/>
          <w:color w:val="000000"/>
          <w:lang w:eastAsia="zh-CN"/>
        </w:rPr>
      </w:pPr>
    </w:p>
    <w:p w14:paraId="0961E4DD" w14:textId="2676D294"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iCs/>
          <w:color w:val="000000"/>
        </w:rPr>
        <w:t xml:space="preserve">Logistic </w:t>
      </w:r>
      <w:r w:rsidR="00AC6E08" w:rsidRPr="00BE49AF">
        <w:rPr>
          <w:rFonts w:ascii="Book Antiqua" w:eastAsia="Book Antiqua" w:hAnsi="Book Antiqua" w:cs="Book Antiqua"/>
          <w:b/>
          <w:i/>
          <w:iCs/>
          <w:color w:val="000000"/>
        </w:rPr>
        <w:t xml:space="preserve">regression analysis of </w:t>
      </w:r>
      <w:r w:rsidR="00AC6E08" w:rsidRPr="00BE49AF">
        <w:rPr>
          <w:rFonts w:ascii="Book Antiqua" w:hAnsi="Book Antiqua" w:cs="Book Antiqua"/>
          <w:b/>
          <w:i/>
          <w:iCs/>
          <w:color w:val="000000"/>
          <w:lang w:eastAsia="zh-CN"/>
        </w:rPr>
        <w:t>DR</w:t>
      </w:r>
      <w:r w:rsidR="00AC6E08" w:rsidRPr="00BE49AF">
        <w:rPr>
          <w:rFonts w:ascii="Book Antiqua" w:eastAsia="Book Antiqua" w:hAnsi="Book Antiqua" w:cs="Book Antiqua"/>
          <w:b/>
          <w:i/>
          <w:iCs/>
          <w:color w:val="000000"/>
        </w:rPr>
        <w:t xml:space="preserve">-related </w:t>
      </w:r>
      <w:r w:rsidR="00AC6E08" w:rsidRPr="00BE49AF">
        <w:rPr>
          <w:rStyle w:val="2"/>
          <w:rFonts w:ascii="Book Antiqua" w:eastAsia="Book Antiqua" w:hAnsi="Book Antiqua" w:cs="Book Antiqua"/>
          <w:b/>
          <w:i/>
          <w:color w:val="000000"/>
        </w:rPr>
        <w:t>risk</w:t>
      </w:r>
      <w:r w:rsidR="00AC6E08" w:rsidRPr="00BE49AF">
        <w:rPr>
          <w:rFonts w:ascii="Book Antiqua" w:eastAsia="Book Antiqua" w:hAnsi="Book Antiqua" w:cs="Book Antiqua"/>
          <w:b/>
          <w:i/>
          <w:iCs/>
          <w:color w:val="000000"/>
        </w:rPr>
        <w:t xml:space="preserve"> factors</w:t>
      </w:r>
    </w:p>
    <w:p w14:paraId="214355A3" w14:textId="353C1558" w:rsidR="009C1406" w:rsidRPr="00BE49AF" w:rsidRDefault="00294E40"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Women had a 1.520 times higher risk of DR </w:t>
      </w:r>
      <w:r w:rsidR="00AC6E08" w:rsidRPr="00BE49AF">
        <w:rPr>
          <w:rFonts w:ascii="Book Antiqua" w:hAnsi="Book Antiqua" w:cs="Book Antiqua"/>
          <w:color w:val="000000"/>
          <w:lang w:eastAsia="zh-CN"/>
        </w:rPr>
        <w:t>[</w:t>
      </w:r>
      <w:r w:rsidRPr="00BE49AF">
        <w:rPr>
          <w:rFonts w:ascii="Book Antiqua" w:eastAsia="Book Antiqua" w:hAnsi="Book Antiqua" w:cs="Book Antiqua"/>
          <w:color w:val="000000"/>
        </w:rPr>
        <w:t xml:space="preserve">95% confidence interval </w:t>
      </w:r>
      <w:r w:rsidR="00AC6E08" w:rsidRPr="00BE49AF">
        <w:rPr>
          <w:rFonts w:ascii="Book Antiqua" w:hAnsi="Book Antiqua" w:cs="Book Antiqua"/>
          <w:color w:val="000000"/>
          <w:lang w:eastAsia="zh-CN"/>
        </w:rPr>
        <w:t>(</w:t>
      </w:r>
      <w:r w:rsidRPr="00BE49AF">
        <w:rPr>
          <w:rFonts w:ascii="Book Antiqua" w:eastAsia="Book Antiqua" w:hAnsi="Book Antiqua" w:cs="Book Antiqua"/>
          <w:color w:val="000000"/>
        </w:rPr>
        <w:t>CI</w:t>
      </w:r>
      <w:r w:rsidR="00AC6E08" w:rsidRPr="00BE49AF">
        <w:rPr>
          <w:rFonts w:ascii="Book Antiqua" w:hAnsi="Book Antiqua" w:cs="Book Antiqua"/>
          <w:color w:val="000000"/>
          <w:lang w:eastAsia="zh-CN"/>
        </w:rPr>
        <w:t>)</w:t>
      </w:r>
      <w:r w:rsidRPr="00BE49AF">
        <w:rPr>
          <w:rFonts w:ascii="Book Antiqua" w:eastAsia="Book Antiqua" w:hAnsi="Book Antiqua" w:cs="Book Antiqua"/>
          <w:color w:val="000000"/>
        </w:rPr>
        <w:t>: 1.218, 1.897</w:t>
      </w:r>
      <w:r w:rsidR="00AC6E08" w:rsidRPr="00BE49AF">
        <w:rPr>
          <w:rFonts w:ascii="Book Antiqua" w:hAnsi="Book Antiqua" w:cs="Book Antiqua"/>
          <w:color w:val="000000"/>
          <w:lang w:eastAsia="zh-CN"/>
        </w:rPr>
        <w:t>]</w:t>
      </w:r>
      <w:r w:rsidRPr="00BE49AF">
        <w:rPr>
          <w:rFonts w:ascii="Book Antiqua" w:eastAsia="Book Antiqua" w:hAnsi="Book Antiqua" w:cs="Book Antiqua"/>
          <w:color w:val="000000"/>
        </w:rPr>
        <w:t xml:space="preserve"> compared to men (Figure 1)</w:t>
      </w:r>
      <w:r w:rsidR="001E51E6" w:rsidRPr="00BE49AF">
        <w:rPr>
          <w:rFonts w:ascii="Book Antiqua" w:eastAsia="Book Antiqua" w:hAnsi="Book Antiqua" w:cs="Book Antiqua"/>
          <w:color w:val="000000"/>
        </w:rPr>
        <w:t xml:space="preserve">. Patients with </w:t>
      </w:r>
      <w:r w:rsidRPr="00BE49AF">
        <w:rPr>
          <w:rFonts w:ascii="Book Antiqua" w:eastAsia="Book Antiqua" w:hAnsi="Book Antiqua" w:cs="Book Antiqua"/>
          <w:color w:val="000000"/>
        </w:rPr>
        <w:t xml:space="preserve">diabetes </w:t>
      </w:r>
      <w:r w:rsidR="001E51E6" w:rsidRPr="00BE49AF">
        <w:rPr>
          <w:rFonts w:ascii="Book Antiqua" w:eastAsia="Book Antiqua" w:hAnsi="Book Antiqua" w:cs="Book Antiqua"/>
          <w:color w:val="000000"/>
        </w:rPr>
        <w:t xml:space="preserve">duration ≥ 10 years had a 2.118-fold higher risk of DR </w:t>
      </w:r>
      <w:r w:rsidRPr="00BE49AF">
        <w:rPr>
          <w:rFonts w:ascii="Book Antiqua" w:eastAsia="Book Antiqua" w:hAnsi="Book Antiqua" w:cs="Book Antiqua"/>
          <w:color w:val="000000"/>
        </w:rPr>
        <w:t>than</w:t>
      </w:r>
      <w:r w:rsidR="001E51E6" w:rsidRPr="00BE49AF">
        <w:rPr>
          <w:rFonts w:ascii="Book Antiqua" w:eastAsia="Book Antiqua" w:hAnsi="Book Antiqua" w:cs="Book Antiqua"/>
          <w:color w:val="000000"/>
        </w:rPr>
        <w:t xml:space="preserve"> those with </w:t>
      </w:r>
      <w:r w:rsidRPr="00BE49AF">
        <w:rPr>
          <w:rFonts w:ascii="Book Antiqua" w:eastAsia="Book Antiqua" w:hAnsi="Book Antiqua" w:cs="Book Antiqua"/>
          <w:color w:val="000000"/>
        </w:rPr>
        <w:t xml:space="preserve">diabetes </w:t>
      </w:r>
      <w:r w:rsidR="001E51E6" w:rsidRPr="00BE49AF">
        <w:rPr>
          <w:rFonts w:ascii="Book Antiqua" w:eastAsia="Book Antiqua" w:hAnsi="Book Antiqua" w:cs="Book Antiqua"/>
          <w:color w:val="000000"/>
        </w:rPr>
        <w:t xml:space="preserve">duration &lt; 10 years (95%CI: 1.661, 2.700). </w:t>
      </w:r>
      <w:r w:rsidRPr="00BE49AF">
        <w:rPr>
          <w:rFonts w:ascii="Book Antiqua" w:eastAsia="Book Antiqua" w:hAnsi="Book Antiqua" w:cs="Book Antiqua"/>
          <w:color w:val="000000"/>
        </w:rPr>
        <w:t xml:space="preserve">The risk of DR in patients </w:t>
      </w:r>
      <w:r w:rsidR="001E51E6" w:rsidRPr="00BE49AF">
        <w:rPr>
          <w:rFonts w:ascii="Book Antiqua" w:eastAsia="Book Antiqua" w:hAnsi="Book Antiqua" w:cs="Book Antiqua"/>
          <w:color w:val="000000"/>
        </w:rPr>
        <w:t xml:space="preserve">with standing SBP ≥ 140 mmHg </w:t>
      </w:r>
      <w:r w:rsidRPr="00BE49AF">
        <w:rPr>
          <w:rFonts w:ascii="Book Antiqua" w:eastAsia="Book Antiqua" w:hAnsi="Book Antiqua" w:cs="Book Antiqua"/>
          <w:color w:val="000000"/>
        </w:rPr>
        <w:t>was</w:t>
      </w:r>
      <w:r w:rsidR="001E51E6" w:rsidRPr="00BE49AF">
        <w:rPr>
          <w:rFonts w:ascii="Book Antiqua" w:eastAsia="Book Antiqua" w:hAnsi="Book Antiqua" w:cs="Book Antiqua"/>
          <w:color w:val="000000"/>
        </w:rPr>
        <w:t xml:space="preserve"> 1.417</w:t>
      </w:r>
      <w:r w:rsidRPr="00BE49AF">
        <w:rPr>
          <w:rFonts w:ascii="Book Antiqua" w:eastAsia="Book Antiqua" w:hAnsi="Book Antiqua" w:cs="Book Antiqua"/>
          <w:color w:val="000000"/>
        </w:rPr>
        <w:t xml:space="preserve"> times</w:t>
      </w:r>
      <w:r w:rsidR="001E51E6" w:rsidRPr="00BE49AF">
        <w:rPr>
          <w:rFonts w:ascii="Book Antiqua" w:eastAsia="Book Antiqua" w:hAnsi="Book Antiqua" w:cs="Book Antiqua"/>
          <w:color w:val="000000"/>
        </w:rPr>
        <w:t xml:space="preserve"> higher</w:t>
      </w:r>
      <w:r w:rsidRPr="00BE49AF">
        <w:rPr>
          <w:rFonts w:ascii="Book Antiqua" w:eastAsia="Book Antiqua" w:hAnsi="Book Antiqua" w:cs="Book Antiqua"/>
          <w:color w:val="000000"/>
        </w:rPr>
        <w:t xml:space="preserve"> than that in </w:t>
      </w:r>
      <w:r w:rsidR="001E51E6" w:rsidRPr="00BE49AF">
        <w:rPr>
          <w:rFonts w:ascii="Book Antiqua" w:eastAsia="Book Antiqua" w:hAnsi="Book Antiqua" w:cs="Book Antiqua"/>
          <w:color w:val="000000"/>
        </w:rPr>
        <w:t>patients with standing SBP &lt; 140 mmHg (95%CI: 1.046, 1.919). Compared to patients with supine SBP &lt; 140 mmHg,</w:t>
      </w:r>
      <w:r w:rsidR="005D4D16">
        <w:rPr>
          <w:rFonts w:ascii="Book Antiqua" w:eastAsia="Book Antiqua" w:hAnsi="Book Antiqua" w:cs="Book Antiqua"/>
          <w:color w:val="000000"/>
        </w:rPr>
        <w:t xml:space="preserve"> </w:t>
      </w:r>
      <w:r w:rsidR="009C1406" w:rsidRPr="00BE49AF">
        <w:rPr>
          <w:rFonts w:ascii="Book Antiqua" w:eastAsia="Book Antiqua" w:hAnsi="Book Antiqua" w:cs="Book Antiqua"/>
          <w:color w:val="000000"/>
        </w:rPr>
        <w:t>those</w:t>
      </w:r>
      <w:r w:rsidR="001E51E6" w:rsidRPr="00BE49AF">
        <w:rPr>
          <w:rFonts w:ascii="Book Antiqua" w:eastAsia="Book Antiqua" w:hAnsi="Book Antiqua" w:cs="Book Antiqua"/>
          <w:color w:val="000000"/>
        </w:rPr>
        <w:t xml:space="preserve"> with supine SBP ≥ 140 mmHg had a 1.881-fold higher risk of DR (95%CI: 1.399, 2.528). </w:t>
      </w:r>
      <w:r w:rsidR="009C1406" w:rsidRPr="00BE49AF">
        <w:rPr>
          <w:rFonts w:ascii="Book Antiqua" w:eastAsia="Book Antiqua" w:hAnsi="Book Antiqua" w:cs="Book Antiqua"/>
          <w:color w:val="000000"/>
        </w:rPr>
        <w:t xml:space="preserve">Compared to patients with normal Chol, those with Chol ≥ 6.22 mmol/L </w:t>
      </w:r>
      <w:bookmarkStart w:id="3" w:name="OLE_LINK16"/>
      <w:r w:rsidR="009C1406" w:rsidRPr="00BE49AF">
        <w:rPr>
          <w:rFonts w:ascii="Book Antiqua" w:eastAsia="Book Antiqua" w:hAnsi="Book Antiqua" w:cs="Book Antiqua"/>
          <w:color w:val="000000"/>
        </w:rPr>
        <w:t xml:space="preserve">had a 1.591 times </w:t>
      </w:r>
      <w:bookmarkEnd w:id="3"/>
      <w:r w:rsidR="009C1406" w:rsidRPr="00BE49AF">
        <w:rPr>
          <w:rFonts w:ascii="Book Antiqua" w:eastAsia="Book Antiqua" w:hAnsi="Book Antiqua" w:cs="Book Antiqua"/>
          <w:color w:val="000000"/>
        </w:rPr>
        <w:t>higher risk of DR</w:t>
      </w:r>
      <w:r w:rsidR="001E51E6" w:rsidRPr="00BE49AF">
        <w:rPr>
          <w:rFonts w:ascii="Book Antiqua" w:eastAsia="Book Antiqua" w:hAnsi="Book Antiqua" w:cs="Book Antiqua"/>
          <w:color w:val="000000"/>
        </w:rPr>
        <w:t xml:space="preserve"> (95%CI: 1.104, 2.291). The risk of DR in patients with CKD stages G2, G3, G4, and G5 was 2.206 (95%CI: 1.678, 2.899), 7.860 (95%CI: 4.573, 13.512), 9.693 (95%CI: 3.255, 28.862), and 20.691 (95%CI: 2.540, 168.581) times higher than that in patients with CKD stage G1</w:t>
      </w:r>
      <w:r w:rsidR="009C1406" w:rsidRPr="00BE49AF">
        <w:rPr>
          <w:rFonts w:ascii="Book Antiqua" w:eastAsia="Book Antiqua" w:hAnsi="Book Antiqua" w:cs="Book Antiqua"/>
          <w:color w:val="000000"/>
        </w:rPr>
        <w:t>. In other words, a</w:t>
      </w:r>
      <w:r w:rsidR="001E51E6" w:rsidRPr="00BE49AF">
        <w:rPr>
          <w:rFonts w:ascii="Book Antiqua" w:eastAsia="Book Antiqua" w:hAnsi="Book Antiqua" w:cs="Book Antiqua"/>
          <w:color w:val="000000"/>
        </w:rPr>
        <w:t xml:space="preserve"> greater severity of CKD was associated with a higher risk of DR. The risk of DR in patients with 7% </w:t>
      </w:r>
      <w:r w:rsidR="00282B9A" w:rsidRPr="00BE49AF">
        <w:rPr>
          <w:rFonts w:ascii="Book Antiqua" w:eastAsia="Book Antiqua" w:hAnsi="Book Antiqua" w:cs="Book Antiqua"/>
          <w:color w:val="000000"/>
        </w:rPr>
        <w:t>≤</w:t>
      </w:r>
      <w:r w:rsidR="001E51E6" w:rsidRPr="00BE49AF">
        <w:rPr>
          <w:rFonts w:ascii="Book Antiqua" w:eastAsia="Book Antiqua" w:hAnsi="Book Antiqua" w:cs="Book Antiqua"/>
          <w:color w:val="000000"/>
        </w:rPr>
        <w:t xml:space="preserve"> HbA1c </w:t>
      </w:r>
      <w:r w:rsidR="006E7FFE" w:rsidRPr="00BE49AF">
        <w:rPr>
          <w:rFonts w:ascii="Book Antiqua" w:eastAsia="Book Antiqua" w:hAnsi="Book Antiqua" w:cs="Book Antiqua"/>
          <w:color w:val="000000"/>
        </w:rPr>
        <w:t>&lt;</w:t>
      </w:r>
      <w:r w:rsidR="001E51E6" w:rsidRPr="00BE49AF">
        <w:rPr>
          <w:rFonts w:ascii="Book Antiqua" w:eastAsia="Book Antiqua" w:hAnsi="Book Antiqua" w:cs="Book Antiqua"/>
          <w:color w:val="000000"/>
        </w:rPr>
        <w:t xml:space="preserve"> 8% or HbA1c ≥ 8% was 1.787 (95%CI: 1.198, 2.664) and 3.073 (95%CI: 2.225, 4.245) times higher than </w:t>
      </w:r>
      <w:r w:rsidR="009C1406" w:rsidRPr="00BE49AF">
        <w:rPr>
          <w:rFonts w:ascii="Book Antiqua" w:eastAsia="Book Antiqua" w:hAnsi="Book Antiqua" w:cs="Book Antiqua"/>
          <w:color w:val="000000"/>
        </w:rPr>
        <w:t>that in patients</w:t>
      </w:r>
      <w:r w:rsidR="004C6F72">
        <w:rPr>
          <w:rFonts w:ascii="Book Antiqua" w:eastAsia="Book Antiqua" w:hAnsi="Book Antiqua" w:cs="Book Antiqua"/>
          <w:color w:val="000000"/>
        </w:rPr>
        <w:t xml:space="preserve"> </w:t>
      </w:r>
      <w:r w:rsidR="009C1406" w:rsidRPr="00BE49AF">
        <w:rPr>
          <w:rFonts w:ascii="Book Antiqua" w:eastAsia="Book Antiqua" w:hAnsi="Book Antiqua" w:cs="Book Antiqua"/>
          <w:color w:val="000000"/>
        </w:rPr>
        <w:t xml:space="preserve">with </w:t>
      </w:r>
      <w:r w:rsidR="001E51E6" w:rsidRPr="00BE49AF">
        <w:rPr>
          <w:rFonts w:ascii="Book Antiqua" w:eastAsia="Book Antiqua" w:hAnsi="Book Antiqua" w:cs="Book Antiqua"/>
          <w:color w:val="000000"/>
        </w:rPr>
        <w:t xml:space="preserve">HbA1c </w:t>
      </w:r>
      <w:r w:rsidR="006E7FFE" w:rsidRPr="00BE49AF">
        <w:rPr>
          <w:rFonts w:ascii="Book Antiqua" w:eastAsia="Book Antiqua" w:hAnsi="Book Antiqua" w:cs="Book Antiqua"/>
          <w:color w:val="000000"/>
        </w:rPr>
        <w:t>&lt;</w:t>
      </w:r>
      <w:r w:rsidR="001E51E6" w:rsidRPr="00BE49AF">
        <w:rPr>
          <w:rFonts w:ascii="Book Antiqua" w:eastAsia="Book Antiqua" w:hAnsi="Book Antiqua" w:cs="Book Antiqua"/>
          <w:color w:val="000000"/>
        </w:rPr>
        <w:t xml:space="preserve"> 7%,</w:t>
      </w:r>
      <w:r w:rsidR="009C1406" w:rsidRPr="00BE49AF">
        <w:rPr>
          <w:rFonts w:ascii="Book Antiqua" w:eastAsia="Book Antiqua" w:hAnsi="Book Antiqua" w:cs="Book Antiqua"/>
          <w:color w:val="000000"/>
        </w:rPr>
        <w:t xml:space="preserve"> indicating that worse control of HbA1c was associated with a higher risk of DR</w:t>
      </w:r>
      <w:r w:rsidR="001E51E6" w:rsidRPr="00BE49AF">
        <w:rPr>
          <w:rFonts w:ascii="Book Antiqua" w:eastAsia="Book Antiqua" w:hAnsi="Book Antiqua" w:cs="Book Antiqua"/>
          <w:color w:val="000000"/>
        </w:rPr>
        <w:t>.</w:t>
      </w:r>
    </w:p>
    <w:p w14:paraId="14732C73" w14:textId="77777777" w:rsidR="00AC6E08" w:rsidRPr="00BE49AF" w:rsidRDefault="00AC6E08" w:rsidP="00BE49AF">
      <w:pPr>
        <w:spacing w:line="360" w:lineRule="auto"/>
        <w:jc w:val="both"/>
        <w:rPr>
          <w:rFonts w:ascii="Book Antiqua" w:hAnsi="Book Antiqua" w:cs="Book Antiqua"/>
          <w:i/>
          <w:iCs/>
          <w:color w:val="000000"/>
          <w:lang w:eastAsia="zh-CN"/>
        </w:rPr>
      </w:pPr>
    </w:p>
    <w:p w14:paraId="62AF79CA" w14:textId="3187BA98"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iCs/>
          <w:color w:val="000000"/>
        </w:rPr>
        <w:t>Logistic</w:t>
      </w:r>
      <w:r w:rsidR="00AC6E08" w:rsidRPr="00BE49AF">
        <w:rPr>
          <w:rFonts w:ascii="Book Antiqua" w:eastAsia="Book Antiqua" w:hAnsi="Book Antiqua" w:cs="Book Antiqua"/>
          <w:b/>
          <w:i/>
          <w:iCs/>
          <w:color w:val="000000"/>
        </w:rPr>
        <w:t xml:space="preserve"> regression an</w:t>
      </w:r>
      <w:r w:rsidRPr="00BE49AF">
        <w:rPr>
          <w:rFonts w:ascii="Book Antiqua" w:eastAsia="Book Antiqua" w:hAnsi="Book Antiqua" w:cs="Book Antiqua"/>
          <w:b/>
          <w:i/>
          <w:iCs/>
          <w:color w:val="000000"/>
        </w:rPr>
        <w:t>alysis of PDR</w:t>
      </w:r>
      <w:r w:rsidR="009C1406" w:rsidRPr="00BE49AF">
        <w:rPr>
          <w:rFonts w:ascii="Book Antiqua" w:eastAsia="Book Antiqua" w:hAnsi="Book Antiqua" w:cs="Book Antiqua"/>
          <w:b/>
          <w:i/>
          <w:iCs/>
          <w:color w:val="000000"/>
        </w:rPr>
        <w:t>-</w:t>
      </w:r>
      <w:r w:rsidR="00AC6E08" w:rsidRPr="00BE49AF">
        <w:rPr>
          <w:rFonts w:ascii="Book Antiqua" w:eastAsia="Book Antiqua" w:hAnsi="Book Antiqua" w:cs="Book Antiqua"/>
          <w:b/>
          <w:i/>
          <w:iCs/>
          <w:color w:val="000000"/>
        </w:rPr>
        <w:t>related risk factors</w:t>
      </w:r>
    </w:p>
    <w:p w14:paraId="3337950E" w14:textId="1A20ADCB" w:rsidR="00A77B3E" w:rsidRPr="00BE49AF" w:rsidRDefault="009C1406" w:rsidP="00BE49AF">
      <w:pPr>
        <w:spacing w:line="360" w:lineRule="auto"/>
        <w:jc w:val="both"/>
        <w:rPr>
          <w:rFonts w:ascii="Book Antiqua" w:hAnsi="Book Antiqua"/>
        </w:rPr>
      </w:pPr>
      <w:r w:rsidRPr="00BE49AF">
        <w:rPr>
          <w:rFonts w:ascii="Book Antiqua" w:eastAsia="Book Antiqua" w:hAnsi="Book Antiqua" w:cs="Book Antiqua"/>
          <w:color w:val="000000"/>
        </w:rPr>
        <w:t xml:space="preserve">Compared </w:t>
      </w:r>
      <w:r w:rsidR="00AC6E08" w:rsidRPr="00BE49AF">
        <w:rPr>
          <w:rFonts w:ascii="Book Antiqua" w:eastAsia="Book Antiqua" w:hAnsi="Book Antiqua" w:cs="Book Antiqua"/>
          <w:color w:val="000000"/>
        </w:rPr>
        <w:t>to men</w:t>
      </w:r>
      <w:r w:rsidRPr="00BE49AF">
        <w:rPr>
          <w:rFonts w:ascii="Book Antiqua" w:eastAsia="Book Antiqua" w:hAnsi="Book Antiqua" w:cs="Book Antiqua"/>
          <w:color w:val="000000"/>
        </w:rPr>
        <w:t>, women had a 2.161-fold higher risk of progression to PDR</w:t>
      </w:r>
      <w:r w:rsidR="001E51E6" w:rsidRPr="00BE49AF">
        <w:rPr>
          <w:rFonts w:ascii="Book Antiqua" w:eastAsia="Book Antiqua" w:hAnsi="Book Antiqua" w:cs="Book Antiqua"/>
          <w:color w:val="000000"/>
        </w:rPr>
        <w:t xml:space="preserve"> (95%CI: 1.615, 2.890)</w:t>
      </w:r>
      <w:r w:rsidRPr="00BE49AF">
        <w:rPr>
          <w:rFonts w:ascii="Book Antiqua" w:eastAsia="Book Antiqua" w:hAnsi="Book Antiqua" w:cs="Book Antiqua"/>
          <w:color w:val="000000"/>
        </w:rPr>
        <w:t xml:space="preserve"> (Figure 2)</w:t>
      </w:r>
      <w:r w:rsidR="001E51E6" w:rsidRPr="00BE49AF">
        <w:rPr>
          <w:rFonts w:ascii="Book Antiqua" w:eastAsia="Book Antiqua" w:hAnsi="Book Antiqua" w:cs="Book Antiqua"/>
          <w:color w:val="000000"/>
        </w:rPr>
        <w:t xml:space="preserve">. Compared to patients with </w:t>
      </w:r>
      <w:r w:rsidRPr="00BE49AF">
        <w:rPr>
          <w:rFonts w:ascii="Book Antiqua" w:eastAsia="Book Antiqua" w:hAnsi="Book Antiqua" w:cs="Book Antiqua"/>
          <w:color w:val="000000"/>
        </w:rPr>
        <w:t xml:space="preserve">diabetes </w:t>
      </w:r>
      <w:r w:rsidR="001E51E6" w:rsidRPr="00BE49AF">
        <w:rPr>
          <w:rFonts w:ascii="Book Antiqua" w:eastAsia="Book Antiqua" w:hAnsi="Book Antiqua" w:cs="Book Antiqua"/>
          <w:color w:val="000000"/>
        </w:rPr>
        <w:t xml:space="preserve">duration &lt; 10 years, patients with </w:t>
      </w:r>
      <w:r w:rsidRPr="00BE49AF">
        <w:rPr>
          <w:rFonts w:ascii="Book Antiqua" w:eastAsia="Book Antiqua" w:hAnsi="Book Antiqua" w:cs="Book Antiqua"/>
          <w:color w:val="000000"/>
        </w:rPr>
        <w:t xml:space="preserve">diabetes </w:t>
      </w:r>
      <w:r w:rsidR="001E51E6" w:rsidRPr="00BE49AF">
        <w:rPr>
          <w:rFonts w:ascii="Book Antiqua" w:eastAsia="Book Antiqua" w:hAnsi="Book Antiqua" w:cs="Book Antiqua"/>
          <w:color w:val="000000"/>
        </w:rPr>
        <w:t>duration ≥ 10 years had a 1.483</w:t>
      </w:r>
      <w:r w:rsidRPr="00BE49AF">
        <w:rPr>
          <w:rFonts w:ascii="Book Antiqua" w:eastAsia="Book Antiqua" w:hAnsi="Book Antiqua" w:cs="Book Antiqua"/>
          <w:color w:val="000000"/>
        </w:rPr>
        <w:t xml:space="preserve"> times</w:t>
      </w:r>
      <w:r w:rsidR="001E51E6" w:rsidRPr="00BE49AF">
        <w:rPr>
          <w:rFonts w:ascii="Book Antiqua" w:eastAsia="Book Antiqua" w:hAnsi="Book Antiqua" w:cs="Book Antiqua"/>
          <w:color w:val="000000"/>
        </w:rPr>
        <w:t xml:space="preserve"> higher risk of PDR (95%CI: 1.099, 2.001). The risk of progression to PDR in patients with CKD stages G3 and G4 was 2.109 (95%CI: 1.362, 3.266) and 2.290 (95%CI: 1.016, 5.165) times higher than that in patients with CKD stage G1.</w:t>
      </w:r>
    </w:p>
    <w:p w14:paraId="72B80E06" w14:textId="77777777" w:rsidR="00AC6E08" w:rsidRPr="00BE49AF" w:rsidRDefault="00AC6E08" w:rsidP="00BE49AF">
      <w:pPr>
        <w:spacing w:line="360" w:lineRule="auto"/>
        <w:jc w:val="both"/>
        <w:rPr>
          <w:rStyle w:val="2"/>
          <w:rFonts w:ascii="Book Antiqua" w:hAnsi="Book Antiqua" w:cs="Book Antiqua"/>
          <w:i/>
          <w:color w:val="000000"/>
          <w:lang w:eastAsia="zh-CN"/>
        </w:rPr>
      </w:pPr>
    </w:p>
    <w:p w14:paraId="765E1400" w14:textId="2CACEF99" w:rsidR="00A77B3E" w:rsidRPr="00BE49AF" w:rsidRDefault="001E51E6" w:rsidP="00BE49AF">
      <w:pPr>
        <w:spacing w:line="360" w:lineRule="auto"/>
        <w:jc w:val="both"/>
        <w:rPr>
          <w:rFonts w:ascii="Book Antiqua" w:hAnsi="Book Antiqua"/>
          <w:b/>
        </w:rPr>
      </w:pPr>
      <w:r w:rsidRPr="00BE49AF">
        <w:rPr>
          <w:rStyle w:val="2"/>
          <w:rFonts w:ascii="Book Antiqua" w:eastAsia="Book Antiqua" w:hAnsi="Book Antiqua" w:cs="Book Antiqua"/>
          <w:b/>
          <w:i/>
          <w:color w:val="000000"/>
        </w:rPr>
        <w:t xml:space="preserve">Decision </w:t>
      </w:r>
      <w:r w:rsidR="00AC6E08" w:rsidRPr="00BE49AF">
        <w:rPr>
          <w:rStyle w:val="2"/>
          <w:rFonts w:ascii="Book Antiqua" w:eastAsia="Book Antiqua" w:hAnsi="Book Antiqua" w:cs="Book Antiqua"/>
          <w:b/>
          <w:i/>
          <w:color w:val="000000"/>
        </w:rPr>
        <w:t>tree modeling of</w:t>
      </w:r>
      <w:r w:rsidRPr="00BE49AF">
        <w:rPr>
          <w:rStyle w:val="2"/>
          <w:rFonts w:ascii="Book Antiqua" w:eastAsia="Book Antiqua" w:hAnsi="Book Antiqua" w:cs="Book Antiqua"/>
          <w:b/>
          <w:i/>
          <w:color w:val="000000"/>
        </w:rPr>
        <w:t xml:space="preserve"> DR</w:t>
      </w:r>
      <w:r w:rsidR="00F06610" w:rsidRPr="00BE49AF">
        <w:rPr>
          <w:rStyle w:val="2"/>
          <w:rFonts w:ascii="Book Antiqua" w:eastAsia="Book Antiqua" w:hAnsi="Book Antiqua" w:cs="Book Antiqua"/>
          <w:b/>
          <w:i/>
          <w:color w:val="000000"/>
        </w:rPr>
        <w:t>-</w:t>
      </w:r>
      <w:r w:rsidR="00AC6E08" w:rsidRPr="00BE49AF">
        <w:rPr>
          <w:rStyle w:val="2"/>
          <w:rFonts w:ascii="Book Antiqua" w:eastAsia="Book Antiqua" w:hAnsi="Book Antiqua" w:cs="Book Antiqua"/>
          <w:b/>
          <w:i/>
          <w:color w:val="000000"/>
        </w:rPr>
        <w:t xml:space="preserve">related </w:t>
      </w:r>
      <w:bookmarkStart w:id="4" w:name="_Hlk116683349"/>
      <w:r w:rsidR="00AC6E08" w:rsidRPr="00BE49AF">
        <w:rPr>
          <w:rStyle w:val="2"/>
          <w:rFonts w:ascii="Book Antiqua" w:eastAsia="Book Antiqua" w:hAnsi="Book Antiqua" w:cs="Book Antiqua"/>
          <w:b/>
          <w:i/>
          <w:color w:val="000000"/>
        </w:rPr>
        <w:t>risk</w:t>
      </w:r>
      <w:bookmarkEnd w:id="4"/>
      <w:r w:rsidR="00AC6E08" w:rsidRPr="00BE49AF">
        <w:rPr>
          <w:rStyle w:val="2"/>
          <w:rFonts w:ascii="Book Antiqua" w:eastAsia="Book Antiqua" w:hAnsi="Book Antiqua" w:cs="Book Antiqua"/>
          <w:b/>
          <w:i/>
          <w:color w:val="000000"/>
        </w:rPr>
        <w:t xml:space="preserve"> factors</w:t>
      </w:r>
    </w:p>
    <w:p w14:paraId="12322825" w14:textId="212BF6DA"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shd w:val="clear" w:color="auto" w:fill="FFFFFF"/>
        </w:rPr>
        <w:t xml:space="preserve">As </w:t>
      </w:r>
      <w:r w:rsidR="00F06610" w:rsidRPr="00BE49AF">
        <w:rPr>
          <w:rFonts w:ascii="Book Antiqua" w:eastAsia="Book Antiqua" w:hAnsi="Book Antiqua" w:cs="Book Antiqua"/>
          <w:color w:val="000000"/>
          <w:shd w:val="clear" w:color="auto" w:fill="FFFFFF"/>
        </w:rPr>
        <w:t xml:space="preserve">shown </w:t>
      </w:r>
      <w:r w:rsidRPr="00BE49AF">
        <w:rPr>
          <w:rFonts w:ascii="Book Antiqua" w:eastAsia="Book Antiqua" w:hAnsi="Book Antiqua" w:cs="Book Antiqua"/>
          <w:color w:val="000000"/>
          <w:shd w:val="clear" w:color="auto" w:fill="FFFFFF"/>
        </w:rPr>
        <w:t>in Figure 3,</w:t>
      </w:r>
      <w:r w:rsidR="00F06610" w:rsidRPr="00BE49AF">
        <w:rPr>
          <w:rFonts w:ascii="Book Antiqua" w:eastAsia="Book Antiqua" w:hAnsi="Book Antiqua" w:cs="Book Antiqua"/>
          <w:color w:val="000000"/>
          <w:shd w:val="clear" w:color="auto" w:fill="FFFFFF"/>
        </w:rPr>
        <w:t xml:space="preserve"> the importance of variables in the decision tree model was presented as a root-to-leaf structure, with diabetes duration being the first variable or root node</w:t>
      </w:r>
      <w:r w:rsidRPr="00BE49AF">
        <w:rPr>
          <w:rFonts w:ascii="Book Antiqua" w:eastAsia="Book Antiqua" w:hAnsi="Book Antiqua" w:cs="Book Antiqua"/>
          <w:color w:val="000000"/>
          <w:shd w:val="clear" w:color="auto" w:fill="FFFFFF"/>
        </w:rPr>
        <w:t xml:space="preserve">, </w:t>
      </w:r>
      <w:r w:rsidRPr="00BE49AF">
        <w:rPr>
          <w:rFonts w:ascii="Book Antiqua" w:eastAsia="Book Antiqua" w:hAnsi="Book Antiqua" w:cs="Book Antiqua"/>
          <w:color w:val="000000"/>
        </w:rPr>
        <w:t xml:space="preserve">followed by </w:t>
      </w:r>
      <w:r w:rsidRPr="00BE49AF">
        <w:rPr>
          <w:rFonts w:ascii="Book Antiqua" w:eastAsia="Book Antiqua" w:hAnsi="Book Antiqua" w:cs="Book Antiqua"/>
          <w:color w:val="000000"/>
          <w:shd w:val="clear" w:color="auto" w:fill="FFFFFF"/>
        </w:rPr>
        <w:t xml:space="preserve">CKD stage, </w:t>
      </w:r>
      <w:r w:rsidRPr="00BE49AF">
        <w:rPr>
          <w:rFonts w:ascii="Book Antiqua" w:eastAsia="Book Antiqua" w:hAnsi="Book Antiqua" w:cs="Book Antiqua"/>
          <w:color w:val="000000"/>
        </w:rPr>
        <w:t>supine SBP</w:t>
      </w:r>
      <w:r w:rsidRPr="00BE49AF">
        <w:rPr>
          <w:rFonts w:ascii="Book Antiqua" w:eastAsia="Book Antiqua" w:hAnsi="Book Antiqua" w:cs="Book Antiqua"/>
          <w:color w:val="000000"/>
          <w:shd w:val="clear" w:color="auto" w:fill="FFFFFF"/>
        </w:rPr>
        <w:t xml:space="preserve">, </w:t>
      </w:r>
      <w:r w:rsidRPr="00BE49AF">
        <w:rPr>
          <w:rFonts w:ascii="Book Antiqua" w:eastAsia="Book Antiqua" w:hAnsi="Book Antiqua" w:cs="Book Antiqua"/>
          <w:color w:val="000000"/>
        </w:rPr>
        <w:t>standing SBP,</w:t>
      </w:r>
      <w:r w:rsidRPr="00BE49AF">
        <w:rPr>
          <w:rFonts w:ascii="Book Antiqua" w:eastAsia="Book Antiqua" w:hAnsi="Book Antiqua" w:cs="Book Antiqua"/>
          <w:color w:val="000000"/>
          <w:shd w:val="clear" w:color="auto" w:fill="FFFFFF"/>
        </w:rPr>
        <w:t xml:space="preserve"> and BMI</w:t>
      </w:r>
      <w:r w:rsidR="00F06610" w:rsidRPr="00BE49AF">
        <w:rPr>
          <w:rFonts w:ascii="Book Antiqua" w:eastAsia="Book Antiqua" w:hAnsi="Book Antiqua" w:cs="Book Antiqua"/>
          <w:color w:val="000000"/>
          <w:shd w:val="clear" w:color="auto" w:fill="FFFFFF"/>
        </w:rPr>
        <w:t>,</w:t>
      </w:r>
      <w:r w:rsidRPr="00BE49AF">
        <w:rPr>
          <w:rFonts w:ascii="Book Antiqua" w:eastAsia="Book Antiqua" w:hAnsi="Book Antiqua" w:cs="Book Antiqua"/>
          <w:color w:val="000000"/>
        </w:rPr>
        <w:t xml:space="preserve"> in order of importance. </w:t>
      </w:r>
      <w:r w:rsidR="00F06610" w:rsidRPr="00BE49AF">
        <w:rPr>
          <w:rFonts w:ascii="Book Antiqua" w:eastAsia="Book Antiqua" w:hAnsi="Book Antiqua" w:cs="Book Antiqua"/>
          <w:color w:val="000000"/>
        </w:rPr>
        <w:t xml:space="preserve">As presented in </w:t>
      </w:r>
      <w:r w:rsidRPr="00BE49AF">
        <w:rPr>
          <w:rFonts w:ascii="Book Antiqua" w:eastAsia="Book Antiqua" w:hAnsi="Book Antiqua" w:cs="Book Antiqua"/>
          <w:color w:val="000000"/>
        </w:rPr>
        <w:t xml:space="preserve">Table </w:t>
      </w:r>
      <w:r w:rsidR="00F06610" w:rsidRPr="00BE49AF">
        <w:rPr>
          <w:rFonts w:ascii="Book Antiqua" w:eastAsia="Book Antiqua" w:hAnsi="Book Antiqua" w:cs="Book Antiqua"/>
          <w:color w:val="000000"/>
        </w:rPr>
        <w:t>3, seven</w:t>
      </w:r>
      <w:r w:rsidRPr="00BE49AF">
        <w:rPr>
          <w:rFonts w:ascii="Book Antiqua" w:eastAsia="Book Antiqua" w:hAnsi="Book Antiqua" w:cs="Book Antiqua"/>
          <w:color w:val="000000"/>
        </w:rPr>
        <w:t xml:space="preserve"> “if</w:t>
      </w:r>
      <w:r w:rsidR="00282B9A"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then” rules </w:t>
      </w:r>
      <w:r w:rsidR="00F06610" w:rsidRPr="00BE49AF">
        <w:rPr>
          <w:rFonts w:ascii="Book Antiqua" w:eastAsia="Book Antiqua" w:hAnsi="Book Antiqua" w:cs="Book Antiqua"/>
          <w:color w:val="000000"/>
        </w:rPr>
        <w:t>summarized</w:t>
      </w:r>
      <w:r w:rsidRPr="00BE49AF">
        <w:rPr>
          <w:rFonts w:ascii="Book Antiqua" w:eastAsia="Book Antiqua" w:hAnsi="Book Antiqua" w:cs="Book Antiqua"/>
          <w:color w:val="000000"/>
        </w:rPr>
        <w:t xml:space="preserve"> </w:t>
      </w:r>
      <w:r w:rsidR="001158E5" w:rsidRPr="00BE49AF">
        <w:rPr>
          <w:rFonts w:ascii="Book Antiqua" w:eastAsia="Book Antiqua" w:hAnsi="Book Antiqua" w:cs="Book Antiqua"/>
          <w:color w:val="000000"/>
        </w:rPr>
        <w:t xml:space="preserve">the </w:t>
      </w:r>
      <w:r w:rsidRPr="00BE49AF">
        <w:rPr>
          <w:rFonts w:ascii="Book Antiqua" w:eastAsia="Book Antiqua" w:hAnsi="Book Antiqua" w:cs="Book Antiqua"/>
          <w:color w:val="000000"/>
        </w:rPr>
        <w:t>path from the root node to each leaf node.</w:t>
      </w:r>
    </w:p>
    <w:p w14:paraId="293AD11C" w14:textId="77777777" w:rsidR="00A77B3E" w:rsidRPr="00BE49AF" w:rsidRDefault="00A77B3E" w:rsidP="00BE49AF">
      <w:pPr>
        <w:spacing w:line="360" w:lineRule="auto"/>
        <w:jc w:val="both"/>
        <w:rPr>
          <w:rFonts w:ascii="Book Antiqua" w:hAnsi="Book Antiqua"/>
        </w:rPr>
      </w:pPr>
    </w:p>
    <w:p w14:paraId="5074E574"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aps/>
          <w:color w:val="000000"/>
          <w:u w:val="single"/>
        </w:rPr>
        <w:t>DISCUSSION</w:t>
      </w:r>
    </w:p>
    <w:p w14:paraId="3ED166F7" w14:textId="227B8650" w:rsidR="00776DB4" w:rsidRPr="00BE49AF" w:rsidRDefault="00776DB4" w:rsidP="00BE49AF">
      <w:pPr>
        <w:spacing w:line="360" w:lineRule="auto"/>
        <w:jc w:val="both"/>
        <w:rPr>
          <w:rFonts w:ascii="Book Antiqua" w:hAnsi="Book Antiqua"/>
        </w:rPr>
      </w:pPr>
      <w:r w:rsidRPr="00BE49AF">
        <w:rPr>
          <w:rFonts w:ascii="Book Antiqua" w:eastAsia="Book Antiqua" w:hAnsi="Book Antiqua" w:cs="Book Antiqua"/>
          <w:color w:val="000000"/>
        </w:rPr>
        <w:t>In this study, we attempted to reveal the DR-</w:t>
      </w:r>
      <w:r w:rsidR="001B7089" w:rsidRPr="00BE49AF">
        <w:rPr>
          <w:rFonts w:ascii="Book Antiqua" w:eastAsia="Book Antiqua" w:hAnsi="Book Antiqua" w:cs="Book Antiqua"/>
          <w:color w:val="000000"/>
        </w:rPr>
        <w:t>related risk factors</w:t>
      </w:r>
      <w:r w:rsidRPr="00BE49AF">
        <w:rPr>
          <w:rFonts w:ascii="Book Antiqua" w:eastAsia="Book Antiqua" w:hAnsi="Book Antiqua" w:cs="Book Antiqua"/>
          <w:color w:val="000000"/>
        </w:rPr>
        <w:t xml:space="preserve"> in Han population with T2DM in Yunnan province and construct a predictive model for personalized DR risk assessment and early preventive effect.</w:t>
      </w:r>
    </w:p>
    <w:p w14:paraId="4FABABBC" w14:textId="5F037322" w:rsidR="00A77B3E" w:rsidRPr="00BE49AF" w:rsidRDefault="00776DB4"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shd w:val="clear" w:color="auto" w:fill="FFFFFF"/>
        </w:rPr>
        <w:t>S</w:t>
      </w:r>
      <w:r w:rsidR="001E51E6" w:rsidRPr="00BE49AF">
        <w:rPr>
          <w:rFonts w:ascii="Book Antiqua" w:eastAsia="Book Antiqua" w:hAnsi="Book Antiqua" w:cs="Book Antiqua"/>
          <w:color w:val="000000"/>
          <w:shd w:val="clear" w:color="auto" w:fill="FFFFFF"/>
        </w:rPr>
        <w:t xml:space="preserve">tudies have reported that </w:t>
      </w:r>
      <w:r w:rsidRPr="00BE49AF">
        <w:rPr>
          <w:rFonts w:ascii="Book Antiqua" w:eastAsia="Book Antiqua" w:hAnsi="Book Antiqua" w:cs="Book Antiqua"/>
          <w:color w:val="000000"/>
          <w:shd w:val="clear" w:color="auto" w:fill="FFFFFF"/>
        </w:rPr>
        <w:t>various factors modulate the effects of age on DR</w:t>
      </w:r>
      <w:r w:rsidR="001E51E6" w:rsidRPr="00BE49AF">
        <w:rPr>
          <w:rFonts w:ascii="Book Antiqua" w:eastAsia="Book Antiqua" w:hAnsi="Book Antiqua" w:cs="Book Antiqua"/>
          <w:color w:val="000000"/>
          <w:shd w:val="clear" w:color="auto" w:fill="FFFFFF"/>
        </w:rPr>
        <w:t xml:space="preserve">. Although sporadic cases have been reported, the onset of DR before puberty is extremely </w:t>
      </w:r>
      <w:proofErr w:type="gramStart"/>
      <w:r w:rsidR="001E51E6" w:rsidRPr="00BE49AF">
        <w:rPr>
          <w:rFonts w:ascii="Book Antiqua" w:eastAsia="Book Antiqua" w:hAnsi="Book Antiqua" w:cs="Book Antiqua"/>
          <w:color w:val="000000"/>
          <w:shd w:val="clear" w:color="auto" w:fill="FFFFFF"/>
        </w:rPr>
        <w:t>rare</w:t>
      </w:r>
      <w:r w:rsidR="008E2CC3" w:rsidRPr="00BE49AF">
        <w:rPr>
          <w:rFonts w:ascii="Book Antiqua" w:eastAsia="Book Antiqua" w:hAnsi="Book Antiqua" w:cs="Book Antiqua"/>
          <w:color w:val="000000"/>
          <w:shd w:val="clear" w:color="auto" w:fill="FFFFFF"/>
          <w:vertAlign w:val="superscript"/>
        </w:rPr>
        <w:t>[</w:t>
      </w:r>
      <w:proofErr w:type="gramEnd"/>
      <w:r w:rsidR="008E2CC3" w:rsidRPr="00BE49AF">
        <w:rPr>
          <w:rFonts w:ascii="Book Antiqua" w:eastAsia="Book Antiqua" w:hAnsi="Book Antiqua" w:cs="Book Antiqua"/>
          <w:color w:val="000000"/>
          <w:shd w:val="clear" w:color="auto" w:fill="FFFFFF"/>
          <w:vertAlign w:val="superscript"/>
        </w:rPr>
        <w:t>28</w:t>
      </w:r>
      <w:r w:rsidR="008E2CC3" w:rsidRPr="00BE49AF">
        <w:rPr>
          <w:rFonts w:ascii="Book Antiqua" w:hAnsi="Book Antiqua" w:cs="Book Antiqua"/>
          <w:color w:val="000000"/>
          <w:shd w:val="clear" w:color="auto" w:fill="FFFFFF"/>
          <w:vertAlign w:val="superscript"/>
          <w:lang w:eastAsia="zh-CN"/>
        </w:rPr>
        <w:t>,</w:t>
      </w:r>
      <w:r w:rsidR="001E51E6" w:rsidRPr="00BE49AF">
        <w:rPr>
          <w:rFonts w:ascii="Book Antiqua" w:eastAsia="Book Antiqua" w:hAnsi="Book Antiqua" w:cs="Book Antiqua"/>
          <w:color w:val="000000"/>
          <w:shd w:val="clear" w:color="auto" w:fill="FFFFFF"/>
          <w:vertAlign w:val="superscript"/>
        </w:rPr>
        <w:t>29]</w:t>
      </w:r>
      <w:r w:rsidR="001E51E6" w:rsidRPr="00BE49AF">
        <w:rPr>
          <w:rFonts w:ascii="Book Antiqua" w:eastAsia="Book Antiqua" w:hAnsi="Book Antiqua" w:cs="Book Antiqua"/>
          <w:color w:val="000000"/>
          <w:shd w:val="clear" w:color="auto" w:fill="FFFFFF"/>
        </w:rPr>
        <w:t>. Research</w:t>
      </w:r>
      <w:r w:rsidRPr="00BE49AF">
        <w:rPr>
          <w:rFonts w:ascii="Book Antiqua" w:eastAsia="Book Antiqua" w:hAnsi="Book Antiqua" w:cs="Book Antiqua"/>
          <w:color w:val="000000"/>
          <w:shd w:val="clear" w:color="auto" w:fill="FFFFFF"/>
        </w:rPr>
        <w:t>ers have</w:t>
      </w:r>
      <w:r w:rsidR="001E51E6" w:rsidRPr="00BE49AF">
        <w:rPr>
          <w:rFonts w:ascii="Book Antiqua" w:eastAsia="Book Antiqua" w:hAnsi="Book Antiqua" w:cs="Book Antiqua"/>
          <w:color w:val="000000"/>
          <w:shd w:val="clear" w:color="auto" w:fill="FFFFFF"/>
        </w:rPr>
        <w:t xml:space="preserve"> </w:t>
      </w:r>
      <w:r w:rsidRPr="00BE49AF">
        <w:rPr>
          <w:rFonts w:ascii="Book Antiqua" w:eastAsia="Book Antiqua" w:hAnsi="Book Antiqua" w:cs="Book Antiqua"/>
          <w:color w:val="000000"/>
          <w:shd w:val="clear" w:color="auto" w:fill="FFFFFF"/>
        </w:rPr>
        <w:t xml:space="preserve">suggested </w:t>
      </w:r>
      <w:r w:rsidR="001E51E6" w:rsidRPr="00BE49AF">
        <w:rPr>
          <w:rFonts w:ascii="Book Antiqua" w:eastAsia="Book Antiqua" w:hAnsi="Book Antiqua" w:cs="Book Antiqua"/>
          <w:color w:val="000000"/>
          <w:shd w:val="clear" w:color="auto" w:fill="FFFFFF"/>
        </w:rPr>
        <w:t xml:space="preserve">that patients with diabetes during adolescence are </w:t>
      </w:r>
      <w:r w:rsidR="008E2CC3" w:rsidRPr="00BE49AF">
        <w:rPr>
          <w:rFonts w:ascii="Book Antiqua" w:eastAsia="Book Antiqua" w:hAnsi="Book Antiqua" w:cs="Book Antiqua"/>
          <w:color w:val="000000"/>
          <w:shd w:val="clear" w:color="auto" w:fill="FFFFFF"/>
        </w:rPr>
        <w:t>prone to</w:t>
      </w:r>
      <w:r w:rsidR="001E51E6" w:rsidRPr="00BE49AF">
        <w:rPr>
          <w:rFonts w:ascii="Book Antiqua" w:eastAsia="Book Antiqua" w:hAnsi="Book Antiqua" w:cs="Book Antiqua"/>
          <w:color w:val="000000"/>
          <w:shd w:val="clear" w:color="auto" w:fill="FFFFFF"/>
        </w:rPr>
        <w:t xml:space="preserve"> develop serious vascular complications, including DR, compared to patients with diabetes after adolescence. This could be partly due to the characteristics of adolescent patients; for example, patients at this stage tend to be accompanied by dramatic hormone level fluctuations, </w:t>
      </w:r>
      <w:r w:rsidRPr="00BE49AF">
        <w:rPr>
          <w:rFonts w:ascii="Book Antiqua" w:eastAsia="Book Antiqua" w:hAnsi="Book Antiqua" w:cs="Book Antiqua"/>
          <w:color w:val="000000"/>
          <w:shd w:val="clear" w:color="auto" w:fill="FFFFFF"/>
        </w:rPr>
        <w:t xml:space="preserve">and </w:t>
      </w:r>
      <w:r w:rsidR="001E51E6" w:rsidRPr="00BE49AF">
        <w:rPr>
          <w:rFonts w:ascii="Book Antiqua" w:eastAsia="Book Antiqua" w:hAnsi="Book Antiqua" w:cs="Book Antiqua"/>
          <w:color w:val="000000"/>
          <w:shd w:val="clear" w:color="auto" w:fill="FFFFFF"/>
        </w:rPr>
        <w:t xml:space="preserve">most patients present with type 1 diabetes tend to have </w:t>
      </w:r>
      <w:r w:rsidR="00513A08" w:rsidRPr="00BE49AF">
        <w:rPr>
          <w:rFonts w:ascii="Book Antiqua" w:eastAsia="Book Antiqua" w:hAnsi="Book Antiqua" w:cs="Book Antiqua"/>
          <w:color w:val="000000"/>
          <w:shd w:val="clear" w:color="auto" w:fill="FFFFFF"/>
        </w:rPr>
        <w:t xml:space="preserve">relatively </w:t>
      </w:r>
      <w:r w:rsidR="001E51E6" w:rsidRPr="00BE49AF">
        <w:rPr>
          <w:rFonts w:ascii="Book Antiqua" w:eastAsia="Book Antiqua" w:hAnsi="Book Antiqua" w:cs="Book Antiqua"/>
          <w:color w:val="000000"/>
          <w:shd w:val="clear" w:color="auto" w:fill="FFFFFF"/>
        </w:rPr>
        <w:t xml:space="preserve">poor blood glucose self-management </w:t>
      </w:r>
      <w:proofErr w:type="gramStart"/>
      <w:r w:rsidR="001E51E6" w:rsidRPr="00BE49AF">
        <w:rPr>
          <w:rFonts w:ascii="Book Antiqua" w:eastAsia="Book Antiqua" w:hAnsi="Book Antiqua" w:cs="Book Antiqua"/>
          <w:color w:val="000000"/>
          <w:shd w:val="clear" w:color="auto" w:fill="FFFFFF"/>
        </w:rPr>
        <w:t>ability</w:t>
      </w:r>
      <w:r w:rsidR="001E51E6" w:rsidRPr="00BE49AF">
        <w:rPr>
          <w:rFonts w:ascii="Book Antiqua" w:eastAsia="Book Antiqua" w:hAnsi="Book Antiqua" w:cs="Book Antiqua"/>
          <w:color w:val="000000"/>
          <w:shd w:val="clear" w:color="auto" w:fill="FFFFFF"/>
          <w:vertAlign w:val="superscript"/>
        </w:rPr>
        <w:t>[</w:t>
      </w:r>
      <w:proofErr w:type="gramEnd"/>
      <w:r w:rsidR="001E51E6" w:rsidRPr="00BE49AF">
        <w:rPr>
          <w:rFonts w:ascii="Book Antiqua" w:eastAsia="Book Antiqua" w:hAnsi="Book Antiqua" w:cs="Book Antiqua"/>
          <w:color w:val="000000"/>
          <w:shd w:val="clear" w:color="auto" w:fill="FFFFFF"/>
          <w:vertAlign w:val="superscript"/>
        </w:rPr>
        <w:t>30]</w:t>
      </w:r>
      <w:r w:rsidR="001E51E6" w:rsidRPr="00BE49AF">
        <w:rPr>
          <w:rFonts w:ascii="Book Antiqua" w:eastAsia="Book Antiqua" w:hAnsi="Book Antiqua" w:cs="Book Antiqua"/>
          <w:color w:val="000000"/>
          <w:shd w:val="clear" w:color="auto" w:fill="FFFFFF"/>
        </w:rPr>
        <w:t xml:space="preserve">. Therefore, this study focused on Han </w:t>
      </w:r>
      <w:r w:rsidR="00513A08" w:rsidRPr="00BE49AF">
        <w:rPr>
          <w:rFonts w:ascii="Book Antiqua" w:eastAsia="Book Antiqua" w:hAnsi="Book Antiqua" w:cs="Book Antiqua"/>
          <w:color w:val="000000"/>
          <w:shd w:val="clear" w:color="auto" w:fill="FFFFFF"/>
        </w:rPr>
        <w:t xml:space="preserve">population </w:t>
      </w:r>
      <w:r w:rsidR="001E51E6" w:rsidRPr="00BE49AF">
        <w:rPr>
          <w:rFonts w:ascii="Book Antiqua" w:eastAsia="Book Antiqua" w:hAnsi="Book Antiqua" w:cs="Book Antiqua"/>
          <w:color w:val="000000"/>
          <w:shd w:val="clear" w:color="auto" w:fill="FFFFFF"/>
        </w:rPr>
        <w:t xml:space="preserve">with T2DM aged </w:t>
      </w:r>
      <w:r w:rsidR="00CA0F3C" w:rsidRPr="00BE49AF">
        <w:rPr>
          <w:rFonts w:ascii="Book Antiqua" w:eastAsia="Book Antiqua" w:hAnsi="Book Antiqua"/>
          <w:color w:val="000000"/>
          <w:shd w:val="clear" w:color="auto" w:fill="FFFFFF"/>
        </w:rPr>
        <w:t xml:space="preserve">≥ </w:t>
      </w:r>
      <w:r w:rsidR="001E51E6" w:rsidRPr="00BE49AF">
        <w:rPr>
          <w:rFonts w:ascii="Book Antiqua" w:eastAsia="Book Antiqua" w:hAnsi="Book Antiqua" w:cs="Book Antiqua"/>
          <w:color w:val="000000"/>
          <w:shd w:val="clear" w:color="auto" w:fill="FFFFFF"/>
        </w:rPr>
        <w:t>18 years</w:t>
      </w:r>
      <w:r w:rsidR="00CA0F3C" w:rsidRPr="00BE49AF">
        <w:rPr>
          <w:rFonts w:ascii="Book Antiqua" w:eastAsia="Book Antiqua" w:hAnsi="Book Antiqua" w:cs="Book Antiqua"/>
          <w:color w:val="000000"/>
          <w:shd w:val="clear" w:color="auto" w:fill="FFFFFF"/>
        </w:rPr>
        <w:t xml:space="preserve"> </w:t>
      </w:r>
      <w:r w:rsidR="001E51E6" w:rsidRPr="00BE49AF">
        <w:rPr>
          <w:rFonts w:ascii="Book Antiqua" w:eastAsia="Book Antiqua" w:hAnsi="Book Antiqua" w:cs="Book Antiqua"/>
          <w:color w:val="000000"/>
          <w:shd w:val="clear" w:color="auto" w:fill="FFFFFF"/>
        </w:rPr>
        <w:t xml:space="preserve">in Yunnan </w:t>
      </w:r>
      <w:r w:rsidR="00CA0F3C" w:rsidRPr="00BE49AF">
        <w:rPr>
          <w:rFonts w:ascii="Book Antiqua" w:eastAsia="Book Antiqua" w:hAnsi="Book Antiqua" w:cs="Book Antiqua"/>
          <w:color w:val="000000"/>
          <w:shd w:val="clear" w:color="auto" w:fill="FFFFFF"/>
        </w:rPr>
        <w:t xml:space="preserve">province </w:t>
      </w:r>
      <w:r w:rsidR="001E51E6" w:rsidRPr="00BE49AF">
        <w:rPr>
          <w:rFonts w:ascii="Book Antiqua" w:eastAsia="Book Antiqua" w:hAnsi="Book Antiqua" w:cs="Book Antiqua"/>
          <w:color w:val="000000"/>
          <w:shd w:val="clear" w:color="auto" w:fill="FFFFFF"/>
        </w:rPr>
        <w:t>to exclude the potential confounding effects of adolescence and type 1 diabetes on the results.</w:t>
      </w:r>
    </w:p>
    <w:p w14:paraId="734C7A33" w14:textId="7CA76108"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lastRenderedPageBreak/>
        <w:t>DR has emerged as the leading cause of blindness among 27</w:t>
      </w:r>
      <w:r w:rsidR="00282B9A" w:rsidRPr="00BE49AF">
        <w:rPr>
          <w:rFonts w:ascii="Book Antiqua" w:eastAsia="Book Antiqua" w:hAnsi="Book Antiqua" w:cs="Book Antiqua"/>
          <w:color w:val="000000"/>
        </w:rPr>
        <w:t>-</w:t>
      </w:r>
      <w:r w:rsidR="008E2CC3" w:rsidRPr="00BE49AF">
        <w:rPr>
          <w:rFonts w:ascii="Book Antiqua" w:eastAsia="Book Antiqua" w:hAnsi="Book Antiqua" w:cs="Book Antiqua"/>
          <w:color w:val="000000"/>
        </w:rPr>
        <w:t>75</w:t>
      </w:r>
      <w:r w:rsidR="008E2CC3" w:rsidRPr="00BE49AF">
        <w:rPr>
          <w:rFonts w:ascii="Book Antiqua" w:hAnsi="Book Antiqua" w:cs="Book Antiqua"/>
          <w:color w:val="000000"/>
          <w:lang w:eastAsia="zh-CN"/>
        </w:rPr>
        <w:t xml:space="preserve"> </w:t>
      </w:r>
      <w:r w:rsidR="008E2CC3" w:rsidRPr="00BE49AF">
        <w:rPr>
          <w:rFonts w:ascii="Book Antiqua" w:eastAsia="Book Antiqua" w:hAnsi="Book Antiqua" w:cs="Book Antiqua"/>
          <w:color w:val="000000"/>
        </w:rPr>
        <w:t>year</w:t>
      </w:r>
      <w:r w:rsidR="008E2CC3" w:rsidRPr="00BE49AF">
        <w:rPr>
          <w:rFonts w:ascii="Book Antiqua" w:hAnsi="Book Antiqua" w:cs="Book Antiqua"/>
          <w:color w:val="000000"/>
          <w:lang w:eastAsia="zh-CN"/>
        </w:rPr>
        <w:t xml:space="preserve"> </w:t>
      </w:r>
      <w:r w:rsidRPr="00BE49AF">
        <w:rPr>
          <w:rFonts w:ascii="Book Antiqua" w:eastAsia="Book Antiqua" w:hAnsi="Book Antiqua" w:cs="Book Antiqua"/>
          <w:color w:val="000000"/>
        </w:rPr>
        <w:t xml:space="preserve">olds </w:t>
      </w:r>
      <w:proofErr w:type="gramStart"/>
      <w:r w:rsidRPr="00BE49AF">
        <w:rPr>
          <w:rFonts w:ascii="Book Antiqua" w:eastAsia="Book Antiqua" w:hAnsi="Book Antiqua" w:cs="Book Antiqua"/>
          <w:color w:val="000000"/>
        </w:rPr>
        <w:t>worldwide</w:t>
      </w:r>
      <w:r w:rsidR="008E2CC3" w:rsidRPr="00BE49AF">
        <w:rPr>
          <w:rFonts w:ascii="Book Antiqua" w:eastAsia="Book Antiqua" w:hAnsi="Book Antiqua" w:cs="Book Antiqua"/>
          <w:color w:val="000000"/>
          <w:vertAlign w:val="superscript"/>
        </w:rPr>
        <w:t>[</w:t>
      </w:r>
      <w:proofErr w:type="gramEnd"/>
      <w:r w:rsidR="008E2CC3" w:rsidRPr="00BE49AF">
        <w:rPr>
          <w:rFonts w:ascii="Book Antiqua" w:eastAsia="Book Antiqua" w:hAnsi="Book Antiqua" w:cs="Book Antiqua"/>
          <w:color w:val="000000"/>
          <w:vertAlign w:val="superscript"/>
        </w:rPr>
        <w:t>3</w:t>
      </w:r>
      <w:r w:rsidR="008E2CC3" w:rsidRPr="00BE49AF">
        <w:rPr>
          <w:rFonts w:ascii="Book Antiqua" w:hAnsi="Book Antiqua" w:cs="Book Antiqua"/>
          <w:color w:val="000000"/>
          <w:vertAlign w:val="superscript"/>
          <w:lang w:eastAsia="zh-CN"/>
        </w:rPr>
        <w:t>,</w:t>
      </w:r>
      <w:r w:rsidRPr="00BE49AF">
        <w:rPr>
          <w:rFonts w:ascii="Book Antiqua" w:eastAsia="Book Antiqua" w:hAnsi="Book Antiqua" w:cs="Book Antiqua"/>
          <w:color w:val="000000"/>
          <w:vertAlign w:val="superscript"/>
        </w:rPr>
        <w:t>21]</w:t>
      </w:r>
      <w:r w:rsidRPr="00BE49AF">
        <w:rPr>
          <w:rFonts w:ascii="Book Antiqua" w:eastAsia="Book Antiqua" w:hAnsi="Book Antiqua" w:cs="Book Antiqua"/>
          <w:color w:val="000000"/>
        </w:rPr>
        <w:t xml:space="preserve">. A </w:t>
      </w:r>
      <w:r w:rsidR="00CA0F3C" w:rsidRPr="00BE49AF">
        <w:rPr>
          <w:rFonts w:ascii="Book Antiqua" w:eastAsia="Book Antiqua" w:hAnsi="Book Antiqua" w:cs="Book Antiqua"/>
          <w:color w:val="000000"/>
        </w:rPr>
        <w:t xml:space="preserve">Chinese </w:t>
      </w:r>
      <w:r w:rsidRPr="00BE49AF">
        <w:rPr>
          <w:rFonts w:ascii="Book Antiqua" w:eastAsia="Book Antiqua" w:hAnsi="Book Antiqua" w:cs="Book Antiqua"/>
          <w:color w:val="000000"/>
        </w:rPr>
        <w:t xml:space="preserve">meta-analysis </w:t>
      </w:r>
      <w:r w:rsidR="00CA0F3C" w:rsidRPr="00BE49AF">
        <w:rPr>
          <w:rFonts w:ascii="Book Antiqua" w:eastAsia="Book Antiqua" w:hAnsi="Book Antiqua" w:cs="Book Antiqua"/>
          <w:color w:val="000000"/>
        </w:rPr>
        <w:t xml:space="preserve">reported </w:t>
      </w:r>
      <w:r w:rsidRPr="00BE49AF">
        <w:rPr>
          <w:rFonts w:ascii="Book Antiqua" w:eastAsia="Book Antiqua" w:hAnsi="Book Antiqua" w:cs="Book Antiqua"/>
          <w:color w:val="000000"/>
        </w:rPr>
        <w:t xml:space="preserve">that the prevalence of DR in patients with </w:t>
      </w:r>
      <w:r w:rsidR="00CA0F3C" w:rsidRPr="00BE49AF">
        <w:rPr>
          <w:rFonts w:ascii="Book Antiqua" w:eastAsia="Book Antiqua" w:hAnsi="Book Antiqua" w:cs="Book Antiqua"/>
          <w:color w:val="000000"/>
        </w:rPr>
        <w:t>T2DM</w:t>
      </w:r>
      <w:r w:rsidRPr="00BE49AF">
        <w:rPr>
          <w:rFonts w:ascii="Book Antiqua" w:eastAsia="Book Antiqua" w:hAnsi="Book Antiqua" w:cs="Book Antiqua"/>
          <w:color w:val="000000"/>
        </w:rPr>
        <w:t xml:space="preserve"> was age</w:t>
      </w:r>
      <w:r w:rsidR="00CA0F3C" w:rsidRPr="00BE49AF">
        <w:rPr>
          <w:rFonts w:ascii="Book Antiqua" w:eastAsia="Book Antiqua" w:hAnsi="Book Antiqua" w:cs="Book Antiqua"/>
          <w:color w:val="000000"/>
        </w:rPr>
        <w:t xml:space="preserve"> related</w:t>
      </w:r>
      <w:r w:rsidRPr="00BE49AF">
        <w:rPr>
          <w:rFonts w:ascii="Book Antiqua" w:eastAsia="Book Antiqua" w:hAnsi="Book Antiqua" w:cs="Book Antiqua"/>
          <w:color w:val="000000"/>
        </w:rPr>
        <w:t xml:space="preserve">, </w:t>
      </w:r>
      <w:r w:rsidR="00CA0F3C" w:rsidRPr="00BE49AF">
        <w:rPr>
          <w:rFonts w:ascii="Book Antiqua" w:eastAsia="Book Antiqua" w:hAnsi="Book Antiqua" w:cs="Book Antiqua"/>
          <w:color w:val="000000"/>
        </w:rPr>
        <w:t>increasing from 12.55% in adults aged 30</w:t>
      </w:r>
      <w:r w:rsidR="00282B9A" w:rsidRPr="00BE49AF">
        <w:rPr>
          <w:rFonts w:ascii="Book Antiqua" w:eastAsia="Book Antiqua" w:hAnsi="Book Antiqua" w:cs="Book Antiqua"/>
          <w:color w:val="000000"/>
        </w:rPr>
        <w:t>-</w:t>
      </w:r>
      <w:r w:rsidR="00CA0F3C" w:rsidRPr="00BE49AF">
        <w:rPr>
          <w:rFonts w:ascii="Book Antiqua" w:eastAsia="Book Antiqua" w:hAnsi="Book Antiqua" w:cs="Book Antiqua"/>
          <w:color w:val="000000"/>
        </w:rPr>
        <w:t>39 years to 20.44% in adults aged 60</w:t>
      </w:r>
      <w:r w:rsidR="00282B9A" w:rsidRPr="00BE49AF">
        <w:rPr>
          <w:rFonts w:ascii="Book Antiqua" w:eastAsia="Book Antiqua" w:hAnsi="Book Antiqua" w:cs="Book Antiqua"/>
          <w:color w:val="000000"/>
        </w:rPr>
        <w:t>-</w:t>
      </w:r>
      <w:r w:rsidR="00CA0F3C" w:rsidRPr="00BE49AF">
        <w:rPr>
          <w:rFonts w:ascii="Book Antiqua" w:eastAsia="Book Antiqua" w:hAnsi="Book Antiqua" w:cs="Book Antiqua"/>
          <w:color w:val="000000"/>
        </w:rPr>
        <w:t xml:space="preserve">69 years and decreasing to 11.22% in those aged </w:t>
      </w:r>
      <w:r w:rsidR="00CA0F3C" w:rsidRPr="00BE49AF">
        <w:rPr>
          <w:rFonts w:ascii="Book Antiqua" w:eastAsia="Book Antiqua" w:hAnsi="Book Antiqua"/>
          <w:color w:val="000000"/>
        </w:rPr>
        <w:t>≥</w:t>
      </w:r>
      <w:r w:rsidR="00CA0F3C" w:rsidRPr="00BE49AF">
        <w:rPr>
          <w:rFonts w:ascii="Book Antiqua" w:eastAsia="Book Antiqua" w:hAnsi="Book Antiqua" w:cs="Book Antiqua"/>
          <w:color w:val="000000"/>
        </w:rPr>
        <w:t xml:space="preserve"> 80 </w:t>
      </w:r>
      <w:proofErr w:type="gramStart"/>
      <w:r w:rsidR="00CA0F3C" w:rsidRPr="00BE49AF">
        <w:rPr>
          <w:rFonts w:ascii="Book Antiqua" w:eastAsia="Book Antiqua" w:hAnsi="Book Antiqua" w:cs="Book Antiqua"/>
          <w:color w:val="000000"/>
        </w:rPr>
        <w:t>years</w:t>
      </w:r>
      <w:r w:rsidRPr="00BE49AF">
        <w:rPr>
          <w:rFonts w:ascii="Book Antiqua" w:eastAsia="Book Antiqua" w:hAnsi="Book Antiqua" w:cs="Book Antiqua"/>
          <w:color w:val="000000"/>
          <w:vertAlign w:val="superscript"/>
        </w:rPr>
        <w:t>[</w:t>
      </w:r>
      <w:proofErr w:type="gramEnd"/>
      <w:r w:rsidRPr="00BE49AF">
        <w:rPr>
          <w:rFonts w:ascii="Book Antiqua" w:eastAsia="Book Antiqua" w:hAnsi="Book Antiqua" w:cs="Book Antiqua"/>
          <w:color w:val="000000"/>
          <w:vertAlign w:val="superscript"/>
        </w:rPr>
        <w:t>12]</w:t>
      </w:r>
      <w:r w:rsidRPr="00BE49AF">
        <w:rPr>
          <w:rFonts w:ascii="Book Antiqua" w:eastAsia="Book Antiqua" w:hAnsi="Book Antiqua" w:cs="Book Antiqua"/>
          <w:color w:val="000000"/>
        </w:rPr>
        <w:t xml:space="preserve">. </w:t>
      </w:r>
      <w:r w:rsidR="00CA0F3C" w:rsidRPr="00BE49AF">
        <w:rPr>
          <w:rFonts w:ascii="Book Antiqua" w:eastAsia="Book Antiqua" w:hAnsi="Book Antiqua" w:cs="Book Antiqua"/>
          <w:color w:val="000000"/>
        </w:rPr>
        <w:t>Of the</w:t>
      </w:r>
      <w:r w:rsidRPr="00BE49AF">
        <w:rPr>
          <w:rFonts w:ascii="Book Antiqua" w:eastAsia="Book Antiqua" w:hAnsi="Book Antiqua" w:cs="Book Antiqua"/>
          <w:color w:val="000000"/>
        </w:rPr>
        <w:t xml:space="preserve"> 1654 patients enrolled</w:t>
      </w:r>
      <w:r w:rsidR="00CA0F3C" w:rsidRPr="00BE49AF">
        <w:rPr>
          <w:rFonts w:ascii="Book Antiqua" w:eastAsia="Book Antiqua" w:hAnsi="Book Antiqua" w:cs="Book Antiqua"/>
          <w:color w:val="000000"/>
        </w:rPr>
        <w:t xml:space="preserve"> in this study</w:t>
      </w:r>
      <w:r w:rsidRPr="00BE49AF">
        <w:rPr>
          <w:rFonts w:ascii="Book Antiqua" w:eastAsia="Book Antiqua" w:hAnsi="Book Antiqua" w:cs="Book Antiqua"/>
          <w:color w:val="000000"/>
        </w:rPr>
        <w:t xml:space="preserve">, </w:t>
      </w:r>
      <w:r w:rsidR="00CA0F3C" w:rsidRPr="00BE49AF">
        <w:rPr>
          <w:rFonts w:ascii="Book Antiqua" w:eastAsia="Book Antiqua" w:hAnsi="Book Antiqua" w:cs="Book Antiqua"/>
          <w:color w:val="000000"/>
        </w:rPr>
        <w:t>33.49% and 16.56% patients with DR were &lt; 60 years of age (</w:t>
      </w:r>
      <w:r w:rsidR="00CA0F3C" w:rsidRPr="00BE49AF">
        <w:rPr>
          <w:rFonts w:ascii="Book Antiqua" w:eastAsia="Book Antiqua" w:hAnsi="Book Antiqua" w:cs="Book Antiqua"/>
          <w:i/>
          <w:iCs/>
          <w:color w:val="000000"/>
        </w:rPr>
        <w:t>n</w:t>
      </w:r>
      <w:r w:rsidR="00CA0F3C" w:rsidRPr="00BE49AF">
        <w:rPr>
          <w:rFonts w:ascii="Book Antiqua" w:eastAsia="Book Antiqua" w:hAnsi="Book Antiqua" w:cs="Book Antiqua"/>
          <w:color w:val="000000"/>
        </w:rPr>
        <w:t xml:space="preserve"> = 554) and </w:t>
      </w:r>
      <w:r w:rsidR="00CA0F3C" w:rsidRPr="00BE49AF">
        <w:rPr>
          <w:rFonts w:ascii="Book Antiqua" w:eastAsia="Book Antiqua" w:hAnsi="Book Antiqua"/>
          <w:color w:val="000000"/>
        </w:rPr>
        <w:t>≥</w:t>
      </w:r>
      <w:r w:rsidR="00CA0F3C" w:rsidRPr="00BE49AF">
        <w:rPr>
          <w:rFonts w:ascii="Book Antiqua" w:eastAsia="Book Antiqua" w:hAnsi="Book Antiqua" w:cs="Book Antiqua"/>
          <w:color w:val="000000"/>
        </w:rPr>
        <w:t xml:space="preserve"> 60 years of age (</w:t>
      </w:r>
      <w:r w:rsidR="00CA0F3C" w:rsidRPr="00BE49AF">
        <w:rPr>
          <w:rFonts w:ascii="Book Antiqua" w:eastAsia="Book Antiqua" w:hAnsi="Book Antiqua" w:cs="Book Antiqua"/>
          <w:i/>
          <w:iCs/>
          <w:color w:val="000000"/>
        </w:rPr>
        <w:t>n</w:t>
      </w:r>
      <w:r w:rsidR="00CA0F3C" w:rsidRPr="00BE49AF">
        <w:rPr>
          <w:rFonts w:ascii="Book Antiqua" w:eastAsia="Book Antiqua" w:hAnsi="Book Antiqua" w:cs="Book Antiqua"/>
          <w:color w:val="000000"/>
        </w:rPr>
        <w:t xml:space="preserve"> = 274), respectively</w:t>
      </w:r>
      <w:r w:rsidRPr="00BE49AF">
        <w:rPr>
          <w:rFonts w:ascii="Book Antiqua" w:eastAsia="Book Antiqua" w:hAnsi="Book Antiqua" w:cs="Book Antiqua"/>
          <w:color w:val="000000"/>
        </w:rPr>
        <w:t>. This suggests that the peak of DR prevalence in</w:t>
      </w:r>
      <w:r w:rsidR="00CA0F3C"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rPr>
        <w:t xml:space="preserve">Han </w:t>
      </w:r>
      <w:r w:rsidR="00CA0F3C" w:rsidRPr="00BE49AF">
        <w:rPr>
          <w:rFonts w:ascii="Book Antiqua" w:eastAsia="Book Antiqua" w:hAnsi="Book Antiqua" w:cs="Book Antiqua"/>
          <w:color w:val="000000"/>
        </w:rPr>
        <w:t xml:space="preserve">population </w:t>
      </w:r>
      <w:r w:rsidRPr="00BE49AF">
        <w:rPr>
          <w:rFonts w:ascii="Book Antiqua" w:eastAsia="Book Antiqua" w:hAnsi="Book Antiqua" w:cs="Book Antiqua"/>
          <w:color w:val="000000"/>
        </w:rPr>
        <w:t xml:space="preserve">with T2DM in Yunnan </w:t>
      </w:r>
      <w:r w:rsidR="00CA0F3C" w:rsidRPr="00BE49AF">
        <w:rPr>
          <w:rFonts w:ascii="Book Antiqua" w:eastAsia="Book Antiqua" w:hAnsi="Book Antiqua" w:cs="Book Antiqua"/>
          <w:color w:val="000000"/>
        </w:rPr>
        <w:t xml:space="preserve">province </w:t>
      </w:r>
      <w:r w:rsidRPr="00BE49AF">
        <w:rPr>
          <w:rFonts w:ascii="Book Antiqua" w:eastAsia="Book Antiqua" w:hAnsi="Book Antiqua" w:cs="Book Antiqua"/>
          <w:color w:val="000000"/>
        </w:rPr>
        <w:t xml:space="preserve">is concentrated in the population </w:t>
      </w:r>
      <w:r w:rsidR="00CA0F3C" w:rsidRPr="00BE49AF">
        <w:rPr>
          <w:rFonts w:ascii="Book Antiqua" w:eastAsia="Book Antiqua" w:hAnsi="Book Antiqua" w:cs="Book Antiqua"/>
          <w:color w:val="000000"/>
        </w:rPr>
        <w:t>aged &lt;</w:t>
      </w:r>
      <w:r w:rsidRPr="00BE49AF">
        <w:rPr>
          <w:rFonts w:ascii="Book Antiqua" w:eastAsia="Book Antiqua" w:hAnsi="Book Antiqua" w:cs="Book Antiqua"/>
          <w:color w:val="000000"/>
        </w:rPr>
        <w:t xml:space="preserve"> 60 years, which accounts for the majority of the social labor force. In addit</w:t>
      </w:r>
      <w:r w:rsidR="008E2CC3" w:rsidRPr="00BE49AF">
        <w:rPr>
          <w:rFonts w:ascii="Book Antiqua" w:eastAsia="Book Antiqua" w:hAnsi="Book Antiqua" w:cs="Book Antiqua"/>
          <w:color w:val="000000"/>
        </w:rPr>
        <w:t>ion, univariate analysis (Table</w:t>
      </w:r>
      <w:r w:rsidRPr="00BE49AF">
        <w:rPr>
          <w:rFonts w:ascii="Book Antiqua" w:eastAsia="Book Antiqua" w:hAnsi="Book Antiqua" w:cs="Book Antiqua"/>
          <w:color w:val="000000"/>
        </w:rPr>
        <w:t xml:space="preserve"> 1) revealed no significant difference in age between the DR and WDR groups (</w:t>
      </w:r>
      <w:r w:rsidRPr="00BE49AF">
        <w:rPr>
          <w:rFonts w:ascii="Book Antiqua" w:eastAsia="Book Antiqua" w:hAnsi="Book Antiqua" w:cs="Book Antiqua"/>
          <w:i/>
          <w:iCs/>
          <w:color w:val="000000"/>
        </w:rPr>
        <w:t>P</w:t>
      </w:r>
      <w:r w:rsidRPr="00BE49AF">
        <w:rPr>
          <w:rFonts w:ascii="Book Antiqua" w:eastAsia="Book Antiqua" w:hAnsi="Book Antiqua" w:cs="Book Antiqua"/>
          <w:color w:val="000000"/>
        </w:rPr>
        <w:t xml:space="preserve"> = 0.056). However, overall age </w:t>
      </w:r>
      <w:r w:rsidR="00E242B3" w:rsidRPr="00BE49AF">
        <w:rPr>
          <w:rFonts w:ascii="Book Antiqua" w:eastAsia="Book Antiqua" w:hAnsi="Book Antiqua" w:cs="Book Antiqua"/>
          <w:color w:val="000000"/>
        </w:rPr>
        <w:t>was dramatically lower in the PDR group than in the NPDR group</w:t>
      </w:r>
      <w:r w:rsidRPr="00BE49AF">
        <w:rPr>
          <w:rFonts w:ascii="Book Antiqua" w:eastAsia="Book Antiqua" w:hAnsi="Book Antiqua" w:cs="Book Antiqua"/>
          <w:color w:val="000000"/>
        </w:rPr>
        <w:t xml:space="preserve"> (</w:t>
      </w:r>
      <w:r w:rsidRPr="00BE49AF">
        <w:rPr>
          <w:rFonts w:ascii="Book Antiqua" w:eastAsia="Book Antiqua" w:hAnsi="Book Antiqua" w:cs="Book Antiqua"/>
          <w:i/>
          <w:iCs/>
          <w:color w:val="000000"/>
        </w:rPr>
        <w:t>P</w:t>
      </w:r>
      <w:r w:rsidR="008E2CC3" w:rsidRPr="00BE49AF">
        <w:rPr>
          <w:rFonts w:ascii="Book Antiqua" w:hAnsi="Book Antiqua" w:cs="Book Antiqua"/>
          <w:iCs/>
          <w:color w:val="000000"/>
          <w:lang w:eastAsia="zh-CN"/>
        </w:rPr>
        <w:t xml:space="preserve"> </w:t>
      </w:r>
      <w:r w:rsidRPr="00BE49AF">
        <w:rPr>
          <w:rFonts w:ascii="Book Antiqua" w:eastAsia="Book Antiqua" w:hAnsi="Book Antiqua" w:cs="Book Antiqua"/>
          <w:color w:val="000000"/>
        </w:rPr>
        <w:t xml:space="preserve">&lt; 0.001). </w:t>
      </w:r>
      <w:r w:rsidR="00E242B3" w:rsidRPr="00BE49AF">
        <w:rPr>
          <w:rFonts w:ascii="Book Antiqua" w:eastAsia="Book Antiqua" w:hAnsi="Book Antiqua" w:cs="Book Antiqua"/>
          <w:color w:val="000000"/>
        </w:rPr>
        <w:t>As shown in Figures 1 and 2, age was not retained in the logistic regression equation</w:t>
      </w:r>
      <w:r w:rsidRPr="00BE49AF">
        <w:rPr>
          <w:rFonts w:ascii="Book Antiqua" w:eastAsia="Book Antiqua" w:hAnsi="Book Antiqua" w:cs="Book Antiqua"/>
          <w:color w:val="000000"/>
        </w:rPr>
        <w:t>. In</w:t>
      </w:r>
      <w:r w:rsidR="00E242B3" w:rsidRPr="00BE49AF">
        <w:rPr>
          <w:rFonts w:ascii="Book Antiqua" w:eastAsia="Book Antiqua" w:hAnsi="Book Antiqua" w:cs="Book Antiqua"/>
          <w:color w:val="000000"/>
        </w:rPr>
        <w:t xml:space="preserve"> conclusion</w:t>
      </w:r>
      <w:r w:rsidRPr="00BE49AF">
        <w:rPr>
          <w:rFonts w:ascii="Book Antiqua" w:eastAsia="Book Antiqua" w:hAnsi="Book Antiqua" w:cs="Book Antiqua"/>
          <w:color w:val="000000"/>
        </w:rPr>
        <w:t>, the correlation between age and DR is complex; this association depends on age stratification and may be affected by the degree of vision. This relationship warrants further exploration in future studies.</w:t>
      </w:r>
    </w:p>
    <w:p w14:paraId="01E53ABA" w14:textId="6E614B27"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t xml:space="preserve">The relationship between sex and DR </w:t>
      </w:r>
      <w:r w:rsidR="00090C83" w:rsidRPr="00BE49AF">
        <w:rPr>
          <w:rFonts w:ascii="Book Antiqua" w:eastAsia="Book Antiqua" w:hAnsi="Book Antiqua" w:cs="Book Antiqua"/>
          <w:color w:val="000000"/>
        </w:rPr>
        <w:t>is unclear</w:t>
      </w:r>
      <w:r w:rsidRPr="00BE49AF">
        <w:rPr>
          <w:rFonts w:ascii="Book Antiqua" w:eastAsia="Book Antiqua" w:hAnsi="Book Antiqua" w:cs="Book Antiqua"/>
          <w:color w:val="000000"/>
        </w:rPr>
        <w:t xml:space="preserve">. A study </w:t>
      </w:r>
      <w:r w:rsidR="00090C83" w:rsidRPr="00BE49AF">
        <w:rPr>
          <w:rFonts w:ascii="Book Antiqua" w:eastAsia="Book Antiqua" w:hAnsi="Book Antiqua" w:cs="Book Antiqua"/>
          <w:color w:val="000000"/>
        </w:rPr>
        <w:t xml:space="preserve">from Germany and Australia </w:t>
      </w:r>
      <w:r w:rsidR="008E2CC3" w:rsidRPr="00BE49AF">
        <w:rPr>
          <w:rFonts w:ascii="Book Antiqua" w:eastAsia="Book Antiqua" w:hAnsi="Book Antiqua" w:cs="Book Antiqua"/>
          <w:color w:val="000000"/>
        </w:rPr>
        <w:t>based on 120</w:t>
      </w:r>
      <w:r w:rsidR="00090C83" w:rsidRPr="00BE49AF">
        <w:rPr>
          <w:rFonts w:ascii="Book Antiqua" w:eastAsia="Book Antiqua" w:hAnsi="Book Antiqua" w:cs="Book Antiqua"/>
          <w:color w:val="000000"/>
        </w:rPr>
        <w:t>000 samples suggested</w:t>
      </w:r>
      <w:r w:rsidRPr="00BE49AF">
        <w:rPr>
          <w:rFonts w:ascii="Book Antiqua" w:eastAsia="Book Antiqua" w:hAnsi="Book Antiqua" w:cs="Book Antiqua"/>
          <w:color w:val="000000"/>
        </w:rPr>
        <w:t xml:space="preserve"> that women </w:t>
      </w:r>
      <w:r w:rsidR="006949F9" w:rsidRPr="00BE49AF">
        <w:rPr>
          <w:rFonts w:ascii="Book Antiqua" w:eastAsia="Book Antiqua" w:hAnsi="Book Antiqua" w:cs="Book Antiqua"/>
          <w:color w:val="000000"/>
        </w:rPr>
        <w:t xml:space="preserve">are more likely to develop DR than </w:t>
      </w:r>
      <w:proofErr w:type="gramStart"/>
      <w:r w:rsidR="006949F9" w:rsidRPr="00BE49AF">
        <w:rPr>
          <w:rFonts w:ascii="Book Antiqua" w:eastAsia="Book Antiqua" w:hAnsi="Book Antiqua" w:cs="Book Antiqua"/>
          <w:color w:val="000000"/>
        </w:rPr>
        <w:t>men</w:t>
      </w:r>
      <w:r w:rsidRPr="00BE49AF">
        <w:rPr>
          <w:rFonts w:ascii="Book Antiqua" w:eastAsia="Book Antiqua" w:hAnsi="Book Antiqua" w:cs="Book Antiqua"/>
          <w:color w:val="000000"/>
          <w:shd w:val="clear" w:color="auto" w:fill="FFFFFF"/>
          <w:vertAlign w:val="superscript"/>
        </w:rPr>
        <w:t>[</w:t>
      </w:r>
      <w:proofErr w:type="gramEnd"/>
      <w:r w:rsidRPr="00BE49AF">
        <w:rPr>
          <w:rFonts w:ascii="Book Antiqua" w:eastAsia="Book Antiqua" w:hAnsi="Book Antiqua" w:cs="Book Antiqua"/>
          <w:color w:val="000000"/>
          <w:shd w:val="clear" w:color="auto" w:fill="FFFFFF"/>
          <w:vertAlign w:val="superscript"/>
        </w:rPr>
        <w:t>31]</w:t>
      </w:r>
      <w:r w:rsidRPr="00BE49AF">
        <w:rPr>
          <w:rFonts w:ascii="Book Antiqua" w:eastAsia="Book Antiqua" w:hAnsi="Book Antiqua" w:cs="Book Antiqua"/>
          <w:color w:val="000000"/>
        </w:rPr>
        <w:t xml:space="preserve">. Similarly, studies in the </w:t>
      </w:r>
      <w:r w:rsidR="006949F9" w:rsidRPr="00BE49AF">
        <w:rPr>
          <w:rFonts w:ascii="Book Antiqua" w:eastAsia="Book Antiqua" w:hAnsi="Book Antiqua" w:cs="Book Antiqua"/>
          <w:color w:val="000000"/>
        </w:rPr>
        <w:t xml:space="preserve">United Kingdom and Japan have reported that women are more prone to visual impairments than </w:t>
      </w:r>
      <w:proofErr w:type="gramStart"/>
      <w:r w:rsidR="006949F9" w:rsidRPr="00BE49AF">
        <w:rPr>
          <w:rFonts w:ascii="Book Antiqua" w:eastAsia="Book Antiqua" w:hAnsi="Book Antiqua" w:cs="Book Antiqua"/>
          <w:color w:val="000000"/>
        </w:rPr>
        <w:t>men</w:t>
      </w:r>
      <w:r w:rsidRPr="00BE49AF">
        <w:rPr>
          <w:rFonts w:ascii="Book Antiqua" w:eastAsia="Book Antiqua" w:hAnsi="Book Antiqua" w:cs="Book Antiqua"/>
          <w:color w:val="000000"/>
          <w:shd w:val="clear" w:color="auto" w:fill="FFFFFF"/>
          <w:vertAlign w:val="superscript"/>
        </w:rPr>
        <w:t>[</w:t>
      </w:r>
      <w:proofErr w:type="gramEnd"/>
      <w:r w:rsidRPr="00BE49AF">
        <w:rPr>
          <w:rFonts w:ascii="Book Antiqua" w:eastAsia="Book Antiqua" w:hAnsi="Book Antiqua" w:cs="Book Antiqua"/>
          <w:color w:val="000000"/>
          <w:shd w:val="clear" w:color="auto" w:fill="FFFFFF"/>
          <w:vertAlign w:val="superscript"/>
        </w:rPr>
        <w:t>32</w:t>
      </w:r>
      <w:r w:rsidR="008E2CC3" w:rsidRPr="00BE49AF">
        <w:rPr>
          <w:rFonts w:ascii="Book Antiqua" w:eastAsia="Book Antiqua" w:hAnsi="Book Antiqua" w:cs="Book Antiqua"/>
          <w:color w:val="000000"/>
          <w:shd w:val="clear" w:color="auto" w:fill="FFFFFF"/>
          <w:vertAlign w:val="superscript"/>
        </w:rPr>
        <w:t>,</w:t>
      </w:r>
      <w:r w:rsidRPr="00BE49AF">
        <w:rPr>
          <w:rFonts w:ascii="Book Antiqua" w:eastAsia="Book Antiqua" w:hAnsi="Book Antiqua" w:cs="Book Antiqua"/>
          <w:color w:val="000000"/>
          <w:shd w:val="clear" w:color="auto" w:fill="FFFFFF"/>
          <w:vertAlign w:val="superscript"/>
        </w:rPr>
        <w:t>33]</w:t>
      </w:r>
      <w:r w:rsidRPr="00BE49AF">
        <w:rPr>
          <w:rFonts w:ascii="Book Antiqua" w:eastAsia="Book Antiqua" w:hAnsi="Book Antiqua" w:cs="Book Antiqua"/>
          <w:color w:val="000000"/>
        </w:rPr>
        <w:t xml:space="preserve">. </w:t>
      </w:r>
      <w:r w:rsidR="006949F9" w:rsidRPr="00BE49AF">
        <w:rPr>
          <w:rFonts w:ascii="Book Antiqua" w:eastAsia="Book Antiqua" w:hAnsi="Book Antiqua" w:cs="Book Antiqua"/>
          <w:color w:val="000000"/>
        </w:rPr>
        <w:t>Other</w:t>
      </w:r>
      <w:r w:rsidR="006949F9" w:rsidRPr="00BE49AF">
        <w:rPr>
          <w:rFonts w:ascii="Book Antiqua" w:eastAsia="SimSun" w:hAnsi="Book Antiqua" w:cs="SimSun"/>
          <w:color w:val="000000"/>
          <w:lang w:eastAsia="zh-CN"/>
        </w:rPr>
        <w:t xml:space="preserve"> </w:t>
      </w:r>
      <w:r w:rsidR="006949F9" w:rsidRPr="00BE49AF">
        <w:rPr>
          <w:rFonts w:ascii="Book Antiqua" w:eastAsia="Book Antiqua" w:hAnsi="Book Antiqua" w:cs="Book Antiqua"/>
          <w:color w:val="000000"/>
        </w:rPr>
        <w:t xml:space="preserve">studies from the United States and India, however, have reported that the men have a higher risk of DR than </w:t>
      </w:r>
      <w:proofErr w:type="gramStart"/>
      <w:r w:rsidR="006949F9" w:rsidRPr="00BE49AF">
        <w:rPr>
          <w:rFonts w:ascii="Book Antiqua" w:eastAsia="Book Antiqua" w:hAnsi="Book Antiqua" w:cs="Book Antiqua"/>
          <w:color w:val="000000"/>
        </w:rPr>
        <w:t>women</w:t>
      </w:r>
      <w:r w:rsidRPr="00BE49AF">
        <w:rPr>
          <w:rFonts w:ascii="Book Antiqua" w:eastAsia="Book Antiqua" w:hAnsi="Book Antiqua" w:cs="Book Antiqua"/>
          <w:color w:val="000000"/>
          <w:shd w:val="clear" w:color="auto" w:fill="FFFFFF"/>
          <w:vertAlign w:val="superscript"/>
        </w:rPr>
        <w:t>[</w:t>
      </w:r>
      <w:proofErr w:type="gramEnd"/>
      <w:r w:rsidRPr="00BE49AF">
        <w:rPr>
          <w:rFonts w:ascii="Book Antiqua" w:eastAsia="Book Antiqua" w:hAnsi="Book Antiqua" w:cs="Book Antiqua"/>
          <w:color w:val="000000"/>
          <w:shd w:val="clear" w:color="auto" w:fill="FFFFFF"/>
          <w:vertAlign w:val="superscript"/>
        </w:rPr>
        <w:t>6</w:t>
      </w:r>
      <w:r w:rsidR="008E2CC3" w:rsidRPr="00BE49AF">
        <w:rPr>
          <w:rFonts w:ascii="Book Antiqua" w:eastAsia="Book Antiqua" w:hAnsi="Book Antiqua" w:cs="Book Antiqua"/>
          <w:color w:val="000000"/>
          <w:shd w:val="clear" w:color="auto" w:fill="FFFFFF"/>
          <w:vertAlign w:val="superscript"/>
        </w:rPr>
        <w:t>,</w:t>
      </w:r>
      <w:r w:rsidRPr="00BE49AF">
        <w:rPr>
          <w:rFonts w:ascii="Book Antiqua" w:eastAsia="Book Antiqua" w:hAnsi="Book Antiqua" w:cs="Book Antiqua"/>
          <w:color w:val="000000"/>
          <w:shd w:val="clear" w:color="auto" w:fill="FFFFFF"/>
          <w:vertAlign w:val="superscript"/>
        </w:rPr>
        <w:t>34</w:t>
      </w:r>
      <w:r w:rsidR="008E2CC3" w:rsidRPr="00BE49AF">
        <w:rPr>
          <w:rFonts w:ascii="Book Antiqua" w:eastAsia="Book Antiqua" w:hAnsi="Book Antiqua" w:cs="Book Antiqua"/>
          <w:color w:val="000000"/>
          <w:shd w:val="clear" w:color="auto" w:fill="FFFFFF"/>
          <w:vertAlign w:val="superscript"/>
        </w:rPr>
        <w:t>,</w:t>
      </w:r>
      <w:r w:rsidRPr="00BE49AF">
        <w:rPr>
          <w:rFonts w:ascii="Book Antiqua" w:eastAsia="Book Antiqua" w:hAnsi="Book Antiqua" w:cs="Book Antiqua"/>
          <w:color w:val="000000"/>
          <w:shd w:val="clear" w:color="auto" w:fill="FFFFFF"/>
          <w:vertAlign w:val="superscript"/>
        </w:rPr>
        <w:t>35]</w:t>
      </w:r>
      <w:r w:rsidRPr="00BE49AF">
        <w:rPr>
          <w:rFonts w:ascii="Book Antiqua" w:eastAsia="Book Antiqua" w:hAnsi="Book Antiqua" w:cs="Book Antiqua"/>
          <w:color w:val="000000"/>
          <w:shd w:val="clear" w:color="auto" w:fill="FFFFFF"/>
        </w:rPr>
        <w:t xml:space="preserve">. </w:t>
      </w:r>
      <w:r w:rsidRPr="00BE49AF">
        <w:rPr>
          <w:rFonts w:ascii="Book Antiqua" w:eastAsia="Book Antiqua" w:hAnsi="Book Antiqua" w:cs="Book Antiqua"/>
          <w:color w:val="000000"/>
        </w:rPr>
        <w:t xml:space="preserve">In particular, the United Kingdom Prospective Diabetes Study (UKPDS) </w:t>
      </w:r>
      <w:r w:rsidR="006949F9" w:rsidRPr="00BE49AF">
        <w:rPr>
          <w:rFonts w:ascii="Book Antiqua" w:eastAsia="Book Antiqua" w:hAnsi="Book Antiqua" w:cs="Book Antiqua"/>
          <w:color w:val="000000"/>
        </w:rPr>
        <w:t xml:space="preserve">has </w:t>
      </w:r>
      <w:r w:rsidRPr="00BE49AF">
        <w:rPr>
          <w:rFonts w:ascii="Book Antiqua" w:eastAsia="Book Antiqua" w:hAnsi="Book Antiqua" w:cs="Book Antiqua"/>
          <w:color w:val="000000"/>
        </w:rPr>
        <w:t xml:space="preserve">proposed that DR progression is associated with the male </w:t>
      </w:r>
      <w:proofErr w:type="gramStart"/>
      <w:r w:rsidRPr="00BE49AF">
        <w:rPr>
          <w:rFonts w:ascii="Book Antiqua" w:eastAsia="Book Antiqua" w:hAnsi="Book Antiqua" w:cs="Book Antiqua"/>
          <w:color w:val="000000"/>
        </w:rPr>
        <w:t>sex</w:t>
      </w:r>
      <w:r w:rsidRPr="00BE49AF">
        <w:rPr>
          <w:rFonts w:ascii="Book Antiqua" w:eastAsia="Book Antiqua" w:hAnsi="Book Antiqua" w:cs="Book Antiqua"/>
          <w:color w:val="000000"/>
          <w:shd w:val="clear" w:color="auto" w:fill="FFFFFF"/>
          <w:vertAlign w:val="superscript"/>
        </w:rPr>
        <w:t>[</w:t>
      </w:r>
      <w:proofErr w:type="gramEnd"/>
      <w:r w:rsidRPr="00BE49AF">
        <w:rPr>
          <w:rFonts w:ascii="Book Antiqua" w:eastAsia="Book Antiqua" w:hAnsi="Book Antiqua" w:cs="Book Antiqua"/>
          <w:color w:val="000000"/>
          <w:shd w:val="clear" w:color="auto" w:fill="FFFFFF"/>
          <w:vertAlign w:val="superscript"/>
        </w:rPr>
        <w:t>36]</w:t>
      </w:r>
      <w:r w:rsidRPr="00BE49AF">
        <w:rPr>
          <w:rFonts w:ascii="Book Antiqua" w:eastAsia="Book Antiqua" w:hAnsi="Book Antiqua" w:cs="Book Antiqua"/>
          <w:color w:val="000000"/>
        </w:rPr>
        <w:t>. Therefore, it is necessary to further explore the correlation between sex and DR. Univariate analysis</w:t>
      </w:r>
      <w:r w:rsidR="008E2CC3" w:rsidRPr="00BE49AF">
        <w:rPr>
          <w:rFonts w:ascii="Book Antiqua" w:eastAsia="Book Antiqua" w:hAnsi="Book Antiqua" w:cs="Book Antiqua"/>
          <w:color w:val="000000"/>
        </w:rPr>
        <w:t xml:space="preserve"> (Table</w:t>
      </w:r>
      <w:r w:rsidRPr="00BE49AF">
        <w:rPr>
          <w:rFonts w:ascii="Book Antiqua" w:eastAsia="Book Antiqua" w:hAnsi="Book Antiqua" w:cs="Book Antiqua"/>
          <w:color w:val="000000"/>
        </w:rPr>
        <w:t xml:space="preserve"> 1) revealed that the proportion of </w:t>
      </w:r>
      <w:r w:rsidR="004E05C8" w:rsidRPr="00BE49AF">
        <w:rPr>
          <w:rFonts w:ascii="Book Antiqua" w:eastAsia="Book Antiqua" w:hAnsi="Book Antiqua" w:cs="Book Antiqua"/>
          <w:color w:val="000000"/>
        </w:rPr>
        <w:t>women</w:t>
      </w:r>
      <w:r w:rsidRPr="00BE49AF">
        <w:rPr>
          <w:rFonts w:ascii="Book Antiqua" w:eastAsia="Book Antiqua" w:hAnsi="Book Antiqua" w:cs="Book Antiqua"/>
          <w:color w:val="000000"/>
        </w:rPr>
        <w:t xml:space="preserve"> was significantly higher in the DR group than in the WDR group (</w:t>
      </w:r>
      <w:r w:rsidRPr="00BE49AF">
        <w:rPr>
          <w:rFonts w:ascii="Book Antiqua" w:eastAsia="Book Antiqua" w:hAnsi="Book Antiqua" w:cs="Book Antiqua"/>
          <w:i/>
          <w:iCs/>
          <w:color w:val="000000"/>
        </w:rPr>
        <w:t>P</w:t>
      </w:r>
      <w:r w:rsidR="006949F9"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rPr>
        <w:t xml:space="preserve">= 0.002). Moreover, the proportion of </w:t>
      </w:r>
      <w:r w:rsidR="004E05C8" w:rsidRPr="00BE49AF">
        <w:rPr>
          <w:rFonts w:ascii="Book Antiqua" w:eastAsia="Book Antiqua" w:hAnsi="Book Antiqua" w:cs="Book Antiqua"/>
          <w:color w:val="000000"/>
        </w:rPr>
        <w:t>women</w:t>
      </w:r>
      <w:r w:rsidRPr="00BE49AF">
        <w:rPr>
          <w:rFonts w:ascii="Book Antiqua" w:eastAsia="Book Antiqua" w:hAnsi="Book Antiqua" w:cs="Book Antiqua"/>
          <w:color w:val="000000"/>
        </w:rPr>
        <w:t xml:space="preserve"> was significantly higher in the PDR group than in the NPDR group (</w:t>
      </w:r>
      <w:r w:rsidRPr="00BE49AF">
        <w:rPr>
          <w:rFonts w:ascii="Book Antiqua" w:eastAsia="Book Antiqua" w:hAnsi="Book Antiqua" w:cs="Book Antiqua"/>
          <w:i/>
          <w:iCs/>
          <w:color w:val="000000"/>
        </w:rPr>
        <w:t>P</w:t>
      </w:r>
      <w:r w:rsidRPr="00BE49AF">
        <w:rPr>
          <w:rFonts w:ascii="Book Antiqua" w:eastAsia="Book Antiqua" w:hAnsi="Book Antiqua" w:cs="Book Antiqua"/>
          <w:color w:val="000000"/>
        </w:rPr>
        <w:t xml:space="preserve"> &lt; 0.001). Indeed, further logistic regression analysis (Figures 1 and 2) </w:t>
      </w:r>
      <w:r w:rsidR="002827E3" w:rsidRPr="00BE49AF">
        <w:rPr>
          <w:rFonts w:ascii="Book Antiqua" w:eastAsia="Book Antiqua" w:hAnsi="Book Antiqua" w:cs="Book Antiqua"/>
          <w:color w:val="000000"/>
        </w:rPr>
        <w:t>re-emphasizes the importance of female sex</w:t>
      </w:r>
      <w:r w:rsidRPr="00BE49AF">
        <w:rPr>
          <w:rFonts w:ascii="Book Antiqua" w:eastAsia="Book Antiqua" w:hAnsi="Book Antiqua" w:cs="Book Antiqua"/>
          <w:color w:val="000000"/>
        </w:rPr>
        <w:t xml:space="preserve">. These findings suggest that female sex </w:t>
      </w:r>
      <w:r w:rsidR="002827E3" w:rsidRPr="00BE49AF">
        <w:rPr>
          <w:rFonts w:ascii="Book Antiqua" w:eastAsia="Book Antiqua" w:hAnsi="Book Antiqua" w:cs="Book Antiqua"/>
          <w:color w:val="000000"/>
        </w:rPr>
        <w:t xml:space="preserve">not only </w:t>
      </w:r>
      <w:r w:rsidRPr="00BE49AF">
        <w:rPr>
          <w:rFonts w:ascii="Book Antiqua" w:eastAsia="Book Antiqua" w:hAnsi="Book Antiqua" w:cs="Book Antiqua"/>
          <w:color w:val="000000"/>
        </w:rPr>
        <w:t xml:space="preserve">is a risk factor for the development of DR in patients with T2DM </w:t>
      </w:r>
      <w:r w:rsidR="002827E3" w:rsidRPr="00BE49AF">
        <w:rPr>
          <w:rFonts w:ascii="Book Antiqua" w:eastAsia="Book Antiqua" w:hAnsi="Book Antiqua" w:cs="Book Antiqua"/>
          <w:color w:val="000000"/>
        </w:rPr>
        <w:t>but also contributes to</w:t>
      </w:r>
      <w:r w:rsidRPr="00BE49AF">
        <w:rPr>
          <w:rFonts w:ascii="Book Antiqua" w:eastAsia="Book Antiqua" w:hAnsi="Book Antiqua" w:cs="Book Antiqua"/>
          <w:color w:val="000000"/>
        </w:rPr>
        <w:t xml:space="preserve"> the progression of DR to PDR, at least in Yunnan </w:t>
      </w:r>
      <w:r w:rsidR="002827E3" w:rsidRPr="00BE49AF">
        <w:rPr>
          <w:rFonts w:ascii="Book Antiqua" w:eastAsia="Book Antiqua" w:hAnsi="Book Antiqua" w:cs="Book Antiqua"/>
          <w:color w:val="000000"/>
        </w:rPr>
        <w:t>province</w:t>
      </w:r>
      <w:r w:rsidRPr="00BE49AF">
        <w:rPr>
          <w:rFonts w:ascii="Book Antiqua" w:eastAsia="Book Antiqua" w:hAnsi="Book Antiqua" w:cs="Book Antiqua"/>
          <w:color w:val="000000"/>
        </w:rPr>
        <w:t>.</w:t>
      </w:r>
    </w:p>
    <w:p w14:paraId="7C5F3B0F" w14:textId="1438D489"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shd w:val="clear" w:color="auto" w:fill="FFFFFF"/>
        </w:rPr>
        <w:lastRenderedPageBreak/>
        <w:t>It is well-established that the diabetes</w:t>
      </w:r>
      <w:r w:rsidR="005C6B37" w:rsidRPr="00BE49AF">
        <w:rPr>
          <w:rFonts w:ascii="Book Antiqua" w:eastAsia="Book Antiqua" w:hAnsi="Book Antiqua" w:cs="Book Antiqua"/>
          <w:color w:val="000000"/>
          <w:shd w:val="clear" w:color="auto" w:fill="FFFFFF"/>
        </w:rPr>
        <w:t xml:space="preserve"> duration</w:t>
      </w:r>
      <w:r w:rsidRPr="00BE49AF">
        <w:rPr>
          <w:rFonts w:ascii="Book Antiqua" w:eastAsia="Book Antiqua" w:hAnsi="Book Antiqua" w:cs="Book Antiqua"/>
          <w:color w:val="000000"/>
          <w:shd w:val="clear" w:color="auto" w:fill="FFFFFF"/>
        </w:rPr>
        <w:t xml:space="preserve"> </w:t>
      </w:r>
      <w:r w:rsidR="005C6B37" w:rsidRPr="00BE49AF">
        <w:rPr>
          <w:rFonts w:ascii="Book Antiqua" w:eastAsia="Book Antiqua" w:hAnsi="Book Antiqua" w:cs="Book Antiqua"/>
          <w:color w:val="000000"/>
          <w:shd w:val="clear" w:color="auto" w:fill="FFFFFF"/>
        </w:rPr>
        <w:t>majorly</w:t>
      </w:r>
      <w:r w:rsidRPr="00BE49AF">
        <w:rPr>
          <w:rFonts w:ascii="Book Antiqua" w:eastAsia="Book Antiqua" w:hAnsi="Book Antiqua" w:cs="Book Antiqua"/>
          <w:color w:val="000000"/>
          <w:shd w:val="clear" w:color="auto" w:fill="FFFFFF"/>
        </w:rPr>
        <w:t xml:space="preserve"> </w:t>
      </w:r>
      <w:r w:rsidR="005C6B37" w:rsidRPr="00BE49AF">
        <w:rPr>
          <w:rFonts w:ascii="Book Antiqua" w:eastAsia="Book Antiqua" w:hAnsi="Book Antiqua" w:cs="Book Antiqua"/>
          <w:color w:val="000000"/>
          <w:shd w:val="clear" w:color="auto" w:fill="FFFFFF"/>
        </w:rPr>
        <w:t xml:space="preserve">affects </w:t>
      </w:r>
      <w:r w:rsidRPr="00BE49AF">
        <w:rPr>
          <w:rFonts w:ascii="Book Antiqua" w:eastAsia="Book Antiqua" w:hAnsi="Book Antiqua" w:cs="Book Antiqua"/>
          <w:color w:val="000000"/>
          <w:shd w:val="clear" w:color="auto" w:fill="FFFFFF"/>
        </w:rPr>
        <w:t xml:space="preserve">the occurrence and progression of </w:t>
      </w:r>
      <w:proofErr w:type="gramStart"/>
      <w:r w:rsidRPr="00BE49AF">
        <w:rPr>
          <w:rFonts w:ascii="Book Antiqua" w:eastAsia="Book Antiqua" w:hAnsi="Book Antiqua" w:cs="Book Antiqua"/>
          <w:color w:val="000000"/>
          <w:shd w:val="clear" w:color="auto" w:fill="FFFFFF"/>
        </w:rPr>
        <w:t>DR</w:t>
      </w:r>
      <w:r w:rsidR="008E2CC3" w:rsidRPr="00BE49AF">
        <w:rPr>
          <w:rFonts w:ascii="Book Antiqua" w:eastAsia="Book Antiqua" w:hAnsi="Book Antiqua" w:cs="Book Antiqua"/>
          <w:color w:val="000000"/>
          <w:vertAlign w:val="superscript"/>
        </w:rPr>
        <w:t>[</w:t>
      </w:r>
      <w:proofErr w:type="gramEnd"/>
      <w:r w:rsidR="008E2CC3" w:rsidRPr="00BE49AF">
        <w:rPr>
          <w:rFonts w:ascii="Book Antiqua" w:eastAsia="Book Antiqua" w:hAnsi="Book Antiqua" w:cs="Book Antiqua"/>
          <w:color w:val="000000"/>
          <w:vertAlign w:val="superscript"/>
        </w:rPr>
        <w:t>23</w:t>
      </w:r>
      <w:r w:rsidR="008E2CC3" w:rsidRPr="00BE49AF">
        <w:rPr>
          <w:rFonts w:ascii="Book Antiqua" w:hAnsi="Book Antiqua" w:cs="Book Antiqua"/>
          <w:color w:val="000000"/>
          <w:vertAlign w:val="superscript"/>
          <w:lang w:eastAsia="zh-CN"/>
        </w:rPr>
        <w:t>,</w:t>
      </w:r>
      <w:r w:rsidRPr="00BE49AF">
        <w:rPr>
          <w:rFonts w:ascii="Book Antiqua" w:eastAsia="Book Antiqua" w:hAnsi="Book Antiqua" w:cs="Book Antiqua"/>
          <w:color w:val="000000"/>
          <w:vertAlign w:val="superscript"/>
        </w:rPr>
        <w:t>37]</w:t>
      </w:r>
      <w:r w:rsidRPr="00BE49AF">
        <w:rPr>
          <w:rFonts w:ascii="Book Antiqua" w:eastAsia="Book Antiqua" w:hAnsi="Book Antiqua" w:cs="Book Antiqua"/>
          <w:color w:val="000000"/>
          <w:shd w:val="clear" w:color="auto" w:fill="FFFFFF"/>
        </w:rPr>
        <w:t>. A case-control study in South Korea demonstrated that of 523 patients with T2DM, 44.9% developed DR, and 13.6% developed PDR. The average diabetes</w:t>
      </w:r>
      <w:r w:rsidR="005C6B37" w:rsidRPr="00BE49AF">
        <w:rPr>
          <w:rFonts w:ascii="Book Antiqua" w:eastAsia="Book Antiqua" w:hAnsi="Book Antiqua" w:cs="Book Antiqua"/>
          <w:color w:val="000000"/>
          <w:shd w:val="clear" w:color="auto" w:fill="FFFFFF"/>
        </w:rPr>
        <w:t xml:space="preserve"> duration</w:t>
      </w:r>
      <w:r w:rsidRPr="00BE49AF">
        <w:rPr>
          <w:rFonts w:ascii="Book Antiqua" w:eastAsia="Book Antiqua" w:hAnsi="Book Antiqua" w:cs="Book Antiqua"/>
          <w:color w:val="000000"/>
          <w:shd w:val="clear" w:color="auto" w:fill="FFFFFF"/>
        </w:rPr>
        <w:t xml:space="preserve"> </w:t>
      </w:r>
      <w:r w:rsidR="005C6B37" w:rsidRPr="00BE49AF">
        <w:rPr>
          <w:rFonts w:ascii="Book Antiqua" w:eastAsia="Book Antiqua" w:hAnsi="Book Antiqua" w:cs="Book Antiqua"/>
          <w:color w:val="000000"/>
          <w:shd w:val="clear" w:color="auto" w:fill="FFFFFF"/>
        </w:rPr>
        <w:t xml:space="preserve">to </w:t>
      </w:r>
      <w:r w:rsidRPr="00BE49AF">
        <w:rPr>
          <w:rFonts w:ascii="Book Antiqua" w:eastAsia="Book Antiqua" w:hAnsi="Book Antiqua" w:cs="Book Antiqua"/>
          <w:color w:val="000000"/>
          <w:shd w:val="clear" w:color="auto" w:fill="FFFFFF"/>
        </w:rPr>
        <w:t>mild NPDR, moderate</w:t>
      </w:r>
      <w:r w:rsidR="00282B9A" w:rsidRPr="00BE49AF">
        <w:rPr>
          <w:rFonts w:ascii="Book Antiqua" w:eastAsia="Book Antiqua" w:hAnsi="Book Antiqua" w:cs="Book Antiqua"/>
          <w:color w:val="000000"/>
          <w:shd w:val="clear" w:color="auto" w:fill="FFFFFF"/>
        </w:rPr>
        <w:t>-</w:t>
      </w:r>
      <w:r w:rsidRPr="00BE49AF">
        <w:rPr>
          <w:rFonts w:ascii="Book Antiqua" w:eastAsia="Book Antiqua" w:hAnsi="Book Antiqua" w:cs="Book Antiqua"/>
          <w:color w:val="000000"/>
          <w:shd w:val="clear" w:color="auto" w:fill="FFFFFF"/>
        </w:rPr>
        <w:t xml:space="preserve">severe NPDR, and PDR was 14.8, 16.7, and 17.3 years, </w:t>
      </w:r>
      <w:proofErr w:type="gramStart"/>
      <w:r w:rsidRPr="00BE49AF">
        <w:rPr>
          <w:rFonts w:ascii="Book Antiqua" w:eastAsia="Book Antiqua" w:hAnsi="Book Antiqua" w:cs="Book Antiqua"/>
          <w:color w:val="000000"/>
          <w:shd w:val="clear" w:color="auto" w:fill="FFFFFF"/>
        </w:rPr>
        <w:t>respectively</w:t>
      </w:r>
      <w:r w:rsidRPr="00BE49AF">
        <w:rPr>
          <w:rFonts w:ascii="Book Antiqua" w:eastAsia="Book Antiqua" w:hAnsi="Book Antiqua" w:cs="Book Antiqua"/>
          <w:color w:val="000000"/>
          <w:shd w:val="clear" w:color="auto" w:fill="FFFFFF"/>
          <w:vertAlign w:val="superscript"/>
        </w:rPr>
        <w:t>[</w:t>
      </w:r>
      <w:proofErr w:type="gramEnd"/>
      <w:r w:rsidRPr="00BE49AF">
        <w:rPr>
          <w:rFonts w:ascii="Book Antiqua" w:eastAsia="Book Antiqua" w:hAnsi="Book Antiqua" w:cs="Book Antiqua"/>
          <w:color w:val="000000"/>
          <w:shd w:val="clear" w:color="auto" w:fill="FFFFFF"/>
          <w:vertAlign w:val="superscript"/>
        </w:rPr>
        <w:t>38]</w:t>
      </w:r>
      <w:r w:rsidRPr="00BE49AF">
        <w:rPr>
          <w:rFonts w:ascii="Book Antiqua" w:eastAsia="Book Antiqua" w:hAnsi="Book Antiqua" w:cs="Book Antiqua"/>
          <w:color w:val="000000"/>
          <w:shd w:val="clear" w:color="auto" w:fill="FFFFFF"/>
        </w:rPr>
        <w:t xml:space="preserve">. </w:t>
      </w:r>
      <w:r w:rsidR="005C6B37" w:rsidRPr="00BE49AF">
        <w:rPr>
          <w:rFonts w:ascii="Book Antiqua" w:eastAsia="Book Antiqua" w:hAnsi="Book Antiqua" w:cs="Book Antiqua"/>
          <w:color w:val="000000"/>
          <w:shd w:val="clear" w:color="auto" w:fill="FFFFFF"/>
        </w:rPr>
        <w:t xml:space="preserve">Based </w:t>
      </w:r>
      <w:r w:rsidRPr="00BE49AF">
        <w:rPr>
          <w:rFonts w:ascii="Book Antiqua" w:eastAsia="Book Antiqua" w:hAnsi="Book Antiqua" w:cs="Book Antiqua"/>
          <w:color w:val="000000"/>
          <w:shd w:val="clear" w:color="auto" w:fill="FFFFFF"/>
        </w:rPr>
        <w:t>on the Chinese population</w:t>
      </w:r>
      <w:r w:rsidR="005C6B37" w:rsidRPr="00BE49AF">
        <w:rPr>
          <w:rFonts w:ascii="Book Antiqua" w:eastAsia="Book Antiqua" w:hAnsi="Book Antiqua" w:cs="Book Antiqua"/>
          <w:color w:val="000000"/>
          <w:shd w:val="clear" w:color="auto" w:fill="FFFFFF"/>
        </w:rPr>
        <w:t>,</w:t>
      </w:r>
      <w:r w:rsidRPr="00BE49AF">
        <w:rPr>
          <w:rFonts w:ascii="Book Antiqua" w:eastAsia="Book Antiqua" w:hAnsi="Book Antiqua" w:cs="Book Antiqua"/>
          <w:color w:val="000000"/>
          <w:shd w:val="clear" w:color="auto" w:fill="FFFFFF"/>
        </w:rPr>
        <w:t xml:space="preserve"> </w:t>
      </w:r>
      <w:r w:rsidR="005C6B37" w:rsidRPr="00BE49AF">
        <w:rPr>
          <w:rFonts w:ascii="Book Antiqua" w:eastAsia="Book Antiqua" w:hAnsi="Book Antiqua" w:cs="Book Antiqua"/>
          <w:color w:val="000000"/>
          <w:shd w:val="clear" w:color="auto" w:fill="FFFFFF"/>
        </w:rPr>
        <w:t xml:space="preserve">a meta-analysis </w:t>
      </w:r>
      <w:r w:rsidRPr="00BE49AF">
        <w:rPr>
          <w:rFonts w:ascii="Book Antiqua" w:eastAsia="Book Antiqua" w:hAnsi="Book Antiqua" w:cs="Book Antiqua"/>
          <w:color w:val="000000"/>
          <w:shd w:val="clear" w:color="auto" w:fill="FFFFFF"/>
        </w:rPr>
        <w:t xml:space="preserve">indicated that the prevalence of DR in patients newly diagnosed </w:t>
      </w:r>
      <w:r w:rsidR="005C6B37" w:rsidRPr="00BE49AF">
        <w:rPr>
          <w:rFonts w:ascii="Book Antiqua" w:eastAsia="Book Antiqua" w:hAnsi="Book Antiqua" w:cs="Book Antiqua"/>
          <w:color w:val="000000"/>
          <w:shd w:val="clear" w:color="auto" w:fill="FFFFFF"/>
        </w:rPr>
        <w:t xml:space="preserve">with </w:t>
      </w:r>
      <w:r w:rsidRPr="00BE49AF">
        <w:rPr>
          <w:rFonts w:ascii="Book Antiqua" w:eastAsia="Book Antiqua" w:hAnsi="Book Antiqua" w:cs="Book Antiqua"/>
          <w:color w:val="000000"/>
          <w:shd w:val="clear" w:color="auto" w:fill="FFFFFF"/>
        </w:rPr>
        <w:t xml:space="preserve">diabetes and patients with a disease course of ≥ 10 years was 9.00% and 55.52%, </w:t>
      </w:r>
      <w:proofErr w:type="gramStart"/>
      <w:r w:rsidRPr="00BE49AF">
        <w:rPr>
          <w:rFonts w:ascii="Book Antiqua" w:eastAsia="Book Antiqua" w:hAnsi="Book Antiqua" w:cs="Book Antiqua"/>
          <w:color w:val="000000"/>
          <w:shd w:val="clear" w:color="auto" w:fill="FFFFFF"/>
        </w:rPr>
        <w:t>respectively</w:t>
      </w:r>
      <w:r w:rsidRPr="00BE49AF">
        <w:rPr>
          <w:rFonts w:ascii="Book Antiqua" w:eastAsia="Book Antiqua" w:hAnsi="Book Antiqua" w:cs="Book Antiqua"/>
          <w:color w:val="000000"/>
          <w:shd w:val="clear" w:color="auto" w:fill="FFFFFF"/>
          <w:vertAlign w:val="superscript"/>
        </w:rPr>
        <w:t>[</w:t>
      </w:r>
      <w:proofErr w:type="gramEnd"/>
      <w:r w:rsidRPr="00BE49AF">
        <w:rPr>
          <w:rFonts w:ascii="Book Antiqua" w:eastAsia="Book Antiqua" w:hAnsi="Book Antiqua" w:cs="Book Antiqua"/>
          <w:color w:val="000000"/>
          <w:shd w:val="clear" w:color="auto" w:fill="FFFFFF"/>
          <w:vertAlign w:val="superscript"/>
        </w:rPr>
        <w:t>12]</w:t>
      </w:r>
      <w:r w:rsidRPr="00BE49AF">
        <w:rPr>
          <w:rFonts w:ascii="Book Antiqua" w:eastAsia="Book Antiqua" w:hAnsi="Book Antiqua" w:cs="Book Antiqua"/>
          <w:color w:val="000000"/>
          <w:shd w:val="clear" w:color="auto" w:fill="FFFFFF"/>
        </w:rPr>
        <w:t>. Univariate analysis (</w:t>
      </w:r>
      <w:r w:rsidR="008E2CC3" w:rsidRPr="00BE49AF">
        <w:rPr>
          <w:rFonts w:ascii="Book Antiqua" w:eastAsia="Book Antiqua" w:hAnsi="Book Antiqua" w:cs="Book Antiqua"/>
          <w:color w:val="000000"/>
        </w:rPr>
        <w:t>Table</w:t>
      </w:r>
      <w:r w:rsidRPr="00BE49AF">
        <w:rPr>
          <w:rFonts w:ascii="Book Antiqua" w:eastAsia="Book Antiqua" w:hAnsi="Book Antiqua" w:cs="Book Antiqua"/>
          <w:color w:val="000000"/>
        </w:rPr>
        <w:t xml:space="preserve"> 1</w:t>
      </w:r>
      <w:r w:rsidRPr="00BE49AF">
        <w:rPr>
          <w:rFonts w:ascii="Book Antiqua" w:eastAsia="Book Antiqua" w:hAnsi="Book Antiqua" w:cs="Book Antiqua"/>
          <w:color w:val="000000"/>
          <w:shd w:val="clear" w:color="auto" w:fill="FFFFFF"/>
        </w:rPr>
        <w:t>) revealed that the diabetes</w:t>
      </w:r>
      <w:r w:rsidR="005C6B37" w:rsidRPr="00BE49AF">
        <w:rPr>
          <w:rFonts w:ascii="Book Antiqua" w:eastAsia="Book Antiqua" w:hAnsi="Book Antiqua" w:cs="Book Antiqua"/>
          <w:color w:val="000000"/>
          <w:shd w:val="clear" w:color="auto" w:fill="FFFFFF"/>
        </w:rPr>
        <w:t xml:space="preserve"> duration</w:t>
      </w:r>
      <w:r w:rsidRPr="00BE49AF">
        <w:rPr>
          <w:rFonts w:ascii="Book Antiqua" w:eastAsia="Book Antiqua" w:hAnsi="Book Antiqua" w:cs="Book Antiqua"/>
          <w:color w:val="000000"/>
          <w:shd w:val="clear" w:color="auto" w:fill="FFFFFF"/>
        </w:rPr>
        <w:t xml:space="preserve"> in the DR group was</w:t>
      </w:r>
      <w:r w:rsidR="005C6B37" w:rsidRPr="00BE49AF">
        <w:rPr>
          <w:rFonts w:ascii="Book Antiqua" w:eastAsia="Book Antiqua" w:hAnsi="Book Antiqua" w:cs="Book Antiqua"/>
          <w:color w:val="000000"/>
          <w:shd w:val="clear" w:color="auto" w:fill="FFFFFF"/>
        </w:rPr>
        <w:t xml:space="preserve"> substantially longer</w:t>
      </w:r>
      <w:r w:rsidRPr="00BE49AF">
        <w:rPr>
          <w:rFonts w:ascii="Book Antiqua" w:eastAsia="Book Antiqua" w:hAnsi="Book Antiqua" w:cs="Book Antiqua"/>
          <w:color w:val="000000"/>
          <w:shd w:val="clear" w:color="auto" w:fill="FFFFFF"/>
        </w:rPr>
        <w:t xml:space="preserve"> than that in the WDR group (</w:t>
      </w:r>
      <w:r w:rsidRPr="00BE49AF">
        <w:rPr>
          <w:rFonts w:ascii="Book Antiqua" w:eastAsia="Book Antiqua" w:hAnsi="Book Antiqua" w:cs="Book Antiqua"/>
          <w:i/>
          <w:iCs/>
          <w:color w:val="000000"/>
          <w:shd w:val="clear" w:color="auto" w:fill="FFFFFF"/>
        </w:rPr>
        <w:t xml:space="preserve">P </w:t>
      </w:r>
      <w:r w:rsidRPr="00BE49AF">
        <w:rPr>
          <w:rFonts w:ascii="Book Antiqua" w:eastAsia="Book Antiqua" w:hAnsi="Book Antiqua" w:cs="Book Antiqua"/>
          <w:color w:val="000000"/>
          <w:shd w:val="clear" w:color="auto" w:fill="FFFFFF"/>
        </w:rPr>
        <w:t xml:space="preserve">&lt; 0.001). In contrast, </w:t>
      </w:r>
      <w:r w:rsidR="005C6B37" w:rsidRPr="00BE49AF">
        <w:rPr>
          <w:rFonts w:ascii="Book Antiqua" w:eastAsia="Book Antiqua" w:hAnsi="Book Antiqua" w:cs="Book Antiqua"/>
          <w:color w:val="000000"/>
          <w:shd w:val="clear" w:color="auto" w:fill="FFFFFF"/>
        </w:rPr>
        <w:t>the diabetes duration did not differ significantly between the PDR and NPDR groups</w:t>
      </w:r>
      <w:r w:rsidRPr="00BE49AF">
        <w:rPr>
          <w:rFonts w:ascii="Book Antiqua" w:eastAsia="Book Antiqua" w:hAnsi="Book Antiqua" w:cs="Book Antiqua"/>
          <w:color w:val="000000"/>
          <w:shd w:val="clear" w:color="auto" w:fill="FFFFFF"/>
        </w:rPr>
        <w:t xml:space="preserve"> (</w:t>
      </w:r>
      <w:r w:rsidRPr="00BE49AF">
        <w:rPr>
          <w:rFonts w:ascii="Book Antiqua" w:eastAsia="Book Antiqua" w:hAnsi="Book Antiqua" w:cs="Book Antiqua"/>
          <w:i/>
          <w:iCs/>
          <w:color w:val="000000"/>
          <w:shd w:val="clear" w:color="auto" w:fill="FFFFFF"/>
        </w:rPr>
        <w:t xml:space="preserve">P </w:t>
      </w:r>
      <w:r w:rsidRPr="00BE49AF">
        <w:rPr>
          <w:rFonts w:ascii="Book Antiqua" w:eastAsia="Book Antiqua" w:hAnsi="Book Antiqua" w:cs="Book Antiqua"/>
          <w:color w:val="000000"/>
          <w:shd w:val="clear" w:color="auto" w:fill="FFFFFF"/>
        </w:rPr>
        <w:t>= 0.221). However, logistic regression analysis (</w:t>
      </w:r>
      <w:r w:rsidRPr="00BE49AF">
        <w:rPr>
          <w:rFonts w:ascii="Book Antiqua" w:eastAsia="Book Antiqua" w:hAnsi="Book Antiqua" w:cs="Book Antiqua"/>
          <w:color w:val="000000"/>
        </w:rPr>
        <w:t>Figures 1 and 2</w:t>
      </w:r>
      <w:r w:rsidRPr="00BE49AF">
        <w:rPr>
          <w:rFonts w:ascii="Book Antiqua" w:eastAsia="Book Antiqua" w:hAnsi="Book Antiqua" w:cs="Book Antiqua"/>
          <w:color w:val="000000"/>
          <w:shd w:val="clear" w:color="auto" w:fill="FFFFFF"/>
        </w:rPr>
        <w:t>) revealed that a diabetes</w:t>
      </w:r>
      <w:r w:rsidR="005C6B37" w:rsidRPr="00BE49AF">
        <w:rPr>
          <w:rFonts w:ascii="Book Antiqua" w:eastAsia="Book Antiqua" w:hAnsi="Book Antiqua" w:cs="Book Antiqua"/>
          <w:color w:val="000000"/>
          <w:shd w:val="clear" w:color="auto" w:fill="FFFFFF"/>
        </w:rPr>
        <w:t xml:space="preserve"> duration</w:t>
      </w:r>
      <w:r w:rsidRPr="00BE49AF">
        <w:rPr>
          <w:rFonts w:ascii="Book Antiqua" w:eastAsia="Book Antiqua" w:hAnsi="Book Antiqua" w:cs="Book Antiqua"/>
          <w:color w:val="000000"/>
          <w:shd w:val="clear" w:color="auto" w:fill="FFFFFF"/>
        </w:rPr>
        <w:t xml:space="preserve"> ≥ 10 years was a</w:t>
      </w:r>
      <w:r w:rsidR="005C6B37" w:rsidRPr="00BE49AF">
        <w:rPr>
          <w:rFonts w:ascii="Book Antiqua" w:eastAsia="Book Antiqua" w:hAnsi="Book Antiqua" w:cs="Book Antiqua"/>
          <w:color w:val="000000"/>
          <w:shd w:val="clear" w:color="auto" w:fill="FFFFFF"/>
        </w:rPr>
        <w:t>n</w:t>
      </w:r>
      <w:r w:rsidRPr="00BE49AF">
        <w:rPr>
          <w:rFonts w:ascii="Book Antiqua" w:eastAsia="Book Antiqua" w:hAnsi="Book Antiqua" w:cs="Book Antiqua"/>
          <w:color w:val="000000"/>
          <w:shd w:val="clear" w:color="auto" w:fill="FFFFFF"/>
        </w:rPr>
        <w:t xml:space="preserve"> </w:t>
      </w:r>
      <w:r w:rsidR="005C6B37" w:rsidRPr="00BE49AF">
        <w:rPr>
          <w:rFonts w:ascii="Book Antiqua" w:eastAsia="Book Antiqua" w:hAnsi="Book Antiqua" w:cs="Book Antiqua"/>
          <w:color w:val="000000"/>
          <w:shd w:val="clear" w:color="auto" w:fill="FFFFFF"/>
        </w:rPr>
        <w:t xml:space="preserve">extremely </w:t>
      </w:r>
      <w:r w:rsidRPr="00BE49AF">
        <w:rPr>
          <w:rFonts w:ascii="Book Antiqua" w:eastAsia="Book Antiqua" w:hAnsi="Book Antiqua" w:cs="Book Antiqua"/>
          <w:color w:val="000000"/>
          <w:shd w:val="clear" w:color="auto" w:fill="FFFFFF"/>
        </w:rPr>
        <w:t xml:space="preserve">risk for the occurrence and progression of DR. Crucially, the diabetes </w:t>
      </w:r>
      <w:r w:rsidR="008A0ED2" w:rsidRPr="00BE49AF">
        <w:rPr>
          <w:rFonts w:ascii="Book Antiqua" w:eastAsia="Book Antiqua" w:hAnsi="Book Antiqua" w:cs="Book Antiqua"/>
          <w:color w:val="000000"/>
          <w:shd w:val="clear" w:color="auto" w:fill="FFFFFF"/>
        </w:rPr>
        <w:t xml:space="preserve">duration </w:t>
      </w:r>
      <w:r w:rsidRPr="00BE49AF">
        <w:rPr>
          <w:rFonts w:ascii="Book Antiqua" w:eastAsia="Book Antiqua" w:hAnsi="Book Antiqua" w:cs="Book Antiqua"/>
          <w:color w:val="000000"/>
          <w:shd w:val="clear" w:color="auto" w:fill="FFFFFF"/>
        </w:rPr>
        <w:t xml:space="preserve">was classified as the root node of the DR decision tree model (Table </w:t>
      </w:r>
      <w:r w:rsidR="005C6B37" w:rsidRPr="00BE49AF">
        <w:rPr>
          <w:rFonts w:ascii="Book Antiqua" w:eastAsia="Book Antiqua" w:hAnsi="Book Antiqua" w:cs="Book Antiqua"/>
          <w:color w:val="000000"/>
          <w:shd w:val="clear" w:color="auto" w:fill="FFFFFF"/>
        </w:rPr>
        <w:t xml:space="preserve">3 </w:t>
      </w:r>
      <w:r w:rsidRPr="00BE49AF">
        <w:rPr>
          <w:rFonts w:ascii="Book Antiqua" w:eastAsia="Book Antiqua" w:hAnsi="Book Antiqua" w:cs="Book Antiqua"/>
          <w:color w:val="000000"/>
          <w:shd w:val="clear" w:color="auto" w:fill="FFFFFF"/>
        </w:rPr>
        <w:t xml:space="preserve">and Figure 3), emphasizing that the diabetes </w:t>
      </w:r>
      <w:r w:rsidR="00855CA2" w:rsidRPr="00BE49AF">
        <w:rPr>
          <w:rFonts w:ascii="Book Antiqua" w:eastAsia="Book Antiqua" w:hAnsi="Book Antiqua" w:cs="Book Antiqua"/>
          <w:color w:val="000000"/>
          <w:shd w:val="clear" w:color="auto" w:fill="FFFFFF"/>
        </w:rPr>
        <w:t xml:space="preserve">duration </w:t>
      </w:r>
      <w:r w:rsidRPr="00BE49AF">
        <w:rPr>
          <w:rFonts w:ascii="Book Antiqua" w:eastAsia="Book Antiqua" w:hAnsi="Book Antiqua" w:cs="Book Antiqua"/>
          <w:color w:val="000000"/>
          <w:shd w:val="clear" w:color="auto" w:fill="FFFFFF"/>
        </w:rPr>
        <w:t>is critical in DR risk assessment.</w:t>
      </w:r>
    </w:p>
    <w:p w14:paraId="2AF12A5A" w14:textId="44EAFC13"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t>In addition to the diabetes</w:t>
      </w:r>
      <w:r w:rsidR="005D0EA1" w:rsidRPr="00BE49AF">
        <w:rPr>
          <w:rFonts w:ascii="Book Antiqua" w:eastAsia="Book Antiqua" w:hAnsi="Book Antiqua" w:cs="Book Antiqua"/>
          <w:color w:val="000000"/>
        </w:rPr>
        <w:t xml:space="preserve"> duration</w:t>
      </w:r>
      <w:r w:rsidRPr="00BE49AF">
        <w:rPr>
          <w:rFonts w:ascii="Book Antiqua" w:eastAsia="Book Antiqua" w:hAnsi="Book Antiqua" w:cs="Book Antiqua"/>
          <w:color w:val="000000"/>
        </w:rPr>
        <w:t xml:space="preserve">, good glycemic control is considered a key factor for reducing vascular complications of </w:t>
      </w:r>
      <w:proofErr w:type="gramStart"/>
      <w:r w:rsidRPr="00BE49AF">
        <w:rPr>
          <w:rFonts w:ascii="Book Antiqua" w:eastAsia="Book Antiqua" w:hAnsi="Book Antiqua" w:cs="Book Antiqua"/>
          <w:color w:val="000000"/>
        </w:rPr>
        <w:t>diabetes</w:t>
      </w:r>
      <w:r w:rsidRPr="00BE49AF">
        <w:rPr>
          <w:rFonts w:ascii="Book Antiqua" w:eastAsia="Book Antiqua" w:hAnsi="Book Antiqua" w:cs="Book Antiqua"/>
          <w:color w:val="000000"/>
          <w:shd w:val="clear" w:color="auto" w:fill="FFFFFF"/>
          <w:vertAlign w:val="superscript"/>
        </w:rPr>
        <w:t>[</w:t>
      </w:r>
      <w:proofErr w:type="gramEnd"/>
      <w:r w:rsidRPr="00BE49AF">
        <w:rPr>
          <w:rFonts w:ascii="Book Antiqua" w:eastAsia="Book Antiqua" w:hAnsi="Book Antiqua" w:cs="Book Antiqua"/>
          <w:color w:val="000000"/>
          <w:shd w:val="clear" w:color="auto" w:fill="FFFFFF"/>
          <w:vertAlign w:val="superscript"/>
        </w:rPr>
        <w:t>39]</w:t>
      </w:r>
      <w:r w:rsidRPr="00BE49AF">
        <w:rPr>
          <w:rFonts w:ascii="Book Antiqua" w:eastAsia="Book Antiqua" w:hAnsi="Book Antiqua" w:cs="Book Antiqua"/>
          <w:color w:val="000000"/>
        </w:rPr>
        <w:t>. This study focused on two blood-glucose-related indicators, Glu0 and HbA1c. Compared with the transient characteristics of Glu0, HbA1c reflects the overall level of blood glucose control of patients in the prior 2 to 3 mo</w:t>
      </w:r>
      <w:r w:rsidR="005D0EA1" w:rsidRPr="00BE49AF">
        <w:rPr>
          <w:rFonts w:ascii="Book Antiqua" w:eastAsia="Book Antiqua" w:hAnsi="Book Antiqua" w:cs="Book Antiqua"/>
          <w:color w:val="000000"/>
        </w:rPr>
        <w:t>nths</w:t>
      </w:r>
      <w:r w:rsidRPr="00BE49AF">
        <w:rPr>
          <w:rFonts w:ascii="Book Antiqua" w:eastAsia="Book Antiqua" w:hAnsi="Book Antiqua" w:cs="Book Antiqua"/>
          <w:color w:val="000000"/>
        </w:rPr>
        <w:t xml:space="preserve">. In this study, univariate analysis (Table 1) indicated that both Glu0 and HbA1c were </w:t>
      </w:r>
      <w:r w:rsidR="005D0EA1" w:rsidRPr="00BE49AF">
        <w:rPr>
          <w:rFonts w:ascii="Book Antiqua" w:eastAsia="Book Antiqua" w:hAnsi="Book Antiqua" w:cs="Book Antiqua"/>
          <w:color w:val="000000"/>
        </w:rPr>
        <w:t>substantially greater</w:t>
      </w:r>
      <w:r w:rsidRPr="00BE49AF">
        <w:rPr>
          <w:rFonts w:ascii="Book Antiqua" w:eastAsia="Book Antiqua" w:hAnsi="Book Antiqua" w:cs="Book Antiqua"/>
          <w:color w:val="000000"/>
        </w:rPr>
        <w:t xml:space="preserve"> in the DR group than in the WDR group (all </w:t>
      </w:r>
      <w:r w:rsidRPr="00BE49AF">
        <w:rPr>
          <w:rFonts w:ascii="Book Antiqua" w:eastAsia="Book Antiqua" w:hAnsi="Book Antiqua" w:cs="Book Antiqua"/>
          <w:i/>
          <w:iCs/>
          <w:color w:val="000000"/>
        </w:rPr>
        <w:t>P</w:t>
      </w:r>
      <w:r w:rsidR="008E2CC3"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rPr>
        <w:t xml:space="preserve">&lt; 0.05). </w:t>
      </w:r>
      <w:r w:rsidR="005D0EA1" w:rsidRPr="00BE49AF">
        <w:rPr>
          <w:rFonts w:ascii="Book Antiqua" w:eastAsia="Book Antiqua" w:hAnsi="Book Antiqua" w:cs="Book Antiqua"/>
          <w:color w:val="000000"/>
        </w:rPr>
        <w:t>As shown in Figure 1, HbA1c but not Glu0 was retained in the logistic regression equation.</w:t>
      </w:r>
      <w:r w:rsidRPr="00BE49AF">
        <w:rPr>
          <w:rFonts w:ascii="Book Antiqua" w:eastAsia="Book Antiqua" w:hAnsi="Book Antiqua" w:cs="Book Antiqua"/>
          <w:color w:val="000000"/>
        </w:rPr>
        <w:t xml:space="preserve"> These findings suggest that poor HbA1c control is associated with a higher risk of DR. In </w:t>
      </w:r>
      <w:r w:rsidR="005D0EA1" w:rsidRPr="00BE49AF">
        <w:rPr>
          <w:rFonts w:ascii="Book Antiqua" w:eastAsia="Book Antiqua" w:hAnsi="Book Antiqua" w:cs="Book Antiqua"/>
          <w:color w:val="000000"/>
        </w:rPr>
        <w:t>conclusion</w:t>
      </w:r>
      <w:r w:rsidRPr="00BE49AF">
        <w:rPr>
          <w:rFonts w:ascii="Book Antiqua" w:eastAsia="Book Antiqua" w:hAnsi="Book Antiqua" w:cs="Book Antiqua"/>
          <w:color w:val="000000"/>
        </w:rPr>
        <w:t xml:space="preserve">, compared to Glu0, HbA1c, which reflects long-term glucose control levels, is more relevant for the prevention of DR. However, HbA1c did not negatively affect the progression of DR. Of note, large clinical studies such as the </w:t>
      </w:r>
      <w:proofErr w:type="gramStart"/>
      <w:r w:rsidRPr="00BE49AF">
        <w:rPr>
          <w:rFonts w:ascii="Book Antiqua" w:eastAsia="Book Antiqua" w:hAnsi="Book Antiqua" w:cs="Book Antiqua"/>
          <w:color w:val="000000"/>
        </w:rPr>
        <w:t>UKPDS</w:t>
      </w:r>
      <w:r w:rsidR="008E2CC3" w:rsidRPr="00BE49AF">
        <w:rPr>
          <w:rFonts w:ascii="Book Antiqua" w:eastAsia="Book Antiqua" w:hAnsi="Book Antiqua" w:cs="Book Antiqua"/>
          <w:color w:val="000000"/>
          <w:shd w:val="clear" w:color="auto" w:fill="FFFFFF"/>
          <w:vertAlign w:val="superscript"/>
        </w:rPr>
        <w:t>[</w:t>
      </w:r>
      <w:proofErr w:type="gramEnd"/>
      <w:r w:rsidR="008E2CC3" w:rsidRPr="00BE49AF">
        <w:rPr>
          <w:rFonts w:ascii="Book Antiqua" w:eastAsia="Book Antiqua" w:hAnsi="Book Antiqua" w:cs="Book Antiqua"/>
          <w:color w:val="000000"/>
          <w:shd w:val="clear" w:color="auto" w:fill="FFFFFF"/>
          <w:vertAlign w:val="superscript"/>
        </w:rPr>
        <w:t>40</w:t>
      </w:r>
      <w:r w:rsidR="008E2CC3" w:rsidRPr="00BE49AF">
        <w:rPr>
          <w:rFonts w:ascii="Book Antiqua" w:hAnsi="Book Antiqua" w:cs="Book Antiqua"/>
          <w:color w:val="000000"/>
          <w:shd w:val="clear" w:color="auto" w:fill="FFFFFF"/>
          <w:vertAlign w:val="superscript"/>
          <w:lang w:eastAsia="zh-CN"/>
        </w:rPr>
        <w:t>,</w:t>
      </w:r>
      <w:r w:rsidRPr="00BE49AF">
        <w:rPr>
          <w:rFonts w:ascii="Book Antiqua" w:eastAsia="Book Antiqua" w:hAnsi="Book Antiqua" w:cs="Book Antiqua"/>
          <w:color w:val="000000"/>
          <w:shd w:val="clear" w:color="auto" w:fill="FFFFFF"/>
          <w:vertAlign w:val="superscript"/>
        </w:rPr>
        <w:t>41]</w:t>
      </w:r>
      <w:r w:rsidRPr="00BE49AF">
        <w:rPr>
          <w:rFonts w:ascii="Book Antiqua" w:eastAsia="Book Antiqua" w:hAnsi="Book Antiqua" w:cs="Book Antiqua"/>
          <w:color w:val="000000"/>
          <w:shd w:val="clear" w:color="auto" w:fill="FFFFFF"/>
        </w:rPr>
        <w:t xml:space="preserve"> </w:t>
      </w:r>
      <w:r w:rsidRPr="00BE49AF">
        <w:rPr>
          <w:rFonts w:ascii="Book Antiqua" w:eastAsia="Book Antiqua" w:hAnsi="Book Antiqua" w:cs="Book Antiqua"/>
          <w:color w:val="000000"/>
        </w:rPr>
        <w:t>and the Diabetes Control and Complications Study</w:t>
      </w:r>
      <w:r w:rsidRPr="00BE49AF">
        <w:rPr>
          <w:rFonts w:ascii="Book Antiqua" w:eastAsia="Book Antiqua" w:hAnsi="Book Antiqua" w:cs="Book Antiqua"/>
          <w:color w:val="000000"/>
          <w:shd w:val="clear" w:color="auto" w:fill="FFFFFF"/>
          <w:vertAlign w:val="superscript"/>
        </w:rPr>
        <w:t>[42]</w:t>
      </w:r>
      <w:r w:rsidRPr="00BE49AF">
        <w:rPr>
          <w:rFonts w:ascii="Book Antiqua" w:eastAsia="Book Antiqua" w:hAnsi="Book Antiqua" w:cs="Book Antiqua"/>
          <w:color w:val="000000"/>
          <w:shd w:val="clear" w:color="auto" w:fill="FFFFFF"/>
        </w:rPr>
        <w:t xml:space="preserve"> </w:t>
      </w:r>
      <w:r w:rsidRPr="00BE49AF">
        <w:rPr>
          <w:rFonts w:ascii="Book Antiqua" w:eastAsia="Book Antiqua" w:hAnsi="Book Antiqua" w:cs="Book Antiqua"/>
          <w:color w:val="000000"/>
        </w:rPr>
        <w:t xml:space="preserve">have demonstrated that early and intensive glucose control can reduce the occurrence and progression of diabetic vascular complications, including DR. However, good glycemic control is not equivalent to excessive control. Indeed, extensive evidence indicates that recurrent hypoglycemic </w:t>
      </w:r>
      <w:r w:rsidRPr="00BE49AF">
        <w:rPr>
          <w:rFonts w:ascii="Book Antiqua" w:eastAsia="Book Antiqua" w:hAnsi="Book Antiqua" w:cs="Book Antiqua"/>
          <w:color w:val="000000"/>
        </w:rPr>
        <w:lastRenderedPageBreak/>
        <w:t xml:space="preserve">episodes caused by excessive strict glycemic control with insulin are associated with the early deterioration of DR, but the underlying mechanisms </w:t>
      </w:r>
      <w:r w:rsidR="005D0EA1" w:rsidRPr="00BE49AF">
        <w:rPr>
          <w:rFonts w:ascii="Book Antiqua" w:eastAsia="Book Antiqua" w:hAnsi="Book Antiqua" w:cs="Book Antiqua"/>
          <w:color w:val="000000"/>
        </w:rPr>
        <w:t xml:space="preserve">are </w:t>
      </w:r>
      <w:proofErr w:type="gramStart"/>
      <w:r w:rsidRPr="00BE49AF">
        <w:rPr>
          <w:rFonts w:ascii="Book Antiqua" w:eastAsia="Book Antiqua" w:hAnsi="Book Antiqua" w:cs="Book Antiqua"/>
          <w:color w:val="000000"/>
        </w:rPr>
        <w:t>unclear</w:t>
      </w:r>
      <w:r w:rsidRPr="00BE49AF">
        <w:rPr>
          <w:rFonts w:ascii="Book Antiqua" w:eastAsia="Book Antiqua" w:hAnsi="Book Antiqua" w:cs="Book Antiqua"/>
          <w:color w:val="000000"/>
          <w:shd w:val="clear" w:color="auto" w:fill="FFFFFF"/>
          <w:vertAlign w:val="superscript"/>
        </w:rPr>
        <w:t>[</w:t>
      </w:r>
      <w:proofErr w:type="gramEnd"/>
      <w:r w:rsidRPr="00BE49AF">
        <w:rPr>
          <w:rFonts w:ascii="Book Antiqua" w:eastAsia="Book Antiqua" w:hAnsi="Book Antiqua" w:cs="Book Antiqua"/>
          <w:color w:val="000000"/>
          <w:shd w:val="clear" w:color="auto" w:fill="FFFFFF"/>
          <w:vertAlign w:val="superscript"/>
        </w:rPr>
        <w:t>43-45]</w:t>
      </w:r>
      <w:r w:rsidRPr="00BE49AF">
        <w:rPr>
          <w:rFonts w:ascii="Book Antiqua" w:eastAsia="Book Antiqua" w:hAnsi="Book Antiqua" w:cs="Book Antiqua"/>
          <w:color w:val="000000"/>
          <w:shd w:val="clear" w:color="auto" w:fill="FFFFFF"/>
        </w:rPr>
        <w:t>.</w:t>
      </w:r>
    </w:p>
    <w:p w14:paraId="723ABAD3" w14:textId="5211EA75"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t xml:space="preserve">Previous studies have demonstrated that hypertension is </w:t>
      </w:r>
      <w:r w:rsidR="005D0EA1" w:rsidRPr="00BE49AF">
        <w:rPr>
          <w:rFonts w:ascii="Book Antiqua" w:eastAsia="Book Antiqua" w:hAnsi="Book Antiqua" w:cs="Book Antiqua"/>
          <w:color w:val="000000"/>
        </w:rPr>
        <w:t>linked to</w:t>
      </w:r>
      <w:r w:rsidRPr="00BE49AF">
        <w:rPr>
          <w:rFonts w:ascii="Book Antiqua" w:eastAsia="Book Antiqua" w:hAnsi="Book Antiqua" w:cs="Book Antiqua"/>
          <w:color w:val="000000"/>
        </w:rPr>
        <w:t xml:space="preserve"> the development and severity of </w:t>
      </w:r>
      <w:proofErr w:type="gramStart"/>
      <w:r w:rsidRPr="00BE49AF">
        <w:rPr>
          <w:rFonts w:ascii="Book Antiqua" w:eastAsia="Book Antiqua" w:hAnsi="Book Antiqua" w:cs="Book Antiqua"/>
          <w:color w:val="000000"/>
        </w:rPr>
        <w:t>DR</w:t>
      </w:r>
      <w:r w:rsidR="008E2CC3" w:rsidRPr="00BE49AF">
        <w:rPr>
          <w:rFonts w:ascii="Book Antiqua" w:eastAsia="Book Antiqua" w:hAnsi="Book Antiqua" w:cs="Book Antiqua"/>
          <w:color w:val="000000"/>
          <w:vertAlign w:val="superscript"/>
        </w:rPr>
        <w:t>[</w:t>
      </w:r>
      <w:proofErr w:type="gramEnd"/>
      <w:r w:rsidR="008E2CC3" w:rsidRPr="00BE49AF">
        <w:rPr>
          <w:rFonts w:ascii="Book Antiqua" w:eastAsia="Book Antiqua" w:hAnsi="Book Antiqua" w:cs="Book Antiqua"/>
          <w:color w:val="000000"/>
          <w:vertAlign w:val="superscript"/>
        </w:rPr>
        <w:t>46</w:t>
      </w:r>
      <w:r w:rsidR="008E2CC3" w:rsidRPr="00BE49AF">
        <w:rPr>
          <w:rFonts w:ascii="Book Antiqua" w:hAnsi="Book Antiqua" w:cs="Book Antiqua"/>
          <w:color w:val="000000"/>
          <w:vertAlign w:val="superscript"/>
          <w:lang w:eastAsia="zh-CN"/>
        </w:rPr>
        <w:t>,</w:t>
      </w:r>
      <w:r w:rsidRPr="00BE49AF">
        <w:rPr>
          <w:rFonts w:ascii="Book Antiqua" w:eastAsia="Book Antiqua" w:hAnsi="Book Antiqua" w:cs="Book Antiqua"/>
          <w:color w:val="000000"/>
          <w:vertAlign w:val="superscript"/>
        </w:rPr>
        <w:t>47]</w:t>
      </w:r>
      <w:r w:rsidRPr="00BE49AF">
        <w:rPr>
          <w:rFonts w:ascii="Book Antiqua" w:eastAsia="Book Antiqua" w:hAnsi="Book Antiqua" w:cs="Book Antiqua"/>
          <w:color w:val="000000"/>
        </w:rPr>
        <w:t xml:space="preserve">. Since patients with diabetes are prone to have complications of postural blood pressure </w:t>
      </w:r>
      <w:proofErr w:type="gramStart"/>
      <w:r w:rsidRPr="00BE49AF">
        <w:rPr>
          <w:rFonts w:ascii="Book Antiqua" w:eastAsia="Book Antiqua" w:hAnsi="Book Antiqua" w:cs="Book Antiqua"/>
          <w:color w:val="000000"/>
        </w:rPr>
        <w:t>changes</w:t>
      </w:r>
      <w:r w:rsidRPr="00BE49AF">
        <w:rPr>
          <w:rFonts w:ascii="Book Antiqua" w:eastAsia="Book Antiqua" w:hAnsi="Book Antiqua" w:cs="Book Antiqua"/>
          <w:color w:val="000000"/>
          <w:shd w:val="clear" w:color="auto" w:fill="FFFFFF"/>
          <w:vertAlign w:val="superscript"/>
        </w:rPr>
        <w:t>[</w:t>
      </w:r>
      <w:proofErr w:type="gramEnd"/>
      <w:r w:rsidRPr="00BE49AF">
        <w:rPr>
          <w:rFonts w:ascii="Book Antiqua" w:eastAsia="Book Antiqua" w:hAnsi="Book Antiqua" w:cs="Book Antiqua"/>
          <w:color w:val="000000"/>
          <w:shd w:val="clear" w:color="auto" w:fill="FFFFFF"/>
          <w:vertAlign w:val="superscript"/>
        </w:rPr>
        <w:t>48</w:t>
      </w:r>
      <w:r w:rsidR="008E2CC3" w:rsidRPr="00BE49AF">
        <w:rPr>
          <w:rFonts w:ascii="Book Antiqua" w:hAnsi="Book Antiqua" w:cs="Book Antiqua"/>
          <w:color w:val="000000"/>
          <w:shd w:val="clear" w:color="auto" w:fill="FFFFFF"/>
          <w:vertAlign w:val="superscript"/>
          <w:lang w:eastAsia="zh-CN"/>
        </w:rPr>
        <w:t>,</w:t>
      </w:r>
      <w:r w:rsidRPr="00BE49AF">
        <w:rPr>
          <w:rFonts w:ascii="Book Antiqua" w:eastAsia="Book Antiqua" w:hAnsi="Book Antiqua" w:cs="Book Antiqua"/>
          <w:color w:val="000000"/>
          <w:shd w:val="clear" w:color="auto" w:fill="FFFFFF"/>
          <w:vertAlign w:val="superscript"/>
        </w:rPr>
        <w:t>49]</w:t>
      </w:r>
      <w:r w:rsidRPr="00BE49AF">
        <w:rPr>
          <w:rFonts w:ascii="Book Antiqua" w:eastAsia="Book Antiqua" w:hAnsi="Book Antiqua" w:cs="Book Antiqua"/>
          <w:color w:val="000000"/>
        </w:rPr>
        <w:t xml:space="preserve">, </w:t>
      </w:r>
      <w:r w:rsidR="005D0EA1" w:rsidRPr="00BE49AF">
        <w:rPr>
          <w:rFonts w:ascii="Book Antiqua" w:eastAsia="Book Antiqua" w:hAnsi="Book Antiqua" w:cs="Book Antiqua"/>
          <w:color w:val="000000"/>
        </w:rPr>
        <w:t xml:space="preserve">data on </w:t>
      </w:r>
      <w:r w:rsidRPr="00BE49AF">
        <w:rPr>
          <w:rFonts w:ascii="Book Antiqua" w:eastAsia="Book Antiqua" w:hAnsi="Book Antiqua" w:cs="Book Antiqua"/>
          <w:color w:val="000000"/>
        </w:rPr>
        <w:t xml:space="preserve">standing and supine blood pressure </w:t>
      </w:r>
      <w:r w:rsidR="005D0EA1" w:rsidRPr="00BE49AF">
        <w:rPr>
          <w:rFonts w:ascii="Book Antiqua" w:eastAsia="Book Antiqua" w:hAnsi="Book Antiqua" w:cs="Book Antiqua"/>
          <w:color w:val="000000"/>
        </w:rPr>
        <w:t xml:space="preserve">were </w:t>
      </w:r>
      <w:r w:rsidRPr="00BE49AF">
        <w:rPr>
          <w:rFonts w:ascii="Book Antiqua" w:eastAsia="Book Antiqua" w:hAnsi="Book Antiqua" w:cs="Book Antiqua"/>
          <w:color w:val="000000"/>
        </w:rPr>
        <w:t xml:space="preserve">collected simultaneously. Univariate analysis (Table 1) revealed that standing or supine SBP and supine DBP were significantly </w:t>
      </w:r>
      <w:r w:rsidR="005D0EA1" w:rsidRPr="00BE49AF">
        <w:rPr>
          <w:rFonts w:ascii="Book Antiqua" w:eastAsia="Book Antiqua" w:hAnsi="Book Antiqua" w:cs="Book Antiqua"/>
          <w:color w:val="000000"/>
        </w:rPr>
        <w:t xml:space="preserve">lower </w:t>
      </w:r>
      <w:r w:rsidRPr="00BE49AF">
        <w:rPr>
          <w:rFonts w:ascii="Book Antiqua" w:eastAsia="Book Antiqua" w:hAnsi="Book Antiqua" w:cs="Book Antiqua"/>
          <w:color w:val="000000"/>
        </w:rPr>
        <w:t xml:space="preserve">in the </w:t>
      </w:r>
      <w:r w:rsidR="005D0EA1" w:rsidRPr="00BE49AF">
        <w:rPr>
          <w:rFonts w:ascii="Book Antiqua" w:eastAsia="Book Antiqua" w:hAnsi="Book Antiqua" w:cs="Book Antiqua"/>
          <w:color w:val="000000"/>
        </w:rPr>
        <w:t>W</w:t>
      </w:r>
      <w:r w:rsidRPr="00BE49AF">
        <w:rPr>
          <w:rFonts w:ascii="Book Antiqua" w:eastAsia="Book Antiqua" w:hAnsi="Book Antiqua" w:cs="Book Antiqua"/>
          <w:color w:val="000000"/>
        </w:rPr>
        <w:t>DR group than in the DR group (all</w:t>
      </w:r>
      <w:r w:rsidRPr="00BE49AF">
        <w:rPr>
          <w:rFonts w:ascii="Book Antiqua" w:eastAsia="Book Antiqua" w:hAnsi="Book Antiqua" w:cs="Book Antiqua"/>
          <w:i/>
          <w:iCs/>
          <w:color w:val="000000"/>
        </w:rPr>
        <w:t xml:space="preserve"> P</w:t>
      </w:r>
      <w:r w:rsidRPr="00BE49AF">
        <w:rPr>
          <w:rFonts w:ascii="Book Antiqua" w:eastAsia="Book Antiqua" w:hAnsi="Book Antiqua" w:cs="Book Antiqua"/>
          <w:color w:val="000000"/>
        </w:rPr>
        <w:t xml:space="preserve"> &lt; 0.001), but there was no </w:t>
      </w:r>
      <w:r w:rsidR="005D0EA1" w:rsidRPr="00BE49AF">
        <w:rPr>
          <w:rFonts w:ascii="Book Antiqua" w:eastAsia="Book Antiqua" w:hAnsi="Book Antiqua" w:cs="Book Antiqua"/>
          <w:color w:val="000000"/>
        </w:rPr>
        <w:t xml:space="preserve">obvious </w:t>
      </w:r>
      <w:r w:rsidRPr="00BE49AF">
        <w:rPr>
          <w:rFonts w:ascii="Book Antiqua" w:eastAsia="Book Antiqua" w:hAnsi="Book Antiqua" w:cs="Book Antiqua"/>
          <w:color w:val="000000"/>
        </w:rPr>
        <w:t xml:space="preserve">difference in standing DBP between </w:t>
      </w:r>
      <w:r w:rsidR="005D0EA1" w:rsidRPr="00BE49AF">
        <w:rPr>
          <w:rFonts w:ascii="Book Antiqua" w:eastAsia="Book Antiqua" w:hAnsi="Book Antiqua" w:cs="Book Antiqua"/>
          <w:color w:val="000000"/>
        </w:rPr>
        <w:t xml:space="preserve">the </w:t>
      </w:r>
      <w:r w:rsidRPr="00BE49AF">
        <w:rPr>
          <w:rFonts w:ascii="Book Antiqua" w:eastAsia="Book Antiqua" w:hAnsi="Book Antiqua" w:cs="Book Antiqua"/>
          <w:color w:val="000000"/>
        </w:rPr>
        <w:t>groups (</w:t>
      </w:r>
      <w:r w:rsidRPr="00BE49AF">
        <w:rPr>
          <w:rFonts w:ascii="Book Antiqua" w:eastAsia="Book Antiqua" w:hAnsi="Book Antiqua" w:cs="Book Antiqua"/>
          <w:i/>
          <w:iCs/>
          <w:color w:val="000000"/>
        </w:rPr>
        <w:t>P</w:t>
      </w:r>
      <w:r w:rsidRPr="00BE49AF">
        <w:rPr>
          <w:rFonts w:ascii="Book Antiqua" w:eastAsia="Book Antiqua" w:hAnsi="Book Antiqua" w:cs="Book Antiqua"/>
          <w:color w:val="000000"/>
        </w:rPr>
        <w:t xml:space="preserve"> = 0.501). </w:t>
      </w:r>
      <w:r w:rsidR="005D0EA1" w:rsidRPr="00BE49AF">
        <w:rPr>
          <w:rFonts w:ascii="Book Antiqua" w:eastAsia="Book Antiqua" w:hAnsi="Book Antiqua" w:cs="Book Antiqua"/>
          <w:color w:val="000000"/>
        </w:rPr>
        <w:t xml:space="preserve">Although supine </w:t>
      </w:r>
      <w:r w:rsidRPr="00BE49AF">
        <w:rPr>
          <w:rFonts w:ascii="Book Antiqua" w:eastAsia="Book Antiqua" w:hAnsi="Book Antiqua" w:cs="Book Antiqua"/>
          <w:color w:val="000000"/>
        </w:rPr>
        <w:t xml:space="preserve">SBP and supine DBP were </w:t>
      </w:r>
      <w:r w:rsidR="005D0EA1" w:rsidRPr="00BE49AF">
        <w:rPr>
          <w:rFonts w:ascii="Book Antiqua" w:eastAsia="Book Antiqua" w:hAnsi="Book Antiqua" w:cs="Book Antiqua"/>
          <w:color w:val="000000"/>
        </w:rPr>
        <w:t>lower</w:t>
      </w:r>
      <w:r w:rsidRPr="00BE49AF">
        <w:rPr>
          <w:rFonts w:ascii="Book Antiqua" w:eastAsia="Book Antiqua" w:hAnsi="Book Antiqua" w:cs="Book Antiqua"/>
          <w:color w:val="000000"/>
        </w:rPr>
        <w:t xml:space="preserve"> in the </w:t>
      </w:r>
      <w:r w:rsidR="005D0EA1" w:rsidRPr="00BE49AF">
        <w:rPr>
          <w:rFonts w:ascii="Book Antiqua" w:eastAsia="Book Antiqua" w:hAnsi="Book Antiqua" w:cs="Book Antiqua"/>
          <w:color w:val="000000"/>
        </w:rPr>
        <w:t>N</w:t>
      </w:r>
      <w:r w:rsidRPr="00BE49AF">
        <w:rPr>
          <w:rFonts w:ascii="Book Antiqua" w:eastAsia="Book Antiqua" w:hAnsi="Book Antiqua" w:cs="Book Antiqua"/>
          <w:color w:val="000000"/>
        </w:rPr>
        <w:t xml:space="preserve">PDR group than in the PDR group (all </w:t>
      </w:r>
      <w:r w:rsidRPr="00BE49AF">
        <w:rPr>
          <w:rFonts w:ascii="Book Antiqua" w:eastAsia="Book Antiqua" w:hAnsi="Book Antiqua" w:cs="Book Antiqua"/>
          <w:i/>
          <w:iCs/>
          <w:color w:val="000000"/>
        </w:rPr>
        <w:t>P</w:t>
      </w:r>
      <w:r w:rsidRPr="00BE49AF">
        <w:rPr>
          <w:rFonts w:ascii="Book Antiqua" w:eastAsia="Book Antiqua" w:hAnsi="Book Antiqua" w:cs="Book Antiqua"/>
          <w:color w:val="000000"/>
        </w:rPr>
        <w:t xml:space="preserve"> &lt; 0.05), no significant intergroup differences </w:t>
      </w:r>
      <w:r w:rsidR="00EB6011" w:rsidRPr="00BE49AF">
        <w:rPr>
          <w:rFonts w:ascii="Book Antiqua" w:eastAsia="Book Antiqua" w:hAnsi="Book Antiqua" w:cs="Book Antiqua"/>
          <w:color w:val="000000"/>
        </w:rPr>
        <w:t xml:space="preserve">existed </w:t>
      </w:r>
      <w:r w:rsidRPr="00BE49AF">
        <w:rPr>
          <w:rFonts w:ascii="Book Antiqua" w:eastAsia="Book Antiqua" w:hAnsi="Book Antiqua" w:cs="Book Antiqua"/>
          <w:color w:val="000000"/>
        </w:rPr>
        <w:t xml:space="preserve">in standing SBP and standing DBP (all </w:t>
      </w:r>
      <w:r w:rsidRPr="00BE49AF">
        <w:rPr>
          <w:rFonts w:ascii="Book Antiqua" w:eastAsia="Book Antiqua" w:hAnsi="Book Antiqua" w:cs="Book Antiqua"/>
          <w:i/>
          <w:iCs/>
          <w:color w:val="000000"/>
        </w:rPr>
        <w:t>P</w:t>
      </w:r>
      <w:r w:rsidRPr="00BE49AF">
        <w:rPr>
          <w:rFonts w:ascii="Book Antiqua" w:eastAsia="Book Antiqua" w:hAnsi="Book Antiqua" w:cs="Book Antiqua"/>
          <w:color w:val="000000"/>
        </w:rPr>
        <w:t xml:space="preserve"> &gt; 0.05). Further logistic regression analysis (Figures 1 and 2) indicated that SBP </w:t>
      </w:r>
      <w:r w:rsidR="00EB6011" w:rsidRPr="00BE49AF">
        <w:rPr>
          <w:rFonts w:ascii="Book Antiqua" w:eastAsia="Book Antiqua" w:hAnsi="Book Antiqua" w:cs="Book Antiqua"/>
          <w:color w:val="000000"/>
        </w:rPr>
        <w:t>had an effect on DR occurrence but not</w:t>
      </w:r>
      <w:r w:rsidRPr="00BE49AF">
        <w:rPr>
          <w:rFonts w:ascii="Book Antiqua" w:eastAsia="Book Antiqua" w:hAnsi="Book Antiqua" w:cs="Book Antiqua"/>
          <w:color w:val="000000"/>
        </w:rPr>
        <w:t xml:space="preserve"> DR progression. </w:t>
      </w:r>
      <w:r w:rsidR="00EB6011" w:rsidRPr="00BE49AF">
        <w:rPr>
          <w:rFonts w:ascii="Book Antiqua" w:eastAsia="Book Antiqua" w:hAnsi="Book Antiqua" w:cs="Book Antiqua"/>
          <w:color w:val="000000"/>
        </w:rPr>
        <w:t>In addition, supine SBP ≥ 140 mmHg was the leaf node of the decision tree model, second only to diabetes duration.</w:t>
      </w:r>
      <w:r w:rsidRPr="00BE49AF">
        <w:rPr>
          <w:rFonts w:ascii="Book Antiqua" w:eastAsia="Book Antiqua" w:hAnsi="Book Antiqua" w:cs="Book Antiqua"/>
          <w:color w:val="000000"/>
        </w:rPr>
        <w:t xml:space="preserve"> Our results emphasize the detrimental effects of elevated SBP (especially supine SBP) on DR, suggesting that good blood pressure control is vital for the prevention of DR. Furthermore, the benefits of certain antihypertensive drugs, particularly angiotensin-converting enzyme inhibitors and angiotensin receptor blockers, are not limited to lowering blood pressure</w:t>
      </w:r>
      <w:r w:rsidRPr="00BE49AF">
        <w:rPr>
          <w:rFonts w:ascii="Book Antiqua" w:eastAsia="Book Antiqua" w:hAnsi="Book Antiqua" w:cs="Book Antiqua"/>
          <w:color w:val="000000"/>
          <w:shd w:val="clear" w:color="auto" w:fill="FFFFFF"/>
          <w:vertAlign w:val="superscript"/>
        </w:rPr>
        <w:t>[50</w:t>
      </w:r>
      <w:r w:rsidR="008E2CC3" w:rsidRPr="00BE49AF">
        <w:rPr>
          <w:rFonts w:ascii="Book Antiqua" w:hAnsi="Book Antiqua" w:cs="Book Antiqua"/>
          <w:color w:val="000000"/>
          <w:shd w:val="clear" w:color="auto" w:fill="FFFFFF"/>
          <w:vertAlign w:val="superscript"/>
          <w:lang w:eastAsia="zh-CN"/>
        </w:rPr>
        <w:t>,</w:t>
      </w:r>
      <w:r w:rsidRPr="00BE49AF">
        <w:rPr>
          <w:rFonts w:ascii="Book Antiqua" w:eastAsia="Book Antiqua" w:hAnsi="Book Antiqua" w:cs="Book Antiqua"/>
          <w:color w:val="000000"/>
          <w:shd w:val="clear" w:color="auto" w:fill="FFFFFF"/>
          <w:vertAlign w:val="superscript"/>
        </w:rPr>
        <w:t>51]</w:t>
      </w:r>
      <w:r w:rsidRPr="00BE49AF">
        <w:rPr>
          <w:rFonts w:ascii="Book Antiqua" w:eastAsia="Book Antiqua" w:hAnsi="Book Antiqua" w:cs="Book Antiqua"/>
          <w:color w:val="000000"/>
        </w:rPr>
        <w:t xml:space="preserve"> </w:t>
      </w:r>
      <w:r w:rsidR="00EB6011" w:rsidRPr="00BE49AF">
        <w:rPr>
          <w:rFonts w:ascii="Book Antiqua" w:eastAsia="Book Antiqua" w:hAnsi="Book Antiqua" w:cs="Book Antiqua"/>
          <w:color w:val="000000"/>
        </w:rPr>
        <w:t xml:space="preserve">and </w:t>
      </w:r>
      <w:r w:rsidRPr="00BE49AF">
        <w:rPr>
          <w:rFonts w:ascii="Book Antiqua" w:eastAsia="Book Antiqua" w:hAnsi="Book Antiqua" w:cs="Book Antiqua"/>
          <w:color w:val="000000"/>
        </w:rPr>
        <w:t>may also benefit DR through neuroprotection</w:t>
      </w:r>
      <w:r w:rsidRPr="00BE49AF">
        <w:rPr>
          <w:rFonts w:ascii="Book Antiqua" w:eastAsia="Book Antiqua" w:hAnsi="Book Antiqua" w:cs="Book Antiqua"/>
          <w:color w:val="000000"/>
          <w:shd w:val="clear" w:color="auto" w:fill="FFFFFF"/>
          <w:vertAlign w:val="superscript"/>
        </w:rPr>
        <w:t>[52</w:t>
      </w:r>
      <w:r w:rsidR="008E2CC3" w:rsidRPr="00BE49AF">
        <w:rPr>
          <w:rFonts w:ascii="Book Antiqua" w:hAnsi="Book Antiqua" w:cs="Book Antiqua"/>
          <w:color w:val="000000"/>
          <w:shd w:val="clear" w:color="auto" w:fill="FFFFFF"/>
          <w:vertAlign w:val="superscript"/>
          <w:lang w:eastAsia="zh-CN"/>
        </w:rPr>
        <w:t>,</w:t>
      </w:r>
      <w:r w:rsidRPr="00BE49AF">
        <w:rPr>
          <w:rFonts w:ascii="Book Antiqua" w:eastAsia="Book Antiqua" w:hAnsi="Book Antiqua" w:cs="Book Antiqua"/>
          <w:color w:val="000000"/>
          <w:shd w:val="clear" w:color="auto" w:fill="FFFFFF"/>
          <w:vertAlign w:val="superscript"/>
        </w:rPr>
        <w:t>53]</w:t>
      </w:r>
      <w:r w:rsidRPr="00BE49AF">
        <w:rPr>
          <w:rFonts w:ascii="Book Antiqua" w:eastAsia="Book Antiqua" w:hAnsi="Book Antiqua" w:cs="Book Antiqua"/>
          <w:color w:val="000000"/>
        </w:rPr>
        <w:t>, increasing insulin sensitivity</w:t>
      </w:r>
      <w:r w:rsidRPr="00BE49AF">
        <w:rPr>
          <w:rFonts w:ascii="Book Antiqua" w:eastAsia="Book Antiqua" w:hAnsi="Book Antiqua" w:cs="Book Antiqua"/>
          <w:color w:val="000000"/>
          <w:shd w:val="clear" w:color="auto" w:fill="FFFFFF"/>
          <w:vertAlign w:val="superscript"/>
        </w:rPr>
        <w:t>[54]</w:t>
      </w:r>
      <w:r w:rsidRPr="00BE49AF">
        <w:rPr>
          <w:rFonts w:ascii="Book Antiqua" w:eastAsia="Book Antiqua" w:hAnsi="Book Antiqua" w:cs="Book Antiqua"/>
          <w:color w:val="000000"/>
        </w:rPr>
        <w:t>, anti-inflammatory effects</w:t>
      </w:r>
      <w:r w:rsidRPr="00BE49AF">
        <w:rPr>
          <w:rFonts w:ascii="Book Antiqua" w:eastAsia="Book Antiqua" w:hAnsi="Book Antiqua" w:cs="Book Antiqua"/>
          <w:color w:val="000000"/>
          <w:shd w:val="clear" w:color="auto" w:fill="FFFFFF"/>
          <w:vertAlign w:val="superscript"/>
        </w:rPr>
        <w:t>[55]</w:t>
      </w:r>
      <w:r w:rsidRPr="00BE49AF">
        <w:rPr>
          <w:rFonts w:ascii="Book Antiqua" w:eastAsia="Book Antiqua" w:hAnsi="Book Antiqua" w:cs="Book Antiqua"/>
          <w:color w:val="000000"/>
        </w:rPr>
        <w:t>, and inhibiting the blood</w:t>
      </w:r>
      <w:r w:rsidR="00282B9A" w:rsidRPr="00BE49AF">
        <w:rPr>
          <w:rFonts w:ascii="Book Antiqua" w:eastAsia="Book Antiqua" w:hAnsi="Book Antiqua" w:cs="Book Antiqua"/>
          <w:color w:val="000000"/>
        </w:rPr>
        <w:t>-</w:t>
      </w:r>
      <w:r w:rsidRPr="00BE49AF">
        <w:rPr>
          <w:rFonts w:ascii="Book Antiqua" w:eastAsia="Book Antiqua" w:hAnsi="Book Antiqua" w:cs="Book Antiqua"/>
          <w:color w:val="000000"/>
        </w:rPr>
        <w:t>eye barrier</w:t>
      </w:r>
      <w:r w:rsidR="008E2CC3" w:rsidRPr="00BE49AF">
        <w:rPr>
          <w:rFonts w:ascii="Book Antiqua" w:eastAsia="Book Antiqua" w:hAnsi="Book Antiqua" w:cs="Book Antiqua"/>
          <w:color w:val="000000"/>
          <w:shd w:val="clear" w:color="auto" w:fill="FFFFFF"/>
          <w:vertAlign w:val="superscript"/>
        </w:rPr>
        <w:t>[56</w:t>
      </w:r>
      <w:r w:rsidR="008E2CC3" w:rsidRPr="00BE49AF">
        <w:rPr>
          <w:rFonts w:ascii="Book Antiqua" w:hAnsi="Book Antiqua" w:cs="Book Antiqua"/>
          <w:color w:val="000000"/>
          <w:shd w:val="clear" w:color="auto" w:fill="FFFFFF"/>
          <w:vertAlign w:val="superscript"/>
          <w:lang w:eastAsia="zh-CN"/>
        </w:rPr>
        <w:t>,</w:t>
      </w:r>
      <w:r w:rsidRPr="00BE49AF">
        <w:rPr>
          <w:rFonts w:ascii="Book Antiqua" w:eastAsia="Book Antiqua" w:hAnsi="Book Antiqua" w:cs="Book Antiqua"/>
          <w:color w:val="000000"/>
          <w:shd w:val="clear" w:color="auto" w:fill="FFFFFF"/>
          <w:vertAlign w:val="superscript"/>
        </w:rPr>
        <w:t>57]</w:t>
      </w:r>
      <w:r w:rsidRPr="00BE49AF">
        <w:rPr>
          <w:rFonts w:ascii="Book Antiqua" w:eastAsia="Book Antiqua" w:hAnsi="Book Antiqua" w:cs="Book Antiqua"/>
          <w:color w:val="000000"/>
        </w:rPr>
        <w:t>.</w:t>
      </w:r>
    </w:p>
    <w:p w14:paraId="679C0901" w14:textId="23209029"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t xml:space="preserve">To date, the complex link between dyslipidemia and DR has remained </w:t>
      </w:r>
      <w:proofErr w:type="gramStart"/>
      <w:r w:rsidRPr="00BE49AF">
        <w:rPr>
          <w:rFonts w:ascii="Book Antiqua" w:eastAsia="Book Antiqua" w:hAnsi="Book Antiqua" w:cs="Book Antiqua"/>
          <w:color w:val="000000"/>
        </w:rPr>
        <w:t>controversial</w:t>
      </w:r>
      <w:r w:rsidRPr="00BE49AF">
        <w:rPr>
          <w:rFonts w:ascii="Book Antiqua" w:eastAsia="Book Antiqua" w:hAnsi="Book Antiqua" w:cs="Book Antiqua"/>
          <w:color w:val="000000"/>
          <w:vertAlign w:val="superscript"/>
        </w:rPr>
        <w:t>[</w:t>
      </w:r>
      <w:proofErr w:type="gramEnd"/>
      <w:r w:rsidRPr="00BE49AF">
        <w:rPr>
          <w:rFonts w:ascii="Book Antiqua" w:eastAsia="Book Antiqua" w:hAnsi="Book Antiqua" w:cs="Book Antiqua"/>
          <w:color w:val="000000"/>
          <w:vertAlign w:val="superscript"/>
        </w:rPr>
        <w:t>10</w:t>
      </w:r>
      <w:r w:rsidR="008E2CC3" w:rsidRPr="00BE49AF">
        <w:rPr>
          <w:rFonts w:ascii="Book Antiqua" w:hAnsi="Book Antiqua" w:cs="Book Antiqua"/>
          <w:color w:val="000000"/>
          <w:vertAlign w:val="superscript"/>
          <w:lang w:eastAsia="zh-CN"/>
        </w:rPr>
        <w:t>,</w:t>
      </w:r>
      <w:r w:rsidRPr="00BE49AF">
        <w:rPr>
          <w:rFonts w:ascii="Book Antiqua" w:eastAsia="Book Antiqua" w:hAnsi="Book Antiqua" w:cs="Book Antiqua"/>
          <w:color w:val="000000"/>
          <w:vertAlign w:val="superscript"/>
        </w:rPr>
        <w:t>47</w:t>
      </w:r>
      <w:r w:rsidR="008E2CC3" w:rsidRPr="00BE49AF">
        <w:rPr>
          <w:rFonts w:ascii="Book Antiqua" w:hAnsi="Book Antiqua" w:cs="Book Antiqua"/>
          <w:color w:val="000000"/>
          <w:vertAlign w:val="superscript"/>
          <w:lang w:eastAsia="zh-CN"/>
        </w:rPr>
        <w:t>,</w:t>
      </w:r>
      <w:r w:rsidRPr="00BE49AF">
        <w:rPr>
          <w:rFonts w:ascii="Book Antiqua" w:eastAsia="Book Antiqua" w:hAnsi="Book Antiqua" w:cs="Book Antiqua"/>
          <w:color w:val="000000"/>
          <w:vertAlign w:val="superscript"/>
        </w:rPr>
        <w:t>58</w:t>
      </w:r>
      <w:r w:rsidR="008E2CC3" w:rsidRPr="00BE49AF">
        <w:rPr>
          <w:rFonts w:ascii="Book Antiqua" w:hAnsi="Book Antiqua" w:cs="Book Antiqua"/>
          <w:color w:val="000000"/>
          <w:vertAlign w:val="superscript"/>
          <w:lang w:eastAsia="zh-CN"/>
        </w:rPr>
        <w:t>,</w:t>
      </w:r>
      <w:r w:rsidRPr="00BE49AF">
        <w:rPr>
          <w:rFonts w:ascii="Book Antiqua" w:eastAsia="Book Antiqua" w:hAnsi="Book Antiqua" w:cs="Book Antiqua"/>
          <w:color w:val="000000"/>
          <w:vertAlign w:val="superscript"/>
        </w:rPr>
        <w:t>59]</w:t>
      </w:r>
      <w:r w:rsidRPr="00BE49AF">
        <w:rPr>
          <w:rFonts w:ascii="Book Antiqua" w:eastAsia="Book Antiqua" w:hAnsi="Book Antiqua" w:cs="Book Antiqua"/>
          <w:color w:val="000000"/>
        </w:rPr>
        <w:t>. In this study, the occurrence and development of DR seemed to be more strongly affected by Chol than by Trig, HDL-</w:t>
      </w:r>
      <w:r w:rsidR="00EB6011" w:rsidRPr="00BE49AF">
        <w:rPr>
          <w:rFonts w:ascii="Book Antiqua" w:eastAsia="Book Antiqua" w:hAnsi="Book Antiqua" w:cs="Book Antiqua"/>
          <w:color w:val="000000"/>
        </w:rPr>
        <w:t>C</w:t>
      </w:r>
      <w:r w:rsidRPr="00BE49AF">
        <w:rPr>
          <w:rFonts w:ascii="Book Antiqua" w:eastAsia="Book Antiqua" w:hAnsi="Book Antiqua" w:cs="Book Antiqua"/>
          <w:color w:val="000000"/>
        </w:rPr>
        <w:t>, and LDL-</w:t>
      </w:r>
      <w:r w:rsidR="00EB6011" w:rsidRPr="00BE49AF">
        <w:rPr>
          <w:rFonts w:ascii="Book Antiqua" w:eastAsia="Book Antiqua" w:hAnsi="Book Antiqua" w:cs="Book Antiqua"/>
          <w:color w:val="000000"/>
        </w:rPr>
        <w:t>C</w:t>
      </w:r>
      <w:r w:rsidRPr="00BE49AF">
        <w:rPr>
          <w:rFonts w:ascii="Book Antiqua" w:eastAsia="Book Antiqua" w:hAnsi="Book Antiqua" w:cs="Book Antiqua"/>
          <w:color w:val="000000"/>
        </w:rPr>
        <w:t xml:space="preserve"> Univariate analysis (Table</w:t>
      </w:r>
      <w:r w:rsidR="003E50B4">
        <w:rPr>
          <w:rFonts w:ascii="Book Antiqua" w:hAnsi="Book Antiqua" w:cs="Book Antiqua" w:hint="eastAsia"/>
          <w:color w:val="000000"/>
          <w:lang w:eastAsia="zh-CN"/>
        </w:rPr>
        <w:t xml:space="preserve"> 1</w:t>
      </w:r>
      <w:r w:rsidRPr="00BE49AF">
        <w:rPr>
          <w:rFonts w:ascii="Book Antiqua" w:eastAsia="Book Antiqua" w:hAnsi="Book Antiqua" w:cs="Book Antiqua"/>
          <w:color w:val="000000"/>
        </w:rPr>
        <w:t>) revealed that Chol was significantly higher in the DR group than in the WDR group (</w:t>
      </w:r>
      <w:r w:rsidRPr="00BE49AF">
        <w:rPr>
          <w:rFonts w:ascii="Book Antiqua" w:eastAsia="Book Antiqua" w:hAnsi="Book Antiqua" w:cs="Book Antiqua"/>
          <w:i/>
          <w:iCs/>
          <w:color w:val="000000"/>
        </w:rPr>
        <w:t xml:space="preserve">P </w:t>
      </w:r>
      <w:r w:rsidRPr="00BE49AF">
        <w:rPr>
          <w:rFonts w:ascii="Book Antiqua" w:eastAsia="Book Antiqua" w:hAnsi="Book Antiqua" w:cs="Book Antiqua"/>
          <w:color w:val="000000"/>
        </w:rPr>
        <w:t>&lt; 0.001) and significantly higher in the PDR group than in the NPDR group (</w:t>
      </w:r>
      <w:r w:rsidRPr="00BE49AF">
        <w:rPr>
          <w:rFonts w:ascii="Book Antiqua" w:eastAsia="Book Antiqua" w:hAnsi="Book Antiqua" w:cs="Book Antiqua"/>
          <w:i/>
          <w:iCs/>
          <w:color w:val="000000"/>
        </w:rPr>
        <w:t xml:space="preserve">P </w:t>
      </w:r>
      <w:r w:rsidRPr="00BE49AF">
        <w:rPr>
          <w:rFonts w:ascii="Book Antiqua" w:eastAsia="Book Antiqua" w:hAnsi="Book Antiqua" w:cs="Book Antiqua"/>
          <w:color w:val="000000"/>
        </w:rPr>
        <w:t xml:space="preserve">= 0.013). </w:t>
      </w:r>
      <w:r w:rsidR="00EB6011" w:rsidRPr="00BE49AF">
        <w:rPr>
          <w:rFonts w:ascii="Book Antiqua" w:eastAsia="Book Antiqua" w:hAnsi="Book Antiqua" w:cs="Book Antiqua"/>
          <w:color w:val="000000"/>
        </w:rPr>
        <w:t>Moreover, as shown in Figures 1 and 2, Chol increased the risk of developing DR in patients with T2DM, but had no remarkable impact on DR progression.</w:t>
      </w:r>
      <w:r w:rsidRPr="00BE49AF">
        <w:rPr>
          <w:rFonts w:ascii="Book Antiqua" w:eastAsia="Book Antiqua" w:hAnsi="Book Antiqua" w:cs="Book Antiqua"/>
          <w:color w:val="000000"/>
        </w:rPr>
        <w:t xml:space="preserve"> A recent meta-analysis revealed that lipid-lowering drugs exerted a protective effect on the progression of </w:t>
      </w:r>
      <w:proofErr w:type="gramStart"/>
      <w:r w:rsidRPr="00BE49AF">
        <w:rPr>
          <w:rFonts w:ascii="Book Antiqua" w:eastAsia="Book Antiqua" w:hAnsi="Book Antiqua" w:cs="Book Antiqua"/>
          <w:color w:val="000000"/>
        </w:rPr>
        <w:t>DR</w:t>
      </w:r>
      <w:r w:rsidRPr="00BE49AF">
        <w:rPr>
          <w:rFonts w:ascii="Book Antiqua" w:eastAsia="Book Antiqua" w:hAnsi="Book Antiqua" w:cs="Book Antiqua"/>
          <w:color w:val="000000"/>
          <w:vertAlign w:val="superscript"/>
        </w:rPr>
        <w:t>[</w:t>
      </w:r>
      <w:proofErr w:type="gramEnd"/>
      <w:r w:rsidRPr="00BE49AF">
        <w:rPr>
          <w:rFonts w:ascii="Book Antiqua" w:eastAsia="Book Antiqua" w:hAnsi="Book Antiqua" w:cs="Book Antiqua"/>
          <w:color w:val="000000"/>
          <w:vertAlign w:val="superscript"/>
        </w:rPr>
        <w:t>60]</w:t>
      </w:r>
      <w:r w:rsidRPr="00BE49AF">
        <w:rPr>
          <w:rFonts w:ascii="Book Antiqua" w:eastAsia="Book Antiqua" w:hAnsi="Book Antiqua" w:cs="Book Antiqua"/>
          <w:color w:val="000000"/>
        </w:rPr>
        <w:t xml:space="preserve"> but did not affect the deterioration of visual acuity or aggravation of hard exudate. </w:t>
      </w:r>
      <w:r w:rsidR="00EB6011" w:rsidRPr="00BE49AF">
        <w:rPr>
          <w:rFonts w:ascii="Book Antiqua" w:eastAsia="Book Antiqua" w:hAnsi="Book Antiqua" w:cs="Book Antiqua"/>
          <w:color w:val="000000"/>
        </w:rPr>
        <w:t xml:space="preserve">Therefore, further </w:t>
      </w:r>
      <w:r w:rsidRPr="00BE49AF">
        <w:rPr>
          <w:rFonts w:ascii="Book Antiqua" w:eastAsia="Book Antiqua" w:hAnsi="Book Antiqua" w:cs="Book Antiqua"/>
          <w:color w:val="000000"/>
        </w:rPr>
        <w:t xml:space="preserve">large-scale clinical trials are </w:t>
      </w:r>
      <w:r w:rsidR="00EB6011" w:rsidRPr="00BE49AF">
        <w:rPr>
          <w:rFonts w:ascii="Book Antiqua" w:eastAsia="Book Antiqua" w:hAnsi="Book Antiqua" w:cs="Book Antiqua"/>
          <w:color w:val="000000"/>
        </w:rPr>
        <w:t xml:space="preserve">urgently </w:t>
      </w:r>
      <w:r w:rsidR="008E2CC3" w:rsidRPr="00BE49AF">
        <w:rPr>
          <w:rFonts w:ascii="Book Antiqua" w:eastAsia="Book Antiqua" w:hAnsi="Book Antiqua" w:cs="Book Antiqua"/>
          <w:color w:val="000000"/>
        </w:rPr>
        <w:t>needed</w:t>
      </w:r>
      <w:r w:rsidRPr="00BE49AF">
        <w:rPr>
          <w:rFonts w:ascii="Book Antiqua" w:eastAsia="Book Antiqua" w:hAnsi="Book Antiqua" w:cs="Book Antiqua"/>
          <w:color w:val="000000"/>
        </w:rPr>
        <w:t xml:space="preserve"> to </w:t>
      </w:r>
      <w:r w:rsidR="00EB6011" w:rsidRPr="00BE49AF">
        <w:rPr>
          <w:rFonts w:ascii="Book Antiqua" w:hAnsi="Book Antiqua" w:cs="Book Antiqua"/>
          <w:color w:val="000000"/>
          <w:lang w:eastAsia="zh-CN"/>
        </w:rPr>
        <w:lastRenderedPageBreak/>
        <w:t>s</w:t>
      </w:r>
      <w:r w:rsidR="00EB6011" w:rsidRPr="00BE49AF">
        <w:rPr>
          <w:rFonts w:ascii="Book Antiqua" w:eastAsia="Book Antiqua" w:hAnsi="Book Antiqua" w:cs="Book Antiqua"/>
          <w:color w:val="000000"/>
        </w:rPr>
        <w:t xml:space="preserve">ubstantiate the </w:t>
      </w:r>
      <w:r w:rsidR="008E2CC3" w:rsidRPr="00BE49AF">
        <w:rPr>
          <w:rFonts w:ascii="Book Antiqua" w:eastAsia="Book Antiqua" w:hAnsi="Book Antiqua" w:cs="Book Antiqua"/>
          <w:color w:val="000000"/>
        </w:rPr>
        <w:t>necessity</w:t>
      </w:r>
      <w:r w:rsidR="008E2CC3" w:rsidRPr="00BE49AF" w:rsidDel="00EB6011">
        <w:rPr>
          <w:rFonts w:ascii="Book Antiqua" w:eastAsia="Book Antiqua" w:hAnsi="Book Antiqua" w:cs="Book Antiqua"/>
          <w:color w:val="000000"/>
        </w:rPr>
        <w:t xml:space="preserve"> </w:t>
      </w:r>
      <w:r w:rsidR="008E2CC3" w:rsidRPr="00BE49AF">
        <w:rPr>
          <w:rFonts w:ascii="Book Antiqua" w:eastAsia="Book Antiqua" w:hAnsi="Book Antiqua" w:cs="Book Antiqua"/>
          <w:color w:val="000000"/>
        </w:rPr>
        <w:t>of</w:t>
      </w:r>
      <w:r w:rsidRPr="00BE49AF">
        <w:rPr>
          <w:rFonts w:ascii="Book Antiqua" w:eastAsia="Book Antiqua" w:hAnsi="Book Antiqua" w:cs="Book Antiqua"/>
          <w:color w:val="000000"/>
        </w:rPr>
        <w:t xml:space="preserve"> early application of lipid-lowering drugs in patients with DR.</w:t>
      </w:r>
    </w:p>
    <w:p w14:paraId="20E442D5" w14:textId="3C42670B" w:rsidR="00A77B3E" w:rsidRPr="00BE49AF" w:rsidRDefault="00EB6011"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t>In parallel with the tremendous rise</w:t>
      </w:r>
      <w:r w:rsidR="001E51E6" w:rsidRPr="00BE49AF">
        <w:rPr>
          <w:rFonts w:ascii="Book Antiqua" w:eastAsia="Book Antiqua" w:hAnsi="Book Antiqua" w:cs="Book Antiqua"/>
          <w:color w:val="000000"/>
        </w:rPr>
        <w:t xml:space="preserve"> in the </w:t>
      </w:r>
      <w:r w:rsidR="00BD42DB" w:rsidRPr="00BE49AF">
        <w:rPr>
          <w:rFonts w:ascii="Book Antiqua" w:eastAsia="Book Antiqua" w:hAnsi="Book Antiqua" w:cs="Book Antiqua"/>
          <w:color w:val="000000"/>
        </w:rPr>
        <w:t xml:space="preserve">global </w:t>
      </w:r>
      <w:r w:rsidR="001E51E6" w:rsidRPr="00BE49AF">
        <w:rPr>
          <w:rFonts w:ascii="Book Antiqua" w:eastAsia="Book Antiqua" w:hAnsi="Book Antiqua" w:cs="Book Antiqua"/>
          <w:color w:val="000000"/>
        </w:rPr>
        <w:t xml:space="preserve">prevalence of obesity, the prevalence of obesity-related T2DM has also increased </w:t>
      </w:r>
      <w:proofErr w:type="gramStart"/>
      <w:r w:rsidR="001E51E6" w:rsidRPr="00BE49AF">
        <w:rPr>
          <w:rFonts w:ascii="Book Antiqua" w:eastAsia="Book Antiqua" w:hAnsi="Book Antiqua" w:cs="Book Antiqua"/>
          <w:color w:val="000000"/>
        </w:rPr>
        <w:t>annually</w:t>
      </w:r>
      <w:r w:rsidR="001E51E6" w:rsidRPr="00BE49AF">
        <w:rPr>
          <w:rFonts w:ascii="Book Antiqua" w:eastAsia="Book Antiqua" w:hAnsi="Book Antiqua" w:cs="Book Antiqua"/>
          <w:color w:val="000000"/>
          <w:vertAlign w:val="superscript"/>
        </w:rPr>
        <w:t>[</w:t>
      </w:r>
      <w:proofErr w:type="gramEnd"/>
      <w:r w:rsidR="001E51E6" w:rsidRPr="00BE49AF">
        <w:rPr>
          <w:rFonts w:ascii="Book Antiqua" w:eastAsia="Book Antiqua" w:hAnsi="Book Antiqua" w:cs="Book Antiqua"/>
          <w:color w:val="000000"/>
          <w:vertAlign w:val="superscript"/>
        </w:rPr>
        <w:t>2]</w:t>
      </w:r>
      <w:r w:rsidR="001E51E6" w:rsidRPr="00BE49AF">
        <w:rPr>
          <w:rFonts w:ascii="Book Antiqua" w:eastAsia="Book Antiqua" w:hAnsi="Book Antiqua" w:cs="Book Antiqua"/>
          <w:color w:val="000000"/>
        </w:rPr>
        <w:t xml:space="preserve">. However, the relationship between obesity and DR has not been fully elucidated. </w:t>
      </w:r>
      <w:r w:rsidR="004A68EC" w:rsidRPr="00BE49AF">
        <w:rPr>
          <w:rFonts w:ascii="Book Antiqua" w:eastAsia="Book Antiqua" w:hAnsi="Book Antiqua" w:cs="Book Antiqua"/>
          <w:color w:val="000000"/>
        </w:rPr>
        <w:t>Reports</w:t>
      </w:r>
      <w:r w:rsidR="001E51E6" w:rsidRPr="00BE49AF">
        <w:rPr>
          <w:rFonts w:ascii="Book Antiqua" w:eastAsia="Book Antiqua" w:hAnsi="Book Antiqua" w:cs="Book Antiqua"/>
          <w:color w:val="000000"/>
        </w:rPr>
        <w:t xml:space="preserve"> from Wisconsin </w:t>
      </w:r>
      <w:r w:rsidR="004A68EC" w:rsidRPr="00BE49AF">
        <w:rPr>
          <w:rFonts w:ascii="Book Antiqua" w:eastAsia="Book Antiqua" w:hAnsi="Book Antiqua" w:cs="Book Antiqua"/>
          <w:color w:val="000000"/>
        </w:rPr>
        <w:t>illustrated</w:t>
      </w:r>
      <w:r w:rsidR="001E51E6" w:rsidRPr="00BE49AF">
        <w:rPr>
          <w:rFonts w:ascii="Book Antiqua" w:eastAsia="Book Antiqua" w:hAnsi="Book Antiqua" w:cs="Book Antiqua"/>
          <w:color w:val="000000"/>
        </w:rPr>
        <w:t xml:space="preserve"> that obesity (defined by BMI) was not independently </w:t>
      </w:r>
      <w:r w:rsidR="004A68EC" w:rsidRPr="00BE49AF">
        <w:rPr>
          <w:rFonts w:ascii="Book Antiqua" w:eastAsia="Book Antiqua" w:hAnsi="Book Antiqua" w:cs="Book Antiqua"/>
          <w:color w:val="000000"/>
        </w:rPr>
        <w:t>implicated in</w:t>
      </w:r>
      <w:r w:rsidR="001E51E6" w:rsidRPr="00BE49AF">
        <w:rPr>
          <w:rFonts w:ascii="Book Antiqua" w:eastAsia="Book Antiqua" w:hAnsi="Book Antiqua" w:cs="Book Antiqua"/>
          <w:color w:val="000000"/>
        </w:rPr>
        <w:t xml:space="preserve"> the occurrence or progression of DR in patients with T2DM within 10 </w:t>
      </w:r>
      <w:proofErr w:type="gramStart"/>
      <w:r w:rsidR="001E51E6" w:rsidRPr="00BE49AF">
        <w:rPr>
          <w:rFonts w:ascii="Book Antiqua" w:eastAsia="Book Antiqua" w:hAnsi="Book Antiqua" w:cs="Book Antiqua"/>
          <w:color w:val="000000"/>
        </w:rPr>
        <w:t>years</w:t>
      </w:r>
      <w:r w:rsidR="001E51E6" w:rsidRPr="00BE49AF">
        <w:rPr>
          <w:rFonts w:ascii="Book Antiqua" w:eastAsia="Book Antiqua" w:hAnsi="Book Antiqua" w:cs="Book Antiqua"/>
          <w:color w:val="000000"/>
          <w:vertAlign w:val="superscript"/>
        </w:rPr>
        <w:t>[</w:t>
      </w:r>
      <w:proofErr w:type="gramEnd"/>
      <w:r w:rsidR="001E51E6" w:rsidRPr="00BE49AF">
        <w:rPr>
          <w:rFonts w:ascii="Book Antiqua" w:eastAsia="Book Antiqua" w:hAnsi="Book Antiqua" w:cs="Book Antiqua"/>
          <w:color w:val="000000"/>
          <w:vertAlign w:val="superscript"/>
        </w:rPr>
        <w:t>61]</w:t>
      </w:r>
      <w:r w:rsidR="001E51E6" w:rsidRPr="00BE49AF">
        <w:rPr>
          <w:rFonts w:ascii="Book Antiqua" w:eastAsia="Book Antiqua" w:hAnsi="Book Antiqua" w:cs="Book Antiqua"/>
          <w:color w:val="000000"/>
        </w:rPr>
        <w:t xml:space="preserve">. Similarly, in the Hoorn study, WHR, but not BMI, was </w:t>
      </w:r>
      <w:r w:rsidR="004A68EC" w:rsidRPr="00BE49AF">
        <w:rPr>
          <w:rFonts w:ascii="Book Antiqua" w:eastAsia="Book Antiqua" w:hAnsi="Book Antiqua" w:cs="Book Antiqua"/>
          <w:color w:val="000000"/>
        </w:rPr>
        <w:t>related to</w:t>
      </w:r>
      <w:r w:rsidR="001E51E6" w:rsidRPr="00BE49AF">
        <w:rPr>
          <w:rFonts w:ascii="Book Antiqua" w:eastAsia="Book Antiqua" w:hAnsi="Book Antiqua" w:cs="Book Antiqua"/>
          <w:color w:val="000000"/>
        </w:rPr>
        <w:t xml:space="preserve"> the occurrence of </w:t>
      </w:r>
      <w:proofErr w:type="gramStart"/>
      <w:r w:rsidR="001E51E6" w:rsidRPr="00BE49AF">
        <w:rPr>
          <w:rFonts w:ascii="Book Antiqua" w:eastAsia="Book Antiqua" w:hAnsi="Book Antiqua" w:cs="Book Antiqua"/>
          <w:color w:val="000000"/>
        </w:rPr>
        <w:t>DR</w:t>
      </w:r>
      <w:r w:rsidR="001E51E6" w:rsidRPr="00BE49AF">
        <w:rPr>
          <w:rFonts w:ascii="Book Antiqua" w:eastAsia="Book Antiqua" w:hAnsi="Book Antiqua" w:cs="Book Antiqua"/>
          <w:color w:val="000000"/>
          <w:vertAlign w:val="superscript"/>
        </w:rPr>
        <w:t>[</w:t>
      </w:r>
      <w:proofErr w:type="gramEnd"/>
      <w:r w:rsidR="001E51E6" w:rsidRPr="00BE49AF">
        <w:rPr>
          <w:rFonts w:ascii="Book Antiqua" w:eastAsia="Book Antiqua" w:hAnsi="Book Antiqua" w:cs="Book Antiqua"/>
          <w:color w:val="000000"/>
          <w:vertAlign w:val="superscript"/>
        </w:rPr>
        <w:t>62]</w:t>
      </w:r>
      <w:r w:rsidR="001E51E6" w:rsidRPr="00BE49AF">
        <w:rPr>
          <w:rFonts w:ascii="Book Antiqua" w:eastAsia="Book Antiqua" w:hAnsi="Book Antiqua" w:cs="Book Antiqua"/>
          <w:color w:val="000000"/>
        </w:rPr>
        <w:t xml:space="preserve">. However, data based on Asian populations have provided the opposite conclusions. For example, based on a sample of 420 Asian patients with T2DM, Man </w:t>
      </w:r>
      <w:r w:rsidR="001E51E6" w:rsidRPr="00BE49AF">
        <w:rPr>
          <w:rFonts w:ascii="Book Antiqua" w:eastAsia="Book Antiqua" w:hAnsi="Book Antiqua" w:cs="Book Antiqua"/>
          <w:i/>
          <w:iCs/>
          <w:color w:val="000000"/>
        </w:rPr>
        <w:t xml:space="preserve">et </w:t>
      </w:r>
      <w:proofErr w:type="gramStart"/>
      <w:r w:rsidR="001E51E6" w:rsidRPr="00BE49AF">
        <w:rPr>
          <w:rFonts w:ascii="Book Antiqua" w:eastAsia="Book Antiqua" w:hAnsi="Book Antiqua" w:cs="Book Antiqua"/>
          <w:i/>
          <w:iCs/>
          <w:color w:val="000000"/>
        </w:rPr>
        <w:t>al</w:t>
      </w:r>
      <w:r w:rsidR="001E51E6" w:rsidRPr="00BE49AF">
        <w:rPr>
          <w:rFonts w:ascii="Book Antiqua" w:eastAsia="Book Antiqua" w:hAnsi="Book Antiqua" w:cs="Book Antiqua"/>
          <w:color w:val="000000"/>
          <w:vertAlign w:val="superscript"/>
        </w:rPr>
        <w:t>[</w:t>
      </w:r>
      <w:proofErr w:type="gramEnd"/>
      <w:r w:rsidR="001E51E6" w:rsidRPr="00BE49AF">
        <w:rPr>
          <w:rFonts w:ascii="Book Antiqua" w:eastAsia="Book Antiqua" w:hAnsi="Book Antiqua" w:cs="Book Antiqua"/>
          <w:color w:val="000000"/>
          <w:vertAlign w:val="superscript"/>
        </w:rPr>
        <w:t>63]</w:t>
      </w:r>
      <w:r w:rsidR="001E51E6" w:rsidRPr="00BE49AF">
        <w:rPr>
          <w:rFonts w:ascii="Book Antiqua" w:eastAsia="Book Antiqua" w:hAnsi="Book Antiqua" w:cs="Book Antiqua"/>
          <w:color w:val="000000"/>
        </w:rPr>
        <w:t xml:space="preserve"> reported that BMI was negatively correlated with mild, moderate, and severe DR, but WHR was positively correlated with DR severity. Subsequently, a Korean study demonstrated that higher BMI, increased waist circumference, and higher body fat content (measured by dual-energy X-ray) were </w:t>
      </w:r>
      <w:r w:rsidR="004A68EC" w:rsidRPr="00BE49AF">
        <w:rPr>
          <w:rFonts w:ascii="Book Antiqua" w:eastAsia="Book Antiqua" w:hAnsi="Book Antiqua" w:cs="Book Antiqua"/>
          <w:color w:val="000000"/>
        </w:rPr>
        <w:t>notably correlated</w:t>
      </w:r>
      <w:r w:rsidR="001E51E6" w:rsidRPr="00BE49AF">
        <w:rPr>
          <w:rFonts w:ascii="Book Antiqua" w:eastAsia="Book Antiqua" w:hAnsi="Book Antiqua" w:cs="Book Antiqua"/>
          <w:color w:val="000000"/>
        </w:rPr>
        <w:t xml:space="preserve"> with a lower risk of </w:t>
      </w:r>
      <w:proofErr w:type="gramStart"/>
      <w:r w:rsidR="001E51E6" w:rsidRPr="00BE49AF">
        <w:rPr>
          <w:rFonts w:ascii="Book Antiqua" w:eastAsia="Book Antiqua" w:hAnsi="Book Antiqua" w:cs="Book Antiqua"/>
          <w:color w:val="000000"/>
        </w:rPr>
        <w:t>DR</w:t>
      </w:r>
      <w:r w:rsidR="001E51E6" w:rsidRPr="00BE49AF">
        <w:rPr>
          <w:rFonts w:ascii="Book Antiqua" w:eastAsia="Book Antiqua" w:hAnsi="Book Antiqua" w:cs="Book Antiqua"/>
          <w:color w:val="000000"/>
          <w:vertAlign w:val="superscript"/>
        </w:rPr>
        <w:t>[</w:t>
      </w:r>
      <w:proofErr w:type="gramEnd"/>
      <w:r w:rsidR="001E51E6" w:rsidRPr="00BE49AF">
        <w:rPr>
          <w:rFonts w:ascii="Book Antiqua" w:eastAsia="Book Antiqua" w:hAnsi="Book Antiqua" w:cs="Book Antiqua"/>
          <w:color w:val="000000"/>
          <w:vertAlign w:val="superscript"/>
        </w:rPr>
        <w:t>64]</w:t>
      </w:r>
      <w:r w:rsidR="001E51E6" w:rsidRPr="00BE49AF">
        <w:rPr>
          <w:rFonts w:ascii="Book Antiqua" w:eastAsia="Book Antiqua" w:hAnsi="Book Antiqua" w:cs="Book Antiqua"/>
          <w:color w:val="000000"/>
        </w:rPr>
        <w:t xml:space="preserve">. In this study, data regarding relevant body mass indicators were collected, including </w:t>
      </w:r>
      <w:r w:rsidR="004A68EC" w:rsidRPr="00BE49AF">
        <w:rPr>
          <w:rFonts w:ascii="Book Antiqua" w:eastAsia="Book Antiqua" w:hAnsi="Book Antiqua" w:cs="Book Antiqua"/>
          <w:color w:val="000000"/>
        </w:rPr>
        <w:t xml:space="preserve">those on </w:t>
      </w:r>
      <w:r w:rsidR="001E51E6" w:rsidRPr="00BE49AF">
        <w:rPr>
          <w:rFonts w:ascii="Book Antiqua" w:eastAsia="Book Antiqua" w:hAnsi="Book Antiqua" w:cs="Book Antiqua"/>
          <w:color w:val="000000"/>
        </w:rPr>
        <w:t xml:space="preserve">BMI, waist circumference, hip circumference, and WHR. Univariate analysis (Table 1) revealed that BMI and hip circumference in the DR group </w:t>
      </w:r>
      <w:r w:rsidR="004A68EC" w:rsidRPr="00BE49AF">
        <w:rPr>
          <w:rFonts w:ascii="Book Antiqua" w:eastAsia="Book Antiqua" w:hAnsi="Book Antiqua" w:cs="Book Antiqua"/>
          <w:color w:val="000000"/>
        </w:rPr>
        <w:t xml:space="preserve">were remarkably lower </w:t>
      </w:r>
      <w:r w:rsidR="001E51E6" w:rsidRPr="00BE49AF">
        <w:rPr>
          <w:rFonts w:ascii="Book Antiqua" w:eastAsia="Book Antiqua" w:hAnsi="Book Antiqua" w:cs="Book Antiqua"/>
          <w:color w:val="000000"/>
        </w:rPr>
        <w:t xml:space="preserve">than </w:t>
      </w:r>
      <w:r w:rsidR="004A68EC" w:rsidRPr="00BE49AF">
        <w:rPr>
          <w:rFonts w:ascii="Book Antiqua" w:eastAsia="Book Antiqua" w:hAnsi="Book Antiqua" w:cs="Book Antiqua"/>
          <w:color w:val="000000"/>
        </w:rPr>
        <w:t xml:space="preserve">those </w:t>
      </w:r>
      <w:r w:rsidR="001E51E6" w:rsidRPr="00BE49AF">
        <w:rPr>
          <w:rFonts w:ascii="Book Antiqua" w:eastAsia="Book Antiqua" w:hAnsi="Book Antiqua" w:cs="Book Antiqua"/>
          <w:color w:val="000000"/>
        </w:rPr>
        <w:t xml:space="preserve">in the WDR group (all </w:t>
      </w:r>
      <w:r w:rsidR="001E51E6" w:rsidRPr="00BE49AF">
        <w:rPr>
          <w:rFonts w:ascii="Book Antiqua" w:eastAsia="Book Antiqua" w:hAnsi="Book Antiqua" w:cs="Book Antiqua"/>
          <w:i/>
          <w:iCs/>
          <w:color w:val="000000"/>
        </w:rPr>
        <w:t>P</w:t>
      </w:r>
      <w:r w:rsidR="001E51E6" w:rsidRPr="00BE49AF">
        <w:rPr>
          <w:rFonts w:ascii="Book Antiqua" w:eastAsia="Book Antiqua" w:hAnsi="Book Antiqua" w:cs="Book Antiqua"/>
          <w:color w:val="000000"/>
        </w:rPr>
        <w:t xml:space="preserve"> &lt; 0.001), but waist circumference was </w:t>
      </w:r>
      <w:r w:rsidR="004A68EC" w:rsidRPr="00BE49AF">
        <w:rPr>
          <w:rFonts w:ascii="Book Antiqua" w:eastAsia="Book Antiqua" w:hAnsi="Book Antiqua" w:cs="Book Antiqua"/>
          <w:color w:val="000000"/>
        </w:rPr>
        <w:t>did not differ across the groups</w:t>
      </w:r>
      <w:r w:rsidR="001E51E6" w:rsidRPr="00BE49AF">
        <w:rPr>
          <w:rFonts w:ascii="Book Antiqua" w:eastAsia="Book Antiqua" w:hAnsi="Book Antiqua" w:cs="Book Antiqua"/>
          <w:color w:val="000000"/>
        </w:rPr>
        <w:t xml:space="preserve"> (</w:t>
      </w:r>
      <w:r w:rsidR="001E51E6" w:rsidRPr="00BE49AF">
        <w:rPr>
          <w:rFonts w:ascii="Book Antiqua" w:eastAsia="Book Antiqua" w:hAnsi="Book Antiqua" w:cs="Book Antiqua"/>
          <w:i/>
          <w:iCs/>
          <w:color w:val="000000"/>
        </w:rPr>
        <w:t>P</w:t>
      </w:r>
      <w:r w:rsidR="001E51E6" w:rsidRPr="00BE49AF">
        <w:rPr>
          <w:rFonts w:ascii="Book Antiqua" w:eastAsia="Book Antiqua" w:hAnsi="Book Antiqua" w:cs="Book Antiqua"/>
          <w:color w:val="000000"/>
        </w:rPr>
        <w:t xml:space="preserve"> = 0.060). </w:t>
      </w:r>
      <w:r w:rsidR="004A68EC" w:rsidRPr="00BE49AF">
        <w:rPr>
          <w:rFonts w:ascii="Book Antiqua" w:eastAsia="Book Antiqua" w:hAnsi="Book Antiqua" w:cs="Book Antiqua"/>
          <w:color w:val="000000"/>
        </w:rPr>
        <w:t>Although the PDR group had a lower hip circumference than the NPDR group</w:t>
      </w:r>
      <w:r w:rsidR="001E51E6" w:rsidRPr="00BE49AF">
        <w:rPr>
          <w:rFonts w:ascii="Book Antiqua" w:eastAsia="Book Antiqua" w:hAnsi="Book Antiqua" w:cs="Book Antiqua"/>
          <w:color w:val="000000"/>
        </w:rPr>
        <w:t xml:space="preserve"> (</w:t>
      </w:r>
      <w:r w:rsidR="001E51E6" w:rsidRPr="00BE49AF">
        <w:rPr>
          <w:rFonts w:ascii="Book Antiqua" w:eastAsia="Book Antiqua" w:hAnsi="Book Antiqua" w:cs="Book Antiqua"/>
          <w:i/>
          <w:iCs/>
          <w:color w:val="000000"/>
        </w:rPr>
        <w:t>P</w:t>
      </w:r>
      <w:r w:rsidR="001E51E6" w:rsidRPr="00BE49AF">
        <w:rPr>
          <w:rFonts w:ascii="Book Antiqua" w:eastAsia="Book Antiqua" w:hAnsi="Book Antiqua" w:cs="Book Antiqua"/>
          <w:color w:val="000000"/>
        </w:rPr>
        <w:t xml:space="preserve"> = 0.046), </w:t>
      </w:r>
      <w:r w:rsidR="004A68EC" w:rsidRPr="00BE49AF">
        <w:rPr>
          <w:rFonts w:ascii="Book Antiqua" w:eastAsia="Book Antiqua" w:hAnsi="Book Antiqua" w:cs="Book Antiqua"/>
          <w:color w:val="000000"/>
        </w:rPr>
        <w:t>there were</w:t>
      </w:r>
      <w:r w:rsidR="001E51E6" w:rsidRPr="00BE49AF">
        <w:rPr>
          <w:rFonts w:ascii="Book Antiqua" w:eastAsia="Book Antiqua" w:hAnsi="Book Antiqua" w:cs="Book Antiqua"/>
          <w:color w:val="000000"/>
        </w:rPr>
        <w:t xml:space="preserve"> no significant intergroup differences</w:t>
      </w:r>
      <w:r w:rsidR="004A68EC" w:rsidRPr="00BE49AF">
        <w:rPr>
          <w:rFonts w:ascii="Book Antiqua" w:eastAsia="Book Antiqua" w:hAnsi="Book Antiqua" w:cs="Book Antiqua"/>
          <w:color w:val="000000"/>
        </w:rPr>
        <w:t xml:space="preserve"> </w:t>
      </w:r>
      <w:r w:rsidR="001E51E6" w:rsidRPr="00BE49AF">
        <w:rPr>
          <w:rFonts w:ascii="Book Antiqua" w:eastAsia="Book Antiqua" w:hAnsi="Book Antiqua" w:cs="Book Antiqua"/>
          <w:color w:val="000000"/>
        </w:rPr>
        <w:t>in BMI and waist circumference (</w:t>
      </w:r>
      <w:r w:rsidR="001E51E6" w:rsidRPr="00BE49AF">
        <w:rPr>
          <w:rFonts w:ascii="Book Antiqua" w:eastAsia="Book Antiqua" w:hAnsi="Book Antiqua" w:cs="Book Antiqua"/>
          <w:i/>
          <w:iCs/>
          <w:color w:val="000000"/>
        </w:rPr>
        <w:t>P</w:t>
      </w:r>
      <w:r w:rsidR="001E51E6" w:rsidRPr="00BE49AF">
        <w:rPr>
          <w:rFonts w:ascii="Book Antiqua" w:eastAsia="Book Antiqua" w:hAnsi="Book Antiqua" w:cs="Book Antiqua"/>
          <w:color w:val="000000"/>
        </w:rPr>
        <w:t xml:space="preserve"> &gt; 0.05). </w:t>
      </w:r>
      <w:r w:rsidR="004A68EC" w:rsidRPr="00BE49AF">
        <w:rPr>
          <w:rFonts w:ascii="Book Antiqua" w:eastAsia="Book Antiqua" w:hAnsi="Book Antiqua" w:cs="Book Antiqua"/>
          <w:color w:val="000000"/>
        </w:rPr>
        <w:t>In addition, an obvious difference in WHR was not noted</w:t>
      </w:r>
      <w:r w:rsidR="001E51E6" w:rsidRPr="00BE49AF">
        <w:rPr>
          <w:rFonts w:ascii="Book Antiqua" w:eastAsia="Book Antiqua" w:hAnsi="Book Antiqua" w:cs="Book Antiqua"/>
          <w:color w:val="000000"/>
        </w:rPr>
        <w:t xml:space="preserve"> among groups (all </w:t>
      </w:r>
      <w:r w:rsidR="001E51E6" w:rsidRPr="00BE49AF">
        <w:rPr>
          <w:rFonts w:ascii="Book Antiqua" w:eastAsia="Book Antiqua" w:hAnsi="Book Antiqua" w:cs="Book Antiqua"/>
          <w:i/>
          <w:iCs/>
          <w:color w:val="000000"/>
        </w:rPr>
        <w:t>P</w:t>
      </w:r>
      <w:r w:rsidR="001E51E6" w:rsidRPr="00BE49AF">
        <w:rPr>
          <w:rFonts w:ascii="Book Antiqua" w:eastAsia="Book Antiqua" w:hAnsi="Book Antiqua" w:cs="Book Antiqua"/>
          <w:color w:val="000000"/>
        </w:rPr>
        <w:t xml:space="preserve"> &gt; 0.05). Although </w:t>
      </w:r>
      <w:r w:rsidR="004A68EC" w:rsidRPr="00BE49AF">
        <w:rPr>
          <w:rFonts w:ascii="Book Antiqua" w:eastAsia="Book Antiqua" w:hAnsi="Book Antiqua" w:cs="Book Antiqua"/>
          <w:color w:val="000000"/>
        </w:rPr>
        <w:t xml:space="preserve">the logistic regression model ultimately did not retain </w:t>
      </w:r>
      <w:r w:rsidR="001E51E6" w:rsidRPr="00BE49AF">
        <w:rPr>
          <w:rFonts w:ascii="Book Antiqua" w:eastAsia="Book Antiqua" w:hAnsi="Book Antiqua" w:cs="Book Antiqua"/>
          <w:color w:val="000000"/>
        </w:rPr>
        <w:t>BMI, waist circumference, hip circumference, and WHR (Figures 1 and 2), the decision tree model (</w:t>
      </w:r>
      <w:r w:rsidR="007277DC" w:rsidRPr="00BE49AF">
        <w:rPr>
          <w:rFonts w:ascii="Book Antiqua" w:eastAsia="Book Antiqua" w:hAnsi="Book Antiqua" w:cs="Book Antiqua"/>
          <w:color w:val="000000"/>
          <w:shd w:val="clear" w:color="auto" w:fill="FFFFFF"/>
        </w:rPr>
        <w:t>Table 3</w:t>
      </w:r>
      <w:r w:rsidR="001E51E6" w:rsidRPr="00BE49AF">
        <w:rPr>
          <w:rFonts w:ascii="Book Antiqua" w:eastAsia="Book Antiqua" w:hAnsi="Book Antiqua" w:cs="Book Antiqua"/>
          <w:color w:val="000000"/>
          <w:shd w:val="clear" w:color="auto" w:fill="FFFFFF"/>
        </w:rPr>
        <w:t xml:space="preserve"> and Figure 3</w:t>
      </w:r>
      <w:r w:rsidR="001E51E6" w:rsidRPr="00BE49AF">
        <w:rPr>
          <w:rFonts w:ascii="Book Antiqua" w:eastAsia="Book Antiqua" w:hAnsi="Book Antiqua" w:cs="Book Antiqua"/>
          <w:color w:val="000000"/>
        </w:rPr>
        <w:t>) supported the protective effect of higher BMI for the assessment of DR risk. In general, although the relationship between these obesity-relevant indicators and DR is yet to be confirmed, it can be conjectured that excessively low BMI is not conducive to protection against DR in the Asian population.</w:t>
      </w:r>
    </w:p>
    <w:p w14:paraId="30333672" w14:textId="33472992"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t xml:space="preserve">Among BUN, </w:t>
      </w:r>
      <w:proofErr w:type="spellStart"/>
      <w:r w:rsidR="00471C37" w:rsidRPr="00BE49AF">
        <w:rPr>
          <w:rFonts w:ascii="Book Antiqua" w:eastAsia="Book Antiqua" w:hAnsi="Book Antiqua" w:cs="Book Antiqua"/>
          <w:color w:val="000000"/>
        </w:rPr>
        <w:t>Scr</w:t>
      </w:r>
      <w:proofErr w:type="spellEnd"/>
      <w:r w:rsidRPr="00BE49AF">
        <w:rPr>
          <w:rFonts w:ascii="Book Antiqua" w:eastAsia="Book Antiqua" w:hAnsi="Book Antiqua" w:cs="Book Antiqua"/>
          <w:color w:val="000000"/>
        </w:rPr>
        <w:t xml:space="preserve">, and UA, eGFR calculated using </w:t>
      </w:r>
      <w:proofErr w:type="spellStart"/>
      <w:r w:rsidR="00471C37" w:rsidRPr="00BE49AF">
        <w:rPr>
          <w:rFonts w:ascii="Book Antiqua" w:eastAsia="Book Antiqua" w:hAnsi="Book Antiqua" w:cs="Book Antiqua"/>
          <w:color w:val="000000"/>
        </w:rPr>
        <w:t>Scr</w:t>
      </w:r>
      <w:proofErr w:type="spellEnd"/>
      <w:r w:rsidRPr="00BE49AF">
        <w:rPr>
          <w:rFonts w:ascii="Book Antiqua" w:eastAsia="Book Antiqua" w:hAnsi="Book Antiqua" w:cs="Book Antiqua"/>
          <w:color w:val="000000"/>
        </w:rPr>
        <w:t xml:space="preserve"> is the gold standard for CKD </w:t>
      </w:r>
      <w:proofErr w:type="gramStart"/>
      <w:r w:rsidRPr="00BE49AF">
        <w:rPr>
          <w:rFonts w:ascii="Book Antiqua" w:eastAsia="Book Antiqua" w:hAnsi="Book Antiqua" w:cs="Book Antiqua"/>
          <w:color w:val="000000"/>
        </w:rPr>
        <w:t>staging</w:t>
      </w:r>
      <w:r w:rsidRPr="00BE49AF">
        <w:rPr>
          <w:rFonts w:ascii="Book Antiqua" w:eastAsia="Book Antiqua" w:hAnsi="Book Antiqua" w:cs="Book Antiqua"/>
          <w:color w:val="000000"/>
          <w:vertAlign w:val="superscript"/>
        </w:rPr>
        <w:t>[</w:t>
      </w:r>
      <w:proofErr w:type="gramEnd"/>
      <w:r w:rsidRPr="00BE49AF">
        <w:rPr>
          <w:rFonts w:ascii="Book Antiqua" w:eastAsia="Book Antiqua" w:hAnsi="Book Antiqua" w:cs="Book Antiqua"/>
          <w:color w:val="000000"/>
          <w:vertAlign w:val="superscript"/>
        </w:rPr>
        <w:t>65]</w:t>
      </w:r>
      <w:r w:rsidRPr="00BE49AF">
        <w:rPr>
          <w:rFonts w:ascii="Book Antiqua" w:eastAsia="Book Antiqua" w:hAnsi="Book Antiqua" w:cs="Book Antiqua"/>
          <w:color w:val="000000"/>
        </w:rPr>
        <w:t xml:space="preserve">. In addition, CKD staging is an essential approach to evaluating the severity of diabetic nephropathy in clinical practice. Univariate analysis (Table 1) indicated that </w:t>
      </w:r>
      <w:r w:rsidRPr="00BE49AF">
        <w:rPr>
          <w:rFonts w:ascii="Book Antiqua" w:eastAsia="Book Antiqua" w:hAnsi="Book Antiqua" w:cs="Book Antiqua"/>
          <w:color w:val="000000"/>
        </w:rPr>
        <w:lastRenderedPageBreak/>
        <w:t>eGFR was significantly lower in the DR group than in the WDR group (</w:t>
      </w:r>
      <w:r w:rsidRPr="00BE49AF">
        <w:rPr>
          <w:rFonts w:ascii="Book Antiqua" w:eastAsia="Book Antiqua" w:hAnsi="Book Antiqua" w:cs="Book Antiqua"/>
          <w:i/>
          <w:iCs/>
          <w:color w:val="000000"/>
        </w:rPr>
        <w:t>P</w:t>
      </w:r>
      <w:r w:rsidRPr="00BE49AF">
        <w:rPr>
          <w:rFonts w:ascii="Book Antiqua" w:eastAsia="Book Antiqua" w:hAnsi="Book Antiqua" w:cs="Book Antiqua"/>
          <w:color w:val="000000"/>
        </w:rPr>
        <w:t xml:space="preserve"> &lt; 0.001) and was significantly lower in the PDR group than in the NPDR group (</w:t>
      </w:r>
      <w:r w:rsidRPr="00BE49AF">
        <w:rPr>
          <w:rFonts w:ascii="Book Antiqua" w:eastAsia="Book Antiqua" w:hAnsi="Book Antiqua" w:cs="Book Antiqua"/>
          <w:i/>
          <w:iCs/>
          <w:color w:val="000000"/>
        </w:rPr>
        <w:t>P</w:t>
      </w:r>
      <w:r w:rsidRPr="00BE49AF">
        <w:rPr>
          <w:rFonts w:ascii="Book Antiqua" w:eastAsia="Book Antiqua" w:hAnsi="Book Antiqua" w:cs="Book Antiqua"/>
          <w:color w:val="000000"/>
        </w:rPr>
        <w:t xml:space="preserve"> = 0.001). Furthermore, Figures 1 and 2 highlight the importance of CKD staging in the risk assessment of DR. In this regard, the risk of occurrence and progression of DR increased stepwise with each additional risk level of CKD staging. Notably, in the decision tree model (</w:t>
      </w:r>
      <w:r w:rsidR="007277DC" w:rsidRPr="00BE49AF">
        <w:rPr>
          <w:rFonts w:ascii="Book Antiqua" w:eastAsia="Book Antiqua" w:hAnsi="Book Antiqua" w:cs="Book Antiqua"/>
          <w:color w:val="000000"/>
          <w:shd w:val="clear" w:color="auto" w:fill="FFFFFF"/>
        </w:rPr>
        <w:t>Table 3</w:t>
      </w:r>
      <w:r w:rsidRPr="00BE49AF">
        <w:rPr>
          <w:rFonts w:ascii="Book Antiqua" w:eastAsia="Book Antiqua" w:hAnsi="Book Antiqua" w:cs="Book Antiqua"/>
          <w:color w:val="000000"/>
          <w:shd w:val="clear" w:color="auto" w:fill="FFFFFF"/>
        </w:rPr>
        <w:t xml:space="preserve"> and Figure 3</w:t>
      </w:r>
      <w:r w:rsidRPr="00BE49AF">
        <w:rPr>
          <w:rFonts w:ascii="Book Antiqua" w:eastAsia="Book Antiqua" w:hAnsi="Book Antiqua" w:cs="Book Antiqua"/>
          <w:color w:val="000000"/>
        </w:rPr>
        <w:t xml:space="preserve">), CKD staging was second only to diabetes </w:t>
      </w:r>
      <w:r w:rsidR="00471C37" w:rsidRPr="00BE49AF">
        <w:rPr>
          <w:rFonts w:ascii="Book Antiqua" w:eastAsia="Book Antiqua" w:hAnsi="Book Antiqua" w:cs="Book Antiqua"/>
          <w:color w:val="000000"/>
        </w:rPr>
        <w:t xml:space="preserve">duration </w:t>
      </w:r>
      <w:r w:rsidRPr="00BE49AF">
        <w:rPr>
          <w:rFonts w:ascii="Book Antiqua" w:eastAsia="Book Antiqua" w:hAnsi="Book Antiqua" w:cs="Book Antiqua"/>
          <w:color w:val="000000"/>
        </w:rPr>
        <w:t>for DR risk assessment. In particular, CKD staging is a key indicator of diabetic nephropathy, and the current results also suggest that DR is often comorbid with diabetic nephropathy. This highlights the need to simultaneously screen for diabetic nephropathy in patients with DR.</w:t>
      </w:r>
    </w:p>
    <w:p w14:paraId="579AC740" w14:textId="5A77E37E" w:rsidR="00A77B3E" w:rsidRPr="00BE49AF" w:rsidRDefault="00471C37"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t>Differing from</w:t>
      </w:r>
      <w:r w:rsidR="001E51E6" w:rsidRPr="00BE49AF">
        <w:rPr>
          <w:rFonts w:ascii="Book Antiqua" w:eastAsia="Book Antiqua" w:hAnsi="Book Antiqua" w:cs="Book Antiqua"/>
          <w:color w:val="000000"/>
        </w:rPr>
        <w:t xml:space="preserve"> traditional statistical methods such as logistic regression analysis</w:t>
      </w:r>
      <w:r w:rsidR="00894AEF"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 decision trees are successfully employed in the field of medicine with its advantages in solving classification problems, that is, qualitatively judging the possibility of each risk factor at a specific level</w:t>
      </w:r>
      <w:r w:rsidR="001E51E6" w:rsidRPr="00BE49AF">
        <w:rPr>
          <w:rFonts w:ascii="Book Antiqua" w:eastAsia="Book Antiqua" w:hAnsi="Book Antiqua" w:cs="Book Antiqua"/>
          <w:color w:val="000000"/>
        </w:rPr>
        <w:t xml:space="preserve">. Decision trees obtain a set of effective classification rules by systematically learning multiple attributes of the samples with known classification results. When faced with new unknown samples, the appropriate classification or characteristic attributes can be quickly obtained based on the set of rules extracted from the established decision </w:t>
      </w:r>
      <w:proofErr w:type="gramStart"/>
      <w:r w:rsidR="001E51E6" w:rsidRPr="00BE49AF">
        <w:rPr>
          <w:rFonts w:ascii="Book Antiqua" w:eastAsia="Book Antiqua" w:hAnsi="Book Antiqua" w:cs="Book Antiqua"/>
          <w:color w:val="000000"/>
        </w:rPr>
        <w:t>tree</w:t>
      </w:r>
      <w:r w:rsidR="001E51E6" w:rsidRPr="00BE49AF">
        <w:rPr>
          <w:rFonts w:ascii="Book Antiqua" w:eastAsia="Book Antiqua" w:hAnsi="Book Antiqua" w:cs="Book Antiqua"/>
          <w:color w:val="000000"/>
          <w:vertAlign w:val="superscript"/>
        </w:rPr>
        <w:t>[</w:t>
      </w:r>
      <w:proofErr w:type="gramEnd"/>
      <w:r w:rsidR="001E51E6" w:rsidRPr="00BE49AF">
        <w:rPr>
          <w:rFonts w:ascii="Book Antiqua" w:eastAsia="Book Antiqua" w:hAnsi="Book Antiqua" w:cs="Book Antiqua"/>
          <w:color w:val="000000"/>
          <w:vertAlign w:val="superscript"/>
        </w:rPr>
        <w:t>18-20]</w:t>
      </w:r>
      <w:r w:rsidR="001E51E6" w:rsidRPr="00BE49AF">
        <w:rPr>
          <w:rFonts w:ascii="Book Antiqua" w:eastAsia="Book Antiqua" w:hAnsi="Book Antiqua" w:cs="Book Antiqua"/>
          <w:color w:val="000000"/>
        </w:rPr>
        <w:t>. In other words, three basic elements compose the decision tree: root node, internal node, and leaf node. The root node is the main feature attribute in the model, the internal node is the secondary attribute judgment based on the root node, and the leaf node is the final classification outcome of the model.</w:t>
      </w:r>
    </w:p>
    <w:p w14:paraId="4E2C477E" w14:textId="548C1C28"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t xml:space="preserve">This study extended traditional statistical analysis by building a DR decision model using machine learning based on the attributes of T2DM samples. In the decision tree model, diabetes </w:t>
      </w:r>
      <w:r w:rsidR="00D8624E" w:rsidRPr="00BE49AF">
        <w:rPr>
          <w:rFonts w:ascii="Book Antiqua" w:eastAsia="Book Antiqua" w:hAnsi="Book Antiqua" w:cs="Book Antiqua"/>
          <w:color w:val="000000"/>
        </w:rPr>
        <w:t xml:space="preserve">duration </w:t>
      </w:r>
      <w:r w:rsidRPr="00BE49AF">
        <w:rPr>
          <w:rFonts w:ascii="Book Antiqua" w:eastAsia="Book Antiqua" w:hAnsi="Book Antiqua" w:cs="Book Antiqua"/>
          <w:color w:val="000000"/>
        </w:rPr>
        <w:t xml:space="preserve">was </w:t>
      </w:r>
      <w:r w:rsidR="00D8624E" w:rsidRPr="00BE49AF">
        <w:rPr>
          <w:rFonts w:ascii="Book Antiqua" w:eastAsia="Book Antiqua" w:hAnsi="Book Antiqua" w:cs="Book Antiqua"/>
          <w:color w:val="000000"/>
        </w:rPr>
        <w:t>demonstrated to primarily affect</w:t>
      </w:r>
      <w:r w:rsidRPr="00BE49AF">
        <w:rPr>
          <w:rFonts w:ascii="Book Antiqua" w:eastAsia="Book Antiqua" w:hAnsi="Book Antiqua" w:cs="Book Antiqua"/>
          <w:color w:val="000000"/>
        </w:rPr>
        <w:t xml:space="preserve"> the occurrence of DR in patients with T2DM, namely, the root node. The extraction rules were interpreted as follows: for patients with diabetes duration &lt; 10 years, if they met the criteria of (1) CKD stage = G3/G4/G5; (2) CKD stage = G2 and BMI &lt; 24 kg/m</w:t>
      </w:r>
      <w:r w:rsidRPr="00BE49AF">
        <w:rPr>
          <w:rFonts w:ascii="Book Antiqua" w:eastAsia="Book Antiqua" w:hAnsi="Book Antiqua" w:cs="Book Antiqua"/>
          <w:color w:val="000000"/>
          <w:vertAlign w:val="superscript"/>
        </w:rPr>
        <w:t>2</w:t>
      </w:r>
      <w:r w:rsidRPr="00BE49AF">
        <w:rPr>
          <w:rFonts w:ascii="Book Antiqua" w:eastAsia="Book Antiqua" w:hAnsi="Book Antiqua" w:cs="Book Antiqua"/>
          <w:color w:val="000000"/>
        </w:rPr>
        <w:t>; or (3) CKD stage = G1 and standing SBP ≥ 140 mmHg, then DR was prone to occur. In contrast, for patients with diabetes duration ≥ 10 years, if they met the criteria of</w:t>
      </w:r>
      <w:r w:rsidR="00A1058A" w:rsidRPr="00BE49AF">
        <w:rPr>
          <w:rFonts w:ascii="Book Antiqua" w:hAnsi="Book Antiqua" w:cs="Book Antiqua"/>
          <w:color w:val="000000"/>
          <w:lang w:eastAsia="zh-CN"/>
        </w:rPr>
        <w:t>:</w:t>
      </w:r>
      <w:r w:rsidR="00A1058A" w:rsidRPr="00BE49AF">
        <w:rPr>
          <w:rFonts w:ascii="Book Antiqua" w:eastAsia="Book Antiqua" w:hAnsi="Book Antiqua" w:cs="Book Antiqua"/>
          <w:color w:val="000000"/>
        </w:rPr>
        <w:t xml:space="preserve"> (1) </w:t>
      </w:r>
      <w:r w:rsidR="00A1058A" w:rsidRPr="00BE49AF">
        <w:rPr>
          <w:rFonts w:ascii="Book Antiqua" w:hAnsi="Book Antiqua" w:cs="Book Antiqua"/>
          <w:color w:val="000000"/>
          <w:lang w:eastAsia="zh-CN"/>
        </w:rPr>
        <w:t>S</w:t>
      </w:r>
      <w:r w:rsidRPr="00BE49AF">
        <w:rPr>
          <w:rFonts w:ascii="Book Antiqua" w:eastAsia="Book Antiqua" w:hAnsi="Book Antiqua" w:cs="Book Antiqua"/>
          <w:color w:val="000000"/>
        </w:rPr>
        <w:t xml:space="preserve">upine SBP &lt; 140 mmHg and CKD stage = G2/G3/G4; or (2) supine SBP ≥ 140 mmHg and CKD stage = G3/G4/G5, </w:t>
      </w:r>
      <w:r w:rsidRPr="00BE49AF">
        <w:rPr>
          <w:rFonts w:ascii="Book Antiqua" w:eastAsia="Book Antiqua" w:hAnsi="Book Antiqua" w:cs="Book Antiqua"/>
          <w:color w:val="000000"/>
        </w:rPr>
        <w:lastRenderedPageBreak/>
        <w:t xml:space="preserve">then DR was prone to occur. This model may assist clinicians in Yunnan </w:t>
      </w:r>
      <w:r w:rsidR="00D8624E" w:rsidRPr="00BE49AF">
        <w:rPr>
          <w:rFonts w:ascii="Book Antiqua" w:eastAsia="Book Antiqua" w:hAnsi="Book Antiqua" w:cs="Book Antiqua"/>
          <w:color w:val="000000"/>
        </w:rPr>
        <w:t xml:space="preserve">province </w:t>
      </w:r>
      <w:r w:rsidRPr="00BE49AF">
        <w:rPr>
          <w:rFonts w:ascii="Book Antiqua" w:eastAsia="Book Antiqua" w:hAnsi="Book Antiqua" w:cs="Book Antiqua"/>
          <w:color w:val="000000"/>
        </w:rPr>
        <w:t>(particularly primary medical staff who lack relevant DR detection approaches such as ophthalmoscope) to make more effective clinical predictions of DR risk in patients with T2DM. Our decision tree model is simple and intuitive, highlighting its potential for application in clinical practice.</w:t>
      </w:r>
    </w:p>
    <w:p w14:paraId="35068D6F" w14:textId="73288A75"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t>However, there are several limitations that should be noted. First of all, this study did not record in detail the medication of patients, especially the use of anti-diabetic, lipid-lowering and antihypertensive drugs. Secondly, Yunnan province is located in the western plateau of China, and its climate, cultural and economic conditions are very different from those of plain areas. Therefore, these confounding factors should be included in the future to enhance the integrity and reliability of research conclusions.</w:t>
      </w:r>
    </w:p>
    <w:p w14:paraId="576CA4D4" w14:textId="77777777" w:rsidR="00A77B3E" w:rsidRPr="00BE49AF" w:rsidRDefault="00A77B3E" w:rsidP="00BE49AF">
      <w:pPr>
        <w:spacing w:line="360" w:lineRule="auto"/>
        <w:jc w:val="both"/>
        <w:rPr>
          <w:rFonts w:ascii="Book Antiqua" w:hAnsi="Book Antiqua"/>
        </w:rPr>
      </w:pPr>
    </w:p>
    <w:p w14:paraId="7DFC3A1F"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aps/>
          <w:color w:val="000000"/>
          <w:u w:val="single"/>
        </w:rPr>
        <w:t>CONCLUSION</w:t>
      </w:r>
    </w:p>
    <w:p w14:paraId="504EA0AF" w14:textId="17D75E86"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Female sex, diabetes duration ≥ 10 years, standing or supine SBP ≥ 140 mmHg, Chol ≥ 6.22 mmol/L, deterioration of CKD stage, and HbA1c are key DR</w:t>
      </w:r>
      <w:r w:rsidR="00C32CCB" w:rsidRPr="00BE49AF">
        <w:rPr>
          <w:rFonts w:ascii="Book Antiqua" w:eastAsia="Book Antiqua" w:hAnsi="Book Antiqua" w:cs="Book Antiqua"/>
          <w:color w:val="000000"/>
        </w:rPr>
        <w:t>-related risk fa</w:t>
      </w:r>
      <w:r w:rsidR="006E0604" w:rsidRPr="00BE49AF">
        <w:rPr>
          <w:rFonts w:ascii="Book Antiqua" w:eastAsia="Book Antiqua" w:hAnsi="Book Antiqua" w:cs="Book Antiqua"/>
          <w:color w:val="000000"/>
        </w:rPr>
        <w:t>c</w:t>
      </w:r>
      <w:r w:rsidR="00C32CCB" w:rsidRPr="00BE49AF">
        <w:rPr>
          <w:rFonts w:ascii="Book Antiqua" w:eastAsia="Book Antiqua" w:hAnsi="Book Antiqua" w:cs="Book Antiqua"/>
          <w:color w:val="000000"/>
        </w:rPr>
        <w:t>tors</w:t>
      </w:r>
      <w:r w:rsidRPr="00BE49AF">
        <w:rPr>
          <w:rFonts w:ascii="Book Antiqua" w:eastAsia="Book Antiqua" w:hAnsi="Book Antiqua" w:cs="Book Antiqua"/>
          <w:color w:val="000000"/>
        </w:rPr>
        <w:t xml:space="preserve"> in the Han population with T2DM in Yunnan </w:t>
      </w:r>
      <w:r w:rsidR="00C32CCB" w:rsidRPr="00BE49AF">
        <w:rPr>
          <w:rFonts w:ascii="Book Antiqua" w:eastAsia="Book Antiqua" w:hAnsi="Book Antiqua" w:cs="Book Antiqua"/>
          <w:color w:val="000000"/>
        </w:rPr>
        <w:t>province</w:t>
      </w:r>
      <w:r w:rsidRPr="00BE49AF">
        <w:rPr>
          <w:rFonts w:ascii="Book Antiqua" w:eastAsia="Book Antiqua" w:hAnsi="Book Antiqua" w:cs="Book Antiqua"/>
          <w:color w:val="000000"/>
        </w:rPr>
        <w:t xml:space="preserve">. </w:t>
      </w:r>
      <w:r w:rsidR="00C32CCB" w:rsidRPr="00BE49AF">
        <w:rPr>
          <w:rFonts w:ascii="Book Antiqua" w:eastAsia="Book Antiqua" w:hAnsi="Book Antiqua" w:cs="Book Antiqua"/>
          <w:color w:val="000000"/>
        </w:rPr>
        <w:t>The concise and intuitive DR prediction model developed through machine learning in this study could help clinicians quickly predict DR outcomes based on patients' potential risk factors and conduct early individualized interventions.</w:t>
      </w:r>
    </w:p>
    <w:p w14:paraId="7377494A" w14:textId="77777777" w:rsidR="00A77B3E" w:rsidRPr="00BE49AF" w:rsidRDefault="00A77B3E" w:rsidP="00BE49AF">
      <w:pPr>
        <w:spacing w:line="360" w:lineRule="auto"/>
        <w:jc w:val="both"/>
        <w:rPr>
          <w:rFonts w:ascii="Book Antiqua" w:hAnsi="Book Antiqua"/>
        </w:rPr>
      </w:pPr>
    </w:p>
    <w:p w14:paraId="4243956B"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aps/>
          <w:color w:val="000000"/>
          <w:u w:val="single"/>
        </w:rPr>
        <w:t>ARTICLE HIGHLIGHTS</w:t>
      </w:r>
    </w:p>
    <w:p w14:paraId="35C7F553"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i/>
          <w:color w:val="000000"/>
        </w:rPr>
        <w:t>Research background</w:t>
      </w:r>
    </w:p>
    <w:p w14:paraId="6FAAF816" w14:textId="77777777" w:rsidR="00C32CCB" w:rsidRPr="00BE49AF" w:rsidRDefault="00C32CCB" w:rsidP="00BE49AF">
      <w:pPr>
        <w:spacing w:line="360" w:lineRule="auto"/>
        <w:jc w:val="both"/>
        <w:rPr>
          <w:rFonts w:ascii="Book Antiqua" w:hAnsi="Book Antiqua"/>
        </w:rPr>
      </w:pPr>
      <w:r w:rsidRPr="00BE49AF">
        <w:rPr>
          <w:rFonts w:ascii="Book Antiqua" w:eastAsia="Book Antiqua" w:hAnsi="Book Antiqua" w:cs="Book Antiqua"/>
          <w:color w:val="000000"/>
        </w:rPr>
        <w:t>Yunnan province has a high prevalence of diabetic retinopathy (DR). Accordingly, it is of great significance to explore the DR-related factors and to construct an economic and intuitive clinical prediction model.</w:t>
      </w:r>
    </w:p>
    <w:p w14:paraId="589769C4" w14:textId="77777777" w:rsidR="00A77B3E" w:rsidRPr="00BE49AF" w:rsidRDefault="00A77B3E" w:rsidP="00BE49AF">
      <w:pPr>
        <w:spacing w:line="360" w:lineRule="auto"/>
        <w:jc w:val="both"/>
        <w:rPr>
          <w:rFonts w:ascii="Book Antiqua" w:hAnsi="Book Antiqua"/>
        </w:rPr>
      </w:pPr>
    </w:p>
    <w:p w14:paraId="43C15739"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i/>
          <w:color w:val="000000"/>
        </w:rPr>
        <w:t>Research motivation</w:t>
      </w:r>
    </w:p>
    <w:p w14:paraId="513DC0B2" w14:textId="77777777" w:rsidR="00C32CCB" w:rsidRPr="00BE49AF" w:rsidRDefault="00C32CCB" w:rsidP="00BE49AF">
      <w:pPr>
        <w:spacing w:line="360" w:lineRule="auto"/>
        <w:jc w:val="both"/>
        <w:rPr>
          <w:rFonts w:ascii="Book Antiqua" w:eastAsia="Book Antiqua" w:hAnsi="Book Antiqua" w:cs="Book Antiqua"/>
          <w:color w:val="000000"/>
        </w:rPr>
      </w:pPr>
      <w:bookmarkStart w:id="5" w:name="_Hlk115044459"/>
      <w:r w:rsidRPr="00BE49AF">
        <w:rPr>
          <w:rFonts w:ascii="Book Antiqua" w:eastAsia="Book Antiqua" w:hAnsi="Book Antiqua" w:cs="Book Antiqua"/>
          <w:color w:val="000000"/>
        </w:rPr>
        <w:t>The research motivation is early intervention using the DR-related risk factors from the perspective of a predictive model to reduce the prevalence of DR in patients with type 2 diabetes mellitus (T2DM).</w:t>
      </w:r>
    </w:p>
    <w:bookmarkEnd w:id="5"/>
    <w:p w14:paraId="7942DE75" w14:textId="77777777" w:rsidR="00A77B3E" w:rsidRPr="00BE49AF" w:rsidRDefault="00A77B3E" w:rsidP="00BE49AF">
      <w:pPr>
        <w:spacing w:line="360" w:lineRule="auto"/>
        <w:jc w:val="both"/>
        <w:rPr>
          <w:rFonts w:ascii="Book Antiqua" w:hAnsi="Book Antiqua"/>
        </w:rPr>
      </w:pPr>
    </w:p>
    <w:p w14:paraId="155D2784"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i/>
          <w:color w:val="000000"/>
        </w:rPr>
        <w:t>Research objectives</w:t>
      </w:r>
    </w:p>
    <w:p w14:paraId="42DFB318" w14:textId="3EB6748F" w:rsidR="00C32CCB" w:rsidRPr="00BE49AF" w:rsidRDefault="00C32CCB" w:rsidP="00BE49AF">
      <w:pPr>
        <w:spacing w:line="360" w:lineRule="auto"/>
        <w:jc w:val="both"/>
        <w:rPr>
          <w:rFonts w:ascii="Book Antiqua" w:hAnsi="Book Antiqua"/>
        </w:rPr>
      </w:pPr>
      <w:bookmarkStart w:id="6" w:name="OLE_LINK10"/>
      <w:r w:rsidRPr="00BE49AF">
        <w:rPr>
          <w:rFonts w:ascii="Book Antiqua" w:eastAsia="Book Antiqua" w:hAnsi="Book Antiqua" w:cs="Book Antiqua"/>
          <w:color w:val="000000"/>
        </w:rPr>
        <w:t xml:space="preserve">The research intends to establish </w:t>
      </w:r>
      <w:r w:rsidR="00A1058A" w:rsidRPr="00BE49AF">
        <w:rPr>
          <w:rFonts w:ascii="Book Antiqua" w:eastAsia="Book Antiqua" w:hAnsi="Book Antiqua" w:cs="Book Antiqua"/>
          <w:color w:val="000000"/>
        </w:rPr>
        <w:t>a prediction model that allows</w:t>
      </w:r>
      <w:r w:rsidRPr="00BE49AF">
        <w:rPr>
          <w:rFonts w:ascii="Book Antiqua" w:eastAsia="Book Antiqua" w:hAnsi="Book Antiqua" w:cs="Book Antiqua"/>
          <w:color w:val="000000"/>
        </w:rPr>
        <w:t xml:space="preserve"> clinically early prevention and treatment of DR.</w:t>
      </w:r>
    </w:p>
    <w:bookmarkEnd w:id="6"/>
    <w:p w14:paraId="6F20045A" w14:textId="77777777" w:rsidR="00A77B3E" w:rsidRPr="00BE49AF" w:rsidRDefault="00A77B3E" w:rsidP="00BE49AF">
      <w:pPr>
        <w:spacing w:line="360" w:lineRule="auto"/>
        <w:jc w:val="both"/>
        <w:rPr>
          <w:rFonts w:ascii="Book Antiqua" w:hAnsi="Book Antiqua"/>
        </w:rPr>
      </w:pPr>
    </w:p>
    <w:p w14:paraId="3A53E390"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i/>
          <w:color w:val="000000"/>
        </w:rPr>
        <w:t>Research methods</w:t>
      </w:r>
    </w:p>
    <w:p w14:paraId="3F4DD052" w14:textId="0D516729"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A total of 1654 Han </w:t>
      </w:r>
      <w:r w:rsidR="00C32CCB" w:rsidRPr="00BE49AF">
        <w:rPr>
          <w:rFonts w:ascii="Book Antiqua" w:eastAsia="Book Antiqua" w:hAnsi="Book Antiqua" w:cs="Book Antiqua"/>
          <w:color w:val="000000"/>
        </w:rPr>
        <w:t xml:space="preserve">population </w:t>
      </w:r>
      <w:r w:rsidRPr="00BE49AF">
        <w:rPr>
          <w:rFonts w:ascii="Book Antiqua" w:eastAsia="Book Antiqua" w:hAnsi="Book Antiqua" w:cs="Book Antiqua"/>
          <w:color w:val="000000"/>
        </w:rPr>
        <w:t xml:space="preserve">with T2DM were </w:t>
      </w:r>
      <w:r w:rsidR="00C32CCB" w:rsidRPr="00BE49AF">
        <w:rPr>
          <w:rFonts w:ascii="Book Antiqua" w:eastAsia="Book Antiqua" w:hAnsi="Book Antiqua" w:cs="Book Antiqua"/>
          <w:color w:val="000000"/>
        </w:rPr>
        <w:t>recruited</w:t>
      </w:r>
      <w:r w:rsidR="004C6F72">
        <w:rPr>
          <w:rFonts w:ascii="Book Antiqua" w:eastAsia="Book Antiqua" w:hAnsi="Book Antiqua" w:cs="Book Antiqua"/>
          <w:color w:val="000000"/>
        </w:rPr>
        <w:t xml:space="preserve"> </w:t>
      </w:r>
      <w:r w:rsidRPr="00BE49AF">
        <w:rPr>
          <w:rFonts w:ascii="Book Antiqua" w:eastAsia="Book Antiqua" w:hAnsi="Book Antiqua" w:cs="Book Antiqua"/>
          <w:color w:val="000000"/>
        </w:rPr>
        <w:t xml:space="preserve">in this study and were </w:t>
      </w:r>
      <w:r w:rsidR="00C32CCB" w:rsidRPr="00BE49AF">
        <w:rPr>
          <w:rFonts w:ascii="Book Antiqua" w:eastAsia="Book Antiqua" w:hAnsi="Book Antiqua" w:cs="Book Antiqua"/>
          <w:color w:val="000000"/>
        </w:rPr>
        <w:t>grouped in the</w:t>
      </w:r>
      <w:r w:rsidR="004C6F72">
        <w:rPr>
          <w:rFonts w:ascii="Book Antiqua" w:eastAsia="Book Antiqua" w:hAnsi="Book Antiqua" w:cs="Book Antiqua"/>
          <w:color w:val="000000"/>
        </w:rPr>
        <w:t xml:space="preserve"> </w:t>
      </w:r>
      <w:r w:rsidRPr="00BE49AF">
        <w:rPr>
          <w:rFonts w:ascii="Book Antiqua" w:eastAsia="Book Antiqua" w:hAnsi="Book Antiqua" w:cs="Book Antiqua"/>
          <w:color w:val="000000"/>
        </w:rPr>
        <w:t>without DR and DR group</w:t>
      </w:r>
      <w:r w:rsidR="00C32CCB" w:rsidRPr="00BE49AF">
        <w:rPr>
          <w:rFonts w:ascii="Book Antiqua" w:eastAsia="Book Antiqua" w:hAnsi="Book Antiqua" w:cs="Book Antiqua"/>
          <w:color w:val="000000"/>
        </w:rPr>
        <w:t>s</w:t>
      </w:r>
      <w:r w:rsidRPr="00BE49AF">
        <w:rPr>
          <w:rFonts w:ascii="Book Antiqua" w:eastAsia="Book Antiqua" w:hAnsi="Book Antiqua" w:cs="Book Antiqua"/>
          <w:color w:val="000000"/>
        </w:rPr>
        <w:t>. The DR group was further</w:t>
      </w:r>
      <w:r w:rsidR="00C32CCB" w:rsidRPr="00BE49AF">
        <w:rPr>
          <w:rFonts w:ascii="Book Antiqua" w:eastAsia="Book Antiqua" w:hAnsi="Book Antiqua" w:cs="Book Antiqua"/>
          <w:color w:val="000000"/>
        </w:rPr>
        <w:t xml:space="preserve"> </w:t>
      </w:r>
      <w:proofErr w:type="spellStart"/>
      <w:r w:rsidR="00C32CCB" w:rsidRPr="00BE49AF">
        <w:rPr>
          <w:rFonts w:ascii="Book Antiqua" w:eastAsia="Book Antiqua" w:hAnsi="Book Antiqua" w:cs="Book Antiqua"/>
          <w:color w:val="000000"/>
        </w:rPr>
        <w:t>subgrouped</w:t>
      </w:r>
      <w:proofErr w:type="spellEnd"/>
      <w:r w:rsidR="00C32CCB" w:rsidRPr="00BE49AF">
        <w:rPr>
          <w:rFonts w:ascii="Book Antiqua" w:eastAsia="Book Antiqua" w:hAnsi="Book Antiqua" w:cs="Book Antiqua"/>
          <w:color w:val="000000"/>
        </w:rPr>
        <w:t xml:space="preserve"> according to the severity of DR</w:t>
      </w:r>
      <w:r w:rsidRPr="00BE49AF">
        <w:rPr>
          <w:rFonts w:ascii="Book Antiqua" w:eastAsia="Book Antiqua" w:hAnsi="Book Antiqua" w:cs="Book Antiqua"/>
          <w:color w:val="000000"/>
        </w:rPr>
        <w:t>. Then, univariate analysis, logistic regression analysis, and clinical decision tree models of clinical data were performed.</w:t>
      </w:r>
    </w:p>
    <w:p w14:paraId="273DBECB" w14:textId="77777777" w:rsidR="00A77B3E" w:rsidRPr="00BE49AF" w:rsidRDefault="00A77B3E" w:rsidP="00BE49AF">
      <w:pPr>
        <w:spacing w:line="360" w:lineRule="auto"/>
        <w:jc w:val="both"/>
        <w:rPr>
          <w:rFonts w:ascii="Book Antiqua" w:hAnsi="Book Antiqua"/>
        </w:rPr>
      </w:pPr>
    </w:p>
    <w:p w14:paraId="06CD45E5"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i/>
          <w:color w:val="000000"/>
        </w:rPr>
        <w:t>Research results</w:t>
      </w:r>
    </w:p>
    <w:p w14:paraId="0BFF14FF" w14:textId="44512F63"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Based on the decision tree model constructed in this study, DR classification outcomes were obtained by evaluating </w:t>
      </w:r>
      <w:r w:rsidR="00FA5995" w:rsidRPr="00BE49AF">
        <w:rPr>
          <w:rFonts w:ascii="Book Antiqua" w:eastAsia="Book Antiqua" w:hAnsi="Book Antiqua" w:cs="Book Antiqua"/>
          <w:color w:val="000000"/>
        </w:rPr>
        <w:t xml:space="preserve">diabetes duration </w:t>
      </w:r>
      <w:r w:rsidR="00173BE7" w:rsidRPr="00BE49AF">
        <w:rPr>
          <w:rFonts w:ascii="Book Antiqua" w:eastAsia="Book Antiqua" w:hAnsi="Book Antiqua" w:cs="Book Antiqua"/>
          <w:color w:val="000000"/>
        </w:rPr>
        <w:t>followed by stages of chronic kidney disease, supine systolic blood pressure (SBP), standing SBP, and body mass index</w:t>
      </w:r>
      <w:r w:rsidRPr="00BE49AF">
        <w:rPr>
          <w:rFonts w:ascii="Book Antiqua" w:eastAsia="Book Antiqua" w:hAnsi="Book Antiqua" w:cs="Book Antiqua"/>
          <w:color w:val="000000"/>
        </w:rPr>
        <w:t>.</w:t>
      </w:r>
    </w:p>
    <w:p w14:paraId="53D533F5" w14:textId="77777777" w:rsidR="00A77B3E" w:rsidRPr="00BE49AF" w:rsidRDefault="00A77B3E" w:rsidP="00BE49AF">
      <w:pPr>
        <w:spacing w:line="360" w:lineRule="auto"/>
        <w:jc w:val="both"/>
        <w:rPr>
          <w:rFonts w:ascii="Book Antiqua" w:hAnsi="Book Antiqua"/>
        </w:rPr>
      </w:pPr>
    </w:p>
    <w:p w14:paraId="3537161F"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i/>
          <w:color w:val="000000"/>
        </w:rPr>
        <w:t>Research conclusions</w:t>
      </w:r>
    </w:p>
    <w:p w14:paraId="1D586E1E" w14:textId="0B5B670E" w:rsidR="00A77B3E" w:rsidRPr="00BE49AF" w:rsidRDefault="00C32CCB" w:rsidP="00BE49AF">
      <w:pPr>
        <w:spacing w:line="360" w:lineRule="auto"/>
        <w:jc w:val="both"/>
        <w:rPr>
          <w:rFonts w:ascii="Book Antiqua" w:hAnsi="Book Antiqua"/>
        </w:rPr>
      </w:pPr>
      <w:r w:rsidRPr="00BE49AF">
        <w:rPr>
          <w:rFonts w:ascii="Book Antiqua" w:eastAsia="Book Antiqua" w:hAnsi="Book Antiqua" w:cs="Book Antiqua"/>
          <w:color w:val="000000"/>
        </w:rPr>
        <w:t>Personalized interventions for DR-related risk factors based on a decision tree model may potentially reduce the prevalence of DR</w:t>
      </w:r>
      <w:r w:rsidR="001E51E6" w:rsidRPr="00BE49AF">
        <w:rPr>
          <w:rFonts w:ascii="Book Antiqua" w:eastAsia="Book Antiqua" w:hAnsi="Book Antiqua" w:cs="Book Antiqua"/>
          <w:color w:val="000000"/>
        </w:rPr>
        <w:t>.</w:t>
      </w:r>
    </w:p>
    <w:p w14:paraId="648539FB" w14:textId="77777777" w:rsidR="00A77B3E" w:rsidRPr="00BE49AF" w:rsidRDefault="00A77B3E" w:rsidP="00BE49AF">
      <w:pPr>
        <w:spacing w:line="360" w:lineRule="auto"/>
        <w:jc w:val="both"/>
        <w:rPr>
          <w:rFonts w:ascii="Book Antiqua" w:hAnsi="Book Antiqua"/>
        </w:rPr>
      </w:pPr>
    </w:p>
    <w:p w14:paraId="660E3E27"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i/>
          <w:color w:val="000000"/>
        </w:rPr>
        <w:t>Research perspectives</w:t>
      </w:r>
    </w:p>
    <w:p w14:paraId="4B73548E" w14:textId="39E624A4"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In this study, patients with T2DM in Western China were taken as samples to analyze the influencing factors of DR and build a clinical prediction model. In the future, it is hoped that the prediction model can produce certain social and economic benefits in clinical practice. In addition, when comparing </w:t>
      </w:r>
      <w:r w:rsidR="00C32CCB" w:rsidRPr="00BE49AF">
        <w:rPr>
          <w:rFonts w:ascii="Book Antiqua" w:eastAsia="Book Antiqua" w:hAnsi="Book Antiqua" w:cs="Book Antiqua"/>
          <w:color w:val="000000"/>
        </w:rPr>
        <w:t xml:space="preserve">with </w:t>
      </w:r>
      <w:r w:rsidRPr="00BE49AF">
        <w:rPr>
          <w:rFonts w:ascii="Book Antiqua" w:eastAsia="Book Antiqua" w:hAnsi="Book Antiqua" w:cs="Book Antiqua"/>
          <w:color w:val="000000"/>
        </w:rPr>
        <w:t>other clinical studies on DR, we found some controversies, such as the impact of sex and body mass index on DR, which opened up a new direction for future research.</w:t>
      </w:r>
    </w:p>
    <w:p w14:paraId="227FA521" w14:textId="77777777" w:rsidR="00A77B3E" w:rsidRPr="00BE49AF" w:rsidRDefault="00A77B3E" w:rsidP="00BE49AF">
      <w:pPr>
        <w:spacing w:line="360" w:lineRule="auto"/>
        <w:jc w:val="both"/>
        <w:rPr>
          <w:rFonts w:ascii="Book Antiqua" w:hAnsi="Book Antiqua"/>
        </w:rPr>
      </w:pPr>
    </w:p>
    <w:p w14:paraId="15EE98CA"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olor w:val="000000"/>
        </w:rPr>
        <w:t>REFERENCES</w:t>
      </w:r>
    </w:p>
    <w:p w14:paraId="65ECA528"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lastRenderedPageBreak/>
        <w:t xml:space="preserve">1 </w:t>
      </w:r>
      <w:r w:rsidRPr="00BE49AF">
        <w:rPr>
          <w:rFonts w:ascii="Book Antiqua" w:eastAsia="Book Antiqua" w:hAnsi="Book Antiqua" w:cs="Book Antiqua"/>
          <w:b/>
          <w:bCs/>
          <w:color w:val="000000"/>
        </w:rPr>
        <w:t>Whiting DR</w:t>
      </w:r>
      <w:r w:rsidRPr="00BE49AF">
        <w:rPr>
          <w:rFonts w:ascii="Book Antiqua" w:eastAsia="Book Antiqua" w:hAnsi="Book Antiqua" w:cs="Book Antiqua"/>
          <w:color w:val="000000"/>
        </w:rPr>
        <w:t xml:space="preserve">, </w:t>
      </w:r>
      <w:proofErr w:type="spellStart"/>
      <w:r w:rsidRPr="00BE49AF">
        <w:rPr>
          <w:rFonts w:ascii="Book Antiqua" w:eastAsia="Book Antiqua" w:hAnsi="Book Antiqua" w:cs="Book Antiqua"/>
          <w:color w:val="000000"/>
        </w:rPr>
        <w:t>Guariguata</w:t>
      </w:r>
      <w:proofErr w:type="spellEnd"/>
      <w:r w:rsidRPr="00BE49AF">
        <w:rPr>
          <w:rFonts w:ascii="Book Antiqua" w:eastAsia="Book Antiqua" w:hAnsi="Book Antiqua" w:cs="Book Antiqua"/>
          <w:color w:val="000000"/>
        </w:rPr>
        <w:t xml:space="preserve"> L, Weil C, Shaw J. IDF diabetes atlas: global estimates of the prevalence of diabetes for 2011 and 2030. </w:t>
      </w:r>
      <w:r w:rsidRPr="00BE49AF">
        <w:rPr>
          <w:rFonts w:ascii="Book Antiqua" w:eastAsia="Book Antiqua" w:hAnsi="Book Antiqua" w:cs="Book Antiqua"/>
          <w:i/>
          <w:iCs/>
          <w:color w:val="000000"/>
        </w:rPr>
        <w:t xml:space="preserve">Diabetes Res Clin </w:t>
      </w:r>
      <w:proofErr w:type="spellStart"/>
      <w:r w:rsidRPr="00BE49AF">
        <w:rPr>
          <w:rFonts w:ascii="Book Antiqua" w:eastAsia="Book Antiqua" w:hAnsi="Book Antiqua" w:cs="Book Antiqua"/>
          <w:i/>
          <w:iCs/>
          <w:color w:val="000000"/>
        </w:rPr>
        <w:t>Pract</w:t>
      </w:r>
      <w:proofErr w:type="spellEnd"/>
      <w:r w:rsidRPr="00BE49AF">
        <w:rPr>
          <w:rFonts w:ascii="Book Antiqua" w:eastAsia="Book Antiqua" w:hAnsi="Book Antiqua" w:cs="Book Antiqua"/>
          <w:color w:val="000000"/>
        </w:rPr>
        <w:t xml:space="preserve"> 2011; </w:t>
      </w:r>
      <w:r w:rsidRPr="00BE49AF">
        <w:rPr>
          <w:rFonts w:ascii="Book Antiqua" w:eastAsia="Book Antiqua" w:hAnsi="Book Antiqua" w:cs="Book Antiqua"/>
          <w:b/>
          <w:bCs/>
          <w:color w:val="000000"/>
        </w:rPr>
        <w:t>94</w:t>
      </w:r>
      <w:r w:rsidRPr="00BE49AF">
        <w:rPr>
          <w:rFonts w:ascii="Book Antiqua" w:eastAsia="Book Antiqua" w:hAnsi="Book Antiqua" w:cs="Book Antiqua"/>
          <w:color w:val="000000"/>
        </w:rPr>
        <w:t>: 311-321 [PMID: 22079683 DOI: 10.1016/j.diabres.2011.10.029]</w:t>
      </w:r>
    </w:p>
    <w:p w14:paraId="4288EAA3"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 </w:t>
      </w:r>
      <w:r w:rsidRPr="00BE49AF">
        <w:rPr>
          <w:rFonts w:ascii="Book Antiqua" w:eastAsia="Book Antiqua" w:hAnsi="Book Antiqua" w:cs="Book Antiqua"/>
          <w:b/>
          <w:bCs/>
          <w:color w:val="000000"/>
        </w:rPr>
        <w:t>The Lancet</w:t>
      </w:r>
      <w:r w:rsidRPr="00BE49AF">
        <w:rPr>
          <w:rFonts w:ascii="Book Antiqua" w:eastAsia="Book Antiqua" w:hAnsi="Book Antiqua" w:cs="Book Antiqua"/>
          <w:color w:val="000000"/>
        </w:rPr>
        <w:t xml:space="preserve">. Obesity and diabetes in 2017: a new year. </w:t>
      </w:r>
      <w:r w:rsidRPr="00BE49AF">
        <w:rPr>
          <w:rFonts w:ascii="Book Antiqua" w:eastAsia="Book Antiqua" w:hAnsi="Book Antiqua" w:cs="Book Antiqua"/>
          <w:i/>
          <w:iCs/>
          <w:color w:val="000000"/>
        </w:rPr>
        <w:t>Lancet</w:t>
      </w:r>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389</w:t>
      </w:r>
      <w:r w:rsidRPr="00BE49AF">
        <w:rPr>
          <w:rFonts w:ascii="Book Antiqua" w:eastAsia="Book Antiqua" w:hAnsi="Book Antiqua" w:cs="Book Antiqua"/>
          <w:color w:val="000000"/>
        </w:rPr>
        <w:t>: 1 [PMID: 28091363 DOI: 10.1016/S0140-6736(17)30004-1]</w:t>
      </w:r>
    </w:p>
    <w:p w14:paraId="199E59C4"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 </w:t>
      </w:r>
      <w:r w:rsidRPr="00BE49AF">
        <w:rPr>
          <w:rFonts w:ascii="Book Antiqua" w:eastAsia="Book Antiqua" w:hAnsi="Book Antiqua" w:cs="Book Antiqua"/>
          <w:b/>
          <w:bCs/>
          <w:color w:val="000000"/>
        </w:rPr>
        <w:t xml:space="preserve">American Diabetes </w:t>
      </w:r>
      <w:proofErr w:type="gramStart"/>
      <w:r w:rsidRPr="00BE49AF">
        <w:rPr>
          <w:rFonts w:ascii="Book Antiqua" w:eastAsia="Book Antiqua" w:hAnsi="Book Antiqua" w:cs="Book Antiqua"/>
          <w:b/>
          <w:bCs/>
          <w:color w:val="000000"/>
        </w:rPr>
        <w:t>Association.</w:t>
      </w:r>
      <w:r w:rsidRPr="00BE49AF">
        <w:rPr>
          <w:rFonts w:ascii="Book Antiqua" w:eastAsia="Book Antiqua" w:hAnsi="Book Antiqua" w:cs="Book Antiqua"/>
          <w:color w:val="000000"/>
        </w:rPr>
        <w:t>.</w:t>
      </w:r>
      <w:proofErr w:type="gramEnd"/>
      <w:r w:rsidRPr="00BE49AF">
        <w:rPr>
          <w:rFonts w:ascii="Book Antiqua" w:eastAsia="Book Antiqua" w:hAnsi="Book Antiqua" w:cs="Book Antiqua"/>
          <w:color w:val="000000"/>
        </w:rPr>
        <w:t xml:space="preserve"> 10. Microvascular Complications and Foot Care. </w:t>
      </w:r>
      <w:r w:rsidRPr="00BE49AF">
        <w:rPr>
          <w:rFonts w:ascii="Book Antiqua" w:eastAsia="Book Antiqua" w:hAnsi="Book Antiqua" w:cs="Book Antiqua"/>
          <w:i/>
          <w:iCs/>
          <w:color w:val="000000"/>
        </w:rPr>
        <w:t>Diabetes Care</w:t>
      </w:r>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40</w:t>
      </w:r>
      <w:r w:rsidRPr="00BE49AF">
        <w:rPr>
          <w:rFonts w:ascii="Book Antiqua" w:eastAsia="Book Antiqua" w:hAnsi="Book Antiqua" w:cs="Book Antiqua"/>
          <w:color w:val="000000"/>
        </w:rPr>
        <w:t>: S88-S98 [PMID: 27979897 DOI: 10.2337/dc17-S013]</w:t>
      </w:r>
    </w:p>
    <w:p w14:paraId="6AE672EA"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4 </w:t>
      </w:r>
      <w:r w:rsidRPr="00BE49AF">
        <w:rPr>
          <w:rFonts w:ascii="Book Antiqua" w:eastAsia="Book Antiqua" w:hAnsi="Book Antiqua" w:cs="Book Antiqua"/>
          <w:b/>
          <w:bCs/>
          <w:color w:val="000000"/>
        </w:rPr>
        <w:t>Gyawali R</w:t>
      </w:r>
      <w:r w:rsidRPr="00BE49AF">
        <w:rPr>
          <w:rFonts w:ascii="Book Antiqua" w:eastAsia="Book Antiqua" w:hAnsi="Book Antiqua" w:cs="Book Antiqua"/>
          <w:color w:val="000000"/>
        </w:rPr>
        <w:t xml:space="preserve">, Toomey M, Stapleton F, Dillon L, </w:t>
      </w:r>
      <w:proofErr w:type="spellStart"/>
      <w:r w:rsidRPr="00BE49AF">
        <w:rPr>
          <w:rFonts w:ascii="Book Antiqua" w:eastAsia="Book Antiqua" w:hAnsi="Book Antiqua" w:cs="Book Antiqua"/>
          <w:color w:val="000000"/>
        </w:rPr>
        <w:t>Zangerl</w:t>
      </w:r>
      <w:proofErr w:type="spellEnd"/>
      <w:r w:rsidRPr="00BE49AF">
        <w:rPr>
          <w:rFonts w:ascii="Book Antiqua" w:eastAsia="Book Antiqua" w:hAnsi="Book Antiqua" w:cs="Book Antiqua"/>
          <w:color w:val="000000"/>
        </w:rPr>
        <w:t xml:space="preserve"> B, </w:t>
      </w:r>
      <w:proofErr w:type="spellStart"/>
      <w:r w:rsidRPr="00BE49AF">
        <w:rPr>
          <w:rFonts w:ascii="Book Antiqua" w:eastAsia="Book Antiqua" w:hAnsi="Book Antiqua" w:cs="Book Antiqua"/>
          <w:color w:val="000000"/>
        </w:rPr>
        <w:t>Keay</w:t>
      </w:r>
      <w:proofErr w:type="spellEnd"/>
      <w:r w:rsidRPr="00BE49AF">
        <w:rPr>
          <w:rFonts w:ascii="Book Antiqua" w:eastAsia="Book Antiqua" w:hAnsi="Book Antiqua" w:cs="Book Antiqua"/>
          <w:color w:val="000000"/>
        </w:rPr>
        <w:t xml:space="preserve"> L, Jalbert I. Quality of 2019 American optometric association clinical practice guideline for diabetic eye care. </w:t>
      </w:r>
      <w:r w:rsidRPr="00BE49AF">
        <w:rPr>
          <w:rFonts w:ascii="Book Antiqua" w:eastAsia="Book Antiqua" w:hAnsi="Book Antiqua" w:cs="Book Antiqua"/>
          <w:i/>
          <w:iCs/>
          <w:color w:val="000000"/>
        </w:rPr>
        <w:t xml:space="preserve">Ophthalmic </w:t>
      </w:r>
      <w:proofErr w:type="spellStart"/>
      <w:r w:rsidRPr="00BE49AF">
        <w:rPr>
          <w:rFonts w:ascii="Book Antiqua" w:eastAsia="Book Antiqua" w:hAnsi="Book Antiqua" w:cs="Book Antiqua"/>
          <w:i/>
          <w:iCs/>
          <w:color w:val="000000"/>
        </w:rPr>
        <w:t>Physiol</w:t>
      </w:r>
      <w:proofErr w:type="spellEnd"/>
      <w:r w:rsidRPr="00BE49AF">
        <w:rPr>
          <w:rFonts w:ascii="Book Antiqua" w:eastAsia="Book Antiqua" w:hAnsi="Book Antiqua" w:cs="Book Antiqua"/>
          <w:i/>
          <w:iCs/>
          <w:color w:val="000000"/>
        </w:rPr>
        <w:t xml:space="preserve"> </w:t>
      </w:r>
      <w:proofErr w:type="spellStart"/>
      <w:r w:rsidRPr="00BE49AF">
        <w:rPr>
          <w:rFonts w:ascii="Book Antiqua" w:eastAsia="Book Antiqua" w:hAnsi="Book Antiqua" w:cs="Book Antiqua"/>
          <w:i/>
          <w:iCs/>
          <w:color w:val="000000"/>
        </w:rPr>
        <w:t>Opt</w:t>
      </w:r>
      <w:proofErr w:type="spellEnd"/>
      <w:r w:rsidRPr="00BE49AF">
        <w:rPr>
          <w:rFonts w:ascii="Book Antiqua" w:eastAsia="Book Antiqua" w:hAnsi="Book Antiqua" w:cs="Book Antiqua"/>
          <w:color w:val="000000"/>
        </w:rPr>
        <w:t xml:space="preserve"> 2021; </w:t>
      </w:r>
      <w:r w:rsidRPr="00BE49AF">
        <w:rPr>
          <w:rFonts w:ascii="Book Antiqua" w:eastAsia="Book Antiqua" w:hAnsi="Book Antiqua" w:cs="Book Antiqua"/>
          <w:b/>
          <w:bCs/>
          <w:color w:val="000000"/>
        </w:rPr>
        <w:t>41</w:t>
      </w:r>
      <w:r w:rsidRPr="00BE49AF">
        <w:rPr>
          <w:rFonts w:ascii="Book Antiqua" w:eastAsia="Book Antiqua" w:hAnsi="Book Antiqua" w:cs="Book Antiqua"/>
          <w:color w:val="000000"/>
        </w:rPr>
        <w:t>: 165-170 [PMID: 33210361 DOI: 10.1111/opo.12763]</w:t>
      </w:r>
    </w:p>
    <w:p w14:paraId="25D37C7C"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 </w:t>
      </w:r>
      <w:proofErr w:type="spellStart"/>
      <w:r w:rsidRPr="00BE49AF">
        <w:rPr>
          <w:rFonts w:ascii="Book Antiqua" w:eastAsia="Book Antiqua" w:hAnsi="Book Antiqua" w:cs="Book Antiqua"/>
          <w:b/>
          <w:bCs/>
          <w:color w:val="000000"/>
        </w:rPr>
        <w:t>Ruta</w:t>
      </w:r>
      <w:proofErr w:type="spellEnd"/>
      <w:r w:rsidRPr="00BE49AF">
        <w:rPr>
          <w:rFonts w:ascii="Book Antiqua" w:eastAsia="Book Antiqua" w:hAnsi="Book Antiqua" w:cs="Book Antiqua"/>
          <w:b/>
          <w:bCs/>
          <w:color w:val="000000"/>
        </w:rPr>
        <w:t xml:space="preserve"> LM</w:t>
      </w:r>
      <w:r w:rsidRPr="00BE49AF">
        <w:rPr>
          <w:rFonts w:ascii="Book Antiqua" w:eastAsia="Book Antiqua" w:hAnsi="Book Antiqua" w:cs="Book Antiqua"/>
          <w:color w:val="000000"/>
        </w:rPr>
        <w:t xml:space="preserve">, Magliano DJ, Lemesurier R, Taylor HR, Zimmet PZ, Shaw JE. Prevalence of diabetic retinopathy in Type 2 diabetes in developing and developed countries. </w:t>
      </w:r>
      <w:proofErr w:type="spellStart"/>
      <w:r w:rsidRPr="00BE49AF">
        <w:rPr>
          <w:rFonts w:ascii="Book Antiqua" w:eastAsia="Book Antiqua" w:hAnsi="Book Antiqua" w:cs="Book Antiqua"/>
          <w:i/>
          <w:iCs/>
          <w:color w:val="000000"/>
        </w:rPr>
        <w:t>Diabet</w:t>
      </w:r>
      <w:proofErr w:type="spellEnd"/>
      <w:r w:rsidRPr="00BE49AF">
        <w:rPr>
          <w:rFonts w:ascii="Book Antiqua" w:eastAsia="Book Antiqua" w:hAnsi="Book Antiqua" w:cs="Book Antiqua"/>
          <w:i/>
          <w:iCs/>
          <w:color w:val="000000"/>
        </w:rPr>
        <w:t xml:space="preserve"> Med</w:t>
      </w:r>
      <w:r w:rsidRPr="00BE49AF">
        <w:rPr>
          <w:rFonts w:ascii="Book Antiqua" w:eastAsia="Book Antiqua" w:hAnsi="Book Antiqua" w:cs="Book Antiqua"/>
          <w:color w:val="000000"/>
        </w:rPr>
        <w:t xml:space="preserve"> 2013; </w:t>
      </w:r>
      <w:r w:rsidRPr="00BE49AF">
        <w:rPr>
          <w:rFonts w:ascii="Book Antiqua" w:eastAsia="Book Antiqua" w:hAnsi="Book Antiqua" w:cs="Book Antiqua"/>
          <w:b/>
          <w:bCs/>
          <w:color w:val="000000"/>
        </w:rPr>
        <w:t>30</w:t>
      </w:r>
      <w:r w:rsidRPr="00BE49AF">
        <w:rPr>
          <w:rFonts w:ascii="Book Antiqua" w:eastAsia="Book Antiqua" w:hAnsi="Book Antiqua" w:cs="Book Antiqua"/>
          <w:color w:val="000000"/>
        </w:rPr>
        <w:t>: 387-398 [PMID: 23331210 DOI: 10.1111/dme.12119]</w:t>
      </w:r>
    </w:p>
    <w:p w14:paraId="3D5B7617"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6 </w:t>
      </w:r>
      <w:r w:rsidRPr="00BE49AF">
        <w:rPr>
          <w:rFonts w:ascii="Book Antiqua" w:eastAsia="Book Antiqua" w:hAnsi="Book Antiqua" w:cs="Book Antiqua"/>
          <w:b/>
          <w:bCs/>
          <w:color w:val="000000"/>
        </w:rPr>
        <w:t>Zhang X</w:t>
      </w:r>
      <w:r w:rsidRPr="00BE49AF">
        <w:rPr>
          <w:rFonts w:ascii="Book Antiqua" w:eastAsia="Book Antiqua" w:hAnsi="Book Antiqua" w:cs="Book Antiqua"/>
          <w:color w:val="000000"/>
        </w:rPr>
        <w:t xml:space="preserve">, </w:t>
      </w:r>
      <w:proofErr w:type="spellStart"/>
      <w:r w:rsidRPr="00BE49AF">
        <w:rPr>
          <w:rFonts w:ascii="Book Antiqua" w:eastAsia="Book Antiqua" w:hAnsi="Book Antiqua" w:cs="Book Antiqua"/>
          <w:color w:val="000000"/>
        </w:rPr>
        <w:t>Saaddine</w:t>
      </w:r>
      <w:proofErr w:type="spellEnd"/>
      <w:r w:rsidRPr="00BE49AF">
        <w:rPr>
          <w:rFonts w:ascii="Book Antiqua" w:eastAsia="Book Antiqua" w:hAnsi="Book Antiqua" w:cs="Book Antiqua"/>
          <w:color w:val="000000"/>
        </w:rPr>
        <w:t xml:space="preserve"> JB, Chou CF, Cotch MF, Cheng YJ, Geiss LS, Gregg EW, Albright AL, Klein BE, Klein R. Prevalence of diabetic retinopathy in the United States, 2005-2008. </w:t>
      </w:r>
      <w:r w:rsidRPr="00BE49AF">
        <w:rPr>
          <w:rFonts w:ascii="Book Antiqua" w:eastAsia="Book Antiqua" w:hAnsi="Book Antiqua" w:cs="Book Antiqua"/>
          <w:i/>
          <w:iCs/>
          <w:color w:val="000000"/>
        </w:rPr>
        <w:t>JAMA</w:t>
      </w:r>
      <w:r w:rsidRPr="00BE49AF">
        <w:rPr>
          <w:rFonts w:ascii="Book Antiqua" w:eastAsia="Book Antiqua" w:hAnsi="Book Antiqua" w:cs="Book Antiqua"/>
          <w:color w:val="000000"/>
        </w:rPr>
        <w:t xml:space="preserve"> 2010; </w:t>
      </w:r>
      <w:r w:rsidRPr="00BE49AF">
        <w:rPr>
          <w:rFonts w:ascii="Book Antiqua" w:eastAsia="Book Antiqua" w:hAnsi="Book Antiqua" w:cs="Book Antiqua"/>
          <w:b/>
          <w:bCs/>
          <w:color w:val="000000"/>
        </w:rPr>
        <w:t>304</w:t>
      </w:r>
      <w:r w:rsidRPr="00BE49AF">
        <w:rPr>
          <w:rFonts w:ascii="Book Antiqua" w:eastAsia="Book Antiqua" w:hAnsi="Book Antiqua" w:cs="Book Antiqua"/>
          <w:color w:val="000000"/>
        </w:rPr>
        <w:t>: 649-656 [PMID: 20699456 DOI: 10.1001/jama.2010.1111]</w:t>
      </w:r>
    </w:p>
    <w:p w14:paraId="78CE3069"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7 </w:t>
      </w:r>
      <w:r w:rsidRPr="00BE49AF">
        <w:rPr>
          <w:rFonts w:ascii="Book Antiqua" w:eastAsia="Book Antiqua" w:hAnsi="Book Antiqua" w:cs="Book Antiqua"/>
          <w:b/>
          <w:bCs/>
          <w:color w:val="000000"/>
        </w:rPr>
        <w:t>Chiang PP</w:t>
      </w:r>
      <w:r w:rsidRPr="00BE49AF">
        <w:rPr>
          <w:rFonts w:ascii="Book Antiqua" w:eastAsia="Book Antiqua" w:hAnsi="Book Antiqua" w:cs="Book Antiqua"/>
          <w:color w:val="000000"/>
        </w:rPr>
        <w:t xml:space="preserve">, Lamoureux EL, Cheung CY, Sabanayagam C, Wong W, Tai ES, Lee J, Wong TY. Racial differences in the prevalence of diabetes but not diabetic retinopathy in a multi-ethnic Asian population. </w:t>
      </w:r>
      <w:r w:rsidRPr="00BE49AF">
        <w:rPr>
          <w:rFonts w:ascii="Book Antiqua" w:eastAsia="Book Antiqua" w:hAnsi="Book Antiqua" w:cs="Book Antiqua"/>
          <w:i/>
          <w:iCs/>
          <w:color w:val="000000"/>
        </w:rPr>
        <w:t xml:space="preserve">Invest </w:t>
      </w:r>
      <w:proofErr w:type="spellStart"/>
      <w:r w:rsidRPr="00BE49AF">
        <w:rPr>
          <w:rFonts w:ascii="Book Antiqua" w:eastAsia="Book Antiqua" w:hAnsi="Book Antiqua" w:cs="Book Antiqua"/>
          <w:i/>
          <w:iCs/>
          <w:color w:val="000000"/>
        </w:rPr>
        <w:t>Ophthalmol</w:t>
      </w:r>
      <w:proofErr w:type="spellEnd"/>
      <w:r w:rsidRPr="00BE49AF">
        <w:rPr>
          <w:rFonts w:ascii="Book Antiqua" w:eastAsia="Book Antiqua" w:hAnsi="Book Antiqua" w:cs="Book Antiqua"/>
          <w:i/>
          <w:iCs/>
          <w:color w:val="000000"/>
        </w:rPr>
        <w:t xml:space="preserve"> Vis Sci</w:t>
      </w:r>
      <w:r w:rsidRPr="00BE49AF">
        <w:rPr>
          <w:rFonts w:ascii="Book Antiqua" w:eastAsia="Book Antiqua" w:hAnsi="Book Antiqua" w:cs="Book Antiqua"/>
          <w:color w:val="000000"/>
        </w:rPr>
        <w:t xml:space="preserve"> 2011; </w:t>
      </w:r>
      <w:r w:rsidRPr="00BE49AF">
        <w:rPr>
          <w:rFonts w:ascii="Book Antiqua" w:eastAsia="Book Antiqua" w:hAnsi="Book Antiqua" w:cs="Book Antiqua"/>
          <w:b/>
          <w:bCs/>
          <w:color w:val="000000"/>
        </w:rPr>
        <w:t>52</w:t>
      </w:r>
      <w:r w:rsidRPr="00BE49AF">
        <w:rPr>
          <w:rFonts w:ascii="Book Antiqua" w:eastAsia="Book Antiqua" w:hAnsi="Book Antiqua" w:cs="Book Antiqua"/>
          <w:color w:val="000000"/>
        </w:rPr>
        <w:t>: 7586-7592 [PMID: 21862647 DOI: 10.1167/iovs.11-7698]</w:t>
      </w:r>
    </w:p>
    <w:p w14:paraId="1924271B"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8 </w:t>
      </w:r>
      <w:r w:rsidRPr="00BE49AF">
        <w:rPr>
          <w:rFonts w:ascii="Book Antiqua" w:eastAsia="Book Antiqua" w:hAnsi="Book Antiqua" w:cs="Book Antiqua"/>
          <w:b/>
          <w:bCs/>
          <w:color w:val="000000"/>
        </w:rPr>
        <w:t>Wong TY</w:t>
      </w:r>
      <w:r w:rsidRPr="00BE49AF">
        <w:rPr>
          <w:rFonts w:ascii="Book Antiqua" w:eastAsia="Book Antiqua" w:hAnsi="Book Antiqua" w:cs="Book Antiqua"/>
          <w:color w:val="000000"/>
        </w:rPr>
        <w:t xml:space="preserve">, Klein R, Islam FM, Cotch MF, Folsom AR, Klein BE, Sharrett AR, Shea S. Diabetic retinopathy in a multi-ethnic cohort in the United States. </w:t>
      </w:r>
      <w:r w:rsidRPr="00BE49AF">
        <w:rPr>
          <w:rFonts w:ascii="Book Antiqua" w:eastAsia="Book Antiqua" w:hAnsi="Book Antiqua" w:cs="Book Antiqua"/>
          <w:i/>
          <w:iCs/>
          <w:color w:val="000000"/>
        </w:rPr>
        <w:t xml:space="preserve">Am J </w:t>
      </w:r>
      <w:proofErr w:type="spellStart"/>
      <w:r w:rsidRPr="00BE49AF">
        <w:rPr>
          <w:rFonts w:ascii="Book Antiqua" w:eastAsia="Book Antiqua" w:hAnsi="Book Antiqua" w:cs="Book Antiqua"/>
          <w:i/>
          <w:iCs/>
          <w:color w:val="000000"/>
        </w:rPr>
        <w:t>Ophthalmol</w:t>
      </w:r>
      <w:proofErr w:type="spellEnd"/>
      <w:r w:rsidRPr="00BE49AF">
        <w:rPr>
          <w:rFonts w:ascii="Book Antiqua" w:eastAsia="Book Antiqua" w:hAnsi="Book Antiqua" w:cs="Book Antiqua"/>
          <w:color w:val="000000"/>
        </w:rPr>
        <w:t xml:space="preserve"> 2006; </w:t>
      </w:r>
      <w:r w:rsidRPr="00BE49AF">
        <w:rPr>
          <w:rFonts w:ascii="Book Antiqua" w:eastAsia="Book Antiqua" w:hAnsi="Book Antiqua" w:cs="Book Antiqua"/>
          <w:b/>
          <w:bCs/>
          <w:color w:val="000000"/>
        </w:rPr>
        <w:t>141</w:t>
      </w:r>
      <w:r w:rsidRPr="00BE49AF">
        <w:rPr>
          <w:rFonts w:ascii="Book Antiqua" w:eastAsia="Book Antiqua" w:hAnsi="Book Antiqua" w:cs="Book Antiqua"/>
          <w:color w:val="000000"/>
        </w:rPr>
        <w:t>: 446-455 [PMID: 16490489 DOI: 10.1016/j.ajo.2005.08.063]</w:t>
      </w:r>
    </w:p>
    <w:p w14:paraId="1AFCED22"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9 </w:t>
      </w:r>
      <w:r w:rsidRPr="00BE49AF">
        <w:rPr>
          <w:rFonts w:ascii="Book Antiqua" w:eastAsia="Book Antiqua" w:hAnsi="Book Antiqua" w:cs="Book Antiqua"/>
          <w:b/>
          <w:bCs/>
          <w:color w:val="000000"/>
        </w:rPr>
        <w:t>Chang C</w:t>
      </w:r>
      <w:r w:rsidRPr="00BE49AF">
        <w:rPr>
          <w:rFonts w:ascii="Book Antiqua" w:eastAsia="Book Antiqua" w:hAnsi="Book Antiqua" w:cs="Book Antiqua"/>
          <w:color w:val="000000"/>
        </w:rPr>
        <w:t xml:space="preserve">, Lu F, Yang YC, Wu JS, Wu TJ, Chen MS, Chuang LM, Tai TY. Epidemiologic study of type 2 diabetes in Taiwan. </w:t>
      </w:r>
      <w:r w:rsidRPr="00BE49AF">
        <w:rPr>
          <w:rFonts w:ascii="Book Antiqua" w:eastAsia="Book Antiqua" w:hAnsi="Book Antiqua" w:cs="Book Antiqua"/>
          <w:i/>
          <w:iCs/>
          <w:color w:val="000000"/>
        </w:rPr>
        <w:t xml:space="preserve">Diabetes Res Clin </w:t>
      </w:r>
      <w:proofErr w:type="spellStart"/>
      <w:r w:rsidRPr="00BE49AF">
        <w:rPr>
          <w:rFonts w:ascii="Book Antiqua" w:eastAsia="Book Antiqua" w:hAnsi="Book Antiqua" w:cs="Book Antiqua"/>
          <w:i/>
          <w:iCs/>
          <w:color w:val="000000"/>
        </w:rPr>
        <w:t>Pract</w:t>
      </w:r>
      <w:proofErr w:type="spellEnd"/>
      <w:r w:rsidRPr="00BE49AF">
        <w:rPr>
          <w:rFonts w:ascii="Book Antiqua" w:eastAsia="Book Antiqua" w:hAnsi="Book Antiqua" w:cs="Book Antiqua"/>
          <w:color w:val="000000"/>
        </w:rPr>
        <w:t xml:space="preserve"> 2000; </w:t>
      </w:r>
      <w:r w:rsidRPr="00BE49AF">
        <w:rPr>
          <w:rFonts w:ascii="Book Antiqua" w:eastAsia="Book Antiqua" w:hAnsi="Book Antiqua" w:cs="Book Antiqua"/>
          <w:b/>
          <w:bCs/>
          <w:color w:val="000000"/>
        </w:rPr>
        <w:t>50 Suppl 2</w:t>
      </w:r>
      <w:r w:rsidRPr="00BE49AF">
        <w:rPr>
          <w:rFonts w:ascii="Book Antiqua" w:eastAsia="Book Antiqua" w:hAnsi="Book Antiqua" w:cs="Book Antiqua"/>
          <w:color w:val="000000"/>
        </w:rPr>
        <w:t>: S49-S59 [PMID: 11024584 DOI: 10.1016/s0168-8227(00)00179-0]</w:t>
      </w:r>
    </w:p>
    <w:p w14:paraId="7421FF46"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10 </w:t>
      </w:r>
      <w:r w:rsidRPr="00BE49AF">
        <w:rPr>
          <w:rFonts w:ascii="Book Antiqua" w:eastAsia="Book Antiqua" w:hAnsi="Book Antiqua" w:cs="Book Antiqua"/>
          <w:b/>
          <w:bCs/>
          <w:color w:val="000000"/>
        </w:rPr>
        <w:t>Liu L</w:t>
      </w:r>
      <w:r w:rsidRPr="00BE49AF">
        <w:rPr>
          <w:rFonts w:ascii="Book Antiqua" w:eastAsia="Book Antiqua" w:hAnsi="Book Antiqua" w:cs="Book Antiqua"/>
          <w:color w:val="000000"/>
        </w:rPr>
        <w:t xml:space="preserve">, Wu X, Liu L, Geng J, Yuan Z, Shan Z, Chen L. Prevalence of diabetic retinopathy in mainland China: a meta-analysis. </w:t>
      </w:r>
      <w:proofErr w:type="spellStart"/>
      <w:r w:rsidRPr="00BE49AF">
        <w:rPr>
          <w:rFonts w:ascii="Book Antiqua" w:eastAsia="Book Antiqua" w:hAnsi="Book Antiqua" w:cs="Book Antiqua"/>
          <w:i/>
          <w:iCs/>
          <w:color w:val="000000"/>
        </w:rPr>
        <w:t>PLoS</w:t>
      </w:r>
      <w:proofErr w:type="spellEnd"/>
      <w:r w:rsidRPr="00BE49AF">
        <w:rPr>
          <w:rFonts w:ascii="Book Antiqua" w:eastAsia="Book Antiqua" w:hAnsi="Book Antiqua" w:cs="Book Antiqua"/>
          <w:i/>
          <w:iCs/>
          <w:color w:val="000000"/>
        </w:rPr>
        <w:t xml:space="preserve"> One</w:t>
      </w:r>
      <w:r w:rsidRPr="00BE49AF">
        <w:rPr>
          <w:rFonts w:ascii="Book Antiqua" w:eastAsia="Book Antiqua" w:hAnsi="Book Antiqua" w:cs="Book Antiqua"/>
          <w:color w:val="000000"/>
        </w:rPr>
        <w:t xml:space="preserve"> 2012; </w:t>
      </w:r>
      <w:r w:rsidRPr="00BE49AF">
        <w:rPr>
          <w:rFonts w:ascii="Book Antiqua" w:eastAsia="Book Antiqua" w:hAnsi="Book Antiqua" w:cs="Book Antiqua"/>
          <w:b/>
          <w:bCs/>
          <w:color w:val="000000"/>
        </w:rPr>
        <w:t>7</w:t>
      </w:r>
      <w:r w:rsidRPr="00BE49AF">
        <w:rPr>
          <w:rFonts w:ascii="Book Antiqua" w:eastAsia="Book Antiqua" w:hAnsi="Book Antiqua" w:cs="Book Antiqua"/>
          <w:color w:val="000000"/>
        </w:rPr>
        <w:t>: e45264 [PMID: 23028893 DOI: 10.1371/journal.pone.0045264]</w:t>
      </w:r>
    </w:p>
    <w:p w14:paraId="574B1D09"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lastRenderedPageBreak/>
        <w:t xml:space="preserve">11 </w:t>
      </w:r>
      <w:r w:rsidRPr="00BE49AF">
        <w:rPr>
          <w:rFonts w:ascii="Book Antiqua" w:eastAsia="Book Antiqua" w:hAnsi="Book Antiqua" w:cs="Book Antiqua"/>
          <w:b/>
          <w:bCs/>
          <w:color w:val="000000"/>
        </w:rPr>
        <w:t>Pan CW</w:t>
      </w:r>
      <w:r w:rsidRPr="00BE49AF">
        <w:rPr>
          <w:rFonts w:ascii="Book Antiqua" w:eastAsia="Book Antiqua" w:hAnsi="Book Antiqua" w:cs="Book Antiqua"/>
          <w:color w:val="000000"/>
        </w:rPr>
        <w:t xml:space="preserve">, Wang S, Qian DJ, Xu C, Song E. Prevalence, Awareness, and Risk Factors of Diabetic Retinopathy among Adults with Known Type 2 Diabetes Mellitus in an Urban Community in China. </w:t>
      </w:r>
      <w:r w:rsidRPr="00BE49AF">
        <w:rPr>
          <w:rFonts w:ascii="Book Antiqua" w:eastAsia="Book Antiqua" w:hAnsi="Book Antiqua" w:cs="Book Antiqua"/>
          <w:i/>
          <w:iCs/>
          <w:color w:val="000000"/>
        </w:rPr>
        <w:t>Ophthalmic Epidemiol</w:t>
      </w:r>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24</w:t>
      </w:r>
      <w:r w:rsidRPr="00BE49AF">
        <w:rPr>
          <w:rFonts w:ascii="Book Antiqua" w:eastAsia="Book Antiqua" w:hAnsi="Book Antiqua" w:cs="Book Antiqua"/>
          <w:color w:val="000000"/>
        </w:rPr>
        <w:t>: 188-194 [PMID: 28276757 DOI: 10.1080/09286586.2016.1264612]</w:t>
      </w:r>
    </w:p>
    <w:p w14:paraId="77A5BECE"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12 </w:t>
      </w:r>
      <w:r w:rsidRPr="00BE49AF">
        <w:rPr>
          <w:rFonts w:ascii="Book Antiqua" w:eastAsia="Book Antiqua" w:hAnsi="Book Antiqua" w:cs="Book Antiqua"/>
          <w:b/>
          <w:bCs/>
          <w:color w:val="000000"/>
        </w:rPr>
        <w:t>Song P</w:t>
      </w:r>
      <w:r w:rsidRPr="00BE49AF">
        <w:rPr>
          <w:rFonts w:ascii="Book Antiqua" w:eastAsia="Book Antiqua" w:hAnsi="Book Antiqua" w:cs="Book Antiqua"/>
          <w:color w:val="000000"/>
        </w:rPr>
        <w:t xml:space="preserve">, Yu J, Chan KY, </w:t>
      </w:r>
      <w:proofErr w:type="spellStart"/>
      <w:r w:rsidRPr="00BE49AF">
        <w:rPr>
          <w:rFonts w:ascii="Book Antiqua" w:eastAsia="Book Antiqua" w:hAnsi="Book Antiqua" w:cs="Book Antiqua"/>
          <w:color w:val="000000"/>
        </w:rPr>
        <w:t>Theodoratou</w:t>
      </w:r>
      <w:proofErr w:type="spellEnd"/>
      <w:r w:rsidRPr="00BE49AF">
        <w:rPr>
          <w:rFonts w:ascii="Book Antiqua" w:eastAsia="Book Antiqua" w:hAnsi="Book Antiqua" w:cs="Book Antiqua"/>
          <w:color w:val="000000"/>
        </w:rPr>
        <w:t xml:space="preserve"> E, </w:t>
      </w:r>
      <w:proofErr w:type="spellStart"/>
      <w:r w:rsidRPr="00BE49AF">
        <w:rPr>
          <w:rFonts w:ascii="Book Antiqua" w:eastAsia="Book Antiqua" w:hAnsi="Book Antiqua" w:cs="Book Antiqua"/>
          <w:color w:val="000000"/>
        </w:rPr>
        <w:t>Rudan</w:t>
      </w:r>
      <w:proofErr w:type="spellEnd"/>
      <w:r w:rsidRPr="00BE49AF">
        <w:rPr>
          <w:rFonts w:ascii="Book Antiqua" w:eastAsia="Book Antiqua" w:hAnsi="Book Antiqua" w:cs="Book Antiqua"/>
          <w:color w:val="000000"/>
        </w:rPr>
        <w:t xml:space="preserve"> I. Prevalence, risk factors and burden of diabetic retinopathy in China: a systematic review and meta-analysis. </w:t>
      </w:r>
      <w:r w:rsidRPr="00BE49AF">
        <w:rPr>
          <w:rFonts w:ascii="Book Antiqua" w:eastAsia="Book Antiqua" w:hAnsi="Book Antiqua" w:cs="Book Antiqua"/>
          <w:i/>
          <w:iCs/>
          <w:color w:val="000000"/>
        </w:rPr>
        <w:t>J Glob Health</w:t>
      </w:r>
      <w:r w:rsidRPr="00BE49AF">
        <w:rPr>
          <w:rFonts w:ascii="Book Antiqua" w:eastAsia="Book Antiqua" w:hAnsi="Book Antiqua" w:cs="Book Antiqua"/>
          <w:color w:val="000000"/>
        </w:rPr>
        <w:t xml:space="preserve"> 2018; </w:t>
      </w:r>
      <w:r w:rsidRPr="00BE49AF">
        <w:rPr>
          <w:rFonts w:ascii="Book Antiqua" w:eastAsia="Book Antiqua" w:hAnsi="Book Antiqua" w:cs="Book Antiqua"/>
          <w:b/>
          <w:bCs/>
          <w:color w:val="000000"/>
        </w:rPr>
        <w:t>8</w:t>
      </w:r>
      <w:r w:rsidRPr="00BE49AF">
        <w:rPr>
          <w:rFonts w:ascii="Book Antiqua" w:eastAsia="Book Antiqua" w:hAnsi="Book Antiqua" w:cs="Book Antiqua"/>
          <w:color w:val="000000"/>
        </w:rPr>
        <w:t>: 010803 [PMID: 29899983 DOI: 10.7189/jogh.08.010803]</w:t>
      </w:r>
    </w:p>
    <w:p w14:paraId="2C95CB31" w14:textId="2EFA9124"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13</w:t>
      </w:r>
      <w:r w:rsidRPr="00BE49AF">
        <w:rPr>
          <w:rFonts w:ascii="Book Antiqua" w:hAnsi="Book Antiqua" w:cs="Book Antiqua"/>
          <w:color w:val="000000"/>
          <w:lang w:eastAsia="zh-CN"/>
        </w:rPr>
        <w:t xml:space="preserve"> </w:t>
      </w:r>
      <w:r w:rsidRPr="00BE49AF">
        <w:rPr>
          <w:rFonts w:ascii="Book Antiqua" w:eastAsia="Book Antiqua" w:hAnsi="Book Antiqua" w:cs="Book Antiqua"/>
          <w:color w:val="000000"/>
        </w:rPr>
        <w:t xml:space="preserve">Photocoagulation treatment of proliferative diabetic retinopathy. Clinical application of Diabetic Retinopathy Study (DRS) findings, DRS Report Number 8. The Diabetic Retinopathy Study Research Group. </w:t>
      </w:r>
      <w:r w:rsidRPr="00BE49AF">
        <w:rPr>
          <w:rFonts w:ascii="Book Antiqua" w:eastAsia="Book Antiqua" w:hAnsi="Book Antiqua" w:cs="Book Antiqua"/>
          <w:i/>
          <w:iCs/>
          <w:color w:val="000000"/>
        </w:rPr>
        <w:t>Ophthalmology</w:t>
      </w:r>
      <w:r w:rsidRPr="00BE49AF">
        <w:rPr>
          <w:rFonts w:ascii="Book Antiqua" w:eastAsia="Book Antiqua" w:hAnsi="Book Antiqua" w:cs="Book Antiqua"/>
          <w:color w:val="000000"/>
        </w:rPr>
        <w:t xml:space="preserve"> 1981; </w:t>
      </w:r>
      <w:r w:rsidRPr="00BE49AF">
        <w:rPr>
          <w:rFonts w:ascii="Book Antiqua" w:eastAsia="Book Antiqua" w:hAnsi="Book Antiqua" w:cs="Book Antiqua"/>
          <w:b/>
          <w:bCs/>
          <w:color w:val="000000"/>
        </w:rPr>
        <w:t>88</w:t>
      </w:r>
      <w:r w:rsidRPr="00BE49AF">
        <w:rPr>
          <w:rFonts w:ascii="Book Antiqua" w:eastAsia="Book Antiqua" w:hAnsi="Book Antiqua" w:cs="Book Antiqua"/>
          <w:color w:val="000000"/>
        </w:rPr>
        <w:t>: 583-600 [PMID: 7196564]</w:t>
      </w:r>
    </w:p>
    <w:p w14:paraId="09A0CEED"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14 </w:t>
      </w:r>
      <w:proofErr w:type="spellStart"/>
      <w:r w:rsidRPr="00BE49AF">
        <w:rPr>
          <w:rFonts w:ascii="Book Antiqua" w:eastAsia="Book Antiqua" w:hAnsi="Book Antiqua" w:cs="Book Antiqua"/>
          <w:b/>
          <w:bCs/>
          <w:color w:val="000000"/>
        </w:rPr>
        <w:t>Nurözler</w:t>
      </w:r>
      <w:proofErr w:type="spellEnd"/>
      <w:r w:rsidRPr="00BE49AF">
        <w:rPr>
          <w:rFonts w:ascii="Book Antiqua" w:eastAsia="Book Antiqua" w:hAnsi="Book Antiqua" w:cs="Book Antiqua"/>
          <w:b/>
          <w:bCs/>
          <w:color w:val="000000"/>
        </w:rPr>
        <w:t xml:space="preserve"> </w:t>
      </w:r>
      <w:proofErr w:type="spellStart"/>
      <w:r w:rsidRPr="00BE49AF">
        <w:rPr>
          <w:rFonts w:ascii="Book Antiqua" w:eastAsia="Book Antiqua" w:hAnsi="Book Antiqua" w:cs="Book Antiqua"/>
          <w:b/>
          <w:bCs/>
          <w:color w:val="000000"/>
        </w:rPr>
        <w:t>Tabakcı</w:t>
      </w:r>
      <w:proofErr w:type="spellEnd"/>
      <w:r w:rsidRPr="00BE49AF">
        <w:rPr>
          <w:rFonts w:ascii="Book Antiqua" w:eastAsia="Book Antiqua" w:hAnsi="Book Antiqua" w:cs="Book Antiqua"/>
          <w:b/>
          <w:bCs/>
          <w:color w:val="000000"/>
        </w:rPr>
        <w:t xml:space="preserve"> B</w:t>
      </w:r>
      <w:r w:rsidRPr="00BE49AF">
        <w:rPr>
          <w:rFonts w:ascii="Book Antiqua" w:eastAsia="Book Antiqua" w:hAnsi="Book Antiqua" w:cs="Book Antiqua"/>
          <w:color w:val="000000"/>
        </w:rPr>
        <w:t xml:space="preserve">, </w:t>
      </w:r>
      <w:proofErr w:type="spellStart"/>
      <w:r w:rsidRPr="00BE49AF">
        <w:rPr>
          <w:rFonts w:ascii="Book Antiqua" w:eastAsia="Book Antiqua" w:hAnsi="Book Antiqua" w:cs="Book Antiqua"/>
          <w:color w:val="000000"/>
        </w:rPr>
        <w:t>Ünlü</w:t>
      </w:r>
      <w:proofErr w:type="spellEnd"/>
      <w:r w:rsidRPr="00BE49AF">
        <w:rPr>
          <w:rFonts w:ascii="Book Antiqua" w:eastAsia="Book Antiqua" w:hAnsi="Book Antiqua" w:cs="Book Antiqua"/>
          <w:color w:val="000000"/>
        </w:rPr>
        <w:t xml:space="preserve"> N. Corticosteroid Treatment in Diabetic Macular Edema. </w:t>
      </w:r>
      <w:r w:rsidRPr="00BE49AF">
        <w:rPr>
          <w:rFonts w:ascii="Book Antiqua" w:eastAsia="Book Antiqua" w:hAnsi="Book Antiqua" w:cs="Book Antiqua"/>
          <w:i/>
          <w:iCs/>
          <w:color w:val="000000"/>
        </w:rPr>
        <w:t xml:space="preserve">Turk J </w:t>
      </w:r>
      <w:proofErr w:type="spellStart"/>
      <w:r w:rsidRPr="00BE49AF">
        <w:rPr>
          <w:rFonts w:ascii="Book Antiqua" w:eastAsia="Book Antiqua" w:hAnsi="Book Antiqua" w:cs="Book Antiqua"/>
          <w:i/>
          <w:iCs/>
          <w:color w:val="000000"/>
        </w:rPr>
        <w:t>Ophthalmol</w:t>
      </w:r>
      <w:proofErr w:type="spellEnd"/>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47</w:t>
      </w:r>
      <w:r w:rsidRPr="00BE49AF">
        <w:rPr>
          <w:rFonts w:ascii="Book Antiqua" w:eastAsia="Book Antiqua" w:hAnsi="Book Antiqua" w:cs="Book Antiqua"/>
          <w:color w:val="000000"/>
        </w:rPr>
        <w:t>: 156-160 [PMID: 28630791 DOI: 10.4274/tjo.56338]</w:t>
      </w:r>
    </w:p>
    <w:p w14:paraId="792F0F72"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15 </w:t>
      </w:r>
      <w:proofErr w:type="spellStart"/>
      <w:r w:rsidRPr="00BE49AF">
        <w:rPr>
          <w:rFonts w:ascii="Book Antiqua" w:eastAsia="Book Antiqua" w:hAnsi="Book Antiqua" w:cs="Book Antiqua"/>
          <w:b/>
          <w:bCs/>
          <w:color w:val="000000"/>
        </w:rPr>
        <w:t>Whitcup</w:t>
      </w:r>
      <w:proofErr w:type="spellEnd"/>
      <w:r w:rsidRPr="00BE49AF">
        <w:rPr>
          <w:rFonts w:ascii="Book Antiqua" w:eastAsia="Book Antiqua" w:hAnsi="Book Antiqua" w:cs="Book Antiqua"/>
          <w:b/>
          <w:bCs/>
          <w:color w:val="000000"/>
        </w:rPr>
        <w:t xml:space="preserve"> SM</w:t>
      </w:r>
      <w:r w:rsidRPr="00BE49AF">
        <w:rPr>
          <w:rFonts w:ascii="Book Antiqua" w:eastAsia="Book Antiqua" w:hAnsi="Book Antiqua" w:cs="Book Antiqua"/>
          <w:color w:val="000000"/>
        </w:rPr>
        <w:t xml:space="preserve">, </w:t>
      </w:r>
      <w:proofErr w:type="spellStart"/>
      <w:r w:rsidRPr="00BE49AF">
        <w:rPr>
          <w:rFonts w:ascii="Book Antiqua" w:eastAsia="Book Antiqua" w:hAnsi="Book Antiqua" w:cs="Book Antiqua"/>
          <w:color w:val="000000"/>
        </w:rPr>
        <w:t>Cidlowski</w:t>
      </w:r>
      <w:proofErr w:type="spellEnd"/>
      <w:r w:rsidRPr="00BE49AF">
        <w:rPr>
          <w:rFonts w:ascii="Book Antiqua" w:eastAsia="Book Antiqua" w:hAnsi="Book Antiqua" w:cs="Book Antiqua"/>
          <w:color w:val="000000"/>
        </w:rPr>
        <w:t xml:space="preserve"> JA, </w:t>
      </w:r>
      <w:proofErr w:type="spellStart"/>
      <w:r w:rsidRPr="00BE49AF">
        <w:rPr>
          <w:rFonts w:ascii="Book Antiqua" w:eastAsia="Book Antiqua" w:hAnsi="Book Antiqua" w:cs="Book Antiqua"/>
          <w:color w:val="000000"/>
        </w:rPr>
        <w:t>Csaky</w:t>
      </w:r>
      <w:proofErr w:type="spellEnd"/>
      <w:r w:rsidRPr="00BE49AF">
        <w:rPr>
          <w:rFonts w:ascii="Book Antiqua" w:eastAsia="Book Antiqua" w:hAnsi="Book Antiqua" w:cs="Book Antiqua"/>
          <w:color w:val="000000"/>
        </w:rPr>
        <w:t xml:space="preserve"> KG, Ambati J. Pharmacology of Corticosteroids for Diabetic Macular Edema. </w:t>
      </w:r>
      <w:r w:rsidRPr="00BE49AF">
        <w:rPr>
          <w:rFonts w:ascii="Book Antiqua" w:eastAsia="Book Antiqua" w:hAnsi="Book Antiqua" w:cs="Book Antiqua"/>
          <w:i/>
          <w:iCs/>
          <w:color w:val="000000"/>
        </w:rPr>
        <w:t xml:space="preserve">Invest </w:t>
      </w:r>
      <w:proofErr w:type="spellStart"/>
      <w:r w:rsidRPr="00BE49AF">
        <w:rPr>
          <w:rFonts w:ascii="Book Antiqua" w:eastAsia="Book Antiqua" w:hAnsi="Book Antiqua" w:cs="Book Antiqua"/>
          <w:i/>
          <w:iCs/>
          <w:color w:val="000000"/>
        </w:rPr>
        <w:t>Ophthalmol</w:t>
      </w:r>
      <w:proofErr w:type="spellEnd"/>
      <w:r w:rsidRPr="00BE49AF">
        <w:rPr>
          <w:rFonts w:ascii="Book Antiqua" w:eastAsia="Book Antiqua" w:hAnsi="Book Antiqua" w:cs="Book Antiqua"/>
          <w:i/>
          <w:iCs/>
          <w:color w:val="000000"/>
        </w:rPr>
        <w:t xml:space="preserve"> Vis Sci</w:t>
      </w:r>
      <w:r w:rsidRPr="00BE49AF">
        <w:rPr>
          <w:rFonts w:ascii="Book Antiqua" w:eastAsia="Book Antiqua" w:hAnsi="Book Antiqua" w:cs="Book Antiqua"/>
          <w:color w:val="000000"/>
        </w:rPr>
        <w:t xml:space="preserve"> 2018; </w:t>
      </w:r>
      <w:r w:rsidRPr="00BE49AF">
        <w:rPr>
          <w:rFonts w:ascii="Book Antiqua" w:eastAsia="Book Antiqua" w:hAnsi="Book Antiqua" w:cs="Book Antiqua"/>
          <w:b/>
          <w:bCs/>
          <w:color w:val="000000"/>
        </w:rPr>
        <w:t>59</w:t>
      </w:r>
      <w:r w:rsidRPr="00BE49AF">
        <w:rPr>
          <w:rFonts w:ascii="Book Antiqua" w:eastAsia="Book Antiqua" w:hAnsi="Book Antiqua" w:cs="Book Antiqua"/>
          <w:color w:val="000000"/>
        </w:rPr>
        <w:t>: 1-12 [PMID: 29297055 DOI: 10.1167/iovs.17-22259]</w:t>
      </w:r>
    </w:p>
    <w:p w14:paraId="1D706ED8"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16 </w:t>
      </w:r>
      <w:r w:rsidRPr="00BE49AF">
        <w:rPr>
          <w:rFonts w:ascii="Book Antiqua" w:eastAsia="Book Antiqua" w:hAnsi="Book Antiqua" w:cs="Book Antiqua"/>
          <w:b/>
          <w:bCs/>
          <w:color w:val="000000"/>
        </w:rPr>
        <w:t>Mazhar K</w:t>
      </w:r>
      <w:r w:rsidRPr="00BE49AF">
        <w:rPr>
          <w:rFonts w:ascii="Book Antiqua" w:eastAsia="Book Antiqua" w:hAnsi="Book Antiqua" w:cs="Book Antiqua"/>
          <w:color w:val="000000"/>
        </w:rPr>
        <w:t>, Varma R, Choudhury F, McKean-</w:t>
      </w:r>
      <w:proofErr w:type="spellStart"/>
      <w:r w:rsidRPr="00BE49AF">
        <w:rPr>
          <w:rFonts w:ascii="Book Antiqua" w:eastAsia="Book Antiqua" w:hAnsi="Book Antiqua" w:cs="Book Antiqua"/>
          <w:color w:val="000000"/>
        </w:rPr>
        <w:t>Cowdin</w:t>
      </w:r>
      <w:proofErr w:type="spellEnd"/>
      <w:r w:rsidRPr="00BE49AF">
        <w:rPr>
          <w:rFonts w:ascii="Book Antiqua" w:eastAsia="Book Antiqua" w:hAnsi="Book Antiqua" w:cs="Book Antiqua"/>
          <w:color w:val="000000"/>
        </w:rPr>
        <w:t xml:space="preserve"> R, </w:t>
      </w:r>
      <w:proofErr w:type="spellStart"/>
      <w:r w:rsidRPr="00BE49AF">
        <w:rPr>
          <w:rFonts w:ascii="Book Antiqua" w:eastAsia="Book Antiqua" w:hAnsi="Book Antiqua" w:cs="Book Antiqua"/>
          <w:color w:val="000000"/>
        </w:rPr>
        <w:t>Shtir</w:t>
      </w:r>
      <w:proofErr w:type="spellEnd"/>
      <w:r w:rsidRPr="00BE49AF">
        <w:rPr>
          <w:rFonts w:ascii="Book Antiqua" w:eastAsia="Book Antiqua" w:hAnsi="Book Antiqua" w:cs="Book Antiqua"/>
          <w:color w:val="000000"/>
        </w:rPr>
        <w:t xml:space="preserve"> CJ, </w:t>
      </w:r>
      <w:proofErr w:type="spellStart"/>
      <w:r w:rsidRPr="00BE49AF">
        <w:rPr>
          <w:rFonts w:ascii="Book Antiqua" w:eastAsia="Book Antiqua" w:hAnsi="Book Antiqua" w:cs="Book Antiqua"/>
          <w:color w:val="000000"/>
        </w:rPr>
        <w:t>Azen</w:t>
      </w:r>
      <w:proofErr w:type="spellEnd"/>
      <w:r w:rsidRPr="00BE49AF">
        <w:rPr>
          <w:rFonts w:ascii="Book Antiqua" w:eastAsia="Book Antiqua" w:hAnsi="Book Antiqua" w:cs="Book Antiqua"/>
          <w:color w:val="000000"/>
        </w:rPr>
        <w:t xml:space="preserve"> SP; Los Angeles Latino Eye Study Group. Severity of diabetic retinopathy and health-related quality of life: the Los Angeles Latino Eye Study. </w:t>
      </w:r>
      <w:r w:rsidRPr="00BE49AF">
        <w:rPr>
          <w:rFonts w:ascii="Book Antiqua" w:eastAsia="Book Antiqua" w:hAnsi="Book Antiqua" w:cs="Book Antiqua"/>
          <w:i/>
          <w:iCs/>
          <w:color w:val="000000"/>
        </w:rPr>
        <w:t>Ophthalmology</w:t>
      </w:r>
      <w:r w:rsidRPr="00BE49AF">
        <w:rPr>
          <w:rFonts w:ascii="Book Antiqua" w:eastAsia="Book Antiqua" w:hAnsi="Book Antiqua" w:cs="Book Antiqua"/>
          <w:color w:val="000000"/>
        </w:rPr>
        <w:t xml:space="preserve"> 2011; </w:t>
      </w:r>
      <w:r w:rsidRPr="00BE49AF">
        <w:rPr>
          <w:rFonts w:ascii="Book Antiqua" w:eastAsia="Book Antiqua" w:hAnsi="Book Antiqua" w:cs="Book Antiqua"/>
          <w:b/>
          <w:bCs/>
          <w:color w:val="000000"/>
        </w:rPr>
        <w:t>118</w:t>
      </w:r>
      <w:r w:rsidRPr="00BE49AF">
        <w:rPr>
          <w:rFonts w:ascii="Book Antiqua" w:eastAsia="Book Antiqua" w:hAnsi="Book Antiqua" w:cs="Book Antiqua"/>
          <w:color w:val="000000"/>
        </w:rPr>
        <w:t>: 649-655 [PMID: 21035872 DOI: 10.1016/j.ophtha.2010.08.003]</w:t>
      </w:r>
    </w:p>
    <w:p w14:paraId="7D5913A1" w14:textId="6115F147" w:rsidR="005828A7" w:rsidRPr="00BE49AF" w:rsidRDefault="005828A7" w:rsidP="00BE49AF">
      <w:pPr>
        <w:spacing w:line="360" w:lineRule="auto"/>
        <w:jc w:val="both"/>
        <w:rPr>
          <w:rFonts w:ascii="Book Antiqua" w:hAnsi="Book Antiqua" w:cs="Book Antiqua"/>
          <w:color w:val="000000"/>
          <w:lang w:eastAsia="zh-CN"/>
        </w:rPr>
      </w:pPr>
      <w:r w:rsidRPr="00BE49AF">
        <w:rPr>
          <w:rFonts w:ascii="Book Antiqua" w:eastAsia="Book Antiqua" w:hAnsi="Book Antiqua" w:cs="Book Antiqua"/>
          <w:color w:val="000000"/>
        </w:rPr>
        <w:t xml:space="preserve">17 </w:t>
      </w:r>
      <w:r w:rsidRPr="00BE49AF">
        <w:rPr>
          <w:rFonts w:ascii="Book Antiqua" w:eastAsia="Book Antiqua" w:hAnsi="Book Antiqua" w:cs="Book Antiqua"/>
          <w:b/>
          <w:color w:val="000000"/>
        </w:rPr>
        <w:t>Cha XP</w:t>
      </w:r>
      <w:r w:rsidRPr="00BE49AF">
        <w:rPr>
          <w:rFonts w:ascii="Book Antiqua" w:eastAsia="Book Antiqua" w:hAnsi="Book Antiqua" w:cs="Book Antiqua"/>
          <w:color w:val="000000"/>
        </w:rPr>
        <w:t>. Analysis of the incidence of diabetic retinopathy in type 2 diabetes pedigree population in Yunnan.</w:t>
      </w:r>
      <w:r w:rsidRPr="00BE49AF">
        <w:rPr>
          <w:rFonts w:ascii="Book Antiqua" w:eastAsia="Book Antiqua" w:hAnsi="Book Antiqua" w:cs="Book Antiqua"/>
          <w:i/>
          <w:color w:val="000000"/>
        </w:rPr>
        <w:t xml:space="preserve"> Kunming </w:t>
      </w:r>
      <w:r w:rsidRPr="00BE49AF">
        <w:rPr>
          <w:rFonts w:ascii="Book Antiqua" w:hAnsi="Book Antiqua" w:cs="Book Antiqua"/>
          <w:i/>
          <w:color w:val="000000"/>
          <w:lang w:eastAsia="zh-CN"/>
        </w:rPr>
        <w:t xml:space="preserve">Yike </w:t>
      </w:r>
      <w:proofErr w:type="spellStart"/>
      <w:r w:rsidRPr="00BE49AF">
        <w:rPr>
          <w:rFonts w:ascii="Book Antiqua" w:hAnsi="Book Antiqua" w:cs="Book Antiqua"/>
          <w:i/>
          <w:color w:val="000000"/>
          <w:lang w:eastAsia="zh-CN"/>
        </w:rPr>
        <w:t>Daxue</w:t>
      </w:r>
      <w:proofErr w:type="spellEnd"/>
      <w:r w:rsidRPr="00BE49AF">
        <w:rPr>
          <w:rFonts w:ascii="Book Antiqua" w:hAnsi="Book Antiqua" w:cs="Book Antiqua"/>
          <w:i/>
          <w:color w:val="000000"/>
          <w:lang w:eastAsia="zh-CN"/>
        </w:rPr>
        <w:t xml:space="preserve"> </w:t>
      </w:r>
      <w:proofErr w:type="spellStart"/>
      <w:r w:rsidRPr="00BE49AF">
        <w:rPr>
          <w:rFonts w:ascii="Book Antiqua" w:hAnsi="Book Antiqua" w:cs="Book Antiqua"/>
          <w:i/>
          <w:color w:val="000000"/>
          <w:lang w:eastAsia="zh-CN"/>
        </w:rPr>
        <w:t>Xuebao</w:t>
      </w:r>
      <w:proofErr w:type="spellEnd"/>
      <w:r w:rsidRPr="00BE49AF">
        <w:rPr>
          <w:rFonts w:ascii="Book Antiqua" w:eastAsia="Book Antiqua" w:hAnsi="Book Antiqua" w:cs="Book Antiqua"/>
          <w:color w:val="000000"/>
        </w:rPr>
        <w:t xml:space="preserve"> 2012; </w:t>
      </w:r>
      <w:r w:rsidRPr="00BE49AF">
        <w:rPr>
          <w:rFonts w:ascii="Book Antiqua" w:eastAsia="Book Antiqua" w:hAnsi="Book Antiqua" w:cs="Book Antiqua"/>
          <w:b/>
          <w:color w:val="000000"/>
        </w:rPr>
        <w:t>12</w:t>
      </w:r>
      <w:r w:rsidRPr="00BE49AF">
        <w:rPr>
          <w:rFonts w:ascii="Book Antiqua" w:eastAsia="Book Antiqua" w:hAnsi="Book Antiqua" w:cs="Book Antiqua"/>
          <w:color w:val="000000"/>
        </w:rPr>
        <w:t>: 33</w:t>
      </w:r>
    </w:p>
    <w:p w14:paraId="5D530C69"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18 </w:t>
      </w:r>
      <w:proofErr w:type="spellStart"/>
      <w:r w:rsidRPr="00BE49AF">
        <w:rPr>
          <w:rFonts w:ascii="Book Antiqua" w:eastAsia="Book Antiqua" w:hAnsi="Book Antiqua" w:cs="Book Antiqua"/>
          <w:b/>
          <w:bCs/>
          <w:color w:val="000000"/>
        </w:rPr>
        <w:t>Ramezankhani</w:t>
      </w:r>
      <w:proofErr w:type="spellEnd"/>
      <w:r w:rsidRPr="00BE49AF">
        <w:rPr>
          <w:rFonts w:ascii="Book Antiqua" w:eastAsia="Book Antiqua" w:hAnsi="Book Antiqua" w:cs="Book Antiqua"/>
          <w:b/>
          <w:bCs/>
          <w:color w:val="000000"/>
        </w:rPr>
        <w:t xml:space="preserve"> A</w:t>
      </w:r>
      <w:r w:rsidRPr="00BE49AF">
        <w:rPr>
          <w:rFonts w:ascii="Book Antiqua" w:eastAsia="Book Antiqua" w:hAnsi="Book Antiqua" w:cs="Book Antiqua"/>
          <w:color w:val="000000"/>
        </w:rPr>
        <w:t xml:space="preserve">, </w:t>
      </w:r>
      <w:proofErr w:type="spellStart"/>
      <w:r w:rsidRPr="00BE49AF">
        <w:rPr>
          <w:rFonts w:ascii="Book Antiqua" w:eastAsia="Book Antiqua" w:hAnsi="Book Antiqua" w:cs="Book Antiqua"/>
          <w:color w:val="000000"/>
        </w:rPr>
        <w:t>Hadavandi</w:t>
      </w:r>
      <w:proofErr w:type="spellEnd"/>
      <w:r w:rsidRPr="00BE49AF">
        <w:rPr>
          <w:rFonts w:ascii="Book Antiqua" w:eastAsia="Book Antiqua" w:hAnsi="Book Antiqua" w:cs="Book Antiqua"/>
          <w:color w:val="000000"/>
        </w:rPr>
        <w:t xml:space="preserve"> E, </w:t>
      </w:r>
      <w:proofErr w:type="spellStart"/>
      <w:r w:rsidRPr="00BE49AF">
        <w:rPr>
          <w:rFonts w:ascii="Book Antiqua" w:eastAsia="Book Antiqua" w:hAnsi="Book Antiqua" w:cs="Book Antiqua"/>
          <w:color w:val="000000"/>
        </w:rPr>
        <w:t>Pournik</w:t>
      </w:r>
      <w:proofErr w:type="spellEnd"/>
      <w:r w:rsidRPr="00BE49AF">
        <w:rPr>
          <w:rFonts w:ascii="Book Antiqua" w:eastAsia="Book Antiqua" w:hAnsi="Book Antiqua" w:cs="Book Antiqua"/>
          <w:color w:val="000000"/>
        </w:rPr>
        <w:t xml:space="preserve"> O, </w:t>
      </w:r>
      <w:proofErr w:type="spellStart"/>
      <w:r w:rsidRPr="00BE49AF">
        <w:rPr>
          <w:rFonts w:ascii="Book Antiqua" w:eastAsia="Book Antiqua" w:hAnsi="Book Antiqua" w:cs="Book Antiqua"/>
          <w:color w:val="000000"/>
        </w:rPr>
        <w:t>Shahrabi</w:t>
      </w:r>
      <w:proofErr w:type="spellEnd"/>
      <w:r w:rsidRPr="00BE49AF">
        <w:rPr>
          <w:rFonts w:ascii="Book Antiqua" w:eastAsia="Book Antiqua" w:hAnsi="Book Antiqua" w:cs="Book Antiqua"/>
          <w:color w:val="000000"/>
        </w:rPr>
        <w:t xml:space="preserve"> J, Azizi F, </w:t>
      </w:r>
      <w:proofErr w:type="spellStart"/>
      <w:r w:rsidRPr="00BE49AF">
        <w:rPr>
          <w:rFonts w:ascii="Book Antiqua" w:eastAsia="Book Antiqua" w:hAnsi="Book Antiqua" w:cs="Book Antiqua"/>
          <w:color w:val="000000"/>
        </w:rPr>
        <w:t>Hadaegh</w:t>
      </w:r>
      <w:proofErr w:type="spellEnd"/>
      <w:r w:rsidRPr="00BE49AF">
        <w:rPr>
          <w:rFonts w:ascii="Book Antiqua" w:eastAsia="Book Antiqua" w:hAnsi="Book Antiqua" w:cs="Book Antiqua"/>
          <w:color w:val="000000"/>
        </w:rPr>
        <w:t xml:space="preserve"> F. Decision tree-based modelling for identification of potential interactions between type 2 diabetes risk factors: a decade follow-up in a Middle East prospective cohort study. </w:t>
      </w:r>
      <w:r w:rsidRPr="00BE49AF">
        <w:rPr>
          <w:rFonts w:ascii="Book Antiqua" w:eastAsia="Book Antiqua" w:hAnsi="Book Antiqua" w:cs="Book Antiqua"/>
          <w:i/>
          <w:iCs/>
          <w:color w:val="000000"/>
        </w:rPr>
        <w:t>BMJ Open</w:t>
      </w:r>
      <w:r w:rsidRPr="00BE49AF">
        <w:rPr>
          <w:rFonts w:ascii="Book Antiqua" w:eastAsia="Book Antiqua" w:hAnsi="Book Antiqua" w:cs="Book Antiqua"/>
          <w:color w:val="000000"/>
        </w:rPr>
        <w:t xml:space="preserve"> 2016; </w:t>
      </w:r>
      <w:r w:rsidRPr="00BE49AF">
        <w:rPr>
          <w:rFonts w:ascii="Book Antiqua" w:eastAsia="Book Antiqua" w:hAnsi="Book Antiqua" w:cs="Book Antiqua"/>
          <w:b/>
          <w:bCs/>
          <w:color w:val="000000"/>
        </w:rPr>
        <w:t>6</w:t>
      </w:r>
      <w:r w:rsidRPr="00BE49AF">
        <w:rPr>
          <w:rFonts w:ascii="Book Antiqua" w:eastAsia="Book Antiqua" w:hAnsi="Book Antiqua" w:cs="Book Antiqua"/>
          <w:color w:val="000000"/>
        </w:rPr>
        <w:t>: e013336 [PMID: 27909038 DOI: 10.1136/bmjopen-2016-013336]</w:t>
      </w:r>
    </w:p>
    <w:p w14:paraId="560FFAD3"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19 </w:t>
      </w:r>
      <w:r w:rsidRPr="00BE49AF">
        <w:rPr>
          <w:rFonts w:ascii="Book Antiqua" w:eastAsia="Book Antiqua" w:hAnsi="Book Antiqua" w:cs="Book Antiqua"/>
          <w:b/>
          <w:bCs/>
          <w:color w:val="000000"/>
        </w:rPr>
        <w:t>Park YM</w:t>
      </w:r>
      <w:r w:rsidRPr="00BE49AF">
        <w:rPr>
          <w:rFonts w:ascii="Book Antiqua" w:eastAsia="Book Antiqua" w:hAnsi="Book Antiqua" w:cs="Book Antiqua"/>
          <w:color w:val="000000"/>
        </w:rPr>
        <w:t xml:space="preserve">, Lee BJ. Machine learning-based prediction model using </w:t>
      </w:r>
      <w:proofErr w:type="spellStart"/>
      <w:r w:rsidRPr="00BE49AF">
        <w:rPr>
          <w:rFonts w:ascii="Book Antiqua" w:eastAsia="Book Antiqua" w:hAnsi="Book Antiqua" w:cs="Book Antiqua"/>
          <w:color w:val="000000"/>
        </w:rPr>
        <w:t>clinico</w:t>
      </w:r>
      <w:proofErr w:type="spellEnd"/>
      <w:r w:rsidRPr="00BE49AF">
        <w:rPr>
          <w:rFonts w:ascii="Book Antiqua" w:eastAsia="Book Antiqua" w:hAnsi="Book Antiqua" w:cs="Book Antiqua"/>
          <w:color w:val="000000"/>
        </w:rPr>
        <w:t xml:space="preserve">-pathologic factors for papillary thyroid carcinoma recurrence. </w:t>
      </w:r>
      <w:r w:rsidRPr="00BE49AF">
        <w:rPr>
          <w:rFonts w:ascii="Book Antiqua" w:eastAsia="Book Antiqua" w:hAnsi="Book Antiqua" w:cs="Book Antiqua"/>
          <w:i/>
          <w:iCs/>
          <w:color w:val="000000"/>
        </w:rPr>
        <w:t>Sci Rep</w:t>
      </w:r>
      <w:r w:rsidRPr="00BE49AF">
        <w:rPr>
          <w:rFonts w:ascii="Book Antiqua" w:eastAsia="Book Antiqua" w:hAnsi="Book Antiqua" w:cs="Book Antiqua"/>
          <w:color w:val="000000"/>
        </w:rPr>
        <w:t xml:space="preserve"> 2021; </w:t>
      </w:r>
      <w:r w:rsidRPr="00BE49AF">
        <w:rPr>
          <w:rFonts w:ascii="Book Antiqua" w:eastAsia="Book Antiqua" w:hAnsi="Book Antiqua" w:cs="Book Antiqua"/>
          <w:b/>
          <w:bCs/>
          <w:color w:val="000000"/>
        </w:rPr>
        <w:t>11</w:t>
      </w:r>
      <w:r w:rsidRPr="00BE49AF">
        <w:rPr>
          <w:rFonts w:ascii="Book Antiqua" w:eastAsia="Book Antiqua" w:hAnsi="Book Antiqua" w:cs="Book Antiqua"/>
          <w:color w:val="000000"/>
        </w:rPr>
        <w:t>: 4948 [PMID: 33654166 DOI: 10.1038/s41598-021-84504-2]</w:t>
      </w:r>
    </w:p>
    <w:p w14:paraId="3E1652F5"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20 </w:t>
      </w:r>
      <w:r w:rsidRPr="00BE49AF">
        <w:rPr>
          <w:rFonts w:ascii="Book Antiqua" w:eastAsia="Book Antiqua" w:hAnsi="Book Antiqua" w:cs="Book Antiqua"/>
          <w:b/>
          <w:bCs/>
          <w:color w:val="000000"/>
        </w:rPr>
        <w:t>Ahn CH</w:t>
      </w:r>
      <w:r w:rsidRPr="00BE49AF">
        <w:rPr>
          <w:rFonts w:ascii="Book Antiqua" w:eastAsia="Book Antiqua" w:hAnsi="Book Antiqua" w:cs="Book Antiqua"/>
          <w:color w:val="000000"/>
        </w:rPr>
        <w:t xml:space="preserve">, Lee C, Shim J, Kong SH, Kim SJ, Kim YH, Lee KE, Shin CS, Kim JH, Choi MH. Metabolic changes in serum steroids for diagnosing and subtyping Cushing's </w:t>
      </w:r>
      <w:r w:rsidRPr="00BE49AF">
        <w:rPr>
          <w:rFonts w:ascii="Book Antiqua" w:eastAsia="Book Antiqua" w:hAnsi="Book Antiqua" w:cs="Book Antiqua"/>
          <w:color w:val="000000"/>
        </w:rPr>
        <w:lastRenderedPageBreak/>
        <w:t xml:space="preserve">syndrome. </w:t>
      </w:r>
      <w:r w:rsidRPr="00BE49AF">
        <w:rPr>
          <w:rFonts w:ascii="Book Antiqua" w:eastAsia="Book Antiqua" w:hAnsi="Book Antiqua" w:cs="Book Antiqua"/>
          <w:i/>
          <w:iCs/>
          <w:color w:val="000000"/>
        </w:rPr>
        <w:t xml:space="preserve">J Steroid </w:t>
      </w:r>
      <w:proofErr w:type="spellStart"/>
      <w:r w:rsidRPr="00BE49AF">
        <w:rPr>
          <w:rFonts w:ascii="Book Antiqua" w:eastAsia="Book Antiqua" w:hAnsi="Book Antiqua" w:cs="Book Antiqua"/>
          <w:i/>
          <w:iCs/>
          <w:color w:val="000000"/>
        </w:rPr>
        <w:t>Biochem</w:t>
      </w:r>
      <w:proofErr w:type="spellEnd"/>
      <w:r w:rsidRPr="00BE49AF">
        <w:rPr>
          <w:rFonts w:ascii="Book Antiqua" w:eastAsia="Book Antiqua" w:hAnsi="Book Antiqua" w:cs="Book Antiqua"/>
          <w:i/>
          <w:iCs/>
          <w:color w:val="000000"/>
        </w:rPr>
        <w:t xml:space="preserve"> Mol Biol</w:t>
      </w:r>
      <w:r w:rsidRPr="00BE49AF">
        <w:rPr>
          <w:rFonts w:ascii="Book Antiqua" w:eastAsia="Book Antiqua" w:hAnsi="Book Antiqua" w:cs="Book Antiqua"/>
          <w:color w:val="000000"/>
        </w:rPr>
        <w:t xml:space="preserve"> 2021; </w:t>
      </w:r>
      <w:r w:rsidRPr="00BE49AF">
        <w:rPr>
          <w:rFonts w:ascii="Book Antiqua" w:eastAsia="Book Antiqua" w:hAnsi="Book Antiqua" w:cs="Book Antiqua"/>
          <w:b/>
          <w:bCs/>
          <w:color w:val="000000"/>
        </w:rPr>
        <w:t>210</w:t>
      </w:r>
      <w:r w:rsidRPr="00BE49AF">
        <w:rPr>
          <w:rFonts w:ascii="Book Antiqua" w:eastAsia="Book Antiqua" w:hAnsi="Book Antiqua" w:cs="Book Antiqua"/>
          <w:color w:val="000000"/>
        </w:rPr>
        <w:t>: 105856 [PMID: 33647522 DOI: 10.1016/j.jsbmb.2021.105856]</w:t>
      </w:r>
    </w:p>
    <w:p w14:paraId="797966D4"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21 </w:t>
      </w:r>
      <w:r w:rsidRPr="00BE49AF">
        <w:rPr>
          <w:rFonts w:ascii="Book Antiqua" w:eastAsia="Book Antiqua" w:hAnsi="Book Antiqua" w:cs="Book Antiqua"/>
          <w:b/>
          <w:bCs/>
          <w:color w:val="000000"/>
        </w:rPr>
        <w:t>Chinese Elderly Type 2 Diabetes Prevention and Treatment of Clinical Guidelines Writing Group.</w:t>
      </w:r>
      <w:r w:rsidRPr="00BE49AF">
        <w:rPr>
          <w:rFonts w:ascii="Book Antiqua" w:eastAsia="Book Antiqua" w:hAnsi="Book Antiqua" w:cs="Book Antiqua"/>
          <w:color w:val="000000"/>
        </w:rPr>
        <w:t xml:space="preserve">; Geriatric Endocrinology and Metabolism Branch of Chinese Geriatric Society; Geriatric Endocrinology and Metabolism Branch of Chinese Geriatric Health Care Society; Geriatric Professional Committee of Beijing Medical Award Foundation; National Clinical Medical Research Center for Geriatric Diseases (PLA General Hospital). [Clinical guidelines for prevention and treatment of type 2 diabetes mellitus in the elderly in China (2022 edition)]. </w:t>
      </w:r>
      <w:proofErr w:type="spellStart"/>
      <w:r w:rsidRPr="00BE49AF">
        <w:rPr>
          <w:rFonts w:ascii="Book Antiqua" w:eastAsia="Book Antiqua" w:hAnsi="Book Antiqua" w:cs="Book Antiqua"/>
          <w:i/>
          <w:iCs/>
          <w:color w:val="000000"/>
        </w:rPr>
        <w:t>Zhonghua</w:t>
      </w:r>
      <w:proofErr w:type="spellEnd"/>
      <w:r w:rsidRPr="00BE49AF">
        <w:rPr>
          <w:rFonts w:ascii="Book Antiqua" w:eastAsia="Book Antiqua" w:hAnsi="Book Antiqua" w:cs="Book Antiqua"/>
          <w:i/>
          <w:iCs/>
          <w:color w:val="000000"/>
        </w:rPr>
        <w:t xml:space="preserve"> </w:t>
      </w:r>
      <w:proofErr w:type="spellStart"/>
      <w:r w:rsidRPr="00BE49AF">
        <w:rPr>
          <w:rFonts w:ascii="Book Antiqua" w:eastAsia="Book Antiqua" w:hAnsi="Book Antiqua" w:cs="Book Antiqua"/>
          <w:i/>
          <w:iCs/>
          <w:color w:val="000000"/>
        </w:rPr>
        <w:t>Nei</w:t>
      </w:r>
      <w:proofErr w:type="spellEnd"/>
      <w:r w:rsidRPr="00BE49AF">
        <w:rPr>
          <w:rFonts w:ascii="Book Antiqua" w:eastAsia="Book Antiqua" w:hAnsi="Book Antiqua" w:cs="Book Antiqua"/>
          <w:i/>
          <w:iCs/>
          <w:color w:val="000000"/>
        </w:rPr>
        <w:t xml:space="preserve"> </w:t>
      </w:r>
      <w:proofErr w:type="spellStart"/>
      <w:r w:rsidRPr="00BE49AF">
        <w:rPr>
          <w:rFonts w:ascii="Book Antiqua" w:eastAsia="Book Antiqua" w:hAnsi="Book Antiqua" w:cs="Book Antiqua"/>
          <w:i/>
          <w:iCs/>
          <w:color w:val="000000"/>
        </w:rPr>
        <w:t>Ke</w:t>
      </w:r>
      <w:proofErr w:type="spellEnd"/>
      <w:r w:rsidRPr="00BE49AF">
        <w:rPr>
          <w:rFonts w:ascii="Book Antiqua" w:eastAsia="Book Antiqua" w:hAnsi="Book Antiqua" w:cs="Book Antiqua"/>
          <w:i/>
          <w:iCs/>
          <w:color w:val="000000"/>
        </w:rPr>
        <w:t xml:space="preserve"> Za Zhi</w:t>
      </w:r>
      <w:r w:rsidRPr="00BE49AF">
        <w:rPr>
          <w:rFonts w:ascii="Book Antiqua" w:eastAsia="Book Antiqua" w:hAnsi="Book Antiqua" w:cs="Book Antiqua"/>
          <w:color w:val="000000"/>
        </w:rPr>
        <w:t xml:space="preserve"> 2022; </w:t>
      </w:r>
      <w:r w:rsidRPr="00BE49AF">
        <w:rPr>
          <w:rFonts w:ascii="Book Antiqua" w:eastAsia="Book Antiqua" w:hAnsi="Book Antiqua" w:cs="Book Antiqua"/>
          <w:b/>
          <w:bCs/>
          <w:color w:val="000000"/>
        </w:rPr>
        <w:t>61</w:t>
      </w:r>
      <w:r w:rsidRPr="00BE49AF">
        <w:rPr>
          <w:rFonts w:ascii="Book Antiqua" w:eastAsia="Book Antiqua" w:hAnsi="Book Antiqua" w:cs="Book Antiqua"/>
          <w:color w:val="000000"/>
        </w:rPr>
        <w:t>: 12-50 [PMID: 34979769 DOI: 10.3760/cma.j.cn112138-20211027-00751]</w:t>
      </w:r>
    </w:p>
    <w:p w14:paraId="416ACD73"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22 </w:t>
      </w:r>
      <w:r w:rsidRPr="00BE49AF">
        <w:rPr>
          <w:rFonts w:ascii="Book Antiqua" w:eastAsia="Book Antiqua" w:hAnsi="Book Antiqua" w:cs="Book Antiqua"/>
          <w:b/>
          <w:bCs/>
          <w:color w:val="000000"/>
        </w:rPr>
        <w:t>Levey AS</w:t>
      </w:r>
      <w:r w:rsidRPr="00BE49AF">
        <w:rPr>
          <w:rFonts w:ascii="Book Antiqua" w:eastAsia="Book Antiqua" w:hAnsi="Book Antiqua" w:cs="Book Antiqua"/>
          <w:color w:val="000000"/>
        </w:rPr>
        <w:t xml:space="preserve">, Eckardt KU, Tsukamoto Y, Levin A, Coresh J, </w:t>
      </w:r>
      <w:proofErr w:type="spellStart"/>
      <w:r w:rsidRPr="00BE49AF">
        <w:rPr>
          <w:rFonts w:ascii="Book Antiqua" w:eastAsia="Book Antiqua" w:hAnsi="Book Antiqua" w:cs="Book Antiqua"/>
          <w:color w:val="000000"/>
        </w:rPr>
        <w:t>Rossert</w:t>
      </w:r>
      <w:proofErr w:type="spellEnd"/>
      <w:r w:rsidRPr="00BE49AF">
        <w:rPr>
          <w:rFonts w:ascii="Book Antiqua" w:eastAsia="Book Antiqua" w:hAnsi="Book Antiqua" w:cs="Book Antiqua"/>
          <w:color w:val="000000"/>
        </w:rPr>
        <w:t xml:space="preserve"> J, De </w:t>
      </w:r>
      <w:proofErr w:type="spellStart"/>
      <w:r w:rsidRPr="00BE49AF">
        <w:rPr>
          <w:rFonts w:ascii="Book Antiqua" w:eastAsia="Book Antiqua" w:hAnsi="Book Antiqua" w:cs="Book Antiqua"/>
          <w:color w:val="000000"/>
        </w:rPr>
        <w:t>Zeeuw</w:t>
      </w:r>
      <w:proofErr w:type="spellEnd"/>
      <w:r w:rsidRPr="00BE49AF">
        <w:rPr>
          <w:rFonts w:ascii="Book Antiqua" w:eastAsia="Book Antiqua" w:hAnsi="Book Antiqua" w:cs="Book Antiqua"/>
          <w:color w:val="000000"/>
        </w:rPr>
        <w:t xml:space="preserve"> D, Hostetter TH, </w:t>
      </w:r>
      <w:proofErr w:type="spellStart"/>
      <w:r w:rsidRPr="00BE49AF">
        <w:rPr>
          <w:rFonts w:ascii="Book Antiqua" w:eastAsia="Book Antiqua" w:hAnsi="Book Antiqua" w:cs="Book Antiqua"/>
          <w:color w:val="000000"/>
        </w:rPr>
        <w:t>Lameire</w:t>
      </w:r>
      <w:proofErr w:type="spellEnd"/>
      <w:r w:rsidRPr="00BE49AF">
        <w:rPr>
          <w:rFonts w:ascii="Book Antiqua" w:eastAsia="Book Antiqua" w:hAnsi="Book Antiqua" w:cs="Book Antiqua"/>
          <w:color w:val="000000"/>
        </w:rPr>
        <w:t xml:space="preserve"> N, </w:t>
      </w:r>
      <w:proofErr w:type="spellStart"/>
      <w:r w:rsidRPr="00BE49AF">
        <w:rPr>
          <w:rFonts w:ascii="Book Antiqua" w:eastAsia="Book Antiqua" w:hAnsi="Book Antiqua" w:cs="Book Antiqua"/>
          <w:color w:val="000000"/>
        </w:rPr>
        <w:t>Eknoyan</w:t>
      </w:r>
      <w:proofErr w:type="spellEnd"/>
      <w:r w:rsidRPr="00BE49AF">
        <w:rPr>
          <w:rFonts w:ascii="Book Antiqua" w:eastAsia="Book Antiqua" w:hAnsi="Book Antiqua" w:cs="Book Antiqua"/>
          <w:color w:val="000000"/>
        </w:rPr>
        <w:t xml:space="preserve"> G. Definition and classification of chronic kidney disease: a position statement from Kidney Disease: Improving Global Outcomes (KDIGO). </w:t>
      </w:r>
      <w:r w:rsidRPr="00BE49AF">
        <w:rPr>
          <w:rFonts w:ascii="Book Antiqua" w:eastAsia="Book Antiqua" w:hAnsi="Book Antiqua" w:cs="Book Antiqua"/>
          <w:i/>
          <w:iCs/>
          <w:color w:val="000000"/>
        </w:rPr>
        <w:t>Kidney Int</w:t>
      </w:r>
      <w:r w:rsidRPr="00BE49AF">
        <w:rPr>
          <w:rFonts w:ascii="Book Antiqua" w:eastAsia="Book Antiqua" w:hAnsi="Book Antiqua" w:cs="Book Antiqua"/>
          <w:color w:val="000000"/>
        </w:rPr>
        <w:t xml:space="preserve"> 2005; </w:t>
      </w:r>
      <w:r w:rsidRPr="00BE49AF">
        <w:rPr>
          <w:rFonts w:ascii="Book Antiqua" w:eastAsia="Book Antiqua" w:hAnsi="Book Antiqua" w:cs="Book Antiqua"/>
          <w:b/>
          <w:bCs/>
          <w:color w:val="000000"/>
        </w:rPr>
        <w:t>67</w:t>
      </w:r>
      <w:r w:rsidRPr="00BE49AF">
        <w:rPr>
          <w:rFonts w:ascii="Book Antiqua" w:eastAsia="Book Antiqua" w:hAnsi="Book Antiqua" w:cs="Book Antiqua"/>
          <w:color w:val="000000"/>
        </w:rPr>
        <w:t>: 2089-2100 [PMID: 15882252 DOI: 10.1111/j.1523-1755.2005.00365.x]</w:t>
      </w:r>
    </w:p>
    <w:p w14:paraId="395886F9"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23 </w:t>
      </w:r>
      <w:proofErr w:type="spellStart"/>
      <w:r w:rsidRPr="00BE49AF">
        <w:rPr>
          <w:rFonts w:ascii="Book Antiqua" w:eastAsia="Book Antiqua" w:hAnsi="Book Antiqua" w:cs="Book Antiqua"/>
          <w:b/>
          <w:bCs/>
          <w:color w:val="000000"/>
        </w:rPr>
        <w:t>Flaxel</w:t>
      </w:r>
      <w:proofErr w:type="spellEnd"/>
      <w:r w:rsidRPr="00BE49AF">
        <w:rPr>
          <w:rFonts w:ascii="Book Antiqua" w:eastAsia="Book Antiqua" w:hAnsi="Book Antiqua" w:cs="Book Antiqua"/>
          <w:b/>
          <w:bCs/>
          <w:color w:val="000000"/>
        </w:rPr>
        <w:t xml:space="preserve"> CJ</w:t>
      </w:r>
      <w:r w:rsidRPr="00BE49AF">
        <w:rPr>
          <w:rFonts w:ascii="Book Antiqua" w:eastAsia="Book Antiqua" w:hAnsi="Book Antiqua" w:cs="Book Antiqua"/>
          <w:color w:val="000000"/>
        </w:rPr>
        <w:t xml:space="preserve">, Adelman RA, Bailey ST, Fawzi A, Lim JI, Vemulakonda GA, Ying GS. Diabetic Retinopathy Preferred Practice Pattern®. </w:t>
      </w:r>
      <w:r w:rsidRPr="00BE49AF">
        <w:rPr>
          <w:rFonts w:ascii="Book Antiqua" w:eastAsia="Book Antiqua" w:hAnsi="Book Antiqua" w:cs="Book Antiqua"/>
          <w:i/>
          <w:iCs/>
          <w:color w:val="000000"/>
        </w:rPr>
        <w:t>Ophthalmology</w:t>
      </w:r>
      <w:r w:rsidRPr="00BE49AF">
        <w:rPr>
          <w:rFonts w:ascii="Book Antiqua" w:eastAsia="Book Antiqua" w:hAnsi="Book Antiqua" w:cs="Book Antiqua"/>
          <w:color w:val="000000"/>
        </w:rPr>
        <w:t xml:space="preserve"> 2020; </w:t>
      </w:r>
      <w:r w:rsidRPr="00BE49AF">
        <w:rPr>
          <w:rFonts w:ascii="Book Antiqua" w:eastAsia="Book Antiqua" w:hAnsi="Book Antiqua" w:cs="Book Antiqua"/>
          <w:b/>
          <w:bCs/>
          <w:color w:val="000000"/>
        </w:rPr>
        <w:t>127</w:t>
      </w:r>
      <w:r w:rsidRPr="00BE49AF">
        <w:rPr>
          <w:rFonts w:ascii="Book Antiqua" w:eastAsia="Book Antiqua" w:hAnsi="Book Antiqua" w:cs="Book Antiqua"/>
          <w:color w:val="000000"/>
        </w:rPr>
        <w:t>: P66-P145 [PMID: 31757498 DOI: 10.1016/j.ophtha.2019.09.025]</w:t>
      </w:r>
    </w:p>
    <w:p w14:paraId="143EE244"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24 </w:t>
      </w:r>
      <w:r w:rsidRPr="00BE49AF">
        <w:rPr>
          <w:rFonts w:ascii="Book Antiqua" w:eastAsia="Book Antiqua" w:hAnsi="Book Antiqua" w:cs="Book Antiqua"/>
          <w:b/>
          <w:bCs/>
          <w:color w:val="000000"/>
        </w:rPr>
        <w:t xml:space="preserve">Joint Committee for Guideline </w:t>
      </w:r>
      <w:proofErr w:type="gramStart"/>
      <w:r w:rsidRPr="00BE49AF">
        <w:rPr>
          <w:rFonts w:ascii="Book Antiqua" w:eastAsia="Book Antiqua" w:hAnsi="Book Antiqua" w:cs="Book Antiqua"/>
          <w:b/>
          <w:bCs/>
          <w:color w:val="000000"/>
        </w:rPr>
        <w:t>Revision.</w:t>
      </w:r>
      <w:r w:rsidRPr="00BE49AF">
        <w:rPr>
          <w:rFonts w:ascii="Book Antiqua" w:eastAsia="Book Antiqua" w:hAnsi="Book Antiqua" w:cs="Book Antiqua"/>
          <w:color w:val="000000"/>
        </w:rPr>
        <w:t>.</w:t>
      </w:r>
      <w:proofErr w:type="gramEnd"/>
      <w:r w:rsidRPr="00BE49AF">
        <w:rPr>
          <w:rFonts w:ascii="Book Antiqua" w:eastAsia="Book Antiqua" w:hAnsi="Book Antiqua" w:cs="Book Antiqua"/>
          <w:color w:val="000000"/>
        </w:rPr>
        <w:t xml:space="preserve"> 2018 Chinese Guidelines for Prevention and Treatment of Hypertension-A report of the Revision Committee of Chinese Guidelines for Prevention and Treatment of Hypertension. </w:t>
      </w:r>
      <w:r w:rsidRPr="00BE49AF">
        <w:rPr>
          <w:rFonts w:ascii="Book Antiqua" w:eastAsia="Book Antiqua" w:hAnsi="Book Antiqua" w:cs="Book Antiqua"/>
          <w:i/>
          <w:iCs/>
          <w:color w:val="000000"/>
        </w:rPr>
        <w:t xml:space="preserve">J </w:t>
      </w:r>
      <w:proofErr w:type="spellStart"/>
      <w:r w:rsidRPr="00BE49AF">
        <w:rPr>
          <w:rFonts w:ascii="Book Antiqua" w:eastAsia="Book Antiqua" w:hAnsi="Book Antiqua" w:cs="Book Antiqua"/>
          <w:i/>
          <w:iCs/>
          <w:color w:val="000000"/>
        </w:rPr>
        <w:t>Geriatr</w:t>
      </w:r>
      <w:proofErr w:type="spellEnd"/>
      <w:r w:rsidRPr="00BE49AF">
        <w:rPr>
          <w:rFonts w:ascii="Book Antiqua" w:eastAsia="Book Antiqua" w:hAnsi="Book Antiqua" w:cs="Book Antiqua"/>
          <w:i/>
          <w:iCs/>
          <w:color w:val="000000"/>
        </w:rPr>
        <w:t xml:space="preserve"> </w:t>
      </w:r>
      <w:proofErr w:type="spellStart"/>
      <w:r w:rsidRPr="00BE49AF">
        <w:rPr>
          <w:rFonts w:ascii="Book Antiqua" w:eastAsia="Book Antiqua" w:hAnsi="Book Antiqua" w:cs="Book Antiqua"/>
          <w:i/>
          <w:iCs/>
          <w:color w:val="000000"/>
        </w:rPr>
        <w:t>Cardiol</w:t>
      </w:r>
      <w:proofErr w:type="spellEnd"/>
      <w:r w:rsidRPr="00BE49AF">
        <w:rPr>
          <w:rFonts w:ascii="Book Antiqua" w:eastAsia="Book Antiqua" w:hAnsi="Book Antiqua" w:cs="Book Antiqua"/>
          <w:color w:val="000000"/>
        </w:rPr>
        <w:t xml:space="preserve"> 2019; </w:t>
      </w:r>
      <w:r w:rsidRPr="00BE49AF">
        <w:rPr>
          <w:rFonts w:ascii="Book Antiqua" w:eastAsia="Book Antiqua" w:hAnsi="Book Antiqua" w:cs="Book Antiqua"/>
          <w:b/>
          <w:bCs/>
          <w:color w:val="000000"/>
        </w:rPr>
        <w:t>16</w:t>
      </w:r>
      <w:r w:rsidRPr="00BE49AF">
        <w:rPr>
          <w:rFonts w:ascii="Book Antiqua" w:eastAsia="Book Antiqua" w:hAnsi="Book Antiqua" w:cs="Book Antiqua"/>
          <w:color w:val="000000"/>
        </w:rPr>
        <w:t>: 182-241 [PMID: 31080465 DOI: 10.11909/j.issn.1671-5411.2019.03.014]</w:t>
      </w:r>
    </w:p>
    <w:p w14:paraId="4B7AFC15"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25 </w:t>
      </w:r>
      <w:r w:rsidRPr="00BE49AF">
        <w:rPr>
          <w:rFonts w:ascii="Book Antiqua" w:eastAsia="Book Antiqua" w:hAnsi="Book Antiqua" w:cs="Book Antiqua"/>
          <w:b/>
          <w:bCs/>
          <w:color w:val="000000"/>
        </w:rPr>
        <w:t>Zeng Q</w:t>
      </w:r>
      <w:r w:rsidRPr="00BE49AF">
        <w:rPr>
          <w:rFonts w:ascii="Book Antiqua" w:eastAsia="Book Antiqua" w:hAnsi="Book Antiqua" w:cs="Book Antiqua"/>
          <w:color w:val="000000"/>
        </w:rPr>
        <w:t xml:space="preserve">, Li N, Pan XF, Chen L, Pan A. Clinical management and treatment of obesity in China. </w:t>
      </w:r>
      <w:r w:rsidRPr="00BE49AF">
        <w:rPr>
          <w:rFonts w:ascii="Book Antiqua" w:eastAsia="Book Antiqua" w:hAnsi="Book Antiqua" w:cs="Book Antiqua"/>
          <w:i/>
          <w:iCs/>
          <w:color w:val="000000"/>
        </w:rPr>
        <w:t>Lancet Diabetes Endocrinol</w:t>
      </w:r>
      <w:r w:rsidRPr="00BE49AF">
        <w:rPr>
          <w:rFonts w:ascii="Book Antiqua" w:eastAsia="Book Antiqua" w:hAnsi="Book Antiqua" w:cs="Book Antiqua"/>
          <w:color w:val="000000"/>
        </w:rPr>
        <w:t xml:space="preserve"> 2021; </w:t>
      </w:r>
      <w:r w:rsidRPr="00BE49AF">
        <w:rPr>
          <w:rFonts w:ascii="Book Antiqua" w:eastAsia="Book Antiqua" w:hAnsi="Book Antiqua" w:cs="Book Antiqua"/>
          <w:b/>
          <w:bCs/>
          <w:color w:val="000000"/>
        </w:rPr>
        <w:t>9</w:t>
      </w:r>
      <w:r w:rsidRPr="00BE49AF">
        <w:rPr>
          <w:rFonts w:ascii="Book Antiqua" w:eastAsia="Book Antiqua" w:hAnsi="Book Antiqua" w:cs="Book Antiqua"/>
          <w:color w:val="000000"/>
        </w:rPr>
        <w:t>: 393-405 [PMID: 34022157 DOI: 10.1016/S2213-8587(21)00047-4]</w:t>
      </w:r>
    </w:p>
    <w:p w14:paraId="48258001"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26 </w:t>
      </w:r>
      <w:r w:rsidRPr="00BE49AF">
        <w:rPr>
          <w:rFonts w:ascii="Book Antiqua" w:eastAsia="Book Antiqua" w:hAnsi="Book Antiqua" w:cs="Book Antiqua"/>
          <w:b/>
          <w:bCs/>
          <w:color w:val="000000"/>
        </w:rPr>
        <w:t xml:space="preserve">Joint committee for guideline </w:t>
      </w:r>
      <w:proofErr w:type="gramStart"/>
      <w:r w:rsidRPr="00BE49AF">
        <w:rPr>
          <w:rFonts w:ascii="Book Antiqua" w:eastAsia="Book Antiqua" w:hAnsi="Book Antiqua" w:cs="Book Antiqua"/>
          <w:b/>
          <w:bCs/>
          <w:color w:val="000000"/>
        </w:rPr>
        <w:t>revision.</w:t>
      </w:r>
      <w:r w:rsidRPr="00BE49AF">
        <w:rPr>
          <w:rFonts w:ascii="Book Antiqua" w:eastAsia="Book Antiqua" w:hAnsi="Book Antiqua" w:cs="Book Antiqua"/>
          <w:color w:val="000000"/>
        </w:rPr>
        <w:t>.</w:t>
      </w:r>
      <w:proofErr w:type="gramEnd"/>
      <w:r w:rsidRPr="00BE49AF">
        <w:rPr>
          <w:rFonts w:ascii="Book Antiqua" w:eastAsia="Book Antiqua" w:hAnsi="Book Antiqua" w:cs="Book Antiqua"/>
          <w:color w:val="000000"/>
        </w:rPr>
        <w:t xml:space="preserve"> 2016 Chinese guidelines for the management of dyslipidemia in adults. </w:t>
      </w:r>
      <w:r w:rsidRPr="00BE49AF">
        <w:rPr>
          <w:rFonts w:ascii="Book Antiqua" w:eastAsia="Book Antiqua" w:hAnsi="Book Antiqua" w:cs="Book Antiqua"/>
          <w:i/>
          <w:iCs/>
          <w:color w:val="000000"/>
        </w:rPr>
        <w:t xml:space="preserve">J </w:t>
      </w:r>
      <w:proofErr w:type="spellStart"/>
      <w:r w:rsidRPr="00BE49AF">
        <w:rPr>
          <w:rFonts w:ascii="Book Antiqua" w:eastAsia="Book Antiqua" w:hAnsi="Book Antiqua" w:cs="Book Antiqua"/>
          <w:i/>
          <w:iCs/>
          <w:color w:val="000000"/>
        </w:rPr>
        <w:t>Geriatr</w:t>
      </w:r>
      <w:proofErr w:type="spellEnd"/>
      <w:r w:rsidRPr="00BE49AF">
        <w:rPr>
          <w:rFonts w:ascii="Book Antiqua" w:eastAsia="Book Antiqua" w:hAnsi="Book Antiqua" w:cs="Book Antiqua"/>
          <w:i/>
          <w:iCs/>
          <w:color w:val="000000"/>
        </w:rPr>
        <w:t xml:space="preserve"> </w:t>
      </w:r>
      <w:proofErr w:type="spellStart"/>
      <w:r w:rsidRPr="00BE49AF">
        <w:rPr>
          <w:rFonts w:ascii="Book Antiqua" w:eastAsia="Book Antiqua" w:hAnsi="Book Antiqua" w:cs="Book Antiqua"/>
          <w:i/>
          <w:iCs/>
          <w:color w:val="000000"/>
        </w:rPr>
        <w:t>Cardiol</w:t>
      </w:r>
      <w:proofErr w:type="spellEnd"/>
      <w:r w:rsidRPr="00BE49AF">
        <w:rPr>
          <w:rFonts w:ascii="Book Antiqua" w:eastAsia="Book Antiqua" w:hAnsi="Book Antiqua" w:cs="Book Antiqua"/>
          <w:color w:val="000000"/>
        </w:rPr>
        <w:t xml:space="preserve"> 2018; </w:t>
      </w:r>
      <w:r w:rsidRPr="00BE49AF">
        <w:rPr>
          <w:rFonts w:ascii="Book Antiqua" w:eastAsia="Book Antiqua" w:hAnsi="Book Antiqua" w:cs="Book Antiqua"/>
          <w:b/>
          <w:bCs/>
          <w:color w:val="000000"/>
        </w:rPr>
        <w:t>15</w:t>
      </w:r>
      <w:r w:rsidRPr="00BE49AF">
        <w:rPr>
          <w:rFonts w:ascii="Book Antiqua" w:eastAsia="Book Antiqua" w:hAnsi="Book Antiqua" w:cs="Book Antiqua"/>
          <w:color w:val="000000"/>
        </w:rPr>
        <w:t>: 1-29 [PMID: 29434622 DOI: 10.11909/j.issn.1671-5411.2018.01.011]</w:t>
      </w:r>
    </w:p>
    <w:p w14:paraId="61AC800D"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27 </w:t>
      </w:r>
      <w:r w:rsidRPr="00BE49AF">
        <w:rPr>
          <w:rFonts w:ascii="Book Antiqua" w:eastAsia="Book Antiqua" w:hAnsi="Book Antiqua" w:cs="Book Antiqua"/>
          <w:b/>
          <w:bCs/>
          <w:color w:val="000000"/>
        </w:rPr>
        <w:t xml:space="preserve">Multidisciplinary Expert Task Force on Hyperuricemia and Related </w:t>
      </w:r>
      <w:proofErr w:type="gramStart"/>
      <w:r w:rsidRPr="00BE49AF">
        <w:rPr>
          <w:rFonts w:ascii="Book Antiqua" w:eastAsia="Book Antiqua" w:hAnsi="Book Antiqua" w:cs="Book Antiqua"/>
          <w:b/>
          <w:bCs/>
          <w:color w:val="000000"/>
        </w:rPr>
        <w:t>Diseases.</w:t>
      </w:r>
      <w:r w:rsidRPr="00BE49AF">
        <w:rPr>
          <w:rFonts w:ascii="Book Antiqua" w:eastAsia="Book Antiqua" w:hAnsi="Book Antiqua" w:cs="Book Antiqua"/>
          <w:color w:val="000000"/>
        </w:rPr>
        <w:t>.</w:t>
      </w:r>
      <w:proofErr w:type="gramEnd"/>
      <w:r w:rsidRPr="00BE49AF">
        <w:rPr>
          <w:rFonts w:ascii="Book Antiqua" w:eastAsia="Book Antiqua" w:hAnsi="Book Antiqua" w:cs="Book Antiqua"/>
          <w:color w:val="000000"/>
        </w:rPr>
        <w:t xml:space="preserve"> Chinese Multidisciplinary Expert Consensus on the Diagnosis and Treatment of </w:t>
      </w:r>
      <w:r w:rsidRPr="00BE49AF">
        <w:rPr>
          <w:rFonts w:ascii="Book Antiqua" w:eastAsia="Book Antiqua" w:hAnsi="Book Antiqua" w:cs="Book Antiqua"/>
          <w:color w:val="000000"/>
        </w:rPr>
        <w:lastRenderedPageBreak/>
        <w:t xml:space="preserve">Hyperuricemia and Related Diseases. </w:t>
      </w:r>
      <w:r w:rsidRPr="00BE49AF">
        <w:rPr>
          <w:rFonts w:ascii="Book Antiqua" w:eastAsia="Book Antiqua" w:hAnsi="Book Antiqua" w:cs="Book Antiqua"/>
          <w:i/>
          <w:iCs/>
          <w:color w:val="000000"/>
        </w:rPr>
        <w:t>Chin Med J (Engl)</w:t>
      </w:r>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130</w:t>
      </w:r>
      <w:r w:rsidRPr="00BE49AF">
        <w:rPr>
          <w:rFonts w:ascii="Book Antiqua" w:eastAsia="Book Antiqua" w:hAnsi="Book Antiqua" w:cs="Book Antiqua"/>
          <w:color w:val="000000"/>
        </w:rPr>
        <w:t>: 2473-2488 [PMID: 29052570 DOI: 10.4103/0366-6999.216416]</w:t>
      </w:r>
    </w:p>
    <w:p w14:paraId="31B95CD3"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28 </w:t>
      </w:r>
      <w:proofErr w:type="spellStart"/>
      <w:r w:rsidRPr="00BE49AF">
        <w:rPr>
          <w:rFonts w:ascii="Book Antiqua" w:eastAsia="Book Antiqua" w:hAnsi="Book Antiqua" w:cs="Book Antiqua"/>
          <w:b/>
          <w:bCs/>
          <w:color w:val="000000"/>
        </w:rPr>
        <w:t>Mameli</w:t>
      </w:r>
      <w:proofErr w:type="spellEnd"/>
      <w:r w:rsidRPr="00BE49AF">
        <w:rPr>
          <w:rFonts w:ascii="Book Antiqua" w:eastAsia="Book Antiqua" w:hAnsi="Book Antiqua" w:cs="Book Antiqua"/>
          <w:b/>
          <w:bCs/>
          <w:color w:val="000000"/>
        </w:rPr>
        <w:t xml:space="preserve"> C</w:t>
      </w:r>
      <w:r w:rsidRPr="00BE49AF">
        <w:rPr>
          <w:rFonts w:ascii="Book Antiqua" w:eastAsia="Book Antiqua" w:hAnsi="Book Antiqua" w:cs="Book Antiqua"/>
          <w:color w:val="000000"/>
        </w:rPr>
        <w:t xml:space="preserve">, </w:t>
      </w:r>
      <w:proofErr w:type="spellStart"/>
      <w:r w:rsidRPr="00BE49AF">
        <w:rPr>
          <w:rFonts w:ascii="Book Antiqua" w:eastAsia="Book Antiqua" w:hAnsi="Book Antiqua" w:cs="Book Antiqua"/>
          <w:color w:val="000000"/>
        </w:rPr>
        <w:t>Invernizzi</w:t>
      </w:r>
      <w:proofErr w:type="spellEnd"/>
      <w:r w:rsidRPr="00BE49AF">
        <w:rPr>
          <w:rFonts w:ascii="Book Antiqua" w:eastAsia="Book Antiqua" w:hAnsi="Book Antiqua" w:cs="Book Antiqua"/>
          <w:color w:val="000000"/>
        </w:rPr>
        <w:t xml:space="preserve"> A, </w:t>
      </w:r>
      <w:proofErr w:type="spellStart"/>
      <w:r w:rsidRPr="00BE49AF">
        <w:rPr>
          <w:rFonts w:ascii="Book Antiqua" w:eastAsia="Book Antiqua" w:hAnsi="Book Antiqua" w:cs="Book Antiqua"/>
          <w:color w:val="000000"/>
        </w:rPr>
        <w:t>Bolchini</w:t>
      </w:r>
      <w:proofErr w:type="spellEnd"/>
      <w:r w:rsidRPr="00BE49AF">
        <w:rPr>
          <w:rFonts w:ascii="Book Antiqua" w:eastAsia="Book Antiqua" w:hAnsi="Book Antiqua" w:cs="Book Antiqua"/>
          <w:color w:val="000000"/>
        </w:rPr>
        <w:t xml:space="preserve"> A, </w:t>
      </w:r>
      <w:proofErr w:type="spellStart"/>
      <w:r w:rsidRPr="00BE49AF">
        <w:rPr>
          <w:rFonts w:ascii="Book Antiqua" w:eastAsia="Book Antiqua" w:hAnsi="Book Antiqua" w:cs="Book Antiqua"/>
          <w:color w:val="000000"/>
        </w:rPr>
        <w:t>Bedogni</w:t>
      </w:r>
      <w:proofErr w:type="spellEnd"/>
      <w:r w:rsidRPr="00BE49AF">
        <w:rPr>
          <w:rFonts w:ascii="Book Antiqua" w:eastAsia="Book Antiqua" w:hAnsi="Book Antiqua" w:cs="Book Antiqua"/>
          <w:color w:val="000000"/>
        </w:rPr>
        <w:t xml:space="preserve"> G, </w:t>
      </w:r>
      <w:proofErr w:type="spellStart"/>
      <w:r w:rsidRPr="00BE49AF">
        <w:rPr>
          <w:rFonts w:ascii="Book Antiqua" w:eastAsia="Book Antiqua" w:hAnsi="Book Antiqua" w:cs="Book Antiqua"/>
          <w:color w:val="000000"/>
        </w:rPr>
        <w:t>Giani</w:t>
      </w:r>
      <w:proofErr w:type="spellEnd"/>
      <w:r w:rsidRPr="00BE49AF">
        <w:rPr>
          <w:rFonts w:ascii="Book Antiqua" w:eastAsia="Book Antiqua" w:hAnsi="Book Antiqua" w:cs="Book Antiqua"/>
          <w:color w:val="000000"/>
        </w:rPr>
        <w:t xml:space="preserve"> E, Macedoni M, Zuccotti G, Preziosa C, Pellegrini M. Analysis of Retinal Perfusion in Children, Adolescents, and Young Adults with Type 1 Diabetes Using Optical Coherence Tomography Angiography. </w:t>
      </w:r>
      <w:r w:rsidRPr="00BE49AF">
        <w:rPr>
          <w:rFonts w:ascii="Book Antiqua" w:eastAsia="Book Antiqua" w:hAnsi="Book Antiqua" w:cs="Book Antiqua"/>
          <w:i/>
          <w:iCs/>
          <w:color w:val="000000"/>
        </w:rPr>
        <w:t>J Diabetes Res</w:t>
      </w:r>
      <w:r w:rsidRPr="00BE49AF">
        <w:rPr>
          <w:rFonts w:ascii="Book Antiqua" w:eastAsia="Book Antiqua" w:hAnsi="Book Antiqua" w:cs="Book Antiqua"/>
          <w:color w:val="000000"/>
        </w:rPr>
        <w:t xml:space="preserve"> 2019; </w:t>
      </w:r>
      <w:r w:rsidRPr="00BE49AF">
        <w:rPr>
          <w:rFonts w:ascii="Book Antiqua" w:eastAsia="Book Antiqua" w:hAnsi="Book Antiqua" w:cs="Book Antiqua"/>
          <w:b/>
          <w:bCs/>
          <w:color w:val="000000"/>
        </w:rPr>
        <w:t>2019</w:t>
      </w:r>
      <w:r w:rsidRPr="00BE49AF">
        <w:rPr>
          <w:rFonts w:ascii="Book Antiqua" w:eastAsia="Book Antiqua" w:hAnsi="Book Antiqua" w:cs="Book Antiqua"/>
          <w:color w:val="000000"/>
        </w:rPr>
        <w:t>: 5410672 [PMID: 31205952 DOI: 10.1155/2019/5410672]</w:t>
      </w:r>
    </w:p>
    <w:p w14:paraId="2F2AC5EC"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29 </w:t>
      </w:r>
      <w:r w:rsidRPr="00BE49AF">
        <w:rPr>
          <w:rFonts w:ascii="Book Antiqua" w:eastAsia="Book Antiqua" w:hAnsi="Book Antiqua" w:cs="Book Antiqua"/>
          <w:b/>
          <w:bCs/>
          <w:color w:val="000000"/>
        </w:rPr>
        <w:t>Ibanez-</w:t>
      </w:r>
      <w:proofErr w:type="spellStart"/>
      <w:r w:rsidRPr="00BE49AF">
        <w:rPr>
          <w:rFonts w:ascii="Book Antiqua" w:eastAsia="Book Antiqua" w:hAnsi="Book Antiqua" w:cs="Book Antiqua"/>
          <w:b/>
          <w:bCs/>
          <w:color w:val="000000"/>
        </w:rPr>
        <w:t>Bruron</w:t>
      </w:r>
      <w:proofErr w:type="spellEnd"/>
      <w:r w:rsidRPr="00BE49AF">
        <w:rPr>
          <w:rFonts w:ascii="Book Antiqua" w:eastAsia="Book Antiqua" w:hAnsi="Book Antiqua" w:cs="Book Antiqua"/>
          <w:b/>
          <w:bCs/>
          <w:color w:val="000000"/>
        </w:rPr>
        <w:t xml:space="preserve"> MC</w:t>
      </w:r>
      <w:r w:rsidRPr="00BE49AF">
        <w:rPr>
          <w:rFonts w:ascii="Book Antiqua" w:eastAsia="Book Antiqua" w:hAnsi="Book Antiqua" w:cs="Book Antiqua"/>
          <w:color w:val="000000"/>
        </w:rPr>
        <w:t xml:space="preserve">, </w:t>
      </w:r>
      <w:proofErr w:type="spellStart"/>
      <w:r w:rsidRPr="00BE49AF">
        <w:rPr>
          <w:rFonts w:ascii="Book Antiqua" w:eastAsia="Book Antiqua" w:hAnsi="Book Antiqua" w:cs="Book Antiqua"/>
          <w:color w:val="000000"/>
        </w:rPr>
        <w:t>Solebo</w:t>
      </w:r>
      <w:proofErr w:type="spellEnd"/>
      <w:r w:rsidRPr="00BE49AF">
        <w:rPr>
          <w:rFonts w:ascii="Book Antiqua" w:eastAsia="Book Antiqua" w:hAnsi="Book Antiqua" w:cs="Book Antiqua"/>
          <w:color w:val="000000"/>
        </w:rPr>
        <w:t xml:space="preserve"> AL, Cumberland PM, Rahi JS. Prevalence of diabetic retinopathy in children and young people living with diabetes: protocol for a systematic review. </w:t>
      </w:r>
      <w:r w:rsidRPr="00BE49AF">
        <w:rPr>
          <w:rFonts w:ascii="Book Antiqua" w:eastAsia="Book Antiqua" w:hAnsi="Book Antiqua" w:cs="Book Antiqua"/>
          <w:i/>
          <w:iCs/>
          <w:color w:val="000000"/>
        </w:rPr>
        <w:t>BMJ Open</w:t>
      </w:r>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7</w:t>
      </w:r>
      <w:r w:rsidRPr="00BE49AF">
        <w:rPr>
          <w:rFonts w:ascii="Book Antiqua" w:eastAsia="Book Antiqua" w:hAnsi="Book Antiqua" w:cs="Book Antiqua"/>
          <w:color w:val="000000"/>
        </w:rPr>
        <w:t>: e018578 [PMID: 29146656 DOI: 10.1136/bmjopen-2017-018578]</w:t>
      </w:r>
    </w:p>
    <w:p w14:paraId="16F7BC37"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30 </w:t>
      </w:r>
      <w:r w:rsidRPr="00BE49AF">
        <w:rPr>
          <w:rFonts w:ascii="Book Antiqua" w:eastAsia="Book Antiqua" w:hAnsi="Book Antiqua" w:cs="Book Antiqua"/>
          <w:b/>
          <w:bCs/>
          <w:color w:val="000000"/>
        </w:rPr>
        <w:t>Cho YH</w:t>
      </w:r>
      <w:r w:rsidRPr="00BE49AF">
        <w:rPr>
          <w:rFonts w:ascii="Book Antiqua" w:eastAsia="Book Antiqua" w:hAnsi="Book Antiqua" w:cs="Book Antiqua"/>
          <w:color w:val="000000"/>
        </w:rPr>
        <w:t xml:space="preserve">, Craig ME, Donaghue KC. Puberty as an accelerator for diabetes complications. </w:t>
      </w:r>
      <w:proofErr w:type="spellStart"/>
      <w:r w:rsidRPr="00BE49AF">
        <w:rPr>
          <w:rFonts w:ascii="Book Antiqua" w:eastAsia="Book Antiqua" w:hAnsi="Book Antiqua" w:cs="Book Antiqua"/>
          <w:i/>
          <w:iCs/>
          <w:color w:val="000000"/>
        </w:rPr>
        <w:t>Pediatr</w:t>
      </w:r>
      <w:proofErr w:type="spellEnd"/>
      <w:r w:rsidRPr="00BE49AF">
        <w:rPr>
          <w:rFonts w:ascii="Book Antiqua" w:eastAsia="Book Antiqua" w:hAnsi="Book Antiqua" w:cs="Book Antiqua"/>
          <w:i/>
          <w:iCs/>
          <w:color w:val="000000"/>
        </w:rPr>
        <w:t xml:space="preserve"> Diabetes</w:t>
      </w:r>
      <w:r w:rsidRPr="00BE49AF">
        <w:rPr>
          <w:rFonts w:ascii="Book Antiqua" w:eastAsia="Book Antiqua" w:hAnsi="Book Antiqua" w:cs="Book Antiqua"/>
          <w:color w:val="000000"/>
        </w:rPr>
        <w:t xml:space="preserve"> 2014; </w:t>
      </w:r>
      <w:r w:rsidRPr="00BE49AF">
        <w:rPr>
          <w:rFonts w:ascii="Book Antiqua" w:eastAsia="Book Antiqua" w:hAnsi="Book Antiqua" w:cs="Book Antiqua"/>
          <w:b/>
          <w:bCs/>
          <w:color w:val="000000"/>
        </w:rPr>
        <w:t>15</w:t>
      </w:r>
      <w:r w:rsidRPr="00BE49AF">
        <w:rPr>
          <w:rFonts w:ascii="Book Antiqua" w:eastAsia="Book Antiqua" w:hAnsi="Book Antiqua" w:cs="Book Antiqua"/>
          <w:color w:val="000000"/>
        </w:rPr>
        <w:t>: 18-26 [PMID: 24443957 DOI: 10.1111/pedi.12112]</w:t>
      </w:r>
    </w:p>
    <w:p w14:paraId="38FC366A"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31 </w:t>
      </w:r>
      <w:r w:rsidRPr="00BE49AF">
        <w:rPr>
          <w:rFonts w:ascii="Book Antiqua" w:eastAsia="Book Antiqua" w:hAnsi="Book Antiqua" w:cs="Book Antiqua"/>
          <w:b/>
          <w:bCs/>
          <w:color w:val="000000"/>
        </w:rPr>
        <w:t>Awa WL</w:t>
      </w:r>
      <w:r w:rsidRPr="00BE49AF">
        <w:rPr>
          <w:rFonts w:ascii="Book Antiqua" w:eastAsia="Book Antiqua" w:hAnsi="Book Antiqua" w:cs="Book Antiqua"/>
          <w:color w:val="000000"/>
        </w:rPr>
        <w:t xml:space="preserve">, Fach E, Krakow D, Welp R, Kunder J, </w:t>
      </w:r>
      <w:proofErr w:type="spellStart"/>
      <w:r w:rsidRPr="00BE49AF">
        <w:rPr>
          <w:rFonts w:ascii="Book Antiqua" w:eastAsia="Book Antiqua" w:hAnsi="Book Antiqua" w:cs="Book Antiqua"/>
          <w:color w:val="000000"/>
        </w:rPr>
        <w:t>Voll</w:t>
      </w:r>
      <w:proofErr w:type="spellEnd"/>
      <w:r w:rsidRPr="00BE49AF">
        <w:rPr>
          <w:rFonts w:ascii="Book Antiqua" w:eastAsia="Book Antiqua" w:hAnsi="Book Antiqua" w:cs="Book Antiqua"/>
          <w:color w:val="000000"/>
        </w:rPr>
        <w:t xml:space="preserve"> A, </w:t>
      </w:r>
      <w:proofErr w:type="spellStart"/>
      <w:r w:rsidRPr="00BE49AF">
        <w:rPr>
          <w:rFonts w:ascii="Book Antiqua" w:eastAsia="Book Antiqua" w:hAnsi="Book Antiqua" w:cs="Book Antiqua"/>
          <w:color w:val="000000"/>
        </w:rPr>
        <w:t>Zeyfang</w:t>
      </w:r>
      <w:proofErr w:type="spellEnd"/>
      <w:r w:rsidRPr="00BE49AF">
        <w:rPr>
          <w:rFonts w:ascii="Book Antiqua" w:eastAsia="Book Antiqua" w:hAnsi="Book Antiqua" w:cs="Book Antiqua"/>
          <w:color w:val="000000"/>
        </w:rPr>
        <w:t xml:space="preserve"> A, Wagner C, Schütt M, Boehm B, de Souza M, Holl RW; DPV Initiative; German BMBF Competence Networks Diabetes mellitus and Obesity. Type 2 diabetes from pediatric to geriatric age: analysis of gender and obesity among 120,183 patients from the German/Austrian DPV database. </w:t>
      </w:r>
      <w:proofErr w:type="spellStart"/>
      <w:r w:rsidRPr="00BE49AF">
        <w:rPr>
          <w:rFonts w:ascii="Book Antiqua" w:eastAsia="Book Antiqua" w:hAnsi="Book Antiqua" w:cs="Book Antiqua"/>
          <w:i/>
          <w:iCs/>
          <w:color w:val="000000"/>
        </w:rPr>
        <w:t>Eur</w:t>
      </w:r>
      <w:proofErr w:type="spellEnd"/>
      <w:r w:rsidRPr="00BE49AF">
        <w:rPr>
          <w:rFonts w:ascii="Book Antiqua" w:eastAsia="Book Antiqua" w:hAnsi="Book Antiqua" w:cs="Book Antiqua"/>
          <w:i/>
          <w:iCs/>
          <w:color w:val="000000"/>
        </w:rPr>
        <w:t xml:space="preserve"> J Endocrinol</w:t>
      </w:r>
      <w:r w:rsidRPr="00BE49AF">
        <w:rPr>
          <w:rFonts w:ascii="Book Antiqua" w:eastAsia="Book Antiqua" w:hAnsi="Book Antiqua" w:cs="Book Antiqua"/>
          <w:color w:val="000000"/>
        </w:rPr>
        <w:t xml:space="preserve"> 2012; </w:t>
      </w:r>
      <w:r w:rsidRPr="00BE49AF">
        <w:rPr>
          <w:rFonts w:ascii="Book Antiqua" w:eastAsia="Book Antiqua" w:hAnsi="Book Antiqua" w:cs="Book Antiqua"/>
          <w:b/>
          <w:bCs/>
          <w:color w:val="000000"/>
        </w:rPr>
        <w:t>167</w:t>
      </w:r>
      <w:r w:rsidRPr="00BE49AF">
        <w:rPr>
          <w:rFonts w:ascii="Book Antiqua" w:eastAsia="Book Antiqua" w:hAnsi="Book Antiqua" w:cs="Book Antiqua"/>
          <w:color w:val="000000"/>
        </w:rPr>
        <w:t>: 245-254 [PMID: 22645200 DOI: 10.1530/EJE-12-0143]</w:t>
      </w:r>
    </w:p>
    <w:p w14:paraId="3EC04F55"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32 </w:t>
      </w:r>
      <w:r w:rsidRPr="00BE49AF">
        <w:rPr>
          <w:rFonts w:ascii="Book Antiqua" w:eastAsia="Book Antiqua" w:hAnsi="Book Antiqua" w:cs="Book Antiqua"/>
          <w:b/>
          <w:bCs/>
          <w:color w:val="000000"/>
        </w:rPr>
        <w:t>Hayward LM</w:t>
      </w:r>
      <w:r w:rsidRPr="00BE49AF">
        <w:rPr>
          <w:rFonts w:ascii="Book Antiqua" w:eastAsia="Book Antiqua" w:hAnsi="Book Antiqua" w:cs="Book Antiqua"/>
          <w:color w:val="000000"/>
        </w:rPr>
        <w:t xml:space="preserve">, Burden ML, Burden AC, Blackledge H, Raymond NT, Botha JL, </w:t>
      </w:r>
      <w:proofErr w:type="spellStart"/>
      <w:r w:rsidRPr="00BE49AF">
        <w:rPr>
          <w:rFonts w:ascii="Book Antiqua" w:eastAsia="Book Antiqua" w:hAnsi="Book Antiqua" w:cs="Book Antiqua"/>
          <w:color w:val="000000"/>
        </w:rPr>
        <w:t>Karwatowski</w:t>
      </w:r>
      <w:proofErr w:type="spellEnd"/>
      <w:r w:rsidRPr="00BE49AF">
        <w:rPr>
          <w:rFonts w:ascii="Book Antiqua" w:eastAsia="Book Antiqua" w:hAnsi="Book Antiqua" w:cs="Book Antiqua"/>
          <w:color w:val="000000"/>
        </w:rPr>
        <w:t xml:space="preserve"> WS, Duke T, Chang YF. What is the prevalence of visual impairment in the general and diabetic populations: are there ethnic and gender differences? </w:t>
      </w:r>
      <w:proofErr w:type="spellStart"/>
      <w:r w:rsidRPr="00BE49AF">
        <w:rPr>
          <w:rFonts w:ascii="Book Antiqua" w:eastAsia="Book Antiqua" w:hAnsi="Book Antiqua" w:cs="Book Antiqua"/>
          <w:i/>
          <w:iCs/>
          <w:color w:val="000000"/>
        </w:rPr>
        <w:t>Diabet</w:t>
      </w:r>
      <w:proofErr w:type="spellEnd"/>
      <w:r w:rsidRPr="00BE49AF">
        <w:rPr>
          <w:rFonts w:ascii="Book Antiqua" w:eastAsia="Book Antiqua" w:hAnsi="Book Antiqua" w:cs="Book Antiqua"/>
          <w:i/>
          <w:iCs/>
          <w:color w:val="000000"/>
        </w:rPr>
        <w:t xml:space="preserve"> Med</w:t>
      </w:r>
      <w:r w:rsidRPr="00BE49AF">
        <w:rPr>
          <w:rFonts w:ascii="Book Antiqua" w:eastAsia="Book Antiqua" w:hAnsi="Book Antiqua" w:cs="Book Antiqua"/>
          <w:color w:val="000000"/>
        </w:rPr>
        <w:t xml:space="preserve"> 2002; </w:t>
      </w:r>
      <w:r w:rsidRPr="00BE49AF">
        <w:rPr>
          <w:rFonts w:ascii="Book Antiqua" w:eastAsia="Book Antiqua" w:hAnsi="Book Antiqua" w:cs="Book Antiqua"/>
          <w:b/>
          <w:bCs/>
          <w:color w:val="000000"/>
        </w:rPr>
        <w:t>19</w:t>
      </w:r>
      <w:r w:rsidRPr="00BE49AF">
        <w:rPr>
          <w:rFonts w:ascii="Book Antiqua" w:eastAsia="Book Antiqua" w:hAnsi="Book Antiqua" w:cs="Book Antiqua"/>
          <w:color w:val="000000"/>
        </w:rPr>
        <w:t>: 27-34 [PMID: 11869300 DOI: 10.1046/j.0742-3071.2001.00603.x]</w:t>
      </w:r>
    </w:p>
    <w:p w14:paraId="72B04D03"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33 </w:t>
      </w:r>
      <w:r w:rsidRPr="00BE49AF">
        <w:rPr>
          <w:rFonts w:ascii="Book Antiqua" w:eastAsia="Book Antiqua" w:hAnsi="Book Antiqua" w:cs="Book Antiqua"/>
          <w:b/>
          <w:bCs/>
          <w:color w:val="000000"/>
        </w:rPr>
        <w:t>Kajiwara A</w:t>
      </w:r>
      <w:r w:rsidRPr="00BE49AF">
        <w:rPr>
          <w:rFonts w:ascii="Book Antiqua" w:eastAsia="Book Antiqua" w:hAnsi="Book Antiqua" w:cs="Book Antiqua"/>
          <w:color w:val="000000"/>
        </w:rPr>
        <w:t xml:space="preserve">, Miyagawa H, Saruwatari J, Kita A, Sakata M, </w:t>
      </w:r>
      <w:proofErr w:type="spellStart"/>
      <w:r w:rsidRPr="00BE49AF">
        <w:rPr>
          <w:rFonts w:ascii="Book Antiqua" w:eastAsia="Book Antiqua" w:hAnsi="Book Antiqua" w:cs="Book Antiqua"/>
          <w:color w:val="000000"/>
        </w:rPr>
        <w:t>Kawata</w:t>
      </w:r>
      <w:proofErr w:type="spellEnd"/>
      <w:r w:rsidRPr="00BE49AF">
        <w:rPr>
          <w:rFonts w:ascii="Book Antiqua" w:eastAsia="Book Antiqua" w:hAnsi="Book Antiqua" w:cs="Book Antiqua"/>
          <w:color w:val="000000"/>
        </w:rPr>
        <w:t xml:space="preserve"> Y, </w:t>
      </w:r>
      <w:proofErr w:type="spellStart"/>
      <w:r w:rsidRPr="00BE49AF">
        <w:rPr>
          <w:rFonts w:ascii="Book Antiqua" w:eastAsia="Book Antiqua" w:hAnsi="Book Antiqua" w:cs="Book Antiqua"/>
          <w:color w:val="000000"/>
        </w:rPr>
        <w:t>Oniki</w:t>
      </w:r>
      <w:proofErr w:type="spellEnd"/>
      <w:r w:rsidRPr="00BE49AF">
        <w:rPr>
          <w:rFonts w:ascii="Book Antiqua" w:eastAsia="Book Antiqua" w:hAnsi="Book Antiqua" w:cs="Book Antiqua"/>
          <w:color w:val="000000"/>
        </w:rPr>
        <w:t xml:space="preserve"> K, Yoshida A, Jinnouchi H, Nakagawa K. Gender differences in the incidence and progression of diabetic retinopathy among Japanese patients with type 2 diabetes mellitus: a clinic-based retrospective longitudinal study. </w:t>
      </w:r>
      <w:r w:rsidRPr="00BE49AF">
        <w:rPr>
          <w:rFonts w:ascii="Book Antiqua" w:eastAsia="Book Antiqua" w:hAnsi="Book Antiqua" w:cs="Book Antiqua"/>
          <w:i/>
          <w:iCs/>
          <w:color w:val="000000"/>
        </w:rPr>
        <w:t xml:space="preserve">Diabetes Res Clin </w:t>
      </w:r>
      <w:proofErr w:type="spellStart"/>
      <w:r w:rsidRPr="00BE49AF">
        <w:rPr>
          <w:rFonts w:ascii="Book Antiqua" w:eastAsia="Book Antiqua" w:hAnsi="Book Antiqua" w:cs="Book Antiqua"/>
          <w:i/>
          <w:iCs/>
          <w:color w:val="000000"/>
        </w:rPr>
        <w:t>Pract</w:t>
      </w:r>
      <w:proofErr w:type="spellEnd"/>
      <w:r w:rsidRPr="00BE49AF">
        <w:rPr>
          <w:rFonts w:ascii="Book Antiqua" w:eastAsia="Book Antiqua" w:hAnsi="Book Antiqua" w:cs="Book Antiqua"/>
          <w:color w:val="000000"/>
        </w:rPr>
        <w:t xml:space="preserve"> 2014; </w:t>
      </w:r>
      <w:r w:rsidRPr="00BE49AF">
        <w:rPr>
          <w:rFonts w:ascii="Book Antiqua" w:eastAsia="Book Antiqua" w:hAnsi="Book Antiqua" w:cs="Book Antiqua"/>
          <w:b/>
          <w:bCs/>
          <w:color w:val="000000"/>
        </w:rPr>
        <w:t>103</w:t>
      </w:r>
      <w:r w:rsidRPr="00BE49AF">
        <w:rPr>
          <w:rFonts w:ascii="Book Antiqua" w:eastAsia="Book Antiqua" w:hAnsi="Book Antiqua" w:cs="Book Antiqua"/>
          <w:color w:val="000000"/>
        </w:rPr>
        <w:t>: e7-10 [PMID: 24503044 DOI: 10.1016/j.diabres.2013.12.043]</w:t>
      </w:r>
    </w:p>
    <w:p w14:paraId="708763D3"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34 </w:t>
      </w:r>
      <w:r w:rsidRPr="00BE49AF">
        <w:rPr>
          <w:rFonts w:ascii="Book Antiqua" w:eastAsia="Book Antiqua" w:hAnsi="Book Antiqua" w:cs="Book Antiqua"/>
          <w:b/>
          <w:bCs/>
          <w:color w:val="000000"/>
        </w:rPr>
        <w:t>Varma R</w:t>
      </w:r>
      <w:r w:rsidRPr="00BE49AF">
        <w:rPr>
          <w:rFonts w:ascii="Book Antiqua" w:eastAsia="Book Antiqua" w:hAnsi="Book Antiqua" w:cs="Book Antiqua"/>
          <w:color w:val="000000"/>
        </w:rPr>
        <w:t xml:space="preserve">, Macias GL, Torres M, Klein R, Peña FY, Azen SP; Los Angeles Latino Eye Study Group. Biologic risk factors associated with diabetic retinopathy: the Los Angeles Latino Eye Study. </w:t>
      </w:r>
      <w:r w:rsidRPr="00BE49AF">
        <w:rPr>
          <w:rFonts w:ascii="Book Antiqua" w:eastAsia="Book Antiqua" w:hAnsi="Book Antiqua" w:cs="Book Antiqua"/>
          <w:i/>
          <w:iCs/>
          <w:color w:val="000000"/>
        </w:rPr>
        <w:t>Ophthalmology</w:t>
      </w:r>
      <w:r w:rsidRPr="00BE49AF">
        <w:rPr>
          <w:rFonts w:ascii="Book Antiqua" w:eastAsia="Book Antiqua" w:hAnsi="Book Antiqua" w:cs="Book Antiqua"/>
          <w:color w:val="000000"/>
        </w:rPr>
        <w:t xml:space="preserve"> 2007; </w:t>
      </w:r>
      <w:r w:rsidRPr="00BE49AF">
        <w:rPr>
          <w:rFonts w:ascii="Book Antiqua" w:eastAsia="Book Antiqua" w:hAnsi="Book Antiqua" w:cs="Book Antiqua"/>
          <w:b/>
          <w:bCs/>
          <w:color w:val="000000"/>
        </w:rPr>
        <w:t>114</w:t>
      </w:r>
      <w:r w:rsidRPr="00BE49AF">
        <w:rPr>
          <w:rFonts w:ascii="Book Antiqua" w:eastAsia="Book Antiqua" w:hAnsi="Book Antiqua" w:cs="Book Antiqua"/>
          <w:color w:val="000000"/>
        </w:rPr>
        <w:t>: 1332-1340 [PMID: 17306879 DOI: 10.1016/j.ophtha.2006.10.023]</w:t>
      </w:r>
    </w:p>
    <w:p w14:paraId="150D7989"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lastRenderedPageBreak/>
        <w:t xml:space="preserve">35 </w:t>
      </w:r>
      <w:r w:rsidRPr="00BE49AF">
        <w:rPr>
          <w:rFonts w:ascii="Book Antiqua" w:eastAsia="Book Antiqua" w:hAnsi="Book Antiqua" w:cs="Book Antiqua"/>
          <w:b/>
          <w:bCs/>
          <w:color w:val="000000"/>
        </w:rPr>
        <w:t>Pradeepa R</w:t>
      </w:r>
      <w:r w:rsidRPr="00BE49AF">
        <w:rPr>
          <w:rFonts w:ascii="Book Antiqua" w:eastAsia="Book Antiqua" w:hAnsi="Book Antiqua" w:cs="Book Antiqua"/>
          <w:color w:val="000000"/>
        </w:rPr>
        <w:t xml:space="preserve">, Anitha B, Mohan V, Ganesan A, Rema M. Risk factors for diabetic retinopathy in a South Indian Type 2 diabetic population--the Chennai Urban Rural Epidemiology Study (CURES) Eye Study 4. </w:t>
      </w:r>
      <w:proofErr w:type="spellStart"/>
      <w:r w:rsidRPr="00BE49AF">
        <w:rPr>
          <w:rFonts w:ascii="Book Antiqua" w:eastAsia="Book Antiqua" w:hAnsi="Book Antiqua" w:cs="Book Antiqua"/>
          <w:i/>
          <w:iCs/>
          <w:color w:val="000000"/>
        </w:rPr>
        <w:t>Diabet</w:t>
      </w:r>
      <w:proofErr w:type="spellEnd"/>
      <w:r w:rsidRPr="00BE49AF">
        <w:rPr>
          <w:rFonts w:ascii="Book Antiqua" w:eastAsia="Book Antiqua" w:hAnsi="Book Antiqua" w:cs="Book Antiqua"/>
          <w:i/>
          <w:iCs/>
          <w:color w:val="000000"/>
        </w:rPr>
        <w:t xml:space="preserve"> Med</w:t>
      </w:r>
      <w:r w:rsidRPr="00BE49AF">
        <w:rPr>
          <w:rFonts w:ascii="Book Antiqua" w:eastAsia="Book Antiqua" w:hAnsi="Book Antiqua" w:cs="Book Antiqua"/>
          <w:color w:val="000000"/>
        </w:rPr>
        <w:t xml:space="preserve"> 2008; </w:t>
      </w:r>
      <w:r w:rsidRPr="00BE49AF">
        <w:rPr>
          <w:rFonts w:ascii="Book Antiqua" w:eastAsia="Book Antiqua" w:hAnsi="Book Antiqua" w:cs="Book Antiqua"/>
          <w:b/>
          <w:bCs/>
          <w:color w:val="000000"/>
        </w:rPr>
        <w:t>25</w:t>
      </w:r>
      <w:r w:rsidRPr="00BE49AF">
        <w:rPr>
          <w:rFonts w:ascii="Book Antiqua" w:eastAsia="Book Antiqua" w:hAnsi="Book Antiqua" w:cs="Book Antiqua"/>
          <w:color w:val="000000"/>
        </w:rPr>
        <w:t>: 536-542 [PMID: 18346159 DOI: 10.1111/j.1464-5491.2008.02423.x]</w:t>
      </w:r>
    </w:p>
    <w:p w14:paraId="40FC3531"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36 </w:t>
      </w:r>
      <w:r w:rsidRPr="00BE49AF">
        <w:rPr>
          <w:rFonts w:ascii="Book Antiqua" w:eastAsia="Book Antiqua" w:hAnsi="Book Antiqua" w:cs="Book Antiqua"/>
          <w:b/>
          <w:bCs/>
          <w:color w:val="000000"/>
        </w:rPr>
        <w:t>Stratton IM</w:t>
      </w:r>
      <w:r w:rsidRPr="00BE49AF">
        <w:rPr>
          <w:rFonts w:ascii="Book Antiqua" w:eastAsia="Book Antiqua" w:hAnsi="Book Antiqua" w:cs="Book Antiqua"/>
          <w:color w:val="000000"/>
        </w:rPr>
        <w:t xml:space="preserve">, Kohner EM, Aldington SJ, Turner RC, Holman RR, Manley SE, Matthews DR. UKPDS 50: risk factors for incidence and progression of retinopathy in Type II diabetes over 6 years from diagnosis. </w:t>
      </w:r>
      <w:proofErr w:type="spellStart"/>
      <w:r w:rsidRPr="00BE49AF">
        <w:rPr>
          <w:rFonts w:ascii="Book Antiqua" w:eastAsia="Book Antiqua" w:hAnsi="Book Antiqua" w:cs="Book Antiqua"/>
          <w:i/>
          <w:iCs/>
          <w:color w:val="000000"/>
        </w:rPr>
        <w:t>Diabetologia</w:t>
      </w:r>
      <w:proofErr w:type="spellEnd"/>
      <w:r w:rsidRPr="00BE49AF">
        <w:rPr>
          <w:rFonts w:ascii="Book Antiqua" w:eastAsia="Book Antiqua" w:hAnsi="Book Antiqua" w:cs="Book Antiqua"/>
          <w:color w:val="000000"/>
        </w:rPr>
        <w:t xml:space="preserve"> 2001; </w:t>
      </w:r>
      <w:r w:rsidRPr="00BE49AF">
        <w:rPr>
          <w:rFonts w:ascii="Book Antiqua" w:eastAsia="Book Antiqua" w:hAnsi="Book Antiqua" w:cs="Book Antiqua"/>
          <w:b/>
          <w:bCs/>
          <w:color w:val="000000"/>
        </w:rPr>
        <w:t>44</w:t>
      </w:r>
      <w:r w:rsidRPr="00BE49AF">
        <w:rPr>
          <w:rFonts w:ascii="Book Antiqua" w:eastAsia="Book Antiqua" w:hAnsi="Book Antiqua" w:cs="Book Antiqua"/>
          <w:color w:val="000000"/>
        </w:rPr>
        <w:t>: 156-163 [PMID: 11270671 DOI: 10.1007/s001250051594]</w:t>
      </w:r>
    </w:p>
    <w:p w14:paraId="26916A06"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37 </w:t>
      </w:r>
      <w:r w:rsidRPr="00BE49AF">
        <w:rPr>
          <w:rFonts w:ascii="Book Antiqua" w:eastAsia="Book Antiqua" w:hAnsi="Book Antiqua" w:cs="Book Antiqua"/>
          <w:b/>
          <w:bCs/>
          <w:color w:val="000000"/>
        </w:rPr>
        <w:t>Almutairi NM</w:t>
      </w:r>
      <w:r w:rsidRPr="00BE49AF">
        <w:rPr>
          <w:rFonts w:ascii="Book Antiqua" w:eastAsia="Book Antiqua" w:hAnsi="Book Antiqua" w:cs="Book Antiqua"/>
          <w:color w:val="000000"/>
        </w:rPr>
        <w:t xml:space="preserve">, </w:t>
      </w:r>
      <w:proofErr w:type="spellStart"/>
      <w:r w:rsidRPr="00BE49AF">
        <w:rPr>
          <w:rFonts w:ascii="Book Antiqua" w:eastAsia="Book Antiqua" w:hAnsi="Book Antiqua" w:cs="Book Antiqua"/>
          <w:color w:val="000000"/>
        </w:rPr>
        <w:t>Alahmadi</w:t>
      </w:r>
      <w:proofErr w:type="spellEnd"/>
      <w:r w:rsidRPr="00BE49AF">
        <w:rPr>
          <w:rFonts w:ascii="Book Antiqua" w:eastAsia="Book Antiqua" w:hAnsi="Book Antiqua" w:cs="Book Antiqua"/>
          <w:color w:val="000000"/>
        </w:rPr>
        <w:t xml:space="preserve"> S, Alharbi M, </w:t>
      </w:r>
      <w:proofErr w:type="spellStart"/>
      <w:r w:rsidRPr="00BE49AF">
        <w:rPr>
          <w:rFonts w:ascii="Book Antiqua" w:eastAsia="Book Antiqua" w:hAnsi="Book Antiqua" w:cs="Book Antiqua"/>
          <w:color w:val="000000"/>
        </w:rPr>
        <w:t>Gotah</w:t>
      </w:r>
      <w:proofErr w:type="spellEnd"/>
      <w:r w:rsidRPr="00BE49AF">
        <w:rPr>
          <w:rFonts w:ascii="Book Antiqua" w:eastAsia="Book Antiqua" w:hAnsi="Book Antiqua" w:cs="Book Antiqua"/>
          <w:color w:val="000000"/>
        </w:rPr>
        <w:t xml:space="preserve"> S, Alharbi M. The Association Between HbA1c and Other Biomarkers </w:t>
      </w:r>
      <w:proofErr w:type="gramStart"/>
      <w:r w:rsidRPr="00BE49AF">
        <w:rPr>
          <w:rFonts w:ascii="Book Antiqua" w:eastAsia="Book Antiqua" w:hAnsi="Book Antiqua" w:cs="Book Antiqua"/>
          <w:color w:val="000000"/>
        </w:rPr>
        <w:t>With</w:t>
      </w:r>
      <w:proofErr w:type="gramEnd"/>
      <w:r w:rsidRPr="00BE49AF">
        <w:rPr>
          <w:rFonts w:ascii="Book Antiqua" w:eastAsia="Book Antiqua" w:hAnsi="Book Antiqua" w:cs="Book Antiqua"/>
          <w:color w:val="000000"/>
        </w:rPr>
        <w:t xml:space="preserve"> the Prevalence and Severity of Diabetic Retinopathy. </w:t>
      </w:r>
      <w:proofErr w:type="spellStart"/>
      <w:r w:rsidRPr="00BE49AF">
        <w:rPr>
          <w:rFonts w:ascii="Book Antiqua" w:eastAsia="Book Antiqua" w:hAnsi="Book Antiqua" w:cs="Book Antiqua"/>
          <w:i/>
          <w:iCs/>
          <w:color w:val="000000"/>
        </w:rPr>
        <w:t>Cureus</w:t>
      </w:r>
      <w:proofErr w:type="spellEnd"/>
      <w:r w:rsidRPr="00BE49AF">
        <w:rPr>
          <w:rFonts w:ascii="Book Antiqua" w:eastAsia="Book Antiqua" w:hAnsi="Book Antiqua" w:cs="Book Antiqua"/>
          <w:color w:val="000000"/>
        </w:rPr>
        <w:t xml:space="preserve"> 2021; </w:t>
      </w:r>
      <w:r w:rsidRPr="00BE49AF">
        <w:rPr>
          <w:rFonts w:ascii="Book Antiqua" w:eastAsia="Book Antiqua" w:hAnsi="Book Antiqua" w:cs="Book Antiqua"/>
          <w:b/>
          <w:bCs/>
          <w:color w:val="000000"/>
        </w:rPr>
        <w:t>13</w:t>
      </w:r>
      <w:r w:rsidRPr="00BE49AF">
        <w:rPr>
          <w:rFonts w:ascii="Book Antiqua" w:eastAsia="Book Antiqua" w:hAnsi="Book Antiqua" w:cs="Book Antiqua"/>
          <w:color w:val="000000"/>
        </w:rPr>
        <w:t>: e12520 [PMID: 33564524 DOI: 10.7759/cureus.12520]</w:t>
      </w:r>
    </w:p>
    <w:p w14:paraId="339D3E20"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38 </w:t>
      </w:r>
      <w:r w:rsidRPr="00BE49AF">
        <w:rPr>
          <w:rFonts w:ascii="Book Antiqua" w:eastAsia="Book Antiqua" w:hAnsi="Book Antiqua" w:cs="Book Antiqua"/>
          <w:b/>
          <w:bCs/>
          <w:color w:val="000000"/>
        </w:rPr>
        <w:t>Yun JS</w:t>
      </w:r>
      <w:r w:rsidRPr="00BE49AF">
        <w:rPr>
          <w:rFonts w:ascii="Book Antiqua" w:eastAsia="Book Antiqua" w:hAnsi="Book Antiqua" w:cs="Book Antiqua"/>
          <w:color w:val="000000"/>
        </w:rPr>
        <w:t xml:space="preserve">, Lim TS, Cha SA, Ahn YB, Song KH, Choi JA, Kwon J, </w:t>
      </w:r>
      <w:proofErr w:type="spellStart"/>
      <w:r w:rsidRPr="00BE49AF">
        <w:rPr>
          <w:rFonts w:ascii="Book Antiqua" w:eastAsia="Book Antiqua" w:hAnsi="Book Antiqua" w:cs="Book Antiqua"/>
          <w:color w:val="000000"/>
        </w:rPr>
        <w:t>Jee</w:t>
      </w:r>
      <w:proofErr w:type="spellEnd"/>
      <w:r w:rsidRPr="00BE49AF">
        <w:rPr>
          <w:rFonts w:ascii="Book Antiqua" w:eastAsia="Book Antiqua" w:hAnsi="Book Antiqua" w:cs="Book Antiqua"/>
          <w:color w:val="000000"/>
        </w:rPr>
        <w:t xml:space="preserve"> D, Cho YK, Park YM, Ko SH. Clinical Course and Risk Factors of Diabetic Retinopathy in Patients with Type 2 Diabetes Mellitus in Korea. </w:t>
      </w:r>
      <w:r w:rsidRPr="00BE49AF">
        <w:rPr>
          <w:rFonts w:ascii="Book Antiqua" w:eastAsia="Book Antiqua" w:hAnsi="Book Antiqua" w:cs="Book Antiqua"/>
          <w:i/>
          <w:iCs/>
          <w:color w:val="000000"/>
        </w:rPr>
        <w:t xml:space="preserve">Diabetes </w:t>
      </w:r>
      <w:proofErr w:type="spellStart"/>
      <w:r w:rsidRPr="00BE49AF">
        <w:rPr>
          <w:rFonts w:ascii="Book Antiqua" w:eastAsia="Book Antiqua" w:hAnsi="Book Antiqua" w:cs="Book Antiqua"/>
          <w:i/>
          <w:iCs/>
          <w:color w:val="000000"/>
        </w:rPr>
        <w:t>Metab</w:t>
      </w:r>
      <w:proofErr w:type="spellEnd"/>
      <w:r w:rsidRPr="00BE49AF">
        <w:rPr>
          <w:rFonts w:ascii="Book Antiqua" w:eastAsia="Book Antiqua" w:hAnsi="Book Antiqua" w:cs="Book Antiqua"/>
          <w:i/>
          <w:iCs/>
          <w:color w:val="000000"/>
        </w:rPr>
        <w:t xml:space="preserve"> J</w:t>
      </w:r>
      <w:r w:rsidRPr="00BE49AF">
        <w:rPr>
          <w:rFonts w:ascii="Book Antiqua" w:eastAsia="Book Antiqua" w:hAnsi="Book Antiqua" w:cs="Book Antiqua"/>
          <w:color w:val="000000"/>
        </w:rPr>
        <w:t xml:space="preserve"> 2016; </w:t>
      </w:r>
      <w:r w:rsidRPr="00BE49AF">
        <w:rPr>
          <w:rFonts w:ascii="Book Antiqua" w:eastAsia="Book Antiqua" w:hAnsi="Book Antiqua" w:cs="Book Antiqua"/>
          <w:b/>
          <w:bCs/>
          <w:color w:val="000000"/>
        </w:rPr>
        <w:t>40</w:t>
      </w:r>
      <w:r w:rsidRPr="00BE49AF">
        <w:rPr>
          <w:rFonts w:ascii="Book Antiqua" w:eastAsia="Book Antiqua" w:hAnsi="Book Antiqua" w:cs="Book Antiqua"/>
          <w:color w:val="000000"/>
        </w:rPr>
        <w:t>: 482-493 [PMID: 27766793 DOI: 10.4093/dmj.2016.40.6.482]</w:t>
      </w:r>
    </w:p>
    <w:p w14:paraId="32651237"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39 </w:t>
      </w:r>
      <w:proofErr w:type="spellStart"/>
      <w:r w:rsidRPr="00BE49AF">
        <w:rPr>
          <w:rFonts w:ascii="Book Antiqua" w:eastAsia="Book Antiqua" w:hAnsi="Book Antiqua" w:cs="Book Antiqua"/>
          <w:b/>
          <w:bCs/>
          <w:color w:val="000000"/>
        </w:rPr>
        <w:t>Corcóstegui</w:t>
      </w:r>
      <w:proofErr w:type="spellEnd"/>
      <w:r w:rsidRPr="00BE49AF">
        <w:rPr>
          <w:rFonts w:ascii="Book Antiqua" w:eastAsia="Book Antiqua" w:hAnsi="Book Antiqua" w:cs="Book Antiqua"/>
          <w:b/>
          <w:bCs/>
          <w:color w:val="000000"/>
        </w:rPr>
        <w:t xml:space="preserve"> B</w:t>
      </w:r>
      <w:r w:rsidRPr="00BE49AF">
        <w:rPr>
          <w:rFonts w:ascii="Book Antiqua" w:eastAsia="Book Antiqua" w:hAnsi="Book Antiqua" w:cs="Book Antiqua"/>
          <w:color w:val="000000"/>
        </w:rPr>
        <w:t>, Durán S, González-</w:t>
      </w:r>
      <w:proofErr w:type="spellStart"/>
      <w:r w:rsidRPr="00BE49AF">
        <w:rPr>
          <w:rFonts w:ascii="Book Antiqua" w:eastAsia="Book Antiqua" w:hAnsi="Book Antiqua" w:cs="Book Antiqua"/>
          <w:color w:val="000000"/>
        </w:rPr>
        <w:t>Albarrán</w:t>
      </w:r>
      <w:proofErr w:type="spellEnd"/>
      <w:r w:rsidRPr="00BE49AF">
        <w:rPr>
          <w:rFonts w:ascii="Book Antiqua" w:eastAsia="Book Antiqua" w:hAnsi="Book Antiqua" w:cs="Book Antiqua"/>
          <w:color w:val="000000"/>
        </w:rPr>
        <w:t xml:space="preserve"> MO, Hernández C, Ruiz-Moreno JM, Salvador J, </w:t>
      </w:r>
      <w:proofErr w:type="spellStart"/>
      <w:r w:rsidRPr="00BE49AF">
        <w:rPr>
          <w:rFonts w:ascii="Book Antiqua" w:eastAsia="Book Antiqua" w:hAnsi="Book Antiqua" w:cs="Book Antiqua"/>
          <w:color w:val="000000"/>
        </w:rPr>
        <w:t>Udaondo</w:t>
      </w:r>
      <w:proofErr w:type="spellEnd"/>
      <w:r w:rsidRPr="00BE49AF">
        <w:rPr>
          <w:rFonts w:ascii="Book Antiqua" w:eastAsia="Book Antiqua" w:hAnsi="Book Antiqua" w:cs="Book Antiqua"/>
          <w:color w:val="000000"/>
        </w:rPr>
        <w:t xml:space="preserve"> P, </w:t>
      </w:r>
      <w:proofErr w:type="spellStart"/>
      <w:r w:rsidRPr="00BE49AF">
        <w:rPr>
          <w:rFonts w:ascii="Book Antiqua" w:eastAsia="Book Antiqua" w:hAnsi="Book Antiqua" w:cs="Book Antiqua"/>
          <w:color w:val="000000"/>
        </w:rPr>
        <w:t>Simó</w:t>
      </w:r>
      <w:proofErr w:type="spellEnd"/>
      <w:r w:rsidRPr="00BE49AF">
        <w:rPr>
          <w:rFonts w:ascii="Book Antiqua" w:eastAsia="Book Antiqua" w:hAnsi="Book Antiqua" w:cs="Book Antiqua"/>
          <w:color w:val="000000"/>
        </w:rPr>
        <w:t xml:space="preserve"> R. Update on Diagnosis and Treatment of Diabetic Retinopathy: A Consensus Guideline of the Working Group of Ocular Health (Spanish Society of Diabetes and Spanish Vitreous and Retina Society). </w:t>
      </w:r>
      <w:r w:rsidRPr="00BE49AF">
        <w:rPr>
          <w:rFonts w:ascii="Book Antiqua" w:eastAsia="Book Antiqua" w:hAnsi="Book Antiqua" w:cs="Book Antiqua"/>
          <w:i/>
          <w:iCs/>
          <w:color w:val="000000"/>
        </w:rPr>
        <w:t xml:space="preserve">J </w:t>
      </w:r>
      <w:proofErr w:type="spellStart"/>
      <w:r w:rsidRPr="00BE49AF">
        <w:rPr>
          <w:rFonts w:ascii="Book Antiqua" w:eastAsia="Book Antiqua" w:hAnsi="Book Antiqua" w:cs="Book Antiqua"/>
          <w:i/>
          <w:iCs/>
          <w:color w:val="000000"/>
        </w:rPr>
        <w:t>Ophthalmol</w:t>
      </w:r>
      <w:proofErr w:type="spellEnd"/>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2017</w:t>
      </w:r>
      <w:r w:rsidRPr="00BE49AF">
        <w:rPr>
          <w:rFonts w:ascii="Book Antiqua" w:eastAsia="Book Antiqua" w:hAnsi="Book Antiqua" w:cs="Book Antiqua"/>
          <w:color w:val="000000"/>
        </w:rPr>
        <w:t>: 8234186 [PMID: 28695003 DOI: 10.1155/2017/8234186]</w:t>
      </w:r>
    </w:p>
    <w:p w14:paraId="6A78917C"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40 </w:t>
      </w:r>
      <w:r w:rsidRPr="00BE49AF">
        <w:rPr>
          <w:rFonts w:ascii="Book Antiqua" w:eastAsia="Book Antiqua" w:hAnsi="Book Antiqua" w:cs="Book Antiqua"/>
          <w:b/>
          <w:bCs/>
          <w:color w:val="000000"/>
        </w:rPr>
        <w:t>Holman RR</w:t>
      </w:r>
      <w:r w:rsidRPr="00BE49AF">
        <w:rPr>
          <w:rFonts w:ascii="Book Antiqua" w:eastAsia="Book Antiqua" w:hAnsi="Book Antiqua" w:cs="Book Antiqua"/>
          <w:color w:val="000000"/>
        </w:rPr>
        <w:t xml:space="preserve">, Paul SK, Bethel MA, Matthews DR, Neil HA. 10-year follow-up of intensive glucose control in type 2 diabetes. </w:t>
      </w:r>
      <w:r w:rsidRPr="00BE49AF">
        <w:rPr>
          <w:rFonts w:ascii="Book Antiqua" w:eastAsia="Book Antiqua" w:hAnsi="Book Antiqua" w:cs="Book Antiqua"/>
          <w:i/>
          <w:iCs/>
          <w:color w:val="000000"/>
        </w:rPr>
        <w:t>N Engl J Med</w:t>
      </w:r>
      <w:r w:rsidRPr="00BE49AF">
        <w:rPr>
          <w:rFonts w:ascii="Book Antiqua" w:eastAsia="Book Antiqua" w:hAnsi="Book Antiqua" w:cs="Book Antiqua"/>
          <w:color w:val="000000"/>
        </w:rPr>
        <w:t xml:space="preserve"> 2008; </w:t>
      </w:r>
      <w:r w:rsidRPr="00BE49AF">
        <w:rPr>
          <w:rFonts w:ascii="Book Antiqua" w:eastAsia="Book Antiqua" w:hAnsi="Book Antiqua" w:cs="Book Antiqua"/>
          <w:b/>
          <w:bCs/>
          <w:color w:val="000000"/>
        </w:rPr>
        <w:t>359</w:t>
      </w:r>
      <w:r w:rsidRPr="00BE49AF">
        <w:rPr>
          <w:rFonts w:ascii="Book Antiqua" w:eastAsia="Book Antiqua" w:hAnsi="Book Antiqua" w:cs="Book Antiqua"/>
          <w:color w:val="000000"/>
        </w:rPr>
        <w:t>: 1577-1589 [PMID: 18784090 DOI: 10.1056/NEJMoa0806470]</w:t>
      </w:r>
    </w:p>
    <w:p w14:paraId="2E722328"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41 </w:t>
      </w:r>
      <w:r w:rsidRPr="00BE49AF">
        <w:rPr>
          <w:rFonts w:ascii="Book Antiqua" w:eastAsia="Book Antiqua" w:hAnsi="Book Antiqua" w:cs="Book Antiqua"/>
          <w:b/>
          <w:bCs/>
          <w:color w:val="000000"/>
        </w:rPr>
        <w:t>Chalmers J</w:t>
      </w:r>
      <w:r w:rsidRPr="00BE49AF">
        <w:rPr>
          <w:rFonts w:ascii="Book Antiqua" w:eastAsia="Book Antiqua" w:hAnsi="Book Antiqua" w:cs="Book Antiqua"/>
          <w:color w:val="000000"/>
        </w:rPr>
        <w:t xml:space="preserve">, Cooper ME. UKPDS and the legacy effect. </w:t>
      </w:r>
      <w:r w:rsidRPr="00BE49AF">
        <w:rPr>
          <w:rFonts w:ascii="Book Antiqua" w:eastAsia="Book Antiqua" w:hAnsi="Book Antiqua" w:cs="Book Antiqua"/>
          <w:i/>
          <w:iCs/>
          <w:color w:val="000000"/>
        </w:rPr>
        <w:t>N Engl J Med</w:t>
      </w:r>
      <w:r w:rsidRPr="00BE49AF">
        <w:rPr>
          <w:rFonts w:ascii="Book Antiqua" w:eastAsia="Book Antiqua" w:hAnsi="Book Antiqua" w:cs="Book Antiqua"/>
          <w:color w:val="000000"/>
        </w:rPr>
        <w:t xml:space="preserve"> 2008; </w:t>
      </w:r>
      <w:r w:rsidRPr="00BE49AF">
        <w:rPr>
          <w:rFonts w:ascii="Book Antiqua" w:eastAsia="Book Antiqua" w:hAnsi="Book Antiqua" w:cs="Book Antiqua"/>
          <w:b/>
          <w:bCs/>
          <w:color w:val="000000"/>
        </w:rPr>
        <w:t>359</w:t>
      </w:r>
      <w:r w:rsidRPr="00BE49AF">
        <w:rPr>
          <w:rFonts w:ascii="Book Antiqua" w:eastAsia="Book Antiqua" w:hAnsi="Book Antiqua" w:cs="Book Antiqua"/>
          <w:color w:val="000000"/>
        </w:rPr>
        <w:t>: 1618-1620 [PMID: 18843126 DOI: 10.1056/NEJMe0807625]</w:t>
      </w:r>
    </w:p>
    <w:p w14:paraId="6BBB7897"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42 </w:t>
      </w:r>
      <w:r w:rsidRPr="00BE49AF">
        <w:rPr>
          <w:rFonts w:ascii="Book Antiqua" w:eastAsia="Book Antiqua" w:hAnsi="Book Antiqua" w:cs="Book Antiqua"/>
          <w:b/>
          <w:bCs/>
          <w:color w:val="000000"/>
        </w:rPr>
        <w:t>Diabetes Control and Complications Trial Research Group.</w:t>
      </w:r>
      <w:r w:rsidRPr="00BE49AF">
        <w:rPr>
          <w:rFonts w:ascii="Book Antiqua" w:eastAsia="Book Antiqua" w:hAnsi="Book Antiqua" w:cs="Book Antiqua"/>
          <w:color w:val="000000"/>
        </w:rPr>
        <w:t xml:space="preserve">, Nathan DM, Genuth S, Lachin J, Cleary P, Crofford O, Davis M, Rand L, Siebert C. The effect of intensive treatment of diabetes on the development and progression of long-term complications in insulin-dependent diabetes mellitus. </w:t>
      </w:r>
      <w:r w:rsidRPr="00BE49AF">
        <w:rPr>
          <w:rFonts w:ascii="Book Antiqua" w:eastAsia="Book Antiqua" w:hAnsi="Book Antiqua" w:cs="Book Antiqua"/>
          <w:i/>
          <w:iCs/>
          <w:color w:val="000000"/>
        </w:rPr>
        <w:t>N Engl J Med</w:t>
      </w:r>
      <w:r w:rsidRPr="00BE49AF">
        <w:rPr>
          <w:rFonts w:ascii="Book Antiqua" w:eastAsia="Book Antiqua" w:hAnsi="Book Antiqua" w:cs="Book Antiqua"/>
          <w:color w:val="000000"/>
        </w:rPr>
        <w:t xml:space="preserve"> 1993; </w:t>
      </w:r>
      <w:r w:rsidRPr="00BE49AF">
        <w:rPr>
          <w:rFonts w:ascii="Book Antiqua" w:eastAsia="Book Antiqua" w:hAnsi="Book Antiqua" w:cs="Book Antiqua"/>
          <w:b/>
          <w:bCs/>
          <w:color w:val="000000"/>
        </w:rPr>
        <w:t>329</w:t>
      </w:r>
      <w:r w:rsidRPr="00BE49AF">
        <w:rPr>
          <w:rFonts w:ascii="Book Antiqua" w:eastAsia="Book Antiqua" w:hAnsi="Book Antiqua" w:cs="Book Antiqua"/>
          <w:color w:val="000000"/>
        </w:rPr>
        <w:t>: 977-986 [PMID: 8366922 DOI: 10.1056/NEJM199309303291401]</w:t>
      </w:r>
    </w:p>
    <w:p w14:paraId="120E2880"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lastRenderedPageBreak/>
        <w:t xml:space="preserve">43 </w:t>
      </w:r>
      <w:r w:rsidRPr="00BE49AF">
        <w:rPr>
          <w:rFonts w:ascii="Book Antiqua" w:eastAsia="Book Antiqua" w:hAnsi="Book Antiqua" w:cs="Book Antiqua"/>
          <w:b/>
          <w:bCs/>
          <w:color w:val="000000"/>
        </w:rPr>
        <w:t>Zhang J</w:t>
      </w:r>
      <w:r w:rsidRPr="00BE49AF">
        <w:rPr>
          <w:rFonts w:ascii="Book Antiqua" w:eastAsia="Book Antiqua" w:hAnsi="Book Antiqua" w:cs="Book Antiqua"/>
          <w:color w:val="000000"/>
        </w:rPr>
        <w:t xml:space="preserve">, Ma J, Zhou N, Zhang B, An J. Insulin use and risk of diabetic macular edema in diabetes mellitus: a systemic review and meta-analysis of observational studies. </w:t>
      </w:r>
      <w:r w:rsidRPr="00BE49AF">
        <w:rPr>
          <w:rFonts w:ascii="Book Antiqua" w:eastAsia="Book Antiqua" w:hAnsi="Book Antiqua" w:cs="Book Antiqua"/>
          <w:i/>
          <w:iCs/>
          <w:color w:val="000000"/>
        </w:rPr>
        <w:t>Med Sci Monit</w:t>
      </w:r>
      <w:r w:rsidRPr="00BE49AF">
        <w:rPr>
          <w:rFonts w:ascii="Book Antiqua" w:eastAsia="Book Antiqua" w:hAnsi="Book Antiqua" w:cs="Book Antiqua"/>
          <w:color w:val="000000"/>
        </w:rPr>
        <w:t xml:space="preserve"> 2015; </w:t>
      </w:r>
      <w:r w:rsidRPr="00BE49AF">
        <w:rPr>
          <w:rFonts w:ascii="Book Antiqua" w:eastAsia="Book Antiqua" w:hAnsi="Book Antiqua" w:cs="Book Antiqua"/>
          <w:b/>
          <w:bCs/>
          <w:color w:val="000000"/>
        </w:rPr>
        <w:t>21</w:t>
      </w:r>
      <w:r w:rsidRPr="00BE49AF">
        <w:rPr>
          <w:rFonts w:ascii="Book Antiqua" w:eastAsia="Book Antiqua" w:hAnsi="Book Antiqua" w:cs="Book Antiqua"/>
          <w:color w:val="000000"/>
        </w:rPr>
        <w:t>: 929-936 [PMID: 25816765 DOI: 10.12659/MSM.892056]</w:t>
      </w:r>
    </w:p>
    <w:p w14:paraId="443482B4"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44 </w:t>
      </w:r>
      <w:r w:rsidRPr="00BE49AF">
        <w:rPr>
          <w:rFonts w:ascii="Book Antiqua" w:eastAsia="Book Antiqua" w:hAnsi="Book Antiqua" w:cs="Book Antiqua"/>
          <w:b/>
          <w:bCs/>
          <w:color w:val="000000"/>
        </w:rPr>
        <w:t>Kuo JZ</w:t>
      </w:r>
      <w:r w:rsidRPr="00BE49AF">
        <w:rPr>
          <w:rFonts w:ascii="Book Antiqua" w:eastAsia="Book Antiqua" w:hAnsi="Book Antiqua" w:cs="Book Antiqua"/>
          <w:color w:val="000000"/>
        </w:rPr>
        <w:t xml:space="preserve">, Guo X, Klein R, Klein BE, Weinreb RN, Genter P, Hsiao FC, Goodarzi MO, Rotter JI, Chen YD, </w:t>
      </w:r>
      <w:proofErr w:type="spellStart"/>
      <w:r w:rsidRPr="00BE49AF">
        <w:rPr>
          <w:rFonts w:ascii="Book Antiqua" w:eastAsia="Book Antiqua" w:hAnsi="Book Antiqua" w:cs="Book Antiqua"/>
          <w:color w:val="000000"/>
        </w:rPr>
        <w:t>Ipp</w:t>
      </w:r>
      <w:proofErr w:type="spellEnd"/>
      <w:r w:rsidRPr="00BE49AF">
        <w:rPr>
          <w:rFonts w:ascii="Book Antiqua" w:eastAsia="Book Antiqua" w:hAnsi="Book Antiqua" w:cs="Book Antiqua"/>
          <w:color w:val="000000"/>
        </w:rPr>
        <w:t xml:space="preserve"> E. Association of fasting insulin and C peptide with diabetic retinopathy in Latinos with type 2 diabetes. </w:t>
      </w:r>
      <w:r w:rsidRPr="00BE49AF">
        <w:rPr>
          <w:rFonts w:ascii="Book Antiqua" w:eastAsia="Book Antiqua" w:hAnsi="Book Antiqua" w:cs="Book Antiqua"/>
          <w:i/>
          <w:iCs/>
          <w:color w:val="000000"/>
        </w:rPr>
        <w:t>BMJ Open Diabetes Res Care</w:t>
      </w:r>
      <w:r w:rsidRPr="00BE49AF">
        <w:rPr>
          <w:rFonts w:ascii="Book Antiqua" w:eastAsia="Book Antiqua" w:hAnsi="Book Antiqua" w:cs="Book Antiqua"/>
          <w:color w:val="000000"/>
        </w:rPr>
        <w:t xml:space="preserve"> 2014; </w:t>
      </w:r>
      <w:r w:rsidRPr="00BE49AF">
        <w:rPr>
          <w:rFonts w:ascii="Book Antiqua" w:eastAsia="Book Antiqua" w:hAnsi="Book Antiqua" w:cs="Book Antiqua"/>
          <w:b/>
          <w:bCs/>
          <w:color w:val="000000"/>
        </w:rPr>
        <w:t>2</w:t>
      </w:r>
      <w:r w:rsidRPr="00BE49AF">
        <w:rPr>
          <w:rFonts w:ascii="Book Antiqua" w:eastAsia="Book Antiqua" w:hAnsi="Book Antiqua" w:cs="Book Antiqua"/>
          <w:color w:val="000000"/>
        </w:rPr>
        <w:t>: e000027 [PMID: 25452868 DOI: 10.1136/bmjdrc-2014-000027]</w:t>
      </w:r>
    </w:p>
    <w:p w14:paraId="2D8702D1"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45 </w:t>
      </w:r>
      <w:r w:rsidRPr="00BE49AF">
        <w:rPr>
          <w:rFonts w:ascii="Book Antiqua" w:eastAsia="Book Antiqua" w:hAnsi="Book Antiqua" w:cs="Book Antiqua"/>
          <w:b/>
          <w:bCs/>
          <w:color w:val="000000"/>
        </w:rPr>
        <w:t>Hu L</w:t>
      </w:r>
      <w:r w:rsidRPr="00BE49AF">
        <w:rPr>
          <w:rFonts w:ascii="Book Antiqua" w:eastAsia="Book Antiqua" w:hAnsi="Book Antiqua" w:cs="Book Antiqua"/>
          <w:color w:val="000000"/>
        </w:rPr>
        <w:t xml:space="preserve">, Li DH. Relationship between modified homeostasis model assessment/correlative serum factors and diabetic retinopathy among type 2 diabetics with insulin therapy in Guangzhou, China. </w:t>
      </w:r>
      <w:r w:rsidRPr="00BE49AF">
        <w:rPr>
          <w:rFonts w:ascii="Book Antiqua" w:eastAsia="Book Antiqua" w:hAnsi="Book Antiqua" w:cs="Book Antiqua"/>
          <w:i/>
          <w:iCs/>
          <w:color w:val="000000"/>
        </w:rPr>
        <w:t xml:space="preserve">Int J </w:t>
      </w:r>
      <w:proofErr w:type="spellStart"/>
      <w:r w:rsidRPr="00BE49AF">
        <w:rPr>
          <w:rFonts w:ascii="Book Antiqua" w:eastAsia="Book Antiqua" w:hAnsi="Book Antiqua" w:cs="Book Antiqua"/>
          <w:i/>
          <w:iCs/>
          <w:color w:val="000000"/>
        </w:rPr>
        <w:t>Ophthalmol</w:t>
      </w:r>
      <w:proofErr w:type="spellEnd"/>
      <w:r w:rsidRPr="00BE49AF">
        <w:rPr>
          <w:rFonts w:ascii="Book Antiqua" w:eastAsia="Book Antiqua" w:hAnsi="Book Antiqua" w:cs="Book Antiqua"/>
          <w:color w:val="000000"/>
        </w:rPr>
        <w:t xml:space="preserve"> 2014; </w:t>
      </w:r>
      <w:r w:rsidRPr="00BE49AF">
        <w:rPr>
          <w:rFonts w:ascii="Book Antiqua" w:eastAsia="Book Antiqua" w:hAnsi="Book Antiqua" w:cs="Book Antiqua"/>
          <w:b/>
          <w:bCs/>
          <w:color w:val="000000"/>
        </w:rPr>
        <w:t>7</w:t>
      </w:r>
      <w:r w:rsidRPr="00BE49AF">
        <w:rPr>
          <w:rFonts w:ascii="Book Antiqua" w:eastAsia="Book Antiqua" w:hAnsi="Book Antiqua" w:cs="Book Antiqua"/>
          <w:color w:val="000000"/>
        </w:rPr>
        <w:t>: 463-468 [PMID: 24967192 DOI: 10.3980/j.issn.2222-3959.2014.03.14]</w:t>
      </w:r>
    </w:p>
    <w:p w14:paraId="2F83D415"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46 </w:t>
      </w:r>
      <w:r w:rsidRPr="00BE49AF">
        <w:rPr>
          <w:rFonts w:ascii="Book Antiqua" w:eastAsia="Book Antiqua" w:hAnsi="Book Antiqua" w:cs="Book Antiqua"/>
          <w:b/>
          <w:bCs/>
          <w:color w:val="000000"/>
        </w:rPr>
        <w:t>Pang C</w:t>
      </w:r>
      <w:r w:rsidRPr="00BE49AF">
        <w:rPr>
          <w:rFonts w:ascii="Book Antiqua" w:eastAsia="Book Antiqua" w:hAnsi="Book Antiqua" w:cs="Book Antiqua"/>
          <w:color w:val="000000"/>
        </w:rPr>
        <w:t xml:space="preserve">, Jia L, Jiang S, Liu W, Hou X, Zuo Y, Gu H, Bao Y, Wu Q, Xiang K, Gao X, Jia W. Determination of diabetic retinopathy prevalence and associated risk factors in Chinese diabetic and pre-diabetic subjects: Shanghai diabetic complications study. </w:t>
      </w:r>
      <w:r w:rsidRPr="00BE49AF">
        <w:rPr>
          <w:rFonts w:ascii="Book Antiqua" w:eastAsia="Book Antiqua" w:hAnsi="Book Antiqua" w:cs="Book Antiqua"/>
          <w:i/>
          <w:iCs/>
          <w:color w:val="000000"/>
        </w:rPr>
        <w:t xml:space="preserve">Diabetes </w:t>
      </w:r>
      <w:proofErr w:type="spellStart"/>
      <w:r w:rsidRPr="00BE49AF">
        <w:rPr>
          <w:rFonts w:ascii="Book Antiqua" w:eastAsia="Book Antiqua" w:hAnsi="Book Antiqua" w:cs="Book Antiqua"/>
          <w:i/>
          <w:iCs/>
          <w:color w:val="000000"/>
        </w:rPr>
        <w:t>Metab</w:t>
      </w:r>
      <w:proofErr w:type="spellEnd"/>
      <w:r w:rsidRPr="00BE49AF">
        <w:rPr>
          <w:rFonts w:ascii="Book Antiqua" w:eastAsia="Book Antiqua" w:hAnsi="Book Antiqua" w:cs="Book Antiqua"/>
          <w:i/>
          <w:iCs/>
          <w:color w:val="000000"/>
        </w:rPr>
        <w:t xml:space="preserve"> Res Rev</w:t>
      </w:r>
      <w:r w:rsidRPr="00BE49AF">
        <w:rPr>
          <w:rFonts w:ascii="Book Antiqua" w:eastAsia="Book Antiqua" w:hAnsi="Book Antiqua" w:cs="Book Antiqua"/>
          <w:color w:val="000000"/>
        </w:rPr>
        <w:t xml:space="preserve"> 2012; </w:t>
      </w:r>
      <w:r w:rsidRPr="00BE49AF">
        <w:rPr>
          <w:rFonts w:ascii="Book Antiqua" w:eastAsia="Book Antiqua" w:hAnsi="Book Antiqua" w:cs="Book Antiqua"/>
          <w:b/>
          <w:bCs/>
          <w:color w:val="000000"/>
        </w:rPr>
        <w:t>28</w:t>
      </w:r>
      <w:r w:rsidRPr="00BE49AF">
        <w:rPr>
          <w:rFonts w:ascii="Book Antiqua" w:eastAsia="Book Antiqua" w:hAnsi="Book Antiqua" w:cs="Book Antiqua"/>
          <w:color w:val="000000"/>
        </w:rPr>
        <w:t>: 276-283 [PMID: 22139892 DOI: 10.1002/dmrr.1307]</w:t>
      </w:r>
    </w:p>
    <w:p w14:paraId="6F6C0065"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47 </w:t>
      </w:r>
      <w:r w:rsidRPr="00BE49AF">
        <w:rPr>
          <w:rFonts w:ascii="Book Antiqua" w:eastAsia="Book Antiqua" w:hAnsi="Book Antiqua" w:cs="Book Antiqua"/>
          <w:b/>
          <w:bCs/>
          <w:color w:val="000000"/>
        </w:rPr>
        <w:t>Liu Y</w:t>
      </w:r>
      <w:r w:rsidRPr="00BE49AF">
        <w:rPr>
          <w:rFonts w:ascii="Book Antiqua" w:eastAsia="Book Antiqua" w:hAnsi="Book Antiqua" w:cs="Book Antiqua"/>
          <w:color w:val="000000"/>
        </w:rPr>
        <w:t xml:space="preserve">, Yang J, Tao L, </w:t>
      </w:r>
      <w:proofErr w:type="spellStart"/>
      <w:r w:rsidRPr="00BE49AF">
        <w:rPr>
          <w:rFonts w:ascii="Book Antiqua" w:eastAsia="Book Antiqua" w:hAnsi="Book Antiqua" w:cs="Book Antiqua"/>
          <w:color w:val="000000"/>
        </w:rPr>
        <w:t>Lv</w:t>
      </w:r>
      <w:proofErr w:type="spellEnd"/>
      <w:r w:rsidRPr="00BE49AF">
        <w:rPr>
          <w:rFonts w:ascii="Book Antiqua" w:eastAsia="Book Antiqua" w:hAnsi="Book Antiqua" w:cs="Book Antiqua"/>
          <w:color w:val="000000"/>
        </w:rPr>
        <w:t xml:space="preserve"> H, Jiang X, Zhang M, Li X. Risk factors of diabetic retinopathy and sight-threatening diabetic retinopathy: a cross-sectional study of 13 473 patients with type 2 diabetes mellitus in mainland China. </w:t>
      </w:r>
      <w:r w:rsidRPr="00BE49AF">
        <w:rPr>
          <w:rFonts w:ascii="Book Antiqua" w:eastAsia="Book Antiqua" w:hAnsi="Book Antiqua" w:cs="Book Antiqua"/>
          <w:i/>
          <w:iCs/>
          <w:color w:val="000000"/>
        </w:rPr>
        <w:t>BMJ Open</w:t>
      </w:r>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7</w:t>
      </w:r>
      <w:r w:rsidRPr="00BE49AF">
        <w:rPr>
          <w:rFonts w:ascii="Book Antiqua" w:eastAsia="Book Antiqua" w:hAnsi="Book Antiqua" w:cs="Book Antiqua"/>
          <w:color w:val="000000"/>
        </w:rPr>
        <w:t>: e016280 [PMID: 28864696 DOI: 10.1136/bmjopen-2017-016280]</w:t>
      </w:r>
    </w:p>
    <w:p w14:paraId="1D580992"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48 </w:t>
      </w:r>
      <w:r w:rsidRPr="00BE49AF">
        <w:rPr>
          <w:rFonts w:ascii="Book Antiqua" w:eastAsia="Book Antiqua" w:hAnsi="Book Antiqua" w:cs="Book Antiqua"/>
          <w:b/>
          <w:bCs/>
          <w:color w:val="000000"/>
        </w:rPr>
        <w:t>de Boer IH</w:t>
      </w:r>
      <w:r w:rsidRPr="00BE49AF">
        <w:rPr>
          <w:rFonts w:ascii="Book Antiqua" w:eastAsia="Book Antiqua" w:hAnsi="Book Antiqua" w:cs="Book Antiqua"/>
          <w:color w:val="000000"/>
        </w:rPr>
        <w:t xml:space="preserve">, Bangalore S, </w:t>
      </w:r>
      <w:proofErr w:type="spellStart"/>
      <w:r w:rsidRPr="00BE49AF">
        <w:rPr>
          <w:rFonts w:ascii="Book Antiqua" w:eastAsia="Book Antiqua" w:hAnsi="Book Antiqua" w:cs="Book Antiqua"/>
          <w:color w:val="000000"/>
        </w:rPr>
        <w:t>Benetos</w:t>
      </w:r>
      <w:proofErr w:type="spellEnd"/>
      <w:r w:rsidRPr="00BE49AF">
        <w:rPr>
          <w:rFonts w:ascii="Book Antiqua" w:eastAsia="Book Antiqua" w:hAnsi="Book Antiqua" w:cs="Book Antiqua"/>
          <w:color w:val="000000"/>
        </w:rPr>
        <w:t xml:space="preserve"> A, Davis AM, Michos ED, </w:t>
      </w:r>
      <w:proofErr w:type="spellStart"/>
      <w:r w:rsidRPr="00BE49AF">
        <w:rPr>
          <w:rFonts w:ascii="Book Antiqua" w:eastAsia="Book Antiqua" w:hAnsi="Book Antiqua" w:cs="Book Antiqua"/>
          <w:color w:val="000000"/>
        </w:rPr>
        <w:t>Muntner</w:t>
      </w:r>
      <w:proofErr w:type="spellEnd"/>
      <w:r w:rsidRPr="00BE49AF">
        <w:rPr>
          <w:rFonts w:ascii="Book Antiqua" w:eastAsia="Book Antiqua" w:hAnsi="Book Antiqua" w:cs="Book Antiqua"/>
          <w:color w:val="000000"/>
        </w:rPr>
        <w:t xml:space="preserve"> P, </w:t>
      </w:r>
      <w:proofErr w:type="spellStart"/>
      <w:r w:rsidRPr="00BE49AF">
        <w:rPr>
          <w:rFonts w:ascii="Book Antiqua" w:eastAsia="Book Antiqua" w:hAnsi="Book Antiqua" w:cs="Book Antiqua"/>
          <w:color w:val="000000"/>
        </w:rPr>
        <w:t>Rossing</w:t>
      </w:r>
      <w:proofErr w:type="spellEnd"/>
      <w:r w:rsidRPr="00BE49AF">
        <w:rPr>
          <w:rFonts w:ascii="Book Antiqua" w:eastAsia="Book Antiqua" w:hAnsi="Book Antiqua" w:cs="Book Antiqua"/>
          <w:color w:val="000000"/>
        </w:rPr>
        <w:t xml:space="preserve"> P, </w:t>
      </w:r>
      <w:proofErr w:type="spellStart"/>
      <w:r w:rsidRPr="00BE49AF">
        <w:rPr>
          <w:rFonts w:ascii="Book Antiqua" w:eastAsia="Book Antiqua" w:hAnsi="Book Antiqua" w:cs="Book Antiqua"/>
          <w:color w:val="000000"/>
        </w:rPr>
        <w:t>Zoungas</w:t>
      </w:r>
      <w:proofErr w:type="spellEnd"/>
      <w:r w:rsidRPr="00BE49AF">
        <w:rPr>
          <w:rFonts w:ascii="Book Antiqua" w:eastAsia="Book Antiqua" w:hAnsi="Book Antiqua" w:cs="Book Antiqua"/>
          <w:color w:val="000000"/>
        </w:rPr>
        <w:t xml:space="preserve"> S, </w:t>
      </w:r>
      <w:proofErr w:type="spellStart"/>
      <w:r w:rsidRPr="00BE49AF">
        <w:rPr>
          <w:rFonts w:ascii="Book Antiqua" w:eastAsia="Book Antiqua" w:hAnsi="Book Antiqua" w:cs="Book Antiqua"/>
          <w:color w:val="000000"/>
        </w:rPr>
        <w:t>Bakris</w:t>
      </w:r>
      <w:proofErr w:type="spellEnd"/>
      <w:r w:rsidRPr="00BE49AF">
        <w:rPr>
          <w:rFonts w:ascii="Book Antiqua" w:eastAsia="Book Antiqua" w:hAnsi="Book Antiqua" w:cs="Book Antiqua"/>
          <w:color w:val="000000"/>
        </w:rPr>
        <w:t xml:space="preserve"> G. Diabetes and Hypertension: A Position Statement by the American Diabetes Association. </w:t>
      </w:r>
      <w:r w:rsidRPr="00BE49AF">
        <w:rPr>
          <w:rFonts w:ascii="Book Antiqua" w:eastAsia="Book Antiqua" w:hAnsi="Book Antiqua" w:cs="Book Antiqua"/>
          <w:i/>
          <w:iCs/>
          <w:color w:val="000000"/>
        </w:rPr>
        <w:t>Diabetes Care</w:t>
      </w:r>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40</w:t>
      </w:r>
      <w:r w:rsidRPr="00BE49AF">
        <w:rPr>
          <w:rFonts w:ascii="Book Antiqua" w:eastAsia="Book Antiqua" w:hAnsi="Book Antiqua" w:cs="Book Antiqua"/>
          <w:color w:val="000000"/>
        </w:rPr>
        <w:t>: 1273-1284 [PMID: 28830958 DOI: 10.2337/dci17-0026]</w:t>
      </w:r>
    </w:p>
    <w:p w14:paraId="5573E8A6"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49 </w:t>
      </w:r>
      <w:proofErr w:type="spellStart"/>
      <w:r w:rsidRPr="00BE49AF">
        <w:rPr>
          <w:rFonts w:ascii="Book Antiqua" w:eastAsia="Book Antiqua" w:hAnsi="Book Antiqua" w:cs="Book Antiqua"/>
          <w:b/>
          <w:bCs/>
          <w:color w:val="000000"/>
        </w:rPr>
        <w:t>Krolewski</w:t>
      </w:r>
      <w:proofErr w:type="spellEnd"/>
      <w:r w:rsidRPr="00BE49AF">
        <w:rPr>
          <w:rFonts w:ascii="Book Antiqua" w:eastAsia="Book Antiqua" w:hAnsi="Book Antiqua" w:cs="Book Antiqua"/>
          <w:b/>
          <w:bCs/>
          <w:color w:val="000000"/>
        </w:rPr>
        <w:t xml:space="preserve"> AS</w:t>
      </w:r>
      <w:r w:rsidRPr="00BE49AF">
        <w:rPr>
          <w:rFonts w:ascii="Book Antiqua" w:eastAsia="Book Antiqua" w:hAnsi="Book Antiqua" w:cs="Book Antiqua"/>
          <w:color w:val="000000"/>
        </w:rPr>
        <w:t xml:space="preserve">, </w:t>
      </w:r>
      <w:proofErr w:type="spellStart"/>
      <w:r w:rsidRPr="00BE49AF">
        <w:rPr>
          <w:rFonts w:ascii="Book Antiqua" w:eastAsia="Book Antiqua" w:hAnsi="Book Antiqua" w:cs="Book Antiqua"/>
          <w:color w:val="000000"/>
        </w:rPr>
        <w:t>Warram</w:t>
      </w:r>
      <w:proofErr w:type="spellEnd"/>
      <w:r w:rsidRPr="00BE49AF">
        <w:rPr>
          <w:rFonts w:ascii="Book Antiqua" w:eastAsia="Book Antiqua" w:hAnsi="Book Antiqua" w:cs="Book Antiqua"/>
          <w:color w:val="000000"/>
        </w:rPr>
        <w:t xml:space="preserve"> JH, </w:t>
      </w:r>
      <w:proofErr w:type="spellStart"/>
      <w:r w:rsidRPr="00BE49AF">
        <w:rPr>
          <w:rFonts w:ascii="Book Antiqua" w:eastAsia="Book Antiqua" w:hAnsi="Book Antiqua" w:cs="Book Antiqua"/>
          <w:color w:val="000000"/>
        </w:rPr>
        <w:t>Cupples</w:t>
      </w:r>
      <w:proofErr w:type="spellEnd"/>
      <w:r w:rsidRPr="00BE49AF">
        <w:rPr>
          <w:rFonts w:ascii="Book Antiqua" w:eastAsia="Book Antiqua" w:hAnsi="Book Antiqua" w:cs="Book Antiqua"/>
          <w:color w:val="000000"/>
        </w:rPr>
        <w:t xml:space="preserve"> A, Gorman CK, Szabo AJ, Christlieb AR. Hypertension, orthostatic hypotension and the microvascular complications of diabetes. </w:t>
      </w:r>
      <w:r w:rsidRPr="00BE49AF">
        <w:rPr>
          <w:rFonts w:ascii="Book Antiqua" w:eastAsia="Book Antiqua" w:hAnsi="Book Antiqua" w:cs="Book Antiqua"/>
          <w:i/>
          <w:iCs/>
          <w:color w:val="000000"/>
        </w:rPr>
        <w:t>J Chronic Dis</w:t>
      </w:r>
      <w:r w:rsidRPr="00BE49AF">
        <w:rPr>
          <w:rFonts w:ascii="Book Antiqua" w:eastAsia="Book Antiqua" w:hAnsi="Book Antiqua" w:cs="Book Antiqua"/>
          <w:color w:val="000000"/>
        </w:rPr>
        <w:t xml:space="preserve"> 1985; </w:t>
      </w:r>
      <w:r w:rsidRPr="00BE49AF">
        <w:rPr>
          <w:rFonts w:ascii="Book Antiqua" w:eastAsia="Book Antiqua" w:hAnsi="Book Antiqua" w:cs="Book Antiqua"/>
          <w:b/>
          <w:bCs/>
          <w:color w:val="000000"/>
        </w:rPr>
        <w:t>38</w:t>
      </w:r>
      <w:r w:rsidRPr="00BE49AF">
        <w:rPr>
          <w:rFonts w:ascii="Book Antiqua" w:eastAsia="Book Antiqua" w:hAnsi="Book Antiqua" w:cs="Book Antiqua"/>
          <w:color w:val="000000"/>
        </w:rPr>
        <w:t>: 319-326 [PMID: 3998049 DOI: 10.1016/0021-9681(85)90078-5]</w:t>
      </w:r>
    </w:p>
    <w:p w14:paraId="5AB11480"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50 </w:t>
      </w:r>
      <w:r w:rsidRPr="00BE49AF">
        <w:rPr>
          <w:rFonts w:ascii="Book Antiqua" w:eastAsia="Book Antiqua" w:hAnsi="Book Antiqua" w:cs="Book Antiqua"/>
          <w:b/>
          <w:bCs/>
          <w:color w:val="000000"/>
        </w:rPr>
        <w:t>Wang B</w:t>
      </w:r>
      <w:r w:rsidRPr="00BE49AF">
        <w:rPr>
          <w:rFonts w:ascii="Book Antiqua" w:eastAsia="Book Antiqua" w:hAnsi="Book Antiqua" w:cs="Book Antiqua"/>
          <w:color w:val="000000"/>
        </w:rPr>
        <w:t xml:space="preserve">, Wang F, Zhang Y, Zhao SH, Zhao WJ, Yan SL, Wang YG. Effects of RAS inhibitors on diabetic retinopathy: a systematic review and meta-analysis. </w:t>
      </w:r>
      <w:r w:rsidRPr="00BE49AF">
        <w:rPr>
          <w:rFonts w:ascii="Book Antiqua" w:eastAsia="Book Antiqua" w:hAnsi="Book Antiqua" w:cs="Book Antiqua"/>
          <w:i/>
          <w:iCs/>
          <w:color w:val="000000"/>
        </w:rPr>
        <w:t>Lancet Diabetes Endocrinol</w:t>
      </w:r>
      <w:r w:rsidRPr="00BE49AF">
        <w:rPr>
          <w:rFonts w:ascii="Book Antiqua" w:eastAsia="Book Antiqua" w:hAnsi="Book Antiqua" w:cs="Book Antiqua"/>
          <w:color w:val="000000"/>
        </w:rPr>
        <w:t xml:space="preserve"> 2015; </w:t>
      </w:r>
      <w:r w:rsidRPr="00BE49AF">
        <w:rPr>
          <w:rFonts w:ascii="Book Antiqua" w:eastAsia="Book Antiqua" w:hAnsi="Book Antiqua" w:cs="Book Antiqua"/>
          <w:b/>
          <w:bCs/>
          <w:color w:val="000000"/>
        </w:rPr>
        <w:t>3</w:t>
      </w:r>
      <w:r w:rsidRPr="00BE49AF">
        <w:rPr>
          <w:rFonts w:ascii="Book Antiqua" w:eastAsia="Book Antiqua" w:hAnsi="Book Antiqua" w:cs="Book Antiqua"/>
          <w:color w:val="000000"/>
        </w:rPr>
        <w:t>: 263-274 [PMID: 25660574 DOI: 10.1016/S2213-8587(14)70256-6]</w:t>
      </w:r>
    </w:p>
    <w:p w14:paraId="566C576D"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lastRenderedPageBreak/>
        <w:t xml:space="preserve">51 </w:t>
      </w:r>
      <w:proofErr w:type="spellStart"/>
      <w:r w:rsidRPr="00BE49AF">
        <w:rPr>
          <w:rFonts w:ascii="Book Antiqua" w:eastAsia="Book Antiqua" w:hAnsi="Book Antiqua" w:cs="Book Antiqua"/>
          <w:b/>
          <w:bCs/>
          <w:color w:val="000000"/>
        </w:rPr>
        <w:t>Mbwete</w:t>
      </w:r>
      <w:proofErr w:type="spellEnd"/>
      <w:r w:rsidRPr="00BE49AF">
        <w:rPr>
          <w:rFonts w:ascii="Book Antiqua" w:eastAsia="Book Antiqua" w:hAnsi="Book Antiqua" w:cs="Book Antiqua"/>
          <w:b/>
          <w:bCs/>
          <w:color w:val="000000"/>
        </w:rPr>
        <w:t xml:space="preserve"> GW</w:t>
      </w:r>
      <w:r w:rsidRPr="00BE49AF">
        <w:rPr>
          <w:rFonts w:ascii="Book Antiqua" w:eastAsia="Book Antiqua" w:hAnsi="Book Antiqua" w:cs="Book Antiqua"/>
          <w:color w:val="000000"/>
        </w:rPr>
        <w:t xml:space="preserve">, Kilonzo KG, Shao ER, Chamba NG. Suboptimal Blood Pressure Control, Associated Factors, and Choice of Antihypertensive Drugs among Type 2 Diabetic Patients at KCMC, Tanzania. </w:t>
      </w:r>
      <w:r w:rsidRPr="00BE49AF">
        <w:rPr>
          <w:rFonts w:ascii="Book Antiqua" w:eastAsia="Book Antiqua" w:hAnsi="Book Antiqua" w:cs="Book Antiqua"/>
          <w:i/>
          <w:iCs/>
          <w:color w:val="000000"/>
        </w:rPr>
        <w:t>J Diabetes Res</w:t>
      </w:r>
      <w:r w:rsidRPr="00BE49AF">
        <w:rPr>
          <w:rFonts w:ascii="Book Antiqua" w:eastAsia="Book Antiqua" w:hAnsi="Book Antiqua" w:cs="Book Antiqua"/>
          <w:color w:val="000000"/>
        </w:rPr>
        <w:t xml:space="preserve"> 2020; </w:t>
      </w:r>
      <w:r w:rsidRPr="00BE49AF">
        <w:rPr>
          <w:rFonts w:ascii="Book Antiqua" w:eastAsia="Book Antiqua" w:hAnsi="Book Antiqua" w:cs="Book Antiqua"/>
          <w:b/>
          <w:bCs/>
          <w:color w:val="000000"/>
        </w:rPr>
        <w:t>2020</w:t>
      </w:r>
      <w:r w:rsidRPr="00BE49AF">
        <w:rPr>
          <w:rFonts w:ascii="Book Antiqua" w:eastAsia="Book Antiqua" w:hAnsi="Book Antiqua" w:cs="Book Antiqua"/>
          <w:color w:val="000000"/>
        </w:rPr>
        <w:t>: 4376251 [PMID: 32775461 DOI: 10.1155/2020/4376251]</w:t>
      </w:r>
    </w:p>
    <w:p w14:paraId="1562E424"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52 </w:t>
      </w:r>
      <w:r w:rsidRPr="00BE49AF">
        <w:rPr>
          <w:rFonts w:ascii="Book Antiqua" w:eastAsia="Book Antiqua" w:hAnsi="Book Antiqua" w:cs="Book Antiqua"/>
          <w:b/>
          <w:bCs/>
          <w:color w:val="000000"/>
        </w:rPr>
        <w:t>Zafar S</w:t>
      </w:r>
      <w:r w:rsidRPr="00BE49AF">
        <w:rPr>
          <w:rFonts w:ascii="Book Antiqua" w:eastAsia="Book Antiqua" w:hAnsi="Book Antiqua" w:cs="Book Antiqua"/>
          <w:color w:val="000000"/>
        </w:rPr>
        <w:t xml:space="preserve">, Sachdeva M, Frankfort BJ, Channa R. Retinal Neurodegeneration as an Early Manifestation of Diabetic Eye Disease and Potential Neuroprotective Therapies. </w:t>
      </w:r>
      <w:proofErr w:type="spellStart"/>
      <w:r w:rsidRPr="00BE49AF">
        <w:rPr>
          <w:rFonts w:ascii="Book Antiqua" w:eastAsia="Book Antiqua" w:hAnsi="Book Antiqua" w:cs="Book Antiqua"/>
          <w:i/>
          <w:iCs/>
          <w:color w:val="000000"/>
        </w:rPr>
        <w:t>Curr</w:t>
      </w:r>
      <w:proofErr w:type="spellEnd"/>
      <w:r w:rsidRPr="00BE49AF">
        <w:rPr>
          <w:rFonts w:ascii="Book Antiqua" w:eastAsia="Book Antiqua" w:hAnsi="Book Antiqua" w:cs="Book Antiqua"/>
          <w:i/>
          <w:iCs/>
          <w:color w:val="000000"/>
        </w:rPr>
        <w:t xml:space="preserve"> Diab Rep</w:t>
      </w:r>
      <w:r w:rsidRPr="00BE49AF">
        <w:rPr>
          <w:rFonts w:ascii="Book Antiqua" w:eastAsia="Book Antiqua" w:hAnsi="Book Antiqua" w:cs="Book Antiqua"/>
          <w:color w:val="000000"/>
        </w:rPr>
        <w:t xml:space="preserve"> 2019; </w:t>
      </w:r>
      <w:r w:rsidRPr="00BE49AF">
        <w:rPr>
          <w:rFonts w:ascii="Book Antiqua" w:eastAsia="Book Antiqua" w:hAnsi="Book Antiqua" w:cs="Book Antiqua"/>
          <w:b/>
          <w:bCs/>
          <w:color w:val="000000"/>
        </w:rPr>
        <w:t>19</w:t>
      </w:r>
      <w:r w:rsidRPr="00BE49AF">
        <w:rPr>
          <w:rFonts w:ascii="Book Antiqua" w:eastAsia="Book Antiqua" w:hAnsi="Book Antiqua" w:cs="Book Antiqua"/>
          <w:color w:val="000000"/>
        </w:rPr>
        <w:t>: 17 [PMID: 30806815 DOI: 10.1007/s11892-019-1134-5]</w:t>
      </w:r>
    </w:p>
    <w:p w14:paraId="0DD6F001"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53 </w:t>
      </w:r>
      <w:r w:rsidRPr="00BE49AF">
        <w:rPr>
          <w:rFonts w:ascii="Book Antiqua" w:eastAsia="Book Antiqua" w:hAnsi="Book Antiqua" w:cs="Book Antiqua"/>
          <w:b/>
          <w:bCs/>
          <w:color w:val="000000"/>
        </w:rPr>
        <w:t>Narimatsu T</w:t>
      </w:r>
      <w:r w:rsidRPr="00BE49AF">
        <w:rPr>
          <w:rFonts w:ascii="Book Antiqua" w:eastAsia="Book Antiqua" w:hAnsi="Book Antiqua" w:cs="Book Antiqua"/>
          <w:color w:val="000000"/>
        </w:rPr>
        <w:t xml:space="preserve">, Ozawa Y, Miyake S, Nagai N, Tsubota K. Angiotensin II type 1 receptor blockade suppresses light-induced neural damage in the mouse retina. </w:t>
      </w:r>
      <w:r w:rsidRPr="00BE49AF">
        <w:rPr>
          <w:rFonts w:ascii="Book Antiqua" w:eastAsia="Book Antiqua" w:hAnsi="Book Antiqua" w:cs="Book Antiqua"/>
          <w:i/>
          <w:iCs/>
          <w:color w:val="000000"/>
        </w:rPr>
        <w:t>Free Radic Biol Med</w:t>
      </w:r>
      <w:r w:rsidRPr="00BE49AF">
        <w:rPr>
          <w:rFonts w:ascii="Book Antiqua" w:eastAsia="Book Antiqua" w:hAnsi="Book Antiqua" w:cs="Book Antiqua"/>
          <w:color w:val="000000"/>
        </w:rPr>
        <w:t xml:space="preserve"> 2014; </w:t>
      </w:r>
      <w:r w:rsidRPr="00BE49AF">
        <w:rPr>
          <w:rFonts w:ascii="Book Antiqua" w:eastAsia="Book Antiqua" w:hAnsi="Book Antiqua" w:cs="Book Antiqua"/>
          <w:b/>
          <w:bCs/>
          <w:color w:val="000000"/>
        </w:rPr>
        <w:t>71</w:t>
      </w:r>
      <w:r w:rsidRPr="00BE49AF">
        <w:rPr>
          <w:rFonts w:ascii="Book Antiqua" w:eastAsia="Book Antiqua" w:hAnsi="Book Antiqua" w:cs="Book Antiqua"/>
          <w:color w:val="000000"/>
        </w:rPr>
        <w:t>: 176-185 [PMID: 24662196 DOI: 10.1016/j.freeradbiomed.2014.03.020]</w:t>
      </w:r>
    </w:p>
    <w:p w14:paraId="09C20F50"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54 </w:t>
      </w:r>
      <w:r w:rsidRPr="00BE49AF">
        <w:rPr>
          <w:rFonts w:ascii="Book Antiqua" w:eastAsia="Book Antiqua" w:hAnsi="Book Antiqua" w:cs="Book Antiqua"/>
          <w:b/>
          <w:bCs/>
          <w:color w:val="000000"/>
        </w:rPr>
        <w:t>Schupp M</w:t>
      </w:r>
      <w:r w:rsidRPr="00BE49AF">
        <w:rPr>
          <w:rFonts w:ascii="Book Antiqua" w:eastAsia="Book Antiqua" w:hAnsi="Book Antiqua" w:cs="Book Antiqua"/>
          <w:color w:val="000000"/>
        </w:rPr>
        <w:t xml:space="preserve">, Janke J, Clasen R, Unger T, </w:t>
      </w:r>
      <w:proofErr w:type="spellStart"/>
      <w:r w:rsidRPr="00BE49AF">
        <w:rPr>
          <w:rFonts w:ascii="Book Antiqua" w:eastAsia="Book Antiqua" w:hAnsi="Book Antiqua" w:cs="Book Antiqua"/>
          <w:color w:val="000000"/>
        </w:rPr>
        <w:t>Kintscher</w:t>
      </w:r>
      <w:proofErr w:type="spellEnd"/>
      <w:r w:rsidRPr="00BE49AF">
        <w:rPr>
          <w:rFonts w:ascii="Book Antiqua" w:eastAsia="Book Antiqua" w:hAnsi="Book Antiqua" w:cs="Book Antiqua"/>
          <w:color w:val="000000"/>
        </w:rPr>
        <w:t xml:space="preserve"> U. Angiotensin type 1 receptor blockers induce peroxisome proliferator-activated receptor-gamma activity. </w:t>
      </w:r>
      <w:r w:rsidRPr="00BE49AF">
        <w:rPr>
          <w:rFonts w:ascii="Book Antiqua" w:eastAsia="Book Antiqua" w:hAnsi="Book Antiqua" w:cs="Book Antiqua"/>
          <w:i/>
          <w:iCs/>
          <w:color w:val="000000"/>
        </w:rPr>
        <w:t>Circulation</w:t>
      </w:r>
      <w:r w:rsidRPr="00BE49AF">
        <w:rPr>
          <w:rFonts w:ascii="Book Antiqua" w:eastAsia="Book Antiqua" w:hAnsi="Book Antiqua" w:cs="Book Antiqua"/>
          <w:color w:val="000000"/>
        </w:rPr>
        <w:t xml:space="preserve"> 2004; </w:t>
      </w:r>
      <w:r w:rsidRPr="00BE49AF">
        <w:rPr>
          <w:rFonts w:ascii="Book Antiqua" w:eastAsia="Book Antiqua" w:hAnsi="Book Antiqua" w:cs="Book Antiqua"/>
          <w:b/>
          <w:bCs/>
          <w:color w:val="000000"/>
        </w:rPr>
        <w:t>109</w:t>
      </w:r>
      <w:r w:rsidRPr="00BE49AF">
        <w:rPr>
          <w:rFonts w:ascii="Book Antiqua" w:eastAsia="Book Antiqua" w:hAnsi="Book Antiqua" w:cs="Book Antiqua"/>
          <w:color w:val="000000"/>
        </w:rPr>
        <w:t>: 2054-2057 [PMID: 15117841 DOI: 10.1161/01.CIR.0000127955.36250.65]</w:t>
      </w:r>
    </w:p>
    <w:p w14:paraId="74D22555"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55 </w:t>
      </w:r>
      <w:r w:rsidRPr="00BE49AF">
        <w:rPr>
          <w:rFonts w:ascii="Book Antiqua" w:eastAsia="Book Antiqua" w:hAnsi="Book Antiqua" w:cs="Book Antiqua"/>
          <w:b/>
          <w:bCs/>
          <w:color w:val="000000"/>
        </w:rPr>
        <w:t>Nagai N</w:t>
      </w:r>
      <w:r w:rsidRPr="00BE49AF">
        <w:rPr>
          <w:rFonts w:ascii="Book Antiqua" w:eastAsia="Book Antiqua" w:hAnsi="Book Antiqua" w:cs="Book Antiqua"/>
          <w:color w:val="000000"/>
        </w:rPr>
        <w:t xml:space="preserve">, Izumi-Nagai K, </w:t>
      </w:r>
      <w:proofErr w:type="spellStart"/>
      <w:r w:rsidRPr="00BE49AF">
        <w:rPr>
          <w:rFonts w:ascii="Book Antiqua" w:eastAsia="Book Antiqua" w:hAnsi="Book Antiqua" w:cs="Book Antiqua"/>
          <w:color w:val="000000"/>
        </w:rPr>
        <w:t>Oike</w:t>
      </w:r>
      <w:proofErr w:type="spellEnd"/>
      <w:r w:rsidRPr="00BE49AF">
        <w:rPr>
          <w:rFonts w:ascii="Book Antiqua" w:eastAsia="Book Antiqua" w:hAnsi="Book Antiqua" w:cs="Book Antiqua"/>
          <w:color w:val="000000"/>
        </w:rPr>
        <w:t xml:space="preserve"> Y, Koto T, </w:t>
      </w:r>
      <w:proofErr w:type="spellStart"/>
      <w:r w:rsidRPr="00BE49AF">
        <w:rPr>
          <w:rFonts w:ascii="Book Antiqua" w:eastAsia="Book Antiqua" w:hAnsi="Book Antiqua" w:cs="Book Antiqua"/>
          <w:color w:val="000000"/>
        </w:rPr>
        <w:t>Satofuka</w:t>
      </w:r>
      <w:proofErr w:type="spellEnd"/>
      <w:r w:rsidRPr="00BE49AF">
        <w:rPr>
          <w:rFonts w:ascii="Book Antiqua" w:eastAsia="Book Antiqua" w:hAnsi="Book Antiqua" w:cs="Book Antiqua"/>
          <w:color w:val="000000"/>
        </w:rPr>
        <w:t xml:space="preserve"> S, Ozawa Y, Yamashiro K, Inoue M, Tsubota K, Umezawa K, Ishida S. Suppression of diabetes-induced retinal inflammation by blocking the angiotensin II type 1 receptor or its downstream nuclear factor-</w:t>
      </w:r>
      <w:proofErr w:type="spellStart"/>
      <w:r w:rsidRPr="00BE49AF">
        <w:rPr>
          <w:rFonts w:ascii="Book Antiqua" w:eastAsia="Book Antiqua" w:hAnsi="Book Antiqua" w:cs="Book Antiqua"/>
          <w:color w:val="000000"/>
        </w:rPr>
        <w:t>kappaB</w:t>
      </w:r>
      <w:proofErr w:type="spellEnd"/>
      <w:r w:rsidRPr="00BE49AF">
        <w:rPr>
          <w:rFonts w:ascii="Book Antiqua" w:eastAsia="Book Antiqua" w:hAnsi="Book Antiqua" w:cs="Book Antiqua"/>
          <w:color w:val="000000"/>
        </w:rPr>
        <w:t xml:space="preserve"> pathway. </w:t>
      </w:r>
      <w:r w:rsidRPr="00BE49AF">
        <w:rPr>
          <w:rFonts w:ascii="Book Antiqua" w:eastAsia="Book Antiqua" w:hAnsi="Book Antiqua" w:cs="Book Antiqua"/>
          <w:i/>
          <w:iCs/>
          <w:color w:val="000000"/>
        </w:rPr>
        <w:t xml:space="preserve">Invest </w:t>
      </w:r>
      <w:proofErr w:type="spellStart"/>
      <w:r w:rsidRPr="00BE49AF">
        <w:rPr>
          <w:rFonts w:ascii="Book Antiqua" w:eastAsia="Book Antiqua" w:hAnsi="Book Antiqua" w:cs="Book Antiqua"/>
          <w:i/>
          <w:iCs/>
          <w:color w:val="000000"/>
        </w:rPr>
        <w:t>Ophthalmol</w:t>
      </w:r>
      <w:proofErr w:type="spellEnd"/>
      <w:r w:rsidRPr="00BE49AF">
        <w:rPr>
          <w:rFonts w:ascii="Book Antiqua" w:eastAsia="Book Antiqua" w:hAnsi="Book Antiqua" w:cs="Book Antiqua"/>
          <w:i/>
          <w:iCs/>
          <w:color w:val="000000"/>
        </w:rPr>
        <w:t xml:space="preserve"> Vis Sci</w:t>
      </w:r>
      <w:r w:rsidRPr="00BE49AF">
        <w:rPr>
          <w:rFonts w:ascii="Book Antiqua" w:eastAsia="Book Antiqua" w:hAnsi="Book Antiqua" w:cs="Book Antiqua"/>
          <w:color w:val="000000"/>
        </w:rPr>
        <w:t xml:space="preserve"> 2007; </w:t>
      </w:r>
      <w:r w:rsidRPr="00BE49AF">
        <w:rPr>
          <w:rFonts w:ascii="Book Antiqua" w:eastAsia="Book Antiqua" w:hAnsi="Book Antiqua" w:cs="Book Antiqua"/>
          <w:b/>
          <w:bCs/>
          <w:color w:val="000000"/>
        </w:rPr>
        <w:t>48</w:t>
      </w:r>
      <w:r w:rsidRPr="00BE49AF">
        <w:rPr>
          <w:rFonts w:ascii="Book Antiqua" w:eastAsia="Book Antiqua" w:hAnsi="Book Antiqua" w:cs="Book Antiqua"/>
          <w:color w:val="000000"/>
        </w:rPr>
        <w:t>: 4342-4350 [PMID: 17724226 DOI: 10.1167/iovs.06-1473]</w:t>
      </w:r>
    </w:p>
    <w:p w14:paraId="3CEF33B4"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56 </w:t>
      </w:r>
      <w:r w:rsidRPr="00BE49AF">
        <w:rPr>
          <w:rFonts w:ascii="Book Antiqua" w:eastAsia="Book Antiqua" w:hAnsi="Book Antiqua" w:cs="Book Antiqua"/>
          <w:b/>
          <w:bCs/>
          <w:color w:val="000000"/>
        </w:rPr>
        <w:t>Kim JH</w:t>
      </w:r>
      <w:r w:rsidRPr="00BE49AF">
        <w:rPr>
          <w:rFonts w:ascii="Book Antiqua" w:eastAsia="Book Antiqua" w:hAnsi="Book Antiqua" w:cs="Book Antiqua"/>
          <w:color w:val="000000"/>
        </w:rPr>
        <w:t xml:space="preserve">, Kim JH, Yu YS, Cho CS, Kim KW. Blockade of angiotensin II attenuates VEGF-mediated blood-retinal barrier breakdown in diabetic retinopathy. </w:t>
      </w:r>
      <w:r w:rsidRPr="00BE49AF">
        <w:rPr>
          <w:rFonts w:ascii="Book Antiqua" w:eastAsia="Book Antiqua" w:hAnsi="Book Antiqua" w:cs="Book Antiqua"/>
          <w:i/>
          <w:iCs/>
          <w:color w:val="000000"/>
        </w:rPr>
        <w:t xml:space="preserve">J </w:t>
      </w:r>
      <w:proofErr w:type="spellStart"/>
      <w:r w:rsidRPr="00BE49AF">
        <w:rPr>
          <w:rFonts w:ascii="Book Antiqua" w:eastAsia="Book Antiqua" w:hAnsi="Book Antiqua" w:cs="Book Antiqua"/>
          <w:i/>
          <w:iCs/>
          <w:color w:val="000000"/>
        </w:rPr>
        <w:t>Cereb</w:t>
      </w:r>
      <w:proofErr w:type="spellEnd"/>
      <w:r w:rsidRPr="00BE49AF">
        <w:rPr>
          <w:rFonts w:ascii="Book Antiqua" w:eastAsia="Book Antiqua" w:hAnsi="Book Antiqua" w:cs="Book Antiqua"/>
          <w:i/>
          <w:iCs/>
          <w:color w:val="000000"/>
        </w:rPr>
        <w:t xml:space="preserve"> Blood Flow </w:t>
      </w:r>
      <w:proofErr w:type="spellStart"/>
      <w:r w:rsidRPr="00BE49AF">
        <w:rPr>
          <w:rFonts w:ascii="Book Antiqua" w:eastAsia="Book Antiqua" w:hAnsi="Book Antiqua" w:cs="Book Antiqua"/>
          <w:i/>
          <w:iCs/>
          <w:color w:val="000000"/>
        </w:rPr>
        <w:t>Metab</w:t>
      </w:r>
      <w:proofErr w:type="spellEnd"/>
      <w:r w:rsidRPr="00BE49AF">
        <w:rPr>
          <w:rFonts w:ascii="Book Antiqua" w:eastAsia="Book Antiqua" w:hAnsi="Book Antiqua" w:cs="Book Antiqua"/>
          <w:color w:val="000000"/>
        </w:rPr>
        <w:t xml:space="preserve"> 2009; </w:t>
      </w:r>
      <w:r w:rsidRPr="00BE49AF">
        <w:rPr>
          <w:rFonts w:ascii="Book Antiqua" w:eastAsia="Book Antiqua" w:hAnsi="Book Antiqua" w:cs="Book Antiqua"/>
          <w:b/>
          <w:bCs/>
          <w:color w:val="000000"/>
        </w:rPr>
        <w:t>29</w:t>
      </w:r>
      <w:r w:rsidRPr="00BE49AF">
        <w:rPr>
          <w:rFonts w:ascii="Book Antiqua" w:eastAsia="Book Antiqua" w:hAnsi="Book Antiqua" w:cs="Book Antiqua"/>
          <w:color w:val="000000"/>
        </w:rPr>
        <w:t>: 621-628 [PMID: 19107135 DOI: 10.1038/jcbfm.2008.154]</w:t>
      </w:r>
    </w:p>
    <w:p w14:paraId="3F9F439A"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57 </w:t>
      </w:r>
      <w:r w:rsidRPr="00BE49AF">
        <w:rPr>
          <w:rFonts w:ascii="Book Antiqua" w:eastAsia="Book Antiqua" w:hAnsi="Book Antiqua" w:cs="Book Antiqua"/>
          <w:b/>
          <w:bCs/>
          <w:color w:val="000000"/>
        </w:rPr>
        <w:t>Li Y</w:t>
      </w:r>
      <w:r w:rsidRPr="00BE49AF">
        <w:rPr>
          <w:rFonts w:ascii="Book Antiqua" w:eastAsia="Book Antiqua" w:hAnsi="Book Antiqua" w:cs="Book Antiqua"/>
          <w:color w:val="000000"/>
        </w:rPr>
        <w:t xml:space="preserve">, Yan Z, Chaudhry K, Kazlauskas A. The Renin-Angiotensin-Aldosterone System (RAAS) Is One of the Effectors by Which Vascular Endothelial Growth Factor (VEGF)/Anti-VEGF Controls the Endothelial Cell Barrier. </w:t>
      </w:r>
      <w:r w:rsidRPr="00BE49AF">
        <w:rPr>
          <w:rFonts w:ascii="Book Antiqua" w:eastAsia="Book Antiqua" w:hAnsi="Book Antiqua" w:cs="Book Antiqua"/>
          <w:i/>
          <w:iCs/>
          <w:color w:val="000000"/>
        </w:rPr>
        <w:t xml:space="preserve">Am J </w:t>
      </w:r>
      <w:proofErr w:type="spellStart"/>
      <w:r w:rsidRPr="00BE49AF">
        <w:rPr>
          <w:rFonts w:ascii="Book Antiqua" w:eastAsia="Book Antiqua" w:hAnsi="Book Antiqua" w:cs="Book Antiqua"/>
          <w:i/>
          <w:iCs/>
          <w:color w:val="000000"/>
        </w:rPr>
        <w:t>Pathol</w:t>
      </w:r>
      <w:proofErr w:type="spellEnd"/>
      <w:r w:rsidRPr="00BE49AF">
        <w:rPr>
          <w:rFonts w:ascii="Book Antiqua" w:eastAsia="Book Antiqua" w:hAnsi="Book Antiqua" w:cs="Book Antiqua"/>
          <w:color w:val="000000"/>
        </w:rPr>
        <w:t xml:space="preserve"> 2020; </w:t>
      </w:r>
      <w:r w:rsidRPr="00BE49AF">
        <w:rPr>
          <w:rFonts w:ascii="Book Antiqua" w:eastAsia="Book Antiqua" w:hAnsi="Book Antiqua" w:cs="Book Antiqua"/>
          <w:b/>
          <w:bCs/>
          <w:color w:val="000000"/>
        </w:rPr>
        <w:t>190</w:t>
      </w:r>
      <w:r w:rsidRPr="00BE49AF">
        <w:rPr>
          <w:rFonts w:ascii="Book Antiqua" w:eastAsia="Book Antiqua" w:hAnsi="Book Antiqua" w:cs="Book Antiqua"/>
          <w:color w:val="000000"/>
        </w:rPr>
        <w:t>: 1971-1981 [PMID: 32590003 DOI: 10.1016/j.ajpath.2020.06.004]</w:t>
      </w:r>
    </w:p>
    <w:p w14:paraId="5BF14229"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58 </w:t>
      </w:r>
      <w:r w:rsidRPr="00BE49AF">
        <w:rPr>
          <w:rFonts w:ascii="Book Antiqua" w:eastAsia="Book Antiqua" w:hAnsi="Book Antiqua" w:cs="Book Antiqua"/>
          <w:b/>
          <w:bCs/>
          <w:color w:val="000000"/>
        </w:rPr>
        <w:t>Liu L</w:t>
      </w:r>
      <w:r w:rsidRPr="00BE49AF">
        <w:rPr>
          <w:rFonts w:ascii="Book Antiqua" w:eastAsia="Book Antiqua" w:hAnsi="Book Antiqua" w:cs="Book Antiqua"/>
          <w:color w:val="000000"/>
        </w:rPr>
        <w:t xml:space="preserve">, Wu J, Yue S, Geng J, Lian J, Teng W, Huang D, Chen L. Incidence Density and Risk Factors of Diabetic Retinopathy Within Type 2 Diabetes: A Five-Year Cohort Study in China (Report 1). </w:t>
      </w:r>
      <w:r w:rsidRPr="00BE49AF">
        <w:rPr>
          <w:rFonts w:ascii="Book Antiqua" w:eastAsia="Book Antiqua" w:hAnsi="Book Antiqua" w:cs="Book Antiqua"/>
          <w:i/>
          <w:iCs/>
          <w:color w:val="000000"/>
        </w:rPr>
        <w:t>Int J Environ Res Public Health</w:t>
      </w:r>
      <w:r w:rsidRPr="00BE49AF">
        <w:rPr>
          <w:rFonts w:ascii="Book Antiqua" w:eastAsia="Book Antiqua" w:hAnsi="Book Antiqua" w:cs="Book Antiqua"/>
          <w:color w:val="000000"/>
        </w:rPr>
        <w:t xml:space="preserve"> 2015; </w:t>
      </w:r>
      <w:r w:rsidRPr="00BE49AF">
        <w:rPr>
          <w:rFonts w:ascii="Book Antiqua" w:eastAsia="Book Antiqua" w:hAnsi="Book Antiqua" w:cs="Book Antiqua"/>
          <w:b/>
          <w:bCs/>
          <w:color w:val="000000"/>
        </w:rPr>
        <w:t>12</w:t>
      </w:r>
      <w:r w:rsidRPr="00BE49AF">
        <w:rPr>
          <w:rFonts w:ascii="Book Antiqua" w:eastAsia="Book Antiqua" w:hAnsi="Book Antiqua" w:cs="Book Antiqua"/>
          <w:color w:val="000000"/>
        </w:rPr>
        <w:t>: 7899-7909 [PMID: 26184262 DOI: 10.3390/ijerph120707899]</w:t>
      </w:r>
    </w:p>
    <w:p w14:paraId="51840938"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lastRenderedPageBreak/>
        <w:t xml:space="preserve">59 </w:t>
      </w:r>
      <w:r w:rsidRPr="00BE49AF">
        <w:rPr>
          <w:rFonts w:ascii="Book Antiqua" w:eastAsia="Book Antiqua" w:hAnsi="Book Antiqua" w:cs="Book Antiqua"/>
          <w:b/>
          <w:bCs/>
          <w:color w:val="000000"/>
        </w:rPr>
        <w:t>Du ZD</w:t>
      </w:r>
      <w:r w:rsidRPr="00BE49AF">
        <w:rPr>
          <w:rFonts w:ascii="Book Antiqua" w:eastAsia="Book Antiqua" w:hAnsi="Book Antiqua" w:cs="Book Antiqua"/>
          <w:color w:val="000000"/>
        </w:rPr>
        <w:t xml:space="preserve">, Hu LT, Zhao GQ, Ma Y, Zhou ZY, Jiang T. Epidemiological characteristics and risk factors of diabetic retinopathy in type 2 diabetes mellitus in Shandong Peninsula of China. </w:t>
      </w:r>
      <w:r w:rsidRPr="00BE49AF">
        <w:rPr>
          <w:rFonts w:ascii="Book Antiqua" w:eastAsia="Book Antiqua" w:hAnsi="Book Antiqua" w:cs="Book Antiqua"/>
          <w:i/>
          <w:iCs/>
          <w:color w:val="000000"/>
        </w:rPr>
        <w:t xml:space="preserve">Int J </w:t>
      </w:r>
      <w:proofErr w:type="spellStart"/>
      <w:r w:rsidRPr="00BE49AF">
        <w:rPr>
          <w:rFonts w:ascii="Book Antiqua" w:eastAsia="Book Antiqua" w:hAnsi="Book Antiqua" w:cs="Book Antiqua"/>
          <w:i/>
          <w:iCs/>
          <w:color w:val="000000"/>
        </w:rPr>
        <w:t>Ophthalmol</w:t>
      </w:r>
      <w:proofErr w:type="spellEnd"/>
      <w:r w:rsidRPr="00BE49AF">
        <w:rPr>
          <w:rFonts w:ascii="Book Antiqua" w:eastAsia="Book Antiqua" w:hAnsi="Book Antiqua" w:cs="Book Antiqua"/>
          <w:color w:val="000000"/>
        </w:rPr>
        <w:t xml:space="preserve"> 2011; </w:t>
      </w:r>
      <w:r w:rsidRPr="00BE49AF">
        <w:rPr>
          <w:rFonts w:ascii="Book Antiqua" w:eastAsia="Book Antiqua" w:hAnsi="Book Antiqua" w:cs="Book Antiqua"/>
          <w:b/>
          <w:bCs/>
          <w:color w:val="000000"/>
        </w:rPr>
        <w:t>4</w:t>
      </w:r>
      <w:r w:rsidRPr="00BE49AF">
        <w:rPr>
          <w:rFonts w:ascii="Book Antiqua" w:eastAsia="Book Antiqua" w:hAnsi="Book Antiqua" w:cs="Book Antiqua"/>
          <w:color w:val="000000"/>
        </w:rPr>
        <w:t>: 202-206 [PMID: 22553643 DOI: 10.3980/j.issn.2222-3959.2011.02.20]</w:t>
      </w:r>
    </w:p>
    <w:p w14:paraId="51627984"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60 </w:t>
      </w:r>
      <w:r w:rsidRPr="00BE49AF">
        <w:rPr>
          <w:rFonts w:ascii="Book Antiqua" w:eastAsia="Book Antiqua" w:hAnsi="Book Antiqua" w:cs="Book Antiqua"/>
          <w:b/>
          <w:bCs/>
          <w:color w:val="000000"/>
        </w:rPr>
        <w:t>Shi R</w:t>
      </w:r>
      <w:r w:rsidRPr="00BE49AF">
        <w:rPr>
          <w:rFonts w:ascii="Book Antiqua" w:eastAsia="Book Antiqua" w:hAnsi="Book Antiqua" w:cs="Book Antiqua"/>
          <w:color w:val="000000"/>
        </w:rPr>
        <w:t xml:space="preserve">, Zhao L, Wang F, Liu F, Chen Z, Li R, Liu Y, Lin R. Effects of lipid-lowering agents on diabetic retinopathy: a Meta-analysis and systematic review. </w:t>
      </w:r>
      <w:r w:rsidRPr="00BE49AF">
        <w:rPr>
          <w:rFonts w:ascii="Book Antiqua" w:eastAsia="Book Antiqua" w:hAnsi="Book Antiqua" w:cs="Book Antiqua"/>
          <w:i/>
          <w:iCs/>
          <w:color w:val="000000"/>
        </w:rPr>
        <w:t xml:space="preserve">Int J </w:t>
      </w:r>
      <w:proofErr w:type="spellStart"/>
      <w:r w:rsidRPr="00BE49AF">
        <w:rPr>
          <w:rFonts w:ascii="Book Antiqua" w:eastAsia="Book Antiqua" w:hAnsi="Book Antiqua" w:cs="Book Antiqua"/>
          <w:i/>
          <w:iCs/>
          <w:color w:val="000000"/>
        </w:rPr>
        <w:t>Ophthalmol</w:t>
      </w:r>
      <w:proofErr w:type="spellEnd"/>
      <w:r w:rsidRPr="00BE49AF">
        <w:rPr>
          <w:rFonts w:ascii="Book Antiqua" w:eastAsia="Book Antiqua" w:hAnsi="Book Antiqua" w:cs="Book Antiqua"/>
          <w:color w:val="000000"/>
        </w:rPr>
        <w:t xml:space="preserve"> 2018; </w:t>
      </w:r>
      <w:r w:rsidRPr="00BE49AF">
        <w:rPr>
          <w:rFonts w:ascii="Book Antiqua" w:eastAsia="Book Antiqua" w:hAnsi="Book Antiqua" w:cs="Book Antiqua"/>
          <w:b/>
          <w:bCs/>
          <w:color w:val="000000"/>
        </w:rPr>
        <w:t>11</w:t>
      </w:r>
      <w:r w:rsidRPr="00BE49AF">
        <w:rPr>
          <w:rFonts w:ascii="Book Antiqua" w:eastAsia="Book Antiqua" w:hAnsi="Book Antiqua" w:cs="Book Antiqua"/>
          <w:color w:val="000000"/>
        </w:rPr>
        <w:t>: 287-295 [PMID: 29487821 DOI: 10.18240/ijo.2018.02.18]</w:t>
      </w:r>
    </w:p>
    <w:p w14:paraId="49DCA46E"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61 </w:t>
      </w:r>
      <w:r w:rsidRPr="00BE49AF">
        <w:rPr>
          <w:rFonts w:ascii="Book Antiqua" w:eastAsia="Book Antiqua" w:hAnsi="Book Antiqua" w:cs="Book Antiqua"/>
          <w:b/>
          <w:bCs/>
          <w:color w:val="000000"/>
        </w:rPr>
        <w:t>Klein R</w:t>
      </w:r>
      <w:r w:rsidRPr="00BE49AF">
        <w:rPr>
          <w:rFonts w:ascii="Book Antiqua" w:eastAsia="Book Antiqua" w:hAnsi="Book Antiqua" w:cs="Book Antiqua"/>
          <w:color w:val="000000"/>
        </w:rPr>
        <w:t xml:space="preserve">, Klein BE, Moss SE. Is obesity related to microvascular and macrovascular complications in diabetes? The Wisconsin Epidemiologic Study of Diabetic Retinopathy. </w:t>
      </w:r>
      <w:r w:rsidRPr="00BE49AF">
        <w:rPr>
          <w:rFonts w:ascii="Book Antiqua" w:eastAsia="Book Antiqua" w:hAnsi="Book Antiqua" w:cs="Book Antiqua"/>
          <w:i/>
          <w:iCs/>
          <w:color w:val="000000"/>
        </w:rPr>
        <w:t>Arch Intern Med</w:t>
      </w:r>
      <w:r w:rsidRPr="00BE49AF">
        <w:rPr>
          <w:rFonts w:ascii="Book Antiqua" w:eastAsia="Book Antiqua" w:hAnsi="Book Antiqua" w:cs="Book Antiqua"/>
          <w:color w:val="000000"/>
        </w:rPr>
        <w:t xml:space="preserve"> 1997; </w:t>
      </w:r>
      <w:r w:rsidRPr="00BE49AF">
        <w:rPr>
          <w:rFonts w:ascii="Book Antiqua" w:eastAsia="Book Antiqua" w:hAnsi="Book Antiqua" w:cs="Book Antiqua"/>
          <w:b/>
          <w:bCs/>
          <w:color w:val="000000"/>
        </w:rPr>
        <w:t>157</w:t>
      </w:r>
      <w:r w:rsidRPr="00BE49AF">
        <w:rPr>
          <w:rFonts w:ascii="Book Antiqua" w:eastAsia="Book Antiqua" w:hAnsi="Book Antiqua" w:cs="Book Antiqua"/>
          <w:color w:val="000000"/>
        </w:rPr>
        <w:t>: 650-656 [PMID: 9080919]</w:t>
      </w:r>
    </w:p>
    <w:p w14:paraId="309CE3E2"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62 </w:t>
      </w:r>
      <w:r w:rsidRPr="00BE49AF">
        <w:rPr>
          <w:rFonts w:ascii="Book Antiqua" w:eastAsia="Book Antiqua" w:hAnsi="Book Antiqua" w:cs="Book Antiqua"/>
          <w:b/>
          <w:bCs/>
          <w:color w:val="000000"/>
        </w:rPr>
        <w:t>van Leiden HA</w:t>
      </w:r>
      <w:r w:rsidRPr="00BE49AF">
        <w:rPr>
          <w:rFonts w:ascii="Book Antiqua" w:eastAsia="Book Antiqua" w:hAnsi="Book Antiqua" w:cs="Book Antiqua"/>
          <w:color w:val="000000"/>
        </w:rPr>
        <w:t xml:space="preserve">, Dekker JM, Moll AC, </w:t>
      </w:r>
      <w:proofErr w:type="spellStart"/>
      <w:r w:rsidRPr="00BE49AF">
        <w:rPr>
          <w:rFonts w:ascii="Book Antiqua" w:eastAsia="Book Antiqua" w:hAnsi="Book Antiqua" w:cs="Book Antiqua"/>
          <w:color w:val="000000"/>
        </w:rPr>
        <w:t>Nijpels</w:t>
      </w:r>
      <w:proofErr w:type="spellEnd"/>
      <w:r w:rsidRPr="00BE49AF">
        <w:rPr>
          <w:rFonts w:ascii="Book Antiqua" w:eastAsia="Book Antiqua" w:hAnsi="Book Antiqua" w:cs="Book Antiqua"/>
          <w:color w:val="000000"/>
        </w:rPr>
        <w:t xml:space="preserve"> G, Heine RJ, Bouter LM, Stehouwer CD, Polak BC. Risk factors for incident retinopathy in a diabetic and nondiabetic population: the Hoorn study. </w:t>
      </w:r>
      <w:r w:rsidRPr="00BE49AF">
        <w:rPr>
          <w:rFonts w:ascii="Book Antiqua" w:eastAsia="Book Antiqua" w:hAnsi="Book Antiqua" w:cs="Book Antiqua"/>
          <w:i/>
          <w:iCs/>
          <w:color w:val="000000"/>
        </w:rPr>
        <w:t xml:space="preserve">Arch </w:t>
      </w:r>
      <w:proofErr w:type="spellStart"/>
      <w:r w:rsidRPr="00BE49AF">
        <w:rPr>
          <w:rFonts w:ascii="Book Antiqua" w:eastAsia="Book Antiqua" w:hAnsi="Book Antiqua" w:cs="Book Antiqua"/>
          <w:i/>
          <w:iCs/>
          <w:color w:val="000000"/>
        </w:rPr>
        <w:t>Ophthalmol</w:t>
      </w:r>
      <w:proofErr w:type="spellEnd"/>
      <w:r w:rsidRPr="00BE49AF">
        <w:rPr>
          <w:rFonts w:ascii="Book Antiqua" w:eastAsia="Book Antiqua" w:hAnsi="Book Antiqua" w:cs="Book Antiqua"/>
          <w:color w:val="000000"/>
        </w:rPr>
        <w:t xml:space="preserve"> 2003; </w:t>
      </w:r>
      <w:r w:rsidRPr="00BE49AF">
        <w:rPr>
          <w:rFonts w:ascii="Book Antiqua" w:eastAsia="Book Antiqua" w:hAnsi="Book Antiqua" w:cs="Book Antiqua"/>
          <w:b/>
          <w:bCs/>
          <w:color w:val="000000"/>
        </w:rPr>
        <w:t>121</w:t>
      </w:r>
      <w:r w:rsidRPr="00BE49AF">
        <w:rPr>
          <w:rFonts w:ascii="Book Antiqua" w:eastAsia="Book Antiqua" w:hAnsi="Book Antiqua" w:cs="Book Antiqua"/>
          <w:color w:val="000000"/>
        </w:rPr>
        <w:t>: 245-251 [PMID: 12583792 DOI: 10.1001/archopht.121.2.245]</w:t>
      </w:r>
    </w:p>
    <w:p w14:paraId="0DDF195D"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63 </w:t>
      </w:r>
      <w:r w:rsidRPr="00BE49AF">
        <w:rPr>
          <w:rFonts w:ascii="Book Antiqua" w:eastAsia="Book Antiqua" w:hAnsi="Book Antiqua" w:cs="Book Antiqua"/>
          <w:b/>
          <w:bCs/>
          <w:color w:val="000000"/>
        </w:rPr>
        <w:t>Man RE</w:t>
      </w:r>
      <w:r w:rsidRPr="00BE49AF">
        <w:rPr>
          <w:rFonts w:ascii="Book Antiqua" w:eastAsia="Book Antiqua" w:hAnsi="Book Antiqua" w:cs="Book Antiqua"/>
          <w:color w:val="000000"/>
        </w:rPr>
        <w:t xml:space="preserve">, Sabanayagam C, Chiang PP, Li LJ, Noonan JE, Wang JJ, Wong TY, Cheung GC, Tan GS, Lamoureux EL. Differential Association of Generalized and Abdominal Obesity With Diabetic Retinopathy in Asian Patients With Type 2 Diabetes. </w:t>
      </w:r>
      <w:r w:rsidRPr="00BE49AF">
        <w:rPr>
          <w:rFonts w:ascii="Book Antiqua" w:eastAsia="Book Antiqua" w:hAnsi="Book Antiqua" w:cs="Book Antiqua"/>
          <w:i/>
          <w:iCs/>
          <w:color w:val="000000"/>
        </w:rPr>
        <w:t xml:space="preserve">JAMA </w:t>
      </w:r>
      <w:proofErr w:type="spellStart"/>
      <w:r w:rsidRPr="00BE49AF">
        <w:rPr>
          <w:rFonts w:ascii="Book Antiqua" w:eastAsia="Book Antiqua" w:hAnsi="Book Antiqua" w:cs="Book Antiqua"/>
          <w:i/>
          <w:iCs/>
          <w:color w:val="000000"/>
        </w:rPr>
        <w:t>Ophthalmol</w:t>
      </w:r>
      <w:proofErr w:type="spellEnd"/>
      <w:r w:rsidRPr="00BE49AF">
        <w:rPr>
          <w:rFonts w:ascii="Book Antiqua" w:eastAsia="Book Antiqua" w:hAnsi="Book Antiqua" w:cs="Book Antiqua"/>
          <w:color w:val="000000"/>
        </w:rPr>
        <w:t xml:space="preserve"> 2016; </w:t>
      </w:r>
      <w:r w:rsidRPr="00BE49AF">
        <w:rPr>
          <w:rFonts w:ascii="Book Antiqua" w:eastAsia="Book Antiqua" w:hAnsi="Book Antiqua" w:cs="Book Antiqua"/>
          <w:b/>
          <w:bCs/>
          <w:color w:val="000000"/>
        </w:rPr>
        <w:t>134</w:t>
      </w:r>
      <w:r w:rsidRPr="00BE49AF">
        <w:rPr>
          <w:rFonts w:ascii="Book Antiqua" w:eastAsia="Book Antiqua" w:hAnsi="Book Antiqua" w:cs="Book Antiqua"/>
          <w:color w:val="000000"/>
        </w:rPr>
        <w:t>: 251-257 [PMID: 26720805 DOI: 10.1001/jamaophthalmol.2015.5103]</w:t>
      </w:r>
    </w:p>
    <w:p w14:paraId="42DCCA78"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64 </w:t>
      </w:r>
      <w:r w:rsidRPr="00BE49AF">
        <w:rPr>
          <w:rFonts w:ascii="Book Antiqua" w:eastAsia="Book Antiqua" w:hAnsi="Book Antiqua" w:cs="Book Antiqua"/>
          <w:b/>
          <w:bCs/>
          <w:color w:val="000000"/>
        </w:rPr>
        <w:t>Hwang IC</w:t>
      </w:r>
      <w:r w:rsidRPr="00BE49AF">
        <w:rPr>
          <w:rFonts w:ascii="Book Antiqua" w:eastAsia="Book Antiqua" w:hAnsi="Book Antiqua" w:cs="Book Antiqua"/>
          <w:color w:val="000000"/>
        </w:rPr>
        <w:t xml:space="preserve">, Bae JH, Kim JM. Relationship between body fat and diabetic retinopathy in patients with type 2 diabetes: a nationwide survey in Korea. </w:t>
      </w:r>
      <w:r w:rsidRPr="00BE49AF">
        <w:rPr>
          <w:rFonts w:ascii="Book Antiqua" w:eastAsia="Book Antiqua" w:hAnsi="Book Antiqua" w:cs="Book Antiqua"/>
          <w:i/>
          <w:iCs/>
          <w:color w:val="000000"/>
        </w:rPr>
        <w:t>Eye (Lond)</w:t>
      </w:r>
      <w:r w:rsidRPr="00BE49AF">
        <w:rPr>
          <w:rFonts w:ascii="Book Antiqua" w:eastAsia="Book Antiqua" w:hAnsi="Book Antiqua" w:cs="Book Antiqua"/>
          <w:color w:val="000000"/>
        </w:rPr>
        <w:t xml:space="preserve"> 2019; </w:t>
      </w:r>
      <w:r w:rsidRPr="00BE49AF">
        <w:rPr>
          <w:rFonts w:ascii="Book Antiqua" w:eastAsia="Book Antiqua" w:hAnsi="Book Antiqua" w:cs="Book Antiqua"/>
          <w:b/>
          <w:bCs/>
          <w:color w:val="000000"/>
        </w:rPr>
        <w:t>33</w:t>
      </w:r>
      <w:r w:rsidRPr="00BE49AF">
        <w:rPr>
          <w:rFonts w:ascii="Book Antiqua" w:eastAsia="Book Antiqua" w:hAnsi="Book Antiqua" w:cs="Book Antiqua"/>
          <w:color w:val="000000"/>
        </w:rPr>
        <w:t>: 980-987 [PMID: 30760896 DOI: 10.1038/s41433-019-0352-z]</w:t>
      </w:r>
    </w:p>
    <w:p w14:paraId="2B503496"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65 </w:t>
      </w:r>
      <w:r w:rsidRPr="00BE49AF">
        <w:rPr>
          <w:rFonts w:ascii="Book Antiqua" w:eastAsia="Book Antiqua" w:hAnsi="Book Antiqua" w:cs="Book Antiqua"/>
          <w:b/>
          <w:bCs/>
          <w:color w:val="000000"/>
        </w:rPr>
        <w:t>Guo M</w:t>
      </w:r>
      <w:r w:rsidRPr="00BE49AF">
        <w:rPr>
          <w:rFonts w:ascii="Book Antiqua" w:eastAsia="Book Antiqua" w:hAnsi="Book Antiqua" w:cs="Book Antiqua"/>
          <w:color w:val="000000"/>
        </w:rPr>
        <w:t xml:space="preserve">, Niu JY, Ye XW, Han XJ, Zha Y, Hong Y, Fang H, Gu Y. Evaluation of various equations for estimating renal function in elderly Chinese patients with type 2 diabetes mellitus. </w:t>
      </w:r>
      <w:r w:rsidRPr="00BE49AF">
        <w:rPr>
          <w:rFonts w:ascii="Book Antiqua" w:eastAsia="Book Antiqua" w:hAnsi="Book Antiqua" w:cs="Book Antiqua"/>
          <w:i/>
          <w:iCs/>
          <w:color w:val="000000"/>
        </w:rPr>
        <w:t xml:space="preserve">Clin </w:t>
      </w:r>
      <w:proofErr w:type="spellStart"/>
      <w:r w:rsidRPr="00BE49AF">
        <w:rPr>
          <w:rFonts w:ascii="Book Antiqua" w:eastAsia="Book Antiqua" w:hAnsi="Book Antiqua" w:cs="Book Antiqua"/>
          <w:i/>
          <w:iCs/>
          <w:color w:val="000000"/>
        </w:rPr>
        <w:t>Interv</w:t>
      </w:r>
      <w:proofErr w:type="spellEnd"/>
      <w:r w:rsidRPr="00BE49AF">
        <w:rPr>
          <w:rFonts w:ascii="Book Antiqua" w:eastAsia="Book Antiqua" w:hAnsi="Book Antiqua" w:cs="Book Antiqua"/>
          <w:i/>
          <w:iCs/>
          <w:color w:val="000000"/>
        </w:rPr>
        <w:t xml:space="preserve"> Aging</w:t>
      </w:r>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12</w:t>
      </w:r>
      <w:r w:rsidRPr="00BE49AF">
        <w:rPr>
          <w:rFonts w:ascii="Book Antiqua" w:eastAsia="Book Antiqua" w:hAnsi="Book Antiqua" w:cs="Book Antiqua"/>
          <w:color w:val="000000"/>
        </w:rPr>
        <w:t>: 1661-1672 [PMID: 29070944 DOI: 10.2147/CIA.S140289]</w:t>
      </w:r>
    </w:p>
    <w:p w14:paraId="4F2291B2" w14:textId="77777777" w:rsidR="00A77B3E" w:rsidRPr="00BE49AF" w:rsidRDefault="00A77B3E" w:rsidP="00BE49AF">
      <w:pPr>
        <w:spacing w:line="360" w:lineRule="auto"/>
        <w:jc w:val="both"/>
        <w:rPr>
          <w:rFonts w:ascii="Book Antiqua" w:hAnsi="Book Antiqua"/>
        </w:rPr>
        <w:sectPr w:rsidR="00A77B3E" w:rsidRPr="00BE49AF">
          <w:pgSz w:w="12240" w:h="15840"/>
          <w:pgMar w:top="1440" w:right="1440" w:bottom="1440" w:left="1440" w:header="720" w:footer="720" w:gutter="0"/>
          <w:cols w:space="720"/>
          <w:docGrid w:linePitch="360"/>
        </w:sectPr>
      </w:pPr>
    </w:p>
    <w:p w14:paraId="7C3C329A"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olor w:val="000000"/>
        </w:rPr>
        <w:lastRenderedPageBreak/>
        <w:t>Footnotes</w:t>
      </w:r>
    </w:p>
    <w:p w14:paraId="1311639E" w14:textId="0C84ABC3" w:rsidR="005828A7" w:rsidRPr="00BE49AF" w:rsidRDefault="001E51E6" w:rsidP="00BE49AF">
      <w:pPr>
        <w:spacing w:line="360" w:lineRule="auto"/>
        <w:jc w:val="both"/>
        <w:rPr>
          <w:rFonts w:ascii="Book Antiqua" w:hAnsi="Book Antiqua" w:cs="Book Antiqua"/>
          <w:color w:val="000000"/>
          <w:lang w:eastAsia="zh-CN"/>
        </w:rPr>
      </w:pPr>
      <w:r w:rsidRPr="00BE49AF">
        <w:rPr>
          <w:rFonts w:ascii="Book Antiqua" w:eastAsia="Book Antiqua" w:hAnsi="Book Antiqua" w:cs="Book Antiqua"/>
          <w:b/>
          <w:bCs/>
          <w:color w:val="000000"/>
        </w:rPr>
        <w:t xml:space="preserve">Institutional review board statement: </w:t>
      </w:r>
      <w:r w:rsidR="005828A7" w:rsidRPr="00BE49AF">
        <w:rPr>
          <w:rFonts w:ascii="Book Antiqua" w:hAnsi="Book Antiqua" w:cs="TimesNewRomanPS-BoldItalicMT"/>
          <w:bCs/>
          <w:iCs/>
          <w:color w:val="000000"/>
        </w:rPr>
        <w:t>The study was reviewed and approved by the</w:t>
      </w:r>
      <w:r w:rsidRPr="00BE49AF">
        <w:rPr>
          <w:rFonts w:ascii="Book Antiqua" w:eastAsia="Book Antiqua" w:hAnsi="Book Antiqua" w:cs="Book Antiqua"/>
          <w:color w:val="000000"/>
        </w:rPr>
        <w:t xml:space="preserve"> Ethics Committee of </w:t>
      </w:r>
      <w:r w:rsidRPr="00BE49AF">
        <w:rPr>
          <w:rFonts w:ascii="Book Antiqua" w:eastAsia="Book Antiqua" w:hAnsi="Book Antiqua" w:cs="Book Antiqua"/>
          <w:color w:val="000000"/>
          <w:shd w:val="clear" w:color="auto" w:fill="FFFFFF"/>
        </w:rPr>
        <w:t>Affiliated Hospital of Yunnan University</w:t>
      </w:r>
      <w:r w:rsidR="005828A7"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rPr>
        <w:t>(</w:t>
      </w:r>
      <w:r w:rsidR="005828A7" w:rsidRPr="00BE49AF">
        <w:rPr>
          <w:rFonts w:ascii="Book Antiqua" w:hAnsi="Book Antiqua" w:cs="Book Antiqua"/>
          <w:color w:val="000000"/>
          <w:lang w:eastAsia="zh-CN"/>
        </w:rPr>
        <w:t xml:space="preserve">Approval </w:t>
      </w:r>
      <w:r w:rsidRPr="00BE49AF">
        <w:rPr>
          <w:rFonts w:ascii="Book Antiqua" w:eastAsia="Book Antiqua" w:hAnsi="Book Antiqua" w:cs="Book Antiqua"/>
          <w:color w:val="000000"/>
        </w:rPr>
        <w:t>No. 2021062).</w:t>
      </w:r>
    </w:p>
    <w:p w14:paraId="07E4AF40" w14:textId="77777777" w:rsidR="005828A7" w:rsidRPr="00BE49AF" w:rsidRDefault="005828A7" w:rsidP="00BE49AF">
      <w:pPr>
        <w:spacing w:line="360" w:lineRule="auto"/>
        <w:jc w:val="both"/>
        <w:rPr>
          <w:rFonts w:ascii="Book Antiqua" w:hAnsi="Book Antiqua" w:cs="Book Antiqua"/>
          <w:color w:val="000000"/>
          <w:lang w:eastAsia="zh-CN"/>
        </w:rPr>
      </w:pPr>
    </w:p>
    <w:p w14:paraId="2C6E2F17" w14:textId="2E6F29D9" w:rsidR="00A77B3E" w:rsidRPr="00BE49AF" w:rsidRDefault="005828A7" w:rsidP="00BE49AF">
      <w:pPr>
        <w:spacing w:line="360" w:lineRule="auto"/>
        <w:jc w:val="both"/>
        <w:rPr>
          <w:rFonts w:ascii="Book Antiqua" w:hAnsi="Book Antiqua"/>
        </w:rPr>
      </w:pPr>
      <w:r w:rsidRPr="00BE49AF">
        <w:rPr>
          <w:rFonts w:ascii="Book Antiqua" w:hAnsi="Book Antiqua"/>
          <w:b/>
        </w:rPr>
        <w:t>Informed consent statement</w:t>
      </w:r>
      <w:r w:rsidRPr="00BE49AF">
        <w:rPr>
          <w:rFonts w:ascii="Book Antiqua" w:hAnsi="Book Antiqua"/>
          <w:b/>
          <w:bCs/>
          <w:iCs/>
        </w:rPr>
        <w:t xml:space="preserve">: </w:t>
      </w:r>
      <w:r w:rsidR="001E51E6" w:rsidRPr="00BE49AF">
        <w:rPr>
          <w:rFonts w:ascii="Book Antiqua" w:eastAsia="Book Antiqua" w:hAnsi="Book Antiqua" w:cs="Book Antiqua"/>
        </w:rPr>
        <w:t>Written informed consent was obtained from all participants.</w:t>
      </w:r>
    </w:p>
    <w:p w14:paraId="235C026E" w14:textId="77777777" w:rsidR="00A77B3E" w:rsidRPr="00BE49AF" w:rsidRDefault="00A77B3E" w:rsidP="00BE49AF">
      <w:pPr>
        <w:spacing w:line="360" w:lineRule="auto"/>
        <w:jc w:val="both"/>
        <w:rPr>
          <w:rFonts w:ascii="Book Antiqua" w:hAnsi="Book Antiqua"/>
        </w:rPr>
      </w:pPr>
    </w:p>
    <w:p w14:paraId="1BD5FD5F"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Conflict-of-interest statement: </w:t>
      </w:r>
      <w:r w:rsidRPr="00BE49AF">
        <w:rPr>
          <w:rFonts w:ascii="Book Antiqua" w:eastAsia="Book Antiqua" w:hAnsi="Book Antiqua" w:cs="Book Antiqua"/>
          <w:color w:val="000000"/>
        </w:rPr>
        <w:t>All the authors report no relevant conflicts of interest for this article.</w:t>
      </w:r>
    </w:p>
    <w:p w14:paraId="7B65DCF5" w14:textId="77777777" w:rsidR="00A77B3E" w:rsidRPr="00BE49AF" w:rsidRDefault="00A77B3E" w:rsidP="00540EC7">
      <w:pPr>
        <w:spacing w:line="360" w:lineRule="auto"/>
        <w:jc w:val="both"/>
        <w:rPr>
          <w:rFonts w:ascii="Book Antiqua" w:hAnsi="Book Antiqua"/>
        </w:rPr>
      </w:pPr>
    </w:p>
    <w:p w14:paraId="0DDA8CBB" w14:textId="77777777" w:rsidR="00A77B3E" w:rsidRPr="00BE49AF" w:rsidRDefault="001E51E6" w:rsidP="00540EC7">
      <w:pPr>
        <w:spacing w:line="360" w:lineRule="auto"/>
        <w:jc w:val="both"/>
        <w:rPr>
          <w:rFonts w:ascii="Book Antiqua" w:hAnsi="Book Antiqua"/>
        </w:rPr>
      </w:pPr>
      <w:r w:rsidRPr="00BE49AF">
        <w:rPr>
          <w:rFonts w:ascii="Book Antiqua" w:eastAsia="Book Antiqua" w:hAnsi="Book Antiqua" w:cs="Book Antiqua"/>
          <w:b/>
          <w:bCs/>
          <w:color w:val="000000"/>
        </w:rPr>
        <w:t xml:space="preserve">Data sharing statement: </w:t>
      </w:r>
      <w:r w:rsidRPr="00BE49AF">
        <w:rPr>
          <w:rFonts w:ascii="Book Antiqua" w:eastAsia="Book Antiqua" w:hAnsi="Book Antiqua" w:cs="Book Antiqua"/>
          <w:color w:val="000000"/>
        </w:rPr>
        <w:t>No additional data are available.</w:t>
      </w:r>
    </w:p>
    <w:p w14:paraId="1455A0CD" w14:textId="77777777" w:rsidR="00A77B3E" w:rsidRDefault="00A77B3E" w:rsidP="00540EC7">
      <w:pPr>
        <w:spacing w:line="360" w:lineRule="auto"/>
        <w:jc w:val="both"/>
        <w:rPr>
          <w:rFonts w:ascii="Book Antiqua" w:hAnsi="Book Antiqua"/>
          <w:lang w:eastAsia="zh-CN"/>
        </w:rPr>
      </w:pPr>
    </w:p>
    <w:p w14:paraId="6C2FB3D5" w14:textId="77777777" w:rsidR="00540EC7" w:rsidRPr="001B0230" w:rsidRDefault="00540EC7" w:rsidP="00540EC7">
      <w:pPr>
        <w:spacing w:line="360" w:lineRule="auto"/>
        <w:rPr>
          <w:rFonts w:ascii="Book Antiqua" w:hAnsi="Book Antiqua" w:cs="Garamond-Bold"/>
          <w:bCs/>
          <w:color w:val="000000"/>
        </w:rPr>
      </w:pPr>
      <w:r w:rsidRPr="001B0230">
        <w:rPr>
          <w:rFonts w:ascii="Book Antiqua" w:hAnsi="Book Antiqua"/>
          <w:b/>
          <w:color w:val="000000"/>
        </w:rPr>
        <w:t xml:space="preserve">STROBE statement: </w:t>
      </w:r>
      <w:r w:rsidRPr="001B0230">
        <w:rPr>
          <w:rFonts w:ascii="Book Antiqua" w:hAnsi="Book Antiqua" w:cs="Garamond-Bold"/>
          <w:bCs/>
          <w:color w:val="000000"/>
        </w:rPr>
        <w:t>The authors have read the STROBE Statement—checklist of items, and the manuscript was prepared and revised according to the STROBE Statement—checklist of items.</w:t>
      </w:r>
    </w:p>
    <w:p w14:paraId="63EF3E23" w14:textId="77777777" w:rsidR="00540EC7" w:rsidRPr="00540EC7" w:rsidRDefault="00540EC7" w:rsidP="00540EC7">
      <w:pPr>
        <w:spacing w:line="360" w:lineRule="auto"/>
        <w:jc w:val="both"/>
        <w:rPr>
          <w:rFonts w:ascii="Book Antiqua" w:hAnsi="Book Antiqua"/>
          <w:lang w:eastAsia="zh-CN"/>
        </w:rPr>
      </w:pPr>
    </w:p>
    <w:p w14:paraId="34069B29" w14:textId="77777777" w:rsidR="00A77B3E" w:rsidRPr="00BE49AF" w:rsidRDefault="001E51E6" w:rsidP="00540EC7">
      <w:pPr>
        <w:spacing w:line="360" w:lineRule="auto"/>
        <w:jc w:val="both"/>
        <w:rPr>
          <w:rFonts w:ascii="Book Antiqua" w:hAnsi="Book Antiqua"/>
        </w:rPr>
      </w:pPr>
      <w:r w:rsidRPr="00BE49AF">
        <w:rPr>
          <w:rFonts w:ascii="Book Antiqua" w:eastAsia="Book Antiqua" w:hAnsi="Book Antiqua" w:cs="Book Antiqua"/>
          <w:b/>
          <w:bCs/>
          <w:color w:val="000000"/>
        </w:rPr>
        <w:t xml:space="preserve">Open-Access: </w:t>
      </w:r>
      <w:r w:rsidRPr="00BE49A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E49AF">
        <w:rPr>
          <w:rFonts w:ascii="Book Antiqua" w:eastAsia="Book Antiqua" w:hAnsi="Book Antiqua" w:cs="Book Antiqua"/>
          <w:color w:val="000000"/>
        </w:rPr>
        <w:t>NonCommercial</w:t>
      </w:r>
      <w:proofErr w:type="spellEnd"/>
      <w:r w:rsidRPr="00BE49A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7B40B1" w14:textId="77777777" w:rsidR="00A77B3E" w:rsidRPr="00BE49AF" w:rsidRDefault="00A77B3E" w:rsidP="00540EC7">
      <w:pPr>
        <w:spacing w:line="360" w:lineRule="auto"/>
        <w:jc w:val="both"/>
        <w:rPr>
          <w:rFonts w:ascii="Book Antiqua" w:hAnsi="Book Antiqua"/>
        </w:rPr>
      </w:pPr>
    </w:p>
    <w:p w14:paraId="1F6DCD79" w14:textId="77777777" w:rsidR="00A77B3E" w:rsidRPr="00BE49AF" w:rsidRDefault="001E51E6" w:rsidP="00540EC7">
      <w:pPr>
        <w:spacing w:line="360" w:lineRule="auto"/>
        <w:jc w:val="both"/>
        <w:rPr>
          <w:rFonts w:ascii="Book Antiqua" w:hAnsi="Book Antiqua"/>
        </w:rPr>
      </w:pPr>
      <w:r w:rsidRPr="00BE49AF">
        <w:rPr>
          <w:rFonts w:ascii="Book Antiqua" w:eastAsia="Book Antiqua" w:hAnsi="Book Antiqua" w:cs="Book Antiqua"/>
          <w:b/>
          <w:color w:val="000000"/>
        </w:rPr>
        <w:t xml:space="preserve">Provenance and peer review: </w:t>
      </w:r>
      <w:r w:rsidRPr="00BE49AF">
        <w:rPr>
          <w:rFonts w:ascii="Book Antiqua" w:eastAsia="Book Antiqua" w:hAnsi="Book Antiqua" w:cs="Book Antiqua"/>
          <w:color w:val="000000"/>
        </w:rPr>
        <w:t>Unsolicited article; Externally peer reviewed.</w:t>
      </w:r>
    </w:p>
    <w:p w14:paraId="52706882" w14:textId="77777777" w:rsidR="00A77B3E" w:rsidRPr="00BE49AF" w:rsidRDefault="001E51E6" w:rsidP="00540EC7">
      <w:pPr>
        <w:spacing w:line="360" w:lineRule="auto"/>
        <w:jc w:val="both"/>
        <w:rPr>
          <w:rFonts w:ascii="Book Antiqua" w:hAnsi="Book Antiqua"/>
        </w:rPr>
      </w:pPr>
      <w:r w:rsidRPr="00BE49AF">
        <w:rPr>
          <w:rFonts w:ascii="Book Antiqua" w:eastAsia="Book Antiqua" w:hAnsi="Book Antiqua" w:cs="Book Antiqua"/>
          <w:b/>
          <w:color w:val="000000"/>
        </w:rPr>
        <w:t xml:space="preserve">Peer-review model: </w:t>
      </w:r>
      <w:r w:rsidRPr="00BE49AF">
        <w:rPr>
          <w:rFonts w:ascii="Book Antiqua" w:eastAsia="Book Antiqua" w:hAnsi="Book Antiqua" w:cs="Book Antiqua"/>
          <w:color w:val="000000"/>
        </w:rPr>
        <w:t>Single blind</w:t>
      </w:r>
    </w:p>
    <w:p w14:paraId="3D661CFE" w14:textId="77777777" w:rsidR="00A77B3E" w:rsidRPr="00BE49AF" w:rsidRDefault="00A77B3E" w:rsidP="00540EC7">
      <w:pPr>
        <w:spacing w:line="360" w:lineRule="auto"/>
        <w:jc w:val="both"/>
        <w:rPr>
          <w:rFonts w:ascii="Book Antiqua" w:hAnsi="Book Antiqua"/>
        </w:rPr>
      </w:pPr>
    </w:p>
    <w:p w14:paraId="117306FB" w14:textId="77777777" w:rsidR="00A77B3E" w:rsidRPr="00BE49AF" w:rsidRDefault="001E51E6" w:rsidP="00540EC7">
      <w:pPr>
        <w:spacing w:line="360" w:lineRule="auto"/>
        <w:jc w:val="both"/>
        <w:rPr>
          <w:rFonts w:ascii="Book Antiqua" w:hAnsi="Book Antiqua"/>
        </w:rPr>
      </w:pPr>
      <w:r w:rsidRPr="00BE49AF">
        <w:rPr>
          <w:rFonts w:ascii="Book Antiqua" w:eastAsia="Book Antiqua" w:hAnsi="Book Antiqua" w:cs="Book Antiqua"/>
          <w:b/>
          <w:color w:val="000000"/>
        </w:rPr>
        <w:t xml:space="preserve">Peer-review started: </w:t>
      </w:r>
      <w:r w:rsidRPr="00BE49AF">
        <w:rPr>
          <w:rFonts w:ascii="Book Antiqua" w:eastAsia="Book Antiqua" w:hAnsi="Book Antiqua" w:cs="Book Antiqua"/>
          <w:color w:val="000000"/>
        </w:rPr>
        <w:t>June 13, 2022</w:t>
      </w:r>
    </w:p>
    <w:p w14:paraId="04DF8256" w14:textId="77777777" w:rsidR="00A77B3E" w:rsidRPr="00BE49AF" w:rsidRDefault="001E51E6" w:rsidP="00540EC7">
      <w:pPr>
        <w:spacing w:line="360" w:lineRule="auto"/>
        <w:jc w:val="both"/>
        <w:rPr>
          <w:rFonts w:ascii="Book Antiqua" w:hAnsi="Book Antiqua"/>
        </w:rPr>
      </w:pPr>
      <w:r w:rsidRPr="00BE49AF">
        <w:rPr>
          <w:rFonts w:ascii="Book Antiqua" w:eastAsia="Book Antiqua" w:hAnsi="Book Antiqua" w:cs="Book Antiqua"/>
          <w:b/>
          <w:color w:val="000000"/>
        </w:rPr>
        <w:t xml:space="preserve">First decision: </w:t>
      </w:r>
      <w:r w:rsidRPr="00BE49AF">
        <w:rPr>
          <w:rFonts w:ascii="Book Antiqua" w:eastAsia="Book Antiqua" w:hAnsi="Book Antiqua" w:cs="Book Antiqua"/>
          <w:color w:val="000000"/>
        </w:rPr>
        <w:t>August 1, 2022</w:t>
      </w:r>
    </w:p>
    <w:p w14:paraId="0D97C4BC" w14:textId="485B843D" w:rsidR="00A77B3E" w:rsidRPr="009C2D81" w:rsidRDefault="001E51E6" w:rsidP="00540EC7">
      <w:pPr>
        <w:spacing w:line="360" w:lineRule="auto"/>
        <w:jc w:val="both"/>
        <w:rPr>
          <w:rFonts w:ascii="Book Antiqua" w:hAnsi="Book Antiqua"/>
          <w:lang w:eastAsia="zh-CN"/>
        </w:rPr>
      </w:pPr>
      <w:r w:rsidRPr="00BE49AF">
        <w:rPr>
          <w:rFonts w:ascii="Book Antiqua" w:eastAsia="Book Antiqua" w:hAnsi="Book Antiqua" w:cs="Book Antiqua"/>
          <w:b/>
          <w:color w:val="000000"/>
        </w:rPr>
        <w:t>Article in press:</w:t>
      </w:r>
      <w:r w:rsidR="008E1A10">
        <w:rPr>
          <w:rFonts w:ascii="Book Antiqua" w:eastAsia="Book Antiqua" w:hAnsi="Book Antiqua" w:cs="Book Antiqua"/>
          <w:b/>
          <w:color w:val="000000"/>
        </w:rPr>
        <w:t xml:space="preserve"> </w:t>
      </w:r>
    </w:p>
    <w:p w14:paraId="12630936" w14:textId="77777777" w:rsidR="00A77B3E" w:rsidRPr="00BE49AF" w:rsidRDefault="00A77B3E" w:rsidP="00BE49AF">
      <w:pPr>
        <w:spacing w:line="360" w:lineRule="auto"/>
        <w:jc w:val="both"/>
        <w:rPr>
          <w:rFonts w:ascii="Book Antiqua" w:hAnsi="Book Antiqua"/>
        </w:rPr>
      </w:pPr>
    </w:p>
    <w:p w14:paraId="7C6516D5" w14:textId="369DD6BC"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olor w:val="000000"/>
        </w:rPr>
        <w:lastRenderedPageBreak/>
        <w:t xml:space="preserve">Specialty type: </w:t>
      </w:r>
      <w:r w:rsidRPr="00BE49AF">
        <w:rPr>
          <w:rFonts w:ascii="Book Antiqua" w:eastAsia="Book Antiqua" w:hAnsi="Book Antiqua" w:cs="Book Antiqua"/>
          <w:color w:val="000000"/>
        </w:rPr>
        <w:t xml:space="preserve">Endocrinology and </w:t>
      </w:r>
      <w:r w:rsidR="005828A7" w:rsidRPr="00BE49AF">
        <w:rPr>
          <w:rFonts w:ascii="Book Antiqua" w:hAnsi="Book Antiqua" w:cs="Book Antiqua"/>
          <w:color w:val="000000"/>
          <w:lang w:eastAsia="zh-CN"/>
        </w:rPr>
        <w:t>m</w:t>
      </w:r>
      <w:r w:rsidRPr="00BE49AF">
        <w:rPr>
          <w:rFonts w:ascii="Book Antiqua" w:eastAsia="Book Antiqua" w:hAnsi="Book Antiqua" w:cs="Book Antiqua"/>
          <w:color w:val="000000"/>
        </w:rPr>
        <w:t>etabolism</w:t>
      </w:r>
    </w:p>
    <w:p w14:paraId="4D29EEC0"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olor w:val="000000"/>
        </w:rPr>
        <w:t xml:space="preserve">Country/Territory of origin: </w:t>
      </w:r>
      <w:r w:rsidRPr="00BE49AF">
        <w:rPr>
          <w:rFonts w:ascii="Book Antiqua" w:eastAsia="Book Antiqua" w:hAnsi="Book Antiqua" w:cs="Book Antiqua"/>
          <w:color w:val="000000"/>
        </w:rPr>
        <w:t>China</w:t>
      </w:r>
    </w:p>
    <w:p w14:paraId="5CB921E0"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olor w:val="000000"/>
        </w:rPr>
        <w:t>Peer-review report’s scientific quality classification</w:t>
      </w:r>
    </w:p>
    <w:p w14:paraId="45557E51"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Grade A (Excellent): A</w:t>
      </w:r>
    </w:p>
    <w:p w14:paraId="7BDBD17F"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Grade B (Very good): 0</w:t>
      </w:r>
    </w:p>
    <w:p w14:paraId="3B0100CE"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Grade C (Good): C</w:t>
      </w:r>
    </w:p>
    <w:p w14:paraId="3088A87E"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Grade D (Fair): 0</w:t>
      </w:r>
    </w:p>
    <w:p w14:paraId="05B4B275"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Grade E (Poor): 0</w:t>
      </w:r>
    </w:p>
    <w:p w14:paraId="002EED54" w14:textId="77777777" w:rsidR="00A77B3E" w:rsidRPr="00BE49AF" w:rsidRDefault="00A77B3E" w:rsidP="00BE49AF">
      <w:pPr>
        <w:spacing w:line="360" w:lineRule="auto"/>
        <w:jc w:val="both"/>
        <w:rPr>
          <w:rFonts w:ascii="Book Antiqua" w:hAnsi="Book Antiqua"/>
        </w:rPr>
      </w:pPr>
    </w:p>
    <w:p w14:paraId="20835F5F" w14:textId="0BC15824" w:rsidR="005828A7" w:rsidRPr="009C2D81" w:rsidRDefault="001E51E6" w:rsidP="00BE49AF">
      <w:pPr>
        <w:spacing w:line="360" w:lineRule="auto"/>
        <w:jc w:val="both"/>
        <w:rPr>
          <w:rFonts w:ascii="Book Antiqua" w:hAnsi="Book Antiqua" w:cs="Book Antiqua"/>
          <w:b/>
          <w:color w:val="000000"/>
          <w:lang w:eastAsia="zh-CN"/>
        </w:rPr>
      </w:pPr>
      <w:r w:rsidRPr="00BE49AF">
        <w:rPr>
          <w:rFonts w:ascii="Book Antiqua" w:eastAsia="Book Antiqua" w:hAnsi="Book Antiqua" w:cs="Book Antiqua"/>
          <w:b/>
          <w:color w:val="000000"/>
        </w:rPr>
        <w:t xml:space="preserve">P-Reviewer: </w:t>
      </w:r>
      <w:proofErr w:type="spellStart"/>
      <w:r w:rsidRPr="00BE49AF">
        <w:rPr>
          <w:rFonts w:ascii="Book Antiqua" w:eastAsia="Book Antiqua" w:hAnsi="Book Antiqua" w:cs="Book Antiqua"/>
          <w:color w:val="000000"/>
        </w:rPr>
        <w:t>Alsaidan</w:t>
      </w:r>
      <w:proofErr w:type="spellEnd"/>
      <w:r w:rsidRPr="00BE49AF">
        <w:rPr>
          <w:rFonts w:ascii="Book Antiqua" w:eastAsia="Book Antiqua" w:hAnsi="Book Antiqua" w:cs="Book Antiqua"/>
          <w:color w:val="000000"/>
        </w:rPr>
        <w:t xml:space="preserve"> A, Saudi Arabia; Laddha UD, India</w:t>
      </w:r>
      <w:r w:rsidRPr="00BE49AF">
        <w:rPr>
          <w:rFonts w:ascii="Book Antiqua" w:eastAsia="Book Antiqua" w:hAnsi="Book Antiqua" w:cs="Book Antiqua"/>
          <w:b/>
          <w:color w:val="000000"/>
        </w:rPr>
        <w:t xml:space="preserve"> S-Editor: </w:t>
      </w:r>
      <w:r w:rsidR="005828A7" w:rsidRPr="00BE49AF">
        <w:rPr>
          <w:rFonts w:ascii="Book Antiqua" w:hAnsi="Book Antiqua" w:cs="Book Antiqua"/>
          <w:color w:val="000000"/>
          <w:lang w:eastAsia="zh-CN"/>
        </w:rPr>
        <w:t>Chen YL</w:t>
      </w:r>
      <w:r w:rsidRPr="00BE49AF">
        <w:rPr>
          <w:rFonts w:ascii="Book Antiqua" w:eastAsia="Book Antiqua" w:hAnsi="Book Antiqua" w:cs="Book Antiqua"/>
          <w:b/>
          <w:color w:val="000000"/>
        </w:rPr>
        <w:t xml:space="preserve"> L-Editor: </w:t>
      </w:r>
      <w:r w:rsidR="005828A7" w:rsidRPr="00BE49AF">
        <w:rPr>
          <w:rFonts w:ascii="Book Antiqua" w:hAnsi="Book Antiqua" w:cs="Book Antiqua"/>
          <w:color w:val="000000"/>
          <w:lang w:eastAsia="zh-CN"/>
        </w:rPr>
        <w:t xml:space="preserve">A </w:t>
      </w:r>
      <w:r w:rsidRPr="00BE49AF">
        <w:rPr>
          <w:rFonts w:ascii="Book Antiqua" w:eastAsia="Book Antiqua" w:hAnsi="Book Antiqua" w:cs="Book Antiqua"/>
          <w:b/>
          <w:color w:val="000000"/>
        </w:rPr>
        <w:t>P-Editor:</w:t>
      </w:r>
      <w:r w:rsidR="009C2D81">
        <w:rPr>
          <w:rFonts w:ascii="Book Antiqua" w:hAnsi="Book Antiqua" w:cs="Book Antiqua" w:hint="eastAsia"/>
          <w:b/>
          <w:color w:val="000000"/>
          <w:lang w:eastAsia="zh-CN"/>
        </w:rPr>
        <w:t xml:space="preserve"> </w:t>
      </w:r>
      <w:r w:rsidR="009C2D81" w:rsidRPr="00BE49AF">
        <w:rPr>
          <w:rFonts w:ascii="Book Antiqua" w:hAnsi="Book Antiqua" w:cs="Book Antiqua"/>
          <w:color w:val="000000"/>
          <w:lang w:eastAsia="zh-CN"/>
        </w:rPr>
        <w:t>Chen YL</w:t>
      </w:r>
    </w:p>
    <w:p w14:paraId="2353532F" w14:textId="5B70068B" w:rsidR="00A77B3E" w:rsidRPr="00BE49AF" w:rsidRDefault="00A77B3E" w:rsidP="00BE49AF">
      <w:pPr>
        <w:spacing w:line="360" w:lineRule="auto"/>
        <w:jc w:val="both"/>
        <w:rPr>
          <w:rFonts w:ascii="Book Antiqua" w:hAnsi="Book Antiqua"/>
          <w:lang w:eastAsia="zh-CN"/>
        </w:rPr>
        <w:sectPr w:rsidR="00A77B3E" w:rsidRPr="00BE49AF">
          <w:pgSz w:w="12240" w:h="15840"/>
          <w:pgMar w:top="1440" w:right="1440" w:bottom="1440" w:left="1440" w:header="720" w:footer="720" w:gutter="0"/>
          <w:cols w:space="720"/>
          <w:docGrid w:linePitch="360"/>
        </w:sectPr>
      </w:pPr>
    </w:p>
    <w:p w14:paraId="6C34767F" w14:textId="68FF6183" w:rsidR="00D95B05" w:rsidRDefault="001E51E6" w:rsidP="00BE49AF">
      <w:pPr>
        <w:spacing w:line="360" w:lineRule="auto"/>
        <w:jc w:val="both"/>
        <w:rPr>
          <w:rFonts w:ascii="Book Antiqua" w:hAnsi="Book Antiqua"/>
          <w:lang w:eastAsia="zh-CN"/>
        </w:rPr>
      </w:pPr>
      <w:r w:rsidRPr="00BE49AF">
        <w:rPr>
          <w:rFonts w:ascii="Book Antiqua" w:eastAsia="Book Antiqua" w:hAnsi="Book Antiqua" w:cs="Book Antiqua"/>
          <w:b/>
          <w:color w:val="000000"/>
        </w:rPr>
        <w:lastRenderedPageBreak/>
        <w:t>Figure Legends</w:t>
      </w:r>
    </w:p>
    <w:p w14:paraId="40CAB1F9" w14:textId="43BD6556" w:rsidR="006A12B7" w:rsidRPr="00BE49AF" w:rsidRDefault="00540EC7" w:rsidP="00BE49AF">
      <w:pPr>
        <w:spacing w:line="360" w:lineRule="auto"/>
        <w:jc w:val="both"/>
        <w:rPr>
          <w:rFonts w:ascii="Book Antiqua" w:hAnsi="Book Antiqua"/>
          <w:lang w:eastAsia="zh-CN"/>
        </w:rPr>
      </w:pPr>
      <w:r>
        <w:rPr>
          <w:rFonts w:ascii="Book Antiqua" w:hAnsi="Book Antiqua"/>
          <w:noProof/>
          <w:lang w:eastAsia="zh-CN"/>
        </w:rPr>
        <w:drawing>
          <wp:inline distT="0" distB="0" distL="0" distR="0" wp14:anchorId="53E570DA" wp14:editId="24274885">
            <wp:extent cx="5183540" cy="34696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140-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3540" cy="3469628"/>
                    </a:xfrm>
                    <a:prstGeom prst="rect">
                      <a:avLst/>
                    </a:prstGeom>
                  </pic:spPr>
                </pic:pic>
              </a:graphicData>
            </a:graphic>
          </wp:inline>
        </w:drawing>
      </w:r>
    </w:p>
    <w:p w14:paraId="713A3A36" w14:textId="3F87E915" w:rsidR="00A77B3E" w:rsidRPr="00BE49AF" w:rsidRDefault="001E51E6" w:rsidP="00BE49AF">
      <w:pPr>
        <w:spacing w:line="360" w:lineRule="auto"/>
        <w:jc w:val="both"/>
        <w:rPr>
          <w:rFonts w:ascii="Book Antiqua" w:hAnsi="Book Antiqua"/>
          <w:lang w:eastAsia="zh-CN"/>
        </w:rPr>
      </w:pPr>
      <w:r w:rsidRPr="00BE49AF">
        <w:rPr>
          <w:rFonts w:ascii="Book Antiqua" w:eastAsia="Book Antiqua" w:hAnsi="Book Antiqua" w:cs="Book Antiqua"/>
          <w:b/>
          <w:bCs/>
          <w:color w:val="000000"/>
        </w:rPr>
        <w:t xml:space="preserve">Figure 1 Logistic regression analysis of </w:t>
      </w:r>
      <w:r w:rsidR="005828A7" w:rsidRPr="00BE49AF">
        <w:rPr>
          <w:rFonts w:ascii="Book Antiqua" w:eastAsia="Book Antiqua" w:hAnsi="Book Antiqua" w:cs="Book Antiqua"/>
          <w:b/>
          <w:bCs/>
          <w:color w:val="000000"/>
        </w:rPr>
        <w:t>diabetic retinopathy</w:t>
      </w:r>
      <w:r w:rsidR="001B7089" w:rsidRPr="00BE49AF">
        <w:rPr>
          <w:rFonts w:ascii="Book Antiqua" w:eastAsia="Book Antiqua" w:hAnsi="Book Antiqua" w:cs="Book Antiqua"/>
          <w:b/>
          <w:bCs/>
          <w:color w:val="000000"/>
        </w:rPr>
        <w:t>-related risk factors</w:t>
      </w:r>
      <w:r w:rsidR="005828A7" w:rsidRPr="00BE49AF">
        <w:rPr>
          <w:rFonts w:ascii="Book Antiqua" w:hAnsi="Book Antiqua" w:cs="Book Antiqua"/>
          <w:b/>
          <w:bCs/>
          <w:color w:val="000000"/>
          <w:lang w:eastAsia="zh-CN"/>
        </w:rPr>
        <w:t>.</w:t>
      </w:r>
      <w:r w:rsidR="005828A7" w:rsidRPr="00BE49AF">
        <w:rPr>
          <w:rFonts w:ascii="Book Antiqua" w:hAnsi="Book Antiqua"/>
          <w:lang w:eastAsia="zh-CN"/>
        </w:rPr>
        <w:t xml:space="preserve"> </w:t>
      </w:r>
      <w:r w:rsidRPr="00BE49AF">
        <w:rPr>
          <w:rFonts w:ascii="Book Antiqua" w:eastAsia="Book Antiqua" w:hAnsi="Book Antiqua" w:cs="Book Antiqua"/>
          <w:color w:val="000000"/>
        </w:rPr>
        <w:t>Female sex, diabetes</w:t>
      </w:r>
      <w:r w:rsidR="001E1F9B" w:rsidRPr="00BE49AF">
        <w:rPr>
          <w:rFonts w:ascii="Book Antiqua" w:eastAsia="Book Antiqua" w:hAnsi="Book Antiqua" w:cs="Book Antiqua"/>
          <w:color w:val="000000"/>
        </w:rPr>
        <w:t xml:space="preserve"> duration</w:t>
      </w:r>
      <w:r w:rsidRPr="00BE49AF">
        <w:rPr>
          <w:rFonts w:ascii="Book Antiqua" w:eastAsia="Book Antiqua" w:hAnsi="Book Antiqua" w:cs="Book Antiqua"/>
          <w:color w:val="000000"/>
        </w:rPr>
        <w:t xml:space="preserve"> ≥ 10 years, standing </w:t>
      </w:r>
      <w:r w:rsidR="005828A7" w:rsidRPr="00BE49AF">
        <w:rPr>
          <w:rFonts w:ascii="Book Antiqua" w:eastAsia="Book Antiqua" w:hAnsi="Book Antiqua" w:cs="Book Antiqua"/>
          <w:color w:val="000000"/>
        </w:rPr>
        <w:t xml:space="preserve">systolic blood pressure </w:t>
      </w:r>
      <w:r w:rsidR="005828A7" w:rsidRPr="00BE49AF">
        <w:rPr>
          <w:rFonts w:ascii="Book Antiqua" w:hAnsi="Book Antiqua" w:cs="Book Antiqua"/>
          <w:color w:val="000000"/>
          <w:lang w:eastAsia="zh-CN"/>
        </w:rPr>
        <w:t>(</w:t>
      </w:r>
      <w:r w:rsidRPr="00BE49AF">
        <w:rPr>
          <w:rFonts w:ascii="Book Antiqua" w:eastAsia="Book Antiqua" w:hAnsi="Book Antiqua" w:cs="Book Antiqua"/>
          <w:color w:val="000000"/>
        </w:rPr>
        <w:t>SBP</w:t>
      </w:r>
      <w:r w:rsidR="005828A7" w:rsidRPr="00BE49AF">
        <w:rPr>
          <w:rFonts w:ascii="Book Antiqua" w:hAnsi="Book Antiqua" w:cs="Book Antiqua"/>
          <w:color w:val="000000"/>
          <w:lang w:eastAsia="zh-CN"/>
        </w:rPr>
        <w:t>)</w:t>
      </w:r>
      <w:r w:rsidRPr="00BE49AF">
        <w:rPr>
          <w:rFonts w:ascii="Book Antiqua" w:eastAsia="Book Antiqua" w:hAnsi="Book Antiqua" w:cs="Book Antiqua"/>
          <w:color w:val="000000"/>
        </w:rPr>
        <w:t xml:space="preserve"> ≥ 140 mmHg, supine SBP ≥ 140 mmHg, </w:t>
      </w:r>
      <w:r w:rsidR="000A0D0D" w:rsidRPr="00BE49AF">
        <w:rPr>
          <w:rFonts w:ascii="Book Antiqua" w:hAnsi="Book Antiqua" w:cs="Book Antiqua"/>
          <w:color w:val="000000"/>
          <w:lang w:eastAsia="zh-CN"/>
        </w:rPr>
        <w:t>c</w:t>
      </w:r>
      <w:r w:rsidR="000A0D0D" w:rsidRPr="00BE49AF">
        <w:rPr>
          <w:rFonts w:ascii="Book Antiqua" w:eastAsia="Book Antiqua" w:hAnsi="Book Antiqua" w:cs="Book Antiqua"/>
          <w:color w:val="000000"/>
        </w:rPr>
        <w:t>holesterol</w:t>
      </w:r>
      <w:r w:rsidRPr="00BE49AF">
        <w:rPr>
          <w:rFonts w:ascii="Book Antiqua" w:eastAsia="Book Antiqua" w:hAnsi="Book Antiqua" w:cs="Book Antiqua"/>
          <w:color w:val="000000"/>
        </w:rPr>
        <w:t xml:space="preserve"> ≥ 6.22 mmol/L, greater severity of </w:t>
      </w:r>
      <w:r w:rsidR="000A0D0D" w:rsidRPr="00BE49AF">
        <w:rPr>
          <w:rFonts w:ascii="Book Antiqua" w:eastAsia="Book Antiqua" w:hAnsi="Book Antiqua" w:cs="Book Antiqua"/>
          <w:color w:val="000000"/>
        </w:rPr>
        <w:t>chronic kidney disease</w:t>
      </w:r>
      <w:r w:rsidRPr="00BE49AF">
        <w:rPr>
          <w:rFonts w:ascii="Book Antiqua" w:eastAsia="Book Antiqua" w:hAnsi="Book Antiqua" w:cs="Book Antiqua"/>
          <w:color w:val="000000"/>
        </w:rPr>
        <w:t xml:space="preserve">, and worse control of </w:t>
      </w:r>
      <w:r w:rsidR="000A0D0D" w:rsidRPr="00BE49AF">
        <w:rPr>
          <w:rFonts w:ascii="Book Antiqua" w:eastAsia="Book Antiqua" w:hAnsi="Book Antiqua" w:cs="Book Antiqua"/>
          <w:color w:val="000000"/>
        </w:rPr>
        <w:t>hemoglobin A 1c</w:t>
      </w:r>
      <w:r w:rsidRPr="00BE49AF">
        <w:rPr>
          <w:rFonts w:ascii="Book Antiqua" w:eastAsia="Book Antiqua" w:hAnsi="Book Antiqua" w:cs="Book Antiqua"/>
          <w:color w:val="000000"/>
        </w:rPr>
        <w:t xml:space="preserve"> </w:t>
      </w:r>
      <w:r w:rsidR="00EF2BA7" w:rsidRPr="00BE49AF">
        <w:rPr>
          <w:rFonts w:ascii="Book Antiqua" w:eastAsia="Book Antiqua" w:hAnsi="Book Antiqua" w:cs="Book Antiqua"/>
          <w:color w:val="000000"/>
        </w:rPr>
        <w:t xml:space="preserve">are </w:t>
      </w:r>
      <w:r w:rsidRPr="00BE49AF">
        <w:rPr>
          <w:rFonts w:ascii="Book Antiqua" w:eastAsia="Book Antiqua" w:hAnsi="Book Antiqua" w:cs="Book Antiqua"/>
          <w:color w:val="000000"/>
        </w:rPr>
        <w:t xml:space="preserve">associated with a higher risk of </w:t>
      </w:r>
      <w:r w:rsidR="000A0D0D" w:rsidRPr="00BE49AF">
        <w:rPr>
          <w:rFonts w:ascii="Book Antiqua" w:eastAsia="Book Antiqua" w:hAnsi="Book Antiqua" w:cs="Book Antiqua"/>
          <w:color w:val="000000"/>
        </w:rPr>
        <w:t>diabetic retinopathy</w:t>
      </w:r>
      <w:r w:rsidR="00EF2BA7" w:rsidRPr="00BE49AF">
        <w:rPr>
          <w:rFonts w:ascii="Book Antiqua" w:eastAsia="SimSun" w:hAnsi="Book Antiqua" w:cs="SimSun"/>
          <w:color w:val="000000"/>
          <w:lang w:eastAsia="zh-CN"/>
        </w:rPr>
        <w:t>.</w:t>
      </w:r>
      <w:r w:rsidR="00EF2BA7" w:rsidRPr="00BE49AF">
        <w:rPr>
          <w:rFonts w:ascii="Book Antiqua" w:eastAsia="Book Antiqua" w:hAnsi="Book Antiqua" w:cs="Book Antiqua"/>
          <w:color w:val="000000"/>
        </w:rPr>
        <w:t xml:space="preserve"> Value</w:t>
      </w:r>
      <w:r w:rsidR="00AA379A" w:rsidRPr="00BE49AF">
        <w:rPr>
          <w:rFonts w:ascii="Book Antiqua" w:hAnsi="Book Antiqua" w:cs="Book Antiqua"/>
          <w:color w:val="000000"/>
          <w:lang w:eastAsia="zh-CN"/>
        </w:rPr>
        <w:t>s</w:t>
      </w:r>
      <w:r w:rsidR="00EF2BA7" w:rsidRPr="00BE49AF">
        <w:rPr>
          <w:rFonts w:ascii="Book Antiqua" w:eastAsia="Book Antiqua" w:hAnsi="Book Antiqua" w:cs="Book Antiqua"/>
          <w:color w:val="000000"/>
        </w:rPr>
        <w:t xml:space="preserve"> are shown using a base 10, logarithmic scale.</w:t>
      </w:r>
      <w:r w:rsidRPr="00BE49AF">
        <w:rPr>
          <w:rFonts w:ascii="Book Antiqua" w:eastAsia="Book Antiqua" w:hAnsi="Book Antiqua" w:cs="Book Antiqua"/>
          <w:color w:val="000000"/>
        </w:rPr>
        <w:t xml:space="preserve"> DR: </w:t>
      </w:r>
      <w:r w:rsidR="000A0D0D" w:rsidRPr="00BE49AF">
        <w:rPr>
          <w:rFonts w:ascii="Book Antiqua" w:hAnsi="Book Antiqua" w:cs="Book Antiqua"/>
          <w:color w:val="000000"/>
          <w:lang w:eastAsia="zh-CN"/>
        </w:rPr>
        <w:t>D</w:t>
      </w:r>
      <w:r w:rsidRPr="00BE49AF">
        <w:rPr>
          <w:rFonts w:ascii="Book Antiqua" w:eastAsia="Book Antiqua" w:hAnsi="Book Antiqua" w:cs="Book Antiqua"/>
          <w:color w:val="000000"/>
        </w:rPr>
        <w:t xml:space="preserve">iabetic retinopathy; OR: </w:t>
      </w:r>
      <w:r w:rsidR="000A0D0D" w:rsidRPr="00BE49AF">
        <w:rPr>
          <w:rFonts w:ascii="Book Antiqua" w:hAnsi="Book Antiqua" w:cs="Book Antiqua"/>
          <w:color w:val="000000"/>
          <w:lang w:eastAsia="zh-CN"/>
        </w:rPr>
        <w:t>O</w:t>
      </w:r>
      <w:r w:rsidRPr="00BE49AF">
        <w:rPr>
          <w:rFonts w:ascii="Book Antiqua" w:eastAsia="Book Antiqua" w:hAnsi="Book Antiqua" w:cs="Book Antiqua"/>
          <w:color w:val="000000"/>
        </w:rPr>
        <w:t xml:space="preserve">dds ratio; CI: </w:t>
      </w:r>
      <w:r w:rsidR="000A0D0D" w:rsidRPr="00BE49AF">
        <w:rPr>
          <w:rFonts w:ascii="Book Antiqua" w:hAnsi="Book Antiqua" w:cs="Book Antiqua"/>
          <w:color w:val="000000"/>
          <w:lang w:eastAsia="zh-CN"/>
        </w:rPr>
        <w:t>C</w:t>
      </w:r>
      <w:r w:rsidRPr="00BE49AF">
        <w:rPr>
          <w:rFonts w:ascii="Book Antiqua" w:eastAsia="Book Antiqua" w:hAnsi="Book Antiqua" w:cs="Book Antiqua"/>
          <w:color w:val="000000"/>
        </w:rPr>
        <w:t xml:space="preserve">onfidence interval; BMI: </w:t>
      </w:r>
      <w:r w:rsidR="000A0D0D" w:rsidRPr="00BE49AF">
        <w:rPr>
          <w:rFonts w:ascii="Book Antiqua" w:hAnsi="Book Antiqua" w:cs="Book Antiqua"/>
          <w:color w:val="000000"/>
          <w:lang w:eastAsia="zh-CN"/>
        </w:rPr>
        <w:t>B</w:t>
      </w:r>
      <w:r w:rsidRPr="00BE49AF">
        <w:rPr>
          <w:rFonts w:ascii="Book Antiqua" w:eastAsia="Book Antiqua" w:hAnsi="Book Antiqua" w:cs="Book Antiqua"/>
          <w:color w:val="000000"/>
        </w:rPr>
        <w:t xml:space="preserve">ody mass index; SBP: </w:t>
      </w:r>
      <w:r w:rsidR="000A0D0D" w:rsidRPr="00BE49AF">
        <w:rPr>
          <w:rFonts w:ascii="Book Antiqua" w:hAnsi="Book Antiqua" w:cs="Book Antiqua"/>
          <w:color w:val="000000"/>
          <w:lang w:eastAsia="zh-CN"/>
        </w:rPr>
        <w:t>S</w:t>
      </w:r>
      <w:r w:rsidRPr="00BE49AF">
        <w:rPr>
          <w:rFonts w:ascii="Book Antiqua" w:eastAsia="Book Antiqua" w:hAnsi="Book Antiqua" w:cs="Book Antiqua"/>
          <w:color w:val="000000"/>
        </w:rPr>
        <w:t xml:space="preserve">ystolic blood pressure; Chol: </w:t>
      </w:r>
      <w:r w:rsidR="000A0D0D" w:rsidRPr="00BE49AF">
        <w:rPr>
          <w:rFonts w:ascii="Book Antiqua" w:hAnsi="Book Antiqua" w:cs="Book Antiqua"/>
          <w:color w:val="000000"/>
          <w:lang w:eastAsia="zh-CN"/>
        </w:rPr>
        <w:t>C</w:t>
      </w:r>
      <w:r w:rsidRPr="00BE49AF">
        <w:rPr>
          <w:rFonts w:ascii="Book Antiqua" w:eastAsia="Book Antiqua" w:hAnsi="Book Antiqua" w:cs="Book Antiqua"/>
          <w:color w:val="000000"/>
        </w:rPr>
        <w:t xml:space="preserve">holesterol; Trig: </w:t>
      </w:r>
      <w:r w:rsidR="000A0D0D" w:rsidRPr="00BE49AF">
        <w:rPr>
          <w:rFonts w:ascii="Book Antiqua" w:hAnsi="Book Antiqua" w:cs="Book Antiqua"/>
          <w:color w:val="000000"/>
          <w:lang w:eastAsia="zh-CN"/>
        </w:rPr>
        <w:t>T</w:t>
      </w:r>
      <w:r w:rsidRPr="00BE49AF">
        <w:rPr>
          <w:rFonts w:ascii="Book Antiqua" w:eastAsia="Book Antiqua" w:hAnsi="Book Antiqua" w:cs="Book Antiqua"/>
          <w:color w:val="000000"/>
        </w:rPr>
        <w:t xml:space="preserve">riglyceride; CKD: </w:t>
      </w:r>
      <w:r w:rsidR="000A0D0D" w:rsidRPr="00BE49AF">
        <w:rPr>
          <w:rFonts w:ascii="Book Antiqua" w:hAnsi="Book Antiqua" w:cs="Book Antiqua"/>
          <w:color w:val="000000"/>
          <w:lang w:eastAsia="zh-CN"/>
        </w:rPr>
        <w:t>C</w:t>
      </w:r>
      <w:r w:rsidRPr="00BE49AF">
        <w:rPr>
          <w:rFonts w:ascii="Book Antiqua" w:eastAsia="Book Antiqua" w:hAnsi="Book Antiqua" w:cs="Book Antiqua"/>
          <w:color w:val="000000"/>
        </w:rPr>
        <w:t xml:space="preserve">hronic kidney disease; HbA1c: </w:t>
      </w:r>
      <w:r w:rsidR="000A0D0D" w:rsidRPr="00BE49AF">
        <w:rPr>
          <w:rFonts w:ascii="Book Antiqua" w:hAnsi="Book Antiqua" w:cs="Book Antiqua"/>
          <w:color w:val="000000"/>
          <w:lang w:eastAsia="zh-CN"/>
        </w:rPr>
        <w:t>G</w:t>
      </w:r>
      <w:r w:rsidRPr="00BE49AF">
        <w:rPr>
          <w:rFonts w:ascii="Book Antiqua" w:eastAsia="Book Antiqua" w:hAnsi="Book Antiqua" w:cs="Book Antiqua"/>
          <w:color w:val="000000"/>
        </w:rPr>
        <w:t>lycated hemoglobin A1c.</w:t>
      </w:r>
    </w:p>
    <w:p w14:paraId="7CAF0682" w14:textId="77777777" w:rsidR="00540EC7" w:rsidRPr="00BE49AF" w:rsidRDefault="00540EC7" w:rsidP="00BE49AF">
      <w:pPr>
        <w:spacing w:line="360" w:lineRule="auto"/>
        <w:jc w:val="both"/>
        <w:rPr>
          <w:rFonts w:ascii="Book Antiqua" w:hAnsi="Book Antiqua"/>
          <w:lang w:eastAsia="zh-CN"/>
        </w:rPr>
      </w:pPr>
    </w:p>
    <w:p w14:paraId="23A7F5FD" w14:textId="497EAE48" w:rsidR="00540EC7" w:rsidRDefault="00540EC7" w:rsidP="00BE49AF">
      <w:pPr>
        <w:spacing w:line="360" w:lineRule="auto"/>
        <w:jc w:val="both"/>
        <w:rPr>
          <w:rFonts w:ascii="Book Antiqua" w:hAnsi="Book Antiqua" w:cs="Book Antiqua"/>
          <w:b/>
          <w:bCs/>
          <w:noProof/>
          <w:color w:val="000000"/>
          <w:lang w:eastAsia="zh-CN"/>
        </w:rPr>
      </w:pPr>
      <w:bookmarkStart w:id="7" w:name="OLE_LINK2"/>
      <w:r>
        <w:rPr>
          <w:rFonts w:ascii="Book Antiqua" w:hAnsi="Book Antiqua" w:cs="Book Antiqua" w:hint="eastAsia"/>
          <w:b/>
          <w:bCs/>
          <w:noProof/>
          <w:color w:val="000000"/>
          <w:lang w:eastAsia="zh-CN"/>
        </w:rPr>
        <w:lastRenderedPageBreak/>
        <w:drawing>
          <wp:inline distT="0" distB="0" distL="0" distR="0" wp14:anchorId="1BF0EE3A" wp14:editId="0CF6C48F">
            <wp:extent cx="5922818" cy="2071112"/>
            <wp:effectExtent l="0" t="0" r="190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140-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4129" cy="2071571"/>
                    </a:xfrm>
                    <a:prstGeom prst="rect">
                      <a:avLst/>
                    </a:prstGeom>
                  </pic:spPr>
                </pic:pic>
              </a:graphicData>
            </a:graphic>
          </wp:inline>
        </w:drawing>
      </w:r>
    </w:p>
    <w:p w14:paraId="3EEAF3D4" w14:textId="284CC17F" w:rsidR="00A77B3E" w:rsidRPr="00BE49AF" w:rsidRDefault="005828A7" w:rsidP="00BE49AF">
      <w:pPr>
        <w:spacing w:line="360" w:lineRule="auto"/>
        <w:jc w:val="both"/>
        <w:rPr>
          <w:rFonts w:ascii="Book Antiqua" w:hAnsi="Book Antiqua"/>
          <w:lang w:eastAsia="zh-CN"/>
        </w:rPr>
      </w:pPr>
      <w:r w:rsidRPr="00BE49AF">
        <w:rPr>
          <w:rFonts w:ascii="Book Antiqua" w:eastAsia="Book Antiqua" w:hAnsi="Book Antiqua" w:cs="Book Antiqua"/>
          <w:b/>
          <w:bCs/>
          <w:color w:val="000000"/>
        </w:rPr>
        <w:t>Figure 2</w:t>
      </w:r>
      <w:r w:rsidR="001E51E6" w:rsidRPr="00BE49AF">
        <w:rPr>
          <w:rFonts w:ascii="Book Antiqua" w:eastAsia="Book Antiqua" w:hAnsi="Book Antiqua" w:cs="Book Antiqua"/>
          <w:b/>
          <w:bCs/>
          <w:color w:val="000000"/>
        </w:rPr>
        <w:t xml:space="preserve"> Logistic regression analysis of </w:t>
      </w:r>
      <w:r w:rsidR="000A0D0D" w:rsidRPr="00BE49AF">
        <w:rPr>
          <w:rFonts w:ascii="Book Antiqua" w:eastAsia="Book Antiqua" w:hAnsi="Book Antiqua" w:cs="Book Antiqua"/>
          <w:b/>
          <w:bCs/>
          <w:color w:val="000000"/>
        </w:rPr>
        <w:t>proliferative diabetic retinopathy</w:t>
      </w:r>
      <w:r w:rsidR="001B7089" w:rsidRPr="00BE49AF">
        <w:rPr>
          <w:rFonts w:ascii="Book Antiqua" w:eastAsia="Book Antiqua" w:hAnsi="Book Antiqua" w:cs="Book Antiqua"/>
          <w:b/>
          <w:bCs/>
          <w:color w:val="000000"/>
        </w:rPr>
        <w:t>-related risk factors</w:t>
      </w:r>
      <w:r w:rsidRPr="00BE49AF">
        <w:rPr>
          <w:rFonts w:ascii="Book Antiqua" w:hAnsi="Book Antiqua" w:cs="Book Antiqua"/>
          <w:b/>
          <w:bCs/>
          <w:color w:val="000000"/>
          <w:lang w:eastAsia="zh-CN"/>
        </w:rPr>
        <w:t>.</w:t>
      </w:r>
      <w:r w:rsidRPr="00BE49AF">
        <w:rPr>
          <w:rFonts w:ascii="Book Antiqua" w:hAnsi="Book Antiqua"/>
          <w:lang w:eastAsia="zh-CN"/>
        </w:rPr>
        <w:t xml:space="preserve"> </w:t>
      </w:r>
      <w:r w:rsidR="001E51E6" w:rsidRPr="00BE49AF">
        <w:rPr>
          <w:rFonts w:ascii="Book Antiqua" w:eastAsia="Book Antiqua" w:hAnsi="Book Antiqua" w:cs="Book Antiqua"/>
          <w:color w:val="000000"/>
        </w:rPr>
        <w:t>Female sex, diabetes</w:t>
      </w:r>
      <w:r w:rsidR="00D02B5D" w:rsidRPr="00BE49AF">
        <w:rPr>
          <w:rFonts w:ascii="Book Antiqua" w:eastAsia="Book Antiqua" w:hAnsi="Book Antiqua" w:cs="Book Antiqua"/>
          <w:color w:val="000000"/>
        </w:rPr>
        <w:t xml:space="preserve"> duration</w:t>
      </w:r>
      <w:r w:rsidR="001E51E6" w:rsidRPr="00BE49AF">
        <w:rPr>
          <w:rFonts w:ascii="Book Antiqua" w:eastAsia="Book Antiqua" w:hAnsi="Book Antiqua" w:cs="Book Antiqua"/>
          <w:color w:val="000000"/>
        </w:rPr>
        <w:t xml:space="preserve"> ≥ 10 years, and </w:t>
      </w:r>
      <w:r w:rsidR="000A0D0D" w:rsidRPr="00BE49AF">
        <w:rPr>
          <w:rFonts w:ascii="Book Antiqua" w:hAnsi="Book Antiqua" w:cs="Book Antiqua"/>
          <w:color w:val="000000"/>
          <w:lang w:eastAsia="zh-CN"/>
        </w:rPr>
        <w:t>c</w:t>
      </w:r>
      <w:r w:rsidR="000A0D0D" w:rsidRPr="00BE49AF">
        <w:rPr>
          <w:rFonts w:ascii="Book Antiqua" w:eastAsia="Book Antiqua" w:hAnsi="Book Antiqua" w:cs="Book Antiqua"/>
          <w:color w:val="000000"/>
        </w:rPr>
        <w:t>hronic kidney disease</w:t>
      </w:r>
      <w:r w:rsidR="001E51E6" w:rsidRPr="00BE49AF">
        <w:rPr>
          <w:rFonts w:ascii="Book Antiqua" w:eastAsia="Book Antiqua" w:hAnsi="Book Antiqua" w:cs="Book Antiqua"/>
          <w:color w:val="000000"/>
        </w:rPr>
        <w:t xml:space="preserve"> stage G3 or G4 </w:t>
      </w:r>
      <w:r w:rsidR="004F5DDE" w:rsidRPr="00BE49AF">
        <w:rPr>
          <w:rFonts w:ascii="Book Antiqua" w:eastAsia="Book Antiqua" w:hAnsi="Book Antiqua" w:cs="Book Antiqua"/>
          <w:color w:val="000000"/>
        </w:rPr>
        <w:t xml:space="preserve">are </w:t>
      </w:r>
      <w:r w:rsidR="001E51E6" w:rsidRPr="00BE49AF">
        <w:rPr>
          <w:rFonts w:ascii="Book Antiqua" w:eastAsia="Book Antiqua" w:hAnsi="Book Antiqua" w:cs="Book Antiqua"/>
          <w:color w:val="000000"/>
        </w:rPr>
        <w:t xml:space="preserve">risk factors for </w:t>
      </w:r>
      <w:r w:rsidR="004F5DDE" w:rsidRPr="00BE49AF">
        <w:rPr>
          <w:rFonts w:ascii="Book Antiqua" w:eastAsia="Book Antiqua" w:hAnsi="Book Antiqua" w:cs="Book Antiqua"/>
          <w:color w:val="000000"/>
        </w:rPr>
        <w:t>the progression</w:t>
      </w:r>
      <w:r w:rsidR="001E51E6" w:rsidRPr="00BE49AF">
        <w:rPr>
          <w:rFonts w:ascii="Book Antiqua" w:eastAsia="Book Antiqua" w:hAnsi="Book Antiqua" w:cs="Book Antiqua"/>
          <w:color w:val="000000"/>
        </w:rPr>
        <w:t xml:space="preserve"> to </w:t>
      </w:r>
      <w:r w:rsidR="000A0D0D" w:rsidRPr="00BE49AF">
        <w:rPr>
          <w:rFonts w:ascii="Book Antiqua" w:eastAsia="Book Antiqua" w:hAnsi="Book Antiqua" w:cs="Book Antiqua"/>
          <w:color w:val="000000"/>
        </w:rPr>
        <w:t>proliferative diabetic retinopathy</w:t>
      </w:r>
      <w:r w:rsidR="004F5DDE" w:rsidRPr="00BE49AF">
        <w:rPr>
          <w:rFonts w:ascii="Book Antiqua" w:eastAsia="Book Antiqua" w:hAnsi="Book Antiqua" w:cs="Book Antiqua"/>
          <w:color w:val="000000"/>
        </w:rPr>
        <w:t>.</w:t>
      </w:r>
      <w:r w:rsidR="001E51E6" w:rsidRPr="00BE49AF">
        <w:rPr>
          <w:rFonts w:ascii="Book Antiqua" w:eastAsia="Book Antiqua" w:hAnsi="Book Antiqua" w:cs="Book Antiqua"/>
          <w:color w:val="000000"/>
        </w:rPr>
        <w:t xml:space="preserve"> </w:t>
      </w:r>
      <w:r w:rsidR="004F5DDE" w:rsidRPr="00BE49AF">
        <w:rPr>
          <w:rFonts w:ascii="Book Antiqua" w:eastAsia="Book Antiqua" w:hAnsi="Book Antiqua" w:cs="Book Antiqua"/>
          <w:color w:val="000000"/>
        </w:rPr>
        <w:t>Value</w:t>
      </w:r>
      <w:r w:rsidR="00AA379A" w:rsidRPr="00BE49AF">
        <w:rPr>
          <w:rFonts w:ascii="Book Antiqua" w:eastAsia="Book Antiqua" w:hAnsi="Book Antiqua" w:cs="Book Antiqua"/>
          <w:color w:val="000000"/>
        </w:rPr>
        <w:t>s</w:t>
      </w:r>
      <w:r w:rsidR="004F5DDE" w:rsidRPr="00BE49AF">
        <w:rPr>
          <w:rFonts w:ascii="Book Antiqua" w:eastAsia="Book Antiqua" w:hAnsi="Book Antiqua" w:cs="Book Antiqua"/>
          <w:color w:val="000000"/>
        </w:rPr>
        <w:t xml:space="preserve"> are shown using a base 10, logarithmic scale</w:t>
      </w:r>
      <w:r w:rsidR="001E51E6" w:rsidRPr="00BE49AF">
        <w:rPr>
          <w:rFonts w:ascii="Book Antiqua" w:eastAsia="Book Antiqua" w:hAnsi="Book Antiqua" w:cs="Book Antiqua"/>
          <w:color w:val="000000"/>
        </w:rPr>
        <w:t xml:space="preserve">. </w:t>
      </w:r>
      <w:r w:rsidR="004F5DDE" w:rsidRPr="00BE49AF">
        <w:rPr>
          <w:rFonts w:ascii="Book Antiqua" w:eastAsia="Book Antiqua" w:hAnsi="Book Antiqua" w:cs="Book Antiqua"/>
          <w:color w:val="000000"/>
        </w:rPr>
        <w:t xml:space="preserve">Abbreviations: </w:t>
      </w:r>
      <w:r w:rsidR="001E51E6" w:rsidRPr="00BE49AF">
        <w:rPr>
          <w:rFonts w:ascii="Book Antiqua" w:eastAsia="Book Antiqua" w:hAnsi="Book Antiqua" w:cs="Book Antiqua"/>
          <w:color w:val="000000"/>
        </w:rPr>
        <w:t xml:space="preserve">PDR: </w:t>
      </w:r>
      <w:r w:rsidR="000A0D0D" w:rsidRPr="00BE49AF">
        <w:rPr>
          <w:rFonts w:ascii="Book Antiqua" w:hAnsi="Book Antiqua" w:cs="Book Antiqua"/>
          <w:color w:val="000000"/>
          <w:lang w:eastAsia="zh-CN"/>
        </w:rPr>
        <w:t>P</w:t>
      </w:r>
      <w:r w:rsidR="001E51E6" w:rsidRPr="00BE49AF">
        <w:rPr>
          <w:rFonts w:ascii="Book Antiqua" w:eastAsia="Book Antiqua" w:hAnsi="Book Antiqua" w:cs="Book Antiqua"/>
          <w:color w:val="000000"/>
        </w:rPr>
        <w:t xml:space="preserve">roliferative diabetic retinopathy; NPDR: </w:t>
      </w:r>
      <w:r w:rsidR="000A0D0D" w:rsidRPr="00BE49AF">
        <w:rPr>
          <w:rFonts w:ascii="Book Antiqua" w:hAnsi="Book Antiqua" w:cs="Book Antiqua"/>
          <w:color w:val="000000"/>
          <w:lang w:eastAsia="zh-CN"/>
        </w:rPr>
        <w:t>N</w:t>
      </w:r>
      <w:r w:rsidR="001E51E6" w:rsidRPr="00BE49AF">
        <w:rPr>
          <w:rFonts w:ascii="Book Antiqua" w:eastAsia="Book Antiqua" w:hAnsi="Book Antiqua" w:cs="Book Antiqua"/>
          <w:color w:val="000000"/>
        </w:rPr>
        <w:t xml:space="preserve">on-proliferative diabetic retinopathy; OR: </w:t>
      </w:r>
      <w:r w:rsidR="000A0D0D" w:rsidRPr="00BE49AF">
        <w:rPr>
          <w:rFonts w:ascii="Book Antiqua" w:hAnsi="Book Antiqua" w:cs="Book Antiqua"/>
          <w:color w:val="000000"/>
          <w:lang w:eastAsia="zh-CN"/>
        </w:rPr>
        <w:t>O</w:t>
      </w:r>
      <w:r w:rsidR="001E51E6" w:rsidRPr="00BE49AF">
        <w:rPr>
          <w:rFonts w:ascii="Book Antiqua" w:eastAsia="Book Antiqua" w:hAnsi="Book Antiqua" w:cs="Book Antiqua"/>
          <w:color w:val="000000"/>
        </w:rPr>
        <w:t xml:space="preserve">dds ratio; CI: </w:t>
      </w:r>
      <w:r w:rsidR="000A0D0D" w:rsidRPr="00BE49AF">
        <w:rPr>
          <w:rFonts w:ascii="Book Antiqua" w:hAnsi="Book Antiqua" w:cs="Book Antiqua"/>
          <w:color w:val="000000"/>
          <w:lang w:eastAsia="zh-CN"/>
        </w:rPr>
        <w:t>C</w:t>
      </w:r>
      <w:r w:rsidR="001E51E6" w:rsidRPr="00BE49AF">
        <w:rPr>
          <w:rFonts w:ascii="Book Antiqua" w:eastAsia="Book Antiqua" w:hAnsi="Book Antiqua" w:cs="Book Antiqua"/>
          <w:color w:val="000000"/>
        </w:rPr>
        <w:t xml:space="preserve">onfidence interval; CKD: </w:t>
      </w:r>
      <w:r w:rsidR="000A0D0D" w:rsidRPr="00BE49AF">
        <w:rPr>
          <w:rFonts w:ascii="Book Antiqua" w:hAnsi="Book Antiqua" w:cs="Book Antiqua"/>
          <w:color w:val="000000"/>
          <w:lang w:eastAsia="zh-CN"/>
        </w:rPr>
        <w:t>C</w:t>
      </w:r>
      <w:r w:rsidR="001E51E6" w:rsidRPr="00BE49AF">
        <w:rPr>
          <w:rFonts w:ascii="Book Antiqua" w:eastAsia="Book Antiqua" w:hAnsi="Book Antiqua" w:cs="Book Antiqua"/>
          <w:color w:val="000000"/>
        </w:rPr>
        <w:t>hronic kidney disease.</w:t>
      </w:r>
    </w:p>
    <w:bookmarkEnd w:id="7"/>
    <w:p w14:paraId="3FEDF44E" w14:textId="0A6904B8" w:rsidR="00A77B3E" w:rsidRDefault="00A77B3E" w:rsidP="00BE49AF">
      <w:pPr>
        <w:spacing w:line="360" w:lineRule="auto"/>
        <w:jc w:val="both"/>
        <w:rPr>
          <w:rFonts w:ascii="Book Antiqua" w:hAnsi="Book Antiqua"/>
          <w:lang w:eastAsia="zh-CN"/>
        </w:rPr>
      </w:pPr>
    </w:p>
    <w:p w14:paraId="60D3A7FD" w14:textId="6A44480B" w:rsidR="00D95B05" w:rsidRPr="00BE49AF" w:rsidRDefault="00D95B05" w:rsidP="00BE49AF">
      <w:pPr>
        <w:spacing w:line="360" w:lineRule="auto"/>
        <w:jc w:val="both"/>
        <w:rPr>
          <w:rFonts w:ascii="Book Antiqua" w:hAnsi="Book Antiqua"/>
          <w:lang w:eastAsia="zh-CN"/>
        </w:rPr>
      </w:pPr>
      <w:r>
        <w:rPr>
          <w:rFonts w:ascii="Book Antiqua" w:hAnsi="Book Antiqua" w:hint="eastAsia"/>
          <w:noProof/>
          <w:lang w:eastAsia="zh-CN"/>
        </w:rPr>
        <w:drawing>
          <wp:inline distT="0" distB="0" distL="0" distR="0" wp14:anchorId="588CCC06" wp14:editId="212561DC">
            <wp:extent cx="6033655" cy="3295949"/>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140-g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35666" cy="3297047"/>
                    </a:xfrm>
                    <a:prstGeom prst="rect">
                      <a:avLst/>
                    </a:prstGeom>
                  </pic:spPr>
                </pic:pic>
              </a:graphicData>
            </a:graphic>
          </wp:inline>
        </w:drawing>
      </w:r>
    </w:p>
    <w:p w14:paraId="63A058C4" w14:textId="77777777" w:rsidR="000A0D0D" w:rsidRPr="00BE49AF" w:rsidRDefault="001E51E6" w:rsidP="00BE49AF">
      <w:pPr>
        <w:spacing w:line="360" w:lineRule="auto"/>
        <w:jc w:val="both"/>
        <w:rPr>
          <w:rFonts w:ascii="Book Antiqua" w:hAnsi="Book Antiqua" w:cs="Book Antiqua"/>
          <w:color w:val="000000"/>
          <w:lang w:eastAsia="zh-CN"/>
        </w:rPr>
      </w:pPr>
      <w:r w:rsidRPr="00BE49AF">
        <w:rPr>
          <w:rFonts w:ascii="Book Antiqua" w:eastAsia="Book Antiqua" w:hAnsi="Book Antiqua" w:cs="Book Antiqua"/>
          <w:b/>
          <w:bCs/>
          <w:color w:val="000000"/>
        </w:rPr>
        <w:t xml:space="preserve">Figure 3 Training dataset of decision tree model for </w:t>
      </w:r>
      <w:r w:rsidR="000A0D0D" w:rsidRPr="00BE49AF">
        <w:rPr>
          <w:rFonts w:ascii="Book Antiqua" w:hAnsi="Book Antiqua" w:cs="Book Antiqua"/>
          <w:b/>
          <w:bCs/>
          <w:color w:val="000000"/>
          <w:lang w:eastAsia="zh-CN"/>
        </w:rPr>
        <w:t>d</w:t>
      </w:r>
      <w:r w:rsidR="000A0D0D" w:rsidRPr="00BE49AF">
        <w:rPr>
          <w:rFonts w:ascii="Book Antiqua" w:eastAsia="Book Antiqua" w:hAnsi="Book Antiqua" w:cs="Book Antiqua"/>
          <w:b/>
          <w:bCs/>
          <w:color w:val="000000"/>
        </w:rPr>
        <w:t>iabetic retinopathy</w:t>
      </w:r>
      <w:r w:rsidR="005828A7" w:rsidRPr="00BE49AF">
        <w:rPr>
          <w:rFonts w:ascii="Book Antiqua" w:hAnsi="Book Antiqua" w:cs="Book Antiqua"/>
          <w:b/>
          <w:bCs/>
          <w:color w:val="000000"/>
          <w:lang w:eastAsia="zh-CN"/>
        </w:rPr>
        <w:t>.</w:t>
      </w:r>
      <w:r w:rsidR="005828A7" w:rsidRPr="00BE49AF">
        <w:rPr>
          <w:rFonts w:ascii="Book Antiqua" w:hAnsi="Book Antiqua"/>
          <w:lang w:eastAsia="zh-CN"/>
        </w:rPr>
        <w:t xml:space="preserve"> </w:t>
      </w:r>
      <w:r w:rsidRPr="00BE49AF">
        <w:rPr>
          <w:rFonts w:ascii="Book Antiqua" w:eastAsia="Book Antiqua" w:hAnsi="Book Antiqua" w:cs="Book Antiqua"/>
          <w:color w:val="000000"/>
        </w:rPr>
        <w:t xml:space="preserve">Based on the decision tree model constructed in this study, </w:t>
      </w:r>
      <w:r w:rsidR="00C1785C" w:rsidRPr="00BE49AF">
        <w:rPr>
          <w:rFonts w:ascii="Book Antiqua" w:eastAsia="Book Antiqua" w:hAnsi="Book Antiqua" w:cs="Book Antiqua"/>
          <w:color w:val="000000"/>
        </w:rPr>
        <w:t xml:space="preserve">the </w:t>
      </w:r>
      <w:r w:rsidR="000A0D0D" w:rsidRPr="00BE49AF">
        <w:rPr>
          <w:rFonts w:ascii="Book Antiqua" w:eastAsia="Book Antiqua" w:hAnsi="Book Antiqua" w:cs="Book Antiqua"/>
          <w:color w:val="000000"/>
        </w:rPr>
        <w:t>diabetic retinopathy</w:t>
      </w:r>
      <w:r w:rsidRPr="00BE49AF">
        <w:rPr>
          <w:rFonts w:ascii="Book Antiqua" w:eastAsia="Book Antiqua" w:hAnsi="Book Antiqua" w:cs="Book Antiqua"/>
          <w:color w:val="000000"/>
        </w:rPr>
        <w:t xml:space="preserve"> classification outcomes </w:t>
      </w:r>
      <w:r w:rsidR="00C1785C" w:rsidRPr="00BE49AF">
        <w:rPr>
          <w:rFonts w:ascii="Book Antiqua" w:eastAsia="Book Antiqua" w:hAnsi="Book Antiqua" w:cs="Book Antiqua"/>
          <w:color w:val="000000"/>
        </w:rPr>
        <w:t xml:space="preserve">are </w:t>
      </w:r>
      <w:r w:rsidRPr="00BE49AF">
        <w:rPr>
          <w:rFonts w:ascii="Book Antiqua" w:eastAsia="Book Antiqua" w:hAnsi="Book Antiqua" w:cs="Book Antiqua"/>
          <w:color w:val="000000"/>
        </w:rPr>
        <w:t xml:space="preserve">obtained by evaluating standing </w:t>
      </w:r>
      <w:r w:rsidR="005828A7" w:rsidRPr="00BE49AF">
        <w:rPr>
          <w:rFonts w:ascii="Book Antiqua" w:eastAsia="Book Antiqua" w:hAnsi="Book Antiqua" w:cs="Book Antiqua"/>
          <w:color w:val="000000"/>
        </w:rPr>
        <w:t xml:space="preserve">systolic blood pressure </w:t>
      </w:r>
      <w:r w:rsidR="005828A7" w:rsidRPr="00BE49AF">
        <w:rPr>
          <w:rFonts w:ascii="Book Antiqua" w:hAnsi="Book Antiqua" w:cs="Book Antiqua"/>
          <w:color w:val="000000"/>
          <w:lang w:eastAsia="zh-CN"/>
        </w:rPr>
        <w:t>(</w:t>
      </w:r>
      <w:r w:rsidR="005828A7" w:rsidRPr="00BE49AF">
        <w:rPr>
          <w:rFonts w:ascii="Book Antiqua" w:eastAsia="Book Antiqua" w:hAnsi="Book Antiqua" w:cs="Book Antiqua"/>
          <w:color w:val="000000"/>
        </w:rPr>
        <w:t>SBP</w:t>
      </w:r>
      <w:r w:rsidR="005828A7" w:rsidRPr="00BE49AF">
        <w:rPr>
          <w:rFonts w:ascii="Book Antiqua" w:hAnsi="Book Antiqua" w:cs="Book Antiqua"/>
          <w:color w:val="000000"/>
          <w:lang w:eastAsia="zh-CN"/>
        </w:rPr>
        <w:t>)</w:t>
      </w:r>
      <w:r w:rsidRPr="00BE49AF">
        <w:rPr>
          <w:rFonts w:ascii="Book Antiqua" w:eastAsia="Book Antiqua" w:hAnsi="Book Antiqua" w:cs="Book Antiqua"/>
          <w:color w:val="000000"/>
        </w:rPr>
        <w:t xml:space="preserve"> or </w:t>
      </w:r>
      <w:r w:rsidR="000A0D0D" w:rsidRPr="00BE49AF">
        <w:rPr>
          <w:rFonts w:ascii="Book Antiqua" w:hAnsi="Book Antiqua" w:cs="Book Antiqua"/>
          <w:color w:val="000000"/>
          <w:lang w:eastAsia="zh-CN"/>
        </w:rPr>
        <w:t>b</w:t>
      </w:r>
      <w:r w:rsidR="000A0D0D" w:rsidRPr="00BE49AF">
        <w:rPr>
          <w:rFonts w:ascii="Book Antiqua" w:eastAsia="Book Antiqua" w:hAnsi="Book Antiqua" w:cs="Book Antiqua"/>
          <w:color w:val="000000"/>
        </w:rPr>
        <w:t xml:space="preserve">ody mass </w:t>
      </w:r>
      <w:r w:rsidR="000A0D0D" w:rsidRPr="00BE49AF">
        <w:rPr>
          <w:rFonts w:ascii="Book Antiqua" w:eastAsia="Book Antiqua" w:hAnsi="Book Antiqua" w:cs="Book Antiqua"/>
          <w:color w:val="000000"/>
        </w:rPr>
        <w:lastRenderedPageBreak/>
        <w:t>index</w:t>
      </w:r>
      <w:r w:rsidRPr="00BE49AF">
        <w:rPr>
          <w:rFonts w:ascii="Book Antiqua" w:eastAsia="Book Antiqua" w:hAnsi="Book Antiqua" w:cs="Book Antiqua"/>
          <w:color w:val="000000"/>
        </w:rPr>
        <w:t xml:space="preserve"> according to </w:t>
      </w:r>
      <w:r w:rsidR="00797B7F" w:rsidRPr="00BE49AF">
        <w:rPr>
          <w:rFonts w:ascii="Book Antiqua" w:eastAsia="Book Antiqua" w:hAnsi="Book Antiqua" w:cs="Book Antiqua"/>
          <w:color w:val="000000"/>
        </w:rPr>
        <w:t xml:space="preserve">the </w:t>
      </w:r>
      <w:r w:rsidR="000A0D0D" w:rsidRPr="00BE49AF">
        <w:rPr>
          <w:rFonts w:ascii="Book Antiqua" w:hAnsi="Book Antiqua" w:cs="Book Antiqua"/>
          <w:color w:val="000000"/>
          <w:lang w:eastAsia="zh-CN"/>
        </w:rPr>
        <w:t>c</w:t>
      </w:r>
      <w:r w:rsidR="000A0D0D" w:rsidRPr="00BE49AF">
        <w:rPr>
          <w:rFonts w:ascii="Book Antiqua" w:eastAsia="Book Antiqua" w:hAnsi="Book Antiqua" w:cs="Book Antiqua"/>
          <w:color w:val="000000"/>
        </w:rPr>
        <w:t xml:space="preserve">hronic kidney disease </w:t>
      </w:r>
      <w:r w:rsidR="000A0D0D" w:rsidRPr="00BE49AF">
        <w:rPr>
          <w:rFonts w:ascii="Book Antiqua" w:hAnsi="Book Antiqua" w:cs="Book Antiqua"/>
          <w:color w:val="000000"/>
          <w:lang w:eastAsia="zh-CN"/>
        </w:rPr>
        <w:t>(</w:t>
      </w:r>
      <w:r w:rsidRPr="00BE49AF">
        <w:rPr>
          <w:rFonts w:ascii="Book Antiqua" w:eastAsia="Book Antiqua" w:hAnsi="Book Antiqua" w:cs="Book Antiqua"/>
          <w:color w:val="000000"/>
        </w:rPr>
        <w:t>CKD</w:t>
      </w:r>
      <w:r w:rsidR="000A0D0D" w:rsidRPr="00BE49AF">
        <w:rPr>
          <w:rFonts w:ascii="Book Antiqua" w:hAnsi="Book Antiqua" w:cs="Book Antiqua"/>
          <w:color w:val="000000"/>
          <w:lang w:eastAsia="zh-CN"/>
        </w:rPr>
        <w:t>)</w:t>
      </w:r>
      <w:r w:rsidRPr="00BE49AF">
        <w:rPr>
          <w:rFonts w:ascii="Book Antiqua" w:eastAsia="Book Antiqua" w:hAnsi="Book Antiqua" w:cs="Book Antiqua"/>
          <w:color w:val="000000"/>
        </w:rPr>
        <w:t xml:space="preserve"> stage for </w:t>
      </w:r>
      <w:r w:rsidR="00C1785C" w:rsidRPr="00BE49AF">
        <w:rPr>
          <w:rFonts w:ascii="Book Antiqua" w:eastAsia="Book Antiqua" w:hAnsi="Book Antiqua" w:cs="Book Antiqua"/>
          <w:color w:val="000000"/>
        </w:rPr>
        <w:t xml:space="preserve">patients with a </w:t>
      </w:r>
      <w:r w:rsidR="00D02B5D" w:rsidRPr="00BE49AF">
        <w:rPr>
          <w:rFonts w:ascii="Book Antiqua" w:eastAsia="Book Antiqua" w:hAnsi="Book Antiqua" w:cs="Book Antiqua"/>
          <w:color w:val="000000"/>
        </w:rPr>
        <w:t xml:space="preserve">diabetes </w:t>
      </w:r>
      <w:r w:rsidRPr="00BE49AF">
        <w:rPr>
          <w:rFonts w:ascii="Book Antiqua" w:eastAsia="Book Antiqua" w:hAnsi="Book Antiqua" w:cs="Book Antiqua"/>
          <w:color w:val="000000"/>
        </w:rPr>
        <w:t xml:space="preserve">duration &lt; 10 years and </w:t>
      </w:r>
      <w:r w:rsidR="00C1785C" w:rsidRPr="00BE49AF">
        <w:rPr>
          <w:rFonts w:ascii="Book Antiqua" w:eastAsia="Book Antiqua" w:hAnsi="Book Antiqua" w:cs="Book Antiqua"/>
          <w:color w:val="000000"/>
        </w:rPr>
        <w:t>the evaluation of</w:t>
      </w:r>
      <w:r w:rsidRPr="00BE49AF">
        <w:rPr>
          <w:rFonts w:ascii="Book Antiqua" w:eastAsia="Book Antiqua" w:hAnsi="Book Antiqua" w:cs="Book Antiqua"/>
          <w:color w:val="000000"/>
        </w:rPr>
        <w:t xml:space="preserve"> CKD stage according to </w:t>
      </w:r>
      <w:r w:rsidR="00C1785C" w:rsidRPr="00BE49AF">
        <w:rPr>
          <w:rFonts w:ascii="Book Antiqua" w:eastAsia="Book Antiqua" w:hAnsi="Book Antiqua" w:cs="Book Antiqua"/>
          <w:color w:val="000000"/>
        </w:rPr>
        <w:t xml:space="preserve">the </w:t>
      </w:r>
      <w:r w:rsidRPr="00BE49AF">
        <w:rPr>
          <w:rFonts w:ascii="Book Antiqua" w:eastAsia="Book Antiqua" w:hAnsi="Book Antiqua" w:cs="Book Antiqua"/>
          <w:color w:val="000000"/>
        </w:rPr>
        <w:t xml:space="preserve">supine SBP for </w:t>
      </w:r>
      <w:r w:rsidR="00C1785C" w:rsidRPr="00BE49AF">
        <w:rPr>
          <w:rFonts w:ascii="Book Antiqua" w:eastAsia="Book Antiqua" w:hAnsi="Book Antiqua" w:cs="Book Antiqua"/>
          <w:color w:val="000000"/>
        </w:rPr>
        <w:t xml:space="preserve">patients with a </w:t>
      </w:r>
      <w:r w:rsidR="00D02B5D" w:rsidRPr="00BE49AF">
        <w:rPr>
          <w:rFonts w:ascii="Book Antiqua" w:eastAsia="Book Antiqua" w:hAnsi="Book Antiqua" w:cs="Book Antiqua"/>
          <w:color w:val="000000"/>
        </w:rPr>
        <w:t xml:space="preserve">diabetes </w:t>
      </w:r>
      <w:r w:rsidRPr="00BE49AF">
        <w:rPr>
          <w:rFonts w:ascii="Book Antiqua" w:eastAsia="Book Antiqua" w:hAnsi="Book Antiqua" w:cs="Book Antiqua"/>
          <w:color w:val="000000"/>
        </w:rPr>
        <w:t xml:space="preserve">duration ≥ 10 years. WDR: </w:t>
      </w:r>
      <w:r w:rsidR="005828A7" w:rsidRPr="00BE49AF">
        <w:rPr>
          <w:rFonts w:ascii="Book Antiqua" w:hAnsi="Book Antiqua" w:cs="Book Antiqua"/>
          <w:color w:val="000000"/>
          <w:lang w:eastAsia="zh-CN"/>
        </w:rPr>
        <w:t>W</w:t>
      </w:r>
      <w:r w:rsidRPr="00BE49AF">
        <w:rPr>
          <w:rFonts w:ascii="Book Antiqua" w:eastAsia="Book Antiqua" w:hAnsi="Book Antiqua" w:cs="Book Antiqua"/>
          <w:color w:val="000000"/>
        </w:rPr>
        <w:t xml:space="preserve">ithout diabetic retinopathy; DR: </w:t>
      </w:r>
      <w:r w:rsidR="005828A7" w:rsidRPr="00BE49AF">
        <w:rPr>
          <w:rFonts w:ascii="Book Antiqua" w:hAnsi="Book Antiqua" w:cs="Book Antiqua"/>
          <w:color w:val="000000"/>
          <w:lang w:eastAsia="zh-CN"/>
        </w:rPr>
        <w:t>D</w:t>
      </w:r>
      <w:r w:rsidRPr="00BE49AF">
        <w:rPr>
          <w:rFonts w:ascii="Book Antiqua" w:eastAsia="Book Antiqua" w:hAnsi="Book Antiqua" w:cs="Book Antiqua"/>
          <w:color w:val="000000"/>
        </w:rPr>
        <w:t xml:space="preserve">iabetic retinopathy; CKD: </w:t>
      </w:r>
      <w:r w:rsidR="005828A7" w:rsidRPr="00BE49AF">
        <w:rPr>
          <w:rFonts w:ascii="Book Antiqua" w:hAnsi="Book Antiqua" w:cs="Book Antiqua"/>
          <w:color w:val="000000"/>
          <w:lang w:eastAsia="zh-CN"/>
        </w:rPr>
        <w:t>C</w:t>
      </w:r>
      <w:r w:rsidRPr="00BE49AF">
        <w:rPr>
          <w:rFonts w:ascii="Book Antiqua" w:eastAsia="Book Antiqua" w:hAnsi="Book Antiqua" w:cs="Book Antiqua"/>
          <w:color w:val="000000"/>
        </w:rPr>
        <w:t xml:space="preserve">hronic kidney disease; SBP: </w:t>
      </w:r>
      <w:r w:rsidR="005828A7" w:rsidRPr="00BE49AF">
        <w:rPr>
          <w:rFonts w:ascii="Book Antiqua" w:hAnsi="Book Antiqua" w:cs="Book Antiqua"/>
          <w:color w:val="000000"/>
          <w:lang w:eastAsia="zh-CN"/>
        </w:rPr>
        <w:t>S</w:t>
      </w:r>
      <w:r w:rsidRPr="00BE49AF">
        <w:rPr>
          <w:rFonts w:ascii="Book Antiqua" w:eastAsia="Book Antiqua" w:hAnsi="Book Antiqua" w:cs="Book Antiqua"/>
          <w:color w:val="000000"/>
        </w:rPr>
        <w:t xml:space="preserve">ystolic blood pressure; BMI: </w:t>
      </w:r>
      <w:r w:rsidR="005828A7" w:rsidRPr="00BE49AF">
        <w:rPr>
          <w:rFonts w:ascii="Book Antiqua" w:hAnsi="Book Antiqua" w:cs="Book Antiqua"/>
          <w:color w:val="000000"/>
          <w:lang w:eastAsia="zh-CN"/>
        </w:rPr>
        <w:t>B</w:t>
      </w:r>
      <w:r w:rsidRPr="00BE49AF">
        <w:rPr>
          <w:rFonts w:ascii="Book Antiqua" w:eastAsia="Book Antiqua" w:hAnsi="Book Antiqua" w:cs="Book Antiqua"/>
          <w:color w:val="000000"/>
        </w:rPr>
        <w:t>ody mass inde</w:t>
      </w:r>
      <w:r w:rsidR="00B05004" w:rsidRPr="00BE49AF">
        <w:rPr>
          <w:rFonts w:ascii="Book Antiqua" w:eastAsia="Book Antiqua" w:hAnsi="Book Antiqua" w:cs="Book Antiqua"/>
          <w:color w:val="000000"/>
        </w:rPr>
        <w:t>x</w:t>
      </w:r>
      <w:r w:rsidRPr="00BE49AF">
        <w:rPr>
          <w:rFonts w:ascii="Book Antiqua" w:eastAsia="Book Antiqua" w:hAnsi="Book Antiqua" w:cs="Book Antiqua"/>
          <w:color w:val="000000"/>
        </w:rPr>
        <w:t>.</w:t>
      </w:r>
    </w:p>
    <w:p w14:paraId="197A52EA" w14:textId="77777777" w:rsidR="000A0D0D" w:rsidRPr="00BE49AF" w:rsidRDefault="000A0D0D" w:rsidP="00BE49AF">
      <w:pPr>
        <w:spacing w:line="360" w:lineRule="auto"/>
        <w:jc w:val="both"/>
        <w:rPr>
          <w:rFonts w:ascii="Book Antiqua" w:hAnsi="Book Antiqua" w:cs="Book Antiqua"/>
          <w:color w:val="000000"/>
          <w:lang w:eastAsia="zh-CN"/>
        </w:rPr>
        <w:sectPr w:rsidR="000A0D0D" w:rsidRPr="00BE49AF">
          <w:pgSz w:w="12240" w:h="15840"/>
          <w:pgMar w:top="1440" w:right="1440" w:bottom="1440" w:left="1440" w:header="720" w:footer="720" w:gutter="0"/>
          <w:cols w:space="720"/>
          <w:docGrid w:linePitch="360"/>
        </w:sectPr>
      </w:pPr>
    </w:p>
    <w:p w14:paraId="150E73C1" w14:textId="59CD166E" w:rsidR="005828A7" w:rsidRPr="004C6F72" w:rsidRDefault="000A0D0D" w:rsidP="00BE49AF">
      <w:pPr>
        <w:spacing w:line="360" w:lineRule="auto"/>
        <w:jc w:val="both"/>
        <w:rPr>
          <w:rFonts w:ascii="Book Antiqua" w:hAnsi="Book Antiqua"/>
          <w:b/>
          <w:bCs/>
          <w:lang w:eastAsia="zh-CN"/>
        </w:rPr>
      </w:pPr>
      <w:r w:rsidRPr="004C6F72">
        <w:rPr>
          <w:rFonts w:ascii="Book Antiqua" w:hAnsi="Book Antiqua"/>
          <w:b/>
          <w:bCs/>
        </w:rPr>
        <w:lastRenderedPageBreak/>
        <w:t xml:space="preserve">Table 1 Univariate analysis of risk factors for </w:t>
      </w:r>
      <w:r w:rsidRPr="004C6F72">
        <w:rPr>
          <w:rFonts w:ascii="Book Antiqua" w:hAnsi="Book Antiqua" w:cs="Book Antiqua"/>
          <w:b/>
          <w:color w:val="000000"/>
          <w:lang w:eastAsia="zh-CN"/>
        </w:rPr>
        <w:t>d</w:t>
      </w:r>
      <w:r w:rsidRPr="004C6F72">
        <w:rPr>
          <w:rFonts w:ascii="Book Antiqua" w:eastAsia="Book Antiqua" w:hAnsi="Book Antiqua" w:cs="Book Antiqua"/>
          <w:b/>
          <w:color w:val="000000"/>
        </w:rPr>
        <w:t>iabetic retinopathy</w:t>
      </w:r>
      <w:r w:rsidRPr="004C6F72">
        <w:rPr>
          <w:rFonts w:ascii="Book Antiqua" w:hAnsi="Book Antiqua"/>
          <w:b/>
          <w:bCs/>
        </w:rPr>
        <w:t xml:space="preserve"> </w:t>
      </w:r>
      <w:r w:rsidRPr="004C6F72">
        <w:rPr>
          <w:rFonts w:ascii="Book Antiqua" w:hAnsi="Book Antiqua"/>
          <w:b/>
          <w:bCs/>
          <w:lang w:eastAsia="zh-CN"/>
        </w:rPr>
        <w:t>or</w:t>
      </w:r>
      <w:r w:rsidRPr="004C6F72">
        <w:rPr>
          <w:rFonts w:ascii="Book Antiqua" w:hAnsi="Book Antiqua"/>
          <w:b/>
          <w:bCs/>
        </w:rPr>
        <w:t xml:space="preserve"> proliferative</w:t>
      </w:r>
      <w:r w:rsidRPr="004C6F72">
        <w:rPr>
          <w:rFonts w:ascii="Book Antiqua" w:hAnsi="Book Antiqua"/>
          <w:b/>
          <w:bCs/>
          <w:lang w:eastAsia="zh-CN"/>
        </w:rPr>
        <w:t xml:space="preserve"> diabetic retinopathy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2522"/>
        <w:gridCol w:w="1822"/>
        <w:gridCol w:w="1903"/>
        <w:gridCol w:w="1672"/>
        <w:gridCol w:w="1254"/>
        <w:gridCol w:w="1254"/>
      </w:tblGrid>
      <w:tr w:rsidR="000A0D0D" w:rsidRPr="00BE49AF" w14:paraId="3BBC9D60" w14:textId="77777777" w:rsidTr="00BE49AF">
        <w:trPr>
          <w:trHeight w:val="878"/>
        </w:trPr>
        <w:tc>
          <w:tcPr>
            <w:tcW w:w="1267" w:type="pct"/>
            <w:tcBorders>
              <w:top w:val="single" w:sz="4" w:space="0" w:color="auto"/>
              <w:bottom w:val="single" w:sz="4" w:space="0" w:color="auto"/>
            </w:tcBorders>
          </w:tcPr>
          <w:p w14:paraId="3F6B2D35" w14:textId="0986CE83" w:rsidR="00071814" w:rsidRPr="00BE49AF" w:rsidRDefault="00071814" w:rsidP="00BE49AF">
            <w:pPr>
              <w:spacing w:line="360" w:lineRule="auto"/>
              <w:contextualSpacing/>
              <w:jc w:val="both"/>
              <w:rPr>
                <w:rFonts w:ascii="Book Antiqua" w:hAnsi="Book Antiqua"/>
                <w:b/>
                <w:lang w:eastAsia="zh-CN"/>
              </w:rPr>
            </w:pPr>
            <w:r w:rsidRPr="00BE49AF">
              <w:rPr>
                <w:rFonts w:ascii="Book Antiqua" w:hAnsi="Book Antiqua"/>
                <w:b/>
              </w:rPr>
              <w:t>Variable</w:t>
            </w:r>
          </w:p>
        </w:tc>
        <w:tc>
          <w:tcPr>
            <w:tcW w:w="890" w:type="pct"/>
            <w:tcBorders>
              <w:top w:val="single" w:sz="4" w:space="0" w:color="auto"/>
              <w:bottom w:val="single" w:sz="4" w:space="0" w:color="auto"/>
            </w:tcBorders>
            <w:noWrap/>
          </w:tcPr>
          <w:p w14:paraId="02F7C2BC" w14:textId="0BF523CE" w:rsidR="00071814" w:rsidRPr="00BE49AF" w:rsidRDefault="00071814" w:rsidP="00BE49AF">
            <w:pPr>
              <w:spacing w:line="360" w:lineRule="auto"/>
              <w:contextualSpacing/>
              <w:jc w:val="both"/>
              <w:rPr>
                <w:rFonts w:ascii="Book Antiqua" w:hAnsi="Book Antiqua"/>
                <w:b/>
              </w:rPr>
            </w:pPr>
            <w:r w:rsidRPr="00BE49AF">
              <w:rPr>
                <w:rFonts w:ascii="Book Antiqua" w:hAnsi="Book Antiqua"/>
                <w:b/>
              </w:rPr>
              <w:t>WDR group</w:t>
            </w:r>
            <w:r w:rsidR="000A0D0D" w:rsidRPr="00BE49AF">
              <w:rPr>
                <w:rFonts w:ascii="Book Antiqua" w:hAnsi="Book Antiqua"/>
                <w:b/>
                <w:lang w:eastAsia="zh-CN"/>
              </w:rPr>
              <w:t xml:space="preserve"> </w:t>
            </w:r>
            <w:r w:rsidRPr="00BE49AF">
              <w:rPr>
                <w:rFonts w:ascii="Book Antiqua" w:hAnsi="Book Antiqua"/>
                <w:b/>
              </w:rPr>
              <w:t>(</w:t>
            </w:r>
            <w:r w:rsidRPr="00BE49AF">
              <w:rPr>
                <w:rFonts w:ascii="Book Antiqua" w:hAnsi="Book Antiqua"/>
                <w:b/>
                <w:i/>
              </w:rPr>
              <w:t>n</w:t>
            </w:r>
            <w:r w:rsidRPr="00BE49AF">
              <w:rPr>
                <w:rFonts w:ascii="Book Antiqua" w:hAnsi="Book Antiqua"/>
                <w:b/>
              </w:rPr>
              <w:t xml:space="preserve"> = 826)</w:t>
            </w:r>
          </w:p>
        </w:tc>
        <w:tc>
          <w:tcPr>
            <w:tcW w:w="655" w:type="pct"/>
            <w:tcBorders>
              <w:top w:val="single" w:sz="4" w:space="0" w:color="auto"/>
              <w:bottom w:val="single" w:sz="4" w:space="0" w:color="auto"/>
            </w:tcBorders>
          </w:tcPr>
          <w:p w14:paraId="07DEA719" w14:textId="6F49B851" w:rsidR="00071814" w:rsidRPr="00BE49AF" w:rsidRDefault="00071814" w:rsidP="00BE49AF">
            <w:pPr>
              <w:spacing w:line="360" w:lineRule="auto"/>
              <w:contextualSpacing/>
              <w:jc w:val="both"/>
              <w:rPr>
                <w:rFonts w:ascii="Book Antiqua" w:hAnsi="Book Antiqua"/>
                <w:b/>
              </w:rPr>
            </w:pPr>
            <w:r w:rsidRPr="00BE49AF">
              <w:rPr>
                <w:rFonts w:ascii="Book Antiqua" w:hAnsi="Book Antiqua"/>
                <w:b/>
              </w:rPr>
              <w:t>DR group</w:t>
            </w:r>
            <w:r w:rsidR="000A0D0D" w:rsidRPr="00BE49AF">
              <w:rPr>
                <w:rFonts w:ascii="Book Antiqua" w:hAnsi="Book Antiqua"/>
                <w:b/>
                <w:lang w:eastAsia="zh-CN"/>
              </w:rPr>
              <w:t xml:space="preserve"> </w:t>
            </w:r>
            <w:r w:rsidRPr="00BE49AF">
              <w:rPr>
                <w:rFonts w:ascii="Book Antiqua" w:hAnsi="Book Antiqua"/>
                <w:b/>
              </w:rPr>
              <w:t>(</w:t>
            </w:r>
            <w:r w:rsidRPr="00BE49AF">
              <w:rPr>
                <w:rFonts w:ascii="Book Antiqua" w:hAnsi="Book Antiqua"/>
                <w:b/>
                <w:i/>
              </w:rPr>
              <w:t xml:space="preserve">n </w:t>
            </w:r>
            <w:r w:rsidRPr="00BE49AF">
              <w:rPr>
                <w:rFonts w:ascii="Book Antiqua" w:hAnsi="Book Antiqua"/>
                <w:b/>
              </w:rPr>
              <w:t>= 828)</w:t>
            </w:r>
          </w:p>
        </w:tc>
        <w:tc>
          <w:tcPr>
            <w:tcW w:w="684" w:type="pct"/>
            <w:tcBorders>
              <w:top w:val="single" w:sz="4" w:space="0" w:color="auto"/>
              <w:bottom w:val="single" w:sz="4" w:space="0" w:color="auto"/>
            </w:tcBorders>
          </w:tcPr>
          <w:p w14:paraId="094C06D0" w14:textId="3FAE9539" w:rsidR="00071814" w:rsidRPr="00BE49AF" w:rsidRDefault="00071814" w:rsidP="00BE49AF">
            <w:pPr>
              <w:spacing w:line="360" w:lineRule="auto"/>
              <w:contextualSpacing/>
              <w:jc w:val="both"/>
              <w:rPr>
                <w:rFonts w:ascii="Book Antiqua" w:hAnsi="Book Antiqua"/>
                <w:b/>
              </w:rPr>
            </w:pPr>
            <w:r w:rsidRPr="00BE49AF">
              <w:rPr>
                <w:rFonts w:ascii="Book Antiqua" w:hAnsi="Book Antiqua"/>
                <w:b/>
              </w:rPr>
              <w:t>NPDR group</w:t>
            </w:r>
            <w:r w:rsidR="000A0D0D" w:rsidRPr="00BE49AF">
              <w:rPr>
                <w:rFonts w:ascii="Book Antiqua" w:hAnsi="Book Antiqua"/>
                <w:b/>
                <w:lang w:eastAsia="zh-CN"/>
              </w:rPr>
              <w:t xml:space="preserve"> </w:t>
            </w:r>
            <w:r w:rsidRPr="00BE49AF">
              <w:rPr>
                <w:rFonts w:ascii="Book Antiqua" w:hAnsi="Book Antiqua"/>
                <w:b/>
              </w:rPr>
              <w:t>(</w:t>
            </w:r>
            <w:r w:rsidRPr="00BE49AF">
              <w:rPr>
                <w:rFonts w:ascii="Book Antiqua" w:hAnsi="Book Antiqua"/>
                <w:b/>
                <w:i/>
              </w:rPr>
              <w:t>n</w:t>
            </w:r>
            <w:r w:rsidRPr="00BE49AF">
              <w:rPr>
                <w:rFonts w:ascii="Book Antiqua" w:hAnsi="Book Antiqua"/>
                <w:b/>
              </w:rPr>
              <w:t xml:space="preserve"> = 403)</w:t>
            </w:r>
          </w:p>
        </w:tc>
        <w:tc>
          <w:tcPr>
            <w:tcW w:w="601" w:type="pct"/>
            <w:tcBorders>
              <w:top w:val="single" w:sz="4" w:space="0" w:color="auto"/>
              <w:bottom w:val="single" w:sz="4" w:space="0" w:color="auto"/>
            </w:tcBorders>
          </w:tcPr>
          <w:p w14:paraId="66FFEA3B" w14:textId="2FDE45FF" w:rsidR="00071814" w:rsidRPr="00BE49AF" w:rsidRDefault="00071814" w:rsidP="00BE49AF">
            <w:pPr>
              <w:spacing w:line="360" w:lineRule="auto"/>
              <w:contextualSpacing/>
              <w:jc w:val="both"/>
              <w:rPr>
                <w:rFonts w:ascii="Book Antiqua" w:hAnsi="Book Antiqua"/>
                <w:b/>
              </w:rPr>
            </w:pPr>
            <w:r w:rsidRPr="00BE49AF">
              <w:rPr>
                <w:rFonts w:ascii="Book Antiqua" w:hAnsi="Book Antiqua"/>
                <w:b/>
              </w:rPr>
              <w:t>PDR group</w:t>
            </w:r>
            <w:r w:rsidR="000A0D0D" w:rsidRPr="00BE49AF">
              <w:rPr>
                <w:rFonts w:ascii="Book Antiqua" w:hAnsi="Book Antiqua"/>
                <w:b/>
                <w:lang w:eastAsia="zh-CN"/>
              </w:rPr>
              <w:t xml:space="preserve"> </w:t>
            </w:r>
            <w:r w:rsidRPr="00BE49AF">
              <w:rPr>
                <w:rFonts w:ascii="Book Antiqua" w:hAnsi="Book Antiqua"/>
                <w:b/>
              </w:rPr>
              <w:t>(</w:t>
            </w:r>
            <w:r w:rsidRPr="00BE49AF">
              <w:rPr>
                <w:rFonts w:ascii="Book Antiqua" w:hAnsi="Book Antiqua"/>
                <w:b/>
                <w:i/>
              </w:rPr>
              <w:t>n</w:t>
            </w:r>
            <w:r w:rsidRPr="00BE49AF">
              <w:rPr>
                <w:rFonts w:ascii="Book Antiqua" w:hAnsi="Book Antiqua"/>
                <w:b/>
              </w:rPr>
              <w:t xml:space="preserve"> = 425)</w:t>
            </w:r>
          </w:p>
        </w:tc>
        <w:tc>
          <w:tcPr>
            <w:tcW w:w="451" w:type="pct"/>
            <w:tcBorders>
              <w:top w:val="single" w:sz="4" w:space="0" w:color="auto"/>
              <w:bottom w:val="single" w:sz="4" w:space="0" w:color="auto"/>
            </w:tcBorders>
          </w:tcPr>
          <w:p w14:paraId="02C9C09D" w14:textId="7E82E011" w:rsidR="00071814" w:rsidRPr="00BE49AF" w:rsidRDefault="00071814" w:rsidP="00BE49AF">
            <w:pPr>
              <w:spacing w:line="360" w:lineRule="auto"/>
              <w:contextualSpacing/>
              <w:jc w:val="both"/>
              <w:rPr>
                <w:rFonts w:ascii="Book Antiqua" w:hAnsi="Book Antiqua"/>
                <w:b/>
              </w:rPr>
            </w:pPr>
            <w:r w:rsidRPr="00BE49AF">
              <w:rPr>
                <w:rFonts w:ascii="Book Antiqua" w:hAnsi="Book Antiqua"/>
                <w:b/>
                <w:i/>
                <w:iCs/>
              </w:rPr>
              <w:t>P</w:t>
            </w:r>
            <w:r w:rsidR="000A0D0D" w:rsidRPr="00BE49AF">
              <w:rPr>
                <w:rFonts w:ascii="Book Antiqua" w:hAnsi="Book Antiqua"/>
                <w:b/>
                <w:i/>
                <w:iCs/>
                <w:lang w:eastAsia="zh-CN"/>
              </w:rPr>
              <w:t xml:space="preserve"> </w:t>
            </w:r>
            <w:r w:rsidRPr="00BE49AF">
              <w:rPr>
                <w:rFonts w:ascii="Book Antiqua" w:hAnsi="Book Antiqua"/>
                <w:b/>
              </w:rPr>
              <w:t>value</w:t>
            </w:r>
            <w:r w:rsidRPr="00BE49AF">
              <w:rPr>
                <w:rFonts w:ascii="Book Antiqua" w:hAnsi="Book Antiqua"/>
                <w:b/>
                <w:vertAlign w:val="superscript"/>
              </w:rPr>
              <w:t>1</w:t>
            </w:r>
          </w:p>
        </w:tc>
        <w:tc>
          <w:tcPr>
            <w:tcW w:w="451" w:type="pct"/>
            <w:tcBorders>
              <w:top w:val="single" w:sz="4" w:space="0" w:color="auto"/>
              <w:bottom w:val="single" w:sz="4" w:space="0" w:color="auto"/>
            </w:tcBorders>
          </w:tcPr>
          <w:p w14:paraId="10EEFF16" w14:textId="52073E48" w:rsidR="00071814" w:rsidRPr="00BE49AF" w:rsidRDefault="00071814" w:rsidP="00BE49AF">
            <w:pPr>
              <w:spacing w:line="360" w:lineRule="auto"/>
              <w:contextualSpacing/>
              <w:jc w:val="both"/>
              <w:rPr>
                <w:rFonts w:ascii="Book Antiqua" w:hAnsi="Book Antiqua"/>
                <w:b/>
                <w:i/>
                <w:iCs/>
              </w:rPr>
            </w:pPr>
            <w:r w:rsidRPr="00BE49AF">
              <w:rPr>
                <w:rFonts w:ascii="Book Antiqua" w:hAnsi="Book Antiqua"/>
                <w:b/>
                <w:i/>
                <w:iCs/>
              </w:rPr>
              <w:t>P</w:t>
            </w:r>
            <w:r w:rsidR="000A0D0D" w:rsidRPr="00BE49AF">
              <w:rPr>
                <w:rFonts w:ascii="Book Antiqua" w:hAnsi="Book Antiqua"/>
                <w:b/>
                <w:i/>
                <w:iCs/>
                <w:lang w:eastAsia="zh-CN"/>
              </w:rPr>
              <w:t xml:space="preserve"> </w:t>
            </w:r>
            <w:r w:rsidRPr="00BE49AF">
              <w:rPr>
                <w:rFonts w:ascii="Book Antiqua" w:hAnsi="Book Antiqua"/>
                <w:b/>
              </w:rPr>
              <w:t>value</w:t>
            </w:r>
            <w:r w:rsidRPr="00BE49AF">
              <w:rPr>
                <w:rFonts w:ascii="Book Antiqua" w:hAnsi="Book Antiqua"/>
                <w:b/>
                <w:vertAlign w:val="superscript"/>
              </w:rPr>
              <w:t>2</w:t>
            </w:r>
          </w:p>
        </w:tc>
      </w:tr>
      <w:tr w:rsidR="000A0D0D" w:rsidRPr="00BE49AF" w14:paraId="3799871C" w14:textId="77777777" w:rsidTr="00BE49AF">
        <w:trPr>
          <w:trHeight w:val="18"/>
        </w:trPr>
        <w:tc>
          <w:tcPr>
            <w:tcW w:w="1267" w:type="pct"/>
            <w:tcBorders>
              <w:top w:val="single" w:sz="4" w:space="0" w:color="auto"/>
            </w:tcBorders>
            <w:hideMark/>
          </w:tcPr>
          <w:p w14:paraId="4DEE4710" w14:textId="26539E86" w:rsidR="00071814" w:rsidRPr="00BE49AF" w:rsidRDefault="00071814" w:rsidP="00BE49AF">
            <w:pPr>
              <w:spacing w:line="360" w:lineRule="auto"/>
              <w:contextualSpacing/>
              <w:jc w:val="both"/>
              <w:rPr>
                <w:rFonts w:ascii="Book Antiqua" w:hAnsi="Book Antiqua"/>
              </w:rPr>
            </w:pPr>
            <w:r w:rsidRPr="00BE49AF">
              <w:rPr>
                <w:rFonts w:ascii="Book Antiqua" w:hAnsi="Book Antiqua"/>
              </w:rPr>
              <w:t>Age (</w:t>
            </w:r>
            <w:proofErr w:type="spellStart"/>
            <w:r w:rsidRPr="00BE49AF">
              <w:rPr>
                <w:rFonts w:ascii="Book Antiqua" w:hAnsi="Book Antiqua"/>
              </w:rPr>
              <w:t>y</w:t>
            </w:r>
            <w:r w:rsidR="000A0D0D" w:rsidRPr="00BE49AF">
              <w:rPr>
                <w:rFonts w:ascii="Book Antiqua" w:hAnsi="Book Antiqua"/>
                <w:lang w:eastAsia="zh-CN"/>
              </w:rPr>
              <w:t>r</w:t>
            </w:r>
            <w:proofErr w:type="spellEnd"/>
            <w:r w:rsidRPr="00BE49AF">
              <w:rPr>
                <w:rFonts w:ascii="Book Antiqua" w:hAnsi="Book Antiqua"/>
              </w:rPr>
              <w:t>)</w:t>
            </w:r>
          </w:p>
        </w:tc>
        <w:tc>
          <w:tcPr>
            <w:tcW w:w="890" w:type="pct"/>
            <w:tcBorders>
              <w:top w:val="single" w:sz="4" w:space="0" w:color="auto"/>
            </w:tcBorders>
            <w:noWrap/>
            <w:hideMark/>
          </w:tcPr>
          <w:p w14:paraId="49290CD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53.9 ± 10.3</w:t>
            </w:r>
          </w:p>
        </w:tc>
        <w:tc>
          <w:tcPr>
            <w:tcW w:w="655" w:type="pct"/>
            <w:tcBorders>
              <w:top w:val="single" w:sz="4" w:space="0" w:color="auto"/>
            </w:tcBorders>
            <w:hideMark/>
          </w:tcPr>
          <w:p w14:paraId="46DDD697"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54.9 ± 10.7</w:t>
            </w:r>
          </w:p>
        </w:tc>
        <w:tc>
          <w:tcPr>
            <w:tcW w:w="684" w:type="pct"/>
            <w:tcBorders>
              <w:top w:val="single" w:sz="4" w:space="0" w:color="auto"/>
            </w:tcBorders>
          </w:tcPr>
          <w:p w14:paraId="477E33D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56.2 ± 10.9</w:t>
            </w:r>
          </w:p>
        </w:tc>
        <w:tc>
          <w:tcPr>
            <w:tcW w:w="601" w:type="pct"/>
            <w:tcBorders>
              <w:top w:val="single" w:sz="4" w:space="0" w:color="auto"/>
            </w:tcBorders>
          </w:tcPr>
          <w:p w14:paraId="4F96FEB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53.6 ± 10.3</w:t>
            </w:r>
          </w:p>
        </w:tc>
        <w:tc>
          <w:tcPr>
            <w:tcW w:w="451" w:type="pct"/>
            <w:tcBorders>
              <w:top w:val="single" w:sz="4" w:space="0" w:color="auto"/>
            </w:tcBorders>
          </w:tcPr>
          <w:p w14:paraId="6EB797BC"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0.056</w:t>
            </w:r>
          </w:p>
        </w:tc>
        <w:tc>
          <w:tcPr>
            <w:tcW w:w="451" w:type="pct"/>
            <w:tcBorders>
              <w:top w:val="single" w:sz="4" w:space="0" w:color="auto"/>
            </w:tcBorders>
          </w:tcPr>
          <w:p w14:paraId="144509E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r>
      <w:tr w:rsidR="000A0D0D" w:rsidRPr="00BE49AF" w14:paraId="08302D6F" w14:textId="77777777" w:rsidTr="00BE49AF">
        <w:trPr>
          <w:trHeight w:val="18"/>
        </w:trPr>
        <w:tc>
          <w:tcPr>
            <w:tcW w:w="1267" w:type="pct"/>
            <w:hideMark/>
          </w:tcPr>
          <w:p w14:paraId="17E10CC0"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Sex (male/female)</w:t>
            </w:r>
          </w:p>
        </w:tc>
        <w:tc>
          <w:tcPr>
            <w:tcW w:w="890" w:type="pct"/>
            <w:noWrap/>
            <w:hideMark/>
          </w:tcPr>
          <w:p w14:paraId="2FB2D17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487/339</w:t>
            </w:r>
          </w:p>
        </w:tc>
        <w:tc>
          <w:tcPr>
            <w:tcW w:w="655" w:type="pct"/>
            <w:hideMark/>
          </w:tcPr>
          <w:p w14:paraId="7A1B2A3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424/404</w:t>
            </w:r>
          </w:p>
        </w:tc>
        <w:tc>
          <w:tcPr>
            <w:tcW w:w="684" w:type="pct"/>
          </w:tcPr>
          <w:p w14:paraId="7F2F1AE0"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238/165</w:t>
            </w:r>
          </w:p>
        </w:tc>
        <w:tc>
          <w:tcPr>
            <w:tcW w:w="601" w:type="pct"/>
          </w:tcPr>
          <w:p w14:paraId="4D270BA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186/239</w:t>
            </w:r>
          </w:p>
        </w:tc>
        <w:tc>
          <w:tcPr>
            <w:tcW w:w="451" w:type="pct"/>
          </w:tcPr>
          <w:p w14:paraId="6DF7888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0.002</w:t>
            </w:r>
          </w:p>
        </w:tc>
        <w:tc>
          <w:tcPr>
            <w:tcW w:w="451" w:type="pct"/>
          </w:tcPr>
          <w:p w14:paraId="4C3E2C2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r>
      <w:tr w:rsidR="000A0D0D" w:rsidRPr="00BE49AF" w14:paraId="18C3D6E3" w14:textId="77777777" w:rsidTr="00BE49AF">
        <w:trPr>
          <w:trHeight w:val="18"/>
        </w:trPr>
        <w:tc>
          <w:tcPr>
            <w:tcW w:w="1267" w:type="pct"/>
            <w:hideMark/>
          </w:tcPr>
          <w:p w14:paraId="3B4BB252" w14:textId="6308A72E" w:rsidR="00071814" w:rsidRPr="00BE49AF" w:rsidRDefault="00071814" w:rsidP="00BE49AF">
            <w:pPr>
              <w:spacing w:line="360" w:lineRule="auto"/>
              <w:contextualSpacing/>
              <w:jc w:val="both"/>
              <w:rPr>
                <w:rFonts w:ascii="Book Antiqua" w:hAnsi="Book Antiqua"/>
              </w:rPr>
            </w:pPr>
            <w:r w:rsidRPr="00BE49AF">
              <w:rPr>
                <w:rFonts w:ascii="Book Antiqua" w:hAnsi="Book Antiqua"/>
              </w:rPr>
              <w:t xml:space="preserve">Diabetes </w:t>
            </w:r>
            <w:r w:rsidRPr="00BE49AF">
              <w:rPr>
                <w:rFonts w:ascii="Book Antiqua" w:hAnsi="Book Antiqua"/>
                <w:lang w:eastAsia="zh-CN"/>
              </w:rPr>
              <w:t>duration</w:t>
            </w:r>
            <w:r w:rsidRPr="00BE49AF">
              <w:rPr>
                <w:rFonts w:ascii="Book Antiqua" w:hAnsi="Book Antiqua"/>
              </w:rPr>
              <w:t xml:space="preserve"> (</w:t>
            </w:r>
            <w:proofErr w:type="spellStart"/>
            <w:r w:rsidR="00BA48F4" w:rsidRPr="00BE49AF">
              <w:rPr>
                <w:rFonts w:ascii="Book Antiqua" w:hAnsi="Book Antiqua"/>
              </w:rPr>
              <w:t>y</w:t>
            </w:r>
            <w:r w:rsidR="00BA48F4" w:rsidRPr="00BE49AF">
              <w:rPr>
                <w:rFonts w:ascii="Book Antiqua" w:hAnsi="Book Antiqua"/>
                <w:lang w:eastAsia="zh-CN"/>
              </w:rPr>
              <w:t>r</w:t>
            </w:r>
            <w:proofErr w:type="spellEnd"/>
            <w:r w:rsidRPr="00BE49AF">
              <w:rPr>
                <w:rFonts w:ascii="Book Antiqua" w:hAnsi="Book Antiqua"/>
              </w:rPr>
              <w:t>)</w:t>
            </w:r>
          </w:p>
        </w:tc>
        <w:tc>
          <w:tcPr>
            <w:tcW w:w="890" w:type="pct"/>
            <w:noWrap/>
            <w:hideMark/>
          </w:tcPr>
          <w:p w14:paraId="6204DA10"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6.9 ± 5.2</w:t>
            </w:r>
          </w:p>
        </w:tc>
        <w:tc>
          <w:tcPr>
            <w:tcW w:w="655" w:type="pct"/>
            <w:hideMark/>
          </w:tcPr>
          <w:p w14:paraId="6F2E95B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11.2 ± 6.8</w:t>
            </w:r>
          </w:p>
        </w:tc>
        <w:tc>
          <w:tcPr>
            <w:tcW w:w="684" w:type="pct"/>
          </w:tcPr>
          <w:p w14:paraId="6931872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10.9 ± 7.1</w:t>
            </w:r>
          </w:p>
        </w:tc>
        <w:tc>
          <w:tcPr>
            <w:tcW w:w="601" w:type="pct"/>
          </w:tcPr>
          <w:p w14:paraId="2C1A097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11.4 ± 6.4</w:t>
            </w:r>
          </w:p>
        </w:tc>
        <w:tc>
          <w:tcPr>
            <w:tcW w:w="451" w:type="pct"/>
          </w:tcPr>
          <w:p w14:paraId="7DEA7D4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27D45B6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0.221</w:t>
            </w:r>
          </w:p>
        </w:tc>
      </w:tr>
      <w:tr w:rsidR="000A0D0D" w:rsidRPr="00BE49AF" w14:paraId="5596DC22" w14:textId="77777777" w:rsidTr="00BE49AF">
        <w:trPr>
          <w:trHeight w:val="18"/>
        </w:trPr>
        <w:tc>
          <w:tcPr>
            <w:tcW w:w="1267" w:type="pct"/>
            <w:hideMark/>
          </w:tcPr>
          <w:p w14:paraId="2C179317"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Height (cm)</w:t>
            </w:r>
          </w:p>
        </w:tc>
        <w:tc>
          <w:tcPr>
            <w:tcW w:w="890" w:type="pct"/>
            <w:noWrap/>
            <w:hideMark/>
          </w:tcPr>
          <w:p w14:paraId="1F729DE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165.2 ± 8.3</w:t>
            </w:r>
          </w:p>
        </w:tc>
        <w:tc>
          <w:tcPr>
            <w:tcW w:w="655" w:type="pct"/>
            <w:hideMark/>
          </w:tcPr>
          <w:p w14:paraId="0B20FB9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162.5 ± 8.3</w:t>
            </w:r>
          </w:p>
        </w:tc>
        <w:tc>
          <w:tcPr>
            <w:tcW w:w="684" w:type="pct"/>
          </w:tcPr>
          <w:p w14:paraId="0B5FB030"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164.2 ± 8.5</w:t>
            </w:r>
          </w:p>
        </w:tc>
        <w:tc>
          <w:tcPr>
            <w:tcW w:w="601" w:type="pct"/>
          </w:tcPr>
          <w:p w14:paraId="70F6D1F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160.8 ± 7.8</w:t>
            </w:r>
          </w:p>
        </w:tc>
        <w:tc>
          <w:tcPr>
            <w:tcW w:w="451" w:type="pct"/>
          </w:tcPr>
          <w:p w14:paraId="47E2CBB9"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62AE58F0"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r>
      <w:tr w:rsidR="000A0D0D" w:rsidRPr="00BE49AF" w14:paraId="7C750045" w14:textId="77777777" w:rsidTr="00BE49AF">
        <w:trPr>
          <w:trHeight w:val="18"/>
        </w:trPr>
        <w:tc>
          <w:tcPr>
            <w:tcW w:w="1267" w:type="pct"/>
            <w:hideMark/>
          </w:tcPr>
          <w:p w14:paraId="1787E23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Weight (kg)</w:t>
            </w:r>
          </w:p>
        </w:tc>
        <w:tc>
          <w:tcPr>
            <w:tcW w:w="890" w:type="pct"/>
            <w:noWrap/>
            <w:hideMark/>
          </w:tcPr>
          <w:p w14:paraId="52FF087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68.1 ± 11.7</w:t>
            </w:r>
          </w:p>
        </w:tc>
        <w:tc>
          <w:tcPr>
            <w:tcW w:w="655" w:type="pct"/>
            <w:hideMark/>
          </w:tcPr>
          <w:p w14:paraId="1CF5847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64.2 ± 11.3</w:t>
            </w:r>
          </w:p>
        </w:tc>
        <w:tc>
          <w:tcPr>
            <w:tcW w:w="684" w:type="pct"/>
          </w:tcPr>
          <w:p w14:paraId="11E6C58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65.7 ± 11.5</w:t>
            </w:r>
          </w:p>
        </w:tc>
        <w:tc>
          <w:tcPr>
            <w:tcW w:w="601" w:type="pct"/>
          </w:tcPr>
          <w:p w14:paraId="5D33D9A0"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62.8 ± 10.9</w:t>
            </w:r>
          </w:p>
        </w:tc>
        <w:tc>
          <w:tcPr>
            <w:tcW w:w="451" w:type="pct"/>
          </w:tcPr>
          <w:p w14:paraId="2930C15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4E75135F"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r>
      <w:tr w:rsidR="000A0D0D" w:rsidRPr="00BE49AF" w14:paraId="4F29E36C" w14:textId="77777777" w:rsidTr="00BE49AF">
        <w:trPr>
          <w:trHeight w:val="18"/>
        </w:trPr>
        <w:tc>
          <w:tcPr>
            <w:tcW w:w="1267" w:type="pct"/>
            <w:hideMark/>
          </w:tcPr>
          <w:p w14:paraId="2F98525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BMI (kg/m</w:t>
            </w:r>
            <w:r w:rsidRPr="00BE49AF">
              <w:rPr>
                <w:rFonts w:ascii="Book Antiqua" w:hAnsi="Book Antiqua"/>
                <w:vertAlign w:val="superscript"/>
              </w:rPr>
              <w:t>2</w:t>
            </w:r>
            <w:r w:rsidRPr="00BE49AF">
              <w:rPr>
                <w:rFonts w:ascii="Book Antiqua" w:hAnsi="Book Antiqua"/>
              </w:rPr>
              <w:t>)</w:t>
            </w:r>
          </w:p>
        </w:tc>
        <w:tc>
          <w:tcPr>
            <w:tcW w:w="890" w:type="pct"/>
            <w:noWrap/>
            <w:hideMark/>
          </w:tcPr>
          <w:p w14:paraId="019B0C5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24.9 ± 3.3</w:t>
            </w:r>
          </w:p>
        </w:tc>
        <w:tc>
          <w:tcPr>
            <w:tcW w:w="655" w:type="pct"/>
            <w:hideMark/>
          </w:tcPr>
          <w:p w14:paraId="3435962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24.3 ± 3.4</w:t>
            </w:r>
          </w:p>
        </w:tc>
        <w:tc>
          <w:tcPr>
            <w:tcW w:w="684" w:type="pct"/>
          </w:tcPr>
          <w:p w14:paraId="06CD947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24.3 ± 3.3</w:t>
            </w:r>
          </w:p>
        </w:tc>
        <w:tc>
          <w:tcPr>
            <w:tcW w:w="601" w:type="pct"/>
          </w:tcPr>
          <w:p w14:paraId="17C5266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24.2 ± 3.5</w:t>
            </w:r>
          </w:p>
        </w:tc>
        <w:tc>
          <w:tcPr>
            <w:tcW w:w="451" w:type="pct"/>
          </w:tcPr>
          <w:p w14:paraId="015E3F9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17B9D4E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0.880</w:t>
            </w:r>
          </w:p>
        </w:tc>
      </w:tr>
      <w:tr w:rsidR="000A0D0D" w:rsidRPr="00BE49AF" w14:paraId="27F15E6D" w14:textId="77777777" w:rsidTr="00BE49AF">
        <w:trPr>
          <w:trHeight w:val="18"/>
        </w:trPr>
        <w:tc>
          <w:tcPr>
            <w:tcW w:w="1267" w:type="pct"/>
            <w:hideMark/>
          </w:tcPr>
          <w:p w14:paraId="15067BB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Waist circumference (cm)</w:t>
            </w:r>
          </w:p>
        </w:tc>
        <w:tc>
          <w:tcPr>
            <w:tcW w:w="890" w:type="pct"/>
            <w:noWrap/>
            <w:hideMark/>
          </w:tcPr>
          <w:p w14:paraId="34C5721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90.8 ± 9.5</w:t>
            </w:r>
          </w:p>
        </w:tc>
        <w:tc>
          <w:tcPr>
            <w:tcW w:w="655" w:type="pct"/>
            <w:hideMark/>
          </w:tcPr>
          <w:p w14:paraId="15B6252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89.9 ± 10.0</w:t>
            </w:r>
          </w:p>
        </w:tc>
        <w:tc>
          <w:tcPr>
            <w:tcW w:w="684" w:type="pct"/>
          </w:tcPr>
          <w:p w14:paraId="07BB6837"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90.2 ± 9.7</w:t>
            </w:r>
          </w:p>
        </w:tc>
        <w:tc>
          <w:tcPr>
            <w:tcW w:w="601" w:type="pct"/>
          </w:tcPr>
          <w:p w14:paraId="3B99B7CF"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89.6 ± 10.3</w:t>
            </w:r>
          </w:p>
        </w:tc>
        <w:tc>
          <w:tcPr>
            <w:tcW w:w="451" w:type="pct"/>
          </w:tcPr>
          <w:p w14:paraId="132D520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0.060</w:t>
            </w:r>
          </w:p>
        </w:tc>
        <w:tc>
          <w:tcPr>
            <w:tcW w:w="451" w:type="pct"/>
          </w:tcPr>
          <w:p w14:paraId="4CB0712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0.399</w:t>
            </w:r>
          </w:p>
        </w:tc>
      </w:tr>
      <w:tr w:rsidR="000A0D0D" w:rsidRPr="00BE49AF" w14:paraId="06CF5AA7" w14:textId="77777777" w:rsidTr="00BE49AF">
        <w:trPr>
          <w:trHeight w:val="18"/>
        </w:trPr>
        <w:tc>
          <w:tcPr>
            <w:tcW w:w="1267" w:type="pct"/>
            <w:hideMark/>
          </w:tcPr>
          <w:p w14:paraId="71C04819"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Hip circumference (cm)</w:t>
            </w:r>
          </w:p>
        </w:tc>
        <w:tc>
          <w:tcPr>
            <w:tcW w:w="890" w:type="pct"/>
            <w:noWrap/>
            <w:hideMark/>
          </w:tcPr>
          <w:p w14:paraId="789AD260"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97.6 ± 7.6</w:t>
            </w:r>
          </w:p>
        </w:tc>
        <w:tc>
          <w:tcPr>
            <w:tcW w:w="655" w:type="pct"/>
            <w:hideMark/>
          </w:tcPr>
          <w:p w14:paraId="6685B14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95.9 ± 7.4</w:t>
            </w:r>
          </w:p>
        </w:tc>
        <w:tc>
          <w:tcPr>
            <w:tcW w:w="684" w:type="pct"/>
          </w:tcPr>
          <w:p w14:paraId="31EEA2C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96.4 ± 7.2</w:t>
            </w:r>
          </w:p>
        </w:tc>
        <w:tc>
          <w:tcPr>
            <w:tcW w:w="601" w:type="pct"/>
          </w:tcPr>
          <w:p w14:paraId="2AE73F5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95.4 ± 7.6</w:t>
            </w:r>
          </w:p>
        </w:tc>
        <w:tc>
          <w:tcPr>
            <w:tcW w:w="451" w:type="pct"/>
          </w:tcPr>
          <w:p w14:paraId="0475323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1F1514E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0.046</w:t>
            </w:r>
          </w:p>
        </w:tc>
      </w:tr>
      <w:tr w:rsidR="000A0D0D" w:rsidRPr="00BE49AF" w14:paraId="6B422F72" w14:textId="77777777" w:rsidTr="00BE49AF">
        <w:trPr>
          <w:trHeight w:val="18"/>
        </w:trPr>
        <w:tc>
          <w:tcPr>
            <w:tcW w:w="1267" w:type="pct"/>
            <w:hideMark/>
          </w:tcPr>
          <w:p w14:paraId="5BD57AC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WHR</w:t>
            </w:r>
          </w:p>
        </w:tc>
        <w:tc>
          <w:tcPr>
            <w:tcW w:w="890" w:type="pct"/>
            <w:noWrap/>
            <w:hideMark/>
          </w:tcPr>
          <w:p w14:paraId="27D31FE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1.0 ± 0.5</w:t>
            </w:r>
          </w:p>
        </w:tc>
        <w:tc>
          <w:tcPr>
            <w:tcW w:w="655" w:type="pct"/>
            <w:hideMark/>
          </w:tcPr>
          <w:p w14:paraId="697B6F9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0.9 ± 0.1</w:t>
            </w:r>
          </w:p>
        </w:tc>
        <w:tc>
          <w:tcPr>
            <w:tcW w:w="684" w:type="pct"/>
          </w:tcPr>
          <w:p w14:paraId="3F7557D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0.9 ± 0.1</w:t>
            </w:r>
          </w:p>
        </w:tc>
        <w:tc>
          <w:tcPr>
            <w:tcW w:w="601" w:type="pct"/>
          </w:tcPr>
          <w:p w14:paraId="13B888D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0.9 ± 0.1</w:t>
            </w:r>
          </w:p>
        </w:tc>
        <w:tc>
          <w:tcPr>
            <w:tcW w:w="451" w:type="pct"/>
          </w:tcPr>
          <w:p w14:paraId="2967360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0.284</w:t>
            </w:r>
          </w:p>
        </w:tc>
        <w:tc>
          <w:tcPr>
            <w:tcW w:w="451" w:type="pct"/>
          </w:tcPr>
          <w:p w14:paraId="779005F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0.092</w:t>
            </w:r>
          </w:p>
        </w:tc>
      </w:tr>
      <w:tr w:rsidR="000A0D0D" w:rsidRPr="00BE49AF" w14:paraId="22B31F97" w14:textId="77777777" w:rsidTr="00BE49AF">
        <w:trPr>
          <w:trHeight w:val="18"/>
        </w:trPr>
        <w:tc>
          <w:tcPr>
            <w:tcW w:w="1267" w:type="pct"/>
            <w:hideMark/>
          </w:tcPr>
          <w:p w14:paraId="65230A58"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Standing SBP (mmHg)</w:t>
            </w:r>
          </w:p>
        </w:tc>
        <w:tc>
          <w:tcPr>
            <w:tcW w:w="890" w:type="pct"/>
            <w:noWrap/>
            <w:hideMark/>
          </w:tcPr>
          <w:p w14:paraId="0C50BB6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129.0 ± 16.9</w:t>
            </w:r>
          </w:p>
        </w:tc>
        <w:tc>
          <w:tcPr>
            <w:tcW w:w="655" w:type="pct"/>
            <w:hideMark/>
          </w:tcPr>
          <w:p w14:paraId="1031DAF9"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136.4 ± 22.9</w:t>
            </w:r>
          </w:p>
        </w:tc>
        <w:tc>
          <w:tcPr>
            <w:tcW w:w="684" w:type="pct"/>
          </w:tcPr>
          <w:p w14:paraId="63AA4EA8"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135.9 ± 22.6</w:t>
            </w:r>
          </w:p>
        </w:tc>
        <w:tc>
          <w:tcPr>
            <w:tcW w:w="601" w:type="pct"/>
          </w:tcPr>
          <w:p w14:paraId="179878D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136.9 ± 23.2</w:t>
            </w:r>
          </w:p>
        </w:tc>
        <w:tc>
          <w:tcPr>
            <w:tcW w:w="451" w:type="pct"/>
          </w:tcPr>
          <w:p w14:paraId="4F5FD87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2AFF642F"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0.517</w:t>
            </w:r>
          </w:p>
        </w:tc>
      </w:tr>
      <w:tr w:rsidR="000A0D0D" w:rsidRPr="00BE49AF" w14:paraId="6D7997EB" w14:textId="77777777" w:rsidTr="00BE49AF">
        <w:trPr>
          <w:trHeight w:val="18"/>
        </w:trPr>
        <w:tc>
          <w:tcPr>
            <w:tcW w:w="1267" w:type="pct"/>
            <w:hideMark/>
          </w:tcPr>
          <w:p w14:paraId="4CCFA66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Standing DBP (mmHg)</w:t>
            </w:r>
          </w:p>
        </w:tc>
        <w:tc>
          <w:tcPr>
            <w:tcW w:w="890" w:type="pct"/>
            <w:noWrap/>
            <w:hideMark/>
          </w:tcPr>
          <w:p w14:paraId="552F2F8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83.4 ± 11.6</w:t>
            </w:r>
          </w:p>
        </w:tc>
        <w:tc>
          <w:tcPr>
            <w:tcW w:w="655" w:type="pct"/>
            <w:hideMark/>
          </w:tcPr>
          <w:p w14:paraId="0E4043A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83.8 ± 13.4</w:t>
            </w:r>
          </w:p>
        </w:tc>
        <w:tc>
          <w:tcPr>
            <w:tcW w:w="684" w:type="pct"/>
          </w:tcPr>
          <w:p w14:paraId="526F910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83.5 ± 13.0</w:t>
            </w:r>
          </w:p>
        </w:tc>
        <w:tc>
          <w:tcPr>
            <w:tcW w:w="601" w:type="pct"/>
          </w:tcPr>
          <w:p w14:paraId="1D1B274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84.0 ± 13.7</w:t>
            </w:r>
          </w:p>
        </w:tc>
        <w:tc>
          <w:tcPr>
            <w:tcW w:w="451" w:type="pct"/>
          </w:tcPr>
          <w:p w14:paraId="35BE02E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0.501</w:t>
            </w:r>
          </w:p>
        </w:tc>
        <w:tc>
          <w:tcPr>
            <w:tcW w:w="451" w:type="pct"/>
          </w:tcPr>
          <w:p w14:paraId="5581BE97"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0.578</w:t>
            </w:r>
          </w:p>
        </w:tc>
      </w:tr>
      <w:tr w:rsidR="000A0D0D" w:rsidRPr="00BE49AF" w14:paraId="60D16C9A" w14:textId="77777777" w:rsidTr="00BE49AF">
        <w:trPr>
          <w:trHeight w:val="18"/>
        </w:trPr>
        <w:tc>
          <w:tcPr>
            <w:tcW w:w="1267" w:type="pct"/>
            <w:hideMark/>
          </w:tcPr>
          <w:p w14:paraId="6CC6163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Supine SBP (mmHg)</w:t>
            </w:r>
          </w:p>
        </w:tc>
        <w:tc>
          <w:tcPr>
            <w:tcW w:w="890" w:type="pct"/>
            <w:noWrap/>
            <w:hideMark/>
          </w:tcPr>
          <w:p w14:paraId="06503CB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130.1 ± 16.3</w:t>
            </w:r>
          </w:p>
        </w:tc>
        <w:tc>
          <w:tcPr>
            <w:tcW w:w="655" w:type="pct"/>
            <w:hideMark/>
          </w:tcPr>
          <w:p w14:paraId="4F36EE0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141.0 ± 21.3</w:t>
            </w:r>
          </w:p>
        </w:tc>
        <w:tc>
          <w:tcPr>
            <w:tcW w:w="684" w:type="pct"/>
          </w:tcPr>
          <w:p w14:paraId="0955AA48"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139.4 ± 20.6</w:t>
            </w:r>
          </w:p>
        </w:tc>
        <w:tc>
          <w:tcPr>
            <w:tcW w:w="601" w:type="pct"/>
          </w:tcPr>
          <w:p w14:paraId="367240AF"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142.4 ± 22.0</w:t>
            </w:r>
          </w:p>
        </w:tc>
        <w:tc>
          <w:tcPr>
            <w:tcW w:w="451" w:type="pct"/>
          </w:tcPr>
          <w:p w14:paraId="582839B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1A3AE78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0.045</w:t>
            </w:r>
          </w:p>
        </w:tc>
      </w:tr>
      <w:tr w:rsidR="000A0D0D" w:rsidRPr="00BE49AF" w14:paraId="01C5481A" w14:textId="77777777" w:rsidTr="00BE49AF">
        <w:trPr>
          <w:trHeight w:val="18"/>
        </w:trPr>
        <w:tc>
          <w:tcPr>
            <w:tcW w:w="1267" w:type="pct"/>
            <w:hideMark/>
          </w:tcPr>
          <w:p w14:paraId="5D40371F"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Supine DBP (mmHg)</w:t>
            </w:r>
          </w:p>
        </w:tc>
        <w:tc>
          <w:tcPr>
            <w:tcW w:w="890" w:type="pct"/>
            <w:noWrap/>
            <w:hideMark/>
          </w:tcPr>
          <w:p w14:paraId="038F7EA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82.6 ± 11.2</w:t>
            </w:r>
          </w:p>
        </w:tc>
        <w:tc>
          <w:tcPr>
            <w:tcW w:w="655" w:type="pct"/>
            <w:hideMark/>
          </w:tcPr>
          <w:p w14:paraId="32FB613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85.0 ± 12.3</w:t>
            </w:r>
          </w:p>
        </w:tc>
        <w:tc>
          <w:tcPr>
            <w:tcW w:w="684" w:type="pct"/>
          </w:tcPr>
          <w:p w14:paraId="70CDD89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83.9±12.0</w:t>
            </w:r>
          </w:p>
        </w:tc>
        <w:tc>
          <w:tcPr>
            <w:tcW w:w="601" w:type="pct"/>
          </w:tcPr>
          <w:p w14:paraId="23FC0A7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86.1 ± 12.4</w:t>
            </w:r>
          </w:p>
        </w:tc>
        <w:tc>
          <w:tcPr>
            <w:tcW w:w="451" w:type="pct"/>
          </w:tcPr>
          <w:p w14:paraId="172AC58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5EE7E83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0.012</w:t>
            </w:r>
          </w:p>
        </w:tc>
      </w:tr>
      <w:tr w:rsidR="000A0D0D" w:rsidRPr="00BE49AF" w14:paraId="3FE1B08B" w14:textId="77777777" w:rsidTr="00BE49AF">
        <w:trPr>
          <w:trHeight w:val="18"/>
        </w:trPr>
        <w:tc>
          <w:tcPr>
            <w:tcW w:w="1267" w:type="pct"/>
            <w:hideMark/>
          </w:tcPr>
          <w:p w14:paraId="086BBC0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Glu0 (mmol/L)</w:t>
            </w:r>
          </w:p>
        </w:tc>
        <w:tc>
          <w:tcPr>
            <w:tcW w:w="890" w:type="pct"/>
            <w:noWrap/>
            <w:hideMark/>
          </w:tcPr>
          <w:p w14:paraId="281A17D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9.4 ± 3.3</w:t>
            </w:r>
          </w:p>
        </w:tc>
        <w:tc>
          <w:tcPr>
            <w:tcW w:w="655" w:type="pct"/>
            <w:hideMark/>
          </w:tcPr>
          <w:p w14:paraId="0C10764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9.9 ± 3.7</w:t>
            </w:r>
          </w:p>
        </w:tc>
        <w:tc>
          <w:tcPr>
            <w:tcW w:w="684" w:type="pct"/>
          </w:tcPr>
          <w:p w14:paraId="6E961F5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10.0 ± 3.7</w:t>
            </w:r>
          </w:p>
        </w:tc>
        <w:tc>
          <w:tcPr>
            <w:tcW w:w="601" w:type="pct"/>
          </w:tcPr>
          <w:p w14:paraId="103D9F9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9.8 ± 3.7</w:t>
            </w:r>
          </w:p>
        </w:tc>
        <w:tc>
          <w:tcPr>
            <w:tcW w:w="451" w:type="pct"/>
          </w:tcPr>
          <w:p w14:paraId="271F541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0.008</w:t>
            </w:r>
          </w:p>
        </w:tc>
        <w:tc>
          <w:tcPr>
            <w:tcW w:w="451" w:type="pct"/>
          </w:tcPr>
          <w:p w14:paraId="77E8FA9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0.647</w:t>
            </w:r>
          </w:p>
        </w:tc>
      </w:tr>
      <w:tr w:rsidR="000A0D0D" w:rsidRPr="00BE49AF" w14:paraId="3E38A2EA" w14:textId="77777777" w:rsidTr="00BE49AF">
        <w:trPr>
          <w:trHeight w:val="18"/>
        </w:trPr>
        <w:tc>
          <w:tcPr>
            <w:tcW w:w="1267" w:type="pct"/>
            <w:hideMark/>
          </w:tcPr>
          <w:p w14:paraId="503EA7E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HbA1c (%)</w:t>
            </w:r>
          </w:p>
        </w:tc>
        <w:tc>
          <w:tcPr>
            <w:tcW w:w="890" w:type="pct"/>
            <w:noWrap/>
            <w:hideMark/>
          </w:tcPr>
          <w:p w14:paraId="0EBD0A5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9.1 ± 2.5</w:t>
            </w:r>
          </w:p>
        </w:tc>
        <w:tc>
          <w:tcPr>
            <w:tcW w:w="655" w:type="pct"/>
            <w:hideMark/>
          </w:tcPr>
          <w:p w14:paraId="05434E68"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9.8 ± 2.4</w:t>
            </w:r>
          </w:p>
        </w:tc>
        <w:tc>
          <w:tcPr>
            <w:tcW w:w="684" w:type="pct"/>
          </w:tcPr>
          <w:p w14:paraId="02239D3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9.9 ± 2.5</w:t>
            </w:r>
          </w:p>
        </w:tc>
        <w:tc>
          <w:tcPr>
            <w:tcW w:w="601" w:type="pct"/>
          </w:tcPr>
          <w:p w14:paraId="2B53DC2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9.7 ± 2.3</w:t>
            </w:r>
          </w:p>
        </w:tc>
        <w:tc>
          <w:tcPr>
            <w:tcW w:w="451" w:type="pct"/>
          </w:tcPr>
          <w:p w14:paraId="4B3126A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37A4896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0.402</w:t>
            </w:r>
          </w:p>
        </w:tc>
      </w:tr>
      <w:tr w:rsidR="000A0D0D" w:rsidRPr="00BE49AF" w14:paraId="7AC72E9A" w14:textId="77777777" w:rsidTr="00BE49AF">
        <w:trPr>
          <w:trHeight w:val="18"/>
        </w:trPr>
        <w:tc>
          <w:tcPr>
            <w:tcW w:w="1267" w:type="pct"/>
          </w:tcPr>
          <w:p w14:paraId="1DCECB1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lastRenderedPageBreak/>
              <w:t>Chol (mmol/L)</w:t>
            </w:r>
          </w:p>
        </w:tc>
        <w:tc>
          <w:tcPr>
            <w:tcW w:w="890" w:type="pct"/>
            <w:noWrap/>
          </w:tcPr>
          <w:p w14:paraId="21511FC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4.4 ± 1.5</w:t>
            </w:r>
          </w:p>
        </w:tc>
        <w:tc>
          <w:tcPr>
            <w:tcW w:w="655" w:type="pct"/>
          </w:tcPr>
          <w:p w14:paraId="403CA52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5.0 ± 1.5</w:t>
            </w:r>
          </w:p>
        </w:tc>
        <w:tc>
          <w:tcPr>
            <w:tcW w:w="684" w:type="pct"/>
          </w:tcPr>
          <w:p w14:paraId="71999CA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4.8 ± 1.5</w:t>
            </w:r>
          </w:p>
        </w:tc>
        <w:tc>
          <w:tcPr>
            <w:tcW w:w="601" w:type="pct"/>
          </w:tcPr>
          <w:p w14:paraId="2D1C267C"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5.1 ± 1.4</w:t>
            </w:r>
          </w:p>
        </w:tc>
        <w:tc>
          <w:tcPr>
            <w:tcW w:w="451" w:type="pct"/>
          </w:tcPr>
          <w:p w14:paraId="2BFD3F49"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2D719E00"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0.013</w:t>
            </w:r>
          </w:p>
        </w:tc>
      </w:tr>
      <w:tr w:rsidR="000A0D0D" w:rsidRPr="00BE49AF" w14:paraId="1A7FDD4A" w14:textId="77777777" w:rsidTr="00BE49AF">
        <w:trPr>
          <w:trHeight w:val="18"/>
        </w:trPr>
        <w:tc>
          <w:tcPr>
            <w:tcW w:w="1267" w:type="pct"/>
          </w:tcPr>
          <w:p w14:paraId="4653CA8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Trig (mmol/L)</w:t>
            </w:r>
          </w:p>
        </w:tc>
        <w:tc>
          <w:tcPr>
            <w:tcW w:w="890" w:type="pct"/>
            <w:noWrap/>
          </w:tcPr>
          <w:p w14:paraId="178D44D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2.8 ± 2.3</w:t>
            </w:r>
          </w:p>
        </w:tc>
        <w:tc>
          <w:tcPr>
            <w:tcW w:w="655" w:type="pct"/>
          </w:tcPr>
          <w:p w14:paraId="2196642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2.6 ± 2.4</w:t>
            </w:r>
          </w:p>
        </w:tc>
        <w:tc>
          <w:tcPr>
            <w:tcW w:w="684" w:type="pct"/>
          </w:tcPr>
          <w:p w14:paraId="218D6F5C"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2.6 ± 2.5</w:t>
            </w:r>
          </w:p>
        </w:tc>
        <w:tc>
          <w:tcPr>
            <w:tcW w:w="601" w:type="pct"/>
          </w:tcPr>
          <w:p w14:paraId="49F5D69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2.6 ± 2.4</w:t>
            </w:r>
          </w:p>
        </w:tc>
        <w:tc>
          <w:tcPr>
            <w:tcW w:w="451" w:type="pct"/>
          </w:tcPr>
          <w:p w14:paraId="773550B7"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0.033</w:t>
            </w:r>
          </w:p>
        </w:tc>
        <w:tc>
          <w:tcPr>
            <w:tcW w:w="451" w:type="pct"/>
          </w:tcPr>
          <w:p w14:paraId="536666B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0.856</w:t>
            </w:r>
          </w:p>
        </w:tc>
      </w:tr>
      <w:tr w:rsidR="000A0D0D" w:rsidRPr="00BE49AF" w14:paraId="3D1EF96E" w14:textId="77777777" w:rsidTr="00BE49AF">
        <w:trPr>
          <w:trHeight w:val="18"/>
        </w:trPr>
        <w:tc>
          <w:tcPr>
            <w:tcW w:w="1267" w:type="pct"/>
            <w:hideMark/>
          </w:tcPr>
          <w:p w14:paraId="3659330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HDL-C (mmol/L)</w:t>
            </w:r>
          </w:p>
        </w:tc>
        <w:tc>
          <w:tcPr>
            <w:tcW w:w="890" w:type="pct"/>
            <w:noWrap/>
            <w:hideMark/>
          </w:tcPr>
          <w:p w14:paraId="17086B6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1.1 ± 0.3</w:t>
            </w:r>
          </w:p>
        </w:tc>
        <w:tc>
          <w:tcPr>
            <w:tcW w:w="655" w:type="pct"/>
            <w:hideMark/>
          </w:tcPr>
          <w:p w14:paraId="390CA3DC"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1.1 ± 0.3</w:t>
            </w:r>
          </w:p>
        </w:tc>
        <w:tc>
          <w:tcPr>
            <w:tcW w:w="684" w:type="pct"/>
          </w:tcPr>
          <w:p w14:paraId="34F7022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1.1 ± 0.3</w:t>
            </w:r>
          </w:p>
        </w:tc>
        <w:tc>
          <w:tcPr>
            <w:tcW w:w="601" w:type="pct"/>
          </w:tcPr>
          <w:p w14:paraId="031AFDE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1.1 ± 0.4</w:t>
            </w:r>
          </w:p>
        </w:tc>
        <w:tc>
          <w:tcPr>
            <w:tcW w:w="451" w:type="pct"/>
          </w:tcPr>
          <w:p w14:paraId="3D8AFE9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0.057</w:t>
            </w:r>
          </w:p>
        </w:tc>
        <w:tc>
          <w:tcPr>
            <w:tcW w:w="451" w:type="pct"/>
          </w:tcPr>
          <w:p w14:paraId="18562D9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0.095</w:t>
            </w:r>
          </w:p>
        </w:tc>
      </w:tr>
      <w:tr w:rsidR="000A0D0D" w:rsidRPr="00BE49AF" w14:paraId="2E1D15AA" w14:textId="77777777" w:rsidTr="00BE49AF">
        <w:trPr>
          <w:trHeight w:val="18"/>
        </w:trPr>
        <w:tc>
          <w:tcPr>
            <w:tcW w:w="1267" w:type="pct"/>
            <w:hideMark/>
          </w:tcPr>
          <w:p w14:paraId="6853BE0F"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LDL-C (mmol/L)</w:t>
            </w:r>
          </w:p>
        </w:tc>
        <w:tc>
          <w:tcPr>
            <w:tcW w:w="890" w:type="pct"/>
            <w:noWrap/>
            <w:hideMark/>
          </w:tcPr>
          <w:p w14:paraId="6FAF422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2.9 ± 0.9</w:t>
            </w:r>
          </w:p>
        </w:tc>
        <w:tc>
          <w:tcPr>
            <w:tcW w:w="655" w:type="pct"/>
            <w:hideMark/>
          </w:tcPr>
          <w:p w14:paraId="3188CF6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3.0 ± 1.0</w:t>
            </w:r>
          </w:p>
        </w:tc>
        <w:tc>
          <w:tcPr>
            <w:tcW w:w="684" w:type="pct"/>
          </w:tcPr>
          <w:p w14:paraId="688A173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2.9 ± 1.0</w:t>
            </w:r>
          </w:p>
        </w:tc>
        <w:tc>
          <w:tcPr>
            <w:tcW w:w="601" w:type="pct"/>
          </w:tcPr>
          <w:p w14:paraId="14A9363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3.1 ± 1.1</w:t>
            </w:r>
          </w:p>
        </w:tc>
        <w:tc>
          <w:tcPr>
            <w:tcW w:w="451" w:type="pct"/>
          </w:tcPr>
          <w:p w14:paraId="3A913C9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0.101</w:t>
            </w:r>
          </w:p>
        </w:tc>
        <w:tc>
          <w:tcPr>
            <w:tcW w:w="451" w:type="pct"/>
          </w:tcPr>
          <w:p w14:paraId="70CE1C3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0.004</w:t>
            </w:r>
          </w:p>
        </w:tc>
      </w:tr>
      <w:tr w:rsidR="000A0D0D" w:rsidRPr="00BE49AF" w14:paraId="46707BE3" w14:textId="77777777" w:rsidTr="00BE49AF">
        <w:trPr>
          <w:trHeight w:val="18"/>
        </w:trPr>
        <w:tc>
          <w:tcPr>
            <w:tcW w:w="1267" w:type="pct"/>
            <w:hideMark/>
          </w:tcPr>
          <w:p w14:paraId="2CD4F0B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BUN (</w:t>
            </w:r>
            <w:proofErr w:type="spellStart"/>
            <w:r w:rsidRPr="00BE49AF">
              <w:rPr>
                <w:rFonts w:ascii="Book Antiqua" w:hAnsi="Book Antiqua"/>
              </w:rPr>
              <w:t>μmol</w:t>
            </w:r>
            <w:proofErr w:type="spellEnd"/>
            <w:r w:rsidRPr="00BE49AF">
              <w:rPr>
                <w:rFonts w:ascii="Book Antiqua" w:hAnsi="Book Antiqua"/>
              </w:rPr>
              <w:t>/L)</w:t>
            </w:r>
          </w:p>
        </w:tc>
        <w:tc>
          <w:tcPr>
            <w:tcW w:w="890" w:type="pct"/>
            <w:noWrap/>
            <w:hideMark/>
          </w:tcPr>
          <w:p w14:paraId="0022E9FC"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5.1 ± 1.7</w:t>
            </w:r>
          </w:p>
        </w:tc>
        <w:tc>
          <w:tcPr>
            <w:tcW w:w="655" w:type="pct"/>
            <w:hideMark/>
          </w:tcPr>
          <w:p w14:paraId="56770BB0"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6.6 ± 2.8</w:t>
            </w:r>
          </w:p>
        </w:tc>
        <w:tc>
          <w:tcPr>
            <w:tcW w:w="684" w:type="pct"/>
          </w:tcPr>
          <w:p w14:paraId="3008400C"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6.4 ± 2.8</w:t>
            </w:r>
          </w:p>
        </w:tc>
        <w:tc>
          <w:tcPr>
            <w:tcW w:w="601" w:type="pct"/>
          </w:tcPr>
          <w:p w14:paraId="478DDDC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6.8 ± 2.8</w:t>
            </w:r>
          </w:p>
        </w:tc>
        <w:tc>
          <w:tcPr>
            <w:tcW w:w="451" w:type="pct"/>
          </w:tcPr>
          <w:p w14:paraId="288312AF"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47709E2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0.021</w:t>
            </w:r>
          </w:p>
        </w:tc>
      </w:tr>
      <w:tr w:rsidR="000A0D0D" w:rsidRPr="00BE49AF" w14:paraId="2F7C8814" w14:textId="77777777" w:rsidTr="00BE49AF">
        <w:trPr>
          <w:trHeight w:val="18"/>
        </w:trPr>
        <w:tc>
          <w:tcPr>
            <w:tcW w:w="1267" w:type="pct"/>
            <w:hideMark/>
          </w:tcPr>
          <w:p w14:paraId="644D8A0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UA (</w:t>
            </w:r>
            <w:proofErr w:type="spellStart"/>
            <w:r w:rsidRPr="00BE49AF">
              <w:rPr>
                <w:rFonts w:ascii="Book Antiqua" w:hAnsi="Book Antiqua"/>
              </w:rPr>
              <w:t>μmol</w:t>
            </w:r>
            <w:proofErr w:type="spellEnd"/>
            <w:r w:rsidRPr="00BE49AF">
              <w:rPr>
                <w:rFonts w:ascii="Book Antiqua" w:hAnsi="Book Antiqua"/>
              </w:rPr>
              <w:t>/L)</w:t>
            </w:r>
          </w:p>
        </w:tc>
        <w:tc>
          <w:tcPr>
            <w:tcW w:w="890" w:type="pct"/>
            <w:noWrap/>
            <w:hideMark/>
          </w:tcPr>
          <w:p w14:paraId="0DB440B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347.6 ± 103.4</w:t>
            </w:r>
          </w:p>
        </w:tc>
        <w:tc>
          <w:tcPr>
            <w:tcW w:w="655" w:type="pct"/>
            <w:hideMark/>
          </w:tcPr>
          <w:p w14:paraId="5722E1E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359.4 ± 102.0</w:t>
            </w:r>
          </w:p>
        </w:tc>
        <w:tc>
          <w:tcPr>
            <w:tcW w:w="684" w:type="pct"/>
          </w:tcPr>
          <w:p w14:paraId="7042253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355.4 ± 106.4</w:t>
            </w:r>
          </w:p>
        </w:tc>
        <w:tc>
          <w:tcPr>
            <w:tcW w:w="601" w:type="pct"/>
          </w:tcPr>
          <w:p w14:paraId="349A092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363.2 ± 97.6</w:t>
            </w:r>
          </w:p>
        </w:tc>
        <w:tc>
          <w:tcPr>
            <w:tcW w:w="451" w:type="pct"/>
          </w:tcPr>
          <w:p w14:paraId="145D8E69"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0.019</w:t>
            </w:r>
          </w:p>
        </w:tc>
        <w:tc>
          <w:tcPr>
            <w:tcW w:w="451" w:type="pct"/>
          </w:tcPr>
          <w:p w14:paraId="642D0DEF"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0.270</w:t>
            </w:r>
          </w:p>
        </w:tc>
      </w:tr>
      <w:tr w:rsidR="000A0D0D" w:rsidRPr="00BE49AF" w14:paraId="4914D2D2" w14:textId="77777777" w:rsidTr="00BE49AF">
        <w:trPr>
          <w:trHeight w:val="18"/>
        </w:trPr>
        <w:tc>
          <w:tcPr>
            <w:tcW w:w="1267" w:type="pct"/>
            <w:hideMark/>
          </w:tcPr>
          <w:p w14:paraId="577D4394" w14:textId="77777777" w:rsidR="00071814" w:rsidRPr="00BE49AF" w:rsidRDefault="00071814" w:rsidP="00BE49AF">
            <w:pPr>
              <w:spacing w:line="360" w:lineRule="auto"/>
              <w:contextualSpacing/>
              <w:jc w:val="both"/>
              <w:rPr>
                <w:rFonts w:ascii="Book Antiqua" w:hAnsi="Book Antiqua"/>
              </w:rPr>
            </w:pPr>
            <w:proofErr w:type="spellStart"/>
            <w:r w:rsidRPr="00BE49AF">
              <w:rPr>
                <w:rFonts w:ascii="Book Antiqua" w:hAnsi="Book Antiqua"/>
              </w:rPr>
              <w:t>Scr</w:t>
            </w:r>
            <w:proofErr w:type="spellEnd"/>
            <w:r w:rsidRPr="00BE49AF">
              <w:rPr>
                <w:rFonts w:ascii="Book Antiqua" w:hAnsi="Book Antiqua"/>
              </w:rPr>
              <w:t xml:space="preserve"> (</w:t>
            </w:r>
            <w:proofErr w:type="spellStart"/>
            <w:r w:rsidRPr="00BE49AF">
              <w:rPr>
                <w:rFonts w:ascii="Book Antiqua" w:hAnsi="Book Antiqua"/>
              </w:rPr>
              <w:t>μmol</w:t>
            </w:r>
            <w:proofErr w:type="spellEnd"/>
            <w:r w:rsidRPr="00BE49AF">
              <w:rPr>
                <w:rFonts w:ascii="Book Antiqua" w:hAnsi="Book Antiqua"/>
              </w:rPr>
              <w:t>/L)</w:t>
            </w:r>
          </w:p>
        </w:tc>
        <w:tc>
          <w:tcPr>
            <w:tcW w:w="890" w:type="pct"/>
            <w:noWrap/>
            <w:hideMark/>
          </w:tcPr>
          <w:p w14:paraId="7B96563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69.8 ± 28.3</w:t>
            </w:r>
          </w:p>
        </w:tc>
        <w:tc>
          <w:tcPr>
            <w:tcW w:w="655" w:type="pct"/>
            <w:hideMark/>
          </w:tcPr>
          <w:p w14:paraId="51764077"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90.0 ± 61.8</w:t>
            </w:r>
          </w:p>
        </w:tc>
        <w:tc>
          <w:tcPr>
            <w:tcW w:w="684" w:type="pct"/>
          </w:tcPr>
          <w:p w14:paraId="4093EFF8"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86.0 ± 64.1</w:t>
            </w:r>
          </w:p>
        </w:tc>
        <w:tc>
          <w:tcPr>
            <w:tcW w:w="601" w:type="pct"/>
          </w:tcPr>
          <w:p w14:paraId="0669D5A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93.9 ± 59.4</w:t>
            </w:r>
          </w:p>
        </w:tc>
        <w:tc>
          <w:tcPr>
            <w:tcW w:w="451" w:type="pct"/>
          </w:tcPr>
          <w:p w14:paraId="253682B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3740B96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0.068</w:t>
            </w:r>
          </w:p>
        </w:tc>
      </w:tr>
      <w:tr w:rsidR="000A0D0D" w:rsidRPr="00BE49AF" w14:paraId="2BC30A80" w14:textId="77777777" w:rsidTr="00BE49AF">
        <w:trPr>
          <w:trHeight w:val="18"/>
        </w:trPr>
        <w:tc>
          <w:tcPr>
            <w:tcW w:w="1267" w:type="pct"/>
            <w:tcBorders>
              <w:bottom w:val="single" w:sz="4" w:space="0" w:color="auto"/>
            </w:tcBorders>
            <w:hideMark/>
          </w:tcPr>
          <w:p w14:paraId="3EE8A38C"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eGFR (mL/min)</w:t>
            </w:r>
          </w:p>
        </w:tc>
        <w:tc>
          <w:tcPr>
            <w:tcW w:w="890" w:type="pct"/>
            <w:tcBorders>
              <w:bottom w:val="single" w:sz="4" w:space="0" w:color="auto"/>
            </w:tcBorders>
            <w:noWrap/>
            <w:hideMark/>
          </w:tcPr>
          <w:p w14:paraId="7DD702D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116.9 ± 37.3</w:t>
            </w:r>
          </w:p>
        </w:tc>
        <w:tc>
          <w:tcPr>
            <w:tcW w:w="655" w:type="pct"/>
            <w:tcBorders>
              <w:bottom w:val="single" w:sz="4" w:space="0" w:color="auto"/>
            </w:tcBorders>
            <w:hideMark/>
          </w:tcPr>
          <w:p w14:paraId="3C9572F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98.3 ± 42.4</w:t>
            </w:r>
          </w:p>
        </w:tc>
        <w:tc>
          <w:tcPr>
            <w:tcW w:w="684" w:type="pct"/>
            <w:tcBorders>
              <w:bottom w:val="single" w:sz="4" w:space="0" w:color="auto"/>
            </w:tcBorders>
          </w:tcPr>
          <w:p w14:paraId="4C68145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103.5 ± 40.9</w:t>
            </w:r>
          </w:p>
        </w:tc>
        <w:tc>
          <w:tcPr>
            <w:tcW w:w="601" w:type="pct"/>
            <w:tcBorders>
              <w:bottom w:val="single" w:sz="4" w:space="0" w:color="auto"/>
            </w:tcBorders>
          </w:tcPr>
          <w:p w14:paraId="4FE0562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93.3 ± 43.2</w:t>
            </w:r>
          </w:p>
        </w:tc>
        <w:tc>
          <w:tcPr>
            <w:tcW w:w="451" w:type="pct"/>
            <w:tcBorders>
              <w:bottom w:val="single" w:sz="4" w:space="0" w:color="auto"/>
            </w:tcBorders>
          </w:tcPr>
          <w:p w14:paraId="6C569B4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Borders>
              <w:bottom w:val="single" w:sz="4" w:space="0" w:color="auto"/>
            </w:tcBorders>
          </w:tcPr>
          <w:p w14:paraId="519066C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0.001</w:t>
            </w:r>
          </w:p>
        </w:tc>
      </w:tr>
    </w:tbl>
    <w:p w14:paraId="6118F32D" w14:textId="709A5D40" w:rsidR="00BE49AF" w:rsidRPr="00BE49AF" w:rsidRDefault="00BE49AF" w:rsidP="00BE49AF">
      <w:pPr>
        <w:spacing w:line="360" w:lineRule="auto"/>
        <w:contextualSpacing/>
        <w:jc w:val="both"/>
        <w:rPr>
          <w:rFonts w:ascii="Book Antiqua" w:hAnsi="Book Antiqua"/>
          <w:lang w:eastAsia="zh-CN"/>
        </w:rPr>
      </w:pPr>
      <w:r w:rsidRPr="00BE49AF">
        <w:rPr>
          <w:rFonts w:ascii="Book Antiqua" w:hAnsi="Book Antiqua"/>
          <w:vertAlign w:val="superscript"/>
        </w:rPr>
        <w:t>1</w:t>
      </w:r>
      <w:r w:rsidRPr="00BE49AF">
        <w:rPr>
          <w:rFonts w:ascii="Book Antiqua" w:hAnsi="Book Antiqua"/>
        </w:rPr>
        <w:t xml:space="preserve">WDR group </w:t>
      </w:r>
      <w:r w:rsidRPr="00BE49AF">
        <w:rPr>
          <w:rFonts w:ascii="Book Antiqua" w:hAnsi="Book Antiqua"/>
          <w:i/>
          <w:iCs/>
        </w:rPr>
        <w:t>vs</w:t>
      </w:r>
      <w:r w:rsidRPr="00BE49AF">
        <w:rPr>
          <w:rFonts w:ascii="Book Antiqua" w:hAnsi="Book Antiqua"/>
        </w:rPr>
        <w:t xml:space="preserve"> DR group.</w:t>
      </w:r>
    </w:p>
    <w:p w14:paraId="7E52A384" w14:textId="2473509C" w:rsidR="00BE49AF" w:rsidRPr="00BE49AF" w:rsidRDefault="00BE49AF" w:rsidP="00BE49AF">
      <w:pPr>
        <w:spacing w:line="360" w:lineRule="auto"/>
        <w:contextualSpacing/>
        <w:jc w:val="both"/>
        <w:rPr>
          <w:rFonts w:ascii="Book Antiqua" w:hAnsi="Book Antiqua"/>
          <w:lang w:eastAsia="zh-CN"/>
        </w:rPr>
      </w:pPr>
      <w:r w:rsidRPr="00BE49AF">
        <w:rPr>
          <w:rFonts w:ascii="Book Antiqua" w:hAnsi="Book Antiqua"/>
          <w:vertAlign w:val="superscript"/>
        </w:rPr>
        <w:t>2</w:t>
      </w:r>
      <w:r w:rsidRPr="00BE49AF">
        <w:rPr>
          <w:rFonts w:ascii="Book Antiqua" w:hAnsi="Book Antiqua"/>
        </w:rPr>
        <w:t xml:space="preserve">NPDR group </w:t>
      </w:r>
      <w:r w:rsidRPr="00BE49AF">
        <w:rPr>
          <w:rFonts w:ascii="Book Antiqua" w:hAnsi="Book Antiqua"/>
          <w:i/>
          <w:iCs/>
        </w:rPr>
        <w:t>vs</w:t>
      </w:r>
      <w:r w:rsidRPr="00BE49AF">
        <w:rPr>
          <w:rFonts w:ascii="Book Antiqua" w:hAnsi="Book Antiqua"/>
        </w:rPr>
        <w:t xml:space="preserve"> PDR group.</w:t>
      </w:r>
    </w:p>
    <w:p w14:paraId="07913BDC" w14:textId="5D46C078" w:rsidR="00071814" w:rsidRPr="00BE49AF" w:rsidRDefault="00071814" w:rsidP="00BE49AF">
      <w:pPr>
        <w:spacing w:line="360" w:lineRule="auto"/>
        <w:contextualSpacing/>
        <w:jc w:val="both"/>
        <w:rPr>
          <w:rFonts w:ascii="Book Antiqua" w:hAnsi="Book Antiqua"/>
        </w:rPr>
      </w:pPr>
      <w:r w:rsidRPr="00BE49AF">
        <w:rPr>
          <w:rFonts w:ascii="Book Antiqua" w:hAnsi="Book Antiqua"/>
        </w:rPr>
        <w:t xml:space="preserve">WDR: </w:t>
      </w:r>
      <w:r w:rsidR="00BE49AF" w:rsidRPr="00BE49AF">
        <w:rPr>
          <w:rFonts w:ascii="Book Antiqua" w:hAnsi="Book Antiqua"/>
          <w:lang w:eastAsia="zh-CN"/>
        </w:rPr>
        <w:t>W</w:t>
      </w:r>
      <w:r w:rsidRPr="00BE49AF">
        <w:rPr>
          <w:rFonts w:ascii="Book Antiqua" w:hAnsi="Book Antiqua"/>
        </w:rPr>
        <w:t xml:space="preserve">ithout diabetic retinopathy; DR: </w:t>
      </w:r>
      <w:r w:rsidR="00BE49AF" w:rsidRPr="00BE49AF">
        <w:rPr>
          <w:rFonts w:ascii="Book Antiqua" w:hAnsi="Book Antiqua"/>
          <w:lang w:eastAsia="zh-CN"/>
        </w:rPr>
        <w:t>D</w:t>
      </w:r>
      <w:r w:rsidRPr="00BE49AF">
        <w:rPr>
          <w:rFonts w:ascii="Book Antiqua" w:hAnsi="Book Antiqua"/>
        </w:rPr>
        <w:t xml:space="preserve">iabetic retinopathy; NPDR: </w:t>
      </w:r>
      <w:r w:rsidR="00BE49AF" w:rsidRPr="00BE49AF">
        <w:rPr>
          <w:rFonts w:ascii="Book Antiqua" w:hAnsi="Book Antiqua"/>
          <w:lang w:eastAsia="zh-CN"/>
        </w:rPr>
        <w:t>N</w:t>
      </w:r>
      <w:r w:rsidRPr="00BE49AF">
        <w:rPr>
          <w:rFonts w:ascii="Book Antiqua" w:hAnsi="Book Antiqua"/>
        </w:rPr>
        <w:t xml:space="preserve">on-proliferative diabetic retinopathy; PDR: </w:t>
      </w:r>
      <w:r w:rsidR="00BE49AF" w:rsidRPr="00BE49AF">
        <w:rPr>
          <w:rFonts w:ascii="Book Antiqua" w:hAnsi="Book Antiqua"/>
          <w:lang w:eastAsia="zh-CN"/>
        </w:rPr>
        <w:t>P</w:t>
      </w:r>
      <w:r w:rsidRPr="00BE49AF">
        <w:rPr>
          <w:rFonts w:ascii="Book Antiqua" w:hAnsi="Book Antiqua"/>
        </w:rPr>
        <w:t xml:space="preserve">roliferative diabetic retinopathy; BMI: </w:t>
      </w:r>
      <w:r w:rsidR="00BE49AF" w:rsidRPr="00BE49AF">
        <w:rPr>
          <w:rFonts w:ascii="Book Antiqua" w:hAnsi="Book Antiqua"/>
          <w:lang w:eastAsia="zh-CN"/>
        </w:rPr>
        <w:t>B</w:t>
      </w:r>
      <w:r w:rsidRPr="00BE49AF">
        <w:rPr>
          <w:rFonts w:ascii="Book Antiqua" w:hAnsi="Book Antiqua"/>
        </w:rPr>
        <w:t xml:space="preserve">ody mass index; WHR: </w:t>
      </w:r>
      <w:r w:rsidR="00BE49AF" w:rsidRPr="00BE49AF">
        <w:rPr>
          <w:rFonts w:ascii="Book Antiqua" w:hAnsi="Book Antiqua"/>
          <w:lang w:eastAsia="zh-CN"/>
        </w:rPr>
        <w:t>W</w:t>
      </w:r>
      <w:r w:rsidRPr="00BE49AF">
        <w:rPr>
          <w:rFonts w:ascii="Book Antiqua" w:hAnsi="Book Antiqua"/>
        </w:rPr>
        <w:t xml:space="preserve">aist-hip ratio; SBP: </w:t>
      </w:r>
      <w:r w:rsidR="00BE49AF" w:rsidRPr="00BE49AF">
        <w:rPr>
          <w:rFonts w:ascii="Book Antiqua" w:hAnsi="Book Antiqua"/>
          <w:lang w:eastAsia="zh-CN"/>
        </w:rPr>
        <w:t>S</w:t>
      </w:r>
      <w:r w:rsidRPr="00BE49AF">
        <w:rPr>
          <w:rFonts w:ascii="Book Antiqua" w:hAnsi="Book Antiqua"/>
        </w:rPr>
        <w:t xml:space="preserve">ystolic blood pressure; DBP: </w:t>
      </w:r>
      <w:r w:rsidR="00BE49AF" w:rsidRPr="00BE49AF">
        <w:rPr>
          <w:rFonts w:ascii="Book Antiqua" w:hAnsi="Book Antiqua"/>
          <w:lang w:eastAsia="zh-CN"/>
        </w:rPr>
        <w:t>D</w:t>
      </w:r>
      <w:r w:rsidRPr="00BE49AF">
        <w:rPr>
          <w:rFonts w:ascii="Book Antiqua" w:hAnsi="Book Antiqua"/>
        </w:rPr>
        <w:t xml:space="preserve">iastolic blood pressure; Glu0: </w:t>
      </w:r>
      <w:r w:rsidR="00BE49AF" w:rsidRPr="00BE49AF">
        <w:rPr>
          <w:rFonts w:ascii="Book Antiqua" w:hAnsi="Book Antiqua"/>
          <w:lang w:eastAsia="zh-CN"/>
        </w:rPr>
        <w:t>F</w:t>
      </w:r>
      <w:r w:rsidRPr="00BE49AF">
        <w:rPr>
          <w:rFonts w:ascii="Book Antiqua" w:hAnsi="Book Antiqua"/>
        </w:rPr>
        <w:t xml:space="preserve">asting blood glucose; HbA1c: </w:t>
      </w:r>
      <w:r w:rsidR="00BE49AF" w:rsidRPr="00BE49AF">
        <w:rPr>
          <w:rFonts w:ascii="Book Antiqua" w:hAnsi="Book Antiqua"/>
          <w:lang w:eastAsia="zh-CN"/>
        </w:rPr>
        <w:t>G</w:t>
      </w:r>
      <w:r w:rsidRPr="00BE49AF">
        <w:rPr>
          <w:rFonts w:ascii="Book Antiqua" w:hAnsi="Book Antiqua"/>
        </w:rPr>
        <w:t xml:space="preserve">lycated hemoglobin A1c; Chol: </w:t>
      </w:r>
      <w:r w:rsidR="00BE49AF" w:rsidRPr="00BE49AF">
        <w:rPr>
          <w:rFonts w:ascii="Book Antiqua" w:hAnsi="Book Antiqua"/>
          <w:lang w:eastAsia="zh-CN"/>
        </w:rPr>
        <w:t>C</w:t>
      </w:r>
      <w:r w:rsidRPr="00BE49AF">
        <w:rPr>
          <w:rFonts w:ascii="Book Antiqua" w:hAnsi="Book Antiqua"/>
        </w:rPr>
        <w:t xml:space="preserve">holesterol; Trig: </w:t>
      </w:r>
      <w:r w:rsidR="00BE49AF" w:rsidRPr="00BE49AF">
        <w:rPr>
          <w:rFonts w:ascii="Book Antiqua" w:hAnsi="Book Antiqua"/>
          <w:lang w:eastAsia="zh-CN"/>
        </w:rPr>
        <w:t>T</w:t>
      </w:r>
      <w:r w:rsidRPr="00BE49AF">
        <w:rPr>
          <w:rFonts w:ascii="Book Antiqua" w:hAnsi="Book Antiqua"/>
        </w:rPr>
        <w:t xml:space="preserve">riglyceride; HDL-C: </w:t>
      </w:r>
      <w:r w:rsidR="00BE49AF" w:rsidRPr="00BE49AF">
        <w:rPr>
          <w:rFonts w:ascii="Book Antiqua" w:hAnsi="Book Antiqua"/>
          <w:lang w:eastAsia="zh-CN"/>
        </w:rPr>
        <w:t>H</w:t>
      </w:r>
      <w:r w:rsidRPr="00BE49AF">
        <w:rPr>
          <w:rFonts w:ascii="Book Antiqua" w:hAnsi="Book Antiqua"/>
        </w:rPr>
        <w:t xml:space="preserve">igh-density lipoprotein Chol; LDL-C: </w:t>
      </w:r>
      <w:r w:rsidR="00BE49AF" w:rsidRPr="00BE49AF">
        <w:rPr>
          <w:rFonts w:ascii="Book Antiqua" w:hAnsi="Book Antiqua"/>
          <w:lang w:eastAsia="zh-CN"/>
        </w:rPr>
        <w:t>L</w:t>
      </w:r>
      <w:r w:rsidRPr="00BE49AF">
        <w:rPr>
          <w:rFonts w:ascii="Book Antiqua" w:hAnsi="Book Antiqua"/>
        </w:rPr>
        <w:t xml:space="preserve">ow-density lipoprotein Chol; BUN: </w:t>
      </w:r>
      <w:r w:rsidR="00BE49AF" w:rsidRPr="00BE49AF">
        <w:rPr>
          <w:rFonts w:ascii="Book Antiqua" w:hAnsi="Book Antiqua"/>
          <w:lang w:eastAsia="zh-CN"/>
        </w:rPr>
        <w:t>B</w:t>
      </w:r>
      <w:r w:rsidRPr="00BE49AF">
        <w:rPr>
          <w:rFonts w:ascii="Book Antiqua" w:hAnsi="Book Antiqua"/>
        </w:rPr>
        <w:t xml:space="preserve">lood urea nitrogen; UA: </w:t>
      </w:r>
      <w:r w:rsidR="00BE49AF" w:rsidRPr="00BE49AF">
        <w:rPr>
          <w:rFonts w:ascii="Book Antiqua" w:hAnsi="Book Antiqua"/>
          <w:lang w:eastAsia="zh-CN"/>
        </w:rPr>
        <w:t>U</w:t>
      </w:r>
      <w:r w:rsidRPr="00BE49AF">
        <w:rPr>
          <w:rFonts w:ascii="Book Antiqua" w:hAnsi="Book Antiqua"/>
        </w:rPr>
        <w:t xml:space="preserve">ric acid; </w:t>
      </w:r>
      <w:proofErr w:type="spellStart"/>
      <w:r w:rsidRPr="00BE49AF">
        <w:rPr>
          <w:rFonts w:ascii="Book Antiqua" w:hAnsi="Book Antiqua"/>
        </w:rPr>
        <w:t>Scr</w:t>
      </w:r>
      <w:proofErr w:type="spellEnd"/>
      <w:r w:rsidRPr="00BE49AF">
        <w:rPr>
          <w:rFonts w:ascii="Book Antiqua" w:hAnsi="Book Antiqua"/>
        </w:rPr>
        <w:t xml:space="preserve">: </w:t>
      </w:r>
      <w:r w:rsidR="00BE49AF" w:rsidRPr="00BE49AF">
        <w:rPr>
          <w:rFonts w:ascii="Book Antiqua" w:hAnsi="Book Antiqua"/>
          <w:lang w:eastAsia="zh-CN"/>
        </w:rPr>
        <w:t>S</w:t>
      </w:r>
      <w:r w:rsidRPr="00BE49AF">
        <w:rPr>
          <w:rFonts w:ascii="Book Antiqua" w:hAnsi="Book Antiqua"/>
        </w:rPr>
        <w:t xml:space="preserve">erum creatinine; eGFR: </w:t>
      </w:r>
      <w:r w:rsidR="00BE49AF" w:rsidRPr="00BE49AF">
        <w:rPr>
          <w:rFonts w:ascii="Book Antiqua" w:hAnsi="Book Antiqua"/>
          <w:lang w:eastAsia="zh-CN"/>
        </w:rPr>
        <w:t>E</w:t>
      </w:r>
      <w:r w:rsidRPr="00BE49AF">
        <w:rPr>
          <w:rFonts w:ascii="Book Antiqua" w:hAnsi="Book Antiqua"/>
        </w:rPr>
        <w:t>stimated glomerular filtration rate.</w:t>
      </w:r>
    </w:p>
    <w:p w14:paraId="71803A33" w14:textId="77777777" w:rsidR="000A0D0D" w:rsidRPr="00BE49AF" w:rsidRDefault="000A0D0D" w:rsidP="00BE49AF">
      <w:pPr>
        <w:spacing w:line="360" w:lineRule="auto"/>
        <w:jc w:val="both"/>
        <w:rPr>
          <w:rFonts w:ascii="Book Antiqua" w:hAnsi="Book Antiqua"/>
        </w:rPr>
        <w:sectPr w:rsidR="000A0D0D" w:rsidRPr="00BE49AF" w:rsidSect="000A0D0D">
          <w:pgSz w:w="16838" w:h="11906" w:orient="landscape"/>
          <w:pgMar w:top="1800" w:right="1440" w:bottom="1800" w:left="1440" w:header="851" w:footer="992" w:gutter="0"/>
          <w:cols w:space="425"/>
          <w:docGrid w:type="lines" w:linePitch="326"/>
        </w:sectPr>
      </w:pPr>
    </w:p>
    <w:p w14:paraId="3A07B56E" w14:textId="48A08730" w:rsidR="00FA05C4" w:rsidRPr="00BE49AF" w:rsidRDefault="00FA05C4" w:rsidP="00BE49AF">
      <w:pPr>
        <w:spacing w:line="360" w:lineRule="auto"/>
        <w:contextualSpacing/>
        <w:jc w:val="both"/>
        <w:rPr>
          <w:rFonts w:ascii="Book Antiqua" w:hAnsi="Book Antiqua"/>
          <w:b/>
          <w:bCs/>
          <w:lang w:eastAsia="zh-CN"/>
        </w:rPr>
      </w:pPr>
      <w:bookmarkStart w:id="8" w:name="OLE_LINK4"/>
      <w:bookmarkStart w:id="9" w:name="_Hlk116686378"/>
      <w:r w:rsidRPr="00BE49AF">
        <w:rPr>
          <w:rFonts w:ascii="Book Antiqua" w:hAnsi="Book Antiqua"/>
          <w:b/>
          <w:bCs/>
        </w:rPr>
        <w:lastRenderedPageBreak/>
        <w:t xml:space="preserve">Table </w:t>
      </w:r>
      <w:r w:rsidR="00930285" w:rsidRPr="00BE49AF">
        <w:rPr>
          <w:rFonts w:ascii="Book Antiqua" w:hAnsi="Book Antiqua"/>
          <w:b/>
          <w:bCs/>
        </w:rPr>
        <w:t>2</w:t>
      </w:r>
      <w:bookmarkEnd w:id="8"/>
      <w:r w:rsidR="00BE49AF" w:rsidRPr="00BE49AF">
        <w:rPr>
          <w:rFonts w:ascii="Book Antiqua" w:hAnsi="Book Antiqua"/>
          <w:b/>
          <w:bCs/>
        </w:rPr>
        <w:t xml:space="preserve"> Variable assignment</w:t>
      </w:r>
    </w:p>
    <w:tbl>
      <w:tblPr>
        <w:tblStyle w:val="TableGrid"/>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6100"/>
      </w:tblGrid>
      <w:tr w:rsidR="00FA05C4" w:rsidRPr="00BE49AF" w14:paraId="140337E5" w14:textId="77777777" w:rsidTr="00BE49AF">
        <w:trPr>
          <w:trHeight w:val="473"/>
        </w:trPr>
        <w:tc>
          <w:tcPr>
            <w:tcW w:w="2270" w:type="dxa"/>
            <w:tcBorders>
              <w:top w:val="single" w:sz="4" w:space="0" w:color="auto"/>
              <w:bottom w:val="single" w:sz="4" w:space="0" w:color="auto"/>
            </w:tcBorders>
            <w:hideMark/>
          </w:tcPr>
          <w:p w14:paraId="54C814B3" w14:textId="77777777" w:rsidR="00FA05C4" w:rsidRPr="00BE49AF" w:rsidRDefault="00FA05C4" w:rsidP="00BE49AF">
            <w:pPr>
              <w:spacing w:line="360" w:lineRule="auto"/>
              <w:contextualSpacing/>
              <w:jc w:val="both"/>
              <w:rPr>
                <w:rFonts w:ascii="Book Antiqua" w:hAnsi="Book Antiqua"/>
                <w:b/>
                <w:bCs/>
              </w:rPr>
            </w:pPr>
            <w:r w:rsidRPr="00BE49AF">
              <w:rPr>
                <w:rFonts w:ascii="Book Antiqua" w:hAnsi="Book Antiqua"/>
                <w:b/>
                <w:bCs/>
              </w:rPr>
              <w:t xml:space="preserve">Variable </w:t>
            </w:r>
          </w:p>
        </w:tc>
        <w:tc>
          <w:tcPr>
            <w:tcW w:w="6100" w:type="dxa"/>
            <w:tcBorders>
              <w:top w:val="single" w:sz="4" w:space="0" w:color="auto"/>
              <w:bottom w:val="single" w:sz="4" w:space="0" w:color="auto"/>
            </w:tcBorders>
            <w:hideMark/>
          </w:tcPr>
          <w:p w14:paraId="1ACF0BC5" w14:textId="77777777" w:rsidR="00FA05C4" w:rsidRPr="00BE49AF" w:rsidRDefault="00FA05C4" w:rsidP="00BE49AF">
            <w:pPr>
              <w:spacing w:line="360" w:lineRule="auto"/>
              <w:contextualSpacing/>
              <w:jc w:val="both"/>
              <w:rPr>
                <w:rFonts w:ascii="Book Antiqua" w:hAnsi="Book Antiqua"/>
                <w:b/>
                <w:bCs/>
              </w:rPr>
            </w:pPr>
            <w:r w:rsidRPr="00BE49AF">
              <w:rPr>
                <w:rFonts w:ascii="Book Antiqua" w:hAnsi="Book Antiqua"/>
                <w:b/>
                <w:bCs/>
              </w:rPr>
              <w:t>Assignment</w:t>
            </w:r>
          </w:p>
        </w:tc>
      </w:tr>
      <w:tr w:rsidR="00FA05C4" w:rsidRPr="00BE49AF" w14:paraId="293CD0E2" w14:textId="77777777" w:rsidTr="00BE49AF">
        <w:trPr>
          <w:trHeight w:val="340"/>
        </w:trPr>
        <w:tc>
          <w:tcPr>
            <w:tcW w:w="2270" w:type="dxa"/>
            <w:tcBorders>
              <w:top w:val="single" w:sz="4" w:space="0" w:color="auto"/>
            </w:tcBorders>
            <w:hideMark/>
          </w:tcPr>
          <w:p w14:paraId="5A840FED" w14:textId="77777777" w:rsidR="00FA05C4" w:rsidRPr="00BE49AF" w:rsidRDefault="00FA05C4" w:rsidP="00BE49AF">
            <w:pPr>
              <w:spacing w:line="360" w:lineRule="auto"/>
              <w:contextualSpacing/>
              <w:jc w:val="both"/>
              <w:rPr>
                <w:rFonts w:ascii="Book Antiqua" w:hAnsi="Book Antiqua"/>
                <w:bCs/>
              </w:rPr>
            </w:pPr>
            <w:r w:rsidRPr="00BE49AF">
              <w:rPr>
                <w:rFonts w:ascii="Book Antiqua" w:hAnsi="Book Antiqua"/>
                <w:bCs/>
              </w:rPr>
              <w:t>Sex</w:t>
            </w:r>
          </w:p>
        </w:tc>
        <w:tc>
          <w:tcPr>
            <w:tcW w:w="6100" w:type="dxa"/>
            <w:tcBorders>
              <w:top w:val="single" w:sz="4" w:space="0" w:color="auto"/>
            </w:tcBorders>
            <w:hideMark/>
          </w:tcPr>
          <w:p w14:paraId="132C6574" w14:textId="110E4415"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0 = male</w:t>
            </w:r>
          </w:p>
        </w:tc>
      </w:tr>
      <w:tr w:rsidR="00BE49AF" w:rsidRPr="00BE49AF" w14:paraId="52D0EB69" w14:textId="77777777" w:rsidTr="00BE49AF">
        <w:trPr>
          <w:trHeight w:val="340"/>
        </w:trPr>
        <w:tc>
          <w:tcPr>
            <w:tcW w:w="2270" w:type="dxa"/>
          </w:tcPr>
          <w:p w14:paraId="2CC80901" w14:textId="77777777" w:rsidR="00BE49AF" w:rsidRPr="00BE49AF" w:rsidRDefault="00BE49AF" w:rsidP="00BE49AF">
            <w:pPr>
              <w:spacing w:line="360" w:lineRule="auto"/>
              <w:jc w:val="both"/>
              <w:rPr>
                <w:rFonts w:ascii="Book Antiqua" w:hAnsi="Book Antiqua"/>
                <w:lang w:eastAsia="zh-CN"/>
              </w:rPr>
            </w:pPr>
          </w:p>
        </w:tc>
        <w:tc>
          <w:tcPr>
            <w:tcW w:w="6100" w:type="dxa"/>
          </w:tcPr>
          <w:p w14:paraId="41A0D9D1" w14:textId="6B568F80" w:rsidR="00BE49AF" w:rsidRPr="00BE49AF" w:rsidRDefault="00BE49AF" w:rsidP="00BE49AF">
            <w:pPr>
              <w:spacing w:line="360" w:lineRule="auto"/>
              <w:contextualSpacing/>
              <w:jc w:val="both"/>
              <w:rPr>
                <w:rFonts w:ascii="Book Antiqua" w:hAnsi="Book Antiqua"/>
                <w:lang w:eastAsia="zh-CN"/>
              </w:rPr>
            </w:pPr>
            <w:r w:rsidRPr="00BE49AF">
              <w:rPr>
                <w:rFonts w:ascii="Book Antiqua" w:hAnsi="Book Antiqua"/>
              </w:rPr>
              <w:t>1 = female</w:t>
            </w:r>
          </w:p>
        </w:tc>
      </w:tr>
      <w:tr w:rsidR="00FA05C4" w:rsidRPr="00BE49AF" w14:paraId="0A53A2D7" w14:textId="77777777" w:rsidTr="00BE49AF">
        <w:trPr>
          <w:trHeight w:val="340"/>
        </w:trPr>
        <w:tc>
          <w:tcPr>
            <w:tcW w:w="2270" w:type="dxa"/>
            <w:hideMark/>
          </w:tcPr>
          <w:p w14:paraId="1D263B5B" w14:textId="19799935"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bCs/>
              </w:rPr>
              <w:t>Age</w:t>
            </w:r>
          </w:p>
        </w:tc>
        <w:tc>
          <w:tcPr>
            <w:tcW w:w="6100" w:type="dxa"/>
            <w:hideMark/>
          </w:tcPr>
          <w:p w14:paraId="0899AB77" w14:textId="5920923A"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0 = age &lt; 60 years</w:t>
            </w:r>
          </w:p>
        </w:tc>
      </w:tr>
      <w:tr w:rsidR="00BE49AF" w:rsidRPr="00BE49AF" w14:paraId="0A8531E7" w14:textId="77777777" w:rsidTr="00BE49AF">
        <w:trPr>
          <w:trHeight w:val="340"/>
        </w:trPr>
        <w:tc>
          <w:tcPr>
            <w:tcW w:w="2270" w:type="dxa"/>
          </w:tcPr>
          <w:p w14:paraId="07E61BB2" w14:textId="77777777" w:rsidR="00BE49AF" w:rsidRPr="00BE49AF" w:rsidRDefault="00BE49AF" w:rsidP="00BE49AF">
            <w:pPr>
              <w:spacing w:line="360" w:lineRule="auto"/>
              <w:contextualSpacing/>
              <w:jc w:val="both"/>
              <w:rPr>
                <w:rFonts w:ascii="Book Antiqua" w:hAnsi="Book Antiqua"/>
                <w:bCs/>
              </w:rPr>
            </w:pPr>
          </w:p>
        </w:tc>
        <w:tc>
          <w:tcPr>
            <w:tcW w:w="6100" w:type="dxa"/>
          </w:tcPr>
          <w:p w14:paraId="21C12A6C" w14:textId="51969908" w:rsidR="00BE49AF" w:rsidRPr="00BE49AF" w:rsidRDefault="00BE49AF" w:rsidP="00BE49AF">
            <w:pPr>
              <w:spacing w:line="360" w:lineRule="auto"/>
              <w:contextualSpacing/>
              <w:jc w:val="both"/>
              <w:rPr>
                <w:rFonts w:ascii="Book Antiqua" w:hAnsi="Book Antiqua"/>
              </w:rPr>
            </w:pPr>
            <w:r w:rsidRPr="00BE49AF">
              <w:rPr>
                <w:rFonts w:ascii="Book Antiqua" w:hAnsi="Book Antiqua"/>
              </w:rPr>
              <w:t xml:space="preserve">1 = age </w:t>
            </w:r>
            <w:r w:rsidRPr="00BE49AF">
              <w:rPr>
                <w:rFonts w:ascii="Book Antiqua" w:eastAsia="Book Antiqua" w:hAnsi="Book Antiqua" w:cs="Book Antiqua"/>
                <w:color w:val="000000"/>
              </w:rPr>
              <w:t>≥</w:t>
            </w:r>
            <w:r w:rsidRPr="00BE49AF">
              <w:rPr>
                <w:rFonts w:ascii="Book Antiqua" w:hAnsi="Book Antiqua"/>
              </w:rPr>
              <w:t xml:space="preserve"> 60 years</w:t>
            </w:r>
          </w:p>
        </w:tc>
      </w:tr>
      <w:tr w:rsidR="00FA05C4" w:rsidRPr="00BE49AF" w14:paraId="4305AEE2" w14:textId="77777777" w:rsidTr="00BE49AF">
        <w:trPr>
          <w:trHeight w:val="340"/>
        </w:trPr>
        <w:tc>
          <w:tcPr>
            <w:tcW w:w="2270" w:type="dxa"/>
            <w:hideMark/>
          </w:tcPr>
          <w:p w14:paraId="459AC4D5" w14:textId="054F478A" w:rsidR="00FA05C4" w:rsidRPr="00BE49AF" w:rsidRDefault="001E1F9B" w:rsidP="00BE49AF">
            <w:pPr>
              <w:spacing w:line="360" w:lineRule="auto"/>
              <w:contextualSpacing/>
              <w:jc w:val="both"/>
              <w:rPr>
                <w:rFonts w:ascii="Book Antiqua" w:hAnsi="Book Antiqua"/>
              </w:rPr>
            </w:pPr>
            <w:r w:rsidRPr="00BE49AF">
              <w:rPr>
                <w:rFonts w:ascii="Book Antiqua" w:hAnsi="Book Antiqua"/>
                <w:bCs/>
              </w:rPr>
              <w:t xml:space="preserve">Diabetes </w:t>
            </w:r>
            <w:r w:rsidR="00113633" w:rsidRPr="00BE49AF">
              <w:rPr>
                <w:rFonts w:ascii="Book Antiqua" w:hAnsi="Book Antiqua"/>
                <w:bCs/>
                <w:lang w:eastAsia="zh-CN"/>
              </w:rPr>
              <w:t>duration</w:t>
            </w:r>
          </w:p>
        </w:tc>
        <w:tc>
          <w:tcPr>
            <w:tcW w:w="6100" w:type="dxa"/>
            <w:hideMark/>
          </w:tcPr>
          <w:p w14:paraId="6C0626A6" w14:textId="64DAE07F"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0 = duration &lt; 10 years</w:t>
            </w:r>
          </w:p>
        </w:tc>
      </w:tr>
      <w:tr w:rsidR="00BE49AF" w:rsidRPr="00BE49AF" w14:paraId="691C724A" w14:textId="77777777" w:rsidTr="00BE49AF">
        <w:trPr>
          <w:trHeight w:val="340"/>
        </w:trPr>
        <w:tc>
          <w:tcPr>
            <w:tcW w:w="2270" w:type="dxa"/>
          </w:tcPr>
          <w:p w14:paraId="68754C90" w14:textId="77777777" w:rsidR="00BE49AF" w:rsidRPr="00BE49AF" w:rsidRDefault="00BE49AF" w:rsidP="00BE49AF">
            <w:pPr>
              <w:spacing w:line="360" w:lineRule="auto"/>
              <w:contextualSpacing/>
              <w:jc w:val="both"/>
              <w:rPr>
                <w:rFonts w:ascii="Book Antiqua" w:hAnsi="Book Antiqua"/>
                <w:bCs/>
              </w:rPr>
            </w:pPr>
          </w:p>
        </w:tc>
        <w:tc>
          <w:tcPr>
            <w:tcW w:w="6100" w:type="dxa"/>
          </w:tcPr>
          <w:p w14:paraId="77072B7E" w14:textId="252DB08D" w:rsidR="00BE49AF" w:rsidRPr="00BE49AF" w:rsidRDefault="00BE49AF" w:rsidP="00BE49AF">
            <w:pPr>
              <w:spacing w:line="360" w:lineRule="auto"/>
              <w:contextualSpacing/>
              <w:jc w:val="both"/>
              <w:rPr>
                <w:rFonts w:ascii="Book Antiqua" w:hAnsi="Book Antiqua"/>
              </w:rPr>
            </w:pPr>
            <w:r w:rsidRPr="00BE49AF">
              <w:rPr>
                <w:rFonts w:ascii="Book Antiqua" w:hAnsi="Book Antiqua"/>
              </w:rPr>
              <w:t xml:space="preserve">1 = duration </w:t>
            </w:r>
            <w:r w:rsidRPr="00BE49AF">
              <w:rPr>
                <w:rFonts w:ascii="Book Antiqua" w:eastAsia="Book Antiqua" w:hAnsi="Book Antiqua" w:cs="Book Antiqua"/>
                <w:color w:val="000000"/>
              </w:rPr>
              <w:t>≥</w:t>
            </w:r>
            <w:r w:rsidRPr="00BE49AF">
              <w:rPr>
                <w:rFonts w:ascii="Book Antiqua" w:hAnsi="Book Antiqua"/>
              </w:rPr>
              <w:t xml:space="preserve"> 10 years</w:t>
            </w:r>
          </w:p>
        </w:tc>
      </w:tr>
      <w:tr w:rsidR="00FA05C4" w:rsidRPr="00BE49AF" w14:paraId="7E1C73B6" w14:textId="77777777" w:rsidTr="00BE49AF">
        <w:trPr>
          <w:trHeight w:val="340"/>
        </w:trPr>
        <w:tc>
          <w:tcPr>
            <w:tcW w:w="2270" w:type="dxa"/>
            <w:hideMark/>
          </w:tcPr>
          <w:p w14:paraId="4C12E240" w14:textId="77777777" w:rsidR="00FA05C4" w:rsidRPr="00BE49AF" w:rsidRDefault="00FA05C4" w:rsidP="00BE49AF">
            <w:pPr>
              <w:spacing w:line="360" w:lineRule="auto"/>
              <w:contextualSpacing/>
              <w:jc w:val="both"/>
              <w:rPr>
                <w:rFonts w:ascii="Book Antiqua" w:hAnsi="Book Antiqua"/>
              </w:rPr>
            </w:pPr>
            <w:r w:rsidRPr="00BE49AF">
              <w:rPr>
                <w:rFonts w:ascii="Book Antiqua" w:hAnsi="Book Antiqua"/>
                <w:bCs/>
              </w:rPr>
              <w:t>Blood pressure</w:t>
            </w:r>
          </w:p>
        </w:tc>
        <w:tc>
          <w:tcPr>
            <w:tcW w:w="6100" w:type="dxa"/>
            <w:hideMark/>
          </w:tcPr>
          <w:p w14:paraId="1E2149E4" w14:textId="16FB2AE9"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0 = normal (SBP &lt; 140 mmHg and/or DBP &lt; 90 mmHg)</w:t>
            </w:r>
          </w:p>
        </w:tc>
      </w:tr>
      <w:tr w:rsidR="00BE49AF" w:rsidRPr="00BE49AF" w14:paraId="75347902" w14:textId="77777777" w:rsidTr="00BE49AF">
        <w:trPr>
          <w:trHeight w:val="340"/>
        </w:trPr>
        <w:tc>
          <w:tcPr>
            <w:tcW w:w="2270" w:type="dxa"/>
          </w:tcPr>
          <w:p w14:paraId="03402654" w14:textId="77777777" w:rsidR="00BE49AF" w:rsidRPr="00BE49AF" w:rsidRDefault="00BE49AF" w:rsidP="00BE49AF">
            <w:pPr>
              <w:spacing w:line="360" w:lineRule="auto"/>
              <w:contextualSpacing/>
              <w:jc w:val="both"/>
              <w:rPr>
                <w:rFonts w:ascii="Book Antiqua" w:hAnsi="Book Antiqua"/>
                <w:bCs/>
              </w:rPr>
            </w:pPr>
          </w:p>
        </w:tc>
        <w:tc>
          <w:tcPr>
            <w:tcW w:w="6100" w:type="dxa"/>
          </w:tcPr>
          <w:p w14:paraId="4F0B07BB" w14:textId="300DA838" w:rsidR="00BE49AF" w:rsidRPr="00BE49AF" w:rsidRDefault="00BE49AF" w:rsidP="00BE49AF">
            <w:pPr>
              <w:spacing w:line="360" w:lineRule="auto"/>
              <w:contextualSpacing/>
              <w:jc w:val="both"/>
              <w:rPr>
                <w:rFonts w:ascii="Book Antiqua" w:hAnsi="Book Antiqua"/>
                <w:lang w:eastAsia="zh-CN"/>
              </w:rPr>
            </w:pPr>
            <w:r w:rsidRPr="00BE49AF">
              <w:rPr>
                <w:rFonts w:ascii="Book Antiqua" w:hAnsi="Book Antiqua"/>
              </w:rPr>
              <w:t>1 = abnormal (</w:t>
            </w:r>
            <w:bookmarkStart w:id="10" w:name="OLE_LINK206"/>
            <w:bookmarkStart w:id="11" w:name="OLE_LINK205"/>
            <w:r w:rsidRPr="00BE49AF">
              <w:rPr>
                <w:rFonts w:ascii="Book Antiqua" w:hAnsi="Book Antiqua"/>
              </w:rPr>
              <w:t xml:space="preserve">SBP </w:t>
            </w:r>
            <w:r w:rsidRPr="00BE49AF">
              <w:rPr>
                <w:rFonts w:ascii="Book Antiqua" w:eastAsia="Book Antiqua" w:hAnsi="Book Antiqua" w:cs="Book Antiqua"/>
                <w:color w:val="000000"/>
              </w:rPr>
              <w:t>≥</w:t>
            </w:r>
            <w:r w:rsidRPr="00BE49AF">
              <w:rPr>
                <w:rFonts w:ascii="Book Antiqua" w:hAnsi="Book Antiqua"/>
              </w:rPr>
              <w:t xml:space="preserve"> 140 mmHg</w:t>
            </w:r>
            <w:bookmarkEnd w:id="10"/>
            <w:bookmarkEnd w:id="11"/>
            <w:r w:rsidRPr="00BE49AF">
              <w:rPr>
                <w:rFonts w:ascii="Book Antiqua" w:hAnsi="Book Antiqua"/>
              </w:rPr>
              <w:t xml:space="preserve"> and/or DBP </w:t>
            </w:r>
            <w:r w:rsidRPr="00BE49AF">
              <w:rPr>
                <w:rFonts w:ascii="Book Antiqua" w:eastAsia="Book Antiqua" w:hAnsi="Book Antiqua" w:cs="Book Antiqua"/>
                <w:color w:val="000000"/>
              </w:rPr>
              <w:t>≥</w:t>
            </w:r>
            <w:r w:rsidRPr="00BE49AF">
              <w:rPr>
                <w:rFonts w:ascii="Book Antiqua" w:hAnsi="Book Antiqua"/>
              </w:rPr>
              <w:t xml:space="preserve"> 90 mmHg)</w:t>
            </w:r>
          </w:p>
        </w:tc>
      </w:tr>
      <w:tr w:rsidR="00FA05C4" w:rsidRPr="00BE49AF" w14:paraId="18BE559D" w14:textId="77777777" w:rsidTr="00BE49AF">
        <w:trPr>
          <w:trHeight w:val="340"/>
        </w:trPr>
        <w:tc>
          <w:tcPr>
            <w:tcW w:w="2270" w:type="dxa"/>
            <w:hideMark/>
          </w:tcPr>
          <w:p w14:paraId="248FFCB0" w14:textId="77777777" w:rsidR="00FA05C4" w:rsidRPr="00BE49AF" w:rsidRDefault="00FA05C4" w:rsidP="00BE49AF">
            <w:pPr>
              <w:spacing w:line="360" w:lineRule="auto"/>
              <w:contextualSpacing/>
              <w:jc w:val="both"/>
              <w:rPr>
                <w:rFonts w:ascii="Book Antiqua" w:hAnsi="Book Antiqua"/>
              </w:rPr>
            </w:pPr>
            <w:r w:rsidRPr="00BE49AF">
              <w:rPr>
                <w:rFonts w:ascii="Book Antiqua" w:hAnsi="Book Antiqua"/>
                <w:bCs/>
              </w:rPr>
              <w:t>BMI</w:t>
            </w:r>
          </w:p>
        </w:tc>
        <w:tc>
          <w:tcPr>
            <w:tcW w:w="6100" w:type="dxa"/>
            <w:hideMark/>
          </w:tcPr>
          <w:p w14:paraId="1E2F5436" w14:textId="1D76F330"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0 = normal (BMI &lt; 24 kg/m</w:t>
            </w:r>
            <w:r w:rsidRPr="00BE49AF">
              <w:rPr>
                <w:rFonts w:ascii="Book Antiqua" w:hAnsi="Book Antiqua"/>
                <w:vertAlign w:val="superscript"/>
              </w:rPr>
              <w:t>2</w:t>
            </w:r>
            <w:r w:rsidRPr="00BE49AF">
              <w:rPr>
                <w:rFonts w:ascii="Book Antiqua" w:hAnsi="Book Antiqua"/>
              </w:rPr>
              <w:t>)</w:t>
            </w:r>
          </w:p>
        </w:tc>
      </w:tr>
      <w:tr w:rsidR="00BE49AF" w:rsidRPr="00BE49AF" w14:paraId="2BF7436C" w14:textId="77777777" w:rsidTr="00BE49AF">
        <w:trPr>
          <w:trHeight w:val="340"/>
        </w:trPr>
        <w:tc>
          <w:tcPr>
            <w:tcW w:w="2270" w:type="dxa"/>
          </w:tcPr>
          <w:p w14:paraId="3DA2F604" w14:textId="77777777" w:rsidR="00BE49AF" w:rsidRPr="00BE49AF" w:rsidRDefault="00BE49AF" w:rsidP="00BE49AF">
            <w:pPr>
              <w:spacing w:line="360" w:lineRule="auto"/>
              <w:contextualSpacing/>
              <w:jc w:val="both"/>
              <w:rPr>
                <w:rFonts w:ascii="Book Antiqua" w:hAnsi="Book Antiqua"/>
                <w:bCs/>
              </w:rPr>
            </w:pPr>
          </w:p>
        </w:tc>
        <w:tc>
          <w:tcPr>
            <w:tcW w:w="6100" w:type="dxa"/>
          </w:tcPr>
          <w:p w14:paraId="2FC4CCF3" w14:textId="5C09D33B" w:rsidR="00BE49AF" w:rsidRPr="00BE49AF" w:rsidRDefault="00BE49AF" w:rsidP="00BE49AF">
            <w:pPr>
              <w:spacing w:line="360" w:lineRule="auto"/>
              <w:contextualSpacing/>
              <w:jc w:val="both"/>
              <w:rPr>
                <w:rFonts w:ascii="Book Antiqua" w:hAnsi="Book Antiqua"/>
              </w:rPr>
            </w:pPr>
            <w:r w:rsidRPr="00BE49AF">
              <w:rPr>
                <w:rFonts w:ascii="Book Antiqua" w:hAnsi="Book Antiqua"/>
              </w:rPr>
              <w:t>1 = overweight (24 kg/m</w:t>
            </w:r>
            <w:r w:rsidRPr="00BE49AF">
              <w:rPr>
                <w:rFonts w:ascii="Book Antiqua" w:hAnsi="Book Antiqua"/>
                <w:vertAlign w:val="superscript"/>
              </w:rPr>
              <w:t xml:space="preserve">2 </w:t>
            </w:r>
            <w:r w:rsidRPr="00BE49AF">
              <w:rPr>
                <w:rFonts w:ascii="Book Antiqua" w:hAnsi="Book Antiqua"/>
              </w:rPr>
              <w:t>≤ BMI &lt; 28 kg/m</w:t>
            </w:r>
            <w:r w:rsidRPr="00BE49AF">
              <w:rPr>
                <w:rFonts w:ascii="Book Antiqua" w:hAnsi="Book Antiqua"/>
                <w:vertAlign w:val="superscript"/>
              </w:rPr>
              <w:t>2</w:t>
            </w:r>
            <w:r w:rsidRPr="00BE49AF">
              <w:rPr>
                <w:rFonts w:ascii="Book Antiqua" w:hAnsi="Book Antiqua"/>
              </w:rPr>
              <w:t>)</w:t>
            </w:r>
          </w:p>
        </w:tc>
      </w:tr>
      <w:tr w:rsidR="00BE49AF" w:rsidRPr="00BE49AF" w14:paraId="5BD621D9" w14:textId="77777777" w:rsidTr="00BE49AF">
        <w:trPr>
          <w:trHeight w:val="340"/>
        </w:trPr>
        <w:tc>
          <w:tcPr>
            <w:tcW w:w="2270" w:type="dxa"/>
          </w:tcPr>
          <w:p w14:paraId="7C4FBA7B" w14:textId="77777777" w:rsidR="00BE49AF" w:rsidRPr="00BE49AF" w:rsidRDefault="00BE49AF" w:rsidP="00BE49AF">
            <w:pPr>
              <w:spacing w:line="360" w:lineRule="auto"/>
              <w:contextualSpacing/>
              <w:jc w:val="both"/>
              <w:rPr>
                <w:rFonts w:ascii="Book Antiqua" w:hAnsi="Book Antiqua"/>
                <w:bCs/>
              </w:rPr>
            </w:pPr>
          </w:p>
        </w:tc>
        <w:tc>
          <w:tcPr>
            <w:tcW w:w="6100" w:type="dxa"/>
          </w:tcPr>
          <w:p w14:paraId="19B1FA25" w14:textId="7FF963CF" w:rsidR="00BE49AF" w:rsidRPr="00BE49AF" w:rsidRDefault="00BE49AF" w:rsidP="00BE49AF">
            <w:pPr>
              <w:spacing w:line="360" w:lineRule="auto"/>
              <w:contextualSpacing/>
              <w:jc w:val="both"/>
              <w:rPr>
                <w:rFonts w:ascii="Book Antiqua" w:hAnsi="Book Antiqua"/>
              </w:rPr>
            </w:pPr>
            <w:r w:rsidRPr="00BE49AF">
              <w:rPr>
                <w:rFonts w:ascii="Book Antiqua" w:hAnsi="Book Antiqua"/>
              </w:rPr>
              <w:t xml:space="preserve">2 = obesity (BMI </w:t>
            </w:r>
            <w:r w:rsidRPr="00BE49AF">
              <w:rPr>
                <w:rFonts w:ascii="Book Antiqua" w:eastAsia="Book Antiqua" w:hAnsi="Book Antiqua" w:cs="Book Antiqua"/>
                <w:color w:val="000000"/>
              </w:rPr>
              <w:t>≥</w:t>
            </w:r>
            <w:r w:rsidRPr="00BE49AF">
              <w:rPr>
                <w:rFonts w:ascii="Book Antiqua" w:hAnsi="Book Antiqua"/>
              </w:rPr>
              <w:t xml:space="preserve"> 28 kg/m</w:t>
            </w:r>
            <w:r w:rsidRPr="00BE49AF">
              <w:rPr>
                <w:rFonts w:ascii="Book Antiqua" w:hAnsi="Book Antiqua"/>
                <w:vertAlign w:val="superscript"/>
              </w:rPr>
              <w:t>2</w:t>
            </w:r>
            <w:r w:rsidRPr="00BE49AF">
              <w:rPr>
                <w:rFonts w:ascii="Book Antiqua" w:hAnsi="Book Antiqua"/>
              </w:rPr>
              <w:t>)</w:t>
            </w:r>
          </w:p>
        </w:tc>
      </w:tr>
      <w:tr w:rsidR="00FA05C4" w:rsidRPr="00BE49AF" w14:paraId="42374EC5" w14:textId="77777777" w:rsidTr="00BE49AF">
        <w:trPr>
          <w:trHeight w:val="340"/>
        </w:trPr>
        <w:tc>
          <w:tcPr>
            <w:tcW w:w="2270" w:type="dxa"/>
            <w:hideMark/>
          </w:tcPr>
          <w:p w14:paraId="58E73223" w14:textId="77777777" w:rsidR="00FA05C4" w:rsidRPr="00BE49AF" w:rsidRDefault="00FA05C4" w:rsidP="00BE49AF">
            <w:pPr>
              <w:spacing w:line="360" w:lineRule="auto"/>
              <w:contextualSpacing/>
              <w:jc w:val="both"/>
              <w:rPr>
                <w:rFonts w:ascii="Book Antiqua" w:hAnsi="Book Antiqua"/>
              </w:rPr>
            </w:pPr>
            <w:r w:rsidRPr="00BE49AF">
              <w:rPr>
                <w:rFonts w:ascii="Book Antiqua" w:hAnsi="Book Antiqua"/>
                <w:bCs/>
              </w:rPr>
              <w:t>Waist circumference</w:t>
            </w:r>
          </w:p>
        </w:tc>
        <w:tc>
          <w:tcPr>
            <w:tcW w:w="6100" w:type="dxa"/>
            <w:hideMark/>
          </w:tcPr>
          <w:p w14:paraId="7CB18B3B" w14:textId="11267C7F"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0 = normal (male &lt; 90 cm, female &lt; 85 cm)</w:t>
            </w:r>
          </w:p>
        </w:tc>
      </w:tr>
      <w:tr w:rsidR="00BE49AF" w:rsidRPr="00BE49AF" w14:paraId="71BF1EDD" w14:textId="77777777" w:rsidTr="00BE49AF">
        <w:trPr>
          <w:trHeight w:val="340"/>
        </w:trPr>
        <w:tc>
          <w:tcPr>
            <w:tcW w:w="2270" w:type="dxa"/>
          </w:tcPr>
          <w:p w14:paraId="25EB18AC" w14:textId="77777777" w:rsidR="00BE49AF" w:rsidRPr="00BE49AF" w:rsidRDefault="00BE49AF" w:rsidP="00BE49AF">
            <w:pPr>
              <w:spacing w:line="360" w:lineRule="auto"/>
              <w:contextualSpacing/>
              <w:jc w:val="both"/>
              <w:rPr>
                <w:rFonts w:ascii="Book Antiqua" w:hAnsi="Book Antiqua"/>
                <w:bCs/>
              </w:rPr>
            </w:pPr>
          </w:p>
        </w:tc>
        <w:tc>
          <w:tcPr>
            <w:tcW w:w="6100" w:type="dxa"/>
          </w:tcPr>
          <w:p w14:paraId="471E5567" w14:textId="0C82D255" w:rsidR="00BE49AF" w:rsidRPr="00BE49AF" w:rsidRDefault="00BE49AF" w:rsidP="00BE49AF">
            <w:pPr>
              <w:spacing w:line="360" w:lineRule="auto"/>
              <w:contextualSpacing/>
              <w:jc w:val="both"/>
              <w:rPr>
                <w:rFonts w:ascii="Book Antiqua" w:hAnsi="Book Antiqua"/>
              </w:rPr>
            </w:pPr>
            <w:r w:rsidRPr="00BE49AF">
              <w:rPr>
                <w:rFonts w:ascii="Book Antiqua" w:hAnsi="Book Antiqua"/>
              </w:rPr>
              <w:t>1 = increased (</w:t>
            </w:r>
            <w:bookmarkStart w:id="12" w:name="OLE_LINK194"/>
            <w:bookmarkStart w:id="13" w:name="OLE_LINK193"/>
            <w:r w:rsidRPr="00BE49AF">
              <w:rPr>
                <w:rFonts w:ascii="Book Antiqua" w:hAnsi="Book Antiqua"/>
              </w:rPr>
              <w:t xml:space="preserve">male </w:t>
            </w:r>
            <w:r w:rsidRPr="00BE49AF">
              <w:rPr>
                <w:rFonts w:ascii="Book Antiqua" w:eastAsia="Book Antiqua" w:hAnsi="Book Antiqua" w:cs="Book Antiqua"/>
                <w:color w:val="000000"/>
              </w:rPr>
              <w:t>≥</w:t>
            </w:r>
            <w:r w:rsidRPr="00BE49AF">
              <w:rPr>
                <w:rFonts w:ascii="Book Antiqua" w:hAnsi="Book Antiqua"/>
              </w:rPr>
              <w:t xml:space="preserve"> 90 cm, female </w:t>
            </w:r>
            <w:r w:rsidRPr="00BE49AF">
              <w:rPr>
                <w:rFonts w:ascii="Book Antiqua" w:eastAsia="Book Antiqua" w:hAnsi="Book Antiqua" w:cs="Book Antiqua"/>
                <w:color w:val="000000"/>
              </w:rPr>
              <w:t>≥</w:t>
            </w:r>
            <w:r w:rsidRPr="00BE49AF">
              <w:rPr>
                <w:rFonts w:ascii="Book Antiqua" w:hAnsi="Book Antiqua"/>
              </w:rPr>
              <w:t xml:space="preserve"> 85 cm</w:t>
            </w:r>
            <w:bookmarkEnd w:id="12"/>
            <w:bookmarkEnd w:id="13"/>
            <w:r w:rsidRPr="00BE49AF">
              <w:rPr>
                <w:rFonts w:ascii="Book Antiqua" w:hAnsi="Book Antiqua"/>
              </w:rPr>
              <w:t>)</w:t>
            </w:r>
          </w:p>
        </w:tc>
      </w:tr>
      <w:tr w:rsidR="00FA05C4" w:rsidRPr="00BE49AF" w14:paraId="1597A3C3" w14:textId="77777777" w:rsidTr="00BE49AF">
        <w:trPr>
          <w:trHeight w:val="340"/>
        </w:trPr>
        <w:tc>
          <w:tcPr>
            <w:tcW w:w="2270" w:type="dxa"/>
            <w:hideMark/>
          </w:tcPr>
          <w:p w14:paraId="5ED5AA9D" w14:textId="77777777" w:rsidR="00FA05C4" w:rsidRPr="00BE49AF" w:rsidRDefault="00FA05C4" w:rsidP="00BE49AF">
            <w:pPr>
              <w:spacing w:line="360" w:lineRule="auto"/>
              <w:contextualSpacing/>
              <w:jc w:val="both"/>
              <w:rPr>
                <w:rFonts w:ascii="Book Antiqua" w:hAnsi="Book Antiqua"/>
              </w:rPr>
            </w:pPr>
            <w:r w:rsidRPr="00BE49AF">
              <w:rPr>
                <w:rFonts w:ascii="Book Antiqua" w:hAnsi="Book Antiqua"/>
                <w:bCs/>
              </w:rPr>
              <w:t>Glu0</w:t>
            </w:r>
          </w:p>
        </w:tc>
        <w:tc>
          <w:tcPr>
            <w:tcW w:w="6100" w:type="dxa"/>
            <w:hideMark/>
          </w:tcPr>
          <w:p w14:paraId="6F511B77" w14:textId="373F3845"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 xml:space="preserve">0 = well controlled (Glu0 </w:t>
            </w:r>
            <w:r w:rsidR="00282B9A" w:rsidRPr="00BE49AF">
              <w:rPr>
                <w:rFonts w:ascii="Book Antiqua" w:hAnsi="Book Antiqua"/>
              </w:rPr>
              <w:t>≤</w:t>
            </w:r>
            <w:r w:rsidRPr="00BE49AF">
              <w:rPr>
                <w:rFonts w:ascii="Book Antiqua" w:hAnsi="Book Antiqua"/>
              </w:rPr>
              <w:t xml:space="preserve"> 7.0 mmol/L)</w:t>
            </w:r>
          </w:p>
        </w:tc>
      </w:tr>
      <w:tr w:rsidR="00BE49AF" w:rsidRPr="00BE49AF" w14:paraId="77DB6CF8" w14:textId="77777777" w:rsidTr="00BE49AF">
        <w:trPr>
          <w:trHeight w:val="340"/>
        </w:trPr>
        <w:tc>
          <w:tcPr>
            <w:tcW w:w="2270" w:type="dxa"/>
          </w:tcPr>
          <w:p w14:paraId="7AB596A9" w14:textId="77777777" w:rsidR="00BE49AF" w:rsidRPr="00BE49AF" w:rsidRDefault="00BE49AF" w:rsidP="00BE49AF">
            <w:pPr>
              <w:spacing w:line="360" w:lineRule="auto"/>
              <w:contextualSpacing/>
              <w:jc w:val="both"/>
              <w:rPr>
                <w:rFonts w:ascii="Book Antiqua" w:hAnsi="Book Antiqua"/>
                <w:bCs/>
              </w:rPr>
            </w:pPr>
          </w:p>
        </w:tc>
        <w:tc>
          <w:tcPr>
            <w:tcW w:w="6100" w:type="dxa"/>
          </w:tcPr>
          <w:p w14:paraId="2361BEA4" w14:textId="24D5C04E" w:rsidR="00BE49AF" w:rsidRPr="00BE49AF" w:rsidRDefault="00BE49AF" w:rsidP="00BE49AF">
            <w:pPr>
              <w:spacing w:line="360" w:lineRule="auto"/>
              <w:contextualSpacing/>
              <w:jc w:val="both"/>
              <w:rPr>
                <w:rFonts w:ascii="Book Antiqua" w:hAnsi="Book Antiqua"/>
              </w:rPr>
            </w:pPr>
            <w:r w:rsidRPr="00BE49AF">
              <w:rPr>
                <w:rFonts w:ascii="Book Antiqua" w:hAnsi="Book Antiqua"/>
              </w:rPr>
              <w:t>1 = poorly controlled (Glu0 &gt; 7.0 mmol/L)</w:t>
            </w:r>
          </w:p>
        </w:tc>
      </w:tr>
      <w:tr w:rsidR="00FA05C4" w:rsidRPr="00BE49AF" w14:paraId="497D0640" w14:textId="77777777" w:rsidTr="00BE49AF">
        <w:trPr>
          <w:trHeight w:val="340"/>
        </w:trPr>
        <w:tc>
          <w:tcPr>
            <w:tcW w:w="2270" w:type="dxa"/>
            <w:hideMark/>
          </w:tcPr>
          <w:p w14:paraId="7572294F" w14:textId="77777777" w:rsidR="00FA05C4" w:rsidRPr="00BE49AF" w:rsidRDefault="00FA05C4" w:rsidP="00BE49AF">
            <w:pPr>
              <w:spacing w:line="360" w:lineRule="auto"/>
              <w:contextualSpacing/>
              <w:jc w:val="both"/>
              <w:rPr>
                <w:rFonts w:ascii="Book Antiqua" w:hAnsi="Book Antiqua"/>
              </w:rPr>
            </w:pPr>
            <w:r w:rsidRPr="00BE49AF">
              <w:rPr>
                <w:rFonts w:ascii="Book Antiqua" w:hAnsi="Book Antiqua"/>
                <w:bCs/>
              </w:rPr>
              <w:t>HbA1c</w:t>
            </w:r>
          </w:p>
        </w:tc>
        <w:tc>
          <w:tcPr>
            <w:tcW w:w="6100" w:type="dxa"/>
            <w:hideMark/>
          </w:tcPr>
          <w:p w14:paraId="2291ABEA" w14:textId="5982F28D"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0 = well controlled (HbA1c &lt; 7%)</w:t>
            </w:r>
          </w:p>
        </w:tc>
      </w:tr>
      <w:tr w:rsidR="00BE49AF" w:rsidRPr="00BE49AF" w14:paraId="240FBFB8" w14:textId="77777777" w:rsidTr="00BE49AF">
        <w:trPr>
          <w:trHeight w:val="340"/>
        </w:trPr>
        <w:tc>
          <w:tcPr>
            <w:tcW w:w="2270" w:type="dxa"/>
          </w:tcPr>
          <w:p w14:paraId="1158D91F" w14:textId="77777777" w:rsidR="00BE49AF" w:rsidRPr="00BE49AF" w:rsidRDefault="00BE49AF" w:rsidP="00BE49AF">
            <w:pPr>
              <w:spacing w:line="360" w:lineRule="auto"/>
              <w:contextualSpacing/>
              <w:jc w:val="both"/>
              <w:rPr>
                <w:rFonts w:ascii="Book Antiqua" w:hAnsi="Book Antiqua"/>
                <w:bCs/>
              </w:rPr>
            </w:pPr>
          </w:p>
        </w:tc>
        <w:tc>
          <w:tcPr>
            <w:tcW w:w="6100" w:type="dxa"/>
          </w:tcPr>
          <w:p w14:paraId="188E3EE6" w14:textId="48E0D5C8" w:rsidR="00BE49AF" w:rsidRPr="00BE49AF" w:rsidRDefault="00BE49AF" w:rsidP="00BE49AF">
            <w:pPr>
              <w:spacing w:line="360" w:lineRule="auto"/>
              <w:contextualSpacing/>
              <w:jc w:val="both"/>
              <w:rPr>
                <w:rFonts w:ascii="Book Antiqua" w:hAnsi="Book Antiqua"/>
              </w:rPr>
            </w:pPr>
            <w:r w:rsidRPr="00BE49AF">
              <w:rPr>
                <w:rFonts w:ascii="Book Antiqua" w:hAnsi="Book Antiqua"/>
              </w:rPr>
              <w:t>1 = generally controlled (7% ≤ HbA1c &lt; 8%)</w:t>
            </w:r>
          </w:p>
        </w:tc>
      </w:tr>
      <w:tr w:rsidR="00BE49AF" w:rsidRPr="00BE49AF" w14:paraId="3D8A3607" w14:textId="77777777" w:rsidTr="00BE49AF">
        <w:trPr>
          <w:trHeight w:val="340"/>
        </w:trPr>
        <w:tc>
          <w:tcPr>
            <w:tcW w:w="2270" w:type="dxa"/>
          </w:tcPr>
          <w:p w14:paraId="0734F606" w14:textId="77777777" w:rsidR="00BE49AF" w:rsidRPr="00BE49AF" w:rsidRDefault="00BE49AF" w:rsidP="00BE49AF">
            <w:pPr>
              <w:spacing w:line="360" w:lineRule="auto"/>
              <w:contextualSpacing/>
              <w:jc w:val="both"/>
              <w:rPr>
                <w:rFonts w:ascii="Book Antiqua" w:hAnsi="Book Antiqua"/>
                <w:bCs/>
              </w:rPr>
            </w:pPr>
          </w:p>
        </w:tc>
        <w:tc>
          <w:tcPr>
            <w:tcW w:w="6100" w:type="dxa"/>
          </w:tcPr>
          <w:p w14:paraId="15CEE740" w14:textId="747628DA" w:rsidR="00BE49AF" w:rsidRPr="00BE49AF" w:rsidRDefault="00BE49AF" w:rsidP="00BE49AF">
            <w:pPr>
              <w:spacing w:line="360" w:lineRule="auto"/>
              <w:contextualSpacing/>
              <w:jc w:val="both"/>
              <w:rPr>
                <w:rFonts w:ascii="Book Antiqua" w:hAnsi="Book Antiqua"/>
              </w:rPr>
            </w:pPr>
            <w:bookmarkStart w:id="14" w:name="OLE_LINK207"/>
            <w:r w:rsidRPr="00BE49AF">
              <w:rPr>
                <w:rFonts w:ascii="Book Antiqua" w:hAnsi="Book Antiqua"/>
              </w:rPr>
              <w:t xml:space="preserve">2 = poorly controlled (HbA1c </w:t>
            </w:r>
            <w:r w:rsidRPr="00BE49AF">
              <w:rPr>
                <w:rFonts w:ascii="Book Antiqua" w:eastAsia="Book Antiqua" w:hAnsi="Book Antiqua" w:cs="Book Antiqua"/>
                <w:color w:val="000000"/>
              </w:rPr>
              <w:t>≥</w:t>
            </w:r>
            <w:r w:rsidRPr="00BE49AF">
              <w:rPr>
                <w:rFonts w:ascii="Book Antiqua" w:hAnsi="Book Antiqua"/>
              </w:rPr>
              <w:t xml:space="preserve"> 8%)</w:t>
            </w:r>
            <w:bookmarkEnd w:id="14"/>
          </w:p>
        </w:tc>
      </w:tr>
      <w:tr w:rsidR="00FA05C4" w:rsidRPr="00BE49AF" w14:paraId="66E24705" w14:textId="77777777" w:rsidTr="00BE49AF">
        <w:trPr>
          <w:trHeight w:val="340"/>
        </w:trPr>
        <w:tc>
          <w:tcPr>
            <w:tcW w:w="2270" w:type="dxa"/>
            <w:hideMark/>
          </w:tcPr>
          <w:p w14:paraId="5C65A1B6" w14:textId="77777777" w:rsidR="00FA05C4" w:rsidRPr="00BE49AF" w:rsidRDefault="00FA05C4" w:rsidP="00BE49AF">
            <w:pPr>
              <w:spacing w:line="360" w:lineRule="auto"/>
              <w:contextualSpacing/>
              <w:jc w:val="both"/>
              <w:rPr>
                <w:rFonts w:ascii="Book Antiqua" w:hAnsi="Book Antiqua"/>
              </w:rPr>
            </w:pPr>
            <w:r w:rsidRPr="00BE49AF">
              <w:rPr>
                <w:rFonts w:ascii="Book Antiqua" w:hAnsi="Book Antiqua"/>
                <w:bCs/>
              </w:rPr>
              <w:t>Blood lipids</w:t>
            </w:r>
          </w:p>
        </w:tc>
        <w:tc>
          <w:tcPr>
            <w:tcW w:w="6100" w:type="dxa"/>
            <w:hideMark/>
          </w:tcPr>
          <w:p w14:paraId="70AAE363" w14:textId="78926505"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0 = normal</w:t>
            </w:r>
          </w:p>
        </w:tc>
      </w:tr>
      <w:tr w:rsidR="00BE49AF" w:rsidRPr="00BE49AF" w14:paraId="47F9F9EB" w14:textId="77777777" w:rsidTr="00BE49AF">
        <w:trPr>
          <w:trHeight w:val="340"/>
        </w:trPr>
        <w:tc>
          <w:tcPr>
            <w:tcW w:w="2270" w:type="dxa"/>
          </w:tcPr>
          <w:p w14:paraId="2DB7DBDB" w14:textId="77777777" w:rsidR="00BE49AF" w:rsidRPr="00BE49AF" w:rsidRDefault="00BE49AF" w:rsidP="00BE49AF">
            <w:pPr>
              <w:spacing w:line="360" w:lineRule="auto"/>
              <w:contextualSpacing/>
              <w:jc w:val="both"/>
              <w:rPr>
                <w:rFonts w:ascii="Book Antiqua" w:hAnsi="Book Antiqua"/>
                <w:bCs/>
              </w:rPr>
            </w:pPr>
          </w:p>
        </w:tc>
        <w:tc>
          <w:tcPr>
            <w:tcW w:w="6100" w:type="dxa"/>
          </w:tcPr>
          <w:p w14:paraId="017A32C2" w14:textId="1099D523" w:rsidR="00BE49AF" w:rsidRPr="00BE49AF" w:rsidRDefault="00BE49AF" w:rsidP="00BE49AF">
            <w:pPr>
              <w:spacing w:line="360" w:lineRule="auto"/>
              <w:contextualSpacing/>
              <w:jc w:val="both"/>
              <w:rPr>
                <w:rFonts w:ascii="Book Antiqua" w:hAnsi="Book Antiqua"/>
              </w:rPr>
            </w:pPr>
            <w:r w:rsidRPr="00BE49AF">
              <w:rPr>
                <w:rFonts w:ascii="Book Antiqua" w:hAnsi="Book Antiqua"/>
              </w:rPr>
              <w:t xml:space="preserve">1 = dyslipidemia (met any of the following criteria: TG </w:t>
            </w:r>
            <w:r w:rsidRPr="00BE49AF">
              <w:rPr>
                <w:rFonts w:ascii="Book Antiqua" w:eastAsia="Book Antiqua" w:hAnsi="Book Antiqua" w:cs="Book Antiqua"/>
                <w:color w:val="000000"/>
              </w:rPr>
              <w:t>≥</w:t>
            </w:r>
            <w:r w:rsidRPr="00BE49AF">
              <w:rPr>
                <w:rFonts w:ascii="Book Antiqua" w:hAnsi="Book Antiqua"/>
              </w:rPr>
              <w:t xml:space="preserve"> 2.26 mmol/L; TC </w:t>
            </w:r>
            <w:r w:rsidRPr="00BE49AF">
              <w:rPr>
                <w:rFonts w:ascii="Book Antiqua" w:eastAsia="Book Antiqua" w:hAnsi="Book Antiqua" w:cs="Book Antiqua"/>
                <w:color w:val="000000"/>
              </w:rPr>
              <w:t>≥</w:t>
            </w:r>
            <w:r w:rsidRPr="00BE49AF">
              <w:rPr>
                <w:rFonts w:ascii="Book Antiqua" w:hAnsi="Book Antiqua"/>
              </w:rPr>
              <w:t xml:space="preserve"> 6.26 mmol/L; LDL </w:t>
            </w:r>
            <w:r w:rsidRPr="00BE49AF">
              <w:rPr>
                <w:rFonts w:ascii="Book Antiqua" w:eastAsia="Book Antiqua" w:hAnsi="Book Antiqua" w:cs="Book Antiqua"/>
                <w:color w:val="000000"/>
              </w:rPr>
              <w:t>≥</w:t>
            </w:r>
            <w:r w:rsidRPr="00BE49AF">
              <w:rPr>
                <w:rFonts w:ascii="Book Antiqua" w:hAnsi="Book Antiqua"/>
              </w:rPr>
              <w:t xml:space="preserve"> 4.14 mmol/L; HDL &lt; 1.04 mmol/L)</w:t>
            </w:r>
          </w:p>
        </w:tc>
      </w:tr>
      <w:tr w:rsidR="00FA05C4" w:rsidRPr="00BE49AF" w14:paraId="69F6B587" w14:textId="77777777" w:rsidTr="00BE49AF">
        <w:trPr>
          <w:trHeight w:val="340"/>
        </w:trPr>
        <w:tc>
          <w:tcPr>
            <w:tcW w:w="2270" w:type="dxa"/>
          </w:tcPr>
          <w:p w14:paraId="4DB737AF" w14:textId="166AA5B8" w:rsidR="00FA05C4" w:rsidRPr="00BE49AF" w:rsidRDefault="00FA05C4" w:rsidP="00BE49AF">
            <w:pPr>
              <w:spacing w:line="360" w:lineRule="auto"/>
              <w:contextualSpacing/>
              <w:jc w:val="both"/>
              <w:rPr>
                <w:rFonts w:ascii="Book Antiqua" w:hAnsi="Book Antiqua"/>
                <w:bCs/>
                <w:lang w:eastAsia="zh-CN"/>
              </w:rPr>
            </w:pPr>
            <w:r w:rsidRPr="00BE49AF">
              <w:rPr>
                <w:rFonts w:ascii="Book Antiqua" w:hAnsi="Book Antiqua"/>
                <w:bCs/>
              </w:rPr>
              <w:t>UA</w:t>
            </w:r>
          </w:p>
        </w:tc>
        <w:tc>
          <w:tcPr>
            <w:tcW w:w="6100" w:type="dxa"/>
            <w:hideMark/>
          </w:tcPr>
          <w:p w14:paraId="10500C5B" w14:textId="65035AAB"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0 = normal</w:t>
            </w:r>
          </w:p>
        </w:tc>
      </w:tr>
      <w:tr w:rsidR="00BE49AF" w:rsidRPr="00BE49AF" w14:paraId="559B5FB2" w14:textId="77777777" w:rsidTr="00BE49AF">
        <w:trPr>
          <w:trHeight w:val="340"/>
        </w:trPr>
        <w:tc>
          <w:tcPr>
            <w:tcW w:w="2270" w:type="dxa"/>
          </w:tcPr>
          <w:p w14:paraId="5E34EA3D" w14:textId="77777777" w:rsidR="00BE49AF" w:rsidRPr="00BE49AF" w:rsidRDefault="00BE49AF" w:rsidP="00BE49AF">
            <w:pPr>
              <w:spacing w:line="360" w:lineRule="auto"/>
              <w:contextualSpacing/>
              <w:jc w:val="both"/>
              <w:rPr>
                <w:rFonts w:ascii="Book Antiqua" w:hAnsi="Book Antiqua"/>
                <w:bCs/>
              </w:rPr>
            </w:pPr>
          </w:p>
        </w:tc>
        <w:tc>
          <w:tcPr>
            <w:tcW w:w="6100" w:type="dxa"/>
          </w:tcPr>
          <w:p w14:paraId="2F0B0A6A" w14:textId="0D432C33" w:rsidR="00BE49AF" w:rsidRPr="00BE49AF" w:rsidRDefault="00BE49AF" w:rsidP="00BE49AF">
            <w:pPr>
              <w:spacing w:line="360" w:lineRule="auto"/>
              <w:contextualSpacing/>
              <w:jc w:val="both"/>
              <w:rPr>
                <w:rFonts w:ascii="Book Antiqua" w:hAnsi="Book Antiqua"/>
              </w:rPr>
            </w:pPr>
            <w:r w:rsidRPr="00BE49AF">
              <w:rPr>
                <w:rFonts w:ascii="Book Antiqua" w:hAnsi="Book Antiqua"/>
              </w:rPr>
              <w:t xml:space="preserve">1 = hyperuricemia (UA &gt; 420 </w:t>
            </w:r>
            <w:proofErr w:type="spellStart"/>
            <w:r w:rsidRPr="00BE49AF">
              <w:rPr>
                <w:rFonts w:ascii="Book Antiqua" w:hAnsi="Book Antiqua"/>
              </w:rPr>
              <w:t>μmmol</w:t>
            </w:r>
            <w:proofErr w:type="spellEnd"/>
            <w:r w:rsidRPr="00BE49AF">
              <w:rPr>
                <w:rFonts w:ascii="Book Antiqua" w:hAnsi="Book Antiqua"/>
              </w:rPr>
              <w:t>/L)</w:t>
            </w:r>
          </w:p>
        </w:tc>
      </w:tr>
      <w:tr w:rsidR="00BE49AF" w:rsidRPr="00BE49AF" w14:paraId="5BD9EF4D" w14:textId="77777777" w:rsidTr="00BE49AF">
        <w:trPr>
          <w:trHeight w:val="340"/>
        </w:trPr>
        <w:tc>
          <w:tcPr>
            <w:tcW w:w="2270" w:type="dxa"/>
          </w:tcPr>
          <w:p w14:paraId="3CF56254" w14:textId="10F187E3" w:rsidR="00BE49AF" w:rsidRPr="00BE49AF" w:rsidRDefault="00BE49AF" w:rsidP="00BE49AF">
            <w:pPr>
              <w:spacing w:line="360" w:lineRule="auto"/>
              <w:contextualSpacing/>
              <w:jc w:val="both"/>
              <w:rPr>
                <w:rFonts w:ascii="Book Antiqua" w:hAnsi="Book Antiqua"/>
                <w:bCs/>
                <w:lang w:eastAsia="zh-CN"/>
              </w:rPr>
            </w:pPr>
            <w:r w:rsidRPr="00BE49AF">
              <w:rPr>
                <w:rFonts w:ascii="Book Antiqua" w:hAnsi="Book Antiqua"/>
                <w:bCs/>
              </w:rPr>
              <w:t>CKD stage</w:t>
            </w:r>
          </w:p>
        </w:tc>
        <w:tc>
          <w:tcPr>
            <w:tcW w:w="6100" w:type="dxa"/>
          </w:tcPr>
          <w:p w14:paraId="2CC9FC1F" w14:textId="6D13A53F" w:rsidR="00BE49AF" w:rsidRPr="00BE49AF" w:rsidRDefault="00BE49AF" w:rsidP="003943C8">
            <w:pPr>
              <w:spacing w:line="360" w:lineRule="auto"/>
              <w:contextualSpacing/>
              <w:jc w:val="both"/>
              <w:rPr>
                <w:rFonts w:ascii="Book Antiqua" w:hAnsi="Book Antiqua"/>
                <w:lang w:eastAsia="zh-CN"/>
              </w:rPr>
            </w:pPr>
            <w:bookmarkStart w:id="15" w:name="OLE_LINK204"/>
            <w:bookmarkStart w:id="16" w:name="OLE_LINK203"/>
            <w:r w:rsidRPr="00BE49AF">
              <w:rPr>
                <w:rFonts w:ascii="Book Antiqua" w:hAnsi="Book Antiqua"/>
              </w:rPr>
              <w:t xml:space="preserve">0 = G1 (eGFR </w:t>
            </w:r>
            <w:bookmarkStart w:id="17" w:name="OLE_LINK5"/>
            <w:r w:rsidRPr="00BE49AF">
              <w:rPr>
                <w:rFonts w:ascii="Book Antiqua" w:eastAsia="Book Antiqua" w:hAnsi="Book Antiqua" w:cs="Book Antiqua"/>
                <w:color w:val="000000"/>
              </w:rPr>
              <w:t>≥</w:t>
            </w:r>
            <w:bookmarkEnd w:id="17"/>
            <w:r w:rsidRPr="00BE49AF">
              <w:rPr>
                <w:rFonts w:ascii="Book Antiqua" w:hAnsi="Book Antiqua"/>
              </w:rPr>
              <w:t xml:space="preserve"> 90 m</w:t>
            </w:r>
            <w:r w:rsidR="003943C8">
              <w:rPr>
                <w:rFonts w:ascii="Book Antiqua" w:hAnsi="Book Antiqua" w:hint="eastAsia"/>
                <w:lang w:eastAsia="zh-CN"/>
              </w:rPr>
              <w:t>L</w:t>
            </w:r>
            <w:r w:rsidRPr="00BE49AF">
              <w:rPr>
                <w:rFonts w:ascii="Book Antiqua" w:hAnsi="Book Antiqua"/>
              </w:rPr>
              <w:t>/min)</w:t>
            </w:r>
            <w:bookmarkEnd w:id="15"/>
            <w:bookmarkEnd w:id="16"/>
          </w:p>
        </w:tc>
      </w:tr>
      <w:tr w:rsidR="00BE49AF" w:rsidRPr="00BE49AF" w14:paraId="3C65E769" w14:textId="77777777" w:rsidTr="00BE49AF">
        <w:trPr>
          <w:trHeight w:val="340"/>
        </w:trPr>
        <w:tc>
          <w:tcPr>
            <w:tcW w:w="2270" w:type="dxa"/>
          </w:tcPr>
          <w:p w14:paraId="705B9DDA" w14:textId="77777777" w:rsidR="00BE49AF" w:rsidRPr="00BE49AF" w:rsidRDefault="00BE49AF" w:rsidP="00BE49AF">
            <w:pPr>
              <w:spacing w:line="360" w:lineRule="auto"/>
              <w:contextualSpacing/>
              <w:jc w:val="both"/>
              <w:rPr>
                <w:rFonts w:ascii="Book Antiqua" w:hAnsi="Book Antiqua"/>
                <w:bCs/>
              </w:rPr>
            </w:pPr>
          </w:p>
        </w:tc>
        <w:tc>
          <w:tcPr>
            <w:tcW w:w="6100" w:type="dxa"/>
          </w:tcPr>
          <w:p w14:paraId="05C39CE0" w14:textId="13AD1FFB" w:rsidR="00BE49AF" w:rsidRPr="00BE49AF" w:rsidRDefault="00BE49AF" w:rsidP="00BE49AF">
            <w:pPr>
              <w:spacing w:line="360" w:lineRule="auto"/>
              <w:contextualSpacing/>
              <w:jc w:val="both"/>
              <w:rPr>
                <w:rFonts w:ascii="Book Antiqua" w:hAnsi="Book Antiqua"/>
                <w:lang w:eastAsia="zh-CN"/>
              </w:rPr>
            </w:pPr>
            <w:r w:rsidRPr="00BE49AF">
              <w:rPr>
                <w:rFonts w:ascii="Book Antiqua" w:hAnsi="Book Antiqua"/>
              </w:rPr>
              <w:t>1 = G2 (</w:t>
            </w:r>
            <w:r w:rsidRPr="00BE49AF">
              <w:rPr>
                <w:rFonts w:ascii="Book Antiqua" w:eastAsia="Book Antiqua" w:hAnsi="Book Antiqua" w:cs="Book Antiqua"/>
                <w:color w:val="000000"/>
              </w:rPr>
              <w:t>eGFR = 60-89 mL/min</w:t>
            </w:r>
            <w:r w:rsidRPr="00BE49AF">
              <w:rPr>
                <w:rFonts w:ascii="Book Antiqua" w:hAnsi="Book Antiqua"/>
              </w:rPr>
              <w:t>)</w:t>
            </w:r>
          </w:p>
        </w:tc>
      </w:tr>
      <w:tr w:rsidR="00BE49AF" w:rsidRPr="00BE49AF" w14:paraId="4FBD21BC" w14:textId="77777777" w:rsidTr="00BE49AF">
        <w:trPr>
          <w:trHeight w:val="340"/>
        </w:trPr>
        <w:tc>
          <w:tcPr>
            <w:tcW w:w="2270" w:type="dxa"/>
          </w:tcPr>
          <w:p w14:paraId="49F29655" w14:textId="77777777" w:rsidR="00BE49AF" w:rsidRPr="00BE49AF" w:rsidRDefault="00BE49AF" w:rsidP="00BE49AF">
            <w:pPr>
              <w:spacing w:line="360" w:lineRule="auto"/>
              <w:contextualSpacing/>
              <w:jc w:val="both"/>
              <w:rPr>
                <w:rFonts w:ascii="Book Antiqua" w:hAnsi="Book Antiqua"/>
                <w:bCs/>
              </w:rPr>
            </w:pPr>
          </w:p>
        </w:tc>
        <w:tc>
          <w:tcPr>
            <w:tcW w:w="6100" w:type="dxa"/>
          </w:tcPr>
          <w:p w14:paraId="7A7E061B" w14:textId="63BC96FB" w:rsidR="00BE49AF" w:rsidRPr="00BE49AF" w:rsidRDefault="00BE49AF" w:rsidP="00BE49AF">
            <w:pPr>
              <w:spacing w:line="360" w:lineRule="auto"/>
              <w:contextualSpacing/>
              <w:jc w:val="both"/>
              <w:rPr>
                <w:rFonts w:ascii="Book Antiqua" w:hAnsi="Book Antiqua"/>
              </w:rPr>
            </w:pPr>
            <w:r w:rsidRPr="00BE49AF">
              <w:rPr>
                <w:rFonts w:ascii="Book Antiqua" w:hAnsi="Book Antiqua"/>
              </w:rPr>
              <w:t>2 = G3 (</w:t>
            </w:r>
            <w:r w:rsidRPr="00BE49AF">
              <w:rPr>
                <w:rFonts w:ascii="Book Antiqua" w:eastAsia="Book Antiqua" w:hAnsi="Book Antiqua" w:cs="Book Antiqua"/>
                <w:color w:val="000000"/>
              </w:rPr>
              <w:t>eGFR = 30-59 mL/min</w:t>
            </w:r>
            <w:r w:rsidRPr="00BE49AF">
              <w:rPr>
                <w:rFonts w:ascii="Book Antiqua" w:hAnsi="Book Antiqua"/>
              </w:rPr>
              <w:t>)</w:t>
            </w:r>
          </w:p>
        </w:tc>
      </w:tr>
      <w:tr w:rsidR="00BE49AF" w:rsidRPr="00BE49AF" w14:paraId="1A78ED8F" w14:textId="77777777" w:rsidTr="00BE49AF">
        <w:trPr>
          <w:trHeight w:val="340"/>
        </w:trPr>
        <w:tc>
          <w:tcPr>
            <w:tcW w:w="2270" w:type="dxa"/>
          </w:tcPr>
          <w:p w14:paraId="0FA85523" w14:textId="77777777" w:rsidR="00BE49AF" w:rsidRPr="00BE49AF" w:rsidRDefault="00BE49AF" w:rsidP="00BE49AF">
            <w:pPr>
              <w:spacing w:line="360" w:lineRule="auto"/>
              <w:contextualSpacing/>
              <w:jc w:val="both"/>
              <w:rPr>
                <w:rFonts w:ascii="Book Antiqua" w:hAnsi="Book Antiqua"/>
                <w:bCs/>
              </w:rPr>
            </w:pPr>
          </w:p>
        </w:tc>
        <w:tc>
          <w:tcPr>
            <w:tcW w:w="6100" w:type="dxa"/>
          </w:tcPr>
          <w:p w14:paraId="47D6E76C" w14:textId="4323E5D1" w:rsidR="00BE49AF" w:rsidRPr="00BE49AF" w:rsidRDefault="00BE49AF" w:rsidP="00BE49AF">
            <w:pPr>
              <w:spacing w:line="360" w:lineRule="auto"/>
              <w:contextualSpacing/>
              <w:jc w:val="both"/>
              <w:rPr>
                <w:rFonts w:ascii="Book Antiqua" w:hAnsi="Book Antiqua"/>
              </w:rPr>
            </w:pPr>
            <w:r w:rsidRPr="00BE49AF">
              <w:rPr>
                <w:rFonts w:ascii="Book Antiqua" w:hAnsi="Book Antiqua"/>
              </w:rPr>
              <w:t>3 = G4 (</w:t>
            </w:r>
            <w:r w:rsidRPr="00BE49AF">
              <w:rPr>
                <w:rFonts w:ascii="Book Antiqua" w:eastAsia="Book Antiqua" w:hAnsi="Book Antiqua" w:cs="Book Antiqua"/>
                <w:color w:val="000000"/>
              </w:rPr>
              <w:t>eGFR = 15-29 mL/min</w:t>
            </w:r>
            <w:r w:rsidRPr="00BE49AF">
              <w:rPr>
                <w:rFonts w:ascii="Book Antiqua" w:hAnsi="Book Antiqua"/>
              </w:rPr>
              <w:t>)</w:t>
            </w:r>
          </w:p>
        </w:tc>
      </w:tr>
      <w:tr w:rsidR="00BE49AF" w:rsidRPr="00BE49AF" w14:paraId="585CB89A" w14:textId="77777777" w:rsidTr="00BE49AF">
        <w:trPr>
          <w:trHeight w:val="340"/>
        </w:trPr>
        <w:tc>
          <w:tcPr>
            <w:tcW w:w="2270" w:type="dxa"/>
            <w:tcBorders>
              <w:bottom w:val="single" w:sz="4" w:space="0" w:color="auto"/>
            </w:tcBorders>
          </w:tcPr>
          <w:p w14:paraId="573989AA" w14:textId="77777777" w:rsidR="00BE49AF" w:rsidRPr="00BE49AF" w:rsidRDefault="00BE49AF" w:rsidP="00BE49AF">
            <w:pPr>
              <w:spacing w:line="360" w:lineRule="auto"/>
              <w:contextualSpacing/>
              <w:jc w:val="both"/>
              <w:rPr>
                <w:rFonts w:ascii="Book Antiqua" w:hAnsi="Book Antiqua"/>
                <w:bCs/>
              </w:rPr>
            </w:pPr>
          </w:p>
        </w:tc>
        <w:tc>
          <w:tcPr>
            <w:tcW w:w="6100" w:type="dxa"/>
            <w:tcBorders>
              <w:bottom w:val="single" w:sz="4" w:space="0" w:color="auto"/>
            </w:tcBorders>
          </w:tcPr>
          <w:p w14:paraId="55632A5B" w14:textId="716ECFB9" w:rsidR="00BE49AF" w:rsidRPr="00BE49AF" w:rsidRDefault="00BE49AF" w:rsidP="00BE49AF">
            <w:pPr>
              <w:spacing w:line="360" w:lineRule="auto"/>
              <w:contextualSpacing/>
              <w:jc w:val="both"/>
              <w:rPr>
                <w:rFonts w:ascii="Book Antiqua" w:hAnsi="Book Antiqua"/>
              </w:rPr>
            </w:pPr>
            <w:r w:rsidRPr="00BE49AF">
              <w:rPr>
                <w:rFonts w:ascii="Book Antiqua" w:hAnsi="Book Antiqua"/>
              </w:rPr>
              <w:t>4 = G5 (eGFR &lt; 15 mL/min)</w:t>
            </w:r>
          </w:p>
        </w:tc>
      </w:tr>
    </w:tbl>
    <w:p w14:paraId="389EFE45" w14:textId="3CCAAE96" w:rsidR="00FA05C4" w:rsidRPr="00BE49AF" w:rsidRDefault="00FA05C4" w:rsidP="00BE49AF">
      <w:pPr>
        <w:spacing w:line="360" w:lineRule="auto"/>
        <w:contextualSpacing/>
        <w:jc w:val="both"/>
        <w:rPr>
          <w:rFonts w:ascii="Book Antiqua" w:hAnsi="Book Antiqua"/>
        </w:rPr>
      </w:pPr>
      <w:r w:rsidRPr="00BE49AF">
        <w:rPr>
          <w:rFonts w:ascii="Book Antiqua" w:hAnsi="Book Antiqua"/>
        </w:rPr>
        <w:t xml:space="preserve">SBP: </w:t>
      </w:r>
      <w:r w:rsidR="00BE49AF" w:rsidRPr="00BE49AF">
        <w:rPr>
          <w:rFonts w:ascii="Book Antiqua" w:hAnsi="Book Antiqua"/>
          <w:lang w:eastAsia="zh-CN"/>
        </w:rPr>
        <w:t>S</w:t>
      </w:r>
      <w:r w:rsidRPr="00BE49AF">
        <w:rPr>
          <w:rFonts w:ascii="Book Antiqua" w:hAnsi="Book Antiqua"/>
        </w:rPr>
        <w:t xml:space="preserve">ystolic blood pressure; DBP: </w:t>
      </w:r>
      <w:r w:rsidR="00BE49AF" w:rsidRPr="00BE49AF">
        <w:rPr>
          <w:rFonts w:ascii="Book Antiqua" w:hAnsi="Book Antiqua"/>
          <w:lang w:eastAsia="zh-CN"/>
        </w:rPr>
        <w:t>D</w:t>
      </w:r>
      <w:r w:rsidRPr="00BE49AF">
        <w:rPr>
          <w:rFonts w:ascii="Book Antiqua" w:hAnsi="Book Antiqua"/>
        </w:rPr>
        <w:t xml:space="preserve">iastolic blood pressure; BMI: </w:t>
      </w:r>
      <w:r w:rsidR="00BE49AF" w:rsidRPr="00BE49AF">
        <w:rPr>
          <w:rFonts w:ascii="Book Antiqua" w:hAnsi="Book Antiqua"/>
          <w:lang w:eastAsia="zh-CN"/>
        </w:rPr>
        <w:t>B</w:t>
      </w:r>
      <w:r w:rsidRPr="00BE49AF">
        <w:rPr>
          <w:rFonts w:ascii="Book Antiqua" w:hAnsi="Book Antiqua"/>
        </w:rPr>
        <w:t xml:space="preserve">ody mass index; Glu0: </w:t>
      </w:r>
      <w:r w:rsidR="00BE49AF" w:rsidRPr="00BE49AF">
        <w:rPr>
          <w:rFonts w:ascii="Book Antiqua" w:hAnsi="Book Antiqua"/>
          <w:lang w:eastAsia="zh-CN"/>
        </w:rPr>
        <w:t>F</w:t>
      </w:r>
      <w:r w:rsidRPr="00BE49AF">
        <w:rPr>
          <w:rFonts w:ascii="Book Antiqua" w:hAnsi="Book Antiqua"/>
        </w:rPr>
        <w:t xml:space="preserve">asting blood glucose; HbA1c: </w:t>
      </w:r>
      <w:r w:rsidR="00BE49AF" w:rsidRPr="00BE49AF">
        <w:rPr>
          <w:rFonts w:ascii="Book Antiqua" w:hAnsi="Book Antiqua"/>
          <w:lang w:eastAsia="zh-CN"/>
        </w:rPr>
        <w:t>G</w:t>
      </w:r>
      <w:r w:rsidRPr="00BE49AF">
        <w:rPr>
          <w:rFonts w:ascii="Book Antiqua" w:hAnsi="Book Antiqua"/>
        </w:rPr>
        <w:t xml:space="preserve">lycated hemoglobin A1c; Trig: </w:t>
      </w:r>
      <w:r w:rsidR="00BE49AF" w:rsidRPr="00BE49AF">
        <w:rPr>
          <w:rFonts w:ascii="Book Antiqua" w:hAnsi="Book Antiqua"/>
          <w:lang w:eastAsia="zh-CN"/>
        </w:rPr>
        <w:t>T</w:t>
      </w:r>
      <w:r w:rsidRPr="00BE49AF">
        <w:rPr>
          <w:rFonts w:ascii="Book Antiqua" w:hAnsi="Book Antiqua"/>
        </w:rPr>
        <w:t xml:space="preserve">riglyceride; Chol: </w:t>
      </w:r>
      <w:r w:rsidR="00BE49AF" w:rsidRPr="00BE49AF">
        <w:rPr>
          <w:rFonts w:ascii="Book Antiqua" w:hAnsi="Book Antiqua"/>
          <w:lang w:eastAsia="zh-CN"/>
        </w:rPr>
        <w:t>C</w:t>
      </w:r>
      <w:r w:rsidRPr="00BE49AF">
        <w:rPr>
          <w:rFonts w:ascii="Book Antiqua" w:hAnsi="Book Antiqua"/>
        </w:rPr>
        <w:t>holesterol; LDL-</w:t>
      </w:r>
      <w:r w:rsidR="00EE4C1A" w:rsidRPr="00BE49AF">
        <w:rPr>
          <w:rFonts w:ascii="Book Antiqua" w:hAnsi="Book Antiqua"/>
        </w:rPr>
        <w:t>C</w:t>
      </w:r>
      <w:r w:rsidRPr="00BE49AF">
        <w:rPr>
          <w:rFonts w:ascii="Book Antiqua" w:hAnsi="Book Antiqua"/>
        </w:rPr>
        <w:t xml:space="preserve">: </w:t>
      </w:r>
      <w:r w:rsidR="00941888">
        <w:rPr>
          <w:rFonts w:ascii="Book Antiqua" w:hAnsi="Book Antiqua"/>
          <w:lang w:eastAsia="zh-CN"/>
        </w:rPr>
        <w:t>L</w:t>
      </w:r>
      <w:r w:rsidR="00941888">
        <w:rPr>
          <w:rFonts w:ascii="Book Antiqua" w:hAnsi="Book Antiqua" w:hint="eastAsia"/>
          <w:lang w:eastAsia="zh-CN"/>
        </w:rPr>
        <w:t>ow</w:t>
      </w:r>
      <w:r w:rsidRPr="00BE49AF">
        <w:rPr>
          <w:rFonts w:ascii="Book Antiqua" w:hAnsi="Book Antiqua"/>
        </w:rPr>
        <w:t xml:space="preserve">-density lipoprotein </w:t>
      </w:r>
      <w:r w:rsidR="00EE4C1A" w:rsidRPr="00BE49AF">
        <w:rPr>
          <w:rFonts w:ascii="Book Antiqua" w:hAnsi="Book Antiqua"/>
        </w:rPr>
        <w:t>Chol</w:t>
      </w:r>
      <w:r w:rsidRPr="00BE49AF">
        <w:rPr>
          <w:rFonts w:ascii="Book Antiqua" w:hAnsi="Book Antiqua"/>
        </w:rPr>
        <w:t>; HDL-</w:t>
      </w:r>
      <w:r w:rsidR="00EE4C1A" w:rsidRPr="00BE49AF">
        <w:rPr>
          <w:rFonts w:ascii="Book Antiqua" w:hAnsi="Book Antiqua"/>
        </w:rPr>
        <w:t>C</w:t>
      </w:r>
      <w:r w:rsidRPr="00BE49AF">
        <w:rPr>
          <w:rFonts w:ascii="Book Antiqua" w:hAnsi="Book Antiqua"/>
        </w:rPr>
        <w:t xml:space="preserve">: </w:t>
      </w:r>
      <w:r w:rsidR="00941888">
        <w:rPr>
          <w:rFonts w:ascii="Book Antiqua" w:hAnsi="Book Antiqua"/>
        </w:rPr>
        <w:t>H</w:t>
      </w:r>
      <w:r w:rsidR="00941888" w:rsidRPr="00BE49AF">
        <w:rPr>
          <w:rFonts w:ascii="Book Antiqua" w:hAnsi="Book Antiqua"/>
        </w:rPr>
        <w:t>igh</w:t>
      </w:r>
      <w:r w:rsidRPr="00BE49AF">
        <w:rPr>
          <w:rFonts w:ascii="Book Antiqua" w:hAnsi="Book Antiqua"/>
        </w:rPr>
        <w:t xml:space="preserve">-density lipoprotein </w:t>
      </w:r>
      <w:r w:rsidR="00EE4C1A" w:rsidRPr="00BE49AF">
        <w:rPr>
          <w:rFonts w:ascii="Book Antiqua" w:hAnsi="Book Antiqua"/>
        </w:rPr>
        <w:t>Chol</w:t>
      </w:r>
      <w:r w:rsidRPr="00BE49AF">
        <w:rPr>
          <w:rFonts w:ascii="Book Antiqua" w:hAnsi="Book Antiqua"/>
        </w:rPr>
        <w:t xml:space="preserve">; UA: uric acid; CKD: </w:t>
      </w:r>
      <w:r w:rsidR="00BE49AF" w:rsidRPr="00BE49AF">
        <w:rPr>
          <w:rFonts w:ascii="Book Antiqua" w:hAnsi="Book Antiqua"/>
          <w:lang w:eastAsia="zh-CN"/>
        </w:rPr>
        <w:t>C</w:t>
      </w:r>
      <w:r w:rsidRPr="00BE49AF">
        <w:rPr>
          <w:rFonts w:ascii="Book Antiqua" w:hAnsi="Book Antiqua"/>
        </w:rPr>
        <w:t xml:space="preserve">hronic kidney disease; G: </w:t>
      </w:r>
      <w:r w:rsidR="00BE49AF" w:rsidRPr="00BE49AF">
        <w:rPr>
          <w:rFonts w:ascii="Book Antiqua" w:hAnsi="Book Antiqua"/>
          <w:lang w:eastAsia="zh-CN"/>
        </w:rPr>
        <w:t>G</w:t>
      </w:r>
      <w:r w:rsidRPr="00BE49AF">
        <w:rPr>
          <w:rFonts w:ascii="Book Antiqua" w:hAnsi="Book Antiqua"/>
        </w:rPr>
        <w:t xml:space="preserve">rade; eGFR: </w:t>
      </w:r>
      <w:r w:rsidR="00BE49AF" w:rsidRPr="00BE49AF">
        <w:rPr>
          <w:rFonts w:ascii="Book Antiqua" w:hAnsi="Book Antiqua"/>
          <w:lang w:eastAsia="zh-CN"/>
        </w:rPr>
        <w:t>E</w:t>
      </w:r>
      <w:r w:rsidRPr="00BE49AF">
        <w:rPr>
          <w:rFonts w:ascii="Book Antiqua" w:hAnsi="Book Antiqua"/>
        </w:rPr>
        <w:t>stimated glomerular filtration rate.</w:t>
      </w:r>
    </w:p>
    <w:p w14:paraId="468D6B11" w14:textId="6EA933F6" w:rsidR="00BE49AF" w:rsidRPr="00BE49AF" w:rsidRDefault="00BE49AF" w:rsidP="00BE49AF">
      <w:pPr>
        <w:spacing w:line="360" w:lineRule="auto"/>
        <w:contextualSpacing/>
        <w:jc w:val="both"/>
        <w:rPr>
          <w:rFonts w:ascii="Book Antiqua" w:hAnsi="Book Antiqua"/>
          <w:iCs/>
        </w:rPr>
      </w:pPr>
      <w:r w:rsidRPr="00BE49AF">
        <w:rPr>
          <w:rFonts w:ascii="Book Antiqua" w:hAnsi="Book Antiqua"/>
          <w:iCs/>
        </w:rPr>
        <w:br w:type="page"/>
      </w:r>
    </w:p>
    <w:p w14:paraId="3A514863" w14:textId="1623C1E7" w:rsidR="00FA05C4" w:rsidRPr="00BE49AF" w:rsidRDefault="007277DC" w:rsidP="00BE49AF">
      <w:pPr>
        <w:spacing w:line="360" w:lineRule="auto"/>
        <w:contextualSpacing/>
        <w:jc w:val="both"/>
        <w:rPr>
          <w:rFonts w:ascii="Book Antiqua" w:hAnsi="Book Antiqua"/>
          <w:lang w:eastAsia="zh-CN"/>
        </w:rPr>
      </w:pPr>
      <w:r w:rsidRPr="00BE49AF">
        <w:rPr>
          <w:rFonts w:ascii="Book Antiqua" w:hAnsi="Book Antiqua"/>
          <w:b/>
          <w:bCs/>
        </w:rPr>
        <w:lastRenderedPageBreak/>
        <w:t>Table 3</w:t>
      </w:r>
      <w:r w:rsidR="00FA05C4" w:rsidRPr="00BE49AF">
        <w:rPr>
          <w:rFonts w:ascii="Book Antiqua" w:hAnsi="Book Antiqua"/>
          <w:b/>
          <w:bCs/>
        </w:rPr>
        <w:t xml:space="preserve"> “If</w:t>
      </w:r>
      <w:r w:rsidR="00282B9A" w:rsidRPr="00BE49AF">
        <w:rPr>
          <w:rFonts w:ascii="Book Antiqua" w:hAnsi="Book Antiqua"/>
          <w:b/>
          <w:bCs/>
        </w:rPr>
        <w:t>-</w:t>
      </w:r>
      <w:r w:rsidR="00BE49AF" w:rsidRPr="00BE49AF">
        <w:rPr>
          <w:rFonts w:ascii="Book Antiqua" w:hAnsi="Book Antiqua"/>
          <w:b/>
          <w:bCs/>
        </w:rPr>
        <w:t>then” rules extracted from</w:t>
      </w:r>
      <w:r w:rsidR="00BE49AF" w:rsidRPr="00BE49AF">
        <w:rPr>
          <w:rFonts w:ascii="Book Antiqua" w:hAnsi="Book Antiqua"/>
          <w:b/>
          <w:bCs/>
          <w:lang w:eastAsia="zh-CN"/>
        </w:rPr>
        <w:t xml:space="preserve"> </w:t>
      </w:r>
      <w:r w:rsidR="00FA05C4" w:rsidRPr="00BE49AF">
        <w:rPr>
          <w:rFonts w:ascii="Book Antiqua" w:hAnsi="Book Antiqua"/>
          <w:b/>
          <w:bCs/>
        </w:rPr>
        <w:t>decision tree</w:t>
      </w:r>
    </w:p>
    <w:tbl>
      <w:tblPr>
        <w:tblW w:w="8505" w:type="dxa"/>
        <w:jc w:val="center"/>
        <w:tblLook w:val="04A0" w:firstRow="1" w:lastRow="0" w:firstColumn="1" w:lastColumn="0" w:noHBand="0" w:noVBand="1"/>
      </w:tblPr>
      <w:tblGrid>
        <w:gridCol w:w="846"/>
        <w:gridCol w:w="6130"/>
        <w:gridCol w:w="1529"/>
      </w:tblGrid>
      <w:tr w:rsidR="00FA05C4" w:rsidRPr="00BE49AF" w14:paraId="1C381E92" w14:textId="77777777" w:rsidTr="007124C8">
        <w:trPr>
          <w:trHeight w:val="375"/>
          <w:jc w:val="center"/>
        </w:trPr>
        <w:tc>
          <w:tcPr>
            <w:tcW w:w="846" w:type="dxa"/>
            <w:tcBorders>
              <w:top w:val="single" w:sz="4" w:space="0" w:color="auto"/>
              <w:left w:val="nil"/>
              <w:bottom w:val="single" w:sz="4" w:space="0" w:color="auto"/>
              <w:right w:val="nil"/>
            </w:tcBorders>
            <w:shd w:val="clear" w:color="auto" w:fill="auto"/>
            <w:hideMark/>
          </w:tcPr>
          <w:p w14:paraId="5B52D64E" w14:textId="77777777" w:rsidR="00FA05C4" w:rsidRPr="00BE49AF" w:rsidRDefault="00FA05C4" w:rsidP="00BE49AF">
            <w:pPr>
              <w:spacing w:line="360" w:lineRule="auto"/>
              <w:contextualSpacing/>
              <w:jc w:val="both"/>
              <w:rPr>
                <w:rFonts w:ascii="Book Antiqua" w:eastAsia="Times New Roman" w:hAnsi="Book Antiqua"/>
                <w:b/>
                <w:lang w:val="en-GB"/>
              </w:rPr>
            </w:pPr>
            <w:bookmarkStart w:id="18" w:name="OLE_LINK106"/>
            <w:bookmarkStart w:id="19" w:name="OLE_LINK107"/>
            <w:r w:rsidRPr="00BE49AF">
              <w:rPr>
                <w:rFonts w:ascii="Book Antiqua" w:eastAsia="Times New Roman" w:hAnsi="Book Antiqua"/>
                <w:b/>
                <w:lang w:val="en-GB"/>
              </w:rPr>
              <w:t>Rule</w:t>
            </w:r>
          </w:p>
        </w:tc>
        <w:tc>
          <w:tcPr>
            <w:tcW w:w="6130" w:type="dxa"/>
            <w:tcBorders>
              <w:top w:val="single" w:sz="4" w:space="0" w:color="auto"/>
              <w:left w:val="nil"/>
              <w:bottom w:val="single" w:sz="4" w:space="0" w:color="auto"/>
              <w:right w:val="nil"/>
            </w:tcBorders>
            <w:shd w:val="clear" w:color="auto" w:fill="auto"/>
            <w:hideMark/>
          </w:tcPr>
          <w:p w14:paraId="13F44E19" w14:textId="77777777" w:rsidR="00FA05C4" w:rsidRPr="00BE49AF" w:rsidRDefault="00FA05C4" w:rsidP="00BE49AF">
            <w:pPr>
              <w:spacing w:line="360" w:lineRule="auto"/>
              <w:contextualSpacing/>
              <w:jc w:val="both"/>
              <w:rPr>
                <w:rFonts w:ascii="Book Antiqua" w:eastAsia="Times New Roman" w:hAnsi="Book Antiqua"/>
                <w:b/>
                <w:lang w:val="en-GB"/>
              </w:rPr>
            </w:pPr>
            <w:r w:rsidRPr="00BE49AF">
              <w:rPr>
                <w:rFonts w:ascii="Book Antiqua" w:eastAsia="Times New Roman" w:hAnsi="Book Antiqua"/>
                <w:b/>
                <w:lang w:val="en-GB"/>
              </w:rPr>
              <w:t>If</w:t>
            </w:r>
          </w:p>
        </w:tc>
        <w:tc>
          <w:tcPr>
            <w:tcW w:w="1529" w:type="dxa"/>
            <w:tcBorders>
              <w:top w:val="single" w:sz="4" w:space="0" w:color="auto"/>
              <w:left w:val="nil"/>
              <w:bottom w:val="single" w:sz="4" w:space="0" w:color="auto"/>
              <w:right w:val="nil"/>
            </w:tcBorders>
            <w:shd w:val="clear" w:color="auto" w:fill="auto"/>
            <w:hideMark/>
          </w:tcPr>
          <w:p w14:paraId="1E64CDCE" w14:textId="77777777" w:rsidR="00FA05C4" w:rsidRPr="00BE49AF" w:rsidRDefault="00FA05C4" w:rsidP="00BE49AF">
            <w:pPr>
              <w:spacing w:line="360" w:lineRule="auto"/>
              <w:contextualSpacing/>
              <w:jc w:val="both"/>
              <w:rPr>
                <w:rFonts w:ascii="Book Antiqua" w:eastAsia="Times New Roman" w:hAnsi="Book Antiqua"/>
                <w:b/>
                <w:lang w:val="en-GB"/>
              </w:rPr>
            </w:pPr>
            <w:r w:rsidRPr="00BE49AF">
              <w:rPr>
                <w:rFonts w:ascii="Book Antiqua" w:eastAsia="Times New Roman" w:hAnsi="Book Antiqua"/>
                <w:b/>
                <w:lang w:val="en-GB"/>
              </w:rPr>
              <w:t>Then</w:t>
            </w:r>
          </w:p>
        </w:tc>
      </w:tr>
      <w:tr w:rsidR="00FA05C4" w:rsidRPr="00BE49AF" w14:paraId="701AF0D7" w14:textId="77777777" w:rsidTr="007124C8">
        <w:trPr>
          <w:jc w:val="center"/>
        </w:trPr>
        <w:tc>
          <w:tcPr>
            <w:tcW w:w="846" w:type="dxa"/>
            <w:tcBorders>
              <w:top w:val="single" w:sz="4" w:space="0" w:color="auto"/>
              <w:left w:val="nil"/>
              <w:bottom w:val="nil"/>
              <w:right w:val="nil"/>
            </w:tcBorders>
            <w:shd w:val="clear" w:color="auto" w:fill="auto"/>
            <w:hideMark/>
          </w:tcPr>
          <w:p w14:paraId="2FF98C80"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R1</w:t>
            </w:r>
          </w:p>
        </w:tc>
        <w:tc>
          <w:tcPr>
            <w:tcW w:w="6130" w:type="dxa"/>
            <w:tcBorders>
              <w:top w:val="single" w:sz="4" w:space="0" w:color="auto"/>
              <w:left w:val="nil"/>
              <w:bottom w:val="nil"/>
              <w:right w:val="nil"/>
            </w:tcBorders>
            <w:shd w:val="clear" w:color="auto" w:fill="auto"/>
            <w:hideMark/>
          </w:tcPr>
          <w:p w14:paraId="138FCC97" w14:textId="19493D7C" w:rsidR="00FA05C4" w:rsidRPr="00BE49AF" w:rsidRDefault="00930285"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Diabetes duration</w:t>
            </w:r>
            <w:r w:rsidR="00FA05C4" w:rsidRPr="00BE49AF">
              <w:rPr>
                <w:rFonts w:ascii="Book Antiqua" w:eastAsia="Times New Roman" w:hAnsi="Book Antiqua"/>
                <w:lang w:val="en-GB"/>
              </w:rPr>
              <w:t xml:space="preserve"> &lt; 10 years, CKD stage = G1, standing SBP &lt; 140 mmHg</w:t>
            </w:r>
          </w:p>
        </w:tc>
        <w:tc>
          <w:tcPr>
            <w:tcW w:w="1529" w:type="dxa"/>
            <w:tcBorders>
              <w:top w:val="single" w:sz="4" w:space="0" w:color="auto"/>
              <w:left w:val="nil"/>
              <w:bottom w:val="nil"/>
              <w:right w:val="nil"/>
            </w:tcBorders>
            <w:shd w:val="clear" w:color="auto" w:fill="auto"/>
            <w:hideMark/>
          </w:tcPr>
          <w:p w14:paraId="0EA87847"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Then: WDR</w:t>
            </w:r>
          </w:p>
        </w:tc>
      </w:tr>
      <w:tr w:rsidR="00FA05C4" w:rsidRPr="00BE49AF" w14:paraId="792E7DAB" w14:textId="77777777" w:rsidTr="007124C8">
        <w:trPr>
          <w:trHeight w:val="58"/>
          <w:jc w:val="center"/>
        </w:trPr>
        <w:tc>
          <w:tcPr>
            <w:tcW w:w="846" w:type="dxa"/>
            <w:shd w:val="clear" w:color="auto" w:fill="auto"/>
            <w:hideMark/>
          </w:tcPr>
          <w:p w14:paraId="54965905"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R2</w:t>
            </w:r>
          </w:p>
        </w:tc>
        <w:tc>
          <w:tcPr>
            <w:tcW w:w="6130" w:type="dxa"/>
            <w:shd w:val="clear" w:color="auto" w:fill="auto"/>
            <w:hideMark/>
          </w:tcPr>
          <w:p w14:paraId="26E20AD5" w14:textId="29C875DF" w:rsidR="00FA05C4" w:rsidRPr="00BE49AF" w:rsidRDefault="00930285"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Diabetes duration</w:t>
            </w:r>
            <w:r w:rsidR="00FA05C4" w:rsidRPr="00BE49AF">
              <w:rPr>
                <w:rFonts w:ascii="Book Antiqua" w:eastAsia="Times New Roman" w:hAnsi="Book Antiqua"/>
                <w:lang w:val="en-GB"/>
              </w:rPr>
              <w:t xml:space="preserve"> &lt; 10 years, CKD stage = G1, standing SBP ≥ 140 mmHg</w:t>
            </w:r>
          </w:p>
        </w:tc>
        <w:tc>
          <w:tcPr>
            <w:tcW w:w="1529" w:type="dxa"/>
            <w:shd w:val="clear" w:color="auto" w:fill="auto"/>
            <w:hideMark/>
          </w:tcPr>
          <w:p w14:paraId="48C64414"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Then: DR</w:t>
            </w:r>
          </w:p>
        </w:tc>
      </w:tr>
      <w:tr w:rsidR="00FA05C4" w:rsidRPr="00BE49AF" w14:paraId="2D8E10E1" w14:textId="77777777" w:rsidTr="007124C8">
        <w:trPr>
          <w:jc w:val="center"/>
        </w:trPr>
        <w:tc>
          <w:tcPr>
            <w:tcW w:w="846" w:type="dxa"/>
            <w:shd w:val="clear" w:color="auto" w:fill="auto"/>
            <w:hideMark/>
          </w:tcPr>
          <w:p w14:paraId="0797F120"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R3</w:t>
            </w:r>
          </w:p>
        </w:tc>
        <w:tc>
          <w:tcPr>
            <w:tcW w:w="6130" w:type="dxa"/>
            <w:shd w:val="clear" w:color="auto" w:fill="auto"/>
            <w:hideMark/>
          </w:tcPr>
          <w:p w14:paraId="6B0A1098" w14:textId="6CF39ABE" w:rsidR="00FA05C4" w:rsidRPr="00BE49AF" w:rsidRDefault="00930285"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Diabetes duration</w:t>
            </w:r>
            <w:r w:rsidR="00FA05C4" w:rsidRPr="00BE49AF">
              <w:rPr>
                <w:rFonts w:ascii="Book Antiqua" w:eastAsia="Times New Roman" w:hAnsi="Book Antiqua"/>
                <w:lang w:val="en-GB"/>
              </w:rPr>
              <w:t xml:space="preserve"> &lt; 10 years, CKD stage = G2, BMI &lt; 24 kg/m</w:t>
            </w:r>
            <w:r w:rsidR="00FA05C4" w:rsidRPr="00BE49AF">
              <w:rPr>
                <w:rFonts w:ascii="Book Antiqua" w:eastAsia="Times New Roman" w:hAnsi="Book Antiqua"/>
                <w:vertAlign w:val="superscript"/>
                <w:lang w:val="en-GB"/>
              </w:rPr>
              <w:t>2</w:t>
            </w:r>
          </w:p>
        </w:tc>
        <w:tc>
          <w:tcPr>
            <w:tcW w:w="1529" w:type="dxa"/>
            <w:shd w:val="clear" w:color="auto" w:fill="auto"/>
            <w:hideMark/>
          </w:tcPr>
          <w:p w14:paraId="7C2B8B5B"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Then: DR</w:t>
            </w:r>
          </w:p>
        </w:tc>
      </w:tr>
      <w:tr w:rsidR="00FA05C4" w:rsidRPr="00BE49AF" w14:paraId="34905F12" w14:textId="77777777" w:rsidTr="007124C8">
        <w:trPr>
          <w:jc w:val="center"/>
        </w:trPr>
        <w:tc>
          <w:tcPr>
            <w:tcW w:w="846" w:type="dxa"/>
            <w:shd w:val="clear" w:color="auto" w:fill="auto"/>
            <w:hideMark/>
          </w:tcPr>
          <w:p w14:paraId="3E2A5417"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R4</w:t>
            </w:r>
          </w:p>
        </w:tc>
        <w:tc>
          <w:tcPr>
            <w:tcW w:w="6130" w:type="dxa"/>
            <w:shd w:val="clear" w:color="auto" w:fill="auto"/>
            <w:hideMark/>
          </w:tcPr>
          <w:p w14:paraId="78E8D3B7" w14:textId="58844EFA" w:rsidR="00FA05C4" w:rsidRPr="00BE49AF" w:rsidRDefault="00930285"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Diabetes duration</w:t>
            </w:r>
            <w:r w:rsidR="00FA05C4" w:rsidRPr="00BE49AF">
              <w:rPr>
                <w:rFonts w:ascii="Book Antiqua" w:eastAsia="Times New Roman" w:hAnsi="Book Antiqua"/>
                <w:lang w:val="en-GB"/>
              </w:rPr>
              <w:t xml:space="preserve"> &lt; 10 years, CKD stage = G2, BMI ≥ 24 kg/m</w:t>
            </w:r>
            <w:r w:rsidR="00FA05C4" w:rsidRPr="00BE49AF">
              <w:rPr>
                <w:rFonts w:ascii="Book Antiqua" w:eastAsia="Times New Roman" w:hAnsi="Book Antiqua"/>
                <w:vertAlign w:val="superscript"/>
                <w:lang w:val="en-GB"/>
              </w:rPr>
              <w:t>2</w:t>
            </w:r>
          </w:p>
        </w:tc>
        <w:tc>
          <w:tcPr>
            <w:tcW w:w="1529" w:type="dxa"/>
            <w:shd w:val="clear" w:color="auto" w:fill="auto"/>
            <w:hideMark/>
          </w:tcPr>
          <w:p w14:paraId="170EF9C3"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Then: WDR</w:t>
            </w:r>
          </w:p>
        </w:tc>
      </w:tr>
      <w:tr w:rsidR="00FA05C4" w:rsidRPr="00BE49AF" w14:paraId="45221BE8" w14:textId="77777777" w:rsidTr="007124C8">
        <w:trPr>
          <w:jc w:val="center"/>
        </w:trPr>
        <w:tc>
          <w:tcPr>
            <w:tcW w:w="846" w:type="dxa"/>
            <w:shd w:val="clear" w:color="auto" w:fill="auto"/>
            <w:hideMark/>
          </w:tcPr>
          <w:p w14:paraId="219BF5FB"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R5</w:t>
            </w:r>
          </w:p>
        </w:tc>
        <w:tc>
          <w:tcPr>
            <w:tcW w:w="6130" w:type="dxa"/>
            <w:shd w:val="clear" w:color="auto" w:fill="auto"/>
            <w:hideMark/>
          </w:tcPr>
          <w:p w14:paraId="773859C0" w14:textId="66D6B27F" w:rsidR="00FA05C4" w:rsidRPr="00BE49AF" w:rsidRDefault="00930285"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Diabetes duration</w:t>
            </w:r>
            <w:r w:rsidR="00FA05C4" w:rsidRPr="00BE49AF">
              <w:rPr>
                <w:rFonts w:ascii="Book Antiqua" w:eastAsia="Times New Roman" w:hAnsi="Book Antiqua"/>
                <w:lang w:val="en-GB"/>
              </w:rPr>
              <w:t xml:space="preserve"> &lt; 10 years, CKD stage = G3/G4/G5</w:t>
            </w:r>
          </w:p>
        </w:tc>
        <w:tc>
          <w:tcPr>
            <w:tcW w:w="1529" w:type="dxa"/>
            <w:shd w:val="clear" w:color="auto" w:fill="auto"/>
            <w:hideMark/>
          </w:tcPr>
          <w:p w14:paraId="47D80419"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Then: DR</w:t>
            </w:r>
          </w:p>
        </w:tc>
      </w:tr>
      <w:tr w:rsidR="00FA05C4" w:rsidRPr="00BE49AF" w14:paraId="257C112C" w14:textId="77777777" w:rsidTr="007124C8">
        <w:trPr>
          <w:jc w:val="center"/>
        </w:trPr>
        <w:tc>
          <w:tcPr>
            <w:tcW w:w="846" w:type="dxa"/>
            <w:shd w:val="clear" w:color="auto" w:fill="auto"/>
            <w:hideMark/>
          </w:tcPr>
          <w:p w14:paraId="4895718A"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R6</w:t>
            </w:r>
          </w:p>
        </w:tc>
        <w:tc>
          <w:tcPr>
            <w:tcW w:w="6130" w:type="dxa"/>
            <w:shd w:val="clear" w:color="auto" w:fill="auto"/>
            <w:hideMark/>
          </w:tcPr>
          <w:p w14:paraId="2831A84E" w14:textId="558A9EA2" w:rsidR="00FA05C4" w:rsidRPr="00BE49AF" w:rsidRDefault="00930285"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Diabetes duration</w:t>
            </w:r>
            <w:r w:rsidR="00FA05C4" w:rsidRPr="00BE49AF">
              <w:rPr>
                <w:rFonts w:ascii="Book Antiqua" w:eastAsia="Times New Roman" w:hAnsi="Book Antiqua"/>
                <w:lang w:val="en-GB"/>
              </w:rPr>
              <w:t xml:space="preserve"> ≥ 10 years, supine SBP &lt; 140 mmHg, CKD staging = G1/G5</w:t>
            </w:r>
          </w:p>
        </w:tc>
        <w:tc>
          <w:tcPr>
            <w:tcW w:w="1529" w:type="dxa"/>
            <w:shd w:val="clear" w:color="auto" w:fill="auto"/>
            <w:hideMark/>
          </w:tcPr>
          <w:p w14:paraId="141284C4"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Then: WDR</w:t>
            </w:r>
          </w:p>
        </w:tc>
      </w:tr>
      <w:tr w:rsidR="00FA05C4" w:rsidRPr="00BE49AF" w14:paraId="3DFB8C6A" w14:textId="77777777" w:rsidTr="007124C8">
        <w:trPr>
          <w:jc w:val="center"/>
        </w:trPr>
        <w:tc>
          <w:tcPr>
            <w:tcW w:w="846" w:type="dxa"/>
            <w:shd w:val="clear" w:color="auto" w:fill="auto"/>
            <w:hideMark/>
          </w:tcPr>
          <w:p w14:paraId="23AB80C7"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R7</w:t>
            </w:r>
          </w:p>
        </w:tc>
        <w:tc>
          <w:tcPr>
            <w:tcW w:w="6130" w:type="dxa"/>
            <w:shd w:val="clear" w:color="auto" w:fill="auto"/>
            <w:hideMark/>
          </w:tcPr>
          <w:p w14:paraId="05782A30" w14:textId="41F4874A" w:rsidR="00FA05C4" w:rsidRPr="00BE49AF" w:rsidRDefault="00930285"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Diabetes duration</w:t>
            </w:r>
            <w:r w:rsidR="00FA05C4" w:rsidRPr="00BE49AF">
              <w:rPr>
                <w:rFonts w:ascii="Book Antiqua" w:eastAsia="Times New Roman" w:hAnsi="Book Antiqua"/>
                <w:lang w:val="en-GB"/>
              </w:rPr>
              <w:t xml:space="preserve"> ≥ 10 years, supine SBP &lt; 140 mmHg, CKD staging = G2/G3/G4</w:t>
            </w:r>
          </w:p>
        </w:tc>
        <w:tc>
          <w:tcPr>
            <w:tcW w:w="1529" w:type="dxa"/>
            <w:shd w:val="clear" w:color="auto" w:fill="auto"/>
            <w:hideMark/>
          </w:tcPr>
          <w:p w14:paraId="6DF72962"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Then: DR</w:t>
            </w:r>
          </w:p>
        </w:tc>
      </w:tr>
      <w:tr w:rsidR="00FA05C4" w:rsidRPr="00BE49AF" w14:paraId="614B837E" w14:textId="77777777" w:rsidTr="007124C8">
        <w:trPr>
          <w:jc w:val="center"/>
        </w:trPr>
        <w:tc>
          <w:tcPr>
            <w:tcW w:w="846" w:type="dxa"/>
            <w:shd w:val="clear" w:color="auto" w:fill="auto"/>
            <w:hideMark/>
          </w:tcPr>
          <w:p w14:paraId="76468310"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R8</w:t>
            </w:r>
          </w:p>
        </w:tc>
        <w:tc>
          <w:tcPr>
            <w:tcW w:w="6130" w:type="dxa"/>
            <w:shd w:val="clear" w:color="auto" w:fill="auto"/>
            <w:hideMark/>
          </w:tcPr>
          <w:p w14:paraId="0A1F04BC" w14:textId="5CF704F0" w:rsidR="00FA05C4" w:rsidRPr="00BE49AF" w:rsidRDefault="00930285"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Diabetes duration</w:t>
            </w:r>
            <w:r w:rsidR="00FA05C4" w:rsidRPr="00BE49AF">
              <w:rPr>
                <w:rFonts w:ascii="Book Antiqua" w:eastAsia="Times New Roman" w:hAnsi="Book Antiqua"/>
                <w:lang w:val="en-GB"/>
              </w:rPr>
              <w:t xml:space="preserve"> ≥ 10 years, supine SBP ≥ 140 mmHg, CKD staging = G1/G2</w:t>
            </w:r>
          </w:p>
        </w:tc>
        <w:tc>
          <w:tcPr>
            <w:tcW w:w="1529" w:type="dxa"/>
            <w:shd w:val="clear" w:color="auto" w:fill="auto"/>
            <w:hideMark/>
          </w:tcPr>
          <w:p w14:paraId="630566F4"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Then: WDR</w:t>
            </w:r>
          </w:p>
        </w:tc>
      </w:tr>
      <w:tr w:rsidR="00FA05C4" w:rsidRPr="00BE49AF" w14:paraId="0FA6D35D" w14:textId="77777777" w:rsidTr="007124C8">
        <w:trPr>
          <w:jc w:val="center"/>
        </w:trPr>
        <w:tc>
          <w:tcPr>
            <w:tcW w:w="846" w:type="dxa"/>
            <w:tcBorders>
              <w:top w:val="nil"/>
              <w:left w:val="nil"/>
              <w:bottom w:val="single" w:sz="4" w:space="0" w:color="auto"/>
              <w:right w:val="nil"/>
            </w:tcBorders>
            <w:shd w:val="clear" w:color="auto" w:fill="auto"/>
            <w:hideMark/>
          </w:tcPr>
          <w:p w14:paraId="29006559"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R9</w:t>
            </w:r>
          </w:p>
        </w:tc>
        <w:tc>
          <w:tcPr>
            <w:tcW w:w="6130" w:type="dxa"/>
            <w:tcBorders>
              <w:top w:val="nil"/>
              <w:left w:val="nil"/>
              <w:bottom w:val="single" w:sz="4" w:space="0" w:color="auto"/>
              <w:right w:val="nil"/>
            </w:tcBorders>
            <w:shd w:val="clear" w:color="auto" w:fill="auto"/>
            <w:hideMark/>
          </w:tcPr>
          <w:p w14:paraId="0F3CC261" w14:textId="0B8549FA" w:rsidR="00FA05C4" w:rsidRPr="00BE49AF" w:rsidRDefault="00930285"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Diabetes duration</w:t>
            </w:r>
            <w:r w:rsidR="00FA05C4" w:rsidRPr="00BE49AF">
              <w:rPr>
                <w:rFonts w:ascii="Book Antiqua" w:eastAsia="Times New Roman" w:hAnsi="Book Antiqua"/>
                <w:lang w:val="en-GB"/>
              </w:rPr>
              <w:t xml:space="preserve"> ≥ 10 years, supine SBP ≥ 140 mmHg, CKD staging = G3/G4/G5</w:t>
            </w:r>
          </w:p>
        </w:tc>
        <w:tc>
          <w:tcPr>
            <w:tcW w:w="1529" w:type="dxa"/>
            <w:tcBorders>
              <w:top w:val="nil"/>
              <w:left w:val="nil"/>
              <w:bottom w:val="single" w:sz="4" w:space="0" w:color="auto"/>
              <w:right w:val="nil"/>
            </w:tcBorders>
            <w:shd w:val="clear" w:color="auto" w:fill="auto"/>
            <w:hideMark/>
          </w:tcPr>
          <w:p w14:paraId="28F9BBD0"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Then: DR</w:t>
            </w:r>
          </w:p>
        </w:tc>
      </w:tr>
    </w:tbl>
    <w:bookmarkEnd w:id="18"/>
    <w:bookmarkEnd w:id="19"/>
    <w:p w14:paraId="46E712F6" w14:textId="390B5689" w:rsidR="00A77B3E" w:rsidRPr="00BE49AF" w:rsidRDefault="00FA05C4" w:rsidP="00BE49AF">
      <w:pPr>
        <w:spacing w:line="360" w:lineRule="auto"/>
        <w:jc w:val="both"/>
        <w:rPr>
          <w:rFonts w:ascii="Book Antiqua" w:hAnsi="Book Antiqua"/>
          <w:lang w:eastAsia="zh-CN"/>
        </w:rPr>
      </w:pPr>
      <w:r w:rsidRPr="00BE49AF">
        <w:rPr>
          <w:rFonts w:ascii="Book Antiqua" w:hAnsi="Book Antiqua"/>
        </w:rPr>
        <w:t xml:space="preserve">R: </w:t>
      </w:r>
      <w:r w:rsidR="00BE49AF" w:rsidRPr="00BE49AF">
        <w:rPr>
          <w:rFonts w:ascii="Book Antiqua" w:hAnsi="Book Antiqua"/>
          <w:lang w:eastAsia="zh-CN"/>
        </w:rPr>
        <w:t>R</w:t>
      </w:r>
      <w:r w:rsidRPr="00BE49AF">
        <w:rPr>
          <w:rFonts w:ascii="Book Antiqua" w:hAnsi="Book Antiqua"/>
        </w:rPr>
        <w:t xml:space="preserve">ule; CKD: </w:t>
      </w:r>
      <w:r w:rsidR="00BE49AF" w:rsidRPr="00BE49AF">
        <w:rPr>
          <w:rFonts w:ascii="Book Antiqua" w:hAnsi="Book Antiqua"/>
          <w:lang w:eastAsia="zh-CN"/>
        </w:rPr>
        <w:t>C</w:t>
      </w:r>
      <w:r w:rsidRPr="00BE49AF">
        <w:rPr>
          <w:rFonts w:ascii="Book Antiqua" w:hAnsi="Book Antiqua"/>
        </w:rPr>
        <w:t xml:space="preserve">hronic kidney disease; SBP: </w:t>
      </w:r>
      <w:r w:rsidR="00BE49AF" w:rsidRPr="00BE49AF">
        <w:rPr>
          <w:rFonts w:ascii="Book Antiqua" w:hAnsi="Book Antiqua"/>
          <w:lang w:eastAsia="zh-CN"/>
        </w:rPr>
        <w:t>S</w:t>
      </w:r>
      <w:r w:rsidRPr="00BE49AF">
        <w:rPr>
          <w:rFonts w:ascii="Book Antiqua" w:hAnsi="Book Antiqua"/>
        </w:rPr>
        <w:t xml:space="preserve">ystolic blood pressure; WDR: </w:t>
      </w:r>
      <w:r w:rsidR="00BE49AF" w:rsidRPr="00BE49AF">
        <w:rPr>
          <w:rFonts w:ascii="Book Antiqua" w:hAnsi="Book Antiqua"/>
          <w:lang w:eastAsia="zh-CN"/>
        </w:rPr>
        <w:t>W</w:t>
      </w:r>
      <w:r w:rsidRPr="00BE49AF">
        <w:rPr>
          <w:rFonts w:ascii="Book Antiqua" w:hAnsi="Book Antiqua"/>
        </w:rPr>
        <w:t xml:space="preserve">ithout diabetic retinopathy; DR: </w:t>
      </w:r>
      <w:r w:rsidR="00BE49AF" w:rsidRPr="00BE49AF">
        <w:rPr>
          <w:rFonts w:ascii="Book Antiqua" w:hAnsi="Book Antiqua"/>
          <w:lang w:eastAsia="zh-CN"/>
        </w:rPr>
        <w:t>D</w:t>
      </w:r>
      <w:r w:rsidRPr="00BE49AF">
        <w:rPr>
          <w:rFonts w:ascii="Book Antiqua" w:hAnsi="Book Antiqua"/>
        </w:rPr>
        <w:t>iabetic retinopathy.</w:t>
      </w:r>
      <w:bookmarkEnd w:id="9"/>
    </w:p>
    <w:sectPr w:rsidR="00A77B3E" w:rsidRPr="00BE49AF" w:rsidSect="000A0D0D">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51AD" w14:textId="77777777" w:rsidR="00BC329F" w:rsidRDefault="00BC329F" w:rsidP="00FA05C4">
      <w:r>
        <w:separator/>
      </w:r>
    </w:p>
  </w:endnote>
  <w:endnote w:type="continuationSeparator" w:id="0">
    <w:p w14:paraId="6222225D" w14:textId="77777777" w:rsidR="00BC329F" w:rsidRDefault="00BC329F" w:rsidP="00FA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panose1 w:val="020B0604020202020204"/>
    <w:charset w:val="00"/>
    <w:family w:val="auto"/>
    <w:pitch w:val="default"/>
    <w:sig w:usb0="00000000" w:usb1="00000000" w:usb2="00000001" w:usb3="00000000" w:csb0="000001BF" w:csb1="00000000"/>
  </w:font>
  <w:font w:name="Garamond-Bold">
    <w:altName w:val="Segoe Print"/>
    <w:panose1 w:val="020B0604020202020204"/>
    <w:charset w:val="00"/>
    <w:family w:val="auto"/>
    <w:pitch w:val="default"/>
    <w:sig w:usb0="00000000"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771616"/>
      <w:docPartObj>
        <w:docPartGallery w:val="Page Numbers (Bottom of Page)"/>
        <w:docPartUnique/>
      </w:docPartObj>
    </w:sdtPr>
    <w:sdtContent>
      <w:sdt>
        <w:sdtPr>
          <w:id w:val="860082579"/>
          <w:docPartObj>
            <w:docPartGallery w:val="Page Numbers (Top of Page)"/>
            <w:docPartUnique/>
          </w:docPartObj>
        </w:sdtPr>
        <w:sdtContent>
          <w:p w14:paraId="129F1238" w14:textId="0F2FB552" w:rsidR="005828A7" w:rsidRDefault="005828A7">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E1A10">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E1A10">
              <w:rPr>
                <w:b/>
                <w:bCs/>
                <w:noProof/>
              </w:rPr>
              <w:t>36</w:t>
            </w:r>
            <w:r>
              <w:rPr>
                <w:b/>
                <w:bCs/>
                <w:sz w:val="24"/>
                <w:szCs w:val="24"/>
              </w:rPr>
              <w:fldChar w:fldCharType="end"/>
            </w:r>
          </w:p>
        </w:sdtContent>
      </w:sdt>
    </w:sdtContent>
  </w:sdt>
  <w:p w14:paraId="69531872" w14:textId="77777777" w:rsidR="005828A7" w:rsidRDefault="00582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FA4E" w14:textId="77777777" w:rsidR="00BC329F" w:rsidRDefault="00BC329F" w:rsidP="00FA05C4">
      <w:r>
        <w:separator/>
      </w:r>
    </w:p>
  </w:footnote>
  <w:footnote w:type="continuationSeparator" w:id="0">
    <w:p w14:paraId="395B2576" w14:textId="77777777" w:rsidR="00BC329F" w:rsidRDefault="00BC329F" w:rsidP="00FA0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3068"/>
    <w:multiLevelType w:val="hybridMultilevel"/>
    <w:tmpl w:val="6FAC86E8"/>
    <w:lvl w:ilvl="0" w:tplc="476456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232C75"/>
    <w:multiLevelType w:val="hybridMultilevel"/>
    <w:tmpl w:val="A420013C"/>
    <w:lvl w:ilvl="0" w:tplc="755CA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FFD54E9"/>
    <w:multiLevelType w:val="hybridMultilevel"/>
    <w:tmpl w:val="D2DCE7BE"/>
    <w:lvl w:ilvl="0" w:tplc="043CAA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02761545">
    <w:abstractNumId w:val="0"/>
  </w:num>
  <w:num w:numId="2" w16cid:durableId="2064786516">
    <w:abstractNumId w:val="2"/>
  </w:num>
  <w:num w:numId="3" w16cid:durableId="6993576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1CF"/>
    <w:rsid w:val="00016369"/>
    <w:rsid w:val="000211DC"/>
    <w:rsid w:val="00066CDC"/>
    <w:rsid w:val="00071814"/>
    <w:rsid w:val="00090C83"/>
    <w:rsid w:val="000A0D0D"/>
    <w:rsid w:val="000B434B"/>
    <w:rsid w:val="000D3C28"/>
    <w:rsid w:val="000D607A"/>
    <w:rsid w:val="00113633"/>
    <w:rsid w:val="001158E5"/>
    <w:rsid w:val="001320F6"/>
    <w:rsid w:val="00132EC0"/>
    <w:rsid w:val="00173BE7"/>
    <w:rsid w:val="001A3184"/>
    <w:rsid w:val="001B7089"/>
    <w:rsid w:val="001C3A5A"/>
    <w:rsid w:val="001E1F9B"/>
    <w:rsid w:val="001E51E6"/>
    <w:rsid w:val="0025413E"/>
    <w:rsid w:val="00271B4D"/>
    <w:rsid w:val="002744D8"/>
    <w:rsid w:val="002827E3"/>
    <w:rsid w:val="00282B9A"/>
    <w:rsid w:val="002835CB"/>
    <w:rsid w:val="00287649"/>
    <w:rsid w:val="00294E40"/>
    <w:rsid w:val="002A2F8A"/>
    <w:rsid w:val="002F1E97"/>
    <w:rsid w:val="00337A1F"/>
    <w:rsid w:val="003943C8"/>
    <w:rsid w:val="003A461D"/>
    <w:rsid w:val="003A5AB1"/>
    <w:rsid w:val="003C434A"/>
    <w:rsid w:val="003D03F1"/>
    <w:rsid w:val="003D45C0"/>
    <w:rsid w:val="003E50B4"/>
    <w:rsid w:val="004137D1"/>
    <w:rsid w:val="0041527E"/>
    <w:rsid w:val="0043764F"/>
    <w:rsid w:val="00437F02"/>
    <w:rsid w:val="00447153"/>
    <w:rsid w:val="00471C37"/>
    <w:rsid w:val="00487771"/>
    <w:rsid w:val="004A68EC"/>
    <w:rsid w:val="004C6F72"/>
    <w:rsid w:val="004E05C8"/>
    <w:rsid w:val="004E2D1D"/>
    <w:rsid w:val="004F5DDE"/>
    <w:rsid w:val="0051209F"/>
    <w:rsid w:val="00513A08"/>
    <w:rsid w:val="00522B6E"/>
    <w:rsid w:val="00540EC7"/>
    <w:rsid w:val="00547E20"/>
    <w:rsid w:val="00570942"/>
    <w:rsid w:val="005828A7"/>
    <w:rsid w:val="005A059E"/>
    <w:rsid w:val="005A2DB0"/>
    <w:rsid w:val="005A76A6"/>
    <w:rsid w:val="005C6B37"/>
    <w:rsid w:val="005D0EA1"/>
    <w:rsid w:val="005D4D16"/>
    <w:rsid w:val="00604759"/>
    <w:rsid w:val="006149C8"/>
    <w:rsid w:val="00614B83"/>
    <w:rsid w:val="00625453"/>
    <w:rsid w:val="00631A76"/>
    <w:rsid w:val="00655E2E"/>
    <w:rsid w:val="006754B3"/>
    <w:rsid w:val="006949F9"/>
    <w:rsid w:val="006A12B7"/>
    <w:rsid w:val="006D63C0"/>
    <w:rsid w:val="006E0604"/>
    <w:rsid w:val="006E7FFE"/>
    <w:rsid w:val="006F3F83"/>
    <w:rsid w:val="006F657A"/>
    <w:rsid w:val="00703ADB"/>
    <w:rsid w:val="007124C8"/>
    <w:rsid w:val="007277DC"/>
    <w:rsid w:val="0073171C"/>
    <w:rsid w:val="00756410"/>
    <w:rsid w:val="00776DB4"/>
    <w:rsid w:val="00797B7F"/>
    <w:rsid w:val="007D1949"/>
    <w:rsid w:val="007E60A7"/>
    <w:rsid w:val="00855CA2"/>
    <w:rsid w:val="0086171A"/>
    <w:rsid w:val="00894AEF"/>
    <w:rsid w:val="008A0ED2"/>
    <w:rsid w:val="008B011B"/>
    <w:rsid w:val="008E1A10"/>
    <w:rsid w:val="008E2CC3"/>
    <w:rsid w:val="00915ECF"/>
    <w:rsid w:val="00930285"/>
    <w:rsid w:val="00941888"/>
    <w:rsid w:val="009430B8"/>
    <w:rsid w:val="00945EA3"/>
    <w:rsid w:val="00953F7D"/>
    <w:rsid w:val="00964045"/>
    <w:rsid w:val="00975DEB"/>
    <w:rsid w:val="00996686"/>
    <w:rsid w:val="009C1406"/>
    <w:rsid w:val="009C2D81"/>
    <w:rsid w:val="009C3367"/>
    <w:rsid w:val="00A030E3"/>
    <w:rsid w:val="00A1058A"/>
    <w:rsid w:val="00A26566"/>
    <w:rsid w:val="00A440F5"/>
    <w:rsid w:val="00A56171"/>
    <w:rsid w:val="00A77B3E"/>
    <w:rsid w:val="00A8260A"/>
    <w:rsid w:val="00AA379A"/>
    <w:rsid w:val="00AA436B"/>
    <w:rsid w:val="00AA6DF6"/>
    <w:rsid w:val="00AC6E08"/>
    <w:rsid w:val="00AF125C"/>
    <w:rsid w:val="00B01A6F"/>
    <w:rsid w:val="00B05004"/>
    <w:rsid w:val="00B25BC5"/>
    <w:rsid w:val="00B35202"/>
    <w:rsid w:val="00B75CF3"/>
    <w:rsid w:val="00BA07E2"/>
    <w:rsid w:val="00BA3725"/>
    <w:rsid w:val="00BA48F4"/>
    <w:rsid w:val="00BB60AD"/>
    <w:rsid w:val="00BC329F"/>
    <w:rsid w:val="00BD42DB"/>
    <w:rsid w:val="00BE1715"/>
    <w:rsid w:val="00BE49AF"/>
    <w:rsid w:val="00BE5AEE"/>
    <w:rsid w:val="00BF4980"/>
    <w:rsid w:val="00C1785C"/>
    <w:rsid w:val="00C32CCB"/>
    <w:rsid w:val="00C36B72"/>
    <w:rsid w:val="00C50B2D"/>
    <w:rsid w:val="00C62935"/>
    <w:rsid w:val="00C934CA"/>
    <w:rsid w:val="00CA0F3C"/>
    <w:rsid w:val="00CA2A55"/>
    <w:rsid w:val="00CA313C"/>
    <w:rsid w:val="00D02B5D"/>
    <w:rsid w:val="00D51F21"/>
    <w:rsid w:val="00D75475"/>
    <w:rsid w:val="00D8624E"/>
    <w:rsid w:val="00D95B05"/>
    <w:rsid w:val="00DD2130"/>
    <w:rsid w:val="00DF663B"/>
    <w:rsid w:val="00E242B3"/>
    <w:rsid w:val="00E32672"/>
    <w:rsid w:val="00E868B5"/>
    <w:rsid w:val="00E872E3"/>
    <w:rsid w:val="00EB6011"/>
    <w:rsid w:val="00EE0B52"/>
    <w:rsid w:val="00EE4C1A"/>
    <w:rsid w:val="00EF2BA7"/>
    <w:rsid w:val="00F06610"/>
    <w:rsid w:val="00F23CAA"/>
    <w:rsid w:val="00F24B29"/>
    <w:rsid w:val="00F2560B"/>
    <w:rsid w:val="00F611D5"/>
    <w:rsid w:val="00F61E31"/>
    <w:rsid w:val="00F7576E"/>
    <w:rsid w:val="00FA05C4"/>
    <w:rsid w:val="00FA5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F30E5C"/>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2"/>
    <w:basedOn w:val="DefaultParagraphFont"/>
  </w:style>
  <w:style w:type="paragraph" w:styleId="Header">
    <w:name w:val="header"/>
    <w:basedOn w:val="Normal"/>
    <w:link w:val="HeaderChar"/>
    <w:rsid w:val="00FA05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A05C4"/>
    <w:rPr>
      <w:sz w:val="18"/>
      <w:szCs w:val="18"/>
    </w:rPr>
  </w:style>
  <w:style w:type="paragraph" w:styleId="Footer">
    <w:name w:val="footer"/>
    <w:basedOn w:val="Normal"/>
    <w:link w:val="FooterChar"/>
    <w:uiPriority w:val="99"/>
    <w:rsid w:val="00FA05C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A05C4"/>
    <w:rPr>
      <w:sz w:val="18"/>
      <w:szCs w:val="18"/>
    </w:rPr>
  </w:style>
  <w:style w:type="paragraph" w:styleId="BalloonText">
    <w:name w:val="Balloon Text"/>
    <w:basedOn w:val="Normal"/>
    <w:link w:val="BalloonTextChar"/>
    <w:rsid w:val="00FA05C4"/>
    <w:rPr>
      <w:sz w:val="18"/>
      <w:szCs w:val="18"/>
    </w:rPr>
  </w:style>
  <w:style w:type="character" w:customStyle="1" w:styleId="BalloonTextChar">
    <w:name w:val="Balloon Text Char"/>
    <w:basedOn w:val="DefaultParagraphFont"/>
    <w:link w:val="BalloonText"/>
    <w:rsid w:val="00FA05C4"/>
    <w:rPr>
      <w:sz w:val="18"/>
      <w:szCs w:val="18"/>
    </w:rPr>
  </w:style>
  <w:style w:type="paragraph" w:styleId="Revision">
    <w:name w:val="Revision"/>
    <w:hidden/>
    <w:uiPriority w:val="99"/>
    <w:semiHidden/>
    <w:rsid w:val="00113633"/>
    <w:rPr>
      <w:sz w:val="24"/>
      <w:szCs w:val="24"/>
    </w:rPr>
  </w:style>
  <w:style w:type="paragraph" w:styleId="CommentText">
    <w:name w:val="annotation text"/>
    <w:basedOn w:val="Normal"/>
    <w:link w:val="CommentTextChar"/>
    <w:unhideWhenUsed/>
    <w:rsid w:val="00B75CF3"/>
  </w:style>
  <w:style w:type="character" w:customStyle="1" w:styleId="CommentTextChar">
    <w:name w:val="Comment Text Char"/>
    <w:basedOn w:val="DefaultParagraphFont"/>
    <w:link w:val="CommentText"/>
    <w:rsid w:val="00B75CF3"/>
    <w:rPr>
      <w:sz w:val="24"/>
      <w:szCs w:val="24"/>
    </w:rPr>
  </w:style>
  <w:style w:type="character" w:styleId="CommentReference">
    <w:name w:val="annotation reference"/>
    <w:basedOn w:val="DefaultParagraphFont"/>
    <w:semiHidden/>
    <w:unhideWhenUsed/>
    <w:rsid w:val="00B75CF3"/>
    <w:rPr>
      <w:sz w:val="16"/>
      <w:szCs w:val="16"/>
    </w:rPr>
  </w:style>
  <w:style w:type="paragraph" w:styleId="CommentSubject">
    <w:name w:val="annotation subject"/>
    <w:basedOn w:val="CommentText"/>
    <w:next w:val="CommentText"/>
    <w:link w:val="CommentSubjectChar"/>
    <w:semiHidden/>
    <w:unhideWhenUsed/>
    <w:rsid w:val="00BF4980"/>
    <w:rPr>
      <w:b/>
      <w:bCs/>
    </w:rPr>
  </w:style>
  <w:style w:type="character" w:customStyle="1" w:styleId="CommentSubjectChar">
    <w:name w:val="Comment Subject Char"/>
    <w:basedOn w:val="CommentTextChar"/>
    <w:link w:val="CommentSubject"/>
    <w:semiHidden/>
    <w:rsid w:val="00BF4980"/>
    <w:rPr>
      <w:b/>
      <w:bCs/>
      <w:sz w:val="24"/>
      <w:szCs w:val="24"/>
    </w:rPr>
  </w:style>
  <w:style w:type="paragraph" w:styleId="Title">
    <w:name w:val="Title"/>
    <w:basedOn w:val="Normal"/>
    <w:next w:val="Normal"/>
    <w:link w:val="TitleChar"/>
    <w:qFormat/>
    <w:rsid w:val="004E2D1D"/>
    <w:pPr>
      <w:suppressLineNumbers/>
      <w:spacing w:before="240" w:after="360"/>
      <w:jc w:val="center"/>
    </w:pPr>
    <w:rPr>
      <w:b/>
      <w:sz w:val="32"/>
      <w:szCs w:val="32"/>
    </w:rPr>
  </w:style>
  <w:style w:type="character" w:customStyle="1" w:styleId="TitleChar">
    <w:name w:val="Title Char"/>
    <w:basedOn w:val="DefaultParagraphFont"/>
    <w:link w:val="Title"/>
    <w:rsid w:val="004E2D1D"/>
    <w:rPr>
      <w:b/>
      <w:sz w:val="32"/>
      <w:szCs w:val="32"/>
    </w:rPr>
  </w:style>
  <w:style w:type="character" w:styleId="Hyperlink">
    <w:name w:val="Hyperlink"/>
    <w:basedOn w:val="DefaultParagraphFont"/>
    <w:unhideWhenUsed/>
    <w:rsid w:val="00282B9A"/>
    <w:rPr>
      <w:color w:val="0000FF" w:themeColor="hyperlink"/>
      <w:u w:val="single"/>
    </w:rPr>
  </w:style>
  <w:style w:type="table" w:styleId="TableGrid">
    <w:name w:val="Table Grid"/>
    <w:basedOn w:val="TableNormal"/>
    <w:rsid w:val="000A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78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8904</Words>
  <Characters>50758</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Li Ma</cp:lastModifiedBy>
  <cp:revision>3</cp:revision>
  <dcterms:created xsi:type="dcterms:W3CDTF">2022-10-28T18:09:00Z</dcterms:created>
  <dcterms:modified xsi:type="dcterms:W3CDTF">2022-10-28T18:11:00Z</dcterms:modified>
</cp:coreProperties>
</file>