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1B13"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Name of Journal: </w:t>
      </w:r>
      <w:r w:rsidRPr="001B6DF8">
        <w:rPr>
          <w:rFonts w:ascii="Book Antiqua" w:eastAsia="Book Antiqua" w:hAnsi="Book Antiqua" w:cs="Book Antiqua"/>
          <w:i/>
          <w:color w:val="000000"/>
        </w:rPr>
        <w:t>World Journal of Clinical Cases</w:t>
      </w:r>
    </w:p>
    <w:p w14:paraId="66045DB3"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Manuscript NO: </w:t>
      </w:r>
      <w:r w:rsidRPr="001B6DF8">
        <w:rPr>
          <w:rFonts w:ascii="Book Antiqua" w:eastAsia="Book Antiqua" w:hAnsi="Book Antiqua" w:cs="Book Antiqua"/>
          <w:color w:val="000000"/>
        </w:rPr>
        <w:t>78144</w:t>
      </w:r>
    </w:p>
    <w:p w14:paraId="508B85E7"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Manuscript Type: </w:t>
      </w:r>
      <w:r w:rsidRPr="001B6DF8">
        <w:rPr>
          <w:rFonts w:ascii="Book Antiqua" w:eastAsia="Book Antiqua" w:hAnsi="Book Antiqua" w:cs="Book Antiqua"/>
          <w:color w:val="000000"/>
        </w:rPr>
        <w:t>ORIGINAL ARTICLE</w:t>
      </w:r>
    </w:p>
    <w:p w14:paraId="139CD2A7" w14:textId="77777777" w:rsidR="00A77B3E" w:rsidRPr="001B6DF8" w:rsidRDefault="00A77B3E" w:rsidP="001B6DF8">
      <w:pPr>
        <w:spacing w:line="360" w:lineRule="auto"/>
        <w:jc w:val="both"/>
        <w:rPr>
          <w:rFonts w:ascii="Book Antiqua" w:hAnsi="Book Antiqua"/>
        </w:rPr>
      </w:pPr>
    </w:p>
    <w:p w14:paraId="0249FB15"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Case Control Study</w:t>
      </w:r>
    </w:p>
    <w:p w14:paraId="6B3200C2" w14:textId="79162D15" w:rsidR="00A77B3E" w:rsidRPr="001B6DF8" w:rsidRDefault="00000000" w:rsidP="001B6DF8">
      <w:pPr>
        <w:spacing w:line="360" w:lineRule="auto"/>
        <w:jc w:val="both"/>
        <w:rPr>
          <w:rFonts w:ascii="Book Antiqua" w:eastAsia="Book Antiqua" w:hAnsi="Book Antiqua" w:cs="Book Antiqua"/>
          <w:b/>
          <w:bCs/>
          <w:color w:val="000000"/>
        </w:rPr>
      </w:pPr>
      <w:r w:rsidRPr="001B6DF8">
        <w:rPr>
          <w:rFonts w:ascii="Book Antiqua" w:eastAsia="Book Antiqua" w:hAnsi="Book Antiqua" w:cs="Book Antiqua"/>
          <w:b/>
          <w:bCs/>
          <w:color w:val="000000"/>
        </w:rPr>
        <w:t xml:space="preserve">PDCA nursing </w:t>
      </w:r>
      <w:r w:rsidR="00D477E5" w:rsidRPr="001B6DF8">
        <w:rPr>
          <w:rFonts w:ascii="Book Antiqua" w:eastAsia="Book Antiqua" w:hAnsi="Book Antiqua" w:cs="Book Antiqua"/>
          <w:b/>
          <w:bCs/>
          <w:color w:val="000000"/>
        </w:rPr>
        <w:t xml:space="preserve">in </w:t>
      </w:r>
      <w:r w:rsidRPr="001B6DF8">
        <w:rPr>
          <w:rFonts w:ascii="Book Antiqua" w:eastAsia="Book Antiqua" w:hAnsi="Book Antiqua" w:cs="Book Antiqua"/>
          <w:b/>
          <w:bCs/>
          <w:color w:val="000000"/>
        </w:rPr>
        <w:t xml:space="preserve">improving quality management efficacy </w:t>
      </w:r>
      <w:r w:rsidR="007252F5" w:rsidRPr="001B6DF8">
        <w:rPr>
          <w:rFonts w:ascii="Book Antiqua" w:hAnsi="Book Antiqua" w:cs="Book Antiqua"/>
          <w:b/>
          <w:bCs/>
          <w:color w:val="000000"/>
          <w:lang w:eastAsia="zh-CN"/>
        </w:rPr>
        <w:t>in</w:t>
      </w:r>
      <w:r w:rsidR="007252F5" w:rsidRPr="001B6DF8">
        <w:rPr>
          <w:rFonts w:ascii="Book Antiqua" w:eastAsia="Book Antiqua" w:hAnsi="Book Antiqua" w:cs="Book Antiqua"/>
          <w:b/>
          <w:bCs/>
          <w:color w:val="000000"/>
        </w:rPr>
        <w:t xml:space="preserve"> endoscopic submucosal dissection</w:t>
      </w:r>
    </w:p>
    <w:p w14:paraId="78541227" w14:textId="77777777" w:rsidR="00A77B3E" w:rsidRPr="001B6DF8" w:rsidRDefault="00A77B3E" w:rsidP="001B6DF8">
      <w:pPr>
        <w:spacing w:line="360" w:lineRule="auto"/>
        <w:jc w:val="both"/>
        <w:rPr>
          <w:rFonts w:ascii="Book Antiqua" w:hAnsi="Book Antiqua"/>
        </w:rPr>
      </w:pPr>
    </w:p>
    <w:p w14:paraId="4C4966DE" w14:textId="3452C2AB" w:rsidR="00A77B3E" w:rsidRPr="001B6DF8" w:rsidRDefault="00786E6D" w:rsidP="001B6DF8">
      <w:pPr>
        <w:spacing w:line="360" w:lineRule="auto"/>
        <w:jc w:val="both"/>
        <w:rPr>
          <w:rFonts w:ascii="Book Antiqua" w:hAnsi="Book Antiqua"/>
        </w:rPr>
      </w:pPr>
      <w:r w:rsidRPr="001B6DF8">
        <w:rPr>
          <w:rFonts w:ascii="Book Antiqua" w:eastAsia="Book Antiqua" w:hAnsi="Book Antiqua" w:cs="Book Antiqua"/>
          <w:color w:val="000000"/>
        </w:rPr>
        <w:t xml:space="preserve">He YH </w:t>
      </w:r>
      <w:r w:rsidRPr="001B6DF8">
        <w:rPr>
          <w:rFonts w:ascii="Book Antiqua" w:eastAsia="Book Antiqua" w:hAnsi="Book Antiqua" w:cs="Book Antiqua"/>
          <w:i/>
          <w:iCs/>
          <w:color w:val="000000"/>
        </w:rPr>
        <w:t>et al</w:t>
      </w:r>
      <w:r w:rsidRPr="001B6DF8">
        <w:rPr>
          <w:rFonts w:ascii="Book Antiqua" w:eastAsia="Book Antiqua" w:hAnsi="Book Antiqua" w:cs="Book Antiqua"/>
          <w:color w:val="000000"/>
        </w:rPr>
        <w:t>. Advantages of PDCA nursing in ESD surgery</w:t>
      </w:r>
    </w:p>
    <w:p w14:paraId="36FC2080" w14:textId="77777777" w:rsidR="00A77B3E" w:rsidRPr="001B6DF8" w:rsidRDefault="00A77B3E" w:rsidP="001B6DF8">
      <w:pPr>
        <w:spacing w:line="360" w:lineRule="auto"/>
        <w:jc w:val="both"/>
        <w:rPr>
          <w:rFonts w:ascii="Book Antiqua" w:hAnsi="Book Antiqua"/>
        </w:rPr>
      </w:pPr>
    </w:p>
    <w:p w14:paraId="01779DC7"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Yan-Hua He, Fang Wang</w:t>
      </w:r>
    </w:p>
    <w:p w14:paraId="64EC9583" w14:textId="77777777" w:rsidR="00A77B3E" w:rsidRPr="001B6DF8" w:rsidRDefault="00A77B3E" w:rsidP="001B6DF8">
      <w:pPr>
        <w:spacing w:line="360" w:lineRule="auto"/>
        <w:jc w:val="both"/>
        <w:rPr>
          <w:rFonts w:ascii="Book Antiqua" w:hAnsi="Book Antiqua"/>
        </w:rPr>
      </w:pPr>
    </w:p>
    <w:p w14:paraId="6330A199"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Yan-Hua He, Fang Wang, </w:t>
      </w:r>
      <w:r w:rsidRPr="001B6DF8">
        <w:rPr>
          <w:rFonts w:ascii="Book Antiqua" w:eastAsia="Book Antiqua" w:hAnsi="Book Antiqua" w:cs="Book Antiqua"/>
          <w:color w:val="000000"/>
        </w:rPr>
        <w:t>Digestive Endoscopy Center, The First Affiliated Hospital of Soochow University, Suzhou 215006, Jiangsu Province, China</w:t>
      </w:r>
    </w:p>
    <w:p w14:paraId="5BB45C2C" w14:textId="77777777" w:rsidR="00A77B3E" w:rsidRPr="001B6DF8" w:rsidRDefault="00A77B3E" w:rsidP="001B6DF8">
      <w:pPr>
        <w:spacing w:line="360" w:lineRule="auto"/>
        <w:jc w:val="both"/>
        <w:rPr>
          <w:rFonts w:ascii="Book Antiqua" w:hAnsi="Book Antiqua"/>
        </w:rPr>
      </w:pPr>
    </w:p>
    <w:p w14:paraId="3140EBE9" w14:textId="01693986"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Author contributions: </w:t>
      </w:r>
      <w:r w:rsidRPr="001B6DF8">
        <w:rPr>
          <w:rFonts w:ascii="Book Antiqua" w:eastAsia="Book Antiqua" w:hAnsi="Book Antiqua" w:cs="Book Antiqua"/>
          <w:color w:val="000000"/>
        </w:rPr>
        <w:t xml:space="preserve">Wang F conducted the experiments; He YH performed the data collection, collation, and analysis; He YH and Wang F jointly completed the writing of this </w:t>
      </w:r>
      <w:r w:rsidR="00B67754" w:rsidRPr="001B6DF8">
        <w:rPr>
          <w:rFonts w:ascii="Book Antiqua" w:eastAsia="Book Antiqua" w:hAnsi="Book Antiqua" w:cs="Book Antiqua"/>
          <w:color w:val="000000"/>
        </w:rPr>
        <w:t>manuscript</w:t>
      </w:r>
      <w:r w:rsidRPr="001B6DF8">
        <w:rPr>
          <w:rFonts w:ascii="Book Antiqua" w:eastAsia="Book Antiqua" w:hAnsi="Book Antiqua" w:cs="Book Antiqua"/>
          <w:color w:val="000000"/>
        </w:rPr>
        <w:t>.</w:t>
      </w:r>
    </w:p>
    <w:p w14:paraId="22A72103" w14:textId="77777777" w:rsidR="00A77B3E" w:rsidRPr="001B6DF8" w:rsidRDefault="00A77B3E" w:rsidP="001B6DF8">
      <w:pPr>
        <w:spacing w:line="360" w:lineRule="auto"/>
        <w:jc w:val="both"/>
        <w:rPr>
          <w:rFonts w:ascii="Book Antiqua" w:hAnsi="Book Antiqua"/>
        </w:rPr>
      </w:pPr>
    </w:p>
    <w:p w14:paraId="00AA41FE"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Corresponding author: Fang Wang, MBChB, Nurse, </w:t>
      </w:r>
      <w:r w:rsidRPr="001B6DF8">
        <w:rPr>
          <w:rFonts w:ascii="Book Antiqua" w:eastAsia="Book Antiqua" w:hAnsi="Book Antiqua" w:cs="Book Antiqua"/>
          <w:color w:val="000000"/>
        </w:rPr>
        <w:t xml:space="preserve">Digestive Endoscopy Center, The First Affiliated Hospital of Soochow University, No. 899 </w:t>
      </w:r>
      <w:proofErr w:type="spellStart"/>
      <w:r w:rsidRPr="001B6DF8">
        <w:rPr>
          <w:rFonts w:ascii="Book Antiqua" w:eastAsia="Book Antiqua" w:hAnsi="Book Antiqua" w:cs="Book Antiqua"/>
          <w:color w:val="000000"/>
        </w:rPr>
        <w:t>Pinghai</w:t>
      </w:r>
      <w:proofErr w:type="spellEnd"/>
      <w:r w:rsidRPr="001B6DF8">
        <w:rPr>
          <w:rFonts w:ascii="Book Antiqua" w:eastAsia="Book Antiqua" w:hAnsi="Book Antiqua" w:cs="Book Antiqua"/>
          <w:color w:val="000000"/>
        </w:rPr>
        <w:t xml:space="preserve"> Road, Suzhou 215006, Jiangsu Province, China. fangfang7595@163.com</w:t>
      </w:r>
    </w:p>
    <w:p w14:paraId="1EB24ED8" w14:textId="77777777" w:rsidR="00A77B3E" w:rsidRPr="001B6DF8" w:rsidRDefault="00A77B3E" w:rsidP="001B6DF8">
      <w:pPr>
        <w:spacing w:line="360" w:lineRule="auto"/>
        <w:jc w:val="both"/>
        <w:rPr>
          <w:rFonts w:ascii="Book Antiqua" w:hAnsi="Book Antiqua"/>
        </w:rPr>
      </w:pPr>
    </w:p>
    <w:p w14:paraId="39877655"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Received: </w:t>
      </w:r>
      <w:r w:rsidRPr="001B6DF8">
        <w:rPr>
          <w:rFonts w:ascii="Book Antiqua" w:eastAsia="Book Antiqua" w:hAnsi="Book Antiqua" w:cs="Book Antiqua"/>
          <w:color w:val="000000"/>
        </w:rPr>
        <w:t>June 19, 2022</w:t>
      </w:r>
    </w:p>
    <w:p w14:paraId="1CD37342" w14:textId="6E0D9388"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Revised: </w:t>
      </w:r>
      <w:r w:rsidR="004C1310" w:rsidRPr="001B6DF8">
        <w:rPr>
          <w:rFonts w:ascii="Book Antiqua" w:eastAsia="Book Antiqua" w:hAnsi="Book Antiqua" w:cs="Book Antiqua"/>
          <w:color w:val="000000"/>
        </w:rPr>
        <w:t>A</w:t>
      </w:r>
      <w:r w:rsidR="004C1310" w:rsidRPr="001B6DF8">
        <w:rPr>
          <w:rFonts w:ascii="Book Antiqua" w:hAnsi="Book Antiqua" w:cs="Book Antiqua"/>
          <w:color w:val="000000"/>
          <w:lang w:eastAsia="zh-CN"/>
        </w:rPr>
        <w:t>u</w:t>
      </w:r>
      <w:r w:rsidR="004C1310" w:rsidRPr="001B6DF8">
        <w:rPr>
          <w:rFonts w:ascii="Book Antiqua" w:eastAsia="Book Antiqua" w:hAnsi="Book Antiqua" w:cs="Book Antiqua"/>
          <w:color w:val="000000"/>
        </w:rPr>
        <w:t>gust 4, 2022</w:t>
      </w:r>
    </w:p>
    <w:p w14:paraId="76F97AFF" w14:textId="3208AD14"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Accepted: </w:t>
      </w:r>
      <w:ins w:id="0" w:author="Liansheng" w:date="2022-08-16T15:36:00Z">
        <w:r w:rsidR="00782E4C" w:rsidRPr="00782E4C">
          <w:rPr>
            <w:rFonts w:ascii="Book Antiqua" w:eastAsia="Book Antiqua" w:hAnsi="Book Antiqua" w:cs="Book Antiqua"/>
            <w:b/>
            <w:bCs/>
            <w:color w:val="000000"/>
          </w:rPr>
          <w:t>August 16, 2022</w:t>
        </w:r>
      </w:ins>
    </w:p>
    <w:p w14:paraId="5BF0888A"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Published online: </w:t>
      </w:r>
    </w:p>
    <w:p w14:paraId="35B2F25F" w14:textId="77777777" w:rsidR="00A77B3E" w:rsidRPr="001B6DF8" w:rsidRDefault="00A77B3E" w:rsidP="001B6DF8">
      <w:pPr>
        <w:spacing w:line="360" w:lineRule="auto"/>
        <w:jc w:val="both"/>
        <w:rPr>
          <w:rFonts w:ascii="Book Antiqua" w:hAnsi="Book Antiqua"/>
        </w:rPr>
        <w:sectPr w:rsidR="00A77B3E" w:rsidRPr="001B6DF8">
          <w:footerReference w:type="default" r:id="rId6"/>
          <w:pgSz w:w="12240" w:h="15840"/>
          <w:pgMar w:top="1440" w:right="1440" w:bottom="1440" w:left="1440" w:header="720" w:footer="720" w:gutter="0"/>
          <w:cols w:space="720"/>
          <w:docGrid w:linePitch="360"/>
        </w:sectPr>
      </w:pPr>
    </w:p>
    <w:p w14:paraId="2D08F0FE"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lastRenderedPageBreak/>
        <w:t>Abstract</w:t>
      </w:r>
    </w:p>
    <w:p w14:paraId="4B1208E1"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BACKGROUND</w:t>
      </w:r>
    </w:p>
    <w:p w14:paraId="0DEB79F5"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Endoscopic submucosal dissection (ESD) is a common surgical strategy for the treatment of early gastrointestinal tumors and precancerous lesions. PDCA nursing can effectively prevent potential risks in the nursing process, protect patient privacy, and improve patient satisfaction, nursing integrity, and service quality.</w:t>
      </w:r>
    </w:p>
    <w:p w14:paraId="1DB253CB" w14:textId="77777777" w:rsidR="00A77B3E" w:rsidRPr="001B6DF8" w:rsidRDefault="00A77B3E" w:rsidP="001B6DF8">
      <w:pPr>
        <w:spacing w:line="360" w:lineRule="auto"/>
        <w:jc w:val="both"/>
        <w:rPr>
          <w:rFonts w:ascii="Book Antiqua" w:hAnsi="Book Antiqua"/>
        </w:rPr>
      </w:pPr>
    </w:p>
    <w:p w14:paraId="5D455787"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AIM</w:t>
      </w:r>
    </w:p>
    <w:p w14:paraId="483BCC81"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To explore the effects of PDCA nursing model on the quality management of gastrointestinal ESD, the 36-item Shot-Form Health Survey (SF-36) score, and negative emotions.</w:t>
      </w:r>
    </w:p>
    <w:p w14:paraId="3921515F" w14:textId="77777777" w:rsidR="00A77B3E" w:rsidRPr="001B6DF8" w:rsidRDefault="00A77B3E" w:rsidP="001B6DF8">
      <w:pPr>
        <w:spacing w:line="360" w:lineRule="auto"/>
        <w:jc w:val="both"/>
        <w:rPr>
          <w:rFonts w:ascii="Book Antiqua" w:hAnsi="Book Antiqua"/>
        </w:rPr>
      </w:pPr>
    </w:p>
    <w:p w14:paraId="4E3B818D"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METHODS</w:t>
      </w:r>
    </w:p>
    <w:p w14:paraId="5BE5E878" w14:textId="2A6A35B6"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A total of 178 patients who underwent ESD between January 2020 and January 2021 were divided into two groups. The </w:t>
      </w:r>
      <w:r w:rsidR="00E50034" w:rsidRPr="00E50034">
        <w:rPr>
          <w:rFonts w:ascii="Book Antiqua" w:eastAsia="Book Antiqua" w:hAnsi="Book Antiqua" w:cs="Book Antiqua"/>
          <w:color w:val="000000"/>
        </w:rPr>
        <w:t>usual care mode</w:t>
      </w:r>
      <w:r w:rsidRPr="001B6DF8">
        <w:rPr>
          <w:rFonts w:ascii="Book Antiqua" w:eastAsia="Book Antiqua" w:hAnsi="Book Antiqua" w:cs="Book Antiqua"/>
          <w:color w:val="000000"/>
        </w:rPr>
        <w:t xml:space="preserve"> was the control group, with 80 cases from January to July 2020; from July 2020 to January 2021, 98 patients were enrolled in the PDCA </w:t>
      </w:r>
      <w:r w:rsidR="00E50034">
        <w:rPr>
          <w:rFonts w:ascii="Book Antiqua" w:eastAsia="Book Antiqua" w:hAnsi="Book Antiqua" w:cs="Book Antiqua" w:hint="eastAsia"/>
          <w:color w:val="000000"/>
        </w:rPr>
        <w:t>care mode</w:t>
      </w:r>
      <w:r w:rsidRPr="001B6DF8">
        <w:rPr>
          <w:rFonts w:ascii="Book Antiqua" w:eastAsia="Book Antiqua" w:hAnsi="Book Antiqua" w:cs="Book Antiqua"/>
          <w:color w:val="000000"/>
        </w:rPr>
        <w:t xml:space="preserve"> as the </w:t>
      </w:r>
      <w:r w:rsidR="00E50034">
        <w:rPr>
          <w:rFonts w:ascii="Book Antiqua" w:eastAsia="Book Antiqua" w:hAnsi="Book Antiqua" w:cs="Book Antiqua" w:hint="eastAsia"/>
          <w:color w:val="000000"/>
        </w:rPr>
        <w:t>research group</w:t>
      </w:r>
      <w:r w:rsidRPr="001B6DF8">
        <w:rPr>
          <w:rFonts w:ascii="Book Antiqua" w:eastAsia="Book Antiqua" w:hAnsi="Book Antiqua" w:cs="Book Antiqua"/>
          <w:color w:val="000000"/>
        </w:rPr>
        <w:t xml:space="preserve">. The length of hospital </w:t>
      </w:r>
      <w:proofErr w:type="gramStart"/>
      <w:r w:rsidRPr="001B6DF8">
        <w:rPr>
          <w:rFonts w:ascii="Book Antiqua" w:eastAsia="Book Antiqua" w:hAnsi="Book Antiqua" w:cs="Book Antiqua"/>
          <w:color w:val="000000"/>
        </w:rPr>
        <w:t>stay</w:t>
      </w:r>
      <w:proofErr w:type="gramEnd"/>
      <w:r w:rsidRPr="001B6DF8">
        <w:rPr>
          <w:rFonts w:ascii="Book Antiqua" w:eastAsia="Book Antiqua" w:hAnsi="Book Antiqua" w:cs="Book Antiqua"/>
          <w:color w:val="000000"/>
        </w:rPr>
        <w:t xml:space="preserve"> and the costs of the two groups were statistically analyzed. The visual analog scale (VAS), SF-36 score,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self-rating scale for anxiety and depression, and postoperative complications were also assessed.</w:t>
      </w:r>
    </w:p>
    <w:p w14:paraId="1E14332A" w14:textId="77777777" w:rsidR="00A77B3E" w:rsidRPr="001B6DF8" w:rsidRDefault="00A77B3E" w:rsidP="001B6DF8">
      <w:pPr>
        <w:spacing w:line="360" w:lineRule="auto"/>
        <w:jc w:val="both"/>
        <w:rPr>
          <w:rFonts w:ascii="Book Antiqua" w:hAnsi="Book Antiqua"/>
        </w:rPr>
      </w:pPr>
    </w:p>
    <w:p w14:paraId="07FB977F"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RESULTS</w:t>
      </w:r>
    </w:p>
    <w:p w14:paraId="59EF9051" w14:textId="479B605B"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The length of hospitalization and cost in the research group were lower than in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xml:space="preserve"> &lt;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and the VAS scores were lower than those before care (</w:t>
      </w:r>
      <w:r w:rsidRPr="001B6DF8">
        <w:rPr>
          <w:rFonts w:ascii="Book Antiqua" w:eastAsia="Book Antiqua" w:hAnsi="Book Antiqua" w:cs="Book Antiqua"/>
          <w:i/>
          <w:iCs/>
          <w:color w:val="000000"/>
        </w:rPr>
        <w:t>P</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Moreover, the VAS score of the research group was lower than that of the control group (</w:t>
      </w:r>
      <w:r w:rsidRPr="001B6DF8">
        <w:rPr>
          <w:rFonts w:ascii="Book Antiqua" w:eastAsia="Book Antiqua" w:hAnsi="Book Antiqua" w:cs="Book Antiqua"/>
          <w:i/>
          <w:iCs/>
          <w:color w:val="000000"/>
        </w:rPr>
        <w:t>P</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0.05). The SF-36 scores for physical function, role status, social function, pain, mental health, and physical strength were higher in </w:t>
      </w:r>
      <w:r w:rsidR="008D5BCC">
        <w:rPr>
          <w:rFonts w:ascii="Book Antiqua" w:eastAsia="Book Antiqua" w:hAnsi="Book Antiqua" w:cs="Book Antiqua" w:hint="eastAsia"/>
          <w:color w:val="000000"/>
        </w:rPr>
        <w:t>the research group</w:t>
      </w:r>
      <w:r w:rsidRPr="001B6DF8">
        <w:rPr>
          <w:rFonts w:ascii="Book Antiqua" w:eastAsia="Book Antiqua" w:hAnsi="Book Antiqua" w:cs="Book Antiqua"/>
          <w:color w:val="000000"/>
        </w:rPr>
        <w:t xml:space="preserve"> than in the control group (</w:t>
      </w:r>
      <w:r w:rsidRPr="001B6DF8">
        <w:rPr>
          <w:rFonts w:ascii="Book Antiqua" w:eastAsia="Book Antiqua" w:hAnsi="Book Antiqua" w:cs="Book Antiqua"/>
          <w:i/>
          <w:iCs/>
          <w:color w:val="000000"/>
        </w:rPr>
        <w:t>P</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7F5FF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0.05). Depression and anxiety scores of the research group were lower </w:t>
      </w:r>
      <w:r w:rsidRPr="001B6DF8">
        <w:rPr>
          <w:rFonts w:ascii="Book Antiqua" w:eastAsia="Book Antiqua" w:hAnsi="Book Antiqua" w:cs="Book Antiqua"/>
          <w:color w:val="000000"/>
        </w:rPr>
        <w:lastRenderedPageBreak/>
        <w:t>than those of the control group (</w:t>
      </w:r>
      <w:r w:rsidRPr="001B6DF8">
        <w:rPr>
          <w:rFonts w:ascii="Book Antiqua" w:eastAsia="Book Antiqua" w:hAnsi="Book Antiqua" w:cs="Book Antiqua"/>
          <w:i/>
          <w:iCs/>
          <w:color w:val="000000"/>
        </w:rPr>
        <w:t>P</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The postoperative complication rate in the research group (6.12%) was lower than in the control group (32.50%) (</w:t>
      </w:r>
      <w:r w:rsidRPr="001B6DF8">
        <w:rPr>
          <w:rFonts w:ascii="Book Antiqua" w:eastAsia="Book Antiqua" w:hAnsi="Book Antiqua" w:cs="Book Antiqua"/>
          <w:i/>
          <w:iCs/>
          <w:color w:val="000000"/>
        </w:rPr>
        <w:t>P</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B9715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w:t>
      </w:r>
    </w:p>
    <w:p w14:paraId="56806192" w14:textId="77777777" w:rsidR="00A77B3E" w:rsidRPr="001B6DF8" w:rsidRDefault="00A77B3E" w:rsidP="001B6DF8">
      <w:pPr>
        <w:spacing w:line="360" w:lineRule="auto"/>
        <w:jc w:val="both"/>
        <w:rPr>
          <w:rFonts w:ascii="Book Antiqua" w:hAnsi="Book Antiqua"/>
        </w:rPr>
      </w:pPr>
    </w:p>
    <w:p w14:paraId="162BF855"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CONCLUSION</w:t>
      </w:r>
    </w:p>
    <w:p w14:paraId="2FE283A3"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PDCA nursing can improve the quality of management of ESD surgery, shorten the length of hospital stay and cost, reduce the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to alleviate adverse emotions, improve the SF-36 score, and reduce postoperative complications.</w:t>
      </w:r>
    </w:p>
    <w:p w14:paraId="1FE0C4E1" w14:textId="77777777" w:rsidR="00A77B3E" w:rsidRPr="001B6DF8" w:rsidRDefault="00A77B3E" w:rsidP="001B6DF8">
      <w:pPr>
        <w:spacing w:line="360" w:lineRule="auto"/>
        <w:jc w:val="both"/>
        <w:rPr>
          <w:rFonts w:ascii="Book Antiqua" w:hAnsi="Book Antiqua"/>
        </w:rPr>
      </w:pPr>
    </w:p>
    <w:p w14:paraId="0CEDBC37" w14:textId="11E2C5B1"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Key Words: </w:t>
      </w:r>
      <w:r w:rsidRPr="001B6DF8">
        <w:rPr>
          <w:rFonts w:ascii="Book Antiqua" w:eastAsia="Book Antiqua" w:hAnsi="Book Antiqua" w:cs="Book Antiqua"/>
          <w:color w:val="000000"/>
        </w:rPr>
        <w:t xml:space="preserve">PDCA care; </w:t>
      </w:r>
      <w:r w:rsidR="00F147D1" w:rsidRPr="001B6DF8">
        <w:rPr>
          <w:rFonts w:ascii="Book Antiqua" w:eastAsia="Book Antiqua" w:hAnsi="Book Antiqua" w:cs="Book Antiqua"/>
          <w:color w:val="000000"/>
        </w:rPr>
        <w:t>Endoscopic submucosal dissection</w:t>
      </w:r>
      <w:r w:rsidRPr="001B6DF8">
        <w:rPr>
          <w:rFonts w:ascii="Book Antiqua" w:eastAsia="Book Antiqua" w:hAnsi="Book Antiqua" w:cs="Book Antiqua"/>
          <w:color w:val="000000"/>
        </w:rPr>
        <w:t xml:space="preserve">; </w:t>
      </w:r>
      <w:r w:rsidR="00264BDB" w:rsidRPr="001B6DF8">
        <w:rPr>
          <w:rFonts w:ascii="Book Antiqua" w:eastAsia="Book Antiqua" w:hAnsi="Book Antiqua" w:cs="Book Antiqua"/>
          <w:color w:val="000000"/>
        </w:rPr>
        <w:t>36-item Shot-Form Health Survey</w:t>
      </w:r>
      <w:r w:rsidRPr="001B6DF8">
        <w:rPr>
          <w:rFonts w:ascii="Book Antiqua" w:eastAsia="Book Antiqua" w:hAnsi="Book Antiqua" w:cs="Book Antiqua"/>
          <w:color w:val="000000"/>
        </w:rPr>
        <w:t xml:space="preserv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 Postoperative complications</w:t>
      </w:r>
    </w:p>
    <w:p w14:paraId="175A409B" w14:textId="77777777" w:rsidR="00A77B3E" w:rsidRPr="001B6DF8" w:rsidRDefault="00A77B3E" w:rsidP="001B6DF8">
      <w:pPr>
        <w:spacing w:line="360" w:lineRule="auto"/>
        <w:jc w:val="both"/>
        <w:rPr>
          <w:rFonts w:ascii="Book Antiqua" w:hAnsi="Book Antiqua"/>
        </w:rPr>
      </w:pPr>
    </w:p>
    <w:p w14:paraId="7C6D3DBE" w14:textId="6686D77A"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He YH, Wang F. </w:t>
      </w:r>
      <w:r w:rsidR="00264BDB" w:rsidRPr="001B6DF8">
        <w:rPr>
          <w:rFonts w:ascii="Book Antiqua" w:eastAsia="Book Antiqua" w:hAnsi="Book Antiqua" w:cs="Book Antiqua"/>
          <w:color w:val="000000"/>
        </w:rPr>
        <w:t>PDCA nursing in improving quality management efficacy in endoscopic submucosal dissection</w:t>
      </w:r>
      <w:r w:rsidRPr="001B6DF8">
        <w:rPr>
          <w:rFonts w:ascii="Book Antiqua" w:eastAsia="Book Antiqua" w:hAnsi="Book Antiqua" w:cs="Book Antiqua"/>
          <w:color w:val="000000"/>
        </w:rPr>
        <w:t xml:space="preserve">. </w:t>
      </w:r>
      <w:r w:rsidRPr="001B6DF8">
        <w:rPr>
          <w:rFonts w:ascii="Book Antiqua" w:eastAsia="Book Antiqua" w:hAnsi="Book Antiqua" w:cs="Book Antiqua"/>
          <w:i/>
          <w:iCs/>
          <w:color w:val="000000"/>
        </w:rPr>
        <w:t>World J Clin Cases</w:t>
      </w:r>
      <w:r w:rsidRPr="001B6DF8">
        <w:rPr>
          <w:rFonts w:ascii="Book Antiqua" w:eastAsia="Book Antiqua" w:hAnsi="Book Antiqua" w:cs="Book Antiqua"/>
          <w:color w:val="000000"/>
        </w:rPr>
        <w:t xml:space="preserve"> 2022; In press</w:t>
      </w:r>
    </w:p>
    <w:p w14:paraId="05E68E26" w14:textId="77777777" w:rsidR="00A77B3E" w:rsidRPr="001B6DF8" w:rsidRDefault="00A77B3E" w:rsidP="001B6DF8">
      <w:pPr>
        <w:spacing w:line="360" w:lineRule="auto"/>
        <w:jc w:val="both"/>
        <w:rPr>
          <w:rFonts w:ascii="Book Antiqua" w:hAnsi="Book Antiqua"/>
        </w:rPr>
      </w:pPr>
    </w:p>
    <w:p w14:paraId="78E7FF79" w14:textId="32D8FC0E"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Core Tip: </w:t>
      </w:r>
      <w:r w:rsidRPr="001B6DF8">
        <w:rPr>
          <w:rFonts w:ascii="Book Antiqua" w:eastAsia="Book Antiqua" w:hAnsi="Book Antiqua" w:cs="Book Antiqua"/>
          <w:color w:val="000000"/>
        </w:rPr>
        <w:t xml:space="preserve">PDCA nursing can effectively shorten the length of hospital stay and hospitalization costs, reduce the </w:t>
      </w:r>
      <w:r w:rsidR="00025EEB" w:rsidRPr="001B6DF8">
        <w:rPr>
          <w:rFonts w:ascii="Book Antiqua" w:eastAsia="Book Antiqua" w:hAnsi="Book Antiqua" w:cs="Book Antiqua"/>
          <w:color w:val="000000"/>
        </w:rPr>
        <w:t xml:space="preserve">visual analog scale </w:t>
      </w:r>
      <w:r w:rsidRPr="001B6DF8">
        <w:rPr>
          <w:rFonts w:ascii="Book Antiqua" w:eastAsia="Book Antiqua" w:hAnsi="Book Antiqua" w:cs="Book Antiqua"/>
          <w:color w:val="000000"/>
        </w:rPr>
        <w:t xml:space="preserve">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the pain and negative emotions of patients, improve the</w:t>
      </w:r>
      <w:r w:rsidR="006D4422" w:rsidRPr="001B6DF8">
        <w:rPr>
          <w:rFonts w:ascii="Book Antiqua" w:eastAsia="Book Antiqua" w:hAnsi="Book Antiqua" w:cs="Book Antiqua"/>
          <w:color w:val="000000"/>
        </w:rPr>
        <w:t xml:space="preserve"> 36-item Shot-Form Health Survey</w:t>
      </w:r>
      <w:r w:rsidRPr="001B6DF8">
        <w:rPr>
          <w:rFonts w:ascii="Book Antiqua" w:eastAsia="Book Antiqua" w:hAnsi="Book Antiqua" w:cs="Book Antiqua"/>
          <w:color w:val="000000"/>
        </w:rPr>
        <w:t xml:space="preserve"> score, reduce the occurrence of postoperative complications, and significantly impact the quality management of gastrointestinal endoscopic </w:t>
      </w:r>
      <w:r w:rsidR="00AC14C2" w:rsidRPr="001B6DF8">
        <w:rPr>
          <w:rFonts w:ascii="Book Antiqua" w:eastAsia="Book Antiqua" w:hAnsi="Book Antiqua" w:cs="Book Antiqua"/>
          <w:color w:val="000000"/>
        </w:rPr>
        <w:t>submucosal dissection</w:t>
      </w:r>
      <w:r w:rsidRPr="001B6DF8">
        <w:rPr>
          <w:rFonts w:ascii="Book Antiqua" w:eastAsia="Book Antiqua" w:hAnsi="Book Antiqua" w:cs="Book Antiqua"/>
          <w:color w:val="000000"/>
        </w:rPr>
        <w:t>.</w:t>
      </w:r>
    </w:p>
    <w:p w14:paraId="7740C395" w14:textId="5FC974D7" w:rsidR="00A77B3E" w:rsidRPr="001B6DF8" w:rsidRDefault="00A77B3E" w:rsidP="001B6DF8">
      <w:pPr>
        <w:spacing w:line="360" w:lineRule="auto"/>
        <w:jc w:val="both"/>
        <w:rPr>
          <w:rFonts w:ascii="Book Antiqua" w:hAnsi="Book Antiqua"/>
        </w:rPr>
      </w:pPr>
    </w:p>
    <w:p w14:paraId="4E945125" w14:textId="77777777" w:rsidR="00F4704C" w:rsidRPr="001B6DF8" w:rsidRDefault="00F4704C" w:rsidP="001B6DF8">
      <w:pPr>
        <w:spacing w:line="360" w:lineRule="auto"/>
        <w:jc w:val="both"/>
        <w:rPr>
          <w:rFonts w:ascii="Book Antiqua" w:hAnsi="Book Antiqua"/>
        </w:rPr>
      </w:pPr>
    </w:p>
    <w:p w14:paraId="0A9C2A70"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INTRODUCTION</w:t>
      </w:r>
    </w:p>
    <w:p w14:paraId="2414AF2E" w14:textId="6B90E5A3"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Endoscopic submucosal dissection (ESD) is a common surgical strategy with light trauma, safety, curative effects, and wide clinical application for the treatment of early cancerous or precancerous lesions of the digestive tract, but it requires advanced </w:t>
      </w:r>
      <w:proofErr w:type="gramStart"/>
      <w:r w:rsidRPr="001B6DF8">
        <w:rPr>
          <w:rFonts w:ascii="Book Antiqua" w:eastAsia="Book Antiqua" w:hAnsi="Book Antiqua" w:cs="Book Antiqua"/>
          <w:color w:val="000000"/>
        </w:rPr>
        <w:t>technology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w:t>
      </w:r>
      <w:r w:rsidRPr="001B6DF8">
        <w:rPr>
          <w:rFonts w:ascii="Book Antiqua" w:eastAsia="Book Antiqua" w:hAnsi="Book Antiqua" w:cs="Book Antiqua"/>
          <w:color w:val="000000"/>
        </w:rPr>
        <w:t xml:space="preserve">. First, the operating room should be fully equipped with medical staff and treatment accessories. Second, the operators should be proficient in various endoscopic hemostasis and titanium sutures, should have received comprehensive ESD training and be able to perform ESD </w:t>
      </w:r>
      <w:proofErr w:type="gramStart"/>
      <w:r w:rsidRPr="001B6DF8">
        <w:rPr>
          <w:rFonts w:ascii="Book Antiqua" w:eastAsia="Book Antiqua" w:hAnsi="Book Antiqua" w:cs="Book Antiqua"/>
          <w:color w:val="000000"/>
        </w:rPr>
        <w:t>independently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2]</w:t>
      </w:r>
      <w:r w:rsidRPr="001B6DF8">
        <w:rPr>
          <w:rFonts w:ascii="Book Antiqua" w:eastAsia="Book Antiqua" w:hAnsi="Book Antiqua" w:cs="Book Antiqua"/>
          <w:color w:val="000000"/>
        </w:rPr>
        <w:t xml:space="preserve">. However, postoperative complications affect </w:t>
      </w:r>
      <w:r w:rsidRPr="001B6DF8">
        <w:rPr>
          <w:rFonts w:ascii="Book Antiqua" w:eastAsia="Book Antiqua" w:hAnsi="Book Antiqua" w:cs="Book Antiqua"/>
          <w:color w:val="000000"/>
        </w:rPr>
        <w:lastRenderedPageBreak/>
        <w:t xml:space="preserve">the postoperative recovery of all clinical </w:t>
      </w:r>
      <w:proofErr w:type="gramStart"/>
      <w:r w:rsidRPr="001B6DF8">
        <w:rPr>
          <w:rFonts w:ascii="Book Antiqua" w:eastAsia="Book Antiqua" w:hAnsi="Book Antiqua" w:cs="Book Antiqua"/>
          <w:color w:val="000000"/>
        </w:rPr>
        <w:t>operations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3]</w:t>
      </w:r>
      <w:r w:rsidRPr="001B6DF8">
        <w:rPr>
          <w:rFonts w:ascii="Book Antiqua" w:eastAsia="Book Antiqua" w:hAnsi="Book Antiqua" w:cs="Book Antiqua"/>
          <w:color w:val="000000"/>
        </w:rPr>
        <w:t xml:space="preserve">, including ESD. Multiple complications of ESD place higher demands on operating room nurses. They provide targeted psychological guidance to people with disabilities before surgery, improve various preoperative preparations, and closely observe postoperative conditions, which contribute to the smooth progress of </w:t>
      </w:r>
      <w:proofErr w:type="gramStart"/>
      <w:r w:rsidRPr="001B6DF8">
        <w:rPr>
          <w:rFonts w:ascii="Book Antiqua" w:eastAsia="Book Antiqua" w:hAnsi="Book Antiqua" w:cs="Book Antiqua"/>
          <w:color w:val="000000"/>
        </w:rPr>
        <w:t>surgery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4]</w:t>
      </w:r>
      <w:r w:rsidRPr="001B6DF8">
        <w:rPr>
          <w:rFonts w:ascii="Book Antiqua" w:eastAsia="Book Antiqua" w:hAnsi="Book Antiqua" w:cs="Book Antiqua"/>
          <w:color w:val="000000"/>
        </w:rPr>
        <w:t xml:space="preserve">. The key to the success of the operation is tacit cooperation between the operator and nurse so that the lesions can be safely resected, and complications can </w:t>
      </w:r>
      <w:proofErr w:type="gramStart"/>
      <w:r w:rsidRPr="001B6DF8">
        <w:rPr>
          <w:rFonts w:ascii="Book Antiqua" w:eastAsia="Book Antiqua" w:hAnsi="Book Antiqua" w:cs="Book Antiqua"/>
          <w:color w:val="000000"/>
        </w:rPr>
        <w:t>reduced</w:t>
      </w:r>
      <w:proofErr w:type="gramEnd"/>
      <w:r w:rsidRPr="001B6DF8">
        <w:rPr>
          <w:rFonts w:ascii="Book Antiqua" w:eastAsia="Book Antiqua" w:hAnsi="Book Antiqua" w:cs="Book Antiqua"/>
          <w:color w:val="000000"/>
        </w:rPr>
        <w:t xml:space="preserve"> or avoided. Therefore, effective cooperation between nurses and meticulous and comprehensive care are necessary for successful </w:t>
      </w:r>
      <w:proofErr w:type="gramStart"/>
      <w:r w:rsidRPr="001B6DF8">
        <w:rPr>
          <w:rFonts w:ascii="Book Antiqua" w:eastAsia="Book Antiqua" w:hAnsi="Book Antiqua" w:cs="Book Antiqua"/>
          <w:color w:val="000000"/>
        </w:rPr>
        <w:t>surgery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5]</w:t>
      </w:r>
      <w:r w:rsidRPr="001B6DF8">
        <w:rPr>
          <w:rFonts w:ascii="Book Antiqua" w:eastAsia="Book Antiqua" w:hAnsi="Book Antiqua" w:cs="Book Antiqua"/>
          <w:color w:val="000000"/>
        </w:rPr>
        <w:t>. Recently, with the continuous improvement in medical levels, PDCA is more effective. It mainly represents the four stages of nursing work: plan (P), DO (D), check (C), and ACT (A). Compared to traditional clinical nursing management, the PDCA cycle management model can effectively improve the quality of hospital nursing work, enhance nurses</w:t>
      </w:r>
      <w:r w:rsidR="002670E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teamwork ability, improve their work efficiency and enthusiasm, increase the sense of accomplishment in clinical nursing, effectively prevent potential risks in the nursing process, and protect patients</w:t>
      </w:r>
      <w:r w:rsidR="002670E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privacy. It also improves patient satisfaction, nursing integrity, and service </w:t>
      </w:r>
      <w:proofErr w:type="gramStart"/>
      <w:r w:rsidRPr="001B6DF8">
        <w:rPr>
          <w:rFonts w:ascii="Book Antiqua" w:eastAsia="Book Antiqua" w:hAnsi="Book Antiqua" w:cs="Book Antiqua"/>
          <w:color w:val="000000"/>
        </w:rPr>
        <w:t>quality</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6</w:t>
      </w:r>
      <w:r w:rsidR="002670E7" w:rsidRPr="001B6DF8">
        <w:rPr>
          <w:rFonts w:ascii="Book Antiqua" w:eastAsia="Book Antiqua" w:hAnsi="Book Antiqua" w:cs="Book Antiqua"/>
          <w:color w:val="000000"/>
          <w:vertAlign w:val="superscript"/>
        </w:rPr>
        <w:t>,</w:t>
      </w:r>
      <w:r w:rsidRPr="001B6DF8">
        <w:rPr>
          <w:rFonts w:ascii="Book Antiqua" w:eastAsia="Book Antiqua" w:hAnsi="Book Antiqua" w:cs="Book Antiqua"/>
          <w:color w:val="000000"/>
          <w:vertAlign w:val="superscript"/>
        </w:rPr>
        <w:t>7]</w:t>
      </w:r>
      <w:r w:rsidRPr="001B6DF8">
        <w:rPr>
          <w:rFonts w:ascii="Book Antiqua" w:eastAsia="Book Antiqua" w:hAnsi="Book Antiqua" w:cs="Book Antiqua"/>
          <w:color w:val="000000"/>
        </w:rPr>
        <w:t>. This study mainly discusses the effect of PDCA nursing on the quality management of ESD surgery under gastrointestinal endoscopy and its impact on invalid 36-item Shot-Form Health Survey (SF-36) scores and negative emotions to provide a reference for the quality management of ESD surgery under clinical gastrointestinal endoscopy.</w:t>
      </w:r>
    </w:p>
    <w:p w14:paraId="48913CCB" w14:textId="77777777" w:rsidR="00A77B3E" w:rsidRPr="001B6DF8" w:rsidRDefault="00A77B3E" w:rsidP="001B6DF8">
      <w:pPr>
        <w:spacing w:line="360" w:lineRule="auto"/>
        <w:jc w:val="both"/>
        <w:rPr>
          <w:rFonts w:ascii="Book Antiqua" w:hAnsi="Book Antiqua"/>
        </w:rPr>
      </w:pPr>
    </w:p>
    <w:p w14:paraId="06D623B9"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MATERIALS AND METHODS</w:t>
      </w:r>
    </w:p>
    <w:p w14:paraId="602519DE"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i/>
          <w:iCs/>
          <w:color w:val="000000"/>
        </w:rPr>
        <w:t>General information</w:t>
      </w:r>
    </w:p>
    <w:p w14:paraId="0A5E3331" w14:textId="01D05616"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A total of 178 patients who underwent ESD in our hospital between January 2020 and January 2021 were selected as research subjects. The inclusion criteria were as follows: (1) the people with disabilities had no mental or cognitive impairment; (2) the ability to cooperate with the study, good understanding, and communication; (3) all people with disabilities provided informed consent before participation in the study; (4) there were no contraindications to ESD; and (5) the general information was complete. The exclusion </w:t>
      </w:r>
      <w:r w:rsidRPr="001B6DF8">
        <w:rPr>
          <w:rFonts w:ascii="Book Antiqua" w:eastAsia="Book Antiqua" w:hAnsi="Book Antiqua" w:cs="Book Antiqua"/>
          <w:color w:val="000000"/>
        </w:rPr>
        <w:lastRenderedPageBreak/>
        <w:t>criterion was the presence of other major diseases. All people with disabilities were divided into two groups based on July 2020 boundary. From January 2020 to July 2020, the usual care mode was set as the control group, with the total of 80 cases. From July 2020 to January 2021, the PDCA care mode was established as the research group, with a total of 98 cases. In the control group, there were 28 females and 52 males, the age ranged from 23 to 67 years old, with composite life of 47.09</w:t>
      </w:r>
      <w:r w:rsidR="00342A2F">
        <w:rPr>
          <w:rFonts w:ascii="Book Antiqua" w:eastAsia="Book Antiqua" w:hAnsi="Book Antiqua" w:cs="Book Antiqua"/>
          <w:color w:val="000000"/>
        </w:rPr>
        <w:t xml:space="preserve"> ± </w:t>
      </w:r>
      <w:r w:rsidRPr="001B6DF8">
        <w:rPr>
          <w:rFonts w:ascii="Book Antiqua" w:eastAsia="Book Antiqua" w:hAnsi="Book Antiqua" w:cs="Book Antiqua"/>
          <w:color w:val="000000"/>
        </w:rPr>
        <w:t>6.04 years old, and lesions included 33 rectal lesions, 27 gastric lesions, and 20 esophageal lesions. The research group included 64 males and 34 females, the age ranged from 22 to 65 years old, with composite life 46.17</w:t>
      </w:r>
      <w:r w:rsidR="00342A2F">
        <w:rPr>
          <w:rFonts w:ascii="Book Antiqua" w:eastAsia="Book Antiqua" w:hAnsi="Book Antiqua" w:cs="Book Antiqua"/>
          <w:color w:val="000000"/>
        </w:rPr>
        <w:t xml:space="preserve"> ± </w:t>
      </w:r>
      <w:r w:rsidRPr="001B6DF8">
        <w:rPr>
          <w:rFonts w:ascii="Book Antiqua" w:eastAsia="Book Antiqua" w:hAnsi="Book Antiqua" w:cs="Book Antiqua"/>
          <w:color w:val="000000"/>
        </w:rPr>
        <w:t>5.92 years old, and the lesions included 41 rectal lesions, 35 gastric lesions, and 22 esophageal lesions. There was no significant difference between the two groups (</w:t>
      </w:r>
      <w:r w:rsidRPr="001B6DF8">
        <w:rPr>
          <w:rFonts w:ascii="Book Antiqua" w:eastAsia="Book Antiqua" w:hAnsi="Book Antiqua" w:cs="Book Antiqua"/>
          <w:i/>
          <w:iCs/>
          <w:color w:val="000000"/>
        </w:rPr>
        <w:t>P</w:t>
      </w:r>
      <w:r w:rsidR="00C10CF7"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&gt;</w:t>
      </w:r>
      <w:r w:rsidR="00C10CF7"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indicating that the results were comparable. This study complied with the principles of the Declaration of Helsinki.</w:t>
      </w:r>
    </w:p>
    <w:p w14:paraId="313F04B4" w14:textId="77777777" w:rsidR="00C10CF7" w:rsidRPr="001B6DF8" w:rsidRDefault="00C10CF7" w:rsidP="001B6DF8">
      <w:pPr>
        <w:spacing w:line="360" w:lineRule="auto"/>
        <w:jc w:val="both"/>
        <w:rPr>
          <w:rFonts w:ascii="Book Antiqua" w:eastAsia="Book Antiqua" w:hAnsi="Book Antiqua" w:cs="Book Antiqua"/>
          <w:b/>
          <w:bCs/>
          <w:i/>
          <w:iCs/>
          <w:color w:val="000000"/>
        </w:rPr>
      </w:pPr>
    </w:p>
    <w:p w14:paraId="27F79B75" w14:textId="77777777" w:rsidR="00A77B3E" w:rsidRPr="001B6DF8" w:rsidRDefault="00000000" w:rsidP="001B6DF8">
      <w:pPr>
        <w:spacing w:line="360" w:lineRule="auto"/>
        <w:jc w:val="both"/>
        <w:rPr>
          <w:rFonts w:ascii="Book Antiqua" w:hAnsi="Book Antiqua"/>
          <w:b/>
          <w:bCs/>
          <w:i/>
          <w:iCs/>
        </w:rPr>
      </w:pPr>
      <w:r w:rsidRPr="001B6DF8">
        <w:rPr>
          <w:rFonts w:ascii="Book Antiqua" w:eastAsia="Book Antiqua" w:hAnsi="Book Antiqua" w:cs="Book Antiqua"/>
          <w:b/>
          <w:bCs/>
          <w:i/>
          <w:iCs/>
          <w:color w:val="000000"/>
        </w:rPr>
        <w:t>The care of the control group</w:t>
      </w:r>
    </w:p>
    <w:p w14:paraId="6113A43B" w14:textId="443BCCB0" w:rsidR="00A77B3E" w:rsidRPr="001B6DF8" w:rsidRDefault="00000000" w:rsidP="001B6DF8">
      <w:pPr>
        <w:spacing w:line="360" w:lineRule="auto"/>
        <w:jc w:val="both"/>
        <w:rPr>
          <w:rFonts w:ascii="Book Antiqua" w:eastAsia="Book Antiqua" w:hAnsi="Book Antiqua" w:cs="Book Antiqua"/>
          <w:color w:val="000000"/>
        </w:rPr>
      </w:pPr>
      <w:r w:rsidRPr="001B6DF8">
        <w:rPr>
          <w:rFonts w:ascii="Book Antiqua" w:eastAsia="Book Antiqua" w:hAnsi="Book Antiqua" w:cs="Book Antiqua"/>
          <w:color w:val="000000"/>
        </w:rPr>
        <w:t>The control group adopted the usual care mode, which mainly included the following: (1) Preoperative care: when the patient is admitted to the hospital, the nursing staff should follow the doctor's advice, assist the patient in completing routine blood tests, chest radiography, and other related examinations, check the equipment and drugs required for the operation and report to the doctor. The patient then confirms the operation information; (2) Intraoperative care: the nursing staff should actively cooperate with the doctor to disinfect and lay towels, cooperate with the doctor to operate, follow the aseptic principle, and closely observe the working state of the system and the patient’s state, and deal with emergencies timely; (3) Postoperative care: nurses should observe the patient's vital signs, keep the patient in the postoperative position, prevent aspiration caused by anesthesia, and closely observe the patient's abdominal pain, surgical wound, and other abdominal conditions. Nurses should also guide patients and their families to pay attention to the placement of drainage tubes to prevent deformation and guide them to go to bed after the operation to promote gastrointestinal movement and blood circulation and reduce complications</w:t>
      </w:r>
      <w:r w:rsidR="00C10CF7" w:rsidRPr="001B6DF8">
        <w:rPr>
          <w:rFonts w:ascii="Book Antiqua" w:eastAsia="Book Antiqua" w:hAnsi="Book Antiqua" w:cs="Book Antiqua"/>
          <w:color w:val="000000"/>
        </w:rPr>
        <w:t xml:space="preserve">; and </w:t>
      </w:r>
      <w:r w:rsidRPr="001B6DF8">
        <w:rPr>
          <w:rFonts w:ascii="Book Antiqua" w:eastAsia="Book Antiqua" w:hAnsi="Book Antiqua" w:cs="Book Antiqua"/>
          <w:color w:val="000000"/>
        </w:rPr>
        <w:t xml:space="preserve">(4) Psychological care: For fear, anxiety, and </w:t>
      </w:r>
      <w:r w:rsidRPr="001B6DF8">
        <w:rPr>
          <w:rFonts w:ascii="Book Antiqua" w:eastAsia="Book Antiqua" w:hAnsi="Book Antiqua" w:cs="Book Antiqua"/>
          <w:color w:val="000000"/>
        </w:rPr>
        <w:lastRenderedPageBreak/>
        <w:t>other negative psychologies of people with disabilities before and after the operation, the nurses should explain the successful cases to the people with disabilities, inform the people with disabilities of the general process and the possible situations of the operation, and indicate that the nurses have taken sufficient countermeasures to obtain the trust of those people, eliminate their negative psychology, and improve their cooperation.</w:t>
      </w:r>
    </w:p>
    <w:p w14:paraId="452866DC" w14:textId="77777777" w:rsidR="00F55ADF" w:rsidRPr="001B6DF8" w:rsidRDefault="00F55ADF" w:rsidP="001B6DF8">
      <w:pPr>
        <w:spacing w:line="360" w:lineRule="auto"/>
        <w:jc w:val="both"/>
        <w:rPr>
          <w:rFonts w:ascii="Book Antiqua" w:hAnsi="Book Antiqua"/>
        </w:rPr>
      </w:pPr>
    </w:p>
    <w:p w14:paraId="49904546" w14:textId="77777777" w:rsidR="00A77B3E" w:rsidRPr="001B6DF8" w:rsidRDefault="00000000" w:rsidP="001B6DF8">
      <w:pPr>
        <w:spacing w:line="360" w:lineRule="auto"/>
        <w:jc w:val="both"/>
        <w:rPr>
          <w:rFonts w:ascii="Book Antiqua" w:hAnsi="Book Antiqua"/>
          <w:b/>
          <w:bCs/>
          <w:i/>
          <w:iCs/>
        </w:rPr>
      </w:pPr>
      <w:r w:rsidRPr="001B6DF8">
        <w:rPr>
          <w:rFonts w:ascii="Book Antiqua" w:eastAsia="Book Antiqua" w:hAnsi="Book Antiqua" w:cs="Book Antiqua"/>
          <w:b/>
          <w:bCs/>
          <w:i/>
          <w:iCs/>
          <w:color w:val="000000"/>
        </w:rPr>
        <w:t>The care of the research group </w:t>
      </w:r>
    </w:p>
    <w:p w14:paraId="3EBE601A" w14:textId="143B9CE3" w:rsidR="00A77B3E" w:rsidRPr="001B6DF8" w:rsidRDefault="00000000" w:rsidP="001B6DF8">
      <w:pPr>
        <w:spacing w:line="360" w:lineRule="auto"/>
        <w:jc w:val="both"/>
        <w:rPr>
          <w:rFonts w:ascii="Book Antiqua" w:eastAsia="Book Antiqua" w:hAnsi="Book Antiqua" w:cs="Book Antiqua"/>
          <w:color w:val="000000"/>
        </w:rPr>
      </w:pPr>
      <w:r w:rsidRPr="001B6DF8">
        <w:rPr>
          <w:rFonts w:ascii="Book Antiqua" w:eastAsia="Book Antiqua" w:hAnsi="Book Antiqua" w:cs="Book Antiqua"/>
          <w:color w:val="000000"/>
        </w:rPr>
        <w:t>The research group adopted a PDCA care mode based on the control group. The details are as follows: (1) Planning stage (P): The head nurse held a care meeting to investigate the current situation of ESD surgery, including the requirements for nurses, the content of perioperative care for people with disabilities, and medication guidance, summarized the experience and continued to improve the deficiencies in the previous nursing process. The nursing staff established a continuous nursing quality improvement team headed by a head nurse, regularly controlled the nursing quality of the department, and improved the head nurse functions. For problems and details in nursing, such as preoperative psychological care, experienced nurses should conduct psychological assessments before psychological counseling, and the preparation of preoperative instruments and drugs should be checked repeatedly and communicated to doctors and anesthesiologists promptly. Adverse reactions and psychological changes that invalidate postoperative drainage in life and care are often ignored by nurses and their families. Nurses should understand possible adverse reactions and psychological changes of people with disabilities in advance, formulate countermeasures, and strive to effectively control every aspect of the nursing process</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(2) Implementation stage (D): Nurses should improve various systems, implement their duties, improve the rationality of shift scheduling, ensure the implementation of various nursing tasks, and adjust human resources for shortage positions. The head nurse supervised the implementation of nursing measures and conducted regular spot checks. Before ESD, nurses were uniformly trained</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(3) Inspection stage (C): During the implementation process, the head nurse improved the problems, </w:t>
      </w:r>
      <w:proofErr w:type="gramStart"/>
      <w:r w:rsidRPr="001B6DF8">
        <w:rPr>
          <w:rFonts w:ascii="Book Antiqua" w:eastAsia="Book Antiqua" w:hAnsi="Book Antiqua" w:cs="Book Antiqua"/>
          <w:color w:val="000000"/>
        </w:rPr>
        <w:t>supervised</w:t>
      </w:r>
      <w:proofErr w:type="gramEnd"/>
      <w:r w:rsidRPr="001B6DF8">
        <w:rPr>
          <w:rFonts w:ascii="Book Antiqua" w:eastAsia="Book Antiqua" w:hAnsi="Book Antiqua" w:cs="Book Antiqua"/>
          <w:color w:val="000000"/>
        </w:rPr>
        <w:t xml:space="preserve"> and spot-checked the improvement, observed whether the nurses </w:t>
      </w:r>
      <w:r w:rsidRPr="001B6DF8">
        <w:rPr>
          <w:rFonts w:ascii="Book Antiqua" w:eastAsia="Book Antiqua" w:hAnsi="Book Antiqua" w:cs="Book Antiqua"/>
          <w:color w:val="000000"/>
        </w:rPr>
        <w:lastRenderedPageBreak/>
        <w:t>implemented the nursing measures according to the nursing plan, held regular meetings, constantly summarized and improved the problems encountered in the implementation process, and maintained records. The head nurse also ensured a timely understanding of the dissatisfaction of people with disabilities and their families, implementing nursing measures, and making corrections</w:t>
      </w:r>
      <w:r w:rsidR="00F55ADF" w:rsidRPr="001B6DF8">
        <w:rPr>
          <w:rFonts w:ascii="Book Antiqua" w:eastAsia="Book Antiqua" w:hAnsi="Book Antiqua" w:cs="Book Antiqua"/>
          <w:color w:val="000000"/>
        </w:rPr>
        <w:t>; and</w:t>
      </w:r>
      <w:r w:rsidRPr="001B6DF8">
        <w:rPr>
          <w:rFonts w:ascii="Book Antiqua" w:eastAsia="Book Antiqua" w:hAnsi="Book Antiqua" w:cs="Book Antiqua"/>
          <w:color w:val="000000"/>
        </w:rPr>
        <w:t xml:space="preserve"> (4) Processing stage (A): The head nurse regularly announced the quality of department nursing, surgical nursing measures, patient satisfaction, etc., and scored these items. Items with a score greater than 90 were regarded as an important part of the nursing plan. They explained and corrected most existing problems and transferred the remaining problems to the next PDCA cycle as the quality control focus of the next cycle.</w:t>
      </w:r>
    </w:p>
    <w:p w14:paraId="4DFE6F8E" w14:textId="77777777" w:rsidR="00F55ADF" w:rsidRPr="001B6DF8" w:rsidRDefault="00F55ADF" w:rsidP="001B6DF8">
      <w:pPr>
        <w:spacing w:line="360" w:lineRule="auto"/>
        <w:jc w:val="both"/>
        <w:rPr>
          <w:rFonts w:ascii="Book Antiqua" w:hAnsi="Book Antiqua"/>
        </w:rPr>
      </w:pPr>
    </w:p>
    <w:p w14:paraId="28799ED6" w14:textId="77777777" w:rsidR="00A77B3E" w:rsidRPr="001B6DF8" w:rsidRDefault="00000000" w:rsidP="001B6DF8">
      <w:pPr>
        <w:spacing w:line="360" w:lineRule="auto"/>
        <w:jc w:val="both"/>
        <w:rPr>
          <w:rFonts w:ascii="Book Antiqua" w:hAnsi="Book Antiqua"/>
          <w:b/>
          <w:bCs/>
          <w:i/>
          <w:iCs/>
        </w:rPr>
      </w:pPr>
      <w:r w:rsidRPr="001B6DF8">
        <w:rPr>
          <w:rFonts w:ascii="Book Antiqua" w:eastAsia="Book Antiqua" w:hAnsi="Book Antiqua" w:cs="Book Antiqua"/>
          <w:b/>
          <w:bCs/>
          <w:i/>
          <w:iCs/>
          <w:color w:val="000000"/>
        </w:rPr>
        <w:t>Observation indicators</w:t>
      </w:r>
    </w:p>
    <w:p w14:paraId="5CCF45F7" w14:textId="1C3BD63B"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(1) The duration of hospitalization and expenses for the two groups were counted</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(2) Pain score: Using the visual analog scale (VAS</w:t>
      </w:r>
      <w:proofErr w:type="gramStart"/>
      <w:r w:rsidRPr="001B6DF8">
        <w:rPr>
          <w:rFonts w:ascii="Book Antiqua" w:eastAsia="Book Antiqua" w:hAnsi="Book Antiqua" w:cs="Book Antiqua"/>
          <w:color w:val="000000"/>
        </w:rPr>
        <w:t>)</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8]</w:t>
      </w:r>
      <w:r w:rsidRPr="001B6DF8">
        <w:rPr>
          <w:rFonts w:ascii="Book Antiqua" w:eastAsia="Book Antiqua" w:hAnsi="Book Antiqua" w:cs="Book Antiqua"/>
          <w:color w:val="000000"/>
        </w:rPr>
        <w:t>, taking a 10 cm long walking scale with 10 scales and a score ranging from 1 to 10, the patient was instructed to mark the position of the scale that represented themselves. The pain level was scored according to the marked location, with higher scores indicating more severe pain</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proofErr w:type="gramStart"/>
      <w:r w:rsidRPr="001B6DF8">
        <w:rPr>
          <w:rFonts w:ascii="Book Antiqua" w:eastAsia="Book Antiqua" w:hAnsi="Book Antiqua" w:cs="Book Antiqua"/>
          <w:color w:val="000000"/>
        </w:rPr>
        <w:t>3)The</w:t>
      </w:r>
      <w:proofErr w:type="gramEnd"/>
      <w:r w:rsidRPr="001B6DF8">
        <w:rPr>
          <w:rFonts w:ascii="Book Antiqua" w:eastAsia="Book Antiqua" w:hAnsi="Book Antiqua" w:cs="Book Antiqua"/>
          <w:color w:val="000000"/>
        </w:rPr>
        <w:t xml:space="preserve"> quality of life was evaluated using the SF-36 scale</w:t>
      </w:r>
      <w:r w:rsidRPr="001B6DF8">
        <w:rPr>
          <w:rFonts w:ascii="Book Antiqua" w:eastAsia="Book Antiqua" w:hAnsi="Book Antiqua" w:cs="Book Antiqua"/>
          <w:color w:val="000000"/>
          <w:vertAlign w:val="superscript"/>
        </w:rPr>
        <w:t>[9]</w:t>
      </w:r>
      <w:r w:rsidRPr="001B6DF8">
        <w:rPr>
          <w:rFonts w:ascii="Book Antiqua" w:eastAsia="Book Antiqua" w:hAnsi="Book Antiqua" w:cs="Book Antiqua"/>
          <w:color w:val="000000"/>
        </w:rPr>
        <w:t xml:space="preserve">. The SF-36 is a medical outcome research scale developed by </w:t>
      </w:r>
      <w:proofErr w:type="spellStart"/>
      <w:r w:rsidRPr="001B6DF8">
        <w:rPr>
          <w:rFonts w:ascii="Book Antiqua" w:eastAsia="Book Antiqua" w:hAnsi="Book Antiqua" w:cs="Book Antiqua"/>
          <w:color w:val="000000"/>
        </w:rPr>
        <w:t>Stewartse</w:t>
      </w:r>
      <w:proofErr w:type="spellEnd"/>
      <w:r w:rsidRPr="001B6DF8">
        <w:rPr>
          <w:rFonts w:ascii="Book Antiqua" w:eastAsia="Book Antiqua" w:hAnsi="Book Antiqua" w:cs="Book Antiqua"/>
          <w:color w:val="000000"/>
        </w:rPr>
        <w:t xml:space="preserve"> in 1988 and Boston Health Research in the United States. There were 36 items, including six dimensions: physical function, role status, social function, pain, mental health, and physical status. Each dimension was scored from 0 to 100. The score was proportional to the functional status</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(4) Poor mood indicators. The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Anxiety and Depression Self-Rating </w:t>
      </w:r>
      <w:proofErr w:type="gramStart"/>
      <w:r w:rsidRPr="001B6DF8">
        <w:rPr>
          <w:rFonts w:ascii="Book Antiqua" w:eastAsia="Book Antiqua" w:hAnsi="Book Antiqua" w:cs="Book Antiqua"/>
          <w:color w:val="000000"/>
        </w:rPr>
        <w:t>Scale</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10]</w:t>
      </w:r>
      <w:r w:rsidRPr="001B6DF8">
        <w:rPr>
          <w:rFonts w:ascii="Book Antiqua" w:eastAsia="Book Antiqua" w:hAnsi="Book Antiqua" w:cs="Book Antiqua"/>
          <w:color w:val="000000"/>
        </w:rPr>
        <w:t xml:space="preserve"> was used to evaluate the patients’ negative emotions. The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was used to evaluate the depression and anxiety subscales. The total possible score was 100. The higher the score, the more serious the negative emotion</w:t>
      </w:r>
      <w:r w:rsidR="00F55A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00F55ADF" w:rsidRPr="001B6DF8">
        <w:rPr>
          <w:rFonts w:ascii="Book Antiqua" w:eastAsia="Book Antiqua" w:hAnsi="Book Antiqua" w:cs="Book Antiqua"/>
          <w:color w:val="000000"/>
        </w:rPr>
        <w:t xml:space="preserve">and </w:t>
      </w:r>
      <w:r w:rsidRPr="001B6DF8">
        <w:rPr>
          <w:rFonts w:ascii="Book Antiqua" w:eastAsia="Book Antiqua" w:hAnsi="Book Antiqua" w:cs="Book Antiqua"/>
          <w:color w:val="000000"/>
        </w:rPr>
        <w:t xml:space="preserve">(5) Complication rate. The incidence of postoperative complications (infection, tissue damage, </w:t>
      </w:r>
      <w:r w:rsidRPr="001B6DF8">
        <w:rPr>
          <w:rFonts w:ascii="Book Antiqua" w:eastAsia="Book Antiqua" w:hAnsi="Book Antiqua" w:cs="Book Antiqua"/>
          <w:i/>
          <w:iCs/>
          <w:color w:val="000000"/>
        </w:rPr>
        <w:t>etc.</w:t>
      </w:r>
      <w:r w:rsidRPr="001B6DF8">
        <w:rPr>
          <w:rFonts w:ascii="Book Antiqua" w:eastAsia="Book Antiqua" w:hAnsi="Book Antiqua" w:cs="Book Antiqua"/>
          <w:color w:val="000000"/>
        </w:rPr>
        <w:t>) was compared between the two groups.</w:t>
      </w:r>
    </w:p>
    <w:p w14:paraId="74E59F48" w14:textId="77777777" w:rsidR="00DB7799" w:rsidRDefault="00DB7799" w:rsidP="001B6DF8">
      <w:pPr>
        <w:spacing w:line="360" w:lineRule="auto"/>
        <w:jc w:val="both"/>
        <w:rPr>
          <w:rFonts w:ascii="Book Antiqua" w:eastAsia="Book Antiqua" w:hAnsi="Book Antiqua" w:cs="Book Antiqua"/>
          <w:b/>
          <w:bCs/>
          <w:i/>
          <w:iCs/>
          <w:color w:val="000000"/>
        </w:rPr>
      </w:pPr>
    </w:p>
    <w:p w14:paraId="16BC06D9" w14:textId="3A7D52FE"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i/>
          <w:iCs/>
          <w:color w:val="000000"/>
        </w:rPr>
        <w:t xml:space="preserve">Statistical </w:t>
      </w:r>
      <w:r w:rsidR="00351DD4" w:rsidRPr="001B6DF8">
        <w:rPr>
          <w:rFonts w:ascii="Book Antiqua" w:eastAsia="Book Antiqua" w:hAnsi="Book Antiqua" w:cs="Book Antiqua"/>
          <w:b/>
          <w:bCs/>
          <w:i/>
          <w:iCs/>
          <w:color w:val="000000"/>
        </w:rPr>
        <w:t>analysis</w:t>
      </w:r>
    </w:p>
    <w:p w14:paraId="465F7ECF" w14:textId="0847E5A4"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lastRenderedPageBreak/>
        <w:t xml:space="preserve">SPSS 20.0 software was used to analyze the data. </w:t>
      </w:r>
      <w:r w:rsidRPr="001B6DF8">
        <w:rPr>
          <w:rFonts w:ascii="Book Antiqua" w:eastAsia="Book Antiqua" w:hAnsi="Book Antiqua" w:cs="Book Antiqua"/>
          <w:i/>
          <w:iCs/>
          <w:color w:val="000000"/>
        </w:rPr>
        <w:t>n</w:t>
      </w:r>
      <w:r w:rsidRPr="001B6DF8">
        <w:rPr>
          <w:rFonts w:ascii="Book Antiqua" w:eastAsia="Book Antiqua" w:hAnsi="Book Antiqua" w:cs="Book Antiqua"/>
          <w:color w:val="000000"/>
        </w:rPr>
        <w:t xml:space="preserve"> (%) is expressed as enumeration data, and the </w:t>
      </w:r>
      <w:r w:rsidRPr="001B6DF8">
        <w:rPr>
          <w:rFonts w:ascii="Book Antiqua" w:eastAsia="Book Antiqua" w:hAnsi="Book Antiqua" w:cs="Book Antiqua"/>
          <w:i/>
          <w:iCs/>
          <w:color w:val="000000"/>
        </w:rPr>
        <w:t>χ</w:t>
      </w:r>
      <w:r w:rsidRPr="001B6DF8">
        <w:rPr>
          <w:rFonts w:ascii="Book Antiqua" w:eastAsia="Book Antiqua" w:hAnsi="Book Antiqua" w:cs="Book Antiqua"/>
          <w:color w:val="000000"/>
          <w:vertAlign w:val="superscript"/>
        </w:rPr>
        <w:t>2</w:t>
      </w:r>
      <w:r w:rsidRPr="001B6DF8">
        <w:rPr>
          <w:rFonts w:ascii="Book Antiqua" w:eastAsia="Book Antiqua" w:hAnsi="Book Antiqua" w:cs="Book Antiqua"/>
          <w:color w:val="000000"/>
        </w:rPr>
        <w:t> test was used</w:t>
      </w:r>
      <w:r w:rsidR="00351DD4"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00351DD4" w:rsidRPr="001B6DF8">
        <w:rPr>
          <w:rFonts w:ascii="Book Antiqua" w:eastAsia="Book Antiqua" w:hAnsi="Book Antiqua" w:cs="Book Antiqua"/>
          <w:color w:val="000000"/>
        </w:rPr>
        <w:t>mean</w:t>
      </w:r>
      <w:r w:rsidR="00342A2F">
        <w:rPr>
          <w:rFonts w:ascii="Book Antiqua" w:eastAsia="Book Antiqua" w:hAnsi="Book Antiqua" w:cs="Book Antiqua"/>
          <w:color w:val="000000"/>
        </w:rPr>
        <w:t xml:space="preserve"> ± </w:t>
      </w:r>
      <w:r w:rsidR="00351DD4" w:rsidRPr="001B6DF8">
        <w:rPr>
          <w:rFonts w:ascii="Book Antiqua" w:eastAsia="Book Antiqua" w:hAnsi="Book Antiqua" w:cs="Book Antiqua"/>
          <w:color w:val="000000"/>
        </w:rPr>
        <w:t xml:space="preserve">SD </w:t>
      </w:r>
      <w:r w:rsidRPr="001B6DF8">
        <w:rPr>
          <w:rFonts w:ascii="Book Antiqua" w:eastAsia="Book Antiqua" w:hAnsi="Book Antiqua" w:cs="Book Antiqua"/>
          <w:color w:val="000000"/>
        </w:rPr>
        <w:t xml:space="preserve">were expressed as measurement data. The </w:t>
      </w:r>
      <w:r w:rsidRPr="001B6DF8">
        <w:rPr>
          <w:rFonts w:ascii="Book Antiqua" w:eastAsia="Book Antiqua" w:hAnsi="Book Antiqua" w:cs="Book Antiqua"/>
          <w:i/>
          <w:iCs/>
          <w:color w:val="000000"/>
        </w:rPr>
        <w:t>t</w:t>
      </w:r>
      <w:r w:rsidRPr="001B6DF8">
        <w:rPr>
          <w:rFonts w:ascii="Book Antiqua" w:eastAsia="Book Antiqua" w:hAnsi="Book Antiqua" w:cs="Book Antiqua"/>
          <w:color w:val="000000"/>
        </w:rPr>
        <w:t xml:space="preserve">-test was used for comparisons between groups, and statistical significance was set at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w:t>
      </w:r>
      <w:r w:rsidR="006562C9" w:rsidRPr="001B6DF8">
        <w:rPr>
          <w:rFonts w:ascii="Book Antiqua" w:eastAsia="Book Antiqua" w:hAnsi="Book Antiqua" w:cs="Book Antiqua"/>
          <w:color w:val="000000"/>
        </w:rPr>
        <w:t xml:space="preserve">&lt; </w:t>
      </w:r>
      <w:r w:rsidRPr="001B6DF8">
        <w:rPr>
          <w:rFonts w:ascii="Book Antiqua" w:eastAsia="Book Antiqua" w:hAnsi="Book Antiqua" w:cs="Book Antiqua"/>
          <w:color w:val="000000"/>
        </w:rPr>
        <w:t>0.05.</w:t>
      </w:r>
    </w:p>
    <w:p w14:paraId="5890AC15" w14:textId="77777777" w:rsidR="00A77B3E" w:rsidRPr="001B6DF8" w:rsidRDefault="00A77B3E" w:rsidP="001B6DF8">
      <w:pPr>
        <w:spacing w:line="360" w:lineRule="auto"/>
        <w:jc w:val="both"/>
        <w:rPr>
          <w:rFonts w:ascii="Book Antiqua" w:hAnsi="Book Antiqua"/>
        </w:rPr>
      </w:pPr>
    </w:p>
    <w:p w14:paraId="41267626"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RESULTS</w:t>
      </w:r>
    </w:p>
    <w:p w14:paraId="7B8F6572"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i/>
          <w:iCs/>
          <w:color w:val="000000"/>
        </w:rPr>
        <w:t xml:space="preserve">Comparison of time of hospitalization and hospitalization costs between the two groups of people with disabilities </w:t>
      </w:r>
    </w:p>
    <w:p w14:paraId="4733B7DB" w14:textId="0CBD32D3"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The duration and cost of hospitalization in the research group were lower than those in the control group (</w:t>
      </w:r>
      <w:r w:rsidRPr="001B6DF8">
        <w:rPr>
          <w:rFonts w:ascii="Book Antiqua" w:eastAsia="Book Antiqua" w:hAnsi="Book Antiqua" w:cs="Book Antiqua"/>
          <w:i/>
          <w:iCs/>
          <w:color w:val="000000"/>
        </w:rPr>
        <w:t>P</w:t>
      </w:r>
      <w:r w:rsidR="008229E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8229E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1).</w:t>
      </w:r>
    </w:p>
    <w:p w14:paraId="262126B3" w14:textId="77777777" w:rsidR="00A77B3E" w:rsidRPr="001B6DF8" w:rsidRDefault="00A77B3E" w:rsidP="001B6DF8">
      <w:pPr>
        <w:spacing w:line="360" w:lineRule="auto"/>
        <w:jc w:val="both"/>
        <w:rPr>
          <w:rFonts w:ascii="Book Antiqua" w:hAnsi="Book Antiqua"/>
        </w:rPr>
      </w:pPr>
    </w:p>
    <w:p w14:paraId="60D66835"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i/>
          <w:iCs/>
          <w:color w:val="000000"/>
        </w:rPr>
        <w:t>Comparison of VAS scores before and after care in the two groups</w:t>
      </w:r>
    </w:p>
    <w:p w14:paraId="1C68A886"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The VAS scores of the two groups of people with disabilities after care were lower than those before care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&lt; 0.05), and the VAS scores of the research group after care were lower than those of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&lt; 0.05) (Table 2).</w:t>
      </w:r>
    </w:p>
    <w:p w14:paraId="7615EC67" w14:textId="77777777" w:rsidR="00A77B3E" w:rsidRPr="001B6DF8" w:rsidRDefault="00A77B3E" w:rsidP="001B6DF8">
      <w:pPr>
        <w:spacing w:line="360" w:lineRule="auto"/>
        <w:jc w:val="both"/>
        <w:rPr>
          <w:rFonts w:ascii="Book Antiqua" w:hAnsi="Book Antiqua"/>
        </w:rPr>
      </w:pPr>
    </w:p>
    <w:p w14:paraId="421B0F73"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i/>
          <w:iCs/>
          <w:color w:val="000000"/>
        </w:rPr>
        <w:t>Comparison of SF-36 scores in the two groups after care</w:t>
      </w:r>
    </w:p>
    <w:p w14:paraId="232C7523" w14:textId="7B71B439"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After care, SF-36 scores for physical function, role status, social function, pain, mental health, and physical condition were higher in the research group than in the control group (</w:t>
      </w:r>
      <w:r w:rsidRPr="001B6DF8">
        <w:rPr>
          <w:rFonts w:ascii="Book Antiqua" w:eastAsia="Book Antiqua" w:hAnsi="Book Antiqua" w:cs="Book Antiqua"/>
          <w:i/>
          <w:iCs/>
          <w:color w:val="000000"/>
        </w:rPr>
        <w:t>P</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3).</w:t>
      </w:r>
    </w:p>
    <w:p w14:paraId="7B9688B1" w14:textId="77777777" w:rsidR="00A77B3E" w:rsidRPr="001B6DF8" w:rsidRDefault="00A77B3E" w:rsidP="001B6DF8">
      <w:pPr>
        <w:spacing w:line="360" w:lineRule="auto"/>
        <w:jc w:val="both"/>
        <w:rPr>
          <w:rFonts w:ascii="Book Antiqua" w:hAnsi="Book Antiqua"/>
        </w:rPr>
      </w:pPr>
    </w:p>
    <w:p w14:paraId="5906EB5B"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i/>
          <w:iCs/>
          <w:color w:val="000000"/>
        </w:rPr>
        <w:t xml:space="preserve">Comparison of </w:t>
      </w:r>
      <w:proofErr w:type="spellStart"/>
      <w:r w:rsidRPr="001B6DF8">
        <w:rPr>
          <w:rFonts w:ascii="Book Antiqua" w:eastAsia="Book Antiqua" w:hAnsi="Book Antiqua" w:cs="Book Antiqua"/>
          <w:b/>
          <w:bCs/>
          <w:i/>
          <w:iCs/>
          <w:color w:val="000000"/>
        </w:rPr>
        <w:t>Zung</w:t>
      </w:r>
      <w:proofErr w:type="spellEnd"/>
      <w:r w:rsidRPr="001B6DF8">
        <w:rPr>
          <w:rFonts w:ascii="Book Antiqua" w:eastAsia="Book Antiqua" w:hAnsi="Book Antiqua" w:cs="Book Antiqua"/>
          <w:b/>
          <w:bCs/>
          <w:i/>
          <w:iCs/>
          <w:color w:val="000000"/>
        </w:rPr>
        <w:t xml:space="preserve"> scale scores between the two groups of people with disabilities after care</w:t>
      </w:r>
    </w:p>
    <w:p w14:paraId="797FE20A" w14:textId="4CDA674A"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Depression and anxiety scores after care were lower in the research group than in the control group (</w:t>
      </w:r>
      <w:r w:rsidRPr="001B6DF8">
        <w:rPr>
          <w:rFonts w:ascii="Book Antiqua" w:eastAsia="Book Antiqua" w:hAnsi="Book Antiqua" w:cs="Book Antiqua"/>
          <w:i/>
          <w:iCs/>
          <w:color w:val="000000"/>
        </w:rPr>
        <w:t>P</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00557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4).</w:t>
      </w:r>
    </w:p>
    <w:p w14:paraId="3A0F8D9F" w14:textId="77777777" w:rsidR="00A77B3E" w:rsidRPr="001B6DF8" w:rsidRDefault="00A77B3E" w:rsidP="001B6DF8">
      <w:pPr>
        <w:spacing w:line="360" w:lineRule="auto"/>
        <w:jc w:val="both"/>
        <w:rPr>
          <w:rFonts w:ascii="Book Antiqua" w:hAnsi="Book Antiqua"/>
        </w:rPr>
      </w:pPr>
    </w:p>
    <w:p w14:paraId="01B8ED80"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i/>
          <w:iCs/>
          <w:color w:val="000000"/>
        </w:rPr>
        <w:t>Comparison of postoperative complications between the two groups of people with disabilities</w:t>
      </w:r>
    </w:p>
    <w:p w14:paraId="2E7BE7B8" w14:textId="12DF31F2"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The incidence of postoperative complications was lower in the research group (6.12%) than in the control group (32.50%) (</w:t>
      </w:r>
      <w:r w:rsidRPr="001B6DF8">
        <w:rPr>
          <w:rFonts w:ascii="Book Antiqua" w:eastAsia="Book Antiqua" w:hAnsi="Book Antiqua" w:cs="Book Antiqua"/>
          <w:i/>
          <w:iCs/>
          <w:color w:val="000000"/>
        </w:rPr>
        <w:t>P</w:t>
      </w:r>
      <w:r w:rsidR="0053782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53782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0.05) (Table 5).</w:t>
      </w:r>
    </w:p>
    <w:p w14:paraId="62755BBB" w14:textId="77777777" w:rsidR="00A77B3E" w:rsidRPr="001B6DF8" w:rsidRDefault="00A77B3E" w:rsidP="001B6DF8">
      <w:pPr>
        <w:spacing w:line="360" w:lineRule="auto"/>
        <w:jc w:val="both"/>
        <w:rPr>
          <w:rFonts w:ascii="Book Antiqua" w:hAnsi="Book Antiqua"/>
        </w:rPr>
      </w:pPr>
    </w:p>
    <w:p w14:paraId="4B4CF644"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DISCUSSION</w:t>
      </w:r>
    </w:p>
    <w:p w14:paraId="624A6461" w14:textId="77EB8417" w:rsidR="001E0FC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ESD was based on endoscopic mucosal resection. ESD is less traumatic and painful than the traditional surgery. It is a minimally invasive surgery that can promote recovery of people with disabilities after surgery. For patients with digestive tract disease, ESD can ensure normal gastrointestinal function and postoperative quality of life while removing the </w:t>
      </w:r>
      <w:proofErr w:type="gramStart"/>
      <w:r w:rsidRPr="001B6DF8">
        <w:rPr>
          <w:rFonts w:ascii="Book Antiqua" w:eastAsia="Book Antiqua" w:hAnsi="Book Antiqua" w:cs="Book Antiqua"/>
          <w:color w:val="000000"/>
        </w:rPr>
        <w:t>lesions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11]</w:t>
      </w:r>
      <w:r w:rsidRPr="001B6DF8">
        <w:rPr>
          <w:rFonts w:ascii="Book Antiqua" w:eastAsia="Book Antiqua" w:hAnsi="Book Antiqua" w:cs="Book Antiqua"/>
          <w:color w:val="000000"/>
        </w:rPr>
        <w:t xml:space="preserve">. However, in the process of implementing ESD, the surgical technique is difficult and takes a long time, with many complications. Therefore, it is necessary to strengthen the perioperative care of ESD people with disabilities, identify the causes of postoperative complications, and implement effective nursing </w:t>
      </w:r>
      <w:proofErr w:type="gramStart"/>
      <w:r w:rsidRPr="001B6DF8">
        <w:rPr>
          <w:rFonts w:ascii="Book Antiqua" w:eastAsia="Book Antiqua" w:hAnsi="Book Antiqua" w:cs="Book Antiqua"/>
          <w:color w:val="000000"/>
        </w:rPr>
        <w:t>measures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12]</w:t>
      </w:r>
      <w:r w:rsidRPr="001B6DF8">
        <w:rPr>
          <w:rFonts w:ascii="Book Antiqua" w:eastAsia="Book Antiqua" w:hAnsi="Book Antiqua" w:cs="Book Antiqua"/>
          <w:color w:val="000000"/>
        </w:rPr>
        <w:t xml:space="preserve">. The PDCA management aimed to formulate a nursing plan in the early stages of nursing, the nursing plan in the execution stage, determine the implementation steps of the nursing plan in the inspection stage, check the nursing plan in the action stage, and improve it. Therefore, the PDCA management model was adopted for ESD people with disabilities, the causes of postoperative complications were analyzed, effective prevention and intervention measures were formulated, and the implementation effect was continuously revised to further improve the nursing process for postoperative </w:t>
      </w:r>
      <w:proofErr w:type="gramStart"/>
      <w:r w:rsidRPr="001B6DF8">
        <w:rPr>
          <w:rFonts w:ascii="Book Antiqua" w:eastAsia="Book Antiqua" w:hAnsi="Book Antiqua" w:cs="Book Antiqua"/>
          <w:color w:val="000000"/>
        </w:rPr>
        <w:t>complications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13]</w:t>
      </w:r>
      <w:r w:rsidRPr="001B6DF8">
        <w:rPr>
          <w:rFonts w:ascii="Book Antiqua" w:eastAsia="Book Antiqua" w:hAnsi="Book Antiqua" w:cs="Book Antiqua"/>
          <w:color w:val="000000"/>
        </w:rPr>
        <w:t>.</w:t>
      </w:r>
    </w:p>
    <w:p w14:paraId="5E4E27CB" w14:textId="77777777" w:rsidR="006075A4" w:rsidRPr="001B6DF8" w:rsidRDefault="00000000" w:rsidP="001B6DF8">
      <w:pPr>
        <w:spacing w:line="360" w:lineRule="auto"/>
        <w:ind w:firstLineChars="100" w:firstLine="240"/>
        <w:jc w:val="both"/>
        <w:rPr>
          <w:rFonts w:ascii="Book Antiqua" w:hAnsi="Book Antiqua"/>
        </w:rPr>
      </w:pPr>
      <w:r w:rsidRPr="001B6DF8">
        <w:rPr>
          <w:rFonts w:ascii="Book Antiqua" w:eastAsia="Book Antiqua" w:hAnsi="Book Antiqua" w:cs="Book Antiqua"/>
          <w:color w:val="000000"/>
        </w:rPr>
        <w:t xml:space="preserve">The results of this study showed that the length of stay, charge of hospitalization, VAS score,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 in the research group were lower than those in the control group (</w:t>
      </w:r>
      <w:r w:rsidRPr="001B6DF8">
        <w:rPr>
          <w:rFonts w:ascii="Book Antiqua" w:eastAsia="Book Antiqua" w:hAnsi="Book Antiqua" w:cs="Book Antiqua"/>
          <w:i/>
          <w:iCs/>
          <w:color w:val="000000"/>
        </w:rPr>
        <w:t>P</w:t>
      </w:r>
      <w:r w:rsidR="0009654B"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&lt;</w:t>
      </w:r>
      <w:r w:rsidR="0009654B"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0.05), which proved that the PDCA nursing model affected the details and improvement of nursing measures and provided a timely understanding of the people with disabilities. Intraoperative problems and postoperative discomfort can be resolved in time; the physical and mental state, prognosis, and the quality of life of people with disabilities can be improved; and the time and charge of hospitalization can be shortened. Therefore, it is essential to conserve medical resources. Pain and adverse effects of surgery can cause mood swings. The PDCA nursing model can provide psychological counseling to the patient, communicate the actual situation of the patient, effectively relieve the patient's emotional fluctuation, and elevate the patient's </w:t>
      </w:r>
      <w:proofErr w:type="gramStart"/>
      <w:r w:rsidRPr="001B6DF8">
        <w:rPr>
          <w:rFonts w:ascii="Book Antiqua" w:eastAsia="Book Antiqua" w:hAnsi="Book Antiqua" w:cs="Book Antiqua"/>
          <w:color w:val="000000"/>
        </w:rPr>
        <w:t>mood</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14]</w:t>
      </w:r>
      <w:r w:rsidRPr="001B6DF8">
        <w:rPr>
          <w:rFonts w:ascii="Book Antiqua" w:eastAsia="Book Antiqua" w:hAnsi="Book Antiqua" w:cs="Book Antiqua"/>
          <w:color w:val="000000"/>
        </w:rPr>
        <w:t xml:space="preserve">. The results of this study also showed that the SF-36 scores of the research group after nursing were </w:t>
      </w:r>
      <w:r w:rsidRPr="001B6DF8">
        <w:rPr>
          <w:rFonts w:ascii="Book Antiqua" w:eastAsia="Book Antiqua" w:hAnsi="Book Antiqua" w:cs="Book Antiqua"/>
          <w:color w:val="000000"/>
        </w:rPr>
        <w:lastRenderedPageBreak/>
        <w:t>higher than those of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&lt; 0.05), and the incidence of complications was lower than that in the control group (</w:t>
      </w:r>
      <w:r w:rsidRPr="001B6DF8">
        <w:rPr>
          <w:rFonts w:ascii="Book Antiqua" w:eastAsia="Book Antiqua" w:hAnsi="Book Antiqua" w:cs="Book Antiqua"/>
          <w:i/>
          <w:iCs/>
          <w:color w:val="000000"/>
        </w:rPr>
        <w:t>P</w:t>
      </w:r>
      <w:r w:rsidRPr="001B6DF8">
        <w:rPr>
          <w:rFonts w:ascii="Book Antiqua" w:eastAsia="Book Antiqua" w:hAnsi="Book Antiqua" w:cs="Book Antiqua"/>
          <w:color w:val="000000"/>
        </w:rPr>
        <w:t xml:space="preserve"> &lt; 0.05), indicating that the PDCA cycle nursing mode had a significant effect on improving the prognosis and the quality of life of patients who underwent ESD. The formulation of nursing plans and improvement of the nursing system can facilitate planned and targeted nursing work, which is conducive to the implementation of targeted nursing for people with disabilities while avoiding nursing blindness, reducing nursing errors, and implementing comprehensive and specific nursing </w:t>
      </w:r>
      <w:proofErr w:type="gramStart"/>
      <w:r w:rsidRPr="001B6DF8">
        <w:rPr>
          <w:rFonts w:ascii="Book Antiqua" w:eastAsia="Book Antiqua" w:hAnsi="Book Antiqua" w:cs="Book Antiqua"/>
          <w:color w:val="000000"/>
        </w:rPr>
        <w:t>interventions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15]</w:t>
      </w:r>
      <w:r w:rsidRPr="001B6DF8">
        <w:rPr>
          <w:rFonts w:ascii="Book Antiqua" w:eastAsia="Book Antiqua" w:hAnsi="Book Antiqua" w:cs="Book Antiqua"/>
          <w:color w:val="000000"/>
        </w:rPr>
        <w:t xml:space="preserve">. The active and effective implementation of measures, nursing management systems, a combination of nursing plans with the actual nursing behaviors, strengthening of health education, psychological, behavioral, and dietary nursing interventions for people with disabilities, and strengthening the prevention of postoperative complications can improve physical and mental health of people with disabilities, promote disease recovery, and reduce postoperative </w:t>
      </w:r>
      <w:proofErr w:type="gramStart"/>
      <w:r w:rsidRPr="001B6DF8">
        <w:rPr>
          <w:rFonts w:ascii="Book Antiqua" w:eastAsia="Book Antiqua" w:hAnsi="Book Antiqua" w:cs="Book Antiqua"/>
          <w:color w:val="000000"/>
        </w:rPr>
        <w:t>complications</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16]</w:t>
      </w:r>
      <w:r w:rsidRPr="001B6DF8">
        <w:rPr>
          <w:rFonts w:ascii="Book Antiqua" w:eastAsia="Book Antiqua" w:hAnsi="Book Antiqua" w:cs="Book Antiqua"/>
          <w:color w:val="000000"/>
        </w:rPr>
        <w:t xml:space="preserve">. Strengthening the inspection and supervision of nursing behavior would help in the timely identification of problems and present rectification suggestions, thus promoting the overall improvement of the quality of nursing management. During the intervention, possible risk issues in digestive endoscopy were classified and analyzed, and solutions were developed. Simultaneously, the operation of nursing staff and related equipment and medicines was strictly regulated to prevent the occurrence of adverse events, such as infections. Management measures were then assessed, and nursing efforts were regularly </w:t>
      </w:r>
      <w:proofErr w:type="gramStart"/>
      <w:r w:rsidRPr="001B6DF8">
        <w:rPr>
          <w:rFonts w:ascii="Book Antiqua" w:eastAsia="Book Antiqua" w:hAnsi="Book Antiqua" w:cs="Book Antiqua"/>
          <w:color w:val="000000"/>
        </w:rPr>
        <w:t>reviewed</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17]</w:t>
      </w:r>
      <w:r w:rsidRPr="001B6DF8">
        <w:rPr>
          <w:rFonts w:ascii="Book Antiqua" w:eastAsia="Book Antiqua" w:hAnsi="Book Antiqua" w:cs="Book Antiqua"/>
          <w:color w:val="000000"/>
        </w:rPr>
        <w:t xml:space="preserve">. Finally, a meeting was held to discuss the problems that arise in the nursing process, conduct an in-depth analysis with examples, and develop methods for improvement, which would be incorporated into the next cycle of nursing. Therefore, the PDCA cycle mode not only improves the professional level and nursing quality of nurses but also prevents the leakage of patient privacy, increases the protection of people with disabilities, and provides them with more professional and standardized nursing services, thereby improving their quality of </w:t>
      </w:r>
      <w:proofErr w:type="gramStart"/>
      <w:r w:rsidRPr="001B6DF8">
        <w:rPr>
          <w:rFonts w:ascii="Book Antiqua" w:eastAsia="Book Antiqua" w:hAnsi="Book Antiqua" w:cs="Book Antiqua"/>
          <w:color w:val="000000"/>
        </w:rPr>
        <w:t>life</w:t>
      </w:r>
      <w:r w:rsidRPr="001B6DF8">
        <w:rPr>
          <w:rFonts w:ascii="Book Antiqua" w:eastAsia="Book Antiqua" w:hAnsi="Book Antiqua" w:cs="Book Antiqua"/>
          <w:color w:val="000000"/>
          <w:vertAlign w:val="superscript"/>
        </w:rPr>
        <w:t>[</w:t>
      </w:r>
      <w:proofErr w:type="gramEnd"/>
      <w:r w:rsidRPr="001B6DF8">
        <w:rPr>
          <w:rFonts w:ascii="Book Antiqua" w:eastAsia="Book Antiqua" w:hAnsi="Book Antiqua" w:cs="Book Antiqua"/>
          <w:color w:val="000000"/>
          <w:vertAlign w:val="superscript"/>
        </w:rPr>
        <w:t>18]</w:t>
      </w:r>
      <w:r w:rsidRPr="001B6DF8">
        <w:rPr>
          <w:rFonts w:ascii="Book Antiqua" w:eastAsia="Book Antiqua" w:hAnsi="Book Antiqua" w:cs="Book Antiqua"/>
          <w:color w:val="000000"/>
        </w:rPr>
        <w:t>.</w:t>
      </w:r>
    </w:p>
    <w:p w14:paraId="4839E9BE" w14:textId="7237B601" w:rsidR="00A77B3E" w:rsidRPr="001B6DF8" w:rsidRDefault="00000000" w:rsidP="001B6DF8">
      <w:pPr>
        <w:spacing w:line="360" w:lineRule="auto"/>
        <w:ind w:firstLineChars="100" w:firstLine="240"/>
        <w:jc w:val="both"/>
        <w:rPr>
          <w:rFonts w:ascii="Book Antiqua" w:hAnsi="Book Antiqua"/>
        </w:rPr>
      </w:pPr>
      <w:r w:rsidRPr="001B6DF8">
        <w:rPr>
          <w:rFonts w:ascii="Book Antiqua" w:eastAsia="Book Antiqua" w:hAnsi="Book Antiqua" w:cs="Book Antiqua"/>
          <w:color w:val="000000"/>
        </w:rPr>
        <w:t xml:space="preserve">The main limitation of this study is a small sample size, and future studies with larger sample sizes are needed to support the conclusions. Additionally, this study was </w:t>
      </w:r>
      <w:r w:rsidRPr="001B6DF8">
        <w:rPr>
          <w:rFonts w:ascii="Book Antiqua" w:eastAsia="Book Antiqua" w:hAnsi="Book Antiqua" w:cs="Book Antiqua"/>
          <w:color w:val="000000"/>
        </w:rPr>
        <w:lastRenderedPageBreak/>
        <w:t>conducted on a Chinese population, and the geographical area involved was not wide enough, which may result in cultural and ethnic differences. It is suggested that this study be conducted in other populations in the future.</w:t>
      </w:r>
    </w:p>
    <w:p w14:paraId="70C9093E" w14:textId="77777777" w:rsidR="00A77B3E" w:rsidRPr="001B6DF8" w:rsidRDefault="00A77B3E" w:rsidP="001B6DF8">
      <w:pPr>
        <w:spacing w:line="360" w:lineRule="auto"/>
        <w:jc w:val="both"/>
        <w:rPr>
          <w:rFonts w:ascii="Book Antiqua" w:hAnsi="Book Antiqua"/>
        </w:rPr>
      </w:pPr>
    </w:p>
    <w:p w14:paraId="6B748CF3"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CONCLUSION</w:t>
      </w:r>
    </w:p>
    <w:p w14:paraId="7150492D"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In summary, PDCA nursing has a significant effect on the quality management of ESD surgery under gastrointestinal endoscopy, which can effectively shorten the length of hospital stay and hospitalization costs, reduce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the patient's negative emotions, improve their SF-36 scores, and reduce the occurrence of postoperative complications.</w:t>
      </w:r>
    </w:p>
    <w:p w14:paraId="301429C7" w14:textId="77777777" w:rsidR="00A77B3E" w:rsidRPr="001B6DF8" w:rsidRDefault="00A77B3E" w:rsidP="001B6DF8">
      <w:pPr>
        <w:spacing w:line="360" w:lineRule="auto"/>
        <w:jc w:val="both"/>
        <w:rPr>
          <w:rFonts w:ascii="Book Antiqua" w:hAnsi="Book Antiqua"/>
        </w:rPr>
      </w:pPr>
    </w:p>
    <w:p w14:paraId="10937676"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aps/>
          <w:color w:val="000000"/>
          <w:u w:val="single"/>
        </w:rPr>
        <w:t>ARTICLE HIGHLIGHTS</w:t>
      </w:r>
    </w:p>
    <w:p w14:paraId="04344511"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Research background</w:t>
      </w:r>
    </w:p>
    <w:p w14:paraId="644A597E" w14:textId="75B4C012" w:rsidR="00A77B3E" w:rsidRPr="001B6DF8" w:rsidRDefault="000937C2" w:rsidP="001B6DF8">
      <w:pPr>
        <w:spacing w:line="360" w:lineRule="auto"/>
        <w:jc w:val="both"/>
        <w:rPr>
          <w:rFonts w:ascii="Book Antiqua" w:hAnsi="Book Antiqua"/>
        </w:rPr>
      </w:pPr>
      <w:r w:rsidRPr="001B6DF8">
        <w:rPr>
          <w:rFonts w:ascii="Book Antiqua" w:eastAsia="Book Antiqua" w:hAnsi="Book Antiqua" w:cs="Book Antiqua"/>
          <w:color w:val="000000"/>
        </w:rPr>
        <w:t>Endoscopic submucosal dissection (ESD)</w:t>
      </w:r>
      <w:r>
        <w:rPr>
          <w:rFonts w:ascii="Book Antiqua" w:eastAsia="Book Antiqua" w:hAnsi="Book Antiqua" w:cs="Book Antiqua"/>
          <w:color w:val="000000"/>
        </w:rPr>
        <w:t xml:space="preserve"> </w:t>
      </w:r>
      <w:r w:rsidRPr="001B6DF8">
        <w:rPr>
          <w:rFonts w:ascii="Book Antiqua" w:eastAsia="Book Antiqua" w:hAnsi="Book Antiqua" w:cs="Book Antiqua"/>
          <w:color w:val="000000"/>
        </w:rPr>
        <w:t>is a common surgical strategy for the treatment of early gastrointestinal cancers or precancerous lesions and is widely used in clinical practice. The key to the success of the operation is tacit cooperation between surgeons and nurses so that the lesions can be safely excised, and the occurrence of complications can be reduced or avoided. Therefore, effective cooperation of nursing staff and meticulous and comprehensive nursing are necessary for the success of the surgery. Recently, with the continuous improvement in medical levels, PDCA has been found to be more effective. It can prevent potential risks in the nursing process, protect patient privacy, and improve patient satisfaction, nursing integrity, and service quality.</w:t>
      </w:r>
    </w:p>
    <w:p w14:paraId="13581915" w14:textId="77777777" w:rsidR="00A77B3E" w:rsidRPr="001B6DF8" w:rsidRDefault="00A77B3E" w:rsidP="001B6DF8">
      <w:pPr>
        <w:spacing w:line="360" w:lineRule="auto"/>
        <w:jc w:val="both"/>
        <w:rPr>
          <w:rFonts w:ascii="Book Antiqua" w:hAnsi="Book Antiqua"/>
        </w:rPr>
      </w:pPr>
    </w:p>
    <w:p w14:paraId="35C6FA18"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Research motivation</w:t>
      </w:r>
    </w:p>
    <w:p w14:paraId="2D753ECA" w14:textId="49FE9F65"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This study mainly discussed the effect of PDCA nursing on improving the quality management of ESD surgery under gastrointestinal endoscopy and its impact on </w:t>
      </w:r>
      <w:r w:rsidR="000937C2" w:rsidRPr="001B6DF8">
        <w:rPr>
          <w:rFonts w:ascii="Book Antiqua" w:eastAsia="Book Antiqua" w:hAnsi="Book Antiqua" w:cs="Book Antiqua"/>
          <w:color w:val="000000"/>
        </w:rPr>
        <w:t xml:space="preserve">the 36-item Shot-Form Health Survey (SF-36) </w:t>
      </w:r>
      <w:r w:rsidRPr="001B6DF8">
        <w:rPr>
          <w:rFonts w:ascii="Book Antiqua" w:eastAsia="Book Antiqua" w:hAnsi="Book Antiqua" w:cs="Book Antiqua"/>
          <w:color w:val="000000"/>
        </w:rPr>
        <w:t>scores and negative emotions, to provide a reference for the quality management of ESD surgery under clinical gastrointestinal endoscopy.</w:t>
      </w:r>
    </w:p>
    <w:p w14:paraId="05F69D95" w14:textId="77777777" w:rsidR="00A77B3E" w:rsidRPr="001B6DF8" w:rsidRDefault="00A77B3E" w:rsidP="001B6DF8">
      <w:pPr>
        <w:spacing w:line="360" w:lineRule="auto"/>
        <w:jc w:val="both"/>
        <w:rPr>
          <w:rFonts w:ascii="Book Antiqua" w:hAnsi="Book Antiqua"/>
        </w:rPr>
      </w:pPr>
    </w:p>
    <w:p w14:paraId="61081A92"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Research objectives</w:t>
      </w:r>
    </w:p>
    <w:p w14:paraId="0EF02AC9" w14:textId="7DE0670A" w:rsidR="00A77B3E" w:rsidRPr="001A2236" w:rsidRDefault="001A2236" w:rsidP="001B6DF8">
      <w:pPr>
        <w:spacing w:line="360" w:lineRule="auto"/>
        <w:jc w:val="both"/>
        <w:rPr>
          <w:rFonts w:ascii="Book Antiqua" w:hAnsi="Book Antiqua"/>
        </w:rPr>
      </w:pPr>
      <w:r w:rsidRPr="001A2236">
        <w:rPr>
          <w:rFonts w:ascii="Book Antiqua" w:eastAsia="Book Antiqua" w:hAnsi="Book Antiqua" w:cs="Book Antiqua"/>
          <w:color w:val="000000"/>
        </w:rPr>
        <w:t>T</w:t>
      </w:r>
      <w:r w:rsidRPr="001A2236">
        <w:rPr>
          <w:rFonts w:ascii="Book Antiqua" w:hAnsi="Book Antiqua" w:cs="Book Antiqua"/>
          <w:color w:val="000000"/>
          <w:lang w:eastAsia="zh-CN"/>
        </w:rPr>
        <w:t>his study aimed t</w:t>
      </w:r>
      <w:r w:rsidRPr="001A2236">
        <w:rPr>
          <w:rFonts w:ascii="Book Antiqua" w:eastAsia="Book Antiqua" w:hAnsi="Book Antiqua" w:cs="Book Antiqua"/>
          <w:color w:val="000000"/>
        </w:rPr>
        <w:t>o explore the effect of the PDCA circulation (plan/do/check/act) nursing mode on improving the quality management of gastrointestinal ESD and its effect on the SF-36 score and negative emotions.</w:t>
      </w:r>
    </w:p>
    <w:p w14:paraId="2EA60908" w14:textId="77777777" w:rsidR="00A77B3E" w:rsidRPr="001B6DF8" w:rsidRDefault="00A77B3E" w:rsidP="001B6DF8">
      <w:pPr>
        <w:spacing w:line="360" w:lineRule="auto"/>
        <w:jc w:val="both"/>
        <w:rPr>
          <w:rFonts w:ascii="Book Antiqua" w:hAnsi="Book Antiqua"/>
        </w:rPr>
      </w:pPr>
    </w:p>
    <w:p w14:paraId="32B55199"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Research methods</w:t>
      </w:r>
    </w:p>
    <w:p w14:paraId="71081E51" w14:textId="3E98C1B5"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Patients who underwent ESD surgery from January 2020 to January 2021 were divided into two groups: the control group was treated with the conventional nursing mode, and the study group was treated with the PDCA nursing mode. The length of hospital </w:t>
      </w:r>
      <w:proofErr w:type="gramStart"/>
      <w:r w:rsidRPr="001B6DF8">
        <w:rPr>
          <w:rFonts w:ascii="Book Antiqua" w:eastAsia="Book Antiqua" w:hAnsi="Book Antiqua" w:cs="Book Antiqua"/>
          <w:color w:val="000000"/>
        </w:rPr>
        <w:t>stay</w:t>
      </w:r>
      <w:proofErr w:type="gramEnd"/>
      <w:r w:rsidRPr="001B6DF8">
        <w:rPr>
          <w:rFonts w:ascii="Book Antiqua" w:eastAsia="Book Antiqua" w:hAnsi="Book Antiqua" w:cs="Book Antiqua"/>
          <w:color w:val="000000"/>
        </w:rPr>
        <w:t xml:space="preserve"> and expenses in the two groups were statistically analyzed. The </w:t>
      </w:r>
      <w:r w:rsidR="000937C2" w:rsidRPr="001B6DF8">
        <w:rPr>
          <w:rFonts w:ascii="Book Antiqua" w:eastAsia="Book Antiqua" w:hAnsi="Book Antiqua" w:cs="Book Antiqua"/>
          <w:color w:val="000000"/>
        </w:rPr>
        <w:t>visual analog scale (VAS)</w:t>
      </w:r>
      <w:r w:rsidR="000937C2">
        <w:rPr>
          <w:rFonts w:ascii="Book Antiqua" w:eastAsia="Book Antiqua" w:hAnsi="Book Antiqua" w:cs="Book Antiqua"/>
          <w:color w:val="000000"/>
        </w:rPr>
        <w:t xml:space="preserve"> </w:t>
      </w:r>
      <w:r w:rsidRPr="001B6DF8">
        <w:rPr>
          <w:rFonts w:ascii="Book Antiqua" w:eastAsia="Book Antiqua" w:hAnsi="Book Antiqua" w:cs="Book Antiqua"/>
          <w:color w:val="000000"/>
        </w:rPr>
        <w:t xml:space="preserve">score, SF-36 score,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self-rating scale for anxiety and depression, and incidence of postoperative complications were assessed before and after nursing.</w:t>
      </w:r>
    </w:p>
    <w:p w14:paraId="5F7FEB0E" w14:textId="77777777" w:rsidR="00A77B3E" w:rsidRPr="001B6DF8" w:rsidRDefault="00A77B3E" w:rsidP="001B6DF8">
      <w:pPr>
        <w:spacing w:line="360" w:lineRule="auto"/>
        <w:jc w:val="both"/>
        <w:rPr>
          <w:rFonts w:ascii="Book Antiqua" w:hAnsi="Book Antiqua"/>
        </w:rPr>
      </w:pPr>
    </w:p>
    <w:p w14:paraId="49696C00"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Research results</w:t>
      </w:r>
    </w:p>
    <w:p w14:paraId="6C6115C3" w14:textId="2A84FD6A"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The length and cost of hospitalization in the research group were lower than those in the control group, and the VAS scores were lower than those before care. Moreover, the VAS score of the research group was lower than that of the control group. The SF-36 scores for physical function, role status, social function, pain, mental health, and physical strength were higher in the experimental group than in the control group. The depression and anxiety scores of the research group were lower than those of the control group. The postoperative complication rate in the research group was lower than the control group.</w:t>
      </w:r>
    </w:p>
    <w:p w14:paraId="638CCAE8" w14:textId="77777777" w:rsidR="00A77B3E" w:rsidRPr="001B6DF8" w:rsidRDefault="00A77B3E" w:rsidP="001B6DF8">
      <w:pPr>
        <w:spacing w:line="360" w:lineRule="auto"/>
        <w:jc w:val="both"/>
        <w:rPr>
          <w:rFonts w:ascii="Book Antiqua" w:hAnsi="Book Antiqua"/>
        </w:rPr>
      </w:pPr>
    </w:p>
    <w:p w14:paraId="2B5103DE"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Research conclusions</w:t>
      </w:r>
    </w:p>
    <w:p w14:paraId="5E0E3077"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PDCA nursing has a significant effect on the quality management of ESD surgery under gastrointestinal endoscopy, which can effectively shorten the length of hospital stay and hospitalization costs, reduce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patients’ negative emotions, improve their SF-36 scores, and reduce the occurrence of postoperative complications.</w:t>
      </w:r>
    </w:p>
    <w:p w14:paraId="616636BF" w14:textId="77777777" w:rsidR="00A77B3E" w:rsidRPr="001B6DF8" w:rsidRDefault="00A77B3E" w:rsidP="001B6DF8">
      <w:pPr>
        <w:spacing w:line="360" w:lineRule="auto"/>
        <w:jc w:val="both"/>
        <w:rPr>
          <w:rFonts w:ascii="Book Antiqua" w:hAnsi="Book Antiqua"/>
        </w:rPr>
      </w:pPr>
    </w:p>
    <w:p w14:paraId="294F1E58"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i/>
          <w:color w:val="000000"/>
        </w:rPr>
        <w:t>Research perspectives</w:t>
      </w:r>
    </w:p>
    <w:p w14:paraId="5B4BF174"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The quality management effect of PDCA nursing on gastrointestinal ESD surgery is remarkable as it can effectively shorten the time and charge of hospitalization, reduce the VAS and </w:t>
      </w:r>
      <w:proofErr w:type="spellStart"/>
      <w:r w:rsidRPr="001B6DF8">
        <w:rPr>
          <w:rFonts w:ascii="Book Antiqua" w:eastAsia="Book Antiqua" w:hAnsi="Book Antiqua" w:cs="Book Antiqua"/>
          <w:color w:val="000000"/>
        </w:rPr>
        <w:t>Zung</w:t>
      </w:r>
      <w:proofErr w:type="spellEnd"/>
      <w:r w:rsidRPr="001B6DF8">
        <w:rPr>
          <w:rFonts w:ascii="Book Antiqua" w:eastAsia="Book Antiqua" w:hAnsi="Book Antiqua" w:cs="Book Antiqua"/>
          <w:color w:val="000000"/>
        </w:rPr>
        <w:t xml:space="preserve"> scale scores, relieve the bad mood of people with disabilities, improve their SF-36 score, and reduce the occurrence of postoperative complications.</w:t>
      </w:r>
    </w:p>
    <w:p w14:paraId="0B7AE708" w14:textId="77777777" w:rsidR="00A77B3E" w:rsidRPr="001B6DF8" w:rsidRDefault="00A77B3E" w:rsidP="001B6DF8">
      <w:pPr>
        <w:spacing w:line="360" w:lineRule="auto"/>
        <w:jc w:val="both"/>
        <w:rPr>
          <w:rFonts w:ascii="Book Antiqua" w:hAnsi="Book Antiqua"/>
        </w:rPr>
      </w:pPr>
    </w:p>
    <w:p w14:paraId="04FDC300"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REFERENCES</w:t>
      </w:r>
    </w:p>
    <w:p w14:paraId="162E871B" w14:textId="5934C695"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1</w:t>
      </w:r>
      <w:r w:rsidRPr="001B6DF8">
        <w:rPr>
          <w:rFonts w:ascii="Book Antiqua" w:eastAsia="Book Antiqua" w:hAnsi="Book Antiqua" w:cs="Book Antiqua"/>
          <w:b/>
          <w:bCs/>
          <w:color w:val="000000"/>
        </w:rPr>
        <w:t xml:space="preserve"> Liu</w:t>
      </w:r>
      <w:r w:rsidR="00F65119" w:rsidRPr="001B6DF8">
        <w:rPr>
          <w:rFonts w:ascii="Book Antiqua" w:eastAsia="Book Antiqua" w:hAnsi="Book Antiqua" w:cs="Book Antiqua"/>
          <w:b/>
          <w:bCs/>
          <w:color w:val="000000"/>
        </w:rPr>
        <w:t xml:space="preserve"> QY</w:t>
      </w:r>
      <w:r w:rsidRPr="001B6DF8">
        <w:rPr>
          <w:rFonts w:ascii="Book Antiqua" w:eastAsia="Book Antiqua" w:hAnsi="Book Antiqua" w:cs="Book Antiqua"/>
          <w:color w:val="000000"/>
        </w:rPr>
        <w:t>, Cheng</w:t>
      </w:r>
      <w:r w:rsidR="00F65119" w:rsidRPr="001B6DF8">
        <w:rPr>
          <w:rFonts w:ascii="Book Antiqua" w:eastAsia="Book Antiqua" w:hAnsi="Book Antiqua" w:cs="Book Antiqua"/>
          <w:color w:val="000000"/>
        </w:rPr>
        <w:t xml:space="preserve"> Z</w:t>
      </w:r>
      <w:r w:rsidRPr="001B6DF8">
        <w:rPr>
          <w:rFonts w:ascii="Book Antiqua" w:eastAsia="Book Antiqua" w:hAnsi="Book Antiqua" w:cs="Book Antiqua"/>
          <w:color w:val="000000"/>
        </w:rPr>
        <w:t>, Yan</w:t>
      </w:r>
      <w:r w:rsidR="00F65119" w:rsidRPr="001B6DF8">
        <w:rPr>
          <w:rFonts w:ascii="Book Antiqua" w:eastAsia="Book Antiqua" w:hAnsi="Book Antiqua" w:cs="Book Antiqua"/>
          <w:color w:val="000000"/>
        </w:rPr>
        <w:t xml:space="preserve"> QQ</w:t>
      </w:r>
      <w:r w:rsidRPr="001B6DF8">
        <w:rPr>
          <w:rFonts w:ascii="Book Antiqua" w:eastAsia="Book Antiqua" w:hAnsi="Book Antiqua" w:cs="Book Antiqua"/>
          <w:color w:val="000000"/>
        </w:rPr>
        <w:t>, Li</w:t>
      </w:r>
      <w:r w:rsidR="00F65119" w:rsidRPr="001B6DF8">
        <w:rPr>
          <w:rFonts w:ascii="Book Antiqua" w:eastAsia="Book Antiqua" w:hAnsi="Book Antiqua" w:cs="Book Antiqua"/>
          <w:color w:val="000000"/>
        </w:rPr>
        <w:t xml:space="preserve"> SY</w:t>
      </w:r>
      <w:r w:rsidRPr="001B6DF8">
        <w:rPr>
          <w:rFonts w:ascii="Book Antiqua" w:eastAsia="Book Antiqua" w:hAnsi="Book Antiqua" w:cs="Book Antiqua"/>
          <w:color w:val="000000"/>
        </w:rPr>
        <w:t>, Xiao</w:t>
      </w:r>
      <w:r w:rsidR="00F65119" w:rsidRPr="001B6DF8">
        <w:rPr>
          <w:rFonts w:ascii="Book Antiqua" w:eastAsia="Book Antiqua" w:hAnsi="Book Antiqua" w:cs="Book Antiqua"/>
          <w:color w:val="000000"/>
        </w:rPr>
        <w:t xml:space="preserve"> L</w:t>
      </w:r>
      <w:r w:rsidRPr="001B6DF8">
        <w:rPr>
          <w:rFonts w:ascii="Book Antiqua" w:eastAsia="Book Antiqua" w:hAnsi="Book Antiqua" w:cs="Book Antiqua"/>
          <w:color w:val="000000"/>
        </w:rPr>
        <w:t>, Liu</w:t>
      </w:r>
      <w:r w:rsidR="00F65119" w:rsidRPr="001B6DF8">
        <w:rPr>
          <w:rFonts w:ascii="Book Antiqua" w:eastAsia="Book Antiqua" w:hAnsi="Book Antiqua" w:cs="Book Antiqua"/>
          <w:color w:val="000000"/>
        </w:rPr>
        <w:t xml:space="preserve"> HX</w:t>
      </w:r>
      <w:r w:rsidRPr="001B6DF8">
        <w:rPr>
          <w:rFonts w:ascii="Book Antiqua" w:eastAsia="Book Antiqua" w:hAnsi="Book Antiqua" w:cs="Book Antiqua"/>
          <w:color w:val="000000"/>
        </w:rPr>
        <w:t xml:space="preserve">. </w:t>
      </w:r>
      <w:r w:rsidR="009E7766" w:rsidRPr="001B6DF8">
        <w:rPr>
          <w:rFonts w:ascii="Book Antiqua" w:eastAsia="Book Antiqua" w:hAnsi="Book Antiqua" w:cs="Book Antiqua"/>
          <w:color w:val="000000"/>
        </w:rPr>
        <w:t>[Curative effect of ESD in the treatment of early upper gastrointestinal cancer and influence factors of quality of life after operation]</w:t>
      </w:r>
      <w:r w:rsidRPr="001B6DF8">
        <w:rPr>
          <w:rFonts w:ascii="Book Antiqua" w:eastAsia="Book Antiqua" w:hAnsi="Book Antiqua" w:cs="Book Antiqua"/>
          <w:color w:val="000000"/>
        </w:rPr>
        <w:t xml:space="preserve">. </w:t>
      </w:r>
      <w:proofErr w:type="spellStart"/>
      <w:r w:rsidR="00C51B5E" w:rsidRPr="001B6DF8">
        <w:rPr>
          <w:rFonts w:ascii="Book Antiqua" w:eastAsia="Book Antiqua" w:hAnsi="Book Antiqua" w:cs="Book Antiqua"/>
          <w:i/>
          <w:iCs/>
          <w:color w:val="000000"/>
        </w:rPr>
        <w:t>Shiyong</w:t>
      </w:r>
      <w:proofErr w:type="spellEnd"/>
      <w:r w:rsidR="00C51B5E" w:rsidRPr="001B6DF8">
        <w:rPr>
          <w:rFonts w:ascii="Book Antiqua" w:eastAsia="Book Antiqua" w:hAnsi="Book Antiqua" w:cs="Book Antiqua"/>
          <w:i/>
          <w:iCs/>
          <w:color w:val="000000"/>
        </w:rPr>
        <w:t xml:space="preserve"> </w:t>
      </w:r>
      <w:proofErr w:type="spellStart"/>
      <w:r w:rsidR="00C51B5E" w:rsidRPr="001B6DF8">
        <w:rPr>
          <w:rFonts w:ascii="Book Antiqua" w:eastAsia="Book Antiqua" w:hAnsi="Book Antiqua" w:cs="Book Antiqua"/>
          <w:i/>
          <w:iCs/>
          <w:color w:val="000000"/>
        </w:rPr>
        <w:t>Aizheng</w:t>
      </w:r>
      <w:proofErr w:type="spellEnd"/>
      <w:r w:rsidR="00C51B5E" w:rsidRPr="001B6DF8">
        <w:rPr>
          <w:rFonts w:ascii="Book Antiqua" w:eastAsia="Book Antiqua" w:hAnsi="Book Antiqua" w:cs="Book Antiqua"/>
          <w:i/>
          <w:iCs/>
          <w:color w:val="000000"/>
        </w:rPr>
        <w:t xml:space="preserve"> </w:t>
      </w:r>
      <w:proofErr w:type="spellStart"/>
      <w:r w:rsidR="00C51B5E"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2020</w:t>
      </w:r>
      <w:r w:rsidR="00C51B5E"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35</w:t>
      </w:r>
      <w:r w:rsidRPr="001B6DF8">
        <w:rPr>
          <w:rFonts w:ascii="Book Antiqua" w:eastAsia="Book Antiqua" w:hAnsi="Book Antiqua" w:cs="Book Antiqua"/>
          <w:color w:val="000000"/>
        </w:rPr>
        <w:t>:</w:t>
      </w:r>
      <w:r w:rsidR="00C51B5E" w:rsidRPr="001B6DF8">
        <w:rPr>
          <w:rFonts w:ascii="Book Antiqua" w:eastAsia="Book Antiqua" w:hAnsi="Book Antiqua" w:cs="Book Antiqua"/>
          <w:color w:val="000000"/>
        </w:rPr>
        <w:t xml:space="preserve"> 1493-1496 </w:t>
      </w:r>
      <w:r w:rsidRPr="001B6DF8">
        <w:rPr>
          <w:rFonts w:ascii="Book Antiqua" w:eastAsia="Book Antiqua" w:hAnsi="Book Antiqua" w:cs="Book Antiqua"/>
          <w:color w:val="000000"/>
        </w:rPr>
        <w:t>[DOI:</w:t>
      </w:r>
      <w:r w:rsidR="00C51B5E" w:rsidRPr="001B6DF8">
        <w:rPr>
          <w:rFonts w:ascii="Book Antiqua" w:eastAsia="Book Antiqua" w:hAnsi="Book Antiqua" w:cs="Book Antiqua"/>
          <w:color w:val="000000"/>
        </w:rPr>
        <w:t xml:space="preserve"> 10.3969/j.issn.1001-5930.2020.09.027</w:t>
      </w:r>
      <w:r w:rsidRPr="001B6DF8">
        <w:rPr>
          <w:rFonts w:ascii="Book Antiqua" w:eastAsia="Book Antiqua" w:hAnsi="Book Antiqua" w:cs="Book Antiqua"/>
          <w:color w:val="000000"/>
        </w:rPr>
        <w:t>]</w:t>
      </w:r>
    </w:p>
    <w:p w14:paraId="1201E1D1" w14:textId="2325CB3D"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2 </w:t>
      </w:r>
      <w:proofErr w:type="spellStart"/>
      <w:r w:rsidRPr="001B6DF8">
        <w:rPr>
          <w:rFonts w:ascii="Book Antiqua" w:eastAsia="Book Antiqua" w:hAnsi="Book Antiqua" w:cs="Book Antiqua"/>
          <w:b/>
          <w:bCs/>
          <w:color w:val="000000"/>
        </w:rPr>
        <w:t>Jin</w:t>
      </w:r>
      <w:proofErr w:type="spellEnd"/>
      <w:r w:rsidR="002E3BB7" w:rsidRPr="001B6DF8">
        <w:rPr>
          <w:rFonts w:ascii="Book Antiqua" w:eastAsia="Book Antiqua" w:hAnsi="Book Antiqua" w:cs="Book Antiqua"/>
          <w:b/>
          <w:bCs/>
          <w:color w:val="000000"/>
        </w:rPr>
        <w:t xml:space="preserve"> YC</w:t>
      </w:r>
      <w:r w:rsidRPr="001B6DF8">
        <w:rPr>
          <w:rFonts w:ascii="Book Antiqua" w:eastAsia="Book Antiqua" w:hAnsi="Book Antiqua" w:cs="Book Antiqua"/>
          <w:color w:val="000000"/>
        </w:rPr>
        <w:t>, Zhao</w:t>
      </w:r>
      <w:r w:rsidR="002E3BB7" w:rsidRPr="001B6DF8">
        <w:rPr>
          <w:rFonts w:ascii="Book Antiqua" w:eastAsia="Book Antiqua" w:hAnsi="Book Antiqua" w:cs="Book Antiqua"/>
          <w:color w:val="000000"/>
        </w:rPr>
        <w:t xml:space="preserve"> J</w:t>
      </w:r>
      <w:r w:rsidRPr="001B6DF8">
        <w:rPr>
          <w:rFonts w:ascii="Book Antiqua" w:eastAsia="Book Antiqua" w:hAnsi="Book Antiqua" w:cs="Book Antiqua"/>
          <w:color w:val="000000"/>
        </w:rPr>
        <w:t>, Zhou</w:t>
      </w:r>
      <w:r w:rsidR="002E3BB7" w:rsidRPr="001B6DF8">
        <w:rPr>
          <w:rFonts w:ascii="Book Antiqua" w:eastAsia="Book Antiqua" w:hAnsi="Book Antiqua" w:cs="Book Antiqua"/>
          <w:color w:val="000000"/>
        </w:rPr>
        <w:t xml:space="preserve"> J</w:t>
      </w:r>
      <w:r w:rsidRPr="001B6DF8">
        <w:rPr>
          <w:rFonts w:ascii="Book Antiqua" w:eastAsia="Book Antiqua" w:hAnsi="Book Antiqua" w:cs="Book Antiqua"/>
          <w:color w:val="000000"/>
        </w:rPr>
        <w:t xml:space="preserve">. </w:t>
      </w:r>
      <w:r w:rsidR="00C51E06" w:rsidRPr="001B6DF8">
        <w:rPr>
          <w:rFonts w:ascii="Book Antiqua" w:eastAsia="Book Antiqua" w:hAnsi="Book Antiqua" w:cs="Book Antiqua"/>
          <w:color w:val="000000"/>
        </w:rPr>
        <w:t>[Observation on therapeutic effects of endoscopic submucosal dissection in patients with early gastrointestinal cancer and precancerous lesions]</w:t>
      </w:r>
      <w:r w:rsidRPr="001B6DF8">
        <w:rPr>
          <w:rFonts w:ascii="Book Antiqua" w:eastAsia="Book Antiqua" w:hAnsi="Book Antiqua" w:cs="Book Antiqua"/>
          <w:color w:val="000000"/>
        </w:rPr>
        <w:t xml:space="preserve">. </w:t>
      </w:r>
      <w:r w:rsidRPr="001B6DF8">
        <w:rPr>
          <w:rFonts w:ascii="Book Antiqua" w:eastAsia="Book Antiqua" w:hAnsi="Book Antiqua" w:cs="Book Antiqua"/>
          <w:i/>
          <w:iCs/>
          <w:color w:val="000000"/>
        </w:rPr>
        <w:t xml:space="preserve">Hebei </w:t>
      </w:r>
      <w:proofErr w:type="spellStart"/>
      <w:r w:rsidR="002E3BB7" w:rsidRPr="001B6DF8">
        <w:rPr>
          <w:rFonts w:ascii="Book Antiqua" w:eastAsia="Book Antiqua" w:hAnsi="Book Antiqua" w:cs="Book Antiqua"/>
          <w:i/>
          <w:iCs/>
          <w:color w:val="000000"/>
        </w:rPr>
        <w:t>Yixue</w:t>
      </w:r>
      <w:proofErr w:type="spellEnd"/>
      <w:r w:rsidRPr="001B6DF8">
        <w:rPr>
          <w:rFonts w:ascii="Book Antiqua" w:eastAsia="Book Antiqua" w:hAnsi="Book Antiqua" w:cs="Book Antiqua"/>
          <w:i/>
          <w:iCs/>
          <w:color w:val="000000"/>
        </w:rPr>
        <w:t xml:space="preserve"> </w:t>
      </w:r>
      <w:r w:rsidRPr="001B6DF8">
        <w:rPr>
          <w:rFonts w:ascii="Book Antiqua" w:eastAsia="Book Antiqua" w:hAnsi="Book Antiqua" w:cs="Book Antiqua"/>
          <w:color w:val="000000"/>
        </w:rPr>
        <w:t>2020</w:t>
      </w:r>
      <w:r w:rsidR="002E3BB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26</w:t>
      </w:r>
      <w:r w:rsidRPr="001B6DF8">
        <w:rPr>
          <w:rFonts w:ascii="Book Antiqua" w:eastAsia="Book Antiqua" w:hAnsi="Book Antiqua" w:cs="Book Antiqua"/>
          <w:color w:val="000000"/>
        </w:rPr>
        <w:t>:</w:t>
      </w:r>
      <w:r w:rsidR="002E3BB7" w:rsidRPr="001B6DF8">
        <w:rPr>
          <w:rFonts w:ascii="Book Antiqua" w:eastAsia="Book Antiqua" w:hAnsi="Book Antiqua" w:cs="Book Antiqua"/>
          <w:color w:val="000000"/>
        </w:rPr>
        <w:t xml:space="preserve"> 1338-1343 </w:t>
      </w:r>
      <w:r w:rsidRPr="001B6DF8">
        <w:rPr>
          <w:rFonts w:ascii="Book Antiqua" w:eastAsia="Book Antiqua" w:hAnsi="Book Antiqua" w:cs="Book Antiqua"/>
          <w:color w:val="000000"/>
        </w:rPr>
        <w:t>[DOI:</w:t>
      </w:r>
      <w:r w:rsidR="00C51E0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10.3969/j.issn.1006-6233.2020.08.025]</w:t>
      </w:r>
    </w:p>
    <w:p w14:paraId="6D40BB95" w14:textId="3700FFAA"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3 </w:t>
      </w:r>
      <w:proofErr w:type="spellStart"/>
      <w:r w:rsidRPr="001B6DF8">
        <w:rPr>
          <w:rFonts w:ascii="Book Antiqua" w:eastAsia="Book Antiqua" w:hAnsi="Book Antiqua" w:cs="Book Antiqua"/>
          <w:b/>
          <w:bCs/>
          <w:color w:val="000000"/>
        </w:rPr>
        <w:t>Kadota</w:t>
      </w:r>
      <w:proofErr w:type="spellEnd"/>
      <w:r w:rsidRPr="001B6DF8">
        <w:rPr>
          <w:rFonts w:ascii="Book Antiqua" w:eastAsia="Book Antiqua" w:hAnsi="Book Antiqua" w:cs="Book Antiqua"/>
          <w:b/>
          <w:bCs/>
          <w:color w:val="000000"/>
        </w:rPr>
        <w:t xml:space="preserve"> T</w:t>
      </w:r>
      <w:r w:rsidRPr="001B6DF8">
        <w:rPr>
          <w:rFonts w:ascii="Book Antiqua" w:eastAsia="Book Antiqua" w:hAnsi="Book Antiqua" w:cs="Book Antiqua"/>
          <w:color w:val="000000"/>
        </w:rPr>
        <w:t xml:space="preserve">, Yoda Y, Hori K, </w:t>
      </w:r>
      <w:proofErr w:type="spellStart"/>
      <w:r w:rsidRPr="001B6DF8">
        <w:rPr>
          <w:rFonts w:ascii="Book Antiqua" w:eastAsia="Book Antiqua" w:hAnsi="Book Antiqua" w:cs="Book Antiqua"/>
          <w:color w:val="000000"/>
        </w:rPr>
        <w:t>Shinmura</w:t>
      </w:r>
      <w:proofErr w:type="spellEnd"/>
      <w:r w:rsidRPr="001B6DF8">
        <w:rPr>
          <w:rFonts w:ascii="Book Antiqua" w:eastAsia="Book Antiqua" w:hAnsi="Book Antiqua" w:cs="Book Antiqua"/>
          <w:color w:val="000000"/>
        </w:rPr>
        <w:t xml:space="preserve"> K, </w:t>
      </w:r>
      <w:proofErr w:type="spellStart"/>
      <w:r w:rsidRPr="001B6DF8">
        <w:rPr>
          <w:rFonts w:ascii="Book Antiqua" w:eastAsia="Book Antiqua" w:hAnsi="Book Antiqua" w:cs="Book Antiqua"/>
          <w:color w:val="000000"/>
        </w:rPr>
        <w:t>Oono</w:t>
      </w:r>
      <w:proofErr w:type="spellEnd"/>
      <w:r w:rsidRPr="001B6DF8">
        <w:rPr>
          <w:rFonts w:ascii="Book Antiqua" w:eastAsia="Book Antiqua" w:hAnsi="Book Antiqua" w:cs="Book Antiqua"/>
          <w:color w:val="000000"/>
        </w:rPr>
        <w:t xml:space="preserve"> Y, </w:t>
      </w:r>
      <w:proofErr w:type="spellStart"/>
      <w:r w:rsidRPr="001B6DF8">
        <w:rPr>
          <w:rFonts w:ascii="Book Antiqua" w:eastAsia="Book Antiqua" w:hAnsi="Book Antiqua" w:cs="Book Antiqua"/>
          <w:color w:val="000000"/>
        </w:rPr>
        <w:t>Ikematsu</w:t>
      </w:r>
      <w:proofErr w:type="spellEnd"/>
      <w:r w:rsidRPr="001B6DF8">
        <w:rPr>
          <w:rFonts w:ascii="Book Antiqua" w:eastAsia="Book Antiqua" w:hAnsi="Book Antiqua" w:cs="Book Antiqua"/>
          <w:color w:val="000000"/>
        </w:rPr>
        <w:t xml:space="preserve"> H, Yano T. Prophylactic steroid administration against strictures is not enough for mucosal defects involving the entire circumference of the esophageal lumen after esophageal endoscopic submucosal dissection (ESD). </w:t>
      </w:r>
      <w:r w:rsidRPr="001B6DF8">
        <w:rPr>
          <w:rFonts w:ascii="Book Antiqua" w:eastAsia="Book Antiqua" w:hAnsi="Book Antiqua" w:cs="Book Antiqua"/>
          <w:i/>
          <w:iCs/>
          <w:color w:val="000000"/>
        </w:rPr>
        <w:t>Esophagus</w:t>
      </w:r>
      <w:r w:rsidRPr="001B6DF8">
        <w:rPr>
          <w:rFonts w:ascii="Book Antiqua" w:eastAsia="Book Antiqua" w:hAnsi="Book Antiqua" w:cs="Book Antiqua"/>
          <w:color w:val="000000"/>
        </w:rPr>
        <w:t xml:space="preserve"> 2020; </w:t>
      </w:r>
      <w:r w:rsidRPr="001B6DF8">
        <w:rPr>
          <w:rFonts w:ascii="Book Antiqua" w:eastAsia="Book Antiqua" w:hAnsi="Book Antiqua" w:cs="Book Antiqua"/>
          <w:b/>
          <w:bCs/>
          <w:color w:val="000000"/>
        </w:rPr>
        <w:t>17</w:t>
      </w:r>
      <w:r w:rsidRPr="001B6DF8">
        <w:rPr>
          <w:rFonts w:ascii="Book Antiqua" w:eastAsia="Book Antiqua" w:hAnsi="Book Antiqua" w:cs="Book Antiqua"/>
          <w:color w:val="000000"/>
        </w:rPr>
        <w:t>: 440-447 [PMID: 32172461 DOI: 10.1007/s10388-020-00730-z]</w:t>
      </w:r>
    </w:p>
    <w:p w14:paraId="676926DB" w14:textId="664B3A4E"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4 </w:t>
      </w:r>
      <w:r w:rsidRPr="001B6DF8">
        <w:rPr>
          <w:rFonts w:ascii="Book Antiqua" w:eastAsia="Book Antiqua" w:hAnsi="Book Antiqua" w:cs="Book Antiqua"/>
          <w:b/>
          <w:bCs/>
          <w:color w:val="000000"/>
        </w:rPr>
        <w:t>Liu</w:t>
      </w:r>
      <w:r w:rsidR="005E2531" w:rsidRPr="001B6DF8">
        <w:rPr>
          <w:rFonts w:ascii="Book Antiqua" w:eastAsia="Book Antiqua" w:hAnsi="Book Antiqua" w:cs="Book Antiqua"/>
          <w:b/>
          <w:bCs/>
          <w:color w:val="000000"/>
        </w:rPr>
        <w:t xml:space="preserve"> Y</w:t>
      </w:r>
      <w:r w:rsidRPr="001B6DF8">
        <w:rPr>
          <w:rFonts w:ascii="Book Antiqua" w:eastAsia="Book Antiqua" w:hAnsi="Book Antiqua" w:cs="Book Antiqua"/>
          <w:color w:val="000000"/>
        </w:rPr>
        <w:t>, Lei</w:t>
      </w:r>
      <w:r w:rsidR="005E2531" w:rsidRPr="001B6DF8">
        <w:rPr>
          <w:rFonts w:ascii="Book Antiqua" w:eastAsia="Book Antiqua" w:hAnsi="Book Antiqua" w:cs="Book Antiqua"/>
          <w:color w:val="000000"/>
        </w:rPr>
        <w:t xml:space="preserve"> SY</w:t>
      </w:r>
      <w:r w:rsidRPr="001B6DF8">
        <w:rPr>
          <w:rFonts w:ascii="Book Antiqua" w:eastAsia="Book Antiqua" w:hAnsi="Book Antiqua" w:cs="Book Antiqua"/>
          <w:color w:val="000000"/>
        </w:rPr>
        <w:t>, Wei</w:t>
      </w:r>
      <w:r w:rsidR="005E2531" w:rsidRPr="001B6DF8">
        <w:rPr>
          <w:rFonts w:ascii="Book Antiqua" w:eastAsia="Book Antiqua" w:hAnsi="Book Antiqua" w:cs="Book Antiqua"/>
          <w:color w:val="000000"/>
        </w:rPr>
        <w:t xml:space="preserve"> N</w:t>
      </w:r>
      <w:r w:rsidRPr="001B6DF8">
        <w:rPr>
          <w:rFonts w:ascii="Book Antiqua" w:eastAsia="Book Antiqua" w:hAnsi="Book Antiqua" w:cs="Book Antiqua"/>
          <w:color w:val="000000"/>
        </w:rPr>
        <w:t>, Zhong</w:t>
      </w:r>
      <w:r w:rsidR="005E2531" w:rsidRPr="001B6DF8">
        <w:rPr>
          <w:rFonts w:ascii="Book Antiqua" w:eastAsia="Book Antiqua" w:hAnsi="Book Antiqua" w:cs="Book Antiqua"/>
          <w:color w:val="000000"/>
        </w:rPr>
        <w:t xml:space="preserve"> ZH, </w:t>
      </w:r>
      <w:r w:rsidRPr="001B6DF8">
        <w:rPr>
          <w:rFonts w:ascii="Book Antiqua" w:eastAsia="Book Antiqua" w:hAnsi="Book Antiqua" w:cs="Book Antiqua"/>
          <w:color w:val="000000"/>
        </w:rPr>
        <w:t>Shi</w:t>
      </w:r>
      <w:r w:rsidR="005E2531" w:rsidRPr="001B6DF8">
        <w:rPr>
          <w:rFonts w:ascii="Book Antiqua" w:eastAsia="Book Antiqua" w:hAnsi="Book Antiqua" w:cs="Book Antiqua"/>
          <w:color w:val="000000"/>
        </w:rPr>
        <w:t xml:space="preserve"> RH</w:t>
      </w:r>
      <w:r w:rsidRPr="001B6DF8">
        <w:rPr>
          <w:rFonts w:ascii="Book Antiqua" w:eastAsia="Book Antiqua" w:hAnsi="Book Antiqua" w:cs="Book Antiqua"/>
          <w:color w:val="000000"/>
        </w:rPr>
        <w:t xml:space="preserve">. </w:t>
      </w:r>
      <w:r w:rsidR="005E2531" w:rsidRPr="001B6DF8">
        <w:rPr>
          <w:rFonts w:ascii="Book Antiqua" w:eastAsia="Book Antiqua" w:hAnsi="Book Antiqua" w:cs="Book Antiqua"/>
          <w:color w:val="000000"/>
        </w:rPr>
        <w:t xml:space="preserve">[Effects of human-derived fibrin glue for preventing postoperative complications of endoscopic submucosal dissection for esophageal lesions]. </w:t>
      </w:r>
      <w:proofErr w:type="spellStart"/>
      <w:r w:rsidR="005E2531" w:rsidRPr="001B6DF8">
        <w:rPr>
          <w:rFonts w:ascii="Book Antiqua" w:eastAsia="Book Antiqua" w:hAnsi="Book Antiqua" w:cs="Book Antiqua"/>
          <w:i/>
          <w:iCs/>
          <w:color w:val="000000"/>
        </w:rPr>
        <w:t>Zhonghua</w:t>
      </w:r>
      <w:proofErr w:type="spellEnd"/>
      <w:r w:rsidR="005E2531" w:rsidRPr="001B6DF8">
        <w:rPr>
          <w:rFonts w:ascii="Book Antiqua" w:eastAsia="Book Antiqua" w:hAnsi="Book Antiqua" w:cs="Book Antiqua"/>
          <w:i/>
          <w:iCs/>
          <w:color w:val="000000"/>
        </w:rPr>
        <w:t xml:space="preserve"> </w:t>
      </w:r>
      <w:proofErr w:type="spellStart"/>
      <w:r w:rsidR="005E2531" w:rsidRPr="001B6DF8">
        <w:rPr>
          <w:rFonts w:ascii="Book Antiqua" w:eastAsia="Book Antiqua" w:hAnsi="Book Antiqua" w:cs="Book Antiqua"/>
          <w:i/>
          <w:iCs/>
          <w:color w:val="000000"/>
        </w:rPr>
        <w:t>Xiaohua</w:t>
      </w:r>
      <w:proofErr w:type="spellEnd"/>
      <w:r w:rsidR="005E2531" w:rsidRPr="001B6DF8">
        <w:rPr>
          <w:rFonts w:ascii="Book Antiqua" w:eastAsia="Book Antiqua" w:hAnsi="Book Antiqua" w:cs="Book Antiqua"/>
          <w:i/>
          <w:iCs/>
          <w:color w:val="000000"/>
        </w:rPr>
        <w:t xml:space="preserve"> </w:t>
      </w:r>
      <w:proofErr w:type="spellStart"/>
      <w:r w:rsidR="005E2531" w:rsidRPr="001B6DF8">
        <w:rPr>
          <w:rFonts w:ascii="Book Antiqua" w:eastAsia="Book Antiqua" w:hAnsi="Book Antiqua" w:cs="Book Antiqua"/>
          <w:i/>
          <w:iCs/>
          <w:color w:val="000000"/>
        </w:rPr>
        <w:t>Neijing</w:t>
      </w:r>
      <w:proofErr w:type="spellEnd"/>
      <w:r w:rsidR="005E2531" w:rsidRPr="001B6DF8">
        <w:rPr>
          <w:rFonts w:ascii="Book Antiqua" w:eastAsia="Book Antiqua" w:hAnsi="Book Antiqua" w:cs="Book Antiqua"/>
          <w:i/>
          <w:iCs/>
          <w:color w:val="000000"/>
        </w:rPr>
        <w:t xml:space="preserve"> </w:t>
      </w:r>
      <w:proofErr w:type="spellStart"/>
      <w:r w:rsidR="005E2531"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2021</w:t>
      </w:r>
      <w:r w:rsidR="005E2531"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38</w:t>
      </w:r>
      <w:r w:rsidRPr="001B6DF8">
        <w:rPr>
          <w:rFonts w:ascii="Book Antiqua" w:eastAsia="Book Antiqua" w:hAnsi="Book Antiqua" w:cs="Book Antiqua"/>
          <w:color w:val="000000"/>
        </w:rPr>
        <w:t>:</w:t>
      </w:r>
      <w:r w:rsidR="005E2531" w:rsidRPr="001B6DF8">
        <w:rPr>
          <w:rFonts w:ascii="Book Antiqua" w:hAnsi="Book Antiqua"/>
        </w:rPr>
        <w:t xml:space="preserve"> </w:t>
      </w:r>
      <w:r w:rsidR="005E2531" w:rsidRPr="001B6DF8">
        <w:rPr>
          <w:rFonts w:ascii="Book Antiqua" w:eastAsia="Book Antiqua" w:hAnsi="Book Antiqua" w:cs="Book Antiqua"/>
          <w:color w:val="000000"/>
        </w:rPr>
        <w:t xml:space="preserve">882-887 </w:t>
      </w:r>
      <w:r w:rsidRPr="001B6DF8">
        <w:rPr>
          <w:rFonts w:ascii="Book Antiqua" w:eastAsia="Book Antiqua" w:hAnsi="Book Antiqua" w:cs="Book Antiqua"/>
          <w:color w:val="000000"/>
        </w:rPr>
        <w:t>[DOI:</w:t>
      </w:r>
      <w:r w:rsidR="005E2531"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10.3760/cma.j.cn321463-20210119-00815]</w:t>
      </w:r>
    </w:p>
    <w:p w14:paraId="480496C5" w14:textId="5260B899"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5 </w:t>
      </w:r>
      <w:r w:rsidRPr="001B6DF8">
        <w:rPr>
          <w:rFonts w:ascii="Book Antiqua" w:eastAsia="Book Antiqua" w:hAnsi="Book Antiqua" w:cs="Book Antiqua"/>
          <w:b/>
          <w:bCs/>
          <w:color w:val="000000"/>
        </w:rPr>
        <w:t>Zhang</w:t>
      </w:r>
      <w:r w:rsidR="007C3A8C" w:rsidRPr="001B6DF8">
        <w:rPr>
          <w:rFonts w:ascii="Book Antiqua" w:eastAsia="Book Antiqua" w:hAnsi="Book Antiqua" w:cs="Book Antiqua"/>
          <w:b/>
          <w:bCs/>
          <w:color w:val="000000"/>
        </w:rPr>
        <w:t xml:space="preserve"> XJ</w:t>
      </w:r>
      <w:r w:rsidRPr="001B6DF8">
        <w:rPr>
          <w:rFonts w:ascii="Book Antiqua" w:eastAsia="Book Antiqua" w:hAnsi="Book Antiqua" w:cs="Book Antiqua"/>
          <w:color w:val="000000"/>
        </w:rPr>
        <w:t>, Xu</w:t>
      </w:r>
      <w:r w:rsidR="007C3A8C" w:rsidRPr="001B6DF8">
        <w:rPr>
          <w:rFonts w:ascii="Book Antiqua" w:eastAsia="Book Antiqua" w:hAnsi="Book Antiqua" w:cs="Book Antiqua"/>
          <w:color w:val="000000"/>
        </w:rPr>
        <w:t xml:space="preserve"> XH</w:t>
      </w:r>
      <w:r w:rsidRPr="001B6DF8">
        <w:rPr>
          <w:rFonts w:ascii="Book Antiqua" w:eastAsia="Book Antiqua" w:hAnsi="Book Antiqua" w:cs="Book Antiqua"/>
          <w:color w:val="000000"/>
        </w:rPr>
        <w:t>, Liu</w:t>
      </w:r>
      <w:r w:rsidR="007C3A8C" w:rsidRPr="001B6DF8">
        <w:rPr>
          <w:rFonts w:ascii="Book Antiqua" w:eastAsia="Book Antiqua" w:hAnsi="Book Antiqua" w:cs="Book Antiqua"/>
          <w:color w:val="000000"/>
        </w:rPr>
        <w:t xml:space="preserve"> SY</w:t>
      </w:r>
      <w:r w:rsidRPr="001B6DF8">
        <w:rPr>
          <w:rFonts w:ascii="Book Antiqua" w:eastAsia="Book Antiqua" w:hAnsi="Book Antiqua" w:cs="Book Antiqua"/>
          <w:color w:val="000000"/>
        </w:rPr>
        <w:t xml:space="preserve">. </w:t>
      </w:r>
      <w:r w:rsidR="007C3A8C" w:rsidRPr="001B6DF8">
        <w:rPr>
          <w:rFonts w:ascii="Book Antiqua" w:eastAsia="Book Antiqua" w:hAnsi="Book Antiqua" w:cs="Book Antiqua"/>
          <w:color w:val="000000"/>
        </w:rPr>
        <w:t>[</w:t>
      </w:r>
      <w:r w:rsidRPr="001B6DF8">
        <w:rPr>
          <w:rFonts w:ascii="Book Antiqua" w:eastAsia="Book Antiqua" w:hAnsi="Book Antiqua" w:cs="Book Antiqua"/>
          <w:color w:val="000000"/>
        </w:rPr>
        <w:t>Study on surgical cooperation and nursing effect of ERCP and ESD</w:t>
      </w:r>
      <w:r w:rsidR="007C3A8C"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007C3A8C" w:rsidRPr="001B6DF8">
        <w:rPr>
          <w:rFonts w:ascii="Book Antiqua" w:eastAsia="Book Antiqua" w:hAnsi="Book Antiqua" w:cs="Book Antiqua"/>
          <w:i/>
          <w:iCs/>
          <w:color w:val="000000"/>
        </w:rPr>
        <w:t xml:space="preserve">Chongqing </w:t>
      </w:r>
      <w:proofErr w:type="spellStart"/>
      <w:r w:rsidR="007C3A8C" w:rsidRPr="001B6DF8">
        <w:rPr>
          <w:rFonts w:ascii="Book Antiqua" w:eastAsia="Book Antiqua" w:hAnsi="Book Antiqua" w:cs="Book Antiqua"/>
          <w:i/>
          <w:iCs/>
          <w:color w:val="000000"/>
        </w:rPr>
        <w:t>Yixue</w:t>
      </w:r>
      <w:proofErr w:type="spellEnd"/>
      <w:r w:rsidRPr="001B6DF8">
        <w:rPr>
          <w:rFonts w:ascii="Book Antiqua" w:eastAsia="Book Antiqua" w:hAnsi="Book Antiqua" w:cs="Book Antiqua"/>
          <w:color w:val="000000"/>
        </w:rPr>
        <w:t xml:space="preserve"> 2020</w:t>
      </w:r>
      <w:r w:rsidR="007C3A8C"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49</w:t>
      </w:r>
      <w:r w:rsidRPr="001B6DF8">
        <w:rPr>
          <w:rFonts w:ascii="Book Antiqua" w:eastAsia="Book Antiqua" w:hAnsi="Book Antiqua" w:cs="Book Antiqua"/>
          <w:color w:val="000000"/>
        </w:rPr>
        <w:t>:</w:t>
      </w:r>
      <w:r w:rsidR="007C3A8C" w:rsidRPr="001B6DF8">
        <w:rPr>
          <w:rFonts w:ascii="Book Antiqua" w:eastAsia="Book Antiqua" w:hAnsi="Book Antiqua" w:cs="Book Antiqua"/>
          <w:color w:val="000000"/>
        </w:rPr>
        <w:t xml:space="preserve"> 424-426</w:t>
      </w:r>
    </w:p>
    <w:p w14:paraId="7318DD07" w14:textId="55F01C25"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6 </w:t>
      </w:r>
      <w:r w:rsidRPr="001B6DF8">
        <w:rPr>
          <w:rFonts w:ascii="Book Antiqua" w:eastAsia="Book Antiqua" w:hAnsi="Book Antiqua" w:cs="Book Antiqua"/>
          <w:b/>
          <w:bCs/>
          <w:color w:val="000000"/>
        </w:rPr>
        <w:t>Rai VK</w:t>
      </w:r>
      <w:r w:rsidRPr="001B6DF8">
        <w:rPr>
          <w:rFonts w:ascii="Book Antiqua" w:eastAsia="Book Antiqua" w:hAnsi="Book Antiqua" w:cs="Book Antiqua"/>
          <w:color w:val="000000"/>
        </w:rPr>
        <w:t xml:space="preserve">, Sharma A, Thakur A. Quality Control of </w:t>
      </w:r>
      <w:proofErr w:type="spellStart"/>
      <w:r w:rsidRPr="001B6DF8">
        <w:rPr>
          <w:rFonts w:ascii="Book Antiqua" w:eastAsia="Book Antiqua" w:hAnsi="Book Antiqua" w:cs="Book Antiqua"/>
          <w:color w:val="000000"/>
        </w:rPr>
        <w:t>Nanoemulsion</w:t>
      </w:r>
      <w:proofErr w:type="spellEnd"/>
      <w:r w:rsidRPr="001B6DF8">
        <w:rPr>
          <w:rFonts w:ascii="Book Antiqua" w:eastAsia="Book Antiqua" w:hAnsi="Book Antiqua" w:cs="Book Antiqua"/>
          <w:color w:val="000000"/>
        </w:rPr>
        <w:t xml:space="preserve">: by PDCA Cycle and 7QC Tools. </w:t>
      </w:r>
      <w:proofErr w:type="spellStart"/>
      <w:r w:rsidRPr="001B6DF8">
        <w:rPr>
          <w:rFonts w:ascii="Book Antiqua" w:eastAsia="Book Antiqua" w:hAnsi="Book Antiqua" w:cs="Book Antiqua"/>
          <w:i/>
          <w:iCs/>
          <w:color w:val="000000"/>
        </w:rPr>
        <w:t>Curr</w:t>
      </w:r>
      <w:proofErr w:type="spellEnd"/>
      <w:r w:rsidRPr="001B6DF8">
        <w:rPr>
          <w:rFonts w:ascii="Book Antiqua" w:eastAsia="Book Antiqua" w:hAnsi="Book Antiqua" w:cs="Book Antiqua"/>
          <w:i/>
          <w:iCs/>
          <w:color w:val="000000"/>
        </w:rPr>
        <w:t xml:space="preserve"> Drug Deliv</w:t>
      </w:r>
      <w:r w:rsidRPr="001B6DF8">
        <w:rPr>
          <w:rFonts w:ascii="Book Antiqua" w:eastAsia="Book Antiqua" w:hAnsi="Book Antiqua" w:cs="Book Antiqua"/>
          <w:color w:val="000000"/>
        </w:rPr>
        <w:t xml:space="preserve"> 2021; </w:t>
      </w:r>
      <w:r w:rsidRPr="001B6DF8">
        <w:rPr>
          <w:rFonts w:ascii="Book Antiqua" w:eastAsia="Book Antiqua" w:hAnsi="Book Antiqua" w:cs="Book Antiqua"/>
          <w:b/>
          <w:bCs/>
          <w:color w:val="000000"/>
        </w:rPr>
        <w:t>18</w:t>
      </w:r>
      <w:r w:rsidRPr="001B6DF8">
        <w:rPr>
          <w:rFonts w:ascii="Book Antiqua" w:eastAsia="Book Antiqua" w:hAnsi="Book Antiqua" w:cs="Book Antiqua"/>
          <w:color w:val="000000"/>
        </w:rPr>
        <w:t>: 1244-1255 [PMID: 33538674 DOI: 10.2174/1567201818666210203180516]</w:t>
      </w:r>
    </w:p>
    <w:p w14:paraId="1BE4511A" w14:textId="7774971F"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lastRenderedPageBreak/>
        <w:t xml:space="preserve">7 </w:t>
      </w:r>
      <w:r w:rsidRPr="001B6DF8">
        <w:rPr>
          <w:rFonts w:ascii="Book Antiqua" w:eastAsia="Book Antiqua" w:hAnsi="Book Antiqua" w:cs="Book Antiqua"/>
          <w:b/>
          <w:bCs/>
          <w:color w:val="000000"/>
        </w:rPr>
        <w:t>Pan N</w:t>
      </w:r>
      <w:r w:rsidRPr="001B6DF8">
        <w:rPr>
          <w:rFonts w:ascii="Book Antiqua" w:eastAsia="Book Antiqua" w:hAnsi="Book Antiqua" w:cs="Book Antiqua"/>
          <w:color w:val="000000"/>
        </w:rPr>
        <w:t xml:space="preserve">, Luo YY, Duan QX. The Influence of PDCA Cycle Management Mode on the Enthusiasm, Efficiency, and Teamwork Ability of Nurses. </w:t>
      </w:r>
      <w:r w:rsidRPr="001B6DF8">
        <w:rPr>
          <w:rFonts w:ascii="Book Antiqua" w:eastAsia="Book Antiqua" w:hAnsi="Book Antiqua" w:cs="Book Antiqua"/>
          <w:i/>
          <w:iCs/>
          <w:color w:val="000000"/>
        </w:rPr>
        <w:t>Biomed Res Int</w:t>
      </w:r>
      <w:r w:rsidRPr="001B6DF8">
        <w:rPr>
          <w:rFonts w:ascii="Book Antiqua" w:eastAsia="Book Antiqua" w:hAnsi="Book Antiqua" w:cs="Book Antiqua"/>
          <w:color w:val="000000"/>
        </w:rPr>
        <w:t xml:space="preserve"> 2022; </w:t>
      </w:r>
      <w:r w:rsidRPr="001B6DF8">
        <w:rPr>
          <w:rFonts w:ascii="Book Antiqua" w:eastAsia="Book Antiqua" w:hAnsi="Book Antiqua" w:cs="Book Antiqua"/>
          <w:b/>
          <w:bCs/>
          <w:color w:val="000000"/>
        </w:rPr>
        <w:t>2022</w:t>
      </w:r>
      <w:r w:rsidRPr="001B6DF8">
        <w:rPr>
          <w:rFonts w:ascii="Book Antiqua" w:eastAsia="Book Antiqua" w:hAnsi="Book Antiqua" w:cs="Book Antiqua"/>
          <w:color w:val="000000"/>
        </w:rPr>
        <w:t>: 9352735 [PMID: 35845933 DOI: 10.1155/2022/9352735]</w:t>
      </w:r>
    </w:p>
    <w:p w14:paraId="21081A27" w14:textId="5EBC74B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8 </w:t>
      </w:r>
      <w:r w:rsidRPr="001B6DF8">
        <w:rPr>
          <w:rFonts w:ascii="Book Antiqua" w:eastAsia="Book Antiqua" w:hAnsi="Book Antiqua" w:cs="Book Antiqua"/>
          <w:b/>
          <w:bCs/>
          <w:color w:val="000000"/>
        </w:rPr>
        <w:t>Meng</w:t>
      </w:r>
      <w:r w:rsidR="009F543D" w:rsidRPr="001B6DF8">
        <w:rPr>
          <w:rFonts w:ascii="Book Antiqua" w:eastAsia="Book Antiqua" w:hAnsi="Book Antiqua" w:cs="Book Antiqua"/>
          <w:b/>
          <w:bCs/>
          <w:color w:val="000000"/>
        </w:rPr>
        <w:t xml:space="preserve"> CL</w:t>
      </w:r>
      <w:r w:rsidRPr="001B6DF8">
        <w:rPr>
          <w:rFonts w:ascii="Book Antiqua" w:eastAsia="Book Antiqua" w:hAnsi="Book Antiqua" w:cs="Book Antiqua"/>
          <w:color w:val="000000"/>
        </w:rPr>
        <w:t>, Yu</w:t>
      </w:r>
      <w:r w:rsidR="009F543D" w:rsidRPr="001B6DF8">
        <w:rPr>
          <w:rFonts w:ascii="Book Antiqua" w:eastAsia="Book Antiqua" w:hAnsi="Book Antiqua" w:cs="Book Antiqua"/>
          <w:color w:val="000000"/>
        </w:rPr>
        <w:t xml:space="preserve"> XF</w:t>
      </w:r>
      <w:r w:rsidRPr="001B6DF8">
        <w:rPr>
          <w:rFonts w:ascii="Book Antiqua" w:eastAsia="Book Antiqua" w:hAnsi="Book Antiqua" w:cs="Book Antiqua"/>
          <w:color w:val="000000"/>
        </w:rPr>
        <w:t>, Pan</w:t>
      </w:r>
      <w:r w:rsidR="009F543D" w:rsidRPr="001B6DF8">
        <w:rPr>
          <w:rFonts w:ascii="Book Antiqua" w:eastAsia="Book Antiqua" w:hAnsi="Book Antiqua" w:cs="Book Antiqua"/>
          <w:color w:val="000000"/>
        </w:rPr>
        <w:t xml:space="preserve"> PF</w:t>
      </w:r>
      <w:r w:rsidRPr="001B6DF8">
        <w:rPr>
          <w:rFonts w:ascii="Book Antiqua" w:eastAsia="Book Antiqua" w:hAnsi="Book Antiqua" w:cs="Book Antiqua"/>
          <w:color w:val="000000"/>
        </w:rPr>
        <w:t>, Lei</w:t>
      </w:r>
      <w:r w:rsidR="009F543D" w:rsidRPr="001B6DF8">
        <w:rPr>
          <w:rFonts w:ascii="Book Antiqua" w:eastAsia="Book Antiqua" w:hAnsi="Book Antiqua" w:cs="Book Antiqua"/>
          <w:color w:val="000000"/>
        </w:rPr>
        <w:t xml:space="preserve"> WA</w:t>
      </w:r>
      <w:r w:rsidRPr="001B6DF8">
        <w:rPr>
          <w:rFonts w:ascii="Book Antiqua" w:eastAsia="Book Antiqua" w:hAnsi="Book Antiqua" w:cs="Book Antiqua"/>
          <w:color w:val="000000"/>
        </w:rPr>
        <w:t>, Yue</w:t>
      </w:r>
      <w:r w:rsidR="009F543D" w:rsidRPr="001B6DF8">
        <w:rPr>
          <w:rFonts w:ascii="Book Antiqua" w:eastAsia="Book Antiqua" w:hAnsi="Book Antiqua" w:cs="Book Antiqua"/>
          <w:color w:val="000000"/>
        </w:rPr>
        <w:t xml:space="preserve"> Y</w:t>
      </w:r>
      <w:r w:rsidRPr="001B6DF8">
        <w:rPr>
          <w:rFonts w:ascii="Book Antiqua" w:eastAsia="Book Antiqua" w:hAnsi="Book Antiqua" w:cs="Book Antiqua"/>
          <w:color w:val="000000"/>
        </w:rPr>
        <w:t xml:space="preserve">. </w:t>
      </w:r>
      <w:r w:rsidR="009F543D" w:rsidRPr="001B6DF8">
        <w:rPr>
          <w:rFonts w:ascii="Book Antiqua" w:eastAsia="Book Antiqua" w:hAnsi="Book Antiqua" w:cs="Book Antiqua"/>
          <w:color w:val="000000"/>
        </w:rPr>
        <w:t>[</w:t>
      </w:r>
      <w:r w:rsidRPr="001B6DF8">
        <w:rPr>
          <w:rFonts w:ascii="Book Antiqua" w:eastAsia="Book Antiqua" w:hAnsi="Book Antiqua" w:cs="Book Antiqua"/>
          <w:color w:val="000000"/>
        </w:rPr>
        <w:t>Effect of quantitative activity program intervention on postoperative pain score and rehabilitation in patients with gastric cancer</w:t>
      </w:r>
      <w:r w:rsidR="009F543D"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proofErr w:type="spellStart"/>
      <w:r w:rsidR="009F543D" w:rsidRPr="001B6DF8">
        <w:rPr>
          <w:rFonts w:ascii="Book Antiqua" w:eastAsia="Book Antiqua" w:hAnsi="Book Antiqua" w:cs="Book Antiqua"/>
          <w:i/>
          <w:iCs/>
          <w:color w:val="000000"/>
        </w:rPr>
        <w:t>Zhongguo</w:t>
      </w:r>
      <w:proofErr w:type="spellEnd"/>
      <w:r w:rsidR="009F543D" w:rsidRPr="001B6DF8">
        <w:rPr>
          <w:rFonts w:ascii="Book Antiqua" w:eastAsia="Book Antiqua" w:hAnsi="Book Antiqua" w:cs="Book Antiqua"/>
          <w:i/>
          <w:iCs/>
          <w:color w:val="000000"/>
        </w:rPr>
        <w:t xml:space="preserve"> </w:t>
      </w:r>
      <w:proofErr w:type="spellStart"/>
      <w:r w:rsidR="009F543D" w:rsidRPr="001B6DF8">
        <w:rPr>
          <w:rFonts w:ascii="Book Antiqua" w:eastAsia="Book Antiqua" w:hAnsi="Book Antiqua" w:cs="Book Antiqua"/>
          <w:i/>
          <w:iCs/>
          <w:color w:val="000000"/>
        </w:rPr>
        <w:t>Zhongliu</w:t>
      </w:r>
      <w:proofErr w:type="spellEnd"/>
      <w:r w:rsidR="009F543D" w:rsidRPr="001B6DF8">
        <w:rPr>
          <w:rFonts w:ascii="Book Antiqua" w:eastAsia="Book Antiqua" w:hAnsi="Book Antiqua" w:cs="Book Antiqua"/>
          <w:i/>
          <w:iCs/>
          <w:color w:val="000000"/>
        </w:rPr>
        <w:t xml:space="preserve"> </w:t>
      </w:r>
      <w:proofErr w:type="spellStart"/>
      <w:r w:rsidR="009F543D" w:rsidRPr="001B6DF8">
        <w:rPr>
          <w:rFonts w:ascii="Book Antiqua" w:eastAsia="Book Antiqua" w:hAnsi="Book Antiqua" w:cs="Book Antiqua"/>
          <w:i/>
          <w:iCs/>
          <w:color w:val="000000"/>
        </w:rPr>
        <w:t>Linchuang</w:t>
      </w:r>
      <w:proofErr w:type="spellEnd"/>
      <w:r w:rsidR="009F543D" w:rsidRPr="001B6DF8">
        <w:rPr>
          <w:rFonts w:ascii="Book Antiqua" w:eastAsia="Book Antiqua" w:hAnsi="Book Antiqua" w:cs="Book Antiqua"/>
          <w:i/>
          <w:iCs/>
          <w:color w:val="000000"/>
        </w:rPr>
        <w:t xml:space="preserve"> Yu </w:t>
      </w:r>
      <w:proofErr w:type="spellStart"/>
      <w:r w:rsidR="009F543D" w:rsidRPr="001B6DF8">
        <w:rPr>
          <w:rFonts w:ascii="Book Antiqua" w:eastAsia="Book Antiqua" w:hAnsi="Book Antiqua" w:cs="Book Antiqua"/>
          <w:i/>
          <w:iCs/>
          <w:color w:val="000000"/>
        </w:rPr>
        <w:t>Kangfu</w:t>
      </w:r>
      <w:proofErr w:type="spellEnd"/>
      <w:r w:rsidRPr="001B6DF8">
        <w:rPr>
          <w:rFonts w:ascii="Book Antiqua" w:eastAsia="Book Antiqua" w:hAnsi="Book Antiqua" w:cs="Book Antiqua"/>
          <w:color w:val="000000"/>
        </w:rPr>
        <w:t xml:space="preserve"> 2022</w:t>
      </w:r>
      <w:r w:rsidR="009F543D"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29</w:t>
      </w:r>
      <w:r w:rsidRPr="001B6DF8">
        <w:rPr>
          <w:rFonts w:ascii="Book Antiqua" w:eastAsia="Book Antiqua" w:hAnsi="Book Antiqua" w:cs="Book Antiqua"/>
          <w:color w:val="000000"/>
        </w:rPr>
        <w:t>:</w:t>
      </w:r>
      <w:r w:rsidR="009F543D"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621-624</w:t>
      </w:r>
      <w:r w:rsidR="009F543D"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[DOI:</w:t>
      </w:r>
      <w:r w:rsidR="004C4BEC"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10.13455/j.cnki.cjcor.2022.05.27]</w:t>
      </w:r>
    </w:p>
    <w:p w14:paraId="4EE01D7D" w14:textId="1CCE0F39"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9 </w:t>
      </w:r>
      <w:r w:rsidRPr="001B6DF8">
        <w:rPr>
          <w:rFonts w:ascii="Book Antiqua" w:eastAsia="Book Antiqua" w:hAnsi="Book Antiqua" w:cs="Book Antiqua"/>
          <w:b/>
          <w:bCs/>
          <w:color w:val="000000"/>
        </w:rPr>
        <w:t>Liu</w:t>
      </w:r>
      <w:r w:rsidR="00F90104" w:rsidRPr="001B6DF8">
        <w:rPr>
          <w:rFonts w:ascii="Book Antiqua" w:eastAsia="Book Antiqua" w:hAnsi="Book Antiqua" w:cs="Book Antiqua"/>
          <w:b/>
          <w:bCs/>
          <w:color w:val="000000"/>
        </w:rPr>
        <w:t xml:space="preserve"> R</w:t>
      </w:r>
      <w:r w:rsidRPr="001B6DF8">
        <w:rPr>
          <w:rFonts w:ascii="Book Antiqua" w:eastAsia="Book Antiqua" w:hAnsi="Book Antiqua" w:cs="Book Antiqua"/>
          <w:color w:val="000000"/>
        </w:rPr>
        <w:t>, Zhang</w:t>
      </w:r>
      <w:r w:rsidR="00F90104" w:rsidRPr="001B6DF8">
        <w:rPr>
          <w:rFonts w:ascii="Book Antiqua" w:eastAsia="Book Antiqua" w:hAnsi="Book Antiqua" w:cs="Book Antiqua"/>
          <w:color w:val="000000"/>
        </w:rPr>
        <w:t xml:space="preserve"> JF</w:t>
      </w:r>
      <w:r w:rsidRPr="001B6DF8">
        <w:rPr>
          <w:rFonts w:ascii="Book Antiqua" w:eastAsia="Book Antiqua" w:hAnsi="Book Antiqua" w:cs="Book Antiqua"/>
          <w:color w:val="000000"/>
        </w:rPr>
        <w:t>, Yan</w:t>
      </w:r>
      <w:r w:rsidR="00F90104" w:rsidRPr="001B6DF8">
        <w:rPr>
          <w:rFonts w:ascii="Book Antiqua" w:eastAsia="Book Antiqua" w:hAnsi="Book Antiqua" w:cs="Book Antiqua"/>
          <w:color w:val="000000"/>
        </w:rPr>
        <w:t xml:space="preserve"> XL</w:t>
      </w:r>
      <w:r w:rsidRPr="001B6DF8">
        <w:rPr>
          <w:rFonts w:ascii="Book Antiqua" w:eastAsia="Book Antiqua" w:hAnsi="Book Antiqua" w:cs="Book Antiqua"/>
          <w:color w:val="000000"/>
        </w:rPr>
        <w:t>, Wen</w:t>
      </w:r>
      <w:r w:rsidR="00EA4806" w:rsidRPr="001B6DF8">
        <w:rPr>
          <w:rFonts w:ascii="Book Antiqua" w:eastAsia="Book Antiqua" w:hAnsi="Book Antiqua" w:cs="Book Antiqua"/>
          <w:color w:val="000000"/>
        </w:rPr>
        <w:t xml:space="preserve"> LY</w:t>
      </w:r>
      <w:r w:rsidRPr="001B6DF8">
        <w:rPr>
          <w:rFonts w:ascii="Book Antiqua" w:eastAsia="Book Antiqua" w:hAnsi="Book Antiqua" w:cs="Book Antiqua"/>
          <w:color w:val="000000"/>
        </w:rPr>
        <w:t xml:space="preserve">. </w:t>
      </w:r>
      <w:r w:rsidR="00EA4806" w:rsidRPr="001B6DF8">
        <w:rPr>
          <w:rFonts w:ascii="Book Antiqua" w:eastAsia="Book Antiqua" w:hAnsi="Book Antiqua" w:cs="Book Antiqua"/>
          <w:color w:val="000000"/>
        </w:rPr>
        <w:t>[Comparative study of SF-36 and EQ-5D-5L in evaluating quality of life for patients with advanced schistosomiasis]</w:t>
      </w:r>
      <w:r w:rsidRPr="001B6DF8">
        <w:rPr>
          <w:rFonts w:ascii="Book Antiqua" w:eastAsia="Book Antiqua" w:hAnsi="Book Antiqua" w:cs="Book Antiqua"/>
          <w:color w:val="000000"/>
        </w:rPr>
        <w:t xml:space="preserve">. </w:t>
      </w:r>
      <w:proofErr w:type="spellStart"/>
      <w:r w:rsidR="00EA4806" w:rsidRPr="001B6DF8">
        <w:rPr>
          <w:rFonts w:ascii="Book Antiqua" w:eastAsia="Book Antiqua" w:hAnsi="Book Antiqua" w:cs="Book Antiqua"/>
          <w:i/>
          <w:iCs/>
          <w:color w:val="000000"/>
        </w:rPr>
        <w:t>Zhongguo</w:t>
      </w:r>
      <w:proofErr w:type="spellEnd"/>
      <w:r w:rsidR="00EA4806" w:rsidRPr="001B6DF8">
        <w:rPr>
          <w:rFonts w:ascii="Book Antiqua" w:eastAsia="Book Antiqua" w:hAnsi="Book Antiqua" w:cs="Book Antiqua"/>
          <w:i/>
          <w:iCs/>
          <w:color w:val="000000"/>
        </w:rPr>
        <w:t xml:space="preserve"> </w:t>
      </w:r>
      <w:proofErr w:type="spellStart"/>
      <w:r w:rsidR="00EA4806" w:rsidRPr="001B6DF8">
        <w:rPr>
          <w:rFonts w:ascii="Book Antiqua" w:eastAsia="Book Antiqua" w:hAnsi="Book Antiqua" w:cs="Book Antiqua"/>
          <w:i/>
          <w:iCs/>
          <w:color w:val="000000"/>
        </w:rPr>
        <w:t>Jishengchongxue</w:t>
      </w:r>
      <w:proofErr w:type="spellEnd"/>
      <w:r w:rsidR="00EA4806" w:rsidRPr="001B6DF8">
        <w:rPr>
          <w:rFonts w:ascii="Book Antiqua" w:eastAsia="Book Antiqua" w:hAnsi="Book Antiqua" w:cs="Book Antiqua"/>
          <w:i/>
          <w:iCs/>
          <w:color w:val="000000"/>
        </w:rPr>
        <w:t xml:space="preserve"> Yu </w:t>
      </w:r>
      <w:proofErr w:type="spellStart"/>
      <w:r w:rsidR="00EA4806" w:rsidRPr="001B6DF8">
        <w:rPr>
          <w:rFonts w:ascii="Book Antiqua" w:eastAsia="Book Antiqua" w:hAnsi="Book Antiqua" w:cs="Book Antiqua"/>
          <w:i/>
          <w:iCs/>
          <w:color w:val="000000"/>
        </w:rPr>
        <w:t>Jishengchongbing</w:t>
      </w:r>
      <w:proofErr w:type="spellEnd"/>
      <w:r w:rsidR="00EA4806" w:rsidRPr="001B6DF8">
        <w:rPr>
          <w:rFonts w:ascii="Book Antiqua" w:eastAsia="Book Antiqua" w:hAnsi="Book Antiqua" w:cs="Book Antiqua"/>
          <w:i/>
          <w:iCs/>
          <w:color w:val="000000"/>
        </w:rPr>
        <w:t xml:space="preserve"> </w:t>
      </w:r>
      <w:proofErr w:type="spellStart"/>
      <w:r w:rsidR="00EA4806"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i/>
          <w:iCs/>
          <w:color w:val="000000"/>
        </w:rPr>
        <w:t xml:space="preserve"> </w:t>
      </w:r>
      <w:r w:rsidRPr="001B6DF8">
        <w:rPr>
          <w:rFonts w:ascii="Book Antiqua" w:eastAsia="Book Antiqua" w:hAnsi="Book Antiqua" w:cs="Book Antiqua"/>
          <w:color w:val="000000"/>
        </w:rPr>
        <w:t>2021</w:t>
      </w:r>
      <w:r w:rsidR="00EA4806"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39</w:t>
      </w:r>
      <w:r w:rsidRPr="001B6DF8">
        <w:rPr>
          <w:rFonts w:ascii="Book Antiqua" w:eastAsia="Book Antiqua" w:hAnsi="Book Antiqua" w:cs="Book Antiqua"/>
          <w:color w:val="000000"/>
        </w:rPr>
        <w:t>:</w:t>
      </w:r>
      <w:r w:rsidR="00EA4806"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639-646</w:t>
      </w:r>
    </w:p>
    <w:p w14:paraId="06D81DA7" w14:textId="253FFC60"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10 </w:t>
      </w:r>
      <w:r w:rsidRPr="001B6DF8">
        <w:rPr>
          <w:rFonts w:ascii="Book Antiqua" w:eastAsia="Book Antiqua" w:hAnsi="Book Antiqua" w:cs="Book Antiqua"/>
          <w:b/>
          <w:bCs/>
          <w:color w:val="000000"/>
        </w:rPr>
        <w:t>Gao</w:t>
      </w:r>
      <w:r w:rsidR="00160C81" w:rsidRPr="001B6DF8">
        <w:rPr>
          <w:rFonts w:ascii="Book Antiqua" w:eastAsia="Book Antiqua" w:hAnsi="Book Antiqua" w:cs="Book Antiqua"/>
          <w:b/>
          <w:bCs/>
          <w:color w:val="000000"/>
        </w:rPr>
        <w:t xml:space="preserve"> N</w:t>
      </w:r>
      <w:r w:rsidRPr="001B6DF8">
        <w:rPr>
          <w:rFonts w:ascii="Book Antiqua" w:eastAsia="Book Antiqua" w:hAnsi="Book Antiqua" w:cs="Book Antiqua"/>
          <w:color w:val="000000"/>
        </w:rPr>
        <w:t>, Lu</w:t>
      </w:r>
      <w:r w:rsidR="00160C81" w:rsidRPr="001B6DF8">
        <w:rPr>
          <w:rFonts w:ascii="Book Antiqua" w:eastAsia="Book Antiqua" w:hAnsi="Book Antiqua" w:cs="Book Antiqua"/>
          <w:color w:val="000000"/>
        </w:rPr>
        <w:t xml:space="preserve"> HM</w:t>
      </w:r>
      <w:r w:rsidRPr="001B6DF8">
        <w:rPr>
          <w:rFonts w:ascii="Book Antiqua" w:eastAsia="Book Antiqua" w:hAnsi="Book Antiqua" w:cs="Book Antiqua"/>
          <w:color w:val="000000"/>
        </w:rPr>
        <w:t>, Wang</w:t>
      </w:r>
      <w:r w:rsidR="00160C81" w:rsidRPr="001B6DF8">
        <w:rPr>
          <w:rFonts w:ascii="Book Antiqua" w:eastAsia="Book Antiqua" w:hAnsi="Book Antiqua" w:cs="Book Antiqua"/>
          <w:color w:val="000000"/>
        </w:rPr>
        <w:t xml:space="preserve"> XY</w:t>
      </w:r>
      <w:r w:rsidRPr="001B6DF8">
        <w:rPr>
          <w:rFonts w:ascii="Book Antiqua" w:eastAsia="Book Antiqua" w:hAnsi="Book Antiqua" w:cs="Book Antiqua"/>
          <w:color w:val="000000"/>
        </w:rPr>
        <w:t>, Liu</w:t>
      </w:r>
      <w:r w:rsidR="00160C81" w:rsidRPr="001B6DF8">
        <w:rPr>
          <w:rFonts w:ascii="Book Antiqua" w:eastAsia="Book Antiqua" w:hAnsi="Book Antiqua" w:cs="Book Antiqua"/>
          <w:color w:val="000000"/>
        </w:rPr>
        <w:t xml:space="preserve"> S</w:t>
      </w:r>
      <w:r w:rsidRPr="001B6DF8">
        <w:rPr>
          <w:rFonts w:ascii="Book Antiqua" w:eastAsia="Book Antiqua" w:hAnsi="Book Antiqua" w:cs="Book Antiqua"/>
          <w:color w:val="000000"/>
        </w:rPr>
        <w:t>, Wang</w:t>
      </w:r>
      <w:r w:rsidR="00160C81" w:rsidRPr="001B6DF8">
        <w:rPr>
          <w:rFonts w:ascii="Book Antiqua" w:eastAsia="Book Antiqua" w:hAnsi="Book Antiqua" w:cs="Book Antiqua"/>
          <w:color w:val="000000"/>
        </w:rPr>
        <w:t xml:space="preserve"> GF</w:t>
      </w:r>
      <w:r w:rsidRPr="001B6DF8">
        <w:rPr>
          <w:rFonts w:ascii="Book Antiqua" w:eastAsia="Book Antiqua" w:hAnsi="Book Antiqua" w:cs="Book Antiqua"/>
          <w:color w:val="000000"/>
        </w:rPr>
        <w:t>, Ren</w:t>
      </w:r>
      <w:r w:rsidR="00160C81" w:rsidRPr="001B6DF8">
        <w:rPr>
          <w:rFonts w:ascii="Book Antiqua" w:eastAsia="Book Antiqua" w:hAnsi="Book Antiqua" w:cs="Book Antiqua"/>
          <w:color w:val="000000"/>
        </w:rPr>
        <w:t xml:space="preserve"> JH</w:t>
      </w:r>
      <w:r w:rsidRPr="001B6DF8">
        <w:rPr>
          <w:rFonts w:ascii="Book Antiqua" w:eastAsia="Book Antiqua" w:hAnsi="Book Antiqua" w:cs="Book Antiqua"/>
          <w:color w:val="000000"/>
        </w:rPr>
        <w:t>, Yan</w:t>
      </w:r>
      <w:r w:rsidR="00160C81" w:rsidRPr="001B6DF8">
        <w:rPr>
          <w:rFonts w:ascii="Book Antiqua" w:eastAsia="Book Antiqua" w:hAnsi="Book Antiqua" w:cs="Book Antiqua"/>
          <w:color w:val="000000"/>
        </w:rPr>
        <w:t xml:space="preserve"> DS</w:t>
      </w:r>
      <w:r w:rsidRPr="001B6DF8">
        <w:rPr>
          <w:rFonts w:ascii="Book Antiqua" w:eastAsia="Book Antiqua" w:hAnsi="Book Antiqua" w:cs="Book Antiqua"/>
          <w:color w:val="000000"/>
        </w:rPr>
        <w:t xml:space="preserve">. </w:t>
      </w:r>
      <w:r w:rsidR="00D125DF" w:rsidRPr="001B6DF8">
        <w:rPr>
          <w:rFonts w:ascii="Book Antiqua" w:eastAsia="Book Antiqua" w:hAnsi="Book Antiqua" w:cs="Book Antiqua"/>
          <w:color w:val="000000"/>
        </w:rPr>
        <w:t>[</w:t>
      </w:r>
      <w:r w:rsidR="00EE711D" w:rsidRPr="001B6DF8">
        <w:rPr>
          <w:rFonts w:ascii="Book Antiqua" w:eastAsia="Book Antiqua" w:hAnsi="Book Antiqua" w:cs="Book Antiqua"/>
          <w:color w:val="000000"/>
        </w:rPr>
        <w:t>Healthy-related quality of life in patients with Crohn disease and its affecting factors</w:t>
      </w:r>
      <w:r w:rsidR="00D125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proofErr w:type="spellStart"/>
      <w:r w:rsidR="00C8452E" w:rsidRPr="001B6DF8">
        <w:rPr>
          <w:rFonts w:ascii="Book Antiqua" w:eastAsia="Book Antiqua" w:hAnsi="Book Antiqua" w:cs="Book Antiqua"/>
          <w:i/>
          <w:iCs/>
          <w:color w:val="000000"/>
        </w:rPr>
        <w:t>Zhonghua</w:t>
      </w:r>
      <w:proofErr w:type="spellEnd"/>
      <w:r w:rsidR="00C8452E" w:rsidRPr="001B6DF8">
        <w:rPr>
          <w:rFonts w:ascii="Book Antiqua" w:eastAsia="Book Antiqua" w:hAnsi="Book Antiqua" w:cs="Book Antiqua"/>
          <w:i/>
          <w:iCs/>
          <w:color w:val="000000"/>
        </w:rPr>
        <w:t xml:space="preserve"> </w:t>
      </w:r>
      <w:proofErr w:type="spellStart"/>
      <w:r w:rsidR="00C8452E" w:rsidRPr="001B6DF8">
        <w:rPr>
          <w:rFonts w:ascii="Book Antiqua" w:eastAsia="Book Antiqua" w:hAnsi="Book Antiqua" w:cs="Book Antiqua"/>
          <w:i/>
          <w:iCs/>
          <w:color w:val="000000"/>
        </w:rPr>
        <w:t>Xiaohua</w:t>
      </w:r>
      <w:proofErr w:type="spellEnd"/>
      <w:r w:rsidR="00C8452E" w:rsidRPr="001B6DF8">
        <w:rPr>
          <w:rFonts w:ascii="Book Antiqua" w:eastAsia="Book Antiqua" w:hAnsi="Book Antiqua" w:cs="Book Antiqua"/>
          <w:i/>
          <w:iCs/>
          <w:color w:val="000000"/>
        </w:rPr>
        <w:t xml:space="preserve"> </w:t>
      </w:r>
      <w:proofErr w:type="spellStart"/>
      <w:r w:rsidR="00C8452E" w:rsidRPr="001B6DF8">
        <w:rPr>
          <w:rFonts w:ascii="Book Antiqua" w:eastAsia="Book Antiqua" w:hAnsi="Book Antiqua" w:cs="Book Antiqua"/>
          <w:i/>
          <w:iCs/>
          <w:color w:val="000000"/>
        </w:rPr>
        <w:t>Neijing</w:t>
      </w:r>
      <w:proofErr w:type="spellEnd"/>
      <w:r w:rsidR="00C8452E" w:rsidRPr="001B6DF8">
        <w:rPr>
          <w:rFonts w:ascii="Book Antiqua" w:eastAsia="Book Antiqua" w:hAnsi="Book Antiqua" w:cs="Book Antiqua"/>
          <w:i/>
          <w:iCs/>
          <w:color w:val="000000"/>
        </w:rPr>
        <w:t xml:space="preserve"> </w:t>
      </w:r>
      <w:proofErr w:type="spellStart"/>
      <w:r w:rsidR="00C8452E"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2022</w:t>
      </w:r>
      <w:r w:rsidR="00D125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39</w:t>
      </w:r>
      <w:r w:rsidRPr="001B6DF8">
        <w:rPr>
          <w:rFonts w:ascii="Book Antiqua" w:eastAsia="Book Antiqua" w:hAnsi="Book Antiqua" w:cs="Book Antiqua"/>
          <w:color w:val="000000"/>
        </w:rPr>
        <w:t>:</w:t>
      </w:r>
      <w:r w:rsidR="00D125DF"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489-492 [DOI:</w:t>
      </w:r>
      <w:r w:rsidR="00D125DF" w:rsidRPr="001B6DF8">
        <w:rPr>
          <w:rFonts w:ascii="Book Antiqua" w:eastAsia="Book Antiqua" w:hAnsi="Book Antiqua" w:cs="Book Antiqua"/>
          <w:color w:val="000000"/>
        </w:rPr>
        <w:t xml:space="preserve"> </w:t>
      </w:r>
      <w:r w:rsidR="004B1C7C" w:rsidRPr="001B6DF8">
        <w:rPr>
          <w:rFonts w:ascii="Book Antiqua" w:eastAsia="Book Antiqua" w:hAnsi="Book Antiqua" w:cs="Book Antiqua"/>
          <w:color w:val="000000"/>
        </w:rPr>
        <w:t>10.3760/cma.j.cn321463-20210901-00848</w:t>
      </w:r>
      <w:r w:rsidRPr="001B6DF8">
        <w:rPr>
          <w:rFonts w:ascii="Book Antiqua" w:eastAsia="Book Antiqua" w:hAnsi="Book Antiqua" w:cs="Book Antiqua"/>
          <w:color w:val="000000"/>
        </w:rPr>
        <w:t>]</w:t>
      </w:r>
    </w:p>
    <w:p w14:paraId="2BF64FF5" w14:textId="3F4406F6"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11 </w:t>
      </w:r>
      <w:r w:rsidRPr="001B6DF8">
        <w:rPr>
          <w:rFonts w:ascii="Book Antiqua" w:eastAsia="Book Antiqua" w:hAnsi="Book Antiqua" w:cs="Book Antiqua"/>
          <w:b/>
          <w:bCs/>
          <w:color w:val="000000"/>
        </w:rPr>
        <w:t>Nishimura M</w:t>
      </w:r>
      <w:r w:rsidRPr="001B6DF8">
        <w:rPr>
          <w:rFonts w:ascii="Book Antiqua" w:eastAsia="Book Antiqua" w:hAnsi="Book Antiqua" w:cs="Book Antiqua"/>
          <w:color w:val="000000"/>
        </w:rPr>
        <w:t xml:space="preserve">. ESD and Pit Pattern Diagnosis: Lessons from a Japanese Endoscopist Working in the United States. </w:t>
      </w:r>
      <w:r w:rsidRPr="001B6DF8">
        <w:rPr>
          <w:rFonts w:ascii="Book Antiqua" w:eastAsia="Book Antiqua" w:hAnsi="Book Antiqua" w:cs="Book Antiqua"/>
          <w:i/>
          <w:iCs/>
          <w:color w:val="000000"/>
        </w:rPr>
        <w:t>Clin Colon Rectal Surg</w:t>
      </w:r>
      <w:r w:rsidRPr="001B6DF8">
        <w:rPr>
          <w:rFonts w:ascii="Book Antiqua" w:eastAsia="Book Antiqua" w:hAnsi="Book Antiqua" w:cs="Book Antiqua"/>
          <w:color w:val="000000"/>
        </w:rPr>
        <w:t xml:space="preserve"> 2020; </w:t>
      </w:r>
      <w:r w:rsidRPr="001B6DF8">
        <w:rPr>
          <w:rFonts w:ascii="Book Antiqua" w:eastAsia="Book Antiqua" w:hAnsi="Book Antiqua" w:cs="Book Antiqua"/>
          <w:b/>
          <w:bCs/>
          <w:color w:val="000000"/>
        </w:rPr>
        <w:t>33</w:t>
      </w:r>
      <w:r w:rsidRPr="001B6DF8">
        <w:rPr>
          <w:rFonts w:ascii="Book Antiqua" w:eastAsia="Book Antiqua" w:hAnsi="Book Antiqua" w:cs="Book Antiqua"/>
          <w:color w:val="000000"/>
        </w:rPr>
        <w:t>: 329-334 [PMID: 33162836 DOI: 10.1055/s-0040-1714235]</w:t>
      </w:r>
    </w:p>
    <w:p w14:paraId="23663E00" w14:textId="2FCBF3F8"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12 </w:t>
      </w:r>
      <w:proofErr w:type="spellStart"/>
      <w:r w:rsidRPr="001B6DF8">
        <w:rPr>
          <w:rFonts w:ascii="Book Antiqua" w:eastAsia="Book Antiqua" w:hAnsi="Book Antiqua" w:cs="Book Antiqua"/>
          <w:b/>
          <w:bCs/>
          <w:color w:val="000000"/>
        </w:rPr>
        <w:t>Takamaru</w:t>
      </w:r>
      <w:proofErr w:type="spellEnd"/>
      <w:r w:rsidRPr="001B6DF8">
        <w:rPr>
          <w:rFonts w:ascii="Book Antiqua" w:eastAsia="Book Antiqua" w:hAnsi="Book Antiqua" w:cs="Book Antiqua"/>
          <w:b/>
          <w:bCs/>
          <w:color w:val="000000"/>
        </w:rPr>
        <w:t xml:space="preserve"> H</w:t>
      </w:r>
      <w:r w:rsidRPr="001B6DF8">
        <w:rPr>
          <w:rFonts w:ascii="Book Antiqua" w:eastAsia="Book Antiqua" w:hAnsi="Book Antiqua" w:cs="Book Antiqua"/>
          <w:color w:val="000000"/>
        </w:rPr>
        <w:t xml:space="preserve">, </w:t>
      </w:r>
      <w:proofErr w:type="spellStart"/>
      <w:r w:rsidRPr="001B6DF8">
        <w:rPr>
          <w:rFonts w:ascii="Book Antiqua" w:eastAsia="Book Antiqua" w:hAnsi="Book Antiqua" w:cs="Book Antiqua"/>
          <w:color w:val="000000"/>
        </w:rPr>
        <w:t>Goto</w:t>
      </w:r>
      <w:proofErr w:type="spellEnd"/>
      <w:r w:rsidRPr="001B6DF8">
        <w:rPr>
          <w:rFonts w:ascii="Book Antiqua" w:eastAsia="Book Antiqua" w:hAnsi="Book Antiqua" w:cs="Book Antiqua"/>
          <w:color w:val="000000"/>
        </w:rPr>
        <w:t xml:space="preserve"> R, Yamada M, Sakamoto T, Matsuda T, Saito Y. Predicting and managing complications following colonoscopy: risk factors and management of advanced interventional endoscopy with a focus on colorectal ESD. </w:t>
      </w:r>
      <w:r w:rsidRPr="001B6DF8">
        <w:rPr>
          <w:rFonts w:ascii="Book Antiqua" w:eastAsia="Book Antiqua" w:hAnsi="Book Antiqua" w:cs="Book Antiqua"/>
          <w:i/>
          <w:iCs/>
          <w:color w:val="000000"/>
        </w:rPr>
        <w:t>Expert Rev Med Devices</w:t>
      </w:r>
      <w:r w:rsidRPr="001B6DF8">
        <w:rPr>
          <w:rFonts w:ascii="Book Antiqua" w:eastAsia="Book Antiqua" w:hAnsi="Book Antiqua" w:cs="Book Antiqua"/>
          <w:color w:val="000000"/>
        </w:rPr>
        <w:t xml:space="preserve"> 2020; </w:t>
      </w:r>
      <w:r w:rsidRPr="001B6DF8">
        <w:rPr>
          <w:rFonts w:ascii="Book Antiqua" w:eastAsia="Book Antiqua" w:hAnsi="Book Antiqua" w:cs="Book Antiqua"/>
          <w:b/>
          <w:bCs/>
          <w:color w:val="000000"/>
        </w:rPr>
        <w:t>17</w:t>
      </w:r>
      <w:r w:rsidRPr="001B6DF8">
        <w:rPr>
          <w:rFonts w:ascii="Book Antiqua" w:eastAsia="Book Antiqua" w:hAnsi="Book Antiqua" w:cs="Book Antiqua"/>
          <w:color w:val="000000"/>
        </w:rPr>
        <w:t>: 929-936 [PMID: 32901531 DOI: 10.1080/17434440.2020.1819788]</w:t>
      </w:r>
    </w:p>
    <w:p w14:paraId="2465513B" w14:textId="4B0757C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13 </w:t>
      </w:r>
      <w:r w:rsidRPr="001B6DF8">
        <w:rPr>
          <w:rFonts w:ascii="Book Antiqua" w:eastAsia="Book Antiqua" w:hAnsi="Book Antiqua" w:cs="Book Antiqua"/>
          <w:b/>
          <w:bCs/>
          <w:color w:val="000000"/>
        </w:rPr>
        <w:t>Wu L</w:t>
      </w:r>
      <w:r w:rsidR="005B0822" w:rsidRPr="001B6DF8">
        <w:rPr>
          <w:rFonts w:ascii="Book Antiqua" w:eastAsia="Book Antiqua" w:hAnsi="Book Antiqua" w:cs="Book Antiqua"/>
          <w:b/>
          <w:bCs/>
          <w:color w:val="000000"/>
        </w:rPr>
        <w:t>W</w:t>
      </w:r>
      <w:r w:rsidR="005B0822" w:rsidRPr="001B6DF8">
        <w:rPr>
          <w:rFonts w:ascii="Book Antiqua" w:eastAsia="Book Antiqua" w:hAnsi="Book Antiqua" w:cs="Book Antiqua"/>
          <w:color w:val="000000"/>
        </w:rPr>
        <w:t xml:space="preserve">. </w:t>
      </w:r>
      <w:r w:rsidR="00E30CB9" w:rsidRPr="001B6DF8">
        <w:rPr>
          <w:rFonts w:ascii="Book Antiqua" w:eastAsia="Book Antiqua" w:hAnsi="Book Antiqua" w:cs="Book Antiqua"/>
          <w:color w:val="000000"/>
        </w:rPr>
        <w:t>[</w:t>
      </w:r>
      <w:r w:rsidRPr="001B6DF8">
        <w:rPr>
          <w:rFonts w:ascii="Book Antiqua" w:eastAsia="Book Antiqua" w:hAnsi="Book Antiqua" w:cs="Book Antiqua"/>
          <w:color w:val="000000"/>
        </w:rPr>
        <w:t>Methods and effects of PDCA cycle in the implementation of nursing quality management in the operating room</w:t>
      </w:r>
      <w:r w:rsidR="00E30CB9" w:rsidRPr="001B6DF8">
        <w:rPr>
          <w:rFonts w:ascii="Book Antiqua" w:eastAsia="Book Antiqua" w:hAnsi="Book Antiqua" w:cs="Book Antiqua"/>
          <w:color w:val="000000"/>
        </w:rPr>
        <w:t>]</w:t>
      </w:r>
      <w:r w:rsidRPr="001B6DF8">
        <w:rPr>
          <w:rFonts w:ascii="Book Antiqua" w:eastAsia="Book Antiqua" w:hAnsi="Book Antiqua" w:cs="Book Antiqua"/>
          <w:color w:val="000000"/>
        </w:rPr>
        <w:t>.</w:t>
      </w:r>
      <w:r w:rsidR="005B0822" w:rsidRPr="001B6DF8">
        <w:rPr>
          <w:rFonts w:ascii="Book Antiqua" w:eastAsia="Book Antiqua" w:hAnsi="Book Antiqua" w:cs="Book Antiqua"/>
          <w:color w:val="000000"/>
        </w:rPr>
        <w:t xml:space="preserve"> </w:t>
      </w:r>
      <w:proofErr w:type="spellStart"/>
      <w:r w:rsidR="005B0822" w:rsidRPr="001B6DF8">
        <w:rPr>
          <w:rFonts w:ascii="Book Antiqua" w:eastAsia="Book Antiqua" w:hAnsi="Book Antiqua" w:cs="Book Antiqua"/>
          <w:i/>
          <w:iCs/>
          <w:color w:val="000000"/>
        </w:rPr>
        <w:t>Linchuang</w:t>
      </w:r>
      <w:proofErr w:type="spellEnd"/>
      <w:r w:rsidR="005B0822" w:rsidRPr="001B6DF8">
        <w:rPr>
          <w:rFonts w:ascii="Book Antiqua" w:eastAsia="Book Antiqua" w:hAnsi="Book Antiqua" w:cs="Book Antiqua"/>
          <w:i/>
          <w:iCs/>
          <w:color w:val="000000"/>
        </w:rPr>
        <w:t xml:space="preserve"> </w:t>
      </w:r>
      <w:proofErr w:type="spellStart"/>
      <w:r w:rsidR="005B0822" w:rsidRPr="001B6DF8">
        <w:rPr>
          <w:rFonts w:ascii="Book Antiqua" w:eastAsia="Book Antiqua" w:hAnsi="Book Antiqua" w:cs="Book Antiqua"/>
          <w:i/>
          <w:iCs/>
          <w:color w:val="000000"/>
        </w:rPr>
        <w:t>Yiyao</w:t>
      </w:r>
      <w:proofErr w:type="spellEnd"/>
      <w:r w:rsidR="005B0822" w:rsidRPr="001B6DF8">
        <w:rPr>
          <w:rFonts w:ascii="Book Antiqua" w:eastAsia="Book Antiqua" w:hAnsi="Book Antiqua" w:cs="Book Antiqua"/>
          <w:i/>
          <w:iCs/>
          <w:color w:val="000000"/>
        </w:rPr>
        <w:t xml:space="preserve"> </w:t>
      </w:r>
      <w:proofErr w:type="spellStart"/>
      <w:r w:rsidR="005B0822" w:rsidRPr="001B6DF8">
        <w:rPr>
          <w:rFonts w:ascii="Book Antiqua" w:eastAsia="Book Antiqua" w:hAnsi="Book Antiqua" w:cs="Book Antiqua"/>
          <w:i/>
          <w:iCs/>
          <w:color w:val="000000"/>
        </w:rPr>
        <w:t>Wenxian</w:t>
      </w:r>
      <w:proofErr w:type="spellEnd"/>
      <w:r w:rsidR="005B0822" w:rsidRPr="001B6DF8">
        <w:rPr>
          <w:rFonts w:ascii="Book Antiqua" w:eastAsia="Book Antiqua" w:hAnsi="Book Antiqua" w:cs="Book Antiqua"/>
          <w:i/>
          <w:iCs/>
          <w:color w:val="000000"/>
        </w:rPr>
        <w:t xml:space="preserve"> </w:t>
      </w:r>
      <w:proofErr w:type="spellStart"/>
      <w:r w:rsidR="00B42A3E" w:rsidRPr="001B6DF8">
        <w:rPr>
          <w:rFonts w:ascii="Book Antiqua" w:eastAsia="Book Antiqua" w:hAnsi="Book Antiqua" w:cs="Book Antiqua"/>
          <w:i/>
          <w:iCs/>
          <w:color w:val="000000"/>
        </w:rPr>
        <w:t>Dianzi</w:t>
      </w:r>
      <w:proofErr w:type="spellEnd"/>
      <w:r w:rsidR="00B42A3E" w:rsidRPr="001B6DF8">
        <w:rPr>
          <w:rFonts w:ascii="Book Antiqua" w:eastAsia="Book Antiqua" w:hAnsi="Book Antiqua" w:cs="Book Antiqua"/>
          <w:i/>
          <w:iCs/>
          <w:color w:val="000000"/>
        </w:rPr>
        <w:t xml:space="preserve"> </w:t>
      </w:r>
      <w:proofErr w:type="spellStart"/>
      <w:r w:rsidR="005B0822"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2019</w:t>
      </w:r>
      <w:r w:rsidR="005B0822"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6</w:t>
      </w:r>
      <w:r w:rsidRPr="001B6DF8">
        <w:rPr>
          <w:rFonts w:ascii="Book Antiqua" w:eastAsia="Book Antiqua" w:hAnsi="Book Antiqua" w:cs="Book Antiqua"/>
          <w:color w:val="000000"/>
        </w:rPr>
        <w:t>:</w:t>
      </w:r>
      <w:r w:rsidR="005B0822"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182-183</w:t>
      </w:r>
      <w:r w:rsidR="008D319F" w:rsidRPr="001B6DF8">
        <w:rPr>
          <w:rFonts w:ascii="Book Antiqua" w:eastAsia="Book Antiqua" w:hAnsi="Book Antiqua" w:cs="Book Antiqua"/>
          <w:color w:val="000000"/>
        </w:rPr>
        <w:t xml:space="preserve"> [DOI: 10.3877/j.issn.2095-8242.2019.09.138]</w:t>
      </w:r>
    </w:p>
    <w:p w14:paraId="5DEA05FF" w14:textId="5A4BA9B2"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14 </w:t>
      </w:r>
      <w:r w:rsidRPr="001B6DF8">
        <w:rPr>
          <w:rFonts w:ascii="Book Antiqua" w:eastAsia="Book Antiqua" w:hAnsi="Book Antiqua" w:cs="Book Antiqua"/>
          <w:b/>
          <w:bCs/>
          <w:color w:val="000000"/>
        </w:rPr>
        <w:t>Gao</w:t>
      </w:r>
      <w:r w:rsidR="00E30CB9" w:rsidRPr="001B6DF8">
        <w:rPr>
          <w:rFonts w:ascii="Book Antiqua" w:eastAsia="Book Antiqua" w:hAnsi="Book Antiqua" w:cs="Book Antiqua"/>
          <w:b/>
          <w:bCs/>
          <w:color w:val="000000"/>
        </w:rPr>
        <w:t xml:space="preserve"> Q</w:t>
      </w:r>
      <w:r w:rsidRPr="001B6DF8">
        <w:rPr>
          <w:rFonts w:ascii="Book Antiqua" w:eastAsia="Book Antiqua" w:hAnsi="Book Antiqua" w:cs="Book Antiqua"/>
          <w:color w:val="000000"/>
        </w:rPr>
        <w:t xml:space="preserve">. </w:t>
      </w:r>
      <w:r w:rsidR="00B21867" w:rsidRPr="001B6DF8">
        <w:rPr>
          <w:rFonts w:ascii="Book Antiqua" w:eastAsia="Book Antiqua" w:hAnsi="Book Antiqua" w:cs="Book Antiqua"/>
          <w:color w:val="000000"/>
        </w:rPr>
        <w:t>[</w:t>
      </w:r>
      <w:r w:rsidRPr="001B6DF8">
        <w:rPr>
          <w:rFonts w:ascii="Book Antiqua" w:eastAsia="Book Antiqua" w:hAnsi="Book Antiqua" w:cs="Book Antiqua"/>
          <w:color w:val="000000"/>
        </w:rPr>
        <w:t>Application of PDCA nursing quality management in perioperative period of gastrointestinal patients and its influence on quality of life</w:t>
      </w:r>
      <w:r w:rsidR="00B21867" w:rsidRPr="001B6DF8">
        <w:rPr>
          <w:rFonts w:ascii="Book Antiqua" w:eastAsia="Book Antiqua" w:hAnsi="Book Antiqua" w:cs="Book Antiqua"/>
          <w:color w:val="000000"/>
        </w:rPr>
        <w:t>]</w:t>
      </w:r>
      <w:r w:rsidRPr="001B6DF8">
        <w:rPr>
          <w:rFonts w:ascii="Book Antiqua" w:eastAsia="Book Antiqua" w:hAnsi="Book Antiqua" w:cs="Book Antiqua"/>
          <w:color w:val="000000"/>
        </w:rPr>
        <w:t>.</w:t>
      </w:r>
      <w:r w:rsidR="00B21867" w:rsidRPr="001B6DF8">
        <w:rPr>
          <w:rFonts w:ascii="Book Antiqua" w:eastAsia="Book Antiqua" w:hAnsi="Book Antiqua" w:cs="Book Antiqua"/>
          <w:color w:val="000000"/>
        </w:rPr>
        <w:t xml:space="preserve"> </w:t>
      </w:r>
      <w:proofErr w:type="spellStart"/>
      <w:r w:rsidR="00B21867" w:rsidRPr="001B6DF8">
        <w:rPr>
          <w:rFonts w:ascii="Book Antiqua" w:eastAsia="Book Antiqua" w:hAnsi="Book Antiqua" w:cs="Book Antiqua"/>
          <w:i/>
          <w:iCs/>
          <w:color w:val="000000"/>
        </w:rPr>
        <w:t>Zhongguo</w:t>
      </w:r>
      <w:proofErr w:type="spellEnd"/>
      <w:r w:rsidR="00B21867" w:rsidRPr="001B6DF8">
        <w:rPr>
          <w:rFonts w:ascii="Book Antiqua" w:eastAsia="Book Antiqua" w:hAnsi="Book Antiqua" w:cs="Book Antiqua"/>
          <w:i/>
          <w:iCs/>
          <w:color w:val="000000"/>
        </w:rPr>
        <w:t xml:space="preserve"> </w:t>
      </w:r>
      <w:proofErr w:type="spellStart"/>
      <w:r w:rsidR="00B21867" w:rsidRPr="001B6DF8">
        <w:rPr>
          <w:rFonts w:ascii="Book Antiqua" w:eastAsia="Book Antiqua" w:hAnsi="Book Antiqua" w:cs="Book Antiqua"/>
          <w:i/>
          <w:iCs/>
          <w:color w:val="000000"/>
        </w:rPr>
        <w:t>Yaoqu</w:t>
      </w:r>
      <w:proofErr w:type="spellEnd"/>
      <w:r w:rsidR="00B21867" w:rsidRPr="001B6DF8">
        <w:rPr>
          <w:rFonts w:ascii="Book Antiqua" w:eastAsia="Book Antiqua" w:hAnsi="Book Antiqua" w:cs="Book Antiqua"/>
          <w:i/>
          <w:iCs/>
          <w:color w:val="000000"/>
        </w:rPr>
        <w:t xml:space="preserve"> Yu </w:t>
      </w:r>
      <w:proofErr w:type="spellStart"/>
      <w:r w:rsidR="00B21867" w:rsidRPr="001B6DF8">
        <w:rPr>
          <w:rFonts w:ascii="Book Antiqua" w:eastAsia="Book Antiqua" w:hAnsi="Book Antiqua" w:cs="Book Antiqua"/>
          <w:i/>
          <w:iCs/>
          <w:color w:val="000000"/>
        </w:rPr>
        <w:t>Linchuang</w:t>
      </w:r>
      <w:proofErr w:type="spellEnd"/>
      <w:r w:rsidRPr="001B6DF8">
        <w:rPr>
          <w:rFonts w:ascii="Book Antiqua" w:eastAsia="Book Antiqua" w:hAnsi="Book Antiqua" w:cs="Book Antiqua"/>
          <w:color w:val="000000"/>
        </w:rPr>
        <w:t xml:space="preserve"> 2021</w:t>
      </w:r>
      <w:r w:rsidR="00B21867"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21</w:t>
      </w:r>
      <w:r w:rsidRPr="001B6DF8">
        <w:rPr>
          <w:rFonts w:ascii="Book Antiqua" w:eastAsia="Book Antiqua" w:hAnsi="Book Antiqua" w:cs="Book Antiqua"/>
          <w:color w:val="000000"/>
        </w:rPr>
        <w:t>:</w:t>
      </w:r>
      <w:r w:rsidR="00B21867" w:rsidRPr="001B6DF8">
        <w:rPr>
          <w:rFonts w:ascii="Book Antiqua" w:eastAsia="Book Antiqua" w:hAnsi="Book Antiqua" w:cs="Book Antiqua"/>
          <w:color w:val="000000"/>
        </w:rPr>
        <w:t xml:space="preserve"> 1426-1427</w:t>
      </w:r>
    </w:p>
    <w:p w14:paraId="75F4DF00" w14:textId="23BA0AFA"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15 </w:t>
      </w:r>
      <w:r w:rsidRPr="001B6DF8">
        <w:rPr>
          <w:rFonts w:ascii="Book Antiqua" w:eastAsia="Book Antiqua" w:hAnsi="Book Antiqua" w:cs="Book Antiqua"/>
          <w:b/>
          <w:bCs/>
          <w:color w:val="000000"/>
        </w:rPr>
        <w:t>Jia</w:t>
      </w:r>
      <w:r w:rsidR="0023369A" w:rsidRPr="001B6DF8">
        <w:rPr>
          <w:rFonts w:ascii="Book Antiqua" w:eastAsia="Book Antiqua" w:hAnsi="Book Antiqua" w:cs="Book Antiqua"/>
          <w:b/>
          <w:bCs/>
          <w:color w:val="000000"/>
        </w:rPr>
        <w:t xml:space="preserve"> WC</w:t>
      </w:r>
      <w:r w:rsidRPr="001B6DF8">
        <w:rPr>
          <w:rFonts w:ascii="Book Antiqua" w:eastAsia="Book Antiqua" w:hAnsi="Book Antiqua" w:cs="Book Antiqua"/>
          <w:color w:val="000000"/>
        </w:rPr>
        <w:t xml:space="preserve">. </w:t>
      </w:r>
      <w:r w:rsidR="00B72244" w:rsidRPr="001B6DF8">
        <w:rPr>
          <w:rFonts w:ascii="Book Antiqua" w:eastAsia="Book Antiqua" w:hAnsi="Book Antiqua" w:cs="Book Antiqua"/>
          <w:color w:val="000000"/>
        </w:rPr>
        <w:t>[</w:t>
      </w:r>
      <w:r w:rsidRPr="001B6DF8">
        <w:rPr>
          <w:rFonts w:ascii="Book Antiqua" w:eastAsia="Book Antiqua" w:hAnsi="Book Antiqua" w:cs="Book Antiqua"/>
          <w:color w:val="000000"/>
        </w:rPr>
        <w:t>Analysis of the implementation effect of PDCA cycle method in nursing quality management in operating room</w:t>
      </w:r>
      <w:r w:rsidR="00B72244"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i/>
          <w:iCs/>
          <w:color w:val="000000"/>
        </w:rPr>
        <w:t xml:space="preserve">Shanxi </w:t>
      </w:r>
      <w:proofErr w:type="spellStart"/>
      <w:r w:rsidR="00882D8F" w:rsidRPr="001B6DF8">
        <w:rPr>
          <w:rFonts w:ascii="Book Antiqua" w:eastAsia="Book Antiqua" w:hAnsi="Book Antiqua" w:cs="Book Antiqua"/>
          <w:i/>
          <w:iCs/>
          <w:color w:val="000000"/>
        </w:rPr>
        <w:t>Y</w:t>
      </w:r>
      <w:r w:rsidR="00882D8F" w:rsidRPr="001B6DF8">
        <w:rPr>
          <w:rFonts w:ascii="Book Antiqua" w:hAnsi="Book Antiqua" w:cs="Book Antiqua"/>
          <w:i/>
          <w:iCs/>
          <w:color w:val="000000"/>
          <w:lang w:eastAsia="zh-CN"/>
        </w:rPr>
        <w:t>iy</w:t>
      </w:r>
      <w:r w:rsidR="00882D8F" w:rsidRPr="001B6DF8">
        <w:rPr>
          <w:rFonts w:ascii="Book Antiqua" w:eastAsia="Book Antiqua" w:hAnsi="Book Antiqua" w:cs="Book Antiqua"/>
          <w:i/>
          <w:iCs/>
          <w:color w:val="000000"/>
        </w:rPr>
        <w:t>ao</w:t>
      </w:r>
      <w:proofErr w:type="spellEnd"/>
      <w:r w:rsidR="00882D8F" w:rsidRPr="001B6DF8">
        <w:rPr>
          <w:rFonts w:ascii="Book Antiqua" w:eastAsia="Book Antiqua" w:hAnsi="Book Antiqua" w:cs="Book Antiqua"/>
          <w:i/>
          <w:iCs/>
          <w:color w:val="000000"/>
        </w:rPr>
        <w:t xml:space="preserve"> </w:t>
      </w:r>
      <w:proofErr w:type="spellStart"/>
      <w:r w:rsidR="00882D8F"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2020</w:t>
      </w:r>
      <w:r w:rsidR="0023369A"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49</w:t>
      </w:r>
      <w:r w:rsidRPr="001B6DF8">
        <w:rPr>
          <w:rFonts w:ascii="Book Antiqua" w:eastAsia="Book Antiqua" w:hAnsi="Book Antiqua" w:cs="Book Antiqua"/>
          <w:color w:val="000000"/>
        </w:rPr>
        <w:t>:</w:t>
      </w:r>
      <w:r w:rsidR="0023369A" w:rsidRPr="001B6DF8">
        <w:rPr>
          <w:rFonts w:ascii="Book Antiqua" w:eastAsia="Book Antiqua" w:hAnsi="Book Antiqua" w:cs="Book Antiqua"/>
          <w:color w:val="000000"/>
        </w:rPr>
        <w:t xml:space="preserve"> </w:t>
      </w:r>
      <w:r w:rsidR="00882D8F" w:rsidRPr="001B6DF8">
        <w:rPr>
          <w:rFonts w:ascii="Book Antiqua" w:eastAsia="Book Antiqua" w:hAnsi="Book Antiqua" w:cs="Book Antiqua"/>
          <w:color w:val="000000"/>
        </w:rPr>
        <w:t>1886-1887</w:t>
      </w:r>
    </w:p>
    <w:p w14:paraId="4E1BFB42" w14:textId="0D30A551"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lastRenderedPageBreak/>
        <w:t xml:space="preserve">16 </w:t>
      </w:r>
      <w:proofErr w:type="spellStart"/>
      <w:r w:rsidRPr="001B6DF8">
        <w:rPr>
          <w:rFonts w:ascii="Book Antiqua" w:eastAsia="Book Antiqua" w:hAnsi="Book Antiqua" w:cs="Book Antiqua"/>
          <w:b/>
          <w:bCs/>
          <w:color w:val="000000"/>
        </w:rPr>
        <w:t>Qiu</w:t>
      </w:r>
      <w:proofErr w:type="spellEnd"/>
      <w:r w:rsidRPr="001B6DF8">
        <w:rPr>
          <w:rFonts w:ascii="Book Antiqua" w:eastAsia="Book Antiqua" w:hAnsi="Book Antiqua" w:cs="Book Antiqua"/>
          <w:b/>
          <w:bCs/>
          <w:color w:val="000000"/>
        </w:rPr>
        <w:t xml:space="preserve"> H</w:t>
      </w:r>
      <w:r w:rsidRPr="001B6DF8">
        <w:rPr>
          <w:rFonts w:ascii="Book Antiqua" w:eastAsia="Book Antiqua" w:hAnsi="Book Antiqua" w:cs="Book Antiqua"/>
          <w:color w:val="000000"/>
        </w:rPr>
        <w:t xml:space="preserve">, Du W. Evaluation of the Effect of PDCA in Hospital Health Management. </w:t>
      </w:r>
      <w:r w:rsidRPr="001B6DF8">
        <w:rPr>
          <w:rFonts w:ascii="Book Antiqua" w:eastAsia="Book Antiqua" w:hAnsi="Book Antiqua" w:cs="Book Antiqua"/>
          <w:i/>
          <w:iCs/>
          <w:color w:val="000000"/>
        </w:rPr>
        <w:t xml:space="preserve">J </w:t>
      </w:r>
      <w:proofErr w:type="spellStart"/>
      <w:r w:rsidRPr="001B6DF8">
        <w:rPr>
          <w:rFonts w:ascii="Book Antiqua" w:eastAsia="Book Antiqua" w:hAnsi="Book Antiqua" w:cs="Book Antiqua"/>
          <w:i/>
          <w:iCs/>
          <w:color w:val="000000"/>
        </w:rPr>
        <w:t>Healthc</w:t>
      </w:r>
      <w:proofErr w:type="spellEnd"/>
      <w:r w:rsidRPr="001B6DF8">
        <w:rPr>
          <w:rFonts w:ascii="Book Antiqua" w:eastAsia="Book Antiqua" w:hAnsi="Book Antiqua" w:cs="Book Antiqua"/>
          <w:i/>
          <w:iCs/>
          <w:color w:val="000000"/>
        </w:rPr>
        <w:t xml:space="preserve"> </w:t>
      </w:r>
      <w:proofErr w:type="spellStart"/>
      <w:r w:rsidRPr="001B6DF8">
        <w:rPr>
          <w:rFonts w:ascii="Book Antiqua" w:eastAsia="Book Antiqua" w:hAnsi="Book Antiqua" w:cs="Book Antiqua"/>
          <w:i/>
          <w:iCs/>
          <w:color w:val="000000"/>
        </w:rPr>
        <w:t>Eng</w:t>
      </w:r>
      <w:proofErr w:type="spellEnd"/>
      <w:r w:rsidRPr="001B6DF8">
        <w:rPr>
          <w:rFonts w:ascii="Book Antiqua" w:eastAsia="Book Antiqua" w:hAnsi="Book Antiqua" w:cs="Book Antiqua"/>
          <w:color w:val="000000"/>
        </w:rPr>
        <w:t xml:space="preserve"> 2021; </w:t>
      </w:r>
      <w:r w:rsidRPr="001B6DF8">
        <w:rPr>
          <w:rFonts w:ascii="Book Antiqua" w:eastAsia="Book Antiqua" w:hAnsi="Book Antiqua" w:cs="Book Antiqua"/>
          <w:b/>
          <w:bCs/>
          <w:color w:val="000000"/>
        </w:rPr>
        <w:t>2021</w:t>
      </w:r>
      <w:r w:rsidRPr="001B6DF8">
        <w:rPr>
          <w:rFonts w:ascii="Book Antiqua" w:eastAsia="Book Antiqua" w:hAnsi="Book Antiqua" w:cs="Book Antiqua"/>
          <w:color w:val="000000"/>
        </w:rPr>
        <w:t xml:space="preserve">: 6778045 [PMID: 34966526 DOI: </w:t>
      </w:r>
      <w:r w:rsidR="00581FB1" w:rsidRPr="001B6DF8">
        <w:rPr>
          <w:rFonts w:ascii="Book Antiqua" w:eastAsia="Book Antiqua" w:hAnsi="Book Antiqua" w:cs="Book Antiqua"/>
          <w:color w:val="000000"/>
        </w:rPr>
        <w:t>10.1155/2021/6778045</w:t>
      </w:r>
      <w:r w:rsidRPr="001B6DF8">
        <w:rPr>
          <w:rFonts w:ascii="Book Antiqua" w:eastAsia="Book Antiqua" w:hAnsi="Book Antiqua" w:cs="Book Antiqua"/>
          <w:color w:val="000000"/>
        </w:rPr>
        <w:t>]</w:t>
      </w:r>
    </w:p>
    <w:p w14:paraId="22830159" w14:textId="56A6CE86"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 xml:space="preserve">17 </w:t>
      </w:r>
      <w:r w:rsidRPr="001B6DF8">
        <w:rPr>
          <w:rFonts w:ascii="Book Antiqua" w:eastAsia="Book Antiqua" w:hAnsi="Book Antiqua" w:cs="Book Antiqua"/>
          <w:b/>
          <w:bCs/>
          <w:color w:val="000000"/>
        </w:rPr>
        <w:t>Xu</w:t>
      </w:r>
      <w:r w:rsidR="00BC3FB8" w:rsidRPr="001B6DF8">
        <w:rPr>
          <w:rFonts w:ascii="Book Antiqua" w:eastAsia="Book Antiqua" w:hAnsi="Book Antiqua" w:cs="Book Antiqua"/>
          <w:b/>
          <w:bCs/>
          <w:color w:val="000000"/>
        </w:rPr>
        <w:t xml:space="preserve"> HM</w:t>
      </w:r>
      <w:r w:rsidRPr="001B6DF8">
        <w:rPr>
          <w:rFonts w:ascii="Book Antiqua" w:eastAsia="Book Antiqua" w:hAnsi="Book Antiqua" w:cs="Book Antiqua"/>
          <w:color w:val="000000"/>
        </w:rPr>
        <w:t>.</w:t>
      </w:r>
      <w:r w:rsidRPr="001B6DF8">
        <w:rPr>
          <w:rFonts w:ascii="Book Antiqua" w:eastAsia="Book Antiqua" w:hAnsi="Book Antiqua" w:cs="Book Antiqua"/>
          <w:b/>
          <w:bCs/>
          <w:color w:val="000000"/>
        </w:rPr>
        <w:t xml:space="preserve"> </w:t>
      </w:r>
      <w:r w:rsidR="00BC3FB8" w:rsidRPr="001B6DF8">
        <w:rPr>
          <w:rFonts w:ascii="Book Antiqua" w:eastAsia="Book Antiqua" w:hAnsi="Book Antiqua" w:cs="Book Antiqua"/>
          <w:color w:val="000000"/>
        </w:rPr>
        <w:t>[</w:t>
      </w:r>
      <w:r w:rsidRPr="001B6DF8">
        <w:rPr>
          <w:rFonts w:ascii="Book Antiqua" w:eastAsia="Book Antiqua" w:hAnsi="Book Antiqua" w:cs="Book Antiqua"/>
          <w:color w:val="000000"/>
        </w:rPr>
        <w:t>Analysis of the application effect of PDCA cycle model in risk control of digestive endoscopy nursing</w:t>
      </w:r>
      <w:r w:rsidR="00BC3FB8"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proofErr w:type="spellStart"/>
      <w:r w:rsidR="0029696A" w:rsidRPr="001B6DF8">
        <w:rPr>
          <w:rFonts w:ascii="Book Antiqua" w:eastAsia="Book Antiqua" w:hAnsi="Book Antiqua" w:cs="Book Antiqua"/>
          <w:i/>
          <w:iCs/>
          <w:color w:val="000000"/>
        </w:rPr>
        <w:t>Linchuang</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Yiyao</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Wenxian</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Dianzi</w:t>
      </w:r>
      <w:proofErr w:type="spellEnd"/>
      <w:r w:rsidR="0029696A" w:rsidRPr="001B6DF8">
        <w:rPr>
          <w:rFonts w:ascii="Book Antiqua" w:eastAsia="Book Antiqua" w:hAnsi="Book Antiqua" w:cs="Book Antiqua"/>
          <w:i/>
          <w:iCs/>
          <w:color w:val="000000"/>
        </w:rPr>
        <w:t xml:space="preserve"> </w:t>
      </w:r>
      <w:proofErr w:type="spellStart"/>
      <w:r w:rsidR="0029696A" w:rsidRPr="001B6DF8">
        <w:rPr>
          <w:rFonts w:ascii="Book Antiqua" w:eastAsia="Book Antiqua" w:hAnsi="Book Antiqua" w:cs="Book Antiqua"/>
          <w:i/>
          <w:iCs/>
          <w:color w:val="000000"/>
        </w:rPr>
        <w:t>Zazhi</w:t>
      </w:r>
      <w:proofErr w:type="spellEnd"/>
      <w:r w:rsidRPr="001B6DF8">
        <w:rPr>
          <w:rFonts w:ascii="Book Antiqua" w:eastAsia="Book Antiqua" w:hAnsi="Book Antiqua" w:cs="Book Antiqua"/>
          <w:color w:val="000000"/>
        </w:rPr>
        <w:t xml:space="preserve"> 2020</w:t>
      </w:r>
      <w:r w:rsidR="0029696A"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7</w:t>
      </w:r>
      <w:r w:rsidRPr="001B6DF8">
        <w:rPr>
          <w:rFonts w:ascii="Book Antiqua" w:eastAsia="Book Antiqua" w:hAnsi="Book Antiqua" w:cs="Book Antiqua"/>
          <w:color w:val="000000"/>
        </w:rPr>
        <w:t>:</w:t>
      </w:r>
      <w:r w:rsidR="0029696A"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120 [DOI:</w:t>
      </w:r>
      <w:r w:rsidR="004F2D8C"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10.16281/j.cnki.jocml.2020.07.102]</w:t>
      </w:r>
    </w:p>
    <w:p w14:paraId="5DA64D55" w14:textId="77777777" w:rsidR="008F4057" w:rsidRPr="001B6DF8" w:rsidRDefault="00000000" w:rsidP="001B6DF8">
      <w:pPr>
        <w:spacing w:line="360" w:lineRule="auto"/>
        <w:jc w:val="both"/>
        <w:rPr>
          <w:rFonts w:ascii="Book Antiqua" w:eastAsia="Book Antiqua" w:hAnsi="Book Antiqua" w:cs="Book Antiqua"/>
          <w:color w:val="000000"/>
        </w:rPr>
      </w:pPr>
      <w:r w:rsidRPr="001B6DF8">
        <w:rPr>
          <w:rFonts w:ascii="Book Antiqua" w:eastAsia="Book Antiqua" w:hAnsi="Book Antiqua" w:cs="Book Antiqua"/>
          <w:color w:val="000000"/>
        </w:rPr>
        <w:t xml:space="preserve">18 </w:t>
      </w:r>
      <w:r w:rsidRPr="001B6DF8">
        <w:rPr>
          <w:rFonts w:ascii="Book Antiqua" w:eastAsia="Book Antiqua" w:hAnsi="Book Antiqua" w:cs="Book Antiqua"/>
          <w:b/>
          <w:bCs/>
          <w:color w:val="000000"/>
        </w:rPr>
        <w:t>Fang</w:t>
      </w:r>
      <w:r w:rsidR="002844DF" w:rsidRPr="001B6DF8">
        <w:rPr>
          <w:rFonts w:ascii="Book Antiqua" w:eastAsia="Book Antiqua" w:hAnsi="Book Antiqua" w:cs="Book Antiqua"/>
          <w:b/>
          <w:bCs/>
          <w:color w:val="000000"/>
        </w:rPr>
        <w:t xml:space="preserve"> YY</w:t>
      </w:r>
      <w:r w:rsidRPr="001B6DF8">
        <w:rPr>
          <w:rFonts w:ascii="Book Antiqua" w:eastAsia="Book Antiqua" w:hAnsi="Book Antiqua" w:cs="Book Antiqua"/>
          <w:color w:val="000000"/>
        </w:rPr>
        <w:t>.</w:t>
      </w:r>
      <w:r w:rsidRPr="001B6DF8">
        <w:rPr>
          <w:rFonts w:ascii="Book Antiqua" w:eastAsia="Book Antiqua" w:hAnsi="Book Antiqua" w:cs="Book Antiqua"/>
          <w:b/>
          <w:bCs/>
          <w:color w:val="000000"/>
        </w:rPr>
        <w:t xml:space="preserve"> </w:t>
      </w:r>
      <w:r w:rsidR="002844DF" w:rsidRPr="001B6DF8">
        <w:rPr>
          <w:rFonts w:ascii="Book Antiqua" w:eastAsia="Book Antiqua" w:hAnsi="Book Antiqua" w:cs="Book Antiqua"/>
          <w:color w:val="000000"/>
        </w:rPr>
        <w:t>[</w:t>
      </w:r>
      <w:r w:rsidRPr="001B6DF8">
        <w:rPr>
          <w:rFonts w:ascii="Book Antiqua" w:eastAsia="Book Antiqua" w:hAnsi="Book Antiqua" w:cs="Book Antiqua"/>
          <w:color w:val="000000"/>
        </w:rPr>
        <w:t>Influence of PDCA cycle model in nursing risk control of digestive endoscopy on nursing risk, nursing quality and patient privacy</w:t>
      </w:r>
      <w:r w:rsidR="002844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proofErr w:type="spellStart"/>
      <w:r w:rsidR="002844DF" w:rsidRPr="001B6DF8">
        <w:rPr>
          <w:rFonts w:ascii="Book Antiqua" w:eastAsia="Book Antiqua" w:hAnsi="Book Antiqua" w:cs="Book Antiqua"/>
          <w:i/>
          <w:iCs/>
          <w:color w:val="000000"/>
        </w:rPr>
        <w:t>Guoji</w:t>
      </w:r>
      <w:proofErr w:type="spellEnd"/>
      <w:r w:rsidR="002844DF" w:rsidRPr="001B6DF8">
        <w:rPr>
          <w:rFonts w:ascii="Book Antiqua" w:eastAsia="Book Antiqua" w:hAnsi="Book Antiqua" w:cs="Book Antiqua"/>
          <w:i/>
          <w:iCs/>
          <w:color w:val="000000"/>
        </w:rPr>
        <w:t xml:space="preserve"> </w:t>
      </w:r>
      <w:proofErr w:type="spellStart"/>
      <w:r w:rsidR="002844DF" w:rsidRPr="001B6DF8">
        <w:rPr>
          <w:rFonts w:ascii="Book Antiqua" w:eastAsia="Book Antiqua" w:hAnsi="Book Antiqua" w:cs="Book Antiqua"/>
          <w:i/>
          <w:iCs/>
          <w:color w:val="000000"/>
        </w:rPr>
        <w:t>Hulixue</w:t>
      </w:r>
      <w:proofErr w:type="spellEnd"/>
      <w:r w:rsidR="002844DF" w:rsidRPr="001B6DF8">
        <w:rPr>
          <w:rFonts w:ascii="Book Antiqua" w:eastAsia="Book Antiqua" w:hAnsi="Book Antiqua" w:cs="Book Antiqua"/>
          <w:i/>
          <w:iCs/>
          <w:color w:val="000000"/>
        </w:rPr>
        <w:t xml:space="preserve"> </w:t>
      </w:r>
      <w:proofErr w:type="spellStart"/>
      <w:r w:rsidR="002844DF" w:rsidRPr="001B6DF8">
        <w:rPr>
          <w:rFonts w:ascii="Book Antiqua" w:eastAsia="Book Antiqua" w:hAnsi="Book Antiqua" w:cs="Book Antiqua"/>
          <w:i/>
          <w:iCs/>
          <w:color w:val="000000"/>
        </w:rPr>
        <w:t>Zazhi</w:t>
      </w:r>
      <w:proofErr w:type="spellEnd"/>
      <w:r w:rsidR="002844DF"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2020</w:t>
      </w:r>
      <w:r w:rsidR="002844DF" w:rsidRPr="001B6DF8">
        <w:rPr>
          <w:rFonts w:ascii="Book Antiqua" w:eastAsia="Book Antiqua" w:hAnsi="Book Antiqua" w:cs="Book Antiqua"/>
          <w:color w:val="000000"/>
        </w:rPr>
        <w:t>;</w:t>
      </w:r>
      <w:r w:rsidRPr="001B6DF8">
        <w:rPr>
          <w:rFonts w:ascii="Book Antiqua" w:eastAsia="Book Antiqua" w:hAnsi="Book Antiqua" w:cs="Book Antiqua"/>
          <w:color w:val="000000"/>
        </w:rPr>
        <w:t xml:space="preserve"> </w:t>
      </w:r>
      <w:r w:rsidRPr="001B6DF8">
        <w:rPr>
          <w:rFonts w:ascii="Book Antiqua" w:eastAsia="Book Antiqua" w:hAnsi="Book Antiqua" w:cs="Book Antiqua"/>
          <w:b/>
          <w:bCs/>
          <w:color w:val="000000"/>
        </w:rPr>
        <w:t>39</w:t>
      </w:r>
      <w:r w:rsidRPr="001B6DF8">
        <w:rPr>
          <w:rFonts w:ascii="Book Antiqua" w:eastAsia="Book Antiqua" w:hAnsi="Book Antiqua" w:cs="Book Antiqua"/>
          <w:color w:val="000000"/>
        </w:rPr>
        <w:t>:</w:t>
      </w:r>
      <w:r w:rsidR="002844DF" w:rsidRPr="001B6DF8">
        <w:rPr>
          <w:rFonts w:ascii="Book Antiqua" w:eastAsia="Book Antiqua" w:hAnsi="Book Antiqua" w:cs="Book Antiqua"/>
          <w:color w:val="000000"/>
        </w:rPr>
        <w:t xml:space="preserve"> 2708-2711</w:t>
      </w:r>
      <w:r w:rsidRPr="001B6DF8">
        <w:rPr>
          <w:rFonts w:ascii="Book Antiqua" w:eastAsia="Book Antiqua" w:hAnsi="Book Antiqua" w:cs="Book Antiqua"/>
          <w:color w:val="000000"/>
        </w:rPr>
        <w:t xml:space="preserve"> [DOI:</w:t>
      </w:r>
      <w:r w:rsidR="002844DF" w:rsidRPr="001B6DF8">
        <w:rPr>
          <w:rFonts w:ascii="Book Antiqua" w:eastAsia="Book Antiqua" w:hAnsi="Book Antiqua" w:cs="Book Antiqua"/>
          <w:color w:val="000000"/>
        </w:rPr>
        <w:t xml:space="preserve"> </w:t>
      </w:r>
      <w:r w:rsidRPr="001B6DF8">
        <w:rPr>
          <w:rFonts w:ascii="Book Antiqua" w:eastAsia="Book Antiqua" w:hAnsi="Book Antiqua" w:cs="Book Antiqua"/>
          <w:color w:val="000000"/>
        </w:rPr>
        <w:t>10.3760/cma.j.cn221370-20181129-00839]</w:t>
      </w:r>
    </w:p>
    <w:p w14:paraId="05C6821C" w14:textId="77777777" w:rsidR="008F4057" w:rsidRPr="001B6DF8" w:rsidRDefault="008F4057" w:rsidP="001B6DF8">
      <w:pPr>
        <w:spacing w:line="360" w:lineRule="auto"/>
        <w:jc w:val="both"/>
        <w:rPr>
          <w:rFonts w:ascii="Book Antiqua" w:eastAsia="Book Antiqua" w:hAnsi="Book Antiqua" w:cs="Book Antiqua"/>
          <w:color w:val="000000"/>
        </w:rPr>
      </w:pPr>
    </w:p>
    <w:p w14:paraId="04F22DF1" w14:textId="77777777" w:rsidR="008F4057" w:rsidRPr="001B6DF8" w:rsidRDefault="008F4057" w:rsidP="001B6DF8">
      <w:pPr>
        <w:spacing w:line="360" w:lineRule="auto"/>
        <w:jc w:val="both"/>
        <w:rPr>
          <w:rFonts w:ascii="Book Antiqua" w:eastAsia="Book Antiqua" w:hAnsi="Book Antiqua" w:cs="Book Antiqua"/>
          <w:color w:val="000000"/>
        </w:rPr>
      </w:pPr>
    </w:p>
    <w:p w14:paraId="4FAFFB3D" w14:textId="2B7A1130"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Footnotes</w:t>
      </w:r>
    </w:p>
    <w:p w14:paraId="2D463F6F"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Institutional review board statement: </w:t>
      </w:r>
      <w:r w:rsidRPr="001B6DF8">
        <w:rPr>
          <w:rFonts w:ascii="Book Antiqua" w:eastAsia="Book Antiqua" w:hAnsi="Book Antiqua" w:cs="Book Antiqua"/>
          <w:color w:val="000000"/>
        </w:rPr>
        <w:t>This study was approved by the Ethics Committee of the First Affiliated Hospital of Soochow University.</w:t>
      </w:r>
    </w:p>
    <w:p w14:paraId="7AFC4ADB" w14:textId="77777777" w:rsidR="00A77B3E" w:rsidRPr="001B6DF8" w:rsidRDefault="00A77B3E" w:rsidP="001B6DF8">
      <w:pPr>
        <w:spacing w:line="360" w:lineRule="auto"/>
        <w:jc w:val="both"/>
        <w:rPr>
          <w:rFonts w:ascii="Book Antiqua" w:hAnsi="Book Antiqua"/>
        </w:rPr>
      </w:pPr>
    </w:p>
    <w:p w14:paraId="3BD0A2FA"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Informed consent statement: </w:t>
      </w:r>
      <w:r w:rsidRPr="001B6DF8">
        <w:rPr>
          <w:rFonts w:ascii="Book Antiqua" w:eastAsia="Book Antiqua" w:hAnsi="Book Antiqua" w:cs="Book Antiqua"/>
          <w:color w:val="000000"/>
        </w:rPr>
        <w:t>All participants signed an informed consent form before participating in the study.</w:t>
      </w:r>
    </w:p>
    <w:p w14:paraId="4E092E8E" w14:textId="77777777" w:rsidR="00A77B3E" w:rsidRPr="001B6DF8" w:rsidRDefault="00A77B3E" w:rsidP="001B6DF8">
      <w:pPr>
        <w:spacing w:line="360" w:lineRule="auto"/>
        <w:jc w:val="both"/>
        <w:rPr>
          <w:rFonts w:ascii="Book Antiqua" w:hAnsi="Book Antiqua"/>
        </w:rPr>
      </w:pPr>
    </w:p>
    <w:p w14:paraId="514BE057"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Conflict-of-interest statement: </w:t>
      </w:r>
      <w:r w:rsidRPr="001B6DF8">
        <w:rPr>
          <w:rFonts w:ascii="Book Antiqua" w:eastAsia="Book Antiqua" w:hAnsi="Book Antiqua" w:cs="Book Antiqua"/>
          <w:color w:val="000000"/>
        </w:rPr>
        <w:t>The authors declare no conflict of interest.</w:t>
      </w:r>
    </w:p>
    <w:p w14:paraId="66EA52E1" w14:textId="77777777" w:rsidR="00A77B3E" w:rsidRPr="001B6DF8" w:rsidRDefault="00A77B3E" w:rsidP="001B6DF8">
      <w:pPr>
        <w:spacing w:line="360" w:lineRule="auto"/>
        <w:jc w:val="both"/>
        <w:rPr>
          <w:rFonts w:ascii="Book Antiqua" w:hAnsi="Book Antiqua"/>
        </w:rPr>
      </w:pPr>
    </w:p>
    <w:p w14:paraId="467A6372"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Data sharing statement: </w:t>
      </w:r>
      <w:r w:rsidRPr="001B6DF8">
        <w:rPr>
          <w:rFonts w:ascii="Book Antiqua" w:eastAsia="Book Antiqua" w:hAnsi="Book Antiqua" w:cs="Book Antiqua"/>
          <w:color w:val="000000"/>
        </w:rPr>
        <w:t>No additional data are available.</w:t>
      </w:r>
    </w:p>
    <w:p w14:paraId="485B7BA0" w14:textId="77777777" w:rsidR="00E569A9" w:rsidRPr="001B6DF8" w:rsidRDefault="00E569A9" w:rsidP="001B6DF8">
      <w:pPr>
        <w:spacing w:line="360" w:lineRule="auto"/>
        <w:jc w:val="both"/>
        <w:rPr>
          <w:rStyle w:val="dxdefaultcursor"/>
          <w:rFonts w:ascii="Book Antiqua" w:hAnsi="Book Antiqua"/>
        </w:rPr>
      </w:pPr>
    </w:p>
    <w:p w14:paraId="6045E0DB" w14:textId="3D16180F" w:rsidR="00A77B3E" w:rsidRPr="001B6DF8" w:rsidRDefault="00E569A9" w:rsidP="001B6DF8">
      <w:pPr>
        <w:spacing w:line="360" w:lineRule="auto"/>
        <w:jc w:val="both"/>
        <w:rPr>
          <w:rStyle w:val="dxdefaultcursor"/>
          <w:rFonts w:ascii="Book Antiqua" w:hAnsi="Book Antiqua"/>
          <w:b/>
          <w:bCs/>
        </w:rPr>
      </w:pPr>
      <w:r w:rsidRPr="001B6DF8">
        <w:rPr>
          <w:rStyle w:val="dxdefaultcursor"/>
          <w:rFonts w:ascii="Book Antiqua" w:hAnsi="Book Antiqua"/>
          <w:b/>
          <w:bCs/>
        </w:rPr>
        <w:t>STROBE statement:</w:t>
      </w:r>
      <w:r w:rsidRPr="001B6DF8">
        <w:rPr>
          <w:rFonts w:ascii="Book Antiqua" w:hAnsi="Book Antiqua"/>
        </w:rPr>
        <w:t xml:space="preserve"> The authors have read the STROBE Statement checklist of items, and the manuscript was prepared and revised according to the STROBE Statement checklist of items.</w:t>
      </w:r>
    </w:p>
    <w:p w14:paraId="4AD0BA3B" w14:textId="77777777" w:rsidR="00E569A9" w:rsidRPr="001B6DF8" w:rsidRDefault="00E569A9" w:rsidP="001B6DF8">
      <w:pPr>
        <w:spacing w:line="360" w:lineRule="auto"/>
        <w:jc w:val="both"/>
        <w:rPr>
          <w:rFonts w:ascii="Book Antiqua" w:hAnsi="Book Antiqua"/>
        </w:rPr>
      </w:pPr>
    </w:p>
    <w:p w14:paraId="73D02698"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bCs/>
          <w:color w:val="000000"/>
        </w:rPr>
        <w:t xml:space="preserve">Open-Access: </w:t>
      </w:r>
      <w:r w:rsidRPr="001B6D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6DF8">
        <w:rPr>
          <w:rFonts w:ascii="Book Antiqua" w:eastAsia="Book Antiqua" w:hAnsi="Book Antiqua" w:cs="Book Antiqua"/>
          <w:color w:val="000000"/>
        </w:rPr>
        <w:t>NonCommercial</w:t>
      </w:r>
      <w:proofErr w:type="spellEnd"/>
      <w:r w:rsidRPr="001B6DF8">
        <w:rPr>
          <w:rFonts w:ascii="Book Antiqua" w:eastAsia="Book Antiqua" w:hAnsi="Book Antiqua" w:cs="Book Antiqua"/>
          <w:color w:val="000000"/>
        </w:rPr>
        <w:t xml:space="preserve"> (CC BY-NC 4.0) license, which permits others to distribute, remix, adapt, build upon this work non-commercially, and license </w:t>
      </w:r>
      <w:r w:rsidRPr="001B6DF8">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13658AC9" w14:textId="77777777" w:rsidR="00A77B3E" w:rsidRPr="001B6DF8" w:rsidRDefault="00A77B3E" w:rsidP="001B6DF8">
      <w:pPr>
        <w:spacing w:line="360" w:lineRule="auto"/>
        <w:jc w:val="both"/>
        <w:rPr>
          <w:rFonts w:ascii="Book Antiqua" w:hAnsi="Book Antiqua"/>
        </w:rPr>
      </w:pPr>
    </w:p>
    <w:p w14:paraId="3989F459"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Provenance and peer review: </w:t>
      </w:r>
      <w:r w:rsidRPr="001B6DF8">
        <w:rPr>
          <w:rFonts w:ascii="Book Antiqua" w:eastAsia="Book Antiqua" w:hAnsi="Book Antiqua" w:cs="Book Antiqua"/>
          <w:color w:val="000000"/>
        </w:rPr>
        <w:t>Unsolicited article; Externally peer reviewed.</w:t>
      </w:r>
    </w:p>
    <w:p w14:paraId="7C6FBE10"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Peer-review model: </w:t>
      </w:r>
      <w:r w:rsidRPr="001B6DF8">
        <w:rPr>
          <w:rFonts w:ascii="Book Antiqua" w:eastAsia="Book Antiqua" w:hAnsi="Book Antiqua" w:cs="Book Antiqua"/>
          <w:color w:val="000000"/>
        </w:rPr>
        <w:t>Single blind</w:t>
      </w:r>
    </w:p>
    <w:p w14:paraId="65DB73CE" w14:textId="77777777" w:rsidR="00A77B3E" w:rsidRPr="001B6DF8" w:rsidRDefault="00A77B3E" w:rsidP="001B6DF8">
      <w:pPr>
        <w:spacing w:line="360" w:lineRule="auto"/>
        <w:jc w:val="both"/>
        <w:rPr>
          <w:rFonts w:ascii="Book Antiqua" w:hAnsi="Book Antiqua"/>
        </w:rPr>
      </w:pPr>
    </w:p>
    <w:p w14:paraId="2EF699C0"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Peer-review started: </w:t>
      </w:r>
      <w:r w:rsidRPr="001B6DF8">
        <w:rPr>
          <w:rFonts w:ascii="Book Antiqua" w:eastAsia="Book Antiqua" w:hAnsi="Book Antiqua" w:cs="Book Antiqua"/>
          <w:color w:val="000000"/>
        </w:rPr>
        <w:t>June 19, 2022</w:t>
      </w:r>
    </w:p>
    <w:p w14:paraId="45753484"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First decision: </w:t>
      </w:r>
      <w:r w:rsidRPr="001B6DF8">
        <w:rPr>
          <w:rFonts w:ascii="Book Antiqua" w:eastAsia="Book Antiqua" w:hAnsi="Book Antiqua" w:cs="Book Antiqua"/>
          <w:color w:val="000000"/>
        </w:rPr>
        <w:t>July 26, 2022</w:t>
      </w:r>
    </w:p>
    <w:p w14:paraId="3C6C76A8"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Article in press: </w:t>
      </w:r>
    </w:p>
    <w:p w14:paraId="2810E88B" w14:textId="77777777" w:rsidR="00A77B3E" w:rsidRPr="001B6DF8" w:rsidRDefault="00A77B3E" w:rsidP="001B6DF8">
      <w:pPr>
        <w:spacing w:line="360" w:lineRule="auto"/>
        <w:jc w:val="both"/>
        <w:rPr>
          <w:rFonts w:ascii="Book Antiqua" w:hAnsi="Book Antiqua"/>
        </w:rPr>
      </w:pPr>
    </w:p>
    <w:p w14:paraId="2BB5EA59"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Specialty type: </w:t>
      </w:r>
      <w:r w:rsidRPr="001B6DF8">
        <w:rPr>
          <w:rFonts w:ascii="Book Antiqua" w:eastAsia="Book Antiqua" w:hAnsi="Book Antiqua" w:cs="Book Antiqua"/>
          <w:color w:val="000000"/>
        </w:rPr>
        <w:t>Nursing</w:t>
      </w:r>
    </w:p>
    <w:p w14:paraId="7CEC279A"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 xml:space="preserve">Country/Territory of origin: </w:t>
      </w:r>
      <w:r w:rsidRPr="001B6DF8">
        <w:rPr>
          <w:rFonts w:ascii="Book Antiqua" w:eastAsia="Book Antiqua" w:hAnsi="Book Antiqua" w:cs="Book Antiqua"/>
          <w:color w:val="000000"/>
        </w:rPr>
        <w:t>China</w:t>
      </w:r>
    </w:p>
    <w:p w14:paraId="0AB845E5"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b/>
          <w:color w:val="000000"/>
        </w:rPr>
        <w:t>Peer-review report’s scientific quality classification</w:t>
      </w:r>
    </w:p>
    <w:p w14:paraId="5A5E1AE9"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Grade A (Excellent): 0</w:t>
      </w:r>
    </w:p>
    <w:p w14:paraId="673B49BD"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Grade B (Very good): B</w:t>
      </w:r>
    </w:p>
    <w:p w14:paraId="6888C37B"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Grade C (Good): C</w:t>
      </w:r>
    </w:p>
    <w:p w14:paraId="61C02E22"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Grade D (Fair): 0</w:t>
      </w:r>
    </w:p>
    <w:p w14:paraId="24B6B023" w14:textId="77777777" w:rsidR="00A77B3E" w:rsidRPr="001B6DF8" w:rsidRDefault="00000000" w:rsidP="001B6DF8">
      <w:pPr>
        <w:spacing w:line="360" w:lineRule="auto"/>
        <w:jc w:val="both"/>
        <w:rPr>
          <w:rFonts w:ascii="Book Antiqua" w:hAnsi="Book Antiqua"/>
        </w:rPr>
      </w:pPr>
      <w:r w:rsidRPr="001B6DF8">
        <w:rPr>
          <w:rFonts w:ascii="Book Antiqua" w:eastAsia="Book Antiqua" w:hAnsi="Book Antiqua" w:cs="Book Antiqua"/>
          <w:color w:val="000000"/>
        </w:rPr>
        <w:t>Grade E (Poor): 0</w:t>
      </w:r>
    </w:p>
    <w:p w14:paraId="0F8FE3C4" w14:textId="77777777" w:rsidR="00A77B3E" w:rsidRPr="001B6DF8" w:rsidRDefault="00A77B3E" w:rsidP="001B6DF8">
      <w:pPr>
        <w:spacing w:line="360" w:lineRule="auto"/>
        <w:jc w:val="both"/>
        <w:rPr>
          <w:rFonts w:ascii="Book Antiqua" w:hAnsi="Book Antiqua"/>
        </w:rPr>
      </w:pPr>
    </w:p>
    <w:p w14:paraId="1E21A0C2" w14:textId="4608DD23" w:rsidR="00A77B3E" w:rsidRPr="001B6DF8" w:rsidRDefault="00000000" w:rsidP="001B6DF8">
      <w:pPr>
        <w:spacing w:line="360" w:lineRule="auto"/>
        <w:jc w:val="both"/>
        <w:rPr>
          <w:rFonts w:ascii="Book Antiqua" w:eastAsia="Book Antiqua" w:hAnsi="Book Antiqua" w:cs="Book Antiqua"/>
          <w:bCs/>
          <w:color w:val="000000"/>
        </w:rPr>
      </w:pPr>
      <w:r w:rsidRPr="001B6DF8">
        <w:rPr>
          <w:rFonts w:ascii="Book Antiqua" w:eastAsia="Book Antiqua" w:hAnsi="Book Antiqua" w:cs="Book Antiqua"/>
          <w:b/>
          <w:color w:val="000000"/>
        </w:rPr>
        <w:t xml:space="preserve">P-Reviewer: </w:t>
      </w:r>
      <w:proofErr w:type="spellStart"/>
      <w:r w:rsidRPr="001B6DF8">
        <w:rPr>
          <w:rFonts w:ascii="Book Antiqua" w:eastAsia="Book Antiqua" w:hAnsi="Book Antiqua" w:cs="Book Antiqua"/>
          <w:color w:val="000000"/>
        </w:rPr>
        <w:t>Ebigbo</w:t>
      </w:r>
      <w:proofErr w:type="spellEnd"/>
      <w:r w:rsidRPr="001B6DF8">
        <w:rPr>
          <w:rFonts w:ascii="Book Antiqua" w:eastAsia="Book Antiqua" w:hAnsi="Book Antiqua" w:cs="Book Antiqua"/>
          <w:color w:val="000000"/>
        </w:rPr>
        <w:t xml:space="preserve"> A, Germany; Kato M, Japan</w:t>
      </w:r>
      <w:r w:rsidRPr="001B6DF8">
        <w:rPr>
          <w:rFonts w:ascii="Book Antiqua" w:eastAsia="Book Antiqua" w:hAnsi="Book Antiqua" w:cs="Book Antiqua"/>
          <w:b/>
          <w:color w:val="000000"/>
        </w:rPr>
        <w:t xml:space="preserve"> S-Editor: </w:t>
      </w:r>
      <w:r w:rsidR="00363996" w:rsidRPr="001B6DF8">
        <w:rPr>
          <w:rFonts w:ascii="Book Antiqua" w:eastAsia="Book Antiqua" w:hAnsi="Book Antiqua" w:cs="Book Antiqua"/>
          <w:bCs/>
          <w:color w:val="000000"/>
        </w:rPr>
        <w:t>Wang JL</w:t>
      </w:r>
      <w:r w:rsidRPr="001B6DF8">
        <w:rPr>
          <w:rFonts w:ascii="Book Antiqua" w:eastAsia="Book Antiqua" w:hAnsi="Book Antiqua" w:cs="Book Antiqua"/>
          <w:b/>
          <w:color w:val="000000"/>
        </w:rPr>
        <w:t xml:space="preserve"> L-Editor: </w:t>
      </w:r>
      <w:r w:rsidR="00363996" w:rsidRPr="001B6DF8">
        <w:rPr>
          <w:rFonts w:ascii="Book Antiqua" w:eastAsia="Book Antiqua" w:hAnsi="Book Antiqua" w:cs="Book Antiqua"/>
          <w:bCs/>
          <w:color w:val="000000"/>
        </w:rPr>
        <w:t>A</w:t>
      </w:r>
      <w:r w:rsidRPr="001B6DF8">
        <w:rPr>
          <w:rFonts w:ascii="Book Antiqua" w:eastAsia="Book Antiqua" w:hAnsi="Book Antiqua" w:cs="Book Antiqua"/>
          <w:b/>
          <w:color w:val="000000"/>
        </w:rPr>
        <w:t xml:space="preserve"> P-Editor: </w:t>
      </w:r>
      <w:r w:rsidR="00363996" w:rsidRPr="001B6DF8">
        <w:rPr>
          <w:rFonts w:ascii="Book Antiqua" w:eastAsia="Book Antiqua" w:hAnsi="Book Antiqua" w:cs="Book Antiqua"/>
          <w:bCs/>
          <w:color w:val="000000"/>
        </w:rPr>
        <w:t>Wang JL</w:t>
      </w:r>
    </w:p>
    <w:p w14:paraId="2E4FF591" w14:textId="4C8C942A" w:rsidR="00A16764" w:rsidRPr="001B6DF8" w:rsidRDefault="00A16764" w:rsidP="001B6DF8">
      <w:pPr>
        <w:spacing w:line="360" w:lineRule="auto"/>
        <w:jc w:val="both"/>
        <w:rPr>
          <w:rFonts w:ascii="Book Antiqua" w:eastAsia="Book Antiqua" w:hAnsi="Book Antiqua" w:cs="Book Antiqua"/>
          <w:bCs/>
          <w:color w:val="000000"/>
        </w:rPr>
      </w:pPr>
      <w:r w:rsidRPr="001B6DF8">
        <w:rPr>
          <w:rFonts w:ascii="Book Antiqua" w:eastAsia="Book Antiqua" w:hAnsi="Book Antiqua" w:cs="Book Antiqua"/>
          <w:bCs/>
          <w:color w:val="000000"/>
        </w:rPr>
        <w:br w:type="page"/>
      </w:r>
    </w:p>
    <w:p w14:paraId="1D8DFA5D" w14:textId="345885ED" w:rsidR="00A16764" w:rsidRPr="001B6DF8" w:rsidRDefault="00A16764" w:rsidP="001B6DF8">
      <w:pPr>
        <w:spacing w:line="360" w:lineRule="auto"/>
        <w:jc w:val="both"/>
        <w:rPr>
          <w:rFonts w:ascii="Book Antiqua" w:eastAsia="SimSun" w:hAnsi="Book Antiqua"/>
          <w:b/>
          <w:bCs/>
        </w:rPr>
      </w:pPr>
      <w:r w:rsidRPr="001B6DF8">
        <w:rPr>
          <w:rFonts w:ascii="Book Antiqua" w:eastAsia="SimSun" w:hAnsi="Book Antiqua"/>
          <w:b/>
          <w:bCs/>
        </w:rPr>
        <w:lastRenderedPageBreak/>
        <w:t>Table 1 Comparison of time of hospitalization and hospitalization costs between</w:t>
      </w:r>
    </w:p>
    <w:p w14:paraId="6ACA7B2E" w14:textId="77777777" w:rsidR="00A16764" w:rsidRPr="001B6DF8" w:rsidRDefault="00A16764" w:rsidP="001B6DF8">
      <w:pPr>
        <w:spacing w:line="360" w:lineRule="auto"/>
        <w:jc w:val="both"/>
        <w:rPr>
          <w:rFonts w:ascii="Book Antiqua" w:eastAsia="SimSun" w:hAnsi="Book Antiqua"/>
          <w:b/>
          <w:bCs/>
        </w:rPr>
      </w:pPr>
      <w:r w:rsidRPr="001B6DF8">
        <w:rPr>
          <w:rFonts w:ascii="Book Antiqua" w:eastAsia="SimSun" w:hAnsi="Book Antiqua"/>
          <w:b/>
          <w:bCs/>
        </w:rPr>
        <w:t>the two groups of people with disabilities</w:t>
      </w:r>
    </w:p>
    <w:tbl>
      <w:tblPr>
        <w:tblStyle w:val="a8"/>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3121"/>
        <w:gridCol w:w="3121"/>
      </w:tblGrid>
      <w:tr w:rsidR="001F0286" w:rsidRPr="008D5A7A" w14:paraId="6895F79A" w14:textId="77777777" w:rsidTr="008D5A7A">
        <w:trPr>
          <w:trHeight w:val="293"/>
        </w:trPr>
        <w:tc>
          <w:tcPr>
            <w:tcW w:w="1666" w:type="pct"/>
            <w:tcBorders>
              <w:top w:val="single" w:sz="4" w:space="0" w:color="auto"/>
              <w:bottom w:val="single" w:sz="4" w:space="0" w:color="auto"/>
            </w:tcBorders>
            <w:vAlign w:val="center"/>
          </w:tcPr>
          <w:p w14:paraId="74E472CB" w14:textId="77777777" w:rsidR="001F0286" w:rsidRPr="008D5A7A" w:rsidRDefault="001F0286" w:rsidP="001B6DF8">
            <w:pPr>
              <w:spacing w:line="360" w:lineRule="auto"/>
              <w:rPr>
                <w:rFonts w:ascii="Book Antiqua" w:hAnsi="Book Antiqua"/>
                <w:b/>
                <w:bCs/>
              </w:rPr>
            </w:pPr>
            <w:r w:rsidRPr="008D5A7A">
              <w:rPr>
                <w:rFonts w:ascii="Book Antiqua" w:hAnsi="Book Antiqua"/>
                <w:b/>
                <w:bCs/>
              </w:rPr>
              <w:t>Groups</w:t>
            </w:r>
          </w:p>
        </w:tc>
        <w:tc>
          <w:tcPr>
            <w:tcW w:w="1667" w:type="pct"/>
            <w:tcBorders>
              <w:top w:val="single" w:sz="4" w:space="0" w:color="auto"/>
              <w:bottom w:val="single" w:sz="4" w:space="0" w:color="auto"/>
            </w:tcBorders>
            <w:vAlign w:val="center"/>
          </w:tcPr>
          <w:p w14:paraId="66867DDF" w14:textId="6597D937" w:rsidR="001F0286" w:rsidRPr="008D5A7A" w:rsidRDefault="001F0286" w:rsidP="001B6DF8">
            <w:pPr>
              <w:spacing w:line="360" w:lineRule="auto"/>
              <w:rPr>
                <w:rFonts w:ascii="Book Antiqua" w:hAnsi="Book Antiqua"/>
                <w:b/>
                <w:bCs/>
              </w:rPr>
            </w:pPr>
            <w:r w:rsidRPr="008D5A7A">
              <w:rPr>
                <w:rFonts w:ascii="Book Antiqua" w:hAnsi="Book Antiqua"/>
                <w:b/>
                <w:bCs/>
              </w:rPr>
              <w:t>Time of hospitalization (</w:t>
            </w:r>
            <w:r w:rsidR="00342A2F" w:rsidRPr="008D5A7A">
              <w:rPr>
                <w:rFonts w:ascii="Book Antiqua" w:hAnsi="Book Antiqua"/>
                <w:b/>
                <w:bCs/>
              </w:rPr>
              <w:t>d</w:t>
            </w:r>
            <w:r w:rsidRPr="008D5A7A">
              <w:rPr>
                <w:rFonts w:ascii="Book Antiqua" w:hAnsi="Book Antiqua"/>
                <w:b/>
                <w:bCs/>
              </w:rPr>
              <w:t>)</w:t>
            </w:r>
          </w:p>
        </w:tc>
        <w:tc>
          <w:tcPr>
            <w:tcW w:w="1667" w:type="pct"/>
            <w:tcBorders>
              <w:top w:val="single" w:sz="4" w:space="0" w:color="auto"/>
              <w:bottom w:val="single" w:sz="4" w:space="0" w:color="auto"/>
            </w:tcBorders>
            <w:vAlign w:val="center"/>
          </w:tcPr>
          <w:p w14:paraId="5097BF62" w14:textId="77777777" w:rsidR="001F0286" w:rsidRPr="008D5A7A" w:rsidRDefault="001F0286" w:rsidP="001B6DF8">
            <w:pPr>
              <w:spacing w:line="360" w:lineRule="auto"/>
              <w:rPr>
                <w:rFonts w:ascii="Book Antiqua" w:hAnsi="Book Antiqua"/>
                <w:b/>
                <w:bCs/>
              </w:rPr>
            </w:pPr>
            <w:r w:rsidRPr="008D5A7A">
              <w:rPr>
                <w:rFonts w:ascii="Book Antiqua" w:hAnsi="Book Antiqua"/>
                <w:b/>
                <w:bCs/>
              </w:rPr>
              <w:t>Hospitalization costs (Ten thousand)</w:t>
            </w:r>
          </w:p>
        </w:tc>
      </w:tr>
      <w:tr w:rsidR="001F0286" w:rsidRPr="001B6DF8" w14:paraId="5320A68C" w14:textId="77777777" w:rsidTr="008D5A7A">
        <w:tc>
          <w:tcPr>
            <w:tcW w:w="1666" w:type="pct"/>
            <w:tcBorders>
              <w:top w:val="single" w:sz="4" w:space="0" w:color="auto"/>
            </w:tcBorders>
            <w:vAlign w:val="center"/>
          </w:tcPr>
          <w:p w14:paraId="5C48C974" w14:textId="24A8C986" w:rsidR="001F0286" w:rsidRPr="001B6DF8" w:rsidRDefault="001F0286" w:rsidP="001B6DF8">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1667" w:type="pct"/>
            <w:tcBorders>
              <w:top w:val="single" w:sz="4" w:space="0" w:color="auto"/>
            </w:tcBorders>
            <w:vAlign w:val="center"/>
          </w:tcPr>
          <w:p w14:paraId="1A60D006" w14:textId="29597F13" w:rsidR="001F0286" w:rsidRPr="001B6DF8" w:rsidRDefault="001F0286" w:rsidP="001B6DF8">
            <w:pPr>
              <w:spacing w:line="360" w:lineRule="auto"/>
              <w:rPr>
                <w:rFonts w:ascii="Book Antiqua" w:hAnsi="Book Antiqua"/>
              </w:rPr>
            </w:pPr>
            <w:r w:rsidRPr="001B6DF8">
              <w:rPr>
                <w:rFonts w:ascii="Book Antiqua" w:hAnsi="Book Antiqua"/>
              </w:rPr>
              <w:t>4.39</w:t>
            </w:r>
            <w:r w:rsidR="00342A2F">
              <w:rPr>
                <w:rFonts w:ascii="Book Antiqua" w:hAnsi="Book Antiqua"/>
              </w:rPr>
              <w:t xml:space="preserve"> ± </w:t>
            </w:r>
            <w:r w:rsidRPr="001B6DF8">
              <w:rPr>
                <w:rFonts w:ascii="Book Antiqua" w:hAnsi="Book Antiqua"/>
              </w:rPr>
              <w:t>1.03</w:t>
            </w:r>
          </w:p>
        </w:tc>
        <w:tc>
          <w:tcPr>
            <w:tcW w:w="1667" w:type="pct"/>
            <w:tcBorders>
              <w:top w:val="single" w:sz="4" w:space="0" w:color="auto"/>
            </w:tcBorders>
            <w:vAlign w:val="center"/>
          </w:tcPr>
          <w:p w14:paraId="0F192803" w14:textId="78E3D367" w:rsidR="001F0286" w:rsidRPr="001B6DF8" w:rsidRDefault="001F0286" w:rsidP="001B6DF8">
            <w:pPr>
              <w:spacing w:line="360" w:lineRule="auto"/>
              <w:rPr>
                <w:rFonts w:ascii="Book Antiqua" w:hAnsi="Book Antiqua"/>
              </w:rPr>
            </w:pPr>
            <w:r w:rsidRPr="001B6DF8">
              <w:rPr>
                <w:rFonts w:ascii="Book Antiqua" w:hAnsi="Book Antiqua"/>
              </w:rPr>
              <w:t>1.79</w:t>
            </w:r>
            <w:r w:rsidR="00342A2F">
              <w:rPr>
                <w:rFonts w:ascii="Book Antiqua" w:hAnsi="Book Antiqua"/>
              </w:rPr>
              <w:t xml:space="preserve"> ± </w:t>
            </w:r>
            <w:r w:rsidRPr="001B6DF8">
              <w:rPr>
                <w:rFonts w:ascii="Book Antiqua" w:hAnsi="Book Antiqua"/>
              </w:rPr>
              <w:t>0.03</w:t>
            </w:r>
          </w:p>
        </w:tc>
      </w:tr>
      <w:tr w:rsidR="001F0286" w:rsidRPr="001B6DF8" w14:paraId="07A01642" w14:textId="77777777" w:rsidTr="008D5A7A">
        <w:tc>
          <w:tcPr>
            <w:tcW w:w="1666" w:type="pct"/>
            <w:vAlign w:val="center"/>
          </w:tcPr>
          <w:p w14:paraId="26A23030" w14:textId="74383900" w:rsidR="001F0286" w:rsidRPr="001B6DF8" w:rsidRDefault="001F0286" w:rsidP="001B6DF8">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1667" w:type="pct"/>
            <w:vAlign w:val="center"/>
          </w:tcPr>
          <w:p w14:paraId="4ACF66BC" w14:textId="386F59F0" w:rsidR="001F0286" w:rsidRPr="001B6DF8" w:rsidRDefault="001F0286" w:rsidP="001B6DF8">
            <w:pPr>
              <w:spacing w:line="360" w:lineRule="auto"/>
              <w:rPr>
                <w:rFonts w:ascii="Book Antiqua" w:hAnsi="Book Antiqua"/>
              </w:rPr>
            </w:pPr>
            <w:r w:rsidRPr="001B6DF8">
              <w:rPr>
                <w:rFonts w:ascii="Book Antiqua" w:hAnsi="Book Antiqua"/>
              </w:rPr>
              <w:t>5.69</w:t>
            </w:r>
            <w:r w:rsidR="00342A2F">
              <w:rPr>
                <w:rFonts w:ascii="Book Antiqua" w:hAnsi="Book Antiqua"/>
              </w:rPr>
              <w:t xml:space="preserve"> ± </w:t>
            </w:r>
            <w:r w:rsidRPr="001B6DF8">
              <w:rPr>
                <w:rFonts w:ascii="Book Antiqua" w:hAnsi="Book Antiqua"/>
              </w:rPr>
              <w:t>1.06</w:t>
            </w:r>
          </w:p>
        </w:tc>
        <w:tc>
          <w:tcPr>
            <w:tcW w:w="1667" w:type="pct"/>
            <w:vAlign w:val="center"/>
          </w:tcPr>
          <w:p w14:paraId="11A52599" w14:textId="27367D9A" w:rsidR="001F0286" w:rsidRPr="001B6DF8" w:rsidRDefault="001F0286" w:rsidP="001B6DF8">
            <w:pPr>
              <w:spacing w:line="360" w:lineRule="auto"/>
              <w:rPr>
                <w:rFonts w:ascii="Book Antiqua" w:hAnsi="Book Antiqua"/>
              </w:rPr>
            </w:pPr>
            <w:r w:rsidRPr="001B6DF8">
              <w:rPr>
                <w:rFonts w:ascii="Book Antiqua" w:hAnsi="Book Antiqua"/>
              </w:rPr>
              <w:t>2.64</w:t>
            </w:r>
            <w:r w:rsidR="00342A2F">
              <w:rPr>
                <w:rFonts w:ascii="Book Antiqua" w:hAnsi="Book Antiqua"/>
              </w:rPr>
              <w:t xml:space="preserve"> ± </w:t>
            </w:r>
            <w:r w:rsidRPr="001B6DF8">
              <w:rPr>
                <w:rFonts w:ascii="Book Antiqua" w:hAnsi="Book Antiqua"/>
              </w:rPr>
              <w:t>0.05</w:t>
            </w:r>
          </w:p>
        </w:tc>
      </w:tr>
      <w:tr w:rsidR="001F0286" w:rsidRPr="001B6DF8" w14:paraId="656053A6" w14:textId="77777777" w:rsidTr="008D5A7A">
        <w:tc>
          <w:tcPr>
            <w:tcW w:w="1666" w:type="pct"/>
            <w:vAlign w:val="center"/>
          </w:tcPr>
          <w:p w14:paraId="238293E2" w14:textId="78ACBE1D" w:rsidR="001F0286" w:rsidRPr="001B6DF8" w:rsidRDefault="001F0286" w:rsidP="001B6DF8">
            <w:pPr>
              <w:spacing w:line="360" w:lineRule="auto"/>
              <w:rPr>
                <w:rFonts w:ascii="Book Antiqua" w:hAnsi="Book Antiqua"/>
              </w:rPr>
            </w:pPr>
            <w:r w:rsidRPr="001B6DF8">
              <w:rPr>
                <w:rFonts w:ascii="Book Antiqua" w:hAnsi="Book Antiqua"/>
                <w:i/>
              </w:rPr>
              <w:t>t</w:t>
            </w:r>
            <w:r w:rsidRPr="001B6DF8">
              <w:rPr>
                <w:rFonts w:ascii="Book Antiqua" w:hAnsi="Book Antiqua"/>
              </w:rPr>
              <w:t xml:space="preserve"> </w:t>
            </w:r>
            <w:r w:rsidR="008D5A7A" w:rsidRPr="001B6DF8">
              <w:rPr>
                <w:rFonts w:ascii="Book Antiqua" w:hAnsi="Book Antiqua"/>
              </w:rPr>
              <w:t>value</w:t>
            </w:r>
          </w:p>
        </w:tc>
        <w:tc>
          <w:tcPr>
            <w:tcW w:w="1667" w:type="pct"/>
            <w:vAlign w:val="center"/>
          </w:tcPr>
          <w:p w14:paraId="5977D93F" w14:textId="77777777" w:rsidR="001F0286" w:rsidRPr="001B6DF8" w:rsidRDefault="001F0286" w:rsidP="001B6DF8">
            <w:pPr>
              <w:spacing w:line="360" w:lineRule="auto"/>
              <w:rPr>
                <w:rFonts w:ascii="Book Antiqua" w:hAnsi="Book Antiqua"/>
              </w:rPr>
            </w:pPr>
            <w:r w:rsidRPr="001B6DF8">
              <w:rPr>
                <w:rFonts w:ascii="Book Antiqua" w:hAnsi="Book Antiqua"/>
              </w:rPr>
              <w:t>8.249</w:t>
            </w:r>
          </w:p>
        </w:tc>
        <w:tc>
          <w:tcPr>
            <w:tcW w:w="1667" w:type="pct"/>
            <w:vAlign w:val="center"/>
          </w:tcPr>
          <w:p w14:paraId="65D6329B" w14:textId="77777777" w:rsidR="001F0286" w:rsidRPr="001B6DF8" w:rsidRDefault="001F0286" w:rsidP="001B6DF8">
            <w:pPr>
              <w:spacing w:line="360" w:lineRule="auto"/>
              <w:rPr>
                <w:rFonts w:ascii="Book Antiqua" w:hAnsi="Book Antiqua"/>
              </w:rPr>
            </w:pPr>
            <w:r w:rsidRPr="001B6DF8">
              <w:rPr>
                <w:rFonts w:ascii="Book Antiqua" w:hAnsi="Book Antiqua"/>
              </w:rPr>
              <w:t>140.234</w:t>
            </w:r>
          </w:p>
        </w:tc>
      </w:tr>
      <w:tr w:rsidR="001F0286" w:rsidRPr="001B6DF8" w14:paraId="73926854" w14:textId="77777777" w:rsidTr="008D5A7A">
        <w:tc>
          <w:tcPr>
            <w:tcW w:w="1666" w:type="pct"/>
            <w:vAlign w:val="center"/>
          </w:tcPr>
          <w:p w14:paraId="3B76045C" w14:textId="0CA9CB42" w:rsidR="001F0286" w:rsidRPr="001B6DF8" w:rsidRDefault="001F0286" w:rsidP="001B6DF8">
            <w:pPr>
              <w:spacing w:line="360" w:lineRule="auto"/>
              <w:rPr>
                <w:rFonts w:ascii="Book Antiqua" w:hAnsi="Book Antiqua"/>
              </w:rPr>
            </w:pPr>
            <w:r w:rsidRPr="001B6DF8">
              <w:rPr>
                <w:rFonts w:ascii="Book Antiqua" w:hAnsi="Book Antiqua"/>
                <w:i/>
                <w:iCs/>
              </w:rPr>
              <w:t xml:space="preserve">P </w:t>
            </w:r>
            <w:r w:rsidR="008D5A7A" w:rsidRPr="001B6DF8">
              <w:rPr>
                <w:rFonts w:ascii="Book Antiqua" w:hAnsi="Book Antiqua"/>
              </w:rPr>
              <w:t>value</w:t>
            </w:r>
          </w:p>
        </w:tc>
        <w:tc>
          <w:tcPr>
            <w:tcW w:w="1667" w:type="pct"/>
            <w:vAlign w:val="center"/>
          </w:tcPr>
          <w:p w14:paraId="357C0C8A" w14:textId="77777777" w:rsidR="001F0286" w:rsidRPr="001B6DF8" w:rsidRDefault="001F0286" w:rsidP="001B6DF8">
            <w:pPr>
              <w:spacing w:line="360" w:lineRule="auto"/>
              <w:rPr>
                <w:rFonts w:ascii="Book Antiqua" w:hAnsi="Book Antiqua"/>
              </w:rPr>
            </w:pPr>
            <w:r w:rsidRPr="001B6DF8">
              <w:rPr>
                <w:rFonts w:ascii="Book Antiqua" w:hAnsi="Book Antiqua"/>
              </w:rPr>
              <w:t>0.000</w:t>
            </w:r>
          </w:p>
        </w:tc>
        <w:tc>
          <w:tcPr>
            <w:tcW w:w="1667" w:type="pct"/>
            <w:vAlign w:val="center"/>
          </w:tcPr>
          <w:p w14:paraId="72F9C89F" w14:textId="77777777" w:rsidR="001F0286" w:rsidRPr="001B6DF8" w:rsidRDefault="001F0286" w:rsidP="001B6DF8">
            <w:pPr>
              <w:spacing w:line="360" w:lineRule="auto"/>
              <w:rPr>
                <w:rFonts w:ascii="Book Antiqua" w:hAnsi="Book Antiqua"/>
              </w:rPr>
            </w:pPr>
            <w:r w:rsidRPr="001B6DF8">
              <w:rPr>
                <w:rFonts w:ascii="Book Antiqua" w:hAnsi="Book Antiqua"/>
              </w:rPr>
              <w:t>0.000</w:t>
            </w:r>
          </w:p>
        </w:tc>
      </w:tr>
    </w:tbl>
    <w:p w14:paraId="73CCEB4F" w14:textId="77777777" w:rsidR="00A16764" w:rsidRPr="001B6DF8" w:rsidRDefault="00A16764" w:rsidP="001B6DF8">
      <w:pPr>
        <w:spacing w:line="360" w:lineRule="auto"/>
        <w:jc w:val="both"/>
        <w:rPr>
          <w:rFonts w:ascii="Book Antiqua" w:eastAsia="SimSun" w:hAnsi="Book Antiqua"/>
          <w:b/>
          <w:bCs/>
        </w:rPr>
      </w:pPr>
    </w:p>
    <w:p w14:paraId="176C306F" w14:textId="4E11510B" w:rsidR="00A16764" w:rsidRPr="00E570E1" w:rsidRDefault="00A16764" w:rsidP="001B6DF8">
      <w:pPr>
        <w:spacing w:line="360" w:lineRule="auto"/>
        <w:jc w:val="both"/>
        <w:rPr>
          <w:rFonts w:ascii="Book Antiqua" w:eastAsia="SimSun" w:hAnsi="Book Antiqua"/>
          <w:b/>
          <w:bCs/>
        </w:rPr>
      </w:pPr>
      <w:r w:rsidRPr="00E570E1">
        <w:rPr>
          <w:rFonts w:ascii="Book Antiqua" w:eastAsia="SimSun" w:hAnsi="Book Antiqua"/>
          <w:b/>
          <w:bCs/>
        </w:rPr>
        <w:t xml:space="preserve">Table 2 Comparison of </w:t>
      </w:r>
      <w:r w:rsidR="008D5A7A" w:rsidRPr="00E570E1">
        <w:rPr>
          <w:rFonts w:ascii="Book Antiqua" w:eastAsia="Book Antiqua" w:hAnsi="Book Antiqua" w:cs="Book Antiqua"/>
          <w:b/>
          <w:bCs/>
          <w:color w:val="000000"/>
        </w:rPr>
        <w:t xml:space="preserve">visual analog scale </w:t>
      </w:r>
      <w:r w:rsidRPr="00E570E1">
        <w:rPr>
          <w:rFonts w:ascii="Book Antiqua" w:eastAsia="SimSun" w:hAnsi="Book Antiqua"/>
          <w:b/>
          <w:bCs/>
        </w:rPr>
        <w:t>scores before and after care in the two groups</w:t>
      </w:r>
    </w:p>
    <w:tbl>
      <w:tblPr>
        <w:tblStyle w:val="a8"/>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51"/>
        <w:gridCol w:w="2201"/>
        <w:gridCol w:w="2297"/>
        <w:gridCol w:w="1383"/>
        <w:gridCol w:w="1228"/>
      </w:tblGrid>
      <w:tr w:rsidR="00F73DF1" w:rsidRPr="00BF455A" w14:paraId="6E14CD58" w14:textId="77777777" w:rsidTr="00210DAB">
        <w:trPr>
          <w:trHeight w:val="293"/>
        </w:trPr>
        <w:tc>
          <w:tcPr>
            <w:tcW w:w="1202" w:type="pct"/>
            <w:vMerge w:val="restart"/>
            <w:tcBorders>
              <w:top w:val="single" w:sz="4" w:space="0" w:color="auto"/>
              <w:bottom w:val="single" w:sz="4" w:space="0" w:color="auto"/>
            </w:tcBorders>
            <w:vAlign w:val="center"/>
          </w:tcPr>
          <w:p w14:paraId="2C8ADA2F"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Groups</w:t>
            </w:r>
          </w:p>
        </w:tc>
        <w:tc>
          <w:tcPr>
            <w:tcW w:w="2403" w:type="pct"/>
            <w:gridSpan w:val="2"/>
            <w:tcBorders>
              <w:top w:val="single" w:sz="4" w:space="0" w:color="auto"/>
              <w:bottom w:val="single" w:sz="4" w:space="0" w:color="auto"/>
            </w:tcBorders>
            <w:vAlign w:val="center"/>
          </w:tcPr>
          <w:p w14:paraId="0295B618"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VAS scores</w:t>
            </w:r>
          </w:p>
        </w:tc>
        <w:tc>
          <w:tcPr>
            <w:tcW w:w="739" w:type="pct"/>
            <w:vMerge w:val="restart"/>
            <w:tcBorders>
              <w:top w:val="single" w:sz="4" w:space="0" w:color="auto"/>
              <w:bottom w:val="single" w:sz="4" w:space="0" w:color="auto"/>
            </w:tcBorders>
            <w:vAlign w:val="center"/>
          </w:tcPr>
          <w:p w14:paraId="447777C2" w14:textId="039B74B3" w:rsidR="00F73DF1" w:rsidRPr="00BF455A" w:rsidRDefault="00F73DF1" w:rsidP="001B6DF8">
            <w:pPr>
              <w:spacing w:line="360" w:lineRule="auto"/>
              <w:rPr>
                <w:rFonts w:ascii="Book Antiqua" w:hAnsi="Book Antiqua"/>
                <w:b/>
                <w:bCs/>
              </w:rPr>
            </w:pPr>
            <w:r w:rsidRPr="00BF455A">
              <w:rPr>
                <w:rFonts w:ascii="Book Antiqua" w:hAnsi="Book Antiqua"/>
                <w:b/>
                <w:bCs/>
                <w:i/>
              </w:rPr>
              <w:t>t</w:t>
            </w:r>
            <w:r w:rsidRPr="00BF455A">
              <w:rPr>
                <w:rFonts w:ascii="Book Antiqua" w:hAnsi="Book Antiqua"/>
                <w:b/>
                <w:bCs/>
              </w:rPr>
              <w:t xml:space="preserve"> value</w:t>
            </w:r>
          </w:p>
        </w:tc>
        <w:tc>
          <w:tcPr>
            <w:tcW w:w="656" w:type="pct"/>
            <w:vMerge w:val="restart"/>
            <w:tcBorders>
              <w:top w:val="single" w:sz="4" w:space="0" w:color="auto"/>
              <w:bottom w:val="single" w:sz="4" w:space="0" w:color="auto"/>
            </w:tcBorders>
            <w:vAlign w:val="center"/>
          </w:tcPr>
          <w:p w14:paraId="363A1A6E" w14:textId="4E92DAE3" w:rsidR="00F73DF1" w:rsidRPr="00BF455A" w:rsidRDefault="00F73DF1" w:rsidP="001B6DF8">
            <w:pPr>
              <w:spacing w:line="360" w:lineRule="auto"/>
              <w:rPr>
                <w:rFonts w:ascii="Book Antiqua" w:hAnsi="Book Antiqua"/>
                <w:b/>
                <w:bCs/>
              </w:rPr>
            </w:pPr>
            <w:r w:rsidRPr="00BF455A">
              <w:rPr>
                <w:rFonts w:ascii="Book Antiqua" w:hAnsi="Book Antiqua"/>
                <w:b/>
                <w:bCs/>
                <w:i/>
                <w:iCs/>
              </w:rPr>
              <w:t>P</w:t>
            </w:r>
            <w:r w:rsidRPr="00BF455A">
              <w:rPr>
                <w:rFonts w:ascii="Book Antiqua" w:hAnsi="Book Antiqua"/>
                <w:b/>
                <w:bCs/>
              </w:rPr>
              <w:t xml:space="preserve"> value</w:t>
            </w:r>
          </w:p>
        </w:tc>
      </w:tr>
      <w:tr w:rsidR="00F73DF1" w:rsidRPr="00BF455A" w14:paraId="279B3A6D" w14:textId="77777777" w:rsidTr="00210DAB">
        <w:trPr>
          <w:trHeight w:val="293"/>
        </w:trPr>
        <w:tc>
          <w:tcPr>
            <w:tcW w:w="1202" w:type="pct"/>
            <w:vMerge/>
            <w:tcBorders>
              <w:top w:val="single" w:sz="4" w:space="0" w:color="auto"/>
              <w:bottom w:val="single" w:sz="4" w:space="0" w:color="auto"/>
            </w:tcBorders>
            <w:vAlign w:val="center"/>
          </w:tcPr>
          <w:p w14:paraId="2F168B93" w14:textId="77777777" w:rsidR="00F73DF1" w:rsidRPr="00BF455A" w:rsidRDefault="00F73DF1" w:rsidP="001B6DF8">
            <w:pPr>
              <w:spacing w:line="360" w:lineRule="auto"/>
              <w:rPr>
                <w:rFonts w:ascii="Book Antiqua" w:hAnsi="Book Antiqua"/>
                <w:b/>
                <w:bCs/>
              </w:rPr>
            </w:pPr>
          </w:p>
        </w:tc>
        <w:tc>
          <w:tcPr>
            <w:tcW w:w="1176" w:type="pct"/>
            <w:tcBorders>
              <w:top w:val="single" w:sz="4" w:space="0" w:color="auto"/>
              <w:bottom w:val="single" w:sz="4" w:space="0" w:color="auto"/>
            </w:tcBorders>
            <w:vAlign w:val="center"/>
          </w:tcPr>
          <w:p w14:paraId="76B3799B"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Before</w:t>
            </w:r>
          </w:p>
        </w:tc>
        <w:tc>
          <w:tcPr>
            <w:tcW w:w="1227" w:type="pct"/>
            <w:tcBorders>
              <w:top w:val="single" w:sz="4" w:space="0" w:color="auto"/>
              <w:bottom w:val="single" w:sz="4" w:space="0" w:color="auto"/>
            </w:tcBorders>
            <w:vAlign w:val="center"/>
          </w:tcPr>
          <w:p w14:paraId="5E4D295E" w14:textId="77777777" w:rsidR="00F73DF1" w:rsidRPr="00BF455A" w:rsidRDefault="00F73DF1" w:rsidP="001B6DF8">
            <w:pPr>
              <w:spacing w:line="360" w:lineRule="auto"/>
              <w:rPr>
                <w:rFonts w:ascii="Book Antiqua" w:hAnsi="Book Antiqua"/>
                <w:b/>
                <w:bCs/>
              </w:rPr>
            </w:pPr>
            <w:r w:rsidRPr="00BF455A">
              <w:rPr>
                <w:rFonts w:ascii="Book Antiqua" w:hAnsi="Book Antiqua"/>
                <w:b/>
                <w:bCs/>
              </w:rPr>
              <w:t>After</w:t>
            </w:r>
          </w:p>
        </w:tc>
        <w:tc>
          <w:tcPr>
            <w:tcW w:w="739" w:type="pct"/>
            <w:vMerge/>
            <w:tcBorders>
              <w:top w:val="single" w:sz="4" w:space="0" w:color="auto"/>
              <w:bottom w:val="single" w:sz="4" w:space="0" w:color="auto"/>
            </w:tcBorders>
            <w:vAlign w:val="center"/>
          </w:tcPr>
          <w:p w14:paraId="5138D0F1" w14:textId="77777777" w:rsidR="00F73DF1" w:rsidRPr="00BF455A" w:rsidRDefault="00F73DF1" w:rsidP="001B6DF8">
            <w:pPr>
              <w:spacing w:line="360" w:lineRule="auto"/>
              <w:rPr>
                <w:rFonts w:ascii="Book Antiqua" w:hAnsi="Book Antiqua"/>
                <w:b/>
                <w:bCs/>
              </w:rPr>
            </w:pPr>
          </w:p>
        </w:tc>
        <w:tc>
          <w:tcPr>
            <w:tcW w:w="656" w:type="pct"/>
            <w:vMerge/>
            <w:tcBorders>
              <w:top w:val="single" w:sz="4" w:space="0" w:color="auto"/>
              <w:bottom w:val="single" w:sz="4" w:space="0" w:color="auto"/>
            </w:tcBorders>
            <w:vAlign w:val="center"/>
          </w:tcPr>
          <w:p w14:paraId="0BB48692" w14:textId="77777777" w:rsidR="00F73DF1" w:rsidRPr="00BF455A" w:rsidRDefault="00F73DF1" w:rsidP="001B6DF8">
            <w:pPr>
              <w:spacing w:line="360" w:lineRule="auto"/>
              <w:rPr>
                <w:rFonts w:ascii="Book Antiqua" w:hAnsi="Book Antiqua"/>
                <w:b/>
                <w:bCs/>
              </w:rPr>
            </w:pPr>
          </w:p>
        </w:tc>
      </w:tr>
      <w:tr w:rsidR="00F73DF1" w:rsidRPr="001B6DF8" w14:paraId="3E966A8A" w14:textId="77777777" w:rsidTr="00210DAB">
        <w:tc>
          <w:tcPr>
            <w:tcW w:w="1202" w:type="pct"/>
            <w:tcBorders>
              <w:top w:val="single" w:sz="4" w:space="0" w:color="auto"/>
            </w:tcBorders>
            <w:vAlign w:val="center"/>
          </w:tcPr>
          <w:p w14:paraId="091D2199" w14:textId="77C1076E" w:rsidR="00F73DF1" w:rsidRPr="001B6DF8" w:rsidRDefault="00F73DF1" w:rsidP="008D5A7A">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1176" w:type="pct"/>
            <w:tcBorders>
              <w:top w:val="single" w:sz="4" w:space="0" w:color="auto"/>
            </w:tcBorders>
            <w:vAlign w:val="center"/>
          </w:tcPr>
          <w:p w14:paraId="06C6D249" w14:textId="1299D8A7" w:rsidR="00F73DF1" w:rsidRPr="001B6DF8" w:rsidRDefault="00F73DF1" w:rsidP="008D5A7A">
            <w:pPr>
              <w:spacing w:line="360" w:lineRule="auto"/>
              <w:rPr>
                <w:rFonts w:ascii="Book Antiqua" w:hAnsi="Book Antiqua"/>
              </w:rPr>
            </w:pPr>
            <w:r w:rsidRPr="001B6DF8">
              <w:rPr>
                <w:rFonts w:ascii="Book Antiqua" w:hAnsi="Book Antiqua"/>
              </w:rPr>
              <w:t>7.55</w:t>
            </w:r>
            <w:r>
              <w:rPr>
                <w:rFonts w:ascii="Book Antiqua" w:hAnsi="Book Antiqua"/>
              </w:rPr>
              <w:t xml:space="preserve"> ± </w:t>
            </w:r>
            <w:r w:rsidRPr="001B6DF8">
              <w:rPr>
                <w:rFonts w:ascii="Book Antiqua" w:hAnsi="Book Antiqua"/>
              </w:rPr>
              <w:t>0.50</w:t>
            </w:r>
          </w:p>
        </w:tc>
        <w:tc>
          <w:tcPr>
            <w:tcW w:w="1227" w:type="pct"/>
            <w:tcBorders>
              <w:top w:val="single" w:sz="4" w:space="0" w:color="auto"/>
            </w:tcBorders>
            <w:vAlign w:val="center"/>
          </w:tcPr>
          <w:p w14:paraId="147DDC9D" w14:textId="6A26B5C8" w:rsidR="00F73DF1" w:rsidRPr="001B6DF8" w:rsidRDefault="00F73DF1" w:rsidP="008D5A7A">
            <w:pPr>
              <w:spacing w:line="360" w:lineRule="auto"/>
              <w:rPr>
                <w:rFonts w:ascii="Book Antiqua" w:hAnsi="Book Antiqua"/>
              </w:rPr>
            </w:pPr>
            <w:r w:rsidRPr="001B6DF8">
              <w:rPr>
                <w:rFonts w:ascii="Book Antiqua" w:hAnsi="Book Antiqua"/>
              </w:rPr>
              <w:t>4.94</w:t>
            </w:r>
            <w:r>
              <w:rPr>
                <w:rFonts w:ascii="Book Antiqua" w:hAnsi="Book Antiqua"/>
              </w:rPr>
              <w:t xml:space="preserve"> ± </w:t>
            </w:r>
            <w:r w:rsidRPr="001B6DF8">
              <w:rPr>
                <w:rFonts w:ascii="Book Antiqua" w:hAnsi="Book Antiqua"/>
              </w:rPr>
              <w:t>0.24</w:t>
            </w:r>
          </w:p>
        </w:tc>
        <w:tc>
          <w:tcPr>
            <w:tcW w:w="739" w:type="pct"/>
            <w:tcBorders>
              <w:top w:val="single" w:sz="4" w:space="0" w:color="auto"/>
            </w:tcBorders>
            <w:vAlign w:val="center"/>
          </w:tcPr>
          <w:p w14:paraId="3B853F50" w14:textId="77777777" w:rsidR="00F73DF1" w:rsidRPr="001B6DF8" w:rsidRDefault="00F73DF1" w:rsidP="008D5A7A">
            <w:pPr>
              <w:spacing w:line="360" w:lineRule="auto"/>
              <w:rPr>
                <w:rFonts w:ascii="Book Antiqua" w:hAnsi="Book Antiqua"/>
              </w:rPr>
            </w:pPr>
            <w:r w:rsidRPr="001B6DF8">
              <w:rPr>
                <w:rFonts w:ascii="Book Antiqua" w:hAnsi="Book Antiqua"/>
              </w:rPr>
              <w:t>84.954</w:t>
            </w:r>
          </w:p>
        </w:tc>
        <w:tc>
          <w:tcPr>
            <w:tcW w:w="656" w:type="pct"/>
            <w:tcBorders>
              <w:top w:val="single" w:sz="4" w:space="0" w:color="auto"/>
            </w:tcBorders>
            <w:vAlign w:val="center"/>
          </w:tcPr>
          <w:p w14:paraId="01DAB675" w14:textId="77777777" w:rsidR="00F73DF1" w:rsidRPr="001B6DF8" w:rsidRDefault="00F73DF1" w:rsidP="008D5A7A">
            <w:pPr>
              <w:spacing w:line="360" w:lineRule="auto"/>
              <w:rPr>
                <w:rFonts w:ascii="Book Antiqua" w:hAnsi="Book Antiqua"/>
              </w:rPr>
            </w:pPr>
            <w:r w:rsidRPr="001B6DF8">
              <w:rPr>
                <w:rFonts w:ascii="Book Antiqua" w:hAnsi="Book Antiqua"/>
              </w:rPr>
              <w:t>0.000</w:t>
            </w:r>
          </w:p>
        </w:tc>
      </w:tr>
      <w:tr w:rsidR="00F73DF1" w:rsidRPr="001B6DF8" w14:paraId="31BA4805" w14:textId="77777777" w:rsidTr="00210DAB">
        <w:tc>
          <w:tcPr>
            <w:tcW w:w="1202" w:type="pct"/>
            <w:vAlign w:val="center"/>
          </w:tcPr>
          <w:p w14:paraId="2B820747" w14:textId="16974BD5" w:rsidR="00F73DF1" w:rsidRPr="001B6DF8" w:rsidRDefault="00F73DF1" w:rsidP="008D5A7A">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1176" w:type="pct"/>
            <w:vAlign w:val="center"/>
          </w:tcPr>
          <w:p w14:paraId="4F9DCA9C" w14:textId="4F49197E" w:rsidR="00F73DF1" w:rsidRPr="001B6DF8" w:rsidRDefault="00F73DF1" w:rsidP="008D5A7A">
            <w:pPr>
              <w:spacing w:line="360" w:lineRule="auto"/>
              <w:rPr>
                <w:rFonts w:ascii="Book Antiqua" w:hAnsi="Book Antiqua"/>
              </w:rPr>
            </w:pPr>
            <w:r w:rsidRPr="001B6DF8">
              <w:rPr>
                <w:rFonts w:ascii="Book Antiqua" w:hAnsi="Book Antiqua"/>
              </w:rPr>
              <w:t>7.60</w:t>
            </w:r>
            <w:r>
              <w:rPr>
                <w:rFonts w:ascii="Book Antiqua" w:hAnsi="Book Antiqua"/>
              </w:rPr>
              <w:t xml:space="preserve"> ± </w:t>
            </w:r>
            <w:r w:rsidRPr="001B6DF8">
              <w:rPr>
                <w:rFonts w:ascii="Book Antiqua" w:hAnsi="Book Antiqua"/>
              </w:rPr>
              <w:t>0.49</w:t>
            </w:r>
          </w:p>
        </w:tc>
        <w:tc>
          <w:tcPr>
            <w:tcW w:w="1227" w:type="pct"/>
            <w:vAlign w:val="center"/>
          </w:tcPr>
          <w:p w14:paraId="7372AA98" w14:textId="0C2F92BA" w:rsidR="00F73DF1" w:rsidRPr="001B6DF8" w:rsidRDefault="00F73DF1" w:rsidP="008D5A7A">
            <w:pPr>
              <w:spacing w:line="360" w:lineRule="auto"/>
              <w:rPr>
                <w:rFonts w:ascii="Book Antiqua" w:hAnsi="Book Antiqua"/>
              </w:rPr>
            </w:pPr>
            <w:r w:rsidRPr="001B6DF8">
              <w:rPr>
                <w:rFonts w:ascii="Book Antiqua" w:hAnsi="Book Antiqua"/>
              </w:rPr>
              <w:t>6.16</w:t>
            </w:r>
            <w:r>
              <w:rPr>
                <w:rFonts w:ascii="Book Antiqua" w:hAnsi="Book Antiqua"/>
              </w:rPr>
              <w:t xml:space="preserve"> ± </w:t>
            </w:r>
            <w:r w:rsidRPr="001B6DF8">
              <w:rPr>
                <w:rFonts w:ascii="Book Antiqua" w:hAnsi="Book Antiqua"/>
              </w:rPr>
              <w:t>0.37</w:t>
            </w:r>
          </w:p>
        </w:tc>
        <w:tc>
          <w:tcPr>
            <w:tcW w:w="739" w:type="pct"/>
            <w:vAlign w:val="center"/>
          </w:tcPr>
          <w:p w14:paraId="110786F4" w14:textId="77777777" w:rsidR="00F73DF1" w:rsidRPr="001B6DF8" w:rsidRDefault="00F73DF1" w:rsidP="008D5A7A">
            <w:pPr>
              <w:spacing w:line="360" w:lineRule="auto"/>
              <w:rPr>
                <w:rFonts w:ascii="Book Antiqua" w:hAnsi="Book Antiqua"/>
              </w:rPr>
            </w:pPr>
            <w:r w:rsidRPr="001B6DF8">
              <w:rPr>
                <w:rFonts w:ascii="Book Antiqua" w:hAnsi="Book Antiqua"/>
              </w:rPr>
              <w:t>43.173</w:t>
            </w:r>
          </w:p>
        </w:tc>
        <w:tc>
          <w:tcPr>
            <w:tcW w:w="656" w:type="pct"/>
            <w:vAlign w:val="center"/>
          </w:tcPr>
          <w:p w14:paraId="68D0EA52" w14:textId="77777777" w:rsidR="00F73DF1" w:rsidRPr="001B6DF8" w:rsidRDefault="00F73DF1" w:rsidP="008D5A7A">
            <w:pPr>
              <w:spacing w:line="360" w:lineRule="auto"/>
              <w:rPr>
                <w:rFonts w:ascii="Book Antiqua" w:hAnsi="Book Antiqua"/>
              </w:rPr>
            </w:pPr>
            <w:r w:rsidRPr="001B6DF8">
              <w:rPr>
                <w:rFonts w:ascii="Book Antiqua" w:hAnsi="Book Antiqua"/>
              </w:rPr>
              <w:t>0.000</w:t>
            </w:r>
          </w:p>
        </w:tc>
      </w:tr>
      <w:tr w:rsidR="00F73DF1" w:rsidRPr="001B6DF8" w14:paraId="0E6CFE52" w14:textId="77777777" w:rsidTr="00210DAB">
        <w:trPr>
          <w:trHeight w:val="532"/>
        </w:trPr>
        <w:tc>
          <w:tcPr>
            <w:tcW w:w="1202" w:type="pct"/>
            <w:vAlign w:val="center"/>
          </w:tcPr>
          <w:p w14:paraId="5269C7CC" w14:textId="53F48582" w:rsidR="00F73DF1" w:rsidRPr="001B6DF8" w:rsidRDefault="001453E0" w:rsidP="001B6DF8">
            <w:pPr>
              <w:spacing w:line="360" w:lineRule="auto"/>
              <w:rPr>
                <w:rFonts w:ascii="Book Antiqua" w:hAnsi="Book Antiqua"/>
              </w:rPr>
            </w:pPr>
            <w:r w:rsidRPr="001B6DF8">
              <w:rPr>
                <w:rFonts w:ascii="Book Antiqua" w:hAnsi="Book Antiqua"/>
                <w:i/>
              </w:rPr>
              <w:t>t</w:t>
            </w:r>
            <w:r w:rsidR="00F73DF1" w:rsidRPr="001B6DF8">
              <w:rPr>
                <w:rFonts w:ascii="Book Antiqua" w:hAnsi="Book Antiqua"/>
              </w:rPr>
              <w:t xml:space="preserve"> value</w:t>
            </w:r>
          </w:p>
        </w:tc>
        <w:tc>
          <w:tcPr>
            <w:tcW w:w="1176" w:type="pct"/>
            <w:vAlign w:val="center"/>
          </w:tcPr>
          <w:p w14:paraId="35BC8CD1" w14:textId="77777777" w:rsidR="00F73DF1" w:rsidRPr="001B6DF8" w:rsidRDefault="00F73DF1" w:rsidP="001B6DF8">
            <w:pPr>
              <w:spacing w:line="360" w:lineRule="auto"/>
              <w:rPr>
                <w:rFonts w:ascii="Book Antiqua" w:hAnsi="Book Antiqua"/>
              </w:rPr>
            </w:pPr>
            <w:r w:rsidRPr="001B6DF8">
              <w:rPr>
                <w:rFonts w:ascii="Book Antiqua" w:hAnsi="Book Antiqua"/>
              </w:rPr>
              <w:t>0.654</w:t>
            </w:r>
          </w:p>
        </w:tc>
        <w:tc>
          <w:tcPr>
            <w:tcW w:w="1227" w:type="pct"/>
            <w:vAlign w:val="center"/>
          </w:tcPr>
          <w:p w14:paraId="1D72F483" w14:textId="77777777" w:rsidR="00F73DF1" w:rsidRPr="001B6DF8" w:rsidRDefault="00F73DF1" w:rsidP="001B6DF8">
            <w:pPr>
              <w:spacing w:line="360" w:lineRule="auto"/>
              <w:rPr>
                <w:rFonts w:ascii="Book Antiqua" w:hAnsi="Book Antiqua"/>
              </w:rPr>
            </w:pPr>
            <w:r w:rsidRPr="001B6DF8">
              <w:rPr>
                <w:rFonts w:ascii="Book Antiqua" w:hAnsi="Book Antiqua"/>
              </w:rPr>
              <w:t>26.508</w:t>
            </w:r>
          </w:p>
        </w:tc>
        <w:tc>
          <w:tcPr>
            <w:tcW w:w="739" w:type="pct"/>
            <w:vAlign w:val="center"/>
          </w:tcPr>
          <w:p w14:paraId="5E1AFD1C" w14:textId="77777777" w:rsidR="00F73DF1" w:rsidRPr="001B6DF8" w:rsidRDefault="00F73DF1" w:rsidP="001B6DF8">
            <w:pPr>
              <w:spacing w:line="360" w:lineRule="auto"/>
              <w:rPr>
                <w:rFonts w:ascii="Book Antiqua" w:hAnsi="Book Antiqua"/>
              </w:rPr>
            </w:pPr>
          </w:p>
        </w:tc>
        <w:tc>
          <w:tcPr>
            <w:tcW w:w="656" w:type="pct"/>
            <w:vAlign w:val="center"/>
          </w:tcPr>
          <w:p w14:paraId="4C6D0BDD" w14:textId="77777777" w:rsidR="00F73DF1" w:rsidRPr="001B6DF8" w:rsidRDefault="00F73DF1" w:rsidP="001B6DF8">
            <w:pPr>
              <w:spacing w:line="360" w:lineRule="auto"/>
              <w:rPr>
                <w:rFonts w:ascii="Book Antiqua" w:hAnsi="Book Antiqua"/>
              </w:rPr>
            </w:pPr>
          </w:p>
        </w:tc>
      </w:tr>
      <w:tr w:rsidR="00F73DF1" w:rsidRPr="001B6DF8" w14:paraId="7F042BB8" w14:textId="77777777" w:rsidTr="00210DAB">
        <w:tc>
          <w:tcPr>
            <w:tcW w:w="1202" w:type="pct"/>
            <w:vAlign w:val="center"/>
          </w:tcPr>
          <w:p w14:paraId="06654BE3" w14:textId="32E30B22" w:rsidR="00F73DF1" w:rsidRPr="001B6DF8" w:rsidRDefault="00F73DF1" w:rsidP="001B6DF8">
            <w:pPr>
              <w:spacing w:line="360" w:lineRule="auto"/>
              <w:rPr>
                <w:rFonts w:ascii="Book Antiqua" w:hAnsi="Book Antiqua"/>
              </w:rPr>
            </w:pPr>
            <w:r w:rsidRPr="001B6DF8">
              <w:rPr>
                <w:rFonts w:ascii="Book Antiqua" w:hAnsi="Book Antiqua"/>
                <w:i/>
                <w:iCs/>
              </w:rPr>
              <w:t>P</w:t>
            </w:r>
            <w:r w:rsidRPr="001B6DF8">
              <w:rPr>
                <w:rFonts w:ascii="Book Antiqua" w:hAnsi="Book Antiqua"/>
              </w:rPr>
              <w:t xml:space="preserve"> value</w:t>
            </w:r>
          </w:p>
        </w:tc>
        <w:tc>
          <w:tcPr>
            <w:tcW w:w="1176" w:type="pct"/>
            <w:vAlign w:val="center"/>
          </w:tcPr>
          <w:p w14:paraId="2B5D22B1" w14:textId="77777777" w:rsidR="00F73DF1" w:rsidRPr="001B6DF8" w:rsidRDefault="00F73DF1" w:rsidP="001B6DF8">
            <w:pPr>
              <w:spacing w:line="360" w:lineRule="auto"/>
              <w:rPr>
                <w:rFonts w:ascii="Book Antiqua" w:hAnsi="Book Antiqua"/>
              </w:rPr>
            </w:pPr>
            <w:r w:rsidRPr="001B6DF8">
              <w:rPr>
                <w:rFonts w:ascii="Book Antiqua" w:hAnsi="Book Antiqua"/>
              </w:rPr>
              <w:t>0.514</w:t>
            </w:r>
          </w:p>
        </w:tc>
        <w:tc>
          <w:tcPr>
            <w:tcW w:w="1227" w:type="pct"/>
            <w:vAlign w:val="center"/>
          </w:tcPr>
          <w:p w14:paraId="2F08B33F" w14:textId="77777777" w:rsidR="00F73DF1" w:rsidRPr="001B6DF8" w:rsidRDefault="00F73DF1" w:rsidP="001B6DF8">
            <w:pPr>
              <w:spacing w:line="360" w:lineRule="auto"/>
              <w:rPr>
                <w:rFonts w:ascii="Book Antiqua" w:hAnsi="Book Antiqua"/>
              </w:rPr>
            </w:pPr>
            <w:r w:rsidRPr="001B6DF8">
              <w:rPr>
                <w:rFonts w:ascii="Book Antiqua" w:hAnsi="Book Antiqua"/>
              </w:rPr>
              <w:t>0.000</w:t>
            </w:r>
          </w:p>
        </w:tc>
        <w:tc>
          <w:tcPr>
            <w:tcW w:w="739" w:type="pct"/>
            <w:vAlign w:val="center"/>
          </w:tcPr>
          <w:p w14:paraId="7BD154A5" w14:textId="77777777" w:rsidR="00F73DF1" w:rsidRPr="001B6DF8" w:rsidRDefault="00F73DF1" w:rsidP="001B6DF8">
            <w:pPr>
              <w:spacing w:line="360" w:lineRule="auto"/>
              <w:rPr>
                <w:rFonts w:ascii="Book Antiqua" w:hAnsi="Book Antiqua"/>
              </w:rPr>
            </w:pPr>
          </w:p>
        </w:tc>
        <w:tc>
          <w:tcPr>
            <w:tcW w:w="656" w:type="pct"/>
            <w:vAlign w:val="center"/>
          </w:tcPr>
          <w:p w14:paraId="28A93933" w14:textId="77777777" w:rsidR="00F73DF1" w:rsidRPr="001B6DF8" w:rsidRDefault="00F73DF1" w:rsidP="001B6DF8">
            <w:pPr>
              <w:spacing w:line="360" w:lineRule="auto"/>
              <w:rPr>
                <w:rFonts w:ascii="Book Antiqua" w:hAnsi="Book Antiqua"/>
              </w:rPr>
            </w:pPr>
          </w:p>
        </w:tc>
      </w:tr>
    </w:tbl>
    <w:p w14:paraId="5E0E3C03" w14:textId="50DDBBD6" w:rsidR="00A16764" w:rsidRPr="001B6DF8" w:rsidRDefault="008D5A7A" w:rsidP="001B6DF8">
      <w:pPr>
        <w:spacing w:line="360" w:lineRule="auto"/>
        <w:jc w:val="both"/>
        <w:rPr>
          <w:rFonts w:ascii="Book Antiqua" w:hAnsi="Book Antiqua"/>
          <w:lang w:eastAsia="zh-CN"/>
        </w:rPr>
      </w:pPr>
      <w:r>
        <w:rPr>
          <w:rFonts w:ascii="Book Antiqua" w:hAnsi="Book Antiqua" w:hint="eastAsia"/>
          <w:lang w:eastAsia="zh-CN"/>
        </w:rPr>
        <w:t>V</w:t>
      </w:r>
      <w:r>
        <w:rPr>
          <w:rFonts w:ascii="Book Antiqua" w:hAnsi="Book Antiqua"/>
          <w:lang w:eastAsia="zh-CN"/>
        </w:rPr>
        <w:t>AS:</w:t>
      </w:r>
      <w:r w:rsidRPr="008D5A7A">
        <w:rPr>
          <w:rFonts w:ascii="Book Antiqua" w:eastAsia="Book Antiqua" w:hAnsi="Book Antiqua" w:cs="Book Antiqua"/>
          <w:color w:val="000000"/>
        </w:rPr>
        <w:t xml:space="preserve"> </w:t>
      </w:r>
      <w:r w:rsidRPr="001B6DF8">
        <w:rPr>
          <w:rFonts w:ascii="Book Antiqua" w:eastAsia="Book Antiqua" w:hAnsi="Book Antiqua" w:cs="Book Antiqua"/>
          <w:color w:val="000000"/>
        </w:rPr>
        <w:t>Visual analog scale</w:t>
      </w:r>
      <w:r>
        <w:rPr>
          <w:rFonts w:ascii="Book Antiqua" w:eastAsia="Book Antiqua" w:hAnsi="Book Antiqua" w:cs="Book Antiqua"/>
          <w:color w:val="000000"/>
        </w:rPr>
        <w:t>.</w:t>
      </w:r>
    </w:p>
    <w:p w14:paraId="632116D4" w14:textId="77777777" w:rsidR="00A16764" w:rsidRPr="001B6DF8" w:rsidRDefault="00A16764" w:rsidP="001B6DF8">
      <w:pPr>
        <w:spacing w:line="360" w:lineRule="auto"/>
        <w:jc w:val="both"/>
        <w:rPr>
          <w:rFonts w:ascii="Book Antiqua" w:hAnsi="Book Antiqua"/>
        </w:rPr>
      </w:pPr>
    </w:p>
    <w:p w14:paraId="4A1740CD" w14:textId="413CEB8E" w:rsidR="00A16764" w:rsidRPr="00D5207A" w:rsidRDefault="00A16764" w:rsidP="001B6DF8">
      <w:pPr>
        <w:spacing w:line="360" w:lineRule="auto"/>
        <w:jc w:val="both"/>
        <w:rPr>
          <w:rFonts w:ascii="Book Antiqua" w:hAnsi="Book Antiqua"/>
          <w:b/>
          <w:bCs/>
        </w:rPr>
      </w:pPr>
      <w:r w:rsidRPr="00D5207A">
        <w:rPr>
          <w:rFonts w:ascii="Book Antiqua" w:eastAsia="SimSun" w:hAnsi="Book Antiqua"/>
          <w:b/>
          <w:bCs/>
        </w:rPr>
        <w:t xml:space="preserve">Table 3 Comparison of </w:t>
      </w:r>
      <w:r w:rsidR="00B82375" w:rsidRPr="00D5207A">
        <w:rPr>
          <w:rFonts w:ascii="Book Antiqua" w:eastAsia="Book Antiqua" w:hAnsi="Book Antiqua" w:cs="Book Antiqua"/>
          <w:b/>
          <w:bCs/>
          <w:color w:val="000000"/>
        </w:rPr>
        <w:t>the 36-item Shot-Form Health Survey</w:t>
      </w:r>
      <w:r w:rsidRPr="00D5207A">
        <w:rPr>
          <w:rFonts w:ascii="Book Antiqua" w:eastAsia="SimSun" w:hAnsi="Book Antiqua"/>
          <w:b/>
          <w:bCs/>
        </w:rPr>
        <w:t xml:space="preserve"> scores in the two groups after care</w:t>
      </w:r>
    </w:p>
    <w:tbl>
      <w:tblPr>
        <w:tblStyle w:val="a8"/>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91"/>
        <w:gridCol w:w="1239"/>
        <w:gridCol w:w="1224"/>
        <w:gridCol w:w="1402"/>
        <w:gridCol w:w="1402"/>
        <w:gridCol w:w="1402"/>
        <w:gridCol w:w="1400"/>
      </w:tblGrid>
      <w:tr w:rsidR="003023EC" w:rsidRPr="003023EC" w14:paraId="09C7FC52" w14:textId="77777777" w:rsidTr="003023EC">
        <w:trPr>
          <w:trHeight w:val="293"/>
        </w:trPr>
        <w:tc>
          <w:tcPr>
            <w:tcW w:w="689" w:type="pct"/>
            <w:tcBorders>
              <w:top w:val="single" w:sz="4" w:space="0" w:color="auto"/>
              <w:bottom w:val="single" w:sz="4" w:space="0" w:color="auto"/>
            </w:tcBorders>
            <w:vAlign w:val="center"/>
          </w:tcPr>
          <w:p w14:paraId="791DE291" w14:textId="77777777" w:rsidR="00514732" w:rsidRPr="003023EC" w:rsidRDefault="00514732" w:rsidP="001B6DF8">
            <w:pPr>
              <w:spacing w:line="360" w:lineRule="auto"/>
              <w:rPr>
                <w:rFonts w:ascii="Book Antiqua" w:hAnsi="Book Antiqua"/>
                <w:b/>
                <w:bCs/>
              </w:rPr>
            </w:pPr>
            <w:r w:rsidRPr="003023EC">
              <w:rPr>
                <w:rFonts w:ascii="Book Antiqua" w:hAnsi="Book Antiqua"/>
                <w:b/>
                <w:bCs/>
              </w:rPr>
              <w:t>Groups</w:t>
            </w:r>
          </w:p>
        </w:tc>
        <w:tc>
          <w:tcPr>
            <w:tcW w:w="662" w:type="pct"/>
            <w:tcBorders>
              <w:top w:val="single" w:sz="4" w:space="0" w:color="auto"/>
              <w:bottom w:val="single" w:sz="4" w:space="0" w:color="auto"/>
            </w:tcBorders>
            <w:vAlign w:val="center"/>
          </w:tcPr>
          <w:p w14:paraId="65E38008" w14:textId="6A1A9EFC" w:rsidR="00514732" w:rsidRPr="003023EC" w:rsidRDefault="00514732" w:rsidP="001B6DF8">
            <w:pPr>
              <w:spacing w:line="360" w:lineRule="auto"/>
              <w:rPr>
                <w:rFonts w:ascii="Book Antiqua" w:hAnsi="Book Antiqua"/>
                <w:b/>
                <w:bCs/>
              </w:rPr>
            </w:pPr>
            <w:r w:rsidRPr="003023EC">
              <w:rPr>
                <w:rFonts w:ascii="Book Antiqua" w:hAnsi="Book Antiqua"/>
                <w:b/>
                <w:bCs/>
              </w:rPr>
              <w:t>Physical function (score)</w:t>
            </w:r>
          </w:p>
        </w:tc>
        <w:tc>
          <w:tcPr>
            <w:tcW w:w="654" w:type="pct"/>
            <w:tcBorders>
              <w:top w:val="single" w:sz="4" w:space="0" w:color="auto"/>
              <w:bottom w:val="single" w:sz="4" w:space="0" w:color="auto"/>
            </w:tcBorders>
            <w:vAlign w:val="center"/>
          </w:tcPr>
          <w:p w14:paraId="7FE82AF8" w14:textId="1A35BA19" w:rsidR="00514732" w:rsidRPr="003023EC" w:rsidRDefault="00514732" w:rsidP="001B6DF8">
            <w:pPr>
              <w:spacing w:line="360" w:lineRule="auto"/>
              <w:rPr>
                <w:rFonts w:ascii="Book Antiqua" w:hAnsi="Book Antiqua"/>
                <w:b/>
                <w:bCs/>
              </w:rPr>
            </w:pPr>
            <w:r w:rsidRPr="003023EC">
              <w:rPr>
                <w:rFonts w:ascii="Book Antiqua" w:hAnsi="Book Antiqua"/>
                <w:b/>
                <w:bCs/>
              </w:rPr>
              <w:t>Role status</w:t>
            </w:r>
            <w:r w:rsidRPr="003023EC">
              <w:rPr>
                <w:rFonts w:ascii="Book Antiqua" w:hAnsi="Book Antiqua" w:hint="eastAsia"/>
                <w:b/>
                <w:bCs/>
              </w:rPr>
              <w:t xml:space="preserve"> </w:t>
            </w:r>
            <w:r w:rsidRPr="003023EC">
              <w:rPr>
                <w:rFonts w:ascii="Book Antiqua" w:hAnsi="Book Antiqua"/>
                <w:b/>
                <w:bCs/>
              </w:rPr>
              <w:t>(score)</w:t>
            </w:r>
          </w:p>
        </w:tc>
        <w:tc>
          <w:tcPr>
            <w:tcW w:w="749" w:type="pct"/>
            <w:tcBorders>
              <w:top w:val="single" w:sz="4" w:space="0" w:color="auto"/>
              <w:bottom w:val="single" w:sz="4" w:space="0" w:color="auto"/>
            </w:tcBorders>
            <w:vAlign w:val="center"/>
          </w:tcPr>
          <w:p w14:paraId="19654AF2" w14:textId="254E3126" w:rsidR="00514732" w:rsidRPr="003023EC" w:rsidRDefault="00514732" w:rsidP="001B6DF8">
            <w:pPr>
              <w:spacing w:line="360" w:lineRule="auto"/>
              <w:rPr>
                <w:rFonts w:ascii="Book Antiqua" w:hAnsi="Book Antiqua"/>
                <w:b/>
                <w:bCs/>
              </w:rPr>
            </w:pPr>
            <w:r w:rsidRPr="003023EC">
              <w:rPr>
                <w:rFonts w:ascii="Book Antiqua" w:hAnsi="Book Antiqua"/>
                <w:b/>
                <w:bCs/>
              </w:rPr>
              <w:t>Social function</w:t>
            </w:r>
            <w:r w:rsidRPr="003023EC">
              <w:rPr>
                <w:rFonts w:ascii="Book Antiqua" w:hAnsi="Book Antiqua" w:hint="eastAsia"/>
                <w:b/>
                <w:bCs/>
              </w:rPr>
              <w:t xml:space="preserve"> </w:t>
            </w:r>
            <w:r w:rsidRPr="003023EC">
              <w:rPr>
                <w:rFonts w:ascii="Book Antiqua" w:hAnsi="Book Antiqua"/>
                <w:b/>
                <w:bCs/>
              </w:rPr>
              <w:t>(score)</w:t>
            </w:r>
          </w:p>
        </w:tc>
        <w:tc>
          <w:tcPr>
            <w:tcW w:w="749" w:type="pct"/>
            <w:tcBorders>
              <w:top w:val="single" w:sz="4" w:space="0" w:color="auto"/>
              <w:bottom w:val="single" w:sz="4" w:space="0" w:color="auto"/>
            </w:tcBorders>
            <w:vAlign w:val="center"/>
          </w:tcPr>
          <w:p w14:paraId="32E31305" w14:textId="1EDC9051" w:rsidR="00514732" w:rsidRPr="003023EC" w:rsidRDefault="00514732" w:rsidP="001B6DF8">
            <w:pPr>
              <w:spacing w:line="360" w:lineRule="auto"/>
              <w:rPr>
                <w:rFonts w:ascii="Book Antiqua" w:hAnsi="Book Antiqua"/>
                <w:b/>
                <w:bCs/>
              </w:rPr>
            </w:pPr>
            <w:r w:rsidRPr="003023EC">
              <w:rPr>
                <w:rFonts w:ascii="Book Antiqua" w:hAnsi="Book Antiqua"/>
                <w:b/>
                <w:bCs/>
              </w:rPr>
              <w:t>Pain</w:t>
            </w:r>
            <w:r w:rsidRPr="003023EC">
              <w:rPr>
                <w:rFonts w:ascii="Book Antiqua" w:hAnsi="Book Antiqua" w:hint="eastAsia"/>
                <w:b/>
                <w:bCs/>
              </w:rPr>
              <w:t xml:space="preserve"> </w:t>
            </w:r>
            <w:r w:rsidRPr="003023EC">
              <w:rPr>
                <w:rFonts w:ascii="Book Antiqua" w:hAnsi="Book Antiqua"/>
                <w:b/>
                <w:bCs/>
              </w:rPr>
              <w:t>(score)</w:t>
            </w:r>
          </w:p>
        </w:tc>
        <w:tc>
          <w:tcPr>
            <w:tcW w:w="749" w:type="pct"/>
            <w:tcBorders>
              <w:top w:val="single" w:sz="4" w:space="0" w:color="auto"/>
              <w:bottom w:val="single" w:sz="4" w:space="0" w:color="auto"/>
            </w:tcBorders>
            <w:vAlign w:val="center"/>
          </w:tcPr>
          <w:p w14:paraId="3AE3D5C8" w14:textId="24C999D7" w:rsidR="00514732" w:rsidRPr="003023EC" w:rsidRDefault="00514732" w:rsidP="001B6DF8">
            <w:pPr>
              <w:spacing w:line="360" w:lineRule="auto"/>
              <w:rPr>
                <w:rFonts w:ascii="Book Antiqua" w:hAnsi="Book Antiqua"/>
                <w:b/>
                <w:bCs/>
              </w:rPr>
            </w:pPr>
            <w:r w:rsidRPr="003023EC">
              <w:rPr>
                <w:rFonts w:ascii="Book Antiqua" w:hAnsi="Book Antiqua"/>
                <w:b/>
                <w:bCs/>
              </w:rPr>
              <w:t>Mental health</w:t>
            </w:r>
            <w:r w:rsidRPr="003023EC">
              <w:rPr>
                <w:rFonts w:ascii="Book Antiqua" w:hAnsi="Book Antiqua" w:hint="eastAsia"/>
                <w:b/>
                <w:bCs/>
              </w:rPr>
              <w:t xml:space="preserve"> </w:t>
            </w:r>
            <w:r w:rsidRPr="003023EC">
              <w:rPr>
                <w:rFonts w:ascii="Book Antiqua" w:hAnsi="Book Antiqua"/>
                <w:b/>
                <w:bCs/>
              </w:rPr>
              <w:t>(score)</w:t>
            </w:r>
          </w:p>
        </w:tc>
        <w:tc>
          <w:tcPr>
            <w:tcW w:w="749" w:type="pct"/>
            <w:tcBorders>
              <w:top w:val="single" w:sz="4" w:space="0" w:color="auto"/>
              <w:bottom w:val="single" w:sz="4" w:space="0" w:color="auto"/>
            </w:tcBorders>
            <w:vAlign w:val="center"/>
          </w:tcPr>
          <w:p w14:paraId="2E8D9CE0" w14:textId="09998BFF" w:rsidR="00514732" w:rsidRPr="003023EC" w:rsidRDefault="00514732" w:rsidP="001B6DF8">
            <w:pPr>
              <w:spacing w:line="360" w:lineRule="auto"/>
              <w:rPr>
                <w:rFonts w:ascii="Book Antiqua" w:hAnsi="Book Antiqua"/>
                <w:b/>
                <w:bCs/>
              </w:rPr>
            </w:pPr>
            <w:r w:rsidRPr="003023EC">
              <w:rPr>
                <w:rFonts w:ascii="Book Antiqua" w:hAnsi="Book Antiqua"/>
                <w:b/>
                <w:bCs/>
              </w:rPr>
              <w:t>Physical condition</w:t>
            </w:r>
            <w:r w:rsidRPr="003023EC">
              <w:rPr>
                <w:rFonts w:ascii="Book Antiqua" w:hAnsi="Book Antiqua" w:hint="eastAsia"/>
                <w:b/>
                <w:bCs/>
              </w:rPr>
              <w:t xml:space="preserve"> </w:t>
            </w:r>
            <w:r w:rsidRPr="003023EC">
              <w:rPr>
                <w:rFonts w:ascii="Book Antiqua" w:hAnsi="Book Antiqua"/>
                <w:b/>
                <w:bCs/>
              </w:rPr>
              <w:t>(score)</w:t>
            </w:r>
          </w:p>
        </w:tc>
      </w:tr>
      <w:tr w:rsidR="003023EC" w:rsidRPr="001B6DF8" w14:paraId="734EFE69" w14:textId="77777777" w:rsidTr="003023EC">
        <w:tc>
          <w:tcPr>
            <w:tcW w:w="689" w:type="pct"/>
            <w:tcBorders>
              <w:top w:val="single" w:sz="4" w:space="0" w:color="auto"/>
            </w:tcBorders>
            <w:vAlign w:val="center"/>
          </w:tcPr>
          <w:p w14:paraId="58277914" w14:textId="010E4F98" w:rsidR="00514732" w:rsidRPr="001B6DF8" w:rsidRDefault="00514732" w:rsidP="00E84A5C">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w:t>
            </w:r>
            <w:r>
              <w:rPr>
                <w:rFonts w:ascii="Book Antiqua" w:hAnsi="Book Antiqua"/>
              </w:rPr>
              <w:lastRenderedPageBreak/>
              <w:t>= 98)</w:t>
            </w:r>
          </w:p>
        </w:tc>
        <w:tc>
          <w:tcPr>
            <w:tcW w:w="662" w:type="pct"/>
            <w:tcBorders>
              <w:top w:val="single" w:sz="4" w:space="0" w:color="auto"/>
            </w:tcBorders>
            <w:vAlign w:val="center"/>
          </w:tcPr>
          <w:p w14:paraId="6F892EE1" w14:textId="1B2F3924" w:rsidR="00514732" w:rsidRPr="001B6DF8" w:rsidRDefault="00514732" w:rsidP="00E84A5C">
            <w:pPr>
              <w:spacing w:line="360" w:lineRule="auto"/>
              <w:rPr>
                <w:rFonts w:ascii="Book Antiqua" w:hAnsi="Book Antiqua"/>
              </w:rPr>
            </w:pPr>
            <w:r w:rsidRPr="001B6DF8">
              <w:rPr>
                <w:rFonts w:ascii="Book Antiqua" w:hAnsi="Book Antiqua"/>
              </w:rPr>
              <w:lastRenderedPageBreak/>
              <w:t>69.23</w:t>
            </w:r>
            <w:r>
              <w:rPr>
                <w:rFonts w:ascii="Book Antiqua" w:hAnsi="Book Antiqua"/>
              </w:rPr>
              <w:t xml:space="preserve"> ± </w:t>
            </w:r>
            <w:r w:rsidRPr="001B6DF8">
              <w:rPr>
                <w:rFonts w:ascii="Book Antiqua" w:hAnsi="Book Antiqua"/>
              </w:rPr>
              <w:t>5.12</w:t>
            </w:r>
          </w:p>
        </w:tc>
        <w:tc>
          <w:tcPr>
            <w:tcW w:w="654" w:type="pct"/>
            <w:tcBorders>
              <w:top w:val="single" w:sz="4" w:space="0" w:color="auto"/>
            </w:tcBorders>
            <w:vAlign w:val="center"/>
          </w:tcPr>
          <w:p w14:paraId="7CD85E34" w14:textId="5C95D072" w:rsidR="00514732" w:rsidRPr="001B6DF8" w:rsidRDefault="00514732" w:rsidP="00E84A5C">
            <w:pPr>
              <w:spacing w:line="360" w:lineRule="auto"/>
              <w:rPr>
                <w:rFonts w:ascii="Book Antiqua" w:hAnsi="Book Antiqua"/>
              </w:rPr>
            </w:pPr>
            <w:r w:rsidRPr="001B6DF8">
              <w:rPr>
                <w:rFonts w:ascii="Book Antiqua" w:hAnsi="Book Antiqua"/>
              </w:rPr>
              <w:t>75.06</w:t>
            </w:r>
            <w:r>
              <w:rPr>
                <w:rFonts w:ascii="Book Antiqua" w:hAnsi="Book Antiqua"/>
              </w:rPr>
              <w:t xml:space="preserve"> ± </w:t>
            </w:r>
            <w:r w:rsidRPr="001B6DF8">
              <w:rPr>
                <w:rFonts w:ascii="Book Antiqua" w:hAnsi="Book Antiqua"/>
              </w:rPr>
              <w:t>6.01</w:t>
            </w:r>
          </w:p>
        </w:tc>
        <w:tc>
          <w:tcPr>
            <w:tcW w:w="749" w:type="pct"/>
            <w:tcBorders>
              <w:top w:val="single" w:sz="4" w:space="0" w:color="auto"/>
            </w:tcBorders>
            <w:vAlign w:val="center"/>
          </w:tcPr>
          <w:p w14:paraId="13A2E376" w14:textId="65699236" w:rsidR="00514732" w:rsidRPr="001B6DF8" w:rsidRDefault="00514732" w:rsidP="00E84A5C">
            <w:pPr>
              <w:spacing w:line="360" w:lineRule="auto"/>
              <w:rPr>
                <w:rFonts w:ascii="Book Antiqua" w:hAnsi="Book Antiqua"/>
              </w:rPr>
            </w:pPr>
            <w:r w:rsidRPr="001B6DF8">
              <w:rPr>
                <w:rFonts w:ascii="Book Antiqua" w:hAnsi="Book Antiqua"/>
              </w:rPr>
              <w:t>63.12</w:t>
            </w:r>
            <w:r>
              <w:rPr>
                <w:rFonts w:ascii="Book Antiqua" w:hAnsi="Book Antiqua"/>
              </w:rPr>
              <w:t xml:space="preserve"> ± </w:t>
            </w:r>
            <w:r w:rsidRPr="001B6DF8">
              <w:rPr>
                <w:rFonts w:ascii="Book Antiqua" w:hAnsi="Book Antiqua"/>
              </w:rPr>
              <w:t>4.23</w:t>
            </w:r>
          </w:p>
        </w:tc>
        <w:tc>
          <w:tcPr>
            <w:tcW w:w="749" w:type="pct"/>
            <w:tcBorders>
              <w:top w:val="single" w:sz="4" w:space="0" w:color="auto"/>
            </w:tcBorders>
            <w:vAlign w:val="center"/>
          </w:tcPr>
          <w:p w14:paraId="6AFCCF00" w14:textId="0E32F1E7" w:rsidR="00514732" w:rsidRPr="001B6DF8" w:rsidRDefault="00514732" w:rsidP="00E84A5C">
            <w:pPr>
              <w:spacing w:line="360" w:lineRule="auto"/>
              <w:rPr>
                <w:rFonts w:ascii="Book Antiqua" w:hAnsi="Book Antiqua"/>
              </w:rPr>
            </w:pPr>
            <w:r w:rsidRPr="001B6DF8">
              <w:rPr>
                <w:rFonts w:ascii="Book Antiqua" w:hAnsi="Book Antiqua"/>
              </w:rPr>
              <w:t>70.24</w:t>
            </w:r>
            <w:r>
              <w:rPr>
                <w:rFonts w:ascii="Book Antiqua" w:hAnsi="Book Antiqua"/>
              </w:rPr>
              <w:t xml:space="preserve"> ± </w:t>
            </w:r>
            <w:r w:rsidRPr="001B6DF8">
              <w:rPr>
                <w:rFonts w:ascii="Book Antiqua" w:hAnsi="Book Antiqua"/>
              </w:rPr>
              <w:t>5.13</w:t>
            </w:r>
          </w:p>
        </w:tc>
        <w:tc>
          <w:tcPr>
            <w:tcW w:w="749" w:type="pct"/>
            <w:tcBorders>
              <w:top w:val="single" w:sz="4" w:space="0" w:color="auto"/>
            </w:tcBorders>
            <w:vAlign w:val="center"/>
          </w:tcPr>
          <w:p w14:paraId="7F9E287C" w14:textId="103EF163" w:rsidR="00514732" w:rsidRPr="001B6DF8" w:rsidRDefault="00514732" w:rsidP="00E84A5C">
            <w:pPr>
              <w:spacing w:line="360" w:lineRule="auto"/>
              <w:rPr>
                <w:rFonts w:ascii="Book Antiqua" w:hAnsi="Book Antiqua"/>
              </w:rPr>
            </w:pPr>
            <w:r w:rsidRPr="001B6DF8">
              <w:rPr>
                <w:rFonts w:ascii="Book Antiqua" w:hAnsi="Book Antiqua"/>
              </w:rPr>
              <w:t>79.22</w:t>
            </w:r>
            <w:r>
              <w:rPr>
                <w:rFonts w:ascii="Book Antiqua" w:hAnsi="Book Antiqua"/>
              </w:rPr>
              <w:t xml:space="preserve"> ± </w:t>
            </w:r>
            <w:r w:rsidRPr="001B6DF8">
              <w:rPr>
                <w:rFonts w:ascii="Book Antiqua" w:hAnsi="Book Antiqua"/>
              </w:rPr>
              <w:t>7.03</w:t>
            </w:r>
          </w:p>
        </w:tc>
        <w:tc>
          <w:tcPr>
            <w:tcW w:w="749" w:type="pct"/>
            <w:tcBorders>
              <w:top w:val="single" w:sz="4" w:space="0" w:color="auto"/>
            </w:tcBorders>
            <w:vAlign w:val="center"/>
          </w:tcPr>
          <w:p w14:paraId="7184160E" w14:textId="136DB77C" w:rsidR="00514732" w:rsidRPr="001B6DF8" w:rsidRDefault="00514732" w:rsidP="00E84A5C">
            <w:pPr>
              <w:spacing w:line="360" w:lineRule="auto"/>
              <w:rPr>
                <w:rFonts w:ascii="Book Antiqua" w:hAnsi="Book Antiqua"/>
              </w:rPr>
            </w:pPr>
            <w:r w:rsidRPr="001B6DF8">
              <w:rPr>
                <w:rFonts w:ascii="Book Antiqua" w:hAnsi="Book Antiqua"/>
              </w:rPr>
              <w:t>64.15</w:t>
            </w:r>
            <w:r>
              <w:rPr>
                <w:rFonts w:ascii="Book Antiqua" w:hAnsi="Book Antiqua"/>
              </w:rPr>
              <w:t xml:space="preserve"> ± </w:t>
            </w:r>
            <w:r w:rsidRPr="001B6DF8">
              <w:rPr>
                <w:rFonts w:ascii="Book Antiqua" w:hAnsi="Book Antiqua"/>
              </w:rPr>
              <w:t>6.13</w:t>
            </w:r>
          </w:p>
        </w:tc>
      </w:tr>
      <w:tr w:rsidR="00514732" w:rsidRPr="001B6DF8" w14:paraId="33E75275" w14:textId="77777777" w:rsidTr="003023EC">
        <w:tc>
          <w:tcPr>
            <w:tcW w:w="689" w:type="pct"/>
            <w:vAlign w:val="center"/>
          </w:tcPr>
          <w:p w14:paraId="3882EE91" w14:textId="10C156D3" w:rsidR="00514732" w:rsidRPr="001B6DF8" w:rsidRDefault="00514732" w:rsidP="00E84A5C">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662" w:type="pct"/>
            <w:vAlign w:val="center"/>
          </w:tcPr>
          <w:p w14:paraId="3239C67D" w14:textId="64457F29" w:rsidR="00514732" w:rsidRPr="001B6DF8" w:rsidRDefault="00514732" w:rsidP="00E84A5C">
            <w:pPr>
              <w:spacing w:line="360" w:lineRule="auto"/>
              <w:rPr>
                <w:rFonts w:ascii="Book Antiqua" w:hAnsi="Book Antiqua"/>
              </w:rPr>
            </w:pPr>
            <w:r w:rsidRPr="001B6DF8">
              <w:rPr>
                <w:rFonts w:ascii="Book Antiqua" w:hAnsi="Book Antiqua"/>
              </w:rPr>
              <w:t>60.23</w:t>
            </w:r>
            <w:r>
              <w:rPr>
                <w:rFonts w:ascii="Book Antiqua" w:hAnsi="Book Antiqua"/>
              </w:rPr>
              <w:t xml:space="preserve"> ± </w:t>
            </w:r>
            <w:r w:rsidRPr="001B6DF8">
              <w:rPr>
                <w:rFonts w:ascii="Book Antiqua" w:hAnsi="Book Antiqua"/>
              </w:rPr>
              <w:t>6.12</w:t>
            </w:r>
          </w:p>
        </w:tc>
        <w:tc>
          <w:tcPr>
            <w:tcW w:w="654" w:type="pct"/>
            <w:vAlign w:val="center"/>
          </w:tcPr>
          <w:p w14:paraId="6D8083B2" w14:textId="0FEB5A62" w:rsidR="00514732" w:rsidRPr="001B6DF8" w:rsidRDefault="00514732" w:rsidP="00E84A5C">
            <w:pPr>
              <w:spacing w:line="360" w:lineRule="auto"/>
              <w:rPr>
                <w:rFonts w:ascii="Book Antiqua" w:hAnsi="Book Antiqua"/>
              </w:rPr>
            </w:pPr>
            <w:r w:rsidRPr="001B6DF8">
              <w:rPr>
                <w:rFonts w:ascii="Book Antiqua" w:hAnsi="Book Antiqua"/>
              </w:rPr>
              <w:t>68.23</w:t>
            </w:r>
            <w:r>
              <w:rPr>
                <w:rFonts w:ascii="Book Antiqua" w:hAnsi="Book Antiqua"/>
              </w:rPr>
              <w:t xml:space="preserve"> ± </w:t>
            </w:r>
            <w:r w:rsidRPr="001B6DF8">
              <w:rPr>
                <w:rFonts w:ascii="Book Antiqua" w:hAnsi="Book Antiqua"/>
              </w:rPr>
              <w:t>6.12</w:t>
            </w:r>
          </w:p>
        </w:tc>
        <w:tc>
          <w:tcPr>
            <w:tcW w:w="749" w:type="pct"/>
            <w:vAlign w:val="center"/>
          </w:tcPr>
          <w:p w14:paraId="76493F25" w14:textId="6B77B75E" w:rsidR="00514732" w:rsidRPr="001B6DF8" w:rsidRDefault="00514732" w:rsidP="00E84A5C">
            <w:pPr>
              <w:spacing w:line="360" w:lineRule="auto"/>
              <w:rPr>
                <w:rFonts w:ascii="Book Antiqua" w:hAnsi="Book Antiqua"/>
              </w:rPr>
            </w:pPr>
            <w:r w:rsidRPr="001B6DF8">
              <w:rPr>
                <w:rFonts w:ascii="Book Antiqua" w:hAnsi="Book Antiqua"/>
              </w:rPr>
              <w:t>60.13</w:t>
            </w:r>
            <w:r>
              <w:rPr>
                <w:rFonts w:ascii="Book Antiqua" w:hAnsi="Book Antiqua"/>
              </w:rPr>
              <w:t xml:space="preserve"> ± </w:t>
            </w:r>
            <w:r w:rsidRPr="001B6DF8">
              <w:rPr>
                <w:rFonts w:ascii="Book Antiqua" w:hAnsi="Book Antiqua"/>
              </w:rPr>
              <w:t>5.19</w:t>
            </w:r>
          </w:p>
        </w:tc>
        <w:tc>
          <w:tcPr>
            <w:tcW w:w="749" w:type="pct"/>
            <w:vAlign w:val="center"/>
          </w:tcPr>
          <w:p w14:paraId="73085577" w14:textId="426F1C8D" w:rsidR="00514732" w:rsidRPr="001B6DF8" w:rsidRDefault="00514732" w:rsidP="00E84A5C">
            <w:pPr>
              <w:spacing w:line="360" w:lineRule="auto"/>
              <w:rPr>
                <w:rFonts w:ascii="Book Antiqua" w:hAnsi="Book Antiqua"/>
              </w:rPr>
            </w:pPr>
            <w:r w:rsidRPr="001B6DF8">
              <w:rPr>
                <w:rFonts w:ascii="Book Antiqua" w:hAnsi="Book Antiqua"/>
              </w:rPr>
              <w:t>65.23</w:t>
            </w:r>
            <w:r>
              <w:rPr>
                <w:rFonts w:ascii="Book Antiqua" w:hAnsi="Book Antiqua"/>
              </w:rPr>
              <w:t xml:space="preserve"> ± </w:t>
            </w:r>
            <w:r w:rsidRPr="001B6DF8">
              <w:rPr>
                <w:rFonts w:ascii="Book Antiqua" w:hAnsi="Book Antiqua"/>
              </w:rPr>
              <w:t>6.03</w:t>
            </w:r>
          </w:p>
        </w:tc>
        <w:tc>
          <w:tcPr>
            <w:tcW w:w="749" w:type="pct"/>
            <w:vAlign w:val="center"/>
          </w:tcPr>
          <w:p w14:paraId="21C3AD25" w14:textId="14AC9858" w:rsidR="00514732" w:rsidRPr="001B6DF8" w:rsidRDefault="00514732" w:rsidP="00E84A5C">
            <w:pPr>
              <w:spacing w:line="360" w:lineRule="auto"/>
              <w:rPr>
                <w:rFonts w:ascii="Book Antiqua" w:hAnsi="Book Antiqua"/>
              </w:rPr>
            </w:pPr>
            <w:r w:rsidRPr="001B6DF8">
              <w:rPr>
                <w:rFonts w:ascii="Book Antiqua" w:hAnsi="Book Antiqua"/>
              </w:rPr>
              <w:t>72.06</w:t>
            </w:r>
            <w:r>
              <w:rPr>
                <w:rFonts w:ascii="Book Antiqua" w:hAnsi="Book Antiqua"/>
              </w:rPr>
              <w:t xml:space="preserve"> ± </w:t>
            </w:r>
            <w:r w:rsidRPr="001B6DF8">
              <w:rPr>
                <w:rFonts w:ascii="Book Antiqua" w:hAnsi="Book Antiqua"/>
              </w:rPr>
              <w:t>7.04</w:t>
            </w:r>
          </w:p>
        </w:tc>
        <w:tc>
          <w:tcPr>
            <w:tcW w:w="749" w:type="pct"/>
            <w:vAlign w:val="center"/>
          </w:tcPr>
          <w:p w14:paraId="6AD6221B" w14:textId="5BC48CA5" w:rsidR="00514732" w:rsidRPr="001B6DF8" w:rsidRDefault="00514732" w:rsidP="00E84A5C">
            <w:pPr>
              <w:spacing w:line="360" w:lineRule="auto"/>
              <w:rPr>
                <w:rFonts w:ascii="Book Antiqua" w:hAnsi="Book Antiqua"/>
              </w:rPr>
            </w:pPr>
            <w:r w:rsidRPr="001B6DF8">
              <w:rPr>
                <w:rFonts w:ascii="Book Antiqua" w:hAnsi="Book Antiqua"/>
              </w:rPr>
              <w:t>58.23</w:t>
            </w:r>
            <w:r>
              <w:rPr>
                <w:rFonts w:ascii="Book Antiqua" w:hAnsi="Book Antiqua"/>
              </w:rPr>
              <w:t xml:space="preserve"> ± </w:t>
            </w:r>
            <w:r w:rsidRPr="001B6DF8">
              <w:rPr>
                <w:rFonts w:ascii="Book Antiqua" w:hAnsi="Book Antiqua"/>
              </w:rPr>
              <w:t>6.17</w:t>
            </w:r>
          </w:p>
        </w:tc>
      </w:tr>
      <w:tr w:rsidR="00514732" w:rsidRPr="001B6DF8" w14:paraId="1BB03FA8" w14:textId="77777777" w:rsidTr="003023EC">
        <w:tc>
          <w:tcPr>
            <w:tcW w:w="689" w:type="pct"/>
            <w:vAlign w:val="center"/>
          </w:tcPr>
          <w:p w14:paraId="4C5314AA" w14:textId="0E0AEC77" w:rsidR="00514732" w:rsidRPr="001B6DF8" w:rsidRDefault="00514732" w:rsidP="001B6DF8">
            <w:pPr>
              <w:spacing w:line="360" w:lineRule="auto"/>
              <w:rPr>
                <w:rFonts w:ascii="Book Antiqua" w:hAnsi="Book Antiqua"/>
              </w:rPr>
            </w:pPr>
            <w:r w:rsidRPr="001B6DF8">
              <w:rPr>
                <w:rFonts w:ascii="Book Antiqua" w:hAnsi="Book Antiqua"/>
                <w:i/>
              </w:rPr>
              <w:t>t</w:t>
            </w:r>
            <w:r w:rsidRPr="001B6DF8">
              <w:rPr>
                <w:rFonts w:ascii="Book Antiqua" w:hAnsi="Book Antiqua"/>
              </w:rPr>
              <w:t xml:space="preserve"> </w:t>
            </w:r>
            <w:r w:rsidR="00C114DA" w:rsidRPr="001B6DF8">
              <w:rPr>
                <w:rFonts w:ascii="Book Antiqua" w:hAnsi="Book Antiqua"/>
              </w:rPr>
              <w:t>value</w:t>
            </w:r>
          </w:p>
        </w:tc>
        <w:tc>
          <w:tcPr>
            <w:tcW w:w="662" w:type="pct"/>
            <w:vAlign w:val="center"/>
          </w:tcPr>
          <w:p w14:paraId="599CA084" w14:textId="77777777" w:rsidR="00514732" w:rsidRPr="001B6DF8" w:rsidRDefault="00514732" w:rsidP="001B6DF8">
            <w:pPr>
              <w:spacing w:line="360" w:lineRule="auto"/>
              <w:rPr>
                <w:rFonts w:ascii="Book Antiqua" w:hAnsi="Book Antiqua"/>
              </w:rPr>
            </w:pPr>
            <w:r w:rsidRPr="001B6DF8">
              <w:rPr>
                <w:rFonts w:ascii="Book Antiqua" w:hAnsi="Book Antiqua"/>
              </w:rPr>
              <w:t>10.697</w:t>
            </w:r>
          </w:p>
        </w:tc>
        <w:tc>
          <w:tcPr>
            <w:tcW w:w="654" w:type="pct"/>
            <w:vAlign w:val="center"/>
          </w:tcPr>
          <w:p w14:paraId="68C6D93E" w14:textId="77777777" w:rsidR="00514732" w:rsidRPr="001B6DF8" w:rsidRDefault="00514732" w:rsidP="001B6DF8">
            <w:pPr>
              <w:spacing w:line="360" w:lineRule="auto"/>
              <w:rPr>
                <w:rFonts w:ascii="Book Antiqua" w:hAnsi="Book Antiqua"/>
              </w:rPr>
            </w:pPr>
            <w:r w:rsidRPr="001B6DF8">
              <w:rPr>
                <w:rFonts w:ascii="Book Antiqua" w:hAnsi="Book Antiqua"/>
              </w:rPr>
              <w:t>7.480</w:t>
            </w:r>
          </w:p>
        </w:tc>
        <w:tc>
          <w:tcPr>
            <w:tcW w:w="749" w:type="pct"/>
            <w:vAlign w:val="center"/>
          </w:tcPr>
          <w:p w14:paraId="2F8911F1" w14:textId="77777777" w:rsidR="00514732" w:rsidRPr="001B6DF8" w:rsidRDefault="00514732" w:rsidP="001B6DF8">
            <w:pPr>
              <w:spacing w:line="360" w:lineRule="auto"/>
              <w:ind w:firstLineChars="100" w:firstLine="240"/>
              <w:rPr>
                <w:rFonts w:ascii="Book Antiqua" w:hAnsi="Book Antiqua"/>
              </w:rPr>
            </w:pPr>
            <w:r w:rsidRPr="001B6DF8">
              <w:rPr>
                <w:rFonts w:ascii="Book Antiqua" w:hAnsi="Book Antiqua"/>
              </w:rPr>
              <w:t>4.235</w:t>
            </w:r>
          </w:p>
        </w:tc>
        <w:tc>
          <w:tcPr>
            <w:tcW w:w="749" w:type="pct"/>
            <w:vAlign w:val="center"/>
          </w:tcPr>
          <w:p w14:paraId="38820C0A" w14:textId="77777777" w:rsidR="00514732" w:rsidRPr="001B6DF8" w:rsidRDefault="00514732" w:rsidP="001B6DF8">
            <w:pPr>
              <w:spacing w:line="360" w:lineRule="auto"/>
              <w:rPr>
                <w:rFonts w:ascii="Book Antiqua" w:hAnsi="Book Antiqua"/>
              </w:rPr>
            </w:pPr>
            <w:r w:rsidRPr="001B6DF8">
              <w:rPr>
                <w:rFonts w:ascii="Book Antiqua" w:hAnsi="Book Antiqua"/>
              </w:rPr>
              <w:t>5.989</w:t>
            </w:r>
          </w:p>
        </w:tc>
        <w:tc>
          <w:tcPr>
            <w:tcW w:w="749" w:type="pct"/>
            <w:vAlign w:val="center"/>
          </w:tcPr>
          <w:p w14:paraId="7014AC07" w14:textId="77777777" w:rsidR="00514732" w:rsidRPr="001B6DF8" w:rsidRDefault="00514732" w:rsidP="001B6DF8">
            <w:pPr>
              <w:spacing w:line="360" w:lineRule="auto"/>
              <w:rPr>
                <w:rFonts w:ascii="Book Antiqua" w:hAnsi="Book Antiqua"/>
              </w:rPr>
            </w:pPr>
            <w:r w:rsidRPr="001B6DF8">
              <w:rPr>
                <w:rFonts w:ascii="Book Antiqua" w:hAnsi="Book Antiqua"/>
              </w:rPr>
              <w:t>6.755</w:t>
            </w:r>
          </w:p>
        </w:tc>
        <w:tc>
          <w:tcPr>
            <w:tcW w:w="749" w:type="pct"/>
            <w:vAlign w:val="center"/>
          </w:tcPr>
          <w:p w14:paraId="641884EC" w14:textId="77777777" w:rsidR="00514732" w:rsidRPr="001B6DF8" w:rsidRDefault="00514732" w:rsidP="001B6DF8">
            <w:pPr>
              <w:spacing w:line="360" w:lineRule="auto"/>
              <w:rPr>
                <w:rFonts w:ascii="Book Antiqua" w:hAnsi="Book Antiqua"/>
              </w:rPr>
            </w:pPr>
            <w:r w:rsidRPr="001B6DF8">
              <w:rPr>
                <w:rFonts w:ascii="Book Antiqua" w:hAnsi="Book Antiqua"/>
              </w:rPr>
              <w:t>6.397</w:t>
            </w:r>
          </w:p>
        </w:tc>
      </w:tr>
      <w:tr w:rsidR="00514732" w:rsidRPr="001B6DF8" w14:paraId="1FADF2DE" w14:textId="77777777" w:rsidTr="003023EC">
        <w:tc>
          <w:tcPr>
            <w:tcW w:w="689" w:type="pct"/>
            <w:vAlign w:val="center"/>
          </w:tcPr>
          <w:p w14:paraId="5386D56A" w14:textId="64694CFF" w:rsidR="00514732" w:rsidRPr="001B6DF8" w:rsidRDefault="00514732" w:rsidP="001B6DF8">
            <w:pPr>
              <w:spacing w:line="360" w:lineRule="auto"/>
              <w:rPr>
                <w:rFonts w:ascii="Book Antiqua" w:hAnsi="Book Antiqua"/>
              </w:rPr>
            </w:pPr>
            <w:r w:rsidRPr="001B6DF8">
              <w:rPr>
                <w:rFonts w:ascii="Book Antiqua" w:hAnsi="Book Antiqua"/>
                <w:i/>
                <w:iCs/>
              </w:rPr>
              <w:t>P</w:t>
            </w:r>
            <w:r w:rsidRPr="001B6DF8">
              <w:rPr>
                <w:rFonts w:ascii="Book Antiqua" w:hAnsi="Book Antiqua"/>
              </w:rPr>
              <w:t xml:space="preserve"> </w:t>
            </w:r>
            <w:r w:rsidR="00C114DA" w:rsidRPr="001B6DF8">
              <w:rPr>
                <w:rFonts w:ascii="Book Antiqua" w:hAnsi="Book Antiqua"/>
              </w:rPr>
              <w:t>value</w:t>
            </w:r>
          </w:p>
        </w:tc>
        <w:tc>
          <w:tcPr>
            <w:tcW w:w="662" w:type="pct"/>
            <w:vAlign w:val="center"/>
          </w:tcPr>
          <w:p w14:paraId="44B5E3D0"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654" w:type="pct"/>
            <w:vAlign w:val="center"/>
          </w:tcPr>
          <w:p w14:paraId="10F17D9B"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49" w:type="pct"/>
            <w:vAlign w:val="center"/>
          </w:tcPr>
          <w:p w14:paraId="1B6C4B06"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49" w:type="pct"/>
            <w:vAlign w:val="center"/>
          </w:tcPr>
          <w:p w14:paraId="2486E2FF"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49" w:type="pct"/>
            <w:vAlign w:val="center"/>
          </w:tcPr>
          <w:p w14:paraId="65BF24DB"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c>
          <w:tcPr>
            <w:tcW w:w="749" w:type="pct"/>
            <w:vAlign w:val="center"/>
          </w:tcPr>
          <w:p w14:paraId="70F5C5B0" w14:textId="77777777" w:rsidR="00514732" w:rsidRPr="001B6DF8" w:rsidRDefault="00514732" w:rsidP="001B6DF8">
            <w:pPr>
              <w:spacing w:line="360" w:lineRule="auto"/>
              <w:rPr>
                <w:rFonts w:ascii="Book Antiqua" w:hAnsi="Book Antiqua"/>
              </w:rPr>
            </w:pPr>
            <w:r w:rsidRPr="001B6DF8">
              <w:rPr>
                <w:rFonts w:ascii="Book Antiqua" w:hAnsi="Book Antiqua"/>
              </w:rPr>
              <w:t>0.000</w:t>
            </w:r>
          </w:p>
        </w:tc>
      </w:tr>
    </w:tbl>
    <w:p w14:paraId="26A3B95E" w14:textId="77777777" w:rsidR="00A16764" w:rsidRPr="001B6DF8" w:rsidRDefault="00A16764" w:rsidP="001B6DF8">
      <w:pPr>
        <w:spacing w:line="360" w:lineRule="auto"/>
        <w:jc w:val="both"/>
        <w:rPr>
          <w:rFonts w:ascii="Book Antiqua" w:hAnsi="Book Antiqua"/>
        </w:rPr>
      </w:pPr>
    </w:p>
    <w:p w14:paraId="2EED62B9" w14:textId="3C79FF7D" w:rsidR="00A16764" w:rsidRPr="001B6DF8" w:rsidRDefault="00A16764" w:rsidP="001B6DF8">
      <w:pPr>
        <w:spacing w:line="360" w:lineRule="auto"/>
        <w:jc w:val="both"/>
        <w:rPr>
          <w:rFonts w:ascii="Book Antiqua" w:eastAsia="SimSun" w:hAnsi="Book Antiqua"/>
          <w:b/>
          <w:bCs/>
        </w:rPr>
      </w:pPr>
      <w:r w:rsidRPr="001B6DF8">
        <w:rPr>
          <w:rFonts w:ascii="Book Antiqua" w:eastAsia="SimSun" w:hAnsi="Book Antiqua"/>
          <w:b/>
          <w:bCs/>
        </w:rPr>
        <w:t xml:space="preserve">Table 4 Comparison of </w:t>
      </w:r>
      <w:proofErr w:type="spellStart"/>
      <w:r w:rsidRPr="001B6DF8">
        <w:rPr>
          <w:rFonts w:ascii="Book Antiqua" w:eastAsia="SimSun" w:hAnsi="Book Antiqua"/>
          <w:b/>
          <w:bCs/>
        </w:rPr>
        <w:t>Zung</w:t>
      </w:r>
      <w:proofErr w:type="spellEnd"/>
      <w:r w:rsidRPr="001B6DF8">
        <w:rPr>
          <w:rFonts w:ascii="Book Antiqua" w:eastAsia="SimSun" w:hAnsi="Book Antiqua"/>
          <w:b/>
          <w:bCs/>
        </w:rPr>
        <w:t xml:space="preserve"> scale scores between the two groups of </w:t>
      </w:r>
      <w:r w:rsidRPr="001B6DF8">
        <w:rPr>
          <w:rFonts w:ascii="Book Antiqua" w:eastAsia="SimSun" w:hAnsi="Book Antiqua"/>
          <w:b/>
          <w:bCs/>
          <w:lang w:eastAsia="zh-CN"/>
        </w:rPr>
        <w:t>people with disabilities</w:t>
      </w:r>
      <w:r w:rsidRPr="001B6DF8">
        <w:rPr>
          <w:rFonts w:ascii="Book Antiqua" w:eastAsia="SimSun" w:hAnsi="Book Antiqua"/>
          <w:b/>
          <w:bCs/>
        </w:rPr>
        <w:t xml:space="preserve"> after care</w:t>
      </w:r>
    </w:p>
    <w:tbl>
      <w:tblPr>
        <w:tblStyle w:val="a8"/>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36"/>
        <w:gridCol w:w="3458"/>
        <w:gridCol w:w="3766"/>
      </w:tblGrid>
      <w:tr w:rsidR="003F0608" w:rsidRPr="003675A9" w14:paraId="15AACCD5" w14:textId="77777777" w:rsidTr="003675A9">
        <w:trPr>
          <w:trHeight w:val="293"/>
        </w:trPr>
        <w:tc>
          <w:tcPr>
            <w:tcW w:w="1141" w:type="pct"/>
            <w:tcBorders>
              <w:top w:val="single" w:sz="4" w:space="0" w:color="auto"/>
              <w:bottom w:val="single" w:sz="4" w:space="0" w:color="auto"/>
            </w:tcBorders>
            <w:vAlign w:val="center"/>
          </w:tcPr>
          <w:p w14:paraId="63F128D9" w14:textId="77777777" w:rsidR="003F0608" w:rsidRPr="003675A9" w:rsidRDefault="003F0608" w:rsidP="001B6DF8">
            <w:pPr>
              <w:spacing w:line="360" w:lineRule="auto"/>
              <w:rPr>
                <w:rFonts w:ascii="Book Antiqua" w:hAnsi="Book Antiqua"/>
                <w:b/>
                <w:bCs/>
              </w:rPr>
            </w:pPr>
            <w:r w:rsidRPr="003675A9">
              <w:rPr>
                <w:rFonts w:ascii="Book Antiqua" w:hAnsi="Book Antiqua"/>
                <w:b/>
                <w:bCs/>
              </w:rPr>
              <w:t>Groups</w:t>
            </w:r>
          </w:p>
        </w:tc>
        <w:tc>
          <w:tcPr>
            <w:tcW w:w="1847" w:type="pct"/>
            <w:tcBorders>
              <w:top w:val="single" w:sz="4" w:space="0" w:color="auto"/>
              <w:bottom w:val="single" w:sz="4" w:space="0" w:color="auto"/>
            </w:tcBorders>
            <w:vAlign w:val="center"/>
          </w:tcPr>
          <w:p w14:paraId="14FF9D6C" w14:textId="77777777" w:rsidR="003F0608" w:rsidRPr="003675A9" w:rsidRDefault="003F0608" w:rsidP="001B6DF8">
            <w:pPr>
              <w:spacing w:line="360" w:lineRule="auto"/>
              <w:rPr>
                <w:rFonts w:ascii="Book Antiqua" w:hAnsi="Book Antiqua"/>
                <w:b/>
                <w:bCs/>
              </w:rPr>
            </w:pPr>
            <w:r w:rsidRPr="003675A9">
              <w:rPr>
                <w:rFonts w:ascii="Book Antiqua" w:hAnsi="Book Antiqua"/>
                <w:b/>
                <w:bCs/>
              </w:rPr>
              <w:t>Depression scores</w:t>
            </w:r>
          </w:p>
        </w:tc>
        <w:tc>
          <w:tcPr>
            <w:tcW w:w="2013" w:type="pct"/>
            <w:tcBorders>
              <w:top w:val="single" w:sz="4" w:space="0" w:color="auto"/>
              <w:bottom w:val="single" w:sz="4" w:space="0" w:color="auto"/>
            </w:tcBorders>
            <w:vAlign w:val="center"/>
          </w:tcPr>
          <w:p w14:paraId="2D46F17B" w14:textId="77777777" w:rsidR="003F0608" w:rsidRPr="003675A9" w:rsidRDefault="003F0608" w:rsidP="001B6DF8">
            <w:pPr>
              <w:spacing w:line="360" w:lineRule="auto"/>
              <w:rPr>
                <w:rFonts w:ascii="Book Antiqua" w:hAnsi="Book Antiqua"/>
                <w:b/>
                <w:bCs/>
              </w:rPr>
            </w:pPr>
            <w:r w:rsidRPr="003675A9">
              <w:rPr>
                <w:rFonts w:ascii="Book Antiqua" w:hAnsi="Book Antiqua"/>
                <w:b/>
                <w:bCs/>
              </w:rPr>
              <w:t>Anxiety scores</w:t>
            </w:r>
          </w:p>
        </w:tc>
      </w:tr>
      <w:tr w:rsidR="003F0608" w:rsidRPr="001B6DF8" w14:paraId="3A0FB8EA" w14:textId="77777777" w:rsidTr="003675A9">
        <w:tc>
          <w:tcPr>
            <w:tcW w:w="1141" w:type="pct"/>
            <w:tcBorders>
              <w:top w:val="single" w:sz="4" w:space="0" w:color="auto"/>
            </w:tcBorders>
            <w:vAlign w:val="center"/>
          </w:tcPr>
          <w:p w14:paraId="5480D65A" w14:textId="23EF8161" w:rsidR="003F0608" w:rsidRPr="001B6DF8" w:rsidRDefault="003F0608" w:rsidP="003F0608">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1847" w:type="pct"/>
            <w:tcBorders>
              <w:top w:val="single" w:sz="4" w:space="0" w:color="auto"/>
            </w:tcBorders>
            <w:vAlign w:val="center"/>
          </w:tcPr>
          <w:p w14:paraId="0031BFB3" w14:textId="2928B3A1" w:rsidR="003F0608" w:rsidRPr="001B6DF8" w:rsidRDefault="003F0608" w:rsidP="003F0608">
            <w:pPr>
              <w:spacing w:line="360" w:lineRule="auto"/>
              <w:rPr>
                <w:rFonts w:ascii="Book Antiqua" w:hAnsi="Book Antiqua"/>
              </w:rPr>
            </w:pPr>
            <w:r w:rsidRPr="001B6DF8">
              <w:rPr>
                <w:rFonts w:ascii="Book Antiqua" w:hAnsi="Book Antiqua"/>
              </w:rPr>
              <w:t>36.22</w:t>
            </w:r>
            <w:r>
              <w:rPr>
                <w:rFonts w:ascii="Book Antiqua" w:hAnsi="Book Antiqua"/>
              </w:rPr>
              <w:t xml:space="preserve"> ± </w:t>
            </w:r>
            <w:r w:rsidRPr="001B6DF8">
              <w:rPr>
                <w:rFonts w:ascii="Book Antiqua" w:hAnsi="Book Antiqua"/>
              </w:rPr>
              <w:t>4.06</w:t>
            </w:r>
          </w:p>
        </w:tc>
        <w:tc>
          <w:tcPr>
            <w:tcW w:w="2013" w:type="pct"/>
            <w:tcBorders>
              <w:top w:val="single" w:sz="4" w:space="0" w:color="auto"/>
            </w:tcBorders>
            <w:vAlign w:val="center"/>
          </w:tcPr>
          <w:p w14:paraId="0F93F44C" w14:textId="5E5B29B6" w:rsidR="003F0608" w:rsidRPr="001B6DF8" w:rsidRDefault="003F0608" w:rsidP="003F0608">
            <w:pPr>
              <w:spacing w:line="360" w:lineRule="auto"/>
              <w:rPr>
                <w:rFonts w:ascii="Book Antiqua" w:hAnsi="Book Antiqua"/>
              </w:rPr>
            </w:pPr>
            <w:r w:rsidRPr="001B6DF8">
              <w:rPr>
                <w:rFonts w:ascii="Book Antiqua" w:hAnsi="Book Antiqua"/>
              </w:rPr>
              <w:t>47.16</w:t>
            </w:r>
            <w:r>
              <w:rPr>
                <w:rFonts w:ascii="Book Antiqua" w:hAnsi="Book Antiqua"/>
              </w:rPr>
              <w:t xml:space="preserve"> ± </w:t>
            </w:r>
            <w:r w:rsidRPr="001B6DF8">
              <w:rPr>
                <w:rFonts w:ascii="Book Antiqua" w:hAnsi="Book Antiqua"/>
              </w:rPr>
              <w:t>5.13</w:t>
            </w:r>
          </w:p>
        </w:tc>
      </w:tr>
      <w:tr w:rsidR="003F0608" w:rsidRPr="001B6DF8" w14:paraId="0E7B2125" w14:textId="77777777" w:rsidTr="003675A9">
        <w:tc>
          <w:tcPr>
            <w:tcW w:w="1141" w:type="pct"/>
            <w:vAlign w:val="center"/>
          </w:tcPr>
          <w:p w14:paraId="0835BEC9" w14:textId="4A29B187" w:rsidR="003F0608" w:rsidRPr="001B6DF8" w:rsidRDefault="003F0608" w:rsidP="003F0608">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1847" w:type="pct"/>
            <w:vAlign w:val="center"/>
          </w:tcPr>
          <w:p w14:paraId="376085A7" w14:textId="6B83EB24" w:rsidR="003F0608" w:rsidRPr="001B6DF8" w:rsidRDefault="003F0608" w:rsidP="003F0608">
            <w:pPr>
              <w:spacing w:line="360" w:lineRule="auto"/>
              <w:rPr>
                <w:rFonts w:ascii="Book Antiqua" w:hAnsi="Book Antiqua"/>
              </w:rPr>
            </w:pPr>
            <w:r w:rsidRPr="001B6DF8">
              <w:rPr>
                <w:rFonts w:ascii="Book Antiqua" w:hAnsi="Book Antiqua"/>
              </w:rPr>
              <w:t>50.23</w:t>
            </w:r>
            <w:r>
              <w:rPr>
                <w:rFonts w:ascii="Book Antiqua" w:hAnsi="Book Antiqua"/>
              </w:rPr>
              <w:t xml:space="preserve"> ± </w:t>
            </w:r>
            <w:r w:rsidRPr="001B6DF8">
              <w:rPr>
                <w:rFonts w:ascii="Book Antiqua" w:hAnsi="Book Antiqua"/>
              </w:rPr>
              <w:t>4.16</w:t>
            </w:r>
          </w:p>
        </w:tc>
        <w:tc>
          <w:tcPr>
            <w:tcW w:w="2013" w:type="pct"/>
            <w:vAlign w:val="center"/>
          </w:tcPr>
          <w:p w14:paraId="0CF42D50" w14:textId="4EF3BA0B" w:rsidR="003F0608" w:rsidRPr="001B6DF8" w:rsidRDefault="003F0608" w:rsidP="003F0608">
            <w:pPr>
              <w:spacing w:line="360" w:lineRule="auto"/>
              <w:rPr>
                <w:rFonts w:ascii="Book Antiqua" w:hAnsi="Book Antiqua"/>
              </w:rPr>
            </w:pPr>
            <w:r w:rsidRPr="001B6DF8">
              <w:rPr>
                <w:rFonts w:ascii="Book Antiqua" w:hAnsi="Book Antiqua"/>
              </w:rPr>
              <w:t>53.26</w:t>
            </w:r>
            <w:r>
              <w:rPr>
                <w:rFonts w:ascii="Book Antiqua" w:hAnsi="Book Antiqua"/>
              </w:rPr>
              <w:t xml:space="preserve"> ± </w:t>
            </w:r>
            <w:r w:rsidRPr="001B6DF8">
              <w:rPr>
                <w:rFonts w:ascii="Book Antiqua" w:hAnsi="Book Antiqua"/>
              </w:rPr>
              <w:t>5.17</w:t>
            </w:r>
          </w:p>
        </w:tc>
      </w:tr>
      <w:tr w:rsidR="003F0608" w:rsidRPr="001B6DF8" w14:paraId="3BE5754B" w14:textId="77777777" w:rsidTr="003675A9">
        <w:tc>
          <w:tcPr>
            <w:tcW w:w="1141" w:type="pct"/>
            <w:vAlign w:val="center"/>
          </w:tcPr>
          <w:p w14:paraId="24B33C12" w14:textId="771A6988" w:rsidR="003F0608" w:rsidRPr="001B6DF8" w:rsidRDefault="003F0608" w:rsidP="001B6DF8">
            <w:pPr>
              <w:spacing w:line="360" w:lineRule="auto"/>
              <w:rPr>
                <w:rFonts w:ascii="Book Antiqua" w:hAnsi="Book Antiqua"/>
                <w:i/>
                <w:iCs/>
              </w:rPr>
            </w:pPr>
            <w:r w:rsidRPr="001B6DF8">
              <w:rPr>
                <w:rFonts w:ascii="Book Antiqua" w:hAnsi="Book Antiqua"/>
                <w:i/>
              </w:rPr>
              <w:t>t</w:t>
            </w:r>
            <w:r w:rsidRPr="001B6DF8">
              <w:rPr>
                <w:rFonts w:ascii="Book Antiqua" w:hAnsi="Book Antiqua"/>
              </w:rPr>
              <w:t xml:space="preserve"> value</w:t>
            </w:r>
          </w:p>
        </w:tc>
        <w:tc>
          <w:tcPr>
            <w:tcW w:w="1847" w:type="pct"/>
            <w:vAlign w:val="center"/>
          </w:tcPr>
          <w:p w14:paraId="21ACEB2B" w14:textId="77777777" w:rsidR="003F0608" w:rsidRPr="001B6DF8" w:rsidRDefault="003F0608" w:rsidP="001B6DF8">
            <w:pPr>
              <w:spacing w:line="360" w:lineRule="auto"/>
              <w:rPr>
                <w:rFonts w:ascii="Book Antiqua" w:hAnsi="Book Antiqua"/>
              </w:rPr>
            </w:pPr>
            <w:r w:rsidRPr="001B6DF8">
              <w:rPr>
                <w:rFonts w:ascii="Book Antiqua" w:hAnsi="Book Antiqua"/>
              </w:rPr>
              <w:t>22.638</w:t>
            </w:r>
          </w:p>
        </w:tc>
        <w:tc>
          <w:tcPr>
            <w:tcW w:w="2013" w:type="pct"/>
            <w:vAlign w:val="center"/>
          </w:tcPr>
          <w:p w14:paraId="01C69F9A" w14:textId="77777777" w:rsidR="003F0608" w:rsidRPr="001B6DF8" w:rsidRDefault="003F0608" w:rsidP="001B6DF8">
            <w:pPr>
              <w:spacing w:line="360" w:lineRule="auto"/>
              <w:rPr>
                <w:rFonts w:ascii="Book Antiqua" w:hAnsi="Book Antiqua"/>
              </w:rPr>
            </w:pPr>
            <w:r w:rsidRPr="001B6DF8">
              <w:rPr>
                <w:rFonts w:ascii="Book Antiqua" w:hAnsi="Book Antiqua"/>
              </w:rPr>
              <w:t>7.864</w:t>
            </w:r>
          </w:p>
        </w:tc>
      </w:tr>
      <w:tr w:rsidR="003F0608" w:rsidRPr="001B6DF8" w14:paraId="7457B967" w14:textId="77777777" w:rsidTr="003675A9">
        <w:tc>
          <w:tcPr>
            <w:tcW w:w="1141" w:type="pct"/>
            <w:vAlign w:val="center"/>
          </w:tcPr>
          <w:p w14:paraId="6CD18760" w14:textId="0F9CF2E6" w:rsidR="003F0608" w:rsidRPr="001B6DF8" w:rsidRDefault="003F0608" w:rsidP="001B6DF8">
            <w:pPr>
              <w:spacing w:line="360" w:lineRule="auto"/>
              <w:rPr>
                <w:rFonts w:ascii="Book Antiqua" w:hAnsi="Book Antiqua"/>
                <w:i/>
                <w:iCs/>
              </w:rPr>
            </w:pPr>
            <w:r w:rsidRPr="001B6DF8">
              <w:rPr>
                <w:rFonts w:ascii="Book Antiqua" w:hAnsi="Book Antiqua"/>
                <w:i/>
                <w:iCs/>
              </w:rPr>
              <w:t>P</w:t>
            </w:r>
            <w:r w:rsidRPr="001B6DF8">
              <w:rPr>
                <w:rFonts w:ascii="Book Antiqua" w:hAnsi="Book Antiqua"/>
              </w:rPr>
              <w:t xml:space="preserve"> value</w:t>
            </w:r>
          </w:p>
        </w:tc>
        <w:tc>
          <w:tcPr>
            <w:tcW w:w="1847" w:type="pct"/>
            <w:vAlign w:val="center"/>
          </w:tcPr>
          <w:p w14:paraId="5E336EFA" w14:textId="77777777" w:rsidR="003F0608" w:rsidRPr="001B6DF8" w:rsidRDefault="003F0608" w:rsidP="001B6DF8">
            <w:pPr>
              <w:spacing w:line="360" w:lineRule="auto"/>
              <w:rPr>
                <w:rFonts w:ascii="Book Antiqua" w:hAnsi="Book Antiqua"/>
              </w:rPr>
            </w:pPr>
            <w:r w:rsidRPr="001B6DF8">
              <w:rPr>
                <w:rFonts w:ascii="Book Antiqua" w:hAnsi="Book Antiqua"/>
              </w:rPr>
              <w:t>0.000</w:t>
            </w:r>
          </w:p>
        </w:tc>
        <w:tc>
          <w:tcPr>
            <w:tcW w:w="2013" w:type="pct"/>
            <w:vAlign w:val="center"/>
          </w:tcPr>
          <w:p w14:paraId="763542FC" w14:textId="77777777" w:rsidR="003F0608" w:rsidRPr="001B6DF8" w:rsidRDefault="003F0608" w:rsidP="001B6DF8">
            <w:pPr>
              <w:spacing w:line="360" w:lineRule="auto"/>
              <w:rPr>
                <w:rFonts w:ascii="Book Antiqua" w:hAnsi="Book Antiqua"/>
              </w:rPr>
            </w:pPr>
            <w:r w:rsidRPr="001B6DF8">
              <w:rPr>
                <w:rFonts w:ascii="Book Antiqua" w:hAnsi="Book Antiqua"/>
              </w:rPr>
              <w:t>0.000</w:t>
            </w:r>
          </w:p>
        </w:tc>
      </w:tr>
    </w:tbl>
    <w:p w14:paraId="3C610E5A" w14:textId="77777777" w:rsidR="00A16764" w:rsidRPr="001B6DF8" w:rsidRDefault="00A16764" w:rsidP="001B6DF8">
      <w:pPr>
        <w:spacing w:line="360" w:lineRule="auto"/>
        <w:jc w:val="both"/>
        <w:rPr>
          <w:rFonts w:ascii="Book Antiqua" w:hAnsi="Book Antiqua"/>
        </w:rPr>
      </w:pPr>
    </w:p>
    <w:p w14:paraId="72706723" w14:textId="5A040137" w:rsidR="00A16764" w:rsidRPr="001B6DF8" w:rsidRDefault="00A16764" w:rsidP="001B6DF8">
      <w:pPr>
        <w:spacing w:line="360" w:lineRule="auto"/>
        <w:jc w:val="both"/>
        <w:rPr>
          <w:rFonts w:ascii="Book Antiqua" w:eastAsia="SimSun" w:hAnsi="Book Antiqua"/>
          <w:b/>
          <w:bCs/>
          <w:lang w:eastAsia="zh-CN"/>
        </w:rPr>
      </w:pPr>
      <w:r w:rsidRPr="001B6DF8">
        <w:rPr>
          <w:rFonts w:ascii="Book Antiqua" w:eastAsia="SimSun" w:hAnsi="Book Antiqua"/>
          <w:b/>
          <w:bCs/>
        </w:rPr>
        <w:t xml:space="preserve">Table 5 Comparison of postoperative complications between the two groups of </w:t>
      </w:r>
      <w:r w:rsidRPr="001B6DF8">
        <w:rPr>
          <w:rFonts w:ascii="Book Antiqua" w:eastAsia="SimSun" w:hAnsi="Book Antiqua"/>
          <w:b/>
          <w:bCs/>
          <w:lang w:eastAsia="zh-CN"/>
        </w:rPr>
        <w:t>people with disabilities</w:t>
      </w:r>
      <w:r w:rsidR="003675A9">
        <w:rPr>
          <w:rFonts w:ascii="Book Antiqua" w:eastAsia="SimSun" w:hAnsi="Book Antiqua"/>
          <w:b/>
          <w:bCs/>
          <w:lang w:eastAsia="zh-CN"/>
        </w:rPr>
        <w:t xml:space="preserve">, </w:t>
      </w:r>
      <w:r w:rsidR="003675A9" w:rsidRPr="003675A9">
        <w:rPr>
          <w:rFonts w:ascii="Book Antiqua" w:eastAsia="SimSun" w:hAnsi="Book Antiqua"/>
          <w:b/>
          <w:bCs/>
          <w:i/>
          <w:iCs/>
          <w:lang w:eastAsia="zh-CN"/>
        </w:rPr>
        <w:t>n</w:t>
      </w:r>
      <w:r w:rsidR="003675A9">
        <w:rPr>
          <w:rFonts w:ascii="Book Antiqua" w:eastAsia="SimSun" w:hAnsi="Book Antiqua"/>
          <w:b/>
          <w:bCs/>
          <w:lang w:eastAsia="zh-CN"/>
        </w:rPr>
        <w:t xml:space="preserve"> (%)</w:t>
      </w:r>
    </w:p>
    <w:tbl>
      <w:tblPr>
        <w:tblStyle w:val="a8"/>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81"/>
        <w:gridCol w:w="1466"/>
        <w:gridCol w:w="2471"/>
        <w:gridCol w:w="3042"/>
      </w:tblGrid>
      <w:tr w:rsidR="003675A9" w:rsidRPr="00907A46" w14:paraId="2F95953E" w14:textId="77777777" w:rsidTr="00907A46">
        <w:trPr>
          <w:trHeight w:val="293"/>
        </w:trPr>
        <w:tc>
          <w:tcPr>
            <w:tcW w:w="1272" w:type="pct"/>
            <w:tcBorders>
              <w:top w:val="single" w:sz="4" w:space="0" w:color="auto"/>
              <w:bottom w:val="single" w:sz="4" w:space="0" w:color="auto"/>
            </w:tcBorders>
            <w:vAlign w:val="center"/>
          </w:tcPr>
          <w:p w14:paraId="5D319EC0" w14:textId="77777777" w:rsidR="003675A9" w:rsidRPr="00907A46" w:rsidRDefault="003675A9" w:rsidP="001B6DF8">
            <w:pPr>
              <w:spacing w:line="360" w:lineRule="auto"/>
              <w:rPr>
                <w:rFonts w:ascii="Book Antiqua" w:hAnsi="Book Antiqua"/>
                <w:b/>
                <w:bCs/>
              </w:rPr>
            </w:pPr>
            <w:r w:rsidRPr="00907A46">
              <w:rPr>
                <w:rFonts w:ascii="Book Antiqua" w:hAnsi="Book Antiqua"/>
                <w:b/>
                <w:bCs/>
              </w:rPr>
              <w:t>Groups</w:t>
            </w:r>
          </w:p>
        </w:tc>
        <w:tc>
          <w:tcPr>
            <w:tcW w:w="783" w:type="pct"/>
            <w:tcBorders>
              <w:top w:val="single" w:sz="4" w:space="0" w:color="auto"/>
              <w:bottom w:val="single" w:sz="4" w:space="0" w:color="auto"/>
            </w:tcBorders>
            <w:vAlign w:val="center"/>
          </w:tcPr>
          <w:p w14:paraId="5AA4936B" w14:textId="77777777" w:rsidR="003675A9" w:rsidRPr="00907A46" w:rsidRDefault="003675A9" w:rsidP="001B6DF8">
            <w:pPr>
              <w:spacing w:line="360" w:lineRule="auto"/>
              <w:rPr>
                <w:rFonts w:ascii="Book Antiqua" w:hAnsi="Book Antiqua"/>
                <w:b/>
                <w:bCs/>
              </w:rPr>
            </w:pPr>
            <w:r w:rsidRPr="00907A46">
              <w:rPr>
                <w:rFonts w:ascii="Book Antiqua" w:hAnsi="Book Antiqua"/>
                <w:b/>
                <w:bCs/>
              </w:rPr>
              <w:t>Infection</w:t>
            </w:r>
          </w:p>
        </w:tc>
        <w:tc>
          <w:tcPr>
            <w:tcW w:w="1320" w:type="pct"/>
            <w:tcBorders>
              <w:top w:val="single" w:sz="4" w:space="0" w:color="auto"/>
              <w:bottom w:val="single" w:sz="4" w:space="0" w:color="auto"/>
            </w:tcBorders>
            <w:vAlign w:val="center"/>
          </w:tcPr>
          <w:p w14:paraId="76B84AC2" w14:textId="77777777" w:rsidR="003675A9" w:rsidRPr="00907A46" w:rsidRDefault="003675A9" w:rsidP="001B6DF8">
            <w:pPr>
              <w:spacing w:line="360" w:lineRule="auto"/>
              <w:rPr>
                <w:rFonts w:ascii="Book Antiqua" w:hAnsi="Book Antiqua"/>
                <w:b/>
                <w:bCs/>
              </w:rPr>
            </w:pPr>
            <w:r w:rsidRPr="00907A46">
              <w:rPr>
                <w:rFonts w:ascii="Book Antiqua" w:hAnsi="Book Antiqua"/>
                <w:b/>
                <w:bCs/>
              </w:rPr>
              <w:t>Tissue damage</w:t>
            </w:r>
          </w:p>
        </w:tc>
        <w:tc>
          <w:tcPr>
            <w:tcW w:w="1625" w:type="pct"/>
            <w:tcBorders>
              <w:top w:val="single" w:sz="4" w:space="0" w:color="auto"/>
              <w:bottom w:val="single" w:sz="4" w:space="0" w:color="auto"/>
            </w:tcBorders>
            <w:vAlign w:val="center"/>
          </w:tcPr>
          <w:p w14:paraId="1718DAFB" w14:textId="76187753" w:rsidR="003675A9" w:rsidRPr="00907A46" w:rsidRDefault="003675A9" w:rsidP="001B6DF8">
            <w:pPr>
              <w:spacing w:line="360" w:lineRule="auto"/>
              <w:rPr>
                <w:rFonts w:ascii="Book Antiqua" w:hAnsi="Book Antiqua"/>
                <w:b/>
                <w:bCs/>
              </w:rPr>
            </w:pPr>
            <w:r w:rsidRPr="00907A46">
              <w:rPr>
                <w:rFonts w:ascii="Book Antiqua" w:hAnsi="Book Antiqua"/>
                <w:b/>
                <w:bCs/>
              </w:rPr>
              <w:t>Overall incidence</w:t>
            </w:r>
          </w:p>
        </w:tc>
      </w:tr>
      <w:tr w:rsidR="003675A9" w:rsidRPr="001B6DF8" w14:paraId="157D410F" w14:textId="77777777" w:rsidTr="00907A46">
        <w:tc>
          <w:tcPr>
            <w:tcW w:w="1272" w:type="pct"/>
            <w:tcBorders>
              <w:top w:val="single" w:sz="4" w:space="0" w:color="auto"/>
            </w:tcBorders>
            <w:vAlign w:val="center"/>
          </w:tcPr>
          <w:p w14:paraId="188B3EFF" w14:textId="412248DF" w:rsidR="003675A9" w:rsidRPr="001B6DF8" w:rsidRDefault="003675A9" w:rsidP="003675A9">
            <w:pPr>
              <w:spacing w:line="360" w:lineRule="auto"/>
              <w:rPr>
                <w:rFonts w:ascii="Book Antiqua" w:hAnsi="Book Antiqua"/>
              </w:rPr>
            </w:pPr>
            <w:r w:rsidRPr="001B6DF8">
              <w:rPr>
                <w:rFonts w:ascii="Book Antiqua" w:hAnsi="Book Antiqua"/>
              </w:rPr>
              <w:t>Research group</w:t>
            </w:r>
            <w:r>
              <w:rPr>
                <w:rFonts w:ascii="Book Antiqua" w:hAnsi="Book Antiqua"/>
              </w:rPr>
              <w:t xml:space="preserve"> (</w:t>
            </w:r>
            <w:r w:rsidRPr="00FC40E7">
              <w:rPr>
                <w:rFonts w:ascii="Book Antiqua" w:hAnsi="Book Antiqua"/>
                <w:i/>
                <w:iCs/>
              </w:rPr>
              <w:t>n</w:t>
            </w:r>
            <w:r>
              <w:rPr>
                <w:rFonts w:ascii="Book Antiqua" w:hAnsi="Book Antiqua"/>
              </w:rPr>
              <w:t xml:space="preserve"> = 98)</w:t>
            </w:r>
          </w:p>
        </w:tc>
        <w:tc>
          <w:tcPr>
            <w:tcW w:w="783" w:type="pct"/>
            <w:tcBorders>
              <w:top w:val="single" w:sz="4" w:space="0" w:color="auto"/>
            </w:tcBorders>
            <w:vAlign w:val="center"/>
          </w:tcPr>
          <w:p w14:paraId="6165832F" w14:textId="77777777" w:rsidR="003675A9" w:rsidRPr="001B6DF8" w:rsidRDefault="003675A9" w:rsidP="003675A9">
            <w:pPr>
              <w:spacing w:line="360" w:lineRule="auto"/>
              <w:rPr>
                <w:rFonts w:ascii="Book Antiqua" w:hAnsi="Book Antiqua"/>
              </w:rPr>
            </w:pPr>
            <w:r w:rsidRPr="001B6DF8">
              <w:rPr>
                <w:rFonts w:ascii="Book Antiqua" w:hAnsi="Book Antiqua"/>
              </w:rPr>
              <w:t>4</w:t>
            </w:r>
          </w:p>
        </w:tc>
        <w:tc>
          <w:tcPr>
            <w:tcW w:w="1320" w:type="pct"/>
            <w:tcBorders>
              <w:top w:val="single" w:sz="4" w:space="0" w:color="auto"/>
            </w:tcBorders>
            <w:vAlign w:val="center"/>
          </w:tcPr>
          <w:p w14:paraId="0E669D2F" w14:textId="77777777" w:rsidR="003675A9" w:rsidRPr="001B6DF8" w:rsidRDefault="003675A9" w:rsidP="003675A9">
            <w:pPr>
              <w:spacing w:line="360" w:lineRule="auto"/>
              <w:rPr>
                <w:rFonts w:ascii="Book Antiqua" w:hAnsi="Book Antiqua"/>
              </w:rPr>
            </w:pPr>
            <w:r w:rsidRPr="001B6DF8">
              <w:rPr>
                <w:rFonts w:ascii="Book Antiqua" w:hAnsi="Book Antiqua"/>
              </w:rPr>
              <w:t>2</w:t>
            </w:r>
          </w:p>
        </w:tc>
        <w:tc>
          <w:tcPr>
            <w:tcW w:w="1625" w:type="pct"/>
            <w:tcBorders>
              <w:top w:val="single" w:sz="4" w:space="0" w:color="auto"/>
            </w:tcBorders>
            <w:vAlign w:val="center"/>
          </w:tcPr>
          <w:p w14:paraId="11A8D843" w14:textId="77777777" w:rsidR="003675A9" w:rsidRPr="001B6DF8" w:rsidRDefault="003675A9" w:rsidP="003675A9">
            <w:pPr>
              <w:spacing w:line="360" w:lineRule="auto"/>
              <w:rPr>
                <w:rFonts w:ascii="Book Antiqua" w:hAnsi="Book Antiqua"/>
              </w:rPr>
            </w:pPr>
            <w:r w:rsidRPr="001B6DF8">
              <w:rPr>
                <w:rFonts w:ascii="Book Antiqua" w:hAnsi="Book Antiqua"/>
              </w:rPr>
              <w:t>6 (6.12)</w:t>
            </w:r>
          </w:p>
        </w:tc>
      </w:tr>
      <w:tr w:rsidR="003675A9" w:rsidRPr="001B6DF8" w14:paraId="76E063FC" w14:textId="77777777" w:rsidTr="00907A46">
        <w:tc>
          <w:tcPr>
            <w:tcW w:w="1272" w:type="pct"/>
            <w:vAlign w:val="center"/>
          </w:tcPr>
          <w:p w14:paraId="01359134" w14:textId="0169586D" w:rsidR="003675A9" w:rsidRPr="001B6DF8" w:rsidRDefault="003675A9" w:rsidP="003675A9">
            <w:pPr>
              <w:spacing w:line="360" w:lineRule="auto"/>
              <w:rPr>
                <w:rFonts w:ascii="Book Antiqua" w:hAnsi="Book Antiqua"/>
              </w:rPr>
            </w:pPr>
            <w:r w:rsidRPr="001B6DF8">
              <w:rPr>
                <w:rFonts w:ascii="Book Antiqua" w:hAnsi="Book Antiqua"/>
              </w:rPr>
              <w:t>Control group</w:t>
            </w:r>
            <w:r>
              <w:rPr>
                <w:rFonts w:ascii="Book Antiqua" w:hAnsi="Book Antiqua"/>
              </w:rPr>
              <w:t xml:space="preserve"> (</w:t>
            </w:r>
            <w:r w:rsidRPr="00FC40E7">
              <w:rPr>
                <w:rFonts w:ascii="Book Antiqua" w:hAnsi="Book Antiqua"/>
                <w:i/>
                <w:iCs/>
              </w:rPr>
              <w:t>n</w:t>
            </w:r>
            <w:r>
              <w:rPr>
                <w:rFonts w:ascii="Book Antiqua" w:hAnsi="Book Antiqua"/>
              </w:rPr>
              <w:t xml:space="preserve"> = 80)</w:t>
            </w:r>
          </w:p>
        </w:tc>
        <w:tc>
          <w:tcPr>
            <w:tcW w:w="783" w:type="pct"/>
            <w:vAlign w:val="center"/>
          </w:tcPr>
          <w:p w14:paraId="29A48F1A" w14:textId="77777777" w:rsidR="003675A9" w:rsidRPr="001B6DF8" w:rsidRDefault="003675A9" w:rsidP="003675A9">
            <w:pPr>
              <w:spacing w:line="360" w:lineRule="auto"/>
              <w:rPr>
                <w:rFonts w:ascii="Book Antiqua" w:hAnsi="Book Antiqua"/>
              </w:rPr>
            </w:pPr>
            <w:r w:rsidRPr="001B6DF8">
              <w:rPr>
                <w:rFonts w:ascii="Book Antiqua" w:hAnsi="Book Antiqua"/>
              </w:rPr>
              <w:t>10</w:t>
            </w:r>
          </w:p>
        </w:tc>
        <w:tc>
          <w:tcPr>
            <w:tcW w:w="1320" w:type="pct"/>
            <w:vAlign w:val="center"/>
          </w:tcPr>
          <w:p w14:paraId="29129237" w14:textId="77777777" w:rsidR="003675A9" w:rsidRPr="001B6DF8" w:rsidRDefault="003675A9" w:rsidP="003675A9">
            <w:pPr>
              <w:spacing w:line="360" w:lineRule="auto"/>
              <w:rPr>
                <w:rFonts w:ascii="Book Antiqua" w:hAnsi="Book Antiqua"/>
              </w:rPr>
            </w:pPr>
            <w:r w:rsidRPr="001B6DF8">
              <w:rPr>
                <w:rFonts w:ascii="Book Antiqua" w:hAnsi="Book Antiqua"/>
              </w:rPr>
              <w:t>5</w:t>
            </w:r>
          </w:p>
        </w:tc>
        <w:tc>
          <w:tcPr>
            <w:tcW w:w="1625" w:type="pct"/>
            <w:vAlign w:val="center"/>
          </w:tcPr>
          <w:p w14:paraId="4880238B" w14:textId="77777777" w:rsidR="003675A9" w:rsidRPr="001B6DF8" w:rsidRDefault="003675A9" w:rsidP="003675A9">
            <w:pPr>
              <w:spacing w:line="360" w:lineRule="auto"/>
              <w:rPr>
                <w:rFonts w:ascii="Book Antiqua" w:hAnsi="Book Antiqua"/>
              </w:rPr>
            </w:pPr>
            <w:r w:rsidRPr="001B6DF8">
              <w:rPr>
                <w:rFonts w:ascii="Book Antiqua" w:hAnsi="Book Antiqua"/>
              </w:rPr>
              <w:t>15 (18.75)</w:t>
            </w:r>
          </w:p>
        </w:tc>
      </w:tr>
      <w:tr w:rsidR="003675A9" w:rsidRPr="001B6DF8" w14:paraId="204B4ADE" w14:textId="77777777" w:rsidTr="00907A46">
        <w:tc>
          <w:tcPr>
            <w:tcW w:w="1272" w:type="pct"/>
            <w:vAlign w:val="center"/>
          </w:tcPr>
          <w:p w14:paraId="1968A83F" w14:textId="7E39100B" w:rsidR="003675A9" w:rsidRPr="001B6DF8" w:rsidRDefault="003675A9" w:rsidP="001B6DF8">
            <w:pPr>
              <w:spacing w:line="360" w:lineRule="auto"/>
              <w:rPr>
                <w:rFonts w:ascii="Book Antiqua" w:hAnsi="Book Antiqua"/>
                <w:i/>
                <w:iCs/>
              </w:rPr>
            </w:pPr>
            <w:r w:rsidRPr="001B6DF8">
              <w:rPr>
                <w:rFonts w:ascii="Book Antiqua" w:hAnsi="Book Antiqua"/>
                <w:i/>
              </w:rPr>
              <w:t>t</w:t>
            </w:r>
            <w:r w:rsidRPr="001B6DF8">
              <w:rPr>
                <w:rFonts w:ascii="Book Antiqua" w:hAnsi="Book Antiqua"/>
              </w:rPr>
              <w:t xml:space="preserve"> value</w:t>
            </w:r>
          </w:p>
        </w:tc>
        <w:tc>
          <w:tcPr>
            <w:tcW w:w="783" w:type="pct"/>
            <w:vAlign w:val="center"/>
          </w:tcPr>
          <w:p w14:paraId="4A3EC2A1" w14:textId="77777777" w:rsidR="003675A9" w:rsidRPr="001B6DF8" w:rsidRDefault="003675A9" w:rsidP="001B6DF8">
            <w:pPr>
              <w:spacing w:line="360" w:lineRule="auto"/>
              <w:rPr>
                <w:rFonts w:ascii="Book Antiqua" w:hAnsi="Book Antiqua"/>
              </w:rPr>
            </w:pPr>
          </w:p>
        </w:tc>
        <w:tc>
          <w:tcPr>
            <w:tcW w:w="1320" w:type="pct"/>
            <w:vAlign w:val="center"/>
          </w:tcPr>
          <w:p w14:paraId="64BD7F44" w14:textId="77777777" w:rsidR="003675A9" w:rsidRPr="001B6DF8" w:rsidRDefault="003675A9" w:rsidP="001B6DF8">
            <w:pPr>
              <w:spacing w:line="360" w:lineRule="auto"/>
              <w:rPr>
                <w:rFonts w:ascii="Book Antiqua" w:hAnsi="Book Antiqua"/>
              </w:rPr>
            </w:pPr>
          </w:p>
        </w:tc>
        <w:tc>
          <w:tcPr>
            <w:tcW w:w="1625" w:type="pct"/>
            <w:vAlign w:val="center"/>
          </w:tcPr>
          <w:p w14:paraId="54C8394E" w14:textId="77777777" w:rsidR="003675A9" w:rsidRPr="001B6DF8" w:rsidRDefault="003675A9" w:rsidP="001B6DF8">
            <w:pPr>
              <w:spacing w:line="360" w:lineRule="auto"/>
              <w:rPr>
                <w:rFonts w:ascii="Book Antiqua" w:hAnsi="Book Antiqua"/>
              </w:rPr>
            </w:pPr>
            <w:r w:rsidRPr="001B6DF8">
              <w:rPr>
                <w:rFonts w:ascii="Book Antiqua" w:hAnsi="Book Antiqua"/>
              </w:rPr>
              <w:t>6.749</w:t>
            </w:r>
          </w:p>
        </w:tc>
      </w:tr>
      <w:tr w:rsidR="003675A9" w:rsidRPr="001B6DF8" w14:paraId="2589BB9C" w14:textId="77777777" w:rsidTr="00907A46">
        <w:tc>
          <w:tcPr>
            <w:tcW w:w="1272" w:type="pct"/>
            <w:vAlign w:val="center"/>
          </w:tcPr>
          <w:p w14:paraId="0383DED9" w14:textId="66F0B648" w:rsidR="003675A9" w:rsidRPr="001B6DF8" w:rsidRDefault="003675A9" w:rsidP="001B6DF8">
            <w:pPr>
              <w:spacing w:line="360" w:lineRule="auto"/>
              <w:rPr>
                <w:rFonts w:ascii="Book Antiqua" w:hAnsi="Book Antiqua"/>
                <w:i/>
                <w:iCs/>
              </w:rPr>
            </w:pPr>
            <w:r w:rsidRPr="001B6DF8">
              <w:rPr>
                <w:rFonts w:ascii="Book Antiqua" w:hAnsi="Book Antiqua"/>
                <w:i/>
                <w:iCs/>
              </w:rPr>
              <w:t>P</w:t>
            </w:r>
            <w:r w:rsidRPr="001B6DF8">
              <w:rPr>
                <w:rFonts w:ascii="Book Antiqua" w:hAnsi="Book Antiqua"/>
              </w:rPr>
              <w:t xml:space="preserve"> value</w:t>
            </w:r>
          </w:p>
        </w:tc>
        <w:tc>
          <w:tcPr>
            <w:tcW w:w="783" w:type="pct"/>
            <w:vAlign w:val="center"/>
          </w:tcPr>
          <w:p w14:paraId="71987F1C" w14:textId="77777777" w:rsidR="003675A9" w:rsidRPr="001B6DF8" w:rsidRDefault="003675A9" w:rsidP="001B6DF8">
            <w:pPr>
              <w:spacing w:line="360" w:lineRule="auto"/>
              <w:rPr>
                <w:rFonts w:ascii="Book Antiqua" w:hAnsi="Book Antiqua"/>
              </w:rPr>
            </w:pPr>
          </w:p>
        </w:tc>
        <w:tc>
          <w:tcPr>
            <w:tcW w:w="1320" w:type="pct"/>
            <w:vAlign w:val="center"/>
          </w:tcPr>
          <w:p w14:paraId="02513B01" w14:textId="77777777" w:rsidR="003675A9" w:rsidRPr="001B6DF8" w:rsidRDefault="003675A9" w:rsidP="001B6DF8">
            <w:pPr>
              <w:spacing w:line="360" w:lineRule="auto"/>
              <w:rPr>
                <w:rFonts w:ascii="Book Antiqua" w:hAnsi="Book Antiqua"/>
              </w:rPr>
            </w:pPr>
          </w:p>
        </w:tc>
        <w:tc>
          <w:tcPr>
            <w:tcW w:w="1625" w:type="pct"/>
            <w:vAlign w:val="center"/>
          </w:tcPr>
          <w:p w14:paraId="01514326" w14:textId="77777777" w:rsidR="003675A9" w:rsidRPr="001B6DF8" w:rsidRDefault="003675A9" w:rsidP="001B6DF8">
            <w:pPr>
              <w:spacing w:line="360" w:lineRule="auto"/>
              <w:rPr>
                <w:rFonts w:ascii="Book Antiqua" w:hAnsi="Book Antiqua"/>
              </w:rPr>
            </w:pPr>
            <w:r w:rsidRPr="001B6DF8">
              <w:rPr>
                <w:rFonts w:ascii="Book Antiqua" w:hAnsi="Book Antiqua"/>
              </w:rPr>
              <w:t>0.009</w:t>
            </w:r>
          </w:p>
        </w:tc>
      </w:tr>
    </w:tbl>
    <w:p w14:paraId="481CFCF4" w14:textId="77777777" w:rsidR="00A16764" w:rsidRPr="001B6DF8" w:rsidRDefault="00A16764" w:rsidP="001B6DF8">
      <w:pPr>
        <w:spacing w:line="360" w:lineRule="auto"/>
        <w:jc w:val="both"/>
        <w:rPr>
          <w:rFonts w:ascii="Book Antiqua" w:hAnsi="Book Antiqua"/>
        </w:rPr>
      </w:pPr>
    </w:p>
    <w:sectPr w:rsidR="00A16764" w:rsidRPr="001B6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7051" w14:textId="77777777" w:rsidR="00882E9C" w:rsidRDefault="00882E9C" w:rsidP="00314AC2">
      <w:r>
        <w:separator/>
      </w:r>
    </w:p>
  </w:endnote>
  <w:endnote w:type="continuationSeparator" w:id="0">
    <w:p w14:paraId="67D89518" w14:textId="77777777" w:rsidR="00882E9C" w:rsidRDefault="00882E9C" w:rsidP="0031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34004"/>
      <w:docPartObj>
        <w:docPartGallery w:val="Page Numbers (Bottom of Page)"/>
        <w:docPartUnique/>
      </w:docPartObj>
    </w:sdtPr>
    <w:sdtContent>
      <w:sdt>
        <w:sdtPr>
          <w:id w:val="-1769616900"/>
          <w:docPartObj>
            <w:docPartGallery w:val="Page Numbers (Top of Page)"/>
            <w:docPartUnique/>
          </w:docPartObj>
        </w:sdtPr>
        <w:sdtContent>
          <w:p w14:paraId="39797A95" w14:textId="0484A57F" w:rsidR="00314AC2" w:rsidRDefault="00314AC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0351250" w14:textId="77777777" w:rsidR="00314AC2" w:rsidRDefault="00314A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A658" w14:textId="77777777" w:rsidR="00882E9C" w:rsidRDefault="00882E9C" w:rsidP="00314AC2">
      <w:r>
        <w:separator/>
      </w:r>
    </w:p>
  </w:footnote>
  <w:footnote w:type="continuationSeparator" w:id="0">
    <w:p w14:paraId="1DF3EE41" w14:textId="77777777" w:rsidR="00882E9C" w:rsidRDefault="00882E9C" w:rsidP="00314A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00"/>
    <w:rsid w:val="00005572"/>
    <w:rsid w:val="00025EEB"/>
    <w:rsid w:val="00043799"/>
    <w:rsid w:val="000937C2"/>
    <w:rsid w:val="0009654B"/>
    <w:rsid w:val="001453E0"/>
    <w:rsid w:val="00160C81"/>
    <w:rsid w:val="001A2236"/>
    <w:rsid w:val="001B6DF8"/>
    <w:rsid w:val="001E0FCE"/>
    <w:rsid w:val="001E6ED6"/>
    <w:rsid w:val="001F0286"/>
    <w:rsid w:val="00210DAB"/>
    <w:rsid w:val="0023369A"/>
    <w:rsid w:val="00264BDB"/>
    <w:rsid w:val="002670E7"/>
    <w:rsid w:val="002844DF"/>
    <w:rsid w:val="0029696A"/>
    <w:rsid w:val="002E3BB7"/>
    <w:rsid w:val="002F597E"/>
    <w:rsid w:val="003023EC"/>
    <w:rsid w:val="00314AC2"/>
    <w:rsid w:val="00327830"/>
    <w:rsid w:val="00342A2F"/>
    <w:rsid w:val="00351DD4"/>
    <w:rsid w:val="00363996"/>
    <w:rsid w:val="003675A9"/>
    <w:rsid w:val="003A6295"/>
    <w:rsid w:val="003C2C7E"/>
    <w:rsid w:val="003E00EA"/>
    <w:rsid w:val="003F0608"/>
    <w:rsid w:val="004A63F2"/>
    <w:rsid w:val="004B1C7C"/>
    <w:rsid w:val="004C1310"/>
    <w:rsid w:val="004C4BEC"/>
    <w:rsid w:val="004F2D8C"/>
    <w:rsid w:val="00514732"/>
    <w:rsid w:val="00533A3B"/>
    <w:rsid w:val="0053782A"/>
    <w:rsid w:val="00581FB1"/>
    <w:rsid w:val="005B0822"/>
    <w:rsid w:val="005E2531"/>
    <w:rsid w:val="006075A4"/>
    <w:rsid w:val="0062223A"/>
    <w:rsid w:val="006562C9"/>
    <w:rsid w:val="006607B0"/>
    <w:rsid w:val="006C3B92"/>
    <w:rsid w:val="006D4422"/>
    <w:rsid w:val="007252F5"/>
    <w:rsid w:val="00735A38"/>
    <w:rsid w:val="00782692"/>
    <w:rsid w:val="00782E4C"/>
    <w:rsid w:val="007855B1"/>
    <w:rsid w:val="00786E6D"/>
    <w:rsid w:val="007C3A8C"/>
    <w:rsid w:val="007F5FF6"/>
    <w:rsid w:val="008229EA"/>
    <w:rsid w:val="00840BBA"/>
    <w:rsid w:val="00872BB4"/>
    <w:rsid w:val="00882D8F"/>
    <w:rsid w:val="00882E9C"/>
    <w:rsid w:val="008D319F"/>
    <w:rsid w:val="008D5A7A"/>
    <w:rsid w:val="008D5BCC"/>
    <w:rsid w:val="008F1977"/>
    <w:rsid w:val="008F4057"/>
    <w:rsid w:val="00907A46"/>
    <w:rsid w:val="00930BE1"/>
    <w:rsid w:val="009E7766"/>
    <w:rsid w:val="009F543D"/>
    <w:rsid w:val="00A16764"/>
    <w:rsid w:val="00A32B10"/>
    <w:rsid w:val="00A77B3E"/>
    <w:rsid w:val="00AC14C2"/>
    <w:rsid w:val="00B21867"/>
    <w:rsid w:val="00B42A3E"/>
    <w:rsid w:val="00B67754"/>
    <w:rsid w:val="00B72244"/>
    <w:rsid w:val="00B82375"/>
    <w:rsid w:val="00B97156"/>
    <w:rsid w:val="00BC3FB8"/>
    <w:rsid w:val="00BF455A"/>
    <w:rsid w:val="00C0178F"/>
    <w:rsid w:val="00C10CF7"/>
    <w:rsid w:val="00C114DA"/>
    <w:rsid w:val="00C4584E"/>
    <w:rsid w:val="00C51B5E"/>
    <w:rsid w:val="00C51E06"/>
    <w:rsid w:val="00C8452E"/>
    <w:rsid w:val="00CA2A55"/>
    <w:rsid w:val="00D125DF"/>
    <w:rsid w:val="00D477E5"/>
    <w:rsid w:val="00D5207A"/>
    <w:rsid w:val="00D579E9"/>
    <w:rsid w:val="00DA75A7"/>
    <w:rsid w:val="00DB7799"/>
    <w:rsid w:val="00E3024D"/>
    <w:rsid w:val="00E30CB9"/>
    <w:rsid w:val="00E50034"/>
    <w:rsid w:val="00E569A9"/>
    <w:rsid w:val="00E570E1"/>
    <w:rsid w:val="00E84A5C"/>
    <w:rsid w:val="00EA4806"/>
    <w:rsid w:val="00EE711D"/>
    <w:rsid w:val="00F147D1"/>
    <w:rsid w:val="00F4704C"/>
    <w:rsid w:val="00F47DC2"/>
    <w:rsid w:val="00F55ADF"/>
    <w:rsid w:val="00F65119"/>
    <w:rsid w:val="00F73DF1"/>
    <w:rsid w:val="00F82C71"/>
    <w:rsid w:val="00F90104"/>
    <w:rsid w:val="00FC4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882D2"/>
  <w15:docId w15:val="{2D9A5D26-6A2A-4C92-A167-6918823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A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4AC2"/>
    <w:rPr>
      <w:sz w:val="18"/>
      <w:szCs w:val="18"/>
    </w:rPr>
  </w:style>
  <w:style w:type="paragraph" w:styleId="a5">
    <w:name w:val="footer"/>
    <w:basedOn w:val="a"/>
    <w:link w:val="a6"/>
    <w:uiPriority w:val="99"/>
    <w:unhideWhenUsed/>
    <w:rsid w:val="00314AC2"/>
    <w:pPr>
      <w:tabs>
        <w:tab w:val="center" w:pos="4153"/>
        <w:tab w:val="right" w:pos="8306"/>
      </w:tabs>
      <w:snapToGrid w:val="0"/>
    </w:pPr>
    <w:rPr>
      <w:sz w:val="18"/>
      <w:szCs w:val="18"/>
    </w:rPr>
  </w:style>
  <w:style w:type="character" w:customStyle="1" w:styleId="a6">
    <w:name w:val="页脚 字符"/>
    <w:basedOn w:val="a0"/>
    <w:link w:val="a5"/>
    <w:uiPriority w:val="99"/>
    <w:rsid w:val="00314AC2"/>
    <w:rPr>
      <w:sz w:val="18"/>
      <w:szCs w:val="18"/>
    </w:rPr>
  </w:style>
  <w:style w:type="paragraph" w:styleId="a7">
    <w:name w:val="Revision"/>
    <w:hidden/>
    <w:uiPriority w:val="99"/>
    <w:semiHidden/>
    <w:rsid w:val="00D477E5"/>
    <w:rPr>
      <w:sz w:val="24"/>
      <w:szCs w:val="24"/>
    </w:rPr>
  </w:style>
  <w:style w:type="character" w:customStyle="1" w:styleId="dxdefaultcursor">
    <w:name w:val="dxdefaultcursor"/>
    <w:basedOn w:val="a0"/>
    <w:rsid w:val="00E569A9"/>
  </w:style>
  <w:style w:type="table" w:styleId="a8">
    <w:name w:val="Table Grid"/>
    <w:basedOn w:val="a1"/>
    <w:qFormat/>
    <w:rsid w:val="00A16764"/>
    <w:pPr>
      <w:widowControl w:val="0"/>
      <w:jc w:val="both"/>
    </w:pPr>
    <w:rPr>
      <w:rFonts w:ascii="Calibri" w:eastAsia="SimSun"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cp:lastModifiedBy>
  <cp:revision>2</cp:revision>
  <dcterms:created xsi:type="dcterms:W3CDTF">2022-08-16T07:37:00Z</dcterms:created>
  <dcterms:modified xsi:type="dcterms:W3CDTF">2022-08-16T07:37:00Z</dcterms:modified>
</cp:coreProperties>
</file>