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A71A"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olor w:val="000000"/>
        </w:rPr>
        <w:t xml:space="preserve">Name of Journal: </w:t>
      </w:r>
      <w:r w:rsidRPr="00C119FF">
        <w:rPr>
          <w:rFonts w:ascii="Book Antiqua" w:eastAsia="Book Antiqua" w:hAnsi="Book Antiqua" w:cs="Book Antiqua"/>
          <w:i/>
          <w:color w:val="000000"/>
        </w:rPr>
        <w:t>World Journal of Clinical Cases</w:t>
      </w:r>
    </w:p>
    <w:p w14:paraId="7F6F395A"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olor w:val="000000"/>
        </w:rPr>
        <w:t xml:space="preserve">Manuscript NO: </w:t>
      </w:r>
      <w:r w:rsidRPr="00C119FF">
        <w:rPr>
          <w:rFonts w:ascii="Book Antiqua" w:eastAsia="Book Antiqua" w:hAnsi="Book Antiqua" w:cs="Book Antiqua"/>
          <w:color w:val="000000"/>
        </w:rPr>
        <w:t>78172</w:t>
      </w:r>
    </w:p>
    <w:p w14:paraId="68F838A4"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olor w:val="000000"/>
        </w:rPr>
        <w:t xml:space="preserve">Manuscript Type: </w:t>
      </w:r>
      <w:r w:rsidRPr="00C119FF">
        <w:rPr>
          <w:rFonts w:ascii="Book Antiqua" w:eastAsia="Book Antiqua" w:hAnsi="Book Antiqua" w:cs="Book Antiqua"/>
          <w:color w:val="000000"/>
        </w:rPr>
        <w:t>ORIGINAL ARTICLE</w:t>
      </w:r>
    </w:p>
    <w:p w14:paraId="15A1CAAA" w14:textId="77777777" w:rsidR="00A77B3E" w:rsidRPr="00C119FF" w:rsidRDefault="00A77B3E" w:rsidP="00C119FF">
      <w:pPr>
        <w:adjustRightInd w:val="0"/>
        <w:snapToGrid w:val="0"/>
        <w:spacing w:line="360" w:lineRule="auto"/>
        <w:jc w:val="both"/>
        <w:rPr>
          <w:rFonts w:ascii="Book Antiqua" w:hAnsi="Book Antiqua"/>
        </w:rPr>
      </w:pPr>
    </w:p>
    <w:p w14:paraId="7AE8A27D"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i/>
          <w:color w:val="000000"/>
        </w:rPr>
        <w:t>Retrospective Study</w:t>
      </w:r>
    </w:p>
    <w:p w14:paraId="49AE813B" w14:textId="039C3F09" w:rsidR="00A77B3E" w:rsidRPr="00C119FF" w:rsidRDefault="00DF25D7"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t xml:space="preserve">Endovascular treatment </w:t>
      </w:r>
      <w:r w:rsidRPr="00C119FF">
        <w:rPr>
          <w:rFonts w:ascii="Book Antiqua" w:eastAsia="Book Antiqua" w:hAnsi="Book Antiqua" w:cs="Book Antiqua"/>
          <w:b/>
          <w:bCs/>
          <w:i/>
          <w:iCs/>
          <w:color w:val="000000"/>
        </w:rPr>
        <w:t>vs</w:t>
      </w:r>
      <w:r w:rsidRPr="00C119FF">
        <w:rPr>
          <w:rFonts w:ascii="Book Antiqua" w:eastAsia="Book Antiqua" w:hAnsi="Book Antiqua" w:cs="Book Antiqua"/>
          <w:b/>
          <w:bCs/>
          <w:color w:val="000000"/>
        </w:rPr>
        <w:t xml:space="preserve"> drug therapy alone in patients with mild ischemic stroke and large infarct cores</w:t>
      </w:r>
    </w:p>
    <w:p w14:paraId="46A09CF5" w14:textId="77777777" w:rsidR="00A77B3E" w:rsidRPr="00C119FF" w:rsidRDefault="00A77B3E" w:rsidP="00C119FF">
      <w:pPr>
        <w:adjustRightInd w:val="0"/>
        <w:snapToGrid w:val="0"/>
        <w:spacing w:line="360" w:lineRule="auto"/>
        <w:jc w:val="both"/>
        <w:rPr>
          <w:rFonts w:ascii="Book Antiqua" w:hAnsi="Book Antiqua"/>
        </w:rPr>
      </w:pPr>
    </w:p>
    <w:p w14:paraId="1AB24BC2"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Kou WH </w:t>
      </w:r>
      <w:r w:rsidRPr="00C119FF">
        <w:rPr>
          <w:rFonts w:ascii="Book Antiqua" w:eastAsia="Book Antiqua" w:hAnsi="Book Antiqua" w:cs="Book Antiqua"/>
          <w:i/>
          <w:iCs/>
          <w:color w:val="000000"/>
        </w:rPr>
        <w:t>et al</w:t>
      </w:r>
      <w:r w:rsidRPr="00C119FF">
        <w:rPr>
          <w:rFonts w:ascii="Book Antiqua" w:eastAsia="Book Antiqua" w:hAnsi="Book Antiqua" w:cs="Book Antiqua"/>
          <w:color w:val="000000"/>
        </w:rPr>
        <w:t xml:space="preserve">. Endovascular treatment </w:t>
      </w:r>
      <w:r w:rsidRPr="00C119FF">
        <w:rPr>
          <w:rFonts w:ascii="Book Antiqua" w:eastAsia="Book Antiqua" w:hAnsi="Book Antiqua" w:cs="Book Antiqua"/>
          <w:i/>
          <w:iCs/>
          <w:color w:val="000000"/>
        </w:rPr>
        <w:t>vs</w:t>
      </w:r>
      <w:r w:rsidRPr="00C119FF">
        <w:rPr>
          <w:rFonts w:ascii="Book Antiqua" w:eastAsia="Book Antiqua" w:hAnsi="Book Antiqua" w:cs="Book Antiqua"/>
          <w:color w:val="000000"/>
        </w:rPr>
        <w:t xml:space="preserve"> drug therapy alone for large infarct cores</w:t>
      </w:r>
    </w:p>
    <w:p w14:paraId="45110268" w14:textId="77777777" w:rsidR="00A77B3E" w:rsidRPr="00C119FF" w:rsidRDefault="00A77B3E" w:rsidP="00C119FF">
      <w:pPr>
        <w:adjustRightInd w:val="0"/>
        <w:snapToGrid w:val="0"/>
        <w:spacing w:line="360" w:lineRule="auto"/>
        <w:jc w:val="both"/>
        <w:rPr>
          <w:rFonts w:ascii="Book Antiqua" w:hAnsi="Book Antiqua"/>
        </w:rPr>
      </w:pPr>
    </w:p>
    <w:p w14:paraId="38961AB6"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Wen-Hui Kou, Xiao-Qin Wang, </w:t>
      </w:r>
      <w:proofErr w:type="spellStart"/>
      <w:r w:rsidRPr="00C119FF">
        <w:rPr>
          <w:rFonts w:ascii="Book Antiqua" w:eastAsia="Book Antiqua" w:hAnsi="Book Antiqua" w:cs="Book Antiqua"/>
          <w:color w:val="000000"/>
        </w:rPr>
        <w:t>Jin</w:t>
      </w:r>
      <w:proofErr w:type="spellEnd"/>
      <w:r w:rsidRPr="00C119FF">
        <w:rPr>
          <w:rFonts w:ascii="Book Antiqua" w:eastAsia="Book Antiqua" w:hAnsi="Book Antiqua" w:cs="Book Antiqua"/>
          <w:color w:val="000000"/>
        </w:rPr>
        <w:t xml:space="preserve">-Shui Yang, Nan </w:t>
      </w:r>
      <w:proofErr w:type="spellStart"/>
      <w:r w:rsidRPr="00C119FF">
        <w:rPr>
          <w:rFonts w:ascii="Book Antiqua" w:eastAsia="Book Antiqua" w:hAnsi="Book Antiqua" w:cs="Book Antiqua"/>
          <w:color w:val="000000"/>
        </w:rPr>
        <w:t>Qiao</w:t>
      </w:r>
      <w:proofErr w:type="spellEnd"/>
      <w:r w:rsidRPr="00C119FF">
        <w:rPr>
          <w:rFonts w:ascii="Book Antiqua" w:eastAsia="Book Antiqua" w:hAnsi="Book Antiqua" w:cs="Book Antiqua"/>
          <w:color w:val="000000"/>
        </w:rPr>
        <w:t xml:space="preserve">, Xiao-Hui </w:t>
      </w:r>
      <w:proofErr w:type="spellStart"/>
      <w:r w:rsidRPr="00C119FF">
        <w:rPr>
          <w:rFonts w:ascii="Book Antiqua" w:eastAsia="Book Antiqua" w:hAnsi="Book Antiqua" w:cs="Book Antiqua"/>
          <w:color w:val="000000"/>
        </w:rPr>
        <w:t>Nie</w:t>
      </w:r>
      <w:proofErr w:type="spellEnd"/>
      <w:r w:rsidRPr="00C119FF">
        <w:rPr>
          <w:rFonts w:ascii="Book Antiqua" w:eastAsia="Book Antiqua" w:hAnsi="Book Antiqua" w:cs="Book Antiqua"/>
          <w:color w:val="000000"/>
        </w:rPr>
        <w:t xml:space="preserve">, Ai-Mei Yu, Ai-Xia Song, Qian </w:t>
      </w:r>
      <w:proofErr w:type="spellStart"/>
      <w:r w:rsidRPr="00C119FF">
        <w:rPr>
          <w:rFonts w:ascii="Book Antiqua" w:eastAsia="Book Antiqua" w:hAnsi="Book Antiqua" w:cs="Book Antiqua"/>
          <w:color w:val="000000"/>
        </w:rPr>
        <w:t>Xue</w:t>
      </w:r>
      <w:proofErr w:type="spellEnd"/>
    </w:p>
    <w:p w14:paraId="718B842B" w14:textId="77777777" w:rsidR="00A77B3E" w:rsidRPr="00C119FF" w:rsidRDefault="00A77B3E" w:rsidP="00C119FF">
      <w:pPr>
        <w:adjustRightInd w:val="0"/>
        <w:snapToGrid w:val="0"/>
        <w:spacing w:line="360" w:lineRule="auto"/>
        <w:jc w:val="both"/>
        <w:rPr>
          <w:rFonts w:ascii="Book Antiqua" w:hAnsi="Book Antiqua"/>
        </w:rPr>
      </w:pPr>
    </w:p>
    <w:p w14:paraId="105A4D7A"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t xml:space="preserve">Wen-Hui Kou, Xiao-Qin Wang, </w:t>
      </w:r>
      <w:proofErr w:type="spellStart"/>
      <w:r w:rsidRPr="00C119FF">
        <w:rPr>
          <w:rFonts w:ascii="Book Antiqua" w:eastAsia="Book Antiqua" w:hAnsi="Book Antiqua" w:cs="Book Antiqua"/>
          <w:b/>
          <w:bCs/>
          <w:color w:val="000000"/>
        </w:rPr>
        <w:t>Jin</w:t>
      </w:r>
      <w:proofErr w:type="spellEnd"/>
      <w:r w:rsidRPr="00C119FF">
        <w:rPr>
          <w:rFonts w:ascii="Book Antiqua" w:eastAsia="Book Antiqua" w:hAnsi="Book Antiqua" w:cs="Book Antiqua"/>
          <w:b/>
          <w:bCs/>
          <w:color w:val="000000"/>
        </w:rPr>
        <w:t xml:space="preserve">-Shui Yang, Nan </w:t>
      </w:r>
      <w:proofErr w:type="spellStart"/>
      <w:r w:rsidRPr="00C119FF">
        <w:rPr>
          <w:rFonts w:ascii="Book Antiqua" w:eastAsia="Book Antiqua" w:hAnsi="Book Antiqua" w:cs="Book Antiqua"/>
          <w:b/>
          <w:bCs/>
          <w:color w:val="000000"/>
        </w:rPr>
        <w:t>Qiao</w:t>
      </w:r>
      <w:proofErr w:type="spellEnd"/>
      <w:r w:rsidRPr="00C119FF">
        <w:rPr>
          <w:rFonts w:ascii="Book Antiqua" w:eastAsia="Book Antiqua" w:hAnsi="Book Antiqua" w:cs="Book Antiqua"/>
          <w:b/>
          <w:bCs/>
          <w:color w:val="000000"/>
        </w:rPr>
        <w:t xml:space="preserve">, Xiao-Hui </w:t>
      </w:r>
      <w:proofErr w:type="spellStart"/>
      <w:r w:rsidRPr="00C119FF">
        <w:rPr>
          <w:rFonts w:ascii="Book Antiqua" w:eastAsia="Book Antiqua" w:hAnsi="Book Antiqua" w:cs="Book Antiqua"/>
          <w:b/>
          <w:bCs/>
          <w:color w:val="000000"/>
        </w:rPr>
        <w:t>Nie</w:t>
      </w:r>
      <w:proofErr w:type="spellEnd"/>
      <w:r w:rsidRPr="00C119FF">
        <w:rPr>
          <w:rFonts w:ascii="Book Antiqua" w:eastAsia="Book Antiqua" w:hAnsi="Book Antiqua" w:cs="Book Antiqua"/>
          <w:b/>
          <w:bCs/>
          <w:color w:val="000000"/>
        </w:rPr>
        <w:t xml:space="preserve">, Ai-Mei Yu, Ai-Xia Song, Qian </w:t>
      </w:r>
      <w:proofErr w:type="spellStart"/>
      <w:r w:rsidRPr="00C119FF">
        <w:rPr>
          <w:rFonts w:ascii="Book Antiqua" w:eastAsia="Book Antiqua" w:hAnsi="Book Antiqua" w:cs="Book Antiqua"/>
          <w:b/>
          <w:bCs/>
          <w:color w:val="000000"/>
        </w:rPr>
        <w:t>Xue</w:t>
      </w:r>
      <w:proofErr w:type="spellEnd"/>
      <w:r w:rsidRPr="00C119FF">
        <w:rPr>
          <w:rFonts w:ascii="Book Antiqua" w:eastAsia="Book Antiqua" w:hAnsi="Book Antiqua" w:cs="Book Antiqua"/>
          <w:b/>
          <w:bCs/>
          <w:color w:val="000000"/>
        </w:rPr>
        <w:t xml:space="preserve">, </w:t>
      </w:r>
      <w:r w:rsidRPr="00C119FF">
        <w:rPr>
          <w:rFonts w:ascii="Book Antiqua" w:eastAsia="Book Antiqua" w:hAnsi="Book Antiqua" w:cs="Book Antiqua"/>
          <w:color w:val="000000"/>
        </w:rPr>
        <w:t>Department of Neurology, First Affiliated Hospital of Hebei North University, Zhangjiakou 075061, Hebei Province, China</w:t>
      </w:r>
    </w:p>
    <w:p w14:paraId="735AEB81" w14:textId="77777777" w:rsidR="00A77B3E" w:rsidRPr="00C119FF" w:rsidRDefault="00A77B3E" w:rsidP="00C119FF">
      <w:pPr>
        <w:adjustRightInd w:val="0"/>
        <w:snapToGrid w:val="0"/>
        <w:spacing w:line="360" w:lineRule="auto"/>
        <w:jc w:val="both"/>
        <w:rPr>
          <w:rFonts w:ascii="Book Antiqua" w:hAnsi="Book Antiqua"/>
        </w:rPr>
      </w:pPr>
    </w:p>
    <w:p w14:paraId="020997D2" w14:textId="43ED9128"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t xml:space="preserve">Author contributions: </w:t>
      </w:r>
      <w:r w:rsidRPr="00C119FF">
        <w:rPr>
          <w:rFonts w:ascii="Book Antiqua" w:eastAsia="Book Antiqua" w:hAnsi="Book Antiqua" w:cs="Book Antiqua"/>
          <w:color w:val="000000"/>
        </w:rPr>
        <w:t xml:space="preserve">Kou WH, Wang XQ, Yang JS, </w:t>
      </w:r>
      <w:proofErr w:type="spellStart"/>
      <w:r w:rsidRPr="00C119FF">
        <w:rPr>
          <w:rFonts w:ascii="Book Antiqua" w:eastAsia="Book Antiqua" w:hAnsi="Book Antiqua" w:cs="Book Antiqua"/>
          <w:color w:val="000000"/>
        </w:rPr>
        <w:t>Qiao</w:t>
      </w:r>
      <w:proofErr w:type="spellEnd"/>
      <w:r w:rsidRPr="00C119FF">
        <w:rPr>
          <w:rFonts w:ascii="Book Antiqua" w:eastAsia="Book Antiqua" w:hAnsi="Book Antiqua" w:cs="Book Antiqua"/>
          <w:color w:val="000000"/>
        </w:rPr>
        <w:t xml:space="preserve"> N, </w:t>
      </w:r>
      <w:proofErr w:type="spellStart"/>
      <w:r w:rsidRPr="00C119FF">
        <w:rPr>
          <w:rFonts w:ascii="Book Antiqua" w:eastAsia="Book Antiqua" w:hAnsi="Book Antiqua" w:cs="Book Antiqua"/>
          <w:color w:val="000000"/>
        </w:rPr>
        <w:t>Nie</w:t>
      </w:r>
      <w:proofErr w:type="spellEnd"/>
      <w:r w:rsidRPr="00C119FF">
        <w:rPr>
          <w:rFonts w:ascii="Book Antiqua" w:eastAsia="Book Antiqua" w:hAnsi="Book Antiqua" w:cs="Book Antiqua"/>
          <w:color w:val="000000"/>
        </w:rPr>
        <w:t xml:space="preserve"> XH, Yu AM, Song AX, and </w:t>
      </w:r>
      <w:proofErr w:type="spellStart"/>
      <w:r w:rsidRPr="00C119FF">
        <w:rPr>
          <w:rFonts w:ascii="Book Antiqua" w:eastAsia="Book Antiqua" w:hAnsi="Book Antiqua" w:cs="Book Antiqua"/>
          <w:color w:val="000000"/>
        </w:rPr>
        <w:t>Xue</w:t>
      </w:r>
      <w:proofErr w:type="spellEnd"/>
      <w:r w:rsidRPr="00C119FF">
        <w:rPr>
          <w:rFonts w:ascii="Book Antiqua" w:eastAsia="Book Antiqua" w:hAnsi="Book Antiqua" w:cs="Book Antiqua"/>
          <w:color w:val="000000"/>
        </w:rPr>
        <w:t xml:space="preserve"> Q designed the research study; Kou WH, Wang XQ, and Yang JS performed the research;</w:t>
      </w:r>
      <w:r w:rsidRPr="00C119FF">
        <w:rPr>
          <w:rStyle w:val="mce-spellchecker-annotation"/>
          <w:rFonts w:ascii="Book Antiqua" w:eastAsia="Book Antiqua" w:hAnsi="Book Antiqua" w:cs="Book Antiqua"/>
          <w:color w:val="000000"/>
        </w:rPr>
        <w:t xml:space="preserve"> </w:t>
      </w:r>
      <w:r w:rsidR="009C31F3">
        <w:rPr>
          <w:rStyle w:val="mce-spellchecker-annotation"/>
          <w:rFonts w:ascii="Book Antiqua" w:eastAsia="Book Antiqua" w:hAnsi="Book Antiqua" w:cs="Book Antiqua"/>
          <w:color w:val="000000"/>
        </w:rPr>
        <w:t xml:space="preserve">and </w:t>
      </w:r>
      <w:r w:rsidR="009C31F3">
        <w:rPr>
          <w:rFonts w:ascii="Book Antiqua" w:eastAsia="Book Antiqua" w:hAnsi="Book Antiqua" w:cs="Book Antiqua"/>
          <w:color w:val="000000"/>
        </w:rPr>
        <w:t>a</w:t>
      </w:r>
      <w:r w:rsidR="009C31F3" w:rsidRPr="00C119FF">
        <w:rPr>
          <w:rFonts w:ascii="Book Antiqua" w:eastAsia="Book Antiqua" w:hAnsi="Book Antiqua" w:cs="Book Antiqua"/>
          <w:color w:val="000000"/>
        </w:rPr>
        <w:t xml:space="preserve">ll </w:t>
      </w:r>
      <w:r w:rsidRPr="00C119FF">
        <w:rPr>
          <w:rFonts w:ascii="Book Antiqua" w:eastAsia="Book Antiqua" w:hAnsi="Book Antiqua" w:cs="Book Antiqua"/>
          <w:color w:val="000000"/>
        </w:rPr>
        <w:t>authors have read and approve</w:t>
      </w:r>
      <w:r w:rsidR="00C119FF">
        <w:rPr>
          <w:rFonts w:ascii="Book Antiqua" w:eastAsia="Book Antiqua" w:hAnsi="Book Antiqua" w:cs="Book Antiqua"/>
          <w:color w:val="000000"/>
        </w:rPr>
        <w:t>d</w:t>
      </w:r>
      <w:r w:rsidRPr="00C119FF">
        <w:rPr>
          <w:rFonts w:ascii="Book Antiqua" w:eastAsia="Book Antiqua" w:hAnsi="Book Antiqua" w:cs="Book Antiqua"/>
          <w:color w:val="000000"/>
        </w:rPr>
        <w:t xml:space="preserve"> the final manuscript.</w:t>
      </w:r>
    </w:p>
    <w:p w14:paraId="451212C1" w14:textId="77777777" w:rsidR="00A77B3E" w:rsidRPr="00C119FF" w:rsidRDefault="00A77B3E" w:rsidP="00C119FF">
      <w:pPr>
        <w:adjustRightInd w:val="0"/>
        <w:snapToGrid w:val="0"/>
        <w:spacing w:line="360" w:lineRule="auto"/>
        <w:jc w:val="both"/>
        <w:rPr>
          <w:rFonts w:ascii="Book Antiqua" w:hAnsi="Book Antiqua"/>
        </w:rPr>
      </w:pPr>
    </w:p>
    <w:p w14:paraId="61664A2F" w14:textId="34323616"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t xml:space="preserve">Supported by </w:t>
      </w:r>
      <w:r w:rsidRPr="00C119FF">
        <w:rPr>
          <w:rFonts w:ascii="Book Antiqua" w:eastAsia="Book Antiqua" w:hAnsi="Book Antiqua" w:cs="Book Antiqua"/>
          <w:color w:val="000000"/>
        </w:rPr>
        <w:t xml:space="preserve">Scientific </w:t>
      </w:r>
      <w:r w:rsidR="00A56406">
        <w:rPr>
          <w:rFonts w:ascii="Book Antiqua" w:eastAsia="Book Antiqua" w:hAnsi="Book Antiqua" w:cs="Book Antiqua"/>
          <w:color w:val="000000"/>
        </w:rPr>
        <w:t>R</w:t>
      </w:r>
      <w:r w:rsidRPr="00C119FF">
        <w:rPr>
          <w:rFonts w:ascii="Book Antiqua" w:eastAsia="Book Antiqua" w:hAnsi="Book Antiqua" w:cs="Book Antiqua"/>
          <w:color w:val="000000"/>
        </w:rPr>
        <w:t xml:space="preserve">esearch </w:t>
      </w:r>
      <w:r w:rsidR="00A56406">
        <w:rPr>
          <w:rFonts w:ascii="Book Antiqua" w:eastAsia="Book Antiqua" w:hAnsi="Book Antiqua" w:cs="Book Antiqua"/>
          <w:color w:val="000000"/>
        </w:rPr>
        <w:t>F</w:t>
      </w:r>
      <w:r w:rsidRPr="00C119FF">
        <w:rPr>
          <w:rFonts w:ascii="Book Antiqua" w:eastAsia="Book Antiqua" w:hAnsi="Book Antiqua" w:cs="Book Antiqua"/>
          <w:color w:val="000000"/>
        </w:rPr>
        <w:t>und of Hebei Health Commission 2022, No. 20220591.</w:t>
      </w:r>
    </w:p>
    <w:p w14:paraId="2C38D646" w14:textId="77777777" w:rsidR="00A77B3E" w:rsidRPr="00C119FF" w:rsidRDefault="00A77B3E" w:rsidP="00C119FF">
      <w:pPr>
        <w:adjustRightInd w:val="0"/>
        <w:snapToGrid w:val="0"/>
        <w:spacing w:line="360" w:lineRule="auto"/>
        <w:jc w:val="both"/>
        <w:rPr>
          <w:rFonts w:ascii="Book Antiqua" w:hAnsi="Book Antiqua"/>
        </w:rPr>
      </w:pPr>
    </w:p>
    <w:p w14:paraId="1B81162C"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t xml:space="preserve">Corresponding author: Ai-Xia Song, MD, Associate Chief Physician, </w:t>
      </w:r>
      <w:r w:rsidRPr="00C119FF">
        <w:rPr>
          <w:rFonts w:ascii="Book Antiqua" w:eastAsia="Book Antiqua" w:hAnsi="Book Antiqua" w:cs="Book Antiqua"/>
          <w:color w:val="000000"/>
        </w:rPr>
        <w:t xml:space="preserve">Department of Neurology, First Affiliated Hospital of Hebei North University, No. 12 </w:t>
      </w:r>
      <w:proofErr w:type="spellStart"/>
      <w:r w:rsidRPr="00C119FF">
        <w:rPr>
          <w:rFonts w:ascii="Book Antiqua" w:eastAsia="Book Antiqua" w:hAnsi="Book Antiqua" w:cs="Book Antiqua"/>
          <w:color w:val="000000"/>
        </w:rPr>
        <w:t>Changqing</w:t>
      </w:r>
      <w:proofErr w:type="spellEnd"/>
      <w:r w:rsidRPr="00C119FF">
        <w:rPr>
          <w:rFonts w:ascii="Book Antiqua" w:eastAsia="Book Antiqua" w:hAnsi="Book Antiqua" w:cs="Book Antiqua"/>
          <w:color w:val="000000"/>
        </w:rPr>
        <w:t xml:space="preserve"> Road, Zhangjiakou 075061, Hebei Province, China. 1979958315@qq.com</w:t>
      </w:r>
    </w:p>
    <w:p w14:paraId="423C4830" w14:textId="77777777" w:rsidR="00A77B3E" w:rsidRPr="00C119FF" w:rsidRDefault="00A77B3E" w:rsidP="00C119FF">
      <w:pPr>
        <w:adjustRightInd w:val="0"/>
        <w:snapToGrid w:val="0"/>
        <w:spacing w:line="360" w:lineRule="auto"/>
        <w:jc w:val="both"/>
        <w:rPr>
          <w:rFonts w:ascii="Book Antiqua" w:hAnsi="Book Antiqua"/>
        </w:rPr>
      </w:pPr>
    </w:p>
    <w:p w14:paraId="1DAA27BD"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t xml:space="preserve">Received: </w:t>
      </w:r>
      <w:r w:rsidRPr="00C119FF">
        <w:rPr>
          <w:rFonts w:ascii="Book Antiqua" w:eastAsia="Book Antiqua" w:hAnsi="Book Antiqua" w:cs="Book Antiqua"/>
          <w:color w:val="000000"/>
        </w:rPr>
        <w:t>June 12, 2022</w:t>
      </w:r>
    </w:p>
    <w:p w14:paraId="23C35062" w14:textId="41929FC9"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t xml:space="preserve">Revised: </w:t>
      </w:r>
      <w:r w:rsidR="007211ED" w:rsidRPr="00C119FF">
        <w:rPr>
          <w:rFonts w:ascii="Book Antiqua" w:eastAsia="Book Antiqua" w:hAnsi="Book Antiqua" w:cs="Book Antiqua"/>
          <w:color w:val="000000"/>
        </w:rPr>
        <w:t>A</w:t>
      </w:r>
      <w:r w:rsidR="007211ED" w:rsidRPr="00C119FF">
        <w:rPr>
          <w:rFonts w:ascii="Book Antiqua" w:hAnsi="Book Antiqua" w:cs="Book Antiqua"/>
          <w:color w:val="000000"/>
          <w:lang w:eastAsia="zh-CN"/>
        </w:rPr>
        <w:t>ugust</w:t>
      </w:r>
      <w:r w:rsidR="007211ED" w:rsidRPr="00C119FF">
        <w:rPr>
          <w:rFonts w:ascii="Book Antiqua" w:eastAsia="Book Antiqua" w:hAnsi="Book Antiqua" w:cs="Book Antiqua"/>
          <w:color w:val="000000"/>
        </w:rPr>
        <w:t xml:space="preserve"> 2, 2022</w:t>
      </w:r>
    </w:p>
    <w:p w14:paraId="16EF8776" w14:textId="3428D1FA" w:rsidR="00A77B3E" w:rsidRPr="00115B61"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t xml:space="preserve">Accepted: </w:t>
      </w:r>
      <w:ins w:id="0" w:author="Li Ma" w:date="2022-08-22T11:13:00Z">
        <w:r w:rsidR="00115B61" w:rsidRPr="00115B61">
          <w:rPr>
            <w:rFonts w:ascii="Book Antiqua" w:eastAsia="Book Antiqua" w:hAnsi="Book Antiqua" w:cs="Book Antiqua"/>
            <w:color w:val="000000"/>
            <w:rPrChange w:id="1" w:author="Li Ma" w:date="2022-08-22T11:13:00Z">
              <w:rPr>
                <w:rFonts w:ascii="Book Antiqua" w:eastAsia="Book Antiqua" w:hAnsi="Book Antiqua" w:cs="Book Antiqua"/>
                <w:b/>
                <w:bCs/>
                <w:color w:val="000000"/>
              </w:rPr>
            </w:rPrChange>
          </w:rPr>
          <w:t>August 22, 2022</w:t>
        </w:r>
      </w:ins>
    </w:p>
    <w:p w14:paraId="7E2C74C2" w14:textId="3CB23B99"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lastRenderedPageBreak/>
        <w:t xml:space="preserve">Published online: </w:t>
      </w:r>
    </w:p>
    <w:p w14:paraId="78D97098" w14:textId="77777777" w:rsidR="007211ED" w:rsidRPr="00C119FF" w:rsidRDefault="007211ED" w:rsidP="00C119FF">
      <w:pPr>
        <w:adjustRightInd w:val="0"/>
        <w:snapToGrid w:val="0"/>
        <w:spacing w:line="360" w:lineRule="auto"/>
        <w:jc w:val="both"/>
        <w:rPr>
          <w:rFonts w:ascii="Book Antiqua" w:eastAsia="Book Antiqua" w:hAnsi="Book Antiqua" w:cs="Book Antiqua"/>
          <w:b/>
          <w:color w:val="000000"/>
        </w:rPr>
      </w:pPr>
    </w:p>
    <w:p w14:paraId="25535238" w14:textId="48C17A0B"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olor w:val="000000"/>
        </w:rPr>
        <w:t>Abstract</w:t>
      </w:r>
    </w:p>
    <w:p w14:paraId="08860244"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BACKGROUND</w:t>
      </w:r>
    </w:p>
    <w:p w14:paraId="1811AEF7" w14:textId="4D94E0D8"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Treatment decision making is strictly associated with the outcomes in patients with ischemic stroke who show a large</w:t>
      </w:r>
      <w:r w:rsidR="00C119FF">
        <w:rPr>
          <w:rFonts w:ascii="Book Antiqua" w:eastAsia="Book Antiqua" w:hAnsi="Book Antiqua" w:cs="Book Antiqua"/>
          <w:color w:val="000000"/>
        </w:rPr>
        <w:t xml:space="preserve"> </w:t>
      </w:r>
      <w:r w:rsidRPr="00C119FF">
        <w:rPr>
          <w:rFonts w:ascii="Book Antiqua" w:eastAsia="Book Antiqua" w:hAnsi="Book Antiqua" w:cs="Book Antiqua"/>
          <w:color w:val="000000"/>
        </w:rPr>
        <w:t>core infarct. Medical care alone may result in suboptimal treatment efficacy</w:t>
      </w:r>
      <w:r w:rsidR="00C90A69">
        <w:rPr>
          <w:rFonts w:ascii="Book Antiqua" w:eastAsia="Book Antiqua" w:hAnsi="Book Antiqua" w:cs="Book Antiqua"/>
          <w:color w:val="000000"/>
        </w:rPr>
        <w:t>,</w:t>
      </w:r>
      <w:r w:rsidRPr="00C119FF">
        <w:rPr>
          <w:rFonts w:ascii="Book Antiqua" w:eastAsia="Book Antiqua" w:hAnsi="Book Antiqua" w:cs="Book Antiqua"/>
          <w:color w:val="000000"/>
        </w:rPr>
        <w:t xml:space="preserve"> and endovascular treatment may be accompanied by safety issues. Whether </w:t>
      </w:r>
      <w:r w:rsidR="00C90A69" w:rsidRPr="00C119FF">
        <w:rPr>
          <w:rFonts w:ascii="Book Antiqua" w:eastAsia="Book Antiqua" w:hAnsi="Book Antiqua" w:cs="Book Antiqua"/>
          <w:color w:val="000000"/>
        </w:rPr>
        <w:t>endovascular treatment</w:t>
      </w:r>
      <w:r w:rsidRPr="00C119FF">
        <w:rPr>
          <w:rFonts w:ascii="Book Antiqua" w:eastAsia="Book Antiqua" w:hAnsi="Book Antiqua" w:cs="Book Antiqua"/>
          <w:color w:val="000000"/>
        </w:rPr>
        <w:t xml:space="preserve"> is superior to medical care is not well investigated in the clinical studies.</w:t>
      </w:r>
    </w:p>
    <w:p w14:paraId="7971FF69" w14:textId="77777777" w:rsidR="00A77B3E" w:rsidRPr="00C119FF" w:rsidRDefault="00A77B3E" w:rsidP="00C119FF">
      <w:pPr>
        <w:adjustRightInd w:val="0"/>
        <w:snapToGrid w:val="0"/>
        <w:spacing w:line="360" w:lineRule="auto"/>
        <w:jc w:val="both"/>
        <w:rPr>
          <w:rFonts w:ascii="Book Antiqua" w:hAnsi="Book Antiqua"/>
        </w:rPr>
      </w:pPr>
    </w:p>
    <w:p w14:paraId="25605C80"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AIM</w:t>
      </w:r>
    </w:p>
    <w:p w14:paraId="7CC96FFD" w14:textId="6382909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To investigate the efficacy of endovascular treatment and drug therapy alone in mild ischemic stroke patients with large infarct cores.</w:t>
      </w:r>
    </w:p>
    <w:p w14:paraId="56DA46C7" w14:textId="77777777" w:rsidR="00A77B3E" w:rsidRPr="00C119FF" w:rsidRDefault="00A77B3E" w:rsidP="00C119FF">
      <w:pPr>
        <w:adjustRightInd w:val="0"/>
        <w:snapToGrid w:val="0"/>
        <w:spacing w:line="360" w:lineRule="auto"/>
        <w:jc w:val="both"/>
        <w:rPr>
          <w:rFonts w:ascii="Book Antiqua" w:hAnsi="Book Antiqua"/>
        </w:rPr>
      </w:pPr>
    </w:p>
    <w:p w14:paraId="0EDA2287"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METHODS</w:t>
      </w:r>
    </w:p>
    <w:p w14:paraId="616B4D8A" w14:textId="316CDB2A"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Fifty patients with mild ischemic stroke and 50 patients with acute ischemic stroke</w:t>
      </w:r>
      <w:r w:rsidR="004A047D" w:rsidRPr="00C119FF">
        <w:rPr>
          <w:rFonts w:ascii="Book Antiqua" w:eastAsia="Book Antiqua" w:hAnsi="Book Antiqua" w:cs="Book Antiqua"/>
          <w:color w:val="000000"/>
        </w:rPr>
        <w:t xml:space="preserve"> </w:t>
      </w:r>
      <w:r w:rsidRPr="00C119FF">
        <w:rPr>
          <w:rFonts w:ascii="Book Antiqua" w:eastAsia="Book Antiqua" w:hAnsi="Book Antiqua" w:cs="Book Antiqua"/>
          <w:color w:val="000000"/>
        </w:rPr>
        <w:t xml:space="preserve">caused by anterior large vessel occlusion were selected at </w:t>
      </w:r>
      <w:r w:rsidR="00C90A69">
        <w:rPr>
          <w:rFonts w:ascii="Book Antiqua" w:eastAsia="Book Antiqua" w:hAnsi="Book Antiqua" w:cs="Book Antiqua"/>
          <w:color w:val="000000"/>
        </w:rPr>
        <w:t xml:space="preserve">the </w:t>
      </w:r>
      <w:r w:rsidRPr="00C119FF">
        <w:rPr>
          <w:rFonts w:ascii="Book Antiqua" w:eastAsia="Book Antiqua" w:hAnsi="Book Antiqua" w:cs="Book Antiqua"/>
          <w:color w:val="000000"/>
        </w:rPr>
        <w:t xml:space="preserve">First Affiliated Hospital of Hebei North University between January 2021 and December 2021. Patients were divided into an endovascular therapy group and a drug therapy group according to different treatment methods. In the endovascular therapy group, there were 28 patients with minor stroke and 22 patients with large infarct cores. The drug therapy group had 22 patients with minor stroke and 28 patients with large infarct cores. </w:t>
      </w:r>
      <w:r w:rsidR="00C90A69">
        <w:rPr>
          <w:rFonts w:ascii="Book Antiqua" w:eastAsia="Book Antiqua" w:hAnsi="Book Antiqua" w:cs="Book Antiqua"/>
          <w:color w:val="000000"/>
        </w:rPr>
        <w:t xml:space="preserve">The </w:t>
      </w:r>
      <w:r w:rsidRPr="00C119FF">
        <w:rPr>
          <w:rFonts w:ascii="Book Antiqua" w:eastAsia="Book Antiqua" w:hAnsi="Book Antiqua" w:cs="Book Antiqua"/>
          <w:color w:val="000000"/>
        </w:rPr>
        <w:t xml:space="preserve">National Institutes of </w:t>
      </w:r>
      <w:r w:rsidR="0043457E" w:rsidRPr="00C119FF">
        <w:rPr>
          <w:rFonts w:ascii="Book Antiqua" w:eastAsia="Book Antiqua" w:hAnsi="Book Antiqua" w:cs="Book Antiqua"/>
          <w:color w:val="000000"/>
        </w:rPr>
        <w:t xml:space="preserve">Health Stroke Scale </w:t>
      </w:r>
      <w:r w:rsidRPr="00C119FF">
        <w:rPr>
          <w:rFonts w:ascii="Book Antiqua" w:eastAsia="Book Antiqua" w:hAnsi="Book Antiqua" w:cs="Book Antiqua"/>
          <w:color w:val="000000"/>
        </w:rPr>
        <w:t>(NIHSS) scores were collected and compared between the two groups immediately after the operation and 24 h and 7 d after the operation. The modified Rankin scale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and/or activity of daily living were assessed at hospital discharge.</w:t>
      </w:r>
    </w:p>
    <w:p w14:paraId="6C8A7F52" w14:textId="77777777" w:rsidR="00A77B3E" w:rsidRPr="00C119FF" w:rsidRDefault="00A77B3E" w:rsidP="00C119FF">
      <w:pPr>
        <w:adjustRightInd w:val="0"/>
        <w:snapToGrid w:val="0"/>
        <w:spacing w:line="360" w:lineRule="auto"/>
        <w:jc w:val="both"/>
        <w:rPr>
          <w:rFonts w:ascii="Book Antiqua" w:hAnsi="Book Antiqua"/>
        </w:rPr>
      </w:pPr>
    </w:p>
    <w:p w14:paraId="184364FA"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RESULTS</w:t>
      </w:r>
    </w:p>
    <w:p w14:paraId="6C858BC8" w14:textId="58AA0EC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There was no significant difference in NIHSS scores between </w:t>
      </w:r>
      <w:r w:rsidR="00C90A69">
        <w:rPr>
          <w:rFonts w:ascii="Book Antiqua" w:eastAsia="Book Antiqua" w:hAnsi="Book Antiqua" w:cs="Book Antiqua"/>
          <w:color w:val="000000"/>
        </w:rPr>
        <w:t xml:space="preserve">the </w:t>
      </w:r>
      <w:r w:rsidRPr="00C119FF">
        <w:rPr>
          <w:rFonts w:ascii="Book Antiqua" w:eastAsia="Book Antiqua" w:hAnsi="Book Antiqua" w:cs="Book Antiqua"/>
          <w:color w:val="000000"/>
        </w:rPr>
        <w:t>two groups before the operation (</w:t>
      </w:r>
      <w:r w:rsidRPr="00C119FF">
        <w:rPr>
          <w:rFonts w:ascii="Book Antiqua" w:eastAsia="Book Antiqua" w:hAnsi="Book Antiqua" w:cs="Book Antiqua"/>
          <w:i/>
          <w:iCs/>
          <w:color w:val="000000"/>
        </w:rPr>
        <w:t>P</w:t>
      </w:r>
      <w:r w:rsidRPr="00C119FF">
        <w:rPr>
          <w:rFonts w:ascii="Book Antiqua" w:eastAsia="Book Antiqua" w:hAnsi="Book Antiqua" w:cs="Book Antiqua"/>
          <w:color w:val="000000"/>
        </w:rPr>
        <w:t xml:space="preserve"> &gt; 0.05). NIHSS scores were lower in the endovascular therapy group than in the drug therapy group at 24 h and 7 d after the operation and at hospital discharge (all </w:t>
      </w:r>
      <w:r w:rsidRPr="00C119FF">
        <w:rPr>
          <w:rFonts w:ascii="Book Antiqua" w:eastAsia="Book Antiqua" w:hAnsi="Book Antiqua" w:cs="Book Antiqua"/>
          <w:i/>
          <w:iCs/>
          <w:color w:val="000000"/>
        </w:rPr>
        <w:lastRenderedPageBreak/>
        <w:t>P</w:t>
      </w:r>
      <w:r w:rsidRPr="00C119FF">
        <w:rPr>
          <w:rFonts w:ascii="Book Antiqua" w:eastAsia="Book Antiqua" w:hAnsi="Book Antiqua" w:cs="Book Antiqua"/>
          <w:color w:val="000000"/>
        </w:rPr>
        <w:t xml:space="preserve"> &lt; 0.05). The incidence of early neurologic deterioration was significantly lower in the endovascular therapy group than in the drug therapy group (</w:t>
      </w:r>
      <w:r w:rsidRPr="00C119FF">
        <w:rPr>
          <w:rFonts w:ascii="Book Antiqua" w:eastAsia="Book Antiqua" w:hAnsi="Book Antiqua" w:cs="Book Antiqua"/>
          <w:i/>
          <w:iCs/>
          <w:color w:val="000000"/>
        </w:rPr>
        <w:t>P</w:t>
      </w:r>
      <w:r w:rsidRPr="00C119FF">
        <w:rPr>
          <w:rFonts w:ascii="Book Antiqua" w:eastAsia="Book Antiqua" w:hAnsi="Book Antiqua" w:cs="Book Antiqua"/>
          <w:color w:val="000000"/>
        </w:rPr>
        <w:t xml:space="preserve"> &lt; 0.05). At hospital discharge,</w:t>
      </w:r>
      <w:r w:rsidR="00C90A69">
        <w:rPr>
          <w:rFonts w:ascii="Book Antiqua" w:eastAsia="Book Antiqua" w:hAnsi="Book Antiqua" w:cs="Book Antiqua"/>
          <w:color w:val="000000"/>
        </w:rPr>
        <w:t xml:space="preserve"> the</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xml:space="preserve"> </w:t>
      </w:r>
      <w:r w:rsidR="00C90A69">
        <w:rPr>
          <w:rFonts w:ascii="Book Antiqua" w:eastAsia="Book Antiqua" w:hAnsi="Book Antiqua" w:cs="Book Antiqua"/>
          <w:color w:val="000000"/>
        </w:rPr>
        <w:t>s</w:t>
      </w:r>
      <w:r w:rsidRPr="00C119FF">
        <w:rPr>
          <w:rFonts w:ascii="Book Antiqua" w:eastAsia="Book Antiqua" w:hAnsi="Book Antiqua" w:cs="Book Antiqua"/>
          <w:color w:val="000000"/>
        </w:rPr>
        <w:t xml:space="preserve">core was lower in the endovascular treatment group than in the drug therapy group, and </w:t>
      </w:r>
      <w:r w:rsidR="00C90A69">
        <w:rPr>
          <w:rFonts w:ascii="Book Antiqua" w:eastAsia="Book Antiqua" w:hAnsi="Book Antiqua" w:cs="Book Antiqua"/>
          <w:color w:val="000000"/>
        </w:rPr>
        <w:t xml:space="preserve">the </w:t>
      </w:r>
      <w:r w:rsidR="00C90A69" w:rsidRPr="00C119FF">
        <w:rPr>
          <w:rFonts w:ascii="Book Antiqua" w:eastAsia="Book Antiqua" w:hAnsi="Book Antiqua" w:cs="Book Antiqua"/>
          <w:color w:val="000000"/>
        </w:rPr>
        <w:t>activity of daily living</w:t>
      </w:r>
      <w:r w:rsidRPr="00C119FF">
        <w:rPr>
          <w:rFonts w:ascii="Book Antiqua" w:eastAsia="Book Antiqua" w:hAnsi="Book Antiqua" w:cs="Book Antiqua"/>
          <w:color w:val="000000"/>
        </w:rPr>
        <w:t xml:space="preserve"> score was better in the endovascular treatment group than in the drug therapy group (all </w:t>
      </w:r>
      <w:r w:rsidRPr="00C119FF">
        <w:rPr>
          <w:rFonts w:ascii="Book Antiqua" w:eastAsia="Book Antiqua" w:hAnsi="Book Antiqua" w:cs="Book Antiqua"/>
          <w:i/>
          <w:iCs/>
          <w:color w:val="000000"/>
        </w:rPr>
        <w:t>P</w:t>
      </w:r>
      <w:r w:rsidRPr="00C119FF">
        <w:rPr>
          <w:rFonts w:ascii="Book Antiqua" w:eastAsia="Book Antiqua" w:hAnsi="Book Antiqua" w:cs="Book Antiqua"/>
          <w:color w:val="000000"/>
        </w:rPr>
        <w:t xml:space="preserve"> &lt; 0.05). During a follow-up of 3 </w:t>
      </w:r>
      <w:proofErr w:type="spellStart"/>
      <w:r w:rsidRPr="00C119FF">
        <w:rPr>
          <w:rFonts w:ascii="Book Antiqua" w:eastAsia="Book Antiqua" w:hAnsi="Book Antiqua" w:cs="Book Antiqua"/>
          <w:color w:val="000000"/>
        </w:rPr>
        <w:t>mo</w:t>
      </w:r>
      <w:proofErr w:type="spellEnd"/>
      <w:r w:rsidRPr="00C119FF">
        <w:rPr>
          <w:rFonts w:ascii="Book Antiqua" w:eastAsia="Book Antiqua" w:hAnsi="Book Antiqua" w:cs="Book Antiqua"/>
          <w:color w:val="000000"/>
        </w:rPr>
        <w:t>, 17 patients (34.0%) had good prognosis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xml:space="preserve"> ≤ 2), 33 patients (66.0%) had poor prognosis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xml:space="preserve"> &gt; 2), and 11 patients (22.0%) died. In the medical treatment group, 16 patients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xml:space="preserve"> ≤ 2) had good prognosis (32.0%), 34 patients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xml:space="preserve"> &gt; 2) had poor prognosis (68.0%), and 14 patients (28.0%) died. There was no significant difference in prognosis and mortality between the two groups (</w:t>
      </w:r>
      <w:r w:rsidRPr="00C119FF">
        <w:rPr>
          <w:rFonts w:ascii="Book Antiqua" w:eastAsia="Book Antiqua" w:hAnsi="Book Antiqua" w:cs="Book Antiqua"/>
          <w:i/>
          <w:iCs/>
          <w:color w:val="000000"/>
        </w:rPr>
        <w:t>P</w:t>
      </w:r>
      <w:r w:rsidRPr="00C119FF">
        <w:rPr>
          <w:rFonts w:ascii="Book Antiqua" w:eastAsia="Book Antiqua" w:hAnsi="Book Antiqua" w:cs="Book Antiqua"/>
          <w:color w:val="000000"/>
        </w:rPr>
        <w:t xml:space="preserve"> &gt; 0.05).</w:t>
      </w:r>
    </w:p>
    <w:p w14:paraId="5A506400" w14:textId="77777777" w:rsidR="00A77B3E" w:rsidRPr="00C119FF" w:rsidRDefault="00A77B3E" w:rsidP="00C119FF">
      <w:pPr>
        <w:adjustRightInd w:val="0"/>
        <w:snapToGrid w:val="0"/>
        <w:spacing w:line="360" w:lineRule="auto"/>
        <w:jc w:val="both"/>
        <w:rPr>
          <w:rFonts w:ascii="Book Antiqua" w:hAnsi="Book Antiqua"/>
        </w:rPr>
      </w:pPr>
    </w:p>
    <w:p w14:paraId="59194704"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CONCLUSION</w:t>
      </w:r>
    </w:p>
    <w:p w14:paraId="39C63753" w14:textId="0F05C80E"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Endovascular therapy can improve NIHSS score and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xml:space="preserve"> </w:t>
      </w:r>
      <w:r w:rsidR="00C90A69">
        <w:rPr>
          <w:rFonts w:ascii="Book Antiqua" w:eastAsia="Book Antiqua" w:hAnsi="Book Antiqua" w:cs="Book Antiqua"/>
          <w:color w:val="000000"/>
        </w:rPr>
        <w:t>s</w:t>
      </w:r>
      <w:r w:rsidRPr="00C119FF">
        <w:rPr>
          <w:rFonts w:ascii="Book Antiqua" w:eastAsia="Book Antiqua" w:hAnsi="Book Antiqua" w:cs="Book Antiqua"/>
          <w:color w:val="000000"/>
        </w:rPr>
        <w:t>core in patients with mild ischemic stroke and large infarct cores. It is suitable for clinical application.</w:t>
      </w:r>
    </w:p>
    <w:p w14:paraId="044540F3" w14:textId="77777777" w:rsidR="00A77B3E" w:rsidRPr="00C119FF" w:rsidRDefault="00A77B3E" w:rsidP="00C119FF">
      <w:pPr>
        <w:adjustRightInd w:val="0"/>
        <w:snapToGrid w:val="0"/>
        <w:spacing w:line="360" w:lineRule="auto"/>
        <w:jc w:val="both"/>
        <w:rPr>
          <w:rFonts w:ascii="Book Antiqua" w:hAnsi="Book Antiqua"/>
        </w:rPr>
      </w:pPr>
    </w:p>
    <w:p w14:paraId="6FD95CED" w14:textId="3D87A460"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t xml:space="preserve">Key Words: </w:t>
      </w:r>
      <w:r w:rsidRPr="00C119FF">
        <w:rPr>
          <w:rFonts w:ascii="Book Antiqua" w:eastAsia="Book Antiqua" w:hAnsi="Book Antiqua" w:cs="Book Antiqua"/>
          <w:color w:val="000000"/>
        </w:rPr>
        <w:t>Ischemic stroke; Large infarct cores; Endovascular therapy; Drug therapy</w:t>
      </w:r>
      <w:r w:rsidR="00DD7425" w:rsidRPr="00C119FF">
        <w:rPr>
          <w:rFonts w:ascii="Book Antiqua" w:eastAsia="Book Antiqua" w:hAnsi="Book Antiqua" w:cs="Book Antiqua"/>
          <w:color w:val="000000"/>
        </w:rPr>
        <w:t>; Efficacy</w:t>
      </w:r>
    </w:p>
    <w:p w14:paraId="00CEE836" w14:textId="77777777" w:rsidR="00A77B3E" w:rsidRPr="00C119FF" w:rsidRDefault="00A77B3E" w:rsidP="00C119FF">
      <w:pPr>
        <w:adjustRightInd w:val="0"/>
        <w:snapToGrid w:val="0"/>
        <w:spacing w:line="360" w:lineRule="auto"/>
        <w:jc w:val="both"/>
        <w:rPr>
          <w:rFonts w:ascii="Book Antiqua" w:hAnsi="Book Antiqua"/>
        </w:rPr>
      </w:pPr>
    </w:p>
    <w:p w14:paraId="1CAF19B0" w14:textId="4A97592C"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Kou WH, Wang XQ, Yang JS, </w:t>
      </w:r>
      <w:proofErr w:type="spellStart"/>
      <w:r w:rsidRPr="00C119FF">
        <w:rPr>
          <w:rFonts w:ascii="Book Antiqua" w:eastAsia="Book Antiqua" w:hAnsi="Book Antiqua" w:cs="Book Antiqua"/>
          <w:color w:val="000000"/>
        </w:rPr>
        <w:t>Qiao</w:t>
      </w:r>
      <w:proofErr w:type="spellEnd"/>
      <w:r w:rsidRPr="00C119FF">
        <w:rPr>
          <w:rFonts w:ascii="Book Antiqua" w:eastAsia="Book Antiqua" w:hAnsi="Book Antiqua" w:cs="Book Antiqua"/>
          <w:color w:val="000000"/>
        </w:rPr>
        <w:t xml:space="preserve"> N, </w:t>
      </w:r>
      <w:proofErr w:type="spellStart"/>
      <w:r w:rsidRPr="00C119FF">
        <w:rPr>
          <w:rFonts w:ascii="Book Antiqua" w:eastAsia="Book Antiqua" w:hAnsi="Book Antiqua" w:cs="Book Antiqua"/>
          <w:color w:val="000000"/>
        </w:rPr>
        <w:t>Nie</w:t>
      </w:r>
      <w:proofErr w:type="spellEnd"/>
      <w:r w:rsidRPr="00C119FF">
        <w:rPr>
          <w:rFonts w:ascii="Book Antiqua" w:eastAsia="Book Antiqua" w:hAnsi="Book Antiqua" w:cs="Book Antiqua"/>
          <w:color w:val="000000"/>
        </w:rPr>
        <w:t xml:space="preserve"> XH, Yu AM, Song AX, </w:t>
      </w:r>
      <w:proofErr w:type="spellStart"/>
      <w:r w:rsidRPr="00C119FF">
        <w:rPr>
          <w:rFonts w:ascii="Book Antiqua" w:eastAsia="Book Antiqua" w:hAnsi="Book Antiqua" w:cs="Book Antiqua"/>
          <w:color w:val="000000"/>
        </w:rPr>
        <w:t>Xue</w:t>
      </w:r>
      <w:proofErr w:type="spellEnd"/>
      <w:r w:rsidRPr="00C119FF">
        <w:rPr>
          <w:rFonts w:ascii="Book Antiqua" w:eastAsia="Book Antiqua" w:hAnsi="Book Antiqua" w:cs="Book Antiqua"/>
          <w:color w:val="000000"/>
        </w:rPr>
        <w:t xml:space="preserve"> Q. </w:t>
      </w:r>
      <w:r w:rsidR="00A94794" w:rsidRPr="00C119FF">
        <w:rPr>
          <w:rFonts w:ascii="Book Antiqua" w:eastAsia="Book Antiqua" w:hAnsi="Book Antiqua" w:cs="Book Antiqua"/>
          <w:color w:val="000000"/>
        </w:rPr>
        <w:t xml:space="preserve">Endovascular </w:t>
      </w:r>
      <w:r w:rsidRPr="00C119FF">
        <w:rPr>
          <w:rFonts w:ascii="Book Antiqua" w:eastAsia="Book Antiqua" w:hAnsi="Book Antiqua" w:cs="Book Antiqua"/>
          <w:color w:val="000000"/>
        </w:rPr>
        <w:t xml:space="preserve">treatment </w:t>
      </w:r>
      <w:r w:rsidRPr="00C119FF">
        <w:rPr>
          <w:rFonts w:ascii="Book Antiqua" w:eastAsia="Book Antiqua" w:hAnsi="Book Antiqua" w:cs="Book Antiqua"/>
          <w:i/>
          <w:iCs/>
          <w:color w:val="000000"/>
        </w:rPr>
        <w:t>vs</w:t>
      </w:r>
      <w:r w:rsidRPr="00C119FF">
        <w:rPr>
          <w:rFonts w:ascii="Book Antiqua" w:eastAsia="Book Antiqua" w:hAnsi="Book Antiqua" w:cs="Book Antiqua"/>
          <w:color w:val="000000"/>
        </w:rPr>
        <w:t xml:space="preserve"> drug therapy alone in patients with mild ischemic stroke and large infarct cores. </w:t>
      </w:r>
      <w:r w:rsidRPr="00C119FF">
        <w:rPr>
          <w:rFonts w:ascii="Book Antiqua" w:eastAsia="Book Antiqua" w:hAnsi="Book Antiqua" w:cs="Book Antiqua"/>
          <w:i/>
          <w:iCs/>
          <w:color w:val="000000"/>
        </w:rPr>
        <w:t>World J Clin Cases</w:t>
      </w:r>
      <w:r w:rsidRPr="00C119FF">
        <w:rPr>
          <w:rFonts w:ascii="Book Antiqua" w:eastAsia="Book Antiqua" w:hAnsi="Book Antiqua" w:cs="Book Antiqua"/>
          <w:color w:val="000000"/>
        </w:rPr>
        <w:t xml:space="preserve"> 2022; In press</w:t>
      </w:r>
    </w:p>
    <w:p w14:paraId="04794604" w14:textId="77777777" w:rsidR="00A77B3E" w:rsidRPr="00C119FF" w:rsidRDefault="00A77B3E" w:rsidP="00C119FF">
      <w:pPr>
        <w:adjustRightInd w:val="0"/>
        <w:snapToGrid w:val="0"/>
        <w:spacing w:line="360" w:lineRule="auto"/>
        <w:jc w:val="both"/>
        <w:rPr>
          <w:rFonts w:ascii="Book Antiqua" w:hAnsi="Book Antiqua"/>
        </w:rPr>
      </w:pPr>
    </w:p>
    <w:p w14:paraId="3B7FB499" w14:textId="6BD879CE"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t xml:space="preserve">Core Tip: </w:t>
      </w:r>
      <w:r w:rsidRPr="00C119FF">
        <w:rPr>
          <w:rFonts w:ascii="Book Antiqua" w:eastAsia="Book Antiqua" w:hAnsi="Book Antiqua" w:cs="Book Antiqua"/>
          <w:color w:val="000000"/>
        </w:rPr>
        <w:t xml:space="preserve">Fast and correct first aid can save lives and avoid disabilities in patients with acute ischemic stroke. The limited therapeutic time window and relative contraindications confine medical care for the treatment of acute ischemic stroke. </w:t>
      </w:r>
      <w:r w:rsidR="00CC2889">
        <w:rPr>
          <w:rFonts w:ascii="Book Antiqua" w:eastAsia="Book Antiqua" w:hAnsi="Book Antiqua" w:cs="Book Antiqua"/>
          <w:color w:val="000000"/>
        </w:rPr>
        <w:t>E</w:t>
      </w:r>
      <w:r w:rsidRPr="00C119FF">
        <w:rPr>
          <w:rFonts w:ascii="Book Antiqua" w:eastAsia="Book Antiqua" w:hAnsi="Book Antiqua" w:cs="Book Antiqua"/>
          <w:color w:val="000000"/>
        </w:rPr>
        <w:t xml:space="preserve">ndovascular therapy ranks among the major therapies from an important alternative for medical therapy in the treatment of acute ischemic stroke. The present study compared the clinical efficacy and safety of these two treatment approaches in patients with acute ischemic stroke. It found that the two approaches achieved comparable results in </w:t>
      </w:r>
      <w:r w:rsidRPr="00C119FF">
        <w:rPr>
          <w:rFonts w:ascii="Book Antiqua" w:eastAsia="Book Antiqua" w:hAnsi="Book Antiqua" w:cs="Book Antiqua"/>
          <w:color w:val="000000"/>
        </w:rPr>
        <w:lastRenderedPageBreak/>
        <w:t>favorable prognosis. However, endovascular therapy can effectively improve neurological function compared with medical therapy.</w:t>
      </w:r>
    </w:p>
    <w:p w14:paraId="2D402910" w14:textId="045B09ED" w:rsidR="00A77B3E" w:rsidRPr="00C119FF" w:rsidRDefault="00A77B3E" w:rsidP="00C119FF">
      <w:pPr>
        <w:adjustRightInd w:val="0"/>
        <w:snapToGrid w:val="0"/>
        <w:spacing w:line="360" w:lineRule="auto"/>
        <w:jc w:val="both"/>
        <w:rPr>
          <w:rFonts w:ascii="Book Antiqua" w:hAnsi="Book Antiqua"/>
        </w:rPr>
      </w:pPr>
    </w:p>
    <w:p w14:paraId="117413F2"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aps/>
          <w:color w:val="000000"/>
          <w:u w:val="single"/>
        </w:rPr>
        <w:t>INTRODUCTION</w:t>
      </w:r>
    </w:p>
    <w:p w14:paraId="4A873621" w14:textId="6AC5C0EE" w:rsidR="004659E5" w:rsidRDefault="00000000" w:rsidP="00C119FF">
      <w:pPr>
        <w:adjustRightInd w:val="0"/>
        <w:snapToGrid w:val="0"/>
        <w:spacing w:line="360" w:lineRule="auto"/>
        <w:jc w:val="both"/>
        <w:rPr>
          <w:rFonts w:ascii="Book Antiqua" w:eastAsia="Book Antiqua" w:hAnsi="Book Antiqua" w:cs="Book Antiqua"/>
          <w:color w:val="000000"/>
        </w:rPr>
      </w:pPr>
      <w:r w:rsidRPr="00C119FF">
        <w:rPr>
          <w:rFonts w:ascii="Book Antiqua" w:eastAsia="Book Antiqua" w:hAnsi="Book Antiqua" w:cs="Book Antiqua"/>
          <w:color w:val="000000"/>
        </w:rPr>
        <w:t>A mild stroke is a sudden development of mild focal neurologic deficit caused by some type of vascular disorder. A mild stroke may last for just a few minutes or up to 24 h. The neurologic deficit is usually caused as a result of ischemic infarct on imaging test</w:t>
      </w:r>
      <w:r w:rsidR="004659E5">
        <w:rPr>
          <w:rFonts w:ascii="Book Antiqua" w:eastAsia="Book Antiqua" w:hAnsi="Book Antiqua" w:cs="Book Antiqua"/>
          <w:color w:val="000000"/>
        </w:rPr>
        <w:t>s,</w:t>
      </w:r>
      <w:r w:rsidRPr="00C119FF">
        <w:rPr>
          <w:rFonts w:ascii="Book Antiqua" w:eastAsia="Book Antiqua" w:hAnsi="Book Antiqua" w:cs="Book Antiqua"/>
          <w:color w:val="000000"/>
        </w:rPr>
        <w:t xml:space="preserve"> and it usually had clinical </w:t>
      </w:r>
      <w:proofErr w:type="gramStart"/>
      <w:r w:rsidRPr="00C119FF">
        <w:rPr>
          <w:rFonts w:ascii="Book Antiqua" w:eastAsia="Book Antiqua" w:hAnsi="Book Antiqua" w:cs="Book Antiqua"/>
          <w:color w:val="000000"/>
        </w:rPr>
        <w:t>manifestations</w:t>
      </w:r>
      <w:r w:rsidRPr="00C119FF">
        <w:rPr>
          <w:rFonts w:ascii="Book Antiqua" w:eastAsia="Book Antiqua" w:hAnsi="Book Antiqua" w:cs="Book Antiqua"/>
          <w:color w:val="000000"/>
          <w:vertAlign w:val="superscript"/>
        </w:rPr>
        <w:t>[</w:t>
      </w:r>
      <w:proofErr w:type="gramEnd"/>
      <w:r w:rsidRPr="00C119FF">
        <w:rPr>
          <w:rFonts w:ascii="Book Antiqua" w:eastAsia="Book Antiqua" w:hAnsi="Book Antiqua" w:cs="Book Antiqua"/>
          <w:color w:val="000000"/>
          <w:vertAlign w:val="superscript"/>
        </w:rPr>
        <w:t>1-3]</w:t>
      </w:r>
      <w:r w:rsidRPr="00C119FF">
        <w:rPr>
          <w:rFonts w:ascii="Book Antiqua" w:eastAsia="Book Antiqua" w:hAnsi="Book Antiqua" w:cs="Book Antiqua"/>
          <w:color w:val="000000"/>
        </w:rPr>
        <w:t>. A mild stroke is usually defined as National Institute of Health Stroke Scale (NIHSS) score ≤ 5 or the modified Rankin scale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score ≤ 3</w:t>
      </w:r>
      <w:r w:rsidRPr="00C119FF">
        <w:rPr>
          <w:rFonts w:ascii="Book Antiqua" w:eastAsia="Book Antiqua" w:hAnsi="Book Antiqua" w:cs="Book Antiqua"/>
          <w:color w:val="000000"/>
          <w:vertAlign w:val="superscript"/>
        </w:rPr>
        <w:t>[4-6]</w:t>
      </w:r>
      <w:r w:rsidRPr="00C119FF">
        <w:rPr>
          <w:rFonts w:ascii="Book Antiqua" w:eastAsia="Book Antiqua" w:hAnsi="Book Antiqua" w:cs="Book Antiqua"/>
          <w:color w:val="000000"/>
        </w:rPr>
        <w:t>.</w:t>
      </w:r>
    </w:p>
    <w:p w14:paraId="175D3327" w14:textId="4605F0AE" w:rsidR="004659E5" w:rsidRDefault="00000000" w:rsidP="00686162">
      <w:pPr>
        <w:adjustRightInd w:val="0"/>
        <w:snapToGrid w:val="0"/>
        <w:spacing w:line="360" w:lineRule="auto"/>
        <w:ind w:firstLine="270"/>
        <w:jc w:val="both"/>
        <w:rPr>
          <w:rFonts w:ascii="Book Antiqua" w:eastAsia="Book Antiqua" w:hAnsi="Book Antiqua" w:cs="Book Antiqua"/>
          <w:color w:val="000000"/>
        </w:rPr>
      </w:pPr>
      <w:r w:rsidRPr="00C119FF">
        <w:rPr>
          <w:rFonts w:ascii="Book Antiqua" w:eastAsia="Book Antiqua" w:hAnsi="Book Antiqua" w:cs="Book Antiqua"/>
          <w:color w:val="000000"/>
        </w:rPr>
        <w:t>Recent evidence on whether endovascular therapy (EVT) should be recommended to patients with large artery occlusive disease are lacking. Moreover, there was substantial heterogeneity among studies of EVT in patients with mild stroke</w:t>
      </w:r>
      <w:r w:rsidR="004659E5">
        <w:rPr>
          <w:rFonts w:ascii="Book Antiqua" w:eastAsia="Book Antiqua" w:hAnsi="Book Antiqua" w:cs="Book Antiqua"/>
          <w:color w:val="000000"/>
        </w:rPr>
        <w:t>,</w:t>
      </w:r>
      <w:r w:rsidRPr="00C119FF">
        <w:rPr>
          <w:rFonts w:ascii="Book Antiqua" w:eastAsia="Book Antiqua" w:hAnsi="Book Antiqua" w:cs="Book Antiqua"/>
          <w:color w:val="000000"/>
        </w:rPr>
        <w:t xml:space="preserve"> and EVT is not well-studied in clinical research in </w:t>
      </w:r>
      <w:proofErr w:type="gramStart"/>
      <w:r w:rsidRPr="00C119FF">
        <w:rPr>
          <w:rFonts w:ascii="Book Antiqua" w:eastAsia="Book Antiqua" w:hAnsi="Book Antiqua" w:cs="Book Antiqua"/>
          <w:color w:val="000000"/>
        </w:rPr>
        <w:t>China</w:t>
      </w:r>
      <w:r w:rsidRPr="00C119FF">
        <w:rPr>
          <w:rFonts w:ascii="Book Antiqua" w:eastAsia="Book Antiqua" w:hAnsi="Book Antiqua" w:cs="Book Antiqua"/>
          <w:color w:val="000000"/>
          <w:vertAlign w:val="superscript"/>
        </w:rPr>
        <w:t>[</w:t>
      </w:r>
      <w:proofErr w:type="gramEnd"/>
      <w:r w:rsidRPr="00C119FF">
        <w:rPr>
          <w:rFonts w:ascii="Book Antiqua" w:eastAsia="Book Antiqua" w:hAnsi="Book Antiqua" w:cs="Book Antiqua"/>
          <w:color w:val="000000"/>
          <w:vertAlign w:val="superscript"/>
        </w:rPr>
        <w:t>7-9]</w:t>
      </w:r>
      <w:r w:rsidRPr="00C119FF">
        <w:rPr>
          <w:rFonts w:ascii="Book Antiqua" w:eastAsia="Book Antiqua" w:hAnsi="Book Antiqua" w:cs="Book Antiqua"/>
          <w:color w:val="000000"/>
        </w:rPr>
        <w:t>. Although patients with acute ischemic stroke (AIS) caused by anterior large vessel occlusion (LVO) often prefer EVT</w:t>
      </w:r>
      <w:r w:rsidR="004659E5">
        <w:rPr>
          <w:rFonts w:ascii="Book Antiqua" w:eastAsia="Book Antiqua" w:hAnsi="Book Antiqua" w:cs="Book Antiqua"/>
          <w:color w:val="000000"/>
        </w:rPr>
        <w:t>,</w:t>
      </w:r>
      <w:r w:rsidRPr="00C119FF">
        <w:rPr>
          <w:rFonts w:ascii="Book Antiqua" w:eastAsia="Book Antiqua" w:hAnsi="Book Antiqua" w:cs="Book Antiqua"/>
          <w:color w:val="000000"/>
        </w:rPr>
        <w:t xml:space="preserve"> which can increase recanalization rates and improve the clinical </w:t>
      </w:r>
      <w:proofErr w:type="gramStart"/>
      <w:r w:rsidRPr="00C119FF">
        <w:rPr>
          <w:rFonts w:ascii="Book Antiqua" w:eastAsia="Book Antiqua" w:hAnsi="Book Antiqua" w:cs="Book Antiqua"/>
          <w:color w:val="000000"/>
        </w:rPr>
        <w:t>outcomes</w:t>
      </w:r>
      <w:r w:rsidRPr="00C119FF">
        <w:rPr>
          <w:rFonts w:ascii="Book Antiqua" w:eastAsia="Book Antiqua" w:hAnsi="Book Antiqua" w:cs="Book Antiqua"/>
          <w:color w:val="000000"/>
          <w:vertAlign w:val="superscript"/>
        </w:rPr>
        <w:t>[</w:t>
      </w:r>
      <w:proofErr w:type="gramEnd"/>
      <w:r w:rsidRPr="00C119FF">
        <w:rPr>
          <w:rFonts w:ascii="Book Antiqua" w:eastAsia="Book Antiqua" w:hAnsi="Book Antiqua" w:cs="Book Antiqua"/>
          <w:color w:val="000000"/>
          <w:vertAlign w:val="superscript"/>
        </w:rPr>
        <w:t>10]</w:t>
      </w:r>
      <w:r w:rsidRPr="00C119FF">
        <w:rPr>
          <w:rFonts w:ascii="Book Antiqua" w:eastAsia="Book Antiqua" w:hAnsi="Book Antiqua" w:cs="Book Antiqua"/>
          <w:color w:val="000000"/>
        </w:rPr>
        <w:t>, controversy still remains regarding whether AIS-LVO patients need EVT</w:t>
      </w:r>
      <w:r w:rsidRPr="00C119FF">
        <w:rPr>
          <w:rFonts w:ascii="Book Antiqua" w:eastAsia="Book Antiqua" w:hAnsi="Book Antiqua" w:cs="Book Antiqua"/>
          <w:color w:val="000000"/>
          <w:vertAlign w:val="superscript"/>
        </w:rPr>
        <w:t>[11</w:t>
      </w:r>
      <w:r w:rsidR="00816A34" w:rsidRPr="00C119FF">
        <w:rPr>
          <w:rFonts w:ascii="Book Antiqua" w:eastAsia="Book Antiqua" w:hAnsi="Book Antiqua" w:cs="Book Antiqua"/>
          <w:color w:val="000000"/>
          <w:vertAlign w:val="superscript"/>
        </w:rPr>
        <w:t>,</w:t>
      </w:r>
      <w:r w:rsidRPr="00C119FF">
        <w:rPr>
          <w:rFonts w:ascii="Book Antiqua" w:eastAsia="Book Antiqua" w:hAnsi="Book Antiqua" w:cs="Book Antiqua"/>
          <w:color w:val="000000"/>
          <w:vertAlign w:val="superscript"/>
        </w:rPr>
        <w:t>12]</w:t>
      </w:r>
      <w:r w:rsidRPr="00C119FF">
        <w:rPr>
          <w:rFonts w:ascii="Book Antiqua" w:eastAsia="Book Antiqua" w:hAnsi="Book Antiqua" w:cs="Book Antiqua"/>
          <w:color w:val="000000"/>
        </w:rPr>
        <w:t>.</w:t>
      </w:r>
    </w:p>
    <w:p w14:paraId="2D2DE92E" w14:textId="2E7653A9" w:rsidR="00A77B3E" w:rsidRPr="00C119FF" w:rsidRDefault="00000000" w:rsidP="00CE1391">
      <w:pPr>
        <w:adjustRightInd w:val="0"/>
        <w:snapToGrid w:val="0"/>
        <w:spacing w:line="360" w:lineRule="auto"/>
        <w:ind w:firstLine="270"/>
        <w:jc w:val="both"/>
        <w:rPr>
          <w:rFonts w:ascii="Book Antiqua" w:hAnsi="Book Antiqua"/>
        </w:rPr>
      </w:pPr>
      <w:r w:rsidRPr="00C119FF">
        <w:rPr>
          <w:rFonts w:ascii="Book Antiqua" w:eastAsia="Book Antiqua" w:hAnsi="Book Antiqua" w:cs="Book Antiqua"/>
          <w:color w:val="000000"/>
        </w:rPr>
        <w:t xml:space="preserve">Previous studies believed that infarct core volume is closely associated with clinical </w:t>
      </w:r>
      <w:proofErr w:type="gramStart"/>
      <w:r w:rsidRPr="00C119FF">
        <w:rPr>
          <w:rFonts w:ascii="Book Antiqua" w:eastAsia="Book Antiqua" w:hAnsi="Book Antiqua" w:cs="Book Antiqua"/>
          <w:color w:val="000000"/>
        </w:rPr>
        <w:t>outcomes</w:t>
      </w:r>
      <w:r w:rsidRPr="00C119FF">
        <w:rPr>
          <w:rFonts w:ascii="Book Antiqua" w:eastAsia="Book Antiqua" w:hAnsi="Book Antiqua" w:cs="Book Antiqua"/>
          <w:color w:val="000000"/>
          <w:vertAlign w:val="superscript"/>
        </w:rPr>
        <w:t>[</w:t>
      </w:r>
      <w:proofErr w:type="gramEnd"/>
      <w:r w:rsidRPr="00C119FF">
        <w:rPr>
          <w:rFonts w:ascii="Book Antiqua" w:eastAsia="Book Antiqua" w:hAnsi="Book Antiqua" w:cs="Book Antiqua"/>
          <w:color w:val="000000"/>
          <w:vertAlign w:val="superscript"/>
        </w:rPr>
        <w:t>13]</w:t>
      </w:r>
      <w:r w:rsidRPr="00C119FF">
        <w:rPr>
          <w:rFonts w:ascii="Book Antiqua" w:eastAsia="Book Antiqua" w:hAnsi="Book Antiqua" w:cs="Book Antiqua"/>
          <w:color w:val="000000"/>
        </w:rPr>
        <w:t>. Small core volume is associated with good clinical outcomes</w:t>
      </w:r>
      <w:r w:rsidR="004659E5">
        <w:rPr>
          <w:rFonts w:ascii="Book Antiqua" w:eastAsia="Book Antiqua" w:hAnsi="Book Antiqua" w:cs="Book Antiqua"/>
          <w:color w:val="000000"/>
        </w:rPr>
        <w:t>,</w:t>
      </w:r>
      <w:r w:rsidRPr="00C119FF">
        <w:rPr>
          <w:rFonts w:ascii="Book Antiqua" w:eastAsia="Book Antiqua" w:hAnsi="Book Antiqua" w:cs="Book Antiqua"/>
          <w:color w:val="000000"/>
        </w:rPr>
        <w:t xml:space="preserve"> although the favorable prognosis rate may be low in AIS-LVO patients with large infarct cores who received drug therapy </w:t>
      </w:r>
      <w:proofErr w:type="gramStart"/>
      <w:r w:rsidRPr="00C119FF">
        <w:rPr>
          <w:rFonts w:ascii="Book Antiqua" w:eastAsia="Book Antiqua" w:hAnsi="Book Antiqua" w:cs="Book Antiqua"/>
          <w:color w:val="000000"/>
        </w:rPr>
        <w:t>alone</w:t>
      </w:r>
      <w:r w:rsidRPr="00C119FF">
        <w:rPr>
          <w:rFonts w:ascii="Book Antiqua" w:eastAsia="Book Antiqua" w:hAnsi="Book Antiqua" w:cs="Book Antiqua"/>
          <w:color w:val="000000"/>
          <w:vertAlign w:val="superscript"/>
        </w:rPr>
        <w:t>[</w:t>
      </w:r>
      <w:proofErr w:type="gramEnd"/>
      <w:r w:rsidRPr="00C119FF">
        <w:rPr>
          <w:rFonts w:ascii="Book Antiqua" w:eastAsia="Book Antiqua" w:hAnsi="Book Antiqua" w:cs="Book Antiqua"/>
          <w:color w:val="000000"/>
          <w:vertAlign w:val="superscript"/>
        </w:rPr>
        <w:t>14]</w:t>
      </w:r>
      <w:r w:rsidRPr="00C119FF">
        <w:rPr>
          <w:rFonts w:ascii="Book Antiqua" w:eastAsia="Book Antiqua" w:hAnsi="Book Antiqua" w:cs="Book Antiqua"/>
          <w:color w:val="000000"/>
        </w:rPr>
        <w:t>. The present study aim</w:t>
      </w:r>
      <w:r w:rsidR="004659E5">
        <w:rPr>
          <w:rFonts w:ascii="Book Antiqua" w:eastAsia="Book Antiqua" w:hAnsi="Book Antiqua" w:cs="Book Antiqua"/>
          <w:color w:val="000000"/>
        </w:rPr>
        <w:t>ed</w:t>
      </w:r>
      <w:r w:rsidRPr="00C119FF">
        <w:rPr>
          <w:rFonts w:ascii="Book Antiqua" w:eastAsia="Book Antiqua" w:hAnsi="Book Antiqua" w:cs="Book Antiqua"/>
          <w:color w:val="000000"/>
        </w:rPr>
        <w:t xml:space="preserve"> to discuss the efficacy of EVT in patients with AIS-LVO and large infarct cores. The efficacy of EVT was compared with medical treatment between patients with mild ischemic stroke and patients with AIS-LVO to provide clinicians with clinical guidance on the selection of appropriate therapy.</w:t>
      </w:r>
    </w:p>
    <w:p w14:paraId="55576160" w14:textId="77777777" w:rsidR="00A77B3E" w:rsidRPr="00C119FF" w:rsidRDefault="00A77B3E" w:rsidP="00C119FF">
      <w:pPr>
        <w:adjustRightInd w:val="0"/>
        <w:snapToGrid w:val="0"/>
        <w:spacing w:line="360" w:lineRule="auto"/>
        <w:jc w:val="both"/>
        <w:rPr>
          <w:rFonts w:ascii="Book Antiqua" w:hAnsi="Book Antiqua"/>
        </w:rPr>
      </w:pPr>
    </w:p>
    <w:p w14:paraId="143F8DA6"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aps/>
          <w:color w:val="000000"/>
          <w:u w:val="single"/>
        </w:rPr>
        <w:t>MATERIALS AND METHODS</w:t>
      </w:r>
    </w:p>
    <w:p w14:paraId="6529D0C0"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i/>
          <w:iCs/>
          <w:color w:val="000000"/>
        </w:rPr>
        <w:t>Participants</w:t>
      </w:r>
    </w:p>
    <w:p w14:paraId="3A1A9275" w14:textId="63972D13" w:rsidR="00CE6187"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Fifty patients with mild ischemic stroke and 50 patients with large infarct cores were enrolled at </w:t>
      </w:r>
      <w:r w:rsidR="00A0787F">
        <w:rPr>
          <w:rFonts w:ascii="Book Antiqua" w:eastAsia="Book Antiqua" w:hAnsi="Book Antiqua" w:cs="Book Antiqua"/>
          <w:color w:val="000000"/>
        </w:rPr>
        <w:t xml:space="preserve">the </w:t>
      </w:r>
      <w:r w:rsidRPr="00C119FF">
        <w:rPr>
          <w:rFonts w:ascii="Book Antiqua" w:eastAsia="Book Antiqua" w:hAnsi="Book Antiqua" w:cs="Book Antiqua"/>
          <w:color w:val="000000"/>
        </w:rPr>
        <w:t xml:space="preserve">First Affiliated Hospital of Hebei North University between January 2021 and December 2021. Based on different therapies they received, they were categorized </w:t>
      </w:r>
      <w:r w:rsidRPr="00C119FF">
        <w:rPr>
          <w:rFonts w:ascii="Book Antiqua" w:eastAsia="Book Antiqua" w:hAnsi="Book Antiqua" w:cs="Book Antiqua"/>
          <w:color w:val="000000"/>
        </w:rPr>
        <w:lastRenderedPageBreak/>
        <w:t xml:space="preserve">into an </w:t>
      </w:r>
      <w:r w:rsidR="004659E5">
        <w:rPr>
          <w:rFonts w:ascii="Book Antiqua" w:eastAsia="Book Antiqua" w:hAnsi="Book Antiqua" w:cs="Book Antiqua"/>
          <w:color w:val="000000"/>
        </w:rPr>
        <w:t>EVT</w:t>
      </w:r>
      <w:r w:rsidRPr="00C119FF">
        <w:rPr>
          <w:rFonts w:ascii="Book Antiqua" w:eastAsia="Book Antiqua" w:hAnsi="Book Antiqua" w:cs="Book Antiqua"/>
          <w:color w:val="000000"/>
        </w:rPr>
        <w:t xml:space="preserve"> group and a drug therapy group. In the </w:t>
      </w:r>
      <w:r w:rsidR="004659E5">
        <w:rPr>
          <w:rFonts w:ascii="Book Antiqua" w:eastAsia="Book Antiqua" w:hAnsi="Book Antiqua" w:cs="Book Antiqua"/>
          <w:color w:val="000000"/>
        </w:rPr>
        <w:t>EVT</w:t>
      </w:r>
      <w:r w:rsidRPr="00C119FF">
        <w:rPr>
          <w:rFonts w:ascii="Book Antiqua" w:eastAsia="Book Antiqua" w:hAnsi="Book Antiqua" w:cs="Book Antiqua"/>
          <w:color w:val="000000"/>
        </w:rPr>
        <w:t xml:space="preserve"> group, 28 patients had mild stroke and 22 patients had large infarct cores including 31 male</w:t>
      </w:r>
      <w:r w:rsidR="00166F9E">
        <w:rPr>
          <w:rFonts w:ascii="Book Antiqua" w:eastAsia="Book Antiqua" w:hAnsi="Book Antiqua" w:cs="Book Antiqua"/>
          <w:color w:val="000000"/>
        </w:rPr>
        <w:t>s</w:t>
      </w:r>
      <w:r w:rsidRPr="00C119FF">
        <w:rPr>
          <w:rFonts w:ascii="Book Antiqua" w:eastAsia="Book Antiqua" w:hAnsi="Book Antiqua" w:cs="Book Antiqua"/>
          <w:color w:val="000000"/>
        </w:rPr>
        <w:t xml:space="preserve"> and 19 female</w:t>
      </w:r>
      <w:r w:rsidR="00166F9E">
        <w:rPr>
          <w:rFonts w:ascii="Book Antiqua" w:eastAsia="Book Antiqua" w:hAnsi="Book Antiqua" w:cs="Book Antiqua"/>
          <w:color w:val="000000"/>
        </w:rPr>
        <w:t>s</w:t>
      </w:r>
      <w:r w:rsidRPr="00C119FF">
        <w:rPr>
          <w:rFonts w:ascii="Book Antiqua" w:eastAsia="Book Antiqua" w:hAnsi="Book Antiqua" w:cs="Book Antiqua"/>
          <w:color w:val="000000"/>
        </w:rPr>
        <w:t xml:space="preserve"> aged 35 to 57 (51.23 ± 7.45) years. In the drug therapy group, 22 had mild stroke and 28 patients had large infarct cores including 30 male</w:t>
      </w:r>
      <w:r w:rsidR="00166F9E">
        <w:rPr>
          <w:rFonts w:ascii="Book Antiqua" w:eastAsia="Book Antiqua" w:hAnsi="Book Antiqua" w:cs="Book Antiqua"/>
          <w:color w:val="000000"/>
        </w:rPr>
        <w:t>s</w:t>
      </w:r>
      <w:r w:rsidRPr="00C119FF">
        <w:rPr>
          <w:rFonts w:ascii="Book Antiqua" w:eastAsia="Book Antiqua" w:hAnsi="Book Antiqua" w:cs="Book Antiqua"/>
          <w:color w:val="000000"/>
        </w:rPr>
        <w:t xml:space="preserve"> and 20 female</w:t>
      </w:r>
      <w:r w:rsidR="00166F9E">
        <w:rPr>
          <w:rFonts w:ascii="Book Antiqua" w:eastAsia="Book Antiqua" w:hAnsi="Book Antiqua" w:cs="Book Antiqua"/>
          <w:color w:val="000000"/>
        </w:rPr>
        <w:t>s</w:t>
      </w:r>
      <w:r w:rsidRPr="00C119FF">
        <w:rPr>
          <w:rFonts w:ascii="Book Antiqua" w:eastAsia="Book Antiqua" w:hAnsi="Book Antiqua" w:cs="Book Antiqua"/>
          <w:color w:val="000000"/>
        </w:rPr>
        <w:t xml:space="preserve"> aged 36 to 58 (53.17</w:t>
      </w:r>
      <w:r w:rsidR="002A6163" w:rsidRPr="00C119FF">
        <w:rPr>
          <w:rFonts w:ascii="Book Antiqua" w:eastAsia="Book Antiqua" w:hAnsi="Book Antiqua" w:cs="Book Antiqua"/>
          <w:color w:val="000000"/>
        </w:rPr>
        <w:t xml:space="preserve"> </w:t>
      </w:r>
      <w:r w:rsidRPr="00C119FF">
        <w:rPr>
          <w:rFonts w:ascii="Book Antiqua" w:eastAsia="Book Antiqua" w:hAnsi="Book Antiqua" w:cs="Book Antiqua"/>
          <w:color w:val="000000"/>
        </w:rPr>
        <w:t>±</w:t>
      </w:r>
      <w:r w:rsidR="002A6163" w:rsidRPr="00C119FF">
        <w:rPr>
          <w:rFonts w:ascii="Book Antiqua" w:eastAsia="Book Antiqua" w:hAnsi="Book Antiqua" w:cs="Book Antiqua"/>
          <w:color w:val="000000"/>
        </w:rPr>
        <w:t xml:space="preserve"> </w:t>
      </w:r>
      <w:r w:rsidRPr="00C119FF">
        <w:rPr>
          <w:rFonts w:ascii="Book Antiqua" w:eastAsia="Book Antiqua" w:hAnsi="Book Antiqua" w:cs="Book Antiqua"/>
          <w:color w:val="000000"/>
        </w:rPr>
        <w:t>8.93) years. The general information was comparable between the two groups.</w:t>
      </w:r>
    </w:p>
    <w:p w14:paraId="2C778457" w14:textId="26AFB8A0" w:rsidR="002A6163" w:rsidRPr="00C119FF" w:rsidRDefault="00000000" w:rsidP="00C119FF">
      <w:pPr>
        <w:adjustRightInd w:val="0"/>
        <w:snapToGrid w:val="0"/>
        <w:spacing w:line="360" w:lineRule="auto"/>
        <w:ind w:firstLineChars="100" w:firstLine="240"/>
        <w:jc w:val="both"/>
        <w:rPr>
          <w:rFonts w:ascii="Book Antiqua" w:hAnsi="Book Antiqua"/>
        </w:rPr>
      </w:pPr>
      <w:r w:rsidRPr="00C119FF">
        <w:rPr>
          <w:rFonts w:ascii="Book Antiqua" w:eastAsia="Book Antiqua" w:hAnsi="Book Antiqua" w:cs="Book Antiqua"/>
          <w:color w:val="000000"/>
        </w:rPr>
        <w:t xml:space="preserve">Diagnostic standard was NIHSS score ≤ 5 or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xml:space="preserve"> score ≤ 3 measured independently by </w:t>
      </w:r>
      <w:r w:rsidR="00166F9E">
        <w:rPr>
          <w:rFonts w:ascii="Book Antiqua" w:eastAsia="Book Antiqua" w:hAnsi="Book Antiqua" w:cs="Book Antiqua"/>
          <w:color w:val="000000"/>
        </w:rPr>
        <w:t>two</w:t>
      </w:r>
      <w:r w:rsidRPr="00C119FF">
        <w:rPr>
          <w:rFonts w:ascii="Book Antiqua" w:eastAsia="Book Antiqua" w:hAnsi="Book Antiqua" w:cs="Book Antiqua"/>
          <w:color w:val="000000"/>
        </w:rPr>
        <w:t xml:space="preserve"> experienced clinical neurologists for mild stroke and infarct core volume ≥ 70 mL on computed tomography perfusion imaging for large infarct </w:t>
      </w:r>
      <w:proofErr w:type="gramStart"/>
      <w:r w:rsidRPr="00C119FF">
        <w:rPr>
          <w:rFonts w:ascii="Book Antiqua" w:eastAsia="Book Antiqua" w:hAnsi="Book Antiqua" w:cs="Book Antiqua"/>
          <w:color w:val="000000"/>
        </w:rPr>
        <w:t>cores</w:t>
      </w:r>
      <w:r w:rsidRPr="00C119FF">
        <w:rPr>
          <w:rFonts w:ascii="Book Antiqua" w:eastAsia="Book Antiqua" w:hAnsi="Book Antiqua" w:cs="Book Antiqua"/>
          <w:color w:val="000000"/>
          <w:vertAlign w:val="superscript"/>
        </w:rPr>
        <w:t>[</w:t>
      </w:r>
      <w:proofErr w:type="gramEnd"/>
      <w:r w:rsidRPr="00C119FF">
        <w:rPr>
          <w:rFonts w:ascii="Book Antiqua" w:eastAsia="Book Antiqua" w:hAnsi="Book Antiqua" w:cs="Book Antiqua"/>
          <w:color w:val="000000"/>
          <w:vertAlign w:val="superscript"/>
        </w:rPr>
        <w:t>15</w:t>
      </w:r>
      <w:r w:rsidR="00CF6865" w:rsidRPr="00C119FF">
        <w:rPr>
          <w:rFonts w:ascii="Book Antiqua" w:eastAsia="Book Antiqua" w:hAnsi="Book Antiqua" w:cs="Book Antiqua"/>
          <w:color w:val="000000"/>
          <w:vertAlign w:val="superscript"/>
        </w:rPr>
        <w:t>,</w:t>
      </w:r>
      <w:r w:rsidRPr="00C119FF">
        <w:rPr>
          <w:rFonts w:ascii="Book Antiqua" w:eastAsia="Book Antiqua" w:hAnsi="Book Antiqua" w:cs="Book Antiqua"/>
          <w:color w:val="000000"/>
          <w:vertAlign w:val="superscript"/>
        </w:rPr>
        <w:t>16]</w:t>
      </w:r>
      <w:r w:rsidRPr="00C119FF">
        <w:rPr>
          <w:rFonts w:ascii="Book Antiqua" w:eastAsia="Book Antiqua" w:hAnsi="Book Antiqua" w:cs="Book Antiqua"/>
          <w:color w:val="000000"/>
        </w:rPr>
        <w:t>.</w:t>
      </w:r>
    </w:p>
    <w:p w14:paraId="3588C3F3" w14:textId="3E4AA49F" w:rsidR="001D1CC4" w:rsidRPr="00C119FF" w:rsidRDefault="00000000" w:rsidP="00C119FF">
      <w:pPr>
        <w:adjustRightInd w:val="0"/>
        <w:snapToGrid w:val="0"/>
        <w:spacing w:line="360" w:lineRule="auto"/>
        <w:ind w:firstLineChars="100" w:firstLine="240"/>
        <w:jc w:val="both"/>
        <w:rPr>
          <w:rFonts w:ascii="Book Antiqua" w:hAnsi="Book Antiqua"/>
        </w:rPr>
      </w:pPr>
      <w:r w:rsidRPr="00C119FF">
        <w:rPr>
          <w:rFonts w:ascii="Book Antiqua" w:eastAsia="Book Antiqua" w:hAnsi="Book Antiqua" w:cs="Book Antiqua"/>
          <w:color w:val="000000"/>
        </w:rPr>
        <w:t xml:space="preserve">Inclusion criteria </w:t>
      </w:r>
      <w:r w:rsidR="00166F9E">
        <w:rPr>
          <w:rFonts w:ascii="Book Antiqua" w:eastAsia="Book Antiqua" w:hAnsi="Book Antiqua" w:cs="Book Antiqua"/>
          <w:color w:val="000000"/>
        </w:rPr>
        <w:t>we</w:t>
      </w:r>
      <w:r w:rsidRPr="00C119FF">
        <w:rPr>
          <w:rFonts w:ascii="Book Antiqua" w:eastAsia="Book Antiqua" w:hAnsi="Book Antiqua" w:cs="Book Antiqua"/>
          <w:color w:val="000000"/>
        </w:rPr>
        <w:t>re adult patients (&gt; 18 years) with acute anterior circulation ischemic stroke, which last</w:t>
      </w:r>
      <w:r w:rsidR="00166F9E">
        <w:rPr>
          <w:rFonts w:ascii="Book Antiqua" w:eastAsia="Book Antiqua" w:hAnsi="Book Antiqua" w:cs="Book Antiqua"/>
          <w:color w:val="000000"/>
        </w:rPr>
        <w:t>ed</w:t>
      </w:r>
      <w:r w:rsidRPr="00C119FF">
        <w:rPr>
          <w:rFonts w:ascii="Book Antiqua" w:eastAsia="Book Antiqua" w:hAnsi="Book Antiqua" w:cs="Book Antiqua"/>
          <w:color w:val="000000"/>
        </w:rPr>
        <w:t xml:space="preserve"> &lt; 8 h on diagnostic imaging involving internal carotid artery, M1 and M2 segments of middle cerebral artery</w:t>
      </w:r>
      <w:r w:rsidR="00166F9E">
        <w:rPr>
          <w:rFonts w:ascii="Book Antiqua" w:eastAsia="Book Antiqua" w:hAnsi="Book Antiqua" w:cs="Book Antiqua"/>
          <w:color w:val="000000"/>
        </w:rPr>
        <w:t>,</w:t>
      </w:r>
      <w:r w:rsidRPr="00C119FF">
        <w:rPr>
          <w:rFonts w:ascii="Book Antiqua" w:eastAsia="Book Antiqua" w:hAnsi="Book Antiqua" w:cs="Book Antiqua"/>
          <w:color w:val="000000"/>
        </w:rPr>
        <w:t xml:space="preserve"> and anterior cerebral </w:t>
      </w:r>
      <w:proofErr w:type="gramStart"/>
      <w:r w:rsidRPr="00C119FF">
        <w:rPr>
          <w:rFonts w:ascii="Book Antiqua" w:eastAsia="Book Antiqua" w:hAnsi="Book Antiqua" w:cs="Book Antiqua"/>
          <w:color w:val="000000"/>
        </w:rPr>
        <w:t>artery</w:t>
      </w:r>
      <w:r w:rsidRPr="00C119FF">
        <w:rPr>
          <w:rFonts w:ascii="Book Antiqua" w:eastAsia="Book Antiqua" w:hAnsi="Book Antiqua" w:cs="Book Antiqua"/>
          <w:color w:val="000000"/>
          <w:vertAlign w:val="superscript"/>
        </w:rPr>
        <w:t>[</w:t>
      </w:r>
      <w:proofErr w:type="gramEnd"/>
      <w:r w:rsidRPr="00C119FF">
        <w:rPr>
          <w:rFonts w:ascii="Book Antiqua" w:eastAsia="Book Antiqua" w:hAnsi="Book Antiqua" w:cs="Book Antiqua"/>
          <w:color w:val="000000"/>
          <w:vertAlign w:val="superscript"/>
        </w:rPr>
        <w:t>17</w:t>
      </w:r>
      <w:r w:rsidR="00C77A24" w:rsidRPr="00C119FF">
        <w:rPr>
          <w:rFonts w:ascii="Book Antiqua" w:eastAsia="Book Antiqua" w:hAnsi="Book Antiqua" w:cs="Book Antiqua"/>
          <w:color w:val="000000"/>
          <w:vertAlign w:val="superscript"/>
        </w:rPr>
        <w:t>,</w:t>
      </w:r>
      <w:r w:rsidRPr="00C119FF">
        <w:rPr>
          <w:rFonts w:ascii="Book Antiqua" w:eastAsia="Book Antiqua" w:hAnsi="Book Antiqua" w:cs="Book Antiqua"/>
          <w:color w:val="000000"/>
          <w:vertAlign w:val="superscript"/>
        </w:rPr>
        <w:t>18]</w:t>
      </w:r>
      <w:r w:rsidRPr="00C119FF">
        <w:rPr>
          <w:rFonts w:ascii="Book Antiqua" w:eastAsia="Book Antiqua" w:hAnsi="Book Antiqua" w:cs="Book Antiqua"/>
          <w:color w:val="000000"/>
        </w:rPr>
        <w:t>. Patients and their family members were informed about the treatment and signed the informed consent form.</w:t>
      </w:r>
    </w:p>
    <w:p w14:paraId="25258C8A" w14:textId="27B63DD4" w:rsidR="00A77B3E" w:rsidRPr="00C119FF" w:rsidRDefault="00000000" w:rsidP="00C119FF">
      <w:pPr>
        <w:adjustRightInd w:val="0"/>
        <w:snapToGrid w:val="0"/>
        <w:spacing w:line="360" w:lineRule="auto"/>
        <w:ind w:firstLineChars="100" w:firstLine="240"/>
        <w:jc w:val="both"/>
        <w:rPr>
          <w:rFonts w:ascii="Book Antiqua" w:hAnsi="Book Antiqua"/>
        </w:rPr>
      </w:pPr>
      <w:r w:rsidRPr="00C119FF">
        <w:rPr>
          <w:rFonts w:ascii="Book Antiqua" w:eastAsia="Book Antiqua" w:hAnsi="Book Antiqua" w:cs="Book Antiqua"/>
          <w:color w:val="000000"/>
        </w:rPr>
        <w:t xml:space="preserve">Patients who were confirmed with intracranial hemorrhage by </w:t>
      </w:r>
      <w:r w:rsidR="001D1CC4" w:rsidRPr="00C119FF">
        <w:rPr>
          <w:rFonts w:ascii="Book Antiqua" w:eastAsia="Book Antiqua" w:hAnsi="Book Antiqua" w:cs="Book Antiqua"/>
          <w:color w:val="000000"/>
        </w:rPr>
        <w:t>computed tomography</w:t>
      </w:r>
      <w:r w:rsidRPr="00C119FF">
        <w:rPr>
          <w:rFonts w:ascii="Book Antiqua" w:eastAsia="Book Antiqua" w:hAnsi="Book Antiqua" w:cs="Book Antiqua"/>
          <w:color w:val="000000"/>
        </w:rPr>
        <w:t xml:space="preserve"> and </w:t>
      </w:r>
      <w:r w:rsidR="00B5244A" w:rsidRPr="00C119FF">
        <w:rPr>
          <w:rFonts w:ascii="Book Antiqua" w:eastAsia="Book Antiqua" w:hAnsi="Book Antiqua" w:cs="Book Antiqua"/>
          <w:color w:val="000000"/>
        </w:rPr>
        <w:t>magnetic resonance imaging</w:t>
      </w:r>
      <w:r w:rsidRPr="00C119FF">
        <w:rPr>
          <w:rFonts w:ascii="Book Antiqua" w:eastAsia="Book Antiqua" w:hAnsi="Book Antiqua" w:cs="Book Antiqua"/>
          <w:color w:val="000000"/>
        </w:rPr>
        <w:t>, patients who were previously confirmed with arteriovenous malformation or arteriovenous aneurysm or space-occupying lesions on diagnostic imaging</w:t>
      </w:r>
      <w:r w:rsidR="00166F9E">
        <w:rPr>
          <w:rFonts w:ascii="Book Antiqua" w:eastAsia="Book Antiqua" w:hAnsi="Book Antiqua" w:cs="Book Antiqua"/>
          <w:color w:val="000000"/>
        </w:rPr>
        <w:t>,</w:t>
      </w:r>
      <w:r w:rsidRPr="00C119FF">
        <w:rPr>
          <w:rFonts w:ascii="Book Antiqua" w:eastAsia="Book Antiqua" w:hAnsi="Book Antiqua" w:cs="Book Antiqua"/>
          <w:color w:val="000000"/>
        </w:rPr>
        <w:t xml:space="preserve"> and patients who were patients lost to follow-up were excluded from the study.</w:t>
      </w:r>
    </w:p>
    <w:p w14:paraId="2C8D4434" w14:textId="77777777" w:rsidR="00A77B3E" w:rsidRPr="00C119FF" w:rsidRDefault="00A77B3E" w:rsidP="00C119FF">
      <w:pPr>
        <w:adjustRightInd w:val="0"/>
        <w:snapToGrid w:val="0"/>
        <w:spacing w:line="360" w:lineRule="auto"/>
        <w:jc w:val="both"/>
        <w:rPr>
          <w:rFonts w:ascii="Book Antiqua" w:hAnsi="Book Antiqua"/>
        </w:rPr>
      </w:pPr>
    </w:p>
    <w:p w14:paraId="427E4FF7"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i/>
          <w:iCs/>
          <w:color w:val="000000"/>
        </w:rPr>
        <w:t>Methods</w:t>
      </w:r>
    </w:p>
    <w:p w14:paraId="180B21CC" w14:textId="0F754B92" w:rsidR="00B5244A"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A random number table was used to assign these patients to an </w:t>
      </w:r>
      <w:r w:rsidR="004659E5">
        <w:rPr>
          <w:rFonts w:ascii="Book Antiqua" w:eastAsia="Book Antiqua" w:hAnsi="Book Antiqua" w:cs="Book Antiqua"/>
          <w:color w:val="000000"/>
        </w:rPr>
        <w:t>EVT</w:t>
      </w:r>
      <w:r w:rsidRPr="00C119FF">
        <w:rPr>
          <w:rFonts w:ascii="Book Antiqua" w:eastAsia="Book Antiqua" w:hAnsi="Book Antiqua" w:cs="Book Antiqua"/>
          <w:color w:val="000000"/>
        </w:rPr>
        <w:t xml:space="preserve"> group and a medical treatment group. They were followed up for 3 mo. In the </w:t>
      </w:r>
      <w:r w:rsidR="004659E5">
        <w:rPr>
          <w:rFonts w:ascii="Book Antiqua" w:eastAsia="Book Antiqua" w:hAnsi="Book Antiqua" w:cs="Book Antiqua"/>
          <w:color w:val="000000"/>
        </w:rPr>
        <w:t>EVT</w:t>
      </w:r>
      <w:r w:rsidRPr="00C119FF">
        <w:rPr>
          <w:rFonts w:ascii="Book Antiqua" w:eastAsia="Book Antiqua" w:hAnsi="Book Antiqua" w:cs="Book Antiqua"/>
          <w:color w:val="000000"/>
        </w:rPr>
        <w:t xml:space="preserve"> group, patients were operated under local anesthesia and intravenous anesthesia</w:t>
      </w:r>
      <w:r w:rsidR="00166F9E">
        <w:rPr>
          <w:rFonts w:ascii="Book Antiqua" w:eastAsia="Book Antiqua" w:hAnsi="Book Antiqua" w:cs="Book Antiqua"/>
          <w:color w:val="000000"/>
        </w:rPr>
        <w:t>,</w:t>
      </w:r>
      <w:r w:rsidRPr="00C119FF">
        <w:rPr>
          <w:rFonts w:ascii="Book Antiqua" w:eastAsia="Book Antiqua" w:hAnsi="Book Antiqua" w:cs="Book Antiqua"/>
          <w:color w:val="000000"/>
        </w:rPr>
        <w:t xml:space="preserve"> and general anesthesia w</w:t>
      </w:r>
      <w:r w:rsidR="00166F9E">
        <w:rPr>
          <w:rFonts w:ascii="Book Antiqua" w:eastAsia="Book Antiqua" w:hAnsi="Book Antiqua" w:cs="Book Antiqua"/>
          <w:color w:val="000000"/>
        </w:rPr>
        <w:t>as</w:t>
      </w:r>
      <w:r w:rsidRPr="00C119FF">
        <w:rPr>
          <w:rFonts w:ascii="Book Antiqua" w:eastAsia="Book Antiqua" w:hAnsi="Book Antiqua" w:cs="Book Antiqua"/>
          <w:color w:val="000000"/>
        </w:rPr>
        <w:t xml:space="preserve"> performed if the patients were restless. Patients lied on their back</w:t>
      </w:r>
      <w:r w:rsidR="00A835EE">
        <w:rPr>
          <w:rFonts w:ascii="Book Antiqua" w:eastAsia="Book Antiqua" w:hAnsi="Book Antiqua" w:cs="Book Antiqua"/>
          <w:color w:val="000000"/>
        </w:rPr>
        <w:t>,</w:t>
      </w:r>
      <w:r w:rsidRPr="00C119FF">
        <w:rPr>
          <w:rFonts w:ascii="Book Antiqua" w:eastAsia="Book Antiqua" w:hAnsi="Book Antiqua" w:cs="Book Antiqua"/>
          <w:color w:val="000000"/>
        </w:rPr>
        <w:t xml:space="preserve"> and 8F arterial sheaths were used for puncture of the right-sided femoral artery. Imaging examination was performed to identify occlusion sites. 8F MPA1 guiding catheter was placed into the distal carotid arteries. 5F-125 </w:t>
      </w:r>
      <w:proofErr w:type="spellStart"/>
      <w:r w:rsidRPr="00C119FF">
        <w:rPr>
          <w:rFonts w:ascii="Book Antiqua" w:eastAsia="Book Antiqua" w:hAnsi="Book Antiqua" w:cs="Book Antiqua"/>
          <w:color w:val="000000"/>
        </w:rPr>
        <w:t>Naven</w:t>
      </w:r>
      <w:proofErr w:type="spellEnd"/>
      <w:r w:rsidRPr="00C119FF">
        <w:rPr>
          <w:rFonts w:ascii="Book Antiqua" w:eastAsia="Book Antiqua" w:hAnsi="Book Antiqua" w:cs="Book Antiqua"/>
          <w:color w:val="000000"/>
        </w:rPr>
        <w:t xml:space="preserve"> intermediate conductor was delivered to the distal internal carotid arteries along the guiding catheter. A Rebar-18 microcatheter was introduced into </w:t>
      </w:r>
      <w:r w:rsidR="00A835EE">
        <w:rPr>
          <w:rFonts w:ascii="Book Antiqua" w:eastAsia="Book Antiqua" w:hAnsi="Book Antiqua" w:cs="Book Antiqua"/>
          <w:color w:val="000000"/>
        </w:rPr>
        <w:t xml:space="preserve">the </w:t>
      </w:r>
      <w:r w:rsidRPr="00C119FF">
        <w:rPr>
          <w:rFonts w:ascii="Book Antiqua" w:eastAsia="Book Antiqua" w:hAnsi="Book Antiqua" w:cs="Book Antiqua"/>
          <w:color w:val="000000"/>
        </w:rPr>
        <w:t xml:space="preserve">distal thrombus </w:t>
      </w:r>
      <w:r w:rsidRPr="00C119FF">
        <w:rPr>
          <w:rFonts w:ascii="Book Antiqua" w:eastAsia="Book Antiqua" w:hAnsi="Book Antiqua" w:cs="Book Antiqua"/>
          <w:i/>
          <w:iCs/>
          <w:color w:val="000000"/>
        </w:rPr>
        <w:t>via</w:t>
      </w:r>
      <w:r w:rsidRPr="00C119FF">
        <w:rPr>
          <w:rFonts w:ascii="Book Antiqua" w:eastAsia="Book Antiqua" w:hAnsi="Book Antiqua" w:cs="Book Antiqua"/>
          <w:color w:val="000000"/>
        </w:rPr>
        <w:t xml:space="preserve"> an 0.014” guide wire. Microvascular imaging was performed to identify whether the distal occluded vessel was obstruct</w:t>
      </w:r>
      <w:r w:rsidR="00A835EE">
        <w:rPr>
          <w:rFonts w:ascii="Book Antiqua" w:eastAsia="Book Antiqua" w:hAnsi="Book Antiqua" w:cs="Book Antiqua"/>
          <w:color w:val="000000"/>
        </w:rPr>
        <w:t>ed</w:t>
      </w:r>
      <w:r w:rsidRPr="00C119FF">
        <w:rPr>
          <w:rFonts w:ascii="Book Antiqua" w:eastAsia="Book Antiqua" w:hAnsi="Book Antiqua" w:cs="Book Antiqua"/>
          <w:color w:val="000000"/>
        </w:rPr>
        <w:t xml:space="preserve"> and where the </w:t>
      </w:r>
      <w:r w:rsidRPr="00C119FF">
        <w:rPr>
          <w:rFonts w:ascii="Book Antiqua" w:eastAsia="Book Antiqua" w:hAnsi="Book Antiqua" w:cs="Book Antiqua"/>
          <w:color w:val="000000"/>
        </w:rPr>
        <w:lastRenderedPageBreak/>
        <w:t xml:space="preserve">specific occlusion sites </w:t>
      </w:r>
      <w:r w:rsidR="00A835EE">
        <w:rPr>
          <w:rFonts w:ascii="Book Antiqua" w:eastAsia="Book Antiqua" w:hAnsi="Book Antiqua" w:cs="Book Antiqua"/>
          <w:color w:val="000000"/>
        </w:rPr>
        <w:t xml:space="preserve">were </w:t>
      </w:r>
      <w:proofErr w:type="gramStart"/>
      <w:r w:rsidRPr="00C119FF">
        <w:rPr>
          <w:rFonts w:ascii="Book Antiqua" w:eastAsia="Book Antiqua" w:hAnsi="Book Antiqua" w:cs="Book Antiqua"/>
          <w:color w:val="000000"/>
        </w:rPr>
        <w:t>distributed</w:t>
      </w:r>
      <w:r w:rsidRPr="00C119FF">
        <w:rPr>
          <w:rFonts w:ascii="Book Antiqua" w:eastAsia="Book Antiqua" w:hAnsi="Book Antiqua" w:cs="Book Antiqua"/>
          <w:color w:val="000000"/>
          <w:vertAlign w:val="superscript"/>
        </w:rPr>
        <w:t>[</w:t>
      </w:r>
      <w:proofErr w:type="gramEnd"/>
      <w:r w:rsidR="002B32C7" w:rsidRPr="00C119FF">
        <w:rPr>
          <w:rFonts w:ascii="Book Antiqua" w:eastAsia="Book Antiqua" w:hAnsi="Book Antiqua" w:cs="Book Antiqua"/>
          <w:color w:val="000000"/>
          <w:vertAlign w:val="superscript"/>
        </w:rPr>
        <w:t>19,</w:t>
      </w:r>
      <w:r w:rsidRPr="00C119FF">
        <w:rPr>
          <w:rFonts w:ascii="Book Antiqua" w:eastAsia="Book Antiqua" w:hAnsi="Book Antiqua" w:cs="Book Antiqua"/>
          <w:color w:val="000000"/>
          <w:vertAlign w:val="superscript"/>
        </w:rPr>
        <w:t>20]</w:t>
      </w:r>
      <w:r w:rsidRPr="00C119FF">
        <w:rPr>
          <w:rFonts w:ascii="Book Antiqua" w:eastAsia="Book Antiqua" w:hAnsi="Book Antiqua" w:cs="Book Antiqua"/>
          <w:color w:val="000000"/>
        </w:rPr>
        <w:t>. Solitaire AB stent was placed thorough the microcatheter</w:t>
      </w:r>
      <w:r w:rsidR="00A835EE">
        <w:rPr>
          <w:rFonts w:ascii="Book Antiqua" w:eastAsia="Book Antiqua" w:hAnsi="Book Antiqua" w:cs="Book Antiqua"/>
          <w:color w:val="000000"/>
        </w:rPr>
        <w:t xml:space="preserve"> and</w:t>
      </w:r>
      <w:r w:rsidRPr="00C119FF">
        <w:rPr>
          <w:rFonts w:ascii="Book Antiqua" w:eastAsia="Book Antiqua" w:hAnsi="Book Antiqua" w:cs="Book Antiqua"/>
          <w:color w:val="000000"/>
        </w:rPr>
        <w:t xml:space="preserve"> </w:t>
      </w:r>
      <w:r w:rsidR="00A835EE">
        <w:rPr>
          <w:rFonts w:ascii="Book Antiqua" w:eastAsia="Book Antiqua" w:hAnsi="Book Antiqua" w:cs="Book Antiqua"/>
          <w:color w:val="000000"/>
        </w:rPr>
        <w:t>h</w:t>
      </w:r>
      <w:r w:rsidRPr="00C119FF">
        <w:rPr>
          <w:rFonts w:ascii="Book Antiqua" w:eastAsia="Book Antiqua" w:hAnsi="Book Antiqua" w:cs="Book Antiqua"/>
          <w:color w:val="000000"/>
        </w:rPr>
        <w:t>eld on for 5 min until a complete release of stent was observed. Then stents and microcatheters were withdrawn</w:t>
      </w:r>
      <w:r w:rsidR="00A835EE">
        <w:rPr>
          <w:rFonts w:ascii="Book Antiqua" w:eastAsia="Book Antiqua" w:hAnsi="Book Antiqua" w:cs="Book Antiqua"/>
          <w:color w:val="000000"/>
        </w:rPr>
        <w:t>,</w:t>
      </w:r>
      <w:r w:rsidRPr="00C119FF">
        <w:rPr>
          <w:rFonts w:ascii="Book Antiqua" w:eastAsia="Book Antiqua" w:hAnsi="Book Antiqua" w:cs="Book Antiqua"/>
          <w:color w:val="000000"/>
        </w:rPr>
        <w:t xml:space="preserve"> and a 50 mL syringe was used to draw blood. </w:t>
      </w:r>
      <w:r w:rsidR="00A835EE">
        <w:rPr>
          <w:rFonts w:ascii="Book Antiqua" w:eastAsia="Book Antiqua" w:hAnsi="Book Antiqua" w:cs="Book Antiqua"/>
          <w:color w:val="000000"/>
        </w:rPr>
        <w:t>C</w:t>
      </w:r>
      <w:r w:rsidRPr="00C119FF">
        <w:rPr>
          <w:rFonts w:ascii="Book Antiqua" w:eastAsia="Book Antiqua" w:hAnsi="Book Antiqua" w:cs="Book Antiqua"/>
          <w:color w:val="000000"/>
        </w:rPr>
        <w:t>are</w:t>
      </w:r>
      <w:r w:rsidR="00A835EE">
        <w:rPr>
          <w:rFonts w:ascii="Book Antiqua" w:eastAsia="Book Antiqua" w:hAnsi="Book Antiqua" w:cs="Book Antiqua"/>
          <w:color w:val="000000"/>
        </w:rPr>
        <w:t xml:space="preserve"> should be taken</w:t>
      </w:r>
      <w:r w:rsidRPr="00C119FF">
        <w:rPr>
          <w:rFonts w:ascii="Book Antiqua" w:eastAsia="Book Antiqua" w:hAnsi="Book Antiqua" w:cs="Book Antiqua"/>
          <w:color w:val="000000"/>
        </w:rPr>
        <w:t xml:space="preserve"> when performing the operation to avoid </w:t>
      </w:r>
      <w:r w:rsidR="00A835EE">
        <w:rPr>
          <w:rFonts w:ascii="Book Antiqua" w:eastAsia="Book Antiqua" w:hAnsi="Book Antiqua" w:cs="Book Antiqua"/>
          <w:color w:val="000000"/>
        </w:rPr>
        <w:t xml:space="preserve">shedding of </w:t>
      </w:r>
      <w:r w:rsidRPr="00C119FF">
        <w:rPr>
          <w:rFonts w:ascii="Book Antiqua" w:eastAsia="Book Antiqua" w:hAnsi="Book Antiqua" w:cs="Book Antiqua"/>
          <w:color w:val="000000"/>
        </w:rPr>
        <w:t xml:space="preserve">the thrombus from the stents and at last leading to distal vascular occlusion. After thrombectomy, contrast examination was performed to investigate revascularization. If </w:t>
      </w:r>
      <w:r w:rsidR="00A835EE">
        <w:rPr>
          <w:rFonts w:ascii="Book Antiqua" w:eastAsia="Book Antiqua" w:hAnsi="Book Antiqua" w:cs="Book Antiqua"/>
          <w:color w:val="000000"/>
        </w:rPr>
        <w:t xml:space="preserve">the </w:t>
      </w:r>
      <w:r w:rsidRPr="00C119FF">
        <w:rPr>
          <w:rFonts w:ascii="Book Antiqua" w:eastAsia="Book Antiqua" w:hAnsi="Book Antiqua" w:cs="Book Antiqua"/>
          <w:color w:val="000000"/>
        </w:rPr>
        <w:t>thrombolysis in cerebral infarction scale score was &lt; 2b, thrombectomy could be repeated 3 times until</w:t>
      </w:r>
      <w:r w:rsidR="00A835EE">
        <w:rPr>
          <w:rFonts w:ascii="Book Antiqua" w:eastAsia="Book Antiqua" w:hAnsi="Book Antiqua" w:cs="Book Antiqua"/>
          <w:color w:val="000000"/>
        </w:rPr>
        <w:t xml:space="preserve"> the</w:t>
      </w:r>
      <w:r w:rsidRPr="00C119FF">
        <w:rPr>
          <w:rFonts w:ascii="Book Antiqua" w:eastAsia="Book Antiqua" w:hAnsi="Book Antiqua" w:cs="Book Antiqua"/>
          <w:color w:val="000000"/>
        </w:rPr>
        <w:t xml:space="preserve"> </w:t>
      </w:r>
      <w:r w:rsidR="00A835EE" w:rsidRPr="00C119FF">
        <w:rPr>
          <w:rFonts w:ascii="Book Antiqua" w:eastAsia="Book Antiqua" w:hAnsi="Book Antiqua" w:cs="Book Antiqua"/>
          <w:color w:val="000000"/>
        </w:rPr>
        <w:t>thrombolysis in cerebral infarction</w:t>
      </w:r>
      <w:r w:rsidRPr="00C119FF">
        <w:rPr>
          <w:rFonts w:ascii="Book Antiqua" w:eastAsia="Book Antiqua" w:hAnsi="Book Antiqua" w:cs="Book Antiqua"/>
          <w:color w:val="000000"/>
        </w:rPr>
        <w:t xml:space="preserve"> scale score </w:t>
      </w:r>
      <w:r w:rsidR="00A835EE">
        <w:rPr>
          <w:rFonts w:ascii="Book Antiqua" w:eastAsia="Book Antiqua" w:hAnsi="Book Antiqua" w:cs="Book Antiqua"/>
          <w:color w:val="000000"/>
        </w:rPr>
        <w:t xml:space="preserve">was </w:t>
      </w:r>
      <w:r w:rsidRPr="00C119FF">
        <w:rPr>
          <w:rFonts w:ascii="Book Antiqua" w:eastAsia="Book Antiqua" w:hAnsi="Book Antiqua" w:cs="Book Antiqua"/>
          <w:color w:val="000000"/>
        </w:rPr>
        <w:t>≥ 2b or equal to 3. For the medical treatment group, conventional agents for cerebral infarction were administrated including alteplase (Boehringer Ingelheim Pharma GmbH &amp; Co. KG, S20160055) and tirofiban (Huadong Medicine, H20060265).</w:t>
      </w:r>
    </w:p>
    <w:p w14:paraId="46E0E17E" w14:textId="093110FF" w:rsidR="00A77B3E" w:rsidRPr="00C119FF" w:rsidRDefault="00000000" w:rsidP="00C119FF">
      <w:pPr>
        <w:adjustRightInd w:val="0"/>
        <w:snapToGrid w:val="0"/>
        <w:spacing w:line="360" w:lineRule="auto"/>
        <w:ind w:firstLineChars="100" w:firstLine="240"/>
        <w:jc w:val="both"/>
        <w:rPr>
          <w:rFonts w:ascii="Book Antiqua" w:hAnsi="Book Antiqua"/>
        </w:rPr>
      </w:pPr>
      <w:r w:rsidRPr="00C119FF">
        <w:rPr>
          <w:rFonts w:ascii="Book Antiqua" w:eastAsia="Book Antiqua" w:hAnsi="Book Antiqua" w:cs="Book Antiqua"/>
          <w:color w:val="000000"/>
        </w:rPr>
        <w:t>Assess</w:t>
      </w:r>
      <w:r w:rsidR="00A835EE">
        <w:rPr>
          <w:rFonts w:ascii="Book Antiqua" w:eastAsia="Book Antiqua" w:hAnsi="Book Antiqua" w:cs="Book Antiqua"/>
          <w:color w:val="000000"/>
        </w:rPr>
        <w:t>ment</w:t>
      </w:r>
      <w:r w:rsidRPr="00C119FF">
        <w:rPr>
          <w:rFonts w:ascii="Book Antiqua" w:eastAsia="Book Antiqua" w:hAnsi="Book Antiqua" w:cs="Book Antiqua"/>
          <w:color w:val="000000"/>
        </w:rPr>
        <w:t xml:space="preserve"> measures include</w:t>
      </w:r>
      <w:r w:rsidR="00A835EE">
        <w:rPr>
          <w:rFonts w:ascii="Book Antiqua" w:eastAsia="Book Antiqua" w:hAnsi="Book Antiqua" w:cs="Book Antiqua"/>
          <w:color w:val="000000"/>
        </w:rPr>
        <w:t>d:</w:t>
      </w:r>
      <w:r w:rsidRPr="00C119FF">
        <w:rPr>
          <w:rFonts w:ascii="Book Antiqua" w:eastAsia="Book Antiqua" w:hAnsi="Book Antiqua" w:cs="Book Antiqua"/>
          <w:color w:val="000000"/>
        </w:rPr>
        <w:t xml:space="preserve"> (1) NIHSS scores at different times points before the operation, at 24 h and 7 after the operation</w:t>
      </w:r>
      <w:r w:rsidR="00A835EE">
        <w:rPr>
          <w:rFonts w:ascii="Book Antiqua" w:eastAsia="Book Antiqua" w:hAnsi="Book Antiqua" w:cs="Book Antiqua"/>
          <w:color w:val="000000"/>
        </w:rPr>
        <w:t>,</w:t>
      </w:r>
      <w:r w:rsidRPr="00C119FF">
        <w:rPr>
          <w:rFonts w:ascii="Book Antiqua" w:eastAsia="Book Antiqua" w:hAnsi="Book Antiqua" w:cs="Book Antiqua"/>
          <w:color w:val="000000"/>
        </w:rPr>
        <w:t xml:space="preserve"> and before the discharge; (2) </w:t>
      </w:r>
      <w:r w:rsidR="00A835EE">
        <w:rPr>
          <w:rFonts w:ascii="Book Antiqua" w:eastAsia="Book Antiqua" w:hAnsi="Book Antiqua" w:cs="Book Antiqua"/>
          <w:color w:val="000000"/>
        </w:rPr>
        <w:t>S</w:t>
      </w:r>
      <w:r w:rsidRPr="00C119FF">
        <w:rPr>
          <w:rFonts w:ascii="Book Antiqua" w:eastAsia="Book Antiqua" w:hAnsi="Book Antiqua" w:cs="Book Antiqua"/>
          <w:color w:val="000000"/>
        </w:rPr>
        <w:t xml:space="preserve">hort-term prognosis within 48 h after the operation on computed tomography scan of the brain for hemorrhage and vascular condition and cranial magnetic resonance imaging for deterioration of neurological function such as vascular </w:t>
      </w:r>
      <w:proofErr w:type="spellStart"/>
      <w:r w:rsidRPr="00C119FF">
        <w:rPr>
          <w:rFonts w:ascii="Book Antiqua" w:eastAsia="Book Antiqua" w:hAnsi="Book Antiqua" w:cs="Book Antiqua"/>
          <w:color w:val="000000"/>
        </w:rPr>
        <w:t>reocclusion</w:t>
      </w:r>
      <w:proofErr w:type="spellEnd"/>
      <w:r w:rsidRPr="00C119FF">
        <w:rPr>
          <w:rFonts w:ascii="Book Antiqua" w:eastAsia="Book Antiqua" w:hAnsi="Book Antiqua" w:cs="Book Antiqua"/>
          <w:color w:val="000000"/>
        </w:rPr>
        <w:t>, tissue edema</w:t>
      </w:r>
      <w:r w:rsidR="00A835EE">
        <w:rPr>
          <w:rFonts w:ascii="Book Antiqua" w:eastAsia="Book Antiqua" w:hAnsi="Book Antiqua" w:cs="Book Antiqua"/>
          <w:color w:val="000000"/>
        </w:rPr>
        <w:t>,</w:t>
      </w:r>
      <w:r w:rsidRPr="00C119FF">
        <w:rPr>
          <w:rFonts w:ascii="Book Antiqua" w:eastAsia="Book Antiqua" w:hAnsi="Book Antiqua" w:cs="Book Antiqua"/>
          <w:color w:val="000000"/>
        </w:rPr>
        <w:t xml:space="preserve"> and </w:t>
      </w:r>
      <w:proofErr w:type="spellStart"/>
      <w:r w:rsidRPr="00C119FF">
        <w:rPr>
          <w:rFonts w:ascii="Book Antiqua" w:eastAsia="Book Antiqua" w:hAnsi="Book Antiqua" w:cs="Book Antiqua"/>
          <w:color w:val="000000"/>
        </w:rPr>
        <w:t>hematencephalon</w:t>
      </w:r>
      <w:proofErr w:type="spellEnd"/>
      <w:r w:rsidRPr="00C119FF">
        <w:rPr>
          <w:rFonts w:ascii="Book Antiqua" w:eastAsia="Book Antiqua" w:hAnsi="Book Antiqua" w:cs="Book Antiqua"/>
          <w:color w:val="000000"/>
          <w:vertAlign w:val="superscript"/>
        </w:rPr>
        <w:t>[21]</w:t>
      </w:r>
      <w:r w:rsidRPr="00C119FF">
        <w:rPr>
          <w:rFonts w:ascii="Book Antiqua" w:eastAsia="Book Antiqua" w:hAnsi="Book Antiqua" w:cs="Book Antiqua"/>
          <w:color w:val="000000"/>
        </w:rPr>
        <w:t xml:space="preserve">; </w:t>
      </w:r>
      <w:r w:rsidR="00C16259" w:rsidRPr="00C119FF">
        <w:rPr>
          <w:rFonts w:ascii="Book Antiqua" w:eastAsia="Book Antiqua" w:hAnsi="Book Antiqua" w:cs="Book Antiqua"/>
          <w:color w:val="000000"/>
        </w:rPr>
        <w:t xml:space="preserve">and </w:t>
      </w:r>
      <w:r w:rsidRPr="00C119FF">
        <w:rPr>
          <w:rFonts w:ascii="Book Antiqua" w:eastAsia="Book Antiqua" w:hAnsi="Book Antiqua" w:cs="Book Antiqua"/>
          <w:color w:val="000000"/>
        </w:rPr>
        <w:t xml:space="preserve">(3) </w:t>
      </w:r>
      <w:r w:rsidR="004A6316">
        <w:rPr>
          <w:rFonts w:ascii="Book Antiqua" w:eastAsia="Book Antiqua" w:hAnsi="Book Antiqua" w:cs="Book Antiqua"/>
          <w:color w:val="000000"/>
        </w:rPr>
        <w:t>L</w:t>
      </w:r>
      <w:r w:rsidRPr="00C119FF">
        <w:rPr>
          <w:rFonts w:ascii="Book Antiqua" w:eastAsia="Book Antiqua" w:hAnsi="Book Antiqua" w:cs="Book Antiqua"/>
          <w:color w:val="000000"/>
        </w:rPr>
        <w:t xml:space="preserve">ong-term recovery efficiency of modified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xml:space="preserve"> score and/or activity of daily living score.</w:t>
      </w:r>
    </w:p>
    <w:p w14:paraId="3C376788" w14:textId="77777777" w:rsidR="00A77B3E" w:rsidRPr="00C119FF" w:rsidRDefault="00A77B3E" w:rsidP="00C119FF">
      <w:pPr>
        <w:adjustRightInd w:val="0"/>
        <w:snapToGrid w:val="0"/>
        <w:spacing w:line="360" w:lineRule="auto"/>
        <w:jc w:val="both"/>
        <w:rPr>
          <w:rFonts w:ascii="Book Antiqua" w:hAnsi="Book Antiqua"/>
        </w:rPr>
      </w:pPr>
    </w:p>
    <w:p w14:paraId="348BA533"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i/>
          <w:iCs/>
          <w:color w:val="000000"/>
        </w:rPr>
        <w:t>Statistical analysis</w:t>
      </w:r>
    </w:p>
    <w:p w14:paraId="6C4D525E" w14:textId="5884CDB0"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SPSS 26.0 software was used for data analysis. Quantitative variables were reported with number and percentage</w:t>
      </w:r>
      <w:r w:rsidR="004A6316">
        <w:rPr>
          <w:rFonts w:ascii="Book Antiqua" w:eastAsia="Book Antiqua" w:hAnsi="Book Antiqua" w:cs="Book Antiqua"/>
          <w:color w:val="000000"/>
        </w:rPr>
        <w:t>,</w:t>
      </w:r>
      <w:r w:rsidRPr="00C119FF">
        <w:rPr>
          <w:rFonts w:ascii="Book Antiqua" w:eastAsia="Book Antiqua" w:hAnsi="Book Antiqua" w:cs="Book Antiqua"/>
          <w:color w:val="000000"/>
        </w:rPr>
        <w:t xml:space="preserve"> and qualitative variables were presented as mean ± </w:t>
      </w:r>
      <w:r w:rsidR="002C5E7A">
        <w:rPr>
          <w:rFonts w:ascii="Book Antiqua" w:eastAsia="Book Antiqua" w:hAnsi="Book Antiqua" w:cs="Book Antiqua"/>
          <w:color w:val="000000"/>
        </w:rPr>
        <w:t>SD</w:t>
      </w:r>
      <w:r w:rsidRPr="00C119FF">
        <w:rPr>
          <w:rFonts w:ascii="Book Antiqua" w:eastAsia="Book Antiqua" w:hAnsi="Book Antiqua" w:cs="Book Antiqua"/>
          <w:color w:val="000000"/>
        </w:rPr>
        <w:t xml:space="preserve">, if it showed normal distribution. </w:t>
      </w:r>
      <w:r w:rsidRPr="00C119FF">
        <w:rPr>
          <w:rFonts w:ascii="Book Antiqua" w:eastAsia="Book Antiqua" w:hAnsi="Book Antiqua" w:cs="Book Antiqua"/>
          <w:i/>
          <w:iCs/>
          <w:color w:val="000000"/>
        </w:rPr>
        <w:t>P</w:t>
      </w:r>
      <w:r w:rsidRPr="00C119FF">
        <w:rPr>
          <w:rFonts w:ascii="Book Antiqua" w:eastAsia="Book Antiqua" w:hAnsi="Book Antiqua" w:cs="Book Antiqua"/>
          <w:color w:val="000000"/>
        </w:rPr>
        <w:t xml:space="preserve"> &lt; 0.05 represented there was a significant difference.</w:t>
      </w:r>
    </w:p>
    <w:p w14:paraId="6D5DCCDE" w14:textId="77777777" w:rsidR="00A77B3E" w:rsidRPr="00C119FF" w:rsidRDefault="00A77B3E" w:rsidP="00C119FF">
      <w:pPr>
        <w:adjustRightInd w:val="0"/>
        <w:snapToGrid w:val="0"/>
        <w:spacing w:line="360" w:lineRule="auto"/>
        <w:jc w:val="both"/>
        <w:rPr>
          <w:rFonts w:ascii="Book Antiqua" w:hAnsi="Book Antiqua"/>
        </w:rPr>
      </w:pPr>
    </w:p>
    <w:p w14:paraId="42895011"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aps/>
          <w:color w:val="000000"/>
          <w:u w:val="single"/>
        </w:rPr>
        <w:t>RESULTS</w:t>
      </w:r>
    </w:p>
    <w:p w14:paraId="1DF3E03C" w14:textId="6B14E28B" w:rsidR="00957034"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In terms of </w:t>
      </w:r>
      <w:r w:rsidR="004A6316">
        <w:rPr>
          <w:rFonts w:ascii="Book Antiqua" w:eastAsia="Book Antiqua" w:hAnsi="Book Antiqua" w:cs="Book Antiqua"/>
          <w:color w:val="000000"/>
        </w:rPr>
        <w:t xml:space="preserve">the </w:t>
      </w:r>
      <w:r w:rsidRPr="00C119FF">
        <w:rPr>
          <w:rFonts w:ascii="Book Antiqua" w:eastAsia="Book Antiqua" w:hAnsi="Book Antiqua" w:cs="Book Antiqua"/>
          <w:color w:val="000000"/>
        </w:rPr>
        <w:t>NIHSS score, no significant difference was observed between the two groups before the operation (</w:t>
      </w:r>
      <w:r w:rsidRPr="00C119FF">
        <w:rPr>
          <w:rFonts w:ascii="Book Antiqua" w:eastAsia="Book Antiqua" w:hAnsi="Book Antiqua" w:cs="Book Antiqua"/>
          <w:i/>
          <w:iCs/>
          <w:color w:val="000000"/>
        </w:rPr>
        <w:t>P</w:t>
      </w:r>
      <w:r w:rsidRPr="00C119FF">
        <w:rPr>
          <w:rFonts w:ascii="Book Antiqua" w:eastAsia="Book Antiqua" w:hAnsi="Book Antiqua" w:cs="Book Antiqua"/>
          <w:color w:val="000000"/>
        </w:rPr>
        <w:t xml:space="preserve"> </w:t>
      </w:r>
      <w:r w:rsidRPr="00C119FF">
        <w:rPr>
          <w:rFonts w:ascii="Book Antiqua" w:eastAsia="Book Antiqua" w:hAnsi="Book Antiqua" w:cs="Book Antiqua"/>
          <w:i/>
          <w:iCs/>
          <w:color w:val="000000"/>
        </w:rPr>
        <w:t xml:space="preserve">&gt; </w:t>
      </w:r>
      <w:r w:rsidRPr="00C119FF">
        <w:rPr>
          <w:rFonts w:ascii="Book Antiqua" w:eastAsia="Book Antiqua" w:hAnsi="Book Antiqua" w:cs="Book Antiqua"/>
          <w:color w:val="000000"/>
        </w:rPr>
        <w:t>0.05). At 24 h and 7 d after the operation and before hospital discharge,</w:t>
      </w:r>
      <w:r w:rsidR="004A6316">
        <w:rPr>
          <w:rFonts w:ascii="Book Antiqua" w:eastAsia="Book Antiqua" w:hAnsi="Book Antiqua" w:cs="Book Antiqua"/>
          <w:color w:val="000000"/>
        </w:rPr>
        <w:t xml:space="preserve"> the</w:t>
      </w:r>
      <w:r w:rsidRPr="00C119FF">
        <w:rPr>
          <w:rFonts w:ascii="Book Antiqua" w:eastAsia="Book Antiqua" w:hAnsi="Book Antiqua" w:cs="Book Antiqua"/>
          <w:color w:val="000000"/>
        </w:rPr>
        <w:t xml:space="preserve"> NIHSS score was lower in the </w:t>
      </w:r>
      <w:r w:rsidR="004A6316">
        <w:rPr>
          <w:rFonts w:ascii="Book Antiqua" w:eastAsia="Book Antiqua" w:hAnsi="Book Antiqua" w:cs="Book Antiqua"/>
          <w:color w:val="000000"/>
        </w:rPr>
        <w:t>EVT</w:t>
      </w:r>
      <w:r w:rsidRPr="00C119FF">
        <w:rPr>
          <w:rFonts w:ascii="Book Antiqua" w:eastAsia="Book Antiqua" w:hAnsi="Book Antiqua" w:cs="Book Antiqua"/>
          <w:color w:val="000000"/>
        </w:rPr>
        <w:t xml:space="preserve"> group than in the medical treatment group (</w:t>
      </w:r>
      <w:r w:rsidRPr="00C119FF">
        <w:rPr>
          <w:rFonts w:ascii="Book Antiqua" w:eastAsia="Book Antiqua" w:hAnsi="Book Antiqua" w:cs="Book Antiqua"/>
          <w:i/>
          <w:iCs/>
          <w:color w:val="000000"/>
        </w:rPr>
        <w:t>P</w:t>
      </w:r>
      <w:r w:rsidRPr="00C119FF">
        <w:rPr>
          <w:rFonts w:ascii="Book Antiqua" w:eastAsia="Book Antiqua" w:hAnsi="Book Antiqua" w:cs="Book Antiqua"/>
          <w:color w:val="000000"/>
        </w:rPr>
        <w:t xml:space="preserve"> </w:t>
      </w:r>
      <w:r w:rsidRPr="00C119FF">
        <w:rPr>
          <w:rFonts w:ascii="Book Antiqua" w:eastAsia="Book Antiqua" w:hAnsi="Book Antiqua" w:cs="Book Antiqua"/>
          <w:i/>
          <w:iCs/>
          <w:color w:val="000000"/>
        </w:rPr>
        <w:t xml:space="preserve">&lt; </w:t>
      </w:r>
      <w:r w:rsidRPr="00C119FF">
        <w:rPr>
          <w:rFonts w:ascii="Book Antiqua" w:eastAsia="Book Antiqua" w:hAnsi="Book Antiqua" w:cs="Book Antiqua"/>
          <w:color w:val="000000"/>
        </w:rPr>
        <w:t>0.05, Table 1).</w:t>
      </w:r>
    </w:p>
    <w:p w14:paraId="36D40D2E" w14:textId="0099B24C" w:rsidR="00957034" w:rsidRPr="00C119FF" w:rsidRDefault="00000000" w:rsidP="00C119FF">
      <w:pPr>
        <w:adjustRightInd w:val="0"/>
        <w:snapToGrid w:val="0"/>
        <w:spacing w:line="360" w:lineRule="auto"/>
        <w:ind w:firstLineChars="100" w:firstLine="240"/>
        <w:jc w:val="both"/>
        <w:rPr>
          <w:rFonts w:ascii="Book Antiqua" w:hAnsi="Book Antiqua"/>
        </w:rPr>
      </w:pPr>
      <w:r w:rsidRPr="00C119FF">
        <w:rPr>
          <w:rFonts w:ascii="Book Antiqua" w:eastAsia="Book Antiqua" w:hAnsi="Book Antiqua" w:cs="Book Antiqua"/>
          <w:color w:val="000000"/>
        </w:rPr>
        <w:lastRenderedPageBreak/>
        <w:t xml:space="preserve">After comparison of the incidence of short-term deterioration of neurological function, it </w:t>
      </w:r>
      <w:r w:rsidR="004A6316">
        <w:rPr>
          <w:rFonts w:ascii="Book Antiqua" w:eastAsia="Book Antiqua" w:hAnsi="Book Antiqua" w:cs="Book Antiqua"/>
          <w:color w:val="000000"/>
        </w:rPr>
        <w:t xml:space="preserve">was </w:t>
      </w:r>
      <w:r w:rsidRPr="00C119FF">
        <w:rPr>
          <w:rFonts w:ascii="Book Antiqua" w:eastAsia="Book Antiqua" w:hAnsi="Book Antiqua" w:cs="Book Antiqua"/>
          <w:color w:val="000000"/>
        </w:rPr>
        <w:t>found that repeated occlusion occurred in 3 patients, tissue edema occurred in 1 patient</w:t>
      </w:r>
      <w:r w:rsidR="004A6316">
        <w:rPr>
          <w:rFonts w:ascii="Book Antiqua" w:eastAsia="Book Antiqua" w:hAnsi="Book Antiqua" w:cs="Book Antiqua"/>
          <w:color w:val="000000"/>
        </w:rPr>
        <w:t>,</w:t>
      </w:r>
      <w:r w:rsidRPr="00C119FF">
        <w:rPr>
          <w:rFonts w:ascii="Book Antiqua" w:eastAsia="Book Antiqua" w:hAnsi="Book Antiqua" w:cs="Book Antiqua"/>
          <w:color w:val="000000"/>
        </w:rPr>
        <w:t xml:space="preserve"> and no one had cerebral hemorrhage with the overall incidence of 8.0% in the </w:t>
      </w:r>
      <w:r w:rsidR="004A6316">
        <w:rPr>
          <w:rFonts w:ascii="Book Antiqua" w:eastAsia="Book Antiqua" w:hAnsi="Book Antiqua" w:cs="Book Antiqua"/>
          <w:color w:val="000000"/>
        </w:rPr>
        <w:t>EVT</w:t>
      </w:r>
      <w:r w:rsidRPr="00C119FF">
        <w:rPr>
          <w:rFonts w:ascii="Book Antiqua" w:eastAsia="Book Antiqua" w:hAnsi="Book Antiqua" w:cs="Book Antiqua"/>
          <w:color w:val="000000"/>
        </w:rPr>
        <w:t xml:space="preserve"> group. In the medical treatment group, recurrent occlusion occurred in 5 patients, tissue edema occurred in 3 patients</w:t>
      </w:r>
      <w:r w:rsidR="004A6316">
        <w:rPr>
          <w:rFonts w:ascii="Book Antiqua" w:eastAsia="Book Antiqua" w:hAnsi="Book Antiqua" w:cs="Book Antiqua"/>
          <w:color w:val="000000"/>
        </w:rPr>
        <w:t>,</w:t>
      </w:r>
      <w:r w:rsidRPr="00C119FF">
        <w:rPr>
          <w:rFonts w:ascii="Book Antiqua" w:eastAsia="Book Antiqua" w:hAnsi="Book Antiqua" w:cs="Book Antiqua"/>
          <w:color w:val="000000"/>
        </w:rPr>
        <w:t xml:space="preserve"> and cerebral hemorrhage in 1 patient with the overall incidence of 18.0%. The incidence of short-term deterioration of neurological function was lower in the </w:t>
      </w:r>
      <w:r w:rsidR="004A6316">
        <w:rPr>
          <w:rFonts w:ascii="Book Antiqua" w:eastAsia="Book Antiqua" w:hAnsi="Book Antiqua" w:cs="Book Antiqua"/>
          <w:color w:val="000000"/>
        </w:rPr>
        <w:t>EVT</w:t>
      </w:r>
      <w:r w:rsidRPr="00C119FF">
        <w:rPr>
          <w:rFonts w:ascii="Book Antiqua" w:eastAsia="Book Antiqua" w:hAnsi="Book Antiqua" w:cs="Book Antiqua"/>
          <w:color w:val="000000"/>
        </w:rPr>
        <w:t xml:space="preserve"> group than in the medical treatment group (</w:t>
      </w:r>
      <w:r w:rsidRPr="00C119FF">
        <w:rPr>
          <w:rFonts w:ascii="Book Antiqua" w:eastAsia="Book Antiqua" w:hAnsi="Book Antiqua" w:cs="Book Antiqua"/>
          <w:i/>
          <w:iCs/>
          <w:color w:val="000000"/>
        </w:rPr>
        <w:t>P</w:t>
      </w:r>
      <w:r w:rsidRPr="00C119FF">
        <w:rPr>
          <w:rFonts w:ascii="Book Antiqua" w:eastAsia="Book Antiqua" w:hAnsi="Book Antiqua" w:cs="Book Antiqua"/>
          <w:color w:val="000000"/>
        </w:rPr>
        <w:t xml:space="preserve"> &lt; 0.05, Table 2).</w:t>
      </w:r>
    </w:p>
    <w:p w14:paraId="33549F7B" w14:textId="0C1388C2" w:rsidR="00957034" w:rsidRPr="00C119FF" w:rsidRDefault="00000000" w:rsidP="00C119FF">
      <w:pPr>
        <w:adjustRightInd w:val="0"/>
        <w:snapToGrid w:val="0"/>
        <w:spacing w:line="360" w:lineRule="auto"/>
        <w:ind w:firstLineChars="100" w:firstLine="240"/>
        <w:jc w:val="both"/>
        <w:rPr>
          <w:rFonts w:ascii="Book Antiqua" w:hAnsi="Book Antiqua"/>
        </w:rPr>
      </w:pPr>
      <w:r w:rsidRPr="00C119FF">
        <w:rPr>
          <w:rFonts w:ascii="Book Antiqua" w:eastAsia="Book Antiqua" w:hAnsi="Book Antiqua" w:cs="Book Antiqua"/>
          <w:color w:val="000000"/>
        </w:rPr>
        <w:t xml:space="preserve">At discharge, </w:t>
      </w:r>
      <w:r w:rsidR="004A6316">
        <w:rPr>
          <w:rFonts w:ascii="Book Antiqua" w:eastAsia="Book Antiqua" w:hAnsi="Book Antiqua" w:cs="Book Antiqua"/>
          <w:color w:val="000000"/>
        </w:rPr>
        <w:t xml:space="preserve">the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xml:space="preserve"> score was lower in the </w:t>
      </w:r>
      <w:r w:rsidR="004A6316">
        <w:rPr>
          <w:rFonts w:ascii="Book Antiqua" w:eastAsia="Book Antiqua" w:hAnsi="Book Antiqua" w:cs="Book Antiqua"/>
          <w:color w:val="000000"/>
        </w:rPr>
        <w:t>EVT</w:t>
      </w:r>
      <w:r w:rsidRPr="00C119FF">
        <w:rPr>
          <w:rFonts w:ascii="Book Antiqua" w:eastAsia="Book Antiqua" w:hAnsi="Book Antiqua" w:cs="Book Antiqua"/>
          <w:color w:val="000000"/>
        </w:rPr>
        <w:t xml:space="preserve"> group than in the medical treatment group</w:t>
      </w:r>
      <w:r w:rsidR="004A6316">
        <w:rPr>
          <w:rFonts w:ascii="Book Antiqua" w:eastAsia="Book Antiqua" w:hAnsi="Book Antiqua" w:cs="Book Antiqua"/>
          <w:color w:val="000000"/>
        </w:rPr>
        <w:t>,</w:t>
      </w:r>
      <w:r w:rsidRPr="00C119FF">
        <w:rPr>
          <w:rFonts w:ascii="Book Antiqua" w:eastAsia="Book Antiqua" w:hAnsi="Book Antiqua" w:cs="Book Antiqua"/>
          <w:color w:val="000000"/>
        </w:rPr>
        <w:t xml:space="preserve"> and </w:t>
      </w:r>
      <w:r w:rsidR="004A6316">
        <w:rPr>
          <w:rFonts w:ascii="Book Antiqua" w:eastAsia="Book Antiqua" w:hAnsi="Book Antiqua" w:cs="Book Antiqua"/>
          <w:color w:val="000000"/>
        </w:rPr>
        <w:t xml:space="preserve">the </w:t>
      </w:r>
      <w:r w:rsidR="00C90A69" w:rsidRPr="00C119FF">
        <w:rPr>
          <w:rFonts w:ascii="Book Antiqua" w:eastAsia="Book Antiqua" w:hAnsi="Book Antiqua" w:cs="Book Antiqua"/>
          <w:color w:val="000000"/>
        </w:rPr>
        <w:t>activity of daily living</w:t>
      </w:r>
      <w:r w:rsidRPr="00C119FF">
        <w:rPr>
          <w:rFonts w:ascii="Book Antiqua" w:eastAsia="Book Antiqua" w:hAnsi="Book Antiqua" w:cs="Book Antiqua"/>
          <w:color w:val="000000"/>
        </w:rPr>
        <w:t xml:space="preserve"> score was better in the </w:t>
      </w:r>
      <w:r w:rsidR="004A6316">
        <w:rPr>
          <w:rFonts w:ascii="Book Antiqua" w:eastAsia="Book Antiqua" w:hAnsi="Book Antiqua" w:cs="Book Antiqua"/>
          <w:color w:val="000000"/>
        </w:rPr>
        <w:t>EVT</w:t>
      </w:r>
      <w:r w:rsidRPr="00C119FF">
        <w:rPr>
          <w:rFonts w:ascii="Book Antiqua" w:eastAsia="Book Antiqua" w:hAnsi="Book Antiqua" w:cs="Book Antiqua"/>
          <w:color w:val="000000"/>
        </w:rPr>
        <w:t xml:space="preserve"> group than in the medical treatment group</w:t>
      </w:r>
      <w:r w:rsidR="004A6316">
        <w:rPr>
          <w:rFonts w:ascii="Book Antiqua" w:eastAsia="Book Antiqua" w:hAnsi="Book Antiqua" w:cs="Book Antiqua"/>
          <w:color w:val="000000"/>
        </w:rPr>
        <w:t>.</w:t>
      </w:r>
      <w:r w:rsidRPr="00C119FF">
        <w:rPr>
          <w:rFonts w:ascii="Book Antiqua" w:eastAsia="Book Antiqua" w:hAnsi="Book Antiqua" w:cs="Book Antiqua"/>
          <w:color w:val="000000"/>
        </w:rPr>
        <w:t xml:space="preserve"> </w:t>
      </w:r>
      <w:r w:rsidR="004A6316">
        <w:rPr>
          <w:rFonts w:ascii="Book Antiqua" w:eastAsia="Book Antiqua" w:hAnsi="Book Antiqua" w:cs="Book Antiqua"/>
          <w:color w:val="000000"/>
        </w:rPr>
        <w:t>T</w:t>
      </w:r>
      <w:r w:rsidRPr="00C119FF">
        <w:rPr>
          <w:rFonts w:ascii="Book Antiqua" w:eastAsia="Book Antiqua" w:hAnsi="Book Antiqua" w:cs="Book Antiqua"/>
          <w:color w:val="000000"/>
        </w:rPr>
        <w:t>he differences between the two groups were significant (</w:t>
      </w:r>
      <w:r w:rsidRPr="00C119FF">
        <w:rPr>
          <w:rFonts w:ascii="Book Antiqua" w:eastAsia="Book Antiqua" w:hAnsi="Book Antiqua" w:cs="Book Antiqua"/>
          <w:i/>
          <w:iCs/>
          <w:color w:val="000000"/>
        </w:rPr>
        <w:t>P</w:t>
      </w:r>
      <w:r w:rsidRPr="00C119FF">
        <w:rPr>
          <w:rFonts w:ascii="Book Antiqua" w:eastAsia="Book Antiqua" w:hAnsi="Book Antiqua" w:cs="Book Antiqua"/>
          <w:color w:val="000000"/>
        </w:rPr>
        <w:t xml:space="preserve"> &lt; 0.05, Table 3).</w:t>
      </w:r>
    </w:p>
    <w:p w14:paraId="6743F438" w14:textId="0C358B3E" w:rsidR="00A77B3E" w:rsidRPr="00C119FF" w:rsidRDefault="00000000" w:rsidP="00C119FF">
      <w:pPr>
        <w:adjustRightInd w:val="0"/>
        <w:snapToGrid w:val="0"/>
        <w:spacing w:line="360" w:lineRule="auto"/>
        <w:ind w:firstLineChars="100" w:firstLine="240"/>
        <w:jc w:val="both"/>
        <w:rPr>
          <w:rFonts w:ascii="Book Antiqua" w:hAnsi="Book Antiqua"/>
        </w:rPr>
      </w:pPr>
      <w:r w:rsidRPr="00C119FF">
        <w:rPr>
          <w:rFonts w:ascii="Book Antiqua" w:eastAsia="Book Antiqua" w:hAnsi="Book Antiqua" w:cs="Book Antiqua"/>
          <w:color w:val="000000"/>
        </w:rPr>
        <w:t>For the long-term treatment efficacy, 17 (34.0%) patients achieved good prognosis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xml:space="preserve"> ≤ 2), 33 (66.0%) patients had poor prognosis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xml:space="preserve"> &gt; 2)</w:t>
      </w:r>
      <w:r w:rsidR="00FA37D3">
        <w:rPr>
          <w:rFonts w:ascii="Book Antiqua" w:eastAsia="Book Antiqua" w:hAnsi="Book Antiqua" w:cs="Book Antiqua"/>
          <w:color w:val="000000"/>
        </w:rPr>
        <w:t>,</w:t>
      </w:r>
      <w:r w:rsidRPr="00C119FF">
        <w:rPr>
          <w:rFonts w:ascii="Book Antiqua" w:eastAsia="Book Antiqua" w:hAnsi="Book Antiqua" w:cs="Book Antiqua"/>
          <w:color w:val="000000"/>
        </w:rPr>
        <w:t xml:space="preserve"> and 11 patients (22.0%) died in the </w:t>
      </w:r>
      <w:r w:rsidR="00FA37D3">
        <w:rPr>
          <w:rFonts w:ascii="Book Antiqua" w:eastAsia="Book Antiqua" w:hAnsi="Book Antiqua" w:cs="Book Antiqua"/>
          <w:color w:val="000000"/>
        </w:rPr>
        <w:t>EVT</w:t>
      </w:r>
      <w:r w:rsidRPr="00C119FF">
        <w:rPr>
          <w:rFonts w:ascii="Book Antiqua" w:eastAsia="Book Antiqua" w:hAnsi="Book Antiqua" w:cs="Book Antiqua"/>
          <w:color w:val="000000"/>
        </w:rPr>
        <w:t xml:space="preserve"> group. In the medical treatment group, 16 (32.0%) achieved good prognosis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xml:space="preserve"> ≤ 2), 34 (68.0%) patients had poor prognosis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xml:space="preserve"> &gt; 2)</w:t>
      </w:r>
      <w:r w:rsidR="00FA37D3">
        <w:rPr>
          <w:rFonts w:ascii="Book Antiqua" w:eastAsia="Book Antiqua" w:hAnsi="Book Antiqua" w:cs="Book Antiqua"/>
          <w:color w:val="000000"/>
        </w:rPr>
        <w:t>,</w:t>
      </w:r>
      <w:r w:rsidRPr="00C119FF">
        <w:rPr>
          <w:rFonts w:ascii="Book Antiqua" w:eastAsia="Book Antiqua" w:hAnsi="Book Antiqua" w:cs="Book Antiqua"/>
          <w:color w:val="000000"/>
        </w:rPr>
        <w:t xml:space="preserve"> and 14 (28.0%) patients died. There was no significant difference in the good prognosis and mortality between the two groups (</w:t>
      </w:r>
      <w:r w:rsidRPr="00C119FF">
        <w:rPr>
          <w:rFonts w:ascii="Book Antiqua" w:eastAsia="Book Antiqua" w:hAnsi="Book Antiqua" w:cs="Book Antiqua"/>
          <w:i/>
          <w:iCs/>
          <w:color w:val="000000"/>
        </w:rPr>
        <w:t>P</w:t>
      </w:r>
      <w:r w:rsidRPr="00C119FF">
        <w:rPr>
          <w:rFonts w:ascii="Book Antiqua" w:eastAsia="Book Antiqua" w:hAnsi="Book Antiqua" w:cs="Book Antiqua"/>
          <w:color w:val="000000"/>
        </w:rPr>
        <w:t xml:space="preserve"> &lt; 0.05).</w:t>
      </w:r>
    </w:p>
    <w:p w14:paraId="34FD0327" w14:textId="77777777" w:rsidR="00A77B3E" w:rsidRPr="00C119FF" w:rsidRDefault="00A77B3E" w:rsidP="00C119FF">
      <w:pPr>
        <w:adjustRightInd w:val="0"/>
        <w:snapToGrid w:val="0"/>
        <w:spacing w:line="360" w:lineRule="auto"/>
        <w:jc w:val="both"/>
        <w:rPr>
          <w:rFonts w:ascii="Book Antiqua" w:hAnsi="Book Antiqua"/>
        </w:rPr>
      </w:pPr>
    </w:p>
    <w:p w14:paraId="696EBDD7"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aps/>
          <w:color w:val="000000"/>
          <w:u w:val="single"/>
        </w:rPr>
        <w:t>DISCUSSION</w:t>
      </w:r>
    </w:p>
    <w:p w14:paraId="07ED340A" w14:textId="58EC8CCC" w:rsidR="008924DC"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The morbidity rate for </w:t>
      </w:r>
      <w:r w:rsidR="00FA37D3">
        <w:rPr>
          <w:rFonts w:ascii="Book Antiqua" w:eastAsia="Book Antiqua" w:hAnsi="Book Antiqua" w:cs="Book Antiqua"/>
          <w:color w:val="000000"/>
        </w:rPr>
        <w:t>AIS</w:t>
      </w:r>
      <w:r w:rsidRPr="00C119FF">
        <w:rPr>
          <w:rFonts w:ascii="Book Antiqua" w:eastAsia="Book Antiqua" w:hAnsi="Book Antiqua" w:cs="Book Antiqua"/>
          <w:color w:val="000000"/>
        </w:rPr>
        <w:t xml:space="preserve"> with mild symptoms is high. Mild ischemic stroke complicated with macrovascular diseases or stenosis and occlusion is not uncommon in the clinical practice. The risk for short-term neurological function is higher and the prognosis is poorer in these population than in patients without macrovascular </w:t>
      </w:r>
      <w:proofErr w:type="gramStart"/>
      <w:r w:rsidRPr="00C119FF">
        <w:rPr>
          <w:rFonts w:ascii="Book Antiqua" w:eastAsia="Book Antiqua" w:hAnsi="Book Antiqua" w:cs="Book Antiqua"/>
          <w:color w:val="000000"/>
        </w:rPr>
        <w:t>diseases</w:t>
      </w:r>
      <w:r w:rsidRPr="00C119FF">
        <w:rPr>
          <w:rFonts w:ascii="Book Antiqua" w:eastAsia="Book Antiqua" w:hAnsi="Book Antiqua" w:cs="Book Antiqua"/>
          <w:color w:val="000000"/>
          <w:vertAlign w:val="superscript"/>
        </w:rPr>
        <w:t>[</w:t>
      </w:r>
      <w:proofErr w:type="gramEnd"/>
      <w:r w:rsidRPr="00C119FF">
        <w:rPr>
          <w:rFonts w:ascii="Book Antiqua" w:eastAsia="Book Antiqua" w:hAnsi="Book Antiqua" w:cs="Book Antiqua"/>
          <w:color w:val="000000"/>
          <w:vertAlign w:val="superscript"/>
        </w:rPr>
        <w:t>22]</w:t>
      </w:r>
      <w:r w:rsidRPr="00C119FF">
        <w:rPr>
          <w:rFonts w:ascii="Book Antiqua" w:eastAsia="Book Antiqua" w:hAnsi="Book Antiqua" w:cs="Book Antiqua"/>
          <w:color w:val="000000"/>
        </w:rPr>
        <w:t>. It has been prove</w:t>
      </w:r>
      <w:r w:rsidR="00FA37D3">
        <w:rPr>
          <w:rFonts w:ascii="Book Antiqua" w:eastAsia="Book Antiqua" w:hAnsi="Book Antiqua" w:cs="Book Antiqua"/>
          <w:color w:val="000000"/>
        </w:rPr>
        <w:t>n</w:t>
      </w:r>
      <w:r w:rsidRPr="00C119FF">
        <w:rPr>
          <w:rFonts w:ascii="Book Antiqua" w:eastAsia="Book Antiqua" w:hAnsi="Book Antiqua" w:cs="Book Antiqua"/>
          <w:color w:val="000000"/>
        </w:rPr>
        <w:t xml:space="preserve"> that EVT can effectively help occluded vessels stay open. However, surgery-related hemorrhage, postoperative death</w:t>
      </w:r>
      <w:r w:rsidR="00FA37D3">
        <w:rPr>
          <w:rFonts w:ascii="Book Antiqua" w:eastAsia="Book Antiqua" w:hAnsi="Book Antiqua" w:cs="Book Antiqua"/>
          <w:color w:val="000000"/>
        </w:rPr>
        <w:t>,</w:t>
      </w:r>
      <w:r w:rsidRPr="00C119FF">
        <w:rPr>
          <w:rFonts w:ascii="Book Antiqua" w:eastAsia="Book Antiqua" w:hAnsi="Book Antiqua" w:cs="Book Antiqua"/>
          <w:color w:val="000000"/>
        </w:rPr>
        <w:t xml:space="preserve"> and incidence of complications are high</w:t>
      </w:r>
      <w:r w:rsidR="00FA37D3">
        <w:rPr>
          <w:rFonts w:ascii="Book Antiqua" w:eastAsia="Book Antiqua" w:hAnsi="Book Antiqua" w:cs="Book Antiqua"/>
          <w:color w:val="000000"/>
        </w:rPr>
        <w:t>,</w:t>
      </w:r>
      <w:r w:rsidRPr="00C119FF">
        <w:rPr>
          <w:rFonts w:ascii="Book Antiqua" w:eastAsia="Book Antiqua" w:hAnsi="Book Antiqua" w:cs="Book Antiqua"/>
          <w:color w:val="000000"/>
        </w:rPr>
        <w:t xml:space="preserve"> and it should not be ignored when surgical treatment is </w:t>
      </w:r>
      <w:proofErr w:type="gramStart"/>
      <w:r w:rsidRPr="00C119FF">
        <w:rPr>
          <w:rFonts w:ascii="Book Antiqua" w:eastAsia="Book Antiqua" w:hAnsi="Book Antiqua" w:cs="Book Antiqua"/>
          <w:color w:val="000000"/>
        </w:rPr>
        <w:t>selected</w:t>
      </w:r>
      <w:r w:rsidRPr="00C119FF">
        <w:rPr>
          <w:rFonts w:ascii="Book Antiqua" w:eastAsia="Book Antiqua" w:hAnsi="Book Antiqua" w:cs="Book Antiqua"/>
          <w:color w:val="000000"/>
          <w:vertAlign w:val="superscript"/>
        </w:rPr>
        <w:t>[</w:t>
      </w:r>
      <w:proofErr w:type="gramEnd"/>
      <w:r w:rsidRPr="00C119FF">
        <w:rPr>
          <w:rFonts w:ascii="Book Antiqua" w:eastAsia="Book Antiqua" w:hAnsi="Book Antiqua" w:cs="Book Antiqua"/>
          <w:color w:val="000000"/>
          <w:vertAlign w:val="superscript"/>
        </w:rPr>
        <w:t>23,24]</w:t>
      </w:r>
      <w:r w:rsidRPr="00C119FF">
        <w:rPr>
          <w:rFonts w:ascii="Book Antiqua" w:eastAsia="Book Antiqua" w:hAnsi="Book Antiqua" w:cs="Book Antiqua"/>
          <w:color w:val="000000"/>
        </w:rPr>
        <w:t xml:space="preserve">. </w:t>
      </w:r>
      <w:r w:rsidR="00FA37D3">
        <w:rPr>
          <w:rFonts w:ascii="Book Antiqua" w:eastAsia="Book Antiqua" w:hAnsi="Book Antiqua" w:cs="Book Antiqua"/>
          <w:color w:val="000000"/>
        </w:rPr>
        <w:t>In particular</w:t>
      </w:r>
      <w:r w:rsidRPr="00C119FF">
        <w:rPr>
          <w:rFonts w:ascii="Book Antiqua" w:eastAsia="Book Antiqua" w:hAnsi="Book Antiqua" w:cs="Book Antiqua"/>
          <w:color w:val="000000"/>
        </w:rPr>
        <w:t xml:space="preserve">, there is no consistent conclusion on EVT performed in patients with </w:t>
      </w:r>
      <w:r w:rsidR="00FA37D3">
        <w:rPr>
          <w:rFonts w:ascii="Book Antiqua" w:eastAsia="Book Antiqua" w:hAnsi="Book Antiqua" w:cs="Book Antiqua"/>
          <w:color w:val="000000"/>
        </w:rPr>
        <w:t>AIS</w:t>
      </w:r>
      <w:r w:rsidRPr="00C119FF">
        <w:rPr>
          <w:rFonts w:ascii="Book Antiqua" w:eastAsia="Book Antiqua" w:hAnsi="Book Antiqua" w:cs="Book Antiqua"/>
          <w:color w:val="000000"/>
        </w:rPr>
        <w:t xml:space="preserve"> with mild symptoms complicated with macrovascular diseases, which makes clinical decision making more </w:t>
      </w:r>
      <w:proofErr w:type="gramStart"/>
      <w:r w:rsidRPr="00C119FF">
        <w:rPr>
          <w:rFonts w:ascii="Book Antiqua" w:eastAsia="Book Antiqua" w:hAnsi="Book Antiqua" w:cs="Book Antiqua"/>
          <w:color w:val="000000"/>
        </w:rPr>
        <w:t>difficult</w:t>
      </w:r>
      <w:r w:rsidRPr="00C119FF">
        <w:rPr>
          <w:rFonts w:ascii="Book Antiqua" w:eastAsia="Book Antiqua" w:hAnsi="Book Antiqua" w:cs="Book Antiqua"/>
          <w:color w:val="000000"/>
          <w:vertAlign w:val="superscript"/>
        </w:rPr>
        <w:t>[</w:t>
      </w:r>
      <w:proofErr w:type="gramEnd"/>
      <w:r w:rsidRPr="00C119FF">
        <w:rPr>
          <w:rFonts w:ascii="Book Antiqua" w:eastAsia="Book Antiqua" w:hAnsi="Book Antiqua" w:cs="Book Antiqua"/>
          <w:color w:val="000000"/>
          <w:vertAlign w:val="superscript"/>
        </w:rPr>
        <w:t>25,26]</w:t>
      </w:r>
      <w:r w:rsidRPr="00C119FF">
        <w:rPr>
          <w:rFonts w:ascii="Book Antiqua" w:eastAsia="Book Antiqua" w:hAnsi="Book Antiqua" w:cs="Book Antiqua"/>
          <w:color w:val="000000"/>
        </w:rPr>
        <w:t xml:space="preserve">. Chinese guidelines for treatment of </w:t>
      </w:r>
      <w:r w:rsidR="00FA37D3">
        <w:rPr>
          <w:rFonts w:ascii="Book Antiqua" w:eastAsia="Book Antiqua" w:hAnsi="Book Antiqua" w:cs="Book Antiqua"/>
          <w:color w:val="000000"/>
        </w:rPr>
        <w:t>AIS</w:t>
      </w:r>
      <w:r w:rsidRPr="00C119FF">
        <w:rPr>
          <w:rFonts w:ascii="Book Antiqua" w:eastAsia="Book Antiqua" w:hAnsi="Book Antiqua" w:cs="Book Antiqua"/>
          <w:color w:val="000000"/>
        </w:rPr>
        <w:t xml:space="preserve"> 2018 recommend that antiplatelet agents should be used in eligible patients after assessing </w:t>
      </w:r>
      <w:r w:rsidRPr="00C119FF">
        <w:rPr>
          <w:rFonts w:ascii="Book Antiqua" w:eastAsia="Book Antiqua" w:hAnsi="Book Antiqua" w:cs="Book Antiqua"/>
          <w:color w:val="000000"/>
        </w:rPr>
        <w:lastRenderedPageBreak/>
        <w:t>benefits and risks within 24 h after intravenous thrombolysis using alteplase. The present study analyzed the treatment efficacy of EVT and medical treatment alone in patients with mild ischemic stroke and large infarct cores.</w:t>
      </w:r>
    </w:p>
    <w:p w14:paraId="7405D234" w14:textId="3E563B45" w:rsidR="00686162" w:rsidRDefault="00000000" w:rsidP="00C119FF">
      <w:pPr>
        <w:adjustRightInd w:val="0"/>
        <w:snapToGrid w:val="0"/>
        <w:spacing w:line="360" w:lineRule="auto"/>
        <w:ind w:firstLineChars="100" w:firstLine="240"/>
        <w:jc w:val="both"/>
        <w:rPr>
          <w:rFonts w:ascii="Book Antiqua" w:eastAsia="Book Antiqua" w:hAnsi="Book Antiqua" w:cs="Book Antiqua"/>
          <w:color w:val="000000"/>
        </w:rPr>
      </w:pPr>
      <w:r w:rsidRPr="00C119FF">
        <w:rPr>
          <w:rFonts w:ascii="Book Antiqua" w:eastAsia="Book Antiqua" w:hAnsi="Book Antiqua" w:cs="Book Antiqua"/>
          <w:color w:val="000000"/>
        </w:rPr>
        <w:t>In clinical practice, some clinician</w:t>
      </w:r>
      <w:r w:rsidR="00FA37D3">
        <w:rPr>
          <w:rFonts w:ascii="Book Antiqua" w:eastAsia="Book Antiqua" w:hAnsi="Book Antiqua" w:cs="Book Antiqua"/>
          <w:color w:val="000000"/>
        </w:rPr>
        <w:t>s</w:t>
      </w:r>
      <w:r w:rsidRPr="00C119FF">
        <w:rPr>
          <w:rFonts w:ascii="Book Antiqua" w:eastAsia="Book Antiqua" w:hAnsi="Book Antiqua" w:cs="Book Antiqua"/>
          <w:color w:val="000000"/>
        </w:rPr>
        <w:t xml:space="preserve"> thought </w:t>
      </w:r>
      <w:r w:rsidR="00FA37D3">
        <w:rPr>
          <w:rFonts w:ascii="Book Antiqua" w:eastAsia="Book Antiqua" w:hAnsi="Book Antiqua" w:cs="Book Antiqua"/>
          <w:color w:val="000000"/>
        </w:rPr>
        <w:t>AIS</w:t>
      </w:r>
      <w:r w:rsidRPr="00C119FF">
        <w:rPr>
          <w:rFonts w:ascii="Book Antiqua" w:eastAsia="Book Antiqua" w:hAnsi="Book Antiqua" w:cs="Book Antiqua"/>
          <w:color w:val="000000"/>
        </w:rPr>
        <w:t xml:space="preserve"> with mild symptoms may lead to good outcomes</w:t>
      </w:r>
      <w:r w:rsidR="00FA37D3">
        <w:rPr>
          <w:rFonts w:ascii="Book Antiqua" w:eastAsia="Book Antiqua" w:hAnsi="Book Antiqua" w:cs="Book Antiqua"/>
          <w:color w:val="000000"/>
        </w:rPr>
        <w:t>,</w:t>
      </w:r>
      <w:r w:rsidRPr="00C119FF">
        <w:rPr>
          <w:rFonts w:ascii="Book Antiqua" w:eastAsia="Book Antiqua" w:hAnsi="Book Antiqua" w:cs="Book Antiqua"/>
          <w:color w:val="000000"/>
        </w:rPr>
        <w:t xml:space="preserve"> and they tended to use conservative treatment to prevent the possible risks and complications associated with intravenous thrombolysis and arterial thrombectomy. However, previous studies found that inpatient relapse was high in </w:t>
      </w:r>
      <w:r w:rsidR="00FA37D3">
        <w:rPr>
          <w:rFonts w:ascii="Book Antiqua" w:eastAsia="Book Antiqua" w:hAnsi="Book Antiqua" w:cs="Book Antiqua"/>
          <w:color w:val="000000"/>
        </w:rPr>
        <w:t>AIS</w:t>
      </w:r>
      <w:r w:rsidRPr="00C119FF">
        <w:rPr>
          <w:rFonts w:ascii="Book Antiqua" w:eastAsia="Book Antiqua" w:hAnsi="Book Antiqua" w:cs="Book Antiqua"/>
          <w:color w:val="000000"/>
        </w:rPr>
        <w:t xml:space="preserve"> with mild symptoms, which may be attributed to the elevated disability rate and mortality caused by the early neglect o</w:t>
      </w:r>
      <w:r w:rsidR="00686162">
        <w:rPr>
          <w:rFonts w:ascii="Book Antiqua" w:eastAsia="Book Antiqua" w:hAnsi="Book Antiqua" w:cs="Book Antiqua"/>
          <w:color w:val="000000"/>
        </w:rPr>
        <w:t>f</w:t>
      </w:r>
      <w:r w:rsidRPr="00C119FF">
        <w:rPr>
          <w:rFonts w:ascii="Book Antiqua" w:eastAsia="Book Antiqua" w:hAnsi="Book Antiqua" w:cs="Book Antiqua"/>
          <w:color w:val="000000"/>
        </w:rPr>
        <w:t xml:space="preserve"> active </w:t>
      </w:r>
      <w:proofErr w:type="gramStart"/>
      <w:r w:rsidRPr="00C119FF">
        <w:rPr>
          <w:rFonts w:ascii="Book Antiqua" w:eastAsia="Book Antiqua" w:hAnsi="Book Antiqua" w:cs="Book Antiqua"/>
          <w:color w:val="000000"/>
        </w:rPr>
        <w:t>treatment</w:t>
      </w:r>
      <w:r w:rsidRPr="00C119FF">
        <w:rPr>
          <w:rFonts w:ascii="Book Antiqua" w:eastAsia="Book Antiqua" w:hAnsi="Book Antiqua" w:cs="Book Antiqua"/>
          <w:color w:val="000000"/>
          <w:vertAlign w:val="superscript"/>
        </w:rPr>
        <w:t>[</w:t>
      </w:r>
      <w:proofErr w:type="gramEnd"/>
      <w:r w:rsidRPr="00C119FF">
        <w:rPr>
          <w:rFonts w:ascii="Book Antiqua" w:eastAsia="Book Antiqua" w:hAnsi="Book Antiqua" w:cs="Book Antiqua"/>
          <w:color w:val="000000"/>
          <w:vertAlign w:val="superscript"/>
        </w:rPr>
        <w:t>27</w:t>
      </w:r>
      <w:r w:rsidR="008924DC" w:rsidRPr="00C119FF">
        <w:rPr>
          <w:rFonts w:ascii="Book Antiqua" w:eastAsia="Book Antiqua" w:hAnsi="Book Antiqua" w:cs="Book Antiqua"/>
          <w:color w:val="000000"/>
          <w:vertAlign w:val="superscript"/>
        </w:rPr>
        <w:t>-</w:t>
      </w:r>
      <w:r w:rsidRPr="00C119FF">
        <w:rPr>
          <w:rFonts w:ascii="Book Antiqua" w:eastAsia="Book Antiqua" w:hAnsi="Book Antiqua" w:cs="Book Antiqua"/>
          <w:color w:val="000000"/>
          <w:vertAlign w:val="superscript"/>
        </w:rPr>
        <w:t>29]</w:t>
      </w:r>
      <w:r w:rsidRPr="00C119FF">
        <w:rPr>
          <w:rFonts w:ascii="Book Antiqua" w:eastAsia="Book Antiqua" w:hAnsi="Book Antiqua" w:cs="Book Antiqua"/>
          <w:color w:val="000000"/>
        </w:rPr>
        <w:t>.</w:t>
      </w:r>
    </w:p>
    <w:p w14:paraId="51520E51" w14:textId="1DC96A9A" w:rsidR="00686162" w:rsidRDefault="00000000" w:rsidP="00C119FF">
      <w:pPr>
        <w:adjustRightInd w:val="0"/>
        <w:snapToGrid w:val="0"/>
        <w:spacing w:line="360" w:lineRule="auto"/>
        <w:ind w:firstLineChars="100" w:firstLine="240"/>
        <w:jc w:val="both"/>
        <w:rPr>
          <w:rFonts w:ascii="Book Antiqua" w:eastAsia="Book Antiqua" w:hAnsi="Book Antiqua" w:cs="Book Antiqua"/>
          <w:color w:val="000000"/>
        </w:rPr>
      </w:pPr>
      <w:r w:rsidRPr="00C119FF">
        <w:rPr>
          <w:rFonts w:ascii="Book Antiqua" w:eastAsia="Book Antiqua" w:hAnsi="Book Antiqua" w:cs="Book Antiqua"/>
          <w:color w:val="000000"/>
        </w:rPr>
        <w:t xml:space="preserve">Results of the study revealed that NIHSS scores were lower in the </w:t>
      </w:r>
      <w:r w:rsidR="00686162">
        <w:rPr>
          <w:rFonts w:ascii="Book Antiqua" w:eastAsia="Book Antiqua" w:hAnsi="Book Antiqua" w:cs="Book Antiqua"/>
          <w:color w:val="000000"/>
        </w:rPr>
        <w:t>EVT</w:t>
      </w:r>
      <w:r w:rsidRPr="00C119FF">
        <w:rPr>
          <w:rFonts w:ascii="Book Antiqua" w:eastAsia="Book Antiqua" w:hAnsi="Book Antiqua" w:cs="Book Antiqua"/>
          <w:color w:val="000000"/>
        </w:rPr>
        <w:t xml:space="preserve"> group than in the medical treatment group. At discharge, </w:t>
      </w:r>
      <w:r w:rsidR="00686162">
        <w:rPr>
          <w:rFonts w:ascii="Book Antiqua" w:eastAsia="Book Antiqua" w:hAnsi="Book Antiqua" w:cs="Book Antiqua"/>
          <w:color w:val="000000"/>
        </w:rPr>
        <w:t xml:space="preserve">the </w:t>
      </w: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xml:space="preserve"> score was lower in the </w:t>
      </w:r>
      <w:r w:rsidR="00686162">
        <w:rPr>
          <w:rFonts w:ascii="Book Antiqua" w:eastAsia="Book Antiqua" w:hAnsi="Book Antiqua" w:cs="Book Antiqua"/>
          <w:color w:val="000000"/>
        </w:rPr>
        <w:t>EVT</w:t>
      </w:r>
      <w:r w:rsidRPr="00C119FF">
        <w:rPr>
          <w:rFonts w:ascii="Book Antiqua" w:eastAsia="Book Antiqua" w:hAnsi="Book Antiqua" w:cs="Book Antiqua"/>
          <w:color w:val="000000"/>
        </w:rPr>
        <w:t xml:space="preserve"> group than in the medical treatment group. Furthermore, </w:t>
      </w:r>
      <w:r w:rsidR="00C90A69" w:rsidRPr="00C119FF">
        <w:rPr>
          <w:rFonts w:ascii="Book Antiqua" w:eastAsia="Book Antiqua" w:hAnsi="Book Antiqua" w:cs="Book Antiqua"/>
          <w:color w:val="000000"/>
        </w:rPr>
        <w:t>activity of daily living</w:t>
      </w:r>
      <w:r w:rsidRPr="00C119FF">
        <w:rPr>
          <w:rFonts w:ascii="Book Antiqua" w:eastAsia="Book Antiqua" w:hAnsi="Book Antiqua" w:cs="Book Antiqua"/>
          <w:color w:val="000000"/>
        </w:rPr>
        <w:t xml:space="preserve"> score was better in the </w:t>
      </w:r>
      <w:r w:rsidR="00686162">
        <w:rPr>
          <w:rFonts w:ascii="Book Antiqua" w:eastAsia="Book Antiqua" w:hAnsi="Book Antiqua" w:cs="Book Antiqua"/>
          <w:color w:val="000000"/>
        </w:rPr>
        <w:t>EVT</w:t>
      </w:r>
      <w:r w:rsidRPr="00C119FF">
        <w:rPr>
          <w:rFonts w:ascii="Book Antiqua" w:eastAsia="Book Antiqua" w:hAnsi="Book Antiqua" w:cs="Book Antiqua"/>
          <w:color w:val="000000"/>
        </w:rPr>
        <w:t xml:space="preserve"> group than in the medical treatment group (all </w:t>
      </w:r>
      <w:r w:rsidRPr="00C119FF">
        <w:rPr>
          <w:rFonts w:ascii="Book Antiqua" w:eastAsia="Book Antiqua" w:hAnsi="Book Antiqua" w:cs="Book Antiqua"/>
          <w:i/>
          <w:iCs/>
          <w:color w:val="000000"/>
        </w:rPr>
        <w:t>P</w:t>
      </w:r>
      <w:r w:rsidRPr="00C119FF">
        <w:rPr>
          <w:rFonts w:ascii="Book Antiqua" w:eastAsia="Book Antiqua" w:hAnsi="Book Antiqua" w:cs="Book Antiqua"/>
          <w:color w:val="000000"/>
        </w:rPr>
        <w:t xml:space="preserve"> &lt; 0.05). This suggested</w:t>
      </w:r>
      <w:r w:rsidR="00686162">
        <w:rPr>
          <w:rFonts w:ascii="Book Antiqua" w:eastAsia="Book Antiqua" w:hAnsi="Book Antiqua" w:cs="Book Antiqua"/>
          <w:color w:val="000000"/>
        </w:rPr>
        <w:t xml:space="preserve"> that EVT</w:t>
      </w:r>
      <w:r w:rsidRPr="00C119FF">
        <w:rPr>
          <w:rFonts w:ascii="Book Antiqua" w:eastAsia="Book Antiqua" w:hAnsi="Book Antiqua" w:cs="Book Antiqua"/>
          <w:color w:val="000000"/>
        </w:rPr>
        <w:t xml:space="preserve"> showed obvious efficacy for the treatment of mild ischemic stroke and large infarct cores with improvements in neurological function.</w:t>
      </w:r>
    </w:p>
    <w:p w14:paraId="3BB937BC" w14:textId="3086300F" w:rsidR="00A77B3E" w:rsidRPr="00C119FF" w:rsidRDefault="00000000" w:rsidP="00C119FF">
      <w:pPr>
        <w:adjustRightInd w:val="0"/>
        <w:snapToGrid w:val="0"/>
        <w:spacing w:line="360" w:lineRule="auto"/>
        <w:ind w:firstLineChars="100" w:firstLine="240"/>
        <w:jc w:val="both"/>
        <w:rPr>
          <w:rFonts w:ascii="Book Antiqua" w:hAnsi="Book Antiqua"/>
        </w:rPr>
      </w:pPr>
      <w:r w:rsidRPr="00C119FF">
        <w:rPr>
          <w:rFonts w:ascii="Book Antiqua" w:eastAsia="Book Antiqua" w:hAnsi="Book Antiqua" w:cs="Book Antiqua"/>
          <w:color w:val="000000"/>
        </w:rPr>
        <w:t xml:space="preserve">Meanwhile, there was no significant difference in good prognosis and mortality between the two groups after a follow-up of 3 </w:t>
      </w:r>
      <w:proofErr w:type="spellStart"/>
      <w:r w:rsidRPr="00C119FF">
        <w:rPr>
          <w:rFonts w:ascii="Book Antiqua" w:eastAsia="Book Antiqua" w:hAnsi="Book Antiqua" w:cs="Book Antiqua"/>
          <w:color w:val="000000"/>
        </w:rPr>
        <w:t>mo</w:t>
      </w:r>
      <w:proofErr w:type="spellEnd"/>
      <w:r w:rsidRPr="00C119FF">
        <w:rPr>
          <w:rFonts w:ascii="Book Antiqua" w:eastAsia="Book Antiqua" w:hAnsi="Book Antiqua" w:cs="Book Antiqua"/>
          <w:color w:val="000000"/>
        </w:rPr>
        <w:t xml:space="preserve"> (</w:t>
      </w:r>
      <w:r w:rsidRPr="00C119FF">
        <w:rPr>
          <w:rFonts w:ascii="Book Antiqua" w:eastAsia="Book Antiqua" w:hAnsi="Book Antiqua" w:cs="Book Antiqua"/>
          <w:i/>
          <w:iCs/>
          <w:color w:val="000000"/>
        </w:rPr>
        <w:t>P</w:t>
      </w:r>
      <w:r w:rsidRPr="00C119FF">
        <w:rPr>
          <w:rFonts w:ascii="Book Antiqua" w:eastAsia="Book Antiqua" w:hAnsi="Book Antiqua" w:cs="Book Antiqua"/>
          <w:color w:val="000000"/>
        </w:rPr>
        <w:t xml:space="preserve"> &gt; 0.05). However, it is possible that the vascular condition was poor in the </w:t>
      </w:r>
      <w:r w:rsidR="00686162">
        <w:rPr>
          <w:rFonts w:ascii="Book Antiqua" w:eastAsia="Book Antiqua" w:hAnsi="Book Antiqua" w:cs="Book Antiqua"/>
          <w:color w:val="000000"/>
        </w:rPr>
        <w:t>EVT group</w:t>
      </w:r>
      <w:r w:rsidRPr="00C119FF">
        <w:rPr>
          <w:rFonts w:ascii="Book Antiqua" w:eastAsia="Book Antiqua" w:hAnsi="Book Antiqua" w:cs="Book Antiqua"/>
          <w:color w:val="000000"/>
        </w:rPr>
        <w:t xml:space="preserve"> compared with the medical treatment group, which may cause selection bias. A sufficiently large sample size is necessary for further research to avoid bias and to reflect </w:t>
      </w:r>
      <w:r w:rsidR="00686162">
        <w:rPr>
          <w:rFonts w:ascii="Book Antiqua" w:eastAsia="Book Antiqua" w:hAnsi="Book Antiqua" w:cs="Book Antiqua"/>
          <w:color w:val="000000"/>
        </w:rPr>
        <w:t xml:space="preserve">that </w:t>
      </w:r>
      <w:r w:rsidRPr="00C119FF">
        <w:rPr>
          <w:rFonts w:ascii="Book Antiqua" w:eastAsia="Book Antiqua" w:hAnsi="Book Antiqua" w:cs="Book Antiqua"/>
          <w:color w:val="000000"/>
        </w:rPr>
        <w:t>patients with good vascular condition can achieve ideal treatment efficacy on medical treatment.</w:t>
      </w:r>
    </w:p>
    <w:p w14:paraId="4B9C0A6D" w14:textId="77777777" w:rsidR="00A77B3E" w:rsidRPr="00C119FF" w:rsidRDefault="00A77B3E" w:rsidP="00C119FF">
      <w:pPr>
        <w:adjustRightInd w:val="0"/>
        <w:snapToGrid w:val="0"/>
        <w:spacing w:line="360" w:lineRule="auto"/>
        <w:jc w:val="both"/>
        <w:rPr>
          <w:rFonts w:ascii="Book Antiqua" w:hAnsi="Book Antiqua"/>
        </w:rPr>
      </w:pPr>
    </w:p>
    <w:p w14:paraId="3C48DD5A"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aps/>
          <w:color w:val="000000"/>
          <w:u w:val="single"/>
        </w:rPr>
        <w:t>CONCLUSION</w:t>
      </w:r>
    </w:p>
    <w:p w14:paraId="526092CC" w14:textId="26EE7369"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EVT is effective in the treatment of mild ischemic stroke and large infarct cores. It provides great benefits and promotes rehabilitation in this population.</w:t>
      </w:r>
    </w:p>
    <w:p w14:paraId="5DEC726D" w14:textId="77777777" w:rsidR="00A77B3E" w:rsidRPr="00C119FF" w:rsidRDefault="00A77B3E" w:rsidP="00C119FF">
      <w:pPr>
        <w:adjustRightInd w:val="0"/>
        <w:snapToGrid w:val="0"/>
        <w:spacing w:line="360" w:lineRule="auto"/>
        <w:jc w:val="both"/>
        <w:rPr>
          <w:rFonts w:ascii="Book Antiqua" w:hAnsi="Book Antiqua"/>
        </w:rPr>
      </w:pPr>
    </w:p>
    <w:p w14:paraId="52EEA307"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aps/>
          <w:color w:val="000000"/>
          <w:u w:val="single"/>
        </w:rPr>
        <w:t>ARTICLE HIGHLIGHTS</w:t>
      </w:r>
    </w:p>
    <w:p w14:paraId="27F11ECF"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i/>
          <w:color w:val="000000"/>
        </w:rPr>
        <w:t>Research background</w:t>
      </w:r>
    </w:p>
    <w:p w14:paraId="6837A7D0" w14:textId="24CE5352"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lastRenderedPageBreak/>
        <w:t>Endovascular therapy and medical therapy are two major approaches for the treatment of acute ischemic stroke with large vessel occlusion. Comparison of the clinical efficacy and safety of the two approaches i</w:t>
      </w:r>
      <w:r w:rsidR="00686162">
        <w:rPr>
          <w:rFonts w:ascii="Book Antiqua" w:eastAsia="Book Antiqua" w:hAnsi="Book Antiqua" w:cs="Book Antiqua"/>
          <w:color w:val="000000"/>
        </w:rPr>
        <w:t>s</w:t>
      </w:r>
      <w:r w:rsidRPr="00C119FF">
        <w:rPr>
          <w:rFonts w:ascii="Book Antiqua" w:eastAsia="Book Antiqua" w:hAnsi="Book Antiqua" w:cs="Book Antiqua"/>
          <w:color w:val="000000"/>
        </w:rPr>
        <w:t xml:space="preserve"> needed.</w:t>
      </w:r>
    </w:p>
    <w:p w14:paraId="3A2DD4BE" w14:textId="77777777" w:rsidR="00A77B3E" w:rsidRPr="00C119FF" w:rsidRDefault="00A77B3E" w:rsidP="00C119FF">
      <w:pPr>
        <w:adjustRightInd w:val="0"/>
        <w:snapToGrid w:val="0"/>
        <w:spacing w:line="360" w:lineRule="auto"/>
        <w:jc w:val="both"/>
        <w:rPr>
          <w:rFonts w:ascii="Book Antiqua" w:hAnsi="Book Antiqua"/>
        </w:rPr>
      </w:pPr>
    </w:p>
    <w:p w14:paraId="0B47525F"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i/>
          <w:color w:val="000000"/>
        </w:rPr>
        <w:t>Research motivation</w:t>
      </w:r>
    </w:p>
    <w:p w14:paraId="4A2FB5B7" w14:textId="341911D7" w:rsidR="00A77B3E" w:rsidRPr="00C119FF" w:rsidRDefault="00226E66"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This study provided evidence for clinicians to better help them make an appropriate treatment decision in the treatment of acute ischemic stroke with large vessel occlusion.</w:t>
      </w:r>
    </w:p>
    <w:p w14:paraId="235B17F5" w14:textId="77777777" w:rsidR="00A77B3E" w:rsidRPr="00C119FF" w:rsidRDefault="00A77B3E" w:rsidP="00C119FF">
      <w:pPr>
        <w:adjustRightInd w:val="0"/>
        <w:snapToGrid w:val="0"/>
        <w:spacing w:line="360" w:lineRule="auto"/>
        <w:jc w:val="both"/>
        <w:rPr>
          <w:rFonts w:ascii="Book Antiqua" w:hAnsi="Book Antiqua"/>
        </w:rPr>
      </w:pPr>
    </w:p>
    <w:p w14:paraId="78B2C9BF"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i/>
          <w:color w:val="000000"/>
        </w:rPr>
        <w:t>Research objectives</w:t>
      </w:r>
    </w:p>
    <w:p w14:paraId="7DF2A9FB" w14:textId="1A5F31E8" w:rsidR="00A77B3E" w:rsidRPr="00C119FF" w:rsidRDefault="00226E66"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This study aimed to compare the efficacy and safety of endovascular treatment with medical therapy alone in patients with acute ischemic stroke who show a large</w:t>
      </w:r>
      <w:r w:rsidR="00686162">
        <w:rPr>
          <w:rFonts w:ascii="Book Antiqua" w:eastAsia="Book Antiqua" w:hAnsi="Book Antiqua" w:cs="Book Antiqua"/>
          <w:color w:val="000000"/>
        </w:rPr>
        <w:t xml:space="preserve"> </w:t>
      </w:r>
      <w:r w:rsidRPr="00C119FF">
        <w:rPr>
          <w:rFonts w:ascii="Book Antiqua" w:eastAsia="Book Antiqua" w:hAnsi="Book Antiqua" w:cs="Book Antiqua"/>
          <w:color w:val="000000"/>
        </w:rPr>
        <w:t>core infarct.</w:t>
      </w:r>
    </w:p>
    <w:p w14:paraId="616FFD4A" w14:textId="77777777" w:rsidR="00A77B3E" w:rsidRPr="00C119FF" w:rsidRDefault="00A77B3E" w:rsidP="00C119FF">
      <w:pPr>
        <w:adjustRightInd w:val="0"/>
        <w:snapToGrid w:val="0"/>
        <w:spacing w:line="360" w:lineRule="auto"/>
        <w:jc w:val="both"/>
        <w:rPr>
          <w:rFonts w:ascii="Book Antiqua" w:hAnsi="Book Antiqua"/>
        </w:rPr>
      </w:pPr>
    </w:p>
    <w:p w14:paraId="2054EA82"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i/>
          <w:color w:val="000000"/>
        </w:rPr>
        <w:t>Research methods</w:t>
      </w:r>
    </w:p>
    <w:p w14:paraId="74B542E8" w14:textId="1119825E"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Fifty patients with mild ischemic stroke and 50 patients with large core and occlusion ischemic stroke were enrolled in the study. They were categorized into an endovascular treatment group (28 patients with mild stroke and 22 patients with large infarct cores) and a medical treatment group (22 patients with mild stroke and 28 patients with large infarct cores). Patients in the endovascular treatment group underwent a</w:t>
      </w:r>
      <w:r w:rsidR="0043457E" w:rsidRPr="00C119FF">
        <w:rPr>
          <w:rFonts w:ascii="Book Antiqua" w:hAnsi="Book Antiqua" w:cs="Book Antiqua"/>
          <w:color w:val="000000"/>
          <w:lang w:eastAsia="zh-CN"/>
        </w:rPr>
        <w:t>n</w:t>
      </w:r>
      <w:r w:rsidRPr="00C119FF">
        <w:rPr>
          <w:rFonts w:ascii="Book Antiqua" w:eastAsia="Book Antiqua" w:hAnsi="Book Antiqua" w:cs="Book Antiqua"/>
          <w:color w:val="000000"/>
        </w:rPr>
        <w:t xml:space="preserve"> interventional thrombectomy</w:t>
      </w:r>
      <w:r w:rsidR="0005312D">
        <w:rPr>
          <w:rFonts w:ascii="Book Antiqua" w:eastAsia="Book Antiqua" w:hAnsi="Book Antiqua" w:cs="Book Antiqua"/>
          <w:color w:val="000000"/>
        </w:rPr>
        <w:t>,</w:t>
      </w:r>
      <w:r w:rsidRPr="00C119FF">
        <w:rPr>
          <w:rFonts w:ascii="Book Antiqua" w:eastAsia="Book Antiqua" w:hAnsi="Book Antiqua" w:cs="Book Antiqua"/>
          <w:color w:val="000000"/>
        </w:rPr>
        <w:t xml:space="preserve"> and patients in the medical treatment group were treated with alteplase or tirofiban. </w:t>
      </w:r>
      <w:r w:rsidR="0005312D">
        <w:rPr>
          <w:rFonts w:ascii="Book Antiqua" w:eastAsia="Book Antiqua" w:hAnsi="Book Antiqua" w:cs="Book Antiqua"/>
          <w:color w:val="000000"/>
        </w:rPr>
        <w:t xml:space="preserve">The </w:t>
      </w:r>
      <w:r w:rsidRPr="00C119FF">
        <w:rPr>
          <w:rFonts w:ascii="Book Antiqua" w:eastAsia="Book Antiqua" w:hAnsi="Book Antiqua" w:cs="Book Antiqua"/>
          <w:color w:val="000000"/>
        </w:rPr>
        <w:t xml:space="preserve">National Institutes of </w:t>
      </w:r>
      <w:r w:rsidR="0043457E" w:rsidRPr="00C119FF">
        <w:rPr>
          <w:rFonts w:ascii="Book Antiqua" w:eastAsia="Book Antiqua" w:hAnsi="Book Antiqua" w:cs="Book Antiqua"/>
          <w:color w:val="000000"/>
        </w:rPr>
        <w:t>Health Stroke Scale</w:t>
      </w:r>
      <w:r w:rsidRPr="00C119FF">
        <w:rPr>
          <w:rFonts w:ascii="Book Antiqua" w:eastAsia="Book Antiqua" w:hAnsi="Book Antiqua" w:cs="Book Antiqua"/>
          <w:color w:val="000000"/>
        </w:rPr>
        <w:t xml:space="preserve"> scores and short- and long-term prognosis were analyzed in the two groups.</w:t>
      </w:r>
    </w:p>
    <w:p w14:paraId="68D4BBA2" w14:textId="77777777" w:rsidR="00A77B3E" w:rsidRPr="00C119FF" w:rsidRDefault="00A77B3E" w:rsidP="00C119FF">
      <w:pPr>
        <w:adjustRightInd w:val="0"/>
        <w:snapToGrid w:val="0"/>
        <w:spacing w:line="360" w:lineRule="auto"/>
        <w:jc w:val="both"/>
        <w:rPr>
          <w:rFonts w:ascii="Book Antiqua" w:hAnsi="Book Antiqua"/>
        </w:rPr>
      </w:pPr>
    </w:p>
    <w:p w14:paraId="442F31B5"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i/>
          <w:color w:val="000000"/>
        </w:rPr>
        <w:t>Research results</w:t>
      </w:r>
    </w:p>
    <w:p w14:paraId="6192D042" w14:textId="3071635F"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Significant differences were found in </w:t>
      </w:r>
      <w:r w:rsidR="0005312D">
        <w:rPr>
          <w:rFonts w:ascii="Book Antiqua" w:eastAsia="Book Antiqua" w:hAnsi="Book Antiqua" w:cs="Book Antiqua"/>
          <w:color w:val="000000"/>
        </w:rPr>
        <w:t xml:space="preserve">the </w:t>
      </w:r>
      <w:r w:rsidR="0005312D" w:rsidRPr="00C119FF">
        <w:rPr>
          <w:rFonts w:ascii="Book Antiqua" w:eastAsia="Book Antiqua" w:hAnsi="Book Antiqua" w:cs="Book Antiqua"/>
          <w:color w:val="000000"/>
        </w:rPr>
        <w:t>National Institutes of Health Stroke Scale</w:t>
      </w:r>
      <w:r w:rsidRPr="00C119FF">
        <w:rPr>
          <w:rFonts w:ascii="Book Antiqua" w:eastAsia="Book Antiqua" w:hAnsi="Book Antiqua" w:cs="Book Antiqua"/>
          <w:color w:val="000000"/>
        </w:rPr>
        <w:t xml:space="preserve"> scores, early deterioration of neurological function, the modified Rankin scale</w:t>
      </w:r>
      <w:r w:rsidR="0005312D">
        <w:rPr>
          <w:rFonts w:ascii="Book Antiqua" w:eastAsia="Book Antiqua" w:hAnsi="Book Antiqua" w:cs="Book Antiqua"/>
          <w:color w:val="000000"/>
        </w:rPr>
        <w:t>,</w:t>
      </w:r>
      <w:r w:rsidRPr="00C119FF">
        <w:rPr>
          <w:rFonts w:ascii="Book Antiqua" w:eastAsia="Book Antiqua" w:hAnsi="Book Antiqua" w:cs="Book Antiqua"/>
          <w:color w:val="000000"/>
        </w:rPr>
        <w:t xml:space="preserve"> and </w:t>
      </w:r>
      <w:r w:rsidR="0005312D">
        <w:rPr>
          <w:rFonts w:ascii="Book Antiqua" w:eastAsia="Book Antiqua" w:hAnsi="Book Antiqua" w:cs="Book Antiqua"/>
          <w:color w:val="000000"/>
        </w:rPr>
        <w:t xml:space="preserve">the </w:t>
      </w:r>
      <w:r w:rsidRPr="00C119FF">
        <w:rPr>
          <w:rFonts w:ascii="Book Antiqua" w:eastAsia="Book Antiqua" w:hAnsi="Book Antiqua" w:cs="Book Antiqua"/>
          <w:color w:val="000000"/>
        </w:rPr>
        <w:t>activity of daily living scores between the two groups. However, no significant difference was found in favorable prognosis and mortality between the two groups.</w:t>
      </w:r>
    </w:p>
    <w:p w14:paraId="584C5635" w14:textId="77777777" w:rsidR="00A77B3E" w:rsidRPr="00C119FF" w:rsidRDefault="00A77B3E" w:rsidP="00C119FF">
      <w:pPr>
        <w:adjustRightInd w:val="0"/>
        <w:snapToGrid w:val="0"/>
        <w:spacing w:line="360" w:lineRule="auto"/>
        <w:jc w:val="both"/>
        <w:rPr>
          <w:rFonts w:ascii="Book Antiqua" w:hAnsi="Book Antiqua"/>
        </w:rPr>
      </w:pPr>
    </w:p>
    <w:p w14:paraId="03940E1E"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i/>
          <w:color w:val="000000"/>
        </w:rPr>
        <w:t>Research conclusions</w:t>
      </w:r>
    </w:p>
    <w:p w14:paraId="61EE46B9" w14:textId="08FE08EF"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lastRenderedPageBreak/>
        <w:t>Patients receiving endovascular treatment had a higher chance of achieving good neurological function compared with those receiving medical therapy.</w:t>
      </w:r>
    </w:p>
    <w:p w14:paraId="0D1C1F65" w14:textId="77777777" w:rsidR="00A77B3E" w:rsidRPr="00C119FF" w:rsidRDefault="00A77B3E" w:rsidP="00C119FF">
      <w:pPr>
        <w:adjustRightInd w:val="0"/>
        <w:snapToGrid w:val="0"/>
        <w:spacing w:line="360" w:lineRule="auto"/>
        <w:jc w:val="both"/>
        <w:rPr>
          <w:rFonts w:ascii="Book Antiqua" w:hAnsi="Book Antiqua"/>
        </w:rPr>
      </w:pPr>
    </w:p>
    <w:p w14:paraId="0AED26A8"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i/>
          <w:color w:val="000000"/>
        </w:rPr>
        <w:t>Research perspectives</w:t>
      </w:r>
    </w:p>
    <w:p w14:paraId="46F0C104" w14:textId="14A96F00"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This study revealed th</w:t>
      </w:r>
      <w:r w:rsidR="0005312D">
        <w:rPr>
          <w:rFonts w:ascii="Book Antiqua" w:eastAsia="Book Antiqua" w:hAnsi="Book Antiqua" w:cs="Book Antiqua"/>
          <w:color w:val="000000"/>
        </w:rPr>
        <w:t>at</w:t>
      </w:r>
      <w:r w:rsidRPr="00C119FF">
        <w:rPr>
          <w:rFonts w:ascii="Book Antiqua" w:eastAsia="Book Antiqua" w:hAnsi="Book Antiqua" w:cs="Book Antiqua"/>
          <w:color w:val="000000"/>
        </w:rPr>
        <w:t xml:space="preserve"> neurological function was effectively improved in patients with acute ischemic stroke after endovascular treatment. Endovascular technology evolves at a rapid pace. Future studies should take these new devices and techniques into consideration when investigating endovascular treatment in patients with acute ischemic stroke.</w:t>
      </w:r>
    </w:p>
    <w:p w14:paraId="1D2982F5" w14:textId="77777777" w:rsidR="00A77B3E" w:rsidRPr="00C119FF" w:rsidRDefault="00A77B3E" w:rsidP="00C119FF">
      <w:pPr>
        <w:adjustRightInd w:val="0"/>
        <w:snapToGrid w:val="0"/>
        <w:spacing w:line="360" w:lineRule="auto"/>
        <w:jc w:val="both"/>
        <w:rPr>
          <w:rFonts w:ascii="Book Antiqua" w:hAnsi="Book Antiqua"/>
        </w:rPr>
      </w:pPr>
    </w:p>
    <w:p w14:paraId="5C91B5F0"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olor w:val="000000"/>
        </w:rPr>
        <w:t>REFERENCES</w:t>
      </w:r>
    </w:p>
    <w:p w14:paraId="2BE7C086" w14:textId="043A802F" w:rsidR="00F257DF" w:rsidRPr="00C25F94" w:rsidRDefault="00F257DF" w:rsidP="00C25F9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Stroke Prevention and Control Project Committee</w:t>
      </w:r>
      <w:r>
        <w:rPr>
          <w:rFonts w:ascii="Book Antiqua" w:eastAsia="Book Antiqua" w:hAnsi="Book Antiqua" w:cs="Book Antiqua"/>
          <w:color w:val="000000"/>
        </w:rPr>
        <w:t xml:space="preserve">; National Health Commission, </w:t>
      </w:r>
      <w:proofErr w:type="spellStart"/>
      <w:r>
        <w:rPr>
          <w:rFonts w:ascii="Book Antiqua" w:eastAsia="Book Antiqua" w:hAnsi="Book Antiqua" w:cs="Book Antiqua"/>
          <w:color w:val="000000"/>
        </w:rPr>
        <w:t>Neurointerventional</w:t>
      </w:r>
      <w:proofErr w:type="spellEnd"/>
      <w:r>
        <w:rPr>
          <w:rFonts w:ascii="Book Antiqua" w:eastAsia="Book Antiqua" w:hAnsi="Book Antiqua" w:cs="Book Antiqua"/>
          <w:color w:val="000000"/>
        </w:rPr>
        <w:t xml:space="preserve"> Group, Neurosurgery Branch, Chinese Medical Association;</w:t>
      </w:r>
      <w:r w:rsidR="00BD3CF4">
        <w:rPr>
          <w:rFonts w:ascii="Book Antiqua" w:eastAsia="Book Antiqua" w:hAnsi="Book Antiqua" w:cs="Book Antiqua"/>
          <w:color w:val="000000"/>
        </w:rPr>
        <w:t xml:space="preserve"> </w:t>
      </w:r>
      <w:r>
        <w:rPr>
          <w:rFonts w:ascii="Book Antiqua" w:eastAsia="Book Antiqua" w:hAnsi="Book Antiqua" w:cs="Book Antiqua"/>
          <w:color w:val="000000"/>
        </w:rPr>
        <w:t xml:space="preserve">Interventional Group, Radiology Branch, Chinese Medical Association. [Chinese </w:t>
      </w:r>
      <w:proofErr w:type="gramStart"/>
      <w:r>
        <w:rPr>
          <w:rFonts w:ascii="Book Antiqua" w:eastAsia="Book Antiqua" w:hAnsi="Book Antiqua" w:cs="Book Antiqua"/>
          <w:color w:val="000000"/>
        </w:rPr>
        <w:t>experts</w:t>
      </w:r>
      <w:proofErr w:type="gramEnd"/>
      <w:r>
        <w:rPr>
          <w:rFonts w:ascii="Book Antiqua" w:eastAsia="Book Antiqua" w:hAnsi="Book Antiqua" w:cs="Book Antiqua"/>
          <w:color w:val="000000"/>
        </w:rPr>
        <w:t xml:space="preserve"> consensus on the treatment of acute ischemic stroke caused by anterior large vessel occlusion (2019 revision)].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Shenjing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Waike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868-879</w:t>
      </w:r>
      <w:r w:rsidR="00C25F94">
        <w:rPr>
          <w:rFonts w:ascii="Book Antiqua" w:eastAsia="Book Antiqua" w:hAnsi="Book Antiqua" w:cs="Book Antiqua"/>
          <w:color w:val="000000"/>
        </w:rPr>
        <w:t xml:space="preserve"> [DOI: 10.3760/cma.j.issn.1001-2346.2019.09.002]</w:t>
      </w:r>
    </w:p>
    <w:p w14:paraId="0778E0FA" w14:textId="7B327FDA"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2 </w:t>
      </w:r>
      <w:r w:rsidRPr="00C119FF">
        <w:rPr>
          <w:rFonts w:ascii="Book Antiqua" w:eastAsia="Book Antiqua" w:hAnsi="Book Antiqua" w:cs="Book Antiqua"/>
          <w:b/>
          <w:bCs/>
          <w:color w:val="000000"/>
        </w:rPr>
        <w:t>Zhu QF</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color w:val="000000"/>
        </w:rPr>
        <w:t>Su</w:t>
      </w:r>
      <w:proofErr w:type="spellEnd"/>
      <w:r w:rsidRPr="00C119FF">
        <w:rPr>
          <w:rFonts w:ascii="Book Antiqua" w:eastAsia="Book Antiqua" w:hAnsi="Book Antiqua" w:cs="Book Antiqua"/>
          <w:color w:val="000000"/>
        </w:rPr>
        <w:t xml:space="preserve"> Q, Chen LZ. </w:t>
      </w:r>
      <w:r w:rsidR="000B6F5A" w:rsidRPr="00C119FF">
        <w:rPr>
          <w:rFonts w:ascii="Book Antiqua" w:eastAsia="Book Antiqua" w:hAnsi="Book Antiqua" w:cs="Book Antiqua"/>
          <w:color w:val="000000"/>
        </w:rPr>
        <w:t>[</w:t>
      </w:r>
      <w:r w:rsidRPr="00C119FF">
        <w:rPr>
          <w:rFonts w:ascii="Book Antiqua" w:eastAsia="Book Antiqua" w:hAnsi="Book Antiqua" w:cs="Book Antiqua"/>
          <w:color w:val="000000"/>
        </w:rPr>
        <w:t xml:space="preserve">Research progress of time window and tissue window on mechanical </w:t>
      </w:r>
      <w:proofErr w:type="spellStart"/>
      <w:r w:rsidRPr="00C119FF">
        <w:rPr>
          <w:rFonts w:ascii="Book Antiqua" w:eastAsia="Book Antiqua" w:hAnsi="Book Antiqua" w:cs="Book Antiqua"/>
          <w:color w:val="000000"/>
        </w:rPr>
        <w:t>thrombectomyin</w:t>
      </w:r>
      <w:proofErr w:type="spellEnd"/>
      <w:r w:rsidRPr="00C119FF">
        <w:rPr>
          <w:rFonts w:ascii="Book Antiqua" w:eastAsia="Book Antiqua" w:hAnsi="Book Antiqua" w:cs="Book Antiqua"/>
          <w:color w:val="000000"/>
        </w:rPr>
        <w:t xml:space="preserve"> to acute ischemic stroke</w:t>
      </w:r>
      <w:r w:rsidR="000B6F5A" w:rsidRPr="00C119FF">
        <w:rPr>
          <w:rFonts w:ascii="Book Antiqua" w:eastAsia="Book Antiqua" w:hAnsi="Book Antiqua" w:cs="Book Antiqua"/>
          <w:color w:val="000000"/>
        </w:rPr>
        <w:t>]</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i/>
          <w:iCs/>
          <w:color w:val="000000"/>
        </w:rPr>
        <w:t>Zhongguo</w:t>
      </w:r>
      <w:proofErr w:type="spellEnd"/>
      <w:r w:rsidRPr="00C119FF">
        <w:rPr>
          <w:rFonts w:ascii="Book Antiqua" w:eastAsia="Book Antiqua" w:hAnsi="Book Antiqua" w:cs="Book Antiqua"/>
          <w:i/>
          <w:iCs/>
          <w:color w:val="000000"/>
        </w:rPr>
        <w:t xml:space="preserve"> </w:t>
      </w:r>
      <w:proofErr w:type="spellStart"/>
      <w:r w:rsidRPr="00C119FF">
        <w:rPr>
          <w:rFonts w:ascii="Book Antiqua" w:eastAsia="Book Antiqua" w:hAnsi="Book Antiqua" w:cs="Book Antiqua"/>
          <w:i/>
          <w:iCs/>
          <w:color w:val="000000"/>
        </w:rPr>
        <w:t>Zonghe</w:t>
      </w:r>
      <w:proofErr w:type="spellEnd"/>
      <w:r w:rsidRPr="00C119FF">
        <w:rPr>
          <w:rFonts w:ascii="Book Antiqua" w:eastAsia="Book Antiqua" w:hAnsi="Book Antiqua" w:cs="Book Antiqua"/>
          <w:i/>
          <w:iCs/>
          <w:color w:val="000000"/>
        </w:rPr>
        <w:t xml:space="preserve"> </w:t>
      </w:r>
      <w:proofErr w:type="spellStart"/>
      <w:r w:rsidRPr="00C119FF">
        <w:rPr>
          <w:rFonts w:ascii="Book Antiqua" w:eastAsia="Book Antiqua" w:hAnsi="Book Antiqua" w:cs="Book Antiqua"/>
          <w:i/>
          <w:iCs/>
          <w:color w:val="000000"/>
        </w:rPr>
        <w:t>Linchuang</w:t>
      </w:r>
      <w:proofErr w:type="spellEnd"/>
      <w:r w:rsidRPr="00C119FF">
        <w:rPr>
          <w:rFonts w:ascii="Book Antiqua" w:eastAsia="Book Antiqua" w:hAnsi="Book Antiqua" w:cs="Book Antiqua"/>
          <w:color w:val="000000"/>
        </w:rPr>
        <w:t xml:space="preserve"> 2020; 36: 572-576 [DOI: 10.3760/cma.j.cn121361-20191023-00030]</w:t>
      </w:r>
    </w:p>
    <w:p w14:paraId="435B893F" w14:textId="6D90F61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3 </w:t>
      </w:r>
      <w:r w:rsidRPr="00C119FF">
        <w:rPr>
          <w:rFonts w:ascii="Book Antiqua" w:eastAsia="Book Antiqua" w:hAnsi="Book Antiqua" w:cs="Book Antiqua"/>
          <w:b/>
          <w:bCs/>
          <w:color w:val="000000"/>
        </w:rPr>
        <w:t>Stroke Prevention and Control Project Committee</w:t>
      </w:r>
      <w:r w:rsidR="00D95A28">
        <w:rPr>
          <w:rFonts w:ascii="Book Antiqua" w:eastAsia="Book Antiqua" w:hAnsi="Book Antiqua" w:cs="Book Antiqua"/>
          <w:color w:val="000000"/>
        </w:rPr>
        <w:t>;</w:t>
      </w:r>
      <w:r w:rsidRPr="00C119FF">
        <w:rPr>
          <w:rFonts w:ascii="Book Antiqua" w:eastAsia="Book Antiqua" w:hAnsi="Book Antiqua" w:cs="Book Antiqua"/>
          <w:color w:val="000000"/>
        </w:rPr>
        <w:t xml:space="preserve"> National Health Commission, </w:t>
      </w:r>
      <w:proofErr w:type="spellStart"/>
      <w:r w:rsidRPr="00C119FF">
        <w:rPr>
          <w:rFonts w:ascii="Book Antiqua" w:eastAsia="Book Antiqua" w:hAnsi="Book Antiqua" w:cs="Book Antiqua"/>
          <w:color w:val="000000"/>
        </w:rPr>
        <w:t>Neurointerventional</w:t>
      </w:r>
      <w:proofErr w:type="spellEnd"/>
      <w:r w:rsidRPr="00C119FF">
        <w:rPr>
          <w:rFonts w:ascii="Book Antiqua" w:eastAsia="Book Antiqua" w:hAnsi="Book Antiqua" w:cs="Book Antiqua"/>
          <w:color w:val="000000"/>
        </w:rPr>
        <w:t xml:space="preserve"> Group, Neurosurgery Branch, Chinese Medical Association</w:t>
      </w:r>
      <w:r w:rsidR="00D95A28">
        <w:rPr>
          <w:rFonts w:ascii="Book Antiqua" w:eastAsia="Book Antiqua" w:hAnsi="Book Antiqua" w:cs="Book Antiqua"/>
          <w:color w:val="000000"/>
        </w:rPr>
        <w:t>;</w:t>
      </w:r>
      <w:r w:rsidRPr="00C119FF">
        <w:rPr>
          <w:rFonts w:ascii="Book Antiqua" w:eastAsia="Book Antiqua" w:hAnsi="Book Antiqua" w:cs="Book Antiqua"/>
          <w:color w:val="000000"/>
        </w:rPr>
        <w:t xml:space="preserve"> Interventional Group, Radiology Branch, Chinese Medical Association. </w:t>
      </w:r>
      <w:r w:rsidR="000B6F5A" w:rsidRPr="00C119FF">
        <w:rPr>
          <w:rFonts w:ascii="Book Antiqua" w:eastAsia="Book Antiqua" w:hAnsi="Book Antiqua" w:cs="Book Antiqua"/>
          <w:color w:val="000000"/>
        </w:rPr>
        <w:t>[</w:t>
      </w:r>
      <w:r w:rsidRPr="00C119FF">
        <w:rPr>
          <w:rFonts w:ascii="Book Antiqua" w:eastAsia="Book Antiqua" w:hAnsi="Book Antiqua" w:cs="Book Antiqua"/>
          <w:color w:val="000000"/>
        </w:rPr>
        <w:t xml:space="preserve">Chinese </w:t>
      </w:r>
      <w:proofErr w:type="gramStart"/>
      <w:r w:rsidRPr="00C119FF">
        <w:rPr>
          <w:rFonts w:ascii="Book Antiqua" w:eastAsia="Book Antiqua" w:hAnsi="Book Antiqua" w:cs="Book Antiqua"/>
          <w:color w:val="000000"/>
        </w:rPr>
        <w:t>experts</w:t>
      </w:r>
      <w:proofErr w:type="gramEnd"/>
      <w:r w:rsidRPr="00C119FF">
        <w:rPr>
          <w:rFonts w:ascii="Book Antiqua" w:eastAsia="Book Antiqua" w:hAnsi="Book Antiqua" w:cs="Book Antiqua"/>
          <w:color w:val="000000"/>
        </w:rPr>
        <w:t xml:space="preserve"> consensus on the treatment of acute ischemic stroke caused by anterior large vessel occlusion (2017)</w:t>
      </w:r>
      <w:r w:rsidR="000B6F5A" w:rsidRPr="00C119FF">
        <w:rPr>
          <w:rFonts w:ascii="Book Antiqua" w:eastAsia="Book Antiqua" w:hAnsi="Book Antiqua" w:cs="Book Antiqua"/>
          <w:color w:val="000000"/>
        </w:rPr>
        <w:t>]</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i/>
          <w:iCs/>
          <w:color w:val="000000"/>
        </w:rPr>
        <w:t>Zhonghua</w:t>
      </w:r>
      <w:proofErr w:type="spellEnd"/>
      <w:r w:rsidRPr="00C119FF">
        <w:rPr>
          <w:rFonts w:ascii="Book Antiqua" w:eastAsia="Book Antiqua" w:hAnsi="Book Antiqua" w:cs="Book Antiqua"/>
          <w:i/>
          <w:iCs/>
          <w:color w:val="000000"/>
        </w:rPr>
        <w:t xml:space="preserve"> </w:t>
      </w:r>
      <w:proofErr w:type="spellStart"/>
      <w:r w:rsidRPr="00C119FF">
        <w:rPr>
          <w:rFonts w:ascii="Book Antiqua" w:eastAsia="Book Antiqua" w:hAnsi="Book Antiqua" w:cs="Book Antiqua"/>
          <w:i/>
          <w:iCs/>
          <w:color w:val="000000"/>
        </w:rPr>
        <w:t>Shenjing</w:t>
      </w:r>
      <w:proofErr w:type="spellEnd"/>
      <w:r w:rsidRPr="00C119FF">
        <w:rPr>
          <w:rFonts w:ascii="Book Antiqua" w:eastAsia="Book Antiqua" w:hAnsi="Book Antiqua" w:cs="Book Antiqua"/>
          <w:i/>
          <w:iCs/>
          <w:color w:val="000000"/>
        </w:rPr>
        <w:t xml:space="preserve"> </w:t>
      </w:r>
      <w:proofErr w:type="spellStart"/>
      <w:r w:rsidRPr="00C119FF">
        <w:rPr>
          <w:rFonts w:ascii="Book Antiqua" w:eastAsia="Book Antiqua" w:hAnsi="Book Antiqua" w:cs="Book Antiqua"/>
          <w:i/>
          <w:iCs/>
          <w:color w:val="000000"/>
        </w:rPr>
        <w:t>Waike</w:t>
      </w:r>
      <w:proofErr w:type="spellEnd"/>
      <w:r w:rsidRPr="00C119FF">
        <w:rPr>
          <w:rFonts w:ascii="Book Antiqua" w:eastAsia="Book Antiqua" w:hAnsi="Book Antiqua" w:cs="Book Antiqua"/>
          <w:i/>
          <w:iCs/>
          <w:color w:val="000000"/>
        </w:rPr>
        <w:t xml:space="preserve"> </w:t>
      </w:r>
      <w:proofErr w:type="spellStart"/>
      <w:r w:rsidRPr="00C119FF">
        <w:rPr>
          <w:rFonts w:ascii="Book Antiqua" w:eastAsia="Book Antiqua" w:hAnsi="Book Antiqua" w:cs="Book Antiqua"/>
          <w:i/>
          <w:iCs/>
          <w:color w:val="000000"/>
        </w:rPr>
        <w:t>Zazhi</w:t>
      </w:r>
      <w:proofErr w:type="spellEnd"/>
      <w:r w:rsidRPr="00C119FF">
        <w:rPr>
          <w:rFonts w:ascii="Book Antiqua" w:eastAsia="Book Antiqua" w:hAnsi="Book Antiqua" w:cs="Book Antiqua"/>
          <w:color w:val="000000"/>
        </w:rPr>
        <w:t xml:space="preserve"> 2017; </w:t>
      </w:r>
      <w:r w:rsidRPr="00C119FF">
        <w:rPr>
          <w:rFonts w:ascii="Book Antiqua" w:eastAsia="Book Antiqua" w:hAnsi="Book Antiqua" w:cs="Book Antiqua"/>
          <w:b/>
          <w:bCs/>
          <w:color w:val="000000"/>
        </w:rPr>
        <w:t>33</w:t>
      </w:r>
      <w:r w:rsidRPr="00C119FF">
        <w:rPr>
          <w:rFonts w:ascii="Book Antiqua" w:eastAsia="Book Antiqua" w:hAnsi="Book Antiqua" w:cs="Book Antiqua"/>
          <w:color w:val="000000"/>
        </w:rPr>
        <w:t>: 869-877 [DOI: 10.3760/cma.j.issn.1001-2346.2017.09.002]</w:t>
      </w:r>
    </w:p>
    <w:p w14:paraId="29AD1918"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4 </w:t>
      </w:r>
      <w:proofErr w:type="spellStart"/>
      <w:r w:rsidRPr="00C119FF">
        <w:rPr>
          <w:rFonts w:ascii="Book Antiqua" w:eastAsia="Book Antiqua" w:hAnsi="Book Antiqua" w:cs="Book Antiqua"/>
          <w:b/>
          <w:bCs/>
          <w:color w:val="000000"/>
        </w:rPr>
        <w:t>Bouslama</w:t>
      </w:r>
      <w:proofErr w:type="spellEnd"/>
      <w:r w:rsidRPr="00C119FF">
        <w:rPr>
          <w:rFonts w:ascii="Book Antiqua" w:eastAsia="Book Antiqua" w:hAnsi="Book Antiqua" w:cs="Book Antiqua"/>
          <w:b/>
          <w:bCs/>
          <w:color w:val="000000"/>
        </w:rPr>
        <w:t xml:space="preserve"> M</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color w:val="000000"/>
        </w:rPr>
        <w:t>Barreira</w:t>
      </w:r>
      <w:proofErr w:type="spellEnd"/>
      <w:r w:rsidRPr="00C119FF">
        <w:rPr>
          <w:rFonts w:ascii="Book Antiqua" w:eastAsia="Book Antiqua" w:hAnsi="Book Antiqua" w:cs="Book Antiqua"/>
          <w:color w:val="000000"/>
        </w:rPr>
        <w:t xml:space="preserve"> CM, </w:t>
      </w:r>
      <w:proofErr w:type="spellStart"/>
      <w:r w:rsidRPr="00C119FF">
        <w:rPr>
          <w:rFonts w:ascii="Book Antiqua" w:eastAsia="Book Antiqua" w:hAnsi="Book Antiqua" w:cs="Book Antiqua"/>
          <w:color w:val="000000"/>
        </w:rPr>
        <w:t>Haussen</w:t>
      </w:r>
      <w:proofErr w:type="spellEnd"/>
      <w:r w:rsidRPr="00C119FF">
        <w:rPr>
          <w:rFonts w:ascii="Book Antiqua" w:eastAsia="Book Antiqua" w:hAnsi="Book Antiqua" w:cs="Book Antiqua"/>
          <w:color w:val="000000"/>
        </w:rPr>
        <w:t xml:space="preserve"> DC, Rodrigues GM, Pisani L, Frankel MR, Nogueira RG. Endovascular reperfusion outcomes in patients with a stroke and low ASPECTS is highly dependent on baseline infarct volumes. </w:t>
      </w:r>
      <w:r w:rsidRPr="00C119FF">
        <w:rPr>
          <w:rFonts w:ascii="Book Antiqua" w:eastAsia="Book Antiqua" w:hAnsi="Book Antiqua" w:cs="Book Antiqua"/>
          <w:i/>
          <w:iCs/>
          <w:color w:val="000000"/>
        </w:rPr>
        <w:t xml:space="preserve">J </w:t>
      </w:r>
      <w:proofErr w:type="spellStart"/>
      <w:r w:rsidRPr="00C119FF">
        <w:rPr>
          <w:rFonts w:ascii="Book Antiqua" w:eastAsia="Book Antiqua" w:hAnsi="Book Antiqua" w:cs="Book Antiqua"/>
          <w:i/>
          <w:iCs/>
          <w:color w:val="000000"/>
        </w:rPr>
        <w:t>Neurointerv</w:t>
      </w:r>
      <w:proofErr w:type="spellEnd"/>
      <w:r w:rsidRPr="00C119FF">
        <w:rPr>
          <w:rFonts w:ascii="Book Antiqua" w:eastAsia="Book Antiqua" w:hAnsi="Book Antiqua" w:cs="Book Antiqua"/>
          <w:i/>
          <w:iCs/>
          <w:color w:val="000000"/>
        </w:rPr>
        <w:t xml:space="preserve"> Surg</w:t>
      </w:r>
      <w:r w:rsidRPr="00C119FF">
        <w:rPr>
          <w:rFonts w:ascii="Book Antiqua" w:eastAsia="Book Antiqua" w:hAnsi="Book Antiqua" w:cs="Book Antiqua"/>
          <w:color w:val="000000"/>
        </w:rPr>
        <w:t xml:space="preserve"> 2022; </w:t>
      </w:r>
      <w:r w:rsidRPr="00C119FF">
        <w:rPr>
          <w:rFonts w:ascii="Book Antiqua" w:eastAsia="Book Antiqua" w:hAnsi="Book Antiqua" w:cs="Book Antiqua"/>
          <w:b/>
          <w:bCs/>
          <w:color w:val="000000"/>
        </w:rPr>
        <w:t>14</w:t>
      </w:r>
      <w:r w:rsidRPr="00C119FF">
        <w:rPr>
          <w:rFonts w:ascii="Book Antiqua" w:eastAsia="Book Antiqua" w:hAnsi="Book Antiqua" w:cs="Book Antiqua"/>
          <w:color w:val="000000"/>
        </w:rPr>
        <w:t>: 117-121 [PMID: 33722970 DOI: 10.1136/neurintsurg-2020-017184]</w:t>
      </w:r>
    </w:p>
    <w:p w14:paraId="70A87413" w14:textId="3029FE11"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lastRenderedPageBreak/>
        <w:t xml:space="preserve">5 </w:t>
      </w:r>
      <w:r w:rsidRPr="00C119FF">
        <w:rPr>
          <w:rFonts w:ascii="Book Antiqua" w:eastAsia="Book Antiqua" w:hAnsi="Book Antiqua" w:cs="Book Antiqua"/>
          <w:b/>
          <w:bCs/>
          <w:color w:val="000000"/>
        </w:rPr>
        <w:t>Liu J</w:t>
      </w:r>
      <w:r w:rsidRPr="00C119FF">
        <w:rPr>
          <w:rFonts w:ascii="Book Antiqua" w:eastAsia="Book Antiqua" w:hAnsi="Book Antiqua" w:cs="Book Antiqua"/>
          <w:color w:val="000000"/>
        </w:rPr>
        <w:t xml:space="preserve">, He F, Wang XJ, Wang ME, Zhang TT, Hui X, Zhang LJ, Chen W, Sun HY. </w:t>
      </w:r>
      <w:r w:rsidR="00DE00D5" w:rsidRPr="00C119FF">
        <w:rPr>
          <w:rFonts w:ascii="Book Antiqua" w:eastAsia="Book Antiqua" w:hAnsi="Book Antiqua" w:cs="Book Antiqua"/>
          <w:color w:val="000000"/>
        </w:rPr>
        <w:t>[</w:t>
      </w:r>
      <w:r w:rsidRPr="00C119FF">
        <w:rPr>
          <w:rFonts w:ascii="Book Antiqua" w:eastAsia="Book Antiqua" w:hAnsi="Book Antiqua" w:cs="Book Antiqua"/>
          <w:color w:val="000000"/>
        </w:rPr>
        <w:t>Clinical prognoses of acute ischemic stroke patients with large core infarction after endovascular therapy and their influencing factors</w:t>
      </w:r>
      <w:r w:rsidR="00DE00D5" w:rsidRPr="00C119FF">
        <w:rPr>
          <w:rFonts w:ascii="Book Antiqua" w:eastAsia="Book Antiqua" w:hAnsi="Book Antiqua" w:cs="Book Antiqua"/>
          <w:color w:val="000000"/>
        </w:rPr>
        <w:t>]</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i/>
          <w:iCs/>
          <w:color w:val="000000"/>
        </w:rPr>
        <w:t>Zhonghua</w:t>
      </w:r>
      <w:proofErr w:type="spellEnd"/>
      <w:r w:rsidRPr="00C119FF">
        <w:rPr>
          <w:rFonts w:ascii="Book Antiqua" w:eastAsia="Book Antiqua" w:hAnsi="Book Antiqua" w:cs="Book Antiqua"/>
          <w:i/>
          <w:iCs/>
          <w:color w:val="000000"/>
        </w:rPr>
        <w:t xml:space="preserve"> </w:t>
      </w:r>
      <w:proofErr w:type="spellStart"/>
      <w:r w:rsidRPr="00C119FF">
        <w:rPr>
          <w:rFonts w:ascii="Book Antiqua" w:eastAsia="Book Antiqua" w:hAnsi="Book Antiqua" w:cs="Book Antiqua"/>
          <w:i/>
          <w:iCs/>
          <w:color w:val="000000"/>
        </w:rPr>
        <w:t>Shenjing</w:t>
      </w:r>
      <w:proofErr w:type="spellEnd"/>
      <w:r w:rsidRPr="00C119FF">
        <w:rPr>
          <w:rFonts w:ascii="Book Antiqua" w:eastAsia="Book Antiqua" w:hAnsi="Book Antiqua" w:cs="Book Antiqua"/>
          <w:i/>
          <w:iCs/>
          <w:color w:val="000000"/>
        </w:rPr>
        <w:t xml:space="preserve"> </w:t>
      </w:r>
      <w:proofErr w:type="spellStart"/>
      <w:r w:rsidRPr="00C119FF">
        <w:rPr>
          <w:rFonts w:ascii="Book Antiqua" w:eastAsia="Book Antiqua" w:hAnsi="Book Antiqua" w:cs="Book Antiqua"/>
          <w:i/>
          <w:iCs/>
          <w:color w:val="000000"/>
        </w:rPr>
        <w:t>Yixue</w:t>
      </w:r>
      <w:proofErr w:type="spellEnd"/>
      <w:r w:rsidRPr="00C119FF">
        <w:rPr>
          <w:rFonts w:ascii="Book Antiqua" w:eastAsia="Book Antiqua" w:hAnsi="Book Antiqua" w:cs="Book Antiqua"/>
          <w:i/>
          <w:iCs/>
          <w:color w:val="000000"/>
        </w:rPr>
        <w:t xml:space="preserve"> </w:t>
      </w:r>
      <w:proofErr w:type="spellStart"/>
      <w:r w:rsidRPr="00C119FF">
        <w:rPr>
          <w:rFonts w:ascii="Book Antiqua" w:eastAsia="Book Antiqua" w:hAnsi="Book Antiqua" w:cs="Book Antiqua"/>
          <w:i/>
          <w:iCs/>
          <w:color w:val="000000"/>
        </w:rPr>
        <w:t>Zazhi</w:t>
      </w:r>
      <w:proofErr w:type="spellEnd"/>
      <w:r w:rsidRPr="00C119FF">
        <w:rPr>
          <w:rFonts w:ascii="Book Antiqua" w:eastAsia="Book Antiqua" w:hAnsi="Book Antiqua" w:cs="Book Antiqua"/>
          <w:color w:val="000000"/>
        </w:rPr>
        <w:t xml:space="preserve"> 2021; </w:t>
      </w:r>
      <w:r w:rsidRPr="00C119FF">
        <w:rPr>
          <w:rFonts w:ascii="Book Antiqua" w:eastAsia="Book Antiqua" w:hAnsi="Book Antiqua" w:cs="Book Antiqua"/>
          <w:b/>
          <w:bCs/>
          <w:color w:val="000000"/>
        </w:rPr>
        <w:t>20</w:t>
      </w:r>
      <w:r w:rsidRPr="00C119FF">
        <w:rPr>
          <w:rFonts w:ascii="Book Antiqua" w:eastAsia="Book Antiqua" w:hAnsi="Book Antiqua" w:cs="Book Antiqua"/>
          <w:color w:val="000000"/>
        </w:rPr>
        <w:t>:</w:t>
      </w:r>
      <w:r w:rsidR="00DE00D5" w:rsidRPr="00C119FF">
        <w:rPr>
          <w:rFonts w:ascii="Book Antiqua" w:eastAsia="Book Antiqua" w:hAnsi="Book Antiqua" w:cs="Book Antiqua"/>
          <w:color w:val="000000"/>
        </w:rPr>
        <w:t xml:space="preserve"> </w:t>
      </w:r>
      <w:r w:rsidRPr="00C119FF">
        <w:rPr>
          <w:rFonts w:ascii="Book Antiqua" w:eastAsia="Book Antiqua" w:hAnsi="Book Antiqua" w:cs="Book Antiqua"/>
          <w:color w:val="000000"/>
        </w:rPr>
        <w:t>7 [</w:t>
      </w:r>
      <w:r w:rsidR="00DE00D5" w:rsidRPr="00C119FF">
        <w:rPr>
          <w:rFonts w:ascii="Book Antiqua" w:eastAsia="Book Antiqua" w:hAnsi="Book Antiqua" w:cs="Book Antiqua"/>
          <w:color w:val="000000"/>
        </w:rPr>
        <w:t xml:space="preserve">DOI: </w:t>
      </w:r>
      <w:r w:rsidRPr="00C119FF">
        <w:rPr>
          <w:rFonts w:ascii="Book Antiqua" w:eastAsia="Book Antiqua" w:hAnsi="Book Antiqua" w:cs="Book Antiqua"/>
          <w:color w:val="000000"/>
        </w:rPr>
        <w:t>10.3760/cma.j.cn115354-20210326-00197]</w:t>
      </w:r>
    </w:p>
    <w:p w14:paraId="0979EC40"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6 </w:t>
      </w:r>
      <w:r w:rsidRPr="00C119FF">
        <w:rPr>
          <w:rFonts w:ascii="Book Antiqua" w:eastAsia="Book Antiqua" w:hAnsi="Book Antiqua" w:cs="Book Antiqua"/>
          <w:b/>
          <w:bCs/>
          <w:color w:val="000000"/>
        </w:rPr>
        <w:t>Panni P</w:t>
      </w:r>
      <w:r w:rsidRPr="00C119FF">
        <w:rPr>
          <w:rFonts w:ascii="Book Antiqua" w:eastAsia="Book Antiqua" w:hAnsi="Book Antiqua" w:cs="Book Antiqua"/>
          <w:color w:val="000000"/>
        </w:rPr>
        <w:t xml:space="preserve">, Gory B, </w:t>
      </w:r>
      <w:proofErr w:type="spellStart"/>
      <w:r w:rsidRPr="00C119FF">
        <w:rPr>
          <w:rFonts w:ascii="Book Antiqua" w:eastAsia="Book Antiqua" w:hAnsi="Book Antiqua" w:cs="Book Antiqua"/>
          <w:color w:val="000000"/>
        </w:rPr>
        <w:t>Xie</w:t>
      </w:r>
      <w:proofErr w:type="spellEnd"/>
      <w:r w:rsidRPr="00C119FF">
        <w:rPr>
          <w:rFonts w:ascii="Book Antiqua" w:eastAsia="Book Antiqua" w:hAnsi="Book Antiqua" w:cs="Book Antiqua"/>
          <w:color w:val="000000"/>
        </w:rPr>
        <w:t xml:space="preserve"> Y, </w:t>
      </w:r>
      <w:proofErr w:type="spellStart"/>
      <w:r w:rsidRPr="00C119FF">
        <w:rPr>
          <w:rFonts w:ascii="Book Antiqua" w:eastAsia="Book Antiqua" w:hAnsi="Book Antiqua" w:cs="Book Antiqua"/>
          <w:color w:val="000000"/>
        </w:rPr>
        <w:t>Consoli</w:t>
      </w:r>
      <w:proofErr w:type="spellEnd"/>
      <w:r w:rsidRPr="00C119FF">
        <w:rPr>
          <w:rFonts w:ascii="Book Antiqua" w:eastAsia="Book Antiqua" w:hAnsi="Book Antiqua" w:cs="Book Antiqua"/>
          <w:color w:val="000000"/>
        </w:rPr>
        <w:t xml:space="preserve"> A, </w:t>
      </w:r>
      <w:proofErr w:type="spellStart"/>
      <w:r w:rsidRPr="00C119FF">
        <w:rPr>
          <w:rFonts w:ascii="Book Antiqua" w:eastAsia="Book Antiqua" w:hAnsi="Book Antiqua" w:cs="Book Antiqua"/>
          <w:color w:val="000000"/>
        </w:rPr>
        <w:t>Desilles</w:t>
      </w:r>
      <w:proofErr w:type="spellEnd"/>
      <w:r w:rsidRPr="00C119FF">
        <w:rPr>
          <w:rFonts w:ascii="Book Antiqua" w:eastAsia="Book Antiqua" w:hAnsi="Book Antiqua" w:cs="Book Antiqua"/>
          <w:color w:val="000000"/>
        </w:rPr>
        <w:t xml:space="preserve"> JP, </w:t>
      </w:r>
      <w:proofErr w:type="spellStart"/>
      <w:r w:rsidRPr="00C119FF">
        <w:rPr>
          <w:rFonts w:ascii="Book Antiqua" w:eastAsia="Book Antiqua" w:hAnsi="Book Antiqua" w:cs="Book Antiqua"/>
          <w:color w:val="000000"/>
        </w:rPr>
        <w:t>Mazighi</w:t>
      </w:r>
      <w:proofErr w:type="spellEnd"/>
      <w:r w:rsidRPr="00C119FF">
        <w:rPr>
          <w:rFonts w:ascii="Book Antiqua" w:eastAsia="Book Antiqua" w:hAnsi="Book Antiqua" w:cs="Book Antiqua"/>
          <w:color w:val="000000"/>
        </w:rPr>
        <w:t xml:space="preserve"> M, </w:t>
      </w:r>
      <w:proofErr w:type="spellStart"/>
      <w:r w:rsidRPr="00C119FF">
        <w:rPr>
          <w:rFonts w:ascii="Book Antiqua" w:eastAsia="Book Antiqua" w:hAnsi="Book Antiqua" w:cs="Book Antiqua"/>
          <w:color w:val="000000"/>
        </w:rPr>
        <w:t>Labreuche</w:t>
      </w:r>
      <w:proofErr w:type="spellEnd"/>
      <w:r w:rsidRPr="00C119FF">
        <w:rPr>
          <w:rFonts w:ascii="Book Antiqua" w:eastAsia="Book Antiqua" w:hAnsi="Book Antiqua" w:cs="Book Antiqua"/>
          <w:color w:val="000000"/>
        </w:rPr>
        <w:t xml:space="preserve"> J, </w:t>
      </w:r>
      <w:proofErr w:type="spellStart"/>
      <w:r w:rsidRPr="00C119FF">
        <w:rPr>
          <w:rFonts w:ascii="Book Antiqua" w:eastAsia="Book Antiqua" w:hAnsi="Book Antiqua" w:cs="Book Antiqua"/>
          <w:color w:val="000000"/>
        </w:rPr>
        <w:t>Piotin</w:t>
      </w:r>
      <w:proofErr w:type="spellEnd"/>
      <w:r w:rsidRPr="00C119FF">
        <w:rPr>
          <w:rFonts w:ascii="Book Antiqua" w:eastAsia="Book Antiqua" w:hAnsi="Book Antiqua" w:cs="Book Antiqua"/>
          <w:color w:val="000000"/>
        </w:rPr>
        <w:t xml:space="preserve"> M, </w:t>
      </w:r>
      <w:proofErr w:type="spellStart"/>
      <w:r w:rsidRPr="00C119FF">
        <w:rPr>
          <w:rFonts w:ascii="Book Antiqua" w:eastAsia="Book Antiqua" w:hAnsi="Book Antiqua" w:cs="Book Antiqua"/>
          <w:color w:val="000000"/>
        </w:rPr>
        <w:t>Turjman</w:t>
      </w:r>
      <w:proofErr w:type="spellEnd"/>
      <w:r w:rsidRPr="00C119FF">
        <w:rPr>
          <w:rFonts w:ascii="Book Antiqua" w:eastAsia="Book Antiqua" w:hAnsi="Book Antiqua" w:cs="Book Antiqua"/>
          <w:color w:val="000000"/>
        </w:rPr>
        <w:t xml:space="preserve"> F, </w:t>
      </w:r>
      <w:proofErr w:type="spellStart"/>
      <w:r w:rsidRPr="00C119FF">
        <w:rPr>
          <w:rFonts w:ascii="Book Antiqua" w:eastAsia="Book Antiqua" w:hAnsi="Book Antiqua" w:cs="Book Antiqua"/>
          <w:color w:val="000000"/>
        </w:rPr>
        <w:t>Eker</w:t>
      </w:r>
      <w:proofErr w:type="spellEnd"/>
      <w:r w:rsidRPr="00C119FF">
        <w:rPr>
          <w:rFonts w:ascii="Book Antiqua" w:eastAsia="Book Antiqua" w:hAnsi="Book Antiqua" w:cs="Book Antiqua"/>
          <w:color w:val="000000"/>
        </w:rPr>
        <w:t xml:space="preserve"> OF, </w:t>
      </w:r>
      <w:proofErr w:type="spellStart"/>
      <w:r w:rsidRPr="00C119FF">
        <w:rPr>
          <w:rFonts w:ascii="Book Antiqua" w:eastAsia="Book Antiqua" w:hAnsi="Book Antiqua" w:cs="Book Antiqua"/>
          <w:color w:val="000000"/>
        </w:rPr>
        <w:t>Bracard</w:t>
      </w:r>
      <w:proofErr w:type="spellEnd"/>
      <w:r w:rsidRPr="00C119FF">
        <w:rPr>
          <w:rFonts w:ascii="Book Antiqua" w:eastAsia="Book Antiqua" w:hAnsi="Book Antiqua" w:cs="Book Antiqua"/>
          <w:color w:val="000000"/>
        </w:rPr>
        <w:t xml:space="preserve"> S, </w:t>
      </w:r>
      <w:proofErr w:type="spellStart"/>
      <w:r w:rsidRPr="00C119FF">
        <w:rPr>
          <w:rFonts w:ascii="Book Antiqua" w:eastAsia="Book Antiqua" w:hAnsi="Book Antiqua" w:cs="Book Antiqua"/>
          <w:color w:val="000000"/>
        </w:rPr>
        <w:t>Anxionnat</w:t>
      </w:r>
      <w:proofErr w:type="spellEnd"/>
      <w:r w:rsidRPr="00C119FF">
        <w:rPr>
          <w:rFonts w:ascii="Book Antiqua" w:eastAsia="Book Antiqua" w:hAnsi="Book Antiqua" w:cs="Book Antiqua"/>
          <w:color w:val="000000"/>
        </w:rPr>
        <w:t xml:space="preserve"> R, Richard S, </w:t>
      </w:r>
      <w:proofErr w:type="spellStart"/>
      <w:r w:rsidRPr="00C119FF">
        <w:rPr>
          <w:rFonts w:ascii="Book Antiqua" w:eastAsia="Book Antiqua" w:hAnsi="Book Antiqua" w:cs="Book Antiqua"/>
          <w:color w:val="000000"/>
        </w:rPr>
        <w:t>Hossu</w:t>
      </w:r>
      <w:proofErr w:type="spellEnd"/>
      <w:r w:rsidRPr="00C119FF">
        <w:rPr>
          <w:rFonts w:ascii="Book Antiqua" w:eastAsia="Book Antiqua" w:hAnsi="Book Antiqua" w:cs="Book Antiqua"/>
          <w:color w:val="000000"/>
        </w:rPr>
        <w:t xml:space="preserve"> G, Blanc R, </w:t>
      </w:r>
      <w:proofErr w:type="spellStart"/>
      <w:r w:rsidRPr="00C119FF">
        <w:rPr>
          <w:rFonts w:ascii="Book Antiqua" w:eastAsia="Book Antiqua" w:hAnsi="Book Antiqua" w:cs="Book Antiqua"/>
          <w:color w:val="000000"/>
        </w:rPr>
        <w:t>Lapergue</w:t>
      </w:r>
      <w:proofErr w:type="spellEnd"/>
      <w:r w:rsidRPr="00C119FF">
        <w:rPr>
          <w:rFonts w:ascii="Book Antiqua" w:eastAsia="Book Antiqua" w:hAnsi="Book Antiqua" w:cs="Book Antiqua"/>
          <w:color w:val="000000"/>
        </w:rPr>
        <w:t xml:space="preserve"> B; ETIS (Endovascular Treatment in Ischemic Stroke) Investigators. Acute Stroke </w:t>
      </w:r>
      <w:proofErr w:type="gramStart"/>
      <w:r w:rsidRPr="00C119FF">
        <w:rPr>
          <w:rFonts w:ascii="Book Antiqua" w:eastAsia="Book Antiqua" w:hAnsi="Book Antiqua" w:cs="Book Antiqua"/>
          <w:color w:val="000000"/>
        </w:rPr>
        <w:t>With</w:t>
      </w:r>
      <w:proofErr w:type="gramEnd"/>
      <w:r w:rsidRPr="00C119FF">
        <w:rPr>
          <w:rFonts w:ascii="Book Antiqua" w:eastAsia="Book Antiqua" w:hAnsi="Book Antiqua" w:cs="Book Antiqua"/>
          <w:color w:val="000000"/>
        </w:rPr>
        <w:t xml:space="preserve"> Large Ischemic Core Treated by Thrombectomy. </w:t>
      </w:r>
      <w:r w:rsidRPr="00C119FF">
        <w:rPr>
          <w:rFonts w:ascii="Book Antiqua" w:eastAsia="Book Antiqua" w:hAnsi="Book Antiqua" w:cs="Book Antiqua"/>
          <w:i/>
          <w:iCs/>
          <w:color w:val="000000"/>
        </w:rPr>
        <w:t>Stroke</w:t>
      </w:r>
      <w:r w:rsidRPr="00C119FF">
        <w:rPr>
          <w:rFonts w:ascii="Book Antiqua" w:eastAsia="Book Antiqua" w:hAnsi="Book Antiqua" w:cs="Book Antiqua"/>
          <w:color w:val="000000"/>
        </w:rPr>
        <w:t xml:space="preserve"> 2019; </w:t>
      </w:r>
      <w:r w:rsidRPr="00C119FF">
        <w:rPr>
          <w:rFonts w:ascii="Book Antiqua" w:eastAsia="Book Antiqua" w:hAnsi="Book Antiqua" w:cs="Book Antiqua"/>
          <w:b/>
          <w:bCs/>
          <w:color w:val="000000"/>
        </w:rPr>
        <w:t>50</w:t>
      </w:r>
      <w:r w:rsidRPr="00C119FF">
        <w:rPr>
          <w:rFonts w:ascii="Book Antiqua" w:eastAsia="Book Antiqua" w:hAnsi="Book Antiqua" w:cs="Book Antiqua"/>
          <w:color w:val="000000"/>
        </w:rPr>
        <w:t>: 1164-1171 [PMID: 31009354 DOI: 10.1161/STROKEAHA.118.024295]</w:t>
      </w:r>
    </w:p>
    <w:p w14:paraId="256903BB"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7 </w:t>
      </w:r>
      <w:r w:rsidRPr="00C119FF">
        <w:rPr>
          <w:rFonts w:ascii="Book Antiqua" w:eastAsia="Book Antiqua" w:hAnsi="Book Antiqua" w:cs="Book Antiqua"/>
          <w:b/>
          <w:bCs/>
          <w:color w:val="000000"/>
        </w:rPr>
        <w:t>Kim BJ</w:t>
      </w:r>
      <w:r w:rsidRPr="00C119FF">
        <w:rPr>
          <w:rFonts w:ascii="Book Antiqua" w:eastAsia="Book Antiqua" w:hAnsi="Book Antiqua" w:cs="Book Antiqua"/>
          <w:color w:val="000000"/>
        </w:rPr>
        <w:t xml:space="preserve">, Menon BK, Kim JY, Shin DW, </w:t>
      </w:r>
      <w:proofErr w:type="spellStart"/>
      <w:r w:rsidRPr="00C119FF">
        <w:rPr>
          <w:rFonts w:ascii="Book Antiqua" w:eastAsia="Book Antiqua" w:hAnsi="Book Antiqua" w:cs="Book Antiqua"/>
          <w:color w:val="000000"/>
        </w:rPr>
        <w:t>Baik</w:t>
      </w:r>
      <w:proofErr w:type="spellEnd"/>
      <w:r w:rsidRPr="00C119FF">
        <w:rPr>
          <w:rFonts w:ascii="Book Antiqua" w:eastAsia="Book Antiqua" w:hAnsi="Book Antiqua" w:cs="Book Antiqua"/>
          <w:color w:val="000000"/>
        </w:rPr>
        <w:t xml:space="preserve"> SH, Jung C, Han MK, </w:t>
      </w:r>
      <w:proofErr w:type="spellStart"/>
      <w:r w:rsidRPr="00C119FF">
        <w:rPr>
          <w:rFonts w:ascii="Book Antiqua" w:eastAsia="Book Antiqua" w:hAnsi="Book Antiqua" w:cs="Book Antiqua"/>
          <w:color w:val="000000"/>
        </w:rPr>
        <w:t>Demchuk</w:t>
      </w:r>
      <w:proofErr w:type="spellEnd"/>
      <w:r w:rsidRPr="00C119FF">
        <w:rPr>
          <w:rFonts w:ascii="Book Antiqua" w:eastAsia="Book Antiqua" w:hAnsi="Book Antiqua" w:cs="Book Antiqua"/>
          <w:color w:val="000000"/>
        </w:rPr>
        <w:t xml:space="preserve"> A, Bae HJ. Endovascular Treatment After Stroke Due to Large Vessel Occlusion for Patients Presenting Very Late </w:t>
      </w:r>
      <w:proofErr w:type="gramStart"/>
      <w:r w:rsidRPr="00C119FF">
        <w:rPr>
          <w:rFonts w:ascii="Book Antiqua" w:eastAsia="Book Antiqua" w:hAnsi="Book Antiqua" w:cs="Book Antiqua"/>
          <w:color w:val="000000"/>
        </w:rPr>
        <w:t>From</w:t>
      </w:r>
      <w:proofErr w:type="gramEnd"/>
      <w:r w:rsidRPr="00C119FF">
        <w:rPr>
          <w:rFonts w:ascii="Book Antiqua" w:eastAsia="Book Antiqua" w:hAnsi="Book Antiqua" w:cs="Book Antiqua"/>
          <w:color w:val="000000"/>
        </w:rPr>
        <w:t xml:space="preserve"> Time Last Known Well. </w:t>
      </w:r>
      <w:r w:rsidRPr="00C119FF">
        <w:rPr>
          <w:rFonts w:ascii="Book Antiqua" w:eastAsia="Book Antiqua" w:hAnsi="Book Antiqua" w:cs="Book Antiqua"/>
          <w:i/>
          <w:iCs/>
          <w:color w:val="000000"/>
        </w:rPr>
        <w:t>JAMA Neurol</w:t>
      </w:r>
      <w:r w:rsidRPr="00C119FF">
        <w:rPr>
          <w:rFonts w:ascii="Book Antiqua" w:eastAsia="Book Antiqua" w:hAnsi="Book Antiqua" w:cs="Book Antiqua"/>
          <w:color w:val="000000"/>
        </w:rPr>
        <w:t xml:space="preserve"> 2020 [PMID: 32777014 DOI: 10.1001/jamaneurol.2020.2804]</w:t>
      </w:r>
    </w:p>
    <w:p w14:paraId="48C0E46A"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8 </w:t>
      </w:r>
      <w:proofErr w:type="spellStart"/>
      <w:r w:rsidRPr="00C119FF">
        <w:rPr>
          <w:rFonts w:ascii="Book Antiqua" w:eastAsia="Book Antiqua" w:hAnsi="Book Antiqua" w:cs="Book Antiqua"/>
          <w:b/>
          <w:bCs/>
          <w:color w:val="000000"/>
        </w:rPr>
        <w:t>Kakita</w:t>
      </w:r>
      <w:proofErr w:type="spellEnd"/>
      <w:r w:rsidRPr="00C119FF">
        <w:rPr>
          <w:rFonts w:ascii="Book Antiqua" w:eastAsia="Book Antiqua" w:hAnsi="Book Antiqua" w:cs="Book Antiqua"/>
          <w:b/>
          <w:bCs/>
          <w:color w:val="000000"/>
        </w:rPr>
        <w:t xml:space="preserve"> H</w:t>
      </w:r>
      <w:r w:rsidRPr="00C119FF">
        <w:rPr>
          <w:rFonts w:ascii="Book Antiqua" w:eastAsia="Book Antiqua" w:hAnsi="Book Antiqua" w:cs="Book Antiqua"/>
          <w:color w:val="000000"/>
        </w:rPr>
        <w:t xml:space="preserve">, Yoshimura S, Uchida K, Sakai N, </w:t>
      </w:r>
      <w:proofErr w:type="spellStart"/>
      <w:r w:rsidRPr="00C119FF">
        <w:rPr>
          <w:rFonts w:ascii="Book Antiqua" w:eastAsia="Book Antiqua" w:hAnsi="Book Antiqua" w:cs="Book Antiqua"/>
          <w:color w:val="000000"/>
        </w:rPr>
        <w:t>Yamagami</w:t>
      </w:r>
      <w:proofErr w:type="spellEnd"/>
      <w:r w:rsidRPr="00C119FF">
        <w:rPr>
          <w:rFonts w:ascii="Book Antiqua" w:eastAsia="Book Antiqua" w:hAnsi="Book Antiqua" w:cs="Book Antiqua"/>
          <w:color w:val="000000"/>
        </w:rPr>
        <w:t xml:space="preserve"> H, Morimoto T; RESCUE-Japan Registry 2 Investigators. Impact of Endovascular Therapy in Patients </w:t>
      </w:r>
      <w:proofErr w:type="gramStart"/>
      <w:r w:rsidRPr="00C119FF">
        <w:rPr>
          <w:rFonts w:ascii="Book Antiqua" w:eastAsia="Book Antiqua" w:hAnsi="Book Antiqua" w:cs="Book Antiqua"/>
          <w:color w:val="000000"/>
        </w:rPr>
        <w:t>With</w:t>
      </w:r>
      <w:proofErr w:type="gramEnd"/>
      <w:r w:rsidRPr="00C119FF">
        <w:rPr>
          <w:rFonts w:ascii="Book Antiqua" w:eastAsia="Book Antiqua" w:hAnsi="Book Antiqua" w:cs="Book Antiqua"/>
          <w:color w:val="000000"/>
        </w:rPr>
        <w:t xml:space="preserve"> Large Ischemic Core: </w:t>
      </w:r>
      <w:proofErr w:type="spellStart"/>
      <w:r w:rsidRPr="00C119FF">
        <w:rPr>
          <w:rFonts w:ascii="Book Antiqua" w:eastAsia="Book Antiqua" w:hAnsi="Book Antiqua" w:cs="Book Antiqua"/>
          <w:color w:val="000000"/>
        </w:rPr>
        <w:t>Subanalysis</w:t>
      </w:r>
      <w:proofErr w:type="spellEnd"/>
      <w:r w:rsidRPr="00C119FF">
        <w:rPr>
          <w:rFonts w:ascii="Book Antiqua" w:eastAsia="Book Antiqua" w:hAnsi="Book Antiqua" w:cs="Book Antiqua"/>
          <w:color w:val="000000"/>
        </w:rPr>
        <w:t xml:space="preserve"> of Recovery by Endovascular Salvage for Cerebral Ultra-Acute Embolism Japan Registry 2. </w:t>
      </w:r>
      <w:r w:rsidRPr="00C119FF">
        <w:rPr>
          <w:rFonts w:ascii="Book Antiqua" w:eastAsia="Book Antiqua" w:hAnsi="Book Antiqua" w:cs="Book Antiqua"/>
          <w:i/>
          <w:iCs/>
          <w:color w:val="000000"/>
        </w:rPr>
        <w:t>Stroke</w:t>
      </w:r>
      <w:r w:rsidRPr="00C119FF">
        <w:rPr>
          <w:rFonts w:ascii="Book Antiqua" w:eastAsia="Book Antiqua" w:hAnsi="Book Antiqua" w:cs="Book Antiqua"/>
          <w:color w:val="000000"/>
        </w:rPr>
        <w:t xml:space="preserve"> 2019; </w:t>
      </w:r>
      <w:r w:rsidRPr="00C119FF">
        <w:rPr>
          <w:rFonts w:ascii="Book Antiqua" w:eastAsia="Book Antiqua" w:hAnsi="Book Antiqua" w:cs="Book Antiqua"/>
          <w:b/>
          <w:bCs/>
          <w:color w:val="000000"/>
        </w:rPr>
        <w:t>50</w:t>
      </w:r>
      <w:r w:rsidRPr="00C119FF">
        <w:rPr>
          <w:rFonts w:ascii="Book Antiqua" w:eastAsia="Book Antiqua" w:hAnsi="Book Antiqua" w:cs="Book Antiqua"/>
          <w:color w:val="000000"/>
        </w:rPr>
        <w:t>: 901-908 [PMID: 31633899 DOI: 10.1161/STROKEAHA.118.024646]</w:t>
      </w:r>
    </w:p>
    <w:p w14:paraId="2B079B4A"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9 </w:t>
      </w:r>
      <w:proofErr w:type="spellStart"/>
      <w:r w:rsidRPr="00C119FF">
        <w:rPr>
          <w:rFonts w:ascii="Book Antiqua" w:eastAsia="Book Antiqua" w:hAnsi="Book Antiqua" w:cs="Book Antiqua"/>
          <w:b/>
          <w:bCs/>
          <w:color w:val="000000"/>
        </w:rPr>
        <w:t>Rotkopf</w:t>
      </w:r>
      <w:proofErr w:type="spellEnd"/>
      <w:r w:rsidRPr="00C119FF">
        <w:rPr>
          <w:rFonts w:ascii="Book Antiqua" w:eastAsia="Book Antiqua" w:hAnsi="Book Antiqua" w:cs="Book Antiqua"/>
          <w:b/>
          <w:bCs/>
          <w:color w:val="000000"/>
        </w:rPr>
        <w:t xml:space="preserve"> LT</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color w:val="000000"/>
        </w:rPr>
        <w:t>Tiedt</w:t>
      </w:r>
      <w:proofErr w:type="spellEnd"/>
      <w:r w:rsidRPr="00C119FF">
        <w:rPr>
          <w:rFonts w:ascii="Book Antiqua" w:eastAsia="Book Antiqua" w:hAnsi="Book Antiqua" w:cs="Book Antiqua"/>
          <w:color w:val="000000"/>
        </w:rPr>
        <w:t xml:space="preserve"> S, </w:t>
      </w:r>
      <w:proofErr w:type="spellStart"/>
      <w:r w:rsidRPr="00C119FF">
        <w:rPr>
          <w:rFonts w:ascii="Book Antiqua" w:eastAsia="Book Antiqua" w:hAnsi="Book Antiqua" w:cs="Book Antiqua"/>
          <w:color w:val="000000"/>
        </w:rPr>
        <w:t>Puhr-Westerheide</w:t>
      </w:r>
      <w:proofErr w:type="spellEnd"/>
      <w:r w:rsidRPr="00C119FF">
        <w:rPr>
          <w:rFonts w:ascii="Book Antiqua" w:eastAsia="Book Antiqua" w:hAnsi="Book Antiqua" w:cs="Book Antiqua"/>
          <w:color w:val="000000"/>
        </w:rPr>
        <w:t xml:space="preserve"> D, Herzberg M, </w:t>
      </w:r>
      <w:proofErr w:type="spellStart"/>
      <w:r w:rsidRPr="00C119FF">
        <w:rPr>
          <w:rFonts w:ascii="Book Antiqua" w:eastAsia="Book Antiqua" w:hAnsi="Book Antiqua" w:cs="Book Antiqua"/>
          <w:color w:val="000000"/>
        </w:rPr>
        <w:t>Reidler</w:t>
      </w:r>
      <w:proofErr w:type="spellEnd"/>
      <w:r w:rsidRPr="00C119FF">
        <w:rPr>
          <w:rFonts w:ascii="Book Antiqua" w:eastAsia="Book Antiqua" w:hAnsi="Book Antiqua" w:cs="Book Antiqua"/>
          <w:color w:val="000000"/>
        </w:rPr>
        <w:t xml:space="preserve"> P, Kellert L, Feil K, </w:t>
      </w:r>
      <w:proofErr w:type="spellStart"/>
      <w:r w:rsidRPr="00C119FF">
        <w:rPr>
          <w:rFonts w:ascii="Book Antiqua" w:eastAsia="Book Antiqua" w:hAnsi="Book Antiqua" w:cs="Book Antiqua"/>
          <w:color w:val="000000"/>
        </w:rPr>
        <w:t>Thierfelder</w:t>
      </w:r>
      <w:proofErr w:type="spellEnd"/>
      <w:r w:rsidRPr="00C119FF">
        <w:rPr>
          <w:rFonts w:ascii="Book Antiqua" w:eastAsia="Book Antiqua" w:hAnsi="Book Antiqua" w:cs="Book Antiqua"/>
          <w:color w:val="000000"/>
        </w:rPr>
        <w:t xml:space="preserve"> KM, Dorn F, Liebig T, </w:t>
      </w:r>
      <w:proofErr w:type="spellStart"/>
      <w:r w:rsidRPr="00C119FF">
        <w:rPr>
          <w:rFonts w:ascii="Book Antiqua" w:eastAsia="Book Antiqua" w:hAnsi="Book Antiqua" w:cs="Book Antiqua"/>
          <w:color w:val="000000"/>
        </w:rPr>
        <w:t>Wollenweber</w:t>
      </w:r>
      <w:proofErr w:type="spellEnd"/>
      <w:r w:rsidRPr="00C119FF">
        <w:rPr>
          <w:rFonts w:ascii="Book Antiqua" w:eastAsia="Book Antiqua" w:hAnsi="Book Antiqua" w:cs="Book Antiqua"/>
          <w:color w:val="000000"/>
        </w:rPr>
        <w:t xml:space="preserve"> FA, Kunz WG. Ischemic Core Volume Combined with the Relative Perfusion Ratio for Stroke Outcome Prediction after Endovascular Thrombectomy. </w:t>
      </w:r>
      <w:r w:rsidRPr="00C119FF">
        <w:rPr>
          <w:rFonts w:ascii="Book Antiqua" w:eastAsia="Book Antiqua" w:hAnsi="Book Antiqua" w:cs="Book Antiqua"/>
          <w:i/>
          <w:iCs/>
          <w:color w:val="000000"/>
        </w:rPr>
        <w:t>J Neuroimaging</w:t>
      </w:r>
      <w:r w:rsidRPr="00C119FF">
        <w:rPr>
          <w:rFonts w:ascii="Book Antiqua" w:eastAsia="Book Antiqua" w:hAnsi="Book Antiqua" w:cs="Book Antiqua"/>
          <w:color w:val="000000"/>
        </w:rPr>
        <w:t xml:space="preserve"> 2020; </w:t>
      </w:r>
      <w:r w:rsidRPr="00C119FF">
        <w:rPr>
          <w:rFonts w:ascii="Book Antiqua" w:eastAsia="Book Antiqua" w:hAnsi="Book Antiqua" w:cs="Book Antiqua"/>
          <w:b/>
          <w:bCs/>
          <w:color w:val="000000"/>
        </w:rPr>
        <w:t>30</w:t>
      </w:r>
      <w:r w:rsidRPr="00C119FF">
        <w:rPr>
          <w:rFonts w:ascii="Book Antiqua" w:eastAsia="Book Antiqua" w:hAnsi="Book Antiqua" w:cs="Book Antiqua"/>
          <w:color w:val="000000"/>
        </w:rPr>
        <w:t>: 321-326 [PMID: 32037660 DOI: 10.1111/jon.12695]</w:t>
      </w:r>
    </w:p>
    <w:p w14:paraId="5DDD251F"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10 </w:t>
      </w:r>
      <w:r w:rsidRPr="00C119FF">
        <w:rPr>
          <w:rFonts w:ascii="Book Antiqua" w:eastAsia="Book Antiqua" w:hAnsi="Book Antiqua" w:cs="Book Antiqua"/>
          <w:b/>
          <w:bCs/>
          <w:color w:val="000000"/>
        </w:rPr>
        <w:t>Ko SB</w:t>
      </w:r>
      <w:r w:rsidRPr="00C119FF">
        <w:rPr>
          <w:rFonts w:ascii="Book Antiqua" w:eastAsia="Book Antiqua" w:hAnsi="Book Antiqua" w:cs="Book Antiqua"/>
          <w:color w:val="000000"/>
        </w:rPr>
        <w:t xml:space="preserve">, Park HK, Kim BM, </w:t>
      </w:r>
      <w:proofErr w:type="spellStart"/>
      <w:r w:rsidRPr="00C119FF">
        <w:rPr>
          <w:rFonts w:ascii="Book Antiqua" w:eastAsia="Book Antiqua" w:hAnsi="Book Antiqua" w:cs="Book Antiqua"/>
          <w:color w:val="000000"/>
        </w:rPr>
        <w:t>Heo</w:t>
      </w:r>
      <w:proofErr w:type="spellEnd"/>
      <w:r w:rsidRPr="00C119FF">
        <w:rPr>
          <w:rFonts w:ascii="Book Antiqua" w:eastAsia="Book Antiqua" w:hAnsi="Book Antiqua" w:cs="Book Antiqua"/>
          <w:color w:val="000000"/>
        </w:rPr>
        <w:t xml:space="preserve"> JH, </w:t>
      </w:r>
      <w:proofErr w:type="spellStart"/>
      <w:r w:rsidRPr="00C119FF">
        <w:rPr>
          <w:rFonts w:ascii="Book Antiqua" w:eastAsia="Book Antiqua" w:hAnsi="Book Antiqua" w:cs="Book Antiqua"/>
          <w:color w:val="000000"/>
        </w:rPr>
        <w:t>Rha</w:t>
      </w:r>
      <w:proofErr w:type="spellEnd"/>
      <w:r w:rsidRPr="00C119FF">
        <w:rPr>
          <w:rFonts w:ascii="Book Antiqua" w:eastAsia="Book Antiqua" w:hAnsi="Book Antiqua" w:cs="Book Antiqua"/>
          <w:color w:val="000000"/>
        </w:rPr>
        <w:t xml:space="preserve"> JH, Kwon SU, Kim JS, Lee BC, Suh SH, Jung C, </w:t>
      </w:r>
      <w:proofErr w:type="spellStart"/>
      <w:r w:rsidRPr="00C119FF">
        <w:rPr>
          <w:rFonts w:ascii="Book Antiqua" w:eastAsia="Book Antiqua" w:hAnsi="Book Antiqua" w:cs="Book Antiqua"/>
          <w:color w:val="000000"/>
        </w:rPr>
        <w:t>Jeong</w:t>
      </w:r>
      <w:proofErr w:type="spellEnd"/>
      <w:r w:rsidRPr="00C119FF">
        <w:rPr>
          <w:rFonts w:ascii="Book Antiqua" w:eastAsia="Book Antiqua" w:hAnsi="Book Antiqua" w:cs="Book Antiqua"/>
          <w:color w:val="000000"/>
        </w:rPr>
        <w:t xml:space="preserve"> HW, Kang DH, Bae HJ, Yoon BW, Hong KS. 2019 Update of the Korean Clinical Practice Guidelines of Stroke for Endovascular Recanalization Therapy in Patients with Acute Ischemic Stroke. </w:t>
      </w:r>
      <w:r w:rsidRPr="00C119FF">
        <w:rPr>
          <w:rFonts w:ascii="Book Antiqua" w:eastAsia="Book Antiqua" w:hAnsi="Book Antiqua" w:cs="Book Antiqua"/>
          <w:i/>
          <w:iCs/>
          <w:color w:val="000000"/>
        </w:rPr>
        <w:t>J Stroke</w:t>
      </w:r>
      <w:r w:rsidRPr="00C119FF">
        <w:rPr>
          <w:rFonts w:ascii="Book Antiqua" w:eastAsia="Book Antiqua" w:hAnsi="Book Antiqua" w:cs="Book Antiqua"/>
          <w:color w:val="000000"/>
        </w:rPr>
        <w:t xml:space="preserve"> 2019; </w:t>
      </w:r>
      <w:r w:rsidRPr="00C119FF">
        <w:rPr>
          <w:rFonts w:ascii="Book Antiqua" w:eastAsia="Book Antiqua" w:hAnsi="Book Antiqua" w:cs="Book Antiqua"/>
          <w:b/>
          <w:bCs/>
          <w:color w:val="000000"/>
        </w:rPr>
        <w:t>21</w:t>
      </w:r>
      <w:r w:rsidRPr="00C119FF">
        <w:rPr>
          <w:rFonts w:ascii="Book Antiqua" w:eastAsia="Book Antiqua" w:hAnsi="Book Antiqua" w:cs="Book Antiqua"/>
          <w:color w:val="000000"/>
        </w:rPr>
        <w:t>: 231-240 [PMID: 30991800 DOI: 10.5853/jos.2019.00024]</w:t>
      </w:r>
    </w:p>
    <w:p w14:paraId="07E5FBCB" w14:textId="2D3230DC"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11 </w:t>
      </w:r>
      <w:r w:rsidRPr="00C119FF">
        <w:rPr>
          <w:rFonts w:ascii="Book Antiqua" w:eastAsia="Book Antiqua" w:hAnsi="Book Antiqua" w:cs="Book Antiqua"/>
          <w:b/>
          <w:bCs/>
          <w:color w:val="000000"/>
        </w:rPr>
        <w:t>Campbell BCV</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color w:val="000000"/>
        </w:rPr>
        <w:t>Majoie</w:t>
      </w:r>
      <w:proofErr w:type="spellEnd"/>
      <w:r w:rsidRPr="00C119FF">
        <w:rPr>
          <w:rFonts w:ascii="Book Antiqua" w:eastAsia="Book Antiqua" w:hAnsi="Book Antiqua" w:cs="Book Antiqua"/>
          <w:color w:val="000000"/>
        </w:rPr>
        <w:t xml:space="preserve"> CBLM, Albers GW, Menon BK, </w:t>
      </w:r>
      <w:proofErr w:type="spellStart"/>
      <w:r w:rsidRPr="00C119FF">
        <w:rPr>
          <w:rFonts w:ascii="Book Antiqua" w:eastAsia="Book Antiqua" w:hAnsi="Book Antiqua" w:cs="Book Antiqua"/>
          <w:color w:val="000000"/>
        </w:rPr>
        <w:t>Yassi</w:t>
      </w:r>
      <w:proofErr w:type="spellEnd"/>
      <w:r w:rsidRPr="00C119FF">
        <w:rPr>
          <w:rFonts w:ascii="Book Antiqua" w:eastAsia="Book Antiqua" w:hAnsi="Book Antiqua" w:cs="Book Antiqua"/>
          <w:color w:val="000000"/>
        </w:rPr>
        <w:t xml:space="preserve"> N, Sharma G, van </w:t>
      </w:r>
      <w:proofErr w:type="spellStart"/>
      <w:r w:rsidRPr="00C119FF">
        <w:rPr>
          <w:rFonts w:ascii="Book Antiqua" w:eastAsia="Book Antiqua" w:hAnsi="Book Antiqua" w:cs="Book Antiqua"/>
          <w:color w:val="000000"/>
        </w:rPr>
        <w:t>Zwam</w:t>
      </w:r>
      <w:proofErr w:type="spellEnd"/>
      <w:r w:rsidRPr="00C119FF">
        <w:rPr>
          <w:rFonts w:ascii="Book Antiqua" w:eastAsia="Book Antiqua" w:hAnsi="Book Antiqua" w:cs="Book Antiqua"/>
          <w:color w:val="000000"/>
        </w:rPr>
        <w:t xml:space="preserve"> WH, van </w:t>
      </w:r>
      <w:proofErr w:type="spellStart"/>
      <w:r w:rsidRPr="00C119FF">
        <w:rPr>
          <w:rFonts w:ascii="Book Antiqua" w:eastAsia="Book Antiqua" w:hAnsi="Book Antiqua" w:cs="Book Antiqua"/>
          <w:color w:val="000000"/>
        </w:rPr>
        <w:t>Oostenbrugge</w:t>
      </w:r>
      <w:proofErr w:type="spellEnd"/>
      <w:r w:rsidRPr="00C119FF">
        <w:rPr>
          <w:rFonts w:ascii="Book Antiqua" w:eastAsia="Book Antiqua" w:hAnsi="Book Antiqua" w:cs="Book Antiqua"/>
          <w:color w:val="000000"/>
        </w:rPr>
        <w:t xml:space="preserve"> RJ, </w:t>
      </w:r>
      <w:proofErr w:type="spellStart"/>
      <w:r w:rsidRPr="00C119FF">
        <w:rPr>
          <w:rFonts w:ascii="Book Antiqua" w:eastAsia="Book Antiqua" w:hAnsi="Book Antiqua" w:cs="Book Antiqua"/>
          <w:color w:val="000000"/>
        </w:rPr>
        <w:t>Demchuk</w:t>
      </w:r>
      <w:proofErr w:type="spellEnd"/>
      <w:r w:rsidRPr="00C119FF">
        <w:rPr>
          <w:rFonts w:ascii="Book Antiqua" w:eastAsia="Book Antiqua" w:hAnsi="Book Antiqua" w:cs="Book Antiqua"/>
          <w:color w:val="000000"/>
        </w:rPr>
        <w:t xml:space="preserve"> AM, Guillemin F, White P, </w:t>
      </w:r>
      <w:proofErr w:type="spellStart"/>
      <w:r w:rsidRPr="00C119FF">
        <w:rPr>
          <w:rFonts w:ascii="Book Antiqua" w:eastAsia="Book Antiqua" w:hAnsi="Book Antiqua" w:cs="Book Antiqua"/>
          <w:color w:val="000000"/>
        </w:rPr>
        <w:t>Dávalos</w:t>
      </w:r>
      <w:proofErr w:type="spellEnd"/>
      <w:r w:rsidRPr="00C119FF">
        <w:rPr>
          <w:rFonts w:ascii="Book Antiqua" w:eastAsia="Book Antiqua" w:hAnsi="Book Antiqua" w:cs="Book Antiqua"/>
          <w:color w:val="000000"/>
        </w:rPr>
        <w:t xml:space="preserve"> A, van der </w:t>
      </w:r>
      <w:proofErr w:type="spellStart"/>
      <w:r w:rsidRPr="00C119FF">
        <w:rPr>
          <w:rFonts w:ascii="Book Antiqua" w:eastAsia="Book Antiqua" w:hAnsi="Book Antiqua" w:cs="Book Antiqua"/>
          <w:color w:val="000000"/>
        </w:rPr>
        <w:t>Lugt</w:t>
      </w:r>
      <w:proofErr w:type="spellEnd"/>
      <w:r w:rsidRPr="00C119FF">
        <w:rPr>
          <w:rFonts w:ascii="Book Antiqua" w:eastAsia="Book Antiqua" w:hAnsi="Book Antiqua" w:cs="Book Antiqua"/>
          <w:color w:val="000000"/>
        </w:rPr>
        <w:t xml:space="preserve"> </w:t>
      </w:r>
      <w:r w:rsidRPr="00C119FF">
        <w:rPr>
          <w:rFonts w:ascii="Book Antiqua" w:eastAsia="Book Antiqua" w:hAnsi="Book Antiqua" w:cs="Book Antiqua"/>
          <w:color w:val="000000"/>
        </w:rPr>
        <w:lastRenderedPageBreak/>
        <w:t xml:space="preserve">A, Butcher KS, </w:t>
      </w:r>
      <w:proofErr w:type="spellStart"/>
      <w:r w:rsidRPr="00C119FF">
        <w:rPr>
          <w:rFonts w:ascii="Book Antiqua" w:eastAsia="Book Antiqua" w:hAnsi="Book Antiqua" w:cs="Book Antiqua"/>
          <w:color w:val="000000"/>
        </w:rPr>
        <w:t>Cherifi</w:t>
      </w:r>
      <w:proofErr w:type="spellEnd"/>
      <w:r w:rsidRPr="00C119FF">
        <w:rPr>
          <w:rFonts w:ascii="Book Antiqua" w:eastAsia="Book Antiqua" w:hAnsi="Book Antiqua" w:cs="Book Antiqua"/>
          <w:color w:val="000000"/>
        </w:rPr>
        <w:t xml:space="preserve"> A, </w:t>
      </w:r>
      <w:proofErr w:type="spellStart"/>
      <w:r w:rsidRPr="00C119FF">
        <w:rPr>
          <w:rFonts w:ascii="Book Antiqua" w:eastAsia="Book Antiqua" w:hAnsi="Book Antiqua" w:cs="Book Antiqua"/>
          <w:color w:val="000000"/>
        </w:rPr>
        <w:t>Marquering</w:t>
      </w:r>
      <w:proofErr w:type="spellEnd"/>
      <w:r w:rsidRPr="00C119FF">
        <w:rPr>
          <w:rFonts w:ascii="Book Antiqua" w:eastAsia="Book Antiqua" w:hAnsi="Book Antiqua" w:cs="Book Antiqua"/>
          <w:color w:val="000000"/>
        </w:rPr>
        <w:t xml:space="preserve"> HA, Cloud G, Macho Fernández JM, Madigan J, Oppenheim C, </w:t>
      </w:r>
      <w:proofErr w:type="spellStart"/>
      <w:r w:rsidRPr="00C119FF">
        <w:rPr>
          <w:rFonts w:ascii="Book Antiqua" w:eastAsia="Book Antiqua" w:hAnsi="Book Antiqua" w:cs="Book Antiqua"/>
          <w:color w:val="000000"/>
        </w:rPr>
        <w:t>Donnan</w:t>
      </w:r>
      <w:proofErr w:type="spellEnd"/>
      <w:r w:rsidRPr="00C119FF">
        <w:rPr>
          <w:rFonts w:ascii="Book Antiqua" w:eastAsia="Book Antiqua" w:hAnsi="Book Antiqua" w:cs="Book Antiqua"/>
          <w:color w:val="000000"/>
        </w:rPr>
        <w:t xml:space="preserve"> GA, </w:t>
      </w:r>
      <w:proofErr w:type="spellStart"/>
      <w:r w:rsidRPr="00C119FF">
        <w:rPr>
          <w:rFonts w:ascii="Book Antiqua" w:eastAsia="Book Antiqua" w:hAnsi="Book Antiqua" w:cs="Book Antiqua"/>
          <w:color w:val="000000"/>
        </w:rPr>
        <w:t>Roos</w:t>
      </w:r>
      <w:proofErr w:type="spellEnd"/>
      <w:r w:rsidRPr="00C119FF">
        <w:rPr>
          <w:rFonts w:ascii="Book Antiqua" w:eastAsia="Book Antiqua" w:hAnsi="Book Antiqua" w:cs="Book Antiqua"/>
          <w:color w:val="000000"/>
        </w:rPr>
        <w:t xml:space="preserve"> YBWEM, Shankar J, </w:t>
      </w:r>
      <w:proofErr w:type="spellStart"/>
      <w:r w:rsidRPr="00C119FF">
        <w:rPr>
          <w:rFonts w:ascii="Book Antiqua" w:eastAsia="Book Antiqua" w:hAnsi="Book Antiqua" w:cs="Book Antiqua"/>
          <w:color w:val="000000"/>
        </w:rPr>
        <w:t>Lingsma</w:t>
      </w:r>
      <w:proofErr w:type="spellEnd"/>
      <w:r w:rsidRPr="00C119FF">
        <w:rPr>
          <w:rFonts w:ascii="Book Antiqua" w:eastAsia="Book Antiqua" w:hAnsi="Book Antiqua" w:cs="Book Antiqua"/>
          <w:color w:val="000000"/>
        </w:rPr>
        <w:t xml:space="preserve"> H, </w:t>
      </w:r>
      <w:proofErr w:type="spellStart"/>
      <w:r w:rsidRPr="00C119FF">
        <w:rPr>
          <w:rFonts w:ascii="Book Antiqua" w:eastAsia="Book Antiqua" w:hAnsi="Book Antiqua" w:cs="Book Antiqua"/>
          <w:color w:val="000000"/>
        </w:rPr>
        <w:t>Bonafé</w:t>
      </w:r>
      <w:proofErr w:type="spellEnd"/>
      <w:r w:rsidRPr="00C119FF">
        <w:rPr>
          <w:rFonts w:ascii="Book Antiqua" w:eastAsia="Book Antiqua" w:hAnsi="Book Antiqua" w:cs="Book Antiqua"/>
          <w:color w:val="000000"/>
        </w:rPr>
        <w:t xml:space="preserve"> A, </w:t>
      </w:r>
      <w:proofErr w:type="spellStart"/>
      <w:r w:rsidRPr="00C119FF">
        <w:rPr>
          <w:rFonts w:ascii="Book Antiqua" w:eastAsia="Book Antiqua" w:hAnsi="Book Antiqua" w:cs="Book Antiqua"/>
          <w:color w:val="000000"/>
        </w:rPr>
        <w:t>Raoult</w:t>
      </w:r>
      <w:proofErr w:type="spellEnd"/>
      <w:r w:rsidRPr="00C119FF">
        <w:rPr>
          <w:rFonts w:ascii="Book Antiqua" w:eastAsia="Book Antiqua" w:hAnsi="Book Antiqua" w:cs="Book Antiqua"/>
          <w:color w:val="000000"/>
        </w:rPr>
        <w:t xml:space="preserve"> H, Hernández-Pérez M, </w:t>
      </w:r>
      <w:proofErr w:type="spellStart"/>
      <w:r w:rsidRPr="00C119FF">
        <w:rPr>
          <w:rFonts w:ascii="Book Antiqua" w:eastAsia="Book Antiqua" w:hAnsi="Book Antiqua" w:cs="Book Antiqua"/>
          <w:color w:val="000000"/>
        </w:rPr>
        <w:t>Bharatha</w:t>
      </w:r>
      <w:proofErr w:type="spellEnd"/>
      <w:r w:rsidRPr="00C119FF">
        <w:rPr>
          <w:rFonts w:ascii="Book Antiqua" w:eastAsia="Book Antiqua" w:hAnsi="Book Antiqua" w:cs="Book Antiqua"/>
          <w:color w:val="000000"/>
        </w:rPr>
        <w:t xml:space="preserve"> A, Jahan R, Jansen O, Richard S, Levy EI, </w:t>
      </w:r>
      <w:proofErr w:type="spellStart"/>
      <w:r w:rsidRPr="00C119FF">
        <w:rPr>
          <w:rFonts w:ascii="Book Antiqua" w:eastAsia="Book Antiqua" w:hAnsi="Book Antiqua" w:cs="Book Antiqua"/>
          <w:color w:val="000000"/>
        </w:rPr>
        <w:t>Berkhemer</w:t>
      </w:r>
      <w:proofErr w:type="spellEnd"/>
      <w:r w:rsidRPr="00C119FF">
        <w:rPr>
          <w:rFonts w:ascii="Book Antiqua" w:eastAsia="Book Antiqua" w:hAnsi="Book Antiqua" w:cs="Book Antiqua"/>
          <w:color w:val="000000"/>
        </w:rPr>
        <w:t xml:space="preserve"> OA, </w:t>
      </w:r>
      <w:proofErr w:type="spellStart"/>
      <w:r w:rsidRPr="00C119FF">
        <w:rPr>
          <w:rFonts w:ascii="Book Antiqua" w:eastAsia="Book Antiqua" w:hAnsi="Book Antiqua" w:cs="Book Antiqua"/>
          <w:color w:val="000000"/>
        </w:rPr>
        <w:t>Soudant</w:t>
      </w:r>
      <w:proofErr w:type="spellEnd"/>
      <w:r w:rsidRPr="00C119FF">
        <w:rPr>
          <w:rFonts w:ascii="Book Antiqua" w:eastAsia="Book Antiqua" w:hAnsi="Book Antiqua" w:cs="Book Antiqua"/>
          <w:color w:val="000000"/>
        </w:rPr>
        <w:t xml:space="preserve"> M, Aja L, Davis SM, </w:t>
      </w:r>
      <w:proofErr w:type="spellStart"/>
      <w:r w:rsidRPr="00C119FF">
        <w:rPr>
          <w:rFonts w:ascii="Book Antiqua" w:eastAsia="Book Antiqua" w:hAnsi="Book Antiqua" w:cs="Book Antiqua"/>
          <w:color w:val="000000"/>
        </w:rPr>
        <w:t>Krings</w:t>
      </w:r>
      <w:proofErr w:type="spellEnd"/>
      <w:r w:rsidRPr="00C119FF">
        <w:rPr>
          <w:rFonts w:ascii="Book Antiqua" w:eastAsia="Book Antiqua" w:hAnsi="Book Antiqua" w:cs="Book Antiqua"/>
          <w:color w:val="000000"/>
        </w:rPr>
        <w:t xml:space="preserve"> T, </w:t>
      </w:r>
      <w:proofErr w:type="spellStart"/>
      <w:r w:rsidRPr="00C119FF">
        <w:rPr>
          <w:rFonts w:ascii="Book Antiqua" w:eastAsia="Book Antiqua" w:hAnsi="Book Antiqua" w:cs="Book Antiqua"/>
          <w:color w:val="000000"/>
        </w:rPr>
        <w:t>Tisserand</w:t>
      </w:r>
      <w:proofErr w:type="spellEnd"/>
      <w:r w:rsidRPr="00C119FF">
        <w:rPr>
          <w:rFonts w:ascii="Book Antiqua" w:eastAsia="Book Antiqua" w:hAnsi="Book Antiqua" w:cs="Book Antiqua"/>
          <w:color w:val="000000"/>
        </w:rPr>
        <w:t xml:space="preserve"> M, San Román L, </w:t>
      </w:r>
      <w:proofErr w:type="spellStart"/>
      <w:r w:rsidRPr="00C119FF">
        <w:rPr>
          <w:rFonts w:ascii="Book Antiqua" w:eastAsia="Book Antiqua" w:hAnsi="Book Antiqua" w:cs="Book Antiqua"/>
          <w:color w:val="000000"/>
        </w:rPr>
        <w:t>Tomasello</w:t>
      </w:r>
      <w:proofErr w:type="spellEnd"/>
      <w:r w:rsidRPr="00C119FF">
        <w:rPr>
          <w:rFonts w:ascii="Book Antiqua" w:eastAsia="Book Antiqua" w:hAnsi="Book Antiqua" w:cs="Book Antiqua"/>
          <w:color w:val="000000"/>
        </w:rPr>
        <w:t xml:space="preserve"> A, </w:t>
      </w:r>
      <w:proofErr w:type="spellStart"/>
      <w:r w:rsidRPr="00C119FF">
        <w:rPr>
          <w:rFonts w:ascii="Book Antiqua" w:eastAsia="Book Antiqua" w:hAnsi="Book Antiqua" w:cs="Book Antiqua"/>
          <w:color w:val="000000"/>
        </w:rPr>
        <w:t>Beumer</w:t>
      </w:r>
      <w:proofErr w:type="spellEnd"/>
      <w:r w:rsidRPr="00C119FF">
        <w:rPr>
          <w:rFonts w:ascii="Book Antiqua" w:eastAsia="Book Antiqua" w:hAnsi="Book Antiqua" w:cs="Book Antiqua"/>
          <w:color w:val="000000"/>
        </w:rPr>
        <w:t xml:space="preserve"> D, Brown S, </w:t>
      </w:r>
      <w:proofErr w:type="spellStart"/>
      <w:r w:rsidRPr="00C119FF">
        <w:rPr>
          <w:rFonts w:ascii="Book Antiqua" w:eastAsia="Book Antiqua" w:hAnsi="Book Antiqua" w:cs="Book Antiqua"/>
          <w:color w:val="000000"/>
        </w:rPr>
        <w:t>Liebeskind</w:t>
      </w:r>
      <w:proofErr w:type="spellEnd"/>
      <w:r w:rsidRPr="00C119FF">
        <w:rPr>
          <w:rFonts w:ascii="Book Antiqua" w:eastAsia="Book Antiqua" w:hAnsi="Book Antiqua" w:cs="Book Antiqua"/>
          <w:color w:val="000000"/>
        </w:rPr>
        <w:t xml:space="preserve"> DS, </w:t>
      </w:r>
      <w:proofErr w:type="spellStart"/>
      <w:r w:rsidRPr="00C119FF">
        <w:rPr>
          <w:rFonts w:ascii="Book Antiqua" w:eastAsia="Book Antiqua" w:hAnsi="Book Antiqua" w:cs="Book Antiqua"/>
          <w:color w:val="000000"/>
        </w:rPr>
        <w:t>Bracard</w:t>
      </w:r>
      <w:proofErr w:type="spellEnd"/>
      <w:r w:rsidRPr="00C119FF">
        <w:rPr>
          <w:rFonts w:ascii="Book Antiqua" w:eastAsia="Book Antiqua" w:hAnsi="Book Antiqua" w:cs="Book Antiqua"/>
          <w:color w:val="000000"/>
        </w:rPr>
        <w:t xml:space="preserve"> S, Muir KW, </w:t>
      </w:r>
      <w:proofErr w:type="spellStart"/>
      <w:r w:rsidRPr="00C119FF">
        <w:rPr>
          <w:rFonts w:ascii="Book Antiqua" w:eastAsia="Book Antiqua" w:hAnsi="Book Antiqua" w:cs="Book Antiqua"/>
          <w:color w:val="000000"/>
        </w:rPr>
        <w:t>Dippel</w:t>
      </w:r>
      <w:proofErr w:type="spellEnd"/>
      <w:r w:rsidRPr="00C119FF">
        <w:rPr>
          <w:rFonts w:ascii="Book Antiqua" w:eastAsia="Book Antiqua" w:hAnsi="Book Antiqua" w:cs="Book Antiqua"/>
          <w:color w:val="000000"/>
        </w:rPr>
        <w:t xml:space="preserve"> DWJ, Goyal M, Saver JL, </w:t>
      </w:r>
      <w:proofErr w:type="spellStart"/>
      <w:r w:rsidRPr="00C119FF">
        <w:rPr>
          <w:rFonts w:ascii="Book Antiqua" w:eastAsia="Book Antiqua" w:hAnsi="Book Antiqua" w:cs="Book Antiqua"/>
          <w:color w:val="000000"/>
        </w:rPr>
        <w:t>Jovin</w:t>
      </w:r>
      <w:proofErr w:type="spellEnd"/>
      <w:r w:rsidRPr="00C119FF">
        <w:rPr>
          <w:rFonts w:ascii="Book Antiqua" w:eastAsia="Book Antiqua" w:hAnsi="Book Antiqua" w:cs="Book Antiqua"/>
          <w:color w:val="000000"/>
        </w:rPr>
        <w:t xml:space="preserve"> TG, Hill MD, Mitchell PJ; HERMES collaborators. Penumbral imaging and functional outcome in patients with anterior circulation </w:t>
      </w:r>
      <w:proofErr w:type="spellStart"/>
      <w:r w:rsidRPr="00C119FF">
        <w:rPr>
          <w:rFonts w:ascii="Book Antiqua" w:eastAsia="Book Antiqua" w:hAnsi="Book Antiqua" w:cs="Book Antiqua"/>
          <w:color w:val="000000"/>
        </w:rPr>
        <w:t>ischaemic</w:t>
      </w:r>
      <w:proofErr w:type="spellEnd"/>
      <w:r w:rsidRPr="00C119FF">
        <w:rPr>
          <w:rFonts w:ascii="Book Antiqua" w:eastAsia="Book Antiqua" w:hAnsi="Book Antiqua" w:cs="Book Antiqua"/>
          <w:color w:val="000000"/>
        </w:rPr>
        <w:t xml:space="preserve"> stroke treated with endovascular thrombectomy </w:t>
      </w:r>
      <w:r w:rsidR="005750B9" w:rsidRPr="00C119FF">
        <w:rPr>
          <w:rFonts w:ascii="Book Antiqua" w:eastAsia="Book Antiqua" w:hAnsi="Book Antiqua" w:cs="Book Antiqua"/>
          <w:color w:val="000000"/>
        </w:rPr>
        <w:t>versus</w:t>
      </w:r>
      <w:r w:rsidR="005750B9" w:rsidRPr="00C119FF">
        <w:rPr>
          <w:rFonts w:ascii="Book Antiqua" w:eastAsia="Book Antiqua" w:hAnsi="Book Antiqua" w:cs="Book Antiqua"/>
          <w:i/>
          <w:iCs/>
          <w:color w:val="000000"/>
        </w:rPr>
        <w:t xml:space="preserve"> </w:t>
      </w:r>
      <w:r w:rsidRPr="00C119FF">
        <w:rPr>
          <w:rFonts w:ascii="Book Antiqua" w:eastAsia="Book Antiqua" w:hAnsi="Book Antiqua" w:cs="Book Antiqua"/>
          <w:color w:val="000000"/>
        </w:rPr>
        <w:t xml:space="preserve">medical therapy: a meta-analysis of individual patient-level data. </w:t>
      </w:r>
      <w:r w:rsidRPr="00C119FF">
        <w:rPr>
          <w:rFonts w:ascii="Book Antiqua" w:eastAsia="Book Antiqua" w:hAnsi="Book Antiqua" w:cs="Book Antiqua"/>
          <w:i/>
          <w:iCs/>
          <w:color w:val="000000"/>
        </w:rPr>
        <w:t>Lancet Neurol</w:t>
      </w:r>
      <w:r w:rsidRPr="00C119FF">
        <w:rPr>
          <w:rFonts w:ascii="Book Antiqua" w:eastAsia="Book Antiqua" w:hAnsi="Book Antiqua" w:cs="Book Antiqua"/>
          <w:color w:val="000000"/>
        </w:rPr>
        <w:t xml:space="preserve"> 2019; </w:t>
      </w:r>
      <w:r w:rsidRPr="00C119FF">
        <w:rPr>
          <w:rFonts w:ascii="Book Antiqua" w:eastAsia="Book Antiqua" w:hAnsi="Book Antiqua" w:cs="Book Antiqua"/>
          <w:b/>
          <w:bCs/>
          <w:color w:val="000000"/>
        </w:rPr>
        <w:t>18</w:t>
      </w:r>
      <w:r w:rsidRPr="00C119FF">
        <w:rPr>
          <w:rFonts w:ascii="Book Antiqua" w:eastAsia="Book Antiqua" w:hAnsi="Book Antiqua" w:cs="Book Antiqua"/>
          <w:color w:val="000000"/>
        </w:rPr>
        <w:t>: 46-55 [PMID: 30413385 DOI: 10.1016/S1474-4422(18)30314-4]</w:t>
      </w:r>
    </w:p>
    <w:p w14:paraId="1CF952F2"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12 </w:t>
      </w:r>
      <w:proofErr w:type="spellStart"/>
      <w:r w:rsidRPr="00C119FF">
        <w:rPr>
          <w:rFonts w:ascii="Book Antiqua" w:eastAsia="Book Antiqua" w:hAnsi="Book Antiqua" w:cs="Book Antiqua"/>
          <w:b/>
          <w:bCs/>
          <w:color w:val="000000"/>
        </w:rPr>
        <w:t>Manceau</w:t>
      </w:r>
      <w:proofErr w:type="spellEnd"/>
      <w:r w:rsidRPr="00C119FF">
        <w:rPr>
          <w:rFonts w:ascii="Book Antiqua" w:eastAsia="Book Antiqua" w:hAnsi="Book Antiqua" w:cs="Book Antiqua"/>
          <w:b/>
          <w:bCs/>
          <w:color w:val="000000"/>
        </w:rPr>
        <w:t xml:space="preserve"> PF</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color w:val="000000"/>
        </w:rPr>
        <w:t>Soize</w:t>
      </w:r>
      <w:proofErr w:type="spellEnd"/>
      <w:r w:rsidRPr="00C119FF">
        <w:rPr>
          <w:rFonts w:ascii="Book Antiqua" w:eastAsia="Book Antiqua" w:hAnsi="Book Antiqua" w:cs="Book Antiqua"/>
          <w:color w:val="000000"/>
        </w:rPr>
        <w:t xml:space="preserve"> S, </w:t>
      </w:r>
      <w:proofErr w:type="spellStart"/>
      <w:r w:rsidRPr="00C119FF">
        <w:rPr>
          <w:rFonts w:ascii="Book Antiqua" w:eastAsia="Book Antiqua" w:hAnsi="Book Antiqua" w:cs="Book Antiqua"/>
          <w:color w:val="000000"/>
        </w:rPr>
        <w:t>Gawlitza</w:t>
      </w:r>
      <w:proofErr w:type="spellEnd"/>
      <w:r w:rsidRPr="00C119FF">
        <w:rPr>
          <w:rFonts w:ascii="Book Antiqua" w:eastAsia="Book Antiqua" w:hAnsi="Book Antiqua" w:cs="Book Antiqua"/>
          <w:color w:val="000000"/>
        </w:rPr>
        <w:t xml:space="preserve"> M, Fabre G, </w:t>
      </w:r>
      <w:proofErr w:type="spellStart"/>
      <w:r w:rsidRPr="00C119FF">
        <w:rPr>
          <w:rFonts w:ascii="Book Antiqua" w:eastAsia="Book Antiqua" w:hAnsi="Book Antiqua" w:cs="Book Antiqua"/>
          <w:color w:val="000000"/>
        </w:rPr>
        <w:t>Bakchine</w:t>
      </w:r>
      <w:proofErr w:type="spellEnd"/>
      <w:r w:rsidRPr="00C119FF">
        <w:rPr>
          <w:rFonts w:ascii="Book Antiqua" w:eastAsia="Book Antiqua" w:hAnsi="Book Antiqua" w:cs="Book Antiqua"/>
          <w:color w:val="000000"/>
        </w:rPr>
        <w:t xml:space="preserve"> S, </w:t>
      </w:r>
      <w:proofErr w:type="spellStart"/>
      <w:r w:rsidRPr="00C119FF">
        <w:rPr>
          <w:rFonts w:ascii="Book Antiqua" w:eastAsia="Book Antiqua" w:hAnsi="Book Antiqua" w:cs="Book Antiqua"/>
          <w:color w:val="000000"/>
        </w:rPr>
        <w:t>Durot</w:t>
      </w:r>
      <w:proofErr w:type="spellEnd"/>
      <w:r w:rsidRPr="00C119FF">
        <w:rPr>
          <w:rFonts w:ascii="Book Antiqua" w:eastAsia="Book Antiqua" w:hAnsi="Book Antiqua" w:cs="Book Antiqua"/>
          <w:color w:val="000000"/>
        </w:rPr>
        <w:t xml:space="preserve"> C, Serre I, Metaxas GE, </w:t>
      </w:r>
      <w:proofErr w:type="spellStart"/>
      <w:r w:rsidRPr="00C119FF">
        <w:rPr>
          <w:rFonts w:ascii="Book Antiqua" w:eastAsia="Book Antiqua" w:hAnsi="Book Antiqua" w:cs="Book Antiqua"/>
          <w:color w:val="000000"/>
        </w:rPr>
        <w:t>Pierot</w:t>
      </w:r>
      <w:proofErr w:type="spellEnd"/>
      <w:r w:rsidRPr="00C119FF">
        <w:rPr>
          <w:rFonts w:ascii="Book Antiqua" w:eastAsia="Book Antiqua" w:hAnsi="Book Antiqua" w:cs="Book Antiqua"/>
          <w:color w:val="000000"/>
        </w:rPr>
        <w:t xml:space="preserve"> L. Is there a benefit of mechanical thrombectomy in patients with large stroke (DWI-ASPECTS ≤ 5)? </w:t>
      </w:r>
      <w:proofErr w:type="spellStart"/>
      <w:r w:rsidRPr="00C119FF">
        <w:rPr>
          <w:rFonts w:ascii="Book Antiqua" w:eastAsia="Book Antiqua" w:hAnsi="Book Antiqua" w:cs="Book Antiqua"/>
          <w:i/>
          <w:iCs/>
          <w:color w:val="000000"/>
        </w:rPr>
        <w:t>Eur</w:t>
      </w:r>
      <w:proofErr w:type="spellEnd"/>
      <w:r w:rsidRPr="00C119FF">
        <w:rPr>
          <w:rFonts w:ascii="Book Antiqua" w:eastAsia="Book Antiqua" w:hAnsi="Book Antiqua" w:cs="Book Antiqua"/>
          <w:i/>
          <w:iCs/>
          <w:color w:val="000000"/>
        </w:rPr>
        <w:t xml:space="preserve"> J Neurol</w:t>
      </w:r>
      <w:r w:rsidRPr="00C119FF">
        <w:rPr>
          <w:rFonts w:ascii="Book Antiqua" w:eastAsia="Book Antiqua" w:hAnsi="Book Antiqua" w:cs="Book Antiqua"/>
          <w:color w:val="000000"/>
        </w:rPr>
        <w:t xml:space="preserve"> 2018; </w:t>
      </w:r>
      <w:r w:rsidRPr="00C119FF">
        <w:rPr>
          <w:rFonts w:ascii="Book Antiqua" w:eastAsia="Book Antiqua" w:hAnsi="Book Antiqua" w:cs="Book Antiqua"/>
          <w:b/>
          <w:bCs/>
          <w:color w:val="000000"/>
        </w:rPr>
        <w:t>25</w:t>
      </w:r>
      <w:r w:rsidRPr="00C119FF">
        <w:rPr>
          <w:rFonts w:ascii="Book Antiqua" w:eastAsia="Book Antiqua" w:hAnsi="Book Antiqua" w:cs="Book Antiqua"/>
          <w:color w:val="000000"/>
        </w:rPr>
        <w:t>: 105-110 [PMID: 28906581 DOI: 10.1111/ene.13460]</w:t>
      </w:r>
    </w:p>
    <w:p w14:paraId="23EFCA3C"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13 </w:t>
      </w:r>
      <w:r w:rsidRPr="00C119FF">
        <w:rPr>
          <w:rFonts w:ascii="Book Antiqua" w:eastAsia="Book Antiqua" w:hAnsi="Book Antiqua" w:cs="Book Antiqua"/>
          <w:b/>
          <w:bCs/>
          <w:color w:val="000000"/>
        </w:rPr>
        <w:t>Nogueira RG</w:t>
      </w:r>
      <w:r w:rsidRPr="00C119FF">
        <w:rPr>
          <w:rFonts w:ascii="Book Antiqua" w:eastAsia="Book Antiqua" w:hAnsi="Book Antiqua" w:cs="Book Antiqua"/>
          <w:color w:val="000000"/>
        </w:rPr>
        <w:t xml:space="preserve">, Jadhav AP, </w:t>
      </w:r>
      <w:proofErr w:type="spellStart"/>
      <w:r w:rsidRPr="00C119FF">
        <w:rPr>
          <w:rFonts w:ascii="Book Antiqua" w:eastAsia="Book Antiqua" w:hAnsi="Book Antiqua" w:cs="Book Antiqua"/>
          <w:color w:val="000000"/>
        </w:rPr>
        <w:t>Haussen</w:t>
      </w:r>
      <w:proofErr w:type="spellEnd"/>
      <w:r w:rsidRPr="00C119FF">
        <w:rPr>
          <w:rFonts w:ascii="Book Antiqua" w:eastAsia="Book Antiqua" w:hAnsi="Book Antiqua" w:cs="Book Antiqua"/>
          <w:color w:val="000000"/>
        </w:rPr>
        <w:t xml:space="preserve"> DC, </w:t>
      </w:r>
      <w:proofErr w:type="spellStart"/>
      <w:r w:rsidRPr="00C119FF">
        <w:rPr>
          <w:rFonts w:ascii="Book Antiqua" w:eastAsia="Book Antiqua" w:hAnsi="Book Antiqua" w:cs="Book Antiqua"/>
          <w:color w:val="000000"/>
        </w:rPr>
        <w:t>Bonafe</w:t>
      </w:r>
      <w:proofErr w:type="spellEnd"/>
      <w:r w:rsidRPr="00C119FF">
        <w:rPr>
          <w:rFonts w:ascii="Book Antiqua" w:eastAsia="Book Antiqua" w:hAnsi="Book Antiqua" w:cs="Book Antiqua"/>
          <w:color w:val="000000"/>
        </w:rPr>
        <w:t xml:space="preserve"> A, </w:t>
      </w:r>
      <w:proofErr w:type="spellStart"/>
      <w:r w:rsidRPr="00C119FF">
        <w:rPr>
          <w:rFonts w:ascii="Book Antiqua" w:eastAsia="Book Antiqua" w:hAnsi="Book Antiqua" w:cs="Book Antiqua"/>
          <w:color w:val="000000"/>
        </w:rPr>
        <w:t>Budzik</w:t>
      </w:r>
      <w:proofErr w:type="spellEnd"/>
      <w:r w:rsidRPr="00C119FF">
        <w:rPr>
          <w:rFonts w:ascii="Book Antiqua" w:eastAsia="Book Antiqua" w:hAnsi="Book Antiqua" w:cs="Book Antiqua"/>
          <w:color w:val="000000"/>
        </w:rPr>
        <w:t xml:space="preserve"> RF, </w:t>
      </w:r>
      <w:proofErr w:type="spellStart"/>
      <w:r w:rsidRPr="00C119FF">
        <w:rPr>
          <w:rFonts w:ascii="Book Antiqua" w:eastAsia="Book Antiqua" w:hAnsi="Book Antiqua" w:cs="Book Antiqua"/>
          <w:color w:val="000000"/>
        </w:rPr>
        <w:t>Bhuva</w:t>
      </w:r>
      <w:proofErr w:type="spellEnd"/>
      <w:r w:rsidRPr="00C119FF">
        <w:rPr>
          <w:rFonts w:ascii="Book Antiqua" w:eastAsia="Book Antiqua" w:hAnsi="Book Antiqua" w:cs="Book Antiqua"/>
          <w:color w:val="000000"/>
        </w:rPr>
        <w:t xml:space="preserve"> P, </w:t>
      </w:r>
      <w:proofErr w:type="spellStart"/>
      <w:r w:rsidRPr="00C119FF">
        <w:rPr>
          <w:rFonts w:ascii="Book Antiqua" w:eastAsia="Book Antiqua" w:hAnsi="Book Antiqua" w:cs="Book Antiqua"/>
          <w:color w:val="000000"/>
        </w:rPr>
        <w:t>Yavagal</w:t>
      </w:r>
      <w:proofErr w:type="spellEnd"/>
      <w:r w:rsidRPr="00C119FF">
        <w:rPr>
          <w:rFonts w:ascii="Book Antiqua" w:eastAsia="Book Antiqua" w:hAnsi="Book Antiqua" w:cs="Book Antiqua"/>
          <w:color w:val="000000"/>
        </w:rPr>
        <w:t xml:space="preserve"> DR, </w:t>
      </w:r>
      <w:proofErr w:type="spellStart"/>
      <w:r w:rsidRPr="00C119FF">
        <w:rPr>
          <w:rFonts w:ascii="Book Antiqua" w:eastAsia="Book Antiqua" w:hAnsi="Book Antiqua" w:cs="Book Antiqua"/>
          <w:color w:val="000000"/>
        </w:rPr>
        <w:t>Ribo</w:t>
      </w:r>
      <w:proofErr w:type="spellEnd"/>
      <w:r w:rsidRPr="00C119FF">
        <w:rPr>
          <w:rFonts w:ascii="Book Antiqua" w:eastAsia="Book Antiqua" w:hAnsi="Book Antiqua" w:cs="Book Antiqua"/>
          <w:color w:val="000000"/>
        </w:rPr>
        <w:t xml:space="preserve"> M, </w:t>
      </w:r>
      <w:proofErr w:type="spellStart"/>
      <w:r w:rsidRPr="00C119FF">
        <w:rPr>
          <w:rFonts w:ascii="Book Antiqua" w:eastAsia="Book Antiqua" w:hAnsi="Book Antiqua" w:cs="Book Antiqua"/>
          <w:color w:val="000000"/>
        </w:rPr>
        <w:t>Cognard</w:t>
      </w:r>
      <w:proofErr w:type="spellEnd"/>
      <w:r w:rsidRPr="00C119FF">
        <w:rPr>
          <w:rFonts w:ascii="Book Antiqua" w:eastAsia="Book Antiqua" w:hAnsi="Book Antiqua" w:cs="Book Antiqua"/>
          <w:color w:val="000000"/>
        </w:rPr>
        <w:t xml:space="preserve"> C, </w:t>
      </w:r>
      <w:proofErr w:type="spellStart"/>
      <w:r w:rsidRPr="00C119FF">
        <w:rPr>
          <w:rFonts w:ascii="Book Antiqua" w:eastAsia="Book Antiqua" w:hAnsi="Book Antiqua" w:cs="Book Antiqua"/>
          <w:color w:val="000000"/>
        </w:rPr>
        <w:t>Hanel</w:t>
      </w:r>
      <w:proofErr w:type="spellEnd"/>
      <w:r w:rsidRPr="00C119FF">
        <w:rPr>
          <w:rFonts w:ascii="Book Antiqua" w:eastAsia="Book Antiqua" w:hAnsi="Book Antiqua" w:cs="Book Antiqua"/>
          <w:color w:val="000000"/>
        </w:rPr>
        <w:t xml:space="preserve"> RA, </w:t>
      </w:r>
      <w:proofErr w:type="spellStart"/>
      <w:r w:rsidRPr="00C119FF">
        <w:rPr>
          <w:rFonts w:ascii="Book Antiqua" w:eastAsia="Book Antiqua" w:hAnsi="Book Antiqua" w:cs="Book Antiqua"/>
          <w:color w:val="000000"/>
        </w:rPr>
        <w:t>Sila</w:t>
      </w:r>
      <w:proofErr w:type="spellEnd"/>
      <w:r w:rsidRPr="00C119FF">
        <w:rPr>
          <w:rFonts w:ascii="Book Antiqua" w:eastAsia="Book Antiqua" w:hAnsi="Book Antiqua" w:cs="Book Antiqua"/>
          <w:color w:val="000000"/>
        </w:rPr>
        <w:t xml:space="preserve"> CA, Hassan AE, Millan M, Levy EI, Mitchell P, Chen M, English JD, Shah QA, Silver FL, Pereira VM, Mehta BP, Baxter BW, Abraham MG, Cardona P, </w:t>
      </w:r>
      <w:proofErr w:type="spellStart"/>
      <w:r w:rsidRPr="00C119FF">
        <w:rPr>
          <w:rFonts w:ascii="Book Antiqua" w:eastAsia="Book Antiqua" w:hAnsi="Book Antiqua" w:cs="Book Antiqua"/>
          <w:color w:val="000000"/>
        </w:rPr>
        <w:t>Veznedaroglu</w:t>
      </w:r>
      <w:proofErr w:type="spellEnd"/>
      <w:r w:rsidRPr="00C119FF">
        <w:rPr>
          <w:rFonts w:ascii="Book Antiqua" w:eastAsia="Book Antiqua" w:hAnsi="Book Antiqua" w:cs="Book Antiqua"/>
          <w:color w:val="000000"/>
        </w:rPr>
        <w:t xml:space="preserve"> E, Hellinger FR, Feng L, </w:t>
      </w:r>
      <w:proofErr w:type="spellStart"/>
      <w:r w:rsidRPr="00C119FF">
        <w:rPr>
          <w:rFonts w:ascii="Book Antiqua" w:eastAsia="Book Antiqua" w:hAnsi="Book Antiqua" w:cs="Book Antiqua"/>
          <w:color w:val="000000"/>
        </w:rPr>
        <w:t>Kirmani</w:t>
      </w:r>
      <w:proofErr w:type="spellEnd"/>
      <w:r w:rsidRPr="00C119FF">
        <w:rPr>
          <w:rFonts w:ascii="Book Antiqua" w:eastAsia="Book Antiqua" w:hAnsi="Book Antiqua" w:cs="Book Antiqua"/>
          <w:color w:val="000000"/>
        </w:rPr>
        <w:t xml:space="preserve"> JF, Lopes DK, </w:t>
      </w:r>
      <w:proofErr w:type="spellStart"/>
      <w:r w:rsidRPr="00C119FF">
        <w:rPr>
          <w:rFonts w:ascii="Book Antiqua" w:eastAsia="Book Antiqua" w:hAnsi="Book Antiqua" w:cs="Book Antiqua"/>
          <w:color w:val="000000"/>
        </w:rPr>
        <w:t>Jankowitz</w:t>
      </w:r>
      <w:proofErr w:type="spellEnd"/>
      <w:r w:rsidRPr="00C119FF">
        <w:rPr>
          <w:rFonts w:ascii="Book Antiqua" w:eastAsia="Book Antiqua" w:hAnsi="Book Antiqua" w:cs="Book Antiqua"/>
          <w:color w:val="000000"/>
        </w:rPr>
        <w:t xml:space="preserve"> BT, Frankel MR, </w:t>
      </w:r>
      <w:proofErr w:type="spellStart"/>
      <w:r w:rsidRPr="00C119FF">
        <w:rPr>
          <w:rFonts w:ascii="Book Antiqua" w:eastAsia="Book Antiqua" w:hAnsi="Book Antiqua" w:cs="Book Antiqua"/>
          <w:color w:val="000000"/>
        </w:rPr>
        <w:t>Costalat</w:t>
      </w:r>
      <w:proofErr w:type="spellEnd"/>
      <w:r w:rsidRPr="00C119FF">
        <w:rPr>
          <w:rFonts w:ascii="Book Antiqua" w:eastAsia="Book Antiqua" w:hAnsi="Book Antiqua" w:cs="Book Antiqua"/>
          <w:color w:val="000000"/>
        </w:rPr>
        <w:t xml:space="preserve"> V, Vora NA, </w:t>
      </w:r>
      <w:proofErr w:type="spellStart"/>
      <w:r w:rsidRPr="00C119FF">
        <w:rPr>
          <w:rFonts w:ascii="Book Antiqua" w:eastAsia="Book Antiqua" w:hAnsi="Book Antiqua" w:cs="Book Antiqua"/>
          <w:color w:val="000000"/>
        </w:rPr>
        <w:t>Yoo</w:t>
      </w:r>
      <w:proofErr w:type="spellEnd"/>
      <w:r w:rsidRPr="00C119FF">
        <w:rPr>
          <w:rFonts w:ascii="Book Antiqua" w:eastAsia="Book Antiqua" w:hAnsi="Book Antiqua" w:cs="Book Antiqua"/>
          <w:color w:val="000000"/>
        </w:rPr>
        <w:t xml:space="preserve"> AJ, Malik AM, </w:t>
      </w:r>
      <w:proofErr w:type="spellStart"/>
      <w:r w:rsidRPr="00C119FF">
        <w:rPr>
          <w:rFonts w:ascii="Book Antiqua" w:eastAsia="Book Antiqua" w:hAnsi="Book Antiqua" w:cs="Book Antiqua"/>
          <w:color w:val="000000"/>
        </w:rPr>
        <w:t>Furlan</w:t>
      </w:r>
      <w:proofErr w:type="spellEnd"/>
      <w:r w:rsidRPr="00C119FF">
        <w:rPr>
          <w:rFonts w:ascii="Book Antiqua" w:eastAsia="Book Antiqua" w:hAnsi="Book Antiqua" w:cs="Book Antiqua"/>
          <w:color w:val="000000"/>
        </w:rPr>
        <w:t xml:space="preserve"> AJ, </w:t>
      </w:r>
      <w:proofErr w:type="spellStart"/>
      <w:r w:rsidRPr="00C119FF">
        <w:rPr>
          <w:rFonts w:ascii="Book Antiqua" w:eastAsia="Book Antiqua" w:hAnsi="Book Antiqua" w:cs="Book Antiqua"/>
          <w:color w:val="000000"/>
        </w:rPr>
        <w:t>Rubiera</w:t>
      </w:r>
      <w:proofErr w:type="spellEnd"/>
      <w:r w:rsidRPr="00C119FF">
        <w:rPr>
          <w:rFonts w:ascii="Book Antiqua" w:eastAsia="Book Antiqua" w:hAnsi="Book Antiqua" w:cs="Book Antiqua"/>
          <w:color w:val="000000"/>
        </w:rPr>
        <w:t xml:space="preserve"> M, </w:t>
      </w:r>
      <w:proofErr w:type="spellStart"/>
      <w:r w:rsidRPr="00C119FF">
        <w:rPr>
          <w:rFonts w:ascii="Book Antiqua" w:eastAsia="Book Antiqua" w:hAnsi="Book Antiqua" w:cs="Book Antiqua"/>
          <w:color w:val="000000"/>
        </w:rPr>
        <w:t>Aghaebrahim</w:t>
      </w:r>
      <w:proofErr w:type="spellEnd"/>
      <w:r w:rsidRPr="00C119FF">
        <w:rPr>
          <w:rFonts w:ascii="Book Antiqua" w:eastAsia="Book Antiqua" w:hAnsi="Book Antiqua" w:cs="Book Antiqua"/>
          <w:color w:val="000000"/>
        </w:rPr>
        <w:t xml:space="preserve"> A, </w:t>
      </w:r>
      <w:proofErr w:type="spellStart"/>
      <w:r w:rsidRPr="00C119FF">
        <w:rPr>
          <w:rFonts w:ascii="Book Antiqua" w:eastAsia="Book Antiqua" w:hAnsi="Book Antiqua" w:cs="Book Antiqua"/>
          <w:color w:val="000000"/>
        </w:rPr>
        <w:t>Olivot</w:t>
      </w:r>
      <w:proofErr w:type="spellEnd"/>
      <w:r w:rsidRPr="00C119FF">
        <w:rPr>
          <w:rFonts w:ascii="Book Antiqua" w:eastAsia="Book Antiqua" w:hAnsi="Book Antiqua" w:cs="Book Antiqua"/>
          <w:color w:val="000000"/>
        </w:rPr>
        <w:t xml:space="preserve"> JM, </w:t>
      </w:r>
      <w:proofErr w:type="spellStart"/>
      <w:r w:rsidRPr="00C119FF">
        <w:rPr>
          <w:rFonts w:ascii="Book Antiqua" w:eastAsia="Book Antiqua" w:hAnsi="Book Antiqua" w:cs="Book Antiqua"/>
          <w:color w:val="000000"/>
        </w:rPr>
        <w:t>Tekle</w:t>
      </w:r>
      <w:proofErr w:type="spellEnd"/>
      <w:r w:rsidRPr="00C119FF">
        <w:rPr>
          <w:rFonts w:ascii="Book Antiqua" w:eastAsia="Book Antiqua" w:hAnsi="Book Antiqua" w:cs="Book Antiqua"/>
          <w:color w:val="000000"/>
        </w:rPr>
        <w:t xml:space="preserve"> WG, Shields R, Graves T, Lewis RJ, Smith WS, </w:t>
      </w:r>
      <w:proofErr w:type="spellStart"/>
      <w:r w:rsidRPr="00C119FF">
        <w:rPr>
          <w:rFonts w:ascii="Book Antiqua" w:eastAsia="Book Antiqua" w:hAnsi="Book Antiqua" w:cs="Book Antiqua"/>
          <w:color w:val="000000"/>
        </w:rPr>
        <w:t>Liebeskind</w:t>
      </w:r>
      <w:proofErr w:type="spellEnd"/>
      <w:r w:rsidRPr="00C119FF">
        <w:rPr>
          <w:rFonts w:ascii="Book Antiqua" w:eastAsia="Book Antiqua" w:hAnsi="Book Antiqua" w:cs="Book Antiqua"/>
          <w:color w:val="000000"/>
        </w:rPr>
        <w:t xml:space="preserve"> DS, Saver JL, </w:t>
      </w:r>
      <w:proofErr w:type="spellStart"/>
      <w:r w:rsidRPr="00C119FF">
        <w:rPr>
          <w:rFonts w:ascii="Book Antiqua" w:eastAsia="Book Antiqua" w:hAnsi="Book Antiqua" w:cs="Book Antiqua"/>
          <w:color w:val="000000"/>
        </w:rPr>
        <w:t>Jovin</w:t>
      </w:r>
      <w:proofErr w:type="spellEnd"/>
      <w:r w:rsidRPr="00C119FF">
        <w:rPr>
          <w:rFonts w:ascii="Book Antiqua" w:eastAsia="Book Antiqua" w:hAnsi="Book Antiqua" w:cs="Book Antiqua"/>
          <w:color w:val="000000"/>
        </w:rPr>
        <w:t xml:space="preserve"> TG; DAWN Trial Investigators. Thrombectomy 6 to 24 Hours after Stroke with a Mismatch between Deficit and Infarct. </w:t>
      </w:r>
      <w:r w:rsidRPr="00C119FF">
        <w:rPr>
          <w:rFonts w:ascii="Book Antiqua" w:eastAsia="Book Antiqua" w:hAnsi="Book Antiqua" w:cs="Book Antiqua"/>
          <w:i/>
          <w:iCs/>
          <w:color w:val="000000"/>
        </w:rPr>
        <w:t xml:space="preserve">N </w:t>
      </w:r>
      <w:proofErr w:type="spellStart"/>
      <w:r w:rsidRPr="00C119FF">
        <w:rPr>
          <w:rFonts w:ascii="Book Antiqua" w:eastAsia="Book Antiqua" w:hAnsi="Book Antiqua" w:cs="Book Antiqua"/>
          <w:i/>
          <w:iCs/>
          <w:color w:val="000000"/>
        </w:rPr>
        <w:t>Engl</w:t>
      </w:r>
      <w:proofErr w:type="spellEnd"/>
      <w:r w:rsidRPr="00C119FF">
        <w:rPr>
          <w:rFonts w:ascii="Book Antiqua" w:eastAsia="Book Antiqua" w:hAnsi="Book Antiqua" w:cs="Book Antiqua"/>
          <w:i/>
          <w:iCs/>
          <w:color w:val="000000"/>
        </w:rPr>
        <w:t xml:space="preserve"> J Med</w:t>
      </w:r>
      <w:r w:rsidRPr="00C119FF">
        <w:rPr>
          <w:rFonts w:ascii="Book Antiqua" w:eastAsia="Book Antiqua" w:hAnsi="Book Antiqua" w:cs="Book Antiqua"/>
          <w:color w:val="000000"/>
        </w:rPr>
        <w:t xml:space="preserve"> 2018; </w:t>
      </w:r>
      <w:r w:rsidRPr="00C119FF">
        <w:rPr>
          <w:rFonts w:ascii="Book Antiqua" w:eastAsia="Book Antiqua" w:hAnsi="Book Antiqua" w:cs="Book Antiqua"/>
          <w:b/>
          <w:bCs/>
          <w:color w:val="000000"/>
        </w:rPr>
        <w:t>378</w:t>
      </w:r>
      <w:r w:rsidRPr="00C119FF">
        <w:rPr>
          <w:rFonts w:ascii="Book Antiqua" w:eastAsia="Book Antiqua" w:hAnsi="Book Antiqua" w:cs="Book Antiqua"/>
          <w:color w:val="000000"/>
        </w:rPr>
        <w:t>: 11-21 [PMID: 29129157 DOI: 10.1056/NEJMoa1706442]</w:t>
      </w:r>
    </w:p>
    <w:p w14:paraId="412E1BBD"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14 </w:t>
      </w:r>
      <w:r w:rsidRPr="00C119FF">
        <w:rPr>
          <w:rFonts w:ascii="Book Antiqua" w:eastAsia="Book Antiqua" w:hAnsi="Book Antiqua" w:cs="Book Antiqua"/>
          <w:b/>
          <w:bCs/>
          <w:color w:val="000000"/>
        </w:rPr>
        <w:t>Powers WJ</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color w:val="000000"/>
        </w:rPr>
        <w:t>Rabinstein</w:t>
      </w:r>
      <w:proofErr w:type="spellEnd"/>
      <w:r w:rsidRPr="00C119FF">
        <w:rPr>
          <w:rFonts w:ascii="Book Antiqua" w:eastAsia="Book Antiqua" w:hAnsi="Book Antiqua" w:cs="Book Antiqua"/>
          <w:color w:val="000000"/>
        </w:rPr>
        <w:t xml:space="preserve"> AA, Ackerson T, Adeoye OM, </w:t>
      </w:r>
      <w:proofErr w:type="spellStart"/>
      <w:r w:rsidRPr="00C119FF">
        <w:rPr>
          <w:rFonts w:ascii="Book Antiqua" w:eastAsia="Book Antiqua" w:hAnsi="Book Antiqua" w:cs="Book Antiqua"/>
          <w:color w:val="000000"/>
        </w:rPr>
        <w:t>Bambakidis</w:t>
      </w:r>
      <w:proofErr w:type="spellEnd"/>
      <w:r w:rsidRPr="00C119FF">
        <w:rPr>
          <w:rFonts w:ascii="Book Antiqua" w:eastAsia="Book Antiqua" w:hAnsi="Book Antiqua" w:cs="Book Antiqua"/>
          <w:color w:val="000000"/>
        </w:rPr>
        <w:t xml:space="preserve"> NC, Becker K, Biller J, Brown M, </w:t>
      </w:r>
      <w:proofErr w:type="spellStart"/>
      <w:r w:rsidRPr="00C119FF">
        <w:rPr>
          <w:rFonts w:ascii="Book Antiqua" w:eastAsia="Book Antiqua" w:hAnsi="Book Antiqua" w:cs="Book Antiqua"/>
          <w:color w:val="000000"/>
        </w:rPr>
        <w:t>Demaerschalk</w:t>
      </w:r>
      <w:proofErr w:type="spellEnd"/>
      <w:r w:rsidRPr="00C119FF">
        <w:rPr>
          <w:rFonts w:ascii="Book Antiqua" w:eastAsia="Book Antiqua" w:hAnsi="Book Antiqua" w:cs="Book Antiqua"/>
          <w:color w:val="000000"/>
        </w:rPr>
        <w:t xml:space="preserve"> BM, Hoh B, </w:t>
      </w:r>
      <w:proofErr w:type="spellStart"/>
      <w:r w:rsidRPr="00C119FF">
        <w:rPr>
          <w:rFonts w:ascii="Book Antiqua" w:eastAsia="Book Antiqua" w:hAnsi="Book Antiqua" w:cs="Book Antiqua"/>
          <w:color w:val="000000"/>
        </w:rPr>
        <w:t>Jauch</w:t>
      </w:r>
      <w:proofErr w:type="spellEnd"/>
      <w:r w:rsidRPr="00C119FF">
        <w:rPr>
          <w:rFonts w:ascii="Book Antiqua" w:eastAsia="Book Antiqua" w:hAnsi="Book Antiqua" w:cs="Book Antiqua"/>
          <w:color w:val="000000"/>
        </w:rPr>
        <w:t xml:space="preserve"> EC, Kidwell CS, Leslie-</w:t>
      </w:r>
      <w:proofErr w:type="spellStart"/>
      <w:r w:rsidRPr="00C119FF">
        <w:rPr>
          <w:rFonts w:ascii="Book Antiqua" w:eastAsia="Book Antiqua" w:hAnsi="Book Antiqua" w:cs="Book Antiqua"/>
          <w:color w:val="000000"/>
        </w:rPr>
        <w:t>Mazwi</w:t>
      </w:r>
      <w:proofErr w:type="spellEnd"/>
      <w:r w:rsidRPr="00C119FF">
        <w:rPr>
          <w:rFonts w:ascii="Book Antiqua" w:eastAsia="Book Antiqua" w:hAnsi="Book Antiqua" w:cs="Book Antiqua"/>
          <w:color w:val="000000"/>
        </w:rPr>
        <w:t xml:space="preserve"> TM, </w:t>
      </w:r>
      <w:proofErr w:type="spellStart"/>
      <w:r w:rsidRPr="00C119FF">
        <w:rPr>
          <w:rFonts w:ascii="Book Antiqua" w:eastAsia="Book Antiqua" w:hAnsi="Book Antiqua" w:cs="Book Antiqua"/>
          <w:color w:val="000000"/>
        </w:rPr>
        <w:t>Ovbiagele</w:t>
      </w:r>
      <w:proofErr w:type="spellEnd"/>
      <w:r w:rsidRPr="00C119FF">
        <w:rPr>
          <w:rFonts w:ascii="Book Antiqua" w:eastAsia="Book Antiqua" w:hAnsi="Book Antiqua" w:cs="Book Antiqua"/>
          <w:color w:val="000000"/>
        </w:rPr>
        <w:t xml:space="preserve"> B, Scott PA, </w:t>
      </w:r>
      <w:proofErr w:type="spellStart"/>
      <w:r w:rsidRPr="00C119FF">
        <w:rPr>
          <w:rFonts w:ascii="Book Antiqua" w:eastAsia="Book Antiqua" w:hAnsi="Book Antiqua" w:cs="Book Antiqua"/>
          <w:color w:val="000000"/>
        </w:rPr>
        <w:t>Sheth</w:t>
      </w:r>
      <w:proofErr w:type="spellEnd"/>
      <w:r w:rsidRPr="00C119FF">
        <w:rPr>
          <w:rFonts w:ascii="Book Antiqua" w:eastAsia="Book Antiqua" w:hAnsi="Book Antiqua" w:cs="Book Antiqua"/>
          <w:color w:val="000000"/>
        </w:rPr>
        <w:t xml:space="preserve"> KN, Southerland AM, Summers DV, </w:t>
      </w:r>
      <w:proofErr w:type="spellStart"/>
      <w:r w:rsidRPr="00C119FF">
        <w:rPr>
          <w:rFonts w:ascii="Book Antiqua" w:eastAsia="Book Antiqua" w:hAnsi="Book Antiqua" w:cs="Book Antiqua"/>
          <w:color w:val="000000"/>
        </w:rPr>
        <w:t>Tirschwell</w:t>
      </w:r>
      <w:proofErr w:type="spellEnd"/>
      <w:r w:rsidRPr="00C119FF">
        <w:rPr>
          <w:rFonts w:ascii="Book Antiqua" w:eastAsia="Book Antiqua" w:hAnsi="Book Antiqua" w:cs="Book Antiqua"/>
          <w:color w:val="000000"/>
        </w:rPr>
        <w:t xml:space="preserve"> DL; American Heart Association Stroke Council. 2018 Guidelines for the Early Management of Patients </w:t>
      </w:r>
      <w:proofErr w:type="gramStart"/>
      <w:r w:rsidRPr="00C119FF">
        <w:rPr>
          <w:rFonts w:ascii="Book Antiqua" w:eastAsia="Book Antiqua" w:hAnsi="Book Antiqua" w:cs="Book Antiqua"/>
          <w:color w:val="000000"/>
        </w:rPr>
        <w:t>With</w:t>
      </w:r>
      <w:proofErr w:type="gramEnd"/>
      <w:r w:rsidRPr="00C119FF">
        <w:rPr>
          <w:rFonts w:ascii="Book Antiqua" w:eastAsia="Book Antiqua" w:hAnsi="Book Antiqua" w:cs="Book Antiqua"/>
          <w:color w:val="000000"/>
        </w:rPr>
        <w:t xml:space="preserve"> Acute Ischemic Stroke: A Guideline for Healthcare Professionals From the American Heart Association/American Stroke Association. </w:t>
      </w:r>
      <w:r w:rsidRPr="00C119FF">
        <w:rPr>
          <w:rFonts w:ascii="Book Antiqua" w:eastAsia="Book Antiqua" w:hAnsi="Book Antiqua" w:cs="Book Antiqua"/>
          <w:i/>
          <w:iCs/>
          <w:color w:val="000000"/>
        </w:rPr>
        <w:t>Stroke</w:t>
      </w:r>
      <w:r w:rsidRPr="00C119FF">
        <w:rPr>
          <w:rFonts w:ascii="Book Antiqua" w:eastAsia="Book Antiqua" w:hAnsi="Book Antiqua" w:cs="Book Antiqua"/>
          <w:color w:val="000000"/>
        </w:rPr>
        <w:t xml:space="preserve"> 2018; </w:t>
      </w:r>
      <w:r w:rsidRPr="00C119FF">
        <w:rPr>
          <w:rFonts w:ascii="Book Antiqua" w:eastAsia="Book Antiqua" w:hAnsi="Book Antiqua" w:cs="Book Antiqua"/>
          <w:b/>
          <w:bCs/>
          <w:color w:val="000000"/>
        </w:rPr>
        <w:t>49</w:t>
      </w:r>
      <w:r w:rsidRPr="00C119FF">
        <w:rPr>
          <w:rFonts w:ascii="Book Antiqua" w:eastAsia="Book Antiqua" w:hAnsi="Book Antiqua" w:cs="Book Antiqua"/>
          <w:color w:val="000000"/>
        </w:rPr>
        <w:t>: e46-e110 [PMID: 29367334 DOI: 10.1161/STR.0000000000000158]</w:t>
      </w:r>
    </w:p>
    <w:p w14:paraId="20EB077D"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lastRenderedPageBreak/>
        <w:t xml:space="preserve">15 </w:t>
      </w:r>
      <w:r w:rsidRPr="00C119FF">
        <w:rPr>
          <w:rFonts w:ascii="Book Antiqua" w:eastAsia="Book Antiqua" w:hAnsi="Book Antiqua" w:cs="Book Antiqua"/>
          <w:b/>
          <w:bCs/>
          <w:color w:val="000000"/>
        </w:rPr>
        <w:t>Albers GW</w:t>
      </w:r>
      <w:r w:rsidRPr="00C119FF">
        <w:rPr>
          <w:rFonts w:ascii="Book Antiqua" w:eastAsia="Book Antiqua" w:hAnsi="Book Antiqua" w:cs="Book Antiqua"/>
          <w:color w:val="000000"/>
        </w:rPr>
        <w:t xml:space="preserve">, Marks MP, Kemp S, Christensen S, Tsai JP, Ortega-Gutierrez S, McTaggart RA, </w:t>
      </w:r>
      <w:proofErr w:type="spellStart"/>
      <w:r w:rsidRPr="00C119FF">
        <w:rPr>
          <w:rFonts w:ascii="Book Antiqua" w:eastAsia="Book Antiqua" w:hAnsi="Book Antiqua" w:cs="Book Antiqua"/>
          <w:color w:val="000000"/>
        </w:rPr>
        <w:t>Torbey</w:t>
      </w:r>
      <w:proofErr w:type="spellEnd"/>
      <w:r w:rsidRPr="00C119FF">
        <w:rPr>
          <w:rFonts w:ascii="Book Antiqua" w:eastAsia="Book Antiqua" w:hAnsi="Book Antiqua" w:cs="Book Antiqua"/>
          <w:color w:val="000000"/>
        </w:rPr>
        <w:t xml:space="preserve"> MT, Kim-Tenser M, Leslie-</w:t>
      </w:r>
      <w:proofErr w:type="spellStart"/>
      <w:r w:rsidRPr="00C119FF">
        <w:rPr>
          <w:rFonts w:ascii="Book Antiqua" w:eastAsia="Book Antiqua" w:hAnsi="Book Antiqua" w:cs="Book Antiqua"/>
          <w:color w:val="000000"/>
        </w:rPr>
        <w:t>Mazwi</w:t>
      </w:r>
      <w:proofErr w:type="spellEnd"/>
      <w:r w:rsidRPr="00C119FF">
        <w:rPr>
          <w:rFonts w:ascii="Book Antiqua" w:eastAsia="Book Antiqua" w:hAnsi="Book Antiqua" w:cs="Book Antiqua"/>
          <w:color w:val="000000"/>
        </w:rPr>
        <w:t xml:space="preserve"> T, Sarraj A, </w:t>
      </w:r>
      <w:proofErr w:type="spellStart"/>
      <w:r w:rsidRPr="00C119FF">
        <w:rPr>
          <w:rFonts w:ascii="Book Antiqua" w:eastAsia="Book Antiqua" w:hAnsi="Book Antiqua" w:cs="Book Antiqua"/>
          <w:color w:val="000000"/>
        </w:rPr>
        <w:t>Kasner</w:t>
      </w:r>
      <w:proofErr w:type="spellEnd"/>
      <w:r w:rsidRPr="00C119FF">
        <w:rPr>
          <w:rFonts w:ascii="Book Antiqua" w:eastAsia="Book Antiqua" w:hAnsi="Book Antiqua" w:cs="Book Antiqua"/>
          <w:color w:val="000000"/>
        </w:rPr>
        <w:t xml:space="preserve"> SE, Ansari SA, </w:t>
      </w:r>
      <w:proofErr w:type="spellStart"/>
      <w:r w:rsidRPr="00C119FF">
        <w:rPr>
          <w:rFonts w:ascii="Book Antiqua" w:eastAsia="Book Antiqua" w:hAnsi="Book Antiqua" w:cs="Book Antiqua"/>
          <w:color w:val="000000"/>
        </w:rPr>
        <w:t>Yeatts</w:t>
      </w:r>
      <w:proofErr w:type="spellEnd"/>
      <w:r w:rsidRPr="00C119FF">
        <w:rPr>
          <w:rFonts w:ascii="Book Antiqua" w:eastAsia="Book Antiqua" w:hAnsi="Book Antiqua" w:cs="Book Antiqua"/>
          <w:color w:val="000000"/>
        </w:rPr>
        <w:t xml:space="preserve"> SD, Hamilton S, </w:t>
      </w:r>
      <w:proofErr w:type="spellStart"/>
      <w:r w:rsidRPr="00C119FF">
        <w:rPr>
          <w:rFonts w:ascii="Book Antiqua" w:eastAsia="Book Antiqua" w:hAnsi="Book Antiqua" w:cs="Book Antiqua"/>
          <w:color w:val="000000"/>
        </w:rPr>
        <w:t>Mlynash</w:t>
      </w:r>
      <w:proofErr w:type="spellEnd"/>
      <w:r w:rsidRPr="00C119FF">
        <w:rPr>
          <w:rFonts w:ascii="Book Antiqua" w:eastAsia="Book Antiqua" w:hAnsi="Book Antiqua" w:cs="Book Antiqua"/>
          <w:color w:val="000000"/>
        </w:rPr>
        <w:t xml:space="preserve"> M, </w:t>
      </w:r>
      <w:proofErr w:type="spellStart"/>
      <w:r w:rsidRPr="00C119FF">
        <w:rPr>
          <w:rFonts w:ascii="Book Antiqua" w:eastAsia="Book Antiqua" w:hAnsi="Book Antiqua" w:cs="Book Antiqua"/>
          <w:color w:val="000000"/>
        </w:rPr>
        <w:t>Heit</w:t>
      </w:r>
      <w:proofErr w:type="spellEnd"/>
      <w:r w:rsidRPr="00C119FF">
        <w:rPr>
          <w:rFonts w:ascii="Book Antiqua" w:eastAsia="Book Antiqua" w:hAnsi="Book Antiqua" w:cs="Book Antiqua"/>
          <w:color w:val="000000"/>
        </w:rPr>
        <w:t xml:space="preserve"> JJ, </w:t>
      </w:r>
      <w:proofErr w:type="spellStart"/>
      <w:r w:rsidRPr="00C119FF">
        <w:rPr>
          <w:rFonts w:ascii="Book Antiqua" w:eastAsia="Book Antiqua" w:hAnsi="Book Antiqua" w:cs="Book Antiqua"/>
          <w:color w:val="000000"/>
        </w:rPr>
        <w:t>Zaharchuk</w:t>
      </w:r>
      <w:proofErr w:type="spellEnd"/>
      <w:r w:rsidRPr="00C119FF">
        <w:rPr>
          <w:rFonts w:ascii="Book Antiqua" w:eastAsia="Book Antiqua" w:hAnsi="Book Antiqua" w:cs="Book Antiqua"/>
          <w:color w:val="000000"/>
        </w:rPr>
        <w:t xml:space="preserve"> G, Kim S, </w:t>
      </w:r>
      <w:proofErr w:type="spellStart"/>
      <w:r w:rsidRPr="00C119FF">
        <w:rPr>
          <w:rFonts w:ascii="Book Antiqua" w:eastAsia="Book Antiqua" w:hAnsi="Book Antiqua" w:cs="Book Antiqua"/>
          <w:color w:val="000000"/>
        </w:rPr>
        <w:t>Carrozzella</w:t>
      </w:r>
      <w:proofErr w:type="spellEnd"/>
      <w:r w:rsidRPr="00C119FF">
        <w:rPr>
          <w:rFonts w:ascii="Book Antiqua" w:eastAsia="Book Antiqua" w:hAnsi="Book Antiqua" w:cs="Book Antiqua"/>
          <w:color w:val="000000"/>
        </w:rPr>
        <w:t xml:space="preserve"> J, </w:t>
      </w:r>
      <w:proofErr w:type="spellStart"/>
      <w:r w:rsidRPr="00C119FF">
        <w:rPr>
          <w:rFonts w:ascii="Book Antiqua" w:eastAsia="Book Antiqua" w:hAnsi="Book Antiqua" w:cs="Book Antiqua"/>
          <w:color w:val="000000"/>
        </w:rPr>
        <w:t>Palesch</w:t>
      </w:r>
      <w:proofErr w:type="spellEnd"/>
      <w:r w:rsidRPr="00C119FF">
        <w:rPr>
          <w:rFonts w:ascii="Book Antiqua" w:eastAsia="Book Antiqua" w:hAnsi="Book Antiqua" w:cs="Book Antiqua"/>
          <w:color w:val="000000"/>
        </w:rPr>
        <w:t xml:space="preserve"> YY, </w:t>
      </w:r>
      <w:proofErr w:type="spellStart"/>
      <w:r w:rsidRPr="00C119FF">
        <w:rPr>
          <w:rFonts w:ascii="Book Antiqua" w:eastAsia="Book Antiqua" w:hAnsi="Book Antiqua" w:cs="Book Antiqua"/>
          <w:color w:val="000000"/>
        </w:rPr>
        <w:t>Demchuk</w:t>
      </w:r>
      <w:proofErr w:type="spellEnd"/>
      <w:r w:rsidRPr="00C119FF">
        <w:rPr>
          <w:rFonts w:ascii="Book Antiqua" w:eastAsia="Book Antiqua" w:hAnsi="Book Antiqua" w:cs="Book Antiqua"/>
          <w:color w:val="000000"/>
        </w:rPr>
        <w:t xml:space="preserve"> AM, </w:t>
      </w:r>
      <w:proofErr w:type="spellStart"/>
      <w:r w:rsidRPr="00C119FF">
        <w:rPr>
          <w:rFonts w:ascii="Book Antiqua" w:eastAsia="Book Antiqua" w:hAnsi="Book Antiqua" w:cs="Book Antiqua"/>
          <w:color w:val="000000"/>
        </w:rPr>
        <w:t>Bammer</w:t>
      </w:r>
      <w:proofErr w:type="spellEnd"/>
      <w:r w:rsidRPr="00C119FF">
        <w:rPr>
          <w:rFonts w:ascii="Book Antiqua" w:eastAsia="Book Antiqua" w:hAnsi="Book Antiqua" w:cs="Book Antiqua"/>
          <w:color w:val="000000"/>
        </w:rPr>
        <w:t xml:space="preserve"> R, </w:t>
      </w:r>
      <w:proofErr w:type="spellStart"/>
      <w:r w:rsidRPr="00C119FF">
        <w:rPr>
          <w:rFonts w:ascii="Book Antiqua" w:eastAsia="Book Antiqua" w:hAnsi="Book Antiqua" w:cs="Book Antiqua"/>
          <w:color w:val="000000"/>
        </w:rPr>
        <w:t>Lavori</w:t>
      </w:r>
      <w:proofErr w:type="spellEnd"/>
      <w:r w:rsidRPr="00C119FF">
        <w:rPr>
          <w:rFonts w:ascii="Book Antiqua" w:eastAsia="Book Antiqua" w:hAnsi="Book Antiqua" w:cs="Book Antiqua"/>
          <w:color w:val="000000"/>
        </w:rPr>
        <w:t xml:space="preserve"> PW, Broderick JP, </w:t>
      </w:r>
      <w:proofErr w:type="spellStart"/>
      <w:r w:rsidRPr="00C119FF">
        <w:rPr>
          <w:rFonts w:ascii="Book Antiqua" w:eastAsia="Book Antiqua" w:hAnsi="Book Antiqua" w:cs="Book Antiqua"/>
          <w:color w:val="000000"/>
        </w:rPr>
        <w:t>Lansberg</w:t>
      </w:r>
      <w:proofErr w:type="spellEnd"/>
      <w:r w:rsidRPr="00C119FF">
        <w:rPr>
          <w:rFonts w:ascii="Book Antiqua" w:eastAsia="Book Antiqua" w:hAnsi="Book Antiqua" w:cs="Book Antiqua"/>
          <w:color w:val="000000"/>
        </w:rPr>
        <w:t xml:space="preserve"> MG; DEFUSE 3 Investigators. Thrombectomy for Stroke at 6 to 16 Hours with Selection by Perfusion Imaging. </w:t>
      </w:r>
      <w:r w:rsidRPr="00C119FF">
        <w:rPr>
          <w:rFonts w:ascii="Book Antiqua" w:eastAsia="Book Antiqua" w:hAnsi="Book Antiqua" w:cs="Book Antiqua"/>
          <w:i/>
          <w:iCs/>
          <w:color w:val="000000"/>
        </w:rPr>
        <w:t xml:space="preserve">N </w:t>
      </w:r>
      <w:proofErr w:type="spellStart"/>
      <w:r w:rsidRPr="00C119FF">
        <w:rPr>
          <w:rFonts w:ascii="Book Antiqua" w:eastAsia="Book Antiqua" w:hAnsi="Book Antiqua" w:cs="Book Antiqua"/>
          <w:i/>
          <w:iCs/>
          <w:color w:val="000000"/>
        </w:rPr>
        <w:t>Engl</w:t>
      </w:r>
      <w:proofErr w:type="spellEnd"/>
      <w:r w:rsidRPr="00C119FF">
        <w:rPr>
          <w:rFonts w:ascii="Book Antiqua" w:eastAsia="Book Antiqua" w:hAnsi="Book Antiqua" w:cs="Book Antiqua"/>
          <w:i/>
          <w:iCs/>
          <w:color w:val="000000"/>
        </w:rPr>
        <w:t xml:space="preserve"> J Med</w:t>
      </w:r>
      <w:r w:rsidRPr="00C119FF">
        <w:rPr>
          <w:rFonts w:ascii="Book Antiqua" w:eastAsia="Book Antiqua" w:hAnsi="Book Antiqua" w:cs="Book Antiqua"/>
          <w:color w:val="000000"/>
        </w:rPr>
        <w:t xml:space="preserve"> 2018; </w:t>
      </w:r>
      <w:r w:rsidRPr="00C119FF">
        <w:rPr>
          <w:rFonts w:ascii="Book Antiqua" w:eastAsia="Book Antiqua" w:hAnsi="Book Antiqua" w:cs="Book Antiqua"/>
          <w:b/>
          <w:bCs/>
          <w:color w:val="000000"/>
        </w:rPr>
        <w:t>378</w:t>
      </w:r>
      <w:r w:rsidRPr="00C119FF">
        <w:rPr>
          <w:rFonts w:ascii="Book Antiqua" w:eastAsia="Book Antiqua" w:hAnsi="Book Antiqua" w:cs="Book Antiqua"/>
          <w:color w:val="000000"/>
        </w:rPr>
        <w:t>: 708-718 [PMID: 29364767 DOI: 10.1056/NEJMoa1713973]</w:t>
      </w:r>
    </w:p>
    <w:p w14:paraId="738B1A7A"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16 </w:t>
      </w:r>
      <w:r w:rsidRPr="00C119FF">
        <w:rPr>
          <w:rFonts w:ascii="Book Antiqua" w:eastAsia="Book Antiqua" w:hAnsi="Book Antiqua" w:cs="Book Antiqua"/>
          <w:b/>
          <w:bCs/>
          <w:color w:val="000000"/>
        </w:rPr>
        <w:t>Son S</w:t>
      </w:r>
      <w:r w:rsidRPr="00C119FF">
        <w:rPr>
          <w:rFonts w:ascii="Book Antiqua" w:eastAsia="Book Antiqua" w:hAnsi="Book Antiqua" w:cs="Book Antiqua"/>
          <w:color w:val="000000"/>
        </w:rPr>
        <w:t xml:space="preserve">, Kang DH, Hwang YH, Kim YS, Kim YW. Efficacy, safety, and clinical outcome of modern mechanical thrombectomy in elderly patients with acute ischemic stroke. </w:t>
      </w:r>
      <w:r w:rsidRPr="00C119FF">
        <w:rPr>
          <w:rFonts w:ascii="Book Antiqua" w:eastAsia="Book Antiqua" w:hAnsi="Book Antiqua" w:cs="Book Antiqua"/>
          <w:i/>
          <w:iCs/>
          <w:color w:val="000000"/>
        </w:rPr>
        <w:t xml:space="preserve">Acta </w:t>
      </w:r>
      <w:proofErr w:type="spellStart"/>
      <w:r w:rsidRPr="00C119FF">
        <w:rPr>
          <w:rFonts w:ascii="Book Antiqua" w:eastAsia="Book Antiqua" w:hAnsi="Book Antiqua" w:cs="Book Antiqua"/>
          <w:i/>
          <w:iCs/>
          <w:color w:val="000000"/>
        </w:rPr>
        <w:t>Neurochir</w:t>
      </w:r>
      <w:proofErr w:type="spellEnd"/>
      <w:r w:rsidRPr="00C119FF">
        <w:rPr>
          <w:rFonts w:ascii="Book Antiqua" w:eastAsia="Book Antiqua" w:hAnsi="Book Antiqua" w:cs="Book Antiqua"/>
          <w:i/>
          <w:iCs/>
          <w:color w:val="000000"/>
        </w:rPr>
        <w:t xml:space="preserve"> (Wien)</w:t>
      </w:r>
      <w:r w:rsidRPr="00C119FF">
        <w:rPr>
          <w:rFonts w:ascii="Book Antiqua" w:eastAsia="Book Antiqua" w:hAnsi="Book Antiqua" w:cs="Book Antiqua"/>
          <w:color w:val="000000"/>
        </w:rPr>
        <w:t xml:space="preserve"> 2017; </w:t>
      </w:r>
      <w:r w:rsidRPr="00C119FF">
        <w:rPr>
          <w:rFonts w:ascii="Book Antiqua" w:eastAsia="Book Antiqua" w:hAnsi="Book Antiqua" w:cs="Book Antiqua"/>
          <w:b/>
          <w:bCs/>
          <w:color w:val="000000"/>
        </w:rPr>
        <w:t>159</w:t>
      </w:r>
      <w:r w:rsidRPr="00C119FF">
        <w:rPr>
          <w:rFonts w:ascii="Book Antiqua" w:eastAsia="Book Antiqua" w:hAnsi="Book Antiqua" w:cs="Book Antiqua"/>
          <w:color w:val="000000"/>
        </w:rPr>
        <w:t>: 1663-1669 [PMID: 28730457 DOI: 10.1007/s00701-017-3269-y]</w:t>
      </w:r>
    </w:p>
    <w:p w14:paraId="3A83B2E1"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17 </w:t>
      </w:r>
      <w:proofErr w:type="spellStart"/>
      <w:r w:rsidRPr="00C119FF">
        <w:rPr>
          <w:rFonts w:ascii="Book Antiqua" w:eastAsia="Book Antiqua" w:hAnsi="Book Antiqua" w:cs="Book Antiqua"/>
          <w:b/>
          <w:bCs/>
          <w:color w:val="000000"/>
        </w:rPr>
        <w:t>Miszczuk</w:t>
      </w:r>
      <w:proofErr w:type="spellEnd"/>
      <w:r w:rsidRPr="00C119FF">
        <w:rPr>
          <w:rFonts w:ascii="Book Antiqua" w:eastAsia="Book Antiqua" w:hAnsi="Book Antiqua" w:cs="Book Antiqua"/>
          <w:b/>
          <w:bCs/>
          <w:color w:val="000000"/>
        </w:rPr>
        <w:t xml:space="preserve"> M</w:t>
      </w:r>
      <w:r w:rsidRPr="00C119FF">
        <w:rPr>
          <w:rFonts w:ascii="Book Antiqua" w:eastAsia="Book Antiqua" w:hAnsi="Book Antiqua" w:cs="Book Antiqua"/>
          <w:color w:val="000000"/>
        </w:rPr>
        <w:t xml:space="preserve">, Bauknecht HC, </w:t>
      </w:r>
      <w:proofErr w:type="spellStart"/>
      <w:r w:rsidRPr="00C119FF">
        <w:rPr>
          <w:rFonts w:ascii="Book Antiqua" w:eastAsia="Book Antiqua" w:hAnsi="Book Antiqua" w:cs="Book Antiqua"/>
          <w:color w:val="000000"/>
        </w:rPr>
        <w:t>Kleine</w:t>
      </w:r>
      <w:proofErr w:type="spellEnd"/>
      <w:r w:rsidRPr="00C119FF">
        <w:rPr>
          <w:rFonts w:ascii="Book Antiqua" w:eastAsia="Book Antiqua" w:hAnsi="Book Antiqua" w:cs="Book Antiqua"/>
          <w:color w:val="000000"/>
        </w:rPr>
        <w:t xml:space="preserve"> JF, Liebig T, </w:t>
      </w:r>
      <w:proofErr w:type="spellStart"/>
      <w:r w:rsidRPr="00C119FF">
        <w:rPr>
          <w:rFonts w:ascii="Book Antiqua" w:eastAsia="Book Antiqua" w:hAnsi="Book Antiqua" w:cs="Book Antiqua"/>
          <w:color w:val="000000"/>
        </w:rPr>
        <w:t>Bohner</w:t>
      </w:r>
      <w:proofErr w:type="spellEnd"/>
      <w:r w:rsidRPr="00C119FF">
        <w:rPr>
          <w:rFonts w:ascii="Book Antiqua" w:eastAsia="Book Antiqua" w:hAnsi="Book Antiqua" w:cs="Book Antiqua"/>
          <w:color w:val="000000"/>
        </w:rPr>
        <w:t xml:space="preserve"> G, Siebert E. Direct puncture of the carotid artery as a bailout vascular access technique for mechanical thrombectomy in acute ischemic stroke-the revival of an old technique in a modern setting. </w:t>
      </w:r>
      <w:r w:rsidRPr="00C119FF">
        <w:rPr>
          <w:rFonts w:ascii="Book Antiqua" w:eastAsia="Book Antiqua" w:hAnsi="Book Antiqua" w:cs="Book Antiqua"/>
          <w:i/>
          <w:iCs/>
          <w:color w:val="000000"/>
        </w:rPr>
        <w:t>Neuroradiology</w:t>
      </w:r>
      <w:r w:rsidRPr="00C119FF">
        <w:rPr>
          <w:rFonts w:ascii="Book Antiqua" w:eastAsia="Book Antiqua" w:hAnsi="Book Antiqua" w:cs="Book Antiqua"/>
          <w:color w:val="000000"/>
        </w:rPr>
        <w:t xml:space="preserve"> 2021; </w:t>
      </w:r>
      <w:r w:rsidRPr="00C119FF">
        <w:rPr>
          <w:rFonts w:ascii="Book Antiqua" w:eastAsia="Book Antiqua" w:hAnsi="Book Antiqua" w:cs="Book Antiqua"/>
          <w:b/>
          <w:bCs/>
          <w:color w:val="000000"/>
        </w:rPr>
        <w:t>63</w:t>
      </w:r>
      <w:r w:rsidRPr="00C119FF">
        <w:rPr>
          <w:rFonts w:ascii="Book Antiqua" w:eastAsia="Book Antiqua" w:hAnsi="Book Antiqua" w:cs="Book Antiqua"/>
          <w:color w:val="000000"/>
        </w:rPr>
        <w:t>: 275-283 [PMID: 32803336 DOI: 10.1007/s00234-020-02520-x]</w:t>
      </w:r>
    </w:p>
    <w:p w14:paraId="6972459E"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18 </w:t>
      </w:r>
      <w:proofErr w:type="spellStart"/>
      <w:r w:rsidRPr="00C119FF">
        <w:rPr>
          <w:rFonts w:ascii="Book Antiqua" w:eastAsia="Book Antiqua" w:hAnsi="Book Antiqua" w:cs="Book Antiqua"/>
          <w:b/>
          <w:bCs/>
          <w:color w:val="000000"/>
        </w:rPr>
        <w:t>Venditti</w:t>
      </w:r>
      <w:proofErr w:type="spellEnd"/>
      <w:r w:rsidRPr="00C119FF">
        <w:rPr>
          <w:rFonts w:ascii="Book Antiqua" w:eastAsia="Book Antiqua" w:hAnsi="Book Antiqua" w:cs="Book Antiqua"/>
          <w:b/>
          <w:bCs/>
          <w:color w:val="000000"/>
        </w:rPr>
        <w:t xml:space="preserve"> L</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color w:val="000000"/>
        </w:rPr>
        <w:t>Chassin</w:t>
      </w:r>
      <w:proofErr w:type="spellEnd"/>
      <w:r w:rsidRPr="00C119FF">
        <w:rPr>
          <w:rFonts w:ascii="Book Antiqua" w:eastAsia="Book Antiqua" w:hAnsi="Book Antiqua" w:cs="Book Antiqua"/>
          <w:color w:val="000000"/>
        </w:rPr>
        <w:t xml:space="preserve"> O, </w:t>
      </w:r>
      <w:proofErr w:type="spellStart"/>
      <w:r w:rsidRPr="00C119FF">
        <w:rPr>
          <w:rFonts w:ascii="Book Antiqua" w:eastAsia="Book Antiqua" w:hAnsi="Book Antiqua" w:cs="Book Antiqua"/>
          <w:color w:val="000000"/>
        </w:rPr>
        <w:t>Ancelet</w:t>
      </w:r>
      <w:proofErr w:type="spellEnd"/>
      <w:r w:rsidRPr="00C119FF">
        <w:rPr>
          <w:rFonts w:ascii="Book Antiqua" w:eastAsia="Book Antiqua" w:hAnsi="Book Antiqua" w:cs="Book Antiqua"/>
          <w:color w:val="000000"/>
        </w:rPr>
        <w:t xml:space="preserve"> C, </w:t>
      </w:r>
      <w:proofErr w:type="spellStart"/>
      <w:r w:rsidRPr="00C119FF">
        <w:rPr>
          <w:rFonts w:ascii="Book Antiqua" w:eastAsia="Book Antiqua" w:hAnsi="Book Antiqua" w:cs="Book Antiqua"/>
          <w:color w:val="000000"/>
        </w:rPr>
        <w:t>Legris</w:t>
      </w:r>
      <w:proofErr w:type="spellEnd"/>
      <w:r w:rsidRPr="00C119FF">
        <w:rPr>
          <w:rFonts w:ascii="Book Antiqua" w:eastAsia="Book Antiqua" w:hAnsi="Book Antiqua" w:cs="Book Antiqua"/>
          <w:color w:val="000000"/>
        </w:rPr>
        <w:t xml:space="preserve"> N, </w:t>
      </w:r>
      <w:proofErr w:type="spellStart"/>
      <w:r w:rsidRPr="00C119FF">
        <w:rPr>
          <w:rFonts w:ascii="Book Antiqua" w:eastAsia="Book Antiqua" w:hAnsi="Book Antiqua" w:cs="Book Antiqua"/>
          <w:color w:val="000000"/>
        </w:rPr>
        <w:t>Sarov</w:t>
      </w:r>
      <w:proofErr w:type="spellEnd"/>
      <w:r w:rsidRPr="00C119FF">
        <w:rPr>
          <w:rFonts w:ascii="Book Antiqua" w:eastAsia="Book Antiqua" w:hAnsi="Book Antiqua" w:cs="Book Antiqua"/>
          <w:color w:val="000000"/>
        </w:rPr>
        <w:t xml:space="preserve"> M, </w:t>
      </w:r>
      <w:proofErr w:type="spellStart"/>
      <w:r w:rsidRPr="00C119FF">
        <w:rPr>
          <w:rFonts w:ascii="Book Antiqua" w:eastAsia="Book Antiqua" w:hAnsi="Book Antiqua" w:cs="Book Antiqua"/>
          <w:color w:val="000000"/>
        </w:rPr>
        <w:t>Lapergue</w:t>
      </w:r>
      <w:proofErr w:type="spellEnd"/>
      <w:r w:rsidRPr="00C119FF">
        <w:rPr>
          <w:rFonts w:ascii="Book Antiqua" w:eastAsia="Book Antiqua" w:hAnsi="Book Antiqua" w:cs="Book Antiqua"/>
          <w:color w:val="000000"/>
        </w:rPr>
        <w:t xml:space="preserve"> B, </w:t>
      </w:r>
      <w:proofErr w:type="spellStart"/>
      <w:r w:rsidRPr="00C119FF">
        <w:rPr>
          <w:rFonts w:ascii="Book Antiqua" w:eastAsia="Book Antiqua" w:hAnsi="Book Antiqua" w:cs="Book Antiqua"/>
          <w:color w:val="000000"/>
        </w:rPr>
        <w:t>Mihalea</w:t>
      </w:r>
      <w:proofErr w:type="spellEnd"/>
      <w:r w:rsidRPr="00C119FF">
        <w:rPr>
          <w:rFonts w:ascii="Book Antiqua" w:eastAsia="Book Antiqua" w:hAnsi="Book Antiqua" w:cs="Book Antiqua"/>
          <w:color w:val="000000"/>
        </w:rPr>
        <w:t xml:space="preserve"> C, </w:t>
      </w:r>
      <w:proofErr w:type="spellStart"/>
      <w:r w:rsidRPr="00C119FF">
        <w:rPr>
          <w:rFonts w:ascii="Book Antiqua" w:eastAsia="Book Antiqua" w:hAnsi="Book Antiqua" w:cs="Book Antiqua"/>
          <w:color w:val="000000"/>
        </w:rPr>
        <w:t>Ozanne</w:t>
      </w:r>
      <w:proofErr w:type="spellEnd"/>
      <w:r w:rsidRPr="00C119FF">
        <w:rPr>
          <w:rFonts w:ascii="Book Antiqua" w:eastAsia="Book Antiqua" w:hAnsi="Book Antiqua" w:cs="Book Antiqua"/>
          <w:color w:val="000000"/>
        </w:rPr>
        <w:t xml:space="preserve"> A, </w:t>
      </w:r>
      <w:proofErr w:type="spellStart"/>
      <w:r w:rsidRPr="00C119FF">
        <w:rPr>
          <w:rFonts w:ascii="Book Antiqua" w:eastAsia="Book Antiqua" w:hAnsi="Book Antiqua" w:cs="Book Antiqua"/>
          <w:color w:val="000000"/>
        </w:rPr>
        <w:t>Gallas</w:t>
      </w:r>
      <w:proofErr w:type="spellEnd"/>
      <w:r w:rsidRPr="00C119FF">
        <w:rPr>
          <w:rFonts w:ascii="Book Antiqua" w:eastAsia="Book Antiqua" w:hAnsi="Book Antiqua" w:cs="Book Antiqua"/>
          <w:color w:val="000000"/>
        </w:rPr>
        <w:t xml:space="preserve"> S, Cortese J, Chalumeau V, </w:t>
      </w:r>
      <w:proofErr w:type="spellStart"/>
      <w:r w:rsidRPr="00C119FF">
        <w:rPr>
          <w:rFonts w:ascii="Book Antiqua" w:eastAsia="Book Antiqua" w:hAnsi="Book Antiqua" w:cs="Book Antiqua"/>
          <w:color w:val="000000"/>
        </w:rPr>
        <w:t>Ikka</w:t>
      </w:r>
      <w:proofErr w:type="spellEnd"/>
      <w:r w:rsidRPr="00C119FF">
        <w:rPr>
          <w:rFonts w:ascii="Book Antiqua" w:eastAsia="Book Antiqua" w:hAnsi="Book Antiqua" w:cs="Book Antiqua"/>
          <w:color w:val="000000"/>
        </w:rPr>
        <w:t xml:space="preserve"> L, </w:t>
      </w:r>
      <w:proofErr w:type="spellStart"/>
      <w:r w:rsidRPr="00C119FF">
        <w:rPr>
          <w:rFonts w:ascii="Book Antiqua" w:eastAsia="Book Antiqua" w:hAnsi="Book Antiqua" w:cs="Book Antiqua"/>
          <w:color w:val="000000"/>
        </w:rPr>
        <w:t>Caroff</w:t>
      </w:r>
      <w:proofErr w:type="spellEnd"/>
      <w:r w:rsidRPr="00C119FF">
        <w:rPr>
          <w:rFonts w:ascii="Book Antiqua" w:eastAsia="Book Antiqua" w:hAnsi="Book Antiqua" w:cs="Book Antiqua"/>
          <w:color w:val="000000"/>
        </w:rPr>
        <w:t xml:space="preserve"> J, </w:t>
      </w:r>
      <w:proofErr w:type="spellStart"/>
      <w:r w:rsidRPr="00C119FF">
        <w:rPr>
          <w:rFonts w:ascii="Book Antiqua" w:eastAsia="Book Antiqua" w:hAnsi="Book Antiqua" w:cs="Book Antiqua"/>
          <w:color w:val="000000"/>
        </w:rPr>
        <w:t>Labreuche</w:t>
      </w:r>
      <w:proofErr w:type="spellEnd"/>
      <w:r w:rsidRPr="00C119FF">
        <w:rPr>
          <w:rFonts w:ascii="Book Antiqua" w:eastAsia="Book Antiqua" w:hAnsi="Book Antiqua" w:cs="Book Antiqua"/>
          <w:color w:val="000000"/>
        </w:rPr>
        <w:t xml:space="preserve"> J, </w:t>
      </w:r>
      <w:proofErr w:type="spellStart"/>
      <w:r w:rsidRPr="00C119FF">
        <w:rPr>
          <w:rFonts w:ascii="Book Antiqua" w:eastAsia="Book Antiqua" w:hAnsi="Book Antiqua" w:cs="Book Antiqua"/>
          <w:color w:val="000000"/>
        </w:rPr>
        <w:t>Spelle</w:t>
      </w:r>
      <w:proofErr w:type="spellEnd"/>
      <w:r w:rsidRPr="00C119FF">
        <w:rPr>
          <w:rFonts w:ascii="Book Antiqua" w:eastAsia="Book Antiqua" w:hAnsi="Book Antiqua" w:cs="Book Antiqua"/>
          <w:color w:val="000000"/>
        </w:rPr>
        <w:t xml:space="preserve"> L, Denier C. Pre-procedural predictive factors of symptomatic intracranial hemorrhage after thrombectomy in stroke. </w:t>
      </w:r>
      <w:r w:rsidRPr="00C119FF">
        <w:rPr>
          <w:rFonts w:ascii="Book Antiqua" w:eastAsia="Book Antiqua" w:hAnsi="Book Antiqua" w:cs="Book Antiqua"/>
          <w:i/>
          <w:iCs/>
          <w:color w:val="000000"/>
        </w:rPr>
        <w:t>J Neurol</w:t>
      </w:r>
      <w:r w:rsidRPr="00C119FF">
        <w:rPr>
          <w:rFonts w:ascii="Book Antiqua" w:eastAsia="Book Antiqua" w:hAnsi="Book Antiqua" w:cs="Book Antiqua"/>
          <w:color w:val="000000"/>
        </w:rPr>
        <w:t xml:space="preserve"> 2021; </w:t>
      </w:r>
      <w:r w:rsidRPr="00C119FF">
        <w:rPr>
          <w:rFonts w:ascii="Book Antiqua" w:eastAsia="Book Antiqua" w:hAnsi="Book Antiqua" w:cs="Book Antiqua"/>
          <w:b/>
          <w:bCs/>
          <w:color w:val="000000"/>
        </w:rPr>
        <w:t>268</w:t>
      </w:r>
      <w:r w:rsidRPr="00C119FF">
        <w:rPr>
          <w:rFonts w:ascii="Book Antiqua" w:eastAsia="Book Antiqua" w:hAnsi="Book Antiqua" w:cs="Book Antiqua"/>
          <w:color w:val="000000"/>
        </w:rPr>
        <w:t>: 1867-1875 [PMID: 33389028 DOI: 10.1007/s00415-020-10364-x]</w:t>
      </w:r>
    </w:p>
    <w:p w14:paraId="5FE59D1B"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19 </w:t>
      </w:r>
      <w:r w:rsidRPr="00C119FF">
        <w:rPr>
          <w:rFonts w:ascii="Book Antiqua" w:eastAsia="Book Antiqua" w:hAnsi="Book Antiqua" w:cs="Book Antiqua"/>
          <w:b/>
          <w:bCs/>
          <w:color w:val="000000"/>
        </w:rPr>
        <w:t>Jia B</w:t>
      </w:r>
      <w:r w:rsidRPr="00C119FF">
        <w:rPr>
          <w:rFonts w:ascii="Book Antiqua" w:eastAsia="Book Antiqua" w:hAnsi="Book Antiqua" w:cs="Book Antiqua"/>
          <w:color w:val="000000"/>
        </w:rPr>
        <w:t xml:space="preserve">, Ren Z, </w:t>
      </w:r>
      <w:proofErr w:type="spellStart"/>
      <w:r w:rsidRPr="00C119FF">
        <w:rPr>
          <w:rFonts w:ascii="Book Antiqua" w:eastAsia="Book Antiqua" w:hAnsi="Book Antiqua" w:cs="Book Antiqua"/>
          <w:color w:val="000000"/>
        </w:rPr>
        <w:t>Mokin</w:t>
      </w:r>
      <w:proofErr w:type="spellEnd"/>
      <w:r w:rsidRPr="00C119FF">
        <w:rPr>
          <w:rFonts w:ascii="Book Antiqua" w:eastAsia="Book Antiqua" w:hAnsi="Book Antiqua" w:cs="Book Antiqua"/>
          <w:color w:val="000000"/>
        </w:rPr>
        <w:t xml:space="preserve"> M, Burgin WS, Bauer CT, </w:t>
      </w:r>
      <w:proofErr w:type="spellStart"/>
      <w:r w:rsidRPr="00C119FF">
        <w:rPr>
          <w:rFonts w:ascii="Book Antiqua" w:eastAsia="Book Antiqua" w:hAnsi="Book Antiqua" w:cs="Book Antiqua"/>
          <w:color w:val="000000"/>
        </w:rPr>
        <w:t>Fiehler</w:t>
      </w:r>
      <w:proofErr w:type="spellEnd"/>
      <w:r w:rsidRPr="00C119FF">
        <w:rPr>
          <w:rFonts w:ascii="Book Antiqua" w:eastAsia="Book Antiqua" w:hAnsi="Book Antiqua" w:cs="Book Antiqua"/>
          <w:color w:val="000000"/>
        </w:rPr>
        <w:t xml:space="preserve"> J, Mo D, Ma N, Gao F, </w:t>
      </w:r>
      <w:proofErr w:type="spellStart"/>
      <w:r w:rsidRPr="00C119FF">
        <w:rPr>
          <w:rFonts w:ascii="Book Antiqua" w:eastAsia="Book Antiqua" w:hAnsi="Book Antiqua" w:cs="Book Antiqua"/>
          <w:color w:val="000000"/>
        </w:rPr>
        <w:t>Huo</w:t>
      </w:r>
      <w:proofErr w:type="spellEnd"/>
      <w:r w:rsidRPr="00C119FF">
        <w:rPr>
          <w:rFonts w:ascii="Book Antiqua" w:eastAsia="Book Antiqua" w:hAnsi="Book Antiqua" w:cs="Book Antiqua"/>
          <w:color w:val="000000"/>
        </w:rPr>
        <w:t xml:space="preserve"> X, Luo G, Wang A, Pan Y, Song L, Sun X, Zhang X, </w:t>
      </w:r>
      <w:proofErr w:type="spellStart"/>
      <w:r w:rsidRPr="00C119FF">
        <w:rPr>
          <w:rFonts w:ascii="Book Antiqua" w:eastAsia="Book Antiqua" w:hAnsi="Book Antiqua" w:cs="Book Antiqua"/>
          <w:color w:val="000000"/>
        </w:rPr>
        <w:t>Gui</w:t>
      </w:r>
      <w:proofErr w:type="spellEnd"/>
      <w:r w:rsidRPr="00C119FF">
        <w:rPr>
          <w:rFonts w:ascii="Book Antiqua" w:eastAsia="Book Antiqua" w:hAnsi="Book Antiqua" w:cs="Book Antiqua"/>
          <w:color w:val="000000"/>
        </w:rPr>
        <w:t xml:space="preserve"> L, Song C, Peng Y, Wu J, Zhao S, Zhao J, Zhou Z, Li Y, Jing P, Yang L, Liu Y, Zhao Q, Liu Y, Peng X, Gao Q, Guo Z, Chen W, Li W, Cheng X, Xu Y, Zhang Y, Zhang G, Lu Y, Lu X, Wang D, Wang Y, Li H, Ling L, Peng G, Zhang J, Zhang K, Li S, Qi Z, Xu H, Tong X, Ma G, Liu R, Guo X, Deng Y, </w:t>
      </w:r>
      <w:proofErr w:type="spellStart"/>
      <w:r w:rsidRPr="00C119FF">
        <w:rPr>
          <w:rFonts w:ascii="Book Antiqua" w:eastAsia="Book Antiqua" w:hAnsi="Book Antiqua" w:cs="Book Antiqua"/>
          <w:color w:val="000000"/>
        </w:rPr>
        <w:t>Leng</w:t>
      </w:r>
      <w:proofErr w:type="spellEnd"/>
      <w:r w:rsidRPr="00C119FF">
        <w:rPr>
          <w:rFonts w:ascii="Book Antiqua" w:eastAsia="Book Antiqua" w:hAnsi="Book Antiqua" w:cs="Book Antiqua"/>
          <w:color w:val="000000"/>
        </w:rPr>
        <w:t xml:space="preserve"> X, Leung TW, </w:t>
      </w:r>
      <w:proofErr w:type="spellStart"/>
      <w:r w:rsidRPr="00C119FF">
        <w:rPr>
          <w:rFonts w:ascii="Book Antiqua" w:eastAsia="Book Antiqua" w:hAnsi="Book Antiqua" w:cs="Book Antiqua"/>
          <w:color w:val="000000"/>
        </w:rPr>
        <w:t>Liebeskind</w:t>
      </w:r>
      <w:proofErr w:type="spellEnd"/>
      <w:r w:rsidRPr="00C119FF">
        <w:rPr>
          <w:rFonts w:ascii="Book Antiqua" w:eastAsia="Book Antiqua" w:hAnsi="Book Antiqua" w:cs="Book Antiqua"/>
          <w:color w:val="000000"/>
        </w:rPr>
        <w:t xml:space="preserve"> DS, Wang Y, Wang Y, Miao Z; ANGEL-ACT Study Group†. Current Status of Endovascular Treatment for Acute Large Vessel Occlusion in China: A Real-World Nationwide Registry. </w:t>
      </w:r>
      <w:r w:rsidRPr="00C119FF">
        <w:rPr>
          <w:rFonts w:ascii="Book Antiqua" w:eastAsia="Book Antiqua" w:hAnsi="Book Antiqua" w:cs="Book Antiqua"/>
          <w:i/>
          <w:iCs/>
          <w:color w:val="000000"/>
        </w:rPr>
        <w:t>Stroke</w:t>
      </w:r>
      <w:r w:rsidRPr="00C119FF">
        <w:rPr>
          <w:rFonts w:ascii="Book Antiqua" w:eastAsia="Book Antiqua" w:hAnsi="Book Antiqua" w:cs="Book Antiqua"/>
          <w:color w:val="000000"/>
        </w:rPr>
        <w:t xml:space="preserve"> 2021; </w:t>
      </w:r>
      <w:r w:rsidRPr="00C119FF">
        <w:rPr>
          <w:rFonts w:ascii="Book Antiqua" w:eastAsia="Book Antiqua" w:hAnsi="Book Antiqua" w:cs="Book Antiqua"/>
          <w:b/>
          <w:bCs/>
          <w:color w:val="000000"/>
        </w:rPr>
        <w:t>52</w:t>
      </w:r>
      <w:r w:rsidRPr="00C119FF">
        <w:rPr>
          <w:rFonts w:ascii="Book Antiqua" w:eastAsia="Book Antiqua" w:hAnsi="Book Antiqua" w:cs="Book Antiqua"/>
          <w:color w:val="000000"/>
        </w:rPr>
        <w:t>: 1203-1212 [PMID: 33596674 DOI: 10.1161/STROKEAHA.120.031869]</w:t>
      </w:r>
    </w:p>
    <w:p w14:paraId="06C9056E"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20 </w:t>
      </w:r>
      <w:r w:rsidRPr="00C119FF">
        <w:rPr>
          <w:rFonts w:ascii="Book Antiqua" w:eastAsia="Book Antiqua" w:hAnsi="Book Antiqua" w:cs="Book Antiqua"/>
          <w:b/>
          <w:bCs/>
          <w:color w:val="000000"/>
        </w:rPr>
        <w:t>Zhang X</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color w:val="000000"/>
        </w:rPr>
        <w:t>Xie</w:t>
      </w:r>
      <w:proofErr w:type="spellEnd"/>
      <w:r w:rsidRPr="00C119FF">
        <w:rPr>
          <w:rFonts w:ascii="Book Antiqua" w:eastAsia="Book Antiqua" w:hAnsi="Book Antiqua" w:cs="Book Antiqua"/>
          <w:color w:val="000000"/>
        </w:rPr>
        <w:t xml:space="preserve"> Y, Wang H, Yang D, Jiang T, Yuan K, Gong P, Xu P, Li Y, Chen J, Wu M, Sheng L, Liu D, Liu X, Xu G. Symptomatic Intracranial Hemorrhage After Mechanical </w:t>
      </w:r>
      <w:r w:rsidRPr="00C119FF">
        <w:rPr>
          <w:rFonts w:ascii="Book Antiqua" w:eastAsia="Book Antiqua" w:hAnsi="Book Antiqua" w:cs="Book Antiqua"/>
          <w:color w:val="000000"/>
        </w:rPr>
        <w:lastRenderedPageBreak/>
        <w:t xml:space="preserve">Thrombectomy in Chinese Ischemic Stroke Patients: The ASIAN Score. </w:t>
      </w:r>
      <w:r w:rsidRPr="00C119FF">
        <w:rPr>
          <w:rFonts w:ascii="Book Antiqua" w:eastAsia="Book Antiqua" w:hAnsi="Book Antiqua" w:cs="Book Antiqua"/>
          <w:i/>
          <w:iCs/>
          <w:color w:val="000000"/>
        </w:rPr>
        <w:t>Stroke</w:t>
      </w:r>
      <w:r w:rsidRPr="00C119FF">
        <w:rPr>
          <w:rFonts w:ascii="Book Antiqua" w:eastAsia="Book Antiqua" w:hAnsi="Book Antiqua" w:cs="Book Antiqua"/>
          <w:color w:val="000000"/>
        </w:rPr>
        <w:t xml:space="preserve"> 2020; </w:t>
      </w:r>
      <w:r w:rsidRPr="00C119FF">
        <w:rPr>
          <w:rFonts w:ascii="Book Antiqua" w:eastAsia="Book Antiqua" w:hAnsi="Book Antiqua" w:cs="Book Antiqua"/>
          <w:b/>
          <w:bCs/>
          <w:color w:val="000000"/>
        </w:rPr>
        <w:t>51</w:t>
      </w:r>
      <w:r w:rsidRPr="00C119FF">
        <w:rPr>
          <w:rFonts w:ascii="Book Antiqua" w:eastAsia="Book Antiqua" w:hAnsi="Book Antiqua" w:cs="Book Antiqua"/>
          <w:color w:val="000000"/>
        </w:rPr>
        <w:t>: 2690-2696 [PMID: 32811387 DOI: 10.1161/STROKEAHA.120.030173]</w:t>
      </w:r>
    </w:p>
    <w:p w14:paraId="68E200A9"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21 </w:t>
      </w:r>
      <w:r w:rsidRPr="00C119FF">
        <w:rPr>
          <w:rFonts w:ascii="Book Antiqua" w:eastAsia="Book Antiqua" w:hAnsi="Book Antiqua" w:cs="Book Antiqua"/>
          <w:b/>
          <w:bCs/>
          <w:color w:val="000000"/>
        </w:rPr>
        <w:t>Panni P</w:t>
      </w:r>
      <w:r w:rsidRPr="00C119FF">
        <w:rPr>
          <w:rFonts w:ascii="Book Antiqua" w:eastAsia="Book Antiqua" w:hAnsi="Book Antiqua" w:cs="Book Antiqua"/>
          <w:color w:val="000000"/>
        </w:rPr>
        <w:t xml:space="preserve">, Gory B, </w:t>
      </w:r>
      <w:proofErr w:type="spellStart"/>
      <w:r w:rsidRPr="00C119FF">
        <w:rPr>
          <w:rFonts w:ascii="Book Antiqua" w:eastAsia="Book Antiqua" w:hAnsi="Book Antiqua" w:cs="Book Antiqua"/>
          <w:color w:val="000000"/>
        </w:rPr>
        <w:t>Xie</w:t>
      </w:r>
      <w:proofErr w:type="spellEnd"/>
      <w:r w:rsidRPr="00C119FF">
        <w:rPr>
          <w:rFonts w:ascii="Book Antiqua" w:eastAsia="Book Antiqua" w:hAnsi="Book Antiqua" w:cs="Book Antiqua"/>
          <w:color w:val="000000"/>
        </w:rPr>
        <w:t xml:space="preserve"> Y, </w:t>
      </w:r>
      <w:proofErr w:type="spellStart"/>
      <w:r w:rsidRPr="00C119FF">
        <w:rPr>
          <w:rFonts w:ascii="Book Antiqua" w:eastAsia="Book Antiqua" w:hAnsi="Book Antiqua" w:cs="Book Antiqua"/>
          <w:color w:val="000000"/>
        </w:rPr>
        <w:t>Consoli</w:t>
      </w:r>
      <w:proofErr w:type="spellEnd"/>
      <w:r w:rsidRPr="00C119FF">
        <w:rPr>
          <w:rFonts w:ascii="Book Antiqua" w:eastAsia="Book Antiqua" w:hAnsi="Book Antiqua" w:cs="Book Antiqua"/>
          <w:color w:val="000000"/>
        </w:rPr>
        <w:t xml:space="preserve"> A, </w:t>
      </w:r>
      <w:proofErr w:type="spellStart"/>
      <w:r w:rsidRPr="00C119FF">
        <w:rPr>
          <w:rFonts w:ascii="Book Antiqua" w:eastAsia="Book Antiqua" w:hAnsi="Book Antiqua" w:cs="Book Antiqua"/>
          <w:color w:val="000000"/>
        </w:rPr>
        <w:t>Desilles</w:t>
      </w:r>
      <w:proofErr w:type="spellEnd"/>
      <w:r w:rsidRPr="00C119FF">
        <w:rPr>
          <w:rFonts w:ascii="Book Antiqua" w:eastAsia="Book Antiqua" w:hAnsi="Book Antiqua" w:cs="Book Antiqua"/>
          <w:color w:val="000000"/>
        </w:rPr>
        <w:t xml:space="preserve"> JP, </w:t>
      </w:r>
      <w:proofErr w:type="spellStart"/>
      <w:r w:rsidRPr="00C119FF">
        <w:rPr>
          <w:rFonts w:ascii="Book Antiqua" w:eastAsia="Book Antiqua" w:hAnsi="Book Antiqua" w:cs="Book Antiqua"/>
          <w:color w:val="000000"/>
        </w:rPr>
        <w:t>Mazighi</w:t>
      </w:r>
      <w:proofErr w:type="spellEnd"/>
      <w:r w:rsidRPr="00C119FF">
        <w:rPr>
          <w:rFonts w:ascii="Book Antiqua" w:eastAsia="Book Antiqua" w:hAnsi="Book Antiqua" w:cs="Book Antiqua"/>
          <w:color w:val="000000"/>
        </w:rPr>
        <w:t xml:space="preserve"> M, </w:t>
      </w:r>
      <w:proofErr w:type="spellStart"/>
      <w:r w:rsidRPr="00C119FF">
        <w:rPr>
          <w:rFonts w:ascii="Book Antiqua" w:eastAsia="Book Antiqua" w:hAnsi="Book Antiqua" w:cs="Book Antiqua"/>
          <w:color w:val="000000"/>
        </w:rPr>
        <w:t>Labreuche</w:t>
      </w:r>
      <w:proofErr w:type="spellEnd"/>
      <w:r w:rsidRPr="00C119FF">
        <w:rPr>
          <w:rFonts w:ascii="Book Antiqua" w:eastAsia="Book Antiqua" w:hAnsi="Book Antiqua" w:cs="Book Antiqua"/>
          <w:color w:val="000000"/>
        </w:rPr>
        <w:t xml:space="preserve"> J, </w:t>
      </w:r>
      <w:proofErr w:type="spellStart"/>
      <w:r w:rsidRPr="00C119FF">
        <w:rPr>
          <w:rFonts w:ascii="Book Antiqua" w:eastAsia="Book Antiqua" w:hAnsi="Book Antiqua" w:cs="Book Antiqua"/>
          <w:color w:val="000000"/>
        </w:rPr>
        <w:t>Piotin</w:t>
      </w:r>
      <w:proofErr w:type="spellEnd"/>
      <w:r w:rsidRPr="00C119FF">
        <w:rPr>
          <w:rFonts w:ascii="Book Antiqua" w:eastAsia="Book Antiqua" w:hAnsi="Book Antiqua" w:cs="Book Antiqua"/>
          <w:color w:val="000000"/>
        </w:rPr>
        <w:t xml:space="preserve"> M, </w:t>
      </w:r>
      <w:proofErr w:type="spellStart"/>
      <w:r w:rsidRPr="00C119FF">
        <w:rPr>
          <w:rFonts w:ascii="Book Antiqua" w:eastAsia="Book Antiqua" w:hAnsi="Book Antiqua" w:cs="Book Antiqua"/>
          <w:color w:val="000000"/>
        </w:rPr>
        <w:t>Turjman</w:t>
      </w:r>
      <w:proofErr w:type="spellEnd"/>
      <w:r w:rsidRPr="00C119FF">
        <w:rPr>
          <w:rFonts w:ascii="Book Antiqua" w:eastAsia="Book Antiqua" w:hAnsi="Book Antiqua" w:cs="Book Antiqua"/>
          <w:color w:val="000000"/>
        </w:rPr>
        <w:t xml:space="preserve"> F, </w:t>
      </w:r>
      <w:proofErr w:type="spellStart"/>
      <w:r w:rsidRPr="00C119FF">
        <w:rPr>
          <w:rFonts w:ascii="Book Antiqua" w:eastAsia="Book Antiqua" w:hAnsi="Book Antiqua" w:cs="Book Antiqua"/>
          <w:color w:val="000000"/>
        </w:rPr>
        <w:t>Eker</w:t>
      </w:r>
      <w:proofErr w:type="spellEnd"/>
      <w:r w:rsidRPr="00C119FF">
        <w:rPr>
          <w:rFonts w:ascii="Book Antiqua" w:eastAsia="Book Antiqua" w:hAnsi="Book Antiqua" w:cs="Book Antiqua"/>
          <w:color w:val="000000"/>
        </w:rPr>
        <w:t xml:space="preserve"> OF, </w:t>
      </w:r>
      <w:proofErr w:type="spellStart"/>
      <w:r w:rsidRPr="00C119FF">
        <w:rPr>
          <w:rFonts w:ascii="Book Antiqua" w:eastAsia="Book Antiqua" w:hAnsi="Book Antiqua" w:cs="Book Antiqua"/>
          <w:color w:val="000000"/>
        </w:rPr>
        <w:t>Bracard</w:t>
      </w:r>
      <w:proofErr w:type="spellEnd"/>
      <w:r w:rsidRPr="00C119FF">
        <w:rPr>
          <w:rFonts w:ascii="Book Antiqua" w:eastAsia="Book Antiqua" w:hAnsi="Book Antiqua" w:cs="Book Antiqua"/>
          <w:color w:val="000000"/>
        </w:rPr>
        <w:t xml:space="preserve"> S, </w:t>
      </w:r>
      <w:proofErr w:type="spellStart"/>
      <w:r w:rsidRPr="00C119FF">
        <w:rPr>
          <w:rFonts w:ascii="Book Antiqua" w:eastAsia="Book Antiqua" w:hAnsi="Book Antiqua" w:cs="Book Antiqua"/>
          <w:color w:val="000000"/>
        </w:rPr>
        <w:t>Anxionnat</w:t>
      </w:r>
      <w:proofErr w:type="spellEnd"/>
      <w:r w:rsidRPr="00C119FF">
        <w:rPr>
          <w:rFonts w:ascii="Book Antiqua" w:eastAsia="Book Antiqua" w:hAnsi="Book Antiqua" w:cs="Book Antiqua"/>
          <w:color w:val="000000"/>
        </w:rPr>
        <w:t xml:space="preserve"> R, Richard S, </w:t>
      </w:r>
      <w:proofErr w:type="spellStart"/>
      <w:r w:rsidRPr="00C119FF">
        <w:rPr>
          <w:rFonts w:ascii="Book Antiqua" w:eastAsia="Book Antiqua" w:hAnsi="Book Antiqua" w:cs="Book Antiqua"/>
          <w:color w:val="000000"/>
        </w:rPr>
        <w:t>Hossu</w:t>
      </w:r>
      <w:proofErr w:type="spellEnd"/>
      <w:r w:rsidRPr="00C119FF">
        <w:rPr>
          <w:rFonts w:ascii="Book Antiqua" w:eastAsia="Book Antiqua" w:hAnsi="Book Antiqua" w:cs="Book Antiqua"/>
          <w:color w:val="000000"/>
        </w:rPr>
        <w:t xml:space="preserve"> G, Blanc R, </w:t>
      </w:r>
      <w:proofErr w:type="spellStart"/>
      <w:r w:rsidRPr="00C119FF">
        <w:rPr>
          <w:rFonts w:ascii="Book Antiqua" w:eastAsia="Book Antiqua" w:hAnsi="Book Antiqua" w:cs="Book Antiqua"/>
          <w:color w:val="000000"/>
        </w:rPr>
        <w:t>Lapergue</w:t>
      </w:r>
      <w:proofErr w:type="spellEnd"/>
      <w:r w:rsidRPr="00C119FF">
        <w:rPr>
          <w:rFonts w:ascii="Book Antiqua" w:eastAsia="Book Antiqua" w:hAnsi="Book Antiqua" w:cs="Book Antiqua"/>
          <w:color w:val="000000"/>
        </w:rPr>
        <w:t xml:space="preserve"> B; ETIS (Endovascular Treatment in Ischemic Stroke) Investigators. Acute Stroke </w:t>
      </w:r>
      <w:proofErr w:type="gramStart"/>
      <w:r w:rsidRPr="00C119FF">
        <w:rPr>
          <w:rFonts w:ascii="Book Antiqua" w:eastAsia="Book Antiqua" w:hAnsi="Book Antiqua" w:cs="Book Antiqua"/>
          <w:color w:val="000000"/>
        </w:rPr>
        <w:t>With</w:t>
      </w:r>
      <w:proofErr w:type="gramEnd"/>
      <w:r w:rsidRPr="00C119FF">
        <w:rPr>
          <w:rFonts w:ascii="Book Antiqua" w:eastAsia="Book Antiqua" w:hAnsi="Book Antiqua" w:cs="Book Antiqua"/>
          <w:color w:val="000000"/>
        </w:rPr>
        <w:t xml:space="preserve"> Large Ischemic Core Treated by Thrombectomy. </w:t>
      </w:r>
      <w:r w:rsidRPr="00C119FF">
        <w:rPr>
          <w:rFonts w:ascii="Book Antiqua" w:eastAsia="Book Antiqua" w:hAnsi="Book Antiqua" w:cs="Book Antiqua"/>
          <w:i/>
          <w:iCs/>
          <w:color w:val="000000"/>
        </w:rPr>
        <w:t>Stroke</w:t>
      </w:r>
      <w:r w:rsidRPr="00C119FF">
        <w:rPr>
          <w:rFonts w:ascii="Book Antiqua" w:eastAsia="Book Antiqua" w:hAnsi="Book Antiqua" w:cs="Book Antiqua"/>
          <w:color w:val="000000"/>
        </w:rPr>
        <w:t xml:space="preserve"> 2019; </w:t>
      </w:r>
      <w:r w:rsidRPr="00C119FF">
        <w:rPr>
          <w:rFonts w:ascii="Book Antiqua" w:eastAsia="Book Antiqua" w:hAnsi="Book Antiqua" w:cs="Book Antiqua"/>
          <w:b/>
          <w:bCs/>
          <w:color w:val="000000"/>
        </w:rPr>
        <w:t>50</w:t>
      </w:r>
      <w:r w:rsidRPr="00C119FF">
        <w:rPr>
          <w:rFonts w:ascii="Book Antiqua" w:eastAsia="Book Antiqua" w:hAnsi="Book Antiqua" w:cs="Book Antiqua"/>
          <w:color w:val="000000"/>
        </w:rPr>
        <w:t>: 1164-1171 [PMID: 31009354 DOI: 10.1161/STROKEAHA.118.024295]</w:t>
      </w:r>
    </w:p>
    <w:p w14:paraId="414039F9"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22 </w:t>
      </w:r>
      <w:proofErr w:type="spellStart"/>
      <w:r w:rsidRPr="00C119FF">
        <w:rPr>
          <w:rFonts w:ascii="Book Antiqua" w:eastAsia="Book Antiqua" w:hAnsi="Book Antiqua" w:cs="Book Antiqua"/>
          <w:b/>
          <w:bCs/>
          <w:color w:val="000000"/>
        </w:rPr>
        <w:t>Kaesmacher</w:t>
      </w:r>
      <w:proofErr w:type="spellEnd"/>
      <w:r w:rsidRPr="00C119FF">
        <w:rPr>
          <w:rFonts w:ascii="Book Antiqua" w:eastAsia="Book Antiqua" w:hAnsi="Book Antiqua" w:cs="Book Antiqua"/>
          <w:b/>
          <w:bCs/>
          <w:color w:val="000000"/>
        </w:rPr>
        <w:t xml:space="preserve"> J</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color w:val="000000"/>
        </w:rPr>
        <w:t>Chaloulos-Iakovidis</w:t>
      </w:r>
      <w:proofErr w:type="spellEnd"/>
      <w:r w:rsidRPr="00C119FF">
        <w:rPr>
          <w:rFonts w:ascii="Book Antiqua" w:eastAsia="Book Antiqua" w:hAnsi="Book Antiqua" w:cs="Book Antiqua"/>
          <w:color w:val="000000"/>
        </w:rPr>
        <w:t xml:space="preserve"> P, </w:t>
      </w:r>
      <w:proofErr w:type="spellStart"/>
      <w:r w:rsidRPr="00C119FF">
        <w:rPr>
          <w:rFonts w:ascii="Book Antiqua" w:eastAsia="Book Antiqua" w:hAnsi="Book Antiqua" w:cs="Book Antiqua"/>
          <w:color w:val="000000"/>
        </w:rPr>
        <w:t>Panos</w:t>
      </w:r>
      <w:proofErr w:type="spellEnd"/>
      <w:r w:rsidRPr="00C119FF">
        <w:rPr>
          <w:rFonts w:ascii="Book Antiqua" w:eastAsia="Book Antiqua" w:hAnsi="Book Antiqua" w:cs="Book Antiqua"/>
          <w:color w:val="000000"/>
        </w:rPr>
        <w:t xml:space="preserve"> L, </w:t>
      </w:r>
      <w:proofErr w:type="spellStart"/>
      <w:r w:rsidRPr="00C119FF">
        <w:rPr>
          <w:rFonts w:ascii="Book Antiqua" w:eastAsia="Book Antiqua" w:hAnsi="Book Antiqua" w:cs="Book Antiqua"/>
          <w:color w:val="000000"/>
        </w:rPr>
        <w:t>Mordasini</w:t>
      </w:r>
      <w:proofErr w:type="spellEnd"/>
      <w:r w:rsidRPr="00C119FF">
        <w:rPr>
          <w:rFonts w:ascii="Book Antiqua" w:eastAsia="Book Antiqua" w:hAnsi="Book Antiqua" w:cs="Book Antiqua"/>
          <w:color w:val="000000"/>
        </w:rPr>
        <w:t xml:space="preserve"> P, Michel P, Hajdu SD, </w:t>
      </w:r>
      <w:proofErr w:type="spellStart"/>
      <w:r w:rsidRPr="00C119FF">
        <w:rPr>
          <w:rFonts w:ascii="Book Antiqua" w:eastAsia="Book Antiqua" w:hAnsi="Book Antiqua" w:cs="Book Antiqua"/>
          <w:color w:val="000000"/>
        </w:rPr>
        <w:t>Ribo</w:t>
      </w:r>
      <w:proofErr w:type="spellEnd"/>
      <w:r w:rsidRPr="00C119FF">
        <w:rPr>
          <w:rFonts w:ascii="Book Antiqua" w:eastAsia="Book Antiqua" w:hAnsi="Book Antiqua" w:cs="Book Antiqua"/>
          <w:color w:val="000000"/>
        </w:rPr>
        <w:t xml:space="preserve"> M, </w:t>
      </w:r>
      <w:proofErr w:type="spellStart"/>
      <w:r w:rsidRPr="00C119FF">
        <w:rPr>
          <w:rFonts w:ascii="Book Antiqua" w:eastAsia="Book Antiqua" w:hAnsi="Book Antiqua" w:cs="Book Antiqua"/>
          <w:color w:val="000000"/>
        </w:rPr>
        <w:t>Requena</w:t>
      </w:r>
      <w:proofErr w:type="spellEnd"/>
      <w:r w:rsidRPr="00C119FF">
        <w:rPr>
          <w:rFonts w:ascii="Book Antiqua" w:eastAsia="Book Antiqua" w:hAnsi="Book Antiqua" w:cs="Book Antiqua"/>
          <w:color w:val="000000"/>
        </w:rPr>
        <w:t xml:space="preserve"> M, </w:t>
      </w:r>
      <w:proofErr w:type="spellStart"/>
      <w:r w:rsidRPr="00C119FF">
        <w:rPr>
          <w:rFonts w:ascii="Book Antiqua" w:eastAsia="Book Antiqua" w:hAnsi="Book Antiqua" w:cs="Book Antiqua"/>
          <w:color w:val="000000"/>
        </w:rPr>
        <w:t>Maegerlein</w:t>
      </w:r>
      <w:proofErr w:type="spellEnd"/>
      <w:r w:rsidRPr="00C119FF">
        <w:rPr>
          <w:rFonts w:ascii="Book Antiqua" w:eastAsia="Book Antiqua" w:hAnsi="Book Antiqua" w:cs="Book Antiqua"/>
          <w:color w:val="000000"/>
        </w:rPr>
        <w:t xml:space="preserve"> C, Friedrich B, </w:t>
      </w:r>
      <w:proofErr w:type="spellStart"/>
      <w:r w:rsidRPr="00C119FF">
        <w:rPr>
          <w:rFonts w:ascii="Book Antiqua" w:eastAsia="Book Antiqua" w:hAnsi="Book Antiqua" w:cs="Book Antiqua"/>
          <w:color w:val="000000"/>
        </w:rPr>
        <w:t>Costalat</w:t>
      </w:r>
      <w:proofErr w:type="spellEnd"/>
      <w:r w:rsidRPr="00C119FF">
        <w:rPr>
          <w:rFonts w:ascii="Book Antiqua" w:eastAsia="Book Antiqua" w:hAnsi="Book Antiqua" w:cs="Book Antiqua"/>
          <w:color w:val="000000"/>
        </w:rPr>
        <w:t xml:space="preserve"> V, </w:t>
      </w:r>
      <w:proofErr w:type="spellStart"/>
      <w:r w:rsidRPr="00C119FF">
        <w:rPr>
          <w:rFonts w:ascii="Book Antiqua" w:eastAsia="Book Antiqua" w:hAnsi="Book Antiqua" w:cs="Book Antiqua"/>
          <w:color w:val="000000"/>
        </w:rPr>
        <w:t>Benali</w:t>
      </w:r>
      <w:proofErr w:type="spellEnd"/>
      <w:r w:rsidRPr="00C119FF">
        <w:rPr>
          <w:rFonts w:ascii="Book Antiqua" w:eastAsia="Book Antiqua" w:hAnsi="Book Antiqua" w:cs="Book Antiqua"/>
          <w:color w:val="000000"/>
        </w:rPr>
        <w:t xml:space="preserve"> A, </w:t>
      </w:r>
      <w:proofErr w:type="spellStart"/>
      <w:r w:rsidRPr="00C119FF">
        <w:rPr>
          <w:rFonts w:ascii="Book Antiqua" w:eastAsia="Book Antiqua" w:hAnsi="Book Antiqua" w:cs="Book Antiqua"/>
          <w:color w:val="000000"/>
        </w:rPr>
        <w:t>Pierot</w:t>
      </w:r>
      <w:proofErr w:type="spellEnd"/>
      <w:r w:rsidRPr="00C119FF">
        <w:rPr>
          <w:rFonts w:ascii="Book Antiqua" w:eastAsia="Book Antiqua" w:hAnsi="Book Antiqua" w:cs="Book Antiqua"/>
          <w:color w:val="000000"/>
        </w:rPr>
        <w:t xml:space="preserve"> L, </w:t>
      </w:r>
      <w:proofErr w:type="spellStart"/>
      <w:r w:rsidRPr="00C119FF">
        <w:rPr>
          <w:rFonts w:ascii="Book Antiqua" w:eastAsia="Book Antiqua" w:hAnsi="Book Antiqua" w:cs="Book Antiqua"/>
          <w:color w:val="000000"/>
        </w:rPr>
        <w:t>Gawlitza</w:t>
      </w:r>
      <w:proofErr w:type="spellEnd"/>
      <w:r w:rsidRPr="00C119FF">
        <w:rPr>
          <w:rFonts w:ascii="Book Antiqua" w:eastAsia="Book Antiqua" w:hAnsi="Book Antiqua" w:cs="Book Antiqua"/>
          <w:color w:val="000000"/>
        </w:rPr>
        <w:t xml:space="preserve"> M, </w:t>
      </w:r>
      <w:proofErr w:type="spellStart"/>
      <w:r w:rsidRPr="00C119FF">
        <w:rPr>
          <w:rFonts w:ascii="Book Antiqua" w:eastAsia="Book Antiqua" w:hAnsi="Book Antiqua" w:cs="Book Antiqua"/>
          <w:color w:val="000000"/>
        </w:rPr>
        <w:t>Schaafsma</w:t>
      </w:r>
      <w:proofErr w:type="spellEnd"/>
      <w:r w:rsidRPr="00C119FF">
        <w:rPr>
          <w:rFonts w:ascii="Book Antiqua" w:eastAsia="Book Antiqua" w:hAnsi="Book Antiqua" w:cs="Book Antiqua"/>
          <w:color w:val="000000"/>
        </w:rPr>
        <w:t xml:space="preserve"> J, Mendes Pereira V, </w:t>
      </w:r>
      <w:proofErr w:type="spellStart"/>
      <w:r w:rsidRPr="00C119FF">
        <w:rPr>
          <w:rFonts w:ascii="Book Antiqua" w:eastAsia="Book Antiqua" w:hAnsi="Book Antiqua" w:cs="Book Antiqua"/>
          <w:color w:val="000000"/>
        </w:rPr>
        <w:t>Gralla</w:t>
      </w:r>
      <w:proofErr w:type="spellEnd"/>
      <w:r w:rsidRPr="00C119FF">
        <w:rPr>
          <w:rFonts w:ascii="Book Antiqua" w:eastAsia="Book Antiqua" w:hAnsi="Book Antiqua" w:cs="Book Antiqua"/>
          <w:color w:val="000000"/>
        </w:rPr>
        <w:t xml:space="preserve"> J, Fischer U. Mechanical Thrombectomy in Ischemic Stroke Patients </w:t>
      </w:r>
      <w:proofErr w:type="gramStart"/>
      <w:r w:rsidRPr="00C119FF">
        <w:rPr>
          <w:rFonts w:ascii="Book Antiqua" w:eastAsia="Book Antiqua" w:hAnsi="Book Antiqua" w:cs="Book Antiqua"/>
          <w:color w:val="000000"/>
        </w:rPr>
        <w:t>With</w:t>
      </w:r>
      <w:proofErr w:type="gramEnd"/>
      <w:r w:rsidRPr="00C119FF">
        <w:rPr>
          <w:rFonts w:ascii="Book Antiqua" w:eastAsia="Book Antiqua" w:hAnsi="Book Antiqua" w:cs="Book Antiqua"/>
          <w:color w:val="000000"/>
        </w:rPr>
        <w:t xml:space="preserve"> Alberta Stroke Program Early Computed Tomography Score 0-5. </w:t>
      </w:r>
      <w:r w:rsidRPr="00C119FF">
        <w:rPr>
          <w:rFonts w:ascii="Book Antiqua" w:eastAsia="Book Antiqua" w:hAnsi="Book Antiqua" w:cs="Book Antiqua"/>
          <w:i/>
          <w:iCs/>
          <w:color w:val="000000"/>
        </w:rPr>
        <w:t>Stroke</w:t>
      </w:r>
      <w:r w:rsidRPr="00C119FF">
        <w:rPr>
          <w:rFonts w:ascii="Book Antiqua" w:eastAsia="Book Antiqua" w:hAnsi="Book Antiqua" w:cs="Book Antiqua"/>
          <w:color w:val="000000"/>
        </w:rPr>
        <w:t xml:space="preserve"> 2019; </w:t>
      </w:r>
      <w:r w:rsidRPr="00C119FF">
        <w:rPr>
          <w:rFonts w:ascii="Book Antiqua" w:eastAsia="Book Antiqua" w:hAnsi="Book Antiqua" w:cs="Book Antiqua"/>
          <w:b/>
          <w:bCs/>
          <w:color w:val="000000"/>
        </w:rPr>
        <w:t>50</w:t>
      </w:r>
      <w:r w:rsidRPr="00C119FF">
        <w:rPr>
          <w:rFonts w:ascii="Book Antiqua" w:eastAsia="Book Antiqua" w:hAnsi="Book Antiqua" w:cs="Book Antiqua"/>
          <w:color w:val="000000"/>
        </w:rPr>
        <w:t>: 880-888 [PMID: 30827193 DOI: 10.1161/STROKEAHA.118.023465]</w:t>
      </w:r>
    </w:p>
    <w:p w14:paraId="57FCD27B" w14:textId="681415E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23 </w:t>
      </w:r>
      <w:r w:rsidRPr="00C119FF">
        <w:rPr>
          <w:rFonts w:ascii="Book Antiqua" w:eastAsia="Book Antiqua" w:hAnsi="Book Antiqua" w:cs="Book Antiqua"/>
          <w:b/>
          <w:bCs/>
          <w:color w:val="000000"/>
        </w:rPr>
        <w:t>Duan YX</w:t>
      </w:r>
      <w:r w:rsidRPr="00C119FF">
        <w:rPr>
          <w:rFonts w:ascii="Book Antiqua" w:eastAsia="Book Antiqua" w:hAnsi="Book Antiqua" w:cs="Book Antiqua"/>
          <w:color w:val="000000"/>
        </w:rPr>
        <w:t xml:space="preserve">, Zhao Y, Pei HL, Chen SQ, LYU PY. </w:t>
      </w:r>
      <w:r w:rsidR="00DE00D5" w:rsidRPr="00C119FF">
        <w:rPr>
          <w:rFonts w:ascii="Book Antiqua" w:eastAsia="Book Antiqua" w:hAnsi="Book Antiqua" w:cs="Book Antiqua"/>
          <w:color w:val="000000"/>
        </w:rPr>
        <w:t>[</w:t>
      </w:r>
      <w:r w:rsidRPr="00C119FF">
        <w:rPr>
          <w:rFonts w:ascii="Book Antiqua" w:eastAsia="Book Antiqua" w:hAnsi="Book Antiqua" w:cs="Book Antiqua"/>
          <w:color w:val="000000"/>
        </w:rPr>
        <w:t>Relationship between cerebral small vessel disease and the outcome after intravascular thrombectomy in patients with acute ischemic stroke</w:t>
      </w:r>
      <w:r w:rsidR="00DE00D5" w:rsidRPr="00C119FF">
        <w:rPr>
          <w:rFonts w:ascii="Book Antiqua" w:eastAsia="Book Antiqua" w:hAnsi="Book Antiqua" w:cs="Book Antiqua"/>
          <w:color w:val="000000"/>
        </w:rPr>
        <w:t>]</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i/>
          <w:iCs/>
          <w:color w:val="000000"/>
        </w:rPr>
        <w:t>Guoji</w:t>
      </w:r>
      <w:proofErr w:type="spellEnd"/>
      <w:r w:rsidRPr="00C119FF">
        <w:rPr>
          <w:rFonts w:ascii="Book Antiqua" w:eastAsia="Book Antiqua" w:hAnsi="Book Antiqua" w:cs="Book Antiqua"/>
          <w:i/>
          <w:iCs/>
          <w:color w:val="000000"/>
        </w:rPr>
        <w:t xml:space="preserve"> </w:t>
      </w:r>
      <w:proofErr w:type="spellStart"/>
      <w:r w:rsidRPr="00C119FF">
        <w:rPr>
          <w:rFonts w:ascii="Book Antiqua" w:eastAsia="Book Antiqua" w:hAnsi="Book Antiqua" w:cs="Book Antiqua"/>
          <w:i/>
          <w:iCs/>
          <w:color w:val="000000"/>
        </w:rPr>
        <w:t>Naoxueguanbing</w:t>
      </w:r>
      <w:proofErr w:type="spellEnd"/>
      <w:r w:rsidRPr="00C119FF">
        <w:rPr>
          <w:rFonts w:ascii="Book Antiqua" w:eastAsia="Book Antiqua" w:hAnsi="Book Antiqua" w:cs="Book Antiqua"/>
          <w:i/>
          <w:iCs/>
          <w:color w:val="000000"/>
        </w:rPr>
        <w:t xml:space="preserve"> </w:t>
      </w:r>
      <w:proofErr w:type="spellStart"/>
      <w:r w:rsidRPr="00C119FF">
        <w:rPr>
          <w:rFonts w:ascii="Book Antiqua" w:eastAsia="Book Antiqua" w:hAnsi="Book Antiqua" w:cs="Book Antiqua"/>
          <w:i/>
          <w:iCs/>
          <w:color w:val="000000"/>
        </w:rPr>
        <w:t>Zazhi</w:t>
      </w:r>
      <w:proofErr w:type="spellEnd"/>
      <w:r w:rsidRPr="00C119FF">
        <w:rPr>
          <w:rFonts w:ascii="Book Antiqua" w:eastAsia="Book Antiqua" w:hAnsi="Book Antiqua" w:cs="Book Antiqua"/>
          <w:color w:val="000000"/>
        </w:rPr>
        <w:t xml:space="preserve"> 2021; </w:t>
      </w:r>
      <w:r w:rsidRPr="00C119FF">
        <w:rPr>
          <w:rFonts w:ascii="Book Antiqua" w:eastAsia="Book Antiqua" w:hAnsi="Book Antiqua" w:cs="Book Antiqua"/>
          <w:b/>
          <w:bCs/>
          <w:color w:val="000000"/>
        </w:rPr>
        <w:t>29</w:t>
      </w:r>
      <w:r w:rsidRPr="00C119FF">
        <w:rPr>
          <w:rFonts w:ascii="Book Antiqua" w:eastAsia="Book Antiqua" w:hAnsi="Book Antiqua" w:cs="Book Antiqua"/>
          <w:color w:val="000000"/>
        </w:rPr>
        <w:t>: 602-607 [</w:t>
      </w:r>
      <w:r w:rsidR="00DE00D5" w:rsidRPr="00C119FF">
        <w:rPr>
          <w:rFonts w:ascii="Book Antiqua" w:eastAsia="Book Antiqua" w:hAnsi="Book Antiqua" w:cs="Book Antiqua"/>
          <w:color w:val="000000"/>
        </w:rPr>
        <w:t xml:space="preserve">DOI: </w:t>
      </w:r>
      <w:r w:rsidRPr="00C119FF">
        <w:rPr>
          <w:rFonts w:ascii="Book Antiqua" w:eastAsia="Book Antiqua" w:hAnsi="Book Antiqua" w:cs="Book Antiqua"/>
          <w:color w:val="000000"/>
        </w:rPr>
        <w:t>10.3760/cma.j.issn.1673-4165.2021.08.008]</w:t>
      </w:r>
    </w:p>
    <w:p w14:paraId="1923AE66" w14:textId="5781B840"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24 </w:t>
      </w:r>
      <w:r w:rsidRPr="00C119FF">
        <w:rPr>
          <w:rFonts w:ascii="Book Antiqua" w:eastAsia="Book Antiqua" w:hAnsi="Book Antiqua" w:cs="Book Antiqua"/>
          <w:b/>
          <w:bCs/>
          <w:color w:val="000000"/>
        </w:rPr>
        <w:t>Campbell BCV</w:t>
      </w:r>
      <w:r w:rsidRPr="00C119FF">
        <w:rPr>
          <w:rFonts w:ascii="Book Antiqua" w:eastAsia="Book Antiqua" w:hAnsi="Book Antiqua" w:cs="Book Antiqua"/>
          <w:color w:val="000000"/>
        </w:rPr>
        <w:t xml:space="preserve">. </w:t>
      </w:r>
      <w:r w:rsidR="00DE00D5" w:rsidRPr="00C119FF">
        <w:rPr>
          <w:rFonts w:ascii="Book Antiqua" w:eastAsia="Book Antiqua" w:hAnsi="Book Antiqua" w:cs="Book Antiqua"/>
          <w:color w:val="000000"/>
        </w:rPr>
        <w:t xml:space="preserve">Selecting </w:t>
      </w:r>
      <w:r w:rsidRPr="00C119FF">
        <w:rPr>
          <w:rFonts w:ascii="Book Antiqua" w:eastAsia="Book Antiqua" w:hAnsi="Book Antiqua" w:cs="Book Antiqua"/>
          <w:color w:val="000000"/>
        </w:rPr>
        <w:t xml:space="preserve">Patients </w:t>
      </w:r>
      <w:proofErr w:type="gramStart"/>
      <w:r w:rsidRPr="00C119FF">
        <w:rPr>
          <w:rFonts w:ascii="Book Antiqua" w:eastAsia="Book Antiqua" w:hAnsi="Book Antiqua" w:cs="Book Antiqua"/>
          <w:color w:val="000000"/>
        </w:rPr>
        <w:t>With</w:t>
      </w:r>
      <w:proofErr w:type="gramEnd"/>
      <w:r w:rsidRPr="00C119FF">
        <w:rPr>
          <w:rFonts w:ascii="Book Antiqua" w:eastAsia="Book Antiqua" w:hAnsi="Book Antiqua" w:cs="Book Antiqua"/>
          <w:color w:val="000000"/>
        </w:rPr>
        <w:t xml:space="preserve"> Large Ischemic Core Who May Benefit From Endovascular Reperfusion. </w:t>
      </w:r>
      <w:r w:rsidRPr="00C119FF">
        <w:rPr>
          <w:rFonts w:ascii="Book Antiqua" w:eastAsia="Book Antiqua" w:hAnsi="Book Antiqua" w:cs="Book Antiqua"/>
          <w:i/>
          <w:iCs/>
          <w:color w:val="000000"/>
        </w:rPr>
        <w:t>JAMA Neurol</w:t>
      </w:r>
      <w:r w:rsidRPr="00C119FF">
        <w:rPr>
          <w:rFonts w:ascii="Book Antiqua" w:eastAsia="Book Antiqua" w:hAnsi="Book Antiqua" w:cs="Book Antiqua"/>
          <w:color w:val="000000"/>
        </w:rPr>
        <w:t xml:space="preserve"> 2019; </w:t>
      </w:r>
      <w:r w:rsidRPr="00C119FF">
        <w:rPr>
          <w:rFonts w:ascii="Book Antiqua" w:eastAsia="Book Antiqua" w:hAnsi="Book Antiqua" w:cs="Book Antiqua"/>
          <w:b/>
          <w:bCs/>
          <w:color w:val="000000"/>
        </w:rPr>
        <w:t>76</w:t>
      </w:r>
      <w:r w:rsidRPr="00C119FF">
        <w:rPr>
          <w:rFonts w:ascii="Book Antiqua" w:eastAsia="Book Antiqua" w:hAnsi="Book Antiqua" w:cs="Book Antiqua"/>
          <w:color w:val="000000"/>
        </w:rPr>
        <w:t>: 1140-1142 [PMID: 31355867 DOI: 10.1001/jamaneurol.2019.1789]</w:t>
      </w:r>
    </w:p>
    <w:p w14:paraId="08E6403F"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25 </w:t>
      </w:r>
      <w:r w:rsidRPr="00C119FF">
        <w:rPr>
          <w:rFonts w:ascii="Book Antiqua" w:eastAsia="Book Antiqua" w:hAnsi="Book Antiqua" w:cs="Book Antiqua"/>
          <w:b/>
          <w:bCs/>
          <w:color w:val="000000"/>
        </w:rPr>
        <w:t>Powers WJ</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color w:val="000000"/>
        </w:rPr>
        <w:t>Rabinstein</w:t>
      </w:r>
      <w:proofErr w:type="spellEnd"/>
      <w:r w:rsidRPr="00C119FF">
        <w:rPr>
          <w:rFonts w:ascii="Book Antiqua" w:eastAsia="Book Antiqua" w:hAnsi="Book Antiqua" w:cs="Book Antiqua"/>
          <w:color w:val="000000"/>
        </w:rPr>
        <w:t xml:space="preserve"> AA, Ackerson T, Adeoye OM, </w:t>
      </w:r>
      <w:proofErr w:type="spellStart"/>
      <w:r w:rsidRPr="00C119FF">
        <w:rPr>
          <w:rFonts w:ascii="Book Antiqua" w:eastAsia="Book Antiqua" w:hAnsi="Book Antiqua" w:cs="Book Antiqua"/>
          <w:color w:val="000000"/>
        </w:rPr>
        <w:t>Bambakidis</w:t>
      </w:r>
      <w:proofErr w:type="spellEnd"/>
      <w:r w:rsidRPr="00C119FF">
        <w:rPr>
          <w:rFonts w:ascii="Book Antiqua" w:eastAsia="Book Antiqua" w:hAnsi="Book Antiqua" w:cs="Book Antiqua"/>
          <w:color w:val="000000"/>
        </w:rPr>
        <w:t xml:space="preserve"> NC, Becker K, Biller J, Brown M, </w:t>
      </w:r>
      <w:proofErr w:type="spellStart"/>
      <w:r w:rsidRPr="00C119FF">
        <w:rPr>
          <w:rFonts w:ascii="Book Antiqua" w:eastAsia="Book Antiqua" w:hAnsi="Book Antiqua" w:cs="Book Antiqua"/>
          <w:color w:val="000000"/>
        </w:rPr>
        <w:t>Demaerschalk</w:t>
      </w:r>
      <w:proofErr w:type="spellEnd"/>
      <w:r w:rsidRPr="00C119FF">
        <w:rPr>
          <w:rFonts w:ascii="Book Antiqua" w:eastAsia="Book Antiqua" w:hAnsi="Book Antiqua" w:cs="Book Antiqua"/>
          <w:color w:val="000000"/>
        </w:rPr>
        <w:t xml:space="preserve"> BM, Hoh B, </w:t>
      </w:r>
      <w:proofErr w:type="spellStart"/>
      <w:r w:rsidRPr="00C119FF">
        <w:rPr>
          <w:rFonts w:ascii="Book Antiqua" w:eastAsia="Book Antiqua" w:hAnsi="Book Antiqua" w:cs="Book Antiqua"/>
          <w:color w:val="000000"/>
        </w:rPr>
        <w:t>Jauch</w:t>
      </w:r>
      <w:proofErr w:type="spellEnd"/>
      <w:r w:rsidRPr="00C119FF">
        <w:rPr>
          <w:rFonts w:ascii="Book Antiqua" w:eastAsia="Book Antiqua" w:hAnsi="Book Antiqua" w:cs="Book Antiqua"/>
          <w:color w:val="000000"/>
        </w:rPr>
        <w:t xml:space="preserve"> EC, Kidwell CS, Leslie-</w:t>
      </w:r>
      <w:proofErr w:type="spellStart"/>
      <w:r w:rsidRPr="00C119FF">
        <w:rPr>
          <w:rFonts w:ascii="Book Antiqua" w:eastAsia="Book Antiqua" w:hAnsi="Book Antiqua" w:cs="Book Antiqua"/>
          <w:color w:val="000000"/>
        </w:rPr>
        <w:t>Mazwi</w:t>
      </w:r>
      <w:proofErr w:type="spellEnd"/>
      <w:r w:rsidRPr="00C119FF">
        <w:rPr>
          <w:rFonts w:ascii="Book Antiqua" w:eastAsia="Book Antiqua" w:hAnsi="Book Antiqua" w:cs="Book Antiqua"/>
          <w:color w:val="000000"/>
        </w:rPr>
        <w:t xml:space="preserve"> TM, </w:t>
      </w:r>
      <w:proofErr w:type="spellStart"/>
      <w:r w:rsidRPr="00C119FF">
        <w:rPr>
          <w:rFonts w:ascii="Book Antiqua" w:eastAsia="Book Antiqua" w:hAnsi="Book Antiqua" w:cs="Book Antiqua"/>
          <w:color w:val="000000"/>
        </w:rPr>
        <w:t>Ovbiagele</w:t>
      </w:r>
      <w:proofErr w:type="spellEnd"/>
      <w:r w:rsidRPr="00C119FF">
        <w:rPr>
          <w:rFonts w:ascii="Book Antiqua" w:eastAsia="Book Antiqua" w:hAnsi="Book Antiqua" w:cs="Book Antiqua"/>
          <w:color w:val="000000"/>
        </w:rPr>
        <w:t xml:space="preserve"> B, Scott PA, </w:t>
      </w:r>
      <w:proofErr w:type="spellStart"/>
      <w:r w:rsidRPr="00C119FF">
        <w:rPr>
          <w:rFonts w:ascii="Book Antiqua" w:eastAsia="Book Antiqua" w:hAnsi="Book Antiqua" w:cs="Book Antiqua"/>
          <w:color w:val="000000"/>
        </w:rPr>
        <w:t>Sheth</w:t>
      </w:r>
      <w:proofErr w:type="spellEnd"/>
      <w:r w:rsidRPr="00C119FF">
        <w:rPr>
          <w:rFonts w:ascii="Book Antiqua" w:eastAsia="Book Antiqua" w:hAnsi="Book Antiqua" w:cs="Book Antiqua"/>
          <w:color w:val="000000"/>
        </w:rPr>
        <w:t xml:space="preserve"> KN, Southerland AM, Summers DV, </w:t>
      </w:r>
      <w:proofErr w:type="spellStart"/>
      <w:r w:rsidRPr="00C119FF">
        <w:rPr>
          <w:rFonts w:ascii="Book Antiqua" w:eastAsia="Book Antiqua" w:hAnsi="Book Antiqua" w:cs="Book Antiqua"/>
          <w:color w:val="000000"/>
        </w:rPr>
        <w:t>Tirschwell</w:t>
      </w:r>
      <w:proofErr w:type="spellEnd"/>
      <w:r w:rsidRPr="00C119FF">
        <w:rPr>
          <w:rFonts w:ascii="Book Antiqua" w:eastAsia="Book Antiqua" w:hAnsi="Book Antiqua" w:cs="Book Antiqua"/>
          <w:color w:val="000000"/>
        </w:rPr>
        <w:t xml:space="preserve"> DL. Guidelines for the Early Management of Patients </w:t>
      </w:r>
      <w:proofErr w:type="gramStart"/>
      <w:r w:rsidRPr="00C119FF">
        <w:rPr>
          <w:rFonts w:ascii="Book Antiqua" w:eastAsia="Book Antiqua" w:hAnsi="Book Antiqua" w:cs="Book Antiqua"/>
          <w:color w:val="000000"/>
        </w:rPr>
        <w:t>With</w:t>
      </w:r>
      <w:proofErr w:type="gramEnd"/>
      <w:r w:rsidRPr="00C119FF">
        <w:rPr>
          <w:rFonts w:ascii="Book Antiqua" w:eastAsia="Book Antiqua" w:hAnsi="Book Antiqua" w:cs="Book Antiqua"/>
          <w:color w:val="000000"/>
        </w:rPr>
        <w:t xml:space="preserve"> Acute Ischemic Stroke: 2019 Update to the 2018 Guidelines for the Early Management of Acute Ischemic Stroke: A Guideline for Healthcare Professionals From the American Heart Association/American Stroke Association. </w:t>
      </w:r>
      <w:r w:rsidRPr="00C119FF">
        <w:rPr>
          <w:rFonts w:ascii="Book Antiqua" w:eastAsia="Book Antiqua" w:hAnsi="Book Antiqua" w:cs="Book Antiqua"/>
          <w:i/>
          <w:iCs/>
          <w:color w:val="000000"/>
        </w:rPr>
        <w:t>Stroke</w:t>
      </w:r>
      <w:r w:rsidRPr="00C119FF">
        <w:rPr>
          <w:rFonts w:ascii="Book Antiqua" w:eastAsia="Book Antiqua" w:hAnsi="Book Antiqua" w:cs="Book Antiqua"/>
          <w:color w:val="000000"/>
        </w:rPr>
        <w:t xml:space="preserve"> 2019; </w:t>
      </w:r>
      <w:r w:rsidRPr="00C119FF">
        <w:rPr>
          <w:rFonts w:ascii="Book Antiqua" w:eastAsia="Book Antiqua" w:hAnsi="Book Antiqua" w:cs="Book Antiqua"/>
          <w:b/>
          <w:bCs/>
          <w:color w:val="000000"/>
        </w:rPr>
        <w:t>50</w:t>
      </w:r>
      <w:r w:rsidRPr="00C119FF">
        <w:rPr>
          <w:rFonts w:ascii="Book Antiqua" w:eastAsia="Book Antiqua" w:hAnsi="Book Antiqua" w:cs="Book Antiqua"/>
          <w:color w:val="000000"/>
        </w:rPr>
        <w:t>: e344-e418 [PMID: 31662037 DOI: 10.1161/STR.0000000000000211]</w:t>
      </w:r>
    </w:p>
    <w:p w14:paraId="043B656A"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26 </w:t>
      </w:r>
      <w:r w:rsidRPr="00C119FF">
        <w:rPr>
          <w:rFonts w:ascii="Book Antiqua" w:eastAsia="Book Antiqua" w:hAnsi="Book Antiqua" w:cs="Book Antiqua"/>
          <w:b/>
          <w:bCs/>
          <w:color w:val="000000"/>
        </w:rPr>
        <w:t>Hou X</w:t>
      </w:r>
      <w:r w:rsidRPr="00C119FF">
        <w:rPr>
          <w:rFonts w:ascii="Book Antiqua" w:eastAsia="Book Antiqua" w:hAnsi="Book Antiqua" w:cs="Book Antiqua"/>
          <w:color w:val="000000"/>
        </w:rPr>
        <w:t xml:space="preserve">, Chen H. Proposed antithrombotic strategy for acute ischemic stroke with large-artery atherosclerosis: focus on patients with high-risk transient ischemic attack and </w:t>
      </w:r>
      <w:r w:rsidRPr="00C119FF">
        <w:rPr>
          <w:rFonts w:ascii="Book Antiqua" w:eastAsia="Book Antiqua" w:hAnsi="Book Antiqua" w:cs="Book Antiqua"/>
          <w:color w:val="000000"/>
        </w:rPr>
        <w:lastRenderedPageBreak/>
        <w:t xml:space="preserve">mild-to-moderate stroke. </w:t>
      </w:r>
      <w:r w:rsidRPr="00C119FF">
        <w:rPr>
          <w:rFonts w:ascii="Book Antiqua" w:eastAsia="Book Antiqua" w:hAnsi="Book Antiqua" w:cs="Book Antiqua"/>
          <w:i/>
          <w:iCs/>
          <w:color w:val="000000"/>
        </w:rPr>
        <w:t xml:space="preserve">Ann </w:t>
      </w:r>
      <w:proofErr w:type="spellStart"/>
      <w:r w:rsidRPr="00C119FF">
        <w:rPr>
          <w:rFonts w:ascii="Book Antiqua" w:eastAsia="Book Antiqua" w:hAnsi="Book Antiqua" w:cs="Book Antiqua"/>
          <w:i/>
          <w:iCs/>
          <w:color w:val="000000"/>
        </w:rPr>
        <w:t>Transl</w:t>
      </w:r>
      <w:proofErr w:type="spellEnd"/>
      <w:r w:rsidRPr="00C119FF">
        <w:rPr>
          <w:rFonts w:ascii="Book Antiqua" w:eastAsia="Book Antiqua" w:hAnsi="Book Antiqua" w:cs="Book Antiqua"/>
          <w:i/>
          <w:iCs/>
          <w:color w:val="000000"/>
        </w:rPr>
        <w:t xml:space="preserve"> Med</w:t>
      </w:r>
      <w:r w:rsidRPr="00C119FF">
        <w:rPr>
          <w:rFonts w:ascii="Book Antiqua" w:eastAsia="Book Antiqua" w:hAnsi="Book Antiqua" w:cs="Book Antiqua"/>
          <w:color w:val="000000"/>
        </w:rPr>
        <w:t xml:space="preserve"> 2020; </w:t>
      </w:r>
      <w:r w:rsidRPr="00C119FF">
        <w:rPr>
          <w:rFonts w:ascii="Book Antiqua" w:eastAsia="Book Antiqua" w:hAnsi="Book Antiqua" w:cs="Book Antiqua"/>
          <w:b/>
          <w:bCs/>
          <w:color w:val="000000"/>
        </w:rPr>
        <w:t>8</w:t>
      </w:r>
      <w:r w:rsidRPr="00C119FF">
        <w:rPr>
          <w:rFonts w:ascii="Book Antiqua" w:eastAsia="Book Antiqua" w:hAnsi="Book Antiqua" w:cs="Book Antiqua"/>
          <w:color w:val="000000"/>
        </w:rPr>
        <w:t>: 16 [PMID: 32055607 DOI: 10.21037/atm.2019.10.111]</w:t>
      </w:r>
    </w:p>
    <w:p w14:paraId="75AE53A5"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27 </w:t>
      </w:r>
      <w:r w:rsidRPr="00C119FF">
        <w:rPr>
          <w:rFonts w:ascii="Book Antiqua" w:eastAsia="Book Antiqua" w:hAnsi="Book Antiqua" w:cs="Book Antiqua"/>
          <w:b/>
          <w:bCs/>
          <w:color w:val="000000"/>
        </w:rPr>
        <w:t>Saber H</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color w:val="000000"/>
        </w:rPr>
        <w:t>Khatibi</w:t>
      </w:r>
      <w:proofErr w:type="spellEnd"/>
      <w:r w:rsidRPr="00C119FF">
        <w:rPr>
          <w:rFonts w:ascii="Book Antiqua" w:eastAsia="Book Antiqua" w:hAnsi="Book Antiqua" w:cs="Book Antiqua"/>
          <w:color w:val="000000"/>
        </w:rPr>
        <w:t xml:space="preserve"> K, </w:t>
      </w:r>
      <w:proofErr w:type="spellStart"/>
      <w:r w:rsidRPr="00C119FF">
        <w:rPr>
          <w:rFonts w:ascii="Book Antiqua" w:eastAsia="Book Antiqua" w:hAnsi="Book Antiqua" w:cs="Book Antiqua"/>
          <w:color w:val="000000"/>
        </w:rPr>
        <w:t>Szeder</w:t>
      </w:r>
      <w:proofErr w:type="spellEnd"/>
      <w:r w:rsidRPr="00C119FF">
        <w:rPr>
          <w:rFonts w:ascii="Book Antiqua" w:eastAsia="Book Antiqua" w:hAnsi="Book Antiqua" w:cs="Book Antiqua"/>
          <w:color w:val="000000"/>
        </w:rPr>
        <w:t xml:space="preserve"> V, </w:t>
      </w:r>
      <w:proofErr w:type="spellStart"/>
      <w:r w:rsidRPr="00C119FF">
        <w:rPr>
          <w:rFonts w:ascii="Book Antiqua" w:eastAsia="Book Antiqua" w:hAnsi="Book Antiqua" w:cs="Book Antiqua"/>
          <w:color w:val="000000"/>
        </w:rPr>
        <w:t>Tateshima</w:t>
      </w:r>
      <w:proofErr w:type="spellEnd"/>
      <w:r w:rsidRPr="00C119FF">
        <w:rPr>
          <w:rFonts w:ascii="Book Antiqua" w:eastAsia="Book Antiqua" w:hAnsi="Book Antiqua" w:cs="Book Antiqua"/>
          <w:color w:val="000000"/>
        </w:rPr>
        <w:t xml:space="preserve"> S, Colby GP, Nour M, Jahan R, </w:t>
      </w:r>
      <w:proofErr w:type="spellStart"/>
      <w:r w:rsidRPr="00C119FF">
        <w:rPr>
          <w:rFonts w:ascii="Book Antiqua" w:eastAsia="Book Antiqua" w:hAnsi="Book Antiqua" w:cs="Book Antiqua"/>
          <w:color w:val="000000"/>
        </w:rPr>
        <w:t>Duckwiler</w:t>
      </w:r>
      <w:proofErr w:type="spellEnd"/>
      <w:r w:rsidRPr="00C119FF">
        <w:rPr>
          <w:rFonts w:ascii="Book Antiqua" w:eastAsia="Book Antiqua" w:hAnsi="Book Antiqua" w:cs="Book Antiqua"/>
          <w:color w:val="000000"/>
        </w:rPr>
        <w:t xml:space="preserve"> G, </w:t>
      </w:r>
      <w:proofErr w:type="spellStart"/>
      <w:r w:rsidRPr="00C119FF">
        <w:rPr>
          <w:rFonts w:ascii="Book Antiqua" w:eastAsia="Book Antiqua" w:hAnsi="Book Antiqua" w:cs="Book Antiqua"/>
          <w:color w:val="000000"/>
        </w:rPr>
        <w:t>Liebeskind</w:t>
      </w:r>
      <w:proofErr w:type="spellEnd"/>
      <w:r w:rsidRPr="00C119FF">
        <w:rPr>
          <w:rFonts w:ascii="Book Antiqua" w:eastAsia="Book Antiqua" w:hAnsi="Book Antiqua" w:cs="Book Antiqua"/>
          <w:color w:val="000000"/>
        </w:rPr>
        <w:t xml:space="preserve"> DS, Saver JL. Reperfusion Therapy Frequency and Outcomes in Mild Ischemic Stroke in the United States. </w:t>
      </w:r>
      <w:r w:rsidRPr="00C119FF">
        <w:rPr>
          <w:rFonts w:ascii="Book Antiqua" w:eastAsia="Book Antiqua" w:hAnsi="Book Antiqua" w:cs="Book Antiqua"/>
          <w:i/>
          <w:iCs/>
          <w:color w:val="000000"/>
        </w:rPr>
        <w:t>Stroke</w:t>
      </w:r>
      <w:r w:rsidRPr="00C119FF">
        <w:rPr>
          <w:rFonts w:ascii="Book Antiqua" w:eastAsia="Book Antiqua" w:hAnsi="Book Antiqua" w:cs="Book Antiqua"/>
          <w:color w:val="000000"/>
        </w:rPr>
        <w:t xml:space="preserve"> 2020; </w:t>
      </w:r>
      <w:r w:rsidRPr="00C119FF">
        <w:rPr>
          <w:rFonts w:ascii="Book Antiqua" w:eastAsia="Book Antiqua" w:hAnsi="Book Antiqua" w:cs="Book Antiqua"/>
          <w:b/>
          <w:bCs/>
          <w:color w:val="000000"/>
        </w:rPr>
        <w:t>51</w:t>
      </w:r>
      <w:r w:rsidRPr="00C119FF">
        <w:rPr>
          <w:rFonts w:ascii="Book Antiqua" w:eastAsia="Book Antiqua" w:hAnsi="Book Antiqua" w:cs="Book Antiqua"/>
          <w:color w:val="000000"/>
        </w:rPr>
        <w:t>: 3241-3249 [PMID: 33081604 DOI: 10.1161/STROKEAHA.120.030898]</w:t>
      </w:r>
    </w:p>
    <w:p w14:paraId="3BCBCD5D" w14:textId="2DBAB15A"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28 </w:t>
      </w:r>
      <w:r w:rsidRPr="00C119FF">
        <w:rPr>
          <w:rFonts w:ascii="Book Antiqua" w:eastAsia="Book Antiqua" w:hAnsi="Book Antiqua" w:cs="Book Antiqua"/>
          <w:b/>
          <w:bCs/>
          <w:color w:val="000000"/>
        </w:rPr>
        <w:t>Liu HW</w:t>
      </w:r>
      <w:r w:rsidRPr="00C119FF">
        <w:rPr>
          <w:rFonts w:ascii="Book Antiqua" w:eastAsia="Book Antiqua" w:hAnsi="Book Antiqua" w:cs="Book Antiqua"/>
          <w:color w:val="000000"/>
        </w:rPr>
        <w:t xml:space="preserve">, Ye F. </w:t>
      </w:r>
      <w:r w:rsidR="00902293" w:rsidRPr="00C119FF">
        <w:rPr>
          <w:rFonts w:ascii="Book Antiqua" w:eastAsia="Book Antiqua" w:hAnsi="Book Antiqua" w:cs="Book Antiqua"/>
          <w:color w:val="000000"/>
        </w:rPr>
        <w:t>[</w:t>
      </w:r>
      <w:r w:rsidRPr="00C119FF">
        <w:rPr>
          <w:rFonts w:ascii="Book Antiqua" w:eastAsia="Book Antiqua" w:hAnsi="Book Antiqua" w:cs="Book Antiqua"/>
          <w:color w:val="000000"/>
        </w:rPr>
        <w:t>Effect of rt-PA thrombolysis combined with antiplatelet therapy on recurrent cardiovascular and cerebrovascular events in patients with mild acute ischemic stroke</w:t>
      </w:r>
      <w:r w:rsidR="00902293" w:rsidRPr="00C119FF">
        <w:rPr>
          <w:rFonts w:ascii="Book Antiqua" w:eastAsia="Book Antiqua" w:hAnsi="Book Antiqua" w:cs="Book Antiqua"/>
          <w:color w:val="000000"/>
        </w:rPr>
        <w:t>]</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i/>
          <w:iCs/>
          <w:color w:val="000000"/>
        </w:rPr>
        <w:t>Zhongguo</w:t>
      </w:r>
      <w:proofErr w:type="spellEnd"/>
      <w:r w:rsidRPr="00C119FF">
        <w:rPr>
          <w:rFonts w:ascii="Book Antiqua" w:eastAsia="Book Antiqua" w:hAnsi="Book Antiqua" w:cs="Book Antiqua"/>
          <w:i/>
          <w:iCs/>
          <w:color w:val="000000"/>
        </w:rPr>
        <w:t xml:space="preserve"> </w:t>
      </w:r>
      <w:proofErr w:type="spellStart"/>
      <w:r w:rsidRPr="00C119FF">
        <w:rPr>
          <w:rFonts w:ascii="Book Antiqua" w:eastAsia="Book Antiqua" w:hAnsi="Book Antiqua" w:cs="Book Antiqua"/>
          <w:i/>
          <w:iCs/>
          <w:color w:val="000000"/>
        </w:rPr>
        <w:t>Jiceng</w:t>
      </w:r>
      <w:proofErr w:type="spellEnd"/>
      <w:r w:rsidRPr="00C119FF">
        <w:rPr>
          <w:rFonts w:ascii="Book Antiqua" w:eastAsia="Book Antiqua" w:hAnsi="Book Antiqua" w:cs="Book Antiqua"/>
          <w:i/>
          <w:iCs/>
          <w:color w:val="000000"/>
        </w:rPr>
        <w:t xml:space="preserve"> </w:t>
      </w:r>
      <w:proofErr w:type="spellStart"/>
      <w:r w:rsidRPr="00C119FF">
        <w:rPr>
          <w:rFonts w:ascii="Book Antiqua" w:eastAsia="Book Antiqua" w:hAnsi="Book Antiqua" w:cs="Book Antiqua"/>
          <w:i/>
          <w:iCs/>
          <w:color w:val="000000"/>
        </w:rPr>
        <w:t>Yiyao</w:t>
      </w:r>
      <w:proofErr w:type="spellEnd"/>
      <w:r w:rsidRPr="00C119FF">
        <w:rPr>
          <w:rFonts w:ascii="Book Antiqua" w:eastAsia="Book Antiqua" w:hAnsi="Book Antiqua" w:cs="Book Antiqua"/>
          <w:color w:val="000000"/>
        </w:rPr>
        <w:t xml:space="preserve"> 2019; </w:t>
      </w:r>
      <w:r w:rsidRPr="00C119FF">
        <w:rPr>
          <w:rFonts w:ascii="Book Antiqua" w:eastAsia="Book Antiqua" w:hAnsi="Book Antiqua" w:cs="Book Antiqua"/>
          <w:b/>
          <w:bCs/>
          <w:color w:val="000000"/>
        </w:rPr>
        <w:t>26</w:t>
      </w:r>
      <w:r w:rsidRPr="00C119FF">
        <w:rPr>
          <w:rFonts w:ascii="Book Antiqua" w:eastAsia="Book Antiqua" w:hAnsi="Book Antiqua" w:cs="Book Antiqua"/>
          <w:color w:val="000000"/>
        </w:rPr>
        <w:t>: 461-465 [DOI: 10.3760/cma.j.issn.1008-6706.2019.04.020]</w:t>
      </w:r>
    </w:p>
    <w:p w14:paraId="14923C55" w14:textId="22B68A1F"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 xml:space="preserve">29 </w:t>
      </w:r>
      <w:r w:rsidRPr="00C119FF">
        <w:rPr>
          <w:rFonts w:ascii="Book Antiqua" w:eastAsia="Book Antiqua" w:hAnsi="Book Antiqua" w:cs="Book Antiqua"/>
          <w:b/>
          <w:bCs/>
          <w:color w:val="000000"/>
        </w:rPr>
        <w:t>Wang Z</w:t>
      </w:r>
      <w:r w:rsidRPr="00C119FF">
        <w:rPr>
          <w:rFonts w:ascii="Book Antiqua" w:eastAsia="Book Antiqua" w:hAnsi="Book Antiqua" w:cs="Book Antiqua"/>
          <w:color w:val="000000"/>
        </w:rPr>
        <w:t xml:space="preserve">, Song HQ. </w:t>
      </w:r>
      <w:r w:rsidR="00902293" w:rsidRPr="00C119FF">
        <w:rPr>
          <w:rFonts w:ascii="Book Antiqua" w:eastAsia="Book Antiqua" w:hAnsi="Book Antiqua" w:cs="Book Antiqua"/>
          <w:color w:val="000000"/>
        </w:rPr>
        <w:t>[</w:t>
      </w:r>
      <w:r w:rsidRPr="00C119FF">
        <w:rPr>
          <w:rFonts w:ascii="Book Antiqua" w:eastAsia="Book Antiqua" w:hAnsi="Book Antiqua" w:cs="Book Antiqua"/>
          <w:color w:val="000000"/>
        </w:rPr>
        <w:t>Research progress on endovascular treatment of acute ischemic stroke</w:t>
      </w:r>
      <w:r w:rsidR="00902293" w:rsidRPr="00C119FF">
        <w:rPr>
          <w:rFonts w:ascii="Book Antiqua" w:eastAsia="Book Antiqua" w:hAnsi="Book Antiqua" w:cs="Book Antiqua"/>
          <w:color w:val="000000"/>
        </w:rPr>
        <w:t>]</w:t>
      </w:r>
      <w:r w:rsidRPr="00C119FF">
        <w:rPr>
          <w:rFonts w:ascii="Book Antiqua" w:eastAsia="Book Antiqua" w:hAnsi="Book Antiqua" w:cs="Book Antiqua"/>
          <w:color w:val="000000"/>
        </w:rPr>
        <w:t xml:space="preserve">. </w:t>
      </w:r>
      <w:proofErr w:type="spellStart"/>
      <w:r w:rsidRPr="00C119FF">
        <w:rPr>
          <w:rFonts w:ascii="Book Antiqua" w:eastAsia="Book Antiqua" w:hAnsi="Book Antiqua" w:cs="Book Antiqua"/>
          <w:i/>
          <w:iCs/>
          <w:color w:val="000000"/>
        </w:rPr>
        <w:t>Zhongguo</w:t>
      </w:r>
      <w:proofErr w:type="spellEnd"/>
      <w:r w:rsidRPr="00C119FF">
        <w:rPr>
          <w:rFonts w:ascii="Book Antiqua" w:eastAsia="Book Antiqua" w:hAnsi="Book Antiqua" w:cs="Book Antiqua"/>
          <w:i/>
          <w:iCs/>
          <w:color w:val="000000"/>
        </w:rPr>
        <w:t xml:space="preserve"> </w:t>
      </w:r>
      <w:proofErr w:type="spellStart"/>
      <w:r w:rsidRPr="00C119FF">
        <w:rPr>
          <w:rFonts w:ascii="Book Antiqua" w:eastAsia="Book Antiqua" w:hAnsi="Book Antiqua" w:cs="Book Antiqua"/>
          <w:i/>
          <w:iCs/>
          <w:color w:val="000000"/>
        </w:rPr>
        <w:t>Naoxueguanbing</w:t>
      </w:r>
      <w:proofErr w:type="spellEnd"/>
      <w:r w:rsidRPr="00C119FF">
        <w:rPr>
          <w:rFonts w:ascii="Book Antiqua" w:eastAsia="Book Antiqua" w:hAnsi="Book Antiqua" w:cs="Book Antiqua"/>
          <w:i/>
          <w:iCs/>
          <w:color w:val="000000"/>
        </w:rPr>
        <w:t xml:space="preserve"> </w:t>
      </w:r>
      <w:proofErr w:type="spellStart"/>
      <w:r w:rsidRPr="00C119FF">
        <w:rPr>
          <w:rFonts w:ascii="Book Antiqua" w:eastAsia="Book Antiqua" w:hAnsi="Book Antiqua" w:cs="Book Antiqua"/>
          <w:i/>
          <w:iCs/>
          <w:color w:val="000000"/>
        </w:rPr>
        <w:t>Zazhi</w:t>
      </w:r>
      <w:proofErr w:type="spellEnd"/>
      <w:r w:rsidRPr="00C119FF">
        <w:rPr>
          <w:rFonts w:ascii="Book Antiqua" w:eastAsia="Book Antiqua" w:hAnsi="Book Antiqua" w:cs="Book Antiqua"/>
          <w:color w:val="000000"/>
        </w:rPr>
        <w:t xml:space="preserve"> 2021; </w:t>
      </w:r>
      <w:r w:rsidRPr="00C119FF">
        <w:rPr>
          <w:rFonts w:ascii="Book Antiqua" w:eastAsia="Book Antiqua" w:hAnsi="Book Antiqua" w:cs="Book Antiqua"/>
          <w:b/>
          <w:bCs/>
          <w:color w:val="000000"/>
        </w:rPr>
        <w:t>18</w:t>
      </w:r>
      <w:r w:rsidRPr="00C119FF">
        <w:rPr>
          <w:rFonts w:ascii="Book Antiqua" w:eastAsia="Book Antiqua" w:hAnsi="Book Antiqua" w:cs="Book Antiqua"/>
          <w:color w:val="000000"/>
        </w:rPr>
        <w:t>: 3 [DOI: 10.3969/j.issn.1672-5921.2021.01.013]</w:t>
      </w:r>
    </w:p>
    <w:p w14:paraId="70CFA75E" w14:textId="77777777" w:rsidR="008327EF" w:rsidRPr="00C119FF" w:rsidRDefault="008327EF" w:rsidP="00C119FF">
      <w:pPr>
        <w:adjustRightInd w:val="0"/>
        <w:snapToGrid w:val="0"/>
        <w:spacing w:line="360" w:lineRule="auto"/>
        <w:jc w:val="both"/>
        <w:rPr>
          <w:rFonts w:ascii="Book Antiqua" w:eastAsia="Book Antiqua" w:hAnsi="Book Antiqua" w:cs="Book Antiqua"/>
          <w:b/>
          <w:color w:val="000000"/>
        </w:rPr>
      </w:pPr>
    </w:p>
    <w:p w14:paraId="1E203DAF" w14:textId="6954C326"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olor w:val="000000"/>
        </w:rPr>
        <w:t>Footnotes</w:t>
      </w:r>
    </w:p>
    <w:p w14:paraId="55EB37B1"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t xml:space="preserve">Institutional review board statement: </w:t>
      </w:r>
      <w:r w:rsidRPr="00C119FF">
        <w:rPr>
          <w:rFonts w:ascii="Book Antiqua" w:eastAsia="Book Antiqua" w:hAnsi="Book Antiqua" w:cs="Book Antiqua"/>
          <w:color w:val="000000"/>
        </w:rPr>
        <w:t>The study was reviewed and approved by the First Affiliated Hospital of Hebei North University Institutional Review Board.</w:t>
      </w:r>
    </w:p>
    <w:p w14:paraId="3BC46854" w14:textId="77777777" w:rsidR="00A77B3E" w:rsidRPr="00C119FF" w:rsidRDefault="00A77B3E" w:rsidP="00C119FF">
      <w:pPr>
        <w:adjustRightInd w:val="0"/>
        <w:snapToGrid w:val="0"/>
        <w:spacing w:line="360" w:lineRule="auto"/>
        <w:jc w:val="both"/>
        <w:rPr>
          <w:rFonts w:ascii="Book Antiqua" w:hAnsi="Book Antiqua"/>
        </w:rPr>
      </w:pPr>
    </w:p>
    <w:p w14:paraId="78E32EFC"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t xml:space="preserve">Informed consent statement: </w:t>
      </w:r>
      <w:r w:rsidRPr="00C119FF">
        <w:rPr>
          <w:rFonts w:ascii="Book Antiqua" w:eastAsia="Book Antiqua" w:hAnsi="Book Antiqua" w:cs="Book Antiqua"/>
          <w:color w:val="000000"/>
        </w:rPr>
        <w:t>All study participants, or their legal guardian, provided informed written consent prior to study enrollment.</w:t>
      </w:r>
    </w:p>
    <w:p w14:paraId="3E8E7CE6" w14:textId="77777777" w:rsidR="00A77B3E" w:rsidRPr="00C119FF" w:rsidRDefault="00A77B3E" w:rsidP="00C119FF">
      <w:pPr>
        <w:adjustRightInd w:val="0"/>
        <w:snapToGrid w:val="0"/>
        <w:spacing w:line="360" w:lineRule="auto"/>
        <w:jc w:val="both"/>
        <w:rPr>
          <w:rFonts w:ascii="Book Antiqua" w:hAnsi="Book Antiqua"/>
        </w:rPr>
      </w:pPr>
    </w:p>
    <w:p w14:paraId="7B5A4710"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t xml:space="preserve">Conflict-of-interest statement: </w:t>
      </w:r>
      <w:r w:rsidRPr="00C119FF">
        <w:rPr>
          <w:rFonts w:ascii="Book Antiqua" w:eastAsia="Book Antiqua" w:hAnsi="Book Antiqua" w:cs="Book Antiqua"/>
          <w:color w:val="000000"/>
        </w:rPr>
        <w:t>The authors declare no conflict of interest.</w:t>
      </w:r>
    </w:p>
    <w:p w14:paraId="516523E7" w14:textId="77777777" w:rsidR="00A77B3E" w:rsidRPr="00C119FF" w:rsidRDefault="00A77B3E" w:rsidP="00C119FF">
      <w:pPr>
        <w:adjustRightInd w:val="0"/>
        <w:snapToGrid w:val="0"/>
        <w:spacing w:line="360" w:lineRule="auto"/>
        <w:jc w:val="both"/>
        <w:rPr>
          <w:rFonts w:ascii="Book Antiqua" w:hAnsi="Book Antiqua"/>
        </w:rPr>
      </w:pPr>
    </w:p>
    <w:p w14:paraId="301F2EC2"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t xml:space="preserve">Data sharing statement: </w:t>
      </w:r>
      <w:r w:rsidRPr="00C119FF">
        <w:rPr>
          <w:rFonts w:ascii="Book Antiqua" w:eastAsia="Book Antiqua" w:hAnsi="Book Antiqua" w:cs="Book Antiqua"/>
          <w:color w:val="000000"/>
        </w:rPr>
        <w:t>No additional data are available.</w:t>
      </w:r>
    </w:p>
    <w:p w14:paraId="37519A26" w14:textId="77777777" w:rsidR="00A77B3E" w:rsidRPr="00C119FF" w:rsidRDefault="00A77B3E" w:rsidP="00C119FF">
      <w:pPr>
        <w:adjustRightInd w:val="0"/>
        <w:snapToGrid w:val="0"/>
        <w:spacing w:line="360" w:lineRule="auto"/>
        <w:jc w:val="both"/>
        <w:rPr>
          <w:rFonts w:ascii="Book Antiqua" w:hAnsi="Book Antiqua"/>
        </w:rPr>
      </w:pPr>
    </w:p>
    <w:p w14:paraId="50937D32"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bCs/>
          <w:color w:val="000000"/>
        </w:rPr>
        <w:t xml:space="preserve">Open-Access: </w:t>
      </w:r>
      <w:r w:rsidRPr="00C119F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19FF">
        <w:rPr>
          <w:rFonts w:ascii="Book Antiqua" w:eastAsia="Book Antiqua" w:hAnsi="Book Antiqua" w:cs="Book Antiqua"/>
          <w:color w:val="000000"/>
        </w:rPr>
        <w:t>NonCommercial</w:t>
      </w:r>
      <w:proofErr w:type="spellEnd"/>
      <w:r w:rsidRPr="00C119FF">
        <w:rPr>
          <w:rFonts w:ascii="Book Antiqua" w:eastAsia="Book Antiqua" w:hAnsi="Book Antiqua" w:cs="Book Antiqua"/>
          <w:color w:val="000000"/>
        </w:rPr>
        <w:t xml:space="preserve"> (CC BY-NC 4.0) license, which permits others to distribute, remix, adapt, build upon this work non-commercially, and license </w:t>
      </w:r>
      <w:r w:rsidRPr="00C119FF">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4536B564" w14:textId="77777777" w:rsidR="00A77B3E" w:rsidRPr="00C119FF" w:rsidRDefault="00A77B3E" w:rsidP="00C119FF">
      <w:pPr>
        <w:adjustRightInd w:val="0"/>
        <w:snapToGrid w:val="0"/>
        <w:spacing w:line="360" w:lineRule="auto"/>
        <w:jc w:val="both"/>
        <w:rPr>
          <w:rFonts w:ascii="Book Antiqua" w:hAnsi="Book Antiqua"/>
        </w:rPr>
      </w:pPr>
    </w:p>
    <w:p w14:paraId="5ED98914"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olor w:val="000000"/>
        </w:rPr>
        <w:t xml:space="preserve">Provenance and peer review: </w:t>
      </w:r>
      <w:r w:rsidRPr="00C119FF">
        <w:rPr>
          <w:rFonts w:ascii="Book Antiqua" w:eastAsia="Book Antiqua" w:hAnsi="Book Antiqua" w:cs="Book Antiqua"/>
          <w:color w:val="000000"/>
        </w:rPr>
        <w:t>Unsolicited article; Externally peer reviewed.</w:t>
      </w:r>
    </w:p>
    <w:p w14:paraId="5A6CB69B"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olor w:val="000000"/>
        </w:rPr>
        <w:t xml:space="preserve">Peer-review model: </w:t>
      </w:r>
      <w:r w:rsidRPr="00C119FF">
        <w:rPr>
          <w:rFonts w:ascii="Book Antiqua" w:eastAsia="Book Antiqua" w:hAnsi="Book Antiqua" w:cs="Book Antiqua"/>
          <w:color w:val="000000"/>
        </w:rPr>
        <w:t>Single blind</w:t>
      </w:r>
    </w:p>
    <w:p w14:paraId="5EECE151" w14:textId="77777777" w:rsidR="00A77B3E" w:rsidRPr="00C119FF" w:rsidRDefault="00A77B3E" w:rsidP="00C119FF">
      <w:pPr>
        <w:adjustRightInd w:val="0"/>
        <w:snapToGrid w:val="0"/>
        <w:spacing w:line="360" w:lineRule="auto"/>
        <w:jc w:val="both"/>
        <w:rPr>
          <w:rFonts w:ascii="Book Antiqua" w:hAnsi="Book Antiqua"/>
        </w:rPr>
      </w:pPr>
    </w:p>
    <w:p w14:paraId="408CDC6F"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olor w:val="000000"/>
        </w:rPr>
        <w:t xml:space="preserve">Peer-review started: </w:t>
      </w:r>
      <w:r w:rsidRPr="00C119FF">
        <w:rPr>
          <w:rFonts w:ascii="Book Antiqua" w:eastAsia="Book Antiqua" w:hAnsi="Book Antiqua" w:cs="Book Antiqua"/>
          <w:color w:val="000000"/>
        </w:rPr>
        <w:t>June 12, 2022</w:t>
      </w:r>
    </w:p>
    <w:p w14:paraId="76F15966"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olor w:val="000000"/>
        </w:rPr>
        <w:t xml:space="preserve">First decision: </w:t>
      </w:r>
      <w:r w:rsidRPr="00C119FF">
        <w:rPr>
          <w:rFonts w:ascii="Book Antiqua" w:eastAsia="Book Antiqua" w:hAnsi="Book Antiqua" w:cs="Book Antiqua"/>
          <w:color w:val="000000"/>
        </w:rPr>
        <w:t>July 14, 2022</w:t>
      </w:r>
    </w:p>
    <w:p w14:paraId="23FF9E69" w14:textId="72157E22"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olor w:val="000000"/>
        </w:rPr>
        <w:t xml:space="preserve">Article in press: </w:t>
      </w:r>
    </w:p>
    <w:p w14:paraId="206CDB78" w14:textId="77777777" w:rsidR="00A77B3E" w:rsidRPr="00C119FF" w:rsidRDefault="00A77B3E" w:rsidP="00C119FF">
      <w:pPr>
        <w:adjustRightInd w:val="0"/>
        <w:snapToGrid w:val="0"/>
        <w:spacing w:line="360" w:lineRule="auto"/>
        <w:jc w:val="both"/>
        <w:rPr>
          <w:rFonts w:ascii="Book Antiqua" w:hAnsi="Book Antiqua"/>
        </w:rPr>
      </w:pPr>
    </w:p>
    <w:p w14:paraId="0B2C3C5A"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olor w:val="000000"/>
        </w:rPr>
        <w:t xml:space="preserve">Specialty type: </w:t>
      </w:r>
      <w:r w:rsidRPr="00C119FF">
        <w:rPr>
          <w:rFonts w:ascii="Book Antiqua" w:eastAsia="Book Antiqua" w:hAnsi="Book Antiqua" w:cs="Book Antiqua"/>
          <w:color w:val="000000"/>
        </w:rPr>
        <w:t>Neurosciences</w:t>
      </w:r>
    </w:p>
    <w:p w14:paraId="3B13ED30"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olor w:val="000000"/>
        </w:rPr>
        <w:t xml:space="preserve">Country/Territory of origin: </w:t>
      </w:r>
      <w:r w:rsidRPr="00C119FF">
        <w:rPr>
          <w:rFonts w:ascii="Book Antiqua" w:eastAsia="Book Antiqua" w:hAnsi="Book Antiqua" w:cs="Book Antiqua"/>
          <w:color w:val="000000"/>
        </w:rPr>
        <w:t>China</w:t>
      </w:r>
    </w:p>
    <w:p w14:paraId="067F0F86"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b/>
          <w:color w:val="000000"/>
        </w:rPr>
        <w:t>Peer-review report’s scientific quality classification</w:t>
      </w:r>
    </w:p>
    <w:p w14:paraId="53834D4A"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Grade A (Excellent): 0</w:t>
      </w:r>
    </w:p>
    <w:p w14:paraId="6F38DFE7"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Grade B (Very good): B</w:t>
      </w:r>
    </w:p>
    <w:p w14:paraId="73F2A0D1"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Grade C (Good): C</w:t>
      </w:r>
    </w:p>
    <w:p w14:paraId="3E107487"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Grade D (Fair): 0</w:t>
      </w:r>
    </w:p>
    <w:p w14:paraId="18532999" w14:textId="77777777" w:rsidR="00A77B3E" w:rsidRPr="00C119FF" w:rsidRDefault="00000000" w:rsidP="00C119FF">
      <w:pPr>
        <w:adjustRightInd w:val="0"/>
        <w:snapToGrid w:val="0"/>
        <w:spacing w:line="360" w:lineRule="auto"/>
        <w:jc w:val="both"/>
        <w:rPr>
          <w:rFonts w:ascii="Book Antiqua" w:hAnsi="Book Antiqua"/>
        </w:rPr>
      </w:pPr>
      <w:r w:rsidRPr="00C119FF">
        <w:rPr>
          <w:rFonts w:ascii="Book Antiqua" w:eastAsia="Book Antiqua" w:hAnsi="Book Antiqua" w:cs="Book Antiqua"/>
          <w:color w:val="000000"/>
        </w:rPr>
        <w:t>Grade E (Poor): 0</w:t>
      </w:r>
    </w:p>
    <w:p w14:paraId="53BA468D" w14:textId="77777777" w:rsidR="006C4EE0" w:rsidRPr="00C119FF" w:rsidRDefault="006C4EE0" w:rsidP="00C119FF">
      <w:pPr>
        <w:adjustRightInd w:val="0"/>
        <w:snapToGrid w:val="0"/>
        <w:spacing w:line="360" w:lineRule="auto"/>
        <w:jc w:val="both"/>
        <w:rPr>
          <w:rFonts w:ascii="Book Antiqua" w:hAnsi="Book Antiqua"/>
        </w:rPr>
      </w:pPr>
    </w:p>
    <w:p w14:paraId="731EB5B7" w14:textId="0F5FBF84" w:rsidR="002B2598" w:rsidRPr="00C119FF" w:rsidRDefault="00000000" w:rsidP="00C119FF">
      <w:pPr>
        <w:adjustRightInd w:val="0"/>
        <w:snapToGrid w:val="0"/>
        <w:spacing w:line="360" w:lineRule="auto"/>
        <w:jc w:val="both"/>
        <w:rPr>
          <w:rFonts w:ascii="Book Antiqua" w:eastAsia="Book Antiqua" w:hAnsi="Book Antiqua" w:cs="Book Antiqua"/>
          <w:bCs/>
          <w:color w:val="000000"/>
        </w:rPr>
      </w:pPr>
      <w:r w:rsidRPr="00C119FF">
        <w:rPr>
          <w:rFonts w:ascii="Book Antiqua" w:eastAsia="Book Antiqua" w:hAnsi="Book Antiqua" w:cs="Book Antiqua"/>
          <w:b/>
          <w:color w:val="000000"/>
        </w:rPr>
        <w:t xml:space="preserve">P-Reviewer: </w:t>
      </w:r>
      <w:proofErr w:type="spellStart"/>
      <w:r w:rsidRPr="00C119FF">
        <w:rPr>
          <w:rFonts w:ascii="Book Antiqua" w:eastAsia="Book Antiqua" w:hAnsi="Book Antiqua" w:cs="Book Antiqua"/>
          <w:color w:val="000000"/>
        </w:rPr>
        <w:t>Alzahrani</w:t>
      </w:r>
      <w:proofErr w:type="spellEnd"/>
      <w:r w:rsidRPr="00C119FF">
        <w:rPr>
          <w:rFonts w:ascii="Book Antiqua" w:eastAsia="Book Antiqua" w:hAnsi="Book Antiqua" w:cs="Book Antiqua"/>
          <w:color w:val="000000"/>
        </w:rPr>
        <w:t xml:space="preserve"> AA, Saudi Arabia; Lee KH, South Korea</w:t>
      </w:r>
      <w:r w:rsidRPr="00C119FF">
        <w:rPr>
          <w:rFonts w:ascii="Book Antiqua" w:eastAsia="Book Antiqua" w:hAnsi="Book Antiqua" w:cs="Book Antiqua"/>
          <w:b/>
          <w:color w:val="000000"/>
        </w:rPr>
        <w:t xml:space="preserve"> S-Editor: </w:t>
      </w:r>
      <w:r w:rsidR="00EE6898" w:rsidRPr="00C119FF">
        <w:rPr>
          <w:rFonts w:ascii="Book Antiqua" w:eastAsia="Book Antiqua" w:hAnsi="Book Antiqua" w:cs="Book Antiqua"/>
          <w:bCs/>
          <w:color w:val="000000"/>
        </w:rPr>
        <w:t>Wang JL</w:t>
      </w:r>
      <w:r w:rsidRPr="00C119FF">
        <w:rPr>
          <w:rFonts w:ascii="Book Antiqua" w:eastAsia="Book Antiqua" w:hAnsi="Book Antiqua" w:cs="Book Antiqua"/>
          <w:b/>
          <w:color w:val="000000"/>
        </w:rPr>
        <w:t xml:space="preserve"> L-Editor: </w:t>
      </w:r>
      <w:r w:rsidR="00A56406" w:rsidRPr="00A56406">
        <w:rPr>
          <w:rFonts w:ascii="Book Antiqua" w:eastAsia="Book Antiqua" w:hAnsi="Book Antiqua" w:cs="Book Antiqua"/>
          <w:bCs/>
          <w:color w:val="000000"/>
        </w:rPr>
        <w:t>Filipodia</w:t>
      </w:r>
      <w:r w:rsidRPr="00C119FF">
        <w:rPr>
          <w:rFonts w:ascii="Book Antiqua" w:eastAsia="Book Antiqua" w:hAnsi="Book Antiqua" w:cs="Book Antiqua"/>
          <w:b/>
          <w:color w:val="000000"/>
        </w:rPr>
        <w:t xml:space="preserve"> P-Editor: </w:t>
      </w:r>
      <w:r w:rsidR="00EE6898" w:rsidRPr="00C119FF">
        <w:rPr>
          <w:rFonts w:ascii="Book Antiqua" w:eastAsia="Book Antiqua" w:hAnsi="Book Antiqua" w:cs="Book Antiqua"/>
          <w:bCs/>
          <w:color w:val="000000"/>
        </w:rPr>
        <w:t>Wang JL</w:t>
      </w:r>
    </w:p>
    <w:p w14:paraId="11341491" w14:textId="77777777" w:rsidR="002B2598" w:rsidRPr="00C119FF" w:rsidRDefault="002B2598" w:rsidP="00C119FF">
      <w:pPr>
        <w:adjustRightInd w:val="0"/>
        <w:snapToGrid w:val="0"/>
        <w:spacing w:line="360" w:lineRule="auto"/>
        <w:jc w:val="both"/>
        <w:rPr>
          <w:rFonts w:ascii="Book Antiqua" w:eastAsia="Book Antiqua" w:hAnsi="Book Antiqua" w:cs="Book Antiqua"/>
          <w:b/>
          <w:bCs/>
          <w:color w:val="000000"/>
        </w:rPr>
      </w:pPr>
    </w:p>
    <w:p w14:paraId="304F7691" w14:textId="32F0E043" w:rsidR="00015BFC" w:rsidRPr="007E3B07" w:rsidRDefault="00015BFC" w:rsidP="00C119FF">
      <w:pPr>
        <w:adjustRightInd w:val="0"/>
        <w:snapToGrid w:val="0"/>
        <w:spacing w:line="360" w:lineRule="auto"/>
        <w:jc w:val="both"/>
        <w:rPr>
          <w:rFonts w:ascii="Book Antiqua" w:eastAsia="SimSun" w:hAnsi="Book Antiqua"/>
          <w:b/>
          <w:bCs/>
        </w:rPr>
      </w:pPr>
      <w:r w:rsidRPr="007E3B07">
        <w:rPr>
          <w:rFonts w:ascii="Book Antiqua" w:eastAsia="SimSun" w:hAnsi="Book Antiqua"/>
          <w:b/>
          <w:bCs/>
        </w:rPr>
        <w:t xml:space="preserve">Table 1 </w:t>
      </w:r>
      <w:r w:rsidR="006579FF" w:rsidRPr="007E3B07">
        <w:rPr>
          <w:rFonts w:ascii="Book Antiqua" w:eastAsia="Book Antiqua" w:hAnsi="Book Antiqua" w:cs="Book Antiqua"/>
          <w:b/>
          <w:bCs/>
          <w:color w:val="000000"/>
        </w:rPr>
        <w:t>National Institutes of Health Stroke Scale</w:t>
      </w:r>
      <w:r w:rsidR="006579FF" w:rsidRPr="007E3B07">
        <w:rPr>
          <w:rFonts w:ascii="Book Antiqua" w:eastAsia="SimSun" w:hAnsi="Book Antiqua"/>
          <w:b/>
          <w:bCs/>
        </w:rPr>
        <w:t xml:space="preserve"> </w:t>
      </w:r>
      <w:r w:rsidRPr="007E3B07">
        <w:rPr>
          <w:rFonts w:ascii="Book Antiqua" w:eastAsia="SimSun" w:hAnsi="Book Antiqua"/>
          <w:b/>
          <w:bCs/>
        </w:rPr>
        <w:t>score compared between the two at different time points</w:t>
      </w:r>
      <w:r w:rsidR="004E4B74" w:rsidRPr="007E3B07">
        <w:rPr>
          <w:rFonts w:ascii="Book Antiqua" w:eastAsia="SimSun" w:hAnsi="Book Antiqua"/>
          <w:b/>
          <w:bCs/>
        </w:rPr>
        <w:t xml:space="preserve"> </w:t>
      </w:r>
      <w:r w:rsidR="007E3B07" w:rsidRPr="007E3B07">
        <w:rPr>
          <w:rFonts w:ascii="Book Antiqua" w:eastAsia="SimSun" w:hAnsi="Book Antiqua"/>
          <w:b/>
          <w:bCs/>
        </w:rPr>
        <w:t xml:space="preserve">(mean </w:t>
      </w:r>
      <w:r w:rsidR="007E3B07" w:rsidRPr="007E3B07">
        <w:rPr>
          <w:rFonts w:ascii="Book Antiqua" w:eastAsia="SimSun" w:hAnsi="Book Antiqua"/>
          <w:b/>
          <w:bCs/>
          <w:lang w:eastAsia="zh-CN"/>
        </w:rPr>
        <w:t>± SD</w:t>
      </w:r>
      <w:r w:rsidR="007E3B07" w:rsidRPr="007E3B07">
        <w:rPr>
          <w:rFonts w:ascii="Book Antiqua" w:eastAsia="SimSun" w:hAnsi="Book Antiqua"/>
          <w:b/>
          <w:bCs/>
        </w:rPr>
        <w:t>)</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39"/>
        <w:gridCol w:w="724"/>
        <w:gridCol w:w="1642"/>
        <w:gridCol w:w="1642"/>
        <w:gridCol w:w="1642"/>
        <w:gridCol w:w="1771"/>
      </w:tblGrid>
      <w:tr w:rsidR="00015BFC" w:rsidRPr="00C119FF" w14:paraId="22B76F76" w14:textId="77777777" w:rsidTr="009229F5">
        <w:tc>
          <w:tcPr>
            <w:tcW w:w="1036" w:type="pct"/>
            <w:tcBorders>
              <w:top w:val="single" w:sz="4" w:space="0" w:color="auto"/>
              <w:bottom w:val="single" w:sz="4" w:space="0" w:color="auto"/>
            </w:tcBorders>
          </w:tcPr>
          <w:p w14:paraId="73846374"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b/>
                <w:color w:val="000000" w:themeColor="text1"/>
              </w:rPr>
              <w:t>Groups</w:t>
            </w:r>
          </w:p>
        </w:tc>
        <w:tc>
          <w:tcPr>
            <w:tcW w:w="387" w:type="pct"/>
            <w:tcBorders>
              <w:top w:val="single" w:sz="4" w:space="0" w:color="auto"/>
              <w:bottom w:val="single" w:sz="4" w:space="0" w:color="auto"/>
            </w:tcBorders>
          </w:tcPr>
          <w:p w14:paraId="38E83D9F"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b/>
                <w:i/>
                <w:iCs/>
                <w:color w:val="000000" w:themeColor="text1"/>
              </w:rPr>
              <w:t>n</w:t>
            </w:r>
          </w:p>
        </w:tc>
        <w:tc>
          <w:tcPr>
            <w:tcW w:w="877" w:type="pct"/>
            <w:tcBorders>
              <w:top w:val="single" w:sz="4" w:space="0" w:color="auto"/>
              <w:bottom w:val="single" w:sz="4" w:space="0" w:color="auto"/>
            </w:tcBorders>
          </w:tcPr>
          <w:p w14:paraId="4090C691" w14:textId="77777777" w:rsidR="00015BFC" w:rsidRPr="00C119FF" w:rsidRDefault="00015BFC" w:rsidP="00C119FF">
            <w:pPr>
              <w:adjustRightInd w:val="0"/>
              <w:snapToGrid w:val="0"/>
              <w:spacing w:line="360" w:lineRule="auto"/>
              <w:jc w:val="both"/>
              <w:rPr>
                <w:rFonts w:ascii="Book Antiqua" w:eastAsia="SimSun" w:hAnsi="Book Antiqua" w:cs="Times New Roman"/>
                <w:b/>
                <w:bCs/>
              </w:rPr>
            </w:pPr>
            <w:r w:rsidRPr="00C119FF">
              <w:rPr>
                <w:rFonts w:ascii="Book Antiqua" w:eastAsia="SimSun" w:hAnsi="Book Antiqua" w:cs="Times New Roman"/>
                <w:b/>
                <w:bCs/>
              </w:rPr>
              <w:t>Before the operation</w:t>
            </w:r>
          </w:p>
        </w:tc>
        <w:tc>
          <w:tcPr>
            <w:tcW w:w="877" w:type="pct"/>
            <w:tcBorders>
              <w:top w:val="single" w:sz="4" w:space="0" w:color="auto"/>
              <w:bottom w:val="single" w:sz="4" w:space="0" w:color="auto"/>
            </w:tcBorders>
          </w:tcPr>
          <w:p w14:paraId="0D1E7F4C" w14:textId="77777777" w:rsidR="00015BFC" w:rsidRPr="00C119FF" w:rsidRDefault="00015BFC" w:rsidP="00C119FF">
            <w:pPr>
              <w:adjustRightInd w:val="0"/>
              <w:snapToGrid w:val="0"/>
              <w:spacing w:line="360" w:lineRule="auto"/>
              <w:jc w:val="both"/>
              <w:rPr>
                <w:rFonts w:ascii="Book Antiqua" w:eastAsia="SimSun" w:hAnsi="Book Antiqua" w:cs="Times New Roman"/>
                <w:b/>
                <w:bCs/>
              </w:rPr>
            </w:pPr>
            <w:r w:rsidRPr="00C119FF">
              <w:rPr>
                <w:rFonts w:ascii="Book Antiqua" w:eastAsia="SimSun" w:hAnsi="Book Antiqua" w:cs="Times New Roman"/>
                <w:b/>
                <w:bCs/>
              </w:rPr>
              <w:t>24 h after the operation</w:t>
            </w:r>
          </w:p>
        </w:tc>
        <w:tc>
          <w:tcPr>
            <w:tcW w:w="877" w:type="pct"/>
            <w:tcBorders>
              <w:top w:val="single" w:sz="4" w:space="0" w:color="auto"/>
              <w:bottom w:val="single" w:sz="4" w:space="0" w:color="auto"/>
            </w:tcBorders>
          </w:tcPr>
          <w:p w14:paraId="6606392F" w14:textId="77777777" w:rsidR="00015BFC" w:rsidRPr="00C119FF" w:rsidRDefault="00015BFC" w:rsidP="00C119FF">
            <w:pPr>
              <w:adjustRightInd w:val="0"/>
              <w:snapToGrid w:val="0"/>
              <w:spacing w:line="360" w:lineRule="auto"/>
              <w:jc w:val="both"/>
              <w:rPr>
                <w:rFonts w:ascii="Book Antiqua" w:eastAsia="SimSun" w:hAnsi="Book Antiqua" w:cs="Times New Roman"/>
                <w:b/>
                <w:bCs/>
              </w:rPr>
            </w:pPr>
            <w:r w:rsidRPr="00C119FF">
              <w:rPr>
                <w:rFonts w:ascii="Book Antiqua" w:eastAsia="SimSun" w:hAnsi="Book Antiqua" w:cs="Times New Roman"/>
                <w:b/>
                <w:bCs/>
              </w:rPr>
              <w:t>7 d after the operation</w:t>
            </w:r>
          </w:p>
        </w:tc>
        <w:tc>
          <w:tcPr>
            <w:tcW w:w="946" w:type="pct"/>
            <w:tcBorders>
              <w:top w:val="single" w:sz="4" w:space="0" w:color="auto"/>
              <w:bottom w:val="single" w:sz="4" w:space="0" w:color="auto"/>
            </w:tcBorders>
          </w:tcPr>
          <w:p w14:paraId="17CCB138" w14:textId="77777777" w:rsidR="00015BFC" w:rsidRPr="00C119FF" w:rsidRDefault="00015BFC" w:rsidP="00C119FF">
            <w:pPr>
              <w:adjustRightInd w:val="0"/>
              <w:snapToGrid w:val="0"/>
              <w:spacing w:line="360" w:lineRule="auto"/>
              <w:jc w:val="both"/>
              <w:rPr>
                <w:rFonts w:ascii="Book Antiqua" w:eastAsia="SimSun" w:hAnsi="Book Antiqua" w:cs="Times New Roman"/>
                <w:b/>
                <w:bCs/>
              </w:rPr>
            </w:pPr>
            <w:r w:rsidRPr="00C119FF">
              <w:rPr>
                <w:rFonts w:ascii="Book Antiqua" w:eastAsia="SimSun" w:hAnsi="Book Antiqua" w:cs="Times New Roman"/>
                <w:b/>
                <w:bCs/>
              </w:rPr>
              <w:t>Before discharge</w:t>
            </w:r>
          </w:p>
        </w:tc>
      </w:tr>
      <w:tr w:rsidR="00015BFC" w:rsidRPr="00C119FF" w14:paraId="02B7534A" w14:textId="77777777" w:rsidTr="009229F5">
        <w:tc>
          <w:tcPr>
            <w:tcW w:w="1036" w:type="pct"/>
            <w:tcBorders>
              <w:top w:val="single" w:sz="4" w:space="0" w:color="auto"/>
            </w:tcBorders>
          </w:tcPr>
          <w:p w14:paraId="723BCB98"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Endovascular treatment group</w:t>
            </w:r>
          </w:p>
        </w:tc>
        <w:tc>
          <w:tcPr>
            <w:tcW w:w="387" w:type="pct"/>
            <w:tcBorders>
              <w:top w:val="single" w:sz="4" w:space="0" w:color="auto"/>
            </w:tcBorders>
          </w:tcPr>
          <w:p w14:paraId="7AFE7C3A"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50</w:t>
            </w:r>
          </w:p>
        </w:tc>
        <w:tc>
          <w:tcPr>
            <w:tcW w:w="877" w:type="pct"/>
            <w:tcBorders>
              <w:top w:val="single" w:sz="4" w:space="0" w:color="auto"/>
            </w:tcBorders>
          </w:tcPr>
          <w:p w14:paraId="0FF0C093"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16.43 ± 6.34</w:t>
            </w:r>
          </w:p>
        </w:tc>
        <w:tc>
          <w:tcPr>
            <w:tcW w:w="877" w:type="pct"/>
            <w:tcBorders>
              <w:top w:val="single" w:sz="4" w:space="0" w:color="auto"/>
            </w:tcBorders>
          </w:tcPr>
          <w:p w14:paraId="2218727D"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12.23 ± 5.63</w:t>
            </w:r>
          </w:p>
        </w:tc>
        <w:tc>
          <w:tcPr>
            <w:tcW w:w="877" w:type="pct"/>
            <w:tcBorders>
              <w:top w:val="single" w:sz="4" w:space="0" w:color="auto"/>
            </w:tcBorders>
          </w:tcPr>
          <w:p w14:paraId="1EECE9E6"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10.35 ± 4.01</w:t>
            </w:r>
          </w:p>
        </w:tc>
        <w:tc>
          <w:tcPr>
            <w:tcW w:w="946" w:type="pct"/>
            <w:tcBorders>
              <w:top w:val="single" w:sz="4" w:space="0" w:color="auto"/>
            </w:tcBorders>
          </w:tcPr>
          <w:p w14:paraId="01D5D0C9"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6.83 ± 1.23</w:t>
            </w:r>
          </w:p>
        </w:tc>
      </w:tr>
      <w:tr w:rsidR="00015BFC" w:rsidRPr="00C119FF" w14:paraId="28500326" w14:textId="77777777" w:rsidTr="009229F5">
        <w:tc>
          <w:tcPr>
            <w:tcW w:w="1036" w:type="pct"/>
          </w:tcPr>
          <w:p w14:paraId="4E02EE10"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lastRenderedPageBreak/>
              <w:t>Medical treatment group</w:t>
            </w:r>
          </w:p>
        </w:tc>
        <w:tc>
          <w:tcPr>
            <w:tcW w:w="387" w:type="pct"/>
          </w:tcPr>
          <w:p w14:paraId="6173C4C8"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50</w:t>
            </w:r>
          </w:p>
        </w:tc>
        <w:tc>
          <w:tcPr>
            <w:tcW w:w="877" w:type="pct"/>
          </w:tcPr>
          <w:p w14:paraId="31511136"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17.09 ± 5.98</w:t>
            </w:r>
          </w:p>
        </w:tc>
        <w:tc>
          <w:tcPr>
            <w:tcW w:w="877" w:type="pct"/>
          </w:tcPr>
          <w:p w14:paraId="0E0E1551"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14.11 ± 6.03</w:t>
            </w:r>
          </w:p>
        </w:tc>
        <w:tc>
          <w:tcPr>
            <w:tcW w:w="877" w:type="pct"/>
          </w:tcPr>
          <w:p w14:paraId="4D548FF4"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12.38 ± 5.22</w:t>
            </w:r>
          </w:p>
        </w:tc>
        <w:tc>
          <w:tcPr>
            <w:tcW w:w="946" w:type="pct"/>
          </w:tcPr>
          <w:p w14:paraId="40236114"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8.23 ± 2.09</w:t>
            </w:r>
          </w:p>
        </w:tc>
      </w:tr>
      <w:tr w:rsidR="00015BFC" w:rsidRPr="00C119FF" w14:paraId="6DE340DB" w14:textId="77777777" w:rsidTr="009229F5">
        <w:tc>
          <w:tcPr>
            <w:tcW w:w="1036" w:type="pct"/>
          </w:tcPr>
          <w:p w14:paraId="20959C34"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i/>
                <w:iCs/>
              </w:rPr>
              <w:t xml:space="preserve">t </w:t>
            </w:r>
            <w:r w:rsidRPr="00C119FF">
              <w:rPr>
                <w:rFonts w:ascii="Book Antiqua" w:eastAsia="SimSun" w:hAnsi="Book Antiqua" w:cs="Times New Roman"/>
              </w:rPr>
              <w:t>value</w:t>
            </w:r>
          </w:p>
        </w:tc>
        <w:tc>
          <w:tcPr>
            <w:tcW w:w="387" w:type="pct"/>
          </w:tcPr>
          <w:p w14:paraId="269630BD" w14:textId="77777777" w:rsidR="00015BFC" w:rsidRPr="00C119FF" w:rsidRDefault="00015BFC" w:rsidP="00C119FF">
            <w:pPr>
              <w:adjustRightInd w:val="0"/>
              <w:snapToGrid w:val="0"/>
              <w:spacing w:line="360" w:lineRule="auto"/>
              <w:jc w:val="both"/>
              <w:rPr>
                <w:rFonts w:ascii="Book Antiqua" w:eastAsia="SimSun" w:hAnsi="Book Antiqua" w:cs="Times New Roman"/>
              </w:rPr>
            </w:pPr>
          </w:p>
        </w:tc>
        <w:tc>
          <w:tcPr>
            <w:tcW w:w="877" w:type="pct"/>
          </w:tcPr>
          <w:p w14:paraId="6AD87ED3"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1.023</w:t>
            </w:r>
          </w:p>
        </w:tc>
        <w:tc>
          <w:tcPr>
            <w:tcW w:w="877" w:type="pct"/>
          </w:tcPr>
          <w:p w14:paraId="0E865F63"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4.522</w:t>
            </w:r>
          </w:p>
        </w:tc>
        <w:tc>
          <w:tcPr>
            <w:tcW w:w="877" w:type="pct"/>
          </w:tcPr>
          <w:p w14:paraId="540620D2"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7.093</w:t>
            </w:r>
          </w:p>
        </w:tc>
        <w:tc>
          <w:tcPr>
            <w:tcW w:w="946" w:type="pct"/>
          </w:tcPr>
          <w:p w14:paraId="0A25F98D"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13.12</w:t>
            </w:r>
          </w:p>
        </w:tc>
      </w:tr>
      <w:tr w:rsidR="00015BFC" w:rsidRPr="00C119FF" w14:paraId="6C99C129" w14:textId="77777777" w:rsidTr="009229F5">
        <w:tc>
          <w:tcPr>
            <w:tcW w:w="1036" w:type="pct"/>
          </w:tcPr>
          <w:p w14:paraId="423BF8F6"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i/>
                <w:iCs/>
              </w:rPr>
              <w:t>P</w:t>
            </w:r>
            <w:r w:rsidRPr="00C119FF">
              <w:rPr>
                <w:rFonts w:ascii="Book Antiqua" w:eastAsia="SimSun" w:hAnsi="Book Antiqua" w:cs="Times New Roman"/>
              </w:rPr>
              <w:t xml:space="preserve"> value</w:t>
            </w:r>
          </w:p>
        </w:tc>
        <w:tc>
          <w:tcPr>
            <w:tcW w:w="387" w:type="pct"/>
          </w:tcPr>
          <w:p w14:paraId="11CAC252" w14:textId="77777777" w:rsidR="00015BFC" w:rsidRPr="00C119FF" w:rsidRDefault="00015BFC" w:rsidP="00C119FF">
            <w:pPr>
              <w:adjustRightInd w:val="0"/>
              <w:snapToGrid w:val="0"/>
              <w:spacing w:line="360" w:lineRule="auto"/>
              <w:jc w:val="both"/>
              <w:rPr>
                <w:rFonts w:ascii="Book Antiqua" w:eastAsia="SimSun" w:hAnsi="Book Antiqua" w:cs="Times New Roman"/>
              </w:rPr>
            </w:pPr>
          </w:p>
        </w:tc>
        <w:tc>
          <w:tcPr>
            <w:tcW w:w="877" w:type="pct"/>
          </w:tcPr>
          <w:p w14:paraId="2A8D8C2C"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0.276</w:t>
            </w:r>
          </w:p>
        </w:tc>
        <w:tc>
          <w:tcPr>
            <w:tcW w:w="877" w:type="pct"/>
          </w:tcPr>
          <w:p w14:paraId="1347394C"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0.042</w:t>
            </w:r>
          </w:p>
        </w:tc>
        <w:tc>
          <w:tcPr>
            <w:tcW w:w="877" w:type="pct"/>
          </w:tcPr>
          <w:p w14:paraId="2E6DCCC3"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0.024</w:t>
            </w:r>
          </w:p>
        </w:tc>
        <w:tc>
          <w:tcPr>
            <w:tcW w:w="946" w:type="pct"/>
          </w:tcPr>
          <w:p w14:paraId="45551880"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0.001</w:t>
            </w:r>
          </w:p>
        </w:tc>
      </w:tr>
    </w:tbl>
    <w:p w14:paraId="4CCDADCC" w14:textId="5DD82B60" w:rsidR="00A56406" w:rsidRDefault="00A56406" w:rsidP="00C119FF">
      <w:pPr>
        <w:adjustRightInd w:val="0"/>
        <w:snapToGrid w:val="0"/>
        <w:spacing w:line="360" w:lineRule="auto"/>
        <w:jc w:val="both"/>
        <w:rPr>
          <w:rFonts w:ascii="Book Antiqua" w:eastAsia="SimSun" w:hAnsi="Book Antiqua"/>
        </w:rPr>
      </w:pPr>
    </w:p>
    <w:p w14:paraId="4904F530" w14:textId="77777777" w:rsidR="007E3B07" w:rsidRPr="00A56406" w:rsidRDefault="007E3B07" w:rsidP="00C119FF">
      <w:pPr>
        <w:adjustRightInd w:val="0"/>
        <w:snapToGrid w:val="0"/>
        <w:spacing w:line="360" w:lineRule="auto"/>
        <w:jc w:val="both"/>
        <w:rPr>
          <w:rFonts w:ascii="Book Antiqua" w:eastAsia="SimSun" w:hAnsi="Book Antiqua"/>
        </w:rPr>
      </w:pPr>
    </w:p>
    <w:p w14:paraId="53714766" w14:textId="327B1617" w:rsidR="00015BFC" w:rsidRPr="00C119FF" w:rsidRDefault="00015BFC" w:rsidP="00C119FF">
      <w:pPr>
        <w:adjustRightInd w:val="0"/>
        <w:snapToGrid w:val="0"/>
        <w:spacing w:line="360" w:lineRule="auto"/>
        <w:jc w:val="both"/>
        <w:rPr>
          <w:rFonts w:ascii="Book Antiqua" w:eastAsia="SimSun" w:hAnsi="Book Antiqua"/>
        </w:rPr>
      </w:pPr>
      <w:r w:rsidRPr="00C119FF">
        <w:rPr>
          <w:rFonts w:ascii="Book Antiqua" w:eastAsia="SimSun" w:hAnsi="Book Antiqua"/>
          <w:b/>
          <w:bCs/>
        </w:rPr>
        <w:t>Table 2 Incidence of early deterioration of neurological function</w:t>
      </w:r>
      <w:r w:rsidR="007E3B07">
        <w:rPr>
          <w:rFonts w:ascii="Book Antiqua" w:eastAsia="SimSun" w:hAnsi="Book Antiqua"/>
          <w:b/>
          <w:bCs/>
        </w:rPr>
        <w:t xml:space="preserve">, </w:t>
      </w:r>
      <w:r w:rsidR="007E3B07" w:rsidRPr="007E3B07">
        <w:rPr>
          <w:rFonts w:ascii="Book Antiqua" w:eastAsia="SimSun" w:hAnsi="Book Antiqua"/>
          <w:b/>
          <w:bCs/>
          <w:i/>
          <w:iCs/>
        </w:rPr>
        <w:t>n</w:t>
      </w:r>
      <w:r w:rsidR="007E3B07">
        <w:rPr>
          <w:rFonts w:ascii="Book Antiqua" w:eastAsia="SimSun" w:hAnsi="Book Antiqua"/>
          <w:b/>
          <w:bCs/>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00"/>
        <w:gridCol w:w="599"/>
        <w:gridCol w:w="1649"/>
        <w:gridCol w:w="1230"/>
        <w:gridCol w:w="2018"/>
        <w:gridCol w:w="1664"/>
      </w:tblGrid>
      <w:tr w:rsidR="009229F5" w:rsidRPr="00C119FF" w14:paraId="06D3AFE5" w14:textId="77777777" w:rsidTr="009229F5">
        <w:tc>
          <w:tcPr>
            <w:tcW w:w="1175" w:type="pct"/>
            <w:tcBorders>
              <w:top w:val="single" w:sz="4" w:space="0" w:color="auto"/>
              <w:bottom w:val="single" w:sz="4" w:space="0" w:color="auto"/>
            </w:tcBorders>
          </w:tcPr>
          <w:p w14:paraId="3BCD01AD"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b/>
                <w:color w:val="000000" w:themeColor="text1"/>
              </w:rPr>
              <w:t>Groups</w:t>
            </w:r>
          </w:p>
        </w:tc>
        <w:tc>
          <w:tcPr>
            <w:tcW w:w="320" w:type="pct"/>
            <w:tcBorders>
              <w:top w:val="single" w:sz="4" w:space="0" w:color="auto"/>
              <w:bottom w:val="single" w:sz="4" w:space="0" w:color="auto"/>
            </w:tcBorders>
          </w:tcPr>
          <w:p w14:paraId="42C619B9"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b/>
                <w:i/>
                <w:iCs/>
                <w:color w:val="000000" w:themeColor="text1"/>
              </w:rPr>
              <w:t>n</w:t>
            </w:r>
          </w:p>
        </w:tc>
        <w:tc>
          <w:tcPr>
            <w:tcW w:w="881" w:type="pct"/>
            <w:tcBorders>
              <w:top w:val="single" w:sz="4" w:space="0" w:color="auto"/>
              <w:bottom w:val="single" w:sz="4" w:space="0" w:color="auto"/>
            </w:tcBorders>
          </w:tcPr>
          <w:p w14:paraId="44D599CF" w14:textId="77777777" w:rsidR="009229F5" w:rsidRPr="00C119FF" w:rsidRDefault="009229F5" w:rsidP="00C119FF">
            <w:pPr>
              <w:adjustRightInd w:val="0"/>
              <w:snapToGrid w:val="0"/>
              <w:spacing w:line="360" w:lineRule="auto"/>
              <w:jc w:val="both"/>
              <w:rPr>
                <w:rFonts w:ascii="Book Antiqua" w:eastAsia="SimSun" w:hAnsi="Book Antiqua" w:cs="Times New Roman"/>
                <w:b/>
                <w:bCs/>
              </w:rPr>
            </w:pPr>
            <w:r w:rsidRPr="00C119FF">
              <w:rPr>
                <w:rFonts w:ascii="Book Antiqua" w:eastAsia="SimSun" w:hAnsi="Book Antiqua" w:cs="Times New Roman"/>
                <w:b/>
                <w:bCs/>
              </w:rPr>
              <w:t>Repeated vascular occlusion</w:t>
            </w:r>
          </w:p>
        </w:tc>
        <w:tc>
          <w:tcPr>
            <w:tcW w:w="657" w:type="pct"/>
            <w:tcBorders>
              <w:top w:val="single" w:sz="4" w:space="0" w:color="auto"/>
              <w:bottom w:val="single" w:sz="4" w:space="0" w:color="auto"/>
            </w:tcBorders>
          </w:tcPr>
          <w:p w14:paraId="517A7E9A" w14:textId="77777777" w:rsidR="009229F5" w:rsidRPr="00C119FF" w:rsidRDefault="009229F5" w:rsidP="00C119FF">
            <w:pPr>
              <w:adjustRightInd w:val="0"/>
              <w:snapToGrid w:val="0"/>
              <w:spacing w:line="360" w:lineRule="auto"/>
              <w:jc w:val="both"/>
              <w:rPr>
                <w:rFonts w:ascii="Book Antiqua" w:eastAsia="SimSun" w:hAnsi="Book Antiqua" w:cs="Times New Roman"/>
                <w:b/>
                <w:bCs/>
              </w:rPr>
            </w:pPr>
            <w:r w:rsidRPr="00C119FF">
              <w:rPr>
                <w:rFonts w:ascii="Book Antiqua" w:eastAsia="SimSun" w:hAnsi="Book Antiqua" w:cs="Times New Roman"/>
                <w:b/>
                <w:bCs/>
              </w:rPr>
              <w:t>Tissue edema</w:t>
            </w:r>
          </w:p>
        </w:tc>
        <w:tc>
          <w:tcPr>
            <w:tcW w:w="1078" w:type="pct"/>
            <w:tcBorders>
              <w:top w:val="single" w:sz="4" w:space="0" w:color="auto"/>
              <w:bottom w:val="single" w:sz="4" w:space="0" w:color="auto"/>
            </w:tcBorders>
          </w:tcPr>
          <w:p w14:paraId="6357C311" w14:textId="77777777" w:rsidR="009229F5" w:rsidRPr="00C119FF" w:rsidRDefault="009229F5" w:rsidP="00C119FF">
            <w:pPr>
              <w:adjustRightInd w:val="0"/>
              <w:snapToGrid w:val="0"/>
              <w:spacing w:line="360" w:lineRule="auto"/>
              <w:jc w:val="both"/>
              <w:rPr>
                <w:rFonts w:ascii="Book Antiqua" w:eastAsia="SimSun" w:hAnsi="Book Antiqua" w:cs="Times New Roman"/>
                <w:b/>
                <w:bCs/>
              </w:rPr>
            </w:pPr>
            <w:r w:rsidRPr="00C119FF">
              <w:rPr>
                <w:rFonts w:ascii="Book Antiqua" w:eastAsia="SimSun" w:hAnsi="Book Antiqua" w:cs="Times New Roman"/>
                <w:b/>
                <w:bCs/>
              </w:rPr>
              <w:t>Cerebral hemorrhage</w:t>
            </w:r>
          </w:p>
        </w:tc>
        <w:tc>
          <w:tcPr>
            <w:tcW w:w="889" w:type="pct"/>
            <w:tcBorders>
              <w:top w:val="single" w:sz="4" w:space="0" w:color="auto"/>
              <w:bottom w:val="single" w:sz="4" w:space="0" w:color="auto"/>
            </w:tcBorders>
          </w:tcPr>
          <w:p w14:paraId="057F7C64" w14:textId="77777777" w:rsidR="009229F5" w:rsidRPr="00C119FF" w:rsidRDefault="009229F5" w:rsidP="00C119FF">
            <w:pPr>
              <w:adjustRightInd w:val="0"/>
              <w:snapToGrid w:val="0"/>
              <w:spacing w:line="360" w:lineRule="auto"/>
              <w:jc w:val="both"/>
              <w:rPr>
                <w:rFonts w:ascii="Book Antiqua" w:eastAsia="SimSun" w:hAnsi="Book Antiqua" w:cs="Times New Roman"/>
                <w:b/>
                <w:bCs/>
              </w:rPr>
            </w:pPr>
            <w:r w:rsidRPr="00C119FF">
              <w:rPr>
                <w:rFonts w:ascii="Book Antiqua" w:eastAsia="SimSun" w:hAnsi="Book Antiqua" w:cs="Times New Roman"/>
                <w:b/>
                <w:bCs/>
              </w:rPr>
              <w:t>Overall incidence</w:t>
            </w:r>
          </w:p>
        </w:tc>
      </w:tr>
      <w:tr w:rsidR="009229F5" w:rsidRPr="00C119FF" w14:paraId="4A041130" w14:textId="77777777" w:rsidTr="009229F5">
        <w:tc>
          <w:tcPr>
            <w:tcW w:w="1175" w:type="pct"/>
            <w:tcBorders>
              <w:top w:val="single" w:sz="4" w:space="0" w:color="auto"/>
            </w:tcBorders>
          </w:tcPr>
          <w:p w14:paraId="020F9413"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Endovascular treatment</w:t>
            </w:r>
          </w:p>
        </w:tc>
        <w:tc>
          <w:tcPr>
            <w:tcW w:w="320" w:type="pct"/>
            <w:tcBorders>
              <w:top w:val="single" w:sz="4" w:space="0" w:color="auto"/>
            </w:tcBorders>
          </w:tcPr>
          <w:p w14:paraId="2AB05301"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50</w:t>
            </w:r>
          </w:p>
        </w:tc>
        <w:tc>
          <w:tcPr>
            <w:tcW w:w="881" w:type="pct"/>
            <w:tcBorders>
              <w:top w:val="single" w:sz="4" w:space="0" w:color="auto"/>
            </w:tcBorders>
          </w:tcPr>
          <w:p w14:paraId="496D0663"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3 (6.0)</w:t>
            </w:r>
          </w:p>
        </w:tc>
        <w:tc>
          <w:tcPr>
            <w:tcW w:w="657" w:type="pct"/>
            <w:tcBorders>
              <w:top w:val="single" w:sz="4" w:space="0" w:color="auto"/>
            </w:tcBorders>
          </w:tcPr>
          <w:p w14:paraId="769AD735"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1 (2.0)</w:t>
            </w:r>
          </w:p>
        </w:tc>
        <w:tc>
          <w:tcPr>
            <w:tcW w:w="1078" w:type="pct"/>
            <w:tcBorders>
              <w:top w:val="single" w:sz="4" w:space="0" w:color="auto"/>
            </w:tcBorders>
          </w:tcPr>
          <w:p w14:paraId="2D3F04E4"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0 (0.0)</w:t>
            </w:r>
          </w:p>
        </w:tc>
        <w:tc>
          <w:tcPr>
            <w:tcW w:w="889" w:type="pct"/>
            <w:tcBorders>
              <w:top w:val="single" w:sz="4" w:space="0" w:color="auto"/>
            </w:tcBorders>
          </w:tcPr>
          <w:p w14:paraId="7B10AE85"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4 (8.0)</w:t>
            </w:r>
          </w:p>
        </w:tc>
      </w:tr>
      <w:tr w:rsidR="009229F5" w:rsidRPr="00C119FF" w14:paraId="0ABBA9A3" w14:textId="77777777" w:rsidTr="009229F5">
        <w:tc>
          <w:tcPr>
            <w:tcW w:w="1175" w:type="pct"/>
          </w:tcPr>
          <w:p w14:paraId="1914356F"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Medical treatment group</w:t>
            </w:r>
          </w:p>
        </w:tc>
        <w:tc>
          <w:tcPr>
            <w:tcW w:w="320" w:type="pct"/>
          </w:tcPr>
          <w:p w14:paraId="37529261"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50</w:t>
            </w:r>
          </w:p>
        </w:tc>
        <w:tc>
          <w:tcPr>
            <w:tcW w:w="881" w:type="pct"/>
          </w:tcPr>
          <w:p w14:paraId="75C66FC6"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5 (10.0)</w:t>
            </w:r>
          </w:p>
        </w:tc>
        <w:tc>
          <w:tcPr>
            <w:tcW w:w="657" w:type="pct"/>
          </w:tcPr>
          <w:p w14:paraId="58BAE548"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3 (6.0)</w:t>
            </w:r>
          </w:p>
        </w:tc>
        <w:tc>
          <w:tcPr>
            <w:tcW w:w="1078" w:type="pct"/>
          </w:tcPr>
          <w:p w14:paraId="14FAD9CB"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1 (2.0)</w:t>
            </w:r>
          </w:p>
        </w:tc>
        <w:tc>
          <w:tcPr>
            <w:tcW w:w="889" w:type="pct"/>
          </w:tcPr>
          <w:p w14:paraId="74E18517"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9 (18.0)</w:t>
            </w:r>
          </w:p>
        </w:tc>
      </w:tr>
      <w:tr w:rsidR="009229F5" w:rsidRPr="00C119FF" w14:paraId="4659803B" w14:textId="77777777" w:rsidTr="009229F5">
        <w:tc>
          <w:tcPr>
            <w:tcW w:w="1175" w:type="pct"/>
          </w:tcPr>
          <w:p w14:paraId="5C678371"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i/>
                <w:iCs/>
              </w:rPr>
              <w:t>χ</w:t>
            </w:r>
            <w:r w:rsidRPr="00C119FF">
              <w:rPr>
                <w:rFonts w:ascii="Book Antiqua" w:eastAsia="SimSun" w:hAnsi="Book Antiqua" w:cs="Times New Roman"/>
                <w:vertAlign w:val="superscript"/>
              </w:rPr>
              <w:t>2</w:t>
            </w:r>
            <w:r w:rsidRPr="00C119FF">
              <w:rPr>
                <w:rFonts w:ascii="Book Antiqua" w:eastAsia="SimSun" w:hAnsi="Book Antiqua" w:cs="Times New Roman"/>
              </w:rPr>
              <w:t xml:space="preserve"> value</w:t>
            </w:r>
          </w:p>
        </w:tc>
        <w:tc>
          <w:tcPr>
            <w:tcW w:w="320" w:type="pct"/>
          </w:tcPr>
          <w:p w14:paraId="0A2A6CDB" w14:textId="77777777" w:rsidR="009229F5" w:rsidRPr="00C119FF" w:rsidRDefault="009229F5" w:rsidP="00C119FF">
            <w:pPr>
              <w:adjustRightInd w:val="0"/>
              <w:snapToGrid w:val="0"/>
              <w:spacing w:line="360" w:lineRule="auto"/>
              <w:jc w:val="both"/>
              <w:rPr>
                <w:rFonts w:ascii="Book Antiqua" w:eastAsia="SimSun" w:hAnsi="Book Antiqua" w:cs="Times New Roman"/>
              </w:rPr>
            </w:pPr>
          </w:p>
        </w:tc>
        <w:tc>
          <w:tcPr>
            <w:tcW w:w="881" w:type="pct"/>
          </w:tcPr>
          <w:p w14:paraId="189EC921" w14:textId="77777777" w:rsidR="009229F5" w:rsidRPr="00C119FF" w:rsidRDefault="009229F5" w:rsidP="00C119FF">
            <w:pPr>
              <w:adjustRightInd w:val="0"/>
              <w:snapToGrid w:val="0"/>
              <w:spacing w:line="360" w:lineRule="auto"/>
              <w:jc w:val="both"/>
              <w:rPr>
                <w:rFonts w:ascii="Book Antiqua" w:eastAsia="SimSun" w:hAnsi="Book Antiqua" w:cs="Times New Roman"/>
              </w:rPr>
            </w:pPr>
          </w:p>
        </w:tc>
        <w:tc>
          <w:tcPr>
            <w:tcW w:w="657" w:type="pct"/>
          </w:tcPr>
          <w:p w14:paraId="1E96B9FA" w14:textId="77777777" w:rsidR="009229F5" w:rsidRPr="00C119FF" w:rsidRDefault="009229F5" w:rsidP="00C119FF">
            <w:pPr>
              <w:adjustRightInd w:val="0"/>
              <w:snapToGrid w:val="0"/>
              <w:spacing w:line="360" w:lineRule="auto"/>
              <w:jc w:val="both"/>
              <w:rPr>
                <w:rFonts w:ascii="Book Antiqua" w:eastAsia="SimSun" w:hAnsi="Book Antiqua" w:cs="Times New Roman"/>
              </w:rPr>
            </w:pPr>
          </w:p>
        </w:tc>
        <w:tc>
          <w:tcPr>
            <w:tcW w:w="1078" w:type="pct"/>
          </w:tcPr>
          <w:p w14:paraId="17696E22" w14:textId="77777777" w:rsidR="009229F5" w:rsidRPr="00C119FF" w:rsidRDefault="009229F5" w:rsidP="00C119FF">
            <w:pPr>
              <w:adjustRightInd w:val="0"/>
              <w:snapToGrid w:val="0"/>
              <w:spacing w:line="360" w:lineRule="auto"/>
              <w:jc w:val="both"/>
              <w:rPr>
                <w:rFonts w:ascii="Book Antiqua" w:eastAsia="SimSun" w:hAnsi="Book Antiqua" w:cs="Times New Roman"/>
              </w:rPr>
            </w:pPr>
          </w:p>
        </w:tc>
        <w:tc>
          <w:tcPr>
            <w:tcW w:w="889" w:type="pct"/>
          </w:tcPr>
          <w:p w14:paraId="631561E5"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9.234</w:t>
            </w:r>
          </w:p>
        </w:tc>
      </w:tr>
      <w:tr w:rsidR="009229F5" w:rsidRPr="00C119FF" w14:paraId="02AAB987" w14:textId="77777777" w:rsidTr="009229F5">
        <w:tc>
          <w:tcPr>
            <w:tcW w:w="1175" w:type="pct"/>
          </w:tcPr>
          <w:p w14:paraId="729942CE"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i/>
                <w:iCs/>
              </w:rPr>
              <w:t>P</w:t>
            </w:r>
            <w:r w:rsidRPr="00C119FF">
              <w:rPr>
                <w:rFonts w:ascii="Book Antiqua" w:eastAsia="SimSun" w:hAnsi="Book Antiqua" w:cs="Times New Roman"/>
              </w:rPr>
              <w:t xml:space="preserve"> value</w:t>
            </w:r>
          </w:p>
        </w:tc>
        <w:tc>
          <w:tcPr>
            <w:tcW w:w="320" w:type="pct"/>
          </w:tcPr>
          <w:p w14:paraId="7CA4BDD6" w14:textId="77777777" w:rsidR="009229F5" w:rsidRPr="00C119FF" w:rsidRDefault="009229F5" w:rsidP="00C119FF">
            <w:pPr>
              <w:adjustRightInd w:val="0"/>
              <w:snapToGrid w:val="0"/>
              <w:spacing w:line="360" w:lineRule="auto"/>
              <w:jc w:val="both"/>
              <w:rPr>
                <w:rFonts w:ascii="Book Antiqua" w:eastAsia="SimSun" w:hAnsi="Book Antiqua" w:cs="Times New Roman"/>
              </w:rPr>
            </w:pPr>
          </w:p>
        </w:tc>
        <w:tc>
          <w:tcPr>
            <w:tcW w:w="881" w:type="pct"/>
          </w:tcPr>
          <w:p w14:paraId="5713B540" w14:textId="77777777" w:rsidR="009229F5" w:rsidRPr="00C119FF" w:rsidRDefault="009229F5" w:rsidP="00C119FF">
            <w:pPr>
              <w:adjustRightInd w:val="0"/>
              <w:snapToGrid w:val="0"/>
              <w:spacing w:line="360" w:lineRule="auto"/>
              <w:jc w:val="both"/>
              <w:rPr>
                <w:rFonts w:ascii="Book Antiqua" w:eastAsia="SimSun" w:hAnsi="Book Antiqua" w:cs="Times New Roman"/>
              </w:rPr>
            </w:pPr>
          </w:p>
        </w:tc>
        <w:tc>
          <w:tcPr>
            <w:tcW w:w="657" w:type="pct"/>
          </w:tcPr>
          <w:p w14:paraId="2A1D317E" w14:textId="77777777" w:rsidR="009229F5" w:rsidRPr="00C119FF" w:rsidRDefault="009229F5" w:rsidP="00C119FF">
            <w:pPr>
              <w:adjustRightInd w:val="0"/>
              <w:snapToGrid w:val="0"/>
              <w:spacing w:line="360" w:lineRule="auto"/>
              <w:jc w:val="both"/>
              <w:rPr>
                <w:rFonts w:ascii="Book Antiqua" w:eastAsia="SimSun" w:hAnsi="Book Antiqua" w:cs="Times New Roman"/>
              </w:rPr>
            </w:pPr>
          </w:p>
        </w:tc>
        <w:tc>
          <w:tcPr>
            <w:tcW w:w="1078" w:type="pct"/>
          </w:tcPr>
          <w:p w14:paraId="3D006F10" w14:textId="77777777" w:rsidR="009229F5" w:rsidRPr="00C119FF" w:rsidRDefault="009229F5" w:rsidP="00C119FF">
            <w:pPr>
              <w:adjustRightInd w:val="0"/>
              <w:snapToGrid w:val="0"/>
              <w:spacing w:line="360" w:lineRule="auto"/>
              <w:jc w:val="both"/>
              <w:rPr>
                <w:rFonts w:ascii="Book Antiqua" w:eastAsia="SimSun" w:hAnsi="Book Antiqua" w:cs="Times New Roman"/>
              </w:rPr>
            </w:pPr>
          </w:p>
        </w:tc>
        <w:tc>
          <w:tcPr>
            <w:tcW w:w="889" w:type="pct"/>
          </w:tcPr>
          <w:p w14:paraId="3A73AC6E" w14:textId="77777777" w:rsidR="009229F5" w:rsidRPr="00C119FF" w:rsidRDefault="009229F5"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0.001</w:t>
            </w:r>
          </w:p>
        </w:tc>
      </w:tr>
    </w:tbl>
    <w:p w14:paraId="6A9C210B" w14:textId="28AFE8AF" w:rsidR="00015BFC" w:rsidRPr="00C119FF" w:rsidRDefault="00015BFC" w:rsidP="00C119FF">
      <w:pPr>
        <w:adjustRightInd w:val="0"/>
        <w:snapToGrid w:val="0"/>
        <w:spacing w:line="360" w:lineRule="auto"/>
        <w:jc w:val="both"/>
        <w:rPr>
          <w:rFonts w:ascii="Book Antiqua" w:eastAsia="SimSun" w:hAnsi="Book Antiqua"/>
        </w:rPr>
      </w:pPr>
    </w:p>
    <w:p w14:paraId="02AC9B43" w14:textId="050FD274" w:rsidR="00015BFC" w:rsidRPr="00C119FF" w:rsidRDefault="00015BFC" w:rsidP="00C119FF">
      <w:pPr>
        <w:adjustRightInd w:val="0"/>
        <w:snapToGrid w:val="0"/>
        <w:spacing w:line="360" w:lineRule="auto"/>
        <w:jc w:val="both"/>
        <w:rPr>
          <w:rFonts w:ascii="Book Antiqua" w:eastAsia="SimSun" w:hAnsi="Book Antiqua"/>
          <w:b/>
          <w:bCs/>
        </w:rPr>
      </w:pPr>
      <w:r w:rsidRPr="00C119FF">
        <w:rPr>
          <w:rFonts w:ascii="Book Antiqua" w:eastAsia="SimSun" w:hAnsi="Book Antiqua"/>
          <w:b/>
          <w:bCs/>
        </w:rPr>
        <w:t xml:space="preserve">Table 3 Comparison of </w:t>
      </w:r>
      <w:r w:rsidR="004A6316">
        <w:rPr>
          <w:rFonts w:ascii="Book Antiqua" w:eastAsia="SimSun" w:hAnsi="Book Antiqua"/>
          <w:b/>
          <w:bCs/>
        </w:rPr>
        <w:t xml:space="preserve">the </w:t>
      </w:r>
      <w:r w:rsidR="00A43023" w:rsidRPr="00C119FF">
        <w:rPr>
          <w:rFonts w:ascii="Book Antiqua" w:eastAsia="Book Antiqua" w:hAnsi="Book Antiqua" w:cs="Book Antiqua"/>
          <w:b/>
          <w:bCs/>
          <w:color w:val="000000"/>
        </w:rPr>
        <w:t>modified Rankin scale</w:t>
      </w:r>
      <w:r w:rsidR="00A43023" w:rsidRPr="00C119FF">
        <w:rPr>
          <w:rFonts w:ascii="Book Antiqua" w:eastAsia="SimSun" w:hAnsi="Book Antiqua"/>
          <w:b/>
          <w:bCs/>
        </w:rPr>
        <w:t xml:space="preserve"> </w:t>
      </w:r>
      <w:r w:rsidRPr="00C119FF">
        <w:rPr>
          <w:rFonts w:ascii="Book Antiqua" w:eastAsia="SimSun" w:hAnsi="Book Antiqua"/>
          <w:b/>
          <w:bCs/>
        </w:rPr>
        <w:t xml:space="preserve">and </w:t>
      </w:r>
      <w:r w:rsidR="00A43023" w:rsidRPr="00C119FF">
        <w:rPr>
          <w:rFonts w:ascii="Book Antiqua" w:eastAsia="Book Antiqua" w:hAnsi="Book Antiqua" w:cs="Book Antiqua"/>
          <w:b/>
          <w:bCs/>
          <w:color w:val="000000"/>
        </w:rPr>
        <w:t>activity of daily living</w:t>
      </w:r>
      <w:r w:rsidR="00A43023" w:rsidRPr="00C119FF">
        <w:rPr>
          <w:rFonts w:ascii="Book Antiqua" w:eastAsia="SimSun" w:hAnsi="Book Antiqua"/>
          <w:b/>
          <w:bCs/>
        </w:rPr>
        <w:t xml:space="preserve"> </w:t>
      </w:r>
      <w:r w:rsidRPr="00C119FF">
        <w:rPr>
          <w:rFonts w:ascii="Book Antiqua" w:eastAsia="SimSun" w:hAnsi="Book Antiqua"/>
          <w:b/>
          <w:bCs/>
        </w:rPr>
        <w:t>scores between the two groups</w:t>
      </w:r>
      <w:r w:rsidR="00A43023" w:rsidRPr="00C119FF">
        <w:rPr>
          <w:rFonts w:ascii="Book Antiqua" w:eastAsia="SimSun" w:hAnsi="Book Antiqua"/>
          <w:b/>
          <w:bCs/>
        </w:rPr>
        <w:t xml:space="preserve"> </w:t>
      </w:r>
      <w:r w:rsidR="007E3B07" w:rsidRPr="007E3B07">
        <w:rPr>
          <w:rFonts w:ascii="Book Antiqua" w:eastAsia="SimSun" w:hAnsi="Book Antiqua"/>
          <w:b/>
          <w:bCs/>
        </w:rPr>
        <w:t xml:space="preserve">(mean </w:t>
      </w:r>
      <w:r w:rsidR="007E3B07" w:rsidRPr="007E3B07">
        <w:rPr>
          <w:rFonts w:ascii="Book Antiqua" w:eastAsia="SimSun" w:hAnsi="Book Antiqua"/>
          <w:b/>
          <w:bCs/>
          <w:lang w:eastAsia="zh-CN"/>
        </w:rPr>
        <w:t>± SD</w:t>
      </w:r>
      <w:r w:rsidR="007E3B07" w:rsidRPr="007E3B07">
        <w:rPr>
          <w:rFonts w:ascii="Book Antiqua" w:eastAsia="SimSun" w:hAnsi="Book Antiqua"/>
          <w:b/>
          <w:bCs/>
        </w:rPr>
        <w:t>)</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03"/>
        <w:gridCol w:w="1530"/>
        <w:gridCol w:w="2173"/>
        <w:gridCol w:w="3254"/>
      </w:tblGrid>
      <w:tr w:rsidR="00015BFC" w:rsidRPr="00C119FF" w14:paraId="35AE1C3B" w14:textId="77777777" w:rsidTr="007F16A3">
        <w:tc>
          <w:tcPr>
            <w:tcW w:w="1283" w:type="pct"/>
            <w:tcBorders>
              <w:top w:val="single" w:sz="4" w:space="0" w:color="auto"/>
              <w:bottom w:val="single" w:sz="4" w:space="0" w:color="auto"/>
            </w:tcBorders>
          </w:tcPr>
          <w:p w14:paraId="32CD11E9"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b/>
                <w:color w:val="000000" w:themeColor="text1"/>
              </w:rPr>
              <w:t>Groups</w:t>
            </w:r>
          </w:p>
        </w:tc>
        <w:tc>
          <w:tcPr>
            <w:tcW w:w="817" w:type="pct"/>
            <w:tcBorders>
              <w:top w:val="single" w:sz="4" w:space="0" w:color="auto"/>
              <w:bottom w:val="single" w:sz="4" w:space="0" w:color="auto"/>
            </w:tcBorders>
          </w:tcPr>
          <w:p w14:paraId="0034F6CF" w14:textId="7E58BA2C" w:rsidR="00015BFC" w:rsidRPr="00C119FF" w:rsidRDefault="00A56406" w:rsidP="00C119FF">
            <w:pPr>
              <w:adjustRightInd w:val="0"/>
              <w:snapToGrid w:val="0"/>
              <w:spacing w:line="360" w:lineRule="auto"/>
              <w:jc w:val="both"/>
              <w:rPr>
                <w:rFonts w:ascii="Book Antiqua" w:eastAsia="SimSun" w:hAnsi="Book Antiqua" w:cs="Times New Roman"/>
              </w:rPr>
            </w:pPr>
            <w:r>
              <w:rPr>
                <w:rFonts w:ascii="Book Antiqua" w:eastAsia="SimSun" w:hAnsi="Book Antiqua" w:cs="Times New Roman"/>
                <w:b/>
                <w:i/>
                <w:iCs/>
                <w:color w:val="000000" w:themeColor="text1"/>
              </w:rPr>
              <w:t>n</w:t>
            </w:r>
          </w:p>
        </w:tc>
        <w:tc>
          <w:tcPr>
            <w:tcW w:w="1161" w:type="pct"/>
            <w:tcBorders>
              <w:top w:val="single" w:sz="4" w:space="0" w:color="auto"/>
              <w:bottom w:val="single" w:sz="4" w:space="0" w:color="auto"/>
            </w:tcBorders>
          </w:tcPr>
          <w:p w14:paraId="0AED218B" w14:textId="77777777" w:rsidR="00015BFC" w:rsidRPr="00C119FF" w:rsidRDefault="00015BFC" w:rsidP="00C119FF">
            <w:pPr>
              <w:adjustRightInd w:val="0"/>
              <w:snapToGrid w:val="0"/>
              <w:spacing w:line="360" w:lineRule="auto"/>
              <w:jc w:val="both"/>
              <w:rPr>
                <w:rFonts w:ascii="Book Antiqua" w:eastAsia="SimSun" w:hAnsi="Book Antiqua" w:cs="Times New Roman"/>
                <w:b/>
                <w:bCs/>
              </w:rPr>
            </w:pPr>
            <w:proofErr w:type="spellStart"/>
            <w:r w:rsidRPr="00C119FF">
              <w:rPr>
                <w:rFonts w:ascii="Book Antiqua" w:eastAsia="SimSun" w:hAnsi="Book Antiqua" w:cs="Times New Roman"/>
                <w:b/>
                <w:bCs/>
              </w:rPr>
              <w:t>mRS</w:t>
            </w:r>
            <w:proofErr w:type="spellEnd"/>
            <w:r w:rsidRPr="00C119FF">
              <w:rPr>
                <w:rFonts w:ascii="Book Antiqua" w:eastAsia="SimSun" w:hAnsi="Book Antiqua" w:cs="Times New Roman"/>
                <w:b/>
                <w:bCs/>
              </w:rPr>
              <w:t xml:space="preserve"> score</w:t>
            </w:r>
          </w:p>
        </w:tc>
        <w:tc>
          <w:tcPr>
            <w:tcW w:w="1738" w:type="pct"/>
            <w:tcBorders>
              <w:top w:val="single" w:sz="4" w:space="0" w:color="auto"/>
              <w:bottom w:val="single" w:sz="4" w:space="0" w:color="auto"/>
            </w:tcBorders>
          </w:tcPr>
          <w:p w14:paraId="462C89C5" w14:textId="77777777" w:rsidR="00015BFC" w:rsidRPr="00C119FF" w:rsidRDefault="00015BFC" w:rsidP="00C119FF">
            <w:pPr>
              <w:adjustRightInd w:val="0"/>
              <w:snapToGrid w:val="0"/>
              <w:spacing w:line="360" w:lineRule="auto"/>
              <w:jc w:val="both"/>
              <w:rPr>
                <w:rFonts w:ascii="Book Antiqua" w:eastAsia="SimSun" w:hAnsi="Book Antiqua" w:cs="Times New Roman"/>
                <w:b/>
                <w:bCs/>
              </w:rPr>
            </w:pPr>
            <w:r w:rsidRPr="00C119FF">
              <w:rPr>
                <w:rFonts w:ascii="Book Antiqua" w:eastAsia="SimSun" w:hAnsi="Book Antiqua" w:cs="Times New Roman"/>
                <w:b/>
                <w:bCs/>
              </w:rPr>
              <w:t>ADL score</w:t>
            </w:r>
          </w:p>
        </w:tc>
      </w:tr>
      <w:tr w:rsidR="00015BFC" w:rsidRPr="00C119FF" w14:paraId="79EC7381" w14:textId="77777777" w:rsidTr="007F16A3">
        <w:tc>
          <w:tcPr>
            <w:tcW w:w="1283" w:type="pct"/>
            <w:tcBorders>
              <w:top w:val="single" w:sz="4" w:space="0" w:color="auto"/>
            </w:tcBorders>
          </w:tcPr>
          <w:p w14:paraId="737DCD89"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Endovascular treatment</w:t>
            </w:r>
          </w:p>
        </w:tc>
        <w:tc>
          <w:tcPr>
            <w:tcW w:w="817" w:type="pct"/>
            <w:tcBorders>
              <w:top w:val="single" w:sz="4" w:space="0" w:color="auto"/>
            </w:tcBorders>
          </w:tcPr>
          <w:p w14:paraId="3C42F343"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50</w:t>
            </w:r>
          </w:p>
        </w:tc>
        <w:tc>
          <w:tcPr>
            <w:tcW w:w="1161" w:type="pct"/>
            <w:tcBorders>
              <w:top w:val="single" w:sz="4" w:space="0" w:color="auto"/>
            </w:tcBorders>
          </w:tcPr>
          <w:p w14:paraId="6F7B19CB"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4.11 ± 0.24</w:t>
            </w:r>
          </w:p>
        </w:tc>
        <w:tc>
          <w:tcPr>
            <w:tcW w:w="1738" w:type="pct"/>
            <w:tcBorders>
              <w:top w:val="single" w:sz="4" w:space="0" w:color="auto"/>
            </w:tcBorders>
          </w:tcPr>
          <w:p w14:paraId="60997362"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59.93 ± 15.73</w:t>
            </w:r>
          </w:p>
        </w:tc>
      </w:tr>
      <w:tr w:rsidR="00015BFC" w:rsidRPr="00C119FF" w14:paraId="75D4C446" w14:textId="77777777" w:rsidTr="007F16A3">
        <w:tc>
          <w:tcPr>
            <w:tcW w:w="1283" w:type="pct"/>
          </w:tcPr>
          <w:p w14:paraId="7F181432"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Medical treatment group</w:t>
            </w:r>
          </w:p>
        </w:tc>
        <w:tc>
          <w:tcPr>
            <w:tcW w:w="817" w:type="pct"/>
          </w:tcPr>
          <w:p w14:paraId="59CBB793"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50</w:t>
            </w:r>
          </w:p>
        </w:tc>
        <w:tc>
          <w:tcPr>
            <w:tcW w:w="1161" w:type="pct"/>
          </w:tcPr>
          <w:p w14:paraId="774E7484"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5.09 ± 0.83</w:t>
            </w:r>
          </w:p>
        </w:tc>
        <w:tc>
          <w:tcPr>
            <w:tcW w:w="1738" w:type="pct"/>
          </w:tcPr>
          <w:p w14:paraId="17D8DE4C"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46.71 ± 16.22</w:t>
            </w:r>
          </w:p>
        </w:tc>
      </w:tr>
      <w:tr w:rsidR="00015BFC" w:rsidRPr="00C119FF" w14:paraId="64574BD6" w14:textId="77777777" w:rsidTr="007F16A3">
        <w:tc>
          <w:tcPr>
            <w:tcW w:w="1283" w:type="pct"/>
          </w:tcPr>
          <w:p w14:paraId="7E7ABA3F"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i/>
                <w:iCs/>
              </w:rPr>
              <w:t>t</w:t>
            </w:r>
            <w:r w:rsidRPr="00C119FF">
              <w:rPr>
                <w:rFonts w:ascii="Book Antiqua" w:eastAsia="SimSun" w:hAnsi="Book Antiqua" w:cs="Times New Roman"/>
              </w:rPr>
              <w:t xml:space="preserve"> value</w:t>
            </w:r>
          </w:p>
        </w:tc>
        <w:tc>
          <w:tcPr>
            <w:tcW w:w="817" w:type="pct"/>
          </w:tcPr>
          <w:p w14:paraId="4547F6CD" w14:textId="77777777" w:rsidR="00015BFC" w:rsidRPr="00C119FF" w:rsidRDefault="00015BFC" w:rsidP="00C119FF">
            <w:pPr>
              <w:adjustRightInd w:val="0"/>
              <w:snapToGrid w:val="0"/>
              <w:spacing w:line="360" w:lineRule="auto"/>
              <w:jc w:val="both"/>
              <w:rPr>
                <w:rFonts w:ascii="Book Antiqua" w:eastAsia="SimSun" w:hAnsi="Book Antiqua" w:cs="Times New Roman"/>
              </w:rPr>
            </w:pPr>
          </w:p>
        </w:tc>
        <w:tc>
          <w:tcPr>
            <w:tcW w:w="1161" w:type="pct"/>
          </w:tcPr>
          <w:p w14:paraId="74D3F04F"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6.172</w:t>
            </w:r>
          </w:p>
        </w:tc>
        <w:tc>
          <w:tcPr>
            <w:tcW w:w="1738" w:type="pct"/>
          </w:tcPr>
          <w:p w14:paraId="01B6FEBD"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5.522</w:t>
            </w:r>
          </w:p>
        </w:tc>
      </w:tr>
      <w:tr w:rsidR="00015BFC" w:rsidRPr="00C119FF" w14:paraId="53CC4808" w14:textId="77777777" w:rsidTr="007F16A3">
        <w:tc>
          <w:tcPr>
            <w:tcW w:w="1283" w:type="pct"/>
          </w:tcPr>
          <w:p w14:paraId="04052CE9"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i/>
                <w:iCs/>
              </w:rPr>
              <w:t>P</w:t>
            </w:r>
            <w:r w:rsidRPr="00C119FF">
              <w:rPr>
                <w:rFonts w:ascii="Book Antiqua" w:eastAsia="SimSun" w:hAnsi="Book Antiqua" w:cs="Times New Roman"/>
              </w:rPr>
              <w:t xml:space="preserve"> value</w:t>
            </w:r>
          </w:p>
        </w:tc>
        <w:tc>
          <w:tcPr>
            <w:tcW w:w="817" w:type="pct"/>
          </w:tcPr>
          <w:p w14:paraId="55989ACB" w14:textId="77777777" w:rsidR="00015BFC" w:rsidRPr="00C119FF" w:rsidRDefault="00015BFC" w:rsidP="00C119FF">
            <w:pPr>
              <w:adjustRightInd w:val="0"/>
              <w:snapToGrid w:val="0"/>
              <w:spacing w:line="360" w:lineRule="auto"/>
              <w:jc w:val="both"/>
              <w:rPr>
                <w:rFonts w:ascii="Book Antiqua" w:eastAsia="SimSun" w:hAnsi="Book Antiqua" w:cs="Times New Roman"/>
              </w:rPr>
            </w:pPr>
          </w:p>
        </w:tc>
        <w:tc>
          <w:tcPr>
            <w:tcW w:w="1161" w:type="pct"/>
          </w:tcPr>
          <w:p w14:paraId="5A7747C5"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0.031</w:t>
            </w:r>
          </w:p>
        </w:tc>
        <w:tc>
          <w:tcPr>
            <w:tcW w:w="1738" w:type="pct"/>
          </w:tcPr>
          <w:p w14:paraId="2D092B3B" w14:textId="77777777" w:rsidR="00015BFC" w:rsidRPr="00C119FF" w:rsidRDefault="00015BFC" w:rsidP="00C119FF">
            <w:pPr>
              <w:adjustRightInd w:val="0"/>
              <w:snapToGrid w:val="0"/>
              <w:spacing w:line="360" w:lineRule="auto"/>
              <w:jc w:val="both"/>
              <w:rPr>
                <w:rFonts w:ascii="Book Antiqua" w:eastAsia="SimSun" w:hAnsi="Book Antiqua" w:cs="Times New Roman"/>
              </w:rPr>
            </w:pPr>
            <w:r w:rsidRPr="00C119FF">
              <w:rPr>
                <w:rFonts w:ascii="Book Antiqua" w:eastAsia="SimSun" w:hAnsi="Book Antiqua" w:cs="Times New Roman"/>
              </w:rPr>
              <w:t>0.035</w:t>
            </w:r>
          </w:p>
        </w:tc>
      </w:tr>
    </w:tbl>
    <w:p w14:paraId="7F0B574F" w14:textId="4893A39F" w:rsidR="006C4EE0" w:rsidRPr="00CE1391" w:rsidRDefault="00A43023" w:rsidP="00C119FF">
      <w:pPr>
        <w:adjustRightInd w:val="0"/>
        <w:snapToGrid w:val="0"/>
        <w:spacing w:line="360" w:lineRule="auto"/>
        <w:jc w:val="both"/>
        <w:rPr>
          <w:rFonts w:ascii="Book Antiqua" w:eastAsia="Book Antiqua" w:hAnsi="Book Antiqua" w:cs="Book Antiqua"/>
          <w:color w:val="000000"/>
        </w:rPr>
      </w:pPr>
      <w:proofErr w:type="spellStart"/>
      <w:r w:rsidRPr="00C119FF">
        <w:rPr>
          <w:rFonts w:ascii="Book Antiqua" w:eastAsia="Book Antiqua" w:hAnsi="Book Antiqua" w:cs="Book Antiqua"/>
          <w:color w:val="000000"/>
        </w:rPr>
        <w:t>mRS</w:t>
      </w:r>
      <w:proofErr w:type="spellEnd"/>
      <w:r w:rsidRPr="00C119FF">
        <w:rPr>
          <w:rFonts w:ascii="Book Antiqua" w:eastAsia="Book Antiqua" w:hAnsi="Book Antiqua" w:cs="Book Antiqua"/>
          <w:color w:val="000000"/>
        </w:rPr>
        <w:t>: Modified Rankin scale; ADL: Activity of daily living.</w:t>
      </w:r>
    </w:p>
    <w:sectPr w:rsidR="006C4EE0" w:rsidRPr="00CE13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BF2D" w14:textId="77777777" w:rsidR="00703CA6" w:rsidRDefault="00703CA6" w:rsidP="007211ED">
      <w:r>
        <w:separator/>
      </w:r>
    </w:p>
  </w:endnote>
  <w:endnote w:type="continuationSeparator" w:id="0">
    <w:p w14:paraId="5BA09CF8" w14:textId="77777777" w:rsidR="00703CA6" w:rsidRDefault="00703CA6" w:rsidP="0072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1624561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F7876E8" w14:textId="7E6461D3" w:rsidR="007211ED" w:rsidRPr="00C119FF" w:rsidRDefault="007211ED">
            <w:pPr>
              <w:pStyle w:val="Footer"/>
              <w:jc w:val="right"/>
              <w:rPr>
                <w:rFonts w:ascii="Book Antiqua" w:hAnsi="Book Antiqua"/>
                <w:sz w:val="24"/>
                <w:szCs w:val="24"/>
              </w:rPr>
            </w:pPr>
            <w:r w:rsidRPr="00C119FF">
              <w:rPr>
                <w:rFonts w:ascii="Book Antiqua" w:hAnsi="Book Antiqua"/>
                <w:sz w:val="24"/>
                <w:szCs w:val="24"/>
                <w:lang w:val="zh-CN" w:eastAsia="zh-CN"/>
              </w:rPr>
              <w:t xml:space="preserve"> </w:t>
            </w:r>
            <w:r w:rsidRPr="00C119FF">
              <w:rPr>
                <w:rFonts w:ascii="Book Antiqua" w:hAnsi="Book Antiqua"/>
                <w:sz w:val="24"/>
                <w:szCs w:val="24"/>
              </w:rPr>
              <w:fldChar w:fldCharType="begin"/>
            </w:r>
            <w:r w:rsidRPr="00C119FF">
              <w:rPr>
                <w:rFonts w:ascii="Book Antiqua" w:hAnsi="Book Antiqua"/>
                <w:sz w:val="24"/>
                <w:szCs w:val="24"/>
              </w:rPr>
              <w:instrText>PAGE</w:instrText>
            </w:r>
            <w:r w:rsidRPr="00C119FF">
              <w:rPr>
                <w:rFonts w:ascii="Book Antiqua" w:hAnsi="Book Antiqua"/>
                <w:sz w:val="24"/>
                <w:szCs w:val="24"/>
              </w:rPr>
              <w:fldChar w:fldCharType="separate"/>
            </w:r>
            <w:r w:rsidRPr="00C119FF">
              <w:rPr>
                <w:rFonts w:ascii="Book Antiqua" w:hAnsi="Book Antiqua"/>
                <w:sz w:val="24"/>
                <w:szCs w:val="24"/>
                <w:lang w:val="zh-CN" w:eastAsia="zh-CN"/>
              </w:rPr>
              <w:t>2</w:t>
            </w:r>
            <w:r w:rsidRPr="00C119FF">
              <w:rPr>
                <w:rFonts w:ascii="Book Antiqua" w:hAnsi="Book Antiqua"/>
                <w:sz w:val="24"/>
                <w:szCs w:val="24"/>
              </w:rPr>
              <w:fldChar w:fldCharType="end"/>
            </w:r>
            <w:r w:rsidRPr="00C119FF">
              <w:rPr>
                <w:rFonts w:ascii="Book Antiqua" w:hAnsi="Book Antiqua"/>
                <w:sz w:val="24"/>
                <w:szCs w:val="24"/>
                <w:lang w:val="zh-CN" w:eastAsia="zh-CN"/>
              </w:rPr>
              <w:t xml:space="preserve"> / </w:t>
            </w:r>
            <w:r w:rsidRPr="00C119FF">
              <w:rPr>
                <w:rFonts w:ascii="Book Antiqua" w:hAnsi="Book Antiqua"/>
                <w:sz w:val="24"/>
                <w:szCs w:val="24"/>
              </w:rPr>
              <w:fldChar w:fldCharType="begin"/>
            </w:r>
            <w:r w:rsidRPr="00C119FF">
              <w:rPr>
                <w:rFonts w:ascii="Book Antiqua" w:hAnsi="Book Antiqua"/>
                <w:sz w:val="24"/>
                <w:szCs w:val="24"/>
              </w:rPr>
              <w:instrText>NUMPAGES</w:instrText>
            </w:r>
            <w:r w:rsidRPr="00C119FF">
              <w:rPr>
                <w:rFonts w:ascii="Book Antiqua" w:hAnsi="Book Antiqua"/>
                <w:sz w:val="24"/>
                <w:szCs w:val="24"/>
              </w:rPr>
              <w:fldChar w:fldCharType="separate"/>
            </w:r>
            <w:r w:rsidRPr="00C119FF">
              <w:rPr>
                <w:rFonts w:ascii="Book Antiqua" w:hAnsi="Book Antiqua"/>
                <w:sz w:val="24"/>
                <w:szCs w:val="24"/>
                <w:lang w:val="zh-CN" w:eastAsia="zh-CN"/>
              </w:rPr>
              <w:t>2</w:t>
            </w:r>
            <w:r w:rsidRPr="00C119FF">
              <w:rPr>
                <w:rFonts w:ascii="Book Antiqua" w:hAnsi="Book Antiqua"/>
                <w:sz w:val="24"/>
                <w:szCs w:val="24"/>
              </w:rPr>
              <w:fldChar w:fldCharType="end"/>
            </w:r>
          </w:p>
        </w:sdtContent>
      </w:sdt>
    </w:sdtContent>
  </w:sdt>
  <w:p w14:paraId="757827FC" w14:textId="77777777" w:rsidR="007211ED" w:rsidRDefault="00721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CA29" w14:textId="77777777" w:rsidR="00703CA6" w:rsidRDefault="00703CA6" w:rsidP="007211ED">
      <w:r>
        <w:separator/>
      </w:r>
    </w:p>
  </w:footnote>
  <w:footnote w:type="continuationSeparator" w:id="0">
    <w:p w14:paraId="4750D2C7" w14:textId="77777777" w:rsidR="00703CA6" w:rsidRDefault="00703CA6" w:rsidP="007211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BFC"/>
    <w:rsid w:val="00024764"/>
    <w:rsid w:val="0005312D"/>
    <w:rsid w:val="000B6F5A"/>
    <w:rsid w:val="00115B61"/>
    <w:rsid w:val="00166F9E"/>
    <w:rsid w:val="0017446D"/>
    <w:rsid w:val="001C3B5F"/>
    <w:rsid w:val="001D1CC4"/>
    <w:rsid w:val="00226E66"/>
    <w:rsid w:val="00235DCC"/>
    <w:rsid w:val="002A6163"/>
    <w:rsid w:val="002B2598"/>
    <w:rsid w:val="002B32C7"/>
    <w:rsid w:val="002B4606"/>
    <w:rsid w:val="002C5E7A"/>
    <w:rsid w:val="00386915"/>
    <w:rsid w:val="003B37AF"/>
    <w:rsid w:val="0043457E"/>
    <w:rsid w:val="004659E5"/>
    <w:rsid w:val="004A047D"/>
    <w:rsid w:val="004A6316"/>
    <w:rsid w:val="004E4B74"/>
    <w:rsid w:val="005750B9"/>
    <w:rsid w:val="005D70AD"/>
    <w:rsid w:val="00617639"/>
    <w:rsid w:val="006579FF"/>
    <w:rsid w:val="00686162"/>
    <w:rsid w:val="006C4EE0"/>
    <w:rsid w:val="00703CA6"/>
    <w:rsid w:val="00704114"/>
    <w:rsid w:val="007211ED"/>
    <w:rsid w:val="007E3B07"/>
    <w:rsid w:val="007F16A3"/>
    <w:rsid w:val="00816A34"/>
    <w:rsid w:val="008327EF"/>
    <w:rsid w:val="00871FC0"/>
    <w:rsid w:val="008924DC"/>
    <w:rsid w:val="00896364"/>
    <w:rsid w:val="00902293"/>
    <w:rsid w:val="009229F5"/>
    <w:rsid w:val="00957034"/>
    <w:rsid w:val="009B6CA9"/>
    <w:rsid w:val="009C31F3"/>
    <w:rsid w:val="009F11C3"/>
    <w:rsid w:val="00A0787F"/>
    <w:rsid w:val="00A43023"/>
    <w:rsid w:val="00A56406"/>
    <w:rsid w:val="00A66867"/>
    <w:rsid w:val="00A77B3E"/>
    <w:rsid w:val="00A835EE"/>
    <w:rsid w:val="00A94794"/>
    <w:rsid w:val="00AB4475"/>
    <w:rsid w:val="00AF7890"/>
    <w:rsid w:val="00B5244A"/>
    <w:rsid w:val="00B7426D"/>
    <w:rsid w:val="00BD3CF4"/>
    <w:rsid w:val="00BD5C88"/>
    <w:rsid w:val="00C119FF"/>
    <w:rsid w:val="00C16259"/>
    <w:rsid w:val="00C25F94"/>
    <w:rsid w:val="00C77A24"/>
    <w:rsid w:val="00C90A69"/>
    <w:rsid w:val="00CA2A55"/>
    <w:rsid w:val="00CC2889"/>
    <w:rsid w:val="00CE1391"/>
    <w:rsid w:val="00CE6187"/>
    <w:rsid w:val="00CF6865"/>
    <w:rsid w:val="00D6023C"/>
    <w:rsid w:val="00D95A28"/>
    <w:rsid w:val="00DD7425"/>
    <w:rsid w:val="00DE00D5"/>
    <w:rsid w:val="00DF25D7"/>
    <w:rsid w:val="00EE6898"/>
    <w:rsid w:val="00F257DF"/>
    <w:rsid w:val="00F456DB"/>
    <w:rsid w:val="00F76864"/>
    <w:rsid w:val="00F973C1"/>
    <w:rsid w:val="00FA3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D0DEE"/>
  <w15:docId w15:val="{7EA130B1-EA48-4537-B743-172BD192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spellchecker-annotation">
    <w:name w:val="mce-spellchecker-annotation"/>
    <w:basedOn w:val="DefaultParagraphFont"/>
  </w:style>
  <w:style w:type="paragraph" w:styleId="Header">
    <w:name w:val="header"/>
    <w:basedOn w:val="Normal"/>
    <w:link w:val="HeaderChar"/>
    <w:unhideWhenUsed/>
    <w:rsid w:val="007211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211ED"/>
    <w:rPr>
      <w:sz w:val="18"/>
      <w:szCs w:val="18"/>
    </w:rPr>
  </w:style>
  <w:style w:type="paragraph" w:styleId="Footer">
    <w:name w:val="footer"/>
    <w:basedOn w:val="Normal"/>
    <w:link w:val="FooterChar"/>
    <w:uiPriority w:val="99"/>
    <w:unhideWhenUsed/>
    <w:rsid w:val="007211E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211ED"/>
    <w:rPr>
      <w:sz w:val="18"/>
      <w:szCs w:val="18"/>
    </w:rPr>
  </w:style>
  <w:style w:type="table" w:styleId="TableGrid">
    <w:name w:val="Table Grid"/>
    <w:basedOn w:val="TableNormal"/>
    <w:uiPriority w:val="39"/>
    <w:qFormat/>
    <w:rsid w:val="00015BFC"/>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19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20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2022-08-22T18:13:00Z</dcterms:created>
  <dcterms:modified xsi:type="dcterms:W3CDTF">2022-08-22T18:15:00Z</dcterms:modified>
</cp:coreProperties>
</file>