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8F1"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Name of Journal: </w:t>
      </w:r>
      <w:r w:rsidRPr="0063525A">
        <w:rPr>
          <w:rFonts w:ascii="Book Antiqua" w:eastAsia="Book Antiqua" w:hAnsi="Book Antiqua" w:cs="Book Antiqua"/>
          <w:i/>
          <w:color w:val="000000"/>
        </w:rPr>
        <w:t>World Journal of Gastroenterology</w:t>
      </w:r>
    </w:p>
    <w:p w14:paraId="03798162"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Manuscript NO: </w:t>
      </w:r>
      <w:r w:rsidRPr="0063525A">
        <w:rPr>
          <w:rFonts w:ascii="Book Antiqua" w:eastAsia="Book Antiqua" w:hAnsi="Book Antiqua" w:cs="Book Antiqua"/>
          <w:color w:val="000000"/>
        </w:rPr>
        <w:t>78250</w:t>
      </w:r>
    </w:p>
    <w:p w14:paraId="6765392F"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Manuscript Type: </w:t>
      </w:r>
      <w:r w:rsidRPr="0063525A">
        <w:rPr>
          <w:rFonts w:ascii="Book Antiqua" w:eastAsia="Book Antiqua" w:hAnsi="Book Antiqua" w:cs="Book Antiqua"/>
          <w:color w:val="000000"/>
        </w:rPr>
        <w:t>ORIGINAL ARTICLE</w:t>
      </w:r>
    </w:p>
    <w:p w14:paraId="314F9CD6" w14:textId="77777777" w:rsidR="00306E9D" w:rsidRPr="0063525A" w:rsidRDefault="00306E9D" w:rsidP="0063525A">
      <w:pPr>
        <w:spacing w:line="360" w:lineRule="auto"/>
        <w:jc w:val="both"/>
        <w:rPr>
          <w:rFonts w:ascii="Book Antiqua" w:hAnsi="Book Antiqua"/>
        </w:rPr>
      </w:pPr>
    </w:p>
    <w:p w14:paraId="564092A3"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i/>
          <w:color w:val="000000"/>
        </w:rPr>
        <w:t>Retrospective Study</w:t>
      </w:r>
    </w:p>
    <w:p w14:paraId="06464957" w14:textId="70E63FA2"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Online </w:t>
      </w:r>
      <w:r w:rsidR="001D4BE4">
        <w:rPr>
          <w:rFonts w:ascii="Book Antiqua" w:eastAsiaTheme="minorEastAsia" w:hAnsi="Book Antiqua" w:cs="Book Antiqua" w:hint="eastAsia"/>
          <w:b/>
          <w:bCs/>
          <w:color w:val="000000"/>
          <w:lang w:eastAsia="zh-CN"/>
        </w:rPr>
        <w:t>c</w:t>
      </w:r>
      <w:r w:rsidRPr="0063525A">
        <w:rPr>
          <w:rFonts w:ascii="Book Antiqua" w:eastAsia="Book Antiqua" w:hAnsi="Book Antiqua" w:cs="Book Antiqua"/>
          <w:b/>
          <w:bCs/>
          <w:color w:val="000000"/>
        </w:rPr>
        <w:t xml:space="preserve">alculator for </w:t>
      </w:r>
      <w:r w:rsidR="001D4BE4">
        <w:rPr>
          <w:rFonts w:ascii="Book Antiqua" w:eastAsiaTheme="minorEastAsia" w:hAnsi="Book Antiqua" w:cs="Book Antiqua" w:hint="eastAsia"/>
          <w:b/>
          <w:bCs/>
          <w:color w:val="000000"/>
          <w:lang w:eastAsia="zh-CN"/>
        </w:rPr>
        <w:t>p</w:t>
      </w:r>
      <w:r w:rsidRPr="0063525A">
        <w:rPr>
          <w:rFonts w:ascii="Book Antiqua" w:eastAsia="Book Antiqua" w:hAnsi="Book Antiqua" w:cs="Book Antiqua"/>
          <w:b/>
          <w:bCs/>
          <w:color w:val="000000"/>
        </w:rPr>
        <w:t xml:space="preserve">redicting the </w:t>
      </w:r>
      <w:r w:rsidR="001D4BE4">
        <w:rPr>
          <w:rFonts w:ascii="Book Antiqua" w:eastAsiaTheme="minorEastAsia" w:hAnsi="Book Antiqua" w:cs="Book Antiqua" w:hint="eastAsia"/>
          <w:b/>
          <w:bCs/>
          <w:color w:val="000000"/>
          <w:lang w:eastAsia="zh-CN"/>
        </w:rPr>
        <w:t>r</w:t>
      </w:r>
      <w:r w:rsidRPr="0063525A">
        <w:rPr>
          <w:rFonts w:ascii="Book Antiqua" w:eastAsia="Book Antiqua" w:hAnsi="Book Antiqua" w:cs="Book Antiqua"/>
          <w:b/>
          <w:bCs/>
          <w:color w:val="000000"/>
        </w:rPr>
        <w:t xml:space="preserve">isk of </w:t>
      </w:r>
      <w:r w:rsidR="001D4BE4">
        <w:rPr>
          <w:rFonts w:ascii="Book Antiqua" w:eastAsiaTheme="minorEastAsia" w:hAnsi="Book Antiqua" w:cs="Book Antiqua" w:hint="eastAsia"/>
          <w:b/>
          <w:bCs/>
          <w:color w:val="000000"/>
          <w:lang w:eastAsia="zh-CN"/>
        </w:rPr>
        <w:t>m</w:t>
      </w:r>
      <w:r w:rsidRPr="0063525A">
        <w:rPr>
          <w:rFonts w:ascii="Book Antiqua" w:eastAsia="Book Antiqua" w:hAnsi="Book Antiqua" w:cs="Book Antiqua"/>
          <w:b/>
          <w:bCs/>
          <w:color w:val="000000"/>
        </w:rPr>
        <w:t xml:space="preserve">alignancy in </w:t>
      </w:r>
      <w:r w:rsidR="001D4BE4">
        <w:rPr>
          <w:rFonts w:ascii="Book Antiqua" w:eastAsiaTheme="minorEastAsia" w:hAnsi="Book Antiqua" w:cs="Book Antiqua" w:hint="eastAsia"/>
          <w:b/>
          <w:bCs/>
          <w:color w:val="000000"/>
          <w:lang w:eastAsia="zh-CN"/>
        </w:rPr>
        <w:t>p</w:t>
      </w:r>
      <w:r w:rsidRPr="0063525A">
        <w:rPr>
          <w:rFonts w:ascii="Book Antiqua" w:eastAsia="Book Antiqua" w:hAnsi="Book Antiqua" w:cs="Book Antiqua"/>
          <w:b/>
          <w:bCs/>
          <w:color w:val="000000"/>
        </w:rPr>
        <w:t xml:space="preserve">atients with </w:t>
      </w:r>
      <w:r w:rsidR="001D4BE4">
        <w:rPr>
          <w:rFonts w:ascii="Book Antiqua" w:eastAsiaTheme="minorEastAsia" w:hAnsi="Book Antiqua" w:cs="Book Antiqua" w:hint="eastAsia"/>
          <w:b/>
          <w:bCs/>
          <w:color w:val="000000"/>
          <w:lang w:eastAsia="zh-CN"/>
        </w:rPr>
        <w:t>p</w:t>
      </w:r>
      <w:r w:rsidRPr="0063525A">
        <w:rPr>
          <w:rFonts w:ascii="Book Antiqua" w:eastAsia="Book Antiqua" w:hAnsi="Book Antiqua" w:cs="Book Antiqua"/>
          <w:b/>
          <w:bCs/>
          <w:color w:val="000000"/>
        </w:rPr>
        <w:t xml:space="preserve">ancreatic </w:t>
      </w:r>
      <w:r w:rsidR="001D4BE4">
        <w:rPr>
          <w:rFonts w:ascii="Book Antiqua" w:eastAsiaTheme="minorEastAsia" w:hAnsi="Book Antiqua" w:cs="Book Antiqua" w:hint="eastAsia"/>
          <w:b/>
          <w:bCs/>
          <w:color w:val="000000"/>
          <w:lang w:eastAsia="zh-CN"/>
        </w:rPr>
        <w:t>c</w:t>
      </w:r>
      <w:r w:rsidRPr="0063525A">
        <w:rPr>
          <w:rFonts w:ascii="Book Antiqua" w:eastAsia="Book Antiqua" w:hAnsi="Book Antiqua" w:cs="Book Antiqua"/>
          <w:b/>
          <w:bCs/>
          <w:color w:val="000000"/>
        </w:rPr>
        <w:t xml:space="preserve">ystic </w:t>
      </w:r>
      <w:r w:rsidR="001D4BE4">
        <w:rPr>
          <w:rFonts w:ascii="Book Antiqua" w:eastAsiaTheme="minorEastAsia" w:hAnsi="Book Antiqua" w:cs="Book Antiqua" w:hint="eastAsia"/>
          <w:b/>
          <w:bCs/>
          <w:color w:val="000000"/>
          <w:lang w:eastAsia="zh-CN"/>
        </w:rPr>
        <w:t>n</w:t>
      </w:r>
      <w:r w:rsidRPr="0063525A">
        <w:rPr>
          <w:rFonts w:ascii="Book Antiqua" w:eastAsia="Book Antiqua" w:hAnsi="Book Antiqua" w:cs="Book Antiqua"/>
          <w:b/>
          <w:bCs/>
          <w:color w:val="000000"/>
        </w:rPr>
        <w:t xml:space="preserve">eoplasms: A </w:t>
      </w:r>
      <w:r w:rsidR="001D4BE4">
        <w:rPr>
          <w:rFonts w:ascii="Book Antiqua" w:eastAsiaTheme="minorEastAsia" w:hAnsi="Book Antiqua" w:cs="Book Antiqua" w:hint="eastAsia"/>
          <w:b/>
          <w:bCs/>
          <w:color w:val="000000"/>
          <w:lang w:eastAsia="zh-CN"/>
        </w:rPr>
        <w:t>m</w:t>
      </w:r>
      <w:r w:rsidRPr="0063525A">
        <w:rPr>
          <w:rFonts w:ascii="Book Antiqua" w:eastAsia="Book Antiqua" w:hAnsi="Book Antiqua" w:cs="Book Antiqua"/>
          <w:b/>
          <w:bCs/>
          <w:color w:val="000000"/>
        </w:rPr>
        <w:t xml:space="preserve">ulticenter, </w:t>
      </w:r>
      <w:r w:rsidR="001D4BE4">
        <w:rPr>
          <w:rFonts w:ascii="Book Antiqua" w:eastAsiaTheme="minorEastAsia" w:hAnsi="Book Antiqua" w:cs="Book Antiqua" w:hint="eastAsia"/>
          <w:b/>
          <w:bCs/>
          <w:color w:val="000000"/>
          <w:lang w:eastAsia="zh-CN"/>
        </w:rPr>
        <w:t>r</w:t>
      </w:r>
      <w:r w:rsidRPr="0063525A">
        <w:rPr>
          <w:rFonts w:ascii="Book Antiqua" w:eastAsia="Book Antiqua" w:hAnsi="Book Antiqua" w:cs="Book Antiqua"/>
          <w:b/>
          <w:bCs/>
          <w:color w:val="000000"/>
        </w:rPr>
        <w:t xml:space="preserve">etrospective </w:t>
      </w:r>
      <w:r w:rsidR="001D4BE4">
        <w:rPr>
          <w:rFonts w:ascii="Book Antiqua" w:eastAsiaTheme="minorEastAsia" w:hAnsi="Book Antiqua" w:cs="Book Antiqua" w:hint="eastAsia"/>
          <w:b/>
          <w:bCs/>
          <w:color w:val="000000"/>
          <w:lang w:eastAsia="zh-CN"/>
        </w:rPr>
        <w:t>s</w:t>
      </w:r>
      <w:r w:rsidRPr="0063525A">
        <w:rPr>
          <w:rFonts w:ascii="Book Antiqua" w:eastAsia="Book Antiqua" w:hAnsi="Book Antiqua" w:cs="Book Antiqua"/>
          <w:b/>
          <w:bCs/>
          <w:color w:val="000000"/>
        </w:rPr>
        <w:t>tudy</w:t>
      </w:r>
    </w:p>
    <w:p w14:paraId="51784514" w14:textId="77777777" w:rsidR="00306E9D" w:rsidRPr="0063525A" w:rsidRDefault="00306E9D" w:rsidP="0063525A">
      <w:pPr>
        <w:spacing w:line="360" w:lineRule="auto"/>
        <w:jc w:val="both"/>
        <w:rPr>
          <w:rFonts w:ascii="Book Antiqua" w:hAnsi="Book Antiqua"/>
        </w:rPr>
      </w:pPr>
    </w:p>
    <w:p w14:paraId="0DFEEC22" w14:textId="6BACD014" w:rsidR="00306E9D" w:rsidRPr="00D16EDD"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color w:val="000000"/>
        </w:rPr>
        <w:t xml:space="preserve">Jiang D </w:t>
      </w:r>
      <w:r w:rsidRPr="0063525A">
        <w:rPr>
          <w:rFonts w:ascii="Book Antiqua" w:eastAsia="Book Antiqua" w:hAnsi="Book Antiqua" w:cs="Book Antiqua"/>
          <w:i/>
          <w:iCs/>
          <w:color w:val="000000"/>
        </w:rPr>
        <w:t>et al</w:t>
      </w:r>
      <w:r w:rsidRPr="0063525A">
        <w:rPr>
          <w:rFonts w:ascii="Book Antiqua" w:eastAsia="Book Antiqua" w:hAnsi="Book Antiqua" w:cs="Book Antiqua"/>
          <w:color w:val="000000"/>
        </w:rPr>
        <w:t>. Malig</w:t>
      </w:r>
      <w:r w:rsidR="00D16EDD">
        <w:rPr>
          <w:rFonts w:ascii="Book Antiqua" w:eastAsia="Book Antiqua" w:hAnsi="Book Antiqua" w:cs="Book Antiqua"/>
          <w:color w:val="000000"/>
        </w:rPr>
        <w:t xml:space="preserve">nant risk in </w:t>
      </w:r>
      <w:r w:rsidR="00E42E96">
        <w:rPr>
          <w:rFonts w:ascii="Book Antiqua" w:eastAsia="Book Antiqua" w:hAnsi="Book Antiqua" w:cs="Book Antiqua"/>
          <w:color w:val="000000"/>
        </w:rPr>
        <w:t>p</w:t>
      </w:r>
      <w:r w:rsidR="00D16EDD">
        <w:rPr>
          <w:rFonts w:ascii="Book Antiqua" w:eastAsia="Book Antiqua" w:hAnsi="Book Antiqua" w:cs="Book Antiqua"/>
          <w:color w:val="000000"/>
        </w:rPr>
        <w:t>atients with PCNs</w:t>
      </w:r>
    </w:p>
    <w:p w14:paraId="07B57BFE" w14:textId="77777777" w:rsidR="00306E9D" w:rsidRPr="0063525A" w:rsidRDefault="00306E9D" w:rsidP="0063525A">
      <w:pPr>
        <w:spacing w:line="360" w:lineRule="auto"/>
        <w:jc w:val="both"/>
        <w:rPr>
          <w:rFonts w:ascii="Book Antiqua" w:hAnsi="Book Antiqua"/>
        </w:rPr>
      </w:pPr>
    </w:p>
    <w:p w14:paraId="5862761F" w14:textId="2E01DC4A"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Dong Jiang, Zi-Xiang Chen, Fu-</w:t>
      </w:r>
      <w:r w:rsidR="00661980">
        <w:rPr>
          <w:rFonts w:ascii="Book Antiqua" w:eastAsiaTheme="minorEastAsia" w:hAnsi="Book Antiqua" w:cs="Book Antiqua" w:hint="eastAsia"/>
          <w:color w:val="000000"/>
          <w:lang w:eastAsia="zh-CN"/>
        </w:rPr>
        <w:t>X</w:t>
      </w:r>
      <w:r w:rsidRPr="0063525A">
        <w:rPr>
          <w:rFonts w:ascii="Book Antiqua" w:eastAsia="Book Antiqua" w:hAnsi="Book Antiqua" w:cs="Book Antiqua"/>
          <w:color w:val="000000"/>
        </w:rPr>
        <w:t xml:space="preserve">iao Ma, Yu-Yong Gong, Tian Pu, Jiang-Ming Chen, </w:t>
      </w:r>
      <w:proofErr w:type="spellStart"/>
      <w:r w:rsidRPr="0063525A">
        <w:rPr>
          <w:rFonts w:ascii="Book Antiqua" w:eastAsia="Book Antiqua" w:hAnsi="Book Antiqua" w:cs="Book Antiqua"/>
          <w:color w:val="000000"/>
        </w:rPr>
        <w:t>Xue</w:t>
      </w:r>
      <w:proofErr w:type="spellEnd"/>
      <w:r w:rsidRPr="0063525A">
        <w:rPr>
          <w:rFonts w:ascii="Book Antiqua" w:eastAsia="Book Antiqua" w:hAnsi="Book Antiqua" w:cs="Book Antiqua"/>
          <w:color w:val="000000"/>
        </w:rPr>
        <w:t xml:space="preserve">-Qian Liu, Yi-Jun Zhao, </w:t>
      </w:r>
      <w:proofErr w:type="spellStart"/>
      <w:r w:rsidRPr="0063525A">
        <w:rPr>
          <w:rFonts w:ascii="Book Antiqua" w:eastAsia="Book Antiqua" w:hAnsi="Book Antiqua" w:cs="Book Antiqua"/>
          <w:color w:val="000000"/>
        </w:rPr>
        <w:t>Kun</w:t>
      </w:r>
      <w:proofErr w:type="spellEnd"/>
      <w:r w:rsidRPr="0063525A">
        <w:rPr>
          <w:rFonts w:ascii="Book Antiqua" w:eastAsia="Book Antiqua" w:hAnsi="Book Antiqua" w:cs="Book Antiqua"/>
          <w:color w:val="000000"/>
        </w:rPr>
        <w:t xml:space="preserve"> </w:t>
      </w:r>
      <w:proofErr w:type="spellStart"/>
      <w:r w:rsidRPr="0063525A">
        <w:rPr>
          <w:rFonts w:ascii="Book Antiqua" w:eastAsia="Book Antiqua" w:hAnsi="Book Antiqua" w:cs="Book Antiqua"/>
          <w:color w:val="000000"/>
        </w:rPr>
        <w:t>Xie</w:t>
      </w:r>
      <w:proofErr w:type="spellEnd"/>
      <w:r w:rsidRPr="0063525A">
        <w:rPr>
          <w:rFonts w:ascii="Book Antiqua" w:eastAsia="Book Antiqua" w:hAnsi="Book Antiqua" w:cs="Book Antiqua"/>
          <w:color w:val="000000"/>
        </w:rPr>
        <w:t xml:space="preserve">, Hui Hou, Cheng Wang, Xiao-Ping </w:t>
      </w:r>
      <w:proofErr w:type="spellStart"/>
      <w:r w:rsidRPr="0063525A">
        <w:rPr>
          <w:rFonts w:ascii="Book Antiqua" w:eastAsia="Book Antiqua" w:hAnsi="Book Antiqua" w:cs="Book Antiqua"/>
          <w:color w:val="000000"/>
        </w:rPr>
        <w:t>Geng</w:t>
      </w:r>
      <w:proofErr w:type="spellEnd"/>
      <w:r w:rsidRPr="0063525A">
        <w:rPr>
          <w:rFonts w:ascii="Book Antiqua" w:eastAsia="Book Antiqua" w:hAnsi="Book Antiqua" w:cs="Book Antiqua"/>
          <w:color w:val="000000"/>
        </w:rPr>
        <w:t>, Fu-Bao Liu</w:t>
      </w:r>
    </w:p>
    <w:p w14:paraId="545A5B9A" w14:textId="77777777" w:rsidR="00306E9D" w:rsidRPr="0063525A" w:rsidRDefault="00306E9D" w:rsidP="0063525A">
      <w:pPr>
        <w:spacing w:line="360" w:lineRule="auto"/>
        <w:jc w:val="both"/>
        <w:rPr>
          <w:rFonts w:ascii="Book Antiqua" w:hAnsi="Book Antiqua"/>
        </w:rPr>
      </w:pPr>
    </w:p>
    <w:p w14:paraId="297902B5" w14:textId="46FED28A"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Dong Jiang, Zi-Xiang Chen, Fu-</w:t>
      </w:r>
      <w:r w:rsidR="00661980">
        <w:rPr>
          <w:rFonts w:ascii="Book Antiqua" w:eastAsiaTheme="minorEastAsia" w:hAnsi="Book Antiqua" w:cs="Book Antiqua" w:hint="eastAsia"/>
          <w:b/>
          <w:bCs/>
          <w:color w:val="000000"/>
          <w:lang w:eastAsia="zh-CN"/>
        </w:rPr>
        <w:t>X</w:t>
      </w:r>
      <w:r w:rsidRPr="0063525A">
        <w:rPr>
          <w:rFonts w:ascii="Book Antiqua" w:eastAsia="Book Antiqua" w:hAnsi="Book Antiqua" w:cs="Book Antiqua"/>
          <w:b/>
          <w:bCs/>
          <w:color w:val="000000"/>
        </w:rPr>
        <w:t xml:space="preserve">iao Ma, Yu-Yong Gong, </w:t>
      </w:r>
      <w:r w:rsidR="00D23766" w:rsidRPr="0063525A">
        <w:rPr>
          <w:rFonts w:ascii="Book Antiqua" w:eastAsia="Book Antiqua" w:hAnsi="Book Antiqua" w:cs="Book Antiqua"/>
          <w:b/>
          <w:bCs/>
          <w:color w:val="000000"/>
        </w:rPr>
        <w:t xml:space="preserve">Tian Pu, </w:t>
      </w:r>
      <w:r w:rsidRPr="0063525A">
        <w:rPr>
          <w:rFonts w:ascii="Book Antiqua" w:eastAsia="Book Antiqua" w:hAnsi="Book Antiqua" w:cs="Book Antiqua"/>
          <w:b/>
          <w:bCs/>
          <w:color w:val="000000"/>
        </w:rPr>
        <w:t xml:space="preserve">Jiang-Ming Chen, </w:t>
      </w:r>
      <w:proofErr w:type="spellStart"/>
      <w:r w:rsidR="00944B38" w:rsidRPr="0063525A">
        <w:rPr>
          <w:rFonts w:ascii="Book Antiqua" w:eastAsia="Book Antiqua" w:hAnsi="Book Antiqua" w:cs="Book Antiqua"/>
          <w:b/>
          <w:bCs/>
          <w:color w:val="000000"/>
        </w:rPr>
        <w:t>Xue</w:t>
      </w:r>
      <w:proofErr w:type="spellEnd"/>
      <w:r w:rsidR="00944B38" w:rsidRPr="0063525A">
        <w:rPr>
          <w:rFonts w:ascii="Book Antiqua" w:eastAsia="Book Antiqua" w:hAnsi="Book Antiqua" w:cs="Book Antiqua"/>
          <w:b/>
          <w:bCs/>
          <w:color w:val="000000"/>
        </w:rPr>
        <w:t xml:space="preserve">-Qian Liu, </w:t>
      </w:r>
      <w:r w:rsidRPr="0063525A">
        <w:rPr>
          <w:rFonts w:ascii="Book Antiqua" w:eastAsia="Book Antiqua" w:hAnsi="Book Antiqua" w:cs="Book Antiqua"/>
          <w:b/>
          <w:bCs/>
          <w:color w:val="000000"/>
        </w:rPr>
        <w:t>Yi-Jun Zhao,</w:t>
      </w:r>
      <w:r w:rsidR="00944B38" w:rsidRPr="00944B38">
        <w:rPr>
          <w:rFonts w:ascii="Book Antiqua" w:eastAsia="Book Antiqua" w:hAnsi="Book Antiqua" w:cs="Book Antiqua"/>
          <w:b/>
          <w:bCs/>
          <w:color w:val="000000"/>
        </w:rPr>
        <w:t xml:space="preserve"> </w:t>
      </w:r>
      <w:proofErr w:type="spellStart"/>
      <w:r w:rsidR="00944B38">
        <w:rPr>
          <w:rFonts w:ascii="Book Antiqua" w:eastAsia="Book Antiqua" w:hAnsi="Book Antiqua" w:cs="Book Antiqua"/>
          <w:b/>
          <w:bCs/>
          <w:color w:val="000000"/>
        </w:rPr>
        <w:t>Kun</w:t>
      </w:r>
      <w:proofErr w:type="spellEnd"/>
      <w:r w:rsidR="00944B38">
        <w:rPr>
          <w:rFonts w:ascii="Book Antiqua" w:eastAsia="Book Antiqua" w:hAnsi="Book Antiqua" w:cs="Book Antiqua"/>
          <w:b/>
          <w:bCs/>
          <w:color w:val="000000"/>
        </w:rPr>
        <w:t xml:space="preserve"> </w:t>
      </w:r>
      <w:proofErr w:type="spellStart"/>
      <w:r w:rsidR="00944B38">
        <w:rPr>
          <w:rFonts w:ascii="Book Antiqua" w:eastAsia="Book Antiqua" w:hAnsi="Book Antiqua" w:cs="Book Antiqua"/>
          <w:b/>
          <w:bCs/>
          <w:color w:val="000000"/>
        </w:rPr>
        <w:t>Xie</w:t>
      </w:r>
      <w:proofErr w:type="spellEnd"/>
      <w:r w:rsidR="00944B38">
        <w:rPr>
          <w:rFonts w:ascii="Book Antiqua" w:eastAsia="Book Antiqua" w:hAnsi="Book Antiqua" w:cs="Book Antiqua"/>
          <w:b/>
          <w:bCs/>
          <w:color w:val="000000"/>
        </w:rPr>
        <w:t>,</w:t>
      </w:r>
      <w:r w:rsidRPr="0063525A">
        <w:rPr>
          <w:rFonts w:ascii="Book Antiqua" w:eastAsia="Book Antiqua" w:hAnsi="Book Antiqua" w:cs="Book Antiqua"/>
          <w:b/>
          <w:bCs/>
          <w:color w:val="000000"/>
        </w:rPr>
        <w:t xml:space="preserve"> Xiao-Ping </w:t>
      </w:r>
      <w:proofErr w:type="spellStart"/>
      <w:r w:rsidRPr="0063525A">
        <w:rPr>
          <w:rFonts w:ascii="Book Antiqua" w:eastAsia="Book Antiqua" w:hAnsi="Book Antiqua" w:cs="Book Antiqua"/>
          <w:b/>
          <w:bCs/>
          <w:color w:val="000000"/>
        </w:rPr>
        <w:t>Geng</w:t>
      </w:r>
      <w:proofErr w:type="spellEnd"/>
      <w:r w:rsidRPr="0063525A">
        <w:rPr>
          <w:rFonts w:ascii="Book Antiqua" w:eastAsia="Book Antiqua" w:hAnsi="Book Antiqua" w:cs="Book Antiqua"/>
          <w:b/>
          <w:bCs/>
          <w:color w:val="000000"/>
        </w:rPr>
        <w:t xml:space="preserve">, </w:t>
      </w:r>
      <w:r w:rsidR="00944B38" w:rsidRPr="0063525A">
        <w:rPr>
          <w:rFonts w:ascii="Book Antiqua" w:eastAsia="Book Antiqua" w:hAnsi="Book Antiqua" w:cs="Book Antiqua"/>
          <w:b/>
          <w:bCs/>
          <w:color w:val="000000"/>
        </w:rPr>
        <w:t xml:space="preserve">Fu-Bao Liu, </w:t>
      </w:r>
      <w:r w:rsidRPr="0063525A">
        <w:rPr>
          <w:rFonts w:ascii="Book Antiqua" w:eastAsia="Book Antiqua" w:hAnsi="Book Antiqua" w:cs="Book Antiqua"/>
          <w:color w:val="000000"/>
        </w:rPr>
        <w:t xml:space="preserve">Department of General Surgery, </w:t>
      </w:r>
      <w:r w:rsidR="00661980">
        <w:rPr>
          <w:rFonts w:ascii="Book Antiqua" w:eastAsiaTheme="minorEastAsia" w:hAnsi="Book Antiqua" w:cs="Book Antiqua" w:hint="eastAsia"/>
          <w:color w:val="000000"/>
          <w:lang w:eastAsia="zh-CN"/>
        </w:rPr>
        <w:t>T</w:t>
      </w:r>
      <w:r w:rsidRPr="0063525A">
        <w:rPr>
          <w:rFonts w:ascii="Book Antiqua" w:eastAsia="Book Antiqua" w:hAnsi="Book Antiqua" w:cs="Book Antiqua"/>
          <w:color w:val="000000"/>
        </w:rPr>
        <w:t xml:space="preserve">he First Affiliated Hospital of Anhui Medical University, Hefei 230000, </w:t>
      </w:r>
      <w:r w:rsidR="00D23766" w:rsidRPr="0063525A">
        <w:rPr>
          <w:rFonts w:ascii="Book Antiqua" w:eastAsia="Book Antiqua" w:hAnsi="Book Antiqua" w:cs="Book Antiqua"/>
          <w:color w:val="000000"/>
        </w:rPr>
        <w:t xml:space="preserve">Anhui </w:t>
      </w:r>
      <w:r w:rsidR="00D23766">
        <w:rPr>
          <w:rFonts w:ascii="Book Antiqua" w:eastAsiaTheme="minorEastAsia" w:hAnsi="Book Antiqua" w:cs="Book Antiqua" w:hint="eastAsia"/>
          <w:color w:val="000000"/>
          <w:lang w:eastAsia="zh-CN"/>
        </w:rPr>
        <w:t xml:space="preserve">Province, </w:t>
      </w:r>
      <w:r w:rsidRPr="0063525A">
        <w:rPr>
          <w:rFonts w:ascii="Book Antiqua" w:eastAsia="Book Antiqua" w:hAnsi="Book Antiqua" w:cs="Book Antiqua"/>
          <w:color w:val="000000"/>
        </w:rPr>
        <w:t>China</w:t>
      </w:r>
    </w:p>
    <w:p w14:paraId="4D2E3CD8" w14:textId="77777777" w:rsidR="00306E9D" w:rsidRPr="0063525A" w:rsidRDefault="00306E9D" w:rsidP="0063525A">
      <w:pPr>
        <w:spacing w:line="360" w:lineRule="auto"/>
        <w:jc w:val="both"/>
        <w:rPr>
          <w:rFonts w:ascii="Book Antiqua" w:hAnsi="Book Antiqua"/>
        </w:rPr>
      </w:pPr>
    </w:p>
    <w:p w14:paraId="01E113D2" w14:textId="1AFF87C2"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Hui Hou, </w:t>
      </w:r>
      <w:r w:rsidRPr="0063525A">
        <w:rPr>
          <w:rFonts w:ascii="Book Antiqua" w:eastAsia="Book Antiqua" w:hAnsi="Book Antiqua" w:cs="Book Antiqua"/>
          <w:color w:val="000000"/>
        </w:rPr>
        <w:t xml:space="preserve">Department of General Surgery, </w:t>
      </w:r>
      <w:r w:rsidR="00944B38">
        <w:rPr>
          <w:rFonts w:ascii="Book Antiqua" w:eastAsiaTheme="minorEastAsia" w:hAnsi="Book Antiqua" w:cs="Book Antiqua" w:hint="eastAsia"/>
          <w:color w:val="000000"/>
          <w:lang w:eastAsia="zh-CN"/>
        </w:rPr>
        <w:t>T</w:t>
      </w:r>
      <w:r w:rsidRPr="0063525A">
        <w:rPr>
          <w:rFonts w:ascii="Book Antiqua" w:eastAsia="Book Antiqua" w:hAnsi="Book Antiqua" w:cs="Book Antiqua"/>
          <w:color w:val="000000"/>
        </w:rPr>
        <w:t xml:space="preserve">he Second Affiliated Hospital of Anhui Medical University, Hefei 230000, </w:t>
      </w:r>
      <w:r w:rsidR="00BE6763" w:rsidRPr="0063525A">
        <w:rPr>
          <w:rFonts w:ascii="Book Antiqua" w:eastAsia="Book Antiqua" w:hAnsi="Book Antiqua" w:cs="Book Antiqua"/>
          <w:color w:val="000000"/>
        </w:rPr>
        <w:t xml:space="preserve">Anhui </w:t>
      </w:r>
      <w:r w:rsidR="00BE6763">
        <w:rPr>
          <w:rFonts w:ascii="Book Antiqua" w:eastAsiaTheme="minorEastAsia" w:hAnsi="Book Antiqua" w:cs="Book Antiqua" w:hint="eastAsia"/>
          <w:color w:val="000000"/>
          <w:lang w:eastAsia="zh-CN"/>
        </w:rPr>
        <w:t xml:space="preserve">Province, </w:t>
      </w:r>
      <w:r w:rsidRPr="0063525A">
        <w:rPr>
          <w:rFonts w:ascii="Book Antiqua" w:eastAsia="Book Antiqua" w:hAnsi="Book Antiqua" w:cs="Book Antiqua"/>
          <w:color w:val="000000"/>
        </w:rPr>
        <w:t>China</w:t>
      </w:r>
    </w:p>
    <w:p w14:paraId="32C2219A" w14:textId="77777777" w:rsidR="00306E9D" w:rsidRPr="0063525A" w:rsidRDefault="00306E9D" w:rsidP="0063525A">
      <w:pPr>
        <w:spacing w:line="360" w:lineRule="auto"/>
        <w:jc w:val="both"/>
        <w:rPr>
          <w:rFonts w:ascii="Book Antiqua" w:hAnsi="Book Antiqua"/>
        </w:rPr>
      </w:pPr>
    </w:p>
    <w:p w14:paraId="5C8FE145" w14:textId="6B10B982"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Cheng Wang, </w:t>
      </w:r>
      <w:r w:rsidRPr="0063525A">
        <w:rPr>
          <w:rFonts w:ascii="Book Antiqua" w:eastAsia="Book Antiqua" w:hAnsi="Book Antiqua" w:cs="Book Antiqua"/>
          <w:color w:val="000000"/>
        </w:rPr>
        <w:t xml:space="preserve">Department of General Surgery, </w:t>
      </w:r>
      <w:r w:rsidR="00853439">
        <w:rPr>
          <w:rFonts w:ascii="Book Antiqua" w:eastAsiaTheme="minorEastAsia" w:hAnsi="Book Antiqua" w:cs="Book Antiqua" w:hint="eastAsia"/>
          <w:color w:val="000000"/>
          <w:lang w:eastAsia="zh-CN"/>
        </w:rPr>
        <w:t>T</w:t>
      </w:r>
      <w:r w:rsidRPr="0063525A">
        <w:rPr>
          <w:rFonts w:ascii="Book Antiqua" w:eastAsia="Book Antiqua" w:hAnsi="Book Antiqua" w:cs="Book Antiqua"/>
          <w:color w:val="000000"/>
        </w:rPr>
        <w:t xml:space="preserve">he First Affiliated Hospital of University of Science and Technology of China, Hefei 230000, </w:t>
      </w:r>
      <w:r w:rsidR="00853439" w:rsidRPr="0063525A">
        <w:rPr>
          <w:rFonts w:ascii="Book Antiqua" w:eastAsia="Book Antiqua" w:hAnsi="Book Antiqua" w:cs="Book Antiqua"/>
          <w:color w:val="000000"/>
        </w:rPr>
        <w:t xml:space="preserve">Anhui </w:t>
      </w:r>
      <w:r w:rsidR="00853439">
        <w:rPr>
          <w:rFonts w:ascii="Book Antiqua" w:eastAsiaTheme="minorEastAsia" w:hAnsi="Book Antiqua" w:cs="Book Antiqua" w:hint="eastAsia"/>
          <w:color w:val="000000"/>
          <w:lang w:eastAsia="zh-CN"/>
        </w:rPr>
        <w:t xml:space="preserve">Province, </w:t>
      </w:r>
      <w:r w:rsidRPr="0063525A">
        <w:rPr>
          <w:rFonts w:ascii="Book Antiqua" w:eastAsia="Book Antiqua" w:hAnsi="Book Antiqua" w:cs="Book Antiqua"/>
          <w:color w:val="000000"/>
        </w:rPr>
        <w:t>China</w:t>
      </w:r>
    </w:p>
    <w:p w14:paraId="16C1FA1F" w14:textId="77777777" w:rsidR="00306E9D" w:rsidRPr="0063525A" w:rsidRDefault="00306E9D" w:rsidP="0063525A">
      <w:pPr>
        <w:spacing w:line="360" w:lineRule="auto"/>
        <w:jc w:val="both"/>
        <w:rPr>
          <w:rFonts w:ascii="Book Antiqua" w:hAnsi="Book Antiqua"/>
        </w:rPr>
      </w:pPr>
    </w:p>
    <w:p w14:paraId="2AA539E0" w14:textId="1965932A"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Author contributions: </w:t>
      </w:r>
      <w:r w:rsidRPr="0063525A">
        <w:rPr>
          <w:rFonts w:ascii="Book Antiqua" w:eastAsia="Book Antiqua" w:hAnsi="Book Antiqua" w:cs="Book Antiqua"/>
          <w:color w:val="000000"/>
        </w:rPr>
        <w:t xml:space="preserve">Jiang D, Chen JM, Chen ZX and Ma FX contributed to the data analysis and participated in drafting the article; Liu XQ, Gong YY, and Pu T extracted the clinical data and calculated the clinical correlations; </w:t>
      </w:r>
      <w:proofErr w:type="spellStart"/>
      <w:r w:rsidRPr="0063525A">
        <w:rPr>
          <w:rFonts w:ascii="Book Antiqua" w:eastAsia="Book Antiqua" w:hAnsi="Book Antiqua" w:cs="Book Antiqua"/>
          <w:color w:val="000000"/>
        </w:rPr>
        <w:t>Xie</w:t>
      </w:r>
      <w:proofErr w:type="spellEnd"/>
      <w:r w:rsidRPr="0063525A">
        <w:rPr>
          <w:rFonts w:ascii="Book Antiqua" w:eastAsia="Book Antiqua" w:hAnsi="Book Antiqua" w:cs="Book Antiqua"/>
          <w:color w:val="000000"/>
        </w:rPr>
        <w:t xml:space="preserve"> K and Zhao YJ interpreted the results and revised the manuscript; Liu FB, Hou H, Wang C and </w:t>
      </w:r>
      <w:proofErr w:type="spellStart"/>
      <w:r w:rsidRPr="0063525A">
        <w:rPr>
          <w:rFonts w:ascii="Book Antiqua" w:eastAsia="Book Antiqua" w:hAnsi="Book Antiqua" w:cs="Book Antiqua"/>
          <w:color w:val="000000"/>
        </w:rPr>
        <w:t>Geng</w:t>
      </w:r>
      <w:proofErr w:type="spellEnd"/>
      <w:r w:rsidRPr="0063525A">
        <w:rPr>
          <w:rFonts w:ascii="Book Antiqua" w:eastAsia="Book Antiqua" w:hAnsi="Book Antiqua" w:cs="Book Antiqua"/>
          <w:color w:val="000000"/>
        </w:rPr>
        <w:t xml:space="preserve"> XP gave final </w:t>
      </w:r>
      <w:r w:rsidRPr="0063525A">
        <w:rPr>
          <w:rFonts w:ascii="Book Antiqua" w:eastAsia="Book Antiqua" w:hAnsi="Book Antiqua" w:cs="Book Antiqua"/>
          <w:color w:val="000000"/>
        </w:rPr>
        <w:lastRenderedPageBreak/>
        <w:t xml:space="preserve">approval of the version to be published; </w:t>
      </w:r>
      <w:r w:rsidR="001E17D3">
        <w:rPr>
          <w:rFonts w:ascii="Book Antiqua" w:eastAsiaTheme="minorEastAsia" w:hAnsi="Book Antiqua" w:cs="Book Antiqua" w:hint="eastAsia"/>
          <w:color w:val="000000"/>
          <w:lang w:eastAsia="zh-CN"/>
        </w:rPr>
        <w:t>A</w:t>
      </w:r>
      <w:r w:rsidRPr="0063525A">
        <w:rPr>
          <w:rFonts w:ascii="Book Antiqua" w:eastAsia="Book Antiqua" w:hAnsi="Book Antiqua" w:cs="Book Antiqua"/>
          <w:color w:val="000000"/>
        </w:rPr>
        <w:t>ll authors contributed to the design and interpretation of the study and to further drafts and approved the final version to be published.</w:t>
      </w:r>
    </w:p>
    <w:p w14:paraId="1FAA0C36" w14:textId="77777777" w:rsidR="00306E9D" w:rsidRPr="0063525A" w:rsidRDefault="00306E9D" w:rsidP="0063525A">
      <w:pPr>
        <w:spacing w:line="360" w:lineRule="auto"/>
        <w:jc w:val="both"/>
        <w:rPr>
          <w:rFonts w:ascii="Book Antiqua" w:hAnsi="Book Antiqua"/>
        </w:rPr>
      </w:pPr>
    </w:p>
    <w:p w14:paraId="59A3322E"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Supported by </w:t>
      </w:r>
      <w:r w:rsidRPr="0063525A">
        <w:rPr>
          <w:rFonts w:ascii="Book Antiqua" w:eastAsia="Book Antiqua" w:hAnsi="Book Antiqua" w:cs="Book Antiqua"/>
          <w:color w:val="000000"/>
        </w:rPr>
        <w:t>University Natural Science Research Project of Anhui Province, No. KJ2021ZD0021.</w:t>
      </w:r>
    </w:p>
    <w:p w14:paraId="64C90240" w14:textId="77777777" w:rsidR="00306E9D" w:rsidRPr="0063525A" w:rsidRDefault="00306E9D" w:rsidP="0063525A">
      <w:pPr>
        <w:spacing w:line="360" w:lineRule="auto"/>
        <w:jc w:val="both"/>
        <w:rPr>
          <w:rFonts w:ascii="Book Antiqua" w:hAnsi="Book Antiqua"/>
        </w:rPr>
      </w:pPr>
    </w:p>
    <w:p w14:paraId="0E682E8A" w14:textId="3CBE7B84"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Corresponding author: Fu-Bao Liu, MD, PhD, Chief Doctor, Professor, </w:t>
      </w:r>
      <w:r w:rsidRPr="0063525A">
        <w:rPr>
          <w:rFonts w:ascii="Book Antiqua" w:eastAsia="Book Antiqua" w:hAnsi="Book Antiqua" w:cs="Book Antiqua"/>
          <w:color w:val="000000"/>
        </w:rPr>
        <w:t xml:space="preserve">Department of General Surgery, </w:t>
      </w:r>
      <w:r w:rsidR="00CE24E3">
        <w:rPr>
          <w:rFonts w:ascii="Book Antiqua" w:eastAsiaTheme="minorEastAsia" w:hAnsi="Book Antiqua" w:cs="Book Antiqua" w:hint="eastAsia"/>
          <w:color w:val="000000"/>
          <w:lang w:eastAsia="zh-CN"/>
        </w:rPr>
        <w:t>T</w:t>
      </w:r>
      <w:r w:rsidRPr="0063525A">
        <w:rPr>
          <w:rFonts w:ascii="Book Antiqua" w:eastAsia="Book Antiqua" w:hAnsi="Book Antiqua" w:cs="Book Antiqua"/>
          <w:color w:val="000000"/>
        </w:rPr>
        <w:t>he First Affiliated Hospital of Anhui Medical Uni</w:t>
      </w:r>
      <w:r w:rsidR="00CE24E3">
        <w:rPr>
          <w:rFonts w:ascii="Book Antiqua" w:eastAsia="Book Antiqua" w:hAnsi="Book Antiqua" w:cs="Book Antiqua"/>
          <w:color w:val="000000"/>
        </w:rPr>
        <w:t xml:space="preserve">versity, </w:t>
      </w:r>
      <w:r w:rsidR="00CE24E3">
        <w:rPr>
          <w:rFonts w:ascii="Book Antiqua" w:eastAsiaTheme="minorEastAsia" w:hAnsi="Book Antiqua" w:cs="Book Antiqua" w:hint="eastAsia"/>
          <w:color w:val="000000"/>
          <w:lang w:eastAsia="zh-CN"/>
        </w:rPr>
        <w:t xml:space="preserve">No. </w:t>
      </w:r>
      <w:r w:rsidR="00CE24E3">
        <w:rPr>
          <w:rFonts w:ascii="Book Antiqua" w:eastAsia="Book Antiqua" w:hAnsi="Book Antiqua" w:cs="Book Antiqua"/>
          <w:color w:val="000000"/>
        </w:rPr>
        <w:t xml:space="preserve">81 </w:t>
      </w:r>
      <w:proofErr w:type="spellStart"/>
      <w:r w:rsidR="00CE24E3">
        <w:rPr>
          <w:rFonts w:ascii="Book Antiqua" w:eastAsia="Book Antiqua" w:hAnsi="Book Antiqua" w:cs="Book Antiqua"/>
          <w:color w:val="000000"/>
        </w:rPr>
        <w:t>Meishan</w:t>
      </w:r>
      <w:proofErr w:type="spellEnd"/>
      <w:r w:rsidR="00CE24E3">
        <w:rPr>
          <w:rFonts w:ascii="Book Antiqua" w:eastAsia="Book Antiqua" w:hAnsi="Book Antiqua" w:cs="Book Antiqua"/>
          <w:color w:val="000000"/>
        </w:rPr>
        <w:t xml:space="preserve"> Road, Hefei</w:t>
      </w:r>
      <w:r w:rsidRPr="0063525A">
        <w:rPr>
          <w:rFonts w:ascii="Book Antiqua" w:eastAsia="Book Antiqua" w:hAnsi="Book Antiqua" w:cs="Book Antiqua"/>
          <w:color w:val="000000"/>
        </w:rPr>
        <w:t xml:space="preserve"> </w:t>
      </w:r>
      <w:r w:rsidR="00CE24E3" w:rsidRPr="0063525A">
        <w:rPr>
          <w:rFonts w:ascii="Book Antiqua" w:eastAsia="Book Antiqua" w:hAnsi="Book Antiqua" w:cs="Book Antiqua"/>
          <w:color w:val="000000"/>
        </w:rPr>
        <w:t>230000</w:t>
      </w:r>
      <w:r w:rsidRPr="0063525A">
        <w:rPr>
          <w:rFonts w:ascii="Book Antiqua" w:eastAsia="Book Antiqua" w:hAnsi="Book Antiqua" w:cs="Book Antiqua"/>
          <w:color w:val="000000"/>
        </w:rPr>
        <w:t xml:space="preserve">, </w:t>
      </w:r>
      <w:r w:rsidR="00CE24E3" w:rsidRPr="0063525A">
        <w:rPr>
          <w:rFonts w:ascii="Book Antiqua" w:eastAsia="Book Antiqua" w:hAnsi="Book Antiqua" w:cs="Book Antiqua"/>
          <w:color w:val="000000"/>
        </w:rPr>
        <w:t xml:space="preserve">Anhui </w:t>
      </w:r>
      <w:r w:rsidR="00CE24E3">
        <w:rPr>
          <w:rFonts w:ascii="Book Antiqua" w:eastAsiaTheme="minorEastAsia" w:hAnsi="Book Antiqua" w:cs="Book Antiqua" w:hint="eastAsia"/>
          <w:color w:val="000000"/>
          <w:lang w:eastAsia="zh-CN"/>
        </w:rPr>
        <w:t xml:space="preserve">Province, </w:t>
      </w:r>
      <w:r w:rsidRPr="0063525A">
        <w:rPr>
          <w:rFonts w:ascii="Book Antiqua" w:eastAsia="Book Antiqua" w:hAnsi="Book Antiqua" w:cs="Book Antiqua"/>
          <w:color w:val="000000"/>
        </w:rPr>
        <w:t>China. lancetlfb@126.com</w:t>
      </w:r>
    </w:p>
    <w:p w14:paraId="4DCE1D14" w14:textId="77777777" w:rsidR="00306E9D" w:rsidRPr="0063525A" w:rsidRDefault="00306E9D" w:rsidP="0063525A">
      <w:pPr>
        <w:spacing w:line="360" w:lineRule="auto"/>
        <w:jc w:val="both"/>
        <w:rPr>
          <w:rFonts w:ascii="Book Antiqua" w:hAnsi="Book Antiqua"/>
        </w:rPr>
      </w:pPr>
    </w:p>
    <w:p w14:paraId="773E63E6"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Received: </w:t>
      </w:r>
      <w:r w:rsidRPr="0063525A">
        <w:rPr>
          <w:rFonts w:ascii="Book Antiqua" w:eastAsia="Book Antiqua" w:hAnsi="Book Antiqua" w:cs="Book Antiqua"/>
          <w:color w:val="000000"/>
        </w:rPr>
        <w:t>June 16, 2022</w:t>
      </w:r>
    </w:p>
    <w:p w14:paraId="2F8B7461" w14:textId="16FE110D"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Revised: </w:t>
      </w:r>
      <w:r w:rsidR="00612AD5" w:rsidRPr="0063525A">
        <w:rPr>
          <w:rFonts w:ascii="Book Antiqua" w:hAnsi="Book Antiqua"/>
        </w:rPr>
        <w:t>July 25, 2022</w:t>
      </w:r>
    </w:p>
    <w:p w14:paraId="13FC709A" w14:textId="7E2D7D74"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Accepted:</w:t>
      </w:r>
      <w:ins w:id="0" w:author="作者">
        <w:r w:rsidR="00A66C85" w:rsidRPr="00A66C85">
          <w:t xml:space="preserve"> </w:t>
        </w:r>
        <w:r w:rsidR="00A66C85" w:rsidRPr="00A66C85">
          <w:rPr>
            <w:rFonts w:ascii="Book Antiqua" w:eastAsia="Book Antiqua" w:hAnsi="Book Antiqua" w:cs="Book Antiqua"/>
            <w:b/>
            <w:bCs/>
            <w:color w:val="000000"/>
          </w:rPr>
          <w:t>September 8, 2022</w:t>
        </w:r>
      </w:ins>
      <w:r w:rsidRPr="0063525A">
        <w:rPr>
          <w:rFonts w:ascii="Book Antiqua" w:eastAsia="Book Antiqua" w:hAnsi="Book Antiqua" w:cs="Book Antiqua"/>
          <w:b/>
          <w:bCs/>
          <w:color w:val="000000"/>
        </w:rPr>
        <w:t xml:space="preserve"> </w:t>
      </w:r>
    </w:p>
    <w:p w14:paraId="567882BC"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Published online: </w:t>
      </w:r>
    </w:p>
    <w:p w14:paraId="683C4860" w14:textId="77777777" w:rsidR="00306E9D" w:rsidRPr="0063525A" w:rsidRDefault="00306E9D" w:rsidP="0063525A">
      <w:pPr>
        <w:spacing w:line="360" w:lineRule="auto"/>
        <w:jc w:val="both"/>
        <w:rPr>
          <w:rFonts w:ascii="Book Antiqua" w:hAnsi="Book Antiqua"/>
        </w:rPr>
        <w:sectPr w:rsidR="00306E9D" w:rsidRPr="0063525A">
          <w:footerReference w:type="default" r:id="rId6"/>
          <w:pgSz w:w="12240" w:h="15840"/>
          <w:pgMar w:top="1440" w:right="1440" w:bottom="1440" w:left="1440" w:header="720" w:footer="720" w:gutter="0"/>
          <w:cols w:space="720"/>
          <w:docGrid w:linePitch="360"/>
        </w:sectPr>
      </w:pPr>
    </w:p>
    <w:p w14:paraId="6BB18229"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lastRenderedPageBreak/>
        <w:t>Abstract</w:t>
      </w:r>
    </w:p>
    <w:p w14:paraId="13DB3F55"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BACKGROUND</w:t>
      </w:r>
    </w:p>
    <w:p w14:paraId="5371B687" w14:textId="77777777" w:rsidR="00A925B1" w:rsidRPr="008F2A4F" w:rsidRDefault="00A925B1" w:rsidP="0063525A">
      <w:pPr>
        <w:spacing w:line="360" w:lineRule="auto"/>
        <w:jc w:val="both"/>
        <w:rPr>
          <w:rFonts w:ascii="Book Antiqua" w:hAnsi="Book Antiqua"/>
          <w:bCs/>
        </w:rPr>
      </w:pPr>
      <w:r w:rsidRPr="008F2A4F">
        <w:rPr>
          <w:rFonts w:ascii="Book Antiqua" w:hAnsi="Book Antiqua"/>
          <w:bCs/>
          <w:color w:val="000000"/>
        </w:rPr>
        <w:t xml:space="preserve">Efficient and practical methods for predicting the risk of malignancy in patients with pancreatic cystic neoplasms (PCNs) are lacking. </w:t>
      </w:r>
    </w:p>
    <w:p w14:paraId="2E522ABC" w14:textId="77777777" w:rsidR="00306E9D" w:rsidRPr="0063525A" w:rsidRDefault="00306E9D" w:rsidP="0063525A">
      <w:pPr>
        <w:spacing w:line="360" w:lineRule="auto"/>
        <w:jc w:val="both"/>
        <w:rPr>
          <w:rFonts w:ascii="Book Antiqua" w:hAnsi="Book Antiqua"/>
        </w:rPr>
      </w:pPr>
    </w:p>
    <w:p w14:paraId="213E3302"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AIM</w:t>
      </w:r>
    </w:p>
    <w:p w14:paraId="2BD6DE3D" w14:textId="77777777" w:rsidR="00A925B1" w:rsidRPr="008F2A4F" w:rsidRDefault="00A925B1" w:rsidP="0063525A">
      <w:pPr>
        <w:spacing w:line="360" w:lineRule="auto"/>
        <w:jc w:val="both"/>
        <w:rPr>
          <w:rFonts w:ascii="Book Antiqua" w:hAnsi="Book Antiqua"/>
          <w:bCs/>
        </w:rPr>
      </w:pPr>
      <w:r w:rsidRPr="008F2A4F">
        <w:rPr>
          <w:rFonts w:ascii="Book Antiqua" w:hAnsi="Book Antiqua"/>
          <w:bCs/>
          <w:color w:val="000000"/>
        </w:rPr>
        <w:t>To establish a nomogram-based online calculator for predicting the risk of malignancy in patients with PCNs.</w:t>
      </w:r>
    </w:p>
    <w:p w14:paraId="7289622F" w14:textId="77777777" w:rsidR="00306E9D" w:rsidRPr="0063525A" w:rsidRDefault="00306E9D" w:rsidP="0063525A">
      <w:pPr>
        <w:spacing w:line="360" w:lineRule="auto"/>
        <w:jc w:val="both"/>
        <w:rPr>
          <w:rFonts w:ascii="Book Antiqua" w:hAnsi="Book Antiqua"/>
        </w:rPr>
      </w:pPr>
    </w:p>
    <w:p w14:paraId="1B88A31B"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METHODS</w:t>
      </w:r>
    </w:p>
    <w:p w14:paraId="29391C65" w14:textId="0524CC42" w:rsidR="00A925B1" w:rsidRPr="006025A2" w:rsidRDefault="00A925B1" w:rsidP="0063525A">
      <w:pPr>
        <w:spacing w:line="360" w:lineRule="auto"/>
        <w:jc w:val="both"/>
        <w:rPr>
          <w:rFonts w:ascii="Book Antiqua" w:hAnsi="Book Antiqua"/>
          <w:bCs/>
        </w:rPr>
      </w:pPr>
      <w:r w:rsidRPr="006025A2">
        <w:rPr>
          <w:rFonts w:ascii="Book Antiqua" w:hAnsi="Book Antiqua"/>
          <w:bCs/>
          <w:color w:val="000000"/>
        </w:rPr>
        <w:t>In this study, the clinicopathological data of target patients in three medical centers were analyzed. The independent sample t-test, Mann–Whitney U test or chi-squared test were used as appropriate for statistical analysis. After univar</w:t>
      </w:r>
      <w:r w:rsidRPr="006025A2">
        <w:rPr>
          <w:rFonts w:ascii="Book Antiqua" w:hAnsi="Book Antiqua"/>
          <w:bCs/>
          <w:color w:val="000000"/>
          <w:lang w:eastAsia="zh-CN"/>
        </w:rPr>
        <w:t>iable</w:t>
      </w:r>
      <w:r w:rsidRPr="006025A2">
        <w:rPr>
          <w:rFonts w:ascii="Book Antiqua" w:hAnsi="Book Antiqua"/>
          <w:bCs/>
          <w:color w:val="000000"/>
        </w:rPr>
        <w:t xml:space="preserve"> and multivariable logistic regression analysis, five independent factors were screened and incorporated to develop a calculator for predicting the risk of malignancy. Finally, the concordance index (C-index), calibration, area under the curve, decision curve analysis and clinical impact curves were used to evaluate the performance of the calculator.</w:t>
      </w:r>
    </w:p>
    <w:p w14:paraId="0B287D89" w14:textId="77777777" w:rsidR="00306E9D" w:rsidRPr="0063525A" w:rsidRDefault="00306E9D" w:rsidP="0063525A">
      <w:pPr>
        <w:spacing w:line="360" w:lineRule="auto"/>
        <w:jc w:val="both"/>
        <w:rPr>
          <w:rFonts w:ascii="Book Antiqua" w:hAnsi="Book Antiqua"/>
        </w:rPr>
      </w:pPr>
    </w:p>
    <w:p w14:paraId="2B64ABE4"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RESULTS</w:t>
      </w:r>
    </w:p>
    <w:p w14:paraId="7660089D" w14:textId="1AC41233" w:rsidR="00A925B1" w:rsidRPr="006025A2" w:rsidRDefault="00A925B1" w:rsidP="0063525A">
      <w:pPr>
        <w:spacing w:line="360" w:lineRule="auto"/>
        <w:jc w:val="both"/>
        <w:rPr>
          <w:rFonts w:ascii="Book Antiqua" w:hAnsi="Book Antiqua"/>
          <w:bCs/>
        </w:rPr>
      </w:pPr>
      <w:r w:rsidRPr="006025A2">
        <w:rPr>
          <w:rFonts w:ascii="Book Antiqua" w:hAnsi="Book Antiqua"/>
          <w:bCs/>
          <w:color w:val="000000"/>
        </w:rPr>
        <w:t xml:space="preserve">Enhanced mural nodules </w:t>
      </w:r>
      <w:r w:rsidR="006025A2">
        <w:rPr>
          <w:rFonts w:ascii="Book Antiqua" w:eastAsiaTheme="minorEastAsia" w:hAnsi="Book Antiqua" w:hint="eastAsia"/>
          <w:bCs/>
          <w:color w:val="000000"/>
          <w:lang w:eastAsia="zh-CN"/>
        </w:rPr>
        <w:t>[</w:t>
      </w:r>
      <w:r w:rsidRPr="006025A2">
        <w:rPr>
          <w:rFonts w:ascii="Book Antiqua" w:hAnsi="Book Antiqua"/>
          <w:bCs/>
          <w:color w:val="000000"/>
        </w:rPr>
        <w:t xml:space="preserve">odds ratio </w:t>
      </w:r>
      <w:r w:rsidR="006025A2">
        <w:rPr>
          <w:rFonts w:ascii="Book Antiqua" w:eastAsiaTheme="minorEastAsia" w:hAnsi="Book Antiqua" w:hint="eastAsia"/>
          <w:bCs/>
          <w:color w:val="000000"/>
          <w:lang w:eastAsia="zh-CN"/>
        </w:rPr>
        <w:t>(</w:t>
      </w:r>
      <w:r w:rsidRPr="006025A2">
        <w:rPr>
          <w:rFonts w:ascii="Book Antiqua" w:hAnsi="Book Antiqua"/>
          <w:bCs/>
          <w:color w:val="000000"/>
        </w:rPr>
        <w:t>OR</w:t>
      </w:r>
      <w:r w:rsidR="006025A2">
        <w:rPr>
          <w:rFonts w:ascii="Book Antiqua" w:eastAsiaTheme="minorEastAsia" w:hAnsi="Book Antiqua" w:hint="eastAsia"/>
          <w:bCs/>
          <w:color w:val="000000"/>
          <w:lang w:eastAsia="zh-CN"/>
        </w:rPr>
        <w:t>)</w:t>
      </w:r>
      <w:r w:rsidRPr="006025A2">
        <w:rPr>
          <w:rFonts w:ascii="Book Antiqua" w:hAnsi="Book Antiqua"/>
          <w:bCs/>
          <w:color w:val="000000"/>
        </w:rPr>
        <w:t xml:space="preserve">: 4.314; 95% confidence interval (CI): 1.618–11.503, </w:t>
      </w:r>
      <w:r w:rsidRPr="006025A2">
        <w:rPr>
          <w:rFonts w:ascii="Book Antiqua" w:hAnsi="Book Antiqua"/>
          <w:bCs/>
          <w:i/>
          <w:iCs/>
          <w:color w:val="000000"/>
        </w:rPr>
        <w:t>P</w:t>
      </w:r>
      <w:r w:rsidRPr="006025A2">
        <w:rPr>
          <w:rFonts w:ascii="Book Antiqua" w:hAnsi="Book Antiqua"/>
          <w:bCs/>
          <w:color w:val="000000"/>
        </w:rPr>
        <w:t xml:space="preserve"> = 0.003</w:t>
      </w:r>
      <w:r w:rsidR="006025A2">
        <w:rPr>
          <w:rFonts w:ascii="Book Antiqua" w:eastAsiaTheme="minorEastAsia" w:hAnsi="Book Antiqua" w:hint="eastAsia"/>
          <w:bCs/>
          <w:color w:val="000000"/>
          <w:lang w:eastAsia="zh-CN"/>
        </w:rPr>
        <w:t>]</w:t>
      </w:r>
      <w:r w:rsidRPr="006025A2">
        <w:rPr>
          <w:rFonts w:ascii="Book Antiqua" w:hAnsi="Book Antiqua"/>
          <w:bCs/>
          <w:color w:val="000000"/>
        </w:rPr>
        <w:t>, tumor d</w:t>
      </w:r>
      <w:r w:rsidR="006025A2">
        <w:rPr>
          <w:rFonts w:ascii="Book Antiqua" w:hAnsi="Book Antiqua"/>
          <w:bCs/>
          <w:color w:val="000000"/>
        </w:rPr>
        <w:t>iameter ≥ 40 mm (OR: 3.514; 95%</w:t>
      </w:r>
      <w:r w:rsidRPr="006025A2">
        <w:rPr>
          <w:rFonts w:ascii="Book Antiqua" w:hAnsi="Book Antiqua"/>
          <w:bCs/>
          <w:color w:val="000000"/>
        </w:rPr>
        <w:t xml:space="preserve">CI: 1.138–10.849, </w:t>
      </w:r>
      <w:r w:rsidRPr="006025A2">
        <w:rPr>
          <w:rFonts w:ascii="Book Antiqua" w:hAnsi="Book Antiqua"/>
          <w:bCs/>
          <w:i/>
          <w:iCs/>
          <w:color w:val="000000"/>
        </w:rPr>
        <w:t>P</w:t>
      </w:r>
      <w:r w:rsidRPr="006025A2">
        <w:rPr>
          <w:rFonts w:ascii="Book Antiqua" w:hAnsi="Book Antiqua"/>
          <w:bCs/>
          <w:color w:val="000000"/>
        </w:rPr>
        <w:t xml:space="preserve"> = 0.029), main pancreatic </w:t>
      </w:r>
      <w:r w:rsidR="006025A2">
        <w:rPr>
          <w:rFonts w:ascii="Book Antiqua" w:hAnsi="Book Antiqua"/>
          <w:bCs/>
          <w:color w:val="000000"/>
        </w:rPr>
        <w:t>duct dilatation (OR: 3.267; 95%</w:t>
      </w:r>
      <w:r w:rsidRPr="006025A2">
        <w:rPr>
          <w:rFonts w:ascii="Book Antiqua" w:hAnsi="Book Antiqua"/>
          <w:bCs/>
          <w:color w:val="000000"/>
        </w:rPr>
        <w:t xml:space="preserve">CI: 1.230–8.678, </w:t>
      </w:r>
      <w:r w:rsidRPr="006025A2">
        <w:rPr>
          <w:rFonts w:ascii="Book Antiqua" w:hAnsi="Book Antiqua"/>
          <w:bCs/>
          <w:i/>
          <w:iCs/>
          <w:color w:val="000000"/>
        </w:rPr>
        <w:t>P</w:t>
      </w:r>
      <w:r w:rsidRPr="006025A2">
        <w:rPr>
          <w:rFonts w:ascii="Book Antiqua" w:hAnsi="Book Antiqua"/>
          <w:bCs/>
          <w:color w:val="000000"/>
        </w:rPr>
        <w:t xml:space="preserve"> = 0.018), preoperative neutrophil-to-lymphocyt</w:t>
      </w:r>
      <w:r w:rsidR="006025A2">
        <w:rPr>
          <w:rFonts w:ascii="Book Antiqua" w:hAnsi="Book Antiqua"/>
          <w:bCs/>
          <w:color w:val="000000"/>
        </w:rPr>
        <w:t>e ratio ≥ 2.288 (OR: 2.702; 95%</w:t>
      </w:r>
      <w:r w:rsidRPr="006025A2">
        <w:rPr>
          <w:rFonts w:ascii="Book Antiqua" w:hAnsi="Book Antiqua"/>
          <w:bCs/>
          <w:color w:val="000000"/>
        </w:rPr>
        <w:t xml:space="preserve">CI: 1.008–7.244, </w:t>
      </w:r>
      <w:r w:rsidRPr="006025A2">
        <w:rPr>
          <w:rFonts w:ascii="Book Antiqua" w:hAnsi="Book Antiqua"/>
          <w:bCs/>
          <w:i/>
          <w:iCs/>
          <w:color w:val="000000"/>
        </w:rPr>
        <w:t xml:space="preserve">P </w:t>
      </w:r>
      <w:r w:rsidRPr="006025A2">
        <w:rPr>
          <w:rFonts w:ascii="Book Antiqua" w:hAnsi="Book Antiqua"/>
          <w:bCs/>
          <w:color w:val="000000"/>
        </w:rPr>
        <w:t>= 0.048], and preoperative serum CA19-9 concentration ≥ 34 U/mL (OR: 3.267; 95</w:t>
      </w:r>
      <w:r w:rsidR="006025A2">
        <w:rPr>
          <w:rFonts w:ascii="Book Antiqua" w:hAnsi="Book Antiqua"/>
          <w:bCs/>
          <w:color w:val="000000"/>
        </w:rPr>
        <w:t>%</w:t>
      </w:r>
      <w:r w:rsidRPr="006025A2">
        <w:rPr>
          <w:rFonts w:ascii="Book Antiqua" w:hAnsi="Book Antiqua"/>
          <w:bCs/>
          <w:color w:val="000000"/>
        </w:rPr>
        <w:t xml:space="preserve">CI: 1.274–13.007, </w:t>
      </w:r>
      <w:r w:rsidRPr="006025A2">
        <w:rPr>
          <w:rFonts w:ascii="Book Antiqua" w:hAnsi="Book Antiqua"/>
          <w:bCs/>
          <w:i/>
          <w:iCs/>
          <w:color w:val="000000"/>
        </w:rPr>
        <w:t>P</w:t>
      </w:r>
      <w:r w:rsidRPr="006025A2">
        <w:rPr>
          <w:rFonts w:ascii="Book Antiqua" w:hAnsi="Book Antiqua"/>
          <w:bCs/>
          <w:color w:val="000000"/>
        </w:rPr>
        <w:t xml:space="preserve"> = 0.018) were independent risk factors for a high risk of malignancy in patients with PCNs. In the training cohort, the nomogram achieved a C-index of 0.824 for predicting the risk of malignancy. The predictive ability of the model was then validated in an external cohort (C-index: 0.893). Compared with the risk factors identified in the </w:t>
      </w:r>
      <w:r w:rsidRPr="006025A2">
        <w:rPr>
          <w:rFonts w:ascii="Book Antiqua" w:hAnsi="Book Antiqua"/>
          <w:bCs/>
          <w:color w:val="000000"/>
        </w:rPr>
        <w:lastRenderedPageBreak/>
        <w:t>relevant guidelines, the current model showed better predictive performance and clinical utility.</w:t>
      </w:r>
    </w:p>
    <w:p w14:paraId="6B2B362F" w14:textId="77777777" w:rsidR="00306E9D" w:rsidRPr="0063525A" w:rsidRDefault="00306E9D" w:rsidP="0063525A">
      <w:pPr>
        <w:spacing w:line="360" w:lineRule="auto"/>
        <w:jc w:val="both"/>
        <w:rPr>
          <w:rFonts w:ascii="Book Antiqua" w:hAnsi="Book Antiqua"/>
        </w:rPr>
      </w:pPr>
    </w:p>
    <w:p w14:paraId="73CA9D83"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CONCLUSION</w:t>
      </w:r>
    </w:p>
    <w:p w14:paraId="665D89D4" w14:textId="77777777" w:rsidR="00A925B1" w:rsidRPr="006025A2" w:rsidRDefault="00A925B1" w:rsidP="0063525A">
      <w:pPr>
        <w:spacing w:line="360" w:lineRule="auto"/>
        <w:jc w:val="both"/>
        <w:rPr>
          <w:rFonts w:ascii="Book Antiqua" w:hAnsi="Book Antiqua"/>
          <w:bCs/>
        </w:rPr>
      </w:pPr>
      <w:r w:rsidRPr="006025A2">
        <w:rPr>
          <w:rFonts w:ascii="Book Antiqua" w:hAnsi="Book Antiqua"/>
          <w:bCs/>
          <w:color w:val="000000"/>
        </w:rPr>
        <w:t>The calculator demonstrates optimal predictive performance for identifying the risk of malignancy, potentially yielding a personalized method for patient selection and decision-making in clinical practice.</w:t>
      </w:r>
    </w:p>
    <w:p w14:paraId="6CBCAF9A" w14:textId="77777777" w:rsidR="00306E9D" w:rsidRPr="0063525A" w:rsidRDefault="00306E9D" w:rsidP="0063525A">
      <w:pPr>
        <w:spacing w:line="360" w:lineRule="auto"/>
        <w:jc w:val="both"/>
        <w:rPr>
          <w:rFonts w:ascii="Book Antiqua" w:hAnsi="Book Antiqua"/>
        </w:rPr>
      </w:pPr>
    </w:p>
    <w:p w14:paraId="3F04DDF1" w14:textId="77777777" w:rsidR="00A925B1"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Key Words: </w:t>
      </w:r>
      <w:r w:rsidR="00A925B1" w:rsidRPr="0063525A">
        <w:rPr>
          <w:rFonts w:ascii="Book Antiqua" w:hAnsi="Book Antiqua"/>
          <w:color w:val="000000"/>
        </w:rPr>
        <w:t>Pancreatic cystic neoplasms; Risk of malignancy; Nomogram; Model; Prediction; Calculator</w:t>
      </w:r>
    </w:p>
    <w:p w14:paraId="0B7F082E" w14:textId="38C345B6" w:rsidR="00306E9D" w:rsidRPr="0063525A" w:rsidRDefault="00306E9D" w:rsidP="0063525A">
      <w:pPr>
        <w:spacing w:line="360" w:lineRule="auto"/>
        <w:jc w:val="both"/>
        <w:rPr>
          <w:rFonts w:ascii="Book Antiqua" w:hAnsi="Book Antiqua"/>
        </w:rPr>
      </w:pPr>
    </w:p>
    <w:p w14:paraId="2369861C" w14:textId="25742928" w:rsidR="00306E9D" w:rsidRPr="00016E91" w:rsidRDefault="00A73B91" w:rsidP="0063525A">
      <w:pPr>
        <w:spacing w:line="360" w:lineRule="auto"/>
        <w:jc w:val="both"/>
        <w:rPr>
          <w:rFonts w:ascii="Book Antiqua" w:hAnsi="Book Antiqua"/>
        </w:rPr>
      </w:pPr>
      <w:r w:rsidRPr="00016E91">
        <w:rPr>
          <w:rFonts w:ascii="Book Antiqua" w:eastAsia="Book Antiqua" w:hAnsi="Book Antiqua" w:cs="Book Antiqua"/>
          <w:color w:val="000000"/>
        </w:rPr>
        <w:t xml:space="preserve">Jiang D, Chen ZX, Ma FX, Gong YY, Pu T, Chen JM, Liu XQ, Zhao YJ, </w:t>
      </w:r>
      <w:proofErr w:type="spellStart"/>
      <w:r w:rsidRPr="00016E91">
        <w:rPr>
          <w:rFonts w:ascii="Book Antiqua" w:eastAsia="Book Antiqua" w:hAnsi="Book Antiqua" w:cs="Book Antiqua"/>
          <w:color w:val="000000"/>
        </w:rPr>
        <w:t>Xie</w:t>
      </w:r>
      <w:proofErr w:type="spellEnd"/>
      <w:r w:rsidRPr="00016E91">
        <w:rPr>
          <w:rFonts w:ascii="Book Antiqua" w:eastAsia="Book Antiqua" w:hAnsi="Book Antiqua" w:cs="Book Antiqua"/>
          <w:color w:val="000000"/>
        </w:rPr>
        <w:t xml:space="preserve"> K, Hou H, Wang C, </w:t>
      </w:r>
      <w:proofErr w:type="spellStart"/>
      <w:r w:rsidRPr="00016E91">
        <w:rPr>
          <w:rFonts w:ascii="Book Antiqua" w:eastAsia="Book Antiqua" w:hAnsi="Book Antiqua" w:cs="Book Antiqua"/>
          <w:color w:val="000000"/>
        </w:rPr>
        <w:t>Geng</w:t>
      </w:r>
      <w:proofErr w:type="spellEnd"/>
      <w:r w:rsidRPr="00016E91">
        <w:rPr>
          <w:rFonts w:ascii="Book Antiqua" w:eastAsia="Book Antiqua" w:hAnsi="Book Antiqua" w:cs="Book Antiqua"/>
          <w:color w:val="000000"/>
        </w:rPr>
        <w:t xml:space="preserve"> XP, Liu FB. </w:t>
      </w:r>
      <w:r w:rsidR="00016E91" w:rsidRPr="00016E91">
        <w:rPr>
          <w:rFonts w:ascii="Book Antiqua" w:eastAsia="Book Antiqua" w:hAnsi="Book Antiqua" w:cs="Book Antiqua"/>
          <w:bCs/>
          <w:color w:val="000000"/>
        </w:rPr>
        <w:t xml:space="preserve">Online </w:t>
      </w:r>
      <w:r w:rsidR="00016E91" w:rsidRPr="00016E91">
        <w:rPr>
          <w:rFonts w:ascii="Book Antiqua" w:eastAsiaTheme="minorEastAsia" w:hAnsi="Book Antiqua" w:cs="Book Antiqua" w:hint="eastAsia"/>
          <w:bCs/>
          <w:color w:val="000000"/>
          <w:lang w:eastAsia="zh-CN"/>
        </w:rPr>
        <w:t>c</w:t>
      </w:r>
      <w:r w:rsidR="00016E91" w:rsidRPr="00016E91">
        <w:rPr>
          <w:rFonts w:ascii="Book Antiqua" w:eastAsia="Book Antiqua" w:hAnsi="Book Antiqua" w:cs="Book Antiqua"/>
          <w:bCs/>
          <w:color w:val="000000"/>
        </w:rPr>
        <w:t xml:space="preserve">alculator for </w:t>
      </w:r>
      <w:r w:rsidR="00016E91" w:rsidRPr="00016E91">
        <w:rPr>
          <w:rFonts w:ascii="Book Antiqua" w:eastAsiaTheme="minorEastAsia" w:hAnsi="Book Antiqua" w:cs="Book Antiqua" w:hint="eastAsia"/>
          <w:bCs/>
          <w:color w:val="000000"/>
          <w:lang w:eastAsia="zh-CN"/>
        </w:rPr>
        <w:t>p</w:t>
      </w:r>
      <w:r w:rsidR="00016E91" w:rsidRPr="00016E91">
        <w:rPr>
          <w:rFonts w:ascii="Book Antiqua" w:eastAsia="Book Antiqua" w:hAnsi="Book Antiqua" w:cs="Book Antiqua"/>
          <w:bCs/>
          <w:color w:val="000000"/>
        </w:rPr>
        <w:t xml:space="preserve">redicting the </w:t>
      </w:r>
      <w:r w:rsidR="00016E91" w:rsidRPr="00016E91">
        <w:rPr>
          <w:rFonts w:ascii="Book Antiqua" w:eastAsiaTheme="minorEastAsia" w:hAnsi="Book Antiqua" w:cs="Book Antiqua" w:hint="eastAsia"/>
          <w:bCs/>
          <w:color w:val="000000"/>
          <w:lang w:eastAsia="zh-CN"/>
        </w:rPr>
        <w:t>r</w:t>
      </w:r>
      <w:r w:rsidR="00016E91" w:rsidRPr="00016E91">
        <w:rPr>
          <w:rFonts w:ascii="Book Antiqua" w:eastAsia="Book Antiqua" w:hAnsi="Book Antiqua" w:cs="Book Antiqua"/>
          <w:bCs/>
          <w:color w:val="000000"/>
        </w:rPr>
        <w:t xml:space="preserve">isk of </w:t>
      </w:r>
      <w:r w:rsidR="00016E91" w:rsidRPr="00016E91">
        <w:rPr>
          <w:rFonts w:ascii="Book Antiqua" w:eastAsiaTheme="minorEastAsia" w:hAnsi="Book Antiqua" w:cs="Book Antiqua" w:hint="eastAsia"/>
          <w:bCs/>
          <w:color w:val="000000"/>
          <w:lang w:eastAsia="zh-CN"/>
        </w:rPr>
        <w:t>m</w:t>
      </w:r>
      <w:r w:rsidR="00016E91" w:rsidRPr="00016E91">
        <w:rPr>
          <w:rFonts w:ascii="Book Antiqua" w:eastAsia="Book Antiqua" w:hAnsi="Book Antiqua" w:cs="Book Antiqua"/>
          <w:bCs/>
          <w:color w:val="000000"/>
        </w:rPr>
        <w:t xml:space="preserve">alignancy in </w:t>
      </w:r>
      <w:r w:rsidR="00016E91" w:rsidRPr="00016E91">
        <w:rPr>
          <w:rFonts w:ascii="Book Antiqua" w:eastAsiaTheme="minorEastAsia" w:hAnsi="Book Antiqua" w:cs="Book Antiqua" w:hint="eastAsia"/>
          <w:bCs/>
          <w:color w:val="000000"/>
          <w:lang w:eastAsia="zh-CN"/>
        </w:rPr>
        <w:t>p</w:t>
      </w:r>
      <w:r w:rsidR="00016E91" w:rsidRPr="00016E91">
        <w:rPr>
          <w:rFonts w:ascii="Book Antiqua" w:eastAsia="Book Antiqua" w:hAnsi="Book Antiqua" w:cs="Book Antiqua"/>
          <w:bCs/>
          <w:color w:val="000000"/>
        </w:rPr>
        <w:t xml:space="preserve">atients with </w:t>
      </w:r>
      <w:r w:rsidR="00016E91" w:rsidRPr="00016E91">
        <w:rPr>
          <w:rFonts w:ascii="Book Antiqua" w:eastAsiaTheme="minorEastAsia" w:hAnsi="Book Antiqua" w:cs="Book Antiqua" w:hint="eastAsia"/>
          <w:bCs/>
          <w:color w:val="000000"/>
          <w:lang w:eastAsia="zh-CN"/>
        </w:rPr>
        <w:t>p</w:t>
      </w:r>
      <w:r w:rsidR="00016E91" w:rsidRPr="00016E91">
        <w:rPr>
          <w:rFonts w:ascii="Book Antiqua" w:eastAsia="Book Antiqua" w:hAnsi="Book Antiqua" w:cs="Book Antiqua"/>
          <w:bCs/>
          <w:color w:val="000000"/>
        </w:rPr>
        <w:t xml:space="preserve">ancreatic </w:t>
      </w:r>
      <w:r w:rsidR="00016E91" w:rsidRPr="00016E91">
        <w:rPr>
          <w:rFonts w:ascii="Book Antiqua" w:eastAsiaTheme="minorEastAsia" w:hAnsi="Book Antiqua" w:cs="Book Antiqua" w:hint="eastAsia"/>
          <w:bCs/>
          <w:color w:val="000000"/>
          <w:lang w:eastAsia="zh-CN"/>
        </w:rPr>
        <w:t>c</w:t>
      </w:r>
      <w:r w:rsidR="00016E91" w:rsidRPr="00016E91">
        <w:rPr>
          <w:rFonts w:ascii="Book Antiqua" w:eastAsia="Book Antiqua" w:hAnsi="Book Antiqua" w:cs="Book Antiqua"/>
          <w:bCs/>
          <w:color w:val="000000"/>
        </w:rPr>
        <w:t xml:space="preserve">ystic </w:t>
      </w:r>
      <w:r w:rsidR="00016E91" w:rsidRPr="00016E91">
        <w:rPr>
          <w:rFonts w:ascii="Book Antiqua" w:eastAsiaTheme="minorEastAsia" w:hAnsi="Book Antiqua" w:cs="Book Antiqua" w:hint="eastAsia"/>
          <w:bCs/>
          <w:color w:val="000000"/>
          <w:lang w:eastAsia="zh-CN"/>
        </w:rPr>
        <w:t>n</w:t>
      </w:r>
      <w:r w:rsidR="00016E91" w:rsidRPr="00016E91">
        <w:rPr>
          <w:rFonts w:ascii="Book Antiqua" w:eastAsia="Book Antiqua" w:hAnsi="Book Antiqua" w:cs="Book Antiqua"/>
          <w:bCs/>
          <w:color w:val="000000"/>
        </w:rPr>
        <w:t xml:space="preserve">eoplasms: A </w:t>
      </w:r>
      <w:r w:rsidR="00016E91" w:rsidRPr="00016E91">
        <w:rPr>
          <w:rFonts w:ascii="Book Antiqua" w:eastAsiaTheme="minorEastAsia" w:hAnsi="Book Antiqua" w:cs="Book Antiqua" w:hint="eastAsia"/>
          <w:bCs/>
          <w:color w:val="000000"/>
          <w:lang w:eastAsia="zh-CN"/>
        </w:rPr>
        <w:t>m</w:t>
      </w:r>
      <w:r w:rsidR="00016E91" w:rsidRPr="00016E91">
        <w:rPr>
          <w:rFonts w:ascii="Book Antiqua" w:eastAsia="Book Antiqua" w:hAnsi="Book Antiqua" w:cs="Book Antiqua"/>
          <w:bCs/>
          <w:color w:val="000000"/>
        </w:rPr>
        <w:t xml:space="preserve">ulticenter, </w:t>
      </w:r>
      <w:r w:rsidR="00016E91" w:rsidRPr="00016E91">
        <w:rPr>
          <w:rFonts w:ascii="Book Antiqua" w:eastAsiaTheme="minorEastAsia" w:hAnsi="Book Antiqua" w:cs="Book Antiqua" w:hint="eastAsia"/>
          <w:bCs/>
          <w:color w:val="000000"/>
          <w:lang w:eastAsia="zh-CN"/>
        </w:rPr>
        <w:t>r</w:t>
      </w:r>
      <w:r w:rsidR="00016E91" w:rsidRPr="00016E91">
        <w:rPr>
          <w:rFonts w:ascii="Book Antiqua" w:eastAsia="Book Antiqua" w:hAnsi="Book Antiqua" w:cs="Book Antiqua"/>
          <w:bCs/>
          <w:color w:val="000000"/>
        </w:rPr>
        <w:t xml:space="preserve">etrospective </w:t>
      </w:r>
      <w:r w:rsidR="00016E91" w:rsidRPr="00016E91">
        <w:rPr>
          <w:rFonts w:ascii="Book Antiqua" w:eastAsiaTheme="minorEastAsia" w:hAnsi="Book Antiqua" w:cs="Book Antiqua" w:hint="eastAsia"/>
          <w:bCs/>
          <w:color w:val="000000"/>
          <w:lang w:eastAsia="zh-CN"/>
        </w:rPr>
        <w:t>s</w:t>
      </w:r>
      <w:r w:rsidR="00016E91" w:rsidRPr="00016E91">
        <w:rPr>
          <w:rFonts w:ascii="Book Antiqua" w:eastAsia="Book Antiqua" w:hAnsi="Book Antiqua" w:cs="Book Antiqua"/>
          <w:bCs/>
          <w:color w:val="000000"/>
        </w:rPr>
        <w:t>tudy</w:t>
      </w:r>
      <w:r w:rsidRPr="00016E91">
        <w:rPr>
          <w:rFonts w:ascii="Book Antiqua" w:eastAsia="Book Antiqua" w:hAnsi="Book Antiqua" w:cs="Book Antiqua"/>
          <w:color w:val="000000"/>
        </w:rPr>
        <w:t xml:space="preserve">. </w:t>
      </w:r>
      <w:r w:rsidRPr="00016E91">
        <w:rPr>
          <w:rFonts w:ascii="Book Antiqua" w:eastAsia="Book Antiqua" w:hAnsi="Book Antiqua" w:cs="Book Antiqua"/>
          <w:i/>
          <w:iCs/>
          <w:color w:val="000000"/>
        </w:rPr>
        <w:t>World J Gastroenterol</w:t>
      </w:r>
      <w:r w:rsidRPr="00016E91">
        <w:rPr>
          <w:rFonts w:ascii="Book Antiqua" w:eastAsia="Book Antiqua" w:hAnsi="Book Antiqua" w:cs="Book Antiqua"/>
          <w:color w:val="000000"/>
        </w:rPr>
        <w:t xml:space="preserve"> 2022; In press</w:t>
      </w:r>
    </w:p>
    <w:p w14:paraId="224A98E5" w14:textId="77777777" w:rsidR="00306E9D" w:rsidRPr="0063525A" w:rsidRDefault="00306E9D" w:rsidP="0063525A">
      <w:pPr>
        <w:spacing w:line="360" w:lineRule="auto"/>
        <w:jc w:val="both"/>
        <w:rPr>
          <w:rFonts w:ascii="Book Antiqua" w:hAnsi="Book Antiqua"/>
        </w:rPr>
      </w:pPr>
    </w:p>
    <w:p w14:paraId="09BC8FF2" w14:textId="77777777" w:rsidR="00A925B1"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Core Tip: </w:t>
      </w:r>
      <w:r w:rsidR="00A925B1" w:rsidRPr="0063525A">
        <w:rPr>
          <w:rFonts w:ascii="Book Antiqua" w:hAnsi="Book Antiqua"/>
        </w:rPr>
        <w:t xml:space="preserve">A </w:t>
      </w:r>
      <w:r w:rsidR="00A925B1" w:rsidRPr="0063525A">
        <w:rPr>
          <w:rFonts w:ascii="Book Antiqua" w:hAnsi="Book Antiqua"/>
          <w:color w:val="000000"/>
        </w:rPr>
        <w:t xml:space="preserve">nomogram-based online calculator for predicting the risk of malignancy in patients with pancreatic cystic neoplasms was </w:t>
      </w:r>
      <w:r w:rsidR="00A925B1" w:rsidRPr="0063525A">
        <w:rPr>
          <w:rFonts w:ascii="Book Antiqua" w:hAnsi="Book Antiqua"/>
          <w:color w:val="000000"/>
          <w:lang w:eastAsia="zh-CN"/>
        </w:rPr>
        <w:t>developed</w:t>
      </w:r>
      <w:r w:rsidR="00A925B1" w:rsidRPr="0063525A">
        <w:rPr>
          <w:rFonts w:ascii="Book Antiqua" w:hAnsi="Book Antiqua"/>
          <w:color w:val="000000"/>
        </w:rPr>
        <w:t>.</w:t>
      </w:r>
      <w:r w:rsidR="00A925B1" w:rsidRPr="0063525A">
        <w:rPr>
          <w:rFonts w:ascii="Book Antiqua" w:hAnsi="Book Antiqua"/>
        </w:rPr>
        <w:t xml:space="preserve"> The calculator </w:t>
      </w:r>
      <w:r w:rsidR="00A925B1" w:rsidRPr="0063525A">
        <w:rPr>
          <w:rFonts w:ascii="Book Antiqua" w:hAnsi="Book Antiqua"/>
          <w:color w:val="000000"/>
        </w:rPr>
        <w:t>demonstrates optimal predictive performance for identifying the risk of malignancy, potentially yielding a personalized method for patient selection and decision-making in clinical practice.</w:t>
      </w:r>
    </w:p>
    <w:p w14:paraId="5F7EFC8E" w14:textId="21EADD0E" w:rsidR="00306E9D" w:rsidRPr="0063525A" w:rsidRDefault="00306E9D" w:rsidP="0063525A">
      <w:pPr>
        <w:spacing w:line="360" w:lineRule="auto"/>
        <w:jc w:val="both"/>
        <w:rPr>
          <w:rFonts w:ascii="Book Antiqua" w:hAnsi="Book Antiqua"/>
        </w:rPr>
      </w:pPr>
    </w:p>
    <w:p w14:paraId="25ABBC0A"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INTRODUCTION</w:t>
      </w:r>
    </w:p>
    <w:p w14:paraId="181626A9" w14:textId="77777777" w:rsidR="00A925B1" w:rsidRPr="0063525A" w:rsidRDefault="00A925B1" w:rsidP="006025A2">
      <w:pPr>
        <w:spacing w:line="360" w:lineRule="auto"/>
        <w:jc w:val="both"/>
        <w:rPr>
          <w:rFonts w:ascii="Book Antiqua" w:hAnsi="Book Antiqua"/>
        </w:rPr>
      </w:pPr>
      <w:r w:rsidRPr="0063525A">
        <w:rPr>
          <w:rFonts w:ascii="Book Antiqua" w:hAnsi="Book Antiqua"/>
          <w:color w:val="000000"/>
        </w:rPr>
        <w:t>Pancreatic cystic neoplasms (PCNs) are estimated to be present in 2%–45% of the general population</w:t>
      </w:r>
      <w:r w:rsidRPr="0063525A">
        <w:rPr>
          <w:rFonts w:ascii="Book Antiqua" w:hAnsi="Book Antiqua"/>
          <w:color w:val="000000"/>
          <w:vertAlign w:val="superscript"/>
        </w:rPr>
        <w:t>[1-3]</w:t>
      </w:r>
      <w:r w:rsidRPr="0063525A">
        <w:rPr>
          <w:rFonts w:ascii="Book Antiqua" w:hAnsi="Book Antiqua"/>
          <w:color w:val="000000"/>
        </w:rPr>
        <w:t>. With rapid advancements in medical examination technolog</w:t>
      </w:r>
      <w:r w:rsidRPr="0063525A">
        <w:rPr>
          <w:rFonts w:ascii="Book Antiqua" w:hAnsi="Book Antiqua"/>
          <w:color w:val="000000"/>
          <w:lang w:eastAsia="zh-CN"/>
        </w:rPr>
        <w:t>ies</w:t>
      </w:r>
      <w:r w:rsidRPr="0063525A">
        <w:rPr>
          <w:rFonts w:ascii="Book Antiqua" w:hAnsi="Book Antiqua"/>
          <w:color w:val="000000"/>
        </w:rPr>
        <w:t xml:space="preserve"> over the past decades, the use of th</w:t>
      </w:r>
      <w:r w:rsidRPr="0063525A">
        <w:rPr>
          <w:rFonts w:ascii="Book Antiqua" w:hAnsi="Book Antiqua"/>
          <w:color w:val="000000"/>
          <w:lang w:eastAsia="zh-CN"/>
        </w:rPr>
        <w:t>ese</w:t>
      </w:r>
      <w:r w:rsidRPr="0063525A">
        <w:rPr>
          <w:rFonts w:ascii="Book Antiqua" w:hAnsi="Book Antiqua"/>
          <w:color w:val="000000"/>
        </w:rPr>
        <w:t xml:space="preserve"> technolog</w:t>
      </w:r>
      <w:r w:rsidRPr="0063525A">
        <w:rPr>
          <w:rFonts w:ascii="Book Antiqua" w:hAnsi="Book Antiqua"/>
          <w:color w:val="000000"/>
          <w:lang w:eastAsia="zh-CN"/>
        </w:rPr>
        <w:t>ies</w:t>
      </w:r>
      <w:r w:rsidRPr="0063525A">
        <w:rPr>
          <w:rFonts w:ascii="Book Antiqua" w:hAnsi="Book Antiqua"/>
          <w:color w:val="000000"/>
        </w:rPr>
        <w:t xml:space="preserve"> in the identification of PCNs has dramatically increased. Moreover, PCNs are frequently discovered in asymptomatic patients</w:t>
      </w:r>
      <w:r w:rsidRPr="0063525A">
        <w:rPr>
          <w:rFonts w:ascii="Book Antiqua" w:hAnsi="Book Antiqua"/>
          <w:color w:val="000000"/>
          <w:vertAlign w:val="superscript"/>
        </w:rPr>
        <w:t>[4]</w:t>
      </w:r>
      <w:r w:rsidRPr="0063525A">
        <w:rPr>
          <w:rFonts w:ascii="Book Antiqua" w:hAnsi="Book Antiqua"/>
          <w:color w:val="000000"/>
        </w:rPr>
        <w:t xml:space="preserve">. Consequently, centers with high volumes of patients undergoing pancreatic </w:t>
      </w:r>
      <w:r w:rsidRPr="0063525A">
        <w:rPr>
          <w:rFonts w:ascii="Book Antiqua" w:hAnsi="Book Antiqua"/>
          <w:color w:val="000000"/>
        </w:rPr>
        <w:lastRenderedPageBreak/>
        <w:t>surgery are evaluating an increasing number of PCN</w:t>
      </w:r>
      <w:r w:rsidRPr="0063525A">
        <w:rPr>
          <w:rFonts w:ascii="Book Antiqua" w:hAnsi="Book Antiqua"/>
          <w:color w:val="000000"/>
          <w:lang w:eastAsia="zh-CN"/>
        </w:rPr>
        <w:t>s</w:t>
      </w:r>
      <w:r w:rsidRPr="0063525A">
        <w:rPr>
          <w:rFonts w:ascii="Book Antiqua" w:hAnsi="Book Antiqua"/>
          <w:color w:val="000000"/>
        </w:rPr>
        <w:t xml:space="preserve"> cases annually. Nevertheless, how to properly manage patients with PCNs remains a topic of debate.</w:t>
      </w:r>
    </w:p>
    <w:p w14:paraId="20B8C54E" w14:textId="057D16DB" w:rsidR="00A925B1" w:rsidRPr="0063525A" w:rsidRDefault="00A925B1" w:rsidP="006025A2">
      <w:pPr>
        <w:spacing w:line="360" w:lineRule="auto"/>
        <w:ind w:firstLineChars="200" w:firstLine="480"/>
        <w:jc w:val="both"/>
        <w:rPr>
          <w:rFonts w:ascii="Book Antiqua" w:hAnsi="Book Antiqua"/>
        </w:rPr>
      </w:pPr>
      <w:r w:rsidRPr="0063525A">
        <w:rPr>
          <w:rFonts w:ascii="Book Antiqua" w:hAnsi="Book Antiqua"/>
          <w:color w:val="000000"/>
        </w:rPr>
        <w:t>PCNs are usually divided into serous cystic neoplasms (SCNs), mucinous cystic neoplasms (MCNs), intraductal papillary mucinous neoplasms (IPMNs) and other rare cystic lesions, such as solid pseudopapillary tumors (SPTs) and cystic neuroendocrine tumors (</w:t>
      </w:r>
      <w:proofErr w:type="spellStart"/>
      <w:r w:rsidRPr="0063525A">
        <w:rPr>
          <w:rFonts w:ascii="Book Antiqua" w:hAnsi="Book Antiqua"/>
          <w:color w:val="000000"/>
        </w:rPr>
        <w:t>cNET</w:t>
      </w:r>
      <w:proofErr w:type="spellEnd"/>
      <w:r w:rsidRPr="0063525A">
        <w:rPr>
          <w:rFonts w:ascii="Book Antiqua" w:hAnsi="Book Antiqua"/>
          <w:color w:val="000000"/>
        </w:rPr>
        <w:t>) which show biological behavior ranging from benign to malignant</w:t>
      </w:r>
      <w:r w:rsidR="007B66C6">
        <w:rPr>
          <w:rFonts w:ascii="Book Antiqua" w:hAnsi="Book Antiqua"/>
          <w:color w:val="000000"/>
          <w:vertAlign w:val="superscript"/>
        </w:rPr>
        <w:t>[5,</w:t>
      </w:r>
      <w:r w:rsidRPr="0063525A">
        <w:rPr>
          <w:rFonts w:ascii="Book Antiqua" w:hAnsi="Book Antiqua"/>
          <w:color w:val="000000"/>
          <w:vertAlign w:val="superscript"/>
        </w:rPr>
        <w:t>6]</w:t>
      </w:r>
      <w:r w:rsidRPr="0063525A">
        <w:rPr>
          <w:rFonts w:ascii="Book Antiqua" w:hAnsi="Book Antiqua"/>
          <w:color w:val="000000"/>
        </w:rPr>
        <w:t>. Moreover, the main controversy regarding the treatment of PCNs is related to the inability to precisely determine their histopathological diagnosis without surgical resection</w:t>
      </w:r>
      <w:r w:rsidR="007B66C6">
        <w:rPr>
          <w:rFonts w:ascii="Book Antiqua" w:hAnsi="Book Antiqua"/>
          <w:color w:val="000000"/>
          <w:vertAlign w:val="superscript"/>
        </w:rPr>
        <w:t>[7,</w:t>
      </w:r>
      <w:r w:rsidRPr="0063525A">
        <w:rPr>
          <w:rFonts w:ascii="Book Antiqua" w:hAnsi="Book Antiqua"/>
          <w:color w:val="000000"/>
          <w:vertAlign w:val="superscript"/>
        </w:rPr>
        <w:t>8]</w:t>
      </w:r>
      <w:r w:rsidRPr="0063525A">
        <w:rPr>
          <w:rFonts w:ascii="Book Antiqua" w:hAnsi="Book Antiqua"/>
          <w:color w:val="000000"/>
        </w:rPr>
        <w:t>, thereby precluding the accurate identification of different subtypes of PCNs. Consequently, clinicians are challenged to maintain a difficult balance between avoiding excessive surgical treatment and keeping a malignant lesion under surveillance.</w:t>
      </w:r>
    </w:p>
    <w:p w14:paraId="2955C3F6" w14:textId="5E28E655" w:rsidR="00A925B1" w:rsidRPr="0063525A" w:rsidRDefault="00A925B1" w:rsidP="0063525A">
      <w:pPr>
        <w:spacing w:line="360" w:lineRule="auto"/>
        <w:ind w:firstLine="480"/>
        <w:jc w:val="both"/>
        <w:rPr>
          <w:rFonts w:ascii="Book Antiqua" w:hAnsi="Book Antiqua"/>
        </w:rPr>
      </w:pPr>
      <w:r w:rsidRPr="0063525A">
        <w:rPr>
          <w:rFonts w:ascii="Book Antiqua" w:hAnsi="Book Antiqua"/>
          <w:color w:val="000000"/>
        </w:rPr>
        <w:t>Although previous studies have focused on the identification of different types of PCNs</w:t>
      </w:r>
      <w:r w:rsidRPr="0063525A">
        <w:rPr>
          <w:rFonts w:ascii="Book Antiqua" w:hAnsi="Book Antiqua"/>
          <w:color w:val="000000"/>
          <w:vertAlign w:val="superscript"/>
        </w:rPr>
        <w:t>[9-11]</w:t>
      </w:r>
      <w:r w:rsidRPr="0063525A">
        <w:rPr>
          <w:rFonts w:ascii="Book Antiqua" w:hAnsi="Book Antiqua"/>
          <w:color w:val="000000"/>
        </w:rPr>
        <w:t xml:space="preserve">, only a few of these studies have emphasized the judgment or prediction of malignancy risk in PCNs. Thus, identifying a method that can accurately and preoperatively predict the risk of malignancy in PCNs is of great significance. Nomograms are effective statistical tools that enable the simultaneous consideration of various factors for clinicians to visualize the malignant probability of a neoplasm, allowing the formulation of an optimal therapeutic schedule. Nomogram possess other advantages including ease of comprehension, user-friendliness and personalized </w:t>
      </w:r>
      <w:proofErr w:type="gramStart"/>
      <w:r w:rsidRPr="0063525A">
        <w:rPr>
          <w:rFonts w:ascii="Book Antiqua" w:hAnsi="Book Antiqua"/>
          <w:color w:val="000000"/>
        </w:rPr>
        <w:t>evaluation</w:t>
      </w:r>
      <w:r w:rsidRPr="0063525A">
        <w:rPr>
          <w:rFonts w:ascii="Book Antiqua" w:hAnsi="Book Antiqua"/>
          <w:color w:val="000000"/>
          <w:vertAlign w:val="superscript"/>
        </w:rPr>
        <w:t>[</w:t>
      </w:r>
      <w:proofErr w:type="gramEnd"/>
      <w:r w:rsidRPr="0063525A">
        <w:rPr>
          <w:rFonts w:ascii="Book Antiqua" w:hAnsi="Book Antiqua"/>
          <w:color w:val="000000"/>
          <w:vertAlign w:val="superscript"/>
        </w:rPr>
        <w:t>12]</w:t>
      </w:r>
      <w:r w:rsidRPr="0063525A">
        <w:rPr>
          <w:rFonts w:ascii="Book Antiqua" w:hAnsi="Book Antiqua"/>
          <w:color w:val="000000"/>
        </w:rPr>
        <w:t>. Therefore, this study aimed to establish a novel clinical online nomogram-based calculator to predict the risk of malignancy in PCNs.</w:t>
      </w:r>
    </w:p>
    <w:p w14:paraId="1CE7CCA5" w14:textId="77777777" w:rsidR="00306E9D" w:rsidRPr="0063525A" w:rsidRDefault="00306E9D" w:rsidP="0063525A">
      <w:pPr>
        <w:spacing w:line="360" w:lineRule="auto"/>
        <w:ind w:firstLine="480"/>
        <w:jc w:val="both"/>
        <w:rPr>
          <w:rFonts w:ascii="Book Antiqua" w:hAnsi="Book Antiqua"/>
        </w:rPr>
      </w:pPr>
    </w:p>
    <w:p w14:paraId="03A285AD"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MATERIALS AND METHODS</w:t>
      </w:r>
    </w:p>
    <w:p w14:paraId="5D3FF65B" w14:textId="046D9EEB" w:rsidR="00A925B1" w:rsidRPr="004A44B9" w:rsidRDefault="00A925B1" w:rsidP="007B66C6">
      <w:pPr>
        <w:spacing w:line="360" w:lineRule="auto"/>
        <w:jc w:val="both"/>
        <w:rPr>
          <w:rFonts w:ascii="Book Antiqua" w:hAnsi="Book Antiqua"/>
        </w:rPr>
      </w:pPr>
      <w:r w:rsidRPr="0063525A">
        <w:rPr>
          <w:rFonts w:ascii="Book Antiqua" w:hAnsi="Book Antiqua"/>
          <w:color w:val="000000"/>
        </w:rPr>
        <w:t xml:space="preserve">The clinical and pathological data of patients with PCNs who underwent surgery at the Department of General Surgery in three medical centers between January 2015 and December 2021 were collected and analyzed. Patients from the First Affiliated Hospital of Anhui Medical University and Second Affiliated Hospital of </w:t>
      </w:r>
      <w:r w:rsidR="007B66C6" w:rsidRPr="0063525A">
        <w:rPr>
          <w:rFonts w:ascii="Book Antiqua" w:hAnsi="Book Antiqua"/>
          <w:color w:val="000000"/>
        </w:rPr>
        <w:t>Anhui Medical University</w:t>
      </w:r>
      <w:r w:rsidRPr="0063525A">
        <w:rPr>
          <w:rFonts w:ascii="Book Antiqua" w:hAnsi="Book Antiqua"/>
          <w:color w:val="000000"/>
        </w:rPr>
        <w:t xml:space="preserve"> were set as the training cohort, while those from the First Affiliated Hospital </w:t>
      </w:r>
      <w:r w:rsidRPr="0063525A">
        <w:rPr>
          <w:rFonts w:ascii="Book Antiqua" w:hAnsi="Book Antiqua"/>
          <w:color w:val="000000"/>
        </w:rPr>
        <w:lastRenderedPageBreak/>
        <w:t>of the University of Science and Technology of China were set as the validation cohort. All hospitals were high-volume surgical centers that employed similar therapeutic approaches for PCNs. Pathological diagnosis was confirmed by postoperative specimen examinations by two experienced pathologists. According to the histological classification of PCNs proposed by the World Health Organization (2019) and the Baltimore consensus meeting, PCNs are classified as those with low- or intermediate-grade dysplasia and those with high-grade dysplasia or invasive carcinoma</w:t>
      </w:r>
      <w:r w:rsidR="007B66C6">
        <w:rPr>
          <w:rFonts w:ascii="Book Antiqua" w:hAnsi="Book Antiqua"/>
          <w:color w:val="000000"/>
          <w:vertAlign w:val="superscript"/>
        </w:rPr>
        <w:t>[13,</w:t>
      </w:r>
      <w:r w:rsidRPr="0063525A">
        <w:rPr>
          <w:rFonts w:ascii="Book Antiqua" w:hAnsi="Book Antiqua"/>
          <w:color w:val="000000"/>
          <w:vertAlign w:val="superscript"/>
        </w:rPr>
        <w:t>14]</w:t>
      </w:r>
      <w:r w:rsidRPr="0063525A">
        <w:rPr>
          <w:rFonts w:ascii="Book Antiqua" w:hAnsi="Book Antiqua"/>
          <w:color w:val="000000"/>
        </w:rPr>
        <w:t xml:space="preserve">. Patients from the three centers who met the following criteria were included: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1) </w:t>
      </w:r>
      <w:r w:rsidR="007B66C6">
        <w:rPr>
          <w:rFonts w:ascii="Book Antiqua" w:eastAsiaTheme="minorEastAsia" w:hAnsi="Book Antiqua" w:hint="eastAsia"/>
          <w:color w:val="000000"/>
          <w:lang w:eastAsia="zh-CN"/>
        </w:rPr>
        <w:t>P</w:t>
      </w:r>
      <w:r w:rsidRPr="0063525A">
        <w:rPr>
          <w:rFonts w:ascii="Book Antiqua" w:hAnsi="Book Antiqua"/>
          <w:color w:val="000000"/>
        </w:rPr>
        <w:t xml:space="preserve">atients who underwent surgical treatment and were confirmed as showing SCNs, IPMNs or MCNs in postoperative pathological examinations;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2) </w:t>
      </w:r>
      <w:r w:rsidR="007B66C6">
        <w:rPr>
          <w:rFonts w:ascii="Book Antiqua" w:eastAsiaTheme="minorEastAsia" w:hAnsi="Book Antiqua" w:hint="eastAsia"/>
          <w:color w:val="000000"/>
          <w:lang w:eastAsia="zh-CN"/>
        </w:rPr>
        <w:t>P</w:t>
      </w:r>
      <w:r w:rsidRPr="0063525A">
        <w:rPr>
          <w:rFonts w:ascii="Book Antiqua" w:hAnsi="Book Antiqua"/>
          <w:color w:val="000000"/>
        </w:rPr>
        <w:t xml:space="preserve">atients with complete clinical data, including medical history and laboratory test data; and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3) </w:t>
      </w:r>
      <w:r w:rsidR="007B66C6">
        <w:rPr>
          <w:rFonts w:ascii="Book Antiqua" w:eastAsiaTheme="minorEastAsia" w:hAnsi="Book Antiqua" w:hint="eastAsia"/>
          <w:color w:val="000000"/>
          <w:lang w:eastAsia="zh-CN"/>
        </w:rPr>
        <w:t>P</w:t>
      </w:r>
      <w:r w:rsidRPr="0063525A">
        <w:rPr>
          <w:rFonts w:ascii="Book Antiqua" w:hAnsi="Book Antiqua"/>
          <w:color w:val="000000"/>
        </w:rPr>
        <w:t xml:space="preserve">atients who underwent preoperative imaging examinations. The following patients were excluded: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1) </w:t>
      </w:r>
      <w:r w:rsidR="007B66C6">
        <w:rPr>
          <w:rFonts w:ascii="Book Antiqua" w:eastAsiaTheme="minorEastAsia" w:hAnsi="Book Antiqua" w:hint="eastAsia"/>
          <w:color w:val="000000"/>
          <w:lang w:eastAsia="zh-CN"/>
        </w:rPr>
        <w:t>P</w:t>
      </w:r>
      <w:r w:rsidRPr="0063525A">
        <w:rPr>
          <w:rFonts w:ascii="Book Antiqua" w:hAnsi="Book Antiqua"/>
          <w:color w:val="000000"/>
        </w:rPr>
        <w:t xml:space="preserve">atients who were pathologically confirmed as having other rare cystic lesions such as SPTs and </w:t>
      </w:r>
      <w:proofErr w:type="spellStart"/>
      <w:r w:rsidRPr="0063525A">
        <w:rPr>
          <w:rFonts w:ascii="Book Antiqua" w:hAnsi="Book Antiqua"/>
          <w:color w:val="000000"/>
        </w:rPr>
        <w:t>cNET</w:t>
      </w:r>
      <w:proofErr w:type="spellEnd"/>
      <w:r w:rsidRPr="0063525A">
        <w:rPr>
          <w:rFonts w:ascii="Book Antiqua" w:hAnsi="Book Antiqua"/>
          <w:color w:val="000000"/>
        </w:rPr>
        <w:t xml:space="preserve">;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2) </w:t>
      </w:r>
      <w:r w:rsidR="007B66C6">
        <w:rPr>
          <w:rFonts w:ascii="Book Antiqua" w:eastAsiaTheme="minorEastAsia" w:hAnsi="Book Antiqua" w:hint="eastAsia"/>
          <w:color w:val="000000"/>
          <w:lang w:eastAsia="zh-CN"/>
        </w:rPr>
        <w:t>P</w:t>
      </w:r>
      <w:r w:rsidRPr="0063525A">
        <w:rPr>
          <w:rFonts w:ascii="Book Antiqua" w:hAnsi="Book Antiqua"/>
          <w:color w:val="000000"/>
        </w:rPr>
        <w:t xml:space="preserve">atients who were pathologically confirmed as having other uncommon and undefined cystic tumors of the pancreas; and </w:t>
      </w:r>
      <w:r w:rsidR="007B66C6">
        <w:rPr>
          <w:rFonts w:ascii="Book Antiqua" w:eastAsiaTheme="minorEastAsia" w:hAnsi="Book Antiqua" w:hint="eastAsia"/>
          <w:color w:val="000000"/>
          <w:lang w:eastAsia="zh-CN"/>
        </w:rPr>
        <w:t>(</w:t>
      </w:r>
      <w:r w:rsidRPr="0063525A">
        <w:rPr>
          <w:rFonts w:ascii="Book Antiqua" w:hAnsi="Book Antiqua"/>
          <w:color w:val="000000"/>
        </w:rPr>
        <w:t xml:space="preserve">3) </w:t>
      </w:r>
      <w:r w:rsidR="007B66C6">
        <w:rPr>
          <w:rFonts w:ascii="Book Antiqua" w:eastAsiaTheme="minorEastAsia" w:hAnsi="Book Antiqua" w:hint="eastAsia"/>
          <w:color w:val="000000"/>
          <w:lang w:eastAsia="zh-CN"/>
        </w:rPr>
        <w:t>P</w:t>
      </w:r>
      <w:r w:rsidRPr="0063525A">
        <w:rPr>
          <w:rFonts w:ascii="Book Antiqua" w:hAnsi="Book Antiqua"/>
          <w:color w:val="000000"/>
        </w:rPr>
        <w:t>atients with a history of pancreatic surgery, radiotherapy or chemotherapy. All clinical data were screened and collected in a computerized database by a professional research assistant. In this study, patients were categorized as showing low-risk (low- or intermediate-grade dysplasia) or high-risk (high-grade dysplasia or invasive carcinoma) disease based on the pathologic</w:t>
      </w:r>
      <w:r w:rsidRPr="004A44B9">
        <w:rPr>
          <w:rFonts w:ascii="Book Antiqua" w:hAnsi="Book Antiqua"/>
          <w:color w:val="000000"/>
        </w:rPr>
        <w:t xml:space="preserve">al diagnosis. The appearance of high-risk disease was characterized as a study endpoint. </w:t>
      </w:r>
      <w:r w:rsidRPr="004A44B9">
        <w:rPr>
          <w:rFonts w:ascii="Book Antiqua" w:hAnsi="Book Antiqua"/>
          <w:bCs/>
          <w:color w:val="000000"/>
        </w:rPr>
        <w:t>Figure 1 depicts a flowchart of patient enrollment and the inclusion process.</w:t>
      </w:r>
      <w:r w:rsidRPr="004A44B9">
        <w:rPr>
          <w:rFonts w:ascii="Book Antiqua" w:hAnsi="Book Antiqua"/>
          <w:color w:val="000000"/>
        </w:rPr>
        <w:t xml:space="preserve"> This study was conducted in accordance with the Declaration of Helsinki and was approved by the institutional ethics committee (Quick-PJ2022-06-26). All included patients or their relatives provided written informed consent before their data were analyzed.</w:t>
      </w:r>
    </w:p>
    <w:p w14:paraId="4C7FB493" w14:textId="77777777" w:rsidR="00560F83" w:rsidRDefault="00560F83" w:rsidP="0063525A">
      <w:pPr>
        <w:spacing w:line="360" w:lineRule="auto"/>
        <w:jc w:val="both"/>
        <w:rPr>
          <w:rFonts w:ascii="Book Antiqua" w:eastAsiaTheme="minorEastAsia" w:hAnsi="Book Antiqua" w:cs="Book Antiqua"/>
          <w:b/>
          <w:bCs/>
          <w:i/>
          <w:iCs/>
          <w:strike/>
          <w:color w:val="000000"/>
          <w:lang w:eastAsia="zh-CN"/>
        </w:rPr>
      </w:pPr>
    </w:p>
    <w:p w14:paraId="05FED88E" w14:textId="464DA458"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 xml:space="preserve">Perioperative </w:t>
      </w:r>
      <w:r w:rsidR="00560F83">
        <w:rPr>
          <w:rFonts w:ascii="Book Antiqua" w:eastAsiaTheme="minorEastAsia" w:hAnsi="Book Antiqua" w:cs="Book Antiqua" w:hint="eastAsia"/>
          <w:b/>
          <w:bCs/>
          <w:i/>
          <w:iCs/>
          <w:color w:val="000000"/>
          <w:lang w:eastAsia="zh-CN"/>
        </w:rPr>
        <w:t>m</w:t>
      </w:r>
      <w:r w:rsidRPr="0063525A">
        <w:rPr>
          <w:rFonts w:ascii="Book Antiqua" w:eastAsia="Book Antiqua" w:hAnsi="Book Antiqua" w:cs="Book Antiqua"/>
          <w:b/>
          <w:bCs/>
          <w:i/>
          <w:iCs/>
          <w:color w:val="000000"/>
        </w:rPr>
        <w:t>anagement</w:t>
      </w:r>
    </w:p>
    <w:p w14:paraId="2BC557FA" w14:textId="3FF195EF" w:rsidR="00255C85" w:rsidRPr="0063525A" w:rsidRDefault="00255C85" w:rsidP="00560F83">
      <w:pPr>
        <w:spacing w:line="360" w:lineRule="auto"/>
        <w:jc w:val="both"/>
        <w:rPr>
          <w:rFonts w:ascii="Book Antiqua" w:hAnsi="Book Antiqua"/>
        </w:rPr>
      </w:pPr>
      <w:r w:rsidRPr="0063525A">
        <w:rPr>
          <w:rFonts w:ascii="Book Antiqua" w:hAnsi="Book Antiqua"/>
          <w:color w:val="000000"/>
        </w:rPr>
        <w:t>In accordance with the</w:t>
      </w:r>
      <w:r w:rsidRPr="005046E2">
        <w:rPr>
          <w:rFonts w:ascii="Book Antiqua" w:hAnsi="Book Antiqua"/>
          <w:color w:val="000000"/>
        </w:rPr>
        <w:t xml:space="preserve"> similar</w:t>
      </w:r>
      <w:r w:rsidRPr="0063525A">
        <w:rPr>
          <w:rFonts w:ascii="Book Antiqua" w:hAnsi="Book Antiqua"/>
          <w:color w:val="000000"/>
        </w:rPr>
        <w:t xml:space="preserve"> preoperative evaluation protocol at all centers, all patients were routinely examined using blood tests, including routine blood counts and </w:t>
      </w:r>
      <w:r w:rsidRPr="0063525A">
        <w:rPr>
          <w:rFonts w:ascii="Book Antiqua" w:hAnsi="Book Antiqua"/>
          <w:color w:val="000000"/>
        </w:rPr>
        <w:lastRenderedPageBreak/>
        <w:t>analysis of blood biochemistry, hemostatic function, immunological markers and tumor markers. Moreover, all patients underwent at least two preoperative imaging examinations through ultrasound (US), computed tomography (CT), magnetic resonance imaging or 2-</w:t>
      </w:r>
      <w:r w:rsidRPr="0063525A">
        <w:rPr>
          <w:rFonts w:ascii="Book Antiqua" w:hAnsi="Book Antiqua"/>
          <w:color w:val="000000"/>
          <w:vertAlign w:val="superscript"/>
        </w:rPr>
        <w:t>18</w:t>
      </w:r>
      <w:r w:rsidRPr="0063525A">
        <w:rPr>
          <w:rFonts w:ascii="Book Antiqua" w:hAnsi="Book Antiqua"/>
          <w:color w:val="000000"/>
        </w:rPr>
        <w:t>F-fluoro-2-deoxy-</w:t>
      </w:r>
      <w:r w:rsidRPr="0063525A">
        <w:rPr>
          <w:rFonts w:ascii="Book Antiqua" w:hAnsi="Book Antiqua"/>
          <w:smallCaps/>
          <w:color w:val="000000"/>
        </w:rPr>
        <w:t>d</w:t>
      </w:r>
      <w:r w:rsidRPr="0063525A">
        <w:rPr>
          <w:rFonts w:ascii="Book Antiqua" w:hAnsi="Book Antiqua"/>
          <w:color w:val="000000"/>
        </w:rPr>
        <w:t>-gluco</w:t>
      </w:r>
      <w:r w:rsidR="00155EF7">
        <w:rPr>
          <w:rFonts w:ascii="Book Antiqua" w:hAnsi="Book Antiqua"/>
          <w:color w:val="000000"/>
        </w:rPr>
        <w:t>se positron emission tomography</w:t>
      </w:r>
      <w:r w:rsidRPr="0063525A">
        <w:rPr>
          <w:rFonts w:ascii="Book Antiqua" w:hAnsi="Book Antiqua"/>
          <w:color w:val="000000"/>
        </w:rPr>
        <w:t>-CT, which provided information about the size, number, location and internal condition of the lesions. Definitive planning of the procedure was performed according to the examination results and the patient’s age, comorbidities and preferences.</w:t>
      </w:r>
    </w:p>
    <w:p w14:paraId="6EC93A7B" w14:textId="6CF17A97" w:rsidR="00255C85" w:rsidRPr="0063525A" w:rsidRDefault="00255C85" w:rsidP="00FF3C3D">
      <w:pPr>
        <w:spacing w:line="360" w:lineRule="auto"/>
        <w:ind w:firstLineChars="200" w:firstLine="480"/>
        <w:jc w:val="both"/>
        <w:rPr>
          <w:rFonts w:ascii="Book Antiqua" w:hAnsi="Book Antiqua" w:cs="Book Antiqua"/>
          <w:color w:val="000000"/>
        </w:rPr>
      </w:pPr>
      <w:r w:rsidRPr="0063525A">
        <w:rPr>
          <w:rFonts w:ascii="Book Antiqua" w:hAnsi="Book Antiqua"/>
          <w:color w:val="000000"/>
        </w:rPr>
        <w:t>Surgical procedures, including pancreatoduodenectomy, total pancreatectomy, partial pancreatectomy and distal pancreatectomy with or without splenic preservation, were performed depending on the tumor location and characteristics. Experienced pancreatic surgeons performed all surgical procedures.</w:t>
      </w:r>
      <w:r w:rsidR="00A73B91" w:rsidRPr="0063525A">
        <w:rPr>
          <w:rFonts w:ascii="Book Antiqua" w:eastAsia="Book Antiqua" w:hAnsi="Book Antiqua" w:cs="Book Antiqua"/>
          <w:color w:val="000000"/>
        </w:rPr>
        <w:t xml:space="preserve"> </w:t>
      </w:r>
      <w:r w:rsidRPr="0063525A">
        <w:rPr>
          <w:rFonts w:ascii="Book Antiqua" w:hAnsi="Book Antiqua"/>
          <w:color w:val="000000"/>
        </w:rPr>
        <w:t>Meanwhile, the balance between the benefits of oncological clearance and the risks of inadequate parenchymal preservation was carefully considered.</w:t>
      </w:r>
      <w:r w:rsidRPr="0063525A">
        <w:rPr>
          <w:rFonts w:ascii="Book Antiqua" w:hAnsi="Book Antiqua" w:cs="Book Antiqua"/>
          <w:color w:val="000000"/>
        </w:rPr>
        <w:t xml:space="preserve"> </w:t>
      </w:r>
    </w:p>
    <w:p w14:paraId="544396D3" w14:textId="054E5530" w:rsidR="00306E9D" w:rsidRDefault="00255C85" w:rsidP="0063525A">
      <w:pPr>
        <w:spacing w:line="360" w:lineRule="auto"/>
        <w:ind w:firstLineChars="200" w:firstLine="480"/>
        <w:jc w:val="both"/>
        <w:rPr>
          <w:rFonts w:ascii="Book Antiqua" w:eastAsiaTheme="minorEastAsia" w:hAnsi="Book Antiqua" w:cs="Book Antiqua"/>
          <w:b/>
          <w:bCs/>
          <w:strike/>
          <w:color w:val="000000"/>
          <w:lang w:eastAsia="zh-CN"/>
        </w:rPr>
      </w:pPr>
      <w:r w:rsidRPr="0063525A">
        <w:rPr>
          <w:rFonts w:ascii="Book Antiqua" w:hAnsi="Book Antiqua"/>
          <w:color w:val="000000"/>
        </w:rPr>
        <w:t>Normative and meticulous postoperative care including monitoring of vital signs, maintenance of moderate tissue perfusion and support for nutritional needs was implemented for every patient at the initial stage.</w:t>
      </w:r>
    </w:p>
    <w:p w14:paraId="10C4EE99" w14:textId="77777777" w:rsidR="00F90471" w:rsidRPr="00F90471" w:rsidRDefault="00F90471" w:rsidP="00F90471">
      <w:pPr>
        <w:spacing w:line="360" w:lineRule="auto"/>
        <w:jc w:val="both"/>
        <w:rPr>
          <w:rFonts w:ascii="Book Antiqua" w:eastAsiaTheme="minorEastAsia" w:hAnsi="Book Antiqua"/>
          <w:lang w:eastAsia="zh-CN"/>
        </w:rPr>
      </w:pPr>
    </w:p>
    <w:p w14:paraId="3FFE063A"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Statistical analysis</w:t>
      </w:r>
    </w:p>
    <w:p w14:paraId="42C90CC1" w14:textId="1397E10E" w:rsidR="008C170E" w:rsidRPr="00D35341" w:rsidRDefault="008C170E" w:rsidP="00CA113C">
      <w:pPr>
        <w:spacing w:line="360" w:lineRule="auto"/>
        <w:jc w:val="both"/>
        <w:rPr>
          <w:rFonts w:ascii="Book Antiqua" w:hAnsi="Book Antiqua"/>
          <w:color w:val="000000"/>
        </w:rPr>
      </w:pPr>
      <w:r w:rsidRPr="0063525A">
        <w:rPr>
          <w:rFonts w:ascii="Book Antiqua" w:hAnsi="Book Antiqua"/>
          <w:color w:val="000000"/>
        </w:rPr>
        <w:t xml:space="preserve">All data, including demographic data, preoperative imaging data and clinical and pathological data were recorded in detail using a special recorder. Continuous variables were expressed as mean ± SD for normally distributed variables or median </w:t>
      </w:r>
      <w:r w:rsidR="00CA113C">
        <w:rPr>
          <w:rFonts w:ascii="Book Antiqua" w:eastAsiaTheme="minorEastAsia" w:hAnsi="Book Antiqua" w:hint="eastAsia"/>
          <w:color w:val="000000"/>
          <w:lang w:eastAsia="zh-CN"/>
        </w:rPr>
        <w:t>(</w:t>
      </w:r>
      <w:r w:rsidRPr="0063525A">
        <w:rPr>
          <w:rFonts w:ascii="Book Antiqua" w:hAnsi="Book Antiqua"/>
          <w:color w:val="000000"/>
        </w:rPr>
        <w:t>interquartile range) for non-normally distributed variables and statistical tests were used as appropriate (the independent sample t-test or the Mann–Whitney U test). Categorical variable</w:t>
      </w:r>
      <w:r w:rsidRPr="00B60C1F">
        <w:rPr>
          <w:rFonts w:ascii="Book Antiqua" w:hAnsi="Book Antiqua"/>
          <w:color w:val="000000"/>
        </w:rPr>
        <w:t>s were expressed as numbers (</w:t>
      </w:r>
      <w:r w:rsidRPr="007774AA">
        <w:rPr>
          <w:rFonts w:ascii="Book Antiqua" w:hAnsi="Book Antiqua"/>
          <w:i/>
          <w:color w:val="000000"/>
        </w:rPr>
        <w:t>n</w:t>
      </w:r>
      <w:r w:rsidRPr="00B60C1F">
        <w:rPr>
          <w:rFonts w:ascii="Book Antiqua" w:hAnsi="Book Antiqua"/>
          <w:color w:val="000000"/>
        </w:rPr>
        <w:t xml:space="preserve">) and proportions (%) and compared appropriately </w:t>
      </w:r>
      <w:r w:rsidRPr="008A3729">
        <w:rPr>
          <w:rFonts w:ascii="Book Antiqua" w:hAnsi="Book Antiqua"/>
          <w:i/>
          <w:color w:val="000000"/>
        </w:rPr>
        <w:t>via</w:t>
      </w:r>
      <w:r w:rsidRPr="00B60C1F">
        <w:rPr>
          <w:rFonts w:ascii="Book Antiqua" w:hAnsi="Book Antiqua"/>
          <w:color w:val="000000"/>
        </w:rPr>
        <w:t xml:space="preserve"> Fisher’s exact test or the chi-squared test. The cutoff values of continuous parameters were derived from the Youden index</w:t>
      </w:r>
      <w:r w:rsidRPr="00B60C1F">
        <w:rPr>
          <w:rFonts w:ascii="Book Antiqua" w:hAnsi="Book Antiqua"/>
          <w:color w:val="000000"/>
          <w:vertAlign w:val="superscript"/>
        </w:rPr>
        <w:t>[15]</w:t>
      </w:r>
      <w:r w:rsidRPr="00B60C1F">
        <w:rPr>
          <w:rFonts w:ascii="Book Antiqua" w:hAnsi="Book Antiqua"/>
          <w:color w:val="000000"/>
        </w:rPr>
        <w:t xml:space="preserve">. </w:t>
      </w:r>
      <w:r w:rsidR="004C0240" w:rsidRPr="00B60C1F">
        <w:rPr>
          <w:rFonts w:ascii="Book Antiqua" w:hAnsi="Book Antiqua"/>
          <w:bCs/>
        </w:rPr>
        <w:t>Univariable</w:t>
      </w:r>
      <w:r w:rsidR="004C0240" w:rsidRPr="00B60C1F">
        <w:rPr>
          <w:rFonts w:ascii="Book Antiqua" w:hAnsi="Book Antiqua"/>
        </w:rPr>
        <w:t xml:space="preserve"> logistic regression analysis was performed on the training cohort to screen for risk factors associated with malignancy.</w:t>
      </w:r>
      <w:r w:rsidR="006B7D94" w:rsidRPr="00B60C1F">
        <w:rPr>
          <w:rFonts w:ascii="Book Antiqua" w:hAnsi="Book Antiqua"/>
        </w:rPr>
        <w:t xml:space="preserve"> </w:t>
      </w:r>
      <w:r w:rsidR="009B2EDD" w:rsidRPr="00B60C1F">
        <w:rPr>
          <w:rFonts w:ascii="Book Antiqua" w:hAnsi="Book Antiqua"/>
        </w:rPr>
        <w:t>On the basis</w:t>
      </w:r>
      <w:r w:rsidR="00B60C1F" w:rsidRPr="00B60C1F">
        <w:rPr>
          <w:rFonts w:ascii="Book Antiqua" w:eastAsiaTheme="minorEastAsia" w:hAnsi="Book Antiqua" w:hint="eastAsia"/>
          <w:lang w:eastAsia="zh-CN"/>
        </w:rPr>
        <w:t xml:space="preserve"> </w:t>
      </w:r>
      <w:r w:rsidR="000B0DC0" w:rsidRPr="00B60C1F">
        <w:rPr>
          <w:rFonts w:ascii="Book Antiqua" w:hAnsi="Book Antiqua"/>
        </w:rPr>
        <w:t>of</w:t>
      </w:r>
      <w:r w:rsidR="00B60C1F" w:rsidRPr="00B60C1F">
        <w:rPr>
          <w:rFonts w:ascii="Book Antiqua" w:eastAsiaTheme="minorEastAsia" w:hAnsi="Book Antiqua" w:hint="eastAsia"/>
          <w:lang w:eastAsia="zh-CN"/>
        </w:rPr>
        <w:t xml:space="preserve"> </w:t>
      </w:r>
      <w:r w:rsidR="000B0DC0" w:rsidRPr="00B60C1F">
        <w:rPr>
          <w:rFonts w:ascii="Book Antiqua" w:hAnsi="Book Antiqua"/>
        </w:rPr>
        <w:t>the</w:t>
      </w:r>
      <w:r w:rsidR="00B60C1F" w:rsidRPr="00B60C1F">
        <w:rPr>
          <w:rFonts w:ascii="Book Antiqua" w:eastAsiaTheme="minorEastAsia" w:hAnsi="Book Antiqua" w:hint="eastAsia"/>
          <w:lang w:eastAsia="zh-CN"/>
        </w:rPr>
        <w:t xml:space="preserve"> </w:t>
      </w:r>
      <w:r w:rsidR="000B0DC0" w:rsidRPr="00B60C1F">
        <w:rPr>
          <w:rFonts w:ascii="Book Antiqua" w:hAnsi="Book Antiqua"/>
          <w:bCs/>
        </w:rPr>
        <w:t>univariable</w:t>
      </w:r>
      <w:r w:rsidR="00B60C1F" w:rsidRPr="00B60C1F">
        <w:rPr>
          <w:rFonts w:ascii="Book Antiqua" w:eastAsiaTheme="minorEastAsia" w:hAnsi="Book Antiqua" w:hint="eastAsia"/>
          <w:lang w:eastAsia="zh-CN"/>
        </w:rPr>
        <w:t xml:space="preserve"> </w:t>
      </w:r>
      <w:r w:rsidR="000B0DC0" w:rsidRPr="00B60C1F">
        <w:rPr>
          <w:rFonts w:ascii="Book Antiqua" w:hAnsi="Book Antiqua"/>
        </w:rPr>
        <w:t>analysis,</w:t>
      </w:r>
      <w:r w:rsidR="00B60C1F" w:rsidRPr="00B60C1F">
        <w:rPr>
          <w:rFonts w:ascii="Book Antiqua" w:eastAsiaTheme="minorEastAsia" w:hAnsi="Book Antiqua" w:hint="eastAsia"/>
          <w:lang w:eastAsia="zh-CN"/>
        </w:rPr>
        <w:t xml:space="preserve"> </w:t>
      </w:r>
      <w:r w:rsidR="000B0DC0" w:rsidRPr="00B60C1F">
        <w:rPr>
          <w:rFonts w:ascii="Book Antiqua" w:hAnsi="Book Antiqua"/>
          <w:bCs/>
        </w:rPr>
        <w:t>multivariable</w:t>
      </w:r>
      <w:r w:rsidR="000B0DC0" w:rsidRPr="00B60C1F">
        <w:rPr>
          <w:rFonts w:ascii="Book Antiqua" w:hAnsi="Book Antiqua"/>
        </w:rPr>
        <w:t xml:space="preserve"> logistic regression analysis was conducted using variables</w:t>
      </w:r>
      <w:r w:rsidR="00B60C1F" w:rsidRPr="00B60C1F">
        <w:rPr>
          <w:rFonts w:ascii="Book Antiqua" w:eastAsiaTheme="minorEastAsia" w:hAnsi="Book Antiqua" w:hint="eastAsia"/>
          <w:lang w:eastAsia="zh-CN"/>
        </w:rPr>
        <w:t xml:space="preserve"> </w:t>
      </w:r>
      <w:r w:rsidR="006B7D94" w:rsidRPr="00B60C1F">
        <w:rPr>
          <w:rFonts w:ascii="Book Antiqua" w:hAnsi="Book Antiqua"/>
        </w:rPr>
        <w:t xml:space="preserve">that had statistical </w:t>
      </w:r>
      <w:r w:rsidR="006B7D94" w:rsidRPr="0063525A">
        <w:rPr>
          <w:rFonts w:ascii="Book Antiqua" w:hAnsi="Book Antiqua"/>
        </w:rPr>
        <w:lastRenderedPageBreak/>
        <w:t xml:space="preserve">significance. </w:t>
      </w:r>
      <w:r w:rsidRPr="00641EC8">
        <w:rPr>
          <w:rFonts w:ascii="Book Antiqua" w:hAnsi="Book Antiqua"/>
          <w:color w:val="000000"/>
        </w:rPr>
        <w:t xml:space="preserve">A nomogram for the prediction of malignancy in patients with PCNs was developed based on the </w:t>
      </w:r>
      <w:r w:rsidRPr="00641EC8">
        <w:rPr>
          <w:rFonts w:ascii="Book Antiqua" w:hAnsi="Book Antiqua"/>
          <w:bCs/>
          <w:color w:val="000000"/>
        </w:rPr>
        <w:t>multivariable</w:t>
      </w:r>
      <w:r w:rsidRPr="00641EC8">
        <w:rPr>
          <w:rFonts w:ascii="Book Antiqua" w:hAnsi="Book Antiqua"/>
          <w:color w:val="000000"/>
        </w:rPr>
        <w:t xml:space="preserve"> logistic regression model. The performance of the nomogram was evaluated using a concordance index (C-index) and calibration plots based on bootstrap validation method (</w:t>
      </w:r>
      <w:r w:rsidRPr="00641EC8">
        <w:rPr>
          <w:rFonts w:ascii="Book Antiqua" w:hAnsi="Book Antiqua"/>
          <w:i/>
          <w:iCs/>
          <w:color w:val="000000"/>
        </w:rPr>
        <w:t>n</w:t>
      </w:r>
      <w:r w:rsidRPr="00641EC8">
        <w:rPr>
          <w:rFonts w:ascii="Book Antiqua" w:hAnsi="Book Antiqua"/>
          <w:color w:val="000000"/>
        </w:rPr>
        <w:t xml:space="preserve"> = 1000) to reduce overfitting bias. The area under the curve (AUC) of the receiver operating characteristic</w:t>
      </w:r>
      <w:r w:rsidRPr="0051336B">
        <w:rPr>
          <w:rFonts w:ascii="Book Antiqua" w:hAnsi="Book Antiqua"/>
          <w:color w:val="000000"/>
        </w:rPr>
        <w:t xml:space="preserve"> (ROC) curves and the quality indices</w:t>
      </w:r>
      <w:r w:rsidRPr="0051336B">
        <w:rPr>
          <w:rFonts w:ascii="Book Antiqua" w:hAnsi="Book Antiqua"/>
          <w:bCs/>
          <w:color w:val="000000"/>
        </w:rPr>
        <w:t xml:space="preserve"> such as sensitivity, specificity, accuracy, positive predictive value and negative predictive value with the associated 95% confidence intervals (CIs)</w:t>
      </w:r>
      <w:r w:rsidRPr="0051336B">
        <w:rPr>
          <w:rFonts w:ascii="Book Antiqua" w:hAnsi="Book Antiqua"/>
          <w:color w:val="000000"/>
        </w:rPr>
        <w:t xml:space="preserve"> of the model applied to the training and external validation cohorts were obtained. This allowed assessment of the predictive efficiency of the model in comparison with those of the risk factors identified in the relevant guidelines. The clinical usefulness of the nomogram was examined by determining the net benefit using decision curve analysis (DCA)</w:t>
      </w:r>
      <w:r w:rsidRPr="0051336B">
        <w:rPr>
          <w:rFonts w:ascii="Book Antiqua" w:hAnsi="Book Antiqua"/>
          <w:color w:val="000000"/>
          <w:vertAlign w:val="superscript"/>
        </w:rPr>
        <w:t>[16]</w:t>
      </w:r>
      <w:r w:rsidRPr="0051336B">
        <w:rPr>
          <w:rFonts w:ascii="Book Antiqua" w:hAnsi="Book Antiqua"/>
          <w:color w:val="000000"/>
        </w:rPr>
        <w:t xml:space="preserve">. </w:t>
      </w:r>
      <w:r w:rsidRPr="0051336B">
        <w:rPr>
          <w:rFonts w:ascii="Book Antiqua" w:hAnsi="Book Antiqua"/>
          <w:bCs/>
          <w:color w:val="000000"/>
        </w:rPr>
        <w:t>DCA can assess the utility of models for decision making by plotting net benefit at a range of clinically reasonable risk thresholds</w:t>
      </w:r>
      <w:r w:rsidRPr="0051336B">
        <w:rPr>
          <w:rFonts w:ascii="Book Antiqua" w:hAnsi="Book Antiqua"/>
          <w:color w:val="000000"/>
        </w:rPr>
        <w:t xml:space="preserve">. The predictive accuracy and </w:t>
      </w:r>
      <w:r w:rsidRPr="0063525A">
        <w:rPr>
          <w:rFonts w:ascii="Book Antiqua" w:hAnsi="Book Antiqua"/>
          <w:color w:val="000000"/>
        </w:rPr>
        <w:t>clinical use</w:t>
      </w:r>
      <w:r w:rsidRPr="0051336B">
        <w:rPr>
          <w:rFonts w:ascii="Book Antiqua" w:hAnsi="Book Antiqua"/>
          <w:color w:val="000000"/>
        </w:rPr>
        <w:t>fulness of the nomogram were demonstrated by clinical impact curves.</w:t>
      </w:r>
      <w:r w:rsidR="006B7D94" w:rsidRPr="0051336B">
        <w:rPr>
          <w:rFonts w:ascii="Book Antiqua" w:hAnsi="Book Antiqua"/>
          <w:color w:val="000000"/>
        </w:rPr>
        <w:t xml:space="preserve"> </w:t>
      </w:r>
      <w:r w:rsidR="00956CCB" w:rsidRPr="0051336B">
        <w:rPr>
          <w:rFonts w:ascii="Book Antiqua" w:hAnsi="Book Antiqua"/>
        </w:rPr>
        <w:t>Based on the sensitivity, specificity and predictive values, the optimal cutoff value was evaluated for accuracy.</w:t>
      </w:r>
      <w:r w:rsidRPr="0051336B">
        <w:rPr>
          <w:rFonts w:ascii="Book Antiqua" w:hAnsi="Book Antiqua"/>
          <w:bCs/>
          <w:color w:val="FF0000"/>
        </w:rPr>
        <w:t xml:space="preserve"> </w:t>
      </w:r>
      <w:r w:rsidRPr="0051336B">
        <w:rPr>
          <w:rFonts w:ascii="Book Antiqua" w:hAnsi="Book Antiqua"/>
          <w:bCs/>
          <w:color w:val="000000"/>
        </w:rPr>
        <w:t>An online calculator for public use was created through</w:t>
      </w:r>
      <w:r w:rsidRPr="0051336B">
        <w:rPr>
          <w:rFonts w:ascii="Book Antiqua" w:hAnsi="Book Antiqua"/>
          <w:bCs/>
        </w:rPr>
        <w:t xml:space="preserve"> </w:t>
      </w:r>
      <w:r w:rsidR="001538A4" w:rsidRPr="0051336B">
        <w:rPr>
          <w:rFonts w:ascii="Book Antiqua" w:hAnsi="Book Antiqua"/>
          <w:bCs/>
        </w:rPr>
        <w:t>shinyapps.io</w:t>
      </w:r>
      <w:r w:rsidRPr="0051336B">
        <w:rPr>
          <w:rFonts w:ascii="Book Antiqua" w:hAnsi="Book Antiqua"/>
          <w:bCs/>
          <w:color w:val="000000"/>
        </w:rPr>
        <w:t xml:space="preserve"> by RStudio to facilitate the use of the model in clinical practice</w:t>
      </w:r>
      <w:r w:rsidRPr="0051336B">
        <w:rPr>
          <w:rFonts w:ascii="Book Antiqua" w:hAnsi="Book Antiqua"/>
          <w:color w:val="000000"/>
        </w:rPr>
        <w:t xml:space="preserve">. Statistical analyses were performed using R version 4.0.5 (http://www.r-project.org/, R </w:t>
      </w:r>
      <w:r w:rsidRPr="00D35341">
        <w:rPr>
          <w:rFonts w:ascii="Book Antiqua" w:hAnsi="Book Antiqua"/>
          <w:color w:val="000000"/>
        </w:rPr>
        <w:t>Development Core Team) and SPSS version 23.0 (SPSS Inc, Armonk, NY, U</w:t>
      </w:r>
      <w:r w:rsidR="0051336B" w:rsidRPr="00D35341">
        <w:rPr>
          <w:rFonts w:ascii="Book Antiqua" w:eastAsiaTheme="minorEastAsia" w:hAnsi="Book Antiqua" w:hint="eastAsia"/>
          <w:color w:val="000000"/>
          <w:lang w:eastAsia="zh-CN"/>
        </w:rPr>
        <w:t>nited States</w:t>
      </w:r>
      <w:r w:rsidRPr="00D35341">
        <w:rPr>
          <w:rFonts w:ascii="Book Antiqua" w:hAnsi="Book Antiqua"/>
          <w:color w:val="000000"/>
        </w:rPr>
        <w:t xml:space="preserve">. </w:t>
      </w:r>
      <w:r w:rsidRPr="00D35341">
        <w:rPr>
          <w:rFonts w:ascii="Book Antiqua" w:hAnsi="Book Antiqua"/>
          <w:bCs/>
          <w:color w:val="000000"/>
        </w:rPr>
        <w:t xml:space="preserve">In this study, the packages rms, </w:t>
      </w:r>
      <w:proofErr w:type="spellStart"/>
      <w:r w:rsidRPr="00D35341">
        <w:rPr>
          <w:rFonts w:ascii="Book Antiqua" w:hAnsi="Book Antiqua"/>
          <w:bCs/>
          <w:color w:val="000000"/>
        </w:rPr>
        <w:t>nomogramFormula</w:t>
      </w:r>
      <w:proofErr w:type="spellEnd"/>
      <w:r w:rsidRPr="00D35341">
        <w:rPr>
          <w:rFonts w:ascii="Book Antiqua" w:hAnsi="Book Antiqua"/>
          <w:bCs/>
          <w:color w:val="000000"/>
        </w:rPr>
        <w:t xml:space="preserve">, </w:t>
      </w:r>
      <w:proofErr w:type="spellStart"/>
      <w:r w:rsidRPr="00D35341">
        <w:rPr>
          <w:rFonts w:ascii="Book Antiqua" w:hAnsi="Book Antiqua"/>
          <w:bCs/>
          <w:color w:val="000000"/>
        </w:rPr>
        <w:t>DynNom</w:t>
      </w:r>
      <w:proofErr w:type="spellEnd"/>
      <w:r w:rsidRPr="00D35341">
        <w:rPr>
          <w:rFonts w:ascii="Book Antiqua" w:hAnsi="Book Antiqua"/>
          <w:bCs/>
          <w:color w:val="000000"/>
        </w:rPr>
        <w:t xml:space="preserve"> and </w:t>
      </w:r>
      <w:proofErr w:type="spellStart"/>
      <w:r w:rsidRPr="00D35341">
        <w:rPr>
          <w:rFonts w:ascii="Book Antiqua" w:hAnsi="Book Antiqua"/>
          <w:bCs/>
          <w:color w:val="000000"/>
        </w:rPr>
        <w:t>rmda</w:t>
      </w:r>
      <w:proofErr w:type="spellEnd"/>
      <w:r w:rsidRPr="00D35341">
        <w:rPr>
          <w:rFonts w:ascii="Book Antiqua" w:hAnsi="Book Antiqua"/>
          <w:bCs/>
          <w:color w:val="000000"/>
        </w:rPr>
        <w:t xml:space="preserve"> were utilized for statistical analysis and figure drawing</w:t>
      </w:r>
      <w:r w:rsidRPr="00D35341">
        <w:rPr>
          <w:rFonts w:ascii="Book Antiqua" w:hAnsi="Book Antiqua"/>
          <w:color w:val="000000"/>
        </w:rPr>
        <w:t xml:space="preserve">. A two-tailed </w:t>
      </w:r>
      <w:r w:rsidRPr="00D35341">
        <w:rPr>
          <w:rFonts w:ascii="Book Antiqua" w:hAnsi="Book Antiqua"/>
          <w:i/>
          <w:iCs/>
          <w:color w:val="000000"/>
        </w:rPr>
        <w:t>P</w:t>
      </w:r>
      <w:r w:rsidRPr="00D35341">
        <w:rPr>
          <w:rFonts w:ascii="Book Antiqua" w:hAnsi="Book Antiqua"/>
          <w:color w:val="000000"/>
        </w:rPr>
        <w:t>-value &lt; 0.05 was considered significant.</w:t>
      </w:r>
    </w:p>
    <w:p w14:paraId="66FAF8D7" w14:textId="77777777" w:rsidR="00306E9D" w:rsidRPr="0063525A" w:rsidRDefault="00306E9D" w:rsidP="0063525A">
      <w:pPr>
        <w:spacing w:line="360" w:lineRule="auto"/>
        <w:ind w:firstLine="178"/>
        <w:jc w:val="both"/>
        <w:rPr>
          <w:rFonts w:ascii="Book Antiqua" w:hAnsi="Book Antiqua"/>
        </w:rPr>
      </w:pPr>
    </w:p>
    <w:p w14:paraId="452946A4"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RESULTS</w:t>
      </w:r>
    </w:p>
    <w:p w14:paraId="5B87E90E"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Patient cohorts and clinicopathologic features</w:t>
      </w:r>
    </w:p>
    <w:p w14:paraId="6B361301" w14:textId="34554BC0" w:rsidR="008C170E" w:rsidRPr="00CC76C7" w:rsidRDefault="00CD693E" w:rsidP="00CD693E">
      <w:pPr>
        <w:spacing w:line="360" w:lineRule="auto"/>
        <w:jc w:val="both"/>
        <w:rPr>
          <w:rFonts w:ascii="Book Antiqua" w:hAnsi="Book Antiqua"/>
        </w:rPr>
      </w:pPr>
      <w:r>
        <w:rPr>
          <w:rFonts w:ascii="Book Antiqua" w:hAnsi="Book Antiqua"/>
          <w:color w:val="000000"/>
        </w:rPr>
        <w:t>The clinicopathologic data of 1</w:t>
      </w:r>
      <w:r w:rsidR="008C170E" w:rsidRPr="0063525A">
        <w:rPr>
          <w:rFonts w:ascii="Book Antiqua" w:hAnsi="Book Antiqua"/>
          <w:color w:val="000000"/>
        </w:rPr>
        <w:t xml:space="preserve">764 consecutive patients who underwent pancreatic surgery at the First Affiliated Hospital of </w:t>
      </w:r>
      <w:r w:rsidR="007B66C6" w:rsidRPr="0063525A">
        <w:rPr>
          <w:rFonts w:ascii="Book Antiqua" w:hAnsi="Book Antiqua"/>
          <w:color w:val="000000"/>
        </w:rPr>
        <w:t>Anhui Medical University</w:t>
      </w:r>
      <w:r w:rsidR="008C170E" w:rsidRPr="0063525A">
        <w:rPr>
          <w:rFonts w:ascii="Book Antiqua" w:hAnsi="Book Antiqua"/>
          <w:color w:val="000000"/>
        </w:rPr>
        <w:t xml:space="preserve"> and the Second Affiliated Hospital of </w:t>
      </w:r>
      <w:r w:rsidR="007B66C6" w:rsidRPr="0063525A">
        <w:rPr>
          <w:rFonts w:ascii="Book Antiqua" w:hAnsi="Book Antiqua"/>
          <w:color w:val="000000"/>
        </w:rPr>
        <w:t>Anhui Medical University</w:t>
      </w:r>
      <w:r w:rsidR="008C170E" w:rsidRPr="0063525A">
        <w:rPr>
          <w:rFonts w:ascii="Book Antiqua" w:hAnsi="Book Antiqua"/>
          <w:color w:val="000000"/>
        </w:rPr>
        <w:t xml:space="preserve"> between January 2015 and December 2021 were collected. Among them, 246 patients (13.9%) who were pathologically </w:t>
      </w:r>
      <w:r w:rsidR="008C170E" w:rsidRPr="0063525A">
        <w:rPr>
          <w:rFonts w:ascii="Book Antiqua" w:hAnsi="Book Antiqua"/>
          <w:color w:val="000000"/>
        </w:rPr>
        <w:lastRenderedPageBreak/>
        <w:t xml:space="preserve">confirmed as having IPMNs, MCNs or SCNs were classified as the initial target population. Of these 246 patients, 59 (24.0%) who did not fulfill the inclusion criteria were excluded, including 19 patients with incomplete clinical or imaging data, nine with a history of pancreatic surgery, 25 with mixed pathological characteristics and 6 with a history of radiotherapy or chemotherapy. Ultimately, 187 patients (76.0%) were included in the training cohort. Based on the same criteria, an independent group consisting of 103 patients from the First Affiliated Hospital of </w:t>
      </w:r>
      <w:r w:rsidR="007B66C6" w:rsidRPr="0063525A">
        <w:rPr>
          <w:rFonts w:ascii="Book Antiqua" w:hAnsi="Book Antiqua"/>
          <w:color w:val="000000"/>
        </w:rPr>
        <w:t>University of Science and Technology of China</w:t>
      </w:r>
      <w:r w:rsidR="008C170E" w:rsidRPr="0063525A">
        <w:rPr>
          <w:rFonts w:ascii="Book Antiqua" w:hAnsi="Book Antiqua"/>
          <w:color w:val="000000"/>
        </w:rPr>
        <w:t xml:space="preserve"> who were eligible for inclusion in the same period was included in the present study and served as an external validation cohort. The two cohorts showed no significant differences in baseline characteristics</w:t>
      </w:r>
      <w:r w:rsidR="008C170E" w:rsidRPr="00CC76C7">
        <w:rPr>
          <w:rFonts w:ascii="Book Antiqua" w:hAnsi="Book Antiqua"/>
          <w:color w:val="000000"/>
        </w:rPr>
        <w:t xml:space="preserve"> (</w:t>
      </w:r>
      <w:r w:rsidR="008C170E" w:rsidRPr="00CC76C7">
        <w:rPr>
          <w:rFonts w:ascii="Book Antiqua" w:hAnsi="Book Antiqua"/>
          <w:i/>
          <w:iCs/>
          <w:color w:val="000000"/>
        </w:rPr>
        <w:t>P</w:t>
      </w:r>
      <w:r w:rsidR="008C170E" w:rsidRPr="00CC76C7">
        <w:rPr>
          <w:rFonts w:ascii="Book Antiqua" w:hAnsi="Book Antiqua"/>
          <w:color w:val="000000"/>
        </w:rPr>
        <w:t xml:space="preserve"> &gt; 0.05; </w:t>
      </w:r>
      <w:r w:rsidR="008C170E" w:rsidRPr="00CC76C7">
        <w:rPr>
          <w:rFonts w:ascii="Book Antiqua" w:hAnsi="Book Antiqua"/>
          <w:bCs/>
          <w:color w:val="000000"/>
        </w:rPr>
        <w:t>Tables 1 and</w:t>
      </w:r>
      <w:r w:rsidR="001D369C" w:rsidRPr="00CC76C7">
        <w:rPr>
          <w:rFonts w:ascii="Book Antiqua" w:hAnsi="Book Antiqua"/>
          <w:bCs/>
          <w:color w:val="000000"/>
        </w:rPr>
        <w:t xml:space="preserve"> 2</w:t>
      </w:r>
      <w:r w:rsidR="008C170E" w:rsidRPr="00CC76C7">
        <w:rPr>
          <w:rFonts w:ascii="Book Antiqua" w:hAnsi="Book Antiqua"/>
          <w:color w:val="000000"/>
        </w:rPr>
        <w:t>).</w:t>
      </w:r>
    </w:p>
    <w:p w14:paraId="4B6D7DFE" w14:textId="77777777" w:rsidR="00CC76C7" w:rsidRDefault="00CC76C7" w:rsidP="0063525A">
      <w:pPr>
        <w:spacing w:line="360" w:lineRule="auto"/>
        <w:jc w:val="both"/>
        <w:rPr>
          <w:rFonts w:ascii="Book Antiqua" w:eastAsiaTheme="minorEastAsia" w:hAnsi="Book Antiqua" w:cs="Book Antiqua"/>
          <w:b/>
          <w:bCs/>
          <w:i/>
          <w:iCs/>
          <w:color w:val="000000"/>
          <w:lang w:eastAsia="zh-CN"/>
        </w:rPr>
      </w:pPr>
    </w:p>
    <w:p w14:paraId="32621AFD" w14:textId="56BA1DC1"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Univaria</w:t>
      </w:r>
      <w:r w:rsidR="00952F21" w:rsidRPr="0063525A">
        <w:rPr>
          <w:rFonts w:ascii="Book Antiqua" w:eastAsiaTheme="minorEastAsia" w:hAnsi="Book Antiqua" w:cs="Book Antiqua"/>
          <w:b/>
          <w:bCs/>
          <w:i/>
          <w:iCs/>
          <w:color w:val="000000"/>
          <w:lang w:eastAsia="zh-CN"/>
        </w:rPr>
        <w:t>bl</w:t>
      </w:r>
      <w:r w:rsidRPr="0063525A">
        <w:rPr>
          <w:rFonts w:ascii="Book Antiqua" w:eastAsia="Book Antiqua" w:hAnsi="Book Antiqua" w:cs="Book Antiqua"/>
          <w:b/>
          <w:bCs/>
          <w:i/>
          <w:iCs/>
          <w:color w:val="000000"/>
        </w:rPr>
        <w:t>e and multivariable analysis in the training cohort</w:t>
      </w:r>
    </w:p>
    <w:p w14:paraId="7D3B5D01" w14:textId="73290A2E" w:rsidR="008C170E" w:rsidRPr="00CC76C7" w:rsidRDefault="008C170E" w:rsidP="00CC76C7">
      <w:pPr>
        <w:spacing w:line="360" w:lineRule="auto"/>
        <w:jc w:val="both"/>
        <w:rPr>
          <w:rFonts w:ascii="Book Antiqua" w:hAnsi="Book Antiqua"/>
        </w:rPr>
      </w:pPr>
      <w:r w:rsidRPr="00CC76C7">
        <w:rPr>
          <w:rFonts w:ascii="Book Antiqua" w:hAnsi="Book Antiqua"/>
          <w:color w:val="000000"/>
        </w:rPr>
        <w:t xml:space="preserve">The results of the </w:t>
      </w:r>
      <w:r w:rsidRPr="00CC76C7">
        <w:rPr>
          <w:rFonts w:ascii="Book Antiqua" w:hAnsi="Book Antiqua"/>
          <w:bCs/>
          <w:color w:val="000000"/>
        </w:rPr>
        <w:t>univariable</w:t>
      </w:r>
      <w:r w:rsidRPr="00CC76C7">
        <w:rPr>
          <w:rFonts w:ascii="Book Antiqua" w:hAnsi="Book Antiqua"/>
          <w:color w:val="000000"/>
        </w:rPr>
        <w:t xml:space="preserve"> and </w:t>
      </w:r>
      <w:r w:rsidRPr="00CC76C7">
        <w:rPr>
          <w:rFonts w:ascii="Book Antiqua" w:hAnsi="Book Antiqua"/>
          <w:bCs/>
          <w:color w:val="000000"/>
        </w:rPr>
        <w:t>multivariable</w:t>
      </w:r>
      <w:r w:rsidRPr="00CC76C7">
        <w:rPr>
          <w:rFonts w:ascii="Book Antiqua" w:hAnsi="Book Antiqua"/>
          <w:color w:val="000000"/>
        </w:rPr>
        <w:t xml:space="preserve"> analyses of variables concerning malignancy in the training cohort were listed in </w:t>
      </w:r>
      <w:r w:rsidRPr="00CC76C7">
        <w:rPr>
          <w:rFonts w:ascii="Book Antiqua" w:hAnsi="Book Antiqua"/>
          <w:bCs/>
          <w:color w:val="000000"/>
        </w:rPr>
        <w:t xml:space="preserve">Table </w:t>
      </w:r>
      <w:r w:rsidR="001D369C" w:rsidRPr="00CC76C7">
        <w:rPr>
          <w:rFonts w:ascii="Book Antiqua" w:hAnsi="Book Antiqua"/>
          <w:bCs/>
          <w:color w:val="000000"/>
        </w:rPr>
        <w:t>3</w:t>
      </w:r>
      <w:r w:rsidRPr="00CC76C7">
        <w:rPr>
          <w:rFonts w:ascii="Book Antiqua" w:hAnsi="Book Antiqua"/>
          <w:color w:val="000000"/>
        </w:rPr>
        <w:t xml:space="preserve">. The optimal cutoff values of the neutrophil-to-lymphocyte ratio (NLR) was 2.288. Factors that significantly affected the risk of malignancy in the </w:t>
      </w:r>
      <w:r w:rsidRPr="00CC76C7">
        <w:rPr>
          <w:rFonts w:ascii="Book Antiqua" w:hAnsi="Book Antiqua"/>
          <w:bCs/>
          <w:color w:val="000000"/>
        </w:rPr>
        <w:t>univariable</w:t>
      </w:r>
      <w:r w:rsidRPr="00CC76C7">
        <w:rPr>
          <w:rFonts w:ascii="Book Antiqua" w:hAnsi="Book Antiqua"/>
          <w:color w:val="000000"/>
        </w:rPr>
        <w:t xml:space="preserve"> analysis were then included in the </w:t>
      </w:r>
      <w:r w:rsidRPr="00CC76C7">
        <w:rPr>
          <w:rFonts w:ascii="Book Antiqua" w:hAnsi="Book Antiqua"/>
          <w:bCs/>
          <w:color w:val="000000"/>
        </w:rPr>
        <w:t>multivariable</w:t>
      </w:r>
      <w:r w:rsidRPr="00CC76C7">
        <w:rPr>
          <w:rFonts w:ascii="Book Antiqua" w:hAnsi="Book Antiqua"/>
          <w:color w:val="000000"/>
        </w:rPr>
        <w:t xml:space="preserve"> analysis, which demonstrated that the presence of enhanced mural nodules </w:t>
      </w:r>
      <w:r w:rsidR="00CC76C7">
        <w:rPr>
          <w:rFonts w:ascii="Book Antiqua" w:eastAsiaTheme="minorEastAsia" w:hAnsi="Book Antiqua" w:hint="eastAsia"/>
          <w:bCs/>
          <w:color w:val="000000"/>
          <w:lang w:eastAsia="zh-CN"/>
        </w:rPr>
        <w:t>[</w:t>
      </w:r>
      <w:r w:rsidRPr="00CC76C7">
        <w:rPr>
          <w:rFonts w:ascii="Book Antiqua" w:hAnsi="Book Antiqua"/>
          <w:bCs/>
          <w:color w:val="000000"/>
        </w:rPr>
        <w:t xml:space="preserve">odds ratio </w:t>
      </w:r>
      <w:r w:rsidR="00CC76C7">
        <w:rPr>
          <w:rFonts w:ascii="Book Antiqua" w:eastAsiaTheme="minorEastAsia" w:hAnsi="Book Antiqua" w:hint="eastAsia"/>
          <w:bCs/>
          <w:color w:val="000000"/>
          <w:lang w:eastAsia="zh-CN"/>
        </w:rPr>
        <w:t>(</w:t>
      </w:r>
      <w:r w:rsidRPr="00CC76C7">
        <w:rPr>
          <w:rFonts w:ascii="Book Antiqua" w:hAnsi="Book Antiqua"/>
          <w:bCs/>
          <w:color w:val="000000"/>
        </w:rPr>
        <w:t>OR</w:t>
      </w:r>
      <w:r w:rsidR="00CC76C7">
        <w:rPr>
          <w:rFonts w:ascii="Book Antiqua" w:eastAsiaTheme="minorEastAsia" w:hAnsi="Book Antiqua" w:hint="eastAsia"/>
          <w:bCs/>
          <w:color w:val="000000"/>
          <w:lang w:eastAsia="zh-CN"/>
        </w:rPr>
        <w:t>)</w:t>
      </w:r>
      <w:r w:rsidR="00CC76C7">
        <w:rPr>
          <w:rFonts w:ascii="Book Antiqua" w:hAnsi="Book Antiqua"/>
          <w:bCs/>
          <w:color w:val="000000"/>
        </w:rPr>
        <w:t>: 4.314; 95%</w:t>
      </w:r>
      <w:r w:rsidRPr="00CC76C7">
        <w:rPr>
          <w:rFonts w:ascii="Book Antiqua" w:hAnsi="Book Antiqua"/>
          <w:bCs/>
          <w:color w:val="000000"/>
        </w:rPr>
        <w:t xml:space="preserve">CI: 1.618–11.503, </w:t>
      </w:r>
      <w:r w:rsidRPr="00CC76C7">
        <w:rPr>
          <w:rFonts w:ascii="Book Antiqua" w:hAnsi="Book Antiqua"/>
          <w:bCs/>
          <w:i/>
          <w:iCs/>
          <w:color w:val="000000"/>
        </w:rPr>
        <w:t>P</w:t>
      </w:r>
      <w:r w:rsidRPr="00CC76C7">
        <w:rPr>
          <w:rFonts w:ascii="Book Antiqua" w:hAnsi="Book Antiqua"/>
          <w:bCs/>
          <w:color w:val="000000"/>
        </w:rPr>
        <w:t xml:space="preserve"> = 0.003</w:t>
      </w:r>
      <w:r w:rsidR="00CC76C7">
        <w:rPr>
          <w:rFonts w:ascii="Book Antiqua" w:eastAsiaTheme="minorEastAsia" w:hAnsi="Book Antiqua" w:hint="eastAsia"/>
          <w:bCs/>
          <w:color w:val="000000"/>
          <w:lang w:eastAsia="zh-CN"/>
        </w:rPr>
        <w:t>]</w:t>
      </w:r>
      <w:r w:rsidRPr="00CC76C7">
        <w:rPr>
          <w:rFonts w:ascii="Book Antiqua" w:hAnsi="Book Antiqua"/>
          <w:color w:val="000000"/>
        </w:rPr>
        <w:t xml:space="preserve">, tumor diameter ≥ 40 mm </w:t>
      </w:r>
      <w:r w:rsidR="00CC76C7">
        <w:rPr>
          <w:rFonts w:ascii="Book Antiqua" w:hAnsi="Book Antiqua"/>
          <w:bCs/>
          <w:color w:val="000000"/>
        </w:rPr>
        <w:t>(OR: 3.514; 95%</w:t>
      </w:r>
      <w:r w:rsidRPr="00CC76C7">
        <w:rPr>
          <w:rFonts w:ascii="Book Antiqua" w:hAnsi="Book Antiqua"/>
          <w:bCs/>
          <w:color w:val="000000"/>
        </w:rPr>
        <w:t xml:space="preserve">CI: 1.138–10.849, </w:t>
      </w:r>
      <w:r w:rsidRPr="00CC76C7">
        <w:rPr>
          <w:rFonts w:ascii="Book Antiqua" w:hAnsi="Book Antiqua"/>
          <w:bCs/>
          <w:i/>
          <w:iCs/>
          <w:color w:val="000000"/>
        </w:rPr>
        <w:t>P</w:t>
      </w:r>
      <w:r w:rsidRPr="00CC76C7">
        <w:rPr>
          <w:rFonts w:ascii="Book Antiqua" w:hAnsi="Book Antiqua"/>
          <w:bCs/>
          <w:color w:val="000000"/>
        </w:rPr>
        <w:t xml:space="preserve"> = 0.029)</w:t>
      </w:r>
      <w:r w:rsidRPr="00CC76C7">
        <w:rPr>
          <w:rFonts w:ascii="Book Antiqua" w:hAnsi="Book Antiqua"/>
          <w:color w:val="000000"/>
        </w:rPr>
        <w:t>, main pancreatic duct dilatation</w:t>
      </w:r>
      <w:r w:rsidR="00CC76C7">
        <w:rPr>
          <w:rFonts w:ascii="Book Antiqua" w:hAnsi="Book Antiqua"/>
          <w:bCs/>
          <w:color w:val="000000"/>
        </w:rPr>
        <w:t xml:space="preserve"> (OR: 3.267; 95%</w:t>
      </w:r>
      <w:r w:rsidRPr="00CC76C7">
        <w:rPr>
          <w:rFonts w:ascii="Book Antiqua" w:hAnsi="Book Antiqua"/>
          <w:bCs/>
          <w:color w:val="000000"/>
        </w:rPr>
        <w:t xml:space="preserve">CI: 1.230–8.678, </w:t>
      </w:r>
      <w:r w:rsidRPr="00CC76C7">
        <w:rPr>
          <w:rFonts w:ascii="Book Antiqua" w:hAnsi="Book Antiqua"/>
          <w:bCs/>
          <w:i/>
          <w:iCs/>
          <w:color w:val="000000"/>
        </w:rPr>
        <w:t>P</w:t>
      </w:r>
      <w:r w:rsidRPr="00CC76C7">
        <w:rPr>
          <w:rFonts w:ascii="Book Antiqua" w:hAnsi="Book Antiqua"/>
          <w:bCs/>
          <w:color w:val="000000"/>
        </w:rPr>
        <w:t xml:space="preserve"> = 0.018)</w:t>
      </w:r>
      <w:r w:rsidRPr="00CC76C7">
        <w:rPr>
          <w:rFonts w:ascii="Book Antiqua" w:hAnsi="Book Antiqua"/>
          <w:color w:val="000000"/>
        </w:rPr>
        <w:t xml:space="preserve">, preoperative NLR ≥ 2.288 </w:t>
      </w:r>
      <w:r w:rsidR="00CC76C7">
        <w:rPr>
          <w:rFonts w:ascii="Book Antiqua" w:hAnsi="Book Antiqua"/>
          <w:bCs/>
          <w:color w:val="000000"/>
        </w:rPr>
        <w:t>(OR: 2.702; 95%</w:t>
      </w:r>
      <w:r w:rsidRPr="00CC76C7">
        <w:rPr>
          <w:rFonts w:ascii="Book Antiqua" w:hAnsi="Book Antiqua"/>
          <w:bCs/>
          <w:color w:val="000000"/>
        </w:rPr>
        <w:t xml:space="preserve">CI: 1.008–7.244, </w:t>
      </w:r>
      <w:r w:rsidRPr="00CC76C7">
        <w:rPr>
          <w:rFonts w:ascii="Book Antiqua" w:hAnsi="Book Antiqua"/>
          <w:bCs/>
          <w:i/>
          <w:iCs/>
          <w:color w:val="000000"/>
        </w:rPr>
        <w:t>P</w:t>
      </w:r>
      <w:r w:rsidRPr="00CC76C7">
        <w:rPr>
          <w:rFonts w:ascii="Book Antiqua" w:hAnsi="Book Antiqua"/>
          <w:bCs/>
          <w:color w:val="000000"/>
        </w:rPr>
        <w:t xml:space="preserve"> = 0.048)</w:t>
      </w:r>
      <w:r w:rsidRPr="00CC76C7">
        <w:rPr>
          <w:rFonts w:ascii="Book Antiqua" w:hAnsi="Book Antiqua"/>
          <w:color w:val="000000"/>
        </w:rPr>
        <w:t xml:space="preserve"> and preoperative serum CA19-9 concentration ≥ 34 U/mL </w:t>
      </w:r>
      <w:r w:rsidR="00CC76C7">
        <w:rPr>
          <w:rFonts w:ascii="Book Antiqua" w:hAnsi="Book Antiqua"/>
          <w:bCs/>
          <w:color w:val="000000"/>
        </w:rPr>
        <w:t>(OR: 3.267; 95%</w:t>
      </w:r>
      <w:r w:rsidRPr="00CC76C7">
        <w:rPr>
          <w:rFonts w:ascii="Book Antiqua" w:hAnsi="Book Antiqua"/>
          <w:bCs/>
          <w:color w:val="000000"/>
        </w:rPr>
        <w:t xml:space="preserve">CI: 1.274–13.007, </w:t>
      </w:r>
      <w:r w:rsidRPr="00CC76C7">
        <w:rPr>
          <w:rFonts w:ascii="Book Antiqua" w:hAnsi="Book Antiqua"/>
          <w:bCs/>
          <w:i/>
          <w:iCs/>
          <w:color w:val="000000"/>
        </w:rPr>
        <w:t>P</w:t>
      </w:r>
      <w:r w:rsidRPr="00CC76C7">
        <w:rPr>
          <w:rFonts w:ascii="Book Antiqua" w:hAnsi="Book Antiqua"/>
          <w:bCs/>
          <w:color w:val="000000"/>
        </w:rPr>
        <w:t xml:space="preserve"> = 0.018)</w:t>
      </w:r>
      <w:r w:rsidRPr="00CC76C7">
        <w:rPr>
          <w:rFonts w:ascii="Book Antiqua" w:hAnsi="Book Antiqua"/>
          <w:color w:val="000000"/>
        </w:rPr>
        <w:t xml:space="preserve"> were independent risk factors for a high risk of malignancy in patients with PCNs. </w:t>
      </w:r>
    </w:p>
    <w:p w14:paraId="05CE09F6" w14:textId="77777777" w:rsidR="00CC76C7" w:rsidRDefault="00CC76C7" w:rsidP="0063525A">
      <w:pPr>
        <w:spacing w:line="360" w:lineRule="auto"/>
        <w:jc w:val="both"/>
        <w:rPr>
          <w:rFonts w:ascii="Book Antiqua" w:eastAsiaTheme="minorEastAsia" w:hAnsi="Book Antiqua" w:cs="Book Antiqua"/>
          <w:b/>
          <w:bCs/>
          <w:i/>
          <w:iCs/>
          <w:color w:val="000000"/>
          <w:lang w:eastAsia="zh-CN"/>
        </w:rPr>
      </w:pPr>
    </w:p>
    <w:p w14:paraId="64BF9B35"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Development and evaluation of the predictive model</w:t>
      </w:r>
    </w:p>
    <w:p w14:paraId="7C4A5739" w14:textId="58367A22" w:rsidR="008C170E" w:rsidRPr="00CC76C7" w:rsidRDefault="008C170E" w:rsidP="00CC76C7">
      <w:pPr>
        <w:spacing w:line="360" w:lineRule="auto"/>
        <w:jc w:val="both"/>
        <w:rPr>
          <w:rFonts w:ascii="Book Antiqua" w:hAnsi="Book Antiqua"/>
          <w:lang w:eastAsia="zh-CN"/>
        </w:rPr>
      </w:pPr>
      <w:r w:rsidRPr="00CC76C7">
        <w:rPr>
          <w:rFonts w:ascii="Book Antiqua" w:hAnsi="Book Antiqua"/>
          <w:color w:val="000000"/>
        </w:rPr>
        <w:t>The factors that were proven to be related to a high risk of malignancy were utilized to establish a nomogram for evaluating the probability of malignancy (</w:t>
      </w:r>
      <w:r w:rsidRPr="00CC76C7">
        <w:rPr>
          <w:rFonts w:ascii="Book Antiqua" w:hAnsi="Book Antiqua"/>
          <w:bCs/>
          <w:color w:val="000000"/>
        </w:rPr>
        <w:t>Figure 2</w:t>
      </w:r>
      <w:r w:rsidRPr="00CC76C7">
        <w:rPr>
          <w:rFonts w:ascii="Book Antiqua" w:hAnsi="Book Antiqua"/>
          <w:color w:val="000000"/>
        </w:rPr>
        <w:t>). The model obtained using this approach showed good predictive capacity for estimating the risk of malignancy in patients with PCNs (train</w:t>
      </w:r>
      <w:r w:rsidR="00CC76C7">
        <w:rPr>
          <w:rFonts w:ascii="Book Antiqua" w:hAnsi="Book Antiqua"/>
          <w:color w:val="000000"/>
        </w:rPr>
        <w:t>ing cohort: C-index, 0.824; 95%</w:t>
      </w:r>
      <w:r w:rsidRPr="00CC76C7">
        <w:rPr>
          <w:rFonts w:ascii="Book Antiqua" w:hAnsi="Book Antiqua"/>
          <w:color w:val="000000"/>
        </w:rPr>
        <w:t>CI: 0.735–</w:t>
      </w:r>
      <w:r w:rsidR="00CC76C7">
        <w:rPr>
          <w:rFonts w:ascii="Book Antiqua" w:hAnsi="Book Antiqua"/>
          <w:color w:val="000000"/>
        </w:rPr>
        <w:lastRenderedPageBreak/>
        <w:t xml:space="preserve">0.914, </w:t>
      </w:r>
      <w:r w:rsidR="00CC76C7" w:rsidRPr="00CC76C7">
        <w:rPr>
          <w:rFonts w:ascii="Book Antiqua" w:hAnsi="Book Antiqua"/>
          <w:i/>
          <w:color w:val="000000"/>
        </w:rPr>
        <w:t>vs</w:t>
      </w:r>
      <w:r w:rsidRPr="00CC76C7">
        <w:rPr>
          <w:rFonts w:ascii="Book Antiqua" w:hAnsi="Book Antiqua"/>
          <w:color w:val="000000"/>
        </w:rPr>
        <w:t xml:space="preserve"> validation cohort: C-index, 0.893; 95%CI: 0.823–0.963). The calibration plots demonstrated good consistency between the observed and predicted probabilities in both the internal and external validations.</w:t>
      </w:r>
      <w:bookmarkStart w:id="1" w:name="OLE_LINK1"/>
      <w:r w:rsidR="003B5538" w:rsidRPr="00CC76C7">
        <w:rPr>
          <w:rFonts w:ascii="Book Antiqua" w:hAnsi="Book Antiqua"/>
          <w:color w:val="FF0000"/>
        </w:rPr>
        <w:t xml:space="preserve"> </w:t>
      </w:r>
      <w:r w:rsidR="003B5538" w:rsidRPr="00CC76C7">
        <w:rPr>
          <w:rFonts w:ascii="Book Antiqua" w:hAnsi="Book Antiqua"/>
        </w:rPr>
        <w:t>Both predicted and reference curves were approximately aligned which indicates good performance of the nomogram</w:t>
      </w:r>
      <w:r w:rsidRPr="00CC76C7">
        <w:rPr>
          <w:rFonts w:ascii="Book Antiqua" w:hAnsi="Book Antiqua"/>
          <w:bCs/>
        </w:rPr>
        <w:t xml:space="preserve"> </w:t>
      </w:r>
      <w:bookmarkEnd w:id="1"/>
      <w:r w:rsidRPr="00CC76C7">
        <w:rPr>
          <w:rFonts w:ascii="Book Antiqua" w:hAnsi="Book Antiqua"/>
        </w:rPr>
        <w:t>(</w:t>
      </w:r>
      <w:r w:rsidRPr="00CC76C7">
        <w:rPr>
          <w:rFonts w:ascii="Book Antiqua" w:hAnsi="Book Antiqua"/>
          <w:bCs/>
        </w:rPr>
        <w:t>Figure 3</w:t>
      </w:r>
      <w:r w:rsidRPr="00CC76C7">
        <w:rPr>
          <w:rFonts w:ascii="Book Antiqua" w:hAnsi="Book Antiqua"/>
        </w:rPr>
        <w:t xml:space="preserve">). </w:t>
      </w:r>
      <w:r w:rsidR="0010449E" w:rsidRPr="00CC76C7">
        <w:rPr>
          <w:rFonts w:ascii="Book Antiqua" w:hAnsi="Book Antiqua"/>
        </w:rPr>
        <w:t>Overall</w:t>
      </w:r>
      <w:r w:rsidR="00CC76C7">
        <w:rPr>
          <w:rFonts w:ascii="Book Antiqua" w:eastAsiaTheme="minorEastAsia" w:hAnsi="Book Antiqua" w:hint="eastAsia"/>
          <w:lang w:eastAsia="zh-CN"/>
        </w:rPr>
        <w:t xml:space="preserve"> </w:t>
      </w:r>
      <w:r w:rsidR="0010449E" w:rsidRPr="00CC76C7">
        <w:rPr>
          <w:rFonts w:ascii="Book Antiqua" w:hAnsi="Book Antiqua"/>
        </w:rPr>
        <w:t>performance</w:t>
      </w:r>
      <w:r w:rsidR="00CC76C7">
        <w:rPr>
          <w:rFonts w:ascii="Book Antiqua" w:eastAsiaTheme="minorEastAsia" w:hAnsi="Book Antiqua" w:hint="eastAsia"/>
          <w:lang w:eastAsia="zh-CN"/>
        </w:rPr>
        <w:t xml:space="preserve"> </w:t>
      </w:r>
      <w:r w:rsidR="0010449E" w:rsidRPr="00CC76C7">
        <w:rPr>
          <w:rFonts w:ascii="Book Antiqua" w:hAnsi="Book Antiqua"/>
        </w:rPr>
        <w:t>was</w:t>
      </w:r>
      <w:r w:rsidR="00CC76C7">
        <w:rPr>
          <w:rFonts w:ascii="Book Antiqua" w:eastAsiaTheme="minorEastAsia" w:hAnsi="Book Antiqua" w:hint="eastAsia"/>
          <w:lang w:eastAsia="zh-CN"/>
        </w:rPr>
        <w:t xml:space="preserve"> </w:t>
      </w:r>
      <w:r w:rsidR="0010449E" w:rsidRPr="00CC76C7">
        <w:rPr>
          <w:rFonts w:ascii="Book Antiqua" w:hAnsi="Book Antiqua"/>
        </w:rPr>
        <w:t>scored</w:t>
      </w:r>
      <w:r w:rsidR="00CC76C7">
        <w:rPr>
          <w:rFonts w:ascii="Book Antiqua" w:eastAsiaTheme="minorEastAsia" w:hAnsi="Book Antiqua" w:hint="eastAsia"/>
          <w:lang w:eastAsia="zh-CN"/>
        </w:rPr>
        <w:t xml:space="preserve"> </w:t>
      </w:r>
      <w:r w:rsidR="0010449E" w:rsidRPr="00CC76C7">
        <w:rPr>
          <w:rFonts w:ascii="Book Antiqua" w:hAnsi="Book Antiqua"/>
        </w:rPr>
        <w:t>at</w:t>
      </w:r>
      <w:r w:rsidR="00CC76C7">
        <w:rPr>
          <w:rFonts w:ascii="Book Antiqua" w:eastAsiaTheme="minorEastAsia" w:hAnsi="Book Antiqua" w:hint="eastAsia"/>
          <w:lang w:eastAsia="zh-CN"/>
        </w:rPr>
        <w:t xml:space="preserve"> </w:t>
      </w:r>
      <w:r w:rsidR="0010449E" w:rsidRPr="00CC76C7">
        <w:rPr>
          <w:rFonts w:ascii="Book Antiqua" w:hAnsi="Book Antiqua"/>
        </w:rPr>
        <w:t>0.091</w:t>
      </w:r>
      <w:r w:rsidR="00CC76C7">
        <w:rPr>
          <w:rFonts w:ascii="Book Antiqua" w:eastAsiaTheme="minorEastAsia" w:hAnsi="Book Antiqua" w:hint="eastAsia"/>
          <w:lang w:eastAsia="zh-CN"/>
        </w:rPr>
        <w:t xml:space="preserve"> </w:t>
      </w:r>
      <w:r w:rsidR="0010449E" w:rsidRPr="00CC76C7">
        <w:rPr>
          <w:rFonts w:ascii="Book Antiqua" w:hAnsi="Book Antiqua"/>
        </w:rPr>
        <w:t>using</w:t>
      </w:r>
      <w:r w:rsidR="00CC76C7">
        <w:rPr>
          <w:rFonts w:ascii="Book Antiqua" w:eastAsiaTheme="minorEastAsia" w:hAnsi="Book Antiqua" w:hint="eastAsia"/>
          <w:lang w:eastAsia="zh-CN"/>
        </w:rPr>
        <w:t xml:space="preserve"> </w:t>
      </w:r>
      <w:r w:rsidR="0010449E" w:rsidRPr="00CC76C7">
        <w:rPr>
          <w:rFonts w:ascii="Book Antiqua" w:hAnsi="Book Antiqua"/>
        </w:rPr>
        <w:t>Brier's</w:t>
      </w:r>
      <w:r w:rsidR="00CC76C7">
        <w:rPr>
          <w:rFonts w:ascii="Book Antiqua" w:eastAsiaTheme="minorEastAsia" w:hAnsi="Book Antiqua" w:hint="eastAsia"/>
          <w:lang w:eastAsia="zh-CN"/>
        </w:rPr>
        <w:t xml:space="preserve"> </w:t>
      </w:r>
      <w:r w:rsidR="0010449E" w:rsidRPr="00CC76C7">
        <w:rPr>
          <w:rFonts w:ascii="Book Antiqua" w:hAnsi="Book Antiqua"/>
        </w:rPr>
        <w:t>score</w:t>
      </w:r>
      <w:r w:rsidR="00CC76C7">
        <w:rPr>
          <w:rFonts w:ascii="Book Antiqua" w:eastAsiaTheme="minorEastAsia" w:hAnsi="Book Antiqua" w:hint="eastAsia"/>
          <w:lang w:eastAsia="zh-CN"/>
        </w:rPr>
        <w:t xml:space="preserve"> </w:t>
      </w:r>
      <w:r w:rsidR="0010449E" w:rsidRPr="00CC76C7">
        <w:rPr>
          <w:rFonts w:ascii="Book Antiqua" w:hAnsi="Book Antiqua"/>
        </w:rPr>
        <w:t>which</w:t>
      </w:r>
      <w:r w:rsidR="00CC76C7">
        <w:rPr>
          <w:rFonts w:ascii="Book Antiqua" w:eastAsiaTheme="minorEastAsia" w:hAnsi="Book Antiqua" w:hint="eastAsia"/>
          <w:lang w:eastAsia="zh-CN"/>
        </w:rPr>
        <w:t xml:space="preserve"> </w:t>
      </w:r>
      <w:r w:rsidR="0010449E" w:rsidRPr="00CC76C7">
        <w:rPr>
          <w:rFonts w:ascii="Book Antiqua" w:hAnsi="Book Antiqua"/>
        </w:rPr>
        <w:t>measure</w:t>
      </w:r>
      <w:r w:rsidR="00F50191" w:rsidRPr="00CC76C7">
        <w:rPr>
          <w:rFonts w:ascii="Book Antiqua" w:hAnsi="Book Antiqua"/>
        </w:rPr>
        <w:t>d</w:t>
      </w:r>
      <w:r w:rsidR="00CC76C7">
        <w:rPr>
          <w:rFonts w:ascii="Book Antiqua" w:eastAsiaTheme="minorEastAsia" w:hAnsi="Book Antiqua" w:hint="eastAsia"/>
          <w:lang w:eastAsia="zh-CN"/>
        </w:rPr>
        <w:t xml:space="preserve"> </w:t>
      </w:r>
      <w:r w:rsidR="0010449E" w:rsidRPr="00CC76C7">
        <w:rPr>
          <w:rFonts w:ascii="Book Antiqua" w:hAnsi="Book Antiqua"/>
        </w:rPr>
        <w:t>the difference between observed and predicted</w:t>
      </w:r>
      <w:r w:rsidR="00CC76C7">
        <w:rPr>
          <w:rFonts w:ascii="Book Antiqua" w:eastAsiaTheme="minorEastAsia" w:hAnsi="Book Antiqua" w:hint="eastAsia"/>
          <w:lang w:eastAsia="zh-CN"/>
        </w:rPr>
        <w:t xml:space="preserve"> </w:t>
      </w:r>
      <w:r w:rsidR="005B5C57">
        <w:rPr>
          <w:rFonts w:ascii="Book Antiqua" w:hAnsi="Book Antiqua"/>
        </w:rPr>
        <w:t>values</w:t>
      </w:r>
      <w:r w:rsidR="0010449E" w:rsidRPr="00CC76C7">
        <w:rPr>
          <w:rFonts w:ascii="Book Antiqua" w:hAnsi="Book Antiqua"/>
        </w:rPr>
        <w:t xml:space="preserve"> </w:t>
      </w:r>
      <w:r w:rsidRPr="00CC76C7">
        <w:rPr>
          <w:rFonts w:ascii="Book Antiqua" w:hAnsi="Book Antiqua"/>
          <w:color w:val="000000"/>
        </w:rPr>
        <w:t xml:space="preserve">(values closer to 0 indicate better predictive ability). </w:t>
      </w:r>
      <w:r w:rsidR="0010449E" w:rsidRPr="00CC76C7">
        <w:rPr>
          <w:rFonts w:ascii="Book Antiqua" w:hAnsi="Book Antiqua"/>
        </w:rPr>
        <w:t>A</w:t>
      </w:r>
      <w:r w:rsidR="00CC76C7">
        <w:rPr>
          <w:rFonts w:ascii="Book Antiqua" w:eastAsiaTheme="minorEastAsia" w:hAnsi="Book Antiqua" w:hint="eastAsia"/>
          <w:lang w:eastAsia="zh-CN"/>
        </w:rPr>
        <w:t xml:space="preserve"> </w:t>
      </w:r>
      <w:r w:rsidR="0010449E" w:rsidRPr="00CC76C7">
        <w:rPr>
          <w:rFonts w:ascii="Book Antiqua" w:hAnsi="Book Antiqua"/>
        </w:rPr>
        <w:t>calibration</w:t>
      </w:r>
      <w:r w:rsidR="00CC76C7">
        <w:rPr>
          <w:rFonts w:ascii="Book Antiqua" w:eastAsiaTheme="minorEastAsia" w:hAnsi="Book Antiqua" w:hint="eastAsia"/>
          <w:lang w:eastAsia="zh-CN"/>
        </w:rPr>
        <w:t xml:space="preserve"> </w:t>
      </w:r>
      <w:r w:rsidR="0010449E" w:rsidRPr="00CC76C7">
        <w:rPr>
          <w:rFonts w:ascii="Book Antiqua" w:hAnsi="Book Antiqua"/>
        </w:rPr>
        <w:t>slope</w:t>
      </w:r>
      <w:r w:rsidR="00CC76C7">
        <w:rPr>
          <w:rFonts w:ascii="Book Antiqua" w:eastAsiaTheme="minorEastAsia" w:hAnsi="Book Antiqua" w:hint="eastAsia"/>
          <w:lang w:eastAsia="zh-CN"/>
        </w:rPr>
        <w:t xml:space="preserve"> </w:t>
      </w:r>
      <w:r w:rsidR="0010449E" w:rsidRPr="00CC76C7">
        <w:rPr>
          <w:rFonts w:ascii="Book Antiqua" w:hAnsi="Book Antiqua"/>
        </w:rPr>
        <w:t>of</w:t>
      </w:r>
      <w:r w:rsidR="00CC76C7">
        <w:rPr>
          <w:rFonts w:ascii="Book Antiqua" w:eastAsiaTheme="minorEastAsia" w:hAnsi="Book Antiqua" w:hint="eastAsia"/>
          <w:lang w:eastAsia="zh-CN"/>
        </w:rPr>
        <w:t xml:space="preserve"> </w:t>
      </w:r>
      <w:r w:rsidR="0010449E" w:rsidRPr="00CC76C7">
        <w:rPr>
          <w:rFonts w:ascii="Book Antiqua" w:hAnsi="Book Antiqua"/>
        </w:rPr>
        <w:t>1.0 was</w:t>
      </w:r>
      <w:r w:rsidR="00CC76C7">
        <w:rPr>
          <w:rFonts w:ascii="Book Antiqua" w:eastAsiaTheme="minorEastAsia" w:hAnsi="Book Antiqua" w:hint="eastAsia"/>
          <w:lang w:eastAsia="zh-CN"/>
        </w:rPr>
        <w:t xml:space="preserve"> </w:t>
      </w:r>
      <w:r w:rsidR="0010449E" w:rsidRPr="00CC76C7">
        <w:rPr>
          <w:rFonts w:ascii="Book Antiqua" w:hAnsi="Book Antiqua"/>
        </w:rPr>
        <w:t>obtained</w:t>
      </w:r>
      <w:r w:rsidR="00CC76C7">
        <w:rPr>
          <w:rFonts w:ascii="Book Antiqua" w:eastAsiaTheme="minorEastAsia" w:hAnsi="Book Antiqua" w:hint="eastAsia"/>
          <w:lang w:eastAsia="zh-CN"/>
        </w:rPr>
        <w:t xml:space="preserve"> </w:t>
      </w:r>
      <w:r w:rsidR="0010449E" w:rsidRPr="00CC76C7">
        <w:rPr>
          <w:rFonts w:ascii="Book Antiqua" w:hAnsi="Book Antiqua"/>
        </w:rPr>
        <w:t>to</w:t>
      </w:r>
      <w:r w:rsidR="00CC76C7">
        <w:rPr>
          <w:rFonts w:ascii="Book Antiqua" w:eastAsiaTheme="minorEastAsia" w:hAnsi="Book Antiqua" w:hint="eastAsia"/>
          <w:lang w:eastAsia="zh-CN"/>
        </w:rPr>
        <w:t xml:space="preserve"> </w:t>
      </w:r>
      <w:r w:rsidR="0010449E" w:rsidRPr="00CC76C7">
        <w:rPr>
          <w:rFonts w:ascii="Book Antiqua" w:hAnsi="Book Antiqua"/>
        </w:rPr>
        <w:t>assess</w:t>
      </w:r>
      <w:r w:rsidR="00CC76C7">
        <w:rPr>
          <w:rFonts w:ascii="Book Antiqua" w:eastAsiaTheme="minorEastAsia" w:hAnsi="Book Antiqua" w:hint="eastAsia"/>
          <w:lang w:eastAsia="zh-CN"/>
        </w:rPr>
        <w:t xml:space="preserve"> </w:t>
      </w:r>
      <w:r w:rsidR="0010449E" w:rsidRPr="00CC76C7">
        <w:rPr>
          <w:rFonts w:ascii="Book Antiqua" w:hAnsi="Book Antiqua"/>
        </w:rPr>
        <w:t>the agreement between observed and predicted</w:t>
      </w:r>
      <w:r w:rsidR="00CC76C7">
        <w:rPr>
          <w:rFonts w:ascii="Book Antiqua" w:eastAsiaTheme="minorEastAsia" w:hAnsi="Book Antiqua" w:hint="eastAsia"/>
          <w:lang w:eastAsia="zh-CN"/>
        </w:rPr>
        <w:t xml:space="preserve"> </w:t>
      </w:r>
      <w:r w:rsidR="0010449E" w:rsidRPr="00CC76C7">
        <w:rPr>
          <w:rFonts w:ascii="Book Antiqua" w:hAnsi="Book Antiqua"/>
        </w:rPr>
        <w:t>values</w:t>
      </w:r>
      <w:r w:rsidRPr="00CC76C7">
        <w:rPr>
          <w:rFonts w:ascii="Book Antiqua" w:hAnsi="Book Antiqua"/>
          <w:color w:val="000000"/>
        </w:rPr>
        <w:t xml:space="preserve"> (values closer to 1.0 indicate better performance)</w:t>
      </w:r>
      <w:r w:rsidRPr="00CC76C7">
        <w:rPr>
          <w:rFonts w:ascii="Book Antiqua" w:hAnsi="Book Antiqua"/>
          <w:color w:val="000000"/>
          <w:vertAlign w:val="superscript"/>
        </w:rPr>
        <w:t>[17]</w:t>
      </w:r>
      <w:r w:rsidRPr="00CC76C7">
        <w:rPr>
          <w:rFonts w:ascii="Book Antiqua" w:hAnsi="Book Antiqua"/>
          <w:color w:val="000000"/>
        </w:rPr>
        <w:t xml:space="preserve">. An online calculator for predicting the risk of malignancy was created and was freely available at </w:t>
      </w:r>
      <w:r w:rsidR="00C66F2C" w:rsidRPr="00CC76C7">
        <w:rPr>
          <w:rFonts w:ascii="Book Antiqua" w:hAnsi="Book Antiqua"/>
        </w:rPr>
        <w:t>https://ahmuptt.shinyapps.io/JDYX/</w:t>
      </w:r>
      <w:r w:rsidR="00C66F2C" w:rsidRPr="00CC76C7">
        <w:rPr>
          <w:rFonts w:ascii="Book Antiqua" w:eastAsia="SimSun" w:hAnsi="Book Antiqua" w:cs="SimSun"/>
          <w:color w:val="000000"/>
          <w:lang w:eastAsia="zh-CN"/>
        </w:rPr>
        <w:t>.</w:t>
      </w:r>
    </w:p>
    <w:p w14:paraId="42874BFF" w14:textId="77777777" w:rsidR="00CC76C7" w:rsidRDefault="00CC76C7" w:rsidP="0063525A">
      <w:pPr>
        <w:spacing w:line="360" w:lineRule="auto"/>
        <w:jc w:val="both"/>
        <w:rPr>
          <w:rFonts w:ascii="Book Antiqua" w:eastAsiaTheme="minorEastAsia" w:hAnsi="Book Antiqua" w:cs="Book Antiqua"/>
          <w:b/>
          <w:bCs/>
          <w:i/>
          <w:iCs/>
          <w:color w:val="000000"/>
          <w:lang w:eastAsia="zh-CN"/>
        </w:rPr>
      </w:pPr>
    </w:p>
    <w:p w14:paraId="41B8E1AD"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i/>
          <w:iCs/>
          <w:color w:val="000000"/>
        </w:rPr>
        <w:t>Comparison of the performance of the nomogram and the risk factors identified in the relevant guidelines</w:t>
      </w:r>
    </w:p>
    <w:p w14:paraId="57619A88" w14:textId="6B691A39" w:rsidR="00346AA4" w:rsidRPr="00CC76C7" w:rsidRDefault="00346AA4" w:rsidP="00CC76C7">
      <w:pPr>
        <w:spacing w:line="360" w:lineRule="auto"/>
        <w:jc w:val="both"/>
        <w:rPr>
          <w:rFonts w:ascii="Book Antiqua" w:hAnsi="Book Antiqua"/>
        </w:rPr>
      </w:pPr>
      <w:r w:rsidRPr="00CC76C7">
        <w:rPr>
          <w:rFonts w:ascii="Book Antiqua" w:hAnsi="Book Antiqua"/>
          <w:color w:val="000000"/>
        </w:rPr>
        <w:t xml:space="preserve">Using ROC analyses, the diagnostic performance of the nomogram established in this study was compared with those of the risk factors identified in the relevant </w:t>
      </w:r>
      <w:proofErr w:type="gramStart"/>
      <w:r w:rsidRPr="00CC76C7">
        <w:rPr>
          <w:rFonts w:ascii="Book Antiqua" w:hAnsi="Book Antiqua"/>
          <w:color w:val="000000"/>
        </w:rPr>
        <w:t>guidelines</w:t>
      </w:r>
      <w:r w:rsidR="00CC76C7">
        <w:rPr>
          <w:rFonts w:ascii="Book Antiqua" w:hAnsi="Book Antiqua"/>
          <w:color w:val="000000"/>
          <w:vertAlign w:val="superscript"/>
        </w:rPr>
        <w:t>[</w:t>
      </w:r>
      <w:proofErr w:type="gramEnd"/>
      <w:r w:rsidR="00CC76C7">
        <w:rPr>
          <w:rFonts w:ascii="Book Antiqua" w:hAnsi="Book Antiqua"/>
          <w:color w:val="000000"/>
          <w:vertAlign w:val="superscript"/>
        </w:rPr>
        <w:t>6,</w:t>
      </w:r>
      <w:r w:rsidRPr="00CC76C7">
        <w:rPr>
          <w:rFonts w:ascii="Book Antiqua" w:hAnsi="Book Antiqua"/>
          <w:color w:val="000000"/>
          <w:vertAlign w:val="superscript"/>
        </w:rPr>
        <w:t>18]</w:t>
      </w:r>
      <w:r w:rsidRPr="00CC76C7">
        <w:rPr>
          <w:rFonts w:ascii="Book Antiqua" w:hAnsi="Book Antiqua"/>
          <w:color w:val="000000"/>
        </w:rPr>
        <w:t>, including tumor diameter ≥ 40 mm, enhanced mural nodules and main pancreatic duct dilatation (</w:t>
      </w:r>
      <w:r w:rsidRPr="00CC76C7">
        <w:rPr>
          <w:rFonts w:ascii="Book Antiqua" w:hAnsi="Book Antiqua"/>
          <w:bCs/>
          <w:color w:val="000000"/>
        </w:rPr>
        <w:t>Figure 4</w:t>
      </w:r>
      <w:r w:rsidRPr="00CC76C7">
        <w:rPr>
          <w:rFonts w:ascii="Book Antiqua" w:hAnsi="Book Antiqua"/>
          <w:color w:val="000000"/>
        </w:rPr>
        <w:t xml:space="preserve">). </w:t>
      </w:r>
      <w:r w:rsidRPr="00CC76C7">
        <w:rPr>
          <w:rFonts w:ascii="Book Antiqua" w:hAnsi="Book Antiqua"/>
          <w:bCs/>
          <w:color w:val="000000"/>
        </w:rPr>
        <w:t>In the training cohort, the AUC values and 95% CIs of the nomogram and the three factors (tumor diameter ≥ 40 mm, enhanced mural nodules and main pancreatic duct dilatation) were 0.824 (0.735–0.914), 0.619 (0.496–0.742), 0.692 (0.575–0.810) and 0.653 (0.540–0.766), respectively. In the validation cohort, these values were 0.893 (0.823–0.963), 0.718 (0.560–0.876), 0.665 (0.506–0.824) and 0.672 (0.524–0.820), respectively. In both cohorts, significant statistical differences were found between the nomogram and the three factors (</w:t>
      </w:r>
      <w:r w:rsidRPr="00CC76C7">
        <w:rPr>
          <w:rFonts w:ascii="Book Antiqua" w:hAnsi="Book Antiqua"/>
          <w:bCs/>
          <w:i/>
          <w:iCs/>
          <w:color w:val="000000"/>
        </w:rPr>
        <w:t xml:space="preserve">P </w:t>
      </w:r>
      <w:r w:rsidRPr="00CC76C7">
        <w:rPr>
          <w:rFonts w:ascii="Book Antiqua" w:hAnsi="Book Antiqua"/>
          <w:bCs/>
          <w:color w:val="000000"/>
        </w:rPr>
        <w:t>&lt; 0.05). The training cohort had an accuracy, sensitivity, specificity, positive predictive value and negative predictive value of 0.829, 0.643, 0.862, 0.451 and 0.932, respectively. In the validation cohort, these values were 0.925, 0.882, 0.826, 0.501 and 0.973, respectively.</w:t>
      </w:r>
      <w:r w:rsidRPr="00CC76C7">
        <w:rPr>
          <w:rFonts w:ascii="Book Antiqua" w:hAnsi="Book Antiqua"/>
          <w:color w:val="000000"/>
        </w:rPr>
        <w:t xml:space="preserve"> Thus, the nomogram showed high accuracy in predicting the risk of malignancy in patients with PCNs. When considering the maximum Youden index value, the optimal cutoff value of the nomogram was 160.8 in the ROC curve and the sensitivity and specificity for differentiating between high </w:t>
      </w:r>
      <w:r w:rsidRPr="00CC76C7">
        <w:rPr>
          <w:rFonts w:ascii="Book Antiqua" w:hAnsi="Book Antiqua"/>
          <w:color w:val="000000"/>
        </w:rPr>
        <w:lastRenderedPageBreak/>
        <w:t>and low risk were 64.3% and 86.2%, respectively.</w:t>
      </w:r>
      <w:r w:rsidR="00DA5988" w:rsidRPr="00CC76C7">
        <w:rPr>
          <w:rFonts w:ascii="Book Antiqua" w:hAnsi="Book Antiqua"/>
          <w:color w:val="000000"/>
        </w:rPr>
        <w:t xml:space="preserve"> </w:t>
      </w:r>
      <w:r w:rsidR="00DA5988" w:rsidRPr="00CC76C7">
        <w:rPr>
          <w:rFonts w:ascii="Book Antiqua" w:hAnsi="Book Antiqua"/>
        </w:rPr>
        <w:t xml:space="preserve">This cut off value is used to categorize patients with total nomogram score of &lt; 160.8 points or ≥ 160.8 points as either low- or high-risk group, respectively. </w:t>
      </w:r>
      <w:r w:rsidRPr="00CC76C7">
        <w:rPr>
          <w:rFonts w:ascii="Book Antiqua" w:hAnsi="Book Antiqua"/>
          <w:bCs/>
          <w:color w:val="000000"/>
        </w:rPr>
        <w:t xml:space="preserve">In the training cohort, DCA showed that using the nomogram to predict the risk of malignancy had a greater net benefit than the other three factors when the threshold probability ranged from 0.2 to 1.0. In the validation cohort, DCA showed that the nomogram had a greater net benefit when the threshold probability ranged from 0.0 to 0.4 </w:t>
      </w:r>
      <w:r w:rsidRPr="00CC76C7">
        <w:rPr>
          <w:rFonts w:ascii="Book Antiqua" w:hAnsi="Book Antiqua"/>
          <w:color w:val="000000"/>
        </w:rPr>
        <w:t>(</w:t>
      </w:r>
      <w:r w:rsidRPr="00CC76C7">
        <w:rPr>
          <w:rFonts w:ascii="Book Antiqua" w:hAnsi="Book Antiqua"/>
          <w:bCs/>
          <w:color w:val="000000"/>
        </w:rPr>
        <w:t>Figure 5</w:t>
      </w:r>
      <w:r w:rsidRPr="00CC76C7">
        <w:rPr>
          <w:rFonts w:ascii="Book Antiqua" w:hAnsi="Book Antiqua"/>
          <w:color w:val="000000"/>
        </w:rPr>
        <w:t xml:space="preserve">). </w:t>
      </w:r>
      <w:r w:rsidRPr="00CC76C7">
        <w:rPr>
          <w:rFonts w:ascii="Book Antiqua" w:hAnsi="Book Antiqua"/>
          <w:bCs/>
          <w:color w:val="000000"/>
        </w:rPr>
        <w:t>Figure 6</w:t>
      </w:r>
      <w:r w:rsidRPr="00CC76C7">
        <w:rPr>
          <w:rFonts w:ascii="Book Antiqua" w:hAnsi="Book Antiqua"/>
          <w:color w:val="000000"/>
        </w:rPr>
        <w:t xml:space="preserve"> </w:t>
      </w:r>
      <w:r w:rsidRPr="00CC76C7">
        <w:rPr>
          <w:rFonts w:ascii="Book Antiqua" w:hAnsi="Book Antiqua"/>
          <w:bCs/>
          <w:color w:val="000000"/>
        </w:rPr>
        <w:t>depicts the number of high-risk patients (solid red line) and the number of high-risk patients with the outcome (black dotted line) at different threshold probabilities within a given population. In both the training and validation cohorts, the solid red and black dotted lines show a great fit indicating that the model has remarkable predictive ability.</w:t>
      </w:r>
    </w:p>
    <w:p w14:paraId="3228BA20" w14:textId="77777777" w:rsidR="00306E9D" w:rsidRPr="0063525A" w:rsidRDefault="00306E9D" w:rsidP="0063525A">
      <w:pPr>
        <w:spacing w:line="360" w:lineRule="auto"/>
        <w:ind w:firstLine="420"/>
        <w:jc w:val="both"/>
        <w:rPr>
          <w:rFonts w:ascii="Book Antiqua" w:hAnsi="Book Antiqua"/>
        </w:rPr>
      </w:pPr>
    </w:p>
    <w:p w14:paraId="5F7935F7"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DISCUSSION</w:t>
      </w:r>
    </w:p>
    <w:p w14:paraId="79051295" w14:textId="77777777" w:rsidR="00346AA4" w:rsidRPr="00CC76C7" w:rsidRDefault="00346AA4" w:rsidP="00CC76C7">
      <w:pPr>
        <w:spacing w:line="360" w:lineRule="auto"/>
        <w:jc w:val="both"/>
        <w:rPr>
          <w:rFonts w:ascii="Book Antiqua" w:hAnsi="Book Antiqua"/>
          <w:color w:val="000000"/>
        </w:rPr>
      </w:pPr>
      <w:r w:rsidRPr="00CC76C7">
        <w:rPr>
          <w:rFonts w:ascii="Book Antiqua" w:hAnsi="Book Antiqua"/>
          <w:color w:val="000000"/>
        </w:rPr>
        <w:t>The increasing use of high-resolution cross-sectional imaging techniques has resulted in more frequent detection of PCNs in recent years</w:t>
      </w:r>
      <w:r w:rsidRPr="00CC76C7">
        <w:rPr>
          <w:rFonts w:ascii="Book Antiqua" w:hAnsi="Book Antiqua"/>
          <w:color w:val="000000"/>
          <w:vertAlign w:val="superscript"/>
        </w:rPr>
        <w:t>[19]</w:t>
      </w:r>
      <w:r w:rsidRPr="00CC76C7">
        <w:rPr>
          <w:rFonts w:ascii="Book Antiqua" w:hAnsi="Book Antiqua"/>
          <w:color w:val="000000"/>
        </w:rPr>
        <w:t>. However, accurate prediction of the risk of malignancy of PCNs as early as possible is of great value in developing more appropriate individualized treatment strategies. In the current study, we developed and validated a preoperative clinical model that strongly predicted the risk of high-grade dysplasia or invasive cancer in patients with PCNs.</w:t>
      </w:r>
    </w:p>
    <w:p w14:paraId="7D9CDF19" w14:textId="3B986D31" w:rsidR="00346AA4" w:rsidRPr="00CC76C7" w:rsidRDefault="00346AA4" w:rsidP="0063525A">
      <w:pPr>
        <w:spacing w:line="360" w:lineRule="auto"/>
        <w:ind w:firstLine="420"/>
        <w:jc w:val="both"/>
        <w:rPr>
          <w:rFonts w:ascii="Book Antiqua" w:hAnsi="Book Antiqua"/>
        </w:rPr>
      </w:pPr>
      <w:r w:rsidRPr="00CC76C7">
        <w:rPr>
          <w:rFonts w:ascii="Book Antiqua" w:hAnsi="Book Antiqua"/>
          <w:color w:val="000000"/>
        </w:rPr>
        <w:t xml:space="preserve">As shown in </w:t>
      </w:r>
      <w:r w:rsidRPr="00CC76C7">
        <w:rPr>
          <w:rFonts w:ascii="Book Antiqua" w:hAnsi="Book Antiqua"/>
          <w:bCs/>
          <w:color w:val="000000"/>
        </w:rPr>
        <w:t>Table</w:t>
      </w:r>
      <w:r w:rsidR="006F2470">
        <w:rPr>
          <w:rFonts w:ascii="Book Antiqua" w:eastAsiaTheme="minorEastAsia" w:hAnsi="Book Antiqua" w:hint="eastAsia"/>
          <w:bCs/>
          <w:color w:val="000000"/>
          <w:lang w:eastAsia="zh-CN"/>
        </w:rPr>
        <w:t>s</w:t>
      </w:r>
      <w:r w:rsidRPr="00CC76C7">
        <w:rPr>
          <w:rFonts w:ascii="Book Antiqua" w:hAnsi="Book Antiqua"/>
          <w:bCs/>
          <w:color w:val="000000"/>
        </w:rPr>
        <w:t xml:space="preserve"> 1</w:t>
      </w:r>
      <w:r w:rsidR="001D369C" w:rsidRPr="00CC76C7">
        <w:rPr>
          <w:rFonts w:ascii="Book Antiqua" w:hAnsi="Book Antiqua"/>
          <w:bCs/>
          <w:color w:val="000000"/>
        </w:rPr>
        <w:t xml:space="preserve"> </w:t>
      </w:r>
      <w:r w:rsidR="001D369C" w:rsidRPr="00CC76C7">
        <w:rPr>
          <w:rFonts w:ascii="Book Antiqua" w:eastAsia="SimSun" w:hAnsi="Book Antiqua" w:cs="SimSun"/>
          <w:bCs/>
          <w:color w:val="000000"/>
          <w:lang w:eastAsia="zh-CN"/>
        </w:rPr>
        <w:t>and</w:t>
      </w:r>
      <w:r w:rsidR="001D369C" w:rsidRPr="00CC76C7">
        <w:rPr>
          <w:rFonts w:ascii="Book Antiqua" w:hAnsi="Book Antiqua"/>
          <w:bCs/>
          <w:color w:val="000000"/>
        </w:rPr>
        <w:t xml:space="preserve"> 2</w:t>
      </w:r>
      <w:r w:rsidRPr="00CC76C7">
        <w:rPr>
          <w:rFonts w:ascii="Book Antiqua" w:hAnsi="Book Antiqua"/>
          <w:color w:val="000000"/>
        </w:rPr>
        <w:t xml:space="preserve">, our study analyzed dozens of objective factors, and the findings indicated that for patients with PCNs, lesions with enhanced mural nodules, tumor diameter ≥ 40 mm, main pancreatic duct dilatation, preoperative NLR ≥ 2.288 and preoperative serum CA19-9 levels ≥ 34 U/mL were significant independent predictors. These factors were combined with patients’ preoperative imaging and serological data to quantify the risk of malignancy concisely and spontaneously. The sufficient statistical power of the model for predicting the risk of malignancy was verified based on multiple validation methods. The C-index of the model in the validation cohort was 0.893 (0.823–0.963), highlighting the ability of the model to distinguish low-risk disease from high-risk disease in a large group of patients. In </w:t>
      </w:r>
      <w:r w:rsidRPr="00CC76C7">
        <w:rPr>
          <w:rFonts w:ascii="Book Antiqua" w:hAnsi="Book Antiqua"/>
          <w:color w:val="000000"/>
        </w:rPr>
        <w:lastRenderedPageBreak/>
        <w:t xml:space="preserve">addition, we used an independent validation dataset that effectively decreased the risk of overfitting the model to an individual dataset. The similarity between the C-index of the training </w:t>
      </w:r>
      <w:r w:rsidR="00DB5207">
        <w:rPr>
          <w:rFonts w:ascii="Book Antiqua" w:eastAsiaTheme="minorEastAsia" w:hAnsi="Book Antiqua" w:hint="eastAsia"/>
          <w:color w:val="000000"/>
          <w:lang w:eastAsia="zh-CN"/>
        </w:rPr>
        <w:t>[</w:t>
      </w:r>
      <w:r w:rsidRPr="00CC76C7">
        <w:rPr>
          <w:rFonts w:ascii="Book Antiqua" w:hAnsi="Book Antiqua"/>
          <w:color w:val="000000"/>
        </w:rPr>
        <w:t xml:space="preserve">0.824 </w:t>
      </w:r>
      <w:r w:rsidR="00DB5207">
        <w:rPr>
          <w:rFonts w:ascii="Book Antiqua" w:eastAsiaTheme="minorEastAsia" w:hAnsi="Book Antiqua" w:hint="eastAsia"/>
          <w:color w:val="000000"/>
          <w:lang w:eastAsia="zh-CN"/>
        </w:rPr>
        <w:t>(</w:t>
      </w:r>
      <w:r w:rsidRPr="00CC76C7">
        <w:rPr>
          <w:rFonts w:ascii="Book Antiqua" w:hAnsi="Book Antiqua"/>
          <w:color w:val="000000"/>
        </w:rPr>
        <w:t>0.735–0.914</w:t>
      </w:r>
      <w:r w:rsidR="00DB5207">
        <w:rPr>
          <w:rFonts w:ascii="Book Antiqua" w:eastAsiaTheme="minorEastAsia" w:hAnsi="Book Antiqua" w:hint="eastAsia"/>
          <w:color w:val="000000"/>
          <w:lang w:eastAsia="zh-CN"/>
        </w:rPr>
        <w:t>)]</w:t>
      </w:r>
      <w:r w:rsidRPr="00CC76C7">
        <w:rPr>
          <w:rFonts w:ascii="Book Antiqua" w:hAnsi="Book Antiqua"/>
          <w:color w:val="000000"/>
        </w:rPr>
        <w:t xml:space="preserve"> and validation </w:t>
      </w:r>
      <w:r w:rsidR="00DB5207">
        <w:rPr>
          <w:rFonts w:ascii="Book Antiqua" w:eastAsiaTheme="minorEastAsia" w:hAnsi="Book Antiqua" w:hint="eastAsia"/>
          <w:color w:val="000000"/>
          <w:lang w:eastAsia="zh-CN"/>
        </w:rPr>
        <w:t>[</w:t>
      </w:r>
      <w:r w:rsidRPr="00CC76C7">
        <w:rPr>
          <w:rFonts w:ascii="Book Antiqua" w:hAnsi="Book Antiqua"/>
          <w:color w:val="000000"/>
        </w:rPr>
        <w:t xml:space="preserve">0.893 </w:t>
      </w:r>
      <w:r w:rsidR="00DB5207">
        <w:rPr>
          <w:rFonts w:ascii="Book Antiqua" w:eastAsiaTheme="minorEastAsia" w:hAnsi="Book Antiqua" w:hint="eastAsia"/>
          <w:color w:val="000000"/>
          <w:lang w:eastAsia="zh-CN"/>
        </w:rPr>
        <w:t>(</w:t>
      </w:r>
      <w:r w:rsidRPr="00CC76C7">
        <w:rPr>
          <w:rFonts w:ascii="Book Antiqua" w:hAnsi="Book Antiqua"/>
          <w:color w:val="000000"/>
        </w:rPr>
        <w:t>0.823–0.963</w:t>
      </w:r>
      <w:r w:rsidR="00DB5207">
        <w:rPr>
          <w:rFonts w:ascii="Book Antiqua" w:eastAsiaTheme="minorEastAsia" w:hAnsi="Book Antiqua" w:hint="eastAsia"/>
          <w:color w:val="000000"/>
          <w:lang w:eastAsia="zh-CN"/>
        </w:rPr>
        <w:t>)]</w:t>
      </w:r>
      <w:r w:rsidRPr="00CC76C7">
        <w:rPr>
          <w:rFonts w:ascii="Book Antiqua" w:hAnsi="Book Antiqua"/>
          <w:color w:val="000000"/>
        </w:rPr>
        <w:t xml:space="preserve"> cohorts suggested that this model was widely applicable.</w:t>
      </w:r>
      <w:r w:rsidR="00085C1F" w:rsidRPr="00CC76C7">
        <w:rPr>
          <w:rFonts w:ascii="Book Antiqua" w:hAnsi="Book Antiqua"/>
          <w:color w:val="000000"/>
        </w:rPr>
        <w:t xml:space="preserve"> In</w:t>
      </w:r>
      <w:r w:rsidR="00DB5207">
        <w:rPr>
          <w:rFonts w:ascii="Book Antiqua" w:eastAsiaTheme="minorEastAsia" w:hAnsi="Book Antiqua" w:hint="eastAsia"/>
          <w:color w:val="000000"/>
          <w:lang w:eastAsia="zh-CN"/>
        </w:rPr>
        <w:t xml:space="preserve"> </w:t>
      </w:r>
      <w:r w:rsidR="00085C1F" w:rsidRPr="00CC76C7">
        <w:rPr>
          <w:rFonts w:ascii="Book Antiqua" w:hAnsi="Book Antiqua"/>
          <w:color w:val="000000"/>
        </w:rPr>
        <w:t>addition,</w:t>
      </w:r>
      <w:r w:rsidR="00DB5207">
        <w:rPr>
          <w:rFonts w:ascii="Book Antiqua" w:eastAsiaTheme="minorEastAsia" w:hAnsi="Book Antiqua" w:hint="eastAsia"/>
          <w:color w:val="000000"/>
          <w:lang w:eastAsia="zh-CN"/>
        </w:rPr>
        <w:t xml:space="preserve"> </w:t>
      </w:r>
      <w:r w:rsidR="00085C1F" w:rsidRPr="00CC76C7">
        <w:rPr>
          <w:rFonts w:ascii="Book Antiqua" w:hAnsi="Book Antiqua"/>
          <w:color w:val="000000"/>
        </w:rPr>
        <w:t>a</w:t>
      </w:r>
      <w:r w:rsidR="00DB5207">
        <w:rPr>
          <w:rFonts w:ascii="Book Antiqua" w:eastAsiaTheme="minorEastAsia" w:hAnsi="Book Antiqua" w:hint="eastAsia"/>
          <w:color w:val="000000"/>
          <w:lang w:eastAsia="zh-CN"/>
        </w:rPr>
        <w:t xml:space="preserve"> </w:t>
      </w:r>
      <w:r w:rsidR="00085C1F" w:rsidRPr="00CC76C7">
        <w:rPr>
          <w:rFonts w:ascii="Book Antiqua" w:hAnsi="Book Antiqua"/>
          <w:color w:val="000000"/>
        </w:rPr>
        <w:t>mobile-friendly online version of the</w:t>
      </w:r>
      <w:r w:rsidR="00DB5207">
        <w:rPr>
          <w:rFonts w:ascii="Book Antiqua" w:eastAsiaTheme="minorEastAsia" w:hAnsi="Book Antiqua" w:hint="eastAsia"/>
          <w:color w:val="000000"/>
          <w:lang w:eastAsia="zh-CN"/>
        </w:rPr>
        <w:t xml:space="preserve"> </w:t>
      </w:r>
      <w:r w:rsidR="00085C1F" w:rsidRPr="00CC76C7">
        <w:rPr>
          <w:rFonts w:ascii="Book Antiqua" w:hAnsi="Book Antiqua"/>
          <w:color w:val="000000"/>
        </w:rPr>
        <w:t xml:space="preserve">nomogram </w:t>
      </w:r>
      <w:r w:rsidRPr="00CC76C7">
        <w:rPr>
          <w:rFonts w:ascii="Book Antiqua" w:hAnsi="Book Antiqua"/>
          <w:color w:val="000000"/>
        </w:rPr>
        <w:t>was programmed to eliminate the inconvenience of traditional nomograms in clinical use.</w:t>
      </w:r>
    </w:p>
    <w:p w14:paraId="334763DE" w14:textId="35D591E9" w:rsidR="00346AA4" w:rsidRPr="00CC76C7" w:rsidRDefault="00346AA4" w:rsidP="0063525A">
      <w:pPr>
        <w:spacing w:line="360" w:lineRule="auto"/>
        <w:ind w:firstLine="420"/>
        <w:jc w:val="both"/>
        <w:rPr>
          <w:rFonts w:ascii="Book Antiqua" w:hAnsi="Book Antiqua"/>
        </w:rPr>
      </w:pPr>
      <w:r w:rsidRPr="00CC76C7">
        <w:rPr>
          <w:rFonts w:ascii="Book Antiqua" w:hAnsi="Book Antiqua"/>
          <w:color w:val="000000"/>
        </w:rPr>
        <w:t xml:space="preserve">The latest guidelines, including the European evidence-based guidelines on </w:t>
      </w:r>
      <w:r w:rsidR="006025A2" w:rsidRPr="00CC76C7">
        <w:rPr>
          <w:rFonts w:ascii="Book Antiqua" w:hAnsi="Book Antiqua"/>
          <w:color w:val="000000"/>
        </w:rPr>
        <w:t>PCN</w:t>
      </w:r>
      <w:r w:rsidRPr="00CC76C7">
        <w:rPr>
          <w:rFonts w:ascii="Book Antiqua" w:hAnsi="Book Antiqua"/>
          <w:color w:val="000000"/>
        </w:rPr>
        <w:t xml:space="preserve">s and the International Association of </w:t>
      </w:r>
      <w:proofErr w:type="spellStart"/>
      <w:r w:rsidRPr="00CC76C7">
        <w:rPr>
          <w:rFonts w:ascii="Book Antiqua" w:hAnsi="Book Antiqua"/>
          <w:color w:val="000000"/>
        </w:rPr>
        <w:t>Pancreatology</w:t>
      </w:r>
      <w:proofErr w:type="spellEnd"/>
      <w:r w:rsidRPr="00CC76C7">
        <w:rPr>
          <w:rFonts w:ascii="Book Antiqua" w:hAnsi="Book Antiqua"/>
          <w:color w:val="000000"/>
        </w:rPr>
        <w:t xml:space="preserve"> guidelines of 2017, have described the management strategies for different subtypes of PCNs in detail</w:t>
      </w:r>
      <w:r w:rsidR="00DB5207">
        <w:rPr>
          <w:rFonts w:ascii="Book Antiqua" w:hAnsi="Book Antiqua"/>
          <w:color w:val="000000"/>
          <w:vertAlign w:val="superscript"/>
        </w:rPr>
        <w:t>[6,</w:t>
      </w:r>
      <w:r w:rsidRPr="00CC76C7">
        <w:rPr>
          <w:rFonts w:ascii="Book Antiqua" w:hAnsi="Book Antiqua"/>
          <w:color w:val="000000"/>
          <w:vertAlign w:val="superscript"/>
        </w:rPr>
        <w:t>18]</w:t>
      </w:r>
      <w:r w:rsidRPr="00CC76C7">
        <w:rPr>
          <w:rFonts w:ascii="Book Antiqua" w:hAnsi="Book Antiqua"/>
          <w:color w:val="000000"/>
        </w:rPr>
        <w:t>. In addition, many published nomogram models for predicting malignancy in patients with a specific subtype of PCNs, such as IPMNs, have been established to facilitate the preoperative prediction of malignant lesions</w:t>
      </w:r>
      <w:r w:rsidRPr="00CC76C7">
        <w:rPr>
          <w:rFonts w:ascii="Book Antiqua" w:hAnsi="Book Antiqua"/>
          <w:color w:val="000000"/>
          <w:vertAlign w:val="superscript"/>
        </w:rPr>
        <w:t>[20-22]</w:t>
      </w:r>
      <w:r w:rsidRPr="00CC76C7">
        <w:rPr>
          <w:rFonts w:ascii="Book Antiqua" w:hAnsi="Book Antiqua"/>
          <w:color w:val="000000"/>
        </w:rPr>
        <w:t>. Nevertheless, real-world preoperative diagnosis of the different PCN subtypes remains difficult due to their similarities in both clinical and imaging features. In particular, accurate diagnosis of pathological neoplasms and preoperative assessments of the benign or malignant status of some lesions with atypical manifestations are even more difficult</w:t>
      </w:r>
      <w:r w:rsidRPr="00CC76C7">
        <w:rPr>
          <w:rFonts w:ascii="Book Antiqua" w:hAnsi="Book Antiqua"/>
          <w:color w:val="000000"/>
          <w:vertAlign w:val="superscript"/>
        </w:rPr>
        <w:t>[23]</w:t>
      </w:r>
      <w:r w:rsidRPr="00CC76C7">
        <w:rPr>
          <w:rFonts w:ascii="Book Antiqua" w:hAnsi="Book Antiqua"/>
          <w:color w:val="000000"/>
        </w:rPr>
        <w:t xml:space="preserve">. Previous studies have reported differing probabilities for the accurate preoperative identification of each subtype. Salvia </w:t>
      </w:r>
      <w:r w:rsidRPr="00CC76C7">
        <w:rPr>
          <w:rFonts w:ascii="Book Antiqua" w:hAnsi="Book Antiqua"/>
          <w:i/>
          <w:iCs/>
          <w:color w:val="000000"/>
        </w:rPr>
        <w:t>et al</w:t>
      </w:r>
      <w:r w:rsidR="00DB5207" w:rsidRPr="00CC76C7">
        <w:rPr>
          <w:rFonts w:ascii="Book Antiqua" w:hAnsi="Book Antiqua"/>
          <w:color w:val="000000"/>
          <w:vertAlign w:val="superscript"/>
        </w:rPr>
        <w:t>[24]</w:t>
      </w:r>
      <w:r w:rsidRPr="00CC76C7">
        <w:rPr>
          <w:rFonts w:ascii="Book Antiqua" w:hAnsi="Book Antiqua"/>
          <w:color w:val="000000"/>
        </w:rPr>
        <w:t xml:space="preserve"> found that in 476 patients with PCNs, 78% showed postoperative pathological examination results consistent with the preoperative diagnosis</w:t>
      </w:r>
      <w:r w:rsidRPr="00CC76C7">
        <w:rPr>
          <w:rFonts w:ascii="Book Antiqua" w:hAnsi="Book Antiqua"/>
          <w:color w:val="000000"/>
          <w:vertAlign w:val="superscript"/>
        </w:rPr>
        <w:t>[24]</w:t>
      </w:r>
      <w:r w:rsidRPr="00CC76C7">
        <w:rPr>
          <w:rFonts w:ascii="Book Antiqua" w:hAnsi="Book Antiqua"/>
          <w:color w:val="000000"/>
        </w:rPr>
        <w:t>. Furthe</w:t>
      </w:r>
      <w:r w:rsidR="00D46551">
        <w:rPr>
          <w:rFonts w:ascii="Book Antiqua" w:hAnsi="Book Antiqua"/>
          <w:color w:val="000000"/>
        </w:rPr>
        <w:t>rmore, a multicenter study of 2</w:t>
      </w:r>
      <w:r w:rsidRPr="00CC76C7">
        <w:rPr>
          <w:rFonts w:ascii="Book Antiqua" w:hAnsi="Book Antiqua"/>
          <w:color w:val="000000"/>
        </w:rPr>
        <w:t>251 patients in China showed that the preoperative diagnosis was not always accurate for a specific subtype with a correct diagnosis rate of only 33</w:t>
      </w:r>
      <w:proofErr w:type="gramStart"/>
      <w:r w:rsidRPr="00CC76C7">
        <w:rPr>
          <w:rFonts w:ascii="Book Antiqua" w:hAnsi="Book Antiqua"/>
          <w:color w:val="000000"/>
        </w:rPr>
        <w:t>%</w:t>
      </w:r>
      <w:r w:rsidRPr="00CC76C7">
        <w:rPr>
          <w:rFonts w:ascii="Book Antiqua" w:hAnsi="Book Antiqua"/>
          <w:color w:val="000000"/>
          <w:vertAlign w:val="superscript"/>
        </w:rPr>
        <w:t>[</w:t>
      </w:r>
      <w:proofErr w:type="gramEnd"/>
      <w:r w:rsidRPr="00CC76C7">
        <w:rPr>
          <w:rFonts w:ascii="Book Antiqua" w:hAnsi="Book Antiqua"/>
          <w:color w:val="000000"/>
          <w:vertAlign w:val="superscript"/>
        </w:rPr>
        <w:t>25]</w:t>
      </w:r>
      <w:r w:rsidRPr="00CC76C7">
        <w:rPr>
          <w:rFonts w:ascii="Book Antiqua" w:hAnsi="Book Antiqua"/>
          <w:color w:val="000000"/>
        </w:rPr>
        <w:t xml:space="preserve">. Meanwhile, the risk factors proposed to be associated with malignant lesions in the guidelines lack universality, efficiency and accuracy in clinical applications to a certain extent. In this study, a model with strong practicability and high predictive efficiency was constructed by analyzing PCNs showing similar clinical and imaging manifestations across subtypes. Therefore, this model can help clinicians predict the risk of lesion malignancy when they are unable to accurately determine the PCN subtype or have difficulties in confirming the nature of the tumor. </w:t>
      </w:r>
    </w:p>
    <w:p w14:paraId="460ADE65" w14:textId="31F9EBBE" w:rsidR="00346AA4" w:rsidRPr="00CC76C7" w:rsidRDefault="00346AA4" w:rsidP="0063525A">
      <w:pPr>
        <w:spacing w:line="360" w:lineRule="auto"/>
        <w:ind w:firstLine="420"/>
        <w:jc w:val="both"/>
        <w:rPr>
          <w:rFonts w:ascii="Book Antiqua" w:hAnsi="Book Antiqua"/>
        </w:rPr>
      </w:pPr>
      <w:r w:rsidRPr="00CC76C7">
        <w:rPr>
          <w:rFonts w:ascii="Book Antiqua" w:hAnsi="Book Antiqua"/>
          <w:color w:val="000000"/>
        </w:rPr>
        <w:lastRenderedPageBreak/>
        <w:t xml:space="preserve">NLR was also included as a laboratory indicator in the nomogram. </w:t>
      </w:r>
      <w:r w:rsidR="00862CF6" w:rsidRPr="00CC76C7">
        <w:rPr>
          <w:rFonts w:ascii="Book Antiqua" w:hAnsi="Book Antiqua"/>
        </w:rPr>
        <w:t xml:space="preserve">Researches </w:t>
      </w:r>
      <w:r w:rsidRPr="00CC76C7">
        <w:rPr>
          <w:rFonts w:ascii="Book Antiqua" w:hAnsi="Book Antiqua"/>
        </w:rPr>
        <w:t xml:space="preserve">have shown that inflammation </w:t>
      </w:r>
      <w:r w:rsidR="00BF104E" w:rsidRPr="00CC76C7">
        <w:rPr>
          <w:rFonts w:ascii="Book Antiqua" w:hAnsi="Book Antiqua"/>
        </w:rPr>
        <w:t>contributes to</w:t>
      </w:r>
      <w:r w:rsidRPr="00CC76C7">
        <w:rPr>
          <w:rFonts w:ascii="Book Antiqua" w:hAnsi="Book Antiqua"/>
        </w:rPr>
        <w:t xml:space="preserve"> the occurrence and progression</w:t>
      </w:r>
      <w:r w:rsidRPr="00CC76C7">
        <w:rPr>
          <w:rFonts w:ascii="Book Antiqua" w:hAnsi="Book Antiqua"/>
          <w:color w:val="000000"/>
        </w:rPr>
        <w:t xml:space="preserve"> of tumors by releasing cytokines and other inflammatory mediators</w:t>
      </w:r>
      <w:r w:rsidR="00A70B47">
        <w:rPr>
          <w:rFonts w:ascii="Book Antiqua" w:hAnsi="Book Antiqua"/>
          <w:color w:val="000000"/>
          <w:vertAlign w:val="superscript"/>
        </w:rPr>
        <w:t>[26,</w:t>
      </w:r>
      <w:r w:rsidRPr="00CC76C7">
        <w:rPr>
          <w:rFonts w:ascii="Book Antiqua" w:hAnsi="Book Antiqua"/>
          <w:color w:val="000000"/>
          <w:vertAlign w:val="superscript"/>
        </w:rPr>
        <w:t>27]</w:t>
      </w:r>
      <w:r w:rsidRPr="00CC76C7">
        <w:rPr>
          <w:rFonts w:ascii="Book Antiqua" w:hAnsi="Book Antiqua"/>
          <w:color w:val="000000"/>
        </w:rPr>
        <w:t xml:space="preserve">. NLR measurement can serve as a simple and convenient way to assess the systemic inflammatory response and many recent studies have confirmed that inflammatory markers play an important role in predicting benign and malignant </w:t>
      </w:r>
      <w:proofErr w:type="gramStart"/>
      <w:r w:rsidRPr="00CC76C7">
        <w:rPr>
          <w:rFonts w:ascii="Book Antiqua" w:hAnsi="Book Antiqua"/>
          <w:color w:val="000000"/>
        </w:rPr>
        <w:t>PCNs</w:t>
      </w:r>
      <w:r w:rsidRPr="00CC76C7">
        <w:rPr>
          <w:rFonts w:ascii="Book Antiqua" w:hAnsi="Book Antiqua"/>
          <w:color w:val="000000"/>
          <w:vertAlign w:val="superscript"/>
        </w:rPr>
        <w:t>[</w:t>
      </w:r>
      <w:proofErr w:type="gramEnd"/>
      <w:r w:rsidRPr="00CC76C7">
        <w:rPr>
          <w:rFonts w:ascii="Book Antiqua" w:hAnsi="Book Antiqua"/>
          <w:color w:val="000000"/>
          <w:vertAlign w:val="superscript"/>
        </w:rPr>
        <w:t>28-30]</w:t>
      </w:r>
      <w:r w:rsidRPr="00CC76C7">
        <w:rPr>
          <w:rFonts w:ascii="Book Antiqua" w:hAnsi="Book Antiqua"/>
          <w:color w:val="000000"/>
        </w:rPr>
        <w:t xml:space="preserve">. In the current study, a significant correlation was found between NLR and high-risk groups by </w:t>
      </w:r>
      <w:r w:rsidRPr="00CC76C7">
        <w:rPr>
          <w:rFonts w:ascii="Book Antiqua" w:hAnsi="Book Antiqua"/>
          <w:bCs/>
          <w:color w:val="000000"/>
        </w:rPr>
        <w:t>multivariable</w:t>
      </w:r>
      <w:r w:rsidRPr="00CC76C7">
        <w:rPr>
          <w:rFonts w:ascii="Book Antiqua" w:hAnsi="Book Antiqua"/>
          <w:color w:val="000000"/>
        </w:rPr>
        <w:t xml:space="preserve"> analysis and the cutoff value of NLR was calculated as 2.43 which was rarely studied and reported in previous studies. We believe that neutrophils can recruit and activate inflammatory cells by producing cytokines and chemokines thus acting on the tumor microenvironment. In addition, reactive oxygen species and proteases produced by neutrophils can regulate tumor cell proliferation, angiogenesis and </w:t>
      </w:r>
      <w:proofErr w:type="gramStart"/>
      <w:r w:rsidRPr="00CC76C7">
        <w:rPr>
          <w:rFonts w:ascii="Book Antiqua" w:hAnsi="Book Antiqua"/>
          <w:color w:val="000000"/>
        </w:rPr>
        <w:t>metastasis</w:t>
      </w:r>
      <w:r w:rsidRPr="00CC76C7">
        <w:rPr>
          <w:rFonts w:ascii="Book Antiqua" w:hAnsi="Book Antiqua"/>
          <w:color w:val="000000"/>
          <w:vertAlign w:val="superscript"/>
        </w:rPr>
        <w:t>[</w:t>
      </w:r>
      <w:proofErr w:type="gramEnd"/>
      <w:r w:rsidRPr="00CC76C7">
        <w:rPr>
          <w:rFonts w:ascii="Book Antiqua" w:hAnsi="Book Antiqua"/>
          <w:color w:val="000000"/>
          <w:vertAlign w:val="superscript"/>
        </w:rPr>
        <w:t>31]</w:t>
      </w:r>
      <w:r w:rsidRPr="00CC76C7">
        <w:rPr>
          <w:rFonts w:ascii="Book Antiqua" w:hAnsi="Book Antiqua"/>
          <w:color w:val="000000"/>
        </w:rPr>
        <w:t xml:space="preserve">. Thus, an increase in NLR may indicate a macroscopic withdrawal of inflammatory and immune responses in the local tumor microenvironment. </w:t>
      </w:r>
    </w:p>
    <w:p w14:paraId="0FBBAAB2" w14:textId="77777777" w:rsidR="00346AA4" w:rsidRPr="00CC76C7" w:rsidRDefault="00346AA4" w:rsidP="0063525A">
      <w:pPr>
        <w:spacing w:line="360" w:lineRule="auto"/>
        <w:ind w:firstLine="420"/>
        <w:jc w:val="both"/>
        <w:rPr>
          <w:rFonts w:ascii="Book Antiqua" w:hAnsi="Book Antiqua"/>
          <w:color w:val="000000"/>
        </w:rPr>
      </w:pPr>
      <w:r w:rsidRPr="00CC76C7">
        <w:rPr>
          <w:rFonts w:ascii="Book Antiqua" w:hAnsi="Book Antiqua"/>
          <w:color w:val="000000"/>
        </w:rPr>
        <w:t xml:space="preserve">The nomogram was chosen to establish the model mainly because of its ability to assign risk probabilities on a continuous scale as an individualized risk score, rather than simply dividing patients into malignant and benign groups. This allows for additional risk stratification and may help patients and doctors tailor treatment decisions based on patients’ individual risks. In addition, as shown in </w:t>
      </w:r>
      <w:r w:rsidRPr="00CC76C7">
        <w:rPr>
          <w:rFonts w:ascii="Book Antiqua" w:hAnsi="Book Antiqua"/>
          <w:bCs/>
          <w:color w:val="000000"/>
        </w:rPr>
        <w:t>Figure 2</w:t>
      </w:r>
      <w:r w:rsidRPr="00CC76C7">
        <w:rPr>
          <w:rFonts w:ascii="Book Antiqua" w:hAnsi="Book Antiqua"/>
          <w:color w:val="000000"/>
        </w:rPr>
        <w:t>, the nomogram showed that the model score for cases with serum CA19-9 levels ≥ 34 U/mL (100 points) was significantly higher than that for cases with an NLR of ≥ 2.288 (61 points), suggesting that serum CA19-9 levels ≥ 34 U/mL increase the possibility of a malignant lesion significantly. Moreover, the additive effect of several risk factors is important clinically. In this context, the patient-specific quantitative estimation of risk is valuable. Therefore, in cases where benign and malignant PCNs cannot be easily distinguished, clinicians can calculate the total nomogram scores using this predictive model. We propose that surgical treatment should be considered as the first choice for patients with a total nomogram score ≥ 160.</w:t>
      </w:r>
    </w:p>
    <w:p w14:paraId="19E6FE33" w14:textId="1AFB297A" w:rsidR="00346AA4" w:rsidRPr="00CC76C7" w:rsidRDefault="00346AA4" w:rsidP="0063525A">
      <w:pPr>
        <w:spacing w:line="360" w:lineRule="auto"/>
        <w:ind w:firstLine="420"/>
        <w:jc w:val="both"/>
        <w:rPr>
          <w:rFonts w:ascii="Book Antiqua" w:hAnsi="Book Antiqua"/>
          <w:bCs/>
        </w:rPr>
      </w:pPr>
      <w:r w:rsidRPr="00CC76C7">
        <w:rPr>
          <w:rFonts w:ascii="Book Antiqua" w:hAnsi="Book Antiqua"/>
          <w:bCs/>
          <w:color w:val="000000"/>
        </w:rPr>
        <w:lastRenderedPageBreak/>
        <w:t>In recent years, machine learning has rapidly developed as a tool with promising results and improved usability</w:t>
      </w:r>
      <w:r w:rsidRPr="00CC76C7">
        <w:rPr>
          <w:rFonts w:ascii="Book Antiqua" w:hAnsi="Book Antiqua"/>
          <w:bCs/>
          <w:color w:val="000000"/>
          <w:vertAlign w:val="superscript"/>
        </w:rPr>
        <w:t>[32]</w:t>
      </w:r>
      <w:r w:rsidRPr="00CC76C7">
        <w:rPr>
          <w:rFonts w:ascii="Book Antiqua" w:hAnsi="Book Antiqua"/>
          <w:bCs/>
          <w:color w:val="000000"/>
        </w:rPr>
        <w:t xml:space="preserve">. Machine learning addresses many preexisting and novel medical challenges and is widely discussed by researchers and practitioners alike. Machine learning algorithms have many advantages, such as improved flexibility and scalability when compared with traditional statistical methods. This makes machine learning advantageous for many tasks, including </w:t>
      </w:r>
      <w:r w:rsidRPr="00CC76C7">
        <w:rPr>
          <w:rFonts w:ascii="Book Antiqua" w:hAnsi="Book Antiqua"/>
          <w:bCs/>
          <w:u w:color="0000EE"/>
        </w:rPr>
        <w:t>risk stratification</w:t>
      </w:r>
      <w:r w:rsidRPr="00CC76C7">
        <w:rPr>
          <w:rFonts w:ascii="Book Antiqua" w:hAnsi="Book Antiqua"/>
          <w:bCs/>
          <w:color w:val="000000"/>
        </w:rPr>
        <w:t>, diagnosis, classification and survival predictions. Another advantage of machine learning is the ability to analyze diverse data types (</w:t>
      </w:r>
      <w:r w:rsidRPr="00A70B47">
        <w:rPr>
          <w:rFonts w:ascii="Book Antiqua" w:hAnsi="Book Antiqua"/>
          <w:bCs/>
          <w:i/>
          <w:color w:val="000000"/>
        </w:rPr>
        <w:t>e.g.</w:t>
      </w:r>
      <w:r w:rsidRPr="00CC76C7">
        <w:rPr>
          <w:rFonts w:ascii="Book Antiqua" w:hAnsi="Book Antiqua"/>
          <w:bCs/>
          <w:color w:val="000000"/>
        </w:rPr>
        <w:t xml:space="preserve">, demographic data, laboratory findings, imaging data and doctors' free-text notes) and to incorporate them into predictions for disease risk, diagnosis, prognosis and appropriate </w:t>
      </w:r>
      <w:proofErr w:type="gramStart"/>
      <w:r w:rsidRPr="00CC76C7">
        <w:rPr>
          <w:rFonts w:ascii="Book Antiqua" w:hAnsi="Book Antiqua"/>
          <w:bCs/>
          <w:color w:val="000000"/>
        </w:rPr>
        <w:t>treatment</w:t>
      </w:r>
      <w:r w:rsidRPr="00CC76C7">
        <w:rPr>
          <w:rFonts w:ascii="Book Antiqua" w:hAnsi="Book Antiqua"/>
          <w:bCs/>
          <w:color w:val="000000"/>
          <w:vertAlign w:val="superscript"/>
        </w:rPr>
        <w:t>[</w:t>
      </w:r>
      <w:proofErr w:type="gramEnd"/>
      <w:r w:rsidRPr="00CC76C7">
        <w:rPr>
          <w:rFonts w:ascii="Book Antiqua" w:hAnsi="Book Antiqua"/>
          <w:bCs/>
          <w:color w:val="000000"/>
          <w:vertAlign w:val="superscript"/>
        </w:rPr>
        <w:t>33]</w:t>
      </w:r>
      <w:r w:rsidRPr="00CC76C7">
        <w:rPr>
          <w:rFonts w:ascii="Book Antiqua" w:hAnsi="Book Antiqua"/>
          <w:bCs/>
          <w:color w:val="000000"/>
        </w:rPr>
        <w:t xml:space="preserve">. Despite these advantages, the application of machine learning in healthcare delivery also presents unique challenges, including the need for data pre-processing, model training and refinement of the system with respect to the actual clinical problem. Also crucial are ethical considerations which include medico-legal implications, doctors' understanding of machine learning tools, and data privacy and </w:t>
      </w:r>
      <w:proofErr w:type="gramStart"/>
      <w:r w:rsidRPr="00CC76C7">
        <w:rPr>
          <w:rFonts w:ascii="Book Antiqua" w:hAnsi="Book Antiqua"/>
          <w:bCs/>
          <w:color w:val="000000"/>
        </w:rPr>
        <w:t>security</w:t>
      </w:r>
      <w:r w:rsidRPr="00CC76C7">
        <w:rPr>
          <w:rFonts w:ascii="Book Antiqua" w:hAnsi="Book Antiqua"/>
          <w:bCs/>
          <w:color w:val="000000"/>
          <w:vertAlign w:val="superscript"/>
        </w:rPr>
        <w:t>[</w:t>
      </w:r>
      <w:proofErr w:type="gramEnd"/>
      <w:r w:rsidRPr="00CC76C7">
        <w:rPr>
          <w:rFonts w:ascii="Book Antiqua" w:hAnsi="Book Antiqua"/>
          <w:bCs/>
          <w:color w:val="000000"/>
          <w:vertAlign w:val="superscript"/>
        </w:rPr>
        <w:t>34]</w:t>
      </w:r>
      <w:r w:rsidRPr="00CC76C7">
        <w:rPr>
          <w:rFonts w:ascii="Book Antiqua" w:hAnsi="Book Antiqua"/>
          <w:bCs/>
          <w:color w:val="000000"/>
        </w:rPr>
        <w:t>. In summary, attempts can be made to refine the model further using advanced machine learning in the future.</w:t>
      </w:r>
    </w:p>
    <w:p w14:paraId="37480979" w14:textId="016C9464" w:rsidR="00346AA4" w:rsidRPr="00CC76C7" w:rsidRDefault="00346AA4" w:rsidP="0063525A">
      <w:pPr>
        <w:spacing w:line="360" w:lineRule="auto"/>
        <w:ind w:firstLine="420"/>
        <w:jc w:val="both"/>
        <w:rPr>
          <w:rFonts w:ascii="Book Antiqua" w:hAnsi="Book Antiqua"/>
        </w:rPr>
      </w:pPr>
      <w:r w:rsidRPr="00CC76C7">
        <w:rPr>
          <w:rFonts w:ascii="Book Antiqua" w:hAnsi="Book Antiqua"/>
          <w:color w:val="000000"/>
        </w:rPr>
        <w:t xml:space="preserve">The present study had several limitations that merit discussion. First, endoscopic </w:t>
      </w:r>
      <w:r w:rsidR="00F85EA4" w:rsidRPr="00CC76C7">
        <w:rPr>
          <w:rFonts w:ascii="Book Antiqua" w:eastAsiaTheme="minorEastAsia" w:hAnsi="Book Antiqua" w:hint="eastAsia"/>
          <w:color w:val="000000"/>
          <w:lang w:eastAsia="zh-CN"/>
        </w:rPr>
        <w:t>US</w:t>
      </w:r>
      <w:r w:rsidRPr="00CC76C7">
        <w:rPr>
          <w:rFonts w:ascii="Book Antiqua" w:hAnsi="Book Antiqua"/>
          <w:color w:val="000000"/>
        </w:rPr>
        <w:t xml:space="preserve"> (EUS) helps identify PCNs with features that may indicate the need for surgical resection</w:t>
      </w:r>
      <w:r w:rsidRPr="00CC76C7">
        <w:rPr>
          <w:rFonts w:ascii="Book Antiqua" w:hAnsi="Book Antiqua"/>
          <w:color w:val="000000"/>
          <w:vertAlign w:val="superscript"/>
        </w:rPr>
        <w:t>[6]</w:t>
      </w:r>
      <w:r w:rsidRPr="00CC76C7">
        <w:rPr>
          <w:rFonts w:ascii="Book Antiqua" w:hAnsi="Book Antiqua"/>
          <w:color w:val="000000"/>
        </w:rPr>
        <w:t>. However, in our study, only less than 10% of the patients underwent EUS. This may be attributable to the considerable interobserver variation in EUS-based diagnoses. On the other hand, data on EUS-based differentiation between benign and malignant PCNs are inconsistent</w:t>
      </w:r>
      <w:r w:rsidR="00A70B47">
        <w:rPr>
          <w:rFonts w:ascii="Book Antiqua" w:hAnsi="Book Antiqua"/>
          <w:color w:val="000000"/>
          <w:vertAlign w:val="superscript"/>
        </w:rPr>
        <w:t>[35,</w:t>
      </w:r>
      <w:r w:rsidRPr="00CC76C7">
        <w:rPr>
          <w:rFonts w:ascii="Book Antiqua" w:hAnsi="Book Antiqua"/>
          <w:color w:val="000000"/>
          <w:vertAlign w:val="superscript"/>
        </w:rPr>
        <w:t>36]</w:t>
      </w:r>
      <w:r w:rsidRPr="00CC76C7">
        <w:rPr>
          <w:rFonts w:ascii="Book Antiqua" w:hAnsi="Book Antiqua"/>
          <w:color w:val="000000"/>
        </w:rPr>
        <w:t>. Moreover, economic affordability is an important consideration, especially for most patients from rural areas.</w:t>
      </w:r>
      <w:r w:rsidRPr="00CC76C7">
        <w:rPr>
          <w:rFonts w:ascii="Book Antiqua" w:hAnsi="Book Antiqua"/>
          <w:bCs/>
          <w:color w:val="000000"/>
        </w:rPr>
        <w:t xml:space="preserve"> Second, heterogeneity in pathological diagnosis to determine the grade of dysplasia or malignancy and heterogeneity between different imaging examinations may exist. </w:t>
      </w:r>
      <w:r w:rsidRPr="00CC76C7">
        <w:rPr>
          <w:rFonts w:ascii="Book Antiqua" w:hAnsi="Book Antiqua"/>
          <w:color w:val="000000"/>
        </w:rPr>
        <w:t xml:space="preserve">Third, this was a retrospective study considering only patients who underwent surgery which meant that it had inherent limitations resulting from potential selection biases; prospective validation is therefore required to confirm the value of the findings. </w:t>
      </w:r>
    </w:p>
    <w:p w14:paraId="0D7C6A84" w14:textId="77777777" w:rsidR="00306E9D" w:rsidRPr="0063525A" w:rsidRDefault="00306E9D" w:rsidP="0063525A">
      <w:pPr>
        <w:spacing w:line="360" w:lineRule="auto"/>
        <w:ind w:firstLine="420"/>
        <w:jc w:val="both"/>
        <w:rPr>
          <w:rFonts w:ascii="Book Antiqua" w:hAnsi="Book Antiqua"/>
        </w:rPr>
      </w:pPr>
    </w:p>
    <w:p w14:paraId="790F06B8"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lastRenderedPageBreak/>
        <w:t>CONCLUSION</w:t>
      </w:r>
    </w:p>
    <w:p w14:paraId="344CDC57" w14:textId="42D132ED" w:rsidR="00346AA4" w:rsidRPr="0063525A" w:rsidRDefault="00346AA4" w:rsidP="00CC76C7">
      <w:pPr>
        <w:spacing w:line="360" w:lineRule="auto"/>
        <w:jc w:val="both"/>
        <w:rPr>
          <w:rFonts w:ascii="Book Antiqua" w:hAnsi="Book Antiqua"/>
          <w:u w:val="single"/>
        </w:rPr>
      </w:pPr>
      <w:r w:rsidRPr="0063525A">
        <w:rPr>
          <w:rFonts w:ascii="Book Antiqua" w:hAnsi="Book Antiqua"/>
          <w:color w:val="000000"/>
        </w:rPr>
        <w:t>In conclusion, we developed and validated a novel online calculator using a nomogram based on widely available</w:t>
      </w:r>
      <w:r w:rsidRPr="0063525A" w:rsidDel="00903E7C">
        <w:rPr>
          <w:rFonts w:ascii="Book Antiqua" w:hAnsi="Book Antiqua"/>
          <w:color w:val="000000"/>
        </w:rPr>
        <w:t xml:space="preserve"> </w:t>
      </w:r>
      <w:r w:rsidRPr="0063525A">
        <w:rPr>
          <w:rFonts w:ascii="Book Antiqua" w:hAnsi="Book Antiqua"/>
          <w:color w:val="000000"/>
        </w:rPr>
        <w:t>data to predict the risk of malignancy in patients with PCNs dynamically. The calculator is user-friendly, highly accurate and well validated.</w:t>
      </w:r>
      <w:r w:rsidR="00487E18" w:rsidRPr="0063525A">
        <w:rPr>
          <w:rFonts w:ascii="Book Antiqua" w:hAnsi="Book Antiqua"/>
        </w:rPr>
        <w:t xml:space="preserve"> Clinic</w:t>
      </w:r>
      <w:r w:rsidR="00E465C8" w:rsidRPr="0063525A">
        <w:rPr>
          <w:rFonts w:ascii="Book Antiqua" w:hAnsi="Book Antiqua"/>
        </w:rPr>
        <w:t>ians</w:t>
      </w:r>
      <w:r w:rsidR="00487E18" w:rsidRPr="0063525A">
        <w:rPr>
          <w:rFonts w:ascii="Book Antiqua" w:hAnsi="Book Antiqua"/>
        </w:rPr>
        <w:t xml:space="preserve"> can use</w:t>
      </w:r>
      <w:r w:rsidR="00CC76C7">
        <w:rPr>
          <w:rFonts w:ascii="Book Antiqua" w:eastAsiaTheme="minorEastAsia" w:hAnsi="Book Antiqua" w:hint="eastAsia"/>
          <w:lang w:eastAsia="zh-CN"/>
        </w:rPr>
        <w:t xml:space="preserve"> </w:t>
      </w:r>
      <w:r w:rsidR="00487E18" w:rsidRPr="0063525A">
        <w:rPr>
          <w:rFonts w:ascii="Book Antiqua" w:hAnsi="Book Antiqua"/>
        </w:rPr>
        <w:t>it to</w:t>
      </w:r>
      <w:r w:rsidR="00CC76C7">
        <w:rPr>
          <w:rFonts w:ascii="Book Antiqua" w:eastAsiaTheme="minorEastAsia" w:hAnsi="Book Antiqua" w:hint="eastAsia"/>
          <w:lang w:eastAsia="zh-CN"/>
        </w:rPr>
        <w:t xml:space="preserve"> </w:t>
      </w:r>
      <w:r w:rsidR="00487E18" w:rsidRPr="0063525A">
        <w:rPr>
          <w:rFonts w:ascii="Book Antiqua" w:hAnsi="Book Antiqua"/>
        </w:rPr>
        <w:t>alert</w:t>
      </w:r>
      <w:r w:rsidR="002369FB" w:rsidRPr="0063525A">
        <w:rPr>
          <w:rFonts w:ascii="Book Antiqua" w:hAnsi="Book Antiqua"/>
        </w:rPr>
        <w:t xml:space="preserve"> patients at</w:t>
      </w:r>
      <w:r w:rsidR="00487E18" w:rsidRPr="0063525A">
        <w:rPr>
          <w:rFonts w:ascii="Book Antiqua" w:hAnsi="Book Antiqua"/>
        </w:rPr>
        <w:t xml:space="preserve"> </w:t>
      </w:r>
      <w:r w:rsidR="00E465C8" w:rsidRPr="0063525A">
        <w:rPr>
          <w:rFonts w:ascii="Book Antiqua" w:hAnsi="Book Antiqua"/>
        </w:rPr>
        <w:t>high</w:t>
      </w:r>
      <w:r w:rsidR="002369FB" w:rsidRPr="0063525A">
        <w:rPr>
          <w:rFonts w:ascii="Book Antiqua" w:hAnsi="Book Antiqua"/>
        </w:rPr>
        <w:t xml:space="preserve"> risk of malignancy at early stage</w:t>
      </w:r>
      <w:r w:rsidR="00362C3E">
        <w:rPr>
          <w:rFonts w:ascii="Book Antiqua" w:hAnsi="Book Antiqua"/>
        </w:rPr>
        <w:t>s</w:t>
      </w:r>
      <w:r w:rsidR="002369FB" w:rsidRPr="0063525A">
        <w:rPr>
          <w:rFonts w:ascii="Book Antiqua" w:hAnsi="Book Antiqua"/>
        </w:rPr>
        <w:t xml:space="preserve"> and </w:t>
      </w:r>
      <w:r w:rsidR="00CF3C27" w:rsidRPr="0063525A">
        <w:rPr>
          <w:rFonts w:ascii="Book Antiqua" w:hAnsi="Book Antiqua"/>
        </w:rPr>
        <w:t xml:space="preserve">to </w:t>
      </w:r>
      <w:r w:rsidR="00F50191" w:rsidRPr="0063525A">
        <w:rPr>
          <w:rFonts w:ascii="Book Antiqua" w:hAnsi="Book Antiqua"/>
        </w:rPr>
        <w:t>design</w:t>
      </w:r>
      <w:r w:rsidR="00CF3C27" w:rsidRPr="0063525A">
        <w:rPr>
          <w:rFonts w:ascii="Book Antiqua" w:hAnsi="Book Antiqua"/>
        </w:rPr>
        <w:t xml:space="preserve"> individual therapy for them.</w:t>
      </w:r>
    </w:p>
    <w:p w14:paraId="18E108D6" w14:textId="77777777" w:rsidR="00306E9D" w:rsidRPr="0063525A" w:rsidRDefault="00306E9D" w:rsidP="0063525A">
      <w:pPr>
        <w:spacing w:line="360" w:lineRule="auto"/>
        <w:ind w:firstLine="420"/>
        <w:jc w:val="both"/>
        <w:rPr>
          <w:rFonts w:ascii="Book Antiqua" w:hAnsi="Book Antiqua"/>
        </w:rPr>
      </w:pPr>
    </w:p>
    <w:p w14:paraId="0C1CB7A3"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ARTICLE HIGHLIGHTS</w:t>
      </w:r>
    </w:p>
    <w:p w14:paraId="44BD9D0A"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i/>
          <w:color w:val="000000"/>
        </w:rPr>
        <w:t>Research background</w:t>
      </w:r>
    </w:p>
    <w:p w14:paraId="393E64A5"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Efficient and practical methods for predicting the risk of malignancy in patients with pancreatic cystic neoplasms (PCNs) are currently lacking.</w:t>
      </w:r>
    </w:p>
    <w:p w14:paraId="29A7E9E1" w14:textId="77777777" w:rsidR="00306E9D" w:rsidRPr="0063525A" w:rsidRDefault="00306E9D" w:rsidP="0063525A">
      <w:pPr>
        <w:spacing w:line="360" w:lineRule="auto"/>
        <w:jc w:val="both"/>
        <w:rPr>
          <w:rFonts w:ascii="Book Antiqua" w:hAnsi="Book Antiqua"/>
        </w:rPr>
      </w:pPr>
    </w:p>
    <w:p w14:paraId="29C431B5"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i/>
          <w:color w:val="000000"/>
        </w:rPr>
        <w:t>Research motivation</w:t>
      </w:r>
    </w:p>
    <w:p w14:paraId="39550B93" w14:textId="4C9E38AE" w:rsidR="00537D9B" w:rsidRPr="0063525A" w:rsidRDefault="00537D9B" w:rsidP="0063525A">
      <w:pPr>
        <w:spacing w:line="360" w:lineRule="auto"/>
        <w:jc w:val="both"/>
        <w:rPr>
          <w:rFonts w:ascii="Book Antiqua" w:eastAsia="Book Antiqua" w:hAnsi="Book Antiqua" w:cs="Book Antiqua"/>
        </w:rPr>
      </w:pPr>
      <w:r w:rsidRPr="0063525A">
        <w:rPr>
          <w:rFonts w:ascii="Book Antiqua" w:eastAsia="Book Antiqua" w:hAnsi="Book Antiqua" w:cs="Book Antiqua"/>
        </w:rPr>
        <w:t xml:space="preserve">Currently, there is no effective clinical prediction model for patients with </w:t>
      </w:r>
      <w:r w:rsidR="006025A2" w:rsidRPr="0063525A">
        <w:rPr>
          <w:rFonts w:ascii="Book Antiqua" w:hAnsi="Book Antiqua"/>
          <w:color w:val="000000"/>
        </w:rPr>
        <w:t>PCN</w:t>
      </w:r>
      <w:r w:rsidRPr="0063525A">
        <w:rPr>
          <w:rFonts w:ascii="Book Antiqua" w:eastAsia="Book Antiqua" w:hAnsi="Book Antiqua" w:cs="Book Antiqua"/>
        </w:rPr>
        <w:t>s and no large stud</w:t>
      </w:r>
      <w:r w:rsidR="00B051DC" w:rsidRPr="0063525A">
        <w:rPr>
          <w:rFonts w:ascii="Book Antiqua" w:eastAsia="Book Antiqua" w:hAnsi="Book Antiqua" w:cs="Book Antiqua"/>
        </w:rPr>
        <w:t>y</w:t>
      </w:r>
      <w:r w:rsidRPr="0063525A">
        <w:rPr>
          <w:rFonts w:ascii="Book Antiqua" w:eastAsia="Book Antiqua" w:hAnsi="Book Antiqua" w:cs="Book Antiqua"/>
        </w:rPr>
        <w:t xml:space="preserve"> ha</w:t>
      </w:r>
      <w:r w:rsidR="00B051DC" w:rsidRPr="0063525A">
        <w:rPr>
          <w:rFonts w:ascii="Book Antiqua" w:eastAsia="Book Antiqua" w:hAnsi="Book Antiqua" w:cs="Book Antiqua"/>
        </w:rPr>
        <w:t>s</w:t>
      </w:r>
      <w:r w:rsidRPr="0063525A">
        <w:rPr>
          <w:rFonts w:ascii="Book Antiqua" w:eastAsia="Book Antiqua" w:hAnsi="Book Antiqua" w:cs="Book Antiqua"/>
        </w:rPr>
        <w:t xml:space="preserve"> been conducted to predict malignant risk.</w:t>
      </w:r>
    </w:p>
    <w:p w14:paraId="09946720" w14:textId="77777777" w:rsidR="00537D9B" w:rsidRPr="0063525A" w:rsidRDefault="00537D9B" w:rsidP="0063525A">
      <w:pPr>
        <w:spacing w:line="360" w:lineRule="auto"/>
        <w:jc w:val="both"/>
        <w:rPr>
          <w:rFonts w:ascii="Book Antiqua" w:eastAsia="Book Antiqua" w:hAnsi="Book Antiqua" w:cs="Book Antiqua"/>
          <w:color w:val="000000"/>
        </w:rPr>
      </w:pPr>
    </w:p>
    <w:p w14:paraId="66493C87" w14:textId="0EA9C93E" w:rsidR="00537D9B" w:rsidRPr="0063525A" w:rsidRDefault="00A73B91" w:rsidP="0063525A">
      <w:pPr>
        <w:spacing w:line="360" w:lineRule="auto"/>
        <w:jc w:val="both"/>
        <w:rPr>
          <w:rFonts w:ascii="Book Antiqua" w:eastAsia="Book Antiqua" w:hAnsi="Book Antiqua" w:cs="Book Antiqua"/>
          <w:b/>
          <w:i/>
          <w:color w:val="000000"/>
        </w:rPr>
      </w:pPr>
      <w:r w:rsidRPr="0063525A">
        <w:rPr>
          <w:rFonts w:ascii="Book Antiqua" w:eastAsia="Book Antiqua" w:hAnsi="Book Antiqua" w:cs="Book Antiqua"/>
          <w:b/>
          <w:i/>
          <w:color w:val="000000"/>
        </w:rPr>
        <w:t>Research objectives</w:t>
      </w:r>
    </w:p>
    <w:p w14:paraId="6AB82F19" w14:textId="5ADB005F" w:rsidR="00306E9D" w:rsidRPr="0063525A" w:rsidRDefault="00537D9B" w:rsidP="0063525A">
      <w:pPr>
        <w:spacing w:line="360" w:lineRule="auto"/>
        <w:jc w:val="both"/>
        <w:rPr>
          <w:rFonts w:ascii="Book Antiqua" w:eastAsia="Book Antiqua" w:hAnsi="Book Antiqua" w:cs="Book Antiqua"/>
        </w:rPr>
      </w:pPr>
      <w:r w:rsidRPr="0063525A">
        <w:rPr>
          <w:rFonts w:ascii="Book Antiqua" w:eastAsia="Book Antiqua" w:hAnsi="Book Antiqua" w:cs="Book Antiqua"/>
        </w:rPr>
        <w:t>The</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aim</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of</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this</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study</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 xml:space="preserve">was to identify the risk factors influencing the malignant risk of PCNs and develop a prediction model that is useful </w:t>
      </w:r>
      <w:r w:rsidR="00B051DC" w:rsidRPr="0063525A">
        <w:rPr>
          <w:rFonts w:ascii="Book Antiqua" w:eastAsia="Book Antiqua" w:hAnsi="Book Antiqua" w:cs="Book Antiqua"/>
        </w:rPr>
        <w:t>for</w:t>
      </w:r>
      <w:r w:rsidRPr="0063525A">
        <w:rPr>
          <w:rFonts w:ascii="Book Antiqua" w:eastAsia="Book Antiqua" w:hAnsi="Book Antiqua" w:cs="Book Antiqua"/>
        </w:rPr>
        <w:t xml:space="preserve"> clinical surgeons when making decisions regarding surgical interventions.</w:t>
      </w:r>
    </w:p>
    <w:p w14:paraId="77952388" w14:textId="77777777" w:rsidR="00537D9B" w:rsidRPr="0063525A" w:rsidRDefault="00537D9B" w:rsidP="0063525A">
      <w:pPr>
        <w:spacing w:line="360" w:lineRule="auto"/>
        <w:jc w:val="both"/>
        <w:rPr>
          <w:rFonts w:ascii="Book Antiqua" w:hAnsi="Book Antiqua"/>
        </w:rPr>
      </w:pPr>
    </w:p>
    <w:p w14:paraId="36F3D2BC"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i/>
          <w:color w:val="000000"/>
        </w:rPr>
        <w:t>Research methods</w:t>
      </w:r>
    </w:p>
    <w:p w14:paraId="42E84B6A" w14:textId="19F0EA41" w:rsidR="00306E9D" w:rsidRPr="0063525A" w:rsidRDefault="00BF5734" w:rsidP="0063525A">
      <w:pPr>
        <w:spacing w:line="360" w:lineRule="auto"/>
        <w:jc w:val="both"/>
        <w:rPr>
          <w:rFonts w:ascii="Book Antiqua" w:hAnsi="Book Antiqua"/>
        </w:rPr>
      </w:pPr>
      <w:r w:rsidRPr="0063525A">
        <w:rPr>
          <w:rFonts w:ascii="Book Antiqua" w:eastAsia="Book Antiqua" w:hAnsi="Book Antiqua" w:cs="Book Antiqua"/>
        </w:rPr>
        <w:t>D</w:t>
      </w:r>
      <w:r w:rsidR="000C1906" w:rsidRPr="0063525A">
        <w:rPr>
          <w:rFonts w:ascii="Book Antiqua" w:eastAsia="Book Antiqua" w:hAnsi="Book Antiqua" w:cs="Book Antiqua"/>
        </w:rPr>
        <w:t>ata collected in three</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major</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medical</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centers</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were</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analyzed</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to</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identify</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 xml:space="preserve">independent risk </w:t>
      </w:r>
      <w:r w:rsidRPr="0063525A">
        <w:rPr>
          <w:rFonts w:ascii="Book Antiqua" w:eastAsia="Book Antiqua" w:hAnsi="Book Antiqua" w:cs="Book Antiqua"/>
        </w:rPr>
        <w:t xml:space="preserve">parameters </w:t>
      </w:r>
      <w:r w:rsidR="000C1906" w:rsidRPr="0063525A">
        <w:rPr>
          <w:rFonts w:ascii="Book Antiqua" w:eastAsia="Book Antiqua" w:hAnsi="Book Antiqua" w:cs="Book Antiqua"/>
        </w:rPr>
        <w:t>and</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propose</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a</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calculator</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for</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patients with</w:t>
      </w:r>
      <w:r w:rsidR="002E036B" w:rsidRPr="0063525A">
        <w:rPr>
          <w:rFonts w:ascii="Book Antiqua" w:eastAsia="Book Antiqua" w:hAnsi="Book Antiqua" w:cs="Book Antiqua"/>
        </w:rPr>
        <w:t xml:space="preserve"> PCNs</w:t>
      </w:r>
      <w:r w:rsidR="000C1906" w:rsidRPr="0063525A">
        <w:rPr>
          <w:rFonts w:ascii="Book Antiqua" w:eastAsia="Book Antiqua" w:hAnsi="Book Antiqua" w:cs="Book Antiqua"/>
        </w:rPr>
        <w:t>. A</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number</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of statistical indices</w:t>
      </w:r>
      <w:r w:rsidRPr="0063525A">
        <w:rPr>
          <w:rFonts w:ascii="Book Antiqua" w:eastAsia="Book Antiqua" w:hAnsi="Book Antiqua" w:cs="Book Antiqua"/>
        </w:rPr>
        <w:t>,</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such</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as</w:t>
      </w:r>
      <w:r w:rsidR="006A6814">
        <w:rPr>
          <w:rFonts w:ascii="Book Antiqua" w:eastAsiaTheme="minorEastAsia" w:hAnsi="Book Antiqua" w:cs="Book Antiqua" w:hint="eastAsia"/>
          <w:lang w:eastAsia="zh-CN"/>
        </w:rPr>
        <w:t xml:space="preserve"> </w:t>
      </w:r>
      <w:r w:rsidR="00115606" w:rsidRPr="0051336B">
        <w:rPr>
          <w:rFonts w:ascii="Book Antiqua" w:hAnsi="Book Antiqua"/>
          <w:color w:val="000000"/>
        </w:rPr>
        <w:t>concordance index</w:t>
      </w:r>
      <w:r w:rsidRPr="0063525A">
        <w:rPr>
          <w:rFonts w:ascii="Book Antiqua" w:eastAsia="Book Antiqua" w:hAnsi="Book Antiqua" w:cs="Book Antiqua"/>
        </w:rPr>
        <w:t>,</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calibration</w:t>
      </w:r>
      <w:r w:rsidR="002E036B" w:rsidRPr="0063525A">
        <w:rPr>
          <w:rFonts w:ascii="Book Antiqua" w:eastAsia="Book Antiqua" w:hAnsi="Book Antiqua" w:cs="Book Antiqua"/>
        </w:rPr>
        <w:t xml:space="preserve"> curves</w:t>
      </w:r>
      <w:r w:rsidRPr="0063525A">
        <w:rPr>
          <w:rFonts w:ascii="Book Antiqua" w:eastAsia="Book Antiqua" w:hAnsi="Book Antiqua" w:cs="Book Antiqua"/>
        </w:rPr>
        <w:t>,</w:t>
      </w:r>
      <w:r w:rsidR="006A6814">
        <w:rPr>
          <w:rFonts w:ascii="Book Antiqua" w:eastAsiaTheme="minorEastAsia" w:hAnsi="Book Antiqua" w:cs="Book Antiqua" w:hint="eastAsia"/>
          <w:lang w:eastAsia="zh-CN"/>
        </w:rPr>
        <w:t xml:space="preserve"> </w:t>
      </w:r>
      <w:r w:rsidR="00E7686C" w:rsidRPr="0051336B">
        <w:rPr>
          <w:rFonts w:ascii="Book Antiqua" w:hAnsi="Book Antiqua"/>
          <w:color w:val="000000"/>
        </w:rPr>
        <w:t>area under the curve</w:t>
      </w:r>
      <w:r w:rsidRPr="0063525A">
        <w:rPr>
          <w:rFonts w:ascii="Book Antiqua" w:eastAsia="Book Antiqua" w:hAnsi="Book Antiqua" w:cs="Book Antiqua"/>
        </w:rPr>
        <w:t>,</w:t>
      </w:r>
      <w:r w:rsidR="002E036B" w:rsidRPr="0063525A">
        <w:rPr>
          <w:rFonts w:ascii="Book Antiqua" w:eastAsia="Book Antiqua" w:hAnsi="Book Antiqua" w:cs="Book Antiqua"/>
        </w:rPr>
        <w:t xml:space="preserve"> </w:t>
      </w:r>
      <w:r w:rsidR="00E7686C" w:rsidRPr="0051336B">
        <w:rPr>
          <w:rFonts w:ascii="Book Antiqua" w:hAnsi="Book Antiqua"/>
          <w:color w:val="000000"/>
        </w:rPr>
        <w:t>decision curve analysis</w:t>
      </w:r>
      <w:r w:rsidRPr="0063525A">
        <w:rPr>
          <w:rFonts w:ascii="Book Antiqua" w:eastAsia="Book Antiqua" w:hAnsi="Book Antiqua" w:cs="Book Antiqua"/>
        </w:rPr>
        <w:t xml:space="preserve">, </w:t>
      </w:r>
      <w:r w:rsidR="002E036B" w:rsidRPr="0063525A">
        <w:rPr>
          <w:rFonts w:ascii="Book Antiqua" w:eastAsia="Book Antiqua" w:hAnsi="Book Antiqua" w:cs="Book Antiqua"/>
        </w:rPr>
        <w:t>CIC</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and</w:t>
      </w:r>
      <w:r w:rsidR="006A6814">
        <w:rPr>
          <w:rFonts w:ascii="Book Antiqua" w:eastAsiaTheme="minorEastAsia" w:hAnsi="Book Antiqua" w:cs="Book Antiqua" w:hint="eastAsia"/>
          <w:lang w:eastAsia="zh-CN"/>
        </w:rPr>
        <w:t xml:space="preserve"> </w:t>
      </w:r>
      <w:r w:rsidRPr="0063525A">
        <w:rPr>
          <w:rFonts w:ascii="Book Antiqua" w:eastAsia="Book Antiqua" w:hAnsi="Book Antiqua" w:cs="Book Antiqua"/>
        </w:rPr>
        <w:t xml:space="preserve">others </w:t>
      </w:r>
      <w:r w:rsidR="000C1906" w:rsidRPr="0063525A">
        <w:rPr>
          <w:rFonts w:ascii="Book Antiqua" w:eastAsia="Book Antiqua" w:hAnsi="Book Antiqua" w:cs="Book Antiqua"/>
        </w:rPr>
        <w:t>were</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 xml:space="preserve">used to evaluate the </w:t>
      </w:r>
      <w:r w:rsidRPr="0063525A">
        <w:rPr>
          <w:rFonts w:ascii="Book Antiqua" w:eastAsia="Book Antiqua" w:hAnsi="Book Antiqua" w:cs="Book Antiqua"/>
        </w:rPr>
        <w:t>performance</w:t>
      </w:r>
      <w:r w:rsidR="000C1906" w:rsidRPr="0063525A">
        <w:rPr>
          <w:rFonts w:ascii="Book Antiqua" w:eastAsia="Book Antiqua" w:hAnsi="Book Antiqua" w:cs="Book Antiqua"/>
        </w:rPr>
        <w:t xml:space="preserve"> of the</w:t>
      </w:r>
      <w:r w:rsidR="006A6814">
        <w:rPr>
          <w:rFonts w:ascii="Book Antiqua" w:eastAsiaTheme="minorEastAsia" w:hAnsi="Book Antiqua" w:cs="Book Antiqua" w:hint="eastAsia"/>
          <w:lang w:eastAsia="zh-CN"/>
        </w:rPr>
        <w:t xml:space="preserve"> </w:t>
      </w:r>
      <w:r w:rsidR="000C1906" w:rsidRPr="0063525A">
        <w:rPr>
          <w:rFonts w:ascii="Book Antiqua" w:eastAsia="Book Antiqua" w:hAnsi="Book Antiqua" w:cs="Book Antiqua"/>
        </w:rPr>
        <w:t>nomogram</w:t>
      </w:r>
      <w:r w:rsidRPr="0063525A">
        <w:rPr>
          <w:rFonts w:ascii="Book Antiqua" w:eastAsia="Book Antiqua" w:hAnsi="Book Antiqua" w:cs="Book Antiqua"/>
        </w:rPr>
        <w:t>.</w:t>
      </w:r>
    </w:p>
    <w:p w14:paraId="64A20888" w14:textId="77777777" w:rsidR="00306E9D" w:rsidRPr="0063525A" w:rsidRDefault="00306E9D" w:rsidP="0063525A">
      <w:pPr>
        <w:spacing w:line="360" w:lineRule="auto"/>
        <w:jc w:val="both"/>
        <w:rPr>
          <w:rFonts w:ascii="Book Antiqua" w:hAnsi="Book Antiqua"/>
        </w:rPr>
      </w:pPr>
    </w:p>
    <w:p w14:paraId="372E403E"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i/>
          <w:color w:val="000000"/>
        </w:rPr>
        <w:t>Research results</w:t>
      </w:r>
    </w:p>
    <w:p w14:paraId="7486D006" w14:textId="5EA6E1D0" w:rsidR="00306E9D" w:rsidRPr="0063525A" w:rsidRDefault="00552BF6" w:rsidP="0063525A">
      <w:pPr>
        <w:spacing w:line="360" w:lineRule="auto"/>
        <w:jc w:val="both"/>
        <w:rPr>
          <w:rFonts w:ascii="Book Antiqua" w:eastAsia="Book Antiqua" w:hAnsi="Book Antiqua" w:cs="Book Antiqua"/>
        </w:rPr>
      </w:pPr>
      <w:r w:rsidRPr="0063525A">
        <w:rPr>
          <w:rFonts w:ascii="Book Antiqua" w:eastAsia="Book Antiqua" w:hAnsi="Book Antiqua" w:cs="Book Antiqua"/>
        </w:rPr>
        <w:lastRenderedPageBreak/>
        <w:t xml:space="preserve">Five factors, including </w:t>
      </w:r>
      <w:r w:rsidR="00137521" w:rsidRPr="0063525A">
        <w:rPr>
          <w:rFonts w:ascii="Book Antiqua" w:eastAsia="Book Antiqua" w:hAnsi="Book Antiqua" w:cs="Book Antiqua"/>
        </w:rPr>
        <w:t>e</w:t>
      </w:r>
      <w:r w:rsidR="00A73B91" w:rsidRPr="0063525A">
        <w:rPr>
          <w:rFonts w:ascii="Book Antiqua" w:eastAsia="Book Antiqua" w:hAnsi="Book Antiqua" w:cs="Book Antiqua"/>
        </w:rPr>
        <w:t>nhanced mural nodules, tumor diameter ≥ 40</w:t>
      </w:r>
      <w:r w:rsidR="00EF0F70">
        <w:rPr>
          <w:rFonts w:ascii="Book Antiqua" w:eastAsiaTheme="minorEastAsia" w:hAnsi="Book Antiqua" w:cs="Book Antiqua" w:hint="eastAsia"/>
          <w:lang w:eastAsia="zh-CN"/>
        </w:rPr>
        <w:t xml:space="preserve"> </w:t>
      </w:r>
      <w:r w:rsidR="00A73B91" w:rsidRPr="0063525A">
        <w:rPr>
          <w:rFonts w:ascii="Book Antiqua" w:eastAsia="Book Antiqua" w:hAnsi="Book Antiqua" w:cs="Book Antiqua"/>
        </w:rPr>
        <w:t xml:space="preserve">mm, main pancreatic duct dilatation, preoperative </w:t>
      </w:r>
      <w:r w:rsidR="00D44A1F" w:rsidRPr="00CC76C7">
        <w:rPr>
          <w:rFonts w:ascii="Book Antiqua" w:hAnsi="Book Antiqua"/>
          <w:color w:val="000000"/>
        </w:rPr>
        <w:t>neutrophil-to-lymphocyte ratio</w:t>
      </w:r>
      <w:r w:rsidR="00A73B91" w:rsidRPr="0063525A">
        <w:rPr>
          <w:rFonts w:ascii="Book Antiqua" w:eastAsia="Book Antiqua" w:hAnsi="Book Antiqua" w:cs="Book Antiqua"/>
        </w:rPr>
        <w:t xml:space="preserve"> ≥ 2.288 and preoperative serum CA19-9 concentration ≥ 34 U/mL</w:t>
      </w:r>
      <w:r w:rsidRPr="0063525A">
        <w:rPr>
          <w:rFonts w:ascii="Book Antiqua" w:eastAsia="Book Antiqua" w:hAnsi="Book Antiqua" w:cs="Book Antiqua"/>
        </w:rPr>
        <w:t xml:space="preserve"> were found to independently influencing the </w:t>
      </w:r>
      <w:r w:rsidR="00137521" w:rsidRPr="0063525A">
        <w:rPr>
          <w:rFonts w:ascii="Book Antiqua" w:eastAsia="Book Antiqua" w:hAnsi="Book Antiqua" w:cs="Book Antiqua"/>
        </w:rPr>
        <w:t>risk of</w:t>
      </w:r>
      <w:r w:rsidR="00EF0F70">
        <w:rPr>
          <w:rFonts w:ascii="Book Antiqua" w:eastAsiaTheme="minorEastAsia" w:hAnsi="Book Antiqua" w:cs="Book Antiqua" w:hint="eastAsia"/>
          <w:lang w:eastAsia="zh-CN"/>
        </w:rPr>
        <w:t xml:space="preserve"> </w:t>
      </w:r>
      <w:r w:rsidR="00137521" w:rsidRPr="0063525A">
        <w:rPr>
          <w:rFonts w:ascii="Book Antiqua" w:eastAsia="Book Antiqua" w:hAnsi="Book Antiqua" w:cs="Book Antiqua"/>
        </w:rPr>
        <w:t>malignan</w:t>
      </w:r>
      <w:r w:rsidRPr="0063525A">
        <w:rPr>
          <w:rFonts w:ascii="Book Antiqua" w:eastAsia="Book Antiqua" w:hAnsi="Book Antiqua" w:cs="Book Antiqua"/>
        </w:rPr>
        <w:t>cy</w:t>
      </w:r>
      <w:r w:rsidR="00A73B91" w:rsidRPr="0063525A">
        <w:rPr>
          <w:rFonts w:ascii="Book Antiqua" w:eastAsia="Book Antiqua" w:hAnsi="Book Antiqua" w:cs="Book Antiqua"/>
        </w:rPr>
        <w:t xml:space="preserve">. </w:t>
      </w:r>
      <w:r w:rsidR="00800630" w:rsidRPr="0063525A">
        <w:rPr>
          <w:rFonts w:ascii="Book Antiqua" w:eastAsia="Book Antiqua" w:hAnsi="Book Antiqua" w:cs="Book Antiqua"/>
        </w:rPr>
        <w:t xml:space="preserve">As a result, </w:t>
      </w:r>
      <w:r w:rsidR="00C71DF2" w:rsidRPr="0063525A">
        <w:rPr>
          <w:rFonts w:ascii="Book Antiqua" w:eastAsia="Book Antiqua" w:hAnsi="Book Antiqua" w:cs="Book Antiqua"/>
        </w:rPr>
        <w:t>the model we constructed</w:t>
      </w:r>
      <w:r w:rsidR="00800630" w:rsidRPr="0063525A">
        <w:rPr>
          <w:rFonts w:ascii="Book Antiqua" w:eastAsia="Book Antiqua" w:hAnsi="Book Antiqua" w:cs="Book Antiqua"/>
        </w:rPr>
        <w:t xml:space="preserve"> has a greater predictive value than the factors identified in relevant guidelines.</w:t>
      </w:r>
    </w:p>
    <w:p w14:paraId="4EE3610E" w14:textId="77777777" w:rsidR="00800630" w:rsidRPr="0063525A" w:rsidRDefault="00800630" w:rsidP="0063525A">
      <w:pPr>
        <w:spacing w:line="360" w:lineRule="auto"/>
        <w:jc w:val="both"/>
        <w:rPr>
          <w:rFonts w:ascii="Book Antiqua" w:hAnsi="Book Antiqua"/>
        </w:rPr>
      </w:pPr>
    </w:p>
    <w:p w14:paraId="72E7624C" w14:textId="4368D809" w:rsidR="00306E9D" w:rsidRPr="00EF0F70"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i/>
          <w:color w:val="000000"/>
        </w:rPr>
        <w:t>Research conclusions</w:t>
      </w:r>
    </w:p>
    <w:p w14:paraId="3B60DF11" w14:textId="05409DE0" w:rsidR="00306E9D" w:rsidRPr="0063525A" w:rsidRDefault="00800630" w:rsidP="0063525A">
      <w:pPr>
        <w:spacing w:line="360" w:lineRule="auto"/>
        <w:jc w:val="both"/>
        <w:rPr>
          <w:rFonts w:ascii="Book Antiqua" w:eastAsia="Book Antiqua" w:hAnsi="Book Antiqua" w:cs="Book Antiqua"/>
        </w:rPr>
      </w:pPr>
      <w:r w:rsidRPr="0063525A">
        <w:rPr>
          <w:rFonts w:ascii="Book Antiqua" w:eastAsia="Book Antiqua" w:hAnsi="Book Antiqua" w:cs="Book Antiqua"/>
        </w:rPr>
        <w:t xml:space="preserve">For the first time, a </w:t>
      </w:r>
      <w:r w:rsidR="00E74135" w:rsidRPr="0063525A">
        <w:rPr>
          <w:rFonts w:ascii="Book Antiqua" w:eastAsia="Book Antiqua" w:hAnsi="Book Antiqua" w:cs="Book Antiqua"/>
        </w:rPr>
        <w:t>model</w:t>
      </w:r>
      <w:r w:rsidRPr="0063525A">
        <w:rPr>
          <w:rFonts w:ascii="Book Antiqua" w:eastAsia="Book Antiqua" w:hAnsi="Book Antiqua" w:cs="Book Antiqua"/>
        </w:rPr>
        <w:t xml:space="preserve"> was </w:t>
      </w:r>
      <w:r w:rsidR="00E74135" w:rsidRPr="0063525A">
        <w:rPr>
          <w:rFonts w:ascii="Book Antiqua" w:eastAsia="Book Antiqua" w:hAnsi="Book Antiqua" w:cs="Book Antiqua"/>
        </w:rPr>
        <w:t>develop</w:t>
      </w:r>
      <w:r w:rsidR="00552BF6" w:rsidRPr="0063525A">
        <w:rPr>
          <w:rFonts w:ascii="Book Antiqua" w:eastAsia="Book Antiqua" w:hAnsi="Book Antiqua" w:cs="Book Antiqua"/>
        </w:rPr>
        <w:t>ed</w:t>
      </w:r>
      <w:r w:rsidRPr="0063525A">
        <w:rPr>
          <w:rFonts w:ascii="Book Antiqua" w:eastAsia="Book Antiqua" w:hAnsi="Book Antiqua" w:cs="Book Antiqua"/>
        </w:rPr>
        <w:t xml:space="preserve"> to predict the malignant risk of </w:t>
      </w:r>
      <w:r w:rsidR="00E74135" w:rsidRPr="0063525A">
        <w:rPr>
          <w:rFonts w:ascii="Book Antiqua" w:eastAsia="Book Antiqua" w:hAnsi="Book Antiqua" w:cs="Book Antiqua"/>
        </w:rPr>
        <w:t>PCNs</w:t>
      </w:r>
      <w:r w:rsidRPr="0063525A">
        <w:rPr>
          <w:rFonts w:ascii="Book Antiqua" w:eastAsia="Book Antiqua" w:hAnsi="Book Antiqua" w:cs="Book Antiqua"/>
        </w:rPr>
        <w:t xml:space="preserve"> and an online calculator was </w:t>
      </w:r>
      <w:r w:rsidR="00E74135" w:rsidRPr="0063525A">
        <w:rPr>
          <w:rFonts w:ascii="Book Antiqua" w:eastAsia="Book Antiqua" w:hAnsi="Book Antiqua" w:cs="Book Antiqua"/>
        </w:rPr>
        <w:t>further established to guide decis</w:t>
      </w:r>
      <w:r w:rsidR="00FC2794" w:rsidRPr="0063525A">
        <w:rPr>
          <w:rFonts w:ascii="Book Antiqua" w:eastAsia="Book Antiqua" w:hAnsi="Book Antiqua" w:cs="Book Antiqua"/>
        </w:rPr>
        <w:t>ion</w:t>
      </w:r>
      <w:r w:rsidR="00E74135" w:rsidRPr="0063525A">
        <w:rPr>
          <w:rFonts w:ascii="Book Antiqua" w:eastAsia="Book Antiqua" w:hAnsi="Book Antiqua" w:cs="Book Antiqua"/>
        </w:rPr>
        <w:t>-making.</w:t>
      </w:r>
    </w:p>
    <w:p w14:paraId="677A598F" w14:textId="77777777" w:rsidR="00800630" w:rsidRDefault="00800630" w:rsidP="0063525A">
      <w:pPr>
        <w:spacing w:line="360" w:lineRule="auto"/>
        <w:jc w:val="both"/>
        <w:rPr>
          <w:rFonts w:ascii="Book Antiqua" w:eastAsiaTheme="minorEastAsia" w:hAnsi="Book Antiqua"/>
          <w:lang w:eastAsia="zh-CN"/>
        </w:rPr>
      </w:pPr>
    </w:p>
    <w:p w14:paraId="4D3AC041" w14:textId="5A0F411F" w:rsidR="00F81438" w:rsidRPr="00F81438" w:rsidRDefault="00F81438" w:rsidP="0063525A">
      <w:pPr>
        <w:spacing w:line="360" w:lineRule="auto"/>
        <w:jc w:val="both"/>
        <w:rPr>
          <w:rFonts w:ascii="Book Antiqua" w:eastAsia="Book Antiqua" w:hAnsi="Book Antiqua" w:cs="Book Antiqua"/>
          <w:b/>
          <w:i/>
          <w:color w:val="000000"/>
        </w:rPr>
      </w:pPr>
      <w:r w:rsidRPr="00F81438">
        <w:rPr>
          <w:rFonts w:ascii="Book Antiqua" w:eastAsia="Book Antiqua" w:hAnsi="Book Antiqua" w:cs="Book Antiqua"/>
          <w:b/>
          <w:i/>
          <w:color w:val="000000"/>
        </w:rPr>
        <w:t>Research perspectives</w:t>
      </w:r>
    </w:p>
    <w:p w14:paraId="164217FC" w14:textId="59D0A156" w:rsidR="00F81438" w:rsidRPr="00F81438" w:rsidRDefault="00F81438" w:rsidP="0063525A">
      <w:pPr>
        <w:spacing w:line="360" w:lineRule="auto"/>
        <w:jc w:val="both"/>
        <w:rPr>
          <w:rFonts w:ascii="Book Antiqua" w:eastAsia="Book Antiqua" w:hAnsi="Book Antiqua" w:cs="Book Antiqua"/>
        </w:rPr>
      </w:pPr>
      <w:r w:rsidRPr="00F81438">
        <w:rPr>
          <w:rFonts w:ascii="Book Antiqua" w:eastAsia="Book Antiqua" w:hAnsi="Book Antiqua" w:cs="Book Antiqua"/>
        </w:rPr>
        <w:t>More medical centers included, more data collection and application of “Artificial Intelligence”.</w:t>
      </w:r>
    </w:p>
    <w:p w14:paraId="5A89B95A" w14:textId="77777777" w:rsidR="00F81438" w:rsidRPr="00F81438" w:rsidRDefault="00F81438" w:rsidP="0063525A">
      <w:pPr>
        <w:spacing w:line="360" w:lineRule="auto"/>
        <w:jc w:val="both"/>
        <w:rPr>
          <w:rFonts w:ascii="Book Antiqua" w:eastAsiaTheme="minorEastAsia" w:hAnsi="Book Antiqua"/>
          <w:lang w:eastAsia="zh-CN"/>
        </w:rPr>
      </w:pPr>
    </w:p>
    <w:p w14:paraId="02D528B3"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aps/>
          <w:color w:val="000000"/>
          <w:u w:val="single"/>
        </w:rPr>
        <w:t>ACKNOWLEDGEMENTS</w:t>
      </w:r>
    </w:p>
    <w:p w14:paraId="46871D1D" w14:textId="3C275A4A"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rPr>
        <w:t>We would like to thank Prof. Faming Pan (Department of Epidemiology and Biostatistics, School of Public Health, Anhui Medical University)</w:t>
      </w:r>
      <w:r w:rsidR="00A5324C" w:rsidRPr="0063525A">
        <w:rPr>
          <w:rFonts w:ascii="Book Antiqua" w:eastAsia="Book Antiqua" w:hAnsi="Book Antiqua" w:cs="Book Antiqua"/>
        </w:rPr>
        <w:t>, who has made valuable support to the data quality and data analysis</w:t>
      </w:r>
      <w:r w:rsidR="00836463" w:rsidRPr="0063525A">
        <w:rPr>
          <w:rFonts w:ascii="Book Antiqua" w:eastAsia="Book Antiqua" w:hAnsi="Book Antiqua" w:cs="Book Antiqua"/>
        </w:rPr>
        <w:t xml:space="preserve"> which ensured </w:t>
      </w:r>
      <w:r w:rsidR="00E465C8" w:rsidRPr="0063525A">
        <w:rPr>
          <w:rFonts w:ascii="Book Antiqua" w:eastAsia="Book Antiqua" w:hAnsi="Book Antiqua" w:cs="Book Antiqua"/>
        </w:rPr>
        <w:t xml:space="preserve">the </w:t>
      </w:r>
      <w:r w:rsidR="00836463" w:rsidRPr="0063525A">
        <w:rPr>
          <w:rFonts w:ascii="Book Antiqua" w:eastAsia="Book Antiqua" w:hAnsi="Book Antiqua" w:cs="Book Antiqua"/>
        </w:rPr>
        <w:t>reliab</w:t>
      </w:r>
      <w:r w:rsidR="00E465C8" w:rsidRPr="0063525A">
        <w:rPr>
          <w:rFonts w:ascii="Book Antiqua" w:eastAsia="Book Antiqua" w:hAnsi="Book Antiqua" w:cs="Book Antiqua"/>
        </w:rPr>
        <w:t>i</w:t>
      </w:r>
      <w:r w:rsidR="00836463" w:rsidRPr="0063525A">
        <w:rPr>
          <w:rFonts w:ascii="Book Antiqua" w:eastAsia="Book Antiqua" w:hAnsi="Book Antiqua" w:cs="Book Antiqua"/>
        </w:rPr>
        <w:t>l</w:t>
      </w:r>
      <w:r w:rsidR="00E465C8" w:rsidRPr="0063525A">
        <w:rPr>
          <w:rFonts w:ascii="Book Antiqua" w:eastAsia="Book Antiqua" w:hAnsi="Book Antiqua" w:cs="Book Antiqua"/>
        </w:rPr>
        <w:t>ity of the study</w:t>
      </w:r>
      <w:r w:rsidR="00836463" w:rsidRPr="0063525A">
        <w:rPr>
          <w:rFonts w:ascii="Book Antiqua" w:eastAsia="Book Antiqua" w:hAnsi="Book Antiqua" w:cs="Book Antiqua"/>
        </w:rPr>
        <w:t>.</w:t>
      </w:r>
    </w:p>
    <w:p w14:paraId="4874C352" w14:textId="77777777" w:rsidR="00306E9D" w:rsidRPr="0063525A" w:rsidRDefault="00306E9D" w:rsidP="0063525A">
      <w:pPr>
        <w:spacing w:line="360" w:lineRule="auto"/>
        <w:jc w:val="both"/>
        <w:rPr>
          <w:rFonts w:ascii="Book Antiqua" w:hAnsi="Book Antiqua"/>
        </w:rPr>
      </w:pPr>
    </w:p>
    <w:p w14:paraId="4275ECD7"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REFERENCES</w:t>
      </w:r>
    </w:p>
    <w:p w14:paraId="7E549037"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 </w:t>
      </w:r>
      <w:r w:rsidRPr="0063525A">
        <w:rPr>
          <w:rFonts w:ascii="Book Antiqua" w:hAnsi="Book Antiqua"/>
          <w:b/>
          <w:bCs/>
        </w:rPr>
        <w:t>de Jong K</w:t>
      </w:r>
      <w:r w:rsidRPr="0063525A">
        <w:rPr>
          <w:rFonts w:ascii="Book Antiqua" w:hAnsi="Book Antiqua"/>
        </w:rPr>
        <w:t xml:space="preserve">, </w:t>
      </w:r>
      <w:proofErr w:type="spellStart"/>
      <w:r w:rsidRPr="0063525A">
        <w:rPr>
          <w:rFonts w:ascii="Book Antiqua" w:hAnsi="Book Antiqua"/>
        </w:rPr>
        <w:t>Nio</w:t>
      </w:r>
      <w:proofErr w:type="spellEnd"/>
      <w:r w:rsidRPr="0063525A">
        <w:rPr>
          <w:rFonts w:ascii="Book Antiqua" w:hAnsi="Book Antiqua"/>
        </w:rPr>
        <w:t xml:space="preserve"> CY, </w:t>
      </w:r>
      <w:proofErr w:type="spellStart"/>
      <w:r w:rsidRPr="0063525A">
        <w:rPr>
          <w:rFonts w:ascii="Book Antiqua" w:hAnsi="Book Antiqua"/>
        </w:rPr>
        <w:t>Hermans</w:t>
      </w:r>
      <w:proofErr w:type="spellEnd"/>
      <w:r w:rsidRPr="0063525A">
        <w:rPr>
          <w:rFonts w:ascii="Book Antiqua" w:hAnsi="Book Antiqua"/>
        </w:rPr>
        <w:t xml:space="preserve"> JJ, </w:t>
      </w:r>
      <w:proofErr w:type="spellStart"/>
      <w:r w:rsidRPr="0063525A">
        <w:rPr>
          <w:rFonts w:ascii="Book Antiqua" w:hAnsi="Book Antiqua"/>
        </w:rPr>
        <w:t>Dijkgraaf</w:t>
      </w:r>
      <w:proofErr w:type="spellEnd"/>
      <w:r w:rsidRPr="0063525A">
        <w:rPr>
          <w:rFonts w:ascii="Book Antiqua" w:hAnsi="Book Antiqua"/>
        </w:rPr>
        <w:t xml:space="preserve"> MG, </w:t>
      </w:r>
      <w:proofErr w:type="spellStart"/>
      <w:r w:rsidRPr="0063525A">
        <w:rPr>
          <w:rFonts w:ascii="Book Antiqua" w:hAnsi="Book Antiqua"/>
        </w:rPr>
        <w:t>Gouma</w:t>
      </w:r>
      <w:proofErr w:type="spellEnd"/>
      <w:r w:rsidRPr="0063525A">
        <w:rPr>
          <w:rFonts w:ascii="Book Antiqua" w:hAnsi="Book Antiqua"/>
        </w:rPr>
        <w:t xml:space="preserve"> DJ, van </w:t>
      </w:r>
      <w:proofErr w:type="spellStart"/>
      <w:r w:rsidRPr="0063525A">
        <w:rPr>
          <w:rFonts w:ascii="Book Antiqua" w:hAnsi="Book Antiqua"/>
        </w:rPr>
        <w:t>Eijck</w:t>
      </w:r>
      <w:proofErr w:type="spellEnd"/>
      <w:r w:rsidRPr="0063525A">
        <w:rPr>
          <w:rFonts w:ascii="Book Antiqua" w:hAnsi="Book Antiqua"/>
        </w:rPr>
        <w:t xml:space="preserve"> CH, van Heel E, </w:t>
      </w:r>
      <w:proofErr w:type="spellStart"/>
      <w:r w:rsidRPr="0063525A">
        <w:rPr>
          <w:rFonts w:ascii="Book Antiqua" w:hAnsi="Book Antiqua"/>
        </w:rPr>
        <w:t>Klass</w:t>
      </w:r>
      <w:proofErr w:type="spellEnd"/>
      <w:r w:rsidRPr="0063525A">
        <w:rPr>
          <w:rFonts w:ascii="Book Antiqua" w:hAnsi="Book Antiqua"/>
        </w:rPr>
        <w:t xml:space="preserve"> G, </w:t>
      </w:r>
      <w:proofErr w:type="spellStart"/>
      <w:r w:rsidRPr="0063525A">
        <w:rPr>
          <w:rFonts w:ascii="Book Antiqua" w:hAnsi="Book Antiqua"/>
        </w:rPr>
        <w:t>Fockens</w:t>
      </w:r>
      <w:proofErr w:type="spellEnd"/>
      <w:r w:rsidRPr="0063525A">
        <w:rPr>
          <w:rFonts w:ascii="Book Antiqua" w:hAnsi="Book Antiqua"/>
        </w:rPr>
        <w:t xml:space="preserve"> P, Bruno MJ. High prevalence of pancreatic cysts detected by screening magnetic resonance imaging examinations. </w:t>
      </w:r>
      <w:r w:rsidRPr="0063525A">
        <w:rPr>
          <w:rFonts w:ascii="Book Antiqua" w:hAnsi="Book Antiqua"/>
          <w:i/>
          <w:iCs/>
        </w:rPr>
        <w:t>Clin Gastroenterol Hepatol</w:t>
      </w:r>
      <w:r w:rsidRPr="0063525A">
        <w:rPr>
          <w:rFonts w:ascii="Book Antiqua" w:hAnsi="Book Antiqua"/>
        </w:rPr>
        <w:t xml:space="preserve"> 2010; </w:t>
      </w:r>
      <w:r w:rsidRPr="0063525A">
        <w:rPr>
          <w:rFonts w:ascii="Book Antiqua" w:hAnsi="Book Antiqua"/>
          <w:b/>
          <w:bCs/>
        </w:rPr>
        <w:t>8</w:t>
      </w:r>
      <w:r w:rsidRPr="0063525A">
        <w:rPr>
          <w:rFonts w:ascii="Book Antiqua" w:hAnsi="Book Antiqua"/>
        </w:rPr>
        <w:t>: 806-811 [PMID: 20621679 DOI: 10.1016/j.cgh.2010.05.017]</w:t>
      </w:r>
    </w:p>
    <w:p w14:paraId="0D2D88CB"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 </w:t>
      </w:r>
      <w:proofErr w:type="spellStart"/>
      <w:r w:rsidRPr="0063525A">
        <w:rPr>
          <w:rFonts w:ascii="Book Antiqua" w:hAnsi="Book Antiqua"/>
          <w:b/>
          <w:bCs/>
        </w:rPr>
        <w:t>Girometti</w:t>
      </w:r>
      <w:proofErr w:type="spellEnd"/>
      <w:r w:rsidRPr="0063525A">
        <w:rPr>
          <w:rFonts w:ascii="Book Antiqua" w:hAnsi="Book Antiqua"/>
          <w:b/>
          <w:bCs/>
        </w:rPr>
        <w:t xml:space="preserve"> R</w:t>
      </w:r>
      <w:r w:rsidRPr="0063525A">
        <w:rPr>
          <w:rFonts w:ascii="Book Antiqua" w:hAnsi="Book Antiqua"/>
        </w:rPr>
        <w:t xml:space="preserve">, </w:t>
      </w:r>
      <w:proofErr w:type="spellStart"/>
      <w:r w:rsidRPr="0063525A">
        <w:rPr>
          <w:rFonts w:ascii="Book Antiqua" w:hAnsi="Book Antiqua"/>
        </w:rPr>
        <w:t>Intini</w:t>
      </w:r>
      <w:proofErr w:type="spellEnd"/>
      <w:r w:rsidRPr="0063525A">
        <w:rPr>
          <w:rFonts w:ascii="Book Antiqua" w:hAnsi="Book Antiqua"/>
        </w:rPr>
        <w:t xml:space="preserve"> S, </w:t>
      </w:r>
      <w:proofErr w:type="spellStart"/>
      <w:r w:rsidRPr="0063525A">
        <w:rPr>
          <w:rFonts w:ascii="Book Antiqua" w:hAnsi="Book Antiqua"/>
        </w:rPr>
        <w:t>Brondani</w:t>
      </w:r>
      <w:proofErr w:type="spellEnd"/>
      <w:r w:rsidRPr="0063525A">
        <w:rPr>
          <w:rFonts w:ascii="Book Antiqua" w:hAnsi="Book Antiqua"/>
        </w:rPr>
        <w:t xml:space="preserve"> G, Como G, </w:t>
      </w:r>
      <w:proofErr w:type="spellStart"/>
      <w:r w:rsidRPr="0063525A">
        <w:rPr>
          <w:rFonts w:ascii="Book Antiqua" w:hAnsi="Book Antiqua"/>
        </w:rPr>
        <w:t>Londero</w:t>
      </w:r>
      <w:proofErr w:type="spellEnd"/>
      <w:r w:rsidRPr="0063525A">
        <w:rPr>
          <w:rFonts w:ascii="Book Antiqua" w:hAnsi="Book Antiqua"/>
        </w:rPr>
        <w:t xml:space="preserve"> F, </w:t>
      </w:r>
      <w:proofErr w:type="spellStart"/>
      <w:r w:rsidRPr="0063525A">
        <w:rPr>
          <w:rFonts w:ascii="Book Antiqua" w:hAnsi="Book Antiqua"/>
        </w:rPr>
        <w:t>Bresadola</w:t>
      </w:r>
      <w:proofErr w:type="spellEnd"/>
      <w:r w:rsidRPr="0063525A">
        <w:rPr>
          <w:rFonts w:ascii="Book Antiqua" w:hAnsi="Book Antiqua"/>
        </w:rPr>
        <w:t xml:space="preserve"> F, </w:t>
      </w:r>
      <w:proofErr w:type="spellStart"/>
      <w:r w:rsidRPr="0063525A">
        <w:rPr>
          <w:rFonts w:ascii="Book Antiqua" w:hAnsi="Book Antiqua"/>
        </w:rPr>
        <w:t>Zuiani</w:t>
      </w:r>
      <w:proofErr w:type="spellEnd"/>
      <w:r w:rsidRPr="0063525A">
        <w:rPr>
          <w:rFonts w:ascii="Book Antiqua" w:hAnsi="Book Antiqua"/>
        </w:rPr>
        <w:t xml:space="preserve"> C, </w:t>
      </w:r>
      <w:proofErr w:type="spellStart"/>
      <w:r w:rsidRPr="0063525A">
        <w:rPr>
          <w:rFonts w:ascii="Book Antiqua" w:hAnsi="Book Antiqua"/>
        </w:rPr>
        <w:t>Bazzocchi</w:t>
      </w:r>
      <w:proofErr w:type="spellEnd"/>
      <w:r w:rsidRPr="0063525A">
        <w:rPr>
          <w:rFonts w:ascii="Book Antiqua" w:hAnsi="Book Antiqua"/>
        </w:rPr>
        <w:t xml:space="preserve"> M. Incidental pancreatic cysts on 3D turbo spin echo magnetic resonance cholangiopancreatography: prevalence and relation with clinical and imaging features. </w:t>
      </w:r>
      <w:proofErr w:type="spellStart"/>
      <w:r w:rsidRPr="0063525A">
        <w:rPr>
          <w:rFonts w:ascii="Book Antiqua" w:hAnsi="Book Antiqua"/>
          <w:i/>
          <w:iCs/>
        </w:rPr>
        <w:t>Abdom</w:t>
      </w:r>
      <w:proofErr w:type="spellEnd"/>
      <w:r w:rsidRPr="0063525A">
        <w:rPr>
          <w:rFonts w:ascii="Book Antiqua" w:hAnsi="Book Antiqua"/>
          <w:i/>
          <w:iCs/>
        </w:rPr>
        <w:t xml:space="preserve"> Imaging</w:t>
      </w:r>
      <w:r w:rsidRPr="0063525A">
        <w:rPr>
          <w:rFonts w:ascii="Book Antiqua" w:hAnsi="Book Antiqua"/>
        </w:rPr>
        <w:t xml:space="preserve"> 2011; </w:t>
      </w:r>
      <w:r w:rsidRPr="0063525A">
        <w:rPr>
          <w:rFonts w:ascii="Book Antiqua" w:hAnsi="Book Antiqua"/>
          <w:b/>
          <w:bCs/>
        </w:rPr>
        <w:t>36</w:t>
      </w:r>
      <w:r w:rsidRPr="0063525A">
        <w:rPr>
          <w:rFonts w:ascii="Book Antiqua" w:hAnsi="Book Antiqua"/>
        </w:rPr>
        <w:t>: 196-205 [PMID: 20473669 DOI: 10.1007/s00261-010-9618-4]</w:t>
      </w:r>
    </w:p>
    <w:p w14:paraId="26E57C22" w14:textId="77777777" w:rsidR="0063525A" w:rsidRPr="0063525A" w:rsidRDefault="0063525A" w:rsidP="0063525A">
      <w:pPr>
        <w:spacing w:line="360" w:lineRule="auto"/>
        <w:jc w:val="both"/>
        <w:rPr>
          <w:rFonts w:ascii="Book Antiqua" w:hAnsi="Book Antiqua"/>
        </w:rPr>
      </w:pPr>
      <w:r w:rsidRPr="0063525A">
        <w:rPr>
          <w:rFonts w:ascii="Book Antiqua" w:hAnsi="Book Antiqua"/>
        </w:rPr>
        <w:lastRenderedPageBreak/>
        <w:t xml:space="preserve">3 </w:t>
      </w:r>
      <w:r w:rsidRPr="0063525A">
        <w:rPr>
          <w:rFonts w:ascii="Book Antiqua" w:hAnsi="Book Antiqua"/>
          <w:b/>
          <w:bCs/>
        </w:rPr>
        <w:t>Ip IK</w:t>
      </w:r>
      <w:r w:rsidRPr="0063525A">
        <w:rPr>
          <w:rFonts w:ascii="Book Antiqua" w:hAnsi="Book Antiqua"/>
        </w:rPr>
        <w:t xml:space="preserve">, </w:t>
      </w:r>
      <w:proofErr w:type="spellStart"/>
      <w:r w:rsidRPr="0063525A">
        <w:rPr>
          <w:rFonts w:ascii="Book Antiqua" w:hAnsi="Book Antiqua"/>
        </w:rPr>
        <w:t>Mortele</w:t>
      </w:r>
      <w:proofErr w:type="spellEnd"/>
      <w:r w:rsidRPr="0063525A">
        <w:rPr>
          <w:rFonts w:ascii="Book Antiqua" w:hAnsi="Book Antiqua"/>
        </w:rPr>
        <w:t xml:space="preserve"> KJ, </w:t>
      </w:r>
      <w:proofErr w:type="spellStart"/>
      <w:r w:rsidRPr="0063525A">
        <w:rPr>
          <w:rFonts w:ascii="Book Antiqua" w:hAnsi="Book Antiqua"/>
        </w:rPr>
        <w:t>Prevedello</w:t>
      </w:r>
      <w:proofErr w:type="spellEnd"/>
      <w:r w:rsidRPr="0063525A">
        <w:rPr>
          <w:rFonts w:ascii="Book Antiqua" w:hAnsi="Book Antiqua"/>
        </w:rPr>
        <w:t xml:space="preserve"> LM, </w:t>
      </w:r>
      <w:proofErr w:type="spellStart"/>
      <w:r w:rsidRPr="0063525A">
        <w:rPr>
          <w:rFonts w:ascii="Book Antiqua" w:hAnsi="Book Antiqua"/>
        </w:rPr>
        <w:t>Khorasani</w:t>
      </w:r>
      <w:proofErr w:type="spellEnd"/>
      <w:r w:rsidRPr="0063525A">
        <w:rPr>
          <w:rFonts w:ascii="Book Antiqua" w:hAnsi="Book Antiqua"/>
        </w:rPr>
        <w:t xml:space="preserve"> R. Focal cystic pancreatic lesions: assessing variation in radiologists' management recommendations. </w:t>
      </w:r>
      <w:r w:rsidRPr="0063525A">
        <w:rPr>
          <w:rFonts w:ascii="Book Antiqua" w:hAnsi="Book Antiqua"/>
          <w:i/>
          <w:iCs/>
        </w:rPr>
        <w:t>Radiology</w:t>
      </w:r>
      <w:r w:rsidRPr="0063525A">
        <w:rPr>
          <w:rFonts w:ascii="Book Antiqua" w:hAnsi="Book Antiqua"/>
        </w:rPr>
        <w:t xml:space="preserve"> 2011; </w:t>
      </w:r>
      <w:r w:rsidRPr="0063525A">
        <w:rPr>
          <w:rFonts w:ascii="Book Antiqua" w:hAnsi="Book Antiqua"/>
          <w:b/>
          <w:bCs/>
        </w:rPr>
        <w:t>259</w:t>
      </w:r>
      <w:r w:rsidRPr="0063525A">
        <w:rPr>
          <w:rFonts w:ascii="Book Antiqua" w:hAnsi="Book Antiqua"/>
        </w:rPr>
        <w:t>: 136-141 [PMID: 21292867 DOI: 10.1148/radiol.10100970]</w:t>
      </w:r>
    </w:p>
    <w:p w14:paraId="4CD7FA85"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4 </w:t>
      </w:r>
      <w:r w:rsidRPr="0063525A">
        <w:rPr>
          <w:rFonts w:ascii="Book Antiqua" w:hAnsi="Book Antiqua"/>
          <w:b/>
          <w:bCs/>
        </w:rPr>
        <w:t>Laffan TA</w:t>
      </w:r>
      <w:r w:rsidRPr="0063525A">
        <w:rPr>
          <w:rFonts w:ascii="Book Antiqua" w:hAnsi="Book Antiqua"/>
        </w:rPr>
        <w:t xml:space="preserve">, Horton KM, Klein AP, </w:t>
      </w:r>
      <w:proofErr w:type="spellStart"/>
      <w:r w:rsidRPr="0063525A">
        <w:rPr>
          <w:rFonts w:ascii="Book Antiqua" w:hAnsi="Book Antiqua"/>
        </w:rPr>
        <w:t>Berlanstein</w:t>
      </w:r>
      <w:proofErr w:type="spellEnd"/>
      <w:r w:rsidRPr="0063525A">
        <w:rPr>
          <w:rFonts w:ascii="Book Antiqua" w:hAnsi="Book Antiqua"/>
        </w:rPr>
        <w:t xml:space="preserve"> B, Siegelman SS, Kawamoto S, Johnson PT, Fishman EK, </w:t>
      </w:r>
      <w:proofErr w:type="spellStart"/>
      <w:r w:rsidRPr="0063525A">
        <w:rPr>
          <w:rFonts w:ascii="Book Antiqua" w:hAnsi="Book Antiqua"/>
        </w:rPr>
        <w:t>Hruban</w:t>
      </w:r>
      <w:proofErr w:type="spellEnd"/>
      <w:r w:rsidRPr="0063525A">
        <w:rPr>
          <w:rFonts w:ascii="Book Antiqua" w:hAnsi="Book Antiqua"/>
        </w:rPr>
        <w:t xml:space="preserve"> RH. Prevalence of unsuspected pancreatic cysts on MDCT. </w:t>
      </w:r>
      <w:r w:rsidRPr="0063525A">
        <w:rPr>
          <w:rFonts w:ascii="Book Antiqua" w:hAnsi="Book Antiqua"/>
          <w:i/>
          <w:iCs/>
        </w:rPr>
        <w:t xml:space="preserve">AJR Am J </w:t>
      </w:r>
      <w:proofErr w:type="spellStart"/>
      <w:r w:rsidRPr="0063525A">
        <w:rPr>
          <w:rFonts w:ascii="Book Antiqua" w:hAnsi="Book Antiqua"/>
          <w:i/>
          <w:iCs/>
        </w:rPr>
        <w:t>Roentgenol</w:t>
      </w:r>
      <w:proofErr w:type="spellEnd"/>
      <w:r w:rsidRPr="0063525A">
        <w:rPr>
          <w:rFonts w:ascii="Book Antiqua" w:hAnsi="Book Antiqua"/>
        </w:rPr>
        <w:t xml:space="preserve"> 2008; </w:t>
      </w:r>
      <w:r w:rsidRPr="0063525A">
        <w:rPr>
          <w:rFonts w:ascii="Book Antiqua" w:hAnsi="Book Antiqua"/>
          <w:b/>
          <w:bCs/>
        </w:rPr>
        <w:t>191</w:t>
      </w:r>
      <w:r w:rsidRPr="0063525A">
        <w:rPr>
          <w:rFonts w:ascii="Book Antiqua" w:hAnsi="Book Antiqua"/>
        </w:rPr>
        <w:t>: 802-807 [PMID: 18716113 DOI: 10.2214/AJR.07.3340]</w:t>
      </w:r>
    </w:p>
    <w:p w14:paraId="14B295D0"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5 </w:t>
      </w:r>
      <w:r w:rsidRPr="0063525A">
        <w:rPr>
          <w:rFonts w:ascii="Book Antiqua" w:hAnsi="Book Antiqua"/>
          <w:b/>
          <w:bCs/>
        </w:rPr>
        <w:t>Kern SE</w:t>
      </w:r>
      <w:r w:rsidRPr="0063525A">
        <w:rPr>
          <w:rFonts w:ascii="Book Antiqua" w:hAnsi="Book Antiqua"/>
        </w:rPr>
        <w:t xml:space="preserve">, </w:t>
      </w:r>
      <w:proofErr w:type="spellStart"/>
      <w:r w:rsidRPr="0063525A">
        <w:rPr>
          <w:rFonts w:ascii="Book Antiqua" w:hAnsi="Book Antiqua"/>
        </w:rPr>
        <w:t>Hruban</w:t>
      </w:r>
      <w:proofErr w:type="spellEnd"/>
      <w:r w:rsidRPr="0063525A">
        <w:rPr>
          <w:rFonts w:ascii="Book Antiqua" w:hAnsi="Book Antiqua"/>
        </w:rPr>
        <w:t xml:space="preserve"> RH, Hidalgo M, Yeo CJ. An introduction to pancreatic adenocarcinoma genetics, pathology and therapy. </w:t>
      </w:r>
      <w:r w:rsidRPr="0063525A">
        <w:rPr>
          <w:rFonts w:ascii="Book Antiqua" w:hAnsi="Book Antiqua"/>
          <w:i/>
          <w:iCs/>
        </w:rPr>
        <w:t xml:space="preserve">Cancer Biol </w:t>
      </w:r>
      <w:proofErr w:type="spellStart"/>
      <w:r w:rsidRPr="0063525A">
        <w:rPr>
          <w:rFonts w:ascii="Book Antiqua" w:hAnsi="Book Antiqua"/>
          <w:i/>
          <w:iCs/>
        </w:rPr>
        <w:t>Ther</w:t>
      </w:r>
      <w:proofErr w:type="spellEnd"/>
      <w:r w:rsidRPr="0063525A">
        <w:rPr>
          <w:rFonts w:ascii="Book Antiqua" w:hAnsi="Book Antiqua"/>
        </w:rPr>
        <w:t xml:space="preserve"> 2002; </w:t>
      </w:r>
      <w:r w:rsidRPr="0063525A">
        <w:rPr>
          <w:rFonts w:ascii="Book Antiqua" w:hAnsi="Book Antiqua"/>
          <w:b/>
          <w:bCs/>
        </w:rPr>
        <w:t>1</w:t>
      </w:r>
      <w:r w:rsidRPr="0063525A">
        <w:rPr>
          <w:rFonts w:ascii="Book Antiqua" w:hAnsi="Book Antiqua"/>
        </w:rPr>
        <w:t>: 607-613 [PMID: 12642681 DOI: 10.4161/cbt.307]</w:t>
      </w:r>
    </w:p>
    <w:p w14:paraId="222A09B5"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6 </w:t>
      </w:r>
      <w:r w:rsidRPr="0063525A">
        <w:rPr>
          <w:rFonts w:ascii="Book Antiqua" w:hAnsi="Book Antiqua"/>
          <w:b/>
          <w:bCs/>
        </w:rPr>
        <w:t xml:space="preserve">European Study Group on Cystic </w:t>
      </w:r>
      <w:proofErr w:type="spellStart"/>
      <w:r w:rsidRPr="0063525A">
        <w:rPr>
          <w:rFonts w:ascii="Book Antiqua" w:hAnsi="Book Antiqua"/>
          <w:b/>
          <w:bCs/>
        </w:rPr>
        <w:t>Tumours</w:t>
      </w:r>
      <w:proofErr w:type="spellEnd"/>
      <w:r w:rsidRPr="0063525A">
        <w:rPr>
          <w:rFonts w:ascii="Book Antiqua" w:hAnsi="Book Antiqua"/>
          <w:b/>
          <w:bCs/>
        </w:rPr>
        <w:t xml:space="preserve"> of the Pancreas.</w:t>
      </w:r>
      <w:r w:rsidRPr="0063525A">
        <w:rPr>
          <w:rFonts w:ascii="Book Antiqua" w:hAnsi="Book Antiqua"/>
        </w:rPr>
        <w:t xml:space="preserve">. European evidence-based guidelines on pancreatic cystic neoplasms. </w:t>
      </w:r>
      <w:r w:rsidRPr="0063525A">
        <w:rPr>
          <w:rFonts w:ascii="Book Antiqua" w:hAnsi="Book Antiqua"/>
          <w:i/>
          <w:iCs/>
        </w:rPr>
        <w:t>Gut</w:t>
      </w:r>
      <w:r w:rsidRPr="0063525A">
        <w:rPr>
          <w:rFonts w:ascii="Book Antiqua" w:hAnsi="Book Antiqua"/>
        </w:rPr>
        <w:t xml:space="preserve"> 2018; </w:t>
      </w:r>
      <w:r w:rsidRPr="0063525A">
        <w:rPr>
          <w:rFonts w:ascii="Book Antiqua" w:hAnsi="Book Antiqua"/>
          <w:b/>
          <w:bCs/>
        </w:rPr>
        <w:t>67</w:t>
      </w:r>
      <w:r w:rsidRPr="0063525A">
        <w:rPr>
          <w:rFonts w:ascii="Book Antiqua" w:hAnsi="Book Antiqua"/>
        </w:rPr>
        <w:t>: 789-804 [PMID: 29574408 DOI: 10.1136/gutjnl-2018-316027]</w:t>
      </w:r>
    </w:p>
    <w:p w14:paraId="41C3209F"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7 </w:t>
      </w:r>
      <w:r w:rsidRPr="0063525A">
        <w:rPr>
          <w:rFonts w:ascii="Book Antiqua" w:hAnsi="Book Antiqua"/>
          <w:b/>
          <w:bCs/>
        </w:rPr>
        <w:t>Kim SY</w:t>
      </w:r>
      <w:r w:rsidRPr="0063525A">
        <w:rPr>
          <w:rFonts w:ascii="Book Antiqua" w:hAnsi="Book Antiqua"/>
        </w:rPr>
        <w:t xml:space="preserve">, Lee JM, Kim SH, Shin KS, Kim YJ, An SK, Han CJ, Han JK, Choi BI. </w:t>
      </w:r>
      <w:proofErr w:type="spellStart"/>
      <w:r w:rsidRPr="0063525A">
        <w:rPr>
          <w:rFonts w:ascii="Book Antiqua" w:hAnsi="Book Antiqua"/>
        </w:rPr>
        <w:t>Macrocystic</w:t>
      </w:r>
      <w:proofErr w:type="spellEnd"/>
      <w:r w:rsidRPr="0063525A">
        <w:rPr>
          <w:rFonts w:ascii="Book Antiqua" w:hAnsi="Book Antiqua"/>
        </w:rPr>
        <w:t xml:space="preserve"> neoplasms of the pancreas: CT differentiation of serous </w:t>
      </w:r>
      <w:proofErr w:type="spellStart"/>
      <w:r w:rsidRPr="0063525A">
        <w:rPr>
          <w:rFonts w:ascii="Book Antiqua" w:hAnsi="Book Antiqua"/>
        </w:rPr>
        <w:t>oligocystic</w:t>
      </w:r>
      <w:proofErr w:type="spellEnd"/>
      <w:r w:rsidRPr="0063525A">
        <w:rPr>
          <w:rFonts w:ascii="Book Antiqua" w:hAnsi="Book Antiqua"/>
        </w:rPr>
        <w:t xml:space="preserve"> adenoma from mucinous cystadenoma and intraductal papillary mucinous tumor. </w:t>
      </w:r>
      <w:r w:rsidRPr="0063525A">
        <w:rPr>
          <w:rFonts w:ascii="Book Antiqua" w:hAnsi="Book Antiqua"/>
          <w:i/>
          <w:iCs/>
        </w:rPr>
        <w:t xml:space="preserve">AJR Am J </w:t>
      </w:r>
      <w:proofErr w:type="spellStart"/>
      <w:r w:rsidRPr="0063525A">
        <w:rPr>
          <w:rFonts w:ascii="Book Antiqua" w:hAnsi="Book Antiqua"/>
          <w:i/>
          <w:iCs/>
        </w:rPr>
        <w:t>Roentgenol</w:t>
      </w:r>
      <w:proofErr w:type="spellEnd"/>
      <w:r w:rsidRPr="0063525A">
        <w:rPr>
          <w:rFonts w:ascii="Book Antiqua" w:hAnsi="Book Antiqua"/>
        </w:rPr>
        <w:t xml:space="preserve"> 2006; </w:t>
      </w:r>
      <w:r w:rsidRPr="0063525A">
        <w:rPr>
          <w:rFonts w:ascii="Book Antiqua" w:hAnsi="Book Antiqua"/>
          <w:b/>
          <w:bCs/>
        </w:rPr>
        <w:t>187</w:t>
      </w:r>
      <w:r w:rsidRPr="0063525A">
        <w:rPr>
          <w:rFonts w:ascii="Book Antiqua" w:hAnsi="Book Antiqua"/>
        </w:rPr>
        <w:t>: 1192-1198 [PMID: 17056905 DOI: 10.2214/AJR.05.0337]</w:t>
      </w:r>
    </w:p>
    <w:p w14:paraId="75C7529E"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8 </w:t>
      </w:r>
      <w:r w:rsidRPr="0063525A">
        <w:rPr>
          <w:rFonts w:ascii="Book Antiqua" w:hAnsi="Book Antiqua"/>
          <w:b/>
          <w:bCs/>
        </w:rPr>
        <w:t>Wang GX</w:t>
      </w:r>
      <w:r w:rsidRPr="0063525A">
        <w:rPr>
          <w:rFonts w:ascii="Book Antiqua" w:hAnsi="Book Antiqua"/>
        </w:rPr>
        <w:t xml:space="preserve">, Wang ZP, Chen HL, Zhang D, Wen L. Discrimination of serous cystadenoma from mucinous cystic neoplasm and branch duct intraductal papillary mucinous neoplasm in the pancreas with CT. </w:t>
      </w:r>
      <w:proofErr w:type="spellStart"/>
      <w:r w:rsidRPr="0063525A">
        <w:rPr>
          <w:rFonts w:ascii="Book Antiqua" w:hAnsi="Book Antiqua"/>
          <w:i/>
          <w:iCs/>
        </w:rPr>
        <w:t>Abdom</w:t>
      </w:r>
      <w:proofErr w:type="spellEnd"/>
      <w:r w:rsidRPr="0063525A">
        <w:rPr>
          <w:rFonts w:ascii="Book Antiqua" w:hAnsi="Book Antiqua"/>
          <w:i/>
          <w:iCs/>
        </w:rPr>
        <w:t xml:space="preserve"> </w:t>
      </w:r>
      <w:proofErr w:type="spellStart"/>
      <w:r w:rsidRPr="0063525A">
        <w:rPr>
          <w:rFonts w:ascii="Book Antiqua" w:hAnsi="Book Antiqua"/>
          <w:i/>
          <w:iCs/>
        </w:rPr>
        <w:t>Radiol</w:t>
      </w:r>
      <w:proofErr w:type="spellEnd"/>
      <w:r w:rsidRPr="0063525A">
        <w:rPr>
          <w:rFonts w:ascii="Book Antiqua" w:hAnsi="Book Antiqua"/>
          <w:i/>
          <w:iCs/>
        </w:rPr>
        <w:t xml:space="preserve"> (NY)</w:t>
      </w:r>
      <w:r w:rsidRPr="0063525A">
        <w:rPr>
          <w:rFonts w:ascii="Book Antiqua" w:hAnsi="Book Antiqua"/>
        </w:rPr>
        <w:t xml:space="preserve"> 2020; </w:t>
      </w:r>
      <w:r w:rsidRPr="0063525A">
        <w:rPr>
          <w:rFonts w:ascii="Book Antiqua" w:hAnsi="Book Antiqua"/>
          <w:b/>
          <w:bCs/>
        </w:rPr>
        <w:t>45</w:t>
      </w:r>
      <w:r w:rsidRPr="0063525A">
        <w:rPr>
          <w:rFonts w:ascii="Book Antiqua" w:hAnsi="Book Antiqua"/>
        </w:rPr>
        <w:t>: 2772-2778 [PMID: 32705313 DOI: 10.1007/s00261-020-02664-7]</w:t>
      </w:r>
    </w:p>
    <w:p w14:paraId="7AB975F3"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9 </w:t>
      </w:r>
      <w:r w:rsidRPr="0063525A">
        <w:rPr>
          <w:rFonts w:ascii="Book Antiqua" w:hAnsi="Book Antiqua"/>
          <w:b/>
          <w:bCs/>
        </w:rPr>
        <w:t>Chen S</w:t>
      </w:r>
      <w:r w:rsidRPr="0063525A">
        <w:rPr>
          <w:rFonts w:ascii="Book Antiqua" w:hAnsi="Book Antiqua"/>
        </w:rPr>
        <w:t xml:space="preserve">, Ren S, Guo K, Daniels MJ, Wang Z, Chen R. Preoperative differentiation of serous cystic neoplasms from mucin-producing pancreatic cystic neoplasms using a CT-based radiomics nomogram. </w:t>
      </w:r>
      <w:proofErr w:type="spellStart"/>
      <w:r w:rsidRPr="0063525A">
        <w:rPr>
          <w:rFonts w:ascii="Book Antiqua" w:hAnsi="Book Antiqua"/>
          <w:i/>
          <w:iCs/>
        </w:rPr>
        <w:t>Abdom</w:t>
      </w:r>
      <w:proofErr w:type="spellEnd"/>
      <w:r w:rsidRPr="0063525A">
        <w:rPr>
          <w:rFonts w:ascii="Book Antiqua" w:hAnsi="Book Antiqua"/>
          <w:i/>
          <w:iCs/>
        </w:rPr>
        <w:t xml:space="preserve"> </w:t>
      </w:r>
      <w:proofErr w:type="spellStart"/>
      <w:r w:rsidRPr="0063525A">
        <w:rPr>
          <w:rFonts w:ascii="Book Antiqua" w:hAnsi="Book Antiqua"/>
          <w:i/>
          <w:iCs/>
        </w:rPr>
        <w:t>Radiol</w:t>
      </w:r>
      <w:proofErr w:type="spellEnd"/>
      <w:r w:rsidRPr="0063525A">
        <w:rPr>
          <w:rFonts w:ascii="Book Antiqua" w:hAnsi="Book Antiqua"/>
          <w:i/>
          <w:iCs/>
        </w:rPr>
        <w:t xml:space="preserve"> (NY)</w:t>
      </w:r>
      <w:r w:rsidRPr="0063525A">
        <w:rPr>
          <w:rFonts w:ascii="Book Antiqua" w:hAnsi="Book Antiqua"/>
        </w:rPr>
        <w:t xml:space="preserve"> 2021; </w:t>
      </w:r>
      <w:r w:rsidRPr="0063525A">
        <w:rPr>
          <w:rFonts w:ascii="Book Antiqua" w:hAnsi="Book Antiqua"/>
          <w:b/>
          <w:bCs/>
        </w:rPr>
        <w:t>46</w:t>
      </w:r>
      <w:r w:rsidRPr="0063525A">
        <w:rPr>
          <w:rFonts w:ascii="Book Antiqua" w:hAnsi="Book Antiqua"/>
        </w:rPr>
        <w:t>: 2637-2646 [PMID: 33558952 DOI: 10.1007/s00261-021-02954-8]</w:t>
      </w:r>
    </w:p>
    <w:p w14:paraId="37EEE38A"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10 </w:t>
      </w:r>
      <w:r w:rsidRPr="0063525A">
        <w:rPr>
          <w:rFonts w:ascii="Book Antiqua" w:hAnsi="Book Antiqua"/>
          <w:b/>
          <w:bCs/>
        </w:rPr>
        <w:t>Yang J</w:t>
      </w:r>
      <w:r w:rsidRPr="0063525A">
        <w:rPr>
          <w:rFonts w:ascii="Book Antiqua" w:hAnsi="Book Antiqua"/>
        </w:rPr>
        <w:t xml:space="preserve">, Guo X, </w:t>
      </w:r>
      <w:proofErr w:type="spellStart"/>
      <w:r w:rsidRPr="0063525A">
        <w:rPr>
          <w:rFonts w:ascii="Book Antiqua" w:hAnsi="Book Antiqua"/>
        </w:rPr>
        <w:t>Ou</w:t>
      </w:r>
      <w:proofErr w:type="spellEnd"/>
      <w:r w:rsidRPr="0063525A">
        <w:rPr>
          <w:rFonts w:ascii="Book Antiqua" w:hAnsi="Book Antiqua"/>
        </w:rPr>
        <w:t xml:space="preserve"> X, Zhang W, Ma X. Discrimination of Pancreatic Serous Cystadenomas From Mucinous Cystadenomas With CT Textural Features: Based on Machine Learning. </w:t>
      </w:r>
      <w:r w:rsidRPr="0063525A">
        <w:rPr>
          <w:rFonts w:ascii="Book Antiqua" w:hAnsi="Book Antiqua"/>
          <w:i/>
          <w:iCs/>
        </w:rPr>
        <w:t>Front Oncol</w:t>
      </w:r>
      <w:r w:rsidRPr="0063525A">
        <w:rPr>
          <w:rFonts w:ascii="Book Antiqua" w:hAnsi="Book Antiqua"/>
        </w:rPr>
        <w:t xml:space="preserve"> 2019; </w:t>
      </w:r>
      <w:r w:rsidRPr="0063525A">
        <w:rPr>
          <w:rFonts w:ascii="Book Antiqua" w:hAnsi="Book Antiqua"/>
          <w:b/>
          <w:bCs/>
        </w:rPr>
        <w:t>9</w:t>
      </w:r>
      <w:r w:rsidRPr="0063525A">
        <w:rPr>
          <w:rFonts w:ascii="Book Antiqua" w:hAnsi="Book Antiqua"/>
        </w:rPr>
        <w:t>: 494 [PMID: 31245294 DOI: 10.3389/fonc.2019.00494]</w:t>
      </w:r>
    </w:p>
    <w:p w14:paraId="629BED23" w14:textId="77777777" w:rsidR="0063525A" w:rsidRPr="0063525A" w:rsidRDefault="0063525A" w:rsidP="0063525A">
      <w:pPr>
        <w:spacing w:line="360" w:lineRule="auto"/>
        <w:jc w:val="both"/>
        <w:rPr>
          <w:rFonts w:ascii="Book Antiqua" w:hAnsi="Book Antiqua"/>
        </w:rPr>
      </w:pPr>
      <w:r w:rsidRPr="0063525A">
        <w:rPr>
          <w:rFonts w:ascii="Book Antiqua" w:hAnsi="Book Antiqua"/>
        </w:rPr>
        <w:lastRenderedPageBreak/>
        <w:t xml:space="preserve">11 </w:t>
      </w:r>
      <w:r w:rsidRPr="0063525A">
        <w:rPr>
          <w:rFonts w:ascii="Book Antiqua" w:hAnsi="Book Antiqua"/>
          <w:b/>
          <w:bCs/>
        </w:rPr>
        <w:t>Dmitriev K</w:t>
      </w:r>
      <w:r w:rsidRPr="0063525A">
        <w:rPr>
          <w:rFonts w:ascii="Book Antiqua" w:hAnsi="Book Antiqua"/>
        </w:rPr>
        <w:t xml:space="preserve">, Kaufman AE, </w:t>
      </w:r>
      <w:proofErr w:type="spellStart"/>
      <w:r w:rsidRPr="0063525A">
        <w:rPr>
          <w:rFonts w:ascii="Book Antiqua" w:hAnsi="Book Antiqua"/>
        </w:rPr>
        <w:t>Javed</w:t>
      </w:r>
      <w:proofErr w:type="spellEnd"/>
      <w:r w:rsidRPr="0063525A">
        <w:rPr>
          <w:rFonts w:ascii="Book Antiqua" w:hAnsi="Book Antiqua"/>
        </w:rPr>
        <w:t xml:space="preserve"> AA, </w:t>
      </w:r>
      <w:proofErr w:type="spellStart"/>
      <w:r w:rsidRPr="0063525A">
        <w:rPr>
          <w:rFonts w:ascii="Book Antiqua" w:hAnsi="Book Antiqua"/>
        </w:rPr>
        <w:t>Hruban</w:t>
      </w:r>
      <w:proofErr w:type="spellEnd"/>
      <w:r w:rsidRPr="0063525A">
        <w:rPr>
          <w:rFonts w:ascii="Book Antiqua" w:hAnsi="Book Antiqua"/>
        </w:rPr>
        <w:t xml:space="preserve"> RH, Fishman EK, Lennon AM, </w:t>
      </w:r>
      <w:proofErr w:type="spellStart"/>
      <w:r w:rsidRPr="0063525A">
        <w:rPr>
          <w:rFonts w:ascii="Book Antiqua" w:hAnsi="Book Antiqua"/>
        </w:rPr>
        <w:t>Saltz</w:t>
      </w:r>
      <w:proofErr w:type="spellEnd"/>
      <w:r w:rsidRPr="0063525A">
        <w:rPr>
          <w:rFonts w:ascii="Book Antiqua" w:hAnsi="Book Antiqua"/>
        </w:rPr>
        <w:t xml:space="preserve"> JH. Classification of Pancreatic Cysts in Computed Tomography Images Using a Random Forest and Convolutional Neural Network Ensemble. </w:t>
      </w:r>
      <w:r w:rsidRPr="0063525A">
        <w:rPr>
          <w:rFonts w:ascii="Book Antiqua" w:hAnsi="Book Antiqua"/>
          <w:i/>
          <w:iCs/>
        </w:rPr>
        <w:t xml:space="preserve">Med Image </w:t>
      </w:r>
      <w:proofErr w:type="spellStart"/>
      <w:r w:rsidRPr="0063525A">
        <w:rPr>
          <w:rFonts w:ascii="Book Antiqua" w:hAnsi="Book Antiqua"/>
          <w:i/>
          <w:iCs/>
        </w:rPr>
        <w:t>Comput</w:t>
      </w:r>
      <w:proofErr w:type="spellEnd"/>
      <w:r w:rsidRPr="0063525A">
        <w:rPr>
          <w:rFonts w:ascii="Book Antiqua" w:hAnsi="Book Antiqua"/>
          <w:i/>
          <w:iCs/>
        </w:rPr>
        <w:t xml:space="preserve"> </w:t>
      </w:r>
      <w:proofErr w:type="spellStart"/>
      <w:r w:rsidRPr="0063525A">
        <w:rPr>
          <w:rFonts w:ascii="Book Antiqua" w:hAnsi="Book Antiqua"/>
          <w:i/>
          <w:iCs/>
        </w:rPr>
        <w:t>Comput</w:t>
      </w:r>
      <w:proofErr w:type="spellEnd"/>
      <w:r w:rsidRPr="0063525A">
        <w:rPr>
          <w:rFonts w:ascii="Book Antiqua" w:hAnsi="Book Antiqua"/>
          <w:i/>
          <w:iCs/>
        </w:rPr>
        <w:t xml:space="preserve"> Assist </w:t>
      </w:r>
      <w:proofErr w:type="spellStart"/>
      <w:r w:rsidRPr="0063525A">
        <w:rPr>
          <w:rFonts w:ascii="Book Antiqua" w:hAnsi="Book Antiqua"/>
          <w:i/>
          <w:iCs/>
        </w:rPr>
        <w:t>Interv</w:t>
      </w:r>
      <w:proofErr w:type="spellEnd"/>
      <w:r w:rsidRPr="0063525A">
        <w:rPr>
          <w:rFonts w:ascii="Book Antiqua" w:hAnsi="Book Antiqua"/>
        </w:rPr>
        <w:t xml:space="preserve"> 2017; </w:t>
      </w:r>
      <w:r w:rsidRPr="0063525A">
        <w:rPr>
          <w:rFonts w:ascii="Book Antiqua" w:hAnsi="Book Antiqua"/>
          <w:b/>
          <w:bCs/>
        </w:rPr>
        <w:t>10435</w:t>
      </w:r>
      <w:r w:rsidRPr="0063525A">
        <w:rPr>
          <w:rFonts w:ascii="Book Antiqua" w:hAnsi="Book Antiqua"/>
        </w:rPr>
        <w:t>: 150-158 [PMID: 29881827 DOI: 10.1007/978-3-319-66179-7_18]</w:t>
      </w:r>
    </w:p>
    <w:p w14:paraId="12E546E9"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12 </w:t>
      </w:r>
      <w:r w:rsidRPr="0063525A">
        <w:rPr>
          <w:rFonts w:ascii="Book Antiqua" w:hAnsi="Book Antiqua"/>
          <w:b/>
          <w:bCs/>
        </w:rPr>
        <w:t>Balachandran VP</w:t>
      </w:r>
      <w:r w:rsidRPr="0063525A">
        <w:rPr>
          <w:rFonts w:ascii="Book Antiqua" w:hAnsi="Book Antiqua"/>
        </w:rPr>
        <w:t xml:space="preserve">, </w:t>
      </w:r>
      <w:proofErr w:type="spellStart"/>
      <w:r w:rsidRPr="0063525A">
        <w:rPr>
          <w:rFonts w:ascii="Book Antiqua" w:hAnsi="Book Antiqua"/>
        </w:rPr>
        <w:t>Gonen</w:t>
      </w:r>
      <w:proofErr w:type="spellEnd"/>
      <w:r w:rsidRPr="0063525A">
        <w:rPr>
          <w:rFonts w:ascii="Book Antiqua" w:hAnsi="Book Antiqua"/>
        </w:rPr>
        <w:t xml:space="preserve"> M, Smith JJ, DeMatteo RP. Nomograms in oncology: more than meets the eye. </w:t>
      </w:r>
      <w:r w:rsidRPr="0063525A">
        <w:rPr>
          <w:rFonts w:ascii="Book Antiqua" w:hAnsi="Book Antiqua"/>
          <w:i/>
          <w:iCs/>
        </w:rPr>
        <w:t>Lancet Oncol</w:t>
      </w:r>
      <w:r w:rsidRPr="0063525A">
        <w:rPr>
          <w:rFonts w:ascii="Book Antiqua" w:hAnsi="Book Antiqua"/>
        </w:rPr>
        <w:t xml:space="preserve"> 2015; </w:t>
      </w:r>
      <w:r w:rsidRPr="0063525A">
        <w:rPr>
          <w:rFonts w:ascii="Book Antiqua" w:hAnsi="Book Antiqua"/>
          <w:b/>
          <w:bCs/>
        </w:rPr>
        <w:t>16</w:t>
      </w:r>
      <w:r w:rsidRPr="0063525A">
        <w:rPr>
          <w:rFonts w:ascii="Book Antiqua" w:hAnsi="Book Antiqua"/>
        </w:rPr>
        <w:t>: e173-e180 [PMID: 25846097 DOI: 10.1016/S1470-2045(14)71116-7]</w:t>
      </w:r>
    </w:p>
    <w:p w14:paraId="00DE2167"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13 </w:t>
      </w:r>
      <w:proofErr w:type="spellStart"/>
      <w:r w:rsidRPr="0063525A">
        <w:rPr>
          <w:rFonts w:ascii="Book Antiqua" w:hAnsi="Book Antiqua"/>
          <w:b/>
          <w:bCs/>
        </w:rPr>
        <w:t>Nagtegaal</w:t>
      </w:r>
      <w:proofErr w:type="spellEnd"/>
      <w:r w:rsidRPr="0063525A">
        <w:rPr>
          <w:rFonts w:ascii="Book Antiqua" w:hAnsi="Book Antiqua"/>
          <w:b/>
          <w:bCs/>
        </w:rPr>
        <w:t xml:space="preserve"> ID</w:t>
      </w:r>
      <w:r w:rsidRPr="0063525A">
        <w:rPr>
          <w:rFonts w:ascii="Book Antiqua" w:hAnsi="Book Antiqua"/>
        </w:rPr>
        <w:t xml:space="preserve">, </w:t>
      </w:r>
      <w:proofErr w:type="spellStart"/>
      <w:r w:rsidRPr="0063525A">
        <w:rPr>
          <w:rFonts w:ascii="Book Antiqua" w:hAnsi="Book Antiqua"/>
        </w:rPr>
        <w:t>Odze</w:t>
      </w:r>
      <w:proofErr w:type="spellEnd"/>
      <w:r w:rsidRPr="0063525A">
        <w:rPr>
          <w:rFonts w:ascii="Book Antiqua" w:hAnsi="Book Antiqua"/>
        </w:rPr>
        <w:t xml:space="preserve"> RD, </w:t>
      </w:r>
      <w:proofErr w:type="spellStart"/>
      <w:r w:rsidRPr="0063525A">
        <w:rPr>
          <w:rFonts w:ascii="Book Antiqua" w:hAnsi="Book Antiqua"/>
        </w:rPr>
        <w:t>Klimstra</w:t>
      </w:r>
      <w:proofErr w:type="spellEnd"/>
      <w:r w:rsidRPr="0063525A">
        <w:rPr>
          <w:rFonts w:ascii="Book Antiqua" w:hAnsi="Book Antiqua"/>
        </w:rPr>
        <w:t xml:space="preserve"> D, Paradis V, </w:t>
      </w:r>
      <w:proofErr w:type="spellStart"/>
      <w:r w:rsidRPr="0063525A">
        <w:rPr>
          <w:rFonts w:ascii="Book Antiqua" w:hAnsi="Book Antiqua"/>
        </w:rPr>
        <w:t>Rugge</w:t>
      </w:r>
      <w:proofErr w:type="spellEnd"/>
      <w:r w:rsidRPr="0063525A">
        <w:rPr>
          <w:rFonts w:ascii="Book Antiqua" w:hAnsi="Book Antiqua"/>
        </w:rPr>
        <w:t xml:space="preserve"> M, </w:t>
      </w:r>
      <w:proofErr w:type="spellStart"/>
      <w:r w:rsidRPr="0063525A">
        <w:rPr>
          <w:rFonts w:ascii="Book Antiqua" w:hAnsi="Book Antiqua"/>
        </w:rPr>
        <w:t>Schirmacher</w:t>
      </w:r>
      <w:proofErr w:type="spellEnd"/>
      <w:r w:rsidRPr="0063525A">
        <w:rPr>
          <w:rFonts w:ascii="Book Antiqua" w:hAnsi="Book Antiqua"/>
        </w:rPr>
        <w:t xml:space="preserve"> P, Washington KM, Carneiro F, Cree IA; WHO Classification of </w:t>
      </w:r>
      <w:proofErr w:type="spellStart"/>
      <w:r w:rsidRPr="0063525A">
        <w:rPr>
          <w:rFonts w:ascii="Book Antiqua" w:hAnsi="Book Antiqua"/>
        </w:rPr>
        <w:t>Tumours</w:t>
      </w:r>
      <w:proofErr w:type="spellEnd"/>
      <w:r w:rsidRPr="0063525A">
        <w:rPr>
          <w:rFonts w:ascii="Book Antiqua" w:hAnsi="Book Antiqua"/>
        </w:rPr>
        <w:t xml:space="preserve"> Editorial Board. The 2019 WHO classification of </w:t>
      </w:r>
      <w:proofErr w:type="spellStart"/>
      <w:r w:rsidRPr="0063525A">
        <w:rPr>
          <w:rFonts w:ascii="Book Antiqua" w:hAnsi="Book Antiqua"/>
        </w:rPr>
        <w:t>tumours</w:t>
      </w:r>
      <w:proofErr w:type="spellEnd"/>
      <w:r w:rsidRPr="0063525A">
        <w:rPr>
          <w:rFonts w:ascii="Book Antiqua" w:hAnsi="Book Antiqua"/>
        </w:rPr>
        <w:t xml:space="preserve"> of the digestive system. </w:t>
      </w:r>
      <w:r w:rsidRPr="0063525A">
        <w:rPr>
          <w:rFonts w:ascii="Book Antiqua" w:hAnsi="Book Antiqua"/>
          <w:i/>
          <w:iCs/>
        </w:rPr>
        <w:t>Histopathology</w:t>
      </w:r>
      <w:r w:rsidRPr="0063525A">
        <w:rPr>
          <w:rFonts w:ascii="Book Antiqua" w:hAnsi="Book Antiqua"/>
        </w:rPr>
        <w:t xml:space="preserve"> 2020; </w:t>
      </w:r>
      <w:r w:rsidRPr="0063525A">
        <w:rPr>
          <w:rFonts w:ascii="Book Antiqua" w:hAnsi="Book Antiqua"/>
          <w:b/>
          <w:bCs/>
        </w:rPr>
        <w:t>76</w:t>
      </w:r>
      <w:r w:rsidRPr="0063525A">
        <w:rPr>
          <w:rFonts w:ascii="Book Antiqua" w:hAnsi="Book Antiqua"/>
        </w:rPr>
        <w:t>: 182-188 [PMID: 31433515 DOI: 10.1111/his.13975]</w:t>
      </w:r>
    </w:p>
    <w:p w14:paraId="64B42E34"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14 </w:t>
      </w:r>
      <w:proofErr w:type="spellStart"/>
      <w:r w:rsidRPr="0063525A">
        <w:rPr>
          <w:rFonts w:ascii="Book Antiqua" w:hAnsi="Book Antiqua"/>
          <w:b/>
          <w:bCs/>
        </w:rPr>
        <w:t>Basturk</w:t>
      </w:r>
      <w:proofErr w:type="spellEnd"/>
      <w:r w:rsidRPr="0063525A">
        <w:rPr>
          <w:rFonts w:ascii="Book Antiqua" w:hAnsi="Book Antiqua"/>
          <w:b/>
          <w:bCs/>
        </w:rPr>
        <w:t xml:space="preserve"> O</w:t>
      </w:r>
      <w:r w:rsidRPr="0063525A">
        <w:rPr>
          <w:rFonts w:ascii="Book Antiqua" w:hAnsi="Book Antiqua"/>
        </w:rPr>
        <w:t xml:space="preserve">, Hong SM, Wood LD, </w:t>
      </w:r>
      <w:proofErr w:type="spellStart"/>
      <w:r w:rsidRPr="0063525A">
        <w:rPr>
          <w:rFonts w:ascii="Book Antiqua" w:hAnsi="Book Antiqua"/>
        </w:rPr>
        <w:t>Adsay</w:t>
      </w:r>
      <w:proofErr w:type="spellEnd"/>
      <w:r w:rsidRPr="0063525A">
        <w:rPr>
          <w:rFonts w:ascii="Book Antiqua" w:hAnsi="Book Antiqua"/>
        </w:rPr>
        <w:t xml:space="preserve"> NV, </w:t>
      </w:r>
      <w:proofErr w:type="spellStart"/>
      <w:r w:rsidRPr="0063525A">
        <w:rPr>
          <w:rFonts w:ascii="Book Antiqua" w:hAnsi="Book Antiqua"/>
        </w:rPr>
        <w:t>Albores</w:t>
      </w:r>
      <w:proofErr w:type="spellEnd"/>
      <w:r w:rsidRPr="0063525A">
        <w:rPr>
          <w:rFonts w:ascii="Book Antiqua" w:hAnsi="Book Antiqua"/>
        </w:rPr>
        <w:t xml:space="preserve">-Saavedra J, </w:t>
      </w:r>
      <w:proofErr w:type="spellStart"/>
      <w:r w:rsidRPr="0063525A">
        <w:rPr>
          <w:rFonts w:ascii="Book Antiqua" w:hAnsi="Book Antiqua"/>
        </w:rPr>
        <w:t>Biankin</w:t>
      </w:r>
      <w:proofErr w:type="spellEnd"/>
      <w:r w:rsidRPr="0063525A">
        <w:rPr>
          <w:rFonts w:ascii="Book Antiqua" w:hAnsi="Book Antiqua"/>
        </w:rPr>
        <w:t xml:space="preserve"> AV, </w:t>
      </w:r>
      <w:proofErr w:type="spellStart"/>
      <w:r w:rsidRPr="0063525A">
        <w:rPr>
          <w:rFonts w:ascii="Book Antiqua" w:hAnsi="Book Antiqua"/>
        </w:rPr>
        <w:t>Brosens</w:t>
      </w:r>
      <w:proofErr w:type="spellEnd"/>
      <w:r w:rsidRPr="0063525A">
        <w:rPr>
          <w:rFonts w:ascii="Book Antiqua" w:hAnsi="Book Antiqua"/>
        </w:rPr>
        <w:t xml:space="preserve"> LA, Fukushima N, </w:t>
      </w:r>
      <w:proofErr w:type="spellStart"/>
      <w:r w:rsidRPr="0063525A">
        <w:rPr>
          <w:rFonts w:ascii="Book Antiqua" w:hAnsi="Book Antiqua"/>
        </w:rPr>
        <w:t>Goggins</w:t>
      </w:r>
      <w:proofErr w:type="spellEnd"/>
      <w:r w:rsidRPr="0063525A">
        <w:rPr>
          <w:rFonts w:ascii="Book Antiqua" w:hAnsi="Book Antiqua"/>
        </w:rPr>
        <w:t xml:space="preserve"> M, </w:t>
      </w:r>
      <w:proofErr w:type="spellStart"/>
      <w:r w:rsidRPr="0063525A">
        <w:rPr>
          <w:rFonts w:ascii="Book Antiqua" w:hAnsi="Book Antiqua"/>
        </w:rPr>
        <w:t>Hruban</w:t>
      </w:r>
      <w:proofErr w:type="spellEnd"/>
      <w:r w:rsidRPr="0063525A">
        <w:rPr>
          <w:rFonts w:ascii="Book Antiqua" w:hAnsi="Book Antiqua"/>
        </w:rPr>
        <w:t xml:space="preserve"> RH, Kato Y, </w:t>
      </w:r>
      <w:proofErr w:type="spellStart"/>
      <w:r w:rsidRPr="0063525A">
        <w:rPr>
          <w:rFonts w:ascii="Book Antiqua" w:hAnsi="Book Antiqua"/>
        </w:rPr>
        <w:t>Klimstra</w:t>
      </w:r>
      <w:proofErr w:type="spellEnd"/>
      <w:r w:rsidRPr="0063525A">
        <w:rPr>
          <w:rFonts w:ascii="Book Antiqua" w:hAnsi="Book Antiqua"/>
        </w:rPr>
        <w:t xml:space="preserve"> DS, </w:t>
      </w:r>
      <w:proofErr w:type="spellStart"/>
      <w:r w:rsidRPr="0063525A">
        <w:rPr>
          <w:rFonts w:ascii="Book Antiqua" w:hAnsi="Book Antiqua"/>
        </w:rPr>
        <w:t>Klöppel</w:t>
      </w:r>
      <w:proofErr w:type="spellEnd"/>
      <w:r w:rsidRPr="0063525A">
        <w:rPr>
          <w:rFonts w:ascii="Book Antiqua" w:hAnsi="Book Antiqua"/>
        </w:rPr>
        <w:t xml:space="preserve"> G, </w:t>
      </w:r>
      <w:proofErr w:type="spellStart"/>
      <w:r w:rsidRPr="0063525A">
        <w:rPr>
          <w:rFonts w:ascii="Book Antiqua" w:hAnsi="Book Antiqua"/>
        </w:rPr>
        <w:t>Krasinskas</w:t>
      </w:r>
      <w:proofErr w:type="spellEnd"/>
      <w:r w:rsidRPr="0063525A">
        <w:rPr>
          <w:rFonts w:ascii="Book Antiqua" w:hAnsi="Book Antiqua"/>
        </w:rPr>
        <w:t xml:space="preserve"> A, </w:t>
      </w:r>
      <w:proofErr w:type="spellStart"/>
      <w:r w:rsidRPr="0063525A">
        <w:rPr>
          <w:rFonts w:ascii="Book Antiqua" w:hAnsi="Book Antiqua"/>
        </w:rPr>
        <w:t>Longnecker</w:t>
      </w:r>
      <w:proofErr w:type="spellEnd"/>
      <w:r w:rsidRPr="0063525A">
        <w:rPr>
          <w:rFonts w:ascii="Book Antiqua" w:hAnsi="Book Antiqua"/>
        </w:rPr>
        <w:t xml:space="preserve"> DS, Matthaei H, </w:t>
      </w:r>
      <w:proofErr w:type="spellStart"/>
      <w:r w:rsidRPr="0063525A">
        <w:rPr>
          <w:rFonts w:ascii="Book Antiqua" w:hAnsi="Book Antiqua"/>
        </w:rPr>
        <w:t>Offerhaus</w:t>
      </w:r>
      <w:proofErr w:type="spellEnd"/>
      <w:r w:rsidRPr="0063525A">
        <w:rPr>
          <w:rFonts w:ascii="Book Antiqua" w:hAnsi="Book Antiqua"/>
        </w:rPr>
        <w:t xml:space="preserve"> GJ, Shimizu M, </w:t>
      </w:r>
      <w:proofErr w:type="spellStart"/>
      <w:r w:rsidRPr="0063525A">
        <w:rPr>
          <w:rFonts w:ascii="Book Antiqua" w:hAnsi="Book Antiqua"/>
        </w:rPr>
        <w:t>Takaori</w:t>
      </w:r>
      <w:proofErr w:type="spellEnd"/>
      <w:r w:rsidRPr="0063525A">
        <w:rPr>
          <w:rFonts w:ascii="Book Antiqua" w:hAnsi="Book Antiqua"/>
        </w:rPr>
        <w:t xml:space="preserve"> K, </w:t>
      </w:r>
      <w:proofErr w:type="spellStart"/>
      <w:r w:rsidRPr="0063525A">
        <w:rPr>
          <w:rFonts w:ascii="Book Antiqua" w:hAnsi="Book Antiqua"/>
        </w:rPr>
        <w:t>Terris</w:t>
      </w:r>
      <w:proofErr w:type="spellEnd"/>
      <w:r w:rsidRPr="0063525A">
        <w:rPr>
          <w:rFonts w:ascii="Book Antiqua" w:hAnsi="Book Antiqua"/>
        </w:rPr>
        <w:t xml:space="preserve"> B, </w:t>
      </w:r>
      <w:proofErr w:type="spellStart"/>
      <w:r w:rsidRPr="0063525A">
        <w:rPr>
          <w:rFonts w:ascii="Book Antiqua" w:hAnsi="Book Antiqua"/>
        </w:rPr>
        <w:t>Yachida</w:t>
      </w:r>
      <w:proofErr w:type="spellEnd"/>
      <w:r w:rsidRPr="0063525A">
        <w:rPr>
          <w:rFonts w:ascii="Book Antiqua" w:hAnsi="Book Antiqua"/>
        </w:rPr>
        <w:t xml:space="preserve"> S, Esposito I, Furukawa T; Baltimore Consensus Meeting. A Revised Classification System and Recommendations From the Baltimore Consensus Meeting for Neoplastic Precursor Lesions in the Pancreas. </w:t>
      </w:r>
      <w:r w:rsidRPr="0063525A">
        <w:rPr>
          <w:rFonts w:ascii="Book Antiqua" w:hAnsi="Book Antiqua"/>
          <w:i/>
          <w:iCs/>
        </w:rPr>
        <w:t xml:space="preserve">Am J Surg </w:t>
      </w:r>
      <w:proofErr w:type="spellStart"/>
      <w:r w:rsidRPr="0063525A">
        <w:rPr>
          <w:rFonts w:ascii="Book Antiqua" w:hAnsi="Book Antiqua"/>
          <w:i/>
          <w:iCs/>
        </w:rPr>
        <w:t>Pathol</w:t>
      </w:r>
      <w:proofErr w:type="spellEnd"/>
      <w:r w:rsidRPr="0063525A">
        <w:rPr>
          <w:rFonts w:ascii="Book Antiqua" w:hAnsi="Book Antiqua"/>
        </w:rPr>
        <w:t xml:space="preserve"> 2015; </w:t>
      </w:r>
      <w:r w:rsidRPr="0063525A">
        <w:rPr>
          <w:rFonts w:ascii="Book Antiqua" w:hAnsi="Book Antiqua"/>
          <w:b/>
          <w:bCs/>
        </w:rPr>
        <w:t>39</w:t>
      </w:r>
      <w:r w:rsidRPr="0063525A">
        <w:rPr>
          <w:rFonts w:ascii="Book Antiqua" w:hAnsi="Book Antiqua"/>
        </w:rPr>
        <w:t>: 1730-1741 [PMID: 26559377 DOI: 10.1097/PAS.0000000000000533]</w:t>
      </w:r>
    </w:p>
    <w:p w14:paraId="6F5D6D29" w14:textId="579D3953" w:rsidR="0063525A" w:rsidRPr="0063525A" w:rsidRDefault="0063525A" w:rsidP="0063525A">
      <w:pPr>
        <w:spacing w:line="360" w:lineRule="auto"/>
        <w:jc w:val="both"/>
        <w:rPr>
          <w:rFonts w:ascii="Book Antiqua" w:hAnsi="Book Antiqua"/>
        </w:rPr>
      </w:pPr>
      <w:r w:rsidRPr="0063525A">
        <w:rPr>
          <w:rFonts w:ascii="Book Antiqua" w:hAnsi="Book Antiqua"/>
        </w:rPr>
        <w:t xml:space="preserve">15 </w:t>
      </w:r>
      <w:r w:rsidRPr="0063525A">
        <w:rPr>
          <w:rFonts w:ascii="Book Antiqua" w:hAnsi="Book Antiqua"/>
          <w:b/>
          <w:bCs/>
        </w:rPr>
        <w:t>Y</w:t>
      </w:r>
      <w:r w:rsidR="00C31806">
        <w:rPr>
          <w:rFonts w:ascii="Book Antiqua" w:eastAsiaTheme="minorEastAsia" w:hAnsi="Book Antiqua" w:hint="eastAsia"/>
          <w:b/>
          <w:bCs/>
          <w:lang w:eastAsia="zh-CN"/>
        </w:rPr>
        <w:t>ouden</w:t>
      </w:r>
      <w:r w:rsidRPr="0063525A">
        <w:rPr>
          <w:rFonts w:ascii="Book Antiqua" w:hAnsi="Book Antiqua"/>
          <w:b/>
          <w:bCs/>
        </w:rPr>
        <w:t xml:space="preserve"> WJ</w:t>
      </w:r>
      <w:r w:rsidRPr="0063525A">
        <w:rPr>
          <w:rFonts w:ascii="Book Antiqua" w:hAnsi="Book Antiqua"/>
        </w:rPr>
        <w:t xml:space="preserve">. Index for rating diagnostic tests. </w:t>
      </w:r>
      <w:r w:rsidRPr="0063525A">
        <w:rPr>
          <w:rFonts w:ascii="Book Antiqua" w:hAnsi="Book Antiqua"/>
          <w:i/>
          <w:iCs/>
        </w:rPr>
        <w:t>Cancer</w:t>
      </w:r>
      <w:r w:rsidRPr="0063525A">
        <w:rPr>
          <w:rFonts w:ascii="Book Antiqua" w:hAnsi="Book Antiqua"/>
        </w:rPr>
        <w:t xml:space="preserve"> 1950; </w:t>
      </w:r>
      <w:r w:rsidRPr="0063525A">
        <w:rPr>
          <w:rFonts w:ascii="Book Antiqua" w:hAnsi="Book Antiqua"/>
          <w:b/>
          <w:bCs/>
        </w:rPr>
        <w:t>3</w:t>
      </w:r>
      <w:r w:rsidRPr="0063525A">
        <w:rPr>
          <w:rFonts w:ascii="Book Antiqua" w:hAnsi="Book Antiqua"/>
        </w:rPr>
        <w:t>: 32-35 [PMID: 15405679 DOI: 10.1002/1097-0142(1950)3:1&lt;32::aid-cncr2820030106&gt;3.0.co;2-3]</w:t>
      </w:r>
    </w:p>
    <w:p w14:paraId="6E31B541"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16 </w:t>
      </w:r>
      <w:r w:rsidRPr="0063525A">
        <w:rPr>
          <w:rFonts w:ascii="Book Antiqua" w:hAnsi="Book Antiqua"/>
          <w:b/>
          <w:bCs/>
        </w:rPr>
        <w:t>Vickers AJ</w:t>
      </w:r>
      <w:r w:rsidRPr="0063525A">
        <w:rPr>
          <w:rFonts w:ascii="Book Antiqua" w:hAnsi="Book Antiqua"/>
        </w:rPr>
        <w:t xml:space="preserve">, Cronin AM, Elkin EB, </w:t>
      </w:r>
      <w:proofErr w:type="spellStart"/>
      <w:r w:rsidRPr="0063525A">
        <w:rPr>
          <w:rFonts w:ascii="Book Antiqua" w:hAnsi="Book Antiqua"/>
        </w:rPr>
        <w:t>Gonen</w:t>
      </w:r>
      <w:proofErr w:type="spellEnd"/>
      <w:r w:rsidRPr="0063525A">
        <w:rPr>
          <w:rFonts w:ascii="Book Antiqua" w:hAnsi="Book Antiqua"/>
        </w:rPr>
        <w:t xml:space="preserve"> M. Extensions to decision curve analysis, a novel method for evaluating diagnostic tests, prediction models and molecular markers. </w:t>
      </w:r>
      <w:r w:rsidRPr="0063525A">
        <w:rPr>
          <w:rFonts w:ascii="Book Antiqua" w:hAnsi="Book Antiqua"/>
          <w:i/>
          <w:iCs/>
        </w:rPr>
        <w:t xml:space="preserve">BMC Med Inform </w:t>
      </w:r>
      <w:proofErr w:type="spellStart"/>
      <w:r w:rsidRPr="0063525A">
        <w:rPr>
          <w:rFonts w:ascii="Book Antiqua" w:hAnsi="Book Antiqua"/>
          <w:i/>
          <w:iCs/>
        </w:rPr>
        <w:t>Decis</w:t>
      </w:r>
      <w:proofErr w:type="spellEnd"/>
      <w:r w:rsidRPr="0063525A">
        <w:rPr>
          <w:rFonts w:ascii="Book Antiqua" w:hAnsi="Book Antiqua"/>
          <w:i/>
          <w:iCs/>
        </w:rPr>
        <w:t xml:space="preserve"> </w:t>
      </w:r>
      <w:proofErr w:type="spellStart"/>
      <w:r w:rsidRPr="0063525A">
        <w:rPr>
          <w:rFonts w:ascii="Book Antiqua" w:hAnsi="Book Antiqua"/>
          <w:i/>
          <w:iCs/>
        </w:rPr>
        <w:t>Mak</w:t>
      </w:r>
      <w:proofErr w:type="spellEnd"/>
      <w:r w:rsidRPr="0063525A">
        <w:rPr>
          <w:rFonts w:ascii="Book Antiqua" w:hAnsi="Book Antiqua"/>
        </w:rPr>
        <w:t xml:space="preserve"> 2008; </w:t>
      </w:r>
      <w:r w:rsidRPr="0063525A">
        <w:rPr>
          <w:rFonts w:ascii="Book Antiqua" w:hAnsi="Book Antiqua"/>
          <w:b/>
          <w:bCs/>
        </w:rPr>
        <w:t>8</w:t>
      </w:r>
      <w:r w:rsidRPr="0063525A">
        <w:rPr>
          <w:rFonts w:ascii="Book Antiqua" w:hAnsi="Book Antiqua"/>
        </w:rPr>
        <w:t>: 53 [PMID: 19036144 DOI: 10.1186/1472-6947-8-53]</w:t>
      </w:r>
    </w:p>
    <w:p w14:paraId="04036618"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17 </w:t>
      </w:r>
      <w:proofErr w:type="spellStart"/>
      <w:r w:rsidRPr="0063525A">
        <w:rPr>
          <w:rFonts w:ascii="Book Antiqua" w:hAnsi="Book Antiqua"/>
          <w:b/>
          <w:bCs/>
        </w:rPr>
        <w:t>Semenkovich</w:t>
      </w:r>
      <w:proofErr w:type="spellEnd"/>
      <w:r w:rsidRPr="0063525A">
        <w:rPr>
          <w:rFonts w:ascii="Book Antiqua" w:hAnsi="Book Antiqua"/>
          <w:b/>
          <w:bCs/>
        </w:rPr>
        <w:t xml:space="preserve"> TR</w:t>
      </w:r>
      <w:r w:rsidRPr="0063525A">
        <w:rPr>
          <w:rFonts w:ascii="Book Antiqua" w:hAnsi="Book Antiqua"/>
        </w:rPr>
        <w:t xml:space="preserve">, Yan Y, Subramanian M, Meyers BF, </w:t>
      </w:r>
      <w:proofErr w:type="spellStart"/>
      <w:r w:rsidRPr="0063525A">
        <w:rPr>
          <w:rFonts w:ascii="Book Antiqua" w:hAnsi="Book Antiqua"/>
        </w:rPr>
        <w:t>Kozower</w:t>
      </w:r>
      <w:proofErr w:type="spellEnd"/>
      <w:r w:rsidRPr="0063525A">
        <w:rPr>
          <w:rFonts w:ascii="Book Antiqua" w:hAnsi="Book Antiqua"/>
        </w:rPr>
        <w:t xml:space="preserve"> BD, Nava R, Patterson GA, </w:t>
      </w:r>
      <w:proofErr w:type="spellStart"/>
      <w:r w:rsidRPr="0063525A">
        <w:rPr>
          <w:rFonts w:ascii="Book Antiqua" w:hAnsi="Book Antiqua"/>
        </w:rPr>
        <w:t>Kreisel</w:t>
      </w:r>
      <w:proofErr w:type="spellEnd"/>
      <w:r w:rsidRPr="0063525A">
        <w:rPr>
          <w:rFonts w:ascii="Book Antiqua" w:hAnsi="Book Antiqua"/>
        </w:rPr>
        <w:t xml:space="preserve"> D, Puri V. A Clinical Nomogram for Predicting Node-positive Disease in Esophageal Cancer. </w:t>
      </w:r>
      <w:r w:rsidRPr="0063525A">
        <w:rPr>
          <w:rFonts w:ascii="Book Antiqua" w:hAnsi="Book Antiqua"/>
          <w:i/>
          <w:iCs/>
        </w:rPr>
        <w:t>Ann Surg</w:t>
      </w:r>
      <w:r w:rsidRPr="0063525A">
        <w:rPr>
          <w:rFonts w:ascii="Book Antiqua" w:hAnsi="Book Antiqua"/>
        </w:rPr>
        <w:t xml:space="preserve"> 2021; </w:t>
      </w:r>
      <w:r w:rsidRPr="0063525A">
        <w:rPr>
          <w:rFonts w:ascii="Book Antiqua" w:hAnsi="Book Antiqua"/>
          <w:b/>
          <w:bCs/>
        </w:rPr>
        <w:t>273</w:t>
      </w:r>
      <w:r w:rsidRPr="0063525A">
        <w:rPr>
          <w:rFonts w:ascii="Book Antiqua" w:hAnsi="Book Antiqua"/>
        </w:rPr>
        <w:t>: e214-e221 [PMID: 31274650 DOI: 10.1097/SLA.0000000000003450]</w:t>
      </w:r>
    </w:p>
    <w:p w14:paraId="1170545A" w14:textId="77777777" w:rsidR="0063525A" w:rsidRPr="0063525A" w:rsidRDefault="0063525A" w:rsidP="0063525A">
      <w:pPr>
        <w:spacing w:line="360" w:lineRule="auto"/>
        <w:jc w:val="both"/>
        <w:rPr>
          <w:rFonts w:ascii="Book Antiqua" w:hAnsi="Book Antiqua"/>
        </w:rPr>
      </w:pPr>
      <w:r w:rsidRPr="0063525A">
        <w:rPr>
          <w:rFonts w:ascii="Book Antiqua" w:hAnsi="Book Antiqua"/>
        </w:rPr>
        <w:lastRenderedPageBreak/>
        <w:t xml:space="preserve">18 </w:t>
      </w:r>
      <w:r w:rsidRPr="0063525A">
        <w:rPr>
          <w:rFonts w:ascii="Book Antiqua" w:hAnsi="Book Antiqua"/>
          <w:b/>
          <w:bCs/>
        </w:rPr>
        <w:t>Tanaka M</w:t>
      </w:r>
      <w:r w:rsidRPr="0063525A">
        <w:rPr>
          <w:rFonts w:ascii="Book Antiqua" w:hAnsi="Book Antiqua"/>
        </w:rPr>
        <w:t xml:space="preserve">, Fernández-Del Castillo C, </w:t>
      </w:r>
      <w:proofErr w:type="spellStart"/>
      <w:r w:rsidRPr="0063525A">
        <w:rPr>
          <w:rFonts w:ascii="Book Antiqua" w:hAnsi="Book Antiqua"/>
        </w:rPr>
        <w:t>Kamisawa</w:t>
      </w:r>
      <w:proofErr w:type="spellEnd"/>
      <w:r w:rsidRPr="0063525A">
        <w:rPr>
          <w:rFonts w:ascii="Book Antiqua" w:hAnsi="Book Antiqua"/>
        </w:rPr>
        <w:t xml:space="preserve"> T, Jang JY, Levy P, </w:t>
      </w:r>
      <w:proofErr w:type="spellStart"/>
      <w:r w:rsidRPr="0063525A">
        <w:rPr>
          <w:rFonts w:ascii="Book Antiqua" w:hAnsi="Book Antiqua"/>
        </w:rPr>
        <w:t>Ohtsuka</w:t>
      </w:r>
      <w:proofErr w:type="spellEnd"/>
      <w:r w:rsidRPr="0063525A">
        <w:rPr>
          <w:rFonts w:ascii="Book Antiqua" w:hAnsi="Book Antiqua"/>
        </w:rPr>
        <w:t xml:space="preserve"> T, Salvia R, Shimizu Y, Tada M, Wolfgang CL. Revisions of international consensus Fukuoka guidelines for the management of IPMN of the pancreas. </w:t>
      </w:r>
      <w:proofErr w:type="spellStart"/>
      <w:r w:rsidRPr="0063525A">
        <w:rPr>
          <w:rFonts w:ascii="Book Antiqua" w:hAnsi="Book Antiqua"/>
          <w:i/>
          <w:iCs/>
        </w:rPr>
        <w:t>Pancreatology</w:t>
      </w:r>
      <w:proofErr w:type="spellEnd"/>
      <w:r w:rsidRPr="0063525A">
        <w:rPr>
          <w:rFonts w:ascii="Book Antiqua" w:hAnsi="Book Antiqua"/>
        </w:rPr>
        <w:t xml:space="preserve"> 2017; </w:t>
      </w:r>
      <w:r w:rsidRPr="0063525A">
        <w:rPr>
          <w:rFonts w:ascii="Book Antiqua" w:hAnsi="Book Antiqua"/>
          <w:b/>
          <w:bCs/>
        </w:rPr>
        <w:t>17</w:t>
      </w:r>
      <w:r w:rsidRPr="0063525A">
        <w:rPr>
          <w:rFonts w:ascii="Book Antiqua" w:hAnsi="Book Antiqua"/>
        </w:rPr>
        <w:t>: 738-753 [PMID: 28735806 DOI: 10.1016/j.pan.2017.07.007]</w:t>
      </w:r>
    </w:p>
    <w:p w14:paraId="1D60CBED"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19 </w:t>
      </w:r>
      <w:proofErr w:type="spellStart"/>
      <w:r w:rsidRPr="0063525A">
        <w:rPr>
          <w:rFonts w:ascii="Book Antiqua" w:hAnsi="Book Antiqua"/>
          <w:b/>
          <w:bCs/>
        </w:rPr>
        <w:t>Gaujoux</w:t>
      </w:r>
      <w:proofErr w:type="spellEnd"/>
      <w:r w:rsidRPr="0063525A">
        <w:rPr>
          <w:rFonts w:ascii="Book Antiqua" w:hAnsi="Book Antiqua"/>
          <w:b/>
          <w:bCs/>
        </w:rPr>
        <w:t xml:space="preserve"> S</w:t>
      </w:r>
      <w:r w:rsidRPr="0063525A">
        <w:rPr>
          <w:rFonts w:ascii="Book Antiqua" w:hAnsi="Book Antiqua"/>
        </w:rPr>
        <w:t xml:space="preserve">, Brennan MF, </w:t>
      </w:r>
      <w:proofErr w:type="spellStart"/>
      <w:r w:rsidRPr="0063525A">
        <w:rPr>
          <w:rFonts w:ascii="Book Antiqua" w:hAnsi="Book Antiqua"/>
        </w:rPr>
        <w:t>Gonen</w:t>
      </w:r>
      <w:proofErr w:type="spellEnd"/>
      <w:r w:rsidRPr="0063525A">
        <w:rPr>
          <w:rFonts w:ascii="Book Antiqua" w:hAnsi="Book Antiqua"/>
        </w:rPr>
        <w:t xml:space="preserve"> M, </w:t>
      </w:r>
      <w:proofErr w:type="spellStart"/>
      <w:r w:rsidRPr="0063525A">
        <w:rPr>
          <w:rFonts w:ascii="Book Antiqua" w:hAnsi="Book Antiqua"/>
        </w:rPr>
        <w:t>D'Angelica</w:t>
      </w:r>
      <w:proofErr w:type="spellEnd"/>
      <w:r w:rsidRPr="0063525A">
        <w:rPr>
          <w:rFonts w:ascii="Book Antiqua" w:hAnsi="Book Antiqua"/>
        </w:rPr>
        <w:t xml:space="preserve"> MI, DeMatteo R, Fong Y, </w:t>
      </w:r>
      <w:proofErr w:type="spellStart"/>
      <w:r w:rsidRPr="0063525A">
        <w:rPr>
          <w:rFonts w:ascii="Book Antiqua" w:hAnsi="Book Antiqua"/>
        </w:rPr>
        <w:t>Schattner</w:t>
      </w:r>
      <w:proofErr w:type="spellEnd"/>
      <w:r w:rsidRPr="0063525A">
        <w:rPr>
          <w:rFonts w:ascii="Book Antiqua" w:hAnsi="Book Antiqua"/>
        </w:rPr>
        <w:t xml:space="preserve"> M, </w:t>
      </w:r>
      <w:proofErr w:type="spellStart"/>
      <w:r w:rsidRPr="0063525A">
        <w:rPr>
          <w:rFonts w:ascii="Book Antiqua" w:hAnsi="Book Antiqua"/>
        </w:rPr>
        <w:t>DiMaio</w:t>
      </w:r>
      <w:proofErr w:type="spellEnd"/>
      <w:r w:rsidRPr="0063525A">
        <w:rPr>
          <w:rFonts w:ascii="Book Antiqua" w:hAnsi="Book Antiqua"/>
        </w:rPr>
        <w:t xml:space="preserve"> C, </w:t>
      </w:r>
      <w:proofErr w:type="spellStart"/>
      <w:r w:rsidRPr="0063525A">
        <w:rPr>
          <w:rFonts w:ascii="Book Antiqua" w:hAnsi="Book Antiqua"/>
        </w:rPr>
        <w:t>Janakos</w:t>
      </w:r>
      <w:proofErr w:type="spellEnd"/>
      <w:r w:rsidRPr="0063525A">
        <w:rPr>
          <w:rFonts w:ascii="Book Antiqua" w:hAnsi="Book Antiqua"/>
        </w:rPr>
        <w:t xml:space="preserve"> M, </w:t>
      </w:r>
      <w:proofErr w:type="spellStart"/>
      <w:r w:rsidRPr="0063525A">
        <w:rPr>
          <w:rFonts w:ascii="Book Antiqua" w:hAnsi="Book Antiqua"/>
        </w:rPr>
        <w:t>Jarnagin</w:t>
      </w:r>
      <w:proofErr w:type="spellEnd"/>
      <w:r w:rsidRPr="0063525A">
        <w:rPr>
          <w:rFonts w:ascii="Book Antiqua" w:hAnsi="Book Antiqua"/>
        </w:rPr>
        <w:t xml:space="preserve"> WR, Allen PJ. Cystic lesions of the pancreas: changes in the presentation and management of 1,424 patients at a single institution over a 15-year time period. </w:t>
      </w:r>
      <w:r w:rsidRPr="0063525A">
        <w:rPr>
          <w:rFonts w:ascii="Book Antiqua" w:hAnsi="Book Antiqua"/>
          <w:i/>
          <w:iCs/>
        </w:rPr>
        <w:t>J Am Coll Surg</w:t>
      </w:r>
      <w:r w:rsidRPr="0063525A">
        <w:rPr>
          <w:rFonts w:ascii="Book Antiqua" w:hAnsi="Book Antiqua"/>
        </w:rPr>
        <w:t xml:space="preserve"> 2011; </w:t>
      </w:r>
      <w:r w:rsidRPr="0063525A">
        <w:rPr>
          <w:rFonts w:ascii="Book Antiqua" w:hAnsi="Book Antiqua"/>
          <w:b/>
          <w:bCs/>
        </w:rPr>
        <w:t>212</w:t>
      </w:r>
      <w:r w:rsidRPr="0063525A">
        <w:rPr>
          <w:rFonts w:ascii="Book Antiqua" w:hAnsi="Book Antiqua"/>
        </w:rPr>
        <w:t>: 590-600; discussion 600-3 [PMID: 21463795 DOI: 10.1016/j.jamcollsurg.2011.01.016]</w:t>
      </w:r>
    </w:p>
    <w:p w14:paraId="257C04A9"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20 </w:t>
      </w:r>
      <w:proofErr w:type="spellStart"/>
      <w:r w:rsidRPr="0063525A">
        <w:rPr>
          <w:rFonts w:ascii="Book Antiqua" w:hAnsi="Book Antiqua"/>
          <w:b/>
          <w:bCs/>
        </w:rPr>
        <w:t>Attiyeh</w:t>
      </w:r>
      <w:proofErr w:type="spellEnd"/>
      <w:r w:rsidRPr="0063525A">
        <w:rPr>
          <w:rFonts w:ascii="Book Antiqua" w:hAnsi="Book Antiqua"/>
          <w:b/>
          <w:bCs/>
        </w:rPr>
        <w:t xml:space="preserve"> MA</w:t>
      </w:r>
      <w:r w:rsidRPr="0063525A">
        <w:rPr>
          <w:rFonts w:ascii="Book Antiqua" w:hAnsi="Book Antiqua"/>
        </w:rPr>
        <w:t xml:space="preserve">, Fernández-Del Castillo C, Al </w:t>
      </w:r>
      <w:proofErr w:type="spellStart"/>
      <w:r w:rsidRPr="0063525A">
        <w:rPr>
          <w:rFonts w:ascii="Book Antiqua" w:hAnsi="Book Antiqua"/>
        </w:rPr>
        <w:t>Efishat</w:t>
      </w:r>
      <w:proofErr w:type="spellEnd"/>
      <w:r w:rsidRPr="0063525A">
        <w:rPr>
          <w:rFonts w:ascii="Book Antiqua" w:hAnsi="Book Antiqua"/>
        </w:rPr>
        <w:t xml:space="preserve"> M, Eaton AA, </w:t>
      </w:r>
      <w:proofErr w:type="spellStart"/>
      <w:r w:rsidRPr="0063525A">
        <w:rPr>
          <w:rFonts w:ascii="Book Antiqua" w:hAnsi="Book Antiqua"/>
        </w:rPr>
        <w:t>Gönen</w:t>
      </w:r>
      <w:proofErr w:type="spellEnd"/>
      <w:r w:rsidRPr="0063525A">
        <w:rPr>
          <w:rFonts w:ascii="Book Antiqua" w:hAnsi="Book Antiqua"/>
        </w:rPr>
        <w:t xml:space="preserve"> M, Batts R, </w:t>
      </w:r>
      <w:proofErr w:type="spellStart"/>
      <w:r w:rsidRPr="0063525A">
        <w:rPr>
          <w:rFonts w:ascii="Book Antiqua" w:hAnsi="Book Antiqua"/>
        </w:rPr>
        <w:t>Pergolini</w:t>
      </w:r>
      <w:proofErr w:type="spellEnd"/>
      <w:r w:rsidRPr="0063525A">
        <w:rPr>
          <w:rFonts w:ascii="Book Antiqua" w:hAnsi="Book Antiqua"/>
        </w:rPr>
        <w:t xml:space="preserve"> I, </w:t>
      </w:r>
      <w:proofErr w:type="spellStart"/>
      <w:r w:rsidRPr="0063525A">
        <w:rPr>
          <w:rFonts w:ascii="Book Antiqua" w:hAnsi="Book Antiqua"/>
        </w:rPr>
        <w:t>Rezaee</w:t>
      </w:r>
      <w:proofErr w:type="spellEnd"/>
      <w:r w:rsidRPr="0063525A">
        <w:rPr>
          <w:rFonts w:ascii="Book Antiqua" w:hAnsi="Book Antiqua"/>
        </w:rPr>
        <w:t xml:space="preserve"> N, </w:t>
      </w:r>
      <w:proofErr w:type="spellStart"/>
      <w:r w:rsidRPr="0063525A">
        <w:rPr>
          <w:rFonts w:ascii="Book Antiqua" w:hAnsi="Book Antiqua"/>
        </w:rPr>
        <w:t>Lillemoe</w:t>
      </w:r>
      <w:proofErr w:type="spellEnd"/>
      <w:r w:rsidRPr="0063525A">
        <w:rPr>
          <w:rFonts w:ascii="Book Antiqua" w:hAnsi="Book Antiqua"/>
        </w:rPr>
        <w:t xml:space="preserve"> KD, Ferrone CR, Mino-</w:t>
      </w:r>
      <w:proofErr w:type="spellStart"/>
      <w:r w:rsidRPr="0063525A">
        <w:rPr>
          <w:rFonts w:ascii="Book Antiqua" w:hAnsi="Book Antiqua"/>
        </w:rPr>
        <w:t>Kenudson</w:t>
      </w:r>
      <w:proofErr w:type="spellEnd"/>
      <w:r w:rsidRPr="0063525A">
        <w:rPr>
          <w:rFonts w:ascii="Book Antiqua" w:hAnsi="Book Antiqua"/>
        </w:rPr>
        <w:t xml:space="preserve"> M, Weiss MJ, Cameron JL, </w:t>
      </w:r>
      <w:proofErr w:type="spellStart"/>
      <w:r w:rsidRPr="0063525A">
        <w:rPr>
          <w:rFonts w:ascii="Book Antiqua" w:hAnsi="Book Antiqua"/>
        </w:rPr>
        <w:t>Hruban</w:t>
      </w:r>
      <w:proofErr w:type="spellEnd"/>
      <w:r w:rsidRPr="0063525A">
        <w:rPr>
          <w:rFonts w:ascii="Book Antiqua" w:hAnsi="Book Antiqua"/>
        </w:rPr>
        <w:t xml:space="preserve"> RH, </w:t>
      </w:r>
      <w:proofErr w:type="spellStart"/>
      <w:r w:rsidRPr="0063525A">
        <w:rPr>
          <w:rFonts w:ascii="Book Antiqua" w:hAnsi="Book Antiqua"/>
        </w:rPr>
        <w:t>D'Angelica</w:t>
      </w:r>
      <w:proofErr w:type="spellEnd"/>
      <w:r w:rsidRPr="0063525A">
        <w:rPr>
          <w:rFonts w:ascii="Book Antiqua" w:hAnsi="Book Antiqua"/>
        </w:rPr>
        <w:t xml:space="preserve"> MI, DeMatteo RP, </w:t>
      </w:r>
      <w:proofErr w:type="spellStart"/>
      <w:r w:rsidRPr="0063525A">
        <w:rPr>
          <w:rFonts w:ascii="Book Antiqua" w:hAnsi="Book Antiqua"/>
        </w:rPr>
        <w:t>Kingham</w:t>
      </w:r>
      <w:proofErr w:type="spellEnd"/>
      <w:r w:rsidRPr="0063525A">
        <w:rPr>
          <w:rFonts w:ascii="Book Antiqua" w:hAnsi="Book Antiqua"/>
        </w:rPr>
        <w:t xml:space="preserve"> TP, </w:t>
      </w:r>
      <w:proofErr w:type="spellStart"/>
      <w:r w:rsidRPr="0063525A">
        <w:rPr>
          <w:rFonts w:ascii="Book Antiqua" w:hAnsi="Book Antiqua"/>
        </w:rPr>
        <w:t>Jarnagin</w:t>
      </w:r>
      <w:proofErr w:type="spellEnd"/>
      <w:r w:rsidRPr="0063525A">
        <w:rPr>
          <w:rFonts w:ascii="Book Antiqua" w:hAnsi="Book Antiqua"/>
        </w:rPr>
        <w:t xml:space="preserve"> WR, Wolfgang CL, Allen PJ. Development and Validation of a Multi-institutional Preoperative Nomogram for Predicting Grade of Dysplasia in Intraductal Papillary Mucinous Neoplasms (IPMNs) of the Pancreas: A Report from The Pancreatic Surgery Consortium. </w:t>
      </w:r>
      <w:r w:rsidRPr="0063525A">
        <w:rPr>
          <w:rFonts w:ascii="Book Antiqua" w:hAnsi="Book Antiqua"/>
          <w:i/>
          <w:iCs/>
        </w:rPr>
        <w:t>Ann Surg</w:t>
      </w:r>
      <w:r w:rsidRPr="0063525A">
        <w:rPr>
          <w:rFonts w:ascii="Book Antiqua" w:hAnsi="Book Antiqua"/>
        </w:rPr>
        <w:t xml:space="preserve"> 2018; </w:t>
      </w:r>
      <w:r w:rsidRPr="0063525A">
        <w:rPr>
          <w:rFonts w:ascii="Book Antiqua" w:hAnsi="Book Antiqua"/>
          <w:b/>
          <w:bCs/>
        </w:rPr>
        <w:t>267</w:t>
      </w:r>
      <w:r w:rsidRPr="0063525A">
        <w:rPr>
          <w:rFonts w:ascii="Book Antiqua" w:hAnsi="Book Antiqua"/>
        </w:rPr>
        <w:t>: 157-163 [PMID: 28079542 DOI: 10.1097/SLA.0000000000002015]</w:t>
      </w:r>
    </w:p>
    <w:p w14:paraId="21CB9EC3"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21 </w:t>
      </w:r>
      <w:r w:rsidRPr="0063525A">
        <w:rPr>
          <w:rFonts w:ascii="Book Antiqua" w:hAnsi="Book Antiqua"/>
          <w:b/>
          <w:bCs/>
        </w:rPr>
        <w:t>Jang JY</w:t>
      </w:r>
      <w:r w:rsidRPr="0063525A">
        <w:rPr>
          <w:rFonts w:ascii="Book Antiqua" w:hAnsi="Book Antiqua"/>
        </w:rPr>
        <w:t xml:space="preserve">, Park T, Lee S, Kim Y, Lee SY, Kim SW, Kim SC, Song KB, Yamamoto M, </w:t>
      </w:r>
      <w:proofErr w:type="spellStart"/>
      <w:r w:rsidRPr="0063525A">
        <w:rPr>
          <w:rFonts w:ascii="Book Antiqua" w:hAnsi="Book Antiqua"/>
        </w:rPr>
        <w:t>Hatori</w:t>
      </w:r>
      <w:proofErr w:type="spellEnd"/>
      <w:r w:rsidRPr="0063525A">
        <w:rPr>
          <w:rFonts w:ascii="Book Antiqua" w:hAnsi="Book Antiqua"/>
        </w:rPr>
        <w:t xml:space="preserve"> T, Hirono S, </w:t>
      </w:r>
      <w:proofErr w:type="spellStart"/>
      <w:r w:rsidRPr="0063525A">
        <w:rPr>
          <w:rFonts w:ascii="Book Antiqua" w:hAnsi="Book Antiqua"/>
        </w:rPr>
        <w:t>Satoi</w:t>
      </w:r>
      <w:proofErr w:type="spellEnd"/>
      <w:r w:rsidRPr="0063525A">
        <w:rPr>
          <w:rFonts w:ascii="Book Antiqua" w:hAnsi="Book Antiqua"/>
        </w:rPr>
        <w:t xml:space="preserve"> S, </w:t>
      </w:r>
      <w:proofErr w:type="spellStart"/>
      <w:r w:rsidRPr="0063525A">
        <w:rPr>
          <w:rFonts w:ascii="Book Antiqua" w:hAnsi="Book Antiqua"/>
        </w:rPr>
        <w:t>Fujii</w:t>
      </w:r>
      <w:proofErr w:type="spellEnd"/>
      <w:r w:rsidRPr="0063525A">
        <w:rPr>
          <w:rFonts w:ascii="Book Antiqua" w:hAnsi="Book Antiqua"/>
        </w:rPr>
        <w:t xml:space="preserve"> T, Hirano S, Hashimoto Y, Shimizu Y, Choi DW, Choi SH, </w:t>
      </w:r>
      <w:proofErr w:type="spellStart"/>
      <w:r w:rsidRPr="0063525A">
        <w:rPr>
          <w:rFonts w:ascii="Book Antiqua" w:hAnsi="Book Antiqua"/>
        </w:rPr>
        <w:t>Heo</w:t>
      </w:r>
      <w:proofErr w:type="spellEnd"/>
      <w:r w:rsidRPr="0063525A">
        <w:rPr>
          <w:rFonts w:ascii="Book Antiqua" w:hAnsi="Book Antiqua"/>
        </w:rPr>
        <w:t xml:space="preserve"> JS, Motoi F, Matsumoto I, Lee WJ, Kang CM, Han HS, Yoon YS, </w:t>
      </w:r>
      <w:proofErr w:type="spellStart"/>
      <w:r w:rsidRPr="0063525A">
        <w:rPr>
          <w:rFonts w:ascii="Book Antiqua" w:hAnsi="Book Antiqua"/>
        </w:rPr>
        <w:t>Sho</w:t>
      </w:r>
      <w:proofErr w:type="spellEnd"/>
      <w:r w:rsidRPr="0063525A">
        <w:rPr>
          <w:rFonts w:ascii="Book Antiqua" w:hAnsi="Book Antiqua"/>
        </w:rPr>
        <w:t xml:space="preserve"> M, Nagano H, Honda G, Kim SG, Yu HC, Chung JC, </w:t>
      </w:r>
      <w:proofErr w:type="spellStart"/>
      <w:r w:rsidRPr="0063525A">
        <w:rPr>
          <w:rFonts w:ascii="Book Antiqua" w:hAnsi="Book Antiqua"/>
        </w:rPr>
        <w:t>Nagakawa</w:t>
      </w:r>
      <w:proofErr w:type="spellEnd"/>
      <w:r w:rsidRPr="0063525A">
        <w:rPr>
          <w:rFonts w:ascii="Book Antiqua" w:hAnsi="Book Antiqua"/>
        </w:rPr>
        <w:t xml:space="preserve"> Y, </w:t>
      </w:r>
      <w:proofErr w:type="spellStart"/>
      <w:r w:rsidRPr="0063525A">
        <w:rPr>
          <w:rFonts w:ascii="Book Antiqua" w:hAnsi="Book Antiqua"/>
        </w:rPr>
        <w:t>Seo</w:t>
      </w:r>
      <w:proofErr w:type="spellEnd"/>
      <w:r w:rsidRPr="0063525A">
        <w:rPr>
          <w:rFonts w:ascii="Book Antiqua" w:hAnsi="Book Antiqua"/>
        </w:rPr>
        <w:t xml:space="preserve"> HI, </w:t>
      </w:r>
      <w:proofErr w:type="spellStart"/>
      <w:r w:rsidRPr="0063525A">
        <w:rPr>
          <w:rFonts w:ascii="Book Antiqua" w:hAnsi="Book Antiqua"/>
        </w:rPr>
        <w:t>Yamaue</w:t>
      </w:r>
      <w:proofErr w:type="spellEnd"/>
      <w:r w:rsidRPr="0063525A">
        <w:rPr>
          <w:rFonts w:ascii="Book Antiqua" w:hAnsi="Book Antiqua"/>
        </w:rPr>
        <w:t xml:space="preserve"> H. Proposed Nomogram Predicting the Individual Risk of Malignancy in the Patients With Branch Duct Type Intraductal Papillary Mucinous Neoplasms of the Pancreas. </w:t>
      </w:r>
      <w:r w:rsidRPr="0063525A">
        <w:rPr>
          <w:rFonts w:ascii="Book Antiqua" w:hAnsi="Book Antiqua"/>
          <w:i/>
          <w:iCs/>
        </w:rPr>
        <w:t>Ann Surg</w:t>
      </w:r>
      <w:r w:rsidRPr="0063525A">
        <w:rPr>
          <w:rFonts w:ascii="Book Antiqua" w:hAnsi="Book Antiqua"/>
        </w:rPr>
        <w:t xml:space="preserve"> 2017; </w:t>
      </w:r>
      <w:r w:rsidRPr="0063525A">
        <w:rPr>
          <w:rFonts w:ascii="Book Antiqua" w:hAnsi="Book Antiqua"/>
          <w:b/>
          <w:bCs/>
        </w:rPr>
        <w:t>266</w:t>
      </w:r>
      <w:r w:rsidRPr="0063525A">
        <w:rPr>
          <w:rFonts w:ascii="Book Antiqua" w:hAnsi="Book Antiqua"/>
        </w:rPr>
        <w:t>: 1062-1068 [PMID: 27607098 DOI: 10.1097/SLA.0000000000001985]</w:t>
      </w:r>
    </w:p>
    <w:p w14:paraId="1B9670BD"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22 </w:t>
      </w:r>
      <w:r w:rsidRPr="0063525A">
        <w:rPr>
          <w:rFonts w:ascii="Book Antiqua" w:hAnsi="Book Antiqua"/>
          <w:b/>
          <w:bCs/>
        </w:rPr>
        <w:t>Shimizu Y</w:t>
      </w:r>
      <w:r w:rsidRPr="0063525A">
        <w:rPr>
          <w:rFonts w:ascii="Book Antiqua" w:hAnsi="Book Antiqua"/>
        </w:rPr>
        <w:t xml:space="preserve">, </w:t>
      </w:r>
      <w:proofErr w:type="spellStart"/>
      <w:r w:rsidRPr="0063525A">
        <w:rPr>
          <w:rFonts w:ascii="Book Antiqua" w:hAnsi="Book Antiqua"/>
        </w:rPr>
        <w:t>Hijioka</w:t>
      </w:r>
      <w:proofErr w:type="spellEnd"/>
      <w:r w:rsidRPr="0063525A">
        <w:rPr>
          <w:rFonts w:ascii="Book Antiqua" w:hAnsi="Book Antiqua"/>
        </w:rPr>
        <w:t xml:space="preserve"> S, Hirono S, Kin T, </w:t>
      </w:r>
      <w:proofErr w:type="spellStart"/>
      <w:r w:rsidRPr="0063525A">
        <w:rPr>
          <w:rFonts w:ascii="Book Antiqua" w:hAnsi="Book Antiqua"/>
        </w:rPr>
        <w:t>Ohtsuka</w:t>
      </w:r>
      <w:proofErr w:type="spellEnd"/>
      <w:r w:rsidRPr="0063525A">
        <w:rPr>
          <w:rFonts w:ascii="Book Antiqua" w:hAnsi="Book Antiqua"/>
        </w:rPr>
        <w:t xml:space="preserve"> T, </w:t>
      </w:r>
      <w:proofErr w:type="spellStart"/>
      <w:r w:rsidRPr="0063525A">
        <w:rPr>
          <w:rFonts w:ascii="Book Antiqua" w:hAnsi="Book Antiqua"/>
        </w:rPr>
        <w:t>Kanno</w:t>
      </w:r>
      <w:proofErr w:type="spellEnd"/>
      <w:r w:rsidRPr="0063525A">
        <w:rPr>
          <w:rFonts w:ascii="Book Antiqua" w:hAnsi="Book Antiqua"/>
        </w:rPr>
        <w:t xml:space="preserve"> A, </w:t>
      </w:r>
      <w:proofErr w:type="spellStart"/>
      <w:r w:rsidRPr="0063525A">
        <w:rPr>
          <w:rFonts w:ascii="Book Antiqua" w:hAnsi="Book Antiqua"/>
        </w:rPr>
        <w:t>Koshita</w:t>
      </w:r>
      <w:proofErr w:type="spellEnd"/>
      <w:r w:rsidRPr="0063525A">
        <w:rPr>
          <w:rFonts w:ascii="Book Antiqua" w:hAnsi="Book Antiqua"/>
        </w:rPr>
        <w:t xml:space="preserve"> S, </w:t>
      </w:r>
      <w:proofErr w:type="spellStart"/>
      <w:r w:rsidRPr="0063525A">
        <w:rPr>
          <w:rFonts w:ascii="Book Antiqua" w:hAnsi="Book Antiqua"/>
        </w:rPr>
        <w:t>Hanada</w:t>
      </w:r>
      <w:proofErr w:type="spellEnd"/>
      <w:r w:rsidRPr="0063525A">
        <w:rPr>
          <w:rFonts w:ascii="Book Antiqua" w:hAnsi="Book Antiqua"/>
        </w:rPr>
        <w:t xml:space="preserve"> K, Kitano M, Inoue H, </w:t>
      </w:r>
      <w:proofErr w:type="spellStart"/>
      <w:r w:rsidRPr="0063525A">
        <w:rPr>
          <w:rFonts w:ascii="Book Antiqua" w:hAnsi="Book Antiqua"/>
        </w:rPr>
        <w:t>Itoi</w:t>
      </w:r>
      <w:proofErr w:type="spellEnd"/>
      <w:r w:rsidRPr="0063525A">
        <w:rPr>
          <w:rFonts w:ascii="Book Antiqua" w:hAnsi="Book Antiqua"/>
        </w:rPr>
        <w:t xml:space="preserve"> T, Ueki T, Matsuo K, Yanagisawa A, </w:t>
      </w:r>
      <w:proofErr w:type="spellStart"/>
      <w:r w:rsidRPr="0063525A">
        <w:rPr>
          <w:rFonts w:ascii="Book Antiqua" w:hAnsi="Book Antiqua"/>
        </w:rPr>
        <w:t>Yamaue</w:t>
      </w:r>
      <w:proofErr w:type="spellEnd"/>
      <w:r w:rsidRPr="0063525A">
        <w:rPr>
          <w:rFonts w:ascii="Book Antiqua" w:hAnsi="Book Antiqua"/>
        </w:rPr>
        <w:t xml:space="preserve"> H, Sugiyama M, Okazaki K. New Model for Predicting Malignancy in Patients With Intraductal Papillary Mucinous Neoplasm. </w:t>
      </w:r>
      <w:r w:rsidRPr="0063525A">
        <w:rPr>
          <w:rFonts w:ascii="Book Antiqua" w:hAnsi="Book Antiqua"/>
          <w:i/>
          <w:iCs/>
        </w:rPr>
        <w:t>Ann Surg</w:t>
      </w:r>
      <w:r w:rsidRPr="0063525A">
        <w:rPr>
          <w:rFonts w:ascii="Book Antiqua" w:hAnsi="Book Antiqua"/>
        </w:rPr>
        <w:t xml:space="preserve"> 2020; </w:t>
      </w:r>
      <w:r w:rsidRPr="0063525A">
        <w:rPr>
          <w:rFonts w:ascii="Book Antiqua" w:hAnsi="Book Antiqua"/>
          <w:b/>
          <w:bCs/>
        </w:rPr>
        <w:t>272</w:t>
      </w:r>
      <w:r w:rsidRPr="0063525A">
        <w:rPr>
          <w:rFonts w:ascii="Book Antiqua" w:hAnsi="Book Antiqua"/>
        </w:rPr>
        <w:t>: 155-162 [PMID: 30499803 DOI: 10.1097/SLA.0000000000003108]</w:t>
      </w:r>
    </w:p>
    <w:p w14:paraId="756FCA97" w14:textId="77777777" w:rsidR="0063525A" w:rsidRPr="0063525A" w:rsidRDefault="0063525A" w:rsidP="0063525A">
      <w:pPr>
        <w:spacing w:line="360" w:lineRule="auto"/>
        <w:jc w:val="both"/>
        <w:rPr>
          <w:rFonts w:ascii="Book Antiqua" w:hAnsi="Book Antiqua"/>
        </w:rPr>
      </w:pPr>
      <w:r w:rsidRPr="0063525A">
        <w:rPr>
          <w:rFonts w:ascii="Book Antiqua" w:hAnsi="Book Antiqua"/>
        </w:rPr>
        <w:lastRenderedPageBreak/>
        <w:t xml:space="preserve">23 </w:t>
      </w:r>
      <w:proofErr w:type="spellStart"/>
      <w:r w:rsidRPr="0063525A">
        <w:rPr>
          <w:rFonts w:ascii="Book Antiqua" w:hAnsi="Book Antiqua"/>
          <w:b/>
          <w:bCs/>
        </w:rPr>
        <w:t>Sahani</w:t>
      </w:r>
      <w:proofErr w:type="spellEnd"/>
      <w:r w:rsidRPr="0063525A">
        <w:rPr>
          <w:rFonts w:ascii="Book Antiqua" w:hAnsi="Book Antiqua"/>
          <w:b/>
          <w:bCs/>
        </w:rPr>
        <w:t xml:space="preserve"> DV</w:t>
      </w:r>
      <w:r w:rsidRPr="0063525A">
        <w:rPr>
          <w:rFonts w:ascii="Book Antiqua" w:hAnsi="Book Antiqua"/>
        </w:rPr>
        <w:t xml:space="preserve">, </w:t>
      </w:r>
      <w:proofErr w:type="spellStart"/>
      <w:r w:rsidRPr="0063525A">
        <w:rPr>
          <w:rFonts w:ascii="Book Antiqua" w:hAnsi="Book Antiqua"/>
        </w:rPr>
        <w:t>Kadavigere</w:t>
      </w:r>
      <w:proofErr w:type="spellEnd"/>
      <w:r w:rsidRPr="0063525A">
        <w:rPr>
          <w:rFonts w:ascii="Book Antiqua" w:hAnsi="Book Antiqua"/>
        </w:rPr>
        <w:t xml:space="preserve"> R, </w:t>
      </w:r>
      <w:proofErr w:type="spellStart"/>
      <w:r w:rsidRPr="0063525A">
        <w:rPr>
          <w:rFonts w:ascii="Book Antiqua" w:hAnsi="Book Antiqua"/>
        </w:rPr>
        <w:t>Saokar</w:t>
      </w:r>
      <w:proofErr w:type="spellEnd"/>
      <w:r w:rsidRPr="0063525A">
        <w:rPr>
          <w:rFonts w:ascii="Book Antiqua" w:hAnsi="Book Antiqua"/>
        </w:rPr>
        <w:t xml:space="preserve"> A, Fernandez-del Castillo C, </w:t>
      </w:r>
      <w:proofErr w:type="spellStart"/>
      <w:r w:rsidRPr="0063525A">
        <w:rPr>
          <w:rFonts w:ascii="Book Antiqua" w:hAnsi="Book Antiqua"/>
        </w:rPr>
        <w:t>Brugge</w:t>
      </w:r>
      <w:proofErr w:type="spellEnd"/>
      <w:r w:rsidRPr="0063525A">
        <w:rPr>
          <w:rFonts w:ascii="Book Antiqua" w:hAnsi="Book Antiqua"/>
        </w:rPr>
        <w:t xml:space="preserve"> WR, Hahn PF. Cystic pancreatic lesions: a simple imaging-based classification system for guiding management. </w:t>
      </w:r>
      <w:proofErr w:type="spellStart"/>
      <w:r w:rsidRPr="0063525A">
        <w:rPr>
          <w:rFonts w:ascii="Book Antiqua" w:hAnsi="Book Antiqua"/>
          <w:i/>
          <w:iCs/>
        </w:rPr>
        <w:t>Radiographics</w:t>
      </w:r>
      <w:proofErr w:type="spellEnd"/>
      <w:r w:rsidRPr="0063525A">
        <w:rPr>
          <w:rFonts w:ascii="Book Antiqua" w:hAnsi="Book Antiqua"/>
        </w:rPr>
        <w:t xml:space="preserve"> 2005; </w:t>
      </w:r>
      <w:r w:rsidRPr="0063525A">
        <w:rPr>
          <w:rFonts w:ascii="Book Antiqua" w:hAnsi="Book Antiqua"/>
          <w:b/>
          <w:bCs/>
        </w:rPr>
        <w:t>25</w:t>
      </w:r>
      <w:r w:rsidRPr="0063525A">
        <w:rPr>
          <w:rFonts w:ascii="Book Antiqua" w:hAnsi="Book Antiqua"/>
        </w:rPr>
        <w:t>: 1471-1484 [PMID: 16284129 DOI: 10.1148/rg.256045161]</w:t>
      </w:r>
    </w:p>
    <w:p w14:paraId="5CBBEB14"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24 </w:t>
      </w:r>
      <w:r w:rsidRPr="0063525A">
        <w:rPr>
          <w:rFonts w:ascii="Book Antiqua" w:hAnsi="Book Antiqua"/>
          <w:b/>
          <w:bCs/>
        </w:rPr>
        <w:t>Salvia R</w:t>
      </w:r>
      <w:r w:rsidRPr="0063525A">
        <w:rPr>
          <w:rFonts w:ascii="Book Antiqua" w:hAnsi="Book Antiqua"/>
        </w:rPr>
        <w:t xml:space="preserve">, </w:t>
      </w:r>
      <w:proofErr w:type="spellStart"/>
      <w:r w:rsidRPr="0063525A">
        <w:rPr>
          <w:rFonts w:ascii="Book Antiqua" w:hAnsi="Book Antiqua"/>
        </w:rPr>
        <w:t>Malleo</w:t>
      </w:r>
      <w:proofErr w:type="spellEnd"/>
      <w:r w:rsidRPr="0063525A">
        <w:rPr>
          <w:rFonts w:ascii="Book Antiqua" w:hAnsi="Book Antiqua"/>
        </w:rPr>
        <w:t xml:space="preserve"> G, </w:t>
      </w:r>
      <w:proofErr w:type="spellStart"/>
      <w:r w:rsidRPr="0063525A">
        <w:rPr>
          <w:rFonts w:ascii="Book Antiqua" w:hAnsi="Book Antiqua"/>
        </w:rPr>
        <w:t>Marchegiani</w:t>
      </w:r>
      <w:proofErr w:type="spellEnd"/>
      <w:r w:rsidRPr="0063525A">
        <w:rPr>
          <w:rFonts w:ascii="Book Antiqua" w:hAnsi="Book Antiqua"/>
        </w:rPr>
        <w:t xml:space="preserve"> G, </w:t>
      </w:r>
      <w:proofErr w:type="spellStart"/>
      <w:r w:rsidRPr="0063525A">
        <w:rPr>
          <w:rFonts w:ascii="Book Antiqua" w:hAnsi="Book Antiqua"/>
        </w:rPr>
        <w:t>Pennacchio</w:t>
      </w:r>
      <w:proofErr w:type="spellEnd"/>
      <w:r w:rsidRPr="0063525A">
        <w:rPr>
          <w:rFonts w:ascii="Book Antiqua" w:hAnsi="Book Antiqua"/>
        </w:rPr>
        <w:t xml:space="preserve"> S, </w:t>
      </w:r>
      <w:proofErr w:type="spellStart"/>
      <w:r w:rsidRPr="0063525A">
        <w:rPr>
          <w:rFonts w:ascii="Book Antiqua" w:hAnsi="Book Antiqua"/>
        </w:rPr>
        <w:t>Paiella</w:t>
      </w:r>
      <w:proofErr w:type="spellEnd"/>
      <w:r w:rsidRPr="0063525A">
        <w:rPr>
          <w:rFonts w:ascii="Book Antiqua" w:hAnsi="Book Antiqua"/>
        </w:rPr>
        <w:t xml:space="preserve"> S, </w:t>
      </w:r>
      <w:proofErr w:type="spellStart"/>
      <w:r w:rsidRPr="0063525A">
        <w:rPr>
          <w:rFonts w:ascii="Book Antiqua" w:hAnsi="Book Antiqua"/>
        </w:rPr>
        <w:t>Paini</w:t>
      </w:r>
      <w:proofErr w:type="spellEnd"/>
      <w:r w:rsidRPr="0063525A">
        <w:rPr>
          <w:rFonts w:ascii="Book Antiqua" w:hAnsi="Book Antiqua"/>
        </w:rPr>
        <w:t xml:space="preserve"> M, Pea A, </w:t>
      </w:r>
      <w:proofErr w:type="spellStart"/>
      <w:r w:rsidRPr="0063525A">
        <w:rPr>
          <w:rFonts w:ascii="Book Antiqua" w:hAnsi="Book Antiqua"/>
        </w:rPr>
        <w:t>Butturini</w:t>
      </w:r>
      <w:proofErr w:type="spellEnd"/>
      <w:r w:rsidRPr="0063525A">
        <w:rPr>
          <w:rFonts w:ascii="Book Antiqua" w:hAnsi="Book Antiqua"/>
        </w:rPr>
        <w:t xml:space="preserve"> G, </w:t>
      </w:r>
      <w:proofErr w:type="spellStart"/>
      <w:r w:rsidRPr="0063525A">
        <w:rPr>
          <w:rFonts w:ascii="Book Antiqua" w:hAnsi="Book Antiqua"/>
        </w:rPr>
        <w:t>Pederzoli</w:t>
      </w:r>
      <w:proofErr w:type="spellEnd"/>
      <w:r w:rsidRPr="0063525A">
        <w:rPr>
          <w:rFonts w:ascii="Book Antiqua" w:hAnsi="Book Antiqua"/>
        </w:rPr>
        <w:t xml:space="preserve"> P, </w:t>
      </w:r>
      <w:proofErr w:type="spellStart"/>
      <w:r w:rsidRPr="0063525A">
        <w:rPr>
          <w:rFonts w:ascii="Book Antiqua" w:hAnsi="Book Antiqua"/>
        </w:rPr>
        <w:t>Bassi</w:t>
      </w:r>
      <w:proofErr w:type="spellEnd"/>
      <w:r w:rsidRPr="0063525A">
        <w:rPr>
          <w:rFonts w:ascii="Book Antiqua" w:hAnsi="Book Antiqua"/>
        </w:rPr>
        <w:t xml:space="preserve"> C. Pancreatic resections for cystic neoplasms: from the surgeon's presumption to the pathologist's reality. </w:t>
      </w:r>
      <w:r w:rsidRPr="0063525A">
        <w:rPr>
          <w:rFonts w:ascii="Book Antiqua" w:hAnsi="Book Antiqua"/>
          <w:i/>
          <w:iCs/>
        </w:rPr>
        <w:t>Surgery</w:t>
      </w:r>
      <w:r w:rsidRPr="0063525A">
        <w:rPr>
          <w:rFonts w:ascii="Book Antiqua" w:hAnsi="Book Antiqua"/>
        </w:rPr>
        <w:t xml:space="preserve"> 2012; </w:t>
      </w:r>
      <w:r w:rsidRPr="0063525A">
        <w:rPr>
          <w:rFonts w:ascii="Book Antiqua" w:hAnsi="Book Antiqua"/>
          <w:b/>
          <w:bCs/>
        </w:rPr>
        <w:t>152</w:t>
      </w:r>
      <w:r w:rsidRPr="0063525A">
        <w:rPr>
          <w:rFonts w:ascii="Book Antiqua" w:hAnsi="Book Antiqua"/>
        </w:rPr>
        <w:t>: S135-S142 [PMID: 22766364 DOI: 10.1016/j.surg.2012.05.019]</w:t>
      </w:r>
    </w:p>
    <w:p w14:paraId="30365195" w14:textId="1C2EC060" w:rsidR="0063525A" w:rsidRPr="0063525A" w:rsidRDefault="0063525A" w:rsidP="0063525A">
      <w:pPr>
        <w:spacing w:line="360" w:lineRule="auto"/>
        <w:jc w:val="both"/>
        <w:rPr>
          <w:rFonts w:ascii="Book Antiqua" w:hAnsi="Book Antiqua"/>
        </w:rPr>
      </w:pPr>
      <w:r w:rsidRPr="0063525A">
        <w:rPr>
          <w:rFonts w:ascii="Book Antiqua" w:hAnsi="Book Antiqua"/>
        </w:rPr>
        <w:t xml:space="preserve">25 </w:t>
      </w:r>
      <w:r w:rsidRPr="0063525A">
        <w:rPr>
          <w:rFonts w:ascii="Book Antiqua" w:hAnsi="Book Antiqua"/>
          <w:b/>
          <w:bCs/>
        </w:rPr>
        <w:t>Pancreatic Surgery of Chinese Aca</w:t>
      </w:r>
      <w:r w:rsidR="00C31806">
        <w:rPr>
          <w:rFonts w:ascii="Book Antiqua" w:hAnsi="Book Antiqua"/>
          <w:b/>
          <w:bCs/>
        </w:rPr>
        <w:t>demic Society of Young Surgeons</w:t>
      </w:r>
      <w:r w:rsidRPr="0063525A">
        <w:rPr>
          <w:rFonts w:ascii="Book Antiqua" w:hAnsi="Book Antiqua"/>
        </w:rPr>
        <w:t xml:space="preserve">. [The current status of diagnosis and treatment of pancreatic cystic neoplasm in China: a report of 2 251 cases]. </w:t>
      </w:r>
      <w:proofErr w:type="spellStart"/>
      <w:r w:rsidRPr="0063525A">
        <w:rPr>
          <w:rFonts w:ascii="Book Antiqua" w:hAnsi="Book Antiqua"/>
          <w:i/>
          <w:iCs/>
        </w:rPr>
        <w:t>Zhonghua</w:t>
      </w:r>
      <w:proofErr w:type="spellEnd"/>
      <w:r w:rsidRPr="0063525A">
        <w:rPr>
          <w:rFonts w:ascii="Book Antiqua" w:hAnsi="Book Antiqua"/>
          <w:i/>
          <w:iCs/>
        </w:rPr>
        <w:t xml:space="preserve"> Wai </w:t>
      </w:r>
      <w:proofErr w:type="spellStart"/>
      <w:r w:rsidRPr="0063525A">
        <w:rPr>
          <w:rFonts w:ascii="Book Antiqua" w:hAnsi="Book Antiqua"/>
          <w:i/>
          <w:iCs/>
        </w:rPr>
        <w:t>Ke</w:t>
      </w:r>
      <w:proofErr w:type="spellEnd"/>
      <w:r w:rsidRPr="0063525A">
        <w:rPr>
          <w:rFonts w:ascii="Book Antiqua" w:hAnsi="Book Antiqua"/>
          <w:i/>
          <w:iCs/>
        </w:rPr>
        <w:t xml:space="preserve"> Za </w:t>
      </w:r>
      <w:proofErr w:type="spellStart"/>
      <w:r w:rsidRPr="0063525A">
        <w:rPr>
          <w:rFonts w:ascii="Book Antiqua" w:hAnsi="Book Antiqua"/>
          <w:i/>
          <w:iCs/>
        </w:rPr>
        <w:t>Zhi</w:t>
      </w:r>
      <w:proofErr w:type="spellEnd"/>
      <w:r w:rsidRPr="0063525A">
        <w:rPr>
          <w:rFonts w:ascii="Book Antiqua" w:hAnsi="Book Antiqua"/>
        </w:rPr>
        <w:t xml:space="preserve"> 2018; </w:t>
      </w:r>
      <w:r w:rsidRPr="0063525A">
        <w:rPr>
          <w:rFonts w:ascii="Book Antiqua" w:hAnsi="Book Antiqua"/>
          <w:b/>
          <w:bCs/>
        </w:rPr>
        <w:t>56</w:t>
      </w:r>
      <w:r w:rsidRPr="0063525A">
        <w:rPr>
          <w:rFonts w:ascii="Book Antiqua" w:hAnsi="Book Antiqua"/>
        </w:rPr>
        <w:t>: 24-29 [PMID: 29325350 DOI: 10.3760/cma.j.issn.0529-5815.2018.01.007]</w:t>
      </w:r>
    </w:p>
    <w:p w14:paraId="2EE48983"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26 </w:t>
      </w:r>
      <w:r w:rsidRPr="0063525A">
        <w:rPr>
          <w:rFonts w:ascii="Book Antiqua" w:hAnsi="Book Antiqua"/>
          <w:b/>
          <w:bCs/>
        </w:rPr>
        <w:t>Bausch D</w:t>
      </w:r>
      <w:r w:rsidRPr="0063525A">
        <w:rPr>
          <w:rFonts w:ascii="Book Antiqua" w:hAnsi="Book Antiqua"/>
        </w:rPr>
        <w:t xml:space="preserve">, Pausch T, Krauss T, </w:t>
      </w:r>
      <w:proofErr w:type="spellStart"/>
      <w:r w:rsidRPr="0063525A">
        <w:rPr>
          <w:rFonts w:ascii="Book Antiqua" w:hAnsi="Book Antiqua"/>
        </w:rPr>
        <w:t>Hopt</w:t>
      </w:r>
      <w:proofErr w:type="spellEnd"/>
      <w:r w:rsidRPr="0063525A">
        <w:rPr>
          <w:rFonts w:ascii="Book Antiqua" w:hAnsi="Book Antiqua"/>
        </w:rPr>
        <w:t xml:space="preserve"> UT, Fernandez-del-Castillo C, </w:t>
      </w:r>
      <w:proofErr w:type="spellStart"/>
      <w:r w:rsidRPr="0063525A">
        <w:rPr>
          <w:rFonts w:ascii="Book Antiqua" w:hAnsi="Book Antiqua"/>
        </w:rPr>
        <w:t>Warshaw</w:t>
      </w:r>
      <w:proofErr w:type="spellEnd"/>
      <w:r w:rsidRPr="0063525A">
        <w:rPr>
          <w:rFonts w:ascii="Book Antiqua" w:hAnsi="Book Antiqua"/>
        </w:rPr>
        <w:t xml:space="preserve"> AL, Thayer SP, Keck T. Neutrophil granulocyte derived MMP-9 is a VEGF independent functional component of the angiogenic switch in pancreatic ductal adenocarcinoma. </w:t>
      </w:r>
      <w:r w:rsidRPr="0063525A">
        <w:rPr>
          <w:rFonts w:ascii="Book Antiqua" w:hAnsi="Book Antiqua"/>
          <w:i/>
          <w:iCs/>
        </w:rPr>
        <w:t>Angiogenesis</w:t>
      </w:r>
      <w:r w:rsidRPr="0063525A">
        <w:rPr>
          <w:rFonts w:ascii="Book Antiqua" w:hAnsi="Book Antiqua"/>
        </w:rPr>
        <w:t xml:space="preserve"> 2011; </w:t>
      </w:r>
      <w:r w:rsidRPr="0063525A">
        <w:rPr>
          <w:rFonts w:ascii="Book Antiqua" w:hAnsi="Book Antiqua"/>
          <w:b/>
          <w:bCs/>
        </w:rPr>
        <w:t>14</w:t>
      </w:r>
      <w:r w:rsidRPr="0063525A">
        <w:rPr>
          <w:rFonts w:ascii="Book Antiqua" w:hAnsi="Book Antiqua"/>
        </w:rPr>
        <w:t>: 235-243 [PMID: 21442180 DOI: 10.1007/s10456-011-9207-3]</w:t>
      </w:r>
    </w:p>
    <w:p w14:paraId="107C2BE7"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27 </w:t>
      </w:r>
      <w:r w:rsidRPr="0063525A">
        <w:rPr>
          <w:rFonts w:ascii="Book Antiqua" w:hAnsi="Book Antiqua"/>
          <w:b/>
          <w:bCs/>
        </w:rPr>
        <w:t>Gong L</w:t>
      </w:r>
      <w:r w:rsidRPr="0063525A">
        <w:rPr>
          <w:rFonts w:ascii="Book Antiqua" w:hAnsi="Book Antiqua"/>
        </w:rPr>
        <w:t xml:space="preserve">, </w:t>
      </w:r>
      <w:proofErr w:type="spellStart"/>
      <w:r w:rsidRPr="0063525A">
        <w:rPr>
          <w:rFonts w:ascii="Book Antiqua" w:hAnsi="Book Antiqua"/>
        </w:rPr>
        <w:t>Cumpian</w:t>
      </w:r>
      <w:proofErr w:type="spellEnd"/>
      <w:r w:rsidRPr="0063525A">
        <w:rPr>
          <w:rFonts w:ascii="Book Antiqua" w:hAnsi="Book Antiqua"/>
        </w:rPr>
        <w:t xml:space="preserve"> AM, Caetano MS, Ochoa CE, De la Garza MM, </w:t>
      </w:r>
      <w:proofErr w:type="spellStart"/>
      <w:r w:rsidRPr="0063525A">
        <w:rPr>
          <w:rFonts w:ascii="Book Antiqua" w:hAnsi="Book Antiqua"/>
        </w:rPr>
        <w:t>Lapid</w:t>
      </w:r>
      <w:proofErr w:type="spellEnd"/>
      <w:r w:rsidRPr="0063525A">
        <w:rPr>
          <w:rFonts w:ascii="Book Antiqua" w:hAnsi="Book Antiqua"/>
        </w:rPr>
        <w:t xml:space="preserve"> DJ, </w:t>
      </w:r>
      <w:proofErr w:type="spellStart"/>
      <w:r w:rsidRPr="0063525A">
        <w:rPr>
          <w:rFonts w:ascii="Book Antiqua" w:hAnsi="Book Antiqua"/>
        </w:rPr>
        <w:t>Mirabolfathinejad</w:t>
      </w:r>
      <w:proofErr w:type="spellEnd"/>
      <w:r w:rsidRPr="0063525A">
        <w:rPr>
          <w:rFonts w:ascii="Book Antiqua" w:hAnsi="Book Antiqua"/>
        </w:rPr>
        <w:t xml:space="preserve"> SG, Dickey BF, Zhou Q, Moghaddam SJ. Promoting effect of neutrophils on lung tumorigenesis is mediated by CXCR2 and neutrophil elastase. </w:t>
      </w:r>
      <w:r w:rsidRPr="0063525A">
        <w:rPr>
          <w:rFonts w:ascii="Book Antiqua" w:hAnsi="Book Antiqua"/>
          <w:i/>
          <w:iCs/>
        </w:rPr>
        <w:t>Mol Cancer</w:t>
      </w:r>
      <w:r w:rsidRPr="0063525A">
        <w:rPr>
          <w:rFonts w:ascii="Book Antiqua" w:hAnsi="Book Antiqua"/>
        </w:rPr>
        <w:t xml:space="preserve"> 2013; </w:t>
      </w:r>
      <w:r w:rsidRPr="0063525A">
        <w:rPr>
          <w:rFonts w:ascii="Book Antiqua" w:hAnsi="Book Antiqua"/>
          <w:b/>
          <w:bCs/>
        </w:rPr>
        <w:t>12</w:t>
      </w:r>
      <w:r w:rsidRPr="0063525A">
        <w:rPr>
          <w:rFonts w:ascii="Book Antiqua" w:hAnsi="Book Antiqua"/>
        </w:rPr>
        <w:t>: 154 [PMID: 24321240 DOI: 10.1186/1476-4598-12-154]</w:t>
      </w:r>
    </w:p>
    <w:p w14:paraId="06ACF112"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28 </w:t>
      </w:r>
      <w:r w:rsidRPr="0063525A">
        <w:rPr>
          <w:rFonts w:ascii="Book Antiqua" w:hAnsi="Book Antiqua"/>
          <w:b/>
          <w:bCs/>
        </w:rPr>
        <w:t>Zhou W</w:t>
      </w:r>
      <w:r w:rsidRPr="0063525A">
        <w:rPr>
          <w:rFonts w:ascii="Book Antiqua" w:hAnsi="Book Antiqua"/>
        </w:rPr>
        <w:t xml:space="preserve">, Rong Y, </w:t>
      </w:r>
      <w:proofErr w:type="spellStart"/>
      <w:r w:rsidRPr="0063525A">
        <w:rPr>
          <w:rFonts w:ascii="Book Antiqua" w:hAnsi="Book Antiqua"/>
        </w:rPr>
        <w:t>Kuang</w:t>
      </w:r>
      <w:proofErr w:type="spellEnd"/>
      <w:r w:rsidRPr="0063525A">
        <w:rPr>
          <w:rFonts w:ascii="Book Antiqua" w:hAnsi="Book Antiqua"/>
        </w:rPr>
        <w:t xml:space="preserve"> T, Xu Y, Shen X, Ji Y, Lou W, Wang D. The value of systemic inflammatory markers in identifying malignancy in mucinous pancreatic cystic neoplasms. </w:t>
      </w:r>
      <w:proofErr w:type="spellStart"/>
      <w:r w:rsidRPr="0063525A">
        <w:rPr>
          <w:rFonts w:ascii="Book Antiqua" w:hAnsi="Book Antiqua"/>
          <w:i/>
          <w:iCs/>
        </w:rPr>
        <w:t>Oncotarget</w:t>
      </w:r>
      <w:proofErr w:type="spellEnd"/>
      <w:r w:rsidRPr="0063525A">
        <w:rPr>
          <w:rFonts w:ascii="Book Antiqua" w:hAnsi="Book Antiqua"/>
        </w:rPr>
        <w:t xml:space="preserve"> 2017; </w:t>
      </w:r>
      <w:r w:rsidRPr="0063525A">
        <w:rPr>
          <w:rFonts w:ascii="Book Antiqua" w:hAnsi="Book Antiqua"/>
          <w:b/>
          <w:bCs/>
        </w:rPr>
        <w:t>8</w:t>
      </w:r>
      <w:r w:rsidRPr="0063525A">
        <w:rPr>
          <w:rFonts w:ascii="Book Antiqua" w:hAnsi="Book Antiqua"/>
        </w:rPr>
        <w:t>: 115561-115569 [PMID: 29383181 DOI: 10.18632/oncotarget.23310]</w:t>
      </w:r>
    </w:p>
    <w:p w14:paraId="33A90333"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29 </w:t>
      </w:r>
      <w:proofErr w:type="spellStart"/>
      <w:r w:rsidRPr="0063525A">
        <w:rPr>
          <w:rFonts w:ascii="Book Antiqua" w:hAnsi="Book Antiqua"/>
          <w:b/>
          <w:bCs/>
        </w:rPr>
        <w:t>Gemenetzis</w:t>
      </w:r>
      <w:proofErr w:type="spellEnd"/>
      <w:r w:rsidRPr="0063525A">
        <w:rPr>
          <w:rFonts w:ascii="Book Antiqua" w:hAnsi="Book Antiqua"/>
          <w:b/>
          <w:bCs/>
        </w:rPr>
        <w:t xml:space="preserve"> G</w:t>
      </w:r>
      <w:r w:rsidRPr="0063525A">
        <w:rPr>
          <w:rFonts w:ascii="Book Antiqua" w:hAnsi="Book Antiqua"/>
        </w:rPr>
        <w:t xml:space="preserve">, </w:t>
      </w:r>
      <w:proofErr w:type="spellStart"/>
      <w:r w:rsidRPr="0063525A">
        <w:rPr>
          <w:rFonts w:ascii="Book Antiqua" w:hAnsi="Book Antiqua"/>
        </w:rPr>
        <w:t>Bagante</w:t>
      </w:r>
      <w:proofErr w:type="spellEnd"/>
      <w:r w:rsidRPr="0063525A">
        <w:rPr>
          <w:rFonts w:ascii="Book Antiqua" w:hAnsi="Book Antiqua"/>
        </w:rPr>
        <w:t xml:space="preserve"> F, Griffin JF, </w:t>
      </w:r>
      <w:proofErr w:type="spellStart"/>
      <w:r w:rsidRPr="0063525A">
        <w:rPr>
          <w:rFonts w:ascii="Book Antiqua" w:hAnsi="Book Antiqua"/>
        </w:rPr>
        <w:t>Rezaee</w:t>
      </w:r>
      <w:proofErr w:type="spellEnd"/>
      <w:r w:rsidRPr="0063525A">
        <w:rPr>
          <w:rFonts w:ascii="Book Antiqua" w:hAnsi="Book Antiqua"/>
        </w:rPr>
        <w:t xml:space="preserve"> N, </w:t>
      </w:r>
      <w:proofErr w:type="spellStart"/>
      <w:r w:rsidRPr="0063525A">
        <w:rPr>
          <w:rFonts w:ascii="Book Antiqua" w:hAnsi="Book Antiqua"/>
        </w:rPr>
        <w:t>Javed</w:t>
      </w:r>
      <w:proofErr w:type="spellEnd"/>
      <w:r w:rsidRPr="0063525A">
        <w:rPr>
          <w:rFonts w:ascii="Book Antiqua" w:hAnsi="Book Antiqua"/>
        </w:rPr>
        <w:t xml:space="preserve"> AA, Manos LL, Lennon AM, Wood LD, </w:t>
      </w:r>
      <w:proofErr w:type="spellStart"/>
      <w:r w:rsidRPr="0063525A">
        <w:rPr>
          <w:rFonts w:ascii="Book Antiqua" w:hAnsi="Book Antiqua"/>
        </w:rPr>
        <w:t>Hruban</w:t>
      </w:r>
      <w:proofErr w:type="spellEnd"/>
      <w:r w:rsidRPr="0063525A">
        <w:rPr>
          <w:rFonts w:ascii="Book Antiqua" w:hAnsi="Book Antiqua"/>
        </w:rPr>
        <w:t xml:space="preserve"> RH, Zheng L, Zaheer A, Fishman EK, Ahuja N, Cameron JL, Weiss MJ, He J, Wolfgang CL. Neutrophil-to-lymphocyte Ratio is a Predictive Marker for Invasive Malignancy in Intraductal Papillary Mucinous Neoplasms of the Pancreas. </w:t>
      </w:r>
      <w:r w:rsidRPr="0063525A">
        <w:rPr>
          <w:rFonts w:ascii="Book Antiqua" w:hAnsi="Book Antiqua"/>
          <w:i/>
          <w:iCs/>
        </w:rPr>
        <w:t>Ann Surg</w:t>
      </w:r>
      <w:r w:rsidRPr="0063525A">
        <w:rPr>
          <w:rFonts w:ascii="Book Antiqua" w:hAnsi="Book Antiqua"/>
        </w:rPr>
        <w:t xml:space="preserve"> 2017; </w:t>
      </w:r>
      <w:r w:rsidRPr="0063525A">
        <w:rPr>
          <w:rFonts w:ascii="Book Antiqua" w:hAnsi="Book Antiqua"/>
          <w:b/>
          <w:bCs/>
        </w:rPr>
        <w:t>266</w:t>
      </w:r>
      <w:r w:rsidRPr="0063525A">
        <w:rPr>
          <w:rFonts w:ascii="Book Antiqua" w:hAnsi="Book Antiqua"/>
        </w:rPr>
        <w:t>: 339-345 [PMID: 27631774 DOI: 10.1097/SLA.0000000000001988]</w:t>
      </w:r>
    </w:p>
    <w:p w14:paraId="75EC9630" w14:textId="77777777" w:rsidR="0063525A" w:rsidRPr="0063525A" w:rsidRDefault="0063525A" w:rsidP="0063525A">
      <w:pPr>
        <w:spacing w:line="360" w:lineRule="auto"/>
        <w:jc w:val="both"/>
        <w:rPr>
          <w:rFonts w:ascii="Book Antiqua" w:hAnsi="Book Antiqua"/>
        </w:rPr>
      </w:pPr>
      <w:r w:rsidRPr="0063525A">
        <w:rPr>
          <w:rFonts w:ascii="Book Antiqua" w:hAnsi="Book Antiqua"/>
        </w:rPr>
        <w:lastRenderedPageBreak/>
        <w:t xml:space="preserve">30 </w:t>
      </w:r>
      <w:r w:rsidRPr="0063525A">
        <w:rPr>
          <w:rFonts w:ascii="Book Antiqua" w:hAnsi="Book Antiqua"/>
          <w:b/>
          <w:bCs/>
        </w:rPr>
        <w:t>Goh BK</w:t>
      </w:r>
      <w:r w:rsidRPr="0063525A">
        <w:rPr>
          <w:rFonts w:ascii="Book Antiqua" w:hAnsi="Book Antiqua"/>
        </w:rPr>
        <w:t xml:space="preserve">, Tan DM, Chan CY, Lee SY, Lee VT, </w:t>
      </w:r>
      <w:proofErr w:type="spellStart"/>
      <w:r w:rsidRPr="0063525A">
        <w:rPr>
          <w:rFonts w:ascii="Book Antiqua" w:hAnsi="Book Antiqua"/>
        </w:rPr>
        <w:t>Thng</w:t>
      </w:r>
      <w:proofErr w:type="spellEnd"/>
      <w:r w:rsidRPr="0063525A">
        <w:rPr>
          <w:rFonts w:ascii="Book Antiqua" w:hAnsi="Book Antiqua"/>
        </w:rPr>
        <w:t xml:space="preserve"> CH, Low AS, Tai DW, </w:t>
      </w:r>
      <w:proofErr w:type="spellStart"/>
      <w:r w:rsidRPr="0063525A">
        <w:rPr>
          <w:rFonts w:ascii="Book Antiqua" w:hAnsi="Book Antiqua"/>
        </w:rPr>
        <w:t>Cheow</w:t>
      </w:r>
      <w:proofErr w:type="spellEnd"/>
      <w:r w:rsidRPr="0063525A">
        <w:rPr>
          <w:rFonts w:ascii="Book Antiqua" w:hAnsi="Book Antiqua"/>
        </w:rPr>
        <w:t xml:space="preserve"> PC, Chow PK, </w:t>
      </w:r>
      <w:proofErr w:type="spellStart"/>
      <w:r w:rsidRPr="0063525A">
        <w:rPr>
          <w:rFonts w:ascii="Book Antiqua" w:hAnsi="Book Antiqua"/>
        </w:rPr>
        <w:t>Ooi</w:t>
      </w:r>
      <w:proofErr w:type="spellEnd"/>
      <w:r w:rsidRPr="0063525A">
        <w:rPr>
          <w:rFonts w:ascii="Book Antiqua" w:hAnsi="Book Antiqua"/>
        </w:rPr>
        <w:t xml:space="preserve"> LL, Chung AY. Are preoperative blood neutrophil-to-lymphocyte and platelet-to-lymphocyte ratios useful in predicting malignancy in surgically-treated mucin-producing pancreatic cystic neoplasms? </w:t>
      </w:r>
      <w:r w:rsidRPr="0063525A">
        <w:rPr>
          <w:rFonts w:ascii="Book Antiqua" w:hAnsi="Book Antiqua"/>
          <w:i/>
          <w:iCs/>
        </w:rPr>
        <w:t>J Surg Oncol</w:t>
      </w:r>
      <w:r w:rsidRPr="0063525A">
        <w:rPr>
          <w:rFonts w:ascii="Book Antiqua" w:hAnsi="Book Antiqua"/>
        </w:rPr>
        <w:t xml:space="preserve"> 2015; </w:t>
      </w:r>
      <w:r w:rsidRPr="0063525A">
        <w:rPr>
          <w:rFonts w:ascii="Book Antiqua" w:hAnsi="Book Antiqua"/>
          <w:b/>
          <w:bCs/>
        </w:rPr>
        <w:t>112</w:t>
      </w:r>
      <w:r w:rsidRPr="0063525A">
        <w:rPr>
          <w:rFonts w:ascii="Book Antiqua" w:hAnsi="Book Antiqua"/>
        </w:rPr>
        <w:t>: 366-371 [PMID: 26280242 DOI: 10.1002/jso.23997]</w:t>
      </w:r>
    </w:p>
    <w:p w14:paraId="104AA767"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31 </w:t>
      </w:r>
      <w:r w:rsidRPr="0063525A">
        <w:rPr>
          <w:rFonts w:ascii="Book Antiqua" w:hAnsi="Book Antiqua"/>
          <w:b/>
          <w:bCs/>
        </w:rPr>
        <w:t>Gregory AD</w:t>
      </w:r>
      <w:r w:rsidRPr="0063525A">
        <w:rPr>
          <w:rFonts w:ascii="Book Antiqua" w:hAnsi="Book Antiqua"/>
        </w:rPr>
        <w:t xml:space="preserve">, Houghton AM. Tumor-associated neutrophils: new targets for cancer therapy. </w:t>
      </w:r>
      <w:r w:rsidRPr="0063525A">
        <w:rPr>
          <w:rFonts w:ascii="Book Antiqua" w:hAnsi="Book Antiqua"/>
          <w:i/>
          <w:iCs/>
        </w:rPr>
        <w:t>Cancer Res</w:t>
      </w:r>
      <w:r w:rsidRPr="0063525A">
        <w:rPr>
          <w:rFonts w:ascii="Book Antiqua" w:hAnsi="Book Antiqua"/>
        </w:rPr>
        <w:t xml:space="preserve"> 2011; </w:t>
      </w:r>
      <w:r w:rsidRPr="0063525A">
        <w:rPr>
          <w:rFonts w:ascii="Book Antiqua" w:hAnsi="Book Antiqua"/>
          <w:b/>
          <w:bCs/>
        </w:rPr>
        <w:t>71</w:t>
      </w:r>
      <w:r w:rsidRPr="0063525A">
        <w:rPr>
          <w:rFonts w:ascii="Book Antiqua" w:hAnsi="Book Antiqua"/>
        </w:rPr>
        <w:t>: 2411-2416 [PMID: 21427354 DOI: 10.1158/0008-5472.CAN-10-2583]</w:t>
      </w:r>
    </w:p>
    <w:p w14:paraId="1B04C68E"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32 </w:t>
      </w:r>
      <w:r w:rsidRPr="0063525A">
        <w:rPr>
          <w:rFonts w:ascii="Book Antiqua" w:hAnsi="Book Antiqua"/>
          <w:b/>
          <w:bCs/>
        </w:rPr>
        <w:t>Harish KB</w:t>
      </w:r>
      <w:r w:rsidRPr="0063525A">
        <w:rPr>
          <w:rFonts w:ascii="Book Antiqua" w:hAnsi="Book Antiqua"/>
        </w:rPr>
        <w:t xml:space="preserve">, Price WN, </w:t>
      </w:r>
      <w:proofErr w:type="spellStart"/>
      <w:r w:rsidRPr="0063525A">
        <w:rPr>
          <w:rFonts w:ascii="Book Antiqua" w:hAnsi="Book Antiqua"/>
        </w:rPr>
        <w:t>Aphinyanaphongs</w:t>
      </w:r>
      <w:proofErr w:type="spellEnd"/>
      <w:r w:rsidRPr="0063525A">
        <w:rPr>
          <w:rFonts w:ascii="Book Antiqua" w:hAnsi="Book Antiqua"/>
        </w:rPr>
        <w:t xml:space="preserve"> Y. Open-Source Clinical Machine Learning Models: Critical Appraisal of Feasibility, Advantages, and Challenges. </w:t>
      </w:r>
      <w:r w:rsidRPr="0063525A">
        <w:rPr>
          <w:rFonts w:ascii="Book Antiqua" w:hAnsi="Book Antiqua"/>
          <w:i/>
          <w:iCs/>
        </w:rPr>
        <w:t>JMIR Form Res</w:t>
      </w:r>
      <w:r w:rsidRPr="0063525A">
        <w:rPr>
          <w:rFonts w:ascii="Book Antiqua" w:hAnsi="Book Antiqua"/>
        </w:rPr>
        <w:t xml:space="preserve"> 2022; </w:t>
      </w:r>
      <w:r w:rsidRPr="0063525A">
        <w:rPr>
          <w:rFonts w:ascii="Book Antiqua" w:hAnsi="Book Antiqua"/>
          <w:b/>
          <w:bCs/>
        </w:rPr>
        <w:t>6</w:t>
      </w:r>
      <w:r w:rsidRPr="0063525A">
        <w:rPr>
          <w:rFonts w:ascii="Book Antiqua" w:hAnsi="Book Antiqua"/>
        </w:rPr>
        <w:t>: e33970 [PMID: 35404258 DOI: 10.2196/33970]</w:t>
      </w:r>
    </w:p>
    <w:p w14:paraId="2141E88A"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33 </w:t>
      </w:r>
      <w:r w:rsidRPr="0063525A">
        <w:rPr>
          <w:rFonts w:ascii="Book Antiqua" w:hAnsi="Book Antiqua"/>
          <w:b/>
          <w:bCs/>
        </w:rPr>
        <w:t>Sendak M</w:t>
      </w:r>
      <w:r w:rsidRPr="0063525A">
        <w:rPr>
          <w:rFonts w:ascii="Book Antiqua" w:hAnsi="Book Antiqua"/>
        </w:rPr>
        <w:t xml:space="preserve">, Gao M, Nichols M, Lin A, </w:t>
      </w:r>
      <w:proofErr w:type="spellStart"/>
      <w:r w:rsidRPr="0063525A">
        <w:rPr>
          <w:rFonts w:ascii="Book Antiqua" w:hAnsi="Book Antiqua"/>
        </w:rPr>
        <w:t>Balu</w:t>
      </w:r>
      <w:proofErr w:type="spellEnd"/>
      <w:r w:rsidRPr="0063525A">
        <w:rPr>
          <w:rFonts w:ascii="Book Antiqua" w:hAnsi="Book Antiqua"/>
        </w:rPr>
        <w:t xml:space="preserve"> S. Machine Learning in Health Care: A Critical Appraisal of Challenges and Opportunities. </w:t>
      </w:r>
      <w:r w:rsidRPr="0063525A">
        <w:rPr>
          <w:rFonts w:ascii="Book Antiqua" w:hAnsi="Book Antiqua"/>
          <w:i/>
          <w:iCs/>
        </w:rPr>
        <w:t>EGEMS (Wash DC)</w:t>
      </w:r>
      <w:r w:rsidRPr="0063525A">
        <w:rPr>
          <w:rFonts w:ascii="Book Antiqua" w:hAnsi="Book Antiqua"/>
        </w:rPr>
        <w:t xml:space="preserve"> 2019; </w:t>
      </w:r>
      <w:r w:rsidRPr="0063525A">
        <w:rPr>
          <w:rFonts w:ascii="Book Antiqua" w:hAnsi="Book Antiqua"/>
          <w:b/>
          <w:bCs/>
        </w:rPr>
        <w:t>7</w:t>
      </w:r>
      <w:r w:rsidRPr="0063525A">
        <w:rPr>
          <w:rFonts w:ascii="Book Antiqua" w:hAnsi="Book Antiqua"/>
        </w:rPr>
        <w:t>: 1 [PMID: 30705919 DOI: 10.5334/egems.287]</w:t>
      </w:r>
    </w:p>
    <w:p w14:paraId="7882BD63"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34 </w:t>
      </w:r>
      <w:proofErr w:type="spellStart"/>
      <w:r w:rsidRPr="0063525A">
        <w:rPr>
          <w:rFonts w:ascii="Book Antiqua" w:hAnsi="Book Antiqua"/>
          <w:b/>
          <w:bCs/>
        </w:rPr>
        <w:t>Decherchi</w:t>
      </w:r>
      <w:proofErr w:type="spellEnd"/>
      <w:r w:rsidRPr="0063525A">
        <w:rPr>
          <w:rFonts w:ascii="Book Antiqua" w:hAnsi="Book Antiqua"/>
          <w:b/>
          <w:bCs/>
        </w:rPr>
        <w:t xml:space="preserve"> S</w:t>
      </w:r>
      <w:r w:rsidRPr="0063525A">
        <w:rPr>
          <w:rFonts w:ascii="Book Antiqua" w:hAnsi="Book Antiqua"/>
        </w:rPr>
        <w:t xml:space="preserve">, </w:t>
      </w:r>
      <w:proofErr w:type="spellStart"/>
      <w:r w:rsidRPr="0063525A">
        <w:rPr>
          <w:rFonts w:ascii="Book Antiqua" w:hAnsi="Book Antiqua"/>
        </w:rPr>
        <w:t>Pedrini</w:t>
      </w:r>
      <w:proofErr w:type="spellEnd"/>
      <w:r w:rsidRPr="0063525A">
        <w:rPr>
          <w:rFonts w:ascii="Book Antiqua" w:hAnsi="Book Antiqua"/>
        </w:rPr>
        <w:t xml:space="preserve"> E, </w:t>
      </w:r>
      <w:proofErr w:type="spellStart"/>
      <w:r w:rsidRPr="0063525A">
        <w:rPr>
          <w:rFonts w:ascii="Book Antiqua" w:hAnsi="Book Antiqua"/>
        </w:rPr>
        <w:t>Mordenti</w:t>
      </w:r>
      <w:proofErr w:type="spellEnd"/>
      <w:r w:rsidRPr="0063525A">
        <w:rPr>
          <w:rFonts w:ascii="Book Antiqua" w:hAnsi="Book Antiqua"/>
        </w:rPr>
        <w:t xml:space="preserve"> M, Cavalli A, </w:t>
      </w:r>
      <w:proofErr w:type="spellStart"/>
      <w:r w:rsidRPr="0063525A">
        <w:rPr>
          <w:rFonts w:ascii="Book Antiqua" w:hAnsi="Book Antiqua"/>
        </w:rPr>
        <w:t>Sangiorgi</w:t>
      </w:r>
      <w:proofErr w:type="spellEnd"/>
      <w:r w:rsidRPr="0063525A">
        <w:rPr>
          <w:rFonts w:ascii="Book Antiqua" w:hAnsi="Book Antiqua"/>
        </w:rPr>
        <w:t xml:space="preserve"> L. Opportunities and Challenges for Machine Learning in Rare Diseases. </w:t>
      </w:r>
      <w:r w:rsidRPr="0063525A">
        <w:rPr>
          <w:rFonts w:ascii="Book Antiqua" w:hAnsi="Book Antiqua"/>
          <w:i/>
          <w:iCs/>
        </w:rPr>
        <w:t>Front Med (Lausanne)</w:t>
      </w:r>
      <w:r w:rsidRPr="0063525A">
        <w:rPr>
          <w:rFonts w:ascii="Book Antiqua" w:hAnsi="Book Antiqua"/>
        </w:rPr>
        <w:t xml:space="preserve"> 2021; </w:t>
      </w:r>
      <w:r w:rsidRPr="0063525A">
        <w:rPr>
          <w:rFonts w:ascii="Book Antiqua" w:hAnsi="Book Antiqua"/>
          <w:b/>
          <w:bCs/>
        </w:rPr>
        <w:t>8</w:t>
      </w:r>
      <w:r w:rsidRPr="0063525A">
        <w:rPr>
          <w:rFonts w:ascii="Book Antiqua" w:hAnsi="Book Antiqua"/>
        </w:rPr>
        <w:t>: 747612 [PMID: 34676229 DOI: 10.3389/fmed.2021.747612]</w:t>
      </w:r>
    </w:p>
    <w:p w14:paraId="4AA87534"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35 </w:t>
      </w:r>
      <w:r w:rsidRPr="0063525A">
        <w:rPr>
          <w:rFonts w:ascii="Book Antiqua" w:hAnsi="Book Antiqua"/>
          <w:b/>
          <w:bCs/>
        </w:rPr>
        <w:t>Donahue TR</w:t>
      </w:r>
      <w:r w:rsidRPr="0063525A">
        <w:rPr>
          <w:rFonts w:ascii="Book Antiqua" w:hAnsi="Book Antiqua"/>
        </w:rPr>
        <w:t xml:space="preserve">, Hines OJ, Farrell JJ, Tomlinson JS, </w:t>
      </w:r>
      <w:proofErr w:type="spellStart"/>
      <w:r w:rsidRPr="0063525A">
        <w:rPr>
          <w:rFonts w:ascii="Book Antiqua" w:hAnsi="Book Antiqua"/>
        </w:rPr>
        <w:t>Eibl</w:t>
      </w:r>
      <w:proofErr w:type="spellEnd"/>
      <w:r w:rsidRPr="0063525A">
        <w:rPr>
          <w:rFonts w:ascii="Book Antiqua" w:hAnsi="Book Antiqua"/>
        </w:rPr>
        <w:t xml:space="preserve"> G, </w:t>
      </w:r>
      <w:proofErr w:type="spellStart"/>
      <w:r w:rsidRPr="0063525A">
        <w:rPr>
          <w:rFonts w:ascii="Book Antiqua" w:hAnsi="Book Antiqua"/>
        </w:rPr>
        <w:t>Reber</w:t>
      </w:r>
      <w:proofErr w:type="spellEnd"/>
      <w:r w:rsidRPr="0063525A">
        <w:rPr>
          <w:rFonts w:ascii="Book Antiqua" w:hAnsi="Book Antiqua"/>
        </w:rPr>
        <w:t xml:space="preserve"> HA. Cystic neoplasms of the pancreas: results of 114 cases. </w:t>
      </w:r>
      <w:r w:rsidRPr="0063525A">
        <w:rPr>
          <w:rFonts w:ascii="Book Antiqua" w:hAnsi="Book Antiqua"/>
          <w:i/>
          <w:iCs/>
        </w:rPr>
        <w:t>Pancreas</w:t>
      </w:r>
      <w:r w:rsidRPr="0063525A">
        <w:rPr>
          <w:rFonts w:ascii="Book Antiqua" w:hAnsi="Book Antiqua"/>
        </w:rPr>
        <w:t xml:space="preserve"> 2010; </w:t>
      </w:r>
      <w:r w:rsidRPr="0063525A">
        <w:rPr>
          <w:rFonts w:ascii="Book Antiqua" w:hAnsi="Book Antiqua"/>
          <w:b/>
          <w:bCs/>
        </w:rPr>
        <w:t>39</w:t>
      </w:r>
      <w:r w:rsidRPr="0063525A">
        <w:rPr>
          <w:rFonts w:ascii="Book Antiqua" w:hAnsi="Book Antiqua"/>
        </w:rPr>
        <w:t>: 1271-1276 [PMID: 20717069 DOI: 10.1097/MPA.0b013e3181e1d6f4]</w:t>
      </w:r>
    </w:p>
    <w:p w14:paraId="3BA5177E" w14:textId="77777777" w:rsidR="0063525A" w:rsidRPr="0063525A" w:rsidRDefault="0063525A" w:rsidP="0063525A">
      <w:pPr>
        <w:spacing w:line="360" w:lineRule="auto"/>
        <w:jc w:val="both"/>
        <w:rPr>
          <w:rFonts w:ascii="Book Antiqua" w:hAnsi="Book Antiqua"/>
        </w:rPr>
      </w:pPr>
      <w:r w:rsidRPr="0063525A">
        <w:rPr>
          <w:rFonts w:ascii="Book Antiqua" w:hAnsi="Book Antiqua"/>
        </w:rPr>
        <w:t xml:space="preserve">36 </w:t>
      </w:r>
      <w:r w:rsidRPr="0063525A">
        <w:rPr>
          <w:rFonts w:ascii="Book Antiqua" w:hAnsi="Book Antiqua"/>
          <w:b/>
          <w:bCs/>
        </w:rPr>
        <w:t>Kim JH</w:t>
      </w:r>
      <w:r w:rsidRPr="0063525A">
        <w:rPr>
          <w:rFonts w:ascii="Book Antiqua" w:hAnsi="Book Antiqua"/>
        </w:rPr>
        <w:t xml:space="preserve">, </w:t>
      </w:r>
      <w:proofErr w:type="spellStart"/>
      <w:r w:rsidRPr="0063525A">
        <w:rPr>
          <w:rFonts w:ascii="Book Antiqua" w:hAnsi="Book Antiqua"/>
        </w:rPr>
        <w:t>Eun</w:t>
      </w:r>
      <w:proofErr w:type="spellEnd"/>
      <w:r w:rsidRPr="0063525A">
        <w:rPr>
          <w:rFonts w:ascii="Book Antiqua" w:hAnsi="Book Antiqua"/>
        </w:rPr>
        <w:t xml:space="preserve"> HW, Park HJ, Hong SS, Kim YJ. Diagnostic performance of MRI and EUS in the differentiation of benign from malignant pancreatic cyst and cyst communication with the main duct. </w:t>
      </w:r>
      <w:proofErr w:type="spellStart"/>
      <w:r w:rsidRPr="0063525A">
        <w:rPr>
          <w:rFonts w:ascii="Book Antiqua" w:hAnsi="Book Antiqua"/>
          <w:i/>
          <w:iCs/>
        </w:rPr>
        <w:t>Eur</w:t>
      </w:r>
      <w:proofErr w:type="spellEnd"/>
      <w:r w:rsidRPr="0063525A">
        <w:rPr>
          <w:rFonts w:ascii="Book Antiqua" w:hAnsi="Book Antiqua"/>
          <w:i/>
          <w:iCs/>
        </w:rPr>
        <w:t xml:space="preserve"> J </w:t>
      </w:r>
      <w:proofErr w:type="spellStart"/>
      <w:r w:rsidRPr="0063525A">
        <w:rPr>
          <w:rFonts w:ascii="Book Antiqua" w:hAnsi="Book Antiqua"/>
          <w:i/>
          <w:iCs/>
        </w:rPr>
        <w:t>Radiol</w:t>
      </w:r>
      <w:proofErr w:type="spellEnd"/>
      <w:r w:rsidRPr="0063525A">
        <w:rPr>
          <w:rFonts w:ascii="Book Antiqua" w:hAnsi="Book Antiqua"/>
        </w:rPr>
        <w:t xml:space="preserve"> 2012; </w:t>
      </w:r>
      <w:r w:rsidRPr="0063525A">
        <w:rPr>
          <w:rFonts w:ascii="Book Antiqua" w:hAnsi="Book Antiqua"/>
          <w:b/>
          <w:bCs/>
        </w:rPr>
        <w:t>81</w:t>
      </w:r>
      <w:r w:rsidRPr="0063525A">
        <w:rPr>
          <w:rFonts w:ascii="Book Antiqua" w:hAnsi="Book Antiqua"/>
        </w:rPr>
        <w:t>: 2927-2935 [PMID: 22227264 DOI: 10.1016/j.ejrad.2011.12.019]</w:t>
      </w:r>
    </w:p>
    <w:p w14:paraId="2C4093AB" w14:textId="77777777" w:rsidR="00306E9D" w:rsidRPr="0063525A" w:rsidRDefault="00306E9D" w:rsidP="0063525A">
      <w:pPr>
        <w:spacing w:line="360" w:lineRule="auto"/>
        <w:jc w:val="both"/>
        <w:rPr>
          <w:rFonts w:ascii="Book Antiqua" w:hAnsi="Book Antiqua"/>
        </w:rPr>
        <w:sectPr w:rsidR="00306E9D" w:rsidRPr="0063525A">
          <w:pgSz w:w="12240" w:h="15840"/>
          <w:pgMar w:top="1440" w:right="1440" w:bottom="1440" w:left="1440" w:header="720" w:footer="720" w:gutter="0"/>
          <w:cols w:space="720"/>
          <w:docGrid w:linePitch="360"/>
        </w:sectPr>
      </w:pPr>
    </w:p>
    <w:p w14:paraId="446DDBB7"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lastRenderedPageBreak/>
        <w:t>Footnotes</w:t>
      </w:r>
    </w:p>
    <w:p w14:paraId="4592D818" w14:textId="6A12CA10"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Institutional review board statement: </w:t>
      </w:r>
      <w:r w:rsidRPr="0063525A">
        <w:rPr>
          <w:rFonts w:ascii="Book Antiqua" w:eastAsia="Book Antiqua" w:hAnsi="Book Antiqua" w:cs="Book Antiqua"/>
          <w:color w:val="000000"/>
        </w:rPr>
        <w:t>The study was reviewed and approved by the Institutional ethics committees of the First Affiliated Hospital of Anhui Medical University (Approval Quick-PJ2022-06-26).</w:t>
      </w:r>
    </w:p>
    <w:p w14:paraId="2D78D7AD" w14:textId="77777777" w:rsidR="00306E9D" w:rsidRPr="0063525A" w:rsidRDefault="00306E9D" w:rsidP="0063525A">
      <w:pPr>
        <w:spacing w:line="360" w:lineRule="auto"/>
        <w:jc w:val="both"/>
        <w:rPr>
          <w:rFonts w:ascii="Book Antiqua" w:hAnsi="Book Antiqua"/>
        </w:rPr>
      </w:pPr>
    </w:p>
    <w:p w14:paraId="0FF6E237" w14:textId="7A16895D"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Informed consent statement: </w:t>
      </w:r>
      <w:r w:rsidRPr="0063525A">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D510DB5" w14:textId="77777777" w:rsidR="00306E9D" w:rsidRPr="0063525A" w:rsidRDefault="00306E9D" w:rsidP="0063525A">
      <w:pPr>
        <w:spacing w:line="360" w:lineRule="auto"/>
        <w:jc w:val="both"/>
        <w:rPr>
          <w:rFonts w:ascii="Book Antiqua" w:hAnsi="Book Antiqua"/>
        </w:rPr>
      </w:pPr>
    </w:p>
    <w:p w14:paraId="7987954B" w14:textId="053097B8"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Conflict-of-interest statement: </w:t>
      </w:r>
      <w:r w:rsidR="00FF0759" w:rsidRPr="0063525A">
        <w:rPr>
          <w:rFonts w:ascii="Book Antiqua" w:hAnsi="Book Antiqua" w:cs="Book Antiqua"/>
          <w:bCs/>
          <w:color w:val="000000"/>
        </w:rPr>
        <w:t>All the</w:t>
      </w:r>
      <w:r w:rsidR="00FF0759" w:rsidRPr="0063525A">
        <w:rPr>
          <w:rFonts w:ascii="Book Antiqua" w:hAnsi="Book Antiqua" w:cs="Book Antiqua"/>
          <w:b/>
          <w:bCs/>
          <w:color w:val="000000"/>
        </w:rPr>
        <w:t xml:space="preserve"> </w:t>
      </w:r>
      <w:r w:rsidR="00FF0759" w:rsidRPr="0063525A">
        <w:rPr>
          <w:rFonts w:ascii="Book Antiqua" w:hAnsi="Book Antiqua" w:cs="Book Antiqua"/>
          <w:color w:val="000000"/>
        </w:rPr>
        <w:t>a</w:t>
      </w:r>
      <w:r w:rsidR="00FF0759" w:rsidRPr="0063525A">
        <w:rPr>
          <w:rFonts w:ascii="Book Antiqua" w:eastAsia="Book Antiqua" w:hAnsi="Book Antiqua" w:cs="Book Antiqua"/>
          <w:color w:val="000000"/>
        </w:rPr>
        <w:t xml:space="preserve">uthors </w:t>
      </w:r>
      <w:r w:rsidR="00FF0759" w:rsidRPr="0063525A">
        <w:rPr>
          <w:rFonts w:ascii="Book Antiqua" w:hAnsi="Book Antiqua" w:cs="Book Antiqua"/>
          <w:color w:val="000000"/>
        </w:rPr>
        <w:t>report</w:t>
      </w:r>
      <w:r w:rsidR="00FF0759" w:rsidRPr="0063525A">
        <w:rPr>
          <w:rFonts w:ascii="Book Antiqua" w:eastAsia="Book Antiqua" w:hAnsi="Book Antiqua" w:cs="Book Antiqua"/>
          <w:color w:val="000000"/>
        </w:rPr>
        <w:t xml:space="preserve"> no </w:t>
      </w:r>
      <w:r w:rsidR="00FF0759" w:rsidRPr="0063525A">
        <w:rPr>
          <w:rFonts w:ascii="Book Antiqua" w:hAnsi="Book Antiqua" w:cs="Book Antiqua"/>
          <w:color w:val="000000"/>
        </w:rPr>
        <w:t xml:space="preserve">relevant </w:t>
      </w:r>
      <w:r w:rsidR="00FF0759" w:rsidRPr="0063525A">
        <w:rPr>
          <w:rFonts w:ascii="Book Antiqua" w:eastAsia="Book Antiqua" w:hAnsi="Book Antiqua" w:cs="Book Antiqua"/>
          <w:color w:val="000000"/>
        </w:rPr>
        <w:t>conflict</w:t>
      </w:r>
      <w:r w:rsidR="00FF0759" w:rsidRPr="0063525A">
        <w:rPr>
          <w:rFonts w:ascii="Book Antiqua" w:hAnsi="Book Antiqua" w:cs="Book Antiqua"/>
          <w:color w:val="000000"/>
        </w:rPr>
        <w:t>s</w:t>
      </w:r>
      <w:r w:rsidR="00FF0759" w:rsidRPr="0063525A">
        <w:rPr>
          <w:rFonts w:ascii="Book Antiqua" w:eastAsia="Book Antiqua" w:hAnsi="Book Antiqua" w:cs="Book Antiqua"/>
          <w:color w:val="000000"/>
        </w:rPr>
        <w:t xml:space="preserve"> of interest for this article.</w:t>
      </w:r>
    </w:p>
    <w:p w14:paraId="61775575" w14:textId="77777777" w:rsidR="00306E9D" w:rsidRPr="0063525A" w:rsidRDefault="00306E9D" w:rsidP="0063525A">
      <w:pPr>
        <w:spacing w:line="360" w:lineRule="auto"/>
        <w:jc w:val="both"/>
        <w:rPr>
          <w:rFonts w:ascii="Book Antiqua" w:hAnsi="Book Antiqua"/>
        </w:rPr>
      </w:pPr>
    </w:p>
    <w:p w14:paraId="3A16430B"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Data sharing statement: </w:t>
      </w:r>
      <w:r w:rsidRPr="0063525A">
        <w:rPr>
          <w:rFonts w:ascii="Book Antiqua" w:eastAsia="Book Antiqua" w:hAnsi="Book Antiqua" w:cs="Book Antiqua"/>
          <w:color w:val="000000"/>
          <w:shd w:val="clear" w:color="auto" w:fill="FFFFFF"/>
        </w:rPr>
        <w:t>No additional data are available.</w:t>
      </w:r>
    </w:p>
    <w:p w14:paraId="71900B82" w14:textId="77777777" w:rsidR="00306E9D" w:rsidRPr="0063525A" w:rsidRDefault="00306E9D" w:rsidP="0063525A">
      <w:pPr>
        <w:spacing w:line="360" w:lineRule="auto"/>
        <w:jc w:val="both"/>
        <w:rPr>
          <w:rFonts w:ascii="Book Antiqua" w:hAnsi="Book Antiqua"/>
        </w:rPr>
      </w:pPr>
    </w:p>
    <w:p w14:paraId="3E166B12"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bCs/>
          <w:color w:val="000000"/>
        </w:rPr>
        <w:t xml:space="preserve">Open-Access: </w:t>
      </w:r>
      <w:r w:rsidRPr="0063525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525A">
        <w:rPr>
          <w:rFonts w:ascii="Book Antiqua" w:eastAsia="Book Antiqua" w:hAnsi="Book Antiqua" w:cs="Book Antiqua"/>
          <w:color w:val="000000"/>
        </w:rPr>
        <w:t>NonCommercial</w:t>
      </w:r>
      <w:proofErr w:type="spellEnd"/>
      <w:r w:rsidRPr="0063525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65A4B" w14:textId="77777777" w:rsidR="00306E9D" w:rsidRPr="0063525A" w:rsidRDefault="00306E9D" w:rsidP="0063525A">
      <w:pPr>
        <w:spacing w:line="360" w:lineRule="auto"/>
        <w:jc w:val="both"/>
        <w:rPr>
          <w:rFonts w:ascii="Book Antiqua" w:hAnsi="Book Antiqua"/>
        </w:rPr>
      </w:pPr>
    </w:p>
    <w:p w14:paraId="5D92D765" w14:textId="77777777" w:rsidR="00306E9D" w:rsidRPr="0063525A" w:rsidRDefault="00A73B91" w:rsidP="0063525A">
      <w:pPr>
        <w:spacing w:line="360" w:lineRule="auto"/>
        <w:jc w:val="both"/>
        <w:rPr>
          <w:rFonts w:ascii="Book Antiqua" w:eastAsiaTheme="minorEastAsia" w:hAnsi="Book Antiqua" w:cs="Book Antiqua"/>
          <w:color w:val="000000"/>
          <w:lang w:eastAsia="zh-CN"/>
        </w:rPr>
      </w:pPr>
      <w:r w:rsidRPr="0063525A">
        <w:rPr>
          <w:rFonts w:ascii="Book Antiqua" w:eastAsia="Book Antiqua" w:hAnsi="Book Antiqua" w:cs="Book Antiqua"/>
          <w:b/>
          <w:color w:val="000000"/>
        </w:rPr>
        <w:t xml:space="preserve">Provenance and peer review: </w:t>
      </w:r>
      <w:r w:rsidRPr="0063525A">
        <w:rPr>
          <w:rFonts w:ascii="Book Antiqua" w:eastAsia="Book Antiqua" w:hAnsi="Book Antiqua" w:cs="Book Antiqua"/>
          <w:color w:val="000000"/>
        </w:rPr>
        <w:t>Unsolicited article; Externally peer reviewed.</w:t>
      </w:r>
    </w:p>
    <w:p w14:paraId="663C6F07" w14:textId="77777777" w:rsidR="00DA696D" w:rsidRPr="0063525A" w:rsidRDefault="00DA696D" w:rsidP="0063525A">
      <w:pPr>
        <w:spacing w:line="360" w:lineRule="auto"/>
        <w:jc w:val="both"/>
        <w:rPr>
          <w:rFonts w:ascii="Book Antiqua" w:eastAsiaTheme="minorEastAsia" w:hAnsi="Book Antiqua"/>
          <w:lang w:eastAsia="zh-CN"/>
        </w:rPr>
      </w:pPr>
    </w:p>
    <w:p w14:paraId="655E2A1C" w14:textId="77777777" w:rsidR="00306E9D" w:rsidRPr="0063525A" w:rsidRDefault="00A73B91" w:rsidP="0063525A">
      <w:pPr>
        <w:spacing w:line="360" w:lineRule="auto"/>
        <w:jc w:val="both"/>
        <w:rPr>
          <w:rFonts w:ascii="Book Antiqua" w:eastAsiaTheme="minorEastAsia" w:hAnsi="Book Antiqua" w:cs="Book Antiqua"/>
          <w:color w:val="000000"/>
          <w:lang w:eastAsia="zh-CN"/>
        </w:rPr>
      </w:pPr>
      <w:r w:rsidRPr="0063525A">
        <w:rPr>
          <w:rFonts w:ascii="Book Antiqua" w:eastAsia="Book Antiqua" w:hAnsi="Book Antiqua" w:cs="Book Antiqua"/>
          <w:b/>
          <w:color w:val="000000"/>
        </w:rPr>
        <w:t xml:space="preserve">Peer-review model: </w:t>
      </w:r>
      <w:r w:rsidRPr="0063525A">
        <w:rPr>
          <w:rFonts w:ascii="Book Antiqua" w:eastAsia="Book Antiqua" w:hAnsi="Book Antiqua" w:cs="Book Antiqua"/>
          <w:color w:val="000000"/>
        </w:rPr>
        <w:t>Single blind</w:t>
      </w:r>
    </w:p>
    <w:p w14:paraId="6EC30389" w14:textId="77777777" w:rsidR="00306E9D" w:rsidRPr="0063525A" w:rsidRDefault="00306E9D" w:rsidP="0063525A">
      <w:pPr>
        <w:spacing w:line="360" w:lineRule="auto"/>
        <w:jc w:val="both"/>
        <w:rPr>
          <w:rFonts w:ascii="Book Antiqua" w:eastAsiaTheme="minorEastAsia" w:hAnsi="Book Antiqua"/>
          <w:lang w:eastAsia="zh-CN"/>
        </w:rPr>
      </w:pPr>
    </w:p>
    <w:p w14:paraId="4A6BA38B"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Peer-review started: </w:t>
      </w:r>
      <w:r w:rsidRPr="0063525A">
        <w:rPr>
          <w:rFonts w:ascii="Book Antiqua" w:eastAsia="Book Antiqua" w:hAnsi="Book Antiqua" w:cs="Book Antiqua"/>
          <w:color w:val="000000"/>
        </w:rPr>
        <w:t>June 16, 2022</w:t>
      </w:r>
    </w:p>
    <w:p w14:paraId="1E6DE03E"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First decision: </w:t>
      </w:r>
      <w:r w:rsidRPr="0063525A">
        <w:rPr>
          <w:rFonts w:ascii="Book Antiqua" w:eastAsia="Book Antiqua" w:hAnsi="Book Antiqua" w:cs="Book Antiqua"/>
          <w:color w:val="000000"/>
        </w:rPr>
        <w:t>July 12, 2022</w:t>
      </w:r>
    </w:p>
    <w:p w14:paraId="78406EB4"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Article in press: </w:t>
      </w:r>
    </w:p>
    <w:p w14:paraId="5AE3FAD5" w14:textId="77777777" w:rsidR="00306E9D" w:rsidRPr="0063525A" w:rsidRDefault="00306E9D" w:rsidP="0063525A">
      <w:pPr>
        <w:spacing w:line="360" w:lineRule="auto"/>
        <w:jc w:val="both"/>
        <w:rPr>
          <w:rFonts w:ascii="Book Antiqua" w:hAnsi="Book Antiqua"/>
        </w:rPr>
      </w:pPr>
    </w:p>
    <w:p w14:paraId="771A9890" w14:textId="5C720D1F"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lastRenderedPageBreak/>
        <w:t xml:space="preserve">Specialty type: </w:t>
      </w:r>
      <w:r w:rsidRPr="0063525A">
        <w:rPr>
          <w:rFonts w:ascii="Book Antiqua" w:eastAsia="Book Antiqua" w:hAnsi="Book Antiqua" w:cs="Book Antiqua"/>
          <w:color w:val="000000"/>
        </w:rPr>
        <w:t xml:space="preserve">Gastroenterology and </w:t>
      </w:r>
      <w:r w:rsidR="009574AC" w:rsidRPr="0063525A">
        <w:rPr>
          <w:rFonts w:ascii="Book Antiqua" w:eastAsiaTheme="minorEastAsia" w:hAnsi="Book Antiqua" w:cs="Book Antiqua"/>
          <w:color w:val="000000"/>
          <w:lang w:eastAsia="zh-CN"/>
        </w:rPr>
        <w:t>h</w:t>
      </w:r>
      <w:r w:rsidRPr="0063525A">
        <w:rPr>
          <w:rFonts w:ascii="Book Antiqua" w:eastAsia="Book Antiqua" w:hAnsi="Book Antiqua" w:cs="Book Antiqua"/>
          <w:color w:val="000000"/>
        </w:rPr>
        <w:t>epatology</w:t>
      </w:r>
    </w:p>
    <w:p w14:paraId="525BCEB0"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 xml:space="preserve">Country/Territory of origin: </w:t>
      </w:r>
      <w:r w:rsidRPr="0063525A">
        <w:rPr>
          <w:rFonts w:ascii="Book Antiqua" w:eastAsia="Book Antiqua" w:hAnsi="Book Antiqua" w:cs="Book Antiqua"/>
          <w:color w:val="000000"/>
        </w:rPr>
        <w:t>China</w:t>
      </w:r>
    </w:p>
    <w:p w14:paraId="271511E0"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t>Peer-review report’s scientific quality classification</w:t>
      </w:r>
    </w:p>
    <w:p w14:paraId="6E5B9357"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Grade A (Excellent): 0</w:t>
      </w:r>
    </w:p>
    <w:p w14:paraId="4A30700F" w14:textId="3F162C0A"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color w:val="000000"/>
        </w:rPr>
        <w:t>Grade B (Very good): B, B</w:t>
      </w:r>
      <w:r w:rsidR="00A03FE4" w:rsidRPr="0063525A">
        <w:rPr>
          <w:rFonts w:ascii="Book Antiqua" w:eastAsiaTheme="minorEastAsia" w:hAnsi="Book Antiqua" w:cs="Book Antiqua"/>
          <w:color w:val="000000"/>
          <w:lang w:eastAsia="zh-CN"/>
        </w:rPr>
        <w:t>, B</w:t>
      </w:r>
    </w:p>
    <w:p w14:paraId="3F47C83D"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Grade C (Good): C</w:t>
      </w:r>
    </w:p>
    <w:p w14:paraId="3FD9AF5E"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Grade D (Fair): D</w:t>
      </w:r>
    </w:p>
    <w:p w14:paraId="1D296F82"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color w:val="000000"/>
        </w:rPr>
        <w:t>Grade E (Poor): 0</w:t>
      </w:r>
    </w:p>
    <w:p w14:paraId="59A79735" w14:textId="77777777" w:rsidR="00306E9D" w:rsidRPr="0063525A" w:rsidRDefault="00306E9D" w:rsidP="0063525A">
      <w:pPr>
        <w:spacing w:line="360" w:lineRule="auto"/>
        <w:jc w:val="both"/>
        <w:rPr>
          <w:rFonts w:ascii="Book Antiqua" w:hAnsi="Book Antiqua"/>
        </w:rPr>
      </w:pPr>
    </w:p>
    <w:p w14:paraId="31759BCC" w14:textId="6E825E5D" w:rsidR="001F6D87" w:rsidRPr="0063525A" w:rsidRDefault="00A73B91" w:rsidP="0063525A">
      <w:pPr>
        <w:spacing w:line="360" w:lineRule="auto"/>
        <w:jc w:val="both"/>
        <w:rPr>
          <w:rFonts w:ascii="Book Antiqua" w:eastAsiaTheme="minorEastAsia" w:hAnsi="Book Antiqua" w:cs="Book Antiqua"/>
          <w:b/>
          <w:color w:val="000000"/>
          <w:lang w:eastAsia="zh-CN"/>
        </w:rPr>
      </w:pPr>
      <w:r w:rsidRPr="0063525A">
        <w:rPr>
          <w:rFonts w:ascii="Book Antiqua" w:eastAsia="Book Antiqua" w:hAnsi="Book Antiqua" w:cs="Book Antiqua"/>
          <w:b/>
          <w:color w:val="000000"/>
        </w:rPr>
        <w:t xml:space="preserve">P-Reviewer: </w:t>
      </w:r>
      <w:r w:rsidRPr="0063525A">
        <w:rPr>
          <w:rFonts w:ascii="Book Antiqua" w:eastAsia="Book Antiqua" w:hAnsi="Book Antiqua" w:cs="Book Antiqua"/>
          <w:color w:val="000000"/>
        </w:rPr>
        <w:t>Cheng H</w:t>
      </w:r>
      <w:r w:rsidR="00CF5DAA" w:rsidRPr="0063525A">
        <w:rPr>
          <w:rFonts w:ascii="Book Antiqua" w:eastAsiaTheme="minorEastAsia" w:hAnsi="Book Antiqua" w:cs="Book Antiqua"/>
          <w:color w:val="000000"/>
          <w:lang w:eastAsia="zh-CN"/>
        </w:rPr>
        <w:t>, China</w:t>
      </w:r>
      <w:r w:rsidRPr="0063525A">
        <w:rPr>
          <w:rFonts w:ascii="Book Antiqua" w:eastAsia="Book Antiqua" w:hAnsi="Book Antiqua" w:cs="Book Antiqua"/>
          <w:color w:val="000000"/>
        </w:rPr>
        <w:t xml:space="preserve">; </w:t>
      </w:r>
      <w:proofErr w:type="spellStart"/>
      <w:r w:rsidRPr="0063525A">
        <w:rPr>
          <w:rFonts w:ascii="Book Antiqua" w:eastAsia="Book Antiqua" w:hAnsi="Book Antiqua" w:cs="Book Antiqua"/>
          <w:color w:val="000000"/>
        </w:rPr>
        <w:t>Ghareeb</w:t>
      </w:r>
      <w:proofErr w:type="spellEnd"/>
      <w:r w:rsidRPr="0063525A">
        <w:rPr>
          <w:rFonts w:ascii="Book Antiqua" w:eastAsia="Book Antiqua" w:hAnsi="Book Antiqua" w:cs="Book Antiqua"/>
          <w:color w:val="000000"/>
        </w:rPr>
        <w:t xml:space="preserve"> WM</w:t>
      </w:r>
      <w:r w:rsidR="005A3343" w:rsidRPr="0063525A">
        <w:rPr>
          <w:rFonts w:ascii="Book Antiqua" w:eastAsiaTheme="minorEastAsia" w:hAnsi="Book Antiqua" w:cs="Book Antiqua"/>
          <w:color w:val="000000"/>
          <w:lang w:eastAsia="zh-CN"/>
        </w:rPr>
        <w:t>, China</w:t>
      </w:r>
      <w:r w:rsidRPr="0063525A">
        <w:rPr>
          <w:rFonts w:ascii="Book Antiqua" w:eastAsia="Book Antiqua" w:hAnsi="Book Antiqua" w:cs="Book Antiqua"/>
          <w:color w:val="000000"/>
        </w:rPr>
        <w:t>; Luo J</w:t>
      </w:r>
      <w:r w:rsidR="006B422A" w:rsidRPr="0063525A">
        <w:rPr>
          <w:rFonts w:ascii="Book Antiqua" w:eastAsiaTheme="minorEastAsia" w:hAnsi="Book Antiqua" w:cs="Book Antiqua"/>
          <w:color w:val="000000"/>
          <w:lang w:eastAsia="zh-CN"/>
        </w:rPr>
        <w:t>, China</w:t>
      </w:r>
      <w:r w:rsidRPr="0063525A">
        <w:rPr>
          <w:rFonts w:ascii="Book Antiqua" w:eastAsia="Book Antiqua" w:hAnsi="Book Antiqua" w:cs="Book Antiqua"/>
          <w:color w:val="000000"/>
        </w:rPr>
        <w:t xml:space="preserve">; </w:t>
      </w:r>
      <w:proofErr w:type="spellStart"/>
      <w:r w:rsidRPr="0063525A">
        <w:rPr>
          <w:rFonts w:ascii="Book Antiqua" w:eastAsia="Book Antiqua" w:hAnsi="Book Antiqua" w:cs="Book Antiqua"/>
          <w:color w:val="000000"/>
        </w:rPr>
        <w:t>Tsujinaka</w:t>
      </w:r>
      <w:proofErr w:type="spellEnd"/>
      <w:r w:rsidRPr="0063525A">
        <w:rPr>
          <w:rFonts w:ascii="Book Antiqua" w:eastAsia="Book Antiqua" w:hAnsi="Book Antiqua" w:cs="Book Antiqua"/>
          <w:color w:val="000000"/>
        </w:rPr>
        <w:t xml:space="preserve"> S, Japan</w:t>
      </w:r>
      <w:r w:rsidRPr="0063525A">
        <w:rPr>
          <w:rFonts w:ascii="Book Antiqua" w:eastAsia="Book Antiqua" w:hAnsi="Book Antiqua" w:cs="Book Antiqua"/>
          <w:b/>
          <w:color w:val="000000"/>
        </w:rPr>
        <w:t xml:space="preserve"> S-Editor: </w:t>
      </w:r>
      <w:r w:rsidR="00EF2A14" w:rsidRPr="0063525A">
        <w:rPr>
          <w:rFonts w:ascii="Book Antiqua" w:eastAsiaTheme="minorEastAsia" w:hAnsi="Book Antiqua" w:cs="Book Antiqua"/>
          <w:color w:val="000000"/>
          <w:lang w:eastAsia="zh-CN"/>
        </w:rPr>
        <w:t>Fan JR</w:t>
      </w:r>
      <w:r w:rsidRPr="0063525A">
        <w:rPr>
          <w:rFonts w:ascii="Book Antiqua" w:eastAsia="Book Antiqua" w:hAnsi="Book Antiqua" w:cs="Book Antiqua"/>
          <w:b/>
          <w:color w:val="000000"/>
        </w:rPr>
        <w:t xml:space="preserve"> L-Editor:</w:t>
      </w:r>
      <w:r w:rsidR="00EC5457">
        <w:rPr>
          <w:rFonts w:ascii="Book Antiqua" w:eastAsia="Book Antiqua" w:hAnsi="Book Antiqua" w:cs="Book Antiqua"/>
          <w:bCs/>
          <w:color w:val="000000"/>
        </w:rPr>
        <w:t xml:space="preserve"> Filipodia</w:t>
      </w:r>
      <w:r w:rsidRPr="0063525A">
        <w:rPr>
          <w:rFonts w:ascii="Book Antiqua" w:eastAsia="Book Antiqua" w:hAnsi="Book Antiqua" w:cs="Book Antiqua"/>
          <w:b/>
          <w:color w:val="000000"/>
        </w:rPr>
        <w:t xml:space="preserve"> P-Editor:</w:t>
      </w:r>
      <w:r w:rsidR="00EF2A14" w:rsidRPr="0063525A">
        <w:rPr>
          <w:rFonts w:ascii="Book Antiqua" w:eastAsiaTheme="minorEastAsia" w:hAnsi="Book Antiqua" w:cs="Book Antiqua"/>
          <w:color w:val="000000"/>
          <w:lang w:eastAsia="zh-CN"/>
        </w:rPr>
        <w:t xml:space="preserve"> Fan JR</w:t>
      </w:r>
    </w:p>
    <w:p w14:paraId="0D60A2F3" w14:textId="07E6AB5E" w:rsidR="00306E9D" w:rsidRPr="0063525A" w:rsidRDefault="00A73B91" w:rsidP="0063525A">
      <w:pPr>
        <w:spacing w:line="360" w:lineRule="auto"/>
        <w:jc w:val="both"/>
        <w:rPr>
          <w:rFonts w:ascii="Book Antiqua" w:hAnsi="Book Antiqua"/>
        </w:rPr>
        <w:sectPr w:rsidR="00306E9D" w:rsidRPr="0063525A">
          <w:pgSz w:w="12240" w:h="15840"/>
          <w:pgMar w:top="1440" w:right="1440" w:bottom="1440" w:left="1440" w:header="720" w:footer="720" w:gutter="0"/>
          <w:cols w:space="720"/>
          <w:docGrid w:linePitch="360"/>
        </w:sectPr>
      </w:pPr>
      <w:r w:rsidRPr="0063525A">
        <w:rPr>
          <w:rFonts w:ascii="Book Antiqua" w:eastAsia="Book Antiqua" w:hAnsi="Book Antiqua" w:cs="Book Antiqua"/>
          <w:b/>
          <w:color w:val="000000"/>
        </w:rPr>
        <w:t xml:space="preserve"> </w:t>
      </w:r>
    </w:p>
    <w:p w14:paraId="4F57FDD2" w14:textId="77777777" w:rsidR="00306E9D" w:rsidRPr="0063525A" w:rsidRDefault="00A73B91" w:rsidP="0063525A">
      <w:pPr>
        <w:spacing w:line="360" w:lineRule="auto"/>
        <w:jc w:val="both"/>
        <w:rPr>
          <w:rFonts w:ascii="Book Antiqua" w:hAnsi="Book Antiqua"/>
        </w:rPr>
      </w:pPr>
      <w:r w:rsidRPr="0063525A">
        <w:rPr>
          <w:rFonts w:ascii="Book Antiqua" w:eastAsia="Book Antiqua" w:hAnsi="Book Antiqua" w:cs="Book Antiqua"/>
          <w:b/>
          <w:color w:val="000000"/>
        </w:rPr>
        <w:lastRenderedPageBreak/>
        <w:t>Figure Legends</w:t>
      </w:r>
    </w:p>
    <w:p w14:paraId="1616118E" w14:textId="225CF328" w:rsidR="00306E9D" w:rsidRPr="0063525A" w:rsidRDefault="00C61B39" w:rsidP="0063525A">
      <w:pPr>
        <w:spacing w:line="360" w:lineRule="auto"/>
        <w:jc w:val="both"/>
        <w:rPr>
          <w:rFonts w:ascii="Book Antiqua" w:hAnsi="Book Antiqua"/>
        </w:rPr>
      </w:pPr>
      <w:r>
        <w:rPr>
          <w:noProof/>
          <w:lang w:eastAsia="zh-CN"/>
        </w:rPr>
        <w:drawing>
          <wp:inline distT="0" distB="0" distL="0" distR="0" wp14:anchorId="62E8FA0E" wp14:editId="1ECDD197">
            <wp:extent cx="3708591" cy="521996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8591" cy="5219968"/>
                    </a:xfrm>
                    <a:prstGeom prst="rect">
                      <a:avLst/>
                    </a:prstGeom>
                  </pic:spPr>
                </pic:pic>
              </a:graphicData>
            </a:graphic>
          </wp:inline>
        </w:drawing>
      </w:r>
    </w:p>
    <w:p w14:paraId="67AC3AF1" w14:textId="527BC072"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bCs/>
          <w:color w:val="000000"/>
        </w:rPr>
        <w:t>Figure 1 Flowchart of patient recruitment and diagnosis.</w:t>
      </w:r>
      <w:r w:rsidR="001B6AE3" w:rsidRPr="0063525A">
        <w:rPr>
          <w:rFonts w:ascii="Book Antiqua" w:eastAsiaTheme="minorEastAsia" w:hAnsi="Book Antiqua" w:cs="Book Antiqua"/>
          <w:bCs/>
          <w:color w:val="000000"/>
          <w:lang w:eastAsia="zh-CN"/>
        </w:rPr>
        <w:t xml:space="preserve"> </w:t>
      </w:r>
      <w:r w:rsidR="00BF721C" w:rsidRPr="0063525A">
        <w:rPr>
          <w:rFonts w:ascii="Book Antiqua" w:eastAsiaTheme="minorEastAsia" w:hAnsi="Book Antiqua" w:cs="Book Antiqua"/>
          <w:color w:val="000000"/>
          <w:lang w:eastAsia="zh-CN"/>
        </w:rPr>
        <w:t xml:space="preserve">AHMU: </w:t>
      </w:r>
      <w:r w:rsidR="00BF721C" w:rsidRPr="0063525A">
        <w:rPr>
          <w:rFonts w:ascii="Book Antiqua" w:hAnsi="Book Antiqua"/>
          <w:color w:val="000000"/>
        </w:rPr>
        <w:t>Anhui Medical University</w:t>
      </w:r>
      <w:r w:rsidR="00BF721C">
        <w:rPr>
          <w:rFonts w:ascii="Book Antiqua" w:hAnsi="Book Antiqua"/>
          <w:color w:val="000000"/>
        </w:rPr>
        <w:t>;</w:t>
      </w:r>
      <w:r w:rsidR="00BF721C" w:rsidRPr="0063525A">
        <w:rPr>
          <w:rFonts w:ascii="Book Antiqua" w:eastAsiaTheme="minorEastAsia" w:hAnsi="Book Antiqua" w:cs="Book Antiqua"/>
          <w:bCs/>
          <w:color w:val="000000"/>
          <w:lang w:eastAsia="zh-CN"/>
        </w:rPr>
        <w:t xml:space="preserve"> </w:t>
      </w:r>
      <w:r w:rsidR="001B6AE3" w:rsidRPr="0063525A">
        <w:rPr>
          <w:rFonts w:ascii="Book Antiqua" w:eastAsiaTheme="minorEastAsia" w:hAnsi="Book Antiqua" w:cs="Book Antiqua"/>
          <w:bCs/>
          <w:color w:val="000000"/>
          <w:lang w:eastAsia="zh-CN"/>
        </w:rPr>
        <w:t xml:space="preserve">USTC: </w:t>
      </w:r>
      <w:r w:rsidR="001B6AE3" w:rsidRPr="0063525A">
        <w:rPr>
          <w:rFonts w:ascii="Book Antiqua" w:eastAsia="Book Antiqua" w:hAnsi="Book Antiqua" w:cs="Book Antiqua"/>
          <w:color w:val="000000"/>
        </w:rPr>
        <w:t>University of Science and Technology of China</w:t>
      </w:r>
      <w:r w:rsidR="001B6AE3" w:rsidRPr="0063525A">
        <w:rPr>
          <w:rFonts w:ascii="Book Antiqua" w:eastAsiaTheme="minorEastAsia" w:hAnsi="Book Antiqua" w:cs="Book Antiqua"/>
          <w:color w:val="000000"/>
          <w:lang w:eastAsia="zh-CN"/>
        </w:rPr>
        <w:t>.</w:t>
      </w:r>
    </w:p>
    <w:p w14:paraId="555E1EE5" w14:textId="77293C22" w:rsidR="00791CEE" w:rsidRPr="0063525A" w:rsidRDefault="00791CEE" w:rsidP="0063525A">
      <w:pPr>
        <w:spacing w:line="360" w:lineRule="auto"/>
        <w:jc w:val="both"/>
        <w:rPr>
          <w:rFonts w:ascii="Book Antiqua" w:hAnsi="Book Antiqua"/>
        </w:rPr>
      </w:pPr>
      <w:r w:rsidRPr="0063525A">
        <w:rPr>
          <w:rFonts w:ascii="Book Antiqua" w:hAnsi="Book Antiqua"/>
        </w:rPr>
        <w:br w:type="page"/>
      </w:r>
    </w:p>
    <w:p w14:paraId="03F4CDDB" w14:textId="498E6FAD" w:rsidR="00306E9D" w:rsidRPr="0063525A" w:rsidRDefault="001F67EC" w:rsidP="0063525A">
      <w:pPr>
        <w:spacing w:line="360" w:lineRule="auto"/>
        <w:jc w:val="both"/>
        <w:rPr>
          <w:rFonts w:ascii="Book Antiqua" w:hAnsi="Book Antiqua"/>
        </w:rPr>
      </w:pPr>
      <w:r>
        <w:rPr>
          <w:noProof/>
          <w:lang w:eastAsia="zh-CN"/>
        </w:rPr>
        <w:lastRenderedPageBreak/>
        <w:drawing>
          <wp:inline distT="0" distB="0" distL="0" distR="0" wp14:anchorId="785F1005" wp14:editId="71F6774A">
            <wp:extent cx="3784795" cy="2489328"/>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4795" cy="2489328"/>
                    </a:xfrm>
                    <a:prstGeom prst="rect">
                      <a:avLst/>
                    </a:prstGeom>
                  </pic:spPr>
                </pic:pic>
              </a:graphicData>
            </a:graphic>
          </wp:inline>
        </w:drawing>
      </w:r>
    </w:p>
    <w:p w14:paraId="60257702" w14:textId="485FD360"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bCs/>
          <w:color w:val="000000"/>
        </w:rPr>
        <w:t>Figure 2 Nomogram for predicting risk of malignancy in t</w:t>
      </w:r>
      <w:r w:rsidR="00791CEE" w:rsidRPr="0063525A">
        <w:rPr>
          <w:rFonts w:ascii="Book Antiqua" w:eastAsia="Book Antiqua" w:hAnsi="Book Antiqua" w:cs="Book Antiqua"/>
          <w:b/>
          <w:bCs/>
          <w:color w:val="000000"/>
        </w:rPr>
        <w:t>he training cohort</w:t>
      </w:r>
      <w:r w:rsidR="00791CEE" w:rsidRPr="0063525A">
        <w:rPr>
          <w:rFonts w:ascii="Book Antiqua" w:eastAsiaTheme="minorEastAsia" w:hAnsi="Book Antiqua" w:cs="Book Antiqua"/>
          <w:b/>
          <w:bCs/>
          <w:color w:val="000000"/>
          <w:lang w:eastAsia="zh-CN"/>
        </w:rPr>
        <w:t xml:space="preserve">. </w:t>
      </w:r>
      <w:r w:rsidRPr="0063525A">
        <w:rPr>
          <w:rFonts w:ascii="Book Antiqua" w:eastAsia="Book Antiqua" w:hAnsi="Book Antiqua" w:cs="Book Antiqua"/>
          <w:color w:val="000000"/>
        </w:rPr>
        <w:t>NLR</w:t>
      </w:r>
      <w:r w:rsidR="00791CEE" w:rsidRPr="0063525A">
        <w:rPr>
          <w:rFonts w:ascii="Book Antiqua" w:eastAsiaTheme="minorEastAsia" w:hAnsi="Book Antiqua" w:cs="Book Antiqua"/>
          <w:color w:val="000000"/>
          <w:lang w:eastAsia="zh-CN"/>
        </w:rPr>
        <w:t xml:space="preserve">: </w:t>
      </w:r>
      <w:r w:rsidRPr="0063525A">
        <w:rPr>
          <w:rFonts w:ascii="Book Antiqua" w:eastAsia="Book Antiqua" w:hAnsi="Book Antiqua" w:cs="Book Antiqua"/>
          <w:color w:val="000000"/>
        </w:rPr>
        <w:t>Neutrophil-to-lymphocyte ratio</w:t>
      </w:r>
      <w:r w:rsidR="00DC278A" w:rsidRPr="0063525A">
        <w:rPr>
          <w:rFonts w:ascii="Book Antiqua" w:eastAsiaTheme="minorEastAsia" w:hAnsi="Book Antiqua" w:cs="Book Antiqua"/>
          <w:color w:val="000000"/>
          <w:lang w:eastAsia="zh-CN"/>
        </w:rPr>
        <w:t>.</w:t>
      </w:r>
    </w:p>
    <w:p w14:paraId="185374C0" w14:textId="7E57B7E6" w:rsidR="0042046A" w:rsidRPr="0063525A" w:rsidRDefault="0042046A" w:rsidP="0063525A">
      <w:pPr>
        <w:spacing w:line="360" w:lineRule="auto"/>
        <w:jc w:val="both"/>
        <w:rPr>
          <w:rFonts w:ascii="Book Antiqua" w:hAnsi="Book Antiqua"/>
        </w:rPr>
      </w:pPr>
      <w:r w:rsidRPr="0063525A">
        <w:rPr>
          <w:rFonts w:ascii="Book Antiqua" w:hAnsi="Book Antiqua"/>
        </w:rPr>
        <w:br w:type="page"/>
      </w:r>
    </w:p>
    <w:p w14:paraId="0636EA98" w14:textId="621B4C18" w:rsidR="00306E9D" w:rsidRPr="0063525A" w:rsidRDefault="005B3097" w:rsidP="0063525A">
      <w:pPr>
        <w:spacing w:line="360" w:lineRule="auto"/>
        <w:jc w:val="both"/>
        <w:rPr>
          <w:rFonts w:ascii="Book Antiqua" w:hAnsi="Book Antiqua"/>
        </w:rPr>
      </w:pPr>
      <w:r w:rsidRPr="0063525A">
        <w:rPr>
          <w:rFonts w:ascii="Book Antiqua" w:hAnsi="Book Antiqua"/>
          <w:noProof/>
          <w:lang w:eastAsia="zh-CN"/>
        </w:rPr>
        <w:lastRenderedPageBreak/>
        <w:drawing>
          <wp:inline distT="0" distB="0" distL="0" distR="0" wp14:anchorId="0A456F8E" wp14:editId="0585F7E5">
            <wp:extent cx="2767589" cy="26332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5873" cy="2631609"/>
                    </a:xfrm>
                    <a:prstGeom prst="rect">
                      <a:avLst/>
                    </a:prstGeom>
                  </pic:spPr>
                </pic:pic>
              </a:graphicData>
            </a:graphic>
          </wp:inline>
        </w:drawing>
      </w:r>
      <w:r w:rsidRPr="0063525A">
        <w:rPr>
          <w:rFonts w:ascii="Book Antiqua" w:hAnsi="Book Antiqua"/>
          <w:noProof/>
          <w:lang w:eastAsia="zh-CN"/>
        </w:rPr>
        <w:t xml:space="preserve"> </w:t>
      </w:r>
      <w:r w:rsidR="001D4BC1">
        <w:rPr>
          <w:noProof/>
          <w:lang w:eastAsia="zh-CN"/>
        </w:rPr>
        <w:drawing>
          <wp:inline distT="0" distB="0" distL="0" distR="0" wp14:anchorId="4C43214A" wp14:editId="48BD5EE9">
            <wp:extent cx="2704641" cy="2704641"/>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04068" cy="2704068"/>
                    </a:xfrm>
                    <a:prstGeom prst="rect">
                      <a:avLst/>
                    </a:prstGeom>
                  </pic:spPr>
                </pic:pic>
              </a:graphicData>
            </a:graphic>
          </wp:inline>
        </w:drawing>
      </w:r>
    </w:p>
    <w:p w14:paraId="64ED18BB" w14:textId="18970800"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bCs/>
          <w:color w:val="000000"/>
        </w:rPr>
        <w:t>Figure 3 Calibration curves for predicting the risk of malignancy</w:t>
      </w:r>
      <w:r w:rsidR="0042046A" w:rsidRPr="0063525A">
        <w:rPr>
          <w:rFonts w:ascii="Book Antiqua" w:eastAsiaTheme="minorEastAsia" w:hAnsi="Book Antiqua" w:cs="Book Antiqua"/>
          <w:b/>
          <w:bCs/>
          <w:color w:val="000000"/>
          <w:lang w:eastAsia="zh-CN"/>
        </w:rPr>
        <w:t>.</w:t>
      </w:r>
      <w:r w:rsidRPr="0063525A">
        <w:rPr>
          <w:rFonts w:ascii="Book Antiqua" w:eastAsia="Book Antiqua" w:hAnsi="Book Antiqua" w:cs="Book Antiqua"/>
          <w:b/>
          <w:bCs/>
          <w:color w:val="000000"/>
        </w:rPr>
        <w:t xml:space="preserve"> </w:t>
      </w:r>
      <w:r w:rsidRPr="0063525A">
        <w:rPr>
          <w:rFonts w:ascii="Book Antiqua" w:eastAsia="Book Antiqua" w:hAnsi="Book Antiqua" w:cs="Book Antiqua"/>
          <w:color w:val="000000"/>
        </w:rPr>
        <w:t xml:space="preserve">The nomogram had </w:t>
      </w:r>
      <w:r w:rsidR="00115606" w:rsidRPr="0051336B">
        <w:rPr>
          <w:rFonts w:ascii="Book Antiqua" w:hAnsi="Book Antiqua"/>
          <w:color w:val="000000"/>
        </w:rPr>
        <w:t>concordance index</w:t>
      </w:r>
      <w:r w:rsidR="00115606">
        <w:rPr>
          <w:rFonts w:ascii="Book Antiqua" w:eastAsiaTheme="minorEastAsia" w:hAnsi="Book Antiqua" w:hint="eastAsia"/>
          <w:color w:val="000000"/>
          <w:lang w:eastAsia="zh-CN"/>
        </w:rPr>
        <w:t xml:space="preserve"> </w:t>
      </w:r>
      <w:r w:rsidRPr="0063525A">
        <w:rPr>
          <w:rFonts w:ascii="Book Antiqua" w:eastAsia="Book Antiqua" w:hAnsi="Book Antiqua" w:cs="Book Antiqua"/>
          <w:color w:val="000000"/>
        </w:rPr>
        <w:t>values of 0.824 and 0.893 in the training and validation cohort, respectively.</w:t>
      </w:r>
      <w:r w:rsidR="0042046A" w:rsidRPr="0063525A">
        <w:rPr>
          <w:rFonts w:ascii="Book Antiqua" w:eastAsiaTheme="minorEastAsia" w:hAnsi="Book Antiqua" w:cs="Book Antiqua"/>
          <w:color w:val="000000"/>
          <w:lang w:eastAsia="zh-CN"/>
        </w:rPr>
        <w:t xml:space="preserve"> </w:t>
      </w:r>
      <w:r w:rsidRPr="0063525A">
        <w:rPr>
          <w:rFonts w:ascii="Book Antiqua" w:eastAsia="Book Antiqua" w:hAnsi="Book Antiqua" w:cs="Book Antiqua"/>
          <w:color w:val="000000"/>
        </w:rPr>
        <w:t xml:space="preserve">A: </w:t>
      </w:r>
      <w:r w:rsidR="0042046A" w:rsidRPr="0063525A">
        <w:rPr>
          <w:rFonts w:ascii="Book Antiqua" w:eastAsiaTheme="minorEastAsia" w:hAnsi="Book Antiqua" w:cs="Book Antiqua"/>
          <w:color w:val="000000"/>
          <w:lang w:eastAsia="zh-CN"/>
        </w:rPr>
        <w:t>T</w:t>
      </w:r>
      <w:r w:rsidRPr="0063525A">
        <w:rPr>
          <w:rFonts w:ascii="Book Antiqua" w:eastAsia="Book Antiqua" w:hAnsi="Book Antiqua" w:cs="Book Antiqua"/>
          <w:color w:val="000000"/>
        </w:rPr>
        <w:t>raining cohort</w:t>
      </w:r>
      <w:r w:rsidR="0042046A" w:rsidRPr="0063525A">
        <w:rPr>
          <w:rFonts w:ascii="Book Antiqua" w:eastAsiaTheme="minorEastAsia" w:hAnsi="Book Antiqua" w:cs="Book Antiqua"/>
          <w:color w:val="000000"/>
          <w:lang w:eastAsia="zh-CN"/>
        </w:rPr>
        <w:t>;</w:t>
      </w:r>
      <w:r w:rsidRPr="0063525A">
        <w:rPr>
          <w:rFonts w:ascii="Book Antiqua" w:eastAsia="Book Antiqua" w:hAnsi="Book Antiqua" w:cs="Book Antiqua"/>
          <w:color w:val="000000"/>
        </w:rPr>
        <w:t xml:space="preserve"> B: </w:t>
      </w:r>
      <w:r w:rsidR="0042046A" w:rsidRPr="0063525A">
        <w:rPr>
          <w:rFonts w:ascii="Book Antiqua" w:eastAsiaTheme="minorEastAsia" w:hAnsi="Book Antiqua" w:cs="Book Antiqua"/>
          <w:color w:val="000000"/>
          <w:lang w:eastAsia="zh-CN"/>
        </w:rPr>
        <w:t>V</w:t>
      </w:r>
      <w:r w:rsidRPr="0063525A">
        <w:rPr>
          <w:rFonts w:ascii="Book Antiqua" w:eastAsia="Book Antiqua" w:hAnsi="Book Antiqua" w:cs="Book Antiqua"/>
          <w:color w:val="000000"/>
        </w:rPr>
        <w:t>alidation cohort</w:t>
      </w:r>
      <w:r w:rsidR="0042046A" w:rsidRPr="0063525A">
        <w:rPr>
          <w:rFonts w:ascii="Book Antiqua" w:eastAsiaTheme="minorEastAsia" w:hAnsi="Book Antiqua" w:cs="Book Antiqua"/>
          <w:color w:val="000000"/>
          <w:lang w:eastAsia="zh-CN"/>
        </w:rPr>
        <w:t>.</w:t>
      </w:r>
    </w:p>
    <w:p w14:paraId="76DA9F56" w14:textId="08FA5DBD" w:rsidR="007A4F97" w:rsidRPr="0063525A" w:rsidRDefault="007A4F97" w:rsidP="0063525A">
      <w:pPr>
        <w:spacing w:line="360" w:lineRule="auto"/>
        <w:jc w:val="both"/>
        <w:rPr>
          <w:rFonts w:ascii="Book Antiqua" w:hAnsi="Book Antiqua"/>
        </w:rPr>
      </w:pPr>
      <w:r w:rsidRPr="0063525A">
        <w:rPr>
          <w:rFonts w:ascii="Book Antiqua" w:hAnsi="Book Antiqua"/>
        </w:rPr>
        <w:br w:type="page"/>
      </w:r>
    </w:p>
    <w:p w14:paraId="07EAD030" w14:textId="416D7617" w:rsidR="00306E9D" w:rsidRPr="0063525A" w:rsidRDefault="00221C73" w:rsidP="0063525A">
      <w:pPr>
        <w:spacing w:line="360" w:lineRule="auto"/>
        <w:jc w:val="both"/>
        <w:rPr>
          <w:rFonts w:ascii="Book Antiqua" w:hAnsi="Book Antiqua"/>
        </w:rPr>
      </w:pPr>
      <w:r w:rsidRPr="0063525A">
        <w:rPr>
          <w:rFonts w:ascii="Book Antiqua" w:hAnsi="Book Antiqua"/>
          <w:noProof/>
          <w:lang w:eastAsia="zh-CN"/>
        </w:rPr>
        <w:lastRenderedPageBreak/>
        <w:drawing>
          <wp:inline distT="0" distB="0" distL="0" distR="0" wp14:anchorId="43B4B8F4" wp14:editId="7481BC9A">
            <wp:extent cx="2748987" cy="2832038"/>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3268" cy="2836449"/>
                    </a:xfrm>
                    <a:prstGeom prst="rect">
                      <a:avLst/>
                    </a:prstGeom>
                  </pic:spPr>
                </pic:pic>
              </a:graphicData>
            </a:graphic>
          </wp:inline>
        </w:drawing>
      </w:r>
      <w:r w:rsidRPr="0063525A">
        <w:rPr>
          <w:rFonts w:ascii="Book Antiqua" w:hAnsi="Book Antiqua"/>
          <w:noProof/>
          <w:lang w:eastAsia="zh-CN"/>
        </w:rPr>
        <w:t xml:space="preserve"> </w:t>
      </w:r>
      <w:r w:rsidR="009A0AC8">
        <w:rPr>
          <w:noProof/>
          <w:lang w:eastAsia="zh-CN"/>
        </w:rPr>
        <w:drawing>
          <wp:inline distT="0" distB="0" distL="0" distR="0" wp14:anchorId="1F583609" wp14:editId="161DBD68">
            <wp:extent cx="2965602" cy="291480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5602" cy="2914800"/>
                    </a:xfrm>
                    <a:prstGeom prst="rect">
                      <a:avLst/>
                    </a:prstGeom>
                  </pic:spPr>
                </pic:pic>
              </a:graphicData>
            </a:graphic>
          </wp:inline>
        </w:drawing>
      </w:r>
    </w:p>
    <w:p w14:paraId="2604AC5E" w14:textId="25C2E305"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bCs/>
          <w:color w:val="000000"/>
        </w:rPr>
        <w:t>Figure 4 Receiver operating characteristic curve of the nomogram and other three risk factors identified in guidelines.</w:t>
      </w:r>
      <w:r w:rsidRPr="0063525A">
        <w:rPr>
          <w:rFonts w:ascii="Book Antiqua" w:eastAsia="Book Antiqua" w:hAnsi="Book Antiqua" w:cs="Book Antiqua"/>
          <w:color w:val="000000"/>
        </w:rPr>
        <w:t xml:space="preserve"> A: </w:t>
      </w:r>
      <w:r w:rsidR="00364E1B" w:rsidRPr="0063525A">
        <w:rPr>
          <w:rFonts w:ascii="Book Antiqua" w:eastAsiaTheme="minorEastAsia" w:hAnsi="Book Antiqua" w:cs="Book Antiqua"/>
          <w:color w:val="000000"/>
          <w:lang w:eastAsia="zh-CN"/>
        </w:rPr>
        <w:t>T</w:t>
      </w:r>
      <w:r w:rsidRPr="0063525A">
        <w:rPr>
          <w:rFonts w:ascii="Book Antiqua" w:eastAsia="Book Antiqua" w:hAnsi="Book Antiqua" w:cs="Book Antiqua"/>
          <w:color w:val="000000"/>
        </w:rPr>
        <w:t>raining cohort</w:t>
      </w:r>
      <w:r w:rsidR="00364E1B" w:rsidRPr="0063525A">
        <w:rPr>
          <w:rFonts w:ascii="Book Antiqua" w:eastAsiaTheme="minorEastAsia" w:hAnsi="Book Antiqua" w:cs="Book Antiqua"/>
          <w:color w:val="000000"/>
          <w:lang w:eastAsia="zh-CN"/>
        </w:rPr>
        <w:t>;</w:t>
      </w:r>
      <w:r w:rsidRPr="0063525A">
        <w:rPr>
          <w:rFonts w:ascii="Book Antiqua" w:eastAsia="Book Antiqua" w:hAnsi="Book Antiqua" w:cs="Book Antiqua"/>
          <w:color w:val="000000"/>
        </w:rPr>
        <w:t xml:space="preserve"> B: </w:t>
      </w:r>
      <w:r w:rsidR="00364E1B" w:rsidRPr="0063525A">
        <w:rPr>
          <w:rFonts w:ascii="Book Antiqua" w:eastAsiaTheme="minorEastAsia" w:hAnsi="Book Antiqua" w:cs="Book Antiqua"/>
          <w:color w:val="000000"/>
          <w:lang w:eastAsia="zh-CN"/>
        </w:rPr>
        <w:t>V</w:t>
      </w:r>
      <w:r w:rsidRPr="0063525A">
        <w:rPr>
          <w:rFonts w:ascii="Book Antiqua" w:eastAsia="Book Antiqua" w:hAnsi="Book Antiqua" w:cs="Book Antiqua"/>
          <w:color w:val="000000"/>
        </w:rPr>
        <w:t>alidation cohort. AUC</w:t>
      </w:r>
      <w:r w:rsidR="007A4F97" w:rsidRPr="0063525A">
        <w:rPr>
          <w:rFonts w:ascii="Book Antiqua" w:eastAsiaTheme="minorEastAsia" w:hAnsi="Book Antiqua" w:cs="Book Antiqua"/>
          <w:color w:val="000000"/>
          <w:lang w:eastAsia="zh-CN"/>
        </w:rPr>
        <w:t xml:space="preserve">: </w:t>
      </w:r>
      <w:r w:rsidRPr="0063525A">
        <w:rPr>
          <w:rFonts w:ascii="Book Antiqua" w:eastAsia="Book Antiqua" w:hAnsi="Book Antiqua" w:cs="Book Antiqua"/>
          <w:color w:val="000000"/>
        </w:rPr>
        <w:t>Area under the curve</w:t>
      </w:r>
      <w:r w:rsidR="00364E1B" w:rsidRPr="0063525A">
        <w:rPr>
          <w:rFonts w:ascii="Book Antiqua" w:eastAsiaTheme="minorEastAsia" w:hAnsi="Book Antiqua" w:cs="Book Antiqua"/>
          <w:color w:val="000000"/>
          <w:lang w:eastAsia="zh-CN"/>
        </w:rPr>
        <w:t>.</w:t>
      </w:r>
    </w:p>
    <w:p w14:paraId="1C5566D2" w14:textId="302D48C5" w:rsidR="00221C73" w:rsidRPr="0063525A" w:rsidRDefault="00221C73" w:rsidP="0063525A">
      <w:pPr>
        <w:spacing w:line="360" w:lineRule="auto"/>
        <w:jc w:val="both"/>
        <w:rPr>
          <w:rFonts w:ascii="Book Antiqua" w:hAnsi="Book Antiqua"/>
        </w:rPr>
      </w:pPr>
      <w:r w:rsidRPr="0063525A">
        <w:rPr>
          <w:rFonts w:ascii="Book Antiqua" w:hAnsi="Book Antiqua"/>
        </w:rPr>
        <w:br w:type="page"/>
      </w:r>
    </w:p>
    <w:p w14:paraId="544D8BE6" w14:textId="1527A994" w:rsidR="00306E9D" w:rsidRPr="0063525A" w:rsidRDefault="000D16F3" w:rsidP="0063525A">
      <w:pPr>
        <w:spacing w:line="360" w:lineRule="auto"/>
        <w:jc w:val="both"/>
        <w:rPr>
          <w:rFonts w:ascii="Book Antiqua" w:hAnsi="Book Antiqua"/>
        </w:rPr>
      </w:pPr>
      <w:r w:rsidRPr="0063525A">
        <w:rPr>
          <w:rFonts w:ascii="Book Antiqua" w:hAnsi="Book Antiqua"/>
          <w:noProof/>
          <w:lang w:eastAsia="zh-CN"/>
        </w:rPr>
        <w:lastRenderedPageBreak/>
        <w:drawing>
          <wp:inline distT="0" distB="0" distL="0" distR="0" wp14:anchorId="0A228954" wp14:editId="65DF2C9A">
            <wp:extent cx="4778263" cy="2615878"/>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8135" cy="2615808"/>
                    </a:xfrm>
                    <a:prstGeom prst="rect">
                      <a:avLst/>
                    </a:prstGeom>
                  </pic:spPr>
                </pic:pic>
              </a:graphicData>
            </a:graphic>
          </wp:inline>
        </w:drawing>
      </w:r>
      <w:r w:rsidRPr="0063525A">
        <w:rPr>
          <w:rFonts w:ascii="Book Antiqua" w:hAnsi="Book Antiqua"/>
          <w:noProof/>
          <w:lang w:eastAsia="zh-CN"/>
        </w:rPr>
        <w:t xml:space="preserve"> </w:t>
      </w:r>
      <w:r w:rsidR="009A0AC8">
        <w:rPr>
          <w:noProof/>
          <w:lang w:eastAsia="zh-CN"/>
        </w:rPr>
        <w:drawing>
          <wp:inline distT="0" distB="0" distL="0" distR="0" wp14:anchorId="2DA14139" wp14:editId="5BAC4FFB">
            <wp:extent cx="4560983" cy="257604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64297" cy="2577915"/>
                    </a:xfrm>
                    <a:prstGeom prst="rect">
                      <a:avLst/>
                    </a:prstGeom>
                  </pic:spPr>
                </pic:pic>
              </a:graphicData>
            </a:graphic>
          </wp:inline>
        </w:drawing>
      </w:r>
    </w:p>
    <w:p w14:paraId="1A2B618E" w14:textId="1D1B2FB2" w:rsidR="00306E9D" w:rsidRPr="0063525A" w:rsidRDefault="00A73B91" w:rsidP="0063525A">
      <w:pPr>
        <w:spacing w:line="360" w:lineRule="auto"/>
        <w:jc w:val="both"/>
        <w:rPr>
          <w:rFonts w:ascii="Book Antiqua" w:eastAsiaTheme="minorEastAsia" w:hAnsi="Book Antiqua"/>
          <w:lang w:eastAsia="zh-CN"/>
        </w:rPr>
      </w:pPr>
      <w:r w:rsidRPr="0063525A">
        <w:rPr>
          <w:rFonts w:ascii="Book Antiqua" w:eastAsia="Book Antiqua" w:hAnsi="Book Antiqua" w:cs="Book Antiqua"/>
          <w:b/>
          <w:bCs/>
          <w:color w:val="000000"/>
        </w:rPr>
        <w:t xml:space="preserve">Figure 5 </w:t>
      </w:r>
      <w:r w:rsidR="00BF721C">
        <w:rPr>
          <w:rFonts w:ascii="Book Antiqua" w:eastAsia="Book Antiqua" w:hAnsi="Book Antiqua" w:cs="Book Antiqua"/>
          <w:b/>
          <w:bCs/>
          <w:color w:val="000000"/>
        </w:rPr>
        <w:t>D</w:t>
      </w:r>
      <w:r w:rsidRPr="0063525A">
        <w:rPr>
          <w:rFonts w:ascii="Book Antiqua" w:eastAsia="Book Antiqua" w:hAnsi="Book Antiqua" w:cs="Book Antiqua"/>
          <w:b/>
          <w:bCs/>
          <w:color w:val="000000"/>
        </w:rPr>
        <w:t>ecision curve analysis of the nomogram and other three risk factors identified in guidelines.</w:t>
      </w:r>
      <w:r w:rsidR="00221C73" w:rsidRPr="0063525A">
        <w:rPr>
          <w:rFonts w:ascii="Book Antiqua" w:eastAsiaTheme="minorEastAsia" w:hAnsi="Book Antiqua"/>
          <w:lang w:eastAsia="zh-CN"/>
        </w:rPr>
        <w:t xml:space="preserve"> </w:t>
      </w:r>
      <w:r w:rsidRPr="0063525A">
        <w:rPr>
          <w:rFonts w:ascii="Book Antiqua" w:eastAsia="Book Antiqua" w:hAnsi="Book Antiqua" w:cs="Book Antiqua"/>
          <w:color w:val="000000"/>
        </w:rPr>
        <w:t>The x-axis represents the threshold probability and the y-axis represents the net benefit. In the training cohort, the nomogram adds more net benefit than the other three factors when the threshold probability ranged from 0.2 to 1.0. In the validation cohort, the nomogram adds more net benefit than the other three factors when the threshold probability ranged from 0.0 to 0.4. A: In the training cohort; B: In the validation cohort</w:t>
      </w:r>
      <w:r w:rsidR="00C61DB7" w:rsidRPr="0063525A">
        <w:rPr>
          <w:rFonts w:ascii="Book Antiqua" w:eastAsiaTheme="minorEastAsia" w:hAnsi="Book Antiqua" w:cs="Book Antiqua"/>
          <w:color w:val="000000"/>
          <w:lang w:eastAsia="zh-CN"/>
        </w:rPr>
        <w:t>.</w:t>
      </w:r>
    </w:p>
    <w:p w14:paraId="0D4A36DE" w14:textId="3DBEF9AB" w:rsidR="00C61DB7" w:rsidRPr="0063525A" w:rsidRDefault="00C61DB7" w:rsidP="0063525A">
      <w:pPr>
        <w:spacing w:line="360" w:lineRule="auto"/>
        <w:jc w:val="both"/>
        <w:rPr>
          <w:rFonts w:ascii="Book Antiqua" w:hAnsi="Book Antiqua"/>
        </w:rPr>
      </w:pPr>
      <w:r w:rsidRPr="0063525A">
        <w:rPr>
          <w:rFonts w:ascii="Book Antiqua" w:hAnsi="Book Antiqua"/>
        </w:rPr>
        <w:br w:type="page"/>
      </w:r>
    </w:p>
    <w:p w14:paraId="627CFA46" w14:textId="767AB5BA" w:rsidR="00306E9D" w:rsidRPr="0063525A" w:rsidRDefault="00E34B6A" w:rsidP="0063525A">
      <w:pPr>
        <w:spacing w:line="360" w:lineRule="auto"/>
        <w:jc w:val="both"/>
        <w:rPr>
          <w:rFonts w:ascii="Book Antiqua" w:eastAsiaTheme="minorEastAsia" w:hAnsi="Book Antiqua"/>
          <w:lang w:eastAsia="zh-CN"/>
        </w:rPr>
      </w:pPr>
      <w:r w:rsidRPr="0063525A">
        <w:rPr>
          <w:rFonts w:ascii="Book Antiqua" w:hAnsi="Book Antiqua"/>
          <w:noProof/>
          <w:lang w:eastAsia="zh-CN"/>
        </w:rPr>
        <w:lastRenderedPageBreak/>
        <w:drawing>
          <wp:inline distT="0" distB="0" distL="0" distR="0" wp14:anchorId="5C9A8E1D" wp14:editId="0A8FBF78">
            <wp:extent cx="4589362" cy="2781238"/>
            <wp:effectExtent l="0" t="0" r="190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93404" cy="2783688"/>
                    </a:xfrm>
                    <a:prstGeom prst="rect">
                      <a:avLst/>
                    </a:prstGeom>
                  </pic:spPr>
                </pic:pic>
              </a:graphicData>
            </a:graphic>
          </wp:inline>
        </w:drawing>
      </w:r>
    </w:p>
    <w:p w14:paraId="47B1209B" w14:textId="7220BFC5" w:rsidR="00E34B6A" w:rsidRPr="0063525A" w:rsidRDefault="009049C0" w:rsidP="0063525A">
      <w:pPr>
        <w:spacing w:line="360" w:lineRule="auto"/>
        <w:jc w:val="both"/>
        <w:rPr>
          <w:rFonts w:ascii="Book Antiqua" w:eastAsiaTheme="minorEastAsia" w:hAnsi="Book Antiqua"/>
          <w:lang w:eastAsia="zh-CN"/>
        </w:rPr>
      </w:pPr>
      <w:r>
        <w:rPr>
          <w:noProof/>
          <w:lang w:eastAsia="zh-CN"/>
        </w:rPr>
        <w:drawing>
          <wp:inline distT="0" distB="0" distL="0" distR="0" wp14:anchorId="6D69CADF" wp14:editId="29898E6B">
            <wp:extent cx="4775812" cy="3076581"/>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73957" cy="3075386"/>
                    </a:xfrm>
                    <a:prstGeom prst="rect">
                      <a:avLst/>
                    </a:prstGeom>
                  </pic:spPr>
                </pic:pic>
              </a:graphicData>
            </a:graphic>
          </wp:inline>
        </w:drawing>
      </w:r>
    </w:p>
    <w:p w14:paraId="54D7D0BE" w14:textId="0E117159" w:rsidR="00306E9D" w:rsidRPr="0063525A" w:rsidRDefault="00A73B91" w:rsidP="0063525A">
      <w:pPr>
        <w:spacing w:line="360" w:lineRule="auto"/>
        <w:jc w:val="both"/>
        <w:rPr>
          <w:rFonts w:ascii="Book Antiqua" w:eastAsiaTheme="minorEastAsia" w:hAnsi="Book Antiqua" w:cs="Book Antiqua"/>
          <w:color w:val="000000"/>
          <w:lang w:eastAsia="zh-CN"/>
        </w:rPr>
      </w:pPr>
      <w:r w:rsidRPr="0063525A">
        <w:rPr>
          <w:rFonts w:ascii="Book Antiqua" w:eastAsia="Book Antiqua" w:hAnsi="Book Antiqua" w:cs="Book Antiqua"/>
          <w:b/>
          <w:bCs/>
          <w:color w:val="000000"/>
        </w:rPr>
        <w:t xml:space="preserve">Figure 6 </w:t>
      </w:r>
      <w:r w:rsidR="00BF721C">
        <w:rPr>
          <w:rFonts w:ascii="Book Antiqua" w:eastAsia="Book Antiqua" w:hAnsi="Book Antiqua" w:cs="Book Antiqua"/>
          <w:b/>
          <w:bCs/>
          <w:color w:val="000000"/>
        </w:rPr>
        <w:t>C</w:t>
      </w:r>
      <w:r w:rsidRPr="0063525A">
        <w:rPr>
          <w:rFonts w:ascii="Book Antiqua" w:eastAsia="Book Antiqua" w:hAnsi="Book Antiqua" w:cs="Book Antiqua"/>
          <w:b/>
          <w:bCs/>
          <w:color w:val="000000"/>
        </w:rPr>
        <w:t xml:space="preserve">linical impact curves of the nomogram. </w:t>
      </w:r>
      <w:r w:rsidRPr="0063525A">
        <w:rPr>
          <w:rFonts w:ascii="Book Antiqua" w:eastAsia="Book Antiqua" w:hAnsi="Book Antiqua" w:cs="Book Antiqua"/>
          <w:color w:val="000000"/>
        </w:rPr>
        <w:t>At different threshold probabilities within a given population, the number of high-risk patients (solid red line) and the number of high-risk patients with the outcome (black dotted line) are shown. In both training and validation cohort, the solid red line and black dotted line show a great fit.</w:t>
      </w:r>
      <w:r w:rsidR="00C61DB7" w:rsidRPr="0063525A">
        <w:rPr>
          <w:rFonts w:ascii="Book Antiqua" w:eastAsiaTheme="minorEastAsia" w:hAnsi="Book Antiqua"/>
          <w:lang w:eastAsia="zh-CN"/>
        </w:rPr>
        <w:t xml:space="preserve"> </w:t>
      </w:r>
      <w:r w:rsidRPr="0063525A">
        <w:rPr>
          <w:rFonts w:ascii="Book Antiqua" w:eastAsia="Book Antiqua" w:hAnsi="Book Antiqua" w:cs="Book Antiqua"/>
          <w:color w:val="000000"/>
        </w:rPr>
        <w:t>A: In the training cohort; B: In the validation cohort</w:t>
      </w:r>
      <w:r w:rsidR="00C61DB7" w:rsidRPr="0063525A">
        <w:rPr>
          <w:rFonts w:ascii="Book Antiqua" w:eastAsiaTheme="minorEastAsia" w:hAnsi="Book Antiqua" w:cs="Book Antiqua"/>
          <w:color w:val="000000"/>
          <w:lang w:eastAsia="zh-CN"/>
        </w:rPr>
        <w:t>.</w:t>
      </w:r>
    </w:p>
    <w:p w14:paraId="67B5A03B" w14:textId="3DD0D445" w:rsidR="004C5216" w:rsidRPr="0063525A" w:rsidRDefault="004C5216" w:rsidP="0063525A">
      <w:pPr>
        <w:spacing w:line="360" w:lineRule="auto"/>
        <w:jc w:val="both"/>
        <w:rPr>
          <w:rFonts w:ascii="Book Antiqua" w:eastAsiaTheme="minorEastAsia" w:hAnsi="Book Antiqua" w:cs="Book Antiqua"/>
          <w:color w:val="000000"/>
          <w:lang w:eastAsia="zh-CN"/>
        </w:rPr>
      </w:pPr>
      <w:r w:rsidRPr="0063525A">
        <w:rPr>
          <w:rFonts w:ascii="Book Antiqua" w:eastAsiaTheme="minorEastAsia" w:hAnsi="Book Antiqua" w:cs="Book Antiqua"/>
          <w:color w:val="000000"/>
          <w:lang w:eastAsia="zh-CN"/>
        </w:rPr>
        <w:br w:type="page"/>
      </w:r>
    </w:p>
    <w:p w14:paraId="1211CCD8" w14:textId="0076DDD5" w:rsidR="0046488D" w:rsidRPr="0063525A" w:rsidRDefault="004C5216" w:rsidP="0063525A">
      <w:pPr>
        <w:spacing w:line="360" w:lineRule="auto"/>
        <w:jc w:val="both"/>
        <w:rPr>
          <w:rFonts w:ascii="Book Antiqua" w:eastAsia="ArialNarrow-Bold" w:hAnsi="Book Antiqua"/>
          <w:b/>
          <w:lang w:eastAsia="zh-CN" w:bidi="ar"/>
        </w:rPr>
      </w:pPr>
      <w:r w:rsidRPr="0063525A">
        <w:rPr>
          <w:rFonts w:ascii="Book Antiqua" w:eastAsia="ArialNarrow-Bold" w:hAnsi="Book Antiqua"/>
          <w:b/>
          <w:lang w:bidi="ar"/>
        </w:rPr>
        <w:lastRenderedPageBreak/>
        <w:t xml:space="preserve">Table </w:t>
      </w:r>
      <w:r w:rsidRPr="0063525A">
        <w:rPr>
          <w:rFonts w:ascii="Book Antiqua" w:hAnsi="Book Antiqua"/>
          <w:b/>
          <w:lang w:eastAsia="zh-CN" w:bidi="ar"/>
        </w:rPr>
        <w:t>1</w:t>
      </w:r>
      <w:r w:rsidRPr="0063525A">
        <w:rPr>
          <w:rFonts w:ascii="Book Antiqua" w:eastAsia="ArialNarrow-Bold" w:hAnsi="Book Antiqua"/>
          <w:b/>
          <w:lang w:bidi="ar"/>
        </w:rPr>
        <w:t xml:space="preserve"> Preoperative clinical characteristics of patients with pancreatic cystic neoplasms</w:t>
      </w:r>
    </w:p>
    <w:tbl>
      <w:tblPr>
        <w:tblW w:w="5000" w:type="pct"/>
        <w:tblBorders>
          <w:top w:val="single" w:sz="4" w:space="0" w:color="auto"/>
          <w:bottom w:val="single" w:sz="4" w:space="0" w:color="auto"/>
        </w:tblBorders>
        <w:tblLook w:val="04A0" w:firstRow="1" w:lastRow="0" w:firstColumn="1" w:lastColumn="0" w:noHBand="0" w:noVBand="1"/>
      </w:tblPr>
      <w:tblGrid>
        <w:gridCol w:w="2338"/>
        <w:gridCol w:w="2338"/>
        <w:gridCol w:w="2342"/>
        <w:gridCol w:w="2342"/>
      </w:tblGrid>
      <w:tr w:rsidR="004C5216" w:rsidRPr="0063525A" w14:paraId="180B2B8B" w14:textId="77777777" w:rsidTr="00BD7900">
        <w:tc>
          <w:tcPr>
            <w:tcW w:w="1249" w:type="pct"/>
            <w:vMerge w:val="restart"/>
            <w:tcBorders>
              <w:top w:val="single" w:sz="4" w:space="0" w:color="auto"/>
              <w:bottom w:val="nil"/>
            </w:tcBorders>
          </w:tcPr>
          <w:p w14:paraId="6C78223F" w14:textId="6B594ECC" w:rsidR="004C5216" w:rsidRPr="0063525A" w:rsidRDefault="004C5216" w:rsidP="0063525A">
            <w:pPr>
              <w:spacing w:line="360" w:lineRule="auto"/>
              <w:jc w:val="both"/>
              <w:rPr>
                <w:rFonts w:ascii="Book Antiqua" w:eastAsiaTheme="minorEastAsia" w:hAnsi="Book Antiqua"/>
                <w:b/>
                <w:lang w:eastAsia="zh-CN"/>
              </w:rPr>
            </w:pPr>
            <w:r w:rsidRPr="0063525A">
              <w:rPr>
                <w:rFonts w:ascii="Book Antiqua" w:eastAsia="ArialNarrow-Bold" w:hAnsi="Book Antiqua"/>
                <w:b/>
                <w:color w:val="000000"/>
                <w:lang w:bidi="ar"/>
              </w:rPr>
              <w:t>Characteristics</w:t>
            </w:r>
          </w:p>
        </w:tc>
        <w:tc>
          <w:tcPr>
            <w:tcW w:w="1249" w:type="pct"/>
            <w:tcBorders>
              <w:top w:val="single" w:sz="4" w:space="0" w:color="auto"/>
              <w:bottom w:val="single" w:sz="4" w:space="0" w:color="auto"/>
            </w:tcBorders>
          </w:tcPr>
          <w:p w14:paraId="57C6AFF7" w14:textId="77777777" w:rsidR="004C5216" w:rsidRPr="0063525A" w:rsidRDefault="004C5216" w:rsidP="0063525A">
            <w:pPr>
              <w:spacing w:line="360" w:lineRule="auto"/>
              <w:jc w:val="both"/>
              <w:rPr>
                <w:rFonts w:ascii="Book Antiqua" w:hAnsi="Book Antiqua"/>
                <w:b/>
              </w:rPr>
            </w:pPr>
            <w:r w:rsidRPr="0063525A">
              <w:rPr>
                <w:rFonts w:ascii="Book Antiqua" w:hAnsi="Book Antiqua"/>
                <w:b/>
                <w:bCs/>
                <w:color w:val="000000"/>
              </w:rPr>
              <w:t>Training cohort</w:t>
            </w:r>
          </w:p>
        </w:tc>
        <w:tc>
          <w:tcPr>
            <w:tcW w:w="1251" w:type="pct"/>
            <w:tcBorders>
              <w:top w:val="single" w:sz="4" w:space="0" w:color="auto"/>
              <w:bottom w:val="single" w:sz="4" w:space="0" w:color="auto"/>
            </w:tcBorders>
          </w:tcPr>
          <w:p w14:paraId="7C5971EA" w14:textId="77777777" w:rsidR="004C5216" w:rsidRPr="0063525A" w:rsidRDefault="004C5216" w:rsidP="0063525A">
            <w:pPr>
              <w:spacing w:line="360" w:lineRule="auto"/>
              <w:jc w:val="both"/>
              <w:rPr>
                <w:rFonts w:ascii="Book Antiqua" w:hAnsi="Book Antiqua"/>
                <w:b/>
              </w:rPr>
            </w:pPr>
            <w:r w:rsidRPr="0063525A">
              <w:rPr>
                <w:rFonts w:ascii="Book Antiqua" w:hAnsi="Book Antiqua"/>
                <w:b/>
                <w:bCs/>
                <w:color w:val="000000"/>
              </w:rPr>
              <w:t>Validation cohort</w:t>
            </w:r>
          </w:p>
        </w:tc>
        <w:tc>
          <w:tcPr>
            <w:tcW w:w="1251" w:type="pct"/>
            <w:vMerge w:val="restart"/>
            <w:tcBorders>
              <w:top w:val="single" w:sz="4" w:space="0" w:color="auto"/>
              <w:bottom w:val="single" w:sz="4" w:space="0" w:color="auto"/>
            </w:tcBorders>
          </w:tcPr>
          <w:p w14:paraId="0E742063" w14:textId="75754A00"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b/>
                <w:bCs/>
                <w:i/>
                <w:iCs/>
              </w:rPr>
              <w:t>P</w:t>
            </w:r>
            <w:r w:rsidR="009874CB" w:rsidRPr="0063525A">
              <w:rPr>
                <w:rFonts w:ascii="Book Antiqua" w:eastAsiaTheme="minorEastAsia" w:hAnsi="Book Antiqua"/>
                <w:b/>
                <w:bCs/>
                <w:iCs/>
                <w:lang w:eastAsia="zh-CN"/>
              </w:rPr>
              <w:t xml:space="preserve"> value</w:t>
            </w:r>
          </w:p>
        </w:tc>
      </w:tr>
      <w:tr w:rsidR="004C5216" w:rsidRPr="0063525A" w14:paraId="076409E5" w14:textId="77777777" w:rsidTr="00BD7900">
        <w:tc>
          <w:tcPr>
            <w:tcW w:w="1249" w:type="pct"/>
            <w:vMerge/>
            <w:tcBorders>
              <w:top w:val="nil"/>
              <w:bottom w:val="single" w:sz="4" w:space="0" w:color="auto"/>
            </w:tcBorders>
          </w:tcPr>
          <w:p w14:paraId="7F922219" w14:textId="77777777" w:rsidR="004C5216" w:rsidRPr="0063525A" w:rsidRDefault="004C5216" w:rsidP="0063525A">
            <w:pPr>
              <w:spacing w:line="360" w:lineRule="auto"/>
              <w:jc w:val="both"/>
              <w:rPr>
                <w:rFonts w:ascii="Book Antiqua" w:hAnsi="Book Antiqua"/>
                <w:b/>
              </w:rPr>
            </w:pPr>
          </w:p>
        </w:tc>
        <w:tc>
          <w:tcPr>
            <w:tcW w:w="1249" w:type="pct"/>
            <w:tcBorders>
              <w:top w:val="single" w:sz="4" w:space="0" w:color="auto"/>
              <w:bottom w:val="single" w:sz="4" w:space="0" w:color="auto"/>
            </w:tcBorders>
          </w:tcPr>
          <w:p w14:paraId="24331889" w14:textId="7B179EAB" w:rsidR="004C5216" w:rsidRPr="0063525A" w:rsidRDefault="009874CB" w:rsidP="0063525A">
            <w:pPr>
              <w:spacing w:line="360" w:lineRule="auto"/>
              <w:jc w:val="both"/>
              <w:rPr>
                <w:rFonts w:ascii="Book Antiqua" w:hAnsi="Book Antiqua"/>
                <w:b/>
              </w:rPr>
            </w:pPr>
            <w:r w:rsidRPr="0063525A">
              <w:rPr>
                <w:rFonts w:ascii="Book Antiqua" w:eastAsiaTheme="minorEastAsia" w:hAnsi="Book Antiqua"/>
                <w:b/>
                <w:i/>
                <w:lang w:eastAsia="zh-CN"/>
              </w:rPr>
              <w:t>n</w:t>
            </w:r>
            <w:r w:rsidRPr="0063525A">
              <w:rPr>
                <w:rFonts w:ascii="Book Antiqua" w:eastAsiaTheme="minorEastAsia" w:hAnsi="Book Antiqua"/>
                <w:b/>
                <w:lang w:eastAsia="zh-CN"/>
              </w:rPr>
              <w:t xml:space="preserve"> </w:t>
            </w:r>
            <w:r w:rsidR="004C5216" w:rsidRPr="0063525A">
              <w:rPr>
                <w:rFonts w:ascii="Book Antiqua" w:hAnsi="Book Antiqua"/>
                <w:b/>
              </w:rPr>
              <w:t>=</w:t>
            </w:r>
            <w:r w:rsidRPr="0063525A">
              <w:rPr>
                <w:rFonts w:ascii="Book Antiqua" w:eastAsiaTheme="minorEastAsia" w:hAnsi="Book Antiqua"/>
                <w:b/>
                <w:lang w:eastAsia="zh-CN"/>
              </w:rPr>
              <w:t xml:space="preserve"> </w:t>
            </w:r>
            <w:r w:rsidR="004C5216" w:rsidRPr="0063525A">
              <w:rPr>
                <w:rFonts w:ascii="Book Antiqua" w:hAnsi="Book Antiqua"/>
                <w:b/>
              </w:rPr>
              <w:t>187 (64.5%)</w:t>
            </w:r>
          </w:p>
        </w:tc>
        <w:tc>
          <w:tcPr>
            <w:tcW w:w="1251" w:type="pct"/>
            <w:tcBorders>
              <w:top w:val="single" w:sz="4" w:space="0" w:color="auto"/>
              <w:bottom w:val="single" w:sz="4" w:space="0" w:color="auto"/>
            </w:tcBorders>
          </w:tcPr>
          <w:p w14:paraId="5741188F" w14:textId="56F8B638" w:rsidR="004C5216" w:rsidRPr="0063525A" w:rsidRDefault="009874CB" w:rsidP="0063525A">
            <w:pPr>
              <w:spacing w:line="360" w:lineRule="auto"/>
              <w:jc w:val="both"/>
              <w:rPr>
                <w:rFonts w:ascii="Book Antiqua" w:hAnsi="Book Antiqua"/>
                <w:b/>
              </w:rPr>
            </w:pPr>
            <w:r w:rsidRPr="0063525A">
              <w:rPr>
                <w:rFonts w:ascii="Book Antiqua" w:eastAsiaTheme="minorEastAsia" w:hAnsi="Book Antiqua"/>
                <w:b/>
                <w:i/>
                <w:lang w:eastAsia="zh-CN"/>
              </w:rPr>
              <w:t>n</w:t>
            </w:r>
            <w:r w:rsidRPr="0063525A">
              <w:rPr>
                <w:rFonts w:ascii="Book Antiqua" w:hAnsi="Book Antiqua"/>
                <w:b/>
              </w:rPr>
              <w:t xml:space="preserve"> </w:t>
            </w:r>
            <w:r w:rsidR="004C5216" w:rsidRPr="0063525A">
              <w:rPr>
                <w:rFonts w:ascii="Book Antiqua" w:hAnsi="Book Antiqua"/>
                <w:b/>
              </w:rPr>
              <w:t>=</w:t>
            </w:r>
            <w:r w:rsidRPr="0063525A">
              <w:rPr>
                <w:rFonts w:ascii="Book Antiqua" w:eastAsiaTheme="minorEastAsia" w:hAnsi="Book Antiqua"/>
                <w:b/>
                <w:lang w:eastAsia="zh-CN"/>
              </w:rPr>
              <w:t xml:space="preserve"> </w:t>
            </w:r>
            <w:r w:rsidR="004C5216" w:rsidRPr="0063525A">
              <w:rPr>
                <w:rFonts w:ascii="Book Antiqua" w:hAnsi="Book Antiqua"/>
                <w:b/>
              </w:rPr>
              <w:t>103 (35.5%)</w:t>
            </w:r>
          </w:p>
        </w:tc>
        <w:tc>
          <w:tcPr>
            <w:tcW w:w="1251" w:type="pct"/>
            <w:vMerge/>
            <w:tcBorders>
              <w:top w:val="nil"/>
              <w:bottom w:val="single" w:sz="4" w:space="0" w:color="auto"/>
            </w:tcBorders>
          </w:tcPr>
          <w:p w14:paraId="77580927" w14:textId="77777777" w:rsidR="004C5216" w:rsidRPr="0063525A" w:rsidRDefault="004C5216" w:rsidP="0063525A">
            <w:pPr>
              <w:spacing w:line="360" w:lineRule="auto"/>
              <w:jc w:val="both"/>
              <w:rPr>
                <w:rFonts w:ascii="Book Antiqua" w:hAnsi="Book Antiqua"/>
              </w:rPr>
            </w:pPr>
          </w:p>
        </w:tc>
      </w:tr>
      <w:tr w:rsidR="00D40F53" w:rsidRPr="0063525A" w14:paraId="27A60027" w14:textId="77777777" w:rsidTr="00BD7900">
        <w:trPr>
          <w:trHeight w:val="57"/>
        </w:trPr>
        <w:tc>
          <w:tcPr>
            <w:tcW w:w="1249" w:type="pct"/>
            <w:tcBorders>
              <w:top w:val="single" w:sz="4" w:space="0" w:color="auto"/>
            </w:tcBorders>
          </w:tcPr>
          <w:p w14:paraId="64B0C50B" w14:textId="62AD0656" w:rsidR="00D40F53" w:rsidRPr="00A34C39" w:rsidRDefault="00D40F53" w:rsidP="0063525A">
            <w:pPr>
              <w:spacing w:line="360" w:lineRule="auto"/>
              <w:jc w:val="both"/>
              <w:rPr>
                <w:rFonts w:ascii="Book Antiqua" w:hAnsi="Book Antiqua"/>
                <w:bCs/>
              </w:rPr>
            </w:pPr>
            <w:r w:rsidRPr="00A34C39">
              <w:rPr>
                <w:rFonts w:ascii="Book Antiqua" w:hAnsi="Book Antiqua"/>
                <w:bCs/>
              </w:rPr>
              <w:t>Sex</w:t>
            </w:r>
          </w:p>
        </w:tc>
        <w:tc>
          <w:tcPr>
            <w:tcW w:w="1249" w:type="pct"/>
            <w:tcBorders>
              <w:top w:val="single" w:sz="4" w:space="0" w:color="auto"/>
            </w:tcBorders>
          </w:tcPr>
          <w:p w14:paraId="6C842E94" w14:textId="77777777" w:rsidR="00D40F53" w:rsidRPr="0063525A" w:rsidRDefault="00D40F53" w:rsidP="0063525A">
            <w:pPr>
              <w:spacing w:line="360" w:lineRule="auto"/>
              <w:jc w:val="both"/>
              <w:rPr>
                <w:rFonts w:ascii="Book Antiqua" w:hAnsi="Book Antiqua"/>
              </w:rPr>
            </w:pPr>
          </w:p>
        </w:tc>
        <w:tc>
          <w:tcPr>
            <w:tcW w:w="1251" w:type="pct"/>
            <w:tcBorders>
              <w:top w:val="single" w:sz="4" w:space="0" w:color="auto"/>
            </w:tcBorders>
          </w:tcPr>
          <w:p w14:paraId="25FBE013" w14:textId="77777777" w:rsidR="00D40F53" w:rsidRPr="0063525A" w:rsidRDefault="00D40F53" w:rsidP="0063525A">
            <w:pPr>
              <w:spacing w:line="360" w:lineRule="auto"/>
              <w:jc w:val="both"/>
              <w:rPr>
                <w:rFonts w:ascii="Book Antiqua" w:hAnsi="Book Antiqua"/>
              </w:rPr>
            </w:pPr>
          </w:p>
        </w:tc>
        <w:tc>
          <w:tcPr>
            <w:tcW w:w="1251" w:type="pct"/>
            <w:tcBorders>
              <w:top w:val="single" w:sz="4" w:space="0" w:color="auto"/>
            </w:tcBorders>
          </w:tcPr>
          <w:p w14:paraId="4ACFF991" w14:textId="20AA4685" w:rsidR="00D40F53" w:rsidRPr="0063525A" w:rsidRDefault="00D40F53" w:rsidP="0063525A">
            <w:pPr>
              <w:spacing w:line="360" w:lineRule="auto"/>
              <w:jc w:val="both"/>
              <w:rPr>
                <w:rFonts w:ascii="Book Antiqua" w:hAnsi="Book Antiqua"/>
              </w:rPr>
            </w:pPr>
            <w:r w:rsidRPr="0063525A">
              <w:rPr>
                <w:rFonts w:ascii="Book Antiqua" w:hAnsi="Book Antiqua"/>
              </w:rPr>
              <w:t>0.190</w:t>
            </w:r>
          </w:p>
        </w:tc>
      </w:tr>
      <w:tr w:rsidR="00D40F53" w:rsidRPr="0063525A" w14:paraId="08076EF1" w14:textId="77777777" w:rsidTr="00BD7900">
        <w:trPr>
          <w:trHeight w:val="57"/>
        </w:trPr>
        <w:tc>
          <w:tcPr>
            <w:tcW w:w="1249" w:type="pct"/>
          </w:tcPr>
          <w:p w14:paraId="7D66B8EB" w14:textId="5B05EBC9" w:rsidR="00D40F53" w:rsidRPr="00E42E96" w:rsidRDefault="00D40F53" w:rsidP="0063525A">
            <w:pPr>
              <w:spacing w:line="360" w:lineRule="auto"/>
              <w:jc w:val="both"/>
              <w:rPr>
                <w:rFonts w:ascii="Book Antiqua" w:hAnsi="Book Antiqua"/>
                <w:bCs/>
              </w:rPr>
            </w:pPr>
            <w:r w:rsidRPr="00E42E96">
              <w:rPr>
                <w:rFonts w:ascii="Book Antiqua" w:hAnsi="Book Antiqua"/>
                <w:bCs/>
              </w:rPr>
              <w:t>Male</w:t>
            </w:r>
          </w:p>
        </w:tc>
        <w:tc>
          <w:tcPr>
            <w:tcW w:w="1249" w:type="pct"/>
          </w:tcPr>
          <w:p w14:paraId="68D0F93E" w14:textId="65363A4D" w:rsidR="00D40F53" w:rsidRPr="0063525A" w:rsidRDefault="00D40F53" w:rsidP="0063525A">
            <w:pPr>
              <w:spacing w:line="360" w:lineRule="auto"/>
              <w:jc w:val="both"/>
              <w:rPr>
                <w:rFonts w:ascii="Book Antiqua" w:hAnsi="Book Antiqua"/>
              </w:rPr>
            </w:pPr>
            <w:r w:rsidRPr="0063525A">
              <w:rPr>
                <w:rFonts w:ascii="Book Antiqua" w:hAnsi="Book Antiqua"/>
              </w:rPr>
              <w:t>126 (67.4)</w:t>
            </w:r>
          </w:p>
        </w:tc>
        <w:tc>
          <w:tcPr>
            <w:tcW w:w="1251" w:type="pct"/>
          </w:tcPr>
          <w:p w14:paraId="33F6B2B0" w14:textId="40F5F01D" w:rsidR="00D40F53" w:rsidRPr="0063525A" w:rsidRDefault="00D40F53" w:rsidP="0063525A">
            <w:pPr>
              <w:spacing w:line="360" w:lineRule="auto"/>
              <w:jc w:val="both"/>
              <w:rPr>
                <w:rFonts w:ascii="Book Antiqua" w:hAnsi="Book Antiqua"/>
              </w:rPr>
            </w:pPr>
            <w:r w:rsidRPr="0063525A">
              <w:rPr>
                <w:rFonts w:ascii="Book Antiqua" w:hAnsi="Book Antiqua"/>
              </w:rPr>
              <w:t>77 (74.8)</w:t>
            </w:r>
          </w:p>
        </w:tc>
        <w:tc>
          <w:tcPr>
            <w:tcW w:w="1251" w:type="pct"/>
          </w:tcPr>
          <w:p w14:paraId="1A31EABF" w14:textId="77777777" w:rsidR="00D40F53" w:rsidRPr="0063525A" w:rsidRDefault="00D40F53" w:rsidP="0063525A">
            <w:pPr>
              <w:spacing w:line="360" w:lineRule="auto"/>
              <w:jc w:val="both"/>
              <w:rPr>
                <w:rFonts w:ascii="Book Antiqua" w:hAnsi="Book Antiqua"/>
              </w:rPr>
            </w:pPr>
          </w:p>
        </w:tc>
      </w:tr>
      <w:tr w:rsidR="00D40F53" w:rsidRPr="0063525A" w14:paraId="10319E66" w14:textId="77777777" w:rsidTr="00BD7900">
        <w:trPr>
          <w:trHeight w:val="170"/>
        </w:trPr>
        <w:tc>
          <w:tcPr>
            <w:tcW w:w="1249" w:type="pct"/>
          </w:tcPr>
          <w:p w14:paraId="7025FBA0" w14:textId="77777777" w:rsidR="00D40F53" w:rsidRPr="00E42E96" w:rsidRDefault="00D40F53" w:rsidP="0063525A">
            <w:pPr>
              <w:spacing w:line="360" w:lineRule="auto"/>
              <w:jc w:val="both"/>
              <w:rPr>
                <w:rFonts w:ascii="Book Antiqua" w:hAnsi="Book Antiqua"/>
                <w:bCs/>
              </w:rPr>
            </w:pPr>
            <w:r w:rsidRPr="00E42E96">
              <w:rPr>
                <w:rFonts w:ascii="Book Antiqua" w:hAnsi="Book Antiqua"/>
                <w:bCs/>
              </w:rPr>
              <w:t>Female</w:t>
            </w:r>
          </w:p>
        </w:tc>
        <w:tc>
          <w:tcPr>
            <w:tcW w:w="1249" w:type="pct"/>
          </w:tcPr>
          <w:p w14:paraId="7A253158" w14:textId="5BAEB53D" w:rsidR="00D40F53" w:rsidRPr="0063525A" w:rsidRDefault="00D40F53" w:rsidP="0063525A">
            <w:pPr>
              <w:spacing w:line="360" w:lineRule="auto"/>
              <w:jc w:val="both"/>
              <w:rPr>
                <w:rFonts w:ascii="Book Antiqua" w:hAnsi="Book Antiqua"/>
              </w:rPr>
            </w:pPr>
            <w:r w:rsidRPr="0063525A">
              <w:rPr>
                <w:rFonts w:ascii="Book Antiqua" w:hAnsi="Book Antiqua"/>
              </w:rPr>
              <w:t>61 (32.6)</w:t>
            </w:r>
          </w:p>
        </w:tc>
        <w:tc>
          <w:tcPr>
            <w:tcW w:w="1251" w:type="pct"/>
          </w:tcPr>
          <w:p w14:paraId="5D339E88" w14:textId="382F38D0" w:rsidR="00D40F53" w:rsidRPr="0063525A" w:rsidRDefault="00D40F53" w:rsidP="0063525A">
            <w:pPr>
              <w:spacing w:line="360" w:lineRule="auto"/>
              <w:jc w:val="both"/>
              <w:rPr>
                <w:rFonts w:ascii="Book Antiqua" w:hAnsi="Book Antiqua"/>
              </w:rPr>
            </w:pPr>
            <w:r w:rsidRPr="0063525A">
              <w:rPr>
                <w:rFonts w:ascii="Book Antiqua" w:hAnsi="Book Antiqua"/>
              </w:rPr>
              <w:t>26 (25.2)</w:t>
            </w:r>
          </w:p>
        </w:tc>
        <w:tc>
          <w:tcPr>
            <w:tcW w:w="1251" w:type="pct"/>
          </w:tcPr>
          <w:p w14:paraId="2055A1EC" w14:textId="5766DFF3" w:rsidR="00D40F53" w:rsidRPr="0063525A" w:rsidRDefault="00D40F53" w:rsidP="0063525A">
            <w:pPr>
              <w:spacing w:line="360" w:lineRule="auto"/>
              <w:jc w:val="both"/>
              <w:rPr>
                <w:rFonts w:ascii="Book Antiqua" w:hAnsi="Book Antiqua"/>
              </w:rPr>
            </w:pPr>
          </w:p>
        </w:tc>
      </w:tr>
      <w:tr w:rsidR="00D40F53" w:rsidRPr="0063525A" w14:paraId="5CB23EFA" w14:textId="77777777" w:rsidTr="00BD7900">
        <w:trPr>
          <w:trHeight w:val="468"/>
        </w:trPr>
        <w:tc>
          <w:tcPr>
            <w:tcW w:w="1249" w:type="pct"/>
          </w:tcPr>
          <w:p w14:paraId="7162D5AC" w14:textId="4665E7D6" w:rsidR="00D40F53" w:rsidRPr="00A34C39" w:rsidRDefault="00D40F53" w:rsidP="0063525A">
            <w:pPr>
              <w:spacing w:line="360" w:lineRule="auto"/>
              <w:jc w:val="both"/>
              <w:rPr>
                <w:rFonts w:ascii="Book Antiqua" w:hAnsi="Book Antiqua"/>
                <w:bCs/>
              </w:rPr>
            </w:pPr>
            <w:r w:rsidRPr="00A34C39">
              <w:rPr>
                <w:rFonts w:ascii="Book Antiqua" w:hAnsi="Book Antiqua"/>
                <w:bCs/>
              </w:rPr>
              <w:t xml:space="preserve">Age </w:t>
            </w:r>
            <w:r w:rsidR="00E42E96">
              <w:rPr>
                <w:rFonts w:ascii="Book Antiqua" w:hAnsi="Book Antiqua"/>
                <w:bCs/>
              </w:rPr>
              <w:t xml:space="preserve">in </w:t>
            </w:r>
            <w:proofErr w:type="spellStart"/>
            <w:r w:rsidRPr="00A34C39">
              <w:rPr>
                <w:rFonts w:ascii="Book Antiqua" w:hAnsi="Book Antiqua"/>
                <w:bCs/>
              </w:rPr>
              <w:t>yr</w:t>
            </w:r>
            <w:proofErr w:type="spellEnd"/>
          </w:p>
        </w:tc>
        <w:tc>
          <w:tcPr>
            <w:tcW w:w="1249" w:type="pct"/>
          </w:tcPr>
          <w:p w14:paraId="77AC090A" w14:textId="77777777" w:rsidR="00D40F53" w:rsidRPr="0063525A" w:rsidRDefault="00D40F53" w:rsidP="0063525A">
            <w:pPr>
              <w:spacing w:line="360" w:lineRule="auto"/>
              <w:jc w:val="both"/>
              <w:rPr>
                <w:rFonts w:ascii="Book Antiqua" w:hAnsi="Book Antiqua"/>
              </w:rPr>
            </w:pPr>
          </w:p>
        </w:tc>
        <w:tc>
          <w:tcPr>
            <w:tcW w:w="1251" w:type="pct"/>
          </w:tcPr>
          <w:p w14:paraId="1DE3B182" w14:textId="77777777" w:rsidR="00D40F53" w:rsidRPr="0063525A" w:rsidRDefault="00D40F53" w:rsidP="0063525A">
            <w:pPr>
              <w:spacing w:line="360" w:lineRule="auto"/>
              <w:jc w:val="both"/>
              <w:rPr>
                <w:rFonts w:ascii="Book Antiqua" w:hAnsi="Book Antiqua"/>
              </w:rPr>
            </w:pPr>
          </w:p>
        </w:tc>
        <w:tc>
          <w:tcPr>
            <w:tcW w:w="1251" w:type="pct"/>
          </w:tcPr>
          <w:p w14:paraId="431D78DB" w14:textId="57D17D8B" w:rsidR="00D40F53" w:rsidRPr="0063525A" w:rsidRDefault="00D40F53" w:rsidP="0063525A">
            <w:pPr>
              <w:spacing w:line="360" w:lineRule="auto"/>
              <w:jc w:val="both"/>
              <w:rPr>
                <w:rFonts w:ascii="Book Antiqua" w:hAnsi="Book Antiqua"/>
              </w:rPr>
            </w:pPr>
            <w:r w:rsidRPr="0063525A">
              <w:rPr>
                <w:rFonts w:ascii="Book Antiqua" w:hAnsi="Book Antiqua"/>
              </w:rPr>
              <w:t>0.344</w:t>
            </w:r>
          </w:p>
        </w:tc>
      </w:tr>
      <w:tr w:rsidR="00D40F53" w:rsidRPr="0063525A" w14:paraId="3BC9777B" w14:textId="77777777" w:rsidTr="00BD7900">
        <w:trPr>
          <w:trHeight w:val="468"/>
        </w:trPr>
        <w:tc>
          <w:tcPr>
            <w:tcW w:w="1249" w:type="pct"/>
          </w:tcPr>
          <w:p w14:paraId="4E5929E5" w14:textId="2D6A8D4E" w:rsidR="00D40F53" w:rsidRPr="00E42E96" w:rsidRDefault="00D40F53" w:rsidP="0063525A">
            <w:pPr>
              <w:spacing w:line="360" w:lineRule="auto"/>
              <w:jc w:val="both"/>
              <w:rPr>
                <w:rFonts w:ascii="Book Antiqua" w:hAnsi="Book Antiqua"/>
                <w:bCs/>
              </w:rPr>
            </w:pPr>
            <w:r w:rsidRPr="00E42E96">
              <w:rPr>
                <w:rFonts w:ascii="Book Antiqua" w:hAnsi="Book Antiqua"/>
                <w:bCs/>
              </w:rPr>
              <w:t>&lt;</w:t>
            </w:r>
            <w:r w:rsidRPr="00E42E96">
              <w:rPr>
                <w:rFonts w:ascii="Book Antiqua" w:eastAsiaTheme="minorEastAsia" w:hAnsi="Book Antiqua"/>
                <w:bCs/>
                <w:lang w:eastAsia="zh-CN"/>
              </w:rPr>
              <w:t xml:space="preserve"> </w:t>
            </w:r>
            <w:r w:rsidRPr="00E42E96">
              <w:rPr>
                <w:rFonts w:ascii="Book Antiqua" w:hAnsi="Book Antiqua"/>
                <w:bCs/>
              </w:rPr>
              <w:t>60</w:t>
            </w:r>
          </w:p>
        </w:tc>
        <w:tc>
          <w:tcPr>
            <w:tcW w:w="1249" w:type="pct"/>
          </w:tcPr>
          <w:p w14:paraId="4DA90889" w14:textId="05ACC655" w:rsidR="00D40F53" w:rsidRPr="0063525A" w:rsidRDefault="00D40F53" w:rsidP="0063525A">
            <w:pPr>
              <w:spacing w:line="360" w:lineRule="auto"/>
              <w:jc w:val="both"/>
              <w:rPr>
                <w:rFonts w:ascii="Book Antiqua" w:hAnsi="Book Antiqua"/>
              </w:rPr>
            </w:pPr>
            <w:r w:rsidRPr="0063525A">
              <w:rPr>
                <w:rFonts w:ascii="Book Antiqua" w:hAnsi="Book Antiqua"/>
              </w:rPr>
              <w:t>123 (65.8)</w:t>
            </w:r>
          </w:p>
        </w:tc>
        <w:tc>
          <w:tcPr>
            <w:tcW w:w="1251" w:type="pct"/>
          </w:tcPr>
          <w:p w14:paraId="68B96182" w14:textId="19F6946E" w:rsidR="00D40F53" w:rsidRPr="0063525A" w:rsidRDefault="00D40F53" w:rsidP="0063525A">
            <w:pPr>
              <w:spacing w:line="360" w:lineRule="auto"/>
              <w:jc w:val="both"/>
              <w:rPr>
                <w:rFonts w:ascii="Book Antiqua" w:hAnsi="Book Antiqua"/>
              </w:rPr>
            </w:pPr>
            <w:r w:rsidRPr="0063525A">
              <w:rPr>
                <w:rFonts w:ascii="Book Antiqua" w:hAnsi="Book Antiqua"/>
              </w:rPr>
              <w:t>62 (60.2)</w:t>
            </w:r>
          </w:p>
        </w:tc>
        <w:tc>
          <w:tcPr>
            <w:tcW w:w="1251" w:type="pct"/>
          </w:tcPr>
          <w:p w14:paraId="2ADEAE17" w14:textId="77777777" w:rsidR="00D40F53" w:rsidRPr="0063525A" w:rsidRDefault="00D40F53" w:rsidP="0063525A">
            <w:pPr>
              <w:spacing w:line="360" w:lineRule="auto"/>
              <w:jc w:val="both"/>
              <w:rPr>
                <w:rFonts w:ascii="Book Antiqua" w:hAnsi="Book Antiqua"/>
              </w:rPr>
            </w:pPr>
          </w:p>
        </w:tc>
      </w:tr>
      <w:tr w:rsidR="00D40F53" w:rsidRPr="0063525A" w14:paraId="1DAAD15F" w14:textId="77777777" w:rsidTr="00BD7900">
        <w:trPr>
          <w:trHeight w:val="170"/>
        </w:trPr>
        <w:tc>
          <w:tcPr>
            <w:tcW w:w="1249" w:type="pct"/>
          </w:tcPr>
          <w:p w14:paraId="765AA8B7" w14:textId="6BBBA833" w:rsidR="00D40F53" w:rsidRPr="00E42E96" w:rsidRDefault="00D40F53" w:rsidP="0063525A">
            <w:pPr>
              <w:spacing w:line="360" w:lineRule="auto"/>
              <w:jc w:val="both"/>
              <w:rPr>
                <w:rFonts w:ascii="Book Antiqua" w:hAnsi="Book Antiqua"/>
                <w:bCs/>
              </w:rPr>
            </w:pPr>
            <w:r w:rsidRPr="00E42E96">
              <w:rPr>
                <w:rFonts w:ascii="Book Antiqua" w:hAnsi="Book Antiqua"/>
                <w:bCs/>
              </w:rPr>
              <w:t>≥</w:t>
            </w:r>
            <w:r w:rsidRPr="00E42E96">
              <w:rPr>
                <w:rFonts w:ascii="Book Antiqua" w:eastAsiaTheme="minorEastAsia" w:hAnsi="Book Antiqua"/>
                <w:bCs/>
                <w:lang w:eastAsia="zh-CN"/>
              </w:rPr>
              <w:t xml:space="preserve"> </w:t>
            </w:r>
            <w:r w:rsidRPr="00E42E96">
              <w:rPr>
                <w:rFonts w:ascii="Book Antiqua" w:hAnsi="Book Antiqua"/>
                <w:bCs/>
              </w:rPr>
              <w:t>60</w:t>
            </w:r>
          </w:p>
        </w:tc>
        <w:tc>
          <w:tcPr>
            <w:tcW w:w="1249" w:type="pct"/>
          </w:tcPr>
          <w:p w14:paraId="2BCD9FB0" w14:textId="77FB6D26" w:rsidR="00D40F53" w:rsidRPr="0063525A" w:rsidRDefault="00D40F53" w:rsidP="0063525A">
            <w:pPr>
              <w:spacing w:line="360" w:lineRule="auto"/>
              <w:jc w:val="both"/>
              <w:rPr>
                <w:rFonts w:ascii="Book Antiqua" w:hAnsi="Book Antiqua"/>
              </w:rPr>
            </w:pPr>
            <w:r w:rsidRPr="0063525A">
              <w:rPr>
                <w:rFonts w:ascii="Book Antiqua" w:hAnsi="Book Antiqua"/>
              </w:rPr>
              <w:t>64 (34.2)</w:t>
            </w:r>
          </w:p>
        </w:tc>
        <w:tc>
          <w:tcPr>
            <w:tcW w:w="1251" w:type="pct"/>
          </w:tcPr>
          <w:p w14:paraId="51E0772C" w14:textId="5C7910AB" w:rsidR="00D40F53" w:rsidRPr="0063525A" w:rsidRDefault="00D40F53" w:rsidP="0063525A">
            <w:pPr>
              <w:spacing w:line="360" w:lineRule="auto"/>
              <w:jc w:val="both"/>
              <w:rPr>
                <w:rFonts w:ascii="Book Antiqua" w:hAnsi="Book Antiqua"/>
              </w:rPr>
            </w:pPr>
            <w:r w:rsidRPr="0063525A">
              <w:rPr>
                <w:rFonts w:ascii="Book Antiqua" w:hAnsi="Book Antiqua"/>
              </w:rPr>
              <w:t>41 (39.8)</w:t>
            </w:r>
          </w:p>
        </w:tc>
        <w:tc>
          <w:tcPr>
            <w:tcW w:w="1251" w:type="pct"/>
          </w:tcPr>
          <w:p w14:paraId="2B48A9E7" w14:textId="3E943C13" w:rsidR="00D40F53" w:rsidRPr="0063525A" w:rsidRDefault="00D40F53" w:rsidP="0063525A">
            <w:pPr>
              <w:spacing w:line="360" w:lineRule="auto"/>
              <w:jc w:val="both"/>
              <w:rPr>
                <w:rFonts w:ascii="Book Antiqua" w:hAnsi="Book Antiqua"/>
              </w:rPr>
            </w:pPr>
          </w:p>
        </w:tc>
      </w:tr>
      <w:tr w:rsidR="004C5216" w:rsidRPr="0063525A" w14:paraId="7A5D6660" w14:textId="77777777" w:rsidTr="00BD7900">
        <w:tc>
          <w:tcPr>
            <w:tcW w:w="1249" w:type="pct"/>
          </w:tcPr>
          <w:p w14:paraId="195AFF96" w14:textId="77777777" w:rsidR="004C5216" w:rsidRPr="00A34C39" w:rsidRDefault="004C5216" w:rsidP="0063525A">
            <w:pPr>
              <w:spacing w:line="360" w:lineRule="auto"/>
              <w:jc w:val="both"/>
              <w:rPr>
                <w:rFonts w:ascii="Book Antiqua" w:hAnsi="Book Antiqua"/>
                <w:bCs/>
              </w:rPr>
            </w:pPr>
            <w:r w:rsidRPr="00A34C39">
              <w:rPr>
                <w:rFonts w:ascii="Book Antiqua" w:hAnsi="Book Antiqua"/>
                <w:bCs/>
              </w:rPr>
              <w:t>BMI</w:t>
            </w:r>
          </w:p>
        </w:tc>
        <w:tc>
          <w:tcPr>
            <w:tcW w:w="1249" w:type="pct"/>
          </w:tcPr>
          <w:p w14:paraId="530BE4E6" w14:textId="77777777" w:rsidR="004C5216" w:rsidRPr="0063525A" w:rsidRDefault="004C5216" w:rsidP="0063525A">
            <w:pPr>
              <w:spacing w:line="360" w:lineRule="auto"/>
              <w:jc w:val="both"/>
              <w:rPr>
                <w:rFonts w:ascii="Book Antiqua" w:hAnsi="Book Antiqua"/>
              </w:rPr>
            </w:pPr>
            <w:r w:rsidRPr="0063525A">
              <w:rPr>
                <w:rFonts w:ascii="Book Antiqua" w:hAnsi="Book Antiqua"/>
              </w:rPr>
              <w:t>23.25 ± 3.37</w:t>
            </w:r>
          </w:p>
        </w:tc>
        <w:tc>
          <w:tcPr>
            <w:tcW w:w="1251" w:type="pct"/>
          </w:tcPr>
          <w:p w14:paraId="0A59295E" w14:textId="77777777" w:rsidR="004C5216" w:rsidRPr="0063525A" w:rsidRDefault="004C5216" w:rsidP="0063525A">
            <w:pPr>
              <w:spacing w:line="360" w:lineRule="auto"/>
              <w:jc w:val="both"/>
              <w:rPr>
                <w:rFonts w:ascii="Book Antiqua" w:hAnsi="Book Antiqua"/>
              </w:rPr>
            </w:pPr>
            <w:r w:rsidRPr="0063525A">
              <w:rPr>
                <w:rFonts w:ascii="Book Antiqua" w:hAnsi="Book Antiqua"/>
              </w:rPr>
              <w:t>23.00 ± 3.53</w:t>
            </w:r>
          </w:p>
        </w:tc>
        <w:tc>
          <w:tcPr>
            <w:tcW w:w="1251" w:type="pct"/>
          </w:tcPr>
          <w:p w14:paraId="1994BE83" w14:textId="77777777" w:rsidR="004C5216" w:rsidRPr="0063525A" w:rsidRDefault="004C5216" w:rsidP="0063525A">
            <w:pPr>
              <w:spacing w:line="360" w:lineRule="auto"/>
              <w:jc w:val="both"/>
              <w:rPr>
                <w:rFonts w:ascii="Book Antiqua" w:hAnsi="Book Antiqua"/>
              </w:rPr>
            </w:pPr>
            <w:r w:rsidRPr="0063525A">
              <w:rPr>
                <w:rFonts w:ascii="Book Antiqua" w:hAnsi="Book Antiqua"/>
              </w:rPr>
              <w:t>0.561</w:t>
            </w:r>
          </w:p>
        </w:tc>
      </w:tr>
      <w:tr w:rsidR="00B24AF3" w:rsidRPr="0063525A" w14:paraId="70FFBB1E" w14:textId="77777777" w:rsidTr="00BD7900">
        <w:trPr>
          <w:trHeight w:val="468"/>
        </w:trPr>
        <w:tc>
          <w:tcPr>
            <w:tcW w:w="1249" w:type="pct"/>
          </w:tcPr>
          <w:p w14:paraId="3C2EDAD0" w14:textId="18EC7BCA" w:rsidR="00B24AF3" w:rsidRPr="00A34C39" w:rsidRDefault="00B24AF3" w:rsidP="0063525A">
            <w:pPr>
              <w:spacing w:line="360" w:lineRule="auto"/>
              <w:jc w:val="both"/>
              <w:rPr>
                <w:rFonts w:ascii="Book Antiqua" w:hAnsi="Book Antiqua"/>
                <w:bCs/>
              </w:rPr>
            </w:pPr>
            <w:r w:rsidRPr="00A34C39">
              <w:rPr>
                <w:rFonts w:ascii="Book Antiqua" w:hAnsi="Book Antiqua"/>
                <w:bCs/>
              </w:rPr>
              <w:t>Weight loss</w:t>
            </w:r>
          </w:p>
        </w:tc>
        <w:tc>
          <w:tcPr>
            <w:tcW w:w="1249" w:type="pct"/>
          </w:tcPr>
          <w:p w14:paraId="6C8D3860" w14:textId="77777777" w:rsidR="00B24AF3" w:rsidRPr="0063525A" w:rsidRDefault="00B24AF3" w:rsidP="0063525A">
            <w:pPr>
              <w:spacing w:line="360" w:lineRule="auto"/>
              <w:jc w:val="both"/>
              <w:rPr>
                <w:rFonts w:ascii="Book Antiqua" w:hAnsi="Book Antiqua"/>
              </w:rPr>
            </w:pPr>
          </w:p>
        </w:tc>
        <w:tc>
          <w:tcPr>
            <w:tcW w:w="1251" w:type="pct"/>
          </w:tcPr>
          <w:p w14:paraId="00B89A6A" w14:textId="77777777" w:rsidR="00B24AF3" w:rsidRPr="0063525A" w:rsidRDefault="00B24AF3" w:rsidP="0063525A">
            <w:pPr>
              <w:spacing w:line="360" w:lineRule="auto"/>
              <w:jc w:val="both"/>
              <w:rPr>
                <w:rFonts w:ascii="Book Antiqua" w:hAnsi="Book Antiqua"/>
              </w:rPr>
            </w:pPr>
          </w:p>
        </w:tc>
        <w:tc>
          <w:tcPr>
            <w:tcW w:w="1251" w:type="pct"/>
          </w:tcPr>
          <w:p w14:paraId="45087866" w14:textId="5BFC48B9" w:rsidR="00B24AF3" w:rsidRPr="0063525A" w:rsidRDefault="00B24AF3" w:rsidP="0063525A">
            <w:pPr>
              <w:spacing w:line="360" w:lineRule="auto"/>
              <w:jc w:val="both"/>
              <w:rPr>
                <w:rFonts w:ascii="Book Antiqua" w:hAnsi="Book Antiqua"/>
              </w:rPr>
            </w:pPr>
            <w:r w:rsidRPr="0063525A">
              <w:rPr>
                <w:rFonts w:ascii="Book Antiqua" w:hAnsi="Book Antiqua"/>
              </w:rPr>
              <w:t>0.830</w:t>
            </w:r>
          </w:p>
        </w:tc>
      </w:tr>
      <w:tr w:rsidR="00B24AF3" w:rsidRPr="0063525A" w14:paraId="7900ACEE" w14:textId="77777777" w:rsidTr="00BD7900">
        <w:trPr>
          <w:trHeight w:val="468"/>
        </w:trPr>
        <w:tc>
          <w:tcPr>
            <w:tcW w:w="1249" w:type="pct"/>
          </w:tcPr>
          <w:p w14:paraId="5E5CAB0D" w14:textId="1EA29113" w:rsidR="00B24AF3" w:rsidRPr="00E42E96" w:rsidRDefault="00B24AF3" w:rsidP="0063525A">
            <w:pPr>
              <w:spacing w:line="360" w:lineRule="auto"/>
              <w:jc w:val="both"/>
              <w:rPr>
                <w:rFonts w:ascii="Book Antiqua" w:hAnsi="Book Antiqua"/>
                <w:bCs/>
              </w:rPr>
            </w:pPr>
            <w:r w:rsidRPr="00E42E96">
              <w:rPr>
                <w:rFonts w:ascii="Book Antiqua" w:hAnsi="Book Antiqua"/>
                <w:bCs/>
              </w:rPr>
              <w:t>No</w:t>
            </w:r>
          </w:p>
        </w:tc>
        <w:tc>
          <w:tcPr>
            <w:tcW w:w="1249" w:type="pct"/>
          </w:tcPr>
          <w:p w14:paraId="241AF441" w14:textId="5112BB73" w:rsidR="00B24AF3" w:rsidRPr="0063525A" w:rsidRDefault="00B24AF3" w:rsidP="0063525A">
            <w:pPr>
              <w:spacing w:line="360" w:lineRule="auto"/>
              <w:jc w:val="both"/>
              <w:rPr>
                <w:rFonts w:ascii="Book Antiqua" w:hAnsi="Book Antiqua"/>
              </w:rPr>
            </w:pPr>
            <w:r w:rsidRPr="0063525A">
              <w:rPr>
                <w:rFonts w:ascii="Book Antiqua" w:hAnsi="Book Antiqua"/>
              </w:rPr>
              <w:t>165 (88.2)</w:t>
            </w:r>
          </w:p>
        </w:tc>
        <w:tc>
          <w:tcPr>
            <w:tcW w:w="1251" w:type="pct"/>
          </w:tcPr>
          <w:p w14:paraId="391935FC" w14:textId="16DB087A" w:rsidR="00B24AF3" w:rsidRPr="0063525A" w:rsidRDefault="00B24AF3" w:rsidP="0063525A">
            <w:pPr>
              <w:spacing w:line="360" w:lineRule="auto"/>
              <w:jc w:val="both"/>
              <w:rPr>
                <w:rFonts w:ascii="Book Antiqua" w:hAnsi="Book Antiqua"/>
              </w:rPr>
            </w:pPr>
            <w:r w:rsidRPr="0063525A">
              <w:rPr>
                <w:rFonts w:ascii="Book Antiqua" w:hAnsi="Book Antiqua"/>
              </w:rPr>
              <w:t>90 (87.4)</w:t>
            </w:r>
          </w:p>
        </w:tc>
        <w:tc>
          <w:tcPr>
            <w:tcW w:w="1251" w:type="pct"/>
          </w:tcPr>
          <w:p w14:paraId="1738CC42" w14:textId="77777777" w:rsidR="00B24AF3" w:rsidRPr="0063525A" w:rsidRDefault="00B24AF3" w:rsidP="0063525A">
            <w:pPr>
              <w:spacing w:line="360" w:lineRule="auto"/>
              <w:jc w:val="both"/>
              <w:rPr>
                <w:rFonts w:ascii="Book Antiqua" w:hAnsi="Book Antiqua"/>
              </w:rPr>
            </w:pPr>
          </w:p>
        </w:tc>
      </w:tr>
      <w:tr w:rsidR="00B24AF3" w:rsidRPr="0063525A" w14:paraId="2A2BDBE6" w14:textId="77777777" w:rsidTr="00A34C39">
        <w:trPr>
          <w:trHeight w:val="67"/>
        </w:trPr>
        <w:tc>
          <w:tcPr>
            <w:tcW w:w="1249" w:type="pct"/>
          </w:tcPr>
          <w:p w14:paraId="762E797E" w14:textId="77777777" w:rsidR="00B24AF3" w:rsidRPr="00E42E96" w:rsidRDefault="00B24AF3" w:rsidP="0063525A">
            <w:pPr>
              <w:spacing w:line="360" w:lineRule="auto"/>
              <w:jc w:val="both"/>
              <w:rPr>
                <w:rFonts w:ascii="Book Antiqua" w:hAnsi="Book Antiqua"/>
                <w:bCs/>
              </w:rPr>
            </w:pPr>
            <w:r w:rsidRPr="00E42E96">
              <w:rPr>
                <w:rFonts w:ascii="Book Antiqua" w:hAnsi="Book Antiqua"/>
                <w:bCs/>
              </w:rPr>
              <w:t>Yes</w:t>
            </w:r>
          </w:p>
        </w:tc>
        <w:tc>
          <w:tcPr>
            <w:tcW w:w="1249" w:type="pct"/>
          </w:tcPr>
          <w:p w14:paraId="77EE3BDF" w14:textId="6F0A9B03" w:rsidR="00B24AF3" w:rsidRPr="0063525A" w:rsidRDefault="00B24AF3" w:rsidP="0063525A">
            <w:pPr>
              <w:spacing w:line="360" w:lineRule="auto"/>
              <w:jc w:val="both"/>
              <w:rPr>
                <w:rFonts w:ascii="Book Antiqua" w:hAnsi="Book Antiqua"/>
              </w:rPr>
            </w:pPr>
            <w:r w:rsidRPr="0063525A">
              <w:rPr>
                <w:rFonts w:ascii="Book Antiqua" w:hAnsi="Book Antiqua"/>
              </w:rPr>
              <w:t>22 (11.8)</w:t>
            </w:r>
          </w:p>
        </w:tc>
        <w:tc>
          <w:tcPr>
            <w:tcW w:w="1251" w:type="pct"/>
          </w:tcPr>
          <w:p w14:paraId="4B573D0B" w14:textId="31D149C5" w:rsidR="00B24AF3" w:rsidRPr="0063525A" w:rsidRDefault="00B24AF3" w:rsidP="0063525A">
            <w:pPr>
              <w:spacing w:line="360" w:lineRule="auto"/>
              <w:jc w:val="both"/>
              <w:rPr>
                <w:rFonts w:ascii="Book Antiqua" w:hAnsi="Book Antiqua"/>
              </w:rPr>
            </w:pPr>
            <w:r w:rsidRPr="0063525A">
              <w:rPr>
                <w:rFonts w:ascii="Book Antiqua" w:hAnsi="Book Antiqua"/>
              </w:rPr>
              <w:t>13 (12.6)</w:t>
            </w:r>
          </w:p>
        </w:tc>
        <w:tc>
          <w:tcPr>
            <w:tcW w:w="1251" w:type="pct"/>
          </w:tcPr>
          <w:p w14:paraId="6CCDB1D3" w14:textId="5B8A195F" w:rsidR="00B24AF3" w:rsidRPr="0063525A" w:rsidRDefault="00B24AF3" w:rsidP="0063525A">
            <w:pPr>
              <w:spacing w:line="360" w:lineRule="auto"/>
              <w:jc w:val="both"/>
              <w:rPr>
                <w:rFonts w:ascii="Book Antiqua" w:hAnsi="Book Antiqua"/>
              </w:rPr>
            </w:pPr>
          </w:p>
        </w:tc>
      </w:tr>
      <w:tr w:rsidR="001171F4" w:rsidRPr="0063525A" w14:paraId="0C2F20FE" w14:textId="77777777" w:rsidTr="00BD7900">
        <w:trPr>
          <w:trHeight w:val="20"/>
        </w:trPr>
        <w:tc>
          <w:tcPr>
            <w:tcW w:w="1249" w:type="pct"/>
          </w:tcPr>
          <w:p w14:paraId="4C50E501" w14:textId="52D138B3" w:rsidR="001171F4" w:rsidRPr="00A34C39" w:rsidRDefault="001171F4" w:rsidP="0063525A">
            <w:pPr>
              <w:spacing w:line="360" w:lineRule="auto"/>
              <w:jc w:val="both"/>
              <w:rPr>
                <w:rFonts w:ascii="Book Antiqua" w:hAnsi="Book Antiqua"/>
                <w:bCs/>
              </w:rPr>
            </w:pPr>
            <w:r w:rsidRPr="00A34C39">
              <w:rPr>
                <w:rFonts w:ascii="Book Antiqua" w:hAnsi="Book Antiqua"/>
                <w:bCs/>
              </w:rPr>
              <w:t>Alcohol</w:t>
            </w:r>
          </w:p>
        </w:tc>
        <w:tc>
          <w:tcPr>
            <w:tcW w:w="1249" w:type="pct"/>
          </w:tcPr>
          <w:p w14:paraId="566E2B0F" w14:textId="77777777" w:rsidR="001171F4" w:rsidRPr="0063525A" w:rsidRDefault="001171F4" w:rsidP="0063525A">
            <w:pPr>
              <w:spacing w:line="360" w:lineRule="auto"/>
              <w:jc w:val="both"/>
              <w:rPr>
                <w:rFonts w:ascii="Book Antiqua" w:hAnsi="Book Antiqua"/>
              </w:rPr>
            </w:pPr>
          </w:p>
        </w:tc>
        <w:tc>
          <w:tcPr>
            <w:tcW w:w="1251" w:type="pct"/>
          </w:tcPr>
          <w:p w14:paraId="5B76B42A" w14:textId="77777777" w:rsidR="001171F4" w:rsidRPr="0063525A" w:rsidRDefault="001171F4" w:rsidP="0063525A">
            <w:pPr>
              <w:spacing w:line="360" w:lineRule="auto"/>
              <w:jc w:val="both"/>
              <w:rPr>
                <w:rFonts w:ascii="Book Antiqua" w:hAnsi="Book Antiqua"/>
              </w:rPr>
            </w:pPr>
          </w:p>
        </w:tc>
        <w:tc>
          <w:tcPr>
            <w:tcW w:w="1251" w:type="pct"/>
          </w:tcPr>
          <w:p w14:paraId="73EAA7AA" w14:textId="0597659E" w:rsidR="001171F4" w:rsidRPr="0063525A" w:rsidRDefault="001171F4" w:rsidP="0063525A">
            <w:pPr>
              <w:spacing w:line="360" w:lineRule="auto"/>
              <w:jc w:val="both"/>
              <w:rPr>
                <w:rFonts w:ascii="Book Antiqua" w:hAnsi="Book Antiqua"/>
              </w:rPr>
            </w:pPr>
            <w:r w:rsidRPr="0063525A">
              <w:rPr>
                <w:rFonts w:ascii="Book Antiqua" w:hAnsi="Book Antiqua"/>
              </w:rPr>
              <w:t>0.378</w:t>
            </w:r>
          </w:p>
        </w:tc>
      </w:tr>
      <w:tr w:rsidR="001171F4" w:rsidRPr="0063525A" w14:paraId="47A8FB77" w14:textId="77777777" w:rsidTr="00BD7900">
        <w:trPr>
          <w:trHeight w:val="20"/>
        </w:trPr>
        <w:tc>
          <w:tcPr>
            <w:tcW w:w="1249" w:type="pct"/>
          </w:tcPr>
          <w:p w14:paraId="5C2DFAB4" w14:textId="09115420" w:rsidR="001171F4" w:rsidRPr="0063525A" w:rsidRDefault="001171F4" w:rsidP="0063525A">
            <w:pPr>
              <w:spacing w:line="360" w:lineRule="auto"/>
              <w:jc w:val="both"/>
              <w:rPr>
                <w:rFonts w:ascii="Book Antiqua" w:hAnsi="Book Antiqua"/>
              </w:rPr>
            </w:pPr>
            <w:r w:rsidRPr="0063525A">
              <w:rPr>
                <w:rFonts w:ascii="Book Antiqua" w:hAnsi="Book Antiqua"/>
              </w:rPr>
              <w:t>No</w:t>
            </w:r>
          </w:p>
        </w:tc>
        <w:tc>
          <w:tcPr>
            <w:tcW w:w="1249" w:type="pct"/>
          </w:tcPr>
          <w:p w14:paraId="6AF7BC15" w14:textId="49EE14DA" w:rsidR="001171F4" w:rsidRPr="0063525A" w:rsidRDefault="001171F4" w:rsidP="0063525A">
            <w:pPr>
              <w:spacing w:line="360" w:lineRule="auto"/>
              <w:jc w:val="both"/>
              <w:rPr>
                <w:rFonts w:ascii="Book Antiqua" w:hAnsi="Book Antiqua"/>
              </w:rPr>
            </w:pPr>
            <w:r w:rsidRPr="0063525A">
              <w:rPr>
                <w:rFonts w:ascii="Book Antiqua" w:hAnsi="Book Antiqua"/>
              </w:rPr>
              <w:t>168 (89.8)</w:t>
            </w:r>
          </w:p>
        </w:tc>
        <w:tc>
          <w:tcPr>
            <w:tcW w:w="1251" w:type="pct"/>
          </w:tcPr>
          <w:p w14:paraId="3CF752A9" w14:textId="1D589DBD" w:rsidR="001171F4" w:rsidRPr="0063525A" w:rsidRDefault="001171F4" w:rsidP="0063525A">
            <w:pPr>
              <w:spacing w:line="360" w:lineRule="auto"/>
              <w:jc w:val="both"/>
              <w:rPr>
                <w:rFonts w:ascii="Book Antiqua" w:hAnsi="Book Antiqua"/>
              </w:rPr>
            </w:pPr>
            <w:r w:rsidRPr="0063525A">
              <w:rPr>
                <w:rFonts w:ascii="Book Antiqua" w:hAnsi="Book Antiqua"/>
              </w:rPr>
              <w:t>89 (86.4)</w:t>
            </w:r>
          </w:p>
        </w:tc>
        <w:tc>
          <w:tcPr>
            <w:tcW w:w="1251" w:type="pct"/>
          </w:tcPr>
          <w:p w14:paraId="772AFFEC" w14:textId="77777777" w:rsidR="001171F4" w:rsidRPr="0063525A" w:rsidRDefault="001171F4" w:rsidP="0063525A">
            <w:pPr>
              <w:spacing w:line="360" w:lineRule="auto"/>
              <w:jc w:val="both"/>
              <w:rPr>
                <w:rFonts w:ascii="Book Antiqua" w:hAnsi="Book Antiqua"/>
              </w:rPr>
            </w:pPr>
          </w:p>
        </w:tc>
      </w:tr>
      <w:tr w:rsidR="001171F4" w:rsidRPr="0063525A" w14:paraId="253E777D" w14:textId="77777777" w:rsidTr="00BD7900">
        <w:trPr>
          <w:trHeight w:val="20"/>
        </w:trPr>
        <w:tc>
          <w:tcPr>
            <w:tcW w:w="1249" w:type="pct"/>
          </w:tcPr>
          <w:p w14:paraId="4182AE38" w14:textId="77777777" w:rsidR="001171F4" w:rsidRPr="0063525A" w:rsidRDefault="001171F4" w:rsidP="0063525A">
            <w:pPr>
              <w:spacing w:line="360" w:lineRule="auto"/>
              <w:jc w:val="both"/>
              <w:rPr>
                <w:rFonts w:ascii="Book Antiqua" w:hAnsi="Book Antiqua"/>
              </w:rPr>
            </w:pPr>
            <w:r w:rsidRPr="0063525A">
              <w:rPr>
                <w:rFonts w:ascii="Book Antiqua" w:hAnsi="Book Antiqua"/>
              </w:rPr>
              <w:t>Yes</w:t>
            </w:r>
          </w:p>
        </w:tc>
        <w:tc>
          <w:tcPr>
            <w:tcW w:w="1249" w:type="pct"/>
          </w:tcPr>
          <w:p w14:paraId="1783926D" w14:textId="2E168CD0" w:rsidR="001171F4" w:rsidRPr="0063525A" w:rsidRDefault="001171F4" w:rsidP="0063525A">
            <w:pPr>
              <w:spacing w:line="360" w:lineRule="auto"/>
              <w:jc w:val="both"/>
              <w:rPr>
                <w:rFonts w:ascii="Book Antiqua" w:hAnsi="Book Antiqua"/>
              </w:rPr>
            </w:pPr>
            <w:r w:rsidRPr="0063525A">
              <w:rPr>
                <w:rFonts w:ascii="Book Antiqua" w:hAnsi="Book Antiqua"/>
              </w:rPr>
              <w:t>19 (10.2)</w:t>
            </w:r>
          </w:p>
        </w:tc>
        <w:tc>
          <w:tcPr>
            <w:tcW w:w="1251" w:type="pct"/>
          </w:tcPr>
          <w:p w14:paraId="36AE490B" w14:textId="3FB09F7A" w:rsidR="001171F4" w:rsidRPr="0063525A" w:rsidRDefault="001171F4" w:rsidP="0063525A">
            <w:pPr>
              <w:spacing w:line="360" w:lineRule="auto"/>
              <w:jc w:val="both"/>
              <w:rPr>
                <w:rFonts w:ascii="Book Antiqua" w:hAnsi="Book Antiqua"/>
              </w:rPr>
            </w:pPr>
            <w:r w:rsidRPr="0063525A">
              <w:rPr>
                <w:rFonts w:ascii="Book Antiqua" w:hAnsi="Book Antiqua"/>
              </w:rPr>
              <w:t>14 (13.6)</w:t>
            </w:r>
          </w:p>
        </w:tc>
        <w:tc>
          <w:tcPr>
            <w:tcW w:w="1251" w:type="pct"/>
          </w:tcPr>
          <w:p w14:paraId="5734F240" w14:textId="219C55E1" w:rsidR="001171F4" w:rsidRPr="0063525A" w:rsidRDefault="001171F4" w:rsidP="0063525A">
            <w:pPr>
              <w:spacing w:line="360" w:lineRule="auto"/>
              <w:jc w:val="both"/>
              <w:rPr>
                <w:rFonts w:ascii="Book Antiqua" w:hAnsi="Book Antiqua"/>
              </w:rPr>
            </w:pPr>
          </w:p>
        </w:tc>
      </w:tr>
      <w:tr w:rsidR="001171F4" w:rsidRPr="0063525A" w14:paraId="43754786" w14:textId="77777777" w:rsidTr="00BD7900">
        <w:trPr>
          <w:trHeight w:val="20"/>
        </w:trPr>
        <w:tc>
          <w:tcPr>
            <w:tcW w:w="1249" w:type="pct"/>
          </w:tcPr>
          <w:p w14:paraId="6EB505ED" w14:textId="7275D1C2" w:rsidR="001171F4" w:rsidRPr="00A34C39" w:rsidRDefault="001171F4" w:rsidP="0063525A">
            <w:pPr>
              <w:spacing w:line="360" w:lineRule="auto"/>
              <w:jc w:val="both"/>
              <w:rPr>
                <w:rFonts w:ascii="Book Antiqua" w:hAnsi="Book Antiqua"/>
                <w:bCs/>
              </w:rPr>
            </w:pPr>
            <w:r w:rsidRPr="00A34C39">
              <w:rPr>
                <w:rFonts w:ascii="Book Antiqua" w:hAnsi="Book Antiqua"/>
                <w:bCs/>
              </w:rPr>
              <w:t>Symptomatic</w:t>
            </w:r>
          </w:p>
        </w:tc>
        <w:tc>
          <w:tcPr>
            <w:tcW w:w="1249" w:type="pct"/>
          </w:tcPr>
          <w:p w14:paraId="31B1354F" w14:textId="77777777" w:rsidR="001171F4" w:rsidRPr="0063525A" w:rsidRDefault="001171F4" w:rsidP="0063525A">
            <w:pPr>
              <w:spacing w:line="360" w:lineRule="auto"/>
              <w:jc w:val="both"/>
              <w:rPr>
                <w:rFonts w:ascii="Book Antiqua" w:hAnsi="Book Antiqua"/>
              </w:rPr>
            </w:pPr>
          </w:p>
        </w:tc>
        <w:tc>
          <w:tcPr>
            <w:tcW w:w="1251" w:type="pct"/>
          </w:tcPr>
          <w:p w14:paraId="7656D3DD" w14:textId="77777777" w:rsidR="001171F4" w:rsidRPr="0063525A" w:rsidRDefault="001171F4" w:rsidP="0063525A">
            <w:pPr>
              <w:spacing w:line="360" w:lineRule="auto"/>
              <w:jc w:val="both"/>
              <w:rPr>
                <w:rFonts w:ascii="Book Antiqua" w:hAnsi="Book Antiqua"/>
              </w:rPr>
            </w:pPr>
          </w:p>
        </w:tc>
        <w:tc>
          <w:tcPr>
            <w:tcW w:w="1251" w:type="pct"/>
          </w:tcPr>
          <w:p w14:paraId="7C0AC004" w14:textId="53E7DAE4" w:rsidR="001171F4" w:rsidRPr="0063525A" w:rsidRDefault="001171F4" w:rsidP="0063525A">
            <w:pPr>
              <w:spacing w:line="360" w:lineRule="auto"/>
              <w:jc w:val="both"/>
              <w:rPr>
                <w:rFonts w:ascii="Book Antiqua" w:hAnsi="Book Antiqua"/>
              </w:rPr>
            </w:pPr>
            <w:r w:rsidRPr="0063525A">
              <w:rPr>
                <w:rFonts w:ascii="Book Antiqua" w:hAnsi="Book Antiqua"/>
              </w:rPr>
              <w:t>0.602</w:t>
            </w:r>
          </w:p>
        </w:tc>
      </w:tr>
      <w:tr w:rsidR="001171F4" w:rsidRPr="0063525A" w14:paraId="362CA498" w14:textId="77777777" w:rsidTr="00BD7900">
        <w:trPr>
          <w:trHeight w:val="20"/>
        </w:trPr>
        <w:tc>
          <w:tcPr>
            <w:tcW w:w="1249" w:type="pct"/>
          </w:tcPr>
          <w:p w14:paraId="2747C696" w14:textId="136AC2D3" w:rsidR="001171F4" w:rsidRPr="00E42E96" w:rsidRDefault="001171F4" w:rsidP="0063525A">
            <w:pPr>
              <w:spacing w:line="360" w:lineRule="auto"/>
              <w:jc w:val="both"/>
              <w:rPr>
                <w:rFonts w:ascii="Book Antiqua" w:hAnsi="Book Antiqua"/>
                <w:bCs/>
              </w:rPr>
            </w:pPr>
            <w:r w:rsidRPr="00E42E96">
              <w:rPr>
                <w:rFonts w:ascii="Book Antiqua" w:hAnsi="Book Antiqua"/>
                <w:bCs/>
              </w:rPr>
              <w:t>No</w:t>
            </w:r>
          </w:p>
        </w:tc>
        <w:tc>
          <w:tcPr>
            <w:tcW w:w="1249" w:type="pct"/>
          </w:tcPr>
          <w:p w14:paraId="079A3F0A" w14:textId="67F72416" w:rsidR="001171F4" w:rsidRPr="0063525A" w:rsidRDefault="001171F4" w:rsidP="0063525A">
            <w:pPr>
              <w:spacing w:line="360" w:lineRule="auto"/>
              <w:jc w:val="both"/>
              <w:rPr>
                <w:rFonts w:ascii="Book Antiqua" w:hAnsi="Book Antiqua"/>
              </w:rPr>
            </w:pPr>
            <w:r w:rsidRPr="0063525A">
              <w:rPr>
                <w:rFonts w:ascii="Book Antiqua" w:hAnsi="Book Antiqua"/>
              </w:rPr>
              <w:t>74 (39.6)</w:t>
            </w:r>
          </w:p>
        </w:tc>
        <w:tc>
          <w:tcPr>
            <w:tcW w:w="1251" w:type="pct"/>
          </w:tcPr>
          <w:p w14:paraId="437119BE" w14:textId="7985991D" w:rsidR="001171F4" w:rsidRPr="0063525A" w:rsidRDefault="001171F4" w:rsidP="0063525A">
            <w:pPr>
              <w:spacing w:line="360" w:lineRule="auto"/>
              <w:jc w:val="both"/>
              <w:rPr>
                <w:rFonts w:ascii="Book Antiqua" w:hAnsi="Book Antiqua"/>
              </w:rPr>
            </w:pPr>
            <w:r w:rsidRPr="0063525A">
              <w:rPr>
                <w:rFonts w:ascii="Book Antiqua" w:hAnsi="Book Antiqua"/>
              </w:rPr>
              <w:t>44 (42.7)</w:t>
            </w:r>
          </w:p>
        </w:tc>
        <w:tc>
          <w:tcPr>
            <w:tcW w:w="1251" w:type="pct"/>
          </w:tcPr>
          <w:p w14:paraId="64F56B92" w14:textId="77777777" w:rsidR="001171F4" w:rsidRPr="0063525A" w:rsidRDefault="001171F4" w:rsidP="0063525A">
            <w:pPr>
              <w:spacing w:line="360" w:lineRule="auto"/>
              <w:jc w:val="both"/>
              <w:rPr>
                <w:rFonts w:ascii="Book Antiqua" w:hAnsi="Book Antiqua"/>
              </w:rPr>
            </w:pPr>
          </w:p>
        </w:tc>
      </w:tr>
      <w:tr w:rsidR="001171F4" w:rsidRPr="0063525A" w14:paraId="405B4EC0" w14:textId="77777777" w:rsidTr="00BD7900">
        <w:trPr>
          <w:trHeight w:val="20"/>
        </w:trPr>
        <w:tc>
          <w:tcPr>
            <w:tcW w:w="1249" w:type="pct"/>
          </w:tcPr>
          <w:p w14:paraId="7CA4AB43" w14:textId="77777777" w:rsidR="001171F4" w:rsidRPr="00E42E96" w:rsidRDefault="001171F4" w:rsidP="0063525A">
            <w:pPr>
              <w:spacing w:line="360" w:lineRule="auto"/>
              <w:jc w:val="both"/>
              <w:rPr>
                <w:rFonts w:ascii="Book Antiqua" w:hAnsi="Book Antiqua"/>
                <w:bCs/>
              </w:rPr>
            </w:pPr>
            <w:r w:rsidRPr="00E42E96">
              <w:rPr>
                <w:rFonts w:ascii="Book Antiqua" w:hAnsi="Book Antiqua"/>
                <w:bCs/>
              </w:rPr>
              <w:t>Yes</w:t>
            </w:r>
          </w:p>
        </w:tc>
        <w:tc>
          <w:tcPr>
            <w:tcW w:w="1249" w:type="pct"/>
          </w:tcPr>
          <w:p w14:paraId="1A4B3223" w14:textId="4ACDD388" w:rsidR="001171F4" w:rsidRPr="0063525A" w:rsidRDefault="001171F4" w:rsidP="0063525A">
            <w:pPr>
              <w:spacing w:line="360" w:lineRule="auto"/>
              <w:jc w:val="both"/>
              <w:rPr>
                <w:rFonts w:ascii="Book Antiqua" w:hAnsi="Book Antiqua"/>
              </w:rPr>
            </w:pPr>
            <w:r w:rsidRPr="0063525A">
              <w:rPr>
                <w:rFonts w:ascii="Book Antiqua" w:hAnsi="Book Antiqua"/>
              </w:rPr>
              <w:t>113 (60.4)</w:t>
            </w:r>
          </w:p>
        </w:tc>
        <w:tc>
          <w:tcPr>
            <w:tcW w:w="1251" w:type="pct"/>
          </w:tcPr>
          <w:p w14:paraId="049D8D3A" w14:textId="0035B49E" w:rsidR="001171F4" w:rsidRPr="0063525A" w:rsidRDefault="001171F4" w:rsidP="0063525A">
            <w:pPr>
              <w:spacing w:line="360" w:lineRule="auto"/>
              <w:jc w:val="both"/>
              <w:rPr>
                <w:rFonts w:ascii="Book Antiqua" w:hAnsi="Book Antiqua"/>
              </w:rPr>
            </w:pPr>
            <w:r w:rsidRPr="0063525A">
              <w:rPr>
                <w:rFonts w:ascii="Book Antiqua" w:hAnsi="Book Antiqua"/>
              </w:rPr>
              <w:t>59 (57.3)</w:t>
            </w:r>
          </w:p>
        </w:tc>
        <w:tc>
          <w:tcPr>
            <w:tcW w:w="1251" w:type="pct"/>
          </w:tcPr>
          <w:p w14:paraId="2B3F8EF0" w14:textId="373A5551" w:rsidR="001171F4" w:rsidRPr="0063525A" w:rsidRDefault="001171F4" w:rsidP="0063525A">
            <w:pPr>
              <w:spacing w:line="360" w:lineRule="auto"/>
              <w:jc w:val="both"/>
              <w:rPr>
                <w:rFonts w:ascii="Book Antiqua" w:hAnsi="Book Antiqua"/>
              </w:rPr>
            </w:pPr>
          </w:p>
        </w:tc>
      </w:tr>
      <w:tr w:rsidR="001171F4" w:rsidRPr="0063525A" w14:paraId="19E920B9" w14:textId="77777777" w:rsidTr="00BD7900">
        <w:trPr>
          <w:trHeight w:val="20"/>
        </w:trPr>
        <w:tc>
          <w:tcPr>
            <w:tcW w:w="1249" w:type="pct"/>
          </w:tcPr>
          <w:p w14:paraId="170C16B4" w14:textId="2EC2B949" w:rsidR="001171F4" w:rsidRPr="00A34C39" w:rsidRDefault="001171F4" w:rsidP="0063525A">
            <w:pPr>
              <w:spacing w:line="360" w:lineRule="auto"/>
              <w:jc w:val="both"/>
              <w:rPr>
                <w:rFonts w:ascii="Book Antiqua" w:hAnsi="Book Antiqua"/>
                <w:bCs/>
              </w:rPr>
            </w:pPr>
            <w:r w:rsidRPr="00A34C39">
              <w:rPr>
                <w:rFonts w:ascii="Book Antiqua" w:hAnsi="Book Antiqua"/>
                <w:bCs/>
              </w:rPr>
              <w:t>NLR</w:t>
            </w:r>
          </w:p>
        </w:tc>
        <w:tc>
          <w:tcPr>
            <w:tcW w:w="1249" w:type="pct"/>
          </w:tcPr>
          <w:p w14:paraId="45CFAA6B" w14:textId="77777777" w:rsidR="001171F4" w:rsidRPr="0063525A" w:rsidRDefault="001171F4" w:rsidP="0063525A">
            <w:pPr>
              <w:spacing w:line="360" w:lineRule="auto"/>
              <w:jc w:val="both"/>
              <w:rPr>
                <w:rFonts w:ascii="Book Antiqua" w:hAnsi="Book Antiqua"/>
              </w:rPr>
            </w:pPr>
          </w:p>
        </w:tc>
        <w:tc>
          <w:tcPr>
            <w:tcW w:w="1251" w:type="pct"/>
          </w:tcPr>
          <w:p w14:paraId="4AC99919" w14:textId="77777777" w:rsidR="001171F4" w:rsidRPr="0063525A" w:rsidRDefault="001171F4" w:rsidP="0063525A">
            <w:pPr>
              <w:spacing w:line="360" w:lineRule="auto"/>
              <w:jc w:val="both"/>
              <w:rPr>
                <w:rFonts w:ascii="Book Antiqua" w:hAnsi="Book Antiqua"/>
              </w:rPr>
            </w:pPr>
          </w:p>
        </w:tc>
        <w:tc>
          <w:tcPr>
            <w:tcW w:w="1251" w:type="pct"/>
          </w:tcPr>
          <w:p w14:paraId="33031FD6" w14:textId="2B680741" w:rsidR="001171F4" w:rsidRPr="0063525A" w:rsidRDefault="001171F4" w:rsidP="0063525A">
            <w:pPr>
              <w:spacing w:line="360" w:lineRule="auto"/>
              <w:jc w:val="both"/>
              <w:rPr>
                <w:rFonts w:ascii="Book Antiqua" w:hAnsi="Book Antiqua"/>
              </w:rPr>
            </w:pPr>
            <w:r w:rsidRPr="0063525A">
              <w:rPr>
                <w:rFonts w:ascii="Book Antiqua" w:hAnsi="Book Antiqua"/>
              </w:rPr>
              <w:t>0.510</w:t>
            </w:r>
          </w:p>
        </w:tc>
      </w:tr>
      <w:tr w:rsidR="001171F4" w:rsidRPr="0063525A" w14:paraId="7076F5BA" w14:textId="77777777" w:rsidTr="00BD7900">
        <w:trPr>
          <w:trHeight w:val="20"/>
        </w:trPr>
        <w:tc>
          <w:tcPr>
            <w:tcW w:w="1249" w:type="pct"/>
          </w:tcPr>
          <w:p w14:paraId="44D12742" w14:textId="07EBDF05" w:rsidR="001171F4" w:rsidRPr="00E42E96" w:rsidRDefault="001171F4" w:rsidP="0063525A">
            <w:pPr>
              <w:spacing w:line="360" w:lineRule="auto"/>
              <w:jc w:val="both"/>
              <w:rPr>
                <w:rFonts w:ascii="Book Antiqua" w:hAnsi="Book Antiqua"/>
                <w:bCs/>
              </w:rPr>
            </w:pPr>
            <w:r w:rsidRPr="00E42E96">
              <w:rPr>
                <w:rFonts w:ascii="Book Antiqua" w:hAnsi="Book Antiqua"/>
                <w:bCs/>
              </w:rPr>
              <w:t>&lt;</w:t>
            </w:r>
            <w:r w:rsidRPr="00E42E96">
              <w:rPr>
                <w:rFonts w:ascii="Book Antiqua" w:eastAsiaTheme="minorEastAsia" w:hAnsi="Book Antiqua"/>
                <w:bCs/>
                <w:lang w:eastAsia="zh-CN"/>
              </w:rPr>
              <w:t xml:space="preserve"> </w:t>
            </w:r>
            <w:r w:rsidRPr="00E42E96">
              <w:rPr>
                <w:rFonts w:ascii="Book Antiqua" w:hAnsi="Book Antiqua"/>
                <w:bCs/>
              </w:rPr>
              <w:t>2.288</w:t>
            </w:r>
          </w:p>
        </w:tc>
        <w:tc>
          <w:tcPr>
            <w:tcW w:w="1249" w:type="pct"/>
          </w:tcPr>
          <w:p w14:paraId="26DBDF3A" w14:textId="1FC6D40D" w:rsidR="001171F4" w:rsidRPr="0063525A" w:rsidRDefault="001171F4" w:rsidP="0063525A">
            <w:pPr>
              <w:spacing w:line="360" w:lineRule="auto"/>
              <w:jc w:val="both"/>
              <w:rPr>
                <w:rFonts w:ascii="Book Antiqua" w:hAnsi="Book Antiqua"/>
              </w:rPr>
            </w:pPr>
            <w:r w:rsidRPr="0063525A">
              <w:rPr>
                <w:rFonts w:ascii="Book Antiqua" w:hAnsi="Book Antiqua"/>
              </w:rPr>
              <w:t>134 (71.7)</w:t>
            </w:r>
          </w:p>
        </w:tc>
        <w:tc>
          <w:tcPr>
            <w:tcW w:w="1251" w:type="pct"/>
          </w:tcPr>
          <w:p w14:paraId="5C0F7C26" w14:textId="74423119" w:rsidR="001171F4" w:rsidRPr="0063525A" w:rsidRDefault="001171F4" w:rsidP="0063525A">
            <w:pPr>
              <w:spacing w:line="360" w:lineRule="auto"/>
              <w:jc w:val="both"/>
              <w:rPr>
                <w:rFonts w:ascii="Book Antiqua" w:hAnsi="Book Antiqua"/>
              </w:rPr>
            </w:pPr>
            <w:r w:rsidRPr="0063525A">
              <w:rPr>
                <w:rFonts w:ascii="Book Antiqua" w:hAnsi="Book Antiqua"/>
              </w:rPr>
              <w:t>70 (68.0)</w:t>
            </w:r>
          </w:p>
        </w:tc>
        <w:tc>
          <w:tcPr>
            <w:tcW w:w="1251" w:type="pct"/>
          </w:tcPr>
          <w:p w14:paraId="591AB3F7" w14:textId="77777777" w:rsidR="001171F4" w:rsidRPr="0063525A" w:rsidRDefault="001171F4" w:rsidP="0063525A">
            <w:pPr>
              <w:spacing w:line="360" w:lineRule="auto"/>
              <w:jc w:val="both"/>
              <w:rPr>
                <w:rFonts w:ascii="Book Antiqua" w:hAnsi="Book Antiqua"/>
              </w:rPr>
            </w:pPr>
          </w:p>
        </w:tc>
      </w:tr>
      <w:tr w:rsidR="001171F4" w:rsidRPr="0063525A" w14:paraId="03EA0E93" w14:textId="77777777" w:rsidTr="00BD7900">
        <w:trPr>
          <w:trHeight w:val="403"/>
        </w:trPr>
        <w:tc>
          <w:tcPr>
            <w:tcW w:w="1249" w:type="pct"/>
          </w:tcPr>
          <w:p w14:paraId="5B50A154" w14:textId="7930B53D" w:rsidR="001171F4" w:rsidRPr="00E42E96" w:rsidRDefault="001171F4" w:rsidP="0063525A">
            <w:pPr>
              <w:spacing w:line="360" w:lineRule="auto"/>
              <w:jc w:val="both"/>
              <w:rPr>
                <w:rFonts w:ascii="Book Antiqua" w:hAnsi="Book Antiqua"/>
                <w:bCs/>
              </w:rPr>
            </w:pPr>
            <w:r w:rsidRPr="00E42E96">
              <w:rPr>
                <w:rFonts w:ascii="Book Antiqua" w:hAnsi="Book Antiqua"/>
                <w:bCs/>
              </w:rPr>
              <w:t>≥</w:t>
            </w:r>
            <w:r w:rsidRPr="00E42E96">
              <w:rPr>
                <w:rFonts w:ascii="Book Antiqua" w:eastAsiaTheme="minorEastAsia" w:hAnsi="Book Antiqua"/>
                <w:bCs/>
                <w:lang w:eastAsia="zh-CN"/>
              </w:rPr>
              <w:t xml:space="preserve"> </w:t>
            </w:r>
            <w:r w:rsidRPr="00E42E96">
              <w:rPr>
                <w:rFonts w:ascii="Book Antiqua" w:hAnsi="Book Antiqua"/>
                <w:bCs/>
              </w:rPr>
              <w:t>2.288</w:t>
            </w:r>
          </w:p>
        </w:tc>
        <w:tc>
          <w:tcPr>
            <w:tcW w:w="1249" w:type="pct"/>
          </w:tcPr>
          <w:p w14:paraId="319E4B76" w14:textId="067D0EC3" w:rsidR="001171F4" w:rsidRPr="0063525A" w:rsidRDefault="001171F4" w:rsidP="0063525A">
            <w:pPr>
              <w:spacing w:line="360" w:lineRule="auto"/>
              <w:jc w:val="both"/>
              <w:rPr>
                <w:rFonts w:ascii="Book Antiqua" w:hAnsi="Book Antiqua"/>
              </w:rPr>
            </w:pPr>
            <w:r w:rsidRPr="0063525A">
              <w:rPr>
                <w:rFonts w:ascii="Book Antiqua" w:hAnsi="Book Antiqua"/>
              </w:rPr>
              <w:t>53 (28.3)</w:t>
            </w:r>
          </w:p>
        </w:tc>
        <w:tc>
          <w:tcPr>
            <w:tcW w:w="1251" w:type="pct"/>
          </w:tcPr>
          <w:p w14:paraId="576A858D" w14:textId="63AA5AF2" w:rsidR="001171F4" w:rsidRPr="0063525A" w:rsidRDefault="001171F4" w:rsidP="0063525A">
            <w:pPr>
              <w:spacing w:line="360" w:lineRule="auto"/>
              <w:jc w:val="both"/>
              <w:rPr>
                <w:rFonts w:ascii="Book Antiqua" w:hAnsi="Book Antiqua"/>
              </w:rPr>
            </w:pPr>
            <w:r w:rsidRPr="0063525A">
              <w:rPr>
                <w:rFonts w:ascii="Book Antiqua" w:hAnsi="Book Antiqua"/>
              </w:rPr>
              <w:t>33 (32.0)</w:t>
            </w:r>
          </w:p>
        </w:tc>
        <w:tc>
          <w:tcPr>
            <w:tcW w:w="1251" w:type="pct"/>
          </w:tcPr>
          <w:p w14:paraId="2C924EE9" w14:textId="2E4F1868" w:rsidR="001171F4" w:rsidRPr="0063525A" w:rsidRDefault="001171F4" w:rsidP="0063525A">
            <w:pPr>
              <w:spacing w:line="360" w:lineRule="auto"/>
              <w:jc w:val="both"/>
              <w:rPr>
                <w:rFonts w:ascii="Book Antiqua" w:hAnsi="Book Antiqua"/>
              </w:rPr>
            </w:pPr>
          </w:p>
        </w:tc>
      </w:tr>
      <w:tr w:rsidR="001171F4" w:rsidRPr="0063525A" w14:paraId="397B408F" w14:textId="77777777" w:rsidTr="00BD7900">
        <w:trPr>
          <w:trHeight w:val="340"/>
        </w:trPr>
        <w:tc>
          <w:tcPr>
            <w:tcW w:w="1249" w:type="pct"/>
          </w:tcPr>
          <w:p w14:paraId="2170A737" w14:textId="1D4E7BA0" w:rsidR="001171F4" w:rsidRPr="00A34C39" w:rsidRDefault="001171F4" w:rsidP="0063525A">
            <w:pPr>
              <w:spacing w:line="360" w:lineRule="auto"/>
              <w:jc w:val="both"/>
              <w:rPr>
                <w:rFonts w:ascii="Book Antiqua" w:hAnsi="Book Antiqua"/>
                <w:bCs/>
              </w:rPr>
            </w:pPr>
            <w:r w:rsidRPr="00A34C39">
              <w:rPr>
                <w:rFonts w:ascii="Book Antiqua" w:hAnsi="Book Antiqua"/>
                <w:bCs/>
              </w:rPr>
              <w:t xml:space="preserve">TB </w:t>
            </w:r>
            <w:r w:rsidR="00E42E96">
              <w:rPr>
                <w:rFonts w:ascii="Book Antiqua" w:hAnsi="Book Antiqua"/>
                <w:bCs/>
              </w:rPr>
              <w:t xml:space="preserve">in </w:t>
            </w:r>
            <w:proofErr w:type="spellStart"/>
            <w:r w:rsidRPr="00A34C39">
              <w:rPr>
                <w:rFonts w:ascii="Book Antiqua" w:hAnsi="Book Antiqua"/>
                <w:bCs/>
              </w:rPr>
              <w:t>μmol</w:t>
            </w:r>
            <w:proofErr w:type="spellEnd"/>
            <w:r w:rsidRPr="00A34C39">
              <w:rPr>
                <w:rFonts w:ascii="Book Antiqua" w:hAnsi="Book Antiqua"/>
                <w:bCs/>
              </w:rPr>
              <w:t>/L</w:t>
            </w:r>
          </w:p>
        </w:tc>
        <w:tc>
          <w:tcPr>
            <w:tcW w:w="1249" w:type="pct"/>
          </w:tcPr>
          <w:p w14:paraId="79CBB986" w14:textId="77777777" w:rsidR="001171F4" w:rsidRPr="0063525A" w:rsidRDefault="001171F4" w:rsidP="0063525A">
            <w:pPr>
              <w:spacing w:line="360" w:lineRule="auto"/>
              <w:jc w:val="both"/>
              <w:rPr>
                <w:rFonts w:ascii="Book Antiqua" w:hAnsi="Book Antiqua"/>
              </w:rPr>
            </w:pPr>
          </w:p>
        </w:tc>
        <w:tc>
          <w:tcPr>
            <w:tcW w:w="1251" w:type="pct"/>
          </w:tcPr>
          <w:p w14:paraId="17995400" w14:textId="77777777" w:rsidR="001171F4" w:rsidRPr="0063525A" w:rsidRDefault="001171F4" w:rsidP="0063525A">
            <w:pPr>
              <w:spacing w:line="360" w:lineRule="auto"/>
              <w:jc w:val="both"/>
              <w:rPr>
                <w:rFonts w:ascii="Book Antiqua" w:hAnsi="Book Antiqua"/>
              </w:rPr>
            </w:pPr>
          </w:p>
        </w:tc>
        <w:tc>
          <w:tcPr>
            <w:tcW w:w="1251" w:type="pct"/>
          </w:tcPr>
          <w:p w14:paraId="70384350" w14:textId="5932EA81" w:rsidR="001171F4" w:rsidRPr="0063525A" w:rsidRDefault="001171F4" w:rsidP="0063525A">
            <w:pPr>
              <w:spacing w:line="360" w:lineRule="auto"/>
              <w:jc w:val="both"/>
              <w:rPr>
                <w:rFonts w:ascii="Book Antiqua" w:hAnsi="Book Antiqua"/>
              </w:rPr>
            </w:pPr>
            <w:r w:rsidRPr="0063525A">
              <w:rPr>
                <w:rFonts w:ascii="Book Antiqua" w:hAnsi="Book Antiqua"/>
              </w:rPr>
              <w:t>0.763</w:t>
            </w:r>
          </w:p>
        </w:tc>
      </w:tr>
      <w:tr w:rsidR="001171F4" w:rsidRPr="0063525A" w14:paraId="66DB1809" w14:textId="77777777" w:rsidTr="00BD7900">
        <w:trPr>
          <w:trHeight w:val="20"/>
        </w:trPr>
        <w:tc>
          <w:tcPr>
            <w:tcW w:w="1249" w:type="pct"/>
          </w:tcPr>
          <w:p w14:paraId="53455FF9" w14:textId="5AE9B644" w:rsidR="001171F4" w:rsidRPr="00E42E96" w:rsidRDefault="001171F4" w:rsidP="0063525A">
            <w:pPr>
              <w:spacing w:line="360" w:lineRule="auto"/>
              <w:jc w:val="both"/>
              <w:rPr>
                <w:rFonts w:ascii="Book Antiqua" w:hAnsi="Book Antiqua"/>
                <w:bCs/>
              </w:rPr>
            </w:pPr>
            <w:r w:rsidRPr="00E42E96">
              <w:rPr>
                <w:rFonts w:ascii="Book Antiqua" w:hAnsi="Book Antiqua"/>
                <w:bCs/>
              </w:rPr>
              <w:t>&lt;</w:t>
            </w:r>
            <w:r w:rsidRPr="00E42E96">
              <w:rPr>
                <w:rFonts w:ascii="Book Antiqua" w:eastAsiaTheme="minorEastAsia" w:hAnsi="Book Antiqua"/>
                <w:bCs/>
                <w:lang w:eastAsia="zh-CN"/>
              </w:rPr>
              <w:t xml:space="preserve"> </w:t>
            </w:r>
            <w:r w:rsidRPr="00E42E96">
              <w:rPr>
                <w:rFonts w:ascii="Book Antiqua" w:hAnsi="Book Antiqua"/>
                <w:bCs/>
              </w:rPr>
              <w:t>34.2</w:t>
            </w:r>
          </w:p>
        </w:tc>
        <w:tc>
          <w:tcPr>
            <w:tcW w:w="1249" w:type="pct"/>
          </w:tcPr>
          <w:p w14:paraId="277FB6E4" w14:textId="4CC76194" w:rsidR="001171F4" w:rsidRPr="0063525A" w:rsidRDefault="001171F4" w:rsidP="0063525A">
            <w:pPr>
              <w:spacing w:line="360" w:lineRule="auto"/>
              <w:jc w:val="both"/>
              <w:rPr>
                <w:rFonts w:ascii="Book Antiqua" w:hAnsi="Book Antiqua"/>
              </w:rPr>
            </w:pPr>
            <w:r w:rsidRPr="0063525A">
              <w:rPr>
                <w:rFonts w:ascii="Book Antiqua" w:hAnsi="Book Antiqua"/>
              </w:rPr>
              <w:t>181 (96.8)</w:t>
            </w:r>
          </w:p>
        </w:tc>
        <w:tc>
          <w:tcPr>
            <w:tcW w:w="1251" w:type="pct"/>
          </w:tcPr>
          <w:p w14:paraId="6997FDBA" w14:textId="3A3DE1B5" w:rsidR="001171F4" w:rsidRPr="0063525A" w:rsidRDefault="001171F4" w:rsidP="0063525A">
            <w:pPr>
              <w:spacing w:line="360" w:lineRule="auto"/>
              <w:jc w:val="both"/>
              <w:rPr>
                <w:rFonts w:ascii="Book Antiqua" w:hAnsi="Book Antiqua"/>
              </w:rPr>
            </w:pPr>
            <w:r w:rsidRPr="0063525A">
              <w:rPr>
                <w:rFonts w:ascii="Book Antiqua" w:hAnsi="Book Antiqua"/>
              </w:rPr>
              <w:t>99 (96.1)</w:t>
            </w:r>
          </w:p>
        </w:tc>
        <w:tc>
          <w:tcPr>
            <w:tcW w:w="1251" w:type="pct"/>
          </w:tcPr>
          <w:p w14:paraId="06EDAB8E" w14:textId="77777777" w:rsidR="001171F4" w:rsidRPr="0063525A" w:rsidRDefault="001171F4" w:rsidP="0063525A">
            <w:pPr>
              <w:spacing w:line="360" w:lineRule="auto"/>
              <w:jc w:val="both"/>
              <w:rPr>
                <w:rFonts w:ascii="Book Antiqua" w:hAnsi="Book Antiqua"/>
              </w:rPr>
            </w:pPr>
          </w:p>
        </w:tc>
      </w:tr>
      <w:tr w:rsidR="001171F4" w:rsidRPr="0063525A" w14:paraId="02E585B7" w14:textId="77777777" w:rsidTr="00BD7900">
        <w:trPr>
          <w:trHeight w:val="20"/>
        </w:trPr>
        <w:tc>
          <w:tcPr>
            <w:tcW w:w="1249" w:type="pct"/>
          </w:tcPr>
          <w:p w14:paraId="08AB09CC" w14:textId="709E8427" w:rsidR="001171F4" w:rsidRPr="00E42E96" w:rsidRDefault="001171F4" w:rsidP="0063525A">
            <w:pPr>
              <w:spacing w:line="360" w:lineRule="auto"/>
              <w:jc w:val="both"/>
              <w:rPr>
                <w:rFonts w:ascii="Book Antiqua" w:hAnsi="Book Antiqua"/>
                <w:bCs/>
              </w:rPr>
            </w:pPr>
            <w:r w:rsidRPr="00E42E96">
              <w:rPr>
                <w:rFonts w:ascii="Book Antiqua" w:hAnsi="Book Antiqua"/>
                <w:bCs/>
              </w:rPr>
              <w:t>≥</w:t>
            </w:r>
            <w:r w:rsidRPr="00E42E96">
              <w:rPr>
                <w:rFonts w:ascii="Book Antiqua" w:eastAsiaTheme="minorEastAsia" w:hAnsi="Book Antiqua"/>
                <w:bCs/>
                <w:lang w:eastAsia="zh-CN"/>
              </w:rPr>
              <w:t xml:space="preserve"> </w:t>
            </w:r>
            <w:r w:rsidRPr="00E42E96">
              <w:rPr>
                <w:rFonts w:ascii="Book Antiqua" w:hAnsi="Book Antiqua"/>
                <w:bCs/>
              </w:rPr>
              <w:t>34.2</w:t>
            </w:r>
          </w:p>
        </w:tc>
        <w:tc>
          <w:tcPr>
            <w:tcW w:w="1249" w:type="pct"/>
          </w:tcPr>
          <w:p w14:paraId="44EB5E1E" w14:textId="05770E65" w:rsidR="001171F4" w:rsidRPr="0063525A" w:rsidRDefault="001171F4" w:rsidP="0063525A">
            <w:pPr>
              <w:spacing w:line="360" w:lineRule="auto"/>
              <w:jc w:val="both"/>
              <w:rPr>
                <w:rFonts w:ascii="Book Antiqua" w:hAnsi="Book Antiqua"/>
              </w:rPr>
            </w:pPr>
            <w:r w:rsidRPr="0063525A">
              <w:rPr>
                <w:rFonts w:ascii="Book Antiqua" w:hAnsi="Book Antiqua"/>
              </w:rPr>
              <w:t>6 (3.2)</w:t>
            </w:r>
          </w:p>
        </w:tc>
        <w:tc>
          <w:tcPr>
            <w:tcW w:w="1251" w:type="pct"/>
          </w:tcPr>
          <w:p w14:paraId="39A5CC93" w14:textId="36512FFA" w:rsidR="001171F4" w:rsidRPr="0063525A" w:rsidRDefault="001171F4" w:rsidP="0063525A">
            <w:pPr>
              <w:spacing w:line="360" w:lineRule="auto"/>
              <w:jc w:val="both"/>
              <w:rPr>
                <w:rFonts w:ascii="Book Antiqua" w:hAnsi="Book Antiqua"/>
              </w:rPr>
            </w:pPr>
            <w:r w:rsidRPr="0063525A">
              <w:rPr>
                <w:rFonts w:ascii="Book Antiqua" w:hAnsi="Book Antiqua"/>
              </w:rPr>
              <w:t>4 (3.9)</w:t>
            </w:r>
          </w:p>
        </w:tc>
        <w:tc>
          <w:tcPr>
            <w:tcW w:w="1251" w:type="pct"/>
          </w:tcPr>
          <w:p w14:paraId="28A5FCF2" w14:textId="6BACA495" w:rsidR="001171F4" w:rsidRPr="0063525A" w:rsidRDefault="001171F4" w:rsidP="0063525A">
            <w:pPr>
              <w:spacing w:line="360" w:lineRule="auto"/>
              <w:jc w:val="both"/>
              <w:rPr>
                <w:rFonts w:ascii="Book Antiqua" w:hAnsi="Book Antiqua"/>
              </w:rPr>
            </w:pPr>
          </w:p>
        </w:tc>
      </w:tr>
      <w:tr w:rsidR="00D873B2" w:rsidRPr="0063525A" w14:paraId="66C65565" w14:textId="77777777" w:rsidTr="00BD7900">
        <w:trPr>
          <w:trHeight w:val="283"/>
        </w:trPr>
        <w:tc>
          <w:tcPr>
            <w:tcW w:w="1249" w:type="pct"/>
          </w:tcPr>
          <w:p w14:paraId="76E4D652" w14:textId="0361EF02" w:rsidR="00D873B2" w:rsidRPr="00A34C39" w:rsidRDefault="00D873B2" w:rsidP="0063525A">
            <w:pPr>
              <w:spacing w:line="360" w:lineRule="auto"/>
              <w:jc w:val="both"/>
              <w:rPr>
                <w:rFonts w:ascii="Book Antiqua" w:eastAsiaTheme="minorEastAsia" w:hAnsi="Book Antiqua"/>
                <w:bCs/>
                <w:lang w:eastAsia="zh-CN"/>
              </w:rPr>
            </w:pPr>
            <w:r w:rsidRPr="00A34C39">
              <w:rPr>
                <w:rFonts w:ascii="Book Antiqua" w:hAnsi="Book Antiqua"/>
                <w:bCs/>
              </w:rPr>
              <w:t xml:space="preserve">CEA </w:t>
            </w:r>
            <w:r w:rsidR="00E42E96">
              <w:rPr>
                <w:rFonts w:ascii="Book Antiqua" w:hAnsi="Book Antiqua"/>
                <w:bCs/>
              </w:rPr>
              <w:t xml:space="preserve">in </w:t>
            </w:r>
            <w:r w:rsidRPr="00A34C39">
              <w:rPr>
                <w:rFonts w:ascii="Book Antiqua" w:hAnsi="Book Antiqua"/>
                <w:bCs/>
              </w:rPr>
              <w:t>ng/m</w:t>
            </w:r>
            <w:r w:rsidRPr="00A34C39">
              <w:rPr>
                <w:rFonts w:ascii="Book Antiqua" w:eastAsiaTheme="minorEastAsia" w:hAnsi="Book Antiqua"/>
                <w:bCs/>
                <w:lang w:eastAsia="zh-CN"/>
              </w:rPr>
              <w:t>L</w:t>
            </w:r>
          </w:p>
        </w:tc>
        <w:tc>
          <w:tcPr>
            <w:tcW w:w="1249" w:type="pct"/>
          </w:tcPr>
          <w:p w14:paraId="44F52993" w14:textId="5F24920B" w:rsidR="00D873B2" w:rsidRPr="0063525A" w:rsidRDefault="00D873B2" w:rsidP="0063525A">
            <w:pPr>
              <w:spacing w:line="360" w:lineRule="auto"/>
              <w:jc w:val="both"/>
              <w:rPr>
                <w:rFonts w:ascii="Book Antiqua" w:eastAsiaTheme="minorEastAsia" w:hAnsi="Book Antiqua"/>
                <w:lang w:eastAsia="zh-CN"/>
              </w:rPr>
            </w:pPr>
          </w:p>
        </w:tc>
        <w:tc>
          <w:tcPr>
            <w:tcW w:w="1251" w:type="pct"/>
          </w:tcPr>
          <w:p w14:paraId="328625D4" w14:textId="09B9886F" w:rsidR="00D873B2" w:rsidRPr="0063525A" w:rsidRDefault="00D873B2" w:rsidP="0063525A">
            <w:pPr>
              <w:spacing w:line="360" w:lineRule="auto"/>
              <w:jc w:val="both"/>
              <w:rPr>
                <w:rFonts w:ascii="Book Antiqua" w:eastAsiaTheme="minorEastAsia" w:hAnsi="Book Antiqua"/>
                <w:lang w:eastAsia="zh-CN"/>
              </w:rPr>
            </w:pPr>
          </w:p>
        </w:tc>
        <w:tc>
          <w:tcPr>
            <w:tcW w:w="1251" w:type="pct"/>
          </w:tcPr>
          <w:p w14:paraId="5F65FDCC" w14:textId="77777777" w:rsidR="00D873B2" w:rsidRPr="0063525A" w:rsidRDefault="00D873B2" w:rsidP="0063525A">
            <w:pPr>
              <w:spacing w:line="360" w:lineRule="auto"/>
              <w:jc w:val="both"/>
              <w:rPr>
                <w:rFonts w:ascii="Book Antiqua" w:hAnsi="Book Antiqua"/>
              </w:rPr>
            </w:pPr>
            <w:r w:rsidRPr="0063525A">
              <w:rPr>
                <w:rFonts w:ascii="Book Antiqua" w:hAnsi="Book Antiqua"/>
              </w:rPr>
              <w:t>0.901</w:t>
            </w:r>
          </w:p>
        </w:tc>
      </w:tr>
      <w:tr w:rsidR="00D873B2" w:rsidRPr="0063525A" w14:paraId="1A628515" w14:textId="77777777" w:rsidTr="00BD7900">
        <w:trPr>
          <w:trHeight w:val="283"/>
        </w:trPr>
        <w:tc>
          <w:tcPr>
            <w:tcW w:w="1249" w:type="pct"/>
          </w:tcPr>
          <w:p w14:paraId="4F705EE5" w14:textId="6B7D8979" w:rsidR="00D873B2" w:rsidRPr="0063525A" w:rsidRDefault="00D873B2" w:rsidP="0063525A">
            <w:pPr>
              <w:spacing w:line="360" w:lineRule="auto"/>
              <w:jc w:val="both"/>
              <w:rPr>
                <w:rFonts w:ascii="Book Antiqua" w:hAnsi="Book Antiqua"/>
              </w:rPr>
            </w:pPr>
            <w:r w:rsidRPr="0063525A">
              <w:rPr>
                <w:rFonts w:ascii="Book Antiqua" w:hAnsi="Book Antiqua"/>
              </w:rPr>
              <w:t>&lt;</w:t>
            </w:r>
            <w:r w:rsidRPr="0063525A">
              <w:rPr>
                <w:rFonts w:ascii="Book Antiqua" w:eastAsiaTheme="minorEastAsia" w:hAnsi="Book Antiqua"/>
                <w:lang w:eastAsia="zh-CN"/>
              </w:rPr>
              <w:t xml:space="preserve"> </w:t>
            </w:r>
            <w:r w:rsidRPr="0063525A">
              <w:rPr>
                <w:rFonts w:ascii="Book Antiqua" w:hAnsi="Book Antiqua"/>
              </w:rPr>
              <w:t>5</w:t>
            </w:r>
          </w:p>
        </w:tc>
        <w:tc>
          <w:tcPr>
            <w:tcW w:w="1249" w:type="pct"/>
          </w:tcPr>
          <w:p w14:paraId="24F54E0A" w14:textId="3DE52C63" w:rsidR="00D873B2" w:rsidRPr="0063525A" w:rsidRDefault="00D873B2" w:rsidP="0063525A">
            <w:pPr>
              <w:spacing w:line="360" w:lineRule="auto"/>
              <w:jc w:val="both"/>
              <w:rPr>
                <w:rFonts w:ascii="Book Antiqua" w:hAnsi="Book Antiqua"/>
              </w:rPr>
            </w:pPr>
            <w:r w:rsidRPr="0063525A">
              <w:rPr>
                <w:rFonts w:ascii="Book Antiqua" w:hAnsi="Book Antiqua"/>
              </w:rPr>
              <w:t>175 (93.6%)</w:t>
            </w:r>
          </w:p>
        </w:tc>
        <w:tc>
          <w:tcPr>
            <w:tcW w:w="1251" w:type="pct"/>
          </w:tcPr>
          <w:p w14:paraId="71BF8DC0" w14:textId="15ACC08B" w:rsidR="00D873B2" w:rsidRPr="0063525A" w:rsidRDefault="00D873B2" w:rsidP="0063525A">
            <w:pPr>
              <w:spacing w:line="360" w:lineRule="auto"/>
              <w:jc w:val="both"/>
              <w:rPr>
                <w:rFonts w:ascii="Book Antiqua" w:hAnsi="Book Antiqua"/>
              </w:rPr>
            </w:pPr>
            <w:r w:rsidRPr="0063525A">
              <w:rPr>
                <w:rFonts w:ascii="Book Antiqua" w:hAnsi="Book Antiqua"/>
              </w:rPr>
              <w:t>96 (96.0%)</w:t>
            </w:r>
          </w:p>
        </w:tc>
        <w:tc>
          <w:tcPr>
            <w:tcW w:w="1251" w:type="pct"/>
          </w:tcPr>
          <w:p w14:paraId="5CAE00D3" w14:textId="77777777" w:rsidR="00D873B2" w:rsidRPr="0063525A" w:rsidRDefault="00D873B2" w:rsidP="0063525A">
            <w:pPr>
              <w:spacing w:line="360" w:lineRule="auto"/>
              <w:jc w:val="both"/>
              <w:rPr>
                <w:rFonts w:ascii="Book Antiqua" w:hAnsi="Book Antiqua"/>
              </w:rPr>
            </w:pPr>
          </w:p>
        </w:tc>
      </w:tr>
      <w:tr w:rsidR="00D873B2" w:rsidRPr="0063525A" w14:paraId="2CA479B8" w14:textId="77777777" w:rsidTr="00BD7900">
        <w:trPr>
          <w:trHeight w:val="283"/>
        </w:trPr>
        <w:tc>
          <w:tcPr>
            <w:tcW w:w="1249" w:type="pct"/>
          </w:tcPr>
          <w:p w14:paraId="5E3B8766" w14:textId="2D584664" w:rsidR="00D873B2" w:rsidRPr="0063525A" w:rsidRDefault="00D873B2" w:rsidP="0063525A">
            <w:pPr>
              <w:spacing w:line="360" w:lineRule="auto"/>
              <w:jc w:val="both"/>
              <w:rPr>
                <w:rFonts w:ascii="Book Antiqua" w:hAnsi="Book Antiqua"/>
              </w:rPr>
            </w:pPr>
            <w:r w:rsidRPr="0063525A">
              <w:rPr>
                <w:rFonts w:ascii="Book Antiqua" w:hAnsi="Book Antiqua"/>
              </w:rPr>
              <w:lastRenderedPageBreak/>
              <w:t>≥</w:t>
            </w:r>
            <w:r w:rsidRPr="0063525A">
              <w:rPr>
                <w:rFonts w:ascii="Book Antiqua" w:eastAsiaTheme="minorEastAsia" w:hAnsi="Book Antiqua"/>
                <w:lang w:eastAsia="zh-CN"/>
              </w:rPr>
              <w:t xml:space="preserve"> </w:t>
            </w:r>
            <w:r w:rsidRPr="0063525A">
              <w:rPr>
                <w:rFonts w:ascii="Book Antiqua" w:hAnsi="Book Antiqua"/>
              </w:rPr>
              <w:t>5</w:t>
            </w:r>
          </w:p>
        </w:tc>
        <w:tc>
          <w:tcPr>
            <w:tcW w:w="1249" w:type="pct"/>
          </w:tcPr>
          <w:p w14:paraId="2CC639F5" w14:textId="29797CA0" w:rsidR="00D873B2" w:rsidRPr="0063525A" w:rsidRDefault="00D873B2" w:rsidP="0063525A">
            <w:pPr>
              <w:spacing w:line="360" w:lineRule="auto"/>
              <w:jc w:val="both"/>
              <w:rPr>
                <w:rFonts w:ascii="Book Antiqua" w:hAnsi="Book Antiqua"/>
              </w:rPr>
            </w:pPr>
            <w:r w:rsidRPr="0063525A">
              <w:rPr>
                <w:rFonts w:ascii="Book Antiqua" w:hAnsi="Book Antiqua"/>
              </w:rPr>
              <w:t xml:space="preserve">12 </w:t>
            </w:r>
            <w:r w:rsidR="003F2996" w:rsidRPr="0063525A">
              <w:rPr>
                <w:rFonts w:ascii="Book Antiqua" w:hAnsi="Book Antiqua"/>
              </w:rPr>
              <w:t>(6.4</w:t>
            </w:r>
            <w:r w:rsidRPr="0063525A">
              <w:rPr>
                <w:rFonts w:ascii="Book Antiqua" w:hAnsi="Book Antiqua"/>
              </w:rPr>
              <w:t>)</w:t>
            </w:r>
          </w:p>
        </w:tc>
        <w:tc>
          <w:tcPr>
            <w:tcW w:w="1251" w:type="pct"/>
          </w:tcPr>
          <w:p w14:paraId="4BAA470B" w14:textId="32600916" w:rsidR="00D873B2" w:rsidRPr="0063525A" w:rsidRDefault="00D873B2" w:rsidP="0063525A">
            <w:pPr>
              <w:spacing w:line="360" w:lineRule="auto"/>
              <w:jc w:val="both"/>
              <w:rPr>
                <w:rFonts w:ascii="Book Antiqua" w:hAnsi="Book Antiqua"/>
              </w:rPr>
            </w:pPr>
            <w:r w:rsidRPr="0063525A">
              <w:rPr>
                <w:rFonts w:ascii="Book Antiqua" w:hAnsi="Book Antiqua"/>
              </w:rPr>
              <w:t xml:space="preserve">7 </w:t>
            </w:r>
            <w:r w:rsidR="003F2996" w:rsidRPr="0063525A">
              <w:rPr>
                <w:rFonts w:ascii="Book Antiqua" w:hAnsi="Book Antiqua"/>
              </w:rPr>
              <w:t>(7.0</w:t>
            </w:r>
            <w:r w:rsidRPr="0063525A">
              <w:rPr>
                <w:rFonts w:ascii="Book Antiqua" w:hAnsi="Book Antiqua"/>
              </w:rPr>
              <w:t>)</w:t>
            </w:r>
          </w:p>
        </w:tc>
        <w:tc>
          <w:tcPr>
            <w:tcW w:w="1251" w:type="pct"/>
          </w:tcPr>
          <w:p w14:paraId="5E743F12" w14:textId="77777777" w:rsidR="00D873B2" w:rsidRPr="0063525A" w:rsidRDefault="00D873B2" w:rsidP="0063525A">
            <w:pPr>
              <w:spacing w:line="360" w:lineRule="auto"/>
              <w:jc w:val="both"/>
              <w:rPr>
                <w:rFonts w:ascii="Book Antiqua" w:hAnsi="Book Antiqua"/>
              </w:rPr>
            </w:pPr>
          </w:p>
        </w:tc>
      </w:tr>
      <w:tr w:rsidR="00DB1808" w:rsidRPr="0063525A" w14:paraId="4430AC94" w14:textId="77777777" w:rsidTr="00BD7900">
        <w:trPr>
          <w:trHeight w:val="20"/>
        </w:trPr>
        <w:tc>
          <w:tcPr>
            <w:tcW w:w="1249" w:type="pct"/>
          </w:tcPr>
          <w:p w14:paraId="11C5A0C6" w14:textId="2A5B6357" w:rsidR="00DB1808" w:rsidRPr="00A34C39" w:rsidRDefault="00DB1808" w:rsidP="0063525A">
            <w:pPr>
              <w:spacing w:line="360" w:lineRule="auto"/>
              <w:jc w:val="both"/>
              <w:rPr>
                <w:rFonts w:ascii="Book Antiqua" w:hAnsi="Book Antiqua"/>
                <w:bCs/>
              </w:rPr>
            </w:pPr>
            <w:r w:rsidRPr="00A34C39">
              <w:rPr>
                <w:rFonts w:ascii="Book Antiqua" w:hAnsi="Book Antiqua"/>
                <w:bCs/>
              </w:rPr>
              <w:t xml:space="preserve">CA19-9 </w:t>
            </w:r>
            <w:r w:rsidR="00E42E96">
              <w:rPr>
                <w:rFonts w:ascii="Book Antiqua" w:hAnsi="Book Antiqua"/>
                <w:bCs/>
              </w:rPr>
              <w:t xml:space="preserve">in </w:t>
            </w:r>
            <w:r w:rsidRPr="00A34C39">
              <w:rPr>
                <w:rFonts w:ascii="Book Antiqua" w:hAnsi="Book Antiqua"/>
                <w:bCs/>
              </w:rPr>
              <w:t>U/m</w:t>
            </w:r>
            <w:r w:rsidRPr="00A34C39">
              <w:rPr>
                <w:rFonts w:ascii="Book Antiqua" w:eastAsiaTheme="minorEastAsia" w:hAnsi="Book Antiqua"/>
                <w:bCs/>
                <w:lang w:eastAsia="zh-CN"/>
              </w:rPr>
              <w:t>L</w:t>
            </w:r>
          </w:p>
        </w:tc>
        <w:tc>
          <w:tcPr>
            <w:tcW w:w="1249" w:type="pct"/>
          </w:tcPr>
          <w:p w14:paraId="65B586BF" w14:textId="77777777" w:rsidR="00DB1808" w:rsidRPr="00E42E96" w:rsidRDefault="00DB1808" w:rsidP="0063525A">
            <w:pPr>
              <w:spacing w:line="360" w:lineRule="auto"/>
              <w:jc w:val="both"/>
              <w:rPr>
                <w:rFonts w:ascii="Book Antiqua" w:hAnsi="Book Antiqua"/>
                <w:bCs/>
              </w:rPr>
            </w:pPr>
          </w:p>
        </w:tc>
        <w:tc>
          <w:tcPr>
            <w:tcW w:w="1251" w:type="pct"/>
          </w:tcPr>
          <w:p w14:paraId="7FFF3DC7" w14:textId="77777777" w:rsidR="00DB1808" w:rsidRPr="0063525A" w:rsidRDefault="00DB1808" w:rsidP="0063525A">
            <w:pPr>
              <w:spacing w:line="360" w:lineRule="auto"/>
              <w:jc w:val="both"/>
              <w:rPr>
                <w:rFonts w:ascii="Book Antiqua" w:hAnsi="Book Antiqua"/>
              </w:rPr>
            </w:pPr>
          </w:p>
        </w:tc>
        <w:tc>
          <w:tcPr>
            <w:tcW w:w="1251" w:type="pct"/>
          </w:tcPr>
          <w:p w14:paraId="7DF1E6D0" w14:textId="685335D0" w:rsidR="00DB1808" w:rsidRPr="0063525A" w:rsidRDefault="00924433" w:rsidP="0063525A">
            <w:pPr>
              <w:spacing w:line="360" w:lineRule="auto"/>
              <w:jc w:val="both"/>
              <w:rPr>
                <w:rFonts w:ascii="Book Antiqua" w:hAnsi="Book Antiqua"/>
              </w:rPr>
            </w:pPr>
            <w:r w:rsidRPr="0063525A">
              <w:rPr>
                <w:rFonts w:ascii="Book Antiqua" w:hAnsi="Book Antiqua"/>
              </w:rPr>
              <w:t>0.135</w:t>
            </w:r>
          </w:p>
        </w:tc>
      </w:tr>
      <w:tr w:rsidR="00DB1808" w:rsidRPr="0063525A" w14:paraId="41ED9CE5" w14:textId="77777777" w:rsidTr="00BD7900">
        <w:trPr>
          <w:trHeight w:val="20"/>
        </w:trPr>
        <w:tc>
          <w:tcPr>
            <w:tcW w:w="1249" w:type="pct"/>
          </w:tcPr>
          <w:p w14:paraId="701B9C09" w14:textId="5B4467E5" w:rsidR="00DB1808" w:rsidRPr="0063525A" w:rsidRDefault="00DB1808" w:rsidP="0063525A">
            <w:pPr>
              <w:spacing w:line="360" w:lineRule="auto"/>
              <w:jc w:val="both"/>
              <w:rPr>
                <w:rFonts w:ascii="Book Antiqua" w:eastAsiaTheme="minorEastAsia" w:hAnsi="Book Antiqua"/>
                <w:lang w:eastAsia="zh-CN"/>
              </w:rPr>
            </w:pPr>
            <w:r w:rsidRPr="0063525A">
              <w:rPr>
                <w:rFonts w:ascii="Book Antiqua" w:hAnsi="Book Antiqua"/>
              </w:rPr>
              <w:t>&lt;</w:t>
            </w:r>
            <w:r w:rsidR="00924433" w:rsidRPr="0063525A">
              <w:rPr>
                <w:rFonts w:ascii="Book Antiqua" w:eastAsiaTheme="minorEastAsia" w:hAnsi="Book Antiqua"/>
                <w:lang w:eastAsia="zh-CN"/>
              </w:rPr>
              <w:t xml:space="preserve"> </w:t>
            </w:r>
            <w:r w:rsidRPr="0063525A">
              <w:rPr>
                <w:rFonts w:ascii="Book Antiqua" w:hAnsi="Book Antiqua"/>
              </w:rPr>
              <w:t>34</w:t>
            </w:r>
          </w:p>
        </w:tc>
        <w:tc>
          <w:tcPr>
            <w:tcW w:w="1249" w:type="pct"/>
          </w:tcPr>
          <w:p w14:paraId="7BBF37C0" w14:textId="42974EF4" w:rsidR="00DB1808" w:rsidRPr="0063525A" w:rsidRDefault="00DB1808" w:rsidP="0063525A">
            <w:pPr>
              <w:spacing w:line="360" w:lineRule="auto"/>
              <w:jc w:val="both"/>
              <w:rPr>
                <w:rFonts w:ascii="Book Antiqua" w:eastAsiaTheme="minorEastAsia" w:hAnsi="Book Antiqua"/>
                <w:lang w:eastAsia="zh-CN"/>
              </w:rPr>
            </w:pPr>
            <w:r w:rsidRPr="0063525A">
              <w:rPr>
                <w:rFonts w:ascii="Book Antiqua" w:hAnsi="Book Antiqua"/>
              </w:rPr>
              <w:t xml:space="preserve">163 </w:t>
            </w:r>
            <w:r w:rsidR="003F2996" w:rsidRPr="0063525A">
              <w:rPr>
                <w:rFonts w:ascii="Book Antiqua" w:hAnsi="Book Antiqua"/>
              </w:rPr>
              <w:t>(87.2</w:t>
            </w:r>
            <w:r w:rsidRPr="0063525A">
              <w:rPr>
                <w:rFonts w:ascii="Book Antiqua" w:hAnsi="Book Antiqua"/>
              </w:rPr>
              <w:t>)</w:t>
            </w:r>
          </w:p>
        </w:tc>
        <w:tc>
          <w:tcPr>
            <w:tcW w:w="1251" w:type="pct"/>
          </w:tcPr>
          <w:p w14:paraId="12742D05" w14:textId="7FB12944" w:rsidR="00DB1808" w:rsidRPr="0063525A" w:rsidRDefault="00DB1808" w:rsidP="0063525A">
            <w:pPr>
              <w:spacing w:line="360" w:lineRule="auto"/>
              <w:jc w:val="both"/>
              <w:rPr>
                <w:rFonts w:ascii="Book Antiqua" w:eastAsiaTheme="minorEastAsia" w:hAnsi="Book Antiqua"/>
                <w:lang w:eastAsia="zh-CN"/>
              </w:rPr>
            </w:pPr>
            <w:r w:rsidRPr="0063525A">
              <w:rPr>
                <w:rFonts w:ascii="Book Antiqua" w:hAnsi="Book Antiqua"/>
              </w:rPr>
              <w:t xml:space="preserve">83 </w:t>
            </w:r>
            <w:r w:rsidR="003F2996" w:rsidRPr="0063525A">
              <w:rPr>
                <w:rFonts w:ascii="Book Antiqua" w:hAnsi="Book Antiqua"/>
              </w:rPr>
              <w:t>(80.6</w:t>
            </w:r>
            <w:r w:rsidRPr="0063525A">
              <w:rPr>
                <w:rFonts w:ascii="Book Antiqua" w:hAnsi="Book Antiqua"/>
              </w:rPr>
              <w:t>)</w:t>
            </w:r>
          </w:p>
        </w:tc>
        <w:tc>
          <w:tcPr>
            <w:tcW w:w="1251" w:type="pct"/>
          </w:tcPr>
          <w:p w14:paraId="0DEFC1E1" w14:textId="21AC4156" w:rsidR="00DB1808" w:rsidRPr="0063525A" w:rsidRDefault="00DB1808" w:rsidP="0063525A">
            <w:pPr>
              <w:spacing w:line="360" w:lineRule="auto"/>
              <w:jc w:val="both"/>
              <w:rPr>
                <w:rFonts w:ascii="Book Antiqua" w:hAnsi="Book Antiqua"/>
              </w:rPr>
            </w:pPr>
          </w:p>
        </w:tc>
      </w:tr>
      <w:tr w:rsidR="00924433" w:rsidRPr="0063525A" w14:paraId="1CB14752" w14:textId="77777777" w:rsidTr="00BD7900">
        <w:trPr>
          <w:trHeight w:val="20"/>
        </w:trPr>
        <w:tc>
          <w:tcPr>
            <w:tcW w:w="1249" w:type="pct"/>
          </w:tcPr>
          <w:p w14:paraId="356727C7" w14:textId="7AF8EAA2" w:rsidR="00924433" w:rsidRPr="0063525A" w:rsidRDefault="00924433" w:rsidP="0063525A">
            <w:pPr>
              <w:spacing w:line="360" w:lineRule="auto"/>
              <w:jc w:val="both"/>
              <w:rPr>
                <w:rFonts w:ascii="Book Antiqua" w:hAnsi="Book Antiqua"/>
              </w:rPr>
            </w:pPr>
            <w:r w:rsidRPr="0063525A">
              <w:rPr>
                <w:rFonts w:ascii="Book Antiqua" w:hAnsi="Book Antiqua"/>
              </w:rPr>
              <w:t>≥</w:t>
            </w:r>
            <w:r w:rsidRPr="0063525A">
              <w:rPr>
                <w:rFonts w:ascii="Book Antiqua" w:eastAsiaTheme="minorEastAsia" w:hAnsi="Book Antiqua"/>
                <w:lang w:eastAsia="zh-CN"/>
              </w:rPr>
              <w:t xml:space="preserve"> </w:t>
            </w:r>
            <w:r w:rsidRPr="0063525A">
              <w:rPr>
                <w:rFonts w:ascii="Book Antiqua" w:hAnsi="Book Antiqua"/>
              </w:rPr>
              <w:t>34</w:t>
            </w:r>
          </w:p>
        </w:tc>
        <w:tc>
          <w:tcPr>
            <w:tcW w:w="1249" w:type="pct"/>
          </w:tcPr>
          <w:p w14:paraId="516DC85F" w14:textId="5AFFA296" w:rsidR="00924433" w:rsidRPr="0063525A" w:rsidRDefault="00924433" w:rsidP="0063525A">
            <w:pPr>
              <w:spacing w:line="360" w:lineRule="auto"/>
              <w:jc w:val="both"/>
              <w:rPr>
                <w:rFonts w:ascii="Book Antiqua" w:hAnsi="Book Antiqua"/>
              </w:rPr>
            </w:pPr>
            <w:r w:rsidRPr="0063525A">
              <w:rPr>
                <w:rFonts w:ascii="Book Antiqua" w:hAnsi="Book Antiqua"/>
              </w:rPr>
              <w:t xml:space="preserve">24 </w:t>
            </w:r>
            <w:r w:rsidR="003F2996" w:rsidRPr="0063525A">
              <w:rPr>
                <w:rFonts w:ascii="Book Antiqua" w:hAnsi="Book Antiqua"/>
              </w:rPr>
              <w:t>(12.8</w:t>
            </w:r>
            <w:r w:rsidRPr="0063525A">
              <w:rPr>
                <w:rFonts w:ascii="Book Antiqua" w:hAnsi="Book Antiqua"/>
              </w:rPr>
              <w:t>)</w:t>
            </w:r>
          </w:p>
        </w:tc>
        <w:tc>
          <w:tcPr>
            <w:tcW w:w="1251" w:type="pct"/>
          </w:tcPr>
          <w:p w14:paraId="7BACBE7F" w14:textId="0514F9BF" w:rsidR="00924433" w:rsidRPr="0063525A" w:rsidRDefault="00924433" w:rsidP="0063525A">
            <w:pPr>
              <w:spacing w:line="360" w:lineRule="auto"/>
              <w:jc w:val="both"/>
              <w:rPr>
                <w:rFonts w:ascii="Book Antiqua" w:hAnsi="Book Antiqua"/>
              </w:rPr>
            </w:pPr>
            <w:r w:rsidRPr="0063525A">
              <w:rPr>
                <w:rFonts w:ascii="Book Antiqua" w:hAnsi="Book Antiqua"/>
              </w:rPr>
              <w:t xml:space="preserve">20 </w:t>
            </w:r>
            <w:r w:rsidR="003F2996" w:rsidRPr="0063525A">
              <w:rPr>
                <w:rFonts w:ascii="Book Antiqua" w:hAnsi="Book Antiqua"/>
              </w:rPr>
              <w:t>(19.4</w:t>
            </w:r>
            <w:r w:rsidRPr="0063525A">
              <w:rPr>
                <w:rFonts w:ascii="Book Antiqua" w:hAnsi="Book Antiqua"/>
              </w:rPr>
              <w:t>)</w:t>
            </w:r>
          </w:p>
        </w:tc>
        <w:tc>
          <w:tcPr>
            <w:tcW w:w="1251" w:type="pct"/>
          </w:tcPr>
          <w:p w14:paraId="2D15141C" w14:textId="77777777" w:rsidR="00924433" w:rsidRPr="0063525A" w:rsidRDefault="00924433" w:rsidP="0063525A">
            <w:pPr>
              <w:spacing w:line="360" w:lineRule="auto"/>
              <w:jc w:val="both"/>
              <w:rPr>
                <w:rFonts w:ascii="Book Antiqua" w:hAnsi="Book Antiqua"/>
              </w:rPr>
            </w:pPr>
          </w:p>
        </w:tc>
      </w:tr>
      <w:tr w:rsidR="0079788D" w:rsidRPr="0063525A" w14:paraId="4EFB1A3E" w14:textId="77777777" w:rsidTr="00BD7900">
        <w:trPr>
          <w:trHeight w:val="20"/>
        </w:trPr>
        <w:tc>
          <w:tcPr>
            <w:tcW w:w="1249" w:type="pct"/>
          </w:tcPr>
          <w:p w14:paraId="5A18AFCB" w14:textId="57A1E530" w:rsidR="0079788D" w:rsidRPr="00A34C39" w:rsidRDefault="0079788D" w:rsidP="0063525A">
            <w:pPr>
              <w:spacing w:line="360" w:lineRule="auto"/>
              <w:jc w:val="both"/>
              <w:rPr>
                <w:rFonts w:ascii="Book Antiqua" w:hAnsi="Book Antiqua"/>
                <w:bCs/>
              </w:rPr>
            </w:pPr>
            <w:r w:rsidRPr="00A34C39">
              <w:rPr>
                <w:rFonts w:ascii="Book Antiqua" w:hAnsi="Book Antiqua"/>
                <w:bCs/>
              </w:rPr>
              <w:t xml:space="preserve">GGT </w:t>
            </w:r>
            <w:r w:rsidR="00E42E96">
              <w:rPr>
                <w:rFonts w:ascii="Book Antiqua" w:hAnsi="Book Antiqua"/>
                <w:bCs/>
              </w:rPr>
              <w:t xml:space="preserve">in </w:t>
            </w:r>
            <w:r w:rsidRPr="00A34C39">
              <w:rPr>
                <w:rFonts w:ascii="Book Antiqua" w:hAnsi="Book Antiqua"/>
                <w:bCs/>
              </w:rPr>
              <w:t>IU/L</w:t>
            </w:r>
          </w:p>
        </w:tc>
        <w:tc>
          <w:tcPr>
            <w:tcW w:w="1249" w:type="pct"/>
          </w:tcPr>
          <w:p w14:paraId="001CEC4C" w14:textId="77777777" w:rsidR="0079788D" w:rsidRPr="0063525A" w:rsidRDefault="0079788D" w:rsidP="0063525A">
            <w:pPr>
              <w:spacing w:line="360" w:lineRule="auto"/>
              <w:jc w:val="both"/>
              <w:rPr>
                <w:rFonts w:ascii="Book Antiqua" w:hAnsi="Book Antiqua"/>
              </w:rPr>
            </w:pPr>
          </w:p>
        </w:tc>
        <w:tc>
          <w:tcPr>
            <w:tcW w:w="1251" w:type="pct"/>
          </w:tcPr>
          <w:p w14:paraId="70A1C226" w14:textId="77777777" w:rsidR="0079788D" w:rsidRPr="0063525A" w:rsidRDefault="0079788D" w:rsidP="0063525A">
            <w:pPr>
              <w:spacing w:line="360" w:lineRule="auto"/>
              <w:jc w:val="both"/>
              <w:rPr>
                <w:rFonts w:ascii="Book Antiqua" w:hAnsi="Book Antiqua"/>
              </w:rPr>
            </w:pPr>
          </w:p>
        </w:tc>
        <w:tc>
          <w:tcPr>
            <w:tcW w:w="1251" w:type="pct"/>
          </w:tcPr>
          <w:p w14:paraId="08A221E6" w14:textId="63C886A7" w:rsidR="0079788D" w:rsidRPr="0063525A" w:rsidRDefault="0079788D" w:rsidP="0063525A">
            <w:pPr>
              <w:spacing w:line="360" w:lineRule="auto"/>
              <w:jc w:val="both"/>
              <w:rPr>
                <w:rFonts w:ascii="Book Antiqua" w:hAnsi="Book Antiqua"/>
              </w:rPr>
            </w:pPr>
            <w:r w:rsidRPr="0063525A">
              <w:rPr>
                <w:rFonts w:ascii="Book Antiqua" w:hAnsi="Book Antiqua"/>
              </w:rPr>
              <w:t>0.287</w:t>
            </w:r>
          </w:p>
        </w:tc>
      </w:tr>
      <w:tr w:rsidR="0079788D" w:rsidRPr="0063525A" w14:paraId="151B257E" w14:textId="77777777" w:rsidTr="00BD7900">
        <w:trPr>
          <w:trHeight w:val="20"/>
        </w:trPr>
        <w:tc>
          <w:tcPr>
            <w:tcW w:w="1249" w:type="pct"/>
          </w:tcPr>
          <w:p w14:paraId="5BA1F7F2" w14:textId="763FA7A4" w:rsidR="0079788D" w:rsidRPr="00E42E96" w:rsidRDefault="0079788D" w:rsidP="0063525A">
            <w:pPr>
              <w:spacing w:line="360" w:lineRule="auto"/>
              <w:jc w:val="both"/>
              <w:rPr>
                <w:rFonts w:ascii="Book Antiqua" w:hAnsi="Book Antiqua"/>
                <w:bCs/>
              </w:rPr>
            </w:pPr>
            <w:r w:rsidRPr="00E42E96">
              <w:rPr>
                <w:rFonts w:ascii="Book Antiqua" w:hAnsi="Book Antiqua"/>
                <w:bCs/>
              </w:rPr>
              <w:t>&lt;</w:t>
            </w:r>
            <w:r w:rsidRPr="00E42E96">
              <w:rPr>
                <w:rFonts w:ascii="Book Antiqua" w:eastAsiaTheme="minorEastAsia" w:hAnsi="Book Antiqua"/>
                <w:bCs/>
                <w:lang w:eastAsia="zh-CN"/>
              </w:rPr>
              <w:t xml:space="preserve"> </w:t>
            </w:r>
            <w:r w:rsidRPr="00E42E96">
              <w:rPr>
                <w:rFonts w:ascii="Book Antiqua" w:hAnsi="Book Antiqua"/>
                <w:bCs/>
              </w:rPr>
              <w:t>150</w:t>
            </w:r>
          </w:p>
        </w:tc>
        <w:tc>
          <w:tcPr>
            <w:tcW w:w="1249" w:type="pct"/>
          </w:tcPr>
          <w:p w14:paraId="6FB1E6D6" w14:textId="0178DD20" w:rsidR="0079788D" w:rsidRPr="0063525A" w:rsidRDefault="0079788D" w:rsidP="0063525A">
            <w:pPr>
              <w:spacing w:line="360" w:lineRule="auto"/>
              <w:jc w:val="both"/>
              <w:rPr>
                <w:rFonts w:ascii="Book Antiqua" w:hAnsi="Book Antiqua"/>
              </w:rPr>
            </w:pPr>
            <w:r w:rsidRPr="0063525A">
              <w:rPr>
                <w:rFonts w:ascii="Book Antiqua" w:hAnsi="Book Antiqua"/>
              </w:rPr>
              <w:t xml:space="preserve">174 </w:t>
            </w:r>
            <w:r w:rsidR="003F2996" w:rsidRPr="0063525A">
              <w:rPr>
                <w:rFonts w:ascii="Book Antiqua" w:hAnsi="Book Antiqua"/>
              </w:rPr>
              <w:t>(93.0</w:t>
            </w:r>
            <w:r w:rsidRPr="0063525A">
              <w:rPr>
                <w:rFonts w:ascii="Book Antiqua" w:hAnsi="Book Antiqua"/>
              </w:rPr>
              <w:t>)</w:t>
            </w:r>
          </w:p>
        </w:tc>
        <w:tc>
          <w:tcPr>
            <w:tcW w:w="1251" w:type="pct"/>
          </w:tcPr>
          <w:p w14:paraId="16F19D7A" w14:textId="3B05C0DE" w:rsidR="0079788D" w:rsidRPr="0063525A" w:rsidRDefault="0079788D" w:rsidP="0063525A">
            <w:pPr>
              <w:spacing w:line="360" w:lineRule="auto"/>
              <w:jc w:val="both"/>
              <w:rPr>
                <w:rFonts w:ascii="Book Antiqua" w:hAnsi="Book Antiqua"/>
              </w:rPr>
            </w:pPr>
            <w:r w:rsidRPr="0063525A">
              <w:rPr>
                <w:rFonts w:ascii="Book Antiqua" w:hAnsi="Book Antiqua"/>
              </w:rPr>
              <w:t xml:space="preserve">99 </w:t>
            </w:r>
            <w:r w:rsidR="003F2996" w:rsidRPr="0063525A">
              <w:rPr>
                <w:rFonts w:ascii="Book Antiqua" w:hAnsi="Book Antiqua"/>
              </w:rPr>
              <w:t>(96.1</w:t>
            </w:r>
            <w:r w:rsidRPr="0063525A">
              <w:rPr>
                <w:rFonts w:ascii="Book Antiqua" w:hAnsi="Book Antiqua"/>
              </w:rPr>
              <w:t>)</w:t>
            </w:r>
          </w:p>
        </w:tc>
        <w:tc>
          <w:tcPr>
            <w:tcW w:w="1251" w:type="pct"/>
          </w:tcPr>
          <w:p w14:paraId="4E32FCDA" w14:textId="77777777" w:rsidR="0079788D" w:rsidRPr="0063525A" w:rsidRDefault="0079788D" w:rsidP="0063525A">
            <w:pPr>
              <w:spacing w:line="360" w:lineRule="auto"/>
              <w:jc w:val="both"/>
              <w:rPr>
                <w:rFonts w:ascii="Book Antiqua" w:hAnsi="Book Antiqua"/>
              </w:rPr>
            </w:pPr>
          </w:p>
        </w:tc>
      </w:tr>
      <w:tr w:rsidR="0079788D" w:rsidRPr="0063525A" w14:paraId="047A0630" w14:textId="77777777" w:rsidTr="00BD7900">
        <w:trPr>
          <w:trHeight w:val="20"/>
        </w:trPr>
        <w:tc>
          <w:tcPr>
            <w:tcW w:w="1249" w:type="pct"/>
          </w:tcPr>
          <w:p w14:paraId="17A57717" w14:textId="07A7A492" w:rsidR="0079788D" w:rsidRPr="00E42E96" w:rsidRDefault="0079788D" w:rsidP="0063525A">
            <w:pPr>
              <w:spacing w:line="360" w:lineRule="auto"/>
              <w:jc w:val="both"/>
              <w:rPr>
                <w:rFonts w:ascii="Book Antiqua" w:hAnsi="Book Antiqua"/>
                <w:bCs/>
              </w:rPr>
            </w:pPr>
            <w:r w:rsidRPr="00E42E96">
              <w:rPr>
                <w:rFonts w:ascii="Book Antiqua" w:hAnsi="Book Antiqua"/>
                <w:bCs/>
              </w:rPr>
              <w:t>≥</w:t>
            </w:r>
            <w:r w:rsidRPr="00E42E96">
              <w:rPr>
                <w:rFonts w:ascii="Book Antiqua" w:eastAsiaTheme="minorEastAsia" w:hAnsi="Book Antiqua"/>
                <w:bCs/>
                <w:lang w:eastAsia="zh-CN"/>
              </w:rPr>
              <w:t xml:space="preserve"> </w:t>
            </w:r>
            <w:r w:rsidRPr="00E42E96">
              <w:rPr>
                <w:rFonts w:ascii="Book Antiqua" w:hAnsi="Book Antiqua"/>
                <w:bCs/>
              </w:rPr>
              <w:t>150</w:t>
            </w:r>
          </w:p>
        </w:tc>
        <w:tc>
          <w:tcPr>
            <w:tcW w:w="1249" w:type="pct"/>
          </w:tcPr>
          <w:p w14:paraId="1527AB3D" w14:textId="5111EB12" w:rsidR="0079788D" w:rsidRPr="0063525A" w:rsidRDefault="0079788D" w:rsidP="0063525A">
            <w:pPr>
              <w:spacing w:line="360" w:lineRule="auto"/>
              <w:jc w:val="both"/>
              <w:rPr>
                <w:rFonts w:ascii="Book Antiqua" w:hAnsi="Book Antiqua"/>
              </w:rPr>
            </w:pPr>
            <w:r w:rsidRPr="0063525A">
              <w:rPr>
                <w:rFonts w:ascii="Book Antiqua" w:hAnsi="Book Antiqua"/>
              </w:rPr>
              <w:t xml:space="preserve">13 </w:t>
            </w:r>
            <w:r w:rsidR="003F2996" w:rsidRPr="0063525A">
              <w:rPr>
                <w:rFonts w:ascii="Book Antiqua" w:hAnsi="Book Antiqua"/>
              </w:rPr>
              <w:t>(7.0</w:t>
            </w:r>
            <w:r w:rsidRPr="0063525A">
              <w:rPr>
                <w:rFonts w:ascii="Book Antiqua" w:hAnsi="Book Antiqua"/>
              </w:rPr>
              <w:t>)</w:t>
            </w:r>
          </w:p>
        </w:tc>
        <w:tc>
          <w:tcPr>
            <w:tcW w:w="1251" w:type="pct"/>
          </w:tcPr>
          <w:p w14:paraId="4F57636F" w14:textId="5FB3E75C" w:rsidR="0079788D" w:rsidRPr="0063525A" w:rsidRDefault="0079788D" w:rsidP="0063525A">
            <w:pPr>
              <w:spacing w:line="360" w:lineRule="auto"/>
              <w:jc w:val="both"/>
              <w:rPr>
                <w:rFonts w:ascii="Book Antiqua" w:hAnsi="Book Antiqua"/>
              </w:rPr>
            </w:pPr>
            <w:r w:rsidRPr="0063525A">
              <w:rPr>
                <w:rFonts w:ascii="Book Antiqua" w:hAnsi="Book Antiqua"/>
              </w:rPr>
              <w:t xml:space="preserve">4 </w:t>
            </w:r>
            <w:r w:rsidR="003F2996" w:rsidRPr="0063525A">
              <w:rPr>
                <w:rFonts w:ascii="Book Antiqua" w:hAnsi="Book Antiqua"/>
              </w:rPr>
              <w:t>(3.9</w:t>
            </w:r>
            <w:r w:rsidRPr="0063525A">
              <w:rPr>
                <w:rFonts w:ascii="Book Antiqua" w:hAnsi="Book Antiqua"/>
              </w:rPr>
              <w:t>)</w:t>
            </w:r>
          </w:p>
        </w:tc>
        <w:tc>
          <w:tcPr>
            <w:tcW w:w="1251" w:type="pct"/>
          </w:tcPr>
          <w:p w14:paraId="668E8465" w14:textId="2EA0A436" w:rsidR="0079788D" w:rsidRPr="0063525A" w:rsidRDefault="0079788D" w:rsidP="0063525A">
            <w:pPr>
              <w:spacing w:line="360" w:lineRule="auto"/>
              <w:jc w:val="both"/>
              <w:rPr>
                <w:rFonts w:ascii="Book Antiqua" w:hAnsi="Book Antiqua"/>
              </w:rPr>
            </w:pPr>
          </w:p>
        </w:tc>
      </w:tr>
      <w:tr w:rsidR="00820FDB" w:rsidRPr="0063525A" w14:paraId="59F43327" w14:textId="77777777" w:rsidTr="00BD7900">
        <w:trPr>
          <w:trHeight w:val="20"/>
        </w:trPr>
        <w:tc>
          <w:tcPr>
            <w:tcW w:w="1249" w:type="pct"/>
          </w:tcPr>
          <w:p w14:paraId="5E8E70F0" w14:textId="13F742B8" w:rsidR="00820FDB" w:rsidRPr="00A34C39" w:rsidRDefault="00820FDB" w:rsidP="0063525A">
            <w:pPr>
              <w:spacing w:line="360" w:lineRule="auto"/>
              <w:jc w:val="both"/>
              <w:rPr>
                <w:rFonts w:ascii="Book Antiqua" w:hAnsi="Book Antiqua"/>
                <w:bCs/>
              </w:rPr>
            </w:pPr>
            <w:r w:rsidRPr="00A34C39">
              <w:rPr>
                <w:rFonts w:ascii="Book Antiqua" w:hAnsi="Book Antiqua"/>
                <w:bCs/>
              </w:rPr>
              <w:t xml:space="preserve">ALP </w:t>
            </w:r>
            <w:r w:rsidR="00E42E96">
              <w:rPr>
                <w:rFonts w:ascii="Book Antiqua" w:hAnsi="Book Antiqua"/>
                <w:bCs/>
              </w:rPr>
              <w:t xml:space="preserve">in </w:t>
            </w:r>
            <w:r w:rsidRPr="00A34C39">
              <w:rPr>
                <w:rFonts w:ascii="Book Antiqua" w:hAnsi="Book Antiqua"/>
                <w:bCs/>
              </w:rPr>
              <w:t>IU/L</w:t>
            </w:r>
          </w:p>
        </w:tc>
        <w:tc>
          <w:tcPr>
            <w:tcW w:w="1249" w:type="pct"/>
          </w:tcPr>
          <w:p w14:paraId="198F9C87" w14:textId="77777777" w:rsidR="00820FDB" w:rsidRPr="0063525A" w:rsidRDefault="00820FDB" w:rsidP="0063525A">
            <w:pPr>
              <w:spacing w:line="360" w:lineRule="auto"/>
              <w:jc w:val="both"/>
              <w:rPr>
                <w:rFonts w:ascii="Book Antiqua" w:eastAsiaTheme="minorEastAsia" w:hAnsi="Book Antiqua"/>
                <w:lang w:eastAsia="zh-CN"/>
              </w:rPr>
            </w:pPr>
          </w:p>
        </w:tc>
        <w:tc>
          <w:tcPr>
            <w:tcW w:w="1251" w:type="pct"/>
          </w:tcPr>
          <w:p w14:paraId="3574ABC1" w14:textId="77777777" w:rsidR="00820FDB" w:rsidRPr="0063525A" w:rsidRDefault="00820FDB" w:rsidP="0063525A">
            <w:pPr>
              <w:spacing w:line="360" w:lineRule="auto"/>
              <w:ind w:firstLineChars="400" w:firstLine="960"/>
              <w:jc w:val="both"/>
              <w:rPr>
                <w:rFonts w:ascii="Book Antiqua" w:hAnsi="Book Antiqua"/>
              </w:rPr>
            </w:pPr>
          </w:p>
        </w:tc>
        <w:tc>
          <w:tcPr>
            <w:tcW w:w="1251" w:type="pct"/>
          </w:tcPr>
          <w:p w14:paraId="57EDD43E" w14:textId="023CE1CE" w:rsidR="00820FDB" w:rsidRPr="0063525A" w:rsidRDefault="00820FDB" w:rsidP="0063525A">
            <w:pPr>
              <w:spacing w:line="360" w:lineRule="auto"/>
              <w:jc w:val="both"/>
              <w:rPr>
                <w:rFonts w:ascii="Book Antiqua" w:hAnsi="Book Antiqua"/>
              </w:rPr>
            </w:pPr>
            <w:r w:rsidRPr="0063525A">
              <w:rPr>
                <w:rFonts w:ascii="Book Antiqua" w:hAnsi="Book Antiqua"/>
              </w:rPr>
              <w:t>0.556</w:t>
            </w:r>
          </w:p>
        </w:tc>
      </w:tr>
      <w:tr w:rsidR="00820FDB" w:rsidRPr="0063525A" w14:paraId="1E8202CE" w14:textId="77777777" w:rsidTr="00BD7900">
        <w:trPr>
          <w:trHeight w:val="20"/>
        </w:trPr>
        <w:tc>
          <w:tcPr>
            <w:tcW w:w="1249" w:type="pct"/>
          </w:tcPr>
          <w:p w14:paraId="2546C13F" w14:textId="284CED03" w:rsidR="00820FDB" w:rsidRPr="0063525A" w:rsidRDefault="00820FDB" w:rsidP="0063525A">
            <w:pPr>
              <w:spacing w:line="360" w:lineRule="auto"/>
              <w:jc w:val="both"/>
              <w:rPr>
                <w:rFonts w:ascii="Book Antiqua" w:hAnsi="Book Antiqua"/>
              </w:rPr>
            </w:pPr>
            <w:r w:rsidRPr="0063525A">
              <w:rPr>
                <w:rFonts w:ascii="Book Antiqua" w:hAnsi="Book Antiqua"/>
              </w:rPr>
              <w:t>&lt;</w:t>
            </w:r>
            <w:r w:rsidRPr="0063525A">
              <w:rPr>
                <w:rFonts w:ascii="Book Antiqua" w:eastAsiaTheme="minorEastAsia" w:hAnsi="Book Antiqua"/>
                <w:lang w:eastAsia="zh-CN"/>
              </w:rPr>
              <w:t xml:space="preserve"> </w:t>
            </w:r>
            <w:r w:rsidRPr="0063525A">
              <w:rPr>
                <w:rFonts w:ascii="Book Antiqua" w:hAnsi="Book Antiqua"/>
              </w:rPr>
              <w:t>200</w:t>
            </w:r>
          </w:p>
        </w:tc>
        <w:tc>
          <w:tcPr>
            <w:tcW w:w="1249" w:type="pct"/>
          </w:tcPr>
          <w:p w14:paraId="26705C1D" w14:textId="78C43FB8" w:rsidR="00820FDB" w:rsidRPr="0063525A" w:rsidRDefault="00820FDB" w:rsidP="0063525A">
            <w:pPr>
              <w:spacing w:line="360" w:lineRule="auto"/>
              <w:jc w:val="both"/>
              <w:rPr>
                <w:rFonts w:ascii="Book Antiqua" w:hAnsi="Book Antiqua"/>
              </w:rPr>
            </w:pPr>
            <w:r w:rsidRPr="0063525A">
              <w:rPr>
                <w:rFonts w:ascii="Book Antiqua" w:hAnsi="Book Antiqua"/>
              </w:rPr>
              <w:t xml:space="preserve">179 </w:t>
            </w:r>
            <w:r w:rsidR="003F2996" w:rsidRPr="0063525A">
              <w:rPr>
                <w:rFonts w:ascii="Book Antiqua" w:hAnsi="Book Antiqua"/>
              </w:rPr>
              <w:t>(95.7</w:t>
            </w:r>
            <w:r w:rsidRPr="0063525A">
              <w:rPr>
                <w:rFonts w:ascii="Book Antiqua" w:hAnsi="Book Antiqua"/>
              </w:rPr>
              <w:t>)</w:t>
            </w:r>
          </w:p>
        </w:tc>
        <w:tc>
          <w:tcPr>
            <w:tcW w:w="1251" w:type="pct"/>
          </w:tcPr>
          <w:p w14:paraId="3F8A904A" w14:textId="1EA0B6B5" w:rsidR="00820FDB" w:rsidRPr="0063525A" w:rsidRDefault="00820FDB" w:rsidP="0063525A">
            <w:pPr>
              <w:spacing w:line="360" w:lineRule="auto"/>
              <w:jc w:val="both"/>
              <w:rPr>
                <w:rFonts w:ascii="Book Antiqua" w:eastAsiaTheme="minorEastAsia" w:hAnsi="Book Antiqua"/>
                <w:lang w:eastAsia="zh-CN"/>
              </w:rPr>
            </w:pPr>
            <w:r w:rsidRPr="0063525A">
              <w:rPr>
                <w:rFonts w:ascii="Book Antiqua" w:hAnsi="Book Antiqua"/>
              </w:rPr>
              <w:t xml:space="preserve">97 </w:t>
            </w:r>
            <w:r w:rsidR="003F2996" w:rsidRPr="0063525A">
              <w:rPr>
                <w:rFonts w:ascii="Book Antiqua" w:hAnsi="Book Antiqua"/>
              </w:rPr>
              <w:t>(94.2</w:t>
            </w:r>
            <w:r w:rsidRPr="0063525A">
              <w:rPr>
                <w:rFonts w:ascii="Book Antiqua" w:hAnsi="Book Antiqua"/>
              </w:rPr>
              <w:t>)</w:t>
            </w:r>
          </w:p>
        </w:tc>
        <w:tc>
          <w:tcPr>
            <w:tcW w:w="1251" w:type="pct"/>
          </w:tcPr>
          <w:p w14:paraId="41CE32DC" w14:textId="77777777" w:rsidR="00820FDB" w:rsidRPr="0063525A" w:rsidRDefault="00820FDB" w:rsidP="0063525A">
            <w:pPr>
              <w:spacing w:line="360" w:lineRule="auto"/>
              <w:jc w:val="both"/>
              <w:rPr>
                <w:rFonts w:ascii="Book Antiqua" w:hAnsi="Book Antiqua"/>
              </w:rPr>
            </w:pPr>
          </w:p>
        </w:tc>
      </w:tr>
      <w:tr w:rsidR="00820FDB" w:rsidRPr="0063525A" w14:paraId="0A5A4113" w14:textId="77777777" w:rsidTr="00BD7900">
        <w:trPr>
          <w:trHeight w:val="20"/>
        </w:trPr>
        <w:tc>
          <w:tcPr>
            <w:tcW w:w="1249" w:type="pct"/>
          </w:tcPr>
          <w:p w14:paraId="40760CE6" w14:textId="641A11B3" w:rsidR="00820FDB" w:rsidRPr="0063525A" w:rsidRDefault="00820FDB" w:rsidP="0063525A">
            <w:pPr>
              <w:spacing w:line="360" w:lineRule="auto"/>
              <w:jc w:val="both"/>
              <w:rPr>
                <w:rFonts w:ascii="Book Antiqua" w:hAnsi="Book Antiqua"/>
              </w:rPr>
            </w:pPr>
            <w:r w:rsidRPr="0063525A">
              <w:rPr>
                <w:rFonts w:ascii="Book Antiqua" w:hAnsi="Book Antiqua"/>
              </w:rPr>
              <w:t>≥</w:t>
            </w:r>
            <w:r w:rsidRPr="0063525A">
              <w:rPr>
                <w:rFonts w:ascii="Book Antiqua" w:eastAsiaTheme="minorEastAsia" w:hAnsi="Book Antiqua"/>
                <w:lang w:eastAsia="zh-CN"/>
              </w:rPr>
              <w:t xml:space="preserve"> </w:t>
            </w:r>
            <w:r w:rsidRPr="0063525A">
              <w:rPr>
                <w:rFonts w:ascii="Book Antiqua" w:hAnsi="Book Antiqua"/>
              </w:rPr>
              <w:t>200</w:t>
            </w:r>
          </w:p>
        </w:tc>
        <w:tc>
          <w:tcPr>
            <w:tcW w:w="1249" w:type="pct"/>
          </w:tcPr>
          <w:p w14:paraId="22ACE89F" w14:textId="343F1BA5" w:rsidR="00820FDB" w:rsidRPr="0063525A" w:rsidRDefault="00820FDB" w:rsidP="0063525A">
            <w:pPr>
              <w:spacing w:line="360" w:lineRule="auto"/>
              <w:jc w:val="both"/>
              <w:rPr>
                <w:rFonts w:ascii="Book Antiqua" w:hAnsi="Book Antiqua"/>
              </w:rPr>
            </w:pPr>
            <w:r w:rsidRPr="0063525A">
              <w:rPr>
                <w:rFonts w:ascii="Book Antiqua" w:hAnsi="Book Antiqua"/>
              </w:rPr>
              <w:t xml:space="preserve">8 </w:t>
            </w:r>
            <w:r w:rsidR="003F2996" w:rsidRPr="0063525A">
              <w:rPr>
                <w:rFonts w:ascii="Book Antiqua" w:hAnsi="Book Antiqua"/>
              </w:rPr>
              <w:t>(4.3</w:t>
            </w:r>
            <w:r w:rsidRPr="0063525A">
              <w:rPr>
                <w:rFonts w:ascii="Book Antiqua" w:hAnsi="Book Antiqua"/>
              </w:rPr>
              <w:t>)</w:t>
            </w:r>
          </w:p>
        </w:tc>
        <w:tc>
          <w:tcPr>
            <w:tcW w:w="1251" w:type="pct"/>
          </w:tcPr>
          <w:p w14:paraId="4E2AC801" w14:textId="4B32DA71" w:rsidR="00820FDB" w:rsidRPr="0063525A" w:rsidRDefault="00820FDB" w:rsidP="0063525A">
            <w:pPr>
              <w:spacing w:line="360" w:lineRule="auto"/>
              <w:jc w:val="both"/>
              <w:rPr>
                <w:rFonts w:ascii="Book Antiqua" w:hAnsi="Book Antiqua"/>
              </w:rPr>
            </w:pPr>
            <w:r w:rsidRPr="0063525A">
              <w:rPr>
                <w:rFonts w:ascii="Book Antiqua" w:hAnsi="Book Antiqua"/>
              </w:rPr>
              <w:t xml:space="preserve">6 </w:t>
            </w:r>
            <w:r w:rsidR="003F2996" w:rsidRPr="0063525A">
              <w:rPr>
                <w:rFonts w:ascii="Book Antiqua" w:hAnsi="Book Antiqua"/>
              </w:rPr>
              <w:t>(5.8</w:t>
            </w:r>
            <w:r w:rsidRPr="0063525A">
              <w:rPr>
                <w:rFonts w:ascii="Book Antiqua" w:hAnsi="Book Antiqua"/>
              </w:rPr>
              <w:t>)</w:t>
            </w:r>
          </w:p>
        </w:tc>
        <w:tc>
          <w:tcPr>
            <w:tcW w:w="1251" w:type="pct"/>
          </w:tcPr>
          <w:p w14:paraId="5A47AA39" w14:textId="5FBD74F6" w:rsidR="00820FDB" w:rsidRPr="0063525A" w:rsidRDefault="00820FDB" w:rsidP="0063525A">
            <w:pPr>
              <w:spacing w:line="360" w:lineRule="auto"/>
              <w:jc w:val="both"/>
              <w:rPr>
                <w:rFonts w:ascii="Book Antiqua" w:hAnsi="Book Antiqua"/>
              </w:rPr>
            </w:pPr>
          </w:p>
        </w:tc>
      </w:tr>
    </w:tbl>
    <w:p w14:paraId="6AFCF2F0" w14:textId="6FD4E2BF" w:rsidR="004C5216" w:rsidRPr="0063525A" w:rsidRDefault="00E42E96" w:rsidP="0063525A">
      <w:pPr>
        <w:spacing w:line="360" w:lineRule="auto"/>
        <w:jc w:val="both"/>
        <w:rPr>
          <w:rFonts w:ascii="Book Antiqua" w:hAnsi="Book Antiqua"/>
        </w:rPr>
      </w:pPr>
      <w:r w:rsidRPr="0063525A">
        <w:rPr>
          <w:rFonts w:ascii="Book Antiqua" w:hAnsi="Book Antiqua"/>
        </w:rPr>
        <w:t xml:space="preserve">ALP: </w:t>
      </w:r>
      <w:r w:rsidRPr="0063525A">
        <w:rPr>
          <w:rFonts w:ascii="Book Antiqua" w:eastAsiaTheme="minorEastAsia" w:hAnsi="Book Antiqua"/>
          <w:lang w:eastAsia="zh-CN"/>
        </w:rPr>
        <w:t>A</w:t>
      </w:r>
      <w:r w:rsidRPr="0063525A">
        <w:rPr>
          <w:rFonts w:ascii="Book Antiqua" w:hAnsi="Book Antiqua"/>
        </w:rPr>
        <w:t>lkaline phosphatase</w:t>
      </w:r>
      <w:r>
        <w:rPr>
          <w:rFonts w:ascii="Book Antiqua" w:hAnsi="Book Antiqua"/>
        </w:rPr>
        <w:t>;</w:t>
      </w:r>
      <w:r w:rsidRPr="0063525A">
        <w:rPr>
          <w:rFonts w:ascii="Book Antiqua" w:hAnsi="Book Antiqua"/>
        </w:rPr>
        <w:t xml:space="preserve"> </w:t>
      </w:r>
      <w:r w:rsidR="004C5216" w:rsidRPr="0063525A">
        <w:rPr>
          <w:rFonts w:ascii="Book Antiqua" w:hAnsi="Book Antiqua"/>
        </w:rPr>
        <w:t>BMI</w:t>
      </w:r>
      <w:r w:rsidR="0068122A" w:rsidRPr="0063525A">
        <w:rPr>
          <w:rFonts w:ascii="Book Antiqua" w:eastAsia="SimSun" w:hAnsi="Book Antiqua" w:cs="SimSun"/>
          <w:lang w:eastAsia="zh-CN"/>
        </w:rPr>
        <w:t xml:space="preserve">: </w:t>
      </w:r>
      <w:r w:rsidR="0068122A" w:rsidRPr="0063525A">
        <w:rPr>
          <w:rFonts w:ascii="Book Antiqua" w:eastAsiaTheme="minorEastAsia" w:hAnsi="Book Antiqua"/>
          <w:lang w:eastAsia="zh-CN"/>
        </w:rPr>
        <w:t>B</w:t>
      </w:r>
      <w:r w:rsidR="004C5216" w:rsidRPr="0063525A">
        <w:rPr>
          <w:rFonts w:ascii="Book Antiqua" w:hAnsi="Book Antiqua"/>
        </w:rPr>
        <w:t>ody mass index</w:t>
      </w:r>
      <w:r>
        <w:rPr>
          <w:rFonts w:ascii="Book Antiqua" w:hAnsi="Book Antiqua"/>
        </w:rPr>
        <w:t>;</w:t>
      </w:r>
      <w:r w:rsidRPr="00E42E96">
        <w:rPr>
          <w:rFonts w:ascii="Book Antiqua" w:hAnsi="Book Antiqua"/>
        </w:rPr>
        <w:t xml:space="preserve"> </w:t>
      </w:r>
      <w:r w:rsidRPr="0063525A">
        <w:rPr>
          <w:rFonts w:ascii="Book Antiqua" w:hAnsi="Book Antiqua"/>
        </w:rPr>
        <w:t xml:space="preserve">CA19-9: </w:t>
      </w:r>
      <w:r w:rsidRPr="0063525A">
        <w:rPr>
          <w:rFonts w:ascii="Book Antiqua" w:eastAsiaTheme="minorEastAsia" w:hAnsi="Book Antiqua"/>
          <w:lang w:eastAsia="zh-CN"/>
        </w:rPr>
        <w:t>C</w:t>
      </w:r>
      <w:r w:rsidRPr="0063525A">
        <w:rPr>
          <w:rFonts w:ascii="Book Antiqua" w:hAnsi="Book Antiqua"/>
        </w:rPr>
        <w:t xml:space="preserve">arbohydrate antigen 19-9; CEA: </w:t>
      </w:r>
      <w:r w:rsidRPr="0063525A">
        <w:rPr>
          <w:rFonts w:ascii="Book Antiqua" w:eastAsiaTheme="minorEastAsia" w:hAnsi="Book Antiqua"/>
          <w:lang w:eastAsia="zh-CN"/>
        </w:rPr>
        <w:t>C</w:t>
      </w:r>
      <w:r w:rsidRPr="0063525A">
        <w:rPr>
          <w:rFonts w:ascii="Book Antiqua" w:hAnsi="Book Antiqua"/>
        </w:rPr>
        <w:t>arcinoembryonic antigen</w:t>
      </w:r>
      <w:r w:rsidR="004C5216" w:rsidRPr="0063525A">
        <w:rPr>
          <w:rFonts w:ascii="Book Antiqua" w:hAnsi="Book Antiqua"/>
        </w:rPr>
        <w:t xml:space="preserve">; </w:t>
      </w:r>
      <w:r w:rsidRPr="0063525A">
        <w:rPr>
          <w:rFonts w:ascii="Book Antiqua" w:hAnsi="Book Antiqua"/>
        </w:rPr>
        <w:t>GGT: γ-glutamy</w:t>
      </w:r>
      <w:r>
        <w:rPr>
          <w:rFonts w:ascii="Book Antiqua" w:hAnsi="Book Antiqua"/>
        </w:rPr>
        <w:t>l</w:t>
      </w:r>
      <w:r w:rsidRPr="0063525A">
        <w:rPr>
          <w:rFonts w:ascii="Book Antiqua" w:hAnsi="Book Antiqua"/>
        </w:rPr>
        <w:t xml:space="preserve"> transpeptidase; </w:t>
      </w:r>
      <w:r w:rsidR="004C5216" w:rsidRPr="0063525A">
        <w:rPr>
          <w:rFonts w:ascii="Book Antiqua" w:hAnsi="Book Antiqua"/>
        </w:rPr>
        <w:t xml:space="preserve">NLR: </w:t>
      </w:r>
      <w:r w:rsidR="0068122A" w:rsidRPr="0063525A">
        <w:rPr>
          <w:rFonts w:ascii="Book Antiqua" w:eastAsiaTheme="minorEastAsia" w:hAnsi="Book Antiqua"/>
          <w:lang w:eastAsia="zh-CN"/>
        </w:rPr>
        <w:t>N</w:t>
      </w:r>
      <w:r w:rsidR="004C5216" w:rsidRPr="0063525A">
        <w:rPr>
          <w:rFonts w:ascii="Book Antiqua" w:hAnsi="Book Antiqua"/>
        </w:rPr>
        <w:t xml:space="preserve">eutrophil-to-lymphocyte; TB: </w:t>
      </w:r>
      <w:r w:rsidR="0068122A" w:rsidRPr="0063525A">
        <w:rPr>
          <w:rFonts w:ascii="Book Antiqua" w:eastAsiaTheme="minorEastAsia" w:hAnsi="Book Antiqua"/>
          <w:lang w:eastAsia="zh-CN"/>
        </w:rPr>
        <w:t>T</w:t>
      </w:r>
      <w:r w:rsidR="004C5216" w:rsidRPr="0063525A">
        <w:rPr>
          <w:rFonts w:ascii="Book Antiqua" w:hAnsi="Book Antiqua"/>
        </w:rPr>
        <w:t>otal bilirubi</w:t>
      </w:r>
      <w:r>
        <w:rPr>
          <w:rFonts w:ascii="Book Antiqua" w:hAnsi="Book Antiqua"/>
        </w:rPr>
        <w:t>n</w:t>
      </w:r>
      <w:r w:rsidR="004C5216" w:rsidRPr="0063525A">
        <w:rPr>
          <w:rFonts w:ascii="Book Antiqua" w:hAnsi="Book Antiqua"/>
        </w:rPr>
        <w:t>.</w:t>
      </w:r>
    </w:p>
    <w:p w14:paraId="087DD051" w14:textId="0500D5EE"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eastAsiaTheme="minorEastAsia" w:hAnsi="Book Antiqua"/>
          <w:lang w:eastAsia="zh-CN"/>
        </w:rPr>
        <w:br w:type="page"/>
      </w:r>
    </w:p>
    <w:p w14:paraId="0C1BBECA" w14:textId="6620392D" w:rsidR="004C5216" w:rsidRPr="0063525A" w:rsidRDefault="004C5216" w:rsidP="0063525A">
      <w:pPr>
        <w:spacing w:line="360" w:lineRule="auto"/>
        <w:jc w:val="both"/>
        <w:rPr>
          <w:rFonts w:ascii="Book Antiqua" w:eastAsia="ArialNarrow-Bold" w:hAnsi="Book Antiqua"/>
          <w:b/>
          <w:lang w:eastAsia="zh-CN" w:bidi="ar"/>
        </w:rPr>
      </w:pPr>
      <w:r w:rsidRPr="0063525A">
        <w:rPr>
          <w:rFonts w:ascii="Book Antiqua" w:eastAsia="ArialNarrow-Bold" w:hAnsi="Book Antiqua"/>
          <w:b/>
          <w:lang w:bidi="ar"/>
        </w:rPr>
        <w:lastRenderedPageBreak/>
        <w:t xml:space="preserve">Table </w:t>
      </w:r>
      <w:r w:rsidRPr="0063525A">
        <w:rPr>
          <w:rFonts w:ascii="Book Antiqua" w:hAnsi="Book Antiqua"/>
          <w:b/>
          <w:lang w:eastAsia="zh-CN" w:bidi="ar"/>
        </w:rPr>
        <w:t>2</w:t>
      </w:r>
      <w:r w:rsidRPr="0063525A">
        <w:rPr>
          <w:rFonts w:ascii="Book Antiqua" w:eastAsia="ArialNarrow-Bold" w:hAnsi="Book Antiqua"/>
          <w:b/>
          <w:lang w:bidi="ar"/>
        </w:rPr>
        <w:t xml:space="preserve"> Preoperative imaging characteristics of patients with pancreatic cystic neoplasms</w:t>
      </w:r>
    </w:p>
    <w:tbl>
      <w:tblPr>
        <w:tblW w:w="4998" w:type="pct"/>
        <w:jc w:val="center"/>
        <w:tblBorders>
          <w:top w:val="single" w:sz="4" w:space="0" w:color="auto"/>
          <w:bottom w:val="single" w:sz="4" w:space="0" w:color="auto"/>
        </w:tblBorders>
        <w:tblLook w:val="04A0" w:firstRow="1" w:lastRow="0" w:firstColumn="1" w:lastColumn="0" w:noHBand="0" w:noVBand="1"/>
      </w:tblPr>
      <w:tblGrid>
        <w:gridCol w:w="3638"/>
        <w:gridCol w:w="2328"/>
        <w:gridCol w:w="2189"/>
        <w:gridCol w:w="1201"/>
      </w:tblGrid>
      <w:tr w:rsidR="004C5216" w:rsidRPr="0063525A" w14:paraId="64F9D151" w14:textId="77777777" w:rsidTr="004C5E73">
        <w:trPr>
          <w:jc w:val="center"/>
        </w:trPr>
        <w:tc>
          <w:tcPr>
            <w:tcW w:w="1944" w:type="pct"/>
            <w:vMerge w:val="restart"/>
            <w:tcBorders>
              <w:top w:val="single" w:sz="4" w:space="0" w:color="auto"/>
              <w:bottom w:val="nil"/>
            </w:tcBorders>
          </w:tcPr>
          <w:p w14:paraId="27416D94" w14:textId="1F3207A0" w:rsidR="004C5216" w:rsidRPr="0063525A" w:rsidRDefault="004C5216" w:rsidP="0063525A">
            <w:pPr>
              <w:spacing w:line="360" w:lineRule="auto"/>
              <w:jc w:val="both"/>
              <w:rPr>
                <w:rFonts w:ascii="Book Antiqua" w:eastAsiaTheme="minorEastAsia" w:hAnsi="Book Antiqua"/>
                <w:b/>
                <w:lang w:eastAsia="zh-CN"/>
              </w:rPr>
            </w:pPr>
            <w:r w:rsidRPr="0063525A">
              <w:rPr>
                <w:rFonts w:ascii="Book Antiqua" w:eastAsia="ArialNarrow-Bold" w:hAnsi="Book Antiqua"/>
                <w:b/>
                <w:color w:val="000000"/>
                <w:lang w:bidi="ar"/>
              </w:rPr>
              <w:t>Characteristic</w:t>
            </w:r>
          </w:p>
        </w:tc>
        <w:tc>
          <w:tcPr>
            <w:tcW w:w="1244" w:type="pct"/>
            <w:tcBorders>
              <w:top w:val="single" w:sz="4" w:space="0" w:color="auto"/>
              <w:bottom w:val="single" w:sz="4" w:space="0" w:color="auto"/>
            </w:tcBorders>
          </w:tcPr>
          <w:p w14:paraId="141592D2" w14:textId="77777777" w:rsidR="004C5216" w:rsidRPr="0063525A" w:rsidRDefault="004C5216" w:rsidP="0063525A">
            <w:pPr>
              <w:spacing w:line="360" w:lineRule="auto"/>
              <w:jc w:val="both"/>
              <w:rPr>
                <w:rFonts w:ascii="Book Antiqua" w:hAnsi="Book Antiqua"/>
                <w:b/>
              </w:rPr>
            </w:pPr>
            <w:r w:rsidRPr="0063525A">
              <w:rPr>
                <w:rFonts w:ascii="Book Antiqua" w:hAnsi="Book Antiqua"/>
                <w:b/>
                <w:bCs/>
                <w:color w:val="000000"/>
              </w:rPr>
              <w:t>Training cohort</w:t>
            </w:r>
          </w:p>
        </w:tc>
        <w:tc>
          <w:tcPr>
            <w:tcW w:w="1170" w:type="pct"/>
            <w:tcBorders>
              <w:top w:val="single" w:sz="4" w:space="0" w:color="auto"/>
              <w:bottom w:val="single" w:sz="4" w:space="0" w:color="auto"/>
            </w:tcBorders>
          </w:tcPr>
          <w:p w14:paraId="1AAE43C7" w14:textId="77777777" w:rsidR="004C5216" w:rsidRPr="0063525A" w:rsidRDefault="004C5216" w:rsidP="0063525A">
            <w:pPr>
              <w:spacing w:line="360" w:lineRule="auto"/>
              <w:jc w:val="both"/>
              <w:rPr>
                <w:rFonts w:ascii="Book Antiqua" w:hAnsi="Book Antiqua"/>
                <w:b/>
              </w:rPr>
            </w:pPr>
            <w:r w:rsidRPr="0063525A">
              <w:rPr>
                <w:rFonts w:ascii="Book Antiqua" w:hAnsi="Book Antiqua"/>
                <w:b/>
                <w:bCs/>
                <w:color w:val="000000"/>
              </w:rPr>
              <w:t>Validation cohort</w:t>
            </w:r>
          </w:p>
        </w:tc>
        <w:tc>
          <w:tcPr>
            <w:tcW w:w="642" w:type="pct"/>
            <w:vMerge w:val="restart"/>
            <w:tcBorders>
              <w:top w:val="single" w:sz="4" w:space="0" w:color="auto"/>
              <w:bottom w:val="single" w:sz="4" w:space="0" w:color="auto"/>
            </w:tcBorders>
          </w:tcPr>
          <w:p w14:paraId="2A6AF9B1" w14:textId="20E0FC92"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b/>
                <w:bCs/>
                <w:i/>
                <w:iCs/>
              </w:rPr>
              <w:t>P</w:t>
            </w:r>
            <w:r w:rsidR="00B200F5" w:rsidRPr="0063525A">
              <w:rPr>
                <w:rFonts w:ascii="Book Antiqua" w:eastAsiaTheme="minorEastAsia" w:hAnsi="Book Antiqua"/>
                <w:b/>
                <w:bCs/>
                <w:iCs/>
                <w:lang w:eastAsia="zh-CN"/>
              </w:rPr>
              <w:t xml:space="preserve"> value</w:t>
            </w:r>
          </w:p>
        </w:tc>
      </w:tr>
      <w:tr w:rsidR="004C5216" w:rsidRPr="0063525A" w14:paraId="6745631A" w14:textId="77777777" w:rsidTr="004C5E73">
        <w:trPr>
          <w:jc w:val="center"/>
        </w:trPr>
        <w:tc>
          <w:tcPr>
            <w:tcW w:w="1944" w:type="pct"/>
            <w:vMerge/>
            <w:tcBorders>
              <w:top w:val="nil"/>
              <w:bottom w:val="single" w:sz="4" w:space="0" w:color="auto"/>
            </w:tcBorders>
          </w:tcPr>
          <w:p w14:paraId="5EDFFE58" w14:textId="77777777" w:rsidR="004C5216" w:rsidRPr="0063525A" w:rsidRDefault="004C5216" w:rsidP="0063525A">
            <w:pPr>
              <w:spacing w:line="360" w:lineRule="auto"/>
              <w:jc w:val="both"/>
              <w:rPr>
                <w:rFonts w:ascii="Book Antiqua" w:hAnsi="Book Antiqua"/>
                <w:b/>
              </w:rPr>
            </w:pPr>
          </w:p>
        </w:tc>
        <w:tc>
          <w:tcPr>
            <w:tcW w:w="1244" w:type="pct"/>
            <w:tcBorders>
              <w:top w:val="single" w:sz="4" w:space="0" w:color="auto"/>
              <w:bottom w:val="single" w:sz="4" w:space="0" w:color="auto"/>
            </w:tcBorders>
          </w:tcPr>
          <w:p w14:paraId="522D61B7" w14:textId="4A510262" w:rsidR="004C5216" w:rsidRPr="0063525A" w:rsidRDefault="004C5216" w:rsidP="0063525A">
            <w:pPr>
              <w:spacing w:line="360" w:lineRule="auto"/>
              <w:jc w:val="both"/>
              <w:rPr>
                <w:rFonts w:ascii="Book Antiqua" w:hAnsi="Book Antiqua"/>
                <w:b/>
              </w:rPr>
            </w:pPr>
            <w:r w:rsidRPr="0063525A">
              <w:rPr>
                <w:rFonts w:ascii="Book Antiqua" w:hAnsi="Book Antiqua"/>
                <w:b/>
                <w:i/>
              </w:rPr>
              <w:t>n</w:t>
            </w:r>
            <w:r w:rsidR="00B200F5" w:rsidRPr="0063525A">
              <w:rPr>
                <w:rFonts w:ascii="Book Antiqua" w:eastAsiaTheme="minorEastAsia" w:hAnsi="Book Antiqua"/>
                <w:b/>
                <w:lang w:eastAsia="zh-CN"/>
              </w:rPr>
              <w:t xml:space="preserve"> </w:t>
            </w:r>
            <w:r w:rsidRPr="0063525A">
              <w:rPr>
                <w:rFonts w:ascii="Book Antiqua" w:hAnsi="Book Antiqua"/>
                <w:b/>
              </w:rPr>
              <w:t>=</w:t>
            </w:r>
            <w:r w:rsidR="00B200F5" w:rsidRPr="0063525A">
              <w:rPr>
                <w:rFonts w:ascii="Book Antiqua" w:eastAsiaTheme="minorEastAsia" w:hAnsi="Book Antiqua"/>
                <w:b/>
                <w:lang w:eastAsia="zh-CN"/>
              </w:rPr>
              <w:t xml:space="preserve"> </w:t>
            </w:r>
            <w:r w:rsidRPr="0063525A">
              <w:rPr>
                <w:rFonts w:ascii="Book Antiqua" w:hAnsi="Book Antiqua"/>
                <w:b/>
              </w:rPr>
              <w:t>187 (64.5%)</w:t>
            </w:r>
          </w:p>
        </w:tc>
        <w:tc>
          <w:tcPr>
            <w:tcW w:w="1170" w:type="pct"/>
            <w:tcBorders>
              <w:top w:val="single" w:sz="4" w:space="0" w:color="auto"/>
              <w:bottom w:val="single" w:sz="4" w:space="0" w:color="auto"/>
            </w:tcBorders>
          </w:tcPr>
          <w:p w14:paraId="320A8AF7" w14:textId="7B978E65" w:rsidR="004C5216" w:rsidRPr="0063525A" w:rsidRDefault="00B200F5" w:rsidP="0063525A">
            <w:pPr>
              <w:spacing w:line="360" w:lineRule="auto"/>
              <w:jc w:val="both"/>
              <w:rPr>
                <w:rFonts w:ascii="Book Antiqua" w:hAnsi="Book Antiqua"/>
                <w:b/>
              </w:rPr>
            </w:pPr>
            <w:r w:rsidRPr="0063525A">
              <w:rPr>
                <w:rFonts w:ascii="Book Antiqua" w:hAnsi="Book Antiqua"/>
                <w:b/>
                <w:i/>
              </w:rPr>
              <w:t>n</w:t>
            </w:r>
            <w:r w:rsidRPr="0063525A">
              <w:rPr>
                <w:rFonts w:ascii="Book Antiqua" w:hAnsi="Book Antiqua"/>
                <w:b/>
              </w:rPr>
              <w:t xml:space="preserve"> </w:t>
            </w:r>
            <w:r w:rsidR="004C5216" w:rsidRPr="0063525A">
              <w:rPr>
                <w:rFonts w:ascii="Book Antiqua" w:hAnsi="Book Antiqua"/>
                <w:b/>
              </w:rPr>
              <w:t>=</w:t>
            </w:r>
            <w:r w:rsidRPr="0063525A">
              <w:rPr>
                <w:rFonts w:ascii="Book Antiqua" w:eastAsiaTheme="minorEastAsia" w:hAnsi="Book Antiqua"/>
                <w:b/>
                <w:lang w:eastAsia="zh-CN"/>
              </w:rPr>
              <w:t xml:space="preserve"> </w:t>
            </w:r>
            <w:r w:rsidR="004C5216" w:rsidRPr="0063525A">
              <w:rPr>
                <w:rFonts w:ascii="Book Antiqua" w:hAnsi="Book Antiqua"/>
                <w:b/>
              </w:rPr>
              <w:t>103 (35.5%)</w:t>
            </w:r>
          </w:p>
        </w:tc>
        <w:tc>
          <w:tcPr>
            <w:tcW w:w="642" w:type="pct"/>
            <w:vMerge/>
            <w:tcBorders>
              <w:top w:val="nil"/>
              <w:bottom w:val="single" w:sz="4" w:space="0" w:color="auto"/>
            </w:tcBorders>
          </w:tcPr>
          <w:p w14:paraId="5981E545" w14:textId="77777777" w:rsidR="004C5216" w:rsidRPr="0063525A" w:rsidRDefault="004C5216" w:rsidP="0063525A">
            <w:pPr>
              <w:spacing w:line="360" w:lineRule="auto"/>
              <w:jc w:val="both"/>
              <w:rPr>
                <w:rFonts w:ascii="Book Antiqua" w:hAnsi="Book Antiqua"/>
              </w:rPr>
            </w:pPr>
          </w:p>
        </w:tc>
      </w:tr>
      <w:tr w:rsidR="00494B1E" w:rsidRPr="0063525A" w14:paraId="59FC40A2" w14:textId="77777777" w:rsidTr="004C5E73">
        <w:trPr>
          <w:trHeight w:val="113"/>
          <w:jc w:val="center"/>
        </w:trPr>
        <w:tc>
          <w:tcPr>
            <w:tcW w:w="1944" w:type="pct"/>
            <w:tcBorders>
              <w:top w:val="single" w:sz="4" w:space="0" w:color="auto"/>
            </w:tcBorders>
          </w:tcPr>
          <w:p w14:paraId="4F5996A1" w14:textId="7E3A85D6" w:rsidR="00494B1E" w:rsidRPr="005046E2" w:rsidRDefault="00494B1E" w:rsidP="0063525A">
            <w:pPr>
              <w:spacing w:line="360" w:lineRule="auto"/>
              <w:jc w:val="both"/>
              <w:rPr>
                <w:rFonts w:ascii="Book Antiqua" w:hAnsi="Book Antiqua"/>
                <w:bCs/>
              </w:rPr>
            </w:pPr>
            <w:r w:rsidRPr="005046E2">
              <w:rPr>
                <w:rFonts w:ascii="Book Antiqua" w:hAnsi="Book Antiqua"/>
                <w:bCs/>
              </w:rPr>
              <w:t>Tumor involve the head of pancreas</w:t>
            </w:r>
          </w:p>
        </w:tc>
        <w:tc>
          <w:tcPr>
            <w:tcW w:w="1244" w:type="pct"/>
            <w:tcBorders>
              <w:top w:val="single" w:sz="4" w:space="0" w:color="auto"/>
            </w:tcBorders>
          </w:tcPr>
          <w:p w14:paraId="3AF4885D" w14:textId="77777777" w:rsidR="00494B1E" w:rsidRPr="0063525A" w:rsidRDefault="00494B1E" w:rsidP="0063525A">
            <w:pPr>
              <w:spacing w:line="360" w:lineRule="auto"/>
              <w:jc w:val="both"/>
              <w:rPr>
                <w:rFonts w:ascii="Book Antiqua" w:hAnsi="Book Antiqua"/>
              </w:rPr>
            </w:pPr>
          </w:p>
        </w:tc>
        <w:tc>
          <w:tcPr>
            <w:tcW w:w="1170" w:type="pct"/>
            <w:tcBorders>
              <w:top w:val="single" w:sz="4" w:space="0" w:color="auto"/>
            </w:tcBorders>
          </w:tcPr>
          <w:p w14:paraId="52202483" w14:textId="77777777" w:rsidR="00494B1E" w:rsidRPr="0063525A" w:rsidRDefault="00494B1E" w:rsidP="0063525A">
            <w:pPr>
              <w:spacing w:line="360" w:lineRule="auto"/>
              <w:jc w:val="both"/>
              <w:rPr>
                <w:rFonts w:ascii="Book Antiqua" w:hAnsi="Book Antiqua"/>
              </w:rPr>
            </w:pPr>
          </w:p>
        </w:tc>
        <w:tc>
          <w:tcPr>
            <w:tcW w:w="642" w:type="pct"/>
            <w:tcBorders>
              <w:top w:val="single" w:sz="4" w:space="0" w:color="auto"/>
            </w:tcBorders>
          </w:tcPr>
          <w:p w14:paraId="36258F6E" w14:textId="141F1748" w:rsidR="00494B1E" w:rsidRPr="0063525A" w:rsidRDefault="00494B1E" w:rsidP="0063525A">
            <w:pPr>
              <w:spacing w:line="360" w:lineRule="auto"/>
              <w:jc w:val="both"/>
              <w:rPr>
                <w:rFonts w:ascii="Book Antiqua" w:hAnsi="Book Antiqua"/>
              </w:rPr>
            </w:pPr>
            <w:r w:rsidRPr="0063525A">
              <w:rPr>
                <w:rFonts w:ascii="Book Antiqua" w:hAnsi="Book Antiqua"/>
              </w:rPr>
              <w:t>0.239</w:t>
            </w:r>
          </w:p>
        </w:tc>
      </w:tr>
      <w:tr w:rsidR="00494B1E" w:rsidRPr="0063525A" w14:paraId="0A3B55D6" w14:textId="77777777" w:rsidTr="004C5E73">
        <w:trPr>
          <w:trHeight w:val="113"/>
          <w:jc w:val="center"/>
        </w:trPr>
        <w:tc>
          <w:tcPr>
            <w:tcW w:w="1944" w:type="pct"/>
          </w:tcPr>
          <w:p w14:paraId="09C0DC4C" w14:textId="4308382F" w:rsidR="00494B1E" w:rsidRPr="00E42E96" w:rsidRDefault="00494B1E" w:rsidP="0063525A">
            <w:pPr>
              <w:spacing w:line="360" w:lineRule="auto"/>
              <w:jc w:val="both"/>
              <w:rPr>
                <w:rFonts w:ascii="Book Antiqua" w:hAnsi="Book Antiqua"/>
                <w:bCs/>
              </w:rPr>
            </w:pPr>
            <w:r w:rsidRPr="00E42E96">
              <w:rPr>
                <w:rFonts w:ascii="Book Antiqua" w:hAnsi="Book Antiqua"/>
                <w:bCs/>
              </w:rPr>
              <w:t>Yes</w:t>
            </w:r>
          </w:p>
        </w:tc>
        <w:tc>
          <w:tcPr>
            <w:tcW w:w="1244" w:type="pct"/>
          </w:tcPr>
          <w:p w14:paraId="46D018D0" w14:textId="74365DBD" w:rsidR="00494B1E" w:rsidRPr="0063525A" w:rsidRDefault="00494B1E" w:rsidP="0063525A">
            <w:pPr>
              <w:spacing w:line="360" w:lineRule="auto"/>
              <w:jc w:val="both"/>
              <w:rPr>
                <w:rFonts w:ascii="Book Antiqua" w:hAnsi="Book Antiqua"/>
              </w:rPr>
            </w:pPr>
            <w:r w:rsidRPr="0063525A">
              <w:rPr>
                <w:rFonts w:ascii="Book Antiqua" w:hAnsi="Book Antiqua"/>
              </w:rPr>
              <w:t>65 (34.8)</w:t>
            </w:r>
          </w:p>
        </w:tc>
        <w:tc>
          <w:tcPr>
            <w:tcW w:w="1170" w:type="pct"/>
          </w:tcPr>
          <w:p w14:paraId="3854CF29" w14:textId="7CF6116A" w:rsidR="00494B1E" w:rsidRPr="0063525A" w:rsidRDefault="00494B1E" w:rsidP="0063525A">
            <w:pPr>
              <w:spacing w:line="360" w:lineRule="auto"/>
              <w:jc w:val="both"/>
              <w:rPr>
                <w:rFonts w:ascii="Book Antiqua" w:hAnsi="Book Antiqua"/>
              </w:rPr>
            </w:pPr>
            <w:r w:rsidRPr="0063525A">
              <w:rPr>
                <w:rFonts w:ascii="Book Antiqua" w:hAnsi="Book Antiqua"/>
              </w:rPr>
              <w:t>43 (41.7)</w:t>
            </w:r>
          </w:p>
        </w:tc>
        <w:tc>
          <w:tcPr>
            <w:tcW w:w="642" w:type="pct"/>
          </w:tcPr>
          <w:p w14:paraId="289C2B71" w14:textId="77777777" w:rsidR="00494B1E" w:rsidRPr="0063525A" w:rsidRDefault="00494B1E" w:rsidP="0063525A">
            <w:pPr>
              <w:spacing w:line="360" w:lineRule="auto"/>
              <w:jc w:val="both"/>
              <w:rPr>
                <w:rFonts w:ascii="Book Antiqua" w:eastAsiaTheme="minorEastAsia" w:hAnsi="Book Antiqua"/>
                <w:lang w:eastAsia="zh-CN"/>
              </w:rPr>
            </w:pPr>
          </w:p>
        </w:tc>
      </w:tr>
      <w:tr w:rsidR="00494B1E" w:rsidRPr="0063525A" w14:paraId="262DACC2" w14:textId="77777777" w:rsidTr="004C5E73">
        <w:trPr>
          <w:trHeight w:val="113"/>
          <w:jc w:val="center"/>
        </w:trPr>
        <w:tc>
          <w:tcPr>
            <w:tcW w:w="1944" w:type="pct"/>
          </w:tcPr>
          <w:p w14:paraId="56026873" w14:textId="77777777" w:rsidR="00494B1E" w:rsidRPr="00E42E96" w:rsidRDefault="00494B1E" w:rsidP="0063525A">
            <w:pPr>
              <w:spacing w:line="360" w:lineRule="auto"/>
              <w:jc w:val="both"/>
              <w:rPr>
                <w:rFonts w:ascii="Book Antiqua" w:hAnsi="Book Antiqua"/>
                <w:bCs/>
              </w:rPr>
            </w:pPr>
            <w:r w:rsidRPr="00E42E96">
              <w:rPr>
                <w:rFonts w:ascii="Book Antiqua" w:hAnsi="Book Antiqua"/>
                <w:bCs/>
              </w:rPr>
              <w:t>No</w:t>
            </w:r>
          </w:p>
        </w:tc>
        <w:tc>
          <w:tcPr>
            <w:tcW w:w="1244" w:type="pct"/>
          </w:tcPr>
          <w:p w14:paraId="13466A94" w14:textId="5BFD5826" w:rsidR="00494B1E" w:rsidRPr="0063525A" w:rsidRDefault="00494B1E" w:rsidP="0063525A">
            <w:pPr>
              <w:spacing w:line="360" w:lineRule="auto"/>
              <w:jc w:val="both"/>
              <w:rPr>
                <w:rFonts w:ascii="Book Antiqua" w:hAnsi="Book Antiqua"/>
              </w:rPr>
            </w:pPr>
            <w:r w:rsidRPr="0063525A">
              <w:rPr>
                <w:rFonts w:ascii="Book Antiqua" w:hAnsi="Book Antiqua"/>
              </w:rPr>
              <w:t>122 (65.2)</w:t>
            </w:r>
          </w:p>
        </w:tc>
        <w:tc>
          <w:tcPr>
            <w:tcW w:w="1170" w:type="pct"/>
          </w:tcPr>
          <w:p w14:paraId="50EA6AB8" w14:textId="1FD026CF" w:rsidR="00494B1E" w:rsidRPr="0063525A" w:rsidRDefault="00494B1E" w:rsidP="0063525A">
            <w:pPr>
              <w:spacing w:line="360" w:lineRule="auto"/>
              <w:jc w:val="both"/>
              <w:rPr>
                <w:rFonts w:ascii="Book Antiqua" w:hAnsi="Book Antiqua"/>
              </w:rPr>
            </w:pPr>
            <w:r w:rsidRPr="0063525A">
              <w:rPr>
                <w:rFonts w:ascii="Book Antiqua" w:hAnsi="Book Antiqua"/>
              </w:rPr>
              <w:t>60 (58.3)</w:t>
            </w:r>
          </w:p>
        </w:tc>
        <w:tc>
          <w:tcPr>
            <w:tcW w:w="642" w:type="pct"/>
          </w:tcPr>
          <w:p w14:paraId="4C0CE804" w14:textId="5BEFA879" w:rsidR="00494B1E" w:rsidRPr="0063525A" w:rsidRDefault="00494B1E" w:rsidP="0063525A">
            <w:pPr>
              <w:spacing w:line="360" w:lineRule="auto"/>
              <w:jc w:val="both"/>
              <w:rPr>
                <w:rFonts w:ascii="Book Antiqua" w:eastAsiaTheme="minorEastAsia" w:hAnsi="Book Antiqua"/>
                <w:lang w:eastAsia="zh-CN"/>
              </w:rPr>
            </w:pPr>
          </w:p>
        </w:tc>
      </w:tr>
      <w:tr w:rsidR="00494B1E" w:rsidRPr="0063525A" w14:paraId="384EB0B9" w14:textId="77777777" w:rsidTr="004C5E73">
        <w:trPr>
          <w:trHeight w:val="113"/>
          <w:jc w:val="center"/>
        </w:trPr>
        <w:tc>
          <w:tcPr>
            <w:tcW w:w="1944" w:type="pct"/>
          </w:tcPr>
          <w:p w14:paraId="36DDC5BB" w14:textId="0CA8BCF3" w:rsidR="00494B1E" w:rsidRPr="005046E2" w:rsidRDefault="00494B1E" w:rsidP="0063525A">
            <w:pPr>
              <w:spacing w:line="360" w:lineRule="auto"/>
              <w:jc w:val="both"/>
              <w:rPr>
                <w:rFonts w:ascii="Book Antiqua" w:hAnsi="Book Antiqua"/>
                <w:bCs/>
              </w:rPr>
            </w:pPr>
            <w:r w:rsidRPr="005046E2">
              <w:rPr>
                <w:rFonts w:ascii="Book Antiqua" w:hAnsi="Book Antiqua"/>
                <w:bCs/>
              </w:rPr>
              <w:t>Bile duct dilation</w:t>
            </w:r>
          </w:p>
        </w:tc>
        <w:tc>
          <w:tcPr>
            <w:tcW w:w="1244" w:type="pct"/>
          </w:tcPr>
          <w:p w14:paraId="74F76575" w14:textId="77777777" w:rsidR="00494B1E" w:rsidRPr="0063525A" w:rsidRDefault="00494B1E" w:rsidP="0063525A">
            <w:pPr>
              <w:spacing w:line="360" w:lineRule="auto"/>
              <w:jc w:val="both"/>
              <w:rPr>
                <w:rFonts w:ascii="Book Antiqua" w:hAnsi="Book Antiqua"/>
              </w:rPr>
            </w:pPr>
          </w:p>
        </w:tc>
        <w:tc>
          <w:tcPr>
            <w:tcW w:w="1170" w:type="pct"/>
          </w:tcPr>
          <w:p w14:paraId="51FC2121" w14:textId="77777777" w:rsidR="00494B1E" w:rsidRPr="0063525A" w:rsidRDefault="00494B1E" w:rsidP="0063525A">
            <w:pPr>
              <w:spacing w:line="360" w:lineRule="auto"/>
              <w:jc w:val="both"/>
              <w:rPr>
                <w:rFonts w:ascii="Book Antiqua" w:hAnsi="Book Antiqua"/>
              </w:rPr>
            </w:pPr>
          </w:p>
        </w:tc>
        <w:tc>
          <w:tcPr>
            <w:tcW w:w="642" w:type="pct"/>
          </w:tcPr>
          <w:p w14:paraId="508FD0EB" w14:textId="1FA4AD0B" w:rsidR="00494B1E" w:rsidRPr="0063525A" w:rsidRDefault="00494B1E" w:rsidP="0063525A">
            <w:pPr>
              <w:spacing w:line="360" w:lineRule="auto"/>
              <w:jc w:val="both"/>
              <w:rPr>
                <w:rFonts w:ascii="Book Antiqua" w:eastAsiaTheme="minorEastAsia" w:hAnsi="Book Antiqua"/>
                <w:lang w:eastAsia="zh-CN"/>
              </w:rPr>
            </w:pPr>
            <w:r w:rsidRPr="0063525A">
              <w:rPr>
                <w:rFonts w:ascii="Book Antiqua" w:hAnsi="Book Antiqua"/>
              </w:rPr>
              <w:t>0.106</w:t>
            </w:r>
          </w:p>
        </w:tc>
      </w:tr>
      <w:tr w:rsidR="00494B1E" w:rsidRPr="0063525A" w14:paraId="36C77274" w14:textId="77777777" w:rsidTr="004C5E73">
        <w:trPr>
          <w:trHeight w:val="113"/>
          <w:jc w:val="center"/>
        </w:trPr>
        <w:tc>
          <w:tcPr>
            <w:tcW w:w="1944" w:type="pct"/>
          </w:tcPr>
          <w:p w14:paraId="0FEEF5A2" w14:textId="229C5E16" w:rsidR="00494B1E" w:rsidRPr="0063525A" w:rsidRDefault="00494B1E" w:rsidP="0063525A">
            <w:pPr>
              <w:spacing w:line="360" w:lineRule="auto"/>
              <w:jc w:val="both"/>
              <w:rPr>
                <w:rFonts w:ascii="Book Antiqua" w:hAnsi="Book Antiqua"/>
              </w:rPr>
            </w:pPr>
            <w:r w:rsidRPr="0063525A">
              <w:rPr>
                <w:rFonts w:ascii="Book Antiqua" w:hAnsi="Book Antiqua"/>
              </w:rPr>
              <w:t>No</w:t>
            </w:r>
          </w:p>
        </w:tc>
        <w:tc>
          <w:tcPr>
            <w:tcW w:w="1244" w:type="pct"/>
          </w:tcPr>
          <w:p w14:paraId="5D52067D" w14:textId="443B6674" w:rsidR="00494B1E" w:rsidRPr="0063525A" w:rsidRDefault="00494B1E" w:rsidP="0063525A">
            <w:pPr>
              <w:spacing w:line="360" w:lineRule="auto"/>
              <w:jc w:val="both"/>
              <w:rPr>
                <w:rFonts w:ascii="Book Antiqua" w:hAnsi="Book Antiqua"/>
              </w:rPr>
            </w:pPr>
            <w:r w:rsidRPr="0063525A">
              <w:rPr>
                <w:rFonts w:ascii="Book Antiqua" w:hAnsi="Book Antiqua"/>
              </w:rPr>
              <w:t>174 (93.0)</w:t>
            </w:r>
          </w:p>
        </w:tc>
        <w:tc>
          <w:tcPr>
            <w:tcW w:w="1170" w:type="pct"/>
          </w:tcPr>
          <w:p w14:paraId="2ECFE3EB" w14:textId="76264546" w:rsidR="00494B1E" w:rsidRPr="0063525A" w:rsidRDefault="00494B1E" w:rsidP="0063525A">
            <w:pPr>
              <w:spacing w:line="360" w:lineRule="auto"/>
              <w:jc w:val="both"/>
              <w:rPr>
                <w:rFonts w:ascii="Book Antiqua" w:hAnsi="Book Antiqua"/>
              </w:rPr>
            </w:pPr>
            <w:r w:rsidRPr="0063525A">
              <w:rPr>
                <w:rFonts w:ascii="Book Antiqua" w:hAnsi="Book Antiqua"/>
              </w:rPr>
              <w:t>90 (87.4)</w:t>
            </w:r>
          </w:p>
        </w:tc>
        <w:tc>
          <w:tcPr>
            <w:tcW w:w="642" w:type="pct"/>
          </w:tcPr>
          <w:p w14:paraId="78678788" w14:textId="77777777" w:rsidR="00494B1E" w:rsidRPr="0063525A" w:rsidRDefault="00494B1E" w:rsidP="0063525A">
            <w:pPr>
              <w:spacing w:line="360" w:lineRule="auto"/>
              <w:jc w:val="both"/>
              <w:rPr>
                <w:rFonts w:ascii="Book Antiqua" w:eastAsiaTheme="minorEastAsia" w:hAnsi="Book Antiqua"/>
                <w:lang w:eastAsia="zh-CN"/>
              </w:rPr>
            </w:pPr>
          </w:p>
        </w:tc>
      </w:tr>
      <w:tr w:rsidR="00494B1E" w:rsidRPr="0063525A" w14:paraId="7985F2DC" w14:textId="77777777" w:rsidTr="004C5E73">
        <w:trPr>
          <w:trHeight w:val="337"/>
          <w:jc w:val="center"/>
        </w:trPr>
        <w:tc>
          <w:tcPr>
            <w:tcW w:w="1944" w:type="pct"/>
          </w:tcPr>
          <w:p w14:paraId="4281B1D0" w14:textId="77777777" w:rsidR="00494B1E" w:rsidRPr="0063525A" w:rsidRDefault="00494B1E" w:rsidP="0063525A">
            <w:pPr>
              <w:spacing w:line="360" w:lineRule="auto"/>
              <w:jc w:val="both"/>
              <w:rPr>
                <w:rFonts w:ascii="Book Antiqua" w:hAnsi="Book Antiqua"/>
              </w:rPr>
            </w:pPr>
            <w:r w:rsidRPr="0063525A">
              <w:rPr>
                <w:rFonts w:ascii="Book Antiqua" w:hAnsi="Book Antiqua"/>
              </w:rPr>
              <w:t>Yes</w:t>
            </w:r>
          </w:p>
        </w:tc>
        <w:tc>
          <w:tcPr>
            <w:tcW w:w="1244" w:type="pct"/>
          </w:tcPr>
          <w:p w14:paraId="4986A6A4" w14:textId="029E0185" w:rsidR="00494B1E" w:rsidRPr="0063525A" w:rsidRDefault="00494B1E" w:rsidP="0063525A">
            <w:pPr>
              <w:spacing w:line="360" w:lineRule="auto"/>
              <w:jc w:val="both"/>
              <w:rPr>
                <w:rFonts w:ascii="Book Antiqua" w:hAnsi="Book Antiqua"/>
              </w:rPr>
            </w:pPr>
            <w:r w:rsidRPr="0063525A">
              <w:rPr>
                <w:rFonts w:ascii="Book Antiqua" w:hAnsi="Book Antiqua"/>
              </w:rPr>
              <w:t>13 (7.0)</w:t>
            </w:r>
          </w:p>
        </w:tc>
        <w:tc>
          <w:tcPr>
            <w:tcW w:w="1170" w:type="pct"/>
          </w:tcPr>
          <w:p w14:paraId="7B18994A" w14:textId="6CB7AB5C" w:rsidR="00494B1E" w:rsidRPr="0063525A" w:rsidRDefault="00494B1E" w:rsidP="0063525A">
            <w:pPr>
              <w:spacing w:line="360" w:lineRule="auto"/>
              <w:jc w:val="both"/>
              <w:rPr>
                <w:rFonts w:ascii="Book Antiqua" w:hAnsi="Book Antiqua"/>
              </w:rPr>
            </w:pPr>
            <w:r w:rsidRPr="0063525A">
              <w:rPr>
                <w:rFonts w:ascii="Book Antiqua" w:hAnsi="Book Antiqua"/>
              </w:rPr>
              <w:t>13 (12.6)</w:t>
            </w:r>
          </w:p>
        </w:tc>
        <w:tc>
          <w:tcPr>
            <w:tcW w:w="642" w:type="pct"/>
          </w:tcPr>
          <w:p w14:paraId="79BD983A" w14:textId="7907145A" w:rsidR="00494B1E" w:rsidRPr="0063525A" w:rsidRDefault="00494B1E" w:rsidP="0063525A">
            <w:pPr>
              <w:spacing w:line="360" w:lineRule="auto"/>
              <w:jc w:val="both"/>
              <w:rPr>
                <w:rFonts w:ascii="Book Antiqua" w:hAnsi="Book Antiqua"/>
              </w:rPr>
            </w:pPr>
          </w:p>
        </w:tc>
      </w:tr>
      <w:tr w:rsidR="00494B1E" w:rsidRPr="0063525A" w14:paraId="1036876C" w14:textId="77777777" w:rsidTr="004C5E73">
        <w:trPr>
          <w:trHeight w:val="227"/>
          <w:jc w:val="center"/>
        </w:trPr>
        <w:tc>
          <w:tcPr>
            <w:tcW w:w="1944" w:type="pct"/>
          </w:tcPr>
          <w:p w14:paraId="68D91E0E" w14:textId="244F2C15" w:rsidR="00494B1E" w:rsidRPr="005046E2" w:rsidRDefault="00494B1E" w:rsidP="0063525A">
            <w:pPr>
              <w:spacing w:line="360" w:lineRule="auto"/>
              <w:jc w:val="both"/>
              <w:rPr>
                <w:rFonts w:ascii="Book Antiqua" w:hAnsi="Book Antiqua"/>
                <w:bCs/>
              </w:rPr>
            </w:pPr>
            <w:r w:rsidRPr="005046E2">
              <w:rPr>
                <w:rFonts w:ascii="Book Antiqua" w:hAnsi="Book Antiqua"/>
                <w:bCs/>
              </w:rPr>
              <w:t>Tumor size</w:t>
            </w:r>
            <w:r w:rsidR="00E42E96">
              <w:rPr>
                <w:rFonts w:ascii="Book Antiqua" w:hAnsi="Book Antiqua"/>
                <w:bCs/>
              </w:rPr>
              <w:t xml:space="preserve"> in mm</w:t>
            </w:r>
          </w:p>
        </w:tc>
        <w:tc>
          <w:tcPr>
            <w:tcW w:w="1244" w:type="pct"/>
          </w:tcPr>
          <w:p w14:paraId="6C62E18A" w14:textId="77777777" w:rsidR="00494B1E" w:rsidRPr="0063525A" w:rsidRDefault="00494B1E" w:rsidP="0063525A">
            <w:pPr>
              <w:spacing w:line="360" w:lineRule="auto"/>
              <w:jc w:val="both"/>
              <w:rPr>
                <w:rFonts w:ascii="Book Antiqua" w:hAnsi="Book Antiqua"/>
              </w:rPr>
            </w:pPr>
          </w:p>
        </w:tc>
        <w:tc>
          <w:tcPr>
            <w:tcW w:w="1170" w:type="pct"/>
          </w:tcPr>
          <w:p w14:paraId="28735EE6" w14:textId="77777777" w:rsidR="00494B1E" w:rsidRPr="0063525A" w:rsidRDefault="00494B1E" w:rsidP="0063525A">
            <w:pPr>
              <w:spacing w:line="360" w:lineRule="auto"/>
              <w:jc w:val="both"/>
              <w:rPr>
                <w:rFonts w:ascii="Book Antiqua" w:hAnsi="Book Antiqua"/>
              </w:rPr>
            </w:pPr>
          </w:p>
        </w:tc>
        <w:tc>
          <w:tcPr>
            <w:tcW w:w="642" w:type="pct"/>
          </w:tcPr>
          <w:p w14:paraId="6D0C6974" w14:textId="7A6A3022" w:rsidR="00494B1E" w:rsidRPr="0063525A" w:rsidRDefault="00494B1E" w:rsidP="0063525A">
            <w:pPr>
              <w:spacing w:line="360" w:lineRule="auto"/>
              <w:jc w:val="both"/>
              <w:rPr>
                <w:rFonts w:ascii="Book Antiqua" w:hAnsi="Book Antiqua"/>
              </w:rPr>
            </w:pPr>
            <w:r w:rsidRPr="0063525A">
              <w:rPr>
                <w:rFonts w:ascii="Book Antiqua" w:hAnsi="Book Antiqua"/>
              </w:rPr>
              <w:t>0.254</w:t>
            </w:r>
          </w:p>
        </w:tc>
      </w:tr>
      <w:tr w:rsidR="00494B1E" w:rsidRPr="0063525A" w14:paraId="610E6829" w14:textId="77777777" w:rsidTr="004C5E73">
        <w:trPr>
          <w:trHeight w:val="227"/>
          <w:jc w:val="center"/>
        </w:trPr>
        <w:tc>
          <w:tcPr>
            <w:tcW w:w="1944" w:type="pct"/>
          </w:tcPr>
          <w:p w14:paraId="2F8FDADD" w14:textId="6AAF7A01" w:rsidR="00494B1E" w:rsidRPr="00E42E96" w:rsidRDefault="00494B1E" w:rsidP="0063525A">
            <w:pPr>
              <w:spacing w:line="360" w:lineRule="auto"/>
              <w:jc w:val="both"/>
              <w:rPr>
                <w:rFonts w:ascii="Book Antiqua" w:hAnsi="Book Antiqua"/>
                <w:bCs/>
              </w:rPr>
            </w:pPr>
            <w:r w:rsidRPr="00E42E96">
              <w:rPr>
                <w:rFonts w:ascii="Book Antiqua" w:hAnsi="Book Antiqua"/>
                <w:bCs/>
              </w:rPr>
              <w:t>&lt;</w:t>
            </w:r>
            <w:r w:rsidRPr="00E42E96">
              <w:rPr>
                <w:rFonts w:ascii="Book Antiqua" w:eastAsiaTheme="minorEastAsia" w:hAnsi="Book Antiqua"/>
                <w:bCs/>
                <w:lang w:eastAsia="zh-CN"/>
              </w:rPr>
              <w:t xml:space="preserve"> </w:t>
            </w:r>
            <w:r w:rsidRPr="00E42E96">
              <w:rPr>
                <w:rFonts w:ascii="Book Antiqua" w:hAnsi="Book Antiqua"/>
                <w:bCs/>
              </w:rPr>
              <w:t>40</w:t>
            </w:r>
            <w:r w:rsidRPr="00E42E96">
              <w:rPr>
                <w:rFonts w:ascii="Book Antiqua" w:eastAsiaTheme="minorEastAsia" w:hAnsi="Book Antiqua"/>
                <w:bCs/>
                <w:lang w:eastAsia="zh-CN"/>
              </w:rPr>
              <w:t xml:space="preserve"> </w:t>
            </w:r>
          </w:p>
        </w:tc>
        <w:tc>
          <w:tcPr>
            <w:tcW w:w="1244" w:type="pct"/>
          </w:tcPr>
          <w:p w14:paraId="3CCC2DCC" w14:textId="25645767" w:rsidR="00494B1E" w:rsidRPr="0063525A" w:rsidRDefault="00494B1E" w:rsidP="0063525A">
            <w:pPr>
              <w:spacing w:line="360" w:lineRule="auto"/>
              <w:jc w:val="both"/>
              <w:rPr>
                <w:rFonts w:ascii="Book Antiqua" w:hAnsi="Book Antiqua"/>
              </w:rPr>
            </w:pPr>
            <w:r w:rsidRPr="0063525A">
              <w:rPr>
                <w:rFonts w:ascii="Book Antiqua" w:hAnsi="Book Antiqua"/>
              </w:rPr>
              <w:t>158 (84.5)</w:t>
            </w:r>
          </w:p>
        </w:tc>
        <w:tc>
          <w:tcPr>
            <w:tcW w:w="1170" w:type="pct"/>
          </w:tcPr>
          <w:p w14:paraId="0005B8F7" w14:textId="3211F233" w:rsidR="00494B1E" w:rsidRPr="0063525A" w:rsidRDefault="00494B1E" w:rsidP="0063525A">
            <w:pPr>
              <w:spacing w:line="360" w:lineRule="auto"/>
              <w:jc w:val="both"/>
              <w:rPr>
                <w:rFonts w:ascii="Book Antiqua" w:hAnsi="Book Antiqua"/>
              </w:rPr>
            </w:pPr>
            <w:r w:rsidRPr="0063525A">
              <w:rPr>
                <w:rFonts w:ascii="Book Antiqua" w:hAnsi="Book Antiqua"/>
              </w:rPr>
              <w:t>92 (89.3)</w:t>
            </w:r>
          </w:p>
        </w:tc>
        <w:tc>
          <w:tcPr>
            <w:tcW w:w="642" w:type="pct"/>
          </w:tcPr>
          <w:p w14:paraId="769584A3" w14:textId="77777777" w:rsidR="00494B1E" w:rsidRPr="0063525A" w:rsidRDefault="00494B1E" w:rsidP="0063525A">
            <w:pPr>
              <w:spacing w:line="360" w:lineRule="auto"/>
              <w:jc w:val="both"/>
              <w:rPr>
                <w:rFonts w:ascii="Book Antiqua" w:hAnsi="Book Antiqua"/>
              </w:rPr>
            </w:pPr>
          </w:p>
        </w:tc>
      </w:tr>
      <w:tr w:rsidR="00494B1E" w:rsidRPr="0063525A" w14:paraId="66B5C437" w14:textId="77777777" w:rsidTr="004C5E73">
        <w:trPr>
          <w:trHeight w:val="227"/>
          <w:jc w:val="center"/>
        </w:trPr>
        <w:tc>
          <w:tcPr>
            <w:tcW w:w="1944" w:type="pct"/>
          </w:tcPr>
          <w:p w14:paraId="634F2CD9" w14:textId="7428AE0D" w:rsidR="00494B1E" w:rsidRPr="00E42E96" w:rsidRDefault="00494B1E" w:rsidP="0063525A">
            <w:pPr>
              <w:spacing w:line="360" w:lineRule="auto"/>
              <w:jc w:val="both"/>
              <w:rPr>
                <w:rFonts w:ascii="Book Antiqua" w:hAnsi="Book Antiqua"/>
                <w:bCs/>
              </w:rPr>
            </w:pPr>
            <w:r w:rsidRPr="00E42E96">
              <w:rPr>
                <w:rFonts w:ascii="Book Antiqua" w:hAnsi="Book Antiqua"/>
                <w:bCs/>
              </w:rPr>
              <w:t>≥</w:t>
            </w:r>
            <w:r w:rsidRPr="00E42E96">
              <w:rPr>
                <w:rFonts w:ascii="Book Antiqua" w:eastAsiaTheme="minorEastAsia" w:hAnsi="Book Antiqua"/>
                <w:bCs/>
                <w:lang w:eastAsia="zh-CN"/>
              </w:rPr>
              <w:t xml:space="preserve"> </w:t>
            </w:r>
            <w:r w:rsidRPr="00E42E96">
              <w:rPr>
                <w:rFonts w:ascii="Book Antiqua" w:hAnsi="Book Antiqua"/>
                <w:bCs/>
              </w:rPr>
              <w:t>40</w:t>
            </w:r>
            <w:r w:rsidRPr="00E42E96">
              <w:rPr>
                <w:rFonts w:ascii="Book Antiqua" w:eastAsiaTheme="minorEastAsia" w:hAnsi="Book Antiqua"/>
                <w:bCs/>
                <w:lang w:eastAsia="zh-CN"/>
              </w:rPr>
              <w:t xml:space="preserve"> </w:t>
            </w:r>
          </w:p>
        </w:tc>
        <w:tc>
          <w:tcPr>
            <w:tcW w:w="1244" w:type="pct"/>
          </w:tcPr>
          <w:p w14:paraId="6D29EAB6" w14:textId="2232B0D9" w:rsidR="00494B1E" w:rsidRPr="0063525A" w:rsidRDefault="00494B1E" w:rsidP="0063525A">
            <w:pPr>
              <w:spacing w:line="360" w:lineRule="auto"/>
              <w:jc w:val="both"/>
              <w:rPr>
                <w:rFonts w:ascii="Book Antiqua" w:hAnsi="Book Antiqua"/>
              </w:rPr>
            </w:pPr>
            <w:r w:rsidRPr="0063525A">
              <w:rPr>
                <w:rFonts w:ascii="Book Antiqua" w:hAnsi="Book Antiqua"/>
              </w:rPr>
              <w:t>29 (15.5)</w:t>
            </w:r>
          </w:p>
        </w:tc>
        <w:tc>
          <w:tcPr>
            <w:tcW w:w="1170" w:type="pct"/>
          </w:tcPr>
          <w:p w14:paraId="3E2FA7F3" w14:textId="484453D8" w:rsidR="00494B1E" w:rsidRPr="0063525A" w:rsidRDefault="00494B1E" w:rsidP="0063525A">
            <w:pPr>
              <w:spacing w:line="360" w:lineRule="auto"/>
              <w:jc w:val="both"/>
              <w:rPr>
                <w:rFonts w:ascii="Book Antiqua" w:hAnsi="Book Antiqua"/>
              </w:rPr>
            </w:pPr>
            <w:r w:rsidRPr="0063525A">
              <w:rPr>
                <w:rFonts w:ascii="Book Antiqua" w:hAnsi="Book Antiqua"/>
              </w:rPr>
              <w:t>11 (10.7)</w:t>
            </w:r>
          </w:p>
        </w:tc>
        <w:tc>
          <w:tcPr>
            <w:tcW w:w="642" w:type="pct"/>
          </w:tcPr>
          <w:p w14:paraId="454AEEBE" w14:textId="02CFD6A5" w:rsidR="00494B1E" w:rsidRPr="0063525A" w:rsidRDefault="00494B1E" w:rsidP="0063525A">
            <w:pPr>
              <w:spacing w:line="360" w:lineRule="auto"/>
              <w:jc w:val="both"/>
              <w:rPr>
                <w:rFonts w:ascii="Book Antiqua" w:hAnsi="Book Antiqua"/>
              </w:rPr>
            </w:pPr>
          </w:p>
        </w:tc>
      </w:tr>
      <w:tr w:rsidR="00494B1E" w:rsidRPr="0063525A" w14:paraId="632F5726" w14:textId="77777777" w:rsidTr="004C5E73">
        <w:trPr>
          <w:trHeight w:val="170"/>
          <w:jc w:val="center"/>
        </w:trPr>
        <w:tc>
          <w:tcPr>
            <w:tcW w:w="1944" w:type="pct"/>
          </w:tcPr>
          <w:p w14:paraId="4F1D7A4B" w14:textId="602D7053" w:rsidR="00494B1E" w:rsidRPr="005046E2" w:rsidRDefault="00494B1E" w:rsidP="0063525A">
            <w:pPr>
              <w:spacing w:line="360" w:lineRule="auto"/>
              <w:jc w:val="both"/>
              <w:rPr>
                <w:rFonts w:ascii="Book Antiqua" w:hAnsi="Book Antiqua"/>
                <w:bCs/>
              </w:rPr>
            </w:pPr>
            <w:proofErr w:type="spellStart"/>
            <w:r w:rsidRPr="005046E2">
              <w:rPr>
                <w:rFonts w:ascii="Book Antiqua" w:hAnsi="Book Antiqua"/>
                <w:bCs/>
              </w:rPr>
              <w:t>Intratumoral</w:t>
            </w:r>
            <w:proofErr w:type="spellEnd"/>
            <w:r w:rsidRPr="005046E2">
              <w:rPr>
                <w:rFonts w:ascii="Book Antiqua" w:hAnsi="Book Antiqua"/>
                <w:bCs/>
              </w:rPr>
              <w:t xml:space="preserve"> septum</w:t>
            </w:r>
          </w:p>
        </w:tc>
        <w:tc>
          <w:tcPr>
            <w:tcW w:w="1244" w:type="pct"/>
          </w:tcPr>
          <w:p w14:paraId="38E98004" w14:textId="77777777" w:rsidR="00494B1E" w:rsidRPr="0063525A" w:rsidRDefault="00494B1E" w:rsidP="0063525A">
            <w:pPr>
              <w:spacing w:line="360" w:lineRule="auto"/>
              <w:jc w:val="both"/>
              <w:rPr>
                <w:rFonts w:ascii="Book Antiqua" w:hAnsi="Book Antiqua"/>
              </w:rPr>
            </w:pPr>
          </w:p>
        </w:tc>
        <w:tc>
          <w:tcPr>
            <w:tcW w:w="1170" w:type="pct"/>
          </w:tcPr>
          <w:p w14:paraId="70E0DB16" w14:textId="77777777" w:rsidR="00494B1E" w:rsidRPr="0063525A" w:rsidRDefault="00494B1E" w:rsidP="0063525A">
            <w:pPr>
              <w:spacing w:line="360" w:lineRule="auto"/>
              <w:jc w:val="both"/>
              <w:rPr>
                <w:rFonts w:ascii="Book Antiqua" w:hAnsi="Book Antiqua"/>
              </w:rPr>
            </w:pPr>
          </w:p>
        </w:tc>
        <w:tc>
          <w:tcPr>
            <w:tcW w:w="642" w:type="pct"/>
          </w:tcPr>
          <w:p w14:paraId="7D41DFB0" w14:textId="359B5335" w:rsidR="00494B1E" w:rsidRPr="0063525A" w:rsidRDefault="00494B1E" w:rsidP="0063525A">
            <w:pPr>
              <w:spacing w:line="360" w:lineRule="auto"/>
              <w:jc w:val="both"/>
              <w:rPr>
                <w:rFonts w:ascii="Book Antiqua" w:hAnsi="Book Antiqua"/>
              </w:rPr>
            </w:pPr>
            <w:r w:rsidRPr="0063525A">
              <w:rPr>
                <w:rFonts w:ascii="Book Antiqua" w:hAnsi="Book Antiqua"/>
              </w:rPr>
              <w:t>0.264</w:t>
            </w:r>
          </w:p>
        </w:tc>
      </w:tr>
      <w:tr w:rsidR="00494B1E" w:rsidRPr="0063525A" w14:paraId="7AEF7CA1" w14:textId="77777777" w:rsidTr="004C5E73">
        <w:trPr>
          <w:trHeight w:val="170"/>
          <w:jc w:val="center"/>
        </w:trPr>
        <w:tc>
          <w:tcPr>
            <w:tcW w:w="1944" w:type="pct"/>
          </w:tcPr>
          <w:p w14:paraId="4B86E174" w14:textId="35A362B5" w:rsidR="00494B1E" w:rsidRPr="005046E2" w:rsidRDefault="00494B1E" w:rsidP="0063525A">
            <w:pPr>
              <w:spacing w:line="360" w:lineRule="auto"/>
              <w:jc w:val="both"/>
              <w:rPr>
                <w:rFonts w:ascii="Book Antiqua" w:hAnsi="Book Antiqua"/>
              </w:rPr>
            </w:pPr>
            <w:r w:rsidRPr="00E42E96">
              <w:rPr>
                <w:rFonts w:ascii="Book Antiqua" w:hAnsi="Book Antiqua"/>
              </w:rPr>
              <w:t>No</w:t>
            </w:r>
          </w:p>
        </w:tc>
        <w:tc>
          <w:tcPr>
            <w:tcW w:w="1244" w:type="pct"/>
          </w:tcPr>
          <w:p w14:paraId="1083F1A4" w14:textId="35943011" w:rsidR="00494B1E" w:rsidRPr="0063525A" w:rsidRDefault="00494B1E" w:rsidP="0063525A">
            <w:pPr>
              <w:spacing w:line="360" w:lineRule="auto"/>
              <w:jc w:val="both"/>
              <w:rPr>
                <w:rFonts w:ascii="Book Antiqua" w:hAnsi="Book Antiqua"/>
              </w:rPr>
            </w:pPr>
            <w:r w:rsidRPr="0063525A">
              <w:rPr>
                <w:rFonts w:ascii="Book Antiqua" w:hAnsi="Book Antiqua"/>
              </w:rPr>
              <w:t>76 (40.6)</w:t>
            </w:r>
          </w:p>
        </w:tc>
        <w:tc>
          <w:tcPr>
            <w:tcW w:w="1170" w:type="pct"/>
          </w:tcPr>
          <w:p w14:paraId="30D9D388" w14:textId="43A5B00B" w:rsidR="00494B1E" w:rsidRPr="0063525A" w:rsidRDefault="00494B1E" w:rsidP="0063525A">
            <w:pPr>
              <w:spacing w:line="360" w:lineRule="auto"/>
              <w:jc w:val="both"/>
              <w:rPr>
                <w:rFonts w:ascii="Book Antiqua" w:hAnsi="Book Antiqua"/>
              </w:rPr>
            </w:pPr>
            <w:r w:rsidRPr="0063525A">
              <w:rPr>
                <w:rFonts w:ascii="Book Antiqua" w:hAnsi="Book Antiqua"/>
              </w:rPr>
              <w:t>35 (34.0)</w:t>
            </w:r>
          </w:p>
        </w:tc>
        <w:tc>
          <w:tcPr>
            <w:tcW w:w="642" w:type="pct"/>
          </w:tcPr>
          <w:p w14:paraId="2F94CFAA" w14:textId="77777777" w:rsidR="00494B1E" w:rsidRPr="0063525A" w:rsidRDefault="00494B1E" w:rsidP="0063525A">
            <w:pPr>
              <w:spacing w:line="360" w:lineRule="auto"/>
              <w:jc w:val="both"/>
              <w:rPr>
                <w:rFonts w:ascii="Book Antiqua" w:hAnsi="Book Antiqua"/>
              </w:rPr>
            </w:pPr>
          </w:p>
        </w:tc>
      </w:tr>
      <w:tr w:rsidR="00494B1E" w:rsidRPr="0063525A" w14:paraId="194A83B8" w14:textId="77777777" w:rsidTr="004C5E73">
        <w:trPr>
          <w:trHeight w:val="170"/>
          <w:jc w:val="center"/>
        </w:trPr>
        <w:tc>
          <w:tcPr>
            <w:tcW w:w="1944" w:type="pct"/>
          </w:tcPr>
          <w:p w14:paraId="1C7A3827" w14:textId="77777777" w:rsidR="00494B1E" w:rsidRPr="00E42E96" w:rsidRDefault="00494B1E" w:rsidP="0063525A">
            <w:pPr>
              <w:spacing w:line="360" w:lineRule="auto"/>
              <w:jc w:val="both"/>
              <w:rPr>
                <w:rFonts w:ascii="Book Antiqua" w:hAnsi="Book Antiqua"/>
              </w:rPr>
            </w:pPr>
            <w:r w:rsidRPr="00E42E96">
              <w:rPr>
                <w:rFonts w:ascii="Book Antiqua" w:hAnsi="Book Antiqua"/>
              </w:rPr>
              <w:t>Yes</w:t>
            </w:r>
          </w:p>
        </w:tc>
        <w:tc>
          <w:tcPr>
            <w:tcW w:w="1244" w:type="pct"/>
          </w:tcPr>
          <w:p w14:paraId="2E3100C7" w14:textId="0170AAAE" w:rsidR="00494B1E" w:rsidRPr="0063525A" w:rsidRDefault="00494B1E" w:rsidP="0063525A">
            <w:pPr>
              <w:spacing w:line="360" w:lineRule="auto"/>
              <w:jc w:val="both"/>
              <w:rPr>
                <w:rFonts w:ascii="Book Antiqua" w:hAnsi="Book Antiqua"/>
              </w:rPr>
            </w:pPr>
            <w:r w:rsidRPr="0063525A">
              <w:rPr>
                <w:rFonts w:ascii="Book Antiqua" w:hAnsi="Book Antiqua"/>
              </w:rPr>
              <w:t>111 (59.4)</w:t>
            </w:r>
          </w:p>
        </w:tc>
        <w:tc>
          <w:tcPr>
            <w:tcW w:w="1170" w:type="pct"/>
          </w:tcPr>
          <w:p w14:paraId="07C1A03D" w14:textId="6030C73F" w:rsidR="00494B1E" w:rsidRPr="0063525A" w:rsidRDefault="00494B1E" w:rsidP="0063525A">
            <w:pPr>
              <w:spacing w:line="360" w:lineRule="auto"/>
              <w:jc w:val="both"/>
              <w:rPr>
                <w:rFonts w:ascii="Book Antiqua" w:hAnsi="Book Antiqua"/>
              </w:rPr>
            </w:pPr>
            <w:r w:rsidRPr="0063525A">
              <w:rPr>
                <w:rFonts w:ascii="Book Antiqua" w:hAnsi="Book Antiqua"/>
              </w:rPr>
              <w:t>68 (66.0)</w:t>
            </w:r>
          </w:p>
        </w:tc>
        <w:tc>
          <w:tcPr>
            <w:tcW w:w="642" w:type="pct"/>
          </w:tcPr>
          <w:p w14:paraId="2A2CF1F1" w14:textId="228A7AF2" w:rsidR="00494B1E" w:rsidRPr="0063525A" w:rsidRDefault="00494B1E" w:rsidP="0063525A">
            <w:pPr>
              <w:spacing w:line="360" w:lineRule="auto"/>
              <w:jc w:val="both"/>
              <w:rPr>
                <w:rFonts w:ascii="Book Antiqua" w:hAnsi="Book Antiqua"/>
              </w:rPr>
            </w:pPr>
          </w:p>
        </w:tc>
      </w:tr>
      <w:tr w:rsidR="00494B1E" w:rsidRPr="0063525A" w14:paraId="6E94E278" w14:textId="77777777" w:rsidTr="004C5E73">
        <w:trPr>
          <w:trHeight w:val="170"/>
          <w:jc w:val="center"/>
        </w:trPr>
        <w:tc>
          <w:tcPr>
            <w:tcW w:w="1944" w:type="pct"/>
          </w:tcPr>
          <w:p w14:paraId="16238A1D" w14:textId="1D39FF9A" w:rsidR="00494B1E" w:rsidRPr="005046E2" w:rsidRDefault="00494B1E" w:rsidP="0063525A">
            <w:pPr>
              <w:spacing w:line="360" w:lineRule="auto"/>
              <w:jc w:val="both"/>
              <w:rPr>
                <w:rFonts w:ascii="Book Antiqua" w:hAnsi="Book Antiqua"/>
              </w:rPr>
            </w:pPr>
            <w:r w:rsidRPr="005046E2">
              <w:rPr>
                <w:rFonts w:ascii="Book Antiqua" w:hAnsi="Book Antiqua"/>
              </w:rPr>
              <w:t>Cyst wall enhancement</w:t>
            </w:r>
          </w:p>
        </w:tc>
        <w:tc>
          <w:tcPr>
            <w:tcW w:w="1244" w:type="pct"/>
          </w:tcPr>
          <w:p w14:paraId="6C76373A" w14:textId="77777777" w:rsidR="00494B1E" w:rsidRPr="0063525A" w:rsidRDefault="00494B1E" w:rsidP="0063525A">
            <w:pPr>
              <w:spacing w:line="360" w:lineRule="auto"/>
              <w:jc w:val="both"/>
              <w:rPr>
                <w:rFonts w:ascii="Book Antiqua" w:hAnsi="Book Antiqua"/>
              </w:rPr>
            </w:pPr>
          </w:p>
        </w:tc>
        <w:tc>
          <w:tcPr>
            <w:tcW w:w="1170" w:type="pct"/>
          </w:tcPr>
          <w:p w14:paraId="0E318ADC" w14:textId="77777777" w:rsidR="00494B1E" w:rsidRPr="0063525A" w:rsidRDefault="00494B1E" w:rsidP="0063525A">
            <w:pPr>
              <w:spacing w:line="360" w:lineRule="auto"/>
              <w:jc w:val="both"/>
              <w:rPr>
                <w:rFonts w:ascii="Book Antiqua" w:hAnsi="Book Antiqua"/>
              </w:rPr>
            </w:pPr>
          </w:p>
        </w:tc>
        <w:tc>
          <w:tcPr>
            <w:tcW w:w="642" w:type="pct"/>
          </w:tcPr>
          <w:p w14:paraId="1DA8C4DC" w14:textId="2580E4E7" w:rsidR="00494B1E" w:rsidRPr="0063525A" w:rsidRDefault="00494B1E" w:rsidP="0063525A">
            <w:pPr>
              <w:spacing w:line="360" w:lineRule="auto"/>
              <w:jc w:val="both"/>
              <w:rPr>
                <w:rFonts w:ascii="Book Antiqua" w:hAnsi="Book Antiqua"/>
              </w:rPr>
            </w:pPr>
            <w:r w:rsidRPr="0063525A">
              <w:rPr>
                <w:rFonts w:ascii="Book Antiqua" w:hAnsi="Book Antiqua"/>
              </w:rPr>
              <w:t>0.244</w:t>
            </w:r>
          </w:p>
        </w:tc>
      </w:tr>
      <w:tr w:rsidR="00494B1E" w:rsidRPr="0063525A" w14:paraId="76997CE5" w14:textId="77777777" w:rsidTr="004C5E73">
        <w:trPr>
          <w:trHeight w:val="170"/>
          <w:jc w:val="center"/>
        </w:trPr>
        <w:tc>
          <w:tcPr>
            <w:tcW w:w="1944" w:type="pct"/>
          </w:tcPr>
          <w:p w14:paraId="6A3EB5CD" w14:textId="5F74286D" w:rsidR="00494B1E" w:rsidRPr="00E42E96" w:rsidRDefault="00494B1E" w:rsidP="0063525A">
            <w:pPr>
              <w:spacing w:line="360" w:lineRule="auto"/>
              <w:jc w:val="both"/>
              <w:rPr>
                <w:rFonts w:ascii="Book Antiqua" w:hAnsi="Book Antiqua"/>
              </w:rPr>
            </w:pPr>
            <w:r w:rsidRPr="00E42E96">
              <w:rPr>
                <w:rFonts w:ascii="Book Antiqua" w:hAnsi="Book Antiqua"/>
              </w:rPr>
              <w:t>No</w:t>
            </w:r>
          </w:p>
        </w:tc>
        <w:tc>
          <w:tcPr>
            <w:tcW w:w="1244" w:type="pct"/>
          </w:tcPr>
          <w:p w14:paraId="02D156EA" w14:textId="07F4121C" w:rsidR="00494B1E" w:rsidRPr="0063525A" w:rsidRDefault="00494B1E" w:rsidP="0063525A">
            <w:pPr>
              <w:spacing w:line="360" w:lineRule="auto"/>
              <w:jc w:val="both"/>
              <w:rPr>
                <w:rFonts w:ascii="Book Antiqua" w:hAnsi="Book Antiqua"/>
              </w:rPr>
            </w:pPr>
            <w:r w:rsidRPr="0063525A">
              <w:rPr>
                <w:rFonts w:ascii="Book Antiqua" w:hAnsi="Book Antiqua"/>
              </w:rPr>
              <w:t>118 (63.1)</w:t>
            </w:r>
          </w:p>
        </w:tc>
        <w:tc>
          <w:tcPr>
            <w:tcW w:w="1170" w:type="pct"/>
          </w:tcPr>
          <w:p w14:paraId="33FFEF87" w14:textId="54069639" w:rsidR="00494B1E" w:rsidRPr="0063525A" w:rsidRDefault="00494B1E" w:rsidP="0063525A">
            <w:pPr>
              <w:spacing w:line="360" w:lineRule="auto"/>
              <w:jc w:val="both"/>
              <w:rPr>
                <w:rFonts w:ascii="Book Antiqua" w:hAnsi="Book Antiqua"/>
              </w:rPr>
            </w:pPr>
            <w:r w:rsidRPr="0063525A">
              <w:rPr>
                <w:rFonts w:ascii="Book Antiqua" w:hAnsi="Book Antiqua"/>
              </w:rPr>
              <w:t>72 (69.9)</w:t>
            </w:r>
          </w:p>
        </w:tc>
        <w:tc>
          <w:tcPr>
            <w:tcW w:w="642" w:type="pct"/>
          </w:tcPr>
          <w:p w14:paraId="7C94E170" w14:textId="77777777" w:rsidR="00494B1E" w:rsidRPr="0063525A" w:rsidRDefault="00494B1E" w:rsidP="0063525A">
            <w:pPr>
              <w:spacing w:line="360" w:lineRule="auto"/>
              <w:jc w:val="both"/>
              <w:rPr>
                <w:rFonts w:ascii="Book Antiqua" w:hAnsi="Book Antiqua"/>
              </w:rPr>
            </w:pPr>
          </w:p>
        </w:tc>
      </w:tr>
      <w:tr w:rsidR="00494B1E" w:rsidRPr="0063525A" w14:paraId="37ADB6A0" w14:textId="77777777" w:rsidTr="004C5E73">
        <w:trPr>
          <w:trHeight w:val="339"/>
          <w:jc w:val="center"/>
        </w:trPr>
        <w:tc>
          <w:tcPr>
            <w:tcW w:w="1944" w:type="pct"/>
          </w:tcPr>
          <w:p w14:paraId="7D1C5322" w14:textId="77777777" w:rsidR="00494B1E" w:rsidRPr="00E42E96" w:rsidRDefault="00494B1E" w:rsidP="0063525A">
            <w:pPr>
              <w:spacing w:line="360" w:lineRule="auto"/>
              <w:jc w:val="both"/>
              <w:rPr>
                <w:rFonts w:ascii="Book Antiqua" w:hAnsi="Book Antiqua"/>
              </w:rPr>
            </w:pPr>
            <w:r w:rsidRPr="00E42E96">
              <w:rPr>
                <w:rFonts w:ascii="Book Antiqua" w:hAnsi="Book Antiqua"/>
              </w:rPr>
              <w:t>Yes</w:t>
            </w:r>
          </w:p>
        </w:tc>
        <w:tc>
          <w:tcPr>
            <w:tcW w:w="1244" w:type="pct"/>
          </w:tcPr>
          <w:p w14:paraId="288DE5D2" w14:textId="5288EA13" w:rsidR="00494B1E" w:rsidRPr="0063525A" w:rsidRDefault="00494B1E" w:rsidP="0063525A">
            <w:pPr>
              <w:spacing w:line="360" w:lineRule="auto"/>
              <w:jc w:val="both"/>
              <w:rPr>
                <w:rFonts w:ascii="Book Antiqua" w:hAnsi="Book Antiqua"/>
              </w:rPr>
            </w:pPr>
            <w:r w:rsidRPr="0063525A">
              <w:rPr>
                <w:rFonts w:ascii="Book Antiqua" w:hAnsi="Book Antiqua"/>
              </w:rPr>
              <w:t>69 (36.9)</w:t>
            </w:r>
          </w:p>
        </w:tc>
        <w:tc>
          <w:tcPr>
            <w:tcW w:w="1170" w:type="pct"/>
          </w:tcPr>
          <w:p w14:paraId="0F7408B8" w14:textId="403F4405" w:rsidR="00494B1E" w:rsidRPr="0063525A" w:rsidRDefault="00494B1E" w:rsidP="0063525A">
            <w:pPr>
              <w:spacing w:line="360" w:lineRule="auto"/>
              <w:jc w:val="both"/>
              <w:rPr>
                <w:rFonts w:ascii="Book Antiqua" w:hAnsi="Book Antiqua"/>
              </w:rPr>
            </w:pPr>
            <w:r w:rsidRPr="0063525A">
              <w:rPr>
                <w:rFonts w:ascii="Book Antiqua" w:hAnsi="Book Antiqua"/>
              </w:rPr>
              <w:t>31 (30.1)</w:t>
            </w:r>
          </w:p>
        </w:tc>
        <w:tc>
          <w:tcPr>
            <w:tcW w:w="642" w:type="pct"/>
          </w:tcPr>
          <w:p w14:paraId="717F31FD" w14:textId="21CBE0EF" w:rsidR="00494B1E" w:rsidRPr="0063525A" w:rsidRDefault="00494B1E" w:rsidP="0063525A">
            <w:pPr>
              <w:spacing w:line="360" w:lineRule="auto"/>
              <w:jc w:val="both"/>
              <w:rPr>
                <w:rFonts w:ascii="Book Antiqua" w:hAnsi="Book Antiqua"/>
              </w:rPr>
            </w:pPr>
          </w:p>
        </w:tc>
      </w:tr>
      <w:tr w:rsidR="00494B1E" w:rsidRPr="0063525A" w14:paraId="5D6C8F4B" w14:textId="77777777" w:rsidTr="004C5E73">
        <w:trPr>
          <w:trHeight w:val="339"/>
          <w:jc w:val="center"/>
        </w:trPr>
        <w:tc>
          <w:tcPr>
            <w:tcW w:w="1944" w:type="pct"/>
          </w:tcPr>
          <w:p w14:paraId="6552F933" w14:textId="1A17B131" w:rsidR="00494B1E" w:rsidRPr="005046E2" w:rsidRDefault="00494B1E" w:rsidP="0063525A">
            <w:pPr>
              <w:spacing w:line="360" w:lineRule="auto"/>
              <w:jc w:val="both"/>
              <w:rPr>
                <w:rFonts w:ascii="Book Antiqua" w:hAnsi="Book Antiqua"/>
              </w:rPr>
            </w:pPr>
            <w:r w:rsidRPr="005046E2">
              <w:rPr>
                <w:rFonts w:ascii="Book Antiqua" w:hAnsi="Book Antiqua"/>
              </w:rPr>
              <w:t>Cyst wall thickening</w:t>
            </w:r>
          </w:p>
        </w:tc>
        <w:tc>
          <w:tcPr>
            <w:tcW w:w="1244" w:type="pct"/>
          </w:tcPr>
          <w:p w14:paraId="3B2EFA56" w14:textId="77777777" w:rsidR="00494B1E" w:rsidRPr="0063525A" w:rsidRDefault="00494B1E" w:rsidP="0063525A">
            <w:pPr>
              <w:spacing w:line="360" w:lineRule="auto"/>
              <w:jc w:val="both"/>
              <w:rPr>
                <w:rFonts w:ascii="Book Antiqua" w:hAnsi="Book Antiqua"/>
              </w:rPr>
            </w:pPr>
          </w:p>
        </w:tc>
        <w:tc>
          <w:tcPr>
            <w:tcW w:w="1170" w:type="pct"/>
          </w:tcPr>
          <w:p w14:paraId="144682CC" w14:textId="77777777" w:rsidR="00494B1E" w:rsidRPr="0063525A" w:rsidRDefault="00494B1E" w:rsidP="0063525A">
            <w:pPr>
              <w:spacing w:line="360" w:lineRule="auto"/>
              <w:jc w:val="both"/>
              <w:rPr>
                <w:rFonts w:ascii="Book Antiqua" w:hAnsi="Book Antiqua"/>
              </w:rPr>
            </w:pPr>
          </w:p>
        </w:tc>
        <w:tc>
          <w:tcPr>
            <w:tcW w:w="642" w:type="pct"/>
          </w:tcPr>
          <w:p w14:paraId="70147F82" w14:textId="32F0C9DC" w:rsidR="00494B1E" w:rsidRPr="0063525A" w:rsidRDefault="00494B1E" w:rsidP="0063525A">
            <w:pPr>
              <w:spacing w:line="360" w:lineRule="auto"/>
              <w:jc w:val="both"/>
              <w:rPr>
                <w:rFonts w:ascii="Book Antiqua" w:hAnsi="Book Antiqua"/>
              </w:rPr>
            </w:pPr>
            <w:r w:rsidRPr="0063525A">
              <w:rPr>
                <w:rFonts w:ascii="Book Antiqua" w:hAnsi="Book Antiqua"/>
              </w:rPr>
              <w:t>0.709</w:t>
            </w:r>
          </w:p>
        </w:tc>
      </w:tr>
      <w:tr w:rsidR="00494B1E" w:rsidRPr="0063525A" w14:paraId="36608E27" w14:textId="77777777" w:rsidTr="004C5E73">
        <w:trPr>
          <w:trHeight w:val="339"/>
          <w:jc w:val="center"/>
        </w:trPr>
        <w:tc>
          <w:tcPr>
            <w:tcW w:w="1944" w:type="pct"/>
          </w:tcPr>
          <w:p w14:paraId="21F7751C" w14:textId="045E3B92" w:rsidR="00494B1E" w:rsidRPr="00E42E96" w:rsidRDefault="00494B1E" w:rsidP="0063525A">
            <w:pPr>
              <w:spacing w:line="360" w:lineRule="auto"/>
              <w:jc w:val="both"/>
              <w:rPr>
                <w:rFonts w:ascii="Book Antiqua" w:hAnsi="Book Antiqua"/>
              </w:rPr>
            </w:pPr>
            <w:r w:rsidRPr="00E42E96">
              <w:rPr>
                <w:rFonts w:ascii="Book Antiqua" w:hAnsi="Book Antiqua"/>
              </w:rPr>
              <w:t>No</w:t>
            </w:r>
          </w:p>
        </w:tc>
        <w:tc>
          <w:tcPr>
            <w:tcW w:w="1244" w:type="pct"/>
          </w:tcPr>
          <w:p w14:paraId="2D5484B2" w14:textId="42862501" w:rsidR="00494B1E" w:rsidRPr="0063525A" w:rsidRDefault="00494B1E" w:rsidP="0063525A">
            <w:pPr>
              <w:spacing w:line="360" w:lineRule="auto"/>
              <w:jc w:val="both"/>
              <w:rPr>
                <w:rFonts w:ascii="Book Antiqua" w:hAnsi="Book Antiqua"/>
              </w:rPr>
            </w:pPr>
            <w:r w:rsidRPr="0063525A">
              <w:rPr>
                <w:rFonts w:ascii="Book Antiqua" w:hAnsi="Book Antiqua"/>
              </w:rPr>
              <w:t>178 (95.2)</w:t>
            </w:r>
          </w:p>
        </w:tc>
        <w:tc>
          <w:tcPr>
            <w:tcW w:w="1170" w:type="pct"/>
          </w:tcPr>
          <w:p w14:paraId="1E736C1F" w14:textId="4758CCCE" w:rsidR="00494B1E" w:rsidRPr="0063525A" w:rsidRDefault="00494B1E" w:rsidP="0063525A">
            <w:pPr>
              <w:spacing w:line="360" w:lineRule="auto"/>
              <w:jc w:val="both"/>
              <w:rPr>
                <w:rFonts w:ascii="Book Antiqua" w:hAnsi="Book Antiqua"/>
              </w:rPr>
            </w:pPr>
            <w:r w:rsidRPr="0063525A">
              <w:rPr>
                <w:rFonts w:ascii="Book Antiqua" w:hAnsi="Book Antiqua"/>
              </w:rPr>
              <w:t>97 (94.2)</w:t>
            </w:r>
          </w:p>
        </w:tc>
        <w:tc>
          <w:tcPr>
            <w:tcW w:w="642" w:type="pct"/>
          </w:tcPr>
          <w:p w14:paraId="4D07915D" w14:textId="77777777" w:rsidR="00494B1E" w:rsidRPr="0063525A" w:rsidRDefault="00494B1E" w:rsidP="0063525A">
            <w:pPr>
              <w:spacing w:line="360" w:lineRule="auto"/>
              <w:jc w:val="both"/>
              <w:rPr>
                <w:rFonts w:ascii="Book Antiqua" w:hAnsi="Book Antiqua"/>
              </w:rPr>
            </w:pPr>
          </w:p>
        </w:tc>
      </w:tr>
      <w:tr w:rsidR="00494B1E" w:rsidRPr="0063525A" w14:paraId="0C08DC23" w14:textId="77777777" w:rsidTr="004C5E73">
        <w:trPr>
          <w:trHeight w:val="387"/>
          <w:jc w:val="center"/>
        </w:trPr>
        <w:tc>
          <w:tcPr>
            <w:tcW w:w="1944" w:type="pct"/>
          </w:tcPr>
          <w:p w14:paraId="2CFCB984" w14:textId="77777777" w:rsidR="00494B1E" w:rsidRPr="00E42E96" w:rsidRDefault="00494B1E" w:rsidP="0063525A">
            <w:pPr>
              <w:spacing w:line="360" w:lineRule="auto"/>
              <w:jc w:val="both"/>
              <w:rPr>
                <w:rFonts w:ascii="Book Antiqua" w:hAnsi="Book Antiqua"/>
              </w:rPr>
            </w:pPr>
            <w:r w:rsidRPr="00E42E96">
              <w:rPr>
                <w:rFonts w:ascii="Book Antiqua" w:hAnsi="Book Antiqua"/>
              </w:rPr>
              <w:t>Yes</w:t>
            </w:r>
          </w:p>
        </w:tc>
        <w:tc>
          <w:tcPr>
            <w:tcW w:w="1244" w:type="pct"/>
          </w:tcPr>
          <w:p w14:paraId="45ABC47A" w14:textId="266099C5" w:rsidR="00494B1E" w:rsidRPr="0063525A" w:rsidRDefault="00494B1E" w:rsidP="0063525A">
            <w:pPr>
              <w:spacing w:line="360" w:lineRule="auto"/>
              <w:jc w:val="both"/>
              <w:rPr>
                <w:rFonts w:ascii="Book Antiqua" w:hAnsi="Book Antiqua"/>
              </w:rPr>
            </w:pPr>
            <w:r w:rsidRPr="0063525A">
              <w:rPr>
                <w:rFonts w:ascii="Book Antiqua" w:hAnsi="Book Antiqua"/>
              </w:rPr>
              <w:t>9 (4.8)</w:t>
            </w:r>
          </w:p>
        </w:tc>
        <w:tc>
          <w:tcPr>
            <w:tcW w:w="1170" w:type="pct"/>
          </w:tcPr>
          <w:p w14:paraId="21FDA31E" w14:textId="5B9F0004" w:rsidR="00494B1E" w:rsidRPr="0063525A" w:rsidRDefault="00494B1E" w:rsidP="0063525A">
            <w:pPr>
              <w:spacing w:line="360" w:lineRule="auto"/>
              <w:jc w:val="both"/>
              <w:rPr>
                <w:rFonts w:ascii="Book Antiqua" w:hAnsi="Book Antiqua"/>
              </w:rPr>
            </w:pPr>
            <w:r w:rsidRPr="0063525A">
              <w:rPr>
                <w:rFonts w:ascii="Book Antiqua" w:hAnsi="Book Antiqua"/>
              </w:rPr>
              <w:t>6 (5.8)</w:t>
            </w:r>
          </w:p>
        </w:tc>
        <w:tc>
          <w:tcPr>
            <w:tcW w:w="642" w:type="pct"/>
          </w:tcPr>
          <w:p w14:paraId="1A6767E1" w14:textId="6945B9AB" w:rsidR="00494B1E" w:rsidRPr="0063525A" w:rsidRDefault="00494B1E" w:rsidP="0063525A">
            <w:pPr>
              <w:spacing w:line="360" w:lineRule="auto"/>
              <w:jc w:val="both"/>
              <w:rPr>
                <w:rFonts w:ascii="Book Antiqua" w:hAnsi="Book Antiqua"/>
              </w:rPr>
            </w:pPr>
          </w:p>
        </w:tc>
      </w:tr>
      <w:tr w:rsidR="007C60D1" w:rsidRPr="0063525A" w14:paraId="62CA9C98" w14:textId="77777777" w:rsidTr="004C5E73">
        <w:trPr>
          <w:trHeight w:val="387"/>
          <w:jc w:val="center"/>
        </w:trPr>
        <w:tc>
          <w:tcPr>
            <w:tcW w:w="1944" w:type="pct"/>
          </w:tcPr>
          <w:p w14:paraId="7E693DD8" w14:textId="60D4BA68" w:rsidR="007C60D1" w:rsidRPr="005046E2" w:rsidRDefault="007C60D1" w:rsidP="0063525A">
            <w:pPr>
              <w:spacing w:line="360" w:lineRule="auto"/>
              <w:jc w:val="both"/>
              <w:rPr>
                <w:rFonts w:ascii="Book Antiqua" w:hAnsi="Book Antiqua"/>
              </w:rPr>
            </w:pPr>
            <w:r w:rsidRPr="005046E2">
              <w:rPr>
                <w:rFonts w:ascii="Book Antiqua" w:hAnsi="Book Antiqua"/>
              </w:rPr>
              <w:t>Enhanced mural nodules</w:t>
            </w:r>
          </w:p>
        </w:tc>
        <w:tc>
          <w:tcPr>
            <w:tcW w:w="1244" w:type="pct"/>
          </w:tcPr>
          <w:p w14:paraId="267684C1" w14:textId="77777777" w:rsidR="007C60D1" w:rsidRPr="0063525A" w:rsidRDefault="007C60D1" w:rsidP="0063525A">
            <w:pPr>
              <w:spacing w:line="360" w:lineRule="auto"/>
              <w:jc w:val="both"/>
              <w:rPr>
                <w:rFonts w:ascii="Book Antiqua" w:hAnsi="Book Antiqua"/>
              </w:rPr>
            </w:pPr>
          </w:p>
        </w:tc>
        <w:tc>
          <w:tcPr>
            <w:tcW w:w="1170" w:type="pct"/>
          </w:tcPr>
          <w:p w14:paraId="2BCF9F21" w14:textId="77777777" w:rsidR="007C60D1" w:rsidRPr="0063525A" w:rsidRDefault="007C60D1" w:rsidP="0063525A">
            <w:pPr>
              <w:spacing w:line="360" w:lineRule="auto"/>
              <w:jc w:val="both"/>
              <w:rPr>
                <w:rFonts w:ascii="Book Antiqua" w:hAnsi="Book Antiqua"/>
              </w:rPr>
            </w:pPr>
          </w:p>
        </w:tc>
        <w:tc>
          <w:tcPr>
            <w:tcW w:w="642" w:type="pct"/>
          </w:tcPr>
          <w:p w14:paraId="5718859C" w14:textId="2B6B735C" w:rsidR="007C60D1" w:rsidRPr="0063525A" w:rsidRDefault="007C60D1" w:rsidP="0063525A">
            <w:pPr>
              <w:spacing w:line="360" w:lineRule="auto"/>
              <w:jc w:val="both"/>
              <w:rPr>
                <w:rFonts w:ascii="Book Antiqua" w:hAnsi="Book Antiqua"/>
              </w:rPr>
            </w:pPr>
            <w:r w:rsidRPr="0063525A">
              <w:rPr>
                <w:rFonts w:ascii="Book Antiqua" w:hAnsi="Book Antiqua"/>
              </w:rPr>
              <w:t>0.126</w:t>
            </w:r>
          </w:p>
        </w:tc>
      </w:tr>
      <w:tr w:rsidR="007C60D1" w:rsidRPr="0063525A" w14:paraId="697D5808" w14:textId="77777777" w:rsidTr="004C5E73">
        <w:trPr>
          <w:trHeight w:val="387"/>
          <w:jc w:val="center"/>
        </w:trPr>
        <w:tc>
          <w:tcPr>
            <w:tcW w:w="1944" w:type="pct"/>
          </w:tcPr>
          <w:p w14:paraId="2270E7F4" w14:textId="6A7BF215" w:rsidR="007C60D1" w:rsidRPr="00E42E96" w:rsidRDefault="007C60D1" w:rsidP="0063525A">
            <w:pPr>
              <w:spacing w:line="360" w:lineRule="auto"/>
              <w:jc w:val="both"/>
              <w:rPr>
                <w:rFonts w:ascii="Book Antiqua" w:hAnsi="Book Antiqua"/>
              </w:rPr>
            </w:pPr>
            <w:r w:rsidRPr="00E42E96">
              <w:rPr>
                <w:rFonts w:ascii="Book Antiqua" w:hAnsi="Book Antiqua"/>
              </w:rPr>
              <w:t>No</w:t>
            </w:r>
          </w:p>
        </w:tc>
        <w:tc>
          <w:tcPr>
            <w:tcW w:w="1244" w:type="pct"/>
          </w:tcPr>
          <w:p w14:paraId="607F3B41" w14:textId="1979BA88" w:rsidR="007C60D1" w:rsidRPr="0063525A" w:rsidRDefault="007C60D1" w:rsidP="0063525A">
            <w:pPr>
              <w:spacing w:line="360" w:lineRule="auto"/>
              <w:jc w:val="both"/>
              <w:rPr>
                <w:rFonts w:ascii="Book Antiqua" w:hAnsi="Book Antiqua"/>
              </w:rPr>
            </w:pPr>
            <w:r w:rsidRPr="0063525A">
              <w:rPr>
                <w:rFonts w:ascii="Book Antiqua" w:hAnsi="Book Antiqua"/>
              </w:rPr>
              <w:t xml:space="preserve">148 </w:t>
            </w:r>
            <w:r w:rsidR="00010BE4" w:rsidRPr="0063525A">
              <w:rPr>
                <w:rFonts w:ascii="Book Antiqua" w:hAnsi="Book Antiqua"/>
              </w:rPr>
              <w:t>(79.1</w:t>
            </w:r>
            <w:r w:rsidRPr="0063525A">
              <w:rPr>
                <w:rFonts w:ascii="Book Antiqua" w:hAnsi="Book Antiqua"/>
              </w:rPr>
              <w:t>)</w:t>
            </w:r>
          </w:p>
        </w:tc>
        <w:tc>
          <w:tcPr>
            <w:tcW w:w="1170" w:type="pct"/>
          </w:tcPr>
          <w:p w14:paraId="0C110E9F" w14:textId="1F294A4D" w:rsidR="007C60D1" w:rsidRPr="0063525A" w:rsidRDefault="007C60D1" w:rsidP="0063525A">
            <w:pPr>
              <w:spacing w:line="360" w:lineRule="auto"/>
              <w:jc w:val="both"/>
              <w:rPr>
                <w:rFonts w:ascii="Book Antiqua" w:hAnsi="Book Antiqua"/>
              </w:rPr>
            </w:pPr>
            <w:r w:rsidRPr="0063525A">
              <w:rPr>
                <w:rFonts w:ascii="Book Antiqua" w:hAnsi="Book Antiqua"/>
              </w:rPr>
              <w:t>89 (86.4)</w:t>
            </w:r>
          </w:p>
        </w:tc>
        <w:tc>
          <w:tcPr>
            <w:tcW w:w="642" w:type="pct"/>
          </w:tcPr>
          <w:p w14:paraId="056AB3B8" w14:textId="77777777" w:rsidR="007C60D1" w:rsidRPr="0063525A" w:rsidRDefault="007C60D1" w:rsidP="0063525A">
            <w:pPr>
              <w:spacing w:line="360" w:lineRule="auto"/>
              <w:jc w:val="both"/>
              <w:rPr>
                <w:rFonts w:ascii="Book Antiqua" w:hAnsi="Book Antiqua"/>
              </w:rPr>
            </w:pPr>
          </w:p>
        </w:tc>
      </w:tr>
      <w:tr w:rsidR="007C60D1" w:rsidRPr="0063525A" w14:paraId="216F1CCF" w14:textId="77777777" w:rsidTr="004C5E73">
        <w:trPr>
          <w:trHeight w:val="113"/>
          <w:jc w:val="center"/>
        </w:trPr>
        <w:tc>
          <w:tcPr>
            <w:tcW w:w="1944" w:type="pct"/>
          </w:tcPr>
          <w:p w14:paraId="1B21CF0C" w14:textId="77777777" w:rsidR="007C60D1" w:rsidRPr="00E42E96" w:rsidRDefault="007C60D1" w:rsidP="0063525A">
            <w:pPr>
              <w:spacing w:line="360" w:lineRule="auto"/>
              <w:jc w:val="both"/>
              <w:rPr>
                <w:rFonts w:ascii="Book Antiqua" w:hAnsi="Book Antiqua"/>
              </w:rPr>
            </w:pPr>
            <w:r w:rsidRPr="00E42E96">
              <w:rPr>
                <w:rFonts w:ascii="Book Antiqua" w:hAnsi="Book Antiqua"/>
              </w:rPr>
              <w:t>Yes</w:t>
            </w:r>
          </w:p>
        </w:tc>
        <w:tc>
          <w:tcPr>
            <w:tcW w:w="1244" w:type="pct"/>
          </w:tcPr>
          <w:p w14:paraId="5BE2465D" w14:textId="6B6FB4EB" w:rsidR="007C60D1" w:rsidRPr="0063525A" w:rsidRDefault="007C60D1" w:rsidP="0063525A">
            <w:pPr>
              <w:spacing w:line="360" w:lineRule="auto"/>
              <w:jc w:val="both"/>
              <w:rPr>
                <w:rFonts w:ascii="Book Antiqua" w:hAnsi="Book Antiqua"/>
              </w:rPr>
            </w:pPr>
            <w:r w:rsidRPr="0063525A">
              <w:rPr>
                <w:rFonts w:ascii="Book Antiqua" w:hAnsi="Book Antiqua"/>
              </w:rPr>
              <w:t>39 (20.9)</w:t>
            </w:r>
          </w:p>
        </w:tc>
        <w:tc>
          <w:tcPr>
            <w:tcW w:w="1170" w:type="pct"/>
          </w:tcPr>
          <w:p w14:paraId="4EA19BCD" w14:textId="3623E3A6" w:rsidR="007C60D1" w:rsidRPr="0063525A" w:rsidRDefault="007C60D1" w:rsidP="0063525A">
            <w:pPr>
              <w:spacing w:line="360" w:lineRule="auto"/>
              <w:jc w:val="both"/>
              <w:rPr>
                <w:rFonts w:ascii="Book Antiqua" w:hAnsi="Book Antiqua"/>
              </w:rPr>
            </w:pPr>
            <w:r w:rsidRPr="0063525A">
              <w:rPr>
                <w:rFonts w:ascii="Book Antiqua" w:hAnsi="Book Antiqua"/>
              </w:rPr>
              <w:t>14 (13.6)</w:t>
            </w:r>
          </w:p>
        </w:tc>
        <w:tc>
          <w:tcPr>
            <w:tcW w:w="642" w:type="pct"/>
          </w:tcPr>
          <w:p w14:paraId="28E2D76C" w14:textId="4A2FEB87" w:rsidR="007C60D1" w:rsidRPr="0063525A" w:rsidRDefault="007C60D1" w:rsidP="0063525A">
            <w:pPr>
              <w:spacing w:line="360" w:lineRule="auto"/>
              <w:jc w:val="both"/>
              <w:rPr>
                <w:rFonts w:ascii="Book Antiqua" w:hAnsi="Book Antiqua"/>
              </w:rPr>
            </w:pPr>
          </w:p>
        </w:tc>
      </w:tr>
      <w:tr w:rsidR="00010BE4" w:rsidRPr="0063525A" w14:paraId="453C9A4E" w14:textId="77777777" w:rsidTr="004C5E73">
        <w:trPr>
          <w:trHeight w:val="113"/>
          <w:jc w:val="center"/>
        </w:trPr>
        <w:tc>
          <w:tcPr>
            <w:tcW w:w="1944" w:type="pct"/>
          </w:tcPr>
          <w:p w14:paraId="60D79D0B" w14:textId="57E302C9" w:rsidR="00010BE4" w:rsidRPr="005046E2" w:rsidRDefault="00010BE4" w:rsidP="0063525A">
            <w:pPr>
              <w:spacing w:line="360" w:lineRule="auto"/>
              <w:jc w:val="both"/>
              <w:rPr>
                <w:rFonts w:ascii="Book Antiqua" w:hAnsi="Book Antiqua"/>
              </w:rPr>
            </w:pPr>
            <w:r w:rsidRPr="005046E2">
              <w:rPr>
                <w:rFonts w:ascii="Book Antiqua" w:hAnsi="Book Antiqua"/>
              </w:rPr>
              <w:t>Intracapsular calcification</w:t>
            </w:r>
          </w:p>
        </w:tc>
        <w:tc>
          <w:tcPr>
            <w:tcW w:w="1244" w:type="pct"/>
          </w:tcPr>
          <w:p w14:paraId="4AB0A755" w14:textId="77777777" w:rsidR="00010BE4" w:rsidRPr="0063525A" w:rsidRDefault="00010BE4" w:rsidP="0063525A">
            <w:pPr>
              <w:spacing w:line="360" w:lineRule="auto"/>
              <w:jc w:val="both"/>
              <w:rPr>
                <w:rFonts w:ascii="Book Antiqua" w:hAnsi="Book Antiqua"/>
              </w:rPr>
            </w:pPr>
          </w:p>
        </w:tc>
        <w:tc>
          <w:tcPr>
            <w:tcW w:w="1170" w:type="pct"/>
          </w:tcPr>
          <w:p w14:paraId="761036C7" w14:textId="77777777" w:rsidR="00010BE4" w:rsidRPr="0063525A" w:rsidRDefault="00010BE4" w:rsidP="0063525A">
            <w:pPr>
              <w:spacing w:line="360" w:lineRule="auto"/>
              <w:jc w:val="both"/>
              <w:rPr>
                <w:rFonts w:ascii="Book Antiqua" w:hAnsi="Book Antiqua"/>
              </w:rPr>
            </w:pPr>
          </w:p>
        </w:tc>
        <w:tc>
          <w:tcPr>
            <w:tcW w:w="642" w:type="pct"/>
          </w:tcPr>
          <w:p w14:paraId="67125465" w14:textId="3D1BE684" w:rsidR="00010BE4" w:rsidRPr="0063525A" w:rsidRDefault="00010BE4" w:rsidP="0063525A">
            <w:pPr>
              <w:spacing w:line="360" w:lineRule="auto"/>
              <w:jc w:val="both"/>
              <w:rPr>
                <w:rFonts w:ascii="Book Antiqua" w:hAnsi="Book Antiqua"/>
              </w:rPr>
            </w:pPr>
            <w:r w:rsidRPr="0063525A">
              <w:rPr>
                <w:rFonts w:ascii="Book Antiqua" w:hAnsi="Book Antiqua"/>
              </w:rPr>
              <w:t>0.117</w:t>
            </w:r>
          </w:p>
        </w:tc>
      </w:tr>
      <w:tr w:rsidR="00010BE4" w:rsidRPr="0063525A" w14:paraId="4C2C9A9F" w14:textId="77777777" w:rsidTr="004C5E73">
        <w:trPr>
          <w:trHeight w:val="113"/>
          <w:jc w:val="center"/>
        </w:trPr>
        <w:tc>
          <w:tcPr>
            <w:tcW w:w="1944" w:type="pct"/>
          </w:tcPr>
          <w:p w14:paraId="129CBABB" w14:textId="1FC6476E" w:rsidR="00010BE4" w:rsidRPr="0063525A" w:rsidRDefault="00010BE4" w:rsidP="0063525A">
            <w:pPr>
              <w:spacing w:line="360" w:lineRule="auto"/>
              <w:jc w:val="both"/>
              <w:rPr>
                <w:rFonts w:ascii="Book Antiqua" w:hAnsi="Book Antiqua"/>
              </w:rPr>
            </w:pPr>
            <w:r w:rsidRPr="0063525A">
              <w:rPr>
                <w:rFonts w:ascii="Book Antiqua" w:hAnsi="Book Antiqua"/>
              </w:rPr>
              <w:t>No</w:t>
            </w:r>
          </w:p>
        </w:tc>
        <w:tc>
          <w:tcPr>
            <w:tcW w:w="1244" w:type="pct"/>
          </w:tcPr>
          <w:p w14:paraId="21B44AAA" w14:textId="0EE70F1A" w:rsidR="00010BE4" w:rsidRPr="0063525A" w:rsidRDefault="00010BE4" w:rsidP="0063525A">
            <w:pPr>
              <w:spacing w:line="360" w:lineRule="auto"/>
              <w:jc w:val="both"/>
              <w:rPr>
                <w:rFonts w:ascii="Book Antiqua" w:hAnsi="Book Antiqua"/>
              </w:rPr>
            </w:pPr>
            <w:r w:rsidRPr="0063525A">
              <w:rPr>
                <w:rFonts w:ascii="Book Antiqua" w:hAnsi="Book Antiqua"/>
              </w:rPr>
              <w:t>162 (86.6)</w:t>
            </w:r>
          </w:p>
        </w:tc>
        <w:tc>
          <w:tcPr>
            <w:tcW w:w="1170" w:type="pct"/>
          </w:tcPr>
          <w:p w14:paraId="1CA10E1D" w14:textId="63F42F7F" w:rsidR="00010BE4" w:rsidRPr="0063525A" w:rsidRDefault="00010BE4" w:rsidP="0063525A">
            <w:pPr>
              <w:spacing w:line="360" w:lineRule="auto"/>
              <w:jc w:val="both"/>
              <w:rPr>
                <w:rFonts w:ascii="Book Antiqua" w:hAnsi="Book Antiqua"/>
              </w:rPr>
            </w:pPr>
            <w:r w:rsidRPr="0063525A">
              <w:rPr>
                <w:rFonts w:ascii="Book Antiqua" w:hAnsi="Book Antiqua"/>
              </w:rPr>
              <w:t>82 (79.6)</w:t>
            </w:r>
          </w:p>
        </w:tc>
        <w:tc>
          <w:tcPr>
            <w:tcW w:w="642" w:type="pct"/>
          </w:tcPr>
          <w:p w14:paraId="69A72468" w14:textId="77777777" w:rsidR="00010BE4" w:rsidRPr="0063525A" w:rsidRDefault="00010BE4" w:rsidP="0063525A">
            <w:pPr>
              <w:spacing w:line="360" w:lineRule="auto"/>
              <w:jc w:val="both"/>
              <w:rPr>
                <w:rFonts w:ascii="Book Antiqua" w:hAnsi="Book Antiqua"/>
              </w:rPr>
            </w:pPr>
          </w:p>
        </w:tc>
      </w:tr>
      <w:tr w:rsidR="00010BE4" w:rsidRPr="0063525A" w14:paraId="3DE90E26" w14:textId="77777777" w:rsidTr="004C5E73">
        <w:trPr>
          <w:trHeight w:val="274"/>
          <w:jc w:val="center"/>
        </w:trPr>
        <w:tc>
          <w:tcPr>
            <w:tcW w:w="1944" w:type="pct"/>
          </w:tcPr>
          <w:p w14:paraId="460ED3E0" w14:textId="77777777" w:rsidR="00010BE4" w:rsidRPr="0063525A" w:rsidRDefault="00010BE4" w:rsidP="0063525A">
            <w:pPr>
              <w:spacing w:line="360" w:lineRule="auto"/>
              <w:jc w:val="both"/>
              <w:rPr>
                <w:rFonts w:ascii="Book Antiqua" w:hAnsi="Book Antiqua"/>
              </w:rPr>
            </w:pPr>
            <w:r w:rsidRPr="0063525A">
              <w:rPr>
                <w:rFonts w:ascii="Book Antiqua" w:hAnsi="Book Antiqua"/>
              </w:rPr>
              <w:lastRenderedPageBreak/>
              <w:t>Yes</w:t>
            </w:r>
          </w:p>
        </w:tc>
        <w:tc>
          <w:tcPr>
            <w:tcW w:w="1244" w:type="pct"/>
          </w:tcPr>
          <w:p w14:paraId="619F763A" w14:textId="1BCDD0EB" w:rsidR="00010BE4" w:rsidRPr="0063525A" w:rsidRDefault="00010BE4" w:rsidP="0063525A">
            <w:pPr>
              <w:spacing w:line="360" w:lineRule="auto"/>
              <w:jc w:val="both"/>
              <w:rPr>
                <w:rFonts w:ascii="Book Antiqua" w:hAnsi="Book Antiqua"/>
              </w:rPr>
            </w:pPr>
            <w:r w:rsidRPr="0063525A">
              <w:rPr>
                <w:rFonts w:ascii="Book Antiqua" w:hAnsi="Book Antiqua"/>
              </w:rPr>
              <w:t>25 (13.4)</w:t>
            </w:r>
          </w:p>
        </w:tc>
        <w:tc>
          <w:tcPr>
            <w:tcW w:w="1170" w:type="pct"/>
          </w:tcPr>
          <w:p w14:paraId="42C0A1A3" w14:textId="0567B7AD" w:rsidR="00010BE4" w:rsidRPr="0063525A" w:rsidRDefault="00010BE4" w:rsidP="0063525A">
            <w:pPr>
              <w:spacing w:line="360" w:lineRule="auto"/>
              <w:jc w:val="both"/>
              <w:rPr>
                <w:rFonts w:ascii="Book Antiqua" w:hAnsi="Book Antiqua"/>
              </w:rPr>
            </w:pPr>
            <w:r w:rsidRPr="0063525A">
              <w:rPr>
                <w:rFonts w:ascii="Book Antiqua" w:hAnsi="Book Antiqua"/>
              </w:rPr>
              <w:t>21 (20.4)</w:t>
            </w:r>
          </w:p>
        </w:tc>
        <w:tc>
          <w:tcPr>
            <w:tcW w:w="642" w:type="pct"/>
          </w:tcPr>
          <w:p w14:paraId="7305BB22" w14:textId="587289C3" w:rsidR="00010BE4" w:rsidRPr="0063525A" w:rsidRDefault="00010BE4" w:rsidP="0063525A">
            <w:pPr>
              <w:spacing w:line="360" w:lineRule="auto"/>
              <w:jc w:val="both"/>
              <w:rPr>
                <w:rFonts w:ascii="Book Antiqua" w:hAnsi="Book Antiqua"/>
              </w:rPr>
            </w:pPr>
          </w:p>
        </w:tc>
      </w:tr>
      <w:tr w:rsidR="00010BE4" w:rsidRPr="0063525A" w14:paraId="41DECD85" w14:textId="77777777" w:rsidTr="004C5E73">
        <w:trPr>
          <w:trHeight w:val="274"/>
          <w:jc w:val="center"/>
        </w:trPr>
        <w:tc>
          <w:tcPr>
            <w:tcW w:w="1944" w:type="pct"/>
          </w:tcPr>
          <w:p w14:paraId="3C49576B" w14:textId="229C85DA" w:rsidR="00010BE4" w:rsidRPr="005046E2" w:rsidRDefault="00010BE4" w:rsidP="0063525A">
            <w:pPr>
              <w:spacing w:line="360" w:lineRule="auto"/>
              <w:jc w:val="both"/>
              <w:rPr>
                <w:rFonts w:ascii="Book Antiqua" w:hAnsi="Book Antiqua"/>
                <w:bCs/>
              </w:rPr>
            </w:pPr>
            <w:r w:rsidRPr="005046E2">
              <w:rPr>
                <w:rFonts w:ascii="Book Antiqua" w:hAnsi="Book Antiqua"/>
                <w:bCs/>
              </w:rPr>
              <w:t>Main pancreatic duct dilatation</w:t>
            </w:r>
          </w:p>
        </w:tc>
        <w:tc>
          <w:tcPr>
            <w:tcW w:w="1244" w:type="pct"/>
          </w:tcPr>
          <w:p w14:paraId="64AB7CBC" w14:textId="77777777" w:rsidR="00010BE4" w:rsidRPr="0063525A" w:rsidRDefault="00010BE4" w:rsidP="0063525A">
            <w:pPr>
              <w:spacing w:line="360" w:lineRule="auto"/>
              <w:jc w:val="both"/>
              <w:rPr>
                <w:rFonts w:ascii="Book Antiqua" w:hAnsi="Book Antiqua"/>
              </w:rPr>
            </w:pPr>
          </w:p>
        </w:tc>
        <w:tc>
          <w:tcPr>
            <w:tcW w:w="1170" w:type="pct"/>
          </w:tcPr>
          <w:p w14:paraId="21DD2279" w14:textId="77777777" w:rsidR="00010BE4" w:rsidRPr="0063525A" w:rsidRDefault="00010BE4" w:rsidP="0063525A">
            <w:pPr>
              <w:spacing w:line="360" w:lineRule="auto"/>
              <w:jc w:val="both"/>
              <w:rPr>
                <w:rFonts w:ascii="Book Antiqua" w:hAnsi="Book Antiqua"/>
              </w:rPr>
            </w:pPr>
          </w:p>
        </w:tc>
        <w:tc>
          <w:tcPr>
            <w:tcW w:w="642" w:type="pct"/>
          </w:tcPr>
          <w:p w14:paraId="3B803E32" w14:textId="0905F9A5" w:rsidR="00010BE4" w:rsidRPr="0063525A" w:rsidRDefault="00010BE4" w:rsidP="0063525A">
            <w:pPr>
              <w:spacing w:line="360" w:lineRule="auto"/>
              <w:jc w:val="both"/>
              <w:rPr>
                <w:rFonts w:ascii="Book Antiqua" w:hAnsi="Book Antiqua"/>
              </w:rPr>
            </w:pPr>
            <w:r w:rsidRPr="0063525A">
              <w:rPr>
                <w:rFonts w:ascii="Book Antiqua" w:hAnsi="Book Antiqua"/>
              </w:rPr>
              <w:t>0.419</w:t>
            </w:r>
          </w:p>
        </w:tc>
      </w:tr>
      <w:tr w:rsidR="00010BE4" w:rsidRPr="0063525A" w14:paraId="254971F2" w14:textId="77777777" w:rsidTr="004C5E73">
        <w:trPr>
          <w:trHeight w:val="274"/>
          <w:jc w:val="center"/>
        </w:trPr>
        <w:tc>
          <w:tcPr>
            <w:tcW w:w="1944" w:type="pct"/>
          </w:tcPr>
          <w:p w14:paraId="7184B896" w14:textId="16CA4ED9" w:rsidR="00010BE4" w:rsidRPr="0063525A" w:rsidRDefault="00010BE4" w:rsidP="0063525A">
            <w:pPr>
              <w:spacing w:line="360" w:lineRule="auto"/>
              <w:jc w:val="both"/>
              <w:rPr>
                <w:rFonts w:ascii="Book Antiqua" w:hAnsi="Book Antiqua"/>
              </w:rPr>
            </w:pPr>
            <w:r w:rsidRPr="0063525A">
              <w:rPr>
                <w:rFonts w:ascii="Book Antiqua" w:hAnsi="Book Antiqua"/>
              </w:rPr>
              <w:t>No</w:t>
            </w:r>
          </w:p>
        </w:tc>
        <w:tc>
          <w:tcPr>
            <w:tcW w:w="1244" w:type="pct"/>
          </w:tcPr>
          <w:p w14:paraId="0BAA443D" w14:textId="59A775CC" w:rsidR="00010BE4" w:rsidRPr="0063525A" w:rsidRDefault="00010BE4" w:rsidP="0063525A">
            <w:pPr>
              <w:spacing w:line="360" w:lineRule="auto"/>
              <w:jc w:val="both"/>
              <w:rPr>
                <w:rFonts w:ascii="Book Antiqua" w:hAnsi="Book Antiqua"/>
              </w:rPr>
            </w:pPr>
            <w:r w:rsidRPr="0063525A">
              <w:rPr>
                <w:rFonts w:ascii="Book Antiqua" w:hAnsi="Book Antiqua"/>
              </w:rPr>
              <w:t>122 (65.2)</w:t>
            </w:r>
          </w:p>
        </w:tc>
        <w:tc>
          <w:tcPr>
            <w:tcW w:w="1170" w:type="pct"/>
          </w:tcPr>
          <w:p w14:paraId="1E08814C" w14:textId="6C985DA7" w:rsidR="00010BE4" w:rsidRPr="0063525A" w:rsidRDefault="00010BE4" w:rsidP="0063525A">
            <w:pPr>
              <w:spacing w:line="360" w:lineRule="auto"/>
              <w:jc w:val="both"/>
              <w:rPr>
                <w:rFonts w:ascii="Book Antiqua" w:hAnsi="Book Antiqua"/>
              </w:rPr>
            </w:pPr>
            <w:r w:rsidRPr="0063525A">
              <w:rPr>
                <w:rFonts w:ascii="Book Antiqua" w:hAnsi="Book Antiqua"/>
              </w:rPr>
              <w:t>72 (69.9)</w:t>
            </w:r>
          </w:p>
        </w:tc>
        <w:tc>
          <w:tcPr>
            <w:tcW w:w="642" w:type="pct"/>
          </w:tcPr>
          <w:p w14:paraId="47550FBC" w14:textId="77777777" w:rsidR="00010BE4" w:rsidRPr="0063525A" w:rsidRDefault="00010BE4" w:rsidP="0063525A">
            <w:pPr>
              <w:spacing w:line="360" w:lineRule="auto"/>
              <w:jc w:val="both"/>
              <w:rPr>
                <w:rFonts w:ascii="Book Antiqua" w:hAnsi="Book Antiqua"/>
              </w:rPr>
            </w:pPr>
          </w:p>
        </w:tc>
      </w:tr>
      <w:tr w:rsidR="00010BE4" w:rsidRPr="0063525A" w14:paraId="2599E242" w14:textId="77777777" w:rsidTr="004C5E73">
        <w:trPr>
          <w:trHeight w:val="340"/>
          <w:jc w:val="center"/>
        </w:trPr>
        <w:tc>
          <w:tcPr>
            <w:tcW w:w="1944" w:type="pct"/>
          </w:tcPr>
          <w:p w14:paraId="7954FFDC" w14:textId="77777777" w:rsidR="00010BE4" w:rsidRPr="0063525A" w:rsidRDefault="00010BE4" w:rsidP="0063525A">
            <w:pPr>
              <w:spacing w:line="360" w:lineRule="auto"/>
              <w:jc w:val="both"/>
              <w:rPr>
                <w:rFonts w:ascii="Book Antiqua" w:hAnsi="Book Antiqua"/>
              </w:rPr>
            </w:pPr>
            <w:r w:rsidRPr="0063525A">
              <w:rPr>
                <w:rFonts w:ascii="Book Antiqua" w:hAnsi="Book Antiqua"/>
              </w:rPr>
              <w:t>Yes</w:t>
            </w:r>
          </w:p>
        </w:tc>
        <w:tc>
          <w:tcPr>
            <w:tcW w:w="1244" w:type="pct"/>
          </w:tcPr>
          <w:p w14:paraId="155BC1AC" w14:textId="3BD63D98" w:rsidR="00010BE4" w:rsidRPr="0063525A" w:rsidRDefault="00010BE4" w:rsidP="0063525A">
            <w:pPr>
              <w:spacing w:line="360" w:lineRule="auto"/>
              <w:jc w:val="both"/>
              <w:rPr>
                <w:rFonts w:ascii="Book Antiqua" w:hAnsi="Book Antiqua"/>
              </w:rPr>
            </w:pPr>
            <w:r w:rsidRPr="0063525A">
              <w:rPr>
                <w:rFonts w:ascii="Book Antiqua" w:hAnsi="Book Antiqua"/>
              </w:rPr>
              <w:t>65 (34.8)</w:t>
            </w:r>
          </w:p>
        </w:tc>
        <w:tc>
          <w:tcPr>
            <w:tcW w:w="1170" w:type="pct"/>
          </w:tcPr>
          <w:p w14:paraId="21298112" w14:textId="2B23B2E4" w:rsidR="00010BE4" w:rsidRPr="0063525A" w:rsidRDefault="00010BE4" w:rsidP="0063525A">
            <w:pPr>
              <w:spacing w:line="360" w:lineRule="auto"/>
              <w:jc w:val="both"/>
              <w:rPr>
                <w:rFonts w:ascii="Book Antiqua" w:hAnsi="Book Antiqua"/>
              </w:rPr>
            </w:pPr>
            <w:r w:rsidRPr="0063525A">
              <w:rPr>
                <w:rFonts w:ascii="Book Antiqua" w:hAnsi="Book Antiqua"/>
              </w:rPr>
              <w:t>31 (30.1)</w:t>
            </w:r>
          </w:p>
        </w:tc>
        <w:tc>
          <w:tcPr>
            <w:tcW w:w="642" w:type="pct"/>
          </w:tcPr>
          <w:p w14:paraId="504942F0" w14:textId="2BF249CD" w:rsidR="00010BE4" w:rsidRPr="0063525A" w:rsidRDefault="00010BE4" w:rsidP="0063525A">
            <w:pPr>
              <w:spacing w:line="360" w:lineRule="auto"/>
              <w:jc w:val="both"/>
              <w:rPr>
                <w:rFonts w:ascii="Book Antiqua" w:eastAsiaTheme="minorEastAsia" w:hAnsi="Book Antiqua"/>
                <w:lang w:eastAsia="zh-CN"/>
              </w:rPr>
            </w:pPr>
          </w:p>
        </w:tc>
      </w:tr>
    </w:tbl>
    <w:p w14:paraId="591AD5E2" w14:textId="54793A8C" w:rsidR="004C5216" w:rsidRPr="0063525A" w:rsidRDefault="004C5216" w:rsidP="0063525A">
      <w:pPr>
        <w:spacing w:line="360" w:lineRule="auto"/>
        <w:jc w:val="both"/>
        <w:rPr>
          <w:rFonts w:ascii="Book Antiqua" w:eastAsiaTheme="minorEastAsia" w:hAnsi="Book Antiqua"/>
          <w:lang w:eastAsia="zh-CN"/>
        </w:rPr>
      </w:pPr>
    </w:p>
    <w:p w14:paraId="49C7DD7B" w14:textId="77777777"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eastAsiaTheme="minorEastAsia" w:hAnsi="Book Antiqua"/>
          <w:lang w:eastAsia="zh-CN"/>
        </w:rPr>
        <w:br w:type="page"/>
      </w:r>
    </w:p>
    <w:p w14:paraId="45FEA127" w14:textId="047176C8" w:rsidR="004C5216" w:rsidRPr="0063525A" w:rsidRDefault="004C5216" w:rsidP="0063525A">
      <w:pPr>
        <w:spacing w:line="360" w:lineRule="auto"/>
        <w:jc w:val="both"/>
        <w:rPr>
          <w:rFonts w:ascii="Book Antiqua" w:eastAsia="ArialNarrow-Bold" w:hAnsi="Book Antiqua" w:cs="Arial"/>
          <w:b/>
          <w:lang w:eastAsia="zh-CN" w:bidi="ar"/>
        </w:rPr>
      </w:pPr>
      <w:r w:rsidRPr="0063525A">
        <w:rPr>
          <w:rFonts w:ascii="Book Antiqua" w:hAnsi="Book Antiqua"/>
          <w:b/>
          <w:bCs/>
        </w:rPr>
        <w:lastRenderedPageBreak/>
        <w:t xml:space="preserve">Table </w:t>
      </w:r>
      <w:r w:rsidRPr="0063525A">
        <w:rPr>
          <w:rFonts w:ascii="Book Antiqua" w:hAnsi="Book Antiqua"/>
          <w:b/>
          <w:bCs/>
          <w:lang w:eastAsia="zh-CN"/>
        </w:rPr>
        <w:t>3</w:t>
      </w:r>
      <w:r w:rsidRPr="0063525A">
        <w:rPr>
          <w:rFonts w:ascii="Book Antiqua" w:hAnsi="Book Antiqua"/>
          <w:b/>
          <w:bCs/>
        </w:rPr>
        <w:t xml:space="preserve"> Univariable and multivariable logistic regression analyses of the risk factors for high risk of malignancy in patients with </w:t>
      </w:r>
      <w:r w:rsidRPr="0063525A">
        <w:rPr>
          <w:rFonts w:ascii="Book Antiqua" w:eastAsia="ArialNarrow-Bold" w:hAnsi="Book Antiqua" w:cs="Arial"/>
          <w:b/>
          <w:lang w:bidi="ar"/>
        </w:rPr>
        <w:t>pancreatic cystic neoplasms</w:t>
      </w:r>
    </w:p>
    <w:tbl>
      <w:tblPr>
        <w:tblW w:w="5163" w:type="pct"/>
        <w:tblBorders>
          <w:top w:val="single" w:sz="4" w:space="0" w:color="auto"/>
          <w:bottom w:val="single" w:sz="4" w:space="0" w:color="auto"/>
        </w:tblBorders>
        <w:tblLook w:val="04A0" w:firstRow="1" w:lastRow="0" w:firstColumn="1" w:lastColumn="0" w:noHBand="0" w:noVBand="1"/>
      </w:tblPr>
      <w:tblGrid>
        <w:gridCol w:w="2044"/>
        <w:gridCol w:w="1802"/>
        <w:gridCol w:w="1802"/>
        <w:gridCol w:w="1098"/>
        <w:gridCol w:w="1705"/>
        <w:gridCol w:w="1214"/>
      </w:tblGrid>
      <w:tr w:rsidR="002C661C" w:rsidRPr="0063525A" w14:paraId="53991E32" w14:textId="77777777" w:rsidTr="00A92167">
        <w:trPr>
          <w:trHeight w:val="496"/>
        </w:trPr>
        <w:tc>
          <w:tcPr>
            <w:tcW w:w="1058" w:type="pct"/>
            <w:vMerge w:val="restart"/>
            <w:tcBorders>
              <w:top w:val="single" w:sz="4" w:space="0" w:color="auto"/>
              <w:bottom w:val="nil"/>
            </w:tcBorders>
          </w:tcPr>
          <w:p w14:paraId="58470FB1" w14:textId="77777777" w:rsidR="004C5216" w:rsidRPr="0063525A" w:rsidRDefault="004C5216" w:rsidP="0063525A">
            <w:pPr>
              <w:spacing w:line="360" w:lineRule="auto"/>
              <w:jc w:val="both"/>
              <w:rPr>
                <w:rFonts w:ascii="Book Antiqua" w:hAnsi="Book Antiqua"/>
              </w:rPr>
            </w:pPr>
            <w:r w:rsidRPr="0063525A">
              <w:rPr>
                <w:rFonts w:ascii="Book Antiqua" w:hAnsi="Book Antiqua"/>
                <w:b/>
                <w:bCs/>
                <w:color w:val="000000"/>
              </w:rPr>
              <w:t>Variable</w:t>
            </w:r>
          </w:p>
        </w:tc>
        <w:tc>
          <w:tcPr>
            <w:tcW w:w="932" w:type="pct"/>
            <w:vMerge w:val="restart"/>
            <w:tcBorders>
              <w:top w:val="single" w:sz="4" w:space="0" w:color="auto"/>
              <w:bottom w:val="nil"/>
            </w:tcBorders>
          </w:tcPr>
          <w:p w14:paraId="3931E5F3" w14:textId="77777777" w:rsidR="004C5216" w:rsidRPr="0063525A" w:rsidRDefault="004C5216" w:rsidP="0063525A">
            <w:pPr>
              <w:spacing w:line="360" w:lineRule="auto"/>
              <w:jc w:val="both"/>
              <w:rPr>
                <w:rFonts w:ascii="Book Antiqua" w:hAnsi="Book Antiqua"/>
                <w:b/>
                <w:bCs/>
                <w:color w:val="000000"/>
              </w:rPr>
            </w:pPr>
            <w:r w:rsidRPr="0063525A">
              <w:rPr>
                <w:rFonts w:ascii="Book Antiqua" w:hAnsi="Book Antiqua"/>
                <w:b/>
                <w:bCs/>
                <w:color w:val="000000"/>
              </w:rPr>
              <w:t>OR comparisons</w:t>
            </w:r>
          </w:p>
        </w:tc>
        <w:tc>
          <w:tcPr>
            <w:tcW w:w="1500" w:type="pct"/>
            <w:gridSpan w:val="2"/>
            <w:tcBorders>
              <w:top w:val="single" w:sz="4" w:space="0" w:color="auto"/>
              <w:bottom w:val="single" w:sz="4" w:space="0" w:color="auto"/>
            </w:tcBorders>
          </w:tcPr>
          <w:p w14:paraId="4A4F5D4A" w14:textId="77777777" w:rsidR="004C5216" w:rsidRPr="0063525A" w:rsidRDefault="004C5216" w:rsidP="0063525A">
            <w:pPr>
              <w:spacing w:line="360" w:lineRule="auto"/>
              <w:jc w:val="both"/>
              <w:rPr>
                <w:rFonts w:ascii="Book Antiqua" w:hAnsi="Book Antiqua"/>
              </w:rPr>
            </w:pPr>
            <w:r w:rsidRPr="0063525A">
              <w:rPr>
                <w:rFonts w:ascii="Book Antiqua" w:hAnsi="Book Antiqua"/>
                <w:b/>
                <w:bCs/>
                <w:color w:val="000000"/>
              </w:rPr>
              <w:t>Univariable analysis</w:t>
            </w:r>
          </w:p>
        </w:tc>
        <w:tc>
          <w:tcPr>
            <w:tcW w:w="1510" w:type="pct"/>
            <w:gridSpan w:val="2"/>
            <w:tcBorders>
              <w:top w:val="single" w:sz="4" w:space="0" w:color="auto"/>
              <w:bottom w:val="single" w:sz="4" w:space="0" w:color="auto"/>
            </w:tcBorders>
          </w:tcPr>
          <w:p w14:paraId="61BABAB2" w14:textId="77777777" w:rsidR="004C5216" w:rsidRPr="0063525A" w:rsidRDefault="004C5216" w:rsidP="0063525A">
            <w:pPr>
              <w:spacing w:line="360" w:lineRule="auto"/>
              <w:jc w:val="both"/>
              <w:rPr>
                <w:rFonts w:ascii="Book Antiqua" w:hAnsi="Book Antiqua"/>
              </w:rPr>
            </w:pPr>
            <w:r w:rsidRPr="0063525A">
              <w:rPr>
                <w:rFonts w:ascii="Book Antiqua" w:hAnsi="Book Antiqua"/>
                <w:b/>
                <w:bCs/>
                <w:color w:val="000000"/>
              </w:rPr>
              <w:t>Multivariable analysis</w:t>
            </w:r>
          </w:p>
        </w:tc>
      </w:tr>
      <w:tr w:rsidR="002C661C" w:rsidRPr="0063525A" w14:paraId="26365525" w14:textId="77777777" w:rsidTr="00A92167">
        <w:trPr>
          <w:trHeight w:val="496"/>
        </w:trPr>
        <w:tc>
          <w:tcPr>
            <w:tcW w:w="1058" w:type="pct"/>
            <w:vMerge/>
            <w:tcBorders>
              <w:top w:val="nil"/>
              <w:bottom w:val="single" w:sz="4" w:space="0" w:color="auto"/>
            </w:tcBorders>
          </w:tcPr>
          <w:p w14:paraId="342854B5" w14:textId="77777777" w:rsidR="004C5216" w:rsidRPr="0063525A" w:rsidRDefault="004C5216" w:rsidP="0063525A">
            <w:pPr>
              <w:spacing w:line="360" w:lineRule="auto"/>
              <w:jc w:val="both"/>
              <w:rPr>
                <w:rFonts w:ascii="Book Antiqua" w:hAnsi="Book Antiqua"/>
              </w:rPr>
            </w:pPr>
          </w:p>
        </w:tc>
        <w:tc>
          <w:tcPr>
            <w:tcW w:w="932" w:type="pct"/>
            <w:vMerge/>
            <w:tcBorders>
              <w:top w:val="nil"/>
              <w:bottom w:val="single" w:sz="4" w:space="0" w:color="auto"/>
            </w:tcBorders>
          </w:tcPr>
          <w:p w14:paraId="0A4676DA" w14:textId="77777777" w:rsidR="004C5216" w:rsidRPr="0063525A" w:rsidRDefault="004C5216" w:rsidP="0063525A">
            <w:pPr>
              <w:spacing w:line="360" w:lineRule="auto"/>
              <w:jc w:val="both"/>
              <w:rPr>
                <w:rFonts w:ascii="Book Antiqua" w:hAnsi="Book Antiqua"/>
                <w:b/>
                <w:bCs/>
                <w:i/>
                <w:iCs/>
                <w:color w:val="000000"/>
              </w:rPr>
            </w:pPr>
          </w:p>
        </w:tc>
        <w:tc>
          <w:tcPr>
            <w:tcW w:w="932" w:type="pct"/>
            <w:tcBorders>
              <w:top w:val="single" w:sz="4" w:space="0" w:color="auto"/>
              <w:bottom w:val="single" w:sz="4" w:space="0" w:color="auto"/>
            </w:tcBorders>
          </w:tcPr>
          <w:p w14:paraId="4C4A4D88" w14:textId="77777777" w:rsidR="004C5216" w:rsidRPr="0063525A" w:rsidRDefault="004C5216" w:rsidP="0063525A">
            <w:pPr>
              <w:spacing w:line="360" w:lineRule="auto"/>
              <w:jc w:val="both"/>
              <w:rPr>
                <w:rFonts w:ascii="Book Antiqua" w:hAnsi="Book Antiqua"/>
              </w:rPr>
            </w:pPr>
            <w:r w:rsidRPr="0063525A">
              <w:rPr>
                <w:rFonts w:ascii="Book Antiqua" w:hAnsi="Book Antiqua"/>
                <w:b/>
                <w:bCs/>
                <w:color w:val="000000"/>
              </w:rPr>
              <w:t>OR (95%CI)</w:t>
            </w:r>
          </w:p>
        </w:tc>
        <w:tc>
          <w:tcPr>
            <w:tcW w:w="568" w:type="pct"/>
            <w:tcBorders>
              <w:top w:val="single" w:sz="4" w:space="0" w:color="auto"/>
              <w:bottom w:val="single" w:sz="4" w:space="0" w:color="auto"/>
            </w:tcBorders>
          </w:tcPr>
          <w:p w14:paraId="598D270F" w14:textId="637FE355"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b/>
                <w:bCs/>
                <w:i/>
                <w:iCs/>
                <w:color w:val="000000"/>
              </w:rPr>
              <w:t>P</w:t>
            </w:r>
            <w:r w:rsidR="009C12EC" w:rsidRPr="0063525A">
              <w:rPr>
                <w:rFonts w:ascii="Book Antiqua" w:eastAsiaTheme="minorEastAsia" w:hAnsi="Book Antiqua"/>
                <w:b/>
                <w:bCs/>
                <w:iCs/>
                <w:color w:val="000000"/>
                <w:lang w:eastAsia="zh-CN"/>
              </w:rPr>
              <w:t xml:space="preserve"> value</w:t>
            </w:r>
          </w:p>
        </w:tc>
        <w:tc>
          <w:tcPr>
            <w:tcW w:w="882" w:type="pct"/>
            <w:tcBorders>
              <w:top w:val="single" w:sz="4" w:space="0" w:color="auto"/>
              <w:bottom w:val="single" w:sz="4" w:space="0" w:color="auto"/>
            </w:tcBorders>
          </w:tcPr>
          <w:p w14:paraId="17203D53" w14:textId="77777777" w:rsidR="004C5216" w:rsidRPr="0063525A" w:rsidRDefault="004C5216" w:rsidP="0063525A">
            <w:pPr>
              <w:spacing w:line="360" w:lineRule="auto"/>
              <w:jc w:val="both"/>
              <w:rPr>
                <w:rFonts w:ascii="Book Antiqua" w:hAnsi="Book Antiqua"/>
              </w:rPr>
            </w:pPr>
            <w:r w:rsidRPr="0063525A">
              <w:rPr>
                <w:rFonts w:ascii="Book Antiqua" w:hAnsi="Book Antiqua"/>
                <w:b/>
                <w:bCs/>
                <w:color w:val="000000"/>
              </w:rPr>
              <w:t>OR (95%CI)</w:t>
            </w:r>
          </w:p>
        </w:tc>
        <w:tc>
          <w:tcPr>
            <w:tcW w:w="628" w:type="pct"/>
            <w:tcBorders>
              <w:top w:val="single" w:sz="4" w:space="0" w:color="auto"/>
              <w:bottom w:val="single" w:sz="4" w:space="0" w:color="auto"/>
            </w:tcBorders>
          </w:tcPr>
          <w:p w14:paraId="4ADD4895" w14:textId="3152CD39" w:rsidR="004C5216" w:rsidRPr="0063525A" w:rsidRDefault="009C12EC" w:rsidP="0063525A">
            <w:pPr>
              <w:spacing w:line="360" w:lineRule="auto"/>
              <w:jc w:val="both"/>
              <w:rPr>
                <w:rFonts w:ascii="Book Antiqua" w:hAnsi="Book Antiqua"/>
              </w:rPr>
            </w:pPr>
            <w:r w:rsidRPr="0063525A">
              <w:rPr>
                <w:rFonts w:ascii="Book Antiqua" w:hAnsi="Book Antiqua"/>
                <w:b/>
                <w:bCs/>
                <w:i/>
                <w:iCs/>
                <w:color w:val="000000"/>
              </w:rPr>
              <w:t>P</w:t>
            </w:r>
            <w:r w:rsidRPr="0063525A">
              <w:rPr>
                <w:rFonts w:ascii="Book Antiqua" w:eastAsiaTheme="minorEastAsia" w:hAnsi="Book Antiqua"/>
                <w:b/>
                <w:bCs/>
                <w:iCs/>
                <w:color w:val="000000"/>
                <w:lang w:eastAsia="zh-CN"/>
              </w:rPr>
              <w:t xml:space="preserve"> value</w:t>
            </w:r>
          </w:p>
        </w:tc>
      </w:tr>
      <w:tr w:rsidR="002C661C" w:rsidRPr="0063525A" w14:paraId="3B405499" w14:textId="77777777" w:rsidTr="00A92167">
        <w:trPr>
          <w:trHeight w:val="496"/>
        </w:trPr>
        <w:tc>
          <w:tcPr>
            <w:tcW w:w="1058" w:type="pct"/>
            <w:tcBorders>
              <w:top w:val="single" w:sz="4" w:space="0" w:color="auto"/>
            </w:tcBorders>
          </w:tcPr>
          <w:p w14:paraId="0D6D3E31" w14:textId="77777777" w:rsidR="004C5216" w:rsidRPr="0063525A" w:rsidRDefault="004C5216" w:rsidP="0063525A">
            <w:pPr>
              <w:spacing w:line="360" w:lineRule="auto"/>
              <w:jc w:val="both"/>
              <w:rPr>
                <w:rFonts w:ascii="Book Antiqua" w:hAnsi="Book Antiqua"/>
              </w:rPr>
            </w:pPr>
            <w:r w:rsidRPr="0063525A">
              <w:rPr>
                <w:rFonts w:ascii="Book Antiqua" w:hAnsi="Book Antiqua"/>
              </w:rPr>
              <w:t>Sex</w:t>
            </w:r>
          </w:p>
        </w:tc>
        <w:tc>
          <w:tcPr>
            <w:tcW w:w="932" w:type="pct"/>
            <w:tcBorders>
              <w:top w:val="single" w:sz="4" w:space="0" w:color="auto"/>
            </w:tcBorders>
          </w:tcPr>
          <w:p w14:paraId="32F797CC" w14:textId="5DBC33F5" w:rsidR="004C5216" w:rsidRPr="0063525A" w:rsidRDefault="0009797C" w:rsidP="0063525A">
            <w:pPr>
              <w:spacing w:line="360" w:lineRule="auto"/>
              <w:jc w:val="both"/>
              <w:rPr>
                <w:rFonts w:ascii="Book Antiqua" w:hAnsi="Book Antiqua"/>
              </w:rPr>
            </w:pPr>
            <w:r w:rsidRPr="0063525A">
              <w:rPr>
                <w:rFonts w:ascii="Book Antiqua" w:hAnsi="Book Antiqua"/>
              </w:rPr>
              <w:t xml:space="preserve">Female </w:t>
            </w:r>
            <w:r w:rsidRPr="0063525A">
              <w:rPr>
                <w:rFonts w:ascii="Book Antiqua" w:hAnsi="Book Antiqua"/>
                <w:i/>
              </w:rPr>
              <w:t>vs</w:t>
            </w:r>
            <w:r w:rsidRPr="0063525A">
              <w:rPr>
                <w:rFonts w:ascii="Book Antiqua" w:eastAsiaTheme="minorEastAsia" w:hAnsi="Book Antiqua"/>
                <w:lang w:eastAsia="zh-CN"/>
              </w:rPr>
              <w:t xml:space="preserve"> </w:t>
            </w:r>
            <w:r w:rsidR="004C5216" w:rsidRPr="0063525A">
              <w:rPr>
                <w:rFonts w:ascii="Book Antiqua" w:hAnsi="Book Antiqua"/>
              </w:rPr>
              <w:t>Male</w:t>
            </w:r>
          </w:p>
        </w:tc>
        <w:tc>
          <w:tcPr>
            <w:tcW w:w="932" w:type="pct"/>
            <w:tcBorders>
              <w:top w:val="single" w:sz="4" w:space="0" w:color="auto"/>
            </w:tcBorders>
          </w:tcPr>
          <w:p w14:paraId="5F873736" w14:textId="77777777" w:rsidR="004C5216" w:rsidRPr="0063525A" w:rsidRDefault="004C5216" w:rsidP="0063525A">
            <w:pPr>
              <w:spacing w:line="360" w:lineRule="auto"/>
              <w:jc w:val="both"/>
              <w:rPr>
                <w:rFonts w:ascii="Book Antiqua" w:hAnsi="Book Antiqua"/>
              </w:rPr>
            </w:pPr>
            <w:r w:rsidRPr="0063525A">
              <w:rPr>
                <w:rFonts w:ascii="Book Antiqua" w:hAnsi="Book Antiqua"/>
              </w:rPr>
              <w:t>2.383 (1.054-5.386)</w:t>
            </w:r>
          </w:p>
        </w:tc>
        <w:tc>
          <w:tcPr>
            <w:tcW w:w="568" w:type="pct"/>
            <w:tcBorders>
              <w:top w:val="single" w:sz="4" w:space="0" w:color="auto"/>
            </w:tcBorders>
          </w:tcPr>
          <w:p w14:paraId="615E051B" w14:textId="63C98F5B"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0.037</w:t>
            </w:r>
            <w:r w:rsidR="00B25F48" w:rsidRPr="0063525A">
              <w:rPr>
                <w:rFonts w:ascii="Book Antiqua" w:eastAsiaTheme="minorEastAsia" w:hAnsi="Book Antiqua"/>
                <w:vertAlign w:val="superscript"/>
                <w:lang w:eastAsia="zh-CN"/>
              </w:rPr>
              <w:t>a</w:t>
            </w:r>
          </w:p>
        </w:tc>
        <w:tc>
          <w:tcPr>
            <w:tcW w:w="882" w:type="pct"/>
            <w:tcBorders>
              <w:top w:val="single" w:sz="4" w:space="0" w:color="auto"/>
            </w:tcBorders>
          </w:tcPr>
          <w:p w14:paraId="6EF6CBA0" w14:textId="77777777" w:rsidR="004C5216" w:rsidRPr="0063525A" w:rsidRDefault="004C5216" w:rsidP="0063525A">
            <w:pPr>
              <w:spacing w:line="360" w:lineRule="auto"/>
              <w:jc w:val="both"/>
              <w:rPr>
                <w:rFonts w:ascii="Book Antiqua" w:hAnsi="Book Antiqua"/>
              </w:rPr>
            </w:pPr>
            <w:r w:rsidRPr="0063525A">
              <w:rPr>
                <w:rFonts w:ascii="Book Antiqua" w:hAnsi="Book Antiqua"/>
              </w:rPr>
              <w:t>0.716 (0.232-2.213)</w:t>
            </w:r>
          </w:p>
        </w:tc>
        <w:tc>
          <w:tcPr>
            <w:tcW w:w="628" w:type="pct"/>
            <w:tcBorders>
              <w:top w:val="single" w:sz="4" w:space="0" w:color="auto"/>
            </w:tcBorders>
          </w:tcPr>
          <w:p w14:paraId="0CEEABC5" w14:textId="77777777" w:rsidR="004C5216" w:rsidRPr="0063525A" w:rsidRDefault="004C5216" w:rsidP="0063525A">
            <w:pPr>
              <w:spacing w:line="360" w:lineRule="auto"/>
              <w:jc w:val="both"/>
              <w:rPr>
                <w:rFonts w:ascii="Book Antiqua" w:hAnsi="Book Antiqua"/>
              </w:rPr>
            </w:pPr>
            <w:r w:rsidRPr="0063525A">
              <w:rPr>
                <w:rFonts w:ascii="Book Antiqua" w:hAnsi="Book Antiqua"/>
              </w:rPr>
              <w:t>0.562</w:t>
            </w:r>
          </w:p>
        </w:tc>
      </w:tr>
      <w:tr w:rsidR="002C661C" w:rsidRPr="0063525A" w14:paraId="5D11B8D8" w14:textId="77777777" w:rsidTr="00A92167">
        <w:trPr>
          <w:trHeight w:val="496"/>
        </w:trPr>
        <w:tc>
          <w:tcPr>
            <w:tcW w:w="1058" w:type="pct"/>
          </w:tcPr>
          <w:p w14:paraId="2DFA359E" w14:textId="12F4E517" w:rsidR="004C5216" w:rsidRPr="0063525A" w:rsidRDefault="004C5216" w:rsidP="0063525A">
            <w:pPr>
              <w:spacing w:line="360" w:lineRule="auto"/>
              <w:jc w:val="both"/>
              <w:rPr>
                <w:rFonts w:ascii="Book Antiqua" w:hAnsi="Book Antiqua"/>
              </w:rPr>
            </w:pPr>
            <w:r w:rsidRPr="0063525A">
              <w:rPr>
                <w:rFonts w:ascii="Book Antiqua" w:hAnsi="Book Antiqua"/>
              </w:rPr>
              <w:t xml:space="preserve">Age </w:t>
            </w:r>
            <w:r w:rsidR="00E42E96">
              <w:rPr>
                <w:rFonts w:ascii="Book Antiqua" w:hAnsi="Book Antiqua"/>
              </w:rPr>
              <w:t xml:space="preserve">in </w:t>
            </w:r>
            <w:proofErr w:type="spellStart"/>
            <w:r w:rsidRPr="0063525A">
              <w:rPr>
                <w:rFonts w:ascii="Book Antiqua" w:hAnsi="Book Antiqua"/>
              </w:rPr>
              <w:t>yr</w:t>
            </w:r>
            <w:proofErr w:type="spellEnd"/>
          </w:p>
        </w:tc>
        <w:tc>
          <w:tcPr>
            <w:tcW w:w="932" w:type="pct"/>
          </w:tcPr>
          <w:p w14:paraId="72E7C58A" w14:textId="14D93893" w:rsidR="004C5216" w:rsidRPr="0063525A" w:rsidRDefault="004C5216" w:rsidP="0063525A">
            <w:pPr>
              <w:spacing w:line="360" w:lineRule="auto"/>
              <w:jc w:val="both"/>
              <w:rPr>
                <w:rFonts w:ascii="Book Antiqua" w:hAnsi="Book Antiqua"/>
              </w:rPr>
            </w:pPr>
            <w:r w:rsidRPr="0063525A">
              <w:rPr>
                <w:rFonts w:ascii="Book Antiqua" w:hAnsi="Book Antiqua"/>
              </w:rPr>
              <w:t xml:space="preserve">≥ 60 </w:t>
            </w:r>
            <w:r w:rsidR="0009797C" w:rsidRPr="0063525A">
              <w:rPr>
                <w:rFonts w:ascii="Book Antiqua" w:hAnsi="Book Antiqua"/>
                <w:i/>
              </w:rPr>
              <w:t>vs</w:t>
            </w:r>
            <w:r w:rsidRPr="0063525A">
              <w:rPr>
                <w:rFonts w:ascii="Book Antiqua" w:hAnsi="Book Antiqua"/>
              </w:rPr>
              <w:t xml:space="preserve"> &lt; 60</w:t>
            </w:r>
          </w:p>
        </w:tc>
        <w:tc>
          <w:tcPr>
            <w:tcW w:w="932" w:type="pct"/>
          </w:tcPr>
          <w:p w14:paraId="4092227D" w14:textId="77777777" w:rsidR="004C5216" w:rsidRPr="0063525A" w:rsidRDefault="004C5216" w:rsidP="0063525A">
            <w:pPr>
              <w:spacing w:line="360" w:lineRule="auto"/>
              <w:jc w:val="both"/>
              <w:rPr>
                <w:rFonts w:ascii="Book Antiqua" w:hAnsi="Book Antiqua"/>
              </w:rPr>
            </w:pPr>
            <w:r w:rsidRPr="0063525A">
              <w:rPr>
                <w:rFonts w:ascii="Book Antiqua" w:hAnsi="Book Antiqua"/>
              </w:rPr>
              <w:t>2.180 (0.967-4.915)</w:t>
            </w:r>
          </w:p>
        </w:tc>
        <w:tc>
          <w:tcPr>
            <w:tcW w:w="568" w:type="pct"/>
          </w:tcPr>
          <w:p w14:paraId="4141E9B4" w14:textId="77777777" w:rsidR="004C5216" w:rsidRPr="0063525A" w:rsidRDefault="004C5216" w:rsidP="0063525A">
            <w:pPr>
              <w:spacing w:line="360" w:lineRule="auto"/>
              <w:jc w:val="both"/>
              <w:rPr>
                <w:rFonts w:ascii="Book Antiqua" w:hAnsi="Book Antiqua"/>
              </w:rPr>
            </w:pPr>
            <w:r w:rsidRPr="0063525A">
              <w:rPr>
                <w:rFonts w:ascii="Book Antiqua" w:hAnsi="Book Antiqua"/>
              </w:rPr>
              <w:t>0.060</w:t>
            </w:r>
          </w:p>
        </w:tc>
        <w:tc>
          <w:tcPr>
            <w:tcW w:w="882" w:type="pct"/>
          </w:tcPr>
          <w:p w14:paraId="18AF857F" w14:textId="77777777" w:rsidR="004C5216" w:rsidRPr="0063525A" w:rsidRDefault="004C5216" w:rsidP="0063525A">
            <w:pPr>
              <w:spacing w:line="360" w:lineRule="auto"/>
              <w:jc w:val="both"/>
              <w:rPr>
                <w:rFonts w:ascii="Book Antiqua" w:hAnsi="Book Antiqua"/>
              </w:rPr>
            </w:pPr>
          </w:p>
        </w:tc>
        <w:tc>
          <w:tcPr>
            <w:tcW w:w="628" w:type="pct"/>
          </w:tcPr>
          <w:p w14:paraId="20A10A38" w14:textId="77777777" w:rsidR="004C5216" w:rsidRPr="0063525A" w:rsidRDefault="004C5216" w:rsidP="0063525A">
            <w:pPr>
              <w:spacing w:line="360" w:lineRule="auto"/>
              <w:jc w:val="both"/>
              <w:rPr>
                <w:rFonts w:ascii="Book Antiqua" w:hAnsi="Book Antiqua"/>
              </w:rPr>
            </w:pPr>
          </w:p>
        </w:tc>
      </w:tr>
      <w:tr w:rsidR="002C661C" w:rsidRPr="0063525A" w14:paraId="2FF071A2" w14:textId="77777777" w:rsidTr="00A92167">
        <w:trPr>
          <w:trHeight w:val="496"/>
        </w:trPr>
        <w:tc>
          <w:tcPr>
            <w:tcW w:w="1058" w:type="pct"/>
          </w:tcPr>
          <w:p w14:paraId="0BED20A5" w14:textId="77777777" w:rsidR="004C5216" w:rsidRPr="0063525A" w:rsidRDefault="004C5216" w:rsidP="0063525A">
            <w:pPr>
              <w:spacing w:line="360" w:lineRule="auto"/>
              <w:jc w:val="both"/>
              <w:rPr>
                <w:rFonts w:ascii="Book Antiqua" w:hAnsi="Book Antiqua"/>
              </w:rPr>
            </w:pPr>
            <w:r w:rsidRPr="0063525A">
              <w:rPr>
                <w:rFonts w:ascii="Book Antiqua" w:hAnsi="Book Antiqua"/>
              </w:rPr>
              <w:t>BMI</w:t>
            </w:r>
          </w:p>
        </w:tc>
        <w:tc>
          <w:tcPr>
            <w:tcW w:w="932" w:type="pct"/>
          </w:tcPr>
          <w:p w14:paraId="230A1C2E" w14:textId="77777777" w:rsidR="004C5216" w:rsidRPr="0063525A" w:rsidRDefault="004C5216" w:rsidP="0063525A">
            <w:pPr>
              <w:spacing w:line="360" w:lineRule="auto"/>
              <w:jc w:val="both"/>
              <w:rPr>
                <w:rFonts w:ascii="Book Antiqua" w:hAnsi="Book Antiqua"/>
              </w:rPr>
            </w:pPr>
          </w:p>
        </w:tc>
        <w:tc>
          <w:tcPr>
            <w:tcW w:w="932" w:type="pct"/>
          </w:tcPr>
          <w:p w14:paraId="55E7DA11" w14:textId="77777777" w:rsidR="004C5216" w:rsidRPr="0063525A" w:rsidRDefault="004C5216" w:rsidP="0063525A">
            <w:pPr>
              <w:spacing w:line="360" w:lineRule="auto"/>
              <w:jc w:val="both"/>
              <w:rPr>
                <w:rFonts w:ascii="Book Antiqua" w:hAnsi="Book Antiqua"/>
              </w:rPr>
            </w:pPr>
            <w:r w:rsidRPr="0063525A">
              <w:rPr>
                <w:rFonts w:ascii="Book Antiqua" w:hAnsi="Book Antiqua"/>
              </w:rPr>
              <w:t>0.986 (0.874-1.111)</w:t>
            </w:r>
          </w:p>
        </w:tc>
        <w:tc>
          <w:tcPr>
            <w:tcW w:w="568" w:type="pct"/>
          </w:tcPr>
          <w:p w14:paraId="3AA59159" w14:textId="77777777" w:rsidR="004C5216" w:rsidRPr="0063525A" w:rsidRDefault="004C5216" w:rsidP="0063525A">
            <w:pPr>
              <w:spacing w:line="360" w:lineRule="auto"/>
              <w:jc w:val="both"/>
              <w:rPr>
                <w:rFonts w:ascii="Book Antiqua" w:hAnsi="Book Antiqua"/>
              </w:rPr>
            </w:pPr>
            <w:r w:rsidRPr="0063525A">
              <w:rPr>
                <w:rFonts w:ascii="Book Antiqua" w:hAnsi="Book Antiqua"/>
              </w:rPr>
              <w:t>0.816</w:t>
            </w:r>
          </w:p>
        </w:tc>
        <w:tc>
          <w:tcPr>
            <w:tcW w:w="882" w:type="pct"/>
          </w:tcPr>
          <w:p w14:paraId="7CC5CEA2" w14:textId="77777777" w:rsidR="004C5216" w:rsidRPr="0063525A" w:rsidRDefault="004C5216" w:rsidP="0063525A">
            <w:pPr>
              <w:spacing w:line="360" w:lineRule="auto"/>
              <w:jc w:val="both"/>
              <w:rPr>
                <w:rFonts w:ascii="Book Antiqua" w:hAnsi="Book Antiqua"/>
              </w:rPr>
            </w:pPr>
          </w:p>
        </w:tc>
        <w:tc>
          <w:tcPr>
            <w:tcW w:w="628" w:type="pct"/>
          </w:tcPr>
          <w:p w14:paraId="4B950BBF" w14:textId="77777777" w:rsidR="004C5216" w:rsidRPr="0063525A" w:rsidRDefault="004C5216" w:rsidP="0063525A">
            <w:pPr>
              <w:spacing w:line="360" w:lineRule="auto"/>
              <w:jc w:val="both"/>
              <w:rPr>
                <w:rFonts w:ascii="Book Antiqua" w:hAnsi="Book Antiqua"/>
              </w:rPr>
            </w:pPr>
          </w:p>
        </w:tc>
      </w:tr>
      <w:tr w:rsidR="002C661C" w:rsidRPr="0063525A" w14:paraId="17607EEF" w14:textId="77777777" w:rsidTr="00A92167">
        <w:trPr>
          <w:trHeight w:val="496"/>
        </w:trPr>
        <w:tc>
          <w:tcPr>
            <w:tcW w:w="1058" w:type="pct"/>
          </w:tcPr>
          <w:p w14:paraId="36442620" w14:textId="77777777" w:rsidR="004C5216" w:rsidRPr="0063525A" w:rsidRDefault="004C5216" w:rsidP="0063525A">
            <w:pPr>
              <w:spacing w:line="360" w:lineRule="auto"/>
              <w:jc w:val="both"/>
              <w:rPr>
                <w:rFonts w:ascii="Book Antiqua" w:hAnsi="Book Antiqua"/>
              </w:rPr>
            </w:pPr>
            <w:r w:rsidRPr="0063525A">
              <w:rPr>
                <w:rFonts w:ascii="Book Antiqua" w:hAnsi="Book Antiqua"/>
              </w:rPr>
              <w:t>Weight loss</w:t>
            </w:r>
          </w:p>
        </w:tc>
        <w:tc>
          <w:tcPr>
            <w:tcW w:w="932" w:type="pct"/>
          </w:tcPr>
          <w:p w14:paraId="6F775E08" w14:textId="24B4633F"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515F52E4" w14:textId="77777777" w:rsidR="004C5216" w:rsidRPr="0063525A" w:rsidRDefault="004C5216" w:rsidP="0063525A">
            <w:pPr>
              <w:spacing w:line="360" w:lineRule="auto"/>
              <w:jc w:val="both"/>
              <w:rPr>
                <w:rFonts w:ascii="Book Antiqua" w:hAnsi="Book Antiqua"/>
              </w:rPr>
            </w:pPr>
            <w:r w:rsidRPr="0063525A">
              <w:rPr>
                <w:rFonts w:ascii="Book Antiqua" w:hAnsi="Book Antiqua"/>
              </w:rPr>
              <w:t>2.437 (0.861-6.897)</w:t>
            </w:r>
          </w:p>
        </w:tc>
        <w:tc>
          <w:tcPr>
            <w:tcW w:w="568" w:type="pct"/>
          </w:tcPr>
          <w:p w14:paraId="50FBC394" w14:textId="77777777" w:rsidR="004C5216" w:rsidRPr="0063525A" w:rsidRDefault="004C5216" w:rsidP="0063525A">
            <w:pPr>
              <w:spacing w:line="360" w:lineRule="auto"/>
              <w:jc w:val="both"/>
              <w:rPr>
                <w:rFonts w:ascii="Book Antiqua" w:hAnsi="Book Antiqua"/>
              </w:rPr>
            </w:pPr>
            <w:r w:rsidRPr="0063525A">
              <w:rPr>
                <w:rFonts w:ascii="Book Antiqua" w:hAnsi="Book Antiqua"/>
              </w:rPr>
              <w:t>0.093</w:t>
            </w:r>
          </w:p>
        </w:tc>
        <w:tc>
          <w:tcPr>
            <w:tcW w:w="882" w:type="pct"/>
          </w:tcPr>
          <w:p w14:paraId="658ADAEE" w14:textId="77777777" w:rsidR="004C5216" w:rsidRPr="0063525A" w:rsidRDefault="004C5216" w:rsidP="0063525A">
            <w:pPr>
              <w:spacing w:line="360" w:lineRule="auto"/>
              <w:jc w:val="both"/>
              <w:rPr>
                <w:rFonts w:ascii="Book Antiqua" w:hAnsi="Book Antiqua"/>
              </w:rPr>
            </w:pPr>
          </w:p>
        </w:tc>
        <w:tc>
          <w:tcPr>
            <w:tcW w:w="628" w:type="pct"/>
          </w:tcPr>
          <w:p w14:paraId="1AFDD852" w14:textId="77777777" w:rsidR="004C5216" w:rsidRPr="0063525A" w:rsidRDefault="004C5216" w:rsidP="0063525A">
            <w:pPr>
              <w:spacing w:line="360" w:lineRule="auto"/>
              <w:jc w:val="both"/>
              <w:rPr>
                <w:rFonts w:ascii="Book Antiqua" w:hAnsi="Book Antiqua"/>
              </w:rPr>
            </w:pPr>
          </w:p>
        </w:tc>
      </w:tr>
      <w:tr w:rsidR="002C661C" w:rsidRPr="0063525A" w14:paraId="61EFEB10" w14:textId="77777777" w:rsidTr="00A92167">
        <w:trPr>
          <w:trHeight w:val="496"/>
        </w:trPr>
        <w:tc>
          <w:tcPr>
            <w:tcW w:w="1058" w:type="pct"/>
          </w:tcPr>
          <w:p w14:paraId="6BF252B1" w14:textId="77777777" w:rsidR="004C5216" w:rsidRPr="0063525A" w:rsidRDefault="004C5216" w:rsidP="0063525A">
            <w:pPr>
              <w:spacing w:line="360" w:lineRule="auto"/>
              <w:jc w:val="both"/>
              <w:rPr>
                <w:rFonts w:ascii="Book Antiqua" w:hAnsi="Book Antiqua"/>
              </w:rPr>
            </w:pPr>
            <w:r w:rsidRPr="0063525A">
              <w:rPr>
                <w:rFonts w:ascii="Book Antiqua" w:hAnsi="Book Antiqua"/>
              </w:rPr>
              <w:t>Alcohol</w:t>
            </w:r>
          </w:p>
        </w:tc>
        <w:tc>
          <w:tcPr>
            <w:tcW w:w="932" w:type="pct"/>
          </w:tcPr>
          <w:p w14:paraId="4A5B2F29" w14:textId="1A726B37"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272D1016" w14:textId="77777777" w:rsidR="004C5216" w:rsidRPr="0063525A" w:rsidRDefault="004C5216" w:rsidP="0063525A">
            <w:pPr>
              <w:spacing w:line="360" w:lineRule="auto"/>
              <w:jc w:val="both"/>
              <w:rPr>
                <w:rFonts w:ascii="Book Antiqua" w:hAnsi="Book Antiqua"/>
              </w:rPr>
            </w:pPr>
            <w:r w:rsidRPr="0063525A">
              <w:rPr>
                <w:rFonts w:ascii="Book Antiqua" w:hAnsi="Book Antiqua"/>
              </w:rPr>
              <w:t>2.252 (0.741-6.845)</w:t>
            </w:r>
          </w:p>
        </w:tc>
        <w:tc>
          <w:tcPr>
            <w:tcW w:w="568" w:type="pct"/>
          </w:tcPr>
          <w:p w14:paraId="06CEEDD1" w14:textId="77777777" w:rsidR="004C5216" w:rsidRPr="0063525A" w:rsidRDefault="004C5216" w:rsidP="0063525A">
            <w:pPr>
              <w:spacing w:line="360" w:lineRule="auto"/>
              <w:jc w:val="both"/>
              <w:rPr>
                <w:rFonts w:ascii="Book Antiqua" w:hAnsi="Book Antiqua"/>
              </w:rPr>
            </w:pPr>
            <w:r w:rsidRPr="0063525A">
              <w:rPr>
                <w:rFonts w:ascii="Book Antiqua" w:hAnsi="Book Antiqua"/>
              </w:rPr>
              <w:t>0.153</w:t>
            </w:r>
          </w:p>
        </w:tc>
        <w:tc>
          <w:tcPr>
            <w:tcW w:w="882" w:type="pct"/>
          </w:tcPr>
          <w:p w14:paraId="4B862BE3" w14:textId="77777777" w:rsidR="004C5216" w:rsidRPr="0063525A" w:rsidRDefault="004C5216" w:rsidP="0063525A">
            <w:pPr>
              <w:spacing w:line="360" w:lineRule="auto"/>
              <w:jc w:val="both"/>
              <w:rPr>
                <w:rFonts w:ascii="Book Antiqua" w:hAnsi="Book Antiqua"/>
              </w:rPr>
            </w:pPr>
          </w:p>
        </w:tc>
        <w:tc>
          <w:tcPr>
            <w:tcW w:w="628" w:type="pct"/>
          </w:tcPr>
          <w:p w14:paraId="754E8FCF" w14:textId="77777777" w:rsidR="004C5216" w:rsidRPr="0063525A" w:rsidRDefault="004C5216" w:rsidP="0063525A">
            <w:pPr>
              <w:spacing w:line="360" w:lineRule="auto"/>
              <w:jc w:val="both"/>
              <w:rPr>
                <w:rFonts w:ascii="Book Antiqua" w:hAnsi="Book Antiqua"/>
              </w:rPr>
            </w:pPr>
          </w:p>
        </w:tc>
      </w:tr>
      <w:tr w:rsidR="002C661C" w:rsidRPr="0063525A" w14:paraId="6CF8BAA4" w14:textId="77777777" w:rsidTr="00A92167">
        <w:trPr>
          <w:trHeight w:val="496"/>
        </w:trPr>
        <w:tc>
          <w:tcPr>
            <w:tcW w:w="1058" w:type="pct"/>
          </w:tcPr>
          <w:p w14:paraId="4C19B02F" w14:textId="77777777" w:rsidR="004C5216" w:rsidRPr="0063525A" w:rsidRDefault="004C5216" w:rsidP="0063525A">
            <w:pPr>
              <w:spacing w:line="360" w:lineRule="auto"/>
              <w:jc w:val="both"/>
              <w:rPr>
                <w:rFonts w:ascii="Book Antiqua" w:hAnsi="Book Antiqua"/>
              </w:rPr>
            </w:pPr>
            <w:r w:rsidRPr="0063525A">
              <w:rPr>
                <w:rFonts w:ascii="Book Antiqua" w:hAnsi="Book Antiqua"/>
              </w:rPr>
              <w:t>Symptomatic</w:t>
            </w:r>
          </w:p>
        </w:tc>
        <w:tc>
          <w:tcPr>
            <w:tcW w:w="932" w:type="pct"/>
          </w:tcPr>
          <w:p w14:paraId="1088E015" w14:textId="1F9FA6D1"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6E093368" w14:textId="77777777" w:rsidR="004C5216" w:rsidRPr="0063525A" w:rsidRDefault="004C5216" w:rsidP="0063525A">
            <w:pPr>
              <w:spacing w:line="360" w:lineRule="auto"/>
              <w:jc w:val="both"/>
              <w:rPr>
                <w:rFonts w:ascii="Book Antiqua" w:hAnsi="Book Antiqua"/>
              </w:rPr>
            </w:pPr>
            <w:r w:rsidRPr="0063525A">
              <w:rPr>
                <w:rFonts w:ascii="Book Antiqua" w:hAnsi="Book Antiqua"/>
              </w:rPr>
              <w:t>1.774 (0.737-4.271)</w:t>
            </w:r>
          </w:p>
        </w:tc>
        <w:tc>
          <w:tcPr>
            <w:tcW w:w="568" w:type="pct"/>
          </w:tcPr>
          <w:p w14:paraId="72061C4E" w14:textId="77777777" w:rsidR="004C5216" w:rsidRPr="0063525A" w:rsidRDefault="004C5216" w:rsidP="0063525A">
            <w:pPr>
              <w:spacing w:line="360" w:lineRule="auto"/>
              <w:jc w:val="both"/>
              <w:rPr>
                <w:rFonts w:ascii="Book Antiqua" w:hAnsi="Book Antiqua"/>
              </w:rPr>
            </w:pPr>
            <w:r w:rsidRPr="0063525A">
              <w:rPr>
                <w:rFonts w:ascii="Book Antiqua" w:hAnsi="Book Antiqua"/>
              </w:rPr>
              <w:t>0.201</w:t>
            </w:r>
          </w:p>
        </w:tc>
        <w:tc>
          <w:tcPr>
            <w:tcW w:w="882" w:type="pct"/>
          </w:tcPr>
          <w:p w14:paraId="6F78E261" w14:textId="77777777" w:rsidR="004C5216" w:rsidRPr="0063525A" w:rsidRDefault="004C5216" w:rsidP="0063525A">
            <w:pPr>
              <w:spacing w:line="360" w:lineRule="auto"/>
              <w:jc w:val="both"/>
              <w:rPr>
                <w:rFonts w:ascii="Book Antiqua" w:hAnsi="Book Antiqua"/>
              </w:rPr>
            </w:pPr>
          </w:p>
        </w:tc>
        <w:tc>
          <w:tcPr>
            <w:tcW w:w="628" w:type="pct"/>
          </w:tcPr>
          <w:p w14:paraId="0B91A1CC" w14:textId="77777777" w:rsidR="004C5216" w:rsidRPr="0063525A" w:rsidRDefault="004C5216" w:rsidP="0063525A">
            <w:pPr>
              <w:spacing w:line="360" w:lineRule="auto"/>
              <w:jc w:val="both"/>
              <w:rPr>
                <w:rFonts w:ascii="Book Antiqua" w:hAnsi="Book Antiqua"/>
              </w:rPr>
            </w:pPr>
          </w:p>
        </w:tc>
      </w:tr>
      <w:tr w:rsidR="002C661C" w:rsidRPr="0063525A" w14:paraId="4AE6D3DC" w14:textId="77777777" w:rsidTr="00A92167">
        <w:trPr>
          <w:trHeight w:val="496"/>
        </w:trPr>
        <w:tc>
          <w:tcPr>
            <w:tcW w:w="1058" w:type="pct"/>
          </w:tcPr>
          <w:p w14:paraId="1D1D13E0" w14:textId="77777777" w:rsidR="004C5216" w:rsidRPr="0063525A" w:rsidRDefault="004C5216" w:rsidP="0063525A">
            <w:pPr>
              <w:spacing w:line="360" w:lineRule="auto"/>
              <w:jc w:val="both"/>
              <w:rPr>
                <w:rFonts w:ascii="Book Antiqua" w:hAnsi="Book Antiqua"/>
              </w:rPr>
            </w:pPr>
            <w:r w:rsidRPr="0063525A">
              <w:rPr>
                <w:rFonts w:ascii="Book Antiqua" w:hAnsi="Book Antiqua"/>
              </w:rPr>
              <w:t>Tumor involve the head of pancreas</w:t>
            </w:r>
          </w:p>
        </w:tc>
        <w:tc>
          <w:tcPr>
            <w:tcW w:w="932" w:type="pct"/>
          </w:tcPr>
          <w:p w14:paraId="7F903A3C" w14:textId="0FDEDB29"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5B170309" w14:textId="77777777" w:rsidR="004C5216" w:rsidRPr="0063525A" w:rsidRDefault="004C5216" w:rsidP="0063525A">
            <w:pPr>
              <w:spacing w:line="360" w:lineRule="auto"/>
              <w:jc w:val="both"/>
              <w:rPr>
                <w:rFonts w:ascii="Book Antiqua" w:hAnsi="Book Antiqua"/>
              </w:rPr>
            </w:pPr>
            <w:r w:rsidRPr="0063525A">
              <w:rPr>
                <w:rFonts w:ascii="Book Antiqua" w:hAnsi="Book Antiqua"/>
              </w:rPr>
              <w:t>1.148 (0.487-2.705)</w:t>
            </w:r>
          </w:p>
        </w:tc>
        <w:tc>
          <w:tcPr>
            <w:tcW w:w="568" w:type="pct"/>
          </w:tcPr>
          <w:p w14:paraId="1CDC580C" w14:textId="77777777" w:rsidR="004C5216" w:rsidRPr="0063525A" w:rsidRDefault="004C5216" w:rsidP="0063525A">
            <w:pPr>
              <w:spacing w:line="360" w:lineRule="auto"/>
              <w:jc w:val="both"/>
              <w:rPr>
                <w:rFonts w:ascii="Book Antiqua" w:hAnsi="Book Antiqua"/>
              </w:rPr>
            </w:pPr>
            <w:r w:rsidRPr="0063525A">
              <w:rPr>
                <w:rFonts w:ascii="Book Antiqua" w:hAnsi="Book Antiqua"/>
              </w:rPr>
              <w:t>0.753</w:t>
            </w:r>
          </w:p>
        </w:tc>
        <w:tc>
          <w:tcPr>
            <w:tcW w:w="882" w:type="pct"/>
          </w:tcPr>
          <w:p w14:paraId="4C2A8DCA" w14:textId="77777777" w:rsidR="004C5216" w:rsidRPr="0063525A" w:rsidRDefault="004C5216" w:rsidP="0063525A">
            <w:pPr>
              <w:spacing w:line="360" w:lineRule="auto"/>
              <w:jc w:val="both"/>
              <w:rPr>
                <w:rFonts w:ascii="Book Antiqua" w:hAnsi="Book Antiqua"/>
              </w:rPr>
            </w:pPr>
          </w:p>
        </w:tc>
        <w:tc>
          <w:tcPr>
            <w:tcW w:w="628" w:type="pct"/>
          </w:tcPr>
          <w:p w14:paraId="178E5886" w14:textId="77777777" w:rsidR="004C5216" w:rsidRPr="0063525A" w:rsidRDefault="004C5216" w:rsidP="0063525A">
            <w:pPr>
              <w:spacing w:line="360" w:lineRule="auto"/>
              <w:jc w:val="both"/>
              <w:rPr>
                <w:rFonts w:ascii="Book Antiqua" w:hAnsi="Book Antiqua"/>
              </w:rPr>
            </w:pPr>
          </w:p>
        </w:tc>
      </w:tr>
      <w:tr w:rsidR="002C661C" w:rsidRPr="0063525A" w14:paraId="50913FAA" w14:textId="77777777" w:rsidTr="00A92167">
        <w:trPr>
          <w:trHeight w:val="496"/>
        </w:trPr>
        <w:tc>
          <w:tcPr>
            <w:tcW w:w="1058" w:type="pct"/>
          </w:tcPr>
          <w:p w14:paraId="145A8E32" w14:textId="77777777" w:rsidR="004C5216" w:rsidRPr="0063525A" w:rsidRDefault="004C5216" w:rsidP="0063525A">
            <w:pPr>
              <w:spacing w:line="360" w:lineRule="auto"/>
              <w:jc w:val="both"/>
              <w:rPr>
                <w:rFonts w:ascii="Book Antiqua" w:hAnsi="Book Antiqua"/>
              </w:rPr>
            </w:pPr>
            <w:r w:rsidRPr="0063525A">
              <w:rPr>
                <w:rFonts w:ascii="Book Antiqua" w:hAnsi="Book Antiqua"/>
              </w:rPr>
              <w:t>Bile duct dilation</w:t>
            </w:r>
          </w:p>
        </w:tc>
        <w:tc>
          <w:tcPr>
            <w:tcW w:w="932" w:type="pct"/>
          </w:tcPr>
          <w:p w14:paraId="710DBD86" w14:textId="2116A8E4"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372CA1B6" w14:textId="77777777" w:rsidR="004C5216" w:rsidRPr="0063525A" w:rsidRDefault="004C5216" w:rsidP="0063525A">
            <w:pPr>
              <w:spacing w:line="360" w:lineRule="auto"/>
              <w:jc w:val="both"/>
              <w:rPr>
                <w:rFonts w:ascii="Book Antiqua" w:hAnsi="Book Antiqua"/>
              </w:rPr>
            </w:pPr>
            <w:r w:rsidRPr="0063525A">
              <w:rPr>
                <w:rFonts w:ascii="Book Antiqua" w:hAnsi="Book Antiqua"/>
              </w:rPr>
              <w:t>1.788 (0.460-6.952)</w:t>
            </w:r>
          </w:p>
        </w:tc>
        <w:tc>
          <w:tcPr>
            <w:tcW w:w="568" w:type="pct"/>
          </w:tcPr>
          <w:p w14:paraId="4644897A" w14:textId="77777777" w:rsidR="004C5216" w:rsidRPr="0063525A" w:rsidRDefault="004C5216" w:rsidP="0063525A">
            <w:pPr>
              <w:spacing w:line="360" w:lineRule="auto"/>
              <w:jc w:val="both"/>
              <w:rPr>
                <w:rFonts w:ascii="Book Antiqua" w:hAnsi="Book Antiqua"/>
              </w:rPr>
            </w:pPr>
            <w:r w:rsidRPr="0063525A">
              <w:rPr>
                <w:rFonts w:ascii="Book Antiqua" w:hAnsi="Book Antiqua"/>
              </w:rPr>
              <w:t>0.402</w:t>
            </w:r>
          </w:p>
        </w:tc>
        <w:tc>
          <w:tcPr>
            <w:tcW w:w="882" w:type="pct"/>
          </w:tcPr>
          <w:p w14:paraId="4E5AD64D" w14:textId="77777777" w:rsidR="004C5216" w:rsidRPr="0063525A" w:rsidRDefault="004C5216" w:rsidP="0063525A">
            <w:pPr>
              <w:spacing w:line="360" w:lineRule="auto"/>
              <w:jc w:val="both"/>
              <w:rPr>
                <w:rFonts w:ascii="Book Antiqua" w:hAnsi="Book Antiqua"/>
              </w:rPr>
            </w:pPr>
          </w:p>
        </w:tc>
        <w:tc>
          <w:tcPr>
            <w:tcW w:w="628" w:type="pct"/>
          </w:tcPr>
          <w:p w14:paraId="0DDC1EAB" w14:textId="77777777" w:rsidR="004C5216" w:rsidRPr="0063525A" w:rsidRDefault="004C5216" w:rsidP="0063525A">
            <w:pPr>
              <w:spacing w:line="360" w:lineRule="auto"/>
              <w:jc w:val="both"/>
              <w:rPr>
                <w:rFonts w:ascii="Book Antiqua" w:hAnsi="Book Antiqua"/>
              </w:rPr>
            </w:pPr>
          </w:p>
        </w:tc>
      </w:tr>
      <w:tr w:rsidR="002C661C" w:rsidRPr="0063525A" w14:paraId="5415D4BA" w14:textId="77777777" w:rsidTr="00A92167">
        <w:trPr>
          <w:trHeight w:val="496"/>
        </w:trPr>
        <w:tc>
          <w:tcPr>
            <w:tcW w:w="1058" w:type="pct"/>
          </w:tcPr>
          <w:p w14:paraId="6F4449C7" w14:textId="770DA3DC" w:rsidR="004C5216" w:rsidRPr="0063525A" w:rsidRDefault="004C5216" w:rsidP="0063525A">
            <w:pPr>
              <w:spacing w:line="360" w:lineRule="auto"/>
              <w:jc w:val="both"/>
              <w:rPr>
                <w:rFonts w:ascii="Book Antiqua" w:hAnsi="Book Antiqua"/>
              </w:rPr>
            </w:pPr>
            <w:r w:rsidRPr="0063525A">
              <w:rPr>
                <w:rFonts w:ascii="Book Antiqua" w:hAnsi="Book Antiqua"/>
              </w:rPr>
              <w:t xml:space="preserve">Tumor diameter </w:t>
            </w:r>
            <w:r w:rsidR="00E42E96">
              <w:rPr>
                <w:rFonts w:ascii="Book Antiqua" w:hAnsi="Book Antiqua"/>
              </w:rPr>
              <w:t xml:space="preserve">in </w:t>
            </w:r>
            <w:r w:rsidRPr="0063525A">
              <w:rPr>
                <w:rFonts w:ascii="Book Antiqua" w:hAnsi="Book Antiqua"/>
              </w:rPr>
              <w:t>mm</w:t>
            </w:r>
          </w:p>
        </w:tc>
        <w:tc>
          <w:tcPr>
            <w:tcW w:w="932" w:type="pct"/>
          </w:tcPr>
          <w:p w14:paraId="29CF3C26" w14:textId="7F7FF200" w:rsidR="004C5216" w:rsidRPr="0063525A" w:rsidRDefault="004C5216" w:rsidP="0063525A">
            <w:pPr>
              <w:spacing w:line="360" w:lineRule="auto"/>
              <w:jc w:val="both"/>
              <w:rPr>
                <w:rFonts w:ascii="Book Antiqua" w:hAnsi="Book Antiqua"/>
              </w:rPr>
            </w:pPr>
            <w:r w:rsidRPr="0063525A">
              <w:rPr>
                <w:rFonts w:ascii="Book Antiqua" w:hAnsi="Book Antiqua"/>
              </w:rPr>
              <w:t xml:space="preserve">≥ 40 </w:t>
            </w:r>
            <w:r w:rsidR="0009797C" w:rsidRPr="0063525A">
              <w:rPr>
                <w:rFonts w:ascii="Book Antiqua" w:hAnsi="Book Antiqua"/>
                <w:i/>
              </w:rPr>
              <w:t>vs</w:t>
            </w:r>
            <w:r w:rsidRPr="0063525A">
              <w:rPr>
                <w:rFonts w:ascii="Book Antiqua" w:hAnsi="Book Antiqua"/>
              </w:rPr>
              <w:t xml:space="preserve"> &lt; 40</w:t>
            </w:r>
          </w:p>
        </w:tc>
        <w:tc>
          <w:tcPr>
            <w:tcW w:w="932" w:type="pct"/>
          </w:tcPr>
          <w:p w14:paraId="0E434404" w14:textId="77777777" w:rsidR="004C5216" w:rsidRPr="0063525A" w:rsidRDefault="004C5216" w:rsidP="0063525A">
            <w:pPr>
              <w:spacing w:line="360" w:lineRule="auto"/>
              <w:jc w:val="both"/>
              <w:rPr>
                <w:rFonts w:ascii="Book Antiqua" w:hAnsi="Book Antiqua"/>
              </w:rPr>
            </w:pPr>
            <w:r w:rsidRPr="0063525A">
              <w:rPr>
                <w:rFonts w:ascii="Book Antiqua" w:hAnsi="Book Antiqua"/>
              </w:rPr>
              <w:t>4.094 (1.649-10.165)</w:t>
            </w:r>
          </w:p>
        </w:tc>
        <w:tc>
          <w:tcPr>
            <w:tcW w:w="568" w:type="pct"/>
          </w:tcPr>
          <w:p w14:paraId="4595087F" w14:textId="4C238D57"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0.002</w:t>
            </w:r>
            <w:r w:rsidR="00B25F48" w:rsidRPr="0063525A">
              <w:rPr>
                <w:rFonts w:ascii="Book Antiqua" w:eastAsiaTheme="minorEastAsia" w:hAnsi="Book Antiqua"/>
                <w:vertAlign w:val="superscript"/>
                <w:lang w:eastAsia="zh-CN"/>
              </w:rPr>
              <w:t>a</w:t>
            </w:r>
          </w:p>
        </w:tc>
        <w:tc>
          <w:tcPr>
            <w:tcW w:w="882" w:type="pct"/>
          </w:tcPr>
          <w:p w14:paraId="0173CF13" w14:textId="77777777" w:rsidR="004C5216" w:rsidRPr="0063525A" w:rsidRDefault="004C5216" w:rsidP="0063525A">
            <w:pPr>
              <w:spacing w:line="360" w:lineRule="auto"/>
              <w:jc w:val="both"/>
              <w:rPr>
                <w:rFonts w:ascii="Book Antiqua" w:hAnsi="Book Antiqua"/>
              </w:rPr>
            </w:pPr>
            <w:r w:rsidRPr="0063525A">
              <w:rPr>
                <w:rFonts w:ascii="Book Antiqua" w:hAnsi="Book Antiqua"/>
              </w:rPr>
              <w:t>3.514 (1.138-10.849)</w:t>
            </w:r>
          </w:p>
        </w:tc>
        <w:tc>
          <w:tcPr>
            <w:tcW w:w="628" w:type="pct"/>
          </w:tcPr>
          <w:p w14:paraId="52DBC4B2" w14:textId="0830F0F3"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0.029</w:t>
            </w:r>
            <w:r w:rsidR="00B25F48" w:rsidRPr="0063525A">
              <w:rPr>
                <w:rFonts w:ascii="Book Antiqua" w:eastAsiaTheme="minorEastAsia" w:hAnsi="Book Antiqua"/>
                <w:b/>
                <w:vertAlign w:val="superscript"/>
                <w:lang w:eastAsia="zh-CN"/>
              </w:rPr>
              <w:t>a</w:t>
            </w:r>
          </w:p>
        </w:tc>
      </w:tr>
      <w:tr w:rsidR="002C661C" w:rsidRPr="0063525A" w14:paraId="0C9B8BB6" w14:textId="77777777" w:rsidTr="00A92167">
        <w:trPr>
          <w:trHeight w:val="496"/>
        </w:trPr>
        <w:tc>
          <w:tcPr>
            <w:tcW w:w="1058" w:type="pct"/>
          </w:tcPr>
          <w:p w14:paraId="648ED6BC" w14:textId="77777777" w:rsidR="004C5216" w:rsidRPr="0063525A" w:rsidRDefault="004C5216" w:rsidP="0063525A">
            <w:pPr>
              <w:spacing w:line="360" w:lineRule="auto"/>
              <w:jc w:val="both"/>
              <w:rPr>
                <w:rFonts w:ascii="Book Antiqua" w:hAnsi="Book Antiqua"/>
              </w:rPr>
            </w:pPr>
            <w:proofErr w:type="spellStart"/>
            <w:r w:rsidRPr="0063525A">
              <w:rPr>
                <w:rFonts w:ascii="Book Antiqua" w:hAnsi="Book Antiqua"/>
              </w:rPr>
              <w:t>Intratumoral</w:t>
            </w:r>
            <w:proofErr w:type="spellEnd"/>
            <w:r w:rsidRPr="0063525A">
              <w:rPr>
                <w:rFonts w:ascii="Book Antiqua" w:hAnsi="Book Antiqua"/>
              </w:rPr>
              <w:t xml:space="preserve"> septum</w:t>
            </w:r>
          </w:p>
        </w:tc>
        <w:tc>
          <w:tcPr>
            <w:tcW w:w="932" w:type="pct"/>
          </w:tcPr>
          <w:p w14:paraId="56D0CB1A" w14:textId="7C4E5A3D"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230C985D" w14:textId="77777777" w:rsidR="004C5216" w:rsidRPr="0063525A" w:rsidRDefault="004C5216" w:rsidP="0063525A">
            <w:pPr>
              <w:spacing w:line="360" w:lineRule="auto"/>
              <w:jc w:val="both"/>
              <w:rPr>
                <w:rFonts w:ascii="Book Antiqua" w:hAnsi="Book Antiqua"/>
              </w:rPr>
            </w:pPr>
            <w:r w:rsidRPr="0063525A">
              <w:rPr>
                <w:rFonts w:ascii="Book Antiqua" w:hAnsi="Book Antiqua"/>
              </w:rPr>
              <w:t>0.539 (0.240-1.211)</w:t>
            </w:r>
          </w:p>
        </w:tc>
        <w:tc>
          <w:tcPr>
            <w:tcW w:w="568" w:type="pct"/>
          </w:tcPr>
          <w:p w14:paraId="353DDB30" w14:textId="77777777" w:rsidR="004C5216" w:rsidRPr="0063525A" w:rsidRDefault="004C5216" w:rsidP="0063525A">
            <w:pPr>
              <w:spacing w:line="360" w:lineRule="auto"/>
              <w:jc w:val="both"/>
              <w:rPr>
                <w:rFonts w:ascii="Book Antiqua" w:hAnsi="Book Antiqua"/>
              </w:rPr>
            </w:pPr>
            <w:r w:rsidRPr="0063525A">
              <w:rPr>
                <w:rFonts w:ascii="Book Antiqua" w:hAnsi="Book Antiqua"/>
              </w:rPr>
              <w:t>0.135</w:t>
            </w:r>
          </w:p>
        </w:tc>
        <w:tc>
          <w:tcPr>
            <w:tcW w:w="882" w:type="pct"/>
          </w:tcPr>
          <w:p w14:paraId="210E8B25" w14:textId="77777777" w:rsidR="004C5216" w:rsidRPr="0063525A" w:rsidRDefault="004C5216" w:rsidP="0063525A">
            <w:pPr>
              <w:spacing w:line="360" w:lineRule="auto"/>
              <w:jc w:val="both"/>
              <w:rPr>
                <w:rFonts w:ascii="Book Antiqua" w:hAnsi="Book Antiqua"/>
              </w:rPr>
            </w:pPr>
          </w:p>
        </w:tc>
        <w:tc>
          <w:tcPr>
            <w:tcW w:w="628" w:type="pct"/>
          </w:tcPr>
          <w:p w14:paraId="45FCC197" w14:textId="77777777" w:rsidR="004C5216" w:rsidRPr="0063525A" w:rsidRDefault="004C5216" w:rsidP="0063525A">
            <w:pPr>
              <w:spacing w:line="360" w:lineRule="auto"/>
              <w:jc w:val="both"/>
              <w:rPr>
                <w:rFonts w:ascii="Book Antiqua" w:hAnsi="Book Antiqua"/>
              </w:rPr>
            </w:pPr>
          </w:p>
        </w:tc>
      </w:tr>
      <w:tr w:rsidR="002C661C" w:rsidRPr="0063525A" w14:paraId="45FDE334" w14:textId="77777777" w:rsidTr="00A92167">
        <w:trPr>
          <w:trHeight w:val="496"/>
        </w:trPr>
        <w:tc>
          <w:tcPr>
            <w:tcW w:w="1058" w:type="pct"/>
          </w:tcPr>
          <w:p w14:paraId="464B6E07" w14:textId="77777777" w:rsidR="004C5216" w:rsidRPr="0063525A" w:rsidRDefault="004C5216" w:rsidP="0063525A">
            <w:pPr>
              <w:spacing w:line="360" w:lineRule="auto"/>
              <w:jc w:val="both"/>
              <w:rPr>
                <w:rFonts w:ascii="Book Antiqua" w:hAnsi="Book Antiqua"/>
              </w:rPr>
            </w:pPr>
            <w:r w:rsidRPr="0063525A">
              <w:rPr>
                <w:rFonts w:ascii="Book Antiqua" w:hAnsi="Book Antiqua"/>
              </w:rPr>
              <w:t>Cyst wall enhancement</w:t>
            </w:r>
          </w:p>
        </w:tc>
        <w:tc>
          <w:tcPr>
            <w:tcW w:w="932" w:type="pct"/>
          </w:tcPr>
          <w:p w14:paraId="56C8E320" w14:textId="50AE7F66"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73BE21A2" w14:textId="77777777" w:rsidR="004C5216" w:rsidRPr="0063525A" w:rsidRDefault="004C5216" w:rsidP="0063525A">
            <w:pPr>
              <w:spacing w:line="360" w:lineRule="auto"/>
              <w:jc w:val="both"/>
              <w:rPr>
                <w:rFonts w:ascii="Book Antiqua" w:hAnsi="Book Antiqua"/>
              </w:rPr>
            </w:pPr>
            <w:r w:rsidRPr="0063525A">
              <w:rPr>
                <w:rFonts w:ascii="Book Antiqua" w:hAnsi="Book Antiqua"/>
              </w:rPr>
              <w:t>1.127 (0.494-2.569)</w:t>
            </w:r>
          </w:p>
        </w:tc>
        <w:tc>
          <w:tcPr>
            <w:tcW w:w="568" w:type="pct"/>
          </w:tcPr>
          <w:p w14:paraId="601D29FA" w14:textId="77777777" w:rsidR="004C5216" w:rsidRPr="0063525A" w:rsidRDefault="004C5216" w:rsidP="0063525A">
            <w:pPr>
              <w:spacing w:line="360" w:lineRule="auto"/>
              <w:jc w:val="both"/>
              <w:rPr>
                <w:rFonts w:ascii="Book Antiqua" w:hAnsi="Book Antiqua"/>
              </w:rPr>
            </w:pPr>
            <w:r w:rsidRPr="0063525A">
              <w:rPr>
                <w:rFonts w:ascii="Book Antiqua" w:hAnsi="Book Antiqua"/>
              </w:rPr>
              <w:t>0.777</w:t>
            </w:r>
          </w:p>
        </w:tc>
        <w:tc>
          <w:tcPr>
            <w:tcW w:w="882" w:type="pct"/>
          </w:tcPr>
          <w:p w14:paraId="59E04BD6" w14:textId="77777777" w:rsidR="004C5216" w:rsidRPr="0063525A" w:rsidRDefault="004C5216" w:rsidP="0063525A">
            <w:pPr>
              <w:spacing w:line="360" w:lineRule="auto"/>
              <w:jc w:val="both"/>
              <w:rPr>
                <w:rFonts w:ascii="Book Antiqua" w:hAnsi="Book Antiqua"/>
              </w:rPr>
            </w:pPr>
          </w:p>
        </w:tc>
        <w:tc>
          <w:tcPr>
            <w:tcW w:w="628" w:type="pct"/>
          </w:tcPr>
          <w:p w14:paraId="0CCA3FCA" w14:textId="77777777" w:rsidR="004C5216" w:rsidRPr="0063525A" w:rsidRDefault="004C5216" w:rsidP="0063525A">
            <w:pPr>
              <w:spacing w:line="360" w:lineRule="auto"/>
              <w:jc w:val="both"/>
              <w:rPr>
                <w:rFonts w:ascii="Book Antiqua" w:hAnsi="Book Antiqua"/>
              </w:rPr>
            </w:pPr>
          </w:p>
        </w:tc>
      </w:tr>
      <w:tr w:rsidR="002C661C" w:rsidRPr="0063525A" w14:paraId="549C4CEA" w14:textId="77777777" w:rsidTr="00A92167">
        <w:trPr>
          <w:trHeight w:val="496"/>
        </w:trPr>
        <w:tc>
          <w:tcPr>
            <w:tcW w:w="1058" w:type="pct"/>
          </w:tcPr>
          <w:p w14:paraId="38020BEC" w14:textId="77777777" w:rsidR="004C5216" w:rsidRPr="0063525A" w:rsidRDefault="004C5216" w:rsidP="0063525A">
            <w:pPr>
              <w:spacing w:line="360" w:lineRule="auto"/>
              <w:jc w:val="both"/>
              <w:rPr>
                <w:rFonts w:ascii="Book Antiqua" w:hAnsi="Book Antiqua"/>
              </w:rPr>
            </w:pPr>
            <w:r w:rsidRPr="0063525A">
              <w:rPr>
                <w:rFonts w:ascii="Book Antiqua" w:hAnsi="Book Antiqua"/>
              </w:rPr>
              <w:t xml:space="preserve">Cyst wall </w:t>
            </w:r>
            <w:r w:rsidRPr="0063525A">
              <w:rPr>
                <w:rFonts w:ascii="Book Antiqua" w:hAnsi="Book Antiqua"/>
              </w:rPr>
              <w:lastRenderedPageBreak/>
              <w:t>thickening</w:t>
            </w:r>
          </w:p>
        </w:tc>
        <w:tc>
          <w:tcPr>
            <w:tcW w:w="932" w:type="pct"/>
          </w:tcPr>
          <w:p w14:paraId="419021E5" w14:textId="1237B156" w:rsidR="004C5216" w:rsidRPr="0063525A" w:rsidRDefault="004C5216" w:rsidP="0063525A">
            <w:pPr>
              <w:spacing w:line="360" w:lineRule="auto"/>
              <w:jc w:val="both"/>
              <w:rPr>
                <w:rFonts w:ascii="Book Antiqua" w:hAnsi="Book Antiqua"/>
              </w:rPr>
            </w:pPr>
            <w:r w:rsidRPr="0063525A">
              <w:rPr>
                <w:rFonts w:ascii="Book Antiqua" w:hAnsi="Book Antiqua"/>
              </w:rPr>
              <w:lastRenderedPageBreak/>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51711AC4" w14:textId="77777777" w:rsidR="004C5216" w:rsidRPr="0063525A" w:rsidRDefault="004C5216" w:rsidP="0063525A">
            <w:pPr>
              <w:spacing w:line="360" w:lineRule="auto"/>
              <w:jc w:val="both"/>
              <w:rPr>
                <w:rFonts w:ascii="Book Antiqua" w:hAnsi="Book Antiqua"/>
              </w:rPr>
            </w:pPr>
            <w:r w:rsidRPr="0063525A">
              <w:rPr>
                <w:rFonts w:ascii="Book Antiqua" w:hAnsi="Book Antiqua"/>
              </w:rPr>
              <w:t>1.670 (0.329-</w:t>
            </w:r>
            <w:r w:rsidRPr="0063525A">
              <w:rPr>
                <w:rFonts w:ascii="Book Antiqua" w:hAnsi="Book Antiqua"/>
              </w:rPr>
              <w:lastRenderedPageBreak/>
              <w:t>8.488)</w:t>
            </w:r>
          </w:p>
        </w:tc>
        <w:tc>
          <w:tcPr>
            <w:tcW w:w="568" w:type="pct"/>
          </w:tcPr>
          <w:p w14:paraId="7B1CC377" w14:textId="77777777" w:rsidR="004C5216" w:rsidRPr="0063525A" w:rsidRDefault="004C5216" w:rsidP="0063525A">
            <w:pPr>
              <w:spacing w:line="360" w:lineRule="auto"/>
              <w:jc w:val="both"/>
              <w:rPr>
                <w:rFonts w:ascii="Book Antiqua" w:hAnsi="Book Antiqua"/>
              </w:rPr>
            </w:pPr>
            <w:r w:rsidRPr="0063525A">
              <w:rPr>
                <w:rFonts w:ascii="Book Antiqua" w:hAnsi="Book Antiqua"/>
              </w:rPr>
              <w:lastRenderedPageBreak/>
              <w:t>0.536</w:t>
            </w:r>
          </w:p>
        </w:tc>
        <w:tc>
          <w:tcPr>
            <w:tcW w:w="882" w:type="pct"/>
          </w:tcPr>
          <w:p w14:paraId="1983AC83" w14:textId="77777777" w:rsidR="004C5216" w:rsidRPr="0063525A" w:rsidRDefault="004C5216" w:rsidP="0063525A">
            <w:pPr>
              <w:spacing w:line="360" w:lineRule="auto"/>
              <w:jc w:val="both"/>
              <w:rPr>
                <w:rFonts w:ascii="Book Antiqua" w:hAnsi="Book Antiqua"/>
              </w:rPr>
            </w:pPr>
          </w:p>
        </w:tc>
        <w:tc>
          <w:tcPr>
            <w:tcW w:w="628" w:type="pct"/>
          </w:tcPr>
          <w:p w14:paraId="6B7DCFDD" w14:textId="77777777" w:rsidR="004C5216" w:rsidRPr="0063525A" w:rsidRDefault="004C5216" w:rsidP="0063525A">
            <w:pPr>
              <w:spacing w:line="360" w:lineRule="auto"/>
              <w:jc w:val="both"/>
              <w:rPr>
                <w:rFonts w:ascii="Book Antiqua" w:hAnsi="Book Antiqua"/>
              </w:rPr>
            </w:pPr>
          </w:p>
        </w:tc>
      </w:tr>
      <w:tr w:rsidR="002C661C" w:rsidRPr="0063525A" w14:paraId="68AC3B59" w14:textId="77777777" w:rsidTr="00A92167">
        <w:trPr>
          <w:trHeight w:val="496"/>
        </w:trPr>
        <w:tc>
          <w:tcPr>
            <w:tcW w:w="1058" w:type="pct"/>
          </w:tcPr>
          <w:p w14:paraId="0B3FA1F9" w14:textId="77777777" w:rsidR="004C5216" w:rsidRPr="0063525A" w:rsidRDefault="004C5216" w:rsidP="0063525A">
            <w:pPr>
              <w:spacing w:line="360" w:lineRule="auto"/>
              <w:jc w:val="both"/>
              <w:rPr>
                <w:rFonts w:ascii="Book Antiqua" w:hAnsi="Book Antiqua"/>
              </w:rPr>
            </w:pPr>
            <w:r w:rsidRPr="0063525A">
              <w:rPr>
                <w:rFonts w:ascii="Book Antiqua" w:hAnsi="Book Antiqua"/>
              </w:rPr>
              <w:t>Enhanced mural nodules</w:t>
            </w:r>
          </w:p>
        </w:tc>
        <w:tc>
          <w:tcPr>
            <w:tcW w:w="932" w:type="pct"/>
          </w:tcPr>
          <w:p w14:paraId="233595B1" w14:textId="3BE22736"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59BC5EAC" w14:textId="77777777" w:rsidR="004C5216" w:rsidRPr="0063525A" w:rsidRDefault="004C5216" w:rsidP="0063525A">
            <w:pPr>
              <w:spacing w:line="360" w:lineRule="auto"/>
              <w:jc w:val="both"/>
              <w:rPr>
                <w:rFonts w:ascii="Book Antiqua" w:hAnsi="Book Antiqua"/>
              </w:rPr>
            </w:pPr>
            <w:r w:rsidRPr="0063525A">
              <w:rPr>
                <w:rFonts w:ascii="Book Antiqua" w:hAnsi="Book Antiqua"/>
              </w:rPr>
              <w:t>6.490 (2.746-15.342)</w:t>
            </w:r>
          </w:p>
        </w:tc>
        <w:tc>
          <w:tcPr>
            <w:tcW w:w="568" w:type="pct"/>
          </w:tcPr>
          <w:p w14:paraId="2A88CF3E" w14:textId="6BB4ACB3"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&lt; 0.001</w:t>
            </w:r>
            <w:r w:rsidR="00B25F48" w:rsidRPr="0063525A">
              <w:rPr>
                <w:rFonts w:ascii="Book Antiqua" w:eastAsiaTheme="minorEastAsia" w:hAnsi="Book Antiqua"/>
                <w:vertAlign w:val="superscript"/>
                <w:lang w:eastAsia="zh-CN"/>
              </w:rPr>
              <w:t>a</w:t>
            </w:r>
          </w:p>
        </w:tc>
        <w:tc>
          <w:tcPr>
            <w:tcW w:w="882" w:type="pct"/>
          </w:tcPr>
          <w:p w14:paraId="5D83406F" w14:textId="77777777" w:rsidR="004C5216" w:rsidRPr="0063525A" w:rsidRDefault="004C5216" w:rsidP="0063525A">
            <w:pPr>
              <w:spacing w:line="360" w:lineRule="auto"/>
              <w:jc w:val="both"/>
              <w:rPr>
                <w:rFonts w:ascii="Book Antiqua" w:hAnsi="Book Antiqua"/>
              </w:rPr>
            </w:pPr>
            <w:r w:rsidRPr="0063525A">
              <w:rPr>
                <w:rFonts w:ascii="Book Antiqua" w:hAnsi="Book Antiqua"/>
              </w:rPr>
              <w:t>4.314 (1.618-11.503)</w:t>
            </w:r>
          </w:p>
        </w:tc>
        <w:tc>
          <w:tcPr>
            <w:tcW w:w="628" w:type="pct"/>
          </w:tcPr>
          <w:p w14:paraId="0F4BC409" w14:textId="273838E4"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0.003</w:t>
            </w:r>
            <w:r w:rsidR="00B25F48" w:rsidRPr="0063525A">
              <w:rPr>
                <w:rFonts w:ascii="Book Antiqua" w:eastAsiaTheme="minorEastAsia" w:hAnsi="Book Antiqua"/>
                <w:vertAlign w:val="superscript"/>
                <w:lang w:eastAsia="zh-CN"/>
              </w:rPr>
              <w:t>a</w:t>
            </w:r>
          </w:p>
        </w:tc>
      </w:tr>
      <w:tr w:rsidR="002C661C" w:rsidRPr="0063525A" w14:paraId="7223CB9C" w14:textId="77777777" w:rsidTr="00A92167">
        <w:trPr>
          <w:trHeight w:val="496"/>
        </w:trPr>
        <w:tc>
          <w:tcPr>
            <w:tcW w:w="1058" w:type="pct"/>
          </w:tcPr>
          <w:p w14:paraId="326DBA5F" w14:textId="77777777" w:rsidR="004C5216" w:rsidRPr="0063525A" w:rsidRDefault="004C5216" w:rsidP="0063525A">
            <w:pPr>
              <w:spacing w:line="360" w:lineRule="auto"/>
              <w:jc w:val="both"/>
              <w:rPr>
                <w:rFonts w:ascii="Book Antiqua" w:hAnsi="Book Antiqua"/>
              </w:rPr>
            </w:pPr>
            <w:r w:rsidRPr="0063525A">
              <w:rPr>
                <w:rFonts w:ascii="Book Antiqua" w:hAnsi="Book Antiqua"/>
              </w:rPr>
              <w:t>Intracapsular calcification</w:t>
            </w:r>
          </w:p>
        </w:tc>
        <w:tc>
          <w:tcPr>
            <w:tcW w:w="932" w:type="pct"/>
          </w:tcPr>
          <w:p w14:paraId="36939DB6" w14:textId="0F51BEBE" w:rsidR="004C5216" w:rsidRPr="0063525A" w:rsidRDefault="004C5216" w:rsidP="0063525A">
            <w:pPr>
              <w:spacing w:line="360" w:lineRule="auto"/>
              <w:jc w:val="both"/>
              <w:rPr>
                <w:rFonts w:ascii="Book Antiqua" w:hAnsi="Book Antiqua"/>
              </w:rPr>
            </w:pPr>
            <w:r w:rsidRPr="0063525A">
              <w:rPr>
                <w:rFonts w:ascii="Book Antiqua" w:hAnsi="Book Antiqua"/>
              </w:rPr>
              <w:t>Yes</w:t>
            </w:r>
            <w:r w:rsidR="0009797C" w:rsidRPr="0063525A">
              <w:rPr>
                <w:rFonts w:ascii="Book Antiqua" w:hAnsi="Book Antiqua"/>
                <w:i/>
              </w:rPr>
              <w:t xml:space="preserve"> vs</w:t>
            </w:r>
            <w:r w:rsidRPr="0063525A">
              <w:rPr>
                <w:rFonts w:ascii="Book Antiqua" w:hAnsi="Book Antiqua"/>
              </w:rPr>
              <w:t xml:space="preserve"> No</w:t>
            </w:r>
          </w:p>
        </w:tc>
        <w:tc>
          <w:tcPr>
            <w:tcW w:w="932" w:type="pct"/>
          </w:tcPr>
          <w:p w14:paraId="581628BB" w14:textId="77777777" w:rsidR="004C5216" w:rsidRPr="0063525A" w:rsidRDefault="004C5216" w:rsidP="0063525A">
            <w:pPr>
              <w:spacing w:line="360" w:lineRule="auto"/>
              <w:jc w:val="both"/>
              <w:rPr>
                <w:rFonts w:ascii="Book Antiqua" w:hAnsi="Book Antiqua"/>
              </w:rPr>
            </w:pPr>
            <w:r w:rsidRPr="0063525A">
              <w:rPr>
                <w:rFonts w:ascii="Book Antiqua" w:hAnsi="Book Antiqua"/>
              </w:rPr>
              <w:t>0.208 (0.027-1.606)</w:t>
            </w:r>
          </w:p>
        </w:tc>
        <w:tc>
          <w:tcPr>
            <w:tcW w:w="568" w:type="pct"/>
          </w:tcPr>
          <w:p w14:paraId="65257110" w14:textId="77777777" w:rsidR="004C5216" w:rsidRPr="0063525A" w:rsidRDefault="004C5216" w:rsidP="0063525A">
            <w:pPr>
              <w:spacing w:line="360" w:lineRule="auto"/>
              <w:jc w:val="both"/>
              <w:rPr>
                <w:rFonts w:ascii="Book Antiqua" w:hAnsi="Book Antiqua"/>
              </w:rPr>
            </w:pPr>
            <w:r w:rsidRPr="0063525A">
              <w:rPr>
                <w:rFonts w:ascii="Book Antiqua" w:hAnsi="Book Antiqua"/>
              </w:rPr>
              <w:t>0.132</w:t>
            </w:r>
          </w:p>
        </w:tc>
        <w:tc>
          <w:tcPr>
            <w:tcW w:w="882" w:type="pct"/>
          </w:tcPr>
          <w:p w14:paraId="686F5890" w14:textId="77777777" w:rsidR="004C5216" w:rsidRPr="0063525A" w:rsidRDefault="004C5216" w:rsidP="0063525A">
            <w:pPr>
              <w:spacing w:line="360" w:lineRule="auto"/>
              <w:jc w:val="both"/>
              <w:rPr>
                <w:rFonts w:ascii="Book Antiqua" w:hAnsi="Book Antiqua"/>
              </w:rPr>
            </w:pPr>
          </w:p>
        </w:tc>
        <w:tc>
          <w:tcPr>
            <w:tcW w:w="628" w:type="pct"/>
          </w:tcPr>
          <w:p w14:paraId="12A57FC8" w14:textId="77777777" w:rsidR="004C5216" w:rsidRPr="0063525A" w:rsidRDefault="004C5216" w:rsidP="0063525A">
            <w:pPr>
              <w:spacing w:line="360" w:lineRule="auto"/>
              <w:jc w:val="both"/>
              <w:rPr>
                <w:rFonts w:ascii="Book Antiqua" w:hAnsi="Book Antiqua"/>
              </w:rPr>
            </w:pPr>
          </w:p>
        </w:tc>
      </w:tr>
      <w:tr w:rsidR="002C661C" w:rsidRPr="0063525A" w14:paraId="47512CCA" w14:textId="77777777" w:rsidTr="00A92167">
        <w:trPr>
          <w:trHeight w:val="496"/>
        </w:trPr>
        <w:tc>
          <w:tcPr>
            <w:tcW w:w="1058" w:type="pct"/>
          </w:tcPr>
          <w:p w14:paraId="6247031A" w14:textId="77777777" w:rsidR="004C5216" w:rsidRPr="0063525A" w:rsidRDefault="004C5216" w:rsidP="0063525A">
            <w:pPr>
              <w:spacing w:line="360" w:lineRule="auto"/>
              <w:jc w:val="both"/>
              <w:rPr>
                <w:rFonts w:ascii="Book Antiqua" w:hAnsi="Book Antiqua"/>
              </w:rPr>
            </w:pPr>
            <w:r w:rsidRPr="0063525A">
              <w:rPr>
                <w:rFonts w:ascii="Book Antiqua" w:hAnsi="Book Antiqua"/>
              </w:rPr>
              <w:t>Main pancreatic duct dilatation</w:t>
            </w:r>
          </w:p>
        </w:tc>
        <w:tc>
          <w:tcPr>
            <w:tcW w:w="932" w:type="pct"/>
          </w:tcPr>
          <w:p w14:paraId="594ED7C8" w14:textId="39EB74D5" w:rsidR="004C5216" w:rsidRPr="0063525A" w:rsidRDefault="004C5216" w:rsidP="0063525A">
            <w:pPr>
              <w:spacing w:line="360" w:lineRule="auto"/>
              <w:jc w:val="both"/>
              <w:rPr>
                <w:rFonts w:ascii="Book Antiqua" w:hAnsi="Book Antiqua"/>
              </w:rPr>
            </w:pPr>
            <w:r w:rsidRPr="0063525A">
              <w:rPr>
                <w:rFonts w:ascii="Book Antiqua" w:hAnsi="Book Antiqua"/>
              </w:rPr>
              <w:t xml:space="preserve">Yes </w:t>
            </w:r>
            <w:r w:rsidR="0009797C" w:rsidRPr="0063525A">
              <w:rPr>
                <w:rFonts w:ascii="Book Antiqua" w:hAnsi="Book Antiqua"/>
                <w:i/>
              </w:rPr>
              <w:t>vs</w:t>
            </w:r>
            <w:r w:rsidRPr="0063525A">
              <w:rPr>
                <w:rFonts w:ascii="Book Antiqua" w:hAnsi="Book Antiqua"/>
              </w:rPr>
              <w:t xml:space="preserve"> No</w:t>
            </w:r>
          </w:p>
        </w:tc>
        <w:tc>
          <w:tcPr>
            <w:tcW w:w="932" w:type="pct"/>
          </w:tcPr>
          <w:p w14:paraId="40B8FD9B" w14:textId="77777777" w:rsidR="004C5216" w:rsidRPr="0063525A" w:rsidRDefault="004C5216" w:rsidP="0063525A">
            <w:pPr>
              <w:spacing w:line="360" w:lineRule="auto"/>
              <w:jc w:val="both"/>
              <w:rPr>
                <w:rFonts w:ascii="Book Antiqua" w:hAnsi="Book Antiqua"/>
              </w:rPr>
            </w:pPr>
            <w:r w:rsidRPr="0063525A">
              <w:rPr>
                <w:rFonts w:ascii="Book Antiqua" w:hAnsi="Book Antiqua"/>
              </w:rPr>
              <w:t>3.574 (1.558-8.201)</w:t>
            </w:r>
          </w:p>
        </w:tc>
        <w:tc>
          <w:tcPr>
            <w:tcW w:w="568" w:type="pct"/>
          </w:tcPr>
          <w:p w14:paraId="13E5F702" w14:textId="19C07543"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0.003</w:t>
            </w:r>
            <w:r w:rsidR="00B25F48" w:rsidRPr="0063525A">
              <w:rPr>
                <w:rFonts w:ascii="Book Antiqua" w:eastAsiaTheme="minorEastAsia" w:hAnsi="Book Antiqua"/>
                <w:vertAlign w:val="superscript"/>
                <w:lang w:eastAsia="zh-CN"/>
              </w:rPr>
              <w:t>a</w:t>
            </w:r>
          </w:p>
        </w:tc>
        <w:tc>
          <w:tcPr>
            <w:tcW w:w="882" w:type="pct"/>
          </w:tcPr>
          <w:p w14:paraId="7841B714" w14:textId="77777777" w:rsidR="004C5216" w:rsidRPr="0063525A" w:rsidRDefault="004C5216" w:rsidP="0063525A">
            <w:pPr>
              <w:spacing w:line="360" w:lineRule="auto"/>
              <w:jc w:val="both"/>
              <w:rPr>
                <w:rFonts w:ascii="Book Antiqua" w:hAnsi="Book Antiqua"/>
              </w:rPr>
            </w:pPr>
            <w:r w:rsidRPr="0063525A">
              <w:rPr>
                <w:rFonts w:ascii="Book Antiqua" w:hAnsi="Book Antiqua"/>
              </w:rPr>
              <w:t>3.267 (1.230-8.678)</w:t>
            </w:r>
          </w:p>
        </w:tc>
        <w:tc>
          <w:tcPr>
            <w:tcW w:w="628" w:type="pct"/>
          </w:tcPr>
          <w:p w14:paraId="0C1972AE" w14:textId="0A68BCA2"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0.018</w:t>
            </w:r>
            <w:r w:rsidR="00B25F48" w:rsidRPr="0063525A">
              <w:rPr>
                <w:rFonts w:ascii="Book Antiqua" w:eastAsiaTheme="minorEastAsia" w:hAnsi="Book Antiqua"/>
                <w:vertAlign w:val="superscript"/>
                <w:lang w:eastAsia="zh-CN"/>
              </w:rPr>
              <w:t>a</w:t>
            </w:r>
          </w:p>
        </w:tc>
      </w:tr>
      <w:tr w:rsidR="002C661C" w:rsidRPr="0063525A" w14:paraId="0A705BD8" w14:textId="77777777" w:rsidTr="00A92167">
        <w:trPr>
          <w:trHeight w:val="496"/>
        </w:trPr>
        <w:tc>
          <w:tcPr>
            <w:tcW w:w="1058" w:type="pct"/>
          </w:tcPr>
          <w:p w14:paraId="10302856" w14:textId="77777777" w:rsidR="004C5216" w:rsidRPr="0063525A" w:rsidRDefault="004C5216" w:rsidP="0063525A">
            <w:pPr>
              <w:spacing w:line="360" w:lineRule="auto"/>
              <w:jc w:val="both"/>
              <w:rPr>
                <w:rFonts w:ascii="Book Antiqua" w:hAnsi="Book Antiqua"/>
              </w:rPr>
            </w:pPr>
            <w:r w:rsidRPr="0063525A">
              <w:rPr>
                <w:rFonts w:ascii="Book Antiqua" w:hAnsi="Book Antiqua"/>
              </w:rPr>
              <w:t>NLR</w:t>
            </w:r>
          </w:p>
        </w:tc>
        <w:tc>
          <w:tcPr>
            <w:tcW w:w="932" w:type="pct"/>
          </w:tcPr>
          <w:p w14:paraId="228834C0" w14:textId="7B9CE98E" w:rsidR="004C5216" w:rsidRPr="0063525A" w:rsidRDefault="004C5216" w:rsidP="0063525A">
            <w:pPr>
              <w:spacing w:line="360" w:lineRule="auto"/>
              <w:jc w:val="both"/>
              <w:rPr>
                <w:rFonts w:ascii="Book Antiqua" w:hAnsi="Book Antiqua"/>
              </w:rPr>
            </w:pPr>
            <w:r w:rsidRPr="0063525A">
              <w:rPr>
                <w:rFonts w:ascii="Book Antiqua" w:hAnsi="Book Antiqua"/>
              </w:rPr>
              <w:t xml:space="preserve">≥ 2.288 </w:t>
            </w:r>
            <w:r w:rsidR="0009797C" w:rsidRPr="0063525A">
              <w:rPr>
                <w:rFonts w:ascii="Book Antiqua" w:hAnsi="Book Antiqua"/>
                <w:i/>
              </w:rPr>
              <w:t>vs</w:t>
            </w:r>
            <w:r w:rsidRPr="0063525A">
              <w:rPr>
                <w:rFonts w:ascii="Book Antiqua" w:hAnsi="Book Antiqua"/>
              </w:rPr>
              <w:t xml:space="preserve"> &lt; 2.288</w:t>
            </w:r>
          </w:p>
        </w:tc>
        <w:tc>
          <w:tcPr>
            <w:tcW w:w="932" w:type="pct"/>
          </w:tcPr>
          <w:p w14:paraId="5E5C647E" w14:textId="77777777" w:rsidR="004C5216" w:rsidRPr="0063525A" w:rsidRDefault="004C5216" w:rsidP="0063525A">
            <w:pPr>
              <w:spacing w:line="360" w:lineRule="auto"/>
              <w:jc w:val="both"/>
              <w:rPr>
                <w:rFonts w:ascii="Book Antiqua" w:hAnsi="Book Antiqua"/>
              </w:rPr>
            </w:pPr>
            <w:r w:rsidRPr="0063525A">
              <w:rPr>
                <w:rFonts w:ascii="Book Antiqua" w:hAnsi="Book Antiqua"/>
              </w:rPr>
              <w:t>3.077 (1.350-7.015)</w:t>
            </w:r>
          </w:p>
        </w:tc>
        <w:tc>
          <w:tcPr>
            <w:tcW w:w="568" w:type="pct"/>
          </w:tcPr>
          <w:p w14:paraId="19881F33" w14:textId="35652B67"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0.008</w:t>
            </w:r>
            <w:r w:rsidR="00B25F48" w:rsidRPr="0063525A">
              <w:rPr>
                <w:rFonts w:ascii="Book Antiqua" w:eastAsiaTheme="minorEastAsia" w:hAnsi="Book Antiqua"/>
                <w:vertAlign w:val="superscript"/>
                <w:lang w:eastAsia="zh-CN"/>
              </w:rPr>
              <w:t>a</w:t>
            </w:r>
          </w:p>
        </w:tc>
        <w:tc>
          <w:tcPr>
            <w:tcW w:w="882" w:type="pct"/>
          </w:tcPr>
          <w:p w14:paraId="1621B0CF" w14:textId="77777777" w:rsidR="004C5216" w:rsidRPr="0063525A" w:rsidRDefault="004C5216" w:rsidP="0063525A">
            <w:pPr>
              <w:spacing w:line="360" w:lineRule="auto"/>
              <w:jc w:val="both"/>
              <w:rPr>
                <w:rFonts w:ascii="Book Antiqua" w:hAnsi="Book Antiqua"/>
              </w:rPr>
            </w:pPr>
            <w:r w:rsidRPr="0063525A">
              <w:rPr>
                <w:rFonts w:ascii="Book Antiqua" w:hAnsi="Book Antiqua"/>
              </w:rPr>
              <w:t>2.702 (1.008-7.244)</w:t>
            </w:r>
          </w:p>
        </w:tc>
        <w:tc>
          <w:tcPr>
            <w:tcW w:w="628" w:type="pct"/>
          </w:tcPr>
          <w:p w14:paraId="2588C167" w14:textId="37CB74C4"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0.048</w:t>
            </w:r>
            <w:r w:rsidR="00B25F48" w:rsidRPr="0063525A">
              <w:rPr>
                <w:rFonts w:ascii="Book Antiqua" w:eastAsiaTheme="minorEastAsia" w:hAnsi="Book Antiqua"/>
                <w:vertAlign w:val="superscript"/>
                <w:lang w:eastAsia="zh-CN"/>
              </w:rPr>
              <w:t>a</w:t>
            </w:r>
          </w:p>
        </w:tc>
      </w:tr>
      <w:tr w:rsidR="002C661C" w:rsidRPr="0063525A" w14:paraId="56340A82" w14:textId="77777777" w:rsidTr="00A92167">
        <w:trPr>
          <w:trHeight w:val="496"/>
        </w:trPr>
        <w:tc>
          <w:tcPr>
            <w:tcW w:w="1058" w:type="pct"/>
          </w:tcPr>
          <w:p w14:paraId="138035A1" w14:textId="72EE3AB9" w:rsidR="004C5216" w:rsidRPr="0063525A" w:rsidRDefault="004C5216" w:rsidP="0063525A">
            <w:pPr>
              <w:spacing w:line="360" w:lineRule="auto"/>
              <w:jc w:val="both"/>
              <w:rPr>
                <w:rFonts w:ascii="Book Antiqua" w:hAnsi="Book Antiqua"/>
              </w:rPr>
            </w:pPr>
            <w:r w:rsidRPr="0063525A">
              <w:rPr>
                <w:rFonts w:ascii="Book Antiqua" w:hAnsi="Book Antiqua"/>
              </w:rPr>
              <w:t xml:space="preserve">TB </w:t>
            </w:r>
            <w:r w:rsidR="00E42E96">
              <w:rPr>
                <w:rFonts w:ascii="Book Antiqua" w:hAnsi="Book Antiqua"/>
              </w:rPr>
              <w:t xml:space="preserve">in </w:t>
            </w:r>
            <w:proofErr w:type="spellStart"/>
            <w:r w:rsidRPr="0063525A">
              <w:rPr>
                <w:rFonts w:ascii="Book Antiqua" w:hAnsi="Book Antiqua"/>
              </w:rPr>
              <w:t>μmol</w:t>
            </w:r>
            <w:proofErr w:type="spellEnd"/>
            <w:r w:rsidRPr="0063525A">
              <w:rPr>
                <w:rFonts w:ascii="Book Antiqua" w:hAnsi="Book Antiqua"/>
              </w:rPr>
              <w:t>/L</w:t>
            </w:r>
          </w:p>
        </w:tc>
        <w:tc>
          <w:tcPr>
            <w:tcW w:w="932" w:type="pct"/>
          </w:tcPr>
          <w:p w14:paraId="389611E5" w14:textId="476CD511" w:rsidR="004C5216" w:rsidRPr="0063525A" w:rsidRDefault="004C5216" w:rsidP="0063525A">
            <w:pPr>
              <w:spacing w:line="360" w:lineRule="auto"/>
              <w:jc w:val="both"/>
              <w:rPr>
                <w:rFonts w:ascii="Book Antiqua" w:hAnsi="Book Antiqua"/>
              </w:rPr>
            </w:pPr>
            <w:r w:rsidRPr="0063525A">
              <w:rPr>
                <w:rFonts w:ascii="Book Antiqua" w:hAnsi="Book Antiqua"/>
              </w:rPr>
              <w:t xml:space="preserve">≥ 34.2 </w:t>
            </w:r>
            <w:r w:rsidR="0009797C" w:rsidRPr="0063525A">
              <w:rPr>
                <w:rFonts w:ascii="Book Antiqua" w:hAnsi="Book Antiqua"/>
                <w:i/>
              </w:rPr>
              <w:t>vs</w:t>
            </w:r>
            <w:r w:rsidRPr="0063525A">
              <w:rPr>
                <w:rFonts w:ascii="Book Antiqua" w:hAnsi="Book Antiqua"/>
              </w:rPr>
              <w:t xml:space="preserve"> &lt; 34.2</w:t>
            </w:r>
          </w:p>
        </w:tc>
        <w:tc>
          <w:tcPr>
            <w:tcW w:w="932" w:type="pct"/>
          </w:tcPr>
          <w:p w14:paraId="70393EB4" w14:textId="77777777" w:rsidR="004C5216" w:rsidRPr="0063525A" w:rsidRDefault="004C5216" w:rsidP="0063525A">
            <w:pPr>
              <w:spacing w:line="360" w:lineRule="auto"/>
              <w:jc w:val="both"/>
              <w:rPr>
                <w:rFonts w:ascii="Book Antiqua" w:hAnsi="Book Antiqua"/>
              </w:rPr>
            </w:pPr>
            <w:r w:rsidRPr="0063525A">
              <w:rPr>
                <w:rFonts w:ascii="Book Antiqua" w:hAnsi="Book Antiqua"/>
              </w:rPr>
              <w:t>6.240 (1.192-32.657)</w:t>
            </w:r>
          </w:p>
        </w:tc>
        <w:tc>
          <w:tcPr>
            <w:tcW w:w="568" w:type="pct"/>
          </w:tcPr>
          <w:p w14:paraId="5F27684A" w14:textId="57A091D2"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0.030</w:t>
            </w:r>
            <w:r w:rsidR="00B25F48" w:rsidRPr="0063525A">
              <w:rPr>
                <w:rFonts w:ascii="Book Antiqua" w:eastAsiaTheme="minorEastAsia" w:hAnsi="Book Antiqua"/>
                <w:vertAlign w:val="superscript"/>
                <w:lang w:eastAsia="zh-CN"/>
              </w:rPr>
              <w:t>a</w:t>
            </w:r>
          </w:p>
        </w:tc>
        <w:tc>
          <w:tcPr>
            <w:tcW w:w="882" w:type="pct"/>
          </w:tcPr>
          <w:p w14:paraId="05D8C41D" w14:textId="77777777" w:rsidR="004C5216" w:rsidRPr="0063525A" w:rsidRDefault="004C5216" w:rsidP="0063525A">
            <w:pPr>
              <w:spacing w:line="360" w:lineRule="auto"/>
              <w:jc w:val="both"/>
              <w:rPr>
                <w:rFonts w:ascii="Book Antiqua" w:hAnsi="Book Antiqua"/>
              </w:rPr>
            </w:pPr>
            <w:r w:rsidRPr="0063525A">
              <w:rPr>
                <w:rFonts w:ascii="Book Antiqua" w:hAnsi="Book Antiqua"/>
              </w:rPr>
              <w:t>0.870 (0.050-15.020)</w:t>
            </w:r>
          </w:p>
        </w:tc>
        <w:tc>
          <w:tcPr>
            <w:tcW w:w="628" w:type="pct"/>
          </w:tcPr>
          <w:p w14:paraId="67E84F38" w14:textId="77777777" w:rsidR="004C5216" w:rsidRPr="0063525A" w:rsidRDefault="004C5216" w:rsidP="0063525A">
            <w:pPr>
              <w:spacing w:line="360" w:lineRule="auto"/>
              <w:jc w:val="both"/>
              <w:rPr>
                <w:rFonts w:ascii="Book Antiqua" w:hAnsi="Book Antiqua"/>
              </w:rPr>
            </w:pPr>
            <w:r w:rsidRPr="0063525A">
              <w:rPr>
                <w:rFonts w:ascii="Book Antiqua" w:hAnsi="Book Antiqua"/>
              </w:rPr>
              <w:t>0.924</w:t>
            </w:r>
          </w:p>
        </w:tc>
      </w:tr>
      <w:tr w:rsidR="002C661C" w:rsidRPr="0063525A" w14:paraId="1B19312A" w14:textId="77777777" w:rsidTr="00A92167">
        <w:trPr>
          <w:trHeight w:val="496"/>
        </w:trPr>
        <w:tc>
          <w:tcPr>
            <w:tcW w:w="1058" w:type="pct"/>
          </w:tcPr>
          <w:p w14:paraId="2583FE09" w14:textId="2A822BEC" w:rsidR="004C5216" w:rsidRPr="0063525A" w:rsidRDefault="004C5216" w:rsidP="0063525A">
            <w:pPr>
              <w:spacing w:line="360" w:lineRule="auto"/>
              <w:jc w:val="both"/>
              <w:rPr>
                <w:rFonts w:ascii="Book Antiqua" w:hAnsi="Book Antiqua"/>
              </w:rPr>
            </w:pPr>
            <w:r w:rsidRPr="0063525A">
              <w:rPr>
                <w:rFonts w:ascii="Book Antiqua" w:hAnsi="Book Antiqua"/>
              </w:rPr>
              <w:t xml:space="preserve">ALP </w:t>
            </w:r>
            <w:r w:rsidR="00E42E96">
              <w:rPr>
                <w:rFonts w:ascii="Book Antiqua" w:hAnsi="Book Antiqua"/>
              </w:rPr>
              <w:t xml:space="preserve">in </w:t>
            </w:r>
            <w:r w:rsidRPr="0063525A">
              <w:rPr>
                <w:rFonts w:ascii="Book Antiqua" w:hAnsi="Book Antiqua"/>
              </w:rPr>
              <w:t>IU/L</w:t>
            </w:r>
          </w:p>
        </w:tc>
        <w:tc>
          <w:tcPr>
            <w:tcW w:w="932" w:type="pct"/>
          </w:tcPr>
          <w:p w14:paraId="53B56CD2" w14:textId="12DF4639" w:rsidR="004C5216" w:rsidRPr="0063525A" w:rsidRDefault="004C5216" w:rsidP="0063525A">
            <w:pPr>
              <w:spacing w:line="360" w:lineRule="auto"/>
              <w:jc w:val="both"/>
              <w:rPr>
                <w:rFonts w:ascii="Book Antiqua" w:hAnsi="Book Antiqua"/>
              </w:rPr>
            </w:pPr>
            <w:r w:rsidRPr="0063525A">
              <w:rPr>
                <w:rFonts w:ascii="Book Antiqua" w:hAnsi="Book Antiqua"/>
              </w:rPr>
              <w:t xml:space="preserve">≥ 200 </w:t>
            </w:r>
            <w:r w:rsidR="0009797C" w:rsidRPr="0063525A">
              <w:rPr>
                <w:rFonts w:ascii="Book Antiqua" w:hAnsi="Book Antiqua"/>
                <w:i/>
              </w:rPr>
              <w:t>vs</w:t>
            </w:r>
            <w:r w:rsidRPr="0063525A">
              <w:rPr>
                <w:rFonts w:ascii="Book Antiqua" w:hAnsi="Book Antiqua"/>
              </w:rPr>
              <w:t xml:space="preserve"> &lt; 200</w:t>
            </w:r>
          </w:p>
        </w:tc>
        <w:tc>
          <w:tcPr>
            <w:tcW w:w="932" w:type="pct"/>
          </w:tcPr>
          <w:p w14:paraId="721C8E0D" w14:textId="77777777" w:rsidR="004C5216" w:rsidRPr="0063525A" w:rsidRDefault="004C5216" w:rsidP="0063525A">
            <w:pPr>
              <w:spacing w:line="360" w:lineRule="auto"/>
              <w:jc w:val="both"/>
              <w:rPr>
                <w:rFonts w:ascii="Book Antiqua" w:hAnsi="Book Antiqua"/>
              </w:rPr>
            </w:pPr>
            <w:r w:rsidRPr="0063525A">
              <w:rPr>
                <w:rFonts w:ascii="Book Antiqua" w:hAnsi="Book Antiqua"/>
              </w:rPr>
              <w:t>9.420 (1.499-59.213)</w:t>
            </w:r>
          </w:p>
        </w:tc>
        <w:tc>
          <w:tcPr>
            <w:tcW w:w="568" w:type="pct"/>
          </w:tcPr>
          <w:p w14:paraId="4C8279CA" w14:textId="0DFA1653"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0.017</w:t>
            </w:r>
            <w:r w:rsidR="00B25F48" w:rsidRPr="0063525A">
              <w:rPr>
                <w:rFonts w:ascii="Book Antiqua" w:eastAsiaTheme="minorEastAsia" w:hAnsi="Book Antiqua"/>
                <w:vertAlign w:val="superscript"/>
                <w:lang w:eastAsia="zh-CN"/>
              </w:rPr>
              <w:t>a</w:t>
            </w:r>
          </w:p>
        </w:tc>
        <w:tc>
          <w:tcPr>
            <w:tcW w:w="882" w:type="pct"/>
          </w:tcPr>
          <w:p w14:paraId="448717F8" w14:textId="77777777" w:rsidR="004C5216" w:rsidRPr="0063525A" w:rsidRDefault="004C5216" w:rsidP="0063525A">
            <w:pPr>
              <w:spacing w:line="360" w:lineRule="auto"/>
              <w:jc w:val="both"/>
              <w:rPr>
                <w:rFonts w:ascii="Book Antiqua" w:hAnsi="Book Antiqua"/>
              </w:rPr>
            </w:pPr>
            <w:r w:rsidRPr="0063525A">
              <w:rPr>
                <w:rFonts w:ascii="Book Antiqua" w:hAnsi="Book Antiqua"/>
              </w:rPr>
              <w:t>0.632 (0.064-6.285)</w:t>
            </w:r>
          </w:p>
        </w:tc>
        <w:tc>
          <w:tcPr>
            <w:tcW w:w="628" w:type="pct"/>
          </w:tcPr>
          <w:p w14:paraId="0DAF59EA" w14:textId="77777777" w:rsidR="004C5216" w:rsidRPr="0063525A" w:rsidRDefault="004C5216" w:rsidP="0063525A">
            <w:pPr>
              <w:spacing w:line="360" w:lineRule="auto"/>
              <w:jc w:val="both"/>
              <w:rPr>
                <w:rFonts w:ascii="Book Antiqua" w:hAnsi="Book Antiqua"/>
              </w:rPr>
            </w:pPr>
            <w:r w:rsidRPr="0063525A">
              <w:rPr>
                <w:rFonts w:ascii="Book Antiqua" w:hAnsi="Book Antiqua"/>
              </w:rPr>
              <w:t>0.695</w:t>
            </w:r>
          </w:p>
        </w:tc>
      </w:tr>
      <w:tr w:rsidR="002C661C" w:rsidRPr="0063525A" w14:paraId="1335FC48" w14:textId="77777777" w:rsidTr="00A92167">
        <w:trPr>
          <w:trHeight w:val="496"/>
        </w:trPr>
        <w:tc>
          <w:tcPr>
            <w:tcW w:w="1058" w:type="pct"/>
          </w:tcPr>
          <w:p w14:paraId="307FD2DA" w14:textId="08E1F2C7" w:rsidR="004C5216" w:rsidRPr="0063525A" w:rsidRDefault="004C5216" w:rsidP="0063525A">
            <w:pPr>
              <w:spacing w:line="360" w:lineRule="auto"/>
              <w:jc w:val="both"/>
              <w:rPr>
                <w:rFonts w:ascii="Book Antiqua" w:hAnsi="Book Antiqua"/>
              </w:rPr>
            </w:pPr>
            <w:r w:rsidRPr="0063525A">
              <w:rPr>
                <w:rFonts w:ascii="Book Antiqua" w:hAnsi="Book Antiqua"/>
              </w:rPr>
              <w:t xml:space="preserve">GGT </w:t>
            </w:r>
            <w:r w:rsidR="00E42E96">
              <w:rPr>
                <w:rFonts w:ascii="Book Antiqua" w:hAnsi="Book Antiqua"/>
              </w:rPr>
              <w:t xml:space="preserve">in </w:t>
            </w:r>
            <w:r w:rsidRPr="0063525A">
              <w:rPr>
                <w:rFonts w:ascii="Book Antiqua" w:hAnsi="Book Antiqua"/>
              </w:rPr>
              <w:t>IU/L</w:t>
            </w:r>
          </w:p>
        </w:tc>
        <w:tc>
          <w:tcPr>
            <w:tcW w:w="932" w:type="pct"/>
          </w:tcPr>
          <w:p w14:paraId="32C8D0AF" w14:textId="79B0C79E" w:rsidR="004C5216" w:rsidRPr="0063525A" w:rsidRDefault="004C5216" w:rsidP="0063525A">
            <w:pPr>
              <w:spacing w:line="360" w:lineRule="auto"/>
              <w:jc w:val="both"/>
              <w:rPr>
                <w:rFonts w:ascii="Book Antiqua" w:hAnsi="Book Antiqua"/>
              </w:rPr>
            </w:pPr>
            <w:r w:rsidRPr="0063525A">
              <w:rPr>
                <w:rFonts w:ascii="Book Antiqua" w:hAnsi="Book Antiqua"/>
              </w:rPr>
              <w:t xml:space="preserve">≥ 150 </w:t>
            </w:r>
            <w:r w:rsidR="0009797C" w:rsidRPr="0063525A">
              <w:rPr>
                <w:rFonts w:ascii="Book Antiqua" w:hAnsi="Book Antiqua"/>
                <w:i/>
              </w:rPr>
              <w:t>vs</w:t>
            </w:r>
            <w:r w:rsidRPr="0063525A">
              <w:rPr>
                <w:rFonts w:ascii="Book Antiqua" w:hAnsi="Book Antiqua"/>
              </w:rPr>
              <w:t xml:space="preserve"> &lt; 150</w:t>
            </w:r>
          </w:p>
        </w:tc>
        <w:tc>
          <w:tcPr>
            <w:tcW w:w="932" w:type="pct"/>
          </w:tcPr>
          <w:p w14:paraId="5CFA9B18" w14:textId="77777777" w:rsidR="004C5216" w:rsidRPr="0063525A" w:rsidRDefault="004C5216" w:rsidP="0063525A">
            <w:pPr>
              <w:spacing w:line="360" w:lineRule="auto"/>
              <w:jc w:val="both"/>
              <w:rPr>
                <w:rFonts w:ascii="Book Antiqua" w:hAnsi="Book Antiqua"/>
              </w:rPr>
            </w:pPr>
            <w:r w:rsidRPr="0063525A">
              <w:rPr>
                <w:rFonts w:ascii="Book Antiqua" w:hAnsi="Book Antiqua"/>
              </w:rPr>
              <w:t>2.925 (0.931-9.189)</w:t>
            </w:r>
          </w:p>
        </w:tc>
        <w:tc>
          <w:tcPr>
            <w:tcW w:w="568" w:type="pct"/>
          </w:tcPr>
          <w:p w14:paraId="151CD98A" w14:textId="77777777" w:rsidR="004C5216" w:rsidRPr="0063525A" w:rsidRDefault="004C5216" w:rsidP="0063525A">
            <w:pPr>
              <w:spacing w:line="360" w:lineRule="auto"/>
              <w:jc w:val="both"/>
              <w:rPr>
                <w:rFonts w:ascii="Book Antiqua" w:hAnsi="Book Antiqua"/>
              </w:rPr>
            </w:pPr>
            <w:r w:rsidRPr="0063525A">
              <w:rPr>
                <w:rFonts w:ascii="Book Antiqua" w:hAnsi="Book Antiqua"/>
              </w:rPr>
              <w:t>0.066</w:t>
            </w:r>
          </w:p>
        </w:tc>
        <w:tc>
          <w:tcPr>
            <w:tcW w:w="882" w:type="pct"/>
          </w:tcPr>
          <w:p w14:paraId="0ED2333D" w14:textId="77777777" w:rsidR="004C5216" w:rsidRPr="0063525A" w:rsidRDefault="004C5216" w:rsidP="0063525A">
            <w:pPr>
              <w:spacing w:line="360" w:lineRule="auto"/>
              <w:jc w:val="both"/>
              <w:rPr>
                <w:rFonts w:ascii="Book Antiqua" w:hAnsi="Book Antiqua"/>
              </w:rPr>
            </w:pPr>
          </w:p>
        </w:tc>
        <w:tc>
          <w:tcPr>
            <w:tcW w:w="628" w:type="pct"/>
          </w:tcPr>
          <w:p w14:paraId="3104762A" w14:textId="77777777" w:rsidR="004C5216" w:rsidRPr="0063525A" w:rsidRDefault="004C5216" w:rsidP="0063525A">
            <w:pPr>
              <w:spacing w:line="360" w:lineRule="auto"/>
              <w:jc w:val="both"/>
              <w:rPr>
                <w:rFonts w:ascii="Book Antiqua" w:hAnsi="Book Antiqua"/>
              </w:rPr>
            </w:pPr>
          </w:p>
        </w:tc>
      </w:tr>
      <w:tr w:rsidR="002C661C" w:rsidRPr="0063525A" w14:paraId="77438D52" w14:textId="77777777" w:rsidTr="00A92167">
        <w:trPr>
          <w:trHeight w:val="496"/>
        </w:trPr>
        <w:tc>
          <w:tcPr>
            <w:tcW w:w="1058" w:type="pct"/>
          </w:tcPr>
          <w:p w14:paraId="191C1386" w14:textId="604E1E80" w:rsidR="004C5216" w:rsidRPr="0063525A" w:rsidRDefault="004C5216" w:rsidP="0063525A">
            <w:pPr>
              <w:spacing w:line="360" w:lineRule="auto"/>
              <w:jc w:val="both"/>
              <w:rPr>
                <w:rFonts w:ascii="Book Antiqua" w:hAnsi="Book Antiqua"/>
              </w:rPr>
            </w:pPr>
            <w:r w:rsidRPr="0063525A">
              <w:rPr>
                <w:rFonts w:ascii="Book Antiqua" w:hAnsi="Book Antiqua"/>
              </w:rPr>
              <w:t>CEA</w:t>
            </w:r>
            <w:r w:rsidR="00E42E96">
              <w:rPr>
                <w:rFonts w:ascii="Book Antiqua" w:hAnsi="Book Antiqua"/>
              </w:rPr>
              <w:t xml:space="preserve"> in </w:t>
            </w:r>
            <w:r w:rsidRPr="0063525A">
              <w:rPr>
                <w:rFonts w:ascii="Book Antiqua" w:hAnsi="Book Antiqua"/>
              </w:rPr>
              <w:t>ng/m</w:t>
            </w:r>
            <w:r w:rsidR="0009797C" w:rsidRPr="0063525A">
              <w:rPr>
                <w:rFonts w:ascii="Book Antiqua" w:eastAsiaTheme="minorEastAsia" w:hAnsi="Book Antiqua"/>
                <w:lang w:eastAsia="zh-CN"/>
              </w:rPr>
              <w:t>L</w:t>
            </w:r>
          </w:p>
        </w:tc>
        <w:tc>
          <w:tcPr>
            <w:tcW w:w="932" w:type="pct"/>
          </w:tcPr>
          <w:p w14:paraId="6525CC73" w14:textId="17EC0AA3" w:rsidR="004C5216" w:rsidRPr="0063525A" w:rsidRDefault="004C5216" w:rsidP="0063525A">
            <w:pPr>
              <w:spacing w:line="360" w:lineRule="auto"/>
              <w:jc w:val="both"/>
              <w:rPr>
                <w:rFonts w:ascii="Book Antiqua" w:hAnsi="Book Antiqua"/>
              </w:rPr>
            </w:pPr>
            <w:r w:rsidRPr="0063525A">
              <w:rPr>
                <w:rFonts w:ascii="Book Antiqua" w:hAnsi="Book Antiqua"/>
              </w:rPr>
              <w:t xml:space="preserve">≥ 5 </w:t>
            </w:r>
            <w:r w:rsidR="0009797C" w:rsidRPr="0063525A">
              <w:rPr>
                <w:rFonts w:ascii="Book Antiqua" w:hAnsi="Book Antiqua"/>
                <w:i/>
              </w:rPr>
              <w:t>vs</w:t>
            </w:r>
            <w:r w:rsidR="0009797C" w:rsidRPr="0063525A">
              <w:rPr>
                <w:rFonts w:ascii="Book Antiqua" w:hAnsi="Book Antiqua"/>
              </w:rPr>
              <w:t xml:space="preserve"> </w:t>
            </w:r>
            <w:r w:rsidRPr="0063525A">
              <w:rPr>
                <w:rFonts w:ascii="Book Antiqua" w:hAnsi="Book Antiqua"/>
              </w:rPr>
              <w:t>&lt; 5</w:t>
            </w:r>
          </w:p>
        </w:tc>
        <w:tc>
          <w:tcPr>
            <w:tcW w:w="932" w:type="pct"/>
          </w:tcPr>
          <w:p w14:paraId="762150A2" w14:textId="77777777" w:rsidR="004C5216" w:rsidRPr="0063525A" w:rsidRDefault="004C5216" w:rsidP="0063525A">
            <w:pPr>
              <w:spacing w:line="360" w:lineRule="auto"/>
              <w:jc w:val="both"/>
              <w:rPr>
                <w:rFonts w:ascii="Book Antiqua" w:hAnsi="Book Antiqua"/>
              </w:rPr>
            </w:pPr>
            <w:r w:rsidRPr="0063525A">
              <w:rPr>
                <w:rFonts w:ascii="Book Antiqua" w:hAnsi="Book Antiqua"/>
              </w:rPr>
              <w:t>6.955 (2.060-23.477)</w:t>
            </w:r>
          </w:p>
        </w:tc>
        <w:tc>
          <w:tcPr>
            <w:tcW w:w="568" w:type="pct"/>
          </w:tcPr>
          <w:p w14:paraId="771F5687" w14:textId="3A30E9F8"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0.002</w:t>
            </w:r>
            <w:r w:rsidR="00B25F48" w:rsidRPr="0063525A">
              <w:rPr>
                <w:rFonts w:ascii="Book Antiqua" w:eastAsiaTheme="minorEastAsia" w:hAnsi="Book Antiqua"/>
                <w:vertAlign w:val="superscript"/>
                <w:lang w:eastAsia="zh-CN"/>
              </w:rPr>
              <w:t>a</w:t>
            </w:r>
          </w:p>
        </w:tc>
        <w:tc>
          <w:tcPr>
            <w:tcW w:w="882" w:type="pct"/>
          </w:tcPr>
          <w:p w14:paraId="084766AB" w14:textId="77777777" w:rsidR="004C5216" w:rsidRPr="0063525A" w:rsidRDefault="004C5216" w:rsidP="0063525A">
            <w:pPr>
              <w:spacing w:line="360" w:lineRule="auto"/>
              <w:jc w:val="both"/>
              <w:rPr>
                <w:rFonts w:ascii="Book Antiqua" w:hAnsi="Book Antiqua"/>
              </w:rPr>
            </w:pPr>
            <w:r w:rsidRPr="0063525A">
              <w:rPr>
                <w:rFonts w:ascii="Book Antiqua" w:hAnsi="Book Antiqua"/>
              </w:rPr>
              <w:t>3.798 (0.825-17.482)</w:t>
            </w:r>
          </w:p>
        </w:tc>
        <w:tc>
          <w:tcPr>
            <w:tcW w:w="628" w:type="pct"/>
          </w:tcPr>
          <w:p w14:paraId="363A57B5" w14:textId="77777777" w:rsidR="004C5216" w:rsidRPr="0063525A" w:rsidRDefault="004C5216" w:rsidP="0063525A">
            <w:pPr>
              <w:spacing w:line="360" w:lineRule="auto"/>
              <w:ind w:firstLineChars="100" w:firstLine="240"/>
              <w:jc w:val="both"/>
              <w:rPr>
                <w:rFonts w:ascii="Book Antiqua" w:hAnsi="Book Antiqua"/>
              </w:rPr>
            </w:pPr>
            <w:r w:rsidRPr="0063525A">
              <w:rPr>
                <w:rFonts w:ascii="Book Antiqua" w:hAnsi="Book Antiqua"/>
              </w:rPr>
              <w:t>0.087</w:t>
            </w:r>
          </w:p>
        </w:tc>
      </w:tr>
      <w:tr w:rsidR="002C661C" w:rsidRPr="0063525A" w14:paraId="02B92AD1" w14:textId="77777777" w:rsidTr="00A92167">
        <w:trPr>
          <w:trHeight w:val="496"/>
        </w:trPr>
        <w:tc>
          <w:tcPr>
            <w:tcW w:w="1058" w:type="pct"/>
          </w:tcPr>
          <w:p w14:paraId="7591896F" w14:textId="66C46346" w:rsidR="004C5216" w:rsidRPr="0063525A" w:rsidRDefault="004C5216" w:rsidP="0063525A">
            <w:pPr>
              <w:spacing w:line="360" w:lineRule="auto"/>
              <w:jc w:val="both"/>
              <w:rPr>
                <w:rFonts w:ascii="Book Antiqua" w:hAnsi="Book Antiqua"/>
              </w:rPr>
            </w:pPr>
            <w:r w:rsidRPr="0063525A">
              <w:rPr>
                <w:rFonts w:ascii="Book Antiqua" w:hAnsi="Book Antiqua"/>
              </w:rPr>
              <w:t xml:space="preserve">CA199 </w:t>
            </w:r>
            <w:r w:rsidR="00E42E96">
              <w:rPr>
                <w:rFonts w:ascii="Book Antiqua" w:hAnsi="Book Antiqua"/>
              </w:rPr>
              <w:t xml:space="preserve">in </w:t>
            </w:r>
            <w:r w:rsidRPr="0063525A">
              <w:rPr>
                <w:rFonts w:ascii="Book Antiqua" w:hAnsi="Book Antiqua"/>
              </w:rPr>
              <w:t>U/m</w:t>
            </w:r>
            <w:r w:rsidR="0009797C" w:rsidRPr="0063525A">
              <w:rPr>
                <w:rFonts w:ascii="Book Antiqua" w:eastAsiaTheme="minorEastAsia" w:hAnsi="Book Antiqua"/>
                <w:lang w:eastAsia="zh-CN"/>
              </w:rPr>
              <w:t>L</w:t>
            </w:r>
          </w:p>
        </w:tc>
        <w:tc>
          <w:tcPr>
            <w:tcW w:w="932" w:type="pct"/>
          </w:tcPr>
          <w:p w14:paraId="6B5250E5" w14:textId="5E3F4A3E" w:rsidR="004C5216" w:rsidRPr="0063525A" w:rsidRDefault="004C5216" w:rsidP="0063525A">
            <w:pPr>
              <w:spacing w:line="360" w:lineRule="auto"/>
              <w:jc w:val="both"/>
              <w:rPr>
                <w:rFonts w:ascii="Book Antiqua" w:hAnsi="Book Antiqua"/>
              </w:rPr>
            </w:pPr>
            <w:r w:rsidRPr="0063525A">
              <w:rPr>
                <w:rFonts w:ascii="Book Antiqua" w:hAnsi="Book Antiqua"/>
              </w:rPr>
              <w:t xml:space="preserve">≥ 34 </w:t>
            </w:r>
            <w:r w:rsidR="00D14B48" w:rsidRPr="0063525A">
              <w:rPr>
                <w:rFonts w:ascii="Book Antiqua" w:hAnsi="Book Antiqua"/>
                <w:i/>
              </w:rPr>
              <w:t>vs</w:t>
            </w:r>
            <w:r w:rsidRPr="0063525A">
              <w:rPr>
                <w:rFonts w:ascii="Book Antiqua" w:hAnsi="Book Antiqua"/>
              </w:rPr>
              <w:t xml:space="preserve"> &lt; 34</w:t>
            </w:r>
          </w:p>
        </w:tc>
        <w:tc>
          <w:tcPr>
            <w:tcW w:w="932" w:type="pct"/>
          </w:tcPr>
          <w:p w14:paraId="4FF65ED8" w14:textId="77777777" w:rsidR="004C5216" w:rsidRPr="0063525A" w:rsidRDefault="004C5216" w:rsidP="0063525A">
            <w:pPr>
              <w:spacing w:line="360" w:lineRule="auto"/>
              <w:jc w:val="both"/>
              <w:rPr>
                <w:rFonts w:ascii="Book Antiqua" w:hAnsi="Book Antiqua"/>
              </w:rPr>
            </w:pPr>
            <w:r w:rsidRPr="0063525A">
              <w:rPr>
                <w:rFonts w:ascii="Book Antiqua" w:hAnsi="Book Antiqua"/>
              </w:rPr>
              <w:t>4.547 (1.750-11.816)</w:t>
            </w:r>
          </w:p>
        </w:tc>
        <w:tc>
          <w:tcPr>
            <w:tcW w:w="568" w:type="pct"/>
          </w:tcPr>
          <w:p w14:paraId="39A175D6" w14:textId="52DAFAFB"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0.002</w:t>
            </w:r>
            <w:r w:rsidR="00B25F48" w:rsidRPr="0063525A">
              <w:rPr>
                <w:rFonts w:ascii="Book Antiqua" w:eastAsiaTheme="minorEastAsia" w:hAnsi="Book Antiqua"/>
                <w:vertAlign w:val="superscript"/>
                <w:lang w:eastAsia="zh-CN"/>
              </w:rPr>
              <w:t>a</w:t>
            </w:r>
          </w:p>
        </w:tc>
        <w:tc>
          <w:tcPr>
            <w:tcW w:w="882" w:type="pct"/>
          </w:tcPr>
          <w:p w14:paraId="023265C4" w14:textId="77777777" w:rsidR="004C5216" w:rsidRPr="0063525A" w:rsidRDefault="004C5216" w:rsidP="0063525A">
            <w:pPr>
              <w:spacing w:line="360" w:lineRule="auto"/>
              <w:jc w:val="both"/>
              <w:rPr>
                <w:rFonts w:ascii="Book Antiqua" w:hAnsi="Book Antiqua"/>
              </w:rPr>
            </w:pPr>
            <w:r w:rsidRPr="0063525A">
              <w:rPr>
                <w:rFonts w:ascii="Book Antiqua" w:hAnsi="Book Antiqua"/>
              </w:rPr>
              <w:t>3.267 (1.274-13.007)</w:t>
            </w:r>
          </w:p>
        </w:tc>
        <w:tc>
          <w:tcPr>
            <w:tcW w:w="628" w:type="pct"/>
          </w:tcPr>
          <w:p w14:paraId="6276CD91" w14:textId="5E5642C8" w:rsidR="004C5216" w:rsidRPr="0063525A" w:rsidRDefault="004C5216" w:rsidP="0063525A">
            <w:pPr>
              <w:spacing w:line="360" w:lineRule="auto"/>
              <w:jc w:val="both"/>
              <w:rPr>
                <w:rFonts w:ascii="Book Antiqua" w:eastAsiaTheme="minorEastAsia" w:hAnsi="Book Antiqua"/>
                <w:lang w:eastAsia="zh-CN"/>
              </w:rPr>
            </w:pPr>
            <w:r w:rsidRPr="0063525A">
              <w:rPr>
                <w:rFonts w:ascii="Book Antiqua" w:hAnsi="Book Antiqua"/>
              </w:rPr>
              <w:t>0.018</w:t>
            </w:r>
            <w:r w:rsidR="00B25F48" w:rsidRPr="0063525A">
              <w:rPr>
                <w:rFonts w:ascii="Book Antiqua" w:eastAsiaTheme="minorEastAsia" w:hAnsi="Book Antiqua"/>
                <w:vertAlign w:val="superscript"/>
                <w:lang w:eastAsia="zh-CN"/>
              </w:rPr>
              <w:t>a</w:t>
            </w:r>
          </w:p>
        </w:tc>
      </w:tr>
    </w:tbl>
    <w:p w14:paraId="77EB763D" w14:textId="77777777" w:rsidR="00573DBF" w:rsidRDefault="008D7E60" w:rsidP="0063525A">
      <w:pPr>
        <w:spacing w:line="360" w:lineRule="auto"/>
        <w:jc w:val="both"/>
        <w:rPr>
          <w:rFonts w:ascii="Book Antiqua" w:eastAsiaTheme="minorEastAsia" w:hAnsi="Book Antiqua"/>
          <w:lang w:eastAsia="zh-CN"/>
        </w:rPr>
      </w:pPr>
      <w:proofErr w:type="spellStart"/>
      <w:r w:rsidRPr="0063525A">
        <w:rPr>
          <w:rFonts w:ascii="Book Antiqua" w:eastAsiaTheme="minorEastAsia" w:hAnsi="Book Antiqua"/>
          <w:vertAlign w:val="superscript"/>
          <w:lang w:eastAsia="zh-CN"/>
        </w:rPr>
        <w:t>a</w:t>
      </w:r>
      <w:r w:rsidR="00D14B48" w:rsidRPr="0063525A">
        <w:rPr>
          <w:rFonts w:ascii="Book Antiqua" w:hAnsi="Book Antiqua"/>
          <w:i/>
          <w:iCs/>
        </w:rPr>
        <w:t>P</w:t>
      </w:r>
      <w:proofErr w:type="spellEnd"/>
      <w:r w:rsidRPr="0063525A">
        <w:rPr>
          <w:rFonts w:ascii="Book Antiqua" w:eastAsiaTheme="minorEastAsia" w:hAnsi="Book Antiqua"/>
          <w:i/>
          <w:iCs/>
          <w:lang w:eastAsia="zh-CN"/>
        </w:rPr>
        <w:t xml:space="preserve"> </w:t>
      </w:r>
      <w:r w:rsidR="00D14B48" w:rsidRPr="0063525A">
        <w:rPr>
          <w:rFonts w:ascii="Book Antiqua" w:hAnsi="Book Antiqua"/>
        </w:rPr>
        <w:t>&lt;</w:t>
      </w:r>
      <w:r w:rsidRPr="0063525A">
        <w:rPr>
          <w:rFonts w:ascii="Book Antiqua" w:eastAsiaTheme="minorEastAsia" w:hAnsi="Book Antiqua"/>
          <w:lang w:eastAsia="zh-CN"/>
        </w:rPr>
        <w:t xml:space="preserve"> </w:t>
      </w:r>
      <w:r w:rsidR="00D14B48" w:rsidRPr="0063525A">
        <w:rPr>
          <w:rFonts w:ascii="Book Antiqua" w:hAnsi="Book Antiqua"/>
        </w:rPr>
        <w:t>0.05.</w:t>
      </w:r>
      <w:r w:rsidR="00E42E96">
        <w:rPr>
          <w:rFonts w:ascii="Book Antiqua" w:hAnsi="Book Antiqua"/>
        </w:rPr>
        <w:t xml:space="preserve"> </w:t>
      </w:r>
    </w:p>
    <w:p w14:paraId="7BD2F5DD" w14:textId="1F240C1B" w:rsidR="004C5216" w:rsidRPr="0063525A" w:rsidRDefault="00E42E96" w:rsidP="0063525A">
      <w:pPr>
        <w:spacing w:line="360" w:lineRule="auto"/>
        <w:jc w:val="both"/>
        <w:rPr>
          <w:rFonts w:ascii="Book Antiqua" w:eastAsiaTheme="minorEastAsia" w:hAnsi="Book Antiqua"/>
          <w:lang w:eastAsia="zh-CN"/>
        </w:rPr>
      </w:pPr>
      <w:r w:rsidRPr="0063525A">
        <w:rPr>
          <w:rFonts w:ascii="Book Antiqua" w:hAnsi="Book Antiqua"/>
        </w:rPr>
        <w:t xml:space="preserve">ALP: </w:t>
      </w:r>
      <w:r w:rsidRPr="0063525A">
        <w:rPr>
          <w:rFonts w:ascii="Book Antiqua" w:eastAsiaTheme="minorEastAsia" w:hAnsi="Book Antiqua"/>
          <w:lang w:eastAsia="zh-CN"/>
        </w:rPr>
        <w:t>A</w:t>
      </w:r>
      <w:r w:rsidRPr="0063525A">
        <w:rPr>
          <w:rFonts w:ascii="Book Antiqua" w:hAnsi="Book Antiqua"/>
        </w:rPr>
        <w:t>lkaline phosphatase;</w:t>
      </w:r>
      <w:r>
        <w:rPr>
          <w:rFonts w:ascii="Book Antiqua" w:hAnsi="Book Antiqua"/>
        </w:rPr>
        <w:t xml:space="preserve"> </w:t>
      </w:r>
      <w:r w:rsidR="004C5216" w:rsidRPr="0063525A">
        <w:rPr>
          <w:rFonts w:ascii="Book Antiqua" w:hAnsi="Book Antiqua"/>
        </w:rPr>
        <w:t>BMI</w:t>
      </w:r>
      <w:r w:rsidR="00D14B48" w:rsidRPr="0063525A">
        <w:rPr>
          <w:rFonts w:ascii="Book Antiqua" w:eastAsia="SimSun" w:hAnsi="Book Antiqua" w:cs="SimSun"/>
          <w:lang w:eastAsia="zh-CN"/>
        </w:rPr>
        <w:t xml:space="preserve">: </w:t>
      </w:r>
      <w:r w:rsidR="00D14B48" w:rsidRPr="0063525A">
        <w:rPr>
          <w:rFonts w:ascii="Book Antiqua" w:eastAsiaTheme="minorEastAsia" w:hAnsi="Book Antiqua"/>
          <w:lang w:eastAsia="zh-CN"/>
        </w:rPr>
        <w:t>B</w:t>
      </w:r>
      <w:r w:rsidR="004C5216" w:rsidRPr="0063525A">
        <w:rPr>
          <w:rFonts w:ascii="Book Antiqua" w:hAnsi="Book Antiqua"/>
        </w:rPr>
        <w:t xml:space="preserve">ody mass index; </w:t>
      </w:r>
      <w:r w:rsidRPr="0063525A">
        <w:rPr>
          <w:rFonts w:ascii="Book Antiqua" w:hAnsi="Book Antiqua"/>
        </w:rPr>
        <w:t xml:space="preserve">CA19-9: </w:t>
      </w:r>
      <w:r w:rsidRPr="0063525A">
        <w:rPr>
          <w:rFonts w:ascii="Book Antiqua" w:eastAsiaTheme="minorEastAsia" w:hAnsi="Book Antiqua"/>
          <w:lang w:eastAsia="zh-CN"/>
        </w:rPr>
        <w:t>C</w:t>
      </w:r>
      <w:r w:rsidRPr="0063525A">
        <w:rPr>
          <w:rFonts w:ascii="Book Antiqua" w:hAnsi="Book Antiqua"/>
        </w:rPr>
        <w:t xml:space="preserve">arbohydrate antigen 19-9; CEA: </w:t>
      </w:r>
      <w:r w:rsidRPr="0063525A">
        <w:rPr>
          <w:rFonts w:ascii="Book Antiqua" w:eastAsiaTheme="minorEastAsia" w:hAnsi="Book Antiqua"/>
          <w:lang w:eastAsia="zh-CN"/>
        </w:rPr>
        <w:t>C</w:t>
      </w:r>
      <w:r w:rsidRPr="0063525A">
        <w:rPr>
          <w:rFonts w:ascii="Book Antiqua" w:hAnsi="Book Antiqua"/>
        </w:rPr>
        <w:t xml:space="preserve">arcinoembryonic antigen; CI: </w:t>
      </w:r>
      <w:r w:rsidRPr="0063525A">
        <w:rPr>
          <w:rFonts w:ascii="Book Antiqua" w:eastAsiaTheme="minorEastAsia" w:hAnsi="Book Antiqua"/>
          <w:lang w:eastAsia="zh-CN"/>
        </w:rPr>
        <w:t>C</w:t>
      </w:r>
      <w:r w:rsidRPr="0063525A">
        <w:rPr>
          <w:rFonts w:ascii="Book Antiqua" w:hAnsi="Book Antiqua"/>
        </w:rPr>
        <w:t>onfidence interval</w:t>
      </w:r>
      <w:r>
        <w:rPr>
          <w:rFonts w:ascii="Book Antiqua" w:hAnsi="Book Antiqua"/>
        </w:rPr>
        <w:t>;</w:t>
      </w:r>
      <w:r w:rsidRPr="0063525A">
        <w:rPr>
          <w:rFonts w:ascii="Book Antiqua" w:hAnsi="Book Antiqua"/>
        </w:rPr>
        <w:t xml:space="preserve"> GGT: γ-glutamy</w:t>
      </w:r>
      <w:r>
        <w:rPr>
          <w:rFonts w:ascii="Book Antiqua" w:hAnsi="Book Antiqua"/>
        </w:rPr>
        <w:t>l</w:t>
      </w:r>
      <w:r w:rsidRPr="0063525A">
        <w:rPr>
          <w:rFonts w:ascii="Book Antiqua" w:hAnsi="Book Antiqua"/>
        </w:rPr>
        <w:t xml:space="preserve"> transpeptidase; </w:t>
      </w:r>
      <w:r w:rsidR="004C5216" w:rsidRPr="0063525A">
        <w:rPr>
          <w:rFonts w:ascii="Book Antiqua" w:hAnsi="Book Antiqua"/>
        </w:rPr>
        <w:t xml:space="preserve">NLR: </w:t>
      </w:r>
      <w:r w:rsidR="00D14B48" w:rsidRPr="0063525A">
        <w:rPr>
          <w:rFonts w:ascii="Book Antiqua" w:eastAsiaTheme="minorEastAsia" w:hAnsi="Book Antiqua"/>
          <w:lang w:eastAsia="zh-CN"/>
        </w:rPr>
        <w:t>N</w:t>
      </w:r>
      <w:r w:rsidR="004C5216" w:rsidRPr="0063525A">
        <w:rPr>
          <w:rFonts w:ascii="Book Antiqua" w:hAnsi="Book Antiqua"/>
        </w:rPr>
        <w:t xml:space="preserve">eutrophil-to-lymphocyte; </w:t>
      </w:r>
      <w:r w:rsidRPr="0063525A">
        <w:rPr>
          <w:rFonts w:ascii="Book Antiqua" w:hAnsi="Book Antiqua"/>
        </w:rPr>
        <w:t xml:space="preserve">OR: </w:t>
      </w:r>
      <w:r w:rsidRPr="0063525A">
        <w:rPr>
          <w:rFonts w:ascii="Book Antiqua" w:eastAsiaTheme="minorEastAsia" w:hAnsi="Book Antiqua"/>
          <w:lang w:eastAsia="zh-CN"/>
        </w:rPr>
        <w:t>O</w:t>
      </w:r>
      <w:r w:rsidRPr="0063525A">
        <w:rPr>
          <w:rFonts w:ascii="Book Antiqua" w:hAnsi="Book Antiqua"/>
        </w:rPr>
        <w:t>dds ratio;</w:t>
      </w:r>
      <w:r>
        <w:rPr>
          <w:rFonts w:ascii="Book Antiqua" w:hAnsi="Book Antiqua"/>
        </w:rPr>
        <w:t xml:space="preserve"> </w:t>
      </w:r>
      <w:r w:rsidR="004C5216" w:rsidRPr="0063525A">
        <w:rPr>
          <w:rFonts w:ascii="Book Antiqua" w:hAnsi="Book Antiqua"/>
        </w:rPr>
        <w:t xml:space="preserve">TB: </w:t>
      </w:r>
      <w:r w:rsidR="00D14B48" w:rsidRPr="0063525A">
        <w:rPr>
          <w:rFonts w:ascii="Book Antiqua" w:eastAsiaTheme="minorEastAsia" w:hAnsi="Book Antiqua"/>
          <w:lang w:eastAsia="zh-CN"/>
        </w:rPr>
        <w:t>T</w:t>
      </w:r>
      <w:r w:rsidR="004C5216" w:rsidRPr="0063525A">
        <w:rPr>
          <w:rFonts w:ascii="Book Antiqua" w:hAnsi="Book Antiqua"/>
        </w:rPr>
        <w:t>otal bilirubin</w:t>
      </w:r>
      <w:r w:rsidR="00D14B48" w:rsidRPr="0063525A">
        <w:rPr>
          <w:rFonts w:ascii="Book Antiqua" w:eastAsiaTheme="minorEastAsia" w:hAnsi="Book Antiqua"/>
          <w:lang w:eastAsia="zh-CN"/>
        </w:rPr>
        <w:t>.</w:t>
      </w:r>
    </w:p>
    <w:sectPr w:rsidR="004C5216" w:rsidRPr="00635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18C0" w14:textId="77777777" w:rsidR="0072656B" w:rsidRDefault="0072656B" w:rsidP="00A925B1">
      <w:r>
        <w:separator/>
      </w:r>
    </w:p>
  </w:endnote>
  <w:endnote w:type="continuationSeparator" w:id="0">
    <w:p w14:paraId="76AB9549" w14:textId="77777777" w:rsidR="0072656B" w:rsidRDefault="0072656B" w:rsidP="00A9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932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690D8E" w14:textId="5FAEB999" w:rsidR="00DA41B3" w:rsidRPr="00E42E96" w:rsidRDefault="00DA41B3">
            <w:pPr>
              <w:pStyle w:val="a5"/>
              <w:jc w:val="right"/>
              <w:rPr>
                <w:rFonts w:ascii="Book Antiqua" w:hAnsi="Book Antiqua"/>
                <w:sz w:val="24"/>
                <w:szCs w:val="24"/>
              </w:rPr>
            </w:pPr>
            <w:r w:rsidRPr="00DA41B3">
              <w:rPr>
                <w:rFonts w:ascii="Book Antiqua" w:hAnsi="Book Antiqua"/>
                <w:sz w:val="24"/>
                <w:szCs w:val="24"/>
                <w:lang w:val="zh-CN" w:eastAsia="zh-CN"/>
              </w:rPr>
              <w:t xml:space="preserve"> </w:t>
            </w:r>
            <w:r w:rsidRPr="005046E2">
              <w:rPr>
                <w:rFonts w:ascii="Book Antiqua" w:hAnsi="Book Antiqua"/>
                <w:sz w:val="24"/>
                <w:szCs w:val="24"/>
              </w:rPr>
              <w:fldChar w:fldCharType="begin"/>
            </w:r>
            <w:r w:rsidRPr="005046E2">
              <w:rPr>
                <w:rFonts w:ascii="Book Antiqua" w:hAnsi="Book Antiqua"/>
                <w:sz w:val="24"/>
                <w:szCs w:val="24"/>
              </w:rPr>
              <w:instrText>PAGE</w:instrText>
            </w:r>
            <w:r w:rsidRPr="005046E2">
              <w:rPr>
                <w:rFonts w:ascii="Book Antiqua" w:hAnsi="Book Antiqua"/>
                <w:sz w:val="24"/>
                <w:szCs w:val="24"/>
              </w:rPr>
              <w:fldChar w:fldCharType="separate"/>
            </w:r>
            <w:r w:rsidR="008157C3">
              <w:rPr>
                <w:rFonts w:ascii="Book Antiqua" w:hAnsi="Book Antiqua"/>
                <w:noProof/>
                <w:sz w:val="24"/>
                <w:szCs w:val="24"/>
              </w:rPr>
              <w:t>1</w:t>
            </w:r>
            <w:r w:rsidRPr="005046E2">
              <w:rPr>
                <w:rFonts w:ascii="Book Antiqua" w:hAnsi="Book Antiqua"/>
                <w:sz w:val="24"/>
                <w:szCs w:val="24"/>
              </w:rPr>
              <w:fldChar w:fldCharType="end"/>
            </w:r>
            <w:r w:rsidRPr="00E42E96">
              <w:rPr>
                <w:rFonts w:ascii="Book Antiqua" w:hAnsi="Book Antiqua"/>
                <w:sz w:val="24"/>
                <w:szCs w:val="24"/>
                <w:lang w:val="zh-CN" w:eastAsia="zh-CN"/>
              </w:rPr>
              <w:t xml:space="preserve"> / </w:t>
            </w:r>
            <w:r w:rsidRPr="005046E2">
              <w:rPr>
                <w:rFonts w:ascii="Book Antiqua" w:hAnsi="Book Antiqua"/>
                <w:sz w:val="24"/>
                <w:szCs w:val="24"/>
              </w:rPr>
              <w:fldChar w:fldCharType="begin"/>
            </w:r>
            <w:r w:rsidRPr="005046E2">
              <w:rPr>
                <w:rFonts w:ascii="Book Antiqua" w:hAnsi="Book Antiqua"/>
                <w:sz w:val="24"/>
                <w:szCs w:val="24"/>
              </w:rPr>
              <w:instrText>NUMPAGES</w:instrText>
            </w:r>
            <w:r w:rsidRPr="005046E2">
              <w:rPr>
                <w:rFonts w:ascii="Book Antiqua" w:hAnsi="Book Antiqua"/>
                <w:sz w:val="24"/>
                <w:szCs w:val="24"/>
              </w:rPr>
              <w:fldChar w:fldCharType="separate"/>
            </w:r>
            <w:r w:rsidR="008157C3">
              <w:rPr>
                <w:rFonts w:ascii="Book Antiqua" w:hAnsi="Book Antiqua"/>
                <w:noProof/>
                <w:sz w:val="24"/>
                <w:szCs w:val="24"/>
              </w:rPr>
              <w:t>35</w:t>
            </w:r>
            <w:r w:rsidRPr="005046E2">
              <w:rPr>
                <w:rFonts w:ascii="Book Antiqua" w:hAnsi="Book Antiqua"/>
                <w:sz w:val="24"/>
                <w:szCs w:val="24"/>
              </w:rPr>
              <w:fldChar w:fldCharType="end"/>
            </w:r>
          </w:p>
        </w:sdtContent>
      </w:sdt>
    </w:sdtContent>
  </w:sdt>
  <w:p w14:paraId="76DED986" w14:textId="77777777" w:rsidR="00DA41B3" w:rsidRDefault="00DA4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C770" w14:textId="77777777" w:rsidR="0072656B" w:rsidRDefault="0072656B" w:rsidP="00A925B1">
      <w:r>
        <w:separator/>
      </w:r>
    </w:p>
  </w:footnote>
  <w:footnote w:type="continuationSeparator" w:id="0">
    <w:p w14:paraId="62CE2D29" w14:textId="77777777" w:rsidR="0072656B" w:rsidRDefault="0072656B" w:rsidP="00A92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E4"/>
    <w:rsid w:val="00016E91"/>
    <w:rsid w:val="00056DCC"/>
    <w:rsid w:val="00085C1F"/>
    <w:rsid w:val="0009797C"/>
    <w:rsid w:val="000B0DC0"/>
    <w:rsid w:val="000C1906"/>
    <w:rsid w:val="000C355F"/>
    <w:rsid w:val="000D16F3"/>
    <w:rsid w:val="000E7091"/>
    <w:rsid w:val="0010449E"/>
    <w:rsid w:val="00115606"/>
    <w:rsid w:val="001171F4"/>
    <w:rsid w:val="001251DC"/>
    <w:rsid w:val="00137521"/>
    <w:rsid w:val="001538A4"/>
    <w:rsid w:val="00155EF7"/>
    <w:rsid w:val="00171742"/>
    <w:rsid w:val="00191B3E"/>
    <w:rsid w:val="001A75C6"/>
    <w:rsid w:val="001B6AE3"/>
    <w:rsid w:val="001D369C"/>
    <w:rsid w:val="001D4BC1"/>
    <w:rsid w:val="001D4BE4"/>
    <w:rsid w:val="001E17D3"/>
    <w:rsid w:val="001E7BB2"/>
    <w:rsid w:val="001F67EC"/>
    <w:rsid w:val="001F6D87"/>
    <w:rsid w:val="00221C73"/>
    <w:rsid w:val="002252C7"/>
    <w:rsid w:val="002369FB"/>
    <w:rsid w:val="00255C85"/>
    <w:rsid w:val="00280C4C"/>
    <w:rsid w:val="002C661C"/>
    <w:rsid w:val="002E036B"/>
    <w:rsid w:val="00306E9D"/>
    <w:rsid w:val="0031133C"/>
    <w:rsid w:val="00346AA4"/>
    <w:rsid w:val="003570EB"/>
    <w:rsid w:val="00362B2A"/>
    <w:rsid w:val="00362C3E"/>
    <w:rsid w:val="00364E1B"/>
    <w:rsid w:val="003939B0"/>
    <w:rsid w:val="003A165A"/>
    <w:rsid w:val="003B5538"/>
    <w:rsid w:val="003C400C"/>
    <w:rsid w:val="003D3187"/>
    <w:rsid w:val="003D7B1D"/>
    <w:rsid w:val="003E227E"/>
    <w:rsid w:val="003F2996"/>
    <w:rsid w:val="0042046A"/>
    <w:rsid w:val="00430A4C"/>
    <w:rsid w:val="00435E8A"/>
    <w:rsid w:val="00447BA9"/>
    <w:rsid w:val="00454601"/>
    <w:rsid w:val="004638B3"/>
    <w:rsid w:val="00463DDB"/>
    <w:rsid w:val="0046431E"/>
    <w:rsid w:val="0046488D"/>
    <w:rsid w:val="004815D0"/>
    <w:rsid w:val="00487E18"/>
    <w:rsid w:val="00494B1E"/>
    <w:rsid w:val="004A44B9"/>
    <w:rsid w:val="004C0240"/>
    <w:rsid w:val="004C5216"/>
    <w:rsid w:val="004C5E73"/>
    <w:rsid w:val="004C7CC2"/>
    <w:rsid w:val="005046E2"/>
    <w:rsid w:val="0051336B"/>
    <w:rsid w:val="00537D9B"/>
    <w:rsid w:val="00552BF6"/>
    <w:rsid w:val="00560F83"/>
    <w:rsid w:val="00572278"/>
    <w:rsid w:val="00573DBF"/>
    <w:rsid w:val="005A3343"/>
    <w:rsid w:val="005B3097"/>
    <w:rsid w:val="005B5C57"/>
    <w:rsid w:val="005C41D2"/>
    <w:rsid w:val="006025A2"/>
    <w:rsid w:val="00612AD5"/>
    <w:rsid w:val="006244EE"/>
    <w:rsid w:val="0063525A"/>
    <w:rsid w:val="00641EC8"/>
    <w:rsid w:val="00661980"/>
    <w:rsid w:val="006647F4"/>
    <w:rsid w:val="0068122A"/>
    <w:rsid w:val="006A6814"/>
    <w:rsid w:val="006B422A"/>
    <w:rsid w:val="006B569C"/>
    <w:rsid w:val="006B7D94"/>
    <w:rsid w:val="006F2470"/>
    <w:rsid w:val="007134F0"/>
    <w:rsid w:val="0072656B"/>
    <w:rsid w:val="007518D9"/>
    <w:rsid w:val="00774979"/>
    <w:rsid w:val="007774AA"/>
    <w:rsid w:val="00791CEE"/>
    <w:rsid w:val="0079788D"/>
    <w:rsid w:val="007A4F97"/>
    <w:rsid w:val="007B66C6"/>
    <w:rsid w:val="007C60D1"/>
    <w:rsid w:val="007D7DAF"/>
    <w:rsid w:val="007E0610"/>
    <w:rsid w:val="007F038E"/>
    <w:rsid w:val="007F45FB"/>
    <w:rsid w:val="00800630"/>
    <w:rsid w:val="008157C3"/>
    <w:rsid w:val="00820FDB"/>
    <w:rsid w:val="00836463"/>
    <w:rsid w:val="00853439"/>
    <w:rsid w:val="00862CF6"/>
    <w:rsid w:val="008829A3"/>
    <w:rsid w:val="008A3729"/>
    <w:rsid w:val="008C170E"/>
    <w:rsid w:val="008C3B63"/>
    <w:rsid w:val="008C411A"/>
    <w:rsid w:val="008D054E"/>
    <w:rsid w:val="008D7E60"/>
    <w:rsid w:val="008F2A4F"/>
    <w:rsid w:val="009049C0"/>
    <w:rsid w:val="0092342D"/>
    <w:rsid w:val="00924433"/>
    <w:rsid w:val="009273C0"/>
    <w:rsid w:val="00927508"/>
    <w:rsid w:val="00944B38"/>
    <w:rsid w:val="00952F21"/>
    <w:rsid w:val="00956CCB"/>
    <w:rsid w:val="009574AC"/>
    <w:rsid w:val="009874CB"/>
    <w:rsid w:val="009A0AC8"/>
    <w:rsid w:val="009A2184"/>
    <w:rsid w:val="009B2EDD"/>
    <w:rsid w:val="009C12EC"/>
    <w:rsid w:val="00A03FE4"/>
    <w:rsid w:val="00A34C39"/>
    <w:rsid w:val="00A358A6"/>
    <w:rsid w:val="00A5324C"/>
    <w:rsid w:val="00A66C85"/>
    <w:rsid w:val="00A70B47"/>
    <w:rsid w:val="00A73B91"/>
    <w:rsid w:val="00A77B3E"/>
    <w:rsid w:val="00A82CE7"/>
    <w:rsid w:val="00A92167"/>
    <w:rsid w:val="00A925B1"/>
    <w:rsid w:val="00A94B6E"/>
    <w:rsid w:val="00AE1B6E"/>
    <w:rsid w:val="00AF79B0"/>
    <w:rsid w:val="00B051DC"/>
    <w:rsid w:val="00B12A4C"/>
    <w:rsid w:val="00B200F5"/>
    <w:rsid w:val="00B24AF3"/>
    <w:rsid w:val="00B25F48"/>
    <w:rsid w:val="00B60C1F"/>
    <w:rsid w:val="00B85967"/>
    <w:rsid w:val="00BD5FAB"/>
    <w:rsid w:val="00BD7900"/>
    <w:rsid w:val="00BE6763"/>
    <w:rsid w:val="00BF104E"/>
    <w:rsid w:val="00BF5734"/>
    <w:rsid w:val="00BF721C"/>
    <w:rsid w:val="00C31806"/>
    <w:rsid w:val="00C61B39"/>
    <w:rsid w:val="00C61DB7"/>
    <w:rsid w:val="00C66F2C"/>
    <w:rsid w:val="00C71DF2"/>
    <w:rsid w:val="00C86DBB"/>
    <w:rsid w:val="00CA113C"/>
    <w:rsid w:val="00CA2A55"/>
    <w:rsid w:val="00CC2B5A"/>
    <w:rsid w:val="00CC3009"/>
    <w:rsid w:val="00CC76C7"/>
    <w:rsid w:val="00CD693E"/>
    <w:rsid w:val="00CD7C9D"/>
    <w:rsid w:val="00CE24E3"/>
    <w:rsid w:val="00CF0885"/>
    <w:rsid w:val="00CF3C27"/>
    <w:rsid w:val="00CF5DAA"/>
    <w:rsid w:val="00D14829"/>
    <w:rsid w:val="00D149F9"/>
    <w:rsid w:val="00D14B48"/>
    <w:rsid w:val="00D168CA"/>
    <w:rsid w:val="00D16EDD"/>
    <w:rsid w:val="00D23766"/>
    <w:rsid w:val="00D35341"/>
    <w:rsid w:val="00D40F53"/>
    <w:rsid w:val="00D44A1F"/>
    <w:rsid w:val="00D46551"/>
    <w:rsid w:val="00D75D2F"/>
    <w:rsid w:val="00D873B2"/>
    <w:rsid w:val="00DA41B3"/>
    <w:rsid w:val="00DA5391"/>
    <w:rsid w:val="00DA5988"/>
    <w:rsid w:val="00DA696D"/>
    <w:rsid w:val="00DB1808"/>
    <w:rsid w:val="00DB5207"/>
    <w:rsid w:val="00DC278A"/>
    <w:rsid w:val="00DC6363"/>
    <w:rsid w:val="00E34B6A"/>
    <w:rsid w:val="00E42E96"/>
    <w:rsid w:val="00E465C8"/>
    <w:rsid w:val="00E63426"/>
    <w:rsid w:val="00E74135"/>
    <w:rsid w:val="00E7686C"/>
    <w:rsid w:val="00E86F9C"/>
    <w:rsid w:val="00E91727"/>
    <w:rsid w:val="00EA6367"/>
    <w:rsid w:val="00EB2F08"/>
    <w:rsid w:val="00EC5457"/>
    <w:rsid w:val="00EF0F70"/>
    <w:rsid w:val="00EF2A14"/>
    <w:rsid w:val="00F23F36"/>
    <w:rsid w:val="00F50191"/>
    <w:rsid w:val="00F64BCB"/>
    <w:rsid w:val="00F81438"/>
    <w:rsid w:val="00F85EA4"/>
    <w:rsid w:val="00F90471"/>
    <w:rsid w:val="00FC2794"/>
    <w:rsid w:val="00FE2EFE"/>
    <w:rsid w:val="00FF0759"/>
    <w:rsid w:val="00FF3C3D"/>
    <w:rsid w:val="7FC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3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25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25B1"/>
    <w:rPr>
      <w:rFonts w:eastAsia="Times New Roman"/>
      <w:sz w:val="18"/>
      <w:szCs w:val="18"/>
      <w:lang w:eastAsia="en-US"/>
    </w:rPr>
  </w:style>
  <w:style w:type="paragraph" w:styleId="a5">
    <w:name w:val="footer"/>
    <w:basedOn w:val="a"/>
    <w:link w:val="a6"/>
    <w:uiPriority w:val="99"/>
    <w:rsid w:val="00A925B1"/>
    <w:pPr>
      <w:tabs>
        <w:tab w:val="center" w:pos="4153"/>
        <w:tab w:val="right" w:pos="8306"/>
      </w:tabs>
      <w:snapToGrid w:val="0"/>
    </w:pPr>
    <w:rPr>
      <w:sz w:val="18"/>
      <w:szCs w:val="18"/>
    </w:rPr>
  </w:style>
  <w:style w:type="character" w:customStyle="1" w:styleId="a6">
    <w:name w:val="页脚 字符"/>
    <w:basedOn w:val="a0"/>
    <w:link w:val="a5"/>
    <w:uiPriority w:val="99"/>
    <w:rsid w:val="00A925B1"/>
    <w:rPr>
      <w:rFonts w:eastAsia="Times New Roman"/>
      <w:sz w:val="18"/>
      <w:szCs w:val="18"/>
      <w:lang w:eastAsia="en-US"/>
    </w:rPr>
  </w:style>
  <w:style w:type="character" w:styleId="a7">
    <w:name w:val="Hyperlink"/>
    <w:basedOn w:val="a0"/>
    <w:uiPriority w:val="99"/>
    <w:unhideWhenUsed/>
    <w:qFormat/>
    <w:rsid w:val="008C170E"/>
    <w:rPr>
      <w:color w:val="0000FF"/>
      <w:u w:val="single"/>
    </w:rPr>
  </w:style>
  <w:style w:type="character" w:customStyle="1" w:styleId="UnresolvedMention1">
    <w:name w:val="Unresolved Mention1"/>
    <w:basedOn w:val="a0"/>
    <w:uiPriority w:val="99"/>
    <w:semiHidden/>
    <w:unhideWhenUsed/>
    <w:rsid w:val="001538A4"/>
    <w:rPr>
      <w:color w:val="605E5C"/>
      <w:shd w:val="clear" w:color="auto" w:fill="E1DFDD"/>
    </w:rPr>
  </w:style>
  <w:style w:type="character" w:customStyle="1" w:styleId="bn">
    <w:name w:val="bn"/>
    <w:basedOn w:val="a0"/>
    <w:rsid w:val="00836463"/>
  </w:style>
  <w:style w:type="paragraph" w:styleId="a8">
    <w:name w:val="Balloon Text"/>
    <w:basedOn w:val="a"/>
    <w:link w:val="a9"/>
    <w:rsid w:val="00791CEE"/>
    <w:rPr>
      <w:sz w:val="18"/>
      <w:szCs w:val="18"/>
    </w:rPr>
  </w:style>
  <w:style w:type="character" w:customStyle="1" w:styleId="a9">
    <w:name w:val="批注框文本 字符"/>
    <w:basedOn w:val="a0"/>
    <w:link w:val="a8"/>
    <w:rsid w:val="00791CEE"/>
    <w:rPr>
      <w:rFonts w:eastAsia="Times New Roman"/>
      <w:sz w:val="18"/>
      <w:szCs w:val="18"/>
      <w:lang w:eastAsia="en-US"/>
    </w:rPr>
  </w:style>
  <w:style w:type="table" w:styleId="aa">
    <w:name w:val="Table Grid"/>
    <w:basedOn w:val="a1"/>
    <w:rsid w:val="0046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F81438"/>
  </w:style>
  <w:style w:type="paragraph" w:styleId="ab">
    <w:name w:val="Revision"/>
    <w:hidden/>
    <w:uiPriority w:val="99"/>
    <w:semiHidden/>
    <w:rsid w:val="00AF79B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0524">
      <w:bodyDiv w:val="1"/>
      <w:marLeft w:val="0"/>
      <w:marRight w:val="0"/>
      <w:marTop w:val="0"/>
      <w:marBottom w:val="0"/>
      <w:divBdr>
        <w:top w:val="none" w:sz="0" w:space="0" w:color="auto"/>
        <w:left w:val="none" w:sz="0" w:space="0" w:color="auto"/>
        <w:bottom w:val="none" w:sz="0" w:space="0" w:color="auto"/>
        <w:right w:val="none" w:sz="0" w:space="0" w:color="auto"/>
      </w:divBdr>
      <w:divsChild>
        <w:div w:id="1898007275">
          <w:marLeft w:val="0"/>
          <w:marRight w:val="0"/>
          <w:marTop w:val="0"/>
          <w:marBottom w:val="525"/>
          <w:divBdr>
            <w:top w:val="none" w:sz="0" w:space="0" w:color="auto"/>
            <w:left w:val="none" w:sz="0" w:space="0" w:color="auto"/>
            <w:bottom w:val="none" w:sz="0" w:space="0" w:color="auto"/>
            <w:right w:val="none" w:sz="0" w:space="0" w:color="auto"/>
          </w:divBdr>
        </w:div>
      </w:divsChild>
    </w:div>
    <w:div w:id="1342777232">
      <w:bodyDiv w:val="1"/>
      <w:marLeft w:val="0"/>
      <w:marRight w:val="0"/>
      <w:marTop w:val="0"/>
      <w:marBottom w:val="0"/>
      <w:divBdr>
        <w:top w:val="none" w:sz="0" w:space="0" w:color="auto"/>
        <w:left w:val="none" w:sz="0" w:space="0" w:color="auto"/>
        <w:bottom w:val="none" w:sz="0" w:space="0" w:color="auto"/>
        <w:right w:val="none" w:sz="0" w:space="0" w:color="auto"/>
      </w:divBdr>
      <w:divsChild>
        <w:div w:id="1055160320">
          <w:marLeft w:val="0"/>
          <w:marRight w:val="0"/>
          <w:marTop w:val="0"/>
          <w:marBottom w:val="1500"/>
          <w:divBdr>
            <w:top w:val="none" w:sz="0" w:space="0" w:color="auto"/>
            <w:left w:val="none" w:sz="0" w:space="0" w:color="auto"/>
            <w:bottom w:val="none" w:sz="0" w:space="0" w:color="auto"/>
            <w:right w:val="none" w:sz="0" w:space="0" w:color="auto"/>
          </w:divBdr>
          <w:divsChild>
            <w:div w:id="1085498664">
              <w:marLeft w:val="0"/>
              <w:marRight w:val="0"/>
              <w:marTop w:val="510"/>
              <w:marBottom w:val="0"/>
              <w:divBdr>
                <w:top w:val="none" w:sz="0" w:space="0" w:color="auto"/>
                <w:left w:val="none" w:sz="0" w:space="0" w:color="auto"/>
                <w:bottom w:val="none" w:sz="0" w:space="0" w:color="auto"/>
                <w:right w:val="none" w:sz="0" w:space="0" w:color="auto"/>
              </w:divBdr>
              <w:divsChild>
                <w:div w:id="1628582610">
                  <w:marLeft w:val="0"/>
                  <w:marRight w:val="0"/>
                  <w:marTop w:val="0"/>
                  <w:marBottom w:val="525"/>
                  <w:divBdr>
                    <w:top w:val="none" w:sz="0" w:space="0" w:color="auto"/>
                    <w:left w:val="none" w:sz="0" w:space="0" w:color="auto"/>
                    <w:bottom w:val="none" w:sz="0" w:space="0" w:color="auto"/>
                    <w:right w:val="none" w:sz="0" w:space="0" w:color="auto"/>
                  </w:divBdr>
                </w:div>
              </w:divsChild>
            </w:div>
            <w:div w:id="151114010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7132</Words>
  <Characters>40654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2022-09-07T21:02:00Z</dcterms:created>
  <dcterms:modified xsi:type="dcterms:W3CDTF">2022-09-07T21:02:00Z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650EA6564DCC4DF4BD7D7D08D5116CE1</vt:lpwstr>
  </property>
</Properties>
</file>