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E70D" w14:textId="77777777" w:rsidR="00D41761" w:rsidRDefault="00D41761" w:rsidP="00A110FD">
      <w:pPr>
        <w:spacing w:line="360" w:lineRule="auto"/>
        <w:jc w:val="both"/>
        <w:rPr>
          <w:ins w:id="0" w:author="MedE-QC editor" w:date="2022-11-06T20:08:00Z"/>
          <w:rFonts w:ascii="Book Antiqua" w:hAnsi="Book Antiqua" w:cs="Book Antiqua"/>
          <w:b/>
          <w:color w:val="000000"/>
          <w:lang w:eastAsia="zh-CN"/>
        </w:rPr>
      </w:pPr>
      <w:ins w:id="1" w:author="MedE-QC editor" w:date="2022-11-06T20:08:00Z">
        <w:r>
          <w:rPr>
            <w:rStyle w:val="a8"/>
          </w:rPr>
          <w:commentReference w:id="2"/>
        </w:r>
      </w:ins>
    </w:p>
    <w:p w14:paraId="371D952E"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Name of Journal: </w:t>
      </w:r>
      <w:r w:rsidRPr="00A110FD">
        <w:rPr>
          <w:rFonts w:ascii="Book Antiqua" w:eastAsia="Book Antiqua" w:hAnsi="Book Antiqua" w:cs="Book Antiqua"/>
          <w:i/>
          <w:color w:val="000000"/>
        </w:rPr>
        <w:t>World Journal of Clinical Oncology</w:t>
      </w:r>
    </w:p>
    <w:p w14:paraId="04F0E9E5"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Manuscript NO: </w:t>
      </w:r>
      <w:r w:rsidRPr="00A110FD">
        <w:rPr>
          <w:rFonts w:ascii="Book Antiqua" w:eastAsia="Book Antiqua" w:hAnsi="Book Antiqua" w:cs="Book Antiqua"/>
          <w:color w:val="000000"/>
        </w:rPr>
        <w:t>78276</w:t>
      </w:r>
    </w:p>
    <w:p w14:paraId="2949A40D"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Manuscript Type: </w:t>
      </w:r>
      <w:r w:rsidRPr="00A110FD">
        <w:rPr>
          <w:rFonts w:ascii="Book Antiqua" w:eastAsia="Book Antiqua" w:hAnsi="Book Antiqua" w:cs="Book Antiqua"/>
          <w:color w:val="000000"/>
        </w:rPr>
        <w:t>ORIGINAL ARTICLE</w:t>
      </w:r>
      <w:bookmarkStart w:id="3" w:name="_GoBack"/>
      <w:bookmarkEnd w:id="3"/>
    </w:p>
    <w:p w14:paraId="0927407F" w14:textId="77777777" w:rsidR="00A77B3E" w:rsidRPr="00A110FD" w:rsidRDefault="00A77B3E" w:rsidP="00A110FD">
      <w:pPr>
        <w:spacing w:line="360" w:lineRule="auto"/>
        <w:jc w:val="both"/>
        <w:rPr>
          <w:rFonts w:ascii="Book Antiqua" w:hAnsi="Book Antiqua"/>
        </w:rPr>
      </w:pPr>
    </w:p>
    <w:p w14:paraId="41E1FD56"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Retrospective Cohort Study</w:t>
      </w:r>
    </w:p>
    <w:p w14:paraId="15C0A4BC" w14:textId="6F4E2999"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Is it </w:t>
      </w:r>
      <w:r w:rsidR="0073619F" w:rsidRPr="00A110FD">
        <w:rPr>
          <w:rFonts w:ascii="Book Antiqua" w:hAnsi="Book Antiqua" w:cs="Book Antiqua"/>
          <w:b/>
          <w:color w:val="000000"/>
          <w:lang w:eastAsia="zh-CN"/>
        </w:rPr>
        <w:t>p</w:t>
      </w:r>
      <w:r w:rsidR="0073619F" w:rsidRPr="00A110FD">
        <w:rPr>
          <w:rFonts w:ascii="Book Antiqua" w:eastAsia="Book Antiqua" w:hAnsi="Book Antiqua" w:cs="Book Antiqua"/>
          <w:b/>
          <w:color w:val="000000"/>
        </w:rPr>
        <w:t xml:space="preserve">ossible </w:t>
      </w:r>
      <w:r w:rsidRPr="00A110FD">
        <w:rPr>
          <w:rFonts w:ascii="Book Antiqua" w:eastAsia="Book Antiqua" w:hAnsi="Book Antiqua" w:cs="Book Antiqua"/>
          <w:b/>
          <w:color w:val="000000"/>
        </w:rPr>
        <w:t xml:space="preserve">to </w:t>
      </w:r>
      <w:del w:id="4" w:author="MedE-QC editor" w:date="2022-11-06T14:19:00Z">
        <w:r w:rsidRPr="00A110FD" w:rsidDel="009D3860">
          <w:rPr>
            <w:rFonts w:ascii="Book Antiqua" w:eastAsia="Book Antiqua" w:hAnsi="Book Antiqua" w:cs="Book Antiqua"/>
            <w:b/>
            <w:color w:val="000000"/>
          </w:rPr>
          <w:delText xml:space="preserve">achieve </w:delText>
        </w:r>
      </w:del>
      <w:ins w:id="5" w:author="MedE-QC editor" w:date="2022-11-06T14:19:00Z">
        <w:r w:rsidR="009D3860">
          <w:rPr>
            <w:rFonts w:ascii="Book Antiqua" w:hAnsi="Book Antiqua" w:cs="Book Antiqua" w:hint="eastAsia"/>
            <w:b/>
            <w:color w:val="000000"/>
            <w:lang w:eastAsia="zh-CN"/>
          </w:rPr>
          <w:t>adopt</w:t>
        </w:r>
        <w:r w:rsidR="009D3860" w:rsidRPr="00A110FD">
          <w:rPr>
            <w:rFonts w:ascii="Book Antiqua" w:eastAsia="Book Antiqua" w:hAnsi="Book Antiqua" w:cs="Book Antiqua"/>
            <w:b/>
            <w:color w:val="000000"/>
          </w:rPr>
          <w:t xml:space="preserve"> </w:t>
        </w:r>
      </w:ins>
      <w:r w:rsidRPr="00A110FD">
        <w:rPr>
          <w:rFonts w:ascii="Book Antiqua" w:eastAsia="Book Antiqua" w:hAnsi="Book Antiqua" w:cs="Book Antiqua"/>
          <w:b/>
          <w:color w:val="000000"/>
        </w:rPr>
        <w:t>the same oncological approach in urgent surgery for colon cancer?</w:t>
      </w:r>
    </w:p>
    <w:p w14:paraId="1A7C87A2" w14:textId="77777777" w:rsidR="00A77B3E" w:rsidRPr="00A110FD" w:rsidRDefault="00A77B3E" w:rsidP="00A110FD">
      <w:pPr>
        <w:spacing w:line="360" w:lineRule="auto"/>
        <w:jc w:val="both"/>
        <w:rPr>
          <w:rFonts w:ascii="Book Antiqua" w:hAnsi="Book Antiqua"/>
        </w:rPr>
      </w:pPr>
    </w:p>
    <w:p w14:paraId="366C0255" w14:textId="275CA5E0" w:rsidR="00A77B3E" w:rsidRPr="00A110FD" w:rsidRDefault="00087B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Yoshida BY </w:t>
      </w:r>
      <w:r w:rsidRPr="00A110FD">
        <w:rPr>
          <w:rFonts w:ascii="Book Antiqua" w:eastAsia="Book Antiqua" w:hAnsi="Book Antiqua" w:cs="Book Antiqua"/>
          <w:i/>
          <w:color w:val="000000"/>
        </w:rPr>
        <w:t>et al.</w:t>
      </w:r>
      <w:r w:rsidRPr="00A110FD">
        <w:rPr>
          <w:rFonts w:ascii="Book Antiqua" w:eastAsia="Book Antiqua" w:hAnsi="Book Antiqua" w:cs="Book Antiqua"/>
          <w:color w:val="000000"/>
        </w:rPr>
        <w:t xml:space="preserve"> </w:t>
      </w:r>
      <w:r w:rsidR="007413F4" w:rsidRPr="00A110FD">
        <w:rPr>
          <w:rFonts w:ascii="Book Antiqua" w:eastAsia="Book Antiqua" w:hAnsi="Book Antiqua" w:cs="Book Antiqua"/>
          <w:color w:val="000000"/>
        </w:rPr>
        <w:t xml:space="preserve">Urgent </w:t>
      </w:r>
      <w:proofErr w:type="spellStart"/>
      <w:r w:rsidR="007413F4" w:rsidRPr="00A110FD">
        <w:rPr>
          <w:rFonts w:ascii="Book Antiqua" w:eastAsia="Book Antiqua" w:hAnsi="Book Antiqua" w:cs="Book Antiqua"/>
          <w:i/>
          <w:iCs/>
          <w:color w:val="000000"/>
        </w:rPr>
        <w:t>vs</w:t>
      </w:r>
      <w:proofErr w:type="spellEnd"/>
      <w:r w:rsidR="007413F4" w:rsidRPr="00A110FD">
        <w:rPr>
          <w:rFonts w:ascii="Book Antiqua" w:eastAsia="Book Antiqua" w:hAnsi="Book Antiqua" w:cs="Book Antiqua"/>
          <w:color w:val="000000"/>
        </w:rPr>
        <w:t xml:space="preserve"> </w:t>
      </w:r>
      <w:r w:rsidR="00510140" w:rsidRPr="00A110FD">
        <w:rPr>
          <w:rFonts w:ascii="Book Antiqua" w:hAnsi="Book Antiqua" w:cs="Book Antiqua"/>
          <w:color w:val="000000"/>
          <w:lang w:eastAsia="zh-CN"/>
        </w:rPr>
        <w:t>e</w:t>
      </w:r>
      <w:r w:rsidR="007413F4" w:rsidRPr="00A110FD">
        <w:rPr>
          <w:rFonts w:ascii="Book Antiqua" w:eastAsia="Book Antiqua" w:hAnsi="Book Antiqua" w:cs="Book Antiqua"/>
          <w:color w:val="000000"/>
        </w:rPr>
        <w:t xml:space="preserve">lective </w:t>
      </w:r>
      <w:r w:rsidR="00510140" w:rsidRPr="00A110FD">
        <w:rPr>
          <w:rFonts w:ascii="Book Antiqua" w:hAnsi="Book Antiqua" w:cs="Book Antiqua"/>
          <w:color w:val="000000"/>
          <w:lang w:eastAsia="zh-CN"/>
        </w:rPr>
        <w:t>s</w:t>
      </w:r>
      <w:r w:rsidR="007413F4" w:rsidRPr="00A110FD">
        <w:rPr>
          <w:rFonts w:ascii="Book Antiqua" w:eastAsia="Book Antiqua" w:hAnsi="Book Antiqua" w:cs="Book Antiqua"/>
          <w:color w:val="000000"/>
        </w:rPr>
        <w:t>urgery for CRC</w:t>
      </w:r>
    </w:p>
    <w:p w14:paraId="68A23E5C" w14:textId="77777777" w:rsidR="00A77B3E" w:rsidRPr="00A110FD" w:rsidRDefault="00A77B3E" w:rsidP="00A110FD">
      <w:pPr>
        <w:spacing w:line="360" w:lineRule="auto"/>
        <w:jc w:val="both"/>
        <w:rPr>
          <w:rFonts w:ascii="Book Antiqua" w:hAnsi="Book Antiqua"/>
        </w:rPr>
      </w:pPr>
    </w:p>
    <w:p w14:paraId="333F3434" w14:textId="77777777" w:rsidR="00A77B3E" w:rsidRPr="00A110FD" w:rsidRDefault="007413F4" w:rsidP="00A110FD">
      <w:pPr>
        <w:spacing w:line="360" w:lineRule="auto"/>
        <w:jc w:val="both"/>
        <w:rPr>
          <w:rFonts w:ascii="Book Antiqua" w:hAnsi="Book Antiqua"/>
          <w:lang w:val="pt-BR"/>
        </w:rPr>
      </w:pPr>
      <w:r w:rsidRPr="00A110FD">
        <w:rPr>
          <w:rFonts w:ascii="Book Antiqua" w:eastAsia="Book Antiqua" w:hAnsi="Book Antiqua" w:cs="Book Antiqua"/>
          <w:color w:val="000000"/>
          <w:lang w:val="pt-BR"/>
        </w:rPr>
        <w:t>Bruno Yuki Yoshida, Raphael L C Araujo, José Francisco M Farah, Alberto Goldenberg</w:t>
      </w:r>
    </w:p>
    <w:p w14:paraId="1AC26E22" w14:textId="77777777" w:rsidR="00A77B3E" w:rsidRPr="00A110FD" w:rsidRDefault="00A77B3E" w:rsidP="00A110FD">
      <w:pPr>
        <w:spacing w:line="360" w:lineRule="auto"/>
        <w:jc w:val="both"/>
        <w:rPr>
          <w:rFonts w:ascii="Book Antiqua" w:hAnsi="Book Antiqua"/>
          <w:lang w:val="pt-BR"/>
        </w:rPr>
      </w:pPr>
    </w:p>
    <w:p w14:paraId="66E71C4E" w14:textId="77777777" w:rsidR="00087BF4" w:rsidRPr="00A110FD" w:rsidRDefault="007413F4" w:rsidP="00A110FD">
      <w:pPr>
        <w:spacing w:line="360" w:lineRule="auto"/>
        <w:jc w:val="both"/>
        <w:rPr>
          <w:rFonts w:ascii="Book Antiqua" w:hAnsi="Book Antiqua"/>
          <w:lang w:val="pt-BR"/>
        </w:rPr>
      </w:pPr>
      <w:r w:rsidRPr="00A110FD">
        <w:rPr>
          <w:rFonts w:ascii="Book Antiqua" w:eastAsia="Book Antiqua" w:hAnsi="Book Antiqua" w:cs="Book Antiqua"/>
          <w:b/>
          <w:bCs/>
          <w:color w:val="000000"/>
          <w:lang w:val="pt-BR"/>
        </w:rPr>
        <w:t xml:space="preserve">Bruno Yuki Yoshida, Raphael L C Araujo, </w:t>
      </w:r>
      <w:r w:rsidR="00087BF4" w:rsidRPr="00A110FD">
        <w:rPr>
          <w:rFonts w:ascii="Book Antiqua" w:eastAsia="Book Antiqua" w:hAnsi="Book Antiqua" w:cs="Book Antiqua"/>
          <w:b/>
          <w:bCs/>
          <w:color w:val="000000"/>
          <w:lang w:val="pt-BR"/>
        </w:rPr>
        <w:t>José Francisco M Farah, Alberto Goldenberg,</w:t>
      </w:r>
      <w:r w:rsidR="00087BF4" w:rsidRPr="00A110FD">
        <w:rPr>
          <w:rFonts w:ascii="Book Antiqua" w:hAnsi="Book Antiqua" w:cs="Book Antiqua"/>
          <w:b/>
          <w:bCs/>
          <w:color w:val="000000"/>
          <w:lang w:val="pt-BR" w:eastAsia="zh-CN"/>
        </w:rPr>
        <w:t xml:space="preserve"> </w:t>
      </w:r>
      <w:r w:rsidR="00087BF4" w:rsidRPr="00A110FD">
        <w:rPr>
          <w:rFonts w:ascii="Book Antiqua" w:eastAsia="Book Antiqua" w:hAnsi="Book Antiqua" w:cs="Book Antiqua"/>
          <w:color w:val="000000"/>
          <w:lang w:val="pt-BR"/>
        </w:rPr>
        <w:t>Department of Surgery, Federal University of Sao Paulo, Sao Paulo 04024-002, Sao Paulo, Brazil</w:t>
      </w:r>
    </w:p>
    <w:p w14:paraId="36641F83" w14:textId="77777777" w:rsidR="00A77B3E" w:rsidRPr="00A110FD" w:rsidRDefault="00A77B3E" w:rsidP="00A110FD">
      <w:pPr>
        <w:spacing w:line="360" w:lineRule="auto"/>
        <w:jc w:val="both"/>
        <w:rPr>
          <w:rFonts w:ascii="Book Antiqua" w:hAnsi="Book Antiqua"/>
          <w:lang w:val="pt-BR" w:eastAsia="zh-CN"/>
        </w:rPr>
      </w:pPr>
    </w:p>
    <w:p w14:paraId="5D17FA4C" w14:textId="77777777" w:rsidR="0073619F"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lang w:val="pt-BR"/>
        </w:rPr>
        <w:t xml:space="preserve">Bruno Yuki Yoshida, </w:t>
      </w:r>
      <w:r w:rsidR="0073619F" w:rsidRPr="00A110FD">
        <w:rPr>
          <w:rFonts w:ascii="Book Antiqua" w:eastAsia="Book Antiqua" w:hAnsi="Book Antiqua" w:cs="Book Antiqua"/>
          <w:b/>
          <w:bCs/>
          <w:color w:val="000000"/>
        </w:rPr>
        <w:t xml:space="preserve">José Francisco M Farah, </w:t>
      </w:r>
      <w:r w:rsidR="0073619F" w:rsidRPr="00A110FD">
        <w:rPr>
          <w:rFonts w:ascii="Book Antiqua" w:eastAsia="Book Antiqua" w:hAnsi="Book Antiqua" w:cs="Book Antiqua"/>
          <w:color w:val="000000"/>
        </w:rPr>
        <w:t>Department of General and Oncological Surgery, Sao Paulo State Employee Hospital, Sao Paulo 04029-000, Sao Paulo, Brazil</w:t>
      </w:r>
    </w:p>
    <w:p w14:paraId="7E0A735A" w14:textId="77777777" w:rsidR="00A77B3E" w:rsidRPr="00A110FD" w:rsidRDefault="00A77B3E" w:rsidP="00A110FD">
      <w:pPr>
        <w:spacing w:line="360" w:lineRule="auto"/>
        <w:jc w:val="both"/>
        <w:rPr>
          <w:rFonts w:ascii="Book Antiqua" w:hAnsi="Book Antiqua"/>
          <w:lang w:val="pt-BR"/>
        </w:rPr>
      </w:pPr>
    </w:p>
    <w:p w14:paraId="71F843BF" w14:textId="1C78B098"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Author contributions: </w:t>
      </w:r>
      <w:r w:rsidR="009F313D" w:rsidRPr="00A110FD">
        <w:rPr>
          <w:rFonts w:ascii="Book Antiqua" w:eastAsia="Book Antiqua" w:hAnsi="Book Antiqua" w:cs="Book Antiqua"/>
          <w:color w:val="000000"/>
        </w:rPr>
        <w:t>Yoshida BY</w:t>
      </w:r>
      <w:r w:rsidRPr="00A110FD">
        <w:rPr>
          <w:rFonts w:ascii="Book Antiqua" w:eastAsia="Book Antiqua" w:hAnsi="Book Antiqua" w:cs="Book Antiqua"/>
          <w:color w:val="000000"/>
        </w:rPr>
        <w:t xml:space="preserve">, </w:t>
      </w:r>
      <w:r w:rsidR="009F313D" w:rsidRPr="00A110FD">
        <w:rPr>
          <w:rFonts w:ascii="Book Antiqua" w:eastAsia="Book Antiqua" w:hAnsi="Book Antiqua" w:cs="Book Antiqua"/>
          <w:color w:val="000000"/>
        </w:rPr>
        <w:t xml:space="preserve">Farah </w:t>
      </w:r>
      <w:proofErr w:type="gramStart"/>
      <w:r w:rsidR="009F313D" w:rsidRPr="00A110FD">
        <w:rPr>
          <w:rFonts w:ascii="Book Antiqua" w:eastAsia="Book Antiqua" w:hAnsi="Book Antiqua" w:cs="Book Antiqua"/>
          <w:color w:val="000000"/>
        </w:rPr>
        <w:t>JFM</w:t>
      </w:r>
      <w:r w:rsidRPr="00A110FD">
        <w:rPr>
          <w:rFonts w:ascii="Book Antiqua" w:eastAsia="Book Antiqua" w:hAnsi="Book Antiqua" w:cs="Book Antiqua"/>
          <w:color w:val="000000"/>
        </w:rPr>
        <w:t>,</w:t>
      </w:r>
      <w:proofErr w:type="gramEnd"/>
      <w:r w:rsidRPr="00A110FD">
        <w:rPr>
          <w:rFonts w:ascii="Book Antiqua" w:eastAsia="Book Antiqua" w:hAnsi="Book Antiqua" w:cs="Book Antiqua"/>
          <w:color w:val="000000"/>
        </w:rPr>
        <w:t xml:space="preserve"> and </w:t>
      </w:r>
      <w:r w:rsidR="009F313D" w:rsidRPr="00A110FD">
        <w:rPr>
          <w:rFonts w:ascii="Book Antiqua" w:eastAsia="Book Antiqua" w:hAnsi="Book Antiqua" w:cs="Book Antiqua"/>
          <w:color w:val="000000"/>
        </w:rPr>
        <w:t>Goldenberg A</w:t>
      </w:r>
      <w:r w:rsidRPr="00A110FD">
        <w:rPr>
          <w:rFonts w:ascii="Book Antiqua" w:eastAsia="Book Antiqua" w:hAnsi="Book Antiqua" w:cs="Book Antiqua"/>
          <w:color w:val="000000"/>
        </w:rPr>
        <w:t xml:space="preserve"> contributed to the study conception, data preparation, data interpretation, and writing; </w:t>
      </w:r>
      <w:proofErr w:type="spellStart"/>
      <w:r w:rsidR="009F313D" w:rsidRPr="00A110FD">
        <w:rPr>
          <w:rFonts w:ascii="Book Antiqua" w:eastAsia="Book Antiqua" w:hAnsi="Book Antiqua" w:cs="Book Antiqua"/>
          <w:color w:val="000000"/>
        </w:rPr>
        <w:t>Araujo</w:t>
      </w:r>
      <w:proofErr w:type="spellEnd"/>
      <w:r w:rsidR="009F313D" w:rsidRPr="00A110FD">
        <w:rPr>
          <w:rFonts w:ascii="Book Antiqua" w:eastAsia="Book Antiqua" w:hAnsi="Book Antiqua" w:cs="Book Antiqua"/>
          <w:color w:val="000000"/>
        </w:rPr>
        <w:t xml:space="preserve"> RLC</w:t>
      </w:r>
      <w:r w:rsidRPr="00A110FD">
        <w:rPr>
          <w:rFonts w:ascii="Book Antiqua" w:eastAsia="Book Antiqua" w:hAnsi="Book Antiqua" w:cs="Book Antiqua"/>
          <w:color w:val="000000"/>
        </w:rPr>
        <w:t xml:space="preserve"> contributed to the data preparation, data interpretation, and critical writing of the paper.</w:t>
      </w:r>
    </w:p>
    <w:p w14:paraId="5C4BE08F" w14:textId="77777777" w:rsidR="00A77B3E" w:rsidRPr="00A110FD" w:rsidRDefault="00A77B3E" w:rsidP="00A110FD">
      <w:pPr>
        <w:spacing w:line="360" w:lineRule="auto"/>
        <w:jc w:val="both"/>
        <w:rPr>
          <w:rFonts w:ascii="Book Antiqua" w:hAnsi="Book Antiqua"/>
        </w:rPr>
      </w:pPr>
    </w:p>
    <w:p w14:paraId="65F2B69F" w14:textId="621C80B6" w:rsidR="00A77B3E" w:rsidRPr="00A110FD" w:rsidRDefault="007413F4" w:rsidP="00A110FD">
      <w:pPr>
        <w:spacing w:line="360" w:lineRule="auto"/>
        <w:jc w:val="both"/>
        <w:rPr>
          <w:rFonts w:ascii="Book Antiqua" w:hAnsi="Book Antiqua"/>
          <w:lang w:val="pt-BR"/>
        </w:rPr>
      </w:pPr>
      <w:r w:rsidRPr="00A110FD">
        <w:rPr>
          <w:rFonts w:ascii="Book Antiqua" w:eastAsia="Book Antiqua" w:hAnsi="Book Antiqua" w:cs="Book Antiqua"/>
          <w:b/>
          <w:bCs/>
          <w:color w:val="000000"/>
          <w:lang w:val="pt-BR"/>
        </w:rPr>
        <w:t xml:space="preserve">Corresponding author: Raphael L C Araujo, MD, PhD, Adjunct Professor, Surgical Oncologist, </w:t>
      </w:r>
      <w:r w:rsidRPr="00A110FD">
        <w:rPr>
          <w:rFonts w:ascii="Book Antiqua" w:eastAsia="Book Antiqua" w:hAnsi="Book Antiqua" w:cs="Book Antiqua"/>
          <w:color w:val="000000"/>
          <w:lang w:val="pt-BR"/>
        </w:rPr>
        <w:t xml:space="preserve">Department of Surgery, </w:t>
      </w:r>
      <w:r w:rsidR="00C56ADE" w:rsidRPr="00A110FD">
        <w:rPr>
          <w:rFonts w:ascii="Book Antiqua" w:eastAsia="Book Antiqua" w:hAnsi="Book Antiqua" w:cs="Book Antiqua"/>
          <w:color w:val="000000"/>
          <w:lang w:val="pt-BR"/>
        </w:rPr>
        <w:t>Federal University of Sao Paulo</w:t>
      </w:r>
      <w:r w:rsidRPr="00A110FD">
        <w:rPr>
          <w:rFonts w:ascii="Book Antiqua" w:eastAsia="Book Antiqua" w:hAnsi="Book Antiqua" w:cs="Book Antiqua"/>
          <w:color w:val="000000"/>
          <w:lang w:val="pt-BR"/>
        </w:rPr>
        <w:t>, Rua Napoleao de Barros, 71</w:t>
      </w:r>
      <w:r w:rsidR="00586756">
        <w:rPr>
          <w:rFonts w:ascii="Book Antiqua" w:eastAsia="Book Antiqua" w:hAnsi="Book Antiqua" w:cs="Book Antiqua"/>
          <w:color w:val="000000"/>
          <w:lang w:val="pt-BR"/>
        </w:rPr>
        <w:t>5, Second Floor Vila Clementino</w:t>
      </w:r>
      <w:r w:rsidRPr="00A110FD">
        <w:rPr>
          <w:rFonts w:ascii="Book Antiqua" w:eastAsia="Book Antiqua" w:hAnsi="Book Antiqua" w:cs="Book Antiqua"/>
          <w:color w:val="000000"/>
          <w:lang w:val="pt-BR"/>
        </w:rPr>
        <w:t>, Sao Paulo 04024-002, Sao Paulo, Brazil. raphaellcaraujo@gmail.com</w:t>
      </w:r>
    </w:p>
    <w:p w14:paraId="2B54E873" w14:textId="77777777" w:rsidR="00A77B3E" w:rsidRPr="00A110FD" w:rsidRDefault="00A77B3E" w:rsidP="00A110FD">
      <w:pPr>
        <w:spacing w:line="360" w:lineRule="auto"/>
        <w:jc w:val="both"/>
        <w:rPr>
          <w:rFonts w:ascii="Book Antiqua" w:hAnsi="Book Antiqua"/>
          <w:lang w:val="pt-BR"/>
        </w:rPr>
      </w:pPr>
    </w:p>
    <w:p w14:paraId="736652D3"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lastRenderedPageBreak/>
        <w:t xml:space="preserve">Received: </w:t>
      </w:r>
      <w:r w:rsidRPr="00A110FD">
        <w:rPr>
          <w:rFonts w:ascii="Book Antiqua" w:eastAsia="Book Antiqua" w:hAnsi="Book Antiqua" w:cs="Book Antiqua"/>
          <w:color w:val="000000"/>
        </w:rPr>
        <w:t>June 30, 2022</w:t>
      </w:r>
    </w:p>
    <w:p w14:paraId="37845AB2" w14:textId="496667B3"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Revised: </w:t>
      </w:r>
      <w:r w:rsidR="00C56ADE" w:rsidRPr="00A110FD">
        <w:rPr>
          <w:rFonts w:ascii="Book Antiqua" w:eastAsia="Book Antiqua" w:hAnsi="Book Antiqua" w:cs="Book Antiqua"/>
          <w:bCs/>
          <w:color w:val="000000"/>
        </w:rPr>
        <w:t xml:space="preserve">August </w:t>
      </w:r>
      <w:r w:rsidR="00C56ADE" w:rsidRPr="00A110FD">
        <w:rPr>
          <w:rFonts w:ascii="Book Antiqua" w:hAnsi="Book Antiqua" w:cs="Book Antiqua"/>
          <w:bCs/>
          <w:color w:val="000000"/>
          <w:lang w:eastAsia="zh-CN"/>
        </w:rPr>
        <w:t>16</w:t>
      </w:r>
      <w:r w:rsidR="00C56ADE" w:rsidRPr="00A110FD">
        <w:rPr>
          <w:rFonts w:ascii="Book Antiqua" w:eastAsia="Book Antiqua" w:hAnsi="Book Antiqua" w:cs="Book Antiqua"/>
          <w:bCs/>
          <w:color w:val="000000"/>
        </w:rPr>
        <w:t>, 2022</w:t>
      </w:r>
    </w:p>
    <w:p w14:paraId="6B9823D2" w14:textId="0A1435E6"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Accepted: </w:t>
      </w:r>
      <w:ins w:id="6" w:author="Li Ma" w:date="2022-10-28T15:20:00Z">
        <w:r w:rsidR="00AC6A6E" w:rsidRPr="00AC6A6E">
          <w:rPr>
            <w:rFonts w:ascii="Book Antiqua" w:eastAsia="Book Antiqua" w:hAnsi="Book Antiqua" w:cs="Book Antiqua"/>
            <w:color w:val="000000"/>
            <w:rPrChange w:id="7" w:author="Li Ma" w:date="2022-10-28T15:20:00Z">
              <w:rPr>
                <w:rFonts w:ascii="Book Antiqua" w:eastAsia="Book Antiqua" w:hAnsi="Book Antiqua" w:cs="Book Antiqua"/>
                <w:b/>
                <w:bCs/>
                <w:color w:val="000000"/>
              </w:rPr>
            </w:rPrChange>
          </w:rPr>
          <w:t>October 27, 2022</w:t>
        </w:r>
      </w:ins>
    </w:p>
    <w:p w14:paraId="46A3223B" w14:textId="41FE973B"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Published online: </w:t>
      </w:r>
    </w:p>
    <w:p w14:paraId="518FB6C9" w14:textId="77777777" w:rsidR="009F0B00" w:rsidRPr="00A110FD" w:rsidRDefault="009F0B00" w:rsidP="00A110FD">
      <w:pPr>
        <w:spacing w:line="360" w:lineRule="auto"/>
        <w:jc w:val="both"/>
        <w:rPr>
          <w:rFonts w:ascii="Book Antiqua" w:hAnsi="Book Antiqua"/>
          <w:lang w:eastAsia="zh-CN"/>
        </w:rPr>
      </w:pPr>
    </w:p>
    <w:p w14:paraId="6C5D65E5"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Abstract</w:t>
      </w:r>
    </w:p>
    <w:p w14:paraId="561AF91A"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BACKGROUND</w:t>
      </w:r>
    </w:p>
    <w:p w14:paraId="63D33E79" w14:textId="56B7BBCA" w:rsidR="00A77B3E" w:rsidRPr="00A110FD" w:rsidRDefault="007413F4" w:rsidP="00A110FD">
      <w:pPr>
        <w:spacing w:line="360" w:lineRule="auto"/>
        <w:jc w:val="both"/>
        <w:rPr>
          <w:rFonts w:ascii="Book Antiqua" w:hAnsi="Book Antiqua"/>
        </w:rPr>
      </w:pPr>
      <w:proofErr w:type="spellStart"/>
      <w:r w:rsidRPr="00A110FD">
        <w:rPr>
          <w:rFonts w:ascii="Book Antiqua" w:eastAsia="Book Antiqua" w:hAnsi="Book Antiqua" w:cs="Book Antiqua"/>
          <w:color w:val="000000"/>
        </w:rPr>
        <w:t>Locoregional</w:t>
      </w:r>
      <w:proofErr w:type="spellEnd"/>
      <w:r w:rsidRPr="00A110FD">
        <w:rPr>
          <w:rFonts w:ascii="Book Antiqua" w:eastAsia="Book Antiqua" w:hAnsi="Book Antiqua" w:cs="Book Antiqua"/>
          <w:color w:val="000000"/>
        </w:rPr>
        <w:t xml:space="preserve"> complications may occur in up to 30% of patients with colon cancer. As </w:t>
      </w:r>
      <w:del w:id="8" w:author="MedE-QC editor" w:date="2022-11-07T12:23:00Z">
        <w:r w:rsidRPr="00A110FD" w:rsidDel="00CD5AFE">
          <w:rPr>
            <w:rFonts w:ascii="Book Antiqua" w:eastAsia="Book Antiqua" w:hAnsi="Book Antiqua" w:cs="Book Antiqua"/>
            <w:color w:val="000000"/>
          </w:rPr>
          <w:delText xml:space="preserve">it </w:delText>
        </w:r>
      </w:del>
      <w:ins w:id="9" w:author="MedE-QC editor" w:date="2022-11-07T12:23:00Z">
        <w:r w:rsidR="00CD5AFE">
          <w:rPr>
            <w:rFonts w:ascii="Book Antiqua" w:hAnsi="Book Antiqua" w:cs="Book Antiqua" w:hint="eastAsia"/>
            <w:color w:val="000000"/>
            <w:lang w:eastAsia="zh-CN"/>
          </w:rPr>
          <w:t xml:space="preserve">they are </w:t>
        </w:r>
      </w:ins>
      <w:del w:id="10" w:author="MedE-QC editor" w:date="2022-11-07T12:23:00Z">
        <w:r w:rsidRPr="00A110FD" w:rsidDel="00CD5AFE">
          <w:rPr>
            <w:rFonts w:ascii="Book Antiqua" w:eastAsia="Book Antiqua" w:hAnsi="Book Antiqua" w:cs="Book Antiqua"/>
            <w:color w:val="000000"/>
          </w:rPr>
          <w:delText xml:space="preserve">is a </w:delText>
        </w:r>
      </w:del>
      <w:r w:rsidRPr="00A110FD">
        <w:rPr>
          <w:rFonts w:ascii="Book Antiqua" w:eastAsia="Book Antiqua" w:hAnsi="Book Antiqua" w:cs="Book Antiqua"/>
          <w:color w:val="000000"/>
        </w:rPr>
        <w:t>frequent event</w:t>
      </w:r>
      <w:ins w:id="11" w:author="MedE-QC editor" w:date="2022-11-07T12:23:00Z">
        <w:r w:rsidR="00CD5AFE">
          <w:rPr>
            <w:rFonts w:ascii="Book Antiqua" w:hAnsi="Book Antiqua" w:cs="Book Antiqua" w:hint="eastAsia"/>
            <w:color w:val="000000"/>
            <w:lang w:eastAsia="zh-CN"/>
          </w:rPr>
          <w:t>s</w:t>
        </w:r>
      </w:ins>
      <w:r w:rsidRPr="00A110FD">
        <w:rPr>
          <w:rFonts w:ascii="Book Antiqua" w:eastAsia="Book Antiqua" w:hAnsi="Book Antiqua" w:cs="Book Antiqua"/>
          <w:color w:val="000000"/>
        </w:rPr>
        <w:t xml:space="preserve"> in the natural history of this disease, there should be a concern in offering an </w:t>
      </w:r>
      <w:proofErr w:type="spellStart"/>
      <w:r w:rsidRPr="00A110FD">
        <w:rPr>
          <w:rFonts w:ascii="Book Antiqua" w:eastAsia="Book Antiqua" w:hAnsi="Book Antiqua" w:cs="Book Antiqua"/>
          <w:color w:val="000000"/>
        </w:rPr>
        <w:t>oncologically</w:t>
      </w:r>
      <w:proofErr w:type="spellEnd"/>
      <w:r w:rsidRPr="00A110FD">
        <w:rPr>
          <w:rFonts w:ascii="Book Antiqua" w:eastAsia="Book Antiqua" w:hAnsi="Book Antiqua" w:cs="Book Antiqua"/>
          <w:color w:val="000000"/>
        </w:rPr>
        <w:t xml:space="preserve"> adequate surgical treatment to these patients</w:t>
      </w:r>
      <w:del w:id="12" w:author="MedE-QC editor" w:date="2022-11-07T12:24:00Z">
        <w:r w:rsidRPr="00A110FD" w:rsidDel="00CD5AFE">
          <w:rPr>
            <w:rFonts w:ascii="Book Antiqua" w:eastAsia="Book Antiqua" w:hAnsi="Book Antiqua" w:cs="Book Antiqua"/>
            <w:color w:val="000000"/>
          </w:rPr>
          <w:delText xml:space="preserve"> as well</w:delText>
        </w:r>
      </w:del>
      <w:r w:rsidRPr="00A110FD">
        <w:rPr>
          <w:rFonts w:ascii="Book Antiqua" w:eastAsia="Book Antiqua" w:hAnsi="Book Antiqua" w:cs="Book Antiqua"/>
          <w:color w:val="000000"/>
        </w:rPr>
        <w:t>.</w:t>
      </w:r>
    </w:p>
    <w:p w14:paraId="3A10949B" w14:textId="77777777" w:rsidR="00A77B3E" w:rsidRPr="00A110FD" w:rsidRDefault="00A77B3E" w:rsidP="00A110FD">
      <w:pPr>
        <w:spacing w:line="360" w:lineRule="auto"/>
        <w:jc w:val="both"/>
        <w:rPr>
          <w:rFonts w:ascii="Book Antiqua" w:hAnsi="Book Antiqua"/>
        </w:rPr>
      </w:pPr>
    </w:p>
    <w:p w14:paraId="2921C052"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AIM</w:t>
      </w:r>
    </w:p>
    <w:p w14:paraId="0EDBE49B" w14:textId="33BB10F5" w:rsidR="00A77B3E" w:rsidRPr="00A110FD" w:rsidRDefault="007413F4" w:rsidP="00A110FD">
      <w:pPr>
        <w:spacing w:line="360" w:lineRule="auto"/>
        <w:jc w:val="both"/>
        <w:rPr>
          <w:rFonts w:ascii="Book Antiqua" w:hAnsi="Book Antiqua"/>
        </w:rPr>
      </w:pPr>
      <w:proofErr w:type="gramStart"/>
      <w:r w:rsidRPr="00A110FD">
        <w:rPr>
          <w:rFonts w:ascii="Book Antiqua" w:eastAsia="Book Antiqua" w:hAnsi="Book Antiqua" w:cs="Book Antiqua"/>
          <w:color w:val="000000"/>
        </w:rPr>
        <w:t xml:space="preserve">To compare the oncological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of </w:t>
      </w:r>
      <w:del w:id="13" w:author="MedE-QC editor" w:date="2022-11-06T20:09:00Z">
        <w:r w:rsidRPr="00A110FD" w:rsidDel="00D41761">
          <w:rPr>
            <w:rFonts w:ascii="Book Antiqua" w:eastAsia="Book Antiqua" w:hAnsi="Book Antiqua" w:cs="Book Antiqua"/>
            <w:color w:val="000000"/>
          </w:rPr>
          <w:delText xml:space="preserve">urgent </w:delText>
        </w:r>
      </w:del>
      <w:r w:rsidRPr="00A110FD">
        <w:rPr>
          <w:rFonts w:ascii="Book Antiqua" w:eastAsia="Book Antiqua" w:hAnsi="Book Antiqua" w:cs="Book Antiqua"/>
          <w:color w:val="000000"/>
        </w:rPr>
        <w:t xml:space="preserve">surgery for colon cancer </w:t>
      </w:r>
      <w:del w:id="14" w:author="MedE-QC editor" w:date="2022-11-06T20:09:00Z">
        <w:r w:rsidRPr="00A110FD" w:rsidDel="00D41761">
          <w:rPr>
            <w:rFonts w:ascii="Book Antiqua" w:eastAsia="Book Antiqua" w:hAnsi="Book Antiqua" w:cs="Book Antiqua"/>
            <w:color w:val="000000"/>
          </w:rPr>
          <w:delText xml:space="preserve">in relation to </w:delText>
        </w:r>
      </w:del>
      <w:ins w:id="15" w:author="MedE-QC editor" w:date="2022-11-06T20:09:00Z">
        <w:r w:rsidR="00D41761">
          <w:rPr>
            <w:rFonts w:ascii="Book Antiqua" w:hAnsi="Book Antiqua" w:cs="Book Antiqua" w:hint="eastAsia"/>
            <w:color w:val="000000"/>
            <w:lang w:eastAsia="zh-CN"/>
          </w:rPr>
          <w:t xml:space="preserve">between urgent and </w:t>
        </w:r>
      </w:ins>
      <w:r w:rsidRPr="00A110FD">
        <w:rPr>
          <w:rFonts w:ascii="Book Antiqua" w:eastAsia="Book Antiqua" w:hAnsi="Book Antiqua" w:cs="Book Antiqua"/>
          <w:color w:val="000000"/>
        </w:rPr>
        <w:t>elective cases.</w:t>
      </w:r>
      <w:proofErr w:type="gramEnd"/>
    </w:p>
    <w:p w14:paraId="24DDC77B" w14:textId="77777777" w:rsidR="00A77B3E" w:rsidRPr="00A110FD" w:rsidRDefault="00A77B3E" w:rsidP="00A110FD">
      <w:pPr>
        <w:spacing w:line="360" w:lineRule="auto"/>
        <w:jc w:val="both"/>
        <w:rPr>
          <w:rFonts w:ascii="Book Antiqua" w:hAnsi="Book Antiqua"/>
        </w:rPr>
      </w:pPr>
    </w:p>
    <w:p w14:paraId="6B3A83DC"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METHODS</w:t>
      </w:r>
    </w:p>
    <w:p w14:paraId="3EE18862" w14:textId="05C5C232"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One-hundred</w:t>
      </w:r>
      <w:del w:id="16" w:author="MedE-QC editor" w:date="2022-11-06T14:03:00Z">
        <w:r w:rsidRPr="00A110FD" w:rsidDel="00C226E4">
          <w:rPr>
            <w:rFonts w:ascii="Book Antiqua" w:eastAsia="Book Antiqua" w:hAnsi="Book Antiqua" w:cs="Book Antiqua"/>
            <w:color w:val="000000"/>
          </w:rPr>
          <w:delText>-</w:delText>
        </w:r>
      </w:del>
      <w:ins w:id="17" w:author="MedE-QC editor" w:date="2022-11-06T14:03:00Z">
        <w:r w:rsidR="00C226E4">
          <w:rPr>
            <w:rFonts w:ascii="Book Antiqua" w:hAnsi="Book Antiqua" w:cs="Book Antiqua" w:hint="eastAsia"/>
            <w:color w:val="000000"/>
            <w:lang w:eastAsia="zh-CN"/>
          </w:rPr>
          <w:t xml:space="preserve"> and </w:t>
        </w:r>
      </w:ins>
      <w:r w:rsidRPr="00A110FD">
        <w:rPr>
          <w:rFonts w:ascii="Book Antiqua" w:eastAsia="Book Antiqua" w:hAnsi="Book Antiqua" w:cs="Book Antiqua"/>
          <w:color w:val="000000"/>
        </w:rPr>
        <w:t>eight</w:t>
      </w:r>
      <w:ins w:id="18" w:author="MedE-QC editor" w:date="2022-11-06T14:03:00Z">
        <w:r w:rsidR="00C226E4">
          <w:rPr>
            <w:rFonts w:ascii="Book Antiqua" w:hAnsi="Book Antiqua" w:cs="Book Antiqua" w:hint="eastAsia"/>
            <w:color w:val="000000"/>
            <w:lang w:eastAsia="zh-CN"/>
          </w:rPr>
          <w:t>y</w:t>
        </w:r>
      </w:ins>
      <w:r w:rsidRPr="00A110FD">
        <w:rPr>
          <w:rFonts w:ascii="Book Antiqua" w:eastAsia="Book Antiqua" w:hAnsi="Book Antiqua" w:cs="Book Antiqua"/>
          <w:color w:val="000000"/>
        </w:rPr>
        <w:t>-nine consecutive</w:t>
      </w:r>
      <w:r w:rsidR="009F0B00" w:rsidRPr="00A110FD">
        <w:rPr>
          <w:rFonts w:ascii="Book Antiqua" w:eastAsia="Book Antiqua" w:hAnsi="Book Antiqua" w:cs="Book Antiqua"/>
          <w:color w:val="000000"/>
        </w:rPr>
        <w:t xml:space="preserve"> </w:t>
      </w:r>
      <w:r w:rsidRPr="00A110FD">
        <w:rPr>
          <w:rFonts w:ascii="Book Antiqua" w:eastAsia="Book Antiqua" w:hAnsi="Book Antiqua" w:cs="Book Antiqua"/>
          <w:color w:val="000000"/>
        </w:rPr>
        <w:t xml:space="preserve">patients with non-metastatic colon adenocarcinoma were studied over two years in a single institution, who underwent surgical resection as the first therapeutic approach, with 123 elective and 66 urgent cases. The assessment of oncological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was performed by analyzing the extension of the longitudinal margins of resection, the number of resected lymph nodes, and the percentage of surgeries with 12 or more resected lymph nodes. Other </w:t>
      </w:r>
      <w:proofErr w:type="spellStart"/>
      <w:r w:rsidRPr="00A110FD">
        <w:rPr>
          <w:rFonts w:ascii="Book Antiqua" w:eastAsia="Book Antiqua" w:hAnsi="Book Antiqua" w:cs="Book Antiqua"/>
          <w:color w:val="000000"/>
        </w:rPr>
        <w:t>clinic</w:t>
      </w:r>
      <w:del w:id="19" w:author="MedE-QC editor" w:date="2022-11-06T14:04:00Z">
        <w:r w:rsidRPr="00A110FD" w:rsidDel="00C226E4">
          <w:rPr>
            <w:rFonts w:ascii="Book Antiqua" w:eastAsia="Book Antiqua" w:hAnsi="Book Antiqua" w:cs="Book Antiqua"/>
            <w:color w:val="000000"/>
          </w:rPr>
          <w:delText>al-</w:delText>
        </w:r>
      </w:del>
      <w:ins w:id="20" w:author="MedE-QC editor" w:date="2022-11-06T14:04:00Z">
        <w:r w:rsidR="00C226E4">
          <w:rPr>
            <w:rFonts w:ascii="Book Antiqua" w:hAnsi="Book Antiqua" w:cs="Book Antiqua" w:hint="eastAsia"/>
            <w:color w:val="000000"/>
            <w:lang w:eastAsia="zh-CN"/>
          </w:rPr>
          <w:t>o</w:t>
        </w:r>
      </w:ins>
      <w:r w:rsidRPr="00A110FD">
        <w:rPr>
          <w:rFonts w:ascii="Book Antiqua" w:eastAsia="Book Antiqua" w:hAnsi="Book Antiqua" w:cs="Book Antiqua"/>
          <w:color w:val="000000"/>
        </w:rPr>
        <w:t>pathological</w:t>
      </w:r>
      <w:proofErr w:type="spellEnd"/>
      <w:r w:rsidRPr="00A110FD">
        <w:rPr>
          <w:rFonts w:ascii="Book Antiqua" w:eastAsia="Book Antiqua" w:hAnsi="Book Antiqua" w:cs="Book Antiqua"/>
          <w:color w:val="000000"/>
        </w:rPr>
        <w:t xml:space="preserve"> variables were </w:t>
      </w:r>
      <w:del w:id="21" w:author="MedE-QC editor" w:date="2022-11-06T14:04:00Z">
        <w:r w:rsidRPr="00A110FD" w:rsidDel="00C226E4">
          <w:rPr>
            <w:rFonts w:ascii="Book Antiqua" w:eastAsia="Book Antiqua" w:hAnsi="Book Antiqua" w:cs="Book Antiqua"/>
            <w:color w:val="000000"/>
          </w:rPr>
          <w:delText xml:space="preserve">studied for </w:delText>
        </w:r>
      </w:del>
      <w:del w:id="22" w:author="MedE-QC editor" w:date="2022-11-06T14:05:00Z">
        <w:r w:rsidRPr="00A110FD" w:rsidDel="00C226E4">
          <w:rPr>
            <w:rFonts w:ascii="Book Antiqua" w:eastAsia="Book Antiqua" w:hAnsi="Book Antiqua" w:cs="Book Antiqua"/>
            <w:color w:val="000000"/>
          </w:rPr>
          <w:delText xml:space="preserve">comparison </w:delText>
        </w:r>
      </w:del>
      <w:ins w:id="23" w:author="MedE-QC editor" w:date="2022-11-06T14:05:00Z">
        <w:r w:rsidR="00C226E4" w:rsidRPr="00A110FD">
          <w:rPr>
            <w:rFonts w:ascii="Book Antiqua" w:eastAsia="Book Antiqua" w:hAnsi="Book Antiqua" w:cs="Book Antiqua"/>
            <w:color w:val="000000"/>
          </w:rPr>
          <w:t>compar</w:t>
        </w:r>
        <w:r w:rsidR="00C226E4">
          <w:rPr>
            <w:rFonts w:ascii="Book Antiqua" w:hAnsi="Book Antiqua" w:cs="Book Antiqua" w:hint="eastAsia"/>
            <w:color w:val="000000"/>
            <w:lang w:eastAsia="zh-CN"/>
          </w:rPr>
          <w:t>ed</w:t>
        </w:r>
        <w:r w:rsidR="00C226E4"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between the </w:t>
      </w:r>
      <w:ins w:id="24" w:author="MedE-QC editor" w:date="2022-11-06T14:05:00Z">
        <w:r w:rsidR="00C226E4">
          <w:rPr>
            <w:rFonts w:ascii="Book Antiqua" w:hAnsi="Book Antiqua" w:cs="Book Antiqua" w:hint="eastAsia"/>
            <w:color w:val="000000"/>
            <w:lang w:eastAsia="zh-CN"/>
          </w:rPr>
          <w:t xml:space="preserve">two </w:t>
        </w:r>
      </w:ins>
      <w:r w:rsidRPr="00A110FD">
        <w:rPr>
          <w:rFonts w:ascii="Book Antiqua" w:eastAsia="Book Antiqua" w:hAnsi="Book Antiqua" w:cs="Book Antiqua"/>
          <w:color w:val="000000"/>
        </w:rPr>
        <w:t xml:space="preserve">groups </w:t>
      </w:r>
      <w:del w:id="25" w:author="MedE-QC editor" w:date="2022-11-06T14:05:00Z">
        <w:r w:rsidRPr="00A110FD" w:rsidDel="00C226E4">
          <w:rPr>
            <w:rFonts w:ascii="Book Antiqua" w:eastAsia="Book Antiqua" w:hAnsi="Book Antiqua" w:cs="Book Antiqua"/>
            <w:color w:val="000000"/>
          </w:rPr>
          <w:delText>(</w:delText>
        </w:r>
      </w:del>
      <w:ins w:id="26" w:author="MedE-QC editor" w:date="2022-11-06T14:05:00Z">
        <w:r w:rsidR="00C226E4">
          <w:rPr>
            <w:rFonts w:ascii="Book Antiqua" w:hAnsi="Book Antiqua" w:cs="Book Antiqua" w:hint="eastAsia"/>
            <w:color w:val="000000"/>
            <w:lang w:eastAsia="zh-CN"/>
          </w:rPr>
          <w:t xml:space="preserve">in terms of </w:t>
        </w:r>
      </w:ins>
      <w:r w:rsidRPr="00A110FD">
        <w:rPr>
          <w:rFonts w:ascii="Book Antiqua" w:eastAsia="Book Antiqua" w:hAnsi="Book Antiqua" w:cs="Book Antiqua"/>
          <w:color w:val="000000"/>
        </w:rPr>
        <w:t xml:space="preserve">sex, age, tumor location, type of urgency, surgical access, staging, compromised lymph nodes rate, differentiation grade, </w:t>
      </w:r>
      <w:proofErr w:type="spellStart"/>
      <w:r w:rsidRPr="00A110FD">
        <w:rPr>
          <w:rFonts w:ascii="Book Antiqua" w:eastAsia="Book Antiqua" w:hAnsi="Book Antiqua" w:cs="Book Antiqua"/>
          <w:color w:val="000000"/>
        </w:rPr>
        <w:t>angiolymphatic</w:t>
      </w:r>
      <w:proofErr w:type="spellEnd"/>
      <w:r w:rsidRPr="00A110FD">
        <w:rPr>
          <w:rFonts w:ascii="Book Antiqua" w:eastAsia="Book Antiqua" w:hAnsi="Book Antiqua" w:cs="Book Antiqua"/>
          <w:color w:val="000000"/>
        </w:rPr>
        <w:t xml:space="preserve"> and </w:t>
      </w:r>
      <w:proofErr w:type="spellStart"/>
      <w:r w:rsidRPr="00A110FD">
        <w:rPr>
          <w:rFonts w:ascii="Book Antiqua" w:eastAsia="Book Antiqua" w:hAnsi="Book Antiqua" w:cs="Book Antiqua"/>
          <w:color w:val="000000"/>
        </w:rPr>
        <w:t>perineural</w:t>
      </w:r>
      <w:proofErr w:type="spellEnd"/>
      <w:r w:rsidRPr="00A110FD">
        <w:rPr>
          <w:rFonts w:ascii="Book Antiqua" w:eastAsia="Book Antiqua" w:hAnsi="Book Antiqua" w:cs="Book Antiqua"/>
          <w:color w:val="000000"/>
        </w:rPr>
        <w:t xml:space="preserve"> invasion, and early mortality).</w:t>
      </w:r>
    </w:p>
    <w:p w14:paraId="6D39DC02" w14:textId="77777777" w:rsidR="00A77B3E" w:rsidRPr="00A110FD" w:rsidRDefault="00A77B3E" w:rsidP="00A110FD">
      <w:pPr>
        <w:spacing w:line="360" w:lineRule="auto"/>
        <w:jc w:val="both"/>
        <w:rPr>
          <w:rFonts w:ascii="Book Antiqua" w:hAnsi="Book Antiqua"/>
        </w:rPr>
      </w:pPr>
    </w:p>
    <w:p w14:paraId="5FBA32B5" w14:textId="77777777" w:rsidR="00A77B3E" w:rsidRPr="00EE1B31" w:rsidRDefault="007413F4" w:rsidP="00A110FD">
      <w:pPr>
        <w:spacing w:line="360" w:lineRule="auto"/>
        <w:jc w:val="both"/>
        <w:rPr>
          <w:rFonts w:ascii="Book Antiqua" w:hAnsi="Book Antiqua"/>
          <w:b/>
          <w:rPrChange w:id="27" w:author="MedE-QC editor" w:date="2022-11-06T20:10:00Z">
            <w:rPr>
              <w:rFonts w:ascii="Book Antiqua" w:hAnsi="Book Antiqua"/>
            </w:rPr>
          </w:rPrChange>
        </w:rPr>
      </w:pPr>
      <w:r w:rsidRPr="00EE1B31">
        <w:rPr>
          <w:rFonts w:ascii="Book Antiqua" w:eastAsia="Book Antiqua" w:hAnsi="Book Antiqua" w:cs="Book Antiqua"/>
          <w:b/>
          <w:color w:val="000000"/>
          <w:rPrChange w:id="28" w:author="MedE-QC editor" w:date="2022-11-06T20:10:00Z">
            <w:rPr>
              <w:rFonts w:ascii="Book Antiqua" w:eastAsia="Book Antiqua" w:hAnsi="Book Antiqua" w:cs="Book Antiqua"/>
              <w:color w:val="000000"/>
            </w:rPr>
          </w:rPrChange>
        </w:rPr>
        <w:t>RESULTS</w:t>
      </w:r>
    </w:p>
    <w:p w14:paraId="05383EDF" w14:textId="4AA7A1B8"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lastRenderedPageBreak/>
        <w:t xml:space="preserve">There was no difference between the elective and urgency group concerning the longitudinal margin of resection (average of 6.1 in elective </w:t>
      </w:r>
      <w:proofErr w:type="spellStart"/>
      <w:r w:rsidR="00F779B3"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7.3 cm in urgency,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0.144), number of resected lymph nodes (average of 17.7 in elective </w:t>
      </w:r>
      <w:proofErr w:type="spellStart"/>
      <w:r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16.6 in urgency,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0.355) and percentage of surgeries with 12 or more resected lymph nodes (75.6% in elective </w:t>
      </w:r>
      <w:proofErr w:type="spellStart"/>
      <w:r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77.3% in urgency,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0.798). It was observed that the percentage of patients aged 80 and over was higher in the urgency group (13.0% in elective </w:t>
      </w:r>
      <w:proofErr w:type="spellStart"/>
      <w:r w:rsidR="00E722D4"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25.8% in urgency,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0.028), </w:t>
      </w:r>
      <w:del w:id="29" w:author="MedE-QC editor" w:date="2022-11-06T14:06:00Z">
        <w:r w:rsidRPr="00A110FD" w:rsidDel="00C226E4">
          <w:rPr>
            <w:rFonts w:ascii="Book Antiqua" w:eastAsia="Book Antiqua" w:hAnsi="Book Antiqua" w:cs="Book Antiqua"/>
            <w:color w:val="000000"/>
          </w:rPr>
          <w:delText xml:space="preserve">as well as </w:delText>
        </w:r>
      </w:del>
      <w:ins w:id="30" w:author="MedE-QC editor" w:date="2022-11-06T14:06:00Z">
        <w:r w:rsidR="00C226E4">
          <w:rPr>
            <w:rFonts w:ascii="Book Antiqua" w:hAnsi="Book Antiqua" w:cs="Book Antiqua" w:hint="eastAsia"/>
            <w:color w:val="000000"/>
            <w:lang w:eastAsia="zh-CN"/>
          </w:rPr>
          <w:t xml:space="preserve">and </w:t>
        </w:r>
      </w:ins>
      <w:r w:rsidRPr="00A110FD">
        <w:rPr>
          <w:rFonts w:ascii="Book Antiqua" w:eastAsia="Book Antiqua" w:hAnsi="Book Antiqua" w:cs="Book Antiqua"/>
          <w:color w:val="000000"/>
        </w:rPr>
        <w:t xml:space="preserve">the early mortality </w:t>
      </w:r>
      <w:del w:id="31" w:author="MedE-QC editor" w:date="2022-11-06T14:06:00Z">
        <w:r w:rsidRPr="00A110FD" w:rsidDel="00C226E4">
          <w:rPr>
            <w:rFonts w:ascii="Book Antiqua" w:eastAsia="Book Antiqua" w:hAnsi="Book Antiqua" w:cs="Book Antiqua"/>
            <w:color w:val="000000"/>
          </w:rPr>
          <w:delText>(</w:delText>
        </w:r>
      </w:del>
      <w:ins w:id="32" w:author="MedE-QC editor" w:date="2022-11-06T14:06:00Z">
        <w:r w:rsidR="00C226E4">
          <w:rPr>
            <w:rFonts w:ascii="Book Antiqua" w:hAnsi="Book Antiqua" w:cs="Book Antiqua" w:hint="eastAsia"/>
            <w:color w:val="000000"/>
            <w:lang w:eastAsia="zh-CN"/>
          </w:rPr>
          <w:t xml:space="preserve">was </w:t>
        </w:r>
      </w:ins>
      <w:r w:rsidRPr="00A110FD">
        <w:rPr>
          <w:rFonts w:ascii="Book Antiqua" w:eastAsia="Book Antiqua" w:hAnsi="Book Antiqua" w:cs="Book Antiqua"/>
          <w:color w:val="000000"/>
        </w:rPr>
        <w:t xml:space="preserve">4.9% in elective </w:t>
      </w:r>
      <w:proofErr w:type="spellStart"/>
      <w:r w:rsidR="00E722D4"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15.2% in urgency</w:t>
      </w:r>
      <w:del w:id="33" w:author="MedE-QC editor" w:date="2022-11-06T20:12:00Z">
        <w:r w:rsidRPr="00A110FD" w:rsidDel="00EE1B31">
          <w:rPr>
            <w:rFonts w:ascii="Book Antiqua" w:eastAsia="Book Antiqua" w:hAnsi="Book Antiqua" w:cs="Book Antiqua"/>
            <w:color w:val="000000"/>
          </w:rPr>
          <w:delText>,</w:delText>
        </w:r>
      </w:del>
      <w:r w:rsidRPr="00A110FD">
        <w:rPr>
          <w:rFonts w:ascii="Book Antiqua" w:eastAsia="Book Antiqua" w:hAnsi="Book Antiqua" w:cs="Book Antiqua"/>
          <w:color w:val="000000"/>
        </w:rPr>
        <w:t xml:space="preserve"> </w:t>
      </w:r>
      <w:ins w:id="34" w:author="MedE-QC editor" w:date="2022-11-06T20:12:00Z">
        <w:r w:rsidR="00EE1B31">
          <w:rPr>
            <w:rFonts w:ascii="Book Antiqua" w:hAnsi="Book Antiqua" w:cs="Book Antiqua" w:hint="eastAsia"/>
            <w:color w:val="000000"/>
            <w:lang w:eastAsia="zh-CN"/>
          </w:rPr>
          <w:t>(</w:t>
        </w:r>
      </w:ins>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0.016, OR</w:t>
      </w:r>
      <w:r w:rsidR="00E722D4" w:rsidRPr="00A110FD">
        <w:rPr>
          <w:rFonts w:ascii="Book Antiqua" w:hAnsi="Book Antiqua" w:cs="Book Antiqua"/>
          <w:color w:val="000000"/>
          <w:lang w:eastAsia="zh-CN"/>
        </w:rPr>
        <w:t>:</w:t>
      </w:r>
      <w:r w:rsidRPr="00A110FD">
        <w:rPr>
          <w:rFonts w:ascii="Book Antiqua" w:eastAsia="Book Antiqua" w:hAnsi="Book Antiqua" w:cs="Book Antiqua"/>
          <w:color w:val="000000"/>
        </w:rPr>
        <w:t xml:space="preserve"> 3.48, 95%</w:t>
      </w:r>
      <w:r w:rsidR="00E722D4" w:rsidRPr="00A110FD">
        <w:rPr>
          <w:rFonts w:ascii="Book Antiqua" w:hAnsi="Book Antiqua" w:cs="Book Antiqua"/>
          <w:color w:val="000000"/>
          <w:lang w:eastAsia="zh-CN"/>
        </w:rPr>
        <w:t>CI:</w:t>
      </w:r>
      <w:r w:rsidRPr="00A110FD">
        <w:rPr>
          <w:rFonts w:ascii="Book Antiqua" w:eastAsia="Book Antiqua" w:hAnsi="Book Antiqua" w:cs="Book Antiqua"/>
          <w:color w:val="000000"/>
        </w:rPr>
        <w:t xml:space="preserve"> 1.21–10.06). Tumor location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0.004), surgery performed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0.016) and surgical access (</w:t>
      </w:r>
      <w:r w:rsidR="00E722D4" w:rsidRPr="00A110FD">
        <w:rPr>
          <w:rFonts w:ascii="Book Antiqua" w:hAnsi="Book Antiqua" w:cs="Book Antiqua"/>
          <w:i/>
          <w:color w:val="000000"/>
          <w:lang w:eastAsia="zh-CN"/>
        </w:rPr>
        <w:t>P</w:t>
      </w:r>
      <w:r w:rsidRPr="00A110FD">
        <w:rPr>
          <w:rFonts w:ascii="Book Antiqua" w:eastAsia="Book Antiqua" w:hAnsi="Book Antiqua" w:cs="Book Antiqua"/>
          <w:color w:val="000000"/>
        </w:rPr>
        <w:t xml:space="preserve"> &lt; 0.001) were also different between the </w:t>
      </w:r>
      <w:ins w:id="35" w:author="MedE-QC editor" w:date="2022-11-06T14:07:00Z">
        <w:r w:rsidR="00C226E4">
          <w:rPr>
            <w:rFonts w:ascii="Book Antiqua" w:hAnsi="Book Antiqua" w:cs="Book Antiqua" w:hint="eastAsia"/>
            <w:color w:val="000000"/>
            <w:lang w:eastAsia="zh-CN"/>
          </w:rPr>
          <w:t xml:space="preserve">two </w:t>
        </w:r>
      </w:ins>
      <w:r w:rsidRPr="00A110FD">
        <w:rPr>
          <w:rFonts w:ascii="Book Antiqua" w:eastAsia="Book Antiqua" w:hAnsi="Book Antiqua" w:cs="Book Antiqua"/>
          <w:color w:val="000000"/>
        </w:rPr>
        <w:t xml:space="preserve">groups. There was no difference in </w:t>
      </w:r>
      <w:del w:id="36" w:author="MedE-QC editor" w:date="2022-11-06T20:12:00Z">
        <w:r w:rsidRPr="00A110FD" w:rsidDel="00EE1B31">
          <w:rPr>
            <w:rFonts w:ascii="Book Antiqua" w:eastAsia="Book Antiqua" w:hAnsi="Book Antiqua" w:cs="Book Antiqua"/>
            <w:color w:val="000000"/>
          </w:rPr>
          <w:delText xml:space="preserve">the </w:delText>
        </w:r>
      </w:del>
      <w:r w:rsidRPr="00A110FD">
        <w:rPr>
          <w:rFonts w:ascii="Book Antiqua" w:eastAsia="Book Antiqua" w:hAnsi="Book Antiqua" w:cs="Book Antiqua"/>
          <w:color w:val="000000"/>
        </w:rPr>
        <w:t xml:space="preserve">other </w:t>
      </w:r>
      <w:proofErr w:type="spellStart"/>
      <w:r w:rsidRPr="00A110FD">
        <w:rPr>
          <w:rFonts w:ascii="Book Antiqua" w:eastAsia="Book Antiqua" w:hAnsi="Book Antiqua" w:cs="Book Antiqua"/>
          <w:color w:val="000000"/>
        </w:rPr>
        <w:t>clinic</w:t>
      </w:r>
      <w:del w:id="37" w:author="MedE-QC editor" w:date="2022-11-06T14:07:00Z">
        <w:r w:rsidRPr="00A110FD" w:rsidDel="00C226E4">
          <w:rPr>
            <w:rFonts w:ascii="Book Antiqua" w:eastAsia="Book Antiqua" w:hAnsi="Book Antiqua" w:cs="Book Antiqua"/>
            <w:color w:val="000000"/>
          </w:rPr>
          <w:delText>al-</w:delText>
        </w:r>
      </w:del>
      <w:ins w:id="38" w:author="MedE-QC editor" w:date="2022-11-06T14:07:00Z">
        <w:r w:rsidR="00C226E4">
          <w:rPr>
            <w:rFonts w:ascii="Book Antiqua" w:hAnsi="Book Antiqua" w:cs="Book Antiqua" w:hint="eastAsia"/>
            <w:color w:val="000000"/>
            <w:lang w:eastAsia="zh-CN"/>
          </w:rPr>
          <w:t>o</w:t>
        </w:r>
      </w:ins>
      <w:r w:rsidRPr="00A110FD">
        <w:rPr>
          <w:rFonts w:ascii="Book Antiqua" w:eastAsia="Book Antiqua" w:hAnsi="Book Antiqua" w:cs="Book Antiqua"/>
          <w:color w:val="000000"/>
        </w:rPr>
        <w:t>pathological</w:t>
      </w:r>
      <w:proofErr w:type="spellEnd"/>
      <w:r w:rsidRPr="00A110FD">
        <w:rPr>
          <w:rFonts w:ascii="Book Antiqua" w:eastAsia="Book Antiqua" w:hAnsi="Book Antiqua" w:cs="Book Antiqua"/>
          <w:color w:val="000000"/>
        </w:rPr>
        <w:t xml:space="preserve"> variables studied.</w:t>
      </w:r>
    </w:p>
    <w:p w14:paraId="59D0A0D1" w14:textId="77777777" w:rsidR="00A77B3E" w:rsidRPr="00A110FD" w:rsidRDefault="00A77B3E" w:rsidP="00A110FD">
      <w:pPr>
        <w:spacing w:line="360" w:lineRule="auto"/>
        <w:jc w:val="both"/>
        <w:rPr>
          <w:rFonts w:ascii="Book Antiqua" w:hAnsi="Book Antiqua"/>
        </w:rPr>
      </w:pPr>
    </w:p>
    <w:p w14:paraId="33B6476C"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CONCLUSION</w:t>
      </w:r>
    </w:p>
    <w:p w14:paraId="72DEB760" w14:textId="3B1FACFE" w:rsidR="00A77B3E" w:rsidRPr="00A110FD" w:rsidRDefault="007413F4" w:rsidP="00A110FD">
      <w:pPr>
        <w:spacing w:line="360" w:lineRule="auto"/>
        <w:jc w:val="both"/>
        <w:rPr>
          <w:rFonts w:ascii="Book Antiqua" w:hAnsi="Book Antiqua"/>
        </w:rPr>
      </w:pPr>
      <w:del w:id="39" w:author="MedE-QC editor" w:date="2022-11-06T20:13:00Z">
        <w:r w:rsidRPr="00A110FD" w:rsidDel="00EE1B31">
          <w:rPr>
            <w:rFonts w:ascii="Book Antiqua" w:eastAsia="Book Antiqua" w:hAnsi="Book Antiqua" w:cs="Book Antiqua"/>
            <w:color w:val="000000"/>
          </w:rPr>
          <w:delText>It is possible to respect the o</w:delText>
        </w:r>
      </w:del>
      <w:ins w:id="40" w:author="MedE-QC editor" w:date="2022-11-06T20:13:00Z">
        <w:r w:rsidR="00EE1B31">
          <w:rPr>
            <w:rFonts w:ascii="Book Antiqua" w:hAnsi="Book Antiqua" w:cs="Book Antiqua" w:hint="eastAsia"/>
            <w:color w:val="000000"/>
            <w:lang w:eastAsia="zh-CN"/>
          </w:rPr>
          <w:t>O</w:t>
        </w:r>
      </w:ins>
      <w:r w:rsidRPr="00A110FD">
        <w:rPr>
          <w:rFonts w:ascii="Book Antiqua" w:eastAsia="Book Antiqua" w:hAnsi="Book Antiqua" w:cs="Book Antiqua"/>
          <w:color w:val="000000"/>
        </w:rPr>
        <w:t xml:space="preserve">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of colon cancer surgery </w:t>
      </w:r>
      <w:ins w:id="41" w:author="MedE-QC editor" w:date="2022-11-06T20:13:00Z">
        <w:r w:rsidR="00EE1B31">
          <w:rPr>
            <w:rFonts w:ascii="Book Antiqua" w:hAnsi="Book Antiqua" w:cs="Book Antiqua" w:hint="eastAsia"/>
            <w:color w:val="000000"/>
            <w:lang w:eastAsia="zh-CN"/>
          </w:rPr>
          <w:t xml:space="preserve">may be achieved </w:t>
        </w:r>
      </w:ins>
      <w:r w:rsidRPr="00A110FD">
        <w:rPr>
          <w:rFonts w:ascii="Book Antiqua" w:eastAsia="Book Antiqua" w:hAnsi="Book Antiqua" w:cs="Book Antiqua"/>
          <w:color w:val="000000"/>
        </w:rPr>
        <w:t>in both emergency and elective procedures.</w:t>
      </w:r>
    </w:p>
    <w:p w14:paraId="652DC01B" w14:textId="77777777" w:rsidR="00A77B3E" w:rsidRPr="00A110FD" w:rsidRDefault="00A77B3E" w:rsidP="00A110FD">
      <w:pPr>
        <w:spacing w:line="360" w:lineRule="auto"/>
        <w:jc w:val="both"/>
        <w:rPr>
          <w:rFonts w:ascii="Book Antiqua" w:hAnsi="Book Antiqua"/>
        </w:rPr>
      </w:pPr>
    </w:p>
    <w:p w14:paraId="272FAABF"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Key Words: </w:t>
      </w:r>
      <w:r w:rsidRPr="00A110FD">
        <w:rPr>
          <w:rFonts w:ascii="Book Antiqua" w:eastAsia="Book Antiqua" w:hAnsi="Book Antiqua" w:cs="Book Antiqua"/>
          <w:color w:val="000000"/>
        </w:rPr>
        <w:t xml:space="preserve">Colorectal cancer; Intestinal obstruction; Intestinal perforation; </w:t>
      </w:r>
      <w:proofErr w:type="gramStart"/>
      <w:r w:rsidRPr="00A110FD">
        <w:rPr>
          <w:rFonts w:ascii="Book Antiqua" w:eastAsia="Book Antiqua" w:hAnsi="Book Antiqua" w:cs="Book Antiqua"/>
          <w:color w:val="000000"/>
        </w:rPr>
        <w:t>Surgical</w:t>
      </w:r>
      <w:proofErr w:type="gramEnd"/>
      <w:r w:rsidRPr="00A110FD">
        <w:rPr>
          <w:rFonts w:ascii="Book Antiqua" w:eastAsia="Book Antiqua" w:hAnsi="Book Antiqua" w:cs="Book Antiqua"/>
          <w:color w:val="000000"/>
        </w:rPr>
        <w:t xml:space="preserve"> oncology; Lymph node excision</w:t>
      </w:r>
    </w:p>
    <w:p w14:paraId="6AB61A2E" w14:textId="77777777" w:rsidR="00A77B3E" w:rsidRPr="00A110FD" w:rsidRDefault="00A77B3E" w:rsidP="00A110FD">
      <w:pPr>
        <w:spacing w:line="360" w:lineRule="auto"/>
        <w:jc w:val="both"/>
        <w:rPr>
          <w:rFonts w:ascii="Book Antiqua" w:hAnsi="Book Antiqua"/>
        </w:rPr>
      </w:pPr>
    </w:p>
    <w:p w14:paraId="67174AC6" w14:textId="56FC06EE" w:rsidR="00A77B3E" w:rsidRPr="00A110FD" w:rsidRDefault="007413F4" w:rsidP="00A110FD">
      <w:pPr>
        <w:spacing w:line="360" w:lineRule="auto"/>
        <w:jc w:val="both"/>
        <w:rPr>
          <w:rFonts w:ascii="Book Antiqua" w:hAnsi="Book Antiqua"/>
        </w:rPr>
      </w:pPr>
      <w:proofErr w:type="gramStart"/>
      <w:r w:rsidRPr="00A110FD">
        <w:rPr>
          <w:rFonts w:ascii="Book Antiqua" w:eastAsia="Book Antiqua" w:hAnsi="Book Antiqua" w:cs="Book Antiqua"/>
          <w:color w:val="000000"/>
        </w:rPr>
        <w:t xml:space="preserve">Yoshida BY, </w:t>
      </w:r>
      <w:proofErr w:type="spellStart"/>
      <w:r w:rsidRPr="00A110FD">
        <w:rPr>
          <w:rFonts w:ascii="Book Antiqua" w:eastAsia="Book Antiqua" w:hAnsi="Book Antiqua" w:cs="Book Antiqua"/>
          <w:color w:val="000000"/>
        </w:rPr>
        <w:t>Araujo</w:t>
      </w:r>
      <w:proofErr w:type="spellEnd"/>
      <w:r w:rsidRPr="00A110FD">
        <w:rPr>
          <w:rFonts w:ascii="Book Antiqua" w:eastAsia="Book Antiqua" w:hAnsi="Book Antiqua" w:cs="Book Antiqua"/>
          <w:color w:val="000000"/>
        </w:rPr>
        <w:t xml:space="preserve"> RLC, Farah JFM, Goldenberg A.</w:t>
      </w:r>
      <w:proofErr w:type="gramEnd"/>
      <w:r w:rsidRPr="00A110FD">
        <w:rPr>
          <w:rFonts w:ascii="Book Antiqua" w:eastAsia="Book Antiqua" w:hAnsi="Book Antiqua" w:cs="Book Antiqua"/>
          <w:color w:val="000000"/>
        </w:rPr>
        <w:t xml:space="preserve"> </w:t>
      </w:r>
      <w:r w:rsidR="0073619F" w:rsidRPr="00A110FD">
        <w:rPr>
          <w:rFonts w:ascii="Book Antiqua" w:eastAsia="Book Antiqua" w:hAnsi="Book Antiqua" w:cs="Book Antiqua"/>
          <w:color w:val="000000"/>
        </w:rPr>
        <w:t>Is it possible to achieve the same oncological approach in urgent surgery for colon cancer?</w:t>
      </w:r>
      <w:r w:rsidRPr="00A110FD">
        <w:rPr>
          <w:rFonts w:ascii="Book Antiqua" w:eastAsia="Book Antiqua" w:hAnsi="Book Antiqua" w:cs="Book Antiqua"/>
          <w:color w:val="000000"/>
        </w:rPr>
        <w:t xml:space="preserve"> </w:t>
      </w:r>
      <w:r w:rsidRPr="00A110FD">
        <w:rPr>
          <w:rFonts w:ascii="Book Antiqua" w:eastAsia="Book Antiqua" w:hAnsi="Book Antiqua" w:cs="Book Antiqua"/>
          <w:i/>
          <w:iCs/>
          <w:color w:val="000000"/>
        </w:rPr>
        <w:t xml:space="preserve">World J </w:t>
      </w:r>
      <w:proofErr w:type="spellStart"/>
      <w:r w:rsidRPr="00A110FD">
        <w:rPr>
          <w:rFonts w:ascii="Book Antiqua" w:eastAsia="Book Antiqua" w:hAnsi="Book Antiqua" w:cs="Book Antiqua"/>
          <w:i/>
          <w:iCs/>
          <w:color w:val="000000"/>
        </w:rPr>
        <w:t>Clin</w:t>
      </w:r>
      <w:proofErr w:type="spellEnd"/>
      <w:r w:rsidRPr="00A110FD">
        <w:rPr>
          <w:rFonts w:ascii="Book Antiqua" w:eastAsia="Book Antiqua" w:hAnsi="Book Antiqua" w:cs="Book Antiqua"/>
          <w:i/>
          <w:iCs/>
          <w:color w:val="000000"/>
        </w:rPr>
        <w:t xml:space="preserve"> </w:t>
      </w:r>
      <w:proofErr w:type="spellStart"/>
      <w:r w:rsidRPr="00A110FD">
        <w:rPr>
          <w:rFonts w:ascii="Book Antiqua" w:eastAsia="Book Antiqua" w:hAnsi="Book Antiqua" w:cs="Book Antiqua"/>
          <w:i/>
          <w:iCs/>
          <w:color w:val="000000"/>
        </w:rPr>
        <w:t>Oncol</w:t>
      </w:r>
      <w:proofErr w:type="spellEnd"/>
      <w:r w:rsidRPr="00A110FD">
        <w:rPr>
          <w:rFonts w:ascii="Book Antiqua" w:eastAsia="Book Antiqua" w:hAnsi="Book Antiqua" w:cs="Book Antiqua"/>
          <w:color w:val="000000"/>
        </w:rPr>
        <w:t xml:space="preserve"> 2022; </w:t>
      </w:r>
      <w:proofErr w:type="gramStart"/>
      <w:r w:rsidRPr="00A110FD">
        <w:rPr>
          <w:rFonts w:ascii="Book Antiqua" w:eastAsia="Book Antiqua" w:hAnsi="Book Antiqua" w:cs="Book Antiqua"/>
          <w:color w:val="000000"/>
        </w:rPr>
        <w:t>In</w:t>
      </w:r>
      <w:proofErr w:type="gramEnd"/>
      <w:r w:rsidRPr="00A110FD">
        <w:rPr>
          <w:rFonts w:ascii="Book Antiqua" w:eastAsia="Book Antiqua" w:hAnsi="Book Antiqua" w:cs="Book Antiqua"/>
          <w:color w:val="000000"/>
        </w:rPr>
        <w:t xml:space="preserve"> press</w:t>
      </w:r>
    </w:p>
    <w:p w14:paraId="039C75A2" w14:textId="77777777" w:rsidR="00A77B3E" w:rsidRPr="00A110FD" w:rsidRDefault="00A77B3E" w:rsidP="00A110FD">
      <w:pPr>
        <w:spacing w:line="360" w:lineRule="auto"/>
        <w:jc w:val="both"/>
        <w:rPr>
          <w:rFonts w:ascii="Book Antiqua" w:hAnsi="Book Antiqua"/>
        </w:rPr>
      </w:pPr>
    </w:p>
    <w:p w14:paraId="24598A51" w14:textId="0A19E5F9"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Core Tip: </w:t>
      </w:r>
      <w:r w:rsidRPr="00A110FD">
        <w:rPr>
          <w:rFonts w:ascii="Book Antiqua" w:eastAsia="Book Antiqua" w:hAnsi="Book Antiqua" w:cs="Book Antiqua"/>
          <w:color w:val="000000"/>
        </w:rPr>
        <w:t xml:space="preserve">The oncological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was compared between patients </w:t>
      </w:r>
      <w:del w:id="42" w:author="MedE-QC editor" w:date="2022-11-06T14:10:00Z">
        <w:r w:rsidRPr="00A110FD" w:rsidDel="00C07CCB">
          <w:rPr>
            <w:rFonts w:ascii="Book Antiqua" w:eastAsia="Book Antiqua" w:hAnsi="Book Antiqua" w:cs="Book Antiqua"/>
            <w:color w:val="000000"/>
          </w:rPr>
          <w:delText>submitted to</w:delText>
        </w:r>
      </w:del>
      <w:ins w:id="43" w:author="MedE-QC editor" w:date="2022-11-06T14:10:00Z">
        <w:r w:rsidR="00C07CCB">
          <w:rPr>
            <w:rFonts w:ascii="Book Antiqua" w:hAnsi="Book Antiqua" w:cs="Book Antiqua" w:hint="eastAsia"/>
            <w:color w:val="000000"/>
            <w:lang w:eastAsia="zh-CN"/>
          </w:rPr>
          <w:t>undergoing</w:t>
        </w:r>
      </w:ins>
      <w:r w:rsidRPr="00A110FD">
        <w:rPr>
          <w:rFonts w:ascii="Book Antiqua" w:eastAsia="Book Antiqua" w:hAnsi="Book Antiqua" w:cs="Book Antiqua"/>
          <w:color w:val="000000"/>
        </w:rPr>
        <w:t xml:space="preserve"> elective and urgent surgery for colon cancer. </w:t>
      </w:r>
      <w:ins w:id="44" w:author="MedE-QC editor" w:date="2022-11-06T14:10:00Z">
        <w:r w:rsidR="00C07CCB">
          <w:rPr>
            <w:rFonts w:ascii="Book Antiqua" w:hAnsi="Book Antiqua" w:cs="Book Antiqua" w:hint="eastAsia"/>
            <w:color w:val="000000"/>
            <w:lang w:eastAsia="zh-CN"/>
          </w:rPr>
          <w:t xml:space="preserve">A total of </w:t>
        </w:r>
      </w:ins>
      <w:r w:rsidRPr="00A110FD">
        <w:rPr>
          <w:rFonts w:ascii="Book Antiqua" w:eastAsia="Book Antiqua" w:hAnsi="Book Antiqua" w:cs="Book Antiqua"/>
          <w:color w:val="000000"/>
        </w:rPr>
        <w:t xml:space="preserve">189 patients with </w:t>
      </w:r>
      <w:proofErr w:type="spellStart"/>
      <w:r w:rsidRPr="00A110FD">
        <w:rPr>
          <w:rFonts w:ascii="Book Antiqua" w:eastAsia="Book Antiqua" w:hAnsi="Book Antiqua" w:cs="Book Antiqua"/>
          <w:color w:val="000000"/>
        </w:rPr>
        <w:t>nonmetastatic</w:t>
      </w:r>
      <w:proofErr w:type="spellEnd"/>
      <w:r w:rsidRPr="00A110FD">
        <w:rPr>
          <w:rFonts w:ascii="Book Antiqua" w:eastAsia="Book Antiqua" w:hAnsi="Book Antiqua" w:cs="Book Antiqua"/>
          <w:color w:val="000000"/>
        </w:rPr>
        <w:t xml:space="preserve"> colorectal cancer who </w:t>
      </w:r>
      <w:del w:id="45" w:author="MedE-QC editor" w:date="2022-11-06T14:10:00Z">
        <w:r w:rsidRPr="00A110FD" w:rsidDel="00C07CCB">
          <w:rPr>
            <w:rFonts w:ascii="Book Antiqua" w:eastAsia="Book Antiqua" w:hAnsi="Book Antiqua" w:cs="Book Antiqua"/>
            <w:color w:val="000000"/>
          </w:rPr>
          <w:delText>were submitted to</w:delText>
        </w:r>
      </w:del>
      <w:ins w:id="46" w:author="MedE-QC editor" w:date="2022-11-06T14:10:00Z">
        <w:r w:rsidR="00C07CCB">
          <w:rPr>
            <w:rFonts w:ascii="Book Antiqua" w:hAnsi="Book Antiqua" w:cs="Book Antiqua" w:hint="eastAsia"/>
            <w:color w:val="000000"/>
            <w:lang w:eastAsia="zh-CN"/>
          </w:rPr>
          <w:t>underw</w:t>
        </w:r>
      </w:ins>
      <w:ins w:id="47" w:author="MedE-QC editor" w:date="2022-11-06T14:11:00Z">
        <w:r w:rsidR="00C07CCB">
          <w:rPr>
            <w:rFonts w:ascii="Book Antiqua" w:hAnsi="Book Antiqua" w:cs="Book Antiqua" w:hint="eastAsia"/>
            <w:color w:val="000000"/>
            <w:lang w:eastAsia="zh-CN"/>
          </w:rPr>
          <w:t>ent</w:t>
        </w:r>
      </w:ins>
      <w:r w:rsidRPr="00A110FD">
        <w:rPr>
          <w:rFonts w:ascii="Book Antiqua" w:eastAsia="Book Antiqua" w:hAnsi="Book Antiqua" w:cs="Book Antiqua"/>
          <w:color w:val="000000"/>
        </w:rPr>
        <w:t xml:space="preserve"> surgical resection as the first therapeutic approach were included over two years in a single institution. The analysis of the oncological principles of the surgery, including the longitudinal margins of resection and the number of resected lymph nodes, revealed no statistical difference </w:t>
      </w:r>
      <w:r w:rsidRPr="00A110FD">
        <w:rPr>
          <w:rFonts w:ascii="Book Antiqua" w:eastAsia="Book Antiqua" w:hAnsi="Book Antiqua" w:cs="Book Antiqua"/>
          <w:color w:val="000000"/>
        </w:rPr>
        <w:lastRenderedPageBreak/>
        <w:t xml:space="preserve">between elective and urgent surgeries. Therefore, </w:t>
      </w:r>
      <w:del w:id="48" w:author="MedE-QC editor" w:date="2022-11-06T14:11:00Z">
        <w:r w:rsidRPr="00A110FD" w:rsidDel="00C07CCB">
          <w:rPr>
            <w:rFonts w:ascii="Book Antiqua" w:eastAsia="Book Antiqua" w:hAnsi="Book Antiqua" w:cs="Book Antiqua"/>
            <w:color w:val="000000"/>
          </w:rPr>
          <w:delText xml:space="preserve">it is possible to respect </w:delText>
        </w:r>
      </w:del>
      <w:r w:rsidRPr="00A110FD">
        <w:rPr>
          <w:rFonts w:ascii="Book Antiqua" w:eastAsia="Book Antiqua" w:hAnsi="Book Antiqua" w:cs="Book Antiqua"/>
          <w:color w:val="000000"/>
        </w:rPr>
        <w:t xml:space="preserve">the oncological principles of colorectal surgery </w:t>
      </w:r>
      <w:ins w:id="49" w:author="MedE-QC editor" w:date="2022-11-06T14:12:00Z">
        <w:r w:rsidR="00C07CCB">
          <w:rPr>
            <w:rFonts w:ascii="Book Antiqua" w:hAnsi="Book Antiqua" w:cs="Book Antiqua" w:hint="eastAsia"/>
            <w:color w:val="000000"/>
            <w:lang w:eastAsia="zh-CN"/>
          </w:rPr>
          <w:t xml:space="preserve">should be followed </w:t>
        </w:r>
      </w:ins>
      <w:r w:rsidRPr="00A110FD">
        <w:rPr>
          <w:rFonts w:ascii="Book Antiqua" w:eastAsia="Book Antiqua" w:hAnsi="Book Antiqua" w:cs="Book Antiqua"/>
          <w:color w:val="000000"/>
        </w:rPr>
        <w:t>in urgency as well as in elective cases.</w:t>
      </w:r>
    </w:p>
    <w:p w14:paraId="1A1BFD53" w14:textId="77777777" w:rsidR="00A77B3E" w:rsidRPr="00A110FD" w:rsidRDefault="00A77B3E" w:rsidP="00A110FD">
      <w:pPr>
        <w:spacing w:line="360" w:lineRule="auto"/>
        <w:jc w:val="both"/>
        <w:rPr>
          <w:rFonts w:ascii="Book Antiqua" w:hAnsi="Book Antiqua"/>
        </w:rPr>
      </w:pPr>
    </w:p>
    <w:p w14:paraId="3ED21FF6"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INTRODUCTION</w:t>
      </w:r>
    </w:p>
    <w:p w14:paraId="1E20ECCC" w14:textId="58DC46A6"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Colorectal cancer (CRC) is a </w:t>
      </w:r>
      <w:del w:id="50" w:author="MedE-QC editor" w:date="2022-11-06T14:14:00Z">
        <w:r w:rsidRPr="00A110FD" w:rsidDel="00E97BCC">
          <w:rPr>
            <w:rFonts w:ascii="Book Antiqua" w:eastAsia="Book Antiqua" w:hAnsi="Book Antiqua" w:cs="Book Antiqua"/>
            <w:color w:val="000000"/>
          </w:rPr>
          <w:delText xml:space="preserve">worldwide </w:delText>
        </w:r>
      </w:del>
      <w:r w:rsidRPr="00A110FD">
        <w:rPr>
          <w:rFonts w:ascii="Book Antiqua" w:eastAsia="Book Antiqua" w:hAnsi="Book Antiqua" w:cs="Book Antiqua"/>
          <w:color w:val="000000"/>
        </w:rPr>
        <w:t>leading caus</w:t>
      </w:r>
      <w:r w:rsidR="009F313D" w:rsidRPr="00A110FD">
        <w:rPr>
          <w:rFonts w:ascii="Book Antiqua" w:eastAsia="Book Antiqua" w:hAnsi="Book Antiqua" w:cs="Book Antiqua"/>
          <w:color w:val="000000"/>
        </w:rPr>
        <w:t>e of cancer</w:t>
      </w:r>
      <w:ins w:id="51" w:author="MedE-QC editor" w:date="2022-11-06T14:14:00Z">
        <w:r w:rsidR="00E97BCC">
          <w:rPr>
            <w:rFonts w:ascii="Book Antiqua" w:hAnsi="Book Antiqua" w:cs="Book Antiqua" w:hint="eastAsia"/>
            <w:color w:val="000000"/>
            <w:lang w:eastAsia="zh-CN"/>
          </w:rPr>
          <w:t xml:space="preserve"> worldwide</w:t>
        </w:r>
      </w:ins>
      <w:r w:rsidR="009F313D" w:rsidRPr="00A110FD">
        <w:rPr>
          <w:rFonts w:ascii="Book Antiqua" w:eastAsia="Book Antiqua" w:hAnsi="Book Antiqua" w:cs="Book Antiqua"/>
          <w:color w:val="000000"/>
        </w:rPr>
        <w:t>, representing 1</w:t>
      </w:r>
      <w:ins w:id="52" w:author="MedE-QC editor" w:date="2022-11-06T14:14:00Z">
        <w:r w:rsidR="00E97BCC">
          <w:rPr>
            <w:rFonts w:ascii="Book Antiqua" w:hAnsi="Book Antiqua" w:cs="Book Antiqua" w:hint="eastAsia"/>
            <w:color w:val="000000"/>
            <w:lang w:eastAsia="zh-CN"/>
          </w:rPr>
          <w:t xml:space="preserve"> </w:t>
        </w:r>
      </w:ins>
      <w:r w:rsidR="009F313D" w:rsidRPr="00A110FD">
        <w:rPr>
          <w:rFonts w:ascii="Book Antiqua" w:eastAsia="Book Antiqua" w:hAnsi="Book Antiqua" w:cs="Book Antiqua"/>
          <w:color w:val="000000"/>
        </w:rPr>
        <w:t>148</w:t>
      </w:r>
      <w:ins w:id="53" w:author="MedE-QC editor" w:date="2022-11-06T14:14:00Z">
        <w:r w:rsidR="00E97BCC">
          <w:rPr>
            <w:rFonts w:ascii="Book Antiqua" w:hAnsi="Book Antiqua" w:cs="Book Antiqua" w:hint="eastAsia"/>
            <w:color w:val="000000"/>
            <w:lang w:eastAsia="zh-CN"/>
          </w:rPr>
          <w:t xml:space="preserve"> </w:t>
        </w:r>
      </w:ins>
      <w:r w:rsidRPr="00A110FD">
        <w:rPr>
          <w:rFonts w:ascii="Book Antiqua" w:eastAsia="Book Antiqua" w:hAnsi="Book Antiqua" w:cs="Book Antiqua"/>
          <w:color w:val="000000"/>
        </w:rPr>
        <w:t xml:space="preserve">515 new cases a </w:t>
      </w:r>
      <w:proofErr w:type="gramStart"/>
      <w:r w:rsidRPr="00A110FD">
        <w:rPr>
          <w:rFonts w:ascii="Book Antiqua" w:eastAsia="Book Antiqua" w:hAnsi="Book Antiqua" w:cs="Book Antiqua"/>
          <w:color w:val="000000"/>
        </w:rPr>
        <w:t>year</w:t>
      </w:r>
      <w:r w:rsidR="009F313D" w:rsidRPr="00A110FD">
        <w:rPr>
          <w:rFonts w:ascii="Book Antiqua" w:eastAsia="Book Antiqua" w:hAnsi="Book Antiqua" w:cs="Book Antiqua"/>
          <w:color w:val="000000"/>
          <w:vertAlign w:val="superscript"/>
        </w:rPr>
        <w:t>[</w:t>
      </w:r>
      <w:proofErr w:type="gramEnd"/>
      <w:r w:rsidR="009F313D" w:rsidRPr="00A110FD">
        <w:rPr>
          <w:rFonts w:ascii="Book Antiqua" w:eastAsia="Book Antiqua" w:hAnsi="Book Antiqua" w:cs="Book Antiqua"/>
          <w:color w:val="000000"/>
          <w:vertAlign w:val="superscript"/>
        </w:rPr>
        <w:t>1]</w:t>
      </w:r>
      <w:r w:rsidRPr="00A110FD">
        <w:rPr>
          <w:rFonts w:ascii="Book Antiqua" w:eastAsia="Book Antiqua" w:hAnsi="Book Antiqua" w:cs="Book Antiqua"/>
          <w:color w:val="000000"/>
        </w:rPr>
        <w:t xml:space="preserve">. Although many signs of progress in early detection and systemic treatment have been achieved, surgical resection remains the only curative-intent treatment for localized colon </w:t>
      </w:r>
      <w:proofErr w:type="gramStart"/>
      <w:r w:rsidRPr="00A110FD">
        <w:rPr>
          <w:rFonts w:ascii="Book Antiqua" w:eastAsia="Book Antiqua" w:hAnsi="Book Antiqua" w:cs="Book Antiqua"/>
          <w:color w:val="000000"/>
        </w:rPr>
        <w:t>cancer</w:t>
      </w:r>
      <w:r w:rsidR="009F313D" w:rsidRPr="00A110FD">
        <w:rPr>
          <w:rFonts w:ascii="Book Antiqua" w:eastAsia="Book Antiqua" w:hAnsi="Book Antiqua" w:cs="Book Antiqua"/>
          <w:color w:val="000000"/>
          <w:vertAlign w:val="superscript"/>
        </w:rPr>
        <w:t>[</w:t>
      </w:r>
      <w:proofErr w:type="gramEnd"/>
      <w:r w:rsidR="009F313D" w:rsidRPr="00A110FD">
        <w:rPr>
          <w:rFonts w:ascii="Book Antiqua" w:eastAsia="Book Antiqua" w:hAnsi="Book Antiqua" w:cs="Book Antiqua"/>
          <w:color w:val="000000"/>
          <w:vertAlign w:val="superscript"/>
        </w:rPr>
        <w:t>2]</w:t>
      </w:r>
      <w:r w:rsidRPr="00A110FD">
        <w:rPr>
          <w:rFonts w:ascii="Book Antiqua" w:eastAsia="Book Antiqua" w:hAnsi="Book Antiqua" w:cs="Book Antiqua"/>
          <w:color w:val="000000"/>
        </w:rPr>
        <w:t xml:space="preserve">. Therefore, </w:t>
      </w:r>
      <w:del w:id="54" w:author="MedE-QC editor" w:date="2022-11-07T12:28:00Z">
        <w:r w:rsidRPr="00A110FD" w:rsidDel="00064C2B">
          <w:rPr>
            <w:rFonts w:ascii="Book Antiqua" w:eastAsia="Book Antiqua" w:hAnsi="Book Antiqua" w:cs="Book Antiqua"/>
            <w:color w:val="000000"/>
          </w:rPr>
          <w:delText xml:space="preserve">this surgery must </w:delText>
        </w:r>
      </w:del>
      <w:del w:id="55" w:author="MedE-QC editor" w:date="2022-11-06T14:15:00Z">
        <w:r w:rsidRPr="00A110FD" w:rsidDel="00E97BCC">
          <w:rPr>
            <w:rFonts w:ascii="Book Antiqua" w:eastAsia="Book Antiqua" w:hAnsi="Book Antiqua" w:cs="Book Antiqua"/>
            <w:color w:val="000000"/>
          </w:rPr>
          <w:delText xml:space="preserve">respect some </w:delText>
        </w:r>
      </w:del>
      <w:ins w:id="56" w:author="MedE-QC editor" w:date="2022-11-06T14:15:00Z">
        <w:r w:rsidR="00E97BCC">
          <w:rPr>
            <w:rFonts w:ascii="Book Antiqua" w:hAnsi="Book Antiqua" w:cs="Book Antiqua" w:hint="eastAsia"/>
            <w:color w:val="000000"/>
            <w:lang w:eastAsia="zh-CN"/>
          </w:rPr>
          <w:t xml:space="preserve">the </w:t>
        </w:r>
      </w:ins>
      <w:r w:rsidRPr="00A110FD">
        <w:rPr>
          <w:rFonts w:ascii="Book Antiqua" w:eastAsia="Book Antiqua" w:hAnsi="Book Antiqua" w:cs="Book Antiqua"/>
          <w:color w:val="000000"/>
        </w:rPr>
        <w:t>basic principles</w:t>
      </w:r>
      <w:r w:rsidR="009F313D" w:rsidRPr="00A110FD">
        <w:rPr>
          <w:rFonts w:ascii="Book Antiqua" w:eastAsia="Book Antiqua" w:hAnsi="Book Antiqua" w:cs="Book Antiqua"/>
          <w:color w:val="000000"/>
        </w:rPr>
        <w:t xml:space="preserve"> </w:t>
      </w:r>
      <w:ins w:id="57" w:author="MedE-QC editor" w:date="2022-11-07T12:28:00Z">
        <w:r w:rsidR="00064C2B">
          <w:rPr>
            <w:rFonts w:ascii="Book Antiqua" w:hAnsi="Book Antiqua" w:cs="Book Antiqua" w:hint="eastAsia"/>
            <w:color w:val="000000"/>
            <w:lang w:eastAsia="zh-CN"/>
          </w:rPr>
          <w:t xml:space="preserve">of surgery </w:t>
        </w:r>
      </w:ins>
      <w:del w:id="58" w:author="MedE-QC editor" w:date="2022-11-07T12:29:00Z">
        <w:r w:rsidR="009F313D" w:rsidRPr="00A110FD" w:rsidDel="00064C2B">
          <w:rPr>
            <w:rFonts w:ascii="Book Antiqua" w:eastAsia="Book Antiqua" w:hAnsi="Book Antiqua" w:cs="Book Antiqua"/>
            <w:color w:val="000000"/>
          </w:rPr>
          <w:delText xml:space="preserve">to </w:delText>
        </w:r>
      </w:del>
      <w:ins w:id="59" w:author="MedE-QC editor" w:date="2022-11-07T12:29:00Z">
        <w:r w:rsidR="00064C2B">
          <w:rPr>
            <w:rFonts w:ascii="Book Antiqua" w:hAnsi="Book Antiqua" w:cs="Book Antiqua" w:hint="eastAsia"/>
            <w:color w:val="000000"/>
            <w:lang w:eastAsia="zh-CN"/>
          </w:rPr>
          <w:t>should</w:t>
        </w:r>
        <w:r w:rsidR="00064C2B" w:rsidRPr="00A110FD">
          <w:rPr>
            <w:rFonts w:ascii="Book Antiqua" w:eastAsia="Book Antiqua" w:hAnsi="Book Antiqua" w:cs="Book Antiqua"/>
            <w:color w:val="000000"/>
          </w:rPr>
          <w:t xml:space="preserve"> </w:t>
        </w:r>
      </w:ins>
      <w:r w:rsidR="009F313D" w:rsidRPr="00A110FD">
        <w:rPr>
          <w:rFonts w:ascii="Book Antiqua" w:eastAsia="Book Antiqua" w:hAnsi="Book Antiqua" w:cs="Book Antiqua"/>
          <w:color w:val="000000"/>
        </w:rPr>
        <w:t xml:space="preserve">be </w:t>
      </w:r>
      <w:del w:id="60" w:author="MedE-QC editor" w:date="2022-11-06T14:16:00Z">
        <w:r w:rsidR="009F313D" w:rsidRPr="00A110FD" w:rsidDel="00E97BCC">
          <w:rPr>
            <w:rFonts w:ascii="Book Antiqua" w:eastAsia="Book Antiqua" w:hAnsi="Book Antiqua" w:cs="Book Antiqua"/>
            <w:color w:val="000000"/>
          </w:rPr>
          <w:delText xml:space="preserve">considered </w:delText>
        </w:r>
      </w:del>
      <w:proofErr w:type="spellStart"/>
      <w:r w:rsidR="009F313D" w:rsidRPr="00A110FD">
        <w:rPr>
          <w:rFonts w:ascii="Book Antiqua" w:eastAsia="Book Antiqua" w:hAnsi="Book Antiqua" w:cs="Book Antiqua"/>
          <w:color w:val="000000"/>
        </w:rPr>
        <w:t>oncologically</w:t>
      </w:r>
      <w:proofErr w:type="spellEnd"/>
      <w:r w:rsidR="009F313D" w:rsidRPr="00A110FD">
        <w:rPr>
          <w:rFonts w:ascii="Book Antiqua" w:hAnsi="Book Antiqua" w:cs="Book Antiqua"/>
          <w:color w:val="000000"/>
          <w:lang w:eastAsia="zh-CN"/>
        </w:rPr>
        <w:t xml:space="preserve"> </w:t>
      </w:r>
      <w:proofErr w:type="gramStart"/>
      <w:r w:rsidRPr="00A110FD">
        <w:rPr>
          <w:rFonts w:ascii="Book Antiqua" w:eastAsia="Book Antiqua" w:hAnsi="Book Antiqua" w:cs="Book Antiqua"/>
          <w:color w:val="000000"/>
        </w:rPr>
        <w:t>adequate</w:t>
      </w:r>
      <w:r w:rsidR="009F313D" w:rsidRPr="00A110FD">
        <w:rPr>
          <w:rFonts w:ascii="Book Antiqua" w:eastAsia="Book Antiqua" w:hAnsi="Book Antiqua" w:cs="Book Antiqua"/>
          <w:color w:val="000000"/>
          <w:vertAlign w:val="superscript"/>
        </w:rPr>
        <w:t>[</w:t>
      </w:r>
      <w:proofErr w:type="gramEnd"/>
      <w:r w:rsidR="009F313D" w:rsidRPr="00A110FD">
        <w:rPr>
          <w:rFonts w:ascii="Book Antiqua" w:eastAsia="Book Antiqua" w:hAnsi="Book Antiqua" w:cs="Book Antiqua"/>
          <w:color w:val="000000"/>
          <w:vertAlign w:val="superscript"/>
        </w:rPr>
        <w:t>3]</w:t>
      </w:r>
      <w:r w:rsidRPr="00A110FD">
        <w:rPr>
          <w:rFonts w:ascii="Book Antiqua" w:eastAsia="Book Antiqua" w:hAnsi="Book Antiqua" w:cs="Book Antiqua"/>
          <w:color w:val="000000"/>
        </w:rPr>
        <w:t xml:space="preserve">. Considering the inherent difficulty of urgent cases, mostly presenting with obstruction or bleeding, </w:t>
      </w:r>
      <w:del w:id="61" w:author="MedE-QC editor" w:date="2022-11-06T14:17:00Z">
        <w:r w:rsidRPr="00A110FD" w:rsidDel="00E97BCC">
          <w:rPr>
            <w:rFonts w:ascii="Book Antiqua" w:eastAsia="Book Antiqua" w:hAnsi="Book Antiqua" w:cs="Book Antiqua"/>
            <w:color w:val="000000"/>
          </w:rPr>
          <w:delText xml:space="preserve">impact in </w:delText>
        </w:r>
      </w:del>
      <w:ins w:id="62" w:author="MedE-QC editor" w:date="2022-11-06T14:17:00Z">
        <w:r w:rsidR="00E97BCC">
          <w:rPr>
            <w:rFonts w:ascii="Book Antiqua" w:hAnsi="Book Antiqua" w:cs="Book Antiqua" w:hint="eastAsia"/>
            <w:color w:val="000000"/>
            <w:lang w:eastAsia="zh-CN"/>
          </w:rPr>
          <w:t xml:space="preserve">and </w:t>
        </w:r>
      </w:ins>
      <w:r w:rsidRPr="00A110FD">
        <w:rPr>
          <w:rFonts w:ascii="Book Antiqua" w:eastAsia="Book Antiqua" w:hAnsi="Book Antiqua" w:cs="Book Antiqua"/>
          <w:color w:val="000000"/>
        </w:rPr>
        <w:t>surgical morbidity, the achievement</w:t>
      </w:r>
      <w:del w:id="63" w:author="MedE-QC editor" w:date="2022-11-07T12:37:00Z">
        <w:r w:rsidRPr="00A110FD" w:rsidDel="002F547F">
          <w:rPr>
            <w:rFonts w:ascii="Book Antiqua" w:eastAsia="Book Antiqua" w:hAnsi="Book Antiqua" w:cs="Book Antiqua"/>
            <w:color w:val="000000"/>
          </w:rPr>
          <w:delText>s</w:delText>
        </w:r>
      </w:del>
      <w:r w:rsidRPr="00A110FD">
        <w:rPr>
          <w:rFonts w:ascii="Book Antiqua" w:eastAsia="Book Antiqua" w:hAnsi="Book Antiqua" w:cs="Book Antiqua"/>
          <w:color w:val="000000"/>
        </w:rPr>
        <w:t xml:space="preserve"> of</w:t>
      </w:r>
      <w:ins w:id="64" w:author="MedE-QC editor" w:date="2022-11-06T14:17:00Z">
        <w:r w:rsidR="00E97BCC">
          <w:rPr>
            <w:rFonts w:ascii="Book Antiqua" w:hAnsi="Book Antiqua" w:cs="Book Antiqua" w:hint="eastAsia"/>
            <w:color w:val="000000"/>
            <w:lang w:eastAsia="zh-CN"/>
          </w:rPr>
          <w:t xml:space="preserve"> </w:t>
        </w:r>
      </w:ins>
      <w:ins w:id="65" w:author="MedE-QC editor" w:date="2022-11-07T12:37:00Z">
        <w:r w:rsidR="002F547F">
          <w:rPr>
            <w:rFonts w:ascii="Book Antiqua" w:hAnsi="Book Antiqua" w:cs="Book Antiqua" w:hint="eastAsia"/>
            <w:color w:val="000000"/>
            <w:lang w:eastAsia="zh-CN"/>
          </w:rPr>
          <w:t xml:space="preserve">good </w:t>
        </w:r>
      </w:ins>
      <w:r w:rsidRPr="00A110FD">
        <w:rPr>
          <w:rFonts w:ascii="Book Antiqua" w:eastAsia="Book Antiqua" w:hAnsi="Book Antiqua" w:cs="Book Antiqua"/>
          <w:color w:val="000000"/>
        </w:rPr>
        <w:t>oncological outcomes seem</w:t>
      </w:r>
      <w:ins w:id="66" w:author="MedE-QC editor" w:date="2022-11-07T12:37:00Z">
        <w:r w:rsidR="002F547F">
          <w:rPr>
            <w:rFonts w:ascii="Book Antiqua" w:hAnsi="Book Antiqua" w:cs="Book Antiqua" w:hint="eastAsia"/>
            <w:color w:val="000000"/>
            <w:lang w:eastAsia="zh-CN"/>
          </w:rPr>
          <w:t>s</w:t>
        </w:r>
      </w:ins>
      <w:r w:rsidRPr="00A110FD">
        <w:rPr>
          <w:rFonts w:ascii="Book Antiqua" w:eastAsia="Book Antiqua" w:hAnsi="Book Antiqua" w:cs="Book Antiqua"/>
          <w:color w:val="000000"/>
        </w:rPr>
        <w:t xml:space="preserve"> to be </w:t>
      </w:r>
      <w:del w:id="67" w:author="MedE-QC editor" w:date="2022-11-06T14:18:00Z">
        <w:r w:rsidRPr="00A110FD" w:rsidDel="00E97BCC">
          <w:rPr>
            <w:rFonts w:ascii="Book Antiqua" w:eastAsia="Book Antiqua" w:hAnsi="Book Antiqua" w:cs="Book Antiqua"/>
            <w:color w:val="000000"/>
          </w:rPr>
          <w:delText>risked in this situation</w:delText>
        </w:r>
      </w:del>
      <w:ins w:id="68" w:author="MedE-QC editor" w:date="2022-11-06T14:18:00Z">
        <w:r w:rsidR="00E97BCC">
          <w:rPr>
            <w:rFonts w:ascii="Book Antiqua" w:hAnsi="Book Antiqua" w:cs="Book Antiqua" w:hint="eastAsia"/>
            <w:color w:val="000000"/>
            <w:lang w:eastAsia="zh-CN"/>
          </w:rPr>
          <w:t>challenging</w:t>
        </w:r>
      </w:ins>
      <w:r w:rsidRPr="00A110FD">
        <w:rPr>
          <w:rFonts w:ascii="Book Antiqua" w:eastAsia="Book Antiqua" w:hAnsi="Book Antiqua" w:cs="Book Antiqua"/>
          <w:color w:val="000000"/>
        </w:rPr>
        <w:t xml:space="preserve">. Thus, this study aimed to compare oncological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and surgical outcomes between patients who underwent colectomy for colon cancer in urgent or elective procedures.</w:t>
      </w:r>
    </w:p>
    <w:p w14:paraId="70290C13" w14:textId="77777777" w:rsidR="00A77B3E" w:rsidRPr="00A110FD" w:rsidRDefault="00A77B3E" w:rsidP="00A110FD">
      <w:pPr>
        <w:spacing w:line="360" w:lineRule="auto"/>
        <w:jc w:val="both"/>
        <w:rPr>
          <w:rFonts w:ascii="Book Antiqua" w:hAnsi="Book Antiqua"/>
        </w:rPr>
      </w:pPr>
    </w:p>
    <w:p w14:paraId="71C1170E"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MATERIALS AND METHODS</w:t>
      </w:r>
    </w:p>
    <w:p w14:paraId="29CA8721" w14:textId="78EE397E"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One hundred and eighty-nine consecutive patients with non-metastatic colon adenocarcinoma who underwent surgery with curative intent as the first therapeutic approach were selected, with or without colostomy, operated </w:t>
      </w:r>
      <w:del w:id="69" w:author="MedE-QC editor" w:date="2022-11-06T14:23:00Z">
        <w:r w:rsidRPr="00A110FD" w:rsidDel="009D3860">
          <w:rPr>
            <w:rFonts w:ascii="Book Antiqua" w:eastAsia="Book Antiqua" w:hAnsi="Book Antiqua" w:cs="Book Antiqua"/>
            <w:color w:val="000000"/>
          </w:rPr>
          <w:delText xml:space="preserve">at </w:delText>
        </w:r>
      </w:del>
      <w:ins w:id="70" w:author="MedE-QC editor" w:date="2022-11-06T14:23:00Z">
        <w:r w:rsidR="009D3860">
          <w:rPr>
            <w:rFonts w:ascii="Book Antiqua" w:hAnsi="Book Antiqua" w:cs="Book Antiqua" w:hint="eastAsia"/>
            <w:color w:val="000000"/>
            <w:lang w:eastAsia="zh-CN"/>
          </w:rPr>
          <w:t>using</w:t>
        </w:r>
        <w:r w:rsidR="009D3860"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urgent (66) or elective (123)</w:t>
      </w:r>
      <w:ins w:id="71" w:author="MedE-QC editor" w:date="2022-11-06T14:23:00Z">
        <w:r w:rsidR="009D3860">
          <w:rPr>
            <w:rFonts w:ascii="Book Antiqua" w:hAnsi="Book Antiqua" w:cs="Book Antiqua" w:hint="eastAsia"/>
            <w:color w:val="000000"/>
            <w:lang w:eastAsia="zh-CN"/>
          </w:rPr>
          <w:t xml:space="preserve"> procedures</w:t>
        </w:r>
      </w:ins>
      <w:r w:rsidRPr="00A110FD">
        <w:rPr>
          <w:rFonts w:ascii="Book Antiqua" w:eastAsia="Book Antiqua" w:hAnsi="Book Antiqua" w:cs="Book Antiqua"/>
          <w:color w:val="000000"/>
        </w:rPr>
        <w:t xml:space="preserve">, from May 2016 to April 2018. All cases were operated at the General and Oncological Surgery Service of Hospital do </w:t>
      </w:r>
      <w:proofErr w:type="spellStart"/>
      <w:r w:rsidRPr="00A110FD">
        <w:rPr>
          <w:rFonts w:ascii="Book Antiqua" w:eastAsia="Book Antiqua" w:hAnsi="Book Antiqua" w:cs="Book Antiqua"/>
          <w:color w:val="000000"/>
        </w:rPr>
        <w:t>Servidor</w:t>
      </w:r>
      <w:proofErr w:type="spellEnd"/>
      <w:r w:rsidRPr="00A110FD">
        <w:rPr>
          <w:rFonts w:ascii="Book Antiqua" w:eastAsia="Book Antiqua" w:hAnsi="Book Antiqua" w:cs="Book Antiqua"/>
          <w:color w:val="000000"/>
        </w:rPr>
        <w:t xml:space="preserve"> </w:t>
      </w:r>
      <w:proofErr w:type="spellStart"/>
      <w:r w:rsidRPr="00A110FD">
        <w:rPr>
          <w:rFonts w:ascii="Book Antiqua" w:eastAsia="Book Antiqua" w:hAnsi="Book Antiqua" w:cs="Book Antiqua"/>
          <w:color w:val="000000"/>
        </w:rPr>
        <w:t>Públic</w:t>
      </w:r>
      <w:r w:rsidR="009F313D" w:rsidRPr="00A110FD">
        <w:rPr>
          <w:rFonts w:ascii="Book Antiqua" w:eastAsia="Book Antiqua" w:hAnsi="Book Antiqua" w:cs="Book Antiqua"/>
          <w:color w:val="000000"/>
        </w:rPr>
        <w:t>o</w:t>
      </w:r>
      <w:proofErr w:type="spellEnd"/>
      <w:r w:rsidR="009F313D" w:rsidRPr="00A110FD">
        <w:rPr>
          <w:rFonts w:ascii="Book Antiqua" w:eastAsia="Book Antiqua" w:hAnsi="Book Antiqua" w:cs="Book Antiqua"/>
          <w:color w:val="000000"/>
        </w:rPr>
        <w:t xml:space="preserve"> </w:t>
      </w:r>
      <w:proofErr w:type="spellStart"/>
      <w:r w:rsidR="009F313D" w:rsidRPr="00A110FD">
        <w:rPr>
          <w:rFonts w:ascii="Book Antiqua" w:eastAsia="Book Antiqua" w:hAnsi="Book Antiqua" w:cs="Book Antiqua"/>
          <w:color w:val="000000"/>
        </w:rPr>
        <w:t>Estadual</w:t>
      </w:r>
      <w:proofErr w:type="spellEnd"/>
      <w:r w:rsidR="009F313D" w:rsidRPr="00A110FD">
        <w:rPr>
          <w:rFonts w:ascii="Book Antiqua" w:eastAsia="Book Antiqua" w:hAnsi="Book Antiqua" w:cs="Book Antiqua"/>
          <w:color w:val="000000"/>
        </w:rPr>
        <w:t xml:space="preserve"> de São Paulo (HSPE/</w:t>
      </w:r>
      <w:r w:rsidRPr="00A110FD">
        <w:rPr>
          <w:rFonts w:ascii="Book Antiqua" w:eastAsia="Book Antiqua" w:hAnsi="Book Antiqua" w:cs="Book Antiqua"/>
          <w:color w:val="000000"/>
        </w:rPr>
        <w:t xml:space="preserve">SP), Brazil. The project was approved by the </w:t>
      </w:r>
      <w:proofErr w:type="spellStart"/>
      <w:r w:rsidRPr="00A110FD">
        <w:rPr>
          <w:rFonts w:ascii="Book Antiqua" w:eastAsia="Book Antiqua" w:hAnsi="Book Antiqua" w:cs="Book Antiqua"/>
          <w:color w:val="000000"/>
        </w:rPr>
        <w:t>Universidade</w:t>
      </w:r>
      <w:proofErr w:type="spellEnd"/>
      <w:r w:rsidRPr="00A110FD">
        <w:rPr>
          <w:rFonts w:ascii="Book Antiqua" w:eastAsia="Book Antiqua" w:hAnsi="Book Antiqua" w:cs="Book Antiqua"/>
          <w:color w:val="000000"/>
        </w:rPr>
        <w:t xml:space="preserve"> Federal de Sã</w:t>
      </w:r>
      <w:r w:rsidR="00D73352" w:rsidRPr="00A110FD">
        <w:rPr>
          <w:rFonts w:ascii="Book Antiqua" w:eastAsia="Book Antiqua" w:hAnsi="Book Antiqua" w:cs="Book Antiqua"/>
          <w:color w:val="000000"/>
        </w:rPr>
        <w:t>o Paulo Ethics Committee (CEP/</w:t>
      </w:r>
      <w:r w:rsidRPr="00A110FD">
        <w:rPr>
          <w:rFonts w:ascii="Book Antiqua" w:eastAsia="Book Antiqua" w:hAnsi="Book Antiqua" w:cs="Book Antiqua"/>
          <w:color w:val="000000"/>
        </w:rPr>
        <w:t>UNIFESP: 0498</w:t>
      </w:r>
      <w:r w:rsidR="009F313D" w:rsidRPr="00A110FD">
        <w:rPr>
          <w:rFonts w:ascii="Book Antiqua" w:eastAsia="Book Antiqua" w:hAnsi="Book Antiqua" w:cs="Book Antiqua"/>
          <w:color w:val="000000"/>
        </w:rPr>
        <w:t>/2019; approval decision: 3460</w:t>
      </w:r>
      <w:r w:rsidRPr="00A110FD">
        <w:rPr>
          <w:rFonts w:ascii="Book Antiqua" w:eastAsia="Book Antiqua" w:hAnsi="Book Antiqua" w:cs="Book Antiqua"/>
          <w:color w:val="000000"/>
        </w:rPr>
        <w:t xml:space="preserve">953). The selected patients were divided into two groups: </w:t>
      </w:r>
      <w:del w:id="72" w:author="MedE-QC editor" w:date="2022-11-06T14:23:00Z">
        <w:r w:rsidRPr="00A110FD" w:rsidDel="009D3860">
          <w:rPr>
            <w:rFonts w:ascii="Book Antiqua" w:eastAsia="Book Antiqua" w:hAnsi="Book Antiqua" w:cs="Book Antiqua"/>
            <w:color w:val="000000"/>
          </w:rPr>
          <w:delText>“</w:delText>
        </w:r>
      </w:del>
      <w:r w:rsidRPr="00A110FD">
        <w:rPr>
          <w:rFonts w:ascii="Book Antiqua" w:eastAsia="Book Antiqua" w:hAnsi="Book Antiqua" w:cs="Book Antiqua"/>
          <w:color w:val="000000"/>
        </w:rPr>
        <w:t>Urgency</w:t>
      </w:r>
      <w:del w:id="73" w:author="MedE-QC editor" w:date="2022-11-06T14:23:00Z">
        <w:r w:rsidRPr="00A110FD" w:rsidDel="009D3860">
          <w:rPr>
            <w:rFonts w:ascii="Book Antiqua" w:eastAsia="Book Antiqua" w:hAnsi="Book Antiqua" w:cs="Book Antiqua"/>
            <w:color w:val="000000"/>
          </w:rPr>
          <w:delText>”</w:delText>
        </w:r>
      </w:del>
      <w:r w:rsidRPr="00A110FD">
        <w:rPr>
          <w:rFonts w:ascii="Book Antiqua" w:eastAsia="Book Antiqua" w:hAnsi="Book Antiqua" w:cs="Book Antiqua"/>
          <w:color w:val="000000"/>
        </w:rPr>
        <w:t xml:space="preserve"> and </w:t>
      </w:r>
      <w:del w:id="74" w:author="MedE-QC editor" w:date="2022-11-06T14:23:00Z">
        <w:r w:rsidRPr="00A110FD" w:rsidDel="009D3860">
          <w:rPr>
            <w:rFonts w:ascii="Book Antiqua" w:eastAsia="Book Antiqua" w:hAnsi="Book Antiqua" w:cs="Book Antiqua"/>
            <w:color w:val="000000"/>
          </w:rPr>
          <w:delText>“</w:delText>
        </w:r>
      </w:del>
      <w:r w:rsidRPr="00A110FD">
        <w:rPr>
          <w:rFonts w:ascii="Book Antiqua" w:eastAsia="Book Antiqua" w:hAnsi="Book Antiqua" w:cs="Book Antiqua"/>
          <w:color w:val="000000"/>
        </w:rPr>
        <w:t>Elective</w:t>
      </w:r>
      <w:del w:id="75" w:author="MedE-QC editor" w:date="2022-11-06T14:23:00Z">
        <w:r w:rsidRPr="00A110FD" w:rsidDel="009D3860">
          <w:rPr>
            <w:rFonts w:ascii="Book Antiqua" w:eastAsia="Book Antiqua" w:hAnsi="Book Antiqua" w:cs="Book Antiqua"/>
            <w:color w:val="000000"/>
          </w:rPr>
          <w:delText>”</w:delText>
        </w:r>
      </w:del>
      <w:r w:rsidRPr="00A110FD">
        <w:rPr>
          <w:rFonts w:ascii="Book Antiqua" w:eastAsia="Book Antiqua" w:hAnsi="Book Antiqua" w:cs="Book Antiqua"/>
          <w:color w:val="000000"/>
        </w:rPr>
        <w:t xml:space="preserve">. Those admitted to the Emergency Room with a </w:t>
      </w:r>
      <w:proofErr w:type="spellStart"/>
      <w:r w:rsidRPr="00A110FD">
        <w:rPr>
          <w:rFonts w:ascii="Book Antiqua" w:eastAsia="Book Antiqua" w:hAnsi="Book Antiqua" w:cs="Book Antiqua"/>
          <w:color w:val="000000"/>
        </w:rPr>
        <w:t>locoregional</w:t>
      </w:r>
      <w:proofErr w:type="spellEnd"/>
      <w:r w:rsidRPr="00A110FD">
        <w:rPr>
          <w:rFonts w:ascii="Book Antiqua" w:eastAsia="Book Antiqua" w:hAnsi="Book Antiqua" w:cs="Book Antiqua"/>
          <w:color w:val="000000"/>
        </w:rPr>
        <w:t xml:space="preserve"> complication of colon cancer, whether obstruction or perforation, requiring a prompt surgical approach, were classified as “Urgency”. In this </w:t>
      </w:r>
      <w:del w:id="76" w:author="MedE-QC editor" w:date="2022-11-06T14:24:00Z">
        <w:r w:rsidRPr="00A110FD" w:rsidDel="003D665C">
          <w:rPr>
            <w:rFonts w:ascii="Book Antiqua" w:eastAsia="Book Antiqua" w:hAnsi="Book Antiqua" w:cs="Book Antiqua"/>
            <w:color w:val="000000"/>
          </w:rPr>
          <w:delText>investigation</w:delText>
        </w:r>
      </w:del>
      <w:ins w:id="77" w:author="MedE-QC editor" w:date="2022-11-06T14:24:00Z">
        <w:r w:rsidR="003D665C">
          <w:rPr>
            <w:rFonts w:ascii="Book Antiqua" w:hAnsi="Book Antiqua" w:cs="Book Antiqua" w:hint="eastAsia"/>
            <w:color w:val="000000"/>
            <w:lang w:eastAsia="zh-CN"/>
          </w:rPr>
          <w:t>study</w:t>
        </w:r>
      </w:ins>
      <w:r w:rsidRPr="00A110FD">
        <w:rPr>
          <w:rFonts w:ascii="Book Antiqua" w:eastAsia="Book Antiqua" w:hAnsi="Book Antiqua" w:cs="Book Antiqua"/>
          <w:color w:val="000000"/>
        </w:rPr>
        <w:t xml:space="preserve">, no patient required urgent surgery for incoercible bleeding. Conversely, those who, despite the admission to the hospital </w:t>
      </w:r>
      <w:r w:rsidRPr="00A110FD">
        <w:rPr>
          <w:rFonts w:ascii="Book Antiqua" w:eastAsia="Book Antiqua" w:hAnsi="Book Antiqua" w:cs="Book Antiqua"/>
          <w:i/>
          <w:iCs/>
          <w:color w:val="000000"/>
        </w:rPr>
        <w:lastRenderedPageBreak/>
        <w:t>via</w:t>
      </w:r>
      <w:r w:rsidRPr="00A110FD">
        <w:rPr>
          <w:rFonts w:ascii="Book Antiqua" w:eastAsia="Book Antiqua" w:hAnsi="Book Antiqua" w:cs="Book Antiqua"/>
          <w:color w:val="000000"/>
        </w:rPr>
        <w:t xml:space="preserve"> the Emergency Room, had their initial emergency controlled, making it possible to perform complete staging, preoperative </w:t>
      </w:r>
      <w:del w:id="78" w:author="MedE-QC editor" w:date="2022-11-06T14:25:00Z">
        <w:r w:rsidRPr="00A110FD" w:rsidDel="003D665C">
          <w:rPr>
            <w:rFonts w:ascii="Book Antiqua" w:eastAsia="Book Antiqua" w:hAnsi="Book Antiqua" w:cs="Book Antiqua"/>
            <w:color w:val="000000"/>
          </w:rPr>
          <w:delText xml:space="preserve">exams </w:delText>
        </w:r>
      </w:del>
      <w:ins w:id="79" w:author="MedE-QC editor" w:date="2022-11-06T14:25:00Z">
        <w:r w:rsidR="003D665C" w:rsidRPr="00A110FD">
          <w:rPr>
            <w:rFonts w:ascii="Book Antiqua" w:eastAsia="Book Antiqua" w:hAnsi="Book Antiqua" w:cs="Book Antiqua"/>
            <w:color w:val="000000"/>
          </w:rPr>
          <w:t>exam</w:t>
        </w:r>
        <w:r w:rsidR="003D665C">
          <w:rPr>
            <w:rFonts w:ascii="Book Antiqua" w:hAnsi="Book Antiqua" w:cs="Book Antiqua" w:hint="eastAsia"/>
            <w:color w:val="000000"/>
            <w:lang w:eastAsia="zh-CN"/>
          </w:rPr>
          <w:t>inations</w:t>
        </w:r>
        <w:r w:rsidR="003D665C"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and assessments, and colon preparation according to the institution's routine, were classified as </w:t>
      </w:r>
      <w:del w:id="80" w:author="MedE-QC editor" w:date="2022-11-06T14:26:00Z">
        <w:r w:rsidRPr="00A110FD" w:rsidDel="003D665C">
          <w:rPr>
            <w:rFonts w:ascii="Book Antiqua" w:eastAsia="Book Antiqua" w:hAnsi="Book Antiqua" w:cs="Book Antiqua"/>
            <w:color w:val="000000"/>
          </w:rPr>
          <w:delText>“</w:delText>
        </w:r>
      </w:del>
      <w:r w:rsidRPr="00A110FD">
        <w:rPr>
          <w:rFonts w:ascii="Book Antiqua" w:eastAsia="Book Antiqua" w:hAnsi="Book Antiqua" w:cs="Book Antiqua"/>
          <w:color w:val="000000"/>
        </w:rPr>
        <w:t>Electives</w:t>
      </w:r>
      <w:del w:id="81" w:author="MedE-QC editor" w:date="2022-11-06T14:26:00Z">
        <w:r w:rsidRPr="00A110FD" w:rsidDel="003D665C">
          <w:rPr>
            <w:rFonts w:ascii="Book Antiqua" w:eastAsia="Book Antiqua" w:hAnsi="Book Antiqua" w:cs="Book Antiqua"/>
            <w:color w:val="000000"/>
          </w:rPr>
          <w:delText>”</w:delText>
        </w:r>
      </w:del>
      <w:r w:rsidRPr="00A110FD">
        <w:rPr>
          <w:rFonts w:ascii="Book Antiqua" w:eastAsia="Book Antiqua" w:hAnsi="Book Antiqua" w:cs="Book Antiqua"/>
          <w:color w:val="000000"/>
        </w:rPr>
        <w:t xml:space="preserve">, along with the cases scheduled on an outpatient basis. This study excluded patients with rectal cancer, metastatic disease, </w:t>
      </w:r>
      <w:del w:id="82" w:author="MedE-QC editor" w:date="2022-11-07T12:42:00Z">
        <w:r w:rsidRPr="00A110FD" w:rsidDel="001571A8">
          <w:rPr>
            <w:rFonts w:ascii="Book Antiqua" w:eastAsia="Book Antiqua" w:hAnsi="Book Antiqua" w:cs="Book Antiqua"/>
            <w:color w:val="000000"/>
          </w:rPr>
          <w:delText xml:space="preserve">whether </w:delText>
        </w:r>
      </w:del>
      <w:r w:rsidRPr="00A110FD">
        <w:rPr>
          <w:rFonts w:ascii="Book Antiqua" w:eastAsia="Book Antiqua" w:hAnsi="Book Antiqua" w:cs="Book Antiqua"/>
          <w:color w:val="000000"/>
        </w:rPr>
        <w:t xml:space="preserve">diagnosed before or during surgery, those who underwent other therapeutic interventions before surgical resection (colonic prosthesis, derivative surgery, </w:t>
      </w:r>
      <w:proofErr w:type="spellStart"/>
      <w:proofErr w:type="gramStart"/>
      <w:r w:rsidRPr="00A110FD">
        <w:rPr>
          <w:rFonts w:ascii="Book Antiqua" w:eastAsia="Book Antiqua" w:hAnsi="Book Antiqua" w:cs="Book Antiqua"/>
          <w:color w:val="000000"/>
        </w:rPr>
        <w:t>neoadjuvant</w:t>
      </w:r>
      <w:proofErr w:type="spellEnd"/>
      <w:proofErr w:type="gramEnd"/>
      <w:r w:rsidRPr="00A110FD">
        <w:rPr>
          <w:rFonts w:ascii="Book Antiqua" w:eastAsia="Book Antiqua" w:hAnsi="Book Antiqua" w:cs="Book Antiqua"/>
          <w:color w:val="000000"/>
        </w:rPr>
        <w:t xml:space="preserve">), histological types other than adenocarcinoma, as well as patients with insufficient medical record data. </w:t>
      </w:r>
      <w:proofErr w:type="spellStart"/>
      <w:r w:rsidRPr="00A110FD">
        <w:rPr>
          <w:rFonts w:ascii="Book Antiqua" w:eastAsia="Book Antiqua" w:hAnsi="Book Antiqua" w:cs="Book Antiqua"/>
          <w:color w:val="000000"/>
        </w:rPr>
        <w:t>Clinic</w:t>
      </w:r>
      <w:del w:id="83" w:author="MedE-QC editor" w:date="2022-11-06T14:27:00Z">
        <w:r w:rsidRPr="00A110FD" w:rsidDel="003D665C">
          <w:rPr>
            <w:rFonts w:ascii="Book Antiqua" w:eastAsia="Book Antiqua" w:hAnsi="Book Antiqua" w:cs="Book Antiqua"/>
            <w:color w:val="000000"/>
          </w:rPr>
          <w:delText>al-</w:delText>
        </w:r>
      </w:del>
      <w:ins w:id="84" w:author="MedE-QC editor" w:date="2022-11-06T14:27:00Z">
        <w:r w:rsidR="003D665C">
          <w:rPr>
            <w:rFonts w:ascii="Book Antiqua" w:hAnsi="Book Antiqua" w:cs="Book Antiqua" w:hint="eastAsia"/>
            <w:color w:val="000000"/>
            <w:lang w:eastAsia="zh-CN"/>
          </w:rPr>
          <w:t>o</w:t>
        </w:r>
      </w:ins>
      <w:r w:rsidRPr="00A110FD">
        <w:rPr>
          <w:rFonts w:ascii="Book Antiqua" w:eastAsia="Book Antiqua" w:hAnsi="Book Antiqua" w:cs="Book Antiqua"/>
          <w:color w:val="000000"/>
        </w:rPr>
        <w:t>pathological</w:t>
      </w:r>
      <w:proofErr w:type="spellEnd"/>
      <w:r w:rsidRPr="00A110FD">
        <w:rPr>
          <w:rFonts w:ascii="Book Antiqua" w:eastAsia="Book Antiqua" w:hAnsi="Book Antiqua" w:cs="Book Antiqua"/>
          <w:color w:val="000000"/>
        </w:rPr>
        <w:t xml:space="preserve"> variables were selected to compare the “</w:t>
      </w:r>
      <w:del w:id="85" w:author="MedE-QC editor" w:date="2022-11-06T15:07:00Z">
        <w:r w:rsidRPr="00A110FD" w:rsidDel="00D221C2">
          <w:rPr>
            <w:rFonts w:ascii="Book Antiqua" w:eastAsia="Book Antiqua" w:hAnsi="Book Antiqua" w:cs="Book Antiqua"/>
            <w:color w:val="000000"/>
          </w:rPr>
          <w:delText>Elective</w:delText>
        </w:r>
      </w:del>
      <w:ins w:id="86" w:author="MedE-QC editor" w:date="2022-11-06T15:07:00Z">
        <w:r w:rsidR="00D221C2">
          <w:rPr>
            <w:rFonts w:ascii="Book Antiqua" w:hAnsi="Book Antiqua" w:cs="Book Antiqua" w:hint="eastAsia"/>
            <w:color w:val="000000"/>
            <w:lang w:eastAsia="zh-CN"/>
          </w:rPr>
          <w:t>e</w:t>
        </w:r>
        <w:r w:rsidR="00D221C2" w:rsidRPr="00A110FD">
          <w:rPr>
            <w:rFonts w:ascii="Book Antiqua" w:eastAsia="Book Antiqua" w:hAnsi="Book Antiqua" w:cs="Book Antiqua"/>
            <w:color w:val="000000"/>
          </w:rPr>
          <w:t>lective</w:t>
        </w:r>
      </w:ins>
      <w:r w:rsidRPr="00A110FD">
        <w:rPr>
          <w:rFonts w:ascii="Book Antiqua" w:eastAsia="Book Antiqua" w:hAnsi="Book Antiqua" w:cs="Book Antiqua"/>
          <w:color w:val="000000"/>
        </w:rPr>
        <w:t>” and “</w:t>
      </w:r>
      <w:del w:id="87" w:author="MedE-QC editor" w:date="2022-11-06T15:07:00Z">
        <w:r w:rsidRPr="00A110FD" w:rsidDel="00D221C2">
          <w:rPr>
            <w:rFonts w:ascii="Book Antiqua" w:eastAsia="Book Antiqua" w:hAnsi="Book Antiqua" w:cs="Book Antiqua"/>
            <w:color w:val="000000"/>
          </w:rPr>
          <w:delText>Urgency</w:delText>
        </w:r>
      </w:del>
      <w:ins w:id="88" w:author="MedE-QC editor" w:date="2022-11-06T15:07:00Z">
        <w:r w:rsidR="00D221C2">
          <w:rPr>
            <w:rFonts w:ascii="Book Antiqua" w:hAnsi="Book Antiqua" w:cs="Book Antiqua" w:hint="eastAsia"/>
            <w:color w:val="000000"/>
            <w:lang w:eastAsia="zh-CN"/>
          </w:rPr>
          <w:t>u</w:t>
        </w:r>
        <w:r w:rsidR="00D221C2" w:rsidRPr="00A110FD">
          <w:rPr>
            <w:rFonts w:ascii="Book Antiqua" w:eastAsia="Book Antiqua" w:hAnsi="Book Antiqua" w:cs="Book Antiqua"/>
            <w:color w:val="000000"/>
          </w:rPr>
          <w:t>rgency</w:t>
        </w:r>
      </w:ins>
      <w:r w:rsidRPr="00A110FD">
        <w:rPr>
          <w:rFonts w:ascii="Book Antiqua" w:eastAsia="Book Antiqua" w:hAnsi="Book Antiqua" w:cs="Book Antiqua"/>
          <w:color w:val="000000"/>
        </w:rPr>
        <w:t xml:space="preserve">” groups. </w:t>
      </w:r>
      <w:proofErr w:type="spellStart"/>
      <w:r w:rsidRPr="00A110FD">
        <w:rPr>
          <w:rFonts w:ascii="Book Antiqua" w:eastAsia="Book Antiqua" w:hAnsi="Book Antiqua" w:cs="Book Antiqua"/>
          <w:color w:val="000000"/>
        </w:rPr>
        <w:t>Histopathological</w:t>
      </w:r>
      <w:proofErr w:type="spellEnd"/>
      <w:r w:rsidRPr="00A110FD">
        <w:rPr>
          <w:rFonts w:ascii="Book Antiqua" w:eastAsia="Book Antiqua" w:hAnsi="Book Antiqua" w:cs="Book Antiqua"/>
          <w:color w:val="000000"/>
        </w:rPr>
        <w:t xml:space="preserve"> analysis was performed by the Pathology Service of Hospital do </w:t>
      </w:r>
      <w:proofErr w:type="spellStart"/>
      <w:r w:rsidRPr="00A110FD">
        <w:rPr>
          <w:rFonts w:ascii="Book Antiqua" w:eastAsia="Book Antiqua" w:hAnsi="Book Antiqua" w:cs="Book Antiqua"/>
          <w:color w:val="000000"/>
        </w:rPr>
        <w:t>Servidor</w:t>
      </w:r>
      <w:proofErr w:type="spellEnd"/>
      <w:r w:rsidRPr="00A110FD">
        <w:rPr>
          <w:rFonts w:ascii="Book Antiqua" w:eastAsia="Book Antiqua" w:hAnsi="Book Antiqua" w:cs="Book Antiqua"/>
          <w:color w:val="000000"/>
        </w:rPr>
        <w:t xml:space="preserve"> </w:t>
      </w:r>
      <w:proofErr w:type="spellStart"/>
      <w:r w:rsidRPr="00A110FD">
        <w:rPr>
          <w:rFonts w:ascii="Book Antiqua" w:eastAsia="Book Antiqua" w:hAnsi="Book Antiqua" w:cs="Book Antiqua"/>
          <w:color w:val="000000"/>
        </w:rPr>
        <w:t>Público</w:t>
      </w:r>
      <w:proofErr w:type="spellEnd"/>
      <w:r w:rsidRPr="00A110FD">
        <w:rPr>
          <w:rFonts w:ascii="Book Antiqua" w:eastAsia="Book Antiqua" w:hAnsi="Book Antiqua" w:cs="Book Antiqua"/>
          <w:color w:val="000000"/>
        </w:rPr>
        <w:t xml:space="preserve"> </w:t>
      </w:r>
      <w:proofErr w:type="spellStart"/>
      <w:r w:rsidRPr="00A110FD">
        <w:rPr>
          <w:rFonts w:ascii="Book Antiqua" w:eastAsia="Book Antiqua" w:hAnsi="Book Antiqua" w:cs="Book Antiqua"/>
          <w:color w:val="000000"/>
        </w:rPr>
        <w:t>Estadual</w:t>
      </w:r>
      <w:proofErr w:type="spellEnd"/>
      <w:r w:rsidRPr="00A110FD">
        <w:rPr>
          <w:rFonts w:ascii="Book Antiqua" w:eastAsia="Book Antiqua" w:hAnsi="Book Antiqua" w:cs="Book Antiqua"/>
          <w:color w:val="000000"/>
        </w:rPr>
        <w:t xml:space="preserve">, and no slide review was necessary to carry out </w:t>
      </w:r>
      <w:ins w:id="89" w:author="MedE-QC editor" w:date="2022-11-06T14:28:00Z">
        <w:r w:rsidR="003D665C">
          <w:rPr>
            <w:rFonts w:ascii="Book Antiqua" w:hAnsi="Book Antiqua" w:cs="Book Antiqua" w:hint="eastAsia"/>
            <w:color w:val="000000"/>
            <w:lang w:eastAsia="zh-CN"/>
          </w:rPr>
          <w:t xml:space="preserve">in </w:t>
        </w:r>
      </w:ins>
      <w:r w:rsidRPr="00A110FD">
        <w:rPr>
          <w:rFonts w:ascii="Book Antiqua" w:eastAsia="Book Antiqua" w:hAnsi="Book Antiqua" w:cs="Book Antiqua"/>
          <w:color w:val="000000"/>
        </w:rPr>
        <w:t xml:space="preserve">this </w:t>
      </w:r>
      <w:del w:id="90" w:author="MedE-QC editor" w:date="2022-11-06T14:28:00Z">
        <w:r w:rsidRPr="00A110FD" w:rsidDel="003D665C">
          <w:rPr>
            <w:rFonts w:ascii="Book Antiqua" w:eastAsia="Book Antiqua" w:hAnsi="Book Antiqua" w:cs="Book Antiqua"/>
            <w:color w:val="000000"/>
          </w:rPr>
          <w:delText>investigation</w:delText>
        </w:r>
      </w:del>
      <w:ins w:id="91" w:author="MedE-QC editor" w:date="2022-11-06T14:28:00Z">
        <w:r w:rsidR="003D665C">
          <w:rPr>
            <w:rFonts w:ascii="Book Antiqua" w:hAnsi="Book Antiqua" w:cs="Book Antiqua" w:hint="eastAsia"/>
            <w:color w:val="000000"/>
            <w:lang w:eastAsia="zh-CN"/>
          </w:rPr>
          <w:t>study</w:t>
        </w:r>
      </w:ins>
      <w:r w:rsidRPr="00A110FD">
        <w:rPr>
          <w:rFonts w:ascii="Book Antiqua" w:eastAsia="Book Antiqua" w:hAnsi="Book Antiqua" w:cs="Book Antiqua"/>
          <w:color w:val="000000"/>
        </w:rPr>
        <w:t xml:space="preserve">. All variables were collected by the </w:t>
      </w:r>
      <w:del w:id="92" w:author="MedE-QC editor" w:date="2022-11-06T14:29:00Z">
        <w:r w:rsidRPr="00A110FD" w:rsidDel="00B47A56">
          <w:rPr>
            <w:rFonts w:ascii="Book Antiqua" w:eastAsia="Book Antiqua" w:hAnsi="Book Antiqua" w:cs="Book Antiqua"/>
            <w:color w:val="000000"/>
          </w:rPr>
          <w:delText xml:space="preserve">main </w:delText>
        </w:r>
      </w:del>
      <w:ins w:id="93" w:author="MedE-QC editor" w:date="2022-11-06T14:29:00Z">
        <w:r w:rsidR="00B47A56">
          <w:rPr>
            <w:rFonts w:ascii="Book Antiqua" w:hAnsi="Book Antiqua" w:cs="Book Antiqua" w:hint="eastAsia"/>
            <w:color w:val="000000"/>
            <w:lang w:eastAsia="zh-CN"/>
          </w:rPr>
          <w:t>chief</w:t>
        </w:r>
        <w:r w:rsidR="00B47A56"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researcher, retrospectively, through </w:t>
      </w:r>
      <w:ins w:id="94" w:author="MedE-QC editor" w:date="2022-11-06T15:08:00Z">
        <w:r w:rsidR="00D221C2">
          <w:rPr>
            <w:rFonts w:ascii="Book Antiqua" w:hAnsi="Book Antiqua" w:cs="Book Antiqua"/>
            <w:color w:val="000000"/>
            <w:lang w:eastAsia="zh-CN"/>
          </w:rPr>
          <w:t>reviewing</w:t>
        </w:r>
      </w:ins>
      <w:ins w:id="95" w:author="MedE-QC editor" w:date="2022-11-06T14:29:00Z">
        <w:r w:rsidR="00B47A56">
          <w:rPr>
            <w:rFonts w:ascii="Book Antiqua" w:hAnsi="Book Antiqua" w:cs="Book Antiqua" w:hint="eastAsia"/>
            <w:color w:val="000000"/>
            <w:lang w:eastAsia="zh-CN"/>
          </w:rPr>
          <w:t xml:space="preserve"> </w:t>
        </w:r>
      </w:ins>
      <w:r w:rsidRPr="00A110FD">
        <w:rPr>
          <w:rFonts w:ascii="Book Antiqua" w:eastAsia="Book Antiqua" w:hAnsi="Book Antiqua" w:cs="Book Antiqua"/>
          <w:color w:val="000000"/>
        </w:rPr>
        <w:t>electronic medical records</w:t>
      </w:r>
      <w:del w:id="96" w:author="MedE-QC editor" w:date="2022-11-06T14:29:00Z">
        <w:r w:rsidRPr="00A110FD" w:rsidDel="00B47A56">
          <w:rPr>
            <w:rFonts w:ascii="Book Antiqua" w:eastAsia="Book Antiqua" w:hAnsi="Book Antiqua" w:cs="Book Antiqua"/>
            <w:color w:val="000000"/>
          </w:rPr>
          <w:delText xml:space="preserve"> review</w:delText>
        </w:r>
      </w:del>
      <w:r w:rsidRPr="00A110FD">
        <w:rPr>
          <w:rFonts w:ascii="Book Antiqua" w:eastAsia="Book Antiqua" w:hAnsi="Book Antiqua" w:cs="Book Antiqua"/>
          <w:color w:val="000000"/>
        </w:rPr>
        <w:t xml:space="preserve">. The </w:t>
      </w:r>
      <w:proofErr w:type="spellStart"/>
      <w:r w:rsidRPr="00A110FD">
        <w:rPr>
          <w:rFonts w:ascii="Book Antiqua" w:eastAsia="Book Antiqua" w:hAnsi="Book Antiqua" w:cs="Book Antiqua"/>
          <w:color w:val="000000"/>
        </w:rPr>
        <w:t>clinic</w:t>
      </w:r>
      <w:del w:id="97" w:author="MedE-QC editor" w:date="2022-11-06T14:29:00Z">
        <w:r w:rsidRPr="00A110FD" w:rsidDel="00B47A56">
          <w:rPr>
            <w:rFonts w:ascii="Book Antiqua" w:eastAsia="Book Antiqua" w:hAnsi="Book Antiqua" w:cs="Book Antiqua"/>
            <w:color w:val="000000"/>
          </w:rPr>
          <w:delText>al-</w:delText>
        </w:r>
      </w:del>
      <w:ins w:id="98" w:author="MedE-QC editor" w:date="2022-11-06T14:29:00Z">
        <w:r w:rsidR="00B47A56">
          <w:rPr>
            <w:rFonts w:ascii="Book Antiqua" w:hAnsi="Book Antiqua" w:cs="Book Antiqua" w:hint="eastAsia"/>
            <w:color w:val="000000"/>
            <w:lang w:eastAsia="zh-CN"/>
          </w:rPr>
          <w:t>o</w:t>
        </w:r>
      </w:ins>
      <w:r w:rsidRPr="00A110FD">
        <w:rPr>
          <w:rFonts w:ascii="Book Antiqua" w:eastAsia="Book Antiqua" w:hAnsi="Book Antiqua" w:cs="Book Antiqua"/>
          <w:color w:val="000000"/>
        </w:rPr>
        <w:t>pathological</w:t>
      </w:r>
      <w:proofErr w:type="spellEnd"/>
      <w:r w:rsidRPr="00A110FD">
        <w:rPr>
          <w:rFonts w:ascii="Book Antiqua" w:eastAsia="Book Antiqua" w:hAnsi="Book Antiqua" w:cs="Book Antiqua"/>
          <w:color w:val="000000"/>
        </w:rPr>
        <w:t xml:space="preserve"> variables evaluated were longitudinal margin (cm), number of resected lymph nodes, percentage of surgeries with 12 or more resected lymph nodes, sex, age (years), tumor location, surgery performed, type of urgency, access route used, staging according to </w:t>
      </w:r>
      <w:ins w:id="99" w:author="MedE-QC editor" w:date="2022-11-06T14:30:00Z">
        <w:r w:rsidR="00B47A56">
          <w:rPr>
            <w:rFonts w:ascii="Book Antiqua" w:hAnsi="Book Antiqua" w:cs="Book Antiqua" w:hint="eastAsia"/>
            <w:color w:val="000000"/>
            <w:lang w:eastAsia="zh-CN"/>
          </w:rPr>
          <w:t xml:space="preserve">the </w:t>
        </w:r>
      </w:ins>
      <w:r w:rsidRPr="00A110FD">
        <w:rPr>
          <w:rFonts w:ascii="Book Antiqua" w:eastAsia="Book Antiqua" w:hAnsi="Book Antiqua" w:cs="Book Antiqua"/>
          <w:color w:val="000000"/>
        </w:rPr>
        <w:t>AJCC UICC 8</w:t>
      </w:r>
      <w:r w:rsidRPr="00A110FD">
        <w:rPr>
          <w:rFonts w:ascii="Book Antiqua" w:eastAsia="Book Antiqua" w:hAnsi="Book Antiqua" w:cs="Book Antiqua"/>
          <w:color w:val="000000"/>
          <w:vertAlign w:val="superscript"/>
        </w:rPr>
        <w:t>th</w:t>
      </w:r>
      <w:r w:rsidRPr="00A110FD">
        <w:rPr>
          <w:rFonts w:ascii="Book Antiqua" w:eastAsia="Book Antiqua" w:hAnsi="Book Antiqua" w:cs="Book Antiqua"/>
          <w:color w:val="000000"/>
        </w:rPr>
        <w:t xml:space="preserve"> edition (2017), rate of compromised lymph nodes, degree of differentiation, </w:t>
      </w:r>
      <w:proofErr w:type="spellStart"/>
      <w:r w:rsidRPr="00A110FD">
        <w:rPr>
          <w:rFonts w:ascii="Book Antiqua" w:eastAsia="Book Antiqua" w:hAnsi="Book Antiqua" w:cs="Book Antiqua"/>
          <w:color w:val="000000"/>
        </w:rPr>
        <w:t>angiolymphatic</w:t>
      </w:r>
      <w:proofErr w:type="spellEnd"/>
      <w:r w:rsidRPr="00A110FD">
        <w:rPr>
          <w:rFonts w:ascii="Book Antiqua" w:eastAsia="Book Antiqua" w:hAnsi="Book Antiqua" w:cs="Book Antiqua"/>
          <w:color w:val="000000"/>
        </w:rPr>
        <w:t xml:space="preserve"> and </w:t>
      </w:r>
      <w:proofErr w:type="spellStart"/>
      <w:r w:rsidRPr="00A110FD">
        <w:rPr>
          <w:rFonts w:ascii="Book Antiqua" w:eastAsia="Book Antiqua" w:hAnsi="Book Antiqua" w:cs="Book Antiqua"/>
          <w:color w:val="000000"/>
        </w:rPr>
        <w:t>perineural</w:t>
      </w:r>
      <w:proofErr w:type="spellEnd"/>
      <w:r w:rsidRPr="00A110FD">
        <w:rPr>
          <w:rFonts w:ascii="Book Antiqua" w:eastAsia="Book Antiqua" w:hAnsi="Book Antiqua" w:cs="Book Antiqua"/>
          <w:color w:val="000000"/>
        </w:rPr>
        <w:t xml:space="preserve"> invasion, and early mortality (up to 30 days). The oncological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for colectomies was assessed by the minimal longitudinal margin of resection of 5 cm and the harvesting of at least 12 </w:t>
      </w:r>
      <w:del w:id="100" w:author="MedE-QC editor" w:date="2022-11-06T14:30:00Z">
        <w:r w:rsidRPr="00A110FD" w:rsidDel="00B47A56">
          <w:rPr>
            <w:rFonts w:ascii="Book Antiqua" w:eastAsia="Book Antiqua" w:hAnsi="Book Antiqua" w:cs="Book Antiqua"/>
            <w:color w:val="000000"/>
          </w:rPr>
          <w:delText xml:space="preserve">Lymph </w:delText>
        </w:r>
      </w:del>
      <w:ins w:id="101" w:author="MedE-QC editor" w:date="2022-11-06T14:30:00Z">
        <w:r w:rsidR="00B47A56">
          <w:rPr>
            <w:rFonts w:ascii="Book Antiqua" w:hAnsi="Book Antiqua" w:cs="Book Antiqua" w:hint="eastAsia"/>
            <w:color w:val="000000"/>
            <w:lang w:eastAsia="zh-CN"/>
          </w:rPr>
          <w:t>l</w:t>
        </w:r>
        <w:r w:rsidR="00B47A56" w:rsidRPr="00A110FD">
          <w:rPr>
            <w:rFonts w:ascii="Book Antiqua" w:eastAsia="Book Antiqua" w:hAnsi="Book Antiqua" w:cs="Book Antiqua"/>
            <w:color w:val="000000"/>
          </w:rPr>
          <w:t xml:space="preserve">ymph </w:t>
        </w:r>
      </w:ins>
      <w:r w:rsidRPr="00A110FD">
        <w:rPr>
          <w:rFonts w:ascii="Book Antiqua" w:eastAsia="Book Antiqua" w:hAnsi="Book Antiqua" w:cs="Book Antiqua"/>
          <w:color w:val="000000"/>
        </w:rPr>
        <w:t>nodes (representing proximal ligature of colic vessels).</w:t>
      </w:r>
      <w:r w:rsidR="009F313D" w:rsidRPr="00A110FD">
        <w:rPr>
          <w:rFonts w:ascii="Book Antiqua" w:hAnsi="Book Antiqua"/>
          <w:lang w:eastAsia="zh-CN"/>
        </w:rPr>
        <w:t xml:space="preserve"> </w:t>
      </w:r>
      <w:r w:rsidRPr="00A110FD">
        <w:rPr>
          <w:rFonts w:ascii="Book Antiqua" w:eastAsia="Book Antiqua" w:hAnsi="Book Antiqua" w:cs="Book Antiqua"/>
          <w:color w:val="000000"/>
        </w:rPr>
        <w:t xml:space="preserve">Inferential analysis was performed using the R program version 3.5.2 R Core Team (2016). Pearson's </w:t>
      </w:r>
      <w:del w:id="102" w:author="MedE-QC editor" w:date="2022-11-06T14:30:00Z">
        <w:r w:rsidRPr="00A110FD" w:rsidDel="00B47A56">
          <w:rPr>
            <w:rFonts w:ascii="Book Antiqua" w:eastAsia="Book Antiqua" w:hAnsi="Book Antiqua" w:cs="Book Antiqua"/>
            <w:color w:val="000000"/>
          </w:rPr>
          <w:delText>chi</w:delText>
        </w:r>
      </w:del>
      <w:ins w:id="103" w:author="MedE-QC editor" w:date="2022-11-06T14:30:00Z">
        <w:r w:rsidR="00B47A56">
          <w:rPr>
            <w:rFonts w:ascii="Book Antiqua" w:hAnsi="Book Antiqua" w:cs="Book Antiqua" w:hint="eastAsia"/>
            <w:color w:val="000000"/>
            <w:lang w:eastAsia="zh-CN"/>
          </w:rPr>
          <w:t>C</w:t>
        </w:r>
        <w:r w:rsidR="00B47A56" w:rsidRPr="00A110FD">
          <w:rPr>
            <w:rFonts w:ascii="Book Antiqua" w:eastAsia="Book Antiqua" w:hAnsi="Book Antiqua" w:cs="Book Antiqua"/>
            <w:color w:val="000000"/>
          </w:rPr>
          <w:t>hi</w:t>
        </w:r>
      </w:ins>
      <w:r w:rsidRPr="00A110FD">
        <w:rPr>
          <w:rFonts w:ascii="Book Antiqua" w:eastAsia="Book Antiqua" w:hAnsi="Book Antiqua" w:cs="Book Antiqua"/>
          <w:color w:val="000000"/>
        </w:rPr>
        <w:t xml:space="preserve">-square test or Fisher's exact test was applied when comparing groups for categorical variables. For numerical variables, the </w:t>
      </w:r>
      <w:r w:rsidRPr="00B47A56">
        <w:rPr>
          <w:rFonts w:ascii="Book Antiqua" w:eastAsia="Book Antiqua" w:hAnsi="Book Antiqua" w:cs="Book Antiqua"/>
          <w:i/>
          <w:color w:val="000000"/>
          <w:rPrChange w:id="104" w:author="MedE-QC editor" w:date="2022-11-06T14:31:00Z">
            <w:rPr>
              <w:rFonts w:ascii="Book Antiqua" w:eastAsia="Book Antiqua" w:hAnsi="Book Antiqua" w:cs="Book Antiqua"/>
              <w:color w:val="000000"/>
            </w:rPr>
          </w:rPrChange>
        </w:rPr>
        <w:t>t</w:t>
      </w:r>
      <w:del w:id="105" w:author="MedE-QC editor" w:date="2022-11-06T14:31:00Z">
        <w:r w:rsidRPr="00A110FD" w:rsidDel="00B47A56">
          <w:rPr>
            <w:rFonts w:ascii="Book Antiqua" w:eastAsia="Book Antiqua" w:hAnsi="Book Antiqua" w:cs="Book Antiqua"/>
            <w:color w:val="000000"/>
          </w:rPr>
          <w:delText>-Student</w:delText>
        </w:r>
      </w:del>
      <w:r w:rsidRPr="00A110FD">
        <w:rPr>
          <w:rFonts w:ascii="Book Antiqua" w:eastAsia="Book Antiqua" w:hAnsi="Book Antiqua" w:cs="Book Antiqua"/>
          <w:color w:val="000000"/>
        </w:rPr>
        <w:t xml:space="preserve"> test </w:t>
      </w:r>
      <w:del w:id="106" w:author="MedE-QC editor" w:date="2022-11-06T14:32:00Z">
        <w:r w:rsidRPr="00A110FD" w:rsidDel="00B47A56">
          <w:rPr>
            <w:rFonts w:ascii="Book Antiqua" w:eastAsia="Book Antiqua" w:hAnsi="Book Antiqua" w:cs="Book Antiqua"/>
            <w:color w:val="000000"/>
          </w:rPr>
          <w:delText>for independent samples</w:delText>
        </w:r>
      </w:del>
      <w:r w:rsidRPr="00A110FD">
        <w:rPr>
          <w:rFonts w:ascii="Book Antiqua" w:eastAsia="Book Antiqua" w:hAnsi="Book Antiqua" w:cs="Book Antiqua"/>
          <w:color w:val="000000"/>
        </w:rPr>
        <w:t xml:space="preserve"> or Mann-Whitney test was applied</w:t>
      </w:r>
      <w:ins w:id="107" w:author="MedE-QC editor" w:date="2022-11-06T14:32:00Z">
        <w:r w:rsidR="00B47A56" w:rsidRPr="00B47A56">
          <w:rPr>
            <w:rFonts w:ascii="Book Antiqua" w:eastAsia="Book Antiqua" w:hAnsi="Book Antiqua" w:cs="Book Antiqua"/>
            <w:color w:val="000000"/>
          </w:rPr>
          <w:t xml:space="preserve"> </w:t>
        </w:r>
        <w:r w:rsidR="00B47A56">
          <w:rPr>
            <w:rFonts w:ascii="Book Antiqua" w:hAnsi="Book Antiqua" w:cs="Book Antiqua" w:hint="eastAsia"/>
            <w:color w:val="000000"/>
            <w:lang w:eastAsia="zh-CN"/>
          </w:rPr>
          <w:t>in</w:t>
        </w:r>
        <w:r w:rsidR="00B47A56" w:rsidRPr="00A110FD">
          <w:rPr>
            <w:rFonts w:ascii="Book Antiqua" w:eastAsia="Book Antiqua" w:hAnsi="Book Antiqua" w:cs="Book Antiqua"/>
            <w:color w:val="000000"/>
          </w:rPr>
          <w:t xml:space="preserve"> independent samples</w:t>
        </w:r>
      </w:ins>
      <w:r w:rsidRPr="00A110FD">
        <w:rPr>
          <w:rFonts w:ascii="Book Antiqua" w:eastAsia="Book Antiqua" w:hAnsi="Book Antiqua" w:cs="Book Antiqua"/>
          <w:color w:val="000000"/>
        </w:rPr>
        <w:t xml:space="preserve">, </w:t>
      </w:r>
      <w:del w:id="108" w:author="MedE-QC editor" w:date="2022-11-06T14:33:00Z">
        <w:r w:rsidRPr="00A110FD" w:rsidDel="00B47A56">
          <w:rPr>
            <w:rFonts w:ascii="Book Antiqua" w:eastAsia="Book Antiqua" w:hAnsi="Book Antiqua" w:cs="Book Antiqua"/>
            <w:color w:val="000000"/>
          </w:rPr>
          <w:delText xml:space="preserve">using </w:delText>
        </w:r>
      </w:del>
      <w:ins w:id="109" w:author="MedE-QC editor" w:date="2022-11-06T14:33:00Z">
        <w:r w:rsidR="00B47A56">
          <w:rPr>
            <w:rFonts w:ascii="Book Antiqua" w:hAnsi="Book Antiqua" w:cs="Book Antiqua" w:hint="eastAsia"/>
            <w:color w:val="000000"/>
            <w:lang w:eastAsia="zh-CN"/>
          </w:rPr>
          <w:t>and</w:t>
        </w:r>
        <w:r w:rsidR="00B47A56"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the Shapiro-</w:t>
      </w:r>
      <w:proofErr w:type="spellStart"/>
      <w:r w:rsidRPr="00A110FD">
        <w:rPr>
          <w:rFonts w:ascii="Book Antiqua" w:eastAsia="Book Antiqua" w:hAnsi="Book Antiqua" w:cs="Book Antiqua"/>
          <w:color w:val="000000"/>
        </w:rPr>
        <w:t>Wilk</w:t>
      </w:r>
      <w:proofErr w:type="spellEnd"/>
      <w:r w:rsidRPr="00A110FD">
        <w:rPr>
          <w:rFonts w:ascii="Book Antiqua" w:eastAsia="Book Antiqua" w:hAnsi="Book Antiqua" w:cs="Book Antiqua"/>
          <w:color w:val="000000"/>
        </w:rPr>
        <w:t xml:space="preserve"> test </w:t>
      </w:r>
      <w:ins w:id="110" w:author="MedE-QC editor" w:date="2022-11-06T14:33:00Z">
        <w:r w:rsidR="00B47A56">
          <w:rPr>
            <w:rFonts w:ascii="Book Antiqua" w:hAnsi="Book Antiqua" w:cs="Book Antiqua" w:hint="eastAsia"/>
            <w:color w:val="000000"/>
            <w:lang w:eastAsia="zh-CN"/>
          </w:rPr>
          <w:t xml:space="preserve">was used </w:t>
        </w:r>
      </w:ins>
      <w:r w:rsidRPr="00A110FD">
        <w:rPr>
          <w:rFonts w:ascii="Book Antiqua" w:eastAsia="Book Antiqua" w:hAnsi="Book Antiqua" w:cs="Book Antiqua"/>
          <w:color w:val="000000"/>
        </w:rPr>
        <w:t xml:space="preserve">to </w:t>
      </w:r>
      <w:del w:id="111" w:author="MedE-QC editor" w:date="2022-11-06T14:33:00Z">
        <w:r w:rsidRPr="00A110FD" w:rsidDel="00B47A56">
          <w:rPr>
            <w:rFonts w:ascii="Book Antiqua" w:eastAsia="Book Antiqua" w:hAnsi="Book Antiqua" w:cs="Book Antiqua"/>
            <w:color w:val="000000"/>
          </w:rPr>
          <w:delText xml:space="preserve">investigate </w:delText>
        </w:r>
      </w:del>
      <w:ins w:id="112" w:author="MedE-QC editor" w:date="2022-11-06T14:33:00Z">
        <w:r w:rsidR="00B47A56">
          <w:rPr>
            <w:rFonts w:ascii="Book Antiqua" w:hAnsi="Book Antiqua" w:cs="Book Antiqua" w:hint="eastAsia"/>
            <w:color w:val="000000"/>
            <w:lang w:eastAsia="zh-CN"/>
          </w:rPr>
          <w:t>determine</w:t>
        </w:r>
        <w:r w:rsidR="00B47A56"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the normality of numerical variables. In all conclusions obtained through inferential analyzes, an alpha significance level of 5% (</w:t>
      </w:r>
      <w:r w:rsidR="009F313D" w:rsidRPr="00A110FD">
        <w:rPr>
          <w:rFonts w:ascii="Book Antiqua" w:hAnsi="Book Antiqua" w:cs="Book Antiqua"/>
          <w:i/>
          <w:color w:val="000000"/>
          <w:lang w:eastAsia="zh-CN"/>
        </w:rPr>
        <w:t>P</w:t>
      </w:r>
      <w:r w:rsidRPr="00A110FD">
        <w:rPr>
          <w:rFonts w:ascii="Book Antiqua" w:eastAsia="Book Antiqua" w:hAnsi="Book Antiqua" w:cs="Book Antiqua"/>
          <w:color w:val="000000"/>
        </w:rPr>
        <w:t xml:space="preserve"> &lt;</w:t>
      </w:r>
      <w:r w:rsidR="009F313D" w:rsidRPr="00A110FD">
        <w:rPr>
          <w:rFonts w:ascii="Book Antiqua" w:hAnsi="Book Antiqua" w:cs="Book Antiqua"/>
          <w:color w:val="000000"/>
          <w:lang w:eastAsia="zh-CN"/>
        </w:rPr>
        <w:t xml:space="preserve"> </w:t>
      </w:r>
      <w:r w:rsidRPr="00A110FD">
        <w:rPr>
          <w:rFonts w:ascii="Book Antiqua" w:eastAsia="Book Antiqua" w:hAnsi="Book Antiqua" w:cs="Book Antiqua"/>
          <w:color w:val="000000"/>
        </w:rPr>
        <w:t>0.05) was used.</w:t>
      </w:r>
    </w:p>
    <w:p w14:paraId="59AEC2AC" w14:textId="77777777" w:rsidR="00A77B3E" w:rsidRPr="00A110FD" w:rsidRDefault="00A77B3E" w:rsidP="00A110FD">
      <w:pPr>
        <w:spacing w:line="360" w:lineRule="auto"/>
        <w:ind w:firstLine="720"/>
        <w:jc w:val="both"/>
        <w:rPr>
          <w:rFonts w:ascii="Book Antiqua" w:hAnsi="Book Antiqua"/>
        </w:rPr>
      </w:pPr>
    </w:p>
    <w:p w14:paraId="206F177A"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lastRenderedPageBreak/>
        <w:t>RESULTS</w:t>
      </w:r>
    </w:p>
    <w:p w14:paraId="37F8C733" w14:textId="582682FD" w:rsidR="00A77B3E" w:rsidRPr="00A110FD" w:rsidRDefault="007413F4" w:rsidP="00A110FD">
      <w:pPr>
        <w:spacing w:line="360" w:lineRule="auto"/>
        <w:jc w:val="both"/>
        <w:rPr>
          <w:rFonts w:ascii="Book Antiqua" w:hAnsi="Book Antiqua"/>
          <w:lang w:eastAsia="zh-CN"/>
        </w:rPr>
      </w:pPr>
      <w:del w:id="113" w:author="MedE-QC editor" w:date="2022-11-06T14:52:00Z">
        <w:r w:rsidRPr="00A110FD" w:rsidDel="00C72A19">
          <w:rPr>
            <w:rFonts w:ascii="Book Antiqua" w:eastAsia="Book Antiqua" w:hAnsi="Book Antiqua" w:cs="Book Antiqua"/>
            <w:color w:val="000000"/>
          </w:rPr>
          <w:delText xml:space="preserve">Regarding </w:delText>
        </w:r>
      </w:del>
      <w:ins w:id="114" w:author="MedE-QC editor" w:date="2022-11-06T14:52:00Z">
        <w:r w:rsidR="00C72A19">
          <w:rPr>
            <w:rFonts w:ascii="Book Antiqua" w:hAnsi="Book Antiqua" w:cs="Book Antiqua" w:hint="eastAsia"/>
            <w:color w:val="000000"/>
            <w:lang w:eastAsia="zh-CN"/>
          </w:rPr>
          <w:t>Of</w:t>
        </w:r>
        <w:r w:rsidR="00C72A19"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the 189 patients, </w:t>
      </w:r>
      <w:del w:id="115" w:author="MedE-QC editor" w:date="2022-11-06T14:51:00Z">
        <w:r w:rsidRPr="00A110FD" w:rsidDel="00C72A19">
          <w:rPr>
            <w:rFonts w:ascii="Book Antiqua" w:eastAsia="Book Antiqua" w:hAnsi="Book Antiqua" w:cs="Book Antiqua"/>
            <w:color w:val="000000"/>
          </w:rPr>
          <w:delText xml:space="preserve">respectively </w:delText>
        </w:r>
      </w:del>
      <w:r w:rsidRPr="00A110FD">
        <w:rPr>
          <w:rFonts w:ascii="Book Antiqua" w:eastAsia="Book Antiqua" w:hAnsi="Book Antiqua" w:cs="Book Antiqua"/>
          <w:color w:val="000000"/>
        </w:rPr>
        <w:t xml:space="preserve">66 </w:t>
      </w:r>
      <w:del w:id="116" w:author="MedE-QC editor" w:date="2022-11-06T14:51:00Z">
        <w:r w:rsidRPr="00A110FD" w:rsidDel="00C72A19">
          <w:rPr>
            <w:rFonts w:ascii="Book Antiqua" w:eastAsia="Book Antiqua" w:hAnsi="Book Antiqua" w:cs="Book Antiqua"/>
            <w:color w:val="000000"/>
          </w:rPr>
          <w:delText xml:space="preserve">operated at urgent </w:delText>
        </w:r>
      </w:del>
      <w:r w:rsidRPr="00A110FD">
        <w:rPr>
          <w:rFonts w:ascii="Book Antiqua" w:eastAsia="Book Antiqua" w:hAnsi="Book Antiqua" w:cs="Book Antiqua"/>
          <w:color w:val="000000"/>
        </w:rPr>
        <w:t xml:space="preserve">(34.9%) </w:t>
      </w:r>
      <w:ins w:id="117" w:author="MedE-QC editor" w:date="2022-11-06T14:52:00Z">
        <w:r w:rsidR="00C72A19">
          <w:rPr>
            <w:rFonts w:ascii="Book Antiqua" w:hAnsi="Book Antiqua" w:cs="Book Antiqua" w:hint="eastAsia"/>
            <w:color w:val="000000"/>
            <w:lang w:eastAsia="zh-CN"/>
          </w:rPr>
          <w:t xml:space="preserve">were </w:t>
        </w:r>
      </w:ins>
      <w:ins w:id="118" w:author="MedE-QC editor" w:date="2022-11-06T14:51:00Z">
        <w:r w:rsidR="00C72A19">
          <w:rPr>
            <w:rFonts w:ascii="Book Antiqua" w:hAnsi="Book Antiqua" w:cs="Book Antiqua" w:hint="eastAsia"/>
            <w:color w:val="000000"/>
            <w:lang w:eastAsia="zh-CN"/>
          </w:rPr>
          <w:t xml:space="preserve">in the </w:t>
        </w:r>
      </w:ins>
      <w:ins w:id="119" w:author="MedE-QC editor" w:date="2022-11-06T15:08:00Z">
        <w:r w:rsidR="00D221C2">
          <w:rPr>
            <w:rFonts w:ascii="Book Antiqua" w:hAnsi="Book Antiqua" w:cs="Book Antiqua" w:hint="eastAsia"/>
            <w:color w:val="000000"/>
            <w:lang w:eastAsia="zh-CN"/>
          </w:rPr>
          <w:t>u</w:t>
        </w:r>
      </w:ins>
      <w:ins w:id="120" w:author="MedE-QC editor" w:date="2022-11-06T14:51:00Z">
        <w:r w:rsidR="00C72A19">
          <w:rPr>
            <w:rFonts w:ascii="Book Antiqua" w:hAnsi="Book Antiqua" w:cs="Book Antiqua" w:hint="eastAsia"/>
            <w:color w:val="000000"/>
            <w:lang w:eastAsia="zh-CN"/>
          </w:rPr>
          <w:t xml:space="preserve">rgency group </w:t>
        </w:r>
      </w:ins>
      <w:del w:id="121" w:author="MedE-QC editor" w:date="2022-11-06T14:51:00Z">
        <w:r w:rsidRPr="00A110FD" w:rsidDel="00C72A19">
          <w:rPr>
            <w:rFonts w:ascii="Book Antiqua" w:eastAsia="Book Antiqua" w:hAnsi="Book Antiqua" w:cs="Book Antiqua"/>
            <w:color w:val="000000"/>
          </w:rPr>
          <w:delText xml:space="preserve">or </w:delText>
        </w:r>
      </w:del>
      <w:ins w:id="122" w:author="MedE-QC editor" w:date="2022-11-06T14:51:00Z">
        <w:r w:rsidR="00C72A19">
          <w:rPr>
            <w:rFonts w:ascii="Book Antiqua" w:hAnsi="Book Antiqua" w:cs="Book Antiqua" w:hint="eastAsia"/>
            <w:color w:val="000000"/>
            <w:lang w:eastAsia="zh-CN"/>
          </w:rPr>
          <w:t>and</w:t>
        </w:r>
        <w:r w:rsidR="00C72A19"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123 </w:t>
      </w:r>
      <w:del w:id="123" w:author="MedE-QC editor" w:date="2022-11-06T14:51:00Z">
        <w:r w:rsidRPr="00A110FD" w:rsidDel="00C72A19">
          <w:rPr>
            <w:rFonts w:ascii="Book Antiqua" w:eastAsia="Book Antiqua" w:hAnsi="Book Antiqua" w:cs="Book Antiqua"/>
            <w:color w:val="000000"/>
          </w:rPr>
          <w:delText xml:space="preserve">patients </w:delText>
        </w:r>
      </w:del>
      <w:r w:rsidRPr="00A110FD">
        <w:rPr>
          <w:rFonts w:ascii="Book Antiqua" w:eastAsia="Book Antiqua" w:hAnsi="Book Antiqua" w:cs="Book Antiqua"/>
          <w:color w:val="000000"/>
        </w:rPr>
        <w:t xml:space="preserve">in the </w:t>
      </w:r>
      <w:del w:id="124" w:author="MedE-QC editor" w:date="2022-11-06T14:51:00Z">
        <w:r w:rsidRPr="00A110FD" w:rsidDel="00C72A19">
          <w:rPr>
            <w:rFonts w:ascii="Book Antiqua" w:eastAsia="Book Antiqua" w:hAnsi="Book Antiqua" w:cs="Book Antiqua"/>
            <w:color w:val="000000"/>
          </w:rPr>
          <w:delText xml:space="preserve">elective </w:delText>
        </w:r>
      </w:del>
      <w:ins w:id="125" w:author="MedE-QC editor" w:date="2022-11-06T15:08:00Z">
        <w:r w:rsidR="00D221C2">
          <w:rPr>
            <w:rFonts w:ascii="Book Antiqua" w:hAnsi="Book Antiqua" w:cs="Book Antiqua" w:hint="eastAsia"/>
            <w:color w:val="000000"/>
            <w:lang w:eastAsia="zh-CN"/>
          </w:rPr>
          <w:t>e</w:t>
        </w:r>
      </w:ins>
      <w:ins w:id="126" w:author="MedE-QC editor" w:date="2022-11-06T14:51:00Z">
        <w:r w:rsidR="00C72A19" w:rsidRPr="00A110FD">
          <w:rPr>
            <w:rFonts w:ascii="Book Antiqua" w:eastAsia="Book Antiqua" w:hAnsi="Book Antiqua" w:cs="Book Antiqua"/>
            <w:color w:val="000000"/>
          </w:rPr>
          <w:t xml:space="preserve">lective </w:t>
        </w:r>
      </w:ins>
      <w:r w:rsidRPr="00A110FD">
        <w:rPr>
          <w:rFonts w:ascii="Book Antiqua" w:eastAsia="Book Antiqua" w:hAnsi="Book Antiqua" w:cs="Book Antiqua"/>
          <w:color w:val="000000"/>
        </w:rPr>
        <w:t>group (65.1%). There was no difference between</w:t>
      </w:r>
      <w:ins w:id="127" w:author="MedE-QC editor" w:date="2022-11-06T14:52:00Z">
        <w:r w:rsidR="00C72A19">
          <w:rPr>
            <w:rFonts w:ascii="Book Antiqua" w:hAnsi="Book Antiqua" w:cs="Book Antiqua" w:hint="eastAsia"/>
            <w:color w:val="000000"/>
            <w:lang w:eastAsia="zh-CN"/>
          </w:rPr>
          <w:t xml:space="preserve"> the two</w:t>
        </w:r>
      </w:ins>
      <w:r w:rsidRPr="00A110FD">
        <w:rPr>
          <w:rFonts w:ascii="Book Antiqua" w:eastAsia="Book Antiqua" w:hAnsi="Book Antiqua" w:cs="Book Antiqua"/>
          <w:color w:val="000000"/>
        </w:rPr>
        <w:t xml:space="preserve"> groups in terms of distribution by sex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0.632). Higher mean age was observed</w:t>
      </w:r>
      <w:r w:rsidR="00831BC7" w:rsidRPr="00A110FD">
        <w:rPr>
          <w:rFonts w:ascii="Book Antiqua" w:eastAsia="Book Antiqua" w:hAnsi="Book Antiqua" w:cs="Book Antiqua"/>
          <w:color w:val="000000"/>
        </w:rPr>
        <w:t xml:space="preserve"> in the </w:t>
      </w:r>
      <w:del w:id="128" w:author="MedE-QC editor" w:date="2022-11-06T14:54:00Z">
        <w:r w:rsidR="00831BC7" w:rsidRPr="00C72A19" w:rsidDel="00C72A19">
          <w:rPr>
            <w:rFonts w:ascii="Book Antiqua" w:hAnsi="Book Antiqua" w:cs="Book Antiqua"/>
            <w:color w:val="000000"/>
            <w:lang w:eastAsia="zh-CN"/>
            <w:rPrChange w:id="129" w:author="MedE-QC editor" w:date="2022-11-06T14:55:00Z">
              <w:rPr>
                <w:rFonts w:asciiTheme="minorEastAsia" w:hAnsiTheme="minorEastAsia" w:cs="Book Antiqua"/>
                <w:color w:val="000000"/>
                <w:lang w:eastAsia="zh-CN"/>
              </w:rPr>
            </w:rPrChange>
          </w:rPr>
          <w:delText>emergency room</w:delText>
        </w:r>
      </w:del>
      <w:ins w:id="130" w:author="MedE-QC editor" w:date="2022-11-06T15:08:00Z">
        <w:r w:rsidR="00D221C2">
          <w:rPr>
            <w:rFonts w:ascii="Book Antiqua" w:hAnsi="Book Antiqua" w:cs="Book Antiqua" w:hint="eastAsia"/>
            <w:color w:val="000000"/>
            <w:lang w:eastAsia="zh-CN"/>
          </w:rPr>
          <w:t>u</w:t>
        </w:r>
      </w:ins>
      <w:ins w:id="131" w:author="MedE-QC editor" w:date="2022-11-06T14:54:00Z">
        <w:r w:rsidR="00C72A19" w:rsidRPr="00C72A19">
          <w:rPr>
            <w:rFonts w:ascii="Book Antiqua" w:hAnsi="Book Antiqua" w:cs="Book Antiqua"/>
            <w:color w:val="000000"/>
            <w:lang w:eastAsia="zh-CN"/>
            <w:rPrChange w:id="132" w:author="MedE-QC editor" w:date="2022-11-06T14:54:00Z">
              <w:rPr>
                <w:rFonts w:asciiTheme="minorEastAsia" w:hAnsiTheme="minorEastAsia" w:cs="Book Antiqua"/>
                <w:color w:val="000000"/>
                <w:lang w:eastAsia="zh-CN"/>
              </w:rPr>
            </w:rPrChange>
          </w:rPr>
          <w:t>rgency group</w:t>
        </w:r>
      </w:ins>
      <w:r w:rsidR="00831BC7" w:rsidRPr="00A110FD">
        <w:rPr>
          <w:rFonts w:ascii="Book Antiqua" w:eastAsia="Book Antiqua" w:hAnsi="Book Antiqua" w:cs="Book Antiqua"/>
          <w:color w:val="000000"/>
        </w:rPr>
        <w:t xml:space="preserve"> (71.8</w:t>
      </w:r>
      <w:ins w:id="133" w:author="MedE-QC editor" w:date="2022-11-06T14:55:00Z">
        <w:r w:rsidR="00C72A19">
          <w:rPr>
            <w:rFonts w:ascii="Book Antiqua" w:hAnsi="Book Antiqua" w:cs="Book Antiqua" w:hint="eastAsia"/>
            <w:color w:val="000000"/>
            <w:lang w:eastAsia="zh-CN"/>
          </w:rPr>
          <w:t xml:space="preserve"> years)</w:t>
        </w:r>
      </w:ins>
      <w:r w:rsidR="00831BC7" w:rsidRPr="00A110FD">
        <w:rPr>
          <w:rFonts w:ascii="Book Antiqua" w:eastAsia="Book Antiqua" w:hAnsi="Book Antiqua" w:cs="Book Antiqua"/>
          <w:color w:val="000000"/>
        </w:rPr>
        <w:t xml:space="preserve"> </w:t>
      </w:r>
      <w:proofErr w:type="spellStart"/>
      <w:r w:rsidR="00831BC7"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68.1 years in the </w:t>
      </w:r>
      <w:del w:id="134" w:author="MedE-QC editor" w:date="2022-11-06T14:53:00Z">
        <w:r w:rsidRPr="00A110FD" w:rsidDel="00C72A19">
          <w:rPr>
            <w:rFonts w:ascii="Book Antiqua" w:eastAsia="Book Antiqua" w:hAnsi="Book Antiqua" w:cs="Book Antiqua"/>
            <w:color w:val="000000"/>
          </w:rPr>
          <w:delText xml:space="preserve">elective </w:delText>
        </w:r>
      </w:del>
      <w:ins w:id="135" w:author="MedE-QC editor" w:date="2022-11-06T15:08:00Z">
        <w:r w:rsidR="00D221C2">
          <w:rPr>
            <w:rFonts w:ascii="Book Antiqua" w:hAnsi="Book Antiqua" w:cs="Book Antiqua" w:hint="eastAsia"/>
            <w:color w:val="000000"/>
            <w:lang w:eastAsia="zh-CN"/>
          </w:rPr>
          <w:t>e</w:t>
        </w:r>
      </w:ins>
      <w:ins w:id="136" w:author="MedE-QC editor" w:date="2022-11-06T14:53:00Z">
        <w:r w:rsidR="00C72A19" w:rsidRPr="00A110FD">
          <w:rPr>
            <w:rFonts w:ascii="Book Antiqua" w:eastAsia="Book Antiqua" w:hAnsi="Book Antiqua" w:cs="Book Antiqua"/>
            <w:color w:val="000000"/>
          </w:rPr>
          <w:t xml:space="preserve">lective </w:t>
        </w:r>
      </w:ins>
      <w:r w:rsidRPr="00A110FD">
        <w:rPr>
          <w:rFonts w:ascii="Book Antiqua" w:eastAsia="Book Antiqua" w:hAnsi="Book Antiqua" w:cs="Book Antiqua"/>
          <w:color w:val="000000"/>
        </w:rPr>
        <w:t xml:space="preserve">group,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0.031), with 25.8% of patients aged 80 years or older in</w:t>
      </w:r>
      <w:r w:rsidR="00831BC7" w:rsidRPr="00A110FD">
        <w:rPr>
          <w:rFonts w:ascii="Book Antiqua" w:eastAsia="Book Antiqua" w:hAnsi="Book Antiqua" w:cs="Book Antiqua"/>
          <w:color w:val="000000"/>
        </w:rPr>
        <w:t xml:space="preserve"> the </w:t>
      </w:r>
      <w:del w:id="137" w:author="MedE-QC editor" w:date="2022-11-06T14:55:00Z">
        <w:r w:rsidR="00831BC7" w:rsidRPr="00A110FD" w:rsidDel="00C72A19">
          <w:rPr>
            <w:rFonts w:ascii="Book Antiqua" w:eastAsia="Book Antiqua" w:hAnsi="Book Antiqua" w:cs="Book Antiqua"/>
            <w:color w:val="000000"/>
          </w:rPr>
          <w:delText>emergency room</w:delText>
        </w:r>
      </w:del>
      <w:ins w:id="138" w:author="MedE-QC editor" w:date="2022-11-07T12:45:00Z">
        <w:r w:rsidR="001571A8">
          <w:rPr>
            <w:rFonts w:ascii="Book Antiqua" w:hAnsi="Book Antiqua" w:cs="Book Antiqua" w:hint="eastAsia"/>
            <w:color w:val="000000"/>
            <w:lang w:eastAsia="zh-CN"/>
          </w:rPr>
          <w:t>u</w:t>
        </w:r>
      </w:ins>
      <w:ins w:id="139" w:author="MedE-QC editor" w:date="2022-11-06T14:55:00Z">
        <w:r w:rsidR="00C72A19">
          <w:rPr>
            <w:rFonts w:ascii="Book Antiqua" w:hAnsi="Book Antiqua" w:cs="Book Antiqua" w:hint="eastAsia"/>
            <w:color w:val="000000"/>
            <w:lang w:eastAsia="zh-CN"/>
          </w:rPr>
          <w:t>rgency group</w:t>
        </w:r>
      </w:ins>
      <w:r w:rsidR="00831BC7" w:rsidRPr="00A110FD">
        <w:rPr>
          <w:rFonts w:ascii="Book Antiqua" w:eastAsia="Book Antiqua" w:hAnsi="Book Antiqua" w:cs="Book Antiqua"/>
          <w:color w:val="000000"/>
        </w:rPr>
        <w:t>, against 13</w:t>
      </w:r>
      <w:r w:rsidRPr="00A110FD">
        <w:rPr>
          <w:rFonts w:ascii="Book Antiqua" w:eastAsia="Book Antiqua" w:hAnsi="Book Antiqua" w:cs="Book Antiqua"/>
          <w:color w:val="000000"/>
        </w:rPr>
        <w:t>0% in the elective group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0.028). Regarding the type of urgency that led to surgery in the </w:t>
      </w:r>
      <w:r w:rsidR="00C54CD9" w:rsidRPr="00A110FD">
        <w:rPr>
          <w:rFonts w:ascii="Book Antiqua" w:eastAsia="Book Antiqua" w:hAnsi="Book Antiqua" w:cs="Book Antiqua"/>
          <w:color w:val="000000"/>
        </w:rPr>
        <w:t>emergency room</w:t>
      </w:r>
      <w:r w:rsidRPr="00A110FD">
        <w:rPr>
          <w:rFonts w:ascii="Book Antiqua" w:eastAsia="Book Antiqua" w:hAnsi="Book Antiqua" w:cs="Book Antiqua"/>
          <w:color w:val="000000"/>
        </w:rPr>
        <w:t>, 47 (71.2%) were due to obstruction and 19 (28.8%) to perforation, with no patient being operated on for bleeding. These general characteristics are summarized in Table 1.</w:t>
      </w:r>
      <w:r w:rsidR="00C54CD9" w:rsidRPr="00A110FD">
        <w:rPr>
          <w:rFonts w:ascii="Book Antiqua" w:hAnsi="Book Antiqua"/>
          <w:lang w:eastAsia="zh-CN"/>
        </w:rPr>
        <w:t xml:space="preserve"> </w:t>
      </w:r>
      <w:del w:id="140" w:author="MedE-QC editor" w:date="2022-11-06T14:56:00Z">
        <w:r w:rsidRPr="00A110FD" w:rsidDel="00BA0778">
          <w:rPr>
            <w:rFonts w:ascii="Book Antiqua" w:eastAsia="Book Antiqua" w:hAnsi="Book Antiqua" w:cs="Book Antiqua"/>
            <w:color w:val="000000"/>
          </w:rPr>
          <w:delText xml:space="preserve">Emergency </w:delText>
        </w:r>
      </w:del>
      <w:ins w:id="141" w:author="MedE-QC editor" w:date="2022-11-06T14:56:00Z">
        <w:r w:rsidR="00BA0778">
          <w:rPr>
            <w:rFonts w:ascii="Book Antiqua" w:hAnsi="Book Antiqua" w:cs="Book Antiqua" w:hint="eastAsia"/>
            <w:color w:val="000000"/>
            <w:lang w:eastAsia="zh-CN"/>
          </w:rPr>
          <w:t xml:space="preserve">Urgency group </w:t>
        </w:r>
      </w:ins>
      <w:del w:id="142" w:author="MedE-QC editor" w:date="2022-11-06T14:57:00Z">
        <w:r w:rsidRPr="00A110FD" w:rsidDel="00BA0778">
          <w:rPr>
            <w:rFonts w:ascii="Book Antiqua" w:eastAsia="Book Antiqua" w:hAnsi="Book Antiqua" w:cs="Book Antiqua"/>
            <w:color w:val="000000"/>
          </w:rPr>
          <w:delText xml:space="preserve">operated patients </w:delText>
        </w:r>
      </w:del>
      <w:r w:rsidRPr="00A110FD">
        <w:rPr>
          <w:rFonts w:ascii="Book Antiqua" w:eastAsia="Book Antiqua" w:hAnsi="Book Antiqua" w:cs="Book Antiqua"/>
          <w:color w:val="000000"/>
        </w:rPr>
        <w:t xml:space="preserve">had </w:t>
      </w:r>
      <w:ins w:id="143" w:author="MedE-QC editor" w:date="2022-11-06T14:57:00Z">
        <w:r w:rsidR="00BA0778">
          <w:rPr>
            <w:rFonts w:ascii="Book Antiqua" w:hAnsi="Book Antiqua" w:cs="Book Antiqua" w:hint="eastAsia"/>
            <w:color w:val="000000"/>
            <w:lang w:eastAsia="zh-CN"/>
          </w:rPr>
          <w:t xml:space="preserve">a </w:t>
        </w:r>
      </w:ins>
      <w:r w:rsidRPr="00A110FD">
        <w:rPr>
          <w:rFonts w:ascii="Book Antiqua" w:eastAsia="Book Antiqua" w:hAnsi="Book Antiqua" w:cs="Book Antiqua"/>
          <w:color w:val="000000"/>
        </w:rPr>
        <w:t xml:space="preserve">higher early mortality (up to 30 d) than </w:t>
      </w:r>
      <w:del w:id="144" w:author="MedE-QC editor" w:date="2022-11-06T14:57:00Z">
        <w:r w:rsidRPr="00A110FD" w:rsidDel="00BA0778">
          <w:rPr>
            <w:rFonts w:ascii="Book Antiqua" w:eastAsia="Book Antiqua" w:hAnsi="Book Antiqua" w:cs="Book Antiqua"/>
            <w:color w:val="000000"/>
          </w:rPr>
          <w:delText xml:space="preserve">in </w:delText>
        </w:r>
      </w:del>
      <w:r w:rsidRPr="00A110FD">
        <w:rPr>
          <w:rFonts w:ascii="Book Antiqua" w:eastAsia="Book Antiqua" w:hAnsi="Book Antiqua" w:cs="Book Antiqua"/>
          <w:color w:val="000000"/>
        </w:rPr>
        <w:t xml:space="preserve">the elective group (15.2% </w:t>
      </w:r>
      <w:proofErr w:type="spellStart"/>
      <w:r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4.9%,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0.016, OR</w:t>
      </w:r>
      <w:r w:rsidR="00C54CD9" w:rsidRPr="00A110FD">
        <w:rPr>
          <w:rFonts w:ascii="Book Antiqua" w:hAnsi="Book Antiqua" w:cs="Book Antiqua"/>
          <w:color w:val="000000"/>
          <w:lang w:eastAsia="zh-CN"/>
        </w:rPr>
        <w:t>:</w:t>
      </w:r>
      <w:r w:rsidRPr="00A110FD">
        <w:rPr>
          <w:rFonts w:ascii="Book Antiqua" w:eastAsia="Book Antiqua" w:hAnsi="Book Antiqua" w:cs="Book Antiqua"/>
          <w:color w:val="000000"/>
        </w:rPr>
        <w:t xml:space="preserve"> 3.48, 95%CI</w:t>
      </w:r>
      <w:r w:rsidR="00C54CD9" w:rsidRPr="00A110FD">
        <w:rPr>
          <w:rFonts w:ascii="Book Antiqua" w:hAnsi="Book Antiqua" w:cs="Book Antiqua"/>
          <w:color w:val="000000"/>
          <w:lang w:eastAsia="zh-CN"/>
        </w:rPr>
        <w:t>:</w:t>
      </w:r>
      <w:r w:rsidRPr="00A110FD">
        <w:rPr>
          <w:rFonts w:ascii="Book Antiqua" w:eastAsia="Book Antiqua" w:hAnsi="Book Antiqua" w:cs="Book Antiqua"/>
          <w:color w:val="000000"/>
        </w:rPr>
        <w:t xml:space="preserve"> 1.21-10.06) and there was no difference in the interval for starting systemic chemotherapy when indicated (average of 75.2 </w:t>
      </w:r>
      <w:proofErr w:type="spellStart"/>
      <w:r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71.8 d,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0.535). There was a difference between the </w:t>
      </w:r>
      <w:ins w:id="145" w:author="MedE-QC editor" w:date="2022-11-07T12:48:00Z">
        <w:r w:rsidR="00FF4DC9">
          <w:rPr>
            <w:rFonts w:ascii="Book Antiqua" w:hAnsi="Book Antiqua" w:cs="Book Antiqua" w:hint="eastAsia"/>
            <w:color w:val="000000"/>
            <w:lang w:eastAsia="zh-CN"/>
          </w:rPr>
          <w:t xml:space="preserve">two </w:t>
        </w:r>
      </w:ins>
      <w:r w:rsidRPr="00A110FD">
        <w:rPr>
          <w:rFonts w:ascii="Book Antiqua" w:eastAsia="Book Antiqua" w:hAnsi="Book Antiqua" w:cs="Book Antiqua"/>
          <w:color w:val="000000"/>
        </w:rPr>
        <w:t>groups</w:t>
      </w:r>
      <w:del w:id="146" w:author="MedE-QC editor" w:date="2022-11-07T12:47:00Z">
        <w:r w:rsidRPr="00A110FD" w:rsidDel="00FF4DC9">
          <w:rPr>
            <w:rFonts w:ascii="Book Antiqua" w:eastAsia="Book Antiqua" w:hAnsi="Book Antiqua" w:cs="Book Antiqua"/>
            <w:color w:val="000000"/>
          </w:rPr>
          <w:delText xml:space="preserve"> regarding the surgery performed,</w:delText>
        </w:r>
      </w:del>
      <w:r w:rsidRPr="00A110FD">
        <w:rPr>
          <w:rFonts w:ascii="Book Antiqua" w:eastAsia="Book Antiqua" w:hAnsi="Book Antiqua" w:cs="Book Antiqua"/>
          <w:color w:val="000000"/>
        </w:rPr>
        <w:t xml:space="preserve"> directly related to the location of the tumor (Table 2). In both groups, there was a predominance of location in the sigmoid, followed by the ascending colon. The surgical access also differed between </w:t>
      </w:r>
      <w:ins w:id="147" w:author="MedE-QC editor" w:date="2022-11-06T14:58:00Z">
        <w:r w:rsidR="00BA0778">
          <w:rPr>
            <w:rFonts w:ascii="Book Antiqua" w:hAnsi="Book Antiqua" w:cs="Book Antiqua" w:hint="eastAsia"/>
            <w:color w:val="000000"/>
            <w:lang w:eastAsia="zh-CN"/>
          </w:rPr>
          <w:t xml:space="preserve">the two </w:t>
        </w:r>
      </w:ins>
      <w:r w:rsidRPr="00A110FD">
        <w:rPr>
          <w:rFonts w:ascii="Book Antiqua" w:eastAsia="Book Antiqua" w:hAnsi="Book Antiqua" w:cs="Book Antiqua"/>
          <w:color w:val="000000"/>
        </w:rPr>
        <w:t>groups, with a higher frequency of surgeries performed by laparoscopy in the elective group (43.1%</w:t>
      </w:r>
      <w:ins w:id="148" w:author="MedE-QC editor" w:date="2022-11-06T14:58:00Z">
        <w:r w:rsidR="00BA0778">
          <w:rPr>
            <w:rFonts w:ascii="Book Antiqua" w:hAnsi="Book Antiqua" w:cs="Book Antiqua" w:hint="eastAsia"/>
            <w:color w:val="000000"/>
            <w:lang w:eastAsia="zh-CN"/>
          </w:rPr>
          <w:t>)</w:t>
        </w:r>
      </w:ins>
      <w:r w:rsidRPr="00A110FD">
        <w:rPr>
          <w:rFonts w:ascii="Book Antiqua" w:eastAsia="Book Antiqua" w:hAnsi="Book Antiqua" w:cs="Book Antiqua"/>
          <w:color w:val="000000"/>
        </w:rPr>
        <w:t xml:space="preserve"> </w:t>
      </w:r>
      <w:proofErr w:type="spellStart"/>
      <w:r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0</w:t>
      </w:r>
      <w:ins w:id="149" w:author="MedE-QC editor" w:date="2022-11-06T14:58:00Z">
        <w:r w:rsidR="00BA0778">
          <w:rPr>
            <w:rFonts w:ascii="Book Antiqua" w:hAnsi="Book Antiqua" w:cs="Book Antiqua" w:hint="eastAsia"/>
            <w:color w:val="000000"/>
            <w:lang w:eastAsia="zh-CN"/>
          </w:rPr>
          <w:t>%</w:t>
        </w:r>
      </w:ins>
      <w:r w:rsidRPr="00A110FD">
        <w:rPr>
          <w:rFonts w:ascii="Book Antiqua" w:eastAsia="Book Antiqua" w:hAnsi="Book Antiqua" w:cs="Book Antiqua"/>
          <w:color w:val="000000"/>
        </w:rPr>
        <w:t xml:space="preserve"> in </w:t>
      </w:r>
      <w:del w:id="150" w:author="MedE-QC editor" w:date="2022-11-07T12:48:00Z">
        <w:r w:rsidRPr="00A110FD" w:rsidDel="00FF4DC9">
          <w:rPr>
            <w:rFonts w:ascii="Book Antiqua" w:eastAsia="Book Antiqua" w:hAnsi="Book Antiqua" w:cs="Book Antiqua"/>
            <w:color w:val="000000"/>
          </w:rPr>
          <w:delText>emergency</w:delText>
        </w:r>
      </w:del>
      <w:ins w:id="151" w:author="MedE-QC editor" w:date="2022-11-07T12:48:00Z">
        <w:r w:rsidR="00FF4DC9">
          <w:rPr>
            <w:rFonts w:ascii="Book Antiqua" w:hAnsi="Book Antiqua" w:cs="Book Antiqua" w:hint="eastAsia"/>
            <w:color w:val="000000"/>
            <w:lang w:eastAsia="zh-CN"/>
          </w:rPr>
          <w:t>urgency group</w:t>
        </w:r>
      </w:ins>
      <w:del w:id="152" w:author="MedE-QC editor" w:date="2022-11-06T14:58:00Z">
        <w:r w:rsidRPr="00A110FD" w:rsidDel="00BA0778">
          <w:rPr>
            <w:rFonts w:ascii="Book Antiqua" w:eastAsia="Book Antiqua" w:hAnsi="Book Antiqua" w:cs="Book Antiqua"/>
            <w:color w:val="000000"/>
          </w:rPr>
          <w:delText>,</w:delText>
        </w:r>
      </w:del>
      <w:r w:rsidRPr="00A110FD">
        <w:rPr>
          <w:rFonts w:ascii="Book Antiqua" w:eastAsia="Book Antiqua" w:hAnsi="Book Antiqua" w:cs="Book Antiqua"/>
          <w:color w:val="000000"/>
        </w:rPr>
        <w:t xml:space="preserve"> </w:t>
      </w:r>
      <w:ins w:id="153" w:author="MedE-QC editor" w:date="2022-11-06T14:58:00Z">
        <w:r w:rsidR="00BA0778">
          <w:rPr>
            <w:rFonts w:ascii="Book Antiqua" w:hAnsi="Book Antiqua" w:cs="Book Antiqua" w:hint="eastAsia"/>
            <w:color w:val="000000"/>
            <w:lang w:eastAsia="zh-CN"/>
          </w:rPr>
          <w:t>(</w:t>
        </w:r>
      </w:ins>
      <w:r w:rsidR="00C54CD9" w:rsidRPr="00A110FD">
        <w:rPr>
          <w:rFonts w:ascii="Book Antiqua" w:hAnsi="Book Antiqua" w:cs="Book Antiqua"/>
          <w:i/>
          <w:color w:val="000000"/>
          <w:lang w:eastAsia="zh-CN"/>
        </w:rPr>
        <w:t>P</w:t>
      </w:r>
      <w:r w:rsidRPr="00A110FD">
        <w:rPr>
          <w:rFonts w:ascii="Book Antiqua" w:eastAsia="Book Antiqua" w:hAnsi="Book Antiqua" w:cs="Book Antiqua"/>
          <w:color w:val="000000"/>
        </w:rPr>
        <w:t xml:space="preserve"> &lt;</w:t>
      </w:r>
      <w:r w:rsidR="00C54CD9" w:rsidRPr="00A110FD">
        <w:rPr>
          <w:rFonts w:ascii="Book Antiqua" w:hAnsi="Book Antiqua" w:cs="Book Antiqua"/>
          <w:color w:val="000000"/>
          <w:lang w:eastAsia="zh-CN"/>
        </w:rPr>
        <w:t xml:space="preserve"> </w:t>
      </w:r>
      <w:r w:rsidRPr="00A110FD">
        <w:rPr>
          <w:rFonts w:ascii="Book Antiqua" w:eastAsia="Book Antiqua" w:hAnsi="Book Antiqua" w:cs="Book Antiqua"/>
          <w:color w:val="000000"/>
        </w:rPr>
        <w:t>0.001).</w:t>
      </w:r>
      <w:r w:rsidR="00C54CD9" w:rsidRPr="00A110FD">
        <w:rPr>
          <w:rFonts w:ascii="Book Antiqua" w:hAnsi="Book Antiqua" w:cs="Book Antiqua"/>
          <w:color w:val="000000"/>
          <w:lang w:eastAsia="zh-CN"/>
        </w:rPr>
        <w:t xml:space="preserve"> </w:t>
      </w:r>
    </w:p>
    <w:p w14:paraId="281A847C" w14:textId="10721FC6" w:rsidR="00A77B3E" w:rsidRPr="00A110FD" w:rsidRDefault="007413F4">
      <w:pPr>
        <w:spacing w:line="360" w:lineRule="auto"/>
        <w:ind w:firstLineChars="150" w:firstLine="360"/>
        <w:jc w:val="both"/>
        <w:rPr>
          <w:rFonts w:ascii="Book Antiqua" w:hAnsi="Book Antiqua"/>
        </w:rPr>
        <w:pPrChange w:id="154" w:author="MedE-QC editor" w:date="2022-11-06T14:58:00Z">
          <w:pPr>
            <w:spacing w:line="360" w:lineRule="auto"/>
            <w:ind w:firstLineChars="100" w:firstLine="240"/>
            <w:jc w:val="both"/>
          </w:pPr>
        </w:pPrChange>
      </w:pPr>
      <w:r w:rsidRPr="00A110FD">
        <w:rPr>
          <w:rFonts w:ascii="Book Antiqua" w:eastAsia="Book Antiqua" w:hAnsi="Book Antiqua" w:cs="Book Antiqua"/>
          <w:color w:val="000000"/>
        </w:rPr>
        <w:t xml:space="preserve">Pathological characteristics are summarized in Table 3. It was observed that there was no statistical difference between the groups concerning the T and N classification, staging, degree of differentiation, and presence of </w:t>
      </w:r>
      <w:proofErr w:type="spellStart"/>
      <w:r w:rsidRPr="00A110FD">
        <w:rPr>
          <w:rFonts w:ascii="Book Antiqua" w:eastAsia="Book Antiqua" w:hAnsi="Book Antiqua" w:cs="Book Antiqua"/>
          <w:color w:val="000000"/>
        </w:rPr>
        <w:t>angiolymphatic</w:t>
      </w:r>
      <w:proofErr w:type="spellEnd"/>
      <w:r w:rsidRPr="00A110FD">
        <w:rPr>
          <w:rFonts w:ascii="Book Antiqua" w:eastAsia="Book Antiqua" w:hAnsi="Book Antiqua" w:cs="Book Antiqua"/>
          <w:color w:val="000000"/>
        </w:rPr>
        <w:t xml:space="preserve"> and </w:t>
      </w:r>
      <w:proofErr w:type="spellStart"/>
      <w:r w:rsidRPr="00A110FD">
        <w:rPr>
          <w:rFonts w:ascii="Book Antiqua" w:eastAsia="Book Antiqua" w:hAnsi="Book Antiqua" w:cs="Book Antiqua"/>
          <w:color w:val="000000"/>
        </w:rPr>
        <w:t>perineural</w:t>
      </w:r>
      <w:proofErr w:type="spellEnd"/>
      <w:r w:rsidRPr="00A110FD">
        <w:rPr>
          <w:rFonts w:ascii="Book Antiqua" w:eastAsia="Book Antiqua" w:hAnsi="Book Antiqua" w:cs="Book Antiqua"/>
          <w:color w:val="000000"/>
        </w:rPr>
        <w:t xml:space="preserve"> invasion. It was noted that, in both groups, more than 80% of patients had advanced stages (II or III). The rate of compromised lymph nodes was also found to be similar between </w:t>
      </w:r>
      <w:ins w:id="155" w:author="MedE-QC editor" w:date="2022-11-07T12:49:00Z">
        <w:r w:rsidR="00FF4DC9">
          <w:rPr>
            <w:rFonts w:ascii="Book Antiqua" w:hAnsi="Book Antiqua" w:cs="Book Antiqua" w:hint="eastAsia"/>
            <w:color w:val="000000"/>
            <w:lang w:eastAsia="zh-CN"/>
          </w:rPr>
          <w:t xml:space="preserve">the two </w:t>
        </w:r>
      </w:ins>
      <w:r w:rsidRPr="00A110FD">
        <w:rPr>
          <w:rFonts w:ascii="Book Antiqua" w:eastAsia="Book Antiqua" w:hAnsi="Book Antiqua" w:cs="Book Antiqua"/>
          <w:color w:val="000000"/>
        </w:rPr>
        <w:t xml:space="preserve">groups (8.1% </w:t>
      </w:r>
      <w:proofErr w:type="spellStart"/>
      <w:r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7.9%,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0.785).</w:t>
      </w:r>
      <w:r w:rsidR="00C54CD9" w:rsidRPr="00A110FD">
        <w:rPr>
          <w:rFonts w:ascii="Book Antiqua" w:hAnsi="Book Antiqua"/>
          <w:lang w:eastAsia="zh-CN"/>
        </w:rPr>
        <w:t xml:space="preserve"> </w:t>
      </w:r>
      <w:r w:rsidRPr="00A110FD">
        <w:rPr>
          <w:rFonts w:ascii="Book Antiqua" w:eastAsia="Book Antiqua" w:hAnsi="Book Antiqua" w:cs="Book Antiqua"/>
          <w:color w:val="000000"/>
        </w:rPr>
        <w:t xml:space="preserve">Regarding the variables referring to the oncological principles for colon cancer surgery, there was also no statistically significant difference in the </w:t>
      </w:r>
      <w:del w:id="156" w:author="MedE-QC editor" w:date="2022-11-06T14:59:00Z">
        <w:r w:rsidRPr="00A110FD" w:rsidDel="00BA0778">
          <w:rPr>
            <w:rFonts w:ascii="Book Antiqua" w:eastAsia="Book Antiqua" w:hAnsi="Book Antiqua" w:cs="Book Antiqua"/>
            <w:color w:val="000000"/>
          </w:rPr>
          <w:delText xml:space="preserve">urgency </w:delText>
        </w:r>
      </w:del>
      <w:ins w:id="157" w:author="MedE-QC editor" w:date="2022-11-06T15:08:00Z">
        <w:r w:rsidR="00D221C2">
          <w:rPr>
            <w:rFonts w:ascii="Book Antiqua" w:hAnsi="Book Antiqua" w:cs="Book Antiqua" w:hint="eastAsia"/>
            <w:color w:val="000000"/>
            <w:lang w:eastAsia="zh-CN"/>
          </w:rPr>
          <w:t>u</w:t>
        </w:r>
      </w:ins>
      <w:ins w:id="158" w:author="MedE-QC editor" w:date="2022-11-06T14:59:00Z">
        <w:r w:rsidR="00BA0778" w:rsidRPr="00A110FD">
          <w:rPr>
            <w:rFonts w:ascii="Book Antiqua" w:eastAsia="Book Antiqua" w:hAnsi="Book Antiqua" w:cs="Book Antiqua"/>
            <w:color w:val="000000"/>
          </w:rPr>
          <w:t xml:space="preserve">rgency </w:t>
        </w:r>
      </w:ins>
      <w:r w:rsidRPr="00A110FD">
        <w:rPr>
          <w:rFonts w:ascii="Book Antiqua" w:eastAsia="Book Antiqua" w:hAnsi="Book Antiqua" w:cs="Book Antiqua"/>
          <w:color w:val="000000"/>
        </w:rPr>
        <w:t xml:space="preserve">group when compared to the </w:t>
      </w:r>
      <w:del w:id="159" w:author="MedE-QC editor" w:date="2022-11-06T14:59:00Z">
        <w:r w:rsidRPr="00A110FD" w:rsidDel="00BA0778">
          <w:rPr>
            <w:rFonts w:ascii="Book Antiqua" w:eastAsia="Book Antiqua" w:hAnsi="Book Antiqua" w:cs="Book Antiqua"/>
            <w:color w:val="000000"/>
          </w:rPr>
          <w:delText xml:space="preserve">elective </w:delText>
        </w:r>
      </w:del>
      <w:ins w:id="160" w:author="MedE-QC editor" w:date="2022-11-06T15:08:00Z">
        <w:r w:rsidR="00D221C2">
          <w:rPr>
            <w:rFonts w:ascii="Book Antiqua" w:hAnsi="Book Antiqua" w:cs="Book Antiqua" w:hint="eastAsia"/>
            <w:color w:val="000000"/>
            <w:lang w:eastAsia="zh-CN"/>
          </w:rPr>
          <w:t>e</w:t>
        </w:r>
      </w:ins>
      <w:ins w:id="161" w:author="MedE-QC editor" w:date="2022-11-06T14:59:00Z">
        <w:r w:rsidR="00BA0778" w:rsidRPr="00A110FD">
          <w:rPr>
            <w:rFonts w:ascii="Book Antiqua" w:eastAsia="Book Antiqua" w:hAnsi="Book Antiqua" w:cs="Book Antiqua"/>
            <w:color w:val="000000"/>
          </w:rPr>
          <w:t xml:space="preserve">lective </w:t>
        </w:r>
      </w:ins>
      <w:ins w:id="162" w:author="MedE-QC editor" w:date="2022-11-07T12:50:00Z">
        <w:r w:rsidR="00FF4DC9">
          <w:rPr>
            <w:rFonts w:ascii="Book Antiqua" w:hAnsi="Book Antiqua" w:cs="Book Antiqua" w:hint="eastAsia"/>
            <w:color w:val="000000"/>
            <w:lang w:eastAsia="zh-CN"/>
          </w:rPr>
          <w:t>group</w:t>
        </w:r>
      </w:ins>
      <w:del w:id="163" w:author="MedE-QC editor" w:date="2022-11-07T12:49:00Z">
        <w:r w:rsidRPr="00A110FD" w:rsidDel="00FF4DC9">
          <w:rPr>
            <w:rFonts w:ascii="Book Antiqua" w:eastAsia="Book Antiqua" w:hAnsi="Book Antiqua" w:cs="Book Antiqua"/>
            <w:color w:val="000000"/>
          </w:rPr>
          <w:delText>one</w:delText>
        </w:r>
      </w:del>
      <w:del w:id="164" w:author="MedE-QC editor" w:date="2022-11-06T14:59:00Z">
        <w:r w:rsidRPr="00A110FD" w:rsidDel="00BA0778">
          <w:rPr>
            <w:rFonts w:ascii="Book Antiqua" w:eastAsia="Book Antiqua" w:hAnsi="Book Antiqua" w:cs="Book Antiqua"/>
            <w:color w:val="000000"/>
          </w:rPr>
          <w:delText>s</w:delText>
        </w:r>
      </w:del>
      <w:r w:rsidRPr="00A110FD">
        <w:rPr>
          <w:rFonts w:ascii="Book Antiqua" w:eastAsia="Book Antiqua" w:hAnsi="Book Antiqua" w:cs="Book Antiqua"/>
          <w:color w:val="000000"/>
        </w:rPr>
        <w:t xml:space="preserve"> (Table 4).</w:t>
      </w:r>
      <w:r w:rsidR="00C54CD9" w:rsidRPr="00A110FD">
        <w:rPr>
          <w:rFonts w:ascii="Book Antiqua" w:hAnsi="Book Antiqua"/>
          <w:lang w:eastAsia="zh-CN"/>
        </w:rPr>
        <w:t xml:space="preserve"> </w:t>
      </w:r>
      <w:r w:rsidRPr="00A110FD">
        <w:rPr>
          <w:rFonts w:ascii="Book Antiqua" w:eastAsia="Book Antiqua" w:hAnsi="Book Antiqua" w:cs="Book Antiqua"/>
          <w:color w:val="000000"/>
        </w:rPr>
        <w:t xml:space="preserve">The stratified analysis by the location of the tumor is summarized in Table 5. </w:t>
      </w:r>
      <w:commentRangeStart w:id="165"/>
      <w:r w:rsidRPr="00A110FD">
        <w:rPr>
          <w:rFonts w:ascii="Book Antiqua" w:eastAsia="Book Antiqua" w:hAnsi="Book Antiqua" w:cs="Book Antiqua"/>
          <w:color w:val="000000"/>
        </w:rPr>
        <w:t>Tumors located in the cecum, ascending</w:t>
      </w:r>
      <w:ins w:id="166" w:author="MedE-QC editor" w:date="2022-11-06T15:00:00Z">
        <w:r w:rsidR="00BA0778">
          <w:rPr>
            <w:rFonts w:ascii="Book Antiqua" w:hAnsi="Book Antiqua" w:cs="Book Antiqua" w:hint="eastAsia"/>
            <w:color w:val="000000"/>
            <w:lang w:eastAsia="zh-CN"/>
          </w:rPr>
          <w:t xml:space="preserve"> colon</w:t>
        </w:r>
      </w:ins>
      <w:r w:rsidRPr="00A110FD">
        <w:rPr>
          <w:rFonts w:ascii="Book Antiqua" w:eastAsia="Book Antiqua" w:hAnsi="Book Antiqua" w:cs="Book Antiqua"/>
          <w:color w:val="000000"/>
        </w:rPr>
        <w:t xml:space="preserve">, and </w:t>
      </w:r>
      <w:del w:id="167" w:author="MedE-QC editor" w:date="2022-11-06T15:00:00Z">
        <w:r w:rsidRPr="00A110FD" w:rsidDel="00BA0778">
          <w:rPr>
            <w:rFonts w:ascii="Book Antiqua" w:eastAsia="Book Antiqua" w:hAnsi="Book Antiqua" w:cs="Book Antiqua"/>
            <w:color w:val="000000"/>
          </w:rPr>
          <w:delText xml:space="preserve">3 cases of </w:delText>
        </w:r>
      </w:del>
      <w:proofErr w:type="spellStart"/>
      <w:r w:rsidRPr="00A110FD">
        <w:rPr>
          <w:rFonts w:ascii="Book Antiqua" w:eastAsia="Book Antiqua" w:hAnsi="Book Antiqua" w:cs="Book Antiqua"/>
          <w:color w:val="000000"/>
        </w:rPr>
        <w:lastRenderedPageBreak/>
        <w:t>transversus</w:t>
      </w:r>
      <w:proofErr w:type="spellEnd"/>
      <w:ins w:id="168" w:author="MedE-QC editor" w:date="2022-11-06T15:00:00Z">
        <w:r w:rsidR="00BA0778">
          <w:rPr>
            <w:rFonts w:ascii="Book Antiqua" w:hAnsi="Book Antiqua" w:cs="Book Antiqua" w:hint="eastAsia"/>
            <w:color w:val="000000"/>
            <w:lang w:eastAsia="zh-CN"/>
          </w:rPr>
          <w:t xml:space="preserve"> (3 cases)</w:t>
        </w:r>
      </w:ins>
      <w:del w:id="169" w:author="MedE-QC editor" w:date="2022-11-07T12:50:00Z">
        <w:r w:rsidRPr="00A110FD" w:rsidDel="00FF4DC9">
          <w:rPr>
            <w:rFonts w:ascii="Book Antiqua" w:eastAsia="Book Antiqua" w:hAnsi="Book Antiqua" w:cs="Book Antiqua"/>
            <w:color w:val="000000"/>
          </w:rPr>
          <w:delText>,</w:delText>
        </w:r>
      </w:del>
      <w:r w:rsidRPr="00A110FD">
        <w:rPr>
          <w:rFonts w:ascii="Book Antiqua" w:eastAsia="Book Antiqua" w:hAnsi="Book Antiqua" w:cs="Book Antiqua"/>
          <w:color w:val="000000"/>
        </w:rPr>
        <w:t xml:space="preserve"> were considered to be </w:t>
      </w:r>
      <w:ins w:id="170" w:author="MedE-QC editor" w:date="2022-11-06T15:02:00Z">
        <w:r w:rsidR="007440DE">
          <w:rPr>
            <w:rFonts w:ascii="Book Antiqua" w:hAnsi="Book Antiqua" w:cs="Book Antiqua" w:hint="eastAsia"/>
            <w:color w:val="000000"/>
            <w:lang w:eastAsia="zh-CN"/>
          </w:rPr>
          <w:t xml:space="preserve">in </w:t>
        </w:r>
      </w:ins>
      <w:r w:rsidRPr="00A110FD">
        <w:rPr>
          <w:rFonts w:ascii="Book Antiqua" w:eastAsia="Book Antiqua" w:hAnsi="Book Antiqua" w:cs="Book Antiqua"/>
          <w:color w:val="000000"/>
        </w:rPr>
        <w:t xml:space="preserve">the right colon; and </w:t>
      </w:r>
      <w:del w:id="171" w:author="MedE-QC editor" w:date="2022-11-06T15:02:00Z">
        <w:r w:rsidRPr="00A110FD" w:rsidDel="007440DE">
          <w:rPr>
            <w:rFonts w:ascii="Book Antiqua" w:eastAsia="Book Antiqua" w:hAnsi="Book Antiqua" w:cs="Book Antiqua"/>
            <w:color w:val="000000"/>
          </w:rPr>
          <w:delText xml:space="preserve">the left colon, </w:delText>
        </w:r>
      </w:del>
      <w:r w:rsidRPr="00A110FD">
        <w:rPr>
          <w:rFonts w:ascii="Book Antiqua" w:eastAsia="Book Antiqua" w:hAnsi="Book Antiqua" w:cs="Book Antiqua"/>
          <w:color w:val="000000"/>
        </w:rPr>
        <w:t>those located at the splenic, descending</w:t>
      </w:r>
      <w:ins w:id="172" w:author="MedE-QC editor" w:date="2022-11-07T12:50:00Z">
        <w:r w:rsidR="00FF4DC9">
          <w:rPr>
            <w:rFonts w:ascii="Book Antiqua" w:hAnsi="Book Antiqua" w:cs="Book Antiqua" w:hint="eastAsia"/>
            <w:color w:val="000000"/>
            <w:lang w:eastAsia="zh-CN"/>
          </w:rPr>
          <w:t xml:space="preserve"> colon</w:t>
        </w:r>
      </w:ins>
      <w:r w:rsidRPr="00A110FD">
        <w:rPr>
          <w:rFonts w:ascii="Book Antiqua" w:eastAsia="Book Antiqua" w:hAnsi="Book Antiqua" w:cs="Book Antiqua"/>
          <w:color w:val="000000"/>
        </w:rPr>
        <w:t xml:space="preserve">, sigmoid, and </w:t>
      </w:r>
      <w:del w:id="173" w:author="MedE-QC editor" w:date="2022-11-06T15:01:00Z">
        <w:r w:rsidRPr="00A110FD" w:rsidDel="007440DE">
          <w:rPr>
            <w:rFonts w:ascii="Book Antiqua" w:eastAsia="Book Antiqua" w:hAnsi="Book Antiqua" w:cs="Book Antiqua"/>
            <w:color w:val="000000"/>
          </w:rPr>
          <w:delText xml:space="preserve">2 cases of </w:delText>
        </w:r>
      </w:del>
      <w:proofErr w:type="spellStart"/>
      <w:r w:rsidRPr="00A110FD">
        <w:rPr>
          <w:rFonts w:ascii="Book Antiqua" w:eastAsia="Book Antiqua" w:hAnsi="Book Antiqua" w:cs="Book Antiqua"/>
          <w:color w:val="000000"/>
        </w:rPr>
        <w:t>transversus</w:t>
      </w:r>
      <w:proofErr w:type="spellEnd"/>
      <w:ins w:id="174" w:author="MedE-QC editor" w:date="2022-11-06T15:01:00Z">
        <w:r w:rsidR="007440DE">
          <w:rPr>
            <w:rFonts w:ascii="Book Antiqua" w:hAnsi="Book Antiqua" w:cs="Book Antiqua" w:hint="eastAsia"/>
            <w:color w:val="000000"/>
            <w:lang w:eastAsia="zh-CN"/>
          </w:rPr>
          <w:t xml:space="preserve"> (2 cases)</w:t>
        </w:r>
      </w:ins>
      <w:ins w:id="175" w:author="MedE-QC editor" w:date="2022-11-06T15:02:00Z">
        <w:r w:rsidR="007440DE">
          <w:rPr>
            <w:rFonts w:ascii="Book Antiqua" w:hAnsi="Book Antiqua" w:cs="Book Antiqua" w:hint="eastAsia"/>
            <w:color w:val="000000"/>
            <w:lang w:eastAsia="zh-CN"/>
          </w:rPr>
          <w:t xml:space="preserve"> as in the left colon</w:t>
        </w:r>
      </w:ins>
      <w:r w:rsidRPr="00A110FD">
        <w:rPr>
          <w:rFonts w:ascii="Book Antiqua" w:eastAsia="Book Antiqua" w:hAnsi="Book Antiqua" w:cs="Book Antiqua"/>
          <w:color w:val="000000"/>
        </w:rPr>
        <w:t>.</w:t>
      </w:r>
      <w:commentRangeEnd w:id="165"/>
      <w:r w:rsidR="007440DE">
        <w:rPr>
          <w:rStyle w:val="a8"/>
        </w:rPr>
        <w:commentReference w:id="165"/>
      </w:r>
      <w:r w:rsidRPr="00A110FD">
        <w:rPr>
          <w:rFonts w:ascii="Book Antiqua" w:eastAsia="Book Antiqua" w:hAnsi="Book Antiqua" w:cs="Book Antiqua"/>
          <w:color w:val="000000"/>
        </w:rPr>
        <w:t xml:space="preserve"> Four cases of transverse tumors (2 </w:t>
      </w:r>
      <w:ins w:id="176" w:author="MedE-QC editor" w:date="2022-11-06T15:05:00Z">
        <w:r w:rsidR="007440DE">
          <w:rPr>
            <w:rFonts w:ascii="Book Antiqua" w:hAnsi="Book Antiqua" w:cs="Book Antiqua" w:hint="eastAsia"/>
            <w:color w:val="000000"/>
            <w:lang w:eastAsia="zh-CN"/>
          </w:rPr>
          <w:t xml:space="preserve">in the </w:t>
        </w:r>
      </w:ins>
      <w:r w:rsidRPr="00A110FD">
        <w:rPr>
          <w:rFonts w:ascii="Book Antiqua" w:eastAsia="Book Antiqua" w:hAnsi="Book Antiqua" w:cs="Book Antiqua"/>
          <w:color w:val="000000"/>
        </w:rPr>
        <w:t xml:space="preserve">elective </w:t>
      </w:r>
      <w:ins w:id="177" w:author="MedE-QC editor" w:date="2022-11-06T15:05:00Z">
        <w:r w:rsidR="007440DE">
          <w:rPr>
            <w:rFonts w:ascii="Book Antiqua" w:hAnsi="Book Antiqua" w:cs="Book Antiqua" w:hint="eastAsia"/>
            <w:color w:val="000000"/>
            <w:lang w:eastAsia="zh-CN"/>
          </w:rPr>
          <w:t xml:space="preserve">group </w:t>
        </w:r>
      </w:ins>
      <w:r w:rsidRPr="00A110FD">
        <w:rPr>
          <w:rFonts w:ascii="Book Antiqua" w:eastAsia="Book Antiqua" w:hAnsi="Book Antiqua" w:cs="Book Antiqua"/>
          <w:color w:val="000000"/>
        </w:rPr>
        <w:t xml:space="preserve">and 2 </w:t>
      </w:r>
      <w:del w:id="178" w:author="MedE-QC editor" w:date="2022-11-06T15:05:00Z">
        <w:r w:rsidRPr="00A110FD" w:rsidDel="007440DE">
          <w:rPr>
            <w:rFonts w:ascii="Book Antiqua" w:eastAsia="Book Antiqua" w:hAnsi="Book Antiqua" w:cs="Book Antiqua"/>
            <w:color w:val="000000"/>
          </w:rPr>
          <w:delText>urgent</w:delText>
        </w:r>
      </w:del>
      <w:ins w:id="179" w:author="MedE-QC editor" w:date="2022-11-06T15:05:00Z">
        <w:r w:rsidR="007440DE">
          <w:rPr>
            <w:rFonts w:ascii="Book Antiqua" w:hAnsi="Book Antiqua" w:cs="Book Antiqua" w:hint="eastAsia"/>
            <w:color w:val="000000"/>
            <w:lang w:eastAsia="zh-CN"/>
          </w:rPr>
          <w:t xml:space="preserve">in the </w:t>
        </w:r>
        <w:r w:rsidR="007440DE" w:rsidRPr="00A110FD">
          <w:rPr>
            <w:rFonts w:ascii="Book Antiqua" w:eastAsia="Book Antiqua" w:hAnsi="Book Antiqua" w:cs="Book Antiqua"/>
            <w:color w:val="000000"/>
          </w:rPr>
          <w:t>urgen</w:t>
        </w:r>
        <w:r w:rsidR="007440DE">
          <w:rPr>
            <w:rFonts w:ascii="Book Antiqua" w:hAnsi="Book Antiqua" w:cs="Book Antiqua" w:hint="eastAsia"/>
            <w:color w:val="000000"/>
            <w:lang w:eastAsia="zh-CN"/>
          </w:rPr>
          <w:t>cy group</w:t>
        </w:r>
      </w:ins>
      <w:r w:rsidRPr="00A110FD">
        <w:rPr>
          <w:rFonts w:ascii="Book Antiqua" w:eastAsia="Book Antiqua" w:hAnsi="Book Antiqua" w:cs="Book Antiqua"/>
          <w:color w:val="000000"/>
        </w:rPr>
        <w:t xml:space="preserve">) were excluded from this stratification as they underwent </w:t>
      </w:r>
      <w:proofErr w:type="spellStart"/>
      <w:r w:rsidRPr="00A110FD">
        <w:rPr>
          <w:rFonts w:ascii="Book Antiqua" w:eastAsia="Book Antiqua" w:hAnsi="Book Antiqua" w:cs="Book Antiqua"/>
          <w:color w:val="000000"/>
        </w:rPr>
        <w:t>transversectomy</w:t>
      </w:r>
      <w:proofErr w:type="spellEnd"/>
      <w:r w:rsidRPr="00A110FD">
        <w:rPr>
          <w:rFonts w:ascii="Book Antiqua" w:eastAsia="Book Antiqua" w:hAnsi="Book Antiqua" w:cs="Book Antiqua"/>
          <w:color w:val="000000"/>
        </w:rPr>
        <w:t xml:space="preserve">, </w:t>
      </w:r>
      <w:del w:id="180" w:author="MedE-QC editor" w:date="2022-11-06T15:04:00Z">
        <w:r w:rsidRPr="00A110FD" w:rsidDel="007440DE">
          <w:rPr>
            <w:rFonts w:ascii="Book Antiqua" w:eastAsia="Book Antiqua" w:hAnsi="Book Antiqua" w:cs="Book Antiqua"/>
            <w:color w:val="000000"/>
          </w:rPr>
          <w:delText>not being possible</w:delText>
        </w:r>
      </w:del>
      <w:ins w:id="181" w:author="MedE-QC editor" w:date="2022-11-06T15:04:00Z">
        <w:r w:rsidR="007440DE">
          <w:rPr>
            <w:rFonts w:ascii="Book Antiqua" w:hAnsi="Book Antiqua" w:cs="Book Antiqua" w:hint="eastAsia"/>
            <w:color w:val="000000"/>
            <w:lang w:eastAsia="zh-CN"/>
          </w:rPr>
          <w:t>and it was not able</w:t>
        </w:r>
      </w:ins>
      <w:r w:rsidRPr="00A110FD">
        <w:rPr>
          <w:rFonts w:ascii="Book Antiqua" w:eastAsia="Book Antiqua" w:hAnsi="Book Antiqua" w:cs="Book Antiqua"/>
          <w:color w:val="000000"/>
        </w:rPr>
        <w:t xml:space="preserve"> to </w:t>
      </w:r>
      <w:del w:id="182" w:author="MedE-QC editor" w:date="2022-11-07T12:51:00Z">
        <w:r w:rsidRPr="00A110FD" w:rsidDel="00FF4DC9">
          <w:rPr>
            <w:rFonts w:ascii="Book Antiqua" w:eastAsia="Book Antiqua" w:hAnsi="Book Antiqua" w:cs="Book Antiqua"/>
            <w:color w:val="000000"/>
          </w:rPr>
          <w:delText xml:space="preserve">allocate </w:delText>
        </w:r>
      </w:del>
      <w:ins w:id="183" w:author="MedE-QC editor" w:date="2022-11-07T12:51:00Z">
        <w:r w:rsidR="00FF4DC9">
          <w:rPr>
            <w:rFonts w:ascii="Book Antiqua" w:hAnsi="Book Antiqua" w:cs="Book Antiqua" w:hint="eastAsia"/>
            <w:color w:val="000000"/>
            <w:lang w:eastAsia="zh-CN"/>
          </w:rPr>
          <w:t>assign</w:t>
        </w:r>
        <w:r w:rsidR="00FF4DC9"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them </w:t>
      </w:r>
      <w:del w:id="184" w:author="MedE-QC editor" w:date="2022-11-07T12:51:00Z">
        <w:r w:rsidRPr="00A110FD" w:rsidDel="00FF4DC9">
          <w:rPr>
            <w:rFonts w:ascii="Book Antiqua" w:eastAsia="Book Antiqua" w:hAnsi="Book Antiqua" w:cs="Book Antiqua"/>
            <w:color w:val="000000"/>
          </w:rPr>
          <w:delText xml:space="preserve">in </w:delText>
        </w:r>
      </w:del>
      <w:ins w:id="185" w:author="MedE-QC editor" w:date="2022-11-07T12:51:00Z">
        <w:r w:rsidR="00FF4DC9">
          <w:rPr>
            <w:rFonts w:ascii="Book Antiqua" w:hAnsi="Book Antiqua" w:cs="Book Antiqua" w:hint="eastAsia"/>
            <w:color w:val="000000"/>
            <w:lang w:eastAsia="zh-CN"/>
          </w:rPr>
          <w:t>to</w:t>
        </w:r>
        <w:r w:rsidR="00FF4DC9"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the right or left colon. There was a difference in the longitudinal margin in the analysis of the left colon (4.8 in the elective </w:t>
      </w:r>
      <w:proofErr w:type="spellStart"/>
      <w:r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7.6 cm in urgency,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0.003), with all other variables being similar between the groups.</w:t>
      </w:r>
      <w:r w:rsidR="00C54CD9" w:rsidRPr="00A110FD">
        <w:rPr>
          <w:rFonts w:ascii="Book Antiqua" w:hAnsi="Book Antiqua"/>
          <w:lang w:eastAsia="zh-CN"/>
        </w:rPr>
        <w:t xml:space="preserve"> </w:t>
      </w:r>
      <w:r w:rsidRPr="00A110FD">
        <w:rPr>
          <w:rFonts w:ascii="Book Antiqua" w:eastAsia="Book Antiqua" w:hAnsi="Book Antiqua" w:cs="Book Antiqua"/>
          <w:color w:val="000000"/>
        </w:rPr>
        <w:t xml:space="preserve">Early mortality was analyzed (up to 30 d) in patients who underwent emergency surgery. It was observed that the mean age was significantly higher in patients who died (84.0 </w:t>
      </w:r>
      <w:proofErr w:type="spellStart"/>
      <w:r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69.6 years, </w:t>
      </w:r>
      <w:r w:rsidR="00C54CD9" w:rsidRPr="00A110FD">
        <w:rPr>
          <w:rFonts w:ascii="Book Antiqua" w:hAnsi="Book Antiqua" w:cs="Book Antiqua"/>
          <w:i/>
          <w:color w:val="000000"/>
          <w:lang w:eastAsia="zh-CN"/>
        </w:rPr>
        <w:t>P</w:t>
      </w:r>
      <w:r w:rsidRPr="00A110FD">
        <w:rPr>
          <w:rFonts w:ascii="Book Antiqua" w:eastAsia="Book Antiqua" w:hAnsi="Book Antiqua" w:cs="Book Antiqua"/>
          <w:color w:val="000000"/>
        </w:rPr>
        <w:t xml:space="preserve"> &lt;</w:t>
      </w:r>
      <w:r w:rsidR="00C54CD9" w:rsidRPr="00A110FD">
        <w:rPr>
          <w:rFonts w:ascii="Book Antiqua" w:hAnsi="Book Antiqua" w:cs="Book Antiqua"/>
          <w:color w:val="000000"/>
          <w:lang w:eastAsia="zh-CN"/>
        </w:rPr>
        <w:t xml:space="preserve"> </w:t>
      </w:r>
      <w:r w:rsidRPr="00A110FD">
        <w:rPr>
          <w:rFonts w:ascii="Book Antiqua" w:eastAsia="Book Antiqua" w:hAnsi="Book Antiqua" w:cs="Book Antiqua"/>
          <w:color w:val="000000"/>
        </w:rPr>
        <w:t>0.001, 95%CI</w:t>
      </w:r>
      <w:r w:rsidR="00C54CD9" w:rsidRPr="00A110FD">
        <w:rPr>
          <w:rFonts w:ascii="Book Antiqua" w:hAnsi="Book Antiqua" w:cs="Book Antiqua"/>
          <w:color w:val="000000"/>
          <w:lang w:eastAsia="zh-CN"/>
        </w:rPr>
        <w:t>:</w:t>
      </w:r>
      <w:r w:rsidRPr="00A110FD">
        <w:rPr>
          <w:rFonts w:ascii="Book Antiqua" w:eastAsia="Book Antiqua" w:hAnsi="Book Antiqua" w:cs="Book Antiqua"/>
          <w:color w:val="000000"/>
        </w:rPr>
        <w:t xml:space="preserve"> 7.2-21.6). Of the 10 patients who died, 8 (80.0%) were 80 years old or older, in contrast to the 56 patients who survived, in which only 9 (16.1%) were in this age group (</w:t>
      </w:r>
      <w:r w:rsidR="00C54CD9" w:rsidRPr="00A110FD">
        <w:rPr>
          <w:rFonts w:ascii="Book Antiqua" w:hAnsi="Book Antiqua" w:cs="Book Antiqua"/>
          <w:i/>
          <w:color w:val="000000"/>
          <w:lang w:eastAsia="zh-CN"/>
        </w:rPr>
        <w:t>P</w:t>
      </w:r>
      <w:r w:rsidR="00C54CD9" w:rsidRPr="00A110FD">
        <w:rPr>
          <w:rFonts w:ascii="Book Antiqua" w:eastAsia="Book Antiqua" w:hAnsi="Book Antiqua" w:cs="Book Antiqua"/>
          <w:color w:val="000000"/>
        </w:rPr>
        <w:t xml:space="preserve"> &lt;</w:t>
      </w:r>
      <w:r w:rsidR="00C54CD9" w:rsidRPr="00A110FD">
        <w:rPr>
          <w:rFonts w:ascii="Book Antiqua" w:hAnsi="Book Antiqua" w:cs="Book Antiqua"/>
          <w:color w:val="000000"/>
          <w:lang w:eastAsia="zh-CN"/>
        </w:rPr>
        <w:t xml:space="preserve"> </w:t>
      </w:r>
      <w:r w:rsidRPr="00A110FD">
        <w:rPr>
          <w:rFonts w:ascii="Book Antiqua" w:eastAsia="Book Antiqua" w:hAnsi="Book Antiqua" w:cs="Book Antiqua"/>
          <w:color w:val="000000"/>
        </w:rPr>
        <w:t xml:space="preserve">0.001). There was no statistically significant difference regarding early mortality </w:t>
      </w:r>
      <w:del w:id="186" w:author="MedE-QC editor" w:date="2022-11-07T12:53:00Z">
        <w:r w:rsidRPr="00A110FD" w:rsidDel="00F206DD">
          <w:rPr>
            <w:rFonts w:ascii="Book Antiqua" w:eastAsia="Book Antiqua" w:hAnsi="Book Antiqua" w:cs="Book Antiqua"/>
            <w:color w:val="000000"/>
          </w:rPr>
          <w:delText>in the other clinic</w:delText>
        </w:r>
      </w:del>
      <w:del w:id="187" w:author="MedE-QC editor" w:date="2022-11-06T15:06:00Z">
        <w:r w:rsidRPr="00A110FD" w:rsidDel="00D221C2">
          <w:rPr>
            <w:rFonts w:ascii="Book Antiqua" w:eastAsia="Book Antiqua" w:hAnsi="Book Antiqua" w:cs="Book Antiqua"/>
            <w:color w:val="000000"/>
          </w:rPr>
          <w:delText>al-</w:delText>
        </w:r>
      </w:del>
      <w:del w:id="188" w:author="MedE-QC editor" w:date="2022-11-07T12:53:00Z">
        <w:r w:rsidRPr="00A110FD" w:rsidDel="00F206DD">
          <w:rPr>
            <w:rFonts w:ascii="Book Antiqua" w:eastAsia="Book Antiqua" w:hAnsi="Book Antiqua" w:cs="Book Antiqua"/>
            <w:color w:val="000000"/>
          </w:rPr>
          <w:delText xml:space="preserve">pathological characteristics </w:delText>
        </w:r>
      </w:del>
      <w:r w:rsidRPr="00A110FD">
        <w:rPr>
          <w:rFonts w:ascii="Book Antiqua" w:eastAsia="Book Antiqua" w:hAnsi="Book Antiqua" w:cs="Book Antiqua"/>
          <w:color w:val="000000"/>
        </w:rPr>
        <w:t xml:space="preserve">between the </w:t>
      </w:r>
      <w:ins w:id="189" w:author="MedE-QC editor" w:date="2022-11-07T12:53:00Z">
        <w:r w:rsidR="00F206DD">
          <w:rPr>
            <w:rFonts w:ascii="Book Antiqua" w:hAnsi="Book Antiqua" w:cs="Book Antiqua" w:hint="eastAsia"/>
            <w:color w:val="000000"/>
            <w:lang w:eastAsia="zh-CN"/>
          </w:rPr>
          <w:t xml:space="preserve">two </w:t>
        </w:r>
      </w:ins>
      <w:r w:rsidRPr="00A110FD">
        <w:rPr>
          <w:rFonts w:ascii="Book Antiqua" w:eastAsia="Book Antiqua" w:hAnsi="Book Antiqua" w:cs="Book Antiqua"/>
          <w:color w:val="000000"/>
        </w:rPr>
        <w:t>groups, as shown in Table 6.</w:t>
      </w:r>
    </w:p>
    <w:p w14:paraId="1C594824" w14:textId="77777777" w:rsidR="00A77B3E" w:rsidRPr="00A110FD" w:rsidRDefault="00A77B3E" w:rsidP="00A110FD">
      <w:pPr>
        <w:spacing w:line="360" w:lineRule="auto"/>
        <w:jc w:val="both"/>
        <w:rPr>
          <w:rFonts w:ascii="Book Antiqua" w:hAnsi="Book Antiqua"/>
        </w:rPr>
      </w:pPr>
    </w:p>
    <w:p w14:paraId="28313E4F"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DISCUSSION</w:t>
      </w:r>
    </w:p>
    <w:p w14:paraId="44DAA9A5" w14:textId="57255B5D"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One of the </w:t>
      </w:r>
      <w:del w:id="190" w:author="MedE-QC editor" w:date="2022-11-06T15:38:00Z">
        <w:r w:rsidRPr="00A110FD" w:rsidDel="00390272">
          <w:rPr>
            <w:rFonts w:ascii="Book Antiqua" w:eastAsia="Book Antiqua" w:hAnsi="Book Antiqua" w:cs="Book Antiqua"/>
            <w:color w:val="000000"/>
          </w:rPr>
          <w:delText xml:space="preserve">necessary </w:delText>
        </w:r>
      </w:del>
      <w:r w:rsidRPr="00A110FD">
        <w:rPr>
          <w:rFonts w:ascii="Book Antiqua" w:eastAsia="Book Antiqua" w:hAnsi="Book Antiqua" w:cs="Book Antiqua"/>
          <w:color w:val="000000"/>
        </w:rPr>
        <w:t xml:space="preserve">criteria </w:t>
      </w:r>
      <w:del w:id="191" w:author="MedE-QC editor" w:date="2022-11-06T15:38:00Z">
        <w:r w:rsidRPr="00A110FD" w:rsidDel="00390272">
          <w:rPr>
            <w:rFonts w:ascii="Book Antiqua" w:eastAsia="Book Antiqua" w:hAnsi="Book Antiqua" w:cs="Book Antiqua"/>
            <w:color w:val="000000"/>
          </w:rPr>
          <w:delText xml:space="preserve">to </w:delText>
        </w:r>
      </w:del>
      <w:ins w:id="192" w:author="MedE-QC editor" w:date="2022-11-06T15:38:00Z">
        <w:r w:rsidR="00390272">
          <w:rPr>
            <w:rFonts w:ascii="Book Antiqua" w:hAnsi="Book Antiqua" w:cs="Book Antiqua" w:hint="eastAsia"/>
            <w:color w:val="000000"/>
            <w:lang w:eastAsia="zh-CN"/>
          </w:rPr>
          <w:t>for</w:t>
        </w:r>
        <w:r w:rsidR="00390272" w:rsidRPr="00A110FD">
          <w:rPr>
            <w:rFonts w:ascii="Book Antiqua" w:eastAsia="Book Antiqua" w:hAnsi="Book Antiqua" w:cs="Book Antiqua"/>
            <w:color w:val="000000"/>
          </w:rPr>
          <w:t xml:space="preserve"> </w:t>
        </w:r>
      </w:ins>
      <w:del w:id="193" w:author="MedE-QC editor" w:date="2022-11-06T15:38:00Z">
        <w:r w:rsidRPr="00A110FD" w:rsidDel="00390272">
          <w:rPr>
            <w:rFonts w:ascii="Book Antiqua" w:eastAsia="Book Antiqua" w:hAnsi="Book Antiqua" w:cs="Book Antiqua"/>
            <w:color w:val="000000"/>
          </w:rPr>
          <w:delText xml:space="preserve">achieve </w:delText>
        </w:r>
      </w:del>
      <w:ins w:id="194" w:author="MedE-QC editor" w:date="2022-11-06T15:38:00Z">
        <w:r w:rsidR="00390272" w:rsidRPr="00A110FD">
          <w:rPr>
            <w:rFonts w:ascii="Book Antiqua" w:eastAsia="Book Antiqua" w:hAnsi="Book Antiqua" w:cs="Book Antiqua"/>
            <w:color w:val="000000"/>
          </w:rPr>
          <w:t>achiev</w:t>
        </w:r>
        <w:r w:rsidR="00390272">
          <w:rPr>
            <w:rFonts w:ascii="Book Antiqua" w:hAnsi="Book Antiqua" w:cs="Book Antiqua" w:hint="eastAsia"/>
            <w:color w:val="000000"/>
            <w:lang w:eastAsia="zh-CN"/>
          </w:rPr>
          <w:t>ing</w:t>
        </w:r>
        <w:r w:rsidR="00390272"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oncological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w:t>
      </w:r>
      <w:del w:id="195" w:author="MedE-QC editor" w:date="2022-11-06T15:39:00Z">
        <w:r w:rsidRPr="00A110FD" w:rsidDel="00390272">
          <w:rPr>
            <w:rFonts w:ascii="Book Antiqua" w:eastAsia="Book Antiqua" w:hAnsi="Book Antiqua" w:cs="Book Antiqua"/>
            <w:color w:val="000000"/>
          </w:rPr>
          <w:delText xml:space="preserve">concerns </w:delText>
        </w:r>
      </w:del>
      <w:ins w:id="196" w:author="MedE-QC editor" w:date="2022-11-06T15:39:00Z">
        <w:r w:rsidR="00390272">
          <w:rPr>
            <w:rFonts w:ascii="Book Antiqua" w:hAnsi="Book Antiqua" w:cs="Book Antiqua" w:hint="eastAsia"/>
            <w:color w:val="000000"/>
            <w:lang w:eastAsia="zh-CN"/>
          </w:rPr>
          <w:t>involves</w:t>
        </w:r>
        <w:r w:rsidR="00390272"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the extension of the longitudinal margin of the colon, which must be 5 </w:t>
      </w:r>
      <w:r w:rsidR="00C54CD9" w:rsidRPr="00A110FD">
        <w:rPr>
          <w:rFonts w:ascii="Book Antiqua" w:eastAsia="Book Antiqua" w:hAnsi="Book Antiqua" w:cs="Book Antiqua"/>
          <w:color w:val="000000"/>
        </w:rPr>
        <w:t xml:space="preserve">cm </w:t>
      </w:r>
      <w:r w:rsidRPr="00A110FD">
        <w:rPr>
          <w:rFonts w:ascii="Book Antiqua" w:eastAsia="Book Antiqua" w:hAnsi="Book Antiqua" w:cs="Book Antiqua"/>
          <w:color w:val="000000"/>
        </w:rPr>
        <w:t xml:space="preserve">to 7 </w:t>
      </w:r>
      <w:proofErr w:type="gramStart"/>
      <w:r w:rsidRPr="00A110FD">
        <w:rPr>
          <w:rFonts w:ascii="Book Antiqua" w:eastAsia="Book Antiqua" w:hAnsi="Book Antiqua" w:cs="Book Antiqua"/>
          <w:color w:val="000000"/>
        </w:rPr>
        <w:t>cm</w:t>
      </w:r>
      <w:r w:rsidR="00C54CD9" w:rsidRPr="00A110FD">
        <w:rPr>
          <w:rFonts w:ascii="Book Antiqua" w:eastAsia="Book Antiqua" w:hAnsi="Book Antiqua" w:cs="Book Antiqua"/>
          <w:color w:val="000000"/>
          <w:vertAlign w:val="superscript"/>
        </w:rPr>
        <w:t>[</w:t>
      </w:r>
      <w:proofErr w:type="gramEnd"/>
      <w:r w:rsidR="00C54CD9" w:rsidRPr="00A110FD">
        <w:rPr>
          <w:rFonts w:ascii="Book Antiqua" w:eastAsia="Book Antiqua" w:hAnsi="Book Antiqua" w:cs="Book Antiqua"/>
          <w:color w:val="000000"/>
          <w:vertAlign w:val="superscript"/>
        </w:rPr>
        <w:t>4,5]</w:t>
      </w:r>
      <w:r w:rsidRPr="00A110FD">
        <w:rPr>
          <w:rFonts w:ascii="Book Antiqua" w:eastAsia="Book Antiqua" w:hAnsi="Book Antiqua" w:cs="Book Antiqua"/>
          <w:color w:val="000000"/>
        </w:rPr>
        <w:t xml:space="preserve">. Regarding the radial margin, block resection of adjacent structures should be performed in case of direct invasion, given their </w:t>
      </w:r>
      <w:proofErr w:type="spellStart"/>
      <w:r w:rsidRPr="00A110FD">
        <w:rPr>
          <w:rFonts w:ascii="Book Antiqua" w:eastAsia="Book Antiqua" w:hAnsi="Book Antiqua" w:cs="Book Antiqua"/>
          <w:color w:val="000000"/>
        </w:rPr>
        <w:t>tumoral</w:t>
      </w:r>
      <w:proofErr w:type="spellEnd"/>
      <w:r w:rsidRPr="00A110FD">
        <w:rPr>
          <w:rFonts w:ascii="Book Antiqua" w:eastAsia="Book Antiqua" w:hAnsi="Book Antiqua" w:cs="Book Antiqua"/>
          <w:color w:val="000000"/>
        </w:rPr>
        <w:t xml:space="preserve"> involvement by </w:t>
      </w:r>
      <w:proofErr w:type="gramStart"/>
      <w:r w:rsidRPr="00A110FD">
        <w:rPr>
          <w:rFonts w:ascii="Book Antiqua" w:eastAsia="Book Antiqua" w:hAnsi="Book Antiqua" w:cs="Book Antiqua"/>
          <w:color w:val="000000"/>
        </w:rPr>
        <w:t>contiguity</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2,6]</w:t>
      </w:r>
      <w:r w:rsidRPr="00A110FD">
        <w:rPr>
          <w:rFonts w:ascii="Book Antiqua" w:eastAsia="Book Antiqua" w:hAnsi="Book Antiqua" w:cs="Book Antiqua"/>
          <w:color w:val="000000"/>
        </w:rPr>
        <w:t xml:space="preserve">. Another oncological preconized principle is the complete resection of the main vascular pedicles with the corresponding </w:t>
      </w:r>
      <w:proofErr w:type="gramStart"/>
      <w:r w:rsidRPr="00A110FD">
        <w:rPr>
          <w:rFonts w:ascii="Book Antiqua" w:eastAsia="Book Antiqua" w:hAnsi="Book Antiqua" w:cs="Book Antiqua"/>
          <w:color w:val="000000"/>
        </w:rPr>
        <w:t>lymphadenectomy</w:t>
      </w:r>
      <w:r w:rsidR="00D65253" w:rsidRPr="00A110FD">
        <w:rPr>
          <w:rFonts w:ascii="Book Antiqua" w:eastAsia="Book Antiqua" w:hAnsi="Book Antiqua" w:cs="Book Antiqua"/>
          <w:color w:val="000000"/>
          <w:vertAlign w:val="superscript"/>
        </w:rPr>
        <w:t>[</w:t>
      </w:r>
      <w:proofErr w:type="gramEnd"/>
      <w:r w:rsidR="00D65253" w:rsidRPr="00A110FD">
        <w:rPr>
          <w:rFonts w:ascii="Book Antiqua" w:eastAsia="Book Antiqua" w:hAnsi="Book Antiqua" w:cs="Book Antiqua"/>
          <w:color w:val="000000"/>
          <w:vertAlign w:val="superscript"/>
        </w:rPr>
        <w:t>7]</w:t>
      </w:r>
      <w:r w:rsidRPr="00A110FD">
        <w:rPr>
          <w:rFonts w:ascii="Book Antiqua" w:eastAsia="Book Antiqua" w:hAnsi="Book Antiqua" w:cs="Book Antiqua"/>
          <w:color w:val="000000"/>
        </w:rPr>
        <w:t xml:space="preserve">. The number of resected lymph nodes directly influences the prognosis of the patient with colon </w:t>
      </w:r>
      <w:proofErr w:type="gramStart"/>
      <w:r w:rsidRPr="00A110FD">
        <w:rPr>
          <w:rFonts w:ascii="Book Antiqua" w:eastAsia="Book Antiqua" w:hAnsi="Book Antiqua" w:cs="Book Antiqua"/>
          <w:color w:val="000000"/>
        </w:rPr>
        <w:t>cancer</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8,9]</w:t>
      </w:r>
      <w:r w:rsidRPr="00A110FD">
        <w:rPr>
          <w:rFonts w:ascii="Book Antiqua" w:eastAsia="Book Antiqua" w:hAnsi="Book Antiqua" w:cs="Book Antiqua"/>
          <w:color w:val="000000"/>
        </w:rPr>
        <w:t xml:space="preserve">, considering that at least 12 </w:t>
      </w:r>
      <w:del w:id="197" w:author="MedE-QC editor" w:date="2022-11-06T15:39:00Z">
        <w:r w:rsidRPr="00A110FD" w:rsidDel="00390272">
          <w:rPr>
            <w:rFonts w:ascii="Book Antiqua" w:eastAsia="Book Antiqua" w:hAnsi="Book Antiqua" w:cs="Book Antiqua"/>
            <w:color w:val="000000"/>
          </w:rPr>
          <w:delText xml:space="preserve">Lymph </w:delText>
        </w:r>
      </w:del>
      <w:ins w:id="198" w:author="MedE-QC editor" w:date="2022-11-06T15:39:00Z">
        <w:r w:rsidR="00390272">
          <w:rPr>
            <w:rFonts w:ascii="Book Antiqua" w:hAnsi="Book Antiqua" w:cs="Book Antiqua" w:hint="eastAsia"/>
            <w:color w:val="000000"/>
            <w:lang w:eastAsia="zh-CN"/>
          </w:rPr>
          <w:t>l</w:t>
        </w:r>
        <w:r w:rsidR="00390272" w:rsidRPr="00A110FD">
          <w:rPr>
            <w:rFonts w:ascii="Book Antiqua" w:eastAsia="Book Antiqua" w:hAnsi="Book Antiqua" w:cs="Book Antiqua"/>
            <w:color w:val="000000"/>
          </w:rPr>
          <w:t xml:space="preserve">ymph </w:t>
        </w:r>
      </w:ins>
      <w:r w:rsidRPr="00A110FD">
        <w:rPr>
          <w:rFonts w:ascii="Book Antiqua" w:eastAsia="Book Antiqua" w:hAnsi="Book Antiqua" w:cs="Book Antiqua"/>
          <w:color w:val="000000"/>
        </w:rPr>
        <w:t xml:space="preserve">nodes must be </w:t>
      </w:r>
      <w:proofErr w:type="spellStart"/>
      <w:r w:rsidRPr="00A110FD">
        <w:rPr>
          <w:rFonts w:ascii="Book Antiqua" w:eastAsia="Book Antiqua" w:hAnsi="Book Antiqua" w:cs="Book Antiqua"/>
          <w:color w:val="000000"/>
        </w:rPr>
        <w:t>resected</w:t>
      </w:r>
      <w:proofErr w:type="spellEnd"/>
      <w:r w:rsidRPr="00A110FD">
        <w:rPr>
          <w:rFonts w:ascii="Book Antiqua" w:eastAsia="Book Antiqua" w:hAnsi="Book Antiqua" w:cs="Book Antiqua"/>
          <w:color w:val="000000"/>
        </w:rPr>
        <w:t xml:space="preserve"> and evaluated for lymphadenectomy to be </w:t>
      </w:r>
      <w:del w:id="199" w:author="MedE-QC editor" w:date="2022-11-06T15:40:00Z">
        <w:r w:rsidRPr="00A110FD" w:rsidDel="00390272">
          <w:rPr>
            <w:rFonts w:ascii="Book Antiqua" w:eastAsia="Book Antiqua" w:hAnsi="Book Antiqua" w:cs="Book Antiqua"/>
            <w:color w:val="000000"/>
          </w:rPr>
          <w:delText xml:space="preserve">considered </w:delText>
        </w:r>
      </w:del>
      <w:proofErr w:type="spellStart"/>
      <w:r w:rsidRPr="00A110FD">
        <w:rPr>
          <w:rFonts w:ascii="Book Antiqua" w:eastAsia="Book Antiqua" w:hAnsi="Book Antiqua" w:cs="Book Antiqua"/>
          <w:color w:val="000000"/>
        </w:rPr>
        <w:t>oncologically</w:t>
      </w:r>
      <w:proofErr w:type="spellEnd"/>
      <w:r w:rsidRPr="00A110FD">
        <w:rPr>
          <w:rFonts w:ascii="Book Antiqua" w:eastAsia="Book Antiqua" w:hAnsi="Book Antiqua" w:cs="Book Antiqua"/>
          <w:color w:val="000000"/>
        </w:rPr>
        <w:t xml:space="preserve"> adequate</w:t>
      </w:r>
      <w:r w:rsidR="00D52531" w:rsidRPr="00A110FD">
        <w:rPr>
          <w:rFonts w:ascii="Book Antiqua" w:eastAsia="Book Antiqua" w:hAnsi="Book Antiqua" w:cs="Book Antiqua"/>
          <w:color w:val="000000"/>
          <w:vertAlign w:val="superscript"/>
        </w:rPr>
        <w:t>[3]</w:t>
      </w:r>
      <w:r w:rsidRPr="00A110FD">
        <w:rPr>
          <w:rFonts w:ascii="Book Antiqua" w:eastAsia="Book Antiqua" w:hAnsi="Book Antiqua" w:cs="Book Antiqua"/>
          <w:color w:val="000000"/>
        </w:rPr>
        <w:t>.</w:t>
      </w:r>
      <w:r w:rsidR="00D52531" w:rsidRPr="00A110FD">
        <w:rPr>
          <w:rFonts w:ascii="Book Antiqua" w:hAnsi="Book Antiqua"/>
          <w:lang w:eastAsia="zh-CN"/>
        </w:rPr>
        <w:t xml:space="preserve"> </w:t>
      </w:r>
      <w:r w:rsidRPr="00A110FD">
        <w:rPr>
          <w:rFonts w:ascii="Book Antiqua" w:eastAsia="Book Antiqua" w:hAnsi="Book Antiqua" w:cs="Book Antiqua"/>
          <w:color w:val="000000"/>
        </w:rPr>
        <w:t xml:space="preserve">A situation inherent to colon cancer is the presence of possible </w:t>
      </w:r>
      <w:proofErr w:type="spellStart"/>
      <w:r w:rsidRPr="00A110FD">
        <w:rPr>
          <w:rFonts w:ascii="Book Antiqua" w:eastAsia="Book Antiqua" w:hAnsi="Book Antiqua" w:cs="Book Antiqua"/>
          <w:color w:val="000000"/>
        </w:rPr>
        <w:t>locoregional</w:t>
      </w:r>
      <w:proofErr w:type="spellEnd"/>
      <w:r w:rsidRPr="00A110FD">
        <w:rPr>
          <w:rFonts w:ascii="Book Antiqua" w:eastAsia="Book Antiqua" w:hAnsi="Book Antiqua" w:cs="Book Antiqua"/>
          <w:color w:val="000000"/>
        </w:rPr>
        <w:t xml:space="preserve"> complications that lead to the need for urgent </w:t>
      </w:r>
      <w:proofErr w:type="gramStart"/>
      <w:r w:rsidRPr="00A110FD">
        <w:rPr>
          <w:rFonts w:ascii="Book Antiqua" w:eastAsia="Book Antiqua" w:hAnsi="Book Antiqua" w:cs="Book Antiqua"/>
          <w:color w:val="000000"/>
        </w:rPr>
        <w:t>surgery</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10]</w:t>
      </w:r>
      <w:r w:rsidRPr="00A110FD">
        <w:rPr>
          <w:rFonts w:ascii="Book Antiqua" w:eastAsia="Book Antiqua" w:hAnsi="Book Antiqua" w:cs="Book Antiqua"/>
          <w:color w:val="000000"/>
        </w:rPr>
        <w:t>, which can occur in up to 30% of cases</w:t>
      </w:r>
      <w:r w:rsidR="00D52531" w:rsidRPr="00A110FD">
        <w:rPr>
          <w:rFonts w:ascii="Book Antiqua" w:eastAsia="Book Antiqua" w:hAnsi="Book Antiqua" w:cs="Book Antiqua"/>
          <w:color w:val="000000"/>
          <w:vertAlign w:val="superscript"/>
        </w:rPr>
        <w:t>[11]</w:t>
      </w:r>
      <w:r w:rsidRPr="00A110FD">
        <w:rPr>
          <w:rFonts w:ascii="Book Antiqua" w:eastAsia="Book Antiqua" w:hAnsi="Book Antiqua" w:cs="Book Antiqua"/>
          <w:color w:val="000000"/>
        </w:rPr>
        <w:t xml:space="preserve">. Intestinal obstruction is the most common </w:t>
      </w:r>
      <w:proofErr w:type="spellStart"/>
      <w:r w:rsidRPr="00A110FD">
        <w:rPr>
          <w:rFonts w:ascii="Book Antiqua" w:eastAsia="Book Antiqua" w:hAnsi="Book Antiqua" w:cs="Book Antiqua"/>
          <w:color w:val="000000"/>
        </w:rPr>
        <w:t>locoregional</w:t>
      </w:r>
      <w:proofErr w:type="spellEnd"/>
      <w:r w:rsidRPr="00A110FD">
        <w:rPr>
          <w:rFonts w:ascii="Book Antiqua" w:eastAsia="Book Antiqua" w:hAnsi="Book Antiqua" w:cs="Book Antiqua"/>
          <w:color w:val="000000"/>
        </w:rPr>
        <w:t xml:space="preserve"> complication, followed by intestinal </w:t>
      </w:r>
      <w:proofErr w:type="gramStart"/>
      <w:r w:rsidRPr="00A110FD">
        <w:rPr>
          <w:rFonts w:ascii="Book Antiqua" w:eastAsia="Book Antiqua" w:hAnsi="Book Antiqua" w:cs="Book Antiqua"/>
          <w:color w:val="000000"/>
        </w:rPr>
        <w:t>perforation</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12]</w:t>
      </w:r>
      <w:r w:rsidRPr="00A110FD">
        <w:rPr>
          <w:rFonts w:ascii="Book Antiqua" w:eastAsia="Book Antiqua" w:hAnsi="Book Antiqua" w:cs="Book Antiqua"/>
          <w:color w:val="000000"/>
        </w:rPr>
        <w:t>.</w:t>
      </w:r>
      <w:r w:rsidRPr="00A110FD">
        <w:rPr>
          <w:rFonts w:ascii="Book Antiqua" w:eastAsia="Book Antiqua" w:hAnsi="Book Antiqua" w:cs="Book Antiqua"/>
          <w:color w:val="000000"/>
          <w:vertAlign w:val="superscript"/>
        </w:rPr>
        <w:t xml:space="preserve"> </w:t>
      </w:r>
      <w:r w:rsidRPr="00A110FD">
        <w:rPr>
          <w:rFonts w:ascii="Book Antiqua" w:eastAsia="Book Antiqua" w:hAnsi="Book Antiqua" w:cs="Book Antiqua"/>
          <w:color w:val="000000"/>
        </w:rPr>
        <w:t xml:space="preserve">Incoercible bleeding is a less frequent cause of urgent indication for colon cancer </w:t>
      </w:r>
      <w:r w:rsidRPr="00A110FD">
        <w:rPr>
          <w:rFonts w:ascii="Book Antiqua" w:eastAsia="Book Antiqua" w:hAnsi="Book Antiqua" w:cs="Book Antiqua"/>
          <w:color w:val="000000"/>
        </w:rPr>
        <w:lastRenderedPageBreak/>
        <w:t>because, in most cases, bleeding stops or reduces, either spontaneously or through endoscopic or hemodynamic therapies, allowing the elective surgery to be performed</w:t>
      </w:r>
      <w:r w:rsidR="00D52531" w:rsidRPr="00A110FD">
        <w:rPr>
          <w:rFonts w:ascii="Book Antiqua" w:eastAsia="Book Antiqua" w:hAnsi="Book Antiqua" w:cs="Book Antiqua"/>
          <w:color w:val="000000"/>
          <w:vertAlign w:val="superscript"/>
        </w:rPr>
        <w:t>[13,14]</w:t>
      </w:r>
      <w:r w:rsidRPr="00A110FD">
        <w:rPr>
          <w:rFonts w:ascii="Book Antiqua" w:eastAsia="Book Antiqua" w:hAnsi="Book Antiqua" w:cs="Book Antiqua"/>
          <w:color w:val="000000"/>
        </w:rPr>
        <w:t xml:space="preserve">. In the face of an emergency, whether perforation or obstruction, surgical resection should be proposed as the first therapeutic approach, provided that patients are in clinical conditions for this </w:t>
      </w:r>
      <w:proofErr w:type="gramStart"/>
      <w:r w:rsidRPr="00A110FD">
        <w:rPr>
          <w:rFonts w:ascii="Book Antiqua" w:eastAsia="Book Antiqua" w:hAnsi="Book Antiqua" w:cs="Book Antiqua"/>
          <w:color w:val="000000"/>
        </w:rPr>
        <w:t>purpose</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15,16]</w:t>
      </w:r>
      <w:r w:rsidRPr="00A110FD">
        <w:rPr>
          <w:rFonts w:ascii="Book Antiqua" w:eastAsia="Book Antiqua" w:hAnsi="Book Antiqua" w:cs="Book Antiqua"/>
          <w:color w:val="000000"/>
        </w:rPr>
        <w:t>.</w:t>
      </w:r>
    </w:p>
    <w:p w14:paraId="2369E78F" w14:textId="22149D94" w:rsidR="00A77B3E" w:rsidRPr="00A110FD" w:rsidRDefault="007413F4">
      <w:pPr>
        <w:spacing w:line="360" w:lineRule="auto"/>
        <w:ind w:firstLineChars="150" w:firstLine="360"/>
        <w:jc w:val="both"/>
        <w:rPr>
          <w:rFonts w:ascii="Book Antiqua" w:hAnsi="Book Antiqua"/>
        </w:rPr>
        <w:pPrChange w:id="200" w:author="MedE-QC editor" w:date="2022-11-06T15:43:00Z">
          <w:pPr>
            <w:spacing w:line="360" w:lineRule="auto"/>
            <w:ind w:firstLineChars="100" w:firstLine="240"/>
            <w:jc w:val="both"/>
          </w:pPr>
        </w:pPrChange>
      </w:pPr>
      <w:r w:rsidRPr="00A110FD">
        <w:rPr>
          <w:rFonts w:ascii="Book Antiqua" w:eastAsia="Book Antiqua" w:hAnsi="Book Antiqua" w:cs="Book Antiqua"/>
          <w:color w:val="000000"/>
        </w:rPr>
        <w:t xml:space="preserve">In emergency surgeries, however, it is observed that the oncological principles described above cannot always be contemplated, considering that </w:t>
      </w:r>
      <w:proofErr w:type="spellStart"/>
      <w:r w:rsidRPr="00A110FD">
        <w:rPr>
          <w:rFonts w:ascii="Book Antiqua" w:eastAsia="Book Antiqua" w:hAnsi="Book Antiqua" w:cs="Book Antiqua"/>
          <w:color w:val="000000"/>
        </w:rPr>
        <w:t>locoregional</w:t>
      </w:r>
      <w:proofErr w:type="spellEnd"/>
      <w:r w:rsidRPr="00A110FD">
        <w:rPr>
          <w:rFonts w:ascii="Book Antiqua" w:eastAsia="Book Antiqua" w:hAnsi="Book Antiqua" w:cs="Book Antiqua"/>
          <w:color w:val="000000"/>
        </w:rPr>
        <w:t xml:space="preserve"> complications can lead to abdominal sepsis, </w:t>
      </w:r>
      <w:del w:id="201" w:author="MedE-QC editor" w:date="2022-11-07T12:54:00Z">
        <w:r w:rsidRPr="00A110FD" w:rsidDel="00F206DD">
          <w:rPr>
            <w:rFonts w:ascii="Book Antiqua" w:eastAsia="Book Antiqua" w:hAnsi="Book Antiqua" w:cs="Book Antiqua"/>
            <w:color w:val="000000"/>
          </w:rPr>
          <w:delText>as well as</w:delText>
        </w:r>
      </w:del>
      <w:ins w:id="202" w:author="MedE-QC editor" w:date="2022-11-07T12:54:00Z">
        <w:r w:rsidR="00F206DD">
          <w:rPr>
            <w:rFonts w:ascii="Book Antiqua" w:hAnsi="Book Antiqua" w:cs="Book Antiqua" w:hint="eastAsia"/>
            <w:color w:val="000000"/>
            <w:lang w:eastAsia="zh-CN"/>
          </w:rPr>
          <w:t>and</w:t>
        </w:r>
      </w:ins>
      <w:r w:rsidRPr="00A110FD">
        <w:rPr>
          <w:rFonts w:ascii="Book Antiqua" w:eastAsia="Book Antiqua" w:hAnsi="Book Antiqua" w:cs="Book Antiqua"/>
          <w:color w:val="000000"/>
        </w:rPr>
        <w:t xml:space="preserve"> </w:t>
      </w:r>
      <w:del w:id="203" w:author="MedE-QC editor" w:date="2022-11-07T12:54:00Z">
        <w:r w:rsidRPr="00A110FD" w:rsidDel="00F206DD">
          <w:rPr>
            <w:rFonts w:ascii="Book Antiqua" w:eastAsia="Book Antiqua" w:hAnsi="Book Antiqua" w:cs="Book Antiqua"/>
            <w:color w:val="000000"/>
          </w:rPr>
          <w:delText xml:space="preserve">may </w:delText>
        </w:r>
      </w:del>
      <w:ins w:id="204" w:author="MedE-QC editor" w:date="2022-11-06T15:43:00Z">
        <w:r w:rsidR="00903619">
          <w:rPr>
            <w:rFonts w:ascii="Book Antiqua" w:hAnsi="Book Antiqua" w:cs="Book Antiqua" w:hint="eastAsia"/>
            <w:color w:val="000000"/>
            <w:lang w:eastAsia="zh-CN"/>
          </w:rPr>
          <w:t xml:space="preserve">patients </w:t>
        </w:r>
      </w:ins>
      <w:ins w:id="205" w:author="MedE-QC editor" w:date="2022-11-07T12:55:00Z">
        <w:r w:rsidR="00F206DD">
          <w:rPr>
            <w:rFonts w:ascii="Book Antiqua" w:hAnsi="Book Antiqua" w:cs="Book Antiqua" w:hint="eastAsia"/>
            <w:color w:val="000000"/>
            <w:lang w:eastAsia="zh-CN"/>
          </w:rPr>
          <w:t xml:space="preserve">may be </w:t>
        </w:r>
      </w:ins>
      <w:r w:rsidRPr="00A110FD">
        <w:rPr>
          <w:rFonts w:ascii="Book Antiqua" w:eastAsia="Book Antiqua" w:hAnsi="Book Antiqua" w:cs="Book Antiqua"/>
          <w:color w:val="000000"/>
        </w:rPr>
        <w:t>complicate</w:t>
      </w:r>
      <w:ins w:id="206" w:author="MedE-QC editor" w:date="2022-11-06T15:43:00Z">
        <w:r w:rsidR="00903619">
          <w:rPr>
            <w:rFonts w:ascii="Book Antiqua" w:hAnsi="Book Antiqua" w:cs="Book Antiqua" w:hint="eastAsia"/>
            <w:color w:val="000000"/>
            <w:lang w:eastAsia="zh-CN"/>
          </w:rPr>
          <w:t>d</w:t>
        </w:r>
      </w:ins>
      <w:r w:rsidRPr="00A110FD">
        <w:rPr>
          <w:rFonts w:ascii="Book Antiqua" w:eastAsia="Book Antiqua" w:hAnsi="Book Antiqua" w:cs="Book Antiqua"/>
          <w:color w:val="000000"/>
        </w:rPr>
        <w:t xml:space="preserve"> </w:t>
      </w:r>
      <w:ins w:id="207" w:author="MedE-QC editor" w:date="2022-11-06T15:44:00Z">
        <w:r w:rsidR="00903619">
          <w:rPr>
            <w:rFonts w:ascii="Book Antiqua" w:hAnsi="Book Antiqua" w:cs="Book Antiqua" w:hint="eastAsia"/>
            <w:color w:val="000000"/>
            <w:lang w:eastAsia="zh-CN"/>
          </w:rPr>
          <w:t xml:space="preserve">with </w:t>
        </w:r>
      </w:ins>
      <w:r w:rsidRPr="00A110FD">
        <w:rPr>
          <w:rFonts w:ascii="Book Antiqua" w:eastAsia="Book Antiqua" w:hAnsi="Book Antiqua" w:cs="Book Antiqua"/>
          <w:color w:val="000000"/>
        </w:rPr>
        <w:t xml:space="preserve">pre-existing underlying </w:t>
      </w:r>
      <w:proofErr w:type="gramStart"/>
      <w:r w:rsidRPr="00A110FD">
        <w:rPr>
          <w:rFonts w:ascii="Book Antiqua" w:eastAsia="Book Antiqua" w:hAnsi="Book Antiqua" w:cs="Book Antiqua"/>
          <w:color w:val="000000"/>
        </w:rPr>
        <w:t>diseases</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17]</w:t>
      </w:r>
      <w:r w:rsidRPr="00A110FD">
        <w:rPr>
          <w:rFonts w:ascii="Book Antiqua" w:eastAsia="Book Antiqua" w:hAnsi="Book Antiqua" w:cs="Book Antiqua"/>
          <w:color w:val="000000"/>
        </w:rPr>
        <w:t xml:space="preserve">. Thus, the surgeon must choose a less aggressive procedure to save the patient's life, avoiding any complications associated with more extensive </w:t>
      </w:r>
      <w:proofErr w:type="gramStart"/>
      <w:r w:rsidRPr="00A110FD">
        <w:rPr>
          <w:rFonts w:ascii="Book Antiqua" w:eastAsia="Book Antiqua" w:hAnsi="Book Antiqua" w:cs="Book Antiqua"/>
          <w:color w:val="000000"/>
        </w:rPr>
        <w:t>surgeries</w:t>
      </w:r>
      <w:r w:rsidR="00D52531" w:rsidRPr="00A110FD">
        <w:rPr>
          <w:rFonts w:ascii="Book Antiqua" w:eastAsia="Book Antiqua" w:hAnsi="Book Antiqua" w:cs="Book Antiqua"/>
          <w:color w:val="000000"/>
          <w:vertAlign w:val="superscript"/>
        </w:rPr>
        <w:t>[</w:t>
      </w:r>
      <w:proofErr w:type="gramEnd"/>
      <w:r w:rsidR="00D52531" w:rsidRPr="00A110FD">
        <w:rPr>
          <w:rFonts w:ascii="Book Antiqua" w:eastAsia="Book Antiqua" w:hAnsi="Book Antiqua" w:cs="Book Antiqua"/>
          <w:color w:val="000000"/>
          <w:vertAlign w:val="superscript"/>
        </w:rPr>
        <w:t>18]</w:t>
      </w:r>
      <w:r w:rsidRPr="00A110FD">
        <w:rPr>
          <w:rFonts w:ascii="Book Antiqua" w:eastAsia="Book Antiqua" w:hAnsi="Book Antiqua" w:cs="Book Antiqua"/>
          <w:color w:val="000000"/>
        </w:rPr>
        <w:t>. In contrast, it is known that, despite the urgency, many patients are still able to undergo surgery with all the necessary oncological radical approaches</w:t>
      </w:r>
      <w:proofErr w:type="gramStart"/>
      <w:r w:rsidRPr="00A110FD">
        <w:rPr>
          <w:rFonts w:ascii="Book Antiqua" w:eastAsia="Book Antiqua" w:hAnsi="Book Antiqua" w:cs="Book Antiqua"/>
          <w:color w:val="000000"/>
        </w:rPr>
        <w:t>.</w:t>
      </w:r>
      <w:r w:rsidRPr="00A110FD">
        <w:rPr>
          <w:rFonts w:ascii="Book Antiqua" w:eastAsia="Book Antiqua" w:hAnsi="Book Antiqua" w:cs="Book Antiqua"/>
          <w:color w:val="000000"/>
          <w:vertAlign w:val="superscript"/>
        </w:rPr>
        <w:t>[</w:t>
      </w:r>
      <w:proofErr w:type="gramEnd"/>
      <w:r w:rsidRPr="00A110FD">
        <w:rPr>
          <w:rFonts w:ascii="Book Antiqua" w:eastAsia="Book Antiqua" w:hAnsi="Book Antiqua" w:cs="Book Antiqua"/>
          <w:color w:val="000000"/>
          <w:vertAlign w:val="superscript"/>
        </w:rPr>
        <w:t>19]</w:t>
      </w:r>
      <w:r w:rsidRPr="00A110FD">
        <w:rPr>
          <w:rFonts w:ascii="Book Antiqua" w:eastAsia="Book Antiqua" w:hAnsi="Book Antiqua" w:cs="Book Antiqua"/>
          <w:color w:val="000000"/>
        </w:rPr>
        <w:t xml:space="preserve"> As it is a frequent situation in the natural history of colon cancer, it is essential to be concerned regarding the oncological principles also in urgent surgeries.</w:t>
      </w:r>
      <w:r w:rsidR="000D05E3" w:rsidRPr="00A110FD">
        <w:rPr>
          <w:rFonts w:ascii="Book Antiqua" w:hAnsi="Book Antiqua"/>
          <w:lang w:eastAsia="zh-CN"/>
        </w:rPr>
        <w:t xml:space="preserve"> </w:t>
      </w:r>
      <w:r w:rsidR="000D05E3" w:rsidRPr="00A110FD">
        <w:rPr>
          <w:rFonts w:ascii="Book Antiqua" w:eastAsia="Book Antiqua" w:hAnsi="Book Antiqua" w:cs="Book Antiqua"/>
          <w:color w:val="000000"/>
        </w:rPr>
        <w:t xml:space="preserve">Teixeira </w:t>
      </w:r>
      <w:r w:rsidR="000D05E3" w:rsidRPr="00A110FD">
        <w:rPr>
          <w:rFonts w:ascii="Book Antiqua" w:eastAsia="Book Antiqua" w:hAnsi="Book Antiqua" w:cs="Book Antiqua"/>
          <w:i/>
          <w:color w:val="000000"/>
        </w:rPr>
        <w:t xml:space="preserve">et </w:t>
      </w:r>
      <w:proofErr w:type="gramStart"/>
      <w:r w:rsidR="000D05E3" w:rsidRPr="00A110FD">
        <w:rPr>
          <w:rFonts w:ascii="Book Antiqua" w:eastAsia="Book Antiqua" w:hAnsi="Book Antiqua" w:cs="Book Antiqua"/>
          <w:i/>
          <w:color w:val="000000"/>
        </w:rPr>
        <w:t>al</w:t>
      </w:r>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1</w:t>
      </w:r>
      <w:r w:rsidR="000D05E3" w:rsidRPr="00A110FD">
        <w:rPr>
          <w:rFonts w:ascii="Book Antiqua" w:hAnsi="Book Antiqua" w:cs="Book Antiqua"/>
          <w:color w:val="000000"/>
          <w:vertAlign w:val="superscript"/>
          <w:lang w:eastAsia="zh-CN"/>
        </w:rPr>
        <w:t>9</w:t>
      </w:r>
      <w:r w:rsidR="000D05E3" w:rsidRPr="00A110FD">
        <w:rPr>
          <w:rFonts w:ascii="Book Antiqua" w:eastAsia="Book Antiqua" w:hAnsi="Book Antiqua" w:cs="Book Antiqua"/>
          <w:color w:val="000000"/>
          <w:vertAlign w:val="superscript"/>
        </w:rPr>
        <w:t>]</w:t>
      </w:r>
      <w:r w:rsidRPr="00A110FD">
        <w:rPr>
          <w:rFonts w:ascii="Book Antiqua" w:eastAsia="Book Antiqua" w:hAnsi="Book Antiqua" w:cs="Book Antiqua"/>
          <w:color w:val="000000"/>
        </w:rPr>
        <w:t xml:space="preserve"> and </w:t>
      </w:r>
      <w:proofErr w:type="spellStart"/>
      <w:r w:rsidRPr="00A110FD">
        <w:rPr>
          <w:rFonts w:ascii="Book Antiqua" w:eastAsia="Book Antiqua" w:hAnsi="Book Antiqua" w:cs="Book Antiqua"/>
          <w:color w:val="000000"/>
        </w:rPr>
        <w:t>Enciu</w:t>
      </w:r>
      <w:proofErr w:type="spellEnd"/>
      <w:r w:rsidRPr="00A110FD">
        <w:rPr>
          <w:rFonts w:ascii="Book Antiqua" w:eastAsia="Book Antiqua" w:hAnsi="Book Antiqua" w:cs="Book Antiqua"/>
          <w:color w:val="000000"/>
        </w:rPr>
        <w:t xml:space="preserve"> </w:t>
      </w:r>
      <w:r w:rsidR="000D05E3" w:rsidRPr="00A110FD">
        <w:rPr>
          <w:rFonts w:ascii="Book Antiqua" w:eastAsia="Book Antiqua" w:hAnsi="Book Antiqua" w:cs="Book Antiqua"/>
          <w:i/>
          <w:color w:val="000000"/>
        </w:rPr>
        <w:t>et al</w:t>
      </w:r>
      <w:r w:rsidR="000D05E3" w:rsidRPr="00A110FD">
        <w:rPr>
          <w:rFonts w:ascii="Book Antiqua" w:eastAsia="Book Antiqua" w:hAnsi="Book Antiqua" w:cs="Book Antiqua"/>
          <w:color w:val="000000"/>
          <w:vertAlign w:val="superscript"/>
        </w:rPr>
        <w:t>[</w:t>
      </w:r>
      <w:r w:rsidR="000D05E3" w:rsidRPr="00A110FD">
        <w:rPr>
          <w:rFonts w:ascii="Book Antiqua" w:hAnsi="Book Antiqua" w:cs="Book Antiqua"/>
          <w:color w:val="000000"/>
          <w:vertAlign w:val="superscript"/>
          <w:lang w:eastAsia="zh-CN"/>
        </w:rPr>
        <w:t>20</w:t>
      </w:r>
      <w:r w:rsidR="000D05E3" w:rsidRPr="00A110FD">
        <w:rPr>
          <w:rFonts w:ascii="Book Antiqua" w:eastAsia="Book Antiqua" w:hAnsi="Book Antiqua" w:cs="Book Antiqua"/>
          <w:color w:val="000000"/>
          <w:vertAlign w:val="superscript"/>
        </w:rPr>
        <w:t>]</w:t>
      </w:r>
      <w:r w:rsidRPr="00A110FD">
        <w:rPr>
          <w:rFonts w:ascii="Book Antiqua" w:eastAsia="Book Antiqua" w:hAnsi="Book Antiqua" w:cs="Book Antiqua"/>
          <w:color w:val="000000"/>
        </w:rPr>
        <w:t xml:space="preserve"> showed that it </w:t>
      </w:r>
      <w:del w:id="208" w:author="MedE-QC editor" w:date="2022-11-06T19:13:00Z">
        <w:r w:rsidRPr="00A110FD" w:rsidDel="00AF3F34">
          <w:rPr>
            <w:rFonts w:ascii="Book Antiqua" w:eastAsia="Book Antiqua" w:hAnsi="Book Antiqua" w:cs="Book Antiqua"/>
            <w:color w:val="000000"/>
          </w:rPr>
          <w:delText xml:space="preserve">is </w:delText>
        </w:r>
      </w:del>
      <w:ins w:id="209" w:author="MedE-QC editor" w:date="2022-11-06T19:13:00Z">
        <w:r w:rsidR="00AF3F34">
          <w:rPr>
            <w:rFonts w:ascii="Book Antiqua" w:hAnsi="Book Antiqua" w:cs="Book Antiqua" w:hint="eastAsia"/>
            <w:color w:val="000000"/>
            <w:lang w:eastAsia="zh-CN"/>
          </w:rPr>
          <w:t>was</w:t>
        </w:r>
        <w:r w:rsidR="00AF3F34"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possible to </w:t>
      </w:r>
      <w:del w:id="210" w:author="MedE-QC editor" w:date="2022-11-06T19:13:00Z">
        <w:r w:rsidRPr="00A110FD" w:rsidDel="00AF3F34">
          <w:rPr>
            <w:rFonts w:ascii="Book Antiqua" w:eastAsia="Book Antiqua" w:hAnsi="Book Antiqua" w:cs="Book Antiqua"/>
            <w:color w:val="000000"/>
          </w:rPr>
          <w:delText xml:space="preserve">respect </w:delText>
        </w:r>
      </w:del>
      <w:ins w:id="211" w:author="MedE-QC editor" w:date="2022-11-06T19:13:00Z">
        <w:r w:rsidR="00AF3F34">
          <w:rPr>
            <w:rFonts w:ascii="Book Antiqua" w:hAnsi="Book Antiqua" w:cs="Book Antiqua" w:hint="eastAsia"/>
            <w:color w:val="000000"/>
            <w:lang w:eastAsia="zh-CN"/>
          </w:rPr>
          <w:t>follow</w:t>
        </w:r>
        <w:r w:rsidR="00AF3F34"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the oncological principles for colon cancer </w:t>
      </w:r>
      <w:ins w:id="212" w:author="MedE-QC editor" w:date="2022-11-07T12:56:00Z">
        <w:r w:rsidR="00F206DD">
          <w:rPr>
            <w:rFonts w:ascii="Book Antiqua" w:hAnsi="Book Antiqua" w:cs="Book Antiqua" w:hint="eastAsia"/>
            <w:color w:val="000000"/>
            <w:lang w:eastAsia="zh-CN"/>
          </w:rPr>
          <w:t xml:space="preserve">surgery </w:t>
        </w:r>
      </w:ins>
      <w:r w:rsidRPr="00A110FD">
        <w:rPr>
          <w:rFonts w:ascii="Book Antiqua" w:eastAsia="Book Antiqua" w:hAnsi="Book Antiqua" w:cs="Book Antiqua"/>
          <w:color w:val="000000"/>
        </w:rPr>
        <w:t xml:space="preserve">even in </w:t>
      </w:r>
      <w:del w:id="213" w:author="MedE-QC editor" w:date="2022-11-07T12:56:00Z">
        <w:r w:rsidRPr="00A110FD" w:rsidDel="00F206DD">
          <w:rPr>
            <w:rFonts w:ascii="Book Antiqua" w:eastAsia="Book Antiqua" w:hAnsi="Book Antiqua" w:cs="Book Antiqua"/>
            <w:color w:val="000000"/>
          </w:rPr>
          <w:delText xml:space="preserve">an </w:delText>
        </w:r>
      </w:del>
      <w:r w:rsidRPr="00A110FD">
        <w:rPr>
          <w:rFonts w:ascii="Book Antiqua" w:eastAsia="Book Antiqua" w:hAnsi="Book Antiqua" w:cs="Book Antiqua"/>
          <w:color w:val="000000"/>
        </w:rPr>
        <w:t>emergency</w:t>
      </w:r>
      <w:ins w:id="214" w:author="MedE-QC editor" w:date="2022-11-07T12:56:00Z">
        <w:r w:rsidR="00F206DD">
          <w:rPr>
            <w:rFonts w:ascii="Book Antiqua" w:hAnsi="Book Antiqua" w:cs="Book Antiqua" w:hint="eastAsia"/>
            <w:color w:val="000000"/>
            <w:lang w:eastAsia="zh-CN"/>
          </w:rPr>
          <w:t xml:space="preserve"> cases</w:t>
        </w:r>
      </w:ins>
      <w:r w:rsidRPr="00A110FD">
        <w:rPr>
          <w:rFonts w:ascii="Book Antiqua" w:eastAsia="Book Antiqua" w:hAnsi="Book Antiqua" w:cs="Book Antiqua"/>
          <w:color w:val="000000"/>
        </w:rPr>
        <w:t>.</w:t>
      </w:r>
      <w:r w:rsidRPr="00A110FD">
        <w:rPr>
          <w:rFonts w:ascii="Book Antiqua" w:eastAsia="Book Antiqua" w:hAnsi="Book Antiqua" w:cs="Book Antiqua"/>
          <w:color w:val="000000"/>
          <w:vertAlign w:val="superscript"/>
        </w:rPr>
        <w:t xml:space="preserve"> </w:t>
      </w:r>
      <w:r w:rsidRPr="00A110FD">
        <w:rPr>
          <w:rFonts w:ascii="Book Antiqua" w:eastAsia="Book Antiqua" w:hAnsi="Book Antiqua" w:cs="Book Antiqua"/>
          <w:color w:val="000000"/>
        </w:rPr>
        <w:t xml:space="preserve">In both studies there was no control group and, therefore, </w:t>
      </w:r>
      <w:del w:id="215" w:author="MedE-QC editor" w:date="2022-11-07T12:57:00Z">
        <w:r w:rsidRPr="00A110FD" w:rsidDel="0052189D">
          <w:rPr>
            <w:rFonts w:ascii="Book Antiqua" w:eastAsia="Book Antiqua" w:hAnsi="Book Antiqua" w:cs="Book Antiqua"/>
            <w:color w:val="000000"/>
          </w:rPr>
          <w:delText xml:space="preserve">does </w:delText>
        </w:r>
      </w:del>
      <w:ins w:id="216" w:author="MedE-QC editor" w:date="2022-11-07T12:57:00Z">
        <w:r w:rsidR="0052189D">
          <w:rPr>
            <w:rFonts w:ascii="Book Antiqua" w:hAnsi="Book Antiqua" w:cs="Book Antiqua" w:hint="eastAsia"/>
            <w:color w:val="000000"/>
            <w:lang w:eastAsia="zh-CN"/>
          </w:rPr>
          <w:t>did</w:t>
        </w:r>
        <w:r w:rsidR="0052189D"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not allow inferential analyzes to be carried out related to elective cases. </w:t>
      </w:r>
      <w:del w:id="217" w:author="MedE-QC editor" w:date="2022-11-06T19:14:00Z">
        <w:r w:rsidRPr="00A110FD" w:rsidDel="00AF3F34">
          <w:rPr>
            <w:rFonts w:ascii="Book Antiqua" w:eastAsia="Book Antiqua" w:hAnsi="Book Antiqua" w:cs="Book Antiqua"/>
            <w:color w:val="000000"/>
          </w:rPr>
          <w:delText xml:space="preserve">As in this present study, </w:delText>
        </w:r>
      </w:del>
      <w:proofErr w:type="spellStart"/>
      <w:r w:rsidRPr="00A110FD">
        <w:rPr>
          <w:rFonts w:ascii="Book Antiqua" w:eastAsia="Book Antiqua" w:hAnsi="Book Antiqua" w:cs="Book Antiqua"/>
          <w:color w:val="000000"/>
        </w:rPr>
        <w:t>Weixler</w:t>
      </w:r>
      <w:proofErr w:type="spellEnd"/>
      <w:r w:rsidRPr="00A110FD">
        <w:rPr>
          <w:rFonts w:ascii="Book Antiqua" w:eastAsia="Book Antiqua" w:hAnsi="Book Antiqua" w:cs="Book Antiqua"/>
          <w:color w:val="000000"/>
        </w:rPr>
        <w:t xml:space="preserve"> </w:t>
      </w:r>
      <w:r w:rsidR="000D05E3" w:rsidRPr="00A110FD">
        <w:rPr>
          <w:rFonts w:ascii="Book Antiqua" w:eastAsia="Book Antiqua" w:hAnsi="Book Antiqua" w:cs="Book Antiqua"/>
          <w:i/>
          <w:color w:val="000000"/>
        </w:rPr>
        <w:t xml:space="preserve">et </w:t>
      </w:r>
      <w:proofErr w:type="gramStart"/>
      <w:r w:rsidR="000D05E3" w:rsidRPr="00A110FD">
        <w:rPr>
          <w:rFonts w:ascii="Book Antiqua" w:eastAsia="Book Antiqua" w:hAnsi="Book Antiqua" w:cs="Book Antiqua"/>
          <w:i/>
          <w:color w:val="000000"/>
        </w:rPr>
        <w:t>al</w:t>
      </w:r>
      <w:r w:rsidR="000D05E3" w:rsidRPr="00A110FD">
        <w:rPr>
          <w:rFonts w:ascii="Book Antiqua" w:eastAsia="Book Antiqua" w:hAnsi="Book Antiqua" w:cs="Book Antiqua"/>
          <w:color w:val="000000"/>
          <w:vertAlign w:val="superscript"/>
        </w:rPr>
        <w:t>[</w:t>
      </w:r>
      <w:proofErr w:type="gramEnd"/>
      <w:r w:rsidR="000D05E3" w:rsidRPr="00A110FD">
        <w:rPr>
          <w:rFonts w:ascii="Book Antiqua" w:hAnsi="Book Antiqua" w:cs="Book Antiqua"/>
          <w:color w:val="000000"/>
          <w:vertAlign w:val="superscript"/>
          <w:lang w:eastAsia="zh-CN"/>
        </w:rPr>
        <w:t>21</w:t>
      </w:r>
      <w:r w:rsidR="000D05E3" w:rsidRPr="00A110FD">
        <w:rPr>
          <w:rFonts w:ascii="Book Antiqua" w:eastAsia="Book Antiqua" w:hAnsi="Book Antiqua" w:cs="Book Antiqua"/>
          <w:color w:val="000000"/>
          <w:vertAlign w:val="superscript"/>
        </w:rPr>
        <w:t>]</w:t>
      </w:r>
      <w:r w:rsidRPr="00A110FD">
        <w:rPr>
          <w:rFonts w:ascii="Book Antiqua" w:eastAsia="Book Antiqua" w:hAnsi="Book Antiqua" w:cs="Book Antiqua"/>
          <w:color w:val="000000"/>
        </w:rPr>
        <w:t xml:space="preserve"> studied clinical and pathological data of patients with colorectal cancer who underwent emergency surgery</w:t>
      </w:r>
      <w:ins w:id="218" w:author="MedE-QC editor" w:date="2022-11-06T19:14:00Z">
        <w:r w:rsidR="00AF3F34">
          <w:rPr>
            <w:rFonts w:ascii="Book Antiqua" w:hAnsi="Book Antiqua" w:cs="Book Antiqua" w:hint="eastAsia"/>
            <w:color w:val="000000"/>
            <w:lang w:eastAsia="zh-CN"/>
          </w:rPr>
          <w:t>, and</w:t>
        </w:r>
      </w:ins>
      <w:r w:rsidRPr="00A110FD">
        <w:rPr>
          <w:rFonts w:ascii="Book Antiqua" w:eastAsia="Book Antiqua" w:hAnsi="Book Antiqua" w:cs="Book Antiqua"/>
          <w:color w:val="000000"/>
        </w:rPr>
        <w:t xml:space="preserve"> </w:t>
      </w:r>
      <w:del w:id="219" w:author="MedE-QC editor" w:date="2022-11-06T19:15:00Z">
        <w:r w:rsidRPr="00A110FD" w:rsidDel="00AF3F34">
          <w:rPr>
            <w:rFonts w:ascii="Book Antiqua" w:eastAsia="Book Antiqua" w:hAnsi="Book Antiqua" w:cs="Book Antiqua"/>
            <w:color w:val="000000"/>
          </w:rPr>
          <w:delText xml:space="preserve">adopting </w:delText>
        </w:r>
      </w:del>
      <w:ins w:id="220" w:author="MedE-QC editor" w:date="2022-11-06T19:15:00Z">
        <w:r w:rsidR="00AF3F34">
          <w:rPr>
            <w:rFonts w:ascii="Book Antiqua" w:hAnsi="Book Antiqua" w:cs="Book Antiqua" w:hint="eastAsia"/>
            <w:color w:val="000000"/>
            <w:lang w:eastAsia="zh-CN"/>
          </w:rPr>
          <w:t>included</w:t>
        </w:r>
        <w:r w:rsidR="00AF3F34"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elective patients as a control group. In </w:t>
      </w:r>
      <w:del w:id="221" w:author="MedE-QC editor" w:date="2022-11-06T19:15:00Z">
        <w:r w:rsidRPr="00A110FD" w:rsidDel="00AF3F34">
          <w:rPr>
            <w:rFonts w:ascii="Book Antiqua" w:eastAsia="Book Antiqua" w:hAnsi="Book Antiqua" w:cs="Book Antiqua"/>
            <w:color w:val="000000"/>
          </w:rPr>
          <w:delText xml:space="preserve">that </w:delText>
        </w:r>
      </w:del>
      <w:ins w:id="222" w:author="MedE-QC editor" w:date="2022-11-06T19:15:00Z">
        <w:r w:rsidR="00AF3F34">
          <w:rPr>
            <w:rFonts w:ascii="Book Antiqua" w:hAnsi="Book Antiqua" w:cs="Book Antiqua" w:hint="eastAsia"/>
            <w:color w:val="000000"/>
            <w:lang w:eastAsia="zh-CN"/>
          </w:rPr>
          <w:t>their study</w:t>
        </w:r>
        <w:proofErr w:type="gramStart"/>
        <w:r w:rsidR="00AF3F34">
          <w:rPr>
            <w:rFonts w:ascii="Book Antiqua" w:hAnsi="Book Antiqua" w:cs="Book Antiqua" w:hint="eastAsia"/>
            <w:color w:val="000000"/>
            <w:lang w:eastAsia="zh-CN"/>
          </w:rPr>
          <w:t xml:space="preserve">, </w:t>
        </w:r>
      </w:ins>
      <w:proofErr w:type="gramEnd"/>
      <w:del w:id="223" w:author="MedE-QC editor" w:date="2022-11-06T19:15:00Z">
        <w:r w:rsidRPr="00A110FD" w:rsidDel="00AF3F34">
          <w:rPr>
            <w:rFonts w:ascii="Book Antiqua" w:eastAsia="Book Antiqua" w:hAnsi="Book Antiqua" w:cs="Book Antiqua"/>
            <w:color w:val="000000"/>
          </w:rPr>
          <w:delText>investigation</w:delText>
        </w:r>
      </w:del>
      <w:r w:rsidRPr="00A110FD">
        <w:rPr>
          <w:rFonts w:ascii="Book Antiqua" w:eastAsia="Book Antiqua" w:hAnsi="Book Antiqua" w:cs="Book Antiqua"/>
          <w:color w:val="000000"/>
        </w:rPr>
        <w:t>, 747 patients were selected over 24 years, with 663 (88.8%) elective and 84 (11.2%) urgent</w:t>
      </w:r>
      <w:ins w:id="224" w:author="MedE-QC editor" w:date="2022-11-06T19:15:00Z">
        <w:r w:rsidR="00AF3F34">
          <w:rPr>
            <w:rFonts w:ascii="Book Antiqua" w:hAnsi="Book Antiqua" w:cs="Book Antiqua" w:hint="eastAsia"/>
            <w:color w:val="000000"/>
            <w:lang w:eastAsia="zh-CN"/>
          </w:rPr>
          <w:t xml:space="preserve"> cases</w:t>
        </w:r>
      </w:ins>
      <w:r w:rsidRPr="00A110FD">
        <w:rPr>
          <w:rFonts w:ascii="Book Antiqua" w:eastAsia="Book Antiqua" w:hAnsi="Book Antiqua" w:cs="Book Antiqua"/>
          <w:color w:val="000000"/>
        </w:rPr>
        <w:t xml:space="preserve">. The percentage of patients who underwent emergency surgery was lower than that reported in </w:t>
      </w:r>
      <w:del w:id="225" w:author="MedE-QC editor" w:date="2022-11-06T19:16:00Z">
        <w:r w:rsidRPr="00A110FD" w:rsidDel="00AF3F34">
          <w:rPr>
            <w:rFonts w:ascii="Book Antiqua" w:eastAsia="Book Antiqua" w:hAnsi="Book Antiqua" w:cs="Book Antiqua"/>
            <w:color w:val="000000"/>
          </w:rPr>
          <w:delText>the literature</w:delText>
        </w:r>
      </w:del>
      <w:ins w:id="226" w:author="MedE-QC editor" w:date="2022-11-06T19:16:00Z">
        <w:r w:rsidR="00AF3F34">
          <w:rPr>
            <w:rFonts w:ascii="Book Antiqua" w:hAnsi="Book Antiqua" w:cs="Book Antiqua" w:hint="eastAsia"/>
            <w:color w:val="000000"/>
            <w:lang w:eastAsia="zh-CN"/>
          </w:rPr>
          <w:t>other stu</w:t>
        </w:r>
      </w:ins>
      <w:ins w:id="227" w:author="MedE-QC editor" w:date="2022-11-06T19:17:00Z">
        <w:r w:rsidR="00AF3F34">
          <w:rPr>
            <w:rFonts w:ascii="Book Antiqua" w:hAnsi="Book Antiqua" w:cs="Book Antiqua" w:hint="eastAsia"/>
            <w:color w:val="000000"/>
            <w:lang w:eastAsia="zh-CN"/>
          </w:rPr>
          <w:t>dies</w:t>
        </w:r>
      </w:ins>
      <w:r w:rsidRPr="00A110FD">
        <w:rPr>
          <w:rFonts w:ascii="Book Antiqua" w:eastAsia="Book Antiqua" w:hAnsi="Book Antiqua" w:cs="Book Antiqua"/>
          <w:color w:val="000000"/>
        </w:rPr>
        <w:t xml:space="preserve"> (about 30%), and the period of capturing patients was longer than most studies </w:t>
      </w:r>
      <w:del w:id="228" w:author="MedE-QC editor" w:date="2022-11-06T19:16:00Z">
        <w:r w:rsidRPr="00A110FD" w:rsidDel="00AF3F34">
          <w:rPr>
            <w:rFonts w:ascii="Book Antiqua" w:eastAsia="Book Antiqua" w:hAnsi="Book Antiqua" w:cs="Book Antiqua"/>
            <w:color w:val="000000"/>
          </w:rPr>
          <w:delText>on the topic</w:delText>
        </w:r>
      </w:del>
      <w:ins w:id="229" w:author="MedE-QC editor" w:date="2022-11-06T19:16:00Z">
        <w:r w:rsidR="00AF3F34">
          <w:rPr>
            <w:rFonts w:ascii="Book Antiqua" w:hAnsi="Book Antiqua" w:cs="Book Antiqua" w:hint="eastAsia"/>
            <w:color w:val="000000"/>
            <w:lang w:eastAsia="zh-CN"/>
          </w:rPr>
          <w:t xml:space="preserve">in this </w:t>
        </w:r>
        <w:proofErr w:type="gramStart"/>
        <w:r w:rsidR="00AF3F34">
          <w:rPr>
            <w:rFonts w:ascii="Book Antiqua" w:hAnsi="Book Antiqua" w:cs="Book Antiqua" w:hint="eastAsia"/>
            <w:color w:val="000000"/>
            <w:lang w:eastAsia="zh-CN"/>
          </w:rPr>
          <w:t>field</w:t>
        </w:r>
      </w:ins>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12,19,20]</w:t>
      </w:r>
      <w:r w:rsidRPr="00A110FD">
        <w:rPr>
          <w:rFonts w:ascii="Book Antiqua" w:eastAsia="Book Antiqua" w:hAnsi="Book Antiqua" w:cs="Book Antiqua"/>
          <w:color w:val="000000"/>
        </w:rPr>
        <w:t>. The study showed that there was a statistically significant difference in relation to the percentage of surgeries with 12 or more resected lymph nodes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0.016) and the presence of compromised margins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0.014), showing a difference in the pattern of elective and urgent surgery. Despite these differences, the </w:t>
      </w:r>
      <w:r w:rsidRPr="00A110FD">
        <w:rPr>
          <w:rFonts w:ascii="Book Antiqua" w:eastAsia="Book Antiqua" w:hAnsi="Book Antiqua" w:cs="Book Antiqua"/>
          <w:color w:val="000000"/>
        </w:rPr>
        <w:lastRenderedPageBreak/>
        <w:t xml:space="preserve">study demonstrated that </w:t>
      </w:r>
      <w:ins w:id="230" w:author="MedE-QC editor" w:date="2022-11-06T19:18:00Z">
        <w:r w:rsidR="00AF3F34">
          <w:rPr>
            <w:rFonts w:ascii="Book Antiqua" w:hAnsi="Book Antiqua" w:cs="Book Antiqua" w:hint="eastAsia"/>
            <w:color w:val="000000"/>
            <w:lang w:eastAsia="zh-CN"/>
          </w:rPr>
          <w:t xml:space="preserve">the </w:t>
        </w:r>
      </w:ins>
      <w:r w:rsidRPr="00A110FD">
        <w:rPr>
          <w:rFonts w:ascii="Book Antiqua" w:eastAsia="Book Antiqua" w:hAnsi="Book Antiqua" w:cs="Book Antiqua"/>
          <w:color w:val="000000"/>
        </w:rPr>
        <w:t>overall and disease-free survival</w:t>
      </w:r>
      <w:ins w:id="231" w:author="MedE-QC editor" w:date="2022-11-06T19:18:00Z">
        <w:r w:rsidR="00AF3F34">
          <w:rPr>
            <w:rFonts w:ascii="Book Antiqua" w:hAnsi="Book Antiqua" w:cs="Book Antiqua" w:hint="eastAsia"/>
            <w:color w:val="000000"/>
            <w:lang w:eastAsia="zh-CN"/>
          </w:rPr>
          <w:t>s</w:t>
        </w:r>
      </w:ins>
      <w:r w:rsidRPr="00A110FD">
        <w:rPr>
          <w:rFonts w:ascii="Book Antiqua" w:eastAsia="Book Antiqua" w:hAnsi="Book Antiqua" w:cs="Book Antiqua"/>
          <w:color w:val="000000"/>
        </w:rPr>
        <w:t xml:space="preserve"> were not </w:t>
      </w:r>
      <w:del w:id="232" w:author="MedE-QC editor" w:date="2022-11-06T19:18:00Z">
        <w:r w:rsidRPr="00A110FD" w:rsidDel="00F2306E">
          <w:rPr>
            <w:rFonts w:ascii="Book Antiqua" w:eastAsia="Book Antiqua" w:hAnsi="Book Antiqua" w:cs="Book Antiqua"/>
            <w:color w:val="000000"/>
          </w:rPr>
          <w:delText xml:space="preserve">impacted </w:delText>
        </w:r>
      </w:del>
      <w:ins w:id="233" w:author="MedE-QC editor" w:date="2022-11-06T19:18:00Z">
        <w:r w:rsidR="00F2306E">
          <w:rPr>
            <w:rFonts w:ascii="Book Antiqua" w:hAnsi="Book Antiqua" w:cs="Book Antiqua" w:hint="eastAsia"/>
            <w:color w:val="000000"/>
            <w:lang w:eastAsia="zh-CN"/>
          </w:rPr>
          <w:t>affected</w:t>
        </w:r>
        <w:r w:rsidR="00F2306E"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by </w:t>
      </w:r>
      <w:ins w:id="234" w:author="MedE-QC editor" w:date="2022-11-06T19:19:00Z">
        <w:r w:rsidR="00F2306E">
          <w:rPr>
            <w:rFonts w:ascii="Book Antiqua" w:hAnsi="Book Antiqua" w:cs="Book Antiqua" w:hint="eastAsia"/>
            <w:color w:val="000000"/>
            <w:lang w:eastAsia="zh-CN"/>
          </w:rPr>
          <w:t>emergency</w:t>
        </w:r>
      </w:ins>
      <w:ins w:id="235" w:author="MedE-QC editor" w:date="2022-11-06T19:18:00Z">
        <w:r w:rsidR="00F2306E">
          <w:rPr>
            <w:rFonts w:ascii="Book Antiqua" w:hAnsi="Book Antiqua" w:cs="Book Antiqua" w:hint="eastAsia"/>
            <w:color w:val="000000"/>
            <w:lang w:eastAsia="zh-CN"/>
          </w:rPr>
          <w:t xml:space="preserve"> </w:t>
        </w:r>
      </w:ins>
      <w:r w:rsidRPr="00A110FD">
        <w:rPr>
          <w:rFonts w:ascii="Book Antiqua" w:eastAsia="Book Antiqua" w:hAnsi="Book Antiqua" w:cs="Book Antiqua"/>
          <w:color w:val="000000"/>
        </w:rPr>
        <w:t>surg</w:t>
      </w:r>
      <w:del w:id="236" w:author="MedE-QC editor" w:date="2022-11-06T19:18:00Z">
        <w:r w:rsidRPr="00A110FD" w:rsidDel="00F2306E">
          <w:rPr>
            <w:rFonts w:ascii="Book Antiqua" w:eastAsia="Book Antiqua" w:hAnsi="Book Antiqua" w:cs="Book Antiqua"/>
            <w:color w:val="000000"/>
          </w:rPr>
          <w:delText>ical urgency</w:delText>
        </w:r>
      </w:del>
      <w:proofErr w:type="gramStart"/>
      <w:ins w:id="237" w:author="MedE-QC editor" w:date="2022-11-06T19:18:00Z">
        <w:r w:rsidR="00F2306E">
          <w:rPr>
            <w:rFonts w:ascii="Book Antiqua" w:hAnsi="Book Antiqua" w:cs="Book Antiqua" w:hint="eastAsia"/>
            <w:color w:val="000000"/>
            <w:lang w:eastAsia="zh-CN"/>
          </w:rPr>
          <w:t>ery</w:t>
        </w:r>
      </w:ins>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21]</w:t>
      </w:r>
      <w:r w:rsidRPr="00A110FD">
        <w:rPr>
          <w:rFonts w:ascii="Book Antiqua" w:eastAsia="Book Antiqua" w:hAnsi="Book Antiqua" w:cs="Book Antiqua"/>
          <w:color w:val="000000"/>
        </w:rPr>
        <w:t>.</w:t>
      </w:r>
    </w:p>
    <w:p w14:paraId="1210075D" w14:textId="317130A7" w:rsidR="00A77B3E" w:rsidRPr="00A110FD" w:rsidRDefault="007413F4" w:rsidP="00F2306E">
      <w:pPr>
        <w:spacing w:line="360" w:lineRule="auto"/>
        <w:ind w:firstLineChars="200" w:firstLine="480"/>
        <w:jc w:val="both"/>
        <w:rPr>
          <w:rFonts w:ascii="Book Antiqua" w:hAnsi="Book Antiqua"/>
        </w:rPr>
      </w:pPr>
      <w:r w:rsidRPr="00A110FD">
        <w:rPr>
          <w:rFonts w:ascii="Book Antiqua" w:eastAsia="Book Antiqua" w:hAnsi="Book Antiqua" w:cs="Book Antiqua"/>
          <w:color w:val="000000"/>
        </w:rPr>
        <w:t>Data available in the literature, therefore, are not able to show whether the emergency surgery for colon cancer is being performed with the same technical standard as the elective ones. The strength of the present study is based on the collected data from emergency and elective patients, in the same period</w:t>
      </w:r>
      <w:del w:id="238" w:author="MedE-QC editor" w:date="2022-11-06T19:20:00Z">
        <w:r w:rsidRPr="00A110FD" w:rsidDel="00F2306E">
          <w:rPr>
            <w:rFonts w:ascii="Book Antiqua" w:eastAsia="Book Antiqua" w:hAnsi="Book Antiqua" w:cs="Book Antiqua"/>
            <w:color w:val="000000"/>
          </w:rPr>
          <w:delText xml:space="preserve">, </w:delText>
        </w:r>
      </w:del>
      <w:ins w:id="239" w:author="MedE-QC editor" w:date="2022-11-06T19:20:00Z">
        <w:r w:rsidR="00F2306E">
          <w:rPr>
            <w:rFonts w:ascii="Book Antiqua" w:hAnsi="Book Antiqua" w:cs="Book Antiqua" w:hint="eastAsia"/>
            <w:color w:val="000000"/>
            <w:lang w:eastAsia="zh-CN"/>
          </w:rPr>
          <w:t xml:space="preserve"> of</w:t>
        </w:r>
        <w:r w:rsidR="00F2306E"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over two years</w:t>
      </w:r>
      <w:del w:id="240" w:author="MedE-QC editor" w:date="2022-11-06T19:20:00Z">
        <w:r w:rsidRPr="00A110FD" w:rsidDel="00F2306E">
          <w:rPr>
            <w:rFonts w:ascii="Book Antiqua" w:eastAsia="Book Antiqua" w:hAnsi="Book Antiqua" w:cs="Book Antiqua"/>
            <w:color w:val="000000"/>
          </w:rPr>
          <w:delText>, and</w:delText>
        </w:r>
      </w:del>
      <w:r w:rsidRPr="00A110FD">
        <w:rPr>
          <w:rFonts w:ascii="Book Antiqua" w:eastAsia="Book Antiqua" w:hAnsi="Book Antiqua" w:cs="Book Antiqua"/>
          <w:color w:val="000000"/>
        </w:rPr>
        <w:t xml:space="preserve"> in a single institution, which allowed the homogenization of the group of surgeons and pathologists. Elective patients constituted the ideal control group for the analysis of oncological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in the emergency </w:t>
      </w:r>
      <w:del w:id="241" w:author="MedE-QC editor" w:date="2022-11-06T19:21:00Z">
        <w:r w:rsidRPr="00A110FD" w:rsidDel="00F2306E">
          <w:rPr>
            <w:rFonts w:ascii="Book Antiqua" w:eastAsia="Book Antiqua" w:hAnsi="Book Antiqua" w:cs="Book Antiqua"/>
            <w:color w:val="000000"/>
          </w:rPr>
          <w:delText>room</w:delText>
        </w:r>
      </w:del>
      <w:ins w:id="242" w:author="MedE-QC editor" w:date="2022-11-06T19:21:00Z">
        <w:r w:rsidR="00F2306E">
          <w:rPr>
            <w:rFonts w:ascii="Book Antiqua" w:hAnsi="Book Antiqua" w:cs="Book Antiqua" w:hint="eastAsia"/>
            <w:color w:val="000000"/>
            <w:lang w:eastAsia="zh-CN"/>
          </w:rPr>
          <w:t>surgery</w:t>
        </w:r>
      </w:ins>
      <w:r w:rsidRPr="00A110FD">
        <w:rPr>
          <w:rFonts w:ascii="Book Antiqua" w:eastAsia="Book Antiqua" w:hAnsi="Book Antiqua" w:cs="Book Antiqua"/>
          <w:color w:val="000000"/>
        </w:rPr>
        <w:t xml:space="preserve">, which is the object of this investigation. In the hospital where the study was carried out, the same service is </w:t>
      </w:r>
      <w:del w:id="243" w:author="MedE-QC editor" w:date="2022-11-07T12:59:00Z">
        <w:r w:rsidRPr="00A110FD" w:rsidDel="0052189D">
          <w:rPr>
            <w:rFonts w:ascii="Book Antiqua" w:eastAsia="Book Antiqua" w:hAnsi="Book Antiqua" w:cs="Book Antiqua"/>
            <w:color w:val="000000"/>
          </w:rPr>
          <w:delText xml:space="preserve">responsible </w:delText>
        </w:r>
      </w:del>
      <w:ins w:id="244" w:author="MedE-QC editor" w:date="2022-11-07T12:59:00Z">
        <w:r w:rsidR="0052189D">
          <w:rPr>
            <w:rFonts w:ascii="Book Antiqua" w:hAnsi="Book Antiqua" w:cs="Book Antiqua"/>
            <w:color w:val="000000"/>
            <w:lang w:eastAsia="zh-CN"/>
          </w:rPr>
          <w:t>offered</w:t>
        </w:r>
        <w:r w:rsidR="0052189D"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for elective and emergency oncological surgeries. Thus, in both situations, surgeons are duly qualified for </w:t>
      </w:r>
      <w:proofErr w:type="spellStart"/>
      <w:r w:rsidRPr="00A110FD">
        <w:rPr>
          <w:rFonts w:ascii="Book Antiqua" w:eastAsia="Book Antiqua" w:hAnsi="Book Antiqua" w:cs="Book Antiqua"/>
          <w:color w:val="000000"/>
        </w:rPr>
        <w:t>colon</w:t>
      </w:r>
      <w:del w:id="245" w:author="MedE-QC editor" w:date="2022-11-06T19:22:00Z">
        <w:r w:rsidRPr="00A110FD" w:rsidDel="00F2306E">
          <w:rPr>
            <w:rFonts w:ascii="Book Antiqua" w:eastAsia="Book Antiqua" w:hAnsi="Book Antiqua" w:cs="Book Antiqua"/>
            <w:color w:val="000000"/>
          </w:rPr>
          <w:delText xml:space="preserve">ic </w:delText>
        </w:r>
      </w:del>
      <w:del w:id="246" w:author="MedE-QC editor" w:date="2022-11-06T19:21:00Z">
        <w:r w:rsidRPr="00A110FD" w:rsidDel="00F2306E">
          <w:rPr>
            <w:rFonts w:ascii="Book Antiqua" w:eastAsia="Book Antiqua" w:hAnsi="Book Antiqua" w:cs="Book Antiqua"/>
            <w:color w:val="000000"/>
          </w:rPr>
          <w:delText xml:space="preserve">oncology </w:delText>
        </w:r>
      </w:del>
      <w:ins w:id="247" w:author="MedE-QC editor" w:date="2022-11-06T19:22:00Z">
        <w:r w:rsidR="00F2306E">
          <w:rPr>
            <w:rFonts w:ascii="Book Antiqua" w:hAnsi="Book Antiqua" w:cs="Book Antiqua" w:hint="eastAsia"/>
            <w:color w:val="000000"/>
            <w:lang w:eastAsia="zh-CN"/>
          </w:rPr>
          <w:t>cancer</w:t>
        </w:r>
      </w:ins>
      <w:proofErr w:type="spellEnd"/>
      <w:ins w:id="248" w:author="MedE-QC editor" w:date="2022-11-06T19:21:00Z">
        <w:r w:rsidR="00F2306E"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surgeries, ensuring the technical standard approach. It is known that the surgeon's experience and the volume of surgery at the institution have an impact on the short</w:t>
      </w:r>
      <w:ins w:id="249" w:author="MedE-QC editor" w:date="2022-11-06T19:22:00Z">
        <w:r w:rsidR="00F2306E">
          <w:rPr>
            <w:rFonts w:ascii="Book Antiqua" w:hAnsi="Book Antiqua" w:cs="Book Antiqua" w:hint="eastAsia"/>
            <w:color w:val="000000"/>
            <w:lang w:eastAsia="zh-CN"/>
          </w:rPr>
          <w:t>-</w:t>
        </w:r>
      </w:ins>
      <w:r w:rsidRPr="00A110FD">
        <w:rPr>
          <w:rFonts w:ascii="Book Antiqua" w:eastAsia="Book Antiqua" w:hAnsi="Book Antiqua" w:cs="Book Antiqua"/>
          <w:color w:val="000000"/>
        </w:rPr>
        <w:t xml:space="preserve"> and long-term prognosis of patients with colon </w:t>
      </w:r>
      <w:proofErr w:type="gramStart"/>
      <w:r w:rsidRPr="00A110FD">
        <w:rPr>
          <w:rFonts w:ascii="Book Antiqua" w:eastAsia="Book Antiqua" w:hAnsi="Book Antiqua" w:cs="Book Antiqua"/>
          <w:color w:val="000000"/>
        </w:rPr>
        <w:t>cancer</w:t>
      </w:r>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22]</w:t>
      </w:r>
      <w:r w:rsidRPr="00A110FD">
        <w:rPr>
          <w:rFonts w:ascii="Book Antiqua" w:eastAsia="Book Antiqua" w:hAnsi="Book Antiqua" w:cs="Book Antiqua"/>
          <w:color w:val="000000"/>
        </w:rPr>
        <w:t xml:space="preserve">. Although some patients underwent therapeutic interventions before surgical resection, such as colonic prosthesis or derivative surgery, they represented a small number of patients and there </w:t>
      </w:r>
      <w:del w:id="250" w:author="MedE-QC editor" w:date="2022-11-06T19:23:00Z">
        <w:r w:rsidRPr="00A110FD" w:rsidDel="00F2306E">
          <w:rPr>
            <w:rFonts w:ascii="Book Antiqua" w:eastAsia="Book Antiqua" w:hAnsi="Book Antiqua" w:cs="Book Antiqua"/>
            <w:color w:val="000000"/>
          </w:rPr>
          <w:delText>would be</w:delText>
        </w:r>
      </w:del>
      <w:ins w:id="251" w:author="MedE-QC editor" w:date="2022-11-06T19:23:00Z">
        <w:r w:rsidR="00F2306E">
          <w:rPr>
            <w:rFonts w:ascii="Book Antiqua" w:hAnsi="Book Antiqua" w:cs="Book Antiqua" w:hint="eastAsia"/>
            <w:color w:val="000000"/>
            <w:lang w:eastAsia="zh-CN"/>
          </w:rPr>
          <w:t>was</w:t>
        </w:r>
      </w:ins>
      <w:r w:rsidRPr="00A110FD">
        <w:rPr>
          <w:rFonts w:ascii="Book Antiqua" w:eastAsia="Book Antiqua" w:hAnsi="Book Antiqua" w:cs="Book Antiqua"/>
          <w:color w:val="000000"/>
        </w:rPr>
        <w:t xml:space="preserve"> a difficulty </w:t>
      </w:r>
      <w:del w:id="252" w:author="MedE-QC editor" w:date="2022-11-06T19:23:00Z">
        <w:r w:rsidRPr="00A110FD" w:rsidDel="00F2306E">
          <w:rPr>
            <w:rFonts w:ascii="Book Antiqua" w:eastAsia="Book Antiqua" w:hAnsi="Book Antiqua" w:cs="Book Antiqua"/>
            <w:color w:val="000000"/>
          </w:rPr>
          <w:delText xml:space="preserve">to </w:delText>
        </w:r>
      </w:del>
      <w:ins w:id="253" w:author="MedE-QC editor" w:date="2022-11-06T19:23:00Z">
        <w:r w:rsidR="00F2306E">
          <w:rPr>
            <w:rFonts w:ascii="Book Antiqua" w:hAnsi="Book Antiqua" w:cs="Book Antiqua" w:hint="eastAsia"/>
            <w:color w:val="000000"/>
            <w:lang w:eastAsia="zh-CN"/>
          </w:rPr>
          <w:t>in</w:t>
        </w:r>
        <w:r w:rsidR="00F2306E"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allocat</w:t>
      </w:r>
      <w:ins w:id="254" w:author="MedE-QC editor" w:date="2022-11-06T19:27:00Z">
        <w:r w:rsidR="00D51AA3">
          <w:rPr>
            <w:rFonts w:ascii="Book Antiqua" w:hAnsi="Book Antiqua" w:cs="Book Antiqua" w:hint="eastAsia"/>
            <w:color w:val="000000"/>
            <w:lang w:eastAsia="zh-CN"/>
          </w:rPr>
          <w:t>ing</w:t>
        </w:r>
      </w:ins>
      <w:del w:id="255" w:author="MedE-QC editor" w:date="2022-11-06T19:27:00Z">
        <w:r w:rsidRPr="00A110FD" w:rsidDel="00D51AA3">
          <w:rPr>
            <w:rFonts w:ascii="Book Antiqua" w:eastAsia="Book Antiqua" w:hAnsi="Book Antiqua" w:cs="Book Antiqua"/>
            <w:color w:val="000000"/>
          </w:rPr>
          <w:delText>e</w:delText>
        </w:r>
      </w:del>
      <w:r w:rsidRPr="00A110FD">
        <w:rPr>
          <w:rFonts w:ascii="Book Antiqua" w:eastAsia="Book Antiqua" w:hAnsi="Book Antiqua" w:cs="Book Antiqua"/>
          <w:color w:val="000000"/>
        </w:rPr>
        <w:t xml:space="preserve"> them between the elective and urgency groups. Thus, they were excluded from this study population.</w:t>
      </w:r>
      <w:r w:rsidR="000D05E3" w:rsidRPr="00A110FD">
        <w:rPr>
          <w:rFonts w:ascii="Book Antiqua" w:hAnsi="Book Antiqua"/>
          <w:lang w:eastAsia="zh-CN"/>
        </w:rPr>
        <w:t xml:space="preserve"> </w:t>
      </w:r>
      <w:del w:id="256" w:author="MedE-QC editor" w:date="2022-11-06T19:29:00Z">
        <w:r w:rsidRPr="00A110FD" w:rsidDel="00D36DB6">
          <w:rPr>
            <w:rFonts w:ascii="Book Antiqua" w:eastAsia="Book Antiqua" w:hAnsi="Book Antiqua" w:cs="Book Antiqua"/>
            <w:color w:val="000000"/>
          </w:rPr>
          <w:delText xml:space="preserve">Evaluating </w:delText>
        </w:r>
      </w:del>
      <w:ins w:id="257" w:author="MedE-QC editor" w:date="2022-11-06T19:29:00Z">
        <w:r w:rsidR="00D36DB6">
          <w:rPr>
            <w:rFonts w:ascii="Book Antiqua" w:hAnsi="Book Antiqua" w:cs="Book Antiqua" w:hint="eastAsia"/>
            <w:color w:val="000000"/>
            <w:lang w:eastAsia="zh-CN"/>
          </w:rPr>
          <w:t>In</w:t>
        </w:r>
        <w:r w:rsidR="00D36DB6"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the two main variables of the study, longitudinal margin</w:t>
      </w:r>
      <w:del w:id="258" w:author="MedE-QC editor" w:date="2022-11-06T19:29:00Z">
        <w:r w:rsidRPr="00A110FD" w:rsidDel="00D36DB6">
          <w:rPr>
            <w:rFonts w:ascii="Book Antiqua" w:eastAsia="Book Antiqua" w:hAnsi="Book Antiqua" w:cs="Book Antiqua"/>
            <w:color w:val="000000"/>
          </w:rPr>
          <w:delText>,</w:delText>
        </w:r>
      </w:del>
      <w:r w:rsidRPr="00A110FD">
        <w:rPr>
          <w:rFonts w:ascii="Book Antiqua" w:eastAsia="Book Antiqua" w:hAnsi="Book Antiqua" w:cs="Book Antiqua"/>
          <w:color w:val="000000"/>
        </w:rPr>
        <w:t xml:space="preserve"> and the number of resected lymph nodes, there was no statistically significant difference between the </w:t>
      </w:r>
      <w:ins w:id="259" w:author="MedE-QC editor" w:date="2022-11-06T19:29:00Z">
        <w:r w:rsidR="00D36DB6">
          <w:rPr>
            <w:rFonts w:ascii="Book Antiqua" w:hAnsi="Book Antiqua" w:cs="Book Antiqua" w:hint="eastAsia"/>
            <w:color w:val="000000"/>
            <w:lang w:eastAsia="zh-CN"/>
          </w:rPr>
          <w:t xml:space="preserve">two </w:t>
        </w:r>
      </w:ins>
      <w:r w:rsidRPr="00A110FD">
        <w:rPr>
          <w:rFonts w:ascii="Book Antiqua" w:eastAsia="Book Antiqua" w:hAnsi="Book Antiqua" w:cs="Book Antiqua"/>
          <w:color w:val="000000"/>
        </w:rPr>
        <w:t xml:space="preserve">groups. Thus, it was observed that, even in an emergency, it is feasible to perform an </w:t>
      </w:r>
      <w:proofErr w:type="spellStart"/>
      <w:r w:rsidRPr="00A110FD">
        <w:rPr>
          <w:rFonts w:ascii="Book Antiqua" w:eastAsia="Book Antiqua" w:hAnsi="Book Antiqua" w:cs="Book Antiqua"/>
          <w:color w:val="000000"/>
        </w:rPr>
        <w:t>oncologically</w:t>
      </w:r>
      <w:proofErr w:type="spellEnd"/>
      <w:r w:rsidRPr="00A110FD">
        <w:rPr>
          <w:rFonts w:ascii="Book Antiqua" w:eastAsia="Book Antiqua" w:hAnsi="Book Antiqua" w:cs="Book Antiqua"/>
          <w:color w:val="000000"/>
        </w:rPr>
        <w:t xml:space="preserve"> adequate surgery. Also, the percentage of surgeries with 12 or more resected lymph nodes was also similar between </w:t>
      </w:r>
      <w:ins w:id="260" w:author="MedE-QC editor" w:date="2022-11-06T19:29:00Z">
        <w:r w:rsidR="00D36DB6">
          <w:rPr>
            <w:rFonts w:ascii="Book Antiqua" w:hAnsi="Book Antiqua" w:cs="Book Antiqua" w:hint="eastAsia"/>
            <w:color w:val="000000"/>
            <w:lang w:eastAsia="zh-CN"/>
          </w:rPr>
          <w:t xml:space="preserve">the </w:t>
        </w:r>
      </w:ins>
      <w:r w:rsidRPr="00A110FD">
        <w:rPr>
          <w:rFonts w:ascii="Book Antiqua" w:eastAsia="Book Antiqua" w:hAnsi="Book Antiqua" w:cs="Book Antiqua"/>
          <w:color w:val="000000"/>
        </w:rPr>
        <w:t xml:space="preserve">groups, showing the same technical pattern of oncological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in urgency and elective approaches. The percentage values</w:t>
      </w:r>
      <w:r w:rsidR="005C76D4" w:rsidRPr="00A110FD">
        <w:rPr>
          <w:rFonts w:ascii="Book Antiqua" w:hAnsi="Book Antiqua"/>
          <w:color w:val="000000"/>
          <w:lang w:eastAsia="zh-CN"/>
        </w:rPr>
        <w:t xml:space="preserve"> </w:t>
      </w:r>
      <w:r w:rsidRPr="00A110FD">
        <w:rPr>
          <w:rFonts w:ascii="Book Antiqua" w:eastAsia="Book Antiqua" w:hAnsi="Book Antiqua" w:cs="Book Antiqua"/>
          <w:color w:val="000000"/>
        </w:rPr>
        <w:t xml:space="preserve">observed in this study are compatible with previous literature </w:t>
      </w:r>
      <w:proofErr w:type="gramStart"/>
      <w:r w:rsidRPr="00A110FD">
        <w:rPr>
          <w:rFonts w:ascii="Book Antiqua" w:eastAsia="Book Antiqua" w:hAnsi="Book Antiqua" w:cs="Book Antiqua"/>
          <w:color w:val="000000"/>
        </w:rPr>
        <w:t>data</w:t>
      </w:r>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19,20]</w:t>
      </w:r>
      <w:r w:rsidRPr="00A110FD">
        <w:rPr>
          <w:rFonts w:ascii="Book Antiqua" w:eastAsia="Book Antiqua" w:hAnsi="Book Antiqua" w:cs="Book Antiqua"/>
          <w:color w:val="000000"/>
        </w:rPr>
        <w:t>.</w:t>
      </w:r>
      <w:r w:rsidR="000D05E3" w:rsidRPr="00A110FD">
        <w:rPr>
          <w:rFonts w:ascii="Book Antiqua" w:hAnsi="Book Antiqua"/>
          <w:lang w:eastAsia="zh-CN"/>
        </w:rPr>
        <w:t xml:space="preserve"> </w:t>
      </w:r>
      <w:r w:rsidRPr="00A110FD">
        <w:rPr>
          <w:rFonts w:ascii="Book Antiqua" w:eastAsia="Book Antiqua" w:hAnsi="Book Antiqua" w:cs="Book Antiqua"/>
          <w:color w:val="000000"/>
        </w:rPr>
        <w:t>The analysis of demographic characteristics revealed a statistically significant difference related to age. It was observed that</w:t>
      </w:r>
      <w:del w:id="261" w:author="MedE-QC editor" w:date="2022-11-06T19:31:00Z">
        <w:r w:rsidRPr="00A110FD" w:rsidDel="00D36DB6">
          <w:rPr>
            <w:rFonts w:ascii="Book Antiqua" w:eastAsia="Book Antiqua" w:hAnsi="Book Antiqua" w:cs="Book Antiqua"/>
            <w:color w:val="000000"/>
          </w:rPr>
          <w:delText>, in the emergency</w:delText>
        </w:r>
      </w:del>
      <w:r w:rsidRPr="00A110FD">
        <w:rPr>
          <w:rFonts w:ascii="Book Antiqua" w:eastAsia="Book Antiqua" w:hAnsi="Book Antiqua" w:cs="Book Antiqua"/>
          <w:color w:val="000000"/>
        </w:rPr>
        <w:t xml:space="preserve"> </w:t>
      </w:r>
      <w:del w:id="262" w:author="MedE-QC editor" w:date="2022-11-06T19:31:00Z">
        <w:r w:rsidRPr="00A110FD" w:rsidDel="00D36DB6">
          <w:rPr>
            <w:rFonts w:ascii="Book Antiqua" w:eastAsia="Book Antiqua" w:hAnsi="Book Antiqua" w:cs="Book Antiqua"/>
            <w:color w:val="000000"/>
          </w:rPr>
          <w:delText xml:space="preserve">room, </w:delText>
        </w:r>
      </w:del>
      <w:ins w:id="263" w:author="MedE-QC editor" w:date="2022-11-06T19:31:00Z">
        <w:r w:rsidR="00D36DB6">
          <w:rPr>
            <w:rFonts w:ascii="Book Antiqua" w:hAnsi="Book Antiqua" w:cs="Book Antiqua" w:hint="eastAsia"/>
            <w:color w:val="000000"/>
            <w:lang w:eastAsia="zh-CN"/>
          </w:rPr>
          <w:t xml:space="preserve">urgency </w:t>
        </w:r>
      </w:ins>
      <w:r w:rsidRPr="00A110FD">
        <w:rPr>
          <w:rFonts w:ascii="Book Antiqua" w:eastAsia="Book Antiqua" w:hAnsi="Book Antiqua" w:cs="Book Antiqua"/>
          <w:color w:val="000000"/>
        </w:rPr>
        <w:t xml:space="preserve">patients were older than elective ones. This data can be explained by the fact that elderly patients </w:t>
      </w:r>
      <w:del w:id="264" w:author="MedE-QC editor" w:date="2022-11-06T19:32:00Z">
        <w:r w:rsidRPr="00A110FD" w:rsidDel="00D36DB6">
          <w:rPr>
            <w:rFonts w:ascii="Book Antiqua" w:eastAsia="Book Antiqua" w:hAnsi="Book Antiqua" w:cs="Book Antiqua"/>
            <w:color w:val="000000"/>
          </w:rPr>
          <w:delText xml:space="preserve">perform </w:delText>
        </w:r>
      </w:del>
      <w:ins w:id="265" w:author="MedE-QC editor" w:date="2022-11-06T19:32:00Z">
        <w:r w:rsidR="00D36DB6">
          <w:rPr>
            <w:rFonts w:ascii="Book Antiqua" w:hAnsi="Book Antiqua" w:cs="Book Antiqua" w:hint="eastAsia"/>
            <w:color w:val="000000"/>
            <w:lang w:eastAsia="zh-CN"/>
          </w:rPr>
          <w:t>receive</w:t>
        </w:r>
        <w:r w:rsidR="00D36DB6"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fewer </w:t>
      </w:r>
      <w:r w:rsidRPr="00A110FD">
        <w:rPr>
          <w:rFonts w:ascii="Book Antiqua" w:eastAsia="Book Antiqua" w:hAnsi="Book Antiqua" w:cs="Book Antiqua"/>
          <w:color w:val="000000"/>
        </w:rPr>
        <w:lastRenderedPageBreak/>
        <w:t xml:space="preserve">screening tests for colon cancer, which increases the chance of presenting with symptomatic or complicated lesions. In addition, this hypothesis confirmation is not within the scope of this </w:t>
      </w:r>
      <w:del w:id="266" w:author="MedE-QC editor" w:date="2022-11-06T19:32:00Z">
        <w:r w:rsidRPr="00A110FD" w:rsidDel="00D36DB6">
          <w:rPr>
            <w:rFonts w:ascii="Book Antiqua" w:eastAsia="Book Antiqua" w:hAnsi="Book Antiqua" w:cs="Book Antiqua"/>
            <w:color w:val="000000"/>
          </w:rPr>
          <w:delText>investigation</w:delText>
        </w:r>
      </w:del>
      <w:ins w:id="267" w:author="MedE-QC editor" w:date="2022-11-06T19:32:00Z">
        <w:r w:rsidR="00D36DB6">
          <w:rPr>
            <w:rFonts w:ascii="Book Antiqua" w:hAnsi="Book Antiqua" w:cs="Book Antiqua" w:hint="eastAsia"/>
            <w:color w:val="000000"/>
            <w:lang w:eastAsia="zh-CN"/>
          </w:rPr>
          <w:t>study</w:t>
        </w:r>
      </w:ins>
      <w:r w:rsidRPr="00A110FD">
        <w:rPr>
          <w:rFonts w:ascii="Book Antiqua" w:eastAsia="Book Antiqua" w:hAnsi="Book Antiqua" w:cs="Book Antiqua"/>
          <w:color w:val="000000"/>
        </w:rPr>
        <w:t xml:space="preserve">. As for the type of urgency, it was observed that the prevalence of </w:t>
      </w:r>
      <w:del w:id="268" w:author="MedE-QC editor" w:date="2022-11-06T19:32:00Z">
        <w:r w:rsidRPr="00A110FD" w:rsidDel="00D36DB6">
          <w:rPr>
            <w:rFonts w:ascii="Book Antiqua" w:eastAsia="Book Antiqua" w:hAnsi="Book Antiqua" w:cs="Book Antiqua"/>
            <w:color w:val="000000"/>
          </w:rPr>
          <w:delText xml:space="preserve">cases of </w:delText>
        </w:r>
      </w:del>
      <w:r w:rsidRPr="00A110FD">
        <w:rPr>
          <w:rFonts w:ascii="Book Antiqua" w:eastAsia="Book Antiqua" w:hAnsi="Book Antiqua" w:cs="Book Antiqua"/>
          <w:color w:val="000000"/>
        </w:rPr>
        <w:t>perforation (28.8%) was slightly higher than that reported in most of the literature, which is around 20</w:t>
      </w:r>
      <w:proofErr w:type="gramStart"/>
      <w:r w:rsidRPr="00A110FD">
        <w:rPr>
          <w:rFonts w:ascii="Book Antiqua" w:eastAsia="Book Antiqua" w:hAnsi="Book Antiqua" w:cs="Book Antiqua"/>
          <w:color w:val="000000"/>
        </w:rPr>
        <w:t>%</w:t>
      </w:r>
      <w:r w:rsidR="000D05E3" w:rsidRPr="00A110FD">
        <w:rPr>
          <w:rFonts w:ascii="Book Antiqua" w:eastAsia="Book Antiqua" w:hAnsi="Book Antiqua" w:cs="Book Antiqua"/>
          <w:color w:val="000000"/>
          <w:vertAlign w:val="superscript"/>
        </w:rPr>
        <w:t>[</w:t>
      </w:r>
      <w:proofErr w:type="gramEnd"/>
      <w:r w:rsidR="000D05E3" w:rsidRPr="00A110FD">
        <w:rPr>
          <w:rFonts w:ascii="Book Antiqua" w:eastAsia="Book Antiqua" w:hAnsi="Book Antiqua" w:cs="Book Antiqua"/>
          <w:color w:val="000000"/>
          <w:vertAlign w:val="superscript"/>
        </w:rPr>
        <w:t>11,12]</w:t>
      </w:r>
      <w:r w:rsidRPr="00A110FD">
        <w:rPr>
          <w:rFonts w:ascii="Book Antiqua" w:eastAsia="Book Antiqua" w:hAnsi="Book Antiqua" w:cs="Book Antiqua"/>
          <w:color w:val="000000"/>
        </w:rPr>
        <w:t>,</w:t>
      </w:r>
      <w:r w:rsidRPr="00A110FD">
        <w:rPr>
          <w:rFonts w:ascii="Book Antiqua" w:eastAsia="Book Antiqua" w:hAnsi="Book Antiqua" w:cs="Book Antiqua"/>
          <w:color w:val="000000"/>
          <w:vertAlign w:val="superscript"/>
        </w:rPr>
        <w:t xml:space="preserve"> </w:t>
      </w:r>
      <w:r w:rsidRPr="00A110FD">
        <w:rPr>
          <w:rFonts w:ascii="Book Antiqua" w:eastAsia="Book Antiqua" w:hAnsi="Book Antiqua" w:cs="Book Antiqua"/>
          <w:color w:val="000000"/>
        </w:rPr>
        <w:t xml:space="preserve"> yet similar distributions have also been demonstrated</w:t>
      </w:r>
      <w:r w:rsidR="000D05E3" w:rsidRPr="00A110FD">
        <w:rPr>
          <w:rFonts w:ascii="Book Antiqua" w:eastAsia="Book Antiqua" w:hAnsi="Book Antiqua" w:cs="Book Antiqua"/>
          <w:color w:val="000000"/>
          <w:vertAlign w:val="superscript"/>
        </w:rPr>
        <w:t>[23]</w:t>
      </w:r>
      <w:r w:rsidRPr="00A110FD">
        <w:rPr>
          <w:rFonts w:ascii="Book Antiqua" w:eastAsia="Book Antiqua" w:hAnsi="Book Antiqua" w:cs="Book Antiqua"/>
          <w:color w:val="000000"/>
        </w:rPr>
        <w:t>.</w:t>
      </w:r>
    </w:p>
    <w:p w14:paraId="19A2E4BF" w14:textId="094EA66D" w:rsidR="00A77B3E" w:rsidRPr="00A110FD" w:rsidRDefault="007413F4" w:rsidP="00A110FD">
      <w:pPr>
        <w:spacing w:line="360" w:lineRule="auto"/>
        <w:ind w:firstLineChars="100" w:firstLine="240"/>
        <w:jc w:val="both"/>
        <w:rPr>
          <w:rFonts w:ascii="Book Antiqua" w:hAnsi="Book Antiqua"/>
          <w:lang w:eastAsia="zh-CN"/>
        </w:rPr>
      </w:pPr>
      <w:del w:id="269" w:author="MedE-QC editor" w:date="2022-11-06T19:33:00Z">
        <w:r w:rsidRPr="00A110FD" w:rsidDel="00D36DB6">
          <w:rPr>
            <w:rFonts w:ascii="Book Antiqua" w:eastAsia="Book Antiqua" w:hAnsi="Book Antiqua" w:cs="Book Antiqua"/>
            <w:color w:val="000000"/>
          </w:rPr>
          <w:delText xml:space="preserve">Concerning </w:delText>
        </w:r>
      </w:del>
      <w:ins w:id="270" w:author="MedE-QC editor" w:date="2022-11-06T19:33:00Z">
        <w:r w:rsidR="00D36DB6">
          <w:rPr>
            <w:rFonts w:ascii="Book Antiqua" w:hAnsi="Book Antiqua" w:cs="Book Antiqua" w:hint="eastAsia"/>
            <w:color w:val="000000"/>
            <w:lang w:eastAsia="zh-CN"/>
          </w:rPr>
          <w:t xml:space="preserve">The </w:t>
        </w:r>
      </w:ins>
      <w:r w:rsidRPr="00A110FD">
        <w:rPr>
          <w:rFonts w:ascii="Book Antiqua" w:eastAsia="Book Antiqua" w:hAnsi="Book Antiqua" w:cs="Book Antiqua"/>
          <w:color w:val="000000"/>
        </w:rPr>
        <w:t>early mortality</w:t>
      </w:r>
      <w:ins w:id="271" w:author="MedE-QC editor" w:date="2022-11-06T19:33:00Z">
        <w:r w:rsidR="001D01A3">
          <w:rPr>
            <w:rFonts w:ascii="Book Antiqua" w:hAnsi="Book Antiqua" w:cs="Book Antiqua" w:hint="eastAsia"/>
            <w:color w:val="000000"/>
            <w:lang w:eastAsia="zh-CN"/>
          </w:rPr>
          <w:t xml:space="preserve"> rate</w:t>
        </w:r>
      </w:ins>
      <w:del w:id="272" w:author="MedE-QC editor" w:date="2022-11-06T19:34:00Z">
        <w:r w:rsidRPr="00A110FD" w:rsidDel="001D01A3">
          <w:rPr>
            <w:rFonts w:ascii="Book Antiqua" w:eastAsia="Book Antiqua" w:hAnsi="Book Antiqua" w:cs="Book Antiqua"/>
            <w:color w:val="000000"/>
          </w:rPr>
          <w:delText>, an incidence</w:delText>
        </w:r>
      </w:del>
      <w:r w:rsidRPr="00A110FD">
        <w:rPr>
          <w:rFonts w:ascii="Book Antiqua" w:eastAsia="Book Antiqua" w:hAnsi="Book Antiqua" w:cs="Book Antiqua"/>
          <w:color w:val="000000"/>
        </w:rPr>
        <w:t xml:space="preserve"> was found about three times higher in urgency than in elective (15.2% </w:t>
      </w:r>
      <w:proofErr w:type="spellStart"/>
      <w:r w:rsidRPr="00A110FD">
        <w:rPr>
          <w:rFonts w:ascii="Book Antiqua" w:eastAsia="Book Antiqua" w:hAnsi="Book Antiqua" w:cs="Book Antiqua"/>
          <w:i/>
          <w:color w:val="000000"/>
        </w:rPr>
        <w:t>vs</w:t>
      </w:r>
      <w:proofErr w:type="spellEnd"/>
      <w:r w:rsidR="00AF7955" w:rsidRPr="00A110FD">
        <w:rPr>
          <w:rFonts w:ascii="Book Antiqua" w:eastAsia="Book Antiqua" w:hAnsi="Book Antiqua" w:cs="Book Antiqua"/>
          <w:color w:val="000000"/>
        </w:rPr>
        <w:t xml:space="preserve"> 4.9%)</w:t>
      </w:r>
      <w:ins w:id="273" w:author="MedE-QC editor" w:date="2022-11-06T19:34:00Z">
        <w:r w:rsidR="001D01A3">
          <w:rPr>
            <w:rFonts w:ascii="Book Antiqua" w:hAnsi="Book Antiqua" w:cs="Book Antiqua" w:hint="eastAsia"/>
            <w:color w:val="000000"/>
            <w:lang w:eastAsia="zh-CN"/>
          </w:rPr>
          <w:t xml:space="preserve"> cases</w:t>
        </w:r>
      </w:ins>
      <w:r w:rsidR="00AF7955" w:rsidRPr="00A110FD">
        <w:rPr>
          <w:rFonts w:ascii="Book Antiqua" w:eastAsia="Book Antiqua" w:hAnsi="Book Antiqua" w:cs="Book Antiqua"/>
          <w:color w:val="000000"/>
        </w:rPr>
        <w:t xml:space="preserve">. Morris </w:t>
      </w:r>
      <w:r w:rsidR="00AF7955" w:rsidRPr="00A110FD">
        <w:rPr>
          <w:rFonts w:ascii="Book Antiqua" w:eastAsia="Book Antiqua" w:hAnsi="Book Antiqua" w:cs="Book Antiqua"/>
          <w:i/>
          <w:color w:val="000000"/>
        </w:rPr>
        <w:t xml:space="preserve">et </w:t>
      </w:r>
      <w:proofErr w:type="gramStart"/>
      <w:r w:rsidR="00AF7955" w:rsidRPr="00A110FD">
        <w:rPr>
          <w:rFonts w:ascii="Book Antiqua" w:eastAsia="Book Antiqua" w:hAnsi="Book Antiqua" w:cs="Book Antiqua"/>
          <w:i/>
          <w:color w:val="000000"/>
        </w:rPr>
        <w:t>al</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24]</w:t>
      </w:r>
      <w:r w:rsidRPr="00A110FD">
        <w:rPr>
          <w:rFonts w:ascii="Book Antiqua" w:eastAsia="Book Antiqua" w:hAnsi="Book Antiqua" w:cs="Book Antiqua"/>
          <w:color w:val="000000"/>
        </w:rPr>
        <w:t xml:space="preserve"> conducted an extensive population study in England, involving 160</w:t>
      </w:r>
      <w:ins w:id="274" w:author="MedE-QC editor" w:date="2022-11-06T19:34:00Z">
        <w:r w:rsidR="001D01A3">
          <w:rPr>
            <w:rFonts w:ascii="Book Antiqua" w:hAnsi="Book Antiqua" w:cs="Book Antiqua" w:hint="eastAsia"/>
            <w:color w:val="000000"/>
            <w:lang w:eastAsia="zh-CN"/>
          </w:rPr>
          <w:t xml:space="preserve"> </w:t>
        </w:r>
      </w:ins>
      <w:r w:rsidRPr="00A110FD">
        <w:rPr>
          <w:rFonts w:ascii="Book Antiqua" w:eastAsia="Book Antiqua" w:hAnsi="Book Antiqua" w:cs="Book Antiqua"/>
          <w:color w:val="000000"/>
        </w:rPr>
        <w:t xml:space="preserve">920 individuals undergoing surgical resection for colorectal cancer, </w:t>
      </w:r>
      <w:del w:id="275" w:author="MedE-QC editor" w:date="2022-11-06T19:34:00Z">
        <w:r w:rsidRPr="00A110FD" w:rsidDel="001D01A3">
          <w:rPr>
            <w:rFonts w:ascii="Book Antiqua" w:eastAsia="Book Antiqua" w:hAnsi="Book Antiqua" w:cs="Book Antiqua"/>
            <w:color w:val="000000"/>
          </w:rPr>
          <w:delText xml:space="preserve">having </w:delText>
        </w:r>
      </w:del>
      <w:ins w:id="276" w:author="MedE-QC editor" w:date="2022-11-06T19:34:00Z">
        <w:r w:rsidR="001D01A3">
          <w:rPr>
            <w:rFonts w:ascii="Book Antiqua" w:hAnsi="Book Antiqua" w:cs="Book Antiqua" w:hint="eastAsia"/>
            <w:color w:val="000000"/>
            <w:lang w:eastAsia="zh-CN"/>
          </w:rPr>
          <w:t xml:space="preserve">and </w:t>
        </w:r>
      </w:ins>
      <w:r w:rsidRPr="00A110FD">
        <w:rPr>
          <w:rFonts w:ascii="Book Antiqua" w:eastAsia="Book Antiqua" w:hAnsi="Book Antiqua" w:cs="Book Antiqua"/>
          <w:color w:val="000000"/>
        </w:rPr>
        <w:t xml:space="preserve">also found a difference in early mortality with a similar proportion (14.9% </w:t>
      </w:r>
      <w:proofErr w:type="spellStart"/>
      <w:r w:rsidRPr="00A110FD">
        <w:rPr>
          <w:rFonts w:ascii="Book Antiqua" w:eastAsia="Book Antiqua" w:hAnsi="Book Antiqua" w:cs="Book Antiqua"/>
          <w:i/>
          <w:color w:val="000000"/>
        </w:rPr>
        <w:t>vs</w:t>
      </w:r>
      <w:proofErr w:type="spellEnd"/>
      <w:r w:rsidRPr="00A110FD">
        <w:rPr>
          <w:rFonts w:ascii="Book Antiqua" w:eastAsia="Book Antiqua" w:hAnsi="Book Antiqua" w:cs="Book Antiqua"/>
          <w:color w:val="000000"/>
        </w:rPr>
        <w:t xml:space="preserve"> 5.8%). Other studies have reported </w:t>
      </w:r>
      <w:del w:id="277" w:author="MedE-QC editor" w:date="2022-11-07T13:02:00Z">
        <w:r w:rsidRPr="00A110FD" w:rsidDel="003405D7">
          <w:rPr>
            <w:rFonts w:ascii="Book Antiqua" w:eastAsia="Book Antiqua" w:hAnsi="Book Antiqua" w:cs="Book Antiqua"/>
            <w:color w:val="000000"/>
          </w:rPr>
          <w:delText xml:space="preserve">an incidence of </w:delText>
        </w:r>
      </w:del>
      <w:r w:rsidRPr="00A110FD">
        <w:rPr>
          <w:rFonts w:ascii="Book Antiqua" w:eastAsia="Book Antiqua" w:hAnsi="Book Antiqua" w:cs="Book Antiqua"/>
          <w:color w:val="000000"/>
        </w:rPr>
        <w:t xml:space="preserve">early emergency mortality </w:t>
      </w:r>
      <w:ins w:id="278" w:author="MedE-QC editor" w:date="2022-11-07T13:02:00Z">
        <w:r w:rsidR="003405D7">
          <w:rPr>
            <w:rFonts w:ascii="Book Antiqua" w:hAnsi="Book Antiqua" w:cs="Book Antiqua" w:hint="eastAsia"/>
            <w:color w:val="000000"/>
            <w:lang w:eastAsia="zh-CN"/>
          </w:rPr>
          <w:t xml:space="preserve">rates </w:t>
        </w:r>
      </w:ins>
      <w:del w:id="279" w:author="MedE-QC editor" w:date="2022-11-06T19:35:00Z">
        <w:r w:rsidRPr="00A110FD" w:rsidDel="001D01A3">
          <w:rPr>
            <w:rFonts w:ascii="Book Antiqua" w:eastAsia="Book Antiqua" w:hAnsi="Book Antiqua" w:cs="Book Antiqua"/>
            <w:color w:val="000000"/>
          </w:rPr>
          <w:delText xml:space="preserve">in the range of </w:delText>
        </w:r>
      </w:del>
      <w:ins w:id="280" w:author="MedE-QC editor" w:date="2022-11-06T19:35:00Z">
        <w:r w:rsidR="001D01A3">
          <w:rPr>
            <w:rFonts w:ascii="Book Antiqua" w:hAnsi="Book Antiqua" w:cs="Book Antiqua" w:hint="eastAsia"/>
            <w:color w:val="000000"/>
            <w:lang w:eastAsia="zh-CN"/>
          </w:rPr>
          <w:t xml:space="preserve">ranging from </w:t>
        </w:r>
      </w:ins>
      <w:r w:rsidRPr="00A110FD">
        <w:rPr>
          <w:rFonts w:ascii="Book Antiqua" w:eastAsia="Book Antiqua" w:hAnsi="Book Antiqua" w:cs="Book Antiqua"/>
          <w:color w:val="000000"/>
        </w:rPr>
        <w:t>8.3</w:t>
      </w:r>
      <w:r w:rsidR="00D73352" w:rsidRPr="00A110FD">
        <w:rPr>
          <w:rFonts w:ascii="Book Antiqua" w:eastAsia="Book Antiqua" w:hAnsi="Book Antiqua" w:cs="Book Antiqua"/>
          <w:color w:val="000000"/>
        </w:rPr>
        <w:t>%</w:t>
      </w:r>
      <w:r w:rsidRPr="00A110FD">
        <w:rPr>
          <w:rFonts w:ascii="Book Antiqua" w:eastAsia="Book Antiqua" w:hAnsi="Book Antiqua" w:cs="Book Antiqua"/>
          <w:color w:val="000000"/>
        </w:rPr>
        <w:t xml:space="preserve">–34.0%, that is, it can be said that the mortality observed in this study is within the expected range according to previous literature </w:t>
      </w:r>
      <w:proofErr w:type="gramStart"/>
      <w:r w:rsidRPr="00A110FD">
        <w:rPr>
          <w:rFonts w:ascii="Book Antiqua" w:eastAsia="Book Antiqua" w:hAnsi="Book Antiqua" w:cs="Book Antiqua"/>
          <w:color w:val="000000"/>
        </w:rPr>
        <w:t>data</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19–22]</w:t>
      </w:r>
      <w:r w:rsidRPr="00A110FD">
        <w:rPr>
          <w:rFonts w:ascii="Book Antiqua" w:eastAsia="Book Antiqua" w:hAnsi="Book Antiqua" w:cs="Book Antiqua"/>
          <w:color w:val="000000"/>
        </w:rPr>
        <w:t>.</w:t>
      </w:r>
      <w:r w:rsidRPr="00A110FD">
        <w:rPr>
          <w:rFonts w:ascii="Book Antiqua" w:eastAsia="Book Antiqua" w:hAnsi="Book Antiqua" w:cs="Book Antiqua"/>
          <w:color w:val="000000"/>
          <w:vertAlign w:val="superscript"/>
        </w:rPr>
        <w:t xml:space="preserve"> </w:t>
      </w:r>
      <w:r w:rsidRPr="00A110FD">
        <w:rPr>
          <w:rFonts w:ascii="Book Antiqua" w:eastAsia="Book Antiqua" w:hAnsi="Book Antiqua" w:cs="Book Antiqua"/>
          <w:color w:val="000000"/>
        </w:rPr>
        <w:t xml:space="preserve">In </w:t>
      </w:r>
      <w:del w:id="281" w:author="MedE-QC editor" w:date="2022-11-06T19:36:00Z">
        <w:r w:rsidRPr="00A110FD" w:rsidDel="001D01A3">
          <w:rPr>
            <w:rFonts w:ascii="Book Antiqua" w:eastAsia="Book Antiqua" w:hAnsi="Book Antiqua" w:cs="Book Antiqua"/>
            <w:color w:val="000000"/>
          </w:rPr>
          <w:delText>this research</w:delText>
        </w:r>
      </w:del>
      <w:ins w:id="282" w:author="MedE-QC editor" w:date="2022-11-06T19:36:00Z">
        <w:r w:rsidR="001D01A3">
          <w:rPr>
            <w:rFonts w:ascii="Book Antiqua" w:hAnsi="Book Antiqua" w:cs="Book Antiqua" w:hint="eastAsia"/>
            <w:color w:val="000000"/>
            <w:lang w:eastAsia="zh-CN"/>
          </w:rPr>
          <w:t>the present study</w:t>
        </w:r>
      </w:ins>
      <w:r w:rsidRPr="00A110FD">
        <w:rPr>
          <w:rFonts w:ascii="Book Antiqua" w:eastAsia="Book Antiqua" w:hAnsi="Book Antiqua" w:cs="Book Antiqua"/>
          <w:color w:val="000000"/>
        </w:rPr>
        <w:t xml:space="preserve">, when analyzing the </w:t>
      </w:r>
      <w:proofErr w:type="spellStart"/>
      <w:r w:rsidRPr="00A110FD">
        <w:rPr>
          <w:rFonts w:ascii="Book Antiqua" w:eastAsia="Book Antiqua" w:hAnsi="Book Antiqua" w:cs="Book Antiqua"/>
          <w:color w:val="000000"/>
        </w:rPr>
        <w:t>clinic</w:t>
      </w:r>
      <w:del w:id="283" w:author="MedE-QC editor" w:date="2022-11-06T19:36:00Z">
        <w:r w:rsidRPr="00A110FD" w:rsidDel="001D01A3">
          <w:rPr>
            <w:rFonts w:ascii="Book Antiqua" w:eastAsia="Book Antiqua" w:hAnsi="Book Antiqua" w:cs="Book Antiqua"/>
            <w:color w:val="000000"/>
          </w:rPr>
          <w:delText>al-</w:delText>
        </w:r>
      </w:del>
      <w:ins w:id="284" w:author="MedE-QC editor" w:date="2022-11-06T19:36:00Z">
        <w:r w:rsidR="001D01A3">
          <w:rPr>
            <w:rFonts w:ascii="Book Antiqua" w:hAnsi="Book Antiqua" w:cs="Book Antiqua" w:hint="eastAsia"/>
            <w:color w:val="000000"/>
            <w:lang w:eastAsia="zh-CN"/>
          </w:rPr>
          <w:t>o</w:t>
        </w:r>
      </w:ins>
      <w:r w:rsidRPr="00A110FD">
        <w:rPr>
          <w:rFonts w:ascii="Book Antiqua" w:eastAsia="Book Antiqua" w:hAnsi="Book Antiqua" w:cs="Book Antiqua"/>
          <w:color w:val="000000"/>
        </w:rPr>
        <w:t>pathological</w:t>
      </w:r>
      <w:proofErr w:type="spellEnd"/>
      <w:r w:rsidRPr="00A110FD">
        <w:rPr>
          <w:rFonts w:ascii="Book Antiqua" w:eastAsia="Book Antiqua" w:hAnsi="Book Antiqua" w:cs="Book Antiqua"/>
          <w:color w:val="000000"/>
        </w:rPr>
        <w:t xml:space="preserve"> characteristics between emergency patients who died and those who survived, a statistically significant difference was observed in relation to age. The </w:t>
      </w:r>
      <w:del w:id="285" w:author="MedE-QC editor" w:date="2022-11-06T19:37:00Z">
        <w:r w:rsidRPr="00A110FD" w:rsidDel="001D01A3">
          <w:rPr>
            <w:rFonts w:ascii="Book Antiqua" w:eastAsia="Book Antiqua" w:hAnsi="Book Antiqua" w:cs="Book Antiqua"/>
            <w:color w:val="000000"/>
          </w:rPr>
          <w:delText xml:space="preserve">prevalence </w:delText>
        </w:r>
      </w:del>
      <w:ins w:id="286" w:author="MedE-QC editor" w:date="2022-11-06T19:37:00Z">
        <w:r w:rsidR="001D01A3">
          <w:rPr>
            <w:rFonts w:ascii="Book Antiqua" w:hAnsi="Book Antiqua" w:cs="Book Antiqua" w:hint="eastAsia"/>
            <w:color w:val="000000"/>
            <w:lang w:eastAsia="zh-CN"/>
          </w:rPr>
          <w:t>percentage</w:t>
        </w:r>
        <w:r w:rsidR="001D01A3"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of the elderly was </w:t>
      </w:r>
      <w:del w:id="287" w:author="MedE-QC editor" w:date="2022-11-06T19:37:00Z">
        <w:r w:rsidRPr="00A110FD" w:rsidDel="001D01A3">
          <w:rPr>
            <w:rFonts w:ascii="Book Antiqua" w:eastAsia="Book Antiqua" w:hAnsi="Book Antiqua" w:cs="Book Antiqua"/>
            <w:color w:val="000000"/>
          </w:rPr>
          <w:delText xml:space="preserve">higher </w:delText>
        </w:r>
      </w:del>
      <w:ins w:id="288" w:author="MedE-QC editor" w:date="2022-11-06T19:37:00Z">
        <w:r w:rsidR="001D01A3" w:rsidRPr="00A110FD">
          <w:rPr>
            <w:rFonts w:ascii="Book Antiqua" w:eastAsia="Book Antiqua" w:hAnsi="Book Antiqua" w:cs="Book Antiqua"/>
            <w:color w:val="000000"/>
          </w:rPr>
          <w:t>highe</w:t>
        </w:r>
        <w:r w:rsidR="001D01A3">
          <w:rPr>
            <w:rFonts w:ascii="Book Antiqua" w:hAnsi="Book Antiqua" w:cs="Book Antiqua" w:hint="eastAsia"/>
            <w:color w:val="000000"/>
            <w:lang w:eastAsia="zh-CN"/>
          </w:rPr>
          <w:t>st</w:t>
        </w:r>
        <w:r w:rsidR="001D01A3"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among those who died, </w:t>
      </w:r>
      <w:del w:id="289" w:author="MedE-QC editor" w:date="2022-11-06T19:38:00Z">
        <w:r w:rsidRPr="00A110FD" w:rsidDel="001D01A3">
          <w:rPr>
            <w:rFonts w:ascii="Book Antiqua" w:eastAsia="Book Antiqua" w:hAnsi="Book Antiqua" w:cs="Book Antiqua"/>
            <w:color w:val="000000"/>
          </w:rPr>
          <w:delText xml:space="preserve">in </w:delText>
        </w:r>
      </w:del>
      <w:ins w:id="290" w:author="MedE-QC editor" w:date="2022-11-06T19:38:00Z">
        <w:r w:rsidR="001D01A3">
          <w:rPr>
            <w:rFonts w:ascii="Book Antiqua" w:hAnsi="Book Antiqua" w:cs="Book Antiqua" w:hint="eastAsia"/>
            <w:color w:val="000000"/>
            <w:lang w:eastAsia="zh-CN"/>
          </w:rPr>
          <w:t>of</w:t>
        </w:r>
        <w:r w:rsidR="001D01A3" w:rsidRPr="00A110FD">
          <w:rPr>
            <w:rFonts w:ascii="Book Antiqua" w:eastAsia="Book Antiqua" w:hAnsi="Book Antiqua" w:cs="Book Antiqua"/>
            <w:color w:val="000000"/>
          </w:rPr>
          <w:t xml:space="preserve"> </w:t>
        </w:r>
      </w:ins>
      <w:del w:id="291" w:author="MedE-QC editor" w:date="2022-11-06T19:37:00Z">
        <w:r w:rsidRPr="00A110FD" w:rsidDel="001D01A3">
          <w:rPr>
            <w:rFonts w:ascii="Book Antiqua" w:eastAsia="Book Antiqua" w:hAnsi="Book Antiqua" w:cs="Book Antiqua"/>
            <w:color w:val="000000"/>
          </w:rPr>
          <w:delText xml:space="preserve">which </w:delText>
        </w:r>
      </w:del>
      <w:ins w:id="292" w:author="MedE-QC editor" w:date="2022-11-06T19:37:00Z">
        <w:r w:rsidR="001D01A3">
          <w:rPr>
            <w:rFonts w:ascii="Book Antiqua" w:hAnsi="Book Antiqua" w:cs="Book Antiqua" w:hint="eastAsia"/>
            <w:color w:val="000000"/>
            <w:lang w:eastAsia="zh-CN"/>
          </w:rPr>
          <w:t>whom</w:t>
        </w:r>
        <w:r w:rsidR="001D01A3"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80% </w:t>
      </w:r>
      <w:del w:id="293" w:author="MedE-QC editor" w:date="2022-11-06T19:38:00Z">
        <w:r w:rsidRPr="00A110FD" w:rsidDel="001D01A3">
          <w:rPr>
            <w:rFonts w:ascii="Book Antiqua" w:eastAsia="Book Antiqua" w:hAnsi="Book Antiqua" w:cs="Book Antiqua"/>
            <w:color w:val="000000"/>
          </w:rPr>
          <w:delText xml:space="preserve">of the patients </w:delText>
        </w:r>
      </w:del>
      <w:r w:rsidRPr="00A110FD">
        <w:rPr>
          <w:rFonts w:ascii="Book Antiqua" w:eastAsia="Book Antiqua" w:hAnsi="Book Antiqua" w:cs="Book Antiqua"/>
          <w:color w:val="000000"/>
        </w:rPr>
        <w:t xml:space="preserve">were </w:t>
      </w:r>
      <w:ins w:id="294" w:author="MedE-QC editor" w:date="2022-11-06T19:38:00Z">
        <w:r w:rsidR="001D01A3">
          <w:rPr>
            <w:rFonts w:ascii="Book Antiqua" w:hAnsi="Book Antiqua" w:cs="Book Antiqua" w:hint="eastAsia"/>
            <w:color w:val="000000"/>
            <w:lang w:eastAsia="zh-CN"/>
          </w:rPr>
          <w:t xml:space="preserve">aged </w:t>
        </w:r>
      </w:ins>
      <w:r w:rsidRPr="00A110FD">
        <w:rPr>
          <w:rFonts w:ascii="Book Antiqua" w:eastAsia="Book Antiqua" w:hAnsi="Book Antiqua" w:cs="Book Antiqua"/>
          <w:color w:val="000000"/>
        </w:rPr>
        <w:t xml:space="preserve">80 years </w:t>
      </w:r>
      <w:del w:id="295" w:author="MedE-QC editor" w:date="2022-11-06T19:38:00Z">
        <w:r w:rsidRPr="00A110FD" w:rsidDel="001D01A3">
          <w:rPr>
            <w:rFonts w:ascii="Book Antiqua" w:eastAsia="Book Antiqua" w:hAnsi="Book Antiqua" w:cs="Book Antiqua"/>
            <w:color w:val="000000"/>
          </w:rPr>
          <w:delText xml:space="preserve">of age </w:delText>
        </w:r>
      </w:del>
      <w:r w:rsidRPr="00A110FD">
        <w:rPr>
          <w:rFonts w:ascii="Book Antiqua" w:eastAsia="Book Antiqua" w:hAnsi="Book Antiqua" w:cs="Book Antiqua"/>
          <w:color w:val="000000"/>
        </w:rPr>
        <w:t>or over. Different</w:t>
      </w:r>
      <w:del w:id="296" w:author="MedE-QC editor" w:date="2022-11-06T19:38:00Z">
        <w:r w:rsidRPr="00A110FD" w:rsidDel="001D01A3">
          <w:rPr>
            <w:rFonts w:ascii="Book Antiqua" w:eastAsia="Book Antiqua" w:hAnsi="Book Antiqua" w:cs="Book Antiqua"/>
            <w:color w:val="000000"/>
          </w:rPr>
          <w:delText>ly</w:delText>
        </w:r>
      </w:del>
      <w:r w:rsidRPr="00A110FD">
        <w:rPr>
          <w:rFonts w:ascii="Book Antiqua" w:eastAsia="Book Antiqua" w:hAnsi="Book Antiqua" w:cs="Book Antiqua"/>
          <w:color w:val="000000"/>
        </w:rPr>
        <w:t xml:space="preserve"> from </w:t>
      </w:r>
      <w:del w:id="297" w:author="MedE-QC editor" w:date="2022-11-06T19:38:00Z">
        <w:r w:rsidRPr="00A110FD" w:rsidDel="00B046B1">
          <w:rPr>
            <w:rFonts w:ascii="Book Antiqua" w:eastAsia="Book Antiqua" w:hAnsi="Book Antiqua" w:cs="Book Antiqua"/>
            <w:color w:val="000000"/>
          </w:rPr>
          <w:delText xml:space="preserve">reported </w:delText>
        </w:r>
      </w:del>
      <w:ins w:id="298" w:author="MedE-QC editor" w:date="2022-11-06T19:38:00Z">
        <w:r w:rsidR="00B046B1" w:rsidRPr="00A110FD">
          <w:rPr>
            <w:rFonts w:ascii="Book Antiqua" w:eastAsia="Book Antiqua" w:hAnsi="Book Antiqua" w:cs="Book Antiqua"/>
            <w:color w:val="000000"/>
          </w:rPr>
          <w:t>report</w:t>
        </w:r>
        <w:r w:rsidR="00B046B1">
          <w:rPr>
            <w:rFonts w:ascii="Book Antiqua" w:hAnsi="Book Antiqua" w:cs="Book Antiqua" w:hint="eastAsia"/>
            <w:color w:val="000000"/>
            <w:lang w:eastAsia="zh-CN"/>
          </w:rPr>
          <w:t>s</w:t>
        </w:r>
        <w:r w:rsidR="00B046B1"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in the </w:t>
      </w:r>
      <w:proofErr w:type="gramStart"/>
      <w:r w:rsidRPr="00A110FD">
        <w:rPr>
          <w:rFonts w:ascii="Book Antiqua" w:eastAsia="Book Antiqua" w:hAnsi="Book Antiqua" w:cs="Book Antiqua"/>
          <w:color w:val="000000"/>
        </w:rPr>
        <w:t>literature</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25]</w:t>
      </w:r>
      <w:r w:rsidRPr="00A110FD">
        <w:rPr>
          <w:rFonts w:ascii="Book Antiqua" w:eastAsia="Book Antiqua" w:hAnsi="Book Antiqua" w:cs="Book Antiqua"/>
          <w:color w:val="000000"/>
        </w:rPr>
        <w:t>,</w:t>
      </w:r>
      <w:r w:rsidRPr="00A110FD">
        <w:rPr>
          <w:rFonts w:ascii="Book Antiqua" w:eastAsia="Book Antiqua" w:hAnsi="Book Antiqua" w:cs="Book Antiqua"/>
          <w:color w:val="000000"/>
          <w:vertAlign w:val="superscript"/>
        </w:rPr>
        <w:t xml:space="preserve"> </w:t>
      </w:r>
      <w:r w:rsidRPr="00A110FD">
        <w:rPr>
          <w:rFonts w:ascii="Book Antiqua" w:eastAsia="Book Antiqua" w:hAnsi="Book Antiqua" w:cs="Book Antiqua"/>
          <w:color w:val="000000"/>
        </w:rPr>
        <w:t xml:space="preserve">there was no difference in pathological characteristics between those who died and survived, revealing those factors intrinsic to the patient would be more important than tumor staging for the outcome of early mortality. There was a statistically significant difference related to the resection approach employed, and it was observed that 43.1% of the elective </w:t>
      </w:r>
      <w:del w:id="299" w:author="MedE-QC editor" w:date="2022-11-06T19:40:00Z">
        <w:r w:rsidRPr="00A110FD" w:rsidDel="00B046B1">
          <w:rPr>
            <w:rFonts w:ascii="Book Antiqua" w:eastAsia="Book Antiqua" w:hAnsi="Book Antiqua" w:cs="Book Antiqua"/>
            <w:color w:val="000000"/>
          </w:rPr>
          <w:delText xml:space="preserve">cases </w:delText>
        </w:r>
      </w:del>
      <w:ins w:id="300" w:author="MedE-QC editor" w:date="2022-11-06T19:40:00Z">
        <w:r w:rsidR="00B046B1">
          <w:rPr>
            <w:rFonts w:ascii="Book Antiqua" w:hAnsi="Book Antiqua" w:cs="Book Antiqua" w:hint="eastAsia"/>
            <w:color w:val="000000"/>
            <w:lang w:eastAsia="zh-CN"/>
          </w:rPr>
          <w:t>surgeries</w:t>
        </w:r>
        <w:r w:rsidR="00B046B1"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were performed by laparoscopy, while all urgent surgeries were opened. The laparoscopic approaches in the </w:t>
      </w:r>
      <w:del w:id="301" w:author="MedE-QC editor" w:date="2022-11-06T19:40:00Z">
        <w:r w:rsidRPr="00A110FD" w:rsidDel="00B046B1">
          <w:rPr>
            <w:rFonts w:ascii="Book Antiqua" w:eastAsia="Book Antiqua" w:hAnsi="Book Antiqua" w:cs="Book Antiqua"/>
            <w:color w:val="000000"/>
          </w:rPr>
          <w:delText xml:space="preserve">Urgency </w:delText>
        </w:r>
      </w:del>
      <w:ins w:id="302" w:author="MedE-QC editor" w:date="2022-11-06T19:40:00Z">
        <w:r w:rsidR="00B046B1">
          <w:rPr>
            <w:rFonts w:ascii="Book Antiqua" w:hAnsi="Book Antiqua" w:cs="Book Antiqua" w:hint="eastAsia"/>
            <w:color w:val="000000"/>
            <w:lang w:eastAsia="zh-CN"/>
          </w:rPr>
          <w:t>u</w:t>
        </w:r>
        <w:r w:rsidR="00B046B1" w:rsidRPr="00A110FD">
          <w:rPr>
            <w:rFonts w:ascii="Book Antiqua" w:eastAsia="Book Antiqua" w:hAnsi="Book Antiqua" w:cs="Book Antiqua"/>
            <w:color w:val="000000"/>
          </w:rPr>
          <w:t xml:space="preserve">rgency </w:t>
        </w:r>
      </w:ins>
      <w:r w:rsidRPr="00A110FD">
        <w:rPr>
          <w:rFonts w:ascii="Book Antiqua" w:eastAsia="Book Antiqua" w:hAnsi="Book Antiqua" w:cs="Book Antiqua"/>
          <w:color w:val="000000"/>
        </w:rPr>
        <w:t xml:space="preserve">group were less expected based on their </w:t>
      </w:r>
      <w:proofErr w:type="spellStart"/>
      <w:r w:rsidRPr="00A110FD">
        <w:rPr>
          <w:rFonts w:ascii="Book Antiqua" w:eastAsia="Book Antiqua" w:hAnsi="Book Antiqua" w:cs="Book Antiqua"/>
          <w:color w:val="000000"/>
        </w:rPr>
        <w:t>indissociable</w:t>
      </w:r>
      <w:proofErr w:type="spellEnd"/>
      <w:r w:rsidRPr="00A110FD">
        <w:rPr>
          <w:rFonts w:ascii="Book Antiqua" w:eastAsia="Book Antiqua" w:hAnsi="Book Antiqua" w:cs="Book Antiqua"/>
          <w:color w:val="000000"/>
        </w:rPr>
        <w:t xml:space="preserve"> indicat</w:t>
      </w:r>
      <w:r w:rsidR="00AF7955" w:rsidRPr="00A110FD">
        <w:rPr>
          <w:rFonts w:ascii="Book Antiqua" w:eastAsia="Book Antiqua" w:hAnsi="Book Antiqua" w:cs="Book Antiqua"/>
          <w:color w:val="000000"/>
        </w:rPr>
        <w:t>ions for urgency procedures (70</w:t>
      </w:r>
      <w:r w:rsidR="00AF7955" w:rsidRPr="00A110FD">
        <w:rPr>
          <w:rFonts w:ascii="Book Antiqua" w:hAnsi="Book Antiqua" w:cs="Book Antiqua"/>
          <w:color w:val="000000"/>
          <w:lang w:eastAsia="zh-CN"/>
        </w:rPr>
        <w:t>.</w:t>
      </w:r>
      <w:r w:rsidR="00AF7955" w:rsidRPr="00A110FD">
        <w:rPr>
          <w:rFonts w:ascii="Book Antiqua" w:eastAsia="Book Antiqua" w:hAnsi="Book Antiqua" w:cs="Book Antiqua"/>
          <w:color w:val="000000"/>
        </w:rPr>
        <w:t>2% of bowel obstruction, and 28</w:t>
      </w:r>
      <w:r w:rsidR="00AF7955" w:rsidRPr="00A110FD">
        <w:rPr>
          <w:rFonts w:ascii="Book Antiqua" w:hAnsi="Book Antiqua" w:cs="Book Antiqua"/>
          <w:color w:val="000000"/>
          <w:lang w:eastAsia="zh-CN"/>
        </w:rPr>
        <w:t>.</w:t>
      </w:r>
      <w:r w:rsidRPr="00A110FD">
        <w:rPr>
          <w:rFonts w:ascii="Book Antiqua" w:eastAsia="Book Antiqua" w:hAnsi="Book Antiqua" w:cs="Book Antiqua"/>
          <w:color w:val="000000"/>
        </w:rPr>
        <w:t xml:space="preserve">8% of bowel perforation), and in older patients, possibly with more comorbidities. Nevertheless, the results suggest that even for patients in these unfavorable scenarios, patients of the </w:t>
      </w:r>
      <w:del w:id="303" w:author="MedE-QC editor" w:date="2022-11-06T19:41:00Z">
        <w:r w:rsidRPr="00A110FD" w:rsidDel="00B046B1">
          <w:rPr>
            <w:rFonts w:ascii="Book Antiqua" w:eastAsia="Book Antiqua" w:hAnsi="Book Antiqua" w:cs="Book Antiqua"/>
            <w:color w:val="000000"/>
          </w:rPr>
          <w:delText xml:space="preserve">Urgency </w:delText>
        </w:r>
      </w:del>
      <w:ins w:id="304" w:author="MedE-QC editor" w:date="2022-11-06T19:41:00Z">
        <w:r w:rsidR="00B046B1">
          <w:rPr>
            <w:rFonts w:ascii="Book Antiqua" w:hAnsi="Book Antiqua" w:cs="Book Antiqua" w:hint="eastAsia"/>
            <w:color w:val="000000"/>
            <w:lang w:eastAsia="zh-CN"/>
          </w:rPr>
          <w:t>u</w:t>
        </w:r>
        <w:r w:rsidR="00B046B1" w:rsidRPr="00A110FD">
          <w:rPr>
            <w:rFonts w:ascii="Book Antiqua" w:eastAsia="Book Antiqua" w:hAnsi="Book Antiqua" w:cs="Book Antiqua"/>
            <w:color w:val="000000"/>
          </w:rPr>
          <w:t xml:space="preserve">rgency </w:t>
        </w:r>
      </w:ins>
      <w:r w:rsidRPr="00A110FD">
        <w:rPr>
          <w:rFonts w:ascii="Book Antiqua" w:eastAsia="Book Antiqua" w:hAnsi="Book Antiqua" w:cs="Book Antiqua"/>
          <w:color w:val="000000"/>
        </w:rPr>
        <w:t xml:space="preserve">group obtained similar oncological outcomes </w:t>
      </w:r>
      <w:r w:rsidRPr="00A110FD">
        <w:rPr>
          <w:rFonts w:ascii="Book Antiqua" w:eastAsia="Book Antiqua" w:hAnsi="Book Antiqua" w:cs="Book Antiqua"/>
          <w:color w:val="000000"/>
        </w:rPr>
        <w:lastRenderedPageBreak/>
        <w:t xml:space="preserve">concerning margin and node status to patients who underwent elective procedures. Laparoscopy was offered in the </w:t>
      </w:r>
      <w:del w:id="305" w:author="MedE-QC editor" w:date="2022-11-06T19:41:00Z">
        <w:r w:rsidRPr="00A110FD" w:rsidDel="00B046B1">
          <w:rPr>
            <w:rFonts w:ascii="Book Antiqua" w:eastAsia="Book Antiqua" w:hAnsi="Book Antiqua" w:cs="Book Antiqua"/>
            <w:color w:val="000000"/>
          </w:rPr>
          <w:delText xml:space="preserve">Elective </w:delText>
        </w:r>
      </w:del>
      <w:ins w:id="306" w:author="MedE-QC editor" w:date="2022-11-06T19:41:00Z">
        <w:r w:rsidR="00B046B1">
          <w:rPr>
            <w:rFonts w:ascii="Book Antiqua" w:hAnsi="Book Antiqua" w:cs="Book Antiqua" w:hint="eastAsia"/>
            <w:color w:val="000000"/>
            <w:lang w:eastAsia="zh-CN"/>
          </w:rPr>
          <w:t>e</w:t>
        </w:r>
        <w:r w:rsidR="00B046B1" w:rsidRPr="00A110FD">
          <w:rPr>
            <w:rFonts w:ascii="Book Antiqua" w:eastAsia="Book Antiqua" w:hAnsi="Book Antiqua" w:cs="Book Antiqua"/>
            <w:color w:val="000000"/>
          </w:rPr>
          <w:t xml:space="preserve">lective </w:t>
        </w:r>
      </w:ins>
      <w:r w:rsidRPr="00A110FD">
        <w:rPr>
          <w:rFonts w:ascii="Book Antiqua" w:eastAsia="Book Antiqua" w:hAnsi="Book Antiqua" w:cs="Book Antiqua"/>
          <w:color w:val="000000"/>
        </w:rPr>
        <w:t xml:space="preserve">group, as much as possible, based on the current evidence in the literature that supports the oncological safety of minimally invasive colorectal </w:t>
      </w:r>
      <w:proofErr w:type="gramStart"/>
      <w:r w:rsidRPr="00A110FD">
        <w:rPr>
          <w:rFonts w:ascii="Book Antiqua" w:eastAsia="Book Antiqua" w:hAnsi="Book Antiqua" w:cs="Book Antiqua"/>
          <w:color w:val="000000"/>
        </w:rPr>
        <w:t>surgery</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26–28]</w:t>
      </w:r>
      <w:r w:rsidRPr="00A110FD">
        <w:rPr>
          <w:rFonts w:ascii="Book Antiqua" w:eastAsia="Book Antiqua" w:hAnsi="Book Antiqua" w:cs="Book Antiqua"/>
          <w:color w:val="000000"/>
        </w:rPr>
        <w:t>. Thus, all patients regardless of their surgical approaches were used, in order not to exclude a certain group of patients or surgeons based on their practice.</w:t>
      </w:r>
      <w:r w:rsidR="00AF7955" w:rsidRPr="00A110FD">
        <w:rPr>
          <w:rFonts w:ascii="Book Antiqua" w:hAnsi="Book Antiqua"/>
          <w:lang w:eastAsia="zh-CN"/>
        </w:rPr>
        <w:t xml:space="preserve"> </w:t>
      </w:r>
      <w:r w:rsidRPr="00A110FD">
        <w:rPr>
          <w:rFonts w:ascii="Book Antiqua" w:eastAsia="Book Antiqua" w:hAnsi="Book Antiqua" w:cs="Book Antiqua"/>
          <w:color w:val="000000"/>
        </w:rPr>
        <w:t xml:space="preserve">Ghazi </w:t>
      </w:r>
      <w:r w:rsidR="00AF7955" w:rsidRPr="00A110FD">
        <w:rPr>
          <w:rFonts w:ascii="Book Antiqua" w:eastAsia="Book Antiqua" w:hAnsi="Book Antiqua" w:cs="Book Antiqua"/>
          <w:i/>
          <w:color w:val="000000"/>
        </w:rPr>
        <w:t xml:space="preserve">et </w:t>
      </w:r>
      <w:proofErr w:type="gramStart"/>
      <w:r w:rsidR="00AF7955" w:rsidRPr="00A110FD">
        <w:rPr>
          <w:rFonts w:ascii="Book Antiqua" w:eastAsia="Book Antiqua" w:hAnsi="Book Antiqua" w:cs="Book Antiqua"/>
          <w:i/>
          <w:color w:val="000000"/>
        </w:rPr>
        <w:t>al</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2</w:t>
      </w:r>
      <w:r w:rsidR="00AF7955" w:rsidRPr="00A110FD">
        <w:rPr>
          <w:rFonts w:ascii="Book Antiqua" w:hAnsi="Book Antiqua" w:cs="Book Antiqua"/>
          <w:color w:val="000000"/>
          <w:vertAlign w:val="superscript"/>
          <w:lang w:eastAsia="zh-CN"/>
        </w:rPr>
        <w:t>5</w:t>
      </w:r>
      <w:r w:rsidR="00AF7955" w:rsidRPr="00A110FD">
        <w:rPr>
          <w:rFonts w:ascii="Book Antiqua" w:eastAsia="Book Antiqua" w:hAnsi="Book Antiqua" w:cs="Book Antiqua"/>
          <w:color w:val="000000"/>
          <w:vertAlign w:val="superscript"/>
        </w:rPr>
        <w:t>]</w:t>
      </w:r>
      <w:r w:rsidRPr="00A110FD">
        <w:rPr>
          <w:rFonts w:ascii="Book Antiqua" w:eastAsia="Book Antiqua" w:hAnsi="Book Antiqua" w:cs="Book Antiqua"/>
          <w:color w:val="000000"/>
        </w:rPr>
        <w:t xml:space="preserve"> demonstrated the presence of more advanced tumors in the emergency room, with a higher </w:t>
      </w:r>
      <w:del w:id="307" w:author="MedE-QC editor" w:date="2022-11-06T19:42:00Z">
        <w:r w:rsidRPr="00A110FD" w:rsidDel="00B046B1">
          <w:rPr>
            <w:rFonts w:ascii="Book Antiqua" w:eastAsia="Book Antiqua" w:hAnsi="Book Antiqua" w:cs="Book Antiqua"/>
            <w:color w:val="000000"/>
          </w:rPr>
          <w:delText xml:space="preserve">prevalence </w:delText>
        </w:r>
      </w:del>
      <w:ins w:id="308" w:author="MedE-QC editor" w:date="2022-11-06T19:42:00Z">
        <w:r w:rsidR="00B046B1">
          <w:rPr>
            <w:rFonts w:ascii="Book Antiqua" w:hAnsi="Book Antiqua" w:cs="Book Antiqua" w:hint="eastAsia"/>
            <w:color w:val="000000"/>
            <w:lang w:eastAsia="zh-CN"/>
          </w:rPr>
          <w:t>rate</w:t>
        </w:r>
        <w:r w:rsidR="00B046B1"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of more advanced staging, greater </w:t>
      </w:r>
      <w:proofErr w:type="spellStart"/>
      <w:r w:rsidRPr="00A110FD">
        <w:rPr>
          <w:rFonts w:ascii="Book Antiqua" w:eastAsia="Book Antiqua" w:hAnsi="Book Antiqua" w:cs="Book Antiqua"/>
          <w:color w:val="000000"/>
        </w:rPr>
        <w:t>angiolymphatic</w:t>
      </w:r>
      <w:proofErr w:type="spellEnd"/>
      <w:r w:rsidRPr="00A110FD">
        <w:rPr>
          <w:rFonts w:ascii="Book Antiqua" w:eastAsia="Book Antiqua" w:hAnsi="Book Antiqua" w:cs="Book Antiqua"/>
          <w:color w:val="000000"/>
        </w:rPr>
        <w:t xml:space="preserve"> and </w:t>
      </w:r>
      <w:proofErr w:type="spellStart"/>
      <w:r w:rsidRPr="00A110FD">
        <w:rPr>
          <w:rFonts w:ascii="Book Antiqua" w:eastAsia="Book Antiqua" w:hAnsi="Book Antiqua" w:cs="Book Antiqua"/>
          <w:color w:val="000000"/>
        </w:rPr>
        <w:t>perineural</w:t>
      </w:r>
      <w:proofErr w:type="spellEnd"/>
      <w:r w:rsidRPr="00A110FD">
        <w:rPr>
          <w:rFonts w:ascii="Book Antiqua" w:eastAsia="Book Antiqua" w:hAnsi="Book Antiqua" w:cs="Book Antiqua"/>
          <w:color w:val="000000"/>
        </w:rPr>
        <w:t xml:space="preserve"> invasion, and a higher rate of compromised lymph nodes. However, our study did not reveal any significant difference between the elective and urgency groups in terms of staging, degree of differentiation, </w:t>
      </w:r>
      <w:proofErr w:type="spellStart"/>
      <w:r w:rsidRPr="00A110FD">
        <w:rPr>
          <w:rFonts w:ascii="Book Antiqua" w:eastAsia="Book Antiqua" w:hAnsi="Book Antiqua" w:cs="Book Antiqua"/>
          <w:color w:val="000000"/>
        </w:rPr>
        <w:t>angiolymphatic</w:t>
      </w:r>
      <w:proofErr w:type="spellEnd"/>
      <w:r w:rsidRPr="00A110FD">
        <w:rPr>
          <w:rFonts w:ascii="Book Antiqua" w:eastAsia="Book Antiqua" w:hAnsi="Book Antiqua" w:cs="Book Antiqua"/>
          <w:color w:val="000000"/>
        </w:rPr>
        <w:t xml:space="preserve"> invasion, </w:t>
      </w:r>
      <w:proofErr w:type="spellStart"/>
      <w:r w:rsidRPr="00A110FD">
        <w:rPr>
          <w:rFonts w:ascii="Book Antiqua" w:eastAsia="Book Antiqua" w:hAnsi="Book Antiqua" w:cs="Book Antiqua"/>
          <w:color w:val="000000"/>
        </w:rPr>
        <w:t>perineural</w:t>
      </w:r>
      <w:proofErr w:type="spellEnd"/>
      <w:r w:rsidRPr="00A110FD">
        <w:rPr>
          <w:rFonts w:ascii="Book Antiqua" w:eastAsia="Book Antiqua" w:hAnsi="Book Antiqua" w:cs="Book Antiqua"/>
          <w:color w:val="000000"/>
        </w:rPr>
        <w:t xml:space="preserve"> invasion and compromised lymph node rate. It is noteworthy that the present study revealed a low </w:t>
      </w:r>
      <w:del w:id="309" w:author="MedE-QC editor" w:date="2022-11-06T19:43:00Z">
        <w:r w:rsidRPr="00A110FD" w:rsidDel="007A1349">
          <w:rPr>
            <w:rFonts w:ascii="Book Antiqua" w:eastAsia="Book Antiqua" w:hAnsi="Book Antiqua" w:cs="Book Antiqua"/>
            <w:color w:val="000000"/>
          </w:rPr>
          <w:delText xml:space="preserve">prevalence </w:delText>
        </w:r>
      </w:del>
      <w:ins w:id="310" w:author="MedE-QC editor" w:date="2022-11-06T19:43:00Z">
        <w:r w:rsidR="007A1349">
          <w:rPr>
            <w:rFonts w:ascii="Book Antiqua" w:hAnsi="Book Antiqua" w:cs="Book Antiqua" w:hint="eastAsia"/>
            <w:color w:val="000000"/>
            <w:lang w:eastAsia="zh-CN"/>
          </w:rPr>
          <w:t>rate</w:t>
        </w:r>
        <w:r w:rsidR="007A1349"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of early stages even in the elective group, which may be one of the reasons for not having observed this difference. Regarding the location of the tumor, some studies show a worse prognosis in the right colon compared to the left </w:t>
      </w:r>
      <w:proofErr w:type="gramStart"/>
      <w:r w:rsidRPr="00A110FD">
        <w:rPr>
          <w:rFonts w:ascii="Book Antiqua" w:eastAsia="Book Antiqua" w:hAnsi="Book Antiqua" w:cs="Book Antiqua"/>
          <w:color w:val="000000"/>
        </w:rPr>
        <w:t>colon</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29]</w:t>
      </w:r>
      <w:r w:rsidRPr="00A110FD">
        <w:rPr>
          <w:rFonts w:ascii="Book Antiqua" w:eastAsia="Book Antiqua" w:hAnsi="Book Antiqua" w:cs="Book Antiqua"/>
          <w:color w:val="000000"/>
        </w:rPr>
        <w:t xml:space="preserve">. Furthermore, the extent of lymphadenectomy for colon cancer is still an object of study in the </w:t>
      </w:r>
      <w:proofErr w:type="gramStart"/>
      <w:r w:rsidRPr="00A110FD">
        <w:rPr>
          <w:rFonts w:ascii="Book Antiqua" w:eastAsia="Book Antiqua" w:hAnsi="Book Antiqua" w:cs="Book Antiqua"/>
          <w:color w:val="000000"/>
        </w:rPr>
        <w:t>literature</w:t>
      </w:r>
      <w:r w:rsidR="00AF7955" w:rsidRPr="00A110FD">
        <w:rPr>
          <w:rFonts w:ascii="Book Antiqua" w:eastAsia="Book Antiqua" w:hAnsi="Book Antiqua" w:cs="Book Antiqua"/>
          <w:color w:val="000000"/>
          <w:vertAlign w:val="superscript"/>
        </w:rPr>
        <w:t>[</w:t>
      </w:r>
      <w:proofErr w:type="gramEnd"/>
      <w:r w:rsidR="00AF7955" w:rsidRPr="00A110FD">
        <w:rPr>
          <w:rFonts w:ascii="Book Antiqua" w:eastAsia="Book Antiqua" w:hAnsi="Book Antiqua" w:cs="Book Antiqua"/>
          <w:color w:val="000000"/>
          <w:vertAlign w:val="superscript"/>
        </w:rPr>
        <w:t>30]</w:t>
      </w:r>
      <w:r w:rsidRPr="00A110FD">
        <w:rPr>
          <w:rFonts w:ascii="Book Antiqua" w:eastAsia="Book Antiqua" w:hAnsi="Book Antiqua" w:cs="Book Antiqua"/>
          <w:color w:val="000000"/>
        </w:rPr>
        <w:t>,</w:t>
      </w:r>
      <w:r w:rsidRPr="00A110FD">
        <w:rPr>
          <w:rFonts w:ascii="Book Antiqua" w:eastAsia="Book Antiqua" w:hAnsi="Book Antiqua" w:cs="Book Antiqua"/>
          <w:color w:val="000000"/>
          <w:vertAlign w:val="superscript"/>
        </w:rPr>
        <w:t xml:space="preserve"> </w:t>
      </w:r>
      <w:r w:rsidRPr="00A110FD">
        <w:rPr>
          <w:rFonts w:ascii="Book Antiqua" w:eastAsia="Book Antiqua" w:hAnsi="Book Antiqua" w:cs="Book Antiqua"/>
          <w:color w:val="000000"/>
        </w:rPr>
        <w:t>most of which refer to the right colon, where there is a greater difficulty in standardizing the lymphadenectomy</w:t>
      </w:r>
      <w:r w:rsidR="00AF7955" w:rsidRPr="00A110FD">
        <w:rPr>
          <w:rFonts w:ascii="Book Antiqua" w:eastAsia="Book Antiqua" w:hAnsi="Book Antiqua" w:cs="Book Antiqua"/>
          <w:color w:val="000000"/>
          <w:vertAlign w:val="superscript"/>
        </w:rPr>
        <w:t>[9]</w:t>
      </w:r>
      <w:r w:rsidRPr="00A110FD">
        <w:rPr>
          <w:rFonts w:ascii="Book Antiqua" w:eastAsia="Book Antiqua" w:hAnsi="Book Antiqua" w:cs="Book Antiqua"/>
          <w:color w:val="000000"/>
        </w:rPr>
        <w:t>. As there was a statistically significant difference between groups in terms of the location of the tumor in this study, this could bias the results regarding the oncological principles of surgery. However, in the analysis stratified by location, it was observed that, on the right, there was no difference between groups in relation to longitudinal margins, number of lymph nodes resected, or percentage of surgeries with 12 or more lymph nodes resected. On the left, lymphadenectomy was also similar between the groups, but there was a difference concerning the longitudinal margins, being lower in the elective group. The assessment of possible causes for this difference is out of the scope of this study.</w:t>
      </w:r>
      <w:r w:rsidR="00AF7955" w:rsidRPr="00A110FD">
        <w:rPr>
          <w:rFonts w:ascii="Book Antiqua" w:hAnsi="Book Antiqua" w:cs="Book Antiqua"/>
          <w:color w:val="000000"/>
          <w:lang w:eastAsia="zh-CN"/>
        </w:rPr>
        <w:t xml:space="preserve"> </w:t>
      </w:r>
    </w:p>
    <w:p w14:paraId="1A5680CE" w14:textId="1FFD6356" w:rsidR="00A77B3E" w:rsidRPr="00A110FD" w:rsidRDefault="007413F4">
      <w:pPr>
        <w:spacing w:line="360" w:lineRule="auto"/>
        <w:ind w:firstLineChars="200" w:firstLine="480"/>
        <w:jc w:val="both"/>
        <w:rPr>
          <w:rFonts w:ascii="Book Antiqua" w:hAnsi="Book Antiqua" w:cs="Book Antiqua"/>
          <w:color w:val="000000"/>
          <w:lang w:eastAsia="zh-CN"/>
        </w:rPr>
        <w:pPrChange w:id="311" w:author="MedE-QC editor" w:date="2022-11-06T19:45:00Z">
          <w:pPr>
            <w:spacing w:line="360" w:lineRule="auto"/>
            <w:ind w:firstLineChars="50" w:firstLine="120"/>
            <w:jc w:val="both"/>
          </w:pPr>
        </w:pPrChange>
      </w:pPr>
      <w:del w:id="312" w:author="MedE-QC editor" w:date="2022-11-07T13:04:00Z">
        <w:r w:rsidRPr="00A110FD" w:rsidDel="003405D7">
          <w:rPr>
            <w:rFonts w:ascii="Book Antiqua" w:eastAsia="Book Antiqua" w:hAnsi="Book Antiqua" w:cs="Book Antiqua"/>
            <w:color w:val="000000"/>
          </w:rPr>
          <w:delText xml:space="preserve">As </w:delText>
        </w:r>
      </w:del>
      <w:ins w:id="313" w:author="MedE-QC editor" w:date="2022-11-07T13:04:00Z">
        <w:r w:rsidR="003405D7">
          <w:rPr>
            <w:rFonts w:ascii="Book Antiqua" w:hAnsi="Book Antiqua" w:cs="Book Antiqua" w:hint="eastAsia"/>
            <w:color w:val="000000"/>
            <w:lang w:eastAsia="zh-CN"/>
          </w:rPr>
          <w:t>Like</w:t>
        </w:r>
        <w:r w:rsidR="003405D7"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any retrospective study, this study has limitations regarding the impact of inferential analyzes. In terms of long-term survival analyses, the study's limitations </w:t>
      </w:r>
      <w:del w:id="314" w:author="MedE-QC editor" w:date="2022-11-06T19:47:00Z">
        <w:r w:rsidRPr="00A110FD" w:rsidDel="007A1349">
          <w:rPr>
            <w:rFonts w:ascii="Book Antiqua" w:eastAsia="Book Antiqua" w:hAnsi="Book Antiqua" w:cs="Book Antiqua"/>
            <w:color w:val="000000"/>
          </w:rPr>
          <w:delText xml:space="preserve">for these objectives </w:delText>
        </w:r>
      </w:del>
      <w:r w:rsidRPr="00A110FD">
        <w:rPr>
          <w:rFonts w:ascii="Book Antiqua" w:eastAsia="Book Antiqua" w:hAnsi="Book Antiqua" w:cs="Book Antiqua"/>
          <w:color w:val="000000"/>
        </w:rPr>
        <w:t xml:space="preserve">are </w:t>
      </w:r>
      <w:del w:id="315" w:author="MedE-QC editor" w:date="2022-11-06T19:47:00Z">
        <w:r w:rsidRPr="00A110FD" w:rsidDel="007A1349">
          <w:rPr>
            <w:rFonts w:ascii="Book Antiqua" w:eastAsia="Book Antiqua" w:hAnsi="Book Antiqua" w:cs="Book Antiqua"/>
            <w:color w:val="000000"/>
          </w:rPr>
          <w:delText xml:space="preserve">those </w:delText>
        </w:r>
      </w:del>
      <w:r w:rsidRPr="00A110FD">
        <w:rPr>
          <w:rFonts w:ascii="Book Antiqua" w:eastAsia="Book Antiqua" w:hAnsi="Book Antiqua" w:cs="Book Antiqua"/>
          <w:color w:val="000000"/>
        </w:rPr>
        <w:t xml:space="preserve">associated with the immeasurable biases </w:t>
      </w:r>
      <w:ins w:id="316" w:author="MedE-QC editor" w:date="2022-11-06T19:47:00Z">
        <w:r w:rsidR="007A1349">
          <w:rPr>
            <w:rFonts w:ascii="Book Antiqua" w:hAnsi="Book Antiqua" w:cs="Book Antiqua" w:hint="eastAsia"/>
            <w:color w:val="000000"/>
            <w:lang w:eastAsia="zh-CN"/>
          </w:rPr>
          <w:t xml:space="preserve">as </w:t>
        </w:r>
      </w:ins>
      <w:r w:rsidRPr="00A110FD">
        <w:rPr>
          <w:rFonts w:ascii="Book Antiqua" w:eastAsia="Book Antiqua" w:hAnsi="Book Antiqua" w:cs="Book Antiqua"/>
          <w:color w:val="000000"/>
        </w:rPr>
        <w:t xml:space="preserve">seen in all </w:t>
      </w:r>
      <w:r w:rsidRPr="00A110FD">
        <w:rPr>
          <w:rFonts w:ascii="Book Antiqua" w:eastAsia="Book Antiqua" w:hAnsi="Book Antiqua" w:cs="Book Antiqua"/>
          <w:color w:val="000000"/>
        </w:rPr>
        <w:lastRenderedPageBreak/>
        <w:t>retrospective studies, particularly those addressing oncologic outcomes. Selection bias based on several nonobjective criteria could have contributed to some of the differences between the two study groups. Because detailed data on systemic treatment, radiotherapy, or their toxicity were not reasonably available to analyze, they were not addressed in this study. However, for the investigation of oncological approach in urgency compared to elective</w:t>
      </w:r>
      <w:ins w:id="317" w:author="MedE-QC editor" w:date="2022-11-06T19:48:00Z">
        <w:r w:rsidR="007A1349">
          <w:rPr>
            <w:rFonts w:ascii="Book Antiqua" w:hAnsi="Book Antiqua" w:cs="Book Antiqua" w:hint="eastAsia"/>
            <w:color w:val="000000"/>
            <w:lang w:eastAsia="zh-CN"/>
          </w:rPr>
          <w:t xml:space="preserve"> surgeries</w:t>
        </w:r>
      </w:ins>
      <w:del w:id="318" w:author="MedE-QC editor" w:date="2022-11-06T19:48:00Z">
        <w:r w:rsidRPr="00A110FD" w:rsidDel="007A1349">
          <w:rPr>
            <w:rFonts w:ascii="Book Antiqua" w:eastAsia="Book Antiqua" w:hAnsi="Book Antiqua" w:cs="Book Antiqua"/>
            <w:color w:val="000000"/>
          </w:rPr>
          <w:delText>s</w:delText>
        </w:r>
      </w:del>
      <w:r w:rsidRPr="00A110FD">
        <w:rPr>
          <w:rFonts w:ascii="Book Antiqua" w:eastAsia="Book Antiqua" w:hAnsi="Book Antiqua" w:cs="Book Antiqua"/>
          <w:color w:val="000000"/>
        </w:rPr>
        <w:t xml:space="preserve">, this is a useful and applicable model. The allocation to the elective or emergency group takes into account the patient's clinical presentation, </w:t>
      </w:r>
      <w:ins w:id="319" w:author="MedE-QC editor" w:date="2022-11-06T19:49:00Z">
        <w:r w:rsidR="00AC2A37">
          <w:rPr>
            <w:rFonts w:ascii="Book Antiqua" w:hAnsi="Book Antiqua" w:cs="Book Antiqua" w:hint="eastAsia"/>
            <w:color w:val="000000"/>
            <w:lang w:eastAsia="zh-CN"/>
          </w:rPr>
          <w:t xml:space="preserve">but </w:t>
        </w:r>
      </w:ins>
      <w:r w:rsidRPr="00A110FD">
        <w:rPr>
          <w:rFonts w:ascii="Book Antiqua" w:eastAsia="Book Antiqua" w:hAnsi="Book Antiqua" w:cs="Book Antiqua"/>
          <w:color w:val="000000"/>
        </w:rPr>
        <w:t xml:space="preserve">not </w:t>
      </w:r>
      <w:del w:id="320" w:author="MedE-QC editor" w:date="2022-11-06T19:49:00Z">
        <w:r w:rsidRPr="00A110FD" w:rsidDel="00AC2A37">
          <w:rPr>
            <w:rFonts w:ascii="Book Antiqua" w:eastAsia="Book Antiqua" w:hAnsi="Book Antiqua" w:cs="Book Antiqua"/>
            <w:color w:val="000000"/>
          </w:rPr>
          <w:delText xml:space="preserve">being </w:delText>
        </w:r>
      </w:del>
      <w:r w:rsidRPr="00A110FD">
        <w:rPr>
          <w:rFonts w:ascii="Book Antiqua" w:eastAsia="Book Antiqua" w:hAnsi="Book Antiqua" w:cs="Book Antiqua"/>
          <w:color w:val="000000"/>
        </w:rPr>
        <w:t xml:space="preserve">possible </w:t>
      </w:r>
      <w:ins w:id="321" w:author="MedE-QC editor" w:date="2022-11-06T19:50:00Z">
        <w:r w:rsidR="00AC2A37">
          <w:rPr>
            <w:rFonts w:ascii="Book Antiqua" w:hAnsi="Book Antiqua" w:cs="Book Antiqua" w:hint="eastAsia"/>
            <w:color w:val="000000"/>
            <w:lang w:eastAsia="zh-CN"/>
          </w:rPr>
          <w:t xml:space="preserve">via </w:t>
        </w:r>
      </w:ins>
      <w:r w:rsidRPr="00A110FD">
        <w:rPr>
          <w:rFonts w:ascii="Book Antiqua" w:eastAsia="Book Antiqua" w:hAnsi="Book Antiqua" w:cs="Book Antiqua"/>
          <w:color w:val="000000"/>
        </w:rPr>
        <w:t xml:space="preserve">any type of randomization. </w:t>
      </w:r>
      <w:del w:id="322" w:author="MedE-QC editor" w:date="2022-11-06T19:50:00Z">
        <w:r w:rsidRPr="00A110FD" w:rsidDel="00AC2A37">
          <w:rPr>
            <w:rFonts w:ascii="Book Antiqua" w:eastAsia="Book Antiqua" w:hAnsi="Book Antiqua" w:cs="Book Antiqua"/>
            <w:color w:val="000000"/>
          </w:rPr>
          <w:delText xml:space="preserve">Considering </w:delText>
        </w:r>
      </w:del>
      <w:ins w:id="323" w:author="MedE-QC editor" w:date="2022-11-06T19:50:00Z">
        <w:r w:rsidR="00AC2A37">
          <w:rPr>
            <w:rFonts w:ascii="Book Antiqua" w:hAnsi="Book Antiqua" w:cs="Book Antiqua" w:hint="eastAsia"/>
            <w:color w:val="000000"/>
            <w:lang w:eastAsia="zh-CN"/>
          </w:rPr>
          <w:t>In</w:t>
        </w:r>
        <w:r w:rsidR="00AC2A37"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30-d mortality, our sample presented a small number of deceased patients to perform an adequate multivariate </w:t>
      </w:r>
      <w:del w:id="324" w:author="MedE-QC editor" w:date="2022-11-06T19:50:00Z">
        <w:r w:rsidRPr="00A110FD" w:rsidDel="00AC2A37">
          <w:rPr>
            <w:rFonts w:ascii="Book Antiqua" w:eastAsia="Book Antiqua" w:hAnsi="Book Antiqua" w:cs="Book Antiqua"/>
            <w:color w:val="000000"/>
          </w:rPr>
          <w:delText>model</w:delText>
        </w:r>
      </w:del>
      <w:ins w:id="325" w:author="MedE-QC editor" w:date="2022-11-06T19:50:00Z">
        <w:r w:rsidR="00AC2A37">
          <w:rPr>
            <w:rFonts w:ascii="Book Antiqua" w:hAnsi="Book Antiqua" w:cs="Book Antiqua" w:hint="eastAsia"/>
            <w:color w:val="000000"/>
            <w:lang w:eastAsia="zh-CN"/>
          </w:rPr>
          <w:t>analysis</w:t>
        </w:r>
      </w:ins>
      <w:r w:rsidRPr="00A110FD">
        <w:rPr>
          <w:rFonts w:ascii="Book Antiqua" w:eastAsia="Book Antiqua" w:hAnsi="Book Antiqua" w:cs="Book Antiqua"/>
          <w:color w:val="000000"/>
        </w:rPr>
        <w:t xml:space="preserve">. Thus, only </w:t>
      </w:r>
      <w:proofErr w:type="spellStart"/>
      <w:r w:rsidRPr="00A110FD">
        <w:rPr>
          <w:rFonts w:ascii="Book Antiqua" w:eastAsia="Book Antiqua" w:hAnsi="Book Antiqua" w:cs="Book Antiqua"/>
          <w:color w:val="000000"/>
        </w:rPr>
        <w:t>univariate</w:t>
      </w:r>
      <w:proofErr w:type="spellEnd"/>
      <w:r w:rsidRPr="00A110FD">
        <w:rPr>
          <w:rFonts w:ascii="Book Antiqua" w:eastAsia="Book Antiqua" w:hAnsi="Book Antiqua" w:cs="Book Antiqua"/>
          <w:color w:val="000000"/>
        </w:rPr>
        <w:t xml:space="preserve"> analysis </w:t>
      </w:r>
      <w:del w:id="326" w:author="MedE-QC editor" w:date="2022-11-06T19:51:00Z">
        <w:r w:rsidRPr="00A110FD" w:rsidDel="00AC2A37">
          <w:rPr>
            <w:rFonts w:ascii="Book Antiqua" w:eastAsia="Book Antiqua" w:hAnsi="Book Antiqua" w:cs="Book Antiqua"/>
            <w:color w:val="000000"/>
          </w:rPr>
          <w:delText xml:space="preserve">is </w:delText>
        </w:r>
      </w:del>
      <w:ins w:id="327" w:author="MedE-QC editor" w:date="2022-11-06T19:51:00Z">
        <w:r w:rsidR="00AC2A37">
          <w:rPr>
            <w:rFonts w:ascii="Book Antiqua" w:hAnsi="Book Antiqua" w:cs="Book Antiqua" w:hint="eastAsia"/>
            <w:color w:val="000000"/>
            <w:lang w:eastAsia="zh-CN"/>
          </w:rPr>
          <w:t>was</w:t>
        </w:r>
        <w:r w:rsidR="00AC2A37"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presented, and confounding bias </w:t>
      </w:r>
      <w:r w:rsidR="00D65310" w:rsidRPr="00A110FD">
        <w:rPr>
          <w:rFonts w:ascii="Book Antiqua" w:eastAsia="Book Antiqua" w:hAnsi="Book Antiqua" w:cs="Book Antiqua"/>
          <w:color w:val="000000"/>
        </w:rPr>
        <w:t>cannot</w:t>
      </w:r>
      <w:r w:rsidRPr="00A110FD">
        <w:rPr>
          <w:rFonts w:ascii="Book Antiqua" w:eastAsia="Book Antiqua" w:hAnsi="Book Antiqua" w:cs="Book Antiqua"/>
          <w:color w:val="000000"/>
        </w:rPr>
        <w:t xml:space="preserve"> be excluded.</w:t>
      </w:r>
      <w:r w:rsidR="00D73352" w:rsidRPr="00A110FD">
        <w:rPr>
          <w:rFonts w:ascii="Book Antiqua" w:hAnsi="Book Antiqua" w:cs="Book Antiqua"/>
          <w:color w:val="000000"/>
          <w:lang w:eastAsia="zh-CN"/>
        </w:rPr>
        <w:t xml:space="preserve"> </w:t>
      </w:r>
      <w:r w:rsidR="00AF7955" w:rsidRPr="00A110FD">
        <w:rPr>
          <w:rFonts w:ascii="Book Antiqua" w:hAnsi="Book Antiqua" w:cs="Book Antiqua"/>
          <w:color w:val="000000"/>
          <w:lang w:eastAsia="zh-CN"/>
        </w:rPr>
        <w:t>I</w:t>
      </w:r>
      <w:r w:rsidRPr="00A110FD">
        <w:rPr>
          <w:rFonts w:ascii="Book Antiqua" w:eastAsia="Book Antiqua" w:hAnsi="Book Antiqua" w:cs="Book Antiqua"/>
          <w:color w:val="000000"/>
        </w:rPr>
        <w:t xml:space="preserve">n summary, we do believe that this study provides subsidies to recommend the </w:t>
      </w:r>
      <w:proofErr w:type="spellStart"/>
      <w:r w:rsidRPr="00A110FD">
        <w:rPr>
          <w:rFonts w:ascii="Book Antiqua" w:eastAsia="Book Antiqua" w:hAnsi="Book Antiqua" w:cs="Book Antiqua"/>
          <w:color w:val="000000"/>
        </w:rPr>
        <w:t>oncologically</w:t>
      </w:r>
      <w:proofErr w:type="spellEnd"/>
      <w:r w:rsidRPr="00A110FD">
        <w:rPr>
          <w:rFonts w:ascii="Book Antiqua" w:eastAsia="Book Antiqua" w:hAnsi="Book Antiqua" w:cs="Book Antiqua"/>
          <w:color w:val="000000"/>
        </w:rPr>
        <w:t xml:space="preserve"> adequate surgery to be performed even in an emergency for most patients. However, it also suggests that a more specific assessment of patients </w:t>
      </w:r>
      <w:ins w:id="328" w:author="MedE-QC editor" w:date="2022-11-06T19:51:00Z">
        <w:r w:rsidR="00AC2A37">
          <w:rPr>
            <w:rFonts w:ascii="Book Antiqua" w:hAnsi="Book Antiqua" w:cs="Book Antiqua" w:hint="eastAsia"/>
            <w:color w:val="000000"/>
            <w:lang w:eastAsia="zh-CN"/>
          </w:rPr>
          <w:t xml:space="preserve">aged </w:t>
        </w:r>
      </w:ins>
      <w:r w:rsidRPr="00A110FD">
        <w:rPr>
          <w:rFonts w:ascii="Book Antiqua" w:eastAsia="Book Antiqua" w:hAnsi="Book Antiqua" w:cs="Book Antiqua"/>
          <w:color w:val="000000"/>
        </w:rPr>
        <w:t xml:space="preserve">over 80 years is appropriate, especially due to the observed mortality. It should be noted that this conduct should be reserved for surgeons with experience in oncology surgery for colon cancer, as well as institutions with a high volume of this disease, as occurred in this study. </w:t>
      </w:r>
    </w:p>
    <w:p w14:paraId="03981FCE" w14:textId="77777777" w:rsidR="00A77B3E" w:rsidRPr="00A110FD" w:rsidRDefault="00A77B3E" w:rsidP="00A110FD">
      <w:pPr>
        <w:spacing w:line="360" w:lineRule="auto"/>
        <w:jc w:val="both"/>
        <w:rPr>
          <w:rFonts w:ascii="Book Antiqua" w:hAnsi="Book Antiqua"/>
        </w:rPr>
      </w:pPr>
    </w:p>
    <w:p w14:paraId="7E08C174"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CONCLUSION</w:t>
      </w:r>
    </w:p>
    <w:p w14:paraId="30F27202" w14:textId="0ECB445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It is possible to </w:t>
      </w:r>
      <w:del w:id="329" w:author="MedE-QC editor" w:date="2022-11-06T19:53:00Z">
        <w:r w:rsidRPr="00A110FD" w:rsidDel="00AC2A37">
          <w:rPr>
            <w:rFonts w:ascii="Book Antiqua" w:eastAsia="Book Antiqua" w:hAnsi="Book Antiqua" w:cs="Book Antiqua"/>
            <w:color w:val="000000"/>
          </w:rPr>
          <w:delText xml:space="preserve">respect </w:delText>
        </w:r>
      </w:del>
      <w:ins w:id="330" w:author="MedE-QC editor" w:date="2022-11-06T19:53:00Z">
        <w:r w:rsidR="00AC2A37">
          <w:rPr>
            <w:rFonts w:ascii="Book Antiqua" w:hAnsi="Book Antiqua" w:cs="Book Antiqua" w:hint="eastAsia"/>
            <w:color w:val="000000"/>
            <w:lang w:eastAsia="zh-CN"/>
          </w:rPr>
          <w:t>achieve</w:t>
        </w:r>
        <w:r w:rsidR="00AC2A37"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 xml:space="preserve">the oncological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of colon cancer surgery in both emergency and elective procedures.</w:t>
      </w:r>
    </w:p>
    <w:p w14:paraId="600C7BBC" w14:textId="77777777" w:rsidR="00A77B3E" w:rsidRPr="00A110FD" w:rsidRDefault="00A77B3E" w:rsidP="00A110FD">
      <w:pPr>
        <w:spacing w:line="360" w:lineRule="auto"/>
        <w:jc w:val="both"/>
        <w:rPr>
          <w:rFonts w:ascii="Book Antiqua" w:hAnsi="Book Antiqua"/>
        </w:rPr>
      </w:pPr>
    </w:p>
    <w:p w14:paraId="59F3C04D"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aps/>
          <w:color w:val="000000"/>
          <w:u w:val="single"/>
        </w:rPr>
        <w:t>ARTICLE HIGHLIGHTS</w:t>
      </w:r>
    </w:p>
    <w:p w14:paraId="77251E1D"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background</w:t>
      </w:r>
    </w:p>
    <w:p w14:paraId="66013E10" w14:textId="77777777" w:rsidR="00A77B3E" w:rsidRPr="00A110FD" w:rsidRDefault="007413F4" w:rsidP="00A110FD">
      <w:pPr>
        <w:spacing w:line="360" w:lineRule="auto"/>
        <w:jc w:val="both"/>
        <w:rPr>
          <w:rFonts w:ascii="Book Antiqua" w:hAnsi="Book Antiqua"/>
        </w:rPr>
      </w:pPr>
      <w:proofErr w:type="spellStart"/>
      <w:r w:rsidRPr="00A110FD">
        <w:rPr>
          <w:rFonts w:ascii="Book Antiqua" w:eastAsia="Book Antiqua" w:hAnsi="Book Antiqua" w:cs="Book Antiqua"/>
          <w:color w:val="000000"/>
        </w:rPr>
        <w:t>Locoregional</w:t>
      </w:r>
      <w:proofErr w:type="spellEnd"/>
      <w:r w:rsidRPr="00A110FD">
        <w:rPr>
          <w:rFonts w:ascii="Book Antiqua" w:eastAsia="Book Antiqua" w:hAnsi="Book Antiqua" w:cs="Book Antiqua"/>
          <w:color w:val="000000"/>
        </w:rPr>
        <w:t xml:space="preserve"> complications of colon cancer may occur in up to 30% of patients. Many of these patients will need a surgical resection in an urgent scenario. Because of the patient's clinical deterioration, the oncological principles of surgery may be jeopardized.</w:t>
      </w:r>
    </w:p>
    <w:p w14:paraId="58B6CBA5" w14:textId="77777777" w:rsidR="00A77B3E" w:rsidRPr="00A110FD" w:rsidRDefault="00A77B3E" w:rsidP="00A110FD">
      <w:pPr>
        <w:spacing w:line="360" w:lineRule="auto"/>
        <w:jc w:val="both"/>
        <w:rPr>
          <w:rFonts w:ascii="Book Antiqua" w:hAnsi="Book Antiqua"/>
        </w:rPr>
      </w:pPr>
    </w:p>
    <w:p w14:paraId="77AF5EFE"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motivation</w:t>
      </w:r>
    </w:p>
    <w:p w14:paraId="1DDC1F40" w14:textId="611EA8C5" w:rsidR="00A77B3E" w:rsidRPr="00A110FD" w:rsidRDefault="00AC2A37" w:rsidP="00A110FD">
      <w:pPr>
        <w:spacing w:line="360" w:lineRule="auto"/>
        <w:jc w:val="both"/>
        <w:rPr>
          <w:rFonts w:ascii="Book Antiqua" w:hAnsi="Book Antiqua"/>
        </w:rPr>
      </w:pPr>
      <w:ins w:id="331" w:author="MedE-QC editor" w:date="2022-11-06T19:54:00Z">
        <w:r>
          <w:rPr>
            <w:rFonts w:ascii="Book Antiqua" w:hAnsi="Book Antiqua" w:cs="Book Antiqua" w:hint="eastAsia"/>
            <w:color w:val="000000"/>
            <w:lang w:eastAsia="zh-CN"/>
          </w:rPr>
          <w:lastRenderedPageBreak/>
          <w:t xml:space="preserve">We intended to </w:t>
        </w:r>
      </w:ins>
      <w:del w:id="332" w:author="MedE-QC editor" w:date="2022-11-06T19:54:00Z">
        <w:r w:rsidR="007413F4" w:rsidRPr="00A110FD" w:rsidDel="00466AC7">
          <w:rPr>
            <w:rFonts w:ascii="Book Antiqua" w:eastAsia="Book Antiqua" w:hAnsi="Book Antiqua" w:cs="Book Antiqua"/>
            <w:color w:val="000000"/>
          </w:rPr>
          <w:delText xml:space="preserve">Determine </w:delText>
        </w:r>
      </w:del>
      <w:ins w:id="333" w:author="MedE-QC editor" w:date="2022-11-06T19:54:00Z">
        <w:r w:rsidR="00466AC7">
          <w:rPr>
            <w:rFonts w:ascii="Book Antiqua" w:hAnsi="Book Antiqua" w:cs="Book Antiqua" w:hint="eastAsia"/>
            <w:color w:val="000000"/>
            <w:lang w:eastAsia="zh-CN"/>
          </w:rPr>
          <w:t>d</w:t>
        </w:r>
        <w:r w:rsidR="00466AC7" w:rsidRPr="00A110FD">
          <w:rPr>
            <w:rFonts w:ascii="Book Antiqua" w:eastAsia="Book Antiqua" w:hAnsi="Book Antiqua" w:cs="Book Antiqua"/>
            <w:color w:val="000000"/>
          </w:rPr>
          <w:t xml:space="preserve">etermine </w:t>
        </w:r>
      </w:ins>
      <w:r w:rsidR="007413F4" w:rsidRPr="00A110FD">
        <w:rPr>
          <w:rFonts w:ascii="Book Antiqua" w:eastAsia="Book Antiqua" w:hAnsi="Book Antiqua" w:cs="Book Antiqua"/>
          <w:color w:val="000000"/>
        </w:rPr>
        <w:t>whether the same oncological principles and surgical outcomes can be achieved in both urgent and elective colon cancer surgery.</w:t>
      </w:r>
    </w:p>
    <w:p w14:paraId="20A7A029" w14:textId="77777777" w:rsidR="00A77B3E" w:rsidRPr="00A110FD" w:rsidRDefault="00A77B3E" w:rsidP="00A110FD">
      <w:pPr>
        <w:spacing w:line="360" w:lineRule="auto"/>
        <w:jc w:val="both"/>
        <w:rPr>
          <w:rFonts w:ascii="Book Antiqua" w:hAnsi="Book Antiqua"/>
        </w:rPr>
      </w:pPr>
    </w:p>
    <w:p w14:paraId="59B80A6D"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objectives</w:t>
      </w:r>
    </w:p>
    <w:p w14:paraId="0474E705"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This study aims to compare the oncological </w:t>
      </w:r>
      <w:proofErr w:type="spellStart"/>
      <w:r w:rsidRPr="00A110FD">
        <w:rPr>
          <w:rFonts w:ascii="Book Antiqua" w:eastAsia="Book Antiqua" w:hAnsi="Book Antiqua" w:cs="Book Antiqua"/>
          <w:color w:val="000000"/>
        </w:rPr>
        <w:t>radicality</w:t>
      </w:r>
      <w:proofErr w:type="spellEnd"/>
      <w:r w:rsidRPr="00A110FD">
        <w:rPr>
          <w:rFonts w:ascii="Book Antiqua" w:eastAsia="Book Antiqua" w:hAnsi="Book Antiqua" w:cs="Book Antiqua"/>
          <w:color w:val="000000"/>
        </w:rPr>
        <w:t xml:space="preserve"> of urgent surgery for colon cancer in comparison to elective cases.</w:t>
      </w:r>
    </w:p>
    <w:p w14:paraId="13CF621E" w14:textId="77777777" w:rsidR="00A77B3E" w:rsidRPr="00A110FD" w:rsidRDefault="00A77B3E" w:rsidP="00A110FD">
      <w:pPr>
        <w:spacing w:line="360" w:lineRule="auto"/>
        <w:jc w:val="both"/>
        <w:rPr>
          <w:rFonts w:ascii="Book Antiqua" w:hAnsi="Book Antiqua"/>
        </w:rPr>
      </w:pPr>
    </w:p>
    <w:p w14:paraId="15F3CE53"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methods</w:t>
      </w:r>
    </w:p>
    <w:p w14:paraId="453F0D2F" w14:textId="5D74A90B" w:rsidR="00A77B3E" w:rsidRPr="00A110FD" w:rsidRDefault="00466AC7" w:rsidP="00A110FD">
      <w:pPr>
        <w:spacing w:line="360" w:lineRule="auto"/>
        <w:jc w:val="both"/>
        <w:rPr>
          <w:rFonts w:ascii="Book Antiqua" w:hAnsi="Book Antiqua"/>
        </w:rPr>
      </w:pPr>
      <w:ins w:id="334" w:author="MedE-QC editor" w:date="2022-11-06T19:55:00Z">
        <w:r>
          <w:rPr>
            <w:rFonts w:ascii="Book Antiqua" w:hAnsi="Book Antiqua" w:cs="Book Antiqua" w:hint="eastAsia"/>
            <w:color w:val="000000"/>
            <w:lang w:eastAsia="zh-CN"/>
          </w:rPr>
          <w:t xml:space="preserve">A total of </w:t>
        </w:r>
      </w:ins>
      <w:r w:rsidR="007413F4" w:rsidRPr="00A110FD">
        <w:rPr>
          <w:rFonts w:ascii="Book Antiqua" w:eastAsia="Book Antiqua" w:hAnsi="Book Antiqua" w:cs="Book Antiqua"/>
          <w:color w:val="000000"/>
        </w:rPr>
        <w:t xml:space="preserve">189 consecutive patients with colon cancer who </w:t>
      </w:r>
      <w:del w:id="335" w:author="MedE-QC editor" w:date="2022-11-06T19:55:00Z">
        <w:r w:rsidR="007413F4" w:rsidRPr="00A110FD" w:rsidDel="00466AC7">
          <w:rPr>
            <w:rFonts w:ascii="Book Antiqua" w:eastAsia="Book Antiqua" w:hAnsi="Book Antiqua" w:cs="Book Antiqua"/>
            <w:color w:val="000000"/>
          </w:rPr>
          <w:delText>were submitted to a</w:delText>
        </w:r>
      </w:del>
      <w:proofErr w:type="gramStart"/>
      <w:ins w:id="336" w:author="MedE-QC editor" w:date="2022-11-06T19:55:00Z">
        <w:r>
          <w:rPr>
            <w:rFonts w:ascii="Book Antiqua" w:hAnsi="Book Antiqua" w:cs="Book Antiqua" w:hint="eastAsia"/>
            <w:color w:val="000000"/>
            <w:lang w:eastAsia="zh-CN"/>
          </w:rPr>
          <w:t xml:space="preserve">underwent </w:t>
        </w:r>
      </w:ins>
      <w:r w:rsidR="007413F4" w:rsidRPr="00A110FD">
        <w:rPr>
          <w:rFonts w:ascii="Book Antiqua" w:eastAsia="Book Antiqua" w:hAnsi="Book Antiqua" w:cs="Book Antiqua"/>
          <w:color w:val="000000"/>
        </w:rPr>
        <w:t xml:space="preserve"> surgical</w:t>
      </w:r>
      <w:proofErr w:type="gramEnd"/>
      <w:r w:rsidR="007413F4" w:rsidRPr="00A110FD">
        <w:rPr>
          <w:rFonts w:ascii="Book Antiqua" w:eastAsia="Book Antiqua" w:hAnsi="Book Antiqua" w:cs="Book Antiqua"/>
          <w:color w:val="000000"/>
        </w:rPr>
        <w:t xml:space="preserve"> resection as the first therapeutic approach were selected over two years in a single institution. The institution where the study was performed has a high volume of colorectal cancer patients (over 100 cases per year) and there are experienced surgeons in both elective and urgent situations. Patients were </w:t>
      </w:r>
      <w:del w:id="337" w:author="MedE-QC editor" w:date="2022-11-06T19:55:00Z">
        <w:r w:rsidR="007413F4" w:rsidRPr="00A110FD" w:rsidDel="00466AC7">
          <w:rPr>
            <w:rFonts w:ascii="Book Antiqua" w:eastAsia="Book Antiqua" w:hAnsi="Book Antiqua" w:cs="Book Antiqua"/>
            <w:color w:val="000000"/>
          </w:rPr>
          <w:delText xml:space="preserve">allocated </w:delText>
        </w:r>
      </w:del>
      <w:ins w:id="338" w:author="MedE-QC editor" w:date="2022-11-06T19:55:00Z">
        <w:r>
          <w:rPr>
            <w:rFonts w:ascii="Book Antiqua" w:hAnsi="Book Antiqua" w:cs="Book Antiqua" w:hint="eastAsia"/>
            <w:color w:val="000000"/>
            <w:lang w:eastAsia="zh-CN"/>
          </w:rPr>
          <w:t>ass</w:t>
        </w:r>
      </w:ins>
      <w:ins w:id="339" w:author="MedE-QC editor" w:date="2022-11-06T19:56:00Z">
        <w:r>
          <w:rPr>
            <w:rFonts w:ascii="Book Antiqua" w:hAnsi="Book Antiqua" w:cs="Book Antiqua" w:hint="eastAsia"/>
            <w:color w:val="000000"/>
            <w:lang w:eastAsia="zh-CN"/>
          </w:rPr>
          <w:t>igned</w:t>
        </w:r>
      </w:ins>
      <w:ins w:id="340" w:author="MedE-QC editor" w:date="2022-11-06T19:55:00Z">
        <w:r w:rsidRPr="00A110FD">
          <w:rPr>
            <w:rFonts w:ascii="Book Antiqua" w:eastAsia="Book Antiqua" w:hAnsi="Book Antiqua" w:cs="Book Antiqua"/>
            <w:color w:val="000000"/>
          </w:rPr>
          <w:t xml:space="preserve"> </w:t>
        </w:r>
      </w:ins>
      <w:r w:rsidR="007413F4" w:rsidRPr="00A110FD">
        <w:rPr>
          <w:rFonts w:ascii="Book Antiqua" w:eastAsia="Book Antiqua" w:hAnsi="Book Antiqua" w:cs="Book Antiqua"/>
          <w:color w:val="000000"/>
        </w:rPr>
        <w:t xml:space="preserve">to two groups: elective (123) and urgency (66). </w:t>
      </w:r>
      <w:proofErr w:type="spellStart"/>
      <w:r w:rsidR="007413F4" w:rsidRPr="00A110FD">
        <w:rPr>
          <w:rFonts w:ascii="Book Antiqua" w:eastAsia="Book Antiqua" w:hAnsi="Book Antiqua" w:cs="Book Antiqua"/>
          <w:color w:val="000000"/>
        </w:rPr>
        <w:t>Clinic</w:t>
      </w:r>
      <w:del w:id="341" w:author="MedE-QC editor" w:date="2022-11-06T19:56:00Z">
        <w:r w:rsidR="007413F4" w:rsidRPr="00A110FD" w:rsidDel="00466AC7">
          <w:rPr>
            <w:rFonts w:ascii="Book Antiqua" w:eastAsia="Book Antiqua" w:hAnsi="Book Antiqua" w:cs="Book Antiqua"/>
            <w:color w:val="000000"/>
          </w:rPr>
          <w:delText>al-</w:delText>
        </w:r>
      </w:del>
      <w:ins w:id="342" w:author="MedE-QC editor" w:date="2022-11-06T19:56:00Z">
        <w:r>
          <w:rPr>
            <w:rFonts w:ascii="Book Antiqua" w:hAnsi="Book Antiqua" w:cs="Book Antiqua" w:hint="eastAsia"/>
            <w:color w:val="000000"/>
            <w:lang w:eastAsia="zh-CN"/>
          </w:rPr>
          <w:t>o</w:t>
        </w:r>
      </w:ins>
      <w:r w:rsidR="007413F4" w:rsidRPr="00A110FD">
        <w:rPr>
          <w:rFonts w:ascii="Book Antiqua" w:eastAsia="Book Antiqua" w:hAnsi="Book Antiqua" w:cs="Book Antiqua"/>
          <w:color w:val="000000"/>
        </w:rPr>
        <w:t>pathological</w:t>
      </w:r>
      <w:proofErr w:type="spellEnd"/>
      <w:r w:rsidR="007413F4" w:rsidRPr="00A110FD">
        <w:rPr>
          <w:rFonts w:ascii="Book Antiqua" w:eastAsia="Book Antiqua" w:hAnsi="Book Antiqua" w:cs="Book Antiqua"/>
          <w:color w:val="000000"/>
        </w:rPr>
        <w:t xml:space="preserve"> variables were analyzed </w:t>
      </w:r>
      <w:ins w:id="343" w:author="MedE-QC editor" w:date="2022-11-06T19:56:00Z">
        <w:r>
          <w:rPr>
            <w:rFonts w:ascii="Book Antiqua" w:hAnsi="Book Antiqua" w:cs="Book Antiqua" w:hint="eastAsia"/>
            <w:color w:val="000000"/>
            <w:lang w:eastAsia="zh-CN"/>
          </w:rPr>
          <w:t xml:space="preserve">and compared </w:t>
        </w:r>
      </w:ins>
      <w:r w:rsidR="007413F4" w:rsidRPr="00A110FD">
        <w:rPr>
          <w:rFonts w:ascii="Book Antiqua" w:eastAsia="Book Antiqua" w:hAnsi="Book Antiqua" w:cs="Book Antiqua"/>
          <w:color w:val="000000"/>
        </w:rPr>
        <w:t>retrospectively, including the longitudinal margin of resection and the number of harvested lymph nodes</w:t>
      </w:r>
      <w:ins w:id="344" w:author="MedE-QC editor" w:date="2022-11-06T19:57:00Z">
        <w:r>
          <w:rPr>
            <w:rFonts w:ascii="Book Antiqua" w:hAnsi="Book Antiqua" w:cs="Book Antiqua" w:hint="eastAsia"/>
            <w:color w:val="000000"/>
            <w:lang w:eastAsia="zh-CN"/>
          </w:rPr>
          <w:t>,</w:t>
        </w:r>
      </w:ins>
      <w:del w:id="345" w:author="MedE-QC editor" w:date="2022-11-06T19:56:00Z">
        <w:r w:rsidR="007413F4" w:rsidRPr="00A110FD" w:rsidDel="00466AC7">
          <w:rPr>
            <w:rFonts w:ascii="Book Antiqua" w:eastAsia="Book Antiqua" w:hAnsi="Book Antiqua" w:cs="Book Antiqua"/>
            <w:color w:val="000000"/>
          </w:rPr>
          <w:delText>, in order to compare both</w:delText>
        </w:r>
      </w:del>
      <w:ins w:id="346" w:author="MedE-QC editor" w:date="2022-11-06T19:56:00Z">
        <w:r>
          <w:rPr>
            <w:rFonts w:ascii="Book Antiqua" w:hAnsi="Book Antiqua" w:cs="Book Antiqua" w:hint="eastAsia"/>
            <w:color w:val="000000"/>
            <w:lang w:eastAsia="zh-CN"/>
          </w:rPr>
          <w:t xml:space="preserve"> between the two</w:t>
        </w:r>
      </w:ins>
      <w:r w:rsidR="007413F4" w:rsidRPr="00A110FD">
        <w:rPr>
          <w:rFonts w:ascii="Book Antiqua" w:eastAsia="Book Antiqua" w:hAnsi="Book Antiqua" w:cs="Book Antiqua"/>
          <w:color w:val="000000"/>
        </w:rPr>
        <w:t xml:space="preserve"> groups.</w:t>
      </w:r>
    </w:p>
    <w:p w14:paraId="1EE9A569" w14:textId="77777777" w:rsidR="00A77B3E" w:rsidRPr="00A110FD" w:rsidRDefault="00A77B3E" w:rsidP="00A110FD">
      <w:pPr>
        <w:spacing w:line="360" w:lineRule="auto"/>
        <w:jc w:val="both"/>
        <w:rPr>
          <w:rFonts w:ascii="Book Antiqua" w:hAnsi="Book Antiqua"/>
        </w:rPr>
      </w:pPr>
    </w:p>
    <w:p w14:paraId="047B5EC0"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results</w:t>
      </w:r>
    </w:p>
    <w:p w14:paraId="0BEEA8AC" w14:textId="68704C39"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There was no significant difference between </w:t>
      </w:r>
      <w:ins w:id="347" w:author="MedE-QC editor" w:date="2022-11-06T19:57:00Z">
        <w:r w:rsidR="00466AC7">
          <w:rPr>
            <w:rFonts w:ascii="Book Antiqua" w:hAnsi="Book Antiqua" w:cs="Book Antiqua" w:hint="eastAsia"/>
            <w:color w:val="000000"/>
            <w:lang w:eastAsia="zh-CN"/>
          </w:rPr>
          <w:t xml:space="preserve">the two </w:t>
        </w:r>
      </w:ins>
      <w:r w:rsidRPr="00A110FD">
        <w:rPr>
          <w:rFonts w:ascii="Book Antiqua" w:eastAsia="Book Antiqua" w:hAnsi="Book Antiqua" w:cs="Book Antiqua"/>
          <w:color w:val="000000"/>
        </w:rPr>
        <w:t>groups concerning the longitudinal margins of resection and the number of resected lymph nodes. A higher percentage of patients aged 80 and over was observed in the urgency group (</w:t>
      </w:r>
      <w:ins w:id="348" w:author="MedE-QC editor" w:date="2022-11-06T19:57:00Z">
        <w:r w:rsidR="00466AC7" w:rsidRPr="00A110FD">
          <w:rPr>
            <w:rFonts w:ascii="Book Antiqua" w:eastAsia="Book Antiqua" w:hAnsi="Book Antiqua" w:cs="Book Antiqua"/>
            <w:color w:val="000000"/>
          </w:rPr>
          <w:t>25.8%</w:t>
        </w:r>
        <w:r w:rsidR="00466AC7" w:rsidRPr="00466AC7">
          <w:rPr>
            <w:rFonts w:ascii="Book Antiqua" w:eastAsia="Book Antiqua" w:hAnsi="Book Antiqua" w:cs="Book Antiqua"/>
            <w:i/>
            <w:color w:val="000000"/>
            <w:rPrChange w:id="349" w:author="MedE-QC editor" w:date="2022-11-06T19:58:00Z">
              <w:rPr>
                <w:rFonts w:ascii="Book Antiqua" w:eastAsia="Book Antiqua" w:hAnsi="Book Antiqua" w:cs="Book Antiqua"/>
                <w:color w:val="000000"/>
              </w:rPr>
            </w:rPrChange>
          </w:rPr>
          <w:t xml:space="preserve"> </w:t>
        </w:r>
        <w:r w:rsidR="00466AC7" w:rsidRPr="00466AC7">
          <w:rPr>
            <w:rFonts w:ascii="Book Antiqua" w:hAnsi="Book Antiqua" w:cs="Book Antiqua"/>
            <w:i/>
            <w:color w:val="000000"/>
            <w:lang w:eastAsia="zh-CN"/>
            <w:rPrChange w:id="350" w:author="MedE-QC editor" w:date="2022-11-06T19:58:00Z">
              <w:rPr>
                <w:rFonts w:ascii="Book Antiqua" w:hAnsi="Book Antiqua" w:cs="Book Antiqua"/>
                <w:color w:val="000000"/>
                <w:lang w:eastAsia="zh-CN"/>
              </w:rPr>
            </w:rPrChange>
          </w:rPr>
          <w:t>v</w:t>
        </w:r>
      </w:ins>
      <w:ins w:id="351" w:author="MedE-QC editor" w:date="2022-11-06T19:58:00Z">
        <w:r w:rsidR="00466AC7" w:rsidRPr="00466AC7">
          <w:rPr>
            <w:rFonts w:ascii="Book Antiqua" w:hAnsi="Book Antiqua" w:cs="Book Antiqua"/>
            <w:i/>
            <w:color w:val="000000"/>
            <w:lang w:eastAsia="zh-CN"/>
            <w:rPrChange w:id="352" w:author="MedE-QC editor" w:date="2022-11-06T19:58:00Z">
              <w:rPr>
                <w:rFonts w:ascii="Book Antiqua" w:hAnsi="Book Antiqua" w:cs="Book Antiqua"/>
                <w:color w:val="000000"/>
                <w:lang w:eastAsia="zh-CN"/>
              </w:rPr>
            </w:rPrChange>
          </w:rPr>
          <w:t xml:space="preserve">s. </w:t>
        </w:r>
      </w:ins>
      <w:r w:rsidRPr="00A110FD">
        <w:rPr>
          <w:rFonts w:ascii="Book Antiqua" w:eastAsia="Book Antiqua" w:hAnsi="Book Antiqua" w:cs="Book Antiqua"/>
          <w:color w:val="000000"/>
        </w:rPr>
        <w:t>13.0% in elective</w:t>
      </w:r>
      <w:ins w:id="353" w:author="MedE-QC editor" w:date="2022-11-06T19:58:00Z">
        <w:r w:rsidR="00466AC7">
          <w:rPr>
            <w:rFonts w:ascii="Book Antiqua" w:hAnsi="Book Antiqua" w:cs="Book Antiqua" w:hint="eastAsia"/>
            <w:color w:val="000000"/>
            <w:lang w:eastAsia="zh-CN"/>
          </w:rPr>
          <w:t xml:space="preserve"> group</w:t>
        </w:r>
      </w:ins>
      <w:del w:id="354" w:author="MedE-QC editor" w:date="2022-11-06T19:58:00Z">
        <w:r w:rsidRPr="00A110FD" w:rsidDel="00466AC7">
          <w:rPr>
            <w:rFonts w:ascii="Book Antiqua" w:eastAsia="Book Antiqua" w:hAnsi="Book Antiqua" w:cs="Book Antiqua"/>
            <w:color w:val="000000"/>
          </w:rPr>
          <w:delText>and 25.8% in urgency</w:delText>
        </w:r>
      </w:del>
      <w:r w:rsidRPr="00A110FD">
        <w:rPr>
          <w:rFonts w:ascii="Book Antiqua" w:eastAsia="Book Antiqua" w:hAnsi="Book Antiqua" w:cs="Book Antiqua"/>
          <w:color w:val="000000"/>
        </w:rPr>
        <w:t xml:space="preserve">, </w:t>
      </w:r>
      <w:r w:rsidRPr="00A110FD">
        <w:rPr>
          <w:rFonts w:ascii="Book Antiqua" w:eastAsia="Book Antiqua" w:hAnsi="Book Antiqua" w:cs="Book Antiqua"/>
          <w:i/>
          <w:iCs/>
          <w:color w:val="000000"/>
        </w:rPr>
        <w:t>P</w:t>
      </w:r>
      <w:r w:rsidRPr="00A110FD">
        <w:rPr>
          <w:rFonts w:ascii="Book Antiqua" w:eastAsia="Book Antiqua" w:hAnsi="Book Antiqua" w:cs="Book Antiqua"/>
          <w:color w:val="000000"/>
        </w:rPr>
        <w:t xml:space="preserve"> = 0.028). Early mortality was higher in the urgency group (15.2% </w:t>
      </w:r>
      <w:proofErr w:type="spellStart"/>
      <w:r w:rsidRPr="00A110FD">
        <w:rPr>
          <w:rFonts w:ascii="Book Antiqua" w:eastAsia="Book Antiqua" w:hAnsi="Book Antiqua" w:cs="Book Antiqua"/>
          <w:i/>
          <w:iCs/>
          <w:color w:val="000000"/>
        </w:rPr>
        <w:t>vs</w:t>
      </w:r>
      <w:proofErr w:type="spellEnd"/>
      <w:r w:rsidRPr="00A110FD">
        <w:rPr>
          <w:rFonts w:ascii="Book Antiqua" w:eastAsia="Book Antiqua" w:hAnsi="Book Antiqua" w:cs="Book Antiqua"/>
          <w:color w:val="000000"/>
        </w:rPr>
        <w:t xml:space="preserve"> 4.9%), as expected according to previous studies.</w:t>
      </w:r>
    </w:p>
    <w:p w14:paraId="5DC97572" w14:textId="77777777" w:rsidR="00A77B3E" w:rsidRPr="00A110FD" w:rsidRDefault="00A77B3E" w:rsidP="00A110FD">
      <w:pPr>
        <w:spacing w:line="360" w:lineRule="auto"/>
        <w:jc w:val="both"/>
        <w:rPr>
          <w:rFonts w:ascii="Book Antiqua" w:hAnsi="Book Antiqua"/>
        </w:rPr>
      </w:pPr>
    </w:p>
    <w:p w14:paraId="14AB81A4"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conclusions</w:t>
      </w:r>
    </w:p>
    <w:p w14:paraId="12992149" w14:textId="2AC39BEE"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The oncological principles of colon cancer surgery can be </w:t>
      </w:r>
      <w:del w:id="355" w:author="MedE-QC editor" w:date="2022-11-06T19:59:00Z">
        <w:r w:rsidRPr="00A110FD" w:rsidDel="0019311B">
          <w:rPr>
            <w:rFonts w:ascii="Book Antiqua" w:eastAsia="Book Antiqua" w:hAnsi="Book Antiqua" w:cs="Book Antiqua"/>
            <w:color w:val="000000"/>
          </w:rPr>
          <w:delText xml:space="preserve">achieved </w:delText>
        </w:r>
      </w:del>
      <w:ins w:id="356" w:author="MedE-QC editor" w:date="2022-11-06T19:59:00Z">
        <w:r w:rsidR="0019311B">
          <w:rPr>
            <w:rFonts w:ascii="Book Antiqua" w:hAnsi="Book Antiqua" w:cs="Book Antiqua" w:hint="eastAsia"/>
            <w:color w:val="000000"/>
            <w:lang w:eastAsia="zh-CN"/>
          </w:rPr>
          <w:t>adopted</w:t>
        </w:r>
        <w:r w:rsidR="0019311B"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in urgency as well as in elective cases.</w:t>
      </w:r>
    </w:p>
    <w:p w14:paraId="179EA38C" w14:textId="77777777" w:rsidR="00A77B3E" w:rsidRPr="00A110FD" w:rsidRDefault="00A77B3E" w:rsidP="00A110FD">
      <w:pPr>
        <w:spacing w:line="360" w:lineRule="auto"/>
        <w:jc w:val="both"/>
        <w:rPr>
          <w:rFonts w:ascii="Book Antiqua" w:hAnsi="Book Antiqua"/>
        </w:rPr>
      </w:pPr>
    </w:p>
    <w:p w14:paraId="3BF4E3E9"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i/>
          <w:color w:val="000000"/>
        </w:rPr>
        <w:t>Research perspectives</w:t>
      </w:r>
    </w:p>
    <w:p w14:paraId="3CD8485F" w14:textId="02529CD3"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lastRenderedPageBreak/>
        <w:t xml:space="preserve">Further studies are necessary to elucidate which patients should undergo </w:t>
      </w:r>
      <w:del w:id="357" w:author="MedE-QC editor" w:date="2022-11-06T20:00:00Z">
        <w:r w:rsidRPr="00A110FD" w:rsidDel="0019311B">
          <w:rPr>
            <w:rFonts w:ascii="Book Antiqua" w:eastAsia="Book Antiqua" w:hAnsi="Book Antiqua" w:cs="Book Antiqua"/>
            <w:color w:val="000000"/>
          </w:rPr>
          <w:delText xml:space="preserve">or not </w:delText>
        </w:r>
      </w:del>
      <w:r w:rsidRPr="00A110FD">
        <w:rPr>
          <w:rFonts w:ascii="Book Antiqua" w:eastAsia="Book Antiqua" w:hAnsi="Book Antiqua" w:cs="Book Antiqua"/>
          <w:color w:val="000000"/>
        </w:rPr>
        <w:t xml:space="preserve">classical oncological resection in urgency, especially in patients aged 80 and over, due to the higher early mortality in urgent </w:t>
      </w:r>
      <w:r w:rsidR="00AF7955" w:rsidRPr="00A110FD">
        <w:rPr>
          <w:rFonts w:ascii="Book Antiqua" w:eastAsia="Book Antiqua" w:hAnsi="Book Antiqua" w:cs="Book Antiqua"/>
          <w:color w:val="000000"/>
        </w:rPr>
        <w:t>approaches for this population.</w:t>
      </w:r>
      <w:r w:rsidRPr="00A110FD">
        <w:rPr>
          <w:rFonts w:ascii="Book Antiqua" w:eastAsia="Book Antiqua" w:hAnsi="Book Antiqua" w:cs="Book Antiqua"/>
          <w:color w:val="000000"/>
        </w:rPr>
        <w:t xml:space="preserve"> Intermediate interventions in urgent cases, such as derivative surgery or colonic prosthesis, </w:t>
      </w:r>
      <w:del w:id="358" w:author="MedE-QC editor" w:date="2022-11-06T20:01:00Z">
        <w:r w:rsidRPr="00A110FD" w:rsidDel="0019311B">
          <w:rPr>
            <w:rFonts w:ascii="Book Antiqua" w:eastAsia="Book Antiqua" w:hAnsi="Book Antiqua" w:cs="Book Antiqua"/>
            <w:color w:val="000000"/>
          </w:rPr>
          <w:delText>could be</w:delText>
        </w:r>
      </w:del>
      <w:ins w:id="359" w:author="MedE-QC editor" w:date="2022-11-06T20:01:00Z">
        <w:r w:rsidR="0019311B">
          <w:rPr>
            <w:rFonts w:ascii="Book Antiqua" w:hAnsi="Book Antiqua" w:cs="Book Antiqua" w:hint="eastAsia"/>
            <w:color w:val="000000"/>
            <w:lang w:eastAsia="zh-CN"/>
          </w:rPr>
          <w:t>require further</w:t>
        </w:r>
      </w:ins>
      <w:r w:rsidRPr="00A110FD">
        <w:rPr>
          <w:rFonts w:ascii="Book Antiqua" w:eastAsia="Book Antiqua" w:hAnsi="Book Antiqua" w:cs="Book Antiqua"/>
          <w:color w:val="000000"/>
        </w:rPr>
        <w:t xml:space="preserve"> </w:t>
      </w:r>
      <w:del w:id="360" w:author="MedE-QC editor" w:date="2022-11-06T20:01:00Z">
        <w:r w:rsidRPr="00A110FD" w:rsidDel="0019311B">
          <w:rPr>
            <w:rFonts w:ascii="Book Antiqua" w:eastAsia="Book Antiqua" w:hAnsi="Book Antiqua" w:cs="Book Antiqua"/>
            <w:color w:val="000000"/>
          </w:rPr>
          <w:delText xml:space="preserve">studied </w:delText>
        </w:r>
      </w:del>
      <w:ins w:id="361" w:author="MedE-QC editor" w:date="2022-11-06T20:01:00Z">
        <w:r w:rsidR="0019311B" w:rsidRPr="00A110FD">
          <w:rPr>
            <w:rFonts w:ascii="Book Antiqua" w:eastAsia="Book Antiqua" w:hAnsi="Book Antiqua" w:cs="Book Antiqua"/>
            <w:color w:val="000000"/>
          </w:rPr>
          <w:t>studie</w:t>
        </w:r>
        <w:r w:rsidR="0019311B">
          <w:rPr>
            <w:rFonts w:ascii="Book Antiqua" w:hAnsi="Book Antiqua" w:cs="Book Antiqua" w:hint="eastAsia"/>
            <w:color w:val="000000"/>
            <w:lang w:eastAsia="zh-CN"/>
          </w:rPr>
          <w:t>s</w:t>
        </w:r>
        <w:r w:rsidR="0019311B" w:rsidRPr="00A110FD">
          <w:rPr>
            <w:rFonts w:ascii="Book Antiqua" w:eastAsia="Book Antiqua" w:hAnsi="Book Antiqua" w:cs="Book Antiqua"/>
            <w:color w:val="000000"/>
          </w:rPr>
          <w:t xml:space="preserve"> </w:t>
        </w:r>
      </w:ins>
      <w:r w:rsidRPr="00A110FD">
        <w:rPr>
          <w:rFonts w:ascii="Book Antiqua" w:eastAsia="Book Antiqua" w:hAnsi="Book Antiqua" w:cs="Book Antiqua"/>
          <w:color w:val="000000"/>
        </w:rPr>
        <w:t>as an alternative approach in high-risk patients.</w:t>
      </w:r>
    </w:p>
    <w:p w14:paraId="505D3F79" w14:textId="77777777" w:rsidR="00A77B3E" w:rsidRPr="00A110FD" w:rsidRDefault="00A77B3E" w:rsidP="00A110FD">
      <w:pPr>
        <w:spacing w:line="360" w:lineRule="auto"/>
        <w:jc w:val="both"/>
        <w:rPr>
          <w:rFonts w:ascii="Book Antiqua" w:hAnsi="Book Antiqua"/>
        </w:rPr>
      </w:pPr>
    </w:p>
    <w:p w14:paraId="2458F26E"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REFERENCES</w:t>
      </w:r>
    </w:p>
    <w:p w14:paraId="0E05F5C0" w14:textId="474C5410" w:rsidR="0040706F" w:rsidRPr="00A110FD" w:rsidRDefault="0040706F" w:rsidP="00A110FD">
      <w:pPr>
        <w:spacing w:line="360" w:lineRule="auto"/>
        <w:jc w:val="both"/>
        <w:rPr>
          <w:rFonts w:ascii="Book Antiqua" w:eastAsia="Book Antiqua" w:hAnsi="Book Antiqua" w:cs="Book Antiqua"/>
          <w:color w:val="000000"/>
        </w:rPr>
      </w:pPr>
      <w:r w:rsidRPr="00A110FD">
        <w:rPr>
          <w:rFonts w:ascii="Book Antiqua" w:hAnsi="Book Antiqua"/>
        </w:rPr>
        <w:t xml:space="preserve">1 </w:t>
      </w:r>
      <w:r w:rsidR="00A824A2" w:rsidRPr="00A110FD">
        <w:rPr>
          <w:rFonts w:ascii="Book Antiqua" w:eastAsia="Book Antiqua" w:hAnsi="Book Antiqua" w:cs="Book Antiqua"/>
          <w:b/>
          <w:bCs/>
          <w:color w:val="000000"/>
        </w:rPr>
        <w:t>Sung H</w:t>
      </w:r>
      <w:r w:rsidR="00A824A2" w:rsidRPr="00A110FD">
        <w:rPr>
          <w:rFonts w:ascii="Book Antiqua" w:eastAsia="Book Antiqua" w:hAnsi="Book Antiqua" w:cs="Book Antiqua"/>
          <w:color w:val="000000"/>
        </w:rPr>
        <w:t xml:space="preserve">, </w:t>
      </w:r>
      <w:proofErr w:type="spellStart"/>
      <w:r w:rsidR="00A824A2" w:rsidRPr="00A110FD">
        <w:rPr>
          <w:rFonts w:ascii="Book Antiqua" w:eastAsia="Book Antiqua" w:hAnsi="Book Antiqua" w:cs="Book Antiqua"/>
          <w:color w:val="000000"/>
        </w:rPr>
        <w:t>Ferlay</w:t>
      </w:r>
      <w:proofErr w:type="spellEnd"/>
      <w:r w:rsidR="00A824A2" w:rsidRPr="00A110FD">
        <w:rPr>
          <w:rFonts w:ascii="Book Antiqua" w:eastAsia="Book Antiqua" w:hAnsi="Book Antiqua" w:cs="Book Antiqua"/>
          <w:color w:val="000000"/>
        </w:rPr>
        <w:t xml:space="preserve"> J, Siegel RL, </w:t>
      </w:r>
      <w:proofErr w:type="spellStart"/>
      <w:r w:rsidR="00A824A2" w:rsidRPr="00A110FD">
        <w:rPr>
          <w:rFonts w:ascii="Book Antiqua" w:eastAsia="Book Antiqua" w:hAnsi="Book Antiqua" w:cs="Book Antiqua"/>
          <w:color w:val="000000"/>
        </w:rPr>
        <w:t>Laversanne</w:t>
      </w:r>
      <w:proofErr w:type="spellEnd"/>
      <w:r w:rsidR="00A824A2" w:rsidRPr="00A110FD">
        <w:rPr>
          <w:rFonts w:ascii="Book Antiqua" w:eastAsia="Book Antiqua" w:hAnsi="Book Antiqua" w:cs="Book Antiqua"/>
          <w:color w:val="000000"/>
        </w:rPr>
        <w:t xml:space="preserve"> M, </w:t>
      </w:r>
      <w:proofErr w:type="spellStart"/>
      <w:r w:rsidR="00A824A2" w:rsidRPr="00A110FD">
        <w:rPr>
          <w:rFonts w:ascii="Book Antiqua" w:eastAsia="Book Antiqua" w:hAnsi="Book Antiqua" w:cs="Book Antiqua"/>
          <w:color w:val="000000"/>
        </w:rPr>
        <w:t>Soerjomataram</w:t>
      </w:r>
      <w:proofErr w:type="spellEnd"/>
      <w:r w:rsidR="00A824A2" w:rsidRPr="00A110FD">
        <w:rPr>
          <w:rFonts w:ascii="Book Antiqua" w:eastAsia="Book Antiqua" w:hAnsi="Book Antiqua" w:cs="Book Antiqua"/>
          <w:color w:val="000000"/>
        </w:rPr>
        <w:t xml:space="preserve"> I, </w:t>
      </w:r>
      <w:proofErr w:type="spellStart"/>
      <w:r w:rsidR="00A824A2" w:rsidRPr="00A110FD">
        <w:rPr>
          <w:rFonts w:ascii="Book Antiqua" w:eastAsia="Book Antiqua" w:hAnsi="Book Antiqua" w:cs="Book Antiqua"/>
          <w:color w:val="000000"/>
        </w:rPr>
        <w:t>Jemal</w:t>
      </w:r>
      <w:proofErr w:type="spellEnd"/>
      <w:r w:rsidR="00A824A2" w:rsidRPr="00A110FD">
        <w:rPr>
          <w:rFonts w:ascii="Book Antiqua" w:eastAsia="Book Antiqua" w:hAnsi="Book Antiqua" w:cs="Book Antiqua"/>
          <w:color w:val="000000"/>
        </w:rPr>
        <w:t xml:space="preserve"> A, Bray F.</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Global Cancer Statistics 2020: GLOBOCAN Estimates of Incidence and Mortality</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 xml:space="preserve">Worldwide for 36 Cancers in 185 Countries. </w:t>
      </w:r>
      <w:r w:rsidR="00A824A2" w:rsidRPr="00A110FD">
        <w:rPr>
          <w:rFonts w:ascii="Book Antiqua" w:eastAsia="Book Antiqua" w:hAnsi="Book Antiqua" w:cs="Book Antiqua"/>
          <w:i/>
          <w:iCs/>
          <w:color w:val="000000"/>
        </w:rPr>
        <w:t xml:space="preserve">CA Cancer J </w:t>
      </w:r>
      <w:proofErr w:type="spellStart"/>
      <w:r w:rsidR="00A824A2" w:rsidRPr="00A110FD">
        <w:rPr>
          <w:rFonts w:ascii="Book Antiqua" w:eastAsia="Book Antiqua" w:hAnsi="Book Antiqua" w:cs="Book Antiqua"/>
          <w:i/>
          <w:iCs/>
          <w:color w:val="000000"/>
        </w:rPr>
        <w:t>Clin</w:t>
      </w:r>
      <w:proofErr w:type="spellEnd"/>
      <w:r w:rsidR="00A824A2" w:rsidRPr="00A110FD">
        <w:rPr>
          <w:rFonts w:ascii="Book Antiqua" w:eastAsia="Book Antiqua" w:hAnsi="Book Antiqua" w:cs="Book Antiqua"/>
          <w:color w:val="000000"/>
        </w:rPr>
        <w:t xml:space="preserve"> 2021;</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b/>
          <w:color w:val="000000"/>
        </w:rPr>
        <w:t>71</w:t>
      </w:r>
      <w:r w:rsidR="00A824A2" w:rsidRPr="00A110FD">
        <w:rPr>
          <w:rFonts w:ascii="Book Antiqua" w:eastAsia="Book Antiqua" w:hAnsi="Book Antiqua" w:cs="Book Antiqua"/>
          <w:color w:val="000000"/>
        </w:rPr>
        <w:t>:</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209-249 [PMID:</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33538338 DOI:</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10.3322/caac.21660]</w:t>
      </w:r>
    </w:p>
    <w:p w14:paraId="15B1907B"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 </w:t>
      </w:r>
      <w:r w:rsidRPr="00A110FD">
        <w:rPr>
          <w:rFonts w:ascii="Book Antiqua" w:hAnsi="Book Antiqua"/>
          <w:b/>
          <w:bCs/>
        </w:rPr>
        <w:t>Vogel JD</w:t>
      </w:r>
      <w:r w:rsidRPr="00A110FD">
        <w:rPr>
          <w:rFonts w:ascii="Book Antiqua" w:hAnsi="Book Antiqua"/>
        </w:rPr>
        <w:t xml:space="preserve">, </w:t>
      </w:r>
      <w:proofErr w:type="spellStart"/>
      <w:r w:rsidRPr="00A110FD">
        <w:rPr>
          <w:rFonts w:ascii="Book Antiqua" w:hAnsi="Book Antiqua"/>
        </w:rPr>
        <w:t>Eskicioglu</w:t>
      </w:r>
      <w:proofErr w:type="spellEnd"/>
      <w:r w:rsidRPr="00A110FD">
        <w:rPr>
          <w:rFonts w:ascii="Book Antiqua" w:hAnsi="Book Antiqua"/>
        </w:rPr>
        <w:t xml:space="preserve"> C, Weiser MR, Feingold DL, Steele SR. </w:t>
      </w:r>
      <w:proofErr w:type="gramStart"/>
      <w:r w:rsidRPr="00A110FD">
        <w:rPr>
          <w:rFonts w:ascii="Book Antiqua" w:hAnsi="Book Antiqua"/>
        </w:rPr>
        <w:t>The American Society of Colon and Rectal Surgeons Clinical Practice Guidelines for the Treatment of Colon Cancer.</w:t>
      </w:r>
      <w:proofErr w:type="gramEnd"/>
      <w:r w:rsidRPr="00A110FD">
        <w:rPr>
          <w:rFonts w:ascii="Book Antiqua" w:hAnsi="Book Antiqua"/>
        </w:rPr>
        <w:t xml:space="preserve"> </w:t>
      </w:r>
      <w:r w:rsidRPr="00A110FD">
        <w:rPr>
          <w:rFonts w:ascii="Book Antiqua" w:hAnsi="Book Antiqua"/>
          <w:i/>
          <w:iCs/>
        </w:rPr>
        <w:t>Dis Colon Rectum</w:t>
      </w:r>
      <w:r w:rsidRPr="00A110FD">
        <w:rPr>
          <w:rFonts w:ascii="Book Antiqua" w:hAnsi="Book Antiqua"/>
        </w:rPr>
        <w:t xml:space="preserve"> 2017; </w:t>
      </w:r>
      <w:r w:rsidRPr="00A110FD">
        <w:rPr>
          <w:rFonts w:ascii="Book Antiqua" w:hAnsi="Book Antiqua"/>
          <w:b/>
          <w:bCs/>
        </w:rPr>
        <w:t>60</w:t>
      </w:r>
      <w:r w:rsidRPr="00A110FD">
        <w:rPr>
          <w:rFonts w:ascii="Book Antiqua" w:hAnsi="Book Antiqua"/>
        </w:rPr>
        <w:t>: 999-1017 [PMID: 28891842 DOI: 10.1097/DCR.0000000000000926]</w:t>
      </w:r>
    </w:p>
    <w:p w14:paraId="283EE459" w14:textId="045DFAEC" w:rsidR="00A824A2" w:rsidRPr="00A110FD" w:rsidRDefault="0040706F" w:rsidP="00A110FD">
      <w:pPr>
        <w:spacing w:line="360" w:lineRule="auto"/>
        <w:jc w:val="both"/>
        <w:rPr>
          <w:rFonts w:ascii="Book Antiqua" w:hAnsi="Book Antiqua" w:cs="Book Antiqua"/>
          <w:color w:val="000000"/>
          <w:lang w:eastAsia="zh-CN"/>
        </w:rPr>
      </w:pPr>
      <w:r w:rsidRPr="00A110FD">
        <w:rPr>
          <w:rFonts w:ascii="Book Antiqua" w:hAnsi="Book Antiqua"/>
        </w:rPr>
        <w:t xml:space="preserve">3 </w:t>
      </w:r>
      <w:r w:rsidR="00A824A2" w:rsidRPr="00A110FD">
        <w:rPr>
          <w:rFonts w:ascii="Book Antiqua" w:eastAsia="Book Antiqua" w:hAnsi="Book Antiqua" w:cs="Book Antiqua"/>
          <w:b/>
          <w:bCs/>
          <w:color w:val="000000"/>
        </w:rPr>
        <w:t>Benson AB,</w:t>
      </w:r>
      <w:r w:rsidR="00A824A2" w:rsidRPr="00A110FD">
        <w:rPr>
          <w:rFonts w:ascii="Book Antiqua" w:eastAsia="Book Antiqua" w:hAnsi="Book Antiqua" w:cs="Book Antiqua"/>
          <w:color w:val="000000"/>
        </w:rPr>
        <w:t xml:space="preserve"> </w:t>
      </w:r>
      <w:proofErr w:type="spellStart"/>
      <w:r w:rsidR="00A824A2" w:rsidRPr="00A110FD">
        <w:rPr>
          <w:rFonts w:ascii="Book Antiqua" w:eastAsia="Book Antiqua" w:hAnsi="Book Antiqua" w:cs="Book Antiqua"/>
          <w:color w:val="000000"/>
        </w:rPr>
        <w:t>Venook</w:t>
      </w:r>
      <w:proofErr w:type="spellEnd"/>
      <w:r w:rsidR="00A824A2" w:rsidRPr="00A110FD">
        <w:rPr>
          <w:rFonts w:ascii="Book Antiqua" w:eastAsia="Book Antiqua" w:hAnsi="Book Antiqua" w:cs="Book Antiqua"/>
          <w:color w:val="000000"/>
        </w:rPr>
        <w:t xml:space="preserve"> AP, Al-</w:t>
      </w:r>
      <w:proofErr w:type="spellStart"/>
      <w:r w:rsidR="00A824A2" w:rsidRPr="00A110FD">
        <w:rPr>
          <w:rFonts w:ascii="Book Antiqua" w:eastAsia="Book Antiqua" w:hAnsi="Book Antiqua" w:cs="Book Antiqua"/>
          <w:color w:val="000000"/>
        </w:rPr>
        <w:t>Hawary</w:t>
      </w:r>
      <w:proofErr w:type="spellEnd"/>
      <w:r w:rsidR="00A824A2" w:rsidRPr="00A110FD">
        <w:rPr>
          <w:rFonts w:ascii="Book Antiqua" w:eastAsia="Book Antiqua" w:hAnsi="Book Antiqua" w:cs="Book Antiqua"/>
          <w:color w:val="000000"/>
        </w:rPr>
        <w:t xml:space="preserve"> MM, </w:t>
      </w:r>
      <w:proofErr w:type="spellStart"/>
      <w:r w:rsidR="00A824A2" w:rsidRPr="00A110FD">
        <w:rPr>
          <w:rFonts w:ascii="Book Antiqua" w:eastAsia="Book Antiqua" w:hAnsi="Book Antiqua" w:cs="Book Antiqua"/>
          <w:color w:val="000000"/>
        </w:rPr>
        <w:t>Arain</w:t>
      </w:r>
      <w:proofErr w:type="spellEnd"/>
      <w:r w:rsidR="00A824A2" w:rsidRPr="00A110FD">
        <w:rPr>
          <w:rFonts w:ascii="Book Antiqua" w:eastAsia="Book Antiqua" w:hAnsi="Book Antiqua" w:cs="Book Antiqua"/>
          <w:color w:val="000000"/>
        </w:rPr>
        <w:t xml:space="preserve"> MA, Chen YJ, </w:t>
      </w:r>
      <w:proofErr w:type="spellStart"/>
      <w:r w:rsidR="00A824A2" w:rsidRPr="00A110FD">
        <w:rPr>
          <w:rFonts w:ascii="Book Antiqua" w:eastAsia="Book Antiqua" w:hAnsi="Book Antiqua" w:cs="Book Antiqua"/>
          <w:color w:val="000000"/>
        </w:rPr>
        <w:t>Ciombor</w:t>
      </w:r>
      <w:proofErr w:type="spellEnd"/>
      <w:r w:rsidR="00A824A2" w:rsidRPr="00A110FD">
        <w:rPr>
          <w:rFonts w:ascii="Book Antiqua" w:eastAsia="Book Antiqua" w:hAnsi="Book Antiqua" w:cs="Book Antiqua"/>
          <w:color w:val="000000"/>
        </w:rPr>
        <w:t xml:space="preserve"> KK, Cohen S,</w:t>
      </w:r>
      <w:r w:rsidR="008A29CA"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 xml:space="preserve">Cooper HS, Deming D, </w:t>
      </w:r>
      <w:proofErr w:type="spellStart"/>
      <w:r w:rsidR="00A824A2" w:rsidRPr="00A110FD">
        <w:rPr>
          <w:rFonts w:ascii="Book Antiqua" w:eastAsia="Book Antiqua" w:hAnsi="Book Antiqua" w:cs="Book Antiqua"/>
          <w:color w:val="000000"/>
        </w:rPr>
        <w:t>Farkas</w:t>
      </w:r>
      <w:proofErr w:type="spellEnd"/>
      <w:r w:rsidR="00A824A2" w:rsidRPr="00A110FD">
        <w:rPr>
          <w:rFonts w:ascii="Book Antiqua" w:eastAsia="Book Antiqua" w:hAnsi="Book Antiqua" w:cs="Book Antiqua"/>
          <w:color w:val="000000"/>
        </w:rPr>
        <w:t xml:space="preserve"> L, </w:t>
      </w:r>
      <w:proofErr w:type="spellStart"/>
      <w:r w:rsidR="00A824A2" w:rsidRPr="00A110FD">
        <w:rPr>
          <w:rFonts w:ascii="Book Antiqua" w:eastAsia="Book Antiqua" w:hAnsi="Book Antiqua" w:cs="Book Antiqua"/>
          <w:color w:val="000000"/>
        </w:rPr>
        <w:t>Garrido</w:t>
      </w:r>
      <w:proofErr w:type="spellEnd"/>
      <w:r w:rsidR="00A824A2" w:rsidRPr="00A110FD">
        <w:rPr>
          <w:rFonts w:ascii="Book Antiqua" w:eastAsia="Book Antiqua" w:hAnsi="Book Antiqua" w:cs="Book Antiqua"/>
          <w:color w:val="000000"/>
        </w:rPr>
        <w:t xml:space="preserve">-Laguna I, </w:t>
      </w:r>
      <w:proofErr w:type="spellStart"/>
      <w:r w:rsidR="00A824A2" w:rsidRPr="00A110FD">
        <w:rPr>
          <w:rFonts w:ascii="Book Antiqua" w:eastAsia="Book Antiqua" w:hAnsi="Book Antiqua" w:cs="Book Antiqua"/>
          <w:color w:val="000000"/>
        </w:rPr>
        <w:t>Grem</w:t>
      </w:r>
      <w:proofErr w:type="spellEnd"/>
      <w:r w:rsidR="00A824A2" w:rsidRPr="00A110FD">
        <w:rPr>
          <w:rFonts w:ascii="Book Antiqua" w:eastAsia="Book Antiqua" w:hAnsi="Book Antiqua" w:cs="Book Antiqua"/>
          <w:color w:val="000000"/>
        </w:rPr>
        <w:t xml:space="preserve"> JL, Gunn A, Hecht JR, </w:t>
      </w:r>
      <w:proofErr w:type="spellStart"/>
      <w:r w:rsidR="00A824A2" w:rsidRPr="00A110FD">
        <w:rPr>
          <w:rFonts w:ascii="Book Antiqua" w:eastAsia="Book Antiqua" w:hAnsi="Book Antiqua" w:cs="Book Antiqua"/>
          <w:color w:val="000000"/>
        </w:rPr>
        <w:t>Hoffe</w:t>
      </w:r>
      <w:proofErr w:type="spellEnd"/>
      <w:r w:rsidR="00A824A2" w:rsidRPr="00A110FD">
        <w:rPr>
          <w:rFonts w:ascii="Book Antiqua" w:eastAsia="Book Antiqua" w:hAnsi="Book Antiqua" w:cs="Book Antiqua"/>
          <w:color w:val="000000"/>
        </w:rPr>
        <w:t xml:space="preserve"> S, Hubbard J, Hunt S, </w:t>
      </w:r>
      <w:proofErr w:type="spellStart"/>
      <w:r w:rsidR="00A824A2" w:rsidRPr="00A110FD">
        <w:rPr>
          <w:rFonts w:ascii="Book Antiqua" w:eastAsia="Book Antiqua" w:hAnsi="Book Antiqua" w:cs="Book Antiqua"/>
          <w:color w:val="000000"/>
        </w:rPr>
        <w:t>Johung</w:t>
      </w:r>
      <w:proofErr w:type="spellEnd"/>
      <w:r w:rsidR="00A824A2" w:rsidRPr="00A110FD">
        <w:rPr>
          <w:rFonts w:ascii="Book Antiqua" w:eastAsia="Book Antiqua" w:hAnsi="Book Antiqua" w:cs="Book Antiqua"/>
          <w:color w:val="000000"/>
        </w:rPr>
        <w:t xml:space="preserve"> KL, </w:t>
      </w:r>
      <w:proofErr w:type="spellStart"/>
      <w:r w:rsidR="00A824A2" w:rsidRPr="00A110FD">
        <w:rPr>
          <w:rFonts w:ascii="Book Antiqua" w:eastAsia="Book Antiqua" w:hAnsi="Book Antiqua" w:cs="Book Antiqua"/>
          <w:color w:val="000000"/>
        </w:rPr>
        <w:t>Kirilcuk</w:t>
      </w:r>
      <w:proofErr w:type="spellEnd"/>
      <w:r w:rsidR="00A824A2" w:rsidRPr="00A110FD">
        <w:rPr>
          <w:rFonts w:ascii="Book Antiqua" w:eastAsia="Book Antiqua" w:hAnsi="Book Antiqua" w:cs="Book Antiqua"/>
          <w:color w:val="000000"/>
        </w:rPr>
        <w:t xml:space="preserve"> N, </w:t>
      </w:r>
      <w:proofErr w:type="spellStart"/>
      <w:r w:rsidR="00A824A2" w:rsidRPr="00A110FD">
        <w:rPr>
          <w:rFonts w:ascii="Book Antiqua" w:eastAsia="Book Antiqua" w:hAnsi="Book Antiqua" w:cs="Book Antiqua"/>
          <w:color w:val="000000"/>
        </w:rPr>
        <w:t>Krishnamurthi</w:t>
      </w:r>
      <w:proofErr w:type="spellEnd"/>
      <w:r w:rsidR="00A824A2" w:rsidRPr="00A110FD">
        <w:rPr>
          <w:rFonts w:ascii="Book Antiqua" w:eastAsia="Book Antiqua" w:hAnsi="Book Antiqua" w:cs="Book Antiqua"/>
          <w:color w:val="000000"/>
        </w:rPr>
        <w:t xml:space="preserve"> S, </w:t>
      </w:r>
      <w:proofErr w:type="spellStart"/>
      <w:r w:rsidR="00A824A2" w:rsidRPr="00A110FD">
        <w:rPr>
          <w:rFonts w:ascii="Book Antiqua" w:eastAsia="Book Antiqua" w:hAnsi="Book Antiqua" w:cs="Book Antiqua"/>
          <w:color w:val="000000"/>
        </w:rPr>
        <w:t>Messersmith</w:t>
      </w:r>
      <w:proofErr w:type="spellEnd"/>
      <w:r w:rsidR="00A824A2" w:rsidRPr="00A110FD">
        <w:rPr>
          <w:rFonts w:ascii="Book Antiqua" w:eastAsia="Book Antiqua" w:hAnsi="Book Antiqua" w:cs="Book Antiqua"/>
          <w:color w:val="000000"/>
        </w:rPr>
        <w:t xml:space="preserve"> WA, </w:t>
      </w:r>
      <w:proofErr w:type="spellStart"/>
      <w:r w:rsidR="00A824A2" w:rsidRPr="00A110FD">
        <w:rPr>
          <w:rFonts w:ascii="Book Antiqua" w:eastAsia="Book Antiqua" w:hAnsi="Book Antiqua" w:cs="Book Antiqua"/>
          <w:color w:val="000000"/>
        </w:rPr>
        <w:t>Meyerhardt</w:t>
      </w:r>
      <w:proofErr w:type="spellEnd"/>
      <w:r w:rsidR="00A824A2" w:rsidRPr="00A110FD">
        <w:rPr>
          <w:rFonts w:ascii="Book Antiqua" w:eastAsia="Book Antiqua" w:hAnsi="Book Antiqua" w:cs="Book Antiqua"/>
          <w:color w:val="000000"/>
        </w:rPr>
        <w:t xml:space="preserve"> J, Miller ED, </w:t>
      </w:r>
      <w:proofErr w:type="spellStart"/>
      <w:r w:rsidR="00A824A2" w:rsidRPr="00A110FD">
        <w:rPr>
          <w:rFonts w:ascii="Book Antiqua" w:eastAsia="Book Antiqua" w:hAnsi="Book Antiqua" w:cs="Book Antiqua"/>
          <w:color w:val="000000"/>
        </w:rPr>
        <w:t>Mulcahy</w:t>
      </w:r>
      <w:proofErr w:type="spellEnd"/>
      <w:r w:rsidR="00A824A2" w:rsidRPr="00A110FD">
        <w:rPr>
          <w:rFonts w:ascii="Book Antiqua" w:eastAsia="Book Antiqua" w:hAnsi="Book Antiqua" w:cs="Book Antiqua"/>
          <w:color w:val="000000"/>
        </w:rPr>
        <w:t xml:space="preserve"> MF, </w:t>
      </w:r>
      <w:proofErr w:type="spellStart"/>
      <w:r w:rsidR="00A824A2" w:rsidRPr="00A110FD">
        <w:rPr>
          <w:rFonts w:ascii="Book Antiqua" w:eastAsia="Book Antiqua" w:hAnsi="Book Antiqua" w:cs="Book Antiqua"/>
          <w:color w:val="000000"/>
        </w:rPr>
        <w:t>Nurkin</w:t>
      </w:r>
      <w:proofErr w:type="spellEnd"/>
      <w:r w:rsidR="00A824A2" w:rsidRPr="00A110FD">
        <w:rPr>
          <w:rFonts w:ascii="Book Antiqua" w:eastAsia="Book Antiqua" w:hAnsi="Book Antiqua" w:cs="Book Antiqua"/>
          <w:color w:val="000000"/>
        </w:rPr>
        <w:t xml:space="preserve"> S, </w:t>
      </w:r>
      <w:proofErr w:type="spellStart"/>
      <w:r w:rsidR="00A824A2" w:rsidRPr="00A110FD">
        <w:rPr>
          <w:rFonts w:ascii="Book Antiqua" w:eastAsia="Book Antiqua" w:hAnsi="Book Antiqua" w:cs="Book Antiqua"/>
          <w:color w:val="000000"/>
        </w:rPr>
        <w:t>Overman</w:t>
      </w:r>
      <w:proofErr w:type="spellEnd"/>
      <w:r w:rsidR="00A824A2" w:rsidRPr="00A110FD">
        <w:rPr>
          <w:rFonts w:ascii="Book Antiqua" w:eastAsia="Book Antiqua" w:hAnsi="Book Antiqua" w:cs="Book Antiqua"/>
          <w:color w:val="000000"/>
        </w:rPr>
        <w:t xml:space="preserve"> MJ, Parikh A, Patel H, Pedersen K, </w:t>
      </w:r>
      <w:proofErr w:type="spellStart"/>
      <w:r w:rsidR="00A824A2" w:rsidRPr="00A110FD">
        <w:rPr>
          <w:rFonts w:ascii="Book Antiqua" w:eastAsia="Book Antiqua" w:hAnsi="Book Antiqua" w:cs="Book Antiqua"/>
          <w:color w:val="000000"/>
        </w:rPr>
        <w:t>Saltz</w:t>
      </w:r>
      <w:proofErr w:type="spellEnd"/>
      <w:r w:rsidR="00A824A2" w:rsidRPr="00A110FD">
        <w:rPr>
          <w:rFonts w:ascii="Book Antiqua" w:eastAsia="Book Antiqua" w:hAnsi="Book Antiqua" w:cs="Book Antiqua"/>
          <w:color w:val="000000"/>
        </w:rPr>
        <w:t xml:space="preserve"> L, Schneider C, Shibata D, </w:t>
      </w:r>
      <w:proofErr w:type="spellStart"/>
      <w:r w:rsidR="00A824A2" w:rsidRPr="00A110FD">
        <w:rPr>
          <w:rFonts w:ascii="Book Antiqua" w:eastAsia="Book Antiqua" w:hAnsi="Book Antiqua" w:cs="Book Antiqua"/>
          <w:color w:val="000000"/>
        </w:rPr>
        <w:t>Skibber</w:t>
      </w:r>
      <w:proofErr w:type="spellEnd"/>
      <w:r w:rsidR="00A824A2" w:rsidRPr="00A110FD">
        <w:rPr>
          <w:rFonts w:ascii="Book Antiqua" w:eastAsia="Book Antiqua" w:hAnsi="Book Antiqua" w:cs="Book Antiqua"/>
          <w:color w:val="000000"/>
        </w:rPr>
        <w:t xml:space="preserve"> JM, </w:t>
      </w:r>
      <w:proofErr w:type="spellStart"/>
      <w:r w:rsidR="00A824A2" w:rsidRPr="00A110FD">
        <w:rPr>
          <w:rFonts w:ascii="Book Antiqua" w:eastAsia="Book Antiqua" w:hAnsi="Book Antiqua" w:cs="Book Antiqua"/>
          <w:color w:val="000000"/>
        </w:rPr>
        <w:t>Sofocleous</w:t>
      </w:r>
      <w:proofErr w:type="spellEnd"/>
      <w:r w:rsidR="00A824A2" w:rsidRPr="00A110FD">
        <w:rPr>
          <w:rFonts w:ascii="Book Antiqua" w:eastAsia="Book Antiqua" w:hAnsi="Book Antiqua" w:cs="Book Antiqua"/>
          <w:color w:val="000000"/>
        </w:rPr>
        <w:t xml:space="preserve"> CT, </w:t>
      </w:r>
      <w:proofErr w:type="spellStart"/>
      <w:r w:rsidR="00A824A2" w:rsidRPr="00A110FD">
        <w:rPr>
          <w:rFonts w:ascii="Book Antiqua" w:eastAsia="Book Antiqua" w:hAnsi="Book Antiqua" w:cs="Book Antiqua"/>
          <w:color w:val="000000"/>
        </w:rPr>
        <w:t>Stoffel</w:t>
      </w:r>
      <w:proofErr w:type="spellEnd"/>
      <w:r w:rsidR="00A824A2" w:rsidRPr="00A110FD">
        <w:rPr>
          <w:rFonts w:ascii="Book Antiqua" w:eastAsia="Book Antiqua" w:hAnsi="Book Antiqua" w:cs="Book Antiqua"/>
          <w:color w:val="000000"/>
        </w:rPr>
        <w:t xml:space="preserve"> EM, </w:t>
      </w:r>
      <w:proofErr w:type="spellStart"/>
      <w:r w:rsidR="00A824A2" w:rsidRPr="00A110FD">
        <w:rPr>
          <w:rFonts w:ascii="Book Antiqua" w:eastAsia="Book Antiqua" w:hAnsi="Book Antiqua" w:cs="Book Antiqua"/>
          <w:color w:val="000000"/>
        </w:rPr>
        <w:t>Stotsky-Himelfarb</w:t>
      </w:r>
      <w:proofErr w:type="spellEnd"/>
      <w:r w:rsidR="00A824A2" w:rsidRPr="00A110FD">
        <w:rPr>
          <w:rFonts w:ascii="Book Antiqua" w:eastAsia="Book Antiqua" w:hAnsi="Book Antiqua" w:cs="Book Antiqua"/>
          <w:color w:val="000000"/>
        </w:rPr>
        <w:t xml:space="preserve"> E, Willett CG, Gregory KM, </w:t>
      </w:r>
      <w:proofErr w:type="spellStart"/>
      <w:r w:rsidR="00A824A2" w:rsidRPr="00A110FD">
        <w:rPr>
          <w:rFonts w:ascii="Book Antiqua" w:eastAsia="Book Antiqua" w:hAnsi="Book Antiqua" w:cs="Book Antiqua"/>
          <w:color w:val="000000"/>
        </w:rPr>
        <w:t>Gurski</w:t>
      </w:r>
      <w:proofErr w:type="spellEnd"/>
      <w:r w:rsidR="00A824A2" w:rsidRPr="00A110FD">
        <w:rPr>
          <w:rFonts w:ascii="Book Antiqua" w:eastAsia="Book Antiqua" w:hAnsi="Book Antiqua" w:cs="Book Antiqua"/>
          <w:color w:val="000000"/>
        </w:rPr>
        <w:t xml:space="preserve"> LA. Colon Cancer, Version 2.2021, NCCN Clinical Practice Guidelines in Oncology. </w:t>
      </w:r>
      <w:r w:rsidR="00A824A2" w:rsidRPr="00A110FD">
        <w:rPr>
          <w:rFonts w:ascii="Book Antiqua" w:eastAsia="Book Antiqua" w:hAnsi="Book Antiqua" w:cs="Book Antiqua"/>
          <w:i/>
          <w:iCs/>
          <w:color w:val="000000"/>
        </w:rPr>
        <w:t xml:space="preserve">J </w:t>
      </w:r>
      <w:proofErr w:type="spellStart"/>
      <w:r w:rsidR="00A824A2" w:rsidRPr="00A110FD">
        <w:rPr>
          <w:rFonts w:ascii="Book Antiqua" w:eastAsia="Book Antiqua" w:hAnsi="Book Antiqua" w:cs="Book Antiqua"/>
          <w:i/>
          <w:iCs/>
          <w:color w:val="000000"/>
        </w:rPr>
        <w:t>Natl</w:t>
      </w:r>
      <w:proofErr w:type="spellEnd"/>
      <w:r w:rsidR="00A824A2" w:rsidRPr="00A110FD">
        <w:rPr>
          <w:rFonts w:ascii="Book Antiqua" w:eastAsia="Book Antiqua" w:hAnsi="Book Antiqua" w:cs="Book Antiqua"/>
          <w:color w:val="000000"/>
        </w:rPr>
        <w:t xml:space="preserve"> </w:t>
      </w:r>
      <w:proofErr w:type="spellStart"/>
      <w:r w:rsidR="00A824A2" w:rsidRPr="00A110FD">
        <w:rPr>
          <w:rFonts w:ascii="Book Antiqua" w:eastAsia="Book Antiqua" w:hAnsi="Book Antiqua" w:cs="Book Antiqua"/>
          <w:i/>
          <w:iCs/>
          <w:color w:val="000000"/>
        </w:rPr>
        <w:t>Compr</w:t>
      </w:r>
      <w:proofErr w:type="spellEnd"/>
      <w:r w:rsidR="00A824A2" w:rsidRPr="00A110FD">
        <w:rPr>
          <w:rFonts w:ascii="Book Antiqua" w:eastAsia="Book Antiqua" w:hAnsi="Book Antiqua" w:cs="Book Antiqua"/>
          <w:i/>
          <w:iCs/>
          <w:color w:val="000000"/>
        </w:rPr>
        <w:t xml:space="preserve"> </w:t>
      </w:r>
      <w:proofErr w:type="spellStart"/>
      <w:r w:rsidR="00A824A2" w:rsidRPr="00A110FD">
        <w:rPr>
          <w:rFonts w:ascii="Book Antiqua" w:eastAsia="Book Antiqua" w:hAnsi="Book Antiqua" w:cs="Book Antiqua"/>
          <w:i/>
          <w:iCs/>
          <w:color w:val="000000"/>
        </w:rPr>
        <w:t>Canc</w:t>
      </w:r>
      <w:proofErr w:type="spellEnd"/>
      <w:r w:rsidR="00A824A2" w:rsidRPr="00A110FD">
        <w:rPr>
          <w:rFonts w:ascii="Book Antiqua" w:eastAsia="Book Antiqua" w:hAnsi="Book Antiqua" w:cs="Book Antiqua"/>
          <w:i/>
          <w:iCs/>
          <w:color w:val="000000"/>
        </w:rPr>
        <w:t xml:space="preserve"> </w:t>
      </w:r>
      <w:proofErr w:type="spellStart"/>
      <w:r w:rsidR="00A824A2" w:rsidRPr="00A110FD">
        <w:rPr>
          <w:rFonts w:ascii="Book Antiqua" w:eastAsia="Book Antiqua" w:hAnsi="Book Antiqua" w:cs="Book Antiqua"/>
          <w:i/>
          <w:iCs/>
          <w:color w:val="000000"/>
        </w:rPr>
        <w:t>Netw</w:t>
      </w:r>
      <w:proofErr w:type="spellEnd"/>
      <w:r w:rsidR="00A824A2" w:rsidRPr="00A110FD">
        <w:rPr>
          <w:rFonts w:ascii="Book Antiqua" w:eastAsia="Book Antiqua" w:hAnsi="Book Antiqua" w:cs="Book Antiqua"/>
          <w:color w:val="000000"/>
        </w:rPr>
        <w:t xml:space="preserve"> 2021;</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b/>
          <w:color w:val="000000"/>
        </w:rPr>
        <w:t>19</w:t>
      </w:r>
      <w:r w:rsidR="00A824A2" w:rsidRPr="00A110FD">
        <w:rPr>
          <w:rFonts w:ascii="Book Antiqua" w:eastAsia="Book Antiqua" w:hAnsi="Book Antiqua" w:cs="Book Antiqua"/>
          <w:color w:val="000000"/>
        </w:rPr>
        <w:t>:</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329-359 [PMID: 33724754 DOI:</w:t>
      </w:r>
      <w:r w:rsidR="00A824A2" w:rsidRPr="00A110FD">
        <w:rPr>
          <w:rFonts w:ascii="Book Antiqua" w:hAnsi="Book Antiqua" w:cs="Book Antiqua"/>
          <w:color w:val="000000"/>
          <w:lang w:eastAsia="zh-CN"/>
        </w:rPr>
        <w:t xml:space="preserve"> </w:t>
      </w:r>
      <w:r w:rsidR="00A824A2" w:rsidRPr="00A110FD">
        <w:rPr>
          <w:rFonts w:ascii="Book Antiqua" w:eastAsia="Book Antiqua" w:hAnsi="Book Antiqua" w:cs="Book Antiqua"/>
          <w:color w:val="000000"/>
        </w:rPr>
        <w:t>10.6004/jnccn.2021.0012]</w:t>
      </w:r>
    </w:p>
    <w:p w14:paraId="28612FF1" w14:textId="5B31289F"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4 </w:t>
      </w:r>
      <w:r w:rsidRPr="00A110FD">
        <w:rPr>
          <w:rFonts w:ascii="Book Antiqua" w:hAnsi="Book Antiqua"/>
          <w:b/>
          <w:bCs/>
        </w:rPr>
        <w:t>Hashiguchi Y</w:t>
      </w:r>
      <w:r w:rsidRPr="00A110FD">
        <w:rPr>
          <w:rFonts w:ascii="Book Antiqua" w:hAnsi="Book Antiqua"/>
        </w:rPr>
        <w:t xml:space="preserve">, </w:t>
      </w:r>
      <w:proofErr w:type="spellStart"/>
      <w:r w:rsidRPr="00A110FD">
        <w:rPr>
          <w:rFonts w:ascii="Book Antiqua" w:hAnsi="Book Antiqua"/>
        </w:rPr>
        <w:t>Hase</w:t>
      </w:r>
      <w:proofErr w:type="spellEnd"/>
      <w:r w:rsidRPr="00A110FD">
        <w:rPr>
          <w:rFonts w:ascii="Book Antiqua" w:hAnsi="Book Antiqua"/>
        </w:rPr>
        <w:t xml:space="preserve"> K, Ueno H, Mochizuki H, Shinto E, Yamamoto J. Optimal margins and lymphadenectomy in colonic cancer surgery. </w:t>
      </w:r>
      <w:r w:rsidRPr="00A110FD">
        <w:rPr>
          <w:rFonts w:ascii="Book Antiqua" w:hAnsi="Book Antiqua"/>
          <w:i/>
          <w:iCs/>
        </w:rPr>
        <w:t xml:space="preserve">Br J </w:t>
      </w:r>
      <w:proofErr w:type="spellStart"/>
      <w:r w:rsidRPr="00A110FD">
        <w:rPr>
          <w:rFonts w:ascii="Book Antiqua" w:hAnsi="Book Antiqua"/>
          <w:i/>
          <w:iCs/>
        </w:rPr>
        <w:t>Surg</w:t>
      </w:r>
      <w:proofErr w:type="spellEnd"/>
      <w:r w:rsidRPr="00A110FD">
        <w:rPr>
          <w:rFonts w:ascii="Book Antiqua" w:hAnsi="Book Antiqua"/>
        </w:rPr>
        <w:t xml:space="preserve"> 2011; </w:t>
      </w:r>
      <w:r w:rsidRPr="00A110FD">
        <w:rPr>
          <w:rFonts w:ascii="Book Antiqua" w:hAnsi="Book Antiqua"/>
          <w:b/>
          <w:bCs/>
        </w:rPr>
        <w:t>98</w:t>
      </w:r>
      <w:r w:rsidRPr="00A110FD">
        <w:rPr>
          <w:rFonts w:ascii="Book Antiqua" w:hAnsi="Book Antiqua"/>
        </w:rPr>
        <w:t>: 1171-1178 [PMID: 21560120 DOI: 10.1002/bjs.7518]</w:t>
      </w:r>
    </w:p>
    <w:p w14:paraId="3378FAF5"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5 </w:t>
      </w:r>
      <w:proofErr w:type="spellStart"/>
      <w:r w:rsidRPr="00A110FD">
        <w:rPr>
          <w:rFonts w:ascii="Book Antiqua" w:hAnsi="Book Antiqua"/>
          <w:b/>
          <w:bCs/>
        </w:rPr>
        <w:t>Rørvig</w:t>
      </w:r>
      <w:proofErr w:type="spellEnd"/>
      <w:r w:rsidRPr="00A110FD">
        <w:rPr>
          <w:rFonts w:ascii="Book Antiqua" w:hAnsi="Book Antiqua"/>
          <w:b/>
          <w:bCs/>
        </w:rPr>
        <w:t xml:space="preserve"> S</w:t>
      </w:r>
      <w:r w:rsidRPr="00A110FD">
        <w:rPr>
          <w:rFonts w:ascii="Book Antiqua" w:hAnsi="Book Antiqua"/>
        </w:rPr>
        <w:t xml:space="preserve">, Schlesinger N, </w:t>
      </w:r>
      <w:proofErr w:type="spellStart"/>
      <w:r w:rsidRPr="00A110FD">
        <w:rPr>
          <w:rFonts w:ascii="Book Antiqua" w:hAnsi="Book Antiqua"/>
        </w:rPr>
        <w:t>Mårtensson</w:t>
      </w:r>
      <w:proofErr w:type="spellEnd"/>
      <w:r w:rsidRPr="00A110FD">
        <w:rPr>
          <w:rFonts w:ascii="Book Antiqua" w:hAnsi="Book Antiqua"/>
        </w:rPr>
        <w:t xml:space="preserve"> NL, Engel S, Engel U, </w:t>
      </w:r>
      <w:proofErr w:type="spellStart"/>
      <w:r w:rsidRPr="00A110FD">
        <w:rPr>
          <w:rFonts w:ascii="Book Antiqua" w:hAnsi="Book Antiqua"/>
        </w:rPr>
        <w:t>Holck</w:t>
      </w:r>
      <w:proofErr w:type="spellEnd"/>
      <w:r w:rsidRPr="00A110FD">
        <w:rPr>
          <w:rFonts w:ascii="Book Antiqua" w:hAnsi="Book Antiqua"/>
        </w:rPr>
        <w:t xml:space="preserve"> S. Is the longitudinal margin of carcinoma-bearing colon resections a neglected parameter? </w:t>
      </w:r>
      <w:proofErr w:type="spellStart"/>
      <w:r w:rsidRPr="00A110FD">
        <w:rPr>
          <w:rFonts w:ascii="Book Antiqua" w:hAnsi="Book Antiqua"/>
          <w:i/>
          <w:iCs/>
        </w:rPr>
        <w:t>Clin</w:t>
      </w:r>
      <w:proofErr w:type="spellEnd"/>
      <w:r w:rsidRPr="00A110FD">
        <w:rPr>
          <w:rFonts w:ascii="Book Antiqua" w:hAnsi="Book Antiqua"/>
          <w:i/>
          <w:iCs/>
        </w:rPr>
        <w:t xml:space="preserve"> Colorectal Cancer</w:t>
      </w:r>
      <w:r w:rsidRPr="00A110FD">
        <w:rPr>
          <w:rFonts w:ascii="Book Antiqua" w:hAnsi="Book Antiqua"/>
        </w:rPr>
        <w:t xml:space="preserve"> 2014; </w:t>
      </w:r>
      <w:r w:rsidRPr="00A110FD">
        <w:rPr>
          <w:rFonts w:ascii="Book Antiqua" w:hAnsi="Book Antiqua"/>
          <w:b/>
          <w:bCs/>
        </w:rPr>
        <w:t>13</w:t>
      </w:r>
      <w:r w:rsidRPr="00A110FD">
        <w:rPr>
          <w:rFonts w:ascii="Book Antiqua" w:hAnsi="Book Antiqua"/>
        </w:rPr>
        <w:t>: 68-72 [PMID: 24503112 DOI: 10.1016/j.clcc.2013.11.007]</w:t>
      </w:r>
    </w:p>
    <w:p w14:paraId="43404AA4"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lastRenderedPageBreak/>
        <w:t xml:space="preserve">6 </w:t>
      </w:r>
      <w:proofErr w:type="spellStart"/>
      <w:r w:rsidRPr="00A110FD">
        <w:rPr>
          <w:rFonts w:ascii="Book Antiqua" w:hAnsi="Book Antiqua"/>
          <w:b/>
          <w:bCs/>
        </w:rPr>
        <w:t>Eveno</w:t>
      </w:r>
      <w:proofErr w:type="spellEnd"/>
      <w:r w:rsidRPr="00A110FD">
        <w:rPr>
          <w:rFonts w:ascii="Book Antiqua" w:hAnsi="Book Antiqua"/>
          <w:b/>
          <w:bCs/>
        </w:rPr>
        <w:t xml:space="preserve"> C</w:t>
      </w:r>
      <w:r w:rsidRPr="00A110FD">
        <w:rPr>
          <w:rFonts w:ascii="Book Antiqua" w:hAnsi="Book Antiqua"/>
        </w:rPr>
        <w:t xml:space="preserve">, </w:t>
      </w:r>
      <w:proofErr w:type="spellStart"/>
      <w:r w:rsidRPr="00A110FD">
        <w:rPr>
          <w:rFonts w:ascii="Book Antiqua" w:hAnsi="Book Antiqua"/>
        </w:rPr>
        <w:t>Lefevre</w:t>
      </w:r>
      <w:proofErr w:type="spellEnd"/>
      <w:r w:rsidRPr="00A110FD">
        <w:rPr>
          <w:rFonts w:ascii="Book Antiqua" w:hAnsi="Book Antiqua"/>
        </w:rPr>
        <w:t xml:space="preserve"> JH, </w:t>
      </w:r>
      <w:proofErr w:type="spellStart"/>
      <w:r w:rsidRPr="00A110FD">
        <w:rPr>
          <w:rFonts w:ascii="Book Antiqua" w:hAnsi="Book Antiqua"/>
        </w:rPr>
        <w:t>Svrcek</w:t>
      </w:r>
      <w:proofErr w:type="spellEnd"/>
      <w:r w:rsidRPr="00A110FD">
        <w:rPr>
          <w:rFonts w:ascii="Book Antiqua" w:hAnsi="Book Antiqua"/>
        </w:rPr>
        <w:t xml:space="preserve"> M, </w:t>
      </w:r>
      <w:proofErr w:type="spellStart"/>
      <w:r w:rsidRPr="00A110FD">
        <w:rPr>
          <w:rFonts w:ascii="Book Antiqua" w:hAnsi="Book Antiqua"/>
        </w:rPr>
        <w:t>Bennis</w:t>
      </w:r>
      <w:proofErr w:type="spellEnd"/>
      <w:r w:rsidRPr="00A110FD">
        <w:rPr>
          <w:rFonts w:ascii="Book Antiqua" w:hAnsi="Book Antiqua"/>
        </w:rPr>
        <w:t xml:space="preserve"> M, </w:t>
      </w:r>
      <w:proofErr w:type="spellStart"/>
      <w:r w:rsidRPr="00A110FD">
        <w:rPr>
          <w:rFonts w:ascii="Book Antiqua" w:hAnsi="Book Antiqua"/>
        </w:rPr>
        <w:t>Chafai</w:t>
      </w:r>
      <w:proofErr w:type="spellEnd"/>
      <w:r w:rsidRPr="00A110FD">
        <w:rPr>
          <w:rFonts w:ascii="Book Antiqua" w:hAnsi="Book Antiqua"/>
        </w:rPr>
        <w:t xml:space="preserve"> N, </w:t>
      </w:r>
      <w:proofErr w:type="spellStart"/>
      <w:r w:rsidRPr="00A110FD">
        <w:rPr>
          <w:rFonts w:ascii="Book Antiqua" w:hAnsi="Book Antiqua"/>
        </w:rPr>
        <w:t>Tiret</w:t>
      </w:r>
      <w:proofErr w:type="spellEnd"/>
      <w:r w:rsidRPr="00A110FD">
        <w:rPr>
          <w:rFonts w:ascii="Book Antiqua" w:hAnsi="Book Antiqua"/>
        </w:rPr>
        <w:t xml:space="preserve"> E, </w:t>
      </w:r>
      <w:proofErr w:type="spellStart"/>
      <w:r w:rsidRPr="00A110FD">
        <w:rPr>
          <w:rFonts w:ascii="Book Antiqua" w:hAnsi="Book Antiqua"/>
        </w:rPr>
        <w:t>Parc</w:t>
      </w:r>
      <w:proofErr w:type="spellEnd"/>
      <w:r w:rsidRPr="00A110FD">
        <w:rPr>
          <w:rFonts w:ascii="Book Antiqua" w:hAnsi="Book Antiqua"/>
        </w:rPr>
        <w:t xml:space="preserve"> Y. Oncologic results after </w:t>
      </w:r>
      <w:proofErr w:type="spellStart"/>
      <w:r w:rsidRPr="00A110FD">
        <w:rPr>
          <w:rFonts w:ascii="Book Antiqua" w:hAnsi="Book Antiqua"/>
        </w:rPr>
        <w:t>multivisceral</w:t>
      </w:r>
      <w:proofErr w:type="spellEnd"/>
      <w:r w:rsidRPr="00A110FD">
        <w:rPr>
          <w:rFonts w:ascii="Book Antiqua" w:hAnsi="Book Antiqua"/>
        </w:rPr>
        <w:t xml:space="preserve"> resection of clinical T4 tumors. </w:t>
      </w:r>
      <w:r w:rsidRPr="00A110FD">
        <w:rPr>
          <w:rFonts w:ascii="Book Antiqua" w:hAnsi="Book Antiqua"/>
          <w:i/>
          <w:iCs/>
        </w:rPr>
        <w:t>Surgery</w:t>
      </w:r>
      <w:r w:rsidRPr="00A110FD">
        <w:rPr>
          <w:rFonts w:ascii="Book Antiqua" w:hAnsi="Book Antiqua"/>
        </w:rPr>
        <w:t xml:space="preserve"> 2014; </w:t>
      </w:r>
      <w:r w:rsidRPr="00A110FD">
        <w:rPr>
          <w:rFonts w:ascii="Book Antiqua" w:hAnsi="Book Antiqua"/>
          <w:b/>
          <w:bCs/>
        </w:rPr>
        <w:t>156</w:t>
      </w:r>
      <w:r w:rsidRPr="00A110FD">
        <w:rPr>
          <w:rFonts w:ascii="Book Antiqua" w:hAnsi="Book Antiqua"/>
        </w:rPr>
        <w:t>: 669-675 [PMID: 24953279 DOI: 10.1016/j.surg.2014.03.040]</w:t>
      </w:r>
    </w:p>
    <w:p w14:paraId="147C53EA"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7 </w:t>
      </w:r>
      <w:r w:rsidRPr="00A110FD">
        <w:rPr>
          <w:rFonts w:ascii="Book Antiqua" w:hAnsi="Book Antiqua"/>
          <w:b/>
          <w:bCs/>
        </w:rPr>
        <w:t>Chang GJ</w:t>
      </w:r>
      <w:r w:rsidRPr="00A110FD">
        <w:rPr>
          <w:rFonts w:ascii="Book Antiqua" w:hAnsi="Book Antiqua"/>
        </w:rPr>
        <w:t>, Rodriguez-</w:t>
      </w:r>
      <w:proofErr w:type="spellStart"/>
      <w:r w:rsidRPr="00A110FD">
        <w:rPr>
          <w:rFonts w:ascii="Book Antiqua" w:hAnsi="Book Antiqua"/>
        </w:rPr>
        <w:t>Bigas</w:t>
      </w:r>
      <w:proofErr w:type="spellEnd"/>
      <w:r w:rsidRPr="00A110FD">
        <w:rPr>
          <w:rFonts w:ascii="Book Antiqua" w:hAnsi="Book Antiqua"/>
        </w:rPr>
        <w:t xml:space="preserve"> MA, </w:t>
      </w:r>
      <w:proofErr w:type="spellStart"/>
      <w:r w:rsidRPr="00A110FD">
        <w:rPr>
          <w:rFonts w:ascii="Book Antiqua" w:hAnsi="Book Antiqua"/>
        </w:rPr>
        <w:t>Skibber</w:t>
      </w:r>
      <w:proofErr w:type="spellEnd"/>
      <w:r w:rsidRPr="00A110FD">
        <w:rPr>
          <w:rFonts w:ascii="Book Antiqua" w:hAnsi="Book Antiqua"/>
        </w:rPr>
        <w:t xml:space="preserve"> JM, Moyer VA. Lymph node evaluation and survival after curative resection of colon cancer: systematic review. </w:t>
      </w:r>
      <w:r w:rsidRPr="00A110FD">
        <w:rPr>
          <w:rFonts w:ascii="Book Antiqua" w:hAnsi="Book Antiqua"/>
          <w:i/>
          <w:iCs/>
        </w:rPr>
        <w:t xml:space="preserve">J </w:t>
      </w:r>
      <w:proofErr w:type="spellStart"/>
      <w:r w:rsidRPr="00A110FD">
        <w:rPr>
          <w:rFonts w:ascii="Book Antiqua" w:hAnsi="Book Antiqua"/>
          <w:i/>
          <w:iCs/>
        </w:rPr>
        <w:t>Natl</w:t>
      </w:r>
      <w:proofErr w:type="spellEnd"/>
      <w:r w:rsidRPr="00A110FD">
        <w:rPr>
          <w:rFonts w:ascii="Book Antiqua" w:hAnsi="Book Antiqua"/>
          <w:i/>
          <w:iCs/>
        </w:rPr>
        <w:t xml:space="preserve"> Cancer </w:t>
      </w:r>
      <w:proofErr w:type="spellStart"/>
      <w:r w:rsidRPr="00A110FD">
        <w:rPr>
          <w:rFonts w:ascii="Book Antiqua" w:hAnsi="Book Antiqua"/>
          <w:i/>
          <w:iCs/>
        </w:rPr>
        <w:t>Inst</w:t>
      </w:r>
      <w:proofErr w:type="spellEnd"/>
      <w:r w:rsidRPr="00A110FD">
        <w:rPr>
          <w:rFonts w:ascii="Book Antiqua" w:hAnsi="Book Antiqua"/>
        </w:rPr>
        <w:t xml:space="preserve"> 2007; </w:t>
      </w:r>
      <w:r w:rsidRPr="00A110FD">
        <w:rPr>
          <w:rFonts w:ascii="Book Antiqua" w:hAnsi="Book Antiqua"/>
          <w:b/>
          <w:bCs/>
        </w:rPr>
        <w:t>99</w:t>
      </w:r>
      <w:r w:rsidRPr="00A110FD">
        <w:rPr>
          <w:rFonts w:ascii="Book Antiqua" w:hAnsi="Book Antiqua"/>
        </w:rPr>
        <w:t>: 433-441 [PMID: 17374833 DOI: 10.1093/</w:t>
      </w:r>
      <w:proofErr w:type="spellStart"/>
      <w:r w:rsidRPr="00A110FD">
        <w:rPr>
          <w:rFonts w:ascii="Book Antiqua" w:hAnsi="Book Antiqua"/>
        </w:rPr>
        <w:t>jnci</w:t>
      </w:r>
      <w:proofErr w:type="spellEnd"/>
      <w:r w:rsidRPr="00A110FD">
        <w:rPr>
          <w:rFonts w:ascii="Book Antiqua" w:hAnsi="Book Antiqua"/>
        </w:rPr>
        <w:t>/djk092]</w:t>
      </w:r>
    </w:p>
    <w:p w14:paraId="00AC05CA" w14:textId="77777777" w:rsidR="0040706F" w:rsidRPr="00A110FD" w:rsidRDefault="0040706F" w:rsidP="00A110FD">
      <w:pPr>
        <w:pStyle w:val="a3"/>
        <w:spacing w:before="0" w:beforeAutospacing="0" w:after="0" w:afterAutospacing="0" w:line="360" w:lineRule="auto"/>
        <w:jc w:val="both"/>
        <w:rPr>
          <w:rFonts w:ascii="Book Antiqua" w:hAnsi="Book Antiqua"/>
        </w:rPr>
      </w:pPr>
      <w:proofErr w:type="gramStart"/>
      <w:r w:rsidRPr="00A110FD">
        <w:rPr>
          <w:rFonts w:ascii="Book Antiqua" w:hAnsi="Book Antiqua"/>
        </w:rPr>
        <w:t xml:space="preserve">8 </w:t>
      </w:r>
      <w:r w:rsidRPr="00A110FD">
        <w:rPr>
          <w:rFonts w:ascii="Book Antiqua" w:hAnsi="Book Antiqua"/>
          <w:b/>
          <w:bCs/>
        </w:rPr>
        <w:t xml:space="preserve">Le </w:t>
      </w:r>
      <w:proofErr w:type="spellStart"/>
      <w:r w:rsidRPr="00A110FD">
        <w:rPr>
          <w:rFonts w:ascii="Book Antiqua" w:hAnsi="Book Antiqua"/>
          <w:b/>
          <w:bCs/>
        </w:rPr>
        <w:t>Voyer</w:t>
      </w:r>
      <w:proofErr w:type="spellEnd"/>
      <w:r w:rsidRPr="00A110FD">
        <w:rPr>
          <w:rFonts w:ascii="Book Antiqua" w:hAnsi="Book Antiqua"/>
          <w:b/>
          <w:bCs/>
        </w:rPr>
        <w:t xml:space="preserve"> TE</w:t>
      </w:r>
      <w:r w:rsidRPr="00A110FD">
        <w:rPr>
          <w:rFonts w:ascii="Book Antiqua" w:hAnsi="Book Antiqua"/>
        </w:rPr>
        <w:t xml:space="preserve">, </w:t>
      </w:r>
      <w:proofErr w:type="spellStart"/>
      <w:r w:rsidRPr="00A110FD">
        <w:rPr>
          <w:rFonts w:ascii="Book Antiqua" w:hAnsi="Book Antiqua"/>
        </w:rPr>
        <w:t>Sigurdson</w:t>
      </w:r>
      <w:proofErr w:type="spellEnd"/>
      <w:r w:rsidRPr="00A110FD">
        <w:rPr>
          <w:rFonts w:ascii="Book Antiqua" w:hAnsi="Book Antiqua"/>
        </w:rPr>
        <w:t xml:space="preserve"> ER, Hanlon AL, Mayer RJ, Macdonald JS, Catalano PJ, Haller DG.</w:t>
      </w:r>
      <w:proofErr w:type="gramEnd"/>
      <w:r w:rsidRPr="00A110FD">
        <w:rPr>
          <w:rFonts w:ascii="Book Antiqua" w:hAnsi="Book Antiqua"/>
        </w:rPr>
        <w:t xml:space="preserve"> Colon cancer survival is associated with increasing number of lymph nodes analyzed: a secondary survey of intergroup trial INT-0089. </w:t>
      </w:r>
      <w:r w:rsidRPr="00A110FD">
        <w:rPr>
          <w:rFonts w:ascii="Book Antiqua" w:hAnsi="Book Antiqua"/>
          <w:i/>
          <w:iCs/>
        </w:rPr>
        <w:t xml:space="preserve">J </w:t>
      </w:r>
      <w:proofErr w:type="spellStart"/>
      <w:r w:rsidRPr="00A110FD">
        <w:rPr>
          <w:rFonts w:ascii="Book Antiqua" w:hAnsi="Book Antiqua"/>
          <w:i/>
          <w:iCs/>
        </w:rPr>
        <w:t>Clin</w:t>
      </w:r>
      <w:proofErr w:type="spellEnd"/>
      <w:r w:rsidRPr="00A110FD">
        <w:rPr>
          <w:rFonts w:ascii="Book Antiqua" w:hAnsi="Book Antiqua"/>
          <w:i/>
          <w:iCs/>
        </w:rPr>
        <w:t xml:space="preserve"> </w:t>
      </w:r>
      <w:proofErr w:type="spellStart"/>
      <w:r w:rsidRPr="00A110FD">
        <w:rPr>
          <w:rFonts w:ascii="Book Antiqua" w:hAnsi="Book Antiqua"/>
          <w:i/>
          <w:iCs/>
        </w:rPr>
        <w:t>Oncol</w:t>
      </w:r>
      <w:proofErr w:type="spellEnd"/>
      <w:r w:rsidRPr="00A110FD">
        <w:rPr>
          <w:rFonts w:ascii="Book Antiqua" w:hAnsi="Book Antiqua"/>
        </w:rPr>
        <w:t xml:space="preserve"> 2003; </w:t>
      </w:r>
      <w:r w:rsidRPr="00A110FD">
        <w:rPr>
          <w:rFonts w:ascii="Book Antiqua" w:hAnsi="Book Antiqua"/>
          <w:b/>
          <w:bCs/>
        </w:rPr>
        <w:t>21</w:t>
      </w:r>
      <w:r w:rsidRPr="00A110FD">
        <w:rPr>
          <w:rFonts w:ascii="Book Antiqua" w:hAnsi="Book Antiqua"/>
        </w:rPr>
        <w:t>: 2912-2919 [PMID: 12885809 DOI: 10.1200/JCO.2003.05.062]</w:t>
      </w:r>
    </w:p>
    <w:p w14:paraId="6266B853"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9 </w:t>
      </w:r>
      <w:proofErr w:type="spellStart"/>
      <w:r w:rsidRPr="00A110FD">
        <w:rPr>
          <w:rFonts w:ascii="Book Antiqua" w:hAnsi="Book Antiqua"/>
          <w:b/>
          <w:bCs/>
        </w:rPr>
        <w:t>Bertelsen</w:t>
      </w:r>
      <w:proofErr w:type="spellEnd"/>
      <w:r w:rsidRPr="00A110FD">
        <w:rPr>
          <w:rFonts w:ascii="Book Antiqua" w:hAnsi="Book Antiqua"/>
          <w:b/>
          <w:bCs/>
        </w:rPr>
        <w:t xml:space="preserve"> CA</w:t>
      </w:r>
      <w:r w:rsidRPr="00A110FD">
        <w:rPr>
          <w:rFonts w:ascii="Book Antiqua" w:hAnsi="Book Antiqua"/>
        </w:rPr>
        <w:t xml:space="preserve">, </w:t>
      </w:r>
      <w:proofErr w:type="spellStart"/>
      <w:r w:rsidRPr="00A110FD">
        <w:rPr>
          <w:rFonts w:ascii="Book Antiqua" w:hAnsi="Book Antiqua"/>
        </w:rPr>
        <w:t>Neuenschwander</w:t>
      </w:r>
      <w:proofErr w:type="spellEnd"/>
      <w:r w:rsidRPr="00A110FD">
        <w:rPr>
          <w:rFonts w:ascii="Book Antiqua" w:hAnsi="Book Antiqua"/>
        </w:rPr>
        <w:t xml:space="preserve"> AU, Jansen JE, Tenma JR, </w:t>
      </w:r>
      <w:proofErr w:type="spellStart"/>
      <w:r w:rsidRPr="00A110FD">
        <w:rPr>
          <w:rFonts w:ascii="Book Antiqua" w:hAnsi="Book Antiqua"/>
        </w:rPr>
        <w:t>Wilhelmsen</w:t>
      </w:r>
      <w:proofErr w:type="spellEnd"/>
      <w:r w:rsidRPr="00A110FD">
        <w:rPr>
          <w:rFonts w:ascii="Book Antiqua" w:hAnsi="Book Antiqua"/>
        </w:rPr>
        <w:t xml:space="preserve"> M, </w:t>
      </w:r>
      <w:proofErr w:type="spellStart"/>
      <w:r w:rsidRPr="00A110FD">
        <w:rPr>
          <w:rFonts w:ascii="Book Antiqua" w:hAnsi="Book Antiqua"/>
        </w:rPr>
        <w:t>Kirkegaard-Klitbo</w:t>
      </w:r>
      <w:proofErr w:type="spellEnd"/>
      <w:r w:rsidRPr="00A110FD">
        <w:rPr>
          <w:rFonts w:ascii="Book Antiqua" w:hAnsi="Book Antiqua"/>
        </w:rPr>
        <w:t xml:space="preserve"> A, </w:t>
      </w:r>
      <w:proofErr w:type="spellStart"/>
      <w:r w:rsidRPr="00A110FD">
        <w:rPr>
          <w:rFonts w:ascii="Book Antiqua" w:hAnsi="Book Antiqua"/>
        </w:rPr>
        <w:t>Iversen</w:t>
      </w:r>
      <w:proofErr w:type="spellEnd"/>
      <w:r w:rsidRPr="00A110FD">
        <w:rPr>
          <w:rFonts w:ascii="Book Antiqua" w:hAnsi="Book Antiqua"/>
        </w:rPr>
        <w:t xml:space="preserve"> ER, </w:t>
      </w:r>
      <w:proofErr w:type="spellStart"/>
      <w:r w:rsidRPr="00A110FD">
        <w:rPr>
          <w:rFonts w:ascii="Book Antiqua" w:hAnsi="Book Antiqua"/>
        </w:rPr>
        <w:t>Bols</w:t>
      </w:r>
      <w:proofErr w:type="spellEnd"/>
      <w:r w:rsidRPr="00A110FD">
        <w:rPr>
          <w:rFonts w:ascii="Book Antiqua" w:hAnsi="Book Antiqua"/>
        </w:rPr>
        <w:t xml:space="preserve"> B, </w:t>
      </w:r>
      <w:proofErr w:type="spellStart"/>
      <w:r w:rsidRPr="00A110FD">
        <w:rPr>
          <w:rFonts w:ascii="Book Antiqua" w:hAnsi="Book Antiqua"/>
        </w:rPr>
        <w:t>Ingeholm</w:t>
      </w:r>
      <w:proofErr w:type="spellEnd"/>
      <w:r w:rsidRPr="00A110FD">
        <w:rPr>
          <w:rFonts w:ascii="Book Antiqua" w:hAnsi="Book Antiqua"/>
        </w:rPr>
        <w:t xml:space="preserve"> P, Rasmussen LA, </w:t>
      </w:r>
      <w:proofErr w:type="spellStart"/>
      <w:r w:rsidRPr="00A110FD">
        <w:rPr>
          <w:rFonts w:ascii="Book Antiqua" w:hAnsi="Book Antiqua"/>
        </w:rPr>
        <w:t>Jepsen</w:t>
      </w:r>
      <w:proofErr w:type="spellEnd"/>
      <w:r w:rsidRPr="00A110FD">
        <w:rPr>
          <w:rFonts w:ascii="Book Antiqua" w:hAnsi="Book Antiqua"/>
        </w:rPr>
        <w:t xml:space="preserve"> LV, Born PW, </w:t>
      </w:r>
      <w:proofErr w:type="spellStart"/>
      <w:r w:rsidRPr="00A110FD">
        <w:rPr>
          <w:rFonts w:ascii="Book Antiqua" w:hAnsi="Book Antiqua"/>
        </w:rPr>
        <w:t>Kristensen</w:t>
      </w:r>
      <w:proofErr w:type="spellEnd"/>
      <w:r w:rsidRPr="00A110FD">
        <w:rPr>
          <w:rFonts w:ascii="Book Antiqua" w:hAnsi="Book Antiqua"/>
        </w:rPr>
        <w:t xml:space="preserve"> B, </w:t>
      </w:r>
      <w:proofErr w:type="spellStart"/>
      <w:r w:rsidRPr="00A110FD">
        <w:rPr>
          <w:rFonts w:ascii="Book Antiqua" w:hAnsi="Book Antiqua"/>
        </w:rPr>
        <w:t>Kleif</w:t>
      </w:r>
      <w:proofErr w:type="spellEnd"/>
      <w:r w:rsidRPr="00A110FD">
        <w:rPr>
          <w:rFonts w:ascii="Book Antiqua" w:hAnsi="Book Antiqua"/>
        </w:rPr>
        <w:t xml:space="preserve"> J. 5-year outcome after complete </w:t>
      </w:r>
      <w:proofErr w:type="spellStart"/>
      <w:r w:rsidRPr="00A110FD">
        <w:rPr>
          <w:rFonts w:ascii="Book Antiqua" w:hAnsi="Book Antiqua"/>
        </w:rPr>
        <w:t>mesocolic</w:t>
      </w:r>
      <w:proofErr w:type="spellEnd"/>
      <w:r w:rsidRPr="00A110FD">
        <w:rPr>
          <w:rFonts w:ascii="Book Antiqua" w:hAnsi="Book Antiqua"/>
        </w:rPr>
        <w:t xml:space="preserve"> excision for right-sided colon cancer: a population-based cohort study. </w:t>
      </w:r>
      <w:r w:rsidRPr="00A110FD">
        <w:rPr>
          <w:rFonts w:ascii="Book Antiqua" w:hAnsi="Book Antiqua"/>
          <w:i/>
          <w:iCs/>
        </w:rPr>
        <w:t xml:space="preserve">Lancet </w:t>
      </w:r>
      <w:proofErr w:type="spellStart"/>
      <w:r w:rsidRPr="00A110FD">
        <w:rPr>
          <w:rFonts w:ascii="Book Antiqua" w:hAnsi="Book Antiqua"/>
          <w:i/>
          <w:iCs/>
        </w:rPr>
        <w:t>Oncol</w:t>
      </w:r>
      <w:proofErr w:type="spellEnd"/>
      <w:r w:rsidRPr="00A110FD">
        <w:rPr>
          <w:rFonts w:ascii="Book Antiqua" w:hAnsi="Book Antiqua"/>
        </w:rPr>
        <w:t xml:space="preserve"> 2019; </w:t>
      </w:r>
      <w:r w:rsidRPr="00A110FD">
        <w:rPr>
          <w:rFonts w:ascii="Book Antiqua" w:hAnsi="Book Antiqua"/>
          <w:b/>
          <w:bCs/>
        </w:rPr>
        <w:t>20</w:t>
      </w:r>
      <w:r w:rsidRPr="00A110FD">
        <w:rPr>
          <w:rFonts w:ascii="Book Antiqua" w:hAnsi="Book Antiqua"/>
        </w:rPr>
        <w:t>: 1556-1565 [PMID: 31526695 DOI: 10.1016/S1470-2045(19)30485-1]</w:t>
      </w:r>
    </w:p>
    <w:p w14:paraId="54ACBCA4" w14:textId="2992BD9F" w:rsidR="00B42F5F" w:rsidRPr="00A110FD" w:rsidRDefault="0040706F" w:rsidP="00A110FD">
      <w:pPr>
        <w:spacing w:line="360" w:lineRule="auto"/>
        <w:jc w:val="both"/>
        <w:rPr>
          <w:rFonts w:ascii="Book Antiqua" w:eastAsia="Book Antiqua" w:hAnsi="Book Antiqua" w:cs="Book Antiqua"/>
          <w:color w:val="000000"/>
        </w:rPr>
      </w:pPr>
      <w:r w:rsidRPr="00A110FD">
        <w:rPr>
          <w:rFonts w:ascii="Book Antiqua" w:hAnsi="Book Antiqua"/>
        </w:rPr>
        <w:t xml:space="preserve">10 </w:t>
      </w:r>
      <w:r w:rsidR="00B42F5F" w:rsidRPr="00A110FD">
        <w:rPr>
          <w:rFonts w:ascii="Book Antiqua" w:eastAsia="Book Antiqua" w:hAnsi="Book Antiqua" w:cs="Book Antiqua"/>
          <w:b/>
          <w:bCs/>
          <w:color w:val="000000"/>
        </w:rPr>
        <w:t>Wong SKC,</w:t>
      </w:r>
      <w:r w:rsidR="00B42F5F" w:rsidRPr="00A110FD">
        <w:rPr>
          <w:rFonts w:ascii="Book Antiqua" w:eastAsia="Book Antiqua" w:hAnsi="Book Antiqua" w:cs="Book Antiqua"/>
          <w:color w:val="000000"/>
        </w:rPr>
        <w:t xml:space="preserve"> </w:t>
      </w:r>
      <w:proofErr w:type="spellStart"/>
      <w:r w:rsidR="00B42F5F" w:rsidRPr="00A110FD">
        <w:rPr>
          <w:rFonts w:ascii="Book Antiqua" w:eastAsia="Book Antiqua" w:hAnsi="Book Antiqua" w:cs="Book Antiqua"/>
          <w:color w:val="000000"/>
        </w:rPr>
        <w:t>Jalaludin</w:t>
      </w:r>
      <w:proofErr w:type="spellEnd"/>
      <w:r w:rsidR="00B42F5F" w:rsidRPr="00A110FD">
        <w:rPr>
          <w:rFonts w:ascii="Book Antiqua" w:eastAsia="Book Antiqua" w:hAnsi="Book Antiqua" w:cs="Book Antiqua"/>
          <w:color w:val="000000"/>
        </w:rPr>
        <w:t xml:space="preserve"> BB, Morgan MJ, </w:t>
      </w:r>
      <w:proofErr w:type="spellStart"/>
      <w:r w:rsidR="00B42F5F" w:rsidRPr="00A110FD">
        <w:rPr>
          <w:rFonts w:ascii="Book Antiqua" w:eastAsia="Book Antiqua" w:hAnsi="Book Antiqua" w:cs="Book Antiqua"/>
          <w:color w:val="000000"/>
        </w:rPr>
        <w:t>Berthelsen</w:t>
      </w:r>
      <w:proofErr w:type="spellEnd"/>
      <w:r w:rsidR="00B42F5F" w:rsidRPr="00A110FD">
        <w:rPr>
          <w:rFonts w:ascii="Book Antiqua" w:eastAsia="Book Antiqua" w:hAnsi="Book Antiqua" w:cs="Book Antiqua"/>
          <w:color w:val="000000"/>
        </w:rPr>
        <w:t xml:space="preserve"> AS, Morgan A, </w:t>
      </w:r>
      <w:proofErr w:type="spellStart"/>
      <w:r w:rsidR="00B42F5F" w:rsidRPr="00A110FD">
        <w:rPr>
          <w:rFonts w:ascii="Book Antiqua" w:eastAsia="Book Antiqua" w:hAnsi="Book Antiqua" w:cs="Book Antiqua"/>
          <w:color w:val="000000"/>
        </w:rPr>
        <w:t>Gatenby</w:t>
      </w:r>
      <w:proofErr w:type="spellEnd"/>
      <w:r w:rsidR="00B42F5F" w:rsidRPr="00A110FD">
        <w:rPr>
          <w:rFonts w:ascii="Book Antiqua" w:eastAsia="Book Antiqua" w:hAnsi="Book Antiqua" w:cs="Book Antiqua"/>
          <w:color w:val="000000"/>
        </w:rPr>
        <w:t xml:space="preserve"> AH, </w:t>
      </w:r>
      <w:proofErr w:type="spellStart"/>
      <w:r w:rsidR="00B42F5F" w:rsidRPr="00A110FD">
        <w:rPr>
          <w:rFonts w:ascii="Book Antiqua" w:eastAsia="Book Antiqua" w:hAnsi="Book Antiqua" w:cs="Book Antiqua"/>
          <w:color w:val="000000"/>
        </w:rPr>
        <w:t>Fulham</w:t>
      </w:r>
      <w:proofErr w:type="spellEnd"/>
      <w:r w:rsidR="00B42F5F" w:rsidRPr="00A110FD">
        <w:rPr>
          <w:rFonts w:ascii="Book Antiqua" w:eastAsia="Book Antiqua" w:hAnsi="Book Antiqua" w:cs="Book Antiqua"/>
          <w:color w:val="000000"/>
        </w:rPr>
        <w:t xml:space="preserve"> SB. Tumor pathology and long-term survival in emergency colorectal cancer. </w:t>
      </w:r>
      <w:r w:rsidR="00B42F5F" w:rsidRPr="00A110FD">
        <w:rPr>
          <w:rFonts w:ascii="Book Antiqua" w:eastAsia="Book Antiqua" w:hAnsi="Book Antiqua" w:cs="Book Antiqua"/>
          <w:i/>
          <w:iCs/>
          <w:color w:val="000000"/>
        </w:rPr>
        <w:t>Dis Colon Rectum</w:t>
      </w:r>
      <w:r w:rsidR="00B42F5F" w:rsidRPr="00A110FD">
        <w:rPr>
          <w:rFonts w:ascii="Book Antiqua" w:eastAsia="Book Antiqua" w:hAnsi="Book Antiqua" w:cs="Book Antiqua"/>
          <w:color w:val="000000"/>
        </w:rPr>
        <w:t xml:space="preserve"> 2008;</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b/>
          <w:color w:val="000000"/>
        </w:rPr>
        <w:t>51</w:t>
      </w:r>
      <w:r w:rsidR="00B42F5F" w:rsidRPr="00A110FD">
        <w:rPr>
          <w:rFonts w:ascii="Book Antiqua" w:eastAsia="Book Antiqua" w:hAnsi="Book Antiqua" w:cs="Book Antiqua"/>
          <w:color w:val="000000"/>
        </w:rPr>
        <w:t>:223-</w:t>
      </w:r>
      <w:r w:rsidR="00B42F5F" w:rsidRPr="00A110FD">
        <w:rPr>
          <w:rFonts w:ascii="Book Antiqua" w:hAnsi="Book Antiqua" w:cs="Book Antiqua"/>
          <w:color w:val="000000"/>
          <w:lang w:eastAsia="zh-CN"/>
        </w:rPr>
        <w:t>2</w:t>
      </w:r>
      <w:r w:rsidR="00B42F5F" w:rsidRPr="00A110FD">
        <w:rPr>
          <w:rFonts w:ascii="Book Antiqua" w:eastAsia="Book Antiqua" w:hAnsi="Book Antiqua" w:cs="Book Antiqua"/>
          <w:color w:val="000000"/>
        </w:rPr>
        <w:t>30 [PMID: 18097722 DOI:</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color w:val="000000"/>
        </w:rPr>
        <w:t>10.1007/s10350-007-9094-2]</w:t>
      </w:r>
    </w:p>
    <w:p w14:paraId="1657B7A9" w14:textId="5519AA72"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11 </w:t>
      </w:r>
      <w:r w:rsidRPr="00A110FD">
        <w:rPr>
          <w:rFonts w:ascii="Book Antiqua" w:hAnsi="Book Antiqua"/>
          <w:b/>
          <w:bCs/>
        </w:rPr>
        <w:t>Pisano M</w:t>
      </w:r>
      <w:r w:rsidRPr="00A110FD">
        <w:rPr>
          <w:rFonts w:ascii="Book Antiqua" w:hAnsi="Book Antiqua"/>
        </w:rPr>
        <w:t xml:space="preserve">, </w:t>
      </w:r>
      <w:proofErr w:type="spellStart"/>
      <w:r w:rsidRPr="00A110FD">
        <w:rPr>
          <w:rFonts w:ascii="Book Antiqua" w:hAnsi="Book Antiqua"/>
        </w:rPr>
        <w:t>Zorcolo</w:t>
      </w:r>
      <w:proofErr w:type="spellEnd"/>
      <w:r w:rsidRPr="00A110FD">
        <w:rPr>
          <w:rFonts w:ascii="Book Antiqua" w:hAnsi="Book Antiqua"/>
        </w:rPr>
        <w:t xml:space="preserve"> L, </w:t>
      </w:r>
      <w:proofErr w:type="spellStart"/>
      <w:r w:rsidRPr="00A110FD">
        <w:rPr>
          <w:rFonts w:ascii="Book Antiqua" w:hAnsi="Book Antiqua"/>
        </w:rPr>
        <w:t>Merli</w:t>
      </w:r>
      <w:proofErr w:type="spellEnd"/>
      <w:r w:rsidRPr="00A110FD">
        <w:rPr>
          <w:rFonts w:ascii="Book Antiqua" w:hAnsi="Book Antiqua"/>
        </w:rPr>
        <w:t xml:space="preserve"> C, </w:t>
      </w:r>
      <w:proofErr w:type="spellStart"/>
      <w:r w:rsidRPr="00A110FD">
        <w:rPr>
          <w:rFonts w:ascii="Book Antiqua" w:hAnsi="Book Antiqua"/>
        </w:rPr>
        <w:t>Cimbanassi</w:t>
      </w:r>
      <w:proofErr w:type="spellEnd"/>
      <w:r w:rsidRPr="00A110FD">
        <w:rPr>
          <w:rFonts w:ascii="Book Antiqua" w:hAnsi="Book Antiqua"/>
        </w:rPr>
        <w:t xml:space="preserve"> S, </w:t>
      </w:r>
      <w:proofErr w:type="spellStart"/>
      <w:r w:rsidRPr="00A110FD">
        <w:rPr>
          <w:rFonts w:ascii="Book Antiqua" w:hAnsi="Book Antiqua"/>
        </w:rPr>
        <w:t>Poiasina</w:t>
      </w:r>
      <w:proofErr w:type="spellEnd"/>
      <w:r w:rsidRPr="00A110FD">
        <w:rPr>
          <w:rFonts w:ascii="Book Antiqua" w:hAnsi="Book Antiqua"/>
        </w:rPr>
        <w:t xml:space="preserve"> E, </w:t>
      </w:r>
      <w:proofErr w:type="spellStart"/>
      <w:r w:rsidRPr="00A110FD">
        <w:rPr>
          <w:rFonts w:ascii="Book Antiqua" w:hAnsi="Book Antiqua"/>
        </w:rPr>
        <w:t>Ceresoli</w:t>
      </w:r>
      <w:proofErr w:type="spellEnd"/>
      <w:r w:rsidRPr="00A110FD">
        <w:rPr>
          <w:rFonts w:ascii="Book Antiqua" w:hAnsi="Book Antiqua"/>
        </w:rPr>
        <w:t xml:space="preserve"> M, </w:t>
      </w:r>
      <w:proofErr w:type="spellStart"/>
      <w:r w:rsidRPr="00A110FD">
        <w:rPr>
          <w:rFonts w:ascii="Book Antiqua" w:hAnsi="Book Antiqua"/>
        </w:rPr>
        <w:t>Agresta</w:t>
      </w:r>
      <w:proofErr w:type="spellEnd"/>
      <w:r w:rsidRPr="00A110FD">
        <w:rPr>
          <w:rFonts w:ascii="Book Antiqua" w:hAnsi="Book Antiqua"/>
        </w:rPr>
        <w:t xml:space="preserve"> F, </w:t>
      </w:r>
      <w:proofErr w:type="spellStart"/>
      <w:r w:rsidRPr="00A110FD">
        <w:rPr>
          <w:rFonts w:ascii="Book Antiqua" w:hAnsi="Book Antiqua"/>
        </w:rPr>
        <w:t>Allievi</w:t>
      </w:r>
      <w:proofErr w:type="spellEnd"/>
      <w:r w:rsidRPr="00A110FD">
        <w:rPr>
          <w:rFonts w:ascii="Book Antiqua" w:hAnsi="Book Antiqua"/>
        </w:rPr>
        <w:t xml:space="preserve"> N, </w:t>
      </w:r>
      <w:proofErr w:type="spellStart"/>
      <w:r w:rsidRPr="00A110FD">
        <w:rPr>
          <w:rFonts w:ascii="Book Antiqua" w:hAnsi="Book Antiqua"/>
        </w:rPr>
        <w:t>Bellanova</w:t>
      </w:r>
      <w:proofErr w:type="spellEnd"/>
      <w:r w:rsidRPr="00A110FD">
        <w:rPr>
          <w:rFonts w:ascii="Book Antiqua" w:hAnsi="Book Antiqua"/>
        </w:rPr>
        <w:t xml:space="preserve"> G, </w:t>
      </w:r>
      <w:proofErr w:type="spellStart"/>
      <w:r w:rsidRPr="00A110FD">
        <w:rPr>
          <w:rFonts w:ascii="Book Antiqua" w:hAnsi="Book Antiqua"/>
        </w:rPr>
        <w:t>Coccolini</w:t>
      </w:r>
      <w:proofErr w:type="spellEnd"/>
      <w:r w:rsidRPr="00A110FD">
        <w:rPr>
          <w:rFonts w:ascii="Book Antiqua" w:hAnsi="Book Antiqua"/>
        </w:rPr>
        <w:t xml:space="preserve"> F, Coy C, </w:t>
      </w:r>
      <w:proofErr w:type="spellStart"/>
      <w:r w:rsidRPr="00A110FD">
        <w:rPr>
          <w:rFonts w:ascii="Book Antiqua" w:hAnsi="Book Antiqua"/>
        </w:rPr>
        <w:t>Fugazzola</w:t>
      </w:r>
      <w:proofErr w:type="spellEnd"/>
      <w:r w:rsidRPr="00A110FD">
        <w:rPr>
          <w:rFonts w:ascii="Book Antiqua" w:hAnsi="Book Antiqua"/>
        </w:rPr>
        <w:t xml:space="preserve"> P, Martinez CA, </w:t>
      </w:r>
      <w:proofErr w:type="spellStart"/>
      <w:r w:rsidRPr="00A110FD">
        <w:rPr>
          <w:rFonts w:ascii="Book Antiqua" w:hAnsi="Book Antiqua"/>
        </w:rPr>
        <w:t>Montori</w:t>
      </w:r>
      <w:proofErr w:type="spellEnd"/>
      <w:r w:rsidRPr="00A110FD">
        <w:rPr>
          <w:rFonts w:ascii="Book Antiqua" w:hAnsi="Book Antiqua"/>
        </w:rPr>
        <w:t xml:space="preserve"> G, </w:t>
      </w:r>
      <w:proofErr w:type="spellStart"/>
      <w:r w:rsidRPr="00A110FD">
        <w:rPr>
          <w:rFonts w:ascii="Book Antiqua" w:hAnsi="Book Antiqua"/>
        </w:rPr>
        <w:t>Paolillo</w:t>
      </w:r>
      <w:proofErr w:type="spellEnd"/>
      <w:r w:rsidRPr="00A110FD">
        <w:rPr>
          <w:rFonts w:ascii="Book Antiqua" w:hAnsi="Book Antiqua"/>
        </w:rPr>
        <w:t xml:space="preserve"> C, </w:t>
      </w:r>
      <w:proofErr w:type="spellStart"/>
      <w:r w:rsidRPr="00A110FD">
        <w:rPr>
          <w:rFonts w:ascii="Book Antiqua" w:hAnsi="Book Antiqua"/>
        </w:rPr>
        <w:t>Penachim</w:t>
      </w:r>
      <w:proofErr w:type="spellEnd"/>
      <w:r w:rsidRPr="00A110FD">
        <w:rPr>
          <w:rFonts w:ascii="Book Antiqua" w:hAnsi="Book Antiqua"/>
        </w:rPr>
        <w:t xml:space="preserve"> TJ, Pereira B, Reis T, </w:t>
      </w:r>
      <w:proofErr w:type="spellStart"/>
      <w:r w:rsidRPr="00A110FD">
        <w:rPr>
          <w:rFonts w:ascii="Book Antiqua" w:hAnsi="Book Antiqua"/>
        </w:rPr>
        <w:t>Restivo</w:t>
      </w:r>
      <w:proofErr w:type="spellEnd"/>
      <w:r w:rsidRPr="00A110FD">
        <w:rPr>
          <w:rFonts w:ascii="Book Antiqua" w:hAnsi="Book Antiqua"/>
        </w:rPr>
        <w:t xml:space="preserve"> A, </w:t>
      </w:r>
      <w:proofErr w:type="spellStart"/>
      <w:r w:rsidRPr="00A110FD">
        <w:rPr>
          <w:rFonts w:ascii="Book Antiqua" w:hAnsi="Book Antiqua"/>
        </w:rPr>
        <w:t>Rezende-Neto</w:t>
      </w:r>
      <w:proofErr w:type="spellEnd"/>
      <w:r w:rsidRPr="00A110FD">
        <w:rPr>
          <w:rFonts w:ascii="Book Antiqua" w:hAnsi="Book Antiqua"/>
        </w:rPr>
        <w:t xml:space="preserve"> J, </w:t>
      </w:r>
      <w:proofErr w:type="spellStart"/>
      <w:r w:rsidRPr="00A110FD">
        <w:rPr>
          <w:rFonts w:ascii="Book Antiqua" w:hAnsi="Book Antiqua"/>
        </w:rPr>
        <w:t>Sartelli</w:t>
      </w:r>
      <w:proofErr w:type="spellEnd"/>
      <w:r w:rsidRPr="00A110FD">
        <w:rPr>
          <w:rFonts w:ascii="Book Antiqua" w:hAnsi="Book Antiqua"/>
        </w:rPr>
        <w:t xml:space="preserve"> M, Valentino M, Abu-</w:t>
      </w:r>
      <w:proofErr w:type="spellStart"/>
      <w:r w:rsidRPr="00A110FD">
        <w:rPr>
          <w:rFonts w:ascii="Book Antiqua" w:hAnsi="Book Antiqua"/>
        </w:rPr>
        <w:t>Zidan</w:t>
      </w:r>
      <w:proofErr w:type="spellEnd"/>
      <w:r w:rsidRPr="00A110FD">
        <w:rPr>
          <w:rFonts w:ascii="Book Antiqua" w:hAnsi="Book Antiqua"/>
        </w:rPr>
        <w:t xml:space="preserve"> FM, Ashkenazi I, </w:t>
      </w:r>
      <w:proofErr w:type="spellStart"/>
      <w:r w:rsidRPr="00A110FD">
        <w:rPr>
          <w:rFonts w:ascii="Book Antiqua" w:hAnsi="Book Antiqua"/>
        </w:rPr>
        <w:t>Bala</w:t>
      </w:r>
      <w:proofErr w:type="spellEnd"/>
      <w:r w:rsidRPr="00A110FD">
        <w:rPr>
          <w:rFonts w:ascii="Book Antiqua" w:hAnsi="Book Antiqua"/>
        </w:rPr>
        <w:t xml:space="preserve"> M, Chiara O, De' Angelis N, </w:t>
      </w:r>
      <w:proofErr w:type="spellStart"/>
      <w:r w:rsidRPr="00A110FD">
        <w:rPr>
          <w:rFonts w:ascii="Book Antiqua" w:hAnsi="Book Antiqua"/>
        </w:rPr>
        <w:t>Deidda</w:t>
      </w:r>
      <w:proofErr w:type="spellEnd"/>
      <w:r w:rsidRPr="00A110FD">
        <w:rPr>
          <w:rFonts w:ascii="Book Antiqua" w:hAnsi="Book Antiqua"/>
        </w:rPr>
        <w:t xml:space="preserve"> S, De Simone B, Di </w:t>
      </w:r>
      <w:proofErr w:type="spellStart"/>
      <w:r w:rsidRPr="00A110FD">
        <w:rPr>
          <w:rFonts w:ascii="Book Antiqua" w:hAnsi="Book Antiqua"/>
        </w:rPr>
        <w:t>Saverio</w:t>
      </w:r>
      <w:proofErr w:type="spellEnd"/>
      <w:r w:rsidRPr="00A110FD">
        <w:rPr>
          <w:rFonts w:ascii="Book Antiqua" w:hAnsi="Book Antiqua"/>
        </w:rPr>
        <w:t xml:space="preserve"> S, </w:t>
      </w:r>
      <w:proofErr w:type="spellStart"/>
      <w:r w:rsidRPr="00A110FD">
        <w:rPr>
          <w:rFonts w:ascii="Book Antiqua" w:hAnsi="Book Antiqua"/>
        </w:rPr>
        <w:t>Finotti</w:t>
      </w:r>
      <w:proofErr w:type="spellEnd"/>
      <w:r w:rsidRPr="00A110FD">
        <w:rPr>
          <w:rFonts w:ascii="Book Antiqua" w:hAnsi="Book Antiqua"/>
        </w:rPr>
        <w:t xml:space="preserve"> E, Kenji I, Moore E, </w:t>
      </w:r>
      <w:proofErr w:type="spellStart"/>
      <w:r w:rsidRPr="00A110FD">
        <w:rPr>
          <w:rFonts w:ascii="Book Antiqua" w:hAnsi="Book Antiqua"/>
        </w:rPr>
        <w:t>Wexner</w:t>
      </w:r>
      <w:proofErr w:type="spellEnd"/>
      <w:r w:rsidRPr="00A110FD">
        <w:rPr>
          <w:rFonts w:ascii="Book Antiqua" w:hAnsi="Book Antiqua"/>
        </w:rPr>
        <w:t xml:space="preserve"> S, </w:t>
      </w:r>
      <w:proofErr w:type="spellStart"/>
      <w:r w:rsidRPr="00A110FD">
        <w:rPr>
          <w:rFonts w:ascii="Book Antiqua" w:hAnsi="Book Antiqua"/>
        </w:rPr>
        <w:t>Biffl</w:t>
      </w:r>
      <w:proofErr w:type="spellEnd"/>
      <w:r w:rsidRPr="00A110FD">
        <w:rPr>
          <w:rFonts w:ascii="Book Antiqua" w:hAnsi="Book Antiqua"/>
        </w:rPr>
        <w:t xml:space="preserve"> W, Coimbra R, </w:t>
      </w:r>
      <w:proofErr w:type="spellStart"/>
      <w:r w:rsidRPr="00A110FD">
        <w:rPr>
          <w:rFonts w:ascii="Book Antiqua" w:hAnsi="Book Antiqua"/>
        </w:rPr>
        <w:t>Guttadauro</w:t>
      </w:r>
      <w:proofErr w:type="spellEnd"/>
      <w:r w:rsidRPr="00A110FD">
        <w:rPr>
          <w:rFonts w:ascii="Book Antiqua" w:hAnsi="Book Antiqua"/>
        </w:rPr>
        <w:t xml:space="preserve"> A, </w:t>
      </w:r>
      <w:proofErr w:type="spellStart"/>
      <w:r w:rsidRPr="00A110FD">
        <w:rPr>
          <w:rFonts w:ascii="Book Antiqua" w:hAnsi="Book Antiqua"/>
        </w:rPr>
        <w:t>Leppäniemi</w:t>
      </w:r>
      <w:proofErr w:type="spellEnd"/>
      <w:r w:rsidRPr="00A110FD">
        <w:rPr>
          <w:rFonts w:ascii="Book Antiqua" w:hAnsi="Book Antiqua"/>
        </w:rPr>
        <w:t xml:space="preserve"> A, Maier R, </w:t>
      </w:r>
      <w:proofErr w:type="spellStart"/>
      <w:r w:rsidRPr="00A110FD">
        <w:rPr>
          <w:rFonts w:ascii="Book Antiqua" w:hAnsi="Book Antiqua"/>
        </w:rPr>
        <w:t>Magnone</w:t>
      </w:r>
      <w:proofErr w:type="spellEnd"/>
      <w:r w:rsidRPr="00A110FD">
        <w:rPr>
          <w:rFonts w:ascii="Book Antiqua" w:hAnsi="Book Antiqua"/>
        </w:rPr>
        <w:t xml:space="preserve"> S, </w:t>
      </w:r>
      <w:proofErr w:type="spellStart"/>
      <w:r w:rsidRPr="00A110FD">
        <w:rPr>
          <w:rFonts w:ascii="Book Antiqua" w:hAnsi="Book Antiqua"/>
        </w:rPr>
        <w:t>Mefire</w:t>
      </w:r>
      <w:proofErr w:type="spellEnd"/>
      <w:r w:rsidRPr="00A110FD">
        <w:rPr>
          <w:rFonts w:ascii="Book Antiqua" w:hAnsi="Book Antiqua"/>
        </w:rPr>
        <w:t xml:space="preserve"> AC, </w:t>
      </w:r>
      <w:proofErr w:type="spellStart"/>
      <w:r w:rsidRPr="00A110FD">
        <w:rPr>
          <w:rFonts w:ascii="Book Antiqua" w:hAnsi="Book Antiqua"/>
        </w:rPr>
        <w:t>Peitzmann</w:t>
      </w:r>
      <w:proofErr w:type="spellEnd"/>
      <w:r w:rsidRPr="00A110FD">
        <w:rPr>
          <w:rFonts w:ascii="Book Antiqua" w:hAnsi="Book Antiqua"/>
        </w:rPr>
        <w:t xml:space="preserve"> A, </w:t>
      </w:r>
      <w:proofErr w:type="spellStart"/>
      <w:r w:rsidRPr="00A110FD">
        <w:rPr>
          <w:rFonts w:ascii="Book Antiqua" w:hAnsi="Book Antiqua"/>
        </w:rPr>
        <w:t>Sakakushev</w:t>
      </w:r>
      <w:proofErr w:type="spellEnd"/>
      <w:r w:rsidRPr="00A110FD">
        <w:rPr>
          <w:rFonts w:ascii="Book Antiqua" w:hAnsi="Book Antiqua"/>
        </w:rPr>
        <w:t xml:space="preserve"> B, </w:t>
      </w:r>
      <w:proofErr w:type="spellStart"/>
      <w:r w:rsidRPr="00A110FD">
        <w:rPr>
          <w:rFonts w:ascii="Book Antiqua" w:hAnsi="Book Antiqua"/>
        </w:rPr>
        <w:t>Sugrue</w:t>
      </w:r>
      <w:proofErr w:type="spellEnd"/>
      <w:r w:rsidRPr="00A110FD">
        <w:rPr>
          <w:rFonts w:ascii="Book Antiqua" w:hAnsi="Book Antiqua"/>
        </w:rPr>
        <w:t xml:space="preserve"> M, </w:t>
      </w:r>
      <w:proofErr w:type="spellStart"/>
      <w:r w:rsidRPr="00A110FD">
        <w:rPr>
          <w:rFonts w:ascii="Book Antiqua" w:hAnsi="Book Antiqua"/>
        </w:rPr>
        <w:t>Viale</w:t>
      </w:r>
      <w:proofErr w:type="spellEnd"/>
      <w:r w:rsidRPr="00A110FD">
        <w:rPr>
          <w:rFonts w:ascii="Book Antiqua" w:hAnsi="Book Antiqua"/>
        </w:rPr>
        <w:t xml:space="preserve"> P, Weber D, </w:t>
      </w:r>
      <w:proofErr w:type="spellStart"/>
      <w:r w:rsidRPr="00A110FD">
        <w:rPr>
          <w:rFonts w:ascii="Book Antiqua" w:hAnsi="Book Antiqua"/>
        </w:rPr>
        <w:t>Kashuk</w:t>
      </w:r>
      <w:proofErr w:type="spellEnd"/>
      <w:r w:rsidRPr="00A110FD">
        <w:rPr>
          <w:rFonts w:ascii="Book Antiqua" w:hAnsi="Book Antiqua"/>
        </w:rPr>
        <w:t xml:space="preserve"> J, </w:t>
      </w:r>
      <w:proofErr w:type="spellStart"/>
      <w:r w:rsidRPr="00A110FD">
        <w:rPr>
          <w:rFonts w:ascii="Book Antiqua" w:hAnsi="Book Antiqua"/>
        </w:rPr>
        <w:t>Fraga</w:t>
      </w:r>
      <w:proofErr w:type="spellEnd"/>
      <w:r w:rsidRPr="00A110FD">
        <w:rPr>
          <w:rFonts w:ascii="Book Antiqua" w:hAnsi="Book Antiqua"/>
        </w:rPr>
        <w:t xml:space="preserve"> GP, </w:t>
      </w:r>
      <w:proofErr w:type="spellStart"/>
      <w:r w:rsidRPr="00A110FD">
        <w:rPr>
          <w:rFonts w:ascii="Book Antiqua" w:hAnsi="Book Antiqua"/>
        </w:rPr>
        <w:t>Kluger</w:t>
      </w:r>
      <w:proofErr w:type="spellEnd"/>
      <w:r w:rsidRPr="00A110FD">
        <w:rPr>
          <w:rFonts w:ascii="Book Antiqua" w:hAnsi="Book Antiqua"/>
        </w:rPr>
        <w:t xml:space="preserve"> I, Catena F, </w:t>
      </w:r>
      <w:proofErr w:type="spellStart"/>
      <w:r w:rsidRPr="00A110FD">
        <w:rPr>
          <w:rFonts w:ascii="Book Antiqua" w:hAnsi="Book Antiqua"/>
        </w:rPr>
        <w:t>Ansaloni</w:t>
      </w:r>
      <w:proofErr w:type="spellEnd"/>
      <w:r w:rsidRPr="00A110FD">
        <w:rPr>
          <w:rFonts w:ascii="Book Antiqua" w:hAnsi="Book Antiqua"/>
        </w:rPr>
        <w:t xml:space="preserve"> L. 2017 WSES guidelines on colon and rectal cancer emergencies: obstruction and perforation. </w:t>
      </w:r>
      <w:r w:rsidRPr="00A110FD">
        <w:rPr>
          <w:rFonts w:ascii="Book Antiqua" w:hAnsi="Book Antiqua"/>
          <w:i/>
          <w:iCs/>
        </w:rPr>
        <w:t xml:space="preserve">World J </w:t>
      </w:r>
      <w:proofErr w:type="spellStart"/>
      <w:r w:rsidRPr="00A110FD">
        <w:rPr>
          <w:rFonts w:ascii="Book Antiqua" w:hAnsi="Book Antiqua"/>
          <w:i/>
          <w:iCs/>
        </w:rPr>
        <w:t>Emerg</w:t>
      </w:r>
      <w:proofErr w:type="spellEnd"/>
      <w:r w:rsidRPr="00A110FD">
        <w:rPr>
          <w:rFonts w:ascii="Book Antiqua" w:hAnsi="Book Antiqua"/>
          <w:i/>
          <w:iCs/>
        </w:rPr>
        <w:t xml:space="preserve"> </w:t>
      </w:r>
      <w:proofErr w:type="spellStart"/>
      <w:r w:rsidRPr="00A110FD">
        <w:rPr>
          <w:rFonts w:ascii="Book Antiqua" w:hAnsi="Book Antiqua"/>
          <w:i/>
          <w:iCs/>
        </w:rPr>
        <w:t>Surg</w:t>
      </w:r>
      <w:proofErr w:type="spellEnd"/>
      <w:r w:rsidRPr="00A110FD">
        <w:rPr>
          <w:rFonts w:ascii="Book Antiqua" w:hAnsi="Book Antiqua"/>
        </w:rPr>
        <w:t xml:space="preserve"> 2018; </w:t>
      </w:r>
      <w:r w:rsidRPr="00A110FD">
        <w:rPr>
          <w:rFonts w:ascii="Book Antiqua" w:hAnsi="Book Antiqua"/>
          <w:b/>
          <w:bCs/>
        </w:rPr>
        <w:t>13</w:t>
      </w:r>
      <w:r w:rsidRPr="00A110FD">
        <w:rPr>
          <w:rFonts w:ascii="Book Antiqua" w:hAnsi="Book Antiqua"/>
        </w:rPr>
        <w:t>: 36 [PMID: 30123315 DOI: 10.1186/s13017-018-0192-3]</w:t>
      </w:r>
    </w:p>
    <w:p w14:paraId="3E2D89AA"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lastRenderedPageBreak/>
        <w:t xml:space="preserve">12 </w:t>
      </w:r>
      <w:r w:rsidRPr="00A110FD">
        <w:rPr>
          <w:rFonts w:ascii="Book Antiqua" w:hAnsi="Book Antiqua"/>
          <w:b/>
          <w:bCs/>
        </w:rPr>
        <w:t>Alvarez JA</w:t>
      </w:r>
      <w:r w:rsidRPr="00A110FD">
        <w:rPr>
          <w:rFonts w:ascii="Book Antiqua" w:hAnsi="Book Antiqua"/>
        </w:rPr>
        <w:t xml:space="preserve">, </w:t>
      </w:r>
      <w:proofErr w:type="spellStart"/>
      <w:r w:rsidRPr="00A110FD">
        <w:rPr>
          <w:rFonts w:ascii="Book Antiqua" w:hAnsi="Book Antiqua"/>
        </w:rPr>
        <w:t>Baldonedo</w:t>
      </w:r>
      <w:proofErr w:type="spellEnd"/>
      <w:r w:rsidRPr="00A110FD">
        <w:rPr>
          <w:rFonts w:ascii="Book Antiqua" w:hAnsi="Book Antiqua"/>
        </w:rPr>
        <w:t xml:space="preserve"> RF, Bear IG, </w:t>
      </w:r>
      <w:proofErr w:type="spellStart"/>
      <w:r w:rsidRPr="00A110FD">
        <w:rPr>
          <w:rFonts w:ascii="Book Antiqua" w:hAnsi="Book Antiqua"/>
        </w:rPr>
        <w:t>Truán</w:t>
      </w:r>
      <w:proofErr w:type="spellEnd"/>
      <w:r w:rsidRPr="00A110FD">
        <w:rPr>
          <w:rFonts w:ascii="Book Antiqua" w:hAnsi="Book Antiqua"/>
        </w:rPr>
        <w:t xml:space="preserve"> N, Pire G, Alvarez P. Presentation, treatment, and multivariate analysis of risk factors for obstructive and </w:t>
      </w:r>
      <w:proofErr w:type="spellStart"/>
      <w:r w:rsidRPr="00A110FD">
        <w:rPr>
          <w:rFonts w:ascii="Book Antiqua" w:hAnsi="Book Antiqua"/>
        </w:rPr>
        <w:t>perforative</w:t>
      </w:r>
      <w:proofErr w:type="spellEnd"/>
      <w:r w:rsidRPr="00A110FD">
        <w:rPr>
          <w:rFonts w:ascii="Book Antiqua" w:hAnsi="Book Antiqua"/>
        </w:rPr>
        <w:t xml:space="preserve"> colorectal carcinoma. </w:t>
      </w:r>
      <w:r w:rsidRPr="00A110FD">
        <w:rPr>
          <w:rFonts w:ascii="Book Antiqua" w:hAnsi="Book Antiqua"/>
          <w:i/>
          <w:iCs/>
        </w:rPr>
        <w:t xml:space="preserve">Am J </w:t>
      </w:r>
      <w:proofErr w:type="spellStart"/>
      <w:r w:rsidRPr="00A110FD">
        <w:rPr>
          <w:rFonts w:ascii="Book Antiqua" w:hAnsi="Book Antiqua"/>
          <w:i/>
          <w:iCs/>
        </w:rPr>
        <w:t>Surg</w:t>
      </w:r>
      <w:proofErr w:type="spellEnd"/>
      <w:r w:rsidRPr="00A110FD">
        <w:rPr>
          <w:rFonts w:ascii="Book Antiqua" w:hAnsi="Book Antiqua"/>
        </w:rPr>
        <w:t xml:space="preserve"> 2005; </w:t>
      </w:r>
      <w:r w:rsidRPr="00A110FD">
        <w:rPr>
          <w:rFonts w:ascii="Book Antiqua" w:hAnsi="Book Antiqua"/>
          <w:b/>
          <w:bCs/>
        </w:rPr>
        <w:t>190</w:t>
      </w:r>
      <w:r w:rsidRPr="00A110FD">
        <w:rPr>
          <w:rFonts w:ascii="Book Antiqua" w:hAnsi="Book Antiqua"/>
        </w:rPr>
        <w:t>: 376-382 [PMID: 16105522 DOI: 10.1016/j.amjsurg.2005.01.045]</w:t>
      </w:r>
    </w:p>
    <w:p w14:paraId="74070C3B"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13 </w:t>
      </w:r>
      <w:proofErr w:type="spellStart"/>
      <w:r w:rsidRPr="00A110FD">
        <w:rPr>
          <w:rFonts w:ascii="Book Antiqua" w:hAnsi="Book Antiqua"/>
          <w:b/>
          <w:bCs/>
        </w:rPr>
        <w:t>Koh</w:t>
      </w:r>
      <w:proofErr w:type="spellEnd"/>
      <w:r w:rsidRPr="00A110FD">
        <w:rPr>
          <w:rFonts w:ascii="Book Antiqua" w:hAnsi="Book Antiqua"/>
          <w:b/>
          <w:bCs/>
        </w:rPr>
        <w:t xml:space="preserve"> DC</w:t>
      </w:r>
      <w:r w:rsidRPr="00A110FD">
        <w:rPr>
          <w:rFonts w:ascii="Book Antiqua" w:hAnsi="Book Antiqua"/>
        </w:rPr>
        <w:t xml:space="preserve">, </w:t>
      </w:r>
      <w:proofErr w:type="spellStart"/>
      <w:r w:rsidRPr="00A110FD">
        <w:rPr>
          <w:rFonts w:ascii="Book Antiqua" w:hAnsi="Book Antiqua"/>
        </w:rPr>
        <w:t>Luchtefeld</w:t>
      </w:r>
      <w:proofErr w:type="spellEnd"/>
      <w:r w:rsidRPr="00A110FD">
        <w:rPr>
          <w:rFonts w:ascii="Book Antiqua" w:hAnsi="Book Antiqua"/>
        </w:rPr>
        <w:t xml:space="preserve"> MA, Kim DG, Knox MF, </w:t>
      </w:r>
      <w:proofErr w:type="spellStart"/>
      <w:r w:rsidRPr="00A110FD">
        <w:rPr>
          <w:rFonts w:ascii="Book Antiqua" w:hAnsi="Book Antiqua"/>
        </w:rPr>
        <w:t>Fedeson</w:t>
      </w:r>
      <w:proofErr w:type="spellEnd"/>
      <w:r w:rsidRPr="00A110FD">
        <w:rPr>
          <w:rFonts w:ascii="Book Antiqua" w:hAnsi="Book Antiqua"/>
        </w:rPr>
        <w:t xml:space="preserve"> BC, </w:t>
      </w:r>
      <w:proofErr w:type="spellStart"/>
      <w:r w:rsidRPr="00A110FD">
        <w:rPr>
          <w:rFonts w:ascii="Book Antiqua" w:hAnsi="Book Antiqua"/>
        </w:rPr>
        <w:t>Vanerp</w:t>
      </w:r>
      <w:proofErr w:type="spellEnd"/>
      <w:r w:rsidRPr="00A110FD">
        <w:rPr>
          <w:rFonts w:ascii="Book Antiqua" w:hAnsi="Book Antiqua"/>
        </w:rPr>
        <w:t xml:space="preserve"> JS, </w:t>
      </w:r>
      <w:proofErr w:type="spellStart"/>
      <w:r w:rsidRPr="00A110FD">
        <w:rPr>
          <w:rFonts w:ascii="Book Antiqua" w:hAnsi="Book Antiqua"/>
        </w:rPr>
        <w:t>Mustert</w:t>
      </w:r>
      <w:proofErr w:type="spellEnd"/>
      <w:r w:rsidRPr="00A110FD">
        <w:rPr>
          <w:rFonts w:ascii="Book Antiqua" w:hAnsi="Book Antiqua"/>
        </w:rPr>
        <w:t xml:space="preserve"> BR. Efficacy of </w:t>
      </w:r>
      <w:proofErr w:type="spellStart"/>
      <w:r w:rsidRPr="00A110FD">
        <w:rPr>
          <w:rFonts w:ascii="Book Antiqua" w:hAnsi="Book Antiqua"/>
        </w:rPr>
        <w:t>transarterial</w:t>
      </w:r>
      <w:proofErr w:type="spellEnd"/>
      <w:r w:rsidRPr="00A110FD">
        <w:rPr>
          <w:rFonts w:ascii="Book Antiqua" w:hAnsi="Book Antiqua"/>
        </w:rPr>
        <w:t xml:space="preserve"> embolization as definitive treatment in lower gastrointestinal bleeding. </w:t>
      </w:r>
      <w:r w:rsidRPr="00A110FD">
        <w:rPr>
          <w:rFonts w:ascii="Book Antiqua" w:hAnsi="Book Antiqua"/>
          <w:i/>
          <w:iCs/>
        </w:rPr>
        <w:t>Colorectal Dis</w:t>
      </w:r>
      <w:r w:rsidRPr="00A110FD">
        <w:rPr>
          <w:rFonts w:ascii="Book Antiqua" w:hAnsi="Book Antiqua"/>
        </w:rPr>
        <w:t xml:space="preserve"> 2009; </w:t>
      </w:r>
      <w:r w:rsidRPr="00A110FD">
        <w:rPr>
          <w:rFonts w:ascii="Book Antiqua" w:hAnsi="Book Antiqua"/>
          <w:b/>
          <w:bCs/>
        </w:rPr>
        <w:t>11</w:t>
      </w:r>
      <w:r w:rsidRPr="00A110FD">
        <w:rPr>
          <w:rFonts w:ascii="Book Antiqua" w:hAnsi="Book Antiqua"/>
        </w:rPr>
        <w:t>: 53-59 [PMID: 18462224 DOI: 10.1111/j.1463-1318.2008.01536.x]</w:t>
      </w:r>
    </w:p>
    <w:p w14:paraId="4D6D2C98"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14 </w:t>
      </w:r>
      <w:r w:rsidRPr="00A110FD">
        <w:rPr>
          <w:rFonts w:ascii="Book Antiqua" w:hAnsi="Book Antiqua"/>
          <w:b/>
          <w:bCs/>
        </w:rPr>
        <w:t>Green BT</w:t>
      </w:r>
      <w:r w:rsidRPr="00A110FD">
        <w:rPr>
          <w:rFonts w:ascii="Book Antiqua" w:hAnsi="Book Antiqua"/>
        </w:rPr>
        <w:t xml:space="preserve">, </w:t>
      </w:r>
      <w:proofErr w:type="spellStart"/>
      <w:r w:rsidRPr="00A110FD">
        <w:rPr>
          <w:rFonts w:ascii="Book Antiqua" w:hAnsi="Book Antiqua"/>
        </w:rPr>
        <w:t>Rockey</w:t>
      </w:r>
      <w:proofErr w:type="spellEnd"/>
      <w:r w:rsidRPr="00A110FD">
        <w:rPr>
          <w:rFonts w:ascii="Book Antiqua" w:hAnsi="Book Antiqua"/>
        </w:rPr>
        <w:t xml:space="preserve"> DC, </w:t>
      </w:r>
      <w:proofErr w:type="spellStart"/>
      <w:r w:rsidRPr="00A110FD">
        <w:rPr>
          <w:rFonts w:ascii="Book Antiqua" w:hAnsi="Book Antiqua"/>
        </w:rPr>
        <w:t>Portwood</w:t>
      </w:r>
      <w:proofErr w:type="spellEnd"/>
      <w:r w:rsidRPr="00A110FD">
        <w:rPr>
          <w:rFonts w:ascii="Book Antiqua" w:hAnsi="Book Antiqua"/>
        </w:rPr>
        <w:t xml:space="preserve"> G, </w:t>
      </w:r>
      <w:proofErr w:type="spellStart"/>
      <w:r w:rsidRPr="00A110FD">
        <w:rPr>
          <w:rFonts w:ascii="Book Antiqua" w:hAnsi="Book Antiqua"/>
        </w:rPr>
        <w:t>Tarnasky</w:t>
      </w:r>
      <w:proofErr w:type="spellEnd"/>
      <w:r w:rsidRPr="00A110FD">
        <w:rPr>
          <w:rFonts w:ascii="Book Antiqua" w:hAnsi="Book Antiqua"/>
        </w:rPr>
        <w:t xml:space="preserve"> PR, </w:t>
      </w:r>
      <w:proofErr w:type="spellStart"/>
      <w:r w:rsidRPr="00A110FD">
        <w:rPr>
          <w:rFonts w:ascii="Book Antiqua" w:hAnsi="Book Antiqua"/>
        </w:rPr>
        <w:t>Guarisco</w:t>
      </w:r>
      <w:proofErr w:type="spellEnd"/>
      <w:r w:rsidRPr="00A110FD">
        <w:rPr>
          <w:rFonts w:ascii="Book Antiqua" w:hAnsi="Book Antiqua"/>
        </w:rPr>
        <w:t xml:space="preserve"> S, Branch MS, Leung J, </w:t>
      </w:r>
      <w:proofErr w:type="spellStart"/>
      <w:r w:rsidRPr="00A110FD">
        <w:rPr>
          <w:rFonts w:ascii="Book Antiqua" w:hAnsi="Book Antiqua"/>
        </w:rPr>
        <w:t>Jowell</w:t>
      </w:r>
      <w:proofErr w:type="spellEnd"/>
      <w:r w:rsidRPr="00A110FD">
        <w:rPr>
          <w:rFonts w:ascii="Book Antiqua" w:hAnsi="Book Antiqua"/>
        </w:rPr>
        <w:t xml:space="preserve"> P. Urgent colonoscopy for evaluation and management of acute lower gastrointestinal hemorrhage: a randomized controlled trial. </w:t>
      </w:r>
      <w:r w:rsidRPr="00A110FD">
        <w:rPr>
          <w:rFonts w:ascii="Book Antiqua" w:hAnsi="Book Antiqua"/>
          <w:i/>
          <w:iCs/>
        </w:rPr>
        <w:t xml:space="preserve">Am J </w:t>
      </w:r>
      <w:proofErr w:type="spellStart"/>
      <w:r w:rsidRPr="00A110FD">
        <w:rPr>
          <w:rFonts w:ascii="Book Antiqua" w:hAnsi="Book Antiqua"/>
          <w:i/>
          <w:iCs/>
        </w:rPr>
        <w:t>Gastroenterol</w:t>
      </w:r>
      <w:proofErr w:type="spellEnd"/>
      <w:r w:rsidRPr="00A110FD">
        <w:rPr>
          <w:rFonts w:ascii="Book Antiqua" w:hAnsi="Book Antiqua"/>
        </w:rPr>
        <w:t xml:space="preserve"> 2005; </w:t>
      </w:r>
      <w:r w:rsidRPr="00A110FD">
        <w:rPr>
          <w:rFonts w:ascii="Book Antiqua" w:hAnsi="Book Antiqua"/>
          <w:b/>
          <w:bCs/>
        </w:rPr>
        <w:t>100</w:t>
      </w:r>
      <w:r w:rsidRPr="00A110FD">
        <w:rPr>
          <w:rFonts w:ascii="Book Antiqua" w:hAnsi="Book Antiqua"/>
        </w:rPr>
        <w:t>: 2395-2402 [PMID: 16279891 DOI: 10.1111/j.1572-0241.2005.00306.x]</w:t>
      </w:r>
    </w:p>
    <w:p w14:paraId="7054921E"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15 </w:t>
      </w:r>
      <w:r w:rsidRPr="00A110FD">
        <w:rPr>
          <w:rFonts w:ascii="Book Antiqua" w:hAnsi="Book Antiqua"/>
          <w:b/>
          <w:bCs/>
        </w:rPr>
        <w:t>Daniels M</w:t>
      </w:r>
      <w:r w:rsidRPr="00A110FD">
        <w:rPr>
          <w:rFonts w:ascii="Book Antiqua" w:hAnsi="Book Antiqua"/>
        </w:rPr>
        <w:t xml:space="preserve">, Merkel S, </w:t>
      </w:r>
      <w:proofErr w:type="spellStart"/>
      <w:r w:rsidRPr="00A110FD">
        <w:rPr>
          <w:rFonts w:ascii="Book Antiqua" w:hAnsi="Book Antiqua"/>
        </w:rPr>
        <w:t>Agaimy</w:t>
      </w:r>
      <w:proofErr w:type="spellEnd"/>
      <w:r w:rsidRPr="00A110FD">
        <w:rPr>
          <w:rFonts w:ascii="Book Antiqua" w:hAnsi="Book Antiqua"/>
        </w:rPr>
        <w:t xml:space="preserve"> A, </w:t>
      </w:r>
      <w:proofErr w:type="spellStart"/>
      <w:r w:rsidRPr="00A110FD">
        <w:rPr>
          <w:rFonts w:ascii="Book Antiqua" w:hAnsi="Book Antiqua"/>
        </w:rPr>
        <w:t>Hohenberger</w:t>
      </w:r>
      <w:proofErr w:type="spellEnd"/>
      <w:r w:rsidRPr="00A110FD">
        <w:rPr>
          <w:rFonts w:ascii="Book Antiqua" w:hAnsi="Book Antiqua"/>
        </w:rPr>
        <w:t xml:space="preserve"> W. Treatment of perforated colon carcinomas-outcomes of radical surgery. </w:t>
      </w:r>
      <w:proofErr w:type="spellStart"/>
      <w:r w:rsidRPr="00A110FD">
        <w:rPr>
          <w:rFonts w:ascii="Book Antiqua" w:hAnsi="Book Antiqua"/>
          <w:i/>
          <w:iCs/>
        </w:rPr>
        <w:t>Int</w:t>
      </w:r>
      <w:proofErr w:type="spellEnd"/>
      <w:r w:rsidRPr="00A110FD">
        <w:rPr>
          <w:rFonts w:ascii="Book Antiqua" w:hAnsi="Book Antiqua"/>
          <w:i/>
          <w:iCs/>
        </w:rPr>
        <w:t xml:space="preserve"> J Colorectal Dis</w:t>
      </w:r>
      <w:r w:rsidRPr="00A110FD">
        <w:rPr>
          <w:rFonts w:ascii="Book Antiqua" w:hAnsi="Book Antiqua"/>
        </w:rPr>
        <w:t xml:space="preserve"> 2015; </w:t>
      </w:r>
      <w:r w:rsidRPr="00A110FD">
        <w:rPr>
          <w:rFonts w:ascii="Book Antiqua" w:hAnsi="Book Antiqua"/>
          <w:b/>
          <w:bCs/>
        </w:rPr>
        <w:t>30</w:t>
      </w:r>
      <w:r w:rsidRPr="00A110FD">
        <w:rPr>
          <w:rFonts w:ascii="Book Antiqua" w:hAnsi="Book Antiqua"/>
        </w:rPr>
        <w:t>: 1505-1513 [PMID: 26248792 DOI: 10.1007/s00384-015-2336-1]</w:t>
      </w:r>
    </w:p>
    <w:p w14:paraId="77766D00"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16 </w:t>
      </w:r>
      <w:r w:rsidRPr="00A110FD">
        <w:rPr>
          <w:rFonts w:ascii="Book Antiqua" w:hAnsi="Book Antiqua"/>
          <w:b/>
          <w:bCs/>
        </w:rPr>
        <w:t>Webster PJ</w:t>
      </w:r>
      <w:r w:rsidRPr="00A110FD">
        <w:rPr>
          <w:rFonts w:ascii="Book Antiqua" w:hAnsi="Book Antiqua"/>
        </w:rPr>
        <w:t xml:space="preserve">, </w:t>
      </w:r>
      <w:proofErr w:type="spellStart"/>
      <w:r w:rsidRPr="00A110FD">
        <w:rPr>
          <w:rFonts w:ascii="Book Antiqua" w:hAnsi="Book Antiqua"/>
        </w:rPr>
        <w:t>Aldoori</w:t>
      </w:r>
      <w:proofErr w:type="spellEnd"/>
      <w:r w:rsidRPr="00A110FD">
        <w:rPr>
          <w:rFonts w:ascii="Book Antiqua" w:hAnsi="Book Antiqua"/>
        </w:rPr>
        <w:t xml:space="preserve"> J, Burke DA. Optimal management of malignant left-sided large bowel obstruction: do international guidelines agree? </w:t>
      </w:r>
      <w:r w:rsidRPr="00A110FD">
        <w:rPr>
          <w:rFonts w:ascii="Book Antiqua" w:hAnsi="Book Antiqua"/>
          <w:i/>
          <w:iCs/>
        </w:rPr>
        <w:t xml:space="preserve">World J </w:t>
      </w:r>
      <w:proofErr w:type="spellStart"/>
      <w:r w:rsidRPr="00A110FD">
        <w:rPr>
          <w:rFonts w:ascii="Book Antiqua" w:hAnsi="Book Antiqua"/>
          <w:i/>
          <w:iCs/>
        </w:rPr>
        <w:t>Emerg</w:t>
      </w:r>
      <w:proofErr w:type="spellEnd"/>
      <w:r w:rsidRPr="00A110FD">
        <w:rPr>
          <w:rFonts w:ascii="Book Antiqua" w:hAnsi="Book Antiqua"/>
          <w:i/>
          <w:iCs/>
        </w:rPr>
        <w:t xml:space="preserve"> </w:t>
      </w:r>
      <w:proofErr w:type="spellStart"/>
      <w:r w:rsidRPr="00A110FD">
        <w:rPr>
          <w:rFonts w:ascii="Book Antiqua" w:hAnsi="Book Antiqua"/>
          <w:i/>
          <w:iCs/>
        </w:rPr>
        <w:t>Surg</w:t>
      </w:r>
      <w:proofErr w:type="spellEnd"/>
      <w:r w:rsidRPr="00A110FD">
        <w:rPr>
          <w:rFonts w:ascii="Book Antiqua" w:hAnsi="Book Antiqua"/>
        </w:rPr>
        <w:t xml:space="preserve"> 2019; </w:t>
      </w:r>
      <w:r w:rsidRPr="00A110FD">
        <w:rPr>
          <w:rFonts w:ascii="Book Antiqua" w:hAnsi="Book Antiqua"/>
          <w:b/>
          <w:bCs/>
        </w:rPr>
        <w:t>14</w:t>
      </w:r>
      <w:r w:rsidRPr="00A110FD">
        <w:rPr>
          <w:rFonts w:ascii="Book Antiqua" w:hAnsi="Book Antiqua"/>
        </w:rPr>
        <w:t>: 23 [PMID: 31139245 DOI: 10.1186/s13017-019-0242-5]</w:t>
      </w:r>
    </w:p>
    <w:p w14:paraId="45047A4A" w14:textId="18E679AE" w:rsidR="00B42F5F" w:rsidRPr="00A110FD" w:rsidRDefault="0040706F" w:rsidP="00A110FD">
      <w:pPr>
        <w:spacing w:line="360" w:lineRule="auto"/>
        <w:jc w:val="both"/>
        <w:rPr>
          <w:rFonts w:ascii="Book Antiqua" w:eastAsia="Book Antiqua" w:hAnsi="Book Antiqua" w:cs="Book Antiqua"/>
          <w:color w:val="000000"/>
        </w:rPr>
      </w:pPr>
      <w:proofErr w:type="gramStart"/>
      <w:r w:rsidRPr="00A110FD">
        <w:rPr>
          <w:rFonts w:ascii="Book Antiqua" w:hAnsi="Book Antiqua"/>
        </w:rPr>
        <w:t xml:space="preserve">17 </w:t>
      </w:r>
      <w:r w:rsidR="00B42F5F" w:rsidRPr="00A110FD">
        <w:rPr>
          <w:rFonts w:ascii="Book Antiqua" w:eastAsia="Book Antiqua" w:hAnsi="Book Antiqua" w:cs="Book Antiqua"/>
          <w:b/>
          <w:bCs/>
          <w:color w:val="000000"/>
        </w:rPr>
        <w:t>Zielinski MD,</w:t>
      </w:r>
      <w:r w:rsidR="00B42F5F" w:rsidRPr="00A110FD">
        <w:rPr>
          <w:rFonts w:ascii="Book Antiqua" w:eastAsia="Book Antiqua" w:hAnsi="Book Antiqua" w:cs="Book Antiqua"/>
          <w:color w:val="000000"/>
        </w:rPr>
        <w:t xml:space="preserve"> </w:t>
      </w:r>
      <w:proofErr w:type="spellStart"/>
      <w:r w:rsidR="00B42F5F" w:rsidRPr="00A110FD">
        <w:rPr>
          <w:rFonts w:ascii="Book Antiqua" w:eastAsia="Book Antiqua" w:hAnsi="Book Antiqua" w:cs="Book Antiqua"/>
          <w:color w:val="000000"/>
        </w:rPr>
        <w:t>Merchea</w:t>
      </w:r>
      <w:proofErr w:type="spellEnd"/>
      <w:r w:rsidR="00B42F5F" w:rsidRPr="00A110FD">
        <w:rPr>
          <w:rFonts w:ascii="Book Antiqua" w:eastAsia="Book Antiqua" w:hAnsi="Book Antiqua" w:cs="Book Antiqua"/>
          <w:color w:val="000000"/>
        </w:rPr>
        <w:t xml:space="preserve"> A, Heller SF, You YN.</w:t>
      </w:r>
      <w:proofErr w:type="gramEnd"/>
      <w:r w:rsidR="00B42F5F" w:rsidRPr="00A110FD">
        <w:rPr>
          <w:rFonts w:ascii="Book Antiqua" w:eastAsia="Book Antiqua" w:hAnsi="Book Antiqua" w:cs="Book Antiqua"/>
          <w:color w:val="000000"/>
        </w:rPr>
        <w:t xml:space="preserve"> Emergency management of perforated colon cancers: how aggressive should we be? </w:t>
      </w:r>
      <w:r w:rsidR="00B42F5F" w:rsidRPr="00A110FD">
        <w:rPr>
          <w:rFonts w:ascii="Book Antiqua" w:eastAsia="Book Antiqua" w:hAnsi="Book Antiqua" w:cs="Book Antiqua"/>
          <w:i/>
          <w:iCs/>
          <w:color w:val="000000"/>
        </w:rPr>
        <w:t xml:space="preserve">J </w:t>
      </w:r>
      <w:proofErr w:type="spellStart"/>
      <w:r w:rsidR="00B42F5F" w:rsidRPr="00A110FD">
        <w:rPr>
          <w:rFonts w:ascii="Book Antiqua" w:eastAsia="Book Antiqua" w:hAnsi="Book Antiqua" w:cs="Book Antiqua"/>
          <w:i/>
          <w:iCs/>
          <w:color w:val="000000"/>
        </w:rPr>
        <w:t>Gastrointest</w:t>
      </w:r>
      <w:proofErr w:type="spellEnd"/>
      <w:r w:rsidR="00B42F5F" w:rsidRPr="00A110FD">
        <w:rPr>
          <w:rFonts w:ascii="Book Antiqua" w:eastAsia="Book Antiqua" w:hAnsi="Book Antiqua" w:cs="Book Antiqua"/>
          <w:i/>
          <w:iCs/>
          <w:color w:val="000000"/>
        </w:rPr>
        <w:t xml:space="preserve"> </w:t>
      </w:r>
      <w:proofErr w:type="spellStart"/>
      <w:r w:rsidR="00B42F5F" w:rsidRPr="00A110FD">
        <w:rPr>
          <w:rFonts w:ascii="Book Antiqua" w:eastAsia="Book Antiqua" w:hAnsi="Book Antiqua" w:cs="Book Antiqua"/>
          <w:i/>
          <w:iCs/>
          <w:color w:val="000000"/>
        </w:rPr>
        <w:t>Surg</w:t>
      </w:r>
      <w:proofErr w:type="spellEnd"/>
      <w:r w:rsidR="00B42F5F" w:rsidRPr="00A110FD">
        <w:rPr>
          <w:rFonts w:ascii="Book Antiqua" w:eastAsia="Book Antiqua" w:hAnsi="Book Antiqua" w:cs="Book Antiqua"/>
          <w:color w:val="000000"/>
        </w:rPr>
        <w:t xml:space="preserve"> 2011;</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b/>
          <w:color w:val="000000"/>
        </w:rPr>
        <w:t>15</w:t>
      </w:r>
      <w:r w:rsidR="00B42F5F" w:rsidRPr="00A110FD">
        <w:rPr>
          <w:rFonts w:ascii="Book Antiqua" w:eastAsia="Book Antiqua" w:hAnsi="Book Antiqua" w:cs="Book Antiqua"/>
          <w:color w:val="000000"/>
        </w:rPr>
        <w:t>:</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color w:val="000000"/>
        </w:rPr>
        <w:t>2232-</w:t>
      </w:r>
      <w:r w:rsidR="00B42F5F" w:rsidRPr="00A110FD">
        <w:rPr>
          <w:rFonts w:ascii="Book Antiqua" w:hAnsi="Book Antiqua" w:cs="Book Antiqua"/>
          <w:color w:val="000000"/>
          <w:lang w:eastAsia="zh-CN"/>
        </w:rPr>
        <w:t>223</w:t>
      </w:r>
      <w:r w:rsidR="00B42F5F" w:rsidRPr="00A110FD">
        <w:rPr>
          <w:rFonts w:ascii="Book Antiqua" w:eastAsia="Book Antiqua" w:hAnsi="Book Antiqua" w:cs="Book Antiqua"/>
          <w:color w:val="000000"/>
        </w:rPr>
        <w:t>8 [PMID: 21913040 DOI:</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color w:val="000000"/>
        </w:rPr>
        <w:t>10.1007/s11605-011-1674-8]</w:t>
      </w:r>
    </w:p>
    <w:p w14:paraId="685F475D" w14:textId="66401F7A"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18 </w:t>
      </w:r>
      <w:r w:rsidRPr="00A110FD">
        <w:rPr>
          <w:rFonts w:ascii="Book Antiqua" w:hAnsi="Book Antiqua"/>
          <w:b/>
          <w:bCs/>
        </w:rPr>
        <w:t>Person B</w:t>
      </w:r>
      <w:r w:rsidRPr="00A110FD">
        <w:rPr>
          <w:rFonts w:ascii="Book Antiqua" w:hAnsi="Book Antiqua"/>
        </w:rPr>
        <w:t xml:space="preserve">, </w:t>
      </w:r>
      <w:proofErr w:type="spellStart"/>
      <w:r w:rsidRPr="00A110FD">
        <w:rPr>
          <w:rFonts w:ascii="Book Antiqua" w:hAnsi="Book Antiqua"/>
        </w:rPr>
        <w:t>Dorfman</w:t>
      </w:r>
      <w:proofErr w:type="spellEnd"/>
      <w:r w:rsidRPr="00A110FD">
        <w:rPr>
          <w:rFonts w:ascii="Book Antiqua" w:hAnsi="Book Antiqua"/>
        </w:rPr>
        <w:t xml:space="preserve"> T, </w:t>
      </w:r>
      <w:proofErr w:type="spellStart"/>
      <w:r w:rsidRPr="00A110FD">
        <w:rPr>
          <w:rFonts w:ascii="Book Antiqua" w:hAnsi="Book Antiqua"/>
        </w:rPr>
        <w:t>Bahouth</w:t>
      </w:r>
      <w:proofErr w:type="spellEnd"/>
      <w:r w:rsidRPr="00A110FD">
        <w:rPr>
          <w:rFonts w:ascii="Book Antiqua" w:hAnsi="Book Antiqua"/>
        </w:rPr>
        <w:t xml:space="preserve"> H, Osman A, </w:t>
      </w:r>
      <w:proofErr w:type="spellStart"/>
      <w:r w:rsidRPr="00A110FD">
        <w:rPr>
          <w:rFonts w:ascii="Book Antiqua" w:hAnsi="Book Antiqua"/>
        </w:rPr>
        <w:t>Assalia</w:t>
      </w:r>
      <w:proofErr w:type="spellEnd"/>
      <w:r w:rsidRPr="00A110FD">
        <w:rPr>
          <w:rFonts w:ascii="Book Antiqua" w:hAnsi="Book Antiqua"/>
        </w:rPr>
        <w:t xml:space="preserve"> A, </w:t>
      </w:r>
      <w:proofErr w:type="spellStart"/>
      <w:r w:rsidRPr="00A110FD">
        <w:rPr>
          <w:rFonts w:ascii="Book Antiqua" w:hAnsi="Book Antiqua"/>
        </w:rPr>
        <w:t>Kluger</w:t>
      </w:r>
      <w:proofErr w:type="spellEnd"/>
      <w:r w:rsidRPr="00A110FD">
        <w:rPr>
          <w:rFonts w:ascii="Book Antiqua" w:hAnsi="Book Antiqua"/>
        </w:rPr>
        <w:t xml:space="preserve"> Y. Abbreviated emergency laparotomy in the non-trauma setting. </w:t>
      </w:r>
      <w:r w:rsidRPr="00A110FD">
        <w:rPr>
          <w:rFonts w:ascii="Book Antiqua" w:hAnsi="Book Antiqua"/>
          <w:i/>
          <w:iCs/>
        </w:rPr>
        <w:t xml:space="preserve">World J </w:t>
      </w:r>
      <w:proofErr w:type="spellStart"/>
      <w:r w:rsidRPr="00A110FD">
        <w:rPr>
          <w:rFonts w:ascii="Book Antiqua" w:hAnsi="Book Antiqua"/>
          <w:i/>
          <w:iCs/>
        </w:rPr>
        <w:t>Emerg</w:t>
      </w:r>
      <w:proofErr w:type="spellEnd"/>
      <w:r w:rsidRPr="00A110FD">
        <w:rPr>
          <w:rFonts w:ascii="Book Antiqua" w:hAnsi="Book Antiqua"/>
          <w:i/>
          <w:iCs/>
        </w:rPr>
        <w:t xml:space="preserve"> </w:t>
      </w:r>
      <w:proofErr w:type="spellStart"/>
      <w:r w:rsidRPr="00A110FD">
        <w:rPr>
          <w:rFonts w:ascii="Book Antiqua" w:hAnsi="Book Antiqua"/>
          <w:i/>
          <w:iCs/>
        </w:rPr>
        <w:t>Surg</w:t>
      </w:r>
      <w:proofErr w:type="spellEnd"/>
      <w:r w:rsidRPr="00A110FD">
        <w:rPr>
          <w:rFonts w:ascii="Book Antiqua" w:hAnsi="Book Antiqua"/>
        </w:rPr>
        <w:t xml:space="preserve"> 2009; </w:t>
      </w:r>
      <w:r w:rsidRPr="00A110FD">
        <w:rPr>
          <w:rFonts w:ascii="Book Antiqua" w:hAnsi="Book Antiqua"/>
          <w:b/>
          <w:bCs/>
        </w:rPr>
        <w:t>4</w:t>
      </w:r>
      <w:r w:rsidRPr="00A110FD">
        <w:rPr>
          <w:rFonts w:ascii="Book Antiqua" w:hAnsi="Book Antiqua"/>
        </w:rPr>
        <w:t>: 41 [PMID: 19925649 DOI: 10.1186/1749-7922-4-41]</w:t>
      </w:r>
    </w:p>
    <w:p w14:paraId="2A419CF1" w14:textId="700BD990" w:rsidR="0040706F" w:rsidRPr="00A110FD" w:rsidRDefault="0040706F" w:rsidP="00A110FD">
      <w:pPr>
        <w:spacing w:line="360" w:lineRule="auto"/>
        <w:jc w:val="both"/>
        <w:rPr>
          <w:rFonts w:ascii="Book Antiqua" w:hAnsi="Book Antiqua" w:cs="Book Antiqua"/>
          <w:color w:val="000000"/>
          <w:lang w:eastAsia="zh-CN"/>
        </w:rPr>
      </w:pPr>
      <w:r w:rsidRPr="00A110FD">
        <w:rPr>
          <w:rFonts w:ascii="Book Antiqua" w:hAnsi="Book Antiqua"/>
        </w:rPr>
        <w:t xml:space="preserve">19 </w:t>
      </w:r>
      <w:r w:rsidR="00B42F5F" w:rsidRPr="00A110FD">
        <w:rPr>
          <w:rFonts w:ascii="Book Antiqua" w:eastAsia="Book Antiqua" w:hAnsi="Book Antiqua" w:cs="Book Antiqua"/>
          <w:b/>
          <w:bCs/>
          <w:color w:val="000000"/>
        </w:rPr>
        <w:t>Teixeira F,</w:t>
      </w:r>
      <w:r w:rsidR="00B42F5F" w:rsidRPr="00A110FD">
        <w:rPr>
          <w:rFonts w:ascii="Book Antiqua" w:eastAsia="Book Antiqua" w:hAnsi="Book Antiqua" w:cs="Book Antiqua"/>
          <w:color w:val="000000"/>
        </w:rPr>
        <w:t xml:space="preserve"> Akaishi EH, </w:t>
      </w:r>
      <w:proofErr w:type="spellStart"/>
      <w:r w:rsidR="00B42F5F" w:rsidRPr="00A110FD">
        <w:rPr>
          <w:rFonts w:ascii="Book Antiqua" w:eastAsia="Book Antiqua" w:hAnsi="Book Antiqua" w:cs="Book Antiqua"/>
          <w:color w:val="000000"/>
        </w:rPr>
        <w:t>Ushinohama</w:t>
      </w:r>
      <w:proofErr w:type="spellEnd"/>
      <w:r w:rsidR="00B42F5F" w:rsidRPr="00A110FD">
        <w:rPr>
          <w:rFonts w:ascii="Book Antiqua" w:eastAsia="Book Antiqua" w:hAnsi="Book Antiqua" w:cs="Book Antiqua"/>
          <w:color w:val="000000"/>
        </w:rPr>
        <w:t xml:space="preserve"> AZ, Dutra TC, </w:t>
      </w:r>
      <w:proofErr w:type="spellStart"/>
      <w:r w:rsidR="00B42F5F" w:rsidRPr="00A110FD">
        <w:rPr>
          <w:rFonts w:ascii="Book Antiqua" w:eastAsia="Book Antiqua" w:hAnsi="Book Antiqua" w:cs="Book Antiqua"/>
          <w:color w:val="000000"/>
        </w:rPr>
        <w:t>Netto</w:t>
      </w:r>
      <w:proofErr w:type="spellEnd"/>
      <w:r w:rsidR="00B42F5F" w:rsidRPr="00A110FD">
        <w:rPr>
          <w:rFonts w:ascii="Book Antiqua" w:eastAsia="Book Antiqua" w:hAnsi="Book Antiqua" w:cs="Book Antiqua"/>
          <w:color w:val="000000"/>
        </w:rPr>
        <w:t xml:space="preserve"> SD, </w:t>
      </w:r>
      <w:proofErr w:type="spellStart"/>
      <w:r w:rsidR="00B42F5F" w:rsidRPr="00A110FD">
        <w:rPr>
          <w:rFonts w:ascii="Book Antiqua" w:eastAsia="Book Antiqua" w:hAnsi="Book Antiqua" w:cs="Book Antiqua"/>
          <w:color w:val="000000"/>
        </w:rPr>
        <w:t>Utiyama</w:t>
      </w:r>
      <w:proofErr w:type="spellEnd"/>
      <w:r w:rsidR="00B42F5F" w:rsidRPr="00A110FD">
        <w:rPr>
          <w:rFonts w:ascii="Book Antiqua" w:eastAsia="Book Antiqua" w:hAnsi="Book Antiqua" w:cs="Book Antiqua"/>
          <w:color w:val="000000"/>
        </w:rPr>
        <w:t xml:space="preserve"> EM, Bernini CO, </w:t>
      </w:r>
      <w:proofErr w:type="spellStart"/>
      <w:r w:rsidR="00B42F5F" w:rsidRPr="00A110FD">
        <w:rPr>
          <w:rFonts w:ascii="Book Antiqua" w:eastAsia="Book Antiqua" w:hAnsi="Book Antiqua" w:cs="Book Antiqua"/>
          <w:color w:val="000000"/>
        </w:rPr>
        <w:t>Rasslan</w:t>
      </w:r>
      <w:proofErr w:type="spellEnd"/>
      <w:r w:rsidR="00B42F5F" w:rsidRPr="00A110FD">
        <w:rPr>
          <w:rFonts w:ascii="Book Antiqua" w:eastAsia="Book Antiqua" w:hAnsi="Book Antiqua" w:cs="Book Antiqua"/>
          <w:color w:val="000000"/>
        </w:rPr>
        <w:t xml:space="preserve"> S. Can we respect the principles of oncologic resection in an emergency surgery to treat colon cancer? </w:t>
      </w:r>
      <w:r w:rsidR="00B42F5F" w:rsidRPr="00A110FD">
        <w:rPr>
          <w:rFonts w:ascii="Book Antiqua" w:eastAsia="Book Antiqua" w:hAnsi="Book Antiqua" w:cs="Book Antiqua"/>
          <w:i/>
          <w:iCs/>
          <w:color w:val="000000"/>
        </w:rPr>
        <w:t xml:space="preserve">World J </w:t>
      </w:r>
      <w:proofErr w:type="spellStart"/>
      <w:r w:rsidR="00B42F5F" w:rsidRPr="00A110FD">
        <w:rPr>
          <w:rFonts w:ascii="Book Antiqua" w:eastAsia="Book Antiqua" w:hAnsi="Book Antiqua" w:cs="Book Antiqua"/>
          <w:i/>
          <w:iCs/>
          <w:color w:val="000000"/>
        </w:rPr>
        <w:t>Emerg</w:t>
      </w:r>
      <w:proofErr w:type="spellEnd"/>
      <w:r w:rsidR="00B42F5F" w:rsidRPr="00A110FD">
        <w:rPr>
          <w:rFonts w:ascii="Book Antiqua" w:eastAsia="Book Antiqua" w:hAnsi="Book Antiqua" w:cs="Book Antiqua"/>
          <w:i/>
          <w:iCs/>
          <w:color w:val="000000"/>
        </w:rPr>
        <w:t xml:space="preserve"> </w:t>
      </w:r>
      <w:proofErr w:type="spellStart"/>
      <w:r w:rsidR="00B42F5F" w:rsidRPr="00A110FD">
        <w:rPr>
          <w:rFonts w:ascii="Book Antiqua" w:eastAsia="Book Antiqua" w:hAnsi="Book Antiqua" w:cs="Book Antiqua"/>
          <w:i/>
          <w:iCs/>
          <w:color w:val="000000"/>
        </w:rPr>
        <w:t>Surg</w:t>
      </w:r>
      <w:proofErr w:type="spellEnd"/>
      <w:r w:rsidR="00B42F5F" w:rsidRPr="00A110FD">
        <w:rPr>
          <w:rFonts w:ascii="Book Antiqua" w:eastAsia="Book Antiqua" w:hAnsi="Book Antiqua" w:cs="Book Antiqua"/>
          <w:color w:val="000000"/>
        </w:rPr>
        <w:t xml:space="preserve"> 2015;</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b/>
          <w:color w:val="000000"/>
        </w:rPr>
        <w:t>10</w:t>
      </w:r>
      <w:r w:rsidR="00B42F5F" w:rsidRPr="00A110FD">
        <w:rPr>
          <w:rFonts w:ascii="Book Antiqua" w:eastAsia="Book Antiqua" w:hAnsi="Book Antiqua" w:cs="Book Antiqua"/>
          <w:color w:val="000000"/>
        </w:rPr>
        <w:t>:</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color w:val="000000"/>
        </w:rPr>
        <w:t>5 [PMID: 26191078 DOI:</w:t>
      </w:r>
      <w:r w:rsidR="00B42F5F" w:rsidRPr="00A110FD">
        <w:rPr>
          <w:rFonts w:ascii="Book Antiqua" w:hAnsi="Book Antiqua" w:cs="Book Antiqua"/>
          <w:color w:val="000000"/>
          <w:lang w:eastAsia="zh-CN"/>
        </w:rPr>
        <w:t xml:space="preserve"> </w:t>
      </w:r>
      <w:r w:rsidR="00B42F5F" w:rsidRPr="00A110FD">
        <w:rPr>
          <w:rFonts w:ascii="Book Antiqua" w:eastAsia="Book Antiqua" w:hAnsi="Book Antiqua" w:cs="Book Antiqua"/>
          <w:color w:val="000000"/>
        </w:rPr>
        <w:t>10.1186/1749-7922-10-5]</w:t>
      </w:r>
    </w:p>
    <w:p w14:paraId="322EA171"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lastRenderedPageBreak/>
        <w:t xml:space="preserve">20 </w:t>
      </w:r>
      <w:proofErr w:type="spellStart"/>
      <w:r w:rsidRPr="00A110FD">
        <w:rPr>
          <w:rFonts w:ascii="Book Antiqua" w:hAnsi="Book Antiqua"/>
          <w:b/>
          <w:bCs/>
        </w:rPr>
        <w:t>Enciu</w:t>
      </w:r>
      <w:proofErr w:type="spellEnd"/>
      <w:r w:rsidRPr="00A110FD">
        <w:rPr>
          <w:rFonts w:ascii="Book Antiqua" w:hAnsi="Book Antiqua"/>
          <w:b/>
          <w:bCs/>
        </w:rPr>
        <w:t xml:space="preserve"> O</w:t>
      </w:r>
      <w:r w:rsidRPr="00A110FD">
        <w:rPr>
          <w:rFonts w:ascii="Book Antiqua" w:hAnsi="Book Antiqua"/>
        </w:rPr>
        <w:t xml:space="preserve">, </w:t>
      </w:r>
      <w:proofErr w:type="spellStart"/>
      <w:r w:rsidRPr="00A110FD">
        <w:rPr>
          <w:rFonts w:ascii="Book Antiqua" w:hAnsi="Book Antiqua"/>
        </w:rPr>
        <w:t>Calu</w:t>
      </w:r>
      <w:proofErr w:type="spellEnd"/>
      <w:r w:rsidRPr="00A110FD">
        <w:rPr>
          <w:rFonts w:ascii="Book Antiqua" w:hAnsi="Book Antiqua"/>
        </w:rPr>
        <w:t xml:space="preserve"> V, </w:t>
      </w:r>
      <w:proofErr w:type="spellStart"/>
      <w:r w:rsidRPr="00A110FD">
        <w:rPr>
          <w:rFonts w:ascii="Book Antiqua" w:hAnsi="Book Antiqua"/>
        </w:rPr>
        <w:t>Angelescu</w:t>
      </w:r>
      <w:proofErr w:type="spellEnd"/>
      <w:r w:rsidRPr="00A110FD">
        <w:rPr>
          <w:rFonts w:ascii="Book Antiqua" w:hAnsi="Book Antiqua"/>
        </w:rPr>
        <w:t xml:space="preserve"> M, </w:t>
      </w:r>
      <w:proofErr w:type="spellStart"/>
      <w:r w:rsidRPr="00A110FD">
        <w:rPr>
          <w:rFonts w:ascii="Book Antiqua" w:hAnsi="Book Antiqua"/>
        </w:rPr>
        <w:t>N</w:t>
      </w:r>
      <w:r w:rsidRPr="00A110FD">
        <w:rPr>
          <w:rFonts w:ascii="Book Antiqua" w:eastAsia="MS Gothic" w:hAnsi="Book Antiqua" w:cs="MS Gothic"/>
        </w:rPr>
        <w:t>ă</w:t>
      </w:r>
      <w:r w:rsidRPr="00A110FD">
        <w:rPr>
          <w:rFonts w:ascii="Book Antiqua" w:hAnsi="Book Antiqua"/>
        </w:rPr>
        <w:t>dr</w:t>
      </w:r>
      <w:r w:rsidRPr="00A110FD">
        <w:rPr>
          <w:rFonts w:ascii="Book Antiqua" w:eastAsia="MS Gothic" w:hAnsi="Book Antiqua" w:cs="MS Gothic"/>
        </w:rPr>
        <w:t>ă</w:t>
      </w:r>
      <w:r w:rsidRPr="00A110FD">
        <w:rPr>
          <w:rFonts w:ascii="Book Antiqua" w:hAnsi="Book Antiqua"/>
        </w:rPr>
        <w:t>gea</w:t>
      </w:r>
      <w:proofErr w:type="spellEnd"/>
      <w:r w:rsidRPr="00A110FD">
        <w:rPr>
          <w:rFonts w:ascii="Book Antiqua" w:hAnsi="Book Antiqua"/>
        </w:rPr>
        <w:t xml:space="preserve"> MA, </w:t>
      </w:r>
      <w:proofErr w:type="spellStart"/>
      <w:r w:rsidRPr="00A110FD">
        <w:rPr>
          <w:rFonts w:ascii="Book Antiqua" w:hAnsi="Book Antiqua"/>
        </w:rPr>
        <w:t>Miron</w:t>
      </w:r>
      <w:proofErr w:type="spellEnd"/>
      <w:r w:rsidRPr="00A110FD">
        <w:rPr>
          <w:rFonts w:ascii="Book Antiqua" w:hAnsi="Book Antiqua"/>
        </w:rPr>
        <w:t xml:space="preserve"> A. Emergency Surgery and Oncologic Resection for Complicated Colon Cancer: What Can We Expect? </w:t>
      </w:r>
      <w:proofErr w:type="gramStart"/>
      <w:r w:rsidRPr="00A110FD">
        <w:rPr>
          <w:rFonts w:ascii="Book Antiqua" w:hAnsi="Book Antiqua"/>
        </w:rPr>
        <w:t>A Medium Volume Experience in Romania.</w:t>
      </w:r>
      <w:proofErr w:type="gramEnd"/>
      <w:r w:rsidRPr="00A110FD">
        <w:rPr>
          <w:rFonts w:ascii="Book Antiqua" w:hAnsi="Book Antiqua"/>
        </w:rPr>
        <w:t xml:space="preserve"> </w:t>
      </w:r>
      <w:proofErr w:type="spellStart"/>
      <w:r w:rsidRPr="00A110FD">
        <w:rPr>
          <w:rFonts w:ascii="Book Antiqua" w:hAnsi="Book Antiqua"/>
          <w:i/>
          <w:iCs/>
        </w:rPr>
        <w:t>Chirurgia</w:t>
      </w:r>
      <w:proofErr w:type="spellEnd"/>
      <w:r w:rsidRPr="00A110FD">
        <w:rPr>
          <w:rFonts w:ascii="Book Antiqua" w:hAnsi="Book Antiqua"/>
          <w:i/>
          <w:iCs/>
        </w:rPr>
        <w:t xml:space="preserve"> (</w:t>
      </w:r>
      <w:proofErr w:type="spellStart"/>
      <w:r w:rsidRPr="00A110FD">
        <w:rPr>
          <w:rFonts w:ascii="Book Antiqua" w:hAnsi="Book Antiqua"/>
          <w:i/>
          <w:iCs/>
        </w:rPr>
        <w:t>Bucur</w:t>
      </w:r>
      <w:proofErr w:type="spellEnd"/>
      <w:r w:rsidRPr="00A110FD">
        <w:rPr>
          <w:rFonts w:ascii="Book Antiqua" w:hAnsi="Book Antiqua"/>
          <w:i/>
          <w:iCs/>
        </w:rPr>
        <w:t>)</w:t>
      </w:r>
      <w:r w:rsidRPr="00A110FD">
        <w:rPr>
          <w:rFonts w:ascii="Book Antiqua" w:hAnsi="Book Antiqua"/>
        </w:rPr>
        <w:t xml:space="preserve"> 2019; </w:t>
      </w:r>
      <w:r w:rsidRPr="00A110FD">
        <w:rPr>
          <w:rFonts w:ascii="Book Antiqua" w:hAnsi="Book Antiqua"/>
          <w:b/>
          <w:bCs/>
        </w:rPr>
        <w:t>114</w:t>
      </w:r>
      <w:r w:rsidRPr="00A110FD">
        <w:rPr>
          <w:rFonts w:ascii="Book Antiqua" w:hAnsi="Book Antiqua"/>
        </w:rPr>
        <w:t>: 200-206 [PMID: 31060652 DOI: 10.21614/chirurgia.114.2.200]</w:t>
      </w:r>
    </w:p>
    <w:p w14:paraId="41F4485D"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21 </w:t>
      </w:r>
      <w:proofErr w:type="spellStart"/>
      <w:r w:rsidRPr="00A110FD">
        <w:rPr>
          <w:rFonts w:ascii="Book Antiqua" w:hAnsi="Book Antiqua"/>
          <w:b/>
          <w:bCs/>
        </w:rPr>
        <w:t>Weixler</w:t>
      </w:r>
      <w:proofErr w:type="spellEnd"/>
      <w:r w:rsidRPr="00A110FD">
        <w:rPr>
          <w:rFonts w:ascii="Book Antiqua" w:hAnsi="Book Antiqua"/>
          <w:b/>
          <w:bCs/>
        </w:rPr>
        <w:t xml:space="preserve"> B</w:t>
      </w:r>
      <w:r w:rsidRPr="00A110FD">
        <w:rPr>
          <w:rFonts w:ascii="Book Antiqua" w:hAnsi="Book Antiqua"/>
        </w:rPr>
        <w:t xml:space="preserve">, </w:t>
      </w:r>
      <w:proofErr w:type="spellStart"/>
      <w:r w:rsidRPr="00A110FD">
        <w:rPr>
          <w:rFonts w:ascii="Book Antiqua" w:hAnsi="Book Antiqua"/>
        </w:rPr>
        <w:t>Warschkow</w:t>
      </w:r>
      <w:proofErr w:type="spellEnd"/>
      <w:r w:rsidRPr="00A110FD">
        <w:rPr>
          <w:rFonts w:ascii="Book Antiqua" w:hAnsi="Book Antiqua"/>
        </w:rPr>
        <w:t xml:space="preserve"> R, </w:t>
      </w:r>
      <w:proofErr w:type="spellStart"/>
      <w:r w:rsidRPr="00A110FD">
        <w:rPr>
          <w:rFonts w:ascii="Book Antiqua" w:hAnsi="Book Antiqua"/>
        </w:rPr>
        <w:t>Ramser</w:t>
      </w:r>
      <w:proofErr w:type="spellEnd"/>
      <w:r w:rsidRPr="00A110FD">
        <w:rPr>
          <w:rFonts w:ascii="Book Antiqua" w:hAnsi="Book Antiqua"/>
        </w:rPr>
        <w:t xml:space="preserve"> M, </w:t>
      </w:r>
      <w:proofErr w:type="spellStart"/>
      <w:r w:rsidRPr="00A110FD">
        <w:rPr>
          <w:rFonts w:ascii="Book Antiqua" w:hAnsi="Book Antiqua"/>
        </w:rPr>
        <w:t>Droeser</w:t>
      </w:r>
      <w:proofErr w:type="spellEnd"/>
      <w:r w:rsidRPr="00A110FD">
        <w:rPr>
          <w:rFonts w:ascii="Book Antiqua" w:hAnsi="Book Antiqua"/>
        </w:rPr>
        <w:t xml:space="preserve"> R, von </w:t>
      </w:r>
      <w:proofErr w:type="spellStart"/>
      <w:r w:rsidRPr="00A110FD">
        <w:rPr>
          <w:rFonts w:ascii="Book Antiqua" w:hAnsi="Book Antiqua"/>
        </w:rPr>
        <w:t>Holzen</w:t>
      </w:r>
      <w:proofErr w:type="spellEnd"/>
      <w:r w:rsidRPr="00A110FD">
        <w:rPr>
          <w:rFonts w:ascii="Book Antiqua" w:hAnsi="Book Antiqua"/>
        </w:rPr>
        <w:t xml:space="preserve"> U, </w:t>
      </w:r>
      <w:proofErr w:type="spellStart"/>
      <w:r w:rsidRPr="00A110FD">
        <w:rPr>
          <w:rFonts w:ascii="Book Antiqua" w:hAnsi="Book Antiqua"/>
        </w:rPr>
        <w:t>Oertli</w:t>
      </w:r>
      <w:proofErr w:type="spellEnd"/>
      <w:r w:rsidRPr="00A110FD">
        <w:rPr>
          <w:rFonts w:ascii="Book Antiqua" w:hAnsi="Book Antiqua"/>
        </w:rPr>
        <w:t xml:space="preserve"> D, </w:t>
      </w:r>
      <w:proofErr w:type="spellStart"/>
      <w:r w:rsidRPr="00A110FD">
        <w:rPr>
          <w:rFonts w:ascii="Book Antiqua" w:hAnsi="Book Antiqua"/>
        </w:rPr>
        <w:t>Kettelhack</w:t>
      </w:r>
      <w:proofErr w:type="spellEnd"/>
      <w:r w:rsidRPr="00A110FD">
        <w:rPr>
          <w:rFonts w:ascii="Book Antiqua" w:hAnsi="Book Antiqua"/>
        </w:rPr>
        <w:t xml:space="preserve"> C. Urgent surgery after emergency presentation for colorectal cancer has no impact on overall and disease-free survival: a propensity score analysis. </w:t>
      </w:r>
      <w:r w:rsidRPr="00A110FD">
        <w:rPr>
          <w:rFonts w:ascii="Book Antiqua" w:hAnsi="Book Antiqua"/>
          <w:i/>
          <w:iCs/>
        </w:rPr>
        <w:t>BMC Cancer</w:t>
      </w:r>
      <w:r w:rsidRPr="00A110FD">
        <w:rPr>
          <w:rFonts w:ascii="Book Antiqua" w:hAnsi="Book Antiqua"/>
        </w:rPr>
        <w:t xml:space="preserve"> 2016; </w:t>
      </w:r>
      <w:r w:rsidRPr="00A110FD">
        <w:rPr>
          <w:rFonts w:ascii="Book Antiqua" w:hAnsi="Book Antiqua"/>
          <w:b/>
          <w:bCs/>
        </w:rPr>
        <w:t>16</w:t>
      </w:r>
      <w:r w:rsidRPr="00A110FD">
        <w:rPr>
          <w:rFonts w:ascii="Book Antiqua" w:hAnsi="Book Antiqua"/>
        </w:rPr>
        <w:t>: 208 [PMID: 26968526 DOI: 10.1186/s12885-016-2239-8]</w:t>
      </w:r>
    </w:p>
    <w:p w14:paraId="5388E93B" w14:textId="3A9C952F" w:rsidR="0040706F" w:rsidRPr="00A110FD" w:rsidRDefault="0040706F" w:rsidP="00A110FD">
      <w:pPr>
        <w:pStyle w:val="a3"/>
        <w:spacing w:before="0" w:beforeAutospacing="0" w:after="0" w:afterAutospacing="0" w:line="360" w:lineRule="auto"/>
        <w:jc w:val="both"/>
        <w:rPr>
          <w:rFonts w:ascii="Book Antiqua" w:hAnsi="Book Antiqua"/>
          <w:i/>
        </w:rPr>
      </w:pPr>
      <w:r w:rsidRPr="00A110FD">
        <w:rPr>
          <w:rFonts w:ascii="Book Antiqua" w:hAnsi="Book Antiqua"/>
        </w:rPr>
        <w:t xml:space="preserve">22 </w:t>
      </w:r>
      <w:proofErr w:type="spellStart"/>
      <w:r w:rsidRPr="00A110FD">
        <w:rPr>
          <w:rFonts w:ascii="Book Antiqua" w:hAnsi="Book Antiqua"/>
          <w:b/>
          <w:bCs/>
        </w:rPr>
        <w:t>Archampong</w:t>
      </w:r>
      <w:proofErr w:type="spellEnd"/>
      <w:r w:rsidRPr="00A110FD">
        <w:rPr>
          <w:rFonts w:ascii="Book Antiqua" w:hAnsi="Book Antiqua"/>
          <w:b/>
          <w:bCs/>
        </w:rPr>
        <w:t xml:space="preserve"> D,</w:t>
      </w:r>
      <w:r w:rsidRPr="00A110FD">
        <w:rPr>
          <w:rFonts w:ascii="Book Antiqua" w:hAnsi="Book Antiqua"/>
        </w:rPr>
        <w:t xml:space="preserve"> </w:t>
      </w:r>
      <w:proofErr w:type="spellStart"/>
      <w:r w:rsidRPr="00A110FD">
        <w:rPr>
          <w:rFonts w:ascii="Book Antiqua" w:hAnsi="Book Antiqua"/>
        </w:rPr>
        <w:t>Borowski</w:t>
      </w:r>
      <w:proofErr w:type="spellEnd"/>
      <w:r w:rsidRPr="00A110FD">
        <w:rPr>
          <w:rFonts w:ascii="Book Antiqua" w:hAnsi="Book Antiqua"/>
        </w:rPr>
        <w:t xml:space="preserve"> D, </w:t>
      </w:r>
      <w:proofErr w:type="spellStart"/>
      <w:r w:rsidRPr="00A110FD">
        <w:rPr>
          <w:rFonts w:ascii="Book Antiqua" w:hAnsi="Book Antiqua"/>
        </w:rPr>
        <w:t>Wille-Jørgensen</w:t>
      </w:r>
      <w:proofErr w:type="spellEnd"/>
      <w:r w:rsidRPr="00A110FD">
        <w:rPr>
          <w:rFonts w:ascii="Book Antiqua" w:hAnsi="Book Antiqua"/>
        </w:rPr>
        <w:t xml:space="preserve"> P, </w:t>
      </w:r>
      <w:proofErr w:type="spellStart"/>
      <w:r w:rsidRPr="00A110FD">
        <w:rPr>
          <w:rFonts w:ascii="Book Antiqua" w:hAnsi="Book Antiqua"/>
        </w:rPr>
        <w:t>Iversen</w:t>
      </w:r>
      <w:proofErr w:type="spellEnd"/>
      <w:r w:rsidRPr="00A110FD">
        <w:rPr>
          <w:rFonts w:ascii="Book Antiqua" w:hAnsi="Book Antiqua"/>
        </w:rPr>
        <w:t xml:space="preserve"> LH. </w:t>
      </w:r>
      <w:proofErr w:type="gramStart"/>
      <w:r w:rsidRPr="00A110FD">
        <w:rPr>
          <w:rFonts w:ascii="Book Antiqua" w:hAnsi="Book Antiqua"/>
        </w:rPr>
        <w:t>Workload and surgeon´s specialty for outcome after colorectal cancer surgery.</w:t>
      </w:r>
      <w:proofErr w:type="gramEnd"/>
      <w:r w:rsidRPr="00A110FD">
        <w:rPr>
          <w:rFonts w:ascii="Book Antiqua" w:hAnsi="Book Antiqua"/>
        </w:rPr>
        <w:t xml:space="preserve"> </w:t>
      </w:r>
      <w:r w:rsidR="00EE261A" w:rsidRPr="00A110FD">
        <w:rPr>
          <w:rFonts w:ascii="Book Antiqua" w:hAnsi="Book Antiqua"/>
          <w:i/>
        </w:rPr>
        <w:t xml:space="preserve">Cochrane Database </w:t>
      </w:r>
      <w:proofErr w:type="spellStart"/>
      <w:r w:rsidR="00EE261A" w:rsidRPr="00A110FD">
        <w:rPr>
          <w:rFonts w:ascii="Book Antiqua" w:hAnsi="Book Antiqua"/>
          <w:i/>
        </w:rPr>
        <w:t>Syst</w:t>
      </w:r>
      <w:proofErr w:type="spellEnd"/>
      <w:r w:rsidR="00EE261A" w:rsidRPr="00A110FD">
        <w:rPr>
          <w:rFonts w:ascii="Book Antiqua" w:hAnsi="Book Antiqua"/>
          <w:i/>
        </w:rPr>
        <w:t xml:space="preserve"> Rev </w:t>
      </w:r>
      <w:r w:rsidRPr="00A110FD">
        <w:rPr>
          <w:rFonts w:ascii="Book Antiqua" w:hAnsi="Book Antiqua"/>
        </w:rPr>
        <w:t>2012</w:t>
      </w:r>
      <w:r w:rsidR="00EE261A" w:rsidRPr="00A110FD">
        <w:rPr>
          <w:rFonts w:ascii="Book Antiqua" w:hAnsi="Book Antiqua"/>
        </w:rPr>
        <w:t xml:space="preserve">; </w:t>
      </w:r>
      <w:r w:rsidR="00EE261A" w:rsidRPr="00A110FD">
        <w:rPr>
          <w:rFonts w:ascii="Book Antiqua" w:hAnsi="Book Antiqua"/>
          <w:b/>
        </w:rPr>
        <w:t>14</w:t>
      </w:r>
      <w:r w:rsidR="00EE261A" w:rsidRPr="00A110FD">
        <w:rPr>
          <w:rFonts w:ascii="Book Antiqua" w:hAnsi="Book Antiqua"/>
        </w:rPr>
        <w:t>:</w:t>
      </w:r>
      <w:r w:rsidRPr="00A110FD">
        <w:rPr>
          <w:rFonts w:ascii="Book Antiqua" w:hAnsi="Book Antiqua"/>
        </w:rPr>
        <w:t xml:space="preserve"> </w:t>
      </w:r>
      <w:r w:rsidR="00427692" w:rsidRPr="00A110FD">
        <w:rPr>
          <w:rFonts w:ascii="Book Antiqua" w:hAnsi="Book Antiqua"/>
        </w:rPr>
        <w:t xml:space="preserve">CD005391 </w:t>
      </w:r>
      <w:r w:rsidRPr="00A110FD">
        <w:rPr>
          <w:rFonts w:ascii="Book Antiqua" w:hAnsi="Book Antiqua"/>
        </w:rPr>
        <w:t>[</w:t>
      </w:r>
      <w:r w:rsidR="00427692" w:rsidRPr="00A110FD">
        <w:rPr>
          <w:rFonts w:ascii="Book Antiqua" w:hAnsi="Book Antiqua"/>
        </w:rPr>
        <w:t xml:space="preserve">PMID: 22419309 </w:t>
      </w:r>
      <w:r w:rsidRPr="00A110FD">
        <w:rPr>
          <w:rFonts w:ascii="Book Antiqua" w:hAnsi="Book Antiqua"/>
        </w:rPr>
        <w:t>DOI:10.1002/14651858.</w:t>
      </w:r>
      <w:r w:rsidR="008A29CA" w:rsidRPr="00A110FD">
        <w:rPr>
          <w:rFonts w:ascii="Book Antiqua" w:hAnsi="Book Antiqua"/>
        </w:rPr>
        <w:t>CD</w:t>
      </w:r>
      <w:r w:rsidRPr="00A110FD">
        <w:rPr>
          <w:rFonts w:ascii="Book Antiqua" w:hAnsi="Book Antiqua"/>
        </w:rPr>
        <w:t>005391.pub3]</w:t>
      </w:r>
    </w:p>
    <w:p w14:paraId="46686748"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23 </w:t>
      </w:r>
      <w:r w:rsidRPr="00A110FD">
        <w:rPr>
          <w:rFonts w:ascii="Book Antiqua" w:hAnsi="Book Antiqua"/>
          <w:b/>
          <w:bCs/>
        </w:rPr>
        <w:t>Chen TM</w:t>
      </w:r>
      <w:r w:rsidRPr="00A110FD">
        <w:rPr>
          <w:rFonts w:ascii="Book Antiqua" w:hAnsi="Book Antiqua"/>
        </w:rPr>
        <w:t xml:space="preserve">, Huang YT, Wang GC. </w:t>
      </w:r>
      <w:proofErr w:type="gramStart"/>
      <w:r w:rsidRPr="00A110FD">
        <w:rPr>
          <w:rFonts w:ascii="Book Antiqua" w:hAnsi="Book Antiqua"/>
        </w:rPr>
        <w:t>Outcome of colon cancer initially presenting as colon perforation and obstruction.</w:t>
      </w:r>
      <w:proofErr w:type="gramEnd"/>
      <w:r w:rsidRPr="00A110FD">
        <w:rPr>
          <w:rFonts w:ascii="Book Antiqua" w:hAnsi="Book Antiqua"/>
        </w:rPr>
        <w:t xml:space="preserve"> </w:t>
      </w:r>
      <w:r w:rsidRPr="00A110FD">
        <w:rPr>
          <w:rFonts w:ascii="Book Antiqua" w:hAnsi="Book Antiqua"/>
          <w:i/>
          <w:iCs/>
        </w:rPr>
        <w:t xml:space="preserve">World J </w:t>
      </w:r>
      <w:proofErr w:type="spellStart"/>
      <w:r w:rsidRPr="00A110FD">
        <w:rPr>
          <w:rFonts w:ascii="Book Antiqua" w:hAnsi="Book Antiqua"/>
          <w:i/>
          <w:iCs/>
        </w:rPr>
        <w:t>Surg</w:t>
      </w:r>
      <w:proofErr w:type="spellEnd"/>
      <w:r w:rsidRPr="00A110FD">
        <w:rPr>
          <w:rFonts w:ascii="Book Antiqua" w:hAnsi="Book Antiqua"/>
          <w:i/>
          <w:iCs/>
        </w:rPr>
        <w:t xml:space="preserve"> </w:t>
      </w:r>
      <w:proofErr w:type="spellStart"/>
      <w:r w:rsidRPr="00A110FD">
        <w:rPr>
          <w:rFonts w:ascii="Book Antiqua" w:hAnsi="Book Antiqua"/>
          <w:i/>
          <w:iCs/>
        </w:rPr>
        <w:t>Oncol</w:t>
      </w:r>
      <w:proofErr w:type="spellEnd"/>
      <w:r w:rsidRPr="00A110FD">
        <w:rPr>
          <w:rFonts w:ascii="Book Antiqua" w:hAnsi="Book Antiqua"/>
        </w:rPr>
        <w:t xml:space="preserve"> 2017; </w:t>
      </w:r>
      <w:r w:rsidRPr="00A110FD">
        <w:rPr>
          <w:rFonts w:ascii="Book Antiqua" w:hAnsi="Book Antiqua"/>
          <w:b/>
          <w:bCs/>
        </w:rPr>
        <w:t>15</w:t>
      </w:r>
      <w:r w:rsidRPr="00A110FD">
        <w:rPr>
          <w:rFonts w:ascii="Book Antiqua" w:hAnsi="Book Antiqua"/>
        </w:rPr>
        <w:t>: 164 [PMID: 28841901 DOI: 10.1186/s12957-017-1228-y]</w:t>
      </w:r>
    </w:p>
    <w:p w14:paraId="4A6E90D4" w14:textId="17957E65" w:rsidR="00427692" w:rsidRPr="00A110FD" w:rsidRDefault="0040706F" w:rsidP="00A110FD">
      <w:pPr>
        <w:spacing w:line="360" w:lineRule="auto"/>
        <w:jc w:val="both"/>
        <w:rPr>
          <w:rFonts w:ascii="Book Antiqua" w:eastAsia="Book Antiqua" w:hAnsi="Book Antiqua" w:cs="Book Antiqua"/>
          <w:color w:val="000000"/>
        </w:rPr>
      </w:pPr>
      <w:r w:rsidRPr="00A110FD">
        <w:rPr>
          <w:rFonts w:ascii="Book Antiqua" w:hAnsi="Book Antiqua"/>
        </w:rPr>
        <w:t xml:space="preserve">24 </w:t>
      </w:r>
      <w:r w:rsidR="00427692" w:rsidRPr="00A110FD">
        <w:rPr>
          <w:rFonts w:ascii="Book Antiqua" w:eastAsia="Book Antiqua" w:hAnsi="Book Antiqua" w:cs="Book Antiqua"/>
          <w:b/>
          <w:bCs/>
          <w:color w:val="000000"/>
        </w:rPr>
        <w:t>Morris EJA,</w:t>
      </w:r>
      <w:r w:rsidR="00427692" w:rsidRPr="00A110FD">
        <w:rPr>
          <w:rFonts w:ascii="Book Antiqua" w:eastAsia="Book Antiqua" w:hAnsi="Book Antiqua" w:cs="Book Antiqua"/>
          <w:color w:val="000000"/>
        </w:rPr>
        <w:t xml:space="preserve"> Taylor EF, Thomas JD, Quirke P, </w:t>
      </w:r>
      <w:proofErr w:type="spellStart"/>
      <w:r w:rsidR="00427692" w:rsidRPr="00A110FD">
        <w:rPr>
          <w:rFonts w:ascii="Book Antiqua" w:eastAsia="Book Antiqua" w:hAnsi="Book Antiqua" w:cs="Book Antiqua"/>
          <w:color w:val="000000"/>
        </w:rPr>
        <w:t>Finan</w:t>
      </w:r>
      <w:proofErr w:type="spellEnd"/>
      <w:r w:rsidR="00427692" w:rsidRPr="00A110FD">
        <w:rPr>
          <w:rFonts w:ascii="Book Antiqua" w:eastAsia="Book Antiqua" w:hAnsi="Book Antiqua" w:cs="Book Antiqua"/>
          <w:color w:val="000000"/>
        </w:rPr>
        <w:t xml:space="preserve"> PJ, Coleman MP, </w:t>
      </w:r>
      <w:proofErr w:type="spellStart"/>
      <w:r w:rsidR="00427692" w:rsidRPr="00A110FD">
        <w:rPr>
          <w:rFonts w:ascii="Book Antiqua" w:eastAsia="Book Antiqua" w:hAnsi="Book Antiqua" w:cs="Book Antiqua"/>
          <w:color w:val="000000"/>
        </w:rPr>
        <w:t>Rachet</w:t>
      </w:r>
      <w:proofErr w:type="spellEnd"/>
      <w:r w:rsidR="00427692" w:rsidRPr="00A110FD">
        <w:rPr>
          <w:rFonts w:ascii="Book Antiqua" w:eastAsia="Book Antiqua" w:hAnsi="Book Antiqua" w:cs="Book Antiqua"/>
          <w:color w:val="000000"/>
        </w:rPr>
        <w:t xml:space="preserve"> B,</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color w:val="000000"/>
        </w:rPr>
        <w:t>Forman D. Thirty-day postoperative mortality after colorectal cancer surgery in</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color w:val="000000"/>
        </w:rPr>
        <w:t xml:space="preserve">England. </w:t>
      </w:r>
      <w:r w:rsidR="00427692" w:rsidRPr="00A110FD">
        <w:rPr>
          <w:rFonts w:ascii="Book Antiqua" w:eastAsia="Book Antiqua" w:hAnsi="Book Antiqua" w:cs="Book Antiqua"/>
          <w:i/>
          <w:iCs/>
          <w:color w:val="000000"/>
        </w:rPr>
        <w:t>Gut</w:t>
      </w:r>
      <w:r w:rsidR="00427692" w:rsidRPr="00A110FD">
        <w:rPr>
          <w:rFonts w:ascii="Book Antiqua" w:eastAsia="Book Antiqua" w:hAnsi="Book Antiqua" w:cs="Book Antiqua"/>
          <w:color w:val="000000"/>
        </w:rPr>
        <w:t xml:space="preserve"> 2011;</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b/>
          <w:color w:val="000000"/>
        </w:rPr>
        <w:t>60</w:t>
      </w:r>
      <w:r w:rsidR="00427692" w:rsidRPr="00A110FD">
        <w:rPr>
          <w:rFonts w:ascii="Book Antiqua" w:eastAsia="Book Antiqua" w:hAnsi="Book Antiqua" w:cs="Book Antiqua"/>
          <w:color w:val="000000"/>
        </w:rPr>
        <w:t>:</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color w:val="000000"/>
        </w:rPr>
        <w:t>806-</w:t>
      </w:r>
      <w:r w:rsidR="00427692" w:rsidRPr="00A110FD">
        <w:rPr>
          <w:rFonts w:ascii="Book Antiqua" w:hAnsi="Book Antiqua" w:cs="Book Antiqua"/>
          <w:color w:val="000000"/>
          <w:lang w:eastAsia="zh-CN"/>
        </w:rPr>
        <w:t>8</w:t>
      </w:r>
      <w:r w:rsidR="00427692" w:rsidRPr="00A110FD">
        <w:rPr>
          <w:rFonts w:ascii="Book Antiqua" w:eastAsia="Book Antiqua" w:hAnsi="Book Antiqua" w:cs="Book Antiqua"/>
          <w:color w:val="000000"/>
        </w:rPr>
        <w:t xml:space="preserve">13 [PMID: </w:t>
      </w:r>
      <w:proofErr w:type="gramStart"/>
      <w:r w:rsidR="00427692" w:rsidRPr="00A110FD">
        <w:rPr>
          <w:rFonts w:ascii="Book Antiqua" w:eastAsia="Book Antiqua" w:hAnsi="Book Antiqua" w:cs="Book Antiqua"/>
          <w:color w:val="000000"/>
        </w:rPr>
        <w:t>21486939 DOI:10.1136/gut.2010.232181</w:t>
      </w:r>
      <w:proofErr w:type="gramEnd"/>
      <w:r w:rsidR="00427692" w:rsidRPr="00A110FD">
        <w:rPr>
          <w:rFonts w:ascii="Book Antiqua" w:eastAsia="Book Antiqua" w:hAnsi="Book Antiqua" w:cs="Book Antiqua"/>
          <w:color w:val="000000"/>
        </w:rPr>
        <w:t>]</w:t>
      </w:r>
    </w:p>
    <w:p w14:paraId="2A1BDD04" w14:textId="63409D5F"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25 </w:t>
      </w:r>
      <w:r w:rsidRPr="00A110FD">
        <w:rPr>
          <w:rFonts w:ascii="Book Antiqua" w:hAnsi="Book Antiqua"/>
          <w:b/>
          <w:bCs/>
        </w:rPr>
        <w:t>Ghazi S</w:t>
      </w:r>
      <w:r w:rsidRPr="00A110FD">
        <w:rPr>
          <w:rFonts w:ascii="Book Antiqua" w:hAnsi="Book Antiqua"/>
        </w:rPr>
        <w:t xml:space="preserve">, Berg E, </w:t>
      </w:r>
      <w:proofErr w:type="spellStart"/>
      <w:r w:rsidRPr="00A110FD">
        <w:rPr>
          <w:rFonts w:ascii="Book Antiqua" w:hAnsi="Book Antiqua"/>
        </w:rPr>
        <w:t>Lindblom</w:t>
      </w:r>
      <w:proofErr w:type="spellEnd"/>
      <w:r w:rsidRPr="00A110FD">
        <w:rPr>
          <w:rFonts w:ascii="Book Antiqua" w:hAnsi="Book Antiqua"/>
        </w:rPr>
        <w:t xml:space="preserve"> A, </w:t>
      </w:r>
      <w:proofErr w:type="spellStart"/>
      <w:r w:rsidRPr="00A110FD">
        <w:rPr>
          <w:rFonts w:ascii="Book Antiqua" w:hAnsi="Book Antiqua"/>
        </w:rPr>
        <w:t>Lindforss</w:t>
      </w:r>
      <w:proofErr w:type="spellEnd"/>
      <w:r w:rsidRPr="00A110FD">
        <w:rPr>
          <w:rFonts w:ascii="Book Antiqua" w:hAnsi="Book Antiqua"/>
        </w:rPr>
        <w:t xml:space="preserve"> U; Low-Risk Colorectal Cancer Study Group. </w:t>
      </w:r>
      <w:proofErr w:type="spellStart"/>
      <w:r w:rsidRPr="00A110FD">
        <w:rPr>
          <w:rFonts w:ascii="Book Antiqua" w:hAnsi="Book Antiqua"/>
        </w:rPr>
        <w:t>Clinicopathological</w:t>
      </w:r>
      <w:proofErr w:type="spellEnd"/>
      <w:r w:rsidRPr="00A110FD">
        <w:rPr>
          <w:rFonts w:ascii="Book Antiqua" w:hAnsi="Book Antiqua"/>
        </w:rPr>
        <w:t xml:space="preserve"> analysis of colorectal cancer: a comparison between emergency and elective surgical cases. </w:t>
      </w:r>
      <w:r w:rsidRPr="00A110FD">
        <w:rPr>
          <w:rFonts w:ascii="Book Antiqua" w:hAnsi="Book Antiqua"/>
          <w:i/>
          <w:iCs/>
        </w:rPr>
        <w:t xml:space="preserve">World J </w:t>
      </w:r>
      <w:proofErr w:type="spellStart"/>
      <w:r w:rsidRPr="00A110FD">
        <w:rPr>
          <w:rFonts w:ascii="Book Antiqua" w:hAnsi="Book Antiqua"/>
          <w:i/>
          <w:iCs/>
        </w:rPr>
        <w:t>Surg</w:t>
      </w:r>
      <w:proofErr w:type="spellEnd"/>
      <w:r w:rsidRPr="00A110FD">
        <w:rPr>
          <w:rFonts w:ascii="Book Antiqua" w:hAnsi="Book Antiqua"/>
          <w:i/>
          <w:iCs/>
        </w:rPr>
        <w:t xml:space="preserve"> </w:t>
      </w:r>
      <w:proofErr w:type="spellStart"/>
      <w:r w:rsidRPr="00A110FD">
        <w:rPr>
          <w:rFonts w:ascii="Book Antiqua" w:hAnsi="Book Antiqua"/>
          <w:i/>
          <w:iCs/>
        </w:rPr>
        <w:t>Oncol</w:t>
      </w:r>
      <w:proofErr w:type="spellEnd"/>
      <w:r w:rsidRPr="00A110FD">
        <w:rPr>
          <w:rFonts w:ascii="Book Antiqua" w:hAnsi="Book Antiqua"/>
        </w:rPr>
        <w:t xml:space="preserve"> 2013; </w:t>
      </w:r>
      <w:r w:rsidRPr="00A110FD">
        <w:rPr>
          <w:rFonts w:ascii="Book Antiqua" w:hAnsi="Book Antiqua"/>
          <w:b/>
          <w:bCs/>
        </w:rPr>
        <w:t>11</w:t>
      </w:r>
      <w:r w:rsidRPr="00A110FD">
        <w:rPr>
          <w:rFonts w:ascii="Book Antiqua" w:hAnsi="Book Antiqua"/>
        </w:rPr>
        <w:t>: 133 [PMID: 23758762 DOI: 10.1186/1477-7819-11-133]</w:t>
      </w:r>
    </w:p>
    <w:p w14:paraId="29BAE86A" w14:textId="237EE5A3" w:rsidR="00427692" w:rsidRPr="00A110FD" w:rsidRDefault="0040706F" w:rsidP="00A110FD">
      <w:pPr>
        <w:spacing w:line="360" w:lineRule="auto"/>
        <w:jc w:val="both"/>
        <w:rPr>
          <w:rFonts w:ascii="Book Antiqua" w:eastAsia="Book Antiqua" w:hAnsi="Book Antiqua" w:cs="Book Antiqua"/>
          <w:color w:val="000000"/>
        </w:rPr>
      </w:pPr>
      <w:r w:rsidRPr="00A110FD">
        <w:rPr>
          <w:rFonts w:ascii="Book Antiqua" w:hAnsi="Book Antiqua"/>
        </w:rPr>
        <w:t xml:space="preserve">26 </w:t>
      </w:r>
      <w:r w:rsidR="00427692" w:rsidRPr="00A110FD">
        <w:rPr>
          <w:rFonts w:ascii="Book Antiqua" w:eastAsia="Book Antiqua" w:hAnsi="Book Antiqua" w:cs="Book Antiqua"/>
          <w:b/>
          <w:bCs/>
          <w:color w:val="000000"/>
        </w:rPr>
        <w:t>Clinical Outcomes of Surgical Therapy Study Group</w:t>
      </w:r>
      <w:r w:rsidR="00427692" w:rsidRPr="00A110FD">
        <w:rPr>
          <w:rFonts w:ascii="Book Antiqua" w:hAnsi="Book Antiqua" w:cs="Book Antiqua"/>
          <w:b/>
          <w:bCs/>
          <w:color w:val="000000"/>
          <w:lang w:eastAsia="zh-CN"/>
        </w:rPr>
        <w:t>;</w:t>
      </w:r>
      <w:r w:rsidR="00427692" w:rsidRPr="00A110FD">
        <w:rPr>
          <w:rFonts w:ascii="Book Antiqua" w:eastAsia="Book Antiqua" w:hAnsi="Book Antiqua" w:cs="Book Antiqua"/>
          <w:b/>
          <w:bCs/>
          <w:color w:val="000000"/>
        </w:rPr>
        <w:t xml:space="preserve"> </w:t>
      </w:r>
      <w:r w:rsidR="00427692" w:rsidRPr="00A110FD">
        <w:rPr>
          <w:rFonts w:ascii="Book Antiqua" w:eastAsia="Book Antiqua" w:hAnsi="Book Antiqua" w:cs="Book Antiqua"/>
          <w:color w:val="000000"/>
        </w:rPr>
        <w:t xml:space="preserve">Nelson H, Sargent DJ, </w:t>
      </w:r>
      <w:proofErr w:type="spellStart"/>
      <w:r w:rsidR="00427692" w:rsidRPr="00A110FD">
        <w:rPr>
          <w:rFonts w:ascii="Book Antiqua" w:eastAsia="Book Antiqua" w:hAnsi="Book Antiqua" w:cs="Book Antiqua"/>
          <w:color w:val="000000"/>
        </w:rPr>
        <w:t>Wieand</w:t>
      </w:r>
      <w:proofErr w:type="spellEnd"/>
      <w:r w:rsidR="00427692" w:rsidRPr="00A110FD">
        <w:rPr>
          <w:rFonts w:ascii="Book Antiqua" w:eastAsia="Book Antiqua" w:hAnsi="Book Antiqua" w:cs="Book Antiqua"/>
          <w:color w:val="000000"/>
        </w:rPr>
        <w:t xml:space="preserve"> HS, </w:t>
      </w:r>
      <w:proofErr w:type="spellStart"/>
      <w:r w:rsidR="00427692" w:rsidRPr="00A110FD">
        <w:rPr>
          <w:rFonts w:ascii="Book Antiqua" w:eastAsia="Book Antiqua" w:hAnsi="Book Antiqua" w:cs="Book Antiqua"/>
          <w:color w:val="000000"/>
        </w:rPr>
        <w:t>Fleshman</w:t>
      </w:r>
      <w:proofErr w:type="spellEnd"/>
      <w:r w:rsidR="00427692" w:rsidRPr="00A110FD">
        <w:rPr>
          <w:rFonts w:ascii="Book Antiqua" w:eastAsia="Book Antiqua" w:hAnsi="Book Antiqua" w:cs="Book Antiqua"/>
          <w:color w:val="000000"/>
        </w:rPr>
        <w:t xml:space="preserve"> J, </w:t>
      </w:r>
      <w:proofErr w:type="spellStart"/>
      <w:r w:rsidR="00427692" w:rsidRPr="00A110FD">
        <w:rPr>
          <w:rFonts w:ascii="Book Antiqua" w:eastAsia="Book Antiqua" w:hAnsi="Book Antiqua" w:cs="Book Antiqua"/>
          <w:color w:val="000000"/>
        </w:rPr>
        <w:t>Anvari</w:t>
      </w:r>
      <w:proofErr w:type="spellEnd"/>
      <w:r w:rsidR="00427692" w:rsidRPr="00A110FD">
        <w:rPr>
          <w:rFonts w:ascii="Book Antiqua" w:eastAsia="Book Antiqua" w:hAnsi="Book Antiqua" w:cs="Book Antiqua"/>
          <w:color w:val="000000"/>
        </w:rPr>
        <w:t xml:space="preserve"> M, Stryker SJ, </w:t>
      </w:r>
      <w:proofErr w:type="spellStart"/>
      <w:r w:rsidR="00427692" w:rsidRPr="00A110FD">
        <w:rPr>
          <w:rFonts w:ascii="Book Antiqua" w:eastAsia="Book Antiqua" w:hAnsi="Book Antiqua" w:cs="Book Antiqua"/>
          <w:color w:val="000000"/>
        </w:rPr>
        <w:t>Beart</w:t>
      </w:r>
      <w:proofErr w:type="spellEnd"/>
      <w:r w:rsidR="00427692" w:rsidRPr="00A110FD">
        <w:rPr>
          <w:rFonts w:ascii="Book Antiqua" w:eastAsia="Book Antiqua" w:hAnsi="Book Antiqua" w:cs="Book Antiqua"/>
          <w:color w:val="000000"/>
        </w:rPr>
        <w:t xml:space="preserve"> RW </w:t>
      </w:r>
      <w:proofErr w:type="spellStart"/>
      <w:r w:rsidR="00427692" w:rsidRPr="00A110FD">
        <w:rPr>
          <w:rFonts w:ascii="Book Antiqua" w:eastAsia="Book Antiqua" w:hAnsi="Book Antiqua" w:cs="Book Antiqua"/>
          <w:color w:val="000000"/>
        </w:rPr>
        <w:t>Jr</w:t>
      </w:r>
      <w:proofErr w:type="spellEnd"/>
      <w:r w:rsidR="00427692" w:rsidRPr="00A110FD">
        <w:rPr>
          <w:rFonts w:ascii="Book Antiqua" w:eastAsia="Book Antiqua" w:hAnsi="Book Antiqua" w:cs="Book Antiqua"/>
          <w:color w:val="000000"/>
        </w:rPr>
        <w:t xml:space="preserve">, </w:t>
      </w:r>
      <w:proofErr w:type="spellStart"/>
      <w:r w:rsidR="00427692" w:rsidRPr="00A110FD">
        <w:rPr>
          <w:rFonts w:ascii="Book Antiqua" w:eastAsia="Book Antiqua" w:hAnsi="Book Antiqua" w:cs="Book Antiqua"/>
          <w:color w:val="000000"/>
        </w:rPr>
        <w:t>Hellinger</w:t>
      </w:r>
      <w:proofErr w:type="spellEnd"/>
      <w:r w:rsidR="00427692" w:rsidRPr="00A110FD">
        <w:rPr>
          <w:rFonts w:ascii="Book Antiqua" w:eastAsia="Book Antiqua" w:hAnsi="Book Antiqua" w:cs="Book Antiqua"/>
          <w:color w:val="000000"/>
        </w:rPr>
        <w:t xml:space="preserve"> M, Flanagan R </w:t>
      </w:r>
      <w:proofErr w:type="spellStart"/>
      <w:r w:rsidR="00427692" w:rsidRPr="00A110FD">
        <w:rPr>
          <w:rFonts w:ascii="Book Antiqua" w:eastAsia="Book Antiqua" w:hAnsi="Book Antiqua" w:cs="Book Antiqua"/>
          <w:color w:val="000000"/>
        </w:rPr>
        <w:t>Jr</w:t>
      </w:r>
      <w:proofErr w:type="spellEnd"/>
      <w:r w:rsidR="00427692" w:rsidRPr="00A110FD">
        <w:rPr>
          <w:rFonts w:ascii="Book Antiqua" w:eastAsia="Book Antiqua" w:hAnsi="Book Antiqua" w:cs="Book Antiqua"/>
          <w:color w:val="000000"/>
        </w:rPr>
        <w:t xml:space="preserve">, Peters W, Ota D. </w:t>
      </w:r>
      <w:proofErr w:type="gramStart"/>
      <w:r w:rsidR="00427692" w:rsidRPr="00A110FD">
        <w:rPr>
          <w:rFonts w:ascii="Book Antiqua" w:eastAsia="Book Antiqua" w:hAnsi="Book Antiqua" w:cs="Book Antiqua"/>
          <w:color w:val="000000"/>
        </w:rPr>
        <w:t xml:space="preserve">A comparison of </w:t>
      </w:r>
      <w:proofErr w:type="spellStart"/>
      <w:r w:rsidR="00427692" w:rsidRPr="00A110FD">
        <w:rPr>
          <w:rFonts w:ascii="Book Antiqua" w:eastAsia="Book Antiqua" w:hAnsi="Book Antiqua" w:cs="Book Antiqua"/>
          <w:color w:val="000000"/>
        </w:rPr>
        <w:t>laparoscopically</w:t>
      </w:r>
      <w:proofErr w:type="spellEnd"/>
      <w:r w:rsidR="00427692" w:rsidRPr="00A110FD">
        <w:rPr>
          <w:rFonts w:ascii="Book Antiqua" w:eastAsia="Book Antiqua" w:hAnsi="Book Antiqua" w:cs="Book Antiqua"/>
          <w:color w:val="000000"/>
        </w:rPr>
        <w:t xml:space="preserve"> assisted and open colectomy for colon cancer.</w:t>
      </w:r>
      <w:proofErr w:type="gramEnd"/>
      <w:r w:rsidR="00427692" w:rsidRPr="00A110FD">
        <w:rPr>
          <w:rFonts w:ascii="Book Antiqua" w:eastAsia="Book Antiqua" w:hAnsi="Book Antiqua" w:cs="Book Antiqua"/>
          <w:color w:val="000000"/>
        </w:rPr>
        <w:t xml:space="preserve"> </w:t>
      </w:r>
      <w:r w:rsidR="00427692" w:rsidRPr="00A110FD">
        <w:rPr>
          <w:rFonts w:ascii="Book Antiqua" w:eastAsia="Book Antiqua" w:hAnsi="Book Antiqua" w:cs="Book Antiqua"/>
          <w:i/>
          <w:iCs/>
          <w:color w:val="000000"/>
        </w:rPr>
        <w:t xml:space="preserve">N </w:t>
      </w:r>
      <w:proofErr w:type="spellStart"/>
      <w:r w:rsidR="00427692" w:rsidRPr="00A110FD">
        <w:rPr>
          <w:rFonts w:ascii="Book Antiqua" w:eastAsia="Book Antiqua" w:hAnsi="Book Antiqua" w:cs="Book Antiqua"/>
          <w:i/>
          <w:iCs/>
          <w:color w:val="000000"/>
        </w:rPr>
        <w:t>Engl</w:t>
      </w:r>
      <w:proofErr w:type="spellEnd"/>
      <w:r w:rsidR="00427692" w:rsidRPr="00A110FD">
        <w:rPr>
          <w:rFonts w:ascii="Book Antiqua" w:eastAsia="Book Antiqua" w:hAnsi="Book Antiqua" w:cs="Book Antiqua"/>
          <w:i/>
          <w:iCs/>
          <w:color w:val="000000"/>
        </w:rPr>
        <w:t xml:space="preserve"> J Med</w:t>
      </w:r>
      <w:r w:rsidR="00427692" w:rsidRPr="00A110FD">
        <w:rPr>
          <w:rFonts w:ascii="Book Antiqua" w:eastAsia="Book Antiqua" w:hAnsi="Book Antiqua" w:cs="Book Antiqua"/>
          <w:color w:val="000000"/>
        </w:rPr>
        <w:t xml:space="preserve"> 2004;</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b/>
          <w:color w:val="000000"/>
        </w:rPr>
        <w:t>350</w:t>
      </w:r>
      <w:r w:rsidR="00427692" w:rsidRPr="00A110FD">
        <w:rPr>
          <w:rFonts w:ascii="Book Antiqua" w:eastAsia="Book Antiqua" w:hAnsi="Book Antiqua" w:cs="Book Antiqua"/>
          <w:color w:val="000000"/>
        </w:rPr>
        <w:t>:</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color w:val="000000"/>
        </w:rPr>
        <w:t>2050-</w:t>
      </w:r>
      <w:r w:rsidR="00427692" w:rsidRPr="00A110FD">
        <w:rPr>
          <w:rFonts w:ascii="Book Antiqua" w:hAnsi="Book Antiqua" w:cs="Book Antiqua"/>
          <w:color w:val="000000"/>
          <w:lang w:eastAsia="zh-CN"/>
        </w:rPr>
        <w:t>2059</w:t>
      </w:r>
      <w:r w:rsidR="00427692" w:rsidRPr="00A110FD">
        <w:rPr>
          <w:rFonts w:ascii="Book Antiqua" w:eastAsia="Book Antiqua" w:hAnsi="Book Antiqua" w:cs="Book Antiqua"/>
          <w:b/>
          <w:bCs/>
          <w:color w:val="000000"/>
        </w:rPr>
        <w:t xml:space="preserve"> </w:t>
      </w:r>
      <w:r w:rsidR="00427692" w:rsidRPr="00A110FD">
        <w:rPr>
          <w:rFonts w:ascii="Book Antiqua" w:eastAsia="Book Antiqua" w:hAnsi="Book Antiqua" w:cs="Book Antiqua"/>
          <w:color w:val="000000"/>
        </w:rPr>
        <w:t>[PMID: 15141043 DOI:</w:t>
      </w:r>
      <w:r w:rsidR="00427692" w:rsidRPr="00A110FD">
        <w:rPr>
          <w:rFonts w:ascii="Book Antiqua" w:hAnsi="Book Antiqua" w:cs="Book Antiqua"/>
          <w:color w:val="000000"/>
          <w:lang w:eastAsia="zh-CN"/>
        </w:rPr>
        <w:t xml:space="preserve"> </w:t>
      </w:r>
      <w:r w:rsidR="00427692" w:rsidRPr="00A110FD">
        <w:rPr>
          <w:rFonts w:ascii="Book Antiqua" w:eastAsia="Book Antiqua" w:hAnsi="Book Antiqua" w:cs="Book Antiqua"/>
          <w:color w:val="000000"/>
        </w:rPr>
        <w:t>10.1056/NEJMoa032651]</w:t>
      </w:r>
    </w:p>
    <w:p w14:paraId="7297E09B" w14:textId="7B788F11"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27 </w:t>
      </w:r>
      <w:proofErr w:type="spellStart"/>
      <w:r w:rsidRPr="00A110FD">
        <w:rPr>
          <w:rFonts w:ascii="Book Antiqua" w:hAnsi="Book Antiqua"/>
          <w:b/>
          <w:bCs/>
        </w:rPr>
        <w:t>Fleshman</w:t>
      </w:r>
      <w:proofErr w:type="spellEnd"/>
      <w:r w:rsidRPr="00A110FD">
        <w:rPr>
          <w:rFonts w:ascii="Book Antiqua" w:hAnsi="Book Antiqua"/>
          <w:b/>
          <w:bCs/>
        </w:rPr>
        <w:t xml:space="preserve"> J</w:t>
      </w:r>
      <w:r w:rsidRPr="00A110FD">
        <w:rPr>
          <w:rFonts w:ascii="Book Antiqua" w:hAnsi="Book Antiqua"/>
        </w:rPr>
        <w:t xml:space="preserve">, Sargent DJ, Green E, </w:t>
      </w:r>
      <w:proofErr w:type="spellStart"/>
      <w:r w:rsidRPr="00A110FD">
        <w:rPr>
          <w:rFonts w:ascii="Book Antiqua" w:hAnsi="Book Antiqua"/>
        </w:rPr>
        <w:t>Anvari</w:t>
      </w:r>
      <w:proofErr w:type="spellEnd"/>
      <w:r w:rsidRPr="00A110FD">
        <w:rPr>
          <w:rFonts w:ascii="Book Antiqua" w:hAnsi="Book Antiqua"/>
        </w:rPr>
        <w:t xml:space="preserve"> M, Stryker SJ, </w:t>
      </w:r>
      <w:proofErr w:type="spellStart"/>
      <w:r w:rsidRPr="00A110FD">
        <w:rPr>
          <w:rFonts w:ascii="Book Antiqua" w:hAnsi="Book Antiqua"/>
        </w:rPr>
        <w:t>Beart</w:t>
      </w:r>
      <w:proofErr w:type="spellEnd"/>
      <w:r w:rsidRPr="00A110FD">
        <w:rPr>
          <w:rFonts w:ascii="Book Antiqua" w:hAnsi="Book Antiqua"/>
        </w:rPr>
        <w:t xml:space="preserve"> RW </w:t>
      </w:r>
      <w:proofErr w:type="spellStart"/>
      <w:r w:rsidRPr="00A110FD">
        <w:rPr>
          <w:rFonts w:ascii="Book Antiqua" w:hAnsi="Book Antiqua"/>
        </w:rPr>
        <w:t>Jr</w:t>
      </w:r>
      <w:proofErr w:type="spellEnd"/>
      <w:r w:rsidRPr="00A110FD">
        <w:rPr>
          <w:rFonts w:ascii="Book Antiqua" w:hAnsi="Book Antiqua"/>
        </w:rPr>
        <w:t xml:space="preserve">, </w:t>
      </w:r>
      <w:proofErr w:type="spellStart"/>
      <w:r w:rsidRPr="00A110FD">
        <w:rPr>
          <w:rFonts w:ascii="Book Antiqua" w:hAnsi="Book Antiqua"/>
        </w:rPr>
        <w:t>Hellinger</w:t>
      </w:r>
      <w:proofErr w:type="spellEnd"/>
      <w:r w:rsidRPr="00A110FD">
        <w:rPr>
          <w:rFonts w:ascii="Book Antiqua" w:hAnsi="Book Antiqua"/>
        </w:rPr>
        <w:t xml:space="preserve"> M, Flanagan R </w:t>
      </w:r>
      <w:proofErr w:type="spellStart"/>
      <w:r w:rsidRPr="00A110FD">
        <w:rPr>
          <w:rFonts w:ascii="Book Antiqua" w:hAnsi="Book Antiqua"/>
        </w:rPr>
        <w:t>Jr</w:t>
      </w:r>
      <w:proofErr w:type="spellEnd"/>
      <w:r w:rsidRPr="00A110FD">
        <w:rPr>
          <w:rFonts w:ascii="Book Antiqua" w:hAnsi="Book Antiqua"/>
        </w:rPr>
        <w:t>, Peters W, Nelson H</w:t>
      </w:r>
      <w:r w:rsidR="007413F4" w:rsidRPr="00A110FD">
        <w:rPr>
          <w:rFonts w:ascii="Book Antiqua" w:hAnsi="Book Antiqua"/>
        </w:rPr>
        <w:t>,</w:t>
      </w:r>
      <w:r w:rsidRPr="00A110FD">
        <w:rPr>
          <w:rFonts w:ascii="Book Antiqua" w:hAnsi="Book Antiqua"/>
        </w:rPr>
        <w:t xml:space="preserve"> Clinical Outcomes of Surgical Therapy Study Group. Laparoscopic colectomy for cancer is not inferior to open surgery based on 5-year data </w:t>
      </w:r>
      <w:r w:rsidRPr="00A110FD">
        <w:rPr>
          <w:rFonts w:ascii="Book Antiqua" w:hAnsi="Book Antiqua"/>
        </w:rPr>
        <w:lastRenderedPageBreak/>
        <w:t xml:space="preserve">from the COST Study Group trial. </w:t>
      </w:r>
      <w:r w:rsidRPr="00A110FD">
        <w:rPr>
          <w:rFonts w:ascii="Book Antiqua" w:hAnsi="Book Antiqua"/>
          <w:i/>
          <w:iCs/>
        </w:rPr>
        <w:t xml:space="preserve">Ann </w:t>
      </w:r>
      <w:proofErr w:type="spellStart"/>
      <w:r w:rsidRPr="00A110FD">
        <w:rPr>
          <w:rFonts w:ascii="Book Antiqua" w:hAnsi="Book Antiqua"/>
          <w:i/>
          <w:iCs/>
        </w:rPr>
        <w:t>Surg</w:t>
      </w:r>
      <w:proofErr w:type="spellEnd"/>
      <w:r w:rsidRPr="00A110FD">
        <w:rPr>
          <w:rFonts w:ascii="Book Antiqua" w:hAnsi="Book Antiqua"/>
        </w:rPr>
        <w:t xml:space="preserve"> 2007; </w:t>
      </w:r>
      <w:r w:rsidRPr="00A110FD">
        <w:rPr>
          <w:rFonts w:ascii="Book Antiqua" w:hAnsi="Book Antiqua"/>
          <w:b/>
          <w:bCs/>
        </w:rPr>
        <w:t>246</w:t>
      </w:r>
      <w:r w:rsidRPr="00A110FD">
        <w:rPr>
          <w:rFonts w:ascii="Book Antiqua" w:hAnsi="Book Antiqua"/>
        </w:rPr>
        <w:t>: 655-</w:t>
      </w:r>
      <w:r w:rsidR="00427692" w:rsidRPr="00A110FD">
        <w:rPr>
          <w:rFonts w:ascii="Book Antiqua" w:hAnsi="Book Antiqua"/>
        </w:rPr>
        <w:t>6</w:t>
      </w:r>
      <w:r w:rsidRPr="00A110FD">
        <w:rPr>
          <w:rFonts w:ascii="Book Antiqua" w:hAnsi="Book Antiqua"/>
        </w:rPr>
        <w:t>62 [PMID: 17893502 DOI: 10.1097/SLA.0b013e318155a762]</w:t>
      </w:r>
    </w:p>
    <w:p w14:paraId="47908F92"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28 </w:t>
      </w:r>
      <w:proofErr w:type="spellStart"/>
      <w:r w:rsidRPr="00A110FD">
        <w:rPr>
          <w:rFonts w:ascii="Book Antiqua" w:hAnsi="Book Antiqua"/>
          <w:b/>
          <w:bCs/>
        </w:rPr>
        <w:t>Bonjer</w:t>
      </w:r>
      <w:proofErr w:type="spellEnd"/>
      <w:r w:rsidRPr="00A110FD">
        <w:rPr>
          <w:rFonts w:ascii="Book Antiqua" w:hAnsi="Book Antiqua"/>
          <w:b/>
          <w:bCs/>
        </w:rPr>
        <w:t xml:space="preserve"> HJ</w:t>
      </w:r>
      <w:r w:rsidRPr="00A110FD">
        <w:rPr>
          <w:rFonts w:ascii="Book Antiqua" w:hAnsi="Book Antiqua"/>
        </w:rPr>
        <w:t xml:space="preserve">, Hop WC, Nelson H, Sargent DJ, Lacy AM, Castells A, </w:t>
      </w:r>
      <w:proofErr w:type="spellStart"/>
      <w:r w:rsidRPr="00A110FD">
        <w:rPr>
          <w:rFonts w:ascii="Book Antiqua" w:hAnsi="Book Antiqua"/>
        </w:rPr>
        <w:t>Guillou</w:t>
      </w:r>
      <w:proofErr w:type="spellEnd"/>
      <w:r w:rsidRPr="00A110FD">
        <w:rPr>
          <w:rFonts w:ascii="Book Antiqua" w:hAnsi="Book Antiqua"/>
        </w:rPr>
        <w:t xml:space="preserve"> PJ, Thorpe H, Brown J, Delgado S, </w:t>
      </w:r>
      <w:proofErr w:type="spellStart"/>
      <w:r w:rsidRPr="00A110FD">
        <w:rPr>
          <w:rFonts w:ascii="Book Antiqua" w:hAnsi="Book Antiqua"/>
        </w:rPr>
        <w:t>Kuhrij</w:t>
      </w:r>
      <w:proofErr w:type="spellEnd"/>
      <w:r w:rsidRPr="00A110FD">
        <w:rPr>
          <w:rFonts w:ascii="Book Antiqua" w:hAnsi="Book Antiqua"/>
        </w:rPr>
        <w:t xml:space="preserve"> E, </w:t>
      </w:r>
      <w:proofErr w:type="spellStart"/>
      <w:r w:rsidRPr="00A110FD">
        <w:rPr>
          <w:rFonts w:ascii="Book Antiqua" w:hAnsi="Book Antiqua"/>
        </w:rPr>
        <w:t>Haglind</w:t>
      </w:r>
      <w:proofErr w:type="spellEnd"/>
      <w:r w:rsidRPr="00A110FD">
        <w:rPr>
          <w:rFonts w:ascii="Book Antiqua" w:hAnsi="Book Antiqua"/>
        </w:rPr>
        <w:t xml:space="preserve"> E, </w:t>
      </w:r>
      <w:proofErr w:type="spellStart"/>
      <w:r w:rsidRPr="00A110FD">
        <w:rPr>
          <w:rFonts w:ascii="Book Antiqua" w:hAnsi="Book Antiqua"/>
        </w:rPr>
        <w:t>Påhlman</w:t>
      </w:r>
      <w:proofErr w:type="spellEnd"/>
      <w:r w:rsidRPr="00A110FD">
        <w:rPr>
          <w:rFonts w:ascii="Book Antiqua" w:hAnsi="Book Antiqua"/>
        </w:rPr>
        <w:t xml:space="preserve"> L; Transatlantic </w:t>
      </w:r>
      <w:proofErr w:type="spellStart"/>
      <w:r w:rsidRPr="00A110FD">
        <w:rPr>
          <w:rFonts w:ascii="Book Antiqua" w:hAnsi="Book Antiqua"/>
        </w:rPr>
        <w:t>Laparoscopically</w:t>
      </w:r>
      <w:proofErr w:type="spellEnd"/>
      <w:r w:rsidRPr="00A110FD">
        <w:rPr>
          <w:rFonts w:ascii="Book Antiqua" w:hAnsi="Book Antiqua"/>
        </w:rPr>
        <w:t xml:space="preserve"> Assisted </w:t>
      </w:r>
      <w:proofErr w:type="spellStart"/>
      <w:r w:rsidRPr="00A110FD">
        <w:rPr>
          <w:rFonts w:ascii="Book Antiqua" w:hAnsi="Book Antiqua"/>
        </w:rPr>
        <w:t>vs</w:t>
      </w:r>
      <w:proofErr w:type="spellEnd"/>
      <w:r w:rsidRPr="00A110FD">
        <w:rPr>
          <w:rFonts w:ascii="Book Antiqua" w:hAnsi="Book Antiqua"/>
        </w:rPr>
        <w:t xml:space="preserve"> Open Colectomy Trials Study Group. </w:t>
      </w:r>
      <w:proofErr w:type="spellStart"/>
      <w:r w:rsidRPr="00A110FD">
        <w:rPr>
          <w:rFonts w:ascii="Book Antiqua" w:hAnsi="Book Antiqua"/>
        </w:rPr>
        <w:t>Laparoscopically</w:t>
      </w:r>
      <w:proofErr w:type="spellEnd"/>
      <w:r w:rsidRPr="00A110FD">
        <w:rPr>
          <w:rFonts w:ascii="Book Antiqua" w:hAnsi="Book Antiqua"/>
        </w:rPr>
        <w:t xml:space="preserve"> assisted </w:t>
      </w:r>
      <w:proofErr w:type="spellStart"/>
      <w:r w:rsidRPr="00A110FD">
        <w:rPr>
          <w:rFonts w:ascii="Book Antiqua" w:hAnsi="Book Antiqua"/>
        </w:rPr>
        <w:t>vs</w:t>
      </w:r>
      <w:proofErr w:type="spellEnd"/>
      <w:r w:rsidRPr="00A110FD">
        <w:rPr>
          <w:rFonts w:ascii="Book Antiqua" w:hAnsi="Book Antiqua"/>
        </w:rPr>
        <w:t xml:space="preserve"> open colectomy for colon cancer: a meta-analysis. </w:t>
      </w:r>
      <w:r w:rsidRPr="00A110FD">
        <w:rPr>
          <w:rFonts w:ascii="Book Antiqua" w:hAnsi="Book Antiqua"/>
          <w:i/>
          <w:iCs/>
        </w:rPr>
        <w:t xml:space="preserve">Arch </w:t>
      </w:r>
      <w:proofErr w:type="spellStart"/>
      <w:r w:rsidRPr="00A110FD">
        <w:rPr>
          <w:rFonts w:ascii="Book Antiqua" w:hAnsi="Book Antiqua"/>
          <w:i/>
          <w:iCs/>
        </w:rPr>
        <w:t>Surg</w:t>
      </w:r>
      <w:proofErr w:type="spellEnd"/>
      <w:r w:rsidRPr="00A110FD">
        <w:rPr>
          <w:rFonts w:ascii="Book Antiqua" w:hAnsi="Book Antiqua"/>
        </w:rPr>
        <w:t xml:space="preserve"> 2007; </w:t>
      </w:r>
      <w:r w:rsidRPr="00A110FD">
        <w:rPr>
          <w:rFonts w:ascii="Book Antiqua" w:hAnsi="Book Antiqua"/>
          <w:b/>
          <w:bCs/>
        </w:rPr>
        <w:t>142</w:t>
      </w:r>
      <w:r w:rsidRPr="00A110FD">
        <w:rPr>
          <w:rFonts w:ascii="Book Antiqua" w:hAnsi="Book Antiqua"/>
        </w:rPr>
        <w:t>: 298-303 [PMID: 17372057 DOI: 10.1001/archsurg.142.3.298]</w:t>
      </w:r>
    </w:p>
    <w:p w14:paraId="0FE0B839" w14:textId="77777777"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29 </w:t>
      </w:r>
      <w:r w:rsidRPr="00A110FD">
        <w:rPr>
          <w:rFonts w:ascii="Book Antiqua" w:hAnsi="Book Antiqua"/>
          <w:b/>
          <w:bCs/>
        </w:rPr>
        <w:t>Ghazi S</w:t>
      </w:r>
      <w:r w:rsidRPr="00A110FD">
        <w:rPr>
          <w:rFonts w:ascii="Book Antiqua" w:hAnsi="Book Antiqua"/>
        </w:rPr>
        <w:t xml:space="preserve">, </w:t>
      </w:r>
      <w:proofErr w:type="spellStart"/>
      <w:r w:rsidRPr="00A110FD">
        <w:rPr>
          <w:rFonts w:ascii="Book Antiqua" w:hAnsi="Book Antiqua"/>
        </w:rPr>
        <w:t>Lindforss</w:t>
      </w:r>
      <w:proofErr w:type="spellEnd"/>
      <w:r w:rsidRPr="00A110FD">
        <w:rPr>
          <w:rFonts w:ascii="Book Antiqua" w:hAnsi="Book Antiqua"/>
        </w:rPr>
        <w:t xml:space="preserve"> U, Lindberg G, Berg E, </w:t>
      </w:r>
      <w:proofErr w:type="spellStart"/>
      <w:r w:rsidRPr="00A110FD">
        <w:rPr>
          <w:rFonts w:ascii="Book Antiqua" w:hAnsi="Book Antiqua"/>
        </w:rPr>
        <w:t>Lindblom</w:t>
      </w:r>
      <w:proofErr w:type="spellEnd"/>
      <w:r w:rsidRPr="00A110FD">
        <w:rPr>
          <w:rFonts w:ascii="Book Antiqua" w:hAnsi="Book Antiqua"/>
        </w:rPr>
        <w:t xml:space="preserve"> A, </w:t>
      </w:r>
      <w:proofErr w:type="spellStart"/>
      <w:r w:rsidRPr="00A110FD">
        <w:rPr>
          <w:rFonts w:ascii="Book Antiqua" w:hAnsi="Book Antiqua"/>
        </w:rPr>
        <w:t>Papadogiannakis</w:t>
      </w:r>
      <w:proofErr w:type="spellEnd"/>
      <w:r w:rsidRPr="00A110FD">
        <w:rPr>
          <w:rFonts w:ascii="Book Antiqua" w:hAnsi="Book Antiqua"/>
        </w:rPr>
        <w:t xml:space="preserve"> N; Low-Risk Colorectal Cancer Study Group. </w:t>
      </w:r>
      <w:proofErr w:type="gramStart"/>
      <w:r w:rsidRPr="00A110FD">
        <w:rPr>
          <w:rFonts w:ascii="Book Antiqua" w:hAnsi="Book Antiqua"/>
        </w:rPr>
        <w:t>Analysis of colorectal cancer morphology in relation to sex, age, location, and family history.</w:t>
      </w:r>
      <w:proofErr w:type="gramEnd"/>
      <w:r w:rsidRPr="00A110FD">
        <w:rPr>
          <w:rFonts w:ascii="Book Antiqua" w:hAnsi="Book Antiqua"/>
        </w:rPr>
        <w:t xml:space="preserve"> </w:t>
      </w:r>
      <w:r w:rsidRPr="00A110FD">
        <w:rPr>
          <w:rFonts w:ascii="Book Antiqua" w:hAnsi="Book Antiqua"/>
          <w:i/>
          <w:iCs/>
        </w:rPr>
        <w:t xml:space="preserve">J </w:t>
      </w:r>
      <w:proofErr w:type="spellStart"/>
      <w:r w:rsidRPr="00A110FD">
        <w:rPr>
          <w:rFonts w:ascii="Book Antiqua" w:hAnsi="Book Antiqua"/>
          <w:i/>
          <w:iCs/>
        </w:rPr>
        <w:t>Gastroenterol</w:t>
      </w:r>
      <w:proofErr w:type="spellEnd"/>
      <w:r w:rsidRPr="00A110FD">
        <w:rPr>
          <w:rFonts w:ascii="Book Antiqua" w:hAnsi="Book Antiqua"/>
        </w:rPr>
        <w:t xml:space="preserve"> 2012; </w:t>
      </w:r>
      <w:r w:rsidRPr="00A110FD">
        <w:rPr>
          <w:rFonts w:ascii="Book Antiqua" w:hAnsi="Book Antiqua"/>
          <w:b/>
          <w:bCs/>
        </w:rPr>
        <w:t>47</w:t>
      </w:r>
      <w:r w:rsidRPr="00A110FD">
        <w:rPr>
          <w:rFonts w:ascii="Book Antiqua" w:hAnsi="Book Antiqua"/>
        </w:rPr>
        <w:t>: 619-634 [PMID: 22249212 DOI: 10.1007/s00535-011-0520-9]</w:t>
      </w:r>
    </w:p>
    <w:p w14:paraId="3B081090" w14:textId="6068E9FF" w:rsidR="0040706F" w:rsidRPr="00A110FD" w:rsidRDefault="0040706F" w:rsidP="00A110FD">
      <w:pPr>
        <w:pStyle w:val="a3"/>
        <w:spacing w:before="0" w:beforeAutospacing="0" w:after="0" w:afterAutospacing="0" w:line="360" w:lineRule="auto"/>
        <w:jc w:val="both"/>
        <w:rPr>
          <w:rFonts w:ascii="Book Antiqua" w:hAnsi="Book Antiqua"/>
        </w:rPr>
      </w:pPr>
      <w:r w:rsidRPr="00A110FD">
        <w:rPr>
          <w:rFonts w:ascii="Book Antiqua" w:hAnsi="Book Antiqua"/>
        </w:rPr>
        <w:t xml:space="preserve">30 </w:t>
      </w:r>
      <w:proofErr w:type="spellStart"/>
      <w:r w:rsidRPr="00A110FD">
        <w:rPr>
          <w:rFonts w:ascii="Book Antiqua" w:hAnsi="Book Antiqua"/>
          <w:b/>
          <w:bCs/>
        </w:rPr>
        <w:t>Bertelsen</w:t>
      </w:r>
      <w:proofErr w:type="spellEnd"/>
      <w:r w:rsidRPr="00A110FD">
        <w:rPr>
          <w:rFonts w:ascii="Book Antiqua" w:hAnsi="Book Antiqua"/>
          <w:b/>
          <w:bCs/>
        </w:rPr>
        <w:t xml:space="preserve"> CA</w:t>
      </w:r>
      <w:r w:rsidRPr="00A110FD">
        <w:rPr>
          <w:rFonts w:ascii="Book Antiqua" w:hAnsi="Book Antiqua"/>
        </w:rPr>
        <w:t xml:space="preserve">, </w:t>
      </w:r>
      <w:proofErr w:type="spellStart"/>
      <w:r w:rsidRPr="00A110FD">
        <w:rPr>
          <w:rFonts w:ascii="Book Antiqua" w:hAnsi="Book Antiqua"/>
        </w:rPr>
        <w:t>Neuenschwander</w:t>
      </w:r>
      <w:proofErr w:type="spellEnd"/>
      <w:r w:rsidRPr="00A110FD">
        <w:rPr>
          <w:rFonts w:ascii="Book Antiqua" w:hAnsi="Book Antiqua"/>
        </w:rPr>
        <w:t xml:space="preserve"> AU, Jansen JE, </w:t>
      </w:r>
      <w:proofErr w:type="spellStart"/>
      <w:r w:rsidRPr="00A110FD">
        <w:rPr>
          <w:rFonts w:ascii="Book Antiqua" w:hAnsi="Book Antiqua"/>
        </w:rPr>
        <w:t>Wilhelmsen</w:t>
      </w:r>
      <w:proofErr w:type="spellEnd"/>
      <w:r w:rsidRPr="00A110FD">
        <w:rPr>
          <w:rFonts w:ascii="Book Antiqua" w:hAnsi="Book Antiqua"/>
        </w:rPr>
        <w:t xml:space="preserve"> M, </w:t>
      </w:r>
      <w:proofErr w:type="spellStart"/>
      <w:r w:rsidRPr="00A110FD">
        <w:rPr>
          <w:rFonts w:ascii="Book Antiqua" w:hAnsi="Book Antiqua"/>
        </w:rPr>
        <w:t>Kirkegaard-Klitbo</w:t>
      </w:r>
      <w:proofErr w:type="spellEnd"/>
      <w:r w:rsidRPr="00A110FD">
        <w:rPr>
          <w:rFonts w:ascii="Book Antiqua" w:hAnsi="Book Antiqua"/>
        </w:rPr>
        <w:t xml:space="preserve"> A, Tenma JR, </w:t>
      </w:r>
      <w:proofErr w:type="spellStart"/>
      <w:r w:rsidRPr="00A110FD">
        <w:rPr>
          <w:rFonts w:ascii="Book Antiqua" w:hAnsi="Book Antiqua"/>
        </w:rPr>
        <w:t>Bols</w:t>
      </w:r>
      <w:proofErr w:type="spellEnd"/>
      <w:r w:rsidRPr="00A110FD">
        <w:rPr>
          <w:rFonts w:ascii="Book Antiqua" w:hAnsi="Book Antiqua"/>
        </w:rPr>
        <w:t xml:space="preserve"> B, </w:t>
      </w:r>
      <w:proofErr w:type="spellStart"/>
      <w:r w:rsidRPr="00A110FD">
        <w:rPr>
          <w:rFonts w:ascii="Book Antiqua" w:hAnsi="Book Antiqua"/>
        </w:rPr>
        <w:t>Ingeholm</w:t>
      </w:r>
      <w:proofErr w:type="spellEnd"/>
      <w:r w:rsidRPr="00A110FD">
        <w:rPr>
          <w:rFonts w:ascii="Book Antiqua" w:hAnsi="Book Antiqua"/>
        </w:rPr>
        <w:t xml:space="preserve"> P, Rasmussen LA, </w:t>
      </w:r>
      <w:proofErr w:type="spellStart"/>
      <w:r w:rsidRPr="00A110FD">
        <w:rPr>
          <w:rFonts w:ascii="Book Antiqua" w:hAnsi="Book Antiqua"/>
        </w:rPr>
        <w:t>Jepsen</w:t>
      </w:r>
      <w:proofErr w:type="spellEnd"/>
      <w:r w:rsidRPr="00A110FD">
        <w:rPr>
          <w:rFonts w:ascii="Book Antiqua" w:hAnsi="Book Antiqua"/>
        </w:rPr>
        <w:t xml:space="preserve"> LV, </w:t>
      </w:r>
      <w:proofErr w:type="spellStart"/>
      <w:r w:rsidRPr="00A110FD">
        <w:rPr>
          <w:rFonts w:ascii="Book Antiqua" w:hAnsi="Book Antiqua"/>
        </w:rPr>
        <w:t>Iversen</w:t>
      </w:r>
      <w:proofErr w:type="spellEnd"/>
      <w:r w:rsidRPr="00A110FD">
        <w:rPr>
          <w:rFonts w:ascii="Book Antiqua" w:hAnsi="Book Antiqua"/>
        </w:rPr>
        <w:t xml:space="preserve"> ER, </w:t>
      </w:r>
      <w:proofErr w:type="spellStart"/>
      <w:r w:rsidRPr="00A110FD">
        <w:rPr>
          <w:rFonts w:ascii="Book Antiqua" w:hAnsi="Book Antiqua"/>
        </w:rPr>
        <w:t>Kristensen</w:t>
      </w:r>
      <w:proofErr w:type="spellEnd"/>
      <w:r w:rsidRPr="00A110FD">
        <w:rPr>
          <w:rFonts w:ascii="Book Antiqua" w:hAnsi="Book Antiqua"/>
        </w:rPr>
        <w:t xml:space="preserve"> B, </w:t>
      </w:r>
      <w:proofErr w:type="spellStart"/>
      <w:r w:rsidRPr="00A110FD">
        <w:rPr>
          <w:rFonts w:ascii="Book Antiqua" w:hAnsi="Book Antiqua"/>
        </w:rPr>
        <w:t>Gögenur</w:t>
      </w:r>
      <w:proofErr w:type="spellEnd"/>
      <w:r w:rsidRPr="00A110FD">
        <w:rPr>
          <w:rFonts w:ascii="Book Antiqua" w:hAnsi="Book Antiqua"/>
        </w:rPr>
        <w:t xml:space="preserve"> I</w:t>
      </w:r>
      <w:r w:rsidR="007413F4" w:rsidRPr="00A110FD">
        <w:rPr>
          <w:rFonts w:ascii="Book Antiqua" w:hAnsi="Book Antiqua"/>
        </w:rPr>
        <w:t>,</w:t>
      </w:r>
      <w:r w:rsidRPr="00A110FD">
        <w:rPr>
          <w:rFonts w:ascii="Book Antiqua" w:hAnsi="Book Antiqua"/>
        </w:rPr>
        <w:t xml:space="preserve"> Danish Colorectal Cancer Group. Disease-free survival after complete </w:t>
      </w:r>
      <w:proofErr w:type="spellStart"/>
      <w:r w:rsidRPr="00A110FD">
        <w:rPr>
          <w:rFonts w:ascii="Book Antiqua" w:hAnsi="Book Antiqua"/>
        </w:rPr>
        <w:t>mesocolic</w:t>
      </w:r>
      <w:proofErr w:type="spellEnd"/>
      <w:r w:rsidRPr="00A110FD">
        <w:rPr>
          <w:rFonts w:ascii="Book Antiqua" w:hAnsi="Book Antiqua"/>
        </w:rPr>
        <w:t xml:space="preserve"> excision compared with conventional colon cancer surgery: a retrospective, population-based study. </w:t>
      </w:r>
      <w:r w:rsidRPr="00A110FD">
        <w:rPr>
          <w:rFonts w:ascii="Book Antiqua" w:hAnsi="Book Antiqua"/>
          <w:i/>
          <w:iCs/>
        </w:rPr>
        <w:t xml:space="preserve">Lancet </w:t>
      </w:r>
      <w:proofErr w:type="spellStart"/>
      <w:r w:rsidRPr="00A110FD">
        <w:rPr>
          <w:rFonts w:ascii="Book Antiqua" w:hAnsi="Book Antiqua"/>
          <w:i/>
          <w:iCs/>
        </w:rPr>
        <w:t>Oncol</w:t>
      </w:r>
      <w:proofErr w:type="spellEnd"/>
      <w:r w:rsidRPr="00A110FD">
        <w:rPr>
          <w:rFonts w:ascii="Book Antiqua" w:hAnsi="Book Antiqua"/>
        </w:rPr>
        <w:t xml:space="preserve"> 2015; </w:t>
      </w:r>
      <w:r w:rsidRPr="00A110FD">
        <w:rPr>
          <w:rFonts w:ascii="Book Antiqua" w:hAnsi="Book Antiqua"/>
          <w:b/>
          <w:bCs/>
        </w:rPr>
        <w:t>16</w:t>
      </w:r>
      <w:r w:rsidRPr="00A110FD">
        <w:rPr>
          <w:rFonts w:ascii="Book Antiqua" w:hAnsi="Book Antiqua"/>
        </w:rPr>
        <w:t>: 161-168 [PMID: 25555421 DOI: 10.1016/S1470-2045(14)71168-4]</w:t>
      </w:r>
    </w:p>
    <w:p w14:paraId="7845FB6F" w14:textId="617FAC86" w:rsidR="00A77B3E" w:rsidRPr="00A110FD" w:rsidRDefault="00A77B3E" w:rsidP="00A110FD">
      <w:pPr>
        <w:spacing w:line="360" w:lineRule="auto"/>
        <w:jc w:val="both"/>
        <w:rPr>
          <w:rFonts w:ascii="Book Antiqua" w:hAnsi="Book Antiqua"/>
          <w:lang w:eastAsia="zh-CN"/>
        </w:rPr>
      </w:pPr>
    </w:p>
    <w:p w14:paraId="2FCBC278"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Footnotes</w:t>
      </w:r>
    </w:p>
    <w:p w14:paraId="38025697" w14:textId="74634FA0"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Institutional review board statement: </w:t>
      </w:r>
      <w:r w:rsidRPr="00A110FD">
        <w:rPr>
          <w:rFonts w:ascii="Book Antiqua" w:eastAsia="Book Antiqua" w:hAnsi="Book Antiqua" w:cs="Book Antiqua"/>
          <w:color w:val="000000"/>
        </w:rPr>
        <w:t>This study was performed with the permission of the institutional review board according to the institutional policy for protected health information.</w:t>
      </w:r>
    </w:p>
    <w:p w14:paraId="4CC0A643" w14:textId="77777777" w:rsidR="00A77B3E" w:rsidRPr="00A110FD" w:rsidRDefault="00A77B3E" w:rsidP="00A110FD">
      <w:pPr>
        <w:spacing w:line="360" w:lineRule="auto"/>
        <w:jc w:val="both"/>
        <w:rPr>
          <w:rFonts w:ascii="Book Antiqua" w:hAnsi="Book Antiqua"/>
        </w:rPr>
      </w:pPr>
    </w:p>
    <w:p w14:paraId="30A53988" w14:textId="20F2ABC2"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Conflict-of-interest statement: </w:t>
      </w:r>
      <w:r w:rsidRPr="00A110FD">
        <w:rPr>
          <w:rFonts w:ascii="Book Antiqua" w:eastAsia="Book Antiqua" w:hAnsi="Book Antiqua" w:cs="Book Antiqua"/>
          <w:color w:val="000000"/>
        </w:rPr>
        <w:t xml:space="preserve">The authors certify that there is no conflict of interest related to the manuscript. </w:t>
      </w:r>
    </w:p>
    <w:p w14:paraId="4D9CD532" w14:textId="77777777" w:rsidR="00A77B3E" w:rsidRPr="00A110FD" w:rsidRDefault="00A77B3E" w:rsidP="00A110FD">
      <w:pPr>
        <w:spacing w:line="360" w:lineRule="auto"/>
        <w:jc w:val="both"/>
        <w:rPr>
          <w:rFonts w:ascii="Book Antiqua" w:hAnsi="Book Antiqua"/>
        </w:rPr>
      </w:pPr>
    </w:p>
    <w:p w14:paraId="14ABC140" w14:textId="101DF095"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Data sharing statement: </w:t>
      </w:r>
      <w:r w:rsidRPr="00A110FD">
        <w:rPr>
          <w:rFonts w:ascii="Book Antiqua" w:eastAsia="Book Antiqua" w:hAnsi="Book Antiqua" w:cs="Book Antiqua"/>
          <w:color w:val="000000"/>
        </w:rPr>
        <w:t xml:space="preserve">Regarding the manuscript entitled: </w:t>
      </w:r>
      <w:r w:rsidR="00B93E62" w:rsidRPr="00A110FD">
        <w:rPr>
          <w:rFonts w:ascii="Book Antiqua" w:hAnsi="Book Antiqua" w:cs="Book Antiqua"/>
          <w:color w:val="000000"/>
          <w:lang w:eastAsia="zh-CN"/>
        </w:rPr>
        <w:t>“</w:t>
      </w:r>
      <w:r w:rsidRPr="00A110FD">
        <w:rPr>
          <w:rFonts w:ascii="Book Antiqua" w:eastAsia="Book Antiqua" w:hAnsi="Book Antiqua" w:cs="Book Antiqua"/>
          <w:color w:val="000000"/>
        </w:rPr>
        <w:t>Is it possible to achieve the same oncological approach in urgent surgery for colon cancer?</w:t>
      </w:r>
      <w:proofErr w:type="gramStart"/>
      <w:r w:rsidR="00B93E62" w:rsidRPr="00A110FD">
        <w:rPr>
          <w:rFonts w:ascii="Book Antiqua" w:hAnsi="Book Antiqua" w:cs="Book Antiqua"/>
          <w:color w:val="000000"/>
          <w:lang w:eastAsia="zh-CN"/>
        </w:rPr>
        <w:t>”</w:t>
      </w:r>
      <w:r w:rsidRPr="00A110FD">
        <w:rPr>
          <w:rFonts w:ascii="Book Antiqua" w:eastAsia="Book Antiqua" w:hAnsi="Book Antiqua" w:cs="Book Antiqua"/>
          <w:color w:val="000000"/>
        </w:rPr>
        <w:t>,</w:t>
      </w:r>
      <w:proofErr w:type="gramEnd"/>
      <w:r w:rsidRPr="00A110FD">
        <w:rPr>
          <w:rFonts w:ascii="Book Antiqua" w:eastAsia="Book Antiqua" w:hAnsi="Book Antiqua" w:cs="Book Antiqua"/>
          <w:color w:val="000000"/>
        </w:rPr>
        <w:t xml:space="preserve"> the original anonymous dataset is available on request from the corresponding author.</w:t>
      </w:r>
    </w:p>
    <w:p w14:paraId="1C215ED0" w14:textId="77777777" w:rsidR="00A77B3E" w:rsidRPr="00A110FD" w:rsidRDefault="00A77B3E" w:rsidP="00A110FD">
      <w:pPr>
        <w:spacing w:line="360" w:lineRule="auto"/>
        <w:jc w:val="both"/>
        <w:rPr>
          <w:rFonts w:ascii="Book Antiqua" w:hAnsi="Book Antiqua"/>
        </w:rPr>
      </w:pPr>
    </w:p>
    <w:p w14:paraId="473F0BA2"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STROBE statement: </w:t>
      </w:r>
      <w:r w:rsidRPr="00A110FD">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58AE16EC" w14:textId="77777777" w:rsidR="00A77B3E" w:rsidRPr="00A110FD" w:rsidRDefault="00A77B3E" w:rsidP="00A110FD">
      <w:pPr>
        <w:spacing w:line="360" w:lineRule="auto"/>
        <w:jc w:val="both"/>
        <w:rPr>
          <w:rFonts w:ascii="Book Antiqua" w:hAnsi="Book Antiqua"/>
        </w:rPr>
      </w:pPr>
    </w:p>
    <w:p w14:paraId="29B24A1B"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bCs/>
          <w:color w:val="000000"/>
        </w:rPr>
        <w:t xml:space="preserve">Open-Access: </w:t>
      </w:r>
      <w:r w:rsidRPr="00A110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10FD">
        <w:rPr>
          <w:rFonts w:ascii="Book Antiqua" w:eastAsia="Book Antiqua" w:hAnsi="Book Antiqua" w:cs="Book Antiqua"/>
          <w:color w:val="000000"/>
        </w:rPr>
        <w:t>NonCommercial</w:t>
      </w:r>
      <w:proofErr w:type="spellEnd"/>
      <w:r w:rsidRPr="00A110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D1B6A4" w14:textId="77777777" w:rsidR="00A77B3E" w:rsidRPr="00A110FD" w:rsidRDefault="00A77B3E" w:rsidP="00A110FD">
      <w:pPr>
        <w:spacing w:line="360" w:lineRule="auto"/>
        <w:jc w:val="both"/>
        <w:rPr>
          <w:rFonts w:ascii="Book Antiqua" w:hAnsi="Book Antiqua"/>
        </w:rPr>
      </w:pPr>
    </w:p>
    <w:p w14:paraId="03587A56"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Provenance and peer review: </w:t>
      </w:r>
      <w:r w:rsidRPr="00A110FD">
        <w:rPr>
          <w:rFonts w:ascii="Book Antiqua" w:eastAsia="Book Antiqua" w:hAnsi="Book Antiqua" w:cs="Book Antiqua"/>
          <w:color w:val="000000"/>
        </w:rPr>
        <w:t xml:space="preserve">Invited article; </w:t>
      </w:r>
      <w:proofErr w:type="gramStart"/>
      <w:r w:rsidRPr="00A110FD">
        <w:rPr>
          <w:rFonts w:ascii="Book Antiqua" w:eastAsia="Book Antiqua" w:hAnsi="Book Antiqua" w:cs="Book Antiqua"/>
          <w:color w:val="000000"/>
        </w:rPr>
        <w:t>Externally</w:t>
      </w:r>
      <w:proofErr w:type="gramEnd"/>
      <w:r w:rsidRPr="00A110FD">
        <w:rPr>
          <w:rFonts w:ascii="Book Antiqua" w:eastAsia="Book Antiqua" w:hAnsi="Book Antiqua" w:cs="Book Antiqua"/>
          <w:color w:val="000000"/>
        </w:rPr>
        <w:t xml:space="preserve"> peer reviewed.</w:t>
      </w:r>
    </w:p>
    <w:p w14:paraId="7459F707"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Peer-review model: </w:t>
      </w:r>
      <w:r w:rsidRPr="00A110FD">
        <w:rPr>
          <w:rFonts w:ascii="Book Antiqua" w:eastAsia="Book Antiqua" w:hAnsi="Book Antiqua" w:cs="Book Antiqua"/>
          <w:color w:val="000000"/>
        </w:rPr>
        <w:t>Single blind</w:t>
      </w:r>
    </w:p>
    <w:p w14:paraId="3A66B3D1" w14:textId="4F40D61C"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Corresponding Author's Membership in Professional Societies: </w:t>
      </w:r>
      <w:r w:rsidR="005A0AE7" w:rsidRPr="00A110FD">
        <w:rPr>
          <w:rFonts w:ascii="Book Antiqua" w:eastAsia="Book Antiqua" w:hAnsi="Book Antiqua" w:cs="Book Antiqua"/>
          <w:color w:val="000000"/>
        </w:rPr>
        <w:t xml:space="preserve">International </w:t>
      </w:r>
      <w:proofErr w:type="spellStart"/>
      <w:r w:rsidR="005A0AE7" w:rsidRPr="00A110FD">
        <w:rPr>
          <w:rFonts w:ascii="Book Antiqua" w:eastAsia="Book Antiqua" w:hAnsi="Book Antiqua" w:cs="Book Antiqua"/>
          <w:color w:val="000000"/>
        </w:rPr>
        <w:t>Hepato</w:t>
      </w:r>
      <w:proofErr w:type="spellEnd"/>
      <w:r w:rsidR="005A0AE7" w:rsidRPr="00A110FD">
        <w:rPr>
          <w:rFonts w:ascii="Book Antiqua" w:eastAsia="Book Antiqua" w:hAnsi="Book Antiqua" w:cs="Book Antiqua"/>
          <w:color w:val="000000"/>
        </w:rPr>
        <w:t>-</w:t>
      </w:r>
      <w:proofErr w:type="spellStart"/>
      <w:r w:rsidR="005A0AE7" w:rsidRPr="00A110FD">
        <w:rPr>
          <w:rFonts w:ascii="Book Antiqua" w:eastAsia="Book Antiqua" w:hAnsi="Book Antiqua" w:cs="Book Antiqua"/>
          <w:color w:val="000000"/>
        </w:rPr>
        <w:t>Pancreato</w:t>
      </w:r>
      <w:proofErr w:type="spellEnd"/>
      <w:r w:rsidR="005A0AE7" w:rsidRPr="00A110FD">
        <w:rPr>
          <w:rFonts w:ascii="Book Antiqua" w:eastAsia="Book Antiqua" w:hAnsi="Book Antiqua" w:cs="Book Antiqua"/>
          <w:color w:val="000000"/>
        </w:rPr>
        <w:t>-Biliary Association</w:t>
      </w:r>
      <w:r w:rsidRPr="00A110FD">
        <w:rPr>
          <w:rFonts w:ascii="Book Antiqua" w:eastAsia="Book Antiqua" w:hAnsi="Book Antiqua" w:cs="Book Antiqua"/>
          <w:color w:val="000000"/>
        </w:rPr>
        <w:t xml:space="preserve">; </w:t>
      </w:r>
      <w:proofErr w:type="gramStart"/>
      <w:r w:rsidR="00865B44" w:rsidRPr="00A110FD">
        <w:rPr>
          <w:rFonts w:ascii="Book Antiqua" w:eastAsia="Book Antiqua" w:hAnsi="Book Antiqua" w:cs="Book Antiqua"/>
          <w:color w:val="000000"/>
        </w:rPr>
        <w:t>The</w:t>
      </w:r>
      <w:proofErr w:type="gramEnd"/>
      <w:r w:rsidR="00865B44" w:rsidRPr="00A110FD">
        <w:rPr>
          <w:rFonts w:ascii="Book Antiqua" w:eastAsia="Book Antiqua" w:hAnsi="Book Antiqua" w:cs="Book Antiqua"/>
          <w:color w:val="000000"/>
        </w:rPr>
        <w:t xml:space="preserve"> Society of the Alimentary Tract</w:t>
      </w:r>
      <w:r w:rsidRPr="00A110FD">
        <w:rPr>
          <w:rFonts w:ascii="Book Antiqua" w:eastAsia="Book Antiqua" w:hAnsi="Book Antiqua" w:cs="Book Antiqua"/>
          <w:color w:val="000000"/>
        </w:rPr>
        <w:t xml:space="preserve">; </w:t>
      </w:r>
      <w:r w:rsidR="00865B44" w:rsidRPr="00A110FD">
        <w:rPr>
          <w:rFonts w:ascii="Book Antiqua" w:eastAsia="Book Antiqua" w:hAnsi="Book Antiqua" w:cs="Book Antiqua"/>
          <w:color w:val="000000"/>
        </w:rPr>
        <w:t xml:space="preserve">American </w:t>
      </w:r>
      <w:proofErr w:type="spellStart"/>
      <w:r w:rsidR="00865B44" w:rsidRPr="00A110FD">
        <w:rPr>
          <w:rFonts w:ascii="Book Antiqua" w:eastAsia="Book Antiqua" w:hAnsi="Book Antiqua" w:cs="Book Antiqua"/>
          <w:color w:val="000000"/>
        </w:rPr>
        <w:t>Hepato</w:t>
      </w:r>
      <w:proofErr w:type="spellEnd"/>
      <w:r w:rsidR="00865B44" w:rsidRPr="00A110FD">
        <w:rPr>
          <w:rFonts w:ascii="Book Antiqua" w:eastAsia="Book Antiqua" w:hAnsi="Book Antiqua" w:cs="Book Antiqua"/>
          <w:color w:val="000000"/>
        </w:rPr>
        <w:t>-</w:t>
      </w:r>
      <w:proofErr w:type="spellStart"/>
      <w:r w:rsidR="00865B44" w:rsidRPr="00A110FD">
        <w:rPr>
          <w:rFonts w:ascii="Book Antiqua" w:eastAsia="Book Antiqua" w:hAnsi="Book Antiqua" w:cs="Book Antiqua"/>
          <w:color w:val="000000"/>
        </w:rPr>
        <w:t>Pancreato</w:t>
      </w:r>
      <w:proofErr w:type="spellEnd"/>
      <w:r w:rsidR="00865B44" w:rsidRPr="00A110FD">
        <w:rPr>
          <w:rFonts w:ascii="Book Antiqua" w:eastAsia="Book Antiqua" w:hAnsi="Book Antiqua" w:cs="Book Antiqua"/>
          <w:color w:val="000000"/>
        </w:rPr>
        <w:t>-Biliary Association</w:t>
      </w:r>
      <w:r w:rsidRPr="00A110FD">
        <w:rPr>
          <w:rFonts w:ascii="Book Antiqua" w:eastAsia="Book Antiqua" w:hAnsi="Book Antiqua" w:cs="Book Antiqua"/>
          <w:color w:val="000000"/>
        </w:rPr>
        <w:t>.</w:t>
      </w:r>
    </w:p>
    <w:p w14:paraId="110D1E8A" w14:textId="77777777" w:rsidR="00A77B3E" w:rsidRPr="00A110FD" w:rsidRDefault="00A77B3E" w:rsidP="00A110FD">
      <w:pPr>
        <w:spacing w:line="360" w:lineRule="auto"/>
        <w:jc w:val="both"/>
        <w:rPr>
          <w:rFonts w:ascii="Book Antiqua" w:hAnsi="Book Antiqua"/>
        </w:rPr>
      </w:pPr>
    </w:p>
    <w:p w14:paraId="3F593DCB"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Peer-review started: </w:t>
      </w:r>
      <w:r w:rsidRPr="00A110FD">
        <w:rPr>
          <w:rFonts w:ascii="Book Antiqua" w:eastAsia="Book Antiqua" w:hAnsi="Book Antiqua" w:cs="Book Antiqua"/>
          <w:color w:val="000000"/>
        </w:rPr>
        <w:t>June 30, 2022</w:t>
      </w:r>
    </w:p>
    <w:p w14:paraId="5DA46E49"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First decision: </w:t>
      </w:r>
      <w:r w:rsidRPr="00A110FD">
        <w:rPr>
          <w:rFonts w:ascii="Book Antiqua" w:eastAsia="Book Antiqua" w:hAnsi="Book Antiqua" w:cs="Book Antiqua"/>
          <w:color w:val="000000"/>
        </w:rPr>
        <w:t>August 1, 2022</w:t>
      </w:r>
    </w:p>
    <w:p w14:paraId="0827C2AF" w14:textId="5EFC878D"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Article in press: </w:t>
      </w:r>
    </w:p>
    <w:p w14:paraId="78647715" w14:textId="77777777" w:rsidR="00A77B3E" w:rsidRPr="00A110FD" w:rsidRDefault="00A77B3E" w:rsidP="00A110FD">
      <w:pPr>
        <w:spacing w:line="360" w:lineRule="auto"/>
        <w:jc w:val="both"/>
        <w:rPr>
          <w:rFonts w:ascii="Book Antiqua" w:hAnsi="Book Antiqua"/>
        </w:rPr>
      </w:pPr>
    </w:p>
    <w:p w14:paraId="413953B8"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Specialty type: </w:t>
      </w:r>
      <w:r w:rsidRPr="00A110FD">
        <w:rPr>
          <w:rFonts w:ascii="Book Antiqua" w:eastAsia="Book Antiqua" w:hAnsi="Book Antiqua" w:cs="Book Antiqua"/>
          <w:color w:val="000000"/>
        </w:rPr>
        <w:t xml:space="preserve">Oncology </w:t>
      </w:r>
    </w:p>
    <w:p w14:paraId="4F4D93AF"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 xml:space="preserve">Country/Territory of origin: </w:t>
      </w:r>
      <w:r w:rsidRPr="00A110FD">
        <w:rPr>
          <w:rFonts w:ascii="Book Antiqua" w:eastAsia="Book Antiqua" w:hAnsi="Book Antiqua" w:cs="Book Antiqua"/>
          <w:color w:val="000000"/>
        </w:rPr>
        <w:t>Brazil</w:t>
      </w:r>
    </w:p>
    <w:p w14:paraId="6E27723E"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b/>
          <w:color w:val="000000"/>
        </w:rPr>
        <w:t>Peer-review report’s scientific quality classification</w:t>
      </w:r>
    </w:p>
    <w:p w14:paraId="7A56B446"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 xml:space="preserve">Grade </w:t>
      </w:r>
      <w:proofErr w:type="gramStart"/>
      <w:r w:rsidRPr="00A110FD">
        <w:rPr>
          <w:rFonts w:ascii="Book Antiqua" w:eastAsia="Book Antiqua" w:hAnsi="Book Antiqua" w:cs="Book Antiqua"/>
          <w:color w:val="000000"/>
        </w:rPr>
        <w:t>A</w:t>
      </w:r>
      <w:proofErr w:type="gramEnd"/>
      <w:r w:rsidRPr="00A110FD">
        <w:rPr>
          <w:rFonts w:ascii="Book Antiqua" w:eastAsia="Book Antiqua" w:hAnsi="Book Antiqua" w:cs="Book Antiqua"/>
          <w:color w:val="000000"/>
        </w:rPr>
        <w:t xml:space="preserve"> (Excellent): 0</w:t>
      </w:r>
    </w:p>
    <w:p w14:paraId="6B4ED617"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Grade B (Very good): 0</w:t>
      </w:r>
    </w:p>
    <w:p w14:paraId="4A782984"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Grade C (Good): C, C</w:t>
      </w:r>
    </w:p>
    <w:p w14:paraId="7EDD7BD9"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lastRenderedPageBreak/>
        <w:t>Grade D (Fair): 0</w:t>
      </w:r>
    </w:p>
    <w:p w14:paraId="11E53E4D" w14:textId="77777777" w:rsidR="00A77B3E" w:rsidRPr="00A110FD" w:rsidRDefault="007413F4" w:rsidP="00A110FD">
      <w:pPr>
        <w:spacing w:line="360" w:lineRule="auto"/>
        <w:jc w:val="both"/>
        <w:rPr>
          <w:rFonts w:ascii="Book Antiqua" w:hAnsi="Book Antiqua"/>
        </w:rPr>
      </w:pPr>
      <w:r w:rsidRPr="00A110FD">
        <w:rPr>
          <w:rFonts w:ascii="Book Antiqua" w:eastAsia="Book Antiqua" w:hAnsi="Book Antiqua" w:cs="Book Antiqua"/>
          <w:color w:val="000000"/>
        </w:rPr>
        <w:t>Grade E (Poor): 0</w:t>
      </w:r>
    </w:p>
    <w:p w14:paraId="2293DD3A" w14:textId="77777777" w:rsidR="00A77B3E" w:rsidRPr="00A110FD" w:rsidRDefault="00A77B3E" w:rsidP="00A110FD">
      <w:pPr>
        <w:spacing w:line="360" w:lineRule="auto"/>
        <w:jc w:val="both"/>
        <w:rPr>
          <w:rFonts w:ascii="Book Antiqua" w:hAnsi="Book Antiqua"/>
        </w:rPr>
      </w:pPr>
    </w:p>
    <w:p w14:paraId="1D9AB7F7" w14:textId="061041ED" w:rsidR="00B93E62" w:rsidRDefault="007413F4" w:rsidP="00A110FD">
      <w:pPr>
        <w:spacing w:line="360" w:lineRule="auto"/>
        <w:jc w:val="both"/>
        <w:rPr>
          <w:rFonts w:ascii="Book Antiqua" w:hAnsi="Book Antiqua" w:cs="Book Antiqua"/>
          <w:color w:val="000000"/>
          <w:lang w:eastAsia="zh-CN"/>
        </w:rPr>
      </w:pPr>
      <w:r w:rsidRPr="00A110FD">
        <w:rPr>
          <w:rFonts w:ascii="Book Antiqua" w:eastAsia="Book Antiqua" w:hAnsi="Book Antiqua" w:cs="Book Antiqua"/>
          <w:b/>
          <w:color w:val="000000"/>
        </w:rPr>
        <w:t xml:space="preserve">P-Reviewer: </w:t>
      </w:r>
      <w:r w:rsidRPr="00A110FD">
        <w:rPr>
          <w:rFonts w:ascii="Book Antiqua" w:eastAsia="Book Antiqua" w:hAnsi="Book Antiqua" w:cs="Book Antiqua"/>
          <w:color w:val="000000"/>
        </w:rPr>
        <w:t>Chen SY, China; Liu Z, China</w:t>
      </w:r>
      <w:r w:rsidRPr="00A110FD">
        <w:rPr>
          <w:rFonts w:ascii="Book Antiqua" w:eastAsia="Book Antiqua" w:hAnsi="Book Antiqua" w:cs="Book Antiqua"/>
          <w:b/>
          <w:color w:val="000000"/>
        </w:rPr>
        <w:t xml:space="preserve"> S-Editor: </w:t>
      </w:r>
      <w:r w:rsidR="00E6755C" w:rsidRPr="00A110FD">
        <w:rPr>
          <w:rFonts w:ascii="Book Antiqua" w:eastAsia="Book Antiqua" w:hAnsi="Book Antiqua" w:cs="Book Antiqua"/>
          <w:color w:val="000000"/>
        </w:rPr>
        <w:t>Xing YX</w:t>
      </w:r>
      <w:r w:rsidR="00E6755C" w:rsidRPr="00A110FD">
        <w:rPr>
          <w:rFonts w:ascii="Book Antiqua" w:hAnsi="Book Antiqua" w:cs="Book Antiqua"/>
          <w:b/>
          <w:color w:val="000000"/>
          <w:lang w:eastAsia="zh-CN"/>
        </w:rPr>
        <w:t xml:space="preserve"> </w:t>
      </w:r>
      <w:r w:rsidRPr="00A110FD">
        <w:rPr>
          <w:rFonts w:ascii="Book Antiqua" w:eastAsia="Book Antiqua" w:hAnsi="Book Antiqua" w:cs="Book Antiqua"/>
          <w:b/>
          <w:color w:val="000000"/>
        </w:rPr>
        <w:t xml:space="preserve">L-Editor: </w:t>
      </w:r>
      <w:r w:rsidR="00E913FE" w:rsidRPr="00E913FE">
        <w:rPr>
          <w:rFonts w:ascii="Book Antiqua" w:hAnsi="Book Antiqua" w:cs="Book Antiqua"/>
          <w:color w:val="000000"/>
          <w:lang w:eastAsia="zh-CN"/>
          <w:rPrChange w:id="362" w:author="MedE-QC editor" w:date="2022-11-07T13:07:00Z">
            <w:rPr>
              <w:rFonts w:ascii="Book Antiqua" w:hAnsi="Book Antiqua" w:cs="Book Antiqua"/>
              <w:b/>
              <w:color w:val="000000"/>
              <w:lang w:eastAsia="zh-CN"/>
            </w:rPr>
          </w:rPrChange>
        </w:rPr>
        <w:t>Ma JY-</w:t>
      </w:r>
      <w:proofErr w:type="spellStart"/>
      <w:r w:rsidR="00E913FE" w:rsidRPr="00E913FE">
        <w:rPr>
          <w:rFonts w:ascii="Book Antiqua" w:hAnsi="Book Antiqua" w:cs="Book Antiqua"/>
          <w:color w:val="000000"/>
          <w:lang w:eastAsia="zh-CN"/>
          <w:rPrChange w:id="363" w:author="MedE-QC editor" w:date="2022-11-07T13:07:00Z">
            <w:rPr>
              <w:rFonts w:ascii="Book Antiqua" w:hAnsi="Book Antiqua" w:cs="Book Antiqua"/>
              <w:b/>
              <w:color w:val="000000"/>
              <w:lang w:eastAsia="zh-CN"/>
            </w:rPr>
          </w:rPrChange>
        </w:rPr>
        <w:t>MedE</w:t>
      </w:r>
      <w:proofErr w:type="spellEnd"/>
      <w:r w:rsidR="00E913FE">
        <w:rPr>
          <w:rFonts w:ascii="Book Antiqua" w:hAnsi="Book Antiqua" w:cs="Book Antiqua" w:hint="eastAsia"/>
          <w:b/>
          <w:color w:val="000000"/>
          <w:lang w:eastAsia="zh-CN"/>
        </w:rPr>
        <w:t xml:space="preserve"> </w:t>
      </w:r>
      <w:proofErr w:type="gramStart"/>
      <w:r w:rsidR="00E6755C" w:rsidRPr="00A110FD">
        <w:rPr>
          <w:rFonts w:ascii="Book Antiqua" w:hAnsi="Book Antiqua" w:cs="Book Antiqua"/>
          <w:color w:val="000000"/>
          <w:lang w:eastAsia="zh-CN"/>
        </w:rPr>
        <w:t>A</w:t>
      </w:r>
      <w:proofErr w:type="gramEnd"/>
      <w:r w:rsidRPr="00A110FD">
        <w:rPr>
          <w:rFonts w:ascii="Book Antiqua" w:eastAsia="Book Antiqua" w:hAnsi="Book Antiqua" w:cs="Book Antiqua"/>
          <w:b/>
          <w:color w:val="000000"/>
        </w:rPr>
        <w:t xml:space="preserve"> P-Editor: </w:t>
      </w:r>
      <w:r w:rsidR="00E6755C" w:rsidRPr="00A110FD">
        <w:rPr>
          <w:rFonts w:ascii="Book Antiqua" w:eastAsia="Book Antiqua" w:hAnsi="Book Antiqua" w:cs="Book Antiqua"/>
          <w:color w:val="000000"/>
        </w:rPr>
        <w:t>Xing YX</w:t>
      </w:r>
    </w:p>
    <w:p w14:paraId="02010588" w14:textId="5FC31B95" w:rsidR="0028698A" w:rsidRDefault="0028698A">
      <w:pPr>
        <w:rPr>
          <w:rFonts w:ascii="Book Antiqua" w:hAnsi="Book Antiqua" w:cs="Book Antiqua"/>
          <w:color w:val="000000"/>
          <w:lang w:eastAsia="zh-CN"/>
        </w:rPr>
      </w:pPr>
      <w:r>
        <w:rPr>
          <w:rFonts w:ascii="Book Antiqua" w:hAnsi="Book Antiqua" w:cs="Book Antiqua"/>
          <w:color w:val="000000"/>
          <w:lang w:eastAsia="zh-CN"/>
        </w:rPr>
        <w:br w:type="page"/>
      </w:r>
    </w:p>
    <w:p w14:paraId="5B0601B0" w14:textId="77777777" w:rsidR="00D266F0" w:rsidRPr="00D266F0" w:rsidRDefault="00D266F0" w:rsidP="00A110FD">
      <w:pPr>
        <w:spacing w:line="360" w:lineRule="auto"/>
        <w:jc w:val="both"/>
        <w:rPr>
          <w:rFonts w:ascii="Book Antiqua" w:hAnsi="Book Antiqua" w:cs="Book Antiqua"/>
          <w:color w:val="000000"/>
          <w:lang w:eastAsia="zh-CN"/>
        </w:rPr>
      </w:pPr>
    </w:p>
    <w:p w14:paraId="13A0537D" w14:textId="77777777" w:rsidR="008C174E" w:rsidRPr="00A110FD" w:rsidRDefault="008C174E" w:rsidP="00A110FD">
      <w:pPr>
        <w:pBdr>
          <w:top w:val="nil"/>
          <w:left w:val="nil"/>
          <w:bottom w:val="nil"/>
          <w:right w:val="nil"/>
          <w:between w:val="nil"/>
          <w:bar w:val="nil"/>
        </w:pBdr>
        <w:spacing w:line="360" w:lineRule="auto"/>
        <w:outlineLvl w:val="0"/>
        <w:rPr>
          <w:rFonts w:ascii="Book Antiqua" w:hAnsi="Book Antiqua" w:cs="Arial"/>
          <w:lang w:eastAsia="zh-CN"/>
        </w:rPr>
      </w:pPr>
      <w:r w:rsidRPr="00A110FD">
        <w:rPr>
          <w:rFonts w:ascii="Book Antiqua" w:hAnsi="Book Antiqua" w:cs="Arial"/>
          <w:b/>
          <w:bCs/>
        </w:rPr>
        <w:t>Table 1</w:t>
      </w:r>
      <w:r w:rsidRPr="00A110FD">
        <w:rPr>
          <w:rFonts w:ascii="Book Antiqua" w:hAnsi="Book Antiqua" w:cs="Arial"/>
          <w:b/>
          <w:bCs/>
          <w:lang w:eastAsia="zh-CN"/>
        </w:rPr>
        <w:t xml:space="preserve"> </w:t>
      </w:r>
      <w:r w:rsidRPr="00A110FD">
        <w:rPr>
          <w:rFonts w:ascii="Book Antiqua" w:hAnsi="Book Antiqua" w:cs="Arial"/>
          <w:b/>
          <w:bCs/>
        </w:rPr>
        <w:t xml:space="preserve">General </w:t>
      </w:r>
      <w:proofErr w:type="gramStart"/>
      <w:r w:rsidRPr="00A110FD">
        <w:rPr>
          <w:rFonts w:ascii="Book Antiqua" w:hAnsi="Book Antiqua" w:cs="Arial"/>
          <w:b/>
          <w:bCs/>
        </w:rPr>
        <w:t>characteristics</w:t>
      </w:r>
      <w:proofErr w:type="gramEnd"/>
      <w:r w:rsidRPr="00A110FD">
        <w:rPr>
          <w:rFonts w:ascii="Book Antiqua" w:hAnsi="Book Antiqua" w:cs="Arial"/>
          <w:b/>
          <w:bCs/>
        </w:rPr>
        <w:t xml:space="preserve"> of the patients</w:t>
      </w:r>
    </w:p>
    <w:tbl>
      <w:tblPr>
        <w:tblW w:w="7414" w:type="dxa"/>
        <w:tblCellMar>
          <w:left w:w="70" w:type="dxa"/>
          <w:right w:w="70" w:type="dxa"/>
        </w:tblCellMar>
        <w:tblLook w:val="04A0" w:firstRow="1" w:lastRow="0" w:firstColumn="1" w:lastColumn="0" w:noHBand="0" w:noVBand="1"/>
      </w:tblPr>
      <w:tblGrid>
        <w:gridCol w:w="2894"/>
        <w:gridCol w:w="1486"/>
        <w:gridCol w:w="1527"/>
        <w:gridCol w:w="1507"/>
      </w:tblGrid>
      <w:tr w:rsidR="008C174E" w:rsidRPr="00A110FD" w14:paraId="1C360E7C" w14:textId="77777777" w:rsidTr="00D266F0">
        <w:trPr>
          <w:trHeight w:val="377"/>
        </w:trPr>
        <w:tc>
          <w:tcPr>
            <w:tcW w:w="2894" w:type="dxa"/>
            <w:tcBorders>
              <w:top w:val="single" w:sz="4" w:space="0" w:color="auto"/>
              <w:bottom w:val="single" w:sz="4" w:space="0" w:color="auto"/>
            </w:tcBorders>
            <w:shd w:val="clear" w:color="auto" w:fill="auto"/>
            <w:noWrap/>
            <w:vAlign w:val="bottom"/>
            <w:hideMark/>
          </w:tcPr>
          <w:p w14:paraId="08AF9B0F" w14:textId="77777777" w:rsidR="008C174E" w:rsidRPr="00A110FD" w:rsidRDefault="008C174E" w:rsidP="00A110FD">
            <w:pPr>
              <w:spacing w:line="360" w:lineRule="auto"/>
              <w:jc w:val="center"/>
              <w:rPr>
                <w:rFonts w:ascii="Book Antiqua" w:hAnsi="Book Antiqua" w:cs="Arial"/>
                <w:b/>
                <w:bCs/>
                <w:color w:val="000000"/>
              </w:rPr>
            </w:pPr>
          </w:p>
        </w:tc>
        <w:tc>
          <w:tcPr>
            <w:tcW w:w="1486" w:type="dxa"/>
            <w:tcBorders>
              <w:top w:val="single" w:sz="4" w:space="0" w:color="auto"/>
              <w:bottom w:val="single" w:sz="4" w:space="0" w:color="auto"/>
            </w:tcBorders>
            <w:shd w:val="clear" w:color="auto" w:fill="auto"/>
            <w:noWrap/>
            <w:vAlign w:val="bottom"/>
            <w:hideMark/>
          </w:tcPr>
          <w:p w14:paraId="53DC4E36"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527" w:type="dxa"/>
            <w:tcBorders>
              <w:top w:val="single" w:sz="4" w:space="0" w:color="auto"/>
              <w:bottom w:val="single" w:sz="4" w:space="0" w:color="auto"/>
            </w:tcBorders>
            <w:shd w:val="clear" w:color="auto" w:fill="auto"/>
            <w:noWrap/>
            <w:vAlign w:val="bottom"/>
            <w:hideMark/>
          </w:tcPr>
          <w:p w14:paraId="45B15D8F"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1507" w:type="dxa"/>
            <w:tcBorders>
              <w:top w:val="single" w:sz="4" w:space="0" w:color="auto"/>
              <w:bottom w:val="single" w:sz="4" w:space="0" w:color="auto"/>
            </w:tcBorders>
            <w:shd w:val="clear" w:color="auto" w:fill="auto"/>
            <w:noWrap/>
            <w:vAlign w:val="bottom"/>
            <w:hideMark/>
          </w:tcPr>
          <w:p w14:paraId="405F1F06" w14:textId="77777777" w:rsidR="008C174E" w:rsidRPr="00A110FD" w:rsidRDefault="008C174E" w:rsidP="00A110FD">
            <w:pPr>
              <w:spacing w:line="360" w:lineRule="auto"/>
              <w:jc w:val="center"/>
              <w:rPr>
                <w:rFonts w:ascii="Book Antiqua" w:hAnsi="Book Antiqua" w:cs="Arial"/>
                <w:b/>
                <w:bCs/>
                <w:i/>
                <w:color w:val="000000"/>
                <w:lang w:eastAsia="zh-CN"/>
              </w:rPr>
            </w:pPr>
            <w:r w:rsidRPr="00A110FD">
              <w:rPr>
                <w:rFonts w:ascii="Book Antiqua" w:hAnsi="Book Antiqua" w:cs="Arial"/>
                <w:b/>
                <w:bCs/>
                <w:i/>
                <w:color w:val="000000"/>
                <w:lang w:eastAsia="zh-CN"/>
              </w:rPr>
              <w:t xml:space="preserve">P </w:t>
            </w:r>
            <w:r w:rsidRPr="00A110FD">
              <w:rPr>
                <w:rFonts w:ascii="Book Antiqua" w:hAnsi="Book Antiqua" w:cs="Arial"/>
                <w:b/>
                <w:bCs/>
                <w:color w:val="000000"/>
                <w:lang w:eastAsia="zh-CN"/>
              </w:rPr>
              <w:t>value</w:t>
            </w:r>
          </w:p>
        </w:tc>
      </w:tr>
      <w:tr w:rsidR="008C174E" w:rsidRPr="00A110FD" w14:paraId="3D186952" w14:textId="77777777" w:rsidTr="00D266F0">
        <w:trPr>
          <w:trHeight w:val="377"/>
        </w:trPr>
        <w:tc>
          <w:tcPr>
            <w:tcW w:w="2894" w:type="dxa"/>
            <w:tcBorders>
              <w:top w:val="single" w:sz="4" w:space="0" w:color="auto"/>
            </w:tcBorders>
            <w:shd w:val="clear" w:color="auto" w:fill="auto"/>
            <w:noWrap/>
            <w:vAlign w:val="bottom"/>
            <w:hideMark/>
          </w:tcPr>
          <w:p w14:paraId="60D674B3"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Total</w:t>
            </w:r>
          </w:p>
        </w:tc>
        <w:tc>
          <w:tcPr>
            <w:tcW w:w="1486" w:type="dxa"/>
            <w:tcBorders>
              <w:top w:val="single" w:sz="4" w:space="0" w:color="auto"/>
            </w:tcBorders>
            <w:shd w:val="clear" w:color="auto" w:fill="auto"/>
            <w:noWrap/>
            <w:vAlign w:val="bottom"/>
            <w:hideMark/>
          </w:tcPr>
          <w:p w14:paraId="1E47E61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123 (65.1%)</w:t>
            </w:r>
          </w:p>
        </w:tc>
        <w:tc>
          <w:tcPr>
            <w:tcW w:w="1527" w:type="dxa"/>
            <w:tcBorders>
              <w:top w:val="single" w:sz="4" w:space="0" w:color="auto"/>
            </w:tcBorders>
            <w:shd w:val="clear" w:color="auto" w:fill="auto"/>
            <w:noWrap/>
            <w:vAlign w:val="bottom"/>
            <w:hideMark/>
          </w:tcPr>
          <w:p w14:paraId="475221B9"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66 (34.9%)</w:t>
            </w:r>
          </w:p>
        </w:tc>
        <w:tc>
          <w:tcPr>
            <w:tcW w:w="1507" w:type="dxa"/>
            <w:tcBorders>
              <w:top w:val="single" w:sz="4" w:space="0" w:color="auto"/>
            </w:tcBorders>
            <w:shd w:val="clear" w:color="auto" w:fill="auto"/>
            <w:noWrap/>
            <w:vAlign w:val="bottom"/>
            <w:hideMark/>
          </w:tcPr>
          <w:p w14:paraId="34E4803D"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A6E173B" w14:textId="77777777" w:rsidTr="00D266F0">
        <w:trPr>
          <w:trHeight w:val="377"/>
        </w:trPr>
        <w:tc>
          <w:tcPr>
            <w:tcW w:w="2894" w:type="dxa"/>
            <w:shd w:val="clear" w:color="auto" w:fill="auto"/>
            <w:noWrap/>
            <w:vAlign w:val="bottom"/>
            <w:hideMark/>
          </w:tcPr>
          <w:p w14:paraId="523F27FA"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Sex</w:t>
            </w:r>
          </w:p>
        </w:tc>
        <w:tc>
          <w:tcPr>
            <w:tcW w:w="1486" w:type="dxa"/>
            <w:shd w:val="clear" w:color="auto" w:fill="auto"/>
            <w:noWrap/>
            <w:vAlign w:val="bottom"/>
            <w:hideMark/>
          </w:tcPr>
          <w:p w14:paraId="5BED7F1B" w14:textId="77777777" w:rsidR="008C174E" w:rsidRPr="00A110FD" w:rsidRDefault="008C174E" w:rsidP="00A110FD">
            <w:pPr>
              <w:spacing w:line="360" w:lineRule="auto"/>
              <w:rPr>
                <w:rFonts w:ascii="Book Antiqua" w:hAnsi="Book Antiqua" w:cs="Arial"/>
                <w:color w:val="000000"/>
              </w:rPr>
            </w:pPr>
          </w:p>
        </w:tc>
        <w:tc>
          <w:tcPr>
            <w:tcW w:w="1527" w:type="dxa"/>
            <w:shd w:val="clear" w:color="auto" w:fill="auto"/>
            <w:noWrap/>
            <w:vAlign w:val="bottom"/>
            <w:hideMark/>
          </w:tcPr>
          <w:p w14:paraId="41320E1E" w14:textId="77777777" w:rsidR="008C174E" w:rsidRPr="00A110FD" w:rsidRDefault="008C174E" w:rsidP="00A110FD">
            <w:pPr>
              <w:spacing w:line="360" w:lineRule="auto"/>
              <w:jc w:val="center"/>
              <w:rPr>
                <w:rFonts w:ascii="Book Antiqua" w:hAnsi="Book Antiqua" w:cs="Arial"/>
              </w:rPr>
            </w:pPr>
          </w:p>
        </w:tc>
        <w:tc>
          <w:tcPr>
            <w:tcW w:w="1507" w:type="dxa"/>
            <w:shd w:val="clear" w:color="auto" w:fill="auto"/>
            <w:noWrap/>
            <w:vAlign w:val="bottom"/>
            <w:hideMark/>
          </w:tcPr>
          <w:p w14:paraId="38547089"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0.632</w:t>
            </w:r>
            <w:r w:rsidRPr="00A110FD">
              <w:rPr>
                <w:rFonts w:ascii="Book Antiqua" w:hAnsi="Book Antiqua" w:cs="Arial"/>
                <w:iCs/>
                <w:color w:val="000000"/>
                <w:vertAlign w:val="superscript"/>
              </w:rPr>
              <w:t>a</w:t>
            </w:r>
          </w:p>
        </w:tc>
      </w:tr>
      <w:tr w:rsidR="008C174E" w:rsidRPr="00A110FD" w14:paraId="742E6C68" w14:textId="77777777" w:rsidTr="00D266F0">
        <w:trPr>
          <w:trHeight w:val="377"/>
        </w:trPr>
        <w:tc>
          <w:tcPr>
            <w:tcW w:w="2894" w:type="dxa"/>
            <w:shd w:val="clear" w:color="auto" w:fill="auto"/>
            <w:noWrap/>
            <w:vAlign w:val="bottom"/>
            <w:hideMark/>
          </w:tcPr>
          <w:p w14:paraId="0C7DF5A6"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Male</w:t>
            </w:r>
          </w:p>
        </w:tc>
        <w:tc>
          <w:tcPr>
            <w:tcW w:w="1486" w:type="dxa"/>
            <w:shd w:val="clear" w:color="auto" w:fill="auto"/>
            <w:noWrap/>
            <w:vAlign w:val="bottom"/>
            <w:hideMark/>
          </w:tcPr>
          <w:p w14:paraId="5745922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51 (41.5%)</w:t>
            </w:r>
          </w:p>
        </w:tc>
        <w:tc>
          <w:tcPr>
            <w:tcW w:w="1527" w:type="dxa"/>
            <w:shd w:val="clear" w:color="auto" w:fill="auto"/>
            <w:noWrap/>
            <w:vAlign w:val="bottom"/>
            <w:hideMark/>
          </w:tcPr>
          <w:p w14:paraId="2304F2D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25 (37.9%)</w:t>
            </w:r>
          </w:p>
        </w:tc>
        <w:tc>
          <w:tcPr>
            <w:tcW w:w="1507" w:type="dxa"/>
            <w:shd w:val="clear" w:color="auto" w:fill="auto"/>
            <w:noWrap/>
            <w:vAlign w:val="bottom"/>
            <w:hideMark/>
          </w:tcPr>
          <w:p w14:paraId="0FE58BBC"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232AAB49" w14:textId="77777777" w:rsidTr="00D266F0">
        <w:trPr>
          <w:trHeight w:val="377"/>
        </w:trPr>
        <w:tc>
          <w:tcPr>
            <w:tcW w:w="2894" w:type="dxa"/>
            <w:shd w:val="clear" w:color="auto" w:fill="auto"/>
            <w:noWrap/>
            <w:vAlign w:val="bottom"/>
            <w:hideMark/>
          </w:tcPr>
          <w:p w14:paraId="3401CC11"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Female</w:t>
            </w:r>
          </w:p>
        </w:tc>
        <w:tc>
          <w:tcPr>
            <w:tcW w:w="1486" w:type="dxa"/>
            <w:shd w:val="clear" w:color="auto" w:fill="auto"/>
            <w:noWrap/>
            <w:vAlign w:val="bottom"/>
            <w:hideMark/>
          </w:tcPr>
          <w:p w14:paraId="43FE6C6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72 (58.5%</w:t>
            </w:r>
          </w:p>
        </w:tc>
        <w:tc>
          <w:tcPr>
            <w:tcW w:w="1527" w:type="dxa"/>
            <w:shd w:val="clear" w:color="auto" w:fill="auto"/>
            <w:noWrap/>
            <w:vAlign w:val="bottom"/>
            <w:hideMark/>
          </w:tcPr>
          <w:p w14:paraId="1292CA6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41 (62.1%)</w:t>
            </w:r>
          </w:p>
        </w:tc>
        <w:tc>
          <w:tcPr>
            <w:tcW w:w="1507" w:type="dxa"/>
            <w:shd w:val="clear" w:color="auto" w:fill="auto"/>
            <w:noWrap/>
            <w:vAlign w:val="bottom"/>
            <w:hideMark/>
          </w:tcPr>
          <w:p w14:paraId="246A7581"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3F7B44D" w14:textId="77777777" w:rsidTr="00D266F0">
        <w:trPr>
          <w:trHeight w:val="377"/>
        </w:trPr>
        <w:tc>
          <w:tcPr>
            <w:tcW w:w="2894" w:type="dxa"/>
            <w:shd w:val="clear" w:color="auto" w:fill="auto"/>
            <w:noWrap/>
            <w:vAlign w:val="bottom"/>
            <w:hideMark/>
          </w:tcPr>
          <w:p w14:paraId="247C27B6" w14:textId="208A1814" w:rsidR="008C174E" w:rsidRPr="00A110FD" w:rsidRDefault="008C174E" w:rsidP="00D266F0">
            <w:pPr>
              <w:spacing w:line="360" w:lineRule="auto"/>
              <w:rPr>
                <w:rFonts w:ascii="Book Antiqua" w:hAnsi="Book Antiqua" w:cs="Arial"/>
                <w:b/>
                <w:bCs/>
                <w:color w:val="000000"/>
              </w:rPr>
            </w:pPr>
            <w:r w:rsidRPr="00A110FD">
              <w:rPr>
                <w:rFonts w:ascii="Book Antiqua" w:hAnsi="Book Antiqua" w:cs="Arial"/>
                <w:b/>
                <w:bCs/>
                <w:color w:val="000000"/>
              </w:rPr>
              <w:t>Age (</w:t>
            </w:r>
            <w:proofErr w:type="spellStart"/>
            <w:r w:rsidRPr="00A110FD">
              <w:rPr>
                <w:rFonts w:ascii="Book Antiqua" w:hAnsi="Book Antiqua" w:cs="Arial"/>
                <w:b/>
                <w:bCs/>
                <w:color w:val="000000"/>
              </w:rPr>
              <w:t>y</w:t>
            </w:r>
            <w:r w:rsidR="00D266F0">
              <w:rPr>
                <w:rFonts w:ascii="Book Antiqua" w:hAnsi="Book Antiqua" w:cs="Arial" w:hint="eastAsia"/>
                <w:b/>
                <w:bCs/>
                <w:color w:val="000000"/>
                <w:lang w:eastAsia="zh-CN"/>
              </w:rPr>
              <w:t>r</w:t>
            </w:r>
            <w:proofErr w:type="spellEnd"/>
            <w:r w:rsidRPr="00A110FD">
              <w:rPr>
                <w:rFonts w:ascii="Book Antiqua" w:hAnsi="Book Antiqua" w:cs="Arial"/>
                <w:b/>
                <w:bCs/>
                <w:color w:val="000000"/>
              </w:rPr>
              <w:t>)</w:t>
            </w:r>
          </w:p>
        </w:tc>
        <w:tc>
          <w:tcPr>
            <w:tcW w:w="1486" w:type="dxa"/>
            <w:shd w:val="clear" w:color="auto" w:fill="auto"/>
            <w:noWrap/>
            <w:vAlign w:val="bottom"/>
            <w:hideMark/>
          </w:tcPr>
          <w:p w14:paraId="4A0C48B5" w14:textId="77777777" w:rsidR="008C174E" w:rsidRPr="00A110FD" w:rsidRDefault="008C174E" w:rsidP="00A110FD">
            <w:pPr>
              <w:spacing w:line="360" w:lineRule="auto"/>
              <w:rPr>
                <w:rFonts w:ascii="Book Antiqua" w:hAnsi="Book Antiqua" w:cs="Arial"/>
                <w:color w:val="000000"/>
              </w:rPr>
            </w:pPr>
          </w:p>
        </w:tc>
        <w:tc>
          <w:tcPr>
            <w:tcW w:w="1527" w:type="dxa"/>
            <w:shd w:val="clear" w:color="auto" w:fill="auto"/>
            <w:noWrap/>
            <w:vAlign w:val="bottom"/>
            <w:hideMark/>
          </w:tcPr>
          <w:p w14:paraId="544E2E8E" w14:textId="77777777" w:rsidR="008C174E" w:rsidRPr="00A110FD" w:rsidRDefault="008C174E" w:rsidP="00A110FD">
            <w:pPr>
              <w:spacing w:line="360" w:lineRule="auto"/>
              <w:jc w:val="center"/>
              <w:rPr>
                <w:rFonts w:ascii="Book Antiqua" w:hAnsi="Book Antiqua" w:cs="Arial"/>
              </w:rPr>
            </w:pPr>
          </w:p>
        </w:tc>
        <w:tc>
          <w:tcPr>
            <w:tcW w:w="1507" w:type="dxa"/>
            <w:shd w:val="clear" w:color="auto" w:fill="auto"/>
            <w:noWrap/>
            <w:vAlign w:val="bottom"/>
            <w:hideMark/>
          </w:tcPr>
          <w:p w14:paraId="565CDF84" w14:textId="77777777" w:rsidR="008C174E" w:rsidRPr="00A110FD" w:rsidRDefault="008C174E" w:rsidP="00A110FD">
            <w:pPr>
              <w:spacing w:line="360" w:lineRule="auto"/>
              <w:jc w:val="center"/>
              <w:rPr>
                <w:rFonts w:ascii="Book Antiqua" w:hAnsi="Book Antiqua" w:cs="Arial"/>
              </w:rPr>
            </w:pPr>
          </w:p>
        </w:tc>
      </w:tr>
      <w:tr w:rsidR="008C174E" w:rsidRPr="00A110FD" w14:paraId="3E4EB292" w14:textId="77777777" w:rsidTr="00D266F0">
        <w:trPr>
          <w:trHeight w:val="377"/>
        </w:trPr>
        <w:tc>
          <w:tcPr>
            <w:tcW w:w="2894" w:type="dxa"/>
            <w:shd w:val="clear" w:color="auto" w:fill="auto"/>
            <w:noWrap/>
            <w:vAlign w:val="bottom"/>
            <w:hideMark/>
          </w:tcPr>
          <w:p w14:paraId="10CCD6A7"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lang w:eastAsia="zh-CN"/>
              </w:rPr>
              <w:t>mean</w:t>
            </w:r>
            <w:r w:rsidRPr="00A110FD">
              <w:rPr>
                <w:rFonts w:ascii="Book Antiqua" w:hAnsi="Book Antiqua" w:cs="Arial"/>
                <w:b/>
                <w:bCs/>
                <w:color w:val="000000"/>
              </w:rPr>
              <w:t xml:space="preserve"> ± SD</w:t>
            </w:r>
          </w:p>
        </w:tc>
        <w:tc>
          <w:tcPr>
            <w:tcW w:w="1486" w:type="dxa"/>
            <w:shd w:val="clear" w:color="auto" w:fill="auto"/>
            <w:noWrap/>
            <w:vAlign w:val="bottom"/>
            <w:hideMark/>
          </w:tcPr>
          <w:p w14:paraId="1D536EA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68.1 ± 11.1</w:t>
            </w:r>
          </w:p>
        </w:tc>
        <w:tc>
          <w:tcPr>
            <w:tcW w:w="1527" w:type="dxa"/>
            <w:shd w:val="clear" w:color="auto" w:fill="auto"/>
            <w:noWrap/>
            <w:vAlign w:val="bottom"/>
            <w:hideMark/>
          </w:tcPr>
          <w:p w14:paraId="24C7E58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71.8 ± 11.5</w:t>
            </w:r>
          </w:p>
        </w:tc>
        <w:tc>
          <w:tcPr>
            <w:tcW w:w="1507" w:type="dxa"/>
            <w:shd w:val="clear" w:color="auto" w:fill="auto"/>
            <w:noWrap/>
            <w:vAlign w:val="bottom"/>
            <w:hideMark/>
          </w:tcPr>
          <w:p w14:paraId="23BDAAD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0.031</w:t>
            </w:r>
            <w:r w:rsidRPr="00A110FD">
              <w:rPr>
                <w:rFonts w:ascii="Book Antiqua" w:hAnsi="Book Antiqua" w:cs="Arial"/>
                <w:iCs/>
                <w:color w:val="000000"/>
                <w:vertAlign w:val="superscript"/>
              </w:rPr>
              <w:t>b</w:t>
            </w:r>
          </w:p>
        </w:tc>
      </w:tr>
      <w:tr w:rsidR="008C174E" w:rsidRPr="00A110FD" w14:paraId="64F8D521" w14:textId="77777777" w:rsidTr="00D266F0">
        <w:trPr>
          <w:trHeight w:val="377"/>
        </w:trPr>
        <w:tc>
          <w:tcPr>
            <w:tcW w:w="2894" w:type="dxa"/>
            <w:shd w:val="clear" w:color="auto" w:fill="auto"/>
            <w:noWrap/>
            <w:vAlign w:val="bottom"/>
            <w:hideMark/>
          </w:tcPr>
          <w:p w14:paraId="6C25700A"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&lt;</w:t>
            </w:r>
            <w:r w:rsidRPr="00A110FD">
              <w:rPr>
                <w:rFonts w:ascii="Book Antiqua" w:hAnsi="Book Antiqua" w:cs="Arial"/>
                <w:b/>
                <w:bCs/>
                <w:color w:val="000000"/>
                <w:lang w:eastAsia="zh-CN"/>
              </w:rPr>
              <w:t xml:space="preserve"> </w:t>
            </w:r>
            <w:r w:rsidRPr="00A110FD">
              <w:rPr>
                <w:rFonts w:ascii="Book Antiqua" w:hAnsi="Book Antiqua" w:cs="Arial"/>
                <w:b/>
                <w:bCs/>
                <w:color w:val="000000"/>
              </w:rPr>
              <w:t>80</w:t>
            </w:r>
          </w:p>
        </w:tc>
        <w:tc>
          <w:tcPr>
            <w:tcW w:w="1486" w:type="dxa"/>
            <w:shd w:val="clear" w:color="auto" w:fill="auto"/>
            <w:noWrap/>
            <w:vAlign w:val="bottom"/>
            <w:hideMark/>
          </w:tcPr>
          <w:p w14:paraId="73482A2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107 (87.0%)</w:t>
            </w:r>
          </w:p>
        </w:tc>
        <w:tc>
          <w:tcPr>
            <w:tcW w:w="1527" w:type="dxa"/>
            <w:shd w:val="clear" w:color="auto" w:fill="auto"/>
            <w:noWrap/>
            <w:vAlign w:val="bottom"/>
            <w:hideMark/>
          </w:tcPr>
          <w:p w14:paraId="3285805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49 (74.2%)</w:t>
            </w:r>
          </w:p>
        </w:tc>
        <w:tc>
          <w:tcPr>
            <w:tcW w:w="1507" w:type="dxa"/>
            <w:shd w:val="clear" w:color="auto" w:fill="auto"/>
            <w:noWrap/>
            <w:vAlign w:val="bottom"/>
            <w:hideMark/>
          </w:tcPr>
          <w:p w14:paraId="46988A2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0.028</w:t>
            </w:r>
            <w:r w:rsidRPr="00A110FD">
              <w:rPr>
                <w:rFonts w:ascii="Book Antiqua" w:hAnsi="Book Antiqua" w:cs="Arial"/>
                <w:iCs/>
                <w:color w:val="000000"/>
                <w:vertAlign w:val="superscript"/>
              </w:rPr>
              <w:t>a</w:t>
            </w:r>
          </w:p>
        </w:tc>
      </w:tr>
      <w:tr w:rsidR="008C174E" w:rsidRPr="00A110FD" w14:paraId="6CC67E52" w14:textId="77777777" w:rsidTr="00D266F0">
        <w:trPr>
          <w:trHeight w:val="377"/>
        </w:trPr>
        <w:tc>
          <w:tcPr>
            <w:tcW w:w="2894" w:type="dxa"/>
            <w:shd w:val="clear" w:color="auto" w:fill="auto"/>
            <w:noWrap/>
            <w:vAlign w:val="bottom"/>
            <w:hideMark/>
          </w:tcPr>
          <w:p w14:paraId="39154076"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w:t>
            </w:r>
            <w:r w:rsidRPr="00A110FD">
              <w:rPr>
                <w:rFonts w:ascii="Book Antiqua" w:hAnsi="Book Antiqua" w:cs="Arial"/>
                <w:b/>
                <w:bCs/>
                <w:color w:val="000000"/>
                <w:lang w:eastAsia="zh-CN"/>
              </w:rPr>
              <w:t xml:space="preserve"> </w:t>
            </w:r>
            <w:r w:rsidRPr="00A110FD">
              <w:rPr>
                <w:rFonts w:ascii="Book Antiqua" w:hAnsi="Book Antiqua" w:cs="Arial"/>
                <w:b/>
                <w:bCs/>
                <w:color w:val="000000"/>
              </w:rPr>
              <w:t>80</w:t>
            </w:r>
          </w:p>
        </w:tc>
        <w:tc>
          <w:tcPr>
            <w:tcW w:w="1486" w:type="dxa"/>
            <w:shd w:val="clear" w:color="auto" w:fill="auto"/>
            <w:noWrap/>
            <w:vAlign w:val="bottom"/>
            <w:hideMark/>
          </w:tcPr>
          <w:p w14:paraId="7F56B0C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 (13.0%)</w:t>
            </w:r>
          </w:p>
        </w:tc>
        <w:tc>
          <w:tcPr>
            <w:tcW w:w="1527" w:type="dxa"/>
            <w:shd w:val="clear" w:color="auto" w:fill="auto"/>
            <w:noWrap/>
            <w:vAlign w:val="bottom"/>
            <w:hideMark/>
          </w:tcPr>
          <w:p w14:paraId="3BC9A2A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17 (25.8%)</w:t>
            </w:r>
          </w:p>
        </w:tc>
        <w:tc>
          <w:tcPr>
            <w:tcW w:w="1507" w:type="dxa"/>
            <w:shd w:val="clear" w:color="auto" w:fill="auto"/>
            <w:noWrap/>
            <w:vAlign w:val="bottom"/>
            <w:hideMark/>
          </w:tcPr>
          <w:p w14:paraId="4172D0F1"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D0C92E8" w14:textId="77777777" w:rsidTr="00D266F0">
        <w:trPr>
          <w:trHeight w:val="377"/>
        </w:trPr>
        <w:tc>
          <w:tcPr>
            <w:tcW w:w="2894" w:type="dxa"/>
            <w:shd w:val="clear" w:color="auto" w:fill="auto"/>
            <w:noWrap/>
            <w:vAlign w:val="bottom"/>
            <w:hideMark/>
          </w:tcPr>
          <w:p w14:paraId="79FD85B0"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Type of urgency</w:t>
            </w:r>
          </w:p>
        </w:tc>
        <w:tc>
          <w:tcPr>
            <w:tcW w:w="1486" w:type="dxa"/>
            <w:shd w:val="clear" w:color="auto" w:fill="auto"/>
            <w:noWrap/>
            <w:vAlign w:val="bottom"/>
            <w:hideMark/>
          </w:tcPr>
          <w:p w14:paraId="0DFEABD3" w14:textId="77777777" w:rsidR="008C174E" w:rsidRPr="00A110FD" w:rsidRDefault="008C174E" w:rsidP="00A110FD">
            <w:pPr>
              <w:spacing w:line="360" w:lineRule="auto"/>
              <w:rPr>
                <w:rFonts w:ascii="Book Antiqua" w:hAnsi="Book Antiqua" w:cs="Arial"/>
                <w:color w:val="000000"/>
              </w:rPr>
            </w:pPr>
          </w:p>
        </w:tc>
        <w:tc>
          <w:tcPr>
            <w:tcW w:w="1527" w:type="dxa"/>
            <w:shd w:val="clear" w:color="auto" w:fill="auto"/>
            <w:noWrap/>
            <w:vAlign w:val="bottom"/>
            <w:hideMark/>
          </w:tcPr>
          <w:p w14:paraId="7E126CEE" w14:textId="77777777" w:rsidR="008C174E" w:rsidRPr="00A110FD" w:rsidRDefault="008C174E" w:rsidP="00A110FD">
            <w:pPr>
              <w:spacing w:line="360" w:lineRule="auto"/>
              <w:jc w:val="center"/>
              <w:rPr>
                <w:rFonts w:ascii="Book Antiqua" w:hAnsi="Book Antiqua" w:cs="Arial"/>
              </w:rPr>
            </w:pPr>
          </w:p>
        </w:tc>
        <w:tc>
          <w:tcPr>
            <w:tcW w:w="1507" w:type="dxa"/>
            <w:shd w:val="clear" w:color="auto" w:fill="auto"/>
            <w:noWrap/>
            <w:vAlign w:val="bottom"/>
            <w:hideMark/>
          </w:tcPr>
          <w:p w14:paraId="23E9D7E8" w14:textId="77777777" w:rsidR="008C174E" w:rsidRPr="00A110FD" w:rsidRDefault="008C174E" w:rsidP="00A110FD">
            <w:pPr>
              <w:spacing w:line="360" w:lineRule="auto"/>
              <w:jc w:val="center"/>
              <w:rPr>
                <w:rFonts w:ascii="Book Antiqua" w:hAnsi="Book Antiqua" w:cs="Arial"/>
              </w:rPr>
            </w:pPr>
          </w:p>
        </w:tc>
      </w:tr>
      <w:tr w:rsidR="008C174E" w:rsidRPr="00A110FD" w14:paraId="506ED06B" w14:textId="77777777" w:rsidTr="00D266F0">
        <w:trPr>
          <w:trHeight w:val="377"/>
        </w:trPr>
        <w:tc>
          <w:tcPr>
            <w:tcW w:w="2894" w:type="dxa"/>
            <w:shd w:val="clear" w:color="auto" w:fill="auto"/>
            <w:noWrap/>
            <w:vAlign w:val="bottom"/>
            <w:hideMark/>
          </w:tcPr>
          <w:p w14:paraId="466CADE4"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Obstruction</w:t>
            </w:r>
          </w:p>
        </w:tc>
        <w:tc>
          <w:tcPr>
            <w:tcW w:w="1486" w:type="dxa"/>
            <w:shd w:val="clear" w:color="auto" w:fill="auto"/>
            <w:noWrap/>
            <w:vAlign w:val="bottom"/>
            <w:hideMark/>
          </w:tcPr>
          <w:p w14:paraId="5257D4FA" w14:textId="77777777" w:rsidR="008C174E" w:rsidRPr="00A110FD" w:rsidRDefault="008C174E" w:rsidP="00A110FD">
            <w:pPr>
              <w:spacing w:line="360" w:lineRule="auto"/>
              <w:jc w:val="right"/>
              <w:rPr>
                <w:rFonts w:ascii="Book Antiqua" w:hAnsi="Book Antiqua" w:cs="Arial"/>
                <w:color w:val="000000"/>
              </w:rPr>
            </w:pPr>
          </w:p>
        </w:tc>
        <w:tc>
          <w:tcPr>
            <w:tcW w:w="1527" w:type="dxa"/>
            <w:shd w:val="clear" w:color="auto" w:fill="auto"/>
            <w:noWrap/>
            <w:vAlign w:val="bottom"/>
            <w:hideMark/>
          </w:tcPr>
          <w:p w14:paraId="0E9249C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47 (71.2%)</w:t>
            </w:r>
          </w:p>
        </w:tc>
        <w:tc>
          <w:tcPr>
            <w:tcW w:w="1507" w:type="dxa"/>
            <w:shd w:val="clear" w:color="auto" w:fill="auto"/>
            <w:noWrap/>
            <w:vAlign w:val="bottom"/>
            <w:hideMark/>
          </w:tcPr>
          <w:p w14:paraId="1D25DBD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5B0546C" w14:textId="77777777" w:rsidTr="00D266F0">
        <w:trPr>
          <w:trHeight w:val="377"/>
        </w:trPr>
        <w:tc>
          <w:tcPr>
            <w:tcW w:w="2894" w:type="dxa"/>
            <w:tcBorders>
              <w:bottom w:val="single" w:sz="4" w:space="0" w:color="auto"/>
            </w:tcBorders>
            <w:shd w:val="clear" w:color="auto" w:fill="auto"/>
            <w:noWrap/>
            <w:vAlign w:val="bottom"/>
            <w:hideMark/>
          </w:tcPr>
          <w:p w14:paraId="463E7D80"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Perforation</w:t>
            </w:r>
          </w:p>
        </w:tc>
        <w:tc>
          <w:tcPr>
            <w:tcW w:w="1486" w:type="dxa"/>
            <w:tcBorders>
              <w:bottom w:val="single" w:sz="4" w:space="0" w:color="auto"/>
            </w:tcBorders>
            <w:shd w:val="clear" w:color="auto" w:fill="auto"/>
            <w:noWrap/>
            <w:vAlign w:val="bottom"/>
            <w:hideMark/>
          </w:tcPr>
          <w:p w14:paraId="66616F2A" w14:textId="77777777" w:rsidR="008C174E" w:rsidRPr="00A110FD" w:rsidRDefault="008C174E" w:rsidP="00A110FD">
            <w:pPr>
              <w:spacing w:line="360" w:lineRule="auto"/>
              <w:jc w:val="center"/>
              <w:rPr>
                <w:rFonts w:ascii="Book Antiqua" w:hAnsi="Book Antiqua" w:cs="Arial"/>
                <w:color w:val="000000"/>
              </w:rPr>
            </w:pPr>
          </w:p>
        </w:tc>
        <w:tc>
          <w:tcPr>
            <w:tcW w:w="1527" w:type="dxa"/>
            <w:tcBorders>
              <w:bottom w:val="single" w:sz="4" w:space="0" w:color="auto"/>
            </w:tcBorders>
            <w:shd w:val="clear" w:color="auto" w:fill="auto"/>
            <w:noWrap/>
            <w:vAlign w:val="bottom"/>
            <w:hideMark/>
          </w:tcPr>
          <w:p w14:paraId="42F28C0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 (28.8%)</w:t>
            </w:r>
          </w:p>
        </w:tc>
        <w:tc>
          <w:tcPr>
            <w:tcW w:w="1507" w:type="dxa"/>
            <w:tcBorders>
              <w:bottom w:val="single" w:sz="4" w:space="0" w:color="auto"/>
            </w:tcBorders>
            <w:shd w:val="clear" w:color="auto" w:fill="auto"/>
            <w:noWrap/>
            <w:vAlign w:val="bottom"/>
            <w:hideMark/>
          </w:tcPr>
          <w:p w14:paraId="6DF2C65A" w14:textId="77777777" w:rsidR="008C174E" w:rsidRPr="00A110FD" w:rsidRDefault="008C174E" w:rsidP="00A110FD">
            <w:pPr>
              <w:spacing w:line="360" w:lineRule="auto"/>
              <w:jc w:val="center"/>
              <w:rPr>
                <w:rFonts w:ascii="Book Antiqua" w:hAnsi="Book Antiqua" w:cs="Arial"/>
                <w:color w:val="000000"/>
              </w:rPr>
            </w:pPr>
          </w:p>
        </w:tc>
      </w:tr>
    </w:tbl>
    <w:p w14:paraId="28A3721A"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lang w:eastAsia="zh-CN"/>
        </w:rPr>
        <w:t>a</w:t>
      </w:r>
      <w:r w:rsidRPr="00A110FD">
        <w:rPr>
          <w:rFonts w:ascii="Book Antiqua" w:hAnsi="Book Antiqua" w:cs="Arial"/>
        </w:rPr>
        <w:t>Qui</w:t>
      </w:r>
      <w:proofErr w:type="spellEnd"/>
      <w:r w:rsidRPr="00A110FD">
        <w:rPr>
          <w:rFonts w:ascii="Book Antiqua" w:hAnsi="Book Antiqua" w:cs="Arial"/>
        </w:rPr>
        <w:t>-square</w:t>
      </w:r>
      <w:proofErr w:type="gramEnd"/>
      <w:r w:rsidRPr="00A110FD">
        <w:rPr>
          <w:rFonts w:ascii="Book Antiqua" w:hAnsi="Book Antiqua" w:cs="Arial"/>
        </w:rPr>
        <w:t xml:space="preserve"> of Pearson test</w:t>
      </w:r>
      <w:r w:rsidRPr="00A110FD">
        <w:rPr>
          <w:rFonts w:ascii="Book Antiqua" w:hAnsi="Book Antiqua" w:cs="Arial"/>
          <w:lang w:eastAsia="zh-CN"/>
        </w:rPr>
        <w:t>.</w:t>
      </w:r>
    </w:p>
    <w:p w14:paraId="215D1222" w14:textId="3C0F25BB" w:rsidR="008C174E" w:rsidRPr="00A110FD" w:rsidRDefault="008C174E" w:rsidP="00A110FD">
      <w:pPr>
        <w:pStyle w:val="Corpo"/>
        <w:spacing w:line="360" w:lineRule="auto"/>
        <w:jc w:val="both"/>
        <w:rPr>
          <w:rFonts w:ascii="Book Antiqua" w:hAnsi="Book Antiqua"/>
          <w:sz w:val="24"/>
          <w:szCs w:val="24"/>
          <w:lang w:val="en-US" w:eastAsia="zh-CN"/>
        </w:rPr>
      </w:pPr>
      <w:proofErr w:type="spellStart"/>
      <w:proofErr w:type="gramStart"/>
      <w:r w:rsidRPr="00A110FD">
        <w:rPr>
          <w:rFonts w:ascii="Book Antiqua" w:hAnsi="Book Antiqua" w:cs="Arial"/>
          <w:iCs/>
          <w:sz w:val="24"/>
          <w:szCs w:val="24"/>
          <w:vertAlign w:val="superscript"/>
          <w:lang w:val="en-US"/>
        </w:rPr>
        <w:t>b</w:t>
      </w:r>
      <w:r w:rsidRPr="0019311B">
        <w:rPr>
          <w:rFonts w:ascii="Book Antiqua" w:hAnsi="Book Antiqua" w:cs="Arial"/>
          <w:i/>
          <w:sz w:val="24"/>
          <w:szCs w:val="24"/>
          <w:lang w:val="en-US"/>
          <w:rPrChange w:id="364" w:author="MedE-QC editor" w:date="2022-11-06T20:02:00Z">
            <w:rPr>
              <w:rFonts w:ascii="Book Antiqua" w:eastAsiaTheme="minorEastAsia" w:hAnsi="Book Antiqua" w:cs="Arial"/>
              <w:color w:val="auto"/>
              <w:sz w:val="24"/>
              <w:szCs w:val="24"/>
              <w:bdr w:val="none" w:sz="0" w:space="0" w:color="auto"/>
              <w:lang w:val="en-US" w:eastAsia="en-US"/>
            </w:rPr>
          </w:rPrChange>
        </w:rPr>
        <w:t>t</w:t>
      </w:r>
      <w:proofErr w:type="spellEnd"/>
      <w:proofErr w:type="gramEnd"/>
      <w:ins w:id="365" w:author="MedE-QC editor" w:date="2022-11-06T20:02:00Z">
        <w:r w:rsidR="0019311B">
          <w:rPr>
            <w:rFonts w:ascii="Book Antiqua" w:hAnsi="Book Antiqua" w:cs="Arial" w:hint="eastAsia"/>
            <w:sz w:val="24"/>
            <w:szCs w:val="24"/>
            <w:lang w:val="en-US" w:eastAsia="zh-CN"/>
          </w:rPr>
          <w:t xml:space="preserve"> test</w:t>
        </w:r>
      </w:ins>
      <w:del w:id="366" w:author="MedE-QC editor" w:date="2022-11-06T20:02:00Z">
        <w:r w:rsidRPr="00A110FD" w:rsidDel="0019311B">
          <w:rPr>
            <w:rFonts w:ascii="Book Antiqua" w:hAnsi="Book Antiqua" w:cs="Arial"/>
            <w:sz w:val="24"/>
            <w:szCs w:val="24"/>
            <w:lang w:val="en-US"/>
          </w:rPr>
          <w:delText>-Student</w:delText>
        </w:r>
      </w:del>
      <w:r w:rsidRPr="00A110FD">
        <w:rPr>
          <w:rFonts w:ascii="Book Antiqua" w:hAnsi="Book Antiqua" w:cs="Arial"/>
          <w:sz w:val="24"/>
          <w:szCs w:val="24"/>
          <w:lang w:val="en-US"/>
        </w:rPr>
        <w:t xml:space="preserve"> for independent samples</w:t>
      </w:r>
      <w:del w:id="367" w:author="MedE-QC editor" w:date="2022-11-06T20:02:00Z">
        <w:r w:rsidRPr="00A110FD" w:rsidDel="0019311B">
          <w:rPr>
            <w:rFonts w:ascii="Book Antiqua" w:hAnsi="Book Antiqua" w:cs="Arial"/>
            <w:sz w:val="24"/>
            <w:szCs w:val="24"/>
            <w:lang w:val="en-US"/>
          </w:rPr>
          <w:delText xml:space="preserve"> test</w:delText>
        </w:r>
      </w:del>
      <w:r w:rsidRPr="00A110FD">
        <w:rPr>
          <w:rFonts w:ascii="Book Antiqua" w:hAnsi="Book Antiqua" w:cs="Arial"/>
          <w:sz w:val="24"/>
          <w:szCs w:val="24"/>
          <w:lang w:val="en-US" w:eastAsia="zh-CN"/>
        </w:rPr>
        <w:t>.</w:t>
      </w:r>
    </w:p>
    <w:p w14:paraId="0A8D6F28"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r w:rsidRPr="00A110FD">
        <w:rPr>
          <w:rFonts w:ascii="Book Antiqua" w:hAnsi="Book Antiqua" w:cs="Arial"/>
          <w:bCs/>
        </w:rPr>
        <w:br w:type="page"/>
      </w:r>
    </w:p>
    <w:p w14:paraId="6EEE0BF9" w14:textId="77777777" w:rsidR="008C174E" w:rsidRPr="00A110FD" w:rsidRDefault="008C174E" w:rsidP="00A110FD">
      <w:pPr>
        <w:pBdr>
          <w:top w:val="nil"/>
          <w:left w:val="nil"/>
          <w:bottom w:val="nil"/>
          <w:right w:val="nil"/>
          <w:between w:val="nil"/>
          <w:bar w:val="nil"/>
        </w:pBdr>
        <w:spacing w:line="360" w:lineRule="auto"/>
        <w:outlineLvl w:val="0"/>
        <w:rPr>
          <w:rFonts w:ascii="Book Antiqua" w:hAnsi="Book Antiqua"/>
          <w:b/>
          <w:bCs/>
          <w:lang w:eastAsia="zh-CN"/>
        </w:rPr>
      </w:pPr>
      <w:r w:rsidRPr="00A110FD">
        <w:rPr>
          <w:rFonts w:ascii="Book Antiqua" w:hAnsi="Book Antiqua"/>
          <w:b/>
          <w:bCs/>
        </w:rPr>
        <w:lastRenderedPageBreak/>
        <w:t>Table 2 Clinical and surgical characteristics</w:t>
      </w:r>
    </w:p>
    <w:tbl>
      <w:tblPr>
        <w:tblW w:w="8500" w:type="dxa"/>
        <w:tblCellMar>
          <w:left w:w="70" w:type="dxa"/>
          <w:right w:w="70" w:type="dxa"/>
        </w:tblCellMar>
        <w:tblLook w:val="04A0" w:firstRow="1" w:lastRow="0" w:firstColumn="1" w:lastColumn="0" w:noHBand="0" w:noVBand="1"/>
      </w:tblPr>
      <w:tblGrid>
        <w:gridCol w:w="2396"/>
        <w:gridCol w:w="1436"/>
        <w:gridCol w:w="1476"/>
        <w:gridCol w:w="1276"/>
        <w:gridCol w:w="1916"/>
      </w:tblGrid>
      <w:tr w:rsidR="008C174E" w:rsidRPr="00A110FD" w14:paraId="5457CB2C" w14:textId="77777777" w:rsidTr="00D266F0">
        <w:trPr>
          <w:trHeight w:val="320"/>
        </w:trPr>
        <w:tc>
          <w:tcPr>
            <w:tcW w:w="2396" w:type="dxa"/>
            <w:tcBorders>
              <w:top w:val="single" w:sz="4" w:space="0" w:color="auto"/>
              <w:bottom w:val="single" w:sz="4" w:space="0" w:color="auto"/>
            </w:tcBorders>
            <w:shd w:val="clear" w:color="auto" w:fill="auto"/>
            <w:noWrap/>
            <w:vAlign w:val="bottom"/>
            <w:hideMark/>
          </w:tcPr>
          <w:p w14:paraId="3D4E435F" w14:textId="77777777" w:rsidR="008C174E" w:rsidRPr="00A110FD" w:rsidRDefault="008C174E" w:rsidP="00A110FD">
            <w:pPr>
              <w:spacing w:line="360" w:lineRule="auto"/>
              <w:jc w:val="center"/>
              <w:rPr>
                <w:rFonts w:ascii="Book Antiqua" w:hAnsi="Book Antiqua" w:cs="Arial"/>
                <w:b/>
                <w:bCs/>
                <w:color w:val="000000"/>
              </w:rPr>
            </w:pPr>
          </w:p>
        </w:tc>
        <w:tc>
          <w:tcPr>
            <w:tcW w:w="1436" w:type="dxa"/>
            <w:tcBorders>
              <w:top w:val="single" w:sz="4" w:space="0" w:color="auto"/>
              <w:bottom w:val="single" w:sz="4" w:space="0" w:color="auto"/>
            </w:tcBorders>
            <w:shd w:val="clear" w:color="auto" w:fill="auto"/>
            <w:noWrap/>
            <w:vAlign w:val="bottom"/>
            <w:hideMark/>
          </w:tcPr>
          <w:p w14:paraId="7E7B6D59"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476" w:type="dxa"/>
            <w:tcBorders>
              <w:top w:val="single" w:sz="4" w:space="0" w:color="auto"/>
              <w:bottom w:val="single" w:sz="4" w:space="0" w:color="auto"/>
            </w:tcBorders>
            <w:shd w:val="clear" w:color="auto" w:fill="auto"/>
            <w:noWrap/>
            <w:vAlign w:val="bottom"/>
            <w:hideMark/>
          </w:tcPr>
          <w:p w14:paraId="601EE75E"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1276" w:type="dxa"/>
            <w:tcBorders>
              <w:top w:val="single" w:sz="4" w:space="0" w:color="auto"/>
              <w:bottom w:val="single" w:sz="4" w:space="0" w:color="auto"/>
            </w:tcBorders>
            <w:shd w:val="clear" w:color="auto" w:fill="auto"/>
            <w:noWrap/>
            <w:vAlign w:val="bottom"/>
            <w:hideMark/>
          </w:tcPr>
          <w:p w14:paraId="1C9EDA8A"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i/>
                <w:color w:val="000000"/>
                <w:lang w:eastAsia="zh-CN"/>
              </w:rPr>
              <w:t xml:space="preserve">P </w:t>
            </w:r>
            <w:r w:rsidRPr="00A110FD">
              <w:rPr>
                <w:rFonts w:ascii="Book Antiqua" w:hAnsi="Book Antiqua" w:cs="Arial"/>
                <w:b/>
                <w:bCs/>
                <w:color w:val="000000"/>
                <w:lang w:eastAsia="zh-CN"/>
              </w:rPr>
              <w:t>value</w:t>
            </w:r>
          </w:p>
        </w:tc>
        <w:tc>
          <w:tcPr>
            <w:tcW w:w="1916" w:type="dxa"/>
            <w:tcBorders>
              <w:top w:val="single" w:sz="4" w:space="0" w:color="auto"/>
              <w:bottom w:val="single" w:sz="4" w:space="0" w:color="auto"/>
            </w:tcBorders>
            <w:shd w:val="clear" w:color="auto" w:fill="auto"/>
            <w:noWrap/>
            <w:vAlign w:val="bottom"/>
            <w:hideMark/>
          </w:tcPr>
          <w:p w14:paraId="1532AE5C" w14:textId="77777777" w:rsidR="008C174E" w:rsidRPr="00A110FD" w:rsidRDefault="008C174E" w:rsidP="00A110FD">
            <w:pPr>
              <w:spacing w:line="360" w:lineRule="auto"/>
              <w:jc w:val="center"/>
              <w:rPr>
                <w:rFonts w:ascii="Book Antiqua" w:hAnsi="Book Antiqua" w:cs="Arial"/>
                <w:b/>
                <w:bCs/>
                <w:color w:val="000000"/>
                <w:lang w:eastAsia="zh-CN"/>
              </w:rPr>
            </w:pPr>
            <w:r w:rsidRPr="00A110FD">
              <w:rPr>
                <w:rFonts w:ascii="Book Antiqua" w:hAnsi="Book Antiqua" w:cs="Arial"/>
                <w:b/>
                <w:bCs/>
                <w:color w:val="000000"/>
              </w:rPr>
              <w:t>OR and 95%CI</w:t>
            </w:r>
          </w:p>
        </w:tc>
      </w:tr>
      <w:tr w:rsidR="008C174E" w:rsidRPr="00A110FD" w14:paraId="297F92C1" w14:textId="77777777" w:rsidTr="00D266F0">
        <w:trPr>
          <w:trHeight w:val="320"/>
        </w:trPr>
        <w:tc>
          <w:tcPr>
            <w:tcW w:w="2396" w:type="dxa"/>
            <w:tcBorders>
              <w:top w:val="single" w:sz="4" w:space="0" w:color="auto"/>
            </w:tcBorders>
            <w:shd w:val="clear" w:color="auto" w:fill="auto"/>
            <w:noWrap/>
            <w:vAlign w:val="bottom"/>
            <w:hideMark/>
          </w:tcPr>
          <w:p w14:paraId="471A4953"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Location</w:t>
            </w:r>
          </w:p>
        </w:tc>
        <w:tc>
          <w:tcPr>
            <w:tcW w:w="1436" w:type="dxa"/>
            <w:tcBorders>
              <w:top w:val="single" w:sz="4" w:space="0" w:color="auto"/>
            </w:tcBorders>
            <w:shd w:val="clear" w:color="auto" w:fill="auto"/>
            <w:noWrap/>
            <w:vAlign w:val="bottom"/>
            <w:hideMark/>
          </w:tcPr>
          <w:p w14:paraId="567BD609" w14:textId="77777777" w:rsidR="008C174E" w:rsidRPr="00A110FD" w:rsidRDefault="008C174E" w:rsidP="00A110FD">
            <w:pPr>
              <w:spacing w:line="360" w:lineRule="auto"/>
              <w:rPr>
                <w:rFonts w:ascii="Book Antiqua" w:hAnsi="Book Antiqua" w:cs="Arial"/>
                <w:color w:val="000000"/>
              </w:rPr>
            </w:pPr>
          </w:p>
        </w:tc>
        <w:tc>
          <w:tcPr>
            <w:tcW w:w="1476" w:type="dxa"/>
            <w:tcBorders>
              <w:top w:val="single" w:sz="4" w:space="0" w:color="auto"/>
            </w:tcBorders>
            <w:shd w:val="clear" w:color="auto" w:fill="auto"/>
            <w:noWrap/>
            <w:vAlign w:val="bottom"/>
            <w:hideMark/>
          </w:tcPr>
          <w:p w14:paraId="67CEEBC9" w14:textId="77777777" w:rsidR="008C174E" w:rsidRPr="00A110FD" w:rsidRDefault="008C174E" w:rsidP="00A110FD">
            <w:pPr>
              <w:spacing w:line="360" w:lineRule="auto"/>
              <w:jc w:val="center"/>
              <w:rPr>
                <w:rFonts w:ascii="Book Antiqua" w:hAnsi="Book Antiqua" w:cs="Arial"/>
              </w:rPr>
            </w:pPr>
          </w:p>
        </w:tc>
        <w:tc>
          <w:tcPr>
            <w:tcW w:w="1276" w:type="dxa"/>
            <w:tcBorders>
              <w:top w:val="single" w:sz="4" w:space="0" w:color="auto"/>
            </w:tcBorders>
            <w:shd w:val="clear" w:color="auto" w:fill="auto"/>
            <w:noWrap/>
            <w:vAlign w:val="bottom"/>
            <w:hideMark/>
          </w:tcPr>
          <w:p w14:paraId="08387A08"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0.004</w:t>
            </w:r>
            <w:r w:rsidRPr="00A110FD">
              <w:rPr>
                <w:rFonts w:ascii="Book Antiqua" w:hAnsi="Book Antiqua" w:cs="Arial"/>
                <w:iCs/>
                <w:color w:val="000000"/>
                <w:vertAlign w:val="superscript"/>
              </w:rPr>
              <w:t>c</w:t>
            </w:r>
          </w:p>
        </w:tc>
        <w:tc>
          <w:tcPr>
            <w:tcW w:w="1916" w:type="dxa"/>
            <w:tcBorders>
              <w:top w:val="single" w:sz="4" w:space="0" w:color="auto"/>
            </w:tcBorders>
            <w:shd w:val="clear" w:color="auto" w:fill="auto"/>
            <w:noWrap/>
            <w:vAlign w:val="bottom"/>
            <w:hideMark/>
          </w:tcPr>
          <w:p w14:paraId="79AE299E"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00F73C94" w14:textId="77777777" w:rsidTr="00D266F0">
        <w:trPr>
          <w:trHeight w:val="320"/>
        </w:trPr>
        <w:tc>
          <w:tcPr>
            <w:tcW w:w="2396" w:type="dxa"/>
            <w:shd w:val="clear" w:color="auto" w:fill="auto"/>
            <w:noWrap/>
            <w:vAlign w:val="bottom"/>
            <w:hideMark/>
          </w:tcPr>
          <w:p w14:paraId="1E2DAF70"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Cecum/</w:t>
            </w:r>
            <w:proofErr w:type="spellStart"/>
            <w:r w:rsidRPr="00A110FD">
              <w:rPr>
                <w:rFonts w:ascii="Book Antiqua" w:hAnsi="Book Antiqua" w:cs="Arial"/>
                <w:b/>
                <w:bCs/>
                <w:color w:val="000000"/>
              </w:rPr>
              <w:t>Ascendent</w:t>
            </w:r>
            <w:proofErr w:type="spellEnd"/>
          </w:p>
        </w:tc>
        <w:tc>
          <w:tcPr>
            <w:tcW w:w="1436" w:type="dxa"/>
            <w:shd w:val="clear" w:color="auto" w:fill="auto"/>
            <w:noWrap/>
            <w:vAlign w:val="bottom"/>
            <w:hideMark/>
          </w:tcPr>
          <w:p w14:paraId="59B00D7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44 (35.8%)</w:t>
            </w:r>
          </w:p>
        </w:tc>
        <w:tc>
          <w:tcPr>
            <w:tcW w:w="1476" w:type="dxa"/>
            <w:shd w:val="clear" w:color="auto" w:fill="auto"/>
            <w:noWrap/>
            <w:vAlign w:val="bottom"/>
            <w:hideMark/>
          </w:tcPr>
          <w:p w14:paraId="520072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18 (27.3%)</w:t>
            </w:r>
          </w:p>
        </w:tc>
        <w:tc>
          <w:tcPr>
            <w:tcW w:w="1276" w:type="dxa"/>
            <w:shd w:val="clear" w:color="auto" w:fill="auto"/>
            <w:noWrap/>
            <w:vAlign w:val="bottom"/>
            <w:hideMark/>
          </w:tcPr>
          <w:p w14:paraId="7644F35D"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4E3922C2" w14:textId="77777777" w:rsidR="008C174E" w:rsidRPr="00A110FD" w:rsidRDefault="008C174E" w:rsidP="00A110FD">
            <w:pPr>
              <w:spacing w:line="360" w:lineRule="auto"/>
              <w:jc w:val="center"/>
              <w:rPr>
                <w:rFonts w:ascii="Book Antiqua" w:hAnsi="Book Antiqua" w:cs="Arial"/>
              </w:rPr>
            </w:pPr>
          </w:p>
        </w:tc>
      </w:tr>
      <w:tr w:rsidR="008C174E" w:rsidRPr="00A110FD" w14:paraId="7AE83933" w14:textId="77777777" w:rsidTr="00D266F0">
        <w:trPr>
          <w:trHeight w:val="320"/>
        </w:trPr>
        <w:tc>
          <w:tcPr>
            <w:tcW w:w="2396" w:type="dxa"/>
            <w:shd w:val="clear" w:color="auto" w:fill="auto"/>
            <w:noWrap/>
            <w:vAlign w:val="bottom"/>
            <w:hideMark/>
          </w:tcPr>
          <w:p w14:paraId="27DBB3E9"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Transverse</w:t>
            </w:r>
          </w:p>
        </w:tc>
        <w:tc>
          <w:tcPr>
            <w:tcW w:w="1436" w:type="dxa"/>
            <w:shd w:val="clear" w:color="auto" w:fill="auto"/>
            <w:noWrap/>
            <w:vAlign w:val="bottom"/>
            <w:hideMark/>
          </w:tcPr>
          <w:p w14:paraId="3291C9B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(3.3%)</w:t>
            </w:r>
          </w:p>
        </w:tc>
        <w:tc>
          <w:tcPr>
            <w:tcW w:w="1476" w:type="dxa"/>
            <w:shd w:val="clear" w:color="auto" w:fill="auto"/>
            <w:noWrap/>
            <w:vAlign w:val="bottom"/>
            <w:hideMark/>
          </w:tcPr>
          <w:p w14:paraId="1DF33454"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(7.6%)</w:t>
            </w:r>
          </w:p>
        </w:tc>
        <w:tc>
          <w:tcPr>
            <w:tcW w:w="1276" w:type="dxa"/>
            <w:shd w:val="clear" w:color="auto" w:fill="auto"/>
            <w:noWrap/>
            <w:vAlign w:val="bottom"/>
            <w:hideMark/>
          </w:tcPr>
          <w:p w14:paraId="162B2C02"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11440E60" w14:textId="77777777" w:rsidR="008C174E" w:rsidRPr="00A110FD" w:rsidRDefault="008C174E" w:rsidP="00A110FD">
            <w:pPr>
              <w:spacing w:line="360" w:lineRule="auto"/>
              <w:jc w:val="center"/>
              <w:rPr>
                <w:rFonts w:ascii="Book Antiqua" w:hAnsi="Book Antiqua" w:cs="Arial"/>
              </w:rPr>
            </w:pPr>
          </w:p>
        </w:tc>
      </w:tr>
      <w:tr w:rsidR="008C174E" w:rsidRPr="00A110FD" w14:paraId="0B01A336" w14:textId="77777777" w:rsidTr="00D266F0">
        <w:trPr>
          <w:trHeight w:val="320"/>
        </w:trPr>
        <w:tc>
          <w:tcPr>
            <w:tcW w:w="2396" w:type="dxa"/>
            <w:shd w:val="clear" w:color="auto" w:fill="auto"/>
            <w:noWrap/>
            <w:vAlign w:val="bottom"/>
            <w:hideMark/>
          </w:tcPr>
          <w:p w14:paraId="39E74430"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Splenic Angle</w:t>
            </w:r>
          </w:p>
        </w:tc>
        <w:tc>
          <w:tcPr>
            <w:tcW w:w="1436" w:type="dxa"/>
            <w:shd w:val="clear" w:color="auto" w:fill="auto"/>
            <w:noWrap/>
            <w:vAlign w:val="bottom"/>
            <w:hideMark/>
          </w:tcPr>
          <w:p w14:paraId="782FC1D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476" w:type="dxa"/>
            <w:shd w:val="clear" w:color="auto" w:fill="auto"/>
            <w:noWrap/>
            <w:vAlign w:val="bottom"/>
            <w:hideMark/>
          </w:tcPr>
          <w:p w14:paraId="5B2B941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(6.1%)</w:t>
            </w:r>
          </w:p>
        </w:tc>
        <w:tc>
          <w:tcPr>
            <w:tcW w:w="1276" w:type="dxa"/>
            <w:shd w:val="clear" w:color="auto" w:fill="auto"/>
            <w:noWrap/>
            <w:vAlign w:val="bottom"/>
            <w:hideMark/>
          </w:tcPr>
          <w:p w14:paraId="31DC36E7"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683316E1" w14:textId="77777777" w:rsidR="008C174E" w:rsidRPr="00A110FD" w:rsidRDefault="008C174E" w:rsidP="00A110FD">
            <w:pPr>
              <w:spacing w:line="360" w:lineRule="auto"/>
              <w:jc w:val="center"/>
              <w:rPr>
                <w:rFonts w:ascii="Book Antiqua" w:hAnsi="Book Antiqua" w:cs="Arial"/>
              </w:rPr>
            </w:pPr>
          </w:p>
        </w:tc>
      </w:tr>
      <w:tr w:rsidR="008C174E" w:rsidRPr="00A110FD" w14:paraId="047AC262" w14:textId="77777777" w:rsidTr="00D266F0">
        <w:trPr>
          <w:trHeight w:val="320"/>
        </w:trPr>
        <w:tc>
          <w:tcPr>
            <w:tcW w:w="2396" w:type="dxa"/>
            <w:shd w:val="clear" w:color="auto" w:fill="auto"/>
            <w:noWrap/>
            <w:vAlign w:val="bottom"/>
            <w:hideMark/>
          </w:tcPr>
          <w:p w14:paraId="58DF108E"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Descendent</w:t>
            </w:r>
          </w:p>
        </w:tc>
        <w:tc>
          <w:tcPr>
            <w:tcW w:w="1436" w:type="dxa"/>
            <w:shd w:val="clear" w:color="auto" w:fill="auto"/>
            <w:noWrap/>
            <w:vAlign w:val="bottom"/>
            <w:hideMark/>
          </w:tcPr>
          <w:p w14:paraId="008AEB6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(4.9%)</w:t>
            </w:r>
          </w:p>
        </w:tc>
        <w:tc>
          <w:tcPr>
            <w:tcW w:w="1476" w:type="dxa"/>
            <w:shd w:val="clear" w:color="auto" w:fill="auto"/>
            <w:noWrap/>
            <w:vAlign w:val="bottom"/>
            <w:hideMark/>
          </w:tcPr>
          <w:p w14:paraId="6C76BE9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(13.6%)</w:t>
            </w:r>
          </w:p>
        </w:tc>
        <w:tc>
          <w:tcPr>
            <w:tcW w:w="1276" w:type="dxa"/>
            <w:shd w:val="clear" w:color="auto" w:fill="auto"/>
            <w:noWrap/>
            <w:vAlign w:val="bottom"/>
            <w:hideMark/>
          </w:tcPr>
          <w:p w14:paraId="227B7D35"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767F15F8" w14:textId="77777777" w:rsidR="008C174E" w:rsidRPr="00A110FD" w:rsidRDefault="008C174E" w:rsidP="00A110FD">
            <w:pPr>
              <w:spacing w:line="360" w:lineRule="auto"/>
              <w:jc w:val="center"/>
              <w:rPr>
                <w:rFonts w:ascii="Book Antiqua" w:hAnsi="Book Antiqua" w:cs="Arial"/>
              </w:rPr>
            </w:pPr>
          </w:p>
        </w:tc>
      </w:tr>
      <w:tr w:rsidR="008C174E" w:rsidRPr="00A110FD" w14:paraId="58D55049" w14:textId="77777777" w:rsidTr="00D266F0">
        <w:trPr>
          <w:trHeight w:val="320"/>
        </w:trPr>
        <w:tc>
          <w:tcPr>
            <w:tcW w:w="2396" w:type="dxa"/>
            <w:shd w:val="clear" w:color="auto" w:fill="auto"/>
            <w:noWrap/>
            <w:vAlign w:val="bottom"/>
            <w:hideMark/>
          </w:tcPr>
          <w:p w14:paraId="747FE3AB"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Sigmoid</w:t>
            </w:r>
          </w:p>
        </w:tc>
        <w:tc>
          <w:tcPr>
            <w:tcW w:w="1436" w:type="dxa"/>
            <w:shd w:val="clear" w:color="auto" w:fill="auto"/>
            <w:noWrap/>
            <w:vAlign w:val="bottom"/>
            <w:hideMark/>
          </w:tcPr>
          <w:p w14:paraId="694E0E8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69 (56.1%)</w:t>
            </w:r>
          </w:p>
        </w:tc>
        <w:tc>
          <w:tcPr>
            <w:tcW w:w="1476" w:type="dxa"/>
            <w:shd w:val="clear" w:color="auto" w:fill="auto"/>
            <w:noWrap/>
            <w:vAlign w:val="bottom"/>
            <w:hideMark/>
          </w:tcPr>
          <w:p w14:paraId="72914BF4"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30 (45.5%)</w:t>
            </w:r>
          </w:p>
        </w:tc>
        <w:tc>
          <w:tcPr>
            <w:tcW w:w="1276" w:type="dxa"/>
            <w:shd w:val="clear" w:color="auto" w:fill="auto"/>
            <w:noWrap/>
            <w:vAlign w:val="bottom"/>
            <w:hideMark/>
          </w:tcPr>
          <w:p w14:paraId="4B1BBED5"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0274E080" w14:textId="77777777" w:rsidR="008C174E" w:rsidRPr="00A110FD" w:rsidRDefault="008C174E" w:rsidP="00A110FD">
            <w:pPr>
              <w:spacing w:line="360" w:lineRule="auto"/>
              <w:jc w:val="center"/>
              <w:rPr>
                <w:rFonts w:ascii="Book Antiqua" w:hAnsi="Book Antiqua" w:cs="Arial"/>
              </w:rPr>
            </w:pPr>
          </w:p>
        </w:tc>
      </w:tr>
      <w:tr w:rsidR="008C174E" w:rsidRPr="00A110FD" w14:paraId="126A1DDE" w14:textId="77777777" w:rsidTr="00D266F0">
        <w:trPr>
          <w:trHeight w:val="320"/>
        </w:trPr>
        <w:tc>
          <w:tcPr>
            <w:tcW w:w="2396" w:type="dxa"/>
            <w:shd w:val="clear" w:color="auto" w:fill="auto"/>
            <w:noWrap/>
            <w:vAlign w:val="bottom"/>
            <w:hideMark/>
          </w:tcPr>
          <w:p w14:paraId="4D1EFD81" w14:textId="77777777" w:rsidR="008C174E" w:rsidRPr="00A110FD" w:rsidRDefault="008C174E" w:rsidP="00A110FD">
            <w:pPr>
              <w:spacing w:line="360" w:lineRule="auto"/>
              <w:rPr>
                <w:rFonts w:ascii="Book Antiqua" w:hAnsi="Book Antiqua" w:cs="Arial"/>
                <w:b/>
                <w:bCs/>
                <w:color w:val="000000"/>
                <w:vertAlign w:val="superscript"/>
                <w:lang w:eastAsia="zh-CN"/>
              </w:rPr>
            </w:pPr>
            <w:r w:rsidRPr="00A110FD">
              <w:rPr>
                <w:rFonts w:ascii="Book Antiqua" w:hAnsi="Book Antiqua" w:cs="Arial"/>
                <w:b/>
                <w:bCs/>
                <w:color w:val="000000"/>
              </w:rPr>
              <w:t>Surgery</w:t>
            </w:r>
            <w:r w:rsidRPr="00A110FD">
              <w:rPr>
                <w:rFonts w:ascii="Book Antiqua" w:hAnsi="Book Antiqua" w:cs="Arial"/>
                <w:b/>
                <w:bCs/>
                <w:color w:val="000000"/>
                <w:vertAlign w:val="superscript"/>
                <w:lang w:eastAsia="zh-CN"/>
              </w:rPr>
              <w:t>1</w:t>
            </w:r>
          </w:p>
        </w:tc>
        <w:tc>
          <w:tcPr>
            <w:tcW w:w="1436" w:type="dxa"/>
            <w:shd w:val="clear" w:color="auto" w:fill="auto"/>
            <w:noWrap/>
            <w:vAlign w:val="bottom"/>
            <w:hideMark/>
          </w:tcPr>
          <w:p w14:paraId="38F02C75" w14:textId="77777777" w:rsidR="008C174E" w:rsidRPr="00A110FD" w:rsidRDefault="008C174E" w:rsidP="00A110FD">
            <w:pPr>
              <w:spacing w:line="360" w:lineRule="auto"/>
              <w:rPr>
                <w:rFonts w:ascii="Book Antiqua" w:hAnsi="Book Antiqua" w:cs="Arial"/>
                <w:color w:val="000000"/>
              </w:rPr>
            </w:pPr>
          </w:p>
        </w:tc>
        <w:tc>
          <w:tcPr>
            <w:tcW w:w="1476" w:type="dxa"/>
            <w:shd w:val="clear" w:color="auto" w:fill="auto"/>
            <w:noWrap/>
            <w:vAlign w:val="bottom"/>
            <w:hideMark/>
          </w:tcPr>
          <w:p w14:paraId="70E6623D" w14:textId="77777777" w:rsidR="008C174E" w:rsidRPr="00A110FD" w:rsidRDefault="008C174E" w:rsidP="00A110FD">
            <w:pPr>
              <w:spacing w:line="360" w:lineRule="auto"/>
              <w:jc w:val="center"/>
              <w:rPr>
                <w:rFonts w:ascii="Book Antiqua" w:hAnsi="Book Antiqua" w:cs="Arial"/>
              </w:rPr>
            </w:pPr>
          </w:p>
        </w:tc>
        <w:tc>
          <w:tcPr>
            <w:tcW w:w="1276" w:type="dxa"/>
            <w:shd w:val="clear" w:color="auto" w:fill="auto"/>
            <w:noWrap/>
            <w:vAlign w:val="bottom"/>
            <w:hideMark/>
          </w:tcPr>
          <w:p w14:paraId="5153A0EA"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0.016</w:t>
            </w:r>
            <w:r w:rsidRPr="00A110FD">
              <w:rPr>
                <w:rFonts w:ascii="Book Antiqua" w:hAnsi="Book Antiqua" w:cs="Arial"/>
                <w:iCs/>
                <w:color w:val="000000"/>
                <w:vertAlign w:val="superscript"/>
              </w:rPr>
              <w:t>c</w:t>
            </w:r>
          </w:p>
        </w:tc>
        <w:tc>
          <w:tcPr>
            <w:tcW w:w="1916" w:type="dxa"/>
            <w:shd w:val="clear" w:color="auto" w:fill="auto"/>
            <w:noWrap/>
            <w:vAlign w:val="bottom"/>
            <w:hideMark/>
          </w:tcPr>
          <w:p w14:paraId="10511A49"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70C455E" w14:textId="77777777" w:rsidTr="00D266F0">
        <w:trPr>
          <w:trHeight w:val="320"/>
        </w:trPr>
        <w:tc>
          <w:tcPr>
            <w:tcW w:w="2396" w:type="dxa"/>
            <w:shd w:val="clear" w:color="auto" w:fill="auto"/>
            <w:noWrap/>
            <w:vAlign w:val="bottom"/>
            <w:hideMark/>
          </w:tcPr>
          <w:p w14:paraId="0C087BBC"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Right colectomy</w:t>
            </w:r>
          </w:p>
        </w:tc>
        <w:tc>
          <w:tcPr>
            <w:tcW w:w="1436" w:type="dxa"/>
            <w:shd w:val="clear" w:color="auto" w:fill="auto"/>
            <w:noWrap/>
            <w:vAlign w:val="bottom"/>
            <w:hideMark/>
          </w:tcPr>
          <w:p w14:paraId="3C7F839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45 (36.6%)</w:t>
            </w:r>
          </w:p>
        </w:tc>
        <w:tc>
          <w:tcPr>
            <w:tcW w:w="1476" w:type="dxa"/>
            <w:shd w:val="clear" w:color="auto" w:fill="auto"/>
            <w:noWrap/>
            <w:vAlign w:val="bottom"/>
            <w:hideMark/>
          </w:tcPr>
          <w:p w14:paraId="02E8C6E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20 (30.3%)</w:t>
            </w:r>
          </w:p>
        </w:tc>
        <w:tc>
          <w:tcPr>
            <w:tcW w:w="1276" w:type="dxa"/>
            <w:shd w:val="clear" w:color="auto" w:fill="auto"/>
            <w:noWrap/>
            <w:vAlign w:val="bottom"/>
            <w:hideMark/>
          </w:tcPr>
          <w:p w14:paraId="372232A0"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35FD0742" w14:textId="77777777" w:rsidR="008C174E" w:rsidRPr="00A110FD" w:rsidRDefault="008C174E" w:rsidP="00A110FD">
            <w:pPr>
              <w:spacing w:line="360" w:lineRule="auto"/>
              <w:jc w:val="center"/>
              <w:rPr>
                <w:rFonts w:ascii="Book Antiqua" w:hAnsi="Book Antiqua" w:cs="Arial"/>
              </w:rPr>
            </w:pPr>
          </w:p>
        </w:tc>
      </w:tr>
      <w:tr w:rsidR="008C174E" w:rsidRPr="00A110FD" w14:paraId="5A0A6D8D" w14:textId="77777777" w:rsidTr="00D266F0">
        <w:trPr>
          <w:trHeight w:val="320"/>
        </w:trPr>
        <w:tc>
          <w:tcPr>
            <w:tcW w:w="2396" w:type="dxa"/>
            <w:shd w:val="clear" w:color="auto" w:fill="auto"/>
            <w:noWrap/>
            <w:vAlign w:val="bottom"/>
            <w:hideMark/>
          </w:tcPr>
          <w:p w14:paraId="3CCE118C" w14:textId="77777777" w:rsidR="008C174E" w:rsidRPr="00A110FD" w:rsidRDefault="008C174E" w:rsidP="00A110FD">
            <w:pPr>
              <w:spacing w:line="360" w:lineRule="auto"/>
              <w:jc w:val="right"/>
              <w:rPr>
                <w:rFonts w:ascii="Book Antiqua" w:hAnsi="Book Antiqua" w:cs="Arial"/>
                <w:b/>
                <w:bCs/>
                <w:color w:val="000000"/>
              </w:rPr>
            </w:pPr>
            <w:proofErr w:type="spellStart"/>
            <w:r w:rsidRPr="00A110FD">
              <w:rPr>
                <w:rFonts w:ascii="Book Antiqua" w:hAnsi="Book Antiqua" w:cs="Arial"/>
                <w:b/>
                <w:bCs/>
                <w:color w:val="000000"/>
              </w:rPr>
              <w:t>Transversectomy</w:t>
            </w:r>
            <w:proofErr w:type="spellEnd"/>
          </w:p>
        </w:tc>
        <w:tc>
          <w:tcPr>
            <w:tcW w:w="1436" w:type="dxa"/>
            <w:shd w:val="clear" w:color="auto" w:fill="auto"/>
            <w:noWrap/>
            <w:vAlign w:val="bottom"/>
            <w:hideMark/>
          </w:tcPr>
          <w:p w14:paraId="4883FF0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 xml:space="preserve"> 2 (1.6%)</w:t>
            </w:r>
          </w:p>
        </w:tc>
        <w:tc>
          <w:tcPr>
            <w:tcW w:w="1476" w:type="dxa"/>
            <w:shd w:val="clear" w:color="auto" w:fill="auto"/>
            <w:noWrap/>
            <w:vAlign w:val="bottom"/>
            <w:hideMark/>
          </w:tcPr>
          <w:p w14:paraId="0ADA865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(3.0%)</w:t>
            </w:r>
          </w:p>
        </w:tc>
        <w:tc>
          <w:tcPr>
            <w:tcW w:w="1276" w:type="dxa"/>
            <w:shd w:val="clear" w:color="auto" w:fill="auto"/>
            <w:noWrap/>
            <w:vAlign w:val="bottom"/>
            <w:hideMark/>
          </w:tcPr>
          <w:p w14:paraId="7C612559"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35E2D4CC" w14:textId="77777777" w:rsidR="008C174E" w:rsidRPr="00A110FD" w:rsidRDefault="008C174E" w:rsidP="00A110FD">
            <w:pPr>
              <w:spacing w:line="360" w:lineRule="auto"/>
              <w:jc w:val="center"/>
              <w:rPr>
                <w:rFonts w:ascii="Book Antiqua" w:hAnsi="Book Antiqua" w:cs="Arial"/>
              </w:rPr>
            </w:pPr>
          </w:p>
        </w:tc>
      </w:tr>
      <w:tr w:rsidR="008C174E" w:rsidRPr="00A110FD" w14:paraId="5C7741E7" w14:textId="77777777" w:rsidTr="00D266F0">
        <w:trPr>
          <w:trHeight w:val="320"/>
        </w:trPr>
        <w:tc>
          <w:tcPr>
            <w:tcW w:w="2396" w:type="dxa"/>
            <w:shd w:val="clear" w:color="auto" w:fill="auto"/>
            <w:noWrap/>
            <w:vAlign w:val="bottom"/>
            <w:hideMark/>
          </w:tcPr>
          <w:p w14:paraId="5D199316"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Left colectomy</w:t>
            </w:r>
          </w:p>
        </w:tc>
        <w:tc>
          <w:tcPr>
            <w:tcW w:w="1436" w:type="dxa"/>
            <w:shd w:val="clear" w:color="auto" w:fill="auto"/>
            <w:noWrap/>
            <w:vAlign w:val="bottom"/>
            <w:hideMark/>
          </w:tcPr>
          <w:p w14:paraId="392C9D2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(4.9%)</w:t>
            </w:r>
          </w:p>
        </w:tc>
        <w:tc>
          <w:tcPr>
            <w:tcW w:w="1476" w:type="dxa"/>
            <w:shd w:val="clear" w:color="auto" w:fill="auto"/>
            <w:noWrap/>
            <w:vAlign w:val="bottom"/>
            <w:hideMark/>
          </w:tcPr>
          <w:p w14:paraId="7F963CD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11 (16.7%)</w:t>
            </w:r>
          </w:p>
        </w:tc>
        <w:tc>
          <w:tcPr>
            <w:tcW w:w="1276" w:type="dxa"/>
            <w:shd w:val="clear" w:color="auto" w:fill="auto"/>
            <w:noWrap/>
            <w:vAlign w:val="bottom"/>
            <w:hideMark/>
          </w:tcPr>
          <w:p w14:paraId="41A98D47"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209DB00A" w14:textId="77777777" w:rsidR="008C174E" w:rsidRPr="00A110FD" w:rsidRDefault="008C174E" w:rsidP="00A110FD">
            <w:pPr>
              <w:spacing w:line="360" w:lineRule="auto"/>
              <w:jc w:val="center"/>
              <w:rPr>
                <w:rFonts w:ascii="Book Antiqua" w:hAnsi="Book Antiqua" w:cs="Arial"/>
              </w:rPr>
            </w:pPr>
          </w:p>
        </w:tc>
      </w:tr>
      <w:tr w:rsidR="008C174E" w:rsidRPr="00A110FD" w14:paraId="27D8B577" w14:textId="77777777" w:rsidTr="00D266F0">
        <w:trPr>
          <w:trHeight w:val="320"/>
        </w:trPr>
        <w:tc>
          <w:tcPr>
            <w:tcW w:w="2396" w:type="dxa"/>
            <w:shd w:val="clear" w:color="auto" w:fill="auto"/>
            <w:noWrap/>
            <w:vAlign w:val="bottom"/>
            <w:hideMark/>
          </w:tcPr>
          <w:p w14:paraId="662825B0" w14:textId="77777777" w:rsidR="008C174E" w:rsidRPr="00A110FD" w:rsidRDefault="008C174E" w:rsidP="00A110FD">
            <w:pPr>
              <w:spacing w:line="360" w:lineRule="auto"/>
              <w:jc w:val="right"/>
              <w:rPr>
                <w:rFonts w:ascii="Book Antiqua" w:hAnsi="Book Antiqua" w:cs="Arial"/>
                <w:b/>
                <w:bCs/>
                <w:color w:val="000000"/>
              </w:rPr>
            </w:pPr>
            <w:proofErr w:type="spellStart"/>
            <w:r w:rsidRPr="00A110FD">
              <w:rPr>
                <w:rFonts w:ascii="Book Antiqua" w:hAnsi="Book Antiqua" w:cs="Arial"/>
                <w:b/>
                <w:bCs/>
                <w:color w:val="000000"/>
              </w:rPr>
              <w:t>Retosigmoidectomy</w:t>
            </w:r>
            <w:proofErr w:type="spellEnd"/>
          </w:p>
        </w:tc>
        <w:tc>
          <w:tcPr>
            <w:tcW w:w="1436" w:type="dxa"/>
            <w:shd w:val="clear" w:color="auto" w:fill="auto"/>
            <w:noWrap/>
            <w:vAlign w:val="bottom"/>
            <w:hideMark/>
          </w:tcPr>
          <w:p w14:paraId="2D3ACAE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66 (53.7%)</w:t>
            </w:r>
          </w:p>
        </w:tc>
        <w:tc>
          <w:tcPr>
            <w:tcW w:w="1476" w:type="dxa"/>
            <w:shd w:val="clear" w:color="auto" w:fill="auto"/>
            <w:noWrap/>
            <w:vAlign w:val="bottom"/>
            <w:hideMark/>
          </w:tcPr>
          <w:p w14:paraId="43878E7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27 (40.9%)</w:t>
            </w:r>
          </w:p>
        </w:tc>
        <w:tc>
          <w:tcPr>
            <w:tcW w:w="1276" w:type="dxa"/>
            <w:shd w:val="clear" w:color="auto" w:fill="auto"/>
            <w:noWrap/>
            <w:vAlign w:val="bottom"/>
            <w:hideMark/>
          </w:tcPr>
          <w:p w14:paraId="42720137"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2AA5707A" w14:textId="77777777" w:rsidR="008C174E" w:rsidRPr="00A110FD" w:rsidRDefault="008C174E" w:rsidP="00A110FD">
            <w:pPr>
              <w:spacing w:line="360" w:lineRule="auto"/>
              <w:jc w:val="center"/>
              <w:rPr>
                <w:rFonts w:ascii="Book Antiqua" w:hAnsi="Book Antiqua" w:cs="Arial"/>
              </w:rPr>
            </w:pPr>
          </w:p>
        </w:tc>
      </w:tr>
      <w:tr w:rsidR="008C174E" w:rsidRPr="00A110FD" w14:paraId="72026317" w14:textId="77777777" w:rsidTr="00D266F0">
        <w:trPr>
          <w:trHeight w:val="320"/>
        </w:trPr>
        <w:tc>
          <w:tcPr>
            <w:tcW w:w="2396" w:type="dxa"/>
            <w:shd w:val="clear" w:color="auto" w:fill="auto"/>
            <w:noWrap/>
            <w:vAlign w:val="bottom"/>
            <w:hideMark/>
          </w:tcPr>
          <w:p w14:paraId="3FB65219"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Total colectomy</w:t>
            </w:r>
          </w:p>
        </w:tc>
        <w:tc>
          <w:tcPr>
            <w:tcW w:w="1436" w:type="dxa"/>
            <w:shd w:val="clear" w:color="auto" w:fill="auto"/>
            <w:noWrap/>
            <w:vAlign w:val="bottom"/>
            <w:hideMark/>
          </w:tcPr>
          <w:p w14:paraId="507867F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(3.3%)</w:t>
            </w:r>
          </w:p>
        </w:tc>
        <w:tc>
          <w:tcPr>
            <w:tcW w:w="1476" w:type="dxa"/>
            <w:shd w:val="clear" w:color="auto" w:fill="auto"/>
            <w:noWrap/>
            <w:vAlign w:val="bottom"/>
            <w:hideMark/>
          </w:tcPr>
          <w:p w14:paraId="363860B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(9.1%)</w:t>
            </w:r>
          </w:p>
        </w:tc>
        <w:tc>
          <w:tcPr>
            <w:tcW w:w="1276" w:type="dxa"/>
            <w:shd w:val="clear" w:color="auto" w:fill="auto"/>
            <w:noWrap/>
            <w:vAlign w:val="bottom"/>
            <w:hideMark/>
          </w:tcPr>
          <w:p w14:paraId="2BE42AD9"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6B4C87CB" w14:textId="77777777" w:rsidR="008C174E" w:rsidRPr="00A110FD" w:rsidRDefault="008C174E" w:rsidP="00A110FD">
            <w:pPr>
              <w:spacing w:line="360" w:lineRule="auto"/>
              <w:jc w:val="center"/>
              <w:rPr>
                <w:rFonts w:ascii="Book Antiqua" w:hAnsi="Book Antiqua" w:cs="Arial"/>
              </w:rPr>
            </w:pPr>
          </w:p>
        </w:tc>
      </w:tr>
      <w:tr w:rsidR="008C174E" w:rsidRPr="00A110FD" w14:paraId="0D1C9959" w14:textId="77777777" w:rsidTr="00D266F0">
        <w:trPr>
          <w:trHeight w:val="320"/>
        </w:trPr>
        <w:tc>
          <w:tcPr>
            <w:tcW w:w="2396" w:type="dxa"/>
            <w:shd w:val="clear" w:color="auto" w:fill="auto"/>
            <w:noWrap/>
            <w:vAlign w:val="bottom"/>
            <w:hideMark/>
          </w:tcPr>
          <w:p w14:paraId="26596E40"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Surgical access</w:t>
            </w:r>
          </w:p>
        </w:tc>
        <w:tc>
          <w:tcPr>
            <w:tcW w:w="1436" w:type="dxa"/>
            <w:shd w:val="clear" w:color="auto" w:fill="auto"/>
            <w:noWrap/>
            <w:vAlign w:val="bottom"/>
            <w:hideMark/>
          </w:tcPr>
          <w:p w14:paraId="4FE76717" w14:textId="77777777" w:rsidR="008C174E" w:rsidRPr="00A110FD" w:rsidRDefault="008C174E" w:rsidP="00A110FD">
            <w:pPr>
              <w:spacing w:line="360" w:lineRule="auto"/>
              <w:rPr>
                <w:rFonts w:ascii="Book Antiqua" w:hAnsi="Book Antiqua" w:cs="Arial"/>
                <w:color w:val="000000"/>
              </w:rPr>
            </w:pPr>
          </w:p>
        </w:tc>
        <w:tc>
          <w:tcPr>
            <w:tcW w:w="1476" w:type="dxa"/>
            <w:shd w:val="clear" w:color="auto" w:fill="auto"/>
            <w:noWrap/>
            <w:vAlign w:val="bottom"/>
            <w:hideMark/>
          </w:tcPr>
          <w:p w14:paraId="7B6AAF06" w14:textId="77777777" w:rsidR="008C174E" w:rsidRPr="00A110FD" w:rsidRDefault="008C174E" w:rsidP="00A110FD">
            <w:pPr>
              <w:spacing w:line="360" w:lineRule="auto"/>
              <w:jc w:val="center"/>
              <w:rPr>
                <w:rFonts w:ascii="Book Antiqua" w:hAnsi="Book Antiqua" w:cs="Arial"/>
              </w:rPr>
            </w:pPr>
          </w:p>
        </w:tc>
        <w:tc>
          <w:tcPr>
            <w:tcW w:w="1276" w:type="dxa"/>
            <w:shd w:val="clear" w:color="auto" w:fill="auto"/>
            <w:noWrap/>
            <w:vAlign w:val="bottom"/>
            <w:hideMark/>
          </w:tcPr>
          <w:p w14:paraId="46C978EF"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&lt;</w:t>
            </w:r>
            <w:r w:rsidRPr="00A110FD">
              <w:rPr>
                <w:rFonts w:ascii="Book Antiqua" w:hAnsi="Book Antiqua" w:cs="Arial"/>
                <w:color w:val="000000"/>
                <w:lang w:eastAsia="zh-CN"/>
              </w:rPr>
              <w:t xml:space="preserve"> </w:t>
            </w:r>
            <w:r w:rsidRPr="00A110FD">
              <w:rPr>
                <w:rFonts w:ascii="Book Antiqua" w:hAnsi="Book Antiqua" w:cs="Arial"/>
                <w:color w:val="000000"/>
              </w:rPr>
              <w:t>0.001</w:t>
            </w:r>
            <w:r w:rsidRPr="00A110FD">
              <w:rPr>
                <w:rFonts w:ascii="Book Antiqua" w:hAnsi="Book Antiqua" w:cs="Arial"/>
                <w:iCs/>
                <w:color w:val="000000"/>
                <w:vertAlign w:val="superscript"/>
              </w:rPr>
              <w:t>a</w:t>
            </w:r>
          </w:p>
        </w:tc>
        <w:tc>
          <w:tcPr>
            <w:tcW w:w="1916" w:type="dxa"/>
            <w:shd w:val="clear" w:color="auto" w:fill="auto"/>
            <w:noWrap/>
            <w:vAlign w:val="bottom"/>
            <w:hideMark/>
          </w:tcPr>
          <w:p w14:paraId="3A313720"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3B1F1532" w14:textId="77777777" w:rsidTr="00D266F0">
        <w:trPr>
          <w:trHeight w:val="320"/>
        </w:trPr>
        <w:tc>
          <w:tcPr>
            <w:tcW w:w="2396" w:type="dxa"/>
            <w:shd w:val="clear" w:color="auto" w:fill="auto"/>
            <w:noWrap/>
            <w:vAlign w:val="bottom"/>
            <w:hideMark/>
          </w:tcPr>
          <w:p w14:paraId="1D33B331"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Open</w:t>
            </w:r>
          </w:p>
        </w:tc>
        <w:tc>
          <w:tcPr>
            <w:tcW w:w="1436" w:type="dxa"/>
            <w:shd w:val="clear" w:color="auto" w:fill="auto"/>
            <w:noWrap/>
            <w:vAlign w:val="bottom"/>
            <w:hideMark/>
          </w:tcPr>
          <w:p w14:paraId="636E19B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70 (56.9%)</w:t>
            </w:r>
          </w:p>
        </w:tc>
        <w:tc>
          <w:tcPr>
            <w:tcW w:w="1476" w:type="dxa"/>
            <w:shd w:val="clear" w:color="auto" w:fill="auto"/>
            <w:noWrap/>
            <w:vAlign w:val="bottom"/>
            <w:hideMark/>
          </w:tcPr>
          <w:p w14:paraId="11DC92A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66 (100%)</w:t>
            </w:r>
          </w:p>
        </w:tc>
        <w:tc>
          <w:tcPr>
            <w:tcW w:w="1276" w:type="dxa"/>
            <w:shd w:val="clear" w:color="auto" w:fill="auto"/>
            <w:noWrap/>
            <w:vAlign w:val="bottom"/>
            <w:hideMark/>
          </w:tcPr>
          <w:p w14:paraId="55F344CB"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70A3130F" w14:textId="77777777" w:rsidR="008C174E" w:rsidRPr="00A110FD" w:rsidRDefault="008C174E" w:rsidP="00A110FD">
            <w:pPr>
              <w:spacing w:line="360" w:lineRule="auto"/>
              <w:jc w:val="center"/>
              <w:rPr>
                <w:rFonts w:ascii="Book Antiqua" w:hAnsi="Book Antiqua" w:cs="Arial"/>
              </w:rPr>
            </w:pPr>
          </w:p>
        </w:tc>
      </w:tr>
      <w:tr w:rsidR="008C174E" w:rsidRPr="00A110FD" w14:paraId="526C1B75" w14:textId="77777777" w:rsidTr="00D266F0">
        <w:trPr>
          <w:trHeight w:val="320"/>
        </w:trPr>
        <w:tc>
          <w:tcPr>
            <w:tcW w:w="2396" w:type="dxa"/>
            <w:shd w:val="clear" w:color="auto" w:fill="auto"/>
            <w:noWrap/>
            <w:vAlign w:val="bottom"/>
            <w:hideMark/>
          </w:tcPr>
          <w:p w14:paraId="327CE479" w14:textId="77777777" w:rsidR="008C174E" w:rsidRPr="00A110FD" w:rsidRDefault="008C174E" w:rsidP="00A110FD">
            <w:pPr>
              <w:spacing w:line="360" w:lineRule="auto"/>
              <w:jc w:val="right"/>
              <w:rPr>
                <w:rFonts w:ascii="Book Antiqua" w:hAnsi="Book Antiqua" w:cs="Arial"/>
                <w:b/>
                <w:bCs/>
                <w:color w:val="000000"/>
              </w:rPr>
            </w:pPr>
            <w:proofErr w:type="spellStart"/>
            <w:r w:rsidRPr="00A110FD">
              <w:rPr>
                <w:rFonts w:ascii="Book Antiqua" w:hAnsi="Book Antiqua" w:cs="Arial"/>
                <w:b/>
                <w:bCs/>
                <w:color w:val="000000"/>
              </w:rPr>
              <w:t>Videolaparoscopy</w:t>
            </w:r>
            <w:proofErr w:type="spellEnd"/>
          </w:p>
        </w:tc>
        <w:tc>
          <w:tcPr>
            <w:tcW w:w="1436" w:type="dxa"/>
            <w:shd w:val="clear" w:color="auto" w:fill="auto"/>
            <w:noWrap/>
            <w:vAlign w:val="bottom"/>
            <w:hideMark/>
          </w:tcPr>
          <w:p w14:paraId="7C55D07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53 (43.1%)</w:t>
            </w:r>
          </w:p>
        </w:tc>
        <w:tc>
          <w:tcPr>
            <w:tcW w:w="1476" w:type="dxa"/>
            <w:shd w:val="clear" w:color="auto" w:fill="auto"/>
            <w:noWrap/>
            <w:vAlign w:val="bottom"/>
            <w:hideMark/>
          </w:tcPr>
          <w:p w14:paraId="032B759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276" w:type="dxa"/>
            <w:shd w:val="clear" w:color="auto" w:fill="auto"/>
            <w:noWrap/>
            <w:vAlign w:val="bottom"/>
            <w:hideMark/>
          </w:tcPr>
          <w:p w14:paraId="354C0923" w14:textId="77777777" w:rsidR="008C174E" w:rsidRPr="00A110FD" w:rsidRDefault="008C174E" w:rsidP="00A110FD">
            <w:pPr>
              <w:spacing w:line="360" w:lineRule="auto"/>
              <w:jc w:val="center"/>
              <w:rPr>
                <w:rFonts w:ascii="Book Antiqua" w:hAnsi="Book Antiqua" w:cs="Arial"/>
                <w:color w:val="000000"/>
              </w:rPr>
            </w:pPr>
          </w:p>
        </w:tc>
        <w:tc>
          <w:tcPr>
            <w:tcW w:w="1916" w:type="dxa"/>
            <w:shd w:val="clear" w:color="auto" w:fill="auto"/>
            <w:noWrap/>
            <w:vAlign w:val="bottom"/>
            <w:hideMark/>
          </w:tcPr>
          <w:p w14:paraId="41075C48" w14:textId="77777777" w:rsidR="008C174E" w:rsidRPr="00A110FD" w:rsidRDefault="008C174E" w:rsidP="00A110FD">
            <w:pPr>
              <w:spacing w:line="360" w:lineRule="auto"/>
              <w:jc w:val="center"/>
              <w:rPr>
                <w:rFonts w:ascii="Book Antiqua" w:hAnsi="Book Antiqua" w:cs="Arial"/>
              </w:rPr>
            </w:pPr>
          </w:p>
        </w:tc>
      </w:tr>
      <w:tr w:rsidR="008C174E" w:rsidRPr="00A110FD" w14:paraId="667D4CD1" w14:textId="77777777" w:rsidTr="00D266F0">
        <w:trPr>
          <w:trHeight w:val="320"/>
        </w:trPr>
        <w:tc>
          <w:tcPr>
            <w:tcW w:w="2396" w:type="dxa"/>
            <w:tcBorders>
              <w:bottom w:val="single" w:sz="4" w:space="0" w:color="auto"/>
            </w:tcBorders>
            <w:shd w:val="clear" w:color="auto" w:fill="auto"/>
            <w:noWrap/>
            <w:vAlign w:val="bottom"/>
            <w:hideMark/>
          </w:tcPr>
          <w:p w14:paraId="289B878F"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Early mortality</w:t>
            </w:r>
          </w:p>
        </w:tc>
        <w:tc>
          <w:tcPr>
            <w:tcW w:w="1436" w:type="dxa"/>
            <w:tcBorders>
              <w:bottom w:val="single" w:sz="4" w:space="0" w:color="auto"/>
            </w:tcBorders>
            <w:shd w:val="clear" w:color="auto" w:fill="auto"/>
            <w:noWrap/>
            <w:vAlign w:val="bottom"/>
            <w:hideMark/>
          </w:tcPr>
          <w:p w14:paraId="71AC52D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(4.9%)</w:t>
            </w:r>
          </w:p>
        </w:tc>
        <w:tc>
          <w:tcPr>
            <w:tcW w:w="1476" w:type="dxa"/>
            <w:tcBorders>
              <w:bottom w:val="single" w:sz="4" w:space="0" w:color="auto"/>
            </w:tcBorders>
            <w:shd w:val="clear" w:color="auto" w:fill="auto"/>
            <w:noWrap/>
            <w:vAlign w:val="bottom"/>
            <w:hideMark/>
          </w:tcPr>
          <w:p w14:paraId="7AF3C0E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10 (15.2%)</w:t>
            </w:r>
          </w:p>
        </w:tc>
        <w:tc>
          <w:tcPr>
            <w:tcW w:w="1276" w:type="dxa"/>
            <w:tcBorders>
              <w:bottom w:val="single" w:sz="4" w:space="0" w:color="auto"/>
            </w:tcBorders>
            <w:shd w:val="clear" w:color="auto" w:fill="auto"/>
            <w:noWrap/>
            <w:vAlign w:val="bottom"/>
            <w:hideMark/>
          </w:tcPr>
          <w:p w14:paraId="743D197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0.016</w:t>
            </w:r>
            <w:r w:rsidRPr="00A110FD">
              <w:rPr>
                <w:rFonts w:ascii="Book Antiqua" w:hAnsi="Book Antiqua" w:cs="Arial"/>
                <w:iCs/>
                <w:color w:val="000000"/>
                <w:vertAlign w:val="superscript"/>
              </w:rPr>
              <w:t>a</w:t>
            </w:r>
          </w:p>
        </w:tc>
        <w:tc>
          <w:tcPr>
            <w:tcW w:w="1916" w:type="dxa"/>
            <w:tcBorders>
              <w:bottom w:val="single" w:sz="4" w:space="0" w:color="auto"/>
            </w:tcBorders>
            <w:shd w:val="clear" w:color="auto" w:fill="auto"/>
            <w:noWrap/>
            <w:vAlign w:val="bottom"/>
            <w:hideMark/>
          </w:tcPr>
          <w:p w14:paraId="6705D9B1" w14:textId="1E3CE099" w:rsidR="008C174E" w:rsidRPr="00A110FD" w:rsidRDefault="008C174E" w:rsidP="00A110FD">
            <w:pPr>
              <w:spacing w:line="360" w:lineRule="auto"/>
              <w:rPr>
                <w:rFonts w:ascii="Book Antiqua" w:hAnsi="Book Antiqua" w:cs="Arial"/>
                <w:color w:val="000000"/>
                <w:lang w:eastAsia="zh-CN"/>
              </w:rPr>
            </w:pPr>
            <w:r w:rsidRPr="00A110FD">
              <w:rPr>
                <w:rFonts w:ascii="Book Antiqua" w:hAnsi="Book Antiqua" w:cs="Arial"/>
                <w:color w:val="000000"/>
              </w:rPr>
              <w:t>OR</w:t>
            </w:r>
            <w:r w:rsidRPr="00A110FD">
              <w:rPr>
                <w:rFonts w:ascii="Book Antiqua" w:hAnsi="Book Antiqua" w:cs="Arial"/>
                <w:color w:val="000000"/>
                <w:lang w:eastAsia="zh-CN"/>
              </w:rPr>
              <w:t>:</w:t>
            </w:r>
            <w:r w:rsidRPr="00A110FD">
              <w:rPr>
                <w:rFonts w:ascii="Book Antiqua" w:hAnsi="Book Antiqua" w:cs="Arial"/>
                <w:color w:val="000000"/>
              </w:rPr>
              <w:t xml:space="preserve"> 3.48</w:t>
            </w:r>
            <w:r w:rsidR="00D266F0">
              <w:rPr>
                <w:rFonts w:ascii="Book Antiqua" w:hAnsi="Book Antiqua" w:cs="Arial" w:hint="eastAsia"/>
                <w:color w:val="000000"/>
                <w:lang w:eastAsia="zh-CN"/>
              </w:rPr>
              <w:t xml:space="preserve">, </w:t>
            </w:r>
            <w:r w:rsidR="00D266F0" w:rsidRPr="00A110FD">
              <w:rPr>
                <w:rFonts w:ascii="Book Antiqua" w:hAnsi="Book Antiqua" w:cs="Arial"/>
                <w:color w:val="000000"/>
              </w:rPr>
              <w:t>95%CI</w:t>
            </w:r>
            <w:r w:rsidR="00D266F0" w:rsidRPr="00A110FD">
              <w:rPr>
                <w:rFonts w:ascii="Book Antiqua" w:hAnsi="Book Antiqua" w:cs="Arial"/>
                <w:color w:val="000000"/>
                <w:lang w:eastAsia="zh-CN"/>
              </w:rPr>
              <w:t>:</w:t>
            </w:r>
            <w:r w:rsidR="00D266F0" w:rsidRPr="00A110FD">
              <w:rPr>
                <w:rFonts w:ascii="Book Antiqua" w:hAnsi="Book Antiqua" w:cs="Arial"/>
                <w:color w:val="000000"/>
              </w:rPr>
              <w:t xml:space="preserve"> 1.21-10.06</w:t>
            </w:r>
          </w:p>
        </w:tc>
      </w:tr>
    </w:tbl>
    <w:p w14:paraId="6998D04C"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gramStart"/>
      <w:r w:rsidRPr="00A110FD">
        <w:rPr>
          <w:rFonts w:ascii="Book Antiqua" w:hAnsi="Book Antiqua" w:cs="Arial"/>
          <w:iCs/>
          <w:vertAlign w:val="superscript"/>
          <w:lang w:eastAsia="zh-CN"/>
        </w:rPr>
        <w:t>1</w:t>
      </w:r>
      <w:r w:rsidRPr="00A110FD">
        <w:rPr>
          <w:rFonts w:ascii="Book Antiqua" w:hAnsi="Book Antiqua" w:cs="Arial"/>
        </w:rPr>
        <w:t xml:space="preserve">With or without </w:t>
      </w:r>
      <w:proofErr w:type="spellStart"/>
      <w:r w:rsidRPr="00A110FD">
        <w:rPr>
          <w:rFonts w:ascii="Book Antiqua" w:hAnsi="Book Antiqua" w:cs="Arial"/>
        </w:rPr>
        <w:t>enterostomy</w:t>
      </w:r>
      <w:proofErr w:type="spellEnd"/>
      <w:r w:rsidRPr="00A110FD">
        <w:rPr>
          <w:rFonts w:ascii="Book Antiqua" w:hAnsi="Book Antiqua" w:cs="Arial"/>
          <w:lang w:eastAsia="zh-CN"/>
        </w:rPr>
        <w:t>.</w:t>
      </w:r>
      <w:proofErr w:type="gramEnd"/>
    </w:p>
    <w:p w14:paraId="267BE4FA" w14:textId="722A7290"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rPr>
        <w:t>a</w:t>
      </w:r>
      <w:commentRangeStart w:id="368"/>
      <w:r w:rsidRPr="00A110FD">
        <w:rPr>
          <w:rFonts w:ascii="Book Antiqua" w:hAnsi="Book Antiqua" w:cs="Arial"/>
        </w:rPr>
        <w:t>Qui</w:t>
      </w:r>
      <w:proofErr w:type="spellEnd"/>
      <w:r w:rsidRPr="00A110FD">
        <w:rPr>
          <w:rFonts w:ascii="Book Antiqua" w:hAnsi="Book Antiqua" w:cs="Arial"/>
        </w:rPr>
        <w:t>-square</w:t>
      </w:r>
      <w:proofErr w:type="gramEnd"/>
      <w:r w:rsidRPr="00A110FD">
        <w:rPr>
          <w:rFonts w:ascii="Book Antiqua" w:hAnsi="Book Antiqua" w:cs="Arial"/>
        </w:rPr>
        <w:t xml:space="preserve"> </w:t>
      </w:r>
      <w:commentRangeEnd w:id="368"/>
      <w:r w:rsidR="0019311B">
        <w:rPr>
          <w:rStyle w:val="a8"/>
        </w:rPr>
        <w:commentReference w:id="368"/>
      </w:r>
      <w:r w:rsidRPr="00A110FD">
        <w:rPr>
          <w:rFonts w:ascii="Book Antiqua" w:hAnsi="Book Antiqua" w:cs="Arial"/>
        </w:rPr>
        <w:t>of Pearson</w:t>
      </w:r>
      <w:ins w:id="369" w:author="MedE-QC editor" w:date="2022-11-06T20:03:00Z">
        <w:r w:rsidR="0019311B">
          <w:rPr>
            <w:rFonts w:ascii="Book Antiqua" w:hAnsi="Book Antiqua" w:cs="Arial"/>
            <w:lang w:eastAsia="zh-CN"/>
          </w:rPr>
          <w:t>’</w:t>
        </w:r>
        <w:r w:rsidR="0019311B">
          <w:rPr>
            <w:rFonts w:ascii="Book Antiqua" w:hAnsi="Book Antiqua" w:cs="Arial" w:hint="eastAsia"/>
            <w:lang w:eastAsia="zh-CN"/>
          </w:rPr>
          <w:t>s</w:t>
        </w:r>
      </w:ins>
      <w:r w:rsidRPr="00A110FD">
        <w:rPr>
          <w:rFonts w:ascii="Book Antiqua" w:hAnsi="Book Antiqua" w:cs="Arial"/>
        </w:rPr>
        <w:t xml:space="preserve"> test</w:t>
      </w:r>
      <w:r w:rsidRPr="00A110FD">
        <w:rPr>
          <w:rFonts w:ascii="Book Antiqua" w:hAnsi="Book Antiqua" w:cs="Arial"/>
          <w:lang w:eastAsia="zh-CN"/>
        </w:rPr>
        <w:t>.</w:t>
      </w:r>
    </w:p>
    <w:p w14:paraId="413F46A7" w14:textId="45BFB300" w:rsidR="00D41504"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rPr>
        <w:t>b</w:t>
      </w:r>
      <w:r w:rsidRPr="0019311B">
        <w:rPr>
          <w:rFonts w:ascii="Book Antiqua" w:hAnsi="Book Antiqua" w:cs="Arial"/>
          <w:i/>
          <w:rPrChange w:id="370" w:author="MedE-QC editor" w:date="2022-11-06T20:03:00Z">
            <w:rPr>
              <w:rFonts w:ascii="Book Antiqua" w:hAnsi="Book Antiqua" w:cs="Arial"/>
            </w:rPr>
          </w:rPrChange>
        </w:rPr>
        <w:t>t</w:t>
      </w:r>
      <w:proofErr w:type="spellEnd"/>
      <w:proofErr w:type="gramEnd"/>
      <w:del w:id="371" w:author="MedE-QC editor" w:date="2022-11-06T20:03:00Z">
        <w:r w:rsidRPr="00A110FD" w:rsidDel="0019311B">
          <w:rPr>
            <w:rFonts w:ascii="Book Antiqua" w:hAnsi="Book Antiqua" w:cs="Arial"/>
          </w:rPr>
          <w:delText>-Student</w:delText>
        </w:r>
      </w:del>
      <w:ins w:id="372" w:author="MedE-QC editor" w:date="2022-11-06T20:03:00Z">
        <w:r w:rsidR="0019311B">
          <w:rPr>
            <w:rFonts w:ascii="Book Antiqua" w:hAnsi="Book Antiqua" w:cs="Arial" w:hint="eastAsia"/>
            <w:lang w:eastAsia="zh-CN"/>
          </w:rPr>
          <w:t xml:space="preserve"> test</w:t>
        </w:r>
      </w:ins>
      <w:r w:rsidRPr="00A110FD">
        <w:rPr>
          <w:rFonts w:ascii="Book Antiqua" w:hAnsi="Book Antiqua" w:cs="Arial"/>
        </w:rPr>
        <w:t xml:space="preserve"> for independent samples</w:t>
      </w:r>
      <w:del w:id="373" w:author="MedE-QC editor" w:date="2022-11-06T20:03:00Z">
        <w:r w:rsidRPr="00A110FD" w:rsidDel="0019311B">
          <w:rPr>
            <w:rFonts w:ascii="Book Antiqua" w:hAnsi="Book Antiqua" w:cs="Arial"/>
          </w:rPr>
          <w:delText xml:space="preserve"> test</w:delText>
        </w:r>
      </w:del>
      <w:r w:rsidRPr="00A110FD">
        <w:rPr>
          <w:rFonts w:ascii="Book Antiqua" w:hAnsi="Book Antiqua" w:cs="Arial"/>
          <w:lang w:eastAsia="zh-CN"/>
        </w:rPr>
        <w:t>.</w:t>
      </w:r>
    </w:p>
    <w:p w14:paraId="7A0C1DD6" w14:textId="6AFFF08D"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rPr>
        <w:t>c</w:t>
      </w:r>
      <w:r w:rsidRPr="00A110FD">
        <w:rPr>
          <w:rFonts w:ascii="Book Antiqua" w:hAnsi="Book Antiqua" w:cs="Arial"/>
        </w:rPr>
        <w:t>Exact</w:t>
      </w:r>
      <w:proofErr w:type="spellEnd"/>
      <w:proofErr w:type="gramEnd"/>
      <w:r w:rsidRPr="00A110FD">
        <w:rPr>
          <w:rFonts w:ascii="Book Antiqua" w:hAnsi="Book Antiqua" w:cs="Arial"/>
        </w:rPr>
        <w:t xml:space="preserve"> </w:t>
      </w:r>
      <w:ins w:id="374" w:author="MedE-QC editor" w:date="2022-11-06T20:03:00Z">
        <w:r w:rsidR="0019311B">
          <w:rPr>
            <w:rFonts w:ascii="Book Antiqua" w:hAnsi="Book Antiqua" w:cs="Arial" w:hint="eastAsia"/>
            <w:lang w:eastAsia="zh-CN"/>
          </w:rPr>
          <w:t>Fisher</w:t>
        </w:r>
        <w:r w:rsidR="0019311B">
          <w:rPr>
            <w:rFonts w:ascii="Book Antiqua" w:hAnsi="Book Antiqua" w:cs="Arial"/>
            <w:lang w:eastAsia="zh-CN"/>
          </w:rPr>
          <w:t>’</w:t>
        </w:r>
        <w:r w:rsidR="0019311B">
          <w:rPr>
            <w:rFonts w:ascii="Book Antiqua" w:hAnsi="Book Antiqua" w:cs="Arial" w:hint="eastAsia"/>
            <w:lang w:eastAsia="zh-CN"/>
          </w:rPr>
          <w:t xml:space="preserve">s </w:t>
        </w:r>
      </w:ins>
      <w:r w:rsidRPr="00A110FD">
        <w:rPr>
          <w:rFonts w:ascii="Book Antiqua" w:hAnsi="Book Antiqua" w:cs="Arial"/>
        </w:rPr>
        <w:t>test</w:t>
      </w:r>
      <w:del w:id="375" w:author="MedE-QC editor" w:date="2022-11-06T20:03:00Z">
        <w:r w:rsidRPr="00A110FD" w:rsidDel="0019311B">
          <w:rPr>
            <w:rFonts w:ascii="Book Antiqua" w:hAnsi="Book Antiqua" w:cs="Arial"/>
          </w:rPr>
          <w:delText xml:space="preserve"> of Fisher</w:delText>
        </w:r>
      </w:del>
      <w:r w:rsidRPr="00A110FD">
        <w:rPr>
          <w:rFonts w:ascii="Book Antiqua" w:hAnsi="Book Antiqua" w:cs="Arial"/>
          <w:lang w:eastAsia="zh-CN"/>
        </w:rPr>
        <w:t>.</w:t>
      </w:r>
    </w:p>
    <w:p w14:paraId="3DE1A4D6" w14:textId="147336E0"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del w:id="376" w:author="MedE-QC editor" w:date="2022-11-06T20:05:00Z">
        <w:r w:rsidRPr="00A110FD" w:rsidDel="00D41761">
          <w:rPr>
            <w:rFonts w:ascii="Book Antiqua" w:hAnsi="Book Antiqua" w:cs="Arial"/>
            <w:iCs/>
            <w:vertAlign w:val="superscript"/>
          </w:rPr>
          <w:delText>d</w:delText>
        </w:r>
        <w:r w:rsidRPr="00A110FD" w:rsidDel="00D41761">
          <w:rPr>
            <w:rFonts w:ascii="Book Antiqua" w:hAnsi="Book Antiqua" w:cs="Arial"/>
          </w:rPr>
          <w:delText xml:space="preserve">Average </w:delText>
        </w:r>
      </w:del>
      <w:proofErr w:type="spellStart"/>
      <w:proofErr w:type="gramStart"/>
      <w:ins w:id="377" w:author="MedE-QC editor" w:date="2022-11-06T20:05:00Z">
        <w:r w:rsidR="00D41761" w:rsidRPr="00A110FD">
          <w:rPr>
            <w:rFonts w:ascii="Book Antiqua" w:hAnsi="Book Antiqua" w:cs="Arial"/>
            <w:iCs/>
            <w:vertAlign w:val="superscript"/>
          </w:rPr>
          <w:t>d</w:t>
        </w:r>
        <w:r w:rsidR="00D41761">
          <w:rPr>
            <w:rFonts w:ascii="Book Antiqua" w:hAnsi="Book Antiqua" w:cs="Arial" w:hint="eastAsia"/>
            <w:lang w:eastAsia="zh-CN"/>
          </w:rPr>
          <w:t>Mean</w:t>
        </w:r>
        <w:proofErr w:type="spellEnd"/>
        <w:proofErr w:type="gramEnd"/>
        <w:r w:rsidR="00D41761" w:rsidRPr="00A110FD">
          <w:rPr>
            <w:rFonts w:ascii="Book Antiqua" w:hAnsi="Book Antiqua" w:cs="Arial"/>
          </w:rPr>
          <w:t xml:space="preserve"> </w:t>
        </w:r>
      </w:ins>
      <w:r w:rsidRPr="00A110FD">
        <w:rPr>
          <w:rFonts w:ascii="Book Antiqua" w:hAnsi="Book Antiqua" w:cs="Arial"/>
        </w:rPr>
        <w:t>and standard deviation</w:t>
      </w:r>
      <w:r w:rsidRPr="00A110FD">
        <w:rPr>
          <w:rFonts w:ascii="Book Antiqua" w:hAnsi="Book Antiqua" w:cs="Arial"/>
          <w:lang w:eastAsia="zh-CN"/>
        </w:rPr>
        <w:t>.</w:t>
      </w:r>
    </w:p>
    <w:p w14:paraId="147D7698"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r w:rsidRPr="00A110FD">
        <w:rPr>
          <w:rFonts w:ascii="Book Antiqua" w:hAnsi="Book Antiqua" w:cs="Arial"/>
          <w:bCs/>
        </w:rPr>
        <w:br w:type="page"/>
      </w:r>
    </w:p>
    <w:p w14:paraId="2C3B5852" w14:textId="77777777" w:rsidR="008C174E" w:rsidRPr="00A110FD" w:rsidRDefault="008C174E" w:rsidP="00A110FD">
      <w:pPr>
        <w:spacing w:line="360" w:lineRule="auto"/>
        <w:outlineLvl w:val="0"/>
        <w:rPr>
          <w:rFonts w:ascii="Book Antiqua" w:hAnsi="Book Antiqua" w:cs="Arial"/>
          <w:b/>
          <w:bCs/>
          <w:lang w:eastAsia="zh-CN"/>
        </w:rPr>
      </w:pPr>
      <w:r w:rsidRPr="00A110FD">
        <w:rPr>
          <w:rFonts w:ascii="Book Antiqua" w:hAnsi="Book Antiqua" w:cs="Arial"/>
          <w:b/>
          <w:bCs/>
        </w:rPr>
        <w:lastRenderedPageBreak/>
        <w:t>Table 3 Pathological characteristics of the tumors</w:t>
      </w:r>
    </w:p>
    <w:tbl>
      <w:tblPr>
        <w:tblW w:w="7294" w:type="dxa"/>
        <w:tblCellMar>
          <w:left w:w="70" w:type="dxa"/>
          <w:right w:w="70" w:type="dxa"/>
        </w:tblCellMar>
        <w:tblLook w:val="04A0" w:firstRow="1" w:lastRow="0" w:firstColumn="1" w:lastColumn="0" w:noHBand="0" w:noVBand="1"/>
      </w:tblPr>
      <w:tblGrid>
        <w:gridCol w:w="3544"/>
        <w:gridCol w:w="1276"/>
        <w:gridCol w:w="1284"/>
        <w:gridCol w:w="1190"/>
      </w:tblGrid>
      <w:tr w:rsidR="008C174E" w:rsidRPr="00A110FD" w14:paraId="766C7B42" w14:textId="77777777" w:rsidTr="00D41504">
        <w:trPr>
          <w:trHeight w:val="326"/>
        </w:trPr>
        <w:tc>
          <w:tcPr>
            <w:tcW w:w="3544" w:type="dxa"/>
            <w:tcBorders>
              <w:top w:val="single" w:sz="4" w:space="0" w:color="auto"/>
              <w:bottom w:val="single" w:sz="4" w:space="0" w:color="auto"/>
            </w:tcBorders>
            <w:shd w:val="clear" w:color="auto" w:fill="auto"/>
            <w:noWrap/>
            <w:vAlign w:val="bottom"/>
            <w:hideMark/>
          </w:tcPr>
          <w:p w14:paraId="7BB816FB" w14:textId="77777777" w:rsidR="008C174E" w:rsidRPr="00A110FD" w:rsidRDefault="008C174E" w:rsidP="00A110FD">
            <w:pPr>
              <w:spacing w:line="360" w:lineRule="auto"/>
              <w:jc w:val="center"/>
              <w:rPr>
                <w:rFonts w:ascii="Book Antiqua" w:hAnsi="Book Antiqua" w:cs="Arial"/>
                <w:b/>
                <w:bCs/>
                <w:color w:val="000000"/>
                <w:lang w:eastAsia="zh-CN"/>
              </w:rPr>
            </w:pPr>
          </w:p>
        </w:tc>
        <w:tc>
          <w:tcPr>
            <w:tcW w:w="1276" w:type="dxa"/>
            <w:tcBorders>
              <w:top w:val="single" w:sz="4" w:space="0" w:color="auto"/>
              <w:bottom w:val="single" w:sz="4" w:space="0" w:color="auto"/>
            </w:tcBorders>
            <w:shd w:val="clear" w:color="auto" w:fill="auto"/>
            <w:noWrap/>
            <w:vAlign w:val="bottom"/>
            <w:hideMark/>
          </w:tcPr>
          <w:p w14:paraId="6056892D"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284" w:type="dxa"/>
            <w:tcBorders>
              <w:top w:val="single" w:sz="4" w:space="0" w:color="auto"/>
              <w:bottom w:val="single" w:sz="4" w:space="0" w:color="auto"/>
            </w:tcBorders>
            <w:shd w:val="clear" w:color="auto" w:fill="auto"/>
            <w:noWrap/>
            <w:vAlign w:val="bottom"/>
            <w:hideMark/>
          </w:tcPr>
          <w:p w14:paraId="72D9760F"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1190" w:type="dxa"/>
            <w:tcBorders>
              <w:top w:val="single" w:sz="4" w:space="0" w:color="auto"/>
              <w:bottom w:val="single" w:sz="4" w:space="0" w:color="auto"/>
            </w:tcBorders>
            <w:shd w:val="clear" w:color="auto" w:fill="auto"/>
            <w:noWrap/>
            <w:vAlign w:val="bottom"/>
            <w:hideMark/>
          </w:tcPr>
          <w:p w14:paraId="1B93212D" w14:textId="77777777" w:rsidR="008C174E" w:rsidRPr="00A110FD" w:rsidRDefault="008C174E" w:rsidP="00A110FD">
            <w:pPr>
              <w:spacing w:line="360" w:lineRule="auto"/>
              <w:jc w:val="center"/>
              <w:rPr>
                <w:rFonts w:ascii="Book Antiqua" w:hAnsi="Book Antiqua" w:cs="Arial"/>
                <w:b/>
                <w:bCs/>
                <w:i/>
                <w:color w:val="000000"/>
                <w:lang w:eastAsia="zh-CN"/>
              </w:rPr>
            </w:pPr>
            <w:r w:rsidRPr="00A110FD">
              <w:rPr>
                <w:rFonts w:ascii="Book Antiqua" w:hAnsi="Book Antiqua" w:cs="Arial"/>
                <w:b/>
                <w:bCs/>
                <w:i/>
                <w:color w:val="000000"/>
                <w:lang w:eastAsia="zh-CN"/>
              </w:rPr>
              <w:t xml:space="preserve">P </w:t>
            </w:r>
            <w:r w:rsidRPr="00A110FD">
              <w:rPr>
                <w:rFonts w:ascii="Book Antiqua" w:hAnsi="Book Antiqua" w:cs="Arial"/>
                <w:b/>
                <w:bCs/>
                <w:color w:val="000000"/>
                <w:lang w:eastAsia="zh-CN"/>
              </w:rPr>
              <w:t>value</w:t>
            </w:r>
          </w:p>
        </w:tc>
      </w:tr>
      <w:tr w:rsidR="008C174E" w:rsidRPr="00A110FD" w14:paraId="79DAE4CF" w14:textId="77777777" w:rsidTr="00D41504">
        <w:trPr>
          <w:trHeight w:val="326"/>
        </w:trPr>
        <w:tc>
          <w:tcPr>
            <w:tcW w:w="3544" w:type="dxa"/>
            <w:tcBorders>
              <w:top w:val="single" w:sz="4" w:space="0" w:color="auto"/>
            </w:tcBorders>
            <w:shd w:val="clear" w:color="auto" w:fill="auto"/>
            <w:noWrap/>
            <w:vAlign w:val="bottom"/>
            <w:hideMark/>
          </w:tcPr>
          <w:p w14:paraId="3AC190DB"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T</w:t>
            </w:r>
          </w:p>
        </w:tc>
        <w:tc>
          <w:tcPr>
            <w:tcW w:w="1276" w:type="dxa"/>
            <w:tcBorders>
              <w:top w:val="single" w:sz="4" w:space="0" w:color="auto"/>
            </w:tcBorders>
            <w:shd w:val="clear" w:color="auto" w:fill="auto"/>
            <w:noWrap/>
            <w:vAlign w:val="bottom"/>
            <w:hideMark/>
          </w:tcPr>
          <w:p w14:paraId="2EDF0165" w14:textId="77777777" w:rsidR="008C174E" w:rsidRPr="00A110FD" w:rsidRDefault="008C174E" w:rsidP="00A110FD">
            <w:pPr>
              <w:spacing w:line="360" w:lineRule="auto"/>
              <w:rPr>
                <w:rFonts w:ascii="Book Antiqua" w:hAnsi="Book Antiqua" w:cs="Arial"/>
                <w:color w:val="000000"/>
              </w:rPr>
            </w:pPr>
          </w:p>
        </w:tc>
        <w:tc>
          <w:tcPr>
            <w:tcW w:w="1284" w:type="dxa"/>
            <w:tcBorders>
              <w:top w:val="single" w:sz="4" w:space="0" w:color="auto"/>
            </w:tcBorders>
            <w:shd w:val="clear" w:color="auto" w:fill="auto"/>
            <w:noWrap/>
            <w:vAlign w:val="bottom"/>
            <w:hideMark/>
          </w:tcPr>
          <w:p w14:paraId="3C453F62" w14:textId="77777777" w:rsidR="008C174E" w:rsidRPr="00A110FD" w:rsidRDefault="008C174E" w:rsidP="00A110FD">
            <w:pPr>
              <w:spacing w:line="360" w:lineRule="auto"/>
              <w:jc w:val="center"/>
              <w:rPr>
                <w:rFonts w:ascii="Book Antiqua" w:hAnsi="Book Antiqua" w:cs="Arial"/>
              </w:rPr>
            </w:pPr>
          </w:p>
        </w:tc>
        <w:tc>
          <w:tcPr>
            <w:tcW w:w="1190" w:type="dxa"/>
            <w:tcBorders>
              <w:top w:val="single" w:sz="4" w:space="0" w:color="auto"/>
            </w:tcBorders>
            <w:shd w:val="clear" w:color="auto" w:fill="auto"/>
            <w:noWrap/>
            <w:vAlign w:val="bottom"/>
            <w:hideMark/>
          </w:tcPr>
          <w:p w14:paraId="479D5536"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0.278</w:t>
            </w:r>
            <w:r w:rsidRPr="00A110FD">
              <w:rPr>
                <w:rFonts w:ascii="Book Antiqua" w:hAnsi="Book Antiqua" w:cs="Arial"/>
                <w:iCs/>
                <w:color w:val="000000"/>
                <w:vertAlign w:val="superscript"/>
              </w:rPr>
              <w:t>c</w:t>
            </w:r>
          </w:p>
        </w:tc>
      </w:tr>
      <w:tr w:rsidR="008C174E" w:rsidRPr="00A110FD" w14:paraId="6D2F0F99" w14:textId="77777777" w:rsidTr="00D41504">
        <w:trPr>
          <w:trHeight w:val="326"/>
        </w:trPr>
        <w:tc>
          <w:tcPr>
            <w:tcW w:w="3544" w:type="dxa"/>
            <w:shd w:val="clear" w:color="auto" w:fill="auto"/>
            <w:noWrap/>
            <w:vAlign w:val="bottom"/>
            <w:hideMark/>
          </w:tcPr>
          <w:p w14:paraId="5D88E47D"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Tis</w:t>
            </w:r>
          </w:p>
        </w:tc>
        <w:tc>
          <w:tcPr>
            <w:tcW w:w="1276" w:type="dxa"/>
            <w:shd w:val="clear" w:color="auto" w:fill="auto"/>
            <w:noWrap/>
            <w:vAlign w:val="bottom"/>
            <w:hideMark/>
          </w:tcPr>
          <w:p w14:paraId="67B2830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(1.6%)</w:t>
            </w:r>
          </w:p>
        </w:tc>
        <w:tc>
          <w:tcPr>
            <w:tcW w:w="1284" w:type="dxa"/>
            <w:shd w:val="clear" w:color="auto" w:fill="auto"/>
            <w:noWrap/>
            <w:vAlign w:val="bottom"/>
            <w:hideMark/>
          </w:tcPr>
          <w:p w14:paraId="4659616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190" w:type="dxa"/>
            <w:shd w:val="clear" w:color="auto" w:fill="auto"/>
            <w:noWrap/>
            <w:vAlign w:val="bottom"/>
            <w:hideMark/>
          </w:tcPr>
          <w:p w14:paraId="6DFBBA8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56E1055" w14:textId="77777777" w:rsidTr="00D41504">
        <w:trPr>
          <w:trHeight w:val="326"/>
        </w:trPr>
        <w:tc>
          <w:tcPr>
            <w:tcW w:w="3544" w:type="dxa"/>
            <w:shd w:val="clear" w:color="auto" w:fill="auto"/>
            <w:noWrap/>
            <w:vAlign w:val="bottom"/>
            <w:hideMark/>
          </w:tcPr>
          <w:p w14:paraId="417662E2"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T1</w:t>
            </w:r>
          </w:p>
        </w:tc>
        <w:tc>
          <w:tcPr>
            <w:tcW w:w="1276" w:type="dxa"/>
            <w:shd w:val="clear" w:color="auto" w:fill="auto"/>
            <w:noWrap/>
            <w:vAlign w:val="bottom"/>
            <w:hideMark/>
          </w:tcPr>
          <w:p w14:paraId="75BC4D24"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(4.9%)</w:t>
            </w:r>
          </w:p>
        </w:tc>
        <w:tc>
          <w:tcPr>
            <w:tcW w:w="1284" w:type="dxa"/>
            <w:shd w:val="clear" w:color="auto" w:fill="auto"/>
            <w:noWrap/>
            <w:vAlign w:val="bottom"/>
            <w:hideMark/>
          </w:tcPr>
          <w:p w14:paraId="53E8648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190" w:type="dxa"/>
            <w:shd w:val="clear" w:color="auto" w:fill="auto"/>
            <w:noWrap/>
            <w:vAlign w:val="bottom"/>
            <w:hideMark/>
          </w:tcPr>
          <w:p w14:paraId="15645719"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733011CC" w14:textId="77777777" w:rsidTr="00D41504">
        <w:trPr>
          <w:trHeight w:val="326"/>
        </w:trPr>
        <w:tc>
          <w:tcPr>
            <w:tcW w:w="3544" w:type="dxa"/>
            <w:shd w:val="clear" w:color="auto" w:fill="auto"/>
            <w:noWrap/>
            <w:vAlign w:val="bottom"/>
            <w:hideMark/>
          </w:tcPr>
          <w:p w14:paraId="2A7553D6"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T2</w:t>
            </w:r>
          </w:p>
        </w:tc>
        <w:tc>
          <w:tcPr>
            <w:tcW w:w="1276" w:type="dxa"/>
            <w:shd w:val="clear" w:color="auto" w:fill="auto"/>
            <w:noWrap/>
            <w:vAlign w:val="bottom"/>
            <w:hideMark/>
          </w:tcPr>
          <w:p w14:paraId="721E131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 (13.0%)</w:t>
            </w:r>
          </w:p>
        </w:tc>
        <w:tc>
          <w:tcPr>
            <w:tcW w:w="1284" w:type="dxa"/>
            <w:shd w:val="clear" w:color="auto" w:fill="auto"/>
            <w:noWrap/>
            <w:vAlign w:val="bottom"/>
            <w:hideMark/>
          </w:tcPr>
          <w:p w14:paraId="06CFCEE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(9.1%)</w:t>
            </w:r>
          </w:p>
        </w:tc>
        <w:tc>
          <w:tcPr>
            <w:tcW w:w="1190" w:type="dxa"/>
            <w:shd w:val="clear" w:color="auto" w:fill="auto"/>
            <w:noWrap/>
            <w:vAlign w:val="bottom"/>
            <w:hideMark/>
          </w:tcPr>
          <w:p w14:paraId="6D410A2B"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3C5A8513" w14:textId="77777777" w:rsidTr="00D41504">
        <w:trPr>
          <w:trHeight w:val="326"/>
        </w:trPr>
        <w:tc>
          <w:tcPr>
            <w:tcW w:w="3544" w:type="dxa"/>
            <w:shd w:val="clear" w:color="auto" w:fill="auto"/>
            <w:noWrap/>
            <w:vAlign w:val="bottom"/>
            <w:hideMark/>
          </w:tcPr>
          <w:p w14:paraId="1627BAD2"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T3</w:t>
            </w:r>
          </w:p>
        </w:tc>
        <w:tc>
          <w:tcPr>
            <w:tcW w:w="1276" w:type="dxa"/>
            <w:shd w:val="clear" w:color="auto" w:fill="auto"/>
            <w:noWrap/>
            <w:vAlign w:val="bottom"/>
            <w:hideMark/>
          </w:tcPr>
          <w:p w14:paraId="0D36B99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88 (71.5%)</w:t>
            </w:r>
          </w:p>
        </w:tc>
        <w:tc>
          <w:tcPr>
            <w:tcW w:w="1284" w:type="dxa"/>
            <w:shd w:val="clear" w:color="auto" w:fill="auto"/>
            <w:noWrap/>
            <w:vAlign w:val="bottom"/>
            <w:hideMark/>
          </w:tcPr>
          <w:p w14:paraId="0779E11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54 (81.8%)</w:t>
            </w:r>
          </w:p>
        </w:tc>
        <w:tc>
          <w:tcPr>
            <w:tcW w:w="1190" w:type="dxa"/>
            <w:shd w:val="clear" w:color="auto" w:fill="auto"/>
            <w:noWrap/>
            <w:vAlign w:val="bottom"/>
            <w:hideMark/>
          </w:tcPr>
          <w:p w14:paraId="69BE15E3"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E673803" w14:textId="77777777" w:rsidTr="00D41504">
        <w:trPr>
          <w:trHeight w:val="326"/>
        </w:trPr>
        <w:tc>
          <w:tcPr>
            <w:tcW w:w="3544" w:type="dxa"/>
            <w:shd w:val="clear" w:color="auto" w:fill="auto"/>
            <w:noWrap/>
            <w:vAlign w:val="bottom"/>
            <w:hideMark/>
          </w:tcPr>
          <w:p w14:paraId="77AFFB0C"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T4</w:t>
            </w:r>
          </w:p>
        </w:tc>
        <w:tc>
          <w:tcPr>
            <w:tcW w:w="1276" w:type="dxa"/>
            <w:shd w:val="clear" w:color="auto" w:fill="auto"/>
            <w:noWrap/>
            <w:vAlign w:val="bottom"/>
            <w:hideMark/>
          </w:tcPr>
          <w:p w14:paraId="353EF0B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11 (8.9%)</w:t>
            </w:r>
          </w:p>
        </w:tc>
        <w:tc>
          <w:tcPr>
            <w:tcW w:w="1284" w:type="dxa"/>
            <w:shd w:val="clear" w:color="auto" w:fill="auto"/>
            <w:noWrap/>
            <w:vAlign w:val="bottom"/>
            <w:hideMark/>
          </w:tcPr>
          <w:p w14:paraId="4AA4C7B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(9.1%)</w:t>
            </w:r>
          </w:p>
        </w:tc>
        <w:tc>
          <w:tcPr>
            <w:tcW w:w="1190" w:type="dxa"/>
            <w:shd w:val="clear" w:color="auto" w:fill="auto"/>
            <w:noWrap/>
            <w:vAlign w:val="bottom"/>
            <w:hideMark/>
          </w:tcPr>
          <w:p w14:paraId="2E8F66CB"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A9C031A" w14:textId="77777777" w:rsidTr="00D41504">
        <w:trPr>
          <w:trHeight w:val="326"/>
        </w:trPr>
        <w:tc>
          <w:tcPr>
            <w:tcW w:w="3544" w:type="dxa"/>
            <w:shd w:val="clear" w:color="auto" w:fill="auto"/>
            <w:noWrap/>
            <w:vAlign w:val="bottom"/>
            <w:hideMark/>
          </w:tcPr>
          <w:p w14:paraId="4EEDD90E"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N</w:t>
            </w:r>
          </w:p>
        </w:tc>
        <w:tc>
          <w:tcPr>
            <w:tcW w:w="1276" w:type="dxa"/>
            <w:shd w:val="clear" w:color="auto" w:fill="auto"/>
            <w:noWrap/>
            <w:vAlign w:val="bottom"/>
            <w:hideMark/>
          </w:tcPr>
          <w:p w14:paraId="15ACBF03" w14:textId="77777777" w:rsidR="008C174E" w:rsidRPr="00A110FD" w:rsidRDefault="008C174E" w:rsidP="00A110FD">
            <w:pPr>
              <w:spacing w:line="360" w:lineRule="auto"/>
              <w:rPr>
                <w:rFonts w:ascii="Book Antiqua" w:hAnsi="Book Antiqua" w:cs="Arial"/>
                <w:color w:val="000000"/>
              </w:rPr>
            </w:pPr>
          </w:p>
        </w:tc>
        <w:tc>
          <w:tcPr>
            <w:tcW w:w="1284" w:type="dxa"/>
            <w:shd w:val="clear" w:color="auto" w:fill="auto"/>
            <w:noWrap/>
            <w:vAlign w:val="bottom"/>
            <w:hideMark/>
          </w:tcPr>
          <w:p w14:paraId="1F289029" w14:textId="77777777" w:rsidR="008C174E" w:rsidRPr="00A110FD" w:rsidRDefault="008C174E" w:rsidP="00A110FD">
            <w:pPr>
              <w:spacing w:line="360" w:lineRule="auto"/>
              <w:jc w:val="center"/>
              <w:rPr>
                <w:rFonts w:ascii="Book Antiqua" w:hAnsi="Book Antiqua" w:cs="Arial"/>
              </w:rPr>
            </w:pPr>
          </w:p>
        </w:tc>
        <w:tc>
          <w:tcPr>
            <w:tcW w:w="1190" w:type="dxa"/>
            <w:shd w:val="clear" w:color="auto" w:fill="auto"/>
            <w:noWrap/>
            <w:vAlign w:val="bottom"/>
            <w:hideMark/>
          </w:tcPr>
          <w:p w14:paraId="722F45F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0.943</w:t>
            </w:r>
            <w:r w:rsidRPr="00A110FD">
              <w:rPr>
                <w:rFonts w:ascii="Book Antiqua" w:hAnsi="Book Antiqua" w:cs="Arial"/>
                <w:iCs/>
                <w:color w:val="000000"/>
                <w:vertAlign w:val="superscript"/>
              </w:rPr>
              <w:t>a</w:t>
            </w:r>
          </w:p>
        </w:tc>
      </w:tr>
      <w:tr w:rsidR="008C174E" w:rsidRPr="00A110FD" w14:paraId="403B7DE7" w14:textId="77777777" w:rsidTr="00D41504">
        <w:trPr>
          <w:trHeight w:val="326"/>
        </w:trPr>
        <w:tc>
          <w:tcPr>
            <w:tcW w:w="3544" w:type="dxa"/>
            <w:shd w:val="clear" w:color="auto" w:fill="auto"/>
            <w:noWrap/>
            <w:vAlign w:val="bottom"/>
            <w:hideMark/>
          </w:tcPr>
          <w:p w14:paraId="6E2FC559"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N0</w:t>
            </w:r>
          </w:p>
        </w:tc>
        <w:tc>
          <w:tcPr>
            <w:tcW w:w="1276" w:type="dxa"/>
            <w:shd w:val="clear" w:color="auto" w:fill="auto"/>
            <w:noWrap/>
            <w:vAlign w:val="bottom"/>
            <w:hideMark/>
          </w:tcPr>
          <w:p w14:paraId="39B2DD6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76 (61.8%)</w:t>
            </w:r>
          </w:p>
        </w:tc>
        <w:tc>
          <w:tcPr>
            <w:tcW w:w="1284" w:type="dxa"/>
            <w:shd w:val="clear" w:color="auto" w:fill="auto"/>
            <w:noWrap/>
            <w:vAlign w:val="bottom"/>
            <w:hideMark/>
          </w:tcPr>
          <w:p w14:paraId="1DE535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42 (63.6%)</w:t>
            </w:r>
          </w:p>
        </w:tc>
        <w:tc>
          <w:tcPr>
            <w:tcW w:w="1190" w:type="dxa"/>
            <w:shd w:val="clear" w:color="auto" w:fill="auto"/>
            <w:noWrap/>
            <w:vAlign w:val="bottom"/>
            <w:hideMark/>
          </w:tcPr>
          <w:p w14:paraId="7D51A533"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E2EA23E" w14:textId="77777777" w:rsidTr="00D41504">
        <w:trPr>
          <w:trHeight w:val="326"/>
        </w:trPr>
        <w:tc>
          <w:tcPr>
            <w:tcW w:w="3544" w:type="dxa"/>
            <w:shd w:val="clear" w:color="auto" w:fill="auto"/>
            <w:noWrap/>
            <w:vAlign w:val="bottom"/>
            <w:hideMark/>
          </w:tcPr>
          <w:p w14:paraId="4559E1CE"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N1</w:t>
            </w:r>
          </w:p>
        </w:tc>
        <w:tc>
          <w:tcPr>
            <w:tcW w:w="1276" w:type="dxa"/>
            <w:shd w:val="clear" w:color="auto" w:fill="auto"/>
            <w:noWrap/>
            <w:vAlign w:val="bottom"/>
            <w:hideMark/>
          </w:tcPr>
          <w:p w14:paraId="2438825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32 (26.0%)</w:t>
            </w:r>
          </w:p>
        </w:tc>
        <w:tc>
          <w:tcPr>
            <w:tcW w:w="1284" w:type="dxa"/>
            <w:shd w:val="clear" w:color="auto" w:fill="auto"/>
            <w:noWrap/>
            <w:vAlign w:val="bottom"/>
            <w:hideMark/>
          </w:tcPr>
          <w:p w14:paraId="26ED09A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17 (25.8%)</w:t>
            </w:r>
          </w:p>
        </w:tc>
        <w:tc>
          <w:tcPr>
            <w:tcW w:w="1190" w:type="dxa"/>
            <w:shd w:val="clear" w:color="auto" w:fill="auto"/>
            <w:noWrap/>
            <w:vAlign w:val="bottom"/>
            <w:hideMark/>
          </w:tcPr>
          <w:p w14:paraId="6E98923A"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43C99A1" w14:textId="77777777" w:rsidTr="00D41504">
        <w:trPr>
          <w:trHeight w:val="326"/>
        </w:trPr>
        <w:tc>
          <w:tcPr>
            <w:tcW w:w="3544" w:type="dxa"/>
            <w:shd w:val="clear" w:color="auto" w:fill="auto"/>
            <w:noWrap/>
            <w:vAlign w:val="bottom"/>
            <w:hideMark/>
          </w:tcPr>
          <w:p w14:paraId="0E132960"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N2</w:t>
            </w:r>
          </w:p>
        </w:tc>
        <w:tc>
          <w:tcPr>
            <w:tcW w:w="1276" w:type="dxa"/>
            <w:shd w:val="clear" w:color="auto" w:fill="auto"/>
            <w:noWrap/>
            <w:vAlign w:val="bottom"/>
            <w:hideMark/>
          </w:tcPr>
          <w:p w14:paraId="1026FD4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15 (12.2%)</w:t>
            </w:r>
          </w:p>
        </w:tc>
        <w:tc>
          <w:tcPr>
            <w:tcW w:w="1284" w:type="dxa"/>
            <w:shd w:val="clear" w:color="auto" w:fill="auto"/>
            <w:noWrap/>
            <w:vAlign w:val="bottom"/>
            <w:hideMark/>
          </w:tcPr>
          <w:p w14:paraId="42D03A0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 (10.6%)</w:t>
            </w:r>
          </w:p>
        </w:tc>
        <w:tc>
          <w:tcPr>
            <w:tcW w:w="1190" w:type="dxa"/>
            <w:shd w:val="clear" w:color="auto" w:fill="auto"/>
            <w:noWrap/>
            <w:vAlign w:val="bottom"/>
            <w:hideMark/>
          </w:tcPr>
          <w:p w14:paraId="494E19B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23C394C0" w14:textId="77777777" w:rsidTr="00D41504">
        <w:trPr>
          <w:trHeight w:val="326"/>
        </w:trPr>
        <w:tc>
          <w:tcPr>
            <w:tcW w:w="3544" w:type="dxa"/>
            <w:shd w:val="clear" w:color="auto" w:fill="auto"/>
            <w:noWrap/>
            <w:vAlign w:val="bottom"/>
            <w:hideMark/>
          </w:tcPr>
          <w:p w14:paraId="235BADE0"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Staging</w:t>
            </w:r>
          </w:p>
        </w:tc>
        <w:tc>
          <w:tcPr>
            <w:tcW w:w="1276" w:type="dxa"/>
            <w:shd w:val="clear" w:color="auto" w:fill="auto"/>
            <w:noWrap/>
            <w:vAlign w:val="bottom"/>
            <w:hideMark/>
          </w:tcPr>
          <w:p w14:paraId="0F2A2B1E" w14:textId="77777777" w:rsidR="008C174E" w:rsidRPr="00A110FD" w:rsidRDefault="008C174E" w:rsidP="00A110FD">
            <w:pPr>
              <w:spacing w:line="360" w:lineRule="auto"/>
              <w:rPr>
                <w:rFonts w:ascii="Book Antiqua" w:hAnsi="Book Antiqua" w:cs="Arial"/>
                <w:color w:val="000000"/>
              </w:rPr>
            </w:pPr>
          </w:p>
        </w:tc>
        <w:tc>
          <w:tcPr>
            <w:tcW w:w="1284" w:type="dxa"/>
            <w:shd w:val="clear" w:color="auto" w:fill="auto"/>
            <w:noWrap/>
            <w:vAlign w:val="bottom"/>
            <w:hideMark/>
          </w:tcPr>
          <w:p w14:paraId="5FC4CEFA" w14:textId="77777777" w:rsidR="008C174E" w:rsidRPr="00A110FD" w:rsidRDefault="008C174E" w:rsidP="00A110FD">
            <w:pPr>
              <w:spacing w:line="360" w:lineRule="auto"/>
              <w:jc w:val="center"/>
              <w:rPr>
                <w:rFonts w:ascii="Book Antiqua" w:hAnsi="Book Antiqua" w:cs="Arial"/>
              </w:rPr>
            </w:pPr>
          </w:p>
        </w:tc>
        <w:tc>
          <w:tcPr>
            <w:tcW w:w="1190" w:type="dxa"/>
            <w:shd w:val="clear" w:color="auto" w:fill="auto"/>
            <w:noWrap/>
            <w:vAlign w:val="bottom"/>
            <w:hideMark/>
          </w:tcPr>
          <w:p w14:paraId="1C4525B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0.199</w:t>
            </w:r>
            <w:r w:rsidRPr="00A110FD">
              <w:rPr>
                <w:rFonts w:ascii="Book Antiqua" w:hAnsi="Book Antiqua" w:cs="Arial"/>
                <w:iCs/>
                <w:color w:val="000000"/>
                <w:vertAlign w:val="superscript"/>
              </w:rPr>
              <w:t>c</w:t>
            </w:r>
          </w:p>
        </w:tc>
      </w:tr>
      <w:tr w:rsidR="008C174E" w:rsidRPr="00A110FD" w14:paraId="1FBC5CBE" w14:textId="77777777" w:rsidTr="00D41504">
        <w:trPr>
          <w:trHeight w:val="326"/>
        </w:trPr>
        <w:tc>
          <w:tcPr>
            <w:tcW w:w="3544" w:type="dxa"/>
            <w:shd w:val="clear" w:color="auto" w:fill="auto"/>
            <w:noWrap/>
            <w:vAlign w:val="bottom"/>
            <w:hideMark/>
          </w:tcPr>
          <w:p w14:paraId="212E4BFD"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0</w:t>
            </w:r>
          </w:p>
        </w:tc>
        <w:tc>
          <w:tcPr>
            <w:tcW w:w="1276" w:type="dxa"/>
            <w:shd w:val="clear" w:color="auto" w:fill="auto"/>
            <w:noWrap/>
            <w:vAlign w:val="bottom"/>
            <w:hideMark/>
          </w:tcPr>
          <w:p w14:paraId="0825F24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(1.6%)</w:t>
            </w:r>
          </w:p>
        </w:tc>
        <w:tc>
          <w:tcPr>
            <w:tcW w:w="1284" w:type="dxa"/>
            <w:shd w:val="clear" w:color="auto" w:fill="auto"/>
            <w:noWrap/>
            <w:vAlign w:val="bottom"/>
            <w:hideMark/>
          </w:tcPr>
          <w:p w14:paraId="32CBEDE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190" w:type="dxa"/>
            <w:shd w:val="clear" w:color="auto" w:fill="auto"/>
            <w:noWrap/>
            <w:vAlign w:val="bottom"/>
            <w:hideMark/>
          </w:tcPr>
          <w:p w14:paraId="547175AD"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52F03A7" w14:textId="77777777" w:rsidTr="00D41504">
        <w:trPr>
          <w:trHeight w:val="326"/>
        </w:trPr>
        <w:tc>
          <w:tcPr>
            <w:tcW w:w="3544" w:type="dxa"/>
            <w:shd w:val="clear" w:color="auto" w:fill="auto"/>
            <w:noWrap/>
            <w:vAlign w:val="bottom"/>
            <w:hideMark/>
          </w:tcPr>
          <w:p w14:paraId="183EB846"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I</w:t>
            </w:r>
          </w:p>
        </w:tc>
        <w:tc>
          <w:tcPr>
            <w:tcW w:w="1276" w:type="dxa"/>
            <w:shd w:val="clear" w:color="auto" w:fill="auto"/>
            <w:noWrap/>
            <w:vAlign w:val="bottom"/>
            <w:hideMark/>
          </w:tcPr>
          <w:p w14:paraId="3930015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20 (16.3%)</w:t>
            </w:r>
          </w:p>
        </w:tc>
        <w:tc>
          <w:tcPr>
            <w:tcW w:w="1284" w:type="dxa"/>
            <w:shd w:val="clear" w:color="auto" w:fill="auto"/>
            <w:noWrap/>
            <w:vAlign w:val="bottom"/>
            <w:hideMark/>
          </w:tcPr>
          <w:p w14:paraId="01B02B0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(7.6%)</w:t>
            </w:r>
          </w:p>
        </w:tc>
        <w:tc>
          <w:tcPr>
            <w:tcW w:w="1190" w:type="dxa"/>
            <w:shd w:val="clear" w:color="auto" w:fill="auto"/>
            <w:noWrap/>
            <w:vAlign w:val="bottom"/>
            <w:hideMark/>
          </w:tcPr>
          <w:p w14:paraId="5E6F0C1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73AA9AF9" w14:textId="77777777" w:rsidTr="00D41504">
        <w:trPr>
          <w:trHeight w:val="326"/>
        </w:trPr>
        <w:tc>
          <w:tcPr>
            <w:tcW w:w="3544" w:type="dxa"/>
            <w:shd w:val="clear" w:color="auto" w:fill="auto"/>
            <w:noWrap/>
            <w:vAlign w:val="bottom"/>
            <w:hideMark/>
          </w:tcPr>
          <w:p w14:paraId="57AC0AD6"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II</w:t>
            </w:r>
          </w:p>
        </w:tc>
        <w:tc>
          <w:tcPr>
            <w:tcW w:w="1276" w:type="dxa"/>
            <w:shd w:val="clear" w:color="auto" w:fill="auto"/>
            <w:noWrap/>
            <w:vAlign w:val="bottom"/>
            <w:hideMark/>
          </w:tcPr>
          <w:p w14:paraId="7E28A68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54 (43.9%)</w:t>
            </w:r>
          </w:p>
        </w:tc>
        <w:tc>
          <w:tcPr>
            <w:tcW w:w="1284" w:type="dxa"/>
            <w:shd w:val="clear" w:color="auto" w:fill="auto"/>
            <w:noWrap/>
            <w:vAlign w:val="bottom"/>
            <w:hideMark/>
          </w:tcPr>
          <w:p w14:paraId="788993B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37 (56.1%)</w:t>
            </w:r>
          </w:p>
        </w:tc>
        <w:tc>
          <w:tcPr>
            <w:tcW w:w="1190" w:type="dxa"/>
            <w:shd w:val="clear" w:color="auto" w:fill="auto"/>
            <w:noWrap/>
            <w:vAlign w:val="bottom"/>
            <w:hideMark/>
          </w:tcPr>
          <w:p w14:paraId="50F57587"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2366DEC3" w14:textId="77777777" w:rsidTr="00D41504">
        <w:trPr>
          <w:trHeight w:val="326"/>
        </w:trPr>
        <w:tc>
          <w:tcPr>
            <w:tcW w:w="3544" w:type="dxa"/>
            <w:shd w:val="clear" w:color="auto" w:fill="auto"/>
            <w:noWrap/>
            <w:vAlign w:val="bottom"/>
            <w:hideMark/>
          </w:tcPr>
          <w:p w14:paraId="730847FA"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III</w:t>
            </w:r>
          </w:p>
        </w:tc>
        <w:tc>
          <w:tcPr>
            <w:tcW w:w="1276" w:type="dxa"/>
            <w:shd w:val="clear" w:color="auto" w:fill="auto"/>
            <w:noWrap/>
            <w:vAlign w:val="bottom"/>
            <w:hideMark/>
          </w:tcPr>
          <w:p w14:paraId="1FBE35E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47 (38.2%)</w:t>
            </w:r>
          </w:p>
        </w:tc>
        <w:tc>
          <w:tcPr>
            <w:tcW w:w="1284" w:type="dxa"/>
            <w:shd w:val="clear" w:color="auto" w:fill="auto"/>
            <w:noWrap/>
            <w:vAlign w:val="bottom"/>
            <w:hideMark/>
          </w:tcPr>
          <w:p w14:paraId="5F2606E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24 (36.4%)</w:t>
            </w:r>
          </w:p>
        </w:tc>
        <w:tc>
          <w:tcPr>
            <w:tcW w:w="1190" w:type="dxa"/>
            <w:shd w:val="clear" w:color="auto" w:fill="auto"/>
            <w:noWrap/>
            <w:vAlign w:val="bottom"/>
            <w:hideMark/>
          </w:tcPr>
          <w:p w14:paraId="50E2AF2B"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7283F8A" w14:textId="77777777" w:rsidTr="00D41504">
        <w:trPr>
          <w:trHeight w:val="326"/>
        </w:trPr>
        <w:tc>
          <w:tcPr>
            <w:tcW w:w="3544" w:type="dxa"/>
            <w:shd w:val="clear" w:color="auto" w:fill="auto"/>
            <w:noWrap/>
            <w:vAlign w:val="bottom"/>
            <w:hideMark/>
          </w:tcPr>
          <w:p w14:paraId="3D3FA263"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Differentiation grade</w:t>
            </w:r>
          </w:p>
        </w:tc>
        <w:tc>
          <w:tcPr>
            <w:tcW w:w="1276" w:type="dxa"/>
            <w:shd w:val="clear" w:color="auto" w:fill="auto"/>
            <w:noWrap/>
            <w:vAlign w:val="bottom"/>
            <w:hideMark/>
          </w:tcPr>
          <w:p w14:paraId="4D458ADA" w14:textId="77777777" w:rsidR="008C174E" w:rsidRPr="00A110FD" w:rsidRDefault="008C174E" w:rsidP="00A110FD">
            <w:pPr>
              <w:spacing w:line="360" w:lineRule="auto"/>
              <w:rPr>
                <w:rFonts w:ascii="Book Antiqua" w:hAnsi="Book Antiqua" w:cs="Arial"/>
                <w:color w:val="000000"/>
              </w:rPr>
            </w:pPr>
          </w:p>
        </w:tc>
        <w:tc>
          <w:tcPr>
            <w:tcW w:w="1284" w:type="dxa"/>
            <w:shd w:val="clear" w:color="auto" w:fill="auto"/>
            <w:noWrap/>
            <w:vAlign w:val="bottom"/>
            <w:hideMark/>
          </w:tcPr>
          <w:p w14:paraId="7FECB3B2" w14:textId="77777777" w:rsidR="008C174E" w:rsidRPr="00A110FD" w:rsidRDefault="008C174E" w:rsidP="00A110FD">
            <w:pPr>
              <w:spacing w:line="360" w:lineRule="auto"/>
              <w:jc w:val="center"/>
              <w:rPr>
                <w:rFonts w:ascii="Book Antiqua" w:hAnsi="Book Antiqua" w:cs="Arial"/>
              </w:rPr>
            </w:pPr>
          </w:p>
        </w:tc>
        <w:tc>
          <w:tcPr>
            <w:tcW w:w="1190" w:type="dxa"/>
            <w:shd w:val="clear" w:color="auto" w:fill="auto"/>
            <w:noWrap/>
            <w:vAlign w:val="bottom"/>
            <w:hideMark/>
          </w:tcPr>
          <w:p w14:paraId="36B6A016"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0.938</w:t>
            </w:r>
            <w:r w:rsidRPr="00A110FD">
              <w:rPr>
                <w:rFonts w:ascii="Book Antiqua" w:hAnsi="Book Antiqua" w:cs="Arial"/>
                <w:iCs/>
                <w:color w:val="000000"/>
                <w:vertAlign w:val="superscript"/>
              </w:rPr>
              <w:t>c</w:t>
            </w:r>
          </w:p>
        </w:tc>
      </w:tr>
      <w:tr w:rsidR="008C174E" w:rsidRPr="00A110FD" w14:paraId="196B7CF3" w14:textId="77777777" w:rsidTr="00D41504">
        <w:trPr>
          <w:trHeight w:val="326"/>
        </w:trPr>
        <w:tc>
          <w:tcPr>
            <w:tcW w:w="3544" w:type="dxa"/>
            <w:shd w:val="clear" w:color="auto" w:fill="auto"/>
            <w:noWrap/>
            <w:vAlign w:val="bottom"/>
            <w:hideMark/>
          </w:tcPr>
          <w:p w14:paraId="7E1A58E9"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Well</w:t>
            </w:r>
          </w:p>
        </w:tc>
        <w:tc>
          <w:tcPr>
            <w:tcW w:w="1276" w:type="dxa"/>
            <w:shd w:val="clear" w:color="auto" w:fill="auto"/>
            <w:noWrap/>
            <w:vAlign w:val="bottom"/>
            <w:hideMark/>
          </w:tcPr>
          <w:p w14:paraId="53D1E34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 (6.0%)</w:t>
            </w:r>
          </w:p>
        </w:tc>
        <w:tc>
          <w:tcPr>
            <w:tcW w:w="1284" w:type="dxa"/>
            <w:shd w:val="clear" w:color="auto" w:fill="auto"/>
            <w:noWrap/>
            <w:vAlign w:val="bottom"/>
            <w:hideMark/>
          </w:tcPr>
          <w:p w14:paraId="3609AFC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 (5.0%)</w:t>
            </w:r>
          </w:p>
        </w:tc>
        <w:tc>
          <w:tcPr>
            <w:tcW w:w="1190" w:type="dxa"/>
            <w:shd w:val="clear" w:color="auto" w:fill="auto"/>
            <w:noWrap/>
            <w:vAlign w:val="bottom"/>
            <w:hideMark/>
          </w:tcPr>
          <w:p w14:paraId="2CAA3978"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3E1F969C" w14:textId="77777777" w:rsidTr="00D41504">
        <w:trPr>
          <w:trHeight w:val="326"/>
        </w:trPr>
        <w:tc>
          <w:tcPr>
            <w:tcW w:w="3544" w:type="dxa"/>
            <w:shd w:val="clear" w:color="auto" w:fill="auto"/>
            <w:noWrap/>
            <w:vAlign w:val="bottom"/>
            <w:hideMark/>
          </w:tcPr>
          <w:p w14:paraId="4BA52D46"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Moderate</w:t>
            </w:r>
          </w:p>
        </w:tc>
        <w:tc>
          <w:tcPr>
            <w:tcW w:w="1276" w:type="dxa"/>
            <w:shd w:val="clear" w:color="auto" w:fill="auto"/>
            <w:noWrap/>
            <w:vAlign w:val="bottom"/>
            <w:hideMark/>
          </w:tcPr>
          <w:p w14:paraId="1AC6BCB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101 (87.1%)</w:t>
            </w:r>
          </w:p>
        </w:tc>
        <w:tc>
          <w:tcPr>
            <w:tcW w:w="1284" w:type="dxa"/>
            <w:shd w:val="clear" w:color="auto" w:fill="auto"/>
            <w:noWrap/>
            <w:vAlign w:val="bottom"/>
            <w:hideMark/>
          </w:tcPr>
          <w:p w14:paraId="5542434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52 (86.7%)</w:t>
            </w:r>
          </w:p>
        </w:tc>
        <w:tc>
          <w:tcPr>
            <w:tcW w:w="1190" w:type="dxa"/>
            <w:shd w:val="clear" w:color="auto" w:fill="auto"/>
            <w:noWrap/>
            <w:vAlign w:val="bottom"/>
            <w:hideMark/>
          </w:tcPr>
          <w:p w14:paraId="6A1B8DE6"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8F3DA42" w14:textId="77777777" w:rsidTr="00D41504">
        <w:trPr>
          <w:trHeight w:val="326"/>
        </w:trPr>
        <w:tc>
          <w:tcPr>
            <w:tcW w:w="3544" w:type="dxa"/>
            <w:shd w:val="clear" w:color="auto" w:fill="auto"/>
            <w:noWrap/>
            <w:vAlign w:val="bottom"/>
            <w:hideMark/>
          </w:tcPr>
          <w:p w14:paraId="5CE1A148"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Poor</w:t>
            </w:r>
          </w:p>
        </w:tc>
        <w:tc>
          <w:tcPr>
            <w:tcW w:w="1276" w:type="dxa"/>
            <w:shd w:val="clear" w:color="auto" w:fill="auto"/>
            <w:noWrap/>
            <w:vAlign w:val="bottom"/>
            <w:hideMark/>
          </w:tcPr>
          <w:p w14:paraId="56F5335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 (6.9%)</w:t>
            </w:r>
          </w:p>
        </w:tc>
        <w:tc>
          <w:tcPr>
            <w:tcW w:w="1284" w:type="dxa"/>
            <w:shd w:val="clear" w:color="auto" w:fill="auto"/>
            <w:noWrap/>
            <w:vAlign w:val="bottom"/>
            <w:hideMark/>
          </w:tcPr>
          <w:p w14:paraId="17BFE8A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(8.3%)</w:t>
            </w:r>
          </w:p>
        </w:tc>
        <w:tc>
          <w:tcPr>
            <w:tcW w:w="1190" w:type="dxa"/>
            <w:shd w:val="clear" w:color="auto" w:fill="auto"/>
            <w:noWrap/>
            <w:vAlign w:val="bottom"/>
            <w:hideMark/>
          </w:tcPr>
          <w:p w14:paraId="384C0F4D"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AF4813A" w14:textId="77777777" w:rsidTr="00D41504">
        <w:trPr>
          <w:trHeight w:val="694"/>
        </w:trPr>
        <w:tc>
          <w:tcPr>
            <w:tcW w:w="3544" w:type="dxa"/>
            <w:shd w:val="clear" w:color="auto" w:fill="auto"/>
            <w:vAlign w:val="center"/>
            <w:hideMark/>
          </w:tcPr>
          <w:p w14:paraId="71F96988" w14:textId="77777777" w:rsidR="008C174E" w:rsidRPr="00A110FD" w:rsidRDefault="008C174E" w:rsidP="00A110FD">
            <w:pPr>
              <w:spacing w:line="360" w:lineRule="auto"/>
              <w:rPr>
                <w:rFonts w:ascii="Book Antiqua" w:hAnsi="Book Antiqua" w:cs="Arial"/>
                <w:b/>
                <w:bCs/>
                <w:i/>
                <w:iCs/>
                <w:color w:val="000000"/>
                <w:vertAlign w:val="superscript"/>
              </w:rPr>
            </w:pPr>
            <w:r w:rsidRPr="00A110FD">
              <w:rPr>
                <w:rFonts w:ascii="Book Antiqua" w:hAnsi="Book Antiqua" w:cs="Arial"/>
                <w:b/>
                <w:bCs/>
                <w:color w:val="000000"/>
              </w:rPr>
              <w:t>Compromised lymph nodes rate</w:t>
            </w:r>
            <w:r w:rsidRPr="00A110FD">
              <w:rPr>
                <w:rFonts w:ascii="Book Antiqua" w:hAnsi="Book Antiqua" w:cs="Arial"/>
                <w:b/>
                <w:bCs/>
                <w:iCs/>
                <w:color w:val="000000"/>
                <w:vertAlign w:val="superscript"/>
              </w:rPr>
              <w:t>d</w:t>
            </w:r>
          </w:p>
        </w:tc>
        <w:tc>
          <w:tcPr>
            <w:tcW w:w="1276" w:type="dxa"/>
            <w:shd w:val="clear" w:color="auto" w:fill="auto"/>
            <w:noWrap/>
            <w:vAlign w:val="center"/>
            <w:hideMark/>
          </w:tcPr>
          <w:p w14:paraId="085278D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8.1% ± 16.7</w:t>
            </w:r>
          </w:p>
        </w:tc>
        <w:tc>
          <w:tcPr>
            <w:tcW w:w="1284" w:type="dxa"/>
            <w:shd w:val="clear" w:color="auto" w:fill="auto"/>
            <w:noWrap/>
            <w:vAlign w:val="center"/>
            <w:hideMark/>
          </w:tcPr>
          <w:p w14:paraId="5EF1F83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7.9% ± 17.1</w:t>
            </w:r>
          </w:p>
        </w:tc>
        <w:tc>
          <w:tcPr>
            <w:tcW w:w="1190" w:type="dxa"/>
            <w:shd w:val="clear" w:color="auto" w:fill="auto"/>
            <w:noWrap/>
            <w:vAlign w:val="center"/>
            <w:hideMark/>
          </w:tcPr>
          <w:p w14:paraId="03CC2D5A"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0.785</w:t>
            </w:r>
            <w:r w:rsidRPr="00A110FD">
              <w:rPr>
                <w:rFonts w:ascii="Book Antiqua" w:hAnsi="Book Antiqua" w:cs="Arial"/>
                <w:iCs/>
                <w:color w:val="000000"/>
                <w:vertAlign w:val="superscript"/>
              </w:rPr>
              <w:t>e</w:t>
            </w:r>
          </w:p>
        </w:tc>
      </w:tr>
      <w:tr w:rsidR="008C174E" w:rsidRPr="00A110FD" w14:paraId="6401773B" w14:textId="77777777" w:rsidTr="00D41504">
        <w:trPr>
          <w:trHeight w:val="423"/>
        </w:trPr>
        <w:tc>
          <w:tcPr>
            <w:tcW w:w="3544" w:type="dxa"/>
            <w:shd w:val="clear" w:color="auto" w:fill="auto"/>
            <w:vAlign w:val="center"/>
            <w:hideMark/>
          </w:tcPr>
          <w:p w14:paraId="0A6C9D2C" w14:textId="77777777" w:rsidR="008C174E" w:rsidRPr="00A110FD" w:rsidRDefault="008C174E" w:rsidP="00A110FD">
            <w:pPr>
              <w:spacing w:line="360" w:lineRule="auto"/>
              <w:rPr>
                <w:rFonts w:ascii="Book Antiqua" w:hAnsi="Book Antiqua" w:cs="Arial"/>
                <w:b/>
                <w:bCs/>
                <w:color w:val="000000"/>
              </w:rPr>
            </w:pPr>
            <w:proofErr w:type="spellStart"/>
            <w:r w:rsidRPr="00A110FD">
              <w:rPr>
                <w:rFonts w:ascii="Book Antiqua" w:hAnsi="Book Antiqua" w:cs="Arial"/>
                <w:b/>
                <w:bCs/>
                <w:color w:val="000000"/>
              </w:rPr>
              <w:t>Angiolymphatic</w:t>
            </w:r>
            <w:proofErr w:type="spellEnd"/>
            <w:r w:rsidRPr="00A110FD">
              <w:rPr>
                <w:rFonts w:ascii="Book Antiqua" w:hAnsi="Book Antiqua" w:cs="Arial"/>
                <w:b/>
                <w:bCs/>
                <w:color w:val="000000"/>
              </w:rPr>
              <w:t xml:space="preserve"> invasion</w:t>
            </w:r>
          </w:p>
        </w:tc>
        <w:tc>
          <w:tcPr>
            <w:tcW w:w="1276" w:type="dxa"/>
            <w:shd w:val="clear" w:color="auto" w:fill="auto"/>
            <w:noWrap/>
            <w:vAlign w:val="center"/>
            <w:hideMark/>
          </w:tcPr>
          <w:p w14:paraId="03D6682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44 (36.4%)</w:t>
            </w:r>
          </w:p>
        </w:tc>
        <w:tc>
          <w:tcPr>
            <w:tcW w:w="1284" w:type="dxa"/>
            <w:shd w:val="clear" w:color="auto" w:fill="auto"/>
            <w:noWrap/>
            <w:vAlign w:val="center"/>
            <w:hideMark/>
          </w:tcPr>
          <w:p w14:paraId="5367028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21 (31.8%)</w:t>
            </w:r>
          </w:p>
        </w:tc>
        <w:tc>
          <w:tcPr>
            <w:tcW w:w="1190" w:type="dxa"/>
            <w:shd w:val="clear" w:color="auto" w:fill="auto"/>
            <w:noWrap/>
            <w:vAlign w:val="center"/>
            <w:hideMark/>
          </w:tcPr>
          <w:p w14:paraId="31D8C4C5"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0.533</w:t>
            </w:r>
            <w:r w:rsidRPr="00A110FD">
              <w:rPr>
                <w:rFonts w:ascii="Book Antiqua" w:hAnsi="Book Antiqua" w:cs="Arial"/>
                <w:iCs/>
                <w:color w:val="000000"/>
                <w:vertAlign w:val="superscript"/>
              </w:rPr>
              <w:t>a</w:t>
            </w:r>
          </w:p>
        </w:tc>
      </w:tr>
      <w:tr w:rsidR="008C174E" w:rsidRPr="00A110FD" w14:paraId="2A89BE2F" w14:textId="77777777" w:rsidTr="00D41504">
        <w:trPr>
          <w:trHeight w:val="694"/>
        </w:trPr>
        <w:tc>
          <w:tcPr>
            <w:tcW w:w="3544" w:type="dxa"/>
            <w:shd w:val="clear" w:color="auto" w:fill="auto"/>
            <w:vAlign w:val="center"/>
            <w:hideMark/>
          </w:tcPr>
          <w:p w14:paraId="664CB353" w14:textId="77777777" w:rsidR="008C174E" w:rsidRPr="00A110FD" w:rsidRDefault="008C174E" w:rsidP="00A110FD">
            <w:pPr>
              <w:spacing w:line="360" w:lineRule="auto"/>
              <w:rPr>
                <w:rFonts w:ascii="Book Antiqua" w:hAnsi="Book Antiqua" w:cs="Arial"/>
                <w:b/>
                <w:bCs/>
                <w:color w:val="000000"/>
              </w:rPr>
            </w:pPr>
            <w:proofErr w:type="spellStart"/>
            <w:r w:rsidRPr="00A110FD">
              <w:rPr>
                <w:rFonts w:ascii="Book Antiqua" w:hAnsi="Book Antiqua" w:cs="Arial"/>
                <w:b/>
                <w:bCs/>
                <w:color w:val="000000"/>
              </w:rPr>
              <w:t>Perineural</w:t>
            </w:r>
            <w:proofErr w:type="spellEnd"/>
            <w:r w:rsidRPr="00A110FD">
              <w:rPr>
                <w:rFonts w:ascii="Book Antiqua" w:hAnsi="Book Antiqua" w:cs="Arial"/>
                <w:b/>
                <w:bCs/>
                <w:color w:val="000000"/>
              </w:rPr>
              <w:t xml:space="preserve"> invasion</w:t>
            </w:r>
          </w:p>
        </w:tc>
        <w:tc>
          <w:tcPr>
            <w:tcW w:w="1276" w:type="dxa"/>
            <w:shd w:val="clear" w:color="auto" w:fill="auto"/>
            <w:noWrap/>
            <w:vAlign w:val="center"/>
            <w:hideMark/>
          </w:tcPr>
          <w:p w14:paraId="278861D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 (16.4%)</w:t>
            </w:r>
          </w:p>
        </w:tc>
        <w:tc>
          <w:tcPr>
            <w:tcW w:w="1284" w:type="dxa"/>
            <w:shd w:val="clear" w:color="auto" w:fill="auto"/>
            <w:noWrap/>
            <w:vAlign w:val="center"/>
            <w:hideMark/>
          </w:tcPr>
          <w:p w14:paraId="361EB4D9"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 (11.1%)</w:t>
            </w:r>
          </w:p>
        </w:tc>
        <w:tc>
          <w:tcPr>
            <w:tcW w:w="1190" w:type="dxa"/>
            <w:shd w:val="clear" w:color="auto" w:fill="auto"/>
            <w:noWrap/>
            <w:vAlign w:val="center"/>
            <w:hideMark/>
          </w:tcPr>
          <w:p w14:paraId="530CBBB4"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0.339</w:t>
            </w:r>
            <w:r w:rsidRPr="00A110FD">
              <w:rPr>
                <w:rFonts w:ascii="Book Antiqua" w:hAnsi="Book Antiqua" w:cs="Arial"/>
                <w:iCs/>
                <w:color w:val="000000"/>
                <w:vertAlign w:val="superscript"/>
              </w:rPr>
              <w:t>a</w:t>
            </w:r>
          </w:p>
        </w:tc>
      </w:tr>
      <w:tr w:rsidR="008C174E" w:rsidRPr="00A110FD" w14:paraId="5D1C0756" w14:textId="77777777" w:rsidTr="00D41504">
        <w:trPr>
          <w:trHeight w:val="326"/>
        </w:trPr>
        <w:tc>
          <w:tcPr>
            <w:tcW w:w="3544" w:type="dxa"/>
            <w:tcBorders>
              <w:bottom w:val="single" w:sz="4" w:space="0" w:color="auto"/>
            </w:tcBorders>
            <w:shd w:val="clear" w:color="auto" w:fill="auto"/>
            <w:noWrap/>
            <w:vAlign w:val="bottom"/>
            <w:hideMark/>
          </w:tcPr>
          <w:p w14:paraId="1F72B0F1"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ALI + PNI</w:t>
            </w:r>
          </w:p>
        </w:tc>
        <w:tc>
          <w:tcPr>
            <w:tcW w:w="1276" w:type="dxa"/>
            <w:tcBorders>
              <w:bottom w:val="single" w:sz="4" w:space="0" w:color="auto"/>
            </w:tcBorders>
            <w:shd w:val="clear" w:color="auto" w:fill="auto"/>
            <w:noWrap/>
            <w:vAlign w:val="bottom"/>
            <w:hideMark/>
          </w:tcPr>
          <w:p w14:paraId="0DFAC66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 (13.0%)</w:t>
            </w:r>
          </w:p>
        </w:tc>
        <w:tc>
          <w:tcPr>
            <w:tcW w:w="1284" w:type="dxa"/>
            <w:tcBorders>
              <w:bottom w:val="single" w:sz="4" w:space="0" w:color="auto"/>
            </w:tcBorders>
            <w:shd w:val="clear" w:color="auto" w:fill="auto"/>
            <w:noWrap/>
            <w:vAlign w:val="bottom"/>
            <w:hideMark/>
          </w:tcPr>
          <w:p w14:paraId="689AF1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(7.6%)</w:t>
            </w:r>
          </w:p>
        </w:tc>
        <w:tc>
          <w:tcPr>
            <w:tcW w:w="1190" w:type="dxa"/>
            <w:tcBorders>
              <w:bottom w:val="single" w:sz="4" w:space="0" w:color="auto"/>
            </w:tcBorders>
            <w:shd w:val="clear" w:color="auto" w:fill="auto"/>
            <w:noWrap/>
            <w:vAlign w:val="bottom"/>
            <w:hideMark/>
          </w:tcPr>
          <w:p w14:paraId="1B3F0E8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0.257</w:t>
            </w:r>
            <w:r w:rsidRPr="00A110FD">
              <w:rPr>
                <w:rFonts w:ascii="Book Antiqua" w:hAnsi="Book Antiqua" w:cs="Arial"/>
                <w:iCs/>
                <w:color w:val="000000"/>
                <w:vertAlign w:val="superscript"/>
              </w:rPr>
              <w:t>a</w:t>
            </w:r>
          </w:p>
        </w:tc>
      </w:tr>
    </w:tbl>
    <w:p w14:paraId="175248FC" w14:textId="101DCB26"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rPr>
        <w:t>a</w:t>
      </w:r>
      <w:commentRangeStart w:id="378"/>
      <w:r w:rsidRPr="00A110FD">
        <w:rPr>
          <w:rFonts w:ascii="Book Antiqua" w:hAnsi="Book Antiqua" w:cs="Arial"/>
        </w:rPr>
        <w:t>Qui</w:t>
      </w:r>
      <w:commentRangeEnd w:id="378"/>
      <w:proofErr w:type="spellEnd"/>
      <w:r w:rsidR="0019311B">
        <w:rPr>
          <w:rStyle w:val="a8"/>
        </w:rPr>
        <w:commentReference w:id="378"/>
      </w:r>
      <w:r w:rsidRPr="00A110FD">
        <w:rPr>
          <w:rFonts w:ascii="Book Antiqua" w:hAnsi="Book Antiqua" w:cs="Arial"/>
        </w:rPr>
        <w:t>-square</w:t>
      </w:r>
      <w:proofErr w:type="gramEnd"/>
      <w:r w:rsidRPr="00A110FD">
        <w:rPr>
          <w:rFonts w:ascii="Book Antiqua" w:hAnsi="Book Antiqua" w:cs="Arial"/>
        </w:rPr>
        <w:t xml:space="preserve"> of Pearson</w:t>
      </w:r>
      <w:ins w:id="379" w:author="MedE-QC editor" w:date="2022-11-06T20:04:00Z">
        <w:r w:rsidR="00D41761">
          <w:rPr>
            <w:rFonts w:ascii="Book Antiqua" w:hAnsi="Book Antiqua" w:cs="Arial"/>
            <w:lang w:eastAsia="zh-CN"/>
          </w:rPr>
          <w:t>’</w:t>
        </w:r>
        <w:r w:rsidR="00D41761">
          <w:rPr>
            <w:rFonts w:ascii="Book Antiqua" w:hAnsi="Book Antiqua" w:cs="Arial" w:hint="eastAsia"/>
            <w:lang w:eastAsia="zh-CN"/>
          </w:rPr>
          <w:t>s</w:t>
        </w:r>
      </w:ins>
      <w:r w:rsidRPr="00A110FD">
        <w:rPr>
          <w:rFonts w:ascii="Book Antiqua" w:hAnsi="Book Antiqua" w:cs="Arial"/>
        </w:rPr>
        <w:t xml:space="preserve"> test</w:t>
      </w:r>
      <w:r w:rsidRPr="00A110FD">
        <w:rPr>
          <w:rFonts w:ascii="Book Antiqua" w:hAnsi="Book Antiqua" w:cs="Arial"/>
          <w:lang w:eastAsia="zh-CN"/>
        </w:rPr>
        <w:t>.</w:t>
      </w:r>
    </w:p>
    <w:p w14:paraId="4AC69DC0" w14:textId="1EF28296"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rPr>
        <w:lastRenderedPageBreak/>
        <w:t>b</w:t>
      </w:r>
      <w:r w:rsidRPr="00D41761">
        <w:rPr>
          <w:rFonts w:ascii="Book Antiqua" w:hAnsi="Book Antiqua" w:cs="Arial"/>
          <w:i/>
          <w:rPrChange w:id="380" w:author="MedE-QC editor" w:date="2022-11-06T20:04:00Z">
            <w:rPr>
              <w:rFonts w:ascii="Book Antiqua" w:hAnsi="Book Antiqua" w:cs="Arial"/>
            </w:rPr>
          </w:rPrChange>
        </w:rPr>
        <w:t>t</w:t>
      </w:r>
      <w:proofErr w:type="spellEnd"/>
      <w:proofErr w:type="gramEnd"/>
      <w:del w:id="381" w:author="MedE-QC editor" w:date="2022-11-06T20:04:00Z">
        <w:r w:rsidRPr="00D41761" w:rsidDel="00D41761">
          <w:rPr>
            <w:rFonts w:ascii="Book Antiqua" w:hAnsi="Book Antiqua" w:cs="Arial"/>
            <w:i/>
            <w:rPrChange w:id="382" w:author="MedE-QC editor" w:date="2022-11-06T20:04:00Z">
              <w:rPr>
                <w:rFonts w:ascii="Book Antiqua" w:hAnsi="Book Antiqua" w:cs="Arial"/>
              </w:rPr>
            </w:rPrChange>
          </w:rPr>
          <w:delText>-</w:delText>
        </w:r>
        <w:r w:rsidRPr="00A110FD" w:rsidDel="00D41761">
          <w:rPr>
            <w:rFonts w:ascii="Book Antiqua" w:hAnsi="Book Antiqua" w:cs="Arial"/>
          </w:rPr>
          <w:delText>Student</w:delText>
        </w:r>
      </w:del>
      <w:ins w:id="383" w:author="MedE-QC editor" w:date="2022-11-06T20:04:00Z">
        <w:r w:rsidR="00D41761">
          <w:rPr>
            <w:rFonts w:ascii="Book Antiqua" w:hAnsi="Book Antiqua" w:cs="Arial" w:hint="eastAsia"/>
            <w:lang w:eastAsia="zh-CN"/>
          </w:rPr>
          <w:t xml:space="preserve"> test</w:t>
        </w:r>
      </w:ins>
      <w:r w:rsidRPr="00A110FD">
        <w:rPr>
          <w:rFonts w:ascii="Book Antiqua" w:hAnsi="Book Antiqua" w:cs="Arial"/>
        </w:rPr>
        <w:t xml:space="preserve"> for independent samples</w:t>
      </w:r>
      <w:del w:id="384" w:author="MedE-QC editor" w:date="2022-11-06T20:04:00Z">
        <w:r w:rsidRPr="00A110FD" w:rsidDel="00D41761">
          <w:rPr>
            <w:rFonts w:ascii="Book Antiqua" w:hAnsi="Book Antiqua" w:cs="Arial"/>
          </w:rPr>
          <w:delText xml:space="preserve"> test</w:delText>
        </w:r>
      </w:del>
      <w:r w:rsidRPr="00A110FD">
        <w:rPr>
          <w:rFonts w:ascii="Book Antiqua" w:hAnsi="Book Antiqua" w:cs="Arial"/>
          <w:lang w:eastAsia="zh-CN"/>
        </w:rPr>
        <w:t>.</w:t>
      </w:r>
      <w:r w:rsidRPr="00A110FD">
        <w:rPr>
          <w:rFonts w:ascii="Book Antiqua" w:hAnsi="Book Antiqua" w:cs="Arial"/>
        </w:rPr>
        <w:br/>
      </w:r>
      <w:proofErr w:type="spellStart"/>
      <w:proofErr w:type="gramStart"/>
      <w:r w:rsidRPr="00A110FD">
        <w:rPr>
          <w:rFonts w:ascii="Book Antiqua" w:hAnsi="Book Antiqua" w:cs="Arial"/>
          <w:iCs/>
          <w:vertAlign w:val="superscript"/>
        </w:rPr>
        <w:t>c</w:t>
      </w:r>
      <w:r w:rsidRPr="00A110FD">
        <w:rPr>
          <w:rFonts w:ascii="Book Antiqua" w:hAnsi="Book Antiqua" w:cs="Arial"/>
        </w:rPr>
        <w:t>Exact</w:t>
      </w:r>
      <w:proofErr w:type="spellEnd"/>
      <w:proofErr w:type="gramEnd"/>
      <w:r w:rsidRPr="00A110FD">
        <w:rPr>
          <w:rFonts w:ascii="Book Antiqua" w:hAnsi="Book Antiqua" w:cs="Arial"/>
        </w:rPr>
        <w:t xml:space="preserve"> </w:t>
      </w:r>
      <w:ins w:id="385" w:author="MedE-QC editor" w:date="2022-11-06T20:05:00Z">
        <w:r w:rsidR="00D41761">
          <w:rPr>
            <w:rFonts w:ascii="Book Antiqua" w:hAnsi="Book Antiqua" w:cs="Arial" w:hint="eastAsia"/>
            <w:lang w:eastAsia="zh-CN"/>
          </w:rPr>
          <w:t>Fisher</w:t>
        </w:r>
        <w:r w:rsidR="00D41761">
          <w:rPr>
            <w:rFonts w:ascii="Book Antiqua" w:hAnsi="Book Antiqua" w:cs="Arial"/>
            <w:lang w:eastAsia="zh-CN"/>
          </w:rPr>
          <w:t>’</w:t>
        </w:r>
        <w:r w:rsidR="00D41761">
          <w:rPr>
            <w:rFonts w:ascii="Book Antiqua" w:hAnsi="Book Antiqua" w:cs="Arial" w:hint="eastAsia"/>
            <w:lang w:eastAsia="zh-CN"/>
          </w:rPr>
          <w:t xml:space="preserve">s </w:t>
        </w:r>
      </w:ins>
      <w:r w:rsidRPr="00A110FD">
        <w:rPr>
          <w:rFonts w:ascii="Book Antiqua" w:hAnsi="Book Antiqua" w:cs="Arial"/>
        </w:rPr>
        <w:t>test</w:t>
      </w:r>
      <w:del w:id="386" w:author="MedE-QC editor" w:date="2022-11-06T20:05:00Z">
        <w:r w:rsidRPr="00A110FD" w:rsidDel="00D41761">
          <w:rPr>
            <w:rFonts w:ascii="Book Antiqua" w:hAnsi="Book Antiqua" w:cs="Arial"/>
          </w:rPr>
          <w:delText xml:space="preserve"> of Fisher</w:delText>
        </w:r>
      </w:del>
      <w:r w:rsidRPr="00A110FD">
        <w:rPr>
          <w:rFonts w:ascii="Book Antiqua" w:hAnsi="Book Antiqua" w:cs="Arial"/>
          <w:lang w:eastAsia="zh-CN"/>
        </w:rPr>
        <w:t>.</w:t>
      </w:r>
    </w:p>
    <w:p w14:paraId="409E9D0D" w14:textId="09965702" w:rsidR="008C174E" w:rsidRPr="00A110FD" w:rsidRDefault="008C174E" w:rsidP="00A110FD">
      <w:pPr>
        <w:spacing w:line="360" w:lineRule="auto"/>
        <w:rPr>
          <w:rFonts w:ascii="Book Antiqua" w:hAnsi="Book Antiqua" w:cs="Arial"/>
          <w:lang w:eastAsia="zh-CN"/>
        </w:rPr>
      </w:pPr>
      <w:del w:id="387" w:author="MedE-QC editor" w:date="2022-11-06T20:05:00Z">
        <w:r w:rsidRPr="00A110FD" w:rsidDel="00D41761">
          <w:rPr>
            <w:rFonts w:ascii="Book Antiqua" w:hAnsi="Book Antiqua" w:cs="Arial"/>
            <w:iCs/>
            <w:vertAlign w:val="superscript"/>
          </w:rPr>
          <w:delText>d</w:delText>
        </w:r>
        <w:r w:rsidRPr="00A110FD" w:rsidDel="00D41761">
          <w:rPr>
            <w:rFonts w:ascii="Book Antiqua" w:hAnsi="Book Antiqua" w:cs="Arial"/>
            <w:lang w:eastAsia="zh-CN"/>
          </w:rPr>
          <w:delText>me</w:delText>
        </w:r>
        <w:r w:rsidRPr="00A110FD" w:rsidDel="00D41761">
          <w:rPr>
            <w:rFonts w:ascii="Book Antiqua" w:hAnsi="Book Antiqua" w:cs="Arial"/>
            <w:bCs/>
            <w:lang w:eastAsia="zh-CN"/>
          </w:rPr>
          <w:delText>an</w:delText>
        </w:r>
        <w:r w:rsidRPr="00A110FD" w:rsidDel="00D41761">
          <w:rPr>
            <w:rFonts w:ascii="Book Antiqua" w:hAnsi="Book Antiqua" w:cs="Arial"/>
          </w:rPr>
          <w:delText xml:space="preserve"> </w:delText>
        </w:r>
      </w:del>
      <w:proofErr w:type="spellStart"/>
      <w:proofErr w:type="gramStart"/>
      <w:ins w:id="388" w:author="MedE-QC editor" w:date="2022-11-06T20:05:00Z">
        <w:r w:rsidR="00D41761" w:rsidRPr="00A110FD">
          <w:rPr>
            <w:rFonts w:ascii="Book Antiqua" w:hAnsi="Book Antiqua" w:cs="Arial"/>
            <w:iCs/>
            <w:vertAlign w:val="superscript"/>
          </w:rPr>
          <w:t>d</w:t>
        </w:r>
        <w:r w:rsidR="00D41761">
          <w:rPr>
            <w:rFonts w:ascii="Book Antiqua" w:hAnsi="Book Antiqua" w:cs="Arial" w:hint="eastAsia"/>
            <w:lang w:eastAsia="zh-CN"/>
          </w:rPr>
          <w:t>M</w:t>
        </w:r>
        <w:r w:rsidR="00D41761" w:rsidRPr="00A110FD">
          <w:rPr>
            <w:rFonts w:ascii="Book Antiqua" w:hAnsi="Book Antiqua" w:cs="Arial"/>
            <w:lang w:eastAsia="zh-CN"/>
          </w:rPr>
          <w:t>e</w:t>
        </w:r>
        <w:r w:rsidR="00D41761" w:rsidRPr="00A110FD">
          <w:rPr>
            <w:rFonts w:ascii="Book Antiqua" w:hAnsi="Book Antiqua" w:cs="Arial"/>
            <w:bCs/>
            <w:lang w:eastAsia="zh-CN"/>
          </w:rPr>
          <w:t>an</w:t>
        </w:r>
        <w:proofErr w:type="spellEnd"/>
        <w:proofErr w:type="gramEnd"/>
        <w:r w:rsidR="00D41761" w:rsidRPr="00A110FD">
          <w:rPr>
            <w:rFonts w:ascii="Book Antiqua" w:hAnsi="Book Antiqua" w:cs="Arial"/>
          </w:rPr>
          <w:t xml:space="preserve"> </w:t>
        </w:r>
      </w:ins>
      <w:r w:rsidRPr="00A110FD">
        <w:rPr>
          <w:rFonts w:ascii="Book Antiqua" w:hAnsi="Book Antiqua" w:cs="Arial"/>
        </w:rPr>
        <w:t xml:space="preserve">and </w:t>
      </w:r>
      <w:r w:rsidRPr="00A110FD">
        <w:rPr>
          <w:rFonts w:ascii="Book Antiqua" w:hAnsi="Book Antiqua" w:cs="Arial"/>
          <w:lang w:eastAsia="zh-CN"/>
        </w:rPr>
        <w:t>SD.</w:t>
      </w:r>
    </w:p>
    <w:p w14:paraId="1FFBCE72" w14:textId="77777777" w:rsidR="008C174E" w:rsidRPr="00A110FD" w:rsidRDefault="008C174E" w:rsidP="00A110FD">
      <w:pPr>
        <w:pStyle w:val="Corpo"/>
        <w:spacing w:line="360" w:lineRule="auto"/>
        <w:jc w:val="both"/>
        <w:rPr>
          <w:rFonts w:ascii="Book Antiqua" w:hAnsi="Book Antiqua" w:cs="Arial"/>
          <w:sz w:val="24"/>
          <w:szCs w:val="24"/>
          <w:lang w:val="en-US" w:eastAsia="zh-CN"/>
        </w:rPr>
      </w:pPr>
      <w:proofErr w:type="spellStart"/>
      <w:proofErr w:type="gramStart"/>
      <w:r w:rsidRPr="00A110FD">
        <w:rPr>
          <w:rFonts w:ascii="Book Antiqua" w:hAnsi="Book Antiqua" w:cs="Arial"/>
          <w:iCs/>
          <w:sz w:val="24"/>
          <w:szCs w:val="24"/>
          <w:vertAlign w:val="superscript"/>
          <w:lang w:val="en-US"/>
        </w:rPr>
        <w:t>e</w:t>
      </w:r>
      <w:r w:rsidRPr="00A110FD">
        <w:rPr>
          <w:rFonts w:ascii="Book Antiqua" w:hAnsi="Book Antiqua" w:cs="Arial"/>
          <w:sz w:val="24"/>
          <w:szCs w:val="24"/>
          <w:lang w:val="en-US" w:eastAsia="zh-CN"/>
        </w:rPr>
        <w:t>Mann</w:t>
      </w:r>
      <w:proofErr w:type="spellEnd"/>
      <w:proofErr w:type="gramEnd"/>
      <w:r w:rsidRPr="00A110FD">
        <w:rPr>
          <w:rFonts w:ascii="Book Antiqua" w:hAnsi="Book Antiqua" w:cs="Arial"/>
          <w:sz w:val="24"/>
          <w:szCs w:val="24"/>
          <w:lang w:val="en-US"/>
        </w:rPr>
        <w:t xml:space="preserve"> Whitney test</w:t>
      </w:r>
      <w:r w:rsidRPr="00A110FD">
        <w:rPr>
          <w:rFonts w:ascii="Book Antiqua" w:hAnsi="Book Antiqua" w:cs="Arial"/>
          <w:sz w:val="24"/>
          <w:szCs w:val="24"/>
          <w:lang w:val="en-US" w:eastAsia="zh-CN"/>
        </w:rPr>
        <w:t>.</w:t>
      </w:r>
    </w:p>
    <w:p w14:paraId="1A2BB346" w14:textId="77777777" w:rsidR="008C174E" w:rsidRPr="00A110FD" w:rsidRDefault="008C174E" w:rsidP="00A110FD">
      <w:pPr>
        <w:pStyle w:val="Corpo"/>
        <w:spacing w:line="360" w:lineRule="auto"/>
        <w:jc w:val="both"/>
        <w:rPr>
          <w:rFonts w:ascii="Book Antiqua" w:hAnsi="Book Antiqua" w:cs="Arial"/>
          <w:sz w:val="24"/>
          <w:szCs w:val="24"/>
          <w:lang w:val="en-US" w:eastAsia="zh-CN"/>
        </w:rPr>
      </w:pPr>
      <w:r w:rsidRPr="00A110FD">
        <w:rPr>
          <w:rFonts w:ascii="Book Antiqua" w:hAnsi="Book Antiqua" w:cs="Arial"/>
          <w:sz w:val="24"/>
          <w:szCs w:val="24"/>
          <w:lang w:val="en-US" w:eastAsia="zh-CN"/>
        </w:rPr>
        <w:t xml:space="preserve">ALI: </w:t>
      </w:r>
      <w:proofErr w:type="spellStart"/>
      <w:r w:rsidRPr="00A110FD">
        <w:rPr>
          <w:rFonts w:ascii="Book Antiqua" w:hAnsi="Book Antiqua" w:cs="Arial"/>
          <w:sz w:val="24"/>
          <w:szCs w:val="24"/>
          <w:lang w:val="en-US" w:eastAsia="zh-CN"/>
        </w:rPr>
        <w:t>Angiolymphatic</w:t>
      </w:r>
      <w:proofErr w:type="spellEnd"/>
      <w:r w:rsidRPr="00A110FD">
        <w:rPr>
          <w:rFonts w:ascii="Book Antiqua" w:hAnsi="Book Antiqua" w:cs="Arial"/>
          <w:sz w:val="24"/>
          <w:szCs w:val="24"/>
          <w:lang w:val="en-US" w:eastAsia="zh-CN"/>
        </w:rPr>
        <w:t xml:space="preserve"> invasion; PNI: </w:t>
      </w:r>
      <w:proofErr w:type="spellStart"/>
      <w:r w:rsidRPr="00A110FD">
        <w:rPr>
          <w:rFonts w:ascii="Book Antiqua" w:hAnsi="Book Antiqua" w:cs="Arial"/>
          <w:sz w:val="24"/>
          <w:szCs w:val="24"/>
          <w:lang w:val="en-US" w:eastAsia="zh-CN"/>
        </w:rPr>
        <w:t>Perineural</w:t>
      </w:r>
      <w:proofErr w:type="spellEnd"/>
      <w:r w:rsidRPr="00A110FD">
        <w:rPr>
          <w:rFonts w:ascii="Book Antiqua" w:hAnsi="Book Antiqua" w:cs="Arial"/>
          <w:sz w:val="24"/>
          <w:szCs w:val="24"/>
          <w:lang w:val="en-US" w:eastAsia="zh-CN"/>
        </w:rPr>
        <w:t xml:space="preserve"> invasion.</w:t>
      </w:r>
    </w:p>
    <w:p w14:paraId="19893F53"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r w:rsidRPr="00A110FD">
        <w:rPr>
          <w:rFonts w:ascii="Book Antiqua" w:hAnsi="Book Antiqua" w:cs="Arial"/>
          <w:bCs/>
        </w:rPr>
        <w:br w:type="page"/>
      </w:r>
    </w:p>
    <w:p w14:paraId="414F2426" w14:textId="77777777" w:rsidR="008C174E" w:rsidRPr="00A110FD" w:rsidRDefault="008C174E" w:rsidP="00A110FD">
      <w:pPr>
        <w:spacing w:line="360" w:lineRule="auto"/>
        <w:outlineLvl w:val="0"/>
        <w:rPr>
          <w:rFonts w:ascii="Book Antiqua" w:hAnsi="Book Antiqua" w:cs="Arial"/>
          <w:b/>
          <w:bCs/>
          <w:lang w:eastAsia="zh-CN"/>
        </w:rPr>
      </w:pPr>
      <w:r w:rsidRPr="00A110FD">
        <w:rPr>
          <w:rFonts w:ascii="Book Antiqua" w:hAnsi="Book Antiqua" w:cs="Arial"/>
          <w:b/>
          <w:bCs/>
        </w:rPr>
        <w:lastRenderedPageBreak/>
        <w:t>Table 4 Variables referring to oncological principles for colon cancer surgery</w:t>
      </w:r>
    </w:p>
    <w:tbl>
      <w:tblPr>
        <w:tblW w:w="7396" w:type="dxa"/>
        <w:tblCellMar>
          <w:left w:w="70" w:type="dxa"/>
          <w:right w:w="70" w:type="dxa"/>
        </w:tblCellMar>
        <w:tblLook w:val="04A0" w:firstRow="1" w:lastRow="0" w:firstColumn="1" w:lastColumn="0" w:noHBand="0" w:noVBand="1"/>
      </w:tblPr>
      <w:tblGrid>
        <w:gridCol w:w="2966"/>
        <w:gridCol w:w="1556"/>
        <w:gridCol w:w="1600"/>
        <w:gridCol w:w="1274"/>
      </w:tblGrid>
      <w:tr w:rsidR="008C174E" w:rsidRPr="00A110FD" w14:paraId="2C344D45" w14:textId="77777777" w:rsidTr="00D41504">
        <w:trPr>
          <w:trHeight w:val="316"/>
        </w:trPr>
        <w:tc>
          <w:tcPr>
            <w:tcW w:w="2966" w:type="dxa"/>
            <w:tcBorders>
              <w:top w:val="single" w:sz="4" w:space="0" w:color="auto"/>
              <w:bottom w:val="single" w:sz="4" w:space="0" w:color="auto"/>
            </w:tcBorders>
            <w:shd w:val="clear" w:color="auto" w:fill="auto"/>
            <w:noWrap/>
            <w:vAlign w:val="bottom"/>
            <w:hideMark/>
          </w:tcPr>
          <w:p w14:paraId="142AAD35" w14:textId="77777777" w:rsidR="008C174E" w:rsidRPr="00A110FD" w:rsidRDefault="008C174E" w:rsidP="00A110FD">
            <w:pPr>
              <w:spacing w:line="360" w:lineRule="auto"/>
              <w:jc w:val="center"/>
              <w:rPr>
                <w:rFonts w:ascii="Book Antiqua" w:hAnsi="Book Antiqua" w:cs="Arial"/>
                <w:b/>
                <w:bCs/>
                <w:color w:val="000000"/>
                <w:lang w:eastAsia="zh-CN"/>
              </w:rPr>
            </w:pPr>
          </w:p>
        </w:tc>
        <w:tc>
          <w:tcPr>
            <w:tcW w:w="1556" w:type="dxa"/>
            <w:tcBorders>
              <w:top w:val="single" w:sz="4" w:space="0" w:color="auto"/>
              <w:bottom w:val="single" w:sz="4" w:space="0" w:color="auto"/>
            </w:tcBorders>
            <w:shd w:val="clear" w:color="auto" w:fill="auto"/>
            <w:noWrap/>
            <w:vAlign w:val="bottom"/>
            <w:hideMark/>
          </w:tcPr>
          <w:p w14:paraId="44439735"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600" w:type="dxa"/>
            <w:tcBorders>
              <w:top w:val="single" w:sz="4" w:space="0" w:color="auto"/>
              <w:bottom w:val="single" w:sz="4" w:space="0" w:color="auto"/>
            </w:tcBorders>
            <w:shd w:val="clear" w:color="auto" w:fill="auto"/>
            <w:noWrap/>
            <w:vAlign w:val="bottom"/>
            <w:hideMark/>
          </w:tcPr>
          <w:p w14:paraId="700C94A2"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1274" w:type="dxa"/>
            <w:tcBorders>
              <w:top w:val="single" w:sz="4" w:space="0" w:color="auto"/>
              <w:bottom w:val="single" w:sz="4" w:space="0" w:color="auto"/>
            </w:tcBorders>
            <w:shd w:val="clear" w:color="auto" w:fill="auto"/>
            <w:noWrap/>
            <w:vAlign w:val="bottom"/>
            <w:hideMark/>
          </w:tcPr>
          <w:p w14:paraId="2DAEF686"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i/>
                <w:color w:val="000000"/>
              </w:rPr>
              <w:t>P</w:t>
            </w:r>
            <w:r w:rsidRPr="00A110FD">
              <w:rPr>
                <w:rFonts w:ascii="Book Antiqua" w:hAnsi="Book Antiqua" w:cs="Arial"/>
                <w:b/>
                <w:bCs/>
                <w:color w:val="000000"/>
              </w:rPr>
              <w:t xml:space="preserve"> value</w:t>
            </w:r>
          </w:p>
        </w:tc>
      </w:tr>
      <w:tr w:rsidR="008C174E" w:rsidRPr="00A110FD" w14:paraId="3BA37F17" w14:textId="77777777" w:rsidTr="00D41504">
        <w:trPr>
          <w:trHeight w:val="316"/>
        </w:trPr>
        <w:tc>
          <w:tcPr>
            <w:tcW w:w="2966" w:type="dxa"/>
            <w:tcBorders>
              <w:top w:val="single" w:sz="4" w:space="0" w:color="auto"/>
            </w:tcBorders>
            <w:shd w:val="clear" w:color="auto" w:fill="auto"/>
            <w:noWrap/>
            <w:vAlign w:val="bottom"/>
            <w:hideMark/>
          </w:tcPr>
          <w:p w14:paraId="6D851AB1"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Longitudinal margin (cm)</w:t>
            </w:r>
          </w:p>
        </w:tc>
        <w:tc>
          <w:tcPr>
            <w:tcW w:w="1556" w:type="dxa"/>
            <w:tcBorders>
              <w:top w:val="single" w:sz="4" w:space="0" w:color="auto"/>
            </w:tcBorders>
            <w:shd w:val="clear" w:color="auto" w:fill="auto"/>
            <w:noWrap/>
            <w:vAlign w:val="bottom"/>
            <w:hideMark/>
          </w:tcPr>
          <w:p w14:paraId="265DF535" w14:textId="77777777" w:rsidR="008C174E" w:rsidRPr="00A110FD" w:rsidRDefault="008C174E" w:rsidP="00A110FD">
            <w:pPr>
              <w:spacing w:line="360" w:lineRule="auto"/>
              <w:rPr>
                <w:rFonts w:ascii="Book Antiqua" w:hAnsi="Book Antiqua" w:cs="Arial"/>
                <w:color w:val="000000"/>
              </w:rPr>
            </w:pPr>
          </w:p>
        </w:tc>
        <w:tc>
          <w:tcPr>
            <w:tcW w:w="1600" w:type="dxa"/>
            <w:tcBorders>
              <w:top w:val="single" w:sz="4" w:space="0" w:color="auto"/>
            </w:tcBorders>
            <w:shd w:val="clear" w:color="auto" w:fill="auto"/>
            <w:noWrap/>
            <w:vAlign w:val="bottom"/>
            <w:hideMark/>
          </w:tcPr>
          <w:p w14:paraId="7D94C44C" w14:textId="77777777" w:rsidR="008C174E" w:rsidRPr="00A110FD" w:rsidRDefault="008C174E" w:rsidP="00A110FD">
            <w:pPr>
              <w:spacing w:line="360" w:lineRule="auto"/>
              <w:jc w:val="center"/>
              <w:rPr>
                <w:rFonts w:ascii="Book Antiqua" w:hAnsi="Book Antiqua" w:cs="Arial"/>
              </w:rPr>
            </w:pPr>
          </w:p>
        </w:tc>
        <w:tc>
          <w:tcPr>
            <w:tcW w:w="1274" w:type="dxa"/>
            <w:tcBorders>
              <w:top w:val="single" w:sz="4" w:space="0" w:color="auto"/>
            </w:tcBorders>
            <w:shd w:val="clear" w:color="auto" w:fill="auto"/>
            <w:noWrap/>
            <w:vAlign w:val="bottom"/>
            <w:hideMark/>
          </w:tcPr>
          <w:p w14:paraId="4F3B93D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0.144</w:t>
            </w:r>
            <w:r w:rsidRPr="00A110FD">
              <w:rPr>
                <w:rFonts w:ascii="Book Antiqua" w:hAnsi="Book Antiqua" w:cs="Arial"/>
                <w:iCs/>
                <w:color w:val="000000"/>
                <w:vertAlign w:val="superscript"/>
              </w:rPr>
              <w:t>a</w:t>
            </w:r>
          </w:p>
        </w:tc>
      </w:tr>
      <w:tr w:rsidR="008C174E" w:rsidRPr="00A110FD" w14:paraId="77C2135E" w14:textId="77777777" w:rsidTr="00D41504">
        <w:trPr>
          <w:trHeight w:val="316"/>
        </w:trPr>
        <w:tc>
          <w:tcPr>
            <w:tcW w:w="2966" w:type="dxa"/>
            <w:shd w:val="clear" w:color="auto" w:fill="auto"/>
            <w:noWrap/>
            <w:vAlign w:val="bottom"/>
            <w:hideMark/>
          </w:tcPr>
          <w:p w14:paraId="0A4F62FC"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lang w:eastAsia="zh-CN"/>
              </w:rPr>
              <w:t>mean</w:t>
            </w:r>
            <w:r w:rsidRPr="00A110FD">
              <w:rPr>
                <w:rFonts w:ascii="Book Antiqua" w:hAnsi="Book Antiqua" w:cs="Arial"/>
                <w:b/>
                <w:bCs/>
                <w:color w:val="000000"/>
              </w:rPr>
              <w:t xml:space="preserve"> ± SD</w:t>
            </w:r>
          </w:p>
        </w:tc>
        <w:tc>
          <w:tcPr>
            <w:tcW w:w="1556" w:type="dxa"/>
            <w:shd w:val="clear" w:color="auto" w:fill="auto"/>
            <w:noWrap/>
            <w:vAlign w:val="bottom"/>
            <w:hideMark/>
          </w:tcPr>
          <w:p w14:paraId="229517E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6.1 ± 4.7</w:t>
            </w:r>
          </w:p>
        </w:tc>
        <w:tc>
          <w:tcPr>
            <w:tcW w:w="1600" w:type="dxa"/>
            <w:shd w:val="clear" w:color="auto" w:fill="auto"/>
            <w:noWrap/>
            <w:vAlign w:val="bottom"/>
            <w:hideMark/>
          </w:tcPr>
          <w:p w14:paraId="4CC358F4"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7.3 ± 5.6</w:t>
            </w:r>
          </w:p>
        </w:tc>
        <w:tc>
          <w:tcPr>
            <w:tcW w:w="1274" w:type="dxa"/>
            <w:shd w:val="clear" w:color="auto" w:fill="auto"/>
            <w:noWrap/>
            <w:vAlign w:val="bottom"/>
            <w:hideMark/>
          </w:tcPr>
          <w:p w14:paraId="7D386686"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C35B890" w14:textId="77777777" w:rsidTr="00D41504">
        <w:trPr>
          <w:trHeight w:val="316"/>
        </w:trPr>
        <w:tc>
          <w:tcPr>
            <w:tcW w:w="2966" w:type="dxa"/>
            <w:shd w:val="clear" w:color="auto" w:fill="auto"/>
            <w:noWrap/>
            <w:vAlign w:val="bottom"/>
            <w:hideMark/>
          </w:tcPr>
          <w:p w14:paraId="6B6E048B"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Median</w:t>
            </w:r>
          </w:p>
        </w:tc>
        <w:tc>
          <w:tcPr>
            <w:tcW w:w="1556" w:type="dxa"/>
            <w:shd w:val="clear" w:color="auto" w:fill="auto"/>
            <w:noWrap/>
            <w:vAlign w:val="bottom"/>
            <w:hideMark/>
          </w:tcPr>
          <w:p w14:paraId="76B12B0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5.0</w:t>
            </w:r>
          </w:p>
        </w:tc>
        <w:tc>
          <w:tcPr>
            <w:tcW w:w="1600" w:type="dxa"/>
            <w:shd w:val="clear" w:color="auto" w:fill="auto"/>
            <w:noWrap/>
            <w:vAlign w:val="bottom"/>
            <w:hideMark/>
          </w:tcPr>
          <w:p w14:paraId="05CC7FF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6.5</w:t>
            </w:r>
          </w:p>
        </w:tc>
        <w:tc>
          <w:tcPr>
            <w:tcW w:w="1274" w:type="dxa"/>
            <w:shd w:val="clear" w:color="auto" w:fill="auto"/>
            <w:noWrap/>
            <w:vAlign w:val="bottom"/>
            <w:hideMark/>
          </w:tcPr>
          <w:p w14:paraId="1156DBAA"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328C7A23" w14:textId="77777777" w:rsidTr="00D41504">
        <w:trPr>
          <w:trHeight w:val="316"/>
        </w:trPr>
        <w:tc>
          <w:tcPr>
            <w:tcW w:w="2966" w:type="dxa"/>
            <w:shd w:val="clear" w:color="auto" w:fill="auto"/>
            <w:noWrap/>
            <w:vAlign w:val="bottom"/>
            <w:hideMark/>
          </w:tcPr>
          <w:p w14:paraId="43F641CE"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Q1 e Q3</w:t>
            </w:r>
          </w:p>
        </w:tc>
        <w:tc>
          <w:tcPr>
            <w:tcW w:w="1556" w:type="dxa"/>
            <w:shd w:val="clear" w:color="auto" w:fill="auto"/>
            <w:noWrap/>
            <w:vAlign w:val="bottom"/>
            <w:hideMark/>
          </w:tcPr>
          <w:p w14:paraId="59475F5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3.0 e 8.0</w:t>
            </w:r>
          </w:p>
        </w:tc>
        <w:tc>
          <w:tcPr>
            <w:tcW w:w="1600" w:type="dxa"/>
            <w:shd w:val="clear" w:color="auto" w:fill="auto"/>
            <w:noWrap/>
            <w:vAlign w:val="bottom"/>
            <w:hideMark/>
          </w:tcPr>
          <w:p w14:paraId="22216ED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3.1 e 10.0</w:t>
            </w:r>
          </w:p>
        </w:tc>
        <w:tc>
          <w:tcPr>
            <w:tcW w:w="1274" w:type="dxa"/>
            <w:shd w:val="clear" w:color="auto" w:fill="auto"/>
            <w:noWrap/>
            <w:vAlign w:val="bottom"/>
            <w:hideMark/>
          </w:tcPr>
          <w:p w14:paraId="77A5E699"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3D54B61" w14:textId="77777777" w:rsidTr="00D41504">
        <w:trPr>
          <w:trHeight w:val="672"/>
        </w:trPr>
        <w:tc>
          <w:tcPr>
            <w:tcW w:w="2966" w:type="dxa"/>
            <w:shd w:val="clear" w:color="auto" w:fill="auto"/>
            <w:vAlign w:val="center"/>
            <w:hideMark/>
          </w:tcPr>
          <w:p w14:paraId="70292E61"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Number of resected lymph nodes</w:t>
            </w:r>
          </w:p>
        </w:tc>
        <w:tc>
          <w:tcPr>
            <w:tcW w:w="1556" w:type="dxa"/>
            <w:shd w:val="clear" w:color="auto" w:fill="auto"/>
            <w:noWrap/>
            <w:vAlign w:val="center"/>
            <w:hideMark/>
          </w:tcPr>
          <w:p w14:paraId="76E53FBD" w14:textId="77777777" w:rsidR="008C174E" w:rsidRPr="00A110FD" w:rsidRDefault="008C174E" w:rsidP="00A110FD">
            <w:pPr>
              <w:spacing w:line="360" w:lineRule="auto"/>
              <w:rPr>
                <w:rFonts w:ascii="Book Antiqua" w:hAnsi="Book Antiqua" w:cs="Arial"/>
                <w:color w:val="000000"/>
              </w:rPr>
            </w:pPr>
          </w:p>
        </w:tc>
        <w:tc>
          <w:tcPr>
            <w:tcW w:w="1600" w:type="dxa"/>
            <w:shd w:val="clear" w:color="auto" w:fill="auto"/>
            <w:noWrap/>
            <w:vAlign w:val="center"/>
            <w:hideMark/>
          </w:tcPr>
          <w:p w14:paraId="53CB2348" w14:textId="77777777" w:rsidR="008C174E" w:rsidRPr="00A110FD" w:rsidRDefault="008C174E" w:rsidP="00A110FD">
            <w:pPr>
              <w:spacing w:line="360" w:lineRule="auto"/>
              <w:jc w:val="center"/>
              <w:rPr>
                <w:rFonts w:ascii="Book Antiqua" w:hAnsi="Book Antiqua" w:cs="Arial"/>
              </w:rPr>
            </w:pPr>
          </w:p>
        </w:tc>
        <w:tc>
          <w:tcPr>
            <w:tcW w:w="1274" w:type="dxa"/>
            <w:shd w:val="clear" w:color="auto" w:fill="auto"/>
            <w:noWrap/>
            <w:vAlign w:val="center"/>
            <w:hideMark/>
          </w:tcPr>
          <w:p w14:paraId="3315511B"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0.355</w:t>
            </w:r>
            <w:r w:rsidRPr="00A110FD">
              <w:rPr>
                <w:rFonts w:ascii="Book Antiqua" w:hAnsi="Book Antiqua" w:cs="Arial"/>
                <w:iCs/>
                <w:color w:val="000000"/>
                <w:vertAlign w:val="superscript"/>
              </w:rPr>
              <w:t>a</w:t>
            </w:r>
          </w:p>
        </w:tc>
      </w:tr>
      <w:tr w:rsidR="008C174E" w:rsidRPr="00A110FD" w14:paraId="06A006C3" w14:textId="77777777" w:rsidTr="00D41504">
        <w:trPr>
          <w:trHeight w:val="336"/>
        </w:trPr>
        <w:tc>
          <w:tcPr>
            <w:tcW w:w="2966" w:type="dxa"/>
            <w:shd w:val="clear" w:color="auto" w:fill="auto"/>
            <w:vAlign w:val="center"/>
            <w:hideMark/>
          </w:tcPr>
          <w:p w14:paraId="38B9A886"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lang w:eastAsia="zh-CN"/>
              </w:rPr>
              <w:t>mean</w:t>
            </w:r>
            <w:r w:rsidRPr="00A110FD">
              <w:rPr>
                <w:rFonts w:ascii="Book Antiqua" w:hAnsi="Book Antiqua" w:cs="Arial"/>
                <w:b/>
                <w:bCs/>
                <w:color w:val="000000"/>
              </w:rPr>
              <w:t xml:space="preserve"> ± SD</w:t>
            </w:r>
          </w:p>
        </w:tc>
        <w:tc>
          <w:tcPr>
            <w:tcW w:w="1556" w:type="dxa"/>
            <w:shd w:val="clear" w:color="auto" w:fill="auto"/>
            <w:noWrap/>
            <w:vAlign w:val="center"/>
            <w:hideMark/>
          </w:tcPr>
          <w:p w14:paraId="4582DFD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17.7 ± 8.7</w:t>
            </w:r>
          </w:p>
        </w:tc>
        <w:tc>
          <w:tcPr>
            <w:tcW w:w="1600" w:type="dxa"/>
            <w:shd w:val="clear" w:color="auto" w:fill="auto"/>
            <w:noWrap/>
            <w:vAlign w:val="center"/>
            <w:hideMark/>
          </w:tcPr>
          <w:p w14:paraId="48D1252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16.6 ± 8.3</w:t>
            </w:r>
          </w:p>
        </w:tc>
        <w:tc>
          <w:tcPr>
            <w:tcW w:w="1274" w:type="dxa"/>
            <w:shd w:val="clear" w:color="auto" w:fill="auto"/>
            <w:noWrap/>
            <w:vAlign w:val="center"/>
            <w:hideMark/>
          </w:tcPr>
          <w:p w14:paraId="1A8BF76E"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EB10954" w14:textId="77777777" w:rsidTr="00D41504">
        <w:trPr>
          <w:trHeight w:val="336"/>
        </w:trPr>
        <w:tc>
          <w:tcPr>
            <w:tcW w:w="2966" w:type="dxa"/>
            <w:shd w:val="clear" w:color="auto" w:fill="auto"/>
            <w:vAlign w:val="center"/>
            <w:hideMark/>
          </w:tcPr>
          <w:p w14:paraId="44302B79"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Median</w:t>
            </w:r>
          </w:p>
        </w:tc>
        <w:tc>
          <w:tcPr>
            <w:tcW w:w="1556" w:type="dxa"/>
            <w:shd w:val="clear" w:color="auto" w:fill="auto"/>
            <w:noWrap/>
            <w:vAlign w:val="center"/>
            <w:hideMark/>
          </w:tcPr>
          <w:p w14:paraId="0700A97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16.0</w:t>
            </w:r>
          </w:p>
        </w:tc>
        <w:tc>
          <w:tcPr>
            <w:tcW w:w="1600" w:type="dxa"/>
            <w:shd w:val="clear" w:color="auto" w:fill="auto"/>
            <w:noWrap/>
            <w:vAlign w:val="center"/>
            <w:hideMark/>
          </w:tcPr>
          <w:p w14:paraId="3F72BC6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14.0</w:t>
            </w:r>
          </w:p>
        </w:tc>
        <w:tc>
          <w:tcPr>
            <w:tcW w:w="1274" w:type="dxa"/>
            <w:shd w:val="clear" w:color="auto" w:fill="auto"/>
            <w:noWrap/>
            <w:vAlign w:val="center"/>
            <w:hideMark/>
          </w:tcPr>
          <w:p w14:paraId="2FB3C59E"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04142F19" w14:textId="77777777" w:rsidTr="00D41504">
        <w:trPr>
          <w:trHeight w:val="336"/>
        </w:trPr>
        <w:tc>
          <w:tcPr>
            <w:tcW w:w="2966" w:type="dxa"/>
            <w:shd w:val="clear" w:color="auto" w:fill="auto"/>
            <w:vAlign w:val="center"/>
            <w:hideMark/>
          </w:tcPr>
          <w:p w14:paraId="08BFA792"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Q1 e Q3</w:t>
            </w:r>
          </w:p>
        </w:tc>
        <w:tc>
          <w:tcPr>
            <w:tcW w:w="1556" w:type="dxa"/>
            <w:shd w:val="clear" w:color="auto" w:fill="auto"/>
            <w:noWrap/>
            <w:vAlign w:val="center"/>
            <w:hideMark/>
          </w:tcPr>
          <w:p w14:paraId="3B8C4D8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12.0 e 22.0</w:t>
            </w:r>
          </w:p>
        </w:tc>
        <w:tc>
          <w:tcPr>
            <w:tcW w:w="1600" w:type="dxa"/>
            <w:shd w:val="clear" w:color="auto" w:fill="auto"/>
            <w:noWrap/>
            <w:vAlign w:val="center"/>
            <w:hideMark/>
          </w:tcPr>
          <w:p w14:paraId="1087047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12.0 e 20.0</w:t>
            </w:r>
          </w:p>
        </w:tc>
        <w:tc>
          <w:tcPr>
            <w:tcW w:w="1274" w:type="dxa"/>
            <w:shd w:val="clear" w:color="auto" w:fill="auto"/>
            <w:noWrap/>
            <w:vAlign w:val="center"/>
            <w:hideMark/>
          </w:tcPr>
          <w:p w14:paraId="26C2391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0EA85920" w14:textId="77777777" w:rsidTr="00D41504">
        <w:trPr>
          <w:trHeight w:val="316"/>
        </w:trPr>
        <w:tc>
          <w:tcPr>
            <w:tcW w:w="2966" w:type="dxa"/>
            <w:tcBorders>
              <w:bottom w:val="single" w:sz="4" w:space="0" w:color="auto"/>
            </w:tcBorders>
            <w:shd w:val="clear" w:color="auto" w:fill="auto"/>
            <w:noWrap/>
            <w:vAlign w:val="bottom"/>
            <w:hideMark/>
          </w:tcPr>
          <w:p w14:paraId="7A8A1507"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w:t>
            </w:r>
            <w:r w:rsidRPr="00A110FD">
              <w:rPr>
                <w:rFonts w:ascii="Book Antiqua" w:hAnsi="Book Antiqua" w:cs="Arial"/>
                <w:b/>
                <w:bCs/>
                <w:color w:val="000000"/>
                <w:lang w:eastAsia="zh-CN"/>
              </w:rPr>
              <w:t xml:space="preserve"> </w:t>
            </w:r>
            <w:r w:rsidRPr="00A110FD">
              <w:rPr>
                <w:rFonts w:ascii="Book Antiqua" w:hAnsi="Book Antiqua" w:cs="Arial"/>
                <w:b/>
                <w:bCs/>
                <w:color w:val="000000"/>
              </w:rPr>
              <w:t>12 resected lymph nodes</w:t>
            </w:r>
          </w:p>
        </w:tc>
        <w:tc>
          <w:tcPr>
            <w:tcW w:w="1556" w:type="dxa"/>
            <w:tcBorders>
              <w:bottom w:val="single" w:sz="4" w:space="0" w:color="auto"/>
            </w:tcBorders>
            <w:shd w:val="clear" w:color="auto" w:fill="auto"/>
            <w:noWrap/>
            <w:vAlign w:val="bottom"/>
            <w:hideMark/>
          </w:tcPr>
          <w:p w14:paraId="1E55A82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93 (75.6%)</w:t>
            </w:r>
          </w:p>
        </w:tc>
        <w:tc>
          <w:tcPr>
            <w:tcW w:w="1600" w:type="dxa"/>
            <w:tcBorders>
              <w:bottom w:val="single" w:sz="4" w:space="0" w:color="auto"/>
            </w:tcBorders>
            <w:shd w:val="clear" w:color="auto" w:fill="auto"/>
            <w:noWrap/>
            <w:vAlign w:val="bottom"/>
            <w:hideMark/>
          </w:tcPr>
          <w:p w14:paraId="571FB3C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51 (77.3%)</w:t>
            </w:r>
          </w:p>
        </w:tc>
        <w:tc>
          <w:tcPr>
            <w:tcW w:w="1274" w:type="dxa"/>
            <w:tcBorders>
              <w:bottom w:val="single" w:sz="4" w:space="0" w:color="auto"/>
            </w:tcBorders>
            <w:shd w:val="clear" w:color="auto" w:fill="auto"/>
            <w:noWrap/>
            <w:vAlign w:val="bottom"/>
            <w:hideMark/>
          </w:tcPr>
          <w:p w14:paraId="763FF509"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0.798</w:t>
            </w:r>
            <w:r w:rsidRPr="00A110FD">
              <w:rPr>
                <w:rFonts w:ascii="Book Antiqua" w:hAnsi="Book Antiqua" w:cs="Arial"/>
                <w:iCs/>
                <w:color w:val="000000"/>
                <w:vertAlign w:val="superscript"/>
              </w:rPr>
              <w:t>b</w:t>
            </w:r>
          </w:p>
        </w:tc>
      </w:tr>
    </w:tbl>
    <w:p w14:paraId="6B6FE808"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r w:rsidRPr="00A110FD">
        <w:rPr>
          <w:rFonts w:ascii="Book Antiqua" w:hAnsi="Book Antiqua" w:cs="Arial"/>
          <w:b/>
          <w:bCs/>
        </w:rPr>
        <w:t>Q1</w:t>
      </w:r>
      <w:r w:rsidRPr="00A110FD">
        <w:rPr>
          <w:rFonts w:ascii="Book Antiqua" w:hAnsi="Book Antiqua" w:cs="Arial"/>
        </w:rPr>
        <w:t xml:space="preserve">: </w:t>
      </w:r>
      <w:proofErr w:type="spellStart"/>
      <w:r w:rsidRPr="00A110FD">
        <w:rPr>
          <w:rFonts w:ascii="Book Antiqua" w:hAnsi="Book Antiqua" w:cs="Arial"/>
          <w:lang w:eastAsia="zh-CN"/>
        </w:rPr>
        <w:t>Q</w:t>
      </w:r>
      <w:r w:rsidRPr="00A110FD">
        <w:rPr>
          <w:rFonts w:ascii="Book Antiqua" w:hAnsi="Book Antiqua" w:cs="Arial"/>
        </w:rPr>
        <w:t>uartil</w:t>
      </w:r>
      <w:proofErr w:type="spellEnd"/>
      <w:r w:rsidRPr="00A110FD">
        <w:rPr>
          <w:rFonts w:ascii="Book Antiqua" w:hAnsi="Book Antiqua" w:cs="Arial"/>
        </w:rPr>
        <w:t xml:space="preserve"> 1</w:t>
      </w:r>
      <w:r w:rsidRPr="00A110FD">
        <w:rPr>
          <w:rFonts w:ascii="Book Antiqua" w:hAnsi="Book Antiqua" w:cs="Arial"/>
          <w:lang w:eastAsia="zh-CN"/>
        </w:rPr>
        <w:t>;</w:t>
      </w:r>
      <w:r w:rsidRPr="00A110FD">
        <w:rPr>
          <w:rFonts w:ascii="Book Antiqua" w:hAnsi="Book Antiqua" w:cs="Arial"/>
        </w:rPr>
        <w:t xml:space="preserve"> </w:t>
      </w:r>
      <w:r w:rsidRPr="00A110FD">
        <w:rPr>
          <w:rFonts w:ascii="Book Antiqua" w:hAnsi="Book Antiqua" w:cs="Arial"/>
          <w:b/>
          <w:bCs/>
        </w:rPr>
        <w:t>Q3</w:t>
      </w:r>
      <w:r w:rsidRPr="00A110FD">
        <w:rPr>
          <w:rFonts w:ascii="Book Antiqua" w:hAnsi="Book Antiqua" w:cs="Arial"/>
        </w:rPr>
        <w:t xml:space="preserve">: </w:t>
      </w:r>
      <w:proofErr w:type="spellStart"/>
      <w:r w:rsidRPr="00A110FD">
        <w:rPr>
          <w:rFonts w:ascii="Book Antiqua" w:hAnsi="Book Antiqua" w:cs="Arial"/>
          <w:lang w:eastAsia="zh-CN"/>
        </w:rPr>
        <w:t>Q</w:t>
      </w:r>
      <w:r w:rsidRPr="00A110FD">
        <w:rPr>
          <w:rFonts w:ascii="Book Antiqua" w:hAnsi="Book Antiqua" w:cs="Arial"/>
        </w:rPr>
        <w:t>uartil</w:t>
      </w:r>
      <w:proofErr w:type="spellEnd"/>
      <w:r w:rsidRPr="00A110FD">
        <w:rPr>
          <w:rFonts w:ascii="Book Antiqua" w:hAnsi="Book Antiqua" w:cs="Arial"/>
        </w:rPr>
        <w:t xml:space="preserve"> 3</w:t>
      </w:r>
      <w:r w:rsidRPr="00A110FD">
        <w:rPr>
          <w:rFonts w:ascii="Book Antiqua" w:hAnsi="Book Antiqua" w:cs="Arial"/>
          <w:lang w:eastAsia="zh-CN"/>
        </w:rPr>
        <w:t xml:space="preserve">; </w:t>
      </w:r>
    </w:p>
    <w:p w14:paraId="3F2558B8"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rPr>
        <w:t>a</w:t>
      </w:r>
      <w:r w:rsidRPr="00A110FD">
        <w:rPr>
          <w:rFonts w:ascii="Book Antiqua" w:hAnsi="Book Antiqua" w:cs="Arial"/>
          <w:lang w:eastAsia="zh-CN"/>
        </w:rPr>
        <w:t>Mann</w:t>
      </w:r>
      <w:proofErr w:type="spellEnd"/>
      <w:proofErr w:type="gramEnd"/>
      <w:r w:rsidRPr="00A110FD">
        <w:rPr>
          <w:rFonts w:ascii="Book Antiqua" w:hAnsi="Book Antiqua" w:cs="Arial"/>
        </w:rPr>
        <w:t xml:space="preserve"> Whitney test</w:t>
      </w:r>
      <w:r w:rsidRPr="00A110FD">
        <w:rPr>
          <w:rFonts w:ascii="Book Antiqua" w:hAnsi="Book Antiqua" w:cs="Arial"/>
          <w:lang w:eastAsia="zh-CN"/>
        </w:rPr>
        <w:t>.</w:t>
      </w:r>
    </w:p>
    <w:p w14:paraId="16C94E35" w14:textId="2F5F20B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rPr>
        <w:t>b</w:t>
      </w:r>
      <w:r w:rsidRPr="00A110FD">
        <w:rPr>
          <w:rFonts w:ascii="Book Antiqua" w:hAnsi="Book Antiqua" w:cs="Arial"/>
        </w:rPr>
        <w:t>Qui</w:t>
      </w:r>
      <w:proofErr w:type="spellEnd"/>
      <w:r w:rsidRPr="00A110FD">
        <w:rPr>
          <w:rFonts w:ascii="Book Antiqua" w:hAnsi="Book Antiqua" w:cs="Arial"/>
        </w:rPr>
        <w:t>-square</w:t>
      </w:r>
      <w:proofErr w:type="gramEnd"/>
      <w:r w:rsidRPr="00A110FD">
        <w:rPr>
          <w:rFonts w:ascii="Book Antiqua" w:hAnsi="Book Antiqua" w:cs="Arial"/>
        </w:rPr>
        <w:t xml:space="preserve"> of Pearson</w:t>
      </w:r>
      <w:ins w:id="389" w:author="MedE-QC editor" w:date="2022-11-06T20:05:00Z">
        <w:r w:rsidR="00D41761">
          <w:rPr>
            <w:rFonts w:ascii="Book Antiqua" w:hAnsi="Book Antiqua" w:cs="Arial"/>
            <w:lang w:eastAsia="zh-CN"/>
          </w:rPr>
          <w:t>’</w:t>
        </w:r>
        <w:r w:rsidR="00D41761">
          <w:rPr>
            <w:rFonts w:ascii="Book Antiqua" w:hAnsi="Book Antiqua" w:cs="Arial" w:hint="eastAsia"/>
            <w:lang w:eastAsia="zh-CN"/>
          </w:rPr>
          <w:t>s</w:t>
        </w:r>
      </w:ins>
      <w:r w:rsidRPr="00A110FD">
        <w:rPr>
          <w:rFonts w:ascii="Book Antiqua" w:hAnsi="Book Antiqua" w:cs="Arial"/>
        </w:rPr>
        <w:t xml:space="preserve"> test</w:t>
      </w:r>
      <w:r w:rsidRPr="00A110FD">
        <w:rPr>
          <w:rFonts w:ascii="Book Antiqua" w:hAnsi="Book Antiqua" w:cs="Arial"/>
          <w:lang w:eastAsia="zh-CN"/>
        </w:rPr>
        <w:t>.</w:t>
      </w:r>
    </w:p>
    <w:p w14:paraId="43CA060B"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r w:rsidRPr="00A110FD">
        <w:rPr>
          <w:rFonts w:ascii="Book Antiqua" w:hAnsi="Book Antiqua" w:cs="Arial"/>
          <w:bCs/>
        </w:rPr>
        <w:br w:type="page"/>
      </w:r>
    </w:p>
    <w:p w14:paraId="3856B614"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
          <w:bCs/>
          <w:lang w:eastAsia="zh-CN"/>
        </w:rPr>
      </w:pPr>
      <w:r w:rsidRPr="00A110FD">
        <w:rPr>
          <w:rFonts w:ascii="Book Antiqua" w:hAnsi="Book Antiqua" w:cs="Arial"/>
          <w:b/>
          <w:bCs/>
        </w:rPr>
        <w:lastRenderedPageBreak/>
        <w:t xml:space="preserve">Table 5 Variables referring to oncological principles for colon cancer </w:t>
      </w:r>
      <w:proofErr w:type="spellStart"/>
      <w:r w:rsidRPr="00A110FD">
        <w:rPr>
          <w:rFonts w:ascii="Book Antiqua" w:hAnsi="Book Antiqua" w:cs="Arial"/>
          <w:b/>
          <w:bCs/>
        </w:rPr>
        <w:t>surgery</w:t>
      </w:r>
      <w:del w:id="390" w:author="MedE-QC editor" w:date="2022-11-06T20:06:00Z">
        <w:r w:rsidRPr="00A110FD" w:rsidDel="00D41761">
          <w:rPr>
            <w:rFonts w:ascii="Book Antiqua" w:hAnsi="Book Antiqua" w:cs="Arial"/>
            <w:b/>
            <w:bCs/>
          </w:rPr>
          <w:delText xml:space="preserve">, </w:delText>
        </w:r>
      </w:del>
      <w:r w:rsidRPr="00A110FD">
        <w:rPr>
          <w:rFonts w:ascii="Book Antiqua" w:hAnsi="Book Antiqua" w:cs="Arial"/>
          <w:b/>
          <w:bCs/>
        </w:rPr>
        <w:t>according</w:t>
      </w:r>
      <w:proofErr w:type="spellEnd"/>
      <w:r w:rsidRPr="00A110FD">
        <w:rPr>
          <w:rFonts w:ascii="Book Antiqua" w:hAnsi="Book Antiqua" w:cs="Arial"/>
          <w:b/>
          <w:bCs/>
        </w:rPr>
        <w:t xml:space="preserve"> to tumor location</w:t>
      </w:r>
    </w:p>
    <w:tbl>
      <w:tblPr>
        <w:tblW w:w="9094" w:type="dxa"/>
        <w:tblInd w:w="70" w:type="dxa"/>
        <w:tblCellMar>
          <w:left w:w="70" w:type="dxa"/>
          <w:right w:w="70" w:type="dxa"/>
        </w:tblCellMar>
        <w:tblLook w:val="04A0" w:firstRow="1" w:lastRow="0" w:firstColumn="1" w:lastColumn="0" w:noHBand="0" w:noVBand="1"/>
      </w:tblPr>
      <w:tblGrid>
        <w:gridCol w:w="1580"/>
        <w:gridCol w:w="1472"/>
        <w:gridCol w:w="1569"/>
        <w:gridCol w:w="769"/>
        <w:gridCol w:w="1472"/>
        <w:gridCol w:w="1472"/>
        <w:gridCol w:w="760"/>
      </w:tblGrid>
      <w:tr w:rsidR="008C174E" w:rsidRPr="00A110FD" w14:paraId="0DE8BEDF" w14:textId="77777777" w:rsidTr="0096014E">
        <w:trPr>
          <w:trHeight w:val="209"/>
        </w:trPr>
        <w:tc>
          <w:tcPr>
            <w:tcW w:w="1580" w:type="dxa"/>
            <w:tcBorders>
              <w:top w:val="single" w:sz="4" w:space="0" w:color="auto"/>
              <w:left w:val="nil"/>
              <w:bottom w:val="nil"/>
              <w:right w:val="nil"/>
            </w:tcBorders>
            <w:shd w:val="clear" w:color="auto" w:fill="auto"/>
            <w:noWrap/>
            <w:vAlign w:val="bottom"/>
            <w:hideMark/>
          </w:tcPr>
          <w:p w14:paraId="7193EE2F" w14:textId="77777777" w:rsidR="008C174E" w:rsidRPr="00A110FD" w:rsidRDefault="008C174E" w:rsidP="00A110FD">
            <w:pPr>
              <w:spacing w:line="360" w:lineRule="auto"/>
              <w:rPr>
                <w:rFonts w:ascii="Book Antiqua" w:hAnsi="Book Antiqua" w:cs="Arial"/>
                <w:color w:val="000000"/>
                <w:lang w:eastAsia="zh-CN"/>
              </w:rPr>
            </w:pPr>
          </w:p>
        </w:tc>
        <w:tc>
          <w:tcPr>
            <w:tcW w:w="3810" w:type="dxa"/>
            <w:gridSpan w:val="3"/>
            <w:tcBorders>
              <w:top w:val="single" w:sz="4" w:space="0" w:color="auto"/>
              <w:left w:val="nil"/>
              <w:bottom w:val="single" w:sz="4" w:space="0" w:color="auto"/>
              <w:right w:val="nil"/>
            </w:tcBorders>
            <w:shd w:val="clear" w:color="auto" w:fill="auto"/>
            <w:noWrap/>
            <w:vAlign w:val="bottom"/>
            <w:hideMark/>
          </w:tcPr>
          <w:p w14:paraId="532587DF"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Right</w:t>
            </w:r>
          </w:p>
        </w:tc>
        <w:tc>
          <w:tcPr>
            <w:tcW w:w="3704" w:type="dxa"/>
            <w:gridSpan w:val="3"/>
            <w:tcBorders>
              <w:top w:val="single" w:sz="4" w:space="0" w:color="auto"/>
              <w:left w:val="nil"/>
              <w:bottom w:val="single" w:sz="4" w:space="0" w:color="auto"/>
              <w:right w:val="nil"/>
            </w:tcBorders>
            <w:shd w:val="clear" w:color="auto" w:fill="auto"/>
            <w:noWrap/>
            <w:vAlign w:val="bottom"/>
            <w:hideMark/>
          </w:tcPr>
          <w:p w14:paraId="61DA4728"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Left</w:t>
            </w:r>
          </w:p>
        </w:tc>
      </w:tr>
      <w:tr w:rsidR="008C174E" w:rsidRPr="00A110FD" w14:paraId="31661AFA" w14:textId="77777777" w:rsidTr="0096014E">
        <w:trPr>
          <w:trHeight w:val="209"/>
        </w:trPr>
        <w:tc>
          <w:tcPr>
            <w:tcW w:w="1580" w:type="dxa"/>
            <w:tcBorders>
              <w:top w:val="nil"/>
              <w:left w:val="nil"/>
              <w:bottom w:val="single" w:sz="4" w:space="0" w:color="auto"/>
              <w:right w:val="nil"/>
            </w:tcBorders>
            <w:shd w:val="clear" w:color="auto" w:fill="auto"/>
            <w:noWrap/>
            <w:vAlign w:val="bottom"/>
            <w:hideMark/>
          </w:tcPr>
          <w:p w14:paraId="34EF35B9" w14:textId="77777777" w:rsidR="008C174E" w:rsidRPr="00A110FD" w:rsidRDefault="008C174E" w:rsidP="00A110FD">
            <w:pPr>
              <w:spacing w:line="360" w:lineRule="auto"/>
              <w:rPr>
                <w:rFonts w:ascii="Book Antiqua" w:hAnsi="Book Antiqua" w:cs="Arial"/>
                <w:color w:val="000000"/>
                <w:lang w:eastAsia="zh-CN"/>
              </w:rPr>
            </w:pPr>
          </w:p>
        </w:tc>
        <w:tc>
          <w:tcPr>
            <w:tcW w:w="1472" w:type="dxa"/>
            <w:tcBorders>
              <w:top w:val="nil"/>
              <w:left w:val="nil"/>
              <w:bottom w:val="single" w:sz="4" w:space="0" w:color="auto"/>
              <w:right w:val="nil"/>
            </w:tcBorders>
            <w:shd w:val="clear" w:color="auto" w:fill="auto"/>
            <w:noWrap/>
            <w:vAlign w:val="bottom"/>
            <w:hideMark/>
          </w:tcPr>
          <w:p w14:paraId="57ECC356"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569" w:type="dxa"/>
            <w:tcBorders>
              <w:top w:val="nil"/>
              <w:left w:val="nil"/>
              <w:bottom w:val="single" w:sz="4" w:space="0" w:color="auto"/>
              <w:right w:val="nil"/>
            </w:tcBorders>
            <w:shd w:val="clear" w:color="auto" w:fill="auto"/>
            <w:noWrap/>
            <w:vAlign w:val="bottom"/>
            <w:hideMark/>
          </w:tcPr>
          <w:p w14:paraId="310E9EDF"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769" w:type="dxa"/>
            <w:tcBorders>
              <w:top w:val="nil"/>
              <w:left w:val="nil"/>
              <w:bottom w:val="single" w:sz="4" w:space="0" w:color="auto"/>
              <w:right w:val="nil"/>
            </w:tcBorders>
            <w:shd w:val="clear" w:color="auto" w:fill="auto"/>
            <w:noWrap/>
            <w:vAlign w:val="bottom"/>
            <w:hideMark/>
          </w:tcPr>
          <w:p w14:paraId="18F1A8AE"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i/>
                <w:color w:val="000000"/>
              </w:rPr>
              <w:t>P</w:t>
            </w:r>
            <w:r w:rsidRPr="00A110FD">
              <w:rPr>
                <w:rFonts w:ascii="Book Antiqua" w:hAnsi="Book Antiqua" w:cs="Arial"/>
                <w:b/>
                <w:bCs/>
                <w:color w:val="000000"/>
              </w:rPr>
              <w:t xml:space="preserve"> value</w:t>
            </w:r>
          </w:p>
        </w:tc>
        <w:tc>
          <w:tcPr>
            <w:tcW w:w="1472" w:type="dxa"/>
            <w:tcBorders>
              <w:top w:val="nil"/>
              <w:left w:val="nil"/>
              <w:bottom w:val="single" w:sz="4" w:space="0" w:color="auto"/>
              <w:right w:val="nil"/>
            </w:tcBorders>
            <w:shd w:val="clear" w:color="auto" w:fill="auto"/>
            <w:noWrap/>
            <w:vAlign w:val="bottom"/>
            <w:hideMark/>
          </w:tcPr>
          <w:p w14:paraId="09E0E29F"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Elective</w:t>
            </w:r>
          </w:p>
        </w:tc>
        <w:tc>
          <w:tcPr>
            <w:tcW w:w="1472" w:type="dxa"/>
            <w:tcBorders>
              <w:top w:val="nil"/>
              <w:left w:val="nil"/>
              <w:bottom w:val="single" w:sz="4" w:space="0" w:color="auto"/>
              <w:right w:val="nil"/>
            </w:tcBorders>
            <w:shd w:val="clear" w:color="auto" w:fill="auto"/>
            <w:noWrap/>
            <w:vAlign w:val="bottom"/>
            <w:hideMark/>
          </w:tcPr>
          <w:p w14:paraId="1362A536"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Urgency</w:t>
            </w:r>
          </w:p>
        </w:tc>
        <w:tc>
          <w:tcPr>
            <w:tcW w:w="760" w:type="dxa"/>
            <w:tcBorders>
              <w:top w:val="nil"/>
              <w:left w:val="nil"/>
              <w:bottom w:val="single" w:sz="4" w:space="0" w:color="auto"/>
              <w:right w:val="nil"/>
            </w:tcBorders>
            <w:shd w:val="clear" w:color="auto" w:fill="auto"/>
            <w:noWrap/>
            <w:vAlign w:val="bottom"/>
            <w:hideMark/>
          </w:tcPr>
          <w:p w14:paraId="4A68CBFA"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i/>
                <w:color w:val="000000"/>
              </w:rPr>
              <w:t>P</w:t>
            </w:r>
            <w:r w:rsidRPr="00A110FD">
              <w:rPr>
                <w:rFonts w:ascii="Book Antiqua" w:hAnsi="Book Antiqua" w:cs="Arial"/>
                <w:b/>
                <w:bCs/>
                <w:color w:val="000000"/>
              </w:rPr>
              <w:t xml:space="preserve"> value</w:t>
            </w:r>
          </w:p>
        </w:tc>
      </w:tr>
      <w:tr w:rsidR="008C174E" w:rsidRPr="00A110FD" w14:paraId="5D39E81C" w14:textId="77777777" w:rsidTr="0096014E">
        <w:trPr>
          <w:trHeight w:val="209"/>
        </w:trPr>
        <w:tc>
          <w:tcPr>
            <w:tcW w:w="1580" w:type="dxa"/>
            <w:tcBorders>
              <w:top w:val="nil"/>
              <w:left w:val="nil"/>
              <w:bottom w:val="nil"/>
              <w:right w:val="nil"/>
            </w:tcBorders>
            <w:shd w:val="clear" w:color="auto" w:fill="auto"/>
            <w:noWrap/>
            <w:vAlign w:val="bottom"/>
            <w:hideMark/>
          </w:tcPr>
          <w:p w14:paraId="3525A48A" w14:textId="77777777" w:rsidR="008C174E" w:rsidRPr="00214C15" w:rsidRDefault="008C174E" w:rsidP="00A110FD">
            <w:pPr>
              <w:spacing w:line="360" w:lineRule="auto"/>
              <w:rPr>
                <w:rFonts w:ascii="Book Antiqua" w:hAnsi="Book Antiqua" w:cs="Arial"/>
                <w:bCs/>
                <w:color w:val="000000"/>
              </w:rPr>
            </w:pPr>
            <w:r w:rsidRPr="00214C15">
              <w:rPr>
                <w:rFonts w:ascii="Book Antiqua" w:hAnsi="Book Antiqua" w:cs="Arial"/>
                <w:bCs/>
                <w:color w:val="000000"/>
              </w:rPr>
              <w:t>Total</w:t>
            </w:r>
          </w:p>
        </w:tc>
        <w:tc>
          <w:tcPr>
            <w:tcW w:w="1472" w:type="dxa"/>
            <w:tcBorders>
              <w:top w:val="nil"/>
              <w:left w:val="nil"/>
              <w:bottom w:val="nil"/>
              <w:right w:val="nil"/>
            </w:tcBorders>
            <w:shd w:val="clear" w:color="auto" w:fill="auto"/>
            <w:noWrap/>
            <w:vAlign w:val="bottom"/>
            <w:hideMark/>
          </w:tcPr>
          <w:p w14:paraId="0026130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45 (69.2%)</w:t>
            </w:r>
          </w:p>
        </w:tc>
        <w:tc>
          <w:tcPr>
            <w:tcW w:w="1569" w:type="dxa"/>
            <w:tcBorders>
              <w:top w:val="nil"/>
              <w:left w:val="nil"/>
              <w:bottom w:val="nil"/>
              <w:right w:val="nil"/>
            </w:tcBorders>
            <w:shd w:val="clear" w:color="auto" w:fill="auto"/>
            <w:noWrap/>
            <w:vAlign w:val="bottom"/>
            <w:hideMark/>
          </w:tcPr>
          <w:p w14:paraId="4FB5E08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20 (30.8%)</w:t>
            </w:r>
          </w:p>
        </w:tc>
        <w:tc>
          <w:tcPr>
            <w:tcW w:w="769" w:type="dxa"/>
            <w:tcBorders>
              <w:top w:val="nil"/>
              <w:left w:val="nil"/>
              <w:bottom w:val="nil"/>
              <w:right w:val="nil"/>
            </w:tcBorders>
            <w:shd w:val="clear" w:color="auto" w:fill="auto"/>
            <w:noWrap/>
            <w:vAlign w:val="bottom"/>
            <w:hideMark/>
          </w:tcPr>
          <w:p w14:paraId="0F731F65" w14:textId="77777777" w:rsidR="008C174E" w:rsidRPr="00A110FD" w:rsidRDefault="008C174E" w:rsidP="00A110FD">
            <w:pPr>
              <w:spacing w:line="360" w:lineRule="auto"/>
              <w:jc w:val="center"/>
              <w:rPr>
                <w:rFonts w:ascii="Book Antiqua" w:hAnsi="Book Antiqua" w:cs="Arial"/>
                <w:color w:val="000000"/>
              </w:rPr>
            </w:pPr>
          </w:p>
        </w:tc>
        <w:tc>
          <w:tcPr>
            <w:tcW w:w="1472" w:type="dxa"/>
            <w:tcBorders>
              <w:top w:val="nil"/>
              <w:left w:val="nil"/>
              <w:bottom w:val="nil"/>
              <w:right w:val="nil"/>
            </w:tcBorders>
            <w:shd w:val="clear" w:color="auto" w:fill="auto"/>
            <w:noWrap/>
            <w:vAlign w:val="bottom"/>
            <w:hideMark/>
          </w:tcPr>
          <w:p w14:paraId="4E8815B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76 (63.3%)</w:t>
            </w:r>
          </w:p>
        </w:tc>
        <w:tc>
          <w:tcPr>
            <w:tcW w:w="1472" w:type="dxa"/>
            <w:tcBorders>
              <w:top w:val="nil"/>
              <w:left w:val="nil"/>
              <w:bottom w:val="nil"/>
              <w:right w:val="nil"/>
            </w:tcBorders>
            <w:shd w:val="clear" w:color="auto" w:fill="auto"/>
            <w:noWrap/>
            <w:vAlign w:val="bottom"/>
            <w:hideMark/>
          </w:tcPr>
          <w:p w14:paraId="55B61E3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44 (36.7%)</w:t>
            </w:r>
          </w:p>
        </w:tc>
        <w:tc>
          <w:tcPr>
            <w:tcW w:w="760" w:type="dxa"/>
            <w:tcBorders>
              <w:top w:val="nil"/>
              <w:left w:val="nil"/>
              <w:bottom w:val="nil"/>
              <w:right w:val="nil"/>
            </w:tcBorders>
            <w:shd w:val="clear" w:color="auto" w:fill="auto"/>
            <w:noWrap/>
            <w:vAlign w:val="bottom"/>
            <w:hideMark/>
          </w:tcPr>
          <w:p w14:paraId="46B307AA"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387DB0B" w14:textId="77777777" w:rsidTr="0096014E">
        <w:trPr>
          <w:trHeight w:val="446"/>
        </w:trPr>
        <w:tc>
          <w:tcPr>
            <w:tcW w:w="1580" w:type="dxa"/>
            <w:tcBorders>
              <w:top w:val="nil"/>
              <w:left w:val="nil"/>
              <w:bottom w:val="nil"/>
              <w:right w:val="nil"/>
            </w:tcBorders>
            <w:shd w:val="clear" w:color="auto" w:fill="auto"/>
            <w:vAlign w:val="bottom"/>
            <w:hideMark/>
          </w:tcPr>
          <w:p w14:paraId="118A74D5" w14:textId="77777777" w:rsidR="008C174E" w:rsidRPr="00214C15" w:rsidRDefault="008C174E" w:rsidP="00A110FD">
            <w:pPr>
              <w:spacing w:line="360" w:lineRule="auto"/>
              <w:rPr>
                <w:rFonts w:ascii="Book Antiqua" w:hAnsi="Book Antiqua" w:cs="Arial"/>
                <w:bCs/>
                <w:color w:val="000000"/>
                <w:lang w:eastAsia="zh-CN"/>
              </w:rPr>
            </w:pPr>
            <w:r w:rsidRPr="00214C15">
              <w:rPr>
                <w:rFonts w:ascii="Book Antiqua" w:hAnsi="Book Antiqua" w:cs="Arial"/>
                <w:bCs/>
                <w:color w:val="000000"/>
              </w:rPr>
              <w:t>Longitudinal margin (cm)</w:t>
            </w:r>
            <w:r w:rsidRPr="00214C15">
              <w:rPr>
                <w:rFonts w:ascii="Book Antiqua" w:hAnsi="Book Antiqua" w:cs="Arial"/>
                <w:bCs/>
                <w:color w:val="000000"/>
                <w:vertAlign w:val="superscript"/>
                <w:lang w:eastAsia="zh-CN"/>
              </w:rPr>
              <w:t>1</w:t>
            </w:r>
          </w:p>
        </w:tc>
        <w:tc>
          <w:tcPr>
            <w:tcW w:w="1472" w:type="dxa"/>
            <w:tcBorders>
              <w:top w:val="nil"/>
              <w:left w:val="nil"/>
              <w:bottom w:val="nil"/>
              <w:right w:val="nil"/>
            </w:tcBorders>
            <w:shd w:val="clear" w:color="auto" w:fill="auto"/>
            <w:noWrap/>
            <w:vAlign w:val="center"/>
            <w:hideMark/>
          </w:tcPr>
          <w:p w14:paraId="07B0D01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7.0 (5.0 - 10.0)</w:t>
            </w:r>
          </w:p>
        </w:tc>
        <w:tc>
          <w:tcPr>
            <w:tcW w:w="1569" w:type="dxa"/>
            <w:tcBorders>
              <w:top w:val="nil"/>
              <w:left w:val="nil"/>
              <w:bottom w:val="nil"/>
              <w:right w:val="nil"/>
            </w:tcBorders>
            <w:shd w:val="clear" w:color="auto" w:fill="auto"/>
            <w:noWrap/>
            <w:vAlign w:val="center"/>
            <w:hideMark/>
          </w:tcPr>
          <w:p w14:paraId="252CE65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6.5 (2.8 - 10.3)</w:t>
            </w:r>
          </w:p>
        </w:tc>
        <w:tc>
          <w:tcPr>
            <w:tcW w:w="769" w:type="dxa"/>
            <w:tcBorders>
              <w:top w:val="nil"/>
              <w:left w:val="nil"/>
              <w:bottom w:val="nil"/>
              <w:right w:val="nil"/>
            </w:tcBorders>
            <w:shd w:val="clear" w:color="auto" w:fill="auto"/>
            <w:noWrap/>
            <w:vAlign w:val="center"/>
            <w:hideMark/>
          </w:tcPr>
          <w:p w14:paraId="468D7078"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0.270</w:t>
            </w:r>
            <w:r w:rsidRPr="00A110FD">
              <w:rPr>
                <w:rFonts w:ascii="Book Antiqua" w:hAnsi="Book Antiqua" w:cs="Arial"/>
                <w:iCs/>
                <w:color w:val="000000"/>
                <w:vertAlign w:val="superscript"/>
              </w:rPr>
              <w:t>a</w:t>
            </w:r>
          </w:p>
        </w:tc>
        <w:tc>
          <w:tcPr>
            <w:tcW w:w="1472" w:type="dxa"/>
            <w:tcBorders>
              <w:top w:val="nil"/>
              <w:left w:val="nil"/>
              <w:bottom w:val="nil"/>
              <w:right w:val="nil"/>
            </w:tcBorders>
            <w:shd w:val="clear" w:color="auto" w:fill="auto"/>
            <w:noWrap/>
            <w:vAlign w:val="center"/>
            <w:hideMark/>
          </w:tcPr>
          <w:p w14:paraId="3B2095C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4.0 (2.0 - 5.9)</w:t>
            </w:r>
          </w:p>
        </w:tc>
        <w:tc>
          <w:tcPr>
            <w:tcW w:w="1472" w:type="dxa"/>
            <w:tcBorders>
              <w:top w:val="nil"/>
              <w:left w:val="nil"/>
              <w:bottom w:val="nil"/>
              <w:right w:val="nil"/>
            </w:tcBorders>
            <w:shd w:val="clear" w:color="auto" w:fill="auto"/>
            <w:noWrap/>
            <w:vAlign w:val="center"/>
            <w:hideMark/>
          </w:tcPr>
          <w:p w14:paraId="6C1E68C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6.5 (4.0 - 9.3)</w:t>
            </w:r>
          </w:p>
        </w:tc>
        <w:tc>
          <w:tcPr>
            <w:tcW w:w="760" w:type="dxa"/>
            <w:tcBorders>
              <w:top w:val="nil"/>
              <w:left w:val="nil"/>
              <w:bottom w:val="nil"/>
              <w:right w:val="nil"/>
            </w:tcBorders>
            <w:shd w:val="clear" w:color="auto" w:fill="auto"/>
            <w:noWrap/>
            <w:vAlign w:val="center"/>
            <w:hideMark/>
          </w:tcPr>
          <w:p w14:paraId="65A7703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0.002</w:t>
            </w:r>
            <w:r w:rsidRPr="00A110FD">
              <w:rPr>
                <w:rFonts w:ascii="Book Antiqua" w:hAnsi="Book Antiqua" w:cs="Arial"/>
                <w:iCs/>
                <w:color w:val="000000"/>
                <w:vertAlign w:val="superscript"/>
              </w:rPr>
              <w:t>a</w:t>
            </w:r>
          </w:p>
        </w:tc>
      </w:tr>
      <w:tr w:rsidR="008C174E" w:rsidRPr="00A110FD" w14:paraId="6D4A78D5" w14:textId="77777777" w:rsidTr="0096014E">
        <w:trPr>
          <w:trHeight w:val="446"/>
        </w:trPr>
        <w:tc>
          <w:tcPr>
            <w:tcW w:w="1580" w:type="dxa"/>
            <w:tcBorders>
              <w:top w:val="nil"/>
              <w:left w:val="nil"/>
              <w:right w:val="nil"/>
            </w:tcBorders>
            <w:shd w:val="clear" w:color="auto" w:fill="auto"/>
            <w:vAlign w:val="center"/>
            <w:hideMark/>
          </w:tcPr>
          <w:p w14:paraId="6DEB2DA1" w14:textId="77777777" w:rsidR="008C174E" w:rsidRPr="00214C15" w:rsidRDefault="008C174E" w:rsidP="00A110FD">
            <w:pPr>
              <w:spacing w:line="360" w:lineRule="auto"/>
              <w:rPr>
                <w:rFonts w:ascii="Book Antiqua" w:hAnsi="Book Antiqua" w:cs="Arial"/>
                <w:bCs/>
                <w:color w:val="000000"/>
              </w:rPr>
            </w:pPr>
            <w:r w:rsidRPr="00214C15">
              <w:rPr>
                <w:rFonts w:ascii="Book Antiqua" w:hAnsi="Book Antiqua" w:cs="Arial"/>
                <w:bCs/>
                <w:color w:val="000000"/>
              </w:rPr>
              <w:t>Number of resected lymph nodes</w:t>
            </w:r>
            <w:r w:rsidRPr="00214C15">
              <w:rPr>
                <w:rFonts w:ascii="Book Antiqua" w:hAnsi="Book Antiqua" w:cs="Arial"/>
                <w:bCs/>
                <w:color w:val="000000"/>
                <w:vertAlign w:val="superscript"/>
                <w:lang w:eastAsia="zh-CN"/>
              </w:rPr>
              <w:t>1</w:t>
            </w:r>
          </w:p>
        </w:tc>
        <w:tc>
          <w:tcPr>
            <w:tcW w:w="1472" w:type="dxa"/>
            <w:tcBorders>
              <w:top w:val="nil"/>
              <w:left w:val="nil"/>
              <w:right w:val="nil"/>
            </w:tcBorders>
            <w:shd w:val="clear" w:color="auto" w:fill="auto"/>
            <w:noWrap/>
            <w:vAlign w:val="center"/>
            <w:hideMark/>
          </w:tcPr>
          <w:p w14:paraId="7242644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19.0 (13.0 - 23.0)</w:t>
            </w:r>
          </w:p>
        </w:tc>
        <w:tc>
          <w:tcPr>
            <w:tcW w:w="1569" w:type="dxa"/>
            <w:tcBorders>
              <w:top w:val="nil"/>
              <w:left w:val="nil"/>
              <w:right w:val="nil"/>
            </w:tcBorders>
            <w:shd w:val="clear" w:color="auto" w:fill="auto"/>
            <w:noWrap/>
            <w:vAlign w:val="center"/>
            <w:hideMark/>
          </w:tcPr>
          <w:p w14:paraId="780D320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19.5 (13.0 - 26.3)</w:t>
            </w:r>
          </w:p>
        </w:tc>
        <w:tc>
          <w:tcPr>
            <w:tcW w:w="769" w:type="dxa"/>
            <w:tcBorders>
              <w:top w:val="nil"/>
              <w:left w:val="nil"/>
              <w:right w:val="nil"/>
            </w:tcBorders>
            <w:shd w:val="clear" w:color="auto" w:fill="auto"/>
            <w:noWrap/>
            <w:vAlign w:val="center"/>
            <w:hideMark/>
          </w:tcPr>
          <w:p w14:paraId="2D45591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0.446</w:t>
            </w:r>
            <w:r w:rsidRPr="00A110FD">
              <w:rPr>
                <w:rFonts w:ascii="Book Antiqua" w:hAnsi="Book Antiqua" w:cs="Arial"/>
                <w:iCs/>
                <w:color w:val="000000"/>
                <w:vertAlign w:val="superscript"/>
              </w:rPr>
              <w:t>a</w:t>
            </w:r>
          </w:p>
        </w:tc>
        <w:tc>
          <w:tcPr>
            <w:tcW w:w="1472" w:type="dxa"/>
            <w:tcBorders>
              <w:top w:val="nil"/>
              <w:left w:val="nil"/>
              <w:right w:val="nil"/>
            </w:tcBorders>
            <w:shd w:val="clear" w:color="auto" w:fill="auto"/>
            <w:noWrap/>
            <w:vAlign w:val="center"/>
            <w:hideMark/>
          </w:tcPr>
          <w:p w14:paraId="587693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15.0 (11.0 - 19.3)</w:t>
            </w:r>
          </w:p>
        </w:tc>
        <w:tc>
          <w:tcPr>
            <w:tcW w:w="1472" w:type="dxa"/>
            <w:tcBorders>
              <w:top w:val="nil"/>
              <w:left w:val="nil"/>
              <w:right w:val="nil"/>
            </w:tcBorders>
            <w:shd w:val="clear" w:color="auto" w:fill="auto"/>
            <w:noWrap/>
            <w:vAlign w:val="center"/>
            <w:hideMark/>
          </w:tcPr>
          <w:p w14:paraId="5814DDA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13.0 (11.0 - 17.3)</w:t>
            </w:r>
          </w:p>
        </w:tc>
        <w:tc>
          <w:tcPr>
            <w:tcW w:w="760" w:type="dxa"/>
            <w:tcBorders>
              <w:top w:val="nil"/>
              <w:left w:val="nil"/>
              <w:right w:val="nil"/>
            </w:tcBorders>
            <w:shd w:val="clear" w:color="auto" w:fill="auto"/>
            <w:noWrap/>
            <w:vAlign w:val="center"/>
            <w:hideMark/>
          </w:tcPr>
          <w:p w14:paraId="33876C1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0.223</w:t>
            </w:r>
            <w:r w:rsidRPr="00A110FD">
              <w:rPr>
                <w:rFonts w:ascii="Book Antiqua" w:hAnsi="Book Antiqua" w:cs="Arial"/>
                <w:iCs/>
                <w:color w:val="000000"/>
                <w:vertAlign w:val="superscript"/>
              </w:rPr>
              <w:t>a</w:t>
            </w:r>
          </w:p>
        </w:tc>
      </w:tr>
      <w:tr w:rsidR="008C174E" w:rsidRPr="00A110FD" w14:paraId="6CE75777" w14:textId="77777777" w:rsidTr="0096014E">
        <w:trPr>
          <w:trHeight w:val="209"/>
        </w:trPr>
        <w:tc>
          <w:tcPr>
            <w:tcW w:w="1580" w:type="dxa"/>
            <w:tcBorders>
              <w:top w:val="nil"/>
              <w:left w:val="nil"/>
              <w:bottom w:val="single" w:sz="4" w:space="0" w:color="auto"/>
              <w:right w:val="nil"/>
            </w:tcBorders>
            <w:shd w:val="clear" w:color="auto" w:fill="auto"/>
            <w:noWrap/>
            <w:vAlign w:val="bottom"/>
            <w:hideMark/>
          </w:tcPr>
          <w:p w14:paraId="5D0A7259" w14:textId="77777777" w:rsidR="008C174E" w:rsidRPr="00214C15" w:rsidRDefault="008C174E" w:rsidP="00A110FD">
            <w:pPr>
              <w:spacing w:line="360" w:lineRule="auto"/>
              <w:rPr>
                <w:rFonts w:ascii="Book Antiqua" w:hAnsi="Book Antiqua" w:cs="Arial"/>
                <w:bCs/>
                <w:color w:val="000000"/>
              </w:rPr>
            </w:pPr>
            <w:r w:rsidRPr="00214C15">
              <w:rPr>
                <w:rFonts w:ascii="Book Antiqua" w:hAnsi="Book Antiqua" w:cs="Arial"/>
                <w:bCs/>
                <w:color w:val="000000"/>
              </w:rPr>
              <w:t>≥12 resected lymph nodes</w:t>
            </w:r>
          </w:p>
        </w:tc>
        <w:tc>
          <w:tcPr>
            <w:tcW w:w="1472" w:type="dxa"/>
            <w:tcBorders>
              <w:top w:val="nil"/>
              <w:left w:val="nil"/>
              <w:bottom w:val="single" w:sz="4" w:space="0" w:color="auto"/>
              <w:right w:val="nil"/>
            </w:tcBorders>
            <w:shd w:val="clear" w:color="auto" w:fill="auto"/>
            <w:noWrap/>
            <w:vAlign w:val="center"/>
            <w:hideMark/>
          </w:tcPr>
          <w:p w14:paraId="74D19A9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35 (77</w:t>
            </w:r>
            <w:r w:rsidRPr="00A110FD">
              <w:rPr>
                <w:rFonts w:ascii="Book Antiqua" w:hAnsi="Book Antiqua" w:cs="Arial"/>
                <w:color w:val="000000"/>
                <w:lang w:eastAsia="zh-CN"/>
              </w:rPr>
              <w:t>.</w:t>
            </w:r>
            <w:r w:rsidRPr="00A110FD">
              <w:rPr>
                <w:rFonts w:ascii="Book Antiqua" w:hAnsi="Book Antiqua" w:cs="Arial"/>
                <w:color w:val="000000"/>
              </w:rPr>
              <w:t>8%)</w:t>
            </w:r>
          </w:p>
        </w:tc>
        <w:tc>
          <w:tcPr>
            <w:tcW w:w="1569" w:type="dxa"/>
            <w:tcBorders>
              <w:top w:val="nil"/>
              <w:left w:val="nil"/>
              <w:bottom w:val="single" w:sz="4" w:space="0" w:color="auto"/>
              <w:right w:val="nil"/>
            </w:tcBorders>
            <w:shd w:val="clear" w:color="auto" w:fill="auto"/>
            <w:noWrap/>
            <w:vAlign w:val="center"/>
            <w:hideMark/>
          </w:tcPr>
          <w:p w14:paraId="28259AE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 (95</w:t>
            </w:r>
            <w:r w:rsidRPr="00A110FD">
              <w:rPr>
                <w:rFonts w:ascii="Book Antiqua" w:hAnsi="Book Antiqua" w:cs="Arial"/>
                <w:color w:val="000000"/>
                <w:lang w:eastAsia="zh-CN"/>
              </w:rPr>
              <w:t>.</w:t>
            </w:r>
            <w:r w:rsidRPr="00A110FD">
              <w:rPr>
                <w:rFonts w:ascii="Book Antiqua" w:hAnsi="Book Antiqua" w:cs="Arial"/>
                <w:color w:val="000000"/>
              </w:rPr>
              <w:t>0%)</w:t>
            </w:r>
          </w:p>
        </w:tc>
        <w:tc>
          <w:tcPr>
            <w:tcW w:w="769" w:type="dxa"/>
            <w:tcBorders>
              <w:top w:val="nil"/>
              <w:left w:val="nil"/>
              <w:bottom w:val="single" w:sz="4" w:space="0" w:color="auto"/>
              <w:right w:val="nil"/>
            </w:tcBorders>
            <w:shd w:val="clear" w:color="auto" w:fill="auto"/>
            <w:noWrap/>
            <w:vAlign w:val="center"/>
            <w:hideMark/>
          </w:tcPr>
          <w:p w14:paraId="45B390C4"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0.151</w:t>
            </w:r>
            <w:r w:rsidRPr="00A110FD">
              <w:rPr>
                <w:rFonts w:ascii="Book Antiqua" w:hAnsi="Book Antiqua" w:cs="Arial"/>
                <w:iCs/>
                <w:color w:val="000000"/>
                <w:vertAlign w:val="superscript"/>
              </w:rPr>
              <w:t>b</w:t>
            </w:r>
          </w:p>
        </w:tc>
        <w:tc>
          <w:tcPr>
            <w:tcW w:w="1472" w:type="dxa"/>
            <w:tcBorders>
              <w:top w:val="nil"/>
              <w:left w:val="nil"/>
              <w:bottom w:val="single" w:sz="4" w:space="0" w:color="auto"/>
              <w:right w:val="nil"/>
            </w:tcBorders>
            <w:shd w:val="clear" w:color="auto" w:fill="auto"/>
            <w:noWrap/>
            <w:vAlign w:val="center"/>
            <w:hideMark/>
          </w:tcPr>
          <w:p w14:paraId="14C57FA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56 (73</w:t>
            </w:r>
            <w:r w:rsidRPr="00A110FD">
              <w:rPr>
                <w:rFonts w:ascii="Book Antiqua" w:hAnsi="Book Antiqua" w:cs="Arial"/>
                <w:color w:val="000000"/>
                <w:lang w:eastAsia="zh-CN"/>
              </w:rPr>
              <w:t>.</w:t>
            </w:r>
            <w:r w:rsidRPr="00A110FD">
              <w:rPr>
                <w:rFonts w:ascii="Book Antiqua" w:hAnsi="Book Antiqua" w:cs="Arial"/>
                <w:color w:val="000000"/>
              </w:rPr>
              <w:t>7%)</w:t>
            </w:r>
          </w:p>
        </w:tc>
        <w:tc>
          <w:tcPr>
            <w:tcW w:w="1472" w:type="dxa"/>
            <w:tcBorders>
              <w:top w:val="nil"/>
              <w:left w:val="nil"/>
              <w:bottom w:val="single" w:sz="4" w:space="0" w:color="auto"/>
              <w:right w:val="nil"/>
            </w:tcBorders>
            <w:shd w:val="clear" w:color="auto" w:fill="auto"/>
            <w:noWrap/>
            <w:vAlign w:val="center"/>
            <w:hideMark/>
          </w:tcPr>
          <w:p w14:paraId="77BFECD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31 (70</w:t>
            </w:r>
            <w:r w:rsidRPr="00A110FD">
              <w:rPr>
                <w:rFonts w:ascii="Book Antiqua" w:hAnsi="Book Antiqua" w:cs="Arial"/>
                <w:color w:val="000000"/>
                <w:lang w:eastAsia="zh-CN"/>
              </w:rPr>
              <w:t>.</w:t>
            </w:r>
            <w:r w:rsidRPr="00A110FD">
              <w:rPr>
                <w:rFonts w:ascii="Book Antiqua" w:hAnsi="Book Antiqua" w:cs="Arial"/>
                <w:color w:val="000000"/>
              </w:rPr>
              <w:t>5%)</w:t>
            </w:r>
          </w:p>
        </w:tc>
        <w:tc>
          <w:tcPr>
            <w:tcW w:w="760" w:type="dxa"/>
            <w:tcBorders>
              <w:top w:val="nil"/>
              <w:left w:val="nil"/>
              <w:bottom w:val="single" w:sz="4" w:space="0" w:color="auto"/>
              <w:right w:val="nil"/>
            </w:tcBorders>
            <w:shd w:val="clear" w:color="auto" w:fill="auto"/>
            <w:noWrap/>
            <w:vAlign w:val="center"/>
            <w:hideMark/>
          </w:tcPr>
          <w:p w14:paraId="18ED912E"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0.832</w:t>
            </w:r>
            <w:r w:rsidRPr="00A110FD">
              <w:rPr>
                <w:rFonts w:ascii="Book Antiqua" w:hAnsi="Book Antiqua" w:cs="Arial"/>
                <w:iCs/>
                <w:color w:val="000000"/>
                <w:vertAlign w:val="superscript"/>
              </w:rPr>
              <w:t>c</w:t>
            </w:r>
          </w:p>
        </w:tc>
      </w:tr>
    </w:tbl>
    <w:p w14:paraId="75B051E0" w14:textId="33D9985C" w:rsidR="0096014E" w:rsidRDefault="0096014E" w:rsidP="00A110FD">
      <w:pPr>
        <w:pBdr>
          <w:top w:val="nil"/>
          <w:left w:val="nil"/>
          <w:bottom w:val="nil"/>
          <w:right w:val="nil"/>
          <w:between w:val="nil"/>
          <w:bar w:val="nil"/>
        </w:pBdr>
        <w:spacing w:line="360" w:lineRule="auto"/>
        <w:rPr>
          <w:rFonts w:ascii="Book Antiqua" w:hAnsi="Book Antiqua" w:cs="Arial"/>
          <w:iCs/>
          <w:vertAlign w:val="superscript"/>
          <w:lang w:eastAsia="zh-CN"/>
        </w:rPr>
      </w:pPr>
      <w:proofErr w:type="gramStart"/>
      <w:r w:rsidRPr="00A110FD">
        <w:rPr>
          <w:rFonts w:ascii="Book Antiqua" w:hAnsi="Book Antiqua" w:cs="Arial"/>
          <w:color w:val="000000"/>
          <w:vertAlign w:val="superscript"/>
          <w:lang w:eastAsia="zh-CN"/>
        </w:rPr>
        <w:t>1</w:t>
      </w:r>
      <w:r w:rsidRPr="00A110FD">
        <w:rPr>
          <w:rFonts w:ascii="Book Antiqua" w:hAnsi="Book Antiqua" w:cs="Arial"/>
          <w:color w:val="000000"/>
        </w:rPr>
        <w:t>p25 - p75</w:t>
      </w:r>
      <w:r>
        <w:rPr>
          <w:rFonts w:ascii="Book Antiqua" w:hAnsi="Book Antiqua" w:cs="Arial" w:hint="eastAsia"/>
          <w:color w:val="000000"/>
          <w:lang w:eastAsia="zh-CN"/>
        </w:rPr>
        <w:t>.</w:t>
      </w:r>
      <w:proofErr w:type="gramEnd"/>
    </w:p>
    <w:p w14:paraId="39539D56"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rPr>
        <w:t>a</w:t>
      </w:r>
      <w:r w:rsidRPr="00A110FD">
        <w:rPr>
          <w:rFonts w:ascii="Book Antiqua" w:hAnsi="Book Antiqua" w:cs="Arial"/>
        </w:rPr>
        <w:t>Mann</w:t>
      </w:r>
      <w:proofErr w:type="spellEnd"/>
      <w:proofErr w:type="gramEnd"/>
      <w:r w:rsidRPr="00A110FD">
        <w:rPr>
          <w:rFonts w:ascii="Book Antiqua" w:hAnsi="Book Antiqua" w:cs="Arial"/>
        </w:rPr>
        <w:t xml:space="preserve"> Whitney test</w:t>
      </w:r>
      <w:r w:rsidRPr="00A110FD">
        <w:rPr>
          <w:rFonts w:ascii="Book Antiqua" w:hAnsi="Book Antiqua" w:cs="Arial"/>
          <w:lang w:eastAsia="zh-CN"/>
        </w:rPr>
        <w:t>.</w:t>
      </w:r>
    </w:p>
    <w:p w14:paraId="57C7CA33" w14:textId="374EE105"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rPr>
        <w:t>b</w:t>
      </w:r>
      <w:r w:rsidRPr="00A110FD">
        <w:rPr>
          <w:rFonts w:ascii="Book Antiqua" w:hAnsi="Book Antiqua" w:cs="Arial"/>
        </w:rPr>
        <w:t>Exact</w:t>
      </w:r>
      <w:proofErr w:type="spellEnd"/>
      <w:proofErr w:type="gramEnd"/>
      <w:r w:rsidRPr="00A110FD">
        <w:rPr>
          <w:rFonts w:ascii="Book Antiqua" w:hAnsi="Book Antiqua" w:cs="Arial"/>
        </w:rPr>
        <w:t xml:space="preserve"> </w:t>
      </w:r>
      <w:ins w:id="391" w:author="MedE-QC editor" w:date="2022-11-06T20:06:00Z">
        <w:r w:rsidR="00D41761">
          <w:rPr>
            <w:rFonts w:ascii="Book Antiqua" w:hAnsi="Book Antiqua" w:cs="Arial" w:hint="eastAsia"/>
            <w:lang w:eastAsia="zh-CN"/>
          </w:rPr>
          <w:t>Fisher</w:t>
        </w:r>
        <w:r w:rsidR="00D41761">
          <w:rPr>
            <w:rFonts w:ascii="Book Antiqua" w:hAnsi="Book Antiqua" w:cs="Arial"/>
            <w:lang w:eastAsia="zh-CN"/>
          </w:rPr>
          <w:t>’</w:t>
        </w:r>
        <w:r w:rsidR="00D41761">
          <w:rPr>
            <w:rFonts w:ascii="Book Antiqua" w:hAnsi="Book Antiqua" w:cs="Arial" w:hint="eastAsia"/>
            <w:lang w:eastAsia="zh-CN"/>
          </w:rPr>
          <w:t xml:space="preserve">s </w:t>
        </w:r>
      </w:ins>
      <w:r w:rsidRPr="00A110FD">
        <w:rPr>
          <w:rFonts w:ascii="Book Antiqua" w:hAnsi="Book Antiqua" w:cs="Arial"/>
        </w:rPr>
        <w:t>test</w:t>
      </w:r>
      <w:del w:id="392" w:author="MedE-QC editor" w:date="2022-11-06T20:06:00Z">
        <w:r w:rsidRPr="00A110FD" w:rsidDel="00D41761">
          <w:rPr>
            <w:rFonts w:ascii="Book Antiqua" w:hAnsi="Book Antiqua" w:cs="Arial"/>
          </w:rPr>
          <w:delText xml:space="preserve"> of Fisher</w:delText>
        </w:r>
      </w:del>
      <w:r w:rsidRPr="00A110FD">
        <w:rPr>
          <w:rFonts w:ascii="Book Antiqua" w:hAnsi="Book Antiqua" w:cs="Arial"/>
          <w:lang w:eastAsia="zh-CN"/>
        </w:rPr>
        <w:t>.</w:t>
      </w:r>
    </w:p>
    <w:p w14:paraId="26A4FE31" w14:textId="7C51FB1A" w:rsidR="008C174E" w:rsidRPr="00A110FD" w:rsidRDefault="008C174E" w:rsidP="00A110FD">
      <w:pPr>
        <w:pStyle w:val="Corpo"/>
        <w:spacing w:line="360" w:lineRule="auto"/>
        <w:jc w:val="both"/>
        <w:rPr>
          <w:rFonts w:ascii="Book Antiqua" w:hAnsi="Book Antiqua" w:cs="Arial"/>
          <w:sz w:val="24"/>
          <w:szCs w:val="24"/>
          <w:lang w:val="en-US" w:eastAsia="zh-CN"/>
        </w:rPr>
      </w:pPr>
      <w:proofErr w:type="spellStart"/>
      <w:proofErr w:type="gramStart"/>
      <w:r w:rsidRPr="00A110FD">
        <w:rPr>
          <w:rFonts w:ascii="Book Antiqua" w:hAnsi="Book Antiqua" w:cs="Arial"/>
          <w:iCs/>
          <w:sz w:val="24"/>
          <w:szCs w:val="24"/>
          <w:vertAlign w:val="superscript"/>
          <w:lang w:val="en-US"/>
        </w:rPr>
        <w:t>c</w:t>
      </w:r>
      <w:r w:rsidRPr="00A110FD">
        <w:rPr>
          <w:rFonts w:ascii="Book Antiqua" w:hAnsi="Book Antiqua" w:cs="Arial"/>
          <w:sz w:val="24"/>
          <w:szCs w:val="24"/>
          <w:lang w:val="en-US"/>
        </w:rPr>
        <w:t>Qui</w:t>
      </w:r>
      <w:proofErr w:type="spellEnd"/>
      <w:r w:rsidRPr="00A110FD">
        <w:rPr>
          <w:rFonts w:ascii="Book Antiqua" w:hAnsi="Book Antiqua" w:cs="Arial"/>
          <w:sz w:val="24"/>
          <w:szCs w:val="24"/>
          <w:lang w:val="en-US"/>
        </w:rPr>
        <w:t>-square</w:t>
      </w:r>
      <w:proofErr w:type="gramEnd"/>
      <w:r w:rsidRPr="00A110FD">
        <w:rPr>
          <w:rFonts w:ascii="Book Antiqua" w:hAnsi="Book Antiqua" w:cs="Arial"/>
          <w:sz w:val="24"/>
          <w:szCs w:val="24"/>
          <w:lang w:val="en-US"/>
        </w:rPr>
        <w:t xml:space="preserve"> of Pearson</w:t>
      </w:r>
      <w:ins w:id="393" w:author="MedE-QC editor" w:date="2022-11-06T20:07:00Z">
        <w:r w:rsidR="00D41761">
          <w:rPr>
            <w:rFonts w:ascii="Book Antiqua" w:hAnsi="Book Antiqua" w:cs="Arial"/>
            <w:sz w:val="24"/>
            <w:szCs w:val="24"/>
            <w:lang w:val="en-US" w:eastAsia="zh-CN"/>
          </w:rPr>
          <w:t>’</w:t>
        </w:r>
        <w:r w:rsidR="00D41761">
          <w:rPr>
            <w:rFonts w:ascii="Book Antiqua" w:hAnsi="Book Antiqua" w:cs="Arial" w:hint="eastAsia"/>
            <w:sz w:val="24"/>
            <w:szCs w:val="24"/>
            <w:lang w:val="en-US" w:eastAsia="zh-CN"/>
          </w:rPr>
          <w:t xml:space="preserve">s </w:t>
        </w:r>
      </w:ins>
      <w:r w:rsidRPr="00A110FD">
        <w:rPr>
          <w:rFonts w:ascii="Book Antiqua" w:hAnsi="Book Antiqua" w:cs="Arial"/>
          <w:sz w:val="24"/>
          <w:szCs w:val="24"/>
          <w:lang w:val="en-US"/>
        </w:rPr>
        <w:t xml:space="preserve"> test</w:t>
      </w:r>
      <w:r w:rsidRPr="00A110FD">
        <w:rPr>
          <w:rFonts w:ascii="Book Antiqua" w:hAnsi="Book Antiqua" w:cs="Arial"/>
          <w:sz w:val="24"/>
          <w:szCs w:val="24"/>
          <w:lang w:val="en-US" w:eastAsia="zh-CN"/>
        </w:rPr>
        <w:t>.</w:t>
      </w:r>
    </w:p>
    <w:p w14:paraId="22B8545A"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r w:rsidRPr="00A110FD">
        <w:rPr>
          <w:rFonts w:ascii="Book Antiqua" w:hAnsi="Book Antiqua" w:cs="Arial"/>
          <w:bCs/>
        </w:rPr>
        <w:br w:type="page"/>
      </w:r>
    </w:p>
    <w:p w14:paraId="1488BD2A" w14:textId="77777777" w:rsidR="008C174E" w:rsidRPr="00A110FD" w:rsidRDefault="008C174E" w:rsidP="00A110FD">
      <w:pPr>
        <w:pBdr>
          <w:top w:val="nil"/>
          <w:left w:val="nil"/>
          <w:bottom w:val="nil"/>
          <w:right w:val="nil"/>
          <w:between w:val="nil"/>
          <w:bar w:val="nil"/>
        </w:pBdr>
        <w:spacing w:line="360" w:lineRule="auto"/>
        <w:outlineLvl w:val="0"/>
        <w:rPr>
          <w:rFonts w:ascii="Book Antiqua" w:hAnsi="Book Antiqua" w:cs="Arial"/>
          <w:b/>
          <w:bCs/>
          <w:lang w:eastAsia="zh-CN"/>
        </w:rPr>
      </w:pPr>
      <w:r w:rsidRPr="00A110FD">
        <w:rPr>
          <w:rFonts w:ascii="Book Antiqua" w:hAnsi="Book Antiqua" w:cs="Arial"/>
          <w:b/>
          <w:bCs/>
        </w:rPr>
        <w:lastRenderedPageBreak/>
        <w:t>Table 6</w:t>
      </w:r>
      <w:r w:rsidRPr="00A110FD">
        <w:rPr>
          <w:rFonts w:ascii="Book Antiqua" w:hAnsi="Book Antiqua" w:cs="Arial"/>
          <w:b/>
          <w:bCs/>
          <w:lang w:eastAsia="zh-CN"/>
        </w:rPr>
        <w:t xml:space="preserve"> </w:t>
      </w:r>
      <w:r w:rsidRPr="00A110FD">
        <w:rPr>
          <w:rFonts w:ascii="Book Antiqua" w:hAnsi="Book Antiqua" w:cs="Arial"/>
          <w:b/>
          <w:bCs/>
        </w:rPr>
        <w:t>Analysis of early mortality (up to 30 d) after urgent surgery for colon cancer</w:t>
      </w:r>
      <w:del w:id="394" w:author="MedE-QC editor" w:date="2022-11-06T20:07:00Z">
        <w:r w:rsidRPr="00A110FD" w:rsidDel="00D41761">
          <w:rPr>
            <w:rFonts w:ascii="Book Antiqua" w:hAnsi="Book Antiqua" w:cs="Arial"/>
            <w:b/>
            <w:bCs/>
          </w:rPr>
          <w:delText>.</w:delText>
        </w:r>
      </w:del>
    </w:p>
    <w:tbl>
      <w:tblPr>
        <w:tblW w:w="9658" w:type="dxa"/>
        <w:tblCellMar>
          <w:left w:w="70" w:type="dxa"/>
          <w:right w:w="70" w:type="dxa"/>
        </w:tblCellMar>
        <w:tblLook w:val="04A0" w:firstRow="1" w:lastRow="0" w:firstColumn="1" w:lastColumn="0" w:noHBand="0" w:noVBand="1"/>
      </w:tblPr>
      <w:tblGrid>
        <w:gridCol w:w="2716"/>
        <w:gridCol w:w="1476"/>
        <w:gridCol w:w="1516"/>
        <w:gridCol w:w="914"/>
        <w:gridCol w:w="3036"/>
      </w:tblGrid>
      <w:tr w:rsidR="008C174E" w:rsidRPr="00A110FD" w14:paraId="1C267314" w14:textId="77777777" w:rsidTr="00D41504">
        <w:trPr>
          <w:trHeight w:val="320"/>
        </w:trPr>
        <w:tc>
          <w:tcPr>
            <w:tcW w:w="2716" w:type="dxa"/>
            <w:tcBorders>
              <w:top w:val="single" w:sz="4" w:space="0" w:color="auto"/>
              <w:bottom w:val="single" w:sz="4" w:space="0" w:color="auto"/>
            </w:tcBorders>
            <w:shd w:val="clear" w:color="auto" w:fill="auto"/>
            <w:noWrap/>
            <w:vAlign w:val="bottom"/>
            <w:hideMark/>
          </w:tcPr>
          <w:p w14:paraId="5CCDBE23" w14:textId="77777777" w:rsidR="008C174E" w:rsidRPr="00A110FD" w:rsidRDefault="008C174E" w:rsidP="00A110FD">
            <w:pPr>
              <w:spacing w:line="360" w:lineRule="auto"/>
              <w:jc w:val="center"/>
              <w:rPr>
                <w:rFonts w:ascii="Book Antiqua" w:hAnsi="Book Antiqua" w:cs="Arial"/>
                <w:b/>
                <w:bCs/>
                <w:color w:val="000000"/>
              </w:rPr>
            </w:pPr>
          </w:p>
        </w:tc>
        <w:tc>
          <w:tcPr>
            <w:tcW w:w="1476" w:type="dxa"/>
            <w:tcBorders>
              <w:top w:val="single" w:sz="4" w:space="0" w:color="auto"/>
              <w:bottom w:val="single" w:sz="4" w:space="0" w:color="auto"/>
            </w:tcBorders>
            <w:shd w:val="clear" w:color="auto" w:fill="auto"/>
            <w:noWrap/>
            <w:vAlign w:val="bottom"/>
            <w:hideMark/>
          </w:tcPr>
          <w:p w14:paraId="5C04224D"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Early mortality</w:t>
            </w:r>
          </w:p>
        </w:tc>
        <w:tc>
          <w:tcPr>
            <w:tcW w:w="1516" w:type="dxa"/>
            <w:tcBorders>
              <w:top w:val="single" w:sz="4" w:space="0" w:color="auto"/>
              <w:bottom w:val="single" w:sz="4" w:space="0" w:color="auto"/>
            </w:tcBorders>
            <w:shd w:val="clear" w:color="auto" w:fill="auto"/>
            <w:noWrap/>
            <w:vAlign w:val="bottom"/>
            <w:hideMark/>
          </w:tcPr>
          <w:p w14:paraId="25A4B8CB"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Survivals</w:t>
            </w:r>
          </w:p>
        </w:tc>
        <w:tc>
          <w:tcPr>
            <w:tcW w:w="914" w:type="dxa"/>
            <w:tcBorders>
              <w:top w:val="single" w:sz="4" w:space="0" w:color="auto"/>
              <w:bottom w:val="single" w:sz="4" w:space="0" w:color="auto"/>
            </w:tcBorders>
            <w:shd w:val="clear" w:color="auto" w:fill="auto"/>
            <w:noWrap/>
            <w:vAlign w:val="bottom"/>
            <w:hideMark/>
          </w:tcPr>
          <w:p w14:paraId="3B520EE6"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i/>
                <w:color w:val="000000"/>
              </w:rPr>
              <w:t>P</w:t>
            </w:r>
            <w:r w:rsidRPr="00A110FD">
              <w:rPr>
                <w:rFonts w:ascii="Book Antiqua" w:hAnsi="Book Antiqua" w:cs="Arial"/>
                <w:b/>
                <w:bCs/>
                <w:color w:val="000000"/>
              </w:rPr>
              <w:t xml:space="preserve"> value</w:t>
            </w:r>
          </w:p>
        </w:tc>
        <w:tc>
          <w:tcPr>
            <w:tcW w:w="3036" w:type="dxa"/>
            <w:tcBorders>
              <w:top w:val="single" w:sz="4" w:space="0" w:color="auto"/>
              <w:bottom w:val="single" w:sz="4" w:space="0" w:color="auto"/>
            </w:tcBorders>
            <w:shd w:val="clear" w:color="auto" w:fill="auto"/>
            <w:noWrap/>
            <w:vAlign w:val="bottom"/>
            <w:hideMark/>
          </w:tcPr>
          <w:p w14:paraId="56126E83" w14:textId="77777777" w:rsidR="008C174E" w:rsidRPr="00A110FD" w:rsidRDefault="008C174E" w:rsidP="00A110FD">
            <w:pPr>
              <w:spacing w:line="360" w:lineRule="auto"/>
              <w:jc w:val="center"/>
              <w:rPr>
                <w:rFonts w:ascii="Book Antiqua" w:hAnsi="Book Antiqua" w:cs="Arial"/>
                <w:b/>
                <w:bCs/>
                <w:color w:val="000000"/>
              </w:rPr>
            </w:pPr>
            <w:r w:rsidRPr="00A110FD">
              <w:rPr>
                <w:rFonts w:ascii="Book Antiqua" w:hAnsi="Book Antiqua" w:cs="Arial"/>
                <w:b/>
                <w:bCs/>
                <w:color w:val="000000"/>
              </w:rPr>
              <w:t>OR and 95%CI</w:t>
            </w:r>
          </w:p>
        </w:tc>
      </w:tr>
      <w:tr w:rsidR="008C174E" w:rsidRPr="00A110FD" w14:paraId="51ABFF63" w14:textId="77777777" w:rsidTr="00D41504">
        <w:trPr>
          <w:trHeight w:val="340"/>
        </w:trPr>
        <w:tc>
          <w:tcPr>
            <w:tcW w:w="2716" w:type="dxa"/>
            <w:tcBorders>
              <w:top w:val="single" w:sz="4" w:space="0" w:color="auto"/>
            </w:tcBorders>
            <w:shd w:val="clear" w:color="auto" w:fill="auto"/>
            <w:noWrap/>
            <w:vAlign w:val="bottom"/>
            <w:hideMark/>
          </w:tcPr>
          <w:p w14:paraId="0A1997CB"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Total</w:t>
            </w:r>
          </w:p>
        </w:tc>
        <w:tc>
          <w:tcPr>
            <w:tcW w:w="1476" w:type="dxa"/>
            <w:tcBorders>
              <w:top w:val="single" w:sz="4" w:space="0" w:color="auto"/>
            </w:tcBorders>
            <w:shd w:val="clear" w:color="auto" w:fill="auto"/>
            <w:noWrap/>
            <w:vAlign w:val="bottom"/>
            <w:hideMark/>
          </w:tcPr>
          <w:p w14:paraId="12E0EBD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10 (15.2%)</w:t>
            </w:r>
          </w:p>
        </w:tc>
        <w:tc>
          <w:tcPr>
            <w:tcW w:w="1516" w:type="dxa"/>
            <w:tcBorders>
              <w:top w:val="single" w:sz="4" w:space="0" w:color="auto"/>
            </w:tcBorders>
            <w:shd w:val="clear" w:color="auto" w:fill="auto"/>
            <w:noWrap/>
            <w:vAlign w:val="bottom"/>
            <w:hideMark/>
          </w:tcPr>
          <w:p w14:paraId="59C4473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56 (84.8%)</w:t>
            </w:r>
          </w:p>
        </w:tc>
        <w:tc>
          <w:tcPr>
            <w:tcW w:w="914" w:type="dxa"/>
            <w:tcBorders>
              <w:top w:val="single" w:sz="4" w:space="0" w:color="auto"/>
            </w:tcBorders>
            <w:shd w:val="clear" w:color="auto" w:fill="auto"/>
            <w:noWrap/>
            <w:vAlign w:val="bottom"/>
            <w:hideMark/>
          </w:tcPr>
          <w:p w14:paraId="59ECAD9F" w14:textId="77777777" w:rsidR="008C174E" w:rsidRPr="00A110FD" w:rsidRDefault="008C174E" w:rsidP="00A110FD">
            <w:pPr>
              <w:spacing w:line="360" w:lineRule="auto"/>
              <w:jc w:val="center"/>
              <w:rPr>
                <w:rFonts w:ascii="Book Antiqua" w:hAnsi="Book Antiqua" w:cs="Arial"/>
                <w:color w:val="000000"/>
              </w:rPr>
            </w:pPr>
          </w:p>
        </w:tc>
        <w:tc>
          <w:tcPr>
            <w:tcW w:w="3036" w:type="dxa"/>
            <w:tcBorders>
              <w:top w:val="single" w:sz="4" w:space="0" w:color="auto"/>
            </w:tcBorders>
            <w:shd w:val="clear" w:color="auto" w:fill="auto"/>
            <w:noWrap/>
            <w:vAlign w:val="bottom"/>
            <w:hideMark/>
          </w:tcPr>
          <w:p w14:paraId="67CD7FC8" w14:textId="77777777" w:rsidR="008C174E" w:rsidRPr="00A110FD" w:rsidRDefault="008C174E" w:rsidP="00A110FD">
            <w:pPr>
              <w:spacing w:line="360" w:lineRule="auto"/>
              <w:jc w:val="center"/>
              <w:rPr>
                <w:rFonts w:ascii="Book Antiqua" w:hAnsi="Book Antiqua" w:cs="Arial"/>
              </w:rPr>
            </w:pPr>
          </w:p>
        </w:tc>
      </w:tr>
      <w:tr w:rsidR="008C174E" w:rsidRPr="00A110FD" w14:paraId="12C3460A" w14:textId="77777777" w:rsidTr="00D41504">
        <w:trPr>
          <w:trHeight w:val="340"/>
        </w:trPr>
        <w:tc>
          <w:tcPr>
            <w:tcW w:w="2716" w:type="dxa"/>
            <w:shd w:val="clear" w:color="auto" w:fill="auto"/>
            <w:noWrap/>
            <w:vAlign w:val="bottom"/>
            <w:hideMark/>
          </w:tcPr>
          <w:p w14:paraId="4E7149BD"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Sex</w:t>
            </w:r>
          </w:p>
        </w:tc>
        <w:tc>
          <w:tcPr>
            <w:tcW w:w="1476" w:type="dxa"/>
            <w:shd w:val="clear" w:color="auto" w:fill="auto"/>
            <w:noWrap/>
            <w:vAlign w:val="bottom"/>
            <w:hideMark/>
          </w:tcPr>
          <w:p w14:paraId="6B26AA27"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455A99D9"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3FCCE11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0.076</w:t>
            </w:r>
            <w:r w:rsidRPr="00A110FD">
              <w:rPr>
                <w:rFonts w:ascii="Book Antiqua" w:hAnsi="Book Antiqua" w:cs="Arial"/>
                <w:iCs/>
                <w:color w:val="000000"/>
                <w:vertAlign w:val="superscript"/>
              </w:rPr>
              <w:t>a</w:t>
            </w:r>
          </w:p>
        </w:tc>
        <w:tc>
          <w:tcPr>
            <w:tcW w:w="3036" w:type="dxa"/>
            <w:shd w:val="clear" w:color="auto" w:fill="auto"/>
            <w:noWrap/>
            <w:vAlign w:val="bottom"/>
            <w:hideMark/>
          </w:tcPr>
          <w:p w14:paraId="31E3FF3B"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C5685BB" w14:textId="77777777" w:rsidTr="00D41504">
        <w:trPr>
          <w:trHeight w:val="320"/>
        </w:trPr>
        <w:tc>
          <w:tcPr>
            <w:tcW w:w="2716" w:type="dxa"/>
            <w:shd w:val="clear" w:color="auto" w:fill="auto"/>
            <w:noWrap/>
            <w:vAlign w:val="bottom"/>
            <w:hideMark/>
          </w:tcPr>
          <w:p w14:paraId="6862ABAC"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Male</w:t>
            </w:r>
          </w:p>
        </w:tc>
        <w:tc>
          <w:tcPr>
            <w:tcW w:w="1476" w:type="dxa"/>
            <w:shd w:val="clear" w:color="auto" w:fill="auto"/>
            <w:noWrap/>
            <w:vAlign w:val="bottom"/>
            <w:hideMark/>
          </w:tcPr>
          <w:p w14:paraId="2C60CE9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18E30A7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24 (42.9%)</w:t>
            </w:r>
          </w:p>
        </w:tc>
        <w:tc>
          <w:tcPr>
            <w:tcW w:w="914" w:type="dxa"/>
            <w:shd w:val="clear" w:color="auto" w:fill="auto"/>
            <w:noWrap/>
            <w:vAlign w:val="bottom"/>
            <w:hideMark/>
          </w:tcPr>
          <w:p w14:paraId="59146DBC"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FC2B995" w14:textId="77777777" w:rsidR="008C174E" w:rsidRPr="00A110FD" w:rsidRDefault="008C174E" w:rsidP="00A110FD">
            <w:pPr>
              <w:spacing w:line="360" w:lineRule="auto"/>
              <w:jc w:val="center"/>
              <w:rPr>
                <w:rFonts w:ascii="Book Antiqua" w:hAnsi="Book Antiqua" w:cs="Arial"/>
              </w:rPr>
            </w:pPr>
          </w:p>
        </w:tc>
      </w:tr>
      <w:tr w:rsidR="008C174E" w:rsidRPr="00A110FD" w14:paraId="60279468" w14:textId="77777777" w:rsidTr="00D41504">
        <w:trPr>
          <w:trHeight w:val="320"/>
        </w:trPr>
        <w:tc>
          <w:tcPr>
            <w:tcW w:w="2716" w:type="dxa"/>
            <w:shd w:val="clear" w:color="auto" w:fill="auto"/>
            <w:noWrap/>
            <w:vAlign w:val="bottom"/>
            <w:hideMark/>
          </w:tcPr>
          <w:p w14:paraId="4E5559D5"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Female</w:t>
            </w:r>
          </w:p>
        </w:tc>
        <w:tc>
          <w:tcPr>
            <w:tcW w:w="1476" w:type="dxa"/>
            <w:shd w:val="clear" w:color="auto" w:fill="auto"/>
            <w:noWrap/>
            <w:vAlign w:val="bottom"/>
            <w:hideMark/>
          </w:tcPr>
          <w:p w14:paraId="3B6426C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(90.0%)</w:t>
            </w:r>
          </w:p>
        </w:tc>
        <w:tc>
          <w:tcPr>
            <w:tcW w:w="1516" w:type="dxa"/>
            <w:shd w:val="clear" w:color="auto" w:fill="auto"/>
            <w:noWrap/>
            <w:vAlign w:val="bottom"/>
            <w:hideMark/>
          </w:tcPr>
          <w:p w14:paraId="0C31924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32 (57.1%)</w:t>
            </w:r>
          </w:p>
        </w:tc>
        <w:tc>
          <w:tcPr>
            <w:tcW w:w="914" w:type="dxa"/>
            <w:shd w:val="clear" w:color="auto" w:fill="auto"/>
            <w:noWrap/>
            <w:vAlign w:val="bottom"/>
            <w:hideMark/>
          </w:tcPr>
          <w:p w14:paraId="64C5F879"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9DA20C3" w14:textId="77777777" w:rsidR="008C174E" w:rsidRPr="00A110FD" w:rsidRDefault="008C174E" w:rsidP="00A110FD">
            <w:pPr>
              <w:spacing w:line="360" w:lineRule="auto"/>
              <w:jc w:val="center"/>
              <w:rPr>
                <w:rFonts w:ascii="Book Antiqua" w:hAnsi="Book Antiqua" w:cs="Arial"/>
              </w:rPr>
            </w:pPr>
          </w:p>
        </w:tc>
      </w:tr>
      <w:tr w:rsidR="008C174E" w:rsidRPr="00A110FD" w14:paraId="108A7CB6" w14:textId="77777777" w:rsidTr="00D41504">
        <w:trPr>
          <w:trHeight w:val="320"/>
        </w:trPr>
        <w:tc>
          <w:tcPr>
            <w:tcW w:w="2716" w:type="dxa"/>
            <w:shd w:val="clear" w:color="auto" w:fill="auto"/>
            <w:noWrap/>
            <w:vAlign w:val="bottom"/>
            <w:hideMark/>
          </w:tcPr>
          <w:p w14:paraId="69754321"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Age (</w:t>
            </w:r>
            <w:proofErr w:type="spellStart"/>
            <w:r w:rsidRPr="00A110FD">
              <w:rPr>
                <w:rFonts w:ascii="Book Antiqua" w:hAnsi="Book Antiqua" w:cs="Arial"/>
                <w:b/>
                <w:bCs/>
                <w:color w:val="000000"/>
              </w:rPr>
              <w:t>y</w:t>
            </w:r>
            <w:r w:rsidRPr="00A110FD">
              <w:rPr>
                <w:rFonts w:ascii="Book Antiqua" w:hAnsi="Book Antiqua" w:cs="Arial"/>
                <w:b/>
                <w:bCs/>
                <w:color w:val="000000"/>
                <w:lang w:eastAsia="zh-CN"/>
              </w:rPr>
              <w:t>r</w:t>
            </w:r>
            <w:proofErr w:type="spellEnd"/>
            <w:r w:rsidRPr="00A110FD">
              <w:rPr>
                <w:rFonts w:ascii="Book Antiqua" w:hAnsi="Book Antiqua" w:cs="Arial"/>
                <w:b/>
                <w:bCs/>
                <w:color w:val="000000"/>
              </w:rPr>
              <w:t>)</w:t>
            </w:r>
          </w:p>
        </w:tc>
        <w:tc>
          <w:tcPr>
            <w:tcW w:w="1476" w:type="dxa"/>
            <w:shd w:val="clear" w:color="auto" w:fill="auto"/>
            <w:noWrap/>
            <w:vAlign w:val="bottom"/>
            <w:hideMark/>
          </w:tcPr>
          <w:p w14:paraId="529D31AA"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73871714"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208D4FAE" w14:textId="77777777" w:rsidR="008C174E" w:rsidRPr="00A110FD" w:rsidRDefault="008C174E" w:rsidP="00A110FD">
            <w:pPr>
              <w:spacing w:line="360" w:lineRule="auto"/>
              <w:jc w:val="center"/>
              <w:rPr>
                <w:rFonts w:ascii="Book Antiqua" w:hAnsi="Book Antiqua" w:cs="Arial"/>
              </w:rPr>
            </w:pPr>
          </w:p>
        </w:tc>
        <w:tc>
          <w:tcPr>
            <w:tcW w:w="3036" w:type="dxa"/>
            <w:shd w:val="clear" w:color="auto" w:fill="auto"/>
            <w:noWrap/>
            <w:vAlign w:val="bottom"/>
            <w:hideMark/>
          </w:tcPr>
          <w:p w14:paraId="683691F6" w14:textId="77777777" w:rsidR="008C174E" w:rsidRPr="00A110FD" w:rsidRDefault="008C174E" w:rsidP="00A110FD">
            <w:pPr>
              <w:spacing w:line="360" w:lineRule="auto"/>
              <w:jc w:val="center"/>
              <w:rPr>
                <w:rFonts w:ascii="Book Antiqua" w:hAnsi="Book Antiqua" w:cs="Arial"/>
              </w:rPr>
            </w:pPr>
          </w:p>
        </w:tc>
      </w:tr>
      <w:tr w:rsidR="008C174E" w:rsidRPr="00A110FD" w14:paraId="3DCC53EE" w14:textId="77777777" w:rsidTr="00D41504">
        <w:trPr>
          <w:trHeight w:val="320"/>
        </w:trPr>
        <w:tc>
          <w:tcPr>
            <w:tcW w:w="2716" w:type="dxa"/>
            <w:shd w:val="clear" w:color="auto" w:fill="auto"/>
            <w:noWrap/>
            <w:vAlign w:val="bottom"/>
            <w:hideMark/>
          </w:tcPr>
          <w:p w14:paraId="2BDF0CA3"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lang w:eastAsia="zh-CN"/>
              </w:rPr>
              <w:t>mean</w:t>
            </w:r>
            <w:r w:rsidRPr="00A110FD">
              <w:rPr>
                <w:rFonts w:ascii="Book Antiqua" w:hAnsi="Book Antiqua" w:cs="Arial"/>
                <w:b/>
                <w:bCs/>
                <w:color w:val="000000"/>
              </w:rPr>
              <w:t xml:space="preserve"> and SD</w:t>
            </w:r>
          </w:p>
        </w:tc>
        <w:tc>
          <w:tcPr>
            <w:tcW w:w="1476" w:type="dxa"/>
            <w:shd w:val="clear" w:color="auto" w:fill="auto"/>
            <w:noWrap/>
            <w:vAlign w:val="bottom"/>
            <w:hideMark/>
          </w:tcPr>
          <w:p w14:paraId="26F49DB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84.0 ± 8.7</w:t>
            </w:r>
          </w:p>
        </w:tc>
        <w:tc>
          <w:tcPr>
            <w:tcW w:w="1516" w:type="dxa"/>
            <w:shd w:val="clear" w:color="auto" w:fill="auto"/>
            <w:noWrap/>
            <w:vAlign w:val="bottom"/>
            <w:hideMark/>
          </w:tcPr>
          <w:p w14:paraId="11540AF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69.6 ± 10.7</w:t>
            </w:r>
          </w:p>
        </w:tc>
        <w:tc>
          <w:tcPr>
            <w:tcW w:w="914" w:type="dxa"/>
            <w:shd w:val="clear" w:color="auto" w:fill="auto"/>
            <w:noWrap/>
            <w:vAlign w:val="bottom"/>
            <w:hideMark/>
          </w:tcPr>
          <w:p w14:paraId="60348AA1"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&lt;</w:t>
            </w:r>
            <w:r w:rsidRPr="00A110FD">
              <w:rPr>
                <w:rFonts w:ascii="Book Antiqua" w:hAnsi="Book Antiqua" w:cs="Arial"/>
                <w:color w:val="000000"/>
                <w:lang w:eastAsia="zh-CN"/>
              </w:rPr>
              <w:t xml:space="preserve"> </w:t>
            </w:r>
            <w:r w:rsidRPr="00A110FD">
              <w:rPr>
                <w:rFonts w:ascii="Book Antiqua" w:hAnsi="Book Antiqua" w:cs="Arial"/>
                <w:color w:val="000000"/>
              </w:rPr>
              <w:t>0.001</w:t>
            </w:r>
            <w:r w:rsidRPr="00A110FD">
              <w:rPr>
                <w:rFonts w:ascii="Book Antiqua" w:hAnsi="Book Antiqua" w:cs="Arial"/>
                <w:iCs/>
                <w:color w:val="000000"/>
                <w:vertAlign w:val="superscript"/>
              </w:rPr>
              <w:t>b</w:t>
            </w:r>
          </w:p>
        </w:tc>
        <w:tc>
          <w:tcPr>
            <w:tcW w:w="3036" w:type="dxa"/>
            <w:shd w:val="clear" w:color="auto" w:fill="auto"/>
            <w:noWrap/>
            <w:vAlign w:val="bottom"/>
            <w:hideMark/>
          </w:tcPr>
          <w:p w14:paraId="5AB71C7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95%CI</w:t>
            </w:r>
            <w:r w:rsidRPr="00A110FD">
              <w:rPr>
                <w:rFonts w:ascii="Book Antiqua" w:hAnsi="Book Antiqua" w:cs="Arial"/>
                <w:color w:val="000000"/>
                <w:lang w:eastAsia="zh-CN"/>
              </w:rPr>
              <w:t>:</w:t>
            </w:r>
            <w:r w:rsidRPr="00A110FD">
              <w:rPr>
                <w:rFonts w:ascii="Book Antiqua" w:hAnsi="Book Antiqua" w:cs="Arial"/>
                <w:color w:val="000000"/>
              </w:rPr>
              <w:t xml:space="preserve"> 7.2-21.6</w:t>
            </w:r>
          </w:p>
        </w:tc>
      </w:tr>
      <w:tr w:rsidR="008C174E" w:rsidRPr="00A110FD" w14:paraId="6F1C0FFA" w14:textId="77777777" w:rsidTr="00D41504">
        <w:trPr>
          <w:trHeight w:val="340"/>
        </w:trPr>
        <w:tc>
          <w:tcPr>
            <w:tcW w:w="2716" w:type="dxa"/>
            <w:shd w:val="clear" w:color="auto" w:fill="auto"/>
            <w:noWrap/>
            <w:vAlign w:val="bottom"/>
            <w:hideMark/>
          </w:tcPr>
          <w:p w14:paraId="62BCA29B"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&lt;</w:t>
            </w:r>
            <w:r w:rsidRPr="00A110FD">
              <w:rPr>
                <w:rFonts w:ascii="Book Antiqua" w:hAnsi="Book Antiqua" w:cs="Arial"/>
                <w:b/>
                <w:bCs/>
                <w:color w:val="000000"/>
                <w:lang w:eastAsia="zh-CN"/>
              </w:rPr>
              <w:t xml:space="preserve"> </w:t>
            </w:r>
            <w:r w:rsidRPr="00A110FD">
              <w:rPr>
                <w:rFonts w:ascii="Book Antiqua" w:hAnsi="Book Antiqua" w:cs="Arial"/>
                <w:b/>
                <w:bCs/>
                <w:color w:val="000000"/>
              </w:rPr>
              <w:t>80</w:t>
            </w:r>
          </w:p>
        </w:tc>
        <w:tc>
          <w:tcPr>
            <w:tcW w:w="1476" w:type="dxa"/>
            <w:shd w:val="clear" w:color="auto" w:fill="auto"/>
            <w:noWrap/>
            <w:vAlign w:val="bottom"/>
            <w:hideMark/>
          </w:tcPr>
          <w:p w14:paraId="79B709A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7DF9EA0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47 (83.9%)</w:t>
            </w:r>
          </w:p>
        </w:tc>
        <w:tc>
          <w:tcPr>
            <w:tcW w:w="914" w:type="dxa"/>
            <w:shd w:val="clear" w:color="auto" w:fill="auto"/>
            <w:noWrap/>
            <w:vAlign w:val="bottom"/>
            <w:hideMark/>
          </w:tcPr>
          <w:p w14:paraId="779364A8"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&lt;</w:t>
            </w:r>
            <w:r w:rsidRPr="00A110FD">
              <w:rPr>
                <w:rFonts w:ascii="Book Antiqua" w:hAnsi="Book Antiqua" w:cs="Arial"/>
                <w:color w:val="000000"/>
                <w:lang w:eastAsia="zh-CN"/>
              </w:rPr>
              <w:t xml:space="preserve"> </w:t>
            </w:r>
            <w:r w:rsidRPr="00A110FD">
              <w:rPr>
                <w:rFonts w:ascii="Book Antiqua" w:hAnsi="Book Antiqua" w:cs="Arial"/>
                <w:color w:val="000000"/>
              </w:rPr>
              <w:t>0.001</w:t>
            </w:r>
            <w:r w:rsidRPr="00A110FD">
              <w:rPr>
                <w:rFonts w:ascii="Book Antiqua" w:hAnsi="Book Antiqua" w:cs="Arial"/>
                <w:iCs/>
                <w:color w:val="000000"/>
                <w:vertAlign w:val="superscript"/>
              </w:rPr>
              <w:t>a</w:t>
            </w:r>
          </w:p>
        </w:tc>
        <w:tc>
          <w:tcPr>
            <w:tcW w:w="3036" w:type="dxa"/>
            <w:shd w:val="clear" w:color="auto" w:fill="auto"/>
            <w:noWrap/>
            <w:vAlign w:val="bottom"/>
            <w:hideMark/>
          </w:tcPr>
          <w:p w14:paraId="6C896CB3"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D6E10D3" w14:textId="77777777" w:rsidTr="00D41504">
        <w:trPr>
          <w:trHeight w:val="320"/>
        </w:trPr>
        <w:tc>
          <w:tcPr>
            <w:tcW w:w="2716" w:type="dxa"/>
            <w:shd w:val="clear" w:color="auto" w:fill="auto"/>
            <w:noWrap/>
            <w:vAlign w:val="bottom"/>
            <w:hideMark/>
          </w:tcPr>
          <w:p w14:paraId="229DDAE4"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w:t>
            </w:r>
            <w:r w:rsidRPr="00A110FD">
              <w:rPr>
                <w:rFonts w:ascii="Book Antiqua" w:hAnsi="Book Antiqua" w:cs="Arial"/>
                <w:b/>
                <w:bCs/>
                <w:color w:val="000000"/>
                <w:lang w:eastAsia="zh-CN"/>
              </w:rPr>
              <w:t xml:space="preserve"> </w:t>
            </w:r>
            <w:r w:rsidRPr="00A110FD">
              <w:rPr>
                <w:rFonts w:ascii="Book Antiqua" w:hAnsi="Book Antiqua" w:cs="Arial"/>
                <w:b/>
                <w:bCs/>
                <w:color w:val="000000"/>
              </w:rPr>
              <w:t>80</w:t>
            </w:r>
          </w:p>
        </w:tc>
        <w:tc>
          <w:tcPr>
            <w:tcW w:w="1476" w:type="dxa"/>
            <w:shd w:val="clear" w:color="auto" w:fill="auto"/>
            <w:noWrap/>
            <w:vAlign w:val="bottom"/>
            <w:hideMark/>
          </w:tcPr>
          <w:p w14:paraId="1CE3140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 (80.0%)</w:t>
            </w:r>
          </w:p>
        </w:tc>
        <w:tc>
          <w:tcPr>
            <w:tcW w:w="1516" w:type="dxa"/>
            <w:shd w:val="clear" w:color="auto" w:fill="auto"/>
            <w:noWrap/>
            <w:vAlign w:val="bottom"/>
            <w:hideMark/>
          </w:tcPr>
          <w:p w14:paraId="4E850B8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(16.1%)</w:t>
            </w:r>
          </w:p>
        </w:tc>
        <w:tc>
          <w:tcPr>
            <w:tcW w:w="914" w:type="dxa"/>
            <w:shd w:val="clear" w:color="auto" w:fill="auto"/>
            <w:noWrap/>
            <w:vAlign w:val="bottom"/>
            <w:hideMark/>
          </w:tcPr>
          <w:p w14:paraId="61189EA6"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088B2744" w14:textId="77777777" w:rsidR="008C174E" w:rsidRPr="00A110FD" w:rsidRDefault="008C174E" w:rsidP="00A110FD">
            <w:pPr>
              <w:spacing w:line="360" w:lineRule="auto"/>
              <w:jc w:val="center"/>
              <w:rPr>
                <w:rFonts w:ascii="Book Antiqua" w:hAnsi="Book Antiqua" w:cs="Arial"/>
              </w:rPr>
            </w:pPr>
            <w:r w:rsidRPr="00A110FD">
              <w:rPr>
                <w:rFonts w:ascii="Book Antiqua" w:hAnsi="Book Antiqua" w:cs="Arial"/>
                <w:color w:val="000000"/>
              </w:rPr>
              <w:t>OR</w:t>
            </w:r>
            <w:r w:rsidRPr="00A110FD">
              <w:rPr>
                <w:rFonts w:ascii="Book Antiqua" w:hAnsi="Book Antiqua" w:cs="Arial"/>
                <w:color w:val="000000"/>
                <w:lang w:eastAsia="zh-CN"/>
              </w:rPr>
              <w:t>:</w:t>
            </w:r>
            <w:r w:rsidRPr="00A110FD">
              <w:rPr>
                <w:rFonts w:ascii="Book Antiqua" w:hAnsi="Book Antiqua" w:cs="Arial"/>
                <w:color w:val="000000"/>
              </w:rPr>
              <w:t xml:space="preserve"> 20.89, 95%CI</w:t>
            </w:r>
            <w:r w:rsidRPr="00A110FD">
              <w:rPr>
                <w:rFonts w:ascii="Book Antiqua" w:hAnsi="Book Antiqua" w:cs="Arial"/>
                <w:color w:val="000000"/>
                <w:lang w:eastAsia="zh-CN"/>
              </w:rPr>
              <w:t>:</w:t>
            </w:r>
            <w:r w:rsidRPr="00A110FD">
              <w:rPr>
                <w:rFonts w:ascii="Book Antiqua" w:hAnsi="Book Antiqua" w:cs="Arial"/>
                <w:color w:val="000000"/>
              </w:rPr>
              <w:t xml:space="preserve"> 3.79-115.00</w:t>
            </w:r>
          </w:p>
        </w:tc>
      </w:tr>
      <w:tr w:rsidR="008C174E" w:rsidRPr="00A110FD" w14:paraId="68B37EB6" w14:textId="77777777" w:rsidTr="00D41504">
        <w:trPr>
          <w:trHeight w:val="340"/>
        </w:trPr>
        <w:tc>
          <w:tcPr>
            <w:tcW w:w="2716" w:type="dxa"/>
            <w:shd w:val="clear" w:color="auto" w:fill="auto"/>
            <w:noWrap/>
            <w:vAlign w:val="bottom"/>
            <w:hideMark/>
          </w:tcPr>
          <w:p w14:paraId="62FF7A7C"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Type of urgency</w:t>
            </w:r>
          </w:p>
        </w:tc>
        <w:tc>
          <w:tcPr>
            <w:tcW w:w="1476" w:type="dxa"/>
            <w:shd w:val="clear" w:color="auto" w:fill="auto"/>
            <w:noWrap/>
            <w:vAlign w:val="bottom"/>
            <w:hideMark/>
          </w:tcPr>
          <w:p w14:paraId="7E0ADFE7"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023CA09A"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6AE9D4D6"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0.156</w:t>
            </w:r>
            <w:r w:rsidRPr="00A110FD">
              <w:rPr>
                <w:rFonts w:ascii="Book Antiqua" w:hAnsi="Book Antiqua" w:cs="Arial"/>
                <w:iCs/>
                <w:color w:val="000000"/>
                <w:vertAlign w:val="superscript"/>
              </w:rPr>
              <w:t>a</w:t>
            </w:r>
          </w:p>
        </w:tc>
        <w:tc>
          <w:tcPr>
            <w:tcW w:w="3036" w:type="dxa"/>
            <w:shd w:val="clear" w:color="auto" w:fill="auto"/>
            <w:noWrap/>
            <w:vAlign w:val="bottom"/>
            <w:hideMark/>
          </w:tcPr>
          <w:p w14:paraId="27970BFC"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13C380C0" w14:textId="77777777" w:rsidTr="00D41504">
        <w:trPr>
          <w:trHeight w:val="320"/>
        </w:trPr>
        <w:tc>
          <w:tcPr>
            <w:tcW w:w="2716" w:type="dxa"/>
            <w:shd w:val="clear" w:color="auto" w:fill="auto"/>
            <w:noWrap/>
            <w:vAlign w:val="bottom"/>
            <w:hideMark/>
          </w:tcPr>
          <w:p w14:paraId="491106D9"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Obstruction</w:t>
            </w:r>
          </w:p>
        </w:tc>
        <w:tc>
          <w:tcPr>
            <w:tcW w:w="1476" w:type="dxa"/>
            <w:shd w:val="clear" w:color="auto" w:fill="auto"/>
            <w:noWrap/>
            <w:vAlign w:val="bottom"/>
            <w:hideMark/>
          </w:tcPr>
          <w:p w14:paraId="2D40A0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(50.0%)</w:t>
            </w:r>
          </w:p>
        </w:tc>
        <w:tc>
          <w:tcPr>
            <w:tcW w:w="1516" w:type="dxa"/>
            <w:shd w:val="clear" w:color="auto" w:fill="auto"/>
            <w:noWrap/>
            <w:vAlign w:val="bottom"/>
            <w:hideMark/>
          </w:tcPr>
          <w:p w14:paraId="2369913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41 (73.2%)</w:t>
            </w:r>
          </w:p>
        </w:tc>
        <w:tc>
          <w:tcPr>
            <w:tcW w:w="914" w:type="dxa"/>
            <w:shd w:val="clear" w:color="auto" w:fill="auto"/>
            <w:noWrap/>
            <w:vAlign w:val="bottom"/>
            <w:hideMark/>
          </w:tcPr>
          <w:p w14:paraId="23F5AA67"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2296F1B5" w14:textId="77777777" w:rsidR="008C174E" w:rsidRPr="00A110FD" w:rsidRDefault="008C174E" w:rsidP="00A110FD">
            <w:pPr>
              <w:spacing w:line="360" w:lineRule="auto"/>
              <w:jc w:val="center"/>
              <w:rPr>
                <w:rFonts w:ascii="Book Antiqua" w:hAnsi="Book Antiqua" w:cs="Arial"/>
              </w:rPr>
            </w:pPr>
          </w:p>
        </w:tc>
      </w:tr>
      <w:tr w:rsidR="008C174E" w:rsidRPr="00A110FD" w14:paraId="03EC210C" w14:textId="77777777" w:rsidTr="00D41504">
        <w:trPr>
          <w:trHeight w:val="320"/>
        </w:trPr>
        <w:tc>
          <w:tcPr>
            <w:tcW w:w="2716" w:type="dxa"/>
            <w:shd w:val="clear" w:color="auto" w:fill="auto"/>
            <w:noWrap/>
            <w:vAlign w:val="bottom"/>
            <w:hideMark/>
          </w:tcPr>
          <w:p w14:paraId="4E2F10FA"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Perforation</w:t>
            </w:r>
          </w:p>
        </w:tc>
        <w:tc>
          <w:tcPr>
            <w:tcW w:w="1476" w:type="dxa"/>
            <w:shd w:val="clear" w:color="auto" w:fill="auto"/>
            <w:noWrap/>
            <w:vAlign w:val="bottom"/>
            <w:hideMark/>
          </w:tcPr>
          <w:p w14:paraId="7EAB2EB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(50.0%)</w:t>
            </w:r>
          </w:p>
        </w:tc>
        <w:tc>
          <w:tcPr>
            <w:tcW w:w="1516" w:type="dxa"/>
            <w:shd w:val="clear" w:color="auto" w:fill="auto"/>
            <w:noWrap/>
            <w:vAlign w:val="bottom"/>
            <w:hideMark/>
          </w:tcPr>
          <w:p w14:paraId="082D2CC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15 (26.8%)</w:t>
            </w:r>
          </w:p>
        </w:tc>
        <w:tc>
          <w:tcPr>
            <w:tcW w:w="914" w:type="dxa"/>
            <w:shd w:val="clear" w:color="auto" w:fill="auto"/>
            <w:noWrap/>
            <w:vAlign w:val="bottom"/>
            <w:hideMark/>
          </w:tcPr>
          <w:p w14:paraId="481ABA02"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445ECD05" w14:textId="77777777" w:rsidR="008C174E" w:rsidRPr="00A110FD" w:rsidRDefault="008C174E" w:rsidP="00A110FD">
            <w:pPr>
              <w:spacing w:line="360" w:lineRule="auto"/>
              <w:jc w:val="center"/>
              <w:rPr>
                <w:rFonts w:ascii="Book Antiqua" w:hAnsi="Book Antiqua" w:cs="Arial"/>
              </w:rPr>
            </w:pPr>
          </w:p>
        </w:tc>
      </w:tr>
      <w:tr w:rsidR="008C174E" w:rsidRPr="00A110FD" w14:paraId="3DE1784F" w14:textId="77777777" w:rsidTr="00D41504">
        <w:trPr>
          <w:trHeight w:val="320"/>
        </w:trPr>
        <w:tc>
          <w:tcPr>
            <w:tcW w:w="2716" w:type="dxa"/>
            <w:shd w:val="clear" w:color="auto" w:fill="auto"/>
            <w:noWrap/>
            <w:vAlign w:val="bottom"/>
            <w:hideMark/>
          </w:tcPr>
          <w:p w14:paraId="14BC6FE0"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Location</w:t>
            </w:r>
          </w:p>
        </w:tc>
        <w:tc>
          <w:tcPr>
            <w:tcW w:w="1476" w:type="dxa"/>
            <w:shd w:val="clear" w:color="auto" w:fill="auto"/>
            <w:noWrap/>
            <w:vAlign w:val="bottom"/>
            <w:hideMark/>
          </w:tcPr>
          <w:p w14:paraId="1C1CA5CA"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1210FFD1"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3132A8B4"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0.245</w:t>
            </w:r>
            <w:r w:rsidRPr="00A110FD">
              <w:rPr>
                <w:rFonts w:ascii="Book Antiqua" w:hAnsi="Book Antiqua" w:cs="Arial"/>
                <w:iCs/>
                <w:color w:val="000000"/>
                <w:vertAlign w:val="superscript"/>
              </w:rPr>
              <w:t>a</w:t>
            </w:r>
          </w:p>
        </w:tc>
        <w:tc>
          <w:tcPr>
            <w:tcW w:w="3036" w:type="dxa"/>
            <w:shd w:val="clear" w:color="auto" w:fill="auto"/>
            <w:noWrap/>
            <w:vAlign w:val="bottom"/>
            <w:hideMark/>
          </w:tcPr>
          <w:p w14:paraId="7F7EC89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BA66F4D" w14:textId="77777777" w:rsidTr="00D41504">
        <w:trPr>
          <w:trHeight w:val="320"/>
        </w:trPr>
        <w:tc>
          <w:tcPr>
            <w:tcW w:w="2716" w:type="dxa"/>
            <w:shd w:val="clear" w:color="auto" w:fill="auto"/>
            <w:noWrap/>
            <w:vAlign w:val="bottom"/>
            <w:hideMark/>
          </w:tcPr>
          <w:p w14:paraId="0DD13E80"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Cecum/</w:t>
            </w:r>
            <w:proofErr w:type="spellStart"/>
            <w:r w:rsidRPr="00A110FD">
              <w:rPr>
                <w:rFonts w:ascii="Book Antiqua" w:hAnsi="Book Antiqua" w:cs="Arial"/>
                <w:b/>
                <w:bCs/>
                <w:color w:val="000000"/>
              </w:rPr>
              <w:t>Ascendent</w:t>
            </w:r>
            <w:proofErr w:type="spellEnd"/>
          </w:p>
        </w:tc>
        <w:tc>
          <w:tcPr>
            <w:tcW w:w="1476" w:type="dxa"/>
            <w:shd w:val="clear" w:color="auto" w:fill="auto"/>
            <w:noWrap/>
            <w:vAlign w:val="bottom"/>
            <w:hideMark/>
          </w:tcPr>
          <w:p w14:paraId="2F57792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49CEF5E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16 (28.6%)</w:t>
            </w:r>
          </w:p>
        </w:tc>
        <w:tc>
          <w:tcPr>
            <w:tcW w:w="914" w:type="dxa"/>
            <w:shd w:val="clear" w:color="auto" w:fill="auto"/>
            <w:noWrap/>
            <w:vAlign w:val="bottom"/>
            <w:hideMark/>
          </w:tcPr>
          <w:p w14:paraId="23BB7B20"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6A6F51EA" w14:textId="77777777" w:rsidR="008C174E" w:rsidRPr="00A110FD" w:rsidRDefault="008C174E" w:rsidP="00A110FD">
            <w:pPr>
              <w:spacing w:line="360" w:lineRule="auto"/>
              <w:jc w:val="center"/>
              <w:rPr>
                <w:rFonts w:ascii="Book Antiqua" w:hAnsi="Book Antiqua" w:cs="Arial"/>
              </w:rPr>
            </w:pPr>
          </w:p>
        </w:tc>
      </w:tr>
      <w:tr w:rsidR="008C174E" w:rsidRPr="00A110FD" w14:paraId="428DDCC8" w14:textId="77777777" w:rsidTr="00D41504">
        <w:trPr>
          <w:trHeight w:val="320"/>
        </w:trPr>
        <w:tc>
          <w:tcPr>
            <w:tcW w:w="2716" w:type="dxa"/>
            <w:shd w:val="clear" w:color="auto" w:fill="auto"/>
            <w:noWrap/>
            <w:vAlign w:val="bottom"/>
            <w:hideMark/>
          </w:tcPr>
          <w:p w14:paraId="4B08A906"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Transverse</w:t>
            </w:r>
          </w:p>
        </w:tc>
        <w:tc>
          <w:tcPr>
            <w:tcW w:w="1476" w:type="dxa"/>
            <w:shd w:val="clear" w:color="auto" w:fill="auto"/>
            <w:noWrap/>
            <w:vAlign w:val="bottom"/>
            <w:hideMark/>
          </w:tcPr>
          <w:p w14:paraId="2649330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61378A4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 (5.4%)</w:t>
            </w:r>
          </w:p>
        </w:tc>
        <w:tc>
          <w:tcPr>
            <w:tcW w:w="914" w:type="dxa"/>
            <w:shd w:val="clear" w:color="auto" w:fill="auto"/>
            <w:noWrap/>
            <w:vAlign w:val="bottom"/>
            <w:hideMark/>
          </w:tcPr>
          <w:p w14:paraId="2AC1A85B"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6264729D" w14:textId="77777777" w:rsidR="008C174E" w:rsidRPr="00A110FD" w:rsidRDefault="008C174E" w:rsidP="00A110FD">
            <w:pPr>
              <w:spacing w:line="360" w:lineRule="auto"/>
              <w:jc w:val="center"/>
              <w:rPr>
                <w:rFonts w:ascii="Book Antiqua" w:hAnsi="Book Antiqua" w:cs="Arial"/>
              </w:rPr>
            </w:pPr>
          </w:p>
        </w:tc>
      </w:tr>
      <w:tr w:rsidR="008C174E" w:rsidRPr="00A110FD" w14:paraId="1D87A6EE" w14:textId="77777777" w:rsidTr="00D41504">
        <w:trPr>
          <w:trHeight w:val="320"/>
        </w:trPr>
        <w:tc>
          <w:tcPr>
            <w:tcW w:w="2716" w:type="dxa"/>
            <w:shd w:val="clear" w:color="auto" w:fill="auto"/>
            <w:noWrap/>
            <w:vAlign w:val="bottom"/>
            <w:hideMark/>
          </w:tcPr>
          <w:p w14:paraId="575BC623"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Splenic Angle</w:t>
            </w:r>
          </w:p>
        </w:tc>
        <w:tc>
          <w:tcPr>
            <w:tcW w:w="1476" w:type="dxa"/>
            <w:shd w:val="clear" w:color="auto" w:fill="auto"/>
            <w:noWrap/>
            <w:vAlign w:val="bottom"/>
            <w:hideMark/>
          </w:tcPr>
          <w:p w14:paraId="76CD129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3450127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 (5.4%)</w:t>
            </w:r>
          </w:p>
        </w:tc>
        <w:tc>
          <w:tcPr>
            <w:tcW w:w="914" w:type="dxa"/>
            <w:shd w:val="clear" w:color="auto" w:fill="auto"/>
            <w:noWrap/>
            <w:vAlign w:val="bottom"/>
            <w:hideMark/>
          </w:tcPr>
          <w:p w14:paraId="7EE020D6"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7589CE3" w14:textId="77777777" w:rsidR="008C174E" w:rsidRPr="00A110FD" w:rsidRDefault="008C174E" w:rsidP="00A110FD">
            <w:pPr>
              <w:spacing w:line="360" w:lineRule="auto"/>
              <w:jc w:val="center"/>
              <w:rPr>
                <w:rFonts w:ascii="Book Antiqua" w:hAnsi="Book Antiqua" w:cs="Arial"/>
              </w:rPr>
            </w:pPr>
          </w:p>
        </w:tc>
      </w:tr>
      <w:tr w:rsidR="008C174E" w:rsidRPr="00A110FD" w14:paraId="2251E7D9" w14:textId="77777777" w:rsidTr="00D41504">
        <w:trPr>
          <w:trHeight w:val="320"/>
        </w:trPr>
        <w:tc>
          <w:tcPr>
            <w:tcW w:w="2716" w:type="dxa"/>
            <w:shd w:val="clear" w:color="auto" w:fill="auto"/>
            <w:noWrap/>
            <w:vAlign w:val="bottom"/>
            <w:hideMark/>
          </w:tcPr>
          <w:p w14:paraId="781BB2AD"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Descendent</w:t>
            </w:r>
          </w:p>
        </w:tc>
        <w:tc>
          <w:tcPr>
            <w:tcW w:w="1476" w:type="dxa"/>
            <w:shd w:val="clear" w:color="auto" w:fill="auto"/>
            <w:noWrap/>
            <w:vAlign w:val="bottom"/>
            <w:hideMark/>
          </w:tcPr>
          <w:p w14:paraId="59A29C3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516" w:type="dxa"/>
            <w:shd w:val="clear" w:color="auto" w:fill="auto"/>
            <w:noWrap/>
            <w:vAlign w:val="bottom"/>
            <w:hideMark/>
          </w:tcPr>
          <w:p w14:paraId="4E4FF67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(16.1%)</w:t>
            </w:r>
          </w:p>
        </w:tc>
        <w:tc>
          <w:tcPr>
            <w:tcW w:w="914" w:type="dxa"/>
            <w:shd w:val="clear" w:color="auto" w:fill="auto"/>
            <w:noWrap/>
            <w:vAlign w:val="bottom"/>
            <w:hideMark/>
          </w:tcPr>
          <w:p w14:paraId="6CAF4989"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BA4F4D9" w14:textId="77777777" w:rsidR="008C174E" w:rsidRPr="00A110FD" w:rsidRDefault="008C174E" w:rsidP="00A110FD">
            <w:pPr>
              <w:spacing w:line="360" w:lineRule="auto"/>
              <w:jc w:val="center"/>
              <w:rPr>
                <w:rFonts w:ascii="Book Antiqua" w:hAnsi="Book Antiqua" w:cs="Arial"/>
              </w:rPr>
            </w:pPr>
          </w:p>
        </w:tc>
      </w:tr>
      <w:tr w:rsidR="008C174E" w:rsidRPr="00A110FD" w14:paraId="7C5853BE" w14:textId="77777777" w:rsidTr="00D41504">
        <w:trPr>
          <w:trHeight w:val="320"/>
        </w:trPr>
        <w:tc>
          <w:tcPr>
            <w:tcW w:w="2716" w:type="dxa"/>
            <w:shd w:val="clear" w:color="auto" w:fill="auto"/>
            <w:noWrap/>
            <w:vAlign w:val="bottom"/>
            <w:hideMark/>
          </w:tcPr>
          <w:p w14:paraId="3B384075"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Sigmoid</w:t>
            </w:r>
          </w:p>
        </w:tc>
        <w:tc>
          <w:tcPr>
            <w:tcW w:w="1476" w:type="dxa"/>
            <w:shd w:val="clear" w:color="auto" w:fill="auto"/>
            <w:noWrap/>
            <w:vAlign w:val="bottom"/>
            <w:hideMark/>
          </w:tcPr>
          <w:p w14:paraId="780D8D0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(50.0%)</w:t>
            </w:r>
          </w:p>
        </w:tc>
        <w:tc>
          <w:tcPr>
            <w:tcW w:w="1516" w:type="dxa"/>
            <w:shd w:val="clear" w:color="auto" w:fill="auto"/>
            <w:noWrap/>
            <w:vAlign w:val="bottom"/>
            <w:hideMark/>
          </w:tcPr>
          <w:p w14:paraId="3AE9805F"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25 (44.6%)</w:t>
            </w:r>
          </w:p>
        </w:tc>
        <w:tc>
          <w:tcPr>
            <w:tcW w:w="914" w:type="dxa"/>
            <w:shd w:val="clear" w:color="auto" w:fill="auto"/>
            <w:noWrap/>
            <w:vAlign w:val="bottom"/>
            <w:hideMark/>
          </w:tcPr>
          <w:p w14:paraId="2AEE8305"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B252DBC" w14:textId="77777777" w:rsidR="008C174E" w:rsidRPr="00A110FD" w:rsidRDefault="008C174E" w:rsidP="00A110FD">
            <w:pPr>
              <w:spacing w:line="360" w:lineRule="auto"/>
              <w:jc w:val="center"/>
              <w:rPr>
                <w:rFonts w:ascii="Book Antiqua" w:hAnsi="Book Antiqua" w:cs="Arial"/>
              </w:rPr>
            </w:pPr>
          </w:p>
        </w:tc>
      </w:tr>
      <w:tr w:rsidR="008C174E" w:rsidRPr="00A110FD" w14:paraId="5A9DAB30" w14:textId="77777777" w:rsidTr="00D41504">
        <w:trPr>
          <w:trHeight w:val="320"/>
        </w:trPr>
        <w:tc>
          <w:tcPr>
            <w:tcW w:w="2716" w:type="dxa"/>
            <w:shd w:val="clear" w:color="auto" w:fill="auto"/>
            <w:noWrap/>
            <w:vAlign w:val="bottom"/>
            <w:hideMark/>
          </w:tcPr>
          <w:p w14:paraId="6391A70B"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Surgery</w:t>
            </w:r>
          </w:p>
        </w:tc>
        <w:tc>
          <w:tcPr>
            <w:tcW w:w="1476" w:type="dxa"/>
            <w:shd w:val="clear" w:color="auto" w:fill="auto"/>
            <w:noWrap/>
            <w:vAlign w:val="bottom"/>
            <w:hideMark/>
          </w:tcPr>
          <w:p w14:paraId="65C236F9"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66C3D076"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01212F30" w14:textId="77777777" w:rsidR="008C174E" w:rsidRPr="00A110FD" w:rsidRDefault="008C174E" w:rsidP="00A110FD">
            <w:pPr>
              <w:spacing w:line="360" w:lineRule="auto"/>
              <w:jc w:val="center"/>
              <w:rPr>
                <w:rFonts w:ascii="Book Antiqua" w:hAnsi="Book Antiqua" w:cs="Arial"/>
                <w:b/>
                <w:bCs/>
                <w:color w:val="000000"/>
                <w:vertAlign w:val="superscript"/>
              </w:rPr>
            </w:pPr>
            <w:r w:rsidRPr="00A110FD">
              <w:rPr>
                <w:rFonts w:ascii="Book Antiqua" w:hAnsi="Book Antiqua" w:cs="Arial"/>
                <w:color w:val="000000"/>
              </w:rPr>
              <w:t>0.059</w:t>
            </w:r>
            <w:r w:rsidRPr="00D41504">
              <w:rPr>
                <w:rFonts w:ascii="Book Antiqua" w:hAnsi="Book Antiqua" w:cs="Arial"/>
                <w:bCs/>
                <w:color w:val="000000"/>
                <w:vertAlign w:val="superscript"/>
              </w:rPr>
              <w:t>a</w:t>
            </w:r>
          </w:p>
        </w:tc>
        <w:tc>
          <w:tcPr>
            <w:tcW w:w="3036" w:type="dxa"/>
            <w:shd w:val="clear" w:color="auto" w:fill="auto"/>
            <w:noWrap/>
            <w:vAlign w:val="bottom"/>
            <w:hideMark/>
          </w:tcPr>
          <w:p w14:paraId="711C02A0"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49C4E5D" w14:textId="77777777" w:rsidTr="00D41504">
        <w:trPr>
          <w:trHeight w:val="320"/>
        </w:trPr>
        <w:tc>
          <w:tcPr>
            <w:tcW w:w="2716" w:type="dxa"/>
            <w:shd w:val="clear" w:color="auto" w:fill="auto"/>
            <w:noWrap/>
            <w:vAlign w:val="bottom"/>
            <w:hideMark/>
          </w:tcPr>
          <w:p w14:paraId="6DBD276D"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Right colectomy</w:t>
            </w:r>
          </w:p>
        </w:tc>
        <w:tc>
          <w:tcPr>
            <w:tcW w:w="1476" w:type="dxa"/>
            <w:shd w:val="clear" w:color="auto" w:fill="auto"/>
            <w:noWrap/>
            <w:vAlign w:val="bottom"/>
            <w:hideMark/>
          </w:tcPr>
          <w:p w14:paraId="0C9E7C6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371671C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18 (32.1%)</w:t>
            </w:r>
          </w:p>
        </w:tc>
        <w:tc>
          <w:tcPr>
            <w:tcW w:w="914" w:type="dxa"/>
            <w:shd w:val="clear" w:color="auto" w:fill="auto"/>
            <w:noWrap/>
            <w:vAlign w:val="bottom"/>
            <w:hideMark/>
          </w:tcPr>
          <w:p w14:paraId="73179F47"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6C466BA3" w14:textId="77777777" w:rsidR="008C174E" w:rsidRPr="00A110FD" w:rsidRDefault="008C174E" w:rsidP="00A110FD">
            <w:pPr>
              <w:spacing w:line="360" w:lineRule="auto"/>
              <w:jc w:val="center"/>
              <w:rPr>
                <w:rFonts w:ascii="Book Antiqua" w:hAnsi="Book Antiqua" w:cs="Arial"/>
              </w:rPr>
            </w:pPr>
          </w:p>
        </w:tc>
      </w:tr>
      <w:tr w:rsidR="008C174E" w:rsidRPr="00A110FD" w14:paraId="3D46359E" w14:textId="77777777" w:rsidTr="00D41504">
        <w:trPr>
          <w:trHeight w:val="320"/>
        </w:trPr>
        <w:tc>
          <w:tcPr>
            <w:tcW w:w="2716" w:type="dxa"/>
            <w:shd w:val="clear" w:color="auto" w:fill="auto"/>
            <w:noWrap/>
            <w:vAlign w:val="bottom"/>
            <w:hideMark/>
          </w:tcPr>
          <w:p w14:paraId="5B773341" w14:textId="77777777" w:rsidR="008C174E" w:rsidRPr="00A110FD" w:rsidRDefault="008C174E" w:rsidP="00A110FD">
            <w:pPr>
              <w:spacing w:line="360" w:lineRule="auto"/>
              <w:jc w:val="right"/>
              <w:rPr>
                <w:rFonts w:ascii="Book Antiqua" w:hAnsi="Book Antiqua" w:cs="Arial"/>
                <w:b/>
                <w:bCs/>
                <w:color w:val="000000"/>
              </w:rPr>
            </w:pPr>
            <w:proofErr w:type="spellStart"/>
            <w:r w:rsidRPr="00A110FD">
              <w:rPr>
                <w:rFonts w:ascii="Book Antiqua" w:hAnsi="Book Antiqua" w:cs="Arial"/>
                <w:b/>
                <w:bCs/>
                <w:color w:val="000000"/>
              </w:rPr>
              <w:t>Transversectomy</w:t>
            </w:r>
            <w:proofErr w:type="spellEnd"/>
          </w:p>
        </w:tc>
        <w:tc>
          <w:tcPr>
            <w:tcW w:w="1476" w:type="dxa"/>
            <w:shd w:val="clear" w:color="auto" w:fill="auto"/>
            <w:noWrap/>
            <w:vAlign w:val="bottom"/>
            <w:hideMark/>
          </w:tcPr>
          <w:p w14:paraId="06F62CE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2D25E0D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914" w:type="dxa"/>
            <w:shd w:val="clear" w:color="auto" w:fill="auto"/>
            <w:noWrap/>
            <w:vAlign w:val="bottom"/>
            <w:hideMark/>
          </w:tcPr>
          <w:p w14:paraId="212FEEDA"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46EAEB00" w14:textId="77777777" w:rsidR="008C174E" w:rsidRPr="00A110FD" w:rsidRDefault="008C174E" w:rsidP="00A110FD">
            <w:pPr>
              <w:spacing w:line="360" w:lineRule="auto"/>
              <w:jc w:val="center"/>
              <w:rPr>
                <w:rFonts w:ascii="Book Antiqua" w:hAnsi="Book Antiqua" w:cs="Arial"/>
              </w:rPr>
            </w:pPr>
          </w:p>
        </w:tc>
      </w:tr>
      <w:tr w:rsidR="008C174E" w:rsidRPr="00A110FD" w14:paraId="6513FEAC" w14:textId="77777777" w:rsidTr="00D41504">
        <w:trPr>
          <w:trHeight w:val="320"/>
        </w:trPr>
        <w:tc>
          <w:tcPr>
            <w:tcW w:w="2716" w:type="dxa"/>
            <w:shd w:val="clear" w:color="auto" w:fill="auto"/>
            <w:noWrap/>
            <w:vAlign w:val="bottom"/>
            <w:hideMark/>
          </w:tcPr>
          <w:p w14:paraId="4983C757"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Left colectomy</w:t>
            </w:r>
          </w:p>
        </w:tc>
        <w:tc>
          <w:tcPr>
            <w:tcW w:w="1476" w:type="dxa"/>
            <w:shd w:val="clear" w:color="auto" w:fill="auto"/>
            <w:noWrap/>
            <w:vAlign w:val="bottom"/>
            <w:hideMark/>
          </w:tcPr>
          <w:p w14:paraId="5F831F6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4457D71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10 (17.9%)</w:t>
            </w:r>
          </w:p>
        </w:tc>
        <w:tc>
          <w:tcPr>
            <w:tcW w:w="914" w:type="dxa"/>
            <w:shd w:val="clear" w:color="auto" w:fill="auto"/>
            <w:noWrap/>
            <w:vAlign w:val="bottom"/>
            <w:hideMark/>
          </w:tcPr>
          <w:p w14:paraId="78E30A5B"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39113B12" w14:textId="77777777" w:rsidR="008C174E" w:rsidRPr="00A110FD" w:rsidRDefault="008C174E" w:rsidP="00A110FD">
            <w:pPr>
              <w:spacing w:line="360" w:lineRule="auto"/>
              <w:jc w:val="center"/>
              <w:rPr>
                <w:rFonts w:ascii="Book Antiqua" w:hAnsi="Book Antiqua" w:cs="Arial"/>
              </w:rPr>
            </w:pPr>
          </w:p>
        </w:tc>
      </w:tr>
      <w:tr w:rsidR="008C174E" w:rsidRPr="00A110FD" w14:paraId="53FB6B83" w14:textId="77777777" w:rsidTr="00D41504">
        <w:trPr>
          <w:trHeight w:val="320"/>
        </w:trPr>
        <w:tc>
          <w:tcPr>
            <w:tcW w:w="2716" w:type="dxa"/>
            <w:shd w:val="clear" w:color="auto" w:fill="auto"/>
            <w:noWrap/>
            <w:vAlign w:val="bottom"/>
            <w:hideMark/>
          </w:tcPr>
          <w:p w14:paraId="4B1E0438" w14:textId="77777777" w:rsidR="008C174E" w:rsidRPr="00A110FD" w:rsidRDefault="008C174E" w:rsidP="00A110FD">
            <w:pPr>
              <w:spacing w:line="360" w:lineRule="auto"/>
              <w:jc w:val="right"/>
              <w:rPr>
                <w:rFonts w:ascii="Book Antiqua" w:hAnsi="Book Antiqua" w:cs="Arial"/>
                <w:b/>
                <w:bCs/>
                <w:color w:val="000000"/>
              </w:rPr>
            </w:pPr>
            <w:proofErr w:type="spellStart"/>
            <w:r w:rsidRPr="00A110FD">
              <w:rPr>
                <w:rFonts w:ascii="Book Antiqua" w:hAnsi="Book Antiqua" w:cs="Arial"/>
                <w:b/>
                <w:bCs/>
                <w:color w:val="000000"/>
              </w:rPr>
              <w:t>Retosigmoidectomy</w:t>
            </w:r>
            <w:proofErr w:type="spellEnd"/>
          </w:p>
        </w:tc>
        <w:tc>
          <w:tcPr>
            <w:tcW w:w="1476" w:type="dxa"/>
            <w:shd w:val="clear" w:color="auto" w:fill="auto"/>
            <w:noWrap/>
            <w:vAlign w:val="bottom"/>
            <w:hideMark/>
          </w:tcPr>
          <w:p w14:paraId="5994BC39"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(50.0%)</w:t>
            </w:r>
          </w:p>
        </w:tc>
        <w:tc>
          <w:tcPr>
            <w:tcW w:w="1516" w:type="dxa"/>
            <w:shd w:val="clear" w:color="auto" w:fill="auto"/>
            <w:noWrap/>
            <w:vAlign w:val="bottom"/>
            <w:hideMark/>
          </w:tcPr>
          <w:p w14:paraId="3A05B56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22 (39.3%)</w:t>
            </w:r>
          </w:p>
        </w:tc>
        <w:tc>
          <w:tcPr>
            <w:tcW w:w="914" w:type="dxa"/>
            <w:shd w:val="clear" w:color="auto" w:fill="auto"/>
            <w:noWrap/>
            <w:vAlign w:val="bottom"/>
            <w:hideMark/>
          </w:tcPr>
          <w:p w14:paraId="080D9421"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0BF869B1" w14:textId="77777777" w:rsidR="008C174E" w:rsidRPr="00A110FD" w:rsidRDefault="008C174E" w:rsidP="00A110FD">
            <w:pPr>
              <w:spacing w:line="360" w:lineRule="auto"/>
              <w:jc w:val="center"/>
              <w:rPr>
                <w:rFonts w:ascii="Book Antiqua" w:hAnsi="Book Antiqua" w:cs="Arial"/>
              </w:rPr>
            </w:pPr>
          </w:p>
        </w:tc>
      </w:tr>
      <w:tr w:rsidR="008C174E" w:rsidRPr="00A110FD" w14:paraId="2CD7E424" w14:textId="77777777" w:rsidTr="00D41504">
        <w:trPr>
          <w:trHeight w:val="320"/>
        </w:trPr>
        <w:tc>
          <w:tcPr>
            <w:tcW w:w="2716" w:type="dxa"/>
            <w:shd w:val="clear" w:color="auto" w:fill="auto"/>
            <w:noWrap/>
            <w:vAlign w:val="bottom"/>
            <w:hideMark/>
          </w:tcPr>
          <w:p w14:paraId="6F5873FA"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Total colectomy</w:t>
            </w:r>
          </w:p>
        </w:tc>
        <w:tc>
          <w:tcPr>
            <w:tcW w:w="1476" w:type="dxa"/>
            <w:shd w:val="clear" w:color="auto" w:fill="auto"/>
            <w:noWrap/>
            <w:vAlign w:val="bottom"/>
            <w:hideMark/>
          </w:tcPr>
          <w:p w14:paraId="2F663389"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516" w:type="dxa"/>
            <w:shd w:val="clear" w:color="auto" w:fill="auto"/>
            <w:noWrap/>
            <w:vAlign w:val="bottom"/>
            <w:hideMark/>
          </w:tcPr>
          <w:p w14:paraId="7ED3D00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(10.7%)</w:t>
            </w:r>
          </w:p>
        </w:tc>
        <w:tc>
          <w:tcPr>
            <w:tcW w:w="914" w:type="dxa"/>
            <w:shd w:val="clear" w:color="auto" w:fill="auto"/>
            <w:noWrap/>
            <w:vAlign w:val="bottom"/>
            <w:hideMark/>
          </w:tcPr>
          <w:p w14:paraId="1EE0A4C4"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2B1DAF39" w14:textId="77777777" w:rsidR="008C174E" w:rsidRPr="00A110FD" w:rsidRDefault="008C174E" w:rsidP="00A110FD">
            <w:pPr>
              <w:spacing w:line="360" w:lineRule="auto"/>
              <w:jc w:val="center"/>
              <w:rPr>
                <w:rFonts w:ascii="Book Antiqua" w:hAnsi="Book Antiqua" w:cs="Arial"/>
              </w:rPr>
            </w:pPr>
          </w:p>
        </w:tc>
      </w:tr>
      <w:tr w:rsidR="008C174E" w:rsidRPr="00A110FD" w14:paraId="2BC98CEA" w14:textId="77777777" w:rsidTr="00D41504">
        <w:trPr>
          <w:trHeight w:val="320"/>
        </w:trPr>
        <w:tc>
          <w:tcPr>
            <w:tcW w:w="2716" w:type="dxa"/>
            <w:shd w:val="clear" w:color="auto" w:fill="auto"/>
            <w:noWrap/>
            <w:vAlign w:val="bottom"/>
            <w:hideMark/>
          </w:tcPr>
          <w:p w14:paraId="71580906"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lastRenderedPageBreak/>
              <w:t>T</w:t>
            </w:r>
          </w:p>
        </w:tc>
        <w:tc>
          <w:tcPr>
            <w:tcW w:w="1476" w:type="dxa"/>
            <w:shd w:val="clear" w:color="auto" w:fill="auto"/>
            <w:noWrap/>
            <w:vAlign w:val="bottom"/>
            <w:hideMark/>
          </w:tcPr>
          <w:p w14:paraId="595F241D"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31F94CD2"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4404D76D"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0.407</w:t>
            </w:r>
            <w:r w:rsidRPr="00A110FD">
              <w:rPr>
                <w:rFonts w:ascii="Book Antiqua" w:hAnsi="Book Antiqua" w:cs="Arial"/>
                <w:iCs/>
                <w:color w:val="000000"/>
                <w:vertAlign w:val="superscript"/>
              </w:rPr>
              <w:t>a</w:t>
            </w:r>
          </w:p>
        </w:tc>
        <w:tc>
          <w:tcPr>
            <w:tcW w:w="3036" w:type="dxa"/>
            <w:shd w:val="clear" w:color="auto" w:fill="auto"/>
            <w:noWrap/>
            <w:vAlign w:val="bottom"/>
            <w:hideMark/>
          </w:tcPr>
          <w:p w14:paraId="08C940D9"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095626F" w14:textId="77777777" w:rsidTr="00D41504">
        <w:trPr>
          <w:trHeight w:val="320"/>
        </w:trPr>
        <w:tc>
          <w:tcPr>
            <w:tcW w:w="2716" w:type="dxa"/>
            <w:shd w:val="clear" w:color="auto" w:fill="auto"/>
            <w:noWrap/>
            <w:vAlign w:val="bottom"/>
            <w:hideMark/>
          </w:tcPr>
          <w:p w14:paraId="6E2FBCCE"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T2</w:t>
            </w:r>
          </w:p>
        </w:tc>
        <w:tc>
          <w:tcPr>
            <w:tcW w:w="1476" w:type="dxa"/>
            <w:shd w:val="clear" w:color="auto" w:fill="auto"/>
            <w:noWrap/>
            <w:vAlign w:val="bottom"/>
            <w:hideMark/>
          </w:tcPr>
          <w:p w14:paraId="386B15D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7F3174E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 (8.9%)</w:t>
            </w:r>
          </w:p>
        </w:tc>
        <w:tc>
          <w:tcPr>
            <w:tcW w:w="914" w:type="dxa"/>
            <w:shd w:val="clear" w:color="auto" w:fill="auto"/>
            <w:noWrap/>
            <w:vAlign w:val="bottom"/>
            <w:hideMark/>
          </w:tcPr>
          <w:p w14:paraId="275EAAAB"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5C63969" w14:textId="77777777" w:rsidR="008C174E" w:rsidRPr="00A110FD" w:rsidRDefault="008C174E" w:rsidP="00A110FD">
            <w:pPr>
              <w:spacing w:line="360" w:lineRule="auto"/>
              <w:jc w:val="center"/>
              <w:rPr>
                <w:rFonts w:ascii="Book Antiqua" w:hAnsi="Book Antiqua" w:cs="Arial"/>
              </w:rPr>
            </w:pPr>
          </w:p>
        </w:tc>
      </w:tr>
      <w:tr w:rsidR="008C174E" w:rsidRPr="00A110FD" w14:paraId="189F0B34" w14:textId="77777777" w:rsidTr="00D41504">
        <w:trPr>
          <w:trHeight w:val="320"/>
        </w:trPr>
        <w:tc>
          <w:tcPr>
            <w:tcW w:w="2716" w:type="dxa"/>
            <w:shd w:val="clear" w:color="auto" w:fill="auto"/>
            <w:noWrap/>
            <w:vAlign w:val="bottom"/>
            <w:hideMark/>
          </w:tcPr>
          <w:p w14:paraId="0DEE2EBE"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T3</w:t>
            </w:r>
          </w:p>
        </w:tc>
        <w:tc>
          <w:tcPr>
            <w:tcW w:w="1476" w:type="dxa"/>
            <w:shd w:val="clear" w:color="auto" w:fill="auto"/>
            <w:noWrap/>
            <w:vAlign w:val="bottom"/>
            <w:hideMark/>
          </w:tcPr>
          <w:p w14:paraId="0583F084"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 (70.0%)</w:t>
            </w:r>
          </w:p>
        </w:tc>
        <w:tc>
          <w:tcPr>
            <w:tcW w:w="1516" w:type="dxa"/>
            <w:shd w:val="clear" w:color="auto" w:fill="auto"/>
            <w:noWrap/>
            <w:vAlign w:val="bottom"/>
            <w:hideMark/>
          </w:tcPr>
          <w:p w14:paraId="31AEA1F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47 (83.9%)</w:t>
            </w:r>
          </w:p>
        </w:tc>
        <w:tc>
          <w:tcPr>
            <w:tcW w:w="914" w:type="dxa"/>
            <w:shd w:val="clear" w:color="auto" w:fill="auto"/>
            <w:noWrap/>
            <w:vAlign w:val="bottom"/>
            <w:hideMark/>
          </w:tcPr>
          <w:p w14:paraId="13893CEE"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2F33E05" w14:textId="77777777" w:rsidR="008C174E" w:rsidRPr="00A110FD" w:rsidRDefault="008C174E" w:rsidP="00A110FD">
            <w:pPr>
              <w:spacing w:line="360" w:lineRule="auto"/>
              <w:jc w:val="center"/>
              <w:rPr>
                <w:rFonts w:ascii="Book Antiqua" w:hAnsi="Book Antiqua" w:cs="Arial"/>
              </w:rPr>
            </w:pPr>
          </w:p>
        </w:tc>
      </w:tr>
      <w:tr w:rsidR="008C174E" w:rsidRPr="00A110FD" w14:paraId="5C831F60" w14:textId="77777777" w:rsidTr="00D41504">
        <w:trPr>
          <w:trHeight w:val="320"/>
        </w:trPr>
        <w:tc>
          <w:tcPr>
            <w:tcW w:w="2716" w:type="dxa"/>
            <w:shd w:val="clear" w:color="auto" w:fill="auto"/>
            <w:noWrap/>
            <w:vAlign w:val="bottom"/>
            <w:hideMark/>
          </w:tcPr>
          <w:p w14:paraId="287D8503"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T4</w:t>
            </w:r>
          </w:p>
        </w:tc>
        <w:tc>
          <w:tcPr>
            <w:tcW w:w="1476" w:type="dxa"/>
            <w:shd w:val="clear" w:color="auto" w:fill="auto"/>
            <w:noWrap/>
            <w:vAlign w:val="bottom"/>
            <w:hideMark/>
          </w:tcPr>
          <w:p w14:paraId="726483A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151A928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(7.4%)</w:t>
            </w:r>
          </w:p>
        </w:tc>
        <w:tc>
          <w:tcPr>
            <w:tcW w:w="914" w:type="dxa"/>
            <w:shd w:val="clear" w:color="auto" w:fill="auto"/>
            <w:noWrap/>
            <w:vAlign w:val="bottom"/>
            <w:hideMark/>
          </w:tcPr>
          <w:p w14:paraId="37741332"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B1129F2" w14:textId="77777777" w:rsidR="008C174E" w:rsidRPr="00A110FD" w:rsidRDefault="008C174E" w:rsidP="00A110FD">
            <w:pPr>
              <w:spacing w:line="360" w:lineRule="auto"/>
              <w:jc w:val="center"/>
              <w:rPr>
                <w:rFonts w:ascii="Book Antiqua" w:hAnsi="Book Antiqua" w:cs="Arial"/>
              </w:rPr>
            </w:pPr>
          </w:p>
        </w:tc>
      </w:tr>
      <w:tr w:rsidR="008C174E" w:rsidRPr="00A110FD" w14:paraId="527D1B00" w14:textId="77777777" w:rsidTr="00D41504">
        <w:trPr>
          <w:trHeight w:val="320"/>
        </w:trPr>
        <w:tc>
          <w:tcPr>
            <w:tcW w:w="2716" w:type="dxa"/>
            <w:shd w:val="clear" w:color="auto" w:fill="auto"/>
            <w:noWrap/>
            <w:vAlign w:val="bottom"/>
            <w:hideMark/>
          </w:tcPr>
          <w:p w14:paraId="2D578676"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N</w:t>
            </w:r>
          </w:p>
        </w:tc>
        <w:tc>
          <w:tcPr>
            <w:tcW w:w="1476" w:type="dxa"/>
            <w:shd w:val="clear" w:color="auto" w:fill="auto"/>
            <w:noWrap/>
            <w:vAlign w:val="bottom"/>
            <w:hideMark/>
          </w:tcPr>
          <w:p w14:paraId="11CE1584"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2A1C28B8"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1552E46D"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0.100</w:t>
            </w:r>
            <w:r w:rsidRPr="00A110FD">
              <w:rPr>
                <w:rFonts w:ascii="Book Antiqua" w:hAnsi="Book Antiqua" w:cs="Arial"/>
                <w:iCs/>
                <w:color w:val="000000"/>
                <w:vertAlign w:val="superscript"/>
              </w:rPr>
              <w:t>a</w:t>
            </w:r>
          </w:p>
        </w:tc>
        <w:tc>
          <w:tcPr>
            <w:tcW w:w="3036" w:type="dxa"/>
            <w:shd w:val="clear" w:color="auto" w:fill="auto"/>
            <w:noWrap/>
            <w:vAlign w:val="bottom"/>
            <w:hideMark/>
          </w:tcPr>
          <w:p w14:paraId="2811EB50"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70C2845A" w14:textId="77777777" w:rsidTr="00D41504">
        <w:trPr>
          <w:trHeight w:val="320"/>
        </w:trPr>
        <w:tc>
          <w:tcPr>
            <w:tcW w:w="2716" w:type="dxa"/>
            <w:shd w:val="clear" w:color="auto" w:fill="auto"/>
            <w:noWrap/>
            <w:vAlign w:val="bottom"/>
            <w:hideMark/>
          </w:tcPr>
          <w:p w14:paraId="2481BF05"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N0</w:t>
            </w:r>
          </w:p>
        </w:tc>
        <w:tc>
          <w:tcPr>
            <w:tcW w:w="1476" w:type="dxa"/>
            <w:shd w:val="clear" w:color="auto" w:fill="auto"/>
            <w:noWrap/>
            <w:vAlign w:val="bottom"/>
            <w:hideMark/>
          </w:tcPr>
          <w:p w14:paraId="2089EB80"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(90.0%)</w:t>
            </w:r>
          </w:p>
        </w:tc>
        <w:tc>
          <w:tcPr>
            <w:tcW w:w="1516" w:type="dxa"/>
            <w:shd w:val="clear" w:color="auto" w:fill="auto"/>
            <w:noWrap/>
            <w:vAlign w:val="bottom"/>
            <w:hideMark/>
          </w:tcPr>
          <w:p w14:paraId="661C4851"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33 (58.9%)</w:t>
            </w:r>
          </w:p>
        </w:tc>
        <w:tc>
          <w:tcPr>
            <w:tcW w:w="914" w:type="dxa"/>
            <w:shd w:val="clear" w:color="auto" w:fill="auto"/>
            <w:noWrap/>
            <w:vAlign w:val="bottom"/>
            <w:hideMark/>
          </w:tcPr>
          <w:p w14:paraId="660F3BD1"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176AC72" w14:textId="77777777" w:rsidR="008C174E" w:rsidRPr="00A110FD" w:rsidRDefault="008C174E" w:rsidP="00A110FD">
            <w:pPr>
              <w:spacing w:line="360" w:lineRule="auto"/>
              <w:jc w:val="center"/>
              <w:rPr>
                <w:rFonts w:ascii="Book Antiqua" w:hAnsi="Book Antiqua" w:cs="Arial"/>
              </w:rPr>
            </w:pPr>
          </w:p>
        </w:tc>
      </w:tr>
      <w:tr w:rsidR="008C174E" w:rsidRPr="00A110FD" w14:paraId="46F5D414" w14:textId="77777777" w:rsidTr="00D41504">
        <w:trPr>
          <w:trHeight w:val="320"/>
        </w:trPr>
        <w:tc>
          <w:tcPr>
            <w:tcW w:w="2716" w:type="dxa"/>
            <w:shd w:val="clear" w:color="auto" w:fill="auto"/>
            <w:noWrap/>
            <w:vAlign w:val="bottom"/>
            <w:hideMark/>
          </w:tcPr>
          <w:p w14:paraId="715C62F5"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N1</w:t>
            </w:r>
          </w:p>
        </w:tc>
        <w:tc>
          <w:tcPr>
            <w:tcW w:w="1476" w:type="dxa"/>
            <w:shd w:val="clear" w:color="auto" w:fill="auto"/>
            <w:noWrap/>
            <w:vAlign w:val="bottom"/>
            <w:hideMark/>
          </w:tcPr>
          <w:p w14:paraId="004D515C"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516" w:type="dxa"/>
            <w:shd w:val="clear" w:color="auto" w:fill="auto"/>
            <w:noWrap/>
            <w:vAlign w:val="bottom"/>
            <w:hideMark/>
          </w:tcPr>
          <w:p w14:paraId="3136EFB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17 (30.4%)</w:t>
            </w:r>
          </w:p>
        </w:tc>
        <w:tc>
          <w:tcPr>
            <w:tcW w:w="914" w:type="dxa"/>
            <w:shd w:val="clear" w:color="auto" w:fill="auto"/>
            <w:noWrap/>
            <w:vAlign w:val="bottom"/>
            <w:hideMark/>
          </w:tcPr>
          <w:p w14:paraId="23982425"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EAF5252" w14:textId="77777777" w:rsidR="008C174E" w:rsidRPr="00A110FD" w:rsidRDefault="008C174E" w:rsidP="00A110FD">
            <w:pPr>
              <w:spacing w:line="360" w:lineRule="auto"/>
              <w:jc w:val="center"/>
              <w:rPr>
                <w:rFonts w:ascii="Book Antiqua" w:hAnsi="Book Antiqua" w:cs="Arial"/>
              </w:rPr>
            </w:pPr>
          </w:p>
        </w:tc>
      </w:tr>
      <w:tr w:rsidR="008C174E" w:rsidRPr="00A110FD" w14:paraId="38EB184D" w14:textId="77777777" w:rsidTr="00D41504">
        <w:trPr>
          <w:trHeight w:val="320"/>
        </w:trPr>
        <w:tc>
          <w:tcPr>
            <w:tcW w:w="2716" w:type="dxa"/>
            <w:shd w:val="clear" w:color="auto" w:fill="auto"/>
            <w:noWrap/>
            <w:vAlign w:val="bottom"/>
            <w:hideMark/>
          </w:tcPr>
          <w:p w14:paraId="5FD5D742"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N2</w:t>
            </w:r>
          </w:p>
        </w:tc>
        <w:tc>
          <w:tcPr>
            <w:tcW w:w="1476" w:type="dxa"/>
            <w:shd w:val="clear" w:color="auto" w:fill="auto"/>
            <w:noWrap/>
            <w:vAlign w:val="bottom"/>
            <w:hideMark/>
          </w:tcPr>
          <w:p w14:paraId="29AFF09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5DACD29A"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(10.7%)</w:t>
            </w:r>
          </w:p>
        </w:tc>
        <w:tc>
          <w:tcPr>
            <w:tcW w:w="914" w:type="dxa"/>
            <w:shd w:val="clear" w:color="auto" w:fill="auto"/>
            <w:noWrap/>
            <w:vAlign w:val="bottom"/>
            <w:hideMark/>
          </w:tcPr>
          <w:p w14:paraId="4A183550"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1DC20FF6" w14:textId="77777777" w:rsidR="008C174E" w:rsidRPr="00A110FD" w:rsidRDefault="008C174E" w:rsidP="00A110FD">
            <w:pPr>
              <w:spacing w:line="360" w:lineRule="auto"/>
              <w:jc w:val="center"/>
              <w:rPr>
                <w:rFonts w:ascii="Book Antiqua" w:hAnsi="Book Antiqua" w:cs="Arial"/>
              </w:rPr>
            </w:pPr>
          </w:p>
        </w:tc>
      </w:tr>
      <w:tr w:rsidR="008C174E" w:rsidRPr="00A110FD" w14:paraId="0E3ED282" w14:textId="77777777" w:rsidTr="00D41504">
        <w:trPr>
          <w:trHeight w:val="320"/>
        </w:trPr>
        <w:tc>
          <w:tcPr>
            <w:tcW w:w="2716" w:type="dxa"/>
            <w:shd w:val="clear" w:color="auto" w:fill="auto"/>
            <w:noWrap/>
            <w:vAlign w:val="bottom"/>
            <w:hideMark/>
          </w:tcPr>
          <w:p w14:paraId="2E1003D6"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Staging</w:t>
            </w:r>
          </w:p>
        </w:tc>
        <w:tc>
          <w:tcPr>
            <w:tcW w:w="1476" w:type="dxa"/>
            <w:shd w:val="clear" w:color="auto" w:fill="auto"/>
            <w:noWrap/>
            <w:vAlign w:val="bottom"/>
            <w:hideMark/>
          </w:tcPr>
          <w:p w14:paraId="376FF59F"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5D2E962C"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5F4405C7" w14:textId="77777777" w:rsidR="008C174E" w:rsidRPr="00A110FD" w:rsidRDefault="008C174E" w:rsidP="00A110FD">
            <w:pPr>
              <w:spacing w:line="360" w:lineRule="auto"/>
              <w:jc w:val="center"/>
              <w:rPr>
                <w:rFonts w:ascii="Book Antiqua" w:hAnsi="Book Antiqua" w:cs="Arial"/>
                <w:b/>
                <w:bCs/>
                <w:i/>
                <w:iCs/>
                <w:color w:val="000000"/>
                <w:vertAlign w:val="superscript"/>
              </w:rPr>
            </w:pPr>
            <w:r w:rsidRPr="00A110FD">
              <w:rPr>
                <w:rFonts w:ascii="Book Antiqua" w:hAnsi="Book Antiqua" w:cs="Arial"/>
                <w:color w:val="000000"/>
              </w:rPr>
              <w:t>0.118</w:t>
            </w:r>
            <w:r w:rsidRPr="00A110FD">
              <w:rPr>
                <w:rFonts w:ascii="Book Antiqua" w:hAnsi="Book Antiqua" w:cs="Arial"/>
                <w:iCs/>
                <w:color w:val="000000"/>
                <w:vertAlign w:val="superscript"/>
              </w:rPr>
              <w:t>a</w:t>
            </w:r>
          </w:p>
        </w:tc>
        <w:tc>
          <w:tcPr>
            <w:tcW w:w="3036" w:type="dxa"/>
            <w:shd w:val="clear" w:color="auto" w:fill="auto"/>
            <w:noWrap/>
            <w:vAlign w:val="bottom"/>
            <w:hideMark/>
          </w:tcPr>
          <w:p w14:paraId="4F9E7D6E"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68130CC7" w14:textId="77777777" w:rsidTr="00D41504">
        <w:trPr>
          <w:trHeight w:val="320"/>
        </w:trPr>
        <w:tc>
          <w:tcPr>
            <w:tcW w:w="2716" w:type="dxa"/>
            <w:shd w:val="clear" w:color="auto" w:fill="auto"/>
            <w:noWrap/>
            <w:vAlign w:val="bottom"/>
            <w:hideMark/>
          </w:tcPr>
          <w:p w14:paraId="1B1E8E22"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I</w:t>
            </w:r>
          </w:p>
        </w:tc>
        <w:tc>
          <w:tcPr>
            <w:tcW w:w="1476" w:type="dxa"/>
            <w:shd w:val="clear" w:color="auto" w:fill="auto"/>
            <w:noWrap/>
            <w:vAlign w:val="bottom"/>
            <w:hideMark/>
          </w:tcPr>
          <w:p w14:paraId="7E3F7E12"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64D482E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(7.1%)</w:t>
            </w:r>
          </w:p>
        </w:tc>
        <w:tc>
          <w:tcPr>
            <w:tcW w:w="914" w:type="dxa"/>
            <w:shd w:val="clear" w:color="auto" w:fill="auto"/>
            <w:noWrap/>
            <w:vAlign w:val="bottom"/>
            <w:hideMark/>
          </w:tcPr>
          <w:p w14:paraId="47AFD12F"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3EF8C10E" w14:textId="77777777" w:rsidR="008C174E" w:rsidRPr="00A110FD" w:rsidRDefault="008C174E" w:rsidP="00A110FD">
            <w:pPr>
              <w:spacing w:line="360" w:lineRule="auto"/>
              <w:jc w:val="center"/>
              <w:rPr>
                <w:rFonts w:ascii="Book Antiqua" w:hAnsi="Book Antiqua" w:cs="Arial"/>
              </w:rPr>
            </w:pPr>
          </w:p>
        </w:tc>
      </w:tr>
      <w:tr w:rsidR="008C174E" w:rsidRPr="00A110FD" w14:paraId="435C7FC6" w14:textId="77777777" w:rsidTr="00D41504">
        <w:trPr>
          <w:trHeight w:val="320"/>
        </w:trPr>
        <w:tc>
          <w:tcPr>
            <w:tcW w:w="2716" w:type="dxa"/>
            <w:shd w:val="clear" w:color="auto" w:fill="auto"/>
            <w:noWrap/>
            <w:vAlign w:val="bottom"/>
            <w:hideMark/>
          </w:tcPr>
          <w:p w14:paraId="3DDE0E34"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II</w:t>
            </w:r>
          </w:p>
        </w:tc>
        <w:tc>
          <w:tcPr>
            <w:tcW w:w="1476" w:type="dxa"/>
            <w:shd w:val="clear" w:color="auto" w:fill="auto"/>
            <w:noWrap/>
            <w:vAlign w:val="bottom"/>
            <w:hideMark/>
          </w:tcPr>
          <w:p w14:paraId="0AD3A78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 (80.0%)</w:t>
            </w:r>
          </w:p>
        </w:tc>
        <w:tc>
          <w:tcPr>
            <w:tcW w:w="1516" w:type="dxa"/>
            <w:shd w:val="clear" w:color="auto" w:fill="auto"/>
            <w:noWrap/>
            <w:vAlign w:val="bottom"/>
            <w:hideMark/>
          </w:tcPr>
          <w:p w14:paraId="74CF8AB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29 (51.8%)</w:t>
            </w:r>
          </w:p>
        </w:tc>
        <w:tc>
          <w:tcPr>
            <w:tcW w:w="914" w:type="dxa"/>
            <w:shd w:val="clear" w:color="auto" w:fill="auto"/>
            <w:noWrap/>
            <w:vAlign w:val="bottom"/>
            <w:hideMark/>
          </w:tcPr>
          <w:p w14:paraId="590954B0"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5602C56B" w14:textId="77777777" w:rsidR="008C174E" w:rsidRPr="00A110FD" w:rsidRDefault="008C174E" w:rsidP="00A110FD">
            <w:pPr>
              <w:spacing w:line="360" w:lineRule="auto"/>
              <w:jc w:val="center"/>
              <w:rPr>
                <w:rFonts w:ascii="Book Antiqua" w:hAnsi="Book Antiqua" w:cs="Arial"/>
              </w:rPr>
            </w:pPr>
          </w:p>
        </w:tc>
      </w:tr>
      <w:tr w:rsidR="008C174E" w:rsidRPr="00A110FD" w14:paraId="6B790DE2" w14:textId="77777777" w:rsidTr="00D41504">
        <w:trPr>
          <w:trHeight w:val="320"/>
        </w:trPr>
        <w:tc>
          <w:tcPr>
            <w:tcW w:w="2716" w:type="dxa"/>
            <w:shd w:val="clear" w:color="auto" w:fill="auto"/>
            <w:noWrap/>
            <w:vAlign w:val="bottom"/>
            <w:hideMark/>
          </w:tcPr>
          <w:p w14:paraId="4E9EA9F8"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III</w:t>
            </w:r>
          </w:p>
        </w:tc>
        <w:tc>
          <w:tcPr>
            <w:tcW w:w="1476" w:type="dxa"/>
            <w:shd w:val="clear" w:color="auto" w:fill="auto"/>
            <w:noWrap/>
            <w:vAlign w:val="bottom"/>
            <w:hideMark/>
          </w:tcPr>
          <w:p w14:paraId="37EB5D2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5B621EC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23 (41.1%)</w:t>
            </w:r>
          </w:p>
        </w:tc>
        <w:tc>
          <w:tcPr>
            <w:tcW w:w="914" w:type="dxa"/>
            <w:shd w:val="clear" w:color="auto" w:fill="auto"/>
            <w:noWrap/>
            <w:vAlign w:val="bottom"/>
            <w:hideMark/>
          </w:tcPr>
          <w:p w14:paraId="5E4472B1"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02F0D070" w14:textId="77777777" w:rsidR="008C174E" w:rsidRPr="00A110FD" w:rsidRDefault="008C174E" w:rsidP="00A110FD">
            <w:pPr>
              <w:spacing w:line="360" w:lineRule="auto"/>
              <w:jc w:val="center"/>
              <w:rPr>
                <w:rFonts w:ascii="Book Antiqua" w:hAnsi="Book Antiqua" w:cs="Arial"/>
              </w:rPr>
            </w:pPr>
          </w:p>
        </w:tc>
      </w:tr>
      <w:tr w:rsidR="008C174E" w:rsidRPr="00A110FD" w14:paraId="5018E22E" w14:textId="77777777" w:rsidTr="00D41504">
        <w:trPr>
          <w:trHeight w:val="320"/>
        </w:trPr>
        <w:tc>
          <w:tcPr>
            <w:tcW w:w="2716" w:type="dxa"/>
            <w:shd w:val="clear" w:color="auto" w:fill="auto"/>
            <w:noWrap/>
            <w:vAlign w:val="bottom"/>
            <w:hideMark/>
          </w:tcPr>
          <w:p w14:paraId="1E1695F6"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Differentiation grade</w:t>
            </w:r>
          </w:p>
        </w:tc>
        <w:tc>
          <w:tcPr>
            <w:tcW w:w="1476" w:type="dxa"/>
            <w:shd w:val="clear" w:color="auto" w:fill="auto"/>
            <w:noWrap/>
            <w:vAlign w:val="bottom"/>
            <w:hideMark/>
          </w:tcPr>
          <w:p w14:paraId="6383B656" w14:textId="77777777" w:rsidR="008C174E" w:rsidRPr="00A110FD" w:rsidRDefault="008C174E" w:rsidP="00A110FD">
            <w:pPr>
              <w:spacing w:line="360" w:lineRule="auto"/>
              <w:rPr>
                <w:rFonts w:ascii="Book Antiqua" w:hAnsi="Book Antiqua" w:cs="Arial"/>
                <w:color w:val="000000"/>
              </w:rPr>
            </w:pPr>
          </w:p>
        </w:tc>
        <w:tc>
          <w:tcPr>
            <w:tcW w:w="1516" w:type="dxa"/>
            <w:shd w:val="clear" w:color="auto" w:fill="auto"/>
            <w:noWrap/>
            <w:vAlign w:val="bottom"/>
            <w:hideMark/>
          </w:tcPr>
          <w:p w14:paraId="4EF6F561" w14:textId="77777777" w:rsidR="008C174E" w:rsidRPr="00A110FD" w:rsidRDefault="008C174E" w:rsidP="00A110FD">
            <w:pPr>
              <w:spacing w:line="360" w:lineRule="auto"/>
              <w:jc w:val="center"/>
              <w:rPr>
                <w:rFonts w:ascii="Book Antiqua" w:hAnsi="Book Antiqua" w:cs="Arial"/>
              </w:rPr>
            </w:pPr>
          </w:p>
        </w:tc>
        <w:tc>
          <w:tcPr>
            <w:tcW w:w="914" w:type="dxa"/>
            <w:shd w:val="clear" w:color="auto" w:fill="auto"/>
            <w:noWrap/>
            <w:vAlign w:val="bottom"/>
            <w:hideMark/>
          </w:tcPr>
          <w:p w14:paraId="733078E8"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&gt;</w:t>
            </w:r>
            <w:r w:rsidRPr="00A110FD">
              <w:rPr>
                <w:rFonts w:ascii="Book Antiqua" w:hAnsi="Book Antiqua" w:cs="Arial"/>
                <w:color w:val="000000"/>
                <w:lang w:eastAsia="zh-CN"/>
              </w:rPr>
              <w:t xml:space="preserve"> </w:t>
            </w:r>
            <w:r w:rsidRPr="00A110FD">
              <w:rPr>
                <w:rFonts w:ascii="Book Antiqua" w:hAnsi="Book Antiqua" w:cs="Arial"/>
                <w:color w:val="000000"/>
              </w:rPr>
              <w:t>0.999</w:t>
            </w:r>
            <w:r w:rsidRPr="00A110FD">
              <w:rPr>
                <w:rFonts w:ascii="Book Antiqua" w:hAnsi="Book Antiqua" w:cs="Arial"/>
                <w:iCs/>
                <w:color w:val="000000"/>
                <w:vertAlign w:val="superscript"/>
              </w:rPr>
              <w:t>a</w:t>
            </w:r>
          </w:p>
        </w:tc>
        <w:tc>
          <w:tcPr>
            <w:tcW w:w="3036" w:type="dxa"/>
            <w:shd w:val="clear" w:color="auto" w:fill="auto"/>
            <w:noWrap/>
            <w:vAlign w:val="bottom"/>
            <w:hideMark/>
          </w:tcPr>
          <w:p w14:paraId="259B40FD"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FC020CC" w14:textId="77777777" w:rsidTr="00D41504">
        <w:trPr>
          <w:trHeight w:val="320"/>
        </w:trPr>
        <w:tc>
          <w:tcPr>
            <w:tcW w:w="2716" w:type="dxa"/>
            <w:shd w:val="clear" w:color="auto" w:fill="auto"/>
            <w:noWrap/>
            <w:vAlign w:val="bottom"/>
            <w:hideMark/>
          </w:tcPr>
          <w:p w14:paraId="65A9E85C"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Well</w:t>
            </w:r>
          </w:p>
        </w:tc>
        <w:tc>
          <w:tcPr>
            <w:tcW w:w="1476" w:type="dxa"/>
            <w:shd w:val="clear" w:color="auto" w:fill="auto"/>
            <w:noWrap/>
            <w:vAlign w:val="bottom"/>
            <w:hideMark/>
          </w:tcPr>
          <w:p w14:paraId="4243EF9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0</w:t>
            </w:r>
          </w:p>
        </w:tc>
        <w:tc>
          <w:tcPr>
            <w:tcW w:w="1516" w:type="dxa"/>
            <w:shd w:val="clear" w:color="auto" w:fill="auto"/>
            <w:noWrap/>
            <w:vAlign w:val="bottom"/>
            <w:hideMark/>
          </w:tcPr>
          <w:p w14:paraId="434BF38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3 (5.4%)</w:t>
            </w:r>
          </w:p>
        </w:tc>
        <w:tc>
          <w:tcPr>
            <w:tcW w:w="914" w:type="dxa"/>
            <w:shd w:val="clear" w:color="auto" w:fill="auto"/>
            <w:noWrap/>
            <w:vAlign w:val="bottom"/>
            <w:hideMark/>
          </w:tcPr>
          <w:p w14:paraId="53C9B923"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CD057AA" w14:textId="77777777" w:rsidR="008C174E" w:rsidRPr="00A110FD" w:rsidRDefault="008C174E" w:rsidP="00A110FD">
            <w:pPr>
              <w:spacing w:line="360" w:lineRule="auto"/>
              <w:jc w:val="center"/>
              <w:rPr>
                <w:rFonts w:ascii="Book Antiqua" w:hAnsi="Book Antiqua" w:cs="Arial"/>
              </w:rPr>
            </w:pPr>
          </w:p>
        </w:tc>
      </w:tr>
      <w:tr w:rsidR="008C174E" w:rsidRPr="00A110FD" w14:paraId="419FCF94" w14:textId="77777777" w:rsidTr="00D41504">
        <w:trPr>
          <w:trHeight w:val="320"/>
        </w:trPr>
        <w:tc>
          <w:tcPr>
            <w:tcW w:w="2716" w:type="dxa"/>
            <w:shd w:val="clear" w:color="auto" w:fill="auto"/>
            <w:noWrap/>
            <w:vAlign w:val="bottom"/>
            <w:hideMark/>
          </w:tcPr>
          <w:p w14:paraId="68B71EAE"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Moderate</w:t>
            </w:r>
          </w:p>
        </w:tc>
        <w:tc>
          <w:tcPr>
            <w:tcW w:w="1476" w:type="dxa"/>
            <w:shd w:val="clear" w:color="auto" w:fill="auto"/>
            <w:noWrap/>
            <w:vAlign w:val="bottom"/>
            <w:hideMark/>
          </w:tcPr>
          <w:p w14:paraId="5420DA9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9 (90.0%)</w:t>
            </w:r>
          </w:p>
        </w:tc>
        <w:tc>
          <w:tcPr>
            <w:tcW w:w="1516" w:type="dxa"/>
            <w:shd w:val="clear" w:color="auto" w:fill="auto"/>
            <w:noWrap/>
            <w:vAlign w:val="bottom"/>
            <w:hideMark/>
          </w:tcPr>
          <w:p w14:paraId="0B6FBE56"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43 (76.8%)</w:t>
            </w:r>
          </w:p>
        </w:tc>
        <w:tc>
          <w:tcPr>
            <w:tcW w:w="914" w:type="dxa"/>
            <w:shd w:val="clear" w:color="auto" w:fill="auto"/>
            <w:noWrap/>
            <w:vAlign w:val="bottom"/>
            <w:hideMark/>
          </w:tcPr>
          <w:p w14:paraId="58E5A209"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7C862755" w14:textId="77777777" w:rsidR="008C174E" w:rsidRPr="00A110FD" w:rsidRDefault="008C174E" w:rsidP="00A110FD">
            <w:pPr>
              <w:spacing w:line="360" w:lineRule="auto"/>
              <w:jc w:val="center"/>
              <w:rPr>
                <w:rFonts w:ascii="Book Antiqua" w:hAnsi="Book Antiqua" w:cs="Arial"/>
              </w:rPr>
            </w:pPr>
          </w:p>
        </w:tc>
      </w:tr>
      <w:tr w:rsidR="008C174E" w:rsidRPr="00A110FD" w14:paraId="18694FCB" w14:textId="77777777" w:rsidTr="00D41504">
        <w:trPr>
          <w:trHeight w:val="320"/>
        </w:trPr>
        <w:tc>
          <w:tcPr>
            <w:tcW w:w="2716" w:type="dxa"/>
            <w:shd w:val="clear" w:color="auto" w:fill="auto"/>
            <w:noWrap/>
            <w:vAlign w:val="bottom"/>
            <w:hideMark/>
          </w:tcPr>
          <w:p w14:paraId="2AEB4998" w14:textId="77777777" w:rsidR="008C174E" w:rsidRPr="00A110FD" w:rsidRDefault="008C174E" w:rsidP="00A110FD">
            <w:pPr>
              <w:spacing w:line="360" w:lineRule="auto"/>
              <w:jc w:val="right"/>
              <w:rPr>
                <w:rFonts w:ascii="Book Antiqua" w:hAnsi="Book Antiqua" w:cs="Arial"/>
                <w:b/>
                <w:bCs/>
                <w:color w:val="000000"/>
              </w:rPr>
            </w:pPr>
            <w:r w:rsidRPr="00A110FD">
              <w:rPr>
                <w:rFonts w:ascii="Book Antiqua" w:hAnsi="Book Antiqua" w:cs="Arial"/>
                <w:b/>
                <w:bCs/>
                <w:color w:val="000000"/>
              </w:rPr>
              <w:t>Poor</w:t>
            </w:r>
          </w:p>
        </w:tc>
        <w:tc>
          <w:tcPr>
            <w:tcW w:w="1476" w:type="dxa"/>
            <w:shd w:val="clear" w:color="auto" w:fill="auto"/>
            <w:noWrap/>
            <w:vAlign w:val="bottom"/>
            <w:hideMark/>
          </w:tcPr>
          <w:p w14:paraId="1F73041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1A71B9B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(7.1%)</w:t>
            </w:r>
          </w:p>
        </w:tc>
        <w:tc>
          <w:tcPr>
            <w:tcW w:w="914" w:type="dxa"/>
            <w:shd w:val="clear" w:color="auto" w:fill="auto"/>
            <w:noWrap/>
            <w:vAlign w:val="bottom"/>
            <w:hideMark/>
          </w:tcPr>
          <w:p w14:paraId="17EE212F" w14:textId="77777777" w:rsidR="008C174E" w:rsidRPr="00A110FD" w:rsidRDefault="008C174E" w:rsidP="00A110FD">
            <w:pPr>
              <w:spacing w:line="360" w:lineRule="auto"/>
              <w:jc w:val="center"/>
              <w:rPr>
                <w:rFonts w:ascii="Book Antiqua" w:hAnsi="Book Antiqua" w:cs="Arial"/>
                <w:color w:val="000000"/>
              </w:rPr>
            </w:pPr>
          </w:p>
        </w:tc>
        <w:tc>
          <w:tcPr>
            <w:tcW w:w="3036" w:type="dxa"/>
            <w:shd w:val="clear" w:color="auto" w:fill="auto"/>
            <w:noWrap/>
            <w:vAlign w:val="bottom"/>
            <w:hideMark/>
          </w:tcPr>
          <w:p w14:paraId="257BC60B" w14:textId="77777777" w:rsidR="008C174E" w:rsidRPr="00A110FD" w:rsidRDefault="008C174E" w:rsidP="00A110FD">
            <w:pPr>
              <w:spacing w:line="360" w:lineRule="auto"/>
              <w:jc w:val="center"/>
              <w:rPr>
                <w:rFonts w:ascii="Book Antiqua" w:hAnsi="Book Antiqua" w:cs="Arial"/>
              </w:rPr>
            </w:pPr>
          </w:p>
        </w:tc>
      </w:tr>
      <w:tr w:rsidR="008C174E" w:rsidRPr="00A110FD" w14:paraId="0409A436" w14:textId="77777777" w:rsidTr="00D41504">
        <w:trPr>
          <w:trHeight w:val="320"/>
        </w:trPr>
        <w:tc>
          <w:tcPr>
            <w:tcW w:w="2716" w:type="dxa"/>
            <w:shd w:val="clear" w:color="auto" w:fill="auto"/>
            <w:vAlign w:val="center"/>
            <w:hideMark/>
          </w:tcPr>
          <w:p w14:paraId="1B26D047"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Compromised lymph nodes rate</w:t>
            </w:r>
          </w:p>
        </w:tc>
        <w:tc>
          <w:tcPr>
            <w:tcW w:w="1476" w:type="dxa"/>
            <w:shd w:val="clear" w:color="auto" w:fill="auto"/>
            <w:noWrap/>
            <w:vAlign w:val="bottom"/>
            <w:hideMark/>
          </w:tcPr>
          <w:p w14:paraId="3B10E9B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5.0% ± 15.8</w:t>
            </w:r>
          </w:p>
        </w:tc>
        <w:tc>
          <w:tcPr>
            <w:tcW w:w="1516" w:type="dxa"/>
            <w:shd w:val="clear" w:color="auto" w:fill="auto"/>
            <w:noWrap/>
            <w:vAlign w:val="bottom"/>
            <w:hideMark/>
          </w:tcPr>
          <w:p w14:paraId="12E3EF79"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8.4% ± 17.4</w:t>
            </w:r>
          </w:p>
        </w:tc>
        <w:tc>
          <w:tcPr>
            <w:tcW w:w="914" w:type="dxa"/>
            <w:shd w:val="clear" w:color="auto" w:fill="auto"/>
            <w:noWrap/>
            <w:vAlign w:val="bottom"/>
            <w:hideMark/>
          </w:tcPr>
          <w:p w14:paraId="4D66B971"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0.147</w:t>
            </w:r>
            <w:r w:rsidRPr="00A110FD">
              <w:rPr>
                <w:rFonts w:ascii="Book Antiqua" w:hAnsi="Book Antiqua" w:cs="Arial"/>
                <w:iCs/>
                <w:color w:val="000000"/>
                <w:vertAlign w:val="superscript"/>
              </w:rPr>
              <w:t>c</w:t>
            </w:r>
          </w:p>
        </w:tc>
        <w:tc>
          <w:tcPr>
            <w:tcW w:w="3036" w:type="dxa"/>
            <w:shd w:val="clear" w:color="auto" w:fill="auto"/>
            <w:noWrap/>
            <w:vAlign w:val="bottom"/>
            <w:hideMark/>
          </w:tcPr>
          <w:p w14:paraId="78E4FEA3"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72E90C7D" w14:textId="77777777" w:rsidTr="00D41504">
        <w:trPr>
          <w:trHeight w:val="320"/>
        </w:trPr>
        <w:tc>
          <w:tcPr>
            <w:tcW w:w="2716" w:type="dxa"/>
            <w:shd w:val="clear" w:color="auto" w:fill="auto"/>
            <w:vAlign w:val="center"/>
            <w:hideMark/>
          </w:tcPr>
          <w:p w14:paraId="00ED5BCD" w14:textId="77777777" w:rsidR="008C174E" w:rsidRPr="00A110FD" w:rsidRDefault="008C174E" w:rsidP="00A110FD">
            <w:pPr>
              <w:spacing w:line="360" w:lineRule="auto"/>
              <w:rPr>
                <w:rFonts w:ascii="Book Antiqua" w:hAnsi="Book Antiqua" w:cs="Arial"/>
                <w:b/>
                <w:bCs/>
                <w:color w:val="000000"/>
              </w:rPr>
            </w:pPr>
            <w:proofErr w:type="spellStart"/>
            <w:r w:rsidRPr="00A110FD">
              <w:rPr>
                <w:rFonts w:ascii="Book Antiqua" w:hAnsi="Book Antiqua" w:cs="Arial"/>
                <w:b/>
                <w:bCs/>
                <w:color w:val="000000"/>
              </w:rPr>
              <w:t>Angiolymphatic</w:t>
            </w:r>
            <w:proofErr w:type="spellEnd"/>
            <w:r w:rsidRPr="00A110FD">
              <w:rPr>
                <w:rFonts w:ascii="Book Antiqua" w:hAnsi="Book Antiqua" w:cs="Arial"/>
                <w:b/>
                <w:bCs/>
                <w:color w:val="000000"/>
              </w:rPr>
              <w:t xml:space="preserve"> invasion </w:t>
            </w:r>
          </w:p>
        </w:tc>
        <w:tc>
          <w:tcPr>
            <w:tcW w:w="1476" w:type="dxa"/>
            <w:shd w:val="clear" w:color="auto" w:fill="auto"/>
            <w:noWrap/>
            <w:vAlign w:val="bottom"/>
            <w:hideMark/>
          </w:tcPr>
          <w:p w14:paraId="2CE77315"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2 (20.0%)</w:t>
            </w:r>
          </w:p>
        </w:tc>
        <w:tc>
          <w:tcPr>
            <w:tcW w:w="1516" w:type="dxa"/>
            <w:shd w:val="clear" w:color="auto" w:fill="auto"/>
            <w:noWrap/>
            <w:vAlign w:val="bottom"/>
            <w:hideMark/>
          </w:tcPr>
          <w:p w14:paraId="4636BB88"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19 (33.9%)</w:t>
            </w:r>
          </w:p>
        </w:tc>
        <w:tc>
          <w:tcPr>
            <w:tcW w:w="914" w:type="dxa"/>
            <w:shd w:val="clear" w:color="auto" w:fill="auto"/>
            <w:noWrap/>
            <w:vAlign w:val="bottom"/>
            <w:hideMark/>
          </w:tcPr>
          <w:p w14:paraId="3CC519A6"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0.483</w:t>
            </w:r>
            <w:r w:rsidRPr="00A110FD">
              <w:rPr>
                <w:rFonts w:ascii="Book Antiqua" w:hAnsi="Book Antiqua" w:cs="Arial"/>
                <w:i/>
                <w:iCs/>
                <w:color w:val="000000"/>
                <w:vertAlign w:val="superscript"/>
              </w:rPr>
              <w:t>a</w:t>
            </w:r>
          </w:p>
        </w:tc>
        <w:tc>
          <w:tcPr>
            <w:tcW w:w="3036" w:type="dxa"/>
            <w:shd w:val="clear" w:color="auto" w:fill="auto"/>
            <w:noWrap/>
            <w:vAlign w:val="bottom"/>
            <w:hideMark/>
          </w:tcPr>
          <w:p w14:paraId="7075D13D"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2DAAA7DC" w14:textId="77777777" w:rsidTr="00D41504">
        <w:trPr>
          <w:trHeight w:val="320"/>
        </w:trPr>
        <w:tc>
          <w:tcPr>
            <w:tcW w:w="2716" w:type="dxa"/>
            <w:shd w:val="clear" w:color="auto" w:fill="auto"/>
            <w:vAlign w:val="center"/>
            <w:hideMark/>
          </w:tcPr>
          <w:p w14:paraId="719116DC" w14:textId="77777777" w:rsidR="008C174E" w:rsidRPr="00A110FD" w:rsidRDefault="008C174E" w:rsidP="00A110FD">
            <w:pPr>
              <w:spacing w:line="360" w:lineRule="auto"/>
              <w:rPr>
                <w:rFonts w:ascii="Book Antiqua" w:hAnsi="Book Antiqua" w:cs="Arial"/>
                <w:b/>
                <w:bCs/>
                <w:color w:val="000000"/>
              </w:rPr>
            </w:pPr>
            <w:proofErr w:type="spellStart"/>
            <w:r w:rsidRPr="00A110FD">
              <w:rPr>
                <w:rFonts w:ascii="Book Antiqua" w:hAnsi="Book Antiqua" w:cs="Arial"/>
                <w:b/>
                <w:bCs/>
                <w:color w:val="000000"/>
              </w:rPr>
              <w:t>Perineural</w:t>
            </w:r>
            <w:proofErr w:type="spellEnd"/>
            <w:r w:rsidRPr="00A110FD">
              <w:rPr>
                <w:rFonts w:ascii="Book Antiqua" w:hAnsi="Book Antiqua" w:cs="Arial"/>
                <w:b/>
                <w:bCs/>
                <w:color w:val="000000"/>
              </w:rPr>
              <w:t xml:space="preserve"> invasion</w:t>
            </w:r>
          </w:p>
        </w:tc>
        <w:tc>
          <w:tcPr>
            <w:tcW w:w="1476" w:type="dxa"/>
            <w:shd w:val="clear" w:color="auto" w:fill="auto"/>
            <w:noWrap/>
            <w:vAlign w:val="bottom"/>
            <w:hideMark/>
          </w:tcPr>
          <w:p w14:paraId="6626F51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7F94BD2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6 (10.7%)</w:t>
            </w:r>
          </w:p>
        </w:tc>
        <w:tc>
          <w:tcPr>
            <w:tcW w:w="914" w:type="dxa"/>
            <w:shd w:val="clear" w:color="auto" w:fill="auto"/>
            <w:noWrap/>
            <w:vAlign w:val="bottom"/>
            <w:hideMark/>
          </w:tcPr>
          <w:p w14:paraId="082A8167"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&gt;0.999</w:t>
            </w:r>
            <w:r w:rsidRPr="00A110FD">
              <w:rPr>
                <w:rFonts w:ascii="Book Antiqua" w:hAnsi="Book Antiqua" w:cs="Arial"/>
                <w:iCs/>
                <w:color w:val="000000"/>
                <w:vertAlign w:val="superscript"/>
              </w:rPr>
              <w:t>a</w:t>
            </w:r>
          </w:p>
        </w:tc>
        <w:tc>
          <w:tcPr>
            <w:tcW w:w="3036" w:type="dxa"/>
            <w:shd w:val="clear" w:color="auto" w:fill="auto"/>
            <w:noWrap/>
            <w:vAlign w:val="bottom"/>
            <w:hideMark/>
          </w:tcPr>
          <w:p w14:paraId="61B31146"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404B8C6D" w14:textId="77777777" w:rsidTr="00D41504">
        <w:trPr>
          <w:trHeight w:val="592"/>
        </w:trPr>
        <w:tc>
          <w:tcPr>
            <w:tcW w:w="2716" w:type="dxa"/>
            <w:shd w:val="clear" w:color="auto" w:fill="auto"/>
            <w:noWrap/>
            <w:vAlign w:val="bottom"/>
            <w:hideMark/>
          </w:tcPr>
          <w:p w14:paraId="06F67F50"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ALI + PNI</w:t>
            </w:r>
          </w:p>
        </w:tc>
        <w:tc>
          <w:tcPr>
            <w:tcW w:w="1476" w:type="dxa"/>
            <w:shd w:val="clear" w:color="auto" w:fill="auto"/>
            <w:noWrap/>
            <w:vAlign w:val="bottom"/>
            <w:hideMark/>
          </w:tcPr>
          <w:p w14:paraId="397ED21E"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 (10.0%)</w:t>
            </w:r>
          </w:p>
        </w:tc>
        <w:tc>
          <w:tcPr>
            <w:tcW w:w="1516" w:type="dxa"/>
            <w:shd w:val="clear" w:color="auto" w:fill="auto"/>
            <w:noWrap/>
            <w:vAlign w:val="bottom"/>
            <w:hideMark/>
          </w:tcPr>
          <w:p w14:paraId="514F8943"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 (7.1%)</w:t>
            </w:r>
          </w:p>
        </w:tc>
        <w:tc>
          <w:tcPr>
            <w:tcW w:w="914" w:type="dxa"/>
            <w:shd w:val="clear" w:color="auto" w:fill="auto"/>
            <w:noWrap/>
            <w:vAlign w:val="bottom"/>
            <w:hideMark/>
          </w:tcPr>
          <w:p w14:paraId="7351AA4D"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0.573</w:t>
            </w:r>
            <w:r w:rsidRPr="00A110FD">
              <w:rPr>
                <w:rFonts w:ascii="Book Antiqua" w:hAnsi="Book Antiqua" w:cs="Arial"/>
                <w:iCs/>
                <w:color w:val="000000"/>
                <w:vertAlign w:val="superscript"/>
              </w:rPr>
              <w:t>a</w:t>
            </w:r>
          </w:p>
        </w:tc>
        <w:tc>
          <w:tcPr>
            <w:tcW w:w="3036" w:type="dxa"/>
            <w:shd w:val="clear" w:color="auto" w:fill="auto"/>
            <w:noWrap/>
            <w:vAlign w:val="bottom"/>
            <w:hideMark/>
          </w:tcPr>
          <w:p w14:paraId="1EFF3972"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26A9317A" w14:textId="77777777" w:rsidTr="00D41504">
        <w:trPr>
          <w:trHeight w:val="320"/>
        </w:trPr>
        <w:tc>
          <w:tcPr>
            <w:tcW w:w="2716" w:type="dxa"/>
            <w:shd w:val="clear" w:color="auto" w:fill="auto"/>
            <w:noWrap/>
            <w:vAlign w:val="bottom"/>
            <w:hideMark/>
          </w:tcPr>
          <w:p w14:paraId="2D570C6A"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Margin (cm)</w:t>
            </w:r>
            <w:r w:rsidRPr="00A110FD">
              <w:rPr>
                <w:rFonts w:ascii="Book Antiqua" w:hAnsi="Book Antiqua" w:cs="Arial"/>
                <w:b/>
                <w:vertAlign w:val="superscript"/>
                <w:lang w:eastAsia="zh-CN"/>
              </w:rPr>
              <w:t>1</w:t>
            </w:r>
          </w:p>
        </w:tc>
        <w:tc>
          <w:tcPr>
            <w:tcW w:w="1476" w:type="dxa"/>
            <w:shd w:val="clear" w:color="auto" w:fill="auto"/>
            <w:noWrap/>
            <w:vAlign w:val="bottom"/>
            <w:hideMark/>
          </w:tcPr>
          <w:p w14:paraId="7F83F7AD"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5.3 (1.6-8.5)</w:t>
            </w:r>
          </w:p>
        </w:tc>
        <w:tc>
          <w:tcPr>
            <w:tcW w:w="1516" w:type="dxa"/>
            <w:shd w:val="clear" w:color="auto" w:fill="auto"/>
            <w:noWrap/>
            <w:vAlign w:val="bottom"/>
            <w:hideMark/>
          </w:tcPr>
          <w:p w14:paraId="04C19865" w14:textId="77777777" w:rsidR="008C174E" w:rsidRPr="00A110FD" w:rsidRDefault="008C174E" w:rsidP="00A110FD">
            <w:pPr>
              <w:spacing w:line="360" w:lineRule="auto"/>
              <w:jc w:val="center"/>
              <w:rPr>
                <w:rFonts w:ascii="Book Antiqua" w:hAnsi="Book Antiqua" w:cs="Arial"/>
              </w:rPr>
            </w:pPr>
            <w:r w:rsidRPr="00A110FD">
              <w:rPr>
                <w:rFonts w:ascii="Book Antiqua" w:hAnsi="Book Antiqua" w:cs="Arial"/>
              </w:rPr>
              <w:t>7.0 (3.9-10.0)</w:t>
            </w:r>
          </w:p>
        </w:tc>
        <w:tc>
          <w:tcPr>
            <w:tcW w:w="914" w:type="dxa"/>
            <w:shd w:val="clear" w:color="auto" w:fill="auto"/>
            <w:noWrap/>
            <w:vAlign w:val="bottom"/>
            <w:hideMark/>
          </w:tcPr>
          <w:p w14:paraId="1200076D"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0.400</w:t>
            </w:r>
            <w:r w:rsidRPr="00A110FD">
              <w:rPr>
                <w:rFonts w:ascii="Book Antiqua" w:hAnsi="Book Antiqua" w:cs="Arial"/>
                <w:iCs/>
                <w:color w:val="000000"/>
                <w:vertAlign w:val="superscript"/>
              </w:rPr>
              <w:t>c</w:t>
            </w:r>
          </w:p>
        </w:tc>
        <w:tc>
          <w:tcPr>
            <w:tcW w:w="3036" w:type="dxa"/>
            <w:shd w:val="clear" w:color="auto" w:fill="auto"/>
            <w:noWrap/>
            <w:vAlign w:val="bottom"/>
            <w:hideMark/>
          </w:tcPr>
          <w:p w14:paraId="2629A4EF"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5D522BA9" w14:textId="77777777" w:rsidTr="00D41504">
        <w:trPr>
          <w:trHeight w:val="320"/>
        </w:trPr>
        <w:tc>
          <w:tcPr>
            <w:tcW w:w="2716" w:type="dxa"/>
            <w:shd w:val="clear" w:color="auto" w:fill="auto"/>
            <w:vAlign w:val="center"/>
            <w:hideMark/>
          </w:tcPr>
          <w:p w14:paraId="43DBE831"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Number of resected lymph nodes</w:t>
            </w:r>
            <w:r w:rsidRPr="00A110FD">
              <w:rPr>
                <w:rFonts w:ascii="Book Antiqua" w:hAnsi="Book Antiqua" w:cs="Arial"/>
                <w:b/>
                <w:vertAlign w:val="superscript"/>
                <w:lang w:eastAsia="zh-CN"/>
              </w:rPr>
              <w:t>1</w:t>
            </w:r>
          </w:p>
        </w:tc>
        <w:tc>
          <w:tcPr>
            <w:tcW w:w="1476" w:type="dxa"/>
            <w:shd w:val="clear" w:color="auto" w:fill="auto"/>
            <w:noWrap/>
            <w:vAlign w:val="bottom"/>
            <w:hideMark/>
          </w:tcPr>
          <w:p w14:paraId="6667759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12.5 (11.3-17.5)</w:t>
            </w:r>
          </w:p>
        </w:tc>
        <w:tc>
          <w:tcPr>
            <w:tcW w:w="1516" w:type="dxa"/>
            <w:shd w:val="clear" w:color="auto" w:fill="auto"/>
            <w:noWrap/>
            <w:vAlign w:val="bottom"/>
            <w:hideMark/>
          </w:tcPr>
          <w:p w14:paraId="2A17213C" w14:textId="77777777" w:rsidR="008C174E" w:rsidRPr="00A110FD" w:rsidRDefault="008C174E" w:rsidP="00A110FD">
            <w:pPr>
              <w:spacing w:line="360" w:lineRule="auto"/>
              <w:jc w:val="center"/>
              <w:rPr>
                <w:rFonts w:ascii="Book Antiqua" w:hAnsi="Book Antiqua" w:cs="Arial"/>
              </w:rPr>
            </w:pPr>
            <w:r w:rsidRPr="00A110FD">
              <w:rPr>
                <w:rFonts w:ascii="Book Antiqua" w:hAnsi="Book Antiqua" w:cs="Arial"/>
              </w:rPr>
              <w:t>14.0 (12.0-20.3)</w:t>
            </w:r>
          </w:p>
        </w:tc>
        <w:tc>
          <w:tcPr>
            <w:tcW w:w="914" w:type="dxa"/>
            <w:shd w:val="clear" w:color="auto" w:fill="auto"/>
            <w:noWrap/>
            <w:vAlign w:val="bottom"/>
            <w:hideMark/>
          </w:tcPr>
          <w:p w14:paraId="5462CC8B"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0.306</w:t>
            </w:r>
            <w:r w:rsidRPr="00A110FD">
              <w:rPr>
                <w:rFonts w:ascii="Book Antiqua" w:hAnsi="Book Antiqua" w:cs="Arial"/>
                <w:iCs/>
                <w:color w:val="000000"/>
                <w:vertAlign w:val="superscript"/>
              </w:rPr>
              <w:t>c</w:t>
            </w:r>
          </w:p>
        </w:tc>
        <w:tc>
          <w:tcPr>
            <w:tcW w:w="3036" w:type="dxa"/>
            <w:shd w:val="clear" w:color="auto" w:fill="auto"/>
            <w:noWrap/>
            <w:vAlign w:val="bottom"/>
            <w:hideMark/>
          </w:tcPr>
          <w:p w14:paraId="6D4DD0DA" w14:textId="77777777" w:rsidR="008C174E" w:rsidRPr="00A110FD" w:rsidRDefault="008C174E" w:rsidP="00A110FD">
            <w:pPr>
              <w:spacing w:line="360" w:lineRule="auto"/>
              <w:jc w:val="center"/>
              <w:rPr>
                <w:rFonts w:ascii="Book Antiqua" w:hAnsi="Book Antiqua" w:cs="Arial"/>
                <w:color w:val="000000"/>
              </w:rPr>
            </w:pPr>
          </w:p>
        </w:tc>
      </w:tr>
      <w:tr w:rsidR="008C174E" w:rsidRPr="00A110FD" w14:paraId="0E7C57AE" w14:textId="77777777" w:rsidTr="00D41504">
        <w:trPr>
          <w:trHeight w:val="320"/>
        </w:trPr>
        <w:tc>
          <w:tcPr>
            <w:tcW w:w="2716" w:type="dxa"/>
            <w:tcBorders>
              <w:bottom w:val="single" w:sz="4" w:space="0" w:color="auto"/>
            </w:tcBorders>
            <w:shd w:val="clear" w:color="auto" w:fill="auto"/>
            <w:noWrap/>
            <w:vAlign w:val="bottom"/>
            <w:hideMark/>
          </w:tcPr>
          <w:p w14:paraId="3461E4F6" w14:textId="77777777" w:rsidR="008C174E" w:rsidRPr="00A110FD" w:rsidRDefault="008C174E" w:rsidP="00A110FD">
            <w:pPr>
              <w:spacing w:line="360" w:lineRule="auto"/>
              <w:rPr>
                <w:rFonts w:ascii="Book Antiqua" w:hAnsi="Book Antiqua" w:cs="Arial"/>
                <w:b/>
                <w:bCs/>
                <w:color w:val="000000"/>
              </w:rPr>
            </w:pPr>
            <w:r w:rsidRPr="00A110FD">
              <w:rPr>
                <w:rFonts w:ascii="Book Antiqua" w:hAnsi="Book Antiqua" w:cs="Arial"/>
                <w:b/>
                <w:bCs/>
                <w:color w:val="000000"/>
              </w:rPr>
              <w:t>≥</w:t>
            </w:r>
            <w:r w:rsidRPr="00A110FD">
              <w:rPr>
                <w:rFonts w:ascii="Book Antiqua" w:hAnsi="Book Antiqua" w:cs="Arial"/>
                <w:b/>
                <w:bCs/>
                <w:color w:val="000000"/>
                <w:lang w:eastAsia="zh-CN"/>
              </w:rPr>
              <w:t xml:space="preserve"> </w:t>
            </w:r>
            <w:r w:rsidRPr="00A110FD">
              <w:rPr>
                <w:rFonts w:ascii="Book Antiqua" w:hAnsi="Book Antiqua" w:cs="Arial"/>
                <w:b/>
                <w:bCs/>
                <w:color w:val="000000"/>
              </w:rPr>
              <w:t>12 resected lymph nodes</w:t>
            </w:r>
          </w:p>
        </w:tc>
        <w:tc>
          <w:tcPr>
            <w:tcW w:w="1476" w:type="dxa"/>
            <w:tcBorders>
              <w:bottom w:val="single" w:sz="4" w:space="0" w:color="auto"/>
            </w:tcBorders>
            <w:shd w:val="clear" w:color="auto" w:fill="auto"/>
            <w:noWrap/>
            <w:vAlign w:val="bottom"/>
            <w:hideMark/>
          </w:tcPr>
          <w:p w14:paraId="2A9980CB"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7 (70.0%)</w:t>
            </w:r>
          </w:p>
        </w:tc>
        <w:tc>
          <w:tcPr>
            <w:tcW w:w="1516" w:type="dxa"/>
            <w:tcBorders>
              <w:bottom w:val="single" w:sz="4" w:space="0" w:color="auto"/>
            </w:tcBorders>
            <w:shd w:val="clear" w:color="auto" w:fill="auto"/>
            <w:noWrap/>
            <w:vAlign w:val="bottom"/>
            <w:hideMark/>
          </w:tcPr>
          <w:p w14:paraId="5DEEB3E7" w14:textId="77777777" w:rsidR="008C174E" w:rsidRPr="00A110FD" w:rsidRDefault="008C174E" w:rsidP="00A110FD">
            <w:pPr>
              <w:spacing w:line="360" w:lineRule="auto"/>
              <w:jc w:val="center"/>
              <w:rPr>
                <w:rFonts w:ascii="Book Antiqua" w:hAnsi="Book Antiqua" w:cs="Arial"/>
                <w:color w:val="000000"/>
              </w:rPr>
            </w:pPr>
            <w:r w:rsidRPr="00A110FD">
              <w:rPr>
                <w:rFonts w:ascii="Book Antiqua" w:hAnsi="Book Antiqua" w:cs="Arial"/>
                <w:color w:val="000000"/>
              </w:rPr>
              <w:t>44 (78.6%)</w:t>
            </w:r>
          </w:p>
        </w:tc>
        <w:tc>
          <w:tcPr>
            <w:tcW w:w="914" w:type="dxa"/>
            <w:tcBorders>
              <w:bottom w:val="single" w:sz="4" w:space="0" w:color="auto"/>
            </w:tcBorders>
            <w:shd w:val="clear" w:color="auto" w:fill="auto"/>
            <w:noWrap/>
            <w:vAlign w:val="bottom"/>
            <w:hideMark/>
          </w:tcPr>
          <w:p w14:paraId="29787BB0" w14:textId="77777777" w:rsidR="008C174E" w:rsidRPr="00A110FD" w:rsidRDefault="008C174E" w:rsidP="00A110FD">
            <w:pPr>
              <w:spacing w:line="360" w:lineRule="auto"/>
              <w:jc w:val="center"/>
              <w:rPr>
                <w:rFonts w:ascii="Book Antiqua" w:hAnsi="Book Antiqua" w:cs="Arial"/>
                <w:i/>
                <w:iCs/>
                <w:color w:val="000000"/>
                <w:vertAlign w:val="superscript"/>
              </w:rPr>
            </w:pPr>
            <w:r w:rsidRPr="00A110FD">
              <w:rPr>
                <w:rFonts w:ascii="Book Antiqua" w:hAnsi="Book Antiqua" w:cs="Arial"/>
                <w:color w:val="000000"/>
              </w:rPr>
              <w:t>0.683</w:t>
            </w:r>
            <w:r w:rsidRPr="00A110FD">
              <w:rPr>
                <w:rFonts w:ascii="Book Antiqua" w:hAnsi="Book Antiqua" w:cs="Arial"/>
                <w:iCs/>
                <w:color w:val="000000"/>
                <w:vertAlign w:val="superscript"/>
              </w:rPr>
              <w:t>a</w:t>
            </w:r>
          </w:p>
        </w:tc>
        <w:tc>
          <w:tcPr>
            <w:tcW w:w="3036" w:type="dxa"/>
            <w:tcBorders>
              <w:bottom w:val="single" w:sz="4" w:space="0" w:color="auto"/>
            </w:tcBorders>
            <w:shd w:val="clear" w:color="auto" w:fill="auto"/>
            <w:noWrap/>
            <w:vAlign w:val="bottom"/>
            <w:hideMark/>
          </w:tcPr>
          <w:p w14:paraId="0E2DCF74" w14:textId="77777777" w:rsidR="008C174E" w:rsidRPr="00A110FD" w:rsidRDefault="008C174E" w:rsidP="00A110FD">
            <w:pPr>
              <w:spacing w:line="360" w:lineRule="auto"/>
              <w:jc w:val="center"/>
              <w:rPr>
                <w:rFonts w:ascii="Book Antiqua" w:hAnsi="Book Antiqua" w:cs="Arial"/>
                <w:color w:val="000000"/>
              </w:rPr>
            </w:pPr>
          </w:p>
        </w:tc>
      </w:tr>
    </w:tbl>
    <w:p w14:paraId="533C6D13"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r w:rsidRPr="00A110FD">
        <w:rPr>
          <w:rFonts w:ascii="Book Antiqua" w:hAnsi="Book Antiqua" w:cs="Arial"/>
          <w:b/>
          <w:bCs/>
        </w:rPr>
        <w:t>Q1</w:t>
      </w:r>
      <w:r w:rsidRPr="00A110FD">
        <w:rPr>
          <w:rFonts w:ascii="Book Antiqua" w:hAnsi="Book Antiqua" w:cs="Arial"/>
        </w:rPr>
        <w:t xml:space="preserve">: </w:t>
      </w:r>
      <w:proofErr w:type="spellStart"/>
      <w:r w:rsidRPr="00A110FD">
        <w:rPr>
          <w:rFonts w:ascii="Book Antiqua" w:hAnsi="Book Antiqua" w:cs="Arial"/>
          <w:lang w:eastAsia="zh-CN"/>
        </w:rPr>
        <w:t>Q</w:t>
      </w:r>
      <w:r w:rsidRPr="00A110FD">
        <w:rPr>
          <w:rFonts w:ascii="Book Antiqua" w:hAnsi="Book Antiqua" w:cs="Arial"/>
        </w:rPr>
        <w:t>uartil</w:t>
      </w:r>
      <w:proofErr w:type="spellEnd"/>
      <w:r w:rsidRPr="00A110FD">
        <w:rPr>
          <w:rFonts w:ascii="Book Antiqua" w:hAnsi="Book Antiqua" w:cs="Arial"/>
        </w:rPr>
        <w:t xml:space="preserve"> 1, </w:t>
      </w:r>
      <w:r w:rsidRPr="00A110FD">
        <w:rPr>
          <w:rFonts w:ascii="Book Antiqua" w:hAnsi="Book Antiqua" w:cs="Arial"/>
          <w:b/>
          <w:bCs/>
        </w:rPr>
        <w:t>Q3</w:t>
      </w:r>
      <w:r w:rsidRPr="00A110FD">
        <w:rPr>
          <w:rFonts w:ascii="Book Antiqua" w:hAnsi="Book Antiqua" w:cs="Arial"/>
        </w:rPr>
        <w:t xml:space="preserve">: </w:t>
      </w:r>
      <w:proofErr w:type="spellStart"/>
      <w:r w:rsidRPr="00A110FD">
        <w:rPr>
          <w:rFonts w:ascii="Book Antiqua" w:hAnsi="Book Antiqua" w:cs="Arial"/>
          <w:lang w:eastAsia="zh-CN"/>
        </w:rPr>
        <w:t>Q</w:t>
      </w:r>
      <w:r w:rsidRPr="00A110FD">
        <w:rPr>
          <w:rFonts w:ascii="Book Antiqua" w:hAnsi="Book Antiqua" w:cs="Arial"/>
        </w:rPr>
        <w:t>uartil</w:t>
      </w:r>
      <w:proofErr w:type="spellEnd"/>
      <w:r w:rsidRPr="00A110FD">
        <w:rPr>
          <w:rFonts w:ascii="Book Antiqua" w:hAnsi="Book Antiqua" w:cs="Arial"/>
        </w:rPr>
        <w:t xml:space="preserve"> 3</w:t>
      </w:r>
      <w:r w:rsidRPr="00A110FD">
        <w:rPr>
          <w:rFonts w:ascii="Book Antiqua" w:hAnsi="Book Antiqua" w:cs="Arial"/>
          <w:lang w:eastAsia="zh-CN"/>
        </w:rPr>
        <w:t>.</w:t>
      </w:r>
    </w:p>
    <w:p w14:paraId="50315AF3"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gramStart"/>
      <w:r w:rsidRPr="00A110FD">
        <w:rPr>
          <w:rFonts w:ascii="Book Antiqua" w:hAnsi="Book Antiqua" w:cs="Arial"/>
          <w:vertAlign w:val="superscript"/>
          <w:lang w:eastAsia="zh-CN"/>
        </w:rPr>
        <w:lastRenderedPageBreak/>
        <w:t>1</w:t>
      </w:r>
      <w:r w:rsidRPr="00A110FD">
        <w:rPr>
          <w:rFonts w:ascii="Book Antiqua" w:hAnsi="Book Antiqua" w:cs="Arial"/>
        </w:rPr>
        <w:t>p25-p75</w:t>
      </w:r>
      <w:r w:rsidRPr="00A110FD">
        <w:rPr>
          <w:rFonts w:ascii="Book Antiqua" w:hAnsi="Book Antiqua" w:cs="Arial"/>
          <w:lang w:eastAsia="zh-CN"/>
        </w:rPr>
        <w:t>.</w:t>
      </w:r>
      <w:proofErr w:type="gramEnd"/>
    </w:p>
    <w:p w14:paraId="107B0F72" w14:textId="33929250" w:rsidR="008C174E" w:rsidRPr="00A110FD" w:rsidRDefault="008C174E" w:rsidP="00A110FD">
      <w:pPr>
        <w:pBdr>
          <w:top w:val="nil"/>
          <w:left w:val="nil"/>
          <w:bottom w:val="nil"/>
          <w:right w:val="nil"/>
          <w:between w:val="nil"/>
          <w:bar w:val="nil"/>
        </w:pBdr>
        <w:spacing w:line="360" w:lineRule="auto"/>
        <w:rPr>
          <w:rFonts w:ascii="Book Antiqua" w:hAnsi="Book Antiqua" w:cs="Arial"/>
          <w:lang w:eastAsia="zh-CN"/>
        </w:rPr>
      </w:pPr>
      <w:proofErr w:type="spellStart"/>
      <w:proofErr w:type="gramStart"/>
      <w:r w:rsidRPr="00A110FD">
        <w:rPr>
          <w:rFonts w:ascii="Book Antiqua" w:hAnsi="Book Antiqua" w:cs="Arial"/>
          <w:iCs/>
          <w:vertAlign w:val="superscript"/>
        </w:rPr>
        <w:t>a</w:t>
      </w:r>
      <w:r w:rsidRPr="00A110FD">
        <w:rPr>
          <w:rFonts w:ascii="Book Antiqua" w:hAnsi="Book Antiqua" w:cs="Arial"/>
        </w:rPr>
        <w:t>Exact</w:t>
      </w:r>
      <w:proofErr w:type="spellEnd"/>
      <w:proofErr w:type="gramEnd"/>
      <w:r w:rsidRPr="00A110FD">
        <w:rPr>
          <w:rFonts w:ascii="Book Antiqua" w:hAnsi="Book Antiqua" w:cs="Arial"/>
        </w:rPr>
        <w:t xml:space="preserve"> </w:t>
      </w:r>
      <w:ins w:id="395" w:author="MedE-QC editor" w:date="2022-11-06T20:07:00Z">
        <w:r w:rsidR="00D41761">
          <w:rPr>
            <w:rFonts w:ascii="Book Antiqua" w:hAnsi="Book Antiqua" w:cs="Arial" w:hint="eastAsia"/>
            <w:lang w:eastAsia="zh-CN"/>
          </w:rPr>
          <w:t>Fisher</w:t>
        </w:r>
        <w:r w:rsidR="00D41761">
          <w:rPr>
            <w:rFonts w:ascii="Book Antiqua" w:hAnsi="Book Antiqua" w:cs="Arial"/>
            <w:lang w:eastAsia="zh-CN"/>
          </w:rPr>
          <w:t>’</w:t>
        </w:r>
        <w:r w:rsidR="00D41761">
          <w:rPr>
            <w:rFonts w:ascii="Book Antiqua" w:hAnsi="Book Antiqua" w:cs="Arial" w:hint="eastAsia"/>
            <w:lang w:eastAsia="zh-CN"/>
          </w:rPr>
          <w:t xml:space="preserve">s </w:t>
        </w:r>
      </w:ins>
      <w:r w:rsidRPr="00A110FD">
        <w:rPr>
          <w:rFonts w:ascii="Book Antiqua" w:hAnsi="Book Antiqua" w:cs="Arial"/>
        </w:rPr>
        <w:t>test</w:t>
      </w:r>
      <w:del w:id="396" w:author="MedE-QC editor" w:date="2022-11-06T20:08:00Z">
        <w:r w:rsidRPr="00A110FD" w:rsidDel="00D41761">
          <w:rPr>
            <w:rFonts w:ascii="Book Antiqua" w:hAnsi="Book Antiqua" w:cs="Arial"/>
          </w:rPr>
          <w:delText xml:space="preserve"> of Fisher</w:delText>
        </w:r>
      </w:del>
      <w:r w:rsidRPr="00A110FD">
        <w:rPr>
          <w:rFonts w:ascii="Book Antiqua" w:hAnsi="Book Antiqua" w:cs="Arial"/>
          <w:lang w:eastAsia="zh-CN"/>
        </w:rPr>
        <w:t>.</w:t>
      </w:r>
    </w:p>
    <w:p w14:paraId="5C0C42DB" w14:textId="3F1C803F" w:rsidR="008C174E" w:rsidRPr="00A110FD" w:rsidRDefault="008C174E" w:rsidP="00A110FD">
      <w:pPr>
        <w:pStyle w:val="Corpo"/>
        <w:spacing w:line="360" w:lineRule="auto"/>
        <w:rPr>
          <w:rFonts w:ascii="Book Antiqua" w:hAnsi="Book Antiqua" w:cs="Arial"/>
          <w:sz w:val="24"/>
          <w:szCs w:val="24"/>
          <w:lang w:val="en-US" w:eastAsia="zh-CN"/>
        </w:rPr>
      </w:pPr>
      <w:proofErr w:type="spellStart"/>
      <w:proofErr w:type="gramStart"/>
      <w:r w:rsidRPr="00A110FD">
        <w:rPr>
          <w:rFonts w:ascii="Book Antiqua" w:hAnsi="Book Antiqua" w:cs="Arial"/>
          <w:iCs/>
          <w:sz w:val="24"/>
          <w:szCs w:val="24"/>
          <w:vertAlign w:val="superscript"/>
          <w:lang w:val="en-US"/>
        </w:rPr>
        <w:t>b</w:t>
      </w:r>
      <w:r w:rsidRPr="00D41761">
        <w:rPr>
          <w:rFonts w:ascii="Book Antiqua" w:hAnsi="Book Antiqua" w:cs="Arial"/>
          <w:i/>
          <w:sz w:val="24"/>
          <w:szCs w:val="24"/>
          <w:lang w:val="en-US"/>
          <w:rPrChange w:id="397" w:author="MedE-QC editor" w:date="2022-11-06T20:07:00Z">
            <w:rPr>
              <w:rFonts w:ascii="Book Antiqua" w:eastAsiaTheme="minorEastAsia" w:hAnsi="Book Antiqua" w:cs="Arial"/>
              <w:color w:val="auto"/>
              <w:sz w:val="24"/>
              <w:szCs w:val="24"/>
              <w:bdr w:val="none" w:sz="0" w:space="0" w:color="auto"/>
              <w:lang w:val="en-US" w:eastAsia="en-US"/>
            </w:rPr>
          </w:rPrChange>
        </w:rPr>
        <w:t>t</w:t>
      </w:r>
      <w:proofErr w:type="spellEnd"/>
      <w:proofErr w:type="gramEnd"/>
      <w:del w:id="398" w:author="MedE-QC editor" w:date="2022-11-06T20:07:00Z">
        <w:r w:rsidRPr="00A110FD" w:rsidDel="00D41761">
          <w:rPr>
            <w:rFonts w:ascii="Book Antiqua" w:hAnsi="Book Antiqua" w:cs="Arial"/>
            <w:sz w:val="24"/>
            <w:szCs w:val="24"/>
            <w:lang w:val="en-US"/>
          </w:rPr>
          <w:delText>-Student</w:delText>
        </w:r>
      </w:del>
      <w:ins w:id="399" w:author="MedE-QC editor" w:date="2022-11-06T20:07:00Z">
        <w:r w:rsidR="00D41761">
          <w:rPr>
            <w:rFonts w:ascii="Book Antiqua" w:hAnsi="Book Antiqua" w:cs="Arial" w:hint="eastAsia"/>
            <w:sz w:val="24"/>
            <w:szCs w:val="24"/>
            <w:lang w:val="en-US" w:eastAsia="zh-CN"/>
          </w:rPr>
          <w:t xml:space="preserve"> test</w:t>
        </w:r>
      </w:ins>
      <w:r w:rsidRPr="00A110FD">
        <w:rPr>
          <w:rFonts w:ascii="Book Antiqua" w:hAnsi="Book Antiqua" w:cs="Arial"/>
          <w:sz w:val="24"/>
          <w:szCs w:val="24"/>
          <w:lang w:val="en-US"/>
        </w:rPr>
        <w:t xml:space="preserve"> for independent samples</w:t>
      </w:r>
      <w:del w:id="400" w:author="MedE-QC editor" w:date="2022-11-06T20:07:00Z">
        <w:r w:rsidRPr="00A110FD" w:rsidDel="00D41761">
          <w:rPr>
            <w:rFonts w:ascii="Book Antiqua" w:hAnsi="Book Antiqua" w:cs="Arial"/>
            <w:sz w:val="24"/>
            <w:szCs w:val="24"/>
            <w:lang w:val="en-US"/>
          </w:rPr>
          <w:delText xml:space="preserve"> test</w:delText>
        </w:r>
      </w:del>
      <w:r w:rsidRPr="00A110FD">
        <w:rPr>
          <w:rFonts w:ascii="Book Antiqua" w:hAnsi="Book Antiqua" w:cs="Arial"/>
          <w:sz w:val="24"/>
          <w:szCs w:val="24"/>
          <w:lang w:val="en-US" w:eastAsia="zh-CN"/>
        </w:rPr>
        <w:t>.</w:t>
      </w:r>
    </w:p>
    <w:p w14:paraId="5D6DBF79" w14:textId="77777777" w:rsidR="008C174E" w:rsidRPr="00A110FD" w:rsidRDefault="008C174E" w:rsidP="00A110FD">
      <w:pPr>
        <w:pStyle w:val="Corpo"/>
        <w:spacing w:line="360" w:lineRule="auto"/>
        <w:rPr>
          <w:rFonts w:ascii="Book Antiqua" w:hAnsi="Book Antiqua" w:cs="Arial"/>
          <w:sz w:val="24"/>
          <w:szCs w:val="24"/>
          <w:lang w:val="en-US" w:eastAsia="zh-CN"/>
        </w:rPr>
      </w:pPr>
      <w:proofErr w:type="spellStart"/>
      <w:proofErr w:type="gramStart"/>
      <w:r w:rsidRPr="00A110FD">
        <w:rPr>
          <w:rFonts w:ascii="Book Antiqua" w:hAnsi="Book Antiqua" w:cs="Arial"/>
          <w:iCs/>
          <w:sz w:val="24"/>
          <w:szCs w:val="24"/>
          <w:vertAlign w:val="superscript"/>
          <w:lang w:val="en-US"/>
        </w:rPr>
        <w:t>c</w:t>
      </w:r>
      <w:r w:rsidRPr="00A110FD">
        <w:rPr>
          <w:rFonts w:ascii="Book Antiqua" w:hAnsi="Book Antiqua" w:cs="Arial"/>
          <w:sz w:val="24"/>
          <w:szCs w:val="24"/>
          <w:lang w:val="en-US"/>
        </w:rPr>
        <w:t>Mann</w:t>
      </w:r>
      <w:proofErr w:type="spellEnd"/>
      <w:proofErr w:type="gramEnd"/>
      <w:r w:rsidRPr="00A110FD">
        <w:rPr>
          <w:rFonts w:ascii="Book Antiqua" w:hAnsi="Book Antiqua" w:cs="Arial"/>
          <w:sz w:val="24"/>
          <w:szCs w:val="24"/>
          <w:lang w:val="en-US"/>
        </w:rPr>
        <w:t xml:space="preserve"> Whitney test</w:t>
      </w:r>
      <w:r w:rsidRPr="00A110FD">
        <w:rPr>
          <w:rFonts w:ascii="Book Antiqua" w:hAnsi="Book Antiqua" w:cs="Arial"/>
          <w:sz w:val="24"/>
          <w:szCs w:val="24"/>
          <w:lang w:val="en-US" w:eastAsia="zh-CN"/>
        </w:rPr>
        <w:t>.</w:t>
      </w:r>
    </w:p>
    <w:p w14:paraId="56575EB8" w14:textId="77777777" w:rsidR="008C174E" w:rsidRPr="00A110FD" w:rsidRDefault="008C174E" w:rsidP="00A110FD">
      <w:pPr>
        <w:pBdr>
          <w:top w:val="nil"/>
          <w:left w:val="nil"/>
          <w:bottom w:val="nil"/>
          <w:right w:val="nil"/>
          <w:between w:val="nil"/>
          <w:bar w:val="nil"/>
        </w:pBdr>
        <w:spacing w:line="360" w:lineRule="auto"/>
        <w:rPr>
          <w:rFonts w:ascii="Book Antiqua" w:hAnsi="Book Antiqua" w:cs="Arial"/>
          <w:bCs/>
        </w:rPr>
      </w:pPr>
    </w:p>
    <w:p w14:paraId="7C1D4107" w14:textId="77777777" w:rsidR="00A77B3E" w:rsidRPr="00A110FD" w:rsidRDefault="00A77B3E" w:rsidP="00A110FD">
      <w:pPr>
        <w:spacing w:line="360" w:lineRule="auto"/>
        <w:jc w:val="both"/>
        <w:rPr>
          <w:rFonts w:ascii="Book Antiqua" w:hAnsi="Book Antiqua"/>
        </w:rPr>
      </w:pPr>
    </w:p>
    <w:sectPr w:rsidR="00A77B3E" w:rsidRPr="00A110FD">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2-11-08T10:09:00Z" w:initials="MedE-QC">
    <w:p w14:paraId="45C39BFD" w14:textId="0EFF43C5" w:rsidR="00CD5AFE" w:rsidRDefault="00CD5AFE">
      <w:pPr>
        <w:pStyle w:val="a9"/>
        <w:rPr>
          <w:lang w:eastAsia="zh-CN"/>
        </w:rPr>
      </w:pPr>
      <w:r>
        <w:rPr>
          <w:rStyle w:val="a8"/>
        </w:rPr>
        <w:annotationRef/>
      </w:r>
      <w:r>
        <w:rPr>
          <w:rFonts w:hint="eastAsia"/>
          <w:lang w:eastAsia="zh-CN"/>
        </w:rPr>
        <w:t>From the language editor:</w:t>
      </w:r>
    </w:p>
    <w:p w14:paraId="71D792BD" w14:textId="77777777" w:rsidR="00CD5AFE" w:rsidRDefault="00CD5AFE">
      <w:pPr>
        <w:pStyle w:val="a9"/>
        <w:rPr>
          <w:lang w:eastAsia="zh-CN"/>
        </w:rPr>
      </w:pPr>
    </w:p>
    <w:p w14:paraId="76254302" w14:textId="0965813D" w:rsidR="00CD5AFE" w:rsidRDefault="00CD5AFE">
      <w:pPr>
        <w:pStyle w:val="a9"/>
        <w:rPr>
          <w:rFonts w:hint="eastAsia"/>
          <w:lang w:eastAsia="zh-CN"/>
        </w:rPr>
      </w:pPr>
      <w:r>
        <w:rPr>
          <w:rFonts w:hint="eastAsia"/>
          <w:lang w:eastAsia="zh-CN"/>
        </w:rPr>
        <w:t>I have edited this paper</w:t>
      </w:r>
      <w:r w:rsidR="008071C3">
        <w:rPr>
          <w:rFonts w:hint="eastAsia"/>
          <w:lang w:eastAsia="zh-CN"/>
        </w:rPr>
        <w:t xml:space="preserve">. The wording of the paper on the whole is not </w:t>
      </w:r>
      <w:r w:rsidR="008071C3">
        <w:rPr>
          <w:lang w:eastAsia="zh-CN"/>
        </w:rPr>
        <w:t>idiomatic</w:t>
      </w:r>
      <w:r w:rsidR="008071C3">
        <w:rPr>
          <w:rFonts w:hint="eastAsia"/>
          <w:lang w:eastAsia="zh-CN"/>
        </w:rPr>
        <w:t xml:space="preserve">, </w:t>
      </w:r>
      <w:r w:rsidR="008071C3">
        <w:rPr>
          <w:lang w:eastAsia="zh-CN"/>
        </w:rPr>
        <w:t>and</w:t>
      </w:r>
      <w:r w:rsidR="008071C3">
        <w:rPr>
          <w:rFonts w:hint="eastAsia"/>
          <w:lang w:eastAsia="zh-CN"/>
        </w:rPr>
        <w:t xml:space="preserve"> there are </w:t>
      </w:r>
      <w:r>
        <w:rPr>
          <w:rFonts w:hint="eastAsia"/>
          <w:lang w:eastAsia="zh-CN"/>
        </w:rPr>
        <w:t>quite a few sentences which require confirmation by the authors.</w:t>
      </w:r>
    </w:p>
    <w:p w14:paraId="4910EBD6" w14:textId="77777777" w:rsidR="007D3D79" w:rsidRDefault="007D3D79">
      <w:pPr>
        <w:pStyle w:val="a9"/>
        <w:rPr>
          <w:rFonts w:hint="eastAsia"/>
          <w:lang w:eastAsia="zh-CN"/>
        </w:rPr>
      </w:pPr>
    </w:p>
    <w:p w14:paraId="5845EEF8" w14:textId="5DD7D02A" w:rsidR="007D3D79" w:rsidRDefault="007D3D79">
      <w:pPr>
        <w:pStyle w:val="a9"/>
        <w:rPr>
          <w:rFonts w:hint="eastAsia"/>
          <w:lang w:eastAsia="zh-CN"/>
        </w:rPr>
      </w:pPr>
      <w:r w:rsidRPr="007D3D79">
        <w:rPr>
          <w:rFonts w:hint="eastAsia"/>
          <w:highlight w:val="yellow"/>
          <w:lang w:eastAsia="zh-CN"/>
        </w:rPr>
        <w:t>*</w:t>
      </w:r>
      <w:r w:rsidRPr="007D3D79">
        <w:rPr>
          <w:highlight w:val="yellow"/>
          <w:lang w:eastAsia="zh-CN"/>
        </w:rPr>
        <w:t>T</w:t>
      </w:r>
      <w:r w:rsidRPr="007D3D79">
        <w:rPr>
          <w:rFonts w:hint="eastAsia"/>
          <w:highlight w:val="yellow"/>
          <w:lang w:eastAsia="zh-CN"/>
        </w:rPr>
        <w:t>he authors have not replied for confirmation.</w:t>
      </w:r>
    </w:p>
    <w:p w14:paraId="293458F8" w14:textId="77777777" w:rsidR="007D3D79" w:rsidRDefault="007D3D79">
      <w:pPr>
        <w:pStyle w:val="a9"/>
        <w:rPr>
          <w:lang w:eastAsia="zh-CN"/>
        </w:rPr>
      </w:pPr>
    </w:p>
  </w:comment>
  <w:comment w:id="165" w:author="MedE-QC editor" w:date="2022-11-06T20:14:00Z" w:initials="MedE-QC">
    <w:p w14:paraId="509ACD9B" w14:textId="78AC1007" w:rsidR="00CD5AFE" w:rsidRDefault="00CD5AFE">
      <w:pPr>
        <w:pStyle w:val="a9"/>
        <w:rPr>
          <w:lang w:eastAsia="zh-CN"/>
        </w:rPr>
      </w:pPr>
      <w:r>
        <w:rPr>
          <w:rStyle w:val="a8"/>
        </w:rPr>
        <w:annotationRef/>
      </w:r>
      <w:r>
        <w:rPr>
          <w:lang w:eastAsia="zh-CN"/>
        </w:rPr>
        <w:t>M</w:t>
      </w:r>
      <w:r>
        <w:rPr>
          <w:rFonts w:hint="eastAsia"/>
          <w:lang w:eastAsia="zh-CN"/>
        </w:rPr>
        <w:t xml:space="preserve">eaning not </w:t>
      </w:r>
      <w:proofErr w:type="gramStart"/>
      <w:r>
        <w:rPr>
          <w:rFonts w:hint="eastAsia"/>
          <w:lang w:eastAsia="zh-CN"/>
        </w:rPr>
        <w:t>clear .</w:t>
      </w:r>
      <w:proofErr w:type="gramEnd"/>
      <w:r>
        <w:rPr>
          <w:rFonts w:hint="eastAsia"/>
          <w:lang w:eastAsia="zh-CN"/>
        </w:rPr>
        <w:t xml:space="preserve"> Please revise or confirm.</w:t>
      </w:r>
    </w:p>
  </w:comment>
  <w:comment w:id="368" w:author="MedE-QC editor" w:date="2022-11-06T20:14:00Z" w:initials="MedE-QC">
    <w:p w14:paraId="6179F299" w14:textId="76CC83EF" w:rsidR="00CD5AFE" w:rsidRDefault="00CD5AFE">
      <w:pPr>
        <w:pStyle w:val="a9"/>
        <w:rPr>
          <w:lang w:eastAsia="zh-CN"/>
        </w:rPr>
      </w:pPr>
      <w:r>
        <w:rPr>
          <w:rStyle w:val="a8"/>
        </w:rPr>
        <w:annotationRef/>
      </w:r>
      <w:r>
        <w:rPr>
          <w:rFonts w:hint="eastAsia"/>
          <w:lang w:eastAsia="zh-CN"/>
        </w:rPr>
        <w:t>??</w:t>
      </w:r>
    </w:p>
  </w:comment>
  <w:comment w:id="378" w:author="MedE-QC editor" w:date="2022-11-06T20:14:00Z" w:initials="MedE-QC">
    <w:p w14:paraId="77BC449C" w14:textId="515847ED" w:rsidR="00CD5AFE" w:rsidRDefault="00CD5AFE">
      <w:pPr>
        <w:pStyle w:val="a9"/>
        <w:rPr>
          <w:lang w:eastAsia="zh-CN"/>
        </w:rPr>
      </w:pPr>
      <w:r>
        <w:rPr>
          <w:rStyle w:val="a8"/>
        </w:rPr>
        <w:annotationRef/>
      </w:r>
      <w:r>
        <w:rPr>
          <w:rFonts w:hint="eastAsia"/>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40753" w14:textId="77777777" w:rsidR="0050300C" w:rsidRDefault="0050300C" w:rsidP="00D65253">
      <w:r>
        <w:separator/>
      </w:r>
    </w:p>
  </w:endnote>
  <w:endnote w:type="continuationSeparator" w:id="0">
    <w:p w14:paraId="04E2A5B1" w14:textId="77777777" w:rsidR="0050300C" w:rsidRDefault="0050300C" w:rsidP="00D6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Neue">
    <w:charset w:val="00"/>
    <w:family w:val="auto"/>
    <w:pitch w:val="default"/>
    <w:sig w:usb0="E50002FF" w:usb1="500079DB" w:usb2="0000001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203DE" w14:textId="77777777" w:rsidR="00CD5AFE" w:rsidRPr="00B138E7" w:rsidRDefault="00CD5AFE" w:rsidP="00B138E7">
    <w:pPr>
      <w:pStyle w:val="a5"/>
      <w:jc w:val="right"/>
      <w:rPr>
        <w:rFonts w:ascii="Book Antiqua" w:hAnsi="Book Antiqua"/>
        <w:sz w:val="24"/>
        <w:szCs w:val="24"/>
      </w:rPr>
    </w:pPr>
    <w:r w:rsidRPr="00B138E7">
      <w:rPr>
        <w:rFonts w:ascii="Book Antiqua" w:hAnsi="Book Antiqua"/>
        <w:sz w:val="24"/>
        <w:szCs w:val="24"/>
        <w:lang w:val="zh-CN" w:eastAsia="zh-CN"/>
      </w:rPr>
      <w:t xml:space="preserve"> </w:t>
    </w:r>
    <w:r w:rsidRPr="00B138E7">
      <w:rPr>
        <w:rFonts w:ascii="Book Antiqua" w:hAnsi="Book Antiqua"/>
        <w:sz w:val="24"/>
        <w:szCs w:val="24"/>
      </w:rPr>
      <w:fldChar w:fldCharType="begin"/>
    </w:r>
    <w:r w:rsidRPr="00B138E7">
      <w:rPr>
        <w:rFonts w:ascii="Book Antiqua" w:hAnsi="Book Antiqua"/>
        <w:sz w:val="24"/>
        <w:szCs w:val="24"/>
      </w:rPr>
      <w:instrText>PAGE  \* Arabic  \* MERGEFORMAT</w:instrText>
    </w:r>
    <w:r w:rsidRPr="00B138E7">
      <w:rPr>
        <w:rFonts w:ascii="Book Antiqua" w:hAnsi="Book Antiqua"/>
        <w:sz w:val="24"/>
        <w:szCs w:val="24"/>
      </w:rPr>
      <w:fldChar w:fldCharType="separate"/>
    </w:r>
    <w:r w:rsidR="007D3D79" w:rsidRPr="007D3D79">
      <w:rPr>
        <w:rFonts w:ascii="Book Antiqua" w:hAnsi="Book Antiqua"/>
        <w:noProof/>
        <w:sz w:val="24"/>
        <w:szCs w:val="24"/>
        <w:lang w:val="zh-CN" w:eastAsia="zh-CN"/>
      </w:rPr>
      <w:t>1</w:t>
    </w:r>
    <w:r w:rsidRPr="00B138E7">
      <w:rPr>
        <w:rFonts w:ascii="Book Antiqua" w:hAnsi="Book Antiqua"/>
        <w:sz w:val="24"/>
        <w:szCs w:val="24"/>
      </w:rPr>
      <w:fldChar w:fldCharType="end"/>
    </w:r>
    <w:r w:rsidRPr="00B138E7">
      <w:rPr>
        <w:rFonts w:ascii="Book Antiqua" w:hAnsi="Book Antiqua"/>
        <w:sz w:val="24"/>
        <w:szCs w:val="24"/>
        <w:lang w:val="zh-CN" w:eastAsia="zh-CN"/>
      </w:rPr>
      <w:t xml:space="preserve"> / </w:t>
    </w:r>
    <w:r w:rsidRPr="00B138E7">
      <w:rPr>
        <w:rFonts w:ascii="Book Antiqua" w:hAnsi="Book Antiqua"/>
        <w:sz w:val="24"/>
        <w:szCs w:val="24"/>
      </w:rPr>
      <w:fldChar w:fldCharType="begin"/>
    </w:r>
    <w:r w:rsidRPr="00B138E7">
      <w:rPr>
        <w:rFonts w:ascii="Book Antiqua" w:hAnsi="Book Antiqua"/>
        <w:sz w:val="24"/>
        <w:szCs w:val="24"/>
      </w:rPr>
      <w:instrText>NUMPAGES  \* Arabic  \* MERGEFORMAT</w:instrText>
    </w:r>
    <w:r w:rsidRPr="00B138E7">
      <w:rPr>
        <w:rFonts w:ascii="Book Antiqua" w:hAnsi="Book Antiqua"/>
        <w:sz w:val="24"/>
        <w:szCs w:val="24"/>
      </w:rPr>
      <w:fldChar w:fldCharType="separate"/>
    </w:r>
    <w:r w:rsidR="007D3D79" w:rsidRPr="007D3D79">
      <w:rPr>
        <w:rFonts w:ascii="Book Antiqua" w:hAnsi="Book Antiqua"/>
        <w:noProof/>
        <w:sz w:val="24"/>
        <w:szCs w:val="24"/>
        <w:lang w:val="zh-CN" w:eastAsia="zh-CN"/>
      </w:rPr>
      <w:t>29</w:t>
    </w:r>
    <w:r w:rsidRPr="00B138E7">
      <w:rPr>
        <w:rFonts w:ascii="Book Antiqua" w:hAnsi="Book Antiqua"/>
        <w:sz w:val="24"/>
        <w:szCs w:val="24"/>
      </w:rPr>
      <w:fldChar w:fldCharType="end"/>
    </w:r>
  </w:p>
  <w:p w14:paraId="4E02F98F" w14:textId="77777777" w:rsidR="00CD5AFE" w:rsidRDefault="00CD5A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81F50" w14:textId="77777777" w:rsidR="0050300C" w:rsidRDefault="0050300C" w:rsidP="00D65253">
      <w:r>
        <w:separator/>
      </w:r>
    </w:p>
  </w:footnote>
  <w:footnote w:type="continuationSeparator" w:id="0">
    <w:p w14:paraId="095EA5DF" w14:textId="77777777" w:rsidR="0050300C" w:rsidRDefault="0050300C" w:rsidP="00D65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01D51"/>
    <w:multiLevelType w:val="multilevel"/>
    <w:tmpl w:val="B82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E0E"/>
    <w:rsid w:val="00064C2B"/>
    <w:rsid w:val="00087BF4"/>
    <w:rsid w:val="000D05E3"/>
    <w:rsid w:val="001571A8"/>
    <w:rsid w:val="0019311B"/>
    <w:rsid w:val="00195798"/>
    <w:rsid w:val="001D01A3"/>
    <w:rsid w:val="00214C15"/>
    <w:rsid w:val="0028698A"/>
    <w:rsid w:val="002E29A6"/>
    <w:rsid w:val="002F547F"/>
    <w:rsid w:val="00301230"/>
    <w:rsid w:val="003405D7"/>
    <w:rsid w:val="00390272"/>
    <w:rsid w:val="003D665C"/>
    <w:rsid w:val="0040706F"/>
    <w:rsid w:val="00427692"/>
    <w:rsid w:val="00433E1F"/>
    <w:rsid w:val="00466AC7"/>
    <w:rsid w:val="004710EA"/>
    <w:rsid w:val="0050300C"/>
    <w:rsid w:val="00510140"/>
    <w:rsid w:val="0052189D"/>
    <w:rsid w:val="00523DC2"/>
    <w:rsid w:val="005310AA"/>
    <w:rsid w:val="00586756"/>
    <w:rsid w:val="005A0AE7"/>
    <w:rsid w:val="005C76D4"/>
    <w:rsid w:val="005F7DA9"/>
    <w:rsid w:val="006077A1"/>
    <w:rsid w:val="006D17AF"/>
    <w:rsid w:val="0073619F"/>
    <w:rsid w:val="007413F4"/>
    <w:rsid w:val="007440DE"/>
    <w:rsid w:val="00751C54"/>
    <w:rsid w:val="007A1349"/>
    <w:rsid w:val="007B7481"/>
    <w:rsid w:val="007D193F"/>
    <w:rsid w:val="007D3D79"/>
    <w:rsid w:val="008071C3"/>
    <w:rsid w:val="00813DA8"/>
    <w:rsid w:val="00826C01"/>
    <w:rsid w:val="00831BC7"/>
    <w:rsid w:val="00865B44"/>
    <w:rsid w:val="008A29CA"/>
    <w:rsid w:val="008C174E"/>
    <w:rsid w:val="008F63C5"/>
    <w:rsid w:val="00903619"/>
    <w:rsid w:val="00913248"/>
    <w:rsid w:val="0096014E"/>
    <w:rsid w:val="009602B8"/>
    <w:rsid w:val="009D2533"/>
    <w:rsid w:val="009D3860"/>
    <w:rsid w:val="009F0B00"/>
    <w:rsid w:val="009F313D"/>
    <w:rsid w:val="00A110FD"/>
    <w:rsid w:val="00A56A19"/>
    <w:rsid w:val="00A77B3E"/>
    <w:rsid w:val="00A824A2"/>
    <w:rsid w:val="00AC2A37"/>
    <w:rsid w:val="00AC6A6E"/>
    <w:rsid w:val="00AF3F34"/>
    <w:rsid w:val="00AF7955"/>
    <w:rsid w:val="00B046B1"/>
    <w:rsid w:val="00B138E7"/>
    <w:rsid w:val="00B20186"/>
    <w:rsid w:val="00B42F5F"/>
    <w:rsid w:val="00B47A56"/>
    <w:rsid w:val="00B93E62"/>
    <w:rsid w:val="00BA0778"/>
    <w:rsid w:val="00C07CCB"/>
    <w:rsid w:val="00C226E4"/>
    <w:rsid w:val="00C4617A"/>
    <w:rsid w:val="00C54CD9"/>
    <w:rsid w:val="00C56ADE"/>
    <w:rsid w:val="00C72A19"/>
    <w:rsid w:val="00C948B8"/>
    <w:rsid w:val="00CA2A55"/>
    <w:rsid w:val="00CD5AFE"/>
    <w:rsid w:val="00CF2737"/>
    <w:rsid w:val="00D221C2"/>
    <w:rsid w:val="00D266F0"/>
    <w:rsid w:val="00D36DB6"/>
    <w:rsid w:val="00D41504"/>
    <w:rsid w:val="00D41761"/>
    <w:rsid w:val="00D51AA3"/>
    <w:rsid w:val="00D52531"/>
    <w:rsid w:val="00D65253"/>
    <w:rsid w:val="00D65310"/>
    <w:rsid w:val="00D7255D"/>
    <w:rsid w:val="00D73352"/>
    <w:rsid w:val="00DA6846"/>
    <w:rsid w:val="00E50709"/>
    <w:rsid w:val="00E6755C"/>
    <w:rsid w:val="00E722D4"/>
    <w:rsid w:val="00E913FE"/>
    <w:rsid w:val="00E97BCC"/>
    <w:rsid w:val="00EE1B31"/>
    <w:rsid w:val="00EE261A"/>
    <w:rsid w:val="00F12325"/>
    <w:rsid w:val="00F206DD"/>
    <w:rsid w:val="00F2306E"/>
    <w:rsid w:val="00F610FC"/>
    <w:rsid w:val="00F67FCF"/>
    <w:rsid w:val="00F779B3"/>
    <w:rsid w:val="00FF4DC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06F"/>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D65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65253"/>
    <w:rPr>
      <w:sz w:val="18"/>
      <w:szCs w:val="18"/>
    </w:rPr>
  </w:style>
  <w:style w:type="paragraph" w:styleId="a5">
    <w:name w:val="footer"/>
    <w:basedOn w:val="a"/>
    <w:link w:val="Char0"/>
    <w:uiPriority w:val="99"/>
    <w:unhideWhenUsed/>
    <w:rsid w:val="00D65253"/>
    <w:pPr>
      <w:tabs>
        <w:tab w:val="center" w:pos="4153"/>
        <w:tab w:val="right" w:pos="8306"/>
      </w:tabs>
      <w:snapToGrid w:val="0"/>
    </w:pPr>
    <w:rPr>
      <w:sz w:val="18"/>
      <w:szCs w:val="18"/>
    </w:rPr>
  </w:style>
  <w:style w:type="character" w:customStyle="1" w:styleId="Char0">
    <w:name w:val="页脚 Char"/>
    <w:basedOn w:val="a0"/>
    <w:link w:val="a5"/>
    <w:uiPriority w:val="99"/>
    <w:rsid w:val="00D65253"/>
    <w:rPr>
      <w:sz w:val="18"/>
      <w:szCs w:val="18"/>
    </w:rPr>
  </w:style>
  <w:style w:type="paragraph" w:customStyle="1" w:styleId="Corpo">
    <w:name w:val="Corpo"/>
    <w:rsid w:val="008C174E"/>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pt-BR"/>
    </w:rPr>
  </w:style>
  <w:style w:type="paragraph" w:styleId="a6">
    <w:name w:val="Revision"/>
    <w:hidden/>
    <w:uiPriority w:val="99"/>
    <w:semiHidden/>
    <w:rsid w:val="00B138E7"/>
    <w:rPr>
      <w:sz w:val="24"/>
      <w:szCs w:val="24"/>
    </w:rPr>
  </w:style>
  <w:style w:type="paragraph" w:styleId="a7">
    <w:name w:val="Balloon Text"/>
    <w:basedOn w:val="a"/>
    <w:link w:val="Char1"/>
    <w:rsid w:val="005310AA"/>
    <w:rPr>
      <w:sz w:val="18"/>
      <w:szCs w:val="18"/>
    </w:rPr>
  </w:style>
  <w:style w:type="character" w:customStyle="1" w:styleId="Char1">
    <w:name w:val="批注框文本 Char"/>
    <w:basedOn w:val="a0"/>
    <w:link w:val="a7"/>
    <w:rsid w:val="005310AA"/>
    <w:rPr>
      <w:sz w:val="18"/>
      <w:szCs w:val="18"/>
    </w:rPr>
  </w:style>
  <w:style w:type="character" w:styleId="a8">
    <w:name w:val="annotation reference"/>
    <w:basedOn w:val="a0"/>
    <w:semiHidden/>
    <w:unhideWhenUsed/>
    <w:rsid w:val="007440DE"/>
    <w:rPr>
      <w:sz w:val="21"/>
      <w:szCs w:val="21"/>
    </w:rPr>
  </w:style>
  <w:style w:type="paragraph" w:styleId="a9">
    <w:name w:val="annotation text"/>
    <w:basedOn w:val="a"/>
    <w:link w:val="Char2"/>
    <w:semiHidden/>
    <w:unhideWhenUsed/>
    <w:rsid w:val="007440DE"/>
  </w:style>
  <w:style w:type="character" w:customStyle="1" w:styleId="Char2">
    <w:name w:val="批注文字 Char"/>
    <w:basedOn w:val="a0"/>
    <w:link w:val="a9"/>
    <w:semiHidden/>
    <w:rsid w:val="007440DE"/>
    <w:rPr>
      <w:sz w:val="24"/>
      <w:szCs w:val="24"/>
    </w:rPr>
  </w:style>
  <w:style w:type="paragraph" w:styleId="aa">
    <w:name w:val="annotation subject"/>
    <w:basedOn w:val="a9"/>
    <w:next w:val="a9"/>
    <w:link w:val="Char3"/>
    <w:semiHidden/>
    <w:unhideWhenUsed/>
    <w:rsid w:val="007440DE"/>
    <w:rPr>
      <w:b/>
      <w:bCs/>
    </w:rPr>
  </w:style>
  <w:style w:type="character" w:customStyle="1" w:styleId="Char3">
    <w:name w:val="批注主题 Char"/>
    <w:basedOn w:val="Char2"/>
    <w:link w:val="aa"/>
    <w:semiHidden/>
    <w:rsid w:val="007440D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06F"/>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D65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65253"/>
    <w:rPr>
      <w:sz w:val="18"/>
      <w:szCs w:val="18"/>
    </w:rPr>
  </w:style>
  <w:style w:type="paragraph" w:styleId="a5">
    <w:name w:val="footer"/>
    <w:basedOn w:val="a"/>
    <w:link w:val="Char0"/>
    <w:uiPriority w:val="99"/>
    <w:unhideWhenUsed/>
    <w:rsid w:val="00D65253"/>
    <w:pPr>
      <w:tabs>
        <w:tab w:val="center" w:pos="4153"/>
        <w:tab w:val="right" w:pos="8306"/>
      </w:tabs>
      <w:snapToGrid w:val="0"/>
    </w:pPr>
    <w:rPr>
      <w:sz w:val="18"/>
      <w:szCs w:val="18"/>
    </w:rPr>
  </w:style>
  <w:style w:type="character" w:customStyle="1" w:styleId="Char0">
    <w:name w:val="页脚 Char"/>
    <w:basedOn w:val="a0"/>
    <w:link w:val="a5"/>
    <w:uiPriority w:val="99"/>
    <w:rsid w:val="00D65253"/>
    <w:rPr>
      <w:sz w:val="18"/>
      <w:szCs w:val="18"/>
    </w:rPr>
  </w:style>
  <w:style w:type="paragraph" w:customStyle="1" w:styleId="Corpo">
    <w:name w:val="Corpo"/>
    <w:rsid w:val="008C174E"/>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pt-BR"/>
    </w:rPr>
  </w:style>
  <w:style w:type="paragraph" w:styleId="a6">
    <w:name w:val="Revision"/>
    <w:hidden/>
    <w:uiPriority w:val="99"/>
    <w:semiHidden/>
    <w:rsid w:val="00B138E7"/>
    <w:rPr>
      <w:sz w:val="24"/>
      <w:szCs w:val="24"/>
    </w:rPr>
  </w:style>
  <w:style w:type="paragraph" w:styleId="a7">
    <w:name w:val="Balloon Text"/>
    <w:basedOn w:val="a"/>
    <w:link w:val="Char1"/>
    <w:rsid w:val="005310AA"/>
    <w:rPr>
      <w:sz w:val="18"/>
      <w:szCs w:val="18"/>
    </w:rPr>
  </w:style>
  <w:style w:type="character" w:customStyle="1" w:styleId="Char1">
    <w:name w:val="批注框文本 Char"/>
    <w:basedOn w:val="a0"/>
    <w:link w:val="a7"/>
    <w:rsid w:val="005310AA"/>
    <w:rPr>
      <w:sz w:val="18"/>
      <w:szCs w:val="18"/>
    </w:rPr>
  </w:style>
  <w:style w:type="character" w:styleId="a8">
    <w:name w:val="annotation reference"/>
    <w:basedOn w:val="a0"/>
    <w:semiHidden/>
    <w:unhideWhenUsed/>
    <w:rsid w:val="007440DE"/>
    <w:rPr>
      <w:sz w:val="21"/>
      <w:szCs w:val="21"/>
    </w:rPr>
  </w:style>
  <w:style w:type="paragraph" w:styleId="a9">
    <w:name w:val="annotation text"/>
    <w:basedOn w:val="a"/>
    <w:link w:val="Char2"/>
    <w:semiHidden/>
    <w:unhideWhenUsed/>
    <w:rsid w:val="007440DE"/>
  </w:style>
  <w:style w:type="character" w:customStyle="1" w:styleId="Char2">
    <w:name w:val="批注文字 Char"/>
    <w:basedOn w:val="a0"/>
    <w:link w:val="a9"/>
    <w:semiHidden/>
    <w:rsid w:val="007440DE"/>
    <w:rPr>
      <w:sz w:val="24"/>
      <w:szCs w:val="24"/>
    </w:rPr>
  </w:style>
  <w:style w:type="paragraph" w:styleId="aa">
    <w:name w:val="annotation subject"/>
    <w:basedOn w:val="a9"/>
    <w:next w:val="a9"/>
    <w:link w:val="Char3"/>
    <w:semiHidden/>
    <w:unhideWhenUsed/>
    <w:rsid w:val="007440DE"/>
    <w:rPr>
      <w:b/>
      <w:bCs/>
    </w:rPr>
  </w:style>
  <w:style w:type="character" w:customStyle="1" w:styleId="Char3">
    <w:name w:val="批注主题 Char"/>
    <w:basedOn w:val="Char2"/>
    <w:link w:val="aa"/>
    <w:semiHidden/>
    <w:rsid w:val="007440D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513">
      <w:bodyDiv w:val="1"/>
      <w:marLeft w:val="0"/>
      <w:marRight w:val="0"/>
      <w:marTop w:val="0"/>
      <w:marBottom w:val="0"/>
      <w:divBdr>
        <w:top w:val="none" w:sz="0" w:space="0" w:color="auto"/>
        <w:left w:val="none" w:sz="0" w:space="0" w:color="auto"/>
        <w:bottom w:val="none" w:sz="0" w:space="0" w:color="auto"/>
        <w:right w:val="none" w:sz="0" w:space="0" w:color="auto"/>
      </w:divBdr>
    </w:div>
    <w:div w:id="457456384">
      <w:bodyDiv w:val="1"/>
      <w:marLeft w:val="0"/>
      <w:marRight w:val="0"/>
      <w:marTop w:val="0"/>
      <w:marBottom w:val="0"/>
      <w:divBdr>
        <w:top w:val="none" w:sz="0" w:space="0" w:color="auto"/>
        <w:left w:val="none" w:sz="0" w:space="0" w:color="auto"/>
        <w:bottom w:val="none" w:sz="0" w:space="0" w:color="auto"/>
        <w:right w:val="none" w:sz="0" w:space="0" w:color="auto"/>
      </w:divBdr>
      <w:divsChild>
        <w:div w:id="1262757688">
          <w:marLeft w:val="0"/>
          <w:marRight w:val="0"/>
          <w:marTop w:val="0"/>
          <w:marBottom w:val="0"/>
          <w:divBdr>
            <w:top w:val="none" w:sz="0" w:space="0" w:color="auto"/>
            <w:left w:val="none" w:sz="0" w:space="0" w:color="auto"/>
            <w:bottom w:val="none" w:sz="0" w:space="0" w:color="auto"/>
            <w:right w:val="none" w:sz="0" w:space="0" w:color="auto"/>
          </w:divBdr>
        </w:div>
      </w:divsChild>
    </w:div>
    <w:div w:id="956712833">
      <w:bodyDiv w:val="1"/>
      <w:marLeft w:val="0"/>
      <w:marRight w:val="0"/>
      <w:marTop w:val="0"/>
      <w:marBottom w:val="0"/>
      <w:divBdr>
        <w:top w:val="none" w:sz="0" w:space="0" w:color="auto"/>
        <w:left w:val="none" w:sz="0" w:space="0" w:color="auto"/>
        <w:bottom w:val="none" w:sz="0" w:space="0" w:color="auto"/>
        <w:right w:val="none" w:sz="0" w:space="0" w:color="auto"/>
      </w:divBdr>
    </w:div>
    <w:div w:id="1248731283">
      <w:bodyDiv w:val="1"/>
      <w:marLeft w:val="0"/>
      <w:marRight w:val="0"/>
      <w:marTop w:val="0"/>
      <w:marBottom w:val="0"/>
      <w:divBdr>
        <w:top w:val="none" w:sz="0" w:space="0" w:color="auto"/>
        <w:left w:val="none" w:sz="0" w:space="0" w:color="auto"/>
        <w:bottom w:val="none" w:sz="0" w:space="0" w:color="auto"/>
        <w:right w:val="none" w:sz="0" w:space="0" w:color="auto"/>
      </w:divBdr>
    </w:div>
    <w:div w:id="1763063239">
      <w:bodyDiv w:val="1"/>
      <w:marLeft w:val="0"/>
      <w:marRight w:val="0"/>
      <w:marTop w:val="0"/>
      <w:marBottom w:val="0"/>
      <w:divBdr>
        <w:top w:val="none" w:sz="0" w:space="0" w:color="auto"/>
        <w:left w:val="none" w:sz="0" w:space="0" w:color="auto"/>
        <w:bottom w:val="none" w:sz="0" w:space="0" w:color="auto"/>
        <w:right w:val="none" w:sz="0" w:space="0" w:color="auto"/>
      </w:divBdr>
    </w:div>
    <w:div w:id="1821536172">
      <w:bodyDiv w:val="1"/>
      <w:marLeft w:val="0"/>
      <w:marRight w:val="0"/>
      <w:marTop w:val="0"/>
      <w:marBottom w:val="0"/>
      <w:divBdr>
        <w:top w:val="none" w:sz="0" w:space="0" w:color="auto"/>
        <w:left w:val="none" w:sz="0" w:space="0" w:color="auto"/>
        <w:bottom w:val="none" w:sz="0" w:space="0" w:color="auto"/>
        <w:right w:val="none" w:sz="0" w:space="0" w:color="auto"/>
      </w:divBdr>
    </w:div>
    <w:div w:id="2040861387">
      <w:bodyDiv w:val="1"/>
      <w:marLeft w:val="0"/>
      <w:marRight w:val="0"/>
      <w:marTop w:val="0"/>
      <w:marBottom w:val="0"/>
      <w:divBdr>
        <w:top w:val="none" w:sz="0" w:space="0" w:color="auto"/>
        <w:left w:val="none" w:sz="0" w:space="0" w:color="auto"/>
        <w:bottom w:val="none" w:sz="0" w:space="0" w:color="auto"/>
        <w:right w:val="none" w:sz="0" w:space="0" w:color="auto"/>
      </w:divBdr>
      <w:divsChild>
        <w:div w:id="371534677">
          <w:marLeft w:val="0"/>
          <w:marRight w:val="0"/>
          <w:marTop w:val="0"/>
          <w:marBottom w:val="0"/>
          <w:divBdr>
            <w:top w:val="none" w:sz="0" w:space="0" w:color="auto"/>
            <w:left w:val="none" w:sz="0" w:space="0" w:color="auto"/>
            <w:bottom w:val="none" w:sz="0" w:space="0" w:color="auto"/>
            <w:right w:val="none" w:sz="0" w:space="0" w:color="auto"/>
          </w:divBdr>
          <w:divsChild>
            <w:div w:id="2141537355">
              <w:marLeft w:val="0"/>
              <w:marRight w:val="0"/>
              <w:marTop w:val="0"/>
              <w:marBottom w:val="0"/>
              <w:divBdr>
                <w:top w:val="none" w:sz="0" w:space="0" w:color="auto"/>
                <w:left w:val="none" w:sz="0" w:space="0" w:color="auto"/>
                <w:bottom w:val="none" w:sz="0" w:space="0" w:color="auto"/>
                <w:right w:val="none" w:sz="0" w:space="0" w:color="auto"/>
              </w:divBdr>
              <w:divsChild>
                <w:div w:id="4313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29</Pages>
  <Words>6427</Words>
  <Characters>36637</Characters>
  <Application>Microsoft Office Word</Application>
  <DocSecurity>0</DocSecurity>
  <Lines>305</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MedE-QC editor</cp:lastModifiedBy>
  <cp:revision>5</cp:revision>
  <dcterms:created xsi:type="dcterms:W3CDTF">2022-10-31T11:15:00Z</dcterms:created>
  <dcterms:modified xsi:type="dcterms:W3CDTF">2022-11-08T02:09:00Z</dcterms:modified>
</cp:coreProperties>
</file>