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60C5"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 xml:space="preserve">Name of Journal: </w:t>
      </w:r>
      <w:r w:rsidRPr="00D14574">
        <w:rPr>
          <w:rFonts w:ascii="Book Antiqua" w:eastAsia="Book Antiqua" w:hAnsi="Book Antiqua" w:cs="Book Antiqua"/>
          <w:i/>
          <w:color w:val="000000"/>
        </w:rPr>
        <w:t>World Journal of Clinical Cases</w:t>
      </w:r>
    </w:p>
    <w:p w14:paraId="7843495E"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 xml:space="preserve">Manuscript NO: </w:t>
      </w:r>
      <w:r w:rsidRPr="00D14574">
        <w:rPr>
          <w:rFonts w:ascii="Book Antiqua" w:eastAsia="Book Antiqua" w:hAnsi="Book Antiqua" w:cs="Book Antiqua"/>
          <w:color w:val="000000"/>
        </w:rPr>
        <w:t>78285</w:t>
      </w:r>
    </w:p>
    <w:p w14:paraId="48629941"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 xml:space="preserve">Manuscript Type: </w:t>
      </w:r>
      <w:r w:rsidRPr="00D14574">
        <w:rPr>
          <w:rFonts w:ascii="Book Antiqua" w:eastAsia="Book Antiqua" w:hAnsi="Book Antiqua" w:cs="Book Antiqua"/>
          <w:color w:val="000000"/>
        </w:rPr>
        <w:t>CASE REPORT</w:t>
      </w:r>
    </w:p>
    <w:p w14:paraId="099E2111" w14:textId="77777777" w:rsidR="00A77B3E" w:rsidRPr="00D14574" w:rsidRDefault="00A77B3E" w:rsidP="00D14574">
      <w:pPr>
        <w:spacing w:line="360" w:lineRule="auto"/>
        <w:jc w:val="both"/>
        <w:rPr>
          <w:rFonts w:ascii="Book Antiqua" w:hAnsi="Book Antiqua"/>
        </w:rPr>
      </w:pPr>
    </w:p>
    <w:p w14:paraId="12674379"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 xml:space="preserve">Conversion </w:t>
      </w:r>
      <w:r w:rsidR="0063489C" w:rsidRPr="00D14574">
        <w:rPr>
          <w:rFonts w:ascii="Book Antiqua" w:eastAsia="Book Antiqua" w:hAnsi="Book Antiqua" w:cs="Book Antiqua"/>
          <w:b/>
          <w:color w:val="000000"/>
        </w:rPr>
        <w:t>therapy for advanced penile cancer with tislelizumab combined with chemotherapy</w:t>
      </w:r>
      <w:r w:rsidRPr="00D14574">
        <w:rPr>
          <w:rFonts w:ascii="Book Antiqua" w:eastAsia="Book Antiqua" w:hAnsi="Book Antiqua" w:cs="Book Antiqua"/>
          <w:b/>
          <w:color w:val="000000"/>
        </w:rPr>
        <w:t xml:space="preserve">: </w:t>
      </w:r>
      <w:r w:rsidR="00943837" w:rsidRPr="00D14574">
        <w:rPr>
          <w:rFonts w:ascii="Book Antiqua" w:eastAsia="Book Antiqua" w:hAnsi="Book Antiqua" w:cs="Book Antiqua"/>
          <w:b/>
          <w:color w:val="000000"/>
        </w:rPr>
        <w:t>A case report and review of literature</w:t>
      </w:r>
    </w:p>
    <w:p w14:paraId="1E943893" w14:textId="77777777" w:rsidR="00A77B3E" w:rsidRPr="00D14574" w:rsidRDefault="00A77B3E" w:rsidP="00D14574">
      <w:pPr>
        <w:spacing w:line="360" w:lineRule="auto"/>
        <w:jc w:val="both"/>
        <w:rPr>
          <w:rFonts w:ascii="Book Antiqua" w:hAnsi="Book Antiqua"/>
        </w:rPr>
      </w:pPr>
    </w:p>
    <w:p w14:paraId="374B1B0C" w14:textId="77777777" w:rsidR="00A77B3E" w:rsidRPr="00D14574" w:rsidRDefault="00374A67" w:rsidP="00D14574">
      <w:pPr>
        <w:spacing w:line="360" w:lineRule="auto"/>
        <w:jc w:val="both"/>
        <w:rPr>
          <w:rFonts w:ascii="Book Antiqua" w:hAnsi="Book Antiqua"/>
        </w:rPr>
      </w:pPr>
      <w:r w:rsidRPr="00D14574">
        <w:rPr>
          <w:rFonts w:ascii="Book Antiqua" w:eastAsia="Book Antiqua" w:hAnsi="Book Antiqua" w:cs="Book Antiqua"/>
          <w:color w:val="000000"/>
        </w:rPr>
        <w:t xml:space="preserve">Long XY </w:t>
      </w:r>
      <w:r w:rsidRPr="00D14574">
        <w:rPr>
          <w:rFonts w:ascii="Book Antiqua" w:eastAsia="Book Antiqua" w:hAnsi="Book Antiqua" w:cs="Book Antiqua"/>
          <w:i/>
          <w:color w:val="000000"/>
        </w:rPr>
        <w:t>et al</w:t>
      </w:r>
      <w:r w:rsidRPr="00D14574">
        <w:rPr>
          <w:rFonts w:ascii="Book Antiqua" w:eastAsia="Book Antiqua" w:hAnsi="Book Antiqua" w:cs="Book Antiqua"/>
          <w:color w:val="000000"/>
        </w:rPr>
        <w:t xml:space="preserve">. </w:t>
      </w:r>
      <w:r w:rsidR="00876B6A" w:rsidRPr="00D14574">
        <w:rPr>
          <w:rFonts w:ascii="Book Antiqua" w:eastAsia="Book Antiqua" w:hAnsi="Book Antiqua" w:cs="Book Antiqua"/>
          <w:color w:val="000000"/>
        </w:rPr>
        <w:t>Treatment of</w:t>
      </w:r>
      <w:r w:rsidR="00677B58" w:rsidRPr="00D14574">
        <w:rPr>
          <w:rFonts w:ascii="Book Antiqua" w:eastAsia="Book Antiqua" w:hAnsi="Book Antiqua" w:cs="Book Antiqua"/>
          <w:color w:val="000000"/>
        </w:rPr>
        <w:t xml:space="preserve"> advanced penile cancer</w:t>
      </w:r>
    </w:p>
    <w:p w14:paraId="57596550" w14:textId="77777777" w:rsidR="00A77B3E" w:rsidRPr="00D14574" w:rsidRDefault="00A77B3E" w:rsidP="00D14574">
      <w:pPr>
        <w:spacing w:line="360" w:lineRule="auto"/>
        <w:jc w:val="both"/>
        <w:rPr>
          <w:rFonts w:ascii="Book Antiqua" w:hAnsi="Book Antiqua"/>
        </w:rPr>
      </w:pPr>
    </w:p>
    <w:p w14:paraId="1B90929E"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Xiang</w:t>
      </w:r>
      <w:r w:rsidR="00D66E9D" w:rsidRPr="00D14574">
        <w:rPr>
          <w:rFonts w:ascii="Book Antiqua" w:eastAsia="Book Antiqua" w:hAnsi="Book Antiqua" w:cs="Book Antiqua"/>
          <w:color w:val="000000"/>
        </w:rPr>
        <w:t xml:space="preserve">-Yu </w:t>
      </w:r>
      <w:r w:rsidRPr="00D14574">
        <w:rPr>
          <w:rFonts w:ascii="Book Antiqua" w:eastAsia="Book Antiqua" w:hAnsi="Book Antiqua" w:cs="Book Antiqua"/>
          <w:color w:val="000000"/>
        </w:rPr>
        <w:t>Long, Shuang Zhang, Lian</w:t>
      </w:r>
      <w:r w:rsidR="00D66E9D" w:rsidRPr="00D14574">
        <w:rPr>
          <w:rFonts w:ascii="Book Antiqua" w:eastAsia="Book Antiqua" w:hAnsi="Book Antiqua" w:cs="Book Antiqua"/>
          <w:color w:val="000000"/>
        </w:rPr>
        <w:t xml:space="preserve">-Sha </w:t>
      </w:r>
      <w:r w:rsidRPr="00D14574">
        <w:rPr>
          <w:rFonts w:ascii="Book Antiqua" w:eastAsia="Book Antiqua" w:hAnsi="Book Antiqua" w:cs="Book Antiqua"/>
          <w:color w:val="000000"/>
        </w:rPr>
        <w:t>Tang, Xiang Li, Ji</w:t>
      </w:r>
      <w:r w:rsidR="00D66E9D" w:rsidRPr="00D14574">
        <w:rPr>
          <w:rFonts w:ascii="Book Antiqua" w:eastAsia="Book Antiqua" w:hAnsi="Book Antiqua" w:cs="Book Antiqua"/>
          <w:color w:val="000000"/>
        </w:rPr>
        <w:t xml:space="preserve">-Yan </w:t>
      </w:r>
      <w:r w:rsidRPr="00D14574">
        <w:rPr>
          <w:rFonts w:ascii="Book Antiqua" w:eastAsia="Book Antiqua" w:hAnsi="Book Antiqua" w:cs="Book Antiqua"/>
          <w:color w:val="000000"/>
        </w:rPr>
        <w:t>Liu</w:t>
      </w:r>
    </w:p>
    <w:p w14:paraId="14558819" w14:textId="77777777" w:rsidR="00A77B3E" w:rsidRPr="00D14574" w:rsidRDefault="00A77B3E" w:rsidP="00D14574">
      <w:pPr>
        <w:spacing w:line="360" w:lineRule="auto"/>
        <w:jc w:val="both"/>
        <w:rPr>
          <w:rFonts w:ascii="Book Antiqua" w:hAnsi="Book Antiqua"/>
        </w:rPr>
      </w:pPr>
    </w:p>
    <w:p w14:paraId="3052F29C" w14:textId="4C0701E3"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Xiang</w:t>
      </w:r>
      <w:r w:rsidR="001F4C58" w:rsidRPr="00D14574">
        <w:rPr>
          <w:rFonts w:ascii="Book Antiqua" w:eastAsia="Book Antiqua" w:hAnsi="Book Antiqua" w:cs="Book Antiqua"/>
          <w:b/>
          <w:bCs/>
          <w:color w:val="000000"/>
        </w:rPr>
        <w:t xml:space="preserve">-Yu </w:t>
      </w:r>
      <w:r w:rsidRPr="00D14574">
        <w:rPr>
          <w:rFonts w:ascii="Book Antiqua" w:eastAsia="Book Antiqua" w:hAnsi="Book Antiqua" w:cs="Book Antiqua"/>
          <w:b/>
          <w:bCs/>
          <w:color w:val="000000"/>
        </w:rPr>
        <w:t xml:space="preserve">Long, </w:t>
      </w:r>
      <w:r w:rsidRPr="00D14574">
        <w:rPr>
          <w:rFonts w:ascii="Book Antiqua" w:eastAsia="Book Antiqua" w:hAnsi="Book Antiqua" w:cs="Book Antiqua"/>
          <w:color w:val="000000"/>
        </w:rPr>
        <w:t xml:space="preserve">Department of Oncology, </w:t>
      </w:r>
      <w:proofErr w:type="spellStart"/>
      <w:r w:rsidRPr="00D14574">
        <w:rPr>
          <w:rFonts w:ascii="Book Antiqua" w:eastAsia="Book Antiqua" w:hAnsi="Book Antiqua" w:cs="Book Antiqua"/>
          <w:color w:val="000000"/>
        </w:rPr>
        <w:t>Guang</w:t>
      </w:r>
      <w:r w:rsidR="00D14574">
        <w:rPr>
          <w:rFonts w:ascii="Book Antiqua" w:eastAsia="Book Antiqua" w:hAnsi="Book Antiqua" w:cs="Book Antiqua"/>
          <w:color w:val="000000"/>
        </w:rPr>
        <w:t>’</w:t>
      </w:r>
      <w:r w:rsidRPr="00D14574">
        <w:rPr>
          <w:rFonts w:ascii="Book Antiqua" w:eastAsia="Book Antiqua" w:hAnsi="Book Antiqua" w:cs="Book Antiqua"/>
          <w:color w:val="000000"/>
        </w:rPr>
        <w:t>an</w:t>
      </w:r>
      <w:proofErr w:type="spellEnd"/>
      <w:r w:rsidRPr="00D14574">
        <w:rPr>
          <w:rFonts w:ascii="Book Antiqua" w:eastAsia="Book Antiqua" w:hAnsi="Book Antiqua" w:cs="Book Antiqua"/>
          <w:color w:val="000000"/>
        </w:rPr>
        <w:t xml:space="preserve"> People’s Hospital, </w:t>
      </w:r>
      <w:proofErr w:type="spellStart"/>
      <w:r w:rsidRPr="00D14574">
        <w:rPr>
          <w:rFonts w:ascii="Book Antiqua" w:eastAsia="Book Antiqua" w:hAnsi="Book Antiqua" w:cs="Book Antiqua"/>
          <w:color w:val="000000"/>
        </w:rPr>
        <w:t>Guang</w:t>
      </w:r>
      <w:r w:rsidR="00D14574">
        <w:rPr>
          <w:rFonts w:ascii="Book Antiqua" w:eastAsia="Book Antiqua" w:hAnsi="Book Antiqua" w:cs="Book Antiqua"/>
          <w:color w:val="000000"/>
        </w:rPr>
        <w:t>’</w:t>
      </w:r>
      <w:r w:rsidRPr="00D14574">
        <w:rPr>
          <w:rFonts w:ascii="Book Antiqua" w:eastAsia="Book Antiqua" w:hAnsi="Book Antiqua" w:cs="Book Antiqua"/>
          <w:color w:val="000000"/>
        </w:rPr>
        <w:t>an</w:t>
      </w:r>
      <w:proofErr w:type="spellEnd"/>
      <w:r w:rsidRPr="00D14574">
        <w:rPr>
          <w:rFonts w:ascii="Book Antiqua" w:eastAsia="Book Antiqua" w:hAnsi="Book Antiqua" w:cs="Book Antiqua"/>
          <w:color w:val="000000"/>
        </w:rPr>
        <w:t xml:space="preserve"> 638500, </w:t>
      </w:r>
      <w:r w:rsidR="00133A57" w:rsidRPr="00D14574">
        <w:rPr>
          <w:rFonts w:ascii="Book Antiqua" w:eastAsia="Book Antiqua" w:hAnsi="Book Antiqua" w:cs="Book Antiqua"/>
          <w:color w:val="000000"/>
        </w:rPr>
        <w:t xml:space="preserve">Sichuan Province, </w:t>
      </w:r>
      <w:r w:rsidRPr="00D14574">
        <w:rPr>
          <w:rFonts w:ascii="Book Antiqua" w:eastAsia="Book Antiqua" w:hAnsi="Book Antiqua" w:cs="Book Antiqua"/>
          <w:color w:val="000000"/>
        </w:rPr>
        <w:t>China</w:t>
      </w:r>
    </w:p>
    <w:p w14:paraId="7932281B" w14:textId="77777777" w:rsidR="00A77B3E" w:rsidRPr="00D14574" w:rsidRDefault="00A77B3E" w:rsidP="00D14574">
      <w:pPr>
        <w:spacing w:line="360" w:lineRule="auto"/>
        <w:jc w:val="both"/>
        <w:rPr>
          <w:rFonts w:ascii="Book Antiqua" w:hAnsi="Book Antiqua"/>
        </w:rPr>
      </w:pPr>
    </w:p>
    <w:p w14:paraId="1439810F"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Xiang</w:t>
      </w:r>
      <w:r w:rsidR="001F4C58" w:rsidRPr="00D14574">
        <w:rPr>
          <w:rFonts w:ascii="Book Antiqua" w:eastAsia="Book Antiqua" w:hAnsi="Book Antiqua" w:cs="Book Antiqua"/>
          <w:b/>
          <w:bCs/>
          <w:color w:val="000000"/>
        </w:rPr>
        <w:t xml:space="preserve">-Yu </w:t>
      </w:r>
      <w:r w:rsidRPr="00D14574">
        <w:rPr>
          <w:rFonts w:ascii="Book Antiqua" w:eastAsia="Book Antiqua" w:hAnsi="Book Antiqua" w:cs="Book Antiqua"/>
          <w:b/>
          <w:bCs/>
          <w:color w:val="000000"/>
        </w:rPr>
        <w:t xml:space="preserve">Long, </w:t>
      </w:r>
      <w:r w:rsidRPr="00D14574">
        <w:rPr>
          <w:rFonts w:ascii="Book Antiqua" w:eastAsia="Book Antiqua" w:hAnsi="Book Antiqua" w:cs="Book Antiqua"/>
          <w:color w:val="000000"/>
        </w:rPr>
        <w:t>Department of Biotherapy, West China Hospital of Sichuan University, Chengdu 610041</w:t>
      </w:r>
      <w:r w:rsidR="00133A57" w:rsidRPr="00D14574">
        <w:rPr>
          <w:rFonts w:ascii="Book Antiqua" w:eastAsia="Book Antiqua" w:hAnsi="Book Antiqua" w:cs="Book Antiqua"/>
          <w:color w:val="000000"/>
        </w:rPr>
        <w:t>, Sichuan Province</w:t>
      </w:r>
      <w:r w:rsidRPr="00D14574">
        <w:rPr>
          <w:rFonts w:ascii="Book Antiqua" w:eastAsia="Book Antiqua" w:hAnsi="Book Antiqua" w:cs="Book Antiqua"/>
          <w:color w:val="000000"/>
        </w:rPr>
        <w:t>, China</w:t>
      </w:r>
    </w:p>
    <w:p w14:paraId="7D18C9A1" w14:textId="77777777" w:rsidR="00A77B3E" w:rsidRPr="00D14574" w:rsidRDefault="00A77B3E" w:rsidP="00D14574">
      <w:pPr>
        <w:spacing w:line="360" w:lineRule="auto"/>
        <w:jc w:val="both"/>
        <w:rPr>
          <w:rFonts w:ascii="Book Antiqua" w:hAnsi="Book Antiqua"/>
        </w:rPr>
      </w:pPr>
    </w:p>
    <w:p w14:paraId="3AFC13A2"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 xml:space="preserve">Shuang Zhang, </w:t>
      </w:r>
      <w:r w:rsidRPr="00D14574">
        <w:rPr>
          <w:rFonts w:ascii="Book Antiqua" w:eastAsia="Book Antiqua" w:hAnsi="Book Antiqua" w:cs="Book Antiqua"/>
          <w:color w:val="000000"/>
        </w:rPr>
        <w:t>Department of Biotherapy, Cancer Center, West China Hospital, Sichuan University, Chengdu 610041, Sichuan Province, China</w:t>
      </w:r>
    </w:p>
    <w:p w14:paraId="738A084A" w14:textId="77777777" w:rsidR="00A77B3E" w:rsidRPr="00D14574" w:rsidRDefault="00A77B3E" w:rsidP="00D14574">
      <w:pPr>
        <w:spacing w:line="360" w:lineRule="auto"/>
        <w:jc w:val="both"/>
        <w:rPr>
          <w:rFonts w:ascii="Book Antiqua" w:hAnsi="Book Antiqua"/>
        </w:rPr>
      </w:pPr>
    </w:p>
    <w:p w14:paraId="116CE1F1"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Lian</w:t>
      </w:r>
      <w:r w:rsidR="001F4C58" w:rsidRPr="00D14574">
        <w:rPr>
          <w:rFonts w:ascii="Book Antiqua" w:eastAsia="Book Antiqua" w:hAnsi="Book Antiqua" w:cs="Book Antiqua"/>
          <w:b/>
          <w:bCs/>
          <w:color w:val="000000"/>
        </w:rPr>
        <w:t xml:space="preserve">-Sha </w:t>
      </w:r>
      <w:r w:rsidRPr="00D14574">
        <w:rPr>
          <w:rFonts w:ascii="Book Antiqua" w:eastAsia="Book Antiqua" w:hAnsi="Book Antiqua" w:cs="Book Antiqua"/>
          <w:b/>
          <w:bCs/>
          <w:color w:val="000000"/>
        </w:rPr>
        <w:t xml:space="preserve">Tang, </w:t>
      </w:r>
      <w:r w:rsidR="008C59E5" w:rsidRPr="00D14574">
        <w:rPr>
          <w:rFonts w:ascii="Book Antiqua" w:eastAsia="Book Antiqua" w:hAnsi="Book Antiqua" w:cs="Book Antiqua"/>
          <w:b/>
          <w:bCs/>
          <w:color w:val="000000"/>
        </w:rPr>
        <w:t xml:space="preserve">Ji-Yan Liu, </w:t>
      </w:r>
      <w:r w:rsidRPr="00D14574">
        <w:rPr>
          <w:rFonts w:ascii="Book Antiqua" w:eastAsia="Book Antiqua" w:hAnsi="Book Antiqua" w:cs="Book Antiqua"/>
          <w:color w:val="000000"/>
        </w:rPr>
        <w:t>Department of Biotherapy, Sichuan University, Chengdu 610041</w:t>
      </w:r>
      <w:r w:rsidR="00F95C40" w:rsidRPr="00D14574">
        <w:rPr>
          <w:rFonts w:ascii="Book Antiqua" w:eastAsia="Book Antiqua" w:hAnsi="Book Antiqua" w:cs="Book Antiqua"/>
          <w:color w:val="000000"/>
        </w:rPr>
        <w:t>, Sichuan Province</w:t>
      </w:r>
      <w:r w:rsidRPr="00D14574">
        <w:rPr>
          <w:rFonts w:ascii="Book Antiqua" w:eastAsia="Book Antiqua" w:hAnsi="Book Antiqua" w:cs="Book Antiqua"/>
          <w:color w:val="000000"/>
        </w:rPr>
        <w:t>, China</w:t>
      </w:r>
    </w:p>
    <w:p w14:paraId="19249320" w14:textId="77777777" w:rsidR="00A77B3E" w:rsidRPr="00D14574" w:rsidRDefault="00A77B3E" w:rsidP="00D14574">
      <w:pPr>
        <w:spacing w:line="360" w:lineRule="auto"/>
        <w:jc w:val="both"/>
        <w:rPr>
          <w:rFonts w:ascii="Book Antiqua" w:hAnsi="Book Antiqua"/>
        </w:rPr>
      </w:pPr>
    </w:p>
    <w:p w14:paraId="2B2CEB6C"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 xml:space="preserve">Xiang Li, </w:t>
      </w:r>
      <w:r w:rsidRPr="00D14574">
        <w:rPr>
          <w:rFonts w:ascii="Book Antiqua" w:eastAsia="Book Antiqua" w:hAnsi="Book Antiqua" w:cs="Book Antiqua"/>
          <w:color w:val="000000"/>
        </w:rPr>
        <w:t>Department of Urology, West China Medical School, Sichuan University, Chengdu 610041</w:t>
      </w:r>
      <w:r w:rsidR="00F95C40" w:rsidRPr="00D14574">
        <w:rPr>
          <w:rFonts w:ascii="Book Antiqua" w:eastAsia="Book Antiqua" w:hAnsi="Book Antiqua" w:cs="Book Antiqua"/>
          <w:color w:val="000000"/>
        </w:rPr>
        <w:t>, Sichuan Province</w:t>
      </w:r>
      <w:r w:rsidRPr="00D14574">
        <w:rPr>
          <w:rFonts w:ascii="Book Antiqua" w:eastAsia="Book Antiqua" w:hAnsi="Book Antiqua" w:cs="Book Antiqua"/>
          <w:color w:val="000000"/>
        </w:rPr>
        <w:t>, China</w:t>
      </w:r>
    </w:p>
    <w:p w14:paraId="75505BEF" w14:textId="77777777" w:rsidR="00922C3B" w:rsidRPr="00D14574" w:rsidRDefault="00922C3B" w:rsidP="00D14574">
      <w:pPr>
        <w:spacing w:line="360" w:lineRule="auto"/>
        <w:jc w:val="both"/>
        <w:rPr>
          <w:rFonts w:ascii="Book Antiqua" w:hAnsi="Book Antiqua"/>
        </w:rPr>
      </w:pPr>
    </w:p>
    <w:p w14:paraId="26E3C787" w14:textId="0A4D6829"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 xml:space="preserve">Author contributions: </w:t>
      </w:r>
      <w:r w:rsidR="00922C3B" w:rsidRPr="00D14574">
        <w:rPr>
          <w:rFonts w:ascii="Book Antiqua" w:eastAsia="Book Antiqua" w:hAnsi="Book Antiqua" w:cs="Book Antiqua"/>
          <w:color w:val="000000"/>
        </w:rPr>
        <w:t xml:space="preserve">Long </w:t>
      </w:r>
      <w:r w:rsidRPr="00D14574">
        <w:rPr>
          <w:rFonts w:ascii="Book Antiqua" w:eastAsia="Book Antiqua" w:hAnsi="Book Antiqua" w:cs="Book Antiqua"/>
          <w:color w:val="000000"/>
        </w:rPr>
        <w:t>X</w:t>
      </w:r>
      <w:r w:rsidR="00922C3B" w:rsidRPr="00D14574">
        <w:rPr>
          <w:rFonts w:ascii="Book Antiqua" w:eastAsia="Book Antiqua" w:hAnsi="Book Antiqua" w:cs="Book Antiqua"/>
          <w:color w:val="000000"/>
        </w:rPr>
        <w:t>Y</w:t>
      </w:r>
      <w:r w:rsidRPr="00D14574">
        <w:rPr>
          <w:rFonts w:ascii="Book Antiqua" w:eastAsia="Book Antiqua" w:hAnsi="Book Antiqua" w:cs="Book Antiqua"/>
          <w:color w:val="000000"/>
        </w:rPr>
        <w:t xml:space="preserve"> and </w:t>
      </w:r>
      <w:r w:rsidR="00E7371A" w:rsidRPr="00D14574">
        <w:rPr>
          <w:rFonts w:ascii="Book Antiqua" w:eastAsia="Book Antiqua" w:hAnsi="Book Antiqua" w:cs="Book Antiqua"/>
          <w:color w:val="000000"/>
        </w:rPr>
        <w:t xml:space="preserve">Liu </w:t>
      </w:r>
      <w:r w:rsidRPr="00D14574">
        <w:rPr>
          <w:rFonts w:ascii="Book Antiqua" w:eastAsia="Book Antiqua" w:hAnsi="Book Antiqua" w:cs="Book Antiqua"/>
          <w:color w:val="000000"/>
        </w:rPr>
        <w:t>J</w:t>
      </w:r>
      <w:r w:rsidR="00E7371A" w:rsidRPr="00D14574">
        <w:rPr>
          <w:rFonts w:ascii="Book Antiqua" w:eastAsia="Book Antiqua" w:hAnsi="Book Antiqua" w:cs="Book Antiqua"/>
          <w:color w:val="000000"/>
        </w:rPr>
        <w:t>Y</w:t>
      </w:r>
      <w:r w:rsidRPr="00D14574">
        <w:rPr>
          <w:rFonts w:ascii="Book Antiqua" w:eastAsia="Book Antiqua" w:hAnsi="Book Antiqua" w:cs="Book Antiqua"/>
          <w:color w:val="000000"/>
        </w:rPr>
        <w:t xml:space="preserve"> conceived and designed the project</w:t>
      </w:r>
      <w:r w:rsidR="001B274F" w:rsidRPr="00D14574">
        <w:rPr>
          <w:rFonts w:ascii="Book Antiqua" w:eastAsia="Book Antiqua" w:hAnsi="Book Antiqua" w:cs="Book Antiqua"/>
          <w:color w:val="000000"/>
        </w:rPr>
        <w:t>;</w:t>
      </w:r>
      <w:r w:rsidRPr="00D14574">
        <w:rPr>
          <w:rFonts w:ascii="Book Antiqua" w:eastAsia="Book Antiqua" w:hAnsi="Book Antiqua" w:cs="Book Antiqua"/>
          <w:color w:val="000000"/>
        </w:rPr>
        <w:t xml:space="preserve"> </w:t>
      </w:r>
      <w:r w:rsidR="00CF7B5F" w:rsidRPr="00D14574">
        <w:rPr>
          <w:rFonts w:ascii="Book Antiqua" w:eastAsia="Book Antiqua" w:hAnsi="Book Antiqua" w:cs="Book Antiqua"/>
          <w:color w:val="000000"/>
        </w:rPr>
        <w:t>Long XY</w:t>
      </w:r>
      <w:r w:rsidRPr="00D14574">
        <w:rPr>
          <w:rFonts w:ascii="Book Antiqua" w:eastAsia="Book Antiqua" w:hAnsi="Book Antiqua" w:cs="Book Antiqua"/>
          <w:color w:val="000000"/>
        </w:rPr>
        <w:t xml:space="preserve">, </w:t>
      </w:r>
      <w:r w:rsidR="00E91B5B" w:rsidRPr="00D14574">
        <w:rPr>
          <w:rFonts w:ascii="Book Antiqua" w:eastAsia="Book Antiqua" w:hAnsi="Book Antiqua" w:cs="Book Antiqua"/>
          <w:color w:val="000000"/>
        </w:rPr>
        <w:t xml:space="preserve">Zhang </w:t>
      </w:r>
      <w:r w:rsidRPr="00D14574">
        <w:rPr>
          <w:rFonts w:ascii="Book Antiqua" w:eastAsia="Book Antiqua" w:hAnsi="Book Antiqua" w:cs="Book Antiqua"/>
          <w:color w:val="000000"/>
        </w:rPr>
        <w:t xml:space="preserve">S and </w:t>
      </w:r>
      <w:r w:rsidR="00CF7B5F" w:rsidRPr="00D14574">
        <w:rPr>
          <w:rFonts w:ascii="Book Antiqua" w:eastAsia="Book Antiqua" w:hAnsi="Book Antiqua" w:cs="Book Antiqua"/>
          <w:color w:val="000000"/>
        </w:rPr>
        <w:t xml:space="preserve">Li </w:t>
      </w:r>
      <w:r w:rsidRPr="00D14574">
        <w:rPr>
          <w:rFonts w:ascii="Book Antiqua" w:eastAsia="Book Antiqua" w:hAnsi="Book Antiqua" w:cs="Book Antiqua"/>
          <w:color w:val="000000"/>
        </w:rPr>
        <w:t>X were responsible for the sample collection</w:t>
      </w:r>
      <w:r w:rsidR="00F106BB" w:rsidRPr="00D14574">
        <w:rPr>
          <w:rFonts w:ascii="Book Antiqua" w:eastAsia="Book Antiqua" w:hAnsi="Book Antiqua" w:cs="Book Antiqua"/>
          <w:color w:val="000000"/>
        </w:rPr>
        <w:t>;</w:t>
      </w:r>
      <w:r w:rsidRPr="00D14574">
        <w:rPr>
          <w:rFonts w:ascii="Book Antiqua" w:eastAsia="Book Antiqua" w:hAnsi="Book Antiqua" w:cs="Book Antiqua"/>
          <w:color w:val="000000"/>
        </w:rPr>
        <w:t xml:space="preserve"> </w:t>
      </w:r>
      <w:r w:rsidR="00EF2026" w:rsidRPr="00D14574">
        <w:rPr>
          <w:rFonts w:ascii="Book Antiqua" w:eastAsia="Book Antiqua" w:hAnsi="Book Antiqua" w:cs="Book Antiqua"/>
          <w:color w:val="000000"/>
        </w:rPr>
        <w:t xml:space="preserve">Long </w:t>
      </w:r>
      <w:r w:rsidRPr="00D14574">
        <w:rPr>
          <w:rFonts w:ascii="Book Antiqua" w:eastAsia="Book Antiqua" w:hAnsi="Book Antiqua" w:cs="Book Antiqua"/>
          <w:color w:val="000000"/>
        </w:rPr>
        <w:t xml:space="preserve">X and </w:t>
      </w:r>
      <w:r w:rsidR="004B52BF" w:rsidRPr="00D14574">
        <w:rPr>
          <w:rFonts w:ascii="Book Antiqua" w:eastAsia="Book Antiqua" w:hAnsi="Book Antiqua" w:cs="Book Antiqua"/>
          <w:color w:val="000000"/>
        </w:rPr>
        <w:t xml:space="preserve">Liu </w:t>
      </w:r>
      <w:r w:rsidRPr="00D14574">
        <w:rPr>
          <w:rFonts w:ascii="Book Antiqua" w:eastAsia="Book Antiqua" w:hAnsi="Book Antiqua" w:cs="Book Antiqua"/>
          <w:color w:val="000000"/>
        </w:rPr>
        <w:t>J</w:t>
      </w:r>
      <w:r w:rsidR="004B52BF" w:rsidRPr="00D14574">
        <w:rPr>
          <w:rFonts w:ascii="Book Antiqua" w:eastAsia="Book Antiqua" w:hAnsi="Book Antiqua" w:cs="Book Antiqua"/>
          <w:color w:val="000000"/>
        </w:rPr>
        <w:t>Y</w:t>
      </w:r>
      <w:r w:rsidRPr="00D14574">
        <w:rPr>
          <w:rFonts w:ascii="Book Antiqua" w:eastAsia="Book Antiqua" w:hAnsi="Book Antiqua" w:cs="Book Antiqua"/>
          <w:color w:val="000000"/>
        </w:rPr>
        <w:t xml:space="preserve"> wrote the manuscript and </w:t>
      </w:r>
      <w:r w:rsidR="00D14574">
        <w:rPr>
          <w:rFonts w:ascii="Book Antiqua" w:eastAsia="Book Antiqua" w:hAnsi="Book Antiqua" w:cs="Book Antiqua"/>
          <w:color w:val="000000"/>
        </w:rPr>
        <w:t xml:space="preserve">are </w:t>
      </w:r>
      <w:r w:rsidRPr="00D14574">
        <w:rPr>
          <w:rFonts w:ascii="Book Antiqua" w:eastAsia="Book Antiqua" w:hAnsi="Book Antiqua" w:cs="Book Antiqua"/>
          <w:color w:val="000000"/>
        </w:rPr>
        <w:t>responsible for all data present in current research.</w:t>
      </w:r>
    </w:p>
    <w:p w14:paraId="0B6A4882" w14:textId="77777777" w:rsidR="007E68B0" w:rsidRPr="00D14574" w:rsidRDefault="007E68B0" w:rsidP="00D14574">
      <w:pPr>
        <w:spacing w:line="360" w:lineRule="auto"/>
        <w:jc w:val="both"/>
        <w:rPr>
          <w:rFonts w:ascii="Book Antiqua" w:hAnsi="Book Antiqua"/>
        </w:rPr>
      </w:pPr>
    </w:p>
    <w:p w14:paraId="076C5B20" w14:textId="77777777" w:rsidR="007E68B0" w:rsidRPr="00D14574" w:rsidRDefault="001729AA" w:rsidP="00D14574">
      <w:pPr>
        <w:spacing w:line="360" w:lineRule="auto"/>
        <w:jc w:val="both"/>
        <w:rPr>
          <w:rFonts w:ascii="Book Antiqua" w:hAnsi="Book Antiqua"/>
        </w:rPr>
      </w:pPr>
      <w:r w:rsidRPr="00D14574">
        <w:rPr>
          <w:rFonts w:ascii="Book Antiqua" w:hAnsi="Book Antiqua" w:cs="Calibri"/>
          <w:b/>
          <w:bCs/>
          <w:color w:val="000000" w:themeColor="text1"/>
        </w:rPr>
        <w:t>Supported by</w:t>
      </w:r>
      <w:r w:rsidRPr="00D14574">
        <w:rPr>
          <w:rFonts w:ascii="Book Antiqua" w:eastAsia="Book Antiqua" w:hAnsi="Book Antiqua" w:cs="Book Antiqua"/>
          <w:color w:val="000000" w:themeColor="text1"/>
        </w:rPr>
        <w:t xml:space="preserve"> </w:t>
      </w:r>
      <w:r w:rsidR="007E68B0" w:rsidRPr="00D14574">
        <w:rPr>
          <w:rFonts w:ascii="Book Antiqua" w:eastAsia="Book Antiqua" w:hAnsi="Book Antiqua" w:cs="Book Antiqua"/>
          <w:color w:val="000000"/>
        </w:rPr>
        <w:t>the Key Research and Developm</w:t>
      </w:r>
      <w:r w:rsidR="00394C15" w:rsidRPr="00D14574">
        <w:rPr>
          <w:rFonts w:ascii="Book Antiqua" w:eastAsia="Book Antiqua" w:hAnsi="Book Antiqua" w:cs="Book Antiqua"/>
          <w:color w:val="000000"/>
        </w:rPr>
        <w:t>ent Program of Guang’an, China, No. 2019ZYZF0121</w:t>
      </w:r>
      <w:r w:rsidR="007E68B0" w:rsidRPr="00D14574">
        <w:rPr>
          <w:rFonts w:ascii="Book Antiqua" w:eastAsia="Book Antiqua" w:hAnsi="Book Antiqua" w:cs="Book Antiqua"/>
          <w:color w:val="000000"/>
        </w:rPr>
        <w:t>.</w:t>
      </w:r>
    </w:p>
    <w:p w14:paraId="62F0A16E" w14:textId="77777777" w:rsidR="00A77B3E" w:rsidRPr="00D14574" w:rsidRDefault="00A77B3E" w:rsidP="00D14574">
      <w:pPr>
        <w:spacing w:line="360" w:lineRule="auto"/>
        <w:jc w:val="both"/>
        <w:rPr>
          <w:rFonts w:ascii="Book Antiqua" w:hAnsi="Book Antiqua"/>
        </w:rPr>
      </w:pPr>
    </w:p>
    <w:p w14:paraId="446DEBC0" w14:textId="32F7CCDD"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Corresponding author: Xiang</w:t>
      </w:r>
      <w:r w:rsidR="00EE5A1F" w:rsidRPr="00D14574">
        <w:rPr>
          <w:rFonts w:ascii="Book Antiqua" w:eastAsia="Book Antiqua" w:hAnsi="Book Antiqua" w:cs="Book Antiqua"/>
          <w:b/>
          <w:bCs/>
          <w:color w:val="000000"/>
        </w:rPr>
        <w:t xml:space="preserve">-Yu </w:t>
      </w:r>
      <w:r w:rsidRPr="00D14574">
        <w:rPr>
          <w:rFonts w:ascii="Book Antiqua" w:eastAsia="Book Antiqua" w:hAnsi="Book Antiqua" w:cs="Book Antiqua"/>
          <w:b/>
          <w:bCs/>
          <w:color w:val="000000"/>
        </w:rPr>
        <w:t xml:space="preserve">Long, MA, Adjunct Associate Professor, </w:t>
      </w:r>
      <w:r w:rsidRPr="00D14574">
        <w:rPr>
          <w:rFonts w:ascii="Book Antiqua" w:eastAsia="Book Antiqua" w:hAnsi="Book Antiqua" w:cs="Book Antiqua"/>
          <w:color w:val="000000"/>
        </w:rPr>
        <w:t xml:space="preserve">Department of Oncology, </w:t>
      </w:r>
      <w:proofErr w:type="spellStart"/>
      <w:r w:rsidRPr="00D14574">
        <w:rPr>
          <w:rFonts w:ascii="Book Antiqua" w:eastAsia="Book Antiqua" w:hAnsi="Book Antiqua" w:cs="Book Antiqua"/>
          <w:color w:val="000000"/>
        </w:rPr>
        <w:t>Guang</w:t>
      </w:r>
      <w:r w:rsidR="00D14574">
        <w:rPr>
          <w:rFonts w:ascii="Book Antiqua" w:eastAsia="Book Antiqua" w:hAnsi="Book Antiqua" w:cs="Book Antiqua"/>
          <w:color w:val="000000"/>
        </w:rPr>
        <w:t>’</w:t>
      </w:r>
      <w:r w:rsidRPr="00D14574">
        <w:rPr>
          <w:rFonts w:ascii="Book Antiqua" w:eastAsia="Book Antiqua" w:hAnsi="Book Antiqua" w:cs="Book Antiqua"/>
          <w:color w:val="000000"/>
        </w:rPr>
        <w:t>an</w:t>
      </w:r>
      <w:proofErr w:type="spellEnd"/>
      <w:r w:rsidRPr="00D14574">
        <w:rPr>
          <w:rFonts w:ascii="Book Antiqua" w:eastAsia="Book Antiqua" w:hAnsi="Book Antiqua" w:cs="Book Antiqua"/>
          <w:color w:val="000000"/>
        </w:rPr>
        <w:t xml:space="preserve"> People’s Hospital, </w:t>
      </w:r>
      <w:r w:rsidR="00E74AC4">
        <w:rPr>
          <w:rFonts w:ascii="Book Antiqua" w:eastAsia="Book Antiqua" w:hAnsi="Book Antiqua" w:cs="Book Antiqua"/>
          <w:color w:val="000000"/>
        </w:rPr>
        <w:t>No. 1</w:t>
      </w:r>
      <w:r w:rsidR="00E74AC4" w:rsidRPr="00E74AC4">
        <w:rPr>
          <w:rFonts w:ascii="Book Antiqua" w:eastAsia="Book Antiqua" w:hAnsi="Book Antiqua" w:cs="Book Antiqua"/>
          <w:color w:val="000000"/>
        </w:rPr>
        <w:t xml:space="preserve"> Section 4, </w:t>
      </w:r>
      <w:proofErr w:type="spellStart"/>
      <w:r w:rsidR="00E74AC4" w:rsidRPr="00E74AC4">
        <w:rPr>
          <w:rFonts w:ascii="Book Antiqua" w:eastAsia="Book Antiqua" w:hAnsi="Book Antiqua" w:cs="Book Antiqua"/>
          <w:color w:val="000000"/>
        </w:rPr>
        <w:t>Binhe</w:t>
      </w:r>
      <w:proofErr w:type="spellEnd"/>
      <w:r w:rsidR="00E74AC4" w:rsidRPr="00E74AC4">
        <w:rPr>
          <w:rFonts w:ascii="Book Antiqua" w:eastAsia="Book Antiqua" w:hAnsi="Book Antiqua" w:cs="Book Antiqua"/>
          <w:color w:val="000000"/>
        </w:rPr>
        <w:t xml:space="preserve"> Road</w:t>
      </w:r>
      <w:r w:rsidR="00E74AC4">
        <w:rPr>
          <w:rFonts w:ascii="Book Antiqua" w:eastAsia="Book Antiqua" w:hAnsi="Book Antiqua" w:cs="Book Antiqua"/>
          <w:color w:val="000000"/>
        </w:rPr>
        <w:t xml:space="preserve">, </w:t>
      </w:r>
      <w:proofErr w:type="spellStart"/>
      <w:r w:rsidRPr="00D14574">
        <w:rPr>
          <w:rFonts w:ascii="Book Antiqua" w:eastAsia="Book Antiqua" w:hAnsi="Book Antiqua" w:cs="Book Antiqua"/>
          <w:color w:val="000000"/>
        </w:rPr>
        <w:t>Guang</w:t>
      </w:r>
      <w:r w:rsidR="00D14574">
        <w:rPr>
          <w:rFonts w:ascii="Book Antiqua" w:eastAsia="Book Antiqua" w:hAnsi="Book Antiqua" w:cs="Book Antiqua"/>
          <w:color w:val="000000"/>
        </w:rPr>
        <w:t>’</w:t>
      </w:r>
      <w:r w:rsidRPr="00D14574">
        <w:rPr>
          <w:rFonts w:ascii="Book Antiqua" w:eastAsia="Book Antiqua" w:hAnsi="Book Antiqua" w:cs="Book Antiqua"/>
          <w:color w:val="000000"/>
        </w:rPr>
        <w:t>an</w:t>
      </w:r>
      <w:proofErr w:type="spellEnd"/>
      <w:r w:rsidRPr="00D14574">
        <w:rPr>
          <w:rFonts w:ascii="Book Antiqua" w:eastAsia="Book Antiqua" w:hAnsi="Book Antiqua" w:cs="Book Antiqua"/>
          <w:color w:val="000000"/>
        </w:rPr>
        <w:t xml:space="preserve"> 638500</w:t>
      </w:r>
      <w:r w:rsidR="00A24864" w:rsidRPr="00D14574">
        <w:rPr>
          <w:rFonts w:ascii="Book Antiqua" w:eastAsia="Book Antiqua" w:hAnsi="Book Antiqua" w:cs="Book Antiqua"/>
          <w:color w:val="000000"/>
        </w:rPr>
        <w:t>, Sichuan Province</w:t>
      </w:r>
      <w:r w:rsidRPr="00D14574">
        <w:rPr>
          <w:rFonts w:ascii="Book Antiqua" w:eastAsia="Book Antiqua" w:hAnsi="Book Antiqua" w:cs="Book Antiqua"/>
          <w:color w:val="000000"/>
        </w:rPr>
        <w:t>, China. 371256871@qq.com</w:t>
      </w:r>
    </w:p>
    <w:p w14:paraId="47FA0914" w14:textId="77777777" w:rsidR="00A77B3E" w:rsidRPr="00D14574" w:rsidRDefault="00A77B3E" w:rsidP="00D14574">
      <w:pPr>
        <w:spacing w:line="360" w:lineRule="auto"/>
        <w:jc w:val="both"/>
        <w:rPr>
          <w:rFonts w:ascii="Book Antiqua" w:hAnsi="Book Antiqua"/>
        </w:rPr>
      </w:pPr>
    </w:p>
    <w:p w14:paraId="5E3B266C"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 xml:space="preserve">Received: </w:t>
      </w:r>
      <w:r w:rsidRPr="00D14574">
        <w:rPr>
          <w:rFonts w:ascii="Book Antiqua" w:eastAsia="Book Antiqua" w:hAnsi="Book Antiqua" w:cs="Book Antiqua"/>
          <w:color w:val="000000"/>
        </w:rPr>
        <w:t>June 18, 2022</w:t>
      </w:r>
    </w:p>
    <w:p w14:paraId="1E3DD521"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 xml:space="preserve">Revised: </w:t>
      </w:r>
      <w:r w:rsidR="0001725A" w:rsidRPr="00D14574">
        <w:rPr>
          <w:rFonts w:ascii="Book Antiqua" w:eastAsia="Book Antiqua" w:hAnsi="Book Antiqua" w:cs="Book Antiqua"/>
          <w:bCs/>
          <w:color w:val="000000"/>
        </w:rPr>
        <w:t>September 15, 2022</w:t>
      </w:r>
    </w:p>
    <w:p w14:paraId="452608F0" w14:textId="50C6DA83"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 xml:space="preserve">Accepted: </w:t>
      </w:r>
      <w:ins w:id="0" w:author="BPG Wang,Jin-Lei" w:date="2022-10-26T17:05:00Z">
        <w:r w:rsidR="008469BC" w:rsidRPr="008469BC">
          <w:rPr>
            <w:rFonts w:ascii="Book Antiqua" w:eastAsia="Book Antiqua" w:hAnsi="Book Antiqua" w:cs="Book Antiqua"/>
            <w:color w:val="000000"/>
          </w:rPr>
          <w:t>October 26, 2022</w:t>
        </w:r>
      </w:ins>
    </w:p>
    <w:p w14:paraId="5F31B0A2" w14:textId="77777777" w:rsidR="008C5AA3"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 xml:space="preserve">Published online: </w:t>
      </w:r>
    </w:p>
    <w:p w14:paraId="105221B4" w14:textId="77777777" w:rsidR="008C5AA3" w:rsidRPr="00D14574" w:rsidRDefault="008C5AA3" w:rsidP="00D14574">
      <w:pPr>
        <w:spacing w:line="360" w:lineRule="auto"/>
        <w:jc w:val="both"/>
        <w:rPr>
          <w:rFonts w:ascii="Book Antiqua" w:hAnsi="Book Antiqua"/>
        </w:rPr>
      </w:pPr>
    </w:p>
    <w:p w14:paraId="39E3AA9E"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Abstract</w:t>
      </w:r>
    </w:p>
    <w:p w14:paraId="6E153A06"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BACKGROUND</w:t>
      </w:r>
    </w:p>
    <w:p w14:paraId="3F5FF516" w14:textId="008A8455"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shd w:val="clear" w:color="auto" w:fill="FFFFFF"/>
        </w:rPr>
        <w:t xml:space="preserve">Locally advanced </w:t>
      </w:r>
      <w:r w:rsidRPr="00D14574">
        <w:rPr>
          <w:rFonts w:ascii="Book Antiqua" w:eastAsia="Book Antiqua" w:hAnsi="Book Antiqua" w:cs="Book Antiqua"/>
          <w:color w:val="000000"/>
        </w:rPr>
        <w:t>penile</w:t>
      </w:r>
      <w:r w:rsidRPr="00D14574">
        <w:rPr>
          <w:rFonts w:ascii="Book Antiqua" w:eastAsia="Book Antiqua" w:hAnsi="Book Antiqua" w:cs="Book Antiqua"/>
          <w:color w:val="000000"/>
          <w:shd w:val="clear" w:color="auto" w:fill="FFFFFF"/>
        </w:rPr>
        <w:t xml:space="preserve"> squamous cell carcinoma with unresectable inguinal lymph node metastasis has a poor prognosis, and surgical treatment alone offers limited benefit</w:t>
      </w:r>
      <w:r w:rsidR="00D14574">
        <w:rPr>
          <w:rFonts w:ascii="Book Antiqua" w:eastAsia="Book Antiqua" w:hAnsi="Book Antiqua" w:cs="Book Antiqua"/>
          <w:color w:val="000000"/>
          <w:shd w:val="clear" w:color="auto" w:fill="FFFFFF"/>
        </w:rPr>
        <w:t>s</w:t>
      </w:r>
      <w:r w:rsidRPr="00D14574">
        <w:rPr>
          <w:rFonts w:ascii="Book Antiqua" w:eastAsia="Book Antiqua" w:hAnsi="Book Antiqua" w:cs="Book Antiqua"/>
          <w:color w:val="000000"/>
          <w:shd w:val="clear" w:color="auto" w:fill="FFFFFF"/>
        </w:rPr>
        <w:t>. Effective conversion therapy regimens are urgently needed.</w:t>
      </w:r>
    </w:p>
    <w:p w14:paraId="5F4A1F09" w14:textId="77777777" w:rsidR="00A77B3E" w:rsidRPr="00D14574" w:rsidRDefault="00A77B3E" w:rsidP="00D14574">
      <w:pPr>
        <w:spacing w:line="360" w:lineRule="auto"/>
        <w:jc w:val="both"/>
        <w:rPr>
          <w:rFonts w:ascii="Book Antiqua" w:hAnsi="Book Antiqua"/>
        </w:rPr>
      </w:pPr>
    </w:p>
    <w:p w14:paraId="39959880"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CASE SUMMARY</w:t>
      </w:r>
    </w:p>
    <w:p w14:paraId="3B08467C" w14:textId="5D035BF6"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shd w:val="clear" w:color="auto" w:fill="FFFFFF"/>
        </w:rPr>
        <w:t xml:space="preserve">We describe a locally advanced </w:t>
      </w:r>
      <w:r w:rsidR="00D14574" w:rsidRPr="00D14574">
        <w:rPr>
          <w:rFonts w:ascii="Book Antiqua" w:eastAsia="Book Antiqua" w:hAnsi="Book Antiqua" w:cs="Book Antiqua"/>
          <w:color w:val="000000"/>
        </w:rPr>
        <w:t>penile</w:t>
      </w:r>
      <w:r w:rsidR="00D14574" w:rsidRPr="00D14574">
        <w:rPr>
          <w:rFonts w:ascii="Book Antiqua" w:eastAsia="Book Antiqua" w:hAnsi="Book Antiqua" w:cs="Book Antiqua"/>
          <w:color w:val="000000"/>
          <w:shd w:val="clear" w:color="auto" w:fill="FFFFFF"/>
        </w:rPr>
        <w:t xml:space="preserve"> squamous cell carcinoma</w:t>
      </w:r>
      <w:r w:rsidRPr="00D14574">
        <w:rPr>
          <w:rFonts w:ascii="Book Antiqua" w:eastAsia="Book Antiqua" w:hAnsi="Book Antiqua" w:cs="Book Antiqua"/>
          <w:color w:val="000000"/>
          <w:shd w:val="clear" w:color="auto" w:fill="FFFFFF"/>
        </w:rPr>
        <w:t xml:space="preserve"> patient with bulky, fixed inguinal lymph node metastasis complicated with genital skin </w:t>
      </w:r>
      <w:r w:rsidRPr="00D14574">
        <w:rPr>
          <w:rFonts w:ascii="Book Antiqua" w:eastAsia="Book Antiqua" w:hAnsi="Book Antiqua" w:cs="Book Antiqua"/>
          <w:color w:val="000000"/>
        </w:rPr>
        <w:t>ulcers who</w:t>
      </w:r>
      <w:r w:rsidRPr="00D14574">
        <w:rPr>
          <w:rFonts w:ascii="Book Antiqua" w:eastAsia="Book Antiqua" w:hAnsi="Book Antiqua" w:cs="Book Antiqua"/>
          <w:color w:val="000000"/>
          <w:shd w:val="clear" w:color="auto" w:fill="FFFFFF"/>
        </w:rPr>
        <w:t xml:space="preserve"> underwent inguinal lymph node dissection and achieved a pathological complete response with conversion therapy comprising immunotherapy plus chemotherapy.</w:t>
      </w:r>
    </w:p>
    <w:p w14:paraId="4784D0AC" w14:textId="77777777" w:rsidR="00A77B3E" w:rsidRPr="00D14574" w:rsidRDefault="00A77B3E" w:rsidP="00D14574">
      <w:pPr>
        <w:spacing w:line="360" w:lineRule="auto"/>
        <w:jc w:val="both"/>
        <w:rPr>
          <w:rFonts w:ascii="Book Antiqua" w:hAnsi="Book Antiqua"/>
        </w:rPr>
      </w:pPr>
    </w:p>
    <w:p w14:paraId="4D463737"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CONCLUSION</w:t>
      </w:r>
    </w:p>
    <w:p w14:paraId="19C125EE" w14:textId="64EBD73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shd w:val="clear" w:color="auto" w:fill="FFFFFF"/>
        </w:rPr>
        <w:t xml:space="preserve">For unresectable locally advanced </w:t>
      </w:r>
      <w:r w:rsidR="00D14574" w:rsidRPr="00D14574">
        <w:rPr>
          <w:rFonts w:ascii="Book Antiqua" w:eastAsia="Book Antiqua" w:hAnsi="Book Antiqua" w:cs="Book Antiqua"/>
          <w:color w:val="000000"/>
        </w:rPr>
        <w:t>penile</w:t>
      </w:r>
      <w:r w:rsidR="00D14574" w:rsidRPr="00D14574">
        <w:rPr>
          <w:rFonts w:ascii="Book Antiqua" w:eastAsia="Book Antiqua" w:hAnsi="Book Antiqua" w:cs="Book Antiqua"/>
          <w:color w:val="000000"/>
          <w:shd w:val="clear" w:color="auto" w:fill="FFFFFF"/>
        </w:rPr>
        <w:t xml:space="preserve"> squamous cell carcinoma</w:t>
      </w:r>
      <w:r w:rsidRPr="00D14574">
        <w:rPr>
          <w:rFonts w:ascii="Book Antiqua" w:eastAsia="Book Antiqua" w:hAnsi="Book Antiqua" w:cs="Book Antiqua"/>
          <w:color w:val="000000"/>
          <w:shd w:val="clear" w:color="auto" w:fill="FFFFFF"/>
        </w:rPr>
        <w:t xml:space="preserve">, neoadjuvant immunotherapy combined with chemotherapy is a potential treatment approach. </w:t>
      </w:r>
      <w:r w:rsidRPr="00D14574">
        <w:rPr>
          <w:rFonts w:ascii="Book Antiqua" w:eastAsia="Book Antiqua" w:hAnsi="Book Antiqua" w:cs="Book Antiqua"/>
          <w:color w:val="000000"/>
          <w:shd w:val="clear" w:color="auto" w:fill="FFFFFF"/>
        </w:rPr>
        <w:lastRenderedPageBreak/>
        <w:t xml:space="preserve">Biomarkers of immunotherapy efficacy need to be explored, and clinical trials are needed to test </w:t>
      </w:r>
      <w:r w:rsidRPr="00D14574">
        <w:rPr>
          <w:rFonts w:ascii="Book Antiqua" w:eastAsia="Book Antiqua" w:hAnsi="Book Antiqua" w:cs="Book Antiqua"/>
          <w:color w:val="000000"/>
        </w:rPr>
        <w:t>these</w:t>
      </w:r>
      <w:r w:rsidRPr="00D14574">
        <w:rPr>
          <w:rFonts w:ascii="Book Antiqua" w:eastAsia="Book Antiqua" w:hAnsi="Book Antiqua" w:cs="Book Antiqua"/>
          <w:color w:val="000000"/>
          <w:shd w:val="clear" w:color="auto" w:fill="FFFFFF"/>
        </w:rPr>
        <w:t xml:space="preserve"> strategies.</w:t>
      </w:r>
    </w:p>
    <w:p w14:paraId="21D8D2FC" w14:textId="77777777" w:rsidR="00A77B3E" w:rsidRPr="00D14574" w:rsidRDefault="00A77B3E" w:rsidP="00D14574">
      <w:pPr>
        <w:spacing w:line="360" w:lineRule="auto"/>
        <w:jc w:val="both"/>
        <w:rPr>
          <w:rFonts w:ascii="Book Antiqua" w:hAnsi="Book Antiqua"/>
        </w:rPr>
      </w:pPr>
    </w:p>
    <w:p w14:paraId="1622D7E1" w14:textId="46AC3F08"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 xml:space="preserve">Key Words: </w:t>
      </w:r>
      <w:r w:rsidRPr="00D14574">
        <w:rPr>
          <w:rFonts w:ascii="Book Antiqua" w:eastAsia="Book Antiqua" w:hAnsi="Book Antiqua" w:cs="Book Antiqua"/>
          <w:color w:val="000000"/>
        </w:rPr>
        <w:t xml:space="preserve">Conversion therapy; </w:t>
      </w:r>
      <w:r w:rsidR="00D14574">
        <w:rPr>
          <w:rFonts w:ascii="Book Antiqua" w:eastAsia="Book Antiqua" w:hAnsi="Book Antiqua" w:cs="Book Antiqua"/>
          <w:color w:val="000000"/>
        </w:rPr>
        <w:t>I</w:t>
      </w:r>
      <w:r w:rsidRPr="00D14574">
        <w:rPr>
          <w:rFonts w:ascii="Book Antiqua" w:eastAsia="Book Antiqua" w:hAnsi="Book Antiqua" w:cs="Book Antiqua"/>
          <w:color w:val="000000"/>
        </w:rPr>
        <w:t>mmunotherapy; PD-1</w:t>
      </w:r>
      <w:r w:rsidR="00D14574">
        <w:rPr>
          <w:rFonts w:ascii="Book Antiqua" w:eastAsia="Book Antiqua" w:hAnsi="Book Antiqua" w:cs="Book Antiqua"/>
          <w:color w:val="000000"/>
        </w:rPr>
        <w:t xml:space="preserve"> </w:t>
      </w:r>
      <w:r w:rsidRPr="00D14574">
        <w:rPr>
          <w:rFonts w:ascii="Book Antiqua" w:eastAsia="Book Antiqua" w:hAnsi="Book Antiqua" w:cs="Book Antiqua"/>
          <w:color w:val="000000"/>
        </w:rPr>
        <w:t>blockade; HPV; Penile squamous cell carcinoma</w:t>
      </w:r>
      <w:r w:rsidR="00A22226" w:rsidRPr="00D14574">
        <w:rPr>
          <w:rFonts w:ascii="Book Antiqua" w:eastAsia="Book Antiqua" w:hAnsi="Book Antiqua" w:cs="Book Antiqua"/>
          <w:color w:val="000000"/>
        </w:rPr>
        <w:t>; Case report</w:t>
      </w:r>
    </w:p>
    <w:p w14:paraId="51C08D68" w14:textId="77777777" w:rsidR="00A77B3E" w:rsidRPr="00D14574" w:rsidRDefault="00A77B3E" w:rsidP="00D14574">
      <w:pPr>
        <w:spacing w:line="360" w:lineRule="auto"/>
        <w:jc w:val="both"/>
        <w:rPr>
          <w:rFonts w:ascii="Book Antiqua" w:hAnsi="Book Antiqua"/>
        </w:rPr>
      </w:pPr>
    </w:p>
    <w:p w14:paraId="62FDB13C" w14:textId="77777777" w:rsidR="00A77B3E" w:rsidRPr="00D14574" w:rsidRDefault="00DA776C" w:rsidP="00D14574">
      <w:pPr>
        <w:spacing w:line="360" w:lineRule="auto"/>
        <w:jc w:val="both"/>
        <w:rPr>
          <w:rFonts w:ascii="Book Antiqua" w:hAnsi="Book Antiqua"/>
        </w:rPr>
      </w:pPr>
      <w:r w:rsidRPr="00D14574">
        <w:rPr>
          <w:rFonts w:ascii="Book Antiqua" w:eastAsia="Book Antiqua" w:hAnsi="Book Antiqua" w:cs="Book Antiqua"/>
          <w:color w:val="000000"/>
        </w:rPr>
        <w:t>Long XY, Zhang S, Tang LS, Li X, Liu JY</w:t>
      </w:r>
      <w:r w:rsidR="00876B6A" w:rsidRPr="00D14574">
        <w:rPr>
          <w:rFonts w:ascii="Book Antiqua" w:eastAsia="Book Antiqua" w:hAnsi="Book Antiqua" w:cs="Book Antiqua"/>
          <w:color w:val="000000"/>
        </w:rPr>
        <w:t xml:space="preserve">. Conversion </w:t>
      </w:r>
      <w:r w:rsidR="00A57009" w:rsidRPr="00D14574">
        <w:rPr>
          <w:rFonts w:ascii="Book Antiqua" w:eastAsia="Book Antiqua" w:hAnsi="Book Antiqua" w:cs="Book Antiqua"/>
          <w:color w:val="000000"/>
        </w:rPr>
        <w:t>therapy for advanced penile cancer with tislelizumab combined with chemotherapy</w:t>
      </w:r>
      <w:r w:rsidR="00876B6A" w:rsidRPr="00D14574">
        <w:rPr>
          <w:rFonts w:ascii="Book Antiqua" w:eastAsia="Book Antiqua" w:hAnsi="Book Antiqua" w:cs="Book Antiqua"/>
          <w:color w:val="000000"/>
        </w:rPr>
        <w:t xml:space="preserve">: </w:t>
      </w:r>
      <w:r w:rsidR="00427856" w:rsidRPr="00D14574">
        <w:rPr>
          <w:rFonts w:ascii="Book Antiqua" w:eastAsia="Book Antiqua" w:hAnsi="Book Antiqua" w:cs="Book Antiqua"/>
          <w:color w:val="000000"/>
        </w:rPr>
        <w:t>A case report and review of literature</w:t>
      </w:r>
      <w:r w:rsidR="00876B6A" w:rsidRPr="00D14574">
        <w:rPr>
          <w:rFonts w:ascii="Book Antiqua" w:eastAsia="Book Antiqua" w:hAnsi="Book Antiqua" w:cs="Book Antiqua"/>
          <w:color w:val="000000"/>
        </w:rPr>
        <w:t xml:space="preserve">. </w:t>
      </w:r>
      <w:r w:rsidR="00876B6A" w:rsidRPr="00D14574">
        <w:rPr>
          <w:rFonts w:ascii="Book Antiqua" w:eastAsia="Book Antiqua" w:hAnsi="Book Antiqua" w:cs="Book Antiqua"/>
          <w:i/>
          <w:iCs/>
          <w:color w:val="000000"/>
        </w:rPr>
        <w:t>World J Clin Cases</w:t>
      </w:r>
      <w:r w:rsidR="00876B6A" w:rsidRPr="00D14574">
        <w:rPr>
          <w:rFonts w:ascii="Book Antiqua" w:eastAsia="Book Antiqua" w:hAnsi="Book Antiqua" w:cs="Book Antiqua"/>
          <w:color w:val="000000"/>
        </w:rPr>
        <w:t xml:space="preserve"> 2022; In press</w:t>
      </w:r>
    </w:p>
    <w:p w14:paraId="39853E90" w14:textId="77777777" w:rsidR="00A77B3E" w:rsidRPr="00D14574" w:rsidRDefault="00A77B3E" w:rsidP="00D14574">
      <w:pPr>
        <w:spacing w:line="360" w:lineRule="auto"/>
        <w:jc w:val="both"/>
        <w:rPr>
          <w:rFonts w:ascii="Book Antiqua" w:hAnsi="Book Antiqua"/>
        </w:rPr>
      </w:pPr>
    </w:p>
    <w:p w14:paraId="47BDE624" w14:textId="193EF7EF"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 xml:space="preserve">Core Tip: </w:t>
      </w:r>
      <w:r w:rsidRPr="00D14574">
        <w:rPr>
          <w:rFonts w:ascii="Book Antiqua" w:eastAsia="Book Antiqua" w:hAnsi="Book Antiqua" w:cs="Book Antiqua"/>
          <w:color w:val="000000"/>
        </w:rPr>
        <w:t xml:space="preserve">Locally advanced </w:t>
      </w:r>
      <w:r w:rsidR="00FB07DB" w:rsidRPr="00D14574">
        <w:rPr>
          <w:rFonts w:ascii="Book Antiqua" w:eastAsia="Book Antiqua" w:hAnsi="Book Antiqua" w:cs="Book Antiqua"/>
          <w:color w:val="000000"/>
        </w:rPr>
        <w:t>penile squamous cell carcinoma</w:t>
      </w:r>
      <w:r w:rsidRPr="00D14574">
        <w:rPr>
          <w:rFonts w:ascii="Book Antiqua" w:eastAsia="Book Antiqua" w:hAnsi="Book Antiqua" w:cs="Book Antiqua"/>
          <w:color w:val="000000"/>
        </w:rPr>
        <w:t xml:space="preserve"> with bilateral inguinal lymph node metastases and extra-nodal extension </w:t>
      </w:r>
      <w:r w:rsidR="00D14574">
        <w:rPr>
          <w:rFonts w:ascii="Book Antiqua" w:eastAsia="Book Antiqua" w:hAnsi="Book Antiqua" w:cs="Book Antiqua"/>
          <w:color w:val="000000"/>
        </w:rPr>
        <w:t>does not respond well</w:t>
      </w:r>
      <w:r w:rsidRPr="00D14574">
        <w:rPr>
          <w:rFonts w:ascii="Book Antiqua" w:eastAsia="Book Antiqua" w:hAnsi="Book Antiqua" w:cs="Book Antiqua"/>
          <w:color w:val="000000"/>
        </w:rPr>
        <w:t xml:space="preserve"> to surg</w:t>
      </w:r>
      <w:r w:rsidR="00D14574">
        <w:rPr>
          <w:rFonts w:ascii="Book Antiqua" w:eastAsia="Book Antiqua" w:hAnsi="Book Antiqua" w:cs="Book Antiqua"/>
          <w:color w:val="000000"/>
        </w:rPr>
        <w:t>ical treatment</w:t>
      </w:r>
      <w:r w:rsidRPr="00D14574">
        <w:rPr>
          <w:rFonts w:ascii="Book Antiqua" w:eastAsia="Book Antiqua" w:hAnsi="Book Antiqua" w:cs="Book Antiqua"/>
          <w:color w:val="000000"/>
        </w:rPr>
        <w:t xml:space="preserve"> alone</w:t>
      </w:r>
      <w:r w:rsidR="00D14574">
        <w:rPr>
          <w:rFonts w:ascii="Book Antiqua" w:eastAsia="Book Antiqua" w:hAnsi="Book Antiqua" w:cs="Book Antiqua"/>
          <w:color w:val="000000"/>
        </w:rPr>
        <w:t>,</w:t>
      </w:r>
      <w:r w:rsidRPr="00D14574">
        <w:rPr>
          <w:rFonts w:ascii="Book Antiqua" w:eastAsia="Book Antiqua" w:hAnsi="Book Antiqua" w:cs="Book Antiqua"/>
          <w:color w:val="000000"/>
        </w:rPr>
        <w:t xml:space="preserve"> and the prognosis is very poor. </w:t>
      </w:r>
      <w:r w:rsidR="00D14574">
        <w:rPr>
          <w:rFonts w:ascii="Book Antiqua" w:eastAsia="Book Antiqua" w:hAnsi="Book Antiqua" w:cs="Book Antiqua"/>
          <w:color w:val="000000"/>
        </w:rPr>
        <w:t>In this study, t</w:t>
      </w:r>
      <w:r w:rsidRPr="00D14574">
        <w:rPr>
          <w:rFonts w:ascii="Book Antiqua" w:eastAsia="Book Antiqua" w:hAnsi="Book Antiqua" w:cs="Book Antiqua"/>
          <w:color w:val="000000"/>
        </w:rPr>
        <w:t xml:space="preserve">he patient successfully completed inguinal lymph node dissection after conversion therapy of immunotherapy plus chemotherapy. This is the first patient with </w:t>
      </w:r>
      <w:r w:rsidR="00D14574" w:rsidRPr="00D14574">
        <w:rPr>
          <w:rFonts w:ascii="Book Antiqua" w:eastAsia="Book Antiqua" w:hAnsi="Book Antiqua" w:cs="Book Antiqua"/>
          <w:color w:val="000000"/>
        </w:rPr>
        <w:t xml:space="preserve">human papillomavirus </w:t>
      </w:r>
      <w:r w:rsidRPr="00D14574">
        <w:rPr>
          <w:rFonts w:ascii="Book Antiqua" w:eastAsia="Book Antiqua" w:hAnsi="Book Antiqua" w:cs="Book Antiqua"/>
          <w:color w:val="000000"/>
        </w:rPr>
        <w:t xml:space="preserve">16+ unresectable locally advanced penile cancer treated with immunotherapy plus chemotherapy who eventually achieved </w:t>
      </w:r>
      <w:r w:rsidR="00D14574">
        <w:rPr>
          <w:rFonts w:ascii="Book Antiqua" w:eastAsia="Book Antiqua" w:hAnsi="Book Antiqua" w:cs="Book Antiqua"/>
          <w:color w:val="000000"/>
        </w:rPr>
        <w:t xml:space="preserve">a </w:t>
      </w:r>
      <w:r w:rsidRPr="00D14574">
        <w:rPr>
          <w:rFonts w:ascii="Book Antiqua" w:eastAsia="Book Antiqua" w:hAnsi="Book Antiqua" w:cs="Book Antiqua"/>
          <w:color w:val="000000"/>
        </w:rPr>
        <w:t>pathologically complete response.</w:t>
      </w:r>
    </w:p>
    <w:p w14:paraId="5B32C606" w14:textId="77777777" w:rsidR="00A77B3E" w:rsidRPr="00D14574" w:rsidRDefault="00A77B3E" w:rsidP="00D14574">
      <w:pPr>
        <w:spacing w:line="360" w:lineRule="auto"/>
        <w:jc w:val="both"/>
        <w:rPr>
          <w:rFonts w:ascii="Book Antiqua" w:hAnsi="Book Antiqua"/>
        </w:rPr>
      </w:pPr>
    </w:p>
    <w:p w14:paraId="45E3B0F1"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aps/>
          <w:color w:val="000000"/>
          <w:u w:val="single"/>
        </w:rPr>
        <w:t>INTRODUCTION</w:t>
      </w:r>
    </w:p>
    <w:p w14:paraId="4B07E272" w14:textId="2E815EE0"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Penile carcinoma is a rare tumor in the male genitourinary system, and the main histopathological type is squamous cell carcinoma. The etiology of penile carcinoma is not entirely clear; however, there is a strong association with human papillomavirus (HPV)</w:t>
      </w:r>
      <w:r w:rsidR="00032FF6" w:rsidRPr="00D14574">
        <w:rPr>
          <w:rFonts w:ascii="Book Antiqua" w:eastAsia="Book Antiqua" w:hAnsi="Book Antiqua" w:cs="Book Antiqua"/>
          <w:color w:val="000000"/>
          <w:vertAlign w:val="superscript"/>
        </w:rPr>
        <w:t>[1,</w:t>
      </w:r>
      <w:r w:rsidRPr="00D14574">
        <w:rPr>
          <w:rFonts w:ascii="Book Antiqua" w:eastAsia="Book Antiqua" w:hAnsi="Book Antiqua" w:cs="Book Antiqua"/>
          <w:color w:val="000000"/>
          <w:vertAlign w:val="superscript"/>
        </w:rPr>
        <w:t>2</w:t>
      </w:r>
      <w:r w:rsidR="00032FF6" w:rsidRPr="00D14574">
        <w:rPr>
          <w:rFonts w:ascii="Book Antiqua" w:eastAsia="Book Antiqua" w:hAnsi="Book Antiqua" w:cs="Book Antiqua"/>
          <w:color w:val="000000"/>
          <w:vertAlign w:val="superscript"/>
        </w:rPr>
        <w:t>]</w:t>
      </w:r>
      <w:r w:rsidRPr="00D14574">
        <w:rPr>
          <w:rFonts w:ascii="Book Antiqua" w:eastAsia="Book Antiqua" w:hAnsi="Book Antiqua" w:cs="Book Antiqua"/>
          <w:color w:val="000000"/>
        </w:rPr>
        <w:t xml:space="preserve"> and a chronic inflammatory state of the foreskin and glans</w:t>
      </w:r>
      <w:r w:rsidR="00032FF6" w:rsidRPr="00D14574">
        <w:rPr>
          <w:rFonts w:ascii="Book Antiqua" w:eastAsia="Book Antiqua" w:hAnsi="Book Antiqua" w:cs="Book Antiqua"/>
          <w:color w:val="000000"/>
          <w:vertAlign w:val="superscript"/>
        </w:rPr>
        <w:t>[3,4]</w:t>
      </w:r>
      <w:r w:rsidRPr="00D14574">
        <w:rPr>
          <w:rFonts w:ascii="Book Antiqua" w:eastAsia="Book Antiqua" w:hAnsi="Book Antiqua" w:cs="Book Antiqua"/>
          <w:color w:val="000000"/>
        </w:rPr>
        <w:t>. According to previous studies, partial or total excision of the penis is the primary treatment for localized tumors</w:t>
      </w:r>
      <w:r w:rsidR="00C82E36" w:rsidRPr="00D14574">
        <w:rPr>
          <w:rFonts w:ascii="Book Antiqua" w:eastAsia="Book Antiqua" w:hAnsi="Book Antiqua" w:cs="Book Antiqua"/>
          <w:color w:val="000000"/>
          <w:vertAlign w:val="superscript"/>
        </w:rPr>
        <w:t>[5]</w:t>
      </w:r>
      <w:r w:rsidRPr="00D14574">
        <w:rPr>
          <w:rFonts w:ascii="Book Antiqua" w:eastAsia="Book Antiqua" w:hAnsi="Book Antiqua" w:cs="Book Antiqua"/>
          <w:color w:val="000000"/>
        </w:rPr>
        <w:t>. Unfortunately, patients with penile squamous cell carcinoma (PSCC) are usually diagnosed in the advanced stage. For locally advanced PSCC patients with bulky, fixed, bilateral inguinal lymph node metastases and extra</w:t>
      </w:r>
      <w:r w:rsidR="00992C1C">
        <w:rPr>
          <w:rFonts w:ascii="Book Antiqua" w:eastAsia="Book Antiqua" w:hAnsi="Book Antiqua" w:cs="Book Antiqua"/>
          <w:color w:val="000000"/>
        </w:rPr>
        <w:t>-</w:t>
      </w:r>
      <w:r w:rsidRPr="00D14574">
        <w:rPr>
          <w:rFonts w:ascii="Book Antiqua" w:eastAsia="Book Antiqua" w:hAnsi="Book Antiqua" w:cs="Book Antiqua"/>
          <w:color w:val="000000"/>
        </w:rPr>
        <w:t>nodal extension, surgery alone offers little benefit, and the prognosis is very poor</w:t>
      </w:r>
      <w:r w:rsidR="002103E6" w:rsidRPr="00D14574">
        <w:rPr>
          <w:rFonts w:ascii="Book Antiqua" w:eastAsia="Book Antiqua" w:hAnsi="Book Antiqua" w:cs="Book Antiqua"/>
          <w:color w:val="000000"/>
          <w:vertAlign w:val="superscript"/>
        </w:rPr>
        <w:t>[6-8]</w:t>
      </w:r>
      <w:r w:rsidRPr="00D14574">
        <w:rPr>
          <w:rFonts w:ascii="Book Antiqua" w:eastAsia="Book Antiqua" w:hAnsi="Book Antiqua" w:cs="Book Antiqua"/>
          <w:color w:val="000000"/>
        </w:rPr>
        <w:t xml:space="preserve">. The use of multiple strategies to reduce the pathological stage and even convert the case to operable can </w:t>
      </w:r>
      <w:r w:rsidRPr="00D14574">
        <w:rPr>
          <w:rFonts w:ascii="Book Antiqua" w:eastAsia="Book Antiqua" w:hAnsi="Book Antiqua" w:cs="Book Antiqua"/>
          <w:color w:val="000000"/>
        </w:rPr>
        <w:lastRenderedPageBreak/>
        <w:t>improve prognosis and increase the survival rate. Neoadjuvant chemotherapy is the usual treatment for this patient population</w:t>
      </w:r>
      <w:r w:rsidR="00677DF1" w:rsidRPr="00D14574">
        <w:rPr>
          <w:rFonts w:ascii="Book Antiqua" w:eastAsia="Book Antiqua" w:hAnsi="Book Antiqua" w:cs="Book Antiqua"/>
          <w:color w:val="000000"/>
          <w:vertAlign w:val="superscript"/>
        </w:rPr>
        <w:t>[9]</w:t>
      </w:r>
      <w:r w:rsidRPr="00D14574">
        <w:rPr>
          <w:rFonts w:ascii="Book Antiqua" w:eastAsia="Book Antiqua" w:hAnsi="Book Antiqua" w:cs="Book Antiqua"/>
          <w:color w:val="000000"/>
        </w:rPr>
        <w:t xml:space="preserve">, but multiple small cohort studies have demonstrated that nearly half of </w:t>
      </w:r>
      <w:r w:rsidR="00992C1C">
        <w:rPr>
          <w:rFonts w:ascii="Book Antiqua" w:eastAsia="Book Antiqua" w:hAnsi="Book Antiqua" w:cs="Book Antiqua"/>
          <w:color w:val="000000"/>
        </w:rPr>
        <w:t xml:space="preserve">the </w:t>
      </w:r>
      <w:r w:rsidRPr="00D14574">
        <w:rPr>
          <w:rFonts w:ascii="Book Antiqua" w:eastAsia="Book Antiqua" w:hAnsi="Book Antiqua" w:cs="Book Antiqua"/>
          <w:color w:val="000000"/>
        </w:rPr>
        <w:t>patients do not benefit from neoadjuvant chemotherapy alone, highlighting the urgent need to find new and effective treatments</w:t>
      </w:r>
      <w:r w:rsidR="00E42897" w:rsidRPr="00D14574">
        <w:rPr>
          <w:rFonts w:ascii="Book Antiqua" w:eastAsia="Book Antiqua" w:hAnsi="Book Antiqua" w:cs="Book Antiqua"/>
          <w:color w:val="000000"/>
          <w:vertAlign w:val="superscript"/>
        </w:rPr>
        <w:t>[10,11]</w:t>
      </w:r>
      <w:r w:rsidRPr="00D14574">
        <w:rPr>
          <w:rFonts w:ascii="Book Antiqua" w:eastAsia="Book Antiqua" w:hAnsi="Book Antiqua" w:cs="Book Antiqua"/>
          <w:color w:val="000000"/>
        </w:rPr>
        <w:t>.</w:t>
      </w:r>
    </w:p>
    <w:p w14:paraId="0887018A" w14:textId="1FBA411A" w:rsidR="00A77B3E" w:rsidRPr="00D14574" w:rsidRDefault="00876B6A" w:rsidP="00D14574">
      <w:pPr>
        <w:spacing w:line="360" w:lineRule="auto"/>
        <w:ind w:firstLineChars="200" w:firstLine="480"/>
        <w:jc w:val="both"/>
        <w:rPr>
          <w:rFonts w:ascii="Book Antiqua" w:hAnsi="Book Antiqua"/>
        </w:rPr>
      </w:pPr>
      <w:r w:rsidRPr="00D14574">
        <w:rPr>
          <w:rFonts w:ascii="Book Antiqua" w:eastAsia="Book Antiqua" w:hAnsi="Book Antiqua" w:cs="Book Antiqua"/>
          <w:color w:val="000000"/>
          <w:shd w:val="clear" w:color="auto" w:fill="FFFFFF"/>
        </w:rPr>
        <w:t xml:space="preserve">In recent years, immune checkpoint inhibitors (ICIs) have become a hot topic in oncology </w:t>
      </w:r>
      <w:r w:rsidRPr="00D14574">
        <w:rPr>
          <w:rFonts w:ascii="Book Antiqua" w:eastAsia="Book Antiqua" w:hAnsi="Book Antiqua" w:cs="Book Antiqua"/>
          <w:color w:val="000000"/>
        </w:rPr>
        <w:t>treatment</w:t>
      </w:r>
      <w:r w:rsidRPr="00D14574">
        <w:rPr>
          <w:rFonts w:ascii="Book Antiqua" w:eastAsia="Book Antiqua" w:hAnsi="Book Antiqua" w:cs="Book Antiqua"/>
          <w:color w:val="000000"/>
          <w:shd w:val="clear" w:color="auto" w:fill="FFFFFF"/>
        </w:rPr>
        <w:t xml:space="preserve"> and the standard of care for cancers such as melanoma and lung cancer</w:t>
      </w:r>
      <w:r w:rsidR="00B43B87" w:rsidRPr="00D14574">
        <w:rPr>
          <w:rFonts w:ascii="Book Antiqua" w:eastAsia="Book Antiqua" w:hAnsi="Book Antiqua" w:cs="Book Antiqua"/>
          <w:color w:val="000000"/>
          <w:vertAlign w:val="superscript"/>
        </w:rPr>
        <w:t>[12-16]</w:t>
      </w:r>
      <w:r w:rsidRPr="00D14574">
        <w:rPr>
          <w:rFonts w:ascii="Book Antiqua" w:eastAsia="Book Antiqua" w:hAnsi="Book Antiqua" w:cs="Book Antiqua"/>
          <w:color w:val="000000"/>
          <w:shd w:val="clear" w:color="auto" w:fill="FFFFFF"/>
        </w:rPr>
        <w:t>. By inhibiting</w:t>
      </w:r>
      <w:r w:rsidRPr="00D14574">
        <w:rPr>
          <w:rFonts w:ascii="Book Antiqua" w:eastAsia="Book Antiqua" w:hAnsi="Book Antiqua" w:cs="Book Antiqua"/>
          <w:color w:val="000000"/>
        </w:rPr>
        <w:t xml:space="preserve"> </w:t>
      </w:r>
      <w:r w:rsidRPr="00D14574">
        <w:rPr>
          <w:rFonts w:ascii="Book Antiqua" w:eastAsia="Book Antiqua" w:hAnsi="Book Antiqua" w:cs="Book Antiqua"/>
          <w:color w:val="000000"/>
          <w:shd w:val="clear" w:color="auto" w:fill="FFFFFF"/>
        </w:rPr>
        <w:t xml:space="preserve">programmed cell death protein 1 (PD-1) or PD-1 </w:t>
      </w:r>
      <w:r w:rsidR="00992C1C">
        <w:rPr>
          <w:rFonts w:ascii="Book Antiqua" w:eastAsia="Book Antiqua" w:hAnsi="Book Antiqua" w:cs="Book Antiqua"/>
          <w:color w:val="000000"/>
          <w:shd w:val="clear" w:color="auto" w:fill="FFFFFF"/>
        </w:rPr>
        <w:t>l</w:t>
      </w:r>
      <w:r w:rsidRPr="00D14574">
        <w:rPr>
          <w:rFonts w:ascii="Book Antiqua" w:eastAsia="Book Antiqua" w:hAnsi="Book Antiqua" w:cs="Book Antiqua"/>
          <w:color w:val="000000"/>
          <w:shd w:val="clear" w:color="auto" w:fill="FFFFFF"/>
        </w:rPr>
        <w:t>igand (PD-L1), ICIs block the inhibition of CD8</w:t>
      </w:r>
      <w:r w:rsidRPr="00D14574">
        <w:rPr>
          <w:rFonts w:ascii="Book Antiqua" w:eastAsia="Book Antiqua" w:hAnsi="Book Antiqua" w:cs="Book Antiqua"/>
          <w:color w:val="000000"/>
          <w:shd w:val="clear" w:color="auto" w:fill="FFFFFF"/>
          <w:vertAlign w:val="superscript"/>
        </w:rPr>
        <w:t>+</w:t>
      </w:r>
      <w:r w:rsidRPr="00D14574">
        <w:rPr>
          <w:rFonts w:ascii="Book Antiqua" w:eastAsia="Book Antiqua" w:hAnsi="Book Antiqua" w:cs="Book Antiqua"/>
          <w:color w:val="000000"/>
          <w:shd w:val="clear" w:color="auto" w:fill="FFFFFF"/>
        </w:rPr>
        <w:t xml:space="preserve"> effector T cells and reverse the suppressive tumor microenvironment, which may improve the prognosis of patients with disease resistant to other treatment modalities (</w:t>
      </w:r>
      <w:r w:rsidRPr="00D14574">
        <w:rPr>
          <w:rFonts w:ascii="Book Antiqua" w:eastAsia="Book Antiqua" w:hAnsi="Book Antiqua" w:cs="Book Antiqua"/>
          <w:i/>
          <w:color w:val="000000"/>
          <w:shd w:val="clear" w:color="auto" w:fill="FFFFFF"/>
        </w:rPr>
        <w:t>e.g.</w:t>
      </w:r>
      <w:r w:rsidRPr="00D14574">
        <w:rPr>
          <w:rFonts w:ascii="Book Antiqua" w:eastAsia="Book Antiqua" w:hAnsi="Book Antiqua" w:cs="Book Antiqua"/>
          <w:color w:val="000000"/>
        </w:rPr>
        <w:t xml:space="preserve">, </w:t>
      </w:r>
      <w:r w:rsidRPr="00D14574">
        <w:rPr>
          <w:rFonts w:ascii="Book Antiqua" w:eastAsia="Book Antiqua" w:hAnsi="Book Antiqua" w:cs="Book Antiqua"/>
          <w:color w:val="000000"/>
          <w:shd w:val="clear" w:color="auto" w:fill="FFFFFF"/>
        </w:rPr>
        <w:t>chemotherapy/radiotherapy)</w:t>
      </w:r>
      <w:r w:rsidR="004F7C7D" w:rsidRPr="00D14574">
        <w:rPr>
          <w:rFonts w:ascii="Book Antiqua" w:eastAsia="Book Antiqua" w:hAnsi="Book Antiqua" w:cs="Book Antiqua"/>
          <w:color w:val="000000"/>
          <w:vertAlign w:val="superscript"/>
        </w:rPr>
        <w:t>[17]</w:t>
      </w:r>
      <w:r w:rsidRPr="00D14574">
        <w:rPr>
          <w:rFonts w:ascii="Book Antiqua" w:eastAsia="Book Antiqua" w:hAnsi="Book Antiqua" w:cs="Book Antiqua"/>
          <w:color w:val="000000"/>
          <w:shd w:val="clear" w:color="auto" w:fill="FFFFFF"/>
        </w:rPr>
        <w:t xml:space="preserve">. For some unresectable tumors, neoadjuvant immunotherapy offers a potential solution by </w:t>
      </w:r>
      <w:r w:rsidRPr="00D14574">
        <w:rPr>
          <w:rFonts w:ascii="Book Antiqua" w:eastAsia="Book Antiqua" w:hAnsi="Book Antiqua" w:cs="Book Antiqua"/>
          <w:color w:val="000000"/>
        </w:rPr>
        <w:t>mediating tumor regression to the point of becoming operable or even cured</w:t>
      </w:r>
      <w:r w:rsidR="00865DF9" w:rsidRPr="00D14574">
        <w:rPr>
          <w:rFonts w:ascii="Book Antiqua" w:eastAsia="Book Antiqua" w:hAnsi="Book Antiqua" w:cs="Book Antiqua"/>
          <w:color w:val="000000"/>
          <w:vertAlign w:val="superscript"/>
        </w:rPr>
        <w:t>[18,19]</w:t>
      </w:r>
      <w:r w:rsidRPr="00D14574">
        <w:rPr>
          <w:rFonts w:ascii="Book Antiqua" w:eastAsia="Book Antiqua" w:hAnsi="Book Antiqua" w:cs="Book Antiqua"/>
          <w:color w:val="000000"/>
        </w:rPr>
        <w:t>. Accumulating evidence in lung and breast cancer has demonstrated that neoadjuvant immunotherapy increases the rate of pathological response and improves overall survival</w:t>
      </w:r>
      <w:r w:rsidR="000A3B88" w:rsidRPr="00D14574">
        <w:rPr>
          <w:rFonts w:ascii="Book Antiqua" w:eastAsia="Book Antiqua" w:hAnsi="Book Antiqua" w:cs="Book Antiqua"/>
          <w:color w:val="000000"/>
          <w:vertAlign w:val="superscript"/>
        </w:rPr>
        <w:t>[20,21]</w:t>
      </w:r>
      <w:r w:rsidRPr="00D14574">
        <w:rPr>
          <w:rFonts w:ascii="Book Antiqua" w:eastAsia="Book Antiqua" w:hAnsi="Book Antiqua" w:cs="Book Antiqua"/>
          <w:color w:val="000000"/>
        </w:rPr>
        <w:t>. However, immunotherapy combined with chemotherapy for patients with unresectable locally advanced PSCC has rarely been reported.</w:t>
      </w:r>
    </w:p>
    <w:p w14:paraId="3E52C19B" w14:textId="77777777" w:rsidR="00A77B3E" w:rsidRPr="00D14574" w:rsidRDefault="00A77B3E" w:rsidP="00D14574">
      <w:pPr>
        <w:spacing w:line="360" w:lineRule="auto"/>
        <w:jc w:val="both"/>
        <w:rPr>
          <w:rFonts w:ascii="Book Antiqua" w:hAnsi="Book Antiqua"/>
        </w:rPr>
      </w:pPr>
    </w:p>
    <w:p w14:paraId="07DA332D"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aps/>
          <w:color w:val="000000"/>
          <w:u w:val="single"/>
        </w:rPr>
        <w:t>CASE PRESENTATION</w:t>
      </w:r>
    </w:p>
    <w:p w14:paraId="58E9ECFC"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i/>
          <w:color w:val="000000"/>
        </w:rPr>
        <w:t>Chief complaints</w:t>
      </w:r>
    </w:p>
    <w:p w14:paraId="21355CC3" w14:textId="47603B8A"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shd w:val="clear" w:color="auto" w:fill="FFFFFF"/>
        </w:rPr>
        <w:t>A 60-year-old male patient</w:t>
      </w:r>
      <w:r w:rsidR="00992C1C">
        <w:rPr>
          <w:rFonts w:ascii="Book Antiqua" w:eastAsia="Book Antiqua" w:hAnsi="Book Antiqua" w:cs="Book Antiqua"/>
          <w:color w:val="000000"/>
          <w:shd w:val="clear" w:color="auto" w:fill="FFFFFF"/>
        </w:rPr>
        <w:t>,</w:t>
      </w:r>
      <w:r w:rsidRPr="00D14574">
        <w:rPr>
          <w:rFonts w:ascii="Book Antiqua" w:eastAsia="Book Antiqua" w:hAnsi="Book Antiqua" w:cs="Book Antiqua"/>
          <w:color w:val="000000"/>
          <w:shd w:val="clear" w:color="auto" w:fill="FFFFFF"/>
        </w:rPr>
        <w:t xml:space="preserve"> who was found to have a subpreputial mass for 1 year, was admitted to </w:t>
      </w:r>
      <w:r w:rsidRPr="00D14574">
        <w:rPr>
          <w:rFonts w:ascii="Book Antiqua" w:eastAsia="Book Antiqua" w:hAnsi="Book Antiqua" w:cs="Book Antiqua"/>
          <w:color w:val="000000"/>
        </w:rPr>
        <w:t>the West China Hospital of Sichuan University</w:t>
      </w:r>
      <w:r w:rsidRPr="00D14574">
        <w:rPr>
          <w:rFonts w:ascii="Book Antiqua" w:eastAsia="Book Antiqua" w:hAnsi="Book Antiqua" w:cs="Book Antiqua"/>
          <w:color w:val="000000"/>
          <w:shd w:val="clear" w:color="auto" w:fill="FFFFFF"/>
        </w:rPr>
        <w:t xml:space="preserve"> for 3 mo after the diagnosis of unresectable penile cancer.</w:t>
      </w:r>
    </w:p>
    <w:p w14:paraId="173456D2" w14:textId="77777777" w:rsidR="00A77B3E" w:rsidRPr="00D14574" w:rsidRDefault="00A77B3E" w:rsidP="00D14574">
      <w:pPr>
        <w:spacing w:line="360" w:lineRule="auto"/>
        <w:jc w:val="both"/>
        <w:rPr>
          <w:rFonts w:ascii="Book Antiqua" w:hAnsi="Book Antiqua"/>
        </w:rPr>
      </w:pPr>
    </w:p>
    <w:p w14:paraId="4DF36FAF"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i/>
          <w:color w:val="000000"/>
        </w:rPr>
        <w:t>History of present illness</w:t>
      </w:r>
    </w:p>
    <w:p w14:paraId="0F106BA9" w14:textId="0DE324F9" w:rsidR="00A77B3E" w:rsidRPr="00D14574" w:rsidRDefault="00992C1C" w:rsidP="00D14574">
      <w:pPr>
        <w:spacing w:line="360" w:lineRule="auto"/>
        <w:jc w:val="both"/>
        <w:rPr>
          <w:rFonts w:ascii="Book Antiqua" w:hAnsi="Book Antiqua"/>
        </w:rPr>
      </w:pPr>
      <w:r>
        <w:rPr>
          <w:rFonts w:ascii="Book Antiqua" w:eastAsia="Book Antiqua" w:hAnsi="Book Antiqua" w:cs="Book Antiqua"/>
          <w:color w:val="000000"/>
        </w:rPr>
        <w:t>I</w:t>
      </w:r>
      <w:r w:rsidR="00876B6A" w:rsidRPr="00D14574">
        <w:rPr>
          <w:rFonts w:ascii="Book Antiqua" w:eastAsia="Book Antiqua" w:hAnsi="Book Antiqua" w:cs="Book Antiqua"/>
          <w:color w:val="000000"/>
        </w:rPr>
        <w:t xml:space="preserve">n February 2019, the patient went to Hubei Provincial People’s Hospital </w:t>
      </w:r>
      <w:r>
        <w:rPr>
          <w:rFonts w:ascii="Book Antiqua" w:eastAsia="Book Antiqua" w:hAnsi="Book Antiqua" w:cs="Book Antiqua"/>
          <w:color w:val="000000"/>
        </w:rPr>
        <w:t xml:space="preserve">and </w:t>
      </w:r>
      <w:r w:rsidR="00876B6A" w:rsidRPr="00D14574">
        <w:rPr>
          <w:rFonts w:ascii="Book Antiqua" w:eastAsia="Book Antiqua" w:hAnsi="Book Antiqua" w:cs="Book Antiqua"/>
          <w:color w:val="000000"/>
        </w:rPr>
        <w:t xml:space="preserve">complained of a subpreputial mass. The patient underwent partial penile resection plus partial biopsy of the left inguinal lymph node on November 12, 2019. The patient was admitted to the West China Hospital of Sichuan University 21 d after surgery, where an enhanced </w:t>
      </w:r>
      <w:r w:rsidR="00116344" w:rsidRPr="00D14574">
        <w:rPr>
          <w:rFonts w:ascii="Book Antiqua" w:eastAsia="Book Antiqua" w:hAnsi="Book Antiqua" w:cs="Book Antiqua"/>
          <w:color w:val="000000"/>
        </w:rPr>
        <w:lastRenderedPageBreak/>
        <w:t>computed tomography (CT)</w:t>
      </w:r>
      <w:r w:rsidR="00876B6A" w:rsidRPr="00D14574">
        <w:rPr>
          <w:rFonts w:ascii="Book Antiqua" w:eastAsia="Book Antiqua" w:hAnsi="Book Antiqua" w:cs="Book Antiqua"/>
          <w:color w:val="000000"/>
        </w:rPr>
        <w:t xml:space="preserve"> of the pelvis showed multiple enlarged lymph nodes in the left inguinal region; the largest lymph node was 4.0 </w:t>
      </w:r>
      <w:r w:rsidR="00C66E0F" w:rsidRPr="00D14574">
        <w:rPr>
          <w:rFonts w:ascii="Book Antiqua" w:eastAsia="Book Antiqua" w:hAnsi="Book Antiqua" w:cs="Book Antiqua"/>
          <w:color w:val="000000"/>
        </w:rPr>
        <w:t xml:space="preserve">cm </w:t>
      </w:r>
      <w:r w:rsidR="007E5E5E" w:rsidRPr="00D14574">
        <w:rPr>
          <w:rFonts w:ascii="Book Antiqua" w:eastAsia="Book Antiqua" w:hAnsi="Book Antiqua" w:cs="Book Antiqua"/>
          <w:color w:val="000000"/>
        </w:rPr>
        <w:t>×</w:t>
      </w:r>
      <w:r w:rsidR="00876B6A" w:rsidRPr="00D14574">
        <w:rPr>
          <w:rFonts w:ascii="Book Antiqua" w:eastAsia="Book Antiqua" w:hAnsi="Book Antiqua" w:cs="Book Antiqua"/>
          <w:color w:val="000000"/>
        </w:rPr>
        <w:t xml:space="preserve"> 2.5 cm (Figure </w:t>
      </w:r>
      <w:r w:rsidR="00045D4D" w:rsidRPr="00D14574">
        <w:rPr>
          <w:rFonts w:ascii="Book Antiqua" w:eastAsia="Book Antiqua" w:hAnsi="Book Antiqua" w:cs="Book Antiqua"/>
          <w:color w:val="000000"/>
        </w:rPr>
        <w:t>1</w:t>
      </w:r>
      <w:r w:rsidR="00876B6A" w:rsidRPr="00D14574">
        <w:rPr>
          <w:rFonts w:ascii="Book Antiqua" w:eastAsia="Book Antiqua" w:hAnsi="Book Antiqua" w:cs="Book Antiqua"/>
          <w:color w:val="000000"/>
        </w:rPr>
        <w:t>A). Inguinal lymph node biopsy was performed on December 11, 2019</w:t>
      </w:r>
      <w:r>
        <w:rPr>
          <w:rFonts w:ascii="Book Antiqua" w:eastAsia="Book Antiqua" w:hAnsi="Book Antiqua" w:cs="Book Antiqua"/>
          <w:color w:val="000000"/>
        </w:rPr>
        <w:t>,</w:t>
      </w:r>
      <w:r w:rsidR="00876B6A" w:rsidRPr="00D14574">
        <w:rPr>
          <w:rFonts w:ascii="Book Antiqua" w:eastAsia="Book Antiqua" w:hAnsi="Book Antiqua" w:cs="Book Antiqua"/>
          <w:color w:val="000000"/>
        </w:rPr>
        <w:t xml:space="preserve"> and cancer cells were detected. The patient had a repeat CT scan on February 25, 2020, which indicated that the lesion had grown.</w:t>
      </w:r>
    </w:p>
    <w:p w14:paraId="03FEF921" w14:textId="77777777" w:rsidR="00A77B3E" w:rsidRPr="00D14574" w:rsidRDefault="00A77B3E" w:rsidP="00D14574">
      <w:pPr>
        <w:spacing w:line="360" w:lineRule="auto"/>
        <w:jc w:val="both"/>
        <w:rPr>
          <w:rFonts w:ascii="Book Antiqua" w:hAnsi="Book Antiqua"/>
        </w:rPr>
      </w:pPr>
    </w:p>
    <w:p w14:paraId="67A82C72"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i/>
          <w:color w:val="000000"/>
        </w:rPr>
        <w:t>History of past illness</w:t>
      </w:r>
    </w:p>
    <w:p w14:paraId="39BDF9DD" w14:textId="6031610B"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The patient ha</w:t>
      </w:r>
      <w:r w:rsidR="00992C1C">
        <w:rPr>
          <w:rFonts w:ascii="Book Antiqua" w:eastAsia="Book Antiqua" w:hAnsi="Book Antiqua" w:cs="Book Antiqua"/>
          <w:color w:val="000000"/>
        </w:rPr>
        <w:t>d</w:t>
      </w:r>
      <w:r w:rsidRPr="00D14574">
        <w:rPr>
          <w:rFonts w:ascii="Book Antiqua" w:eastAsia="Book Antiqua" w:hAnsi="Book Antiqua" w:cs="Book Antiqua"/>
          <w:color w:val="000000"/>
        </w:rPr>
        <w:t xml:space="preserve"> a history of hypertension for 10 years, and the highest blood pressure </w:t>
      </w:r>
      <w:r w:rsidR="00992C1C">
        <w:rPr>
          <w:rFonts w:ascii="Book Antiqua" w:eastAsia="Book Antiqua" w:hAnsi="Book Antiqua" w:cs="Book Antiqua"/>
          <w:color w:val="000000"/>
        </w:rPr>
        <w:t>wa</w:t>
      </w:r>
      <w:r w:rsidRPr="00D14574">
        <w:rPr>
          <w:rFonts w:ascii="Book Antiqua" w:eastAsia="Book Antiqua" w:hAnsi="Book Antiqua" w:cs="Book Antiqua"/>
          <w:color w:val="000000"/>
        </w:rPr>
        <w:t>s 180/100 mmHg. The blood pressure was well controlled by oral amlodipine daily. Also, the patient had multiple sexual partners.</w:t>
      </w:r>
    </w:p>
    <w:p w14:paraId="48277511" w14:textId="77777777" w:rsidR="00A77B3E" w:rsidRPr="00D14574" w:rsidRDefault="00A77B3E" w:rsidP="00D14574">
      <w:pPr>
        <w:spacing w:line="360" w:lineRule="auto"/>
        <w:jc w:val="both"/>
        <w:rPr>
          <w:rFonts w:ascii="Book Antiqua" w:hAnsi="Book Antiqua"/>
        </w:rPr>
      </w:pPr>
    </w:p>
    <w:p w14:paraId="2CC2E897"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i/>
          <w:color w:val="000000"/>
        </w:rPr>
        <w:t>Personal and family history</w:t>
      </w:r>
    </w:p>
    <w:p w14:paraId="4C61B369" w14:textId="6164CA78"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Family and personal history were unremarkable. </w:t>
      </w:r>
      <w:r w:rsidR="00992C1C">
        <w:rPr>
          <w:rFonts w:ascii="Book Antiqua" w:eastAsia="Book Antiqua" w:hAnsi="Book Antiqua" w:cs="Book Antiqua"/>
          <w:color w:val="000000"/>
        </w:rPr>
        <w:t>H</w:t>
      </w:r>
      <w:r w:rsidRPr="00D14574">
        <w:rPr>
          <w:rFonts w:ascii="Book Antiqua" w:eastAsia="Book Antiqua" w:hAnsi="Book Antiqua" w:cs="Book Antiqua"/>
          <w:color w:val="000000"/>
        </w:rPr>
        <w:t>e had no significant medical history or drug allergy.</w:t>
      </w:r>
    </w:p>
    <w:p w14:paraId="5B2C92B8" w14:textId="77777777" w:rsidR="00A77B3E" w:rsidRPr="00D14574" w:rsidRDefault="00A77B3E" w:rsidP="00D14574">
      <w:pPr>
        <w:spacing w:line="360" w:lineRule="auto"/>
        <w:jc w:val="both"/>
        <w:rPr>
          <w:rFonts w:ascii="Book Antiqua" w:hAnsi="Book Antiqua"/>
        </w:rPr>
      </w:pPr>
    </w:p>
    <w:p w14:paraId="580572EF"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i/>
          <w:color w:val="000000"/>
        </w:rPr>
        <w:t>Physical examination</w:t>
      </w:r>
    </w:p>
    <w:p w14:paraId="64172FB6" w14:textId="18B9EA23"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A poor general condition, </w:t>
      </w:r>
      <w:r w:rsidR="004D7E6C" w:rsidRPr="00D14574">
        <w:rPr>
          <w:rFonts w:ascii="Book Antiqua" w:eastAsia="Book Antiqua" w:hAnsi="Book Antiqua" w:cs="Book Antiqua"/>
          <w:color w:val="000000"/>
        </w:rPr>
        <w:t>Eastern Cooperative Oncology Group</w:t>
      </w:r>
      <w:r w:rsidRPr="00D14574">
        <w:rPr>
          <w:rFonts w:ascii="Book Antiqua" w:eastAsia="Book Antiqua" w:hAnsi="Book Antiqua" w:cs="Book Antiqua"/>
          <w:color w:val="000000"/>
        </w:rPr>
        <w:t xml:space="preserve"> score of 2 points. A subpreputial mass located in the left groin </w:t>
      </w:r>
      <w:r w:rsidR="00992C1C">
        <w:rPr>
          <w:rFonts w:ascii="Book Antiqua" w:eastAsia="Book Antiqua" w:hAnsi="Book Antiqua" w:cs="Book Antiqua"/>
          <w:color w:val="000000"/>
        </w:rPr>
        <w:t xml:space="preserve">was </w:t>
      </w:r>
      <w:r w:rsidRPr="00D14574">
        <w:rPr>
          <w:rFonts w:ascii="Book Antiqua" w:eastAsia="Book Antiqua" w:hAnsi="Book Antiqua" w:cs="Book Antiqua"/>
          <w:color w:val="000000"/>
        </w:rPr>
        <w:t>palpable</w:t>
      </w:r>
      <w:r w:rsidR="00013B74" w:rsidRPr="00D14574">
        <w:rPr>
          <w:rFonts w:ascii="Book Antiqua" w:eastAsia="Book Antiqua" w:hAnsi="Book Antiqua" w:cs="Book Antiqua"/>
          <w:color w:val="000000"/>
        </w:rPr>
        <w:t xml:space="preserve">, with </w:t>
      </w:r>
      <w:r w:rsidR="00992C1C">
        <w:rPr>
          <w:rFonts w:ascii="Book Antiqua" w:eastAsia="Book Antiqua" w:hAnsi="Book Antiqua" w:cs="Book Antiqua"/>
          <w:color w:val="000000"/>
        </w:rPr>
        <w:t>a</w:t>
      </w:r>
      <w:r w:rsidR="00013B74" w:rsidRPr="00D14574">
        <w:rPr>
          <w:rFonts w:ascii="Book Antiqua" w:eastAsia="Book Antiqua" w:hAnsi="Book Antiqua" w:cs="Book Antiqua"/>
          <w:color w:val="000000"/>
        </w:rPr>
        <w:t xml:space="preserve"> size of </w:t>
      </w:r>
      <w:r w:rsidRPr="00D14574">
        <w:rPr>
          <w:rFonts w:ascii="Book Antiqua" w:eastAsia="Book Antiqua" w:hAnsi="Book Antiqua" w:cs="Book Antiqua"/>
          <w:color w:val="000000"/>
        </w:rPr>
        <w:t>10 cm × 6 cm</w:t>
      </w:r>
      <w:r w:rsidR="00992C1C">
        <w:rPr>
          <w:rFonts w:ascii="Book Antiqua" w:eastAsia="Book Antiqua" w:hAnsi="Book Antiqua" w:cs="Book Antiqua"/>
          <w:color w:val="000000"/>
        </w:rPr>
        <w:t>. The mass was</w:t>
      </w:r>
      <w:r w:rsidRPr="00D14574">
        <w:rPr>
          <w:rFonts w:ascii="Book Antiqua" w:eastAsia="Book Antiqua" w:hAnsi="Book Antiqua" w:cs="Book Antiqua"/>
          <w:color w:val="000000"/>
        </w:rPr>
        <w:t xml:space="preserve"> hard, fixed and inactive. No other apparently positive signs were found.</w:t>
      </w:r>
    </w:p>
    <w:p w14:paraId="688E40BE" w14:textId="77777777" w:rsidR="00A77B3E" w:rsidRPr="00D14574" w:rsidRDefault="00A77B3E" w:rsidP="00D14574">
      <w:pPr>
        <w:spacing w:line="360" w:lineRule="auto"/>
        <w:jc w:val="both"/>
        <w:rPr>
          <w:rFonts w:ascii="Book Antiqua" w:hAnsi="Book Antiqua"/>
        </w:rPr>
      </w:pPr>
    </w:p>
    <w:p w14:paraId="34569AE1"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i/>
          <w:color w:val="000000"/>
        </w:rPr>
        <w:t>Laboratory examinations</w:t>
      </w:r>
    </w:p>
    <w:p w14:paraId="79808C1E" w14:textId="2F58054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shd w:val="clear" w:color="auto" w:fill="FFFFFF"/>
        </w:rPr>
        <w:t>The patient was admitted to our hospital, and the relevant blood tests were normal.</w:t>
      </w:r>
    </w:p>
    <w:p w14:paraId="538C47B2" w14:textId="77777777" w:rsidR="00A77B3E" w:rsidRPr="00D14574" w:rsidRDefault="00A77B3E" w:rsidP="00D14574">
      <w:pPr>
        <w:spacing w:line="360" w:lineRule="auto"/>
        <w:jc w:val="both"/>
        <w:rPr>
          <w:rFonts w:ascii="Book Antiqua" w:hAnsi="Book Antiqua"/>
        </w:rPr>
      </w:pPr>
    </w:p>
    <w:p w14:paraId="47A7479D"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i/>
          <w:color w:val="000000"/>
        </w:rPr>
        <w:t>Imaging examinations</w:t>
      </w:r>
    </w:p>
    <w:p w14:paraId="7773249A" w14:textId="04B02A6E"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The patient was admitted to the West China Hospital of Sichuan University 21 d after surgery, where an enhanced CT of the pelvis showed multiple enlarged lymph nodes in the left inguinal region; the largest lymph node was 4.0</w:t>
      </w:r>
      <w:r w:rsidR="007666C5" w:rsidRPr="00D14574">
        <w:rPr>
          <w:rFonts w:ascii="Book Antiqua" w:eastAsia="Book Antiqua" w:hAnsi="Book Antiqua" w:cs="Book Antiqua"/>
          <w:color w:val="000000"/>
        </w:rPr>
        <w:t xml:space="preserve"> cm</w:t>
      </w:r>
      <w:r w:rsidRPr="00D14574">
        <w:rPr>
          <w:rFonts w:ascii="Book Antiqua" w:eastAsia="Book Antiqua" w:hAnsi="Book Antiqua" w:cs="Book Antiqua"/>
          <w:color w:val="000000"/>
        </w:rPr>
        <w:t xml:space="preserve"> </w:t>
      </w:r>
      <w:r w:rsidR="007666C5" w:rsidRPr="00D14574">
        <w:rPr>
          <w:rFonts w:ascii="Book Antiqua" w:eastAsia="Book Antiqua" w:hAnsi="Book Antiqua" w:cs="Book Antiqua"/>
          <w:color w:val="000000"/>
        </w:rPr>
        <w:t>×</w:t>
      </w:r>
      <w:r w:rsidRPr="00D14574">
        <w:rPr>
          <w:rFonts w:ascii="Book Antiqua" w:eastAsia="Book Antiqua" w:hAnsi="Book Antiqua" w:cs="Book Antiqua"/>
          <w:color w:val="000000"/>
        </w:rPr>
        <w:t xml:space="preserve"> 2.5 cm (Figure </w:t>
      </w:r>
      <w:r w:rsidR="00045D4D" w:rsidRPr="00D14574">
        <w:rPr>
          <w:rFonts w:ascii="Book Antiqua" w:eastAsia="Book Antiqua" w:hAnsi="Book Antiqua" w:cs="Book Antiqua"/>
          <w:color w:val="000000"/>
        </w:rPr>
        <w:t>1</w:t>
      </w:r>
      <w:r w:rsidRPr="00D14574">
        <w:rPr>
          <w:rFonts w:ascii="Book Antiqua" w:eastAsia="Book Antiqua" w:hAnsi="Book Antiqua" w:cs="Book Antiqua"/>
          <w:color w:val="000000"/>
        </w:rPr>
        <w:t xml:space="preserve">A). After consultation with a multidisciplinary team, the decision was reached that it would be difficult to perform a complete inguinal lymph node dissection. The patient was enrolled </w:t>
      </w:r>
      <w:r w:rsidRPr="00D14574">
        <w:rPr>
          <w:rFonts w:ascii="Book Antiqua" w:eastAsia="Book Antiqua" w:hAnsi="Book Antiqua" w:cs="Book Antiqua"/>
          <w:color w:val="000000"/>
        </w:rPr>
        <w:lastRenderedPageBreak/>
        <w:t xml:space="preserve">in a clinical trial of CDP1, an anti-epidermal growth factor receptor (EGFR) monoclonal antibody. However, a larger inguinal lesion developed after 6 cycles of CDP1. The lesion was evaluated as progressive disease by CT scan (Figure </w:t>
      </w:r>
      <w:r w:rsidR="00045D4D" w:rsidRPr="00D14574">
        <w:rPr>
          <w:rFonts w:ascii="Book Antiqua" w:eastAsia="Book Antiqua" w:hAnsi="Book Antiqua" w:cs="Book Antiqua"/>
          <w:color w:val="000000"/>
        </w:rPr>
        <w:t>1</w:t>
      </w:r>
      <w:r w:rsidRPr="00D14574">
        <w:rPr>
          <w:rFonts w:ascii="Book Antiqua" w:eastAsia="Book Antiqua" w:hAnsi="Book Antiqua" w:cs="Book Antiqua"/>
          <w:color w:val="000000"/>
        </w:rPr>
        <w:t>B). Next, the patient received chemotherapy (paclitaxel 240 mg D1 plus cisplatin 40 mg D1-3) after withdrawal from the clinical trial. After the 1st cycle of chemotherapy, no change in</w:t>
      </w:r>
      <w:r w:rsidR="001B2212">
        <w:rPr>
          <w:rFonts w:ascii="Book Antiqua" w:eastAsia="Book Antiqua" w:hAnsi="Book Antiqua" w:cs="Book Antiqua"/>
          <w:color w:val="000000"/>
        </w:rPr>
        <w:t xml:space="preserve"> the</w:t>
      </w:r>
      <w:r w:rsidRPr="00D14574">
        <w:rPr>
          <w:rFonts w:ascii="Book Antiqua" w:eastAsia="Book Antiqua" w:hAnsi="Book Antiqua" w:cs="Book Antiqua"/>
          <w:color w:val="000000"/>
        </w:rPr>
        <w:t xml:space="preserve"> tumor mass was found (Figure </w:t>
      </w:r>
      <w:r w:rsidR="00045D4D" w:rsidRPr="00D14574">
        <w:rPr>
          <w:rFonts w:ascii="Book Antiqua" w:eastAsia="Book Antiqua" w:hAnsi="Book Antiqua" w:cs="Book Antiqua"/>
          <w:color w:val="000000"/>
        </w:rPr>
        <w:t>1</w:t>
      </w:r>
      <w:r w:rsidRPr="00D14574">
        <w:rPr>
          <w:rFonts w:ascii="Book Antiqua" w:eastAsia="Book Antiqua" w:hAnsi="Book Antiqua" w:cs="Book Antiqua"/>
          <w:color w:val="000000"/>
        </w:rPr>
        <w:t>C).</w:t>
      </w:r>
    </w:p>
    <w:p w14:paraId="17502E98" w14:textId="77777777" w:rsidR="00A77B3E" w:rsidRPr="00D14574" w:rsidRDefault="00A77B3E" w:rsidP="00D14574">
      <w:pPr>
        <w:spacing w:line="360" w:lineRule="auto"/>
        <w:ind w:firstLine="480"/>
        <w:jc w:val="both"/>
        <w:rPr>
          <w:rFonts w:ascii="Book Antiqua" w:hAnsi="Book Antiqua"/>
        </w:rPr>
      </w:pPr>
    </w:p>
    <w:p w14:paraId="7A18406D"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aps/>
          <w:color w:val="000000"/>
          <w:u w:val="single"/>
        </w:rPr>
        <w:t>FINAL DIAGNOSIS</w:t>
      </w:r>
    </w:p>
    <w:p w14:paraId="0F6C932E"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shd w:val="clear" w:color="auto" w:fill="FFFFFF"/>
        </w:rPr>
        <w:t xml:space="preserve">Locally advanced </w:t>
      </w:r>
      <w:r w:rsidR="009F13FD" w:rsidRPr="00D14574">
        <w:rPr>
          <w:rFonts w:ascii="Book Antiqua" w:eastAsia="Book Antiqua" w:hAnsi="Book Antiqua" w:cs="Book Antiqua"/>
          <w:color w:val="000000"/>
          <w:shd w:val="clear" w:color="auto" w:fill="FFFFFF"/>
        </w:rPr>
        <w:t>PSCC</w:t>
      </w:r>
      <w:r w:rsidRPr="00D14574">
        <w:rPr>
          <w:rFonts w:ascii="Book Antiqua" w:eastAsia="Book Antiqua" w:hAnsi="Book Antiqua" w:cs="Book Antiqua"/>
          <w:color w:val="000000"/>
          <w:shd w:val="clear" w:color="auto" w:fill="FFFFFF"/>
        </w:rPr>
        <w:t xml:space="preserve"> with unresectable inguinal lymph node metastasis (T3N3M0,</w:t>
      </w:r>
      <w:r w:rsidR="00C44668" w:rsidRPr="00D14574">
        <w:rPr>
          <w:rFonts w:ascii="Book Antiqua" w:eastAsia="Book Antiqua" w:hAnsi="Book Antiqua" w:cs="Book Antiqua"/>
          <w:color w:val="000000"/>
          <w:shd w:val="clear" w:color="auto" w:fill="FFFFFF"/>
        </w:rPr>
        <w:t xml:space="preserve"> </w:t>
      </w:r>
      <w:r w:rsidRPr="00D14574">
        <w:rPr>
          <w:rFonts w:ascii="Book Antiqua" w:eastAsia="Book Antiqua" w:hAnsi="Book Antiqua" w:cs="Book Antiqua"/>
          <w:color w:val="000000"/>
          <w:shd w:val="clear" w:color="auto" w:fill="FFFFFF"/>
        </w:rPr>
        <w:t>IV).</w:t>
      </w:r>
    </w:p>
    <w:p w14:paraId="53570FAC" w14:textId="77777777" w:rsidR="00A77B3E" w:rsidRPr="00D14574" w:rsidRDefault="00A77B3E" w:rsidP="00D14574">
      <w:pPr>
        <w:spacing w:line="360" w:lineRule="auto"/>
        <w:jc w:val="both"/>
        <w:rPr>
          <w:rFonts w:ascii="Book Antiqua" w:hAnsi="Book Antiqua"/>
        </w:rPr>
      </w:pPr>
    </w:p>
    <w:p w14:paraId="4E0109A8"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aps/>
          <w:color w:val="000000"/>
          <w:u w:val="single"/>
        </w:rPr>
        <w:t>TREATMENT</w:t>
      </w:r>
    </w:p>
    <w:p w14:paraId="18DC5983"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Distal penectomy and biopsy of the left inguinal lymph node were subsequently performed. The postoperative pathological biopsy showed high-/medium-differentiated squamous carcinoma of the penis invading the penile corpus cavernosum, with no involvement of the uroepithelium. Pathological biopsy of the left inguinal lymph node showed loss of normal lymph node structure and multifocal cancerous infiltration of fibrous tissue. The final pathological stage was IV (pT3N3M0), and the timeline of treatment and procedures is shown in Figure </w:t>
      </w:r>
      <w:r w:rsidR="00045D4D" w:rsidRPr="00D14574">
        <w:rPr>
          <w:rFonts w:ascii="Book Antiqua" w:eastAsia="Book Antiqua" w:hAnsi="Book Antiqua" w:cs="Book Antiqua"/>
          <w:color w:val="000000"/>
        </w:rPr>
        <w:t>2</w:t>
      </w:r>
      <w:r w:rsidRPr="00D14574">
        <w:rPr>
          <w:rFonts w:ascii="Book Antiqua" w:eastAsia="Book Antiqua" w:hAnsi="Book Antiqua" w:cs="Book Antiqua"/>
          <w:color w:val="000000"/>
        </w:rPr>
        <w:t>.</w:t>
      </w:r>
    </w:p>
    <w:p w14:paraId="5862A425" w14:textId="5ECF2FFC" w:rsidR="00A77B3E" w:rsidRPr="00D14574" w:rsidRDefault="00876B6A" w:rsidP="00D14574">
      <w:pPr>
        <w:spacing w:line="360" w:lineRule="auto"/>
        <w:ind w:firstLineChars="200" w:firstLine="480"/>
        <w:jc w:val="both"/>
        <w:rPr>
          <w:rFonts w:ascii="Book Antiqua" w:hAnsi="Book Antiqua"/>
        </w:rPr>
      </w:pPr>
      <w:r w:rsidRPr="00D14574">
        <w:rPr>
          <w:rFonts w:ascii="Book Antiqua" w:eastAsia="Book Antiqua" w:hAnsi="Book Antiqua" w:cs="Book Antiqua"/>
          <w:color w:val="000000"/>
        </w:rPr>
        <w:t>T</w:t>
      </w:r>
      <w:r w:rsidRPr="00D14574">
        <w:rPr>
          <w:rFonts w:ascii="Book Antiqua" w:eastAsia="Book Antiqua" w:hAnsi="Book Antiqua" w:cs="Book Antiqua"/>
          <w:color w:val="000000"/>
          <w:shd w:val="clear" w:color="auto" w:fill="FFFFFF"/>
        </w:rPr>
        <w:t>islelizumab</w:t>
      </w:r>
      <w:r w:rsidRPr="00D14574">
        <w:rPr>
          <w:rFonts w:ascii="Book Antiqua" w:eastAsia="Book Antiqua" w:hAnsi="Book Antiqua" w:cs="Book Antiqua"/>
          <w:color w:val="000000"/>
        </w:rPr>
        <w:t>, a humanized IgG4 anti-PD-1 monoclonal antibody</w:t>
      </w:r>
      <w:r w:rsidR="00BC4C27" w:rsidRPr="00D14574">
        <w:rPr>
          <w:rFonts w:ascii="Book Antiqua" w:eastAsia="Book Antiqua" w:hAnsi="Book Antiqua" w:cs="Book Antiqua"/>
          <w:color w:val="000000"/>
          <w:vertAlign w:val="superscript"/>
        </w:rPr>
        <w:t>[22]</w:t>
      </w:r>
      <w:r w:rsidRPr="00D14574">
        <w:rPr>
          <w:rFonts w:ascii="Book Antiqua" w:eastAsia="Book Antiqua" w:hAnsi="Book Antiqua" w:cs="Book Antiqua"/>
          <w:color w:val="000000"/>
        </w:rPr>
        <w:t xml:space="preserve">, was added to the chemotherapy regimen. After </w:t>
      </w:r>
      <w:r w:rsidR="001B2212">
        <w:rPr>
          <w:rFonts w:ascii="Book Antiqua" w:eastAsia="Book Antiqua" w:hAnsi="Book Antiqua" w:cs="Book Antiqua"/>
          <w:color w:val="000000"/>
        </w:rPr>
        <w:t>three</w:t>
      </w:r>
      <w:r w:rsidRPr="00D14574">
        <w:rPr>
          <w:rFonts w:ascii="Book Antiqua" w:eastAsia="Book Antiqua" w:hAnsi="Book Antiqua" w:cs="Book Antiqua"/>
          <w:color w:val="000000"/>
        </w:rPr>
        <w:t xml:space="preserve"> cycles of treatment with </w:t>
      </w:r>
      <w:r w:rsidRPr="00D14574">
        <w:rPr>
          <w:rFonts w:ascii="Book Antiqua" w:eastAsia="Book Antiqua" w:hAnsi="Book Antiqua" w:cs="Book Antiqua"/>
          <w:color w:val="000000"/>
          <w:shd w:val="clear" w:color="auto" w:fill="FFFFFF"/>
        </w:rPr>
        <w:t>tislelizumab</w:t>
      </w:r>
      <w:r w:rsidRPr="00D14574">
        <w:rPr>
          <w:rFonts w:ascii="Book Antiqua" w:eastAsia="Book Antiqua" w:hAnsi="Book Antiqua" w:cs="Book Antiqua"/>
          <w:color w:val="000000"/>
        </w:rPr>
        <w:t xml:space="preserve"> plus chemotherapy, the inguinal ulcer in the patient healed. Moreover, enhanced pelvic CT (Figure </w:t>
      </w:r>
      <w:r w:rsidR="00045D4D" w:rsidRPr="00D14574">
        <w:rPr>
          <w:rFonts w:ascii="Book Antiqua" w:eastAsia="Book Antiqua" w:hAnsi="Book Antiqua" w:cs="Book Antiqua"/>
          <w:color w:val="000000"/>
        </w:rPr>
        <w:t>1</w:t>
      </w:r>
      <w:r w:rsidRPr="00D14574">
        <w:rPr>
          <w:rFonts w:ascii="Book Antiqua" w:eastAsia="Book Antiqua" w:hAnsi="Book Antiqua" w:cs="Book Antiqua"/>
          <w:color w:val="000000"/>
        </w:rPr>
        <w:t>D) indicated that the inguinal mass was significantly smaller, and the effect of conversion therapy was obvious. Based on the effects of the combination therapy, bilateral inguinal lymph node dissection was performed.</w:t>
      </w:r>
    </w:p>
    <w:p w14:paraId="5B400A10" w14:textId="77777777" w:rsidR="00A77B3E" w:rsidRPr="00D14574" w:rsidRDefault="00A77B3E" w:rsidP="00D14574">
      <w:pPr>
        <w:spacing w:line="360" w:lineRule="auto"/>
        <w:jc w:val="both"/>
        <w:rPr>
          <w:rFonts w:ascii="Book Antiqua" w:hAnsi="Book Antiqua"/>
        </w:rPr>
      </w:pPr>
    </w:p>
    <w:p w14:paraId="42CEF3DC"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aps/>
          <w:color w:val="000000"/>
          <w:u w:val="single"/>
        </w:rPr>
        <w:t>OUTCOME AND FOLLOW-UP</w:t>
      </w:r>
    </w:p>
    <w:p w14:paraId="186E15EB" w14:textId="4D70C36B"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Postoperative pathological examination indicated no tumor in 21 inguinal lymph nodes on the left side or in 18 inguinal nodes on the right side. Some lymph nodes presented</w:t>
      </w:r>
      <w:r w:rsidR="001B2212">
        <w:rPr>
          <w:rFonts w:ascii="Book Antiqua" w:eastAsia="Book Antiqua" w:hAnsi="Book Antiqua" w:cs="Book Antiqua"/>
          <w:color w:val="000000"/>
        </w:rPr>
        <w:t xml:space="preserve"> as</w:t>
      </w:r>
      <w:r w:rsidRPr="00D14574">
        <w:rPr>
          <w:rFonts w:ascii="Book Antiqua" w:eastAsia="Book Antiqua" w:hAnsi="Book Antiqua" w:cs="Book Antiqua"/>
          <w:color w:val="000000"/>
        </w:rPr>
        <w:t xml:space="preserve"> necrotic </w:t>
      </w:r>
      <w:r w:rsidR="001B2212">
        <w:rPr>
          <w:rFonts w:ascii="Book Antiqua" w:eastAsia="Book Antiqua" w:hAnsi="Book Antiqua" w:cs="Book Antiqua"/>
          <w:color w:val="000000"/>
        </w:rPr>
        <w:t>with</w:t>
      </w:r>
      <w:r w:rsidRPr="00D14574">
        <w:rPr>
          <w:rFonts w:ascii="Book Antiqua" w:eastAsia="Book Antiqua" w:hAnsi="Book Antiqua" w:cs="Book Antiqua"/>
          <w:color w:val="000000"/>
        </w:rPr>
        <w:t xml:space="preserve"> multinucleated giant cell reactions, indicating a complete response to the </w:t>
      </w:r>
      <w:r w:rsidRPr="00D14574">
        <w:rPr>
          <w:rFonts w:ascii="Book Antiqua" w:eastAsia="Book Antiqua" w:hAnsi="Book Antiqua" w:cs="Book Antiqua"/>
          <w:color w:val="000000"/>
        </w:rPr>
        <w:lastRenderedPageBreak/>
        <w:t xml:space="preserve">treatment strategy. After surgery, the patient continued taking 200 mg </w:t>
      </w:r>
      <w:r w:rsidRPr="00D14574">
        <w:rPr>
          <w:rFonts w:ascii="Book Antiqua" w:eastAsia="Book Antiqua" w:hAnsi="Book Antiqua" w:cs="Book Antiqua"/>
          <w:color w:val="000000"/>
          <w:shd w:val="clear" w:color="auto" w:fill="FFFFFF"/>
        </w:rPr>
        <w:t>tislelizumab</w:t>
      </w:r>
      <w:r w:rsidRPr="00D14574">
        <w:rPr>
          <w:rFonts w:ascii="Book Antiqua" w:eastAsia="Book Antiqua" w:hAnsi="Book Antiqua" w:cs="Book Antiqua"/>
          <w:color w:val="000000"/>
        </w:rPr>
        <w:t xml:space="preserve"> alone for three cycles and requested to discontinue immunotherapy due to irritating side effects (diarrhea/abdominal pain). The patient had no evidence (Figure </w:t>
      </w:r>
      <w:r w:rsidR="00045D4D" w:rsidRPr="00D14574">
        <w:rPr>
          <w:rFonts w:ascii="Book Antiqua" w:eastAsia="Book Antiqua" w:hAnsi="Book Antiqua" w:cs="Book Antiqua"/>
          <w:color w:val="000000"/>
        </w:rPr>
        <w:t>1</w:t>
      </w:r>
      <w:r w:rsidRPr="00D14574">
        <w:rPr>
          <w:rFonts w:ascii="Book Antiqua" w:eastAsia="Book Antiqua" w:hAnsi="Book Antiqua" w:cs="Book Antiqua"/>
          <w:color w:val="000000"/>
        </w:rPr>
        <w:t>E) of tumor recurrence at regular postoperative follow-ups over 12 mo.</w:t>
      </w:r>
    </w:p>
    <w:p w14:paraId="524B876D" w14:textId="77777777" w:rsidR="00A77B3E" w:rsidRPr="00D14574" w:rsidRDefault="00A77B3E" w:rsidP="00D14574">
      <w:pPr>
        <w:spacing w:line="360" w:lineRule="auto"/>
        <w:jc w:val="both"/>
        <w:rPr>
          <w:rFonts w:ascii="Book Antiqua" w:hAnsi="Book Antiqua"/>
        </w:rPr>
      </w:pPr>
    </w:p>
    <w:p w14:paraId="36973D23"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aps/>
          <w:color w:val="000000"/>
          <w:u w:val="single"/>
        </w:rPr>
        <w:t>DISCUSSION</w:t>
      </w:r>
    </w:p>
    <w:p w14:paraId="631127B4"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shd w:val="clear" w:color="auto" w:fill="FFFFFF"/>
        </w:rPr>
        <w:t>Chemotherapy is commonly used as a translational therapy for patients with locally advanced unresectable PSCC. However, despite a meaningful response to systemic chemotherapy, long-term survival rates are disappointing, with 2-year progression-free survival and disease-specific survival rates of 12% and 28%, respectively</w:t>
      </w:r>
      <w:r w:rsidR="00DA2DF4" w:rsidRPr="00D14574">
        <w:rPr>
          <w:rFonts w:ascii="Book Antiqua" w:eastAsia="Book Antiqua" w:hAnsi="Book Antiqua" w:cs="Book Antiqua"/>
          <w:color w:val="000000"/>
          <w:vertAlign w:val="superscript"/>
        </w:rPr>
        <w:t>[10,23,24]</w:t>
      </w:r>
      <w:r w:rsidRPr="00D14574">
        <w:rPr>
          <w:rFonts w:ascii="Book Antiqua" w:eastAsia="Book Antiqua" w:hAnsi="Book Antiqua" w:cs="Book Antiqua"/>
          <w:color w:val="000000"/>
          <w:shd w:val="clear" w:color="auto" w:fill="FFFFFF"/>
        </w:rPr>
        <w:t xml:space="preserve">. Moreover, patients with disease that is resistant to chemotherapy have a worse prognosis. Therefore, there is </w:t>
      </w:r>
      <w:r w:rsidRPr="00D14574">
        <w:rPr>
          <w:rFonts w:ascii="Book Antiqua" w:eastAsia="Book Antiqua" w:hAnsi="Book Antiqua" w:cs="Book Antiqua"/>
          <w:color w:val="000000"/>
        </w:rPr>
        <w:t>an</w:t>
      </w:r>
      <w:r w:rsidRPr="00D14574">
        <w:rPr>
          <w:rFonts w:ascii="Book Antiqua" w:eastAsia="Book Antiqua" w:hAnsi="Book Antiqua" w:cs="Book Antiqua"/>
          <w:color w:val="000000"/>
          <w:shd w:val="clear" w:color="auto" w:fill="FFFFFF"/>
        </w:rPr>
        <w:t xml:space="preserve"> urgent need to find new translational therapeutic strategies with higher efficacy and low toxicity </w:t>
      </w:r>
      <w:r w:rsidRPr="00D14574">
        <w:rPr>
          <w:rFonts w:ascii="Book Antiqua" w:eastAsia="Book Antiqua" w:hAnsi="Book Antiqua" w:cs="Book Antiqua"/>
          <w:color w:val="000000"/>
        </w:rPr>
        <w:t>profiles</w:t>
      </w:r>
      <w:r w:rsidRPr="00D14574">
        <w:rPr>
          <w:rFonts w:ascii="Book Antiqua" w:eastAsia="Book Antiqua" w:hAnsi="Book Antiqua" w:cs="Book Antiqua"/>
          <w:color w:val="000000"/>
          <w:shd w:val="clear" w:color="auto" w:fill="FFFFFF"/>
        </w:rPr>
        <w:t>. Based on the experience with advanced non-small cell lung cancer and melanoma, PD-(L)1 blockade plus chemotherapy may be a promising option</w:t>
      </w:r>
      <w:r w:rsidR="000139E1" w:rsidRPr="00D14574">
        <w:rPr>
          <w:rFonts w:ascii="Book Antiqua" w:eastAsia="Book Antiqua" w:hAnsi="Book Antiqua" w:cs="Book Antiqua"/>
          <w:color w:val="000000"/>
          <w:vertAlign w:val="superscript"/>
        </w:rPr>
        <w:t>[12-16]</w:t>
      </w:r>
      <w:r w:rsidRPr="00D14574">
        <w:rPr>
          <w:rFonts w:ascii="Book Antiqua" w:eastAsia="Book Antiqua" w:hAnsi="Book Antiqua" w:cs="Book Antiqua"/>
          <w:color w:val="000000"/>
          <w:shd w:val="clear" w:color="auto" w:fill="FFFFFF"/>
        </w:rPr>
        <w:t>.</w:t>
      </w:r>
    </w:p>
    <w:p w14:paraId="242D02E1" w14:textId="484231D5" w:rsidR="00A77B3E" w:rsidRPr="00D14574" w:rsidRDefault="00876B6A" w:rsidP="00D14574">
      <w:pPr>
        <w:spacing w:line="360" w:lineRule="auto"/>
        <w:ind w:firstLine="480"/>
        <w:jc w:val="both"/>
        <w:rPr>
          <w:rFonts w:ascii="Book Antiqua" w:hAnsi="Book Antiqua"/>
        </w:rPr>
      </w:pPr>
      <w:r w:rsidRPr="00D14574">
        <w:rPr>
          <w:rFonts w:ascii="Book Antiqua" w:eastAsia="Book Antiqua" w:hAnsi="Book Antiqua" w:cs="Book Antiqua"/>
          <w:color w:val="000000"/>
          <w:shd w:val="clear" w:color="auto" w:fill="FFFFFF"/>
        </w:rPr>
        <w:t xml:space="preserve">Theoretically, in the primary tumor, PD-(L)1 blockade relieves the suppressive immune microenvironment, restores the activity of exhausted cytotoxic T cells and mediates tumor </w:t>
      </w:r>
      <w:proofErr w:type="gramStart"/>
      <w:r w:rsidRPr="00D14574">
        <w:rPr>
          <w:rFonts w:ascii="Book Antiqua" w:eastAsia="Book Antiqua" w:hAnsi="Book Antiqua" w:cs="Book Antiqua"/>
          <w:color w:val="000000"/>
          <w:shd w:val="clear" w:color="auto" w:fill="FFFFFF"/>
        </w:rPr>
        <w:t>regression</w:t>
      </w:r>
      <w:r w:rsidR="00901AA1" w:rsidRPr="00D14574">
        <w:rPr>
          <w:rFonts w:ascii="Book Antiqua" w:eastAsia="Book Antiqua" w:hAnsi="Book Antiqua" w:cs="Book Antiqua"/>
          <w:color w:val="000000"/>
          <w:vertAlign w:val="superscript"/>
        </w:rPr>
        <w:t>[</w:t>
      </w:r>
      <w:proofErr w:type="gramEnd"/>
      <w:r w:rsidR="00901AA1" w:rsidRPr="00D14574">
        <w:rPr>
          <w:rFonts w:ascii="Book Antiqua" w:eastAsia="Book Antiqua" w:hAnsi="Book Antiqua" w:cs="Book Antiqua"/>
          <w:color w:val="000000"/>
          <w:vertAlign w:val="superscript"/>
        </w:rPr>
        <w:t>25]</w:t>
      </w:r>
      <w:r w:rsidRPr="00D14574">
        <w:rPr>
          <w:rFonts w:ascii="Book Antiqua" w:eastAsia="Book Antiqua" w:hAnsi="Book Antiqua" w:cs="Book Antiqua"/>
          <w:color w:val="000000"/>
          <w:shd w:val="clear" w:color="auto" w:fill="FFFFFF"/>
        </w:rPr>
        <w:t>. Simultaneously, chemotherapy causes tumor cell necrosis and the release of more tumor antigens. In the presence of ICIs, dendritic cells can present antigens to T cells more efficiently, thereby initiating tumor-specific T</w:t>
      </w:r>
      <w:r w:rsidR="008F22B5">
        <w:rPr>
          <w:rFonts w:ascii="Book Antiqua" w:eastAsia="Book Antiqua" w:hAnsi="Book Antiqua" w:cs="Book Antiqua"/>
          <w:color w:val="000000"/>
          <w:shd w:val="clear" w:color="auto" w:fill="FFFFFF"/>
        </w:rPr>
        <w:t xml:space="preserve"> </w:t>
      </w:r>
      <w:r w:rsidRPr="00D14574">
        <w:rPr>
          <w:rFonts w:ascii="Book Antiqua" w:eastAsia="Book Antiqua" w:hAnsi="Book Antiqua" w:cs="Book Antiqua"/>
          <w:color w:val="000000"/>
          <w:shd w:val="clear" w:color="auto" w:fill="FFFFFF"/>
        </w:rPr>
        <w:t xml:space="preserve">cell proliferation and activation. Activated T cells enter the bloodstream from tumor-draining lymph nodes and migrate to tumor sites and distant </w:t>
      </w:r>
      <w:r w:rsidRPr="00D14574">
        <w:rPr>
          <w:rFonts w:ascii="Book Antiqua" w:eastAsia="Book Antiqua" w:hAnsi="Book Antiqua" w:cs="Book Antiqua"/>
          <w:color w:val="000000"/>
        </w:rPr>
        <w:t>micrometastases</w:t>
      </w:r>
      <w:r w:rsidRPr="00D14574">
        <w:rPr>
          <w:rFonts w:ascii="Book Antiqua" w:eastAsia="Book Antiqua" w:hAnsi="Book Antiqua" w:cs="Book Antiqua"/>
          <w:color w:val="000000"/>
          <w:shd w:val="clear" w:color="auto" w:fill="FFFFFF"/>
        </w:rPr>
        <w:t>, shrinking the primary lesion and reducing postoperative distant recurrence</w:t>
      </w:r>
      <w:r w:rsidR="006E64B5" w:rsidRPr="00D14574">
        <w:rPr>
          <w:rFonts w:ascii="Book Antiqua" w:eastAsia="Book Antiqua" w:hAnsi="Book Antiqua" w:cs="Book Antiqua"/>
          <w:color w:val="000000"/>
          <w:vertAlign w:val="superscript"/>
        </w:rPr>
        <w:t>[26]</w:t>
      </w:r>
      <w:r w:rsidRPr="00D14574">
        <w:rPr>
          <w:rFonts w:ascii="Book Antiqua" w:eastAsia="Book Antiqua" w:hAnsi="Book Antiqua" w:cs="Book Antiqua"/>
          <w:color w:val="000000"/>
          <w:shd w:val="clear" w:color="auto" w:fill="FFFFFF"/>
        </w:rPr>
        <w:t>. In addition, the preoperatively induced systemic immune response generates long-term immune memory and prevents tumor recurrence</w:t>
      </w:r>
      <w:r w:rsidR="004200E3" w:rsidRPr="00D14574">
        <w:rPr>
          <w:rFonts w:ascii="Book Antiqua" w:eastAsia="Book Antiqua" w:hAnsi="Book Antiqua" w:cs="Book Antiqua"/>
          <w:color w:val="000000"/>
          <w:vertAlign w:val="superscript"/>
        </w:rPr>
        <w:t>[27]</w:t>
      </w:r>
      <w:r w:rsidRPr="00D14574">
        <w:rPr>
          <w:rFonts w:ascii="Book Antiqua" w:eastAsia="Book Antiqua" w:hAnsi="Book Antiqua" w:cs="Book Antiqua"/>
          <w:color w:val="000000"/>
          <w:shd w:val="clear" w:color="auto" w:fill="FFFFFF"/>
        </w:rPr>
        <w:t xml:space="preserve">. These </w:t>
      </w:r>
      <w:r w:rsidRPr="00D14574">
        <w:rPr>
          <w:rFonts w:ascii="Book Antiqua" w:eastAsia="Book Antiqua" w:hAnsi="Book Antiqua" w:cs="Book Antiqua"/>
          <w:color w:val="000000"/>
        </w:rPr>
        <w:t xml:space="preserve">results </w:t>
      </w:r>
      <w:r w:rsidRPr="00D14574">
        <w:rPr>
          <w:rFonts w:ascii="Book Antiqua" w:eastAsia="Book Antiqua" w:hAnsi="Book Antiqua" w:cs="Book Antiqua"/>
          <w:color w:val="000000"/>
          <w:shd w:val="clear" w:color="auto" w:fill="FFFFFF"/>
        </w:rPr>
        <w:t>suggest that immunotherapy combined with chemotherapy is a promising translational treatment strategy.</w:t>
      </w:r>
    </w:p>
    <w:p w14:paraId="172E546A" w14:textId="49C4B41E" w:rsidR="00FA13FE" w:rsidRDefault="00876B6A" w:rsidP="00D14574">
      <w:pPr>
        <w:spacing w:line="360" w:lineRule="auto"/>
        <w:ind w:firstLine="480"/>
        <w:jc w:val="both"/>
        <w:rPr>
          <w:rFonts w:ascii="Book Antiqua" w:eastAsia="Book Antiqua" w:hAnsi="Book Antiqua" w:cs="Book Antiqua"/>
          <w:color w:val="000000"/>
          <w:shd w:val="clear" w:color="auto" w:fill="FFFFFF"/>
        </w:rPr>
      </w:pPr>
      <w:r w:rsidRPr="00D14574">
        <w:rPr>
          <w:rFonts w:ascii="Book Antiqua" w:eastAsia="Book Antiqua" w:hAnsi="Book Antiqua" w:cs="Book Antiqua"/>
          <w:color w:val="000000"/>
          <w:shd w:val="clear" w:color="auto" w:fill="FFFFFF"/>
        </w:rPr>
        <w:t>Numerous factors are involved in the effectiveness of immunotherapy. To explore treatment options, we performed immunohistochemistry and next</w:t>
      </w:r>
      <w:r w:rsidRPr="00D14574">
        <w:rPr>
          <w:rFonts w:ascii="Book Antiqua" w:eastAsia="Book Antiqua" w:hAnsi="Book Antiqua" w:cs="Book Antiqua"/>
          <w:color w:val="000000"/>
        </w:rPr>
        <w:t>-</w:t>
      </w:r>
      <w:r w:rsidRPr="00D14574">
        <w:rPr>
          <w:rFonts w:ascii="Book Antiqua" w:eastAsia="Book Antiqua" w:hAnsi="Book Antiqua" w:cs="Book Antiqua"/>
          <w:color w:val="000000"/>
          <w:shd w:val="clear" w:color="auto" w:fill="FFFFFF"/>
        </w:rPr>
        <w:t xml:space="preserve">generation sequencing analysis of samples from our patient. PD-L1 expression in tumor tissues is </w:t>
      </w:r>
      <w:r w:rsidRPr="00D14574">
        <w:rPr>
          <w:rFonts w:ascii="Book Antiqua" w:eastAsia="Book Antiqua" w:hAnsi="Book Antiqua" w:cs="Book Antiqua"/>
          <w:color w:val="000000"/>
        </w:rPr>
        <w:t xml:space="preserve">a </w:t>
      </w:r>
      <w:r w:rsidRPr="00D14574">
        <w:rPr>
          <w:rFonts w:ascii="Book Antiqua" w:eastAsia="Book Antiqua" w:hAnsi="Book Antiqua" w:cs="Book Antiqua"/>
          <w:color w:val="000000"/>
          <w:shd w:val="clear" w:color="auto" w:fill="FFFFFF"/>
        </w:rPr>
        <w:lastRenderedPageBreak/>
        <w:t>validated companion diagnostic test for predicting</w:t>
      </w:r>
      <w:r w:rsidRPr="00D14574">
        <w:rPr>
          <w:rFonts w:ascii="Book Antiqua" w:eastAsia="Book Antiqua" w:hAnsi="Book Antiqua" w:cs="Book Antiqua"/>
          <w:color w:val="000000"/>
        </w:rPr>
        <w:t xml:space="preserve"> the</w:t>
      </w:r>
      <w:r w:rsidRPr="00D14574">
        <w:rPr>
          <w:rFonts w:ascii="Book Antiqua" w:eastAsia="Book Antiqua" w:hAnsi="Book Antiqua" w:cs="Book Antiqua"/>
          <w:color w:val="000000"/>
          <w:shd w:val="clear" w:color="auto" w:fill="FFFFFF"/>
        </w:rPr>
        <w:t xml:space="preserve"> efficacy of treatment with ICIs. Several studies have shown that 40</w:t>
      </w:r>
      <w:r w:rsidR="00217897" w:rsidRPr="00D14574">
        <w:rPr>
          <w:rFonts w:ascii="Book Antiqua" w:eastAsia="Book Antiqua" w:hAnsi="Book Antiqua" w:cs="Book Antiqua"/>
          <w:color w:val="000000"/>
          <w:shd w:val="clear" w:color="auto" w:fill="FFFFFF"/>
        </w:rPr>
        <w:t>%</w:t>
      </w:r>
      <w:r w:rsidRPr="00D14574">
        <w:rPr>
          <w:rFonts w:ascii="Book Antiqua" w:eastAsia="Book Antiqua" w:hAnsi="Book Antiqua" w:cs="Book Antiqua"/>
          <w:color w:val="000000"/>
          <w:shd w:val="clear" w:color="auto" w:fill="FFFFFF"/>
        </w:rPr>
        <w:t>-60% of PSCC patients express PD-L1 (PD-L1 positivity defined by &gt;</w:t>
      </w:r>
      <w:r w:rsidR="0035637A" w:rsidRPr="00D14574">
        <w:rPr>
          <w:rFonts w:ascii="Book Antiqua" w:eastAsia="Book Antiqua" w:hAnsi="Book Antiqua" w:cs="Book Antiqua"/>
          <w:color w:val="000000"/>
          <w:shd w:val="clear" w:color="auto" w:fill="FFFFFF"/>
        </w:rPr>
        <w:t xml:space="preserve"> </w:t>
      </w:r>
      <w:r w:rsidRPr="00D14574">
        <w:rPr>
          <w:rFonts w:ascii="Book Antiqua" w:eastAsia="Book Antiqua" w:hAnsi="Book Antiqua" w:cs="Book Antiqua"/>
          <w:color w:val="000000"/>
          <w:shd w:val="clear" w:color="auto" w:fill="FFFFFF"/>
        </w:rPr>
        <w:t xml:space="preserve">5% tumor cell expression), and high PD-L1 expression </w:t>
      </w:r>
      <w:r w:rsidRPr="00D14574">
        <w:rPr>
          <w:rFonts w:ascii="Book Antiqua" w:eastAsia="Book Antiqua" w:hAnsi="Book Antiqua" w:cs="Book Antiqua"/>
          <w:color w:val="000000"/>
        </w:rPr>
        <w:t>is positively</w:t>
      </w:r>
      <w:r w:rsidRPr="00D14574">
        <w:rPr>
          <w:rFonts w:ascii="Book Antiqua" w:eastAsia="Book Antiqua" w:hAnsi="Book Antiqua" w:cs="Book Antiqua"/>
          <w:color w:val="000000"/>
          <w:shd w:val="clear" w:color="auto" w:fill="FFFFFF"/>
        </w:rPr>
        <w:t xml:space="preserve"> associated with worse stage and prognosis</w:t>
      </w:r>
      <w:r w:rsidR="0035637A" w:rsidRPr="00D14574">
        <w:rPr>
          <w:rFonts w:ascii="Book Antiqua" w:eastAsia="Book Antiqua" w:hAnsi="Book Antiqua" w:cs="Book Antiqua"/>
          <w:color w:val="000000"/>
          <w:vertAlign w:val="superscript"/>
        </w:rPr>
        <w:t>[28]</w:t>
      </w:r>
      <w:r w:rsidRPr="00D14574">
        <w:rPr>
          <w:rFonts w:ascii="Book Antiqua" w:eastAsia="Book Antiqua" w:hAnsi="Book Antiqua" w:cs="Book Antiqua"/>
          <w:color w:val="000000"/>
          <w:shd w:val="clear" w:color="auto" w:fill="FFFFFF"/>
        </w:rPr>
        <w:t xml:space="preserve"> and</w:t>
      </w:r>
      <w:r w:rsidRPr="00D14574">
        <w:rPr>
          <w:rFonts w:ascii="Book Antiqua" w:eastAsia="Book Antiqua" w:hAnsi="Book Antiqua" w:cs="Book Antiqua"/>
          <w:color w:val="000000"/>
        </w:rPr>
        <w:t xml:space="preserve"> </w:t>
      </w:r>
      <w:r w:rsidRPr="00D14574">
        <w:rPr>
          <w:rFonts w:ascii="Book Antiqua" w:eastAsia="Book Antiqua" w:hAnsi="Book Antiqua" w:cs="Book Antiqua"/>
          <w:color w:val="000000"/>
          <w:shd w:val="clear" w:color="auto" w:fill="FFFFFF"/>
        </w:rPr>
        <w:t xml:space="preserve">with fewer </w:t>
      </w:r>
      <w:r w:rsidRPr="00D14574">
        <w:rPr>
          <w:rFonts w:ascii="Book Antiqua" w:eastAsia="Book Antiqua" w:hAnsi="Book Antiqua" w:cs="Book Antiqua"/>
          <w:color w:val="000000"/>
        </w:rPr>
        <w:t>tumor</w:t>
      </w:r>
      <w:r w:rsidRPr="00D14574">
        <w:rPr>
          <w:rFonts w:ascii="Book Antiqua" w:eastAsia="Book Antiqua" w:hAnsi="Book Antiqua" w:cs="Book Antiqua"/>
          <w:color w:val="000000"/>
          <w:shd w:val="clear" w:color="auto" w:fill="FFFFFF"/>
        </w:rPr>
        <w:t>-infiltrating lymphocytes in tumor tissue</w:t>
      </w:r>
      <w:r w:rsidR="0035637A" w:rsidRPr="00D14574">
        <w:rPr>
          <w:rFonts w:ascii="Book Antiqua" w:eastAsia="Book Antiqua" w:hAnsi="Book Antiqua" w:cs="Book Antiqua"/>
          <w:color w:val="000000"/>
          <w:vertAlign w:val="superscript"/>
        </w:rPr>
        <w:t>[29]</w:t>
      </w:r>
      <w:r w:rsidRPr="00D14574">
        <w:rPr>
          <w:rFonts w:ascii="Book Antiqua" w:eastAsia="Book Antiqua" w:hAnsi="Book Antiqua" w:cs="Book Antiqua"/>
          <w:color w:val="000000"/>
          <w:shd w:val="clear" w:color="auto" w:fill="FFFFFF"/>
        </w:rPr>
        <w:t xml:space="preserve">. The PD-L1 expression score for our patient was 40% </w:t>
      </w:r>
      <w:r w:rsidR="00886ED8" w:rsidRPr="00D14574">
        <w:rPr>
          <w:rFonts w:ascii="Book Antiqua" w:eastAsia="Book Antiqua" w:hAnsi="Book Antiqua" w:cs="Book Antiqua"/>
          <w:color w:val="000000"/>
          <w:shd w:val="clear" w:color="auto" w:fill="FFFFFF"/>
        </w:rPr>
        <w:t>(</w:t>
      </w:r>
      <w:r w:rsidRPr="00D14574">
        <w:rPr>
          <w:rFonts w:ascii="Book Antiqua" w:eastAsia="Book Antiqua" w:hAnsi="Book Antiqua" w:cs="Book Antiqua"/>
          <w:color w:val="000000"/>
        </w:rPr>
        <w:t>tumor proportion score</w:t>
      </w:r>
      <w:r w:rsidRPr="00D14574">
        <w:rPr>
          <w:rFonts w:ascii="Book Antiqua" w:eastAsia="Book Antiqua" w:hAnsi="Book Antiqua" w:cs="Book Antiqua"/>
          <w:color w:val="000000"/>
          <w:shd w:val="clear" w:color="auto" w:fill="FFFFFF"/>
        </w:rPr>
        <w:t>), which provide</w:t>
      </w:r>
      <w:r w:rsidR="008F22B5">
        <w:rPr>
          <w:rFonts w:ascii="Book Antiqua" w:eastAsia="Book Antiqua" w:hAnsi="Book Antiqua" w:cs="Book Antiqua"/>
          <w:color w:val="000000"/>
          <w:shd w:val="clear" w:color="auto" w:fill="FFFFFF"/>
        </w:rPr>
        <w:t>d</w:t>
      </w:r>
      <w:r w:rsidRPr="00D14574">
        <w:rPr>
          <w:rFonts w:ascii="Book Antiqua" w:eastAsia="Book Antiqua" w:hAnsi="Book Antiqua" w:cs="Book Antiqua"/>
          <w:color w:val="000000"/>
          <w:shd w:val="clear" w:color="auto" w:fill="FFFFFF"/>
        </w:rPr>
        <w:t xml:space="preserve"> the rationale for the therapeutic use of ICIs for patients with PSCC.</w:t>
      </w:r>
    </w:p>
    <w:p w14:paraId="6DD42716" w14:textId="356F5EE8" w:rsidR="00A77B3E" w:rsidRPr="00D14574" w:rsidRDefault="00876B6A" w:rsidP="00D14574">
      <w:pPr>
        <w:spacing w:line="360" w:lineRule="auto"/>
        <w:ind w:firstLine="480"/>
        <w:jc w:val="both"/>
        <w:rPr>
          <w:rFonts w:ascii="Book Antiqua" w:hAnsi="Book Antiqua"/>
        </w:rPr>
      </w:pPr>
      <w:r w:rsidRPr="00D14574">
        <w:rPr>
          <w:rFonts w:ascii="Book Antiqua" w:eastAsia="Book Antiqua" w:hAnsi="Book Antiqua" w:cs="Book Antiqua"/>
          <w:color w:val="000000"/>
          <w:shd w:val="clear" w:color="auto" w:fill="FFFFFF"/>
        </w:rPr>
        <w:t>Tumor mutation burden (TMB)</w:t>
      </w:r>
      <w:r w:rsidRPr="00D14574">
        <w:rPr>
          <w:rFonts w:ascii="Book Antiqua" w:eastAsia="Book Antiqua" w:hAnsi="Book Antiqua" w:cs="Book Antiqua"/>
          <w:color w:val="000000"/>
        </w:rPr>
        <w:t xml:space="preserve"> </w:t>
      </w:r>
      <w:r w:rsidRPr="00D14574">
        <w:rPr>
          <w:rFonts w:ascii="Book Antiqua" w:eastAsia="Book Antiqua" w:hAnsi="Book Antiqua" w:cs="Book Antiqua"/>
          <w:color w:val="000000"/>
          <w:shd w:val="clear" w:color="auto" w:fill="FFFFFF"/>
        </w:rPr>
        <w:t xml:space="preserve">is the number of nonsynonymous somatic mutations in coding regions </w:t>
      </w:r>
      <w:r w:rsidR="00FA13FE">
        <w:rPr>
          <w:rFonts w:ascii="Book Antiqua" w:eastAsia="Book Antiqua" w:hAnsi="Book Antiqua" w:cs="Book Antiqua"/>
          <w:color w:val="000000"/>
          <w:shd w:val="clear" w:color="auto" w:fill="FFFFFF"/>
        </w:rPr>
        <w:t xml:space="preserve">of </w:t>
      </w:r>
      <w:r w:rsidRPr="00D14574">
        <w:rPr>
          <w:rFonts w:ascii="Book Antiqua" w:eastAsia="Book Antiqua" w:hAnsi="Book Antiqua" w:cs="Book Antiqua"/>
          <w:color w:val="000000"/>
          <w:shd w:val="clear" w:color="auto" w:fill="FFFFFF"/>
        </w:rPr>
        <w:t xml:space="preserve">tumor cells per </w:t>
      </w:r>
      <w:proofErr w:type="spellStart"/>
      <w:r w:rsidRPr="00D14574">
        <w:rPr>
          <w:rFonts w:ascii="Book Antiqua" w:eastAsia="Book Antiqua" w:hAnsi="Book Antiqua" w:cs="Book Antiqua"/>
          <w:color w:val="000000"/>
          <w:shd w:val="clear" w:color="auto" w:fill="FFFFFF"/>
        </w:rPr>
        <w:t>megabase</w:t>
      </w:r>
      <w:proofErr w:type="spellEnd"/>
      <w:r w:rsidRPr="00D14574">
        <w:rPr>
          <w:rFonts w:ascii="Book Antiqua" w:eastAsia="Book Antiqua" w:hAnsi="Book Antiqua" w:cs="Book Antiqua"/>
          <w:color w:val="000000"/>
          <w:shd w:val="clear" w:color="auto" w:fill="FFFFFF"/>
        </w:rPr>
        <w:t xml:space="preserve"> of DNA. PSCC is a heterogeneous disease, harboring approximately 5.45 genomic alterations per tumor</w:t>
      </w:r>
      <w:r w:rsidR="001556FC" w:rsidRPr="00D14574">
        <w:rPr>
          <w:rFonts w:ascii="Book Antiqua" w:eastAsia="Book Antiqua" w:hAnsi="Book Antiqua" w:cs="Book Antiqua"/>
          <w:color w:val="000000"/>
          <w:vertAlign w:val="superscript"/>
        </w:rPr>
        <w:t>[30]</w:t>
      </w:r>
      <w:r w:rsidRPr="00D14574">
        <w:rPr>
          <w:rFonts w:ascii="Book Antiqua" w:eastAsia="Book Antiqua" w:hAnsi="Book Antiqua" w:cs="Book Antiqua"/>
          <w:color w:val="000000"/>
          <w:shd w:val="clear" w:color="auto" w:fill="FFFFFF"/>
        </w:rPr>
        <w:t>. TMB has been suggested as a promising immunotherapeutic marker in many cancer types</w:t>
      </w:r>
      <w:r w:rsidR="001556FC" w:rsidRPr="00D14574">
        <w:rPr>
          <w:rFonts w:ascii="Book Antiqua" w:eastAsia="Book Antiqua" w:hAnsi="Book Antiqua" w:cs="Book Antiqua"/>
          <w:color w:val="000000"/>
          <w:vertAlign w:val="superscript"/>
        </w:rPr>
        <w:t>[31]</w:t>
      </w:r>
      <w:r w:rsidRPr="00D14574">
        <w:rPr>
          <w:rFonts w:ascii="Book Antiqua" w:eastAsia="Book Antiqua" w:hAnsi="Book Antiqua" w:cs="Book Antiqua"/>
          <w:color w:val="000000"/>
          <w:shd w:val="clear" w:color="auto" w:fill="FFFFFF"/>
        </w:rPr>
        <w:t xml:space="preserve">. However, the TMB </w:t>
      </w:r>
      <w:r w:rsidRPr="00D14574">
        <w:rPr>
          <w:rFonts w:ascii="Book Antiqua" w:eastAsia="Book Antiqua" w:hAnsi="Book Antiqua" w:cs="Book Antiqua"/>
          <w:color w:val="000000"/>
        </w:rPr>
        <w:t>cutoff</w:t>
      </w:r>
      <w:r w:rsidRPr="00D14574">
        <w:rPr>
          <w:rFonts w:ascii="Book Antiqua" w:eastAsia="Book Antiqua" w:hAnsi="Book Antiqua" w:cs="Book Antiqua"/>
          <w:color w:val="000000"/>
          <w:shd w:val="clear" w:color="auto" w:fill="FFFFFF"/>
        </w:rPr>
        <w:t xml:space="preserve"> values are not the same in different cancers</w:t>
      </w:r>
      <w:r w:rsidR="00850327" w:rsidRPr="00D14574">
        <w:rPr>
          <w:rFonts w:ascii="Book Antiqua" w:eastAsia="Book Antiqua" w:hAnsi="Book Antiqua" w:cs="Book Antiqua"/>
          <w:color w:val="000000"/>
          <w:vertAlign w:val="superscript"/>
        </w:rPr>
        <w:t>[32]</w:t>
      </w:r>
      <w:r w:rsidRPr="00D14574">
        <w:rPr>
          <w:rFonts w:ascii="Book Antiqua" w:eastAsia="Book Antiqua" w:hAnsi="Book Antiqua" w:cs="Book Antiqua"/>
          <w:color w:val="000000"/>
          <w:shd w:val="clear" w:color="auto" w:fill="FFFFFF"/>
        </w:rPr>
        <w:t xml:space="preserve">. In our case, the patient had a TMB of 5.0 mutations per </w:t>
      </w:r>
      <w:proofErr w:type="spellStart"/>
      <w:r w:rsidRPr="00D14574">
        <w:rPr>
          <w:rFonts w:ascii="Book Antiqua" w:eastAsia="Book Antiqua" w:hAnsi="Book Antiqua" w:cs="Book Antiqua"/>
          <w:color w:val="000000"/>
          <w:shd w:val="clear" w:color="auto" w:fill="FFFFFF"/>
        </w:rPr>
        <w:t>megabase</w:t>
      </w:r>
      <w:proofErr w:type="spellEnd"/>
      <w:r w:rsidRPr="00D14574">
        <w:rPr>
          <w:rFonts w:ascii="Book Antiqua" w:eastAsia="Book Antiqua" w:hAnsi="Book Antiqua" w:cs="Book Antiqua"/>
          <w:color w:val="000000"/>
          <w:shd w:val="clear" w:color="auto" w:fill="FFFFFF"/>
        </w:rPr>
        <w:t xml:space="preserve">, slightly higher than the median value (4.5 </w:t>
      </w:r>
      <w:r w:rsidR="00FA13FE">
        <w:rPr>
          <w:rFonts w:ascii="Book Antiqua" w:eastAsia="Book Antiqua" w:hAnsi="Book Antiqua" w:cs="Book Antiqua"/>
          <w:color w:val="000000"/>
          <w:shd w:val="clear" w:color="auto" w:fill="FFFFFF"/>
        </w:rPr>
        <w:t>m</w:t>
      </w:r>
      <w:r w:rsidRPr="00D14574">
        <w:rPr>
          <w:rFonts w:ascii="Book Antiqua" w:eastAsia="Book Antiqua" w:hAnsi="Book Antiqua" w:cs="Book Antiqua"/>
          <w:color w:val="000000"/>
          <w:shd w:val="clear" w:color="auto" w:fill="FFFFFF"/>
        </w:rPr>
        <w:t>ut</w:t>
      </w:r>
      <w:r w:rsidR="00FA13FE">
        <w:rPr>
          <w:rFonts w:ascii="Book Antiqua" w:eastAsia="Book Antiqua" w:hAnsi="Book Antiqua" w:cs="Book Antiqua"/>
          <w:color w:val="000000"/>
          <w:shd w:val="clear" w:color="auto" w:fill="FFFFFF"/>
        </w:rPr>
        <w:t>ation</w:t>
      </w:r>
      <w:r w:rsidRPr="00D14574">
        <w:rPr>
          <w:rFonts w:ascii="Book Antiqua" w:eastAsia="Book Antiqua" w:hAnsi="Book Antiqua" w:cs="Book Antiqua"/>
          <w:color w:val="000000"/>
          <w:shd w:val="clear" w:color="auto" w:fill="FFFFFF"/>
        </w:rPr>
        <w:t>s</w:t>
      </w:r>
      <w:r w:rsidR="00FA13FE">
        <w:rPr>
          <w:rFonts w:ascii="Book Antiqua" w:eastAsia="Book Antiqua" w:hAnsi="Book Antiqua" w:cs="Book Antiqua"/>
          <w:color w:val="000000"/>
          <w:shd w:val="clear" w:color="auto" w:fill="FFFFFF"/>
        </w:rPr>
        <w:t xml:space="preserve"> per </w:t>
      </w:r>
      <w:proofErr w:type="spellStart"/>
      <w:r w:rsidR="00FA13FE">
        <w:rPr>
          <w:rFonts w:ascii="Book Antiqua" w:eastAsia="Book Antiqua" w:hAnsi="Book Antiqua" w:cs="Book Antiqua"/>
          <w:color w:val="000000"/>
          <w:shd w:val="clear" w:color="auto" w:fill="FFFFFF"/>
        </w:rPr>
        <w:t>megabase</w:t>
      </w:r>
      <w:proofErr w:type="spellEnd"/>
      <w:r w:rsidRPr="00D14574">
        <w:rPr>
          <w:rFonts w:ascii="Book Antiqua" w:eastAsia="Book Antiqua" w:hAnsi="Book Antiqua" w:cs="Book Antiqua"/>
          <w:color w:val="000000"/>
          <w:shd w:val="clear" w:color="auto" w:fill="FFFFFF"/>
        </w:rPr>
        <w:t>) in PSCC, and a recent report suggest</w:t>
      </w:r>
      <w:r w:rsidR="00FA13FE">
        <w:rPr>
          <w:rFonts w:ascii="Book Antiqua" w:eastAsia="Book Antiqua" w:hAnsi="Book Antiqua" w:cs="Book Antiqua"/>
          <w:color w:val="000000"/>
          <w:shd w:val="clear" w:color="auto" w:fill="FFFFFF"/>
        </w:rPr>
        <w:t>ed</w:t>
      </w:r>
      <w:r w:rsidRPr="00D14574">
        <w:rPr>
          <w:rFonts w:ascii="Book Antiqua" w:eastAsia="Book Antiqua" w:hAnsi="Book Antiqua" w:cs="Book Antiqua"/>
          <w:color w:val="000000"/>
          <w:shd w:val="clear" w:color="auto" w:fill="FFFFFF"/>
        </w:rPr>
        <w:t xml:space="preserve"> that mutations in select genes may be a better predictor than </w:t>
      </w:r>
      <w:proofErr w:type="gramStart"/>
      <w:r w:rsidRPr="00D14574">
        <w:rPr>
          <w:rFonts w:ascii="Book Antiqua" w:eastAsia="Book Antiqua" w:hAnsi="Book Antiqua" w:cs="Book Antiqua"/>
          <w:color w:val="000000"/>
          <w:shd w:val="clear" w:color="auto" w:fill="FFFFFF"/>
        </w:rPr>
        <w:t>TMB</w:t>
      </w:r>
      <w:r w:rsidR="003A76E4" w:rsidRPr="00D14574">
        <w:rPr>
          <w:rFonts w:ascii="Book Antiqua" w:eastAsia="Book Antiqua" w:hAnsi="Book Antiqua" w:cs="Book Antiqua"/>
          <w:color w:val="000000"/>
          <w:vertAlign w:val="superscript"/>
        </w:rPr>
        <w:t>[</w:t>
      </w:r>
      <w:proofErr w:type="gramEnd"/>
      <w:r w:rsidR="003A76E4" w:rsidRPr="00D14574">
        <w:rPr>
          <w:rFonts w:ascii="Book Antiqua" w:eastAsia="Book Antiqua" w:hAnsi="Book Antiqua" w:cs="Book Antiqua"/>
          <w:color w:val="000000"/>
          <w:shd w:val="clear" w:color="auto" w:fill="FFFFFF"/>
          <w:vertAlign w:val="superscript"/>
        </w:rPr>
        <w:t>33</w:t>
      </w:r>
      <w:r w:rsidR="003A76E4" w:rsidRPr="00D14574">
        <w:rPr>
          <w:rFonts w:ascii="Book Antiqua" w:eastAsia="Book Antiqua" w:hAnsi="Book Antiqua" w:cs="Book Antiqua"/>
          <w:color w:val="000000"/>
          <w:vertAlign w:val="superscript"/>
        </w:rPr>
        <w:t>]</w:t>
      </w:r>
      <w:r w:rsidRPr="00D14574">
        <w:rPr>
          <w:rFonts w:ascii="Book Antiqua" w:eastAsia="Book Antiqua" w:hAnsi="Book Antiqua" w:cs="Book Antiqua"/>
          <w:color w:val="000000"/>
          <w:shd w:val="clear" w:color="auto" w:fill="FFFFFF"/>
        </w:rPr>
        <w:t xml:space="preserve">. </w:t>
      </w:r>
      <w:r w:rsidR="00FA13FE">
        <w:rPr>
          <w:rFonts w:ascii="Book Antiqua" w:eastAsia="Book Antiqua" w:hAnsi="Book Antiqua" w:cs="Book Antiqua"/>
          <w:color w:val="000000"/>
          <w:shd w:val="clear" w:color="auto" w:fill="FFFFFF"/>
        </w:rPr>
        <w:t>High m</w:t>
      </w:r>
      <w:r w:rsidRPr="00D14574">
        <w:rPr>
          <w:rFonts w:ascii="Book Antiqua" w:eastAsia="Book Antiqua" w:hAnsi="Book Antiqua" w:cs="Book Antiqua"/>
          <w:color w:val="000000"/>
          <w:shd w:val="clear" w:color="auto" w:fill="FFFFFF"/>
        </w:rPr>
        <w:t xml:space="preserve">icrosatellite instability is another valid marker of sensitivity to ICIs. In our case, the tumor was microsatellite stable; the literature reports a low incidence of </w:t>
      </w:r>
      <w:r w:rsidR="00FA13FE">
        <w:rPr>
          <w:rFonts w:ascii="Book Antiqua" w:eastAsia="Book Antiqua" w:hAnsi="Book Antiqua" w:cs="Book Antiqua"/>
          <w:color w:val="000000"/>
          <w:shd w:val="clear" w:color="auto" w:fill="FFFFFF"/>
        </w:rPr>
        <w:t>high m</w:t>
      </w:r>
      <w:r w:rsidR="00FA13FE" w:rsidRPr="00D14574">
        <w:rPr>
          <w:rFonts w:ascii="Book Antiqua" w:eastAsia="Book Antiqua" w:hAnsi="Book Antiqua" w:cs="Book Antiqua"/>
          <w:color w:val="000000"/>
          <w:shd w:val="clear" w:color="auto" w:fill="FFFFFF"/>
        </w:rPr>
        <w:t>icrosatellite instability</w:t>
      </w:r>
      <w:r w:rsidRPr="00D14574">
        <w:rPr>
          <w:rFonts w:ascii="Book Antiqua" w:eastAsia="Book Antiqua" w:hAnsi="Book Antiqua" w:cs="Book Antiqua"/>
          <w:color w:val="000000"/>
          <w:shd w:val="clear" w:color="auto" w:fill="FFFFFF"/>
        </w:rPr>
        <w:t xml:space="preserve"> in </w:t>
      </w:r>
      <w:proofErr w:type="gramStart"/>
      <w:r w:rsidRPr="00D14574">
        <w:rPr>
          <w:rFonts w:ascii="Book Antiqua" w:eastAsia="Book Antiqua" w:hAnsi="Book Antiqua" w:cs="Book Antiqua"/>
          <w:color w:val="000000"/>
          <w:shd w:val="clear" w:color="auto" w:fill="FFFFFF"/>
        </w:rPr>
        <w:t>PSCC</w:t>
      </w:r>
      <w:r w:rsidR="00280811" w:rsidRPr="00D14574">
        <w:rPr>
          <w:rFonts w:ascii="Book Antiqua" w:eastAsia="Book Antiqua" w:hAnsi="Book Antiqua" w:cs="Book Antiqua"/>
          <w:color w:val="000000"/>
          <w:vertAlign w:val="superscript"/>
        </w:rPr>
        <w:t>[</w:t>
      </w:r>
      <w:proofErr w:type="gramEnd"/>
      <w:r w:rsidR="00280811" w:rsidRPr="00D14574">
        <w:rPr>
          <w:rFonts w:ascii="Book Antiqua" w:eastAsia="Book Antiqua" w:hAnsi="Book Antiqua" w:cs="Book Antiqua"/>
          <w:color w:val="000000"/>
          <w:vertAlign w:val="superscript"/>
        </w:rPr>
        <w:t>34]</w:t>
      </w:r>
      <w:r w:rsidRPr="00D14574">
        <w:rPr>
          <w:rFonts w:ascii="Book Antiqua" w:eastAsia="Book Antiqua" w:hAnsi="Book Antiqua" w:cs="Book Antiqua"/>
          <w:color w:val="000000"/>
          <w:shd w:val="clear" w:color="auto" w:fill="FFFFFF"/>
        </w:rPr>
        <w:t>.</w:t>
      </w:r>
    </w:p>
    <w:p w14:paraId="7EEC5D6A" w14:textId="5BC569A4" w:rsidR="00A77B3E" w:rsidRPr="00D14574" w:rsidRDefault="00876B6A" w:rsidP="00D14574">
      <w:pPr>
        <w:spacing w:line="360" w:lineRule="auto"/>
        <w:ind w:firstLine="360"/>
        <w:jc w:val="both"/>
        <w:rPr>
          <w:rFonts w:ascii="Book Antiqua" w:hAnsi="Book Antiqua"/>
        </w:rPr>
      </w:pPr>
      <w:r w:rsidRPr="00D14574">
        <w:rPr>
          <w:rFonts w:ascii="Book Antiqua" w:eastAsia="Book Antiqua" w:hAnsi="Book Antiqua" w:cs="Book Antiqua"/>
          <w:color w:val="000000"/>
          <w:shd w:val="clear" w:color="auto" w:fill="FFFFFF"/>
        </w:rPr>
        <w:t xml:space="preserve">More </w:t>
      </w:r>
      <w:r w:rsidRPr="00D14574">
        <w:rPr>
          <w:rFonts w:ascii="Book Antiqua" w:eastAsia="Book Antiqua" w:hAnsi="Book Antiqua" w:cs="Book Antiqua"/>
          <w:color w:val="000000"/>
        </w:rPr>
        <w:t>interestingly</w:t>
      </w:r>
      <w:r w:rsidRPr="00D14574">
        <w:rPr>
          <w:rFonts w:ascii="Book Antiqua" w:eastAsia="Book Antiqua" w:hAnsi="Book Antiqua" w:cs="Book Antiqua"/>
          <w:color w:val="000000"/>
          <w:shd w:val="clear" w:color="auto" w:fill="FFFFFF"/>
        </w:rPr>
        <w:t>, laboratory testing for our patient revealed the presence of HPV16 DNA. Patients with HPV</w:t>
      </w:r>
      <w:r w:rsidRPr="00D14574">
        <w:rPr>
          <w:rFonts w:ascii="Book Antiqua" w:eastAsia="Book Antiqua" w:hAnsi="Book Antiqua" w:cs="Book Antiqua"/>
          <w:color w:val="000000"/>
          <w:shd w:val="clear" w:color="auto" w:fill="FFFFFF"/>
          <w:vertAlign w:val="superscript"/>
        </w:rPr>
        <w:t>+</w:t>
      </w:r>
      <w:r w:rsidRPr="00D14574">
        <w:rPr>
          <w:rFonts w:ascii="Book Antiqua" w:eastAsia="Book Antiqua" w:hAnsi="Book Antiqua" w:cs="Book Antiqua"/>
          <w:color w:val="000000"/>
          <w:shd w:val="clear" w:color="auto" w:fill="FFFFFF"/>
        </w:rPr>
        <w:t xml:space="preserve"> PSCC have a better prognosis than those with HPV</w:t>
      </w:r>
      <w:r w:rsidRPr="00D14574">
        <w:rPr>
          <w:rFonts w:ascii="Book Antiqua" w:eastAsia="Book Antiqua" w:hAnsi="Book Antiqua" w:cs="Book Antiqua"/>
          <w:color w:val="000000"/>
          <w:shd w:val="clear" w:color="auto" w:fill="FFFFFF"/>
          <w:vertAlign w:val="superscript"/>
        </w:rPr>
        <w:t>-</w:t>
      </w:r>
      <w:r w:rsidRPr="00D14574">
        <w:rPr>
          <w:rFonts w:ascii="Book Antiqua" w:eastAsia="Book Antiqua" w:hAnsi="Book Antiqua" w:cs="Book Antiqua"/>
          <w:color w:val="000000"/>
          <w:shd w:val="clear" w:color="auto" w:fill="FFFFFF"/>
        </w:rPr>
        <w:t xml:space="preserve"> disease</w:t>
      </w:r>
      <w:r w:rsidR="00BE5D47" w:rsidRPr="00D14574">
        <w:rPr>
          <w:rFonts w:ascii="Book Antiqua" w:eastAsia="Book Antiqua" w:hAnsi="Book Antiqua" w:cs="Book Antiqua"/>
          <w:color w:val="000000"/>
          <w:vertAlign w:val="superscript"/>
        </w:rPr>
        <w:t>[35]</w:t>
      </w:r>
      <w:r w:rsidRPr="00D14574">
        <w:rPr>
          <w:rFonts w:ascii="Book Antiqua" w:eastAsia="Book Antiqua" w:hAnsi="Book Antiqua" w:cs="Book Antiqua"/>
          <w:color w:val="000000"/>
          <w:shd w:val="clear" w:color="auto" w:fill="FFFFFF"/>
        </w:rPr>
        <w:t xml:space="preserve">. The possible mechanism is that the virus increases the production of </w:t>
      </w:r>
      <w:r w:rsidRPr="00D14574">
        <w:rPr>
          <w:rFonts w:ascii="Book Antiqua" w:eastAsia="Book Antiqua" w:hAnsi="Book Antiqua" w:cs="Book Antiqua"/>
          <w:color w:val="000000"/>
        </w:rPr>
        <w:t>neoantigens</w:t>
      </w:r>
      <w:r w:rsidRPr="00D14574">
        <w:rPr>
          <w:rFonts w:ascii="Book Antiqua" w:eastAsia="Book Antiqua" w:hAnsi="Book Antiqua" w:cs="Book Antiqua"/>
          <w:color w:val="000000"/>
          <w:shd w:val="clear" w:color="auto" w:fill="FFFFFF"/>
        </w:rPr>
        <w:t xml:space="preserve"> while increasing the number of infiltrating CD8</w:t>
      </w:r>
      <w:r w:rsidRPr="00D14574">
        <w:rPr>
          <w:rFonts w:ascii="Book Antiqua" w:eastAsia="Book Antiqua" w:hAnsi="Book Antiqua" w:cs="Book Antiqua"/>
          <w:color w:val="000000"/>
          <w:shd w:val="clear" w:color="auto" w:fill="FFFFFF"/>
          <w:vertAlign w:val="superscript"/>
        </w:rPr>
        <w:t>+</w:t>
      </w:r>
      <w:r w:rsidRPr="00D14574">
        <w:rPr>
          <w:rFonts w:ascii="Book Antiqua" w:eastAsia="Book Antiqua" w:hAnsi="Book Antiqua" w:cs="Book Antiqua"/>
          <w:color w:val="000000"/>
          <w:shd w:val="clear" w:color="auto" w:fill="FFFFFF"/>
        </w:rPr>
        <w:t xml:space="preserve"> T cells in the tumor microenvironment</w:t>
      </w:r>
      <w:r w:rsidR="00BE5D47" w:rsidRPr="00D14574">
        <w:rPr>
          <w:rFonts w:ascii="Book Antiqua" w:eastAsia="Book Antiqua" w:hAnsi="Book Antiqua" w:cs="Book Antiqua"/>
          <w:color w:val="000000"/>
          <w:vertAlign w:val="superscript"/>
        </w:rPr>
        <w:t>[36]</w:t>
      </w:r>
      <w:r w:rsidRPr="00D14574">
        <w:rPr>
          <w:rFonts w:ascii="Book Antiqua" w:eastAsia="Book Antiqua" w:hAnsi="Book Antiqua" w:cs="Book Antiqua"/>
          <w:color w:val="000000"/>
          <w:shd w:val="clear" w:color="auto" w:fill="FFFFFF"/>
        </w:rPr>
        <w:t>. Does this mean that HPV could be a meaningful biomarker for immunotherapy? Considering the impact of HPV on cancer, several clinical trials of combination immunotherapy with HPV-targeted vaccines have been conducted in HPV-associated malignancies. Current results regarding the association between the status of HPV and the expression of PD-L1 are conflicting and need to be confirmed by more studies. However, the differences in TMB between patients with HPV</w:t>
      </w:r>
      <w:r w:rsidRPr="00D14574">
        <w:rPr>
          <w:rFonts w:ascii="Book Antiqua" w:eastAsia="Book Antiqua" w:hAnsi="Book Antiqua" w:cs="Book Antiqua"/>
          <w:color w:val="000000"/>
          <w:shd w:val="clear" w:color="auto" w:fill="FFFFFF"/>
          <w:vertAlign w:val="superscript"/>
        </w:rPr>
        <w:t>-</w:t>
      </w:r>
      <w:r w:rsidRPr="00D14574">
        <w:rPr>
          <w:rFonts w:ascii="Book Antiqua" w:eastAsia="Book Antiqua" w:hAnsi="Book Antiqua" w:cs="Book Antiqua"/>
          <w:color w:val="000000"/>
          <w:shd w:val="clear" w:color="auto" w:fill="FFFFFF"/>
        </w:rPr>
        <w:t xml:space="preserve"> and HPV</w:t>
      </w:r>
      <w:r w:rsidRPr="00D14574">
        <w:rPr>
          <w:rFonts w:ascii="Book Antiqua" w:eastAsia="Book Antiqua" w:hAnsi="Book Antiqua" w:cs="Book Antiqua"/>
          <w:color w:val="000000"/>
          <w:shd w:val="clear" w:color="auto" w:fill="FFFFFF"/>
          <w:vertAlign w:val="superscript"/>
        </w:rPr>
        <w:t>+</w:t>
      </w:r>
      <w:r w:rsidRPr="00D14574">
        <w:rPr>
          <w:rFonts w:ascii="Book Antiqua" w:eastAsia="Book Antiqua" w:hAnsi="Book Antiqua" w:cs="Book Antiqua"/>
          <w:color w:val="000000"/>
          <w:shd w:val="clear" w:color="auto" w:fill="FFFFFF"/>
        </w:rPr>
        <w:t xml:space="preserve"> PSCC are minimal</w:t>
      </w:r>
      <w:r w:rsidR="00E53633" w:rsidRPr="00D14574">
        <w:rPr>
          <w:rFonts w:ascii="Book Antiqua" w:eastAsia="Book Antiqua" w:hAnsi="Book Antiqua" w:cs="Book Antiqua"/>
          <w:color w:val="000000"/>
          <w:vertAlign w:val="superscript"/>
        </w:rPr>
        <w:t>[28]</w:t>
      </w:r>
      <w:r w:rsidRPr="00D14574">
        <w:rPr>
          <w:rFonts w:ascii="Book Antiqua" w:eastAsia="Book Antiqua" w:hAnsi="Book Antiqua" w:cs="Book Antiqua"/>
          <w:color w:val="000000"/>
          <w:shd w:val="clear" w:color="auto" w:fill="FFFFFF"/>
        </w:rPr>
        <w:t>.</w:t>
      </w:r>
    </w:p>
    <w:p w14:paraId="4CC8B766" w14:textId="28E96A3C" w:rsidR="00A77B3E" w:rsidRPr="00D14574" w:rsidRDefault="00876B6A" w:rsidP="00D14574">
      <w:pPr>
        <w:spacing w:line="360" w:lineRule="auto"/>
        <w:ind w:firstLine="480"/>
        <w:jc w:val="both"/>
        <w:rPr>
          <w:rFonts w:ascii="Book Antiqua" w:hAnsi="Book Antiqua"/>
        </w:rPr>
      </w:pPr>
      <w:r w:rsidRPr="00D14574">
        <w:rPr>
          <w:rFonts w:ascii="Book Antiqua" w:eastAsia="Book Antiqua" w:hAnsi="Book Antiqua" w:cs="Book Antiqua"/>
          <w:color w:val="000000"/>
          <w:shd w:val="clear" w:color="auto" w:fill="FFFFFF"/>
        </w:rPr>
        <w:lastRenderedPageBreak/>
        <w:t xml:space="preserve">In addition, our patient had high expression of EGFR by immunohistochemistry and was treated experimentally with CDP1. Several studies have shown that high EGFR expression detected by </w:t>
      </w:r>
      <w:r w:rsidR="00FA13FE">
        <w:rPr>
          <w:rFonts w:ascii="Book Antiqua" w:eastAsia="Book Antiqua" w:hAnsi="Book Antiqua" w:cs="Book Antiqua"/>
          <w:color w:val="000000"/>
          <w:shd w:val="clear" w:color="auto" w:fill="FFFFFF"/>
        </w:rPr>
        <w:t>immunohistochemistry</w:t>
      </w:r>
      <w:r w:rsidRPr="00D14574">
        <w:rPr>
          <w:rFonts w:ascii="Book Antiqua" w:eastAsia="Book Antiqua" w:hAnsi="Book Antiqua" w:cs="Book Antiqua"/>
          <w:color w:val="000000"/>
          <w:shd w:val="clear" w:color="auto" w:fill="FFFFFF"/>
        </w:rPr>
        <w:t xml:space="preserve"> is frequent in </w:t>
      </w:r>
      <w:proofErr w:type="gramStart"/>
      <w:r w:rsidRPr="00D14574">
        <w:rPr>
          <w:rFonts w:ascii="Book Antiqua" w:eastAsia="Book Antiqua" w:hAnsi="Book Antiqua" w:cs="Book Antiqua"/>
          <w:color w:val="000000"/>
          <w:shd w:val="clear" w:color="auto" w:fill="FFFFFF"/>
        </w:rPr>
        <w:t>PSCC</w:t>
      </w:r>
      <w:r w:rsidR="001B3C8E" w:rsidRPr="00D14574">
        <w:rPr>
          <w:rFonts w:ascii="Book Antiqua" w:eastAsia="Book Antiqua" w:hAnsi="Book Antiqua" w:cs="Book Antiqua"/>
          <w:color w:val="000000"/>
          <w:vertAlign w:val="superscript"/>
        </w:rPr>
        <w:t>[</w:t>
      </w:r>
      <w:proofErr w:type="gramEnd"/>
      <w:r w:rsidR="001B3C8E" w:rsidRPr="00D14574">
        <w:rPr>
          <w:rFonts w:ascii="Book Antiqua" w:eastAsia="Book Antiqua" w:hAnsi="Book Antiqua" w:cs="Book Antiqua"/>
          <w:color w:val="000000"/>
          <w:vertAlign w:val="superscript"/>
        </w:rPr>
        <w:t>37]</w:t>
      </w:r>
      <w:r w:rsidRPr="00D14574">
        <w:rPr>
          <w:rFonts w:ascii="Book Antiqua" w:eastAsia="Book Antiqua" w:hAnsi="Book Antiqua" w:cs="Book Antiqua"/>
          <w:color w:val="000000"/>
          <w:shd w:val="clear" w:color="auto" w:fill="FFFFFF"/>
        </w:rPr>
        <w:t>. High expression of EGFR may be associated with poor prognosis, implying the potential for better effects upon targeting EGFR</w:t>
      </w:r>
      <w:r w:rsidR="004A6219" w:rsidRPr="00D14574">
        <w:rPr>
          <w:rFonts w:ascii="Book Antiqua" w:eastAsia="Book Antiqua" w:hAnsi="Book Antiqua" w:cs="Book Antiqua"/>
          <w:color w:val="000000"/>
          <w:vertAlign w:val="superscript"/>
        </w:rPr>
        <w:t>[38]</w:t>
      </w:r>
      <w:r w:rsidRPr="00D14574">
        <w:rPr>
          <w:rFonts w:ascii="Book Antiqua" w:eastAsia="Book Antiqua" w:hAnsi="Book Antiqua" w:cs="Book Antiqua"/>
          <w:color w:val="000000"/>
          <w:shd w:val="clear" w:color="auto" w:fill="FFFFFF"/>
        </w:rPr>
        <w:t>. Retrospective studies</w:t>
      </w:r>
      <w:r w:rsidR="004A6219" w:rsidRPr="00D14574">
        <w:rPr>
          <w:rFonts w:ascii="Book Antiqua" w:eastAsia="Book Antiqua" w:hAnsi="Book Antiqua" w:cs="Book Antiqua"/>
          <w:color w:val="000000"/>
          <w:vertAlign w:val="superscript"/>
        </w:rPr>
        <w:t>[39]</w:t>
      </w:r>
      <w:r w:rsidRPr="00D14574">
        <w:rPr>
          <w:rFonts w:ascii="Book Antiqua" w:eastAsia="Book Antiqua" w:hAnsi="Book Antiqua" w:cs="Book Antiqua"/>
          <w:color w:val="000000"/>
          <w:shd w:val="clear" w:color="auto" w:fill="FFFFFF"/>
        </w:rPr>
        <w:t xml:space="preserve"> have shown that the use of </w:t>
      </w:r>
      <w:r w:rsidRPr="00D14574">
        <w:rPr>
          <w:rFonts w:ascii="Book Antiqua" w:eastAsia="Book Antiqua" w:hAnsi="Book Antiqua" w:cs="Book Antiqua"/>
          <w:color w:val="000000"/>
        </w:rPr>
        <w:t>cetuximab</w:t>
      </w:r>
      <w:r w:rsidRPr="00D14574">
        <w:rPr>
          <w:rFonts w:ascii="Book Antiqua" w:eastAsia="Book Antiqua" w:hAnsi="Book Antiqua" w:cs="Book Antiqua"/>
          <w:color w:val="000000"/>
          <w:shd w:val="clear" w:color="auto" w:fill="FFFFFF"/>
        </w:rPr>
        <w:t xml:space="preserve"> or dacomitinib (a pan-HER tyrosine kinase inhibitor) </w:t>
      </w:r>
      <w:r w:rsidRPr="00D14574">
        <w:rPr>
          <w:rFonts w:ascii="Book Antiqua" w:eastAsia="Book Antiqua" w:hAnsi="Book Antiqua" w:cs="Book Antiqua"/>
          <w:color w:val="000000"/>
        </w:rPr>
        <w:t>provides</w:t>
      </w:r>
      <w:r w:rsidRPr="00D14574">
        <w:rPr>
          <w:rFonts w:ascii="Book Antiqua" w:eastAsia="Book Antiqua" w:hAnsi="Book Antiqua" w:cs="Book Antiqua"/>
          <w:color w:val="000000"/>
          <w:shd w:val="clear" w:color="auto" w:fill="FFFFFF"/>
        </w:rPr>
        <w:t xml:space="preserve"> benefit to only a small number of patients. Our patient experienced disease progression after </w:t>
      </w:r>
      <w:r w:rsidRPr="00D14574">
        <w:rPr>
          <w:rFonts w:ascii="Book Antiqua" w:eastAsia="Book Antiqua" w:hAnsi="Book Antiqua" w:cs="Book Antiqua"/>
          <w:color w:val="000000"/>
        </w:rPr>
        <w:t>attempting CDP1</w:t>
      </w:r>
      <w:r w:rsidRPr="00D14574">
        <w:rPr>
          <w:rFonts w:ascii="Book Antiqua" w:eastAsia="Book Antiqua" w:hAnsi="Book Antiqua" w:cs="Book Antiqua"/>
          <w:color w:val="000000"/>
          <w:shd w:val="clear" w:color="auto" w:fill="FFFFFF"/>
        </w:rPr>
        <w:t xml:space="preserve"> therapy. </w:t>
      </w:r>
      <w:r w:rsidR="00FA13FE">
        <w:rPr>
          <w:rFonts w:ascii="Book Antiqua" w:eastAsia="Book Antiqua" w:hAnsi="Book Antiqua" w:cs="Book Antiqua"/>
          <w:color w:val="000000"/>
          <w:shd w:val="clear" w:color="auto" w:fill="FFFFFF"/>
        </w:rPr>
        <w:t>N</w:t>
      </w:r>
      <w:r w:rsidR="008F22B5" w:rsidRPr="00D14574">
        <w:rPr>
          <w:rFonts w:ascii="Book Antiqua" w:eastAsia="Book Antiqua" w:hAnsi="Book Antiqua" w:cs="Book Antiqua"/>
          <w:color w:val="000000"/>
          <w:shd w:val="clear" w:color="auto" w:fill="FFFFFF"/>
        </w:rPr>
        <w:t>ext</w:t>
      </w:r>
      <w:r w:rsidR="008F22B5" w:rsidRPr="00D14574">
        <w:rPr>
          <w:rFonts w:ascii="Book Antiqua" w:eastAsia="Book Antiqua" w:hAnsi="Book Antiqua" w:cs="Book Antiqua"/>
          <w:color w:val="000000"/>
        </w:rPr>
        <w:t>-</w:t>
      </w:r>
      <w:r w:rsidR="008F22B5" w:rsidRPr="00D14574">
        <w:rPr>
          <w:rFonts w:ascii="Book Antiqua" w:eastAsia="Book Antiqua" w:hAnsi="Book Antiqua" w:cs="Book Antiqua"/>
          <w:color w:val="000000"/>
          <w:shd w:val="clear" w:color="auto" w:fill="FFFFFF"/>
        </w:rPr>
        <w:t>generation sequencing</w:t>
      </w:r>
      <w:r w:rsidRPr="00D14574">
        <w:rPr>
          <w:rFonts w:ascii="Book Antiqua" w:eastAsia="Book Antiqua" w:hAnsi="Book Antiqua" w:cs="Book Antiqua"/>
          <w:color w:val="000000"/>
          <w:shd w:val="clear" w:color="auto" w:fill="FFFFFF"/>
        </w:rPr>
        <w:t xml:space="preserve"> of this case showed the p.E453K mutation in PIK3CA. In colon cancer, PIK3CA mutations are significantly associated with clinical resistance to anti-EGFR monoclonal antibodies</w:t>
      </w:r>
      <w:r w:rsidR="00172E9D" w:rsidRPr="00D14574">
        <w:rPr>
          <w:rFonts w:ascii="Book Antiqua" w:eastAsia="Book Antiqua" w:hAnsi="Book Antiqua" w:cs="Book Antiqua"/>
          <w:color w:val="000000"/>
          <w:vertAlign w:val="superscript"/>
        </w:rPr>
        <w:t>[40]</w:t>
      </w:r>
      <w:r w:rsidRPr="00D14574">
        <w:rPr>
          <w:rFonts w:ascii="Book Antiqua" w:eastAsia="Book Antiqua" w:hAnsi="Book Antiqua" w:cs="Book Antiqua"/>
          <w:color w:val="000000"/>
          <w:shd w:val="clear" w:color="auto" w:fill="FFFFFF"/>
        </w:rPr>
        <w:t>.</w:t>
      </w:r>
    </w:p>
    <w:p w14:paraId="4B30A2B0" w14:textId="77777777" w:rsidR="00A77B3E" w:rsidRPr="00D14574" w:rsidRDefault="00A77B3E" w:rsidP="00D14574">
      <w:pPr>
        <w:spacing w:line="360" w:lineRule="auto"/>
        <w:ind w:firstLine="480"/>
        <w:jc w:val="both"/>
        <w:rPr>
          <w:rFonts w:ascii="Book Antiqua" w:hAnsi="Book Antiqua"/>
        </w:rPr>
      </w:pPr>
    </w:p>
    <w:p w14:paraId="23DE2397"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aps/>
          <w:color w:val="000000"/>
          <w:u w:val="single"/>
        </w:rPr>
        <w:t>CONCLUSION</w:t>
      </w:r>
    </w:p>
    <w:p w14:paraId="1C080FAE" w14:textId="7C1A962D"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shd w:val="clear" w:color="auto" w:fill="FFFFFF"/>
        </w:rPr>
        <w:t>In conclusion, this case report describe</w:t>
      </w:r>
      <w:r w:rsidR="00FA13FE">
        <w:rPr>
          <w:rFonts w:ascii="Book Antiqua" w:eastAsia="Book Antiqua" w:hAnsi="Book Antiqua" w:cs="Book Antiqua"/>
          <w:color w:val="000000"/>
          <w:shd w:val="clear" w:color="auto" w:fill="FFFFFF"/>
        </w:rPr>
        <w:t>d</w:t>
      </w:r>
      <w:r w:rsidRPr="00D14574">
        <w:rPr>
          <w:rFonts w:ascii="Book Antiqua" w:eastAsia="Book Antiqua" w:hAnsi="Book Antiqua" w:cs="Book Antiqua"/>
          <w:color w:val="000000"/>
          <w:shd w:val="clear" w:color="auto" w:fill="FFFFFF"/>
        </w:rPr>
        <w:t xml:space="preserve"> HPV</w:t>
      </w:r>
      <w:r w:rsidRPr="00D14574">
        <w:rPr>
          <w:rFonts w:ascii="Book Antiqua" w:eastAsia="Book Antiqua" w:hAnsi="Book Antiqua" w:cs="Book Antiqua"/>
          <w:color w:val="000000"/>
          <w:shd w:val="clear" w:color="auto" w:fill="FFFFFF"/>
          <w:vertAlign w:val="superscript"/>
        </w:rPr>
        <w:t>+</w:t>
      </w:r>
      <w:r w:rsidRPr="00D14574">
        <w:rPr>
          <w:rFonts w:ascii="Book Antiqua" w:eastAsia="Book Antiqua" w:hAnsi="Book Antiqua" w:cs="Book Antiqua"/>
          <w:color w:val="000000"/>
          <w:shd w:val="clear" w:color="auto" w:fill="FFFFFF"/>
        </w:rPr>
        <w:t xml:space="preserve"> locally advanced inoperable PSCC that responded well to ICI plus chemotherapy</w:t>
      </w:r>
      <w:r w:rsidR="00FA13FE">
        <w:rPr>
          <w:rFonts w:ascii="Book Antiqua" w:eastAsia="Book Antiqua" w:hAnsi="Book Antiqua" w:cs="Book Antiqua"/>
          <w:color w:val="000000"/>
          <w:shd w:val="clear" w:color="auto" w:fill="FFFFFF"/>
        </w:rPr>
        <w:t>.</w:t>
      </w:r>
      <w:r w:rsidRPr="00D14574">
        <w:rPr>
          <w:rFonts w:ascii="Book Antiqua" w:eastAsia="Book Antiqua" w:hAnsi="Book Antiqua" w:cs="Book Antiqua"/>
          <w:color w:val="000000"/>
          <w:shd w:val="clear" w:color="auto" w:fill="FFFFFF"/>
        </w:rPr>
        <w:t xml:space="preserve"> </w:t>
      </w:r>
      <w:r w:rsidR="00FA13FE">
        <w:rPr>
          <w:rFonts w:ascii="Book Antiqua" w:eastAsia="Book Antiqua" w:hAnsi="Book Antiqua" w:cs="Book Antiqua"/>
          <w:color w:val="000000"/>
          <w:shd w:val="clear" w:color="auto" w:fill="FFFFFF"/>
        </w:rPr>
        <w:t>T</w:t>
      </w:r>
      <w:r w:rsidRPr="00D14574">
        <w:rPr>
          <w:rFonts w:ascii="Book Antiqua" w:eastAsia="Book Antiqua" w:hAnsi="Book Antiqua" w:cs="Book Antiqua"/>
          <w:color w:val="000000"/>
          <w:shd w:val="clear" w:color="auto" w:fill="FFFFFF"/>
        </w:rPr>
        <w:t>he tumor was converted to operable, and the patient underwent inguinal lymph node dissection</w:t>
      </w:r>
      <w:r w:rsidR="00FA13FE">
        <w:rPr>
          <w:rFonts w:ascii="Book Antiqua" w:eastAsia="Book Antiqua" w:hAnsi="Book Antiqua" w:cs="Book Antiqua"/>
          <w:color w:val="000000"/>
          <w:shd w:val="clear" w:color="auto" w:fill="FFFFFF"/>
        </w:rPr>
        <w:t>. The patient</w:t>
      </w:r>
      <w:r w:rsidRPr="00D14574">
        <w:rPr>
          <w:rFonts w:ascii="Book Antiqua" w:eastAsia="Book Antiqua" w:hAnsi="Book Antiqua" w:cs="Book Antiqua"/>
          <w:color w:val="000000"/>
          <w:shd w:val="clear" w:color="auto" w:fill="FFFFFF"/>
        </w:rPr>
        <w:t xml:space="preserve"> achieve</w:t>
      </w:r>
      <w:r w:rsidR="00FA13FE">
        <w:rPr>
          <w:rFonts w:ascii="Book Antiqua" w:eastAsia="Book Antiqua" w:hAnsi="Book Antiqua" w:cs="Book Antiqua"/>
          <w:color w:val="000000"/>
          <w:shd w:val="clear" w:color="auto" w:fill="FFFFFF"/>
        </w:rPr>
        <w:t>d</w:t>
      </w:r>
      <w:r w:rsidRPr="00D14574">
        <w:rPr>
          <w:rFonts w:ascii="Book Antiqua" w:eastAsia="Book Antiqua" w:hAnsi="Book Antiqua" w:cs="Book Antiqua"/>
          <w:color w:val="000000"/>
          <w:shd w:val="clear" w:color="auto" w:fill="FFFFFF"/>
        </w:rPr>
        <w:t xml:space="preserve"> a pathological complete response. Postoperative disease-free survival exceeded 12 mo, with the expectation of continued prolongation of survival. For this group, immunotherapy combined with chemotherapy is a promising translational treatment option. However, more clinical trials are needed to validate this hypothesis</w:t>
      </w:r>
      <w:r w:rsidRPr="00D14574">
        <w:rPr>
          <w:rFonts w:ascii="Book Antiqua" w:eastAsia="Book Antiqua" w:hAnsi="Book Antiqua" w:cs="Book Antiqua"/>
          <w:color w:val="000000"/>
        </w:rPr>
        <w:t>,</w:t>
      </w:r>
      <w:r w:rsidRPr="00D14574">
        <w:rPr>
          <w:rFonts w:ascii="Book Antiqua" w:eastAsia="Book Antiqua" w:hAnsi="Book Antiqua" w:cs="Book Antiqua"/>
          <w:color w:val="000000"/>
          <w:shd w:val="clear" w:color="auto" w:fill="FFFFFF"/>
        </w:rPr>
        <w:t xml:space="preserve"> and effective biomarkers need to be further explored.</w:t>
      </w:r>
    </w:p>
    <w:p w14:paraId="7C4E460C" w14:textId="77777777" w:rsidR="00A77B3E" w:rsidRPr="00D14574" w:rsidRDefault="00A77B3E" w:rsidP="00D14574">
      <w:pPr>
        <w:spacing w:line="360" w:lineRule="auto"/>
        <w:jc w:val="both"/>
        <w:rPr>
          <w:rFonts w:ascii="Book Antiqua" w:hAnsi="Book Antiqua"/>
        </w:rPr>
      </w:pPr>
    </w:p>
    <w:p w14:paraId="61E23145"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REFERENCES</w:t>
      </w:r>
    </w:p>
    <w:p w14:paraId="3D890819"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1 </w:t>
      </w:r>
      <w:r w:rsidRPr="00D14574">
        <w:rPr>
          <w:rFonts w:ascii="Book Antiqua" w:eastAsia="Book Antiqua" w:hAnsi="Book Antiqua" w:cs="Book Antiqua"/>
          <w:b/>
          <w:bCs/>
          <w:color w:val="000000"/>
        </w:rPr>
        <w:t>Flaherty A</w:t>
      </w:r>
      <w:r w:rsidRPr="00D14574">
        <w:rPr>
          <w:rFonts w:ascii="Book Antiqua" w:eastAsia="Book Antiqua" w:hAnsi="Book Antiqua" w:cs="Book Antiqua"/>
          <w:color w:val="000000"/>
        </w:rPr>
        <w:t xml:space="preserve">, Kim T, Giuliano A, </w:t>
      </w:r>
      <w:proofErr w:type="spellStart"/>
      <w:r w:rsidRPr="00D14574">
        <w:rPr>
          <w:rFonts w:ascii="Book Antiqua" w:eastAsia="Book Antiqua" w:hAnsi="Book Antiqua" w:cs="Book Antiqua"/>
          <w:color w:val="000000"/>
        </w:rPr>
        <w:t>Magliocco</w:t>
      </w:r>
      <w:proofErr w:type="spellEnd"/>
      <w:r w:rsidRPr="00D14574">
        <w:rPr>
          <w:rFonts w:ascii="Book Antiqua" w:eastAsia="Book Antiqua" w:hAnsi="Book Antiqua" w:cs="Book Antiqua"/>
          <w:color w:val="000000"/>
        </w:rPr>
        <w:t xml:space="preserve"> A, </w:t>
      </w:r>
      <w:proofErr w:type="spellStart"/>
      <w:r w:rsidRPr="00D14574">
        <w:rPr>
          <w:rFonts w:ascii="Book Antiqua" w:eastAsia="Book Antiqua" w:hAnsi="Book Antiqua" w:cs="Book Antiqua"/>
          <w:color w:val="000000"/>
        </w:rPr>
        <w:t>Hakky</w:t>
      </w:r>
      <w:proofErr w:type="spellEnd"/>
      <w:r w:rsidRPr="00D14574">
        <w:rPr>
          <w:rFonts w:ascii="Book Antiqua" w:eastAsia="Book Antiqua" w:hAnsi="Book Antiqua" w:cs="Book Antiqua"/>
          <w:color w:val="000000"/>
        </w:rPr>
        <w:t xml:space="preserve"> TS, Pagliaro LC, Spiess PE. Implications for human papillomavirus in penile cancer. </w:t>
      </w:r>
      <w:proofErr w:type="spellStart"/>
      <w:r w:rsidRPr="00D14574">
        <w:rPr>
          <w:rFonts w:ascii="Book Antiqua" w:eastAsia="Book Antiqua" w:hAnsi="Book Antiqua" w:cs="Book Antiqua"/>
          <w:i/>
          <w:iCs/>
          <w:color w:val="000000"/>
        </w:rPr>
        <w:t>Urol</w:t>
      </w:r>
      <w:proofErr w:type="spellEnd"/>
      <w:r w:rsidRPr="00D14574">
        <w:rPr>
          <w:rFonts w:ascii="Book Antiqua" w:eastAsia="Book Antiqua" w:hAnsi="Book Antiqua" w:cs="Book Antiqua"/>
          <w:i/>
          <w:iCs/>
          <w:color w:val="000000"/>
        </w:rPr>
        <w:t xml:space="preserve"> Oncol</w:t>
      </w:r>
      <w:r w:rsidRPr="00D14574">
        <w:rPr>
          <w:rFonts w:ascii="Book Antiqua" w:eastAsia="Book Antiqua" w:hAnsi="Book Antiqua" w:cs="Book Antiqua"/>
          <w:color w:val="000000"/>
        </w:rPr>
        <w:t xml:space="preserve"> 2014; </w:t>
      </w:r>
      <w:r w:rsidRPr="00D14574">
        <w:rPr>
          <w:rFonts w:ascii="Book Antiqua" w:eastAsia="Book Antiqua" w:hAnsi="Book Antiqua" w:cs="Book Antiqua"/>
          <w:b/>
          <w:bCs/>
          <w:color w:val="000000"/>
        </w:rPr>
        <w:t>32</w:t>
      </w:r>
      <w:r w:rsidRPr="00D14574">
        <w:rPr>
          <w:rFonts w:ascii="Book Antiqua" w:eastAsia="Book Antiqua" w:hAnsi="Book Antiqua" w:cs="Book Antiqua"/>
          <w:color w:val="000000"/>
        </w:rPr>
        <w:t>: 53.e1-53.e8 [PMID: 24239463 DOI: 10.1016/j.urolonc.2013.08.010]</w:t>
      </w:r>
    </w:p>
    <w:p w14:paraId="4D086D5D"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2 </w:t>
      </w:r>
      <w:r w:rsidRPr="00D14574">
        <w:rPr>
          <w:rFonts w:ascii="Book Antiqua" w:eastAsia="Book Antiqua" w:hAnsi="Book Antiqua" w:cs="Book Antiqua"/>
          <w:b/>
          <w:bCs/>
          <w:color w:val="000000"/>
        </w:rPr>
        <w:t>Olesen TB</w:t>
      </w:r>
      <w:r w:rsidRPr="00D14574">
        <w:rPr>
          <w:rFonts w:ascii="Book Antiqua" w:eastAsia="Book Antiqua" w:hAnsi="Book Antiqua" w:cs="Book Antiqua"/>
          <w:color w:val="000000"/>
        </w:rPr>
        <w:t>, Sand FL, Rasmussen CL, Albieri V, Toft BG, Norrild B, Munk C, Kjær SK. Prevalence of human papillomavirus DNA and p16</w:t>
      </w:r>
      <w:r w:rsidRPr="00D14574">
        <w:rPr>
          <w:rFonts w:ascii="Book Antiqua" w:eastAsia="Book Antiqua" w:hAnsi="Book Antiqua" w:cs="Book Antiqua"/>
          <w:color w:val="000000"/>
          <w:vertAlign w:val="superscript"/>
        </w:rPr>
        <w:t>INK4a</w:t>
      </w:r>
      <w:r w:rsidRPr="00D14574">
        <w:rPr>
          <w:rFonts w:ascii="Book Antiqua" w:eastAsia="Book Antiqua" w:hAnsi="Book Antiqua" w:cs="Book Antiqua"/>
          <w:color w:val="000000"/>
        </w:rPr>
        <w:t xml:space="preserve"> in penile cancer and penile intraepithelial neoplasia: a systematic review and meta-analysis. </w:t>
      </w:r>
      <w:r w:rsidRPr="00D14574">
        <w:rPr>
          <w:rFonts w:ascii="Book Antiqua" w:eastAsia="Book Antiqua" w:hAnsi="Book Antiqua" w:cs="Book Antiqua"/>
          <w:i/>
          <w:iCs/>
          <w:color w:val="000000"/>
        </w:rPr>
        <w:t>Lancet Oncol</w:t>
      </w:r>
      <w:r w:rsidRPr="00D14574">
        <w:rPr>
          <w:rFonts w:ascii="Book Antiqua" w:eastAsia="Book Antiqua" w:hAnsi="Book Antiqua" w:cs="Book Antiqua"/>
          <w:color w:val="000000"/>
        </w:rPr>
        <w:t xml:space="preserve"> 2019; </w:t>
      </w:r>
      <w:r w:rsidRPr="00D14574">
        <w:rPr>
          <w:rFonts w:ascii="Book Antiqua" w:eastAsia="Book Antiqua" w:hAnsi="Book Antiqua" w:cs="Book Antiqua"/>
          <w:b/>
          <w:bCs/>
          <w:color w:val="000000"/>
        </w:rPr>
        <w:t>20</w:t>
      </w:r>
      <w:r w:rsidRPr="00D14574">
        <w:rPr>
          <w:rFonts w:ascii="Book Antiqua" w:eastAsia="Book Antiqua" w:hAnsi="Book Antiqua" w:cs="Book Antiqua"/>
          <w:color w:val="000000"/>
        </w:rPr>
        <w:t>: 145-158 [PMID: 30573285 DOI: 10.1016/S1470-2045(18)30682-X]</w:t>
      </w:r>
    </w:p>
    <w:p w14:paraId="57587129"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lastRenderedPageBreak/>
        <w:t xml:space="preserve">3 </w:t>
      </w:r>
      <w:r w:rsidRPr="00D14574">
        <w:rPr>
          <w:rFonts w:ascii="Book Antiqua" w:eastAsia="Book Antiqua" w:hAnsi="Book Antiqua" w:cs="Book Antiqua"/>
          <w:b/>
          <w:bCs/>
          <w:color w:val="000000"/>
        </w:rPr>
        <w:t>Minhas S</w:t>
      </w:r>
      <w:r w:rsidRPr="00D14574">
        <w:rPr>
          <w:rFonts w:ascii="Book Antiqua" w:eastAsia="Book Antiqua" w:hAnsi="Book Antiqua" w:cs="Book Antiqua"/>
          <w:color w:val="000000"/>
        </w:rPr>
        <w:t xml:space="preserve">, </w:t>
      </w:r>
      <w:proofErr w:type="spellStart"/>
      <w:r w:rsidRPr="00D14574">
        <w:rPr>
          <w:rFonts w:ascii="Book Antiqua" w:eastAsia="Book Antiqua" w:hAnsi="Book Antiqua" w:cs="Book Antiqua"/>
          <w:color w:val="000000"/>
        </w:rPr>
        <w:t>Manseck</w:t>
      </w:r>
      <w:proofErr w:type="spellEnd"/>
      <w:r w:rsidRPr="00D14574">
        <w:rPr>
          <w:rFonts w:ascii="Book Antiqua" w:eastAsia="Book Antiqua" w:hAnsi="Book Antiqua" w:cs="Book Antiqua"/>
          <w:color w:val="000000"/>
        </w:rPr>
        <w:t xml:space="preserve"> A, </w:t>
      </w:r>
      <w:proofErr w:type="spellStart"/>
      <w:r w:rsidRPr="00D14574">
        <w:rPr>
          <w:rFonts w:ascii="Book Antiqua" w:eastAsia="Book Antiqua" w:hAnsi="Book Antiqua" w:cs="Book Antiqua"/>
          <w:color w:val="000000"/>
        </w:rPr>
        <w:t>Watya</w:t>
      </w:r>
      <w:proofErr w:type="spellEnd"/>
      <w:r w:rsidRPr="00D14574">
        <w:rPr>
          <w:rFonts w:ascii="Book Antiqua" w:eastAsia="Book Antiqua" w:hAnsi="Book Antiqua" w:cs="Book Antiqua"/>
          <w:color w:val="000000"/>
        </w:rPr>
        <w:t xml:space="preserve"> S, Hegarty PK. Penile cancer--prevention and premalignant conditions. </w:t>
      </w:r>
      <w:r w:rsidRPr="00D14574">
        <w:rPr>
          <w:rFonts w:ascii="Book Antiqua" w:eastAsia="Book Antiqua" w:hAnsi="Book Antiqua" w:cs="Book Antiqua"/>
          <w:i/>
          <w:iCs/>
          <w:color w:val="000000"/>
        </w:rPr>
        <w:t>Urology</w:t>
      </w:r>
      <w:r w:rsidRPr="00D14574">
        <w:rPr>
          <w:rFonts w:ascii="Book Antiqua" w:eastAsia="Book Antiqua" w:hAnsi="Book Antiqua" w:cs="Book Antiqua"/>
          <w:color w:val="000000"/>
        </w:rPr>
        <w:t xml:space="preserve"> 2010; </w:t>
      </w:r>
      <w:r w:rsidRPr="00D14574">
        <w:rPr>
          <w:rFonts w:ascii="Book Antiqua" w:eastAsia="Book Antiqua" w:hAnsi="Book Antiqua" w:cs="Book Antiqua"/>
          <w:b/>
          <w:bCs/>
          <w:color w:val="000000"/>
        </w:rPr>
        <w:t>76</w:t>
      </w:r>
      <w:r w:rsidRPr="00D14574">
        <w:rPr>
          <w:rFonts w:ascii="Book Antiqua" w:eastAsia="Book Antiqua" w:hAnsi="Book Antiqua" w:cs="Book Antiqua"/>
          <w:color w:val="000000"/>
        </w:rPr>
        <w:t>: S24-S35 [PMID: 20691883 DOI: 10.1016/j.urology.2010.04.007]</w:t>
      </w:r>
    </w:p>
    <w:p w14:paraId="76FA0CB4"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4 </w:t>
      </w:r>
      <w:r w:rsidRPr="00D14574">
        <w:rPr>
          <w:rFonts w:ascii="Book Antiqua" w:eastAsia="Book Antiqua" w:hAnsi="Book Antiqua" w:cs="Book Antiqua"/>
          <w:b/>
          <w:bCs/>
          <w:color w:val="000000"/>
        </w:rPr>
        <w:t>Dillner J</w:t>
      </w:r>
      <w:r w:rsidRPr="00D14574">
        <w:rPr>
          <w:rFonts w:ascii="Book Antiqua" w:eastAsia="Book Antiqua" w:hAnsi="Book Antiqua" w:cs="Book Antiqua"/>
          <w:color w:val="000000"/>
        </w:rPr>
        <w:t xml:space="preserve">, von Krogh G, </w:t>
      </w:r>
      <w:proofErr w:type="spellStart"/>
      <w:r w:rsidRPr="00D14574">
        <w:rPr>
          <w:rFonts w:ascii="Book Antiqua" w:eastAsia="Book Antiqua" w:hAnsi="Book Antiqua" w:cs="Book Antiqua"/>
          <w:color w:val="000000"/>
        </w:rPr>
        <w:t>Horenblas</w:t>
      </w:r>
      <w:proofErr w:type="spellEnd"/>
      <w:r w:rsidRPr="00D14574">
        <w:rPr>
          <w:rFonts w:ascii="Book Antiqua" w:eastAsia="Book Antiqua" w:hAnsi="Book Antiqua" w:cs="Book Antiqua"/>
          <w:color w:val="000000"/>
        </w:rPr>
        <w:t xml:space="preserve"> S, Meijer CJ. Etiology of squamous cell carcinoma of the penis. </w:t>
      </w:r>
      <w:proofErr w:type="spellStart"/>
      <w:r w:rsidRPr="00D14574">
        <w:rPr>
          <w:rFonts w:ascii="Book Antiqua" w:eastAsia="Book Antiqua" w:hAnsi="Book Antiqua" w:cs="Book Antiqua"/>
          <w:i/>
          <w:iCs/>
          <w:color w:val="000000"/>
        </w:rPr>
        <w:t>Scand</w:t>
      </w:r>
      <w:proofErr w:type="spellEnd"/>
      <w:r w:rsidRPr="00D14574">
        <w:rPr>
          <w:rFonts w:ascii="Book Antiqua" w:eastAsia="Book Antiqua" w:hAnsi="Book Antiqua" w:cs="Book Antiqua"/>
          <w:i/>
          <w:iCs/>
          <w:color w:val="000000"/>
        </w:rPr>
        <w:t xml:space="preserve"> J </w:t>
      </w:r>
      <w:proofErr w:type="spellStart"/>
      <w:r w:rsidRPr="00D14574">
        <w:rPr>
          <w:rFonts w:ascii="Book Antiqua" w:eastAsia="Book Antiqua" w:hAnsi="Book Antiqua" w:cs="Book Antiqua"/>
          <w:i/>
          <w:iCs/>
          <w:color w:val="000000"/>
        </w:rPr>
        <w:t>Urol</w:t>
      </w:r>
      <w:proofErr w:type="spellEnd"/>
      <w:r w:rsidRPr="00D14574">
        <w:rPr>
          <w:rFonts w:ascii="Book Antiqua" w:eastAsia="Book Antiqua" w:hAnsi="Book Antiqua" w:cs="Book Antiqua"/>
          <w:i/>
          <w:iCs/>
          <w:color w:val="000000"/>
        </w:rPr>
        <w:t xml:space="preserve"> Nephrol Suppl</w:t>
      </w:r>
      <w:r w:rsidRPr="00D14574">
        <w:rPr>
          <w:rFonts w:ascii="Book Antiqua" w:eastAsia="Book Antiqua" w:hAnsi="Book Antiqua" w:cs="Book Antiqua"/>
          <w:color w:val="000000"/>
        </w:rPr>
        <w:t xml:space="preserve"> 2000: 189-193 [PMID: 11144896 DOI: 10.1080/00365590050509913]</w:t>
      </w:r>
    </w:p>
    <w:p w14:paraId="71C65B49"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5 </w:t>
      </w:r>
      <w:r w:rsidRPr="00D14574">
        <w:rPr>
          <w:rFonts w:ascii="Book Antiqua" w:eastAsia="Book Antiqua" w:hAnsi="Book Antiqua" w:cs="Book Antiqua"/>
          <w:b/>
          <w:bCs/>
          <w:color w:val="000000"/>
        </w:rPr>
        <w:t>Philippou P</w:t>
      </w:r>
      <w:r w:rsidRPr="00D14574">
        <w:rPr>
          <w:rFonts w:ascii="Book Antiqua" w:eastAsia="Book Antiqua" w:hAnsi="Book Antiqua" w:cs="Book Antiqua"/>
          <w:color w:val="000000"/>
        </w:rPr>
        <w:t xml:space="preserve">, Shabbir M, Malone P, Nigam R, Muneer A, Ralph DJ, Minhas S. Conservative surgery for squamous cell carcinoma of the penis: resection margins and long-term oncological control. </w:t>
      </w:r>
      <w:r w:rsidRPr="00D14574">
        <w:rPr>
          <w:rFonts w:ascii="Book Antiqua" w:eastAsia="Book Antiqua" w:hAnsi="Book Antiqua" w:cs="Book Antiqua"/>
          <w:i/>
          <w:iCs/>
          <w:color w:val="000000"/>
        </w:rPr>
        <w:t xml:space="preserve">J </w:t>
      </w:r>
      <w:proofErr w:type="spellStart"/>
      <w:r w:rsidRPr="00D14574">
        <w:rPr>
          <w:rFonts w:ascii="Book Antiqua" w:eastAsia="Book Antiqua" w:hAnsi="Book Antiqua" w:cs="Book Antiqua"/>
          <w:i/>
          <w:iCs/>
          <w:color w:val="000000"/>
        </w:rPr>
        <w:t>Urol</w:t>
      </w:r>
      <w:proofErr w:type="spellEnd"/>
      <w:r w:rsidRPr="00D14574">
        <w:rPr>
          <w:rFonts w:ascii="Book Antiqua" w:eastAsia="Book Antiqua" w:hAnsi="Book Antiqua" w:cs="Book Antiqua"/>
          <w:color w:val="000000"/>
        </w:rPr>
        <w:t xml:space="preserve"> 2012; </w:t>
      </w:r>
      <w:r w:rsidRPr="00D14574">
        <w:rPr>
          <w:rFonts w:ascii="Book Antiqua" w:eastAsia="Book Antiqua" w:hAnsi="Book Antiqua" w:cs="Book Antiqua"/>
          <w:b/>
          <w:bCs/>
          <w:color w:val="000000"/>
        </w:rPr>
        <w:t>188</w:t>
      </w:r>
      <w:r w:rsidRPr="00D14574">
        <w:rPr>
          <w:rFonts w:ascii="Book Antiqua" w:eastAsia="Book Antiqua" w:hAnsi="Book Antiqua" w:cs="Book Antiqua"/>
          <w:color w:val="000000"/>
        </w:rPr>
        <w:t>: 803-808 [PMID: 22818137 DOI: 10.1016/j.juro.2012.05.012]</w:t>
      </w:r>
    </w:p>
    <w:p w14:paraId="61A8F023"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6 </w:t>
      </w:r>
      <w:proofErr w:type="spellStart"/>
      <w:r w:rsidRPr="00D14574">
        <w:rPr>
          <w:rFonts w:ascii="Book Antiqua" w:eastAsia="Book Antiqua" w:hAnsi="Book Antiqua" w:cs="Book Antiqua"/>
          <w:b/>
          <w:bCs/>
          <w:color w:val="000000"/>
        </w:rPr>
        <w:t>Graafland</w:t>
      </w:r>
      <w:proofErr w:type="spellEnd"/>
      <w:r w:rsidRPr="00D14574">
        <w:rPr>
          <w:rFonts w:ascii="Book Antiqua" w:eastAsia="Book Antiqua" w:hAnsi="Book Antiqua" w:cs="Book Antiqua"/>
          <w:b/>
          <w:bCs/>
          <w:color w:val="000000"/>
        </w:rPr>
        <w:t xml:space="preserve"> NM</w:t>
      </w:r>
      <w:r w:rsidRPr="00D14574">
        <w:rPr>
          <w:rFonts w:ascii="Book Antiqua" w:eastAsia="Book Antiqua" w:hAnsi="Book Antiqua" w:cs="Book Antiqua"/>
          <w:color w:val="000000"/>
        </w:rPr>
        <w:t xml:space="preserve">, van Boven HH, van </w:t>
      </w:r>
      <w:proofErr w:type="spellStart"/>
      <w:r w:rsidRPr="00D14574">
        <w:rPr>
          <w:rFonts w:ascii="Book Antiqua" w:eastAsia="Book Antiqua" w:hAnsi="Book Antiqua" w:cs="Book Antiqua"/>
          <w:color w:val="000000"/>
        </w:rPr>
        <w:t>Werkhoven</w:t>
      </w:r>
      <w:proofErr w:type="spellEnd"/>
      <w:r w:rsidRPr="00D14574">
        <w:rPr>
          <w:rFonts w:ascii="Book Antiqua" w:eastAsia="Book Antiqua" w:hAnsi="Book Antiqua" w:cs="Book Antiqua"/>
          <w:color w:val="000000"/>
        </w:rPr>
        <w:t xml:space="preserve"> E, </w:t>
      </w:r>
      <w:proofErr w:type="spellStart"/>
      <w:r w:rsidRPr="00D14574">
        <w:rPr>
          <w:rFonts w:ascii="Book Antiqua" w:eastAsia="Book Antiqua" w:hAnsi="Book Antiqua" w:cs="Book Antiqua"/>
          <w:color w:val="000000"/>
        </w:rPr>
        <w:t>Moonen</w:t>
      </w:r>
      <w:proofErr w:type="spellEnd"/>
      <w:r w:rsidRPr="00D14574">
        <w:rPr>
          <w:rFonts w:ascii="Book Antiqua" w:eastAsia="Book Antiqua" w:hAnsi="Book Antiqua" w:cs="Book Antiqua"/>
          <w:color w:val="000000"/>
        </w:rPr>
        <w:t xml:space="preserve"> LM, </w:t>
      </w:r>
      <w:proofErr w:type="spellStart"/>
      <w:r w:rsidRPr="00D14574">
        <w:rPr>
          <w:rFonts w:ascii="Book Antiqua" w:eastAsia="Book Antiqua" w:hAnsi="Book Antiqua" w:cs="Book Antiqua"/>
          <w:color w:val="000000"/>
        </w:rPr>
        <w:t>Horenblas</w:t>
      </w:r>
      <w:proofErr w:type="spellEnd"/>
      <w:r w:rsidRPr="00D14574">
        <w:rPr>
          <w:rFonts w:ascii="Book Antiqua" w:eastAsia="Book Antiqua" w:hAnsi="Book Antiqua" w:cs="Book Antiqua"/>
          <w:color w:val="000000"/>
        </w:rPr>
        <w:t xml:space="preserve"> S. Prognostic significance of </w:t>
      </w:r>
      <w:proofErr w:type="spellStart"/>
      <w:r w:rsidRPr="00D14574">
        <w:rPr>
          <w:rFonts w:ascii="Book Antiqua" w:eastAsia="Book Antiqua" w:hAnsi="Book Antiqua" w:cs="Book Antiqua"/>
          <w:color w:val="000000"/>
        </w:rPr>
        <w:t>extranodal</w:t>
      </w:r>
      <w:proofErr w:type="spellEnd"/>
      <w:r w:rsidRPr="00D14574">
        <w:rPr>
          <w:rFonts w:ascii="Book Antiqua" w:eastAsia="Book Antiqua" w:hAnsi="Book Antiqua" w:cs="Book Antiqua"/>
          <w:color w:val="000000"/>
        </w:rPr>
        <w:t xml:space="preserve"> extension in patients with pathological node positive penile carcinoma. </w:t>
      </w:r>
      <w:r w:rsidRPr="00D14574">
        <w:rPr>
          <w:rFonts w:ascii="Book Antiqua" w:eastAsia="Book Antiqua" w:hAnsi="Book Antiqua" w:cs="Book Antiqua"/>
          <w:i/>
          <w:iCs/>
          <w:color w:val="000000"/>
        </w:rPr>
        <w:t xml:space="preserve">J </w:t>
      </w:r>
      <w:proofErr w:type="spellStart"/>
      <w:r w:rsidRPr="00D14574">
        <w:rPr>
          <w:rFonts w:ascii="Book Antiqua" w:eastAsia="Book Antiqua" w:hAnsi="Book Antiqua" w:cs="Book Antiqua"/>
          <w:i/>
          <w:iCs/>
          <w:color w:val="000000"/>
        </w:rPr>
        <w:t>Urol</w:t>
      </w:r>
      <w:proofErr w:type="spellEnd"/>
      <w:r w:rsidRPr="00D14574">
        <w:rPr>
          <w:rFonts w:ascii="Book Antiqua" w:eastAsia="Book Antiqua" w:hAnsi="Book Antiqua" w:cs="Book Antiqua"/>
          <w:color w:val="000000"/>
        </w:rPr>
        <w:t xml:space="preserve"> 2010; </w:t>
      </w:r>
      <w:r w:rsidRPr="00D14574">
        <w:rPr>
          <w:rFonts w:ascii="Book Antiqua" w:eastAsia="Book Antiqua" w:hAnsi="Book Antiqua" w:cs="Book Antiqua"/>
          <w:b/>
          <w:bCs/>
          <w:color w:val="000000"/>
        </w:rPr>
        <w:t>184</w:t>
      </w:r>
      <w:r w:rsidRPr="00D14574">
        <w:rPr>
          <w:rFonts w:ascii="Book Antiqua" w:eastAsia="Book Antiqua" w:hAnsi="Book Antiqua" w:cs="Book Antiqua"/>
          <w:color w:val="000000"/>
        </w:rPr>
        <w:t>: 1347-1353 [PMID: 20723934 DOI: 10.1016/j.juro.2010.06.016]</w:t>
      </w:r>
    </w:p>
    <w:p w14:paraId="291148DB"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7 </w:t>
      </w:r>
      <w:r w:rsidRPr="00D14574">
        <w:rPr>
          <w:rFonts w:ascii="Book Antiqua" w:eastAsia="Book Antiqua" w:hAnsi="Book Antiqua" w:cs="Book Antiqua"/>
          <w:b/>
          <w:bCs/>
          <w:color w:val="000000"/>
        </w:rPr>
        <w:t>Pandey D</w:t>
      </w:r>
      <w:r w:rsidRPr="00D14574">
        <w:rPr>
          <w:rFonts w:ascii="Book Antiqua" w:eastAsia="Book Antiqua" w:hAnsi="Book Antiqua" w:cs="Book Antiqua"/>
          <w:color w:val="000000"/>
        </w:rPr>
        <w:t xml:space="preserve">, Mahajan V, Kannan RR. Prognostic factors in node-positive carcinoma of the penis. </w:t>
      </w:r>
      <w:r w:rsidRPr="00D14574">
        <w:rPr>
          <w:rFonts w:ascii="Book Antiqua" w:eastAsia="Book Antiqua" w:hAnsi="Book Antiqua" w:cs="Book Antiqua"/>
          <w:i/>
          <w:iCs/>
          <w:color w:val="000000"/>
        </w:rPr>
        <w:t>J Surg Oncol</w:t>
      </w:r>
      <w:r w:rsidRPr="00D14574">
        <w:rPr>
          <w:rFonts w:ascii="Book Antiqua" w:eastAsia="Book Antiqua" w:hAnsi="Book Antiqua" w:cs="Book Antiqua"/>
          <w:color w:val="000000"/>
        </w:rPr>
        <w:t xml:space="preserve"> 2006; </w:t>
      </w:r>
      <w:r w:rsidRPr="00D14574">
        <w:rPr>
          <w:rFonts w:ascii="Book Antiqua" w:eastAsia="Book Antiqua" w:hAnsi="Book Antiqua" w:cs="Book Antiqua"/>
          <w:b/>
          <w:bCs/>
          <w:color w:val="000000"/>
        </w:rPr>
        <w:t>93</w:t>
      </w:r>
      <w:r w:rsidRPr="00D14574">
        <w:rPr>
          <w:rFonts w:ascii="Book Antiqua" w:eastAsia="Book Antiqua" w:hAnsi="Book Antiqua" w:cs="Book Antiqua"/>
          <w:color w:val="000000"/>
        </w:rPr>
        <w:t>: 133-138 [PMID: 16425300 DOI: 10.1002/jso.20414]</w:t>
      </w:r>
    </w:p>
    <w:p w14:paraId="1724C0BE"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8 </w:t>
      </w:r>
      <w:r w:rsidRPr="00D14574">
        <w:rPr>
          <w:rFonts w:ascii="Book Antiqua" w:eastAsia="Book Antiqua" w:hAnsi="Book Antiqua" w:cs="Book Antiqua"/>
          <w:b/>
          <w:bCs/>
          <w:color w:val="000000"/>
        </w:rPr>
        <w:t>Wang JY</w:t>
      </w:r>
      <w:r w:rsidRPr="00D14574">
        <w:rPr>
          <w:rFonts w:ascii="Book Antiqua" w:eastAsia="Book Antiqua" w:hAnsi="Book Antiqua" w:cs="Book Antiqua"/>
          <w:color w:val="000000"/>
        </w:rPr>
        <w:t xml:space="preserve">, Zhu Y, Tang SX, Zhang HL, Qin XJ, Zhang SL, Dai B, Ye DW. Prognostic significance of the degree of </w:t>
      </w:r>
      <w:proofErr w:type="spellStart"/>
      <w:r w:rsidRPr="00D14574">
        <w:rPr>
          <w:rFonts w:ascii="Book Antiqua" w:eastAsia="Book Antiqua" w:hAnsi="Book Antiqua" w:cs="Book Antiqua"/>
          <w:color w:val="000000"/>
        </w:rPr>
        <w:t>extranodal</w:t>
      </w:r>
      <w:proofErr w:type="spellEnd"/>
      <w:r w:rsidRPr="00D14574">
        <w:rPr>
          <w:rFonts w:ascii="Book Antiqua" w:eastAsia="Book Antiqua" w:hAnsi="Book Antiqua" w:cs="Book Antiqua"/>
          <w:color w:val="000000"/>
        </w:rPr>
        <w:t xml:space="preserve"> extension in patients with penile carcinoma. </w:t>
      </w:r>
      <w:r w:rsidRPr="00D14574">
        <w:rPr>
          <w:rFonts w:ascii="Book Antiqua" w:eastAsia="Book Antiqua" w:hAnsi="Book Antiqua" w:cs="Book Antiqua"/>
          <w:i/>
          <w:iCs/>
          <w:color w:val="000000"/>
        </w:rPr>
        <w:t xml:space="preserve">Asian J </w:t>
      </w:r>
      <w:proofErr w:type="spellStart"/>
      <w:r w:rsidRPr="00D14574">
        <w:rPr>
          <w:rFonts w:ascii="Book Antiqua" w:eastAsia="Book Antiqua" w:hAnsi="Book Antiqua" w:cs="Book Antiqua"/>
          <w:i/>
          <w:iCs/>
          <w:color w:val="000000"/>
        </w:rPr>
        <w:t>Androl</w:t>
      </w:r>
      <w:proofErr w:type="spellEnd"/>
      <w:r w:rsidRPr="00D14574">
        <w:rPr>
          <w:rFonts w:ascii="Book Antiqua" w:eastAsia="Book Antiqua" w:hAnsi="Book Antiqua" w:cs="Book Antiqua"/>
          <w:color w:val="000000"/>
        </w:rPr>
        <w:t xml:space="preserve"> 2014; </w:t>
      </w:r>
      <w:r w:rsidRPr="00D14574">
        <w:rPr>
          <w:rFonts w:ascii="Book Antiqua" w:eastAsia="Book Antiqua" w:hAnsi="Book Antiqua" w:cs="Book Antiqua"/>
          <w:b/>
          <w:bCs/>
          <w:color w:val="000000"/>
        </w:rPr>
        <w:t>16</w:t>
      </w:r>
      <w:r w:rsidRPr="00D14574">
        <w:rPr>
          <w:rFonts w:ascii="Book Antiqua" w:eastAsia="Book Antiqua" w:hAnsi="Book Antiqua" w:cs="Book Antiqua"/>
          <w:color w:val="000000"/>
        </w:rPr>
        <w:t>: 437-441 [PMID: 24480925 DOI: 10.4103/1008-682X.122862]</w:t>
      </w:r>
    </w:p>
    <w:p w14:paraId="780301ED"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9 </w:t>
      </w:r>
      <w:r w:rsidRPr="00D14574">
        <w:rPr>
          <w:rFonts w:ascii="Book Antiqua" w:eastAsia="Book Antiqua" w:hAnsi="Book Antiqua" w:cs="Book Antiqua"/>
          <w:b/>
          <w:bCs/>
          <w:color w:val="000000"/>
        </w:rPr>
        <w:t>Bandini M</w:t>
      </w:r>
      <w:r w:rsidRPr="00D14574">
        <w:rPr>
          <w:rFonts w:ascii="Book Antiqua" w:eastAsia="Book Antiqua" w:hAnsi="Book Antiqua" w:cs="Book Antiqua"/>
          <w:color w:val="000000"/>
        </w:rPr>
        <w:t xml:space="preserve">, </w:t>
      </w:r>
      <w:proofErr w:type="spellStart"/>
      <w:r w:rsidRPr="00D14574">
        <w:rPr>
          <w:rFonts w:ascii="Book Antiqua" w:eastAsia="Book Antiqua" w:hAnsi="Book Antiqua" w:cs="Book Antiqua"/>
          <w:color w:val="000000"/>
        </w:rPr>
        <w:t>Pederzoli</w:t>
      </w:r>
      <w:proofErr w:type="spellEnd"/>
      <w:r w:rsidRPr="00D14574">
        <w:rPr>
          <w:rFonts w:ascii="Book Antiqua" w:eastAsia="Book Antiqua" w:hAnsi="Book Antiqua" w:cs="Book Antiqua"/>
          <w:color w:val="000000"/>
        </w:rPr>
        <w:t xml:space="preserve"> F, </w:t>
      </w:r>
      <w:proofErr w:type="spellStart"/>
      <w:r w:rsidRPr="00D14574">
        <w:rPr>
          <w:rFonts w:ascii="Book Antiqua" w:eastAsia="Book Antiqua" w:hAnsi="Book Antiqua" w:cs="Book Antiqua"/>
          <w:color w:val="000000"/>
        </w:rPr>
        <w:t>Necchi</w:t>
      </w:r>
      <w:proofErr w:type="spellEnd"/>
      <w:r w:rsidRPr="00D14574">
        <w:rPr>
          <w:rFonts w:ascii="Book Antiqua" w:eastAsia="Book Antiqua" w:hAnsi="Book Antiqua" w:cs="Book Antiqua"/>
          <w:color w:val="000000"/>
        </w:rPr>
        <w:t xml:space="preserve"> A. Neoadjuvant chemotherapy for lymph node-positive penile cancer: current evidence and knowledge. </w:t>
      </w:r>
      <w:proofErr w:type="spellStart"/>
      <w:r w:rsidRPr="00D14574">
        <w:rPr>
          <w:rFonts w:ascii="Book Antiqua" w:eastAsia="Book Antiqua" w:hAnsi="Book Antiqua" w:cs="Book Antiqua"/>
          <w:i/>
          <w:iCs/>
          <w:color w:val="000000"/>
        </w:rPr>
        <w:t>Curr</w:t>
      </w:r>
      <w:proofErr w:type="spellEnd"/>
      <w:r w:rsidRPr="00D14574">
        <w:rPr>
          <w:rFonts w:ascii="Book Antiqua" w:eastAsia="Book Antiqua" w:hAnsi="Book Antiqua" w:cs="Book Antiqua"/>
          <w:i/>
          <w:iCs/>
          <w:color w:val="000000"/>
        </w:rPr>
        <w:t xml:space="preserve"> </w:t>
      </w:r>
      <w:proofErr w:type="spellStart"/>
      <w:r w:rsidRPr="00D14574">
        <w:rPr>
          <w:rFonts w:ascii="Book Antiqua" w:eastAsia="Book Antiqua" w:hAnsi="Book Antiqua" w:cs="Book Antiqua"/>
          <w:i/>
          <w:iCs/>
          <w:color w:val="000000"/>
        </w:rPr>
        <w:t>Opin</w:t>
      </w:r>
      <w:proofErr w:type="spellEnd"/>
      <w:r w:rsidRPr="00D14574">
        <w:rPr>
          <w:rFonts w:ascii="Book Antiqua" w:eastAsia="Book Antiqua" w:hAnsi="Book Antiqua" w:cs="Book Antiqua"/>
          <w:i/>
          <w:iCs/>
          <w:color w:val="000000"/>
        </w:rPr>
        <w:t xml:space="preserve"> </w:t>
      </w:r>
      <w:proofErr w:type="spellStart"/>
      <w:r w:rsidRPr="00D14574">
        <w:rPr>
          <w:rFonts w:ascii="Book Antiqua" w:eastAsia="Book Antiqua" w:hAnsi="Book Antiqua" w:cs="Book Antiqua"/>
          <w:i/>
          <w:iCs/>
          <w:color w:val="000000"/>
        </w:rPr>
        <w:t>Urol</w:t>
      </w:r>
      <w:proofErr w:type="spellEnd"/>
      <w:r w:rsidRPr="00D14574">
        <w:rPr>
          <w:rFonts w:ascii="Book Antiqua" w:eastAsia="Book Antiqua" w:hAnsi="Book Antiqua" w:cs="Book Antiqua"/>
          <w:color w:val="000000"/>
        </w:rPr>
        <w:t xml:space="preserve"> 2020; </w:t>
      </w:r>
      <w:r w:rsidRPr="00D14574">
        <w:rPr>
          <w:rFonts w:ascii="Book Antiqua" w:eastAsia="Book Antiqua" w:hAnsi="Book Antiqua" w:cs="Book Antiqua"/>
          <w:b/>
          <w:bCs/>
          <w:color w:val="000000"/>
        </w:rPr>
        <w:t>30</w:t>
      </w:r>
      <w:r w:rsidRPr="00D14574">
        <w:rPr>
          <w:rFonts w:ascii="Book Antiqua" w:eastAsia="Book Antiqua" w:hAnsi="Book Antiqua" w:cs="Book Antiqua"/>
          <w:color w:val="000000"/>
        </w:rPr>
        <w:t>: 218-222 [PMID: 31913205 DOI: 10.1097/MOU.0000000000000719]</w:t>
      </w:r>
    </w:p>
    <w:p w14:paraId="266DD730"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10 </w:t>
      </w:r>
      <w:r w:rsidRPr="00D14574">
        <w:rPr>
          <w:rFonts w:ascii="Book Antiqua" w:eastAsia="Book Antiqua" w:hAnsi="Book Antiqua" w:cs="Book Antiqua"/>
          <w:b/>
          <w:bCs/>
          <w:color w:val="000000"/>
        </w:rPr>
        <w:t>Azizi M</w:t>
      </w:r>
      <w:r w:rsidRPr="00D14574">
        <w:rPr>
          <w:rFonts w:ascii="Book Antiqua" w:eastAsia="Book Antiqua" w:hAnsi="Book Antiqua" w:cs="Book Antiqua"/>
          <w:color w:val="000000"/>
        </w:rPr>
        <w:t xml:space="preserve">, Aydin AM, </w:t>
      </w:r>
      <w:proofErr w:type="spellStart"/>
      <w:r w:rsidRPr="00D14574">
        <w:rPr>
          <w:rFonts w:ascii="Book Antiqua" w:eastAsia="Book Antiqua" w:hAnsi="Book Antiqua" w:cs="Book Antiqua"/>
          <w:color w:val="000000"/>
        </w:rPr>
        <w:t>Hajiran</w:t>
      </w:r>
      <w:proofErr w:type="spellEnd"/>
      <w:r w:rsidRPr="00D14574">
        <w:rPr>
          <w:rFonts w:ascii="Book Antiqua" w:eastAsia="Book Antiqua" w:hAnsi="Book Antiqua" w:cs="Book Antiqua"/>
          <w:color w:val="000000"/>
        </w:rPr>
        <w:t xml:space="preserve"> A, Lai A, Kumar A, Peyton CC, Minhas S, </w:t>
      </w:r>
      <w:proofErr w:type="spellStart"/>
      <w:r w:rsidRPr="00D14574">
        <w:rPr>
          <w:rFonts w:ascii="Book Antiqua" w:eastAsia="Book Antiqua" w:hAnsi="Book Antiqua" w:cs="Book Antiqua"/>
          <w:color w:val="000000"/>
        </w:rPr>
        <w:t>Sonpavde</w:t>
      </w:r>
      <w:proofErr w:type="spellEnd"/>
      <w:r w:rsidRPr="00D14574">
        <w:rPr>
          <w:rFonts w:ascii="Book Antiqua" w:eastAsia="Book Antiqua" w:hAnsi="Book Antiqua" w:cs="Book Antiqua"/>
          <w:color w:val="000000"/>
        </w:rPr>
        <w:t xml:space="preserve"> GP, </w:t>
      </w:r>
      <w:proofErr w:type="spellStart"/>
      <w:r w:rsidRPr="00D14574">
        <w:rPr>
          <w:rFonts w:ascii="Book Antiqua" w:eastAsia="Book Antiqua" w:hAnsi="Book Antiqua" w:cs="Book Antiqua"/>
          <w:color w:val="000000"/>
        </w:rPr>
        <w:t>Chahoud</w:t>
      </w:r>
      <w:proofErr w:type="spellEnd"/>
      <w:r w:rsidRPr="00D14574">
        <w:rPr>
          <w:rFonts w:ascii="Book Antiqua" w:eastAsia="Book Antiqua" w:hAnsi="Book Antiqua" w:cs="Book Antiqua"/>
          <w:color w:val="000000"/>
        </w:rPr>
        <w:t xml:space="preserve"> J, Pagliaro LC, Necchi A, Spiess PE. Systematic Review and Meta-Analysis-Is there a Benefit in Using Neoadjuvant Systemic Chemotherapy for Locally Advanced Penile Squamous Cell Carcinoma? </w:t>
      </w:r>
      <w:r w:rsidRPr="00D14574">
        <w:rPr>
          <w:rFonts w:ascii="Book Antiqua" w:eastAsia="Book Antiqua" w:hAnsi="Book Antiqua" w:cs="Book Antiqua"/>
          <w:i/>
          <w:iCs/>
          <w:color w:val="000000"/>
        </w:rPr>
        <w:t xml:space="preserve">J </w:t>
      </w:r>
      <w:proofErr w:type="spellStart"/>
      <w:r w:rsidRPr="00D14574">
        <w:rPr>
          <w:rFonts w:ascii="Book Antiqua" w:eastAsia="Book Antiqua" w:hAnsi="Book Antiqua" w:cs="Book Antiqua"/>
          <w:i/>
          <w:iCs/>
          <w:color w:val="000000"/>
        </w:rPr>
        <w:t>Urol</w:t>
      </w:r>
      <w:proofErr w:type="spellEnd"/>
      <w:r w:rsidRPr="00D14574">
        <w:rPr>
          <w:rFonts w:ascii="Book Antiqua" w:eastAsia="Book Antiqua" w:hAnsi="Book Antiqua" w:cs="Book Antiqua"/>
          <w:color w:val="000000"/>
        </w:rPr>
        <w:t xml:space="preserve"> 2020; </w:t>
      </w:r>
      <w:r w:rsidRPr="00D14574">
        <w:rPr>
          <w:rFonts w:ascii="Book Antiqua" w:eastAsia="Book Antiqua" w:hAnsi="Book Antiqua" w:cs="Book Antiqua"/>
          <w:b/>
          <w:bCs/>
          <w:color w:val="000000"/>
        </w:rPr>
        <w:t>203</w:t>
      </w:r>
      <w:r w:rsidRPr="00D14574">
        <w:rPr>
          <w:rFonts w:ascii="Book Antiqua" w:eastAsia="Book Antiqua" w:hAnsi="Book Antiqua" w:cs="Book Antiqua"/>
          <w:color w:val="000000"/>
        </w:rPr>
        <w:t xml:space="preserve">: 1147-1155 </w:t>
      </w:r>
      <w:r w:rsidR="008C3587" w:rsidRPr="00D14574">
        <w:rPr>
          <w:rFonts w:ascii="Book Antiqua" w:eastAsia="Book Antiqua" w:hAnsi="Book Antiqua" w:cs="Book Antiqua"/>
          <w:color w:val="000000"/>
        </w:rPr>
        <w:t>[PMID: 31928407 DOI: 10.1097/JU.0000000000000746]</w:t>
      </w:r>
    </w:p>
    <w:p w14:paraId="5EE50A1A"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11 </w:t>
      </w:r>
      <w:r w:rsidRPr="00D14574">
        <w:rPr>
          <w:rFonts w:ascii="Book Antiqua" w:eastAsia="Book Antiqua" w:hAnsi="Book Antiqua" w:cs="Book Antiqua"/>
          <w:b/>
          <w:bCs/>
          <w:color w:val="000000"/>
        </w:rPr>
        <w:t>Paz Rojas JF</w:t>
      </w:r>
      <w:r w:rsidRPr="00D14574">
        <w:rPr>
          <w:rFonts w:ascii="Book Antiqua" w:eastAsia="Book Antiqua" w:hAnsi="Book Antiqua" w:cs="Book Antiqua"/>
          <w:color w:val="000000"/>
        </w:rPr>
        <w:t xml:space="preserve">, Ballestas Almario CA, García-Perdomo HA. Effectiveness and safety of adjuvant chemotherapy compared to neoadjuvant chemotherapy in patients with penile </w:t>
      </w:r>
      <w:r w:rsidRPr="00D14574">
        <w:rPr>
          <w:rFonts w:ascii="Book Antiqua" w:eastAsia="Book Antiqua" w:hAnsi="Book Antiqua" w:cs="Book Antiqua"/>
          <w:color w:val="000000"/>
        </w:rPr>
        <w:lastRenderedPageBreak/>
        <w:t xml:space="preserve">cancer and positive lymph nodes regarding overall survival and free disease survival: a systematic review and meta-analysis. </w:t>
      </w:r>
      <w:proofErr w:type="spellStart"/>
      <w:r w:rsidRPr="00D14574">
        <w:rPr>
          <w:rFonts w:ascii="Book Antiqua" w:eastAsia="Book Antiqua" w:hAnsi="Book Antiqua" w:cs="Book Antiqua"/>
          <w:i/>
          <w:iCs/>
          <w:color w:val="000000"/>
        </w:rPr>
        <w:t>Urol</w:t>
      </w:r>
      <w:proofErr w:type="spellEnd"/>
      <w:r w:rsidRPr="00D14574">
        <w:rPr>
          <w:rFonts w:ascii="Book Antiqua" w:eastAsia="Book Antiqua" w:hAnsi="Book Antiqua" w:cs="Book Antiqua"/>
          <w:i/>
          <w:iCs/>
          <w:color w:val="000000"/>
        </w:rPr>
        <w:t xml:space="preserve"> Oncol</w:t>
      </w:r>
      <w:r w:rsidRPr="00D14574">
        <w:rPr>
          <w:rFonts w:ascii="Book Antiqua" w:eastAsia="Book Antiqua" w:hAnsi="Book Antiqua" w:cs="Book Antiqua"/>
          <w:color w:val="000000"/>
        </w:rPr>
        <w:t xml:space="preserve"> 2022; </w:t>
      </w:r>
      <w:r w:rsidRPr="00D14574">
        <w:rPr>
          <w:rFonts w:ascii="Book Antiqua" w:eastAsia="Book Antiqua" w:hAnsi="Book Antiqua" w:cs="Book Antiqua"/>
          <w:b/>
          <w:bCs/>
          <w:color w:val="000000"/>
        </w:rPr>
        <w:t>40</w:t>
      </w:r>
      <w:r w:rsidRPr="00D14574">
        <w:rPr>
          <w:rFonts w:ascii="Book Antiqua" w:eastAsia="Book Antiqua" w:hAnsi="Book Antiqua" w:cs="Book Antiqua"/>
          <w:color w:val="000000"/>
        </w:rPr>
        <w:t>: 200.e11-200.e18 [PMID: 35307290 DOI: 10.1016/j.urolonc.2022.02.014]</w:t>
      </w:r>
    </w:p>
    <w:p w14:paraId="13C17418"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12 </w:t>
      </w:r>
      <w:r w:rsidRPr="00D14574">
        <w:rPr>
          <w:rFonts w:ascii="Book Antiqua" w:eastAsia="Book Antiqua" w:hAnsi="Book Antiqua" w:cs="Book Antiqua"/>
          <w:b/>
          <w:bCs/>
          <w:color w:val="000000"/>
        </w:rPr>
        <w:t>Hamid O</w:t>
      </w:r>
      <w:r w:rsidRPr="00D14574">
        <w:rPr>
          <w:rFonts w:ascii="Book Antiqua" w:eastAsia="Book Antiqua" w:hAnsi="Book Antiqua" w:cs="Book Antiqua"/>
          <w:color w:val="000000"/>
        </w:rPr>
        <w:t xml:space="preserve">, </w:t>
      </w:r>
      <w:proofErr w:type="spellStart"/>
      <w:r w:rsidRPr="00D14574">
        <w:rPr>
          <w:rFonts w:ascii="Book Antiqua" w:eastAsia="Book Antiqua" w:hAnsi="Book Antiqua" w:cs="Book Antiqua"/>
          <w:color w:val="000000"/>
        </w:rPr>
        <w:t>Puzanov</w:t>
      </w:r>
      <w:proofErr w:type="spellEnd"/>
      <w:r w:rsidRPr="00D14574">
        <w:rPr>
          <w:rFonts w:ascii="Book Antiqua" w:eastAsia="Book Antiqua" w:hAnsi="Book Antiqua" w:cs="Book Antiqua"/>
          <w:color w:val="000000"/>
        </w:rPr>
        <w:t xml:space="preserve"> I, </w:t>
      </w:r>
      <w:proofErr w:type="spellStart"/>
      <w:r w:rsidRPr="00D14574">
        <w:rPr>
          <w:rFonts w:ascii="Book Antiqua" w:eastAsia="Book Antiqua" w:hAnsi="Book Antiqua" w:cs="Book Antiqua"/>
          <w:color w:val="000000"/>
        </w:rPr>
        <w:t>Dummer</w:t>
      </w:r>
      <w:proofErr w:type="spellEnd"/>
      <w:r w:rsidRPr="00D14574">
        <w:rPr>
          <w:rFonts w:ascii="Book Antiqua" w:eastAsia="Book Antiqua" w:hAnsi="Book Antiqua" w:cs="Book Antiqua"/>
          <w:color w:val="000000"/>
        </w:rPr>
        <w:t xml:space="preserve"> R, Schachter J, Daud A, </w:t>
      </w:r>
      <w:proofErr w:type="spellStart"/>
      <w:r w:rsidRPr="00D14574">
        <w:rPr>
          <w:rFonts w:ascii="Book Antiqua" w:eastAsia="Book Antiqua" w:hAnsi="Book Antiqua" w:cs="Book Antiqua"/>
          <w:color w:val="000000"/>
        </w:rPr>
        <w:t>Schadendorf</w:t>
      </w:r>
      <w:proofErr w:type="spellEnd"/>
      <w:r w:rsidRPr="00D14574">
        <w:rPr>
          <w:rFonts w:ascii="Book Antiqua" w:eastAsia="Book Antiqua" w:hAnsi="Book Antiqua" w:cs="Book Antiqua"/>
          <w:color w:val="000000"/>
        </w:rPr>
        <w:t xml:space="preserve"> D, Blank C, Cranmer LD, Robert C, Pavlick AC, Gonzalez R, Hodi FS, </w:t>
      </w:r>
      <w:proofErr w:type="spellStart"/>
      <w:r w:rsidRPr="00D14574">
        <w:rPr>
          <w:rFonts w:ascii="Book Antiqua" w:eastAsia="Book Antiqua" w:hAnsi="Book Antiqua" w:cs="Book Antiqua"/>
          <w:color w:val="000000"/>
        </w:rPr>
        <w:t>Ascierto</w:t>
      </w:r>
      <w:proofErr w:type="spellEnd"/>
      <w:r w:rsidRPr="00D14574">
        <w:rPr>
          <w:rFonts w:ascii="Book Antiqua" w:eastAsia="Book Antiqua" w:hAnsi="Book Antiqua" w:cs="Book Antiqua"/>
          <w:color w:val="000000"/>
        </w:rPr>
        <w:t xml:space="preserve"> PA, Salama AKS, Margolin KA, Gangadhar TC, Wei Z, Ebbinghaus S, Ibrahim N, </w:t>
      </w:r>
      <w:proofErr w:type="spellStart"/>
      <w:r w:rsidRPr="00D14574">
        <w:rPr>
          <w:rFonts w:ascii="Book Antiqua" w:eastAsia="Book Antiqua" w:hAnsi="Book Antiqua" w:cs="Book Antiqua"/>
          <w:color w:val="000000"/>
        </w:rPr>
        <w:t>Ribas</w:t>
      </w:r>
      <w:proofErr w:type="spellEnd"/>
      <w:r w:rsidRPr="00D14574">
        <w:rPr>
          <w:rFonts w:ascii="Book Antiqua" w:eastAsia="Book Antiqua" w:hAnsi="Book Antiqua" w:cs="Book Antiqua"/>
          <w:color w:val="000000"/>
        </w:rPr>
        <w:t xml:space="preserve"> A. Final analysis of a </w:t>
      </w:r>
      <w:proofErr w:type="spellStart"/>
      <w:r w:rsidRPr="00D14574">
        <w:rPr>
          <w:rFonts w:ascii="Book Antiqua" w:eastAsia="Book Antiqua" w:hAnsi="Book Antiqua" w:cs="Book Antiqua"/>
          <w:color w:val="000000"/>
        </w:rPr>
        <w:t>randomised</w:t>
      </w:r>
      <w:proofErr w:type="spellEnd"/>
      <w:r w:rsidRPr="00D14574">
        <w:rPr>
          <w:rFonts w:ascii="Book Antiqua" w:eastAsia="Book Antiqua" w:hAnsi="Book Antiqua" w:cs="Book Antiqua"/>
          <w:color w:val="000000"/>
        </w:rPr>
        <w:t xml:space="preserve"> trial comparing pembrolizumab </w:t>
      </w:r>
      <w:r w:rsidR="00792255" w:rsidRPr="00D14574">
        <w:rPr>
          <w:rFonts w:ascii="Book Antiqua" w:eastAsia="Book Antiqua" w:hAnsi="Book Antiqua" w:cs="Book Antiqua"/>
          <w:i/>
          <w:iCs/>
          <w:color w:val="000000"/>
        </w:rPr>
        <w:t xml:space="preserve">versus </w:t>
      </w:r>
      <w:r w:rsidRPr="00D14574">
        <w:rPr>
          <w:rFonts w:ascii="Book Antiqua" w:eastAsia="Book Antiqua" w:hAnsi="Book Antiqua" w:cs="Book Antiqua"/>
          <w:color w:val="000000"/>
        </w:rPr>
        <w:t xml:space="preserve">investigator-choice chemotherapy for ipilimumab-refractory advanced melanoma. </w:t>
      </w:r>
      <w:proofErr w:type="spellStart"/>
      <w:r w:rsidRPr="00D14574">
        <w:rPr>
          <w:rFonts w:ascii="Book Antiqua" w:eastAsia="Book Antiqua" w:hAnsi="Book Antiqua" w:cs="Book Antiqua"/>
          <w:i/>
          <w:iCs/>
          <w:color w:val="000000"/>
        </w:rPr>
        <w:t>Eur</w:t>
      </w:r>
      <w:proofErr w:type="spellEnd"/>
      <w:r w:rsidRPr="00D14574">
        <w:rPr>
          <w:rFonts w:ascii="Book Antiqua" w:eastAsia="Book Antiqua" w:hAnsi="Book Antiqua" w:cs="Book Antiqua"/>
          <w:i/>
          <w:iCs/>
          <w:color w:val="000000"/>
        </w:rPr>
        <w:t xml:space="preserve"> J Cancer</w:t>
      </w:r>
      <w:r w:rsidRPr="00D14574">
        <w:rPr>
          <w:rFonts w:ascii="Book Antiqua" w:eastAsia="Book Antiqua" w:hAnsi="Book Antiqua" w:cs="Book Antiqua"/>
          <w:color w:val="000000"/>
        </w:rPr>
        <w:t xml:space="preserve"> 2017; </w:t>
      </w:r>
      <w:r w:rsidRPr="00D14574">
        <w:rPr>
          <w:rFonts w:ascii="Book Antiqua" w:eastAsia="Book Antiqua" w:hAnsi="Book Antiqua" w:cs="Book Antiqua"/>
          <w:b/>
          <w:bCs/>
          <w:color w:val="000000"/>
        </w:rPr>
        <w:t>86</w:t>
      </w:r>
      <w:r w:rsidRPr="00D14574">
        <w:rPr>
          <w:rFonts w:ascii="Book Antiqua" w:eastAsia="Book Antiqua" w:hAnsi="Book Antiqua" w:cs="Book Antiqua"/>
          <w:color w:val="000000"/>
        </w:rPr>
        <w:t>: 37-45 [PMID: 28961465 DOI: 10.1016/j.ejca.2017.07.022]</w:t>
      </w:r>
    </w:p>
    <w:p w14:paraId="7F8F7EBA"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13 </w:t>
      </w:r>
      <w:r w:rsidRPr="00D14574">
        <w:rPr>
          <w:rFonts w:ascii="Book Antiqua" w:eastAsia="Book Antiqua" w:hAnsi="Book Antiqua" w:cs="Book Antiqua"/>
          <w:b/>
          <w:bCs/>
          <w:color w:val="000000"/>
        </w:rPr>
        <w:t>Weber JS</w:t>
      </w:r>
      <w:r w:rsidRPr="00D14574">
        <w:rPr>
          <w:rFonts w:ascii="Book Antiqua" w:eastAsia="Book Antiqua" w:hAnsi="Book Antiqua" w:cs="Book Antiqua"/>
          <w:color w:val="000000"/>
        </w:rPr>
        <w:t xml:space="preserve">, D'Angelo SP, Minor D, Hodi FS, </w:t>
      </w:r>
      <w:proofErr w:type="spellStart"/>
      <w:r w:rsidRPr="00D14574">
        <w:rPr>
          <w:rFonts w:ascii="Book Antiqua" w:eastAsia="Book Antiqua" w:hAnsi="Book Antiqua" w:cs="Book Antiqua"/>
          <w:color w:val="000000"/>
        </w:rPr>
        <w:t>Gutzmer</w:t>
      </w:r>
      <w:proofErr w:type="spellEnd"/>
      <w:r w:rsidRPr="00D14574">
        <w:rPr>
          <w:rFonts w:ascii="Book Antiqua" w:eastAsia="Book Antiqua" w:hAnsi="Book Antiqua" w:cs="Book Antiqua"/>
          <w:color w:val="000000"/>
        </w:rPr>
        <w:t xml:space="preserve"> R, </w:t>
      </w:r>
      <w:proofErr w:type="spellStart"/>
      <w:r w:rsidRPr="00D14574">
        <w:rPr>
          <w:rFonts w:ascii="Book Antiqua" w:eastAsia="Book Antiqua" w:hAnsi="Book Antiqua" w:cs="Book Antiqua"/>
          <w:color w:val="000000"/>
        </w:rPr>
        <w:t>Neyns</w:t>
      </w:r>
      <w:proofErr w:type="spellEnd"/>
      <w:r w:rsidRPr="00D14574">
        <w:rPr>
          <w:rFonts w:ascii="Book Antiqua" w:eastAsia="Book Antiqua" w:hAnsi="Book Antiqua" w:cs="Book Antiqua"/>
          <w:color w:val="000000"/>
        </w:rPr>
        <w:t xml:space="preserve"> B, </w:t>
      </w:r>
      <w:proofErr w:type="spellStart"/>
      <w:r w:rsidRPr="00D14574">
        <w:rPr>
          <w:rFonts w:ascii="Book Antiqua" w:eastAsia="Book Antiqua" w:hAnsi="Book Antiqua" w:cs="Book Antiqua"/>
          <w:color w:val="000000"/>
        </w:rPr>
        <w:t>Hoeller</w:t>
      </w:r>
      <w:proofErr w:type="spellEnd"/>
      <w:r w:rsidRPr="00D14574">
        <w:rPr>
          <w:rFonts w:ascii="Book Antiqua" w:eastAsia="Book Antiqua" w:hAnsi="Book Antiqua" w:cs="Book Antiqua"/>
          <w:color w:val="000000"/>
        </w:rPr>
        <w:t xml:space="preserve"> C, </w:t>
      </w:r>
      <w:proofErr w:type="spellStart"/>
      <w:r w:rsidRPr="00D14574">
        <w:rPr>
          <w:rFonts w:ascii="Book Antiqua" w:eastAsia="Book Antiqua" w:hAnsi="Book Antiqua" w:cs="Book Antiqua"/>
          <w:color w:val="000000"/>
        </w:rPr>
        <w:t>Khushalani</w:t>
      </w:r>
      <w:proofErr w:type="spellEnd"/>
      <w:r w:rsidRPr="00D14574">
        <w:rPr>
          <w:rFonts w:ascii="Book Antiqua" w:eastAsia="Book Antiqua" w:hAnsi="Book Antiqua" w:cs="Book Antiqua"/>
          <w:color w:val="000000"/>
        </w:rPr>
        <w:t xml:space="preserve"> NI, Miller WH Jr, Lao CD, Linette GP, Thomas L, Lorigan P, Grossmann KF, Hassel JC, Maio M, </w:t>
      </w:r>
      <w:proofErr w:type="spellStart"/>
      <w:r w:rsidRPr="00D14574">
        <w:rPr>
          <w:rFonts w:ascii="Book Antiqua" w:eastAsia="Book Antiqua" w:hAnsi="Book Antiqua" w:cs="Book Antiqua"/>
          <w:color w:val="000000"/>
        </w:rPr>
        <w:t>Sznol</w:t>
      </w:r>
      <w:proofErr w:type="spellEnd"/>
      <w:r w:rsidRPr="00D14574">
        <w:rPr>
          <w:rFonts w:ascii="Book Antiqua" w:eastAsia="Book Antiqua" w:hAnsi="Book Antiqua" w:cs="Book Antiqua"/>
          <w:color w:val="000000"/>
        </w:rPr>
        <w:t xml:space="preserve"> M, </w:t>
      </w:r>
      <w:proofErr w:type="spellStart"/>
      <w:r w:rsidRPr="00D14574">
        <w:rPr>
          <w:rFonts w:ascii="Book Antiqua" w:eastAsia="Book Antiqua" w:hAnsi="Book Antiqua" w:cs="Book Antiqua"/>
          <w:color w:val="000000"/>
        </w:rPr>
        <w:t>Ascierto</w:t>
      </w:r>
      <w:proofErr w:type="spellEnd"/>
      <w:r w:rsidRPr="00D14574">
        <w:rPr>
          <w:rFonts w:ascii="Book Antiqua" w:eastAsia="Book Antiqua" w:hAnsi="Book Antiqua" w:cs="Book Antiqua"/>
          <w:color w:val="000000"/>
        </w:rPr>
        <w:t xml:space="preserve"> PA, Mohr P, Chmielowski B, Bryce A, </w:t>
      </w:r>
      <w:proofErr w:type="spellStart"/>
      <w:r w:rsidRPr="00D14574">
        <w:rPr>
          <w:rFonts w:ascii="Book Antiqua" w:eastAsia="Book Antiqua" w:hAnsi="Book Antiqua" w:cs="Book Antiqua"/>
          <w:color w:val="000000"/>
        </w:rPr>
        <w:t>Svane</w:t>
      </w:r>
      <w:proofErr w:type="spellEnd"/>
      <w:r w:rsidRPr="00D14574">
        <w:rPr>
          <w:rFonts w:ascii="Book Antiqua" w:eastAsia="Book Antiqua" w:hAnsi="Book Antiqua" w:cs="Book Antiqua"/>
          <w:color w:val="000000"/>
        </w:rPr>
        <w:t xml:space="preserve"> IM, </w:t>
      </w:r>
      <w:proofErr w:type="spellStart"/>
      <w:r w:rsidRPr="00D14574">
        <w:rPr>
          <w:rFonts w:ascii="Book Antiqua" w:eastAsia="Book Antiqua" w:hAnsi="Book Antiqua" w:cs="Book Antiqua"/>
          <w:color w:val="000000"/>
        </w:rPr>
        <w:t>Grob</w:t>
      </w:r>
      <w:proofErr w:type="spellEnd"/>
      <w:r w:rsidRPr="00D14574">
        <w:rPr>
          <w:rFonts w:ascii="Book Antiqua" w:eastAsia="Book Antiqua" w:hAnsi="Book Antiqua" w:cs="Book Antiqua"/>
          <w:color w:val="000000"/>
        </w:rPr>
        <w:t xml:space="preserve"> JJ, </w:t>
      </w:r>
      <w:proofErr w:type="spellStart"/>
      <w:r w:rsidRPr="00D14574">
        <w:rPr>
          <w:rFonts w:ascii="Book Antiqua" w:eastAsia="Book Antiqua" w:hAnsi="Book Antiqua" w:cs="Book Antiqua"/>
          <w:color w:val="000000"/>
        </w:rPr>
        <w:t>Krackhardt</w:t>
      </w:r>
      <w:proofErr w:type="spellEnd"/>
      <w:r w:rsidRPr="00D14574">
        <w:rPr>
          <w:rFonts w:ascii="Book Antiqua" w:eastAsia="Book Antiqua" w:hAnsi="Book Antiqua" w:cs="Book Antiqua"/>
          <w:color w:val="000000"/>
        </w:rPr>
        <w:t xml:space="preserve"> AM, </w:t>
      </w:r>
      <w:proofErr w:type="spellStart"/>
      <w:r w:rsidRPr="00D14574">
        <w:rPr>
          <w:rFonts w:ascii="Book Antiqua" w:eastAsia="Book Antiqua" w:hAnsi="Book Antiqua" w:cs="Book Antiqua"/>
          <w:color w:val="000000"/>
        </w:rPr>
        <w:t>Horak</w:t>
      </w:r>
      <w:proofErr w:type="spellEnd"/>
      <w:r w:rsidRPr="00D14574">
        <w:rPr>
          <w:rFonts w:ascii="Book Antiqua" w:eastAsia="Book Antiqua" w:hAnsi="Book Antiqua" w:cs="Book Antiqua"/>
          <w:color w:val="000000"/>
        </w:rPr>
        <w:t xml:space="preserve"> C, Lambert A, Yang AS, Larkin J. Nivolumab </w:t>
      </w:r>
      <w:r w:rsidR="00C803D4" w:rsidRPr="00D14574">
        <w:rPr>
          <w:rFonts w:ascii="Book Antiqua" w:eastAsia="Book Antiqua" w:hAnsi="Book Antiqua" w:cs="Book Antiqua"/>
          <w:i/>
          <w:iCs/>
          <w:color w:val="000000"/>
        </w:rPr>
        <w:t xml:space="preserve">versus </w:t>
      </w:r>
      <w:r w:rsidRPr="00D14574">
        <w:rPr>
          <w:rFonts w:ascii="Book Antiqua" w:eastAsia="Book Antiqua" w:hAnsi="Book Antiqua" w:cs="Book Antiqua"/>
          <w:color w:val="000000"/>
        </w:rPr>
        <w:t>chemotherapy in patients with advanced melanoma who progressed after anti-CTLA-4 treatment (</w:t>
      </w:r>
      <w:proofErr w:type="spellStart"/>
      <w:r w:rsidRPr="00D14574">
        <w:rPr>
          <w:rFonts w:ascii="Book Antiqua" w:eastAsia="Book Antiqua" w:hAnsi="Book Antiqua" w:cs="Book Antiqua"/>
          <w:color w:val="000000"/>
        </w:rPr>
        <w:t>CheckMate</w:t>
      </w:r>
      <w:proofErr w:type="spellEnd"/>
      <w:r w:rsidRPr="00D14574">
        <w:rPr>
          <w:rFonts w:ascii="Book Antiqua" w:eastAsia="Book Antiqua" w:hAnsi="Book Antiqua" w:cs="Book Antiqua"/>
          <w:color w:val="000000"/>
        </w:rPr>
        <w:t xml:space="preserve"> 037): a </w:t>
      </w:r>
      <w:proofErr w:type="spellStart"/>
      <w:r w:rsidRPr="00D14574">
        <w:rPr>
          <w:rFonts w:ascii="Book Antiqua" w:eastAsia="Book Antiqua" w:hAnsi="Book Antiqua" w:cs="Book Antiqua"/>
          <w:color w:val="000000"/>
        </w:rPr>
        <w:t>randomised</w:t>
      </w:r>
      <w:proofErr w:type="spellEnd"/>
      <w:r w:rsidRPr="00D14574">
        <w:rPr>
          <w:rFonts w:ascii="Book Antiqua" w:eastAsia="Book Antiqua" w:hAnsi="Book Antiqua" w:cs="Book Antiqua"/>
          <w:color w:val="000000"/>
        </w:rPr>
        <w:t xml:space="preserve">, controlled, open-label, phase 3 trial. </w:t>
      </w:r>
      <w:r w:rsidRPr="00D14574">
        <w:rPr>
          <w:rFonts w:ascii="Book Antiqua" w:eastAsia="Book Antiqua" w:hAnsi="Book Antiqua" w:cs="Book Antiqua"/>
          <w:i/>
          <w:iCs/>
          <w:color w:val="000000"/>
        </w:rPr>
        <w:t>Lancet Oncol</w:t>
      </w:r>
      <w:r w:rsidRPr="00D14574">
        <w:rPr>
          <w:rFonts w:ascii="Book Antiqua" w:eastAsia="Book Antiqua" w:hAnsi="Book Antiqua" w:cs="Book Antiqua"/>
          <w:color w:val="000000"/>
        </w:rPr>
        <w:t xml:space="preserve"> 2015; </w:t>
      </w:r>
      <w:r w:rsidRPr="00D14574">
        <w:rPr>
          <w:rFonts w:ascii="Book Antiqua" w:eastAsia="Book Antiqua" w:hAnsi="Book Antiqua" w:cs="Book Antiqua"/>
          <w:b/>
          <w:bCs/>
          <w:color w:val="000000"/>
        </w:rPr>
        <w:t>16</w:t>
      </w:r>
      <w:r w:rsidRPr="00D14574">
        <w:rPr>
          <w:rFonts w:ascii="Book Antiqua" w:eastAsia="Book Antiqua" w:hAnsi="Book Antiqua" w:cs="Book Antiqua"/>
          <w:color w:val="000000"/>
        </w:rPr>
        <w:t>: 375-384 [PMID: 25795410 DOI: 10.1016/S1470-2045(15)70076-8]</w:t>
      </w:r>
    </w:p>
    <w:p w14:paraId="3EFDA6BF"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14 </w:t>
      </w:r>
      <w:r w:rsidRPr="00D14574">
        <w:rPr>
          <w:rFonts w:ascii="Book Antiqua" w:eastAsia="Book Antiqua" w:hAnsi="Book Antiqua" w:cs="Book Antiqua"/>
          <w:b/>
          <w:bCs/>
          <w:color w:val="000000"/>
        </w:rPr>
        <w:t>Mamdani H</w:t>
      </w:r>
      <w:r w:rsidRPr="00D14574">
        <w:rPr>
          <w:rFonts w:ascii="Book Antiqua" w:eastAsia="Book Antiqua" w:hAnsi="Book Antiqua" w:cs="Book Antiqua"/>
          <w:color w:val="000000"/>
        </w:rPr>
        <w:t xml:space="preserve">, </w:t>
      </w:r>
      <w:proofErr w:type="spellStart"/>
      <w:r w:rsidRPr="00D14574">
        <w:rPr>
          <w:rFonts w:ascii="Book Antiqua" w:eastAsia="Book Antiqua" w:hAnsi="Book Antiqua" w:cs="Book Antiqua"/>
          <w:color w:val="000000"/>
        </w:rPr>
        <w:t>Matosevic</w:t>
      </w:r>
      <w:proofErr w:type="spellEnd"/>
      <w:r w:rsidRPr="00D14574">
        <w:rPr>
          <w:rFonts w:ascii="Book Antiqua" w:eastAsia="Book Antiqua" w:hAnsi="Book Antiqua" w:cs="Book Antiqua"/>
          <w:color w:val="000000"/>
        </w:rPr>
        <w:t xml:space="preserve"> S, Khalid AB, Durm G, Jalal SI. Immunotherapy in Lung Cancer: Current Landscape and Future Directions. </w:t>
      </w:r>
      <w:r w:rsidRPr="00D14574">
        <w:rPr>
          <w:rFonts w:ascii="Book Antiqua" w:eastAsia="Book Antiqua" w:hAnsi="Book Antiqua" w:cs="Book Antiqua"/>
          <w:i/>
          <w:iCs/>
          <w:color w:val="000000"/>
        </w:rPr>
        <w:t>Front Immunol</w:t>
      </w:r>
      <w:r w:rsidRPr="00D14574">
        <w:rPr>
          <w:rFonts w:ascii="Book Antiqua" w:eastAsia="Book Antiqua" w:hAnsi="Book Antiqua" w:cs="Book Antiqua"/>
          <w:color w:val="000000"/>
        </w:rPr>
        <w:t xml:space="preserve"> 2022; </w:t>
      </w:r>
      <w:r w:rsidRPr="00D14574">
        <w:rPr>
          <w:rFonts w:ascii="Book Antiqua" w:eastAsia="Book Antiqua" w:hAnsi="Book Antiqua" w:cs="Book Antiqua"/>
          <w:b/>
          <w:bCs/>
          <w:color w:val="000000"/>
        </w:rPr>
        <w:t>13</w:t>
      </w:r>
      <w:r w:rsidRPr="00D14574">
        <w:rPr>
          <w:rFonts w:ascii="Book Antiqua" w:eastAsia="Book Antiqua" w:hAnsi="Book Antiqua" w:cs="Book Antiqua"/>
          <w:color w:val="000000"/>
        </w:rPr>
        <w:t>: 823618 [PMID: 35222404 DOI: 10.3389/fimmu.2022.823618]</w:t>
      </w:r>
    </w:p>
    <w:p w14:paraId="23F2CCEC"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15 </w:t>
      </w:r>
      <w:r w:rsidRPr="00D14574">
        <w:rPr>
          <w:rFonts w:ascii="Book Antiqua" w:eastAsia="Book Antiqua" w:hAnsi="Book Antiqua" w:cs="Book Antiqua"/>
          <w:b/>
          <w:bCs/>
          <w:color w:val="000000"/>
        </w:rPr>
        <w:t>Herbst RS</w:t>
      </w:r>
      <w:r w:rsidRPr="00D14574">
        <w:rPr>
          <w:rFonts w:ascii="Book Antiqua" w:eastAsia="Book Antiqua" w:hAnsi="Book Antiqua" w:cs="Book Antiqua"/>
          <w:color w:val="000000"/>
        </w:rPr>
        <w:t xml:space="preserve">, Baas P, Kim DW, </w:t>
      </w:r>
      <w:proofErr w:type="spellStart"/>
      <w:r w:rsidRPr="00D14574">
        <w:rPr>
          <w:rFonts w:ascii="Book Antiqua" w:eastAsia="Book Antiqua" w:hAnsi="Book Antiqua" w:cs="Book Antiqua"/>
          <w:color w:val="000000"/>
        </w:rPr>
        <w:t>Felip</w:t>
      </w:r>
      <w:proofErr w:type="spellEnd"/>
      <w:r w:rsidRPr="00D14574">
        <w:rPr>
          <w:rFonts w:ascii="Book Antiqua" w:eastAsia="Book Antiqua" w:hAnsi="Book Antiqua" w:cs="Book Antiqua"/>
          <w:color w:val="000000"/>
        </w:rPr>
        <w:t xml:space="preserve"> E, Pérez-</w:t>
      </w:r>
      <w:proofErr w:type="spellStart"/>
      <w:r w:rsidRPr="00D14574">
        <w:rPr>
          <w:rFonts w:ascii="Book Antiqua" w:eastAsia="Book Antiqua" w:hAnsi="Book Antiqua" w:cs="Book Antiqua"/>
          <w:color w:val="000000"/>
        </w:rPr>
        <w:t>Gracia</w:t>
      </w:r>
      <w:proofErr w:type="spellEnd"/>
      <w:r w:rsidRPr="00D14574">
        <w:rPr>
          <w:rFonts w:ascii="Book Antiqua" w:eastAsia="Book Antiqua" w:hAnsi="Book Antiqua" w:cs="Book Antiqua"/>
          <w:color w:val="000000"/>
        </w:rPr>
        <w:t xml:space="preserve"> JL, Han JY, Molina J, Kim JH, Arvis CD, </w:t>
      </w:r>
      <w:proofErr w:type="spellStart"/>
      <w:r w:rsidRPr="00D14574">
        <w:rPr>
          <w:rFonts w:ascii="Book Antiqua" w:eastAsia="Book Antiqua" w:hAnsi="Book Antiqua" w:cs="Book Antiqua"/>
          <w:color w:val="000000"/>
        </w:rPr>
        <w:t>Ahn</w:t>
      </w:r>
      <w:proofErr w:type="spellEnd"/>
      <w:r w:rsidRPr="00D14574">
        <w:rPr>
          <w:rFonts w:ascii="Book Antiqua" w:eastAsia="Book Antiqua" w:hAnsi="Book Antiqua" w:cs="Book Antiqua"/>
          <w:color w:val="000000"/>
        </w:rPr>
        <w:t xml:space="preserve"> MJ, </w:t>
      </w:r>
      <w:proofErr w:type="spellStart"/>
      <w:r w:rsidRPr="00D14574">
        <w:rPr>
          <w:rFonts w:ascii="Book Antiqua" w:eastAsia="Book Antiqua" w:hAnsi="Book Antiqua" w:cs="Book Antiqua"/>
          <w:color w:val="000000"/>
        </w:rPr>
        <w:t>Majem</w:t>
      </w:r>
      <w:proofErr w:type="spellEnd"/>
      <w:r w:rsidRPr="00D14574">
        <w:rPr>
          <w:rFonts w:ascii="Book Antiqua" w:eastAsia="Book Antiqua" w:hAnsi="Book Antiqua" w:cs="Book Antiqua"/>
          <w:color w:val="000000"/>
        </w:rPr>
        <w:t xml:space="preserve"> M, Fidler MJ, de Castro G Jr, Garrido M, </w:t>
      </w:r>
      <w:proofErr w:type="spellStart"/>
      <w:r w:rsidRPr="00D14574">
        <w:rPr>
          <w:rFonts w:ascii="Book Antiqua" w:eastAsia="Book Antiqua" w:hAnsi="Book Antiqua" w:cs="Book Antiqua"/>
          <w:color w:val="000000"/>
        </w:rPr>
        <w:t>Lubiniecki</w:t>
      </w:r>
      <w:proofErr w:type="spellEnd"/>
      <w:r w:rsidRPr="00D14574">
        <w:rPr>
          <w:rFonts w:ascii="Book Antiqua" w:eastAsia="Book Antiqua" w:hAnsi="Book Antiqua" w:cs="Book Antiqua"/>
          <w:color w:val="000000"/>
        </w:rPr>
        <w:t xml:space="preserve"> GM, </w:t>
      </w:r>
      <w:proofErr w:type="spellStart"/>
      <w:r w:rsidRPr="00D14574">
        <w:rPr>
          <w:rFonts w:ascii="Book Antiqua" w:eastAsia="Book Antiqua" w:hAnsi="Book Antiqua" w:cs="Book Antiqua"/>
          <w:color w:val="000000"/>
        </w:rPr>
        <w:t>Shentu</w:t>
      </w:r>
      <w:proofErr w:type="spellEnd"/>
      <w:r w:rsidRPr="00D14574">
        <w:rPr>
          <w:rFonts w:ascii="Book Antiqua" w:eastAsia="Book Antiqua" w:hAnsi="Book Antiqua" w:cs="Book Antiqua"/>
          <w:color w:val="000000"/>
        </w:rPr>
        <w:t xml:space="preserve"> Y, </w:t>
      </w:r>
      <w:proofErr w:type="spellStart"/>
      <w:r w:rsidRPr="00D14574">
        <w:rPr>
          <w:rFonts w:ascii="Book Antiqua" w:eastAsia="Book Antiqua" w:hAnsi="Book Antiqua" w:cs="Book Antiqua"/>
          <w:color w:val="000000"/>
        </w:rPr>
        <w:t>Im</w:t>
      </w:r>
      <w:proofErr w:type="spellEnd"/>
      <w:r w:rsidRPr="00D14574">
        <w:rPr>
          <w:rFonts w:ascii="Book Antiqua" w:eastAsia="Book Antiqua" w:hAnsi="Book Antiqua" w:cs="Book Antiqua"/>
          <w:color w:val="000000"/>
        </w:rPr>
        <w:t xml:space="preserve"> E, Dolled-</w:t>
      </w:r>
      <w:proofErr w:type="spellStart"/>
      <w:r w:rsidRPr="00D14574">
        <w:rPr>
          <w:rFonts w:ascii="Book Antiqua" w:eastAsia="Book Antiqua" w:hAnsi="Book Antiqua" w:cs="Book Antiqua"/>
          <w:color w:val="000000"/>
        </w:rPr>
        <w:t>Filhart</w:t>
      </w:r>
      <w:proofErr w:type="spellEnd"/>
      <w:r w:rsidRPr="00D14574">
        <w:rPr>
          <w:rFonts w:ascii="Book Antiqua" w:eastAsia="Book Antiqua" w:hAnsi="Book Antiqua" w:cs="Book Antiqua"/>
          <w:color w:val="000000"/>
        </w:rPr>
        <w:t xml:space="preserve"> M, </w:t>
      </w:r>
      <w:proofErr w:type="spellStart"/>
      <w:r w:rsidRPr="00D14574">
        <w:rPr>
          <w:rFonts w:ascii="Book Antiqua" w:eastAsia="Book Antiqua" w:hAnsi="Book Antiqua" w:cs="Book Antiqua"/>
          <w:color w:val="000000"/>
        </w:rPr>
        <w:t>Garon</w:t>
      </w:r>
      <w:proofErr w:type="spellEnd"/>
      <w:r w:rsidRPr="00D14574">
        <w:rPr>
          <w:rFonts w:ascii="Book Antiqua" w:eastAsia="Book Antiqua" w:hAnsi="Book Antiqua" w:cs="Book Antiqua"/>
          <w:color w:val="000000"/>
        </w:rPr>
        <w:t xml:space="preserve"> EB. Pembrolizumab </w:t>
      </w:r>
      <w:r w:rsidRPr="00D14574">
        <w:rPr>
          <w:rFonts w:ascii="Book Antiqua" w:eastAsia="Book Antiqua" w:hAnsi="Book Antiqua" w:cs="Book Antiqua"/>
          <w:i/>
          <w:iCs/>
          <w:color w:val="000000"/>
        </w:rPr>
        <w:t>vs</w:t>
      </w:r>
      <w:r w:rsidRPr="00D14574">
        <w:rPr>
          <w:rFonts w:ascii="Book Antiqua" w:eastAsia="Book Antiqua" w:hAnsi="Book Antiqua" w:cs="Book Antiqua"/>
          <w:color w:val="000000"/>
        </w:rPr>
        <w:t xml:space="preserve"> docetaxel for previously treated, PD-L1-positive, advanced non-small-cell lung cancer (KEYNOTE-010): a </w:t>
      </w:r>
      <w:proofErr w:type="spellStart"/>
      <w:r w:rsidRPr="00D14574">
        <w:rPr>
          <w:rFonts w:ascii="Book Antiqua" w:eastAsia="Book Antiqua" w:hAnsi="Book Antiqua" w:cs="Book Antiqua"/>
          <w:color w:val="000000"/>
        </w:rPr>
        <w:t>randomised</w:t>
      </w:r>
      <w:proofErr w:type="spellEnd"/>
      <w:r w:rsidRPr="00D14574">
        <w:rPr>
          <w:rFonts w:ascii="Book Antiqua" w:eastAsia="Book Antiqua" w:hAnsi="Book Antiqua" w:cs="Book Antiqua"/>
          <w:color w:val="000000"/>
        </w:rPr>
        <w:t xml:space="preserve"> controlled trial. </w:t>
      </w:r>
      <w:r w:rsidRPr="00D14574">
        <w:rPr>
          <w:rFonts w:ascii="Book Antiqua" w:eastAsia="Book Antiqua" w:hAnsi="Book Antiqua" w:cs="Book Antiqua"/>
          <w:i/>
          <w:iCs/>
          <w:color w:val="000000"/>
        </w:rPr>
        <w:t>Lancet</w:t>
      </w:r>
      <w:r w:rsidRPr="00D14574">
        <w:rPr>
          <w:rFonts w:ascii="Book Antiqua" w:eastAsia="Book Antiqua" w:hAnsi="Book Antiqua" w:cs="Book Antiqua"/>
          <w:color w:val="000000"/>
        </w:rPr>
        <w:t xml:space="preserve"> 2016; </w:t>
      </w:r>
      <w:r w:rsidRPr="00D14574">
        <w:rPr>
          <w:rFonts w:ascii="Book Antiqua" w:eastAsia="Book Antiqua" w:hAnsi="Book Antiqua" w:cs="Book Antiqua"/>
          <w:b/>
          <w:bCs/>
          <w:color w:val="000000"/>
        </w:rPr>
        <w:t>387</w:t>
      </w:r>
      <w:r w:rsidRPr="00D14574">
        <w:rPr>
          <w:rFonts w:ascii="Book Antiqua" w:eastAsia="Book Antiqua" w:hAnsi="Book Antiqua" w:cs="Book Antiqua"/>
          <w:color w:val="000000"/>
        </w:rPr>
        <w:t>: 1540-1550 [PMID: 26712084 DOI: 10.1016/S0140-6736(15)01281-7]</w:t>
      </w:r>
    </w:p>
    <w:p w14:paraId="34AC43EA"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16 </w:t>
      </w:r>
      <w:proofErr w:type="spellStart"/>
      <w:r w:rsidRPr="00D14574">
        <w:rPr>
          <w:rFonts w:ascii="Book Antiqua" w:eastAsia="Book Antiqua" w:hAnsi="Book Antiqua" w:cs="Book Antiqua"/>
          <w:b/>
          <w:bCs/>
          <w:color w:val="000000"/>
        </w:rPr>
        <w:t>Mazziotta</w:t>
      </w:r>
      <w:proofErr w:type="spellEnd"/>
      <w:r w:rsidRPr="00D14574">
        <w:rPr>
          <w:rFonts w:ascii="Book Antiqua" w:eastAsia="Book Antiqua" w:hAnsi="Book Antiqua" w:cs="Book Antiqua"/>
          <w:b/>
          <w:bCs/>
          <w:color w:val="000000"/>
        </w:rPr>
        <w:t xml:space="preserve"> C</w:t>
      </w:r>
      <w:r w:rsidRPr="00D14574">
        <w:rPr>
          <w:rFonts w:ascii="Book Antiqua" w:eastAsia="Book Antiqua" w:hAnsi="Book Antiqua" w:cs="Book Antiqua"/>
          <w:color w:val="000000"/>
        </w:rPr>
        <w:t xml:space="preserve">, </w:t>
      </w:r>
      <w:proofErr w:type="spellStart"/>
      <w:r w:rsidRPr="00D14574">
        <w:rPr>
          <w:rFonts w:ascii="Book Antiqua" w:eastAsia="Book Antiqua" w:hAnsi="Book Antiqua" w:cs="Book Antiqua"/>
          <w:color w:val="000000"/>
        </w:rPr>
        <w:t>Lanzillotti</w:t>
      </w:r>
      <w:proofErr w:type="spellEnd"/>
      <w:r w:rsidRPr="00D14574">
        <w:rPr>
          <w:rFonts w:ascii="Book Antiqua" w:eastAsia="Book Antiqua" w:hAnsi="Book Antiqua" w:cs="Book Antiqua"/>
          <w:color w:val="000000"/>
        </w:rPr>
        <w:t xml:space="preserve"> C, </w:t>
      </w:r>
      <w:proofErr w:type="spellStart"/>
      <w:r w:rsidRPr="00D14574">
        <w:rPr>
          <w:rFonts w:ascii="Book Antiqua" w:eastAsia="Book Antiqua" w:hAnsi="Book Antiqua" w:cs="Book Antiqua"/>
          <w:color w:val="000000"/>
        </w:rPr>
        <w:t>Gafà</w:t>
      </w:r>
      <w:proofErr w:type="spellEnd"/>
      <w:r w:rsidRPr="00D14574">
        <w:rPr>
          <w:rFonts w:ascii="Book Antiqua" w:eastAsia="Book Antiqua" w:hAnsi="Book Antiqua" w:cs="Book Antiqua"/>
          <w:color w:val="000000"/>
        </w:rPr>
        <w:t xml:space="preserve"> R, </w:t>
      </w:r>
      <w:proofErr w:type="spellStart"/>
      <w:r w:rsidRPr="00D14574">
        <w:rPr>
          <w:rFonts w:ascii="Book Antiqua" w:eastAsia="Book Antiqua" w:hAnsi="Book Antiqua" w:cs="Book Antiqua"/>
          <w:color w:val="000000"/>
        </w:rPr>
        <w:t>Touzé</w:t>
      </w:r>
      <w:proofErr w:type="spellEnd"/>
      <w:r w:rsidRPr="00D14574">
        <w:rPr>
          <w:rFonts w:ascii="Book Antiqua" w:eastAsia="Book Antiqua" w:hAnsi="Book Antiqua" w:cs="Book Antiqua"/>
          <w:color w:val="000000"/>
        </w:rPr>
        <w:t xml:space="preserve"> A, Durand MA, Martini F, Rotondo JC. The Role of Histone Post-Translational Modifications in Merkel Cell Carcinoma. </w:t>
      </w:r>
      <w:r w:rsidRPr="00D14574">
        <w:rPr>
          <w:rFonts w:ascii="Book Antiqua" w:eastAsia="Book Antiqua" w:hAnsi="Book Antiqua" w:cs="Book Antiqua"/>
          <w:i/>
          <w:iCs/>
          <w:color w:val="000000"/>
        </w:rPr>
        <w:t>Front Oncol</w:t>
      </w:r>
      <w:r w:rsidRPr="00D14574">
        <w:rPr>
          <w:rFonts w:ascii="Book Antiqua" w:eastAsia="Book Antiqua" w:hAnsi="Book Antiqua" w:cs="Book Antiqua"/>
          <w:color w:val="000000"/>
        </w:rPr>
        <w:t xml:space="preserve"> 2022; </w:t>
      </w:r>
      <w:r w:rsidRPr="00D14574">
        <w:rPr>
          <w:rFonts w:ascii="Book Antiqua" w:eastAsia="Book Antiqua" w:hAnsi="Book Antiqua" w:cs="Book Antiqua"/>
          <w:b/>
          <w:bCs/>
          <w:color w:val="000000"/>
        </w:rPr>
        <w:t>12</w:t>
      </w:r>
      <w:r w:rsidRPr="00D14574">
        <w:rPr>
          <w:rFonts w:ascii="Book Antiqua" w:eastAsia="Book Antiqua" w:hAnsi="Book Antiqua" w:cs="Book Antiqua"/>
          <w:color w:val="000000"/>
        </w:rPr>
        <w:t>: 832047 [PMID: 35350569 DOI: 10.3389/fonc.2022.832047]</w:t>
      </w:r>
    </w:p>
    <w:p w14:paraId="4FB63B1A"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lastRenderedPageBreak/>
        <w:t xml:space="preserve">17 </w:t>
      </w:r>
      <w:proofErr w:type="spellStart"/>
      <w:r w:rsidRPr="00D14574">
        <w:rPr>
          <w:rFonts w:ascii="Book Antiqua" w:eastAsia="Book Antiqua" w:hAnsi="Book Antiqua" w:cs="Book Antiqua"/>
          <w:b/>
          <w:bCs/>
          <w:color w:val="000000"/>
        </w:rPr>
        <w:t>Pardoll</w:t>
      </w:r>
      <w:proofErr w:type="spellEnd"/>
      <w:r w:rsidRPr="00D14574">
        <w:rPr>
          <w:rFonts w:ascii="Book Antiqua" w:eastAsia="Book Antiqua" w:hAnsi="Book Antiqua" w:cs="Book Antiqua"/>
          <w:b/>
          <w:bCs/>
          <w:color w:val="000000"/>
        </w:rPr>
        <w:t xml:space="preserve"> DM</w:t>
      </w:r>
      <w:r w:rsidRPr="00D14574">
        <w:rPr>
          <w:rFonts w:ascii="Book Antiqua" w:eastAsia="Book Antiqua" w:hAnsi="Book Antiqua" w:cs="Book Antiqua"/>
          <w:color w:val="000000"/>
        </w:rPr>
        <w:t xml:space="preserve">. The blockade of immune checkpoints in cancer immunotherapy. </w:t>
      </w:r>
      <w:r w:rsidRPr="00D14574">
        <w:rPr>
          <w:rFonts w:ascii="Book Antiqua" w:eastAsia="Book Antiqua" w:hAnsi="Book Antiqua" w:cs="Book Antiqua"/>
          <w:i/>
          <w:iCs/>
          <w:color w:val="000000"/>
        </w:rPr>
        <w:t>Nat Rev Cancer</w:t>
      </w:r>
      <w:r w:rsidRPr="00D14574">
        <w:rPr>
          <w:rFonts w:ascii="Book Antiqua" w:eastAsia="Book Antiqua" w:hAnsi="Book Antiqua" w:cs="Book Antiqua"/>
          <w:color w:val="000000"/>
        </w:rPr>
        <w:t xml:space="preserve"> 2012; </w:t>
      </w:r>
      <w:r w:rsidRPr="00D14574">
        <w:rPr>
          <w:rFonts w:ascii="Book Antiqua" w:eastAsia="Book Antiqua" w:hAnsi="Book Antiqua" w:cs="Book Antiqua"/>
          <w:b/>
          <w:bCs/>
          <w:color w:val="000000"/>
        </w:rPr>
        <w:t>12</w:t>
      </w:r>
      <w:r w:rsidRPr="00D14574">
        <w:rPr>
          <w:rFonts w:ascii="Book Antiqua" w:eastAsia="Book Antiqua" w:hAnsi="Book Antiqua" w:cs="Book Antiqua"/>
          <w:color w:val="000000"/>
        </w:rPr>
        <w:t>: 252-264 [PMID: 22437870 DOI: 10.1038/nrc3239]</w:t>
      </w:r>
    </w:p>
    <w:p w14:paraId="1D063F25"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18 </w:t>
      </w:r>
      <w:r w:rsidRPr="00D14574">
        <w:rPr>
          <w:rFonts w:ascii="Book Antiqua" w:eastAsia="Book Antiqua" w:hAnsi="Book Antiqua" w:cs="Book Antiqua"/>
          <w:b/>
          <w:bCs/>
          <w:color w:val="000000"/>
        </w:rPr>
        <w:t>Xu K</w:t>
      </w:r>
      <w:r w:rsidRPr="00D14574">
        <w:rPr>
          <w:rFonts w:ascii="Book Antiqua" w:eastAsia="Book Antiqua" w:hAnsi="Book Antiqua" w:cs="Book Antiqua"/>
          <w:color w:val="000000"/>
        </w:rPr>
        <w:t>, Yang H, Ma W, Fan L, Sun B, Wang Z, Al-</w:t>
      </w:r>
      <w:proofErr w:type="spellStart"/>
      <w:r w:rsidRPr="00D14574">
        <w:rPr>
          <w:rFonts w:ascii="Book Antiqua" w:eastAsia="Book Antiqua" w:hAnsi="Book Antiqua" w:cs="Book Antiqua"/>
          <w:color w:val="000000"/>
        </w:rPr>
        <w:t>Hurani</w:t>
      </w:r>
      <w:proofErr w:type="spellEnd"/>
      <w:r w:rsidRPr="00D14574">
        <w:rPr>
          <w:rFonts w:ascii="Book Antiqua" w:eastAsia="Book Antiqua" w:hAnsi="Book Antiqua" w:cs="Book Antiqua"/>
          <w:color w:val="000000"/>
        </w:rPr>
        <w:t xml:space="preserve"> MF, Schmid RA, Yao F. Neoadjuvant immunotherapy facilitates resection of surgically-challenging lung squamous cell cancer. </w:t>
      </w:r>
      <w:r w:rsidRPr="00D14574">
        <w:rPr>
          <w:rFonts w:ascii="Book Antiqua" w:eastAsia="Book Antiqua" w:hAnsi="Book Antiqua" w:cs="Book Antiqua"/>
          <w:i/>
          <w:iCs/>
          <w:color w:val="000000"/>
        </w:rPr>
        <w:t xml:space="preserve">J </w:t>
      </w:r>
      <w:proofErr w:type="spellStart"/>
      <w:r w:rsidRPr="00D14574">
        <w:rPr>
          <w:rFonts w:ascii="Book Antiqua" w:eastAsia="Book Antiqua" w:hAnsi="Book Antiqua" w:cs="Book Antiqua"/>
          <w:i/>
          <w:iCs/>
          <w:color w:val="000000"/>
        </w:rPr>
        <w:t>Thorac</w:t>
      </w:r>
      <w:proofErr w:type="spellEnd"/>
      <w:r w:rsidRPr="00D14574">
        <w:rPr>
          <w:rFonts w:ascii="Book Antiqua" w:eastAsia="Book Antiqua" w:hAnsi="Book Antiqua" w:cs="Book Antiqua"/>
          <w:i/>
          <w:iCs/>
          <w:color w:val="000000"/>
        </w:rPr>
        <w:t xml:space="preserve"> Dis</w:t>
      </w:r>
      <w:r w:rsidRPr="00D14574">
        <w:rPr>
          <w:rFonts w:ascii="Book Antiqua" w:eastAsia="Book Antiqua" w:hAnsi="Book Antiqua" w:cs="Book Antiqua"/>
          <w:color w:val="000000"/>
        </w:rPr>
        <w:t xml:space="preserve"> 2021; </w:t>
      </w:r>
      <w:r w:rsidRPr="00D14574">
        <w:rPr>
          <w:rFonts w:ascii="Book Antiqua" w:eastAsia="Book Antiqua" w:hAnsi="Book Antiqua" w:cs="Book Antiqua"/>
          <w:b/>
          <w:bCs/>
          <w:color w:val="000000"/>
        </w:rPr>
        <w:t>13</w:t>
      </w:r>
      <w:r w:rsidRPr="00D14574">
        <w:rPr>
          <w:rFonts w:ascii="Book Antiqua" w:eastAsia="Book Antiqua" w:hAnsi="Book Antiqua" w:cs="Book Antiqua"/>
          <w:color w:val="000000"/>
        </w:rPr>
        <w:t>: 6816-6826 [PMID: 35070366 DOI: 10.21037/jtd-21-1195]</w:t>
      </w:r>
    </w:p>
    <w:p w14:paraId="13B13B19"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19 </w:t>
      </w:r>
      <w:proofErr w:type="spellStart"/>
      <w:r w:rsidRPr="00D14574">
        <w:rPr>
          <w:rFonts w:ascii="Book Antiqua" w:eastAsia="Book Antiqua" w:hAnsi="Book Antiqua" w:cs="Book Antiqua"/>
          <w:b/>
          <w:bCs/>
          <w:color w:val="000000"/>
        </w:rPr>
        <w:t>Tarhini</w:t>
      </w:r>
      <w:proofErr w:type="spellEnd"/>
      <w:r w:rsidRPr="00D14574">
        <w:rPr>
          <w:rFonts w:ascii="Book Antiqua" w:eastAsia="Book Antiqua" w:hAnsi="Book Antiqua" w:cs="Book Antiqua"/>
          <w:b/>
          <w:bCs/>
          <w:color w:val="000000"/>
        </w:rPr>
        <w:t xml:space="preserve"> AA</w:t>
      </w:r>
      <w:r w:rsidRPr="00D14574">
        <w:rPr>
          <w:rFonts w:ascii="Book Antiqua" w:eastAsia="Book Antiqua" w:hAnsi="Book Antiqua" w:cs="Book Antiqua"/>
          <w:color w:val="000000"/>
        </w:rPr>
        <w:t xml:space="preserve">, Eads JR, Moore KN, </w:t>
      </w:r>
      <w:proofErr w:type="spellStart"/>
      <w:r w:rsidRPr="00D14574">
        <w:rPr>
          <w:rFonts w:ascii="Book Antiqua" w:eastAsia="Book Antiqua" w:hAnsi="Book Antiqua" w:cs="Book Antiqua"/>
          <w:color w:val="000000"/>
        </w:rPr>
        <w:t>Tatard-Leitman</w:t>
      </w:r>
      <w:proofErr w:type="spellEnd"/>
      <w:r w:rsidRPr="00D14574">
        <w:rPr>
          <w:rFonts w:ascii="Book Antiqua" w:eastAsia="Book Antiqua" w:hAnsi="Book Antiqua" w:cs="Book Antiqua"/>
          <w:color w:val="000000"/>
        </w:rPr>
        <w:t xml:space="preserve"> V, Wright J, Forde PM, Ferris RL. Neoadjuvant immunotherapy of locoregionally advanced solid tumors. </w:t>
      </w:r>
      <w:r w:rsidRPr="00D14574">
        <w:rPr>
          <w:rFonts w:ascii="Book Antiqua" w:eastAsia="Book Antiqua" w:hAnsi="Book Antiqua" w:cs="Book Antiqua"/>
          <w:i/>
          <w:iCs/>
          <w:color w:val="000000"/>
        </w:rPr>
        <w:t xml:space="preserve">J </w:t>
      </w:r>
      <w:proofErr w:type="spellStart"/>
      <w:r w:rsidRPr="00D14574">
        <w:rPr>
          <w:rFonts w:ascii="Book Antiqua" w:eastAsia="Book Antiqua" w:hAnsi="Book Antiqua" w:cs="Book Antiqua"/>
          <w:i/>
          <w:iCs/>
          <w:color w:val="000000"/>
        </w:rPr>
        <w:t>Immunother</w:t>
      </w:r>
      <w:proofErr w:type="spellEnd"/>
      <w:r w:rsidRPr="00D14574">
        <w:rPr>
          <w:rFonts w:ascii="Book Antiqua" w:eastAsia="Book Antiqua" w:hAnsi="Book Antiqua" w:cs="Book Antiqua"/>
          <w:i/>
          <w:iCs/>
          <w:color w:val="000000"/>
        </w:rPr>
        <w:t xml:space="preserve"> Cancer</w:t>
      </w:r>
      <w:r w:rsidRPr="00D14574">
        <w:rPr>
          <w:rFonts w:ascii="Book Antiqua" w:eastAsia="Book Antiqua" w:hAnsi="Book Antiqua" w:cs="Book Antiqua"/>
          <w:color w:val="000000"/>
        </w:rPr>
        <w:t xml:space="preserve"> 2022; </w:t>
      </w:r>
      <w:r w:rsidRPr="00D14574">
        <w:rPr>
          <w:rFonts w:ascii="Book Antiqua" w:eastAsia="Book Antiqua" w:hAnsi="Book Antiqua" w:cs="Book Antiqua"/>
          <w:b/>
          <w:bCs/>
          <w:color w:val="000000"/>
        </w:rPr>
        <w:t>10</w:t>
      </w:r>
      <w:r w:rsidRPr="00D14574">
        <w:rPr>
          <w:rFonts w:ascii="Book Antiqua" w:eastAsia="Book Antiqua" w:hAnsi="Book Antiqua" w:cs="Book Antiqua"/>
          <w:color w:val="000000"/>
        </w:rPr>
        <w:t xml:space="preserve"> [PMID: 35973745 DOI: 10.1136/jitc-2022-005036]</w:t>
      </w:r>
    </w:p>
    <w:p w14:paraId="1134DA98"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20 </w:t>
      </w:r>
      <w:r w:rsidRPr="00D14574">
        <w:rPr>
          <w:rFonts w:ascii="Book Antiqua" w:eastAsia="Book Antiqua" w:hAnsi="Book Antiqua" w:cs="Book Antiqua"/>
          <w:b/>
          <w:bCs/>
          <w:color w:val="000000"/>
        </w:rPr>
        <w:t>Forde PM</w:t>
      </w:r>
      <w:r w:rsidRPr="00D14574">
        <w:rPr>
          <w:rFonts w:ascii="Book Antiqua" w:eastAsia="Book Antiqua" w:hAnsi="Book Antiqua" w:cs="Book Antiqua"/>
          <w:color w:val="000000"/>
        </w:rPr>
        <w:t xml:space="preserve">, Spicer J, Lu S, </w:t>
      </w:r>
      <w:proofErr w:type="spellStart"/>
      <w:r w:rsidRPr="00D14574">
        <w:rPr>
          <w:rFonts w:ascii="Book Antiqua" w:eastAsia="Book Antiqua" w:hAnsi="Book Antiqua" w:cs="Book Antiqua"/>
          <w:color w:val="000000"/>
        </w:rPr>
        <w:t>Provencio</w:t>
      </w:r>
      <w:proofErr w:type="spellEnd"/>
      <w:r w:rsidRPr="00D14574">
        <w:rPr>
          <w:rFonts w:ascii="Book Antiqua" w:eastAsia="Book Antiqua" w:hAnsi="Book Antiqua" w:cs="Book Antiqua"/>
          <w:color w:val="000000"/>
        </w:rPr>
        <w:t xml:space="preserve"> M, </w:t>
      </w:r>
      <w:proofErr w:type="spellStart"/>
      <w:r w:rsidRPr="00D14574">
        <w:rPr>
          <w:rFonts w:ascii="Book Antiqua" w:eastAsia="Book Antiqua" w:hAnsi="Book Antiqua" w:cs="Book Antiqua"/>
          <w:color w:val="000000"/>
        </w:rPr>
        <w:t>Mitsudomi</w:t>
      </w:r>
      <w:proofErr w:type="spellEnd"/>
      <w:r w:rsidRPr="00D14574">
        <w:rPr>
          <w:rFonts w:ascii="Book Antiqua" w:eastAsia="Book Antiqua" w:hAnsi="Book Antiqua" w:cs="Book Antiqua"/>
          <w:color w:val="000000"/>
        </w:rPr>
        <w:t xml:space="preserve"> T, </w:t>
      </w:r>
      <w:proofErr w:type="spellStart"/>
      <w:r w:rsidRPr="00D14574">
        <w:rPr>
          <w:rFonts w:ascii="Book Antiqua" w:eastAsia="Book Antiqua" w:hAnsi="Book Antiqua" w:cs="Book Antiqua"/>
          <w:color w:val="000000"/>
        </w:rPr>
        <w:t>Awad</w:t>
      </w:r>
      <w:proofErr w:type="spellEnd"/>
      <w:r w:rsidRPr="00D14574">
        <w:rPr>
          <w:rFonts w:ascii="Book Antiqua" w:eastAsia="Book Antiqua" w:hAnsi="Book Antiqua" w:cs="Book Antiqua"/>
          <w:color w:val="000000"/>
        </w:rPr>
        <w:t xml:space="preserve"> MM, </w:t>
      </w:r>
      <w:proofErr w:type="spellStart"/>
      <w:r w:rsidRPr="00D14574">
        <w:rPr>
          <w:rFonts w:ascii="Book Antiqua" w:eastAsia="Book Antiqua" w:hAnsi="Book Antiqua" w:cs="Book Antiqua"/>
          <w:color w:val="000000"/>
        </w:rPr>
        <w:t>Felip</w:t>
      </w:r>
      <w:proofErr w:type="spellEnd"/>
      <w:r w:rsidRPr="00D14574">
        <w:rPr>
          <w:rFonts w:ascii="Book Antiqua" w:eastAsia="Book Antiqua" w:hAnsi="Book Antiqua" w:cs="Book Antiqua"/>
          <w:color w:val="000000"/>
        </w:rPr>
        <w:t xml:space="preserve"> E, Broderick SR, Brahmer JR, Swanson SJ, Kerr K, Wang C, </w:t>
      </w:r>
      <w:proofErr w:type="spellStart"/>
      <w:r w:rsidRPr="00D14574">
        <w:rPr>
          <w:rFonts w:ascii="Book Antiqua" w:eastAsia="Book Antiqua" w:hAnsi="Book Antiqua" w:cs="Book Antiqua"/>
          <w:color w:val="000000"/>
        </w:rPr>
        <w:t>Ciuleanu</w:t>
      </w:r>
      <w:proofErr w:type="spellEnd"/>
      <w:r w:rsidRPr="00D14574">
        <w:rPr>
          <w:rFonts w:ascii="Book Antiqua" w:eastAsia="Book Antiqua" w:hAnsi="Book Antiqua" w:cs="Book Antiqua"/>
          <w:color w:val="000000"/>
        </w:rPr>
        <w:t xml:space="preserve"> TE, </w:t>
      </w:r>
      <w:proofErr w:type="spellStart"/>
      <w:r w:rsidRPr="00D14574">
        <w:rPr>
          <w:rFonts w:ascii="Book Antiqua" w:eastAsia="Book Antiqua" w:hAnsi="Book Antiqua" w:cs="Book Antiqua"/>
          <w:color w:val="000000"/>
        </w:rPr>
        <w:t>Saylors</w:t>
      </w:r>
      <w:proofErr w:type="spellEnd"/>
      <w:r w:rsidRPr="00D14574">
        <w:rPr>
          <w:rFonts w:ascii="Book Antiqua" w:eastAsia="Book Antiqua" w:hAnsi="Book Antiqua" w:cs="Book Antiqua"/>
          <w:color w:val="000000"/>
        </w:rPr>
        <w:t xml:space="preserve"> GB, Tanaka F, Ito H, Chen KN, Liberman M, Vokes EE, Taube JM, </w:t>
      </w:r>
      <w:proofErr w:type="spellStart"/>
      <w:r w:rsidRPr="00D14574">
        <w:rPr>
          <w:rFonts w:ascii="Book Antiqua" w:eastAsia="Book Antiqua" w:hAnsi="Book Antiqua" w:cs="Book Antiqua"/>
          <w:color w:val="000000"/>
        </w:rPr>
        <w:t>Dorange</w:t>
      </w:r>
      <w:proofErr w:type="spellEnd"/>
      <w:r w:rsidRPr="00D14574">
        <w:rPr>
          <w:rFonts w:ascii="Book Antiqua" w:eastAsia="Book Antiqua" w:hAnsi="Book Antiqua" w:cs="Book Antiqua"/>
          <w:color w:val="000000"/>
        </w:rPr>
        <w:t xml:space="preserve"> C, Cai J, Fiore J, </w:t>
      </w:r>
      <w:proofErr w:type="spellStart"/>
      <w:r w:rsidRPr="00D14574">
        <w:rPr>
          <w:rFonts w:ascii="Book Antiqua" w:eastAsia="Book Antiqua" w:hAnsi="Book Antiqua" w:cs="Book Antiqua"/>
          <w:color w:val="000000"/>
        </w:rPr>
        <w:t>Jarkowski</w:t>
      </w:r>
      <w:proofErr w:type="spellEnd"/>
      <w:r w:rsidRPr="00D14574">
        <w:rPr>
          <w:rFonts w:ascii="Book Antiqua" w:eastAsia="Book Antiqua" w:hAnsi="Book Antiqua" w:cs="Book Antiqua"/>
          <w:color w:val="000000"/>
        </w:rPr>
        <w:t xml:space="preserve"> A, </w:t>
      </w:r>
      <w:proofErr w:type="spellStart"/>
      <w:r w:rsidRPr="00D14574">
        <w:rPr>
          <w:rFonts w:ascii="Book Antiqua" w:eastAsia="Book Antiqua" w:hAnsi="Book Antiqua" w:cs="Book Antiqua"/>
          <w:color w:val="000000"/>
        </w:rPr>
        <w:t>Balli</w:t>
      </w:r>
      <w:proofErr w:type="spellEnd"/>
      <w:r w:rsidRPr="00D14574">
        <w:rPr>
          <w:rFonts w:ascii="Book Antiqua" w:eastAsia="Book Antiqua" w:hAnsi="Book Antiqua" w:cs="Book Antiqua"/>
          <w:color w:val="000000"/>
        </w:rPr>
        <w:t xml:space="preserve"> D, Sausen M, Pandya D, Calvet CY, Girard N; </w:t>
      </w:r>
      <w:proofErr w:type="spellStart"/>
      <w:r w:rsidRPr="00D14574">
        <w:rPr>
          <w:rFonts w:ascii="Book Antiqua" w:eastAsia="Book Antiqua" w:hAnsi="Book Antiqua" w:cs="Book Antiqua"/>
          <w:color w:val="000000"/>
        </w:rPr>
        <w:t>CheckMate</w:t>
      </w:r>
      <w:proofErr w:type="spellEnd"/>
      <w:r w:rsidRPr="00D14574">
        <w:rPr>
          <w:rFonts w:ascii="Book Antiqua" w:eastAsia="Book Antiqua" w:hAnsi="Book Antiqua" w:cs="Book Antiqua"/>
          <w:color w:val="000000"/>
        </w:rPr>
        <w:t xml:space="preserve"> 816 Investigators. Neoadjuvant Nivolumab plus Chemotherapy in Resectable Lung Cancer. </w:t>
      </w:r>
      <w:r w:rsidRPr="00D14574">
        <w:rPr>
          <w:rFonts w:ascii="Book Antiqua" w:eastAsia="Book Antiqua" w:hAnsi="Book Antiqua" w:cs="Book Antiqua"/>
          <w:i/>
          <w:iCs/>
          <w:color w:val="000000"/>
        </w:rPr>
        <w:t>N Engl J Med</w:t>
      </w:r>
      <w:r w:rsidRPr="00D14574">
        <w:rPr>
          <w:rFonts w:ascii="Book Antiqua" w:eastAsia="Book Antiqua" w:hAnsi="Book Antiqua" w:cs="Book Antiqua"/>
          <w:color w:val="000000"/>
        </w:rPr>
        <w:t xml:space="preserve"> 2022; </w:t>
      </w:r>
      <w:r w:rsidRPr="00D14574">
        <w:rPr>
          <w:rFonts w:ascii="Book Antiqua" w:eastAsia="Book Antiqua" w:hAnsi="Book Antiqua" w:cs="Book Antiqua"/>
          <w:b/>
          <w:bCs/>
          <w:color w:val="000000"/>
        </w:rPr>
        <w:t>386</w:t>
      </w:r>
      <w:r w:rsidRPr="00D14574">
        <w:rPr>
          <w:rFonts w:ascii="Book Antiqua" w:eastAsia="Book Antiqua" w:hAnsi="Book Antiqua" w:cs="Book Antiqua"/>
          <w:color w:val="000000"/>
        </w:rPr>
        <w:t>: 1973-1985 [PMID: 35403841 DOI: 10.1056/NEJMoa2202170]</w:t>
      </w:r>
    </w:p>
    <w:p w14:paraId="33B2A8A6"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21 </w:t>
      </w:r>
      <w:r w:rsidRPr="00D14574">
        <w:rPr>
          <w:rFonts w:ascii="Book Antiqua" w:eastAsia="Book Antiqua" w:hAnsi="Book Antiqua" w:cs="Book Antiqua"/>
          <w:b/>
          <w:bCs/>
          <w:color w:val="000000"/>
        </w:rPr>
        <w:t>Tarantino P</w:t>
      </w:r>
      <w:r w:rsidRPr="00D14574">
        <w:rPr>
          <w:rFonts w:ascii="Book Antiqua" w:eastAsia="Book Antiqua" w:hAnsi="Book Antiqua" w:cs="Book Antiqua"/>
          <w:color w:val="000000"/>
        </w:rPr>
        <w:t xml:space="preserve">, Gandini S, Trapani D, </w:t>
      </w:r>
      <w:proofErr w:type="spellStart"/>
      <w:r w:rsidRPr="00D14574">
        <w:rPr>
          <w:rFonts w:ascii="Book Antiqua" w:eastAsia="Book Antiqua" w:hAnsi="Book Antiqua" w:cs="Book Antiqua"/>
          <w:color w:val="000000"/>
        </w:rPr>
        <w:t>Criscitiello</w:t>
      </w:r>
      <w:proofErr w:type="spellEnd"/>
      <w:r w:rsidRPr="00D14574">
        <w:rPr>
          <w:rFonts w:ascii="Book Antiqua" w:eastAsia="Book Antiqua" w:hAnsi="Book Antiqua" w:cs="Book Antiqua"/>
          <w:color w:val="000000"/>
        </w:rPr>
        <w:t xml:space="preserve"> C, </w:t>
      </w:r>
      <w:proofErr w:type="spellStart"/>
      <w:r w:rsidRPr="00D14574">
        <w:rPr>
          <w:rFonts w:ascii="Book Antiqua" w:eastAsia="Book Antiqua" w:hAnsi="Book Antiqua" w:cs="Book Antiqua"/>
          <w:color w:val="000000"/>
        </w:rPr>
        <w:t>Curigliano</w:t>
      </w:r>
      <w:proofErr w:type="spellEnd"/>
      <w:r w:rsidRPr="00D14574">
        <w:rPr>
          <w:rFonts w:ascii="Book Antiqua" w:eastAsia="Book Antiqua" w:hAnsi="Book Antiqua" w:cs="Book Antiqua"/>
          <w:color w:val="000000"/>
        </w:rPr>
        <w:t xml:space="preserve"> G. Immunotherapy addition to neoadjuvant chemotherapy for early triple negative breast cancer: A systematic review and meta-analysis of randomized clinical trials. </w:t>
      </w:r>
      <w:r w:rsidRPr="00D14574">
        <w:rPr>
          <w:rFonts w:ascii="Book Antiqua" w:eastAsia="Book Antiqua" w:hAnsi="Book Antiqua" w:cs="Book Antiqua"/>
          <w:i/>
          <w:iCs/>
          <w:color w:val="000000"/>
        </w:rPr>
        <w:t xml:space="preserve">Crit Rev Oncol </w:t>
      </w:r>
      <w:proofErr w:type="spellStart"/>
      <w:r w:rsidRPr="00D14574">
        <w:rPr>
          <w:rFonts w:ascii="Book Antiqua" w:eastAsia="Book Antiqua" w:hAnsi="Book Antiqua" w:cs="Book Antiqua"/>
          <w:i/>
          <w:iCs/>
          <w:color w:val="000000"/>
        </w:rPr>
        <w:t>Hematol</w:t>
      </w:r>
      <w:proofErr w:type="spellEnd"/>
      <w:r w:rsidRPr="00D14574">
        <w:rPr>
          <w:rFonts w:ascii="Book Antiqua" w:eastAsia="Book Antiqua" w:hAnsi="Book Antiqua" w:cs="Book Antiqua"/>
          <w:color w:val="000000"/>
        </w:rPr>
        <w:t xml:space="preserve"> 2021; </w:t>
      </w:r>
      <w:r w:rsidRPr="00D14574">
        <w:rPr>
          <w:rFonts w:ascii="Book Antiqua" w:eastAsia="Book Antiqua" w:hAnsi="Book Antiqua" w:cs="Book Antiqua"/>
          <w:b/>
          <w:bCs/>
          <w:color w:val="000000"/>
        </w:rPr>
        <w:t>159</w:t>
      </w:r>
      <w:r w:rsidRPr="00D14574">
        <w:rPr>
          <w:rFonts w:ascii="Book Antiqua" w:eastAsia="Book Antiqua" w:hAnsi="Book Antiqua" w:cs="Book Antiqua"/>
          <w:color w:val="000000"/>
        </w:rPr>
        <w:t>: 103223 [PMID: 33482345 DOI: 10.1016/j.critrevonc.2021.103223]</w:t>
      </w:r>
    </w:p>
    <w:p w14:paraId="67FCC151"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22 </w:t>
      </w:r>
      <w:r w:rsidRPr="00D14574">
        <w:rPr>
          <w:rFonts w:ascii="Book Antiqua" w:eastAsia="Book Antiqua" w:hAnsi="Book Antiqua" w:cs="Book Antiqua"/>
          <w:b/>
          <w:bCs/>
          <w:color w:val="000000"/>
        </w:rPr>
        <w:t>Ye D</w:t>
      </w:r>
      <w:r w:rsidRPr="00D14574">
        <w:rPr>
          <w:rFonts w:ascii="Book Antiqua" w:eastAsia="Book Antiqua" w:hAnsi="Book Antiqua" w:cs="Book Antiqua"/>
          <w:color w:val="000000"/>
        </w:rPr>
        <w:t xml:space="preserve">, Liu J, Zhou A, Zou Q, Li H, Fu C, Hu H, Huang J, Zhu S, </w:t>
      </w:r>
      <w:proofErr w:type="spellStart"/>
      <w:r w:rsidRPr="00D14574">
        <w:rPr>
          <w:rFonts w:ascii="Book Antiqua" w:eastAsia="Book Antiqua" w:hAnsi="Book Antiqua" w:cs="Book Antiqua"/>
          <w:color w:val="000000"/>
        </w:rPr>
        <w:t>Jin</w:t>
      </w:r>
      <w:proofErr w:type="spellEnd"/>
      <w:r w:rsidRPr="00D14574">
        <w:rPr>
          <w:rFonts w:ascii="Book Antiqua" w:eastAsia="Book Antiqua" w:hAnsi="Book Antiqua" w:cs="Book Antiqua"/>
          <w:color w:val="000000"/>
        </w:rPr>
        <w:t xml:space="preserve"> J, Ma L, Guo J, Xiao J, Park SH, Zhang D, Qiu X, Bao Y, Zhang L, Shen W, Bi F. Tislelizumab in Asian patients with previously treated locally advanced or metastatic urothelial carcinoma. </w:t>
      </w:r>
      <w:r w:rsidRPr="00D14574">
        <w:rPr>
          <w:rFonts w:ascii="Book Antiqua" w:eastAsia="Book Antiqua" w:hAnsi="Book Antiqua" w:cs="Book Antiqua"/>
          <w:i/>
          <w:iCs/>
          <w:color w:val="000000"/>
        </w:rPr>
        <w:t>Cancer Sci</w:t>
      </w:r>
      <w:r w:rsidRPr="00D14574">
        <w:rPr>
          <w:rFonts w:ascii="Book Antiqua" w:eastAsia="Book Antiqua" w:hAnsi="Book Antiqua" w:cs="Book Antiqua"/>
          <w:color w:val="000000"/>
        </w:rPr>
        <w:t xml:space="preserve"> 2021; </w:t>
      </w:r>
      <w:r w:rsidRPr="00D14574">
        <w:rPr>
          <w:rFonts w:ascii="Book Antiqua" w:eastAsia="Book Antiqua" w:hAnsi="Book Antiqua" w:cs="Book Antiqua"/>
          <w:b/>
          <w:bCs/>
          <w:color w:val="000000"/>
        </w:rPr>
        <w:t>112</w:t>
      </w:r>
      <w:r w:rsidRPr="00D14574">
        <w:rPr>
          <w:rFonts w:ascii="Book Antiqua" w:eastAsia="Book Antiqua" w:hAnsi="Book Antiqua" w:cs="Book Antiqua"/>
          <w:color w:val="000000"/>
        </w:rPr>
        <w:t>: 305-313 [PMID: 33047430 DOI: 10.1111/cas.14681]</w:t>
      </w:r>
    </w:p>
    <w:p w14:paraId="66913889"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23 </w:t>
      </w:r>
      <w:r w:rsidRPr="00D14574">
        <w:rPr>
          <w:rFonts w:ascii="Book Antiqua" w:eastAsia="Book Antiqua" w:hAnsi="Book Antiqua" w:cs="Book Antiqua"/>
          <w:b/>
          <w:bCs/>
          <w:color w:val="000000"/>
        </w:rPr>
        <w:t>Pagliaro LC</w:t>
      </w:r>
      <w:r w:rsidRPr="00D14574">
        <w:rPr>
          <w:rFonts w:ascii="Book Antiqua" w:eastAsia="Book Antiqua" w:hAnsi="Book Antiqua" w:cs="Book Antiqua"/>
          <w:color w:val="000000"/>
        </w:rPr>
        <w:t xml:space="preserve">, Williams DL, </w:t>
      </w:r>
      <w:proofErr w:type="spellStart"/>
      <w:r w:rsidRPr="00D14574">
        <w:rPr>
          <w:rFonts w:ascii="Book Antiqua" w:eastAsia="Book Antiqua" w:hAnsi="Book Antiqua" w:cs="Book Antiqua"/>
          <w:color w:val="000000"/>
        </w:rPr>
        <w:t>Daliani</w:t>
      </w:r>
      <w:proofErr w:type="spellEnd"/>
      <w:r w:rsidRPr="00D14574">
        <w:rPr>
          <w:rFonts w:ascii="Book Antiqua" w:eastAsia="Book Antiqua" w:hAnsi="Book Antiqua" w:cs="Book Antiqua"/>
          <w:color w:val="000000"/>
        </w:rPr>
        <w:t xml:space="preserve"> D, Williams MB, </w:t>
      </w:r>
      <w:proofErr w:type="spellStart"/>
      <w:r w:rsidRPr="00D14574">
        <w:rPr>
          <w:rFonts w:ascii="Book Antiqua" w:eastAsia="Book Antiqua" w:hAnsi="Book Antiqua" w:cs="Book Antiqua"/>
          <w:color w:val="000000"/>
        </w:rPr>
        <w:t>Osai</w:t>
      </w:r>
      <w:proofErr w:type="spellEnd"/>
      <w:r w:rsidRPr="00D14574">
        <w:rPr>
          <w:rFonts w:ascii="Book Antiqua" w:eastAsia="Book Antiqua" w:hAnsi="Book Antiqua" w:cs="Book Antiqua"/>
          <w:color w:val="000000"/>
        </w:rPr>
        <w:t xml:space="preserve"> W, Kincaid M, Wen S, Thall PF, Pettaway CA. Neoadjuvant paclitaxel, </w:t>
      </w:r>
      <w:proofErr w:type="spellStart"/>
      <w:r w:rsidRPr="00D14574">
        <w:rPr>
          <w:rFonts w:ascii="Book Antiqua" w:eastAsia="Book Antiqua" w:hAnsi="Book Antiqua" w:cs="Book Antiqua"/>
          <w:color w:val="000000"/>
        </w:rPr>
        <w:t>ifosfamide</w:t>
      </w:r>
      <w:proofErr w:type="spellEnd"/>
      <w:r w:rsidRPr="00D14574">
        <w:rPr>
          <w:rFonts w:ascii="Book Antiqua" w:eastAsia="Book Antiqua" w:hAnsi="Book Antiqua" w:cs="Book Antiqua"/>
          <w:color w:val="000000"/>
        </w:rPr>
        <w:t xml:space="preserve">, and cisplatin chemotherapy for metastatic penile cancer: a phase II study. </w:t>
      </w:r>
      <w:r w:rsidRPr="00D14574">
        <w:rPr>
          <w:rFonts w:ascii="Book Antiqua" w:eastAsia="Book Antiqua" w:hAnsi="Book Antiqua" w:cs="Book Antiqua"/>
          <w:i/>
          <w:iCs/>
          <w:color w:val="000000"/>
        </w:rPr>
        <w:t>J Clin Oncol</w:t>
      </w:r>
      <w:r w:rsidRPr="00D14574">
        <w:rPr>
          <w:rFonts w:ascii="Book Antiqua" w:eastAsia="Book Antiqua" w:hAnsi="Book Antiqua" w:cs="Book Antiqua"/>
          <w:color w:val="000000"/>
        </w:rPr>
        <w:t xml:space="preserve"> 2010; </w:t>
      </w:r>
      <w:r w:rsidRPr="00D14574">
        <w:rPr>
          <w:rFonts w:ascii="Book Antiqua" w:eastAsia="Book Antiqua" w:hAnsi="Book Antiqua" w:cs="Book Antiqua"/>
          <w:b/>
          <w:bCs/>
          <w:color w:val="000000"/>
        </w:rPr>
        <w:t>28</w:t>
      </w:r>
      <w:r w:rsidRPr="00D14574">
        <w:rPr>
          <w:rFonts w:ascii="Book Antiqua" w:eastAsia="Book Antiqua" w:hAnsi="Book Antiqua" w:cs="Book Antiqua"/>
          <w:color w:val="000000"/>
        </w:rPr>
        <w:t>: 3851-3857 [PMID: 20625118 DOI: 10.1200/JCO.2010.29.5477]</w:t>
      </w:r>
    </w:p>
    <w:p w14:paraId="6C32C020"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24 </w:t>
      </w:r>
      <w:proofErr w:type="spellStart"/>
      <w:r w:rsidRPr="00D14574">
        <w:rPr>
          <w:rFonts w:ascii="Book Antiqua" w:eastAsia="Book Antiqua" w:hAnsi="Book Antiqua" w:cs="Book Antiqua"/>
          <w:b/>
          <w:bCs/>
          <w:color w:val="000000"/>
        </w:rPr>
        <w:t>Djajadiningrat</w:t>
      </w:r>
      <w:proofErr w:type="spellEnd"/>
      <w:r w:rsidRPr="00D14574">
        <w:rPr>
          <w:rFonts w:ascii="Book Antiqua" w:eastAsia="Book Antiqua" w:hAnsi="Book Antiqua" w:cs="Book Antiqua"/>
          <w:b/>
          <w:bCs/>
          <w:color w:val="000000"/>
        </w:rPr>
        <w:t xml:space="preserve"> RS</w:t>
      </w:r>
      <w:r w:rsidRPr="00D14574">
        <w:rPr>
          <w:rFonts w:ascii="Book Antiqua" w:eastAsia="Book Antiqua" w:hAnsi="Book Antiqua" w:cs="Book Antiqua"/>
          <w:color w:val="000000"/>
        </w:rPr>
        <w:t xml:space="preserve">, Bergman AM, van </w:t>
      </w:r>
      <w:proofErr w:type="spellStart"/>
      <w:r w:rsidRPr="00D14574">
        <w:rPr>
          <w:rFonts w:ascii="Book Antiqua" w:eastAsia="Book Antiqua" w:hAnsi="Book Antiqua" w:cs="Book Antiqua"/>
          <w:color w:val="000000"/>
        </w:rPr>
        <w:t>Werkhoven</w:t>
      </w:r>
      <w:proofErr w:type="spellEnd"/>
      <w:r w:rsidRPr="00D14574">
        <w:rPr>
          <w:rFonts w:ascii="Book Antiqua" w:eastAsia="Book Antiqua" w:hAnsi="Book Antiqua" w:cs="Book Antiqua"/>
          <w:color w:val="000000"/>
        </w:rPr>
        <w:t xml:space="preserve"> E, </w:t>
      </w:r>
      <w:proofErr w:type="spellStart"/>
      <w:r w:rsidRPr="00D14574">
        <w:rPr>
          <w:rFonts w:ascii="Book Antiqua" w:eastAsia="Book Antiqua" w:hAnsi="Book Antiqua" w:cs="Book Antiqua"/>
          <w:color w:val="000000"/>
        </w:rPr>
        <w:t>Vegt</w:t>
      </w:r>
      <w:proofErr w:type="spellEnd"/>
      <w:r w:rsidRPr="00D14574">
        <w:rPr>
          <w:rFonts w:ascii="Book Antiqua" w:eastAsia="Book Antiqua" w:hAnsi="Book Antiqua" w:cs="Book Antiqua"/>
          <w:color w:val="000000"/>
        </w:rPr>
        <w:t xml:space="preserve"> E, </w:t>
      </w:r>
      <w:proofErr w:type="spellStart"/>
      <w:r w:rsidRPr="00D14574">
        <w:rPr>
          <w:rFonts w:ascii="Book Antiqua" w:eastAsia="Book Antiqua" w:hAnsi="Book Antiqua" w:cs="Book Antiqua"/>
          <w:color w:val="000000"/>
        </w:rPr>
        <w:t>Horenblas</w:t>
      </w:r>
      <w:proofErr w:type="spellEnd"/>
      <w:r w:rsidRPr="00D14574">
        <w:rPr>
          <w:rFonts w:ascii="Book Antiqua" w:eastAsia="Book Antiqua" w:hAnsi="Book Antiqua" w:cs="Book Antiqua"/>
          <w:color w:val="000000"/>
        </w:rPr>
        <w:t xml:space="preserve"> S. Neoadjuvant </w:t>
      </w:r>
      <w:proofErr w:type="spellStart"/>
      <w:r w:rsidRPr="00D14574">
        <w:rPr>
          <w:rFonts w:ascii="Book Antiqua" w:eastAsia="Book Antiqua" w:hAnsi="Book Antiqua" w:cs="Book Antiqua"/>
          <w:color w:val="000000"/>
        </w:rPr>
        <w:t>taxane</w:t>
      </w:r>
      <w:proofErr w:type="spellEnd"/>
      <w:r w:rsidRPr="00D14574">
        <w:rPr>
          <w:rFonts w:ascii="Book Antiqua" w:eastAsia="Book Antiqua" w:hAnsi="Book Antiqua" w:cs="Book Antiqua"/>
          <w:color w:val="000000"/>
        </w:rPr>
        <w:t xml:space="preserve">-based combination chemotherapy in patients with advanced penile </w:t>
      </w:r>
      <w:r w:rsidRPr="00D14574">
        <w:rPr>
          <w:rFonts w:ascii="Book Antiqua" w:eastAsia="Book Antiqua" w:hAnsi="Book Antiqua" w:cs="Book Antiqua"/>
          <w:color w:val="000000"/>
        </w:rPr>
        <w:lastRenderedPageBreak/>
        <w:t xml:space="preserve">cancer. </w:t>
      </w:r>
      <w:r w:rsidRPr="00D14574">
        <w:rPr>
          <w:rFonts w:ascii="Book Antiqua" w:eastAsia="Book Antiqua" w:hAnsi="Book Antiqua" w:cs="Book Antiqua"/>
          <w:i/>
          <w:iCs/>
          <w:color w:val="000000"/>
        </w:rPr>
        <w:t xml:space="preserve">Clin </w:t>
      </w:r>
      <w:proofErr w:type="spellStart"/>
      <w:r w:rsidRPr="00D14574">
        <w:rPr>
          <w:rFonts w:ascii="Book Antiqua" w:eastAsia="Book Antiqua" w:hAnsi="Book Antiqua" w:cs="Book Antiqua"/>
          <w:i/>
          <w:iCs/>
          <w:color w:val="000000"/>
        </w:rPr>
        <w:t>Genitourin</w:t>
      </w:r>
      <w:proofErr w:type="spellEnd"/>
      <w:r w:rsidRPr="00D14574">
        <w:rPr>
          <w:rFonts w:ascii="Book Antiqua" w:eastAsia="Book Antiqua" w:hAnsi="Book Antiqua" w:cs="Book Antiqua"/>
          <w:i/>
          <w:iCs/>
          <w:color w:val="000000"/>
        </w:rPr>
        <w:t xml:space="preserve"> Cancer</w:t>
      </w:r>
      <w:r w:rsidRPr="00D14574">
        <w:rPr>
          <w:rFonts w:ascii="Book Antiqua" w:eastAsia="Book Antiqua" w:hAnsi="Book Antiqua" w:cs="Book Antiqua"/>
          <w:color w:val="000000"/>
        </w:rPr>
        <w:t xml:space="preserve"> 2015; </w:t>
      </w:r>
      <w:r w:rsidRPr="00D14574">
        <w:rPr>
          <w:rFonts w:ascii="Book Antiqua" w:eastAsia="Book Antiqua" w:hAnsi="Book Antiqua" w:cs="Book Antiqua"/>
          <w:b/>
          <w:bCs/>
          <w:color w:val="000000"/>
        </w:rPr>
        <w:t>13</w:t>
      </w:r>
      <w:r w:rsidRPr="00D14574">
        <w:rPr>
          <w:rFonts w:ascii="Book Antiqua" w:eastAsia="Book Antiqua" w:hAnsi="Book Antiqua" w:cs="Book Antiqua"/>
          <w:color w:val="000000"/>
        </w:rPr>
        <w:t>: 44-49 [PMID: 25009098 DOI: 10.1016/j.clgc.2014.06.005]</w:t>
      </w:r>
    </w:p>
    <w:p w14:paraId="72017C17"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25 </w:t>
      </w:r>
      <w:r w:rsidRPr="00D14574">
        <w:rPr>
          <w:rFonts w:ascii="Book Antiqua" w:eastAsia="Book Antiqua" w:hAnsi="Book Antiqua" w:cs="Book Antiqua"/>
          <w:b/>
          <w:bCs/>
          <w:color w:val="000000"/>
        </w:rPr>
        <w:t>Lei X</w:t>
      </w:r>
      <w:r w:rsidRPr="00D14574">
        <w:rPr>
          <w:rFonts w:ascii="Book Antiqua" w:eastAsia="Book Antiqua" w:hAnsi="Book Antiqua" w:cs="Book Antiqua"/>
          <w:color w:val="000000"/>
        </w:rPr>
        <w:t xml:space="preserve">, Lei Y, Li JK, Du WX, Li RG, Yang J, Li J, Li F, Tan HB. Immune cells within the tumor microenvironment: Biological functions and roles in cancer immunotherapy. </w:t>
      </w:r>
      <w:r w:rsidRPr="00D14574">
        <w:rPr>
          <w:rFonts w:ascii="Book Antiqua" w:eastAsia="Book Antiqua" w:hAnsi="Book Antiqua" w:cs="Book Antiqua"/>
          <w:i/>
          <w:iCs/>
          <w:color w:val="000000"/>
        </w:rPr>
        <w:t>Cancer Lett</w:t>
      </w:r>
      <w:r w:rsidRPr="00D14574">
        <w:rPr>
          <w:rFonts w:ascii="Book Antiqua" w:eastAsia="Book Antiqua" w:hAnsi="Book Antiqua" w:cs="Book Antiqua"/>
          <w:color w:val="000000"/>
        </w:rPr>
        <w:t xml:space="preserve"> 2020; </w:t>
      </w:r>
      <w:r w:rsidRPr="00D14574">
        <w:rPr>
          <w:rFonts w:ascii="Book Antiqua" w:eastAsia="Book Antiqua" w:hAnsi="Book Antiqua" w:cs="Book Antiqua"/>
          <w:b/>
          <w:bCs/>
          <w:color w:val="000000"/>
        </w:rPr>
        <w:t>470</w:t>
      </w:r>
      <w:r w:rsidRPr="00D14574">
        <w:rPr>
          <w:rFonts w:ascii="Book Antiqua" w:eastAsia="Book Antiqua" w:hAnsi="Book Antiqua" w:cs="Book Antiqua"/>
          <w:color w:val="000000"/>
        </w:rPr>
        <w:t>: 126-133 [PMID: 31730903 DOI: 10.1016/j.canlet.2019.11.009]</w:t>
      </w:r>
    </w:p>
    <w:p w14:paraId="3E0270EC"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26 </w:t>
      </w:r>
      <w:r w:rsidRPr="00D14574">
        <w:rPr>
          <w:rFonts w:ascii="Book Antiqua" w:eastAsia="Book Antiqua" w:hAnsi="Book Antiqua" w:cs="Book Antiqua"/>
          <w:b/>
          <w:bCs/>
          <w:color w:val="000000"/>
        </w:rPr>
        <w:t>Topalian SL</w:t>
      </w:r>
      <w:r w:rsidRPr="00D14574">
        <w:rPr>
          <w:rFonts w:ascii="Book Antiqua" w:eastAsia="Book Antiqua" w:hAnsi="Book Antiqua" w:cs="Book Antiqua"/>
          <w:color w:val="000000"/>
        </w:rPr>
        <w:t xml:space="preserve">, Taube JM, </w:t>
      </w:r>
      <w:proofErr w:type="spellStart"/>
      <w:r w:rsidRPr="00D14574">
        <w:rPr>
          <w:rFonts w:ascii="Book Antiqua" w:eastAsia="Book Antiqua" w:hAnsi="Book Antiqua" w:cs="Book Antiqua"/>
          <w:color w:val="000000"/>
        </w:rPr>
        <w:t>Pardoll</w:t>
      </w:r>
      <w:proofErr w:type="spellEnd"/>
      <w:r w:rsidRPr="00D14574">
        <w:rPr>
          <w:rFonts w:ascii="Book Antiqua" w:eastAsia="Book Antiqua" w:hAnsi="Book Antiqua" w:cs="Book Antiqua"/>
          <w:color w:val="000000"/>
        </w:rPr>
        <w:t xml:space="preserve"> DM. Neoadjuvant checkpoint blockade for cancer immunotherapy. </w:t>
      </w:r>
      <w:r w:rsidRPr="00D14574">
        <w:rPr>
          <w:rFonts w:ascii="Book Antiqua" w:eastAsia="Book Antiqua" w:hAnsi="Book Antiqua" w:cs="Book Antiqua"/>
          <w:i/>
          <w:iCs/>
          <w:color w:val="000000"/>
        </w:rPr>
        <w:t>Science</w:t>
      </w:r>
      <w:r w:rsidRPr="00D14574">
        <w:rPr>
          <w:rFonts w:ascii="Book Antiqua" w:eastAsia="Book Antiqua" w:hAnsi="Book Antiqua" w:cs="Book Antiqua"/>
          <w:color w:val="000000"/>
        </w:rPr>
        <w:t xml:space="preserve"> 2020; </w:t>
      </w:r>
      <w:r w:rsidRPr="00D14574">
        <w:rPr>
          <w:rFonts w:ascii="Book Antiqua" w:eastAsia="Book Antiqua" w:hAnsi="Book Antiqua" w:cs="Book Antiqua"/>
          <w:b/>
          <w:bCs/>
          <w:color w:val="000000"/>
        </w:rPr>
        <w:t>367</w:t>
      </w:r>
      <w:r w:rsidRPr="00D14574">
        <w:rPr>
          <w:rFonts w:ascii="Book Antiqua" w:eastAsia="Book Antiqua" w:hAnsi="Book Antiqua" w:cs="Book Antiqua"/>
          <w:color w:val="000000"/>
        </w:rPr>
        <w:t xml:space="preserve"> [PMID: 32001626 DOI: 10.1126/science.aax0182]</w:t>
      </w:r>
    </w:p>
    <w:p w14:paraId="7EB2DD3B"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27 </w:t>
      </w:r>
      <w:r w:rsidRPr="00D14574">
        <w:rPr>
          <w:rFonts w:ascii="Book Antiqua" w:eastAsia="Book Antiqua" w:hAnsi="Book Antiqua" w:cs="Book Antiqua"/>
          <w:b/>
          <w:bCs/>
          <w:color w:val="000000"/>
        </w:rPr>
        <w:t>Keung EZ</w:t>
      </w:r>
      <w:r w:rsidRPr="00D14574">
        <w:rPr>
          <w:rFonts w:ascii="Book Antiqua" w:eastAsia="Book Antiqua" w:hAnsi="Book Antiqua" w:cs="Book Antiqua"/>
          <w:color w:val="000000"/>
        </w:rPr>
        <w:t xml:space="preserve">, </w:t>
      </w:r>
      <w:proofErr w:type="spellStart"/>
      <w:r w:rsidRPr="00D14574">
        <w:rPr>
          <w:rFonts w:ascii="Book Antiqua" w:eastAsia="Book Antiqua" w:hAnsi="Book Antiqua" w:cs="Book Antiqua"/>
          <w:color w:val="000000"/>
        </w:rPr>
        <w:t>Ukponmwan</w:t>
      </w:r>
      <w:proofErr w:type="spellEnd"/>
      <w:r w:rsidRPr="00D14574">
        <w:rPr>
          <w:rFonts w:ascii="Book Antiqua" w:eastAsia="Book Antiqua" w:hAnsi="Book Antiqua" w:cs="Book Antiqua"/>
          <w:color w:val="000000"/>
        </w:rPr>
        <w:t xml:space="preserve"> EU, </w:t>
      </w:r>
      <w:proofErr w:type="spellStart"/>
      <w:r w:rsidRPr="00D14574">
        <w:rPr>
          <w:rFonts w:ascii="Book Antiqua" w:eastAsia="Book Antiqua" w:hAnsi="Book Antiqua" w:cs="Book Antiqua"/>
          <w:color w:val="000000"/>
        </w:rPr>
        <w:t>Cogdill</w:t>
      </w:r>
      <w:proofErr w:type="spellEnd"/>
      <w:r w:rsidRPr="00D14574">
        <w:rPr>
          <w:rFonts w:ascii="Book Antiqua" w:eastAsia="Book Antiqua" w:hAnsi="Book Antiqua" w:cs="Book Antiqua"/>
          <w:color w:val="000000"/>
        </w:rPr>
        <w:t xml:space="preserve"> AP, Wargo JA. The Rationale and Emerging Use of Neoadjuvant Immune Checkpoint Blockade for Solid Malignancies. </w:t>
      </w:r>
      <w:r w:rsidRPr="00D14574">
        <w:rPr>
          <w:rFonts w:ascii="Book Antiqua" w:eastAsia="Book Antiqua" w:hAnsi="Book Antiqua" w:cs="Book Antiqua"/>
          <w:i/>
          <w:iCs/>
          <w:color w:val="000000"/>
        </w:rPr>
        <w:t>Ann Surg Oncol</w:t>
      </w:r>
      <w:r w:rsidRPr="00D14574">
        <w:rPr>
          <w:rFonts w:ascii="Book Antiqua" w:eastAsia="Book Antiqua" w:hAnsi="Book Antiqua" w:cs="Book Antiqua"/>
          <w:color w:val="000000"/>
        </w:rPr>
        <w:t xml:space="preserve"> 2018; </w:t>
      </w:r>
      <w:r w:rsidRPr="00D14574">
        <w:rPr>
          <w:rFonts w:ascii="Book Antiqua" w:eastAsia="Book Antiqua" w:hAnsi="Book Antiqua" w:cs="Book Antiqua"/>
          <w:b/>
          <w:bCs/>
          <w:color w:val="000000"/>
        </w:rPr>
        <w:t>25</w:t>
      </w:r>
      <w:r w:rsidRPr="00D14574">
        <w:rPr>
          <w:rFonts w:ascii="Book Antiqua" w:eastAsia="Book Antiqua" w:hAnsi="Book Antiqua" w:cs="Book Antiqua"/>
          <w:color w:val="000000"/>
        </w:rPr>
        <w:t>: 1814-1827 [PMID: 29500764 DOI: 10.1245/s10434-018-6379-8]</w:t>
      </w:r>
    </w:p>
    <w:p w14:paraId="2EDE15EC"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28 </w:t>
      </w:r>
      <w:proofErr w:type="spellStart"/>
      <w:r w:rsidRPr="00D14574">
        <w:rPr>
          <w:rFonts w:ascii="Book Antiqua" w:eastAsia="Book Antiqua" w:hAnsi="Book Antiqua" w:cs="Book Antiqua"/>
          <w:b/>
          <w:bCs/>
          <w:color w:val="000000"/>
        </w:rPr>
        <w:t>Ottenhof</w:t>
      </w:r>
      <w:proofErr w:type="spellEnd"/>
      <w:r w:rsidRPr="00D14574">
        <w:rPr>
          <w:rFonts w:ascii="Book Antiqua" w:eastAsia="Book Antiqua" w:hAnsi="Book Antiqua" w:cs="Book Antiqua"/>
          <w:b/>
          <w:bCs/>
          <w:color w:val="000000"/>
        </w:rPr>
        <w:t xml:space="preserve"> SR</w:t>
      </w:r>
      <w:r w:rsidRPr="00D14574">
        <w:rPr>
          <w:rFonts w:ascii="Book Antiqua" w:eastAsia="Book Antiqua" w:hAnsi="Book Antiqua" w:cs="Book Antiqua"/>
          <w:color w:val="000000"/>
        </w:rPr>
        <w:t xml:space="preserve">, </w:t>
      </w:r>
      <w:proofErr w:type="spellStart"/>
      <w:r w:rsidRPr="00D14574">
        <w:rPr>
          <w:rFonts w:ascii="Book Antiqua" w:eastAsia="Book Antiqua" w:hAnsi="Book Antiqua" w:cs="Book Antiqua"/>
          <w:color w:val="000000"/>
        </w:rPr>
        <w:t>Djajadiningrat</w:t>
      </w:r>
      <w:proofErr w:type="spellEnd"/>
      <w:r w:rsidRPr="00D14574">
        <w:rPr>
          <w:rFonts w:ascii="Book Antiqua" w:eastAsia="Book Antiqua" w:hAnsi="Book Antiqua" w:cs="Book Antiqua"/>
          <w:color w:val="000000"/>
        </w:rPr>
        <w:t xml:space="preserve"> RS, </w:t>
      </w:r>
      <w:proofErr w:type="spellStart"/>
      <w:r w:rsidRPr="00D14574">
        <w:rPr>
          <w:rFonts w:ascii="Book Antiqua" w:eastAsia="Book Antiqua" w:hAnsi="Book Antiqua" w:cs="Book Antiqua"/>
          <w:color w:val="000000"/>
        </w:rPr>
        <w:t>Thygesen</w:t>
      </w:r>
      <w:proofErr w:type="spellEnd"/>
      <w:r w:rsidRPr="00D14574">
        <w:rPr>
          <w:rFonts w:ascii="Book Antiqua" w:eastAsia="Book Antiqua" w:hAnsi="Book Antiqua" w:cs="Book Antiqua"/>
          <w:color w:val="000000"/>
        </w:rPr>
        <w:t xml:space="preserve"> HH, </w:t>
      </w:r>
      <w:proofErr w:type="spellStart"/>
      <w:r w:rsidRPr="00D14574">
        <w:rPr>
          <w:rFonts w:ascii="Book Antiqua" w:eastAsia="Book Antiqua" w:hAnsi="Book Antiqua" w:cs="Book Antiqua"/>
          <w:color w:val="000000"/>
        </w:rPr>
        <w:t>Jakobs</w:t>
      </w:r>
      <w:proofErr w:type="spellEnd"/>
      <w:r w:rsidRPr="00D14574">
        <w:rPr>
          <w:rFonts w:ascii="Book Antiqua" w:eastAsia="Book Antiqua" w:hAnsi="Book Antiqua" w:cs="Book Antiqua"/>
          <w:color w:val="000000"/>
        </w:rPr>
        <w:t xml:space="preserve"> PJ, </w:t>
      </w:r>
      <w:proofErr w:type="spellStart"/>
      <w:r w:rsidRPr="00D14574">
        <w:rPr>
          <w:rFonts w:ascii="Book Antiqua" w:eastAsia="Book Antiqua" w:hAnsi="Book Antiqua" w:cs="Book Antiqua"/>
          <w:color w:val="000000"/>
        </w:rPr>
        <w:t>Jóźwiak</w:t>
      </w:r>
      <w:proofErr w:type="spellEnd"/>
      <w:r w:rsidRPr="00D14574">
        <w:rPr>
          <w:rFonts w:ascii="Book Antiqua" w:eastAsia="Book Antiqua" w:hAnsi="Book Antiqua" w:cs="Book Antiqua"/>
          <w:color w:val="000000"/>
        </w:rPr>
        <w:t xml:space="preserve"> K, </w:t>
      </w:r>
      <w:proofErr w:type="spellStart"/>
      <w:r w:rsidRPr="00D14574">
        <w:rPr>
          <w:rFonts w:ascii="Book Antiqua" w:eastAsia="Book Antiqua" w:hAnsi="Book Antiqua" w:cs="Book Antiqua"/>
          <w:color w:val="000000"/>
        </w:rPr>
        <w:t>Heeren</w:t>
      </w:r>
      <w:proofErr w:type="spellEnd"/>
      <w:r w:rsidRPr="00D14574">
        <w:rPr>
          <w:rFonts w:ascii="Book Antiqua" w:eastAsia="Book Antiqua" w:hAnsi="Book Antiqua" w:cs="Book Antiqua"/>
          <w:color w:val="000000"/>
        </w:rPr>
        <w:t xml:space="preserve"> AM, de Jong J, Sanders J, </w:t>
      </w:r>
      <w:proofErr w:type="spellStart"/>
      <w:r w:rsidRPr="00D14574">
        <w:rPr>
          <w:rFonts w:ascii="Book Antiqua" w:eastAsia="Book Antiqua" w:hAnsi="Book Antiqua" w:cs="Book Antiqua"/>
          <w:color w:val="000000"/>
        </w:rPr>
        <w:t>Horenblas</w:t>
      </w:r>
      <w:proofErr w:type="spellEnd"/>
      <w:r w:rsidRPr="00D14574">
        <w:rPr>
          <w:rFonts w:ascii="Book Antiqua" w:eastAsia="Book Antiqua" w:hAnsi="Book Antiqua" w:cs="Book Antiqua"/>
          <w:color w:val="000000"/>
        </w:rPr>
        <w:t xml:space="preserve"> S, </w:t>
      </w:r>
      <w:proofErr w:type="spellStart"/>
      <w:r w:rsidRPr="00D14574">
        <w:rPr>
          <w:rFonts w:ascii="Book Antiqua" w:eastAsia="Book Antiqua" w:hAnsi="Book Antiqua" w:cs="Book Antiqua"/>
          <w:color w:val="000000"/>
        </w:rPr>
        <w:t>Jordanova</w:t>
      </w:r>
      <w:proofErr w:type="spellEnd"/>
      <w:r w:rsidRPr="00D14574">
        <w:rPr>
          <w:rFonts w:ascii="Book Antiqua" w:eastAsia="Book Antiqua" w:hAnsi="Book Antiqua" w:cs="Book Antiqua"/>
          <w:color w:val="000000"/>
        </w:rPr>
        <w:t xml:space="preserve"> ES. The Prognostic Value of Immune Factors in the Tumor Microenvironment of Penile Squamous Cell Carcinoma. </w:t>
      </w:r>
      <w:r w:rsidRPr="00D14574">
        <w:rPr>
          <w:rFonts w:ascii="Book Antiqua" w:eastAsia="Book Antiqua" w:hAnsi="Book Antiqua" w:cs="Book Antiqua"/>
          <w:i/>
          <w:iCs/>
          <w:color w:val="000000"/>
        </w:rPr>
        <w:t>Front Immunol</w:t>
      </w:r>
      <w:r w:rsidRPr="00D14574">
        <w:rPr>
          <w:rFonts w:ascii="Book Antiqua" w:eastAsia="Book Antiqua" w:hAnsi="Book Antiqua" w:cs="Book Antiqua"/>
          <w:color w:val="000000"/>
        </w:rPr>
        <w:t xml:space="preserve"> 2018; </w:t>
      </w:r>
      <w:r w:rsidRPr="00D14574">
        <w:rPr>
          <w:rFonts w:ascii="Book Antiqua" w:eastAsia="Book Antiqua" w:hAnsi="Book Antiqua" w:cs="Book Antiqua"/>
          <w:b/>
          <w:bCs/>
          <w:color w:val="000000"/>
        </w:rPr>
        <w:t>9</w:t>
      </w:r>
      <w:r w:rsidRPr="00D14574">
        <w:rPr>
          <w:rFonts w:ascii="Book Antiqua" w:eastAsia="Book Antiqua" w:hAnsi="Book Antiqua" w:cs="Book Antiqua"/>
          <w:color w:val="000000"/>
        </w:rPr>
        <w:t>: 1253 [PMID: 29942303 DOI: 10.3389/fimmu.2018.01253]</w:t>
      </w:r>
    </w:p>
    <w:p w14:paraId="18FBD162"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29 </w:t>
      </w:r>
      <w:proofErr w:type="spellStart"/>
      <w:r w:rsidRPr="00D14574">
        <w:rPr>
          <w:rFonts w:ascii="Book Antiqua" w:eastAsia="Book Antiqua" w:hAnsi="Book Antiqua" w:cs="Book Antiqua"/>
          <w:b/>
          <w:bCs/>
          <w:color w:val="000000"/>
        </w:rPr>
        <w:t>Paijens</w:t>
      </w:r>
      <w:proofErr w:type="spellEnd"/>
      <w:r w:rsidRPr="00D14574">
        <w:rPr>
          <w:rFonts w:ascii="Book Antiqua" w:eastAsia="Book Antiqua" w:hAnsi="Book Antiqua" w:cs="Book Antiqua"/>
          <w:b/>
          <w:bCs/>
          <w:color w:val="000000"/>
        </w:rPr>
        <w:t xml:space="preserve"> ST</w:t>
      </w:r>
      <w:r w:rsidRPr="00D14574">
        <w:rPr>
          <w:rFonts w:ascii="Book Antiqua" w:eastAsia="Book Antiqua" w:hAnsi="Book Antiqua" w:cs="Book Antiqua"/>
          <w:color w:val="000000"/>
        </w:rPr>
        <w:t xml:space="preserve">, </w:t>
      </w:r>
      <w:proofErr w:type="spellStart"/>
      <w:r w:rsidRPr="00D14574">
        <w:rPr>
          <w:rFonts w:ascii="Book Antiqua" w:eastAsia="Book Antiqua" w:hAnsi="Book Antiqua" w:cs="Book Antiqua"/>
          <w:color w:val="000000"/>
        </w:rPr>
        <w:t>Vledder</w:t>
      </w:r>
      <w:proofErr w:type="spellEnd"/>
      <w:r w:rsidRPr="00D14574">
        <w:rPr>
          <w:rFonts w:ascii="Book Antiqua" w:eastAsia="Book Antiqua" w:hAnsi="Book Antiqua" w:cs="Book Antiqua"/>
          <w:color w:val="000000"/>
        </w:rPr>
        <w:t xml:space="preserve"> A, de Bruyn M, Nijman HW. Tumor-infiltrating lymphocytes in the immunotherapy era. </w:t>
      </w:r>
      <w:r w:rsidRPr="00D14574">
        <w:rPr>
          <w:rFonts w:ascii="Book Antiqua" w:eastAsia="Book Antiqua" w:hAnsi="Book Antiqua" w:cs="Book Antiqua"/>
          <w:i/>
          <w:iCs/>
          <w:color w:val="000000"/>
        </w:rPr>
        <w:t>Cell Mol Immunol</w:t>
      </w:r>
      <w:r w:rsidRPr="00D14574">
        <w:rPr>
          <w:rFonts w:ascii="Book Antiqua" w:eastAsia="Book Antiqua" w:hAnsi="Book Antiqua" w:cs="Book Antiqua"/>
          <w:color w:val="000000"/>
        </w:rPr>
        <w:t xml:space="preserve"> 2021; </w:t>
      </w:r>
      <w:r w:rsidRPr="00D14574">
        <w:rPr>
          <w:rFonts w:ascii="Book Antiqua" w:eastAsia="Book Antiqua" w:hAnsi="Book Antiqua" w:cs="Book Antiqua"/>
          <w:b/>
          <w:bCs/>
          <w:color w:val="000000"/>
        </w:rPr>
        <w:t>18</w:t>
      </w:r>
      <w:r w:rsidRPr="00D14574">
        <w:rPr>
          <w:rFonts w:ascii="Book Antiqua" w:eastAsia="Book Antiqua" w:hAnsi="Book Antiqua" w:cs="Book Antiqua"/>
          <w:color w:val="000000"/>
        </w:rPr>
        <w:t>: 842-859 [PMID: 33139907 DOI: 10.1038/s41423-020-00565-9]</w:t>
      </w:r>
    </w:p>
    <w:p w14:paraId="0F9C5D7E"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30 </w:t>
      </w:r>
      <w:r w:rsidRPr="00D14574">
        <w:rPr>
          <w:rFonts w:ascii="Book Antiqua" w:eastAsia="Book Antiqua" w:hAnsi="Book Antiqua" w:cs="Book Antiqua"/>
          <w:b/>
          <w:bCs/>
          <w:color w:val="000000"/>
        </w:rPr>
        <w:t>Ali SM</w:t>
      </w:r>
      <w:r w:rsidRPr="00D14574">
        <w:rPr>
          <w:rFonts w:ascii="Book Antiqua" w:eastAsia="Book Antiqua" w:hAnsi="Book Antiqua" w:cs="Book Antiqua"/>
          <w:color w:val="000000"/>
        </w:rPr>
        <w:t xml:space="preserve">, Pal SK, Wang K, Palma NA, Sanford E, Bailey M, He J, Elvin JA, Chmielecki J, Squillace R, Dow E, Morosini D, Buell J, </w:t>
      </w:r>
      <w:proofErr w:type="spellStart"/>
      <w:r w:rsidRPr="00D14574">
        <w:rPr>
          <w:rFonts w:ascii="Book Antiqua" w:eastAsia="Book Antiqua" w:hAnsi="Book Antiqua" w:cs="Book Antiqua"/>
          <w:color w:val="000000"/>
        </w:rPr>
        <w:t>Yelensky</w:t>
      </w:r>
      <w:proofErr w:type="spellEnd"/>
      <w:r w:rsidRPr="00D14574">
        <w:rPr>
          <w:rFonts w:ascii="Book Antiqua" w:eastAsia="Book Antiqua" w:hAnsi="Book Antiqua" w:cs="Book Antiqua"/>
          <w:color w:val="000000"/>
        </w:rPr>
        <w:t xml:space="preserve"> R, Lipson D, Frampton GM, Howley P, Ross JS, Stephens PJ, Miller VA. Comprehensive Genomic Profiling of Advanced Penile Carcinoma Suggests a High Frequency of Clinically Relevant Genomic Alterations. </w:t>
      </w:r>
      <w:r w:rsidRPr="00D14574">
        <w:rPr>
          <w:rFonts w:ascii="Book Antiqua" w:eastAsia="Book Antiqua" w:hAnsi="Book Antiqua" w:cs="Book Antiqua"/>
          <w:i/>
          <w:iCs/>
          <w:color w:val="000000"/>
        </w:rPr>
        <w:t>Oncologist</w:t>
      </w:r>
      <w:r w:rsidRPr="00D14574">
        <w:rPr>
          <w:rFonts w:ascii="Book Antiqua" w:eastAsia="Book Antiqua" w:hAnsi="Book Antiqua" w:cs="Book Antiqua"/>
          <w:color w:val="000000"/>
        </w:rPr>
        <w:t xml:space="preserve"> 2016; </w:t>
      </w:r>
      <w:r w:rsidRPr="00D14574">
        <w:rPr>
          <w:rFonts w:ascii="Book Antiqua" w:eastAsia="Book Antiqua" w:hAnsi="Book Antiqua" w:cs="Book Antiqua"/>
          <w:b/>
          <w:bCs/>
          <w:color w:val="000000"/>
        </w:rPr>
        <w:t>21</w:t>
      </w:r>
      <w:r w:rsidRPr="00D14574">
        <w:rPr>
          <w:rFonts w:ascii="Book Antiqua" w:eastAsia="Book Antiqua" w:hAnsi="Book Antiqua" w:cs="Book Antiqua"/>
          <w:color w:val="000000"/>
        </w:rPr>
        <w:t>: 33-39 [PMID: 26670666 DOI: 10.1634/theoncologist.2015-0241]</w:t>
      </w:r>
    </w:p>
    <w:p w14:paraId="7CBB69C9"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31 </w:t>
      </w:r>
      <w:r w:rsidRPr="00D14574">
        <w:rPr>
          <w:rFonts w:ascii="Book Antiqua" w:eastAsia="Book Antiqua" w:hAnsi="Book Antiqua" w:cs="Book Antiqua"/>
          <w:b/>
          <w:bCs/>
          <w:color w:val="000000"/>
        </w:rPr>
        <w:t>Chan TA</w:t>
      </w:r>
      <w:r w:rsidRPr="00D14574">
        <w:rPr>
          <w:rFonts w:ascii="Book Antiqua" w:eastAsia="Book Antiqua" w:hAnsi="Book Antiqua" w:cs="Book Antiqua"/>
          <w:color w:val="000000"/>
        </w:rPr>
        <w:t xml:space="preserve">, </w:t>
      </w:r>
      <w:proofErr w:type="spellStart"/>
      <w:r w:rsidRPr="00D14574">
        <w:rPr>
          <w:rFonts w:ascii="Book Antiqua" w:eastAsia="Book Antiqua" w:hAnsi="Book Antiqua" w:cs="Book Antiqua"/>
          <w:color w:val="000000"/>
        </w:rPr>
        <w:t>Yarchoan</w:t>
      </w:r>
      <w:proofErr w:type="spellEnd"/>
      <w:r w:rsidRPr="00D14574">
        <w:rPr>
          <w:rFonts w:ascii="Book Antiqua" w:eastAsia="Book Antiqua" w:hAnsi="Book Antiqua" w:cs="Book Antiqua"/>
          <w:color w:val="000000"/>
        </w:rPr>
        <w:t xml:space="preserve"> M, Jaffee E, Swanton C, Quezada SA, </w:t>
      </w:r>
      <w:proofErr w:type="spellStart"/>
      <w:r w:rsidRPr="00D14574">
        <w:rPr>
          <w:rFonts w:ascii="Book Antiqua" w:eastAsia="Book Antiqua" w:hAnsi="Book Antiqua" w:cs="Book Antiqua"/>
          <w:color w:val="000000"/>
        </w:rPr>
        <w:t>Stenzinger</w:t>
      </w:r>
      <w:proofErr w:type="spellEnd"/>
      <w:r w:rsidRPr="00D14574">
        <w:rPr>
          <w:rFonts w:ascii="Book Antiqua" w:eastAsia="Book Antiqua" w:hAnsi="Book Antiqua" w:cs="Book Antiqua"/>
          <w:color w:val="000000"/>
        </w:rPr>
        <w:t xml:space="preserve"> A, Peters S. Development of tumor mutation burden as an immunotherapy biomarker: utility for the oncology clinic. </w:t>
      </w:r>
      <w:r w:rsidRPr="00D14574">
        <w:rPr>
          <w:rFonts w:ascii="Book Antiqua" w:eastAsia="Book Antiqua" w:hAnsi="Book Antiqua" w:cs="Book Antiqua"/>
          <w:i/>
          <w:iCs/>
          <w:color w:val="000000"/>
        </w:rPr>
        <w:t>Ann Oncol</w:t>
      </w:r>
      <w:r w:rsidRPr="00D14574">
        <w:rPr>
          <w:rFonts w:ascii="Book Antiqua" w:eastAsia="Book Antiqua" w:hAnsi="Book Antiqua" w:cs="Book Antiqua"/>
          <w:color w:val="000000"/>
        </w:rPr>
        <w:t xml:space="preserve"> 2019; </w:t>
      </w:r>
      <w:r w:rsidRPr="00D14574">
        <w:rPr>
          <w:rFonts w:ascii="Book Antiqua" w:eastAsia="Book Antiqua" w:hAnsi="Book Antiqua" w:cs="Book Antiqua"/>
          <w:b/>
          <w:bCs/>
          <w:color w:val="000000"/>
        </w:rPr>
        <w:t>30</w:t>
      </w:r>
      <w:r w:rsidRPr="00D14574">
        <w:rPr>
          <w:rFonts w:ascii="Book Antiqua" w:eastAsia="Book Antiqua" w:hAnsi="Book Antiqua" w:cs="Book Antiqua"/>
          <w:color w:val="000000"/>
        </w:rPr>
        <w:t>: 44-56 [PMID: 30395155 DOI: 10.1093/</w:t>
      </w:r>
      <w:proofErr w:type="spellStart"/>
      <w:r w:rsidRPr="00D14574">
        <w:rPr>
          <w:rFonts w:ascii="Book Antiqua" w:eastAsia="Book Antiqua" w:hAnsi="Book Antiqua" w:cs="Book Antiqua"/>
          <w:color w:val="000000"/>
        </w:rPr>
        <w:t>annonc</w:t>
      </w:r>
      <w:proofErr w:type="spellEnd"/>
      <w:r w:rsidRPr="00D14574">
        <w:rPr>
          <w:rFonts w:ascii="Book Antiqua" w:eastAsia="Book Antiqua" w:hAnsi="Book Antiqua" w:cs="Book Antiqua"/>
          <w:color w:val="000000"/>
        </w:rPr>
        <w:t>/mdy495]</w:t>
      </w:r>
    </w:p>
    <w:p w14:paraId="3CD63B02"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32 </w:t>
      </w:r>
      <w:r w:rsidRPr="00D14574">
        <w:rPr>
          <w:rFonts w:ascii="Book Antiqua" w:eastAsia="Book Antiqua" w:hAnsi="Book Antiqua" w:cs="Book Antiqua"/>
          <w:b/>
          <w:bCs/>
          <w:color w:val="000000"/>
        </w:rPr>
        <w:t>McGrail DJ</w:t>
      </w:r>
      <w:r w:rsidRPr="00D14574">
        <w:rPr>
          <w:rFonts w:ascii="Book Antiqua" w:eastAsia="Book Antiqua" w:hAnsi="Book Antiqua" w:cs="Book Antiqua"/>
          <w:color w:val="000000"/>
        </w:rPr>
        <w:t xml:space="preserve">, </w:t>
      </w:r>
      <w:proofErr w:type="spellStart"/>
      <w:r w:rsidRPr="00D14574">
        <w:rPr>
          <w:rFonts w:ascii="Book Antiqua" w:eastAsia="Book Antiqua" w:hAnsi="Book Antiqua" w:cs="Book Antiqua"/>
          <w:color w:val="000000"/>
        </w:rPr>
        <w:t>Pilié</w:t>
      </w:r>
      <w:proofErr w:type="spellEnd"/>
      <w:r w:rsidRPr="00D14574">
        <w:rPr>
          <w:rFonts w:ascii="Book Antiqua" w:eastAsia="Book Antiqua" w:hAnsi="Book Antiqua" w:cs="Book Antiqua"/>
          <w:color w:val="000000"/>
        </w:rPr>
        <w:t xml:space="preserve"> PG, Rashid NU, </w:t>
      </w:r>
      <w:proofErr w:type="spellStart"/>
      <w:r w:rsidRPr="00D14574">
        <w:rPr>
          <w:rFonts w:ascii="Book Antiqua" w:eastAsia="Book Antiqua" w:hAnsi="Book Antiqua" w:cs="Book Antiqua"/>
          <w:color w:val="000000"/>
        </w:rPr>
        <w:t>Voorwerk</w:t>
      </w:r>
      <w:proofErr w:type="spellEnd"/>
      <w:r w:rsidRPr="00D14574">
        <w:rPr>
          <w:rFonts w:ascii="Book Antiqua" w:eastAsia="Book Antiqua" w:hAnsi="Book Antiqua" w:cs="Book Antiqua"/>
          <w:color w:val="000000"/>
        </w:rPr>
        <w:t xml:space="preserve"> L, </w:t>
      </w:r>
      <w:proofErr w:type="spellStart"/>
      <w:r w:rsidRPr="00D14574">
        <w:rPr>
          <w:rFonts w:ascii="Book Antiqua" w:eastAsia="Book Antiqua" w:hAnsi="Book Antiqua" w:cs="Book Antiqua"/>
          <w:color w:val="000000"/>
        </w:rPr>
        <w:t>Slagter</w:t>
      </w:r>
      <w:proofErr w:type="spellEnd"/>
      <w:r w:rsidRPr="00D14574">
        <w:rPr>
          <w:rFonts w:ascii="Book Antiqua" w:eastAsia="Book Antiqua" w:hAnsi="Book Antiqua" w:cs="Book Antiqua"/>
          <w:color w:val="000000"/>
        </w:rPr>
        <w:t xml:space="preserve"> M, </w:t>
      </w:r>
      <w:proofErr w:type="spellStart"/>
      <w:r w:rsidRPr="00D14574">
        <w:rPr>
          <w:rFonts w:ascii="Book Antiqua" w:eastAsia="Book Antiqua" w:hAnsi="Book Antiqua" w:cs="Book Antiqua"/>
          <w:color w:val="000000"/>
        </w:rPr>
        <w:t>Kok</w:t>
      </w:r>
      <w:proofErr w:type="spellEnd"/>
      <w:r w:rsidRPr="00D14574">
        <w:rPr>
          <w:rFonts w:ascii="Book Antiqua" w:eastAsia="Book Antiqua" w:hAnsi="Book Antiqua" w:cs="Book Antiqua"/>
          <w:color w:val="000000"/>
        </w:rPr>
        <w:t xml:space="preserve"> M, </w:t>
      </w:r>
      <w:proofErr w:type="spellStart"/>
      <w:r w:rsidRPr="00D14574">
        <w:rPr>
          <w:rFonts w:ascii="Book Antiqua" w:eastAsia="Book Antiqua" w:hAnsi="Book Antiqua" w:cs="Book Antiqua"/>
          <w:color w:val="000000"/>
        </w:rPr>
        <w:t>Jonasch</w:t>
      </w:r>
      <w:proofErr w:type="spellEnd"/>
      <w:r w:rsidRPr="00D14574">
        <w:rPr>
          <w:rFonts w:ascii="Book Antiqua" w:eastAsia="Book Antiqua" w:hAnsi="Book Antiqua" w:cs="Book Antiqua"/>
          <w:color w:val="000000"/>
        </w:rPr>
        <w:t xml:space="preserve"> E, </w:t>
      </w:r>
      <w:proofErr w:type="spellStart"/>
      <w:r w:rsidRPr="00D14574">
        <w:rPr>
          <w:rFonts w:ascii="Book Antiqua" w:eastAsia="Book Antiqua" w:hAnsi="Book Antiqua" w:cs="Book Antiqua"/>
          <w:color w:val="000000"/>
        </w:rPr>
        <w:t>Khasraw</w:t>
      </w:r>
      <w:proofErr w:type="spellEnd"/>
      <w:r w:rsidRPr="00D14574">
        <w:rPr>
          <w:rFonts w:ascii="Book Antiqua" w:eastAsia="Book Antiqua" w:hAnsi="Book Antiqua" w:cs="Book Antiqua"/>
          <w:color w:val="000000"/>
        </w:rPr>
        <w:t xml:space="preserve"> M, </w:t>
      </w:r>
      <w:proofErr w:type="spellStart"/>
      <w:r w:rsidRPr="00D14574">
        <w:rPr>
          <w:rFonts w:ascii="Book Antiqua" w:eastAsia="Book Antiqua" w:hAnsi="Book Antiqua" w:cs="Book Antiqua"/>
          <w:color w:val="000000"/>
        </w:rPr>
        <w:t>Heimberger</w:t>
      </w:r>
      <w:proofErr w:type="spellEnd"/>
      <w:r w:rsidRPr="00D14574">
        <w:rPr>
          <w:rFonts w:ascii="Book Antiqua" w:eastAsia="Book Antiqua" w:hAnsi="Book Antiqua" w:cs="Book Antiqua"/>
          <w:color w:val="000000"/>
        </w:rPr>
        <w:t xml:space="preserve"> AB, Lim B, Ueno NT, Litton JK, </w:t>
      </w:r>
      <w:proofErr w:type="spellStart"/>
      <w:r w:rsidRPr="00D14574">
        <w:rPr>
          <w:rFonts w:ascii="Book Antiqua" w:eastAsia="Book Antiqua" w:hAnsi="Book Antiqua" w:cs="Book Antiqua"/>
          <w:color w:val="000000"/>
        </w:rPr>
        <w:t>Ferrarotto</w:t>
      </w:r>
      <w:proofErr w:type="spellEnd"/>
      <w:r w:rsidRPr="00D14574">
        <w:rPr>
          <w:rFonts w:ascii="Book Antiqua" w:eastAsia="Book Antiqua" w:hAnsi="Book Antiqua" w:cs="Book Antiqua"/>
          <w:color w:val="000000"/>
        </w:rPr>
        <w:t xml:space="preserve"> R, Chang JT, </w:t>
      </w:r>
      <w:proofErr w:type="spellStart"/>
      <w:r w:rsidRPr="00D14574">
        <w:rPr>
          <w:rFonts w:ascii="Book Antiqua" w:eastAsia="Book Antiqua" w:hAnsi="Book Antiqua" w:cs="Book Antiqua"/>
          <w:color w:val="000000"/>
        </w:rPr>
        <w:t>Moulder</w:t>
      </w:r>
      <w:proofErr w:type="spellEnd"/>
      <w:r w:rsidRPr="00D14574">
        <w:rPr>
          <w:rFonts w:ascii="Book Antiqua" w:eastAsia="Book Antiqua" w:hAnsi="Book Antiqua" w:cs="Book Antiqua"/>
          <w:color w:val="000000"/>
        </w:rPr>
        <w:t xml:space="preserve"> SL, Lin SY. High tumor mutation burden fails to predict immune checkpoint blockade response </w:t>
      </w:r>
      <w:r w:rsidRPr="00D14574">
        <w:rPr>
          <w:rFonts w:ascii="Book Antiqua" w:eastAsia="Book Antiqua" w:hAnsi="Book Antiqua" w:cs="Book Antiqua"/>
          <w:color w:val="000000"/>
        </w:rPr>
        <w:lastRenderedPageBreak/>
        <w:t xml:space="preserve">across all cancer types. </w:t>
      </w:r>
      <w:r w:rsidRPr="00D14574">
        <w:rPr>
          <w:rFonts w:ascii="Book Antiqua" w:eastAsia="Book Antiqua" w:hAnsi="Book Antiqua" w:cs="Book Antiqua"/>
          <w:i/>
          <w:iCs/>
          <w:color w:val="000000"/>
        </w:rPr>
        <w:t>Ann Oncol</w:t>
      </w:r>
      <w:r w:rsidRPr="00D14574">
        <w:rPr>
          <w:rFonts w:ascii="Book Antiqua" w:eastAsia="Book Antiqua" w:hAnsi="Book Antiqua" w:cs="Book Antiqua"/>
          <w:color w:val="000000"/>
        </w:rPr>
        <w:t xml:space="preserve"> 2021; </w:t>
      </w:r>
      <w:r w:rsidRPr="00D14574">
        <w:rPr>
          <w:rFonts w:ascii="Book Antiqua" w:eastAsia="Book Antiqua" w:hAnsi="Book Antiqua" w:cs="Book Antiqua"/>
          <w:b/>
          <w:bCs/>
          <w:color w:val="000000"/>
        </w:rPr>
        <w:t>32</w:t>
      </w:r>
      <w:r w:rsidRPr="00D14574">
        <w:rPr>
          <w:rFonts w:ascii="Book Antiqua" w:eastAsia="Book Antiqua" w:hAnsi="Book Antiqua" w:cs="Book Antiqua"/>
          <w:color w:val="000000"/>
        </w:rPr>
        <w:t>: 661-672 [PMID: 33736924 DOI: 10.1016/j.annonc.2021.02.006]</w:t>
      </w:r>
    </w:p>
    <w:p w14:paraId="01A2804A"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33 </w:t>
      </w:r>
      <w:r w:rsidRPr="00D14574">
        <w:rPr>
          <w:rFonts w:ascii="Book Antiqua" w:eastAsia="Book Antiqua" w:hAnsi="Book Antiqua" w:cs="Book Antiqua"/>
          <w:b/>
          <w:bCs/>
          <w:color w:val="000000"/>
        </w:rPr>
        <w:t>Chalmers ZR</w:t>
      </w:r>
      <w:r w:rsidRPr="00D14574">
        <w:rPr>
          <w:rFonts w:ascii="Book Antiqua" w:eastAsia="Book Antiqua" w:hAnsi="Book Antiqua" w:cs="Book Antiqua"/>
          <w:color w:val="000000"/>
        </w:rPr>
        <w:t xml:space="preserve">, Connelly CF, Fabrizio D, Gay L, Ali SM, Ennis R, Schrock A, Campbell B, </w:t>
      </w:r>
      <w:proofErr w:type="spellStart"/>
      <w:r w:rsidRPr="00D14574">
        <w:rPr>
          <w:rFonts w:ascii="Book Antiqua" w:eastAsia="Book Antiqua" w:hAnsi="Book Antiqua" w:cs="Book Antiqua"/>
          <w:color w:val="000000"/>
        </w:rPr>
        <w:t>Shlien</w:t>
      </w:r>
      <w:proofErr w:type="spellEnd"/>
      <w:r w:rsidRPr="00D14574">
        <w:rPr>
          <w:rFonts w:ascii="Book Antiqua" w:eastAsia="Book Antiqua" w:hAnsi="Book Antiqua" w:cs="Book Antiqua"/>
          <w:color w:val="000000"/>
        </w:rPr>
        <w:t xml:space="preserve"> A, </w:t>
      </w:r>
      <w:proofErr w:type="spellStart"/>
      <w:r w:rsidRPr="00D14574">
        <w:rPr>
          <w:rFonts w:ascii="Book Antiqua" w:eastAsia="Book Antiqua" w:hAnsi="Book Antiqua" w:cs="Book Antiqua"/>
          <w:color w:val="000000"/>
        </w:rPr>
        <w:t>Chmielecki</w:t>
      </w:r>
      <w:proofErr w:type="spellEnd"/>
      <w:r w:rsidRPr="00D14574">
        <w:rPr>
          <w:rFonts w:ascii="Book Antiqua" w:eastAsia="Book Antiqua" w:hAnsi="Book Antiqua" w:cs="Book Antiqua"/>
          <w:color w:val="000000"/>
        </w:rPr>
        <w:t xml:space="preserve"> J, Huang F, He Y, Sun J, Tabori U, Kennedy M, Lieber DS, </w:t>
      </w:r>
      <w:proofErr w:type="spellStart"/>
      <w:r w:rsidRPr="00D14574">
        <w:rPr>
          <w:rFonts w:ascii="Book Antiqua" w:eastAsia="Book Antiqua" w:hAnsi="Book Antiqua" w:cs="Book Antiqua"/>
          <w:color w:val="000000"/>
        </w:rPr>
        <w:t>Roels</w:t>
      </w:r>
      <w:proofErr w:type="spellEnd"/>
      <w:r w:rsidRPr="00D14574">
        <w:rPr>
          <w:rFonts w:ascii="Book Antiqua" w:eastAsia="Book Antiqua" w:hAnsi="Book Antiqua" w:cs="Book Antiqua"/>
          <w:color w:val="000000"/>
        </w:rPr>
        <w:t xml:space="preserve"> S, White J, Otto GA, Ross JS, Garraway L, Miller VA, Stephens PJ, Frampton GM. Analysis of 100,000 human cancer genomes reveals the landscape of tumor mutational burden. </w:t>
      </w:r>
      <w:r w:rsidRPr="00D14574">
        <w:rPr>
          <w:rFonts w:ascii="Book Antiqua" w:eastAsia="Book Antiqua" w:hAnsi="Book Antiqua" w:cs="Book Antiqua"/>
          <w:i/>
          <w:iCs/>
          <w:color w:val="000000"/>
        </w:rPr>
        <w:t>Genome Med</w:t>
      </w:r>
      <w:r w:rsidRPr="00D14574">
        <w:rPr>
          <w:rFonts w:ascii="Book Antiqua" w:eastAsia="Book Antiqua" w:hAnsi="Book Antiqua" w:cs="Book Antiqua"/>
          <w:color w:val="000000"/>
        </w:rPr>
        <w:t xml:space="preserve"> 2017; </w:t>
      </w:r>
      <w:r w:rsidRPr="00D14574">
        <w:rPr>
          <w:rFonts w:ascii="Book Antiqua" w:eastAsia="Book Antiqua" w:hAnsi="Book Antiqua" w:cs="Book Antiqua"/>
          <w:b/>
          <w:bCs/>
          <w:color w:val="000000"/>
        </w:rPr>
        <w:t>9</w:t>
      </w:r>
      <w:r w:rsidRPr="00D14574">
        <w:rPr>
          <w:rFonts w:ascii="Book Antiqua" w:eastAsia="Book Antiqua" w:hAnsi="Book Antiqua" w:cs="Book Antiqua"/>
          <w:color w:val="000000"/>
        </w:rPr>
        <w:t>: 34 [PMID: 28420421 DOI: 10.1186/s13073-017-0424-2]</w:t>
      </w:r>
    </w:p>
    <w:p w14:paraId="52205213"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34 </w:t>
      </w:r>
      <w:proofErr w:type="spellStart"/>
      <w:r w:rsidRPr="00D14574">
        <w:rPr>
          <w:rFonts w:ascii="Book Antiqua" w:eastAsia="Book Antiqua" w:hAnsi="Book Antiqua" w:cs="Book Antiqua"/>
          <w:b/>
          <w:bCs/>
          <w:color w:val="000000"/>
        </w:rPr>
        <w:t>Stoehr</w:t>
      </w:r>
      <w:proofErr w:type="spellEnd"/>
      <w:r w:rsidRPr="00D14574">
        <w:rPr>
          <w:rFonts w:ascii="Book Antiqua" w:eastAsia="Book Antiqua" w:hAnsi="Book Antiqua" w:cs="Book Antiqua"/>
          <w:b/>
          <w:bCs/>
          <w:color w:val="000000"/>
        </w:rPr>
        <w:t xml:space="preserve"> R</w:t>
      </w:r>
      <w:r w:rsidRPr="00D14574">
        <w:rPr>
          <w:rFonts w:ascii="Book Antiqua" w:eastAsia="Book Antiqua" w:hAnsi="Book Antiqua" w:cs="Book Antiqua"/>
          <w:color w:val="000000"/>
        </w:rPr>
        <w:t xml:space="preserve">, Wendler O, </w:t>
      </w:r>
      <w:proofErr w:type="spellStart"/>
      <w:r w:rsidRPr="00D14574">
        <w:rPr>
          <w:rFonts w:ascii="Book Antiqua" w:eastAsia="Book Antiqua" w:hAnsi="Book Antiqua" w:cs="Book Antiqua"/>
          <w:color w:val="000000"/>
        </w:rPr>
        <w:t>Giedl</w:t>
      </w:r>
      <w:proofErr w:type="spellEnd"/>
      <w:r w:rsidRPr="00D14574">
        <w:rPr>
          <w:rFonts w:ascii="Book Antiqua" w:eastAsia="Book Antiqua" w:hAnsi="Book Antiqua" w:cs="Book Antiqua"/>
          <w:color w:val="000000"/>
        </w:rPr>
        <w:t xml:space="preserve"> J, </w:t>
      </w:r>
      <w:proofErr w:type="spellStart"/>
      <w:r w:rsidRPr="00D14574">
        <w:rPr>
          <w:rFonts w:ascii="Book Antiqua" w:eastAsia="Book Antiqua" w:hAnsi="Book Antiqua" w:cs="Book Antiqua"/>
          <w:color w:val="000000"/>
        </w:rPr>
        <w:t>Gaisa</w:t>
      </w:r>
      <w:proofErr w:type="spellEnd"/>
      <w:r w:rsidRPr="00D14574">
        <w:rPr>
          <w:rFonts w:ascii="Book Antiqua" w:eastAsia="Book Antiqua" w:hAnsi="Book Antiqua" w:cs="Book Antiqua"/>
          <w:color w:val="000000"/>
        </w:rPr>
        <w:t xml:space="preserve"> NT, Richter G, Campean V, Burger M, </w:t>
      </w:r>
      <w:proofErr w:type="spellStart"/>
      <w:r w:rsidRPr="00D14574">
        <w:rPr>
          <w:rFonts w:ascii="Book Antiqua" w:eastAsia="Book Antiqua" w:hAnsi="Book Antiqua" w:cs="Book Antiqua"/>
          <w:color w:val="000000"/>
        </w:rPr>
        <w:t>Wullich</w:t>
      </w:r>
      <w:proofErr w:type="spellEnd"/>
      <w:r w:rsidRPr="00D14574">
        <w:rPr>
          <w:rFonts w:ascii="Book Antiqua" w:eastAsia="Book Antiqua" w:hAnsi="Book Antiqua" w:cs="Book Antiqua"/>
          <w:color w:val="000000"/>
        </w:rPr>
        <w:t xml:space="preserve"> B, </w:t>
      </w:r>
      <w:proofErr w:type="spellStart"/>
      <w:r w:rsidRPr="00D14574">
        <w:rPr>
          <w:rFonts w:ascii="Book Antiqua" w:eastAsia="Book Antiqua" w:hAnsi="Book Antiqua" w:cs="Book Antiqua"/>
          <w:color w:val="000000"/>
        </w:rPr>
        <w:t>Bertz</w:t>
      </w:r>
      <w:proofErr w:type="spellEnd"/>
      <w:r w:rsidRPr="00D14574">
        <w:rPr>
          <w:rFonts w:ascii="Book Antiqua" w:eastAsia="Book Antiqua" w:hAnsi="Book Antiqua" w:cs="Book Antiqua"/>
          <w:color w:val="000000"/>
        </w:rPr>
        <w:t xml:space="preserve"> S, Hartmann A. No Evidence of Microsatellite Instability and Loss of Mismatch-Repair-Protein Expression in Squamous Cell Carcinoma of the Penis. </w:t>
      </w:r>
      <w:r w:rsidRPr="00D14574">
        <w:rPr>
          <w:rFonts w:ascii="Book Antiqua" w:eastAsia="Book Antiqua" w:hAnsi="Book Antiqua" w:cs="Book Antiqua"/>
          <w:i/>
          <w:iCs/>
          <w:color w:val="000000"/>
        </w:rPr>
        <w:t>Pathobiology</w:t>
      </w:r>
      <w:r w:rsidRPr="00D14574">
        <w:rPr>
          <w:rFonts w:ascii="Book Antiqua" w:eastAsia="Book Antiqua" w:hAnsi="Book Antiqua" w:cs="Book Antiqua"/>
          <w:color w:val="000000"/>
        </w:rPr>
        <w:t xml:space="preserve"> 2019; </w:t>
      </w:r>
      <w:r w:rsidRPr="00D14574">
        <w:rPr>
          <w:rFonts w:ascii="Book Antiqua" w:eastAsia="Book Antiqua" w:hAnsi="Book Antiqua" w:cs="Book Antiqua"/>
          <w:b/>
          <w:bCs/>
          <w:color w:val="000000"/>
        </w:rPr>
        <w:t>86</w:t>
      </w:r>
      <w:r w:rsidRPr="00D14574">
        <w:rPr>
          <w:rFonts w:ascii="Book Antiqua" w:eastAsia="Book Antiqua" w:hAnsi="Book Antiqua" w:cs="Book Antiqua"/>
          <w:color w:val="000000"/>
        </w:rPr>
        <w:t>: 145-151 [PMID: 30650417 DOI: 10.1159/000495251]</w:t>
      </w:r>
    </w:p>
    <w:p w14:paraId="3CF98FC6"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35 </w:t>
      </w:r>
      <w:r w:rsidRPr="00D14574">
        <w:rPr>
          <w:rFonts w:ascii="Book Antiqua" w:eastAsia="Book Antiqua" w:hAnsi="Book Antiqua" w:cs="Book Antiqua"/>
          <w:b/>
          <w:bCs/>
          <w:color w:val="000000"/>
        </w:rPr>
        <w:t>Lont AP</w:t>
      </w:r>
      <w:r w:rsidRPr="00D14574">
        <w:rPr>
          <w:rFonts w:ascii="Book Antiqua" w:eastAsia="Book Antiqua" w:hAnsi="Book Antiqua" w:cs="Book Antiqua"/>
          <w:color w:val="000000"/>
        </w:rPr>
        <w:t xml:space="preserve">, Kroon BK, </w:t>
      </w:r>
      <w:proofErr w:type="spellStart"/>
      <w:r w:rsidRPr="00D14574">
        <w:rPr>
          <w:rFonts w:ascii="Book Antiqua" w:eastAsia="Book Antiqua" w:hAnsi="Book Antiqua" w:cs="Book Antiqua"/>
          <w:color w:val="000000"/>
        </w:rPr>
        <w:t>Horenblas</w:t>
      </w:r>
      <w:proofErr w:type="spellEnd"/>
      <w:r w:rsidRPr="00D14574">
        <w:rPr>
          <w:rFonts w:ascii="Book Antiqua" w:eastAsia="Book Antiqua" w:hAnsi="Book Antiqua" w:cs="Book Antiqua"/>
          <w:color w:val="000000"/>
        </w:rPr>
        <w:t xml:space="preserve"> S, </w:t>
      </w:r>
      <w:proofErr w:type="spellStart"/>
      <w:r w:rsidRPr="00D14574">
        <w:rPr>
          <w:rFonts w:ascii="Book Antiqua" w:eastAsia="Book Antiqua" w:hAnsi="Book Antiqua" w:cs="Book Antiqua"/>
          <w:color w:val="000000"/>
        </w:rPr>
        <w:t>Gallee</w:t>
      </w:r>
      <w:proofErr w:type="spellEnd"/>
      <w:r w:rsidRPr="00D14574">
        <w:rPr>
          <w:rFonts w:ascii="Book Antiqua" w:eastAsia="Book Antiqua" w:hAnsi="Book Antiqua" w:cs="Book Antiqua"/>
          <w:color w:val="000000"/>
        </w:rPr>
        <w:t xml:space="preserve"> MP, </w:t>
      </w:r>
      <w:proofErr w:type="spellStart"/>
      <w:r w:rsidRPr="00D14574">
        <w:rPr>
          <w:rFonts w:ascii="Book Antiqua" w:eastAsia="Book Antiqua" w:hAnsi="Book Antiqua" w:cs="Book Antiqua"/>
          <w:color w:val="000000"/>
        </w:rPr>
        <w:t>Berkhof</w:t>
      </w:r>
      <w:proofErr w:type="spellEnd"/>
      <w:r w:rsidRPr="00D14574">
        <w:rPr>
          <w:rFonts w:ascii="Book Antiqua" w:eastAsia="Book Antiqua" w:hAnsi="Book Antiqua" w:cs="Book Antiqua"/>
          <w:color w:val="000000"/>
        </w:rPr>
        <w:t xml:space="preserve"> J, Meijer CJ, Snijders PJ. Presence of high-risk human papillomavirus DNA in penile carcinoma predicts favorable outcome in survival. </w:t>
      </w:r>
      <w:r w:rsidRPr="00D14574">
        <w:rPr>
          <w:rFonts w:ascii="Book Antiqua" w:eastAsia="Book Antiqua" w:hAnsi="Book Antiqua" w:cs="Book Antiqua"/>
          <w:i/>
          <w:iCs/>
          <w:color w:val="000000"/>
        </w:rPr>
        <w:t>Int J Cancer</w:t>
      </w:r>
      <w:r w:rsidRPr="00D14574">
        <w:rPr>
          <w:rFonts w:ascii="Book Antiqua" w:eastAsia="Book Antiqua" w:hAnsi="Book Antiqua" w:cs="Book Antiqua"/>
          <w:color w:val="000000"/>
        </w:rPr>
        <w:t xml:space="preserve"> 2006; </w:t>
      </w:r>
      <w:r w:rsidRPr="00D14574">
        <w:rPr>
          <w:rFonts w:ascii="Book Antiqua" w:eastAsia="Book Antiqua" w:hAnsi="Book Antiqua" w:cs="Book Antiqua"/>
          <w:b/>
          <w:bCs/>
          <w:color w:val="000000"/>
        </w:rPr>
        <w:t>119</w:t>
      </w:r>
      <w:r w:rsidRPr="00D14574">
        <w:rPr>
          <w:rFonts w:ascii="Book Antiqua" w:eastAsia="Book Antiqua" w:hAnsi="Book Antiqua" w:cs="Book Antiqua"/>
          <w:color w:val="000000"/>
        </w:rPr>
        <w:t>: 1078-1081 [PMID: 16570278 DOI: 10.1002/ijc.21961]</w:t>
      </w:r>
    </w:p>
    <w:p w14:paraId="4D0D814F"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36 </w:t>
      </w:r>
      <w:r w:rsidRPr="00D14574">
        <w:rPr>
          <w:rFonts w:ascii="Book Antiqua" w:eastAsia="Book Antiqua" w:hAnsi="Book Antiqua" w:cs="Book Antiqua"/>
          <w:b/>
          <w:bCs/>
          <w:color w:val="000000"/>
        </w:rPr>
        <w:t>Ahmed ME</w:t>
      </w:r>
      <w:r w:rsidRPr="00D14574">
        <w:rPr>
          <w:rFonts w:ascii="Book Antiqua" w:eastAsia="Book Antiqua" w:hAnsi="Book Antiqua" w:cs="Book Antiqua"/>
          <w:color w:val="000000"/>
        </w:rPr>
        <w:t xml:space="preserve">, </w:t>
      </w:r>
      <w:proofErr w:type="spellStart"/>
      <w:r w:rsidRPr="00D14574">
        <w:rPr>
          <w:rFonts w:ascii="Book Antiqua" w:eastAsia="Book Antiqua" w:hAnsi="Book Antiqua" w:cs="Book Antiqua"/>
          <w:color w:val="000000"/>
        </w:rPr>
        <w:t>Falasiri</w:t>
      </w:r>
      <w:proofErr w:type="spellEnd"/>
      <w:r w:rsidRPr="00D14574">
        <w:rPr>
          <w:rFonts w:ascii="Book Antiqua" w:eastAsia="Book Antiqua" w:hAnsi="Book Antiqua" w:cs="Book Antiqua"/>
          <w:color w:val="000000"/>
        </w:rPr>
        <w:t xml:space="preserve"> S, </w:t>
      </w:r>
      <w:proofErr w:type="spellStart"/>
      <w:r w:rsidRPr="00D14574">
        <w:rPr>
          <w:rFonts w:ascii="Book Antiqua" w:eastAsia="Book Antiqua" w:hAnsi="Book Antiqua" w:cs="Book Antiqua"/>
          <w:color w:val="000000"/>
        </w:rPr>
        <w:t>Hajiran</w:t>
      </w:r>
      <w:proofErr w:type="spellEnd"/>
      <w:r w:rsidRPr="00D14574">
        <w:rPr>
          <w:rFonts w:ascii="Book Antiqua" w:eastAsia="Book Antiqua" w:hAnsi="Book Antiqua" w:cs="Book Antiqua"/>
          <w:color w:val="000000"/>
        </w:rPr>
        <w:t xml:space="preserve"> A, </w:t>
      </w:r>
      <w:proofErr w:type="spellStart"/>
      <w:r w:rsidRPr="00D14574">
        <w:rPr>
          <w:rFonts w:ascii="Book Antiqua" w:eastAsia="Book Antiqua" w:hAnsi="Book Antiqua" w:cs="Book Antiqua"/>
          <w:color w:val="000000"/>
        </w:rPr>
        <w:t>Chahoud</w:t>
      </w:r>
      <w:proofErr w:type="spellEnd"/>
      <w:r w:rsidRPr="00D14574">
        <w:rPr>
          <w:rFonts w:ascii="Book Antiqua" w:eastAsia="Book Antiqua" w:hAnsi="Book Antiqua" w:cs="Book Antiqua"/>
          <w:color w:val="000000"/>
        </w:rPr>
        <w:t xml:space="preserve"> J, </w:t>
      </w:r>
      <w:proofErr w:type="spellStart"/>
      <w:r w:rsidRPr="00D14574">
        <w:rPr>
          <w:rFonts w:ascii="Book Antiqua" w:eastAsia="Book Antiqua" w:hAnsi="Book Antiqua" w:cs="Book Antiqua"/>
          <w:color w:val="000000"/>
        </w:rPr>
        <w:t>Spiess</w:t>
      </w:r>
      <w:proofErr w:type="spellEnd"/>
      <w:r w:rsidRPr="00D14574">
        <w:rPr>
          <w:rFonts w:ascii="Book Antiqua" w:eastAsia="Book Antiqua" w:hAnsi="Book Antiqua" w:cs="Book Antiqua"/>
          <w:color w:val="000000"/>
        </w:rPr>
        <w:t xml:space="preserve"> PE. The Immune Microenvironment in Penile Cancer and Rationale for Immunotherapy. </w:t>
      </w:r>
      <w:r w:rsidRPr="00D14574">
        <w:rPr>
          <w:rFonts w:ascii="Book Antiqua" w:eastAsia="Book Antiqua" w:hAnsi="Book Antiqua" w:cs="Book Antiqua"/>
          <w:i/>
          <w:iCs/>
          <w:color w:val="000000"/>
        </w:rPr>
        <w:t>J Clin Med</w:t>
      </w:r>
      <w:r w:rsidRPr="00D14574">
        <w:rPr>
          <w:rFonts w:ascii="Book Antiqua" w:eastAsia="Book Antiqua" w:hAnsi="Book Antiqua" w:cs="Book Antiqua"/>
          <w:color w:val="000000"/>
        </w:rPr>
        <w:t xml:space="preserve"> 2020; </w:t>
      </w:r>
      <w:r w:rsidRPr="00D14574">
        <w:rPr>
          <w:rFonts w:ascii="Book Antiqua" w:eastAsia="Book Antiqua" w:hAnsi="Book Antiqua" w:cs="Book Antiqua"/>
          <w:b/>
          <w:bCs/>
          <w:color w:val="000000"/>
        </w:rPr>
        <w:t>9</w:t>
      </w:r>
      <w:r w:rsidRPr="00D14574">
        <w:rPr>
          <w:rFonts w:ascii="Book Antiqua" w:eastAsia="Book Antiqua" w:hAnsi="Book Antiqua" w:cs="Book Antiqua"/>
          <w:color w:val="000000"/>
        </w:rPr>
        <w:t xml:space="preserve"> [PMID: 33080912 DOI: 10.3390/jcm9103334]</w:t>
      </w:r>
    </w:p>
    <w:p w14:paraId="1A26A07F"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37 </w:t>
      </w:r>
      <w:r w:rsidRPr="00D14574">
        <w:rPr>
          <w:rFonts w:ascii="Book Antiqua" w:eastAsia="Book Antiqua" w:hAnsi="Book Antiqua" w:cs="Book Antiqua"/>
          <w:b/>
          <w:bCs/>
          <w:color w:val="000000"/>
        </w:rPr>
        <w:t>Gu W</w:t>
      </w:r>
      <w:r w:rsidRPr="00D14574">
        <w:rPr>
          <w:rFonts w:ascii="Book Antiqua" w:eastAsia="Book Antiqua" w:hAnsi="Book Antiqua" w:cs="Book Antiqua"/>
          <w:color w:val="000000"/>
        </w:rPr>
        <w:t xml:space="preserve">, Zhu Y, Ye D. Beyond chemotherapy for advanced disease-the role of EGFR and PD-1 inhibitors. </w:t>
      </w:r>
      <w:proofErr w:type="spellStart"/>
      <w:r w:rsidRPr="00D14574">
        <w:rPr>
          <w:rFonts w:ascii="Book Antiqua" w:eastAsia="Book Antiqua" w:hAnsi="Book Antiqua" w:cs="Book Antiqua"/>
          <w:i/>
          <w:iCs/>
          <w:color w:val="000000"/>
        </w:rPr>
        <w:t>Transl</w:t>
      </w:r>
      <w:proofErr w:type="spellEnd"/>
      <w:r w:rsidRPr="00D14574">
        <w:rPr>
          <w:rFonts w:ascii="Book Antiqua" w:eastAsia="Book Antiqua" w:hAnsi="Book Antiqua" w:cs="Book Antiqua"/>
          <w:i/>
          <w:iCs/>
          <w:color w:val="000000"/>
        </w:rPr>
        <w:t xml:space="preserve"> </w:t>
      </w:r>
      <w:proofErr w:type="spellStart"/>
      <w:r w:rsidRPr="00D14574">
        <w:rPr>
          <w:rFonts w:ascii="Book Antiqua" w:eastAsia="Book Antiqua" w:hAnsi="Book Antiqua" w:cs="Book Antiqua"/>
          <w:i/>
          <w:iCs/>
          <w:color w:val="000000"/>
        </w:rPr>
        <w:t>Androl</w:t>
      </w:r>
      <w:proofErr w:type="spellEnd"/>
      <w:r w:rsidRPr="00D14574">
        <w:rPr>
          <w:rFonts w:ascii="Book Antiqua" w:eastAsia="Book Antiqua" w:hAnsi="Book Antiqua" w:cs="Book Antiqua"/>
          <w:i/>
          <w:iCs/>
          <w:color w:val="000000"/>
        </w:rPr>
        <w:t xml:space="preserve"> </w:t>
      </w:r>
      <w:proofErr w:type="spellStart"/>
      <w:r w:rsidRPr="00D14574">
        <w:rPr>
          <w:rFonts w:ascii="Book Antiqua" w:eastAsia="Book Antiqua" w:hAnsi="Book Antiqua" w:cs="Book Antiqua"/>
          <w:i/>
          <w:iCs/>
          <w:color w:val="000000"/>
        </w:rPr>
        <w:t>Urol</w:t>
      </w:r>
      <w:proofErr w:type="spellEnd"/>
      <w:r w:rsidRPr="00D14574">
        <w:rPr>
          <w:rFonts w:ascii="Book Antiqua" w:eastAsia="Book Antiqua" w:hAnsi="Book Antiqua" w:cs="Book Antiqua"/>
          <w:color w:val="000000"/>
        </w:rPr>
        <w:t xml:space="preserve"> 2017; </w:t>
      </w:r>
      <w:r w:rsidRPr="00D14574">
        <w:rPr>
          <w:rFonts w:ascii="Book Antiqua" w:eastAsia="Book Antiqua" w:hAnsi="Book Antiqua" w:cs="Book Antiqua"/>
          <w:b/>
          <w:bCs/>
          <w:color w:val="000000"/>
        </w:rPr>
        <w:t>6</w:t>
      </w:r>
      <w:r w:rsidRPr="00D14574">
        <w:rPr>
          <w:rFonts w:ascii="Book Antiqua" w:eastAsia="Book Antiqua" w:hAnsi="Book Antiqua" w:cs="Book Antiqua"/>
          <w:color w:val="000000"/>
        </w:rPr>
        <w:t>: 848-854 [PMID: 29184782 DOI: 10.21037/tau.2017.03.92]</w:t>
      </w:r>
    </w:p>
    <w:p w14:paraId="56E7F816"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38 </w:t>
      </w:r>
      <w:r w:rsidRPr="00D14574">
        <w:rPr>
          <w:rFonts w:ascii="Book Antiqua" w:eastAsia="Book Antiqua" w:hAnsi="Book Antiqua" w:cs="Book Antiqua"/>
          <w:b/>
          <w:bCs/>
          <w:color w:val="000000"/>
        </w:rPr>
        <w:t>Carthon BC</w:t>
      </w:r>
      <w:r w:rsidRPr="00D14574">
        <w:rPr>
          <w:rFonts w:ascii="Book Antiqua" w:eastAsia="Book Antiqua" w:hAnsi="Book Antiqua" w:cs="Book Antiqua"/>
          <w:color w:val="000000"/>
        </w:rPr>
        <w:t xml:space="preserve">, Ng CS, Pettaway CA, Pagliaro LC. Epidermal growth factor receptor-targeted therapy in locally advanced or metastatic squamous cell carcinoma of the penis. </w:t>
      </w:r>
      <w:r w:rsidRPr="00D14574">
        <w:rPr>
          <w:rFonts w:ascii="Book Antiqua" w:eastAsia="Book Antiqua" w:hAnsi="Book Antiqua" w:cs="Book Antiqua"/>
          <w:i/>
          <w:iCs/>
          <w:color w:val="000000"/>
        </w:rPr>
        <w:t>BJU Int</w:t>
      </w:r>
      <w:r w:rsidRPr="00D14574">
        <w:rPr>
          <w:rFonts w:ascii="Book Antiqua" w:eastAsia="Book Antiqua" w:hAnsi="Book Antiqua" w:cs="Book Antiqua"/>
          <w:color w:val="000000"/>
        </w:rPr>
        <w:t xml:space="preserve"> 2014; </w:t>
      </w:r>
      <w:r w:rsidRPr="00D14574">
        <w:rPr>
          <w:rFonts w:ascii="Book Antiqua" w:eastAsia="Book Antiqua" w:hAnsi="Book Antiqua" w:cs="Book Antiqua"/>
          <w:b/>
          <w:bCs/>
          <w:color w:val="000000"/>
        </w:rPr>
        <w:t>113</w:t>
      </w:r>
      <w:r w:rsidRPr="00D14574">
        <w:rPr>
          <w:rFonts w:ascii="Book Antiqua" w:eastAsia="Book Antiqua" w:hAnsi="Book Antiqua" w:cs="Book Antiqua"/>
          <w:color w:val="000000"/>
        </w:rPr>
        <w:t>: 871-877 [PMID: 24053151 DOI: 10.1111/bju.12450]</w:t>
      </w:r>
    </w:p>
    <w:p w14:paraId="1C253691"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39 </w:t>
      </w:r>
      <w:r w:rsidRPr="00D14574">
        <w:rPr>
          <w:rFonts w:ascii="Book Antiqua" w:eastAsia="Book Antiqua" w:hAnsi="Book Antiqua" w:cs="Book Antiqua"/>
          <w:b/>
          <w:bCs/>
          <w:color w:val="000000"/>
        </w:rPr>
        <w:t>Necchi A</w:t>
      </w:r>
      <w:r w:rsidRPr="00D14574">
        <w:rPr>
          <w:rFonts w:ascii="Book Antiqua" w:eastAsia="Book Antiqua" w:hAnsi="Book Antiqua" w:cs="Book Antiqua"/>
          <w:color w:val="000000"/>
        </w:rPr>
        <w:t xml:space="preserve">, Lo </w:t>
      </w:r>
      <w:proofErr w:type="spellStart"/>
      <w:r w:rsidRPr="00D14574">
        <w:rPr>
          <w:rFonts w:ascii="Book Antiqua" w:eastAsia="Book Antiqua" w:hAnsi="Book Antiqua" w:cs="Book Antiqua"/>
          <w:color w:val="000000"/>
        </w:rPr>
        <w:t>Vullo</w:t>
      </w:r>
      <w:proofErr w:type="spellEnd"/>
      <w:r w:rsidRPr="00D14574">
        <w:rPr>
          <w:rFonts w:ascii="Book Antiqua" w:eastAsia="Book Antiqua" w:hAnsi="Book Antiqua" w:cs="Book Antiqua"/>
          <w:color w:val="000000"/>
        </w:rPr>
        <w:t xml:space="preserve"> S, Perrone F, Raggi D, </w:t>
      </w:r>
      <w:proofErr w:type="spellStart"/>
      <w:r w:rsidRPr="00D14574">
        <w:rPr>
          <w:rFonts w:ascii="Book Antiqua" w:eastAsia="Book Antiqua" w:hAnsi="Book Antiqua" w:cs="Book Antiqua"/>
          <w:color w:val="000000"/>
        </w:rPr>
        <w:t>Giannatempo</w:t>
      </w:r>
      <w:proofErr w:type="spellEnd"/>
      <w:r w:rsidRPr="00D14574">
        <w:rPr>
          <w:rFonts w:ascii="Book Antiqua" w:eastAsia="Book Antiqua" w:hAnsi="Book Antiqua" w:cs="Book Antiqua"/>
          <w:color w:val="000000"/>
        </w:rPr>
        <w:t xml:space="preserve"> P, </w:t>
      </w:r>
      <w:proofErr w:type="spellStart"/>
      <w:r w:rsidRPr="00D14574">
        <w:rPr>
          <w:rFonts w:ascii="Book Antiqua" w:eastAsia="Book Antiqua" w:hAnsi="Book Antiqua" w:cs="Book Antiqua"/>
          <w:color w:val="000000"/>
        </w:rPr>
        <w:t>Calareso</w:t>
      </w:r>
      <w:proofErr w:type="spellEnd"/>
      <w:r w:rsidRPr="00D14574">
        <w:rPr>
          <w:rFonts w:ascii="Book Antiqua" w:eastAsia="Book Antiqua" w:hAnsi="Book Antiqua" w:cs="Book Antiqua"/>
          <w:color w:val="000000"/>
        </w:rPr>
        <w:t xml:space="preserve"> G, Nicolai N, </w:t>
      </w:r>
      <w:proofErr w:type="spellStart"/>
      <w:r w:rsidRPr="00D14574">
        <w:rPr>
          <w:rFonts w:ascii="Book Antiqua" w:eastAsia="Book Antiqua" w:hAnsi="Book Antiqua" w:cs="Book Antiqua"/>
          <w:color w:val="000000"/>
        </w:rPr>
        <w:t>Piva</w:t>
      </w:r>
      <w:proofErr w:type="spellEnd"/>
      <w:r w:rsidRPr="00D14574">
        <w:rPr>
          <w:rFonts w:ascii="Book Antiqua" w:eastAsia="Book Antiqua" w:hAnsi="Book Antiqua" w:cs="Book Antiqua"/>
          <w:color w:val="000000"/>
        </w:rPr>
        <w:t xml:space="preserve"> L, </w:t>
      </w:r>
      <w:proofErr w:type="spellStart"/>
      <w:r w:rsidRPr="00D14574">
        <w:rPr>
          <w:rFonts w:ascii="Book Antiqua" w:eastAsia="Book Antiqua" w:hAnsi="Book Antiqua" w:cs="Book Antiqua"/>
          <w:color w:val="000000"/>
        </w:rPr>
        <w:t>Biasoni</w:t>
      </w:r>
      <w:proofErr w:type="spellEnd"/>
      <w:r w:rsidRPr="00D14574">
        <w:rPr>
          <w:rFonts w:ascii="Book Antiqua" w:eastAsia="Book Antiqua" w:hAnsi="Book Antiqua" w:cs="Book Antiqua"/>
          <w:color w:val="000000"/>
        </w:rPr>
        <w:t xml:space="preserve"> D, Catanzaro M, </w:t>
      </w:r>
      <w:proofErr w:type="spellStart"/>
      <w:r w:rsidRPr="00D14574">
        <w:rPr>
          <w:rFonts w:ascii="Book Antiqua" w:eastAsia="Book Antiqua" w:hAnsi="Book Antiqua" w:cs="Book Antiqua"/>
          <w:color w:val="000000"/>
        </w:rPr>
        <w:t>Torelli</w:t>
      </w:r>
      <w:proofErr w:type="spellEnd"/>
      <w:r w:rsidRPr="00D14574">
        <w:rPr>
          <w:rFonts w:ascii="Book Antiqua" w:eastAsia="Book Antiqua" w:hAnsi="Book Antiqua" w:cs="Book Antiqua"/>
          <w:color w:val="000000"/>
        </w:rPr>
        <w:t xml:space="preserve"> T, </w:t>
      </w:r>
      <w:proofErr w:type="spellStart"/>
      <w:r w:rsidRPr="00D14574">
        <w:rPr>
          <w:rFonts w:ascii="Book Antiqua" w:eastAsia="Book Antiqua" w:hAnsi="Book Antiqua" w:cs="Book Antiqua"/>
          <w:color w:val="000000"/>
        </w:rPr>
        <w:t>Stagni</w:t>
      </w:r>
      <w:proofErr w:type="spellEnd"/>
      <w:r w:rsidRPr="00D14574">
        <w:rPr>
          <w:rFonts w:ascii="Book Antiqua" w:eastAsia="Book Antiqua" w:hAnsi="Book Antiqua" w:cs="Book Antiqua"/>
          <w:color w:val="000000"/>
        </w:rPr>
        <w:t xml:space="preserve"> S, </w:t>
      </w:r>
      <w:proofErr w:type="spellStart"/>
      <w:r w:rsidRPr="00D14574">
        <w:rPr>
          <w:rFonts w:ascii="Book Antiqua" w:eastAsia="Book Antiqua" w:hAnsi="Book Antiqua" w:cs="Book Antiqua"/>
          <w:color w:val="000000"/>
        </w:rPr>
        <w:t>Togliardi</w:t>
      </w:r>
      <w:proofErr w:type="spellEnd"/>
      <w:r w:rsidRPr="00D14574">
        <w:rPr>
          <w:rFonts w:ascii="Book Antiqua" w:eastAsia="Book Antiqua" w:hAnsi="Book Antiqua" w:cs="Book Antiqua"/>
          <w:color w:val="000000"/>
        </w:rPr>
        <w:t xml:space="preserve"> E, </w:t>
      </w:r>
      <w:proofErr w:type="spellStart"/>
      <w:r w:rsidRPr="00D14574">
        <w:rPr>
          <w:rFonts w:ascii="Book Antiqua" w:eastAsia="Book Antiqua" w:hAnsi="Book Antiqua" w:cs="Book Antiqua"/>
          <w:color w:val="000000"/>
        </w:rPr>
        <w:t>Colecchia</w:t>
      </w:r>
      <w:proofErr w:type="spellEnd"/>
      <w:r w:rsidRPr="00D14574">
        <w:rPr>
          <w:rFonts w:ascii="Book Antiqua" w:eastAsia="Book Antiqua" w:hAnsi="Book Antiqua" w:cs="Book Antiqua"/>
          <w:color w:val="000000"/>
        </w:rPr>
        <w:t xml:space="preserve"> M, </w:t>
      </w:r>
      <w:proofErr w:type="spellStart"/>
      <w:r w:rsidRPr="00D14574">
        <w:rPr>
          <w:rFonts w:ascii="Book Antiqua" w:eastAsia="Book Antiqua" w:hAnsi="Book Antiqua" w:cs="Book Antiqua"/>
          <w:color w:val="000000"/>
        </w:rPr>
        <w:t>Busico</w:t>
      </w:r>
      <w:proofErr w:type="spellEnd"/>
      <w:r w:rsidRPr="00D14574">
        <w:rPr>
          <w:rFonts w:ascii="Book Antiqua" w:eastAsia="Book Antiqua" w:hAnsi="Book Antiqua" w:cs="Book Antiqua"/>
          <w:color w:val="000000"/>
        </w:rPr>
        <w:t xml:space="preserve"> A, </w:t>
      </w:r>
      <w:proofErr w:type="spellStart"/>
      <w:r w:rsidRPr="00D14574">
        <w:rPr>
          <w:rFonts w:ascii="Book Antiqua" w:eastAsia="Book Antiqua" w:hAnsi="Book Antiqua" w:cs="Book Antiqua"/>
          <w:color w:val="000000"/>
        </w:rPr>
        <w:t>Gloghini</w:t>
      </w:r>
      <w:proofErr w:type="spellEnd"/>
      <w:r w:rsidRPr="00D14574">
        <w:rPr>
          <w:rFonts w:ascii="Book Antiqua" w:eastAsia="Book Antiqua" w:hAnsi="Book Antiqua" w:cs="Book Antiqua"/>
          <w:color w:val="000000"/>
        </w:rPr>
        <w:t xml:space="preserve"> A, </w:t>
      </w:r>
      <w:proofErr w:type="spellStart"/>
      <w:r w:rsidRPr="00D14574">
        <w:rPr>
          <w:rFonts w:ascii="Book Antiqua" w:eastAsia="Book Antiqua" w:hAnsi="Book Antiqua" w:cs="Book Antiqua"/>
          <w:color w:val="000000"/>
        </w:rPr>
        <w:t>Testi</w:t>
      </w:r>
      <w:proofErr w:type="spellEnd"/>
      <w:r w:rsidRPr="00D14574">
        <w:rPr>
          <w:rFonts w:ascii="Book Antiqua" w:eastAsia="Book Antiqua" w:hAnsi="Book Antiqua" w:cs="Book Antiqua"/>
          <w:color w:val="000000"/>
        </w:rPr>
        <w:t xml:space="preserve"> A, </w:t>
      </w:r>
      <w:proofErr w:type="spellStart"/>
      <w:r w:rsidRPr="00D14574">
        <w:rPr>
          <w:rFonts w:ascii="Book Antiqua" w:eastAsia="Book Antiqua" w:hAnsi="Book Antiqua" w:cs="Book Antiqua"/>
          <w:color w:val="000000"/>
        </w:rPr>
        <w:t>Mariani</w:t>
      </w:r>
      <w:proofErr w:type="spellEnd"/>
      <w:r w:rsidRPr="00D14574">
        <w:rPr>
          <w:rFonts w:ascii="Book Antiqua" w:eastAsia="Book Antiqua" w:hAnsi="Book Antiqua" w:cs="Book Antiqua"/>
          <w:color w:val="000000"/>
        </w:rPr>
        <w:t xml:space="preserve"> L, </w:t>
      </w:r>
      <w:proofErr w:type="spellStart"/>
      <w:r w:rsidRPr="00D14574">
        <w:rPr>
          <w:rFonts w:ascii="Book Antiqua" w:eastAsia="Book Antiqua" w:hAnsi="Book Antiqua" w:cs="Book Antiqua"/>
          <w:color w:val="000000"/>
        </w:rPr>
        <w:t>Salvioni</w:t>
      </w:r>
      <w:proofErr w:type="spellEnd"/>
      <w:r w:rsidRPr="00D14574">
        <w:rPr>
          <w:rFonts w:ascii="Book Antiqua" w:eastAsia="Book Antiqua" w:hAnsi="Book Antiqua" w:cs="Book Antiqua"/>
          <w:color w:val="000000"/>
        </w:rPr>
        <w:t xml:space="preserve"> R. First-line therapy with dacomitinib, an orally available pan-HER tyrosine kinase inhibitor, for locally advanced or metastatic penile squamous cell carcinoma: results of an open-label, single-arm, single-</w:t>
      </w:r>
      <w:proofErr w:type="spellStart"/>
      <w:r w:rsidRPr="00D14574">
        <w:rPr>
          <w:rFonts w:ascii="Book Antiqua" w:eastAsia="Book Antiqua" w:hAnsi="Book Antiqua" w:cs="Book Antiqua"/>
          <w:color w:val="000000"/>
        </w:rPr>
        <w:t>centre</w:t>
      </w:r>
      <w:proofErr w:type="spellEnd"/>
      <w:r w:rsidRPr="00D14574">
        <w:rPr>
          <w:rFonts w:ascii="Book Antiqua" w:eastAsia="Book Antiqua" w:hAnsi="Book Antiqua" w:cs="Book Antiqua"/>
          <w:color w:val="000000"/>
        </w:rPr>
        <w:t xml:space="preserve">, phase 2 study. </w:t>
      </w:r>
      <w:r w:rsidRPr="00D14574">
        <w:rPr>
          <w:rFonts w:ascii="Book Antiqua" w:eastAsia="Book Antiqua" w:hAnsi="Book Antiqua" w:cs="Book Antiqua"/>
          <w:i/>
          <w:iCs/>
          <w:color w:val="000000"/>
        </w:rPr>
        <w:t>BJU Int</w:t>
      </w:r>
      <w:r w:rsidRPr="00D14574">
        <w:rPr>
          <w:rFonts w:ascii="Book Antiqua" w:eastAsia="Book Antiqua" w:hAnsi="Book Antiqua" w:cs="Book Antiqua"/>
          <w:color w:val="000000"/>
        </w:rPr>
        <w:t xml:space="preserve"> 2018; </w:t>
      </w:r>
      <w:r w:rsidRPr="00D14574">
        <w:rPr>
          <w:rFonts w:ascii="Book Antiqua" w:eastAsia="Book Antiqua" w:hAnsi="Book Antiqua" w:cs="Book Antiqua"/>
          <w:b/>
          <w:bCs/>
          <w:color w:val="000000"/>
        </w:rPr>
        <w:t>121</w:t>
      </w:r>
      <w:r w:rsidRPr="00D14574">
        <w:rPr>
          <w:rFonts w:ascii="Book Antiqua" w:eastAsia="Book Antiqua" w:hAnsi="Book Antiqua" w:cs="Book Antiqua"/>
          <w:color w:val="000000"/>
        </w:rPr>
        <w:t>: 348-356 [PMID: 28921872 DOI: 10.1111/bju.14013]</w:t>
      </w:r>
    </w:p>
    <w:p w14:paraId="5AAB1298" w14:textId="77777777" w:rsidR="007A4BA9"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lastRenderedPageBreak/>
        <w:t xml:space="preserve">40 </w:t>
      </w:r>
      <w:r w:rsidRPr="00D14574">
        <w:rPr>
          <w:rFonts w:ascii="Book Antiqua" w:eastAsia="Book Antiqua" w:hAnsi="Book Antiqua" w:cs="Book Antiqua"/>
          <w:b/>
          <w:bCs/>
          <w:color w:val="000000"/>
        </w:rPr>
        <w:t>Sartore-Bianchi A</w:t>
      </w:r>
      <w:r w:rsidRPr="00D14574">
        <w:rPr>
          <w:rFonts w:ascii="Book Antiqua" w:eastAsia="Book Antiqua" w:hAnsi="Book Antiqua" w:cs="Book Antiqua"/>
          <w:color w:val="000000"/>
        </w:rPr>
        <w:t xml:space="preserve">, Martini M, Molinari F, Veronese S, </w:t>
      </w:r>
      <w:proofErr w:type="spellStart"/>
      <w:r w:rsidRPr="00D14574">
        <w:rPr>
          <w:rFonts w:ascii="Book Antiqua" w:eastAsia="Book Antiqua" w:hAnsi="Book Antiqua" w:cs="Book Antiqua"/>
          <w:color w:val="000000"/>
        </w:rPr>
        <w:t>Nichelatti</w:t>
      </w:r>
      <w:proofErr w:type="spellEnd"/>
      <w:r w:rsidRPr="00D14574">
        <w:rPr>
          <w:rFonts w:ascii="Book Antiqua" w:eastAsia="Book Antiqua" w:hAnsi="Book Antiqua" w:cs="Book Antiqua"/>
          <w:color w:val="000000"/>
        </w:rPr>
        <w:t xml:space="preserve"> M, </w:t>
      </w:r>
      <w:proofErr w:type="spellStart"/>
      <w:r w:rsidRPr="00D14574">
        <w:rPr>
          <w:rFonts w:ascii="Book Antiqua" w:eastAsia="Book Antiqua" w:hAnsi="Book Antiqua" w:cs="Book Antiqua"/>
          <w:color w:val="000000"/>
        </w:rPr>
        <w:t>Artale</w:t>
      </w:r>
      <w:proofErr w:type="spellEnd"/>
      <w:r w:rsidRPr="00D14574">
        <w:rPr>
          <w:rFonts w:ascii="Book Antiqua" w:eastAsia="Book Antiqua" w:hAnsi="Book Antiqua" w:cs="Book Antiqua"/>
          <w:color w:val="000000"/>
        </w:rPr>
        <w:t xml:space="preserve"> S, Di </w:t>
      </w:r>
      <w:proofErr w:type="spellStart"/>
      <w:r w:rsidRPr="00D14574">
        <w:rPr>
          <w:rFonts w:ascii="Book Antiqua" w:eastAsia="Book Antiqua" w:hAnsi="Book Antiqua" w:cs="Book Antiqua"/>
          <w:color w:val="000000"/>
        </w:rPr>
        <w:t>Nicolantonio</w:t>
      </w:r>
      <w:proofErr w:type="spellEnd"/>
      <w:r w:rsidRPr="00D14574">
        <w:rPr>
          <w:rFonts w:ascii="Book Antiqua" w:eastAsia="Book Antiqua" w:hAnsi="Book Antiqua" w:cs="Book Antiqua"/>
          <w:color w:val="000000"/>
        </w:rPr>
        <w:t xml:space="preserve"> F, </w:t>
      </w:r>
      <w:proofErr w:type="spellStart"/>
      <w:r w:rsidRPr="00D14574">
        <w:rPr>
          <w:rFonts w:ascii="Book Antiqua" w:eastAsia="Book Antiqua" w:hAnsi="Book Antiqua" w:cs="Book Antiqua"/>
          <w:color w:val="000000"/>
        </w:rPr>
        <w:t>Saletti</w:t>
      </w:r>
      <w:proofErr w:type="spellEnd"/>
      <w:r w:rsidRPr="00D14574">
        <w:rPr>
          <w:rFonts w:ascii="Book Antiqua" w:eastAsia="Book Antiqua" w:hAnsi="Book Antiqua" w:cs="Book Antiqua"/>
          <w:color w:val="000000"/>
        </w:rPr>
        <w:t xml:space="preserve"> P, De </w:t>
      </w:r>
      <w:proofErr w:type="spellStart"/>
      <w:r w:rsidRPr="00D14574">
        <w:rPr>
          <w:rFonts w:ascii="Book Antiqua" w:eastAsia="Book Antiqua" w:hAnsi="Book Antiqua" w:cs="Book Antiqua"/>
          <w:color w:val="000000"/>
        </w:rPr>
        <w:t>Dosso</w:t>
      </w:r>
      <w:proofErr w:type="spellEnd"/>
      <w:r w:rsidRPr="00D14574">
        <w:rPr>
          <w:rFonts w:ascii="Book Antiqua" w:eastAsia="Book Antiqua" w:hAnsi="Book Antiqua" w:cs="Book Antiqua"/>
          <w:color w:val="000000"/>
        </w:rPr>
        <w:t xml:space="preserve"> S, </w:t>
      </w:r>
      <w:proofErr w:type="spellStart"/>
      <w:r w:rsidRPr="00D14574">
        <w:rPr>
          <w:rFonts w:ascii="Book Antiqua" w:eastAsia="Book Antiqua" w:hAnsi="Book Antiqua" w:cs="Book Antiqua"/>
          <w:color w:val="000000"/>
        </w:rPr>
        <w:t>Mazzucchelli</w:t>
      </w:r>
      <w:proofErr w:type="spellEnd"/>
      <w:r w:rsidRPr="00D14574">
        <w:rPr>
          <w:rFonts w:ascii="Book Antiqua" w:eastAsia="Book Antiqua" w:hAnsi="Book Antiqua" w:cs="Book Antiqua"/>
          <w:color w:val="000000"/>
        </w:rPr>
        <w:t xml:space="preserve"> L, Frattini M, Siena S, Bardelli A. PIK3CA mutations in colorectal cancer are associated with clinical resistance to EGFR-targeted monoclonal antibodies. </w:t>
      </w:r>
      <w:r w:rsidRPr="00D14574">
        <w:rPr>
          <w:rFonts w:ascii="Book Antiqua" w:eastAsia="Book Antiqua" w:hAnsi="Book Antiqua" w:cs="Book Antiqua"/>
          <w:i/>
          <w:iCs/>
          <w:color w:val="000000"/>
        </w:rPr>
        <w:t>Cancer Res</w:t>
      </w:r>
      <w:r w:rsidRPr="00D14574">
        <w:rPr>
          <w:rFonts w:ascii="Book Antiqua" w:eastAsia="Book Antiqua" w:hAnsi="Book Antiqua" w:cs="Book Antiqua"/>
          <w:color w:val="000000"/>
        </w:rPr>
        <w:t xml:space="preserve"> 2009; </w:t>
      </w:r>
      <w:r w:rsidRPr="00D14574">
        <w:rPr>
          <w:rFonts w:ascii="Book Antiqua" w:eastAsia="Book Antiqua" w:hAnsi="Book Antiqua" w:cs="Book Antiqua"/>
          <w:b/>
          <w:bCs/>
          <w:color w:val="000000"/>
        </w:rPr>
        <w:t>69</w:t>
      </w:r>
      <w:r w:rsidRPr="00D14574">
        <w:rPr>
          <w:rFonts w:ascii="Book Antiqua" w:eastAsia="Book Antiqua" w:hAnsi="Book Antiqua" w:cs="Book Antiqua"/>
          <w:color w:val="000000"/>
        </w:rPr>
        <w:t xml:space="preserve">: 1851-1857 </w:t>
      </w:r>
      <w:r w:rsidR="007A4BA9" w:rsidRPr="00D14574">
        <w:rPr>
          <w:rFonts w:ascii="Book Antiqua" w:eastAsia="Book Antiqua" w:hAnsi="Book Antiqua" w:cs="Book Antiqua"/>
          <w:color w:val="000000"/>
        </w:rPr>
        <w:t>[PMID: 19223544 DOI: 10.1158/0008-5472.CAN-08-2466]</w:t>
      </w:r>
    </w:p>
    <w:p w14:paraId="6FF53AB7" w14:textId="77777777" w:rsidR="007A4BA9" w:rsidRPr="00D14574" w:rsidRDefault="007A4BA9" w:rsidP="00D14574">
      <w:pPr>
        <w:spacing w:line="360" w:lineRule="auto"/>
        <w:jc w:val="both"/>
        <w:rPr>
          <w:rFonts w:ascii="Book Antiqua" w:hAnsi="Book Antiqua"/>
        </w:rPr>
      </w:pPr>
    </w:p>
    <w:p w14:paraId="2DDA7518"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Footnotes</w:t>
      </w:r>
    </w:p>
    <w:p w14:paraId="30CAE1E0"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 xml:space="preserve">Informed consent statement: </w:t>
      </w:r>
      <w:r w:rsidRPr="00D14574">
        <w:rPr>
          <w:rFonts w:ascii="Book Antiqua" w:eastAsia="Book Antiqua" w:hAnsi="Book Antiqua" w:cs="Book Antiqua"/>
          <w:color w:val="000000"/>
        </w:rPr>
        <w:t>Consent was obtained from the patient for publication of this report.</w:t>
      </w:r>
    </w:p>
    <w:p w14:paraId="72482524" w14:textId="77777777" w:rsidR="00A77B3E" w:rsidRPr="00D14574" w:rsidRDefault="00A77B3E" w:rsidP="00D14574">
      <w:pPr>
        <w:spacing w:line="360" w:lineRule="auto"/>
        <w:jc w:val="both"/>
        <w:rPr>
          <w:rFonts w:ascii="Book Antiqua" w:hAnsi="Book Antiqua"/>
        </w:rPr>
      </w:pPr>
    </w:p>
    <w:p w14:paraId="54C5BCF4"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Conflict-of-interest statement:</w:t>
      </w:r>
      <w:r w:rsidRPr="00D14574">
        <w:rPr>
          <w:rFonts w:ascii="Book Antiqua" w:eastAsia="Book Antiqua" w:hAnsi="Book Antiqua" w:cs="Book Antiqua"/>
          <w:bCs/>
          <w:color w:val="000000"/>
        </w:rPr>
        <w:t xml:space="preserve"> </w:t>
      </w:r>
      <w:r w:rsidR="00802FE6" w:rsidRPr="00D14574">
        <w:rPr>
          <w:rFonts w:ascii="Book Antiqua" w:eastAsia="Book Antiqua" w:hAnsi="Book Antiqua" w:cs="Book Antiqua"/>
          <w:bCs/>
          <w:color w:val="000000"/>
        </w:rPr>
        <w:t xml:space="preserve">All </w:t>
      </w:r>
      <w:r w:rsidR="00802FE6" w:rsidRPr="00D14574">
        <w:rPr>
          <w:rFonts w:ascii="Book Antiqua" w:eastAsia="Book Antiqua" w:hAnsi="Book Antiqua" w:cs="Book Antiqua"/>
          <w:color w:val="000000"/>
        </w:rPr>
        <w:t>t</w:t>
      </w:r>
      <w:r w:rsidRPr="00D14574">
        <w:rPr>
          <w:rFonts w:ascii="Book Antiqua" w:eastAsia="Book Antiqua" w:hAnsi="Book Antiqua" w:cs="Book Antiqua"/>
          <w:color w:val="000000"/>
        </w:rPr>
        <w:t>he authors have stated that they have no conflict of interest.</w:t>
      </w:r>
    </w:p>
    <w:p w14:paraId="40EEC59E" w14:textId="77777777" w:rsidR="00A77B3E" w:rsidRPr="00D14574" w:rsidRDefault="00A77B3E" w:rsidP="00D14574">
      <w:pPr>
        <w:spacing w:line="360" w:lineRule="auto"/>
        <w:jc w:val="both"/>
        <w:rPr>
          <w:rFonts w:ascii="Book Antiqua" w:hAnsi="Book Antiqua"/>
        </w:rPr>
      </w:pPr>
    </w:p>
    <w:p w14:paraId="2320043C"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 xml:space="preserve">CARE Checklist (2016) statement: </w:t>
      </w:r>
      <w:r w:rsidRPr="00D14574">
        <w:rPr>
          <w:rFonts w:ascii="Book Antiqua" w:eastAsia="Book Antiqua" w:hAnsi="Book Antiqua" w:cs="Book Antiqua"/>
          <w:color w:val="000000"/>
        </w:rPr>
        <w:t>The authors have read the CARE Checklist (2016), and the manuscript was prepared and revised according to the CARE Checklist (2016).</w:t>
      </w:r>
    </w:p>
    <w:p w14:paraId="1E4F305D" w14:textId="77777777" w:rsidR="00A77B3E" w:rsidRPr="00D14574" w:rsidRDefault="00A77B3E" w:rsidP="00D14574">
      <w:pPr>
        <w:spacing w:line="360" w:lineRule="auto"/>
        <w:jc w:val="both"/>
        <w:rPr>
          <w:rFonts w:ascii="Book Antiqua" w:hAnsi="Book Antiqua"/>
        </w:rPr>
      </w:pPr>
    </w:p>
    <w:p w14:paraId="5EFF2CF6"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bCs/>
          <w:color w:val="000000"/>
        </w:rPr>
        <w:t xml:space="preserve">Open-Access: </w:t>
      </w:r>
      <w:r w:rsidRPr="00D1457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6CB6A6" w14:textId="77777777" w:rsidR="00A77B3E" w:rsidRPr="00D14574" w:rsidRDefault="00A77B3E" w:rsidP="00D14574">
      <w:pPr>
        <w:spacing w:line="360" w:lineRule="auto"/>
        <w:jc w:val="both"/>
        <w:rPr>
          <w:rFonts w:ascii="Book Antiqua" w:hAnsi="Book Antiqua"/>
        </w:rPr>
      </w:pPr>
    </w:p>
    <w:p w14:paraId="2BA803FA"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 xml:space="preserve">Provenance and peer review: </w:t>
      </w:r>
      <w:r w:rsidRPr="00D14574">
        <w:rPr>
          <w:rFonts w:ascii="Book Antiqua" w:eastAsia="Book Antiqua" w:hAnsi="Book Antiqua" w:cs="Book Antiqua"/>
          <w:color w:val="000000"/>
        </w:rPr>
        <w:t>Unsolicited article; Externally peer reviewed.</w:t>
      </w:r>
    </w:p>
    <w:p w14:paraId="67AD6975"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 xml:space="preserve">Peer-review model: </w:t>
      </w:r>
      <w:r w:rsidRPr="00D14574">
        <w:rPr>
          <w:rFonts w:ascii="Book Antiqua" w:eastAsia="Book Antiqua" w:hAnsi="Book Antiqua" w:cs="Book Antiqua"/>
          <w:color w:val="000000"/>
        </w:rPr>
        <w:t>Single blind</w:t>
      </w:r>
    </w:p>
    <w:p w14:paraId="02B38CF7" w14:textId="77777777" w:rsidR="00A77B3E" w:rsidRPr="00D14574" w:rsidRDefault="00A77B3E" w:rsidP="00D14574">
      <w:pPr>
        <w:spacing w:line="360" w:lineRule="auto"/>
        <w:jc w:val="both"/>
        <w:rPr>
          <w:rFonts w:ascii="Book Antiqua" w:hAnsi="Book Antiqua"/>
        </w:rPr>
      </w:pPr>
    </w:p>
    <w:p w14:paraId="3D33A2F1"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 xml:space="preserve">Peer-review started: </w:t>
      </w:r>
      <w:r w:rsidRPr="00D14574">
        <w:rPr>
          <w:rFonts w:ascii="Book Antiqua" w:eastAsia="Book Antiqua" w:hAnsi="Book Antiqua" w:cs="Book Antiqua"/>
          <w:color w:val="000000"/>
        </w:rPr>
        <w:t>June 18, 2022</w:t>
      </w:r>
    </w:p>
    <w:p w14:paraId="00FECEC6"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 xml:space="preserve">First decision: </w:t>
      </w:r>
      <w:r w:rsidRPr="00D14574">
        <w:rPr>
          <w:rFonts w:ascii="Book Antiqua" w:eastAsia="Book Antiqua" w:hAnsi="Book Antiqua" w:cs="Book Antiqua"/>
          <w:color w:val="000000"/>
        </w:rPr>
        <w:t>September 5, 2022</w:t>
      </w:r>
    </w:p>
    <w:p w14:paraId="4A4F3687"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 xml:space="preserve">Article in press: </w:t>
      </w:r>
    </w:p>
    <w:p w14:paraId="5BEBC683" w14:textId="77777777" w:rsidR="00A77B3E" w:rsidRPr="00D14574" w:rsidRDefault="00A77B3E" w:rsidP="00D14574">
      <w:pPr>
        <w:spacing w:line="360" w:lineRule="auto"/>
        <w:jc w:val="both"/>
        <w:rPr>
          <w:rFonts w:ascii="Book Antiqua" w:hAnsi="Book Antiqua"/>
        </w:rPr>
      </w:pPr>
    </w:p>
    <w:p w14:paraId="7F2B835A"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 xml:space="preserve">Specialty type: </w:t>
      </w:r>
      <w:r w:rsidRPr="00D14574">
        <w:rPr>
          <w:rFonts w:ascii="Book Antiqua" w:eastAsia="Book Antiqua" w:hAnsi="Book Antiqua" w:cs="Book Antiqua"/>
          <w:color w:val="000000"/>
        </w:rPr>
        <w:t xml:space="preserve">Urology and </w:t>
      </w:r>
      <w:r w:rsidR="008A6362" w:rsidRPr="00D14574">
        <w:rPr>
          <w:rFonts w:ascii="Book Antiqua" w:eastAsia="Book Antiqua" w:hAnsi="Book Antiqua" w:cs="Book Antiqua"/>
          <w:color w:val="000000"/>
        </w:rPr>
        <w:t>nephrology</w:t>
      </w:r>
    </w:p>
    <w:p w14:paraId="435B05E3"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 xml:space="preserve">Country/Territory of origin: </w:t>
      </w:r>
      <w:r w:rsidRPr="00D14574">
        <w:rPr>
          <w:rFonts w:ascii="Book Antiqua" w:eastAsia="Book Antiqua" w:hAnsi="Book Antiqua" w:cs="Book Antiqua"/>
          <w:color w:val="000000"/>
        </w:rPr>
        <w:t>China</w:t>
      </w:r>
    </w:p>
    <w:p w14:paraId="15FDA86A"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t>Peer-review report’s scientific quality classification</w:t>
      </w:r>
    </w:p>
    <w:p w14:paraId="3F32A0E8"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Grade A (Excellent): 0</w:t>
      </w:r>
    </w:p>
    <w:p w14:paraId="1453B92E"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Grade B (Very good): B</w:t>
      </w:r>
    </w:p>
    <w:p w14:paraId="6AF3C577"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 xml:space="preserve">Grade C (Good): </w:t>
      </w:r>
      <w:r w:rsidR="006A5268" w:rsidRPr="00D14574">
        <w:rPr>
          <w:rFonts w:ascii="Book Antiqua" w:eastAsia="Book Antiqua" w:hAnsi="Book Antiqua" w:cs="Book Antiqua"/>
          <w:color w:val="000000"/>
        </w:rPr>
        <w:t>C, C</w:t>
      </w:r>
    </w:p>
    <w:p w14:paraId="24EB696F"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Grade D (Fair): D, D</w:t>
      </w:r>
    </w:p>
    <w:p w14:paraId="76387CE5" w14:textId="77777777" w:rsidR="00A77B3E" w:rsidRPr="00D14574" w:rsidRDefault="00876B6A" w:rsidP="00D14574">
      <w:pPr>
        <w:spacing w:line="360" w:lineRule="auto"/>
        <w:jc w:val="both"/>
        <w:rPr>
          <w:rFonts w:ascii="Book Antiqua" w:hAnsi="Book Antiqua"/>
        </w:rPr>
      </w:pPr>
      <w:r w:rsidRPr="00D14574">
        <w:rPr>
          <w:rFonts w:ascii="Book Antiqua" w:eastAsia="Book Antiqua" w:hAnsi="Book Antiqua" w:cs="Book Antiqua"/>
          <w:color w:val="000000"/>
        </w:rPr>
        <w:t>Grade E (Poor): 0</w:t>
      </w:r>
    </w:p>
    <w:p w14:paraId="701C5885" w14:textId="77777777" w:rsidR="00A77B3E" w:rsidRPr="00D14574" w:rsidRDefault="00A77B3E" w:rsidP="00D14574">
      <w:pPr>
        <w:spacing w:line="360" w:lineRule="auto"/>
        <w:jc w:val="both"/>
        <w:rPr>
          <w:rFonts w:ascii="Book Antiqua" w:hAnsi="Book Antiqua"/>
        </w:rPr>
      </w:pPr>
    </w:p>
    <w:p w14:paraId="2A92BE05" w14:textId="68F0404C" w:rsidR="00A77B3E" w:rsidRDefault="00876B6A" w:rsidP="00D14574">
      <w:pPr>
        <w:spacing w:line="360" w:lineRule="auto"/>
        <w:jc w:val="both"/>
        <w:rPr>
          <w:rFonts w:ascii="Book Antiqua" w:eastAsia="Book Antiqua" w:hAnsi="Book Antiqua" w:cs="Book Antiqua"/>
          <w:b/>
          <w:color w:val="000000"/>
        </w:rPr>
      </w:pPr>
      <w:r w:rsidRPr="00D14574">
        <w:rPr>
          <w:rFonts w:ascii="Book Antiqua" w:eastAsia="Book Antiqua" w:hAnsi="Book Antiqua" w:cs="Book Antiqua"/>
          <w:b/>
          <w:color w:val="000000"/>
        </w:rPr>
        <w:t xml:space="preserve">P-Reviewer: </w:t>
      </w:r>
      <w:r w:rsidRPr="00D14574">
        <w:rPr>
          <w:rFonts w:ascii="Book Antiqua" w:eastAsia="Book Antiqua" w:hAnsi="Book Antiqua" w:cs="Book Antiqua"/>
          <w:color w:val="000000"/>
        </w:rPr>
        <w:t>Boopathy Vijayaraghavan KM, India; Kanat O, Turkey; Rotondo JC, Italy</w:t>
      </w:r>
      <w:r w:rsidRPr="00D14574">
        <w:rPr>
          <w:rFonts w:ascii="Book Antiqua" w:eastAsia="Book Antiqua" w:hAnsi="Book Antiqua" w:cs="Book Antiqua"/>
          <w:b/>
          <w:color w:val="000000"/>
        </w:rPr>
        <w:t xml:space="preserve"> S-Editor: </w:t>
      </w:r>
      <w:r w:rsidR="00A010DA" w:rsidRPr="00D14574">
        <w:rPr>
          <w:rFonts w:ascii="Book Antiqua" w:eastAsia="Book Antiqua" w:hAnsi="Book Antiqua" w:cs="Book Antiqua"/>
          <w:color w:val="000000"/>
        </w:rPr>
        <w:t>Liu JH</w:t>
      </w:r>
      <w:r w:rsidRPr="00D14574">
        <w:rPr>
          <w:rFonts w:ascii="Book Antiqua" w:eastAsia="Book Antiqua" w:hAnsi="Book Antiqua" w:cs="Book Antiqua"/>
          <w:b/>
          <w:color w:val="000000"/>
        </w:rPr>
        <w:t xml:space="preserve"> L-Editor:</w:t>
      </w:r>
      <w:r w:rsidR="000D5364" w:rsidRPr="00D14574">
        <w:rPr>
          <w:rFonts w:ascii="Book Antiqua" w:eastAsia="Book Antiqua" w:hAnsi="Book Antiqua" w:cs="Book Antiqua"/>
          <w:b/>
          <w:color w:val="000000"/>
        </w:rPr>
        <w:t xml:space="preserve"> </w:t>
      </w:r>
      <w:r w:rsidR="000D5364" w:rsidRPr="00D14574">
        <w:rPr>
          <w:rFonts w:ascii="Book Antiqua" w:eastAsia="Book Antiqua" w:hAnsi="Book Antiqua" w:cs="Book Antiqua"/>
          <w:bCs/>
          <w:color w:val="000000"/>
        </w:rPr>
        <w:t xml:space="preserve">Filipodia </w:t>
      </w:r>
      <w:r w:rsidRPr="00D14574">
        <w:rPr>
          <w:rFonts w:ascii="Book Antiqua" w:eastAsia="Book Antiqua" w:hAnsi="Book Antiqua" w:cs="Book Antiqua"/>
          <w:b/>
          <w:color w:val="000000"/>
        </w:rPr>
        <w:t>P-Editor:</w:t>
      </w:r>
      <w:r w:rsidR="0048208B" w:rsidRPr="00D14574">
        <w:rPr>
          <w:rFonts w:ascii="Book Antiqua" w:eastAsia="Book Antiqua" w:hAnsi="Book Antiqua" w:cs="Book Antiqua"/>
          <w:color w:val="000000"/>
        </w:rPr>
        <w:t xml:space="preserve"> Liu JH</w:t>
      </w:r>
      <w:r w:rsidRPr="00D14574">
        <w:rPr>
          <w:rFonts w:ascii="Book Antiqua" w:eastAsia="Book Antiqua" w:hAnsi="Book Antiqua" w:cs="Book Antiqua"/>
          <w:b/>
          <w:color w:val="000000"/>
        </w:rPr>
        <w:t xml:space="preserve"> </w:t>
      </w:r>
    </w:p>
    <w:p w14:paraId="4B809385" w14:textId="77777777" w:rsidR="00992C1C" w:rsidRDefault="00992C1C" w:rsidP="00D14574">
      <w:pPr>
        <w:spacing w:line="360" w:lineRule="auto"/>
        <w:jc w:val="both"/>
        <w:rPr>
          <w:rFonts w:ascii="Book Antiqua" w:eastAsia="Book Antiqua" w:hAnsi="Book Antiqua" w:cs="Book Antiqua"/>
          <w:b/>
          <w:color w:val="000000"/>
        </w:rPr>
      </w:pPr>
    </w:p>
    <w:p w14:paraId="1726D7E9" w14:textId="77777777" w:rsidR="00D13F67" w:rsidRDefault="00D13F67">
      <w:pPr>
        <w:rPr>
          <w:rFonts w:ascii="Book Antiqua" w:eastAsia="Book Antiqua" w:hAnsi="Book Antiqua" w:cs="Book Antiqua"/>
          <w:b/>
          <w:color w:val="000000"/>
        </w:rPr>
      </w:pPr>
      <w:r>
        <w:rPr>
          <w:rFonts w:ascii="Book Antiqua" w:eastAsia="Book Antiqua" w:hAnsi="Book Antiqua" w:cs="Book Antiqua"/>
          <w:b/>
          <w:color w:val="000000"/>
        </w:rPr>
        <w:br w:type="page"/>
      </w:r>
    </w:p>
    <w:p w14:paraId="748D4F18" w14:textId="55541E9A" w:rsidR="00220101" w:rsidRPr="00D14574" w:rsidRDefault="00876B6A" w:rsidP="00D14574">
      <w:pPr>
        <w:spacing w:line="360" w:lineRule="auto"/>
        <w:jc w:val="both"/>
        <w:rPr>
          <w:rFonts w:ascii="Book Antiqua" w:hAnsi="Book Antiqua"/>
        </w:rPr>
      </w:pPr>
      <w:r w:rsidRPr="00D14574">
        <w:rPr>
          <w:rFonts w:ascii="Book Antiqua" w:eastAsia="Book Antiqua" w:hAnsi="Book Antiqua" w:cs="Book Antiqua"/>
          <w:b/>
          <w:color w:val="000000"/>
        </w:rPr>
        <w:lastRenderedPageBreak/>
        <w:t>Figure Legends</w:t>
      </w:r>
    </w:p>
    <w:p w14:paraId="6C204D0B" w14:textId="4D05E88D" w:rsidR="00903DE9" w:rsidRPr="00D14574" w:rsidRDefault="001901AC" w:rsidP="00D14574">
      <w:pPr>
        <w:spacing w:line="360" w:lineRule="auto"/>
        <w:jc w:val="both"/>
        <w:rPr>
          <w:rFonts w:ascii="Book Antiqua" w:eastAsia="Book Antiqua" w:hAnsi="Book Antiqua" w:cs="Book Antiqua"/>
          <w:color w:val="000000"/>
        </w:rPr>
      </w:pPr>
      <w:r>
        <w:rPr>
          <w:noProof/>
          <w:lang w:eastAsia="zh-CN"/>
        </w:rPr>
        <w:drawing>
          <wp:inline distT="0" distB="0" distL="0" distR="0" wp14:anchorId="76B74528" wp14:editId="33AAB17E">
            <wp:extent cx="4000500" cy="4038300"/>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10698" cy="4048595"/>
                    </a:xfrm>
                    <a:prstGeom prst="rect">
                      <a:avLst/>
                    </a:prstGeom>
                  </pic:spPr>
                </pic:pic>
              </a:graphicData>
            </a:graphic>
          </wp:inline>
        </w:drawing>
      </w:r>
    </w:p>
    <w:p w14:paraId="2E388C9E" w14:textId="769E720D" w:rsidR="00A77B3E" w:rsidRDefault="00876B6A" w:rsidP="00D14574">
      <w:pPr>
        <w:spacing w:line="360" w:lineRule="auto"/>
        <w:jc w:val="both"/>
        <w:rPr>
          <w:rFonts w:ascii="Book Antiqua" w:eastAsia="Book Antiqua" w:hAnsi="Book Antiqua" w:cs="Book Antiqua"/>
          <w:color w:val="000000"/>
        </w:rPr>
      </w:pPr>
      <w:r w:rsidRPr="00D14574">
        <w:rPr>
          <w:rFonts w:ascii="Book Antiqua" w:eastAsia="Book Antiqua" w:hAnsi="Book Antiqua" w:cs="Book Antiqua"/>
          <w:b/>
          <w:color w:val="000000"/>
        </w:rPr>
        <w:t xml:space="preserve">Figure </w:t>
      </w:r>
      <w:r w:rsidR="00045D4D" w:rsidRPr="00D14574">
        <w:rPr>
          <w:rFonts w:ascii="Book Antiqua" w:eastAsia="Book Antiqua" w:hAnsi="Book Antiqua" w:cs="Book Antiqua"/>
          <w:b/>
          <w:color w:val="000000"/>
        </w:rPr>
        <w:t>1</w:t>
      </w:r>
      <w:r w:rsidRPr="00D14574">
        <w:rPr>
          <w:rFonts w:ascii="Book Antiqua" w:eastAsia="Book Antiqua" w:hAnsi="Book Antiqua" w:cs="Book Antiqua"/>
          <w:b/>
          <w:color w:val="000000"/>
        </w:rPr>
        <w:t xml:space="preserve"> </w:t>
      </w:r>
      <w:r w:rsidR="005576D7" w:rsidRPr="00D14574">
        <w:rPr>
          <w:rFonts w:ascii="Book Antiqua" w:eastAsia="Book Antiqua" w:hAnsi="Book Antiqua" w:cs="Book Antiqua"/>
          <w:b/>
          <w:color w:val="000000"/>
        </w:rPr>
        <w:t>Computed tomography</w:t>
      </w:r>
      <w:r w:rsidRPr="00D14574">
        <w:rPr>
          <w:rFonts w:ascii="Book Antiqua" w:eastAsia="Book Antiqua" w:hAnsi="Book Antiqua" w:cs="Book Antiqua"/>
          <w:b/>
          <w:color w:val="000000"/>
        </w:rPr>
        <w:t xml:space="preserve"> images at different treatment periods.</w:t>
      </w:r>
      <w:r w:rsidR="001D21D3" w:rsidRPr="00D14574">
        <w:rPr>
          <w:rFonts w:ascii="Book Antiqua" w:eastAsia="Book Antiqua" w:hAnsi="Book Antiqua" w:cs="Book Antiqua"/>
          <w:color w:val="000000"/>
        </w:rPr>
        <w:t xml:space="preserve"> A</w:t>
      </w:r>
      <w:r w:rsidR="001D21D3" w:rsidRPr="00D14574">
        <w:rPr>
          <w:rFonts w:ascii="Book Antiqua" w:hAnsi="Book Antiqua" w:cs="Book Antiqua"/>
          <w:color w:val="000000"/>
          <w:lang w:eastAsia="zh-CN"/>
        </w:rPr>
        <w:t>:</w:t>
      </w:r>
      <w:r w:rsidRPr="00D14574">
        <w:rPr>
          <w:rFonts w:ascii="Book Antiqua" w:eastAsia="Book Antiqua" w:hAnsi="Book Antiqua" w:cs="Book Antiqua"/>
          <w:color w:val="000000"/>
        </w:rPr>
        <w:t xml:space="preserve"> November 30, 2019: </w:t>
      </w:r>
      <w:r w:rsidR="000255AD" w:rsidRPr="00D14574">
        <w:rPr>
          <w:rFonts w:ascii="Book Antiqua" w:eastAsia="Book Antiqua" w:hAnsi="Book Antiqua" w:cs="Book Antiqua"/>
          <w:color w:val="000000"/>
        </w:rPr>
        <w:t>Computed tomography (CT)</w:t>
      </w:r>
      <w:r w:rsidRPr="00D14574">
        <w:rPr>
          <w:rFonts w:ascii="Book Antiqua" w:eastAsia="Book Antiqua" w:hAnsi="Book Antiqua" w:cs="Book Antiqua"/>
          <w:color w:val="000000"/>
        </w:rPr>
        <w:t xml:space="preserve"> images before </w:t>
      </w:r>
      <w:r w:rsidR="007D786D" w:rsidRPr="00D14574">
        <w:rPr>
          <w:rFonts w:ascii="Book Antiqua" w:eastAsia="Book Antiqua" w:hAnsi="Book Antiqua" w:cs="Book Antiqua"/>
          <w:color w:val="000000"/>
        </w:rPr>
        <w:t xml:space="preserve">epidermal growth factor receptor </w:t>
      </w:r>
      <w:r w:rsidRPr="00D14574">
        <w:rPr>
          <w:rFonts w:ascii="Book Antiqua" w:eastAsia="Book Antiqua" w:hAnsi="Book Antiqua" w:cs="Book Antiqua"/>
          <w:color w:val="000000"/>
        </w:rPr>
        <w:t>monoclonal antibody therapy</w:t>
      </w:r>
      <w:r w:rsidR="001D21D3" w:rsidRPr="00D14574">
        <w:rPr>
          <w:rFonts w:ascii="Book Antiqua" w:eastAsia="Book Antiqua" w:hAnsi="Book Antiqua" w:cs="Book Antiqua"/>
          <w:color w:val="000000"/>
        </w:rPr>
        <w:t>;</w:t>
      </w:r>
      <w:r w:rsidRPr="00D14574">
        <w:rPr>
          <w:rFonts w:ascii="Book Antiqua" w:eastAsia="Book Antiqua" w:hAnsi="Book Antiqua" w:cs="Book Antiqua"/>
          <w:color w:val="000000"/>
        </w:rPr>
        <w:t xml:space="preserve"> B</w:t>
      </w:r>
      <w:r w:rsidR="001D21D3" w:rsidRPr="00D14574">
        <w:rPr>
          <w:rFonts w:ascii="Book Antiqua" w:eastAsia="Book Antiqua" w:hAnsi="Book Antiqua" w:cs="Book Antiqua"/>
          <w:color w:val="000000"/>
        </w:rPr>
        <w:t>:</w:t>
      </w:r>
      <w:r w:rsidRPr="00D14574">
        <w:rPr>
          <w:rFonts w:ascii="Book Antiqua" w:eastAsia="Book Antiqua" w:hAnsi="Book Antiqua" w:cs="Book Antiqua"/>
          <w:color w:val="000000"/>
        </w:rPr>
        <w:t xml:space="preserve"> February 25, 2020: CT images before chemotherapy but after </w:t>
      </w:r>
      <w:r w:rsidR="00992C1C" w:rsidRPr="00D14574">
        <w:rPr>
          <w:rFonts w:ascii="Book Antiqua" w:eastAsia="Book Antiqua" w:hAnsi="Book Antiqua" w:cs="Book Antiqua"/>
          <w:color w:val="000000"/>
        </w:rPr>
        <w:t xml:space="preserve">epidermal growth factor receptor </w:t>
      </w:r>
      <w:r w:rsidRPr="00D14574">
        <w:rPr>
          <w:rFonts w:ascii="Book Antiqua" w:eastAsia="Book Antiqua" w:hAnsi="Book Antiqua" w:cs="Book Antiqua"/>
          <w:color w:val="000000"/>
        </w:rPr>
        <w:t>monoclonal antibody treatment</w:t>
      </w:r>
      <w:r w:rsidR="00992C1C">
        <w:rPr>
          <w:rFonts w:ascii="Book Antiqua" w:eastAsia="Book Antiqua" w:hAnsi="Book Antiqua" w:cs="Book Antiqua"/>
          <w:color w:val="000000"/>
        </w:rPr>
        <w:t>;</w:t>
      </w:r>
      <w:r w:rsidRPr="00D14574">
        <w:rPr>
          <w:rFonts w:ascii="Book Antiqua" w:eastAsia="Book Antiqua" w:hAnsi="Book Antiqua" w:cs="Book Antiqua"/>
          <w:color w:val="000000"/>
        </w:rPr>
        <w:t xml:space="preserve"> C</w:t>
      </w:r>
      <w:r w:rsidR="001D21D3" w:rsidRPr="00D14574">
        <w:rPr>
          <w:rFonts w:ascii="Book Antiqua" w:eastAsia="Book Antiqua" w:hAnsi="Book Antiqua" w:cs="Book Antiqua"/>
          <w:color w:val="000000"/>
        </w:rPr>
        <w:t>:</w:t>
      </w:r>
      <w:r w:rsidRPr="00D14574">
        <w:rPr>
          <w:rFonts w:ascii="Book Antiqua" w:eastAsia="Book Antiqua" w:hAnsi="Book Antiqua" w:cs="Book Antiqua"/>
          <w:color w:val="000000"/>
        </w:rPr>
        <w:t xml:space="preserve"> April 7, 2020: CT image of tumor lesions after the first round of chemotherapy alone</w:t>
      </w:r>
      <w:r w:rsidR="001D21D3" w:rsidRPr="00D14574">
        <w:rPr>
          <w:rFonts w:ascii="Book Antiqua" w:eastAsia="Book Antiqua" w:hAnsi="Book Antiqua" w:cs="Book Antiqua"/>
          <w:color w:val="000000"/>
        </w:rPr>
        <w:t>;</w:t>
      </w:r>
      <w:r w:rsidRPr="00D14574">
        <w:rPr>
          <w:rFonts w:ascii="Book Antiqua" w:eastAsia="Book Antiqua" w:hAnsi="Book Antiqua" w:cs="Book Antiqua"/>
          <w:color w:val="000000"/>
        </w:rPr>
        <w:t xml:space="preserve"> D</w:t>
      </w:r>
      <w:r w:rsidR="001D21D3" w:rsidRPr="00D14574">
        <w:rPr>
          <w:rFonts w:ascii="Book Antiqua" w:eastAsia="Book Antiqua" w:hAnsi="Book Antiqua" w:cs="Book Antiqua"/>
          <w:color w:val="000000"/>
        </w:rPr>
        <w:t>:</w:t>
      </w:r>
      <w:r w:rsidRPr="00D14574">
        <w:rPr>
          <w:rFonts w:ascii="Book Antiqua" w:eastAsia="Book Antiqua" w:hAnsi="Book Antiqua" w:cs="Book Antiqua"/>
          <w:color w:val="000000"/>
        </w:rPr>
        <w:t xml:space="preserve"> May 30, 2020: CT image for preoperative evaluation after the third round of immunotherapy combined with chemotherapy</w:t>
      </w:r>
      <w:r w:rsidR="001D21D3" w:rsidRPr="00D14574">
        <w:rPr>
          <w:rFonts w:ascii="Book Antiqua" w:eastAsia="Book Antiqua" w:hAnsi="Book Antiqua" w:cs="Book Antiqua"/>
          <w:color w:val="000000"/>
        </w:rPr>
        <w:t>;</w:t>
      </w:r>
      <w:r w:rsidRPr="00D14574">
        <w:rPr>
          <w:rFonts w:ascii="Book Antiqua" w:eastAsia="Book Antiqua" w:hAnsi="Book Antiqua" w:cs="Book Antiqua"/>
          <w:color w:val="000000"/>
        </w:rPr>
        <w:t xml:space="preserve"> E</w:t>
      </w:r>
      <w:r w:rsidR="001D21D3" w:rsidRPr="00D14574">
        <w:rPr>
          <w:rFonts w:ascii="Book Antiqua" w:eastAsia="Book Antiqua" w:hAnsi="Book Antiqua" w:cs="Book Antiqua"/>
          <w:color w:val="000000"/>
        </w:rPr>
        <w:t>:</w:t>
      </w:r>
      <w:r w:rsidRPr="00D14574">
        <w:rPr>
          <w:rFonts w:ascii="Book Antiqua" w:eastAsia="Book Antiqua" w:hAnsi="Book Antiqua" w:cs="Book Antiqua"/>
          <w:color w:val="000000"/>
        </w:rPr>
        <w:t xml:space="preserve"> April 09, 2021: CT images at</w:t>
      </w:r>
      <w:r w:rsidR="00992C1C">
        <w:rPr>
          <w:rFonts w:ascii="Book Antiqua" w:eastAsia="Book Antiqua" w:hAnsi="Book Antiqua" w:cs="Book Antiqua"/>
          <w:color w:val="000000"/>
        </w:rPr>
        <w:t xml:space="preserve"> the</w:t>
      </w:r>
      <w:r w:rsidRPr="00D14574">
        <w:rPr>
          <w:rFonts w:ascii="Book Antiqua" w:eastAsia="Book Antiqua" w:hAnsi="Book Antiqua" w:cs="Book Antiqua"/>
          <w:color w:val="000000"/>
        </w:rPr>
        <w:t xml:space="preserve"> 10-mo follow-up after bilateral inguinal lymph node dissection.</w:t>
      </w:r>
    </w:p>
    <w:p w14:paraId="7BC2250F" w14:textId="77777777" w:rsidR="00992C1C" w:rsidRPr="00D14574" w:rsidRDefault="00992C1C" w:rsidP="00D14574">
      <w:pPr>
        <w:spacing w:line="360" w:lineRule="auto"/>
        <w:jc w:val="both"/>
        <w:rPr>
          <w:rFonts w:ascii="Book Antiqua" w:eastAsia="Book Antiqua" w:hAnsi="Book Antiqua" w:cs="Book Antiqua"/>
          <w:color w:val="000000"/>
        </w:rPr>
      </w:pPr>
    </w:p>
    <w:p w14:paraId="4A775959" w14:textId="23F63532" w:rsidR="00045D4D" w:rsidRPr="00D14574" w:rsidRDefault="009A36E5" w:rsidP="00D14574">
      <w:pPr>
        <w:spacing w:line="360" w:lineRule="auto"/>
        <w:jc w:val="both"/>
        <w:rPr>
          <w:rFonts w:ascii="Book Antiqua" w:hAnsi="Book Antiqua"/>
        </w:rPr>
      </w:pPr>
      <w:r>
        <w:rPr>
          <w:noProof/>
          <w:lang w:eastAsia="zh-CN"/>
        </w:rPr>
        <w:lastRenderedPageBreak/>
        <w:drawing>
          <wp:inline distT="0" distB="0" distL="0" distR="0" wp14:anchorId="376397E1" wp14:editId="406717FC">
            <wp:extent cx="5943600" cy="18383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38325"/>
                    </a:xfrm>
                    <a:prstGeom prst="rect">
                      <a:avLst/>
                    </a:prstGeom>
                  </pic:spPr>
                </pic:pic>
              </a:graphicData>
            </a:graphic>
          </wp:inline>
        </w:drawing>
      </w:r>
    </w:p>
    <w:p w14:paraId="5FAB7DE7" w14:textId="77777777" w:rsidR="00045D4D" w:rsidRPr="00D14574" w:rsidRDefault="00045D4D" w:rsidP="00D14574">
      <w:pPr>
        <w:spacing w:line="360" w:lineRule="auto"/>
        <w:jc w:val="both"/>
        <w:rPr>
          <w:rFonts w:ascii="Book Antiqua" w:hAnsi="Book Antiqua"/>
          <w:b/>
          <w:lang w:eastAsia="zh-CN"/>
        </w:rPr>
      </w:pPr>
      <w:r w:rsidRPr="00D14574">
        <w:rPr>
          <w:rFonts w:ascii="Book Antiqua" w:eastAsia="Book Antiqua" w:hAnsi="Book Antiqua" w:cs="Book Antiqua"/>
          <w:b/>
          <w:color w:val="000000"/>
        </w:rPr>
        <w:t>Figure 2 The timeline of treatment and procedures.</w:t>
      </w:r>
      <w:r w:rsidR="007C0ED1" w:rsidRPr="00D14574">
        <w:rPr>
          <w:rFonts w:ascii="Book Antiqua" w:eastAsia="Book Antiqua" w:hAnsi="Book Antiqua" w:cs="Book Antiqua"/>
          <w:color w:val="000000"/>
        </w:rPr>
        <w:t xml:space="preserve"> EGFR</w:t>
      </w:r>
      <w:r w:rsidR="007C0ED1" w:rsidRPr="00D14574">
        <w:rPr>
          <w:rFonts w:ascii="Book Antiqua" w:hAnsi="Book Antiqua" w:cs="Book Antiqua"/>
          <w:color w:val="000000"/>
          <w:lang w:eastAsia="zh-CN"/>
        </w:rPr>
        <w:t xml:space="preserve">: </w:t>
      </w:r>
      <w:r w:rsidR="007C0ED1" w:rsidRPr="00D14574">
        <w:rPr>
          <w:rFonts w:ascii="Book Antiqua" w:eastAsia="Book Antiqua" w:hAnsi="Book Antiqua" w:cs="Book Antiqua"/>
          <w:color w:val="000000"/>
        </w:rPr>
        <w:t>Epidermal growth factor receptor</w:t>
      </w:r>
      <w:r w:rsidR="00022340" w:rsidRPr="00D14574">
        <w:rPr>
          <w:rFonts w:ascii="Book Antiqua" w:eastAsia="Book Antiqua" w:hAnsi="Book Antiqua" w:cs="Book Antiqua"/>
          <w:color w:val="000000"/>
        </w:rPr>
        <w:t>.</w:t>
      </w:r>
    </w:p>
    <w:sectPr w:rsidR="00045D4D" w:rsidRPr="00D14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DE5D" w14:textId="77777777" w:rsidR="00196F03" w:rsidRDefault="00196F03" w:rsidP="00ED3A54">
      <w:r>
        <w:separator/>
      </w:r>
    </w:p>
  </w:endnote>
  <w:endnote w:type="continuationSeparator" w:id="0">
    <w:p w14:paraId="62FA93EF" w14:textId="77777777" w:rsidR="00196F03" w:rsidRDefault="00196F03" w:rsidP="00ED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45414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91F0E27" w14:textId="77777777" w:rsidR="00ED3A54" w:rsidRPr="00D14574" w:rsidRDefault="00ED3A54">
            <w:pPr>
              <w:pStyle w:val="a5"/>
              <w:jc w:val="right"/>
              <w:rPr>
                <w:rFonts w:ascii="Book Antiqua" w:hAnsi="Book Antiqua"/>
                <w:sz w:val="24"/>
                <w:szCs w:val="24"/>
              </w:rPr>
            </w:pPr>
            <w:r w:rsidRPr="00D14574">
              <w:rPr>
                <w:rFonts w:ascii="Book Antiqua" w:hAnsi="Book Antiqua"/>
                <w:sz w:val="24"/>
                <w:szCs w:val="24"/>
                <w:lang w:val="zh-CN" w:eastAsia="zh-CN"/>
              </w:rPr>
              <w:t xml:space="preserve"> </w:t>
            </w:r>
            <w:r w:rsidRPr="00D14574">
              <w:rPr>
                <w:rFonts w:ascii="Book Antiqua" w:hAnsi="Book Antiqua"/>
                <w:sz w:val="24"/>
                <w:szCs w:val="24"/>
              </w:rPr>
              <w:fldChar w:fldCharType="begin"/>
            </w:r>
            <w:r w:rsidRPr="00D14574">
              <w:rPr>
                <w:rFonts w:ascii="Book Antiqua" w:hAnsi="Book Antiqua"/>
                <w:sz w:val="24"/>
                <w:szCs w:val="24"/>
              </w:rPr>
              <w:instrText>PAGE</w:instrText>
            </w:r>
            <w:r w:rsidRPr="00D14574">
              <w:rPr>
                <w:rFonts w:ascii="Book Antiqua" w:hAnsi="Book Antiqua"/>
                <w:sz w:val="24"/>
                <w:szCs w:val="24"/>
              </w:rPr>
              <w:fldChar w:fldCharType="separate"/>
            </w:r>
            <w:r w:rsidR="008519B0">
              <w:rPr>
                <w:rFonts w:ascii="Book Antiqua" w:hAnsi="Book Antiqua"/>
                <w:noProof/>
                <w:sz w:val="24"/>
                <w:szCs w:val="24"/>
              </w:rPr>
              <w:t>18</w:t>
            </w:r>
            <w:r w:rsidRPr="00D14574">
              <w:rPr>
                <w:rFonts w:ascii="Book Antiqua" w:hAnsi="Book Antiqua"/>
                <w:sz w:val="24"/>
                <w:szCs w:val="24"/>
              </w:rPr>
              <w:fldChar w:fldCharType="end"/>
            </w:r>
            <w:r w:rsidRPr="00D14574">
              <w:rPr>
                <w:rFonts w:ascii="Book Antiqua" w:hAnsi="Book Antiqua"/>
                <w:sz w:val="24"/>
                <w:szCs w:val="24"/>
                <w:lang w:val="zh-CN" w:eastAsia="zh-CN"/>
              </w:rPr>
              <w:t xml:space="preserve"> / </w:t>
            </w:r>
            <w:r w:rsidRPr="00D14574">
              <w:rPr>
                <w:rFonts w:ascii="Book Antiqua" w:hAnsi="Book Antiqua"/>
                <w:sz w:val="24"/>
                <w:szCs w:val="24"/>
              </w:rPr>
              <w:fldChar w:fldCharType="begin"/>
            </w:r>
            <w:r w:rsidRPr="00D14574">
              <w:rPr>
                <w:rFonts w:ascii="Book Antiqua" w:hAnsi="Book Antiqua"/>
                <w:sz w:val="24"/>
                <w:szCs w:val="24"/>
              </w:rPr>
              <w:instrText>NUMPAGES</w:instrText>
            </w:r>
            <w:r w:rsidRPr="00D14574">
              <w:rPr>
                <w:rFonts w:ascii="Book Antiqua" w:hAnsi="Book Antiqua"/>
                <w:sz w:val="24"/>
                <w:szCs w:val="24"/>
              </w:rPr>
              <w:fldChar w:fldCharType="separate"/>
            </w:r>
            <w:r w:rsidR="008519B0">
              <w:rPr>
                <w:rFonts w:ascii="Book Antiqua" w:hAnsi="Book Antiqua"/>
                <w:noProof/>
                <w:sz w:val="24"/>
                <w:szCs w:val="24"/>
              </w:rPr>
              <w:t>18</w:t>
            </w:r>
            <w:r w:rsidRPr="00D14574">
              <w:rPr>
                <w:rFonts w:ascii="Book Antiqua" w:hAnsi="Book Antiqua"/>
                <w:sz w:val="24"/>
                <w:szCs w:val="24"/>
              </w:rPr>
              <w:fldChar w:fldCharType="end"/>
            </w:r>
          </w:p>
        </w:sdtContent>
      </w:sdt>
    </w:sdtContent>
  </w:sdt>
  <w:p w14:paraId="476EC60F" w14:textId="77777777" w:rsidR="00ED3A54" w:rsidRDefault="00ED3A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87B3" w14:textId="77777777" w:rsidR="00196F03" w:rsidRDefault="00196F03" w:rsidP="00ED3A54">
      <w:r>
        <w:separator/>
      </w:r>
    </w:p>
  </w:footnote>
  <w:footnote w:type="continuationSeparator" w:id="0">
    <w:p w14:paraId="3143D178" w14:textId="77777777" w:rsidR="00196F03" w:rsidRDefault="00196F03" w:rsidP="00ED3A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96C"/>
    <w:rsid w:val="000139E1"/>
    <w:rsid w:val="00013B74"/>
    <w:rsid w:val="0001725A"/>
    <w:rsid w:val="00022340"/>
    <w:rsid w:val="000226CC"/>
    <w:rsid w:val="00022722"/>
    <w:rsid w:val="000255AD"/>
    <w:rsid w:val="00032FF6"/>
    <w:rsid w:val="00042855"/>
    <w:rsid w:val="000438BE"/>
    <w:rsid w:val="00045D4D"/>
    <w:rsid w:val="00083A98"/>
    <w:rsid w:val="00097D45"/>
    <w:rsid w:val="000A3B88"/>
    <w:rsid w:val="000D5364"/>
    <w:rsid w:val="00100870"/>
    <w:rsid w:val="00116344"/>
    <w:rsid w:val="00133A57"/>
    <w:rsid w:val="00150033"/>
    <w:rsid w:val="001556FC"/>
    <w:rsid w:val="001729AA"/>
    <w:rsid w:val="00172E9D"/>
    <w:rsid w:val="001901AC"/>
    <w:rsid w:val="00196F03"/>
    <w:rsid w:val="001B2212"/>
    <w:rsid w:val="001B274F"/>
    <w:rsid w:val="001B3C8E"/>
    <w:rsid w:val="001C50C6"/>
    <w:rsid w:val="001D21D3"/>
    <w:rsid w:val="001F4C58"/>
    <w:rsid w:val="002103E6"/>
    <w:rsid w:val="00216DEE"/>
    <w:rsid w:val="00217897"/>
    <w:rsid w:val="00220101"/>
    <w:rsid w:val="00280811"/>
    <w:rsid w:val="00306C9C"/>
    <w:rsid w:val="003157D8"/>
    <w:rsid w:val="00341EFC"/>
    <w:rsid w:val="00344293"/>
    <w:rsid w:val="0035637A"/>
    <w:rsid w:val="003574D7"/>
    <w:rsid w:val="003609D4"/>
    <w:rsid w:val="00365FF0"/>
    <w:rsid w:val="00374A67"/>
    <w:rsid w:val="0038749A"/>
    <w:rsid w:val="00387512"/>
    <w:rsid w:val="00394C15"/>
    <w:rsid w:val="003A76E4"/>
    <w:rsid w:val="004200E3"/>
    <w:rsid w:val="00427856"/>
    <w:rsid w:val="00473AD9"/>
    <w:rsid w:val="0048208B"/>
    <w:rsid w:val="004A6219"/>
    <w:rsid w:val="004B41C5"/>
    <w:rsid w:val="004B52BF"/>
    <w:rsid w:val="004D7E6C"/>
    <w:rsid w:val="004F3E83"/>
    <w:rsid w:val="004F7C7D"/>
    <w:rsid w:val="00504844"/>
    <w:rsid w:val="005576D7"/>
    <w:rsid w:val="00572716"/>
    <w:rsid w:val="00595F57"/>
    <w:rsid w:val="005A7F03"/>
    <w:rsid w:val="00624A72"/>
    <w:rsid w:val="0063489C"/>
    <w:rsid w:val="00677B58"/>
    <w:rsid w:val="00677DF1"/>
    <w:rsid w:val="006A5268"/>
    <w:rsid w:val="006E0160"/>
    <w:rsid w:val="006E64B5"/>
    <w:rsid w:val="006F347D"/>
    <w:rsid w:val="007369A8"/>
    <w:rsid w:val="007666C5"/>
    <w:rsid w:val="00766704"/>
    <w:rsid w:val="00792255"/>
    <w:rsid w:val="007A4BA9"/>
    <w:rsid w:val="007C0697"/>
    <w:rsid w:val="007C0ED1"/>
    <w:rsid w:val="007D786D"/>
    <w:rsid w:val="007E5E5E"/>
    <w:rsid w:val="007E68B0"/>
    <w:rsid w:val="00802FE6"/>
    <w:rsid w:val="0083161C"/>
    <w:rsid w:val="00840444"/>
    <w:rsid w:val="008469BC"/>
    <w:rsid w:val="00850327"/>
    <w:rsid w:val="008519B0"/>
    <w:rsid w:val="00865DF9"/>
    <w:rsid w:val="0086797D"/>
    <w:rsid w:val="00876B6A"/>
    <w:rsid w:val="00886ED8"/>
    <w:rsid w:val="008A6362"/>
    <w:rsid w:val="008C3587"/>
    <w:rsid w:val="008C3E2D"/>
    <w:rsid w:val="008C59E5"/>
    <w:rsid w:val="008C5AA3"/>
    <w:rsid w:val="008E36E3"/>
    <w:rsid w:val="008F22B5"/>
    <w:rsid w:val="00901AA1"/>
    <w:rsid w:val="00903DE9"/>
    <w:rsid w:val="00922C3B"/>
    <w:rsid w:val="00943837"/>
    <w:rsid w:val="00952E49"/>
    <w:rsid w:val="00974D41"/>
    <w:rsid w:val="009817A6"/>
    <w:rsid w:val="00992C1C"/>
    <w:rsid w:val="009A36E5"/>
    <w:rsid w:val="009B127B"/>
    <w:rsid w:val="009F13FD"/>
    <w:rsid w:val="00A010DA"/>
    <w:rsid w:val="00A22226"/>
    <w:rsid w:val="00A232E5"/>
    <w:rsid w:val="00A24864"/>
    <w:rsid w:val="00A57009"/>
    <w:rsid w:val="00A6430F"/>
    <w:rsid w:val="00A77B3E"/>
    <w:rsid w:val="00A80508"/>
    <w:rsid w:val="00A80FE0"/>
    <w:rsid w:val="00B437CA"/>
    <w:rsid w:val="00B43B87"/>
    <w:rsid w:val="00B52D97"/>
    <w:rsid w:val="00BC4C27"/>
    <w:rsid w:val="00BE4461"/>
    <w:rsid w:val="00BE4DF7"/>
    <w:rsid w:val="00BE5D47"/>
    <w:rsid w:val="00C4358A"/>
    <w:rsid w:val="00C44668"/>
    <w:rsid w:val="00C57D52"/>
    <w:rsid w:val="00C66E0F"/>
    <w:rsid w:val="00C70608"/>
    <w:rsid w:val="00C7214B"/>
    <w:rsid w:val="00C803D4"/>
    <w:rsid w:val="00C81A03"/>
    <w:rsid w:val="00C82E36"/>
    <w:rsid w:val="00CA2A55"/>
    <w:rsid w:val="00CE5772"/>
    <w:rsid w:val="00CF7B5F"/>
    <w:rsid w:val="00D13F67"/>
    <w:rsid w:val="00D14574"/>
    <w:rsid w:val="00D66E9D"/>
    <w:rsid w:val="00D72F4E"/>
    <w:rsid w:val="00DA2DF4"/>
    <w:rsid w:val="00DA776C"/>
    <w:rsid w:val="00DE60CC"/>
    <w:rsid w:val="00E02028"/>
    <w:rsid w:val="00E42897"/>
    <w:rsid w:val="00E53633"/>
    <w:rsid w:val="00E7371A"/>
    <w:rsid w:val="00E74AC4"/>
    <w:rsid w:val="00E85511"/>
    <w:rsid w:val="00E91B5B"/>
    <w:rsid w:val="00E97DD6"/>
    <w:rsid w:val="00ED3A54"/>
    <w:rsid w:val="00EE5A1F"/>
    <w:rsid w:val="00EF2026"/>
    <w:rsid w:val="00EF75D0"/>
    <w:rsid w:val="00F106BB"/>
    <w:rsid w:val="00F15C94"/>
    <w:rsid w:val="00F2248B"/>
    <w:rsid w:val="00F31C6A"/>
    <w:rsid w:val="00F45F63"/>
    <w:rsid w:val="00F95C40"/>
    <w:rsid w:val="00FA13FE"/>
    <w:rsid w:val="00FB07DB"/>
    <w:rsid w:val="00FF375A"/>
    <w:rsid w:val="00FF5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B669C"/>
  <w15:docId w15:val="{756697D0-3D59-4008-BC4F-7EF4A4F8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3A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3A54"/>
    <w:rPr>
      <w:sz w:val="18"/>
      <w:szCs w:val="18"/>
    </w:rPr>
  </w:style>
  <w:style w:type="paragraph" w:styleId="a5">
    <w:name w:val="footer"/>
    <w:basedOn w:val="a"/>
    <w:link w:val="a6"/>
    <w:uiPriority w:val="99"/>
    <w:unhideWhenUsed/>
    <w:rsid w:val="00ED3A54"/>
    <w:pPr>
      <w:tabs>
        <w:tab w:val="center" w:pos="4153"/>
        <w:tab w:val="right" w:pos="8306"/>
      </w:tabs>
      <w:snapToGrid w:val="0"/>
    </w:pPr>
    <w:rPr>
      <w:sz w:val="18"/>
      <w:szCs w:val="18"/>
    </w:rPr>
  </w:style>
  <w:style w:type="character" w:customStyle="1" w:styleId="a6">
    <w:name w:val="页脚 字符"/>
    <w:basedOn w:val="a0"/>
    <w:link w:val="a5"/>
    <w:uiPriority w:val="99"/>
    <w:rsid w:val="00ED3A54"/>
    <w:rPr>
      <w:sz w:val="18"/>
      <w:szCs w:val="18"/>
    </w:rPr>
  </w:style>
  <w:style w:type="paragraph" w:styleId="a7">
    <w:name w:val="Balloon Text"/>
    <w:basedOn w:val="a"/>
    <w:link w:val="a8"/>
    <w:semiHidden/>
    <w:unhideWhenUsed/>
    <w:rsid w:val="007C0ED1"/>
    <w:rPr>
      <w:sz w:val="18"/>
      <w:szCs w:val="18"/>
    </w:rPr>
  </w:style>
  <w:style w:type="character" w:customStyle="1" w:styleId="a8">
    <w:name w:val="批注框文本 字符"/>
    <w:basedOn w:val="a0"/>
    <w:link w:val="a7"/>
    <w:semiHidden/>
    <w:rsid w:val="007C0ED1"/>
    <w:rPr>
      <w:sz w:val="18"/>
      <w:szCs w:val="18"/>
    </w:rPr>
  </w:style>
  <w:style w:type="paragraph" w:styleId="a9">
    <w:name w:val="Revision"/>
    <w:hidden/>
    <w:uiPriority w:val="99"/>
    <w:semiHidden/>
    <w:rsid w:val="00D145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Zhenxing Yang</dc:creator>
  <cp:lastModifiedBy>BPG Wang,Jin-Lei</cp:lastModifiedBy>
  <cp:revision>10</cp:revision>
  <dcterms:created xsi:type="dcterms:W3CDTF">2022-10-21T22:23:00Z</dcterms:created>
  <dcterms:modified xsi:type="dcterms:W3CDTF">2022-10-26T09:05:00Z</dcterms:modified>
</cp:coreProperties>
</file>