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C8BD" w14:textId="6FACE5A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Name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of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Journal: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World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Journal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of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Gastrointestinal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Oncology</w:t>
      </w:r>
    </w:p>
    <w:p w14:paraId="5316DBB1" w14:textId="519252C8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Manuscript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NO: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78296</w:t>
      </w:r>
    </w:p>
    <w:p w14:paraId="2EF6F7C2" w14:textId="03F62F4E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Manuscript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Type: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LETTER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EDITOR</w:t>
      </w:r>
    </w:p>
    <w:p w14:paraId="538B9AE0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2DC17591" w14:textId="1A60496C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Nutrition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deprivation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affects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cytotoxic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CD8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carcinoma</w:t>
      </w:r>
    </w:p>
    <w:p w14:paraId="71C80E9E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22E5C686" w14:textId="34BA2C80" w:rsidR="00A77B3E" w:rsidRPr="002F3380" w:rsidRDefault="002F3380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CY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8D671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F338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Nutrition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affects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function</w:t>
      </w:r>
    </w:p>
    <w:p w14:paraId="63FDD7B9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1C49B445" w14:textId="59928F0A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Chun</w:t>
      </w:r>
      <w:r w:rsidR="002F3380">
        <w:rPr>
          <w:rFonts w:ascii="Book Antiqua" w:hAnsi="Book Antiqua" w:cs="Book Antiqua" w:hint="eastAsia"/>
          <w:color w:val="000000"/>
          <w:lang w:eastAsia="zh-CN"/>
        </w:rPr>
        <w:t>-Y</w:t>
      </w:r>
      <w:r w:rsidRPr="002F3380">
        <w:rPr>
          <w:rFonts w:ascii="Book Antiqua" w:eastAsia="Book Antiqua" w:hAnsi="Book Antiqua" w:cs="Book Antiqua"/>
          <w:color w:val="000000"/>
        </w:rPr>
        <w:t>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Zhang,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Shuai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Liu,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</w:t>
      </w:r>
    </w:p>
    <w:p w14:paraId="5295694C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8F56538" w14:textId="4B91739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2F3380"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Department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Veterinary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Pathobiology,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Missouri,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Columbia,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1226FA">
        <w:rPr>
          <w:rFonts w:ascii="Book Antiqua" w:hAnsi="Book Antiqua" w:cs="Book Antiqua"/>
          <w:color w:val="000000"/>
          <w:lang w:eastAsia="zh-CN"/>
        </w:rPr>
        <w:t>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65211,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</w:t>
      </w:r>
    </w:p>
    <w:p w14:paraId="093902AB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6B280E1E" w14:textId="74B6C86C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Shuai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First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Affiliated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Hospital,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Zhejiang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Hangzhou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310006,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Zhejiang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F3380">
        <w:rPr>
          <w:rFonts w:ascii="Book Antiqua" w:hAnsi="Book Antiqua" w:cs="Book Antiqua" w:hint="eastAsia"/>
          <w:color w:val="000000"/>
          <w:lang w:eastAsia="zh-CN"/>
        </w:rPr>
        <w:t>Province</w:t>
      </w:r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</w:t>
      </w:r>
    </w:p>
    <w:p w14:paraId="7AB29758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30651450" w14:textId="5A1498BA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Department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Surgery,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Missouri,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Columbia,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1226FA">
        <w:rPr>
          <w:rFonts w:ascii="Book Antiqua" w:hAnsi="Book Antiqua" w:cs="Book Antiqua"/>
          <w:color w:val="000000"/>
          <w:lang w:eastAsia="zh-CN"/>
        </w:rPr>
        <w:t>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65211,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</w:t>
      </w:r>
    </w:p>
    <w:p w14:paraId="30C918F4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2DCF24F4" w14:textId="5781908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designed,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collected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data,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wrote,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revised,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finalized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manuscript,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contributed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equally,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shared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first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authorship.</w:t>
      </w:r>
    </w:p>
    <w:p w14:paraId="7EC97616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11C414D8" w14:textId="663969D6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DVM,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Department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Surgery,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Missouri,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2203,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NexGen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Precision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Building,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1030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Hitt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Street,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Columbia,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F51EDF">
        <w:rPr>
          <w:rFonts w:ascii="Book Antiqua" w:hAnsi="Book Antiqua" w:cs="Book Antiqua" w:hint="eastAsia"/>
          <w:color w:val="000000"/>
          <w:lang w:eastAsia="zh-CN"/>
        </w:rPr>
        <w:t>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65211,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yangmin@health.missouri.edu</w:t>
      </w:r>
    </w:p>
    <w:p w14:paraId="2A6056D8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CF07509" w14:textId="344D291D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June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18,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2022</w:t>
      </w:r>
    </w:p>
    <w:p w14:paraId="3FC6A892" w14:textId="60081643" w:rsidR="00A77B3E" w:rsidRPr="00E20A4C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0A4C" w:rsidRPr="00E20A4C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8D671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20A4C" w:rsidRPr="00E20A4C">
        <w:rPr>
          <w:rFonts w:ascii="Book Antiqua" w:hAnsi="Book Antiqua" w:cs="Book Antiqua" w:hint="eastAsia"/>
          <w:bCs/>
          <w:color w:val="000000"/>
          <w:lang w:eastAsia="zh-CN"/>
        </w:rPr>
        <w:t>28,</w:t>
      </w:r>
      <w:r w:rsidR="008D671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20A4C" w:rsidRPr="00E20A4C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433DBBC3" w14:textId="2B4E9744" w:rsidR="00A77B3E" w:rsidRPr="00E37CBB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8-16T09:59:00Z">
        <w:r w:rsidR="00BA3A36" w:rsidRPr="00BA3A36">
          <w:rPr>
            <w:rFonts w:ascii="Book Antiqua" w:eastAsia="Book Antiqua" w:hAnsi="Book Antiqua" w:cs="Book Antiqua"/>
            <w:b/>
            <w:bCs/>
            <w:color w:val="000000"/>
          </w:rPr>
          <w:t>August 16, 2022</w:t>
        </w:r>
      </w:ins>
    </w:p>
    <w:p w14:paraId="3258EFB2" w14:textId="3EABE473" w:rsidR="00A77B3E" w:rsidRPr="002F3380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8F060EC" w14:textId="77777777" w:rsidR="00A77B3E" w:rsidRDefault="00A77B3E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C30EBB" w14:textId="77777777" w:rsidR="00E20A4C" w:rsidRDefault="00E20A4C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190356" w14:textId="77777777" w:rsidR="00E20A4C" w:rsidRDefault="00E20A4C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A1C732" w14:textId="77777777" w:rsidR="00E20A4C" w:rsidRDefault="00E20A4C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63918B" w14:textId="7777777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Abstract</w:t>
      </w:r>
    </w:p>
    <w:p w14:paraId="0BD36D2C" w14:textId="17BFA17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(HCC)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third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cancer-related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worldwide.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carcinogens,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infection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hepatitis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viruses,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alcohol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abuse,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disorders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non-alcoholic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disease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mainly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contribute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initiation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progression.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powerful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tools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unresectable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patients.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major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component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0C3C32">
        <w:rPr>
          <w:rFonts w:ascii="Book Antiqua" w:eastAsia="Book Antiqua" w:hAnsi="Book Antiqua" w:cs="Book Antiqua"/>
          <w:color w:val="000000"/>
        </w:rPr>
        <w:t>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high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immunoglobulin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mucin-domain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containing-3,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and/or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lymphocyte-activation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gene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3,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low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levels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perforin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(PRF1)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granzyme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(GZMB),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cytokines,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interferon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gamma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necrosis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alpha.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referenced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PRF1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GZMB.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each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depend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source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Overall,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pivotal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both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growth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response.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</w:p>
    <w:p w14:paraId="490FE522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01D63361" w14:textId="3F8945CC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acids;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</w:p>
    <w:p w14:paraId="117DC48B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20E9B3BC" w14:textId="1EE437C3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lastRenderedPageBreak/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</w:t>
      </w:r>
      <w:r w:rsidR="0075120D">
        <w:rPr>
          <w:rFonts w:ascii="Book Antiqua" w:hAnsi="Book Antiqua" w:cs="Book Antiqua" w:hint="eastAsia"/>
          <w:color w:val="000000"/>
          <w:lang w:eastAsia="zh-CN"/>
        </w:rPr>
        <w:t>Y</w:t>
      </w:r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affects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press</w:t>
      </w:r>
    </w:p>
    <w:p w14:paraId="40A0F65C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7A17F0B3" w14:textId="2A14E030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powerful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tools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unresectable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major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component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0C3C32">
        <w:rPr>
          <w:rFonts w:ascii="Book Antiqua" w:eastAsia="Book Antiqua" w:hAnsi="Book Antiqua" w:cs="Book Antiqua"/>
          <w:color w:val="000000"/>
        </w:rPr>
        <w:t>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high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checkpoints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cytokines,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perforin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granzyme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Here,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dependent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Overall,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reprogramming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plays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pivotal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both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growth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response.</w:t>
      </w:r>
    </w:p>
    <w:p w14:paraId="0379F599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78CF97B7" w14:textId="79281E16" w:rsidR="00A77B3E" w:rsidRPr="002F3380" w:rsidRDefault="00E20A4C" w:rsidP="002F338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03F72" w:rsidRPr="002F33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8D67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03F72" w:rsidRPr="002F3380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8D67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03F72" w:rsidRPr="002F3380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EFC3CF8" w14:textId="3B9F1CBE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We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read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basic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recently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published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great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interest,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tumor-infiltrating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(HCC)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dysfunction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apoptosis.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primary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third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cancer-related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worldwide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carcinogens,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infection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hepatitis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viruses,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alcohol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abuse,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disorders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non-alcoholic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disease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mainly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contribute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initiation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progression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F3380">
        <w:rPr>
          <w:rFonts w:ascii="Book Antiqua" w:eastAsia="Book Antiqua" w:hAnsi="Book Antiqua" w:cs="Book Antiqua"/>
          <w:color w:val="000000"/>
        </w:rPr>
        <w:t>.</w:t>
      </w:r>
    </w:p>
    <w:p w14:paraId="3DBBC8BD" w14:textId="3F03D531" w:rsidR="00A77B3E" w:rsidRPr="002F3380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powerful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tools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unresectable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patients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major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component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0C3C32">
        <w:rPr>
          <w:rFonts w:ascii="Book Antiqua" w:eastAsia="Book Antiqua" w:hAnsi="Book Antiqua" w:cs="Book Antiqua"/>
          <w:color w:val="000000"/>
        </w:rPr>
        <w:t>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high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(PD-1),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T-cell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immunoglobulin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mucin-domain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containing-3,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lymphocyte-activation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anti-tumor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gamma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(IFN-γ)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(TNF-α)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[5,6]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referenced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deprivation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perforin</w:t>
      </w:r>
      <w:r w:rsidR="008D671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granzyme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8D671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CD8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checkpoint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inhibitors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targeting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PD-1,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protein-ligand-1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(PD-L1),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T-lymphocyte-associated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(CTLA-4)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clinical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6711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example,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U.S.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Food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Drug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Administration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approved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nivolumab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(anti-PD1)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combination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ipilimumab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ipilimumab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(anti-CTLA-4)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certain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conditions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Furthermore,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state-art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chimeric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receptor-engineered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promise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6711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F3380">
        <w:rPr>
          <w:rFonts w:ascii="Book Antiqua" w:eastAsia="Book Antiqua" w:hAnsi="Book Antiqua" w:cs="Book Antiqua"/>
          <w:color w:val="000000"/>
        </w:rPr>
        <w:t>.</w:t>
      </w:r>
    </w:p>
    <w:p w14:paraId="6810E1E9" w14:textId="2931981C" w:rsidR="00A77B3E" w:rsidRPr="002F3380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Accumulating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data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indicate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compete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nutrient-poor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especially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immunity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example,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dietary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asparagine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Asn</w:t>
      </w:r>
      <w:proofErr w:type="spellEnd"/>
      <w:r w:rsidRPr="002F3380">
        <w:rPr>
          <w:rFonts w:ascii="Book Antiqua" w:eastAsia="Book Antiqua" w:hAnsi="Book Antiqua" w:cs="Book Antiqua"/>
          <w:color w:val="000000"/>
        </w:rPr>
        <w:t>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asparaginase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administration,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asparagine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transporter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family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member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(SLC1A5)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lastRenderedPageBreak/>
        <w:t>cells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contrast,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D6711">
        <w:rPr>
          <w:rFonts w:ascii="Book Antiqua" w:eastAsia="Book Antiqua" w:hAnsi="Book Antiqua" w:cs="Book Antiqua"/>
          <w:color w:val="000000"/>
        </w:rPr>
        <w:t>Asn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levels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enhance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</w:t>
      </w:r>
      <w:r w:rsidRPr="008D6711">
        <w:rPr>
          <w:rFonts w:ascii="Book Antiqua" w:eastAsia="Book Antiqua" w:hAnsi="Book Antiqua" w:cs="Book Antiqua"/>
          <w:i/>
          <w:color w:val="000000"/>
        </w:rPr>
        <w:t>e.g.</w:t>
      </w:r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B16-OVA)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Supplementation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creatine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significantly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growth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multiple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models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</w:t>
      </w:r>
      <w:r w:rsidRPr="008D6711">
        <w:rPr>
          <w:rFonts w:ascii="Book Antiqua" w:eastAsia="Book Antiqua" w:hAnsi="Book Antiqua" w:cs="Book Antiqua"/>
          <w:i/>
          <w:color w:val="000000"/>
        </w:rPr>
        <w:t>e</w:t>
      </w:r>
      <w:r w:rsidR="008D6711" w:rsidRPr="008D6711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Pr="008D6711">
        <w:rPr>
          <w:rFonts w:ascii="Book Antiqua" w:eastAsia="Book Antiqua" w:hAnsi="Book Antiqua" w:cs="Book Antiqua"/>
          <w:i/>
          <w:color w:val="000000"/>
        </w:rPr>
        <w:t>g.</w:t>
      </w:r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B16-OVA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melanoma)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had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synergistic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PD-1/PD-L1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blockade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treatment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Some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non-essential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serine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required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proliferation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promoting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nucleotide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biosynthesis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Additionally,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required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memory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subsets,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glucose,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lactate,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glutamine,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methionine,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neutral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acids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Under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low-glucose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microenvironment,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due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consumption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glucose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enhanced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regulatory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resulting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failure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blockade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addition,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cell-derived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metabolites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lactate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inhibit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cytotoxicity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accumulation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long-chain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(LCFAs)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due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downregulation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regulating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enzymes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impair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causing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dysfunction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catabolism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reprogram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metabolic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pathways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compete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acids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Therefore,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glutaminase,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amidohydrolase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enzyme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generate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induced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F3380">
        <w:rPr>
          <w:rFonts w:ascii="Book Antiqua" w:eastAsia="Book Antiqua" w:hAnsi="Book Antiqua" w:cs="Book Antiqua"/>
          <w:color w:val="000000"/>
        </w:rPr>
        <w:t>.</w:t>
      </w:r>
    </w:p>
    <w:p w14:paraId="6AB78D05" w14:textId="630F1D5A" w:rsidR="00A77B3E" w:rsidRPr="002F3380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Different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diverse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example,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indoleamine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2,3-dioxygenase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elevating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intracellular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levels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Meanwhile,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supplementation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promoted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co-cultured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B16F10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tumor-infiltration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lung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model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contrast,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depletion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dietary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aryl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hydrocarbon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receptor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tumor-associated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macrophages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infiltration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necrosis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alpha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(TNFα)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2F3380">
        <w:rPr>
          <w:rFonts w:ascii="Book Antiqua" w:eastAsia="Book Antiqua" w:hAnsi="Book Antiqua" w:cs="Book Antiqua"/>
          <w:color w:val="000000"/>
        </w:rPr>
        <w:t>IFNγ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pancreatic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ductal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adenocarcinoma,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supplement</w:t>
      </w:r>
      <w:r w:rsidR="000C3C32">
        <w:rPr>
          <w:rFonts w:ascii="Book Antiqua" w:eastAsia="Book Antiqua" w:hAnsi="Book Antiqua" w:cs="Book Antiqua"/>
          <w:color w:val="000000"/>
        </w:rPr>
        <w:t>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dietary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indoles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</w:p>
    <w:p w14:paraId="1EA9EFCE" w14:textId="11168D06" w:rsidR="00A77B3E" w:rsidRPr="002F3380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reviewed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damage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apoptosis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dysfunction.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findings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light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need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further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investigation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molecular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mechanisms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helper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17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but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through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glutaminolysis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(GLS)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reactive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oxygen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species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phosphoinositide-3-kinase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interacting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(</w:t>
      </w:r>
      <w:r w:rsidRPr="00E20A4C">
        <w:rPr>
          <w:rFonts w:ascii="Book Antiqua" w:eastAsia="Book Antiqua" w:hAnsi="Book Antiqua" w:cs="Book Antiqua"/>
          <w:bCs/>
          <w:color w:val="000000"/>
        </w:rPr>
        <w:t>Figure</w:t>
      </w:r>
      <w:r w:rsidR="008D671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Cs/>
          <w:color w:val="000000"/>
        </w:rPr>
        <w:t>1</w:t>
      </w:r>
      <w:r w:rsidRPr="00E20A4C">
        <w:rPr>
          <w:rFonts w:ascii="Book Antiqua" w:eastAsia="Book Antiqua" w:hAnsi="Book Antiqua" w:cs="Book Antiqua"/>
          <w:color w:val="000000"/>
        </w:rPr>
        <w:t>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</w:t>
      </w:r>
      <w:r w:rsidRPr="002F3380">
        <w:rPr>
          <w:rFonts w:ascii="Book Antiqua" w:eastAsia="Book Antiqua" w:hAnsi="Book Antiqua" w:cs="Book Antiqua"/>
          <w:color w:val="000000"/>
        </w:rPr>
        <w:t>espectively.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SLC1A5,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known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alanine-serine-cysteine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transporter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2</w:t>
      </w:r>
      <w:r w:rsidR="004104D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mediates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transportation,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(SLCs)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SLC6A14,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19,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SLC38A1-5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proinflammatory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results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slanted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through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oxidative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phosphorylation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addition,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hepatocyte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disruption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redirected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synthesis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tricarboxylic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cycle,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limiting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synthesis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reduce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Pr="002F3380">
        <w:rPr>
          <w:rFonts w:ascii="SimSun" w:eastAsia="SimSun" w:hAnsi="SimSun" w:cs="SimSun" w:hint="eastAsia"/>
          <w:color w:val="000000"/>
        </w:rPr>
        <w:t>‐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Pr="002F3380">
        <w:rPr>
          <w:rFonts w:ascii="SimSun" w:eastAsia="SimSun" w:hAnsi="SimSun" w:cs="SimSun" w:hint="eastAsia"/>
          <w:color w:val="000000"/>
        </w:rPr>
        <w:t>‐</w:t>
      </w:r>
      <w:r w:rsidRPr="002F3380">
        <w:rPr>
          <w:rFonts w:ascii="Book Antiqua" w:eastAsia="Book Antiqua" w:hAnsi="Book Antiqua" w:cs="Book Antiqua"/>
          <w:color w:val="000000"/>
        </w:rPr>
        <w:t>specific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lymphoma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Overall,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dependent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Meanwhile,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could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synergetic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strategy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treatment.</w:t>
      </w:r>
    </w:p>
    <w:p w14:paraId="78617664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E07E23F" w14:textId="7777777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7F77E9" w14:textId="2E42FD42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GM,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JH.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infiltrating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damage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apoptosis.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World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color w:val="000000"/>
        </w:rPr>
        <w:t>Gastrointest</w:t>
      </w:r>
      <w:proofErr w:type="spellEnd"/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Oncol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color w:val="000000"/>
        </w:rPr>
        <w:t>14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1124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Pr="00E20A4C">
        <w:rPr>
          <w:rFonts w:ascii="Book Antiqua" w:eastAsia="Book Antiqua" w:hAnsi="Book Antiqua" w:cs="Book Antiqua"/>
          <w:color w:val="000000"/>
        </w:rPr>
        <w:t>1140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[DOI: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10.4251/wjgo.v14.i6.1124]</w:t>
      </w:r>
    </w:p>
    <w:p w14:paraId="7827E422" w14:textId="4B9CC75F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lastRenderedPageBreak/>
        <w:t>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Siegel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Jemal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Bray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Global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Statistics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GLOBOCAN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Estimates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Incidence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Mortality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Worldwide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185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Countries.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209-249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33538338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10.3322/caac.21660]</w:t>
      </w:r>
    </w:p>
    <w:p w14:paraId="2D67D8ED" w14:textId="7F42C7DD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Obesity,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Diabetes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Mellitus,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Cardiovascular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Disease: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Causing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Factors,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Molecular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Links,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Options.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808526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35002979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10.3389/fendo.2021.808526]</w:t>
      </w:r>
    </w:p>
    <w:p w14:paraId="03F9B738" w14:textId="219C301B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Sangro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Sarobe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Hervás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-Stubbs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Melero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Advances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Rev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Gastro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color w:val="000000"/>
        </w:rPr>
        <w:t>Hepat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color w:val="000000"/>
        </w:rPr>
        <w:t>18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525-543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10.1038/s41575-021-00438-0]</w:t>
      </w:r>
    </w:p>
    <w:p w14:paraId="1DF69EE3" w14:textId="481C858E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HD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Jung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Eo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Association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Between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Level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Tumor-Infiltrating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Features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2018;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1936-1950.e17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30145359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10.1053/j.gastro.2018.08.030]</w:t>
      </w:r>
    </w:p>
    <w:p w14:paraId="193A1F24" w14:textId="388CC708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Zeng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Tien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PD-L1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upregulation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promotes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CD8(+)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apoptosis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postoperative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recurrence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patients.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887-896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20473887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10.1002/ijc.25397]</w:t>
      </w:r>
    </w:p>
    <w:p w14:paraId="65C97627" w14:textId="72BC68AF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Xiao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insights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checkpoint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inhibitor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combined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therapies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mechanisms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clinical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trials.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2775-2794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35541908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10.7150/ijbs.70691]</w:t>
      </w:r>
    </w:p>
    <w:p w14:paraId="7CC69A58" w14:textId="7714A004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Khoueiry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Sangro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Yau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Kudo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Hsu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Choo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Trojan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Welling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Meyer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Yeo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Chopra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Dela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Cruz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Neely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Dastani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Melero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Nivolumab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advanced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040):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open-label,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non-comparative,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phase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1/2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lastRenderedPageBreak/>
        <w:t>dose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escalation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expansion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trial.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2017;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389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2492-2502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28434648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10.1016/S0140-6736(17)31046-2]</w:t>
      </w:r>
    </w:p>
    <w:p w14:paraId="6A1C1C8D" w14:textId="0231A4C6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Saung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Pelosof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Casak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Donoghue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Lemery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Rodriguez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Schotland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Chuk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Davis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Goldberg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Theoret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Pazdur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Fashoyin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-Aje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Approval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Summary: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Nivolumab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Plus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Ipilimumab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Previously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Sorafenib.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797-806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33973307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10.1002/onco.13819]</w:t>
      </w:r>
    </w:p>
    <w:p w14:paraId="53802D5B" w14:textId="2452E6B4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Fessas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Saeed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Szafron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Jun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Dharmapuri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Rafeh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Naqash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Muzaffar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Navaid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Lee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Bulumulle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Nimkar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Bettinger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Benevento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Hildebrand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Pressiani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Abugabal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Personeni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Huang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Rimassa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Marron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Pinato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Post-registration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experience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nivolumab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advanced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international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study.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32868393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10.1136/jitc-2020-001033]</w:t>
      </w:r>
    </w:p>
    <w:p w14:paraId="7758D79E" w14:textId="1F9BA998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D'Alessio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Rimassa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Cortellini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Pinato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Blockade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Current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Research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Future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Prospects.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Hepatocell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887-897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34386437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10.2147/JHC.S284440]</w:t>
      </w:r>
    </w:p>
    <w:p w14:paraId="2654C741" w14:textId="048B839C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Rochigneux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Chanez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Rauglaudre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Mitry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Chabannon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Gilabert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Adoptive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Biological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Rationale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First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Results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Early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Phase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Clinical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Trials.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33450845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10.3390/cancers13020271]</w:t>
      </w:r>
    </w:p>
    <w:p w14:paraId="1D6CD006" w14:textId="5DF829B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Targeting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Subtypes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NAFLD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NAFLD-Related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Treatment: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Opinion.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789859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34869507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10.3389/fmed.2021.789859]</w:t>
      </w:r>
    </w:p>
    <w:p w14:paraId="72752DA0" w14:textId="11C7AF86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Gnanaprakasam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JNR,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Rodgers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Miller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Cassel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Vicente-Muñoz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Warmoes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Piedra-Quintero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Guerau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-de-Arellano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Cassady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Zheng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Lane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Inosine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alternative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carbon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source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E20A4C">
        <w:rPr>
          <w:rFonts w:ascii="Book Antiqua" w:eastAsia="Book Antiqua" w:hAnsi="Book Antiqua" w:cs="Book Antiqua"/>
          <w:color w:val="000000"/>
        </w:rPr>
        <w:t>-T-cell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under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glucose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restriction.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635-647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32694789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10.1038/s42255-020-0219-4]</w:t>
      </w:r>
    </w:p>
    <w:p w14:paraId="14643CDA" w14:textId="186AB49D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lastRenderedPageBreak/>
        <w:t>15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Jiang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Asparagine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enhances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LCK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potentiate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responses.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75-86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33420490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10.1038/s41556-020-00615-4]</w:t>
      </w:r>
    </w:p>
    <w:p w14:paraId="647F360F" w14:textId="19C9DF42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Di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Biase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Smith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Zhou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Clarke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Creatine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uptake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regulates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2019;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2869-2882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31628186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10.1084/jem.20182044]</w:t>
      </w:r>
    </w:p>
    <w:p w14:paraId="7F49C67F" w14:textId="471C6FF1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Ma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Bantug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Griss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Condotta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Johnson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Samborska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Mainolfi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Suri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Guak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Balmer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Verway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Raissi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Tsui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Boukhaled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Henriques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Costa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Frezza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Krawczyk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Friedman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Manfredi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Richer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Jones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RG.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Serine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Essential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Expansion.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2017;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482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28178570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10.1016/j.cmet.2017.01.014]</w:t>
      </w:r>
    </w:p>
    <w:p w14:paraId="4C50E94D" w14:textId="352CEEA1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Reina-Campos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Scharping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Goldrath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AW.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infection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718-738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33981085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10.1038/s41577-021-00537-8]</w:t>
      </w:r>
    </w:p>
    <w:p w14:paraId="57130FDB" w14:textId="0590B237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Kumagai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Koyama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Itahashi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Tanegashima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Togashi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Irie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Okumura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Watanabe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Sai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Fukuoka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Sugiyama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Watanabe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Owari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Nishinakamura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Sugiyama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Maeda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Kawazoe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Yukami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Chida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Ohara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Yoshida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Shinno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Takeyasu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Shirasawa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Nakama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Aokage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Suzuki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Ishii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Sakamoto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Kawazu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Ueno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Mori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Yamazaki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Tsuboi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Yatabe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Kinoshita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Nishikawa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Lactic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promotes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regulatory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highly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glycolytic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microenvironments.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201-218.e9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35090594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10.1016/j.ccell.2022.01.001]</w:t>
      </w:r>
    </w:p>
    <w:p w14:paraId="11541915" w14:textId="2211B88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Elia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Rowe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Johnson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Joshi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Notarangelo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Kurmi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Weiss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Freeman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Sharpe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Haigis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dictate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responses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altering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utilization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succinate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signaling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[DOI: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10.1016/j.cmet.2022.06.008]</w:t>
      </w:r>
    </w:p>
    <w:p w14:paraId="6252E9E8" w14:textId="4C2DF7E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Manzo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Prentice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Raman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Schalck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Codreanu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Nava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Lauson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Tiberti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Raimondi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Jones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Reyzer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Spraggins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lastRenderedPageBreak/>
        <w:t>Patterson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McLean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Tacchetti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Tucci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Wargo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Rodighiero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Clise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-Dwyer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Sherrod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Navin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Caprioli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Greenberg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Draetta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Nezi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Accumulation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long-chain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drives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dysfunction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intrapancreatic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32491160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10.1084/jem.20191920]</w:t>
      </w:r>
    </w:p>
    <w:p w14:paraId="21E45ABA" w14:textId="234083EE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Ringel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Drijvers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Baker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Catozzi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Cañaveras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Gassaway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Miller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Nguyen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Joshi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Yoon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Sage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LaFleur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Trombley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Jacobson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Maliga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Gygi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Sorger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Rabinowitz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Sharpe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Haigis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Obesity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Shapes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1848-1866.e26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33301708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10.1016/j.cell.2020.11.009]</w:t>
      </w:r>
    </w:p>
    <w:p w14:paraId="50794532" w14:textId="397E878D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Best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Gubser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Sethumadhavan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Kersbergen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Negrón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Abril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Goldford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Sellers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Abeysekera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Garnham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McDonald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Weeden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Pirman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Roddy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Creek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Kallies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Kingsbury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Sutherland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KD.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Glutaminase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STK11-/Lkb1-deficient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lung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874-887.e6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35504291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10.1016/j.cmet.2022.04.003]</w:t>
      </w:r>
    </w:p>
    <w:p w14:paraId="57606EC5" w14:textId="6BD123CA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Huang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potentiates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TRIP12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tryptophanylation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surface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downregulation.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34326168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10.1136/jitc-2021-002840]</w:t>
      </w:r>
    </w:p>
    <w:p w14:paraId="29867314" w14:textId="22E8B0C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Hezaveh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Shinde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Klötgen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Halaby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Lamorte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Ciudad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Quevedo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Neufeld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Grünwald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Foerster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Chaharlangi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Guo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Makhijani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McGuigan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Khokha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Ohashi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O'Kane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Navarre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Maughan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Philpott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Brooks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McGaha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Tryptophan-derived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microbial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aryl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hydrocarbon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receptor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tumor-associated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macrophages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324-340.e8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35139353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10.1016/j.immuni.2022.01.006]</w:t>
      </w:r>
    </w:p>
    <w:p w14:paraId="25F9953E" w14:textId="7F898016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lastRenderedPageBreak/>
        <w:t>26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Zou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Transporters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Therapy.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384-395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32997964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10.1016/j.molcel.2020.09.006]</w:t>
      </w:r>
    </w:p>
    <w:p w14:paraId="72DF303B" w14:textId="2C384767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Desdín-Micó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Soto-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Heredero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Mittelbrunn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Mitochondrion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2018;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51-57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29032101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10.1016/j.mito.2017.10.006]</w:t>
      </w:r>
    </w:p>
    <w:p w14:paraId="774A36ED" w14:textId="009CC0E4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Tompkins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Sheldon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Rauckhorst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Noterman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MF,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Solst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Buchanan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Mapuskar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Pewa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Gray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Oonthonpan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Sharma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Scerbo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Dupuy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Spitz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Taylor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EB.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Disrupting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Uptake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Directs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TCA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Cycle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away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Synthesis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Tumorigenesis.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2019;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2608-2619.e6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31484072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10.1016/j.celrep.2019.07.098]</w:t>
      </w:r>
    </w:p>
    <w:p w14:paraId="752A06B9" w14:textId="7A2F1513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Nabe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Yamada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Suzuki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Toriyama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Yasuoka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Kuwahara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Takenaka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Yasukawa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Yamashita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Reinforce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via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restriction.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2018;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3737-3750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30302856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10.1111/cas.13827]</w:t>
      </w:r>
    </w:p>
    <w:p w14:paraId="6850E54F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0279FC84" w14:textId="77777777" w:rsidR="00A77B3E" w:rsidRDefault="00A77B3E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E9428F" w14:textId="77777777" w:rsidR="009A0247" w:rsidRDefault="009A0247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EE433F" w14:textId="77777777" w:rsidR="009A0247" w:rsidRDefault="009A0247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D90E40" w14:textId="7777777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Footnotes</w:t>
      </w:r>
    </w:p>
    <w:p w14:paraId="4E046CDE" w14:textId="58FC5F4F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24DA">
        <w:rPr>
          <w:rFonts w:ascii="Book Antiqua" w:hAnsi="Book Antiqua" w:cs="Book Antiqua" w:hint="eastAsia"/>
          <w:color w:val="000000"/>
          <w:lang w:eastAsia="zh-CN"/>
        </w:rPr>
        <w:t>All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declare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conflicts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interest.</w:t>
      </w:r>
    </w:p>
    <w:p w14:paraId="1AD1534C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6B754B7F" w14:textId="1B369400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article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open-access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article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selected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in-house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editor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fully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peer-reviewed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external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reviewers.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distributed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accordance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Creative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Attribution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BY-NC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4.0)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license,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permits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distribute,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remix,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adapt,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build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upon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non-commercially,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license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derivative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works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terms,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provided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original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properly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non-commercial.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See: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DDE2C85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1F5E94A7" w14:textId="5F5DD0BF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Provenance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and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peer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review: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Invited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article;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Externally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reviewed.</w:t>
      </w:r>
    </w:p>
    <w:p w14:paraId="0A799633" w14:textId="3BC913EB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Peer-review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model: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Single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blind</w:t>
      </w:r>
    </w:p>
    <w:p w14:paraId="7583D999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5E3FAFD3" w14:textId="4474FD12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Peer-review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started: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June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18,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2022</w:t>
      </w:r>
    </w:p>
    <w:p w14:paraId="4C492B8F" w14:textId="37A09F3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First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decision: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July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19,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2022</w:t>
      </w:r>
    </w:p>
    <w:p w14:paraId="2E18FB18" w14:textId="6367E8B7" w:rsidR="00A77B3E" w:rsidRPr="00DD1DDA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Article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in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press: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65A203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904FBD8" w14:textId="7FD7EB49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Specialty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type: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04F2" w:rsidRPr="00E700C2">
        <w:rPr>
          <w:rFonts w:ascii="Book Antiqua" w:eastAsia="Microsoft YaHei" w:hAnsi="Book Antiqua" w:cs="SimSun"/>
        </w:rPr>
        <w:t>Oncology</w:t>
      </w:r>
    </w:p>
    <w:p w14:paraId="5F3E747E" w14:textId="58DD9D2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Country/Territory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of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origin: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</w:t>
      </w:r>
    </w:p>
    <w:p w14:paraId="7A07FC9B" w14:textId="2498AF81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Peer-review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report’s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scientific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quality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72C9A9" w14:textId="3E95C7A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(Excellent):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</w:p>
    <w:p w14:paraId="11AF1BE8" w14:textId="5E546A56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(Very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good):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</w:t>
      </w:r>
    </w:p>
    <w:p w14:paraId="05CE6003" w14:textId="491981B1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(Good):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0</w:t>
      </w:r>
    </w:p>
    <w:p w14:paraId="59460690" w14:textId="7B9590C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(Fair):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0</w:t>
      </w:r>
    </w:p>
    <w:p w14:paraId="6E76BA58" w14:textId="510A54D3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(Poor):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0</w:t>
      </w:r>
    </w:p>
    <w:p w14:paraId="5BD7C1B8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7F2FA481" w14:textId="6E021D90" w:rsidR="00A77B3E" w:rsidRDefault="00A03F72" w:rsidP="002F33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P-Reviewer: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S-Editor: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Wang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LL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L-Editor: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4A7">
        <w:rPr>
          <w:rFonts w:ascii="Book Antiqua" w:hAnsi="Book Antiqua" w:cs="Book Antiqua" w:hint="eastAsia"/>
          <w:color w:val="000000"/>
          <w:lang w:eastAsia="zh-CN"/>
        </w:rPr>
        <w:t>A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P-Editor: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Wang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581BBB10" w14:textId="77777777" w:rsidR="009A0247" w:rsidRDefault="009A0247" w:rsidP="002F33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AE426DC" w14:textId="77777777" w:rsidR="009A0247" w:rsidRDefault="009A0247" w:rsidP="002F33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DB39BCA" w14:textId="77777777" w:rsidR="009A0247" w:rsidRPr="002F3380" w:rsidRDefault="009A0247" w:rsidP="002F3380">
      <w:pPr>
        <w:spacing w:line="360" w:lineRule="auto"/>
        <w:jc w:val="both"/>
        <w:rPr>
          <w:rFonts w:ascii="Book Antiqua" w:hAnsi="Book Antiqua"/>
        </w:rPr>
        <w:sectPr w:rsidR="009A0247" w:rsidRPr="002F338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6E1F2" w14:textId="28D178B0" w:rsidR="00A77B3E" w:rsidRDefault="00A03F72" w:rsidP="002F33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Legends</w:t>
      </w:r>
    </w:p>
    <w:p w14:paraId="25D6EF23" w14:textId="4C80BA4B" w:rsidR="00EB5FD7" w:rsidRPr="00EB5FD7" w:rsidRDefault="00E6328F" w:rsidP="00E6328F">
      <w:pPr>
        <w:tabs>
          <w:tab w:val="left" w:pos="970"/>
        </w:tabs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634B94E" wp14:editId="1FB3B703">
            <wp:extent cx="5435600" cy="2946400"/>
            <wp:effectExtent l="0" t="0" r="0" b="0"/>
            <wp:docPr id="1" name="图片 1" descr="D:\小桌面\新建文件夹\SE\jdz-pdf\78296\pdf\7829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8296\pdf\78296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CC9C" w14:textId="7BD97C01" w:rsidR="00A77B3E" w:rsidRPr="0077253D" w:rsidRDefault="00A03F72" w:rsidP="0077253D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1</w:t>
      </w:r>
      <w:r w:rsidR="008D671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Glutamine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metabolism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impacts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cell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differentiation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and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tumor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growth.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transferred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family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member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known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alanine-serine-cysteine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transporter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2</w:t>
      </w:r>
      <w:r w:rsidRPr="002F3380">
        <w:rPr>
          <w:rFonts w:ascii="Book Antiqua" w:eastAsia="Book Antiqua" w:hAnsi="Book Antiqua" w:cs="Book Antiqua"/>
          <w:color w:val="000000"/>
        </w:rPr>
        <w:t>).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metabolized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through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glutaminolysis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(GLS)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helper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(Th17)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reactive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oxygen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species</w:t>
      </w:r>
      <w:r w:rsidR="009D55E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phosphoinositide-3-Kinase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Interacting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respectively.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proinflammatory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slanted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oxidative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phosphorylation.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addition,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hepatocyte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467E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disruption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redirects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synthesis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tricarboxylic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</w:t>
      </w:r>
      <w:r w:rsidR="00467E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cycle,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>
        <w:rPr>
          <w:rFonts w:ascii="Book Antiqua" w:eastAsia="Book Antiqua" w:hAnsi="Book Antiqua" w:cs="Book Antiqua"/>
          <w:color w:val="000000"/>
        </w:rPr>
        <w:t>carcinoma</w:t>
      </w:r>
      <w:r w:rsidR="00467E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limiting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synthesis.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MPC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M</w:t>
      </w:r>
      <w:r w:rsidR="0077253D" w:rsidRPr="002F3380">
        <w:rPr>
          <w:rFonts w:ascii="Book Antiqua" w:eastAsia="Book Antiqua" w:hAnsi="Book Antiqua" w:cs="Book Antiqua"/>
          <w:color w:val="000000"/>
        </w:rPr>
        <w:t>itochondrial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pyruvate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carrier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TCA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T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ricarboxylic acid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SLC1A5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77253D" w:rsidRPr="002F3380">
        <w:rPr>
          <w:rFonts w:ascii="Book Antiqua" w:eastAsia="Book Antiqua" w:hAnsi="Book Antiqua" w:cs="Book Antiqua"/>
          <w:color w:val="000000"/>
        </w:rPr>
        <w:t>Solute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carrier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family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1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member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5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GLS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77253D">
        <w:rPr>
          <w:rFonts w:ascii="Book Antiqua" w:hAnsi="Book Antiqua" w:cs="Book Antiqua" w:hint="eastAsia"/>
          <w:color w:val="000000"/>
          <w:lang w:eastAsia="zh-CN"/>
        </w:rPr>
        <w:t>G</w:t>
      </w:r>
      <w:r w:rsidR="0077253D" w:rsidRPr="002F3380">
        <w:rPr>
          <w:rFonts w:ascii="Book Antiqua" w:eastAsia="Book Antiqua" w:hAnsi="Book Antiqua" w:cs="Book Antiqua"/>
          <w:color w:val="000000"/>
        </w:rPr>
        <w:t>lutaminolysis</w:t>
      </w:r>
      <w:proofErr w:type="spellEnd"/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OXPH</w:t>
      </w:r>
      <w:r w:rsidR="0077253D">
        <w:rPr>
          <w:rFonts w:ascii="Book Antiqua" w:hAnsi="Book Antiqua" w:cs="Book Antiqua" w:hint="eastAsia"/>
          <w:color w:val="000000"/>
          <w:lang w:eastAsia="zh-CN"/>
        </w:rPr>
        <w:t>O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S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O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xidative phosphorylation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TOR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Target of Rapamycin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Th1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77253D" w:rsidRPr="002F3380">
        <w:rPr>
          <w:rFonts w:ascii="Book Antiqua" w:eastAsia="Book Antiqua" w:hAnsi="Book Antiqua" w:cs="Book Antiqua"/>
          <w:color w:val="000000"/>
        </w:rPr>
        <w:t>T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helper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1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PIK3IP1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P</w:t>
      </w:r>
      <w:r w:rsidR="0077253D" w:rsidRPr="002F3380">
        <w:rPr>
          <w:rFonts w:ascii="Book Antiqua" w:eastAsia="Book Antiqua" w:hAnsi="Book Antiqua" w:cs="Book Antiqua"/>
          <w:color w:val="000000"/>
        </w:rPr>
        <w:t>hosphoinositide-3-Kinase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Interacting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Protein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1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ROS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R</w:t>
      </w:r>
      <w:r w:rsidR="0077253D" w:rsidRPr="002F3380">
        <w:rPr>
          <w:rFonts w:ascii="Book Antiqua" w:eastAsia="Book Antiqua" w:hAnsi="Book Antiqua" w:cs="Book Antiqua"/>
          <w:color w:val="000000"/>
        </w:rPr>
        <w:t>eactive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oxygen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species</w:t>
      </w:r>
      <w:r w:rsidR="0077253D">
        <w:rPr>
          <w:rFonts w:ascii="Book Antiqua" w:hAnsi="Book Antiqua" w:cs="Book Antiqua" w:hint="eastAsia"/>
          <w:color w:val="000000"/>
          <w:lang w:eastAsia="zh-CN"/>
        </w:rPr>
        <w:t>.</w:t>
      </w:r>
    </w:p>
    <w:sectPr w:rsidR="00A77B3E" w:rsidRPr="00772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0B42" w14:textId="77777777" w:rsidR="004C3A59" w:rsidRDefault="004C3A59" w:rsidP="00E20A4C">
      <w:r>
        <w:separator/>
      </w:r>
    </w:p>
  </w:endnote>
  <w:endnote w:type="continuationSeparator" w:id="0">
    <w:p w14:paraId="3C7E177D" w14:textId="77777777" w:rsidR="004C3A59" w:rsidRDefault="004C3A59" w:rsidP="00E2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0132" w14:textId="77777777" w:rsidR="008D6711" w:rsidRPr="00E20A4C" w:rsidRDefault="008D6711" w:rsidP="00E20A4C">
    <w:pPr>
      <w:pStyle w:val="a5"/>
      <w:jc w:val="right"/>
      <w:rPr>
        <w:rFonts w:ascii="Book Antiqua" w:hAnsi="Book Antiqua"/>
        <w:sz w:val="24"/>
        <w:szCs w:val="24"/>
      </w:rPr>
    </w:pPr>
    <w:r w:rsidRPr="00E20A4C">
      <w:rPr>
        <w:rFonts w:ascii="Book Antiqua" w:hAnsi="Book Antiqua"/>
        <w:sz w:val="24"/>
        <w:szCs w:val="24"/>
      </w:rPr>
      <w:fldChar w:fldCharType="begin"/>
    </w:r>
    <w:r w:rsidRPr="00E20A4C">
      <w:rPr>
        <w:rFonts w:ascii="Book Antiqua" w:hAnsi="Book Antiqua"/>
        <w:sz w:val="24"/>
        <w:szCs w:val="24"/>
      </w:rPr>
      <w:instrText xml:space="preserve"> PAGE  \* Arabic  \* MERGEFORMAT </w:instrText>
    </w:r>
    <w:r w:rsidRPr="00E20A4C">
      <w:rPr>
        <w:rFonts w:ascii="Book Antiqua" w:hAnsi="Book Antiqua"/>
        <w:sz w:val="24"/>
        <w:szCs w:val="24"/>
      </w:rPr>
      <w:fldChar w:fldCharType="separate"/>
    </w:r>
    <w:r w:rsidR="00290A28">
      <w:rPr>
        <w:rFonts w:ascii="Book Antiqua" w:hAnsi="Book Antiqua"/>
        <w:noProof/>
        <w:sz w:val="24"/>
        <w:szCs w:val="24"/>
      </w:rPr>
      <w:t>1</w:t>
    </w:r>
    <w:r w:rsidRPr="00E20A4C">
      <w:rPr>
        <w:rFonts w:ascii="Book Antiqua" w:hAnsi="Book Antiqua"/>
        <w:sz w:val="24"/>
        <w:szCs w:val="24"/>
      </w:rPr>
      <w:fldChar w:fldCharType="end"/>
    </w:r>
    <w:r w:rsidRPr="00E20A4C">
      <w:rPr>
        <w:rFonts w:ascii="Book Antiqua" w:hAnsi="Book Antiqua"/>
        <w:sz w:val="24"/>
        <w:szCs w:val="24"/>
      </w:rPr>
      <w:t>/</w:t>
    </w:r>
    <w:r w:rsidRPr="00E20A4C">
      <w:rPr>
        <w:rFonts w:ascii="Book Antiqua" w:hAnsi="Book Antiqua"/>
        <w:sz w:val="24"/>
        <w:szCs w:val="24"/>
      </w:rPr>
      <w:fldChar w:fldCharType="begin"/>
    </w:r>
    <w:r w:rsidRPr="00E20A4C">
      <w:rPr>
        <w:rFonts w:ascii="Book Antiqua" w:hAnsi="Book Antiqua"/>
        <w:sz w:val="24"/>
        <w:szCs w:val="24"/>
      </w:rPr>
      <w:instrText xml:space="preserve"> NUMPAGES   \* MERGEFORMAT </w:instrText>
    </w:r>
    <w:r w:rsidRPr="00E20A4C">
      <w:rPr>
        <w:rFonts w:ascii="Book Antiqua" w:hAnsi="Book Antiqua"/>
        <w:sz w:val="24"/>
        <w:szCs w:val="24"/>
      </w:rPr>
      <w:fldChar w:fldCharType="separate"/>
    </w:r>
    <w:r w:rsidR="00290A28">
      <w:rPr>
        <w:rFonts w:ascii="Book Antiqua" w:hAnsi="Book Antiqua"/>
        <w:noProof/>
        <w:sz w:val="24"/>
        <w:szCs w:val="24"/>
      </w:rPr>
      <w:t>13</w:t>
    </w:r>
    <w:r w:rsidRPr="00E20A4C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2409" w14:textId="77777777" w:rsidR="004C3A59" w:rsidRDefault="004C3A59" w:rsidP="00E20A4C">
      <w:r>
        <w:separator/>
      </w:r>
    </w:p>
  </w:footnote>
  <w:footnote w:type="continuationSeparator" w:id="0">
    <w:p w14:paraId="0FCC05BD" w14:textId="77777777" w:rsidR="004C3A59" w:rsidRDefault="004C3A59" w:rsidP="00E20A4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3MzK1MLEwszAxtDRS0lEKTi0uzszPAykwqgUAJLXZFSwAAAA="/>
  </w:docVars>
  <w:rsids>
    <w:rsidRoot w:val="00A77B3E"/>
    <w:rsid w:val="00013A3A"/>
    <w:rsid w:val="0003602D"/>
    <w:rsid w:val="000871A8"/>
    <w:rsid w:val="000C3C32"/>
    <w:rsid w:val="001226FA"/>
    <w:rsid w:val="00270420"/>
    <w:rsid w:val="00290A28"/>
    <w:rsid w:val="002E6E41"/>
    <w:rsid w:val="002F3380"/>
    <w:rsid w:val="003124A7"/>
    <w:rsid w:val="00325FC8"/>
    <w:rsid w:val="003F24DA"/>
    <w:rsid w:val="004104DC"/>
    <w:rsid w:val="004634D9"/>
    <w:rsid w:val="00467E6C"/>
    <w:rsid w:val="004C3A59"/>
    <w:rsid w:val="00554441"/>
    <w:rsid w:val="005B56E9"/>
    <w:rsid w:val="00737E4B"/>
    <w:rsid w:val="0075120D"/>
    <w:rsid w:val="0077253D"/>
    <w:rsid w:val="008D6711"/>
    <w:rsid w:val="00977CFF"/>
    <w:rsid w:val="009A0247"/>
    <w:rsid w:val="009B352D"/>
    <w:rsid w:val="009D55E4"/>
    <w:rsid w:val="00A03F72"/>
    <w:rsid w:val="00A77B3E"/>
    <w:rsid w:val="00AB04F2"/>
    <w:rsid w:val="00AB7B6B"/>
    <w:rsid w:val="00B86F91"/>
    <w:rsid w:val="00BA3A36"/>
    <w:rsid w:val="00C5339B"/>
    <w:rsid w:val="00C82BAE"/>
    <w:rsid w:val="00CA2A55"/>
    <w:rsid w:val="00DD1DDA"/>
    <w:rsid w:val="00E20A4C"/>
    <w:rsid w:val="00E37CBB"/>
    <w:rsid w:val="00E419D8"/>
    <w:rsid w:val="00E504DF"/>
    <w:rsid w:val="00E6328F"/>
    <w:rsid w:val="00E84B22"/>
    <w:rsid w:val="00EB5FD7"/>
    <w:rsid w:val="00F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B6BA6"/>
  <w15:docId w15:val="{407D7EC4-5756-4379-8BB6-6A34794D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0A4C"/>
    <w:rPr>
      <w:sz w:val="18"/>
      <w:szCs w:val="18"/>
    </w:rPr>
  </w:style>
  <w:style w:type="paragraph" w:styleId="a5">
    <w:name w:val="footer"/>
    <w:basedOn w:val="a"/>
    <w:link w:val="a6"/>
    <w:rsid w:val="00E20A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0A4C"/>
    <w:rPr>
      <w:sz w:val="18"/>
      <w:szCs w:val="18"/>
    </w:rPr>
  </w:style>
  <w:style w:type="character" w:styleId="a7">
    <w:name w:val="annotation reference"/>
    <w:basedOn w:val="a0"/>
    <w:rsid w:val="00EB5FD7"/>
    <w:rPr>
      <w:sz w:val="21"/>
      <w:szCs w:val="21"/>
    </w:rPr>
  </w:style>
  <w:style w:type="paragraph" w:styleId="a8">
    <w:name w:val="annotation text"/>
    <w:basedOn w:val="a"/>
    <w:link w:val="a9"/>
    <w:rsid w:val="00EB5FD7"/>
  </w:style>
  <w:style w:type="character" w:customStyle="1" w:styleId="a9">
    <w:name w:val="批注文字 字符"/>
    <w:basedOn w:val="a0"/>
    <w:link w:val="a8"/>
    <w:rsid w:val="00EB5FD7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EB5FD7"/>
    <w:rPr>
      <w:b/>
      <w:bCs/>
    </w:rPr>
  </w:style>
  <w:style w:type="character" w:customStyle="1" w:styleId="ab">
    <w:name w:val="批注主题 字符"/>
    <w:basedOn w:val="a9"/>
    <w:link w:val="aa"/>
    <w:rsid w:val="00EB5FD7"/>
    <w:rPr>
      <w:b/>
      <w:bCs/>
      <w:sz w:val="24"/>
      <w:szCs w:val="24"/>
    </w:rPr>
  </w:style>
  <w:style w:type="paragraph" w:styleId="ac">
    <w:name w:val="Balloon Text"/>
    <w:basedOn w:val="a"/>
    <w:link w:val="ad"/>
    <w:rsid w:val="00EB5FD7"/>
    <w:rPr>
      <w:sz w:val="18"/>
      <w:szCs w:val="18"/>
    </w:rPr>
  </w:style>
  <w:style w:type="character" w:customStyle="1" w:styleId="ad">
    <w:name w:val="批注框文本 字符"/>
    <w:basedOn w:val="a0"/>
    <w:link w:val="ac"/>
    <w:rsid w:val="00EB5FD7"/>
    <w:rPr>
      <w:sz w:val="18"/>
      <w:szCs w:val="18"/>
    </w:rPr>
  </w:style>
  <w:style w:type="paragraph" w:styleId="ae">
    <w:name w:val="Revision"/>
    <w:hidden/>
    <w:uiPriority w:val="99"/>
    <w:semiHidden/>
    <w:rsid w:val="0041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2022-08-16T02:00:00Z</dcterms:created>
  <dcterms:modified xsi:type="dcterms:W3CDTF">2022-08-16T02:00:00Z</dcterms:modified>
</cp:coreProperties>
</file>