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488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Name of Journal: </w:t>
      </w:r>
      <w:r w:rsidRPr="008C1969">
        <w:rPr>
          <w:rFonts w:ascii="Book Antiqua" w:eastAsia="Book Antiqua" w:hAnsi="Book Antiqua" w:cs="Book Antiqua"/>
          <w:i/>
        </w:rPr>
        <w:t>World Journal of Clinical Cases</w:t>
      </w:r>
    </w:p>
    <w:p w14:paraId="7A976E9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Manuscript NO: </w:t>
      </w:r>
      <w:r w:rsidRPr="008C1969">
        <w:rPr>
          <w:rFonts w:ascii="Book Antiqua" w:eastAsia="Book Antiqua" w:hAnsi="Book Antiqua" w:cs="Book Antiqua"/>
        </w:rPr>
        <w:t>78319</w:t>
      </w:r>
    </w:p>
    <w:p w14:paraId="1E7A6C2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Manuscript Type: </w:t>
      </w:r>
      <w:r w:rsidRPr="008C1969">
        <w:rPr>
          <w:rFonts w:ascii="Book Antiqua" w:eastAsia="Book Antiqua" w:hAnsi="Book Antiqua" w:cs="Book Antiqua"/>
        </w:rPr>
        <w:t>ORIGINAL ARTICLE</w:t>
      </w:r>
    </w:p>
    <w:p w14:paraId="5992D660" w14:textId="77777777" w:rsidR="00A77B3E" w:rsidRPr="008C1969" w:rsidRDefault="00A77B3E" w:rsidP="008C1969">
      <w:pPr>
        <w:spacing w:line="360" w:lineRule="auto"/>
        <w:jc w:val="both"/>
        <w:rPr>
          <w:rFonts w:ascii="Book Antiqua" w:hAnsi="Book Antiqua"/>
        </w:rPr>
      </w:pPr>
    </w:p>
    <w:p w14:paraId="7136F70A"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Case Control Study</w:t>
      </w:r>
    </w:p>
    <w:p w14:paraId="64B0367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Comparing the efficacy of different dexamethasone regimens for maintenance treatment of multiple myeloma in standard-risk patients non-eligible for transplantation</w:t>
      </w:r>
    </w:p>
    <w:p w14:paraId="57273CFD" w14:textId="77777777" w:rsidR="00A77B3E" w:rsidRPr="008C1969" w:rsidRDefault="00A77B3E" w:rsidP="008C1969">
      <w:pPr>
        <w:spacing w:line="360" w:lineRule="auto"/>
        <w:jc w:val="both"/>
        <w:rPr>
          <w:rFonts w:ascii="Book Antiqua" w:hAnsi="Book Antiqua"/>
        </w:rPr>
      </w:pPr>
    </w:p>
    <w:p w14:paraId="175B9F1D" w14:textId="743A1023" w:rsidR="00A77B3E" w:rsidRPr="008C1969" w:rsidRDefault="00932499" w:rsidP="008C1969">
      <w:pPr>
        <w:spacing w:line="360" w:lineRule="auto"/>
        <w:jc w:val="both"/>
        <w:rPr>
          <w:rFonts w:ascii="Book Antiqua" w:hAnsi="Book Antiqua"/>
          <w:lang w:eastAsia="zh-CN"/>
        </w:rPr>
      </w:pPr>
      <w:r w:rsidRPr="008C1969">
        <w:rPr>
          <w:rFonts w:ascii="Book Antiqua" w:hAnsi="Book Antiqua" w:cs="Book Antiqua"/>
          <w:lang w:eastAsia="zh-CN"/>
        </w:rPr>
        <w:t>Hu SL</w:t>
      </w:r>
      <w:r w:rsidRPr="008C1969">
        <w:rPr>
          <w:rFonts w:ascii="Book Antiqua" w:hAnsi="Book Antiqua" w:cs="Book Antiqua"/>
          <w:i/>
          <w:lang w:eastAsia="zh-CN"/>
        </w:rPr>
        <w:t xml:space="preserve"> et al. </w:t>
      </w:r>
      <w:r w:rsidR="007B1F07" w:rsidRPr="008C1969">
        <w:rPr>
          <w:rFonts w:ascii="Book Antiqua" w:eastAsia="Book Antiqua" w:hAnsi="Book Antiqua" w:cs="Book Antiqua"/>
          <w:bCs/>
        </w:rPr>
        <w:t xml:space="preserve">Different </w:t>
      </w:r>
      <w:r w:rsidR="00F97867" w:rsidRPr="008C1969">
        <w:rPr>
          <w:rFonts w:ascii="Book Antiqua" w:hAnsi="Book Antiqua" w:cs="Book Antiqua"/>
          <w:bCs/>
          <w:lang w:eastAsia="zh-CN"/>
        </w:rPr>
        <w:t>DXM</w:t>
      </w:r>
      <w:r w:rsidR="007B1F07" w:rsidRPr="008C1969">
        <w:rPr>
          <w:rFonts w:ascii="Book Antiqua" w:eastAsia="Book Antiqua" w:hAnsi="Book Antiqua" w:cs="Book Antiqua"/>
          <w:bCs/>
        </w:rPr>
        <w:t xml:space="preserve"> regimens for maintenance treatment</w:t>
      </w:r>
    </w:p>
    <w:p w14:paraId="30F3CFE9" w14:textId="77777777" w:rsidR="00A77B3E" w:rsidRPr="008C1969" w:rsidRDefault="00A77B3E" w:rsidP="008C1969">
      <w:pPr>
        <w:spacing w:line="360" w:lineRule="auto"/>
        <w:jc w:val="both"/>
        <w:rPr>
          <w:rFonts w:ascii="Book Antiqua" w:hAnsi="Book Antiqua"/>
        </w:rPr>
      </w:pPr>
    </w:p>
    <w:p w14:paraId="147BF63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Sai-Ling Hu, Min Liu, Jun-Yu Zhang</w:t>
      </w:r>
    </w:p>
    <w:p w14:paraId="72A143EA" w14:textId="77777777" w:rsidR="00A77B3E" w:rsidRPr="008C1969" w:rsidRDefault="00A77B3E" w:rsidP="008C1969">
      <w:pPr>
        <w:spacing w:line="360" w:lineRule="auto"/>
        <w:jc w:val="both"/>
        <w:rPr>
          <w:rFonts w:ascii="Book Antiqua" w:hAnsi="Book Antiqua"/>
        </w:rPr>
      </w:pPr>
    </w:p>
    <w:p w14:paraId="2FB7611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Sai-Ling Hu, </w:t>
      </w:r>
      <w:r w:rsidRPr="008C1969">
        <w:rPr>
          <w:rFonts w:ascii="Book Antiqua" w:eastAsia="Book Antiqua" w:hAnsi="Book Antiqua" w:cs="Book Antiqua"/>
        </w:rPr>
        <w:t xml:space="preserve">Department of Cardiology,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Central Hospital,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323000, Zhejiang Province, China</w:t>
      </w:r>
    </w:p>
    <w:p w14:paraId="29149D94" w14:textId="77777777" w:rsidR="00A77B3E" w:rsidRPr="008C1969" w:rsidRDefault="00A77B3E" w:rsidP="008C1969">
      <w:pPr>
        <w:spacing w:line="360" w:lineRule="auto"/>
        <w:jc w:val="both"/>
        <w:rPr>
          <w:rFonts w:ascii="Book Antiqua" w:hAnsi="Book Antiqua"/>
        </w:rPr>
      </w:pPr>
    </w:p>
    <w:p w14:paraId="16EDF1A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Min Liu, Jun-Yu Zhang, </w:t>
      </w:r>
      <w:r w:rsidRPr="008C1969">
        <w:rPr>
          <w:rFonts w:ascii="Book Antiqua" w:eastAsia="Book Antiqua" w:hAnsi="Book Antiqua" w:cs="Book Antiqua"/>
        </w:rPr>
        <w:t xml:space="preserve">Department of Hematology,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Municipal Central Hospital,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323000, Zhe</w:t>
      </w:r>
      <w:r w:rsidR="00932499" w:rsidRPr="008C1969">
        <w:rPr>
          <w:rFonts w:ascii="Book Antiqua" w:hAnsi="Book Antiqua" w:cs="Book Antiqua"/>
          <w:lang w:eastAsia="zh-CN"/>
        </w:rPr>
        <w:t>j</w:t>
      </w:r>
      <w:r w:rsidRPr="008C1969">
        <w:rPr>
          <w:rFonts w:ascii="Book Antiqua" w:eastAsia="Book Antiqua" w:hAnsi="Book Antiqua" w:cs="Book Antiqua"/>
        </w:rPr>
        <w:t>iang Province, China</w:t>
      </w:r>
    </w:p>
    <w:p w14:paraId="415CB164" w14:textId="77777777" w:rsidR="00A77B3E" w:rsidRPr="008C1969" w:rsidRDefault="00A77B3E" w:rsidP="008C1969">
      <w:pPr>
        <w:spacing w:line="360" w:lineRule="auto"/>
        <w:jc w:val="both"/>
        <w:rPr>
          <w:rFonts w:ascii="Book Antiqua" w:hAnsi="Book Antiqua"/>
        </w:rPr>
      </w:pPr>
    </w:p>
    <w:p w14:paraId="1C0E30BB"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Author contributions: </w:t>
      </w:r>
      <w:r w:rsidRPr="008C1969">
        <w:rPr>
          <w:rFonts w:ascii="Book Antiqua" w:eastAsia="Book Antiqua" w:hAnsi="Book Antiqua" w:cs="Book Antiqua"/>
        </w:rPr>
        <w:t>Zhang JY designed the report and wrote the paper; Hu SL collected the patient’s clinical data</w:t>
      </w:r>
      <w:r w:rsidR="00932499" w:rsidRPr="008C1969">
        <w:rPr>
          <w:rFonts w:ascii="Book Antiqua" w:hAnsi="Book Antiqua" w:cs="Book Antiqua"/>
          <w:lang w:eastAsia="zh-CN"/>
        </w:rPr>
        <w:t xml:space="preserve"> and</w:t>
      </w:r>
      <w:r w:rsidRPr="008C1969">
        <w:rPr>
          <w:rFonts w:ascii="Book Antiqua" w:eastAsia="Book Antiqua" w:hAnsi="Book Antiqua" w:cs="Book Antiqua"/>
        </w:rPr>
        <w:t xml:space="preserve"> revised the paper; Liu M analyzed the data; all authors have read and approved the final version of this manuscript.</w:t>
      </w:r>
    </w:p>
    <w:p w14:paraId="677042E2" w14:textId="77777777" w:rsidR="00A77B3E" w:rsidRPr="008C1969" w:rsidRDefault="00A77B3E" w:rsidP="008C1969">
      <w:pPr>
        <w:spacing w:line="360" w:lineRule="auto"/>
        <w:jc w:val="both"/>
        <w:rPr>
          <w:rFonts w:ascii="Book Antiqua" w:hAnsi="Book Antiqua"/>
        </w:rPr>
      </w:pPr>
    </w:p>
    <w:p w14:paraId="58C2C6D8" w14:textId="2A3853C3"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Supported by </w:t>
      </w:r>
      <w:r w:rsidRPr="008C1969">
        <w:rPr>
          <w:rFonts w:ascii="Book Antiqua" w:eastAsia="Book Antiqua" w:hAnsi="Book Antiqua" w:cs="Book Antiqua"/>
        </w:rPr>
        <w:t xml:space="preserve">the </w:t>
      </w:r>
      <w:r w:rsidR="007B1F07" w:rsidRPr="008C1969">
        <w:rPr>
          <w:rFonts w:ascii="Book Antiqua" w:eastAsia="Book Antiqua" w:hAnsi="Book Antiqua" w:cs="Book Antiqua"/>
        </w:rPr>
        <w:t xml:space="preserve">Medical Health Science and Technology Project of </w:t>
      </w:r>
      <w:r w:rsidRPr="008C1969">
        <w:rPr>
          <w:rFonts w:ascii="Book Antiqua" w:eastAsia="Book Antiqua" w:hAnsi="Book Antiqua" w:cs="Book Antiqua"/>
        </w:rPr>
        <w:t xml:space="preserve">Zhejiang </w:t>
      </w:r>
      <w:r w:rsidR="007B1F07" w:rsidRPr="008C1969">
        <w:rPr>
          <w:rFonts w:ascii="Book Antiqua" w:eastAsia="Book Antiqua" w:hAnsi="Book Antiqua" w:cs="Book Antiqua"/>
        </w:rPr>
        <w:t>Province Health Commission,</w:t>
      </w:r>
      <w:r w:rsidRPr="008C1969">
        <w:rPr>
          <w:rFonts w:ascii="Book Antiqua" w:eastAsia="Book Antiqua" w:hAnsi="Book Antiqua" w:cs="Book Antiqua"/>
        </w:rPr>
        <w:t xml:space="preserve"> No. 2020ZH013.</w:t>
      </w:r>
    </w:p>
    <w:p w14:paraId="43533824" w14:textId="77777777" w:rsidR="00A77B3E" w:rsidRPr="008C1969" w:rsidRDefault="00A77B3E" w:rsidP="008C1969">
      <w:pPr>
        <w:spacing w:line="360" w:lineRule="auto"/>
        <w:jc w:val="both"/>
        <w:rPr>
          <w:rFonts w:ascii="Book Antiqua" w:hAnsi="Book Antiqua"/>
        </w:rPr>
      </w:pPr>
    </w:p>
    <w:p w14:paraId="6A9D979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Corresponding author: Jun-Yu Zhang, MM, Chief Doctor, </w:t>
      </w:r>
      <w:r w:rsidRPr="008C1969">
        <w:rPr>
          <w:rFonts w:ascii="Book Antiqua" w:eastAsia="Book Antiqua" w:hAnsi="Book Antiqua" w:cs="Book Antiqua"/>
        </w:rPr>
        <w:t xml:space="preserve">Department of Hematology,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Municipal Central Hospital, No. 289 </w:t>
      </w:r>
      <w:proofErr w:type="spellStart"/>
      <w:r w:rsidRPr="008C1969">
        <w:rPr>
          <w:rFonts w:ascii="Book Antiqua" w:eastAsia="Book Antiqua" w:hAnsi="Book Antiqua" w:cs="Book Antiqua"/>
        </w:rPr>
        <w:t>KuoCang</w:t>
      </w:r>
      <w:proofErr w:type="spellEnd"/>
      <w:r w:rsidRPr="008C1969">
        <w:rPr>
          <w:rFonts w:ascii="Book Antiqua" w:eastAsia="Book Antiqua" w:hAnsi="Book Antiqua" w:cs="Book Antiqua"/>
        </w:rPr>
        <w:t xml:space="preserve"> Road,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323000, Zhe</w:t>
      </w:r>
      <w:r w:rsidR="00932499" w:rsidRPr="008C1969">
        <w:rPr>
          <w:rFonts w:ascii="Book Antiqua" w:hAnsi="Book Antiqua" w:cs="Book Antiqua"/>
          <w:lang w:eastAsia="zh-CN"/>
        </w:rPr>
        <w:t>j</w:t>
      </w:r>
      <w:r w:rsidRPr="008C1969">
        <w:rPr>
          <w:rFonts w:ascii="Book Antiqua" w:eastAsia="Book Antiqua" w:hAnsi="Book Antiqua" w:cs="Book Antiqua"/>
        </w:rPr>
        <w:t>iang Province, China. zhangjunyu815@163.com</w:t>
      </w:r>
    </w:p>
    <w:p w14:paraId="3ACD65E1" w14:textId="77777777" w:rsidR="00A77B3E" w:rsidRPr="008C1969" w:rsidRDefault="00A77B3E" w:rsidP="008C1969">
      <w:pPr>
        <w:spacing w:line="360" w:lineRule="auto"/>
        <w:jc w:val="both"/>
        <w:rPr>
          <w:rFonts w:ascii="Book Antiqua" w:hAnsi="Book Antiqua"/>
        </w:rPr>
      </w:pPr>
    </w:p>
    <w:p w14:paraId="74CA436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Received: </w:t>
      </w:r>
      <w:r w:rsidRPr="008C1969">
        <w:rPr>
          <w:rFonts w:ascii="Book Antiqua" w:eastAsia="Book Antiqua" w:hAnsi="Book Antiqua" w:cs="Book Antiqua"/>
        </w:rPr>
        <w:t>June 20, 2022</w:t>
      </w:r>
    </w:p>
    <w:p w14:paraId="0E889805"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Revised: </w:t>
      </w:r>
      <w:r w:rsidRPr="008C1969">
        <w:rPr>
          <w:rFonts w:ascii="Book Antiqua" w:eastAsia="Book Antiqua" w:hAnsi="Book Antiqua" w:cs="Book Antiqua"/>
        </w:rPr>
        <w:t>September 13, 2022</w:t>
      </w:r>
    </w:p>
    <w:p w14:paraId="293CA3F3" w14:textId="6BF7399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Accepted: </w:t>
      </w:r>
      <w:ins w:id="0" w:author="BPG Wang,Jin-Lei" w:date="2022-10-18T15:48:00Z">
        <w:r w:rsidR="0082204F" w:rsidRPr="00C63FC8">
          <w:rPr>
            <w:rFonts w:ascii="Book Antiqua" w:eastAsia="Book Antiqua" w:hAnsi="Book Antiqua" w:cs="Book Antiqua"/>
          </w:rPr>
          <w:t xml:space="preserve">October 18, </w:t>
        </w:r>
      </w:ins>
      <w:ins w:id="1" w:author="BPG Wang,Jin-Lei" w:date="2022-10-18T15:49:00Z">
        <w:r w:rsidR="0082204F" w:rsidRPr="00C63FC8">
          <w:rPr>
            <w:rFonts w:ascii="Book Antiqua" w:eastAsia="Book Antiqua" w:hAnsi="Book Antiqua" w:cs="Book Antiqua"/>
          </w:rPr>
          <w:t>2022</w:t>
        </w:r>
      </w:ins>
    </w:p>
    <w:p w14:paraId="166A7A98" w14:textId="46411A7F"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Published online: </w:t>
      </w:r>
    </w:p>
    <w:p w14:paraId="0DEDE07B" w14:textId="77777777" w:rsidR="00A77B3E" w:rsidRPr="008C1969" w:rsidRDefault="00A77B3E" w:rsidP="008C1969">
      <w:pPr>
        <w:spacing w:line="360" w:lineRule="auto"/>
        <w:jc w:val="both"/>
        <w:rPr>
          <w:rFonts w:ascii="Book Antiqua" w:hAnsi="Book Antiqua"/>
        </w:rPr>
        <w:sectPr w:rsidR="00A77B3E" w:rsidRPr="008C1969">
          <w:footerReference w:type="default" r:id="rId6"/>
          <w:pgSz w:w="12240" w:h="15840"/>
          <w:pgMar w:top="1440" w:right="1440" w:bottom="1440" w:left="1440" w:header="720" w:footer="720" w:gutter="0"/>
          <w:cols w:space="720"/>
          <w:docGrid w:linePitch="360"/>
        </w:sectPr>
      </w:pPr>
    </w:p>
    <w:p w14:paraId="79C9783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lastRenderedPageBreak/>
        <w:t>Abstract</w:t>
      </w:r>
    </w:p>
    <w:p w14:paraId="4114E1C4"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BACKGROUND</w:t>
      </w:r>
    </w:p>
    <w:p w14:paraId="21F5034E" w14:textId="42D02F99" w:rsidR="00A77B3E" w:rsidRPr="008C1969" w:rsidRDefault="00ED0751" w:rsidP="008C1969">
      <w:pPr>
        <w:spacing w:line="360" w:lineRule="auto"/>
        <w:jc w:val="both"/>
        <w:rPr>
          <w:rFonts w:ascii="Book Antiqua" w:hAnsi="Book Antiqua"/>
        </w:rPr>
      </w:pPr>
      <w:r w:rsidRPr="008C1969">
        <w:rPr>
          <w:rFonts w:ascii="Book Antiqua" w:hAnsi="Book Antiqua" w:cs="Book Antiqua"/>
          <w:lang w:eastAsia="zh-CN"/>
        </w:rPr>
        <w:t>M</w:t>
      </w:r>
      <w:r w:rsidR="00007B33" w:rsidRPr="008C1969">
        <w:rPr>
          <w:rFonts w:ascii="Book Antiqua" w:hAnsi="Book Antiqua"/>
        </w:rPr>
        <w:t xml:space="preserve">ultiple myeloma (MM) is a plasma cell malignancy, while MM outcomes have significantly improved due to novel agents and combinations, MM remains an incurable disease. The key goal of treatment in MM is to achieve a maximal response and the subsequent consolidation of response after initial therapy. Many studies analyzed an improved </w:t>
      </w:r>
      <w:r w:rsidRPr="008C1969">
        <w:rPr>
          <w:rFonts w:ascii="Book Antiqua" w:eastAsia="Book Antiqua" w:hAnsi="Book Antiqua" w:cs="Book Antiqua"/>
        </w:rPr>
        <w:t>progression-free survival (PFS)</w:t>
      </w:r>
      <w:r w:rsidR="00007B33" w:rsidRPr="008C1969">
        <w:rPr>
          <w:rFonts w:ascii="Book Antiqua" w:hAnsi="Book Antiqua"/>
        </w:rPr>
        <w:t xml:space="preserve"> following lenalidomide alone maintenance versus placebo or observation after </w:t>
      </w:r>
      <w:r w:rsidR="00F97867" w:rsidRPr="008C1969">
        <w:rPr>
          <w:rFonts w:ascii="Book Antiqua" w:eastAsia="Book Antiqua" w:hAnsi="Book Antiqua" w:cs="Book Antiqua"/>
        </w:rPr>
        <w:t>autologous stem cell transplant (ASCT)</w:t>
      </w:r>
      <w:r w:rsidR="00007B33" w:rsidRPr="008C1969">
        <w:rPr>
          <w:rFonts w:ascii="Book Antiqua" w:hAnsi="Book Antiqua"/>
        </w:rPr>
        <w:t xml:space="preserve"> in patients with NDMM. In the SWOG S0777 clinical trial, patients newly diagnosed with MM (NDMM) without ASCT received lenalidomide plus low-dose </w:t>
      </w:r>
      <w:r w:rsidR="00F97867" w:rsidRPr="008C1969">
        <w:rPr>
          <w:rFonts w:ascii="Book Antiqua" w:eastAsia="Book Antiqua" w:hAnsi="Book Antiqua" w:cs="Book Antiqua"/>
        </w:rPr>
        <w:t>dexamethasone (DXM)</w:t>
      </w:r>
      <w:r w:rsidR="00007B33" w:rsidRPr="008C1969">
        <w:rPr>
          <w:rFonts w:ascii="Book Antiqua" w:hAnsi="Book Antiqua"/>
        </w:rPr>
        <w:t xml:space="preserve"> maintenance until progressive disease, where PFS and </w:t>
      </w:r>
      <w:r w:rsidRPr="008C1969">
        <w:rPr>
          <w:rFonts w:ascii="Book Antiqua" w:eastAsia="Book Antiqua" w:hAnsi="Book Antiqua" w:cs="Book Antiqua"/>
        </w:rPr>
        <w:t>overall survival (OS)</w:t>
      </w:r>
      <w:r w:rsidR="00007B33" w:rsidRPr="008C1969">
        <w:rPr>
          <w:rFonts w:ascii="Book Antiqua" w:hAnsi="Book Antiqua"/>
        </w:rPr>
        <w:t xml:space="preserve"> were significantly improved. In the present study, we assessed the efficacy and toxicity of the different doses of </w:t>
      </w:r>
      <w:r w:rsidR="00F97867" w:rsidRPr="008C1969">
        <w:rPr>
          <w:rFonts w:ascii="Book Antiqua" w:hAnsi="Book Antiqua"/>
          <w:lang w:eastAsia="zh-CN"/>
        </w:rPr>
        <w:t>DXM</w:t>
      </w:r>
      <w:r w:rsidR="00007B33" w:rsidRPr="008C1969">
        <w:rPr>
          <w:rFonts w:ascii="Book Antiqua" w:hAnsi="Book Antiqua"/>
        </w:rPr>
        <w:t xml:space="preserve"> combined with lenalidomide for maintenance treatment of NDMM for </w:t>
      </w:r>
      <w:r w:rsidR="00F97867" w:rsidRPr="008C1969">
        <w:rPr>
          <w:rFonts w:ascii="Book Antiqua" w:hAnsi="Book Antiqua" w:cs="Book Antiqua"/>
          <w:lang w:eastAsia="zh-CN"/>
        </w:rPr>
        <w:t>t</w:t>
      </w:r>
      <w:r w:rsidR="00F97867" w:rsidRPr="008C1969">
        <w:rPr>
          <w:rFonts w:ascii="Book Antiqua" w:eastAsia="Book Antiqua" w:hAnsi="Book Antiqua" w:cs="Book Antiqua"/>
        </w:rPr>
        <w:t>ransplant noneligible</w:t>
      </w:r>
      <w:r w:rsidR="00007B33" w:rsidRPr="008C1969">
        <w:rPr>
          <w:rFonts w:ascii="Book Antiqua" w:hAnsi="Book Antiqua"/>
        </w:rPr>
        <w:t xml:space="preserve"> patients in the standard-risk group.</w:t>
      </w:r>
    </w:p>
    <w:p w14:paraId="059BB214" w14:textId="77777777" w:rsidR="00ED0751" w:rsidRPr="008C1969" w:rsidRDefault="00ED0751" w:rsidP="008C1969">
      <w:pPr>
        <w:spacing w:line="360" w:lineRule="auto"/>
        <w:jc w:val="both"/>
        <w:rPr>
          <w:rFonts w:ascii="Book Antiqua" w:hAnsi="Book Antiqua" w:cs="Book Antiqua"/>
          <w:lang w:eastAsia="zh-CN"/>
        </w:rPr>
      </w:pPr>
    </w:p>
    <w:p w14:paraId="4F8C96F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AIM</w:t>
      </w:r>
    </w:p>
    <w:p w14:paraId="5F891E9B" w14:textId="675E1DC4"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To investigate the efficacy and adverse effects of different administration modes of </w:t>
      </w:r>
      <w:r w:rsidR="00F97867" w:rsidRPr="008C1969">
        <w:rPr>
          <w:rFonts w:ascii="Book Antiqua" w:eastAsia="Book Antiqua" w:hAnsi="Book Antiqua" w:cs="Book Antiqua"/>
        </w:rPr>
        <w:t>DXM</w:t>
      </w:r>
      <w:r w:rsidRPr="008C1969">
        <w:rPr>
          <w:rFonts w:ascii="Book Antiqua" w:eastAsia="Book Antiqua" w:hAnsi="Book Antiqua" w:cs="Book Antiqua"/>
        </w:rPr>
        <w:t xml:space="preserve"> combined with lenalidomide for maintenance treatment of </w:t>
      </w:r>
      <w:r w:rsidR="00F97867" w:rsidRPr="008C1969">
        <w:rPr>
          <w:rFonts w:ascii="Book Antiqua" w:eastAsia="Book Antiqua" w:hAnsi="Book Antiqua" w:cs="Book Antiqua"/>
        </w:rPr>
        <w:t>MM</w:t>
      </w:r>
      <w:r w:rsidRPr="008C1969">
        <w:rPr>
          <w:rFonts w:ascii="Book Antiqua" w:eastAsia="Book Antiqua" w:hAnsi="Book Antiqua" w:cs="Book Antiqua"/>
        </w:rPr>
        <w:t xml:space="preserve"> in standard-risk patients ineligible for transplantation.</w:t>
      </w:r>
    </w:p>
    <w:p w14:paraId="2A681114" w14:textId="77777777" w:rsidR="00A77B3E" w:rsidRPr="008C1969" w:rsidRDefault="00A77B3E" w:rsidP="008C1969">
      <w:pPr>
        <w:spacing w:line="360" w:lineRule="auto"/>
        <w:jc w:val="both"/>
        <w:rPr>
          <w:rFonts w:ascii="Book Antiqua" w:hAnsi="Book Antiqua"/>
        </w:rPr>
      </w:pPr>
    </w:p>
    <w:p w14:paraId="7563EDE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METHODS</w:t>
      </w:r>
    </w:p>
    <w:p w14:paraId="15AA9541" w14:textId="5B9F6FA4"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A total of 96 MM patients were enrolled in this study, among whom 48 patients received maintenance treatment that consisted of oral administration of 25 milligrams (mg) of lenalidomide from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1-21 and 40 mg of DXM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 8, 15, and 22 (DXM 40 mg group), repeated every 4 wk. Another group was treated with oral administration of 25 mg of lenalidomide from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1-21 and 20 mg of DXM on </w:t>
      </w:r>
      <w:r w:rsidR="00F97867" w:rsidRPr="008C1969">
        <w:rPr>
          <w:rFonts w:ascii="Book Antiqua" w:hAnsi="Book Antiqua" w:cs="Book Antiqua"/>
          <w:lang w:eastAsia="zh-CN"/>
        </w:rPr>
        <w:t>d</w:t>
      </w:r>
      <w:r w:rsidRPr="008C1969">
        <w:rPr>
          <w:rFonts w:ascii="Book Antiqua" w:eastAsia="Book Antiqua" w:hAnsi="Book Antiqua" w:cs="Book Antiqua"/>
        </w:rPr>
        <w:t>ays 1-2, 8-9, 15-16, and 22-23 (DXM 20 mg group), which was also repeated every 4 wk.</w:t>
      </w:r>
    </w:p>
    <w:p w14:paraId="4C2CAC77" w14:textId="77777777" w:rsidR="00A77B3E" w:rsidRPr="008C1969" w:rsidRDefault="00A77B3E" w:rsidP="008C1969">
      <w:pPr>
        <w:spacing w:line="360" w:lineRule="auto"/>
        <w:jc w:val="both"/>
        <w:rPr>
          <w:rFonts w:ascii="Book Antiqua" w:hAnsi="Book Antiqua"/>
        </w:rPr>
      </w:pPr>
    </w:p>
    <w:p w14:paraId="68E1208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RESULTS</w:t>
      </w:r>
    </w:p>
    <w:p w14:paraId="1FA8D573" w14:textId="101BDFFC"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The median PFS was 37.25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w:t>
      </w:r>
      <w:r w:rsidR="00976F41" w:rsidRPr="008C1969">
        <w:rPr>
          <w:rFonts w:ascii="Book Antiqua" w:hAnsi="Book Antiqua" w:cs="Book Antiqua"/>
          <w:lang w:eastAsia="zh-CN"/>
        </w:rPr>
        <w:t>.00</w:t>
      </w:r>
      <w:r w:rsidRPr="008C1969">
        <w:rPr>
          <w:rFonts w:ascii="Book Antiqua" w:eastAsia="Book Antiqua" w:hAnsi="Book Antiqua" w:cs="Book Antiqua"/>
        </w:rPr>
        <w:t xml:space="preserve"> mg group and 38.17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The median OS was 50.78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and 51.69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Fourteen patients in the DXM 40 mg group and 6 patients in the DXM 20 mg group suffered from adverse gastrointestinal reactions after the oral administration of the DXM tablet (</w:t>
      </w:r>
      <w:r w:rsidRPr="008C1969">
        <w:rPr>
          <w:rFonts w:ascii="Book Antiqua" w:eastAsia="Book Antiqua" w:hAnsi="Book Antiqua" w:cs="Book Antiqua"/>
          <w:i/>
          <w:iCs/>
        </w:rPr>
        <w:t>P</w:t>
      </w:r>
      <w:r w:rsidRPr="008C1969">
        <w:rPr>
          <w:rFonts w:ascii="Book Antiqua" w:eastAsia="Book Antiqua" w:hAnsi="Book Antiqua" w:cs="Book Antiqua"/>
        </w:rPr>
        <w:t xml:space="preserve"> = 0.044). Ten patients suffered from abnormal glucose tolerance (GTA), impaired fasting gluc</w:t>
      </w:r>
      <w:r w:rsidR="0061691B">
        <w:rPr>
          <w:rFonts w:ascii="Book Antiqua" w:eastAsia="Book Antiqua" w:hAnsi="Book Antiqua" w:cs="Book Antiqua"/>
        </w:rPr>
        <w:t>ose (IFG), or diabetes mellitus</w:t>
      </w:r>
      <w:r w:rsidRPr="008C1969">
        <w:rPr>
          <w:rFonts w:ascii="Book Antiqua" w:eastAsia="Book Antiqua" w:hAnsi="Book Antiqua" w:cs="Book Antiqua"/>
        </w:rPr>
        <w:t xml:space="preserve"> in the DXM 40 mg group during our observation time compared to 19 patients with GTA, IFG, or DM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0.033). Abnormal β-</w:t>
      </w:r>
      <w:proofErr w:type="spellStart"/>
      <w:r w:rsidRPr="008C1969">
        <w:rPr>
          <w:rFonts w:ascii="Book Antiqua" w:eastAsia="Book Antiqua" w:hAnsi="Book Antiqua" w:cs="Book Antiqua"/>
        </w:rPr>
        <w:t>crosslaps</w:t>
      </w:r>
      <w:proofErr w:type="spellEnd"/>
      <w:r w:rsidRPr="008C1969">
        <w:rPr>
          <w:rFonts w:ascii="Book Antiqua" w:eastAsia="Book Antiqua" w:hAnsi="Book Antiqua" w:cs="Book Antiqua"/>
        </w:rPr>
        <w:t xml:space="preserve"> or higher were found in 5 patients in the DXM 40 mg group and 12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0.049). Insomnia or an increase in insomnia compared to the previous condition was evident in</w:t>
      </w:r>
      <w:r w:rsidRPr="008C1969">
        <w:rPr>
          <w:rFonts w:ascii="Book Antiqua" w:eastAsia="Book Antiqua" w:hAnsi="Book Antiqua" w:cs="Book Antiqua"/>
          <w:b/>
          <w:bCs/>
        </w:rPr>
        <w:t xml:space="preserve"> </w:t>
      </w:r>
      <w:r w:rsidRPr="008C1969">
        <w:rPr>
          <w:rFonts w:ascii="Book Antiqua" w:eastAsia="Book Antiqua" w:hAnsi="Book Antiqua" w:cs="Book Antiqua"/>
        </w:rPr>
        <w:t xml:space="preserve">2 patients in the DXM 40 mg group after maintenance treatment for more than 6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compared to 11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0.017).</w:t>
      </w:r>
    </w:p>
    <w:p w14:paraId="2B11556D" w14:textId="77777777" w:rsidR="00A77B3E" w:rsidRPr="008C1969" w:rsidRDefault="00A77B3E" w:rsidP="008C1969">
      <w:pPr>
        <w:spacing w:line="360" w:lineRule="auto"/>
        <w:jc w:val="both"/>
        <w:rPr>
          <w:rFonts w:ascii="Book Antiqua" w:hAnsi="Book Antiqua"/>
        </w:rPr>
      </w:pPr>
    </w:p>
    <w:p w14:paraId="5306F65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CONCLUSION</w:t>
      </w:r>
    </w:p>
    <w:p w14:paraId="4D26175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The DXM 40 mg group exhibited efficacy similar to that of the DXM 20 mg group. However, the DXM 40 mg group had significantly decreased toxicity compared with the DXM 20 mg group in the long term.</w:t>
      </w:r>
    </w:p>
    <w:p w14:paraId="495B32DC" w14:textId="77777777" w:rsidR="00A77B3E" w:rsidRPr="008C1969" w:rsidRDefault="00A77B3E" w:rsidP="008C1969">
      <w:pPr>
        <w:spacing w:line="360" w:lineRule="auto"/>
        <w:jc w:val="both"/>
        <w:rPr>
          <w:rFonts w:ascii="Book Antiqua" w:hAnsi="Book Antiqua"/>
        </w:rPr>
      </w:pPr>
    </w:p>
    <w:p w14:paraId="4ABB073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Key Words: </w:t>
      </w:r>
      <w:r w:rsidRPr="008C1969">
        <w:rPr>
          <w:rFonts w:ascii="Book Antiqua" w:eastAsia="Book Antiqua" w:hAnsi="Book Antiqua" w:cs="Book Antiqua"/>
        </w:rPr>
        <w:t>Dexamethasone; Maintenance treatment; Multiple myeloma; Efficacy; Toxicity</w:t>
      </w:r>
    </w:p>
    <w:p w14:paraId="041105BB" w14:textId="77777777" w:rsidR="00A77B3E" w:rsidRPr="008C1969" w:rsidRDefault="00A77B3E" w:rsidP="008C1969">
      <w:pPr>
        <w:spacing w:line="360" w:lineRule="auto"/>
        <w:jc w:val="both"/>
        <w:rPr>
          <w:rFonts w:ascii="Book Antiqua" w:hAnsi="Book Antiqua"/>
        </w:rPr>
      </w:pPr>
    </w:p>
    <w:p w14:paraId="1C15794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Hu SL, Liu M, Zhang JY. Comparing the efficacy of different dexamethasone regimens for maintenance treatment of multiple myeloma in standard-risk patients non-eligible for transplantation. </w:t>
      </w:r>
      <w:r w:rsidRPr="008C1969">
        <w:rPr>
          <w:rFonts w:ascii="Book Antiqua" w:eastAsia="Book Antiqua" w:hAnsi="Book Antiqua" w:cs="Book Antiqua"/>
          <w:i/>
          <w:iCs/>
        </w:rPr>
        <w:t>World J Clin Cases</w:t>
      </w:r>
      <w:r w:rsidRPr="008C1969">
        <w:rPr>
          <w:rFonts w:ascii="Book Antiqua" w:eastAsia="Book Antiqua" w:hAnsi="Book Antiqua" w:cs="Book Antiqua"/>
        </w:rPr>
        <w:t xml:space="preserve"> 2022; In press</w:t>
      </w:r>
    </w:p>
    <w:p w14:paraId="7ED96D6E" w14:textId="77777777" w:rsidR="00A77B3E" w:rsidRPr="008C1969" w:rsidRDefault="00A77B3E" w:rsidP="008C1969">
      <w:pPr>
        <w:spacing w:line="360" w:lineRule="auto"/>
        <w:jc w:val="both"/>
        <w:rPr>
          <w:rFonts w:ascii="Book Antiqua" w:hAnsi="Book Antiqua"/>
        </w:rPr>
      </w:pPr>
    </w:p>
    <w:p w14:paraId="6F27A4D4" w14:textId="1F411EB0" w:rsidR="00CD019F"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Core Tip: </w:t>
      </w:r>
      <w:r w:rsidR="00CD019F" w:rsidRPr="008C1969">
        <w:rPr>
          <w:rFonts w:ascii="Book Antiqua" w:hAnsi="Book Antiqua"/>
        </w:rPr>
        <w:t xml:space="preserve">Multiple myeloma (MM) is a plasma cell malignancy. MM treatment includes induction therapy, consolidation therapy, and maintenance therapy. Based on the past clinical activities, we discovered that a part of patients suffered from serious adverse </w:t>
      </w:r>
      <w:r w:rsidR="00CD019F" w:rsidRPr="008C1969">
        <w:rPr>
          <w:rFonts w:ascii="Book Antiqua" w:hAnsi="Book Antiqua"/>
        </w:rPr>
        <w:lastRenderedPageBreak/>
        <w:t>gastrointestinal reactions after oral administration of 40</w:t>
      </w:r>
      <w:r w:rsidR="00976F41" w:rsidRPr="008C1969">
        <w:rPr>
          <w:rFonts w:ascii="Book Antiqua" w:hAnsi="Book Antiqua"/>
          <w:lang w:eastAsia="zh-CN"/>
        </w:rPr>
        <w:t xml:space="preserve"> </w:t>
      </w:r>
      <w:r w:rsidR="00CD019F" w:rsidRPr="008C1969">
        <w:rPr>
          <w:rFonts w:ascii="Book Antiqua" w:hAnsi="Book Antiqua"/>
        </w:rPr>
        <w:t xml:space="preserve">mg </w:t>
      </w:r>
      <w:r w:rsidR="00976F41" w:rsidRPr="008C1969">
        <w:rPr>
          <w:rFonts w:ascii="Book Antiqua" w:eastAsia="Book Antiqua" w:hAnsi="Book Antiqua" w:cs="Book Antiqua"/>
        </w:rPr>
        <w:t>dexamethasone (DXM)</w:t>
      </w:r>
      <w:r w:rsidR="00CD019F" w:rsidRPr="008C1969">
        <w:rPr>
          <w:rFonts w:ascii="Book Antiqua" w:hAnsi="Book Antiqua"/>
        </w:rPr>
        <w:t xml:space="preserve"> once every week. Consequently, we divided DXM 40</w:t>
      </w:r>
      <w:r w:rsidR="00ED0751" w:rsidRPr="008C1969">
        <w:rPr>
          <w:rFonts w:ascii="Book Antiqua" w:hAnsi="Book Antiqua"/>
          <w:lang w:eastAsia="zh-CN"/>
        </w:rPr>
        <w:t xml:space="preserve"> </w:t>
      </w:r>
      <w:r w:rsidR="00CD019F" w:rsidRPr="008C1969">
        <w:rPr>
          <w:rFonts w:ascii="Book Antiqua" w:hAnsi="Book Antiqua"/>
        </w:rPr>
        <w:t>mg administered once a day into 20</w:t>
      </w:r>
      <w:r w:rsidR="00ED0751" w:rsidRPr="008C1969">
        <w:rPr>
          <w:rFonts w:ascii="Book Antiqua" w:hAnsi="Book Antiqua"/>
          <w:lang w:eastAsia="zh-CN"/>
        </w:rPr>
        <w:t xml:space="preserve"> </w:t>
      </w:r>
      <w:r w:rsidR="00CD019F" w:rsidRPr="008C1969">
        <w:rPr>
          <w:rFonts w:ascii="Book Antiqua" w:hAnsi="Book Antiqua"/>
        </w:rPr>
        <w:t>mg continuously administered over two days, after which we compared the efficacy and toxicity in DXM 40</w:t>
      </w:r>
      <w:r w:rsidR="00ED0751" w:rsidRPr="008C1969">
        <w:rPr>
          <w:rFonts w:ascii="Book Antiqua" w:hAnsi="Book Antiqua"/>
          <w:lang w:eastAsia="zh-CN"/>
        </w:rPr>
        <w:t xml:space="preserve"> </w:t>
      </w:r>
      <w:r w:rsidR="00CD019F" w:rsidRPr="008C1969">
        <w:rPr>
          <w:rFonts w:ascii="Book Antiqua" w:hAnsi="Book Antiqua"/>
        </w:rPr>
        <w:t>mg and 20</w:t>
      </w:r>
      <w:r w:rsidR="00ED0751" w:rsidRPr="008C1969">
        <w:rPr>
          <w:rFonts w:ascii="Book Antiqua" w:hAnsi="Book Antiqua"/>
          <w:lang w:eastAsia="zh-CN"/>
        </w:rPr>
        <w:t xml:space="preserve"> </w:t>
      </w:r>
      <w:r w:rsidR="00CD019F" w:rsidRPr="008C1969">
        <w:rPr>
          <w:rFonts w:ascii="Book Antiqua" w:hAnsi="Book Antiqua"/>
        </w:rPr>
        <w:t xml:space="preserve">mg group as maintenance. The two groups have equally </w:t>
      </w:r>
      <w:proofErr w:type="spellStart"/>
      <w:r w:rsidR="00CD019F" w:rsidRPr="008C1969">
        <w:rPr>
          <w:rFonts w:ascii="Book Antiqua" w:hAnsi="Book Antiqua"/>
        </w:rPr>
        <w:t>efficience</w:t>
      </w:r>
      <w:proofErr w:type="spellEnd"/>
      <w:r w:rsidR="00CD019F" w:rsidRPr="008C1969">
        <w:rPr>
          <w:rFonts w:ascii="Book Antiqua" w:hAnsi="Book Antiqua"/>
        </w:rPr>
        <w:t xml:space="preserve"> as maintenance treatment in standard-risk patients</w:t>
      </w:r>
      <w:r w:rsidR="00976F41" w:rsidRPr="008C1969">
        <w:rPr>
          <w:rFonts w:ascii="Book Antiqua" w:hAnsi="Book Antiqua"/>
          <w:lang w:eastAsia="zh-CN"/>
        </w:rPr>
        <w:t>’</w:t>
      </w:r>
      <w:r w:rsidR="00CD019F" w:rsidRPr="008C1969">
        <w:rPr>
          <w:rFonts w:ascii="Book Antiqua" w:hAnsi="Book Antiqua"/>
        </w:rPr>
        <w:t xml:space="preserve"> non-eligible for transplantation. However, DXM 40</w:t>
      </w:r>
      <w:r w:rsidR="00ED0751" w:rsidRPr="008C1969">
        <w:rPr>
          <w:rFonts w:ascii="Book Antiqua" w:hAnsi="Book Antiqua"/>
          <w:lang w:eastAsia="zh-CN"/>
        </w:rPr>
        <w:t xml:space="preserve"> </w:t>
      </w:r>
      <w:r w:rsidR="00CD019F" w:rsidRPr="008C1969">
        <w:rPr>
          <w:rFonts w:ascii="Book Antiqua" w:hAnsi="Book Antiqua"/>
        </w:rPr>
        <w:t>mg once per day per week exhibited a higher incidence rate in adverse gastrointestinal reactions in short-term, but lower non-hematological toxicity in the long-term contained bone lost, abnormal of blood glucose and insomnia. DXM 40</w:t>
      </w:r>
      <w:r w:rsidR="00ED0751" w:rsidRPr="008C1969">
        <w:rPr>
          <w:rFonts w:ascii="Book Antiqua" w:hAnsi="Book Antiqua"/>
          <w:lang w:eastAsia="zh-CN"/>
        </w:rPr>
        <w:t xml:space="preserve"> </w:t>
      </w:r>
      <w:r w:rsidR="00CD019F" w:rsidRPr="008C1969">
        <w:rPr>
          <w:rFonts w:ascii="Book Antiqua" w:hAnsi="Book Antiqua"/>
        </w:rPr>
        <w:t>mg once per day every week may be safer and lead to a better quality of life.</w:t>
      </w:r>
    </w:p>
    <w:p w14:paraId="44023938" w14:textId="77777777" w:rsidR="00A77B3E" w:rsidRPr="008C1969" w:rsidRDefault="00A77B3E" w:rsidP="008C1969">
      <w:pPr>
        <w:spacing w:line="360" w:lineRule="auto"/>
        <w:ind w:firstLine="480"/>
        <w:jc w:val="both"/>
        <w:rPr>
          <w:rFonts w:ascii="Book Antiqua" w:hAnsi="Book Antiqua"/>
          <w:lang w:eastAsia="zh-CN"/>
        </w:rPr>
      </w:pPr>
    </w:p>
    <w:p w14:paraId="2459E5F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INTRODUCTION</w:t>
      </w:r>
    </w:p>
    <w:p w14:paraId="27D93A82"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Multiple myeloma (MM) is a plasma cell malignancy characterized by anemia, renal failure, skeletal destruction, hypercalcemia, and other systemic </w:t>
      </w:r>
      <w:proofErr w:type="gramStart"/>
      <w:r w:rsidRPr="008C1969">
        <w:rPr>
          <w:rFonts w:ascii="Book Antiqua" w:eastAsia="Book Antiqua" w:hAnsi="Book Antiqua" w:cs="Book Antiqua"/>
        </w:rPr>
        <w:t>symptoms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1-4]</w:t>
      </w:r>
      <w:r w:rsidRPr="008C1969">
        <w:rPr>
          <w:rFonts w:ascii="Book Antiqua" w:eastAsia="Book Antiqua" w:hAnsi="Book Antiqua" w:cs="Book Antiqua"/>
        </w:rPr>
        <w:t>. Although the survival outcomes of MM have markedly improved with the use of proteasome inhibitors (PIs) (</w:t>
      </w:r>
      <w:r w:rsidRPr="008C1969">
        <w:rPr>
          <w:rFonts w:ascii="Book Antiqua" w:eastAsia="Book Antiqua" w:hAnsi="Book Antiqua" w:cs="Book Antiqua"/>
          <w:i/>
          <w:iCs/>
        </w:rPr>
        <w:t>e.g.</w:t>
      </w:r>
      <w:r w:rsidRPr="008C1969">
        <w:rPr>
          <w:rFonts w:ascii="Book Antiqua" w:eastAsia="Book Antiqua" w:hAnsi="Book Antiqua" w:cs="Book Antiqua"/>
        </w:rPr>
        <w:t>, bortezomib), immunomodulatory drugs (</w:t>
      </w:r>
      <w:proofErr w:type="spellStart"/>
      <w:r w:rsidRPr="008C1969">
        <w:rPr>
          <w:rFonts w:ascii="Book Antiqua" w:eastAsia="Book Antiqua" w:hAnsi="Book Antiqua" w:cs="Book Antiqua"/>
        </w:rPr>
        <w:t>IMiDs</w:t>
      </w:r>
      <w:proofErr w:type="spellEnd"/>
      <w:r w:rsidRPr="008C1969">
        <w:rPr>
          <w:rFonts w:ascii="Book Antiqua" w:eastAsia="Book Antiqua" w:hAnsi="Book Antiqua" w:cs="Book Antiqua"/>
        </w:rPr>
        <w:t>) (</w:t>
      </w:r>
      <w:r w:rsidRPr="008C1969">
        <w:rPr>
          <w:rFonts w:ascii="Book Antiqua" w:eastAsia="Book Antiqua" w:hAnsi="Book Antiqua" w:cs="Book Antiqua"/>
          <w:i/>
          <w:iCs/>
        </w:rPr>
        <w:t>e.g.</w:t>
      </w:r>
      <w:r w:rsidRPr="008C1969">
        <w:rPr>
          <w:rFonts w:ascii="Book Antiqua" w:eastAsia="Book Antiqua" w:hAnsi="Book Antiqua" w:cs="Book Antiqua"/>
        </w:rPr>
        <w:t xml:space="preserve">, thalidomide, lenalidomide), and other mechanisms of action, including immune checkpoint inhibitors and monoclonal antibodies, relapse remains a serious </w:t>
      </w:r>
      <w:proofErr w:type="gramStart"/>
      <w:r w:rsidRPr="008C1969">
        <w:rPr>
          <w:rFonts w:ascii="Book Antiqua" w:eastAsia="Book Antiqua" w:hAnsi="Book Antiqua" w:cs="Book Antiqua"/>
        </w:rPr>
        <w:t>problem</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5-8]</w:t>
      </w:r>
      <w:r w:rsidRPr="008C1969">
        <w:rPr>
          <w:rFonts w:ascii="Book Antiqua" w:eastAsia="Book Antiqua" w:hAnsi="Book Antiqua" w:cs="Book Antiqua"/>
        </w:rPr>
        <w:t xml:space="preserve">. Treatment of MM includes induction therapy, autologous stem cell transplant (ASCT) for eligible patients, or non-ASCT for noneligible patients, followed by consolidation and maintenance </w:t>
      </w:r>
      <w:proofErr w:type="gramStart"/>
      <w:r w:rsidRPr="008C1969">
        <w:rPr>
          <w:rFonts w:ascii="Book Antiqua" w:eastAsia="Book Antiqua" w:hAnsi="Book Antiqua" w:cs="Book Antiqua"/>
        </w:rPr>
        <w:t>therapy</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8,9]</w:t>
      </w:r>
      <w:r w:rsidRPr="008C1969">
        <w:rPr>
          <w:rFonts w:ascii="Book Antiqua" w:eastAsia="Book Antiqua" w:hAnsi="Book Antiqua" w:cs="Book Antiqua"/>
        </w:rPr>
        <w:t>.</w:t>
      </w:r>
    </w:p>
    <w:p w14:paraId="53A66305" w14:textId="667E7822"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The key goal of treatment in MM is to achieve a maximal response and the subsequent consolidation of response after initial </w:t>
      </w:r>
      <w:proofErr w:type="gramStart"/>
      <w:r w:rsidRPr="008C1969">
        <w:rPr>
          <w:rFonts w:ascii="Book Antiqua" w:eastAsia="Book Antiqua" w:hAnsi="Book Antiqua" w:cs="Book Antiqua"/>
        </w:rPr>
        <w:t>therapy</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10,11]</w:t>
      </w:r>
      <w:r w:rsidRPr="008C1969">
        <w:rPr>
          <w:rFonts w:ascii="Book Antiqua" w:eastAsia="Book Antiqua" w:hAnsi="Book Antiqua" w:cs="Book Antiqua"/>
        </w:rPr>
        <w:t xml:space="preserve">. Many clinical trials have reported that consolidation therapy could improve the response after induction </w:t>
      </w:r>
      <w:proofErr w:type="gramStart"/>
      <w:r w:rsidRPr="008C1969">
        <w:rPr>
          <w:rFonts w:ascii="Book Antiqua" w:eastAsia="Book Antiqua" w:hAnsi="Book Antiqua" w:cs="Book Antiqua"/>
        </w:rPr>
        <w:t>therapy</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12,13]</w:t>
      </w:r>
      <w:r w:rsidRPr="008C1969">
        <w:rPr>
          <w:rFonts w:ascii="Book Antiqua" w:eastAsia="Book Antiqua" w:hAnsi="Book Antiqua" w:cs="Book Antiqua"/>
        </w:rPr>
        <w:t>. Maintenance therapies are used to control disease and lengthen the response by delaying relapse, thus prolonging both progression-free survival (PFS) and overall survival (OS</w:t>
      </w:r>
      <w:proofErr w:type="gramStart"/>
      <w:r w:rsidRPr="008C1969">
        <w:rPr>
          <w:rFonts w:ascii="Book Antiqua" w:eastAsia="Book Antiqua" w:hAnsi="Book Antiqua" w:cs="Book Antiqua"/>
        </w:rPr>
        <w:t>)</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11]</w:t>
      </w:r>
      <w:r w:rsidRPr="008C1969">
        <w:rPr>
          <w:rFonts w:ascii="Book Antiqua" w:eastAsia="Book Antiqua" w:hAnsi="Book Antiqua" w:cs="Book Antiqua"/>
        </w:rPr>
        <w:t xml:space="preserve">. The efficacy and safety of maintenance therapy, which has been used for decades, has substantially improved in recent years due to </w:t>
      </w:r>
      <w:proofErr w:type="spellStart"/>
      <w:r w:rsidRPr="008C1969">
        <w:rPr>
          <w:rFonts w:ascii="Book Antiqua" w:eastAsia="Book Antiqua" w:hAnsi="Book Antiqua" w:cs="Book Antiqua"/>
        </w:rPr>
        <w:t>IMiDs</w:t>
      </w:r>
      <w:proofErr w:type="spellEnd"/>
      <w:r w:rsidRPr="008C1969">
        <w:rPr>
          <w:rFonts w:ascii="Book Antiqua" w:eastAsia="Book Antiqua" w:hAnsi="Book Antiqua" w:cs="Book Antiqua"/>
        </w:rPr>
        <w:t xml:space="preserve"> and </w:t>
      </w:r>
      <w:proofErr w:type="gramStart"/>
      <w:r w:rsidRPr="008C1969">
        <w:rPr>
          <w:rFonts w:ascii="Book Antiqua" w:eastAsia="Book Antiqua" w:hAnsi="Book Antiqua" w:cs="Book Antiqua"/>
        </w:rPr>
        <w:t>PIs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12,14]</w:t>
      </w:r>
      <w:r w:rsidRPr="008C1969">
        <w:rPr>
          <w:rFonts w:ascii="Book Antiqua" w:eastAsia="Book Antiqua" w:hAnsi="Book Antiqua" w:cs="Book Antiqua"/>
        </w:rPr>
        <w:t xml:space="preserve">. Lenalidomide alone is considered a useful maintenance treatment for MM after </w:t>
      </w:r>
      <w:r w:rsidRPr="008C1969">
        <w:rPr>
          <w:rFonts w:ascii="Book Antiqua" w:eastAsia="Book Antiqua" w:hAnsi="Book Antiqua" w:cs="Book Antiqua"/>
        </w:rPr>
        <w:lastRenderedPageBreak/>
        <w:t xml:space="preserve">autologous stem-cell transplantation (ASCT) and has been shown to prolong PFS and OS </w:t>
      </w:r>
      <w:r w:rsidRPr="008C1969">
        <w:rPr>
          <w:rFonts w:ascii="Book Antiqua" w:eastAsia="Book Antiqua" w:hAnsi="Book Antiqua" w:cs="Book Antiqua"/>
          <w:i/>
          <w:iCs/>
        </w:rPr>
        <w:t>vs</w:t>
      </w:r>
      <w:r w:rsidRPr="008C1969">
        <w:rPr>
          <w:rFonts w:ascii="Book Antiqua" w:eastAsia="Book Antiqua" w:hAnsi="Book Antiqua" w:cs="Book Antiqua"/>
        </w:rPr>
        <w:t xml:space="preserve"> </w:t>
      </w:r>
      <w:proofErr w:type="gramStart"/>
      <w:r w:rsidRPr="008C1969">
        <w:rPr>
          <w:rFonts w:ascii="Book Antiqua" w:eastAsia="Book Antiqua" w:hAnsi="Book Antiqua" w:cs="Book Antiqua"/>
        </w:rPr>
        <w:t>placebo</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15,16]</w:t>
      </w:r>
      <w:r w:rsidRPr="008C1969">
        <w:rPr>
          <w:rFonts w:ascii="Book Antiqua" w:eastAsia="Book Antiqua" w:hAnsi="Book Antiqua" w:cs="Book Antiqua"/>
        </w:rPr>
        <w:t xml:space="preserve">. Transplant noneligible (TNE) patients may be administered maintenance therapy according to their initial treatment. Both </w:t>
      </w:r>
      <w:proofErr w:type="spellStart"/>
      <w:r w:rsidRPr="008C1969">
        <w:rPr>
          <w:rFonts w:ascii="Book Antiqua" w:eastAsia="Book Antiqua" w:hAnsi="Book Antiqua" w:cs="Book Antiqua"/>
        </w:rPr>
        <w:t>IMiDs</w:t>
      </w:r>
      <w:proofErr w:type="spellEnd"/>
      <w:r w:rsidRPr="008C1969">
        <w:rPr>
          <w:rFonts w:ascii="Book Antiqua" w:eastAsia="Book Antiqua" w:hAnsi="Book Antiqua" w:cs="Book Antiqua"/>
        </w:rPr>
        <w:t xml:space="preserve"> and PIs have shown efficacy in this group, especially lenalidomide. According to the Mayo Clinic Guideline, it is recommended to use lenalidomide for maintenance treatment for </w:t>
      </w:r>
      <w:r w:rsidR="00F97867" w:rsidRPr="008C1969">
        <w:rPr>
          <w:rFonts w:ascii="Book Antiqua" w:hAnsi="Book Antiqua" w:cs="Book Antiqua"/>
          <w:lang w:eastAsia="zh-CN"/>
        </w:rPr>
        <w:t>TNE</w:t>
      </w:r>
      <w:r w:rsidRPr="008C1969">
        <w:rPr>
          <w:rFonts w:ascii="Book Antiqua" w:eastAsia="Book Antiqua" w:hAnsi="Book Antiqua" w:cs="Book Antiqua"/>
        </w:rPr>
        <w:t xml:space="preserve"> patients in the standard-risk group. In the SWOG S0777 clinical trial, patients newly diagnosed with MM (NDMM) without ASCT received lenalidomide plus low-dose dexamethasone (DXM) maintenance until progressive disease (PD), where PFS and OS were significantly improved. Another meta-analysis also demonstrated that lenalidomide plus glucocorticoids was the most effective option for the maintenance of </w:t>
      </w:r>
      <w:proofErr w:type="gramStart"/>
      <w:r w:rsidRPr="008C1969">
        <w:rPr>
          <w:rFonts w:ascii="Book Antiqua" w:eastAsia="Book Antiqua" w:hAnsi="Book Antiqua" w:cs="Book Antiqua"/>
        </w:rPr>
        <w:t>NDMM</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17]</w:t>
      </w:r>
      <w:r w:rsidRPr="008C1969">
        <w:rPr>
          <w:rFonts w:ascii="Book Antiqua" w:eastAsia="Book Antiqua" w:hAnsi="Book Antiqua" w:cs="Book Antiqua"/>
        </w:rPr>
        <w:t xml:space="preserve">. However, the usage and dosage of glucocorticoids used in different centers are not the same. The role of maintenance therapy has gained increasing importance, especially among patients who are ineligible and eligible for transplantation, for whom this is a valuable option in clinical trial </w:t>
      </w:r>
      <w:proofErr w:type="gramStart"/>
      <w:r w:rsidRPr="008C1969">
        <w:rPr>
          <w:rFonts w:ascii="Book Antiqua" w:eastAsia="Book Antiqua" w:hAnsi="Book Antiqua" w:cs="Book Antiqua"/>
        </w:rPr>
        <w:t>settings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10,12,13]</w:t>
      </w:r>
      <w:r w:rsidRPr="008C1969">
        <w:rPr>
          <w:rFonts w:ascii="Book Antiqua" w:eastAsia="Book Antiqua" w:hAnsi="Book Antiqua" w:cs="Book Antiqua"/>
        </w:rPr>
        <w:t>. The use of maintenance therapy needs to be guided by the individual patient situation in actual clinical practice. In the present study, we assessed the efficacy and toxicity of different doses of DXM combined with lenalidomide for maintenance treatment of NDMM for TNE patients in the standard-risk group.</w:t>
      </w:r>
    </w:p>
    <w:p w14:paraId="31318FD5" w14:textId="77777777" w:rsidR="00A77B3E" w:rsidRPr="008C1969" w:rsidRDefault="00A77B3E" w:rsidP="008C1969">
      <w:pPr>
        <w:spacing w:line="360" w:lineRule="auto"/>
        <w:ind w:firstLine="240"/>
        <w:jc w:val="both"/>
        <w:rPr>
          <w:rFonts w:ascii="Book Antiqua" w:hAnsi="Book Antiqua"/>
        </w:rPr>
      </w:pPr>
    </w:p>
    <w:p w14:paraId="5567B02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MATERIALS AND METHODS</w:t>
      </w:r>
    </w:p>
    <w:p w14:paraId="05DC9BF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A total of 96 patients were retrospectively reviewed and analyzed. All patients diagnosed with MM for the first time that was treated at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Municipal Central Hospital between January 2016 and December 2020 was enrolled. The inclusion criteria were as follows: (1) Patients were diagnosed and assigned to a risk group according to the 2020 Mayo Stratification for Myeloma and Risk-adapted Therapy (</w:t>
      </w:r>
      <w:proofErr w:type="spellStart"/>
      <w:r w:rsidRPr="008C1969">
        <w:rPr>
          <w:rFonts w:ascii="Book Antiqua" w:eastAsia="Book Antiqua" w:hAnsi="Book Antiqua" w:cs="Book Antiqua"/>
        </w:rPr>
        <w:t>mSMART</w:t>
      </w:r>
      <w:proofErr w:type="spellEnd"/>
      <w:r w:rsidRPr="008C1969">
        <w:rPr>
          <w:rFonts w:ascii="Book Antiqua" w:eastAsia="Book Antiqua" w:hAnsi="Book Antiqua" w:cs="Book Antiqua"/>
        </w:rPr>
        <w:t xml:space="preserve">) guidelines for newly diagnosed myeloma; (2) patients received 8-12 cycles of chemotherapy according to the National Comprehensive Cancer Network Version 2021 guidelines: 78 patients received bortezomib, lenalidomide, and dexamethasone (VRD) regimens, 16 patients received bortezomib, cyclophosphamide, and dexamethasone </w:t>
      </w:r>
      <w:r w:rsidRPr="008C1969">
        <w:rPr>
          <w:rFonts w:ascii="Book Antiqua" w:eastAsia="Book Antiqua" w:hAnsi="Book Antiqua" w:cs="Book Antiqua"/>
        </w:rPr>
        <w:lastRenderedPageBreak/>
        <w:t xml:space="preserve">(VCD) regimens, and 2 patients received bortezomib and dexamethasone (RD) regimens because of poor clinical conditions; (3) patients received maintenance therapy after response evaluation ≥ complete response (CR); and (4) response criteria were set according to the National Comprehensive Cancer Network Version 2021 guidelines. The patients were not allowed to participate in other clinical research. PFS, OS, study withdrawal or </w:t>
      </w:r>
      <w:proofErr w:type="spellStart"/>
      <w:r w:rsidRPr="008C1969">
        <w:rPr>
          <w:rFonts w:ascii="Book Antiqua" w:eastAsia="Book Antiqua" w:hAnsi="Book Antiqua" w:cs="Book Antiqua"/>
        </w:rPr>
        <w:t>nondisease</w:t>
      </w:r>
      <w:proofErr w:type="spellEnd"/>
      <w:r w:rsidRPr="008C1969">
        <w:rPr>
          <w:rFonts w:ascii="Book Antiqua" w:eastAsia="Book Antiqua" w:hAnsi="Book Antiqua" w:cs="Book Antiqua"/>
        </w:rPr>
        <w:t>-related death were used as the endpoints. The exclusion criteria were as follows: (1) Serious organ dysfunction except for renal impairment; (2) severe osteoporosis; (3) organic mental illness; and (4) additional corticosteroid treatment by any reason during the study period.</w:t>
      </w:r>
    </w:p>
    <w:p w14:paraId="7B58DCA6" w14:textId="77777777"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The research was conducted in accordance with the principles of the Declaration of Helsinki. The study protocol was approved by the Medical Research and Ethics Committee of the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Municipal Central Hospital. Written informed consent was obtained from each patient or family member.</w:t>
      </w:r>
    </w:p>
    <w:p w14:paraId="1B15BECC" w14:textId="77777777" w:rsidR="00A77B3E" w:rsidRPr="008C1969" w:rsidRDefault="00A77B3E" w:rsidP="008C1969">
      <w:pPr>
        <w:spacing w:line="360" w:lineRule="auto"/>
        <w:ind w:firstLine="240"/>
        <w:jc w:val="both"/>
        <w:rPr>
          <w:rFonts w:ascii="Book Antiqua" w:hAnsi="Book Antiqua"/>
        </w:rPr>
      </w:pPr>
    </w:p>
    <w:p w14:paraId="2C45609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Treatment</w:t>
      </w:r>
    </w:p>
    <w:p w14:paraId="7C9666F3" w14:textId="37B2A743"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The present study was a randomized controlled, single-blind trial that did not intervene with patients' treatments. Seventy-eight patients received a VRD regimen consisting of subcutaneous administration of 1.3 mg/m</w:t>
      </w:r>
      <w:r w:rsidRPr="008C1969">
        <w:rPr>
          <w:rFonts w:ascii="Book Antiqua" w:eastAsia="Book Antiqua" w:hAnsi="Book Antiqua" w:cs="Book Antiqua"/>
          <w:vertAlign w:val="superscript"/>
        </w:rPr>
        <w:t>2</w:t>
      </w:r>
      <w:r w:rsidRPr="008C1969">
        <w:rPr>
          <w:rFonts w:ascii="Book Antiqua" w:eastAsia="Book Antiqua" w:hAnsi="Book Antiqua" w:cs="Book Antiqua"/>
        </w:rPr>
        <w:t xml:space="preserve"> of bortezomib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 8, 15, and 22; oral administration of 25 mg of lenalidomide from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1-21; and oral administration of 40 mg of DXM on </w:t>
      </w:r>
      <w:r w:rsidR="00F97867" w:rsidRPr="008C1969">
        <w:rPr>
          <w:rFonts w:ascii="Book Antiqua" w:hAnsi="Book Antiqua" w:cs="Book Antiqua"/>
          <w:lang w:eastAsia="zh-CN"/>
        </w:rPr>
        <w:t>d</w:t>
      </w:r>
      <w:r w:rsidRPr="008C1969">
        <w:rPr>
          <w:rFonts w:ascii="Book Antiqua" w:eastAsia="Book Antiqua" w:hAnsi="Book Antiqua" w:cs="Book Antiqua"/>
        </w:rPr>
        <w:t>ays 1, 8, 15, and 22, repeated every 4 wk. Sixteen patients underwent a VCD regimen that included subcutaneous administration of 1.3 mg/m</w:t>
      </w:r>
      <w:r w:rsidRPr="008C1969">
        <w:rPr>
          <w:rFonts w:ascii="Book Antiqua" w:eastAsia="Book Antiqua" w:hAnsi="Book Antiqua" w:cs="Book Antiqua"/>
          <w:vertAlign w:val="superscript"/>
        </w:rPr>
        <w:t>2</w:t>
      </w:r>
      <w:r w:rsidRPr="008C1969">
        <w:rPr>
          <w:rFonts w:ascii="Book Antiqua" w:eastAsia="Book Antiqua" w:hAnsi="Book Antiqua" w:cs="Book Antiqua"/>
        </w:rPr>
        <w:t xml:space="preserve"> of bortezomib on </w:t>
      </w:r>
      <w:r w:rsidR="00F97867" w:rsidRPr="008C1969">
        <w:rPr>
          <w:rFonts w:ascii="Book Antiqua" w:hAnsi="Book Antiqua" w:cs="Book Antiqua"/>
          <w:lang w:eastAsia="zh-CN"/>
        </w:rPr>
        <w:t>d</w:t>
      </w:r>
      <w:r w:rsidRPr="008C1969">
        <w:rPr>
          <w:rFonts w:ascii="Book Antiqua" w:eastAsia="Book Antiqua" w:hAnsi="Book Antiqua" w:cs="Book Antiqua"/>
        </w:rPr>
        <w:t>ays 1, 8, 15, and 22; oral administration of 300 mg/m</w:t>
      </w:r>
      <w:r w:rsidRPr="008C1969">
        <w:rPr>
          <w:rFonts w:ascii="Book Antiqua" w:eastAsia="Book Antiqua" w:hAnsi="Book Antiqua" w:cs="Book Antiqua"/>
          <w:vertAlign w:val="superscript"/>
        </w:rPr>
        <w:t>2</w:t>
      </w:r>
      <w:r w:rsidRPr="008C1969">
        <w:rPr>
          <w:rFonts w:ascii="Book Antiqua" w:eastAsia="Book Antiqua" w:hAnsi="Book Antiqua" w:cs="Book Antiqua"/>
        </w:rPr>
        <w:t xml:space="preserve"> of cyclophosphamide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 8, 15, and 22; and oral administration of 40 mg of DXM on </w:t>
      </w:r>
      <w:r w:rsidR="00F97867" w:rsidRPr="008C1969">
        <w:rPr>
          <w:rFonts w:ascii="Book Antiqua" w:hAnsi="Book Antiqua" w:cs="Book Antiqua"/>
          <w:lang w:eastAsia="zh-CN"/>
        </w:rPr>
        <w:t>d</w:t>
      </w:r>
      <w:r w:rsidRPr="008C1969">
        <w:rPr>
          <w:rFonts w:ascii="Book Antiqua" w:eastAsia="Book Antiqua" w:hAnsi="Book Antiqua" w:cs="Book Antiqua"/>
        </w:rPr>
        <w:t>ays 1, 8, 15, and 22; repeated every 4 wk. Two patients received a PD regimen that included subcutaneous administration of 1.3 mg/m</w:t>
      </w:r>
      <w:r w:rsidRPr="008C1969">
        <w:rPr>
          <w:rFonts w:ascii="Book Antiqua" w:eastAsia="Book Antiqua" w:hAnsi="Book Antiqua" w:cs="Book Antiqua"/>
          <w:vertAlign w:val="superscript"/>
        </w:rPr>
        <w:t>2</w:t>
      </w:r>
      <w:r w:rsidRPr="008C1969">
        <w:rPr>
          <w:rFonts w:ascii="Book Antiqua" w:eastAsia="Book Antiqua" w:hAnsi="Book Antiqua" w:cs="Book Antiqua"/>
        </w:rPr>
        <w:t xml:space="preserve"> of bortezomib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 8, 15, and 22 and 20 mg of DXM on the day of and the day after bortezomib administration, which was repeated every 4 wk. All patients received 6-8 cycles of therapy. The patients who achieved CR after chemotherapy continued to receive maintenance therapy and were randomly assigned into two test groups. One group received oral administration of 25 mg of lenalidomide </w:t>
      </w:r>
      <w:r w:rsidRPr="008C1969">
        <w:rPr>
          <w:rFonts w:ascii="Book Antiqua" w:eastAsia="Book Antiqua" w:hAnsi="Book Antiqua" w:cs="Book Antiqua"/>
        </w:rPr>
        <w:lastRenderedPageBreak/>
        <w:t xml:space="preserve">from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1-21 and oral administration of 40 mg of DXM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 8, 15, and 22, repeated every 4 </w:t>
      </w:r>
      <w:proofErr w:type="spellStart"/>
      <w:r w:rsidRPr="008C1969">
        <w:rPr>
          <w:rFonts w:ascii="Book Antiqua" w:eastAsia="Book Antiqua" w:hAnsi="Book Antiqua" w:cs="Book Antiqua"/>
        </w:rPr>
        <w:t>wk</w:t>
      </w:r>
      <w:proofErr w:type="spellEnd"/>
      <w:r w:rsidRPr="008C1969">
        <w:rPr>
          <w:rFonts w:ascii="Book Antiqua" w:eastAsia="Book Antiqua" w:hAnsi="Book Antiqua" w:cs="Book Antiqua"/>
        </w:rPr>
        <w:t xml:space="preserve"> (40 mg group). The other group received oral administration of 25 mg of lenalidomide from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1-21 and oral administration of 20 mg of DXM on </w:t>
      </w:r>
      <w:r w:rsidR="00F97867" w:rsidRPr="008C1969">
        <w:rPr>
          <w:rFonts w:ascii="Book Antiqua" w:hAnsi="Book Antiqua" w:cs="Book Antiqua"/>
          <w:lang w:eastAsia="zh-CN"/>
        </w:rPr>
        <w:t>d</w:t>
      </w:r>
      <w:r w:rsidRPr="008C1969">
        <w:rPr>
          <w:rFonts w:ascii="Book Antiqua" w:eastAsia="Book Antiqua" w:hAnsi="Book Antiqua" w:cs="Book Antiqua"/>
        </w:rPr>
        <w:t xml:space="preserve">ays 1-2, 8-9, 15-16, and 22-23, repeated every 4 </w:t>
      </w:r>
      <w:proofErr w:type="spellStart"/>
      <w:r w:rsidRPr="008C1969">
        <w:rPr>
          <w:rFonts w:ascii="Book Antiqua" w:eastAsia="Book Antiqua" w:hAnsi="Book Antiqua" w:cs="Book Antiqua"/>
        </w:rPr>
        <w:t>wk</w:t>
      </w:r>
      <w:proofErr w:type="spellEnd"/>
      <w:r w:rsidRPr="008C1969">
        <w:rPr>
          <w:rFonts w:ascii="Book Antiqua" w:eastAsia="Book Antiqua" w:hAnsi="Book Antiqua" w:cs="Book Antiqua"/>
        </w:rPr>
        <w:t xml:space="preserve"> (20 mg group). Every patient received maintenance therapy until PD.</w:t>
      </w:r>
    </w:p>
    <w:p w14:paraId="30F87509" w14:textId="77777777" w:rsidR="00A77B3E" w:rsidRPr="008C1969" w:rsidRDefault="00A77B3E" w:rsidP="008C1969">
      <w:pPr>
        <w:spacing w:line="360" w:lineRule="auto"/>
        <w:jc w:val="both"/>
        <w:rPr>
          <w:rFonts w:ascii="Book Antiqua" w:hAnsi="Book Antiqua"/>
        </w:rPr>
      </w:pPr>
    </w:p>
    <w:p w14:paraId="46AE9E6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Data collection</w:t>
      </w:r>
    </w:p>
    <w:p w14:paraId="33FECD59" w14:textId="77777777" w:rsidR="00A77B3E" w:rsidRPr="008C1969" w:rsidRDefault="00A47255" w:rsidP="008C1969">
      <w:pPr>
        <w:spacing w:line="360" w:lineRule="auto"/>
        <w:jc w:val="both"/>
        <w:rPr>
          <w:rFonts w:ascii="Book Antiqua" w:hAnsi="Book Antiqua" w:cs="Book Antiqua"/>
          <w:lang w:eastAsia="zh-CN"/>
        </w:rPr>
      </w:pPr>
      <w:r w:rsidRPr="008C1969">
        <w:rPr>
          <w:rFonts w:ascii="Book Antiqua" w:eastAsia="Book Antiqua" w:hAnsi="Book Antiqua" w:cs="Book Antiqua"/>
        </w:rPr>
        <w:t xml:space="preserve">The baseline data were collected as follows: </w:t>
      </w:r>
      <w:r w:rsidR="00932499" w:rsidRPr="008C1969">
        <w:rPr>
          <w:rFonts w:ascii="Book Antiqua" w:hAnsi="Book Antiqua" w:cs="Book Antiqua"/>
          <w:lang w:eastAsia="zh-CN"/>
        </w:rPr>
        <w:t>A</w:t>
      </w:r>
      <w:r w:rsidRPr="008C1969">
        <w:rPr>
          <w:rFonts w:ascii="Book Antiqua" w:eastAsia="Book Antiqua" w:hAnsi="Book Antiqua" w:cs="Book Antiqua"/>
        </w:rPr>
        <w:t>ge, sex, monoclonal protein (M protein), ISS stage, Durie-Salmon (DS) stage, classification, glutamic-pyruvic transaminase (GPT), glutamic-oxaloacetic transaminase (GOT), catabolite activator protein (CRP), albumin/globulin, lactate dehydrogenase (LDH), t(6;14), t(11;14), urea nitrogen (UA), creatinine (Cr), hemoglobin (HGB), and platelet (PLT) count at first diagnosis, glucose tolerance abnormal (GTA), impaired fasting glucose (IFG), diabetes mellitus (DM), β-</w:t>
      </w:r>
      <w:proofErr w:type="spellStart"/>
      <w:r w:rsidRPr="008C1969">
        <w:rPr>
          <w:rFonts w:ascii="Book Antiqua" w:eastAsia="Book Antiqua" w:hAnsi="Book Antiqua" w:cs="Book Antiqua"/>
        </w:rPr>
        <w:t>crosslaps</w:t>
      </w:r>
      <w:proofErr w:type="spellEnd"/>
      <w:r w:rsidRPr="008C1969">
        <w:rPr>
          <w:rFonts w:ascii="Book Antiqua" w:eastAsia="Book Antiqua" w:hAnsi="Book Antiqua" w:cs="Book Antiqua"/>
        </w:rPr>
        <w:t xml:space="preserve"> (β-CTX), blood pressure (BP), total cholesterol (TC), triglyceride (TG), peptic ulcer (PU), acne, osteoporosis, and insomnia after the start of maintenance therapy.</w:t>
      </w:r>
    </w:p>
    <w:p w14:paraId="5118AE91" w14:textId="77777777" w:rsidR="00932499" w:rsidRPr="008C1969" w:rsidRDefault="00932499" w:rsidP="008C1969">
      <w:pPr>
        <w:spacing w:line="360" w:lineRule="auto"/>
        <w:jc w:val="both"/>
        <w:rPr>
          <w:rFonts w:ascii="Book Antiqua" w:hAnsi="Book Antiqua"/>
          <w:lang w:eastAsia="zh-CN"/>
        </w:rPr>
      </w:pPr>
    </w:p>
    <w:p w14:paraId="3AEDC55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Definitions and outcomes</w:t>
      </w:r>
    </w:p>
    <w:p w14:paraId="4EB8A48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According to the 2020 </w:t>
      </w:r>
      <w:proofErr w:type="spellStart"/>
      <w:r w:rsidRPr="008C1969">
        <w:rPr>
          <w:rFonts w:ascii="Book Antiqua" w:eastAsia="Book Antiqua" w:hAnsi="Book Antiqua" w:cs="Book Antiqua"/>
        </w:rPr>
        <w:t>mSMART</w:t>
      </w:r>
      <w:proofErr w:type="spellEnd"/>
      <w:r w:rsidRPr="008C1969">
        <w:rPr>
          <w:rFonts w:ascii="Book Antiqua" w:eastAsia="Book Antiqua" w:hAnsi="Book Antiqua" w:cs="Book Antiqua"/>
        </w:rPr>
        <w:t xml:space="preserve"> guidelines, the following factors were considered high risk: High-risk genetic abnormalities containing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 xml:space="preserve">4; 14), t(14; 16), t(14; 20), del 17p, p53 mutation, or gain 1q; RISS stage 3; high plasma cell S-phase; and a high-risk GEP signature. Standard risk was assessed based on </w:t>
      </w:r>
      <w:proofErr w:type="spellStart"/>
      <w:r w:rsidRPr="008C1969">
        <w:rPr>
          <w:rFonts w:ascii="Book Antiqua" w:eastAsia="Book Antiqua" w:hAnsi="Book Antiqua" w:cs="Book Antiqua"/>
        </w:rPr>
        <w:t>trisomies</w:t>
      </w:r>
      <w:proofErr w:type="spellEnd"/>
      <w:r w:rsidRPr="008C1969">
        <w:rPr>
          <w:rFonts w:ascii="Book Antiqua" w:eastAsia="Book Antiqua" w:hAnsi="Book Antiqua" w:cs="Book Antiqua"/>
        </w:rPr>
        <w:t xml:space="preserve">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 xml:space="preserve">11; 14) and t(6; 14). The detailed response criteria were as follows: (1) CR: Plasma cells in bone marrow aspirate &lt; 5%, negative immunofixation in serum and urine, and disappearance of any soft tissue plasmacytomas; and (2) PD: Increase of 25% from the lowest confirmed response value in one or more of the following criteria: Serum M protein increase by ≥ 1 g/dL, if the lowest M component was ≥ 5 g/dL; and serum M protein with an absolute increase of ≥ 0.5 g/dL or urine M protein with an absolute increase of ≥ 200 mg/24 h. GTA was defined as a blood glucose level of 7.8-11.0 micromoles/Liter (mmol/L) 2 h after a meal. IFG was considered a fasting blood glucose level of 5.6-6.9 mmol/L. Abnormal BP was </w:t>
      </w:r>
      <w:r w:rsidRPr="008C1969">
        <w:rPr>
          <w:rFonts w:ascii="Book Antiqua" w:eastAsia="Book Antiqua" w:hAnsi="Book Antiqua" w:cs="Book Antiqua"/>
        </w:rPr>
        <w:lastRenderedPageBreak/>
        <w:t xml:space="preserve">defined as systolic blood pressure ≥ 140 mmHg or diastolic blood pressure ≥ 90 mmHg. Abnormal β-CTX was defined as &gt; 783 </w:t>
      </w:r>
      <w:proofErr w:type="spellStart"/>
      <w:r w:rsidRPr="008C1969">
        <w:rPr>
          <w:rFonts w:ascii="Book Antiqua" w:eastAsia="Book Antiqua" w:hAnsi="Book Antiqua" w:cs="Book Antiqua"/>
        </w:rPr>
        <w:t>pg</w:t>
      </w:r>
      <w:proofErr w:type="spellEnd"/>
      <w:r w:rsidRPr="008C1969">
        <w:rPr>
          <w:rFonts w:ascii="Book Antiqua" w:eastAsia="Book Antiqua" w:hAnsi="Book Antiqua" w:cs="Book Antiqua"/>
        </w:rPr>
        <w:t>/</w:t>
      </w:r>
      <w:proofErr w:type="spellStart"/>
      <w:r w:rsidRPr="008C1969">
        <w:rPr>
          <w:rFonts w:ascii="Book Antiqua" w:eastAsia="Book Antiqua" w:hAnsi="Book Antiqua" w:cs="Book Antiqua"/>
        </w:rPr>
        <w:t>mL.</w:t>
      </w:r>
      <w:proofErr w:type="spellEnd"/>
    </w:p>
    <w:p w14:paraId="1C8D7810" w14:textId="77777777" w:rsidR="00A77B3E" w:rsidRPr="008C1969" w:rsidRDefault="00A77B3E" w:rsidP="008C1969">
      <w:pPr>
        <w:spacing w:line="360" w:lineRule="auto"/>
        <w:jc w:val="both"/>
        <w:rPr>
          <w:rFonts w:ascii="Book Antiqua" w:hAnsi="Book Antiqua"/>
        </w:rPr>
      </w:pPr>
    </w:p>
    <w:p w14:paraId="7A43B22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Observation time</w:t>
      </w:r>
    </w:p>
    <w:p w14:paraId="1217B402"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The median observation time was 42 mo.</w:t>
      </w:r>
    </w:p>
    <w:p w14:paraId="326158D0" w14:textId="77777777" w:rsidR="00A77B3E" w:rsidRPr="008C1969" w:rsidRDefault="00A77B3E" w:rsidP="008C1969">
      <w:pPr>
        <w:spacing w:line="360" w:lineRule="auto"/>
        <w:jc w:val="both"/>
        <w:rPr>
          <w:rFonts w:ascii="Book Antiqua" w:hAnsi="Book Antiqua"/>
        </w:rPr>
      </w:pPr>
    </w:p>
    <w:p w14:paraId="5B99043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Statistical analysis</w:t>
      </w:r>
    </w:p>
    <w:p w14:paraId="1843BE53" w14:textId="63AB3966"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The data were analyzed by SPSS 24.0 software. PFS and OS were analyzed using Cox proportional hazard models. A stepwise selection method was used to determine the potential confounding covariates. The association of risk factors with PFS and OS was used to examine hazard ratios (HRs). Standard survival curves for OS and PFS were created using the Kaplan</w:t>
      </w:r>
      <w:r w:rsidR="0061691B">
        <w:rPr>
          <w:rFonts w:eastAsia="Book Antiqua"/>
        </w:rPr>
        <w:t>-</w:t>
      </w:r>
      <w:r w:rsidRPr="008C1969">
        <w:rPr>
          <w:rFonts w:ascii="Book Antiqua" w:eastAsia="Book Antiqua" w:hAnsi="Book Antiqua" w:cs="Book Antiqua"/>
        </w:rPr>
        <w:t xml:space="preserve">Meier method. The baseline characteristics and GTA, IFG, DM, β-CTX, osteoporosis, hypertension, TG, TC, acne, PU, and insomnia were compared between groups using a </w:t>
      </w:r>
      <w:r w:rsidRPr="008C1969">
        <w:rPr>
          <w:rFonts w:ascii="Book Antiqua" w:eastAsia="Book Antiqua" w:hAnsi="Book Antiqua" w:cs="Book Antiqua"/>
          <w:i/>
          <w:iCs/>
        </w:rPr>
        <w:t>t</w:t>
      </w:r>
      <w:r w:rsidRPr="008C1969">
        <w:rPr>
          <w:rFonts w:ascii="Book Antiqua" w:eastAsia="Book Antiqua" w:hAnsi="Book Antiqua" w:cs="Book Antiqua"/>
        </w:rPr>
        <w:t xml:space="preserve"> test. A </w:t>
      </w:r>
      <w:r w:rsidRPr="008C1969">
        <w:rPr>
          <w:rFonts w:ascii="Book Antiqua" w:eastAsia="Book Antiqua" w:hAnsi="Book Antiqua" w:cs="Book Antiqua"/>
          <w:i/>
          <w:iCs/>
        </w:rPr>
        <w:t>P</w:t>
      </w:r>
      <w:r w:rsidRPr="008C1969">
        <w:rPr>
          <w:rFonts w:ascii="Book Antiqua" w:eastAsia="Book Antiqua" w:hAnsi="Book Antiqua" w:cs="Book Antiqua"/>
        </w:rPr>
        <w:t xml:space="preserve"> value &lt; 0.05 (</w:t>
      </w:r>
      <w:r w:rsidRPr="008C1969">
        <w:rPr>
          <w:rFonts w:ascii="Book Antiqua" w:eastAsia="Book Antiqua" w:hAnsi="Book Antiqua" w:cs="Book Antiqua"/>
          <w:i/>
          <w:iCs/>
        </w:rPr>
        <w:t>P</w:t>
      </w:r>
      <w:r w:rsidR="00932499" w:rsidRPr="008C1969">
        <w:rPr>
          <w:rFonts w:ascii="Book Antiqua" w:hAnsi="Book Antiqua" w:cs="Book Antiqua"/>
          <w:i/>
          <w:iCs/>
          <w:lang w:eastAsia="zh-CN"/>
        </w:rPr>
        <w:t xml:space="preserve"> </w:t>
      </w:r>
      <w:r w:rsidR="00932499" w:rsidRPr="008C1969">
        <w:rPr>
          <w:rFonts w:ascii="Book Antiqua" w:eastAsia="Book Antiqua" w:hAnsi="Book Antiqua" w:cs="Book Antiqua"/>
        </w:rPr>
        <w:t>&lt;</w:t>
      </w:r>
      <w:r w:rsidR="00932499" w:rsidRPr="008C1969">
        <w:rPr>
          <w:rFonts w:ascii="Book Antiqua" w:hAnsi="Book Antiqua" w:cs="Book Antiqua"/>
          <w:lang w:eastAsia="zh-CN"/>
        </w:rPr>
        <w:t xml:space="preserve"> </w:t>
      </w:r>
      <w:r w:rsidRPr="008C1969">
        <w:rPr>
          <w:rFonts w:ascii="Book Antiqua" w:eastAsia="Book Antiqua" w:hAnsi="Book Antiqua" w:cs="Book Antiqua"/>
        </w:rPr>
        <w:t>0.05) was considered statistically significant.</w:t>
      </w:r>
    </w:p>
    <w:p w14:paraId="79E931CB" w14:textId="77777777" w:rsidR="00A77B3E" w:rsidRPr="008C1969" w:rsidRDefault="00A77B3E" w:rsidP="008C1969">
      <w:pPr>
        <w:spacing w:line="360" w:lineRule="auto"/>
        <w:jc w:val="both"/>
        <w:rPr>
          <w:rFonts w:ascii="Book Antiqua" w:hAnsi="Book Antiqua"/>
        </w:rPr>
      </w:pPr>
    </w:p>
    <w:p w14:paraId="0228291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RESULTS</w:t>
      </w:r>
    </w:p>
    <w:p w14:paraId="59BC2F7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Baseline patient characteristics</w:t>
      </w:r>
    </w:p>
    <w:p w14:paraId="2374D9B9" w14:textId="5570AD79"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Among the 94 patients who were enrolled in the study, 48 were assigned to the DXM 40 mg group and 48 were assigned to the DXM 20 mg group. The DXM 40 mg group consisted of 26 males and 22 females with a median age of 69.0 </w:t>
      </w:r>
      <w:r w:rsidR="00932499" w:rsidRPr="008C1969">
        <w:rPr>
          <w:rFonts w:ascii="Book Antiqua" w:eastAsia="Book Antiqua" w:hAnsi="Book Antiqua" w:cs="Book Antiqua"/>
        </w:rPr>
        <w:t>years</w:t>
      </w:r>
      <w:r w:rsidR="00932499" w:rsidRPr="008C1969">
        <w:rPr>
          <w:rFonts w:ascii="Book Antiqua" w:hAnsi="Book Antiqua" w:cs="Book Antiqua"/>
          <w:lang w:eastAsia="zh-CN"/>
        </w:rPr>
        <w:t xml:space="preserve"> </w:t>
      </w:r>
      <w:r w:rsidRPr="008C1969">
        <w:rPr>
          <w:rFonts w:ascii="Book Antiqua" w:eastAsia="Book Antiqua" w:hAnsi="Book Antiqua" w:cs="Book Antiqua"/>
        </w:rPr>
        <w:t xml:space="preserve">± 7.2 years, while the DXM 20 mg group included 30 males and 18 females with a median age of 70.0 </w:t>
      </w:r>
      <w:r w:rsidR="00932499" w:rsidRPr="008C1969">
        <w:rPr>
          <w:rFonts w:ascii="Book Antiqua" w:eastAsia="Book Antiqua" w:hAnsi="Book Antiqua" w:cs="Book Antiqua"/>
        </w:rPr>
        <w:t>years</w:t>
      </w:r>
      <w:r w:rsidR="00932499" w:rsidRPr="008C1969">
        <w:rPr>
          <w:rFonts w:ascii="Book Antiqua" w:hAnsi="Book Antiqua" w:cs="Book Antiqua"/>
          <w:lang w:eastAsia="zh-CN"/>
        </w:rPr>
        <w:t xml:space="preserve"> </w:t>
      </w:r>
      <w:r w:rsidRPr="008C1969">
        <w:rPr>
          <w:rFonts w:ascii="Book Antiqua" w:eastAsia="Book Antiqua" w:hAnsi="Book Antiqua" w:cs="Book Antiqua"/>
        </w:rPr>
        <w:t xml:space="preserve">± 8.4 years. In the DXM 40 mg group, one (2%) patient was DS stage I, 6 (12.5%) patients were DS stage II, and 41 (85.5%) patients were DS stage III, compared to 1 (2%), 10 (20.8%), and 37 (77.2%) patients at DS stage I, II, III in the DXM 20 mg group, respectively. Twenty-two (45.8%) patients had ISS stage II disease and 18 (38.5%) patients had ISS stage III disease in the DXM 40 mg group, compared to 19 (39.6%) patients with ISS stage II disease and 19 (39.6%) patients with ISS stage III disease in the DXM 20 mg group. There were no cases with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 xml:space="preserve">6;14) positivity among newly diagnosed </w:t>
      </w:r>
      <w:r w:rsidRPr="008C1969">
        <w:rPr>
          <w:rFonts w:ascii="Book Antiqua" w:eastAsia="Book Antiqua" w:hAnsi="Book Antiqua" w:cs="Book Antiqua"/>
        </w:rPr>
        <w:lastRenderedPageBreak/>
        <w:t xml:space="preserve">patients in the DXM 40 mg group, compared to 2 (4.2%) such patients in the DXM 20 mg group. In the DXM 40 mg group, 7 (14.6%) patients were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11;14) positive compared to 8 (16.7%) patients in the DXM 20 mg group. Thirteen (27.1%) patients were found to have lower PLT counts (≤ 100 × 10</w:t>
      </w:r>
      <w:r w:rsidRPr="008C1969">
        <w:rPr>
          <w:rFonts w:ascii="Book Antiqua" w:eastAsia="Book Antiqua" w:hAnsi="Book Antiqua" w:cs="Book Antiqua"/>
          <w:vertAlign w:val="superscript"/>
        </w:rPr>
        <w:t>9</w:t>
      </w:r>
      <w:r w:rsidRPr="008C1969">
        <w:rPr>
          <w:rFonts w:ascii="Book Antiqua" w:eastAsia="Book Antiqua" w:hAnsi="Book Antiqua" w:cs="Book Antiqua"/>
        </w:rPr>
        <w:t>/L) in the DXM 40 mg group compared to 11 (22.9%) patients in the DXM 20 mg group. There were just 4 (8.3%) cases of abnormal GPT and 7 (14.6%) cases of abnormal GOT in the DXM 40 mg group, compared to 2 (4.2%) cases of abnormal GPT and 6 (12.5%) cases of abnormal GOT in the DXM 20 mg group. HGB was estimated to be 68</w:t>
      </w:r>
      <w:r w:rsidR="00932499" w:rsidRPr="008C1969">
        <w:rPr>
          <w:rFonts w:ascii="Book Antiqua" w:hAnsi="Book Antiqua" w:cs="Book Antiqua"/>
          <w:lang w:eastAsia="zh-CN"/>
        </w:rPr>
        <w:t xml:space="preserve">.0 </w:t>
      </w:r>
      <w:r w:rsidRPr="008C1969">
        <w:rPr>
          <w:rFonts w:ascii="Book Antiqua" w:eastAsia="Book Antiqua" w:hAnsi="Book Antiqua" w:cs="Book Antiqua"/>
        </w:rPr>
        <w:t>±</w:t>
      </w:r>
      <w:r w:rsidR="00932499" w:rsidRPr="008C1969">
        <w:rPr>
          <w:rFonts w:ascii="Book Antiqua" w:hAnsi="Book Antiqua" w:cs="Book Antiqua"/>
          <w:lang w:eastAsia="zh-CN"/>
        </w:rPr>
        <w:t xml:space="preserve"> </w:t>
      </w:r>
      <w:r w:rsidRPr="008C1969">
        <w:rPr>
          <w:rFonts w:ascii="Book Antiqua" w:eastAsia="Book Antiqua" w:hAnsi="Book Antiqua" w:cs="Book Antiqua"/>
        </w:rPr>
        <w:t>13.4 in the DXM 40 mg group, while it was estimated to be 67.0 ± 14.7 in the DXM 20 mg group. A total of 20 (41.7%) patients had abnormal Cr in the DXM 40 mg group compared to 16 (33.3%) patients in the DXM 20 mg group. The treatment was compared between the two groups. In the DXM 40 mg group, 38 (79.2%) patients received the VRD regimen, and 10 (20.8%) patients received the PCD regimen. Forty (83.3%) patients received the VRD regimen, 6 (12.5%) patients received the PCD regimen, and 2 (4.2%) patients received the PD regimen in the DXM 20 mg group (Table 1).</w:t>
      </w:r>
    </w:p>
    <w:p w14:paraId="54D14641" w14:textId="77777777" w:rsidR="00A77B3E" w:rsidRPr="008C1969" w:rsidRDefault="00A77B3E" w:rsidP="008C1969">
      <w:pPr>
        <w:spacing w:line="360" w:lineRule="auto"/>
        <w:jc w:val="both"/>
        <w:rPr>
          <w:rFonts w:ascii="Book Antiqua" w:hAnsi="Book Antiqua"/>
        </w:rPr>
      </w:pPr>
    </w:p>
    <w:p w14:paraId="7B81005B"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Clinical efficacy in the 40 mg and 20 mg DXM groups</w:t>
      </w:r>
    </w:p>
    <w:p w14:paraId="1EF78D9C" w14:textId="10E9917D"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All patients received 8-10 cycles of chemotherapy and arrived at complete remission before the start of maintenance treatment. The median PFS for all patients was 37.25 (95%CI 24.98-39.52)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and 38.17 (95%CI 35.18-41.15)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The data indicated no significant difference in PFS between the two groups. The K-M curve and log-rank tests were used to analyze PFS (Figure 1</w:t>
      </w:r>
      <w:r w:rsidR="008C1969" w:rsidRPr="008C1969">
        <w:rPr>
          <w:rFonts w:ascii="Book Antiqua" w:hAnsi="Book Antiqua" w:cs="Book Antiqua"/>
          <w:lang w:eastAsia="zh-CN"/>
        </w:rPr>
        <w:t>A</w:t>
      </w:r>
      <w:r w:rsidRPr="008C1969">
        <w:rPr>
          <w:rFonts w:ascii="Book Antiqua" w:eastAsia="Book Antiqua" w:hAnsi="Book Antiqua" w:cs="Book Antiqua"/>
        </w:rPr>
        <w:t>).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ALT (</w:t>
      </w:r>
      <w:r w:rsidRPr="008C1969">
        <w:rPr>
          <w:rFonts w:ascii="Book Antiqua" w:eastAsia="Book Antiqua" w:hAnsi="Book Antiqua" w:cs="Book Antiqua"/>
          <w:i/>
          <w:iCs/>
        </w:rPr>
        <w:t>P</w:t>
      </w:r>
      <w:r w:rsidRPr="008C1969">
        <w:rPr>
          <w:rFonts w:ascii="Book Antiqua" w:eastAsia="Book Antiqua" w:hAnsi="Book Antiqua" w:cs="Book Antiqua"/>
        </w:rPr>
        <w:t xml:space="preserve"> = 0.004), AST (</w:t>
      </w:r>
      <w:r w:rsidRPr="008C1969">
        <w:rPr>
          <w:rFonts w:ascii="Book Antiqua" w:eastAsia="Book Antiqua" w:hAnsi="Book Antiqua" w:cs="Book Antiqua"/>
          <w:i/>
          <w:iCs/>
        </w:rPr>
        <w:t>P</w:t>
      </w:r>
      <w:r w:rsidRPr="008C1969">
        <w:rPr>
          <w:rFonts w:ascii="Book Antiqua" w:eastAsia="Book Antiqua" w:hAnsi="Book Antiqua" w:cs="Book Antiqua"/>
        </w:rPr>
        <w:t xml:space="preserve"> = 0.001), LDH (</w:t>
      </w:r>
      <w:r w:rsidRPr="008C1969">
        <w:rPr>
          <w:rFonts w:ascii="Book Antiqua" w:eastAsia="Book Antiqua" w:hAnsi="Book Antiqua" w:cs="Book Antiqua"/>
          <w:i/>
          <w:iCs/>
        </w:rPr>
        <w:t>P</w:t>
      </w:r>
      <w:r w:rsidRPr="008C1969">
        <w:rPr>
          <w:rFonts w:ascii="Book Antiqua" w:eastAsia="Book Antiqua" w:hAnsi="Book Antiqua" w:cs="Book Antiqua"/>
        </w:rPr>
        <w:t xml:space="preserve"> = 0.021), and treatment (</w:t>
      </w:r>
      <w:r w:rsidRPr="008C1969">
        <w:rPr>
          <w:rFonts w:ascii="Book Antiqua" w:eastAsia="Book Antiqua" w:hAnsi="Book Antiqua" w:cs="Book Antiqua"/>
          <w:i/>
          <w:iCs/>
        </w:rPr>
        <w:t>P</w:t>
      </w:r>
      <w:r w:rsidRPr="008C1969">
        <w:rPr>
          <w:rFonts w:ascii="Book Antiqua" w:eastAsia="Book Antiqua" w:hAnsi="Book Antiqua" w:cs="Book Antiqua"/>
        </w:rPr>
        <w:t xml:space="preserve"> = 0.009) were associated with PFS in the univariate Cox regression analysis (Table 2). According to the multivariate Cox regression,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 0.007), and DM (</w:t>
      </w:r>
      <w:r w:rsidRPr="008C1969">
        <w:rPr>
          <w:rFonts w:ascii="Book Antiqua" w:eastAsia="Book Antiqua" w:hAnsi="Book Antiqua" w:cs="Book Antiqua"/>
          <w:i/>
          <w:iCs/>
        </w:rPr>
        <w:t>P</w:t>
      </w:r>
      <w:r w:rsidRPr="008C1969">
        <w:rPr>
          <w:rFonts w:ascii="Book Antiqua" w:eastAsia="Book Antiqua" w:hAnsi="Book Antiqua" w:cs="Book Antiqua"/>
        </w:rPr>
        <w:t xml:space="preserve"> = 0.007) were associated with PFS (Table 3). The median overall survival (OS) was 50.78 (95%CI 46.66-54.91) </w:t>
      </w:r>
      <w:proofErr w:type="spellStart"/>
      <w:r w:rsidRPr="008C1969">
        <w:rPr>
          <w:rFonts w:ascii="Book Antiqua" w:eastAsia="Book Antiqua" w:hAnsi="Book Antiqua" w:cs="Book Antiqua"/>
        </w:rPr>
        <w:t>m</w:t>
      </w:r>
      <w:r w:rsidR="00B64FDB" w:rsidRPr="008C1969">
        <w:rPr>
          <w:rFonts w:ascii="Book Antiqua" w:hAnsi="Book Antiqua" w:cs="Book Antiqua"/>
          <w:lang w:eastAsia="zh-CN"/>
        </w:rPr>
        <w:t>o</w:t>
      </w:r>
      <w:proofErr w:type="spellEnd"/>
      <w:r w:rsidRPr="008C1969">
        <w:rPr>
          <w:rFonts w:ascii="Book Antiqua" w:eastAsia="Book Antiqua" w:hAnsi="Book Antiqua" w:cs="Book Antiqua"/>
        </w:rPr>
        <w:t xml:space="preserve"> in the DXM 40 mg group compared to 51.69 (95%CI 47.31-56.07)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The K-M curve and log-rank tests w</w:t>
      </w:r>
      <w:r w:rsidR="008C1969" w:rsidRPr="008C1969">
        <w:rPr>
          <w:rFonts w:ascii="Book Antiqua" w:eastAsia="Book Antiqua" w:hAnsi="Book Antiqua" w:cs="Book Antiqua"/>
        </w:rPr>
        <w:t xml:space="preserve">ere used to analyze OS (Figure </w:t>
      </w:r>
      <w:r w:rsidR="008C1969" w:rsidRPr="008C1969">
        <w:rPr>
          <w:rFonts w:ascii="Book Antiqua" w:hAnsi="Book Antiqua" w:cs="Book Antiqua"/>
          <w:lang w:eastAsia="zh-CN"/>
        </w:rPr>
        <w:t>1B</w:t>
      </w:r>
      <w:r w:rsidRPr="008C1969">
        <w:rPr>
          <w:rFonts w:ascii="Book Antiqua" w:eastAsia="Book Antiqua" w:hAnsi="Book Antiqua" w:cs="Book Antiqua"/>
        </w:rPr>
        <w:t xml:space="preserve">). No difference </w:t>
      </w:r>
      <w:r w:rsidRPr="008C1969">
        <w:rPr>
          <w:rFonts w:ascii="Book Antiqua" w:eastAsia="Book Antiqua" w:hAnsi="Book Antiqua" w:cs="Book Antiqua"/>
        </w:rPr>
        <w:lastRenderedPageBreak/>
        <w:t>was noted between the two groups in OS. Finally,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11;14) (</w:t>
      </w:r>
      <w:r w:rsidRPr="008C1969">
        <w:rPr>
          <w:rFonts w:ascii="Book Antiqua" w:eastAsia="Book Antiqua" w:hAnsi="Book Antiqua" w:cs="Book Antiqua"/>
          <w:i/>
          <w:iCs/>
        </w:rPr>
        <w:t xml:space="preserve">P </w:t>
      </w:r>
      <w:r w:rsidRPr="008C1969">
        <w:rPr>
          <w:rFonts w:ascii="Book Antiqua" w:eastAsia="Book Antiqua" w:hAnsi="Book Antiqua" w:cs="Book Antiqua"/>
        </w:rPr>
        <w:t>= 0.003), and IFG (</w:t>
      </w:r>
      <w:r w:rsidRPr="008C1969">
        <w:rPr>
          <w:rFonts w:ascii="Book Antiqua" w:eastAsia="Book Antiqua" w:hAnsi="Book Antiqua" w:cs="Book Antiqua"/>
          <w:i/>
          <w:iCs/>
        </w:rPr>
        <w:t>P</w:t>
      </w:r>
      <w:r w:rsidRPr="008C1969">
        <w:rPr>
          <w:rFonts w:ascii="Book Antiqua" w:eastAsia="Book Antiqua" w:hAnsi="Book Antiqua" w:cs="Book Antiqua"/>
        </w:rPr>
        <w:t xml:space="preserve"> = 0.03) were influencing factors in the univariate Cox regression analysis (Table 4). In the multivariate Cox regression,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and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 0.007) were associated with OS (Table 5).</w:t>
      </w:r>
    </w:p>
    <w:p w14:paraId="1A00588A" w14:textId="77777777" w:rsidR="00A77B3E" w:rsidRPr="008C1969" w:rsidRDefault="00A77B3E" w:rsidP="008C1969">
      <w:pPr>
        <w:spacing w:line="360" w:lineRule="auto"/>
        <w:jc w:val="both"/>
        <w:rPr>
          <w:rFonts w:ascii="Book Antiqua" w:hAnsi="Book Antiqua"/>
        </w:rPr>
      </w:pPr>
    </w:p>
    <w:p w14:paraId="1A5168D2"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i/>
          <w:iCs/>
        </w:rPr>
        <w:t>Toxicity of the two treatments</w:t>
      </w:r>
    </w:p>
    <w:p w14:paraId="402F0D1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The two groups were compared with reference to nonhematological toxicity. Fourteen (29.2%) patients in the DXM 40 mg group experienced adverse gastrointestinal reactions after the oral administration of the DXM tablet compared to 6 (12.5%) patients in the DXM 20 mg group (</w:t>
      </w:r>
      <w:r w:rsidRPr="008C1969">
        <w:rPr>
          <w:rFonts w:ascii="Book Antiqua" w:eastAsia="Book Antiqua" w:hAnsi="Book Antiqua" w:cs="Book Antiqua"/>
          <w:i/>
          <w:iCs/>
        </w:rPr>
        <w:t xml:space="preserve">P </w:t>
      </w:r>
      <w:r w:rsidRPr="008C1969">
        <w:rPr>
          <w:rFonts w:ascii="Book Antiqua" w:eastAsia="Book Antiqua" w:hAnsi="Book Antiqua" w:cs="Book Antiqua"/>
        </w:rPr>
        <w:t xml:space="preserve">= 0.044) who experienced similar symptoms. Three (6.3%) patients in the DXM 40 mg group had GTA </w:t>
      </w:r>
      <w:r w:rsidRPr="008C1969">
        <w:rPr>
          <w:rFonts w:ascii="Book Antiqua" w:eastAsia="Book Antiqua" w:hAnsi="Book Antiqua" w:cs="Book Antiqua"/>
          <w:i/>
          <w:iCs/>
        </w:rPr>
        <w:t>vs</w:t>
      </w:r>
      <w:r w:rsidRPr="008C1969">
        <w:rPr>
          <w:rFonts w:ascii="Book Antiqua" w:eastAsia="Book Antiqua" w:hAnsi="Book Antiqua" w:cs="Book Antiqua"/>
        </w:rPr>
        <w:t xml:space="preserve"> 5 (10.4%)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0.426). IFG was observed in 4 (8.3%) patients in the DXM 40 mg group </w:t>
      </w:r>
      <w:r w:rsidRPr="008C1969">
        <w:rPr>
          <w:rFonts w:ascii="Book Antiqua" w:eastAsia="Book Antiqua" w:hAnsi="Book Antiqua" w:cs="Book Antiqua"/>
          <w:i/>
          <w:iCs/>
        </w:rPr>
        <w:t>vs</w:t>
      </w:r>
      <w:r w:rsidRPr="008C1969">
        <w:rPr>
          <w:rFonts w:ascii="Book Antiqua" w:eastAsia="Book Antiqua" w:hAnsi="Book Antiqua" w:cs="Book Antiqua"/>
        </w:rPr>
        <w:t xml:space="preserve"> 7 (14.6%)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0.303). Three (6.3%) patients in the DXM 40 mg group were diagnosed with DM compared to 7 (14.6%)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0.162). A total of 10 (20.8%) patients in the DXM 40 mg group had abnormal blood glucose </w:t>
      </w:r>
      <w:r w:rsidRPr="008C1969">
        <w:rPr>
          <w:rFonts w:ascii="Book Antiqua" w:eastAsia="Book Antiqua" w:hAnsi="Book Antiqua" w:cs="Book Antiqua"/>
          <w:i/>
          <w:iCs/>
        </w:rPr>
        <w:t>vs</w:t>
      </w:r>
      <w:r w:rsidRPr="008C1969">
        <w:rPr>
          <w:rFonts w:ascii="Book Antiqua" w:eastAsia="Book Antiqua" w:hAnsi="Book Antiqua" w:cs="Book Antiqua"/>
        </w:rPr>
        <w:t xml:space="preserve"> 19 (39.6%)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0.033). The results of abnormal blood glucose after maintenance treatment were significantly different between the two groups. β-CTX levels higher than the reference value within 2 years after receiving maintenance treatment were found in 5 (10.4%) patients in the DXM 40 mg group compared to 12 (25%)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0.049). Five (10.4%) patients were diagnosed with osteoporosis through bone density testing more than two years after receiving maintenance treatment in the DXM 40 mg group </w:t>
      </w:r>
      <w:r w:rsidRPr="008C1969">
        <w:rPr>
          <w:rFonts w:ascii="Book Antiqua" w:eastAsia="Book Antiqua" w:hAnsi="Book Antiqua" w:cs="Book Antiqua"/>
          <w:i/>
          <w:iCs/>
        </w:rPr>
        <w:t>vs</w:t>
      </w:r>
      <w:r w:rsidRPr="008C1969">
        <w:rPr>
          <w:rFonts w:ascii="Book Antiqua" w:eastAsia="Book Antiqua" w:hAnsi="Book Antiqua" w:cs="Book Antiqua"/>
        </w:rPr>
        <w:t xml:space="preserve"> 7 (14.6%)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0.487). Hypertension occurred in 4 (8.3%) patients in the DXM 40 mg group and 5 (10.4%)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0.677). Both the DXM 40 mg group and the DXM 20 mg group had high TGs in 7 (14.6%) patients (</w:t>
      </w:r>
      <w:r w:rsidRPr="008C1969">
        <w:rPr>
          <w:rFonts w:ascii="Book Antiqua" w:eastAsia="Book Antiqua" w:hAnsi="Book Antiqua" w:cs="Book Antiqua"/>
          <w:i/>
          <w:iCs/>
        </w:rPr>
        <w:t>P</w:t>
      </w:r>
      <w:r w:rsidRPr="008C1969">
        <w:rPr>
          <w:rFonts w:ascii="Book Antiqua" w:eastAsia="Book Antiqua" w:hAnsi="Book Antiqua" w:cs="Book Antiqua"/>
        </w:rPr>
        <w:t xml:space="preserve"> = 0.933). Eight (16.7%) patients in the DXM 40 mg group had high TC compared to 9 (18.6%)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0.717). Three (6.3%) patients in the DXM 40 mg group were diagnosed with acne at the dermatological exam compared to 6 (12.5%)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w:t>
      </w:r>
      <w:r w:rsidRPr="008C1969">
        <w:rPr>
          <w:rFonts w:ascii="Book Antiqua" w:eastAsia="Book Antiqua" w:hAnsi="Book Antiqua" w:cs="Book Antiqua"/>
        </w:rPr>
        <w:lastRenderedPageBreak/>
        <w:t>0.267). Endoscopic examination revealed peptic ulcer lesions in 3 (6.3%) patients in the DXM 40 mg group compared to 4 (8.3%) patients in the DXM 20 mg group (</w:t>
      </w:r>
      <w:r w:rsidRPr="008C1969">
        <w:rPr>
          <w:rFonts w:ascii="Book Antiqua" w:eastAsia="Book Antiqua" w:hAnsi="Book Antiqua" w:cs="Book Antiqua"/>
          <w:i/>
          <w:iCs/>
        </w:rPr>
        <w:t xml:space="preserve">P </w:t>
      </w:r>
      <w:r w:rsidRPr="008C1969">
        <w:rPr>
          <w:rFonts w:ascii="Book Antiqua" w:eastAsia="Book Antiqua" w:hAnsi="Book Antiqua" w:cs="Book Antiqua"/>
        </w:rPr>
        <w:t xml:space="preserve">= 0.654). Three (6.3%) patients suffered from insomnia or had worsened episodes of insomnia compared to before clinical service after maintenance treatment for more than 6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compared to 11 (22.9%) patients with such symptoms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0.017) (Table 6).</w:t>
      </w:r>
    </w:p>
    <w:p w14:paraId="68160C29" w14:textId="77777777" w:rsidR="00A77B3E" w:rsidRPr="008C1969" w:rsidRDefault="00A77B3E" w:rsidP="008C1969">
      <w:pPr>
        <w:spacing w:line="360" w:lineRule="auto"/>
        <w:jc w:val="both"/>
        <w:rPr>
          <w:rFonts w:ascii="Book Antiqua" w:hAnsi="Book Antiqua"/>
        </w:rPr>
      </w:pPr>
    </w:p>
    <w:p w14:paraId="30DD74C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DISCUSSION</w:t>
      </w:r>
    </w:p>
    <w:p w14:paraId="3AD702F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While MM outcomes have significantly improved due to novel agents and combinations, MM remains an incurable </w:t>
      </w:r>
      <w:proofErr w:type="gramStart"/>
      <w:r w:rsidRPr="008C1969">
        <w:rPr>
          <w:rFonts w:ascii="Book Antiqua" w:eastAsia="Book Antiqua" w:hAnsi="Book Antiqua" w:cs="Book Antiqua"/>
        </w:rPr>
        <w:t>disease</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18]</w:t>
      </w:r>
      <w:r w:rsidRPr="008C1969">
        <w:rPr>
          <w:rFonts w:ascii="Book Antiqua" w:eastAsia="Book Antiqua" w:hAnsi="Book Antiqua" w:cs="Book Antiqua"/>
        </w:rPr>
        <w:t xml:space="preserve">. This condition is characterized by periods of active progression that require systemic therapy dependent on biology as well as new diagnoses and ongoing treatment. MM treatment includes induction therapy, consolidation therapy, and maintenance </w:t>
      </w:r>
      <w:proofErr w:type="gramStart"/>
      <w:r w:rsidRPr="008C1969">
        <w:rPr>
          <w:rFonts w:ascii="Book Antiqua" w:eastAsia="Book Antiqua" w:hAnsi="Book Antiqua" w:cs="Book Antiqua"/>
        </w:rPr>
        <w:t>therapy</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19,20]</w:t>
      </w:r>
      <w:r w:rsidRPr="008C1969">
        <w:rPr>
          <w:rFonts w:ascii="Book Antiqua" w:eastAsia="Book Antiqua" w:hAnsi="Book Antiqua" w:cs="Book Antiqua"/>
        </w:rPr>
        <w:t xml:space="preserve">. The aim of maintenance therapy is to extend the period of disease quiescence through continued treatment, thus improving PFS and </w:t>
      </w:r>
      <w:proofErr w:type="gramStart"/>
      <w:r w:rsidRPr="008C1969">
        <w:rPr>
          <w:rFonts w:ascii="Book Antiqua" w:eastAsia="Book Antiqua" w:hAnsi="Book Antiqua" w:cs="Book Antiqua"/>
        </w:rPr>
        <w:t>OS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21]</w:t>
      </w:r>
      <w:r w:rsidRPr="008C1969">
        <w:rPr>
          <w:rFonts w:ascii="Book Antiqua" w:eastAsia="Book Antiqua" w:hAnsi="Book Antiqua" w:cs="Book Antiqua"/>
        </w:rPr>
        <w:t xml:space="preserve">. Various maintenance treatments in NDMM have been discussed within the current guidelines and </w:t>
      </w:r>
      <w:proofErr w:type="gramStart"/>
      <w:r w:rsidRPr="008C1969">
        <w:rPr>
          <w:rFonts w:ascii="Book Antiqua" w:eastAsia="Book Antiqua" w:hAnsi="Book Antiqua" w:cs="Book Antiqua"/>
        </w:rPr>
        <w:t>recommendations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22-27]</w:t>
      </w:r>
      <w:r w:rsidRPr="008C1969">
        <w:rPr>
          <w:rFonts w:ascii="Book Antiqua" w:eastAsia="Book Antiqua" w:hAnsi="Book Antiqua" w:cs="Book Antiqua"/>
        </w:rPr>
        <w:t>.</w:t>
      </w:r>
    </w:p>
    <w:p w14:paraId="6599886F" w14:textId="0FC180EC"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Many studies have reported improved PFS following lenalidomide alone maintenance </w:t>
      </w:r>
      <w:r w:rsidRPr="008C1969">
        <w:rPr>
          <w:rFonts w:ascii="Book Antiqua" w:eastAsia="Book Antiqua" w:hAnsi="Book Antiqua" w:cs="Book Antiqua"/>
          <w:i/>
          <w:iCs/>
        </w:rPr>
        <w:t>vs</w:t>
      </w:r>
      <w:r w:rsidRPr="008C1969">
        <w:rPr>
          <w:rFonts w:ascii="Book Antiqua" w:eastAsia="Book Antiqua" w:hAnsi="Book Antiqua" w:cs="Book Antiqua"/>
        </w:rPr>
        <w:t xml:space="preserve"> placebo or observation after ASCT in patients with </w:t>
      </w:r>
      <w:proofErr w:type="gramStart"/>
      <w:r w:rsidRPr="008C1969">
        <w:rPr>
          <w:rFonts w:ascii="Book Antiqua" w:eastAsia="Book Antiqua" w:hAnsi="Book Antiqua" w:cs="Book Antiqua"/>
        </w:rPr>
        <w:t>NDMM</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28-30]</w:t>
      </w:r>
      <w:r w:rsidRPr="008C1969">
        <w:rPr>
          <w:rFonts w:ascii="Book Antiqua" w:eastAsia="Book Antiqua" w:hAnsi="Book Antiqua" w:cs="Book Antiqua"/>
        </w:rPr>
        <w:t xml:space="preserve">. The Myeloma XI trial has also reported significant improvement in PFS and PFS2 by comparing the efficacy of lenalidomide maintenance </w:t>
      </w:r>
      <w:r w:rsidRPr="008C1969">
        <w:rPr>
          <w:rFonts w:ascii="Book Antiqua" w:eastAsia="Book Antiqua" w:hAnsi="Book Antiqua" w:cs="Book Antiqua"/>
          <w:i/>
          <w:iCs/>
        </w:rPr>
        <w:t>vs</w:t>
      </w:r>
      <w:r w:rsidRPr="008C1969">
        <w:rPr>
          <w:rFonts w:ascii="Book Antiqua" w:eastAsia="Book Antiqua" w:hAnsi="Book Antiqua" w:cs="Book Antiqua"/>
        </w:rPr>
        <w:t xml:space="preserve"> observation in the nontransplant </w:t>
      </w:r>
      <w:proofErr w:type="gramStart"/>
      <w:r w:rsidRPr="008C1969">
        <w:rPr>
          <w:rFonts w:ascii="Book Antiqua" w:eastAsia="Book Antiqua" w:hAnsi="Book Antiqua" w:cs="Book Antiqua"/>
        </w:rPr>
        <w:t>pathway</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31,32]</w:t>
      </w:r>
      <w:r w:rsidRPr="008C1969">
        <w:rPr>
          <w:rFonts w:ascii="Book Antiqua" w:eastAsia="Book Antiqua" w:hAnsi="Book Antiqua" w:cs="Book Antiqua"/>
        </w:rPr>
        <w:t xml:space="preserve">. Notably, the PFS benefit of lenalidomide maintenance was present regardless of the cytogenetic risk. These data demonstrated that outcomes were more deficient in high-risk </w:t>
      </w:r>
      <w:proofErr w:type="gramStart"/>
      <w:r w:rsidRPr="008C1969">
        <w:rPr>
          <w:rFonts w:ascii="Book Antiqua" w:eastAsia="Book Antiqua" w:hAnsi="Book Antiqua" w:cs="Book Antiqua"/>
        </w:rPr>
        <w:t>patients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31]</w:t>
      </w:r>
      <w:r w:rsidRPr="008C1969">
        <w:rPr>
          <w:rFonts w:ascii="Book Antiqua" w:eastAsia="Book Antiqua" w:hAnsi="Book Antiqua" w:cs="Book Antiqua"/>
        </w:rPr>
        <w:t xml:space="preserve">. Consequently, according to the 2020 </w:t>
      </w:r>
      <w:proofErr w:type="spellStart"/>
      <w:r w:rsidRPr="008C1969">
        <w:rPr>
          <w:rFonts w:ascii="Book Antiqua" w:eastAsia="Book Antiqua" w:hAnsi="Book Antiqua" w:cs="Book Antiqua"/>
        </w:rPr>
        <w:t>mSMART</w:t>
      </w:r>
      <w:proofErr w:type="spellEnd"/>
      <w:r w:rsidRPr="008C1969">
        <w:rPr>
          <w:rFonts w:ascii="Book Antiqua" w:eastAsia="Book Antiqua" w:hAnsi="Book Antiqua" w:cs="Book Antiqua"/>
        </w:rPr>
        <w:t xml:space="preserve"> guidelines, transplant-ineligible patients with low cytogenetic risk were advised lenalidomide for maintenance. Two trials showed a moderate PFS benefit by adding glucocorticoids to lenalidomide </w:t>
      </w:r>
      <w:r w:rsidRPr="008C1969">
        <w:rPr>
          <w:rFonts w:ascii="Book Antiqua" w:eastAsia="Book Antiqua" w:hAnsi="Book Antiqua" w:cs="Book Antiqua"/>
          <w:i/>
          <w:iCs/>
        </w:rPr>
        <w:t>vs</w:t>
      </w:r>
      <w:r w:rsidRPr="008C1969">
        <w:rPr>
          <w:rFonts w:ascii="Book Antiqua" w:eastAsia="Book Antiqua" w:hAnsi="Book Antiqua" w:cs="Book Antiqua"/>
        </w:rPr>
        <w:t xml:space="preserve"> lenalidomide alone in TNE </w:t>
      </w:r>
      <w:proofErr w:type="gramStart"/>
      <w:r w:rsidRPr="008C1969">
        <w:rPr>
          <w:rFonts w:ascii="Book Antiqua" w:eastAsia="Book Antiqua" w:hAnsi="Book Antiqua" w:cs="Book Antiqua"/>
        </w:rPr>
        <w:t>patients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33-35]</w:t>
      </w:r>
      <w:r w:rsidRPr="008C1969">
        <w:rPr>
          <w:rFonts w:ascii="Book Antiqua" w:eastAsia="Book Antiqua" w:hAnsi="Book Antiqua" w:cs="Book Antiqua"/>
        </w:rPr>
        <w:t xml:space="preserve">. In the SWOG S0777 trial, all patients without transplant received Rd maintenance until PD, and a median PFS of 43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was achieved in those who initially received a VRD </w:t>
      </w:r>
      <w:proofErr w:type="gramStart"/>
      <w:r w:rsidRPr="008C1969">
        <w:rPr>
          <w:rFonts w:ascii="Book Antiqua" w:eastAsia="Book Antiqua" w:hAnsi="Book Antiqua" w:cs="Book Antiqua"/>
        </w:rPr>
        <w:t>regimen</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36]</w:t>
      </w:r>
      <w:r w:rsidRPr="008C1969">
        <w:rPr>
          <w:rFonts w:ascii="Book Antiqua" w:eastAsia="Book Antiqua" w:hAnsi="Book Antiqua" w:cs="Book Antiqua"/>
        </w:rPr>
        <w:t xml:space="preserve">. In this clinical trial, Rd was used with lenalidomide plus 40 mg oral DXM </w:t>
      </w:r>
      <w:r w:rsidRPr="008C1969">
        <w:rPr>
          <w:rFonts w:ascii="Book Antiqua" w:eastAsia="Book Antiqua" w:hAnsi="Book Antiqua" w:cs="Book Antiqua"/>
        </w:rPr>
        <w:lastRenderedPageBreak/>
        <w:t xml:space="preserve">once a day on </w:t>
      </w:r>
      <w:r w:rsidR="00F97867" w:rsidRPr="008C1969">
        <w:rPr>
          <w:rFonts w:ascii="Book Antiqua" w:hAnsi="Book Antiqua" w:cs="Book Antiqua"/>
          <w:lang w:eastAsia="zh-CN"/>
        </w:rPr>
        <w:t>d</w:t>
      </w:r>
      <w:r w:rsidRPr="008C1969">
        <w:rPr>
          <w:rFonts w:ascii="Book Antiqua" w:eastAsia="Book Antiqua" w:hAnsi="Book Antiqua" w:cs="Book Antiqua"/>
        </w:rPr>
        <w:t>ays 1, 8, 15, and 22</w:t>
      </w:r>
      <w:r w:rsidRPr="008C1969">
        <w:rPr>
          <w:rFonts w:ascii="Book Antiqua" w:eastAsia="Book Antiqua" w:hAnsi="Book Antiqua" w:cs="Book Antiqua"/>
          <w:vertAlign w:val="superscript"/>
        </w:rPr>
        <w:t>[36]</w:t>
      </w:r>
      <w:r w:rsidRPr="008C1969">
        <w:rPr>
          <w:rFonts w:ascii="Book Antiqua" w:eastAsia="Book Antiqua" w:hAnsi="Book Antiqua" w:cs="Book Antiqua"/>
        </w:rPr>
        <w:t xml:space="preserve">. In the FIRST trial, patients without ASCT used Rd maintenance until PD showed that the PFS benefit at the prespecified PFS analysis was reaffirmed </w:t>
      </w:r>
      <w:r w:rsidRPr="008C1969">
        <w:rPr>
          <w:rFonts w:ascii="Book Antiqua" w:eastAsia="Book Antiqua" w:hAnsi="Book Antiqua" w:cs="Book Antiqua"/>
          <w:i/>
          <w:iCs/>
        </w:rPr>
        <w:t>vs</w:t>
      </w:r>
      <w:r w:rsidRPr="008C1969">
        <w:rPr>
          <w:rFonts w:ascii="Book Antiqua" w:eastAsia="Book Antiqua" w:hAnsi="Book Antiqua" w:cs="Book Antiqua"/>
        </w:rPr>
        <w:t xml:space="preserve"> Rd for 18 </w:t>
      </w:r>
      <w:proofErr w:type="gramStart"/>
      <w:r w:rsidRPr="008C1969">
        <w:rPr>
          <w:rFonts w:ascii="Book Antiqua" w:eastAsia="Book Antiqua" w:hAnsi="Book Antiqua" w:cs="Book Antiqua"/>
        </w:rPr>
        <w:t>cycles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37]</w:t>
      </w:r>
      <w:r w:rsidRPr="008C1969">
        <w:rPr>
          <w:rFonts w:ascii="Book Antiqua" w:eastAsia="Book Antiqua" w:hAnsi="Book Antiqua" w:cs="Book Antiqua"/>
        </w:rPr>
        <w:t xml:space="preserve">. The EMN01 trial demonstrated that PFS from the start of maintenance was 22.2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with RP </w:t>
      </w:r>
      <w:r w:rsidRPr="008C1969">
        <w:rPr>
          <w:rFonts w:ascii="Book Antiqua" w:eastAsia="Book Antiqua" w:hAnsi="Book Antiqua" w:cs="Book Antiqua"/>
          <w:i/>
          <w:iCs/>
        </w:rPr>
        <w:t>vs</w:t>
      </w:r>
      <w:r w:rsidRPr="008C1969">
        <w:rPr>
          <w:rFonts w:ascii="Book Antiqua" w:eastAsia="Book Antiqua" w:hAnsi="Book Antiqua" w:cs="Book Antiqua"/>
        </w:rPr>
        <w:t xml:space="preserve"> 18.6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with lenalidomide alone. Additionally, grade 3/4 neutropenia was reported less frequently in the RP group </w:t>
      </w:r>
      <w:r w:rsidRPr="008C1969">
        <w:rPr>
          <w:rFonts w:ascii="Book Antiqua" w:eastAsia="Book Antiqua" w:hAnsi="Book Antiqua" w:cs="Book Antiqua"/>
          <w:i/>
          <w:iCs/>
        </w:rPr>
        <w:t>vs</w:t>
      </w:r>
      <w:r w:rsidRPr="008C1969">
        <w:rPr>
          <w:rFonts w:ascii="Book Antiqua" w:eastAsia="Book Antiqua" w:hAnsi="Book Antiqua" w:cs="Book Antiqua"/>
        </w:rPr>
        <w:t xml:space="preserve"> the lenalidomide alone </w:t>
      </w:r>
      <w:proofErr w:type="gramStart"/>
      <w:r w:rsidRPr="008C1969">
        <w:rPr>
          <w:rFonts w:ascii="Book Antiqua" w:eastAsia="Book Antiqua" w:hAnsi="Book Antiqua" w:cs="Book Antiqua"/>
        </w:rPr>
        <w:t>group</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3</w:t>
      </w:r>
      <w:r w:rsidR="001D2861" w:rsidRPr="008C1969">
        <w:rPr>
          <w:rFonts w:ascii="Book Antiqua" w:eastAsia="Book Antiqua" w:hAnsi="Book Antiqua" w:cs="Book Antiqua"/>
          <w:vertAlign w:val="superscript"/>
        </w:rPr>
        <w:t>5</w:t>
      </w:r>
      <w:r w:rsidRPr="008C1969">
        <w:rPr>
          <w:rFonts w:ascii="Book Antiqua" w:eastAsia="Book Antiqua" w:hAnsi="Book Antiqua" w:cs="Book Antiqua"/>
          <w:vertAlign w:val="superscript"/>
        </w:rPr>
        <w:t>]</w:t>
      </w:r>
      <w:r w:rsidRPr="008C1969">
        <w:rPr>
          <w:rFonts w:ascii="Book Antiqua" w:eastAsia="Book Antiqua" w:hAnsi="Book Antiqua" w:cs="Book Antiqua"/>
        </w:rPr>
        <w:t>.</w:t>
      </w:r>
    </w:p>
    <w:p w14:paraId="4E13E7D6" w14:textId="45F3D755"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Effective and feasible maintenance therapy should have a convenient administration route for a prolonged period, emphasizing the tolerability and toxicity of maintenance </w:t>
      </w:r>
      <w:proofErr w:type="gramStart"/>
      <w:r w:rsidRPr="008C1969">
        <w:rPr>
          <w:rFonts w:ascii="Book Antiqua" w:eastAsia="Book Antiqua" w:hAnsi="Book Antiqua" w:cs="Book Antiqua"/>
        </w:rPr>
        <w:t>therapy</w:t>
      </w:r>
      <w:r w:rsidRPr="008C1969">
        <w:rPr>
          <w:rFonts w:ascii="Book Antiqua" w:eastAsia="Book Antiqua" w:hAnsi="Book Antiqua" w:cs="Book Antiqua"/>
          <w:vertAlign w:val="superscript"/>
        </w:rPr>
        <w:t>[</w:t>
      </w:r>
      <w:proofErr w:type="gramEnd"/>
      <w:r w:rsidR="001D2861" w:rsidRPr="008C1969">
        <w:rPr>
          <w:rFonts w:ascii="Book Antiqua" w:eastAsia="Book Antiqua" w:hAnsi="Book Antiqua" w:cs="Book Antiqua"/>
          <w:vertAlign w:val="superscript"/>
        </w:rPr>
        <w:t>13,38</w:t>
      </w:r>
      <w:r w:rsidR="00976F41" w:rsidRPr="008C1969">
        <w:rPr>
          <w:rFonts w:ascii="Book Antiqua" w:hAnsi="Book Antiqua" w:cs="Book Antiqua"/>
          <w:vertAlign w:val="superscript"/>
          <w:lang w:eastAsia="zh-CN"/>
        </w:rPr>
        <w:t>,</w:t>
      </w:r>
      <w:r w:rsidR="001D2861" w:rsidRPr="008C1969">
        <w:rPr>
          <w:rFonts w:ascii="Book Antiqua" w:eastAsia="Book Antiqua" w:hAnsi="Book Antiqua" w:cs="Book Antiqua"/>
          <w:vertAlign w:val="superscript"/>
        </w:rPr>
        <w:t>39</w:t>
      </w:r>
      <w:r w:rsidRPr="008C1969">
        <w:rPr>
          <w:rFonts w:ascii="Book Antiqua" w:eastAsia="Book Antiqua" w:hAnsi="Book Antiqua" w:cs="Book Antiqua"/>
          <w:vertAlign w:val="superscript"/>
        </w:rPr>
        <w:t>]</w:t>
      </w:r>
      <w:r w:rsidRPr="008C1969">
        <w:rPr>
          <w:rFonts w:ascii="Book Antiqua" w:eastAsia="Book Antiqua" w:hAnsi="Book Antiqua" w:cs="Book Antiqua"/>
        </w:rPr>
        <w:t xml:space="preserve">. Several studies have specifically addressed the quality of life (QOL) in TNE patients undergoing maintenance therapy, reporting that it can improve QOL in the TNE </w:t>
      </w:r>
      <w:proofErr w:type="gramStart"/>
      <w:r w:rsidRPr="008C1969">
        <w:rPr>
          <w:rFonts w:ascii="Book Antiqua" w:eastAsia="Book Antiqua" w:hAnsi="Book Antiqua" w:cs="Book Antiqua"/>
        </w:rPr>
        <w:t>population</w:t>
      </w:r>
      <w:r w:rsidRPr="008C1969">
        <w:rPr>
          <w:rFonts w:ascii="Book Antiqua" w:eastAsia="Book Antiqua" w:hAnsi="Book Antiqua" w:cs="Book Antiqua"/>
          <w:vertAlign w:val="superscript"/>
        </w:rPr>
        <w:t>[</w:t>
      </w:r>
      <w:proofErr w:type="gramEnd"/>
      <w:r w:rsidR="001D2861" w:rsidRPr="008C1969">
        <w:rPr>
          <w:rFonts w:ascii="Book Antiqua" w:eastAsia="Book Antiqua" w:hAnsi="Book Antiqua" w:cs="Book Antiqua"/>
          <w:vertAlign w:val="superscript"/>
        </w:rPr>
        <w:t>40</w:t>
      </w:r>
      <w:r w:rsidRPr="008C1969">
        <w:rPr>
          <w:rFonts w:ascii="Book Antiqua" w:eastAsia="Book Antiqua" w:hAnsi="Book Antiqua" w:cs="Book Antiqua"/>
          <w:vertAlign w:val="superscript"/>
        </w:rPr>
        <w:t>-</w:t>
      </w:r>
      <w:r w:rsidR="001D2861" w:rsidRPr="008C1969">
        <w:rPr>
          <w:rFonts w:ascii="Book Antiqua" w:eastAsia="Book Antiqua" w:hAnsi="Book Antiqua" w:cs="Book Antiqua"/>
          <w:vertAlign w:val="superscript"/>
        </w:rPr>
        <w:t>42</w:t>
      </w:r>
      <w:r w:rsidRPr="008C1969">
        <w:rPr>
          <w:rFonts w:ascii="Book Antiqua" w:eastAsia="Book Antiqua" w:hAnsi="Book Antiqua" w:cs="Book Antiqua"/>
          <w:vertAlign w:val="superscript"/>
        </w:rPr>
        <w:t>]</w:t>
      </w:r>
      <w:r w:rsidRPr="008C1969">
        <w:rPr>
          <w:rFonts w:ascii="Book Antiqua" w:eastAsia="Book Antiqua" w:hAnsi="Book Antiqua" w:cs="Book Antiqua"/>
        </w:rPr>
        <w:t xml:space="preserve">. Considering the concern about the effects of hematological toxicity caused by lenalidomide, a number of clinical trials have reported that it is generally well tolerated, with the main side effects of hematologic toxicity, infection, and rare thrombotic </w:t>
      </w:r>
      <w:proofErr w:type="gramStart"/>
      <w:r w:rsidRPr="008C1969">
        <w:rPr>
          <w:rFonts w:ascii="Book Antiqua" w:eastAsia="Book Antiqua" w:hAnsi="Book Antiqua" w:cs="Book Antiqua"/>
        </w:rPr>
        <w:t>events</w:t>
      </w:r>
      <w:r w:rsidRPr="008C1969">
        <w:rPr>
          <w:rFonts w:ascii="Book Antiqua" w:eastAsia="Book Antiqua" w:hAnsi="Book Antiqua" w:cs="Book Antiqua"/>
          <w:vertAlign w:val="superscript"/>
        </w:rPr>
        <w:t>[</w:t>
      </w:r>
      <w:proofErr w:type="gramEnd"/>
      <w:r w:rsidR="001D2861" w:rsidRPr="008C1969">
        <w:rPr>
          <w:rFonts w:ascii="Book Antiqua" w:eastAsia="Book Antiqua" w:hAnsi="Book Antiqua" w:cs="Book Antiqua"/>
          <w:vertAlign w:val="superscript"/>
        </w:rPr>
        <w:t>41,43</w:t>
      </w:r>
      <w:r w:rsidRPr="008C1969">
        <w:rPr>
          <w:rFonts w:ascii="Book Antiqua" w:eastAsia="Book Antiqua" w:hAnsi="Book Antiqua" w:cs="Book Antiqua"/>
          <w:vertAlign w:val="superscript"/>
        </w:rPr>
        <w:t>]</w:t>
      </w:r>
      <w:r w:rsidRPr="008C1969">
        <w:rPr>
          <w:rFonts w:ascii="Book Antiqua" w:eastAsia="Book Antiqua" w:hAnsi="Book Antiqua" w:cs="Book Antiqua"/>
        </w:rPr>
        <w:t>.</w:t>
      </w:r>
    </w:p>
    <w:p w14:paraId="6CB1CA97" w14:textId="4A1EC53B"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Based on past clinical activities, we discovered that some patients suffered serious adverse gastrointestinal reactions after the oral administration of 40 mg of DXM once every week. Consequently, we divided 40 mg of DXM administered once a day into 20 mg administered continuously over two days, after which we compared the efficacy and toxicity in the DXM 40 mg and 20 mg groups as maintenance treatment of MM for </w:t>
      </w:r>
      <w:r w:rsidR="00F97867" w:rsidRPr="008C1969">
        <w:rPr>
          <w:rFonts w:ascii="Book Antiqua" w:hAnsi="Book Antiqua" w:cs="Book Antiqua"/>
          <w:lang w:eastAsia="zh-CN"/>
        </w:rPr>
        <w:t>TNE</w:t>
      </w:r>
      <w:r w:rsidRPr="008C1969">
        <w:rPr>
          <w:rFonts w:ascii="Book Antiqua" w:eastAsia="Book Antiqua" w:hAnsi="Book Antiqua" w:cs="Book Antiqua"/>
        </w:rPr>
        <w:t xml:space="preserve"> patients in the standard-risk group. MM patients were evaluated according to the following parameters: (1) Efficacy: All patients received 8-10 cycles of chemotherapy and arrived at complete remission before the start of maintenance treatment. The median PFS for all patients was 37.25 (95%CI 24.98-39.52)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and 38.17 (95%CI 35.18-41.15)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The data revealed no significant difference in PFS between the two groups. The median overall survival (OS) time was 50.78 (95%CI 46.66-54.91)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compared to 51.69 (95%CI 47.31-56.07)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No difference was noted between the two groups in OS. Our results showed similar clinical efficacy in the DXM 40 mg and 20 mg groups as maintenance treatment of MM for TNE </w:t>
      </w:r>
      <w:r w:rsidRPr="008C1969">
        <w:rPr>
          <w:rFonts w:ascii="Book Antiqua" w:eastAsia="Book Antiqua" w:hAnsi="Book Antiqua" w:cs="Book Antiqua"/>
        </w:rPr>
        <w:lastRenderedPageBreak/>
        <w:t>patients in the standard-risk group; and (2) Toxicity: We analyzed the nonhematological toxicity as determined by the following adverse gastrointestinal reactions: GTA, IFG, DM, β-CTX, osteoporosis, hypertension, TG, TC, acne, PU, and insomnia. Fourteen (29.2%) patients suffered from adverse gastrointestinal reactions after the oral administration of DXM tablets in the DXM 40 mg group compared to 6 (12.5%) patients with similar symptoms in the DXM 20 mg group. Accordingly, the DXM 40 mg group exhibited a higher incidence rate than the DXM 20 mg group with reference to adverse gastrointestinal reactions (</w:t>
      </w:r>
      <w:r w:rsidRPr="008C1969">
        <w:rPr>
          <w:rFonts w:ascii="Book Antiqua" w:eastAsia="Book Antiqua" w:hAnsi="Book Antiqua" w:cs="Book Antiqua"/>
          <w:i/>
          <w:iCs/>
        </w:rPr>
        <w:t>P</w:t>
      </w:r>
      <w:r w:rsidRPr="008C1969">
        <w:rPr>
          <w:rFonts w:ascii="Book Antiqua" w:eastAsia="Book Antiqua" w:hAnsi="Book Antiqua" w:cs="Book Antiqua"/>
        </w:rPr>
        <w:t xml:space="preserve"> = 0.044). Three (6.3%) patients in the DXM 40 mg group had GTA compared to 5 (10.4%)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0.426). IFG was observed in 4 (8.3%) patients in the DXM 40 mg group and 7 (14.6%)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0.303). Three (6.3%) patients were diagnosed with DM in the DXM 40 mg group compared to 7 (14.6%)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0.162). These results showed no differences in the effect on blood glucose between the two groups. However, when GTA, IFG and DM were combined, they showed notable differences.</w:t>
      </w:r>
    </w:p>
    <w:p w14:paraId="7BB5F87D" w14:textId="1BD826A8"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A total of 10 (20.8%) patients in the DXM 40 mg group had abnormal blood glucose compared to 19 (39.6%)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0.033). The results of abnormal blood glucose after maintenance treatment showed a significant difference between the two groups. A more frequent effect on blood glucose was observed in the DXM 20 mg group. β-CTX levels above the reference value within 2 years after receiving maintenance treatment were found in 5 (10.4%) patients in the DXM 40 mg group compared to 12 (25%) patients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0.049). The DXM 40 mg group had less bone than the DXM 20 mg group in the long term. There were no differences between the two groups related to hypertension, hyperlipidemia, acne, or peptic ulcer lesions in our observation. Three (6.3%) patients reported insomnia at their clinical follow-up after maintenance treatment lasting more than 6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40 mg group, while 11 (22.9%) patients experienced such symptoms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0.017). This suggested that the treatment approach used in the DXM 20 mg group had a stronger effect on sleep quality</w:t>
      </w:r>
      <w:r w:rsidR="00932499" w:rsidRPr="008C1969">
        <w:rPr>
          <w:rFonts w:ascii="Book Antiqua" w:hAnsi="Book Antiqua" w:cs="Book Antiqua"/>
          <w:lang w:eastAsia="zh-CN"/>
        </w:rPr>
        <w:t xml:space="preserve">. </w:t>
      </w:r>
      <w:r w:rsidRPr="008C1969">
        <w:rPr>
          <w:rFonts w:ascii="Book Antiqua" w:eastAsia="Book Antiqua" w:hAnsi="Book Antiqua" w:cs="Book Antiqua"/>
        </w:rPr>
        <w:t>The factors that influenced PFS were age (</w:t>
      </w:r>
      <w:r w:rsidRPr="008C1969">
        <w:rPr>
          <w:rFonts w:ascii="Book Antiqua" w:eastAsia="Book Antiqua" w:hAnsi="Book Antiqua" w:cs="Book Antiqua"/>
          <w:i/>
          <w:iCs/>
        </w:rPr>
        <w:t>P</w:t>
      </w:r>
      <w:r w:rsidRPr="008C1969">
        <w:rPr>
          <w:rFonts w:ascii="Book Antiqua" w:eastAsia="Book Antiqua" w:hAnsi="Book Antiqua" w:cs="Book Antiqua"/>
        </w:rPr>
        <w:t xml:space="preserve"> </w:t>
      </w:r>
      <w:r w:rsidRPr="008C1969">
        <w:rPr>
          <w:rFonts w:ascii="Book Antiqua" w:eastAsia="Book Antiqua" w:hAnsi="Book Antiqua" w:cs="Book Antiqua"/>
        </w:rPr>
        <w:lastRenderedPageBreak/>
        <w:t>&lt;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ALT (</w:t>
      </w:r>
      <w:r w:rsidRPr="008C1969">
        <w:rPr>
          <w:rFonts w:ascii="Book Antiqua" w:eastAsia="Book Antiqua" w:hAnsi="Book Antiqua" w:cs="Book Antiqua"/>
          <w:i/>
          <w:iCs/>
        </w:rPr>
        <w:t>P</w:t>
      </w:r>
      <w:r w:rsidRPr="008C1969">
        <w:rPr>
          <w:rFonts w:ascii="Book Antiqua" w:eastAsia="Book Antiqua" w:hAnsi="Book Antiqua" w:cs="Book Antiqua"/>
        </w:rPr>
        <w:t xml:space="preserve"> = 0.004), AST (</w:t>
      </w:r>
      <w:r w:rsidRPr="008C1969">
        <w:rPr>
          <w:rFonts w:ascii="Book Antiqua" w:eastAsia="Book Antiqua" w:hAnsi="Book Antiqua" w:cs="Book Antiqua"/>
          <w:i/>
          <w:iCs/>
        </w:rPr>
        <w:t>P</w:t>
      </w:r>
      <w:r w:rsidRPr="008C1969">
        <w:rPr>
          <w:rFonts w:ascii="Book Antiqua" w:eastAsia="Book Antiqua" w:hAnsi="Book Antiqua" w:cs="Book Antiqua"/>
        </w:rPr>
        <w:t xml:space="preserve"> = 0.001), LDH (</w:t>
      </w:r>
      <w:r w:rsidRPr="008C1969">
        <w:rPr>
          <w:rFonts w:ascii="Book Antiqua" w:eastAsia="Book Antiqua" w:hAnsi="Book Antiqua" w:cs="Book Antiqua"/>
          <w:i/>
          <w:iCs/>
        </w:rPr>
        <w:t>P</w:t>
      </w:r>
      <w:r w:rsidRPr="008C1969">
        <w:rPr>
          <w:rFonts w:ascii="Book Antiqua" w:eastAsia="Book Antiqua" w:hAnsi="Book Antiqua" w:cs="Book Antiqua"/>
        </w:rPr>
        <w:t xml:space="preserve"> = 0.021), and treatment (</w:t>
      </w:r>
      <w:r w:rsidRPr="008C1969">
        <w:rPr>
          <w:rFonts w:ascii="Book Antiqua" w:eastAsia="Book Antiqua" w:hAnsi="Book Antiqua" w:cs="Book Antiqua"/>
          <w:i/>
          <w:iCs/>
        </w:rPr>
        <w:t>P</w:t>
      </w:r>
      <w:r w:rsidRPr="008C1969">
        <w:rPr>
          <w:rFonts w:ascii="Book Antiqua" w:eastAsia="Book Antiqua" w:hAnsi="Book Antiqua" w:cs="Book Antiqua"/>
        </w:rPr>
        <w:t xml:space="preserve"> = 0.009), as determined by univariate Cox regression analysis. The results of the multivariate Cox regression revealed that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 0.007), and DM (</w:t>
      </w:r>
      <w:r w:rsidRPr="008C1969">
        <w:rPr>
          <w:rFonts w:ascii="Book Antiqua" w:eastAsia="Book Antiqua" w:hAnsi="Book Antiqua" w:cs="Book Antiqua"/>
          <w:i/>
          <w:iCs/>
        </w:rPr>
        <w:t>P</w:t>
      </w:r>
      <w:r w:rsidRPr="008C1969">
        <w:rPr>
          <w:rFonts w:ascii="Book Antiqua" w:eastAsia="Book Antiqua" w:hAnsi="Book Antiqua" w:cs="Book Antiqua"/>
        </w:rPr>
        <w:t xml:space="preserve"> = 0.007) were associated with PFS. Previous studies have reported age and ISS stage as independent prognostic risk factors for </w:t>
      </w:r>
      <w:proofErr w:type="gramStart"/>
      <w:r w:rsidRPr="008C1969">
        <w:rPr>
          <w:rFonts w:ascii="Book Antiqua" w:eastAsia="Book Antiqua" w:hAnsi="Book Antiqua" w:cs="Book Antiqua"/>
        </w:rPr>
        <w:t>PFS</w:t>
      </w:r>
      <w:r w:rsidRPr="008C1969">
        <w:rPr>
          <w:rFonts w:ascii="Book Antiqua" w:eastAsia="Book Antiqua" w:hAnsi="Book Antiqua" w:cs="Book Antiqua"/>
          <w:vertAlign w:val="superscript"/>
        </w:rPr>
        <w:t>[</w:t>
      </w:r>
      <w:proofErr w:type="gramEnd"/>
      <w:r w:rsidRPr="008C1969">
        <w:rPr>
          <w:rFonts w:ascii="Book Antiqua" w:eastAsia="Book Antiqua" w:hAnsi="Book Antiqua" w:cs="Book Antiqua"/>
          <w:vertAlign w:val="superscript"/>
        </w:rPr>
        <w:t>4</w:t>
      </w:r>
      <w:r w:rsidR="00976F41" w:rsidRPr="008C1969">
        <w:rPr>
          <w:rFonts w:ascii="Book Antiqua" w:hAnsi="Book Antiqua" w:cs="Book Antiqua"/>
          <w:vertAlign w:val="superscript"/>
          <w:lang w:eastAsia="zh-CN"/>
        </w:rPr>
        <w:t>4</w:t>
      </w:r>
      <w:r w:rsidRPr="008C1969">
        <w:rPr>
          <w:rFonts w:ascii="Book Antiqua" w:eastAsia="Book Antiqua" w:hAnsi="Book Antiqua" w:cs="Book Antiqua"/>
          <w:vertAlign w:val="superscript"/>
        </w:rPr>
        <w:t>]</w:t>
      </w:r>
      <w:r w:rsidRPr="008C1969">
        <w:rPr>
          <w:rFonts w:ascii="Book Antiqua" w:eastAsia="Book Antiqua" w:hAnsi="Book Antiqua" w:cs="Book Antiqua"/>
        </w:rPr>
        <w:t>. The diagnosis of DM within maintenance treatment time did not result as a disadvantageous factor for PFS; however, more cases are needed to support these results. According to the univariate Cox regression analysis, 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&lt; 0.01), </w:t>
      </w:r>
      <w:proofErr w:type="gramStart"/>
      <w:r w:rsidRPr="008C1969">
        <w:rPr>
          <w:rFonts w:ascii="Book Antiqua" w:eastAsia="Book Antiqua" w:hAnsi="Book Antiqua" w:cs="Book Antiqua"/>
        </w:rPr>
        <w:t>t(</w:t>
      </w:r>
      <w:proofErr w:type="gramEnd"/>
      <w:r w:rsidRPr="008C1969">
        <w:rPr>
          <w:rFonts w:ascii="Book Antiqua" w:eastAsia="Book Antiqua" w:hAnsi="Book Antiqua" w:cs="Book Antiqua"/>
        </w:rPr>
        <w:t>11;14) (</w:t>
      </w:r>
      <w:r w:rsidRPr="008C1969">
        <w:rPr>
          <w:rFonts w:ascii="Book Antiqua" w:eastAsia="Book Antiqua" w:hAnsi="Book Antiqua" w:cs="Book Antiqua"/>
          <w:i/>
          <w:iCs/>
        </w:rPr>
        <w:t>P</w:t>
      </w:r>
      <w:r w:rsidRPr="008C1969">
        <w:rPr>
          <w:rFonts w:ascii="Book Antiqua" w:eastAsia="Book Antiqua" w:hAnsi="Book Antiqua" w:cs="Book Antiqua"/>
        </w:rPr>
        <w:t xml:space="preserve"> = 0.003), and IFG (</w:t>
      </w:r>
      <w:r w:rsidRPr="008C1969">
        <w:rPr>
          <w:rFonts w:ascii="Book Antiqua" w:eastAsia="Book Antiqua" w:hAnsi="Book Antiqua" w:cs="Book Antiqua"/>
          <w:i/>
          <w:iCs/>
        </w:rPr>
        <w:t>P</w:t>
      </w:r>
      <w:r w:rsidRPr="008C1969">
        <w:rPr>
          <w:rFonts w:ascii="Book Antiqua" w:eastAsia="Book Antiqua" w:hAnsi="Book Antiqua" w:cs="Book Antiqua"/>
        </w:rPr>
        <w:t xml:space="preserve"> = 0.03) were not associated with OS. In the multivariate Cox regression, age (</w:t>
      </w:r>
      <w:r w:rsidRPr="008C1969">
        <w:rPr>
          <w:rFonts w:ascii="Book Antiqua" w:eastAsia="Book Antiqua" w:hAnsi="Book Antiqua" w:cs="Book Antiqua"/>
          <w:i/>
          <w:iCs/>
        </w:rPr>
        <w:t>P</w:t>
      </w:r>
      <w:r w:rsidR="00932499" w:rsidRPr="008C1969">
        <w:rPr>
          <w:rFonts w:ascii="Book Antiqua" w:hAnsi="Book Antiqua" w:cs="Book Antiqua"/>
          <w:i/>
          <w:iCs/>
          <w:lang w:eastAsia="zh-CN"/>
        </w:rPr>
        <w:t xml:space="preserve"> </w:t>
      </w:r>
      <w:r w:rsidRPr="008C1969">
        <w:rPr>
          <w:rFonts w:ascii="Book Antiqua" w:eastAsia="Book Antiqua" w:hAnsi="Book Antiqua" w:cs="Book Antiqua"/>
        </w:rPr>
        <w:t>&lt; 0.01) and ISS stage (</w:t>
      </w:r>
      <w:r w:rsidRPr="008C1969">
        <w:rPr>
          <w:rFonts w:ascii="Book Antiqua" w:eastAsia="Book Antiqua" w:hAnsi="Book Antiqua" w:cs="Book Antiqua"/>
          <w:i/>
          <w:iCs/>
        </w:rPr>
        <w:t>P</w:t>
      </w:r>
      <w:r w:rsidRPr="008C1969">
        <w:rPr>
          <w:rFonts w:ascii="Book Antiqua" w:eastAsia="Book Antiqua" w:hAnsi="Book Antiqua" w:cs="Book Antiqua"/>
        </w:rPr>
        <w:t xml:space="preserve"> = 0.007) were associated with OS, which was consistent with previous </w:t>
      </w:r>
      <w:proofErr w:type="gramStart"/>
      <w:r w:rsidRPr="008C1969">
        <w:rPr>
          <w:rFonts w:ascii="Book Antiqua" w:eastAsia="Book Antiqua" w:hAnsi="Book Antiqua" w:cs="Book Antiqua"/>
        </w:rPr>
        <w:t>studies</w:t>
      </w:r>
      <w:r w:rsidRPr="008C1969">
        <w:rPr>
          <w:rFonts w:ascii="Book Antiqua" w:eastAsia="Book Antiqua" w:hAnsi="Book Antiqua" w:cs="Book Antiqua"/>
          <w:vertAlign w:val="superscript"/>
        </w:rPr>
        <w:t>[</w:t>
      </w:r>
      <w:proofErr w:type="gramEnd"/>
      <w:r w:rsidR="001D2861" w:rsidRPr="008C1969">
        <w:rPr>
          <w:rFonts w:ascii="Book Antiqua" w:eastAsia="Book Antiqua" w:hAnsi="Book Antiqua" w:cs="Book Antiqua"/>
          <w:vertAlign w:val="superscript"/>
        </w:rPr>
        <w:t>44</w:t>
      </w:r>
      <w:r w:rsidRPr="008C1969">
        <w:rPr>
          <w:rFonts w:ascii="Book Antiqua" w:eastAsia="Book Antiqua" w:hAnsi="Book Antiqua" w:cs="Book Antiqua"/>
          <w:vertAlign w:val="superscript"/>
        </w:rPr>
        <w:t>]</w:t>
      </w:r>
      <w:r w:rsidRPr="008C1969">
        <w:rPr>
          <w:rFonts w:ascii="Book Antiqua" w:eastAsia="Book Antiqua" w:hAnsi="Book Antiqua" w:cs="Book Antiqua"/>
        </w:rPr>
        <w:t>.</w:t>
      </w:r>
    </w:p>
    <w:p w14:paraId="0F0ADA82" w14:textId="77777777"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The present study has several limitations. First, only 17 patients were included with cytogenetic abnormalities. Second, our research was a single-center retrospective study. Third, the induction treatment was performed using VRD, PCD, and PD regimens. Different initial treatments and different cycles may influence the reliability of the results. Last, the sample size was relatively small. We do not know if different classifications could affect the clinical efficacy of the two treatments.</w:t>
      </w:r>
    </w:p>
    <w:p w14:paraId="2E6D73E3" w14:textId="13791C43" w:rsidR="00A77B3E" w:rsidRPr="008C1969" w:rsidRDefault="00A47255" w:rsidP="008C1969">
      <w:pPr>
        <w:spacing w:line="360" w:lineRule="auto"/>
        <w:ind w:firstLine="240"/>
        <w:jc w:val="both"/>
        <w:rPr>
          <w:rFonts w:ascii="Book Antiqua" w:hAnsi="Book Antiqua"/>
        </w:rPr>
      </w:pPr>
      <w:r w:rsidRPr="008C1969">
        <w:rPr>
          <w:rFonts w:ascii="Book Antiqua" w:eastAsia="Book Antiqua" w:hAnsi="Book Antiqua" w:cs="Book Antiqua"/>
        </w:rPr>
        <w:t xml:space="preserve">In conclusion, 40 mg of DXM administered once per day every week was equally efficient as 20 mg of DXM administered continuously for two days every week as maintenance treatment of MM for TNE patients in the standard-risk group. However, 40 mg of DXM administered once per day every week exhibited a higher incidence of adverse gastrointestinal reactions in the short term but lower nonhematological toxicity in the long term, including bone loss, abnormal blood glucose and insomnia. Lenalidomide plus DXM can be used for maintenance treatment for MM in the standard-risk group of </w:t>
      </w:r>
      <w:r w:rsidR="00F97867" w:rsidRPr="008C1969">
        <w:rPr>
          <w:rFonts w:ascii="Book Antiqua" w:hAnsi="Book Antiqua" w:cs="Book Antiqua"/>
          <w:lang w:eastAsia="zh-CN"/>
        </w:rPr>
        <w:t>TNE</w:t>
      </w:r>
      <w:r w:rsidRPr="008C1969">
        <w:rPr>
          <w:rFonts w:ascii="Book Antiqua" w:eastAsia="Book Antiqua" w:hAnsi="Book Antiqua" w:cs="Book Antiqua"/>
        </w:rPr>
        <w:t xml:space="preserve"> patients. The administration of 40 mg of DXM once per day every week may be safer and lead to a better quality of life than 20 mg of DXM administered continuously for two days every week.</w:t>
      </w:r>
    </w:p>
    <w:p w14:paraId="380389F5" w14:textId="77777777" w:rsidR="00A77B3E" w:rsidRPr="008C1969" w:rsidRDefault="00A77B3E" w:rsidP="008C1969">
      <w:pPr>
        <w:spacing w:line="360" w:lineRule="auto"/>
        <w:ind w:firstLine="240"/>
        <w:jc w:val="both"/>
        <w:rPr>
          <w:rFonts w:ascii="Book Antiqua" w:hAnsi="Book Antiqua"/>
        </w:rPr>
      </w:pPr>
    </w:p>
    <w:p w14:paraId="7AD04235"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CONCLUSION</w:t>
      </w:r>
    </w:p>
    <w:p w14:paraId="2288F307" w14:textId="776C2412" w:rsidR="00A77B3E" w:rsidRPr="008C1969" w:rsidRDefault="00ED0751" w:rsidP="008C1969">
      <w:pPr>
        <w:spacing w:line="360" w:lineRule="auto"/>
        <w:jc w:val="both"/>
        <w:rPr>
          <w:rFonts w:ascii="Book Antiqua" w:hAnsi="Book Antiqua"/>
        </w:rPr>
      </w:pPr>
      <w:r w:rsidRPr="008C1969">
        <w:rPr>
          <w:rFonts w:ascii="Book Antiqua" w:hAnsi="Book Antiqua" w:cs="Book Antiqua"/>
          <w:lang w:eastAsia="zh-CN"/>
        </w:rPr>
        <w:lastRenderedPageBreak/>
        <w:t>Forty</w:t>
      </w:r>
      <w:r w:rsidR="007B1F07" w:rsidRPr="008C1969">
        <w:rPr>
          <w:rFonts w:ascii="Book Antiqua" w:hAnsi="Book Antiqua"/>
        </w:rPr>
        <w:t xml:space="preserve"> mg of DXM administered once per day every week was equally efficient as 20 mg of DXM administered continuously for two days every week as maintenance treatment of multiple myeloma for TNE patients in the standard-risk group. However, 40 mg of DXM administered once per day every week exhibited a higher incidence of adverse gastrointestinal reactions in the short term but lower nonhematological toxicity in the long term, including bone loss, abnormal blood glucose and insomnia. Lenalidomide plus DXM can be used for maintenance treatment for MM in the standard-risk group of </w:t>
      </w:r>
      <w:r w:rsidR="00F97867" w:rsidRPr="008C1969">
        <w:rPr>
          <w:rFonts w:ascii="Book Antiqua" w:hAnsi="Book Antiqua"/>
          <w:lang w:eastAsia="zh-CN"/>
        </w:rPr>
        <w:t>TNE</w:t>
      </w:r>
      <w:r w:rsidR="007B1F07" w:rsidRPr="008C1969">
        <w:rPr>
          <w:rFonts w:ascii="Book Antiqua" w:hAnsi="Book Antiqua"/>
        </w:rPr>
        <w:t xml:space="preserve"> patients. The administration of 40 mg of DXM once per day every week may be safer and lead to a better quality of life than 20 mg of DXM administered continuously for two days every week.</w:t>
      </w:r>
    </w:p>
    <w:p w14:paraId="7AE00C1C" w14:textId="77777777" w:rsidR="00A77B3E" w:rsidRPr="008C1969" w:rsidRDefault="00A77B3E" w:rsidP="008C1969">
      <w:pPr>
        <w:spacing w:line="360" w:lineRule="auto"/>
        <w:jc w:val="both"/>
        <w:rPr>
          <w:rFonts w:ascii="Book Antiqua" w:hAnsi="Book Antiqua"/>
        </w:rPr>
      </w:pPr>
    </w:p>
    <w:p w14:paraId="003D93B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caps/>
          <w:u w:val="single"/>
        </w:rPr>
        <w:t>ARTICLE HIGHLIGHTS</w:t>
      </w:r>
    </w:p>
    <w:p w14:paraId="5557E18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background</w:t>
      </w:r>
    </w:p>
    <w:p w14:paraId="2773543B"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Myeloma (MM) is a plasma cell malignancy. MM treatment includes induction therapy, consolidation therapy, and maintenance therapy.</w:t>
      </w:r>
    </w:p>
    <w:p w14:paraId="0E73240B" w14:textId="77777777" w:rsidR="00A77B3E" w:rsidRPr="008C1969" w:rsidRDefault="00A77B3E" w:rsidP="008C1969">
      <w:pPr>
        <w:spacing w:line="360" w:lineRule="auto"/>
        <w:jc w:val="both"/>
        <w:rPr>
          <w:rFonts w:ascii="Book Antiqua" w:hAnsi="Book Antiqua"/>
        </w:rPr>
      </w:pPr>
    </w:p>
    <w:p w14:paraId="723A6DD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motivation</w:t>
      </w:r>
    </w:p>
    <w:p w14:paraId="4694EBFB" w14:textId="497876BE"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Consequently, we divided DXM 40mg administered once a day into 20 mg continuously administered over two days, after which we compared the efficacy and toxicity in DXM 40 mg and 20 mg group as maintenance.</w:t>
      </w:r>
    </w:p>
    <w:p w14:paraId="5A2DE768" w14:textId="77777777" w:rsidR="00A77B3E" w:rsidRPr="008C1969" w:rsidRDefault="00A77B3E" w:rsidP="008C1969">
      <w:pPr>
        <w:spacing w:line="360" w:lineRule="auto"/>
        <w:jc w:val="both"/>
        <w:rPr>
          <w:rFonts w:ascii="Book Antiqua" w:hAnsi="Book Antiqua"/>
        </w:rPr>
      </w:pPr>
    </w:p>
    <w:p w14:paraId="2E1357D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objectives</w:t>
      </w:r>
    </w:p>
    <w:p w14:paraId="371DFC3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Dexamethasone (DXM) combined with </w:t>
      </w:r>
      <w:proofErr w:type="spellStart"/>
      <w:r w:rsidRPr="008C1969">
        <w:rPr>
          <w:rFonts w:ascii="Book Antiqua" w:eastAsia="Book Antiqua" w:hAnsi="Book Antiqua" w:cs="Book Antiqua"/>
        </w:rPr>
        <w:t>lenolidomide</w:t>
      </w:r>
      <w:proofErr w:type="spellEnd"/>
      <w:r w:rsidRPr="008C1969">
        <w:rPr>
          <w:rFonts w:ascii="Book Antiqua" w:eastAsia="Book Antiqua" w:hAnsi="Book Antiqua" w:cs="Book Antiqua"/>
        </w:rPr>
        <w:t xml:space="preserve"> for maintenance treatment of multiple myeloma (MM) in standard-risk patients non-eligible for transplantation.</w:t>
      </w:r>
    </w:p>
    <w:p w14:paraId="1461C8C3" w14:textId="77777777" w:rsidR="00A77B3E" w:rsidRPr="008C1969" w:rsidRDefault="00A77B3E" w:rsidP="008C1969">
      <w:pPr>
        <w:spacing w:line="360" w:lineRule="auto"/>
        <w:jc w:val="both"/>
        <w:rPr>
          <w:rFonts w:ascii="Book Antiqua" w:hAnsi="Book Antiqua"/>
        </w:rPr>
      </w:pPr>
    </w:p>
    <w:p w14:paraId="065FA135"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methods</w:t>
      </w:r>
    </w:p>
    <w:p w14:paraId="1DB822DB"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DXM combined with </w:t>
      </w:r>
      <w:proofErr w:type="spellStart"/>
      <w:r w:rsidRPr="008C1969">
        <w:rPr>
          <w:rFonts w:ascii="Book Antiqua" w:eastAsia="Book Antiqua" w:hAnsi="Book Antiqua" w:cs="Book Antiqua"/>
        </w:rPr>
        <w:t>lenolidomide</w:t>
      </w:r>
      <w:proofErr w:type="spellEnd"/>
      <w:r w:rsidRPr="008C1969">
        <w:rPr>
          <w:rFonts w:ascii="Book Antiqua" w:eastAsia="Book Antiqua" w:hAnsi="Book Antiqua" w:cs="Book Antiqua"/>
        </w:rPr>
        <w:t xml:space="preserve"> for maintenance treatment into two groups. And </w:t>
      </w:r>
      <w:proofErr w:type="spellStart"/>
      <w:r w:rsidRPr="008C1969">
        <w:rPr>
          <w:rFonts w:ascii="Book Antiqua" w:eastAsia="Book Antiqua" w:hAnsi="Book Antiqua" w:cs="Book Antiqua"/>
        </w:rPr>
        <w:t>comparsion</w:t>
      </w:r>
      <w:proofErr w:type="spellEnd"/>
      <w:r w:rsidRPr="008C1969">
        <w:rPr>
          <w:rFonts w:ascii="Book Antiqua" w:eastAsia="Book Antiqua" w:hAnsi="Book Antiqua" w:cs="Book Antiqua"/>
        </w:rPr>
        <w:t xml:space="preserve"> with efficacy and toxicity.</w:t>
      </w:r>
    </w:p>
    <w:p w14:paraId="3C1DF2AB" w14:textId="77777777" w:rsidR="00A77B3E" w:rsidRPr="008C1969" w:rsidRDefault="00A77B3E" w:rsidP="008C1969">
      <w:pPr>
        <w:spacing w:line="360" w:lineRule="auto"/>
        <w:jc w:val="both"/>
        <w:rPr>
          <w:rFonts w:ascii="Book Antiqua" w:hAnsi="Book Antiqua"/>
        </w:rPr>
      </w:pPr>
    </w:p>
    <w:p w14:paraId="63F34C0E"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lastRenderedPageBreak/>
        <w:t>Research results</w:t>
      </w:r>
    </w:p>
    <w:p w14:paraId="07B9AF4C" w14:textId="77777777" w:rsidR="00A77B3E" w:rsidRPr="008C1969" w:rsidRDefault="00A47255" w:rsidP="008C1969">
      <w:pPr>
        <w:spacing w:line="360" w:lineRule="auto"/>
        <w:jc w:val="both"/>
        <w:rPr>
          <w:rFonts w:ascii="Book Antiqua" w:hAnsi="Book Antiqua"/>
        </w:rPr>
      </w:pPr>
      <w:proofErr w:type="spellStart"/>
      <w:r w:rsidRPr="008C1969">
        <w:rPr>
          <w:rFonts w:ascii="Book Antiqua" w:eastAsia="Book Antiqua" w:hAnsi="Book Antiqua" w:cs="Book Antiqua"/>
        </w:rPr>
        <w:t>Eefficience</w:t>
      </w:r>
      <w:proofErr w:type="spellEnd"/>
      <w:r w:rsidRPr="008C1969">
        <w:rPr>
          <w:rFonts w:ascii="Book Antiqua" w:eastAsia="Book Antiqua" w:hAnsi="Book Antiqua" w:cs="Book Antiqua"/>
        </w:rPr>
        <w:t xml:space="preserve"> as maintenance treatment in standard-risk patients non-eligible for transplantation. However, DXM 40 mg once per day per week exhibited a higher incidence rate in adverse gastrointestinal reactions in short-term, but lower non-hematological toxicity in the long-term contained bone lost, abnormal of blood glucose and insomnia.</w:t>
      </w:r>
    </w:p>
    <w:p w14:paraId="7986B3E6" w14:textId="77777777" w:rsidR="00A77B3E" w:rsidRPr="008C1969" w:rsidRDefault="00A77B3E" w:rsidP="008C1969">
      <w:pPr>
        <w:spacing w:line="360" w:lineRule="auto"/>
        <w:jc w:val="both"/>
        <w:rPr>
          <w:rFonts w:ascii="Book Antiqua" w:hAnsi="Book Antiqua"/>
        </w:rPr>
      </w:pPr>
    </w:p>
    <w:p w14:paraId="3FB06EB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conclusions</w:t>
      </w:r>
    </w:p>
    <w:p w14:paraId="6E9485E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Forty mg once per day every week may be safer and lead to a better quality of life.</w:t>
      </w:r>
    </w:p>
    <w:p w14:paraId="52E1A876" w14:textId="77777777" w:rsidR="00A77B3E" w:rsidRPr="008C1969" w:rsidRDefault="00A77B3E" w:rsidP="008C1969">
      <w:pPr>
        <w:spacing w:line="360" w:lineRule="auto"/>
        <w:jc w:val="both"/>
        <w:rPr>
          <w:rFonts w:ascii="Book Antiqua" w:hAnsi="Book Antiqua"/>
        </w:rPr>
      </w:pPr>
    </w:p>
    <w:p w14:paraId="3608A3E4"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i/>
        </w:rPr>
        <w:t>Research perspectives</w:t>
      </w:r>
    </w:p>
    <w:p w14:paraId="04842053" w14:textId="2AF9C985" w:rsidR="00A77B3E" w:rsidRPr="008C1969" w:rsidRDefault="003444E6" w:rsidP="008C1969">
      <w:pPr>
        <w:spacing w:line="360" w:lineRule="auto"/>
        <w:jc w:val="both"/>
        <w:rPr>
          <w:rFonts w:ascii="Book Antiqua" w:hAnsi="Book Antiqua"/>
        </w:rPr>
      </w:pPr>
      <w:r w:rsidRPr="008C1969">
        <w:rPr>
          <w:rFonts w:ascii="Book Antiqua" w:hAnsi="Book Antiqua"/>
        </w:rPr>
        <w:t xml:space="preserve">The data were analyzed by SPSS 24.0 software. </w:t>
      </w:r>
      <w:r w:rsidR="00ED0751" w:rsidRPr="008C1969">
        <w:rPr>
          <w:rFonts w:ascii="Book Antiqua" w:hAnsi="Book Antiqua" w:cs="Book Antiqua"/>
          <w:lang w:eastAsia="zh-CN"/>
        </w:rPr>
        <w:t>P</w:t>
      </w:r>
      <w:r w:rsidR="00ED0751" w:rsidRPr="008C1969">
        <w:rPr>
          <w:rFonts w:ascii="Book Antiqua" w:eastAsia="Book Antiqua" w:hAnsi="Book Antiqua" w:cs="Book Antiqua"/>
        </w:rPr>
        <w:t>rogression-free survival</w:t>
      </w:r>
      <w:r w:rsidRPr="008C1969">
        <w:rPr>
          <w:rFonts w:ascii="Book Antiqua" w:hAnsi="Book Antiqua"/>
        </w:rPr>
        <w:t xml:space="preserve"> and </w:t>
      </w:r>
      <w:r w:rsidR="00ED0751" w:rsidRPr="008C1969">
        <w:rPr>
          <w:rFonts w:ascii="Book Antiqua" w:eastAsia="Book Antiqua" w:hAnsi="Book Antiqua" w:cs="Book Antiqua"/>
        </w:rPr>
        <w:t>overall survival</w:t>
      </w:r>
      <w:r w:rsidRPr="008C1969">
        <w:rPr>
          <w:rFonts w:ascii="Book Antiqua" w:hAnsi="Book Antiqua"/>
        </w:rPr>
        <w:t xml:space="preserve"> were analyzed using Cox proportional hazard models.</w:t>
      </w:r>
    </w:p>
    <w:p w14:paraId="5BD8AFFF" w14:textId="77777777" w:rsidR="00A77B3E" w:rsidRPr="008C1969" w:rsidRDefault="00A77B3E" w:rsidP="008C1969">
      <w:pPr>
        <w:spacing w:line="360" w:lineRule="auto"/>
        <w:jc w:val="both"/>
        <w:rPr>
          <w:rFonts w:ascii="Book Antiqua" w:hAnsi="Book Antiqua"/>
        </w:rPr>
      </w:pPr>
    </w:p>
    <w:p w14:paraId="22E4AB0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REFERENCES</w:t>
      </w:r>
    </w:p>
    <w:p w14:paraId="3982A3EE"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 </w:t>
      </w:r>
      <w:r w:rsidRPr="008C1969">
        <w:rPr>
          <w:rFonts w:ascii="Book Antiqua" w:eastAsia="Book Antiqua" w:hAnsi="Book Antiqua" w:cs="Book Antiqua"/>
          <w:b/>
          <w:bCs/>
        </w:rPr>
        <w:t>Kyle RA</w:t>
      </w:r>
      <w:r w:rsidRPr="008C1969">
        <w:rPr>
          <w:rFonts w:ascii="Book Antiqua" w:eastAsia="Book Antiqua" w:hAnsi="Book Antiqua" w:cs="Book Antiqua"/>
        </w:rPr>
        <w:t xml:space="preserve">, Rajkumar SV. Multiple myeloma. </w:t>
      </w:r>
      <w:r w:rsidRPr="008C1969">
        <w:rPr>
          <w:rFonts w:ascii="Book Antiqua" w:eastAsia="Book Antiqua" w:hAnsi="Book Antiqua" w:cs="Book Antiqua"/>
          <w:i/>
          <w:iCs/>
        </w:rPr>
        <w:t xml:space="preserve">N </w:t>
      </w:r>
      <w:proofErr w:type="spellStart"/>
      <w:r w:rsidRPr="008C1969">
        <w:rPr>
          <w:rFonts w:ascii="Book Antiqua" w:eastAsia="Book Antiqua" w:hAnsi="Book Antiqua" w:cs="Book Antiqua"/>
          <w:i/>
          <w:iCs/>
        </w:rPr>
        <w:t>Engl</w:t>
      </w:r>
      <w:proofErr w:type="spellEnd"/>
      <w:r w:rsidRPr="008C1969">
        <w:rPr>
          <w:rFonts w:ascii="Book Antiqua" w:eastAsia="Book Antiqua" w:hAnsi="Book Antiqua" w:cs="Book Antiqua"/>
          <w:i/>
          <w:iCs/>
        </w:rPr>
        <w:t xml:space="preserve"> J Med</w:t>
      </w:r>
      <w:r w:rsidRPr="008C1969">
        <w:rPr>
          <w:rFonts w:ascii="Book Antiqua" w:eastAsia="Book Antiqua" w:hAnsi="Book Antiqua" w:cs="Book Antiqua"/>
        </w:rPr>
        <w:t xml:space="preserve"> 2004; </w:t>
      </w:r>
      <w:r w:rsidRPr="008C1969">
        <w:rPr>
          <w:rFonts w:ascii="Book Antiqua" w:eastAsia="Book Antiqua" w:hAnsi="Book Antiqua" w:cs="Book Antiqua"/>
          <w:b/>
          <w:bCs/>
        </w:rPr>
        <w:t>351</w:t>
      </w:r>
      <w:r w:rsidRPr="008C1969">
        <w:rPr>
          <w:rFonts w:ascii="Book Antiqua" w:eastAsia="Book Antiqua" w:hAnsi="Book Antiqua" w:cs="Book Antiqua"/>
        </w:rPr>
        <w:t>: 1860-1873 [PMID: 15509819 DOI: 10.1056/NEJMra041875]</w:t>
      </w:r>
    </w:p>
    <w:p w14:paraId="63D7C09E"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 </w:t>
      </w:r>
      <w:r w:rsidRPr="008C1969">
        <w:rPr>
          <w:rFonts w:ascii="Book Antiqua" w:eastAsia="Book Antiqua" w:hAnsi="Book Antiqua" w:cs="Book Antiqua"/>
          <w:b/>
          <w:bCs/>
        </w:rPr>
        <w:t>International Myeloma Working Group</w:t>
      </w:r>
      <w:r w:rsidRPr="008C1969">
        <w:rPr>
          <w:rFonts w:ascii="Book Antiqua" w:eastAsia="Book Antiqua" w:hAnsi="Book Antiqua" w:cs="Book Antiqua"/>
        </w:rPr>
        <w:t xml:space="preserve">. Criteria for the classification of monoclonal gammopathies, multiple myeloma and related disorders: a report of the International Myeloma Working Group. </w:t>
      </w:r>
      <w:r w:rsidRPr="008C1969">
        <w:rPr>
          <w:rFonts w:ascii="Book Antiqua" w:eastAsia="Book Antiqua" w:hAnsi="Book Antiqua" w:cs="Book Antiqua"/>
          <w:i/>
          <w:iCs/>
        </w:rPr>
        <w:t xml:space="preserve">Br J </w:t>
      </w:r>
      <w:proofErr w:type="spellStart"/>
      <w:r w:rsidRPr="008C1969">
        <w:rPr>
          <w:rFonts w:ascii="Book Antiqua" w:eastAsia="Book Antiqua" w:hAnsi="Book Antiqua" w:cs="Book Antiqua"/>
          <w:i/>
          <w:iCs/>
        </w:rPr>
        <w:t>Haematol</w:t>
      </w:r>
      <w:proofErr w:type="spellEnd"/>
      <w:r w:rsidRPr="008C1969">
        <w:rPr>
          <w:rFonts w:ascii="Book Antiqua" w:eastAsia="Book Antiqua" w:hAnsi="Book Antiqua" w:cs="Book Antiqua"/>
        </w:rPr>
        <w:t xml:space="preserve"> 2003; </w:t>
      </w:r>
      <w:r w:rsidRPr="008C1969">
        <w:rPr>
          <w:rFonts w:ascii="Book Antiqua" w:eastAsia="Book Antiqua" w:hAnsi="Book Antiqua" w:cs="Book Antiqua"/>
          <w:b/>
          <w:bCs/>
        </w:rPr>
        <w:t>121</w:t>
      </w:r>
      <w:r w:rsidRPr="008C1969">
        <w:rPr>
          <w:rFonts w:ascii="Book Antiqua" w:eastAsia="Book Antiqua" w:hAnsi="Book Antiqua" w:cs="Book Antiqua"/>
        </w:rPr>
        <w:t>: 749-757 [PMID: 12780789]</w:t>
      </w:r>
    </w:p>
    <w:p w14:paraId="6705617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 </w:t>
      </w:r>
      <w:r w:rsidRPr="008C1969">
        <w:rPr>
          <w:rFonts w:ascii="Book Antiqua" w:eastAsia="Book Antiqua" w:hAnsi="Book Antiqua" w:cs="Book Antiqua"/>
          <w:b/>
          <w:bCs/>
        </w:rPr>
        <w:t>Palumbo A</w:t>
      </w:r>
      <w:r w:rsidRPr="008C1969">
        <w:rPr>
          <w:rFonts w:ascii="Book Antiqua" w:eastAsia="Book Antiqua" w:hAnsi="Book Antiqua" w:cs="Book Antiqua"/>
        </w:rPr>
        <w:t xml:space="preserve">, Cerrato C. Diagnosis and therapy of multiple myeloma. </w:t>
      </w:r>
      <w:r w:rsidRPr="008C1969">
        <w:rPr>
          <w:rFonts w:ascii="Book Antiqua" w:eastAsia="Book Antiqua" w:hAnsi="Book Antiqua" w:cs="Book Antiqua"/>
          <w:i/>
          <w:iCs/>
        </w:rPr>
        <w:t>Korean J Intern Med</w:t>
      </w:r>
      <w:r w:rsidRPr="008C1969">
        <w:rPr>
          <w:rFonts w:ascii="Book Antiqua" w:eastAsia="Book Antiqua" w:hAnsi="Book Antiqua" w:cs="Book Antiqua"/>
        </w:rPr>
        <w:t xml:space="preserve"> 2013; </w:t>
      </w:r>
      <w:r w:rsidRPr="008C1969">
        <w:rPr>
          <w:rFonts w:ascii="Book Antiqua" w:eastAsia="Book Antiqua" w:hAnsi="Book Antiqua" w:cs="Book Antiqua"/>
          <w:b/>
          <w:bCs/>
        </w:rPr>
        <w:t>28</w:t>
      </w:r>
      <w:r w:rsidRPr="008C1969">
        <w:rPr>
          <w:rFonts w:ascii="Book Antiqua" w:eastAsia="Book Antiqua" w:hAnsi="Book Antiqua" w:cs="Book Antiqua"/>
        </w:rPr>
        <w:t>: 263-273 [PMID: 23682217 DOI: 10.3904/kjim.2013.28.3.263]</w:t>
      </w:r>
    </w:p>
    <w:p w14:paraId="5478D39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4 </w:t>
      </w:r>
      <w:r w:rsidRPr="008C1969">
        <w:rPr>
          <w:rFonts w:ascii="Book Antiqua" w:eastAsia="Book Antiqua" w:hAnsi="Book Antiqua" w:cs="Book Antiqua"/>
          <w:b/>
          <w:bCs/>
        </w:rPr>
        <w:t>Yi JE</w:t>
      </w:r>
      <w:r w:rsidRPr="008C1969">
        <w:rPr>
          <w:rFonts w:ascii="Book Antiqua" w:eastAsia="Book Antiqua" w:hAnsi="Book Antiqua" w:cs="Book Antiqua"/>
        </w:rPr>
        <w:t xml:space="preserve">, Lee SE, Jung HO, Min CK, </w:t>
      </w:r>
      <w:proofErr w:type="spellStart"/>
      <w:r w:rsidRPr="008C1969">
        <w:rPr>
          <w:rFonts w:ascii="Book Antiqua" w:eastAsia="Book Antiqua" w:hAnsi="Book Antiqua" w:cs="Book Antiqua"/>
        </w:rPr>
        <w:t>Youn</w:t>
      </w:r>
      <w:proofErr w:type="spellEnd"/>
      <w:r w:rsidRPr="008C1969">
        <w:rPr>
          <w:rFonts w:ascii="Book Antiqua" w:eastAsia="Book Antiqua" w:hAnsi="Book Antiqua" w:cs="Book Antiqua"/>
        </w:rPr>
        <w:t xml:space="preserve"> HJ. Association between left ventricular function and paraprotein type in patients with multiple myeloma. </w:t>
      </w:r>
      <w:r w:rsidRPr="008C1969">
        <w:rPr>
          <w:rFonts w:ascii="Book Antiqua" w:eastAsia="Book Antiqua" w:hAnsi="Book Antiqua" w:cs="Book Antiqua"/>
          <w:i/>
          <w:iCs/>
        </w:rPr>
        <w:t>Korean J Intern Med</w:t>
      </w:r>
      <w:r w:rsidRPr="008C1969">
        <w:rPr>
          <w:rFonts w:ascii="Book Antiqua" w:eastAsia="Book Antiqua" w:hAnsi="Book Antiqua" w:cs="Book Antiqua"/>
        </w:rPr>
        <w:t xml:space="preserve"> 2017; </w:t>
      </w:r>
      <w:r w:rsidRPr="008C1969">
        <w:rPr>
          <w:rFonts w:ascii="Book Antiqua" w:eastAsia="Book Antiqua" w:hAnsi="Book Antiqua" w:cs="Book Antiqua"/>
          <w:b/>
          <w:bCs/>
        </w:rPr>
        <w:t>32</w:t>
      </w:r>
      <w:r w:rsidRPr="008C1969">
        <w:rPr>
          <w:rFonts w:ascii="Book Antiqua" w:eastAsia="Book Antiqua" w:hAnsi="Book Antiqua" w:cs="Book Antiqua"/>
        </w:rPr>
        <w:t>: 459-468 [PMID: 27048256 DOI: 10.3904/kjim.2015.339]</w:t>
      </w:r>
    </w:p>
    <w:p w14:paraId="3A594A8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5 </w:t>
      </w:r>
      <w:proofErr w:type="spellStart"/>
      <w:r w:rsidRPr="008C1969">
        <w:rPr>
          <w:rFonts w:ascii="Book Antiqua" w:eastAsia="Book Antiqua" w:hAnsi="Book Antiqua" w:cs="Book Antiqua"/>
          <w:b/>
          <w:bCs/>
        </w:rPr>
        <w:t>Mey</w:t>
      </w:r>
      <w:proofErr w:type="spellEnd"/>
      <w:r w:rsidRPr="008C1969">
        <w:rPr>
          <w:rFonts w:ascii="Book Antiqua" w:eastAsia="Book Antiqua" w:hAnsi="Book Antiqua" w:cs="Book Antiqua"/>
          <w:b/>
          <w:bCs/>
        </w:rPr>
        <w:t xml:space="preserve"> UJ</w:t>
      </w:r>
      <w:r w:rsidRPr="008C1969">
        <w:rPr>
          <w:rFonts w:ascii="Book Antiqua" w:eastAsia="Book Antiqua" w:hAnsi="Book Antiqua" w:cs="Book Antiqua"/>
        </w:rPr>
        <w:t xml:space="preserve">, Leitner C, Driessen C, </w:t>
      </w:r>
      <w:proofErr w:type="spellStart"/>
      <w:r w:rsidRPr="008C1969">
        <w:rPr>
          <w:rFonts w:ascii="Book Antiqua" w:eastAsia="Book Antiqua" w:hAnsi="Book Antiqua" w:cs="Book Antiqua"/>
        </w:rPr>
        <w:t>Cathomas</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Klingbiel</w:t>
      </w:r>
      <w:proofErr w:type="spellEnd"/>
      <w:r w:rsidRPr="008C1969">
        <w:rPr>
          <w:rFonts w:ascii="Book Antiqua" w:eastAsia="Book Antiqua" w:hAnsi="Book Antiqua" w:cs="Book Antiqua"/>
        </w:rPr>
        <w:t xml:space="preserve"> D, </w:t>
      </w:r>
      <w:proofErr w:type="spellStart"/>
      <w:r w:rsidRPr="008C1969">
        <w:rPr>
          <w:rFonts w:ascii="Book Antiqua" w:eastAsia="Book Antiqua" w:hAnsi="Book Antiqua" w:cs="Book Antiqua"/>
        </w:rPr>
        <w:t>Hitz</w:t>
      </w:r>
      <w:proofErr w:type="spellEnd"/>
      <w:r w:rsidRPr="008C1969">
        <w:rPr>
          <w:rFonts w:ascii="Book Antiqua" w:eastAsia="Book Antiqua" w:hAnsi="Book Antiqua" w:cs="Book Antiqua"/>
        </w:rPr>
        <w:t xml:space="preserve"> F. Improved survival of older patients with multiple myeloma in the era of novel agents. </w:t>
      </w:r>
      <w:proofErr w:type="spellStart"/>
      <w:r w:rsidRPr="008C1969">
        <w:rPr>
          <w:rFonts w:ascii="Book Antiqua" w:eastAsia="Book Antiqua" w:hAnsi="Book Antiqua" w:cs="Book Antiqua"/>
          <w:i/>
          <w:iCs/>
        </w:rPr>
        <w:t>Hematol</w:t>
      </w:r>
      <w:proofErr w:type="spellEnd"/>
      <w:r w:rsidRPr="008C1969">
        <w:rPr>
          <w:rFonts w:ascii="Book Antiqua" w:eastAsia="Book Antiqua" w:hAnsi="Book Antiqua" w:cs="Book Antiqua"/>
          <w:i/>
          <w:iCs/>
        </w:rPr>
        <w:t xml:space="preserve"> Oncol</w:t>
      </w:r>
      <w:r w:rsidRPr="008C1969">
        <w:rPr>
          <w:rFonts w:ascii="Book Antiqua" w:eastAsia="Book Antiqua" w:hAnsi="Book Antiqua" w:cs="Book Antiqua"/>
        </w:rPr>
        <w:t xml:space="preserve"> 2016; </w:t>
      </w:r>
      <w:r w:rsidRPr="008C1969">
        <w:rPr>
          <w:rFonts w:ascii="Book Antiqua" w:eastAsia="Book Antiqua" w:hAnsi="Book Antiqua" w:cs="Book Antiqua"/>
          <w:b/>
          <w:bCs/>
        </w:rPr>
        <w:t>34</w:t>
      </w:r>
      <w:r w:rsidRPr="008C1969">
        <w:rPr>
          <w:rFonts w:ascii="Book Antiqua" w:eastAsia="Book Antiqua" w:hAnsi="Book Antiqua" w:cs="Book Antiqua"/>
        </w:rPr>
        <w:t>: 217-223 [PMID: 25898820 DOI: 10.1002/hon.2205]</w:t>
      </w:r>
    </w:p>
    <w:p w14:paraId="0E8BEEC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6 </w:t>
      </w:r>
      <w:r w:rsidRPr="008C1969">
        <w:rPr>
          <w:rFonts w:ascii="Book Antiqua" w:eastAsia="Book Antiqua" w:hAnsi="Book Antiqua" w:cs="Book Antiqua"/>
          <w:b/>
          <w:bCs/>
        </w:rPr>
        <w:t>Kumar SK</w:t>
      </w:r>
      <w:r w:rsidRPr="008C1969">
        <w:rPr>
          <w:rFonts w:ascii="Book Antiqua" w:eastAsia="Book Antiqua" w:hAnsi="Book Antiqua" w:cs="Book Antiqua"/>
        </w:rPr>
        <w:t xml:space="preserve">, Rajkumar SV, </w:t>
      </w:r>
      <w:proofErr w:type="spellStart"/>
      <w:r w:rsidRPr="008C1969">
        <w:rPr>
          <w:rFonts w:ascii="Book Antiqua" w:eastAsia="Book Antiqua" w:hAnsi="Book Antiqua" w:cs="Book Antiqua"/>
        </w:rPr>
        <w:t>Dispenzieri</w:t>
      </w:r>
      <w:proofErr w:type="spellEnd"/>
      <w:r w:rsidRPr="008C1969">
        <w:rPr>
          <w:rFonts w:ascii="Book Antiqua" w:eastAsia="Book Antiqua" w:hAnsi="Book Antiqua" w:cs="Book Antiqua"/>
        </w:rPr>
        <w:t xml:space="preserve"> A, Lacy MQ, Hayman SR, </w:t>
      </w:r>
      <w:proofErr w:type="spellStart"/>
      <w:r w:rsidRPr="008C1969">
        <w:rPr>
          <w:rFonts w:ascii="Book Antiqua" w:eastAsia="Book Antiqua" w:hAnsi="Book Antiqua" w:cs="Book Antiqua"/>
        </w:rPr>
        <w:t>Buadi</w:t>
      </w:r>
      <w:proofErr w:type="spellEnd"/>
      <w:r w:rsidRPr="008C1969">
        <w:rPr>
          <w:rFonts w:ascii="Book Antiqua" w:eastAsia="Book Antiqua" w:hAnsi="Book Antiqua" w:cs="Book Antiqua"/>
        </w:rPr>
        <w:t xml:space="preserve"> FK, </w:t>
      </w:r>
      <w:proofErr w:type="spellStart"/>
      <w:r w:rsidRPr="008C1969">
        <w:rPr>
          <w:rFonts w:ascii="Book Antiqua" w:eastAsia="Book Antiqua" w:hAnsi="Book Antiqua" w:cs="Book Antiqua"/>
        </w:rPr>
        <w:t>Zeldenrust</w:t>
      </w:r>
      <w:proofErr w:type="spellEnd"/>
      <w:r w:rsidRPr="008C1969">
        <w:rPr>
          <w:rFonts w:ascii="Book Antiqua" w:eastAsia="Book Antiqua" w:hAnsi="Book Antiqua" w:cs="Book Antiqua"/>
        </w:rPr>
        <w:t xml:space="preserve"> SR, </w:t>
      </w:r>
      <w:proofErr w:type="spellStart"/>
      <w:r w:rsidRPr="008C1969">
        <w:rPr>
          <w:rFonts w:ascii="Book Antiqua" w:eastAsia="Book Antiqua" w:hAnsi="Book Antiqua" w:cs="Book Antiqua"/>
        </w:rPr>
        <w:t>Dingli</w:t>
      </w:r>
      <w:proofErr w:type="spellEnd"/>
      <w:r w:rsidRPr="008C1969">
        <w:rPr>
          <w:rFonts w:ascii="Book Antiqua" w:eastAsia="Book Antiqua" w:hAnsi="Book Antiqua" w:cs="Book Antiqua"/>
        </w:rPr>
        <w:t xml:space="preserve"> D, Russell SJ, Lust JA, </w:t>
      </w:r>
      <w:proofErr w:type="spellStart"/>
      <w:r w:rsidRPr="008C1969">
        <w:rPr>
          <w:rFonts w:ascii="Book Antiqua" w:eastAsia="Book Antiqua" w:hAnsi="Book Antiqua" w:cs="Book Antiqua"/>
        </w:rPr>
        <w:t>Greipp</w:t>
      </w:r>
      <w:proofErr w:type="spellEnd"/>
      <w:r w:rsidRPr="008C1969">
        <w:rPr>
          <w:rFonts w:ascii="Book Antiqua" w:eastAsia="Book Antiqua" w:hAnsi="Book Antiqua" w:cs="Book Antiqua"/>
        </w:rPr>
        <w:t xml:space="preserve"> PR, Kyle RA, Gertz MA. Improved survival in multiple myeloma and the impact of novel therapies. </w:t>
      </w:r>
      <w:r w:rsidRPr="008C1969">
        <w:rPr>
          <w:rFonts w:ascii="Book Antiqua" w:eastAsia="Book Antiqua" w:hAnsi="Book Antiqua" w:cs="Book Antiqua"/>
          <w:i/>
          <w:iCs/>
        </w:rPr>
        <w:t>Blood</w:t>
      </w:r>
      <w:r w:rsidRPr="008C1969">
        <w:rPr>
          <w:rFonts w:ascii="Book Antiqua" w:eastAsia="Book Antiqua" w:hAnsi="Book Antiqua" w:cs="Book Antiqua"/>
        </w:rPr>
        <w:t xml:space="preserve"> 2008; </w:t>
      </w:r>
      <w:r w:rsidRPr="008C1969">
        <w:rPr>
          <w:rFonts w:ascii="Book Antiqua" w:eastAsia="Book Antiqua" w:hAnsi="Book Antiqua" w:cs="Book Antiqua"/>
          <w:b/>
          <w:bCs/>
        </w:rPr>
        <w:t>111</w:t>
      </w:r>
      <w:r w:rsidRPr="008C1969">
        <w:rPr>
          <w:rFonts w:ascii="Book Antiqua" w:eastAsia="Book Antiqua" w:hAnsi="Book Antiqua" w:cs="Book Antiqua"/>
        </w:rPr>
        <w:t>: 2516-2520 [PMID: 17975015 DOI: 10.1182/blood-2007-10-116129]</w:t>
      </w:r>
    </w:p>
    <w:p w14:paraId="295375A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7 </w:t>
      </w:r>
      <w:r w:rsidRPr="008C1969">
        <w:rPr>
          <w:rFonts w:ascii="Book Antiqua" w:eastAsia="Book Antiqua" w:hAnsi="Book Antiqua" w:cs="Book Antiqua"/>
          <w:b/>
          <w:bCs/>
        </w:rPr>
        <w:t>Bianchi G</w:t>
      </w:r>
      <w:r w:rsidRPr="008C1969">
        <w:rPr>
          <w:rFonts w:ascii="Book Antiqua" w:eastAsia="Book Antiqua" w:hAnsi="Book Antiqua" w:cs="Book Antiqua"/>
        </w:rPr>
        <w:t xml:space="preserve">, Richardson PG, Anderson KC. Promising therapies in multiple myeloma. </w:t>
      </w:r>
      <w:r w:rsidRPr="008C1969">
        <w:rPr>
          <w:rFonts w:ascii="Book Antiqua" w:eastAsia="Book Antiqua" w:hAnsi="Book Antiqua" w:cs="Book Antiqua"/>
          <w:i/>
          <w:iCs/>
        </w:rPr>
        <w:t>Blood</w:t>
      </w:r>
      <w:r w:rsidRPr="008C1969">
        <w:rPr>
          <w:rFonts w:ascii="Book Antiqua" w:eastAsia="Book Antiqua" w:hAnsi="Book Antiqua" w:cs="Book Antiqua"/>
        </w:rPr>
        <w:t xml:space="preserve"> 2015; </w:t>
      </w:r>
      <w:r w:rsidRPr="008C1969">
        <w:rPr>
          <w:rFonts w:ascii="Book Antiqua" w:eastAsia="Book Antiqua" w:hAnsi="Book Antiqua" w:cs="Book Antiqua"/>
          <w:b/>
          <w:bCs/>
        </w:rPr>
        <w:t>126</w:t>
      </w:r>
      <w:r w:rsidRPr="008C1969">
        <w:rPr>
          <w:rFonts w:ascii="Book Antiqua" w:eastAsia="Book Antiqua" w:hAnsi="Book Antiqua" w:cs="Book Antiqua"/>
        </w:rPr>
        <w:t>: 300-310 [PMID: 26031917 DOI: 10.1182/blood-2015-03-575365]</w:t>
      </w:r>
    </w:p>
    <w:p w14:paraId="01D52DB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8 </w:t>
      </w:r>
      <w:r w:rsidRPr="008C1969">
        <w:rPr>
          <w:rFonts w:ascii="Book Antiqua" w:eastAsia="Book Antiqua" w:hAnsi="Book Antiqua" w:cs="Book Antiqua"/>
          <w:b/>
          <w:bCs/>
        </w:rPr>
        <w:t>Rajkumar SV</w:t>
      </w:r>
      <w:r w:rsidRPr="008C1969">
        <w:rPr>
          <w:rFonts w:ascii="Book Antiqua" w:eastAsia="Book Antiqua" w:hAnsi="Book Antiqua" w:cs="Book Antiqua"/>
        </w:rPr>
        <w:t xml:space="preserve">. Multiple myeloma: 2016 update on diagnosis, risk-stratification, and management. </w:t>
      </w:r>
      <w:r w:rsidRPr="008C1969">
        <w:rPr>
          <w:rFonts w:ascii="Book Antiqua" w:eastAsia="Book Antiqua" w:hAnsi="Book Antiqua" w:cs="Book Antiqua"/>
          <w:i/>
          <w:iCs/>
        </w:rPr>
        <w:t xml:space="preserve">Am J </w:t>
      </w:r>
      <w:proofErr w:type="spellStart"/>
      <w:r w:rsidRPr="008C1969">
        <w:rPr>
          <w:rFonts w:ascii="Book Antiqua" w:eastAsia="Book Antiqua" w:hAnsi="Book Antiqua" w:cs="Book Antiqua"/>
          <w:i/>
          <w:iCs/>
        </w:rPr>
        <w:t>Hematol</w:t>
      </w:r>
      <w:proofErr w:type="spellEnd"/>
      <w:r w:rsidRPr="008C1969">
        <w:rPr>
          <w:rFonts w:ascii="Book Antiqua" w:eastAsia="Book Antiqua" w:hAnsi="Book Antiqua" w:cs="Book Antiqua"/>
        </w:rPr>
        <w:t xml:space="preserve"> 2016; </w:t>
      </w:r>
      <w:r w:rsidRPr="008C1969">
        <w:rPr>
          <w:rFonts w:ascii="Book Antiqua" w:eastAsia="Book Antiqua" w:hAnsi="Book Antiqua" w:cs="Book Antiqua"/>
          <w:b/>
          <w:bCs/>
        </w:rPr>
        <w:t>91</w:t>
      </w:r>
      <w:r w:rsidRPr="008C1969">
        <w:rPr>
          <w:rFonts w:ascii="Book Antiqua" w:eastAsia="Book Antiqua" w:hAnsi="Book Antiqua" w:cs="Book Antiqua"/>
        </w:rPr>
        <w:t>: 719-734 [PMID: 27291302 DOI: 10.1002/ajh.24402]</w:t>
      </w:r>
    </w:p>
    <w:p w14:paraId="6A48434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9 </w:t>
      </w:r>
      <w:r w:rsidRPr="008C1969">
        <w:rPr>
          <w:rFonts w:ascii="Book Antiqua" w:eastAsia="Book Antiqua" w:hAnsi="Book Antiqua" w:cs="Book Antiqua"/>
          <w:b/>
        </w:rPr>
        <w:t>NCCN Clinical Practice Guidelines in Oncology</w:t>
      </w:r>
      <w:r w:rsidRPr="008C1969">
        <w:rPr>
          <w:rFonts w:ascii="Book Antiqua" w:eastAsia="Book Antiqua" w:hAnsi="Book Antiqua" w:cs="Book Antiqua"/>
        </w:rPr>
        <w:t xml:space="preserve">. Multiple Myeloma. 2018. </w:t>
      </w:r>
      <w:r w:rsidR="00B64FDB" w:rsidRPr="008C1969">
        <w:rPr>
          <w:rFonts w:ascii="Book Antiqua" w:hAnsi="Book Antiqua"/>
          <w:bCs/>
        </w:rPr>
        <w:t>[cited 3 August 202</w:t>
      </w:r>
      <w:r w:rsidR="00B64FDB" w:rsidRPr="008C1969">
        <w:rPr>
          <w:rFonts w:ascii="Book Antiqua" w:hAnsi="Book Antiqua"/>
          <w:bCs/>
          <w:lang w:eastAsia="zh-CN"/>
        </w:rPr>
        <w:t>2</w:t>
      </w:r>
      <w:r w:rsidR="00B64FDB" w:rsidRPr="008C1969">
        <w:rPr>
          <w:rFonts w:ascii="Book Antiqua" w:hAnsi="Book Antiqua"/>
          <w:bCs/>
        </w:rPr>
        <w:t>].</w:t>
      </w:r>
      <w:r w:rsidR="00B64FDB" w:rsidRPr="008C1969">
        <w:rPr>
          <w:rFonts w:ascii="Book Antiqua" w:hAnsi="Book Antiqua"/>
          <w:bCs/>
          <w:lang w:eastAsia="zh-CN"/>
        </w:rPr>
        <w:t xml:space="preserve"> </w:t>
      </w:r>
      <w:r w:rsidRPr="008C1969">
        <w:rPr>
          <w:rFonts w:ascii="Book Antiqua" w:eastAsia="Book Antiqua" w:hAnsi="Book Antiqua" w:cs="Book Antiqua"/>
        </w:rPr>
        <w:t>Available from: https://www.nccn.org/professionals/physician_gls/pdf/myeloma.pdf. 2018</w:t>
      </w:r>
    </w:p>
    <w:p w14:paraId="7149437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10 </w:t>
      </w:r>
      <w:proofErr w:type="spellStart"/>
      <w:r w:rsidRPr="008C1969">
        <w:rPr>
          <w:rFonts w:ascii="Book Antiqua" w:eastAsia="Book Antiqua" w:hAnsi="Book Antiqua" w:cs="Book Antiqua"/>
          <w:b/>
          <w:bCs/>
        </w:rPr>
        <w:t>Lonial</w:t>
      </w:r>
      <w:proofErr w:type="spellEnd"/>
      <w:r w:rsidRPr="008C1969">
        <w:rPr>
          <w:rFonts w:ascii="Book Antiqua" w:eastAsia="Book Antiqua" w:hAnsi="Book Antiqua" w:cs="Book Antiqua"/>
          <w:b/>
          <w:bCs/>
        </w:rPr>
        <w:t xml:space="preserve"> S</w:t>
      </w:r>
      <w:r w:rsidRPr="008C1969">
        <w:rPr>
          <w:rFonts w:ascii="Book Antiqua" w:eastAsia="Book Antiqua" w:hAnsi="Book Antiqua" w:cs="Book Antiqua"/>
        </w:rPr>
        <w:t xml:space="preserve">, Anderson KC. Association of response endpoints with survival outcomes in multiple myeloma. </w:t>
      </w:r>
      <w:r w:rsidRPr="008C1969">
        <w:rPr>
          <w:rFonts w:ascii="Book Antiqua" w:eastAsia="Book Antiqua" w:hAnsi="Book Antiqua" w:cs="Book Antiqua"/>
          <w:i/>
          <w:iCs/>
        </w:rPr>
        <w:t>Leukemia</w:t>
      </w:r>
      <w:r w:rsidRPr="008C1969">
        <w:rPr>
          <w:rFonts w:ascii="Book Antiqua" w:eastAsia="Book Antiqua" w:hAnsi="Book Antiqua" w:cs="Book Antiqua"/>
        </w:rPr>
        <w:t xml:space="preserve"> 2014; </w:t>
      </w:r>
      <w:r w:rsidRPr="008C1969">
        <w:rPr>
          <w:rFonts w:ascii="Book Antiqua" w:eastAsia="Book Antiqua" w:hAnsi="Book Antiqua" w:cs="Book Antiqua"/>
          <w:b/>
          <w:bCs/>
        </w:rPr>
        <w:t>28</w:t>
      </w:r>
      <w:r w:rsidRPr="008C1969">
        <w:rPr>
          <w:rFonts w:ascii="Book Antiqua" w:eastAsia="Book Antiqua" w:hAnsi="Book Antiqua" w:cs="Book Antiqua"/>
        </w:rPr>
        <w:t>: 258-268 [PMID: 23868105 DOI: 10.1038/Leu.2013.220]</w:t>
      </w:r>
    </w:p>
    <w:p w14:paraId="22AF4E0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11 </w:t>
      </w:r>
      <w:r w:rsidRPr="008C1969">
        <w:rPr>
          <w:rFonts w:ascii="Book Antiqua" w:eastAsia="Book Antiqua" w:hAnsi="Book Antiqua" w:cs="Book Antiqua"/>
          <w:b/>
          <w:bCs/>
        </w:rPr>
        <w:t>Ludwig H</w:t>
      </w:r>
      <w:r w:rsidRPr="008C1969">
        <w:rPr>
          <w:rFonts w:ascii="Book Antiqua" w:eastAsia="Book Antiqua" w:hAnsi="Book Antiqua" w:cs="Book Antiqua"/>
        </w:rPr>
        <w:t xml:space="preserve">, Durie BG, McCarthy P, Palumbo A, San Miguel J, </w:t>
      </w:r>
      <w:proofErr w:type="spellStart"/>
      <w:r w:rsidRPr="008C1969">
        <w:rPr>
          <w:rFonts w:ascii="Book Antiqua" w:eastAsia="Book Antiqua" w:hAnsi="Book Antiqua" w:cs="Book Antiqua"/>
        </w:rPr>
        <w:t>Barlogie</w:t>
      </w:r>
      <w:proofErr w:type="spellEnd"/>
      <w:r w:rsidRPr="008C1969">
        <w:rPr>
          <w:rFonts w:ascii="Book Antiqua" w:eastAsia="Book Antiqua" w:hAnsi="Book Antiqua" w:cs="Book Antiqua"/>
        </w:rPr>
        <w:t xml:space="preserve"> B, Morgan G, </w:t>
      </w:r>
      <w:proofErr w:type="spellStart"/>
      <w:r w:rsidRPr="008C1969">
        <w:rPr>
          <w:rFonts w:ascii="Book Antiqua" w:eastAsia="Book Antiqua" w:hAnsi="Book Antiqua" w:cs="Book Antiqua"/>
        </w:rPr>
        <w:t>Sonneveld</w:t>
      </w:r>
      <w:proofErr w:type="spellEnd"/>
      <w:r w:rsidRPr="008C1969">
        <w:rPr>
          <w:rFonts w:ascii="Book Antiqua" w:eastAsia="Book Antiqua" w:hAnsi="Book Antiqua" w:cs="Book Antiqua"/>
        </w:rPr>
        <w:t xml:space="preserve"> P, Spencer A, Andersen KC, </w:t>
      </w:r>
      <w:proofErr w:type="spellStart"/>
      <w:r w:rsidRPr="008C1969">
        <w:rPr>
          <w:rFonts w:ascii="Book Antiqua" w:eastAsia="Book Antiqua" w:hAnsi="Book Antiqua" w:cs="Book Antiqua"/>
        </w:rPr>
        <w:t>Facon</w:t>
      </w:r>
      <w:proofErr w:type="spellEnd"/>
      <w:r w:rsidRPr="008C1969">
        <w:rPr>
          <w:rFonts w:ascii="Book Antiqua" w:eastAsia="Book Antiqua" w:hAnsi="Book Antiqua" w:cs="Book Antiqua"/>
        </w:rPr>
        <w:t xml:space="preserve"> T, Stewart KA, </w:t>
      </w:r>
      <w:proofErr w:type="spellStart"/>
      <w:r w:rsidRPr="008C1969">
        <w:rPr>
          <w:rFonts w:ascii="Book Antiqua" w:eastAsia="Book Antiqua" w:hAnsi="Book Antiqua" w:cs="Book Antiqua"/>
        </w:rPr>
        <w:t>Einsele</w:t>
      </w:r>
      <w:proofErr w:type="spellEnd"/>
      <w:r w:rsidRPr="008C1969">
        <w:rPr>
          <w:rFonts w:ascii="Book Antiqua" w:eastAsia="Book Antiqua" w:hAnsi="Book Antiqua" w:cs="Book Antiqua"/>
        </w:rPr>
        <w:t xml:space="preserve"> H, </w:t>
      </w:r>
      <w:proofErr w:type="spellStart"/>
      <w:r w:rsidRPr="008C1969">
        <w:rPr>
          <w:rFonts w:ascii="Book Antiqua" w:eastAsia="Book Antiqua" w:hAnsi="Book Antiqua" w:cs="Book Antiqua"/>
        </w:rPr>
        <w:t>Mateos</w:t>
      </w:r>
      <w:proofErr w:type="spellEnd"/>
      <w:r w:rsidRPr="008C1969">
        <w:rPr>
          <w:rFonts w:ascii="Book Antiqua" w:eastAsia="Book Antiqua" w:hAnsi="Book Antiqua" w:cs="Book Antiqua"/>
        </w:rPr>
        <w:t xml:space="preserve"> MV, </w:t>
      </w:r>
      <w:proofErr w:type="spellStart"/>
      <w:r w:rsidRPr="008C1969">
        <w:rPr>
          <w:rFonts w:ascii="Book Antiqua" w:eastAsia="Book Antiqua" w:hAnsi="Book Antiqua" w:cs="Book Antiqua"/>
        </w:rPr>
        <w:t>Wijermans</w:t>
      </w:r>
      <w:proofErr w:type="spellEnd"/>
      <w:r w:rsidRPr="008C1969">
        <w:rPr>
          <w:rFonts w:ascii="Book Antiqua" w:eastAsia="Book Antiqua" w:hAnsi="Book Antiqua" w:cs="Book Antiqua"/>
        </w:rPr>
        <w:t xml:space="preserve"> P, </w:t>
      </w:r>
      <w:proofErr w:type="spellStart"/>
      <w:r w:rsidRPr="008C1969">
        <w:rPr>
          <w:rFonts w:ascii="Book Antiqua" w:eastAsia="Book Antiqua" w:hAnsi="Book Antiqua" w:cs="Book Antiqua"/>
        </w:rPr>
        <w:t>Waage</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Beksac</w:t>
      </w:r>
      <w:proofErr w:type="spellEnd"/>
      <w:r w:rsidRPr="008C1969">
        <w:rPr>
          <w:rFonts w:ascii="Book Antiqua" w:eastAsia="Book Antiqua" w:hAnsi="Book Antiqua" w:cs="Book Antiqua"/>
        </w:rPr>
        <w:t xml:space="preserve"> M, Richardson PG, Hulin C, </w:t>
      </w:r>
      <w:proofErr w:type="spellStart"/>
      <w:r w:rsidRPr="008C1969">
        <w:rPr>
          <w:rFonts w:ascii="Book Antiqua" w:eastAsia="Book Antiqua" w:hAnsi="Book Antiqua" w:cs="Book Antiqua"/>
        </w:rPr>
        <w:t>Niesvizky</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Lokhorst</w:t>
      </w:r>
      <w:proofErr w:type="spellEnd"/>
      <w:r w:rsidRPr="008C1969">
        <w:rPr>
          <w:rFonts w:ascii="Book Antiqua" w:eastAsia="Book Antiqua" w:hAnsi="Book Antiqua" w:cs="Book Antiqua"/>
        </w:rPr>
        <w:t xml:space="preserve"> H, Landgren O, </w:t>
      </w:r>
      <w:proofErr w:type="spellStart"/>
      <w:r w:rsidRPr="008C1969">
        <w:rPr>
          <w:rFonts w:ascii="Book Antiqua" w:eastAsia="Book Antiqua" w:hAnsi="Book Antiqua" w:cs="Book Antiqua"/>
        </w:rPr>
        <w:t>Bergsagel</w:t>
      </w:r>
      <w:proofErr w:type="spellEnd"/>
      <w:r w:rsidRPr="008C1969">
        <w:rPr>
          <w:rFonts w:ascii="Book Antiqua" w:eastAsia="Book Antiqua" w:hAnsi="Book Antiqua" w:cs="Book Antiqua"/>
        </w:rPr>
        <w:t xml:space="preserve"> PL, Orlowski R, </w:t>
      </w:r>
      <w:proofErr w:type="spellStart"/>
      <w:r w:rsidRPr="008C1969">
        <w:rPr>
          <w:rFonts w:ascii="Book Antiqua" w:eastAsia="Book Antiqua" w:hAnsi="Book Antiqua" w:cs="Book Antiqua"/>
        </w:rPr>
        <w:t>Hinke</w:t>
      </w:r>
      <w:proofErr w:type="spellEnd"/>
      <w:r w:rsidRPr="008C1969">
        <w:rPr>
          <w:rFonts w:ascii="Book Antiqua" w:eastAsia="Book Antiqua" w:hAnsi="Book Antiqua" w:cs="Book Antiqua"/>
        </w:rPr>
        <w:t xml:space="preserve"> A, Cavo M, Attal M; International Myeloma Working Group. IMWG consensus on maintenance therapy in multiple myeloma. </w:t>
      </w:r>
      <w:r w:rsidRPr="008C1969">
        <w:rPr>
          <w:rFonts w:ascii="Book Antiqua" w:eastAsia="Book Antiqua" w:hAnsi="Book Antiqua" w:cs="Book Antiqua"/>
          <w:i/>
          <w:iCs/>
        </w:rPr>
        <w:t>Blood</w:t>
      </w:r>
      <w:r w:rsidRPr="008C1969">
        <w:rPr>
          <w:rFonts w:ascii="Book Antiqua" w:eastAsia="Book Antiqua" w:hAnsi="Book Antiqua" w:cs="Book Antiqua"/>
        </w:rPr>
        <w:t xml:space="preserve"> 2012; </w:t>
      </w:r>
      <w:r w:rsidRPr="008C1969">
        <w:rPr>
          <w:rFonts w:ascii="Book Antiqua" w:eastAsia="Book Antiqua" w:hAnsi="Book Antiqua" w:cs="Book Antiqua"/>
          <w:b/>
          <w:bCs/>
        </w:rPr>
        <w:t>119</w:t>
      </w:r>
      <w:r w:rsidRPr="008C1969">
        <w:rPr>
          <w:rFonts w:ascii="Book Antiqua" w:eastAsia="Book Antiqua" w:hAnsi="Book Antiqua" w:cs="Book Antiqua"/>
        </w:rPr>
        <w:t>: 3003-3015 [PMID: 22271445 DOI: 10.1182/blood-2011-11-374249]</w:t>
      </w:r>
    </w:p>
    <w:p w14:paraId="3A515C2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12 </w:t>
      </w:r>
      <w:proofErr w:type="spellStart"/>
      <w:r w:rsidRPr="008C1969">
        <w:rPr>
          <w:rFonts w:ascii="Book Antiqua" w:eastAsia="Book Antiqua" w:hAnsi="Book Antiqua" w:cs="Book Antiqua"/>
          <w:b/>
          <w:bCs/>
        </w:rPr>
        <w:t>Röllig</w:t>
      </w:r>
      <w:proofErr w:type="spellEnd"/>
      <w:r w:rsidRPr="008C1969">
        <w:rPr>
          <w:rFonts w:ascii="Book Antiqua" w:eastAsia="Book Antiqua" w:hAnsi="Book Antiqua" w:cs="Book Antiqua"/>
          <w:b/>
          <w:bCs/>
        </w:rPr>
        <w:t xml:space="preserve"> C</w:t>
      </w:r>
      <w:r w:rsidRPr="008C1969">
        <w:rPr>
          <w:rFonts w:ascii="Book Antiqua" w:eastAsia="Book Antiqua" w:hAnsi="Book Antiqua" w:cs="Book Antiqua"/>
        </w:rPr>
        <w:t xml:space="preserve">, Knop S, </w:t>
      </w:r>
      <w:proofErr w:type="spellStart"/>
      <w:r w:rsidRPr="008C1969">
        <w:rPr>
          <w:rFonts w:ascii="Book Antiqua" w:eastAsia="Book Antiqua" w:hAnsi="Book Antiqua" w:cs="Book Antiqua"/>
        </w:rPr>
        <w:t>Bornhäuser</w:t>
      </w:r>
      <w:proofErr w:type="spellEnd"/>
      <w:r w:rsidRPr="008C1969">
        <w:rPr>
          <w:rFonts w:ascii="Book Antiqua" w:eastAsia="Book Antiqua" w:hAnsi="Book Antiqua" w:cs="Book Antiqua"/>
        </w:rPr>
        <w:t xml:space="preserve"> M. Multiple myeloma. </w:t>
      </w:r>
      <w:r w:rsidRPr="008C1969">
        <w:rPr>
          <w:rFonts w:ascii="Book Antiqua" w:eastAsia="Book Antiqua" w:hAnsi="Book Antiqua" w:cs="Book Antiqua"/>
          <w:i/>
          <w:iCs/>
        </w:rPr>
        <w:t>Lancet</w:t>
      </w:r>
      <w:r w:rsidRPr="008C1969">
        <w:rPr>
          <w:rFonts w:ascii="Book Antiqua" w:eastAsia="Book Antiqua" w:hAnsi="Book Antiqua" w:cs="Book Antiqua"/>
        </w:rPr>
        <w:t xml:space="preserve"> 2015; </w:t>
      </w:r>
      <w:r w:rsidRPr="008C1969">
        <w:rPr>
          <w:rFonts w:ascii="Book Antiqua" w:eastAsia="Book Antiqua" w:hAnsi="Book Antiqua" w:cs="Book Antiqua"/>
          <w:b/>
          <w:bCs/>
        </w:rPr>
        <w:t>385</w:t>
      </w:r>
      <w:r w:rsidRPr="008C1969">
        <w:rPr>
          <w:rFonts w:ascii="Book Antiqua" w:eastAsia="Book Antiqua" w:hAnsi="Book Antiqua" w:cs="Book Antiqua"/>
        </w:rPr>
        <w:t>: 2197-2208 [PMID: 25540889 DOI: 10.1016/S0140-6736(14)60493-1]</w:t>
      </w:r>
    </w:p>
    <w:p w14:paraId="5E49167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13 </w:t>
      </w:r>
      <w:r w:rsidRPr="008C1969">
        <w:rPr>
          <w:rFonts w:ascii="Book Antiqua" w:eastAsia="Book Antiqua" w:hAnsi="Book Antiqua" w:cs="Book Antiqua"/>
          <w:b/>
          <w:bCs/>
        </w:rPr>
        <w:t>Musto P</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Montefusco</w:t>
      </w:r>
      <w:proofErr w:type="spellEnd"/>
      <w:r w:rsidRPr="008C1969">
        <w:rPr>
          <w:rFonts w:ascii="Book Antiqua" w:eastAsia="Book Antiqua" w:hAnsi="Book Antiqua" w:cs="Book Antiqua"/>
        </w:rPr>
        <w:t xml:space="preserve"> V. Are maintenance and continuous therapies indicated for every patient with multiple myeloma? </w:t>
      </w:r>
      <w:r w:rsidRPr="008C1969">
        <w:rPr>
          <w:rFonts w:ascii="Book Antiqua" w:eastAsia="Book Antiqua" w:hAnsi="Book Antiqua" w:cs="Book Antiqua"/>
          <w:i/>
          <w:iCs/>
        </w:rPr>
        <w:t xml:space="preserve">Expert Rev </w:t>
      </w:r>
      <w:proofErr w:type="spellStart"/>
      <w:r w:rsidRPr="008C1969">
        <w:rPr>
          <w:rFonts w:ascii="Book Antiqua" w:eastAsia="Book Antiqua" w:hAnsi="Book Antiqua" w:cs="Book Antiqua"/>
          <w:i/>
          <w:iCs/>
        </w:rPr>
        <w:t>Hematol</w:t>
      </w:r>
      <w:proofErr w:type="spellEnd"/>
      <w:r w:rsidRPr="008C1969">
        <w:rPr>
          <w:rFonts w:ascii="Book Antiqua" w:eastAsia="Book Antiqua" w:hAnsi="Book Antiqua" w:cs="Book Antiqua"/>
        </w:rPr>
        <w:t xml:space="preserve"> 2016; </w:t>
      </w:r>
      <w:r w:rsidRPr="008C1969">
        <w:rPr>
          <w:rFonts w:ascii="Book Antiqua" w:eastAsia="Book Antiqua" w:hAnsi="Book Antiqua" w:cs="Book Antiqua"/>
          <w:b/>
          <w:bCs/>
        </w:rPr>
        <w:t>9</w:t>
      </w:r>
      <w:r w:rsidRPr="008C1969">
        <w:rPr>
          <w:rFonts w:ascii="Book Antiqua" w:eastAsia="Book Antiqua" w:hAnsi="Book Antiqua" w:cs="Book Antiqua"/>
        </w:rPr>
        <w:t>: 743-751 [PMID: 27268855 DOI: 10.1080/17474086.2016.1196127]</w:t>
      </w:r>
    </w:p>
    <w:p w14:paraId="34EEB17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14 </w:t>
      </w:r>
      <w:proofErr w:type="spellStart"/>
      <w:r w:rsidRPr="008C1969">
        <w:rPr>
          <w:rFonts w:ascii="Book Antiqua" w:eastAsia="Book Antiqua" w:hAnsi="Book Antiqua" w:cs="Book Antiqua"/>
          <w:b/>
          <w:bCs/>
        </w:rPr>
        <w:t>Lipe</w:t>
      </w:r>
      <w:proofErr w:type="spellEnd"/>
      <w:r w:rsidRPr="008C1969">
        <w:rPr>
          <w:rFonts w:ascii="Book Antiqua" w:eastAsia="Book Antiqua" w:hAnsi="Book Antiqua" w:cs="Book Antiqua"/>
          <w:b/>
          <w:bCs/>
        </w:rPr>
        <w:t xml:space="preserve"> B</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Vukas</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Mikhael</w:t>
      </w:r>
      <w:proofErr w:type="spellEnd"/>
      <w:r w:rsidRPr="008C1969">
        <w:rPr>
          <w:rFonts w:ascii="Book Antiqua" w:eastAsia="Book Antiqua" w:hAnsi="Book Antiqua" w:cs="Book Antiqua"/>
        </w:rPr>
        <w:t xml:space="preserve"> J. The role of maintenance therapy in multiple myeloma. </w:t>
      </w:r>
      <w:r w:rsidRPr="008C1969">
        <w:rPr>
          <w:rFonts w:ascii="Book Antiqua" w:eastAsia="Book Antiqua" w:hAnsi="Book Antiqua" w:cs="Book Antiqua"/>
          <w:i/>
          <w:iCs/>
        </w:rPr>
        <w:t>Blood Cancer J</w:t>
      </w:r>
      <w:r w:rsidRPr="008C1969">
        <w:rPr>
          <w:rFonts w:ascii="Book Antiqua" w:eastAsia="Book Antiqua" w:hAnsi="Book Antiqua" w:cs="Book Antiqua"/>
        </w:rPr>
        <w:t xml:space="preserve"> 2016; </w:t>
      </w:r>
      <w:r w:rsidRPr="008C1969">
        <w:rPr>
          <w:rFonts w:ascii="Book Antiqua" w:eastAsia="Book Antiqua" w:hAnsi="Book Antiqua" w:cs="Book Antiqua"/>
          <w:b/>
          <w:bCs/>
        </w:rPr>
        <w:t>6</w:t>
      </w:r>
      <w:r w:rsidRPr="008C1969">
        <w:rPr>
          <w:rFonts w:ascii="Book Antiqua" w:eastAsia="Book Antiqua" w:hAnsi="Book Antiqua" w:cs="Book Antiqua"/>
        </w:rPr>
        <w:t>: e485 [PMID: 27768093 DOI: 10.1038/bcj.2016.89]</w:t>
      </w:r>
    </w:p>
    <w:p w14:paraId="441ACF7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15 </w:t>
      </w:r>
      <w:r w:rsidRPr="008C1969">
        <w:rPr>
          <w:rFonts w:ascii="Book Antiqua" w:eastAsia="Book Antiqua" w:hAnsi="Book Antiqua" w:cs="Book Antiqua"/>
          <w:b/>
          <w:bCs/>
        </w:rPr>
        <w:t>McCarthy PL</w:t>
      </w:r>
      <w:r w:rsidRPr="008C1969">
        <w:rPr>
          <w:rFonts w:ascii="Book Antiqua" w:eastAsia="Book Antiqua" w:hAnsi="Book Antiqua" w:cs="Book Antiqua"/>
        </w:rPr>
        <w:t xml:space="preserve">, Holstein SA, Petrucci MT, Richardson PG, Hulin C, Tosi P, </w:t>
      </w:r>
      <w:proofErr w:type="spellStart"/>
      <w:r w:rsidRPr="008C1969">
        <w:rPr>
          <w:rFonts w:ascii="Book Antiqua" w:eastAsia="Book Antiqua" w:hAnsi="Book Antiqua" w:cs="Book Antiqua"/>
        </w:rPr>
        <w:t>Bringhen</w:t>
      </w:r>
      <w:proofErr w:type="spellEnd"/>
      <w:r w:rsidRPr="008C1969">
        <w:rPr>
          <w:rFonts w:ascii="Book Antiqua" w:eastAsia="Book Antiqua" w:hAnsi="Book Antiqua" w:cs="Book Antiqua"/>
        </w:rPr>
        <w:t xml:space="preserve"> S, Musto P, Anderson KC, </w:t>
      </w:r>
      <w:proofErr w:type="spellStart"/>
      <w:r w:rsidRPr="008C1969">
        <w:rPr>
          <w:rFonts w:ascii="Book Antiqua" w:eastAsia="Book Antiqua" w:hAnsi="Book Antiqua" w:cs="Book Antiqua"/>
        </w:rPr>
        <w:t>Caillot</w:t>
      </w:r>
      <w:proofErr w:type="spellEnd"/>
      <w:r w:rsidRPr="008C1969">
        <w:rPr>
          <w:rFonts w:ascii="Book Antiqua" w:eastAsia="Book Antiqua" w:hAnsi="Book Antiqua" w:cs="Book Antiqua"/>
        </w:rPr>
        <w:t xml:space="preserve"> D, Gay F, Moreau P, </w:t>
      </w:r>
      <w:proofErr w:type="spellStart"/>
      <w:r w:rsidRPr="008C1969">
        <w:rPr>
          <w:rFonts w:ascii="Book Antiqua" w:eastAsia="Book Antiqua" w:hAnsi="Book Antiqua" w:cs="Book Antiqua"/>
        </w:rPr>
        <w:t>Marit</w:t>
      </w:r>
      <w:proofErr w:type="spellEnd"/>
      <w:r w:rsidRPr="008C1969">
        <w:rPr>
          <w:rFonts w:ascii="Book Antiqua" w:eastAsia="Book Antiqua" w:hAnsi="Book Antiqua" w:cs="Book Antiqua"/>
        </w:rPr>
        <w:t xml:space="preserve"> G, Jung SH, Yu Z, Winograd B, Knight RD, Palumbo A, Attal M. Lenalidomide Maintenance After Autologous Stem-Cell Transplantation in Newly Diagnosed Multiple Myeloma: A Meta-Analysis. </w:t>
      </w:r>
      <w:r w:rsidRPr="008C1969">
        <w:rPr>
          <w:rFonts w:ascii="Book Antiqua" w:eastAsia="Book Antiqua" w:hAnsi="Book Antiqua" w:cs="Book Antiqua"/>
          <w:i/>
          <w:iCs/>
        </w:rPr>
        <w:t>J Clin Oncol</w:t>
      </w:r>
      <w:r w:rsidRPr="008C1969">
        <w:rPr>
          <w:rFonts w:ascii="Book Antiqua" w:eastAsia="Book Antiqua" w:hAnsi="Book Antiqua" w:cs="Book Antiqua"/>
        </w:rPr>
        <w:t xml:space="preserve"> 2017; </w:t>
      </w:r>
      <w:r w:rsidRPr="008C1969">
        <w:rPr>
          <w:rFonts w:ascii="Book Antiqua" w:eastAsia="Book Antiqua" w:hAnsi="Book Antiqua" w:cs="Book Antiqua"/>
          <w:b/>
          <w:bCs/>
        </w:rPr>
        <w:t>35</w:t>
      </w:r>
      <w:r w:rsidRPr="008C1969">
        <w:rPr>
          <w:rFonts w:ascii="Book Antiqua" w:eastAsia="Book Antiqua" w:hAnsi="Book Antiqua" w:cs="Book Antiqua"/>
        </w:rPr>
        <w:t>: 3279-3289 [PMID: 28742454 DOI: 10.1200/JCO.2017.72.6679]</w:t>
      </w:r>
    </w:p>
    <w:p w14:paraId="5396BD2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16 </w:t>
      </w:r>
      <w:r w:rsidRPr="008C1969">
        <w:rPr>
          <w:rFonts w:ascii="Book Antiqua" w:eastAsia="Book Antiqua" w:hAnsi="Book Antiqua" w:cs="Book Antiqua"/>
          <w:b/>
          <w:bCs/>
        </w:rPr>
        <w:t>Syed YY</w:t>
      </w:r>
      <w:r w:rsidRPr="008C1969">
        <w:rPr>
          <w:rFonts w:ascii="Book Antiqua" w:eastAsia="Book Antiqua" w:hAnsi="Book Antiqua" w:cs="Book Antiqua"/>
        </w:rPr>
        <w:t xml:space="preserve">. Lenalidomide: A Review in Newly Diagnosed Multiple Myeloma as Maintenance Therapy After ASCT. </w:t>
      </w:r>
      <w:r w:rsidRPr="008C1969">
        <w:rPr>
          <w:rFonts w:ascii="Book Antiqua" w:eastAsia="Book Antiqua" w:hAnsi="Book Antiqua" w:cs="Book Antiqua"/>
          <w:i/>
          <w:iCs/>
        </w:rPr>
        <w:t>Drugs</w:t>
      </w:r>
      <w:r w:rsidRPr="008C1969">
        <w:rPr>
          <w:rFonts w:ascii="Book Antiqua" w:eastAsia="Book Antiqua" w:hAnsi="Book Antiqua" w:cs="Book Antiqua"/>
        </w:rPr>
        <w:t xml:space="preserve"> 2017; </w:t>
      </w:r>
      <w:r w:rsidRPr="008C1969">
        <w:rPr>
          <w:rFonts w:ascii="Book Antiqua" w:eastAsia="Book Antiqua" w:hAnsi="Book Antiqua" w:cs="Book Antiqua"/>
          <w:b/>
          <w:bCs/>
        </w:rPr>
        <w:t>77</w:t>
      </w:r>
      <w:r w:rsidRPr="008C1969">
        <w:rPr>
          <w:rFonts w:ascii="Book Antiqua" w:eastAsia="Book Antiqua" w:hAnsi="Book Antiqua" w:cs="Book Antiqua"/>
        </w:rPr>
        <w:t>: 1473-1480 [PMID: 28791622 DOI: 10.1007/s40265-017-0795-0]</w:t>
      </w:r>
    </w:p>
    <w:p w14:paraId="58E3A41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17 </w:t>
      </w:r>
      <w:r w:rsidRPr="008C1969">
        <w:rPr>
          <w:rFonts w:ascii="Book Antiqua" w:eastAsia="Book Antiqua" w:hAnsi="Book Antiqua" w:cs="Book Antiqua"/>
          <w:b/>
          <w:bCs/>
        </w:rPr>
        <w:t>Gay F</w:t>
      </w:r>
      <w:r w:rsidRPr="008C1969">
        <w:rPr>
          <w:rFonts w:ascii="Book Antiqua" w:eastAsia="Book Antiqua" w:hAnsi="Book Antiqua" w:cs="Book Antiqua"/>
        </w:rPr>
        <w:t xml:space="preserve">, Jackson G, </w:t>
      </w:r>
      <w:proofErr w:type="spellStart"/>
      <w:r w:rsidRPr="008C1969">
        <w:rPr>
          <w:rFonts w:ascii="Book Antiqua" w:eastAsia="Book Antiqua" w:hAnsi="Book Antiqua" w:cs="Book Antiqua"/>
        </w:rPr>
        <w:t>Rosiñol</w:t>
      </w:r>
      <w:proofErr w:type="spellEnd"/>
      <w:r w:rsidRPr="008C1969">
        <w:rPr>
          <w:rFonts w:ascii="Book Antiqua" w:eastAsia="Book Antiqua" w:hAnsi="Book Antiqua" w:cs="Book Antiqua"/>
        </w:rPr>
        <w:t xml:space="preserve"> L, Holstein SA, Moreau P, Spada S, Davies F, </w:t>
      </w:r>
      <w:proofErr w:type="spellStart"/>
      <w:r w:rsidRPr="008C1969">
        <w:rPr>
          <w:rFonts w:ascii="Book Antiqua" w:eastAsia="Book Antiqua" w:hAnsi="Book Antiqua" w:cs="Book Antiqua"/>
        </w:rPr>
        <w:t>Lahuerta</w:t>
      </w:r>
      <w:proofErr w:type="spellEnd"/>
      <w:r w:rsidRPr="008C1969">
        <w:rPr>
          <w:rFonts w:ascii="Book Antiqua" w:eastAsia="Book Antiqua" w:hAnsi="Book Antiqua" w:cs="Book Antiqua"/>
        </w:rPr>
        <w:t xml:space="preserve"> JJ, </w:t>
      </w:r>
      <w:proofErr w:type="spellStart"/>
      <w:r w:rsidRPr="008C1969">
        <w:rPr>
          <w:rFonts w:ascii="Book Antiqua" w:eastAsia="Book Antiqua" w:hAnsi="Book Antiqua" w:cs="Book Antiqua"/>
        </w:rPr>
        <w:t>Leleu</w:t>
      </w:r>
      <w:proofErr w:type="spellEnd"/>
      <w:r w:rsidRPr="008C1969">
        <w:rPr>
          <w:rFonts w:ascii="Book Antiqua" w:eastAsia="Book Antiqua" w:hAnsi="Book Antiqua" w:cs="Book Antiqua"/>
        </w:rPr>
        <w:t xml:space="preserve"> X, </w:t>
      </w:r>
      <w:proofErr w:type="spellStart"/>
      <w:r w:rsidRPr="008C1969">
        <w:rPr>
          <w:rFonts w:ascii="Book Antiqua" w:eastAsia="Book Antiqua" w:hAnsi="Book Antiqua" w:cs="Book Antiqua"/>
        </w:rPr>
        <w:t>Bringhen</w:t>
      </w:r>
      <w:proofErr w:type="spellEnd"/>
      <w:r w:rsidRPr="008C1969">
        <w:rPr>
          <w:rFonts w:ascii="Book Antiqua" w:eastAsia="Book Antiqua" w:hAnsi="Book Antiqua" w:cs="Book Antiqua"/>
        </w:rPr>
        <w:t xml:space="preserve"> S, Evangelista A, Hulin C, </w:t>
      </w:r>
      <w:proofErr w:type="spellStart"/>
      <w:r w:rsidRPr="008C1969">
        <w:rPr>
          <w:rFonts w:ascii="Book Antiqua" w:eastAsia="Book Antiqua" w:hAnsi="Book Antiqua" w:cs="Book Antiqua"/>
        </w:rPr>
        <w:t>Panzani</w:t>
      </w:r>
      <w:proofErr w:type="spellEnd"/>
      <w:r w:rsidRPr="008C1969">
        <w:rPr>
          <w:rFonts w:ascii="Book Antiqua" w:eastAsia="Book Antiqua" w:hAnsi="Book Antiqua" w:cs="Book Antiqua"/>
        </w:rPr>
        <w:t xml:space="preserve"> U, Cairns DA, Di Raimondo F, Macro M, </w:t>
      </w:r>
      <w:proofErr w:type="spellStart"/>
      <w:r w:rsidRPr="008C1969">
        <w:rPr>
          <w:rFonts w:ascii="Book Antiqua" w:eastAsia="Book Antiqua" w:hAnsi="Book Antiqua" w:cs="Book Antiqua"/>
        </w:rPr>
        <w:t>Liberati</w:t>
      </w:r>
      <w:proofErr w:type="spellEnd"/>
      <w:r w:rsidRPr="008C1969">
        <w:rPr>
          <w:rFonts w:ascii="Book Antiqua" w:eastAsia="Book Antiqua" w:hAnsi="Book Antiqua" w:cs="Book Antiqua"/>
        </w:rPr>
        <w:t xml:space="preserve"> AM, </w:t>
      </w:r>
      <w:proofErr w:type="spellStart"/>
      <w:r w:rsidRPr="008C1969">
        <w:rPr>
          <w:rFonts w:ascii="Book Antiqua" w:eastAsia="Book Antiqua" w:hAnsi="Book Antiqua" w:cs="Book Antiqua"/>
        </w:rPr>
        <w:t>Pawlyn</w:t>
      </w:r>
      <w:proofErr w:type="spellEnd"/>
      <w:r w:rsidRPr="008C1969">
        <w:rPr>
          <w:rFonts w:ascii="Book Antiqua" w:eastAsia="Book Antiqua" w:hAnsi="Book Antiqua" w:cs="Book Antiqua"/>
        </w:rPr>
        <w:t xml:space="preserve"> C, </w:t>
      </w:r>
      <w:proofErr w:type="spellStart"/>
      <w:r w:rsidRPr="008C1969">
        <w:rPr>
          <w:rFonts w:ascii="Book Antiqua" w:eastAsia="Book Antiqua" w:hAnsi="Book Antiqua" w:cs="Book Antiqua"/>
        </w:rPr>
        <w:t>Offidani</w:t>
      </w:r>
      <w:proofErr w:type="spellEnd"/>
      <w:r w:rsidRPr="008C1969">
        <w:rPr>
          <w:rFonts w:ascii="Book Antiqua" w:eastAsia="Book Antiqua" w:hAnsi="Book Antiqua" w:cs="Book Antiqua"/>
        </w:rPr>
        <w:t xml:space="preserve"> M, Spencer A, </w:t>
      </w:r>
      <w:proofErr w:type="spellStart"/>
      <w:r w:rsidRPr="008C1969">
        <w:rPr>
          <w:rFonts w:ascii="Book Antiqua" w:eastAsia="Book Antiqua" w:hAnsi="Book Antiqua" w:cs="Book Antiqua"/>
        </w:rPr>
        <w:t>Hájek</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Terpos</w:t>
      </w:r>
      <w:proofErr w:type="spellEnd"/>
      <w:r w:rsidRPr="008C1969">
        <w:rPr>
          <w:rFonts w:ascii="Book Antiqua" w:eastAsia="Book Antiqua" w:hAnsi="Book Antiqua" w:cs="Book Antiqua"/>
        </w:rPr>
        <w:t xml:space="preserve"> E, Morgan GJ, </w:t>
      </w:r>
      <w:proofErr w:type="spellStart"/>
      <w:r w:rsidRPr="008C1969">
        <w:rPr>
          <w:rFonts w:ascii="Book Antiqua" w:eastAsia="Book Antiqua" w:hAnsi="Book Antiqua" w:cs="Book Antiqua"/>
        </w:rPr>
        <w:t>Bladé</w:t>
      </w:r>
      <w:proofErr w:type="spellEnd"/>
      <w:r w:rsidRPr="008C1969">
        <w:rPr>
          <w:rFonts w:ascii="Book Antiqua" w:eastAsia="Book Antiqua" w:hAnsi="Book Antiqua" w:cs="Book Antiqua"/>
        </w:rPr>
        <w:t xml:space="preserve"> J, </w:t>
      </w:r>
      <w:proofErr w:type="spellStart"/>
      <w:r w:rsidRPr="008C1969">
        <w:rPr>
          <w:rFonts w:ascii="Book Antiqua" w:eastAsia="Book Antiqua" w:hAnsi="Book Antiqua" w:cs="Book Antiqua"/>
        </w:rPr>
        <w:t>Sonneveld</w:t>
      </w:r>
      <w:proofErr w:type="spellEnd"/>
      <w:r w:rsidRPr="008C1969">
        <w:rPr>
          <w:rFonts w:ascii="Book Antiqua" w:eastAsia="Book Antiqua" w:hAnsi="Book Antiqua" w:cs="Book Antiqua"/>
        </w:rPr>
        <w:t xml:space="preserve"> P, San-Miguel J, McCarthy PL, Ludwig H, </w:t>
      </w:r>
      <w:proofErr w:type="spellStart"/>
      <w:r w:rsidRPr="008C1969">
        <w:rPr>
          <w:rFonts w:ascii="Book Antiqua" w:eastAsia="Book Antiqua" w:hAnsi="Book Antiqua" w:cs="Book Antiqua"/>
        </w:rPr>
        <w:t>Boccadoro</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Mateos</w:t>
      </w:r>
      <w:proofErr w:type="spellEnd"/>
      <w:r w:rsidRPr="008C1969">
        <w:rPr>
          <w:rFonts w:ascii="Book Antiqua" w:eastAsia="Book Antiqua" w:hAnsi="Book Antiqua" w:cs="Book Antiqua"/>
        </w:rPr>
        <w:t xml:space="preserve"> MV, Attal M. Maintenance Treatment and Survival in Patients With Myeloma: A Systematic Review and Network Meta-analysis. </w:t>
      </w:r>
      <w:r w:rsidRPr="008C1969">
        <w:rPr>
          <w:rFonts w:ascii="Book Antiqua" w:eastAsia="Book Antiqua" w:hAnsi="Book Antiqua" w:cs="Book Antiqua"/>
          <w:i/>
          <w:iCs/>
        </w:rPr>
        <w:t>JAMA Oncol</w:t>
      </w:r>
      <w:r w:rsidRPr="008C1969">
        <w:rPr>
          <w:rFonts w:ascii="Book Antiqua" w:eastAsia="Book Antiqua" w:hAnsi="Book Antiqua" w:cs="Book Antiqua"/>
        </w:rPr>
        <w:t xml:space="preserve"> 2018; </w:t>
      </w:r>
      <w:r w:rsidRPr="008C1969">
        <w:rPr>
          <w:rFonts w:ascii="Book Antiqua" w:eastAsia="Book Antiqua" w:hAnsi="Book Antiqua" w:cs="Book Antiqua"/>
          <w:b/>
          <w:bCs/>
        </w:rPr>
        <w:t>4</w:t>
      </w:r>
      <w:r w:rsidRPr="008C1969">
        <w:rPr>
          <w:rFonts w:ascii="Book Antiqua" w:eastAsia="Book Antiqua" w:hAnsi="Book Antiqua" w:cs="Book Antiqua"/>
        </w:rPr>
        <w:t>: 1389-1397 [PMID: 30098165 DOI: 10.1001/jamaoncol.2018.2961]</w:t>
      </w:r>
    </w:p>
    <w:p w14:paraId="3019CF4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18 </w:t>
      </w:r>
      <w:r w:rsidRPr="008C1969">
        <w:rPr>
          <w:rFonts w:ascii="Book Antiqua" w:eastAsia="Book Antiqua" w:hAnsi="Book Antiqua" w:cs="Book Antiqua"/>
          <w:b/>
          <w:bCs/>
        </w:rPr>
        <w:t>Kumar SK</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Dispenzieri</w:t>
      </w:r>
      <w:proofErr w:type="spellEnd"/>
      <w:r w:rsidRPr="008C1969">
        <w:rPr>
          <w:rFonts w:ascii="Book Antiqua" w:eastAsia="Book Antiqua" w:hAnsi="Book Antiqua" w:cs="Book Antiqua"/>
        </w:rPr>
        <w:t xml:space="preserve"> A, Lacy MQ, Gertz MA, </w:t>
      </w:r>
      <w:proofErr w:type="spellStart"/>
      <w:r w:rsidRPr="008C1969">
        <w:rPr>
          <w:rFonts w:ascii="Book Antiqua" w:eastAsia="Book Antiqua" w:hAnsi="Book Antiqua" w:cs="Book Antiqua"/>
        </w:rPr>
        <w:t>Buadi</w:t>
      </w:r>
      <w:proofErr w:type="spellEnd"/>
      <w:r w:rsidRPr="008C1969">
        <w:rPr>
          <w:rFonts w:ascii="Book Antiqua" w:eastAsia="Book Antiqua" w:hAnsi="Book Antiqua" w:cs="Book Antiqua"/>
        </w:rPr>
        <w:t xml:space="preserve"> FK, Pandey S, Kapoor P, </w:t>
      </w:r>
      <w:proofErr w:type="spellStart"/>
      <w:r w:rsidRPr="008C1969">
        <w:rPr>
          <w:rFonts w:ascii="Book Antiqua" w:eastAsia="Book Antiqua" w:hAnsi="Book Antiqua" w:cs="Book Antiqua"/>
        </w:rPr>
        <w:t>Dingli</w:t>
      </w:r>
      <w:proofErr w:type="spellEnd"/>
      <w:r w:rsidRPr="008C1969">
        <w:rPr>
          <w:rFonts w:ascii="Book Antiqua" w:eastAsia="Book Antiqua" w:hAnsi="Book Antiqua" w:cs="Book Antiqua"/>
        </w:rPr>
        <w:t xml:space="preserve"> D, Hayman SR, Leung N, Lust J, McCurdy A, Russell SJ, </w:t>
      </w:r>
      <w:proofErr w:type="spellStart"/>
      <w:r w:rsidRPr="008C1969">
        <w:rPr>
          <w:rFonts w:ascii="Book Antiqua" w:eastAsia="Book Antiqua" w:hAnsi="Book Antiqua" w:cs="Book Antiqua"/>
        </w:rPr>
        <w:t>Zeldenrust</w:t>
      </w:r>
      <w:proofErr w:type="spellEnd"/>
      <w:r w:rsidRPr="008C1969">
        <w:rPr>
          <w:rFonts w:ascii="Book Antiqua" w:eastAsia="Book Antiqua" w:hAnsi="Book Antiqua" w:cs="Book Antiqua"/>
        </w:rPr>
        <w:t xml:space="preserve"> SR, Kyle RA, Rajkumar SV. Continued improvement in survival in multiple myeloma: changes in early mortality and outcomes in older patients. </w:t>
      </w:r>
      <w:r w:rsidRPr="008C1969">
        <w:rPr>
          <w:rFonts w:ascii="Book Antiqua" w:eastAsia="Book Antiqua" w:hAnsi="Book Antiqua" w:cs="Book Antiqua"/>
          <w:i/>
          <w:iCs/>
        </w:rPr>
        <w:t>Leukemia</w:t>
      </w:r>
      <w:r w:rsidRPr="008C1969">
        <w:rPr>
          <w:rFonts w:ascii="Book Antiqua" w:eastAsia="Book Antiqua" w:hAnsi="Book Antiqua" w:cs="Book Antiqua"/>
        </w:rPr>
        <w:t xml:space="preserve"> 2014; </w:t>
      </w:r>
      <w:r w:rsidRPr="008C1969">
        <w:rPr>
          <w:rFonts w:ascii="Book Antiqua" w:eastAsia="Book Antiqua" w:hAnsi="Book Antiqua" w:cs="Book Antiqua"/>
          <w:b/>
          <w:bCs/>
        </w:rPr>
        <w:t>28</w:t>
      </w:r>
      <w:r w:rsidRPr="008C1969">
        <w:rPr>
          <w:rFonts w:ascii="Book Antiqua" w:eastAsia="Book Antiqua" w:hAnsi="Book Antiqua" w:cs="Book Antiqua"/>
        </w:rPr>
        <w:t>: 1122-1128 [PMID: 24157580 DOI: 10.1038/Leu.2013.313]</w:t>
      </w:r>
    </w:p>
    <w:p w14:paraId="6932C6D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19 </w:t>
      </w:r>
      <w:proofErr w:type="spellStart"/>
      <w:r w:rsidRPr="008C1969">
        <w:rPr>
          <w:rFonts w:ascii="Book Antiqua" w:eastAsia="Book Antiqua" w:hAnsi="Book Antiqua" w:cs="Book Antiqua"/>
          <w:b/>
          <w:bCs/>
        </w:rPr>
        <w:t>Lahuerta</w:t>
      </w:r>
      <w:proofErr w:type="spellEnd"/>
      <w:r w:rsidRPr="008C1969">
        <w:rPr>
          <w:rFonts w:ascii="Book Antiqua" w:eastAsia="Book Antiqua" w:hAnsi="Book Antiqua" w:cs="Book Antiqua"/>
          <w:b/>
          <w:bCs/>
        </w:rPr>
        <w:t xml:space="preserve"> JJ</w:t>
      </w:r>
      <w:r w:rsidRPr="008C1969">
        <w:rPr>
          <w:rFonts w:ascii="Book Antiqua" w:eastAsia="Book Antiqua" w:hAnsi="Book Antiqua" w:cs="Book Antiqua"/>
        </w:rPr>
        <w:t xml:space="preserve">, Paiva B, </w:t>
      </w:r>
      <w:proofErr w:type="spellStart"/>
      <w:r w:rsidRPr="008C1969">
        <w:rPr>
          <w:rFonts w:ascii="Book Antiqua" w:eastAsia="Book Antiqua" w:hAnsi="Book Antiqua" w:cs="Book Antiqua"/>
        </w:rPr>
        <w:t>Vidriales</w:t>
      </w:r>
      <w:proofErr w:type="spellEnd"/>
      <w:r w:rsidRPr="008C1969">
        <w:rPr>
          <w:rFonts w:ascii="Book Antiqua" w:eastAsia="Book Antiqua" w:hAnsi="Book Antiqua" w:cs="Book Antiqua"/>
        </w:rPr>
        <w:t xml:space="preserve"> MB, </w:t>
      </w:r>
      <w:proofErr w:type="spellStart"/>
      <w:r w:rsidRPr="008C1969">
        <w:rPr>
          <w:rFonts w:ascii="Book Antiqua" w:eastAsia="Book Antiqua" w:hAnsi="Book Antiqua" w:cs="Book Antiqua"/>
        </w:rPr>
        <w:t>Cordón</w:t>
      </w:r>
      <w:proofErr w:type="spellEnd"/>
      <w:r w:rsidRPr="008C1969">
        <w:rPr>
          <w:rFonts w:ascii="Book Antiqua" w:eastAsia="Book Antiqua" w:hAnsi="Book Antiqua" w:cs="Book Antiqua"/>
        </w:rPr>
        <w:t xml:space="preserve"> L, </w:t>
      </w:r>
      <w:proofErr w:type="spellStart"/>
      <w:r w:rsidRPr="008C1969">
        <w:rPr>
          <w:rFonts w:ascii="Book Antiqua" w:eastAsia="Book Antiqua" w:hAnsi="Book Antiqua" w:cs="Book Antiqua"/>
        </w:rPr>
        <w:t>Cedena</w:t>
      </w:r>
      <w:proofErr w:type="spellEnd"/>
      <w:r w:rsidRPr="008C1969">
        <w:rPr>
          <w:rFonts w:ascii="Book Antiqua" w:eastAsia="Book Antiqua" w:hAnsi="Book Antiqua" w:cs="Book Antiqua"/>
        </w:rPr>
        <w:t xml:space="preserve"> MT, Puig N, Martinez-Lopez J, </w:t>
      </w:r>
      <w:proofErr w:type="spellStart"/>
      <w:r w:rsidRPr="008C1969">
        <w:rPr>
          <w:rFonts w:ascii="Book Antiqua" w:eastAsia="Book Antiqua" w:hAnsi="Book Antiqua" w:cs="Book Antiqua"/>
        </w:rPr>
        <w:t>Rosiñol</w:t>
      </w:r>
      <w:proofErr w:type="spellEnd"/>
      <w:r w:rsidRPr="008C1969">
        <w:rPr>
          <w:rFonts w:ascii="Book Antiqua" w:eastAsia="Book Antiqua" w:hAnsi="Book Antiqua" w:cs="Book Antiqua"/>
        </w:rPr>
        <w:t xml:space="preserve"> L, Gutierrez NC, Martín-Ramos ML, Oriol A, </w:t>
      </w:r>
      <w:proofErr w:type="spellStart"/>
      <w:r w:rsidRPr="008C1969">
        <w:rPr>
          <w:rFonts w:ascii="Book Antiqua" w:eastAsia="Book Antiqua" w:hAnsi="Book Antiqua" w:cs="Book Antiqua"/>
        </w:rPr>
        <w:t>Teruel</w:t>
      </w:r>
      <w:proofErr w:type="spellEnd"/>
      <w:r w:rsidRPr="008C1969">
        <w:rPr>
          <w:rFonts w:ascii="Book Antiqua" w:eastAsia="Book Antiqua" w:hAnsi="Book Antiqua" w:cs="Book Antiqua"/>
        </w:rPr>
        <w:t xml:space="preserve"> AI, </w:t>
      </w:r>
      <w:proofErr w:type="spellStart"/>
      <w:r w:rsidRPr="008C1969">
        <w:rPr>
          <w:rFonts w:ascii="Book Antiqua" w:eastAsia="Book Antiqua" w:hAnsi="Book Antiqua" w:cs="Book Antiqua"/>
        </w:rPr>
        <w:t>Echeveste</w:t>
      </w:r>
      <w:proofErr w:type="spellEnd"/>
      <w:r w:rsidRPr="008C1969">
        <w:rPr>
          <w:rFonts w:ascii="Book Antiqua" w:eastAsia="Book Antiqua" w:hAnsi="Book Antiqua" w:cs="Book Antiqua"/>
        </w:rPr>
        <w:t xml:space="preserve"> MA, de Paz R, de Arriba F, Hernandez MT, </w:t>
      </w:r>
      <w:proofErr w:type="spellStart"/>
      <w:r w:rsidRPr="008C1969">
        <w:rPr>
          <w:rFonts w:ascii="Book Antiqua" w:eastAsia="Book Antiqua" w:hAnsi="Book Antiqua" w:cs="Book Antiqua"/>
        </w:rPr>
        <w:t>Palomera</w:t>
      </w:r>
      <w:proofErr w:type="spellEnd"/>
      <w:r w:rsidRPr="008C1969">
        <w:rPr>
          <w:rFonts w:ascii="Book Antiqua" w:eastAsia="Book Antiqua" w:hAnsi="Book Antiqua" w:cs="Book Antiqua"/>
        </w:rPr>
        <w:t xml:space="preserve"> L, Martinez R, Martin A, Alegre A, De la Rubia J, </w:t>
      </w:r>
      <w:proofErr w:type="spellStart"/>
      <w:r w:rsidRPr="008C1969">
        <w:rPr>
          <w:rFonts w:ascii="Book Antiqua" w:eastAsia="Book Antiqua" w:hAnsi="Book Antiqua" w:cs="Book Antiqua"/>
        </w:rPr>
        <w:t>Orfao</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Mateos</w:t>
      </w:r>
      <w:proofErr w:type="spellEnd"/>
      <w:r w:rsidRPr="008C1969">
        <w:rPr>
          <w:rFonts w:ascii="Book Antiqua" w:eastAsia="Book Antiqua" w:hAnsi="Book Antiqua" w:cs="Book Antiqua"/>
        </w:rPr>
        <w:t xml:space="preserve"> MV, Blade J, San-Miguel JF; GEM (Grupo </w:t>
      </w:r>
      <w:proofErr w:type="spellStart"/>
      <w:r w:rsidRPr="008C1969">
        <w:rPr>
          <w:rFonts w:ascii="Book Antiqua" w:eastAsia="Book Antiqua" w:hAnsi="Book Antiqua" w:cs="Book Antiqua"/>
        </w:rPr>
        <w:t>Español</w:t>
      </w:r>
      <w:proofErr w:type="spellEnd"/>
      <w:r w:rsidRPr="008C1969">
        <w:rPr>
          <w:rFonts w:ascii="Book Antiqua" w:eastAsia="Book Antiqua" w:hAnsi="Book Antiqua" w:cs="Book Antiqua"/>
        </w:rPr>
        <w:t xml:space="preserve"> de </w:t>
      </w:r>
      <w:proofErr w:type="spellStart"/>
      <w:r w:rsidRPr="008C1969">
        <w:rPr>
          <w:rFonts w:ascii="Book Antiqua" w:eastAsia="Book Antiqua" w:hAnsi="Book Antiqua" w:cs="Book Antiqua"/>
        </w:rPr>
        <w:t>Mieloma</w:t>
      </w:r>
      <w:proofErr w:type="spellEnd"/>
      <w:r w:rsidRPr="008C1969">
        <w:rPr>
          <w:rFonts w:ascii="Book Antiqua" w:eastAsia="Book Antiqua" w:hAnsi="Book Antiqua" w:cs="Book Antiqua"/>
        </w:rPr>
        <w:t>)/PETHEMA (</w:t>
      </w:r>
      <w:proofErr w:type="spellStart"/>
      <w:r w:rsidRPr="008C1969">
        <w:rPr>
          <w:rFonts w:ascii="Book Antiqua" w:eastAsia="Book Antiqua" w:hAnsi="Book Antiqua" w:cs="Book Antiqua"/>
        </w:rPr>
        <w:t>Programa</w:t>
      </w:r>
      <w:proofErr w:type="spellEnd"/>
      <w:r w:rsidRPr="008C1969">
        <w:rPr>
          <w:rFonts w:ascii="Book Antiqua" w:eastAsia="Book Antiqua" w:hAnsi="Book Antiqua" w:cs="Book Antiqua"/>
        </w:rPr>
        <w:t xml:space="preserve"> para </w:t>
      </w:r>
      <w:proofErr w:type="spellStart"/>
      <w:r w:rsidRPr="008C1969">
        <w:rPr>
          <w:rFonts w:ascii="Book Antiqua" w:eastAsia="Book Antiqua" w:hAnsi="Book Antiqua" w:cs="Book Antiqua"/>
        </w:rPr>
        <w:t>el</w:t>
      </w:r>
      <w:proofErr w:type="spellEnd"/>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Estudio</w:t>
      </w:r>
      <w:proofErr w:type="spellEnd"/>
      <w:r w:rsidRPr="008C1969">
        <w:rPr>
          <w:rFonts w:ascii="Book Antiqua" w:eastAsia="Book Antiqua" w:hAnsi="Book Antiqua" w:cs="Book Antiqua"/>
        </w:rPr>
        <w:t xml:space="preserve"> de la </w:t>
      </w:r>
      <w:proofErr w:type="spellStart"/>
      <w:r w:rsidRPr="008C1969">
        <w:rPr>
          <w:rFonts w:ascii="Book Antiqua" w:eastAsia="Book Antiqua" w:hAnsi="Book Antiqua" w:cs="Book Antiqua"/>
        </w:rPr>
        <w:t>Terapéutica</w:t>
      </w:r>
      <w:proofErr w:type="spellEnd"/>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en</w:t>
      </w:r>
      <w:proofErr w:type="spellEnd"/>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Hemopatías</w:t>
      </w:r>
      <w:proofErr w:type="spellEnd"/>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Malignas</w:t>
      </w:r>
      <w:proofErr w:type="spellEnd"/>
      <w:r w:rsidRPr="008C1969">
        <w:rPr>
          <w:rFonts w:ascii="Book Antiqua" w:eastAsia="Book Antiqua" w:hAnsi="Book Antiqua" w:cs="Book Antiqua"/>
        </w:rPr>
        <w:t xml:space="preserve">) Cooperative Study Group. Depth of Response in Multiple Myeloma: A Pooled Analysis of Three PETHEMA/GEM Clinical Trials. </w:t>
      </w:r>
      <w:r w:rsidRPr="008C1969">
        <w:rPr>
          <w:rFonts w:ascii="Book Antiqua" w:eastAsia="Book Antiqua" w:hAnsi="Book Antiqua" w:cs="Book Antiqua"/>
          <w:i/>
          <w:iCs/>
        </w:rPr>
        <w:t>J Clin Oncol</w:t>
      </w:r>
      <w:r w:rsidRPr="008C1969">
        <w:rPr>
          <w:rFonts w:ascii="Book Antiqua" w:eastAsia="Book Antiqua" w:hAnsi="Book Antiqua" w:cs="Book Antiqua"/>
        </w:rPr>
        <w:t xml:space="preserve"> 2017; </w:t>
      </w:r>
      <w:r w:rsidRPr="008C1969">
        <w:rPr>
          <w:rFonts w:ascii="Book Antiqua" w:eastAsia="Book Antiqua" w:hAnsi="Book Antiqua" w:cs="Book Antiqua"/>
          <w:b/>
          <w:bCs/>
        </w:rPr>
        <w:t>35</w:t>
      </w:r>
      <w:r w:rsidRPr="008C1969">
        <w:rPr>
          <w:rFonts w:ascii="Book Antiqua" w:eastAsia="Book Antiqua" w:hAnsi="Book Antiqua" w:cs="Book Antiqua"/>
        </w:rPr>
        <w:t>: 2900-2910 [PMID: 28498784 DOI: 10.1200/JCO.2016.69.2517]</w:t>
      </w:r>
    </w:p>
    <w:p w14:paraId="5C03085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20 </w:t>
      </w:r>
      <w:proofErr w:type="spellStart"/>
      <w:r w:rsidRPr="008C1969">
        <w:rPr>
          <w:rFonts w:ascii="Book Antiqua" w:eastAsia="Book Antiqua" w:hAnsi="Book Antiqua" w:cs="Book Antiqua"/>
          <w:b/>
          <w:bCs/>
        </w:rPr>
        <w:t>Lehners</w:t>
      </w:r>
      <w:proofErr w:type="spellEnd"/>
      <w:r w:rsidRPr="008C1969">
        <w:rPr>
          <w:rFonts w:ascii="Book Antiqua" w:eastAsia="Book Antiqua" w:hAnsi="Book Antiqua" w:cs="Book Antiqua"/>
          <w:b/>
          <w:bCs/>
        </w:rPr>
        <w:t xml:space="preserve"> N</w:t>
      </w:r>
      <w:r w:rsidRPr="008C1969">
        <w:rPr>
          <w:rFonts w:ascii="Book Antiqua" w:eastAsia="Book Antiqua" w:hAnsi="Book Antiqua" w:cs="Book Antiqua"/>
        </w:rPr>
        <w:t xml:space="preserve">, Becker N, Benner A, </w:t>
      </w:r>
      <w:proofErr w:type="spellStart"/>
      <w:r w:rsidRPr="008C1969">
        <w:rPr>
          <w:rFonts w:ascii="Book Antiqua" w:eastAsia="Book Antiqua" w:hAnsi="Book Antiqua" w:cs="Book Antiqua"/>
        </w:rPr>
        <w:t>Pritsch</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Löpprich</w:t>
      </w:r>
      <w:proofErr w:type="spellEnd"/>
      <w:r w:rsidRPr="008C1969">
        <w:rPr>
          <w:rFonts w:ascii="Book Antiqua" w:eastAsia="Book Antiqua" w:hAnsi="Book Antiqua" w:cs="Book Antiqua"/>
        </w:rPr>
        <w:t xml:space="preserve"> M, Mai EK, </w:t>
      </w:r>
      <w:proofErr w:type="spellStart"/>
      <w:r w:rsidRPr="008C1969">
        <w:rPr>
          <w:rFonts w:ascii="Book Antiqua" w:eastAsia="Book Antiqua" w:hAnsi="Book Antiqua" w:cs="Book Antiqua"/>
        </w:rPr>
        <w:t>Hillengass</w:t>
      </w:r>
      <w:proofErr w:type="spellEnd"/>
      <w:r w:rsidRPr="008C1969">
        <w:rPr>
          <w:rFonts w:ascii="Book Antiqua" w:eastAsia="Book Antiqua" w:hAnsi="Book Antiqua" w:cs="Book Antiqua"/>
        </w:rPr>
        <w:t xml:space="preserve"> J, Goldschmidt H, </w:t>
      </w:r>
      <w:proofErr w:type="spellStart"/>
      <w:r w:rsidRPr="008C1969">
        <w:rPr>
          <w:rFonts w:ascii="Book Antiqua" w:eastAsia="Book Antiqua" w:hAnsi="Book Antiqua" w:cs="Book Antiqua"/>
        </w:rPr>
        <w:t>Raab</w:t>
      </w:r>
      <w:proofErr w:type="spellEnd"/>
      <w:r w:rsidRPr="008C1969">
        <w:rPr>
          <w:rFonts w:ascii="Book Antiqua" w:eastAsia="Book Antiqua" w:hAnsi="Book Antiqua" w:cs="Book Antiqua"/>
        </w:rPr>
        <w:t xml:space="preserve"> MS. Analysis of long-term survival in multiple myeloma after first-line autologous stem cell transplantation: impact of clinical risk factors and sustained response. </w:t>
      </w:r>
      <w:r w:rsidRPr="008C1969">
        <w:rPr>
          <w:rFonts w:ascii="Book Antiqua" w:eastAsia="Book Antiqua" w:hAnsi="Book Antiqua" w:cs="Book Antiqua"/>
          <w:i/>
          <w:iCs/>
        </w:rPr>
        <w:t>Cancer Med</w:t>
      </w:r>
      <w:r w:rsidRPr="008C1969">
        <w:rPr>
          <w:rFonts w:ascii="Book Antiqua" w:eastAsia="Book Antiqua" w:hAnsi="Book Antiqua" w:cs="Book Antiqua"/>
        </w:rPr>
        <w:t xml:space="preserve"> 2018; </w:t>
      </w:r>
      <w:r w:rsidRPr="008C1969">
        <w:rPr>
          <w:rFonts w:ascii="Book Antiqua" w:eastAsia="Book Antiqua" w:hAnsi="Book Antiqua" w:cs="Book Antiqua"/>
          <w:b/>
          <w:bCs/>
        </w:rPr>
        <w:t>7</w:t>
      </w:r>
      <w:r w:rsidRPr="008C1969">
        <w:rPr>
          <w:rFonts w:ascii="Book Antiqua" w:eastAsia="Book Antiqua" w:hAnsi="Book Antiqua" w:cs="Book Antiqua"/>
        </w:rPr>
        <w:t>: 307-316 [PMID: 29282899 DOI: 10.1002/cam4.1283]</w:t>
      </w:r>
    </w:p>
    <w:p w14:paraId="7B63AA1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21 </w:t>
      </w:r>
      <w:r w:rsidRPr="008C1969">
        <w:rPr>
          <w:rFonts w:ascii="Book Antiqua" w:eastAsia="Book Antiqua" w:hAnsi="Book Antiqua" w:cs="Book Antiqua"/>
          <w:b/>
          <w:bCs/>
        </w:rPr>
        <w:t>Anderson KC</w:t>
      </w:r>
      <w:r w:rsidRPr="008C1969">
        <w:rPr>
          <w:rFonts w:ascii="Book Antiqua" w:eastAsia="Book Antiqua" w:hAnsi="Book Antiqua" w:cs="Book Antiqua"/>
        </w:rPr>
        <w:t xml:space="preserve">, Kyle RA, Rajkumar SV, Stewart AK, Weber D, Richardson P; ASH/FDA Panel on Clinical Endpoints in Multiple Myeloma. Clinically relevant end points and new drug approvals for myeloma. </w:t>
      </w:r>
      <w:r w:rsidRPr="008C1969">
        <w:rPr>
          <w:rFonts w:ascii="Book Antiqua" w:eastAsia="Book Antiqua" w:hAnsi="Book Antiqua" w:cs="Book Antiqua"/>
          <w:i/>
          <w:iCs/>
        </w:rPr>
        <w:t>Leukemia</w:t>
      </w:r>
      <w:r w:rsidRPr="008C1969">
        <w:rPr>
          <w:rFonts w:ascii="Book Antiqua" w:eastAsia="Book Antiqua" w:hAnsi="Book Antiqua" w:cs="Book Antiqua"/>
        </w:rPr>
        <w:t xml:space="preserve"> 2008; </w:t>
      </w:r>
      <w:r w:rsidRPr="008C1969">
        <w:rPr>
          <w:rFonts w:ascii="Book Antiqua" w:eastAsia="Book Antiqua" w:hAnsi="Book Antiqua" w:cs="Book Antiqua"/>
          <w:b/>
          <w:bCs/>
        </w:rPr>
        <w:t>22</w:t>
      </w:r>
      <w:r w:rsidRPr="008C1969">
        <w:rPr>
          <w:rFonts w:ascii="Book Antiqua" w:eastAsia="Book Antiqua" w:hAnsi="Book Antiqua" w:cs="Book Antiqua"/>
        </w:rPr>
        <w:t>: 231-239 [PMID: 17972944 DOI: 10.1038/sj.leu.2405016]</w:t>
      </w:r>
    </w:p>
    <w:p w14:paraId="39817FA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22 </w:t>
      </w:r>
      <w:r w:rsidRPr="008C1969">
        <w:rPr>
          <w:rFonts w:ascii="Book Antiqua" w:eastAsia="Book Antiqua" w:hAnsi="Book Antiqua" w:cs="Book Antiqua"/>
          <w:b/>
          <w:bCs/>
        </w:rPr>
        <w:t>Gay F</w:t>
      </w:r>
      <w:r w:rsidRPr="008C1969">
        <w:rPr>
          <w:rFonts w:ascii="Book Antiqua" w:eastAsia="Book Antiqua" w:hAnsi="Book Antiqua" w:cs="Book Antiqua"/>
        </w:rPr>
        <w:t xml:space="preserve">, Engelhardt M, </w:t>
      </w:r>
      <w:proofErr w:type="spellStart"/>
      <w:r w:rsidRPr="008C1969">
        <w:rPr>
          <w:rFonts w:ascii="Book Antiqua" w:eastAsia="Book Antiqua" w:hAnsi="Book Antiqua" w:cs="Book Antiqua"/>
        </w:rPr>
        <w:t>Terpos</w:t>
      </w:r>
      <w:proofErr w:type="spellEnd"/>
      <w:r w:rsidRPr="008C1969">
        <w:rPr>
          <w:rFonts w:ascii="Book Antiqua" w:eastAsia="Book Antiqua" w:hAnsi="Book Antiqua" w:cs="Book Antiqua"/>
        </w:rPr>
        <w:t xml:space="preserve"> E, </w:t>
      </w:r>
      <w:proofErr w:type="spellStart"/>
      <w:r w:rsidRPr="008C1969">
        <w:rPr>
          <w:rFonts w:ascii="Book Antiqua" w:eastAsia="Book Antiqua" w:hAnsi="Book Antiqua" w:cs="Book Antiqua"/>
        </w:rPr>
        <w:t>Wäsch</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Giaccone</w:t>
      </w:r>
      <w:proofErr w:type="spellEnd"/>
      <w:r w:rsidRPr="008C1969">
        <w:rPr>
          <w:rFonts w:ascii="Book Antiqua" w:eastAsia="Book Antiqua" w:hAnsi="Book Antiqua" w:cs="Book Antiqua"/>
        </w:rPr>
        <w:t xml:space="preserve"> L, </w:t>
      </w:r>
      <w:proofErr w:type="spellStart"/>
      <w:r w:rsidRPr="008C1969">
        <w:rPr>
          <w:rFonts w:ascii="Book Antiqua" w:eastAsia="Book Antiqua" w:hAnsi="Book Antiqua" w:cs="Book Antiqua"/>
        </w:rPr>
        <w:t>Auner</w:t>
      </w:r>
      <w:proofErr w:type="spellEnd"/>
      <w:r w:rsidRPr="008C1969">
        <w:rPr>
          <w:rFonts w:ascii="Book Antiqua" w:eastAsia="Book Antiqua" w:hAnsi="Book Antiqua" w:cs="Book Antiqua"/>
        </w:rPr>
        <w:t xml:space="preserve"> HW, </w:t>
      </w:r>
      <w:proofErr w:type="spellStart"/>
      <w:r w:rsidRPr="008C1969">
        <w:rPr>
          <w:rFonts w:ascii="Book Antiqua" w:eastAsia="Book Antiqua" w:hAnsi="Book Antiqua" w:cs="Book Antiqua"/>
        </w:rPr>
        <w:t>Caers</w:t>
      </w:r>
      <w:proofErr w:type="spellEnd"/>
      <w:r w:rsidRPr="008C1969">
        <w:rPr>
          <w:rFonts w:ascii="Book Antiqua" w:eastAsia="Book Antiqua" w:hAnsi="Book Antiqua" w:cs="Book Antiqua"/>
        </w:rPr>
        <w:t xml:space="preserve"> J, </w:t>
      </w:r>
      <w:proofErr w:type="spellStart"/>
      <w:r w:rsidRPr="008C1969">
        <w:rPr>
          <w:rFonts w:ascii="Book Antiqua" w:eastAsia="Book Antiqua" w:hAnsi="Book Antiqua" w:cs="Book Antiqua"/>
        </w:rPr>
        <w:t>Gramatzki</w:t>
      </w:r>
      <w:proofErr w:type="spellEnd"/>
      <w:r w:rsidRPr="008C1969">
        <w:rPr>
          <w:rFonts w:ascii="Book Antiqua" w:eastAsia="Book Antiqua" w:hAnsi="Book Antiqua" w:cs="Book Antiqua"/>
        </w:rPr>
        <w:t xml:space="preserve"> M, van de Donk N, Oliva S, </w:t>
      </w:r>
      <w:proofErr w:type="spellStart"/>
      <w:r w:rsidRPr="008C1969">
        <w:rPr>
          <w:rFonts w:ascii="Book Antiqua" w:eastAsia="Book Antiqua" w:hAnsi="Book Antiqua" w:cs="Book Antiqua"/>
        </w:rPr>
        <w:t>Zamagni</w:t>
      </w:r>
      <w:proofErr w:type="spellEnd"/>
      <w:r w:rsidRPr="008C1969">
        <w:rPr>
          <w:rFonts w:ascii="Book Antiqua" w:eastAsia="Book Antiqua" w:hAnsi="Book Antiqua" w:cs="Book Antiqua"/>
        </w:rPr>
        <w:t xml:space="preserve"> E, </w:t>
      </w:r>
      <w:proofErr w:type="spellStart"/>
      <w:r w:rsidRPr="008C1969">
        <w:rPr>
          <w:rFonts w:ascii="Book Antiqua" w:eastAsia="Book Antiqua" w:hAnsi="Book Antiqua" w:cs="Book Antiqua"/>
        </w:rPr>
        <w:t>Garderet</w:t>
      </w:r>
      <w:proofErr w:type="spellEnd"/>
      <w:r w:rsidRPr="008C1969">
        <w:rPr>
          <w:rFonts w:ascii="Book Antiqua" w:eastAsia="Book Antiqua" w:hAnsi="Book Antiqua" w:cs="Book Antiqua"/>
        </w:rPr>
        <w:t xml:space="preserve"> L, </w:t>
      </w:r>
      <w:proofErr w:type="spellStart"/>
      <w:r w:rsidRPr="008C1969">
        <w:rPr>
          <w:rFonts w:ascii="Book Antiqua" w:eastAsia="Book Antiqua" w:hAnsi="Book Antiqua" w:cs="Book Antiqua"/>
        </w:rPr>
        <w:t>Straka</w:t>
      </w:r>
      <w:proofErr w:type="spellEnd"/>
      <w:r w:rsidRPr="008C1969">
        <w:rPr>
          <w:rFonts w:ascii="Book Antiqua" w:eastAsia="Book Antiqua" w:hAnsi="Book Antiqua" w:cs="Book Antiqua"/>
        </w:rPr>
        <w:t xml:space="preserve"> C, Hajek R, Ludwig H, </w:t>
      </w:r>
      <w:proofErr w:type="spellStart"/>
      <w:r w:rsidRPr="008C1969">
        <w:rPr>
          <w:rFonts w:ascii="Book Antiqua" w:eastAsia="Book Antiqua" w:hAnsi="Book Antiqua" w:cs="Book Antiqua"/>
        </w:rPr>
        <w:t>Einsele</w:t>
      </w:r>
      <w:proofErr w:type="spellEnd"/>
      <w:r w:rsidRPr="008C1969">
        <w:rPr>
          <w:rFonts w:ascii="Book Antiqua" w:eastAsia="Book Antiqua" w:hAnsi="Book Antiqua" w:cs="Book Antiqua"/>
        </w:rPr>
        <w:t xml:space="preserve"> H, </w:t>
      </w:r>
      <w:proofErr w:type="spellStart"/>
      <w:r w:rsidRPr="008C1969">
        <w:rPr>
          <w:rFonts w:ascii="Book Antiqua" w:eastAsia="Book Antiqua" w:hAnsi="Book Antiqua" w:cs="Book Antiqua"/>
        </w:rPr>
        <w:t>Dimopoulos</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Boccadoro</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Kröger</w:t>
      </w:r>
      <w:proofErr w:type="spellEnd"/>
      <w:r w:rsidRPr="008C1969">
        <w:rPr>
          <w:rFonts w:ascii="Book Antiqua" w:eastAsia="Book Antiqua" w:hAnsi="Book Antiqua" w:cs="Book Antiqua"/>
        </w:rPr>
        <w:t xml:space="preserve"> N, Cavo M, Goldschmidt H, Bruno B, </w:t>
      </w:r>
      <w:proofErr w:type="spellStart"/>
      <w:r w:rsidRPr="008C1969">
        <w:rPr>
          <w:rFonts w:ascii="Book Antiqua" w:eastAsia="Book Antiqua" w:hAnsi="Book Antiqua" w:cs="Book Antiqua"/>
        </w:rPr>
        <w:t>Sonneveld</w:t>
      </w:r>
      <w:proofErr w:type="spellEnd"/>
      <w:r w:rsidRPr="008C1969">
        <w:rPr>
          <w:rFonts w:ascii="Book Antiqua" w:eastAsia="Book Antiqua" w:hAnsi="Book Antiqua" w:cs="Book Antiqua"/>
        </w:rPr>
        <w:t xml:space="preserve"> P. From transplant to novel cellular therapies in multiple myeloma: European Myeloma Network guidelines and future perspectives. </w:t>
      </w:r>
      <w:proofErr w:type="spellStart"/>
      <w:r w:rsidRPr="008C1969">
        <w:rPr>
          <w:rFonts w:ascii="Book Antiqua" w:eastAsia="Book Antiqua" w:hAnsi="Book Antiqua" w:cs="Book Antiqua"/>
          <w:i/>
          <w:iCs/>
        </w:rPr>
        <w:t>Haematologica</w:t>
      </w:r>
      <w:proofErr w:type="spellEnd"/>
      <w:r w:rsidRPr="008C1969">
        <w:rPr>
          <w:rFonts w:ascii="Book Antiqua" w:eastAsia="Book Antiqua" w:hAnsi="Book Antiqua" w:cs="Book Antiqua"/>
        </w:rPr>
        <w:t xml:space="preserve"> 2018; </w:t>
      </w:r>
      <w:r w:rsidRPr="008C1969">
        <w:rPr>
          <w:rFonts w:ascii="Book Antiqua" w:eastAsia="Book Antiqua" w:hAnsi="Book Antiqua" w:cs="Book Antiqua"/>
          <w:b/>
          <w:bCs/>
        </w:rPr>
        <w:t>103</w:t>
      </w:r>
      <w:r w:rsidRPr="008C1969">
        <w:rPr>
          <w:rFonts w:ascii="Book Antiqua" w:eastAsia="Book Antiqua" w:hAnsi="Book Antiqua" w:cs="Book Antiqua"/>
        </w:rPr>
        <w:t>: 197-211 [PMID: 29217780 DOI: 10.3324/haematol.2017.174573]</w:t>
      </w:r>
    </w:p>
    <w:p w14:paraId="380A621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23 </w:t>
      </w:r>
      <w:r w:rsidRPr="008C1969">
        <w:rPr>
          <w:rFonts w:ascii="Book Antiqua" w:eastAsia="Book Antiqua" w:hAnsi="Book Antiqua" w:cs="Book Antiqua"/>
          <w:b/>
          <w:bCs/>
        </w:rPr>
        <w:t>Kumar SK</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Callander</w:t>
      </w:r>
      <w:proofErr w:type="spellEnd"/>
      <w:r w:rsidRPr="008C1969">
        <w:rPr>
          <w:rFonts w:ascii="Book Antiqua" w:eastAsia="Book Antiqua" w:hAnsi="Book Antiqua" w:cs="Book Antiqua"/>
        </w:rPr>
        <w:t xml:space="preserve"> NS, </w:t>
      </w:r>
      <w:proofErr w:type="spellStart"/>
      <w:r w:rsidRPr="008C1969">
        <w:rPr>
          <w:rFonts w:ascii="Book Antiqua" w:eastAsia="Book Antiqua" w:hAnsi="Book Antiqua" w:cs="Book Antiqua"/>
        </w:rPr>
        <w:t>Alsina</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Atanackovic</w:t>
      </w:r>
      <w:proofErr w:type="spellEnd"/>
      <w:r w:rsidRPr="008C1969">
        <w:rPr>
          <w:rFonts w:ascii="Book Antiqua" w:eastAsia="Book Antiqua" w:hAnsi="Book Antiqua" w:cs="Book Antiqua"/>
        </w:rPr>
        <w:t xml:space="preserve"> D, Biermann JS, Castillo J, Chandler JC, Costello C, </w:t>
      </w:r>
      <w:proofErr w:type="spellStart"/>
      <w:r w:rsidRPr="008C1969">
        <w:rPr>
          <w:rFonts w:ascii="Book Antiqua" w:eastAsia="Book Antiqua" w:hAnsi="Book Antiqua" w:cs="Book Antiqua"/>
        </w:rPr>
        <w:t>Faiman</w:t>
      </w:r>
      <w:proofErr w:type="spellEnd"/>
      <w:r w:rsidRPr="008C1969">
        <w:rPr>
          <w:rFonts w:ascii="Book Antiqua" w:eastAsia="Book Antiqua" w:hAnsi="Book Antiqua" w:cs="Book Antiqua"/>
        </w:rPr>
        <w:t xml:space="preserve"> M, Fung HC, </w:t>
      </w:r>
      <w:proofErr w:type="spellStart"/>
      <w:r w:rsidRPr="008C1969">
        <w:rPr>
          <w:rFonts w:ascii="Book Antiqua" w:eastAsia="Book Antiqua" w:hAnsi="Book Antiqua" w:cs="Book Antiqua"/>
        </w:rPr>
        <w:t>Godby</w:t>
      </w:r>
      <w:proofErr w:type="spellEnd"/>
      <w:r w:rsidRPr="008C1969">
        <w:rPr>
          <w:rFonts w:ascii="Book Antiqua" w:eastAsia="Book Antiqua" w:hAnsi="Book Antiqua" w:cs="Book Antiqua"/>
        </w:rPr>
        <w:t xml:space="preserve"> K, Hofmeister C, Holmberg L, Holstein S, Huff CA, Kang Y, </w:t>
      </w:r>
      <w:proofErr w:type="spellStart"/>
      <w:r w:rsidRPr="008C1969">
        <w:rPr>
          <w:rFonts w:ascii="Book Antiqua" w:eastAsia="Book Antiqua" w:hAnsi="Book Antiqua" w:cs="Book Antiqua"/>
        </w:rPr>
        <w:t>Kassim</w:t>
      </w:r>
      <w:proofErr w:type="spellEnd"/>
      <w:r w:rsidRPr="008C1969">
        <w:rPr>
          <w:rFonts w:ascii="Book Antiqua" w:eastAsia="Book Antiqua" w:hAnsi="Book Antiqua" w:cs="Book Antiqua"/>
        </w:rPr>
        <w:t xml:space="preserve"> A, Liedtke M, Malek E, Martin T, </w:t>
      </w:r>
      <w:proofErr w:type="spellStart"/>
      <w:r w:rsidRPr="008C1969">
        <w:rPr>
          <w:rFonts w:ascii="Book Antiqua" w:eastAsia="Book Antiqua" w:hAnsi="Book Antiqua" w:cs="Book Antiqua"/>
        </w:rPr>
        <w:t>Neppalli</w:t>
      </w:r>
      <w:proofErr w:type="spellEnd"/>
      <w:r w:rsidRPr="008C1969">
        <w:rPr>
          <w:rFonts w:ascii="Book Antiqua" w:eastAsia="Book Antiqua" w:hAnsi="Book Antiqua" w:cs="Book Antiqua"/>
        </w:rPr>
        <w:t xml:space="preserve"> VT, </w:t>
      </w:r>
      <w:proofErr w:type="spellStart"/>
      <w:r w:rsidRPr="008C1969">
        <w:rPr>
          <w:rFonts w:ascii="Book Antiqua" w:eastAsia="Book Antiqua" w:hAnsi="Book Antiqua" w:cs="Book Antiqua"/>
        </w:rPr>
        <w:t>Omel</w:t>
      </w:r>
      <w:proofErr w:type="spellEnd"/>
      <w:r w:rsidRPr="008C1969">
        <w:rPr>
          <w:rFonts w:ascii="Book Antiqua" w:eastAsia="Book Antiqua" w:hAnsi="Book Antiqua" w:cs="Book Antiqua"/>
        </w:rPr>
        <w:t xml:space="preserve"> J, </w:t>
      </w:r>
      <w:proofErr w:type="spellStart"/>
      <w:r w:rsidRPr="008C1969">
        <w:rPr>
          <w:rFonts w:ascii="Book Antiqua" w:eastAsia="Book Antiqua" w:hAnsi="Book Antiqua" w:cs="Book Antiqua"/>
        </w:rPr>
        <w:t>Raje</w:t>
      </w:r>
      <w:proofErr w:type="spellEnd"/>
      <w:r w:rsidRPr="008C1969">
        <w:rPr>
          <w:rFonts w:ascii="Book Antiqua" w:eastAsia="Book Antiqua" w:hAnsi="Book Antiqua" w:cs="Book Antiqua"/>
        </w:rPr>
        <w:t xml:space="preserve"> N, Singhal S, </w:t>
      </w:r>
      <w:proofErr w:type="spellStart"/>
      <w:r w:rsidRPr="008C1969">
        <w:rPr>
          <w:rFonts w:ascii="Book Antiqua" w:eastAsia="Book Antiqua" w:hAnsi="Book Antiqua" w:cs="Book Antiqua"/>
        </w:rPr>
        <w:t>Somlo</w:t>
      </w:r>
      <w:proofErr w:type="spellEnd"/>
      <w:r w:rsidRPr="008C1969">
        <w:rPr>
          <w:rFonts w:ascii="Book Antiqua" w:eastAsia="Book Antiqua" w:hAnsi="Book Antiqua" w:cs="Book Antiqua"/>
        </w:rPr>
        <w:t xml:space="preserve"> G, </w:t>
      </w:r>
      <w:proofErr w:type="spellStart"/>
      <w:r w:rsidRPr="008C1969">
        <w:rPr>
          <w:rFonts w:ascii="Book Antiqua" w:eastAsia="Book Antiqua" w:hAnsi="Book Antiqua" w:cs="Book Antiqua"/>
        </w:rPr>
        <w:t>Stockerl</w:t>
      </w:r>
      <w:proofErr w:type="spellEnd"/>
      <w:r w:rsidRPr="008C1969">
        <w:rPr>
          <w:rFonts w:ascii="Book Antiqua" w:eastAsia="Book Antiqua" w:hAnsi="Book Antiqua" w:cs="Book Antiqua"/>
        </w:rPr>
        <w:t xml:space="preserve">-Goldstein K, Weber D, Yahalom J, Kumar R, </w:t>
      </w:r>
      <w:proofErr w:type="spellStart"/>
      <w:r w:rsidRPr="008C1969">
        <w:rPr>
          <w:rFonts w:ascii="Book Antiqua" w:eastAsia="Book Antiqua" w:hAnsi="Book Antiqua" w:cs="Book Antiqua"/>
        </w:rPr>
        <w:t>Shead</w:t>
      </w:r>
      <w:proofErr w:type="spellEnd"/>
      <w:r w:rsidRPr="008C1969">
        <w:rPr>
          <w:rFonts w:ascii="Book Antiqua" w:eastAsia="Book Antiqua" w:hAnsi="Book Antiqua" w:cs="Book Antiqua"/>
        </w:rPr>
        <w:t xml:space="preserve"> DA. NCCN Guidelines Insights: Multiple Myeloma, Version 3.2018. </w:t>
      </w:r>
      <w:r w:rsidRPr="008C1969">
        <w:rPr>
          <w:rFonts w:ascii="Book Antiqua" w:eastAsia="Book Antiqua" w:hAnsi="Book Antiqua" w:cs="Book Antiqua"/>
          <w:i/>
          <w:iCs/>
        </w:rPr>
        <w:t xml:space="preserve">J Natl </w:t>
      </w:r>
      <w:proofErr w:type="spellStart"/>
      <w:r w:rsidRPr="008C1969">
        <w:rPr>
          <w:rFonts w:ascii="Book Antiqua" w:eastAsia="Book Antiqua" w:hAnsi="Book Antiqua" w:cs="Book Antiqua"/>
          <w:i/>
          <w:iCs/>
        </w:rPr>
        <w:t>Compr</w:t>
      </w:r>
      <w:proofErr w:type="spellEnd"/>
      <w:r w:rsidRPr="008C1969">
        <w:rPr>
          <w:rFonts w:ascii="Book Antiqua" w:eastAsia="Book Antiqua" w:hAnsi="Book Antiqua" w:cs="Book Antiqua"/>
          <w:i/>
          <w:iCs/>
        </w:rPr>
        <w:t xml:space="preserve"> </w:t>
      </w:r>
      <w:proofErr w:type="spellStart"/>
      <w:r w:rsidRPr="008C1969">
        <w:rPr>
          <w:rFonts w:ascii="Book Antiqua" w:eastAsia="Book Antiqua" w:hAnsi="Book Antiqua" w:cs="Book Antiqua"/>
          <w:i/>
          <w:iCs/>
        </w:rPr>
        <w:t>Canc</w:t>
      </w:r>
      <w:proofErr w:type="spellEnd"/>
      <w:r w:rsidRPr="008C1969">
        <w:rPr>
          <w:rFonts w:ascii="Book Antiqua" w:eastAsia="Book Antiqua" w:hAnsi="Book Antiqua" w:cs="Book Antiqua"/>
          <w:i/>
          <w:iCs/>
        </w:rPr>
        <w:t xml:space="preserve"> </w:t>
      </w:r>
      <w:proofErr w:type="spellStart"/>
      <w:r w:rsidRPr="008C1969">
        <w:rPr>
          <w:rFonts w:ascii="Book Antiqua" w:eastAsia="Book Antiqua" w:hAnsi="Book Antiqua" w:cs="Book Antiqua"/>
          <w:i/>
          <w:iCs/>
        </w:rPr>
        <w:t>Netw</w:t>
      </w:r>
      <w:proofErr w:type="spellEnd"/>
      <w:r w:rsidRPr="008C1969">
        <w:rPr>
          <w:rFonts w:ascii="Book Antiqua" w:eastAsia="Book Antiqua" w:hAnsi="Book Antiqua" w:cs="Book Antiqua"/>
        </w:rPr>
        <w:t xml:space="preserve"> 2018; </w:t>
      </w:r>
      <w:r w:rsidRPr="008C1969">
        <w:rPr>
          <w:rFonts w:ascii="Book Antiqua" w:eastAsia="Book Antiqua" w:hAnsi="Book Antiqua" w:cs="Book Antiqua"/>
          <w:b/>
          <w:bCs/>
        </w:rPr>
        <w:t>16</w:t>
      </w:r>
      <w:r w:rsidRPr="008C1969">
        <w:rPr>
          <w:rFonts w:ascii="Book Antiqua" w:eastAsia="Book Antiqua" w:hAnsi="Book Antiqua" w:cs="Book Antiqua"/>
        </w:rPr>
        <w:t>: 11-20 [PMID: 29295877 DOI: 10.6004/jnccn.2018.0002]</w:t>
      </w:r>
    </w:p>
    <w:p w14:paraId="0162BA78"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24 </w:t>
      </w:r>
      <w:r w:rsidRPr="008C1969">
        <w:rPr>
          <w:rFonts w:ascii="Book Antiqua" w:eastAsia="Book Antiqua" w:hAnsi="Book Antiqua" w:cs="Book Antiqua"/>
          <w:b/>
          <w:bCs/>
        </w:rPr>
        <w:t>Gonsalves WI</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Buadi</w:t>
      </w:r>
      <w:proofErr w:type="spellEnd"/>
      <w:r w:rsidRPr="008C1969">
        <w:rPr>
          <w:rFonts w:ascii="Book Antiqua" w:eastAsia="Book Antiqua" w:hAnsi="Book Antiqua" w:cs="Book Antiqua"/>
        </w:rPr>
        <w:t xml:space="preserve"> FK, </w:t>
      </w:r>
      <w:proofErr w:type="spellStart"/>
      <w:r w:rsidRPr="008C1969">
        <w:rPr>
          <w:rFonts w:ascii="Book Antiqua" w:eastAsia="Book Antiqua" w:hAnsi="Book Antiqua" w:cs="Book Antiqua"/>
        </w:rPr>
        <w:t>Ailawadhi</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Bergsagel</w:t>
      </w:r>
      <w:proofErr w:type="spellEnd"/>
      <w:r w:rsidRPr="008C1969">
        <w:rPr>
          <w:rFonts w:ascii="Book Antiqua" w:eastAsia="Book Antiqua" w:hAnsi="Book Antiqua" w:cs="Book Antiqua"/>
        </w:rPr>
        <w:t xml:space="preserve"> PL, </w:t>
      </w:r>
      <w:proofErr w:type="spellStart"/>
      <w:r w:rsidRPr="008C1969">
        <w:rPr>
          <w:rFonts w:ascii="Book Antiqua" w:eastAsia="Book Antiqua" w:hAnsi="Book Antiqua" w:cs="Book Antiqua"/>
        </w:rPr>
        <w:t>Chanan</w:t>
      </w:r>
      <w:proofErr w:type="spellEnd"/>
      <w:r w:rsidRPr="008C1969">
        <w:rPr>
          <w:rFonts w:ascii="Book Antiqua" w:eastAsia="Book Antiqua" w:hAnsi="Book Antiqua" w:cs="Book Antiqua"/>
        </w:rPr>
        <w:t xml:space="preserve"> Khan AA, </w:t>
      </w:r>
      <w:proofErr w:type="spellStart"/>
      <w:r w:rsidRPr="008C1969">
        <w:rPr>
          <w:rFonts w:ascii="Book Antiqua" w:eastAsia="Book Antiqua" w:hAnsi="Book Antiqua" w:cs="Book Antiqua"/>
        </w:rPr>
        <w:t>Dingli</w:t>
      </w:r>
      <w:proofErr w:type="spellEnd"/>
      <w:r w:rsidRPr="008C1969">
        <w:rPr>
          <w:rFonts w:ascii="Book Antiqua" w:eastAsia="Book Antiqua" w:hAnsi="Book Antiqua" w:cs="Book Antiqua"/>
        </w:rPr>
        <w:t xml:space="preserve"> D, </w:t>
      </w:r>
      <w:proofErr w:type="spellStart"/>
      <w:r w:rsidRPr="008C1969">
        <w:rPr>
          <w:rFonts w:ascii="Book Antiqua" w:eastAsia="Book Antiqua" w:hAnsi="Book Antiqua" w:cs="Book Antiqua"/>
        </w:rPr>
        <w:t>Dispenzieri</w:t>
      </w:r>
      <w:proofErr w:type="spellEnd"/>
      <w:r w:rsidRPr="008C1969">
        <w:rPr>
          <w:rFonts w:ascii="Book Antiqua" w:eastAsia="Book Antiqua" w:hAnsi="Book Antiqua" w:cs="Book Antiqua"/>
        </w:rPr>
        <w:t xml:space="preserve"> A, Fonseca R, Hayman SR, Kapoor P, </w:t>
      </w:r>
      <w:proofErr w:type="spellStart"/>
      <w:r w:rsidRPr="008C1969">
        <w:rPr>
          <w:rFonts w:ascii="Book Antiqua" w:eastAsia="Book Antiqua" w:hAnsi="Book Antiqua" w:cs="Book Antiqua"/>
        </w:rPr>
        <w:t>Kourelis</w:t>
      </w:r>
      <w:proofErr w:type="spellEnd"/>
      <w:r w:rsidRPr="008C1969">
        <w:rPr>
          <w:rFonts w:ascii="Book Antiqua" w:eastAsia="Book Antiqua" w:hAnsi="Book Antiqua" w:cs="Book Antiqua"/>
        </w:rPr>
        <w:t xml:space="preserve"> TV, Lacy MQ, Larsen JT, </w:t>
      </w:r>
      <w:proofErr w:type="spellStart"/>
      <w:r w:rsidRPr="008C1969">
        <w:rPr>
          <w:rFonts w:ascii="Book Antiqua" w:eastAsia="Book Antiqua" w:hAnsi="Book Antiqua" w:cs="Book Antiqua"/>
        </w:rPr>
        <w:t>Muchtar</w:t>
      </w:r>
      <w:proofErr w:type="spellEnd"/>
      <w:r w:rsidRPr="008C1969">
        <w:rPr>
          <w:rFonts w:ascii="Book Antiqua" w:eastAsia="Book Antiqua" w:hAnsi="Book Antiqua" w:cs="Book Antiqua"/>
        </w:rPr>
        <w:t xml:space="preserve"> E, Reeder CB, Sher T, Stewart AK, Warsame R, Go RS, Kyle RA, Leung N, Lin Y, Lust JA, Russell SJ, </w:t>
      </w:r>
      <w:proofErr w:type="spellStart"/>
      <w:r w:rsidRPr="008C1969">
        <w:rPr>
          <w:rFonts w:ascii="Book Antiqua" w:eastAsia="Book Antiqua" w:hAnsi="Book Antiqua" w:cs="Book Antiqua"/>
        </w:rPr>
        <w:t>Zeldenrust</w:t>
      </w:r>
      <w:proofErr w:type="spellEnd"/>
      <w:r w:rsidRPr="008C1969">
        <w:rPr>
          <w:rFonts w:ascii="Book Antiqua" w:eastAsia="Book Antiqua" w:hAnsi="Book Antiqua" w:cs="Book Antiqua"/>
        </w:rPr>
        <w:t xml:space="preserve"> SR, Fonder AL, Hwa YL, Hobbs MA, Mayo AA, Hogan WJ, Rajkumar SV, Kumar SK, Gertz MA, Roy V. Utilization of hematopoietic stem cell transplantation for the treatment of multiple myeloma: a Mayo Stratification of Myeloma and Risk-Adapted Therapy (</w:t>
      </w:r>
      <w:proofErr w:type="spellStart"/>
      <w:r w:rsidRPr="008C1969">
        <w:rPr>
          <w:rFonts w:ascii="Book Antiqua" w:eastAsia="Book Antiqua" w:hAnsi="Book Antiqua" w:cs="Book Antiqua"/>
        </w:rPr>
        <w:t>mSMART</w:t>
      </w:r>
      <w:proofErr w:type="spellEnd"/>
      <w:r w:rsidRPr="008C1969">
        <w:rPr>
          <w:rFonts w:ascii="Book Antiqua" w:eastAsia="Book Antiqua" w:hAnsi="Book Antiqua" w:cs="Book Antiqua"/>
        </w:rPr>
        <w:t xml:space="preserve">) consensus statement. </w:t>
      </w:r>
      <w:r w:rsidRPr="008C1969">
        <w:rPr>
          <w:rFonts w:ascii="Book Antiqua" w:eastAsia="Book Antiqua" w:hAnsi="Book Antiqua" w:cs="Book Antiqua"/>
          <w:i/>
          <w:iCs/>
        </w:rPr>
        <w:t>Bone Marrow Transplant</w:t>
      </w:r>
      <w:r w:rsidRPr="008C1969">
        <w:rPr>
          <w:rFonts w:ascii="Book Antiqua" w:eastAsia="Book Antiqua" w:hAnsi="Book Antiqua" w:cs="Book Antiqua"/>
        </w:rPr>
        <w:t xml:space="preserve"> 2019; </w:t>
      </w:r>
      <w:r w:rsidRPr="008C1969">
        <w:rPr>
          <w:rFonts w:ascii="Book Antiqua" w:eastAsia="Book Antiqua" w:hAnsi="Book Antiqua" w:cs="Book Antiqua"/>
          <w:b/>
          <w:bCs/>
        </w:rPr>
        <w:t>54</w:t>
      </w:r>
      <w:r w:rsidRPr="008C1969">
        <w:rPr>
          <w:rFonts w:ascii="Book Antiqua" w:eastAsia="Book Antiqua" w:hAnsi="Book Antiqua" w:cs="Book Antiqua"/>
        </w:rPr>
        <w:t>: 353-367 [PMID: 29988062 DOI: 10.1038/s41409-018-0264-8]</w:t>
      </w:r>
    </w:p>
    <w:p w14:paraId="43984F75"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25 </w:t>
      </w:r>
      <w:r w:rsidRPr="008C1969">
        <w:rPr>
          <w:rFonts w:ascii="Book Antiqua" w:eastAsia="Book Antiqua" w:hAnsi="Book Antiqua" w:cs="Book Antiqua"/>
          <w:b/>
          <w:bCs/>
        </w:rPr>
        <w:t>Palumbo A</w:t>
      </w:r>
      <w:r w:rsidRPr="008C1969">
        <w:rPr>
          <w:rFonts w:ascii="Book Antiqua" w:eastAsia="Book Antiqua" w:hAnsi="Book Antiqua" w:cs="Book Antiqua"/>
        </w:rPr>
        <w:t xml:space="preserve">, Rajkumar SV, San Miguel JF, </w:t>
      </w:r>
      <w:proofErr w:type="spellStart"/>
      <w:r w:rsidRPr="008C1969">
        <w:rPr>
          <w:rFonts w:ascii="Book Antiqua" w:eastAsia="Book Antiqua" w:hAnsi="Book Antiqua" w:cs="Book Antiqua"/>
        </w:rPr>
        <w:t>Larocca</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Niesvizky</w:t>
      </w:r>
      <w:proofErr w:type="spellEnd"/>
      <w:r w:rsidRPr="008C1969">
        <w:rPr>
          <w:rFonts w:ascii="Book Antiqua" w:eastAsia="Book Antiqua" w:hAnsi="Book Antiqua" w:cs="Book Antiqua"/>
        </w:rPr>
        <w:t xml:space="preserve"> R, Morgan G, Landgren O, Hajek R, </w:t>
      </w:r>
      <w:proofErr w:type="spellStart"/>
      <w:r w:rsidRPr="008C1969">
        <w:rPr>
          <w:rFonts w:ascii="Book Antiqua" w:eastAsia="Book Antiqua" w:hAnsi="Book Antiqua" w:cs="Book Antiqua"/>
        </w:rPr>
        <w:t>Einsele</w:t>
      </w:r>
      <w:proofErr w:type="spellEnd"/>
      <w:r w:rsidRPr="008C1969">
        <w:rPr>
          <w:rFonts w:ascii="Book Antiqua" w:eastAsia="Book Antiqua" w:hAnsi="Book Antiqua" w:cs="Book Antiqua"/>
        </w:rPr>
        <w:t xml:space="preserve"> H, Anderson KC, </w:t>
      </w:r>
      <w:proofErr w:type="spellStart"/>
      <w:r w:rsidRPr="008C1969">
        <w:rPr>
          <w:rFonts w:ascii="Book Antiqua" w:eastAsia="Book Antiqua" w:hAnsi="Book Antiqua" w:cs="Book Antiqua"/>
        </w:rPr>
        <w:t>Dimopoulos</w:t>
      </w:r>
      <w:proofErr w:type="spellEnd"/>
      <w:r w:rsidRPr="008C1969">
        <w:rPr>
          <w:rFonts w:ascii="Book Antiqua" w:eastAsia="Book Antiqua" w:hAnsi="Book Antiqua" w:cs="Book Antiqua"/>
        </w:rPr>
        <w:t xml:space="preserve"> MA, Richardson PG, Cavo M, Spencer A, Stewart AK, Shimizu K, </w:t>
      </w:r>
      <w:proofErr w:type="spellStart"/>
      <w:r w:rsidRPr="008C1969">
        <w:rPr>
          <w:rFonts w:ascii="Book Antiqua" w:eastAsia="Book Antiqua" w:hAnsi="Book Antiqua" w:cs="Book Antiqua"/>
        </w:rPr>
        <w:t>Lonial</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Sonneveld</w:t>
      </w:r>
      <w:proofErr w:type="spellEnd"/>
      <w:r w:rsidRPr="008C1969">
        <w:rPr>
          <w:rFonts w:ascii="Book Antiqua" w:eastAsia="Book Antiqua" w:hAnsi="Book Antiqua" w:cs="Book Antiqua"/>
        </w:rPr>
        <w:t xml:space="preserve"> P, Durie BG, Moreau P, Orlowski RZ. International Myeloma Working Group consensus statement for the management, treatment, and supportive care of patients with myeloma not eligible for standard autologous stem-cell transplantation. </w:t>
      </w:r>
      <w:r w:rsidRPr="008C1969">
        <w:rPr>
          <w:rFonts w:ascii="Book Antiqua" w:eastAsia="Book Antiqua" w:hAnsi="Book Antiqua" w:cs="Book Antiqua"/>
          <w:i/>
          <w:iCs/>
        </w:rPr>
        <w:t>J Clin Oncol</w:t>
      </w:r>
      <w:r w:rsidRPr="008C1969">
        <w:rPr>
          <w:rFonts w:ascii="Book Antiqua" w:eastAsia="Book Antiqua" w:hAnsi="Book Antiqua" w:cs="Book Antiqua"/>
        </w:rPr>
        <w:t xml:space="preserve"> 2014; </w:t>
      </w:r>
      <w:r w:rsidRPr="008C1969">
        <w:rPr>
          <w:rFonts w:ascii="Book Antiqua" w:eastAsia="Book Antiqua" w:hAnsi="Book Antiqua" w:cs="Book Antiqua"/>
          <w:b/>
          <w:bCs/>
        </w:rPr>
        <w:t>32</w:t>
      </w:r>
      <w:r w:rsidRPr="008C1969">
        <w:rPr>
          <w:rFonts w:ascii="Book Antiqua" w:eastAsia="Book Antiqua" w:hAnsi="Book Antiqua" w:cs="Book Antiqua"/>
        </w:rPr>
        <w:t>: 587-600 [PMID: 24419113 DOI: 10.1200/JCO.2013.48.7934]</w:t>
      </w:r>
    </w:p>
    <w:p w14:paraId="452D0862"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26 </w:t>
      </w:r>
      <w:proofErr w:type="spellStart"/>
      <w:r w:rsidRPr="008C1969">
        <w:rPr>
          <w:rFonts w:ascii="Book Antiqua" w:eastAsia="Book Antiqua" w:hAnsi="Book Antiqua" w:cs="Book Antiqua"/>
          <w:b/>
          <w:bCs/>
        </w:rPr>
        <w:t>Sonneveld</w:t>
      </w:r>
      <w:proofErr w:type="spellEnd"/>
      <w:r w:rsidRPr="008C1969">
        <w:rPr>
          <w:rFonts w:ascii="Book Antiqua" w:eastAsia="Book Antiqua" w:hAnsi="Book Antiqua" w:cs="Book Antiqua"/>
          <w:b/>
          <w:bCs/>
        </w:rPr>
        <w:t xml:space="preserve"> P</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Avet</w:t>
      </w:r>
      <w:proofErr w:type="spellEnd"/>
      <w:r w:rsidRPr="008C1969">
        <w:rPr>
          <w:rFonts w:ascii="Book Antiqua" w:eastAsia="Book Antiqua" w:hAnsi="Book Antiqua" w:cs="Book Antiqua"/>
        </w:rPr>
        <w:t xml:space="preserve">-Loiseau H, </w:t>
      </w:r>
      <w:proofErr w:type="spellStart"/>
      <w:r w:rsidRPr="008C1969">
        <w:rPr>
          <w:rFonts w:ascii="Book Antiqua" w:eastAsia="Book Antiqua" w:hAnsi="Book Antiqua" w:cs="Book Antiqua"/>
        </w:rPr>
        <w:t>Lonial</w:t>
      </w:r>
      <w:proofErr w:type="spellEnd"/>
      <w:r w:rsidRPr="008C1969">
        <w:rPr>
          <w:rFonts w:ascii="Book Antiqua" w:eastAsia="Book Antiqua" w:hAnsi="Book Antiqua" w:cs="Book Antiqua"/>
        </w:rPr>
        <w:t xml:space="preserve"> S, Usmani S, Siegel D, Anderson KC, </w:t>
      </w:r>
      <w:proofErr w:type="spellStart"/>
      <w:r w:rsidRPr="008C1969">
        <w:rPr>
          <w:rFonts w:ascii="Book Antiqua" w:eastAsia="Book Antiqua" w:hAnsi="Book Antiqua" w:cs="Book Antiqua"/>
        </w:rPr>
        <w:t>Chng</w:t>
      </w:r>
      <w:proofErr w:type="spellEnd"/>
      <w:r w:rsidRPr="008C1969">
        <w:rPr>
          <w:rFonts w:ascii="Book Antiqua" w:eastAsia="Book Antiqua" w:hAnsi="Book Antiqua" w:cs="Book Antiqua"/>
        </w:rPr>
        <w:t xml:space="preserve"> WJ, Moreau P, Attal M, Kyle RA, </w:t>
      </w:r>
      <w:proofErr w:type="spellStart"/>
      <w:r w:rsidRPr="008C1969">
        <w:rPr>
          <w:rFonts w:ascii="Book Antiqua" w:eastAsia="Book Antiqua" w:hAnsi="Book Antiqua" w:cs="Book Antiqua"/>
        </w:rPr>
        <w:t>Caers</w:t>
      </w:r>
      <w:proofErr w:type="spellEnd"/>
      <w:r w:rsidRPr="008C1969">
        <w:rPr>
          <w:rFonts w:ascii="Book Antiqua" w:eastAsia="Book Antiqua" w:hAnsi="Book Antiqua" w:cs="Book Antiqua"/>
        </w:rPr>
        <w:t xml:space="preserve"> J, </w:t>
      </w:r>
      <w:proofErr w:type="spellStart"/>
      <w:r w:rsidRPr="008C1969">
        <w:rPr>
          <w:rFonts w:ascii="Book Antiqua" w:eastAsia="Book Antiqua" w:hAnsi="Book Antiqua" w:cs="Book Antiqua"/>
        </w:rPr>
        <w:t>Hillengass</w:t>
      </w:r>
      <w:proofErr w:type="spellEnd"/>
      <w:r w:rsidRPr="008C1969">
        <w:rPr>
          <w:rFonts w:ascii="Book Antiqua" w:eastAsia="Book Antiqua" w:hAnsi="Book Antiqua" w:cs="Book Antiqua"/>
        </w:rPr>
        <w:t xml:space="preserve"> J, San Miguel J, van de </w:t>
      </w:r>
      <w:proofErr w:type="spellStart"/>
      <w:r w:rsidRPr="008C1969">
        <w:rPr>
          <w:rFonts w:ascii="Book Antiqua" w:eastAsia="Book Antiqua" w:hAnsi="Book Antiqua" w:cs="Book Antiqua"/>
        </w:rPr>
        <w:t>Donk</w:t>
      </w:r>
      <w:proofErr w:type="spellEnd"/>
      <w:r w:rsidRPr="008C1969">
        <w:rPr>
          <w:rFonts w:ascii="Book Antiqua" w:eastAsia="Book Antiqua" w:hAnsi="Book Antiqua" w:cs="Book Antiqua"/>
        </w:rPr>
        <w:t xml:space="preserve"> NW, </w:t>
      </w:r>
      <w:proofErr w:type="spellStart"/>
      <w:r w:rsidRPr="008C1969">
        <w:rPr>
          <w:rFonts w:ascii="Book Antiqua" w:eastAsia="Book Antiqua" w:hAnsi="Book Antiqua" w:cs="Book Antiqua"/>
        </w:rPr>
        <w:t>Einsele</w:t>
      </w:r>
      <w:proofErr w:type="spellEnd"/>
      <w:r w:rsidRPr="008C1969">
        <w:rPr>
          <w:rFonts w:ascii="Book Antiqua" w:eastAsia="Book Antiqua" w:hAnsi="Book Antiqua" w:cs="Book Antiqua"/>
        </w:rPr>
        <w:t xml:space="preserve"> H, </w:t>
      </w:r>
      <w:proofErr w:type="spellStart"/>
      <w:r w:rsidRPr="008C1969">
        <w:rPr>
          <w:rFonts w:ascii="Book Antiqua" w:eastAsia="Book Antiqua" w:hAnsi="Book Antiqua" w:cs="Book Antiqua"/>
        </w:rPr>
        <w:t>Bladé</w:t>
      </w:r>
      <w:proofErr w:type="spellEnd"/>
      <w:r w:rsidRPr="008C1969">
        <w:rPr>
          <w:rFonts w:ascii="Book Antiqua" w:eastAsia="Book Antiqua" w:hAnsi="Book Antiqua" w:cs="Book Antiqua"/>
        </w:rPr>
        <w:t xml:space="preserve"> J, Durie BG, Goldschmidt H, </w:t>
      </w:r>
      <w:proofErr w:type="spellStart"/>
      <w:r w:rsidRPr="008C1969">
        <w:rPr>
          <w:rFonts w:ascii="Book Antiqua" w:eastAsia="Book Antiqua" w:hAnsi="Book Antiqua" w:cs="Book Antiqua"/>
        </w:rPr>
        <w:t>Mateos</w:t>
      </w:r>
      <w:proofErr w:type="spellEnd"/>
      <w:r w:rsidRPr="008C1969">
        <w:rPr>
          <w:rFonts w:ascii="Book Antiqua" w:eastAsia="Book Antiqua" w:hAnsi="Book Antiqua" w:cs="Book Antiqua"/>
        </w:rPr>
        <w:t xml:space="preserve"> MV, Palumbo A, Orlowski R. Treatment of multiple myeloma with high-risk cytogenetics: a consensus of the International Myeloma Working Group. </w:t>
      </w:r>
      <w:r w:rsidRPr="008C1969">
        <w:rPr>
          <w:rFonts w:ascii="Book Antiqua" w:eastAsia="Book Antiqua" w:hAnsi="Book Antiqua" w:cs="Book Antiqua"/>
          <w:i/>
          <w:iCs/>
        </w:rPr>
        <w:t>Blood</w:t>
      </w:r>
      <w:r w:rsidRPr="008C1969">
        <w:rPr>
          <w:rFonts w:ascii="Book Antiqua" w:eastAsia="Book Antiqua" w:hAnsi="Book Antiqua" w:cs="Book Antiqua"/>
        </w:rPr>
        <w:t xml:space="preserve"> 2016; </w:t>
      </w:r>
      <w:r w:rsidRPr="008C1969">
        <w:rPr>
          <w:rFonts w:ascii="Book Antiqua" w:eastAsia="Book Antiqua" w:hAnsi="Book Antiqua" w:cs="Book Antiqua"/>
          <w:b/>
          <w:bCs/>
        </w:rPr>
        <w:t>127</w:t>
      </w:r>
      <w:r w:rsidRPr="008C1969">
        <w:rPr>
          <w:rFonts w:ascii="Book Antiqua" w:eastAsia="Book Antiqua" w:hAnsi="Book Antiqua" w:cs="Book Antiqua"/>
        </w:rPr>
        <w:t>: 2955-2962 [PMID: 27002115 DOI: 10.1182/blood-2016-01-631200]</w:t>
      </w:r>
    </w:p>
    <w:p w14:paraId="6BA7647A"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27 </w:t>
      </w:r>
      <w:r w:rsidRPr="008C1969">
        <w:rPr>
          <w:rFonts w:ascii="Book Antiqua" w:eastAsia="Book Antiqua" w:hAnsi="Book Antiqua" w:cs="Book Antiqua"/>
          <w:b/>
          <w:bCs/>
        </w:rPr>
        <w:t>Moreau P</w:t>
      </w:r>
      <w:r w:rsidRPr="008C1969">
        <w:rPr>
          <w:rFonts w:ascii="Book Antiqua" w:eastAsia="Book Antiqua" w:hAnsi="Book Antiqua" w:cs="Book Antiqua"/>
        </w:rPr>
        <w:t xml:space="preserve">, San Miguel J, </w:t>
      </w:r>
      <w:proofErr w:type="spellStart"/>
      <w:r w:rsidRPr="008C1969">
        <w:rPr>
          <w:rFonts w:ascii="Book Antiqua" w:eastAsia="Book Antiqua" w:hAnsi="Book Antiqua" w:cs="Book Antiqua"/>
        </w:rPr>
        <w:t>Sonneveld</w:t>
      </w:r>
      <w:proofErr w:type="spellEnd"/>
      <w:r w:rsidRPr="008C1969">
        <w:rPr>
          <w:rFonts w:ascii="Book Antiqua" w:eastAsia="Book Antiqua" w:hAnsi="Book Antiqua" w:cs="Book Antiqua"/>
        </w:rPr>
        <w:t xml:space="preserve"> P, </w:t>
      </w:r>
      <w:proofErr w:type="spellStart"/>
      <w:r w:rsidRPr="008C1969">
        <w:rPr>
          <w:rFonts w:ascii="Book Antiqua" w:eastAsia="Book Antiqua" w:hAnsi="Book Antiqua" w:cs="Book Antiqua"/>
        </w:rPr>
        <w:t>Mateos</w:t>
      </w:r>
      <w:proofErr w:type="spellEnd"/>
      <w:r w:rsidRPr="008C1969">
        <w:rPr>
          <w:rFonts w:ascii="Book Antiqua" w:eastAsia="Book Antiqua" w:hAnsi="Book Antiqua" w:cs="Book Antiqua"/>
        </w:rPr>
        <w:t xml:space="preserve"> MV, </w:t>
      </w:r>
      <w:proofErr w:type="spellStart"/>
      <w:r w:rsidRPr="008C1969">
        <w:rPr>
          <w:rFonts w:ascii="Book Antiqua" w:eastAsia="Book Antiqua" w:hAnsi="Book Antiqua" w:cs="Book Antiqua"/>
        </w:rPr>
        <w:t>Zamagni</w:t>
      </w:r>
      <w:proofErr w:type="spellEnd"/>
      <w:r w:rsidRPr="008C1969">
        <w:rPr>
          <w:rFonts w:ascii="Book Antiqua" w:eastAsia="Book Antiqua" w:hAnsi="Book Antiqua" w:cs="Book Antiqua"/>
        </w:rPr>
        <w:t xml:space="preserve"> E, </w:t>
      </w:r>
      <w:proofErr w:type="spellStart"/>
      <w:r w:rsidRPr="008C1969">
        <w:rPr>
          <w:rFonts w:ascii="Book Antiqua" w:eastAsia="Book Antiqua" w:hAnsi="Book Antiqua" w:cs="Book Antiqua"/>
        </w:rPr>
        <w:t>Avet</w:t>
      </w:r>
      <w:proofErr w:type="spellEnd"/>
      <w:r w:rsidRPr="008C1969">
        <w:rPr>
          <w:rFonts w:ascii="Book Antiqua" w:eastAsia="Book Antiqua" w:hAnsi="Book Antiqua" w:cs="Book Antiqua"/>
        </w:rPr>
        <w:t xml:space="preserve">-Loiseau H, Hajek R, </w:t>
      </w:r>
      <w:proofErr w:type="spellStart"/>
      <w:r w:rsidRPr="008C1969">
        <w:rPr>
          <w:rFonts w:ascii="Book Antiqua" w:eastAsia="Book Antiqua" w:hAnsi="Book Antiqua" w:cs="Book Antiqua"/>
        </w:rPr>
        <w:t>Dimopoulos</w:t>
      </w:r>
      <w:proofErr w:type="spellEnd"/>
      <w:r w:rsidRPr="008C1969">
        <w:rPr>
          <w:rFonts w:ascii="Book Antiqua" w:eastAsia="Book Antiqua" w:hAnsi="Book Antiqua" w:cs="Book Antiqua"/>
        </w:rPr>
        <w:t xml:space="preserve"> MA, Ludwig H, </w:t>
      </w:r>
      <w:proofErr w:type="spellStart"/>
      <w:r w:rsidRPr="008C1969">
        <w:rPr>
          <w:rFonts w:ascii="Book Antiqua" w:eastAsia="Book Antiqua" w:hAnsi="Book Antiqua" w:cs="Book Antiqua"/>
        </w:rPr>
        <w:t>Einsele</w:t>
      </w:r>
      <w:proofErr w:type="spellEnd"/>
      <w:r w:rsidRPr="008C1969">
        <w:rPr>
          <w:rFonts w:ascii="Book Antiqua" w:eastAsia="Book Antiqua" w:hAnsi="Book Antiqua" w:cs="Book Antiqua"/>
        </w:rPr>
        <w:t xml:space="preserve"> H, </w:t>
      </w:r>
      <w:proofErr w:type="spellStart"/>
      <w:r w:rsidRPr="008C1969">
        <w:rPr>
          <w:rFonts w:ascii="Book Antiqua" w:eastAsia="Book Antiqua" w:hAnsi="Book Antiqua" w:cs="Book Antiqua"/>
        </w:rPr>
        <w:t>Zweegman</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Facon</w:t>
      </w:r>
      <w:proofErr w:type="spellEnd"/>
      <w:r w:rsidRPr="008C1969">
        <w:rPr>
          <w:rFonts w:ascii="Book Antiqua" w:eastAsia="Book Antiqua" w:hAnsi="Book Antiqua" w:cs="Book Antiqua"/>
        </w:rPr>
        <w:t xml:space="preserve"> T, Cavo M, </w:t>
      </w:r>
      <w:proofErr w:type="spellStart"/>
      <w:r w:rsidRPr="008C1969">
        <w:rPr>
          <w:rFonts w:ascii="Book Antiqua" w:eastAsia="Book Antiqua" w:hAnsi="Book Antiqua" w:cs="Book Antiqua"/>
        </w:rPr>
        <w:t>Terpos</w:t>
      </w:r>
      <w:proofErr w:type="spellEnd"/>
      <w:r w:rsidRPr="008C1969">
        <w:rPr>
          <w:rFonts w:ascii="Book Antiqua" w:eastAsia="Book Antiqua" w:hAnsi="Book Antiqua" w:cs="Book Antiqua"/>
        </w:rPr>
        <w:t xml:space="preserve"> E, Goldschmidt H, Attal M, </w:t>
      </w:r>
      <w:proofErr w:type="spellStart"/>
      <w:r w:rsidRPr="008C1969">
        <w:rPr>
          <w:rFonts w:ascii="Book Antiqua" w:eastAsia="Book Antiqua" w:hAnsi="Book Antiqua" w:cs="Book Antiqua"/>
        </w:rPr>
        <w:t>Buske</w:t>
      </w:r>
      <w:proofErr w:type="spellEnd"/>
      <w:r w:rsidRPr="008C1969">
        <w:rPr>
          <w:rFonts w:ascii="Book Antiqua" w:eastAsia="Book Antiqua" w:hAnsi="Book Antiqua" w:cs="Book Antiqua"/>
        </w:rPr>
        <w:t xml:space="preserve"> C; ESMO Guidelines Committee. Multiple myeloma: ESMO Clinical Practice Guidelines for diagnosis, treatment and follow-up. </w:t>
      </w:r>
      <w:r w:rsidRPr="008C1969">
        <w:rPr>
          <w:rFonts w:ascii="Book Antiqua" w:eastAsia="Book Antiqua" w:hAnsi="Book Antiqua" w:cs="Book Antiqua"/>
          <w:i/>
          <w:iCs/>
        </w:rPr>
        <w:t>Ann Oncol</w:t>
      </w:r>
      <w:r w:rsidRPr="008C1969">
        <w:rPr>
          <w:rFonts w:ascii="Book Antiqua" w:eastAsia="Book Antiqua" w:hAnsi="Book Antiqua" w:cs="Book Antiqua"/>
        </w:rPr>
        <w:t xml:space="preserve"> 2017; </w:t>
      </w:r>
      <w:r w:rsidRPr="008C1969">
        <w:rPr>
          <w:rFonts w:ascii="Book Antiqua" w:eastAsia="Book Antiqua" w:hAnsi="Book Antiqua" w:cs="Book Antiqua"/>
          <w:b/>
          <w:bCs/>
        </w:rPr>
        <w:t>28</w:t>
      </w:r>
      <w:r w:rsidRPr="008C1969">
        <w:rPr>
          <w:rFonts w:ascii="Book Antiqua" w:eastAsia="Book Antiqua" w:hAnsi="Book Antiqua" w:cs="Book Antiqua"/>
        </w:rPr>
        <w:t>: iv52-iv61 [PMID: 28453614 DOI: 10.1093/</w:t>
      </w:r>
      <w:proofErr w:type="spellStart"/>
      <w:r w:rsidRPr="008C1969">
        <w:rPr>
          <w:rFonts w:ascii="Book Antiqua" w:eastAsia="Book Antiqua" w:hAnsi="Book Antiqua" w:cs="Book Antiqua"/>
        </w:rPr>
        <w:t>annonc</w:t>
      </w:r>
      <w:proofErr w:type="spellEnd"/>
      <w:r w:rsidRPr="008C1969">
        <w:rPr>
          <w:rFonts w:ascii="Book Antiqua" w:eastAsia="Book Antiqua" w:hAnsi="Book Antiqua" w:cs="Book Antiqua"/>
        </w:rPr>
        <w:t>/mdx096]</w:t>
      </w:r>
    </w:p>
    <w:p w14:paraId="0FC6841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28 </w:t>
      </w:r>
      <w:r w:rsidRPr="008C1969">
        <w:rPr>
          <w:rFonts w:ascii="Book Antiqua" w:eastAsia="Book Antiqua" w:hAnsi="Book Antiqua" w:cs="Book Antiqua"/>
          <w:b/>
          <w:bCs/>
        </w:rPr>
        <w:t>McCarthy PL</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Owzar</w:t>
      </w:r>
      <w:proofErr w:type="spellEnd"/>
      <w:r w:rsidRPr="008C1969">
        <w:rPr>
          <w:rFonts w:ascii="Book Antiqua" w:eastAsia="Book Antiqua" w:hAnsi="Book Antiqua" w:cs="Book Antiqua"/>
        </w:rPr>
        <w:t xml:space="preserve"> K, Hofmeister CC, Hurd DD, Hassoun H, Richardson PG, Giralt S, </w:t>
      </w:r>
      <w:proofErr w:type="spellStart"/>
      <w:r w:rsidRPr="008C1969">
        <w:rPr>
          <w:rFonts w:ascii="Book Antiqua" w:eastAsia="Book Antiqua" w:hAnsi="Book Antiqua" w:cs="Book Antiqua"/>
        </w:rPr>
        <w:t>Stadtmauer</w:t>
      </w:r>
      <w:proofErr w:type="spellEnd"/>
      <w:r w:rsidRPr="008C1969">
        <w:rPr>
          <w:rFonts w:ascii="Book Antiqua" w:eastAsia="Book Antiqua" w:hAnsi="Book Antiqua" w:cs="Book Antiqua"/>
        </w:rPr>
        <w:t xml:space="preserve"> EA, </w:t>
      </w:r>
      <w:proofErr w:type="spellStart"/>
      <w:r w:rsidRPr="008C1969">
        <w:rPr>
          <w:rFonts w:ascii="Book Antiqua" w:eastAsia="Book Antiqua" w:hAnsi="Book Antiqua" w:cs="Book Antiqua"/>
        </w:rPr>
        <w:t>Weisdorf</w:t>
      </w:r>
      <w:proofErr w:type="spellEnd"/>
      <w:r w:rsidRPr="008C1969">
        <w:rPr>
          <w:rFonts w:ascii="Book Antiqua" w:eastAsia="Book Antiqua" w:hAnsi="Book Antiqua" w:cs="Book Antiqua"/>
        </w:rPr>
        <w:t xml:space="preserve"> DJ, </w:t>
      </w:r>
      <w:proofErr w:type="spellStart"/>
      <w:r w:rsidRPr="008C1969">
        <w:rPr>
          <w:rFonts w:ascii="Book Antiqua" w:eastAsia="Book Antiqua" w:hAnsi="Book Antiqua" w:cs="Book Antiqua"/>
        </w:rPr>
        <w:t>Vij</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Moreb</w:t>
      </w:r>
      <w:proofErr w:type="spellEnd"/>
      <w:r w:rsidRPr="008C1969">
        <w:rPr>
          <w:rFonts w:ascii="Book Antiqua" w:eastAsia="Book Antiqua" w:hAnsi="Book Antiqua" w:cs="Book Antiqua"/>
        </w:rPr>
        <w:t xml:space="preserve"> JS, </w:t>
      </w:r>
      <w:proofErr w:type="spellStart"/>
      <w:r w:rsidRPr="008C1969">
        <w:rPr>
          <w:rFonts w:ascii="Book Antiqua" w:eastAsia="Book Antiqua" w:hAnsi="Book Antiqua" w:cs="Book Antiqua"/>
        </w:rPr>
        <w:t>Callander</w:t>
      </w:r>
      <w:proofErr w:type="spellEnd"/>
      <w:r w:rsidRPr="008C1969">
        <w:rPr>
          <w:rFonts w:ascii="Book Antiqua" w:eastAsia="Book Antiqua" w:hAnsi="Book Antiqua" w:cs="Book Antiqua"/>
        </w:rPr>
        <w:t xml:space="preserve"> NS, Van </w:t>
      </w:r>
      <w:proofErr w:type="spellStart"/>
      <w:r w:rsidRPr="008C1969">
        <w:rPr>
          <w:rFonts w:ascii="Book Antiqua" w:eastAsia="Book Antiqua" w:hAnsi="Book Antiqua" w:cs="Book Antiqua"/>
        </w:rPr>
        <w:t>Besien</w:t>
      </w:r>
      <w:proofErr w:type="spellEnd"/>
      <w:r w:rsidRPr="008C1969">
        <w:rPr>
          <w:rFonts w:ascii="Book Antiqua" w:eastAsia="Book Antiqua" w:hAnsi="Book Antiqua" w:cs="Book Antiqua"/>
        </w:rPr>
        <w:t xml:space="preserve"> K, Gentile T, Isola L, </w:t>
      </w:r>
      <w:proofErr w:type="spellStart"/>
      <w:r w:rsidRPr="008C1969">
        <w:rPr>
          <w:rFonts w:ascii="Book Antiqua" w:eastAsia="Book Antiqua" w:hAnsi="Book Antiqua" w:cs="Book Antiqua"/>
        </w:rPr>
        <w:t>Maziarz</w:t>
      </w:r>
      <w:proofErr w:type="spellEnd"/>
      <w:r w:rsidRPr="008C1969">
        <w:rPr>
          <w:rFonts w:ascii="Book Antiqua" w:eastAsia="Book Antiqua" w:hAnsi="Book Antiqua" w:cs="Book Antiqua"/>
        </w:rPr>
        <w:t xml:space="preserve"> RT, Gabriel DA, </w:t>
      </w:r>
      <w:proofErr w:type="spellStart"/>
      <w:r w:rsidRPr="008C1969">
        <w:rPr>
          <w:rFonts w:ascii="Book Antiqua" w:eastAsia="Book Antiqua" w:hAnsi="Book Antiqua" w:cs="Book Antiqua"/>
        </w:rPr>
        <w:t>Bashey</w:t>
      </w:r>
      <w:proofErr w:type="spellEnd"/>
      <w:r w:rsidRPr="008C1969">
        <w:rPr>
          <w:rFonts w:ascii="Book Antiqua" w:eastAsia="Book Antiqua" w:hAnsi="Book Antiqua" w:cs="Book Antiqua"/>
        </w:rPr>
        <w:t xml:space="preserve"> A, Landau H, Martin T, </w:t>
      </w:r>
      <w:proofErr w:type="spellStart"/>
      <w:r w:rsidRPr="008C1969">
        <w:rPr>
          <w:rFonts w:ascii="Book Antiqua" w:eastAsia="Book Antiqua" w:hAnsi="Book Antiqua" w:cs="Book Antiqua"/>
        </w:rPr>
        <w:t>Qazilbash</w:t>
      </w:r>
      <w:proofErr w:type="spellEnd"/>
      <w:r w:rsidRPr="008C1969">
        <w:rPr>
          <w:rFonts w:ascii="Book Antiqua" w:eastAsia="Book Antiqua" w:hAnsi="Book Antiqua" w:cs="Book Antiqua"/>
        </w:rPr>
        <w:t xml:space="preserve"> MH, Levitan D, </w:t>
      </w:r>
      <w:proofErr w:type="spellStart"/>
      <w:r w:rsidRPr="008C1969">
        <w:rPr>
          <w:rFonts w:ascii="Book Antiqua" w:eastAsia="Book Antiqua" w:hAnsi="Book Antiqua" w:cs="Book Antiqua"/>
        </w:rPr>
        <w:t>McClune</w:t>
      </w:r>
      <w:proofErr w:type="spellEnd"/>
      <w:r w:rsidRPr="008C1969">
        <w:rPr>
          <w:rFonts w:ascii="Book Antiqua" w:eastAsia="Book Antiqua" w:hAnsi="Book Antiqua" w:cs="Book Antiqua"/>
        </w:rPr>
        <w:t xml:space="preserve"> B, </w:t>
      </w:r>
      <w:proofErr w:type="spellStart"/>
      <w:r w:rsidRPr="008C1969">
        <w:rPr>
          <w:rFonts w:ascii="Book Antiqua" w:eastAsia="Book Antiqua" w:hAnsi="Book Antiqua" w:cs="Book Antiqua"/>
        </w:rPr>
        <w:t>Schlossman</w:t>
      </w:r>
      <w:proofErr w:type="spellEnd"/>
      <w:r w:rsidRPr="008C1969">
        <w:rPr>
          <w:rFonts w:ascii="Book Antiqua" w:eastAsia="Book Antiqua" w:hAnsi="Book Antiqua" w:cs="Book Antiqua"/>
        </w:rPr>
        <w:t xml:space="preserve"> R, </w:t>
      </w:r>
      <w:proofErr w:type="spellStart"/>
      <w:r w:rsidRPr="008C1969">
        <w:rPr>
          <w:rFonts w:ascii="Book Antiqua" w:eastAsia="Book Antiqua" w:hAnsi="Book Antiqua" w:cs="Book Antiqua"/>
        </w:rPr>
        <w:t>Hars</w:t>
      </w:r>
      <w:proofErr w:type="spellEnd"/>
      <w:r w:rsidRPr="008C1969">
        <w:rPr>
          <w:rFonts w:ascii="Book Antiqua" w:eastAsia="Book Antiqua" w:hAnsi="Book Antiqua" w:cs="Book Antiqua"/>
        </w:rPr>
        <w:t xml:space="preserve"> V, </w:t>
      </w:r>
      <w:proofErr w:type="spellStart"/>
      <w:r w:rsidRPr="008C1969">
        <w:rPr>
          <w:rFonts w:ascii="Book Antiqua" w:eastAsia="Book Antiqua" w:hAnsi="Book Antiqua" w:cs="Book Antiqua"/>
        </w:rPr>
        <w:t>Postiglione</w:t>
      </w:r>
      <w:proofErr w:type="spellEnd"/>
      <w:r w:rsidRPr="008C1969">
        <w:rPr>
          <w:rFonts w:ascii="Book Antiqua" w:eastAsia="Book Antiqua" w:hAnsi="Book Antiqua" w:cs="Book Antiqua"/>
        </w:rPr>
        <w:t xml:space="preserve"> J, Jiang C, Bennett E, Barry S, Bressler L, Kelly M, Seiler M, Rosenbaum C, Hari P, </w:t>
      </w:r>
      <w:proofErr w:type="spellStart"/>
      <w:r w:rsidRPr="008C1969">
        <w:rPr>
          <w:rFonts w:ascii="Book Antiqua" w:eastAsia="Book Antiqua" w:hAnsi="Book Antiqua" w:cs="Book Antiqua"/>
        </w:rPr>
        <w:t>Pasquini</w:t>
      </w:r>
      <w:proofErr w:type="spellEnd"/>
      <w:r w:rsidRPr="008C1969">
        <w:rPr>
          <w:rFonts w:ascii="Book Antiqua" w:eastAsia="Book Antiqua" w:hAnsi="Book Antiqua" w:cs="Book Antiqua"/>
        </w:rPr>
        <w:t xml:space="preserve"> MC, Horowitz MM, Shea TC, Devine SM, Anderson KC, Linker C. Lenalidomide after stem-cell transplantation for multiple myeloma. </w:t>
      </w:r>
      <w:r w:rsidRPr="008C1969">
        <w:rPr>
          <w:rFonts w:ascii="Book Antiqua" w:eastAsia="Book Antiqua" w:hAnsi="Book Antiqua" w:cs="Book Antiqua"/>
          <w:i/>
          <w:iCs/>
        </w:rPr>
        <w:t xml:space="preserve">N </w:t>
      </w:r>
      <w:proofErr w:type="spellStart"/>
      <w:r w:rsidRPr="008C1969">
        <w:rPr>
          <w:rFonts w:ascii="Book Antiqua" w:eastAsia="Book Antiqua" w:hAnsi="Book Antiqua" w:cs="Book Antiqua"/>
          <w:i/>
          <w:iCs/>
        </w:rPr>
        <w:t>Engl</w:t>
      </w:r>
      <w:proofErr w:type="spellEnd"/>
      <w:r w:rsidRPr="008C1969">
        <w:rPr>
          <w:rFonts w:ascii="Book Antiqua" w:eastAsia="Book Antiqua" w:hAnsi="Book Antiqua" w:cs="Book Antiqua"/>
          <w:i/>
          <w:iCs/>
        </w:rPr>
        <w:t xml:space="preserve"> J Med</w:t>
      </w:r>
      <w:r w:rsidRPr="008C1969">
        <w:rPr>
          <w:rFonts w:ascii="Book Antiqua" w:eastAsia="Book Antiqua" w:hAnsi="Book Antiqua" w:cs="Book Antiqua"/>
        </w:rPr>
        <w:t xml:space="preserve"> 2012; </w:t>
      </w:r>
      <w:r w:rsidRPr="008C1969">
        <w:rPr>
          <w:rFonts w:ascii="Book Antiqua" w:eastAsia="Book Antiqua" w:hAnsi="Book Antiqua" w:cs="Book Antiqua"/>
          <w:b/>
          <w:bCs/>
        </w:rPr>
        <w:t>366</w:t>
      </w:r>
      <w:r w:rsidRPr="008C1969">
        <w:rPr>
          <w:rFonts w:ascii="Book Antiqua" w:eastAsia="Book Antiqua" w:hAnsi="Book Antiqua" w:cs="Book Antiqua"/>
        </w:rPr>
        <w:t>: 1770-1781 [PMID: 22571201 DOI: 10.1056/NEJMoa1114083]</w:t>
      </w:r>
    </w:p>
    <w:p w14:paraId="4DC67C96"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29 </w:t>
      </w:r>
      <w:r w:rsidRPr="008C1969">
        <w:rPr>
          <w:rFonts w:ascii="Book Antiqua" w:eastAsia="Book Antiqua" w:hAnsi="Book Antiqua" w:cs="Book Antiqua"/>
          <w:b/>
          <w:bCs/>
        </w:rPr>
        <w:t>Attal M</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Lauwers-Cances</w:t>
      </w:r>
      <w:proofErr w:type="spellEnd"/>
      <w:r w:rsidRPr="008C1969">
        <w:rPr>
          <w:rFonts w:ascii="Book Antiqua" w:eastAsia="Book Antiqua" w:hAnsi="Book Antiqua" w:cs="Book Antiqua"/>
        </w:rPr>
        <w:t xml:space="preserve"> V, </w:t>
      </w:r>
      <w:proofErr w:type="spellStart"/>
      <w:r w:rsidRPr="008C1969">
        <w:rPr>
          <w:rFonts w:ascii="Book Antiqua" w:eastAsia="Book Antiqua" w:hAnsi="Book Antiqua" w:cs="Book Antiqua"/>
        </w:rPr>
        <w:t>Marit</w:t>
      </w:r>
      <w:proofErr w:type="spellEnd"/>
      <w:r w:rsidRPr="008C1969">
        <w:rPr>
          <w:rFonts w:ascii="Book Antiqua" w:eastAsia="Book Antiqua" w:hAnsi="Book Antiqua" w:cs="Book Antiqua"/>
        </w:rPr>
        <w:t xml:space="preserve"> G, </w:t>
      </w:r>
      <w:proofErr w:type="spellStart"/>
      <w:r w:rsidRPr="008C1969">
        <w:rPr>
          <w:rFonts w:ascii="Book Antiqua" w:eastAsia="Book Antiqua" w:hAnsi="Book Antiqua" w:cs="Book Antiqua"/>
        </w:rPr>
        <w:t>Caillot</w:t>
      </w:r>
      <w:proofErr w:type="spellEnd"/>
      <w:r w:rsidRPr="008C1969">
        <w:rPr>
          <w:rFonts w:ascii="Book Antiqua" w:eastAsia="Book Antiqua" w:hAnsi="Book Antiqua" w:cs="Book Antiqua"/>
        </w:rPr>
        <w:t xml:space="preserve"> D, Moreau P, </w:t>
      </w:r>
      <w:proofErr w:type="spellStart"/>
      <w:r w:rsidRPr="008C1969">
        <w:rPr>
          <w:rFonts w:ascii="Book Antiqua" w:eastAsia="Book Antiqua" w:hAnsi="Book Antiqua" w:cs="Book Antiqua"/>
        </w:rPr>
        <w:t>Facon</w:t>
      </w:r>
      <w:proofErr w:type="spellEnd"/>
      <w:r w:rsidRPr="008C1969">
        <w:rPr>
          <w:rFonts w:ascii="Book Antiqua" w:eastAsia="Book Antiqua" w:hAnsi="Book Antiqua" w:cs="Book Antiqua"/>
        </w:rPr>
        <w:t xml:space="preserve"> T, </w:t>
      </w:r>
      <w:proofErr w:type="spellStart"/>
      <w:r w:rsidRPr="008C1969">
        <w:rPr>
          <w:rFonts w:ascii="Book Antiqua" w:eastAsia="Book Antiqua" w:hAnsi="Book Antiqua" w:cs="Book Antiqua"/>
        </w:rPr>
        <w:t>Stoppa</w:t>
      </w:r>
      <w:proofErr w:type="spellEnd"/>
      <w:r w:rsidRPr="008C1969">
        <w:rPr>
          <w:rFonts w:ascii="Book Antiqua" w:eastAsia="Book Antiqua" w:hAnsi="Book Antiqua" w:cs="Book Antiqua"/>
        </w:rPr>
        <w:t xml:space="preserve"> AM, Hulin C, </w:t>
      </w:r>
      <w:proofErr w:type="spellStart"/>
      <w:r w:rsidRPr="008C1969">
        <w:rPr>
          <w:rFonts w:ascii="Book Antiqua" w:eastAsia="Book Antiqua" w:hAnsi="Book Antiqua" w:cs="Book Antiqua"/>
        </w:rPr>
        <w:t>Benboubker</w:t>
      </w:r>
      <w:proofErr w:type="spellEnd"/>
      <w:r w:rsidRPr="008C1969">
        <w:rPr>
          <w:rFonts w:ascii="Book Antiqua" w:eastAsia="Book Antiqua" w:hAnsi="Book Antiqua" w:cs="Book Antiqua"/>
        </w:rPr>
        <w:t xml:space="preserve"> L, </w:t>
      </w:r>
      <w:proofErr w:type="spellStart"/>
      <w:r w:rsidRPr="008C1969">
        <w:rPr>
          <w:rFonts w:ascii="Book Antiqua" w:eastAsia="Book Antiqua" w:hAnsi="Book Antiqua" w:cs="Book Antiqua"/>
        </w:rPr>
        <w:t>Garderet</w:t>
      </w:r>
      <w:proofErr w:type="spellEnd"/>
      <w:r w:rsidRPr="008C1969">
        <w:rPr>
          <w:rFonts w:ascii="Book Antiqua" w:eastAsia="Book Antiqua" w:hAnsi="Book Antiqua" w:cs="Book Antiqua"/>
        </w:rPr>
        <w:t xml:space="preserve"> L, Decaux O, </w:t>
      </w:r>
      <w:proofErr w:type="spellStart"/>
      <w:r w:rsidRPr="008C1969">
        <w:rPr>
          <w:rFonts w:ascii="Book Antiqua" w:eastAsia="Book Antiqua" w:hAnsi="Book Antiqua" w:cs="Book Antiqua"/>
        </w:rPr>
        <w:t>Leyvraz</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Vekemans</w:t>
      </w:r>
      <w:proofErr w:type="spellEnd"/>
      <w:r w:rsidRPr="008C1969">
        <w:rPr>
          <w:rFonts w:ascii="Book Antiqua" w:eastAsia="Book Antiqua" w:hAnsi="Book Antiqua" w:cs="Book Antiqua"/>
        </w:rPr>
        <w:t xml:space="preserve"> MC, </w:t>
      </w:r>
      <w:proofErr w:type="spellStart"/>
      <w:r w:rsidRPr="008C1969">
        <w:rPr>
          <w:rFonts w:ascii="Book Antiqua" w:eastAsia="Book Antiqua" w:hAnsi="Book Antiqua" w:cs="Book Antiqua"/>
        </w:rPr>
        <w:t>Voillat</w:t>
      </w:r>
      <w:proofErr w:type="spellEnd"/>
      <w:r w:rsidRPr="008C1969">
        <w:rPr>
          <w:rFonts w:ascii="Book Antiqua" w:eastAsia="Book Antiqua" w:hAnsi="Book Antiqua" w:cs="Book Antiqua"/>
        </w:rPr>
        <w:t xml:space="preserve"> L, </w:t>
      </w:r>
      <w:proofErr w:type="spellStart"/>
      <w:r w:rsidRPr="008C1969">
        <w:rPr>
          <w:rFonts w:ascii="Book Antiqua" w:eastAsia="Book Antiqua" w:hAnsi="Book Antiqua" w:cs="Book Antiqua"/>
        </w:rPr>
        <w:t>Michallet</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Pegourie</w:t>
      </w:r>
      <w:proofErr w:type="spellEnd"/>
      <w:r w:rsidRPr="008C1969">
        <w:rPr>
          <w:rFonts w:ascii="Book Antiqua" w:eastAsia="Book Antiqua" w:hAnsi="Book Antiqua" w:cs="Book Antiqua"/>
        </w:rPr>
        <w:t xml:space="preserve"> B, </w:t>
      </w:r>
      <w:proofErr w:type="spellStart"/>
      <w:r w:rsidRPr="008C1969">
        <w:rPr>
          <w:rFonts w:ascii="Book Antiqua" w:eastAsia="Book Antiqua" w:hAnsi="Book Antiqua" w:cs="Book Antiqua"/>
        </w:rPr>
        <w:t>Dumontet</w:t>
      </w:r>
      <w:proofErr w:type="spellEnd"/>
      <w:r w:rsidRPr="008C1969">
        <w:rPr>
          <w:rFonts w:ascii="Book Antiqua" w:eastAsia="Book Antiqua" w:hAnsi="Book Antiqua" w:cs="Book Antiqua"/>
        </w:rPr>
        <w:t xml:space="preserve"> C, Roussel M, </w:t>
      </w:r>
      <w:proofErr w:type="spellStart"/>
      <w:r w:rsidRPr="008C1969">
        <w:rPr>
          <w:rFonts w:ascii="Book Antiqua" w:eastAsia="Book Antiqua" w:hAnsi="Book Antiqua" w:cs="Book Antiqua"/>
        </w:rPr>
        <w:t>Leleu</w:t>
      </w:r>
      <w:proofErr w:type="spellEnd"/>
      <w:r w:rsidRPr="008C1969">
        <w:rPr>
          <w:rFonts w:ascii="Book Antiqua" w:eastAsia="Book Antiqua" w:hAnsi="Book Antiqua" w:cs="Book Antiqua"/>
        </w:rPr>
        <w:t xml:space="preserve"> X, </w:t>
      </w:r>
      <w:proofErr w:type="spellStart"/>
      <w:r w:rsidRPr="008C1969">
        <w:rPr>
          <w:rFonts w:ascii="Book Antiqua" w:eastAsia="Book Antiqua" w:hAnsi="Book Antiqua" w:cs="Book Antiqua"/>
        </w:rPr>
        <w:t>Mathiot</w:t>
      </w:r>
      <w:proofErr w:type="spellEnd"/>
      <w:r w:rsidRPr="008C1969">
        <w:rPr>
          <w:rFonts w:ascii="Book Antiqua" w:eastAsia="Book Antiqua" w:hAnsi="Book Antiqua" w:cs="Book Antiqua"/>
        </w:rPr>
        <w:t xml:space="preserve"> C, </w:t>
      </w:r>
      <w:proofErr w:type="spellStart"/>
      <w:r w:rsidRPr="008C1969">
        <w:rPr>
          <w:rFonts w:ascii="Book Antiqua" w:eastAsia="Book Antiqua" w:hAnsi="Book Antiqua" w:cs="Book Antiqua"/>
        </w:rPr>
        <w:t>Payen</w:t>
      </w:r>
      <w:proofErr w:type="spellEnd"/>
      <w:r w:rsidRPr="008C1969">
        <w:rPr>
          <w:rFonts w:ascii="Book Antiqua" w:eastAsia="Book Antiqua" w:hAnsi="Book Antiqua" w:cs="Book Antiqua"/>
        </w:rPr>
        <w:t xml:space="preserve"> C, </w:t>
      </w:r>
      <w:proofErr w:type="spellStart"/>
      <w:r w:rsidRPr="008C1969">
        <w:rPr>
          <w:rFonts w:ascii="Book Antiqua" w:eastAsia="Book Antiqua" w:hAnsi="Book Antiqua" w:cs="Book Antiqua"/>
        </w:rPr>
        <w:t>Avet</w:t>
      </w:r>
      <w:proofErr w:type="spellEnd"/>
      <w:r w:rsidRPr="008C1969">
        <w:rPr>
          <w:rFonts w:ascii="Book Antiqua" w:eastAsia="Book Antiqua" w:hAnsi="Book Antiqua" w:cs="Book Antiqua"/>
        </w:rPr>
        <w:t>-</w:t>
      </w:r>
      <w:r w:rsidRPr="008C1969">
        <w:rPr>
          <w:rFonts w:ascii="Book Antiqua" w:eastAsia="Book Antiqua" w:hAnsi="Book Antiqua" w:cs="Book Antiqua"/>
        </w:rPr>
        <w:lastRenderedPageBreak/>
        <w:t xml:space="preserve">Loiseau H, </w:t>
      </w:r>
      <w:proofErr w:type="spellStart"/>
      <w:r w:rsidRPr="008C1969">
        <w:rPr>
          <w:rFonts w:ascii="Book Antiqua" w:eastAsia="Book Antiqua" w:hAnsi="Book Antiqua" w:cs="Book Antiqua"/>
        </w:rPr>
        <w:t>Harousseau</w:t>
      </w:r>
      <w:proofErr w:type="spellEnd"/>
      <w:r w:rsidRPr="008C1969">
        <w:rPr>
          <w:rFonts w:ascii="Book Antiqua" w:eastAsia="Book Antiqua" w:hAnsi="Book Antiqua" w:cs="Book Antiqua"/>
        </w:rPr>
        <w:t xml:space="preserve"> JL; IFM Investigators. Lenalidomide maintenance after stem-cell transplantation for multiple myeloma. </w:t>
      </w:r>
      <w:r w:rsidRPr="008C1969">
        <w:rPr>
          <w:rFonts w:ascii="Book Antiqua" w:eastAsia="Book Antiqua" w:hAnsi="Book Antiqua" w:cs="Book Antiqua"/>
          <w:i/>
          <w:iCs/>
        </w:rPr>
        <w:t xml:space="preserve">N </w:t>
      </w:r>
      <w:proofErr w:type="spellStart"/>
      <w:r w:rsidRPr="008C1969">
        <w:rPr>
          <w:rFonts w:ascii="Book Antiqua" w:eastAsia="Book Antiqua" w:hAnsi="Book Antiqua" w:cs="Book Antiqua"/>
          <w:i/>
          <w:iCs/>
        </w:rPr>
        <w:t>Engl</w:t>
      </w:r>
      <w:proofErr w:type="spellEnd"/>
      <w:r w:rsidRPr="008C1969">
        <w:rPr>
          <w:rFonts w:ascii="Book Antiqua" w:eastAsia="Book Antiqua" w:hAnsi="Book Antiqua" w:cs="Book Antiqua"/>
          <w:i/>
          <w:iCs/>
        </w:rPr>
        <w:t xml:space="preserve"> J Med</w:t>
      </w:r>
      <w:r w:rsidRPr="008C1969">
        <w:rPr>
          <w:rFonts w:ascii="Book Antiqua" w:eastAsia="Book Antiqua" w:hAnsi="Book Antiqua" w:cs="Book Antiqua"/>
        </w:rPr>
        <w:t xml:space="preserve"> 2012; </w:t>
      </w:r>
      <w:r w:rsidRPr="008C1969">
        <w:rPr>
          <w:rFonts w:ascii="Book Antiqua" w:eastAsia="Book Antiqua" w:hAnsi="Book Antiqua" w:cs="Book Antiqua"/>
          <w:b/>
          <w:bCs/>
        </w:rPr>
        <w:t>366</w:t>
      </w:r>
      <w:r w:rsidRPr="008C1969">
        <w:rPr>
          <w:rFonts w:ascii="Book Antiqua" w:eastAsia="Book Antiqua" w:hAnsi="Book Antiqua" w:cs="Book Antiqua"/>
        </w:rPr>
        <w:t>: 1782-1791 [PMID: 22571202 DOI: 10.1056/NEJMoa1114138]</w:t>
      </w:r>
    </w:p>
    <w:p w14:paraId="52A6679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30 </w:t>
      </w:r>
      <w:r w:rsidRPr="008C1969">
        <w:rPr>
          <w:rFonts w:ascii="Book Antiqua" w:eastAsia="Book Antiqua" w:hAnsi="Book Antiqua" w:cs="Book Antiqua"/>
          <w:b/>
          <w:bCs/>
        </w:rPr>
        <w:t>Palumbo A</w:t>
      </w:r>
      <w:r w:rsidRPr="008C1969">
        <w:rPr>
          <w:rFonts w:ascii="Book Antiqua" w:eastAsia="Book Antiqua" w:hAnsi="Book Antiqua" w:cs="Book Antiqua"/>
        </w:rPr>
        <w:t xml:space="preserve">, Cavallo F, Gay F, Di Raimondo F, Ben Yehuda D, Petrucci MT, </w:t>
      </w:r>
      <w:proofErr w:type="spellStart"/>
      <w:r w:rsidRPr="008C1969">
        <w:rPr>
          <w:rFonts w:ascii="Book Antiqua" w:eastAsia="Book Antiqua" w:hAnsi="Book Antiqua" w:cs="Book Antiqua"/>
        </w:rPr>
        <w:t>Pezzatti</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Caravita</w:t>
      </w:r>
      <w:proofErr w:type="spellEnd"/>
      <w:r w:rsidRPr="008C1969">
        <w:rPr>
          <w:rFonts w:ascii="Book Antiqua" w:eastAsia="Book Antiqua" w:hAnsi="Book Antiqua" w:cs="Book Antiqua"/>
        </w:rPr>
        <w:t xml:space="preserve"> T, Cerrato C, </w:t>
      </w:r>
      <w:proofErr w:type="spellStart"/>
      <w:r w:rsidRPr="008C1969">
        <w:rPr>
          <w:rFonts w:ascii="Book Antiqua" w:eastAsia="Book Antiqua" w:hAnsi="Book Antiqua" w:cs="Book Antiqua"/>
        </w:rPr>
        <w:t>Ribakovsky</w:t>
      </w:r>
      <w:proofErr w:type="spellEnd"/>
      <w:r w:rsidRPr="008C1969">
        <w:rPr>
          <w:rFonts w:ascii="Book Antiqua" w:eastAsia="Book Antiqua" w:hAnsi="Book Antiqua" w:cs="Book Antiqua"/>
        </w:rPr>
        <w:t xml:space="preserve"> E, </w:t>
      </w:r>
      <w:proofErr w:type="spellStart"/>
      <w:r w:rsidRPr="008C1969">
        <w:rPr>
          <w:rFonts w:ascii="Book Antiqua" w:eastAsia="Book Antiqua" w:hAnsi="Book Antiqua" w:cs="Book Antiqua"/>
        </w:rPr>
        <w:t>Genuardi</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Cafro</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Marcatti</w:t>
      </w:r>
      <w:proofErr w:type="spellEnd"/>
      <w:r w:rsidRPr="008C1969">
        <w:rPr>
          <w:rFonts w:ascii="Book Antiqua" w:eastAsia="Book Antiqua" w:hAnsi="Book Antiqua" w:cs="Book Antiqua"/>
        </w:rPr>
        <w:t xml:space="preserve"> M, Catalano L, </w:t>
      </w:r>
      <w:proofErr w:type="spellStart"/>
      <w:r w:rsidRPr="008C1969">
        <w:rPr>
          <w:rFonts w:ascii="Book Antiqua" w:eastAsia="Book Antiqua" w:hAnsi="Book Antiqua" w:cs="Book Antiqua"/>
        </w:rPr>
        <w:t>Offidani</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Carella</w:t>
      </w:r>
      <w:proofErr w:type="spellEnd"/>
      <w:r w:rsidRPr="008C1969">
        <w:rPr>
          <w:rFonts w:ascii="Book Antiqua" w:eastAsia="Book Antiqua" w:hAnsi="Book Antiqua" w:cs="Book Antiqua"/>
        </w:rPr>
        <w:t xml:space="preserve"> AM, </w:t>
      </w:r>
      <w:proofErr w:type="spellStart"/>
      <w:r w:rsidRPr="008C1969">
        <w:rPr>
          <w:rFonts w:ascii="Book Antiqua" w:eastAsia="Book Antiqua" w:hAnsi="Book Antiqua" w:cs="Book Antiqua"/>
        </w:rPr>
        <w:t>Zamagni</w:t>
      </w:r>
      <w:proofErr w:type="spellEnd"/>
      <w:r w:rsidRPr="008C1969">
        <w:rPr>
          <w:rFonts w:ascii="Book Antiqua" w:eastAsia="Book Antiqua" w:hAnsi="Book Antiqua" w:cs="Book Antiqua"/>
        </w:rPr>
        <w:t xml:space="preserve"> E, </w:t>
      </w:r>
      <w:proofErr w:type="spellStart"/>
      <w:r w:rsidRPr="008C1969">
        <w:rPr>
          <w:rFonts w:ascii="Book Antiqua" w:eastAsia="Book Antiqua" w:hAnsi="Book Antiqua" w:cs="Book Antiqua"/>
        </w:rPr>
        <w:t>Patriarca</w:t>
      </w:r>
      <w:proofErr w:type="spellEnd"/>
      <w:r w:rsidRPr="008C1969">
        <w:rPr>
          <w:rFonts w:ascii="Book Antiqua" w:eastAsia="Book Antiqua" w:hAnsi="Book Antiqua" w:cs="Book Antiqua"/>
        </w:rPr>
        <w:t xml:space="preserve"> F, Musto P, Evangelista A, Ciccone G, </w:t>
      </w:r>
      <w:proofErr w:type="spellStart"/>
      <w:r w:rsidRPr="008C1969">
        <w:rPr>
          <w:rFonts w:ascii="Book Antiqua" w:eastAsia="Book Antiqua" w:hAnsi="Book Antiqua" w:cs="Book Antiqua"/>
        </w:rPr>
        <w:t>Omedé</w:t>
      </w:r>
      <w:proofErr w:type="spellEnd"/>
      <w:r w:rsidRPr="008C1969">
        <w:rPr>
          <w:rFonts w:ascii="Book Antiqua" w:eastAsia="Book Antiqua" w:hAnsi="Book Antiqua" w:cs="Book Antiqua"/>
        </w:rPr>
        <w:t xml:space="preserve"> P, </w:t>
      </w:r>
      <w:proofErr w:type="spellStart"/>
      <w:r w:rsidRPr="008C1969">
        <w:rPr>
          <w:rFonts w:ascii="Book Antiqua" w:eastAsia="Book Antiqua" w:hAnsi="Book Antiqua" w:cs="Book Antiqua"/>
        </w:rPr>
        <w:t>Crippa</w:t>
      </w:r>
      <w:proofErr w:type="spellEnd"/>
      <w:r w:rsidRPr="008C1969">
        <w:rPr>
          <w:rFonts w:ascii="Book Antiqua" w:eastAsia="Book Antiqua" w:hAnsi="Book Antiqua" w:cs="Book Antiqua"/>
        </w:rPr>
        <w:t xml:space="preserve"> C, </w:t>
      </w:r>
      <w:proofErr w:type="spellStart"/>
      <w:r w:rsidRPr="008C1969">
        <w:rPr>
          <w:rFonts w:ascii="Book Antiqua" w:eastAsia="Book Antiqua" w:hAnsi="Book Antiqua" w:cs="Book Antiqua"/>
        </w:rPr>
        <w:t>Corradini</w:t>
      </w:r>
      <w:proofErr w:type="spellEnd"/>
      <w:r w:rsidRPr="008C1969">
        <w:rPr>
          <w:rFonts w:ascii="Book Antiqua" w:eastAsia="Book Antiqua" w:hAnsi="Book Antiqua" w:cs="Book Antiqua"/>
        </w:rPr>
        <w:t xml:space="preserve"> P, </w:t>
      </w:r>
      <w:proofErr w:type="spellStart"/>
      <w:r w:rsidRPr="008C1969">
        <w:rPr>
          <w:rFonts w:ascii="Book Antiqua" w:eastAsia="Book Antiqua" w:hAnsi="Book Antiqua" w:cs="Book Antiqua"/>
        </w:rPr>
        <w:t>Nagler</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Boccadoro</w:t>
      </w:r>
      <w:proofErr w:type="spellEnd"/>
      <w:r w:rsidRPr="008C1969">
        <w:rPr>
          <w:rFonts w:ascii="Book Antiqua" w:eastAsia="Book Antiqua" w:hAnsi="Book Antiqua" w:cs="Book Antiqua"/>
        </w:rPr>
        <w:t xml:space="preserve"> M, Cavo M. Autologous transplantation and maintenance therapy in multiple myeloma. </w:t>
      </w:r>
      <w:r w:rsidRPr="008C1969">
        <w:rPr>
          <w:rFonts w:ascii="Book Antiqua" w:eastAsia="Book Antiqua" w:hAnsi="Book Antiqua" w:cs="Book Antiqua"/>
          <w:i/>
          <w:iCs/>
        </w:rPr>
        <w:t xml:space="preserve">N </w:t>
      </w:r>
      <w:proofErr w:type="spellStart"/>
      <w:r w:rsidRPr="008C1969">
        <w:rPr>
          <w:rFonts w:ascii="Book Antiqua" w:eastAsia="Book Antiqua" w:hAnsi="Book Antiqua" w:cs="Book Antiqua"/>
          <w:i/>
          <w:iCs/>
        </w:rPr>
        <w:t>Engl</w:t>
      </w:r>
      <w:proofErr w:type="spellEnd"/>
      <w:r w:rsidRPr="008C1969">
        <w:rPr>
          <w:rFonts w:ascii="Book Antiqua" w:eastAsia="Book Antiqua" w:hAnsi="Book Antiqua" w:cs="Book Antiqua"/>
          <w:i/>
          <w:iCs/>
        </w:rPr>
        <w:t xml:space="preserve"> J Med</w:t>
      </w:r>
      <w:r w:rsidRPr="008C1969">
        <w:rPr>
          <w:rFonts w:ascii="Book Antiqua" w:eastAsia="Book Antiqua" w:hAnsi="Book Antiqua" w:cs="Book Antiqua"/>
        </w:rPr>
        <w:t xml:space="preserve"> 2014; </w:t>
      </w:r>
      <w:r w:rsidRPr="008C1969">
        <w:rPr>
          <w:rFonts w:ascii="Book Antiqua" w:eastAsia="Book Antiqua" w:hAnsi="Book Antiqua" w:cs="Book Antiqua"/>
          <w:b/>
          <w:bCs/>
        </w:rPr>
        <w:t>371</w:t>
      </w:r>
      <w:r w:rsidRPr="008C1969">
        <w:rPr>
          <w:rFonts w:ascii="Book Antiqua" w:eastAsia="Book Antiqua" w:hAnsi="Book Antiqua" w:cs="Book Antiqua"/>
        </w:rPr>
        <w:t>: 895-905 [PMID: 25184862 DOI: 10.1056/NEJMoa1402888]</w:t>
      </w:r>
    </w:p>
    <w:p w14:paraId="54E1420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31 </w:t>
      </w:r>
      <w:r w:rsidRPr="008C1969">
        <w:rPr>
          <w:rFonts w:ascii="Book Antiqua" w:eastAsia="Book Antiqua" w:hAnsi="Book Antiqua" w:cs="Book Antiqua"/>
          <w:b/>
          <w:bCs/>
        </w:rPr>
        <w:t>Jackson</w:t>
      </w:r>
      <w:r w:rsidRPr="008C1969">
        <w:rPr>
          <w:rFonts w:ascii="Book Antiqua" w:eastAsia="Book Antiqua" w:hAnsi="Book Antiqua" w:cs="Book Antiqua"/>
        </w:rPr>
        <w:t xml:space="preserve"> </w:t>
      </w:r>
      <w:r w:rsidRPr="008C1969">
        <w:rPr>
          <w:rFonts w:ascii="Book Antiqua" w:eastAsia="Book Antiqua" w:hAnsi="Book Antiqua" w:cs="Book Antiqua"/>
          <w:b/>
        </w:rPr>
        <w:t>G</w:t>
      </w:r>
      <w:r w:rsidRPr="008C1969">
        <w:rPr>
          <w:rFonts w:ascii="Book Antiqua" w:eastAsia="Book Antiqua" w:hAnsi="Book Antiqua" w:cs="Book Antiqua"/>
        </w:rPr>
        <w:t xml:space="preserve">. Lenalidomide maintenance significantly improves outcomes compared to observation irrespective of cytogenetic risk: results of the Myeloma XI Trial. </w:t>
      </w:r>
      <w:r w:rsidRPr="008C1969">
        <w:rPr>
          <w:rFonts w:ascii="Book Antiqua" w:eastAsia="Book Antiqua" w:hAnsi="Book Antiqua" w:cs="Book Antiqua"/>
          <w:i/>
        </w:rPr>
        <w:t>Blood</w:t>
      </w:r>
      <w:r w:rsidRPr="008C1969">
        <w:rPr>
          <w:rFonts w:ascii="Book Antiqua" w:eastAsia="Book Antiqua" w:hAnsi="Book Antiqua" w:cs="Book Antiqua"/>
        </w:rPr>
        <w:t xml:space="preserve"> </w:t>
      </w:r>
      <w:r w:rsidR="00B64FDB" w:rsidRPr="008C1969">
        <w:rPr>
          <w:rFonts w:ascii="Book Antiqua" w:hAnsi="Book Antiqua" w:cs="Book Antiqua"/>
          <w:lang w:eastAsia="zh-CN"/>
        </w:rPr>
        <w:t xml:space="preserve">2017; </w:t>
      </w:r>
      <w:r w:rsidRPr="008C1969">
        <w:rPr>
          <w:rFonts w:ascii="Book Antiqua" w:eastAsia="Book Antiqua" w:hAnsi="Book Antiqua" w:cs="Book Antiqua"/>
          <w:b/>
        </w:rPr>
        <w:t>130</w:t>
      </w:r>
      <w:r w:rsidR="00B64FDB" w:rsidRPr="008C1969">
        <w:rPr>
          <w:rFonts w:ascii="Book Antiqua" w:hAnsi="Book Antiqua" w:cs="Book Antiqua"/>
          <w:lang w:eastAsia="zh-CN"/>
        </w:rPr>
        <w:t>:</w:t>
      </w:r>
      <w:r w:rsidRPr="008C1969">
        <w:rPr>
          <w:rFonts w:ascii="Book Antiqua" w:eastAsia="Book Antiqua" w:hAnsi="Book Antiqua" w:cs="Book Antiqua"/>
        </w:rPr>
        <w:t xml:space="preserve"> 436</w:t>
      </w:r>
    </w:p>
    <w:p w14:paraId="60AE100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32 </w:t>
      </w:r>
      <w:r w:rsidRPr="008C1969">
        <w:rPr>
          <w:rFonts w:ascii="Book Antiqua" w:eastAsia="Book Antiqua" w:hAnsi="Book Antiqua" w:cs="Book Antiqua"/>
          <w:b/>
          <w:bCs/>
        </w:rPr>
        <w:t>Jackson GH</w:t>
      </w:r>
      <w:r w:rsidRPr="008C1969">
        <w:rPr>
          <w:rFonts w:ascii="Book Antiqua" w:eastAsia="Book Antiqua" w:hAnsi="Book Antiqua" w:cs="Book Antiqua"/>
        </w:rPr>
        <w:t xml:space="preserve">, Davies FE, </w:t>
      </w:r>
      <w:proofErr w:type="spellStart"/>
      <w:r w:rsidRPr="008C1969">
        <w:rPr>
          <w:rFonts w:ascii="Book Antiqua" w:eastAsia="Book Antiqua" w:hAnsi="Book Antiqua" w:cs="Book Antiqua"/>
        </w:rPr>
        <w:t>Pawlyn</w:t>
      </w:r>
      <w:proofErr w:type="spellEnd"/>
      <w:r w:rsidRPr="008C1969">
        <w:rPr>
          <w:rFonts w:ascii="Book Antiqua" w:eastAsia="Book Antiqua" w:hAnsi="Book Antiqua" w:cs="Book Antiqua"/>
        </w:rPr>
        <w:t xml:space="preserve"> C, Cairns DA, </w:t>
      </w:r>
      <w:proofErr w:type="spellStart"/>
      <w:r w:rsidRPr="008C1969">
        <w:rPr>
          <w:rFonts w:ascii="Book Antiqua" w:eastAsia="Book Antiqua" w:hAnsi="Book Antiqua" w:cs="Book Antiqua"/>
        </w:rPr>
        <w:t>Striha</w:t>
      </w:r>
      <w:proofErr w:type="spellEnd"/>
      <w:r w:rsidRPr="008C1969">
        <w:rPr>
          <w:rFonts w:ascii="Book Antiqua" w:eastAsia="Book Antiqua" w:hAnsi="Book Antiqua" w:cs="Book Antiqua"/>
        </w:rPr>
        <w:t xml:space="preserve"> A, Collett C, Hockaday A, Jones JR, Kishore B, Garg M, Williams CD, </w:t>
      </w:r>
      <w:proofErr w:type="spellStart"/>
      <w:r w:rsidRPr="008C1969">
        <w:rPr>
          <w:rFonts w:ascii="Book Antiqua" w:eastAsia="Book Antiqua" w:hAnsi="Book Antiqua" w:cs="Book Antiqua"/>
        </w:rPr>
        <w:t>Karunanithi</w:t>
      </w:r>
      <w:proofErr w:type="spellEnd"/>
      <w:r w:rsidRPr="008C1969">
        <w:rPr>
          <w:rFonts w:ascii="Book Antiqua" w:eastAsia="Book Antiqua" w:hAnsi="Book Antiqua" w:cs="Book Antiqua"/>
        </w:rPr>
        <w:t xml:space="preserve"> K, Lindsay J, Jenner MW, Cook G, Russell NH, Kaiser MF, </w:t>
      </w:r>
      <w:proofErr w:type="spellStart"/>
      <w:r w:rsidRPr="008C1969">
        <w:rPr>
          <w:rFonts w:ascii="Book Antiqua" w:eastAsia="Book Antiqua" w:hAnsi="Book Antiqua" w:cs="Book Antiqua"/>
        </w:rPr>
        <w:t>Drayson</w:t>
      </w:r>
      <w:proofErr w:type="spellEnd"/>
      <w:r w:rsidRPr="008C1969">
        <w:rPr>
          <w:rFonts w:ascii="Book Antiqua" w:eastAsia="Book Antiqua" w:hAnsi="Book Antiqua" w:cs="Book Antiqua"/>
        </w:rPr>
        <w:t xml:space="preserve"> MT, Owen RG, Gregory WM, Morgan GJ; UK NCRI Haemato-oncology Clinical Studies Group. Lenalidomide maintenance </w:t>
      </w:r>
      <w:r w:rsidRPr="008C1969">
        <w:rPr>
          <w:rFonts w:ascii="Book Antiqua" w:eastAsia="Book Antiqua" w:hAnsi="Book Antiqua" w:cs="Book Antiqua"/>
          <w:i/>
          <w:iCs/>
        </w:rPr>
        <w:t>vs</w:t>
      </w:r>
      <w:r w:rsidRPr="008C1969">
        <w:rPr>
          <w:rFonts w:ascii="Book Antiqua" w:eastAsia="Book Antiqua" w:hAnsi="Book Antiqua" w:cs="Book Antiqua"/>
        </w:rPr>
        <w:t xml:space="preserve"> observation for patients with newly diagnosed multiple myeloma (Myeloma XI): a </w:t>
      </w:r>
      <w:proofErr w:type="spellStart"/>
      <w:r w:rsidRPr="008C1969">
        <w:rPr>
          <w:rFonts w:ascii="Book Antiqua" w:eastAsia="Book Antiqua" w:hAnsi="Book Antiqua" w:cs="Book Antiqua"/>
        </w:rPr>
        <w:t>multicentre</w:t>
      </w:r>
      <w:proofErr w:type="spellEnd"/>
      <w:r w:rsidRPr="008C1969">
        <w:rPr>
          <w:rFonts w:ascii="Book Antiqua" w:eastAsia="Book Antiqua" w:hAnsi="Book Antiqua" w:cs="Book Antiqua"/>
        </w:rPr>
        <w:t xml:space="preserve">, open-label, </w:t>
      </w:r>
      <w:proofErr w:type="spellStart"/>
      <w:r w:rsidRPr="008C1969">
        <w:rPr>
          <w:rFonts w:ascii="Book Antiqua" w:eastAsia="Book Antiqua" w:hAnsi="Book Antiqua" w:cs="Book Antiqua"/>
        </w:rPr>
        <w:t>randomised</w:t>
      </w:r>
      <w:proofErr w:type="spellEnd"/>
      <w:r w:rsidRPr="008C1969">
        <w:rPr>
          <w:rFonts w:ascii="Book Antiqua" w:eastAsia="Book Antiqua" w:hAnsi="Book Antiqua" w:cs="Book Antiqua"/>
        </w:rPr>
        <w:t xml:space="preserve">, phase 3 trial. </w:t>
      </w:r>
      <w:r w:rsidRPr="008C1969">
        <w:rPr>
          <w:rFonts w:ascii="Book Antiqua" w:eastAsia="Book Antiqua" w:hAnsi="Book Antiqua" w:cs="Book Antiqua"/>
          <w:i/>
          <w:iCs/>
        </w:rPr>
        <w:t>Lancet Oncol</w:t>
      </w:r>
      <w:r w:rsidRPr="008C1969">
        <w:rPr>
          <w:rFonts w:ascii="Book Antiqua" w:eastAsia="Book Antiqua" w:hAnsi="Book Antiqua" w:cs="Book Antiqua"/>
        </w:rPr>
        <w:t xml:space="preserve"> 2019; </w:t>
      </w:r>
      <w:r w:rsidRPr="008C1969">
        <w:rPr>
          <w:rFonts w:ascii="Book Antiqua" w:eastAsia="Book Antiqua" w:hAnsi="Book Antiqua" w:cs="Book Antiqua"/>
          <w:b/>
          <w:bCs/>
        </w:rPr>
        <w:t>20</w:t>
      </w:r>
      <w:r w:rsidRPr="008C1969">
        <w:rPr>
          <w:rFonts w:ascii="Book Antiqua" w:eastAsia="Book Antiqua" w:hAnsi="Book Antiqua" w:cs="Book Antiqua"/>
        </w:rPr>
        <w:t>: 57-73 [PMID: 30559051 DOI: 10.1016/S1470-2045(18)30687-9]</w:t>
      </w:r>
    </w:p>
    <w:p w14:paraId="10A8E8EF"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33 </w:t>
      </w:r>
      <w:r w:rsidRPr="008C1969">
        <w:rPr>
          <w:rFonts w:ascii="Book Antiqua" w:eastAsia="Book Antiqua" w:hAnsi="Book Antiqua" w:cs="Book Antiqua"/>
          <w:b/>
          <w:bCs/>
        </w:rPr>
        <w:t>Gay F</w:t>
      </w:r>
      <w:r w:rsidRPr="008C1969">
        <w:rPr>
          <w:rFonts w:ascii="Book Antiqua" w:eastAsia="Book Antiqua" w:hAnsi="Book Antiqua" w:cs="Book Antiqua"/>
        </w:rPr>
        <w:t xml:space="preserve">, Oliva S, Petrucci MT, </w:t>
      </w:r>
      <w:proofErr w:type="spellStart"/>
      <w:r w:rsidRPr="008C1969">
        <w:rPr>
          <w:rFonts w:ascii="Book Antiqua" w:eastAsia="Book Antiqua" w:hAnsi="Book Antiqua" w:cs="Book Antiqua"/>
        </w:rPr>
        <w:t>Conticello</w:t>
      </w:r>
      <w:proofErr w:type="spellEnd"/>
      <w:r w:rsidRPr="008C1969">
        <w:rPr>
          <w:rFonts w:ascii="Book Antiqua" w:eastAsia="Book Antiqua" w:hAnsi="Book Antiqua" w:cs="Book Antiqua"/>
        </w:rPr>
        <w:t xml:space="preserve"> C, Catalano L, </w:t>
      </w:r>
      <w:proofErr w:type="spellStart"/>
      <w:r w:rsidRPr="008C1969">
        <w:rPr>
          <w:rFonts w:ascii="Book Antiqua" w:eastAsia="Book Antiqua" w:hAnsi="Book Antiqua" w:cs="Book Antiqua"/>
        </w:rPr>
        <w:t>Corradini</w:t>
      </w:r>
      <w:proofErr w:type="spellEnd"/>
      <w:r w:rsidRPr="008C1969">
        <w:rPr>
          <w:rFonts w:ascii="Book Antiqua" w:eastAsia="Book Antiqua" w:hAnsi="Book Antiqua" w:cs="Book Antiqua"/>
        </w:rPr>
        <w:t xml:space="preserve"> P, </w:t>
      </w:r>
      <w:proofErr w:type="spellStart"/>
      <w:r w:rsidRPr="008C1969">
        <w:rPr>
          <w:rFonts w:ascii="Book Antiqua" w:eastAsia="Book Antiqua" w:hAnsi="Book Antiqua" w:cs="Book Antiqua"/>
        </w:rPr>
        <w:t>Siniscalchi</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Magarotto</w:t>
      </w:r>
      <w:proofErr w:type="spellEnd"/>
      <w:r w:rsidRPr="008C1969">
        <w:rPr>
          <w:rFonts w:ascii="Book Antiqua" w:eastAsia="Book Antiqua" w:hAnsi="Book Antiqua" w:cs="Book Antiqua"/>
        </w:rPr>
        <w:t xml:space="preserve"> V, Pour L, </w:t>
      </w:r>
      <w:proofErr w:type="spellStart"/>
      <w:r w:rsidRPr="008C1969">
        <w:rPr>
          <w:rFonts w:ascii="Book Antiqua" w:eastAsia="Book Antiqua" w:hAnsi="Book Antiqua" w:cs="Book Antiqua"/>
        </w:rPr>
        <w:t>Carella</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Malfitano</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Petrò</w:t>
      </w:r>
      <w:proofErr w:type="spellEnd"/>
      <w:r w:rsidRPr="008C1969">
        <w:rPr>
          <w:rFonts w:ascii="Book Antiqua" w:eastAsia="Book Antiqua" w:hAnsi="Book Antiqua" w:cs="Book Antiqua"/>
        </w:rPr>
        <w:t xml:space="preserve"> D, Evangelista A, Spada S, </w:t>
      </w:r>
      <w:proofErr w:type="spellStart"/>
      <w:r w:rsidRPr="008C1969">
        <w:rPr>
          <w:rFonts w:ascii="Book Antiqua" w:eastAsia="Book Antiqua" w:hAnsi="Book Antiqua" w:cs="Book Antiqua"/>
        </w:rPr>
        <w:t>Pescosta</w:t>
      </w:r>
      <w:proofErr w:type="spellEnd"/>
      <w:r w:rsidRPr="008C1969">
        <w:rPr>
          <w:rFonts w:ascii="Book Antiqua" w:eastAsia="Book Antiqua" w:hAnsi="Book Antiqua" w:cs="Book Antiqua"/>
        </w:rPr>
        <w:t xml:space="preserve"> N, </w:t>
      </w:r>
      <w:proofErr w:type="spellStart"/>
      <w:r w:rsidRPr="008C1969">
        <w:rPr>
          <w:rFonts w:ascii="Book Antiqua" w:eastAsia="Book Antiqua" w:hAnsi="Book Antiqua" w:cs="Book Antiqua"/>
        </w:rPr>
        <w:t>Omedè</w:t>
      </w:r>
      <w:proofErr w:type="spellEnd"/>
      <w:r w:rsidRPr="008C1969">
        <w:rPr>
          <w:rFonts w:ascii="Book Antiqua" w:eastAsia="Book Antiqua" w:hAnsi="Book Antiqua" w:cs="Book Antiqua"/>
        </w:rPr>
        <w:t xml:space="preserve"> P, Campbell P, </w:t>
      </w:r>
      <w:proofErr w:type="spellStart"/>
      <w:r w:rsidRPr="008C1969">
        <w:rPr>
          <w:rFonts w:ascii="Book Antiqua" w:eastAsia="Book Antiqua" w:hAnsi="Book Antiqua" w:cs="Book Antiqua"/>
        </w:rPr>
        <w:t>Liberati</w:t>
      </w:r>
      <w:proofErr w:type="spellEnd"/>
      <w:r w:rsidRPr="008C1969">
        <w:rPr>
          <w:rFonts w:ascii="Book Antiqua" w:eastAsia="Book Antiqua" w:hAnsi="Book Antiqua" w:cs="Book Antiqua"/>
        </w:rPr>
        <w:t xml:space="preserve"> AM, </w:t>
      </w:r>
      <w:proofErr w:type="spellStart"/>
      <w:r w:rsidRPr="008C1969">
        <w:rPr>
          <w:rFonts w:ascii="Book Antiqua" w:eastAsia="Book Antiqua" w:hAnsi="Book Antiqua" w:cs="Book Antiqua"/>
        </w:rPr>
        <w:t>Offidani</w:t>
      </w:r>
      <w:proofErr w:type="spellEnd"/>
      <w:r w:rsidRPr="008C1969">
        <w:rPr>
          <w:rFonts w:ascii="Book Antiqua" w:eastAsia="Book Antiqua" w:hAnsi="Book Antiqua" w:cs="Book Antiqua"/>
        </w:rPr>
        <w:t xml:space="preserve"> M, Ria R, </w:t>
      </w:r>
      <w:proofErr w:type="spellStart"/>
      <w:r w:rsidRPr="008C1969">
        <w:rPr>
          <w:rFonts w:ascii="Book Antiqua" w:eastAsia="Book Antiqua" w:hAnsi="Book Antiqua" w:cs="Book Antiqua"/>
        </w:rPr>
        <w:t>Pulini</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Patriarca</w:t>
      </w:r>
      <w:proofErr w:type="spellEnd"/>
      <w:r w:rsidRPr="008C1969">
        <w:rPr>
          <w:rFonts w:ascii="Book Antiqua" w:eastAsia="Book Antiqua" w:hAnsi="Book Antiqua" w:cs="Book Antiqua"/>
        </w:rPr>
        <w:t xml:space="preserve"> F, Hajek R, Spencer A, </w:t>
      </w:r>
      <w:proofErr w:type="spellStart"/>
      <w:r w:rsidRPr="008C1969">
        <w:rPr>
          <w:rFonts w:ascii="Book Antiqua" w:eastAsia="Book Antiqua" w:hAnsi="Book Antiqua" w:cs="Book Antiqua"/>
        </w:rPr>
        <w:t>Boccadoro</w:t>
      </w:r>
      <w:proofErr w:type="spellEnd"/>
      <w:r w:rsidRPr="008C1969">
        <w:rPr>
          <w:rFonts w:ascii="Book Antiqua" w:eastAsia="Book Antiqua" w:hAnsi="Book Antiqua" w:cs="Book Antiqua"/>
        </w:rPr>
        <w:t xml:space="preserve"> M, Palumbo A. Chemotherapy plus lenalidomide </w:t>
      </w:r>
      <w:r w:rsidRPr="008C1969">
        <w:rPr>
          <w:rFonts w:ascii="Book Antiqua" w:eastAsia="Book Antiqua" w:hAnsi="Book Antiqua" w:cs="Book Antiqua"/>
          <w:i/>
          <w:iCs/>
        </w:rPr>
        <w:t>vs</w:t>
      </w:r>
      <w:r w:rsidRPr="008C1969">
        <w:rPr>
          <w:rFonts w:ascii="Book Antiqua" w:eastAsia="Book Antiqua" w:hAnsi="Book Antiqua" w:cs="Book Antiqua"/>
        </w:rPr>
        <w:t xml:space="preserve"> autologous transplantation, followed by lenalidomide plus prednisone </w:t>
      </w:r>
      <w:r w:rsidRPr="008C1969">
        <w:rPr>
          <w:rFonts w:ascii="Book Antiqua" w:eastAsia="Book Antiqua" w:hAnsi="Book Antiqua" w:cs="Book Antiqua"/>
          <w:i/>
          <w:iCs/>
        </w:rPr>
        <w:t>vs</w:t>
      </w:r>
      <w:r w:rsidRPr="008C1969">
        <w:rPr>
          <w:rFonts w:ascii="Book Antiqua" w:eastAsia="Book Antiqua" w:hAnsi="Book Antiqua" w:cs="Book Antiqua"/>
        </w:rPr>
        <w:t xml:space="preserve"> lenalidomide maintenance, in patients with multiple myeloma: a </w:t>
      </w:r>
      <w:proofErr w:type="spellStart"/>
      <w:r w:rsidRPr="008C1969">
        <w:rPr>
          <w:rFonts w:ascii="Book Antiqua" w:eastAsia="Book Antiqua" w:hAnsi="Book Antiqua" w:cs="Book Antiqua"/>
        </w:rPr>
        <w:t>randomised</w:t>
      </w:r>
      <w:proofErr w:type="spellEnd"/>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multicentre</w:t>
      </w:r>
      <w:proofErr w:type="spellEnd"/>
      <w:r w:rsidRPr="008C1969">
        <w:rPr>
          <w:rFonts w:ascii="Book Antiqua" w:eastAsia="Book Antiqua" w:hAnsi="Book Antiqua" w:cs="Book Antiqua"/>
        </w:rPr>
        <w:t xml:space="preserve">, phase 3 trial. </w:t>
      </w:r>
      <w:r w:rsidRPr="008C1969">
        <w:rPr>
          <w:rFonts w:ascii="Book Antiqua" w:eastAsia="Book Antiqua" w:hAnsi="Book Antiqua" w:cs="Book Antiqua"/>
          <w:i/>
          <w:iCs/>
        </w:rPr>
        <w:t>Lancet Oncol</w:t>
      </w:r>
      <w:r w:rsidRPr="008C1969">
        <w:rPr>
          <w:rFonts w:ascii="Book Antiqua" w:eastAsia="Book Antiqua" w:hAnsi="Book Antiqua" w:cs="Book Antiqua"/>
        </w:rPr>
        <w:t xml:space="preserve"> 2015; </w:t>
      </w:r>
      <w:r w:rsidRPr="008C1969">
        <w:rPr>
          <w:rFonts w:ascii="Book Antiqua" w:eastAsia="Book Antiqua" w:hAnsi="Book Antiqua" w:cs="Book Antiqua"/>
          <w:b/>
          <w:bCs/>
        </w:rPr>
        <w:t>16</w:t>
      </w:r>
      <w:r w:rsidRPr="008C1969">
        <w:rPr>
          <w:rFonts w:ascii="Book Antiqua" w:eastAsia="Book Antiqua" w:hAnsi="Book Antiqua" w:cs="Book Antiqua"/>
        </w:rPr>
        <w:t>: 1617-1629 [PMID: 26596670 DOI: 10.1016/S1470-2045(15)00389-7]</w:t>
      </w:r>
    </w:p>
    <w:p w14:paraId="3AFCC1E3" w14:textId="77777777" w:rsidR="00B64FDB" w:rsidRPr="008C1969" w:rsidRDefault="00A47255" w:rsidP="008C1969">
      <w:pPr>
        <w:spacing w:line="360" w:lineRule="auto"/>
        <w:jc w:val="both"/>
        <w:rPr>
          <w:rFonts w:ascii="Book Antiqua" w:hAnsi="Book Antiqua" w:cs="Book Antiqua"/>
          <w:lang w:eastAsia="zh-CN"/>
        </w:rPr>
      </w:pPr>
      <w:r w:rsidRPr="008C1969">
        <w:rPr>
          <w:rFonts w:ascii="Book Antiqua" w:eastAsia="Book Antiqua" w:hAnsi="Book Antiqua" w:cs="Book Antiqua"/>
        </w:rPr>
        <w:t xml:space="preserve">34 </w:t>
      </w:r>
      <w:proofErr w:type="spellStart"/>
      <w:r w:rsidRPr="008C1969">
        <w:rPr>
          <w:rFonts w:ascii="Book Antiqua" w:eastAsia="Book Antiqua" w:hAnsi="Book Antiqua" w:cs="Book Antiqua"/>
          <w:b/>
          <w:bCs/>
        </w:rPr>
        <w:t>Bringhen</w:t>
      </w:r>
      <w:proofErr w:type="spellEnd"/>
      <w:r w:rsidRPr="008C1969">
        <w:rPr>
          <w:rFonts w:ascii="Book Antiqua" w:eastAsia="Book Antiqua" w:hAnsi="Book Antiqua" w:cs="Book Antiqua"/>
          <w:b/>
          <w:bCs/>
        </w:rPr>
        <w:t xml:space="preserve"> S</w:t>
      </w:r>
      <w:r w:rsidRPr="008C1969">
        <w:rPr>
          <w:rFonts w:ascii="Book Antiqua" w:eastAsia="Book Antiqua" w:hAnsi="Book Antiqua" w:cs="Book Antiqua"/>
          <w:bCs/>
        </w:rPr>
        <w:t>,</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Offidani</w:t>
      </w:r>
      <w:proofErr w:type="spellEnd"/>
      <w:r w:rsidRPr="008C1969">
        <w:rPr>
          <w:rFonts w:ascii="Book Antiqua" w:eastAsia="Book Antiqua" w:hAnsi="Book Antiqua" w:cs="Book Antiqua"/>
        </w:rPr>
        <w:t xml:space="preserve"> M, Musto P</w:t>
      </w:r>
      <w:r w:rsidR="00B64FDB" w:rsidRPr="008C1969">
        <w:rPr>
          <w:rFonts w:ascii="Book Antiqua" w:hAnsi="Book Antiqua" w:cs="Book Antiqua"/>
          <w:lang w:eastAsia="zh-CN"/>
        </w:rPr>
        <w:t>.</w:t>
      </w:r>
      <w:r w:rsidRPr="008C1969">
        <w:rPr>
          <w:rFonts w:ascii="Book Antiqua" w:eastAsia="Book Antiqua" w:hAnsi="Book Antiqua" w:cs="Book Antiqua"/>
        </w:rPr>
        <w:t xml:space="preserve"> Long term outcome of lenalidomide-dexamethasone (Rd) </w:t>
      </w:r>
      <w:r w:rsidRPr="008C1969">
        <w:rPr>
          <w:rFonts w:ascii="Book Antiqua" w:eastAsia="Book Antiqua" w:hAnsi="Book Antiqua" w:cs="Book Antiqua"/>
          <w:i/>
          <w:iCs/>
        </w:rPr>
        <w:t>vs</w:t>
      </w:r>
      <w:r w:rsidRPr="008C1969">
        <w:rPr>
          <w:rFonts w:ascii="Book Antiqua" w:eastAsia="Book Antiqua" w:hAnsi="Book Antiqua" w:cs="Book Antiqua"/>
        </w:rPr>
        <w:t xml:space="preserve"> melphalan-lenalidomide-prednisone (MPR) </w:t>
      </w:r>
      <w:r w:rsidRPr="008C1969">
        <w:rPr>
          <w:rFonts w:ascii="Book Antiqua" w:eastAsia="Book Antiqua" w:hAnsi="Book Antiqua" w:cs="Book Antiqua"/>
          <w:i/>
          <w:iCs/>
        </w:rPr>
        <w:t>vs</w:t>
      </w:r>
      <w:r w:rsidRPr="008C1969">
        <w:rPr>
          <w:rFonts w:ascii="Book Antiqua" w:eastAsia="Book Antiqua" w:hAnsi="Book Antiqua" w:cs="Book Antiqua"/>
        </w:rPr>
        <w:t xml:space="preserve"> </w:t>
      </w:r>
      <w:r w:rsidRPr="008C1969">
        <w:rPr>
          <w:rFonts w:ascii="Book Antiqua" w:eastAsia="Book Antiqua" w:hAnsi="Book Antiqua" w:cs="Book Antiqua"/>
        </w:rPr>
        <w:lastRenderedPageBreak/>
        <w:t xml:space="preserve">cyclophosphamide-prednisone-lenalidomide (CPR) as induction followed by </w:t>
      </w:r>
      <w:proofErr w:type="spellStart"/>
      <w:r w:rsidRPr="008C1969">
        <w:rPr>
          <w:rFonts w:ascii="Book Antiqua" w:eastAsia="Book Antiqua" w:hAnsi="Book Antiqua" w:cs="Book Antiqua"/>
        </w:rPr>
        <w:t>lenalidomideprednisone</w:t>
      </w:r>
      <w:proofErr w:type="spellEnd"/>
      <w:r w:rsidRPr="008C1969">
        <w:rPr>
          <w:rFonts w:ascii="Book Antiqua" w:eastAsia="Book Antiqua" w:hAnsi="Book Antiqua" w:cs="Book Antiqua"/>
        </w:rPr>
        <w:t xml:space="preserve"> (RP) </w:t>
      </w:r>
      <w:r w:rsidRPr="008C1969">
        <w:rPr>
          <w:rFonts w:ascii="Book Antiqua" w:eastAsia="Book Antiqua" w:hAnsi="Book Antiqua" w:cs="Book Antiqua"/>
          <w:i/>
          <w:iCs/>
        </w:rPr>
        <w:t>vs</w:t>
      </w:r>
      <w:r w:rsidRPr="008C1969">
        <w:rPr>
          <w:rFonts w:ascii="Book Antiqua" w:eastAsia="Book Antiqua" w:hAnsi="Book Antiqua" w:cs="Book Antiqua"/>
        </w:rPr>
        <w:t xml:space="preserve"> lenalidomide (R) as maintenance in a community-based newly </w:t>
      </w:r>
      <w:proofErr w:type="spellStart"/>
      <w:r w:rsidRPr="008C1969">
        <w:rPr>
          <w:rFonts w:ascii="Book Antiqua" w:eastAsia="Book Antiqua" w:hAnsi="Book Antiqua" w:cs="Book Antiqua"/>
        </w:rPr>
        <w:t>diagnosedmyeloma</w:t>
      </w:r>
      <w:proofErr w:type="spellEnd"/>
      <w:r w:rsidRPr="008C1969">
        <w:rPr>
          <w:rFonts w:ascii="Book Antiqua" w:eastAsia="Book Antiqua" w:hAnsi="Book Antiqua" w:cs="Book Antiqua"/>
        </w:rPr>
        <w:t xml:space="preserve"> population. </w:t>
      </w:r>
      <w:r w:rsidRPr="008C1969">
        <w:rPr>
          <w:rFonts w:ascii="Book Antiqua" w:eastAsia="Book Antiqua" w:hAnsi="Book Antiqua" w:cs="Book Antiqua"/>
          <w:i/>
        </w:rPr>
        <w:t>Blood</w:t>
      </w:r>
      <w:r w:rsidRPr="008C1969">
        <w:rPr>
          <w:rFonts w:ascii="Book Antiqua" w:eastAsia="Book Antiqua" w:hAnsi="Book Antiqua" w:cs="Book Antiqua"/>
        </w:rPr>
        <w:t xml:space="preserve"> 2017;</w:t>
      </w:r>
      <w:r w:rsidR="00B64FDB" w:rsidRPr="008C1969">
        <w:rPr>
          <w:rFonts w:ascii="Book Antiqua" w:hAnsi="Book Antiqua" w:cs="Book Antiqua"/>
          <w:lang w:eastAsia="zh-CN"/>
        </w:rPr>
        <w:t xml:space="preserve"> </w:t>
      </w:r>
      <w:r w:rsidRPr="008C1969">
        <w:rPr>
          <w:rFonts w:ascii="Book Antiqua" w:eastAsia="Book Antiqua" w:hAnsi="Book Antiqua" w:cs="Book Antiqua"/>
          <w:b/>
        </w:rPr>
        <w:t>130</w:t>
      </w:r>
      <w:r w:rsidR="00B64FDB" w:rsidRPr="008C1969">
        <w:rPr>
          <w:rFonts w:ascii="Book Antiqua" w:hAnsi="Book Antiqua" w:cs="Book Antiqua"/>
          <w:b/>
          <w:lang w:eastAsia="zh-CN"/>
        </w:rPr>
        <w:t>:</w:t>
      </w:r>
      <w:r w:rsidRPr="008C1969">
        <w:rPr>
          <w:rFonts w:ascii="Book Antiqua" w:eastAsia="Book Antiqua" w:hAnsi="Book Antiqua" w:cs="Book Antiqua"/>
        </w:rPr>
        <w:t xml:space="preserve"> 901</w:t>
      </w:r>
    </w:p>
    <w:p w14:paraId="0DA6E9A0" w14:textId="77777777" w:rsidR="00A77B3E" w:rsidRPr="008C1969" w:rsidRDefault="00B64FDB" w:rsidP="008C1969">
      <w:pPr>
        <w:spacing w:line="360" w:lineRule="auto"/>
        <w:jc w:val="both"/>
        <w:rPr>
          <w:rFonts w:ascii="Book Antiqua" w:hAnsi="Book Antiqua"/>
        </w:rPr>
      </w:pPr>
      <w:r w:rsidRPr="008C1969">
        <w:rPr>
          <w:rFonts w:ascii="Book Antiqua" w:eastAsia="Book Antiqua" w:hAnsi="Book Antiqua" w:cs="Book Antiqua"/>
        </w:rPr>
        <w:t xml:space="preserve">35 </w:t>
      </w:r>
      <w:proofErr w:type="spellStart"/>
      <w:r w:rsidR="00A47255" w:rsidRPr="008C1969">
        <w:rPr>
          <w:rFonts w:ascii="Book Antiqua" w:eastAsia="Book Antiqua" w:hAnsi="Book Antiqua" w:cs="Book Antiqua"/>
          <w:b/>
        </w:rPr>
        <w:t>Magarotto</w:t>
      </w:r>
      <w:proofErr w:type="spellEnd"/>
      <w:r w:rsidR="00A47255" w:rsidRPr="008C1969">
        <w:rPr>
          <w:rFonts w:ascii="Book Antiqua" w:eastAsia="Book Antiqua" w:hAnsi="Book Antiqua" w:cs="Book Antiqua"/>
        </w:rPr>
        <w:t xml:space="preserve"> </w:t>
      </w:r>
      <w:r w:rsidR="00A47255" w:rsidRPr="008C1969">
        <w:rPr>
          <w:rFonts w:ascii="Book Antiqua" w:eastAsia="Book Antiqua" w:hAnsi="Book Antiqua" w:cs="Book Antiqua"/>
          <w:b/>
        </w:rPr>
        <w:t>V</w:t>
      </w:r>
      <w:r w:rsidR="00A47255" w:rsidRPr="008C1969">
        <w:rPr>
          <w:rFonts w:ascii="Book Antiqua" w:eastAsia="Book Antiqua" w:hAnsi="Book Antiqua" w:cs="Book Antiqua"/>
        </w:rPr>
        <w:t xml:space="preserve">, </w:t>
      </w:r>
      <w:proofErr w:type="spellStart"/>
      <w:r w:rsidR="00A47255" w:rsidRPr="008C1969">
        <w:rPr>
          <w:rFonts w:ascii="Book Antiqua" w:eastAsia="Book Antiqua" w:hAnsi="Book Antiqua" w:cs="Book Antiqua"/>
        </w:rPr>
        <w:t>Bringhen</w:t>
      </w:r>
      <w:proofErr w:type="spellEnd"/>
      <w:r w:rsidR="00A47255" w:rsidRPr="008C1969">
        <w:rPr>
          <w:rFonts w:ascii="Book Antiqua" w:eastAsia="Book Antiqua" w:hAnsi="Book Antiqua" w:cs="Book Antiqua"/>
        </w:rPr>
        <w:t xml:space="preserve"> S, </w:t>
      </w:r>
      <w:proofErr w:type="spellStart"/>
      <w:r w:rsidR="00A47255" w:rsidRPr="008C1969">
        <w:rPr>
          <w:rFonts w:ascii="Book Antiqua" w:eastAsia="Book Antiqua" w:hAnsi="Book Antiqua" w:cs="Book Antiqua"/>
        </w:rPr>
        <w:t>Offidani</w:t>
      </w:r>
      <w:proofErr w:type="spellEnd"/>
      <w:r w:rsidR="00A47255" w:rsidRPr="008C1969">
        <w:rPr>
          <w:rFonts w:ascii="Book Antiqua" w:eastAsia="Book Antiqua" w:hAnsi="Book Antiqua" w:cs="Book Antiqua"/>
        </w:rPr>
        <w:t xml:space="preserve"> M</w:t>
      </w:r>
      <w:r w:rsidRPr="008C1969">
        <w:rPr>
          <w:rFonts w:ascii="Book Antiqua" w:hAnsi="Book Antiqua" w:cs="Book Antiqua"/>
          <w:lang w:eastAsia="zh-CN"/>
        </w:rPr>
        <w:t>.</w:t>
      </w:r>
      <w:r w:rsidR="00A47255" w:rsidRPr="008C1969">
        <w:rPr>
          <w:rFonts w:ascii="Book Antiqua" w:eastAsia="Book Antiqua" w:hAnsi="Book Antiqua" w:cs="Book Antiqua"/>
        </w:rPr>
        <w:t xml:space="preserve"> Triplet </w:t>
      </w:r>
      <w:r w:rsidR="00A47255" w:rsidRPr="008C1969">
        <w:rPr>
          <w:rFonts w:ascii="Book Antiqua" w:eastAsia="Book Antiqua" w:hAnsi="Book Antiqua" w:cs="Book Antiqua"/>
          <w:i/>
          <w:iCs/>
        </w:rPr>
        <w:t>vs</w:t>
      </w:r>
      <w:r w:rsidR="00A47255" w:rsidRPr="008C1969">
        <w:rPr>
          <w:rFonts w:ascii="Book Antiqua" w:eastAsia="Book Antiqua" w:hAnsi="Book Antiqua" w:cs="Book Antiqua"/>
        </w:rPr>
        <w:t xml:space="preserve"> doublet lenalidomide-containing regimens for the treatment of elderly patients with newly diagnosed multiple myeloma. </w:t>
      </w:r>
      <w:r w:rsidR="00A47255" w:rsidRPr="008C1969">
        <w:rPr>
          <w:rFonts w:ascii="Book Antiqua" w:eastAsia="Book Antiqua" w:hAnsi="Book Antiqua" w:cs="Book Antiqua"/>
          <w:i/>
          <w:iCs/>
        </w:rPr>
        <w:t>Blood.</w:t>
      </w:r>
      <w:r w:rsidR="00A47255" w:rsidRPr="008C1969">
        <w:rPr>
          <w:rFonts w:ascii="Book Antiqua" w:eastAsia="Book Antiqua" w:hAnsi="Book Antiqua" w:cs="Book Antiqua"/>
        </w:rPr>
        <w:t xml:space="preserve"> 2016;127(9):1102-1108. </w:t>
      </w:r>
      <w:r w:rsidR="00A47255" w:rsidRPr="008C1969">
        <w:rPr>
          <w:rFonts w:ascii="Book Antiqua" w:eastAsia="Book Antiqua" w:hAnsi="Book Antiqua" w:cs="Book Antiqua"/>
          <w:i/>
          <w:iCs/>
        </w:rPr>
        <w:t>Blood</w:t>
      </w:r>
      <w:r w:rsidR="00A47255" w:rsidRPr="008C1969">
        <w:rPr>
          <w:rFonts w:ascii="Book Antiqua" w:eastAsia="Book Antiqua" w:hAnsi="Book Antiqua" w:cs="Book Antiqua"/>
        </w:rPr>
        <w:t xml:space="preserve"> 2018; </w:t>
      </w:r>
      <w:r w:rsidR="00A47255" w:rsidRPr="008C1969">
        <w:rPr>
          <w:rFonts w:ascii="Book Antiqua" w:eastAsia="Book Antiqua" w:hAnsi="Book Antiqua" w:cs="Book Antiqua"/>
          <w:b/>
          <w:bCs/>
        </w:rPr>
        <w:t>131</w:t>
      </w:r>
      <w:r w:rsidR="00A47255" w:rsidRPr="008C1969">
        <w:rPr>
          <w:rFonts w:ascii="Book Antiqua" w:eastAsia="Book Antiqua" w:hAnsi="Book Antiqua" w:cs="Book Antiqua"/>
        </w:rPr>
        <w:t>: 1495 [PMID: 29599148 DOI: 10.1182/blood-2018-02-832048]</w:t>
      </w:r>
    </w:p>
    <w:p w14:paraId="575D4F8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36 </w:t>
      </w:r>
      <w:r w:rsidRPr="008C1969">
        <w:rPr>
          <w:rFonts w:ascii="Book Antiqua" w:eastAsia="Book Antiqua" w:hAnsi="Book Antiqua" w:cs="Book Antiqua"/>
          <w:b/>
          <w:bCs/>
        </w:rPr>
        <w:t>Durie BGM</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Hoering</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Abidi</w:t>
      </w:r>
      <w:proofErr w:type="spellEnd"/>
      <w:r w:rsidRPr="008C1969">
        <w:rPr>
          <w:rFonts w:ascii="Book Antiqua" w:eastAsia="Book Antiqua" w:hAnsi="Book Antiqua" w:cs="Book Antiqua"/>
        </w:rPr>
        <w:t xml:space="preserve"> MH, Rajkumar SV, Epstein J, </w:t>
      </w:r>
      <w:proofErr w:type="spellStart"/>
      <w:r w:rsidRPr="008C1969">
        <w:rPr>
          <w:rFonts w:ascii="Book Antiqua" w:eastAsia="Book Antiqua" w:hAnsi="Book Antiqua" w:cs="Book Antiqua"/>
        </w:rPr>
        <w:t>Kahanic</w:t>
      </w:r>
      <w:proofErr w:type="spellEnd"/>
      <w:r w:rsidRPr="008C1969">
        <w:rPr>
          <w:rFonts w:ascii="Book Antiqua" w:eastAsia="Book Antiqua" w:hAnsi="Book Antiqua" w:cs="Book Antiqua"/>
        </w:rPr>
        <w:t xml:space="preserve"> SP, </w:t>
      </w:r>
      <w:proofErr w:type="spellStart"/>
      <w:r w:rsidRPr="008C1969">
        <w:rPr>
          <w:rFonts w:ascii="Book Antiqua" w:eastAsia="Book Antiqua" w:hAnsi="Book Antiqua" w:cs="Book Antiqua"/>
        </w:rPr>
        <w:t>Thakuri</w:t>
      </w:r>
      <w:proofErr w:type="spellEnd"/>
      <w:r w:rsidRPr="008C1969">
        <w:rPr>
          <w:rFonts w:ascii="Book Antiqua" w:eastAsia="Book Antiqua" w:hAnsi="Book Antiqua" w:cs="Book Antiqua"/>
        </w:rPr>
        <w:t xml:space="preserve"> M, Reu F, Reynolds CM, Sexton R, Orlowski RZ, </w:t>
      </w:r>
      <w:proofErr w:type="spellStart"/>
      <w:r w:rsidRPr="008C1969">
        <w:rPr>
          <w:rFonts w:ascii="Book Antiqua" w:eastAsia="Book Antiqua" w:hAnsi="Book Antiqua" w:cs="Book Antiqua"/>
        </w:rPr>
        <w:t>Barlogie</w:t>
      </w:r>
      <w:proofErr w:type="spellEnd"/>
      <w:r w:rsidRPr="008C1969">
        <w:rPr>
          <w:rFonts w:ascii="Book Antiqua" w:eastAsia="Book Antiqua" w:hAnsi="Book Antiqua" w:cs="Book Antiqua"/>
        </w:rPr>
        <w:t xml:space="preserve"> B, </w:t>
      </w:r>
      <w:proofErr w:type="spellStart"/>
      <w:r w:rsidRPr="008C1969">
        <w:rPr>
          <w:rFonts w:ascii="Book Antiqua" w:eastAsia="Book Antiqua" w:hAnsi="Book Antiqua" w:cs="Book Antiqua"/>
        </w:rPr>
        <w:t>Dispenzieri</w:t>
      </w:r>
      <w:proofErr w:type="spellEnd"/>
      <w:r w:rsidRPr="008C1969">
        <w:rPr>
          <w:rFonts w:ascii="Book Antiqua" w:eastAsia="Book Antiqua" w:hAnsi="Book Antiqua" w:cs="Book Antiqua"/>
        </w:rPr>
        <w:t xml:space="preserve"> A. Bortezomib with lenalidomide and dexamethasone </w:t>
      </w:r>
      <w:r w:rsidRPr="008C1969">
        <w:rPr>
          <w:rFonts w:ascii="Book Antiqua" w:eastAsia="Book Antiqua" w:hAnsi="Book Antiqua" w:cs="Book Antiqua"/>
          <w:i/>
          <w:iCs/>
        </w:rPr>
        <w:t>vs</w:t>
      </w:r>
      <w:r w:rsidRPr="008C1969">
        <w:rPr>
          <w:rFonts w:ascii="Book Antiqua" w:eastAsia="Book Antiqua" w:hAnsi="Book Antiqua" w:cs="Book Antiqua"/>
        </w:rPr>
        <w:t xml:space="preserve"> lenalidomide and dexamethasone alone in patients with newly diagnosed myeloma without intent for immediate autologous stem-cell transplant (SWOG S0777): a </w:t>
      </w:r>
      <w:proofErr w:type="spellStart"/>
      <w:r w:rsidRPr="008C1969">
        <w:rPr>
          <w:rFonts w:ascii="Book Antiqua" w:eastAsia="Book Antiqua" w:hAnsi="Book Antiqua" w:cs="Book Antiqua"/>
        </w:rPr>
        <w:t>randomised</w:t>
      </w:r>
      <w:proofErr w:type="spellEnd"/>
      <w:r w:rsidRPr="008C1969">
        <w:rPr>
          <w:rFonts w:ascii="Book Antiqua" w:eastAsia="Book Antiqua" w:hAnsi="Book Antiqua" w:cs="Book Antiqua"/>
        </w:rPr>
        <w:t xml:space="preserve">, open-label, phase 3 trial. </w:t>
      </w:r>
      <w:r w:rsidRPr="008C1969">
        <w:rPr>
          <w:rFonts w:ascii="Book Antiqua" w:eastAsia="Book Antiqua" w:hAnsi="Book Antiqua" w:cs="Book Antiqua"/>
          <w:i/>
          <w:iCs/>
        </w:rPr>
        <w:t>Lancet</w:t>
      </w:r>
      <w:r w:rsidRPr="008C1969">
        <w:rPr>
          <w:rFonts w:ascii="Book Antiqua" w:eastAsia="Book Antiqua" w:hAnsi="Book Antiqua" w:cs="Book Antiqua"/>
        </w:rPr>
        <w:t xml:space="preserve"> 2017; </w:t>
      </w:r>
      <w:r w:rsidRPr="008C1969">
        <w:rPr>
          <w:rFonts w:ascii="Book Antiqua" w:eastAsia="Book Antiqua" w:hAnsi="Book Antiqua" w:cs="Book Antiqua"/>
          <w:b/>
          <w:bCs/>
        </w:rPr>
        <w:t>389</w:t>
      </w:r>
      <w:r w:rsidRPr="008C1969">
        <w:rPr>
          <w:rFonts w:ascii="Book Antiqua" w:eastAsia="Book Antiqua" w:hAnsi="Book Antiqua" w:cs="Book Antiqua"/>
        </w:rPr>
        <w:t>: 519-527 [PMID: 28017406 DOI: 10.1016/S0140-6736(16)31594-X]</w:t>
      </w:r>
    </w:p>
    <w:p w14:paraId="31C0D4E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 xml:space="preserve">37 </w:t>
      </w:r>
      <w:proofErr w:type="spellStart"/>
      <w:r w:rsidRPr="008C1969">
        <w:rPr>
          <w:rFonts w:ascii="Book Antiqua" w:eastAsia="Book Antiqua" w:hAnsi="Book Antiqua" w:cs="Book Antiqua"/>
          <w:b/>
          <w:bCs/>
        </w:rPr>
        <w:t>Facon</w:t>
      </w:r>
      <w:proofErr w:type="spellEnd"/>
      <w:r w:rsidRPr="008C1969">
        <w:rPr>
          <w:rFonts w:ascii="Book Antiqua" w:eastAsia="Book Antiqua" w:hAnsi="Book Antiqua" w:cs="Book Antiqua"/>
          <w:b/>
          <w:bCs/>
        </w:rPr>
        <w:t xml:space="preserve"> T</w:t>
      </w:r>
      <w:r w:rsidRPr="008C1969">
        <w:rPr>
          <w:rFonts w:ascii="Book Antiqua" w:eastAsia="Book Antiqua" w:hAnsi="Book Antiqua" w:cs="Book Antiqua"/>
        </w:rPr>
        <w:t xml:space="preserve">, </w:t>
      </w:r>
      <w:proofErr w:type="spellStart"/>
      <w:r w:rsidRPr="008C1969">
        <w:rPr>
          <w:rFonts w:ascii="Book Antiqua" w:eastAsia="Book Antiqua" w:hAnsi="Book Antiqua" w:cs="Book Antiqua"/>
        </w:rPr>
        <w:t>Dimopoulos</w:t>
      </w:r>
      <w:proofErr w:type="spellEnd"/>
      <w:r w:rsidRPr="008C1969">
        <w:rPr>
          <w:rFonts w:ascii="Book Antiqua" w:eastAsia="Book Antiqua" w:hAnsi="Book Antiqua" w:cs="Book Antiqua"/>
        </w:rPr>
        <w:t xml:space="preserve"> MA, </w:t>
      </w:r>
      <w:proofErr w:type="spellStart"/>
      <w:r w:rsidRPr="008C1969">
        <w:rPr>
          <w:rFonts w:ascii="Book Antiqua" w:eastAsia="Book Antiqua" w:hAnsi="Book Antiqua" w:cs="Book Antiqua"/>
        </w:rPr>
        <w:t>Dispenzieri</w:t>
      </w:r>
      <w:proofErr w:type="spellEnd"/>
      <w:r w:rsidRPr="008C1969">
        <w:rPr>
          <w:rFonts w:ascii="Book Antiqua" w:eastAsia="Book Antiqua" w:hAnsi="Book Antiqua" w:cs="Book Antiqua"/>
        </w:rPr>
        <w:t xml:space="preserve"> A, Catalano JV, Belch A, Cavo M, Pinto A, </w:t>
      </w:r>
      <w:proofErr w:type="spellStart"/>
      <w:r w:rsidRPr="008C1969">
        <w:rPr>
          <w:rFonts w:ascii="Book Antiqua" w:eastAsia="Book Antiqua" w:hAnsi="Book Antiqua" w:cs="Book Antiqua"/>
        </w:rPr>
        <w:t>Weisel</w:t>
      </w:r>
      <w:proofErr w:type="spellEnd"/>
      <w:r w:rsidRPr="008C1969">
        <w:rPr>
          <w:rFonts w:ascii="Book Antiqua" w:eastAsia="Book Antiqua" w:hAnsi="Book Antiqua" w:cs="Book Antiqua"/>
        </w:rPr>
        <w:t xml:space="preserve"> K, Ludwig H, </w:t>
      </w:r>
      <w:proofErr w:type="spellStart"/>
      <w:r w:rsidRPr="008C1969">
        <w:rPr>
          <w:rFonts w:ascii="Book Antiqua" w:eastAsia="Book Antiqua" w:hAnsi="Book Antiqua" w:cs="Book Antiqua"/>
        </w:rPr>
        <w:t>Bahlis</w:t>
      </w:r>
      <w:proofErr w:type="spellEnd"/>
      <w:r w:rsidRPr="008C1969">
        <w:rPr>
          <w:rFonts w:ascii="Book Antiqua" w:eastAsia="Book Antiqua" w:hAnsi="Book Antiqua" w:cs="Book Antiqua"/>
        </w:rPr>
        <w:t xml:space="preserve"> NJ, </w:t>
      </w:r>
      <w:proofErr w:type="spellStart"/>
      <w:r w:rsidRPr="008C1969">
        <w:rPr>
          <w:rFonts w:ascii="Book Antiqua" w:eastAsia="Book Antiqua" w:hAnsi="Book Antiqua" w:cs="Book Antiqua"/>
        </w:rPr>
        <w:t>Banos</w:t>
      </w:r>
      <w:proofErr w:type="spellEnd"/>
      <w:r w:rsidRPr="008C1969">
        <w:rPr>
          <w:rFonts w:ascii="Book Antiqua" w:eastAsia="Book Antiqua" w:hAnsi="Book Antiqua" w:cs="Book Antiqua"/>
        </w:rPr>
        <w:t xml:space="preserve"> A, </w:t>
      </w:r>
      <w:proofErr w:type="spellStart"/>
      <w:r w:rsidRPr="008C1969">
        <w:rPr>
          <w:rFonts w:ascii="Book Antiqua" w:eastAsia="Book Antiqua" w:hAnsi="Book Antiqua" w:cs="Book Antiqua"/>
        </w:rPr>
        <w:t>Tiab</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Delforge</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Cavenagh</w:t>
      </w:r>
      <w:proofErr w:type="spellEnd"/>
      <w:r w:rsidRPr="008C1969">
        <w:rPr>
          <w:rFonts w:ascii="Book Antiqua" w:eastAsia="Book Antiqua" w:hAnsi="Book Antiqua" w:cs="Book Antiqua"/>
        </w:rPr>
        <w:t xml:space="preserve"> JD, </w:t>
      </w:r>
      <w:proofErr w:type="spellStart"/>
      <w:r w:rsidRPr="008C1969">
        <w:rPr>
          <w:rFonts w:ascii="Book Antiqua" w:eastAsia="Book Antiqua" w:hAnsi="Book Antiqua" w:cs="Book Antiqua"/>
        </w:rPr>
        <w:t>Geraldes</w:t>
      </w:r>
      <w:proofErr w:type="spellEnd"/>
      <w:r w:rsidRPr="008C1969">
        <w:rPr>
          <w:rFonts w:ascii="Book Antiqua" w:eastAsia="Book Antiqua" w:hAnsi="Book Antiqua" w:cs="Book Antiqua"/>
        </w:rPr>
        <w:t xml:space="preserve"> C, Lee JJ, Chen C, Oriol A, De La Rubia J, White D, Binder D, Lu J, Anderson KC, Moreau P, Attal M, Perrot A, Arnulf B, </w:t>
      </w:r>
      <w:proofErr w:type="spellStart"/>
      <w:r w:rsidRPr="008C1969">
        <w:rPr>
          <w:rFonts w:ascii="Book Antiqua" w:eastAsia="Book Antiqua" w:hAnsi="Book Antiqua" w:cs="Book Antiqua"/>
        </w:rPr>
        <w:t>Qiu</w:t>
      </w:r>
      <w:proofErr w:type="spellEnd"/>
      <w:r w:rsidRPr="008C1969">
        <w:rPr>
          <w:rFonts w:ascii="Book Antiqua" w:eastAsia="Book Antiqua" w:hAnsi="Book Antiqua" w:cs="Book Antiqua"/>
        </w:rPr>
        <w:t xml:space="preserve"> L, Roussel M, Boyle E, </w:t>
      </w:r>
      <w:proofErr w:type="spellStart"/>
      <w:r w:rsidRPr="008C1969">
        <w:rPr>
          <w:rFonts w:ascii="Book Antiqua" w:eastAsia="Book Antiqua" w:hAnsi="Book Antiqua" w:cs="Book Antiqua"/>
        </w:rPr>
        <w:t>Manier</w:t>
      </w:r>
      <w:proofErr w:type="spellEnd"/>
      <w:r w:rsidRPr="008C1969">
        <w:rPr>
          <w:rFonts w:ascii="Book Antiqua" w:eastAsia="Book Antiqua" w:hAnsi="Book Antiqua" w:cs="Book Antiqua"/>
        </w:rPr>
        <w:t xml:space="preserve"> S, </w:t>
      </w:r>
      <w:proofErr w:type="spellStart"/>
      <w:r w:rsidRPr="008C1969">
        <w:rPr>
          <w:rFonts w:ascii="Book Antiqua" w:eastAsia="Book Antiqua" w:hAnsi="Book Antiqua" w:cs="Book Antiqua"/>
        </w:rPr>
        <w:t>Mohty</w:t>
      </w:r>
      <w:proofErr w:type="spellEnd"/>
      <w:r w:rsidRPr="008C1969">
        <w:rPr>
          <w:rFonts w:ascii="Book Antiqua" w:eastAsia="Book Antiqua" w:hAnsi="Book Antiqua" w:cs="Book Antiqua"/>
        </w:rPr>
        <w:t xml:space="preserve"> M, </w:t>
      </w:r>
      <w:proofErr w:type="spellStart"/>
      <w:r w:rsidRPr="008C1969">
        <w:rPr>
          <w:rFonts w:ascii="Book Antiqua" w:eastAsia="Book Antiqua" w:hAnsi="Book Antiqua" w:cs="Book Antiqua"/>
        </w:rPr>
        <w:t>Avet</w:t>
      </w:r>
      <w:proofErr w:type="spellEnd"/>
      <w:r w:rsidRPr="008C1969">
        <w:rPr>
          <w:rFonts w:ascii="Book Antiqua" w:eastAsia="Book Antiqua" w:hAnsi="Book Antiqua" w:cs="Book Antiqua"/>
        </w:rPr>
        <w:t xml:space="preserve">-Loiseau H, </w:t>
      </w:r>
      <w:proofErr w:type="spellStart"/>
      <w:r w:rsidRPr="008C1969">
        <w:rPr>
          <w:rFonts w:ascii="Book Antiqua" w:eastAsia="Book Antiqua" w:hAnsi="Book Antiqua" w:cs="Book Antiqua"/>
        </w:rPr>
        <w:t>Leleu</w:t>
      </w:r>
      <w:proofErr w:type="spellEnd"/>
      <w:r w:rsidRPr="008C1969">
        <w:rPr>
          <w:rFonts w:ascii="Book Antiqua" w:eastAsia="Book Antiqua" w:hAnsi="Book Antiqua" w:cs="Book Antiqua"/>
        </w:rPr>
        <w:t xml:space="preserve"> X, Ervin-Haynes A, Chen G, Houck V, </w:t>
      </w:r>
      <w:proofErr w:type="spellStart"/>
      <w:r w:rsidRPr="008C1969">
        <w:rPr>
          <w:rFonts w:ascii="Book Antiqua" w:eastAsia="Book Antiqua" w:hAnsi="Book Antiqua" w:cs="Book Antiqua"/>
        </w:rPr>
        <w:t>Benboubker</w:t>
      </w:r>
      <w:proofErr w:type="spellEnd"/>
      <w:r w:rsidRPr="008C1969">
        <w:rPr>
          <w:rFonts w:ascii="Book Antiqua" w:eastAsia="Book Antiqua" w:hAnsi="Book Antiqua" w:cs="Book Antiqua"/>
        </w:rPr>
        <w:t xml:space="preserve"> L, Hulin C. Final analysis of survival outcomes in the phase 3 FIRST trial of up-front treatment for multiple myeloma. </w:t>
      </w:r>
      <w:r w:rsidRPr="008C1969">
        <w:rPr>
          <w:rFonts w:ascii="Book Antiqua" w:eastAsia="Book Antiqua" w:hAnsi="Book Antiqua" w:cs="Book Antiqua"/>
          <w:i/>
          <w:iCs/>
        </w:rPr>
        <w:t>Blood</w:t>
      </w:r>
      <w:r w:rsidRPr="008C1969">
        <w:rPr>
          <w:rFonts w:ascii="Book Antiqua" w:eastAsia="Book Antiqua" w:hAnsi="Book Antiqua" w:cs="Book Antiqua"/>
        </w:rPr>
        <w:t xml:space="preserve"> 2018; </w:t>
      </w:r>
      <w:r w:rsidRPr="008C1969">
        <w:rPr>
          <w:rFonts w:ascii="Book Antiqua" w:eastAsia="Book Antiqua" w:hAnsi="Book Antiqua" w:cs="Book Antiqua"/>
          <w:b/>
          <w:bCs/>
        </w:rPr>
        <w:t>131</w:t>
      </w:r>
      <w:r w:rsidRPr="008C1969">
        <w:rPr>
          <w:rFonts w:ascii="Book Antiqua" w:eastAsia="Book Antiqua" w:hAnsi="Book Antiqua" w:cs="Book Antiqua"/>
        </w:rPr>
        <w:t>: 301-310 [PMID: 29150421 DOI: 10.1182/blood-2017-07-795047]</w:t>
      </w:r>
    </w:p>
    <w:p w14:paraId="003E364D" w14:textId="39D792A6"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38 </w:t>
      </w:r>
      <w:r w:rsidR="00A47255" w:rsidRPr="008C1969">
        <w:rPr>
          <w:rFonts w:ascii="Book Antiqua" w:eastAsia="Book Antiqua" w:hAnsi="Book Antiqua" w:cs="Book Antiqua"/>
          <w:b/>
          <w:bCs/>
        </w:rPr>
        <w:t>McCarthy PL</w:t>
      </w:r>
      <w:r w:rsidR="00A47255" w:rsidRPr="008C1969">
        <w:rPr>
          <w:rFonts w:ascii="Book Antiqua" w:eastAsia="Book Antiqua" w:hAnsi="Book Antiqua" w:cs="Book Antiqua"/>
        </w:rPr>
        <w:t xml:space="preserve">, Hahn T. Strategies for induction, autologous hematopoietic stem cell transplantation, consolidation, and maintenance for transplantation-eligible multiple myeloma patients. </w:t>
      </w:r>
      <w:r w:rsidR="00A47255" w:rsidRPr="008C1969">
        <w:rPr>
          <w:rFonts w:ascii="Book Antiqua" w:eastAsia="Book Antiqua" w:hAnsi="Book Antiqua" w:cs="Book Antiqua"/>
          <w:i/>
          <w:iCs/>
        </w:rPr>
        <w:t xml:space="preserve">Hematology Am Soc </w:t>
      </w:r>
      <w:proofErr w:type="spellStart"/>
      <w:r w:rsidR="00A47255" w:rsidRPr="008C1969">
        <w:rPr>
          <w:rFonts w:ascii="Book Antiqua" w:eastAsia="Book Antiqua" w:hAnsi="Book Antiqua" w:cs="Book Antiqua"/>
          <w:i/>
          <w:iCs/>
        </w:rPr>
        <w:t>Hematol</w:t>
      </w:r>
      <w:proofErr w:type="spellEnd"/>
      <w:r w:rsidR="00A47255" w:rsidRPr="008C1969">
        <w:rPr>
          <w:rFonts w:ascii="Book Antiqua" w:eastAsia="Book Antiqua" w:hAnsi="Book Antiqua" w:cs="Book Antiqua"/>
          <w:i/>
          <w:iCs/>
        </w:rPr>
        <w:t xml:space="preserve"> Educ Program</w:t>
      </w:r>
      <w:r w:rsidR="00A47255" w:rsidRPr="008C1969">
        <w:rPr>
          <w:rFonts w:ascii="Book Antiqua" w:eastAsia="Book Antiqua" w:hAnsi="Book Antiqua" w:cs="Book Antiqua"/>
        </w:rPr>
        <w:t xml:space="preserve"> 2013; </w:t>
      </w:r>
      <w:r w:rsidR="00A47255" w:rsidRPr="008C1969">
        <w:rPr>
          <w:rFonts w:ascii="Book Antiqua" w:eastAsia="Book Antiqua" w:hAnsi="Book Antiqua" w:cs="Book Antiqua"/>
          <w:b/>
          <w:bCs/>
        </w:rPr>
        <w:t>2013</w:t>
      </w:r>
      <w:r w:rsidR="00A47255" w:rsidRPr="008C1969">
        <w:rPr>
          <w:rFonts w:ascii="Book Antiqua" w:eastAsia="Book Antiqua" w:hAnsi="Book Antiqua" w:cs="Book Antiqua"/>
        </w:rPr>
        <w:t>: 496-503 [PMID: 24319224 DOI: 10.1182/asheducation-2013.1.496]</w:t>
      </w:r>
    </w:p>
    <w:p w14:paraId="6DB5CE69" w14:textId="1E21B370"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39 </w:t>
      </w:r>
      <w:r w:rsidR="00A47255" w:rsidRPr="008C1969">
        <w:rPr>
          <w:rFonts w:ascii="Book Antiqua" w:eastAsia="Book Antiqua" w:hAnsi="Book Antiqua" w:cs="Book Antiqua"/>
          <w:b/>
          <w:bCs/>
        </w:rPr>
        <w:t>McCarthy PL</w:t>
      </w:r>
      <w:r w:rsidR="00A47255" w:rsidRPr="008C1969">
        <w:rPr>
          <w:rFonts w:ascii="Book Antiqua" w:eastAsia="Book Antiqua" w:hAnsi="Book Antiqua" w:cs="Book Antiqua"/>
        </w:rPr>
        <w:t xml:space="preserve">, Holstein SA. Role of stem cell transplant and maintenance therapy in plasma cell disorders. </w:t>
      </w:r>
      <w:r w:rsidR="00A47255" w:rsidRPr="008C1969">
        <w:rPr>
          <w:rFonts w:ascii="Book Antiqua" w:eastAsia="Book Antiqua" w:hAnsi="Book Antiqua" w:cs="Book Antiqua"/>
          <w:i/>
          <w:iCs/>
        </w:rPr>
        <w:t xml:space="preserve">Hematology Am Soc </w:t>
      </w:r>
      <w:proofErr w:type="spellStart"/>
      <w:r w:rsidR="00A47255" w:rsidRPr="008C1969">
        <w:rPr>
          <w:rFonts w:ascii="Book Antiqua" w:eastAsia="Book Antiqua" w:hAnsi="Book Antiqua" w:cs="Book Antiqua"/>
          <w:i/>
          <w:iCs/>
        </w:rPr>
        <w:t>Hematol</w:t>
      </w:r>
      <w:proofErr w:type="spellEnd"/>
      <w:r w:rsidR="00A47255" w:rsidRPr="008C1969">
        <w:rPr>
          <w:rFonts w:ascii="Book Antiqua" w:eastAsia="Book Antiqua" w:hAnsi="Book Antiqua" w:cs="Book Antiqua"/>
          <w:i/>
          <w:iCs/>
        </w:rPr>
        <w:t xml:space="preserve"> Educ Program</w:t>
      </w:r>
      <w:r w:rsidR="00A47255" w:rsidRPr="008C1969">
        <w:rPr>
          <w:rFonts w:ascii="Book Antiqua" w:eastAsia="Book Antiqua" w:hAnsi="Book Antiqua" w:cs="Book Antiqua"/>
        </w:rPr>
        <w:t xml:space="preserve"> 2016; </w:t>
      </w:r>
      <w:r w:rsidR="00A47255" w:rsidRPr="008C1969">
        <w:rPr>
          <w:rFonts w:ascii="Book Antiqua" w:eastAsia="Book Antiqua" w:hAnsi="Book Antiqua" w:cs="Book Antiqua"/>
          <w:b/>
          <w:bCs/>
        </w:rPr>
        <w:t>2016</w:t>
      </w:r>
      <w:r w:rsidR="00A47255" w:rsidRPr="008C1969">
        <w:rPr>
          <w:rFonts w:ascii="Book Antiqua" w:eastAsia="Book Antiqua" w:hAnsi="Book Antiqua" w:cs="Book Antiqua"/>
        </w:rPr>
        <w:t>: 504-511 [PMID: 27913522 DOI: 10.1182/asheducation-2016.1.504]</w:t>
      </w:r>
    </w:p>
    <w:p w14:paraId="72BC72F3" w14:textId="0DED8DF5"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lastRenderedPageBreak/>
        <w:t xml:space="preserve">40 </w:t>
      </w:r>
      <w:proofErr w:type="spellStart"/>
      <w:r w:rsidR="00A47255" w:rsidRPr="008C1969">
        <w:rPr>
          <w:rFonts w:ascii="Book Antiqua" w:eastAsia="Book Antiqua" w:hAnsi="Book Antiqua" w:cs="Book Antiqua"/>
          <w:b/>
          <w:bCs/>
        </w:rPr>
        <w:t>Dimopoulos</w:t>
      </w:r>
      <w:proofErr w:type="spellEnd"/>
      <w:r w:rsidR="00A47255" w:rsidRPr="008C1969">
        <w:rPr>
          <w:rFonts w:ascii="Book Antiqua" w:eastAsia="Book Antiqua" w:hAnsi="Book Antiqua" w:cs="Book Antiqua"/>
          <w:b/>
          <w:bCs/>
        </w:rPr>
        <w:t xml:space="preserve"> MA</w:t>
      </w:r>
      <w:r w:rsidR="00A47255" w:rsidRPr="008C1969">
        <w:rPr>
          <w:rFonts w:ascii="Book Antiqua" w:eastAsia="Book Antiqua" w:hAnsi="Book Antiqua" w:cs="Book Antiqua"/>
        </w:rPr>
        <w:t xml:space="preserve">, </w:t>
      </w:r>
      <w:proofErr w:type="spellStart"/>
      <w:r w:rsidR="00A47255" w:rsidRPr="008C1969">
        <w:rPr>
          <w:rFonts w:ascii="Book Antiqua" w:eastAsia="Book Antiqua" w:hAnsi="Book Antiqua" w:cs="Book Antiqua"/>
        </w:rPr>
        <w:t>Delforge</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Hájek</w:t>
      </w:r>
      <w:proofErr w:type="spellEnd"/>
      <w:r w:rsidR="00A47255" w:rsidRPr="008C1969">
        <w:rPr>
          <w:rFonts w:ascii="Book Antiqua" w:eastAsia="Book Antiqua" w:hAnsi="Book Antiqua" w:cs="Book Antiqua"/>
        </w:rPr>
        <w:t xml:space="preserve"> R, </w:t>
      </w:r>
      <w:proofErr w:type="spellStart"/>
      <w:r w:rsidR="00A47255" w:rsidRPr="008C1969">
        <w:rPr>
          <w:rFonts w:ascii="Book Antiqua" w:eastAsia="Book Antiqua" w:hAnsi="Book Antiqua" w:cs="Book Antiqua"/>
        </w:rPr>
        <w:t>Kropff</w:t>
      </w:r>
      <w:proofErr w:type="spellEnd"/>
      <w:r w:rsidR="00A47255" w:rsidRPr="008C1969">
        <w:rPr>
          <w:rFonts w:ascii="Book Antiqua" w:eastAsia="Book Antiqua" w:hAnsi="Book Antiqua" w:cs="Book Antiqua"/>
        </w:rPr>
        <w:t xml:space="preserve"> M, Petrucci MT, Lewis P, Nixon A, Zhang J, Mei J, Palumbo A. Lenalidomide, melphalan, and prednisone, followed by lenalidomide maintenance, improves health-related quality of life in newly diagnosed multiple myeloma patients aged 65 years or older: results of a randomized phase III trial. </w:t>
      </w:r>
      <w:proofErr w:type="spellStart"/>
      <w:r w:rsidR="00A47255" w:rsidRPr="008C1969">
        <w:rPr>
          <w:rFonts w:ascii="Book Antiqua" w:eastAsia="Book Antiqua" w:hAnsi="Book Antiqua" w:cs="Book Antiqua"/>
          <w:i/>
          <w:iCs/>
        </w:rPr>
        <w:t>Haematologica</w:t>
      </w:r>
      <w:proofErr w:type="spellEnd"/>
      <w:r w:rsidR="00A47255" w:rsidRPr="008C1969">
        <w:rPr>
          <w:rFonts w:ascii="Book Antiqua" w:eastAsia="Book Antiqua" w:hAnsi="Book Antiqua" w:cs="Book Antiqua"/>
        </w:rPr>
        <w:t xml:space="preserve"> 2013; </w:t>
      </w:r>
      <w:r w:rsidR="00A47255" w:rsidRPr="008C1969">
        <w:rPr>
          <w:rFonts w:ascii="Book Antiqua" w:eastAsia="Book Antiqua" w:hAnsi="Book Antiqua" w:cs="Book Antiqua"/>
          <w:b/>
          <w:bCs/>
        </w:rPr>
        <w:t>98</w:t>
      </w:r>
      <w:r w:rsidR="00A47255" w:rsidRPr="008C1969">
        <w:rPr>
          <w:rFonts w:ascii="Book Antiqua" w:eastAsia="Book Antiqua" w:hAnsi="Book Antiqua" w:cs="Book Antiqua"/>
        </w:rPr>
        <w:t>: 784-788 [PMID: 23242595 DOI: 10.3324/haematol.2012.074534]</w:t>
      </w:r>
    </w:p>
    <w:p w14:paraId="4292D694" w14:textId="6D6BA14E"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41 </w:t>
      </w:r>
      <w:proofErr w:type="spellStart"/>
      <w:r w:rsidR="00A47255" w:rsidRPr="008C1969">
        <w:rPr>
          <w:rFonts w:ascii="Book Antiqua" w:eastAsia="Book Antiqua" w:hAnsi="Book Antiqua" w:cs="Book Antiqua"/>
          <w:b/>
          <w:bCs/>
        </w:rPr>
        <w:t>Benboubker</w:t>
      </w:r>
      <w:proofErr w:type="spellEnd"/>
      <w:r w:rsidR="00A47255" w:rsidRPr="008C1969">
        <w:rPr>
          <w:rFonts w:ascii="Book Antiqua" w:eastAsia="Book Antiqua" w:hAnsi="Book Antiqua" w:cs="Book Antiqua"/>
          <w:b/>
          <w:bCs/>
        </w:rPr>
        <w:t xml:space="preserve"> L</w:t>
      </w:r>
      <w:r w:rsidR="00A47255" w:rsidRPr="008C1969">
        <w:rPr>
          <w:rFonts w:ascii="Book Antiqua" w:eastAsia="Book Antiqua" w:hAnsi="Book Antiqua" w:cs="Book Antiqua"/>
        </w:rPr>
        <w:t xml:space="preserve">, </w:t>
      </w:r>
      <w:proofErr w:type="spellStart"/>
      <w:r w:rsidR="00A47255" w:rsidRPr="008C1969">
        <w:rPr>
          <w:rFonts w:ascii="Book Antiqua" w:eastAsia="Book Antiqua" w:hAnsi="Book Antiqua" w:cs="Book Antiqua"/>
        </w:rPr>
        <w:t>Dimopoulos</w:t>
      </w:r>
      <w:proofErr w:type="spellEnd"/>
      <w:r w:rsidR="00A47255" w:rsidRPr="008C1969">
        <w:rPr>
          <w:rFonts w:ascii="Book Antiqua" w:eastAsia="Book Antiqua" w:hAnsi="Book Antiqua" w:cs="Book Antiqua"/>
        </w:rPr>
        <w:t xml:space="preserve"> MA, </w:t>
      </w:r>
      <w:proofErr w:type="spellStart"/>
      <w:r w:rsidR="00A47255" w:rsidRPr="008C1969">
        <w:rPr>
          <w:rFonts w:ascii="Book Antiqua" w:eastAsia="Book Antiqua" w:hAnsi="Book Antiqua" w:cs="Book Antiqua"/>
        </w:rPr>
        <w:t>Dispenzieri</w:t>
      </w:r>
      <w:proofErr w:type="spellEnd"/>
      <w:r w:rsidR="00A47255" w:rsidRPr="008C1969">
        <w:rPr>
          <w:rFonts w:ascii="Book Antiqua" w:eastAsia="Book Antiqua" w:hAnsi="Book Antiqua" w:cs="Book Antiqua"/>
        </w:rPr>
        <w:t xml:space="preserve"> A, Catalano J, Belch AR, Cavo M, Pinto A, </w:t>
      </w:r>
      <w:proofErr w:type="spellStart"/>
      <w:r w:rsidR="00A47255" w:rsidRPr="008C1969">
        <w:rPr>
          <w:rFonts w:ascii="Book Antiqua" w:eastAsia="Book Antiqua" w:hAnsi="Book Antiqua" w:cs="Book Antiqua"/>
        </w:rPr>
        <w:t>Weisel</w:t>
      </w:r>
      <w:proofErr w:type="spellEnd"/>
      <w:r w:rsidR="00A47255" w:rsidRPr="008C1969">
        <w:rPr>
          <w:rFonts w:ascii="Book Antiqua" w:eastAsia="Book Antiqua" w:hAnsi="Book Antiqua" w:cs="Book Antiqua"/>
        </w:rPr>
        <w:t xml:space="preserve"> K, Ludwig H, </w:t>
      </w:r>
      <w:proofErr w:type="spellStart"/>
      <w:r w:rsidR="00A47255" w:rsidRPr="008C1969">
        <w:rPr>
          <w:rFonts w:ascii="Book Antiqua" w:eastAsia="Book Antiqua" w:hAnsi="Book Antiqua" w:cs="Book Antiqua"/>
        </w:rPr>
        <w:t>Bahlis</w:t>
      </w:r>
      <w:proofErr w:type="spellEnd"/>
      <w:r w:rsidR="00A47255" w:rsidRPr="008C1969">
        <w:rPr>
          <w:rFonts w:ascii="Book Antiqua" w:eastAsia="Book Antiqua" w:hAnsi="Book Antiqua" w:cs="Book Antiqua"/>
        </w:rPr>
        <w:t xml:space="preserve"> N, </w:t>
      </w:r>
      <w:proofErr w:type="spellStart"/>
      <w:r w:rsidR="00A47255" w:rsidRPr="008C1969">
        <w:rPr>
          <w:rFonts w:ascii="Book Antiqua" w:eastAsia="Book Antiqua" w:hAnsi="Book Antiqua" w:cs="Book Antiqua"/>
        </w:rPr>
        <w:t>Banos</w:t>
      </w:r>
      <w:proofErr w:type="spellEnd"/>
      <w:r w:rsidR="00A47255" w:rsidRPr="008C1969">
        <w:rPr>
          <w:rFonts w:ascii="Book Antiqua" w:eastAsia="Book Antiqua" w:hAnsi="Book Antiqua" w:cs="Book Antiqua"/>
        </w:rPr>
        <w:t xml:space="preserve"> A, </w:t>
      </w:r>
      <w:proofErr w:type="spellStart"/>
      <w:r w:rsidR="00A47255" w:rsidRPr="008C1969">
        <w:rPr>
          <w:rFonts w:ascii="Book Antiqua" w:eastAsia="Book Antiqua" w:hAnsi="Book Antiqua" w:cs="Book Antiqua"/>
        </w:rPr>
        <w:t>Tiab</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Delforge</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Cavenagh</w:t>
      </w:r>
      <w:proofErr w:type="spellEnd"/>
      <w:r w:rsidR="00A47255" w:rsidRPr="008C1969">
        <w:rPr>
          <w:rFonts w:ascii="Book Antiqua" w:eastAsia="Book Antiqua" w:hAnsi="Book Antiqua" w:cs="Book Antiqua"/>
        </w:rPr>
        <w:t xml:space="preserve"> J, </w:t>
      </w:r>
      <w:proofErr w:type="spellStart"/>
      <w:r w:rsidR="00A47255" w:rsidRPr="008C1969">
        <w:rPr>
          <w:rFonts w:ascii="Book Antiqua" w:eastAsia="Book Antiqua" w:hAnsi="Book Antiqua" w:cs="Book Antiqua"/>
        </w:rPr>
        <w:t>Geraldes</w:t>
      </w:r>
      <w:proofErr w:type="spellEnd"/>
      <w:r w:rsidR="00A47255" w:rsidRPr="008C1969">
        <w:rPr>
          <w:rFonts w:ascii="Book Antiqua" w:eastAsia="Book Antiqua" w:hAnsi="Book Antiqua" w:cs="Book Antiqua"/>
        </w:rPr>
        <w:t xml:space="preserve"> C, Lee JJ, Chen C, Oriol A, de la Rubia J, </w:t>
      </w:r>
      <w:proofErr w:type="spellStart"/>
      <w:r w:rsidR="00A47255" w:rsidRPr="008C1969">
        <w:rPr>
          <w:rFonts w:ascii="Book Antiqua" w:eastAsia="Book Antiqua" w:hAnsi="Book Antiqua" w:cs="Book Antiqua"/>
        </w:rPr>
        <w:t>Qiu</w:t>
      </w:r>
      <w:proofErr w:type="spellEnd"/>
      <w:r w:rsidR="00A47255" w:rsidRPr="008C1969">
        <w:rPr>
          <w:rFonts w:ascii="Book Antiqua" w:eastAsia="Book Antiqua" w:hAnsi="Book Antiqua" w:cs="Book Antiqua"/>
        </w:rPr>
        <w:t xml:space="preserve"> L, White DJ, Binder D, Anderson K, </w:t>
      </w:r>
      <w:proofErr w:type="spellStart"/>
      <w:r w:rsidR="00A47255" w:rsidRPr="008C1969">
        <w:rPr>
          <w:rFonts w:ascii="Book Antiqua" w:eastAsia="Book Antiqua" w:hAnsi="Book Antiqua" w:cs="Book Antiqua"/>
        </w:rPr>
        <w:t>Fermand</w:t>
      </w:r>
      <w:proofErr w:type="spellEnd"/>
      <w:r w:rsidR="00A47255" w:rsidRPr="008C1969">
        <w:rPr>
          <w:rFonts w:ascii="Book Antiqua" w:eastAsia="Book Antiqua" w:hAnsi="Book Antiqua" w:cs="Book Antiqua"/>
        </w:rPr>
        <w:t xml:space="preserve"> JP, Moreau P, Attal M, Knight R, Chen G, Van </w:t>
      </w:r>
      <w:proofErr w:type="spellStart"/>
      <w:r w:rsidR="00A47255" w:rsidRPr="008C1969">
        <w:rPr>
          <w:rFonts w:ascii="Book Antiqua" w:eastAsia="Book Antiqua" w:hAnsi="Book Antiqua" w:cs="Book Antiqua"/>
        </w:rPr>
        <w:t>Oostendorp</w:t>
      </w:r>
      <w:proofErr w:type="spellEnd"/>
      <w:r w:rsidR="00A47255" w:rsidRPr="008C1969">
        <w:rPr>
          <w:rFonts w:ascii="Book Antiqua" w:eastAsia="Book Antiqua" w:hAnsi="Book Antiqua" w:cs="Book Antiqua"/>
        </w:rPr>
        <w:t xml:space="preserve"> J, Jacques C, Ervin-Haynes A, </w:t>
      </w:r>
      <w:proofErr w:type="spellStart"/>
      <w:r w:rsidR="00A47255" w:rsidRPr="008C1969">
        <w:rPr>
          <w:rFonts w:ascii="Book Antiqua" w:eastAsia="Book Antiqua" w:hAnsi="Book Antiqua" w:cs="Book Antiqua"/>
        </w:rPr>
        <w:t>Avet</w:t>
      </w:r>
      <w:proofErr w:type="spellEnd"/>
      <w:r w:rsidR="00A47255" w:rsidRPr="008C1969">
        <w:rPr>
          <w:rFonts w:ascii="Book Antiqua" w:eastAsia="Book Antiqua" w:hAnsi="Book Antiqua" w:cs="Book Antiqua"/>
        </w:rPr>
        <w:t xml:space="preserve">-Loiseau H, Hulin C, </w:t>
      </w:r>
      <w:proofErr w:type="spellStart"/>
      <w:r w:rsidR="00A47255" w:rsidRPr="008C1969">
        <w:rPr>
          <w:rFonts w:ascii="Book Antiqua" w:eastAsia="Book Antiqua" w:hAnsi="Book Antiqua" w:cs="Book Antiqua"/>
        </w:rPr>
        <w:t>Facon</w:t>
      </w:r>
      <w:proofErr w:type="spellEnd"/>
      <w:r w:rsidR="00A47255" w:rsidRPr="008C1969">
        <w:rPr>
          <w:rFonts w:ascii="Book Antiqua" w:eastAsia="Book Antiqua" w:hAnsi="Book Antiqua" w:cs="Book Antiqua"/>
        </w:rPr>
        <w:t xml:space="preserve"> T; FIRST Trial Team. Lenalidomide and dexamethasone in transplant-ineligible patients with myeloma. </w:t>
      </w:r>
      <w:r w:rsidR="00A47255" w:rsidRPr="008C1969">
        <w:rPr>
          <w:rFonts w:ascii="Book Antiqua" w:eastAsia="Book Antiqua" w:hAnsi="Book Antiqua" w:cs="Book Antiqua"/>
          <w:i/>
          <w:iCs/>
        </w:rPr>
        <w:t xml:space="preserve">N </w:t>
      </w:r>
      <w:proofErr w:type="spellStart"/>
      <w:r w:rsidR="00A47255" w:rsidRPr="008C1969">
        <w:rPr>
          <w:rFonts w:ascii="Book Antiqua" w:eastAsia="Book Antiqua" w:hAnsi="Book Antiqua" w:cs="Book Antiqua"/>
          <w:i/>
          <w:iCs/>
        </w:rPr>
        <w:t>Engl</w:t>
      </w:r>
      <w:proofErr w:type="spellEnd"/>
      <w:r w:rsidR="00A47255" w:rsidRPr="008C1969">
        <w:rPr>
          <w:rFonts w:ascii="Book Antiqua" w:eastAsia="Book Antiqua" w:hAnsi="Book Antiqua" w:cs="Book Antiqua"/>
          <w:i/>
          <w:iCs/>
        </w:rPr>
        <w:t xml:space="preserve"> J Med</w:t>
      </w:r>
      <w:r w:rsidR="00A47255" w:rsidRPr="008C1969">
        <w:rPr>
          <w:rFonts w:ascii="Book Antiqua" w:eastAsia="Book Antiqua" w:hAnsi="Book Antiqua" w:cs="Book Antiqua"/>
        </w:rPr>
        <w:t xml:space="preserve"> 2014; </w:t>
      </w:r>
      <w:r w:rsidR="00A47255" w:rsidRPr="008C1969">
        <w:rPr>
          <w:rFonts w:ascii="Book Antiqua" w:eastAsia="Book Antiqua" w:hAnsi="Book Antiqua" w:cs="Book Antiqua"/>
          <w:b/>
          <w:bCs/>
        </w:rPr>
        <w:t>371</w:t>
      </w:r>
      <w:r w:rsidR="00A47255" w:rsidRPr="008C1969">
        <w:rPr>
          <w:rFonts w:ascii="Book Antiqua" w:eastAsia="Book Antiqua" w:hAnsi="Book Antiqua" w:cs="Book Antiqua"/>
        </w:rPr>
        <w:t>: 906-917 [PMID: 25184863 DOI: 10.1056/NEJMoa1402551]</w:t>
      </w:r>
    </w:p>
    <w:p w14:paraId="163EC0D0" w14:textId="55181B1B"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42 </w:t>
      </w:r>
      <w:proofErr w:type="spellStart"/>
      <w:r w:rsidR="00A47255" w:rsidRPr="008C1969">
        <w:rPr>
          <w:rFonts w:ascii="Book Antiqua" w:eastAsia="Book Antiqua" w:hAnsi="Book Antiqua" w:cs="Book Antiqua"/>
          <w:b/>
          <w:bCs/>
        </w:rPr>
        <w:t>Niesvizky</w:t>
      </w:r>
      <w:proofErr w:type="spellEnd"/>
      <w:r w:rsidR="00A47255" w:rsidRPr="008C1969">
        <w:rPr>
          <w:rFonts w:ascii="Book Antiqua" w:eastAsia="Book Antiqua" w:hAnsi="Book Antiqua" w:cs="Book Antiqua"/>
          <w:b/>
          <w:bCs/>
        </w:rPr>
        <w:t xml:space="preserve"> R</w:t>
      </w:r>
      <w:r w:rsidR="00A47255" w:rsidRPr="008C1969">
        <w:rPr>
          <w:rFonts w:ascii="Book Antiqua" w:eastAsia="Book Antiqua" w:hAnsi="Book Antiqua" w:cs="Book Antiqua"/>
        </w:rPr>
        <w:t xml:space="preserve">, Flinn IW, Rifkin R, </w:t>
      </w:r>
      <w:proofErr w:type="spellStart"/>
      <w:r w:rsidR="00A47255" w:rsidRPr="008C1969">
        <w:rPr>
          <w:rFonts w:ascii="Book Antiqua" w:eastAsia="Book Antiqua" w:hAnsi="Book Antiqua" w:cs="Book Antiqua"/>
        </w:rPr>
        <w:t>Gabrail</w:t>
      </w:r>
      <w:proofErr w:type="spellEnd"/>
      <w:r w:rsidR="00A47255" w:rsidRPr="008C1969">
        <w:rPr>
          <w:rFonts w:ascii="Book Antiqua" w:eastAsia="Book Antiqua" w:hAnsi="Book Antiqua" w:cs="Book Antiqua"/>
        </w:rPr>
        <w:t xml:space="preserve"> N, </w:t>
      </w:r>
      <w:proofErr w:type="spellStart"/>
      <w:r w:rsidR="00A47255" w:rsidRPr="008C1969">
        <w:rPr>
          <w:rFonts w:ascii="Book Antiqua" w:eastAsia="Book Antiqua" w:hAnsi="Book Antiqua" w:cs="Book Antiqua"/>
        </w:rPr>
        <w:t>Charu</w:t>
      </w:r>
      <w:proofErr w:type="spellEnd"/>
      <w:r w:rsidR="00A47255" w:rsidRPr="008C1969">
        <w:rPr>
          <w:rFonts w:ascii="Book Antiqua" w:eastAsia="Book Antiqua" w:hAnsi="Book Antiqua" w:cs="Book Antiqua"/>
        </w:rPr>
        <w:t xml:space="preserve"> V, </w:t>
      </w:r>
      <w:proofErr w:type="spellStart"/>
      <w:r w:rsidR="00A47255" w:rsidRPr="008C1969">
        <w:rPr>
          <w:rFonts w:ascii="Book Antiqua" w:eastAsia="Book Antiqua" w:hAnsi="Book Antiqua" w:cs="Book Antiqua"/>
        </w:rPr>
        <w:t>Clowney</w:t>
      </w:r>
      <w:proofErr w:type="spellEnd"/>
      <w:r w:rsidR="00A47255" w:rsidRPr="008C1969">
        <w:rPr>
          <w:rFonts w:ascii="Book Antiqua" w:eastAsia="Book Antiqua" w:hAnsi="Book Antiqua" w:cs="Book Antiqua"/>
        </w:rPr>
        <w:t xml:space="preserve"> B, </w:t>
      </w:r>
      <w:proofErr w:type="spellStart"/>
      <w:r w:rsidR="00A47255" w:rsidRPr="008C1969">
        <w:rPr>
          <w:rFonts w:ascii="Book Antiqua" w:eastAsia="Book Antiqua" w:hAnsi="Book Antiqua" w:cs="Book Antiqua"/>
        </w:rPr>
        <w:t>Essell</w:t>
      </w:r>
      <w:proofErr w:type="spellEnd"/>
      <w:r w:rsidR="00A47255" w:rsidRPr="008C1969">
        <w:rPr>
          <w:rFonts w:ascii="Book Antiqua" w:eastAsia="Book Antiqua" w:hAnsi="Book Antiqua" w:cs="Book Antiqua"/>
        </w:rPr>
        <w:t xml:space="preserve"> J, </w:t>
      </w:r>
      <w:proofErr w:type="spellStart"/>
      <w:r w:rsidR="00A47255" w:rsidRPr="008C1969">
        <w:rPr>
          <w:rFonts w:ascii="Book Antiqua" w:eastAsia="Book Antiqua" w:hAnsi="Book Antiqua" w:cs="Book Antiqua"/>
        </w:rPr>
        <w:t>Gaffar</w:t>
      </w:r>
      <w:proofErr w:type="spellEnd"/>
      <w:r w:rsidR="00A47255" w:rsidRPr="008C1969">
        <w:rPr>
          <w:rFonts w:ascii="Book Antiqua" w:eastAsia="Book Antiqua" w:hAnsi="Book Antiqua" w:cs="Book Antiqua"/>
        </w:rPr>
        <w:t xml:space="preserve"> Y, Warr T, Neuwirth R, Zhu Y, Elliott J, </w:t>
      </w:r>
      <w:proofErr w:type="spellStart"/>
      <w:r w:rsidR="00A47255" w:rsidRPr="008C1969">
        <w:rPr>
          <w:rFonts w:ascii="Book Antiqua" w:eastAsia="Book Antiqua" w:hAnsi="Book Antiqua" w:cs="Book Antiqua"/>
        </w:rPr>
        <w:t>Esseltine</w:t>
      </w:r>
      <w:proofErr w:type="spellEnd"/>
      <w:r w:rsidR="00A47255" w:rsidRPr="008C1969">
        <w:rPr>
          <w:rFonts w:ascii="Book Antiqua" w:eastAsia="Book Antiqua" w:hAnsi="Book Antiqua" w:cs="Book Antiqua"/>
        </w:rPr>
        <w:t xml:space="preserve"> DL, Niculescu L, Reeves J. Community-Based Phase IIIB Trial of Three UPFRONT Bortezomib-Based Myeloma Regimens. </w:t>
      </w:r>
      <w:r w:rsidR="00A47255" w:rsidRPr="008C1969">
        <w:rPr>
          <w:rFonts w:ascii="Book Antiqua" w:eastAsia="Book Antiqua" w:hAnsi="Book Antiqua" w:cs="Book Antiqua"/>
          <w:i/>
          <w:iCs/>
        </w:rPr>
        <w:t>J Clin Oncol</w:t>
      </w:r>
      <w:r w:rsidR="00A47255" w:rsidRPr="008C1969">
        <w:rPr>
          <w:rFonts w:ascii="Book Antiqua" w:eastAsia="Book Antiqua" w:hAnsi="Book Antiqua" w:cs="Book Antiqua"/>
        </w:rPr>
        <w:t xml:space="preserve"> 2015; </w:t>
      </w:r>
      <w:r w:rsidR="00A47255" w:rsidRPr="008C1969">
        <w:rPr>
          <w:rFonts w:ascii="Book Antiqua" w:eastAsia="Book Antiqua" w:hAnsi="Book Antiqua" w:cs="Book Antiqua"/>
          <w:b/>
          <w:bCs/>
        </w:rPr>
        <w:t>33</w:t>
      </w:r>
      <w:r w:rsidR="00A47255" w:rsidRPr="008C1969">
        <w:rPr>
          <w:rFonts w:ascii="Book Antiqua" w:eastAsia="Book Antiqua" w:hAnsi="Book Antiqua" w:cs="Book Antiqua"/>
        </w:rPr>
        <w:t>: 3921-3929 [PMID: 26056177 DOI: 10.1200/JCO.2014.58.7618]</w:t>
      </w:r>
    </w:p>
    <w:p w14:paraId="0077A543" w14:textId="18D4B8B2"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43 </w:t>
      </w:r>
      <w:r w:rsidR="00A47255" w:rsidRPr="008C1969">
        <w:rPr>
          <w:rFonts w:ascii="Book Antiqua" w:eastAsia="Book Antiqua" w:hAnsi="Book Antiqua" w:cs="Book Antiqua"/>
          <w:b/>
          <w:bCs/>
        </w:rPr>
        <w:t>Palumbo A</w:t>
      </w:r>
      <w:r w:rsidR="00A47255" w:rsidRPr="008C1969">
        <w:rPr>
          <w:rFonts w:ascii="Book Antiqua" w:eastAsia="Book Antiqua" w:hAnsi="Book Antiqua" w:cs="Book Antiqua"/>
        </w:rPr>
        <w:t xml:space="preserve">, Hajek R, </w:t>
      </w:r>
      <w:proofErr w:type="spellStart"/>
      <w:r w:rsidR="00A47255" w:rsidRPr="008C1969">
        <w:rPr>
          <w:rFonts w:ascii="Book Antiqua" w:eastAsia="Book Antiqua" w:hAnsi="Book Antiqua" w:cs="Book Antiqua"/>
        </w:rPr>
        <w:t>Delforge</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Kropff</w:t>
      </w:r>
      <w:proofErr w:type="spellEnd"/>
      <w:r w:rsidR="00A47255" w:rsidRPr="008C1969">
        <w:rPr>
          <w:rFonts w:ascii="Book Antiqua" w:eastAsia="Book Antiqua" w:hAnsi="Book Antiqua" w:cs="Book Antiqua"/>
        </w:rPr>
        <w:t xml:space="preserve"> M, Petrucci MT, Catalano J, </w:t>
      </w:r>
      <w:proofErr w:type="spellStart"/>
      <w:r w:rsidR="00A47255" w:rsidRPr="008C1969">
        <w:rPr>
          <w:rFonts w:ascii="Book Antiqua" w:eastAsia="Book Antiqua" w:hAnsi="Book Antiqua" w:cs="Book Antiqua"/>
        </w:rPr>
        <w:t>Gisslinger</w:t>
      </w:r>
      <w:proofErr w:type="spellEnd"/>
      <w:r w:rsidR="00A47255" w:rsidRPr="008C1969">
        <w:rPr>
          <w:rFonts w:ascii="Book Antiqua" w:eastAsia="Book Antiqua" w:hAnsi="Book Antiqua" w:cs="Book Antiqua"/>
        </w:rPr>
        <w:t xml:space="preserve"> H, </w:t>
      </w:r>
      <w:proofErr w:type="spellStart"/>
      <w:r w:rsidR="00A47255" w:rsidRPr="008C1969">
        <w:rPr>
          <w:rFonts w:ascii="Book Antiqua" w:eastAsia="Book Antiqua" w:hAnsi="Book Antiqua" w:cs="Book Antiqua"/>
        </w:rPr>
        <w:t>Wiktor-Jędrzejczak</w:t>
      </w:r>
      <w:proofErr w:type="spellEnd"/>
      <w:r w:rsidR="00A47255" w:rsidRPr="008C1969">
        <w:rPr>
          <w:rFonts w:ascii="Book Antiqua" w:eastAsia="Book Antiqua" w:hAnsi="Book Antiqua" w:cs="Book Antiqua"/>
        </w:rPr>
        <w:t xml:space="preserve"> W, </w:t>
      </w:r>
      <w:proofErr w:type="spellStart"/>
      <w:r w:rsidR="00A47255" w:rsidRPr="008C1969">
        <w:rPr>
          <w:rFonts w:ascii="Book Antiqua" w:eastAsia="Book Antiqua" w:hAnsi="Book Antiqua" w:cs="Book Antiqua"/>
        </w:rPr>
        <w:t>Zodelava</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Weisel</w:t>
      </w:r>
      <w:proofErr w:type="spellEnd"/>
      <w:r w:rsidR="00A47255" w:rsidRPr="008C1969">
        <w:rPr>
          <w:rFonts w:ascii="Book Antiqua" w:eastAsia="Book Antiqua" w:hAnsi="Book Antiqua" w:cs="Book Antiqua"/>
        </w:rPr>
        <w:t xml:space="preserve"> K, </w:t>
      </w:r>
      <w:proofErr w:type="spellStart"/>
      <w:r w:rsidR="00A47255" w:rsidRPr="008C1969">
        <w:rPr>
          <w:rFonts w:ascii="Book Antiqua" w:eastAsia="Book Antiqua" w:hAnsi="Book Antiqua" w:cs="Book Antiqua"/>
        </w:rPr>
        <w:t>Cascavilla</w:t>
      </w:r>
      <w:proofErr w:type="spellEnd"/>
      <w:r w:rsidR="00A47255" w:rsidRPr="008C1969">
        <w:rPr>
          <w:rFonts w:ascii="Book Antiqua" w:eastAsia="Book Antiqua" w:hAnsi="Book Antiqua" w:cs="Book Antiqua"/>
        </w:rPr>
        <w:t xml:space="preserve"> N, </w:t>
      </w:r>
      <w:proofErr w:type="spellStart"/>
      <w:r w:rsidR="00A47255" w:rsidRPr="008C1969">
        <w:rPr>
          <w:rFonts w:ascii="Book Antiqua" w:eastAsia="Book Antiqua" w:hAnsi="Book Antiqua" w:cs="Book Antiqua"/>
        </w:rPr>
        <w:t>Iosava</w:t>
      </w:r>
      <w:proofErr w:type="spellEnd"/>
      <w:r w:rsidR="00A47255" w:rsidRPr="008C1969">
        <w:rPr>
          <w:rFonts w:ascii="Book Antiqua" w:eastAsia="Book Antiqua" w:hAnsi="Book Antiqua" w:cs="Book Antiqua"/>
        </w:rPr>
        <w:t xml:space="preserve"> G, Cavo M, </w:t>
      </w:r>
      <w:proofErr w:type="spellStart"/>
      <w:r w:rsidR="00A47255" w:rsidRPr="008C1969">
        <w:rPr>
          <w:rFonts w:ascii="Book Antiqua" w:eastAsia="Book Antiqua" w:hAnsi="Book Antiqua" w:cs="Book Antiqua"/>
        </w:rPr>
        <w:t>Kloczko</w:t>
      </w:r>
      <w:proofErr w:type="spellEnd"/>
      <w:r w:rsidR="00A47255" w:rsidRPr="008C1969">
        <w:rPr>
          <w:rFonts w:ascii="Book Antiqua" w:eastAsia="Book Antiqua" w:hAnsi="Book Antiqua" w:cs="Book Antiqua"/>
        </w:rPr>
        <w:t xml:space="preserve"> J, </w:t>
      </w:r>
      <w:proofErr w:type="spellStart"/>
      <w:r w:rsidR="00A47255" w:rsidRPr="008C1969">
        <w:rPr>
          <w:rFonts w:ascii="Book Antiqua" w:eastAsia="Book Antiqua" w:hAnsi="Book Antiqua" w:cs="Book Antiqua"/>
        </w:rPr>
        <w:t>Bladé</w:t>
      </w:r>
      <w:proofErr w:type="spellEnd"/>
      <w:r w:rsidR="00A47255" w:rsidRPr="008C1969">
        <w:rPr>
          <w:rFonts w:ascii="Book Antiqua" w:eastAsia="Book Antiqua" w:hAnsi="Book Antiqua" w:cs="Book Antiqua"/>
        </w:rPr>
        <w:t xml:space="preserve"> J, </w:t>
      </w:r>
      <w:proofErr w:type="spellStart"/>
      <w:r w:rsidR="00A47255" w:rsidRPr="008C1969">
        <w:rPr>
          <w:rFonts w:ascii="Book Antiqua" w:eastAsia="Book Antiqua" w:hAnsi="Book Antiqua" w:cs="Book Antiqua"/>
        </w:rPr>
        <w:t>Beksac</w:t>
      </w:r>
      <w:proofErr w:type="spellEnd"/>
      <w:r w:rsidR="00A47255" w:rsidRPr="008C1969">
        <w:rPr>
          <w:rFonts w:ascii="Book Antiqua" w:eastAsia="Book Antiqua" w:hAnsi="Book Antiqua" w:cs="Book Antiqua"/>
        </w:rPr>
        <w:t xml:space="preserve"> M, </w:t>
      </w:r>
      <w:proofErr w:type="spellStart"/>
      <w:r w:rsidR="00A47255" w:rsidRPr="008C1969">
        <w:rPr>
          <w:rFonts w:ascii="Book Antiqua" w:eastAsia="Book Antiqua" w:hAnsi="Book Antiqua" w:cs="Book Antiqua"/>
        </w:rPr>
        <w:t>Spicka</w:t>
      </w:r>
      <w:proofErr w:type="spellEnd"/>
      <w:r w:rsidR="00A47255" w:rsidRPr="008C1969">
        <w:rPr>
          <w:rFonts w:ascii="Book Antiqua" w:eastAsia="Book Antiqua" w:hAnsi="Book Antiqua" w:cs="Book Antiqua"/>
        </w:rPr>
        <w:t xml:space="preserve"> I, </w:t>
      </w:r>
      <w:proofErr w:type="spellStart"/>
      <w:r w:rsidR="00A47255" w:rsidRPr="008C1969">
        <w:rPr>
          <w:rFonts w:ascii="Book Antiqua" w:eastAsia="Book Antiqua" w:hAnsi="Book Antiqua" w:cs="Book Antiqua"/>
        </w:rPr>
        <w:t>Plesner</w:t>
      </w:r>
      <w:proofErr w:type="spellEnd"/>
      <w:r w:rsidR="00A47255" w:rsidRPr="008C1969">
        <w:rPr>
          <w:rFonts w:ascii="Book Antiqua" w:eastAsia="Book Antiqua" w:hAnsi="Book Antiqua" w:cs="Book Antiqua"/>
        </w:rPr>
        <w:t xml:space="preserve"> T, Radke J, Langer C, Ben Yehuda D, Corso A, </w:t>
      </w:r>
      <w:proofErr w:type="spellStart"/>
      <w:r w:rsidR="00A47255" w:rsidRPr="008C1969">
        <w:rPr>
          <w:rFonts w:ascii="Book Antiqua" w:eastAsia="Book Antiqua" w:hAnsi="Book Antiqua" w:cs="Book Antiqua"/>
        </w:rPr>
        <w:t>Herbein</w:t>
      </w:r>
      <w:proofErr w:type="spellEnd"/>
      <w:r w:rsidR="00A47255" w:rsidRPr="008C1969">
        <w:rPr>
          <w:rFonts w:ascii="Book Antiqua" w:eastAsia="Book Antiqua" w:hAnsi="Book Antiqua" w:cs="Book Antiqua"/>
        </w:rPr>
        <w:t xml:space="preserve"> L, Yu Z, Mei J, Jacques C, </w:t>
      </w:r>
      <w:proofErr w:type="spellStart"/>
      <w:r w:rsidR="00A47255" w:rsidRPr="008C1969">
        <w:rPr>
          <w:rFonts w:ascii="Book Antiqua" w:eastAsia="Book Antiqua" w:hAnsi="Book Antiqua" w:cs="Book Antiqua"/>
        </w:rPr>
        <w:t>Dimopoulos</w:t>
      </w:r>
      <w:proofErr w:type="spellEnd"/>
      <w:r w:rsidR="00A47255" w:rsidRPr="008C1969">
        <w:rPr>
          <w:rFonts w:ascii="Book Antiqua" w:eastAsia="Book Antiqua" w:hAnsi="Book Antiqua" w:cs="Book Antiqua"/>
        </w:rPr>
        <w:t xml:space="preserve"> MA; MM-015 Investigators. Continuous lenalidomide treatment for newly diagnosed multiple myeloma. </w:t>
      </w:r>
      <w:r w:rsidR="00A47255" w:rsidRPr="008C1969">
        <w:rPr>
          <w:rFonts w:ascii="Book Antiqua" w:eastAsia="Book Antiqua" w:hAnsi="Book Antiqua" w:cs="Book Antiqua"/>
          <w:i/>
          <w:iCs/>
        </w:rPr>
        <w:t xml:space="preserve">N </w:t>
      </w:r>
      <w:proofErr w:type="spellStart"/>
      <w:r w:rsidR="00A47255" w:rsidRPr="008C1969">
        <w:rPr>
          <w:rFonts w:ascii="Book Antiqua" w:eastAsia="Book Antiqua" w:hAnsi="Book Antiqua" w:cs="Book Antiqua"/>
          <w:i/>
          <w:iCs/>
        </w:rPr>
        <w:t>Engl</w:t>
      </w:r>
      <w:proofErr w:type="spellEnd"/>
      <w:r w:rsidR="00A47255" w:rsidRPr="008C1969">
        <w:rPr>
          <w:rFonts w:ascii="Book Antiqua" w:eastAsia="Book Antiqua" w:hAnsi="Book Antiqua" w:cs="Book Antiqua"/>
          <w:i/>
          <w:iCs/>
        </w:rPr>
        <w:t xml:space="preserve"> J Med</w:t>
      </w:r>
      <w:r w:rsidR="00A47255" w:rsidRPr="008C1969">
        <w:rPr>
          <w:rFonts w:ascii="Book Antiqua" w:eastAsia="Book Antiqua" w:hAnsi="Book Antiqua" w:cs="Book Antiqua"/>
        </w:rPr>
        <w:t xml:space="preserve"> 2012; </w:t>
      </w:r>
      <w:r w:rsidR="00A47255" w:rsidRPr="008C1969">
        <w:rPr>
          <w:rFonts w:ascii="Book Antiqua" w:eastAsia="Book Antiqua" w:hAnsi="Book Antiqua" w:cs="Book Antiqua"/>
          <w:b/>
          <w:bCs/>
        </w:rPr>
        <w:t>366</w:t>
      </w:r>
      <w:r w:rsidR="00A47255" w:rsidRPr="008C1969">
        <w:rPr>
          <w:rFonts w:ascii="Book Antiqua" w:eastAsia="Book Antiqua" w:hAnsi="Book Antiqua" w:cs="Book Antiqua"/>
        </w:rPr>
        <w:t>: 1759-1769 [PMID: 22571200 DOI: 10.1056/NEJMoa1112704]</w:t>
      </w:r>
    </w:p>
    <w:p w14:paraId="090BA993" w14:textId="33BE4EFE" w:rsidR="00A77B3E" w:rsidRPr="008C1969" w:rsidRDefault="001D2861" w:rsidP="008C1969">
      <w:pPr>
        <w:spacing w:line="360" w:lineRule="auto"/>
        <w:jc w:val="both"/>
        <w:rPr>
          <w:rFonts w:ascii="Book Antiqua" w:hAnsi="Book Antiqua"/>
        </w:rPr>
      </w:pPr>
      <w:r w:rsidRPr="008C1969">
        <w:rPr>
          <w:rFonts w:ascii="Book Antiqua" w:eastAsia="Book Antiqua" w:hAnsi="Book Antiqua" w:cs="Book Antiqua"/>
        </w:rPr>
        <w:t xml:space="preserve">44 </w:t>
      </w:r>
      <w:r w:rsidR="00A47255" w:rsidRPr="008C1969">
        <w:rPr>
          <w:rFonts w:ascii="Book Antiqua" w:eastAsia="Book Antiqua" w:hAnsi="Book Antiqua" w:cs="Book Antiqua"/>
          <w:b/>
          <w:bCs/>
        </w:rPr>
        <w:t>Chan HSH</w:t>
      </w:r>
      <w:r w:rsidR="00A47255" w:rsidRPr="008C1969">
        <w:rPr>
          <w:rFonts w:ascii="Book Antiqua" w:eastAsia="Book Antiqua" w:hAnsi="Book Antiqua" w:cs="Book Antiqua"/>
        </w:rPr>
        <w:t xml:space="preserve">, Chen CI, Reece DE. Current Review on High-Risk Multiple Myeloma. </w:t>
      </w:r>
      <w:proofErr w:type="spellStart"/>
      <w:r w:rsidR="00A47255" w:rsidRPr="008C1969">
        <w:rPr>
          <w:rFonts w:ascii="Book Antiqua" w:eastAsia="Book Antiqua" w:hAnsi="Book Antiqua" w:cs="Book Antiqua"/>
          <w:i/>
          <w:iCs/>
        </w:rPr>
        <w:t>Curr</w:t>
      </w:r>
      <w:proofErr w:type="spellEnd"/>
      <w:r w:rsidR="00A47255" w:rsidRPr="008C1969">
        <w:rPr>
          <w:rFonts w:ascii="Book Antiqua" w:eastAsia="Book Antiqua" w:hAnsi="Book Antiqua" w:cs="Book Antiqua"/>
          <w:i/>
          <w:iCs/>
        </w:rPr>
        <w:t xml:space="preserve"> </w:t>
      </w:r>
      <w:proofErr w:type="spellStart"/>
      <w:r w:rsidR="00A47255" w:rsidRPr="008C1969">
        <w:rPr>
          <w:rFonts w:ascii="Book Antiqua" w:eastAsia="Book Antiqua" w:hAnsi="Book Antiqua" w:cs="Book Antiqua"/>
          <w:i/>
          <w:iCs/>
        </w:rPr>
        <w:t>Hematol</w:t>
      </w:r>
      <w:proofErr w:type="spellEnd"/>
      <w:r w:rsidR="00A47255" w:rsidRPr="008C1969">
        <w:rPr>
          <w:rFonts w:ascii="Book Antiqua" w:eastAsia="Book Antiqua" w:hAnsi="Book Antiqua" w:cs="Book Antiqua"/>
          <w:i/>
          <w:iCs/>
        </w:rPr>
        <w:t xml:space="preserve"> </w:t>
      </w:r>
      <w:proofErr w:type="spellStart"/>
      <w:r w:rsidR="00A47255" w:rsidRPr="008C1969">
        <w:rPr>
          <w:rFonts w:ascii="Book Antiqua" w:eastAsia="Book Antiqua" w:hAnsi="Book Antiqua" w:cs="Book Antiqua"/>
          <w:i/>
          <w:iCs/>
        </w:rPr>
        <w:t>Malig</w:t>
      </w:r>
      <w:proofErr w:type="spellEnd"/>
      <w:r w:rsidR="00A47255" w:rsidRPr="008C1969">
        <w:rPr>
          <w:rFonts w:ascii="Book Antiqua" w:eastAsia="Book Antiqua" w:hAnsi="Book Antiqua" w:cs="Book Antiqua"/>
          <w:i/>
          <w:iCs/>
        </w:rPr>
        <w:t xml:space="preserve"> Rep</w:t>
      </w:r>
      <w:r w:rsidR="00A47255" w:rsidRPr="008C1969">
        <w:rPr>
          <w:rFonts w:ascii="Book Antiqua" w:eastAsia="Book Antiqua" w:hAnsi="Book Antiqua" w:cs="Book Antiqua"/>
        </w:rPr>
        <w:t xml:space="preserve"> 2017; </w:t>
      </w:r>
      <w:r w:rsidR="00A47255" w:rsidRPr="008C1969">
        <w:rPr>
          <w:rFonts w:ascii="Book Antiqua" w:eastAsia="Book Antiqua" w:hAnsi="Book Antiqua" w:cs="Book Antiqua"/>
          <w:b/>
          <w:bCs/>
        </w:rPr>
        <w:t>12</w:t>
      </w:r>
      <w:r w:rsidR="00A47255" w:rsidRPr="008C1969">
        <w:rPr>
          <w:rFonts w:ascii="Book Antiqua" w:eastAsia="Book Antiqua" w:hAnsi="Book Antiqua" w:cs="Book Antiqua"/>
        </w:rPr>
        <w:t>: 96-108 [PMID: 28317082 DOI: 10.1007/s11899-017-0368-z]</w:t>
      </w:r>
    </w:p>
    <w:p w14:paraId="1F7522A7" w14:textId="77777777" w:rsidR="00A77B3E" w:rsidRPr="008C1969" w:rsidRDefault="00A77B3E" w:rsidP="008C1969">
      <w:pPr>
        <w:spacing w:line="360" w:lineRule="auto"/>
        <w:jc w:val="both"/>
        <w:rPr>
          <w:rFonts w:ascii="Book Antiqua" w:hAnsi="Book Antiqua"/>
        </w:rPr>
        <w:sectPr w:rsidR="00A77B3E" w:rsidRPr="008C1969">
          <w:pgSz w:w="12240" w:h="15840"/>
          <w:pgMar w:top="1440" w:right="1440" w:bottom="1440" w:left="1440" w:header="720" w:footer="720" w:gutter="0"/>
          <w:cols w:space="720"/>
          <w:docGrid w:linePitch="360"/>
        </w:sectPr>
      </w:pPr>
    </w:p>
    <w:p w14:paraId="6BBF3320"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lastRenderedPageBreak/>
        <w:t>Footnotes</w:t>
      </w:r>
    </w:p>
    <w:p w14:paraId="21193BA4"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Institutional review board statement: </w:t>
      </w:r>
      <w:r w:rsidRPr="008C1969">
        <w:rPr>
          <w:rFonts w:ascii="Book Antiqua" w:eastAsia="Book Antiqua" w:hAnsi="Book Antiqua" w:cs="Book Antiqua"/>
        </w:rPr>
        <w:t xml:space="preserve">The study was reviewed and approved by the Medical Research and Ethics Committee of the </w:t>
      </w:r>
      <w:proofErr w:type="spellStart"/>
      <w:r w:rsidRPr="008C1969">
        <w:rPr>
          <w:rFonts w:ascii="Book Antiqua" w:eastAsia="Book Antiqua" w:hAnsi="Book Antiqua" w:cs="Book Antiqua"/>
        </w:rPr>
        <w:t>Lishui</w:t>
      </w:r>
      <w:proofErr w:type="spellEnd"/>
      <w:r w:rsidRPr="008C1969">
        <w:rPr>
          <w:rFonts w:ascii="Book Antiqua" w:eastAsia="Book Antiqua" w:hAnsi="Book Antiqua" w:cs="Book Antiqua"/>
        </w:rPr>
        <w:t xml:space="preserve"> Municipal Central Hospital.</w:t>
      </w:r>
    </w:p>
    <w:p w14:paraId="6011B8C0" w14:textId="77777777" w:rsidR="00A77B3E" w:rsidRPr="008C1969" w:rsidRDefault="00A77B3E" w:rsidP="008C1969">
      <w:pPr>
        <w:spacing w:line="360" w:lineRule="auto"/>
        <w:jc w:val="both"/>
        <w:rPr>
          <w:rFonts w:ascii="Book Antiqua" w:hAnsi="Book Antiqua"/>
        </w:rPr>
      </w:pPr>
    </w:p>
    <w:p w14:paraId="22E9841B"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Informed consent statement: </w:t>
      </w:r>
      <w:r w:rsidRPr="008C1969">
        <w:rPr>
          <w:rFonts w:ascii="Book Antiqua" w:eastAsia="Book Antiqua" w:hAnsi="Book Antiqua" w:cs="Book Antiqua"/>
        </w:rPr>
        <w:t>Written informed consent was obtained from each patient or family member.</w:t>
      </w:r>
    </w:p>
    <w:p w14:paraId="737DB7ED" w14:textId="77777777" w:rsidR="00A77B3E" w:rsidRPr="008C1969" w:rsidRDefault="00A77B3E" w:rsidP="008C1969">
      <w:pPr>
        <w:spacing w:line="360" w:lineRule="auto"/>
        <w:jc w:val="both"/>
        <w:rPr>
          <w:rFonts w:ascii="Book Antiqua" w:hAnsi="Book Antiqua"/>
        </w:rPr>
      </w:pPr>
    </w:p>
    <w:p w14:paraId="3906012D"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Conflict-of-interest statement: </w:t>
      </w:r>
      <w:r w:rsidRPr="008C1969">
        <w:rPr>
          <w:rFonts w:ascii="Book Antiqua" w:eastAsia="Book Antiqua" w:hAnsi="Book Antiqua" w:cs="Book Antiqua"/>
        </w:rPr>
        <w:t>There are no conflicts of interest to report.</w:t>
      </w:r>
    </w:p>
    <w:p w14:paraId="3667DB6A" w14:textId="77777777" w:rsidR="00A77B3E" w:rsidRPr="008C1969" w:rsidRDefault="00A77B3E" w:rsidP="008C1969">
      <w:pPr>
        <w:spacing w:line="360" w:lineRule="auto"/>
        <w:jc w:val="both"/>
        <w:rPr>
          <w:rFonts w:ascii="Book Antiqua" w:hAnsi="Book Antiqua"/>
        </w:rPr>
      </w:pPr>
    </w:p>
    <w:p w14:paraId="49593099" w14:textId="26E9474F"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Data sharing statement: </w:t>
      </w:r>
      <w:r w:rsidRPr="008C1969">
        <w:rPr>
          <w:rFonts w:ascii="Book Antiqua" w:eastAsia="Book Antiqua" w:hAnsi="Book Antiqua" w:cs="Book Antiqua"/>
        </w:rPr>
        <w:t>No additional data are available.</w:t>
      </w:r>
    </w:p>
    <w:p w14:paraId="7DAA352B" w14:textId="77777777" w:rsidR="00A77B3E" w:rsidRPr="008C1969" w:rsidRDefault="00A77B3E" w:rsidP="008C1969">
      <w:pPr>
        <w:spacing w:line="360" w:lineRule="auto"/>
        <w:jc w:val="both"/>
        <w:rPr>
          <w:rFonts w:ascii="Book Antiqua" w:hAnsi="Book Antiqua"/>
        </w:rPr>
      </w:pPr>
    </w:p>
    <w:p w14:paraId="05C6BFCA"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STROBE statement: </w:t>
      </w:r>
      <w:r w:rsidRPr="008C1969">
        <w:rPr>
          <w:rFonts w:ascii="Book Antiqua" w:eastAsia="Book Antiqua" w:hAnsi="Book Antiqua" w:cs="Book Antiqua"/>
        </w:rPr>
        <w:t>The authors have read the STROBE Statement—checklist of items, and the manuscript was prepared and revised according to the STROBE Statement—checklist of items.</w:t>
      </w:r>
    </w:p>
    <w:p w14:paraId="34B863F4" w14:textId="77777777" w:rsidR="00A77B3E" w:rsidRPr="008C1969" w:rsidRDefault="00A77B3E" w:rsidP="008C1969">
      <w:pPr>
        <w:spacing w:line="360" w:lineRule="auto"/>
        <w:jc w:val="both"/>
        <w:rPr>
          <w:rFonts w:ascii="Book Antiqua" w:hAnsi="Book Antiqua"/>
        </w:rPr>
      </w:pPr>
    </w:p>
    <w:p w14:paraId="20DF4AA1"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bCs/>
        </w:rPr>
        <w:t xml:space="preserve">Open-Access: </w:t>
      </w:r>
      <w:r w:rsidRPr="008C196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C1969">
        <w:rPr>
          <w:rFonts w:ascii="Book Antiqua" w:eastAsia="Book Antiqua" w:hAnsi="Book Antiqua" w:cs="Book Antiqua"/>
        </w:rPr>
        <w:t>NonCommercial</w:t>
      </w:r>
      <w:proofErr w:type="spellEnd"/>
      <w:r w:rsidRPr="008C196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3EC4CD" w14:textId="77777777" w:rsidR="00A77B3E" w:rsidRPr="008C1969" w:rsidRDefault="00A77B3E" w:rsidP="008C1969">
      <w:pPr>
        <w:spacing w:line="360" w:lineRule="auto"/>
        <w:jc w:val="both"/>
        <w:rPr>
          <w:rFonts w:ascii="Book Antiqua" w:hAnsi="Book Antiqua"/>
        </w:rPr>
      </w:pPr>
    </w:p>
    <w:p w14:paraId="5010BCC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Provenance and peer review: </w:t>
      </w:r>
      <w:r w:rsidRPr="008C1969">
        <w:rPr>
          <w:rFonts w:ascii="Book Antiqua" w:eastAsia="Book Antiqua" w:hAnsi="Book Antiqua" w:cs="Book Antiqua"/>
        </w:rPr>
        <w:t>Unsolicited article; Externally peer reviewed.</w:t>
      </w:r>
    </w:p>
    <w:p w14:paraId="2D27AD29"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Peer-review model: </w:t>
      </w:r>
      <w:r w:rsidRPr="008C1969">
        <w:rPr>
          <w:rFonts w:ascii="Book Antiqua" w:eastAsia="Book Antiqua" w:hAnsi="Book Antiqua" w:cs="Book Antiqua"/>
        </w:rPr>
        <w:t>Single blind</w:t>
      </w:r>
    </w:p>
    <w:p w14:paraId="662AC992" w14:textId="77777777" w:rsidR="00A77B3E" w:rsidRPr="008C1969" w:rsidRDefault="00A77B3E" w:rsidP="008C1969">
      <w:pPr>
        <w:spacing w:line="360" w:lineRule="auto"/>
        <w:jc w:val="both"/>
        <w:rPr>
          <w:rFonts w:ascii="Book Antiqua" w:hAnsi="Book Antiqua"/>
        </w:rPr>
      </w:pPr>
    </w:p>
    <w:p w14:paraId="1283D16A"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Peer-review started: </w:t>
      </w:r>
      <w:r w:rsidRPr="008C1969">
        <w:rPr>
          <w:rFonts w:ascii="Book Antiqua" w:eastAsia="Book Antiqua" w:hAnsi="Book Antiqua" w:cs="Book Antiqua"/>
        </w:rPr>
        <w:t>June 20, 2022</w:t>
      </w:r>
    </w:p>
    <w:p w14:paraId="66058E25"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First decision: </w:t>
      </w:r>
      <w:r w:rsidRPr="008C1969">
        <w:rPr>
          <w:rFonts w:ascii="Book Antiqua" w:eastAsia="Book Antiqua" w:hAnsi="Book Antiqua" w:cs="Book Antiqua"/>
        </w:rPr>
        <w:t>September 5, 2022</w:t>
      </w:r>
    </w:p>
    <w:p w14:paraId="7E2B1BF2" w14:textId="4E7FA662" w:rsidR="00A77B3E" w:rsidRPr="008C1969" w:rsidRDefault="00A47255" w:rsidP="008C1969">
      <w:pPr>
        <w:spacing w:line="360" w:lineRule="auto"/>
        <w:jc w:val="both"/>
        <w:rPr>
          <w:rFonts w:ascii="Book Antiqua" w:hAnsi="Book Antiqua"/>
          <w:lang w:eastAsia="zh-CN"/>
        </w:rPr>
      </w:pPr>
      <w:r w:rsidRPr="008C1969">
        <w:rPr>
          <w:rFonts w:ascii="Book Antiqua" w:eastAsia="Book Antiqua" w:hAnsi="Book Antiqua" w:cs="Book Antiqua"/>
          <w:b/>
        </w:rPr>
        <w:t xml:space="preserve">Article in press: </w:t>
      </w:r>
    </w:p>
    <w:p w14:paraId="56DC1271" w14:textId="77777777" w:rsidR="00A77B3E" w:rsidRPr="008C1969" w:rsidRDefault="00A77B3E" w:rsidP="008C1969">
      <w:pPr>
        <w:spacing w:line="360" w:lineRule="auto"/>
        <w:jc w:val="both"/>
        <w:rPr>
          <w:rFonts w:ascii="Book Antiqua" w:hAnsi="Book Antiqua"/>
        </w:rPr>
      </w:pPr>
    </w:p>
    <w:p w14:paraId="53BC58E2"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Specialty type: </w:t>
      </w:r>
      <w:r w:rsidRPr="008C1969">
        <w:rPr>
          <w:rFonts w:ascii="Book Antiqua" w:eastAsia="Book Antiqua" w:hAnsi="Book Antiqua" w:cs="Book Antiqua"/>
        </w:rPr>
        <w:t>Hematology</w:t>
      </w:r>
    </w:p>
    <w:p w14:paraId="7BAABC2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 xml:space="preserve">Country/Territory of origin: </w:t>
      </w:r>
      <w:r w:rsidRPr="008C1969">
        <w:rPr>
          <w:rFonts w:ascii="Book Antiqua" w:eastAsia="Book Antiqua" w:hAnsi="Book Antiqua" w:cs="Book Antiqua"/>
        </w:rPr>
        <w:t>China</w:t>
      </w:r>
    </w:p>
    <w:p w14:paraId="60010D24"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b/>
        </w:rPr>
        <w:t>Peer-review report’s scientific quality classification</w:t>
      </w:r>
    </w:p>
    <w:p w14:paraId="23620A5A"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Grade A (Excellent): 0</w:t>
      </w:r>
    </w:p>
    <w:p w14:paraId="0333E43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Grade B (Very good): B, B</w:t>
      </w:r>
    </w:p>
    <w:p w14:paraId="78C7747C"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Grade C (Good): 0</w:t>
      </w:r>
    </w:p>
    <w:p w14:paraId="16CCBD13"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Grade D (Fair): 0</w:t>
      </w:r>
    </w:p>
    <w:p w14:paraId="477E4E67" w14:textId="77777777" w:rsidR="00A77B3E" w:rsidRPr="008C1969" w:rsidRDefault="00A47255" w:rsidP="008C1969">
      <w:pPr>
        <w:spacing w:line="360" w:lineRule="auto"/>
        <w:jc w:val="both"/>
        <w:rPr>
          <w:rFonts w:ascii="Book Antiqua" w:hAnsi="Book Antiqua"/>
        </w:rPr>
      </w:pPr>
      <w:r w:rsidRPr="008C1969">
        <w:rPr>
          <w:rFonts w:ascii="Book Antiqua" w:eastAsia="Book Antiqua" w:hAnsi="Book Antiqua" w:cs="Book Antiqua"/>
        </w:rPr>
        <w:t>Grade E (Poor): 0</w:t>
      </w:r>
    </w:p>
    <w:p w14:paraId="5392B0B7" w14:textId="77777777" w:rsidR="00A77B3E" w:rsidRPr="008C1969" w:rsidRDefault="00A77B3E" w:rsidP="008C1969">
      <w:pPr>
        <w:spacing w:line="360" w:lineRule="auto"/>
        <w:jc w:val="both"/>
        <w:rPr>
          <w:rFonts w:ascii="Book Antiqua" w:hAnsi="Book Antiqua"/>
        </w:rPr>
      </w:pPr>
    </w:p>
    <w:p w14:paraId="3D923A84" w14:textId="5D2935F5" w:rsidR="00A77B3E" w:rsidRPr="008C1969" w:rsidRDefault="00A47255" w:rsidP="008C1969">
      <w:pPr>
        <w:spacing w:line="360" w:lineRule="auto"/>
        <w:jc w:val="both"/>
        <w:rPr>
          <w:rFonts w:ascii="Book Antiqua" w:hAnsi="Book Antiqua" w:cs="Book Antiqua"/>
          <w:lang w:eastAsia="zh-CN"/>
        </w:rPr>
      </w:pPr>
      <w:r w:rsidRPr="008C1969">
        <w:rPr>
          <w:rFonts w:ascii="Book Antiqua" w:eastAsia="Book Antiqua" w:hAnsi="Book Antiqua" w:cs="Book Antiqua"/>
          <w:b/>
        </w:rPr>
        <w:t xml:space="preserve">P-Reviewer: </w:t>
      </w:r>
      <w:r w:rsidRPr="008C1969">
        <w:rPr>
          <w:rFonts w:ascii="Book Antiqua" w:eastAsia="Book Antiqua" w:hAnsi="Book Antiqua" w:cs="Book Antiqua"/>
        </w:rPr>
        <w:t xml:space="preserve">Arunachalam J, India; </w:t>
      </w:r>
      <w:proofErr w:type="spellStart"/>
      <w:r w:rsidRPr="008C1969">
        <w:rPr>
          <w:rFonts w:ascii="Book Antiqua" w:eastAsia="Book Antiqua" w:hAnsi="Book Antiqua" w:cs="Book Antiqua"/>
        </w:rPr>
        <w:t>Glumac</w:t>
      </w:r>
      <w:proofErr w:type="spellEnd"/>
      <w:r w:rsidRPr="008C1969">
        <w:rPr>
          <w:rFonts w:ascii="Book Antiqua" w:eastAsia="Book Antiqua" w:hAnsi="Book Antiqua" w:cs="Book Antiqua"/>
        </w:rPr>
        <w:t xml:space="preserve"> S, Croatia</w:t>
      </w:r>
      <w:r w:rsidRPr="008C1969">
        <w:rPr>
          <w:rFonts w:ascii="Book Antiqua" w:eastAsia="Book Antiqua" w:hAnsi="Book Antiqua" w:cs="Book Antiqua"/>
          <w:b/>
        </w:rPr>
        <w:t xml:space="preserve"> S-Editor: </w:t>
      </w:r>
      <w:r w:rsidR="00ED0751" w:rsidRPr="008C1969">
        <w:rPr>
          <w:rFonts w:ascii="Book Antiqua" w:hAnsi="Book Antiqua" w:cs="Book Antiqua"/>
          <w:lang w:eastAsia="zh-CN"/>
        </w:rPr>
        <w:t>Chen YL</w:t>
      </w:r>
      <w:r w:rsidRPr="008C1969">
        <w:rPr>
          <w:rFonts w:ascii="Book Antiqua" w:eastAsia="Book Antiqua" w:hAnsi="Book Antiqua" w:cs="Book Antiqua"/>
          <w:b/>
        </w:rPr>
        <w:t xml:space="preserve"> L-Editor: </w:t>
      </w:r>
      <w:r w:rsidR="00ED0751" w:rsidRPr="008C1969">
        <w:rPr>
          <w:rFonts w:ascii="Book Antiqua" w:hAnsi="Book Antiqua" w:cs="Book Antiqua"/>
          <w:lang w:eastAsia="zh-CN"/>
        </w:rPr>
        <w:t>A</w:t>
      </w:r>
      <w:r w:rsidRPr="008C1969">
        <w:rPr>
          <w:rFonts w:ascii="Book Antiqua" w:eastAsia="Book Antiqua" w:hAnsi="Book Antiqua" w:cs="Book Antiqua"/>
          <w:b/>
        </w:rPr>
        <w:t xml:space="preserve"> P-Editor: </w:t>
      </w:r>
      <w:r w:rsidR="00805C1E" w:rsidRPr="008C1969">
        <w:rPr>
          <w:rFonts w:ascii="Book Antiqua" w:hAnsi="Book Antiqua" w:cs="Book Antiqua"/>
          <w:lang w:eastAsia="zh-CN"/>
        </w:rPr>
        <w:t>Chen YL</w:t>
      </w:r>
    </w:p>
    <w:p w14:paraId="1107EC4C" w14:textId="77777777" w:rsidR="00805C1E" w:rsidRPr="008C1969" w:rsidRDefault="00805C1E" w:rsidP="008C1969">
      <w:pPr>
        <w:spacing w:line="360" w:lineRule="auto"/>
        <w:jc w:val="both"/>
        <w:rPr>
          <w:rFonts w:ascii="Book Antiqua" w:hAnsi="Book Antiqua"/>
        </w:rPr>
        <w:sectPr w:rsidR="00805C1E" w:rsidRPr="008C1969">
          <w:pgSz w:w="12240" w:h="15840"/>
          <w:pgMar w:top="1440" w:right="1440" w:bottom="1440" w:left="1440" w:header="720" w:footer="720" w:gutter="0"/>
          <w:cols w:space="720"/>
          <w:docGrid w:linePitch="360"/>
        </w:sectPr>
      </w:pPr>
    </w:p>
    <w:p w14:paraId="1B884E13" w14:textId="5B172821" w:rsidR="00256B73" w:rsidRDefault="00A47255" w:rsidP="008C1969">
      <w:pPr>
        <w:spacing w:line="360" w:lineRule="auto"/>
        <w:jc w:val="both"/>
        <w:rPr>
          <w:rFonts w:ascii="Book Antiqua" w:hAnsi="Book Antiqua"/>
          <w:lang w:eastAsia="zh-CN"/>
        </w:rPr>
      </w:pPr>
      <w:r w:rsidRPr="008C1969">
        <w:rPr>
          <w:rFonts w:ascii="Book Antiqua" w:eastAsia="Book Antiqua" w:hAnsi="Book Antiqua" w:cs="Book Antiqua"/>
          <w:b/>
        </w:rPr>
        <w:lastRenderedPageBreak/>
        <w:t>Figure Legends</w:t>
      </w:r>
    </w:p>
    <w:p w14:paraId="2EAAC2E9" w14:textId="00F5C53D" w:rsidR="00253969" w:rsidRPr="008C1969" w:rsidRDefault="00253969" w:rsidP="008C1969">
      <w:pPr>
        <w:spacing w:line="360" w:lineRule="auto"/>
        <w:jc w:val="both"/>
        <w:rPr>
          <w:rFonts w:ascii="Book Antiqua" w:hAnsi="Book Antiqua"/>
          <w:lang w:eastAsia="zh-CN"/>
        </w:rPr>
      </w:pPr>
      <w:r>
        <w:rPr>
          <w:rFonts w:ascii="Book Antiqua" w:hAnsi="Book Antiqua"/>
          <w:noProof/>
          <w:lang w:eastAsia="zh-CN"/>
        </w:rPr>
        <w:drawing>
          <wp:inline distT="0" distB="0" distL="0" distR="0" wp14:anchorId="6F9C6603" wp14:editId="1DDF9D26">
            <wp:extent cx="5943600" cy="2504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1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04440"/>
                    </a:xfrm>
                    <a:prstGeom prst="rect">
                      <a:avLst/>
                    </a:prstGeom>
                  </pic:spPr>
                </pic:pic>
              </a:graphicData>
            </a:graphic>
          </wp:inline>
        </w:drawing>
      </w:r>
    </w:p>
    <w:p w14:paraId="51B719AE" w14:textId="32514EE1" w:rsidR="00785473" w:rsidRPr="00253969" w:rsidRDefault="00A47255" w:rsidP="008C1969">
      <w:pPr>
        <w:spacing w:line="360" w:lineRule="auto"/>
        <w:jc w:val="both"/>
        <w:rPr>
          <w:rFonts w:ascii="Book Antiqua" w:hAnsi="Book Antiqua" w:cs="Book Antiqua"/>
          <w:lang w:eastAsia="zh-CN"/>
        </w:rPr>
      </w:pPr>
      <w:r w:rsidRPr="008C1969">
        <w:rPr>
          <w:rFonts w:ascii="Book Antiqua" w:eastAsia="Book Antiqua" w:hAnsi="Book Antiqua" w:cs="Book Antiqua"/>
          <w:b/>
          <w:bCs/>
        </w:rPr>
        <w:t xml:space="preserve">Figure 1 Extended progression-free survival </w:t>
      </w:r>
      <w:r w:rsidR="00A80FCF" w:rsidRPr="008C1969">
        <w:rPr>
          <w:rFonts w:ascii="Book Antiqua" w:hAnsi="Book Antiqua" w:cs="Book Antiqua"/>
          <w:b/>
          <w:bCs/>
          <w:lang w:eastAsia="zh-CN"/>
        </w:rPr>
        <w:t xml:space="preserve">and </w:t>
      </w:r>
      <w:r w:rsidR="00A80FCF" w:rsidRPr="008C1969">
        <w:rPr>
          <w:rFonts w:ascii="Book Antiqua" w:eastAsia="Book Antiqua" w:hAnsi="Book Antiqua" w:cs="Book Antiqua"/>
          <w:b/>
          <w:bCs/>
        </w:rPr>
        <w:t>overall surviva</w:t>
      </w:r>
      <w:r w:rsidR="00A80FCF" w:rsidRPr="008C1969">
        <w:rPr>
          <w:rFonts w:ascii="Book Antiqua" w:hAnsi="Book Antiqua" w:cs="Book Antiqua"/>
          <w:b/>
          <w:bCs/>
          <w:lang w:eastAsia="zh-CN"/>
        </w:rPr>
        <w:t xml:space="preserve">l </w:t>
      </w:r>
      <w:r w:rsidRPr="008C1969">
        <w:rPr>
          <w:rFonts w:ascii="Book Antiqua" w:eastAsia="Book Antiqua" w:hAnsi="Book Antiqua" w:cs="Book Antiqua"/>
          <w:b/>
          <w:bCs/>
        </w:rPr>
        <w:t xml:space="preserve">in the dexamethasone 40 mg group and dexamethasone 20 mg group. </w:t>
      </w:r>
      <w:r w:rsidR="00A80FCF" w:rsidRPr="008C1969">
        <w:rPr>
          <w:rFonts w:ascii="Book Antiqua" w:hAnsi="Book Antiqua" w:cs="Book Antiqua"/>
          <w:bCs/>
          <w:lang w:eastAsia="zh-CN"/>
        </w:rPr>
        <w:t xml:space="preserve">A: </w:t>
      </w:r>
      <w:r w:rsidRPr="008C1969">
        <w:rPr>
          <w:rFonts w:ascii="Book Antiqua" w:eastAsia="Book Antiqua" w:hAnsi="Book Antiqua" w:cs="Book Antiqua"/>
        </w:rPr>
        <w:t xml:space="preserve">K-M curve analysis of accumulated progression-free survival (PFS). The median PFS for all patients was 37.25 (95%CI 24.98-39.52)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dexamethasone (DXM) 40 mg group and 38.17 (95%CI 35.18-41.15) </w:t>
      </w:r>
      <w:proofErr w:type="spellStart"/>
      <w:r w:rsidRPr="008C1969">
        <w:rPr>
          <w:rFonts w:ascii="Book Antiqua" w:eastAsia="Book Antiqua" w:hAnsi="Book Antiqua" w:cs="Book Antiqua"/>
        </w:rPr>
        <w:t>mo</w:t>
      </w:r>
      <w:proofErr w:type="spellEnd"/>
      <w:r w:rsidRPr="008C1969">
        <w:rPr>
          <w:rFonts w:ascii="Book Antiqua" w:eastAsia="Book Antiqua" w:hAnsi="Book Antiqua" w:cs="Book Antiqua"/>
        </w:rPr>
        <w:t xml:space="preserve"> in the DXM 20 mg group (</w:t>
      </w:r>
      <w:r w:rsidRPr="008C1969">
        <w:rPr>
          <w:rFonts w:ascii="Book Antiqua" w:eastAsia="Book Antiqua" w:hAnsi="Book Antiqua" w:cs="Book Antiqua"/>
          <w:i/>
          <w:iCs/>
        </w:rPr>
        <w:t>P</w:t>
      </w:r>
      <w:r w:rsidRPr="008C1969">
        <w:rPr>
          <w:rFonts w:ascii="Book Antiqua" w:eastAsia="Book Antiqua" w:hAnsi="Book Antiqua" w:cs="Book Antiqua"/>
        </w:rPr>
        <w:t xml:space="preserve"> = 0.171). The data revealed no significant difference in PFS between the two groups. The comparison of the PFS between the two groups was determined by the K-M curves and the log-rank test. </w:t>
      </w:r>
      <w:r w:rsidRPr="008C1969">
        <w:rPr>
          <w:rFonts w:ascii="Book Antiqua" w:eastAsia="Book Antiqua" w:hAnsi="Book Antiqua" w:cs="Book Antiqua"/>
          <w:i/>
          <w:iCs/>
        </w:rPr>
        <w:t>P</w:t>
      </w:r>
      <w:r w:rsidRPr="008C1969">
        <w:rPr>
          <w:rFonts w:ascii="Book Antiqua" w:eastAsia="Book Antiqua" w:hAnsi="Book Antiqua" w:cs="Book Antiqua"/>
        </w:rPr>
        <w:t xml:space="preserve"> &lt; 0.05 was considered a statistically significant difference</w:t>
      </w:r>
      <w:r w:rsidR="00A80FCF" w:rsidRPr="008C1969">
        <w:rPr>
          <w:rFonts w:ascii="Book Antiqua" w:hAnsi="Book Antiqua" w:cs="Book Antiqua"/>
          <w:lang w:eastAsia="zh-CN"/>
        </w:rPr>
        <w:t xml:space="preserve">; B: </w:t>
      </w:r>
      <w:r w:rsidR="00A80FCF" w:rsidRPr="008C1969">
        <w:rPr>
          <w:rFonts w:ascii="Book Antiqua" w:eastAsia="Book Antiqua" w:hAnsi="Book Antiqua" w:cs="Book Antiqua"/>
        </w:rPr>
        <w:t xml:space="preserve">K-M curve analysis of accumulated overall survival (OS). The median survival time of OS was 50.78 (95%CI 46.66-54.91) </w:t>
      </w:r>
      <w:proofErr w:type="spellStart"/>
      <w:r w:rsidR="00A80FCF" w:rsidRPr="008C1969">
        <w:rPr>
          <w:rFonts w:ascii="Book Antiqua" w:eastAsia="Book Antiqua" w:hAnsi="Book Antiqua" w:cs="Book Antiqua"/>
        </w:rPr>
        <w:t>mo</w:t>
      </w:r>
      <w:proofErr w:type="spellEnd"/>
      <w:r w:rsidR="00A80FCF" w:rsidRPr="008C1969">
        <w:rPr>
          <w:rFonts w:ascii="Book Antiqua" w:eastAsia="Book Antiqua" w:hAnsi="Book Antiqua" w:cs="Book Antiqua"/>
        </w:rPr>
        <w:t xml:space="preserve"> in the DXM 40 mg group while 51.69 (95%CI 47.31-56.07) </w:t>
      </w:r>
      <w:proofErr w:type="spellStart"/>
      <w:r w:rsidR="00A80FCF" w:rsidRPr="008C1969">
        <w:rPr>
          <w:rFonts w:ascii="Book Antiqua" w:eastAsia="Book Antiqua" w:hAnsi="Book Antiqua" w:cs="Book Antiqua"/>
        </w:rPr>
        <w:t>mo</w:t>
      </w:r>
      <w:proofErr w:type="spellEnd"/>
      <w:r w:rsidR="00A80FCF" w:rsidRPr="008C1969">
        <w:rPr>
          <w:rFonts w:ascii="Book Antiqua" w:eastAsia="Book Antiqua" w:hAnsi="Book Antiqua" w:cs="Book Antiqua"/>
        </w:rPr>
        <w:t xml:space="preserve"> in the DXM 20 mg group (</w:t>
      </w:r>
      <w:r w:rsidR="00A80FCF" w:rsidRPr="008C1969">
        <w:rPr>
          <w:rFonts w:ascii="Book Antiqua" w:eastAsia="Book Antiqua" w:hAnsi="Book Antiqua" w:cs="Book Antiqua"/>
          <w:i/>
          <w:iCs/>
        </w:rPr>
        <w:t>P</w:t>
      </w:r>
      <w:r w:rsidR="00A80FCF" w:rsidRPr="008C1969">
        <w:rPr>
          <w:rFonts w:ascii="Book Antiqua" w:eastAsia="Book Antiqua" w:hAnsi="Book Antiqua" w:cs="Book Antiqua"/>
        </w:rPr>
        <w:t xml:space="preserve"> = 0.171). No differences were noted between the two groups with regard to the OS. The comparison of the OS between the groups was determined by the K-M curves and the log-rank test. </w:t>
      </w:r>
      <w:r w:rsidR="00A80FCF" w:rsidRPr="008C1969">
        <w:rPr>
          <w:rFonts w:ascii="Book Antiqua" w:eastAsia="Book Antiqua" w:hAnsi="Book Antiqua" w:cs="Book Antiqua"/>
          <w:i/>
          <w:iCs/>
        </w:rPr>
        <w:t>P</w:t>
      </w:r>
      <w:r w:rsidR="008C47BF">
        <w:rPr>
          <w:rFonts w:ascii="Book Antiqua" w:eastAsia="Book Antiqua" w:hAnsi="Book Antiqua" w:cs="Book Antiqua"/>
        </w:rPr>
        <w:t xml:space="preserve"> &lt; 0.05</w:t>
      </w:r>
      <w:r w:rsidR="00A80FCF" w:rsidRPr="008C1969">
        <w:rPr>
          <w:rFonts w:ascii="Book Antiqua" w:eastAsia="Book Antiqua" w:hAnsi="Book Antiqua" w:cs="Book Antiqua"/>
        </w:rPr>
        <w:t xml:space="preserve"> was considered for significant differences.</w:t>
      </w:r>
    </w:p>
    <w:p w14:paraId="4435BA1E" w14:textId="77777777" w:rsidR="00ED0751" w:rsidRPr="008C1969" w:rsidRDefault="00ED0751" w:rsidP="008C1969">
      <w:pPr>
        <w:spacing w:line="360" w:lineRule="auto"/>
        <w:jc w:val="both"/>
        <w:rPr>
          <w:rFonts w:ascii="Book Antiqua" w:hAnsi="Book Antiqua" w:cs="Book Antiqua"/>
          <w:lang w:eastAsia="zh-CN"/>
        </w:rPr>
        <w:sectPr w:rsidR="00ED0751" w:rsidRPr="008C1969">
          <w:pgSz w:w="12240" w:h="15840"/>
          <w:pgMar w:top="1440" w:right="1440" w:bottom="1440" w:left="1440" w:header="720" w:footer="720" w:gutter="0"/>
          <w:cols w:space="720"/>
          <w:docGrid w:linePitch="360"/>
        </w:sectPr>
      </w:pPr>
    </w:p>
    <w:p w14:paraId="58D7B9FC" w14:textId="06BB6D5E" w:rsidR="00C65D5F" w:rsidRPr="008C1969" w:rsidRDefault="000F27BC" w:rsidP="008C1969">
      <w:pPr>
        <w:spacing w:line="360" w:lineRule="auto"/>
        <w:jc w:val="both"/>
        <w:rPr>
          <w:rFonts w:ascii="Book Antiqua" w:hAnsi="Book Antiqua"/>
          <w:b/>
          <w:lang w:eastAsia="zh-CN"/>
        </w:rPr>
      </w:pPr>
      <w:r w:rsidRPr="008C1969">
        <w:rPr>
          <w:rFonts w:ascii="Book Antiqua" w:hAnsi="Book Antiqua"/>
          <w:b/>
          <w:lang w:eastAsia="zh-CN"/>
        </w:rPr>
        <w:lastRenderedPageBreak/>
        <w:t>Table 1</w:t>
      </w:r>
      <w:r w:rsidR="000428C8" w:rsidRPr="008C1969">
        <w:rPr>
          <w:rFonts w:ascii="Book Antiqua" w:hAnsi="Book Antiqua"/>
          <w:b/>
          <w:lang w:eastAsia="zh-CN"/>
        </w:rPr>
        <w:t xml:space="preserve"> </w:t>
      </w:r>
      <w:r w:rsidR="000428C8" w:rsidRPr="008C1969">
        <w:rPr>
          <w:rFonts w:ascii="Book Antiqua" w:hAnsi="Book Antiqua"/>
          <w:b/>
        </w:rPr>
        <w:t>Baseline characteristics</w:t>
      </w:r>
    </w:p>
    <w:tbl>
      <w:tblPr>
        <w:tblW w:w="5000" w:type="pct"/>
        <w:tblLook w:val="0000" w:firstRow="0" w:lastRow="0" w:firstColumn="0" w:lastColumn="0" w:noHBand="0" w:noVBand="0"/>
      </w:tblPr>
      <w:tblGrid>
        <w:gridCol w:w="2544"/>
        <w:gridCol w:w="3083"/>
        <w:gridCol w:w="3085"/>
        <w:gridCol w:w="864"/>
      </w:tblGrid>
      <w:tr w:rsidR="008E71ED" w:rsidRPr="008C1969" w14:paraId="1DDBE859" w14:textId="77777777" w:rsidTr="000428C8">
        <w:trPr>
          <w:trHeight w:val="270"/>
        </w:trPr>
        <w:tc>
          <w:tcPr>
            <w:tcW w:w="1328" w:type="pct"/>
            <w:tcBorders>
              <w:top w:val="single" w:sz="4" w:space="0" w:color="auto"/>
              <w:left w:val="nil"/>
              <w:bottom w:val="single" w:sz="4" w:space="0" w:color="auto"/>
              <w:right w:val="nil"/>
            </w:tcBorders>
          </w:tcPr>
          <w:p w14:paraId="6C9E982A"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Parameters</w:t>
            </w:r>
          </w:p>
        </w:tc>
        <w:tc>
          <w:tcPr>
            <w:tcW w:w="1610" w:type="pct"/>
            <w:tcBorders>
              <w:top w:val="single" w:sz="4" w:space="0" w:color="auto"/>
              <w:left w:val="nil"/>
              <w:bottom w:val="single" w:sz="4" w:space="0" w:color="auto"/>
              <w:right w:val="nil"/>
            </w:tcBorders>
          </w:tcPr>
          <w:p w14:paraId="1B406C63" w14:textId="68F461A9" w:rsidR="00C65D5F" w:rsidRPr="008C1969" w:rsidRDefault="00C65D5F" w:rsidP="008C1969">
            <w:pPr>
              <w:spacing w:line="360" w:lineRule="auto"/>
              <w:jc w:val="both"/>
              <w:rPr>
                <w:rFonts w:ascii="Book Antiqua" w:hAnsi="Book Antiqua"/>
                <w:b/>
              </w:rPr>
            </w:pPr>
            <w:r w:rsidRPr="008C1969">
              <w:rPr>
                <w:rFonts w:ascii="Book Antiqua" w:hAnsi="Book Antiqua"/>
                <w:b/>
              </w:rPr>
              <w:t>DXM 40</w:t>
            </w:r>
            <w:r w:rsidR="000428C8" w:rsidRPr="008C1969">
              <w:rPr>
                <w:rFonts w:ascii="Book Antiqua" w:hAnsi="Book Antiqua"/>
                <w:b/>
                <w:lang w:eastAsia="zh-CN"/>
              </w:rPr>
              <w:t xml:space="preserve"> </w:t>
            </w:r>
            <w:r w:rsidRPr="008C1969">
              <w:rPr>
                <w:rFonts w:ascii="Book Antiqua" w:hAnsi="Book Antiqua"/>
                <w:b/>
              </w:rPr>
              <w:t xml:space="preserve">mg treatment </w:t>
            </w:r>
            <w:r w:rsidR="000428C8" w:rsidRPr="008C1969">
              <w:rPr>
                <w:rFonts w:ascii="Book Antiqua" w:hAnsi="Book Antiqua"/>
                <w:b/>
              </w:rPr>
              <w:t>(</w:t>
            </w:r>
            <w:r w:rsidR="000428C8" w:rsidRPr="008C1969">
              <w:rPr>
                <w:rFonts w:ascii="Book Antiqua" w:hAnsi="Book Antiqua"/>
                <w:b/>
                <w:i/>
                <w:lang w:eastAsia="zh-CN"/>
              </w:rPr>
              <w:t>n</w:t>
            </w:r>
            <w:r w:rsidR="000428C8" w:rsidRPr="008C1969">
              <w:rPr>
                <w:rFonts w:ascii="Book Antiqua" w:hAnsi="Book Antiqua"/>
                <w:b/>
                <w:lang w:eastAsia="zh-CN"/>
              </w:rPr>
              <w:t xml:space="preserve"> </w:t>
            </w:r>
            <w:r w:rsidRPr="008C1969">
              <w:rPr>
                <w:rFonts w:ascii="Book Antiqua" w:hAnsi="Book Antiqua"/>
                <w:b/>
              </w:rPr>
              <w:t>=</w:t>
            </w:r>
            <w:r w:rsidR="000428C8" w:rsidRPr="008C1969">
              <w:rPr>
                <w:rFonts w:ascii="Book Antiqua" w:hAnsi="Book Antiqua"/>
                <w:b/>
                <w:lang w:eastAsia="zh-CN"/>
              </w:rPr>
              <w:t xml:space="preserve"> </w:t>
            </w:r>
            <w:r w:rsidRPr="008C1969">
              <w:rPr>
                <w:rFonts w:ascii="Book Antiqua" w:hAnsi="Book Antiqua"/>
                <w:b/>
              </w:rPr>
              <w:t>48)</w:t>
            </w:r>
          </w:p>
        </w:tc>
        <w:tc>
          <w:tcPr>
            <w:tcW w:w="1611" w:type="pct"/>
            <w:tcBorders>
              <w:top w:val="single" w:sz="4" w:space="0" w:color="auto"/>
              <w:left w:val="nil"/>
              <w:bottom w:val="single" w:sz="4" w:space="0" w:color="auto"/>
              <w:right w:val="nil"/>
            </w:tcBorders>
          </w:tcPr>
          <w:p w14:paraId="118ABF73" w14:textId="573039AC" w:rsidR="00C65D5F" w:rsidRPr="008C1969" w:rsidRDefault="00C65D5F" w:rsidP="008C1969">
            <w:pPr>
              <w:spacing w:line="360" w:lineRule="auto"/>
              <w:ind w:left="120" w:hangingChars="50" w:hanging="120"/>
              <w:jc w:val="both"/>
              <w:rPr>
                <w:rFonts w:ascii="Book Antiqua" w:hAnsi="Book Antiqua"/>
                <w:b/>
              </w:rPr>
            </w:pPr>
            <w:r w:rsidRPr="008C1969">
              <w:rPr>
                <w:rFonts w:ascii="Book Antiqua" w:hAnsi="Book Antiqua"/>
                <w:b/>
              </w:rPr>
              <w:t>DXM 20</w:t>
            </w:r>
            <w:r w:rsidR="000428C8" w:rsidRPr="008C1969">
              <w:rPr>
                <w:rFonts w:ascii="Book Antiqua" w:hAnsi="Book Antiqua"/>
                <w:b/>
                <w:lang w:eastAsia="zh-CN"/>
              </w:rPr>
              <w:t xml:space="preserve"> </w:t>
            </w:r>
            <w:r w:rsidR="000428C8" w:rsidRPr="008C1969">
              <w:rPr>
                <w:rFonts w:ascii="Book Antiqua" w:hAnsi="Book Antiqua"/>
                <w:b/>
              </w:rPr>
              <w:t>mg treatment (</w:t>
            </w:r>
            <w:r w:rsidR="000428C8" w:rsidRPr="008C1969">
              <w:rPr>
                <w:rFonts w:ascii="Book Antiqua" w:hAnsi="Book Antiqua"/>
                <w:b/>
                <w:i/>
                <w:lang w:eastAsia="zh-CN"/>
              </w:rPr>
              <w:t>n</w:t>
            </w:r>
            <w:r w:rsidR="000428C8" w:rsidRPr="008C1969">
              <w:rPr>
                <w:rFonts w:ascii="Book Antiqua" w:hAnsi="Book Antiqua"/>
                <w:b/>
              </w:rPr>
              <w:t xml:space="preserve"> </w:t>
            </w:r>
            <w:r w:rsidRPr="008C1969">
              <w:rPr>
                <w:rFonts w:ascii="Book Antiqua" w:hAnsi="Book Antiqua"/>
                <w:b/>
              </w:rPr>
              <w:t>=</w:t>
            </w:r>
            <w:r w:rsidR="000428C8" w:rsidRPr="008C1969">
              <w:rPr>
                <w:rFonts w:ascii="Book Antiqua" w:hAnsi="Book Antiqua"/>
                <w:b/>
                <w:lang w:eastAsia="zh-CN"/>
              </w:rPr>
              <w:t xml:space="preserve"> </w:t>
            </w:r>
            <w:r w:rsidRPr="008C1969">
              <w:rPr>
                <w:rFonts w:ascii="Book Antiqua" w:hAnsi="Book Antiqua"/>
                <w:b/>
              </w:rPr>
              <w:t>48)</w:t>
            </w:r>
          </w:p>
        </w:tc>
        <w:tc>
          <w:tcPr>
            <w:tcW w:w="451" w:type="pct"/>
            <w:tcBorders>
              <w:top w:val="single" w:sz="4" w:space="0" w:color="auto"/>
              <w:left w:val="nil"/>
              <w:bottom w:val="single" w:sz="4" w:space="0" w:color="auto"/>
              <w:right w:val="nil"/>
            </w:tcBorders>
          </w:tcPr>
          <w:p w14:paraId="12DF5C12" w14:textId="3B7424A7" w:rsidR="00C65D5F" w:rsidRPr="008C1969" w:rsidRDefault="000428C8" w:rsidP="008C1969">
            <w:pPr>
              <w:spacing w:line="360" w:lineRule="auto"/>
              <w:jc w:val="both"/>
              <w:rPr>
                <w:rFonts w:ascii="Book Antiqua" w:hAnsi="Book Antiqua"/>
                <w:b/>
              </w:rPr>
            </w:pPr>
            <w:r w:rsidRPr="008C1969">
              <w:rPr>
                <w:rFonts w:ascii="Book Antiqua" w:hAnsi="Book Antiqua"/>
                <w:b/>
                <w:i/>
                <w:lang w:eastAsia="zh-CN"/>
              </w:rPr>
              <w:t>P</w:t>
            </w:r>
            <w:r w:rsidR="00C65D5F" w:rsidRPr="008C1969">
              <w:rPr>
                <w:rFonts w:ascii="Book Antiqua" w:hAnsi="Book Antiqua"/>
                <w:b/>
              </w:rPr>
              <w:t xml:space="preserve"> value</w:t>
            </w:r>
          </w:p>
        </w:tc>
      </w:tr>
      <w:tr w:rsidR="008E71ED" w:rsidRPr="008C1969" w14:paraId="79DA34D3" w14:textId="77777777" w:rsidTr="000428C8">
        <w:trPr>
          <w:trHeight w:val="270"/>
        </w:trPr>
        <w:tc>
          <w:tcPr>
            <w:tcW w:w="1328" w:type="pct"/>
            <w:tcBorders>
              <w:top w:val="single" w:sz="4" w:space="0" w:color="auto"/>
              <w:left w:val="nil"/>
              <w:bottom w:val="nil"/>
              <w:right w:val="nil"/>
            </w:tcBorders>
          </w:tcPr>
          <w:p w14:paraId="186D4E97" w14:textId="4074EA8A" w:rsidR="00C65D5F" w:rsidRPr="008C1969" w:rsidRDefault="00C65D5F" w:rsidP="008C1969">
            <w:pPr>
              <w:spacing w:line="360" w:lineRule="auto"/>
              <w:jc w:val="both"/>
              <w:rPr>
                <w:rFonts w:ascii="Book Antiqua" w:hAnsi="Book Antiqua"/>
                <w:lang w:eastAsia="zh-CN"/>
              </w:rPr>
            </w:pPr>
            <w:r w:rsidRPr="008C1969">
              <w:rPr>
                <w:rFonts w:ascii="Book Antiqua" w:hAnsi="Book Antiqua"/>
              </w:rPr>
              <w:t>Age</w:t>
            </w:r>
            <w:r w:rsidR="00C921D6" w:rsidRPr="008C1969">
              <w:rPr>
                <w:rFonts w:ascii="Book Antiqua" w:hAnsi="Book Antiqua"/>
                <w:lang w:eastAsia="zh-CN"/>
              </w:rPr>
              <w:t xml:space="preserve">, </w:t>
            </w:r>
            <w:proofErr w:type="spellStart"/>
            <w:r w:rsidR="00C921D6" w:rsidRPr="008C1969">
              <w:rPr>
                <w:rFonts w:ascii="Book Antiqua" w:hAnsi="Book Antiqua"/>
                <w:lang w:eastAsia="zh-CN"/>
              </w:rPr>
              <w:t>yr</w:t>
            </w:r>
            <w:proofErr w:type="spellEnd"/>
          </w:p>
        </w:tc>
        <w:tc>
          <w:tcPr>
            <w:tcW w:w="1610" w:type="pct"/>
            <w:tcBorders>
              <w:top w:val="single" w:sz="4" w:space="0" w:color="auto"/>
              <w:left w:val="nil"/>
              <w:bottom w:val="nil"/>
              <w:right w:val="nil"/>
            </w:tcBorders>
          </w:tcPr>
          <w:p w14:paraId="346CA96F" w14:textId="0525A505" w:rsidR="00C65D5F" w:rsidRPr="008C1969" w:rsidRDefault="00C65D5F" w:rsidP="008C1969">
            <w:pPr>
              <w:spacing w:line="360" w:lineRule="auto"/>
              <w:jc w:val="both"/>
              <w:rPr>
                <w:rFonts w:ascii="Book Antiqua" w:hAnsi="Book Antiqua"/>
              </w:rPr>
            </w:pPr>
            <w:r w:rsidRPr="008C1969">
              <w:rPr>
                <w:rFonts w:ascii="Book Antiqua" w:hAnsi="Book Antiqua"/>
              </w:rPr>
              <w:t>69</w:t>
            </w:r>
            <w:r w:rsidR="000428C8" w:rsidRPr="008C1969">
              <w:rPr>
                <w:rFonts w:ascii="Book Antiqua" w:hAnsi="Book Antiqua"/>
                <w:lang w:eastAsia="zh-CN"/>
              </w:rPr>
              <w:t xml:space="preserve">.0 </w:t>
            </w:r>
            <w:r w:rsidRPr="008C1969">
              <w:rPr>
                <w:rFonts w:ascii="Book Antiqua" w:hAnsi="Book Antiqua"/>
              </w:rPr>
              <w:t>±</w:t>
            </w:r>
            <w:r w:rsidR="000428C8" w:rsidRPr="008C1969">
              <w:rPr>
                <w:rFonts w:ascii="Book Antiqua" w:hAnsi="Book Antiqua"/>
                <w:lang w:eastAsia="zh-CN"/>
              </w:rPr>
              <w:t xml:space="preserve"> </w:t>
            </w:r>
            <w:r w:rsidRPr="008C1969">
              <w:rPr>
                <w:rFonts w:ascii="Book Antiqua" w:hAnsi="Book Antiqua"/>
              </w:rPr>
              <w:t>7.2</w:t>
            </w:r>
          </w:p>
        </w:tc>
        <w:tc>
          <w:tcPr>
            <w:tcW w:w="1611" w:type="pct"/>
            <w:tcBorders>
              <w:top w:val="single" w:sz="4" w:space="0" w:color="auto"/>
              <w:left w:val="nil"/>
              <w:bottom w:val="nil"/>
              <w:right w:val="nil"/>
            </w:tcBorders>
          </w:tcPr>
          <w:p w14:paraId="47ACD21A" w14:textId="0D1D5040" w:rsidR="00C65D5F" w:rsidRPr="008C1969" w:rsidRDefault="00C65D5F" w:rsidP="008C1969">
            <w:pPr>
              <w:spacing w:line="360" w:lineRule="auto"/>
              <w:jc w:val="both"/>
              <w:rPr>
                <w:rFonts w:ascii="Book Antiqua" w:hAnsi="Book Antiqua"/>
              </w:rPr>
            </w:pPr>
            <w:r w:rsidRPr="008C1969">
              <w:rPr>
                <w:rFonts w:ascii="Book Antiqua" w:hAnsi="Book Antiqua"/>
              </w:rPr>
              <w:t>70</w:t>
            </w:r>
            <w:r w:rsidR="000428C8" w:rsidRPr="008C1969">
              <w:rPr>
                <w:rFonts w:ascii="Book Antiqua" w:hAnsi="Book Antiqua"/>
                <w:lang w:eastAsia="zh-CN"/>
              </w:rPr>
              <w:t xml:space="preserve">.0 </w:t>
            </w:r>
            <w:r w:rsidRPr="008C1969">
              <w:rPr>
                <w:rFonts w:ascii="Book Antiqua" w:hAnsi="Book Antiqua"/>
              </w:rPr>
              <w:t>±</w:t>
            </w:r>
            <w:r w:rsidR="000428C8" w:rsidRPr="008C1969">
              <w:rPr>
                <w:rFonts w:ascii="Book Antiqua" w:hAnsi="Book Antiqua"/>
                <w:lang w:eastAsia="zh-CN"/>
              </w:rPr>
              <w:t xml:space="preserve"> </w:t>
            </w:r>
            <w:r w:rsidRPr="008C1969">
              <w:rPr>
                <w:rFonts w:ascii="Book Antiqua" w:hAnsi="Book Antiqua"/>
              </w:rPr>
              <w:t>8.4</w:t>
            </w:r>
          </w:p>
        </w:tc>
        <w:tc>
          <w:tcPr>
            <w:tcW w:w="451" w:type="pct"/>
            <w:tcBorders>
              <w:top w:val="single" w:sz="4" w:space="0" w:color="auto"/>
              <w:left w:val="nil"/>
              <w:bottom w:val="nil"/>
              <w:right w:val="nil"/>
            </w:tcBorders>
          </w:tcPr>
          <w:p w14:paraId="4C0513EC" w14:textId="77777777" w:rsidR="00C65D5F" w:rsidRPr="008C1969" w:rsidRDefault="00C65D5F" w:rsidP="008C1969">
            <w:pPr>
              <w:spacing w:line="360" w:lineRule="auto"/>
              <w:jc w:val="both"/>
              <w:rPr>
                <w:rFonts w:ascii="Book Antiqua" w:hAnsi="Book Antiqua"/>
              </w:rPr>
            </w:pPr>
            <w:r w:rsidRPr="008C1969">
              <w:rPr>
                <w:rFonts w:ascii="Book Antiqua" w:hAnsi="Book Antiqua"/>
              </w:rPr>
              <w:t>0.646</w:t>
            </w:r>
          </w:p>
        </w:tc>
      </w:tr>
      <w:tr w:rsidR="008E71ED" w:rsidRPr="008C1969" w14:paraId="77982682" w14:textId="77777777" w:rsidTr="000428C8">
        <w:trPr>
          <w:trHeight w:val="270"/>
        </w:trPr>
        <w:tc>
          <w:tcPr>
            <w:tcW w:w="1328" w:type="pct"/>
            <w:tcBorders>
              <w:top w:val="nil"/>
              <w:left w:val="nil"/>
              <w:bottom w:val="nil"/>
              <w:right w:val="nil"/>
            </w:tcBorders>
          </w:tcPr>
          <w:p w14:paraId="432978AA" w14:textId="4C72AFBC" w:rsidR="00C65D5F" w:rsidRPr="008C1969" w:rsidRDefault="00C65D5F" w:rsidP="008C1969">
            <w:pPr>
              <w:spacing w:line="360" w:lineRule="auto"/>
              <w:jc w:val="both"/>
              <w:rPr>
                <w:rFonts w:ascii="Book Antiqua" w:hAnsi="Book Antiqua"/>
              </w:rPr>
            </w:pPr>
            <w:r w:rsidRPr="008C1969">
              <w:rPr>
                <w:rFonts w:ascii="Book Antiqua" w:hAnsi="Book Antiqua"/>
              </w:rPr>
              <w:t>Gender</w:t>
            </w:r>
            <w:r w:rsidR="000428C8" w:rsidRPr="008C1969">
              <w:rPr>
                <w:rFonts w:ascii="Book Antiqua" w:hAnsi="Book Antiqua"/>
                <w:lang w:eastAsia="zh-CN"/>
              </w:rPr>
              <w:t xml:space="preserve"> </w:t>
            </w:r>
            <w:r w:rsidR="000428C8" w:rsidRPr="008C1969">
              <w:rPr>
                <w:rFonts w:ascii="Book Antiqua" w:hAnsi="Book Antiqua"/>
              </w:rPr>
              <w:t>(</w:t>
            </w:r>
            <w:r w:rsidRPr="008C1969">
              <w:rPr>
                <w:rFonts w:ascii="Book Antiqua" w:hAnsi="Book Antiqua"/>
              </w:rPr>
              <w:t>male/female)</w:t>
            </w:r>
          </w:p>
        </w:tc>
        <w:tc>
          <w:tcPr>
            <w:tcW w:w="1610" w:type="pct"/>
            <w:tcBorders>
              <w:top w:val="nil"/>
              <w:left w:val="nil"/>
              <w:bottom w:val="nil"/>
              <w:right w:val="nil"/>
            </w:tcBorders>
          </w:tcPr>
          <w:p w14:paraId="2906EEE5" w14:textId="77777777" w:rsidR="00C65D5F" w:rsidRPr="008C1969" w:rsidRDefault="00C65D5F" w:rsidP="008C1969">
            <w:pPr>
              <w:spacing w:line="360" w:lineRule="auto"/>
              <w:jc w:val="both"/>
              <w:rPr>
                <w:rFonts w:ascii="Book Antiqua" w:hAnsi="Book Antiqua"/>
              </w:rPr>
            </w:pPr>
            <w:r w:rsidRPr="008C1969">
              <w:rPr>
                <w:rFonts w:ascii="Book Antiqua" w:hAnsi="Book Antiqua"/>
              </w:rPr>
              <w:t>26/22</w:t>
            </w:r>
          </w:p>
        </w:tc>
        <w:tc>
          <w:tcPr>
            <w:tcW w:w="1611" w:type="pct"/>
            <w:tcBorders>
              <w:top w:val="nil"/>
              <w:left w:val="nil"/>
              <w:bottom w:val="nil"/>
              <w:right w:val="nil"/>
            </w:tcBorders>
          </w:tcPr>
          <w:p w14:paraId="0A079891" w14:textId="77777777" w:rsidR="00C65D5F" w:rsidRPr="008C1969" w:rsidRDefault="00C65D5F" w:rsidP="008C1969">
            <w:pPr>
              <w:spacing w:line="360" w:lineRule="auto"/>
              <w:jc w:val="both"/>
              <w:rPr>
                <w:rFonts w:ascii="Book Antiqua" w:hAnsi="Book Antiqua"/>
              </w:rPr>
            </w:pPr>
            <w:r w:rsidRPr="008C1969">
              <w:rPr>
                <w:rFonts w:ascii="Book Antiqua" w:hAnsi="Book Antiqua"/>
              </w:rPr>
              <w:t>30/18</w:t>
            </w:r>
          </w:p>
        </w:tc>
        <w:tc>
          <w:tcPr>
            <w:tcW w:w="451" w:type="pct"/>
            <w:tcBorders>
              <w:top w:val="nil"/>
              <w:left w:val="nil"/>
              <w:bottom w:val="nil"/>
              <w:right w:val="nil"/>
            </w:tcBorders>
          </w:tcPr>
          <w:p w14:paraId="6074B031" w14:textId="77777777" w:rsidR="00C65D5F" w:rsidRPr="008C1969" w:rsidRDefault="00C65D5F" w:rsidP="008C1969">
            <w:pPr>
              <w:spacing w:line="360" w:lineRule="auto"/>
              <w:jc w:val="both"/>
              <w:rPr>
                <w:rFonts w:ascii="Book Antiqua" w:hAnsi="Book Antiqua"/>
              </w:rPr>
            </w:pPr>
            <w:r w:rsidRPr="008C1969">
              <w:rPr>
                <w:rFonts w:ascii="Book Antiqua" w:hAnsi="Book Antiqua"/>
              </w:rPr>
              <w:t>0.408</w:t>
            </w:r>
          </w:p>
        </w:tc>
      </w:tr>
      <w:tr w:rsidR="008E71ED" w:rsidRPr="008C1969" w14:paraId="46FD40DB" w14:textId="77777777" w:rsidTr="000428C8">
        <w:trPr>
          <w:trHeight w:val="270"/>
        </w:trPr>
        <w:tc>
          <w:tcPr>
            <w:tcW w:w="4549" w:type="pct"/>
            <w:gridSpan w:val="3"/>
            <w:tcBorders>
              <w:top w:val="nil"/>
              <w:left w:val="nil"/>
              <w:bottom w:val="nil"/>
              <w:right w:val="nil"/>
            </w:tcBorders>
          </w:tcPr>
          <w:p w14:paraId="230A39D9" w14:textId="77777777" w:rsidR="00C65D5F" w:rsidRPr="008C1969" w:rsidRDefault="00C65D5F" w:rsidP="008C1969">
            <w:pPr>
              <w:spacing w:line="360" w:lineRule="auto"/>
              <w:jc w:val="both"/>
              <w:rPr>
                <w:rFonts w:ascii="Book Antiqua" w:hAnsi="Book Antiqua"/>
              </w:rPr>
            </w:pPr>
            <w:r w:rsidRPr="008C1969">
              <w:rPr>
                <w:rFonts w:ascii="Book Antiqua" w:hAnsi="Book Antiqua"/>
              </w:rPr>
              <w:t>DS stage</w:t>
            </w:r>
          </w:p>
        </w:tc>
        <w:tc>
          <w:tcPr>
            <w:tcW w:w="451" w:type="pct"/>
            <w:tcBorders>
              <w:top w:val="nil"/>
              <w:left w:val="nil"/>
              <w:bottom w:val="nil"/>
              <w:right w:val="nil"/>
            </w:tcBorders>
          </w:tcPr>
          <w:p w14:paraId="5A59ED9B" w14:textId="77777777" w:rsidR="00C65D5F" w:rsidRPr="008C1969" w:rsidRDefault="00C65D5F" w:rsidP="008C1969">
            <w:pPr>
              <w:spacing w:line="360" w:lineRule="auto"/>
              <w:jc w:val="both"/>
              <w:rPr>
                <w:rFonts w:ascii="Book Antiqua" w:hAnsi="Book Antiqua"/>
              </w:rPr>
            </w:pPr>
            <w:r w:rsidRPr="008C1969">
              <w:rPr>
                <w:rFonts w:ascii="Book Antiqua" w:hAnsi="Book Antiqua"/>
              </w:rPr>
              <w:t>0.544</w:t>
            </w:r>
          </w:p>
        </w:tc>
      </w:tr>
      <w:tr w:rsidR="008E71ED" w:rsidRPr="008C1969" w14:paraId="39C96594" w14:textId="77777777" w:rsidTr="000428C8">
        <w:trPr>
          <w:trHeight w:val="270"/>
        </w:trPr>
        <w:tc>
          <w:tcPr>
            <w:tcW w:w="1328" w:type="pct"/>
            <w:tcBorders>
              <w:top w:val="nil"/>
              <w:left w:val="nil"/>
              <w:bottom w:val="nil"/>
              <w:right w:val="nil"/>
            </w:tcBorders>
          </w:tcPr>
          <w:p w14:paraId="7CADDA76" w14:textId="3C931F74"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w:t>
            </w:r>
          </w:p>
        </w:tc>
        <w:tc>
          <w:tcPr>
            <w:tcW w:w="1610" w:type="pct"/>
            <w:tcBorders>
              <w:top w:val="nil"/>
              <w:left w:val="nil"/>
              <w:bottom w:val="nil"/>
              <w:right w:val="nil"/>
            </w:tcBorders>
          </w:tcPr>
          <w:p w14:paraId="34A2D6F5" w14:textId="3E8334DE" w:rsidR="00C65D5F" w:rsidRPr="008C1969" w:rsidRDefault="00C65D5F" w:rsidP="008C1969">
            <w:pPr>
              <w:spacing w:line="360" w:lineRule="auto"/>
              <w:jc w:val="both"/>
              <w:rPr>
                <w:rFonts w:ascii="Book Antiqua" w:hAnsi="Book Antiqua"/>
              </w:rPr>
            </w:pPr>
            <w:r w:rsidRPr="008C1969">
              <w:rPr>
                <w:rFonts w:ascii="Book Antiqua" w:hAnsi="Book Antiqua"/>
              </w:rPr>
              <w:t>1</w:t>
            </w:r>
            <w:r w:rsidR="000428C8" w:rsidRPr="008C1969">
              <w:rPr>
                <w:rFonts w:ascii="Book Antiqua" w:hAnsi="Book Antiqua"/>
              </w:rPr>
              <w:t xml:space="preserve"> (</w:t>
            </w:r>
            <w:r w:rsidRPr="008C1969">
              <w:rPr>
                <w:rFonts w:ascii="Book Antiqua" w:hAnsi="Book Antiqua"/>
              </w:rPr>
              <w:t>2%)</w:t>
            </w:r>
          </w:p>
        </w:tc>
        <w:tc>
          <w:tcPr>
            <w:tcW w:w="1611" w:type="pct"/>
            <w:tcBorders>
              <w:top w:val="nil"/>
              <w:left w:val="nil"/>
              <w:bottom w:val="nil"/>
              <w:right w:val="nil"/>
            </w:tcBorders>
          </w:tcPr>
          <w:p w14:paraId="661D32AB" w14:textId="11AB07DC" w:rsidR="00C65D5F" w:rsidRPr="008C1969" w:rsidRDefault="00C65D5F" w:rsidP="008C1969">
            <w:pPr>
              <w:spacing w:line="360" w:lineRule="auto"/>
              <w:jc w:val="both"/>
              <w:rPr>
                <w:rFonts w:ascii="Book Antiqua" w:hAnsi="Book Antiqua"/>
              </w:rPr>
            </w:pPr>
            <w:r w:rsidRPr="008C1969">
              <w:rPr>
                <w:rFonts w:ascii="Book Antiqua" w:hAnsi="Book Antiqua"/>
              </w:rPr>
              <w:t>1</w:t>
            </w:r>
            <w:r w:rsidR="000428C8" w:rsidRPr="008C1969">
              <w:rPr>
                <w:rFonts w:ascii="Book Antiqua" w:hAnsi="Book Antiqua"/>
              </w:rPr>
              <w:t xml:space="preserve"> (</w:t>
            </w:r>
            <w:r w:rsidRPr="008C1969">
              <w:rPr>
                <w:rFonts w:ascii="Book Antiqua" w:hAnsi="Book Antiqua"/>
              </w:rPr>
              <w:t>2%)</w:t>
            </w:r>
          </w:p>
        </w:tc>
        <w:tc>
          <w:tcPr>
            <w:tcW w:w="451" w:type="pct"/>
            <w:tcBorders>
              <w:top w:val="nil"/>
              <w:left w:val="nil"/>
              <w:bottom w:val="nil"/>
              <w:right w:val="nil"/>
            </w:tcBorders>
          </w:tcPr>
          <w:p w14:paraId="092DB6C5" w14:textId="77777777" w:rsidR="00C65D5F" w:rsidRPr="008C1969" w:rsidRDefault="00C65D5F" w:rsidP="008C1969">
            <w:pPr>
              <w:spacing w:line="360" w:lineRule="auto"/>
              <w:jc w:val="both"/>
              <w:rPr>
                <w:rFonts w:ascii="Book Antiqua" w:hAnsi="Book Antiqua"/>
              </w:rPr>
            </w:pPr>
          </w:p>
        </w:tc>
      </w:tr>
      <w:tr w:rsidR="008E71ED" w:rsidRPr="008C1969" w14:paraId="78ECBBED" w14:textId="77777777" w:rsidTr="000428C8">
        <w:trPr>
          <w:trHeight w:val="270"/>
        </w:trPr>
        <w:tc>
          <w:tcPr>
            <w:tcW w:w="1328" w:type="pct"/>
            <w:tcBorders>
              <w:top w:val="nil"/>
              <w:left w:val="nil"/>
              <w:bottom w:val="nil"/>
              <w:right w:val="nil"/>
            </w:tcBorders>
          </w:tcPr>
          <w:p w14:paraId="7E4AB993" w14:textId="53DFF078"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II</w:t>
            </w:r>
          </w:p>
        </w:tc>
        <w:tc>
          <w:tcPr>
            <w:tcW w:w="1610" w:type="pct"/>
            <w:tcBorders>
              <w:top w:val="nil"/>
              <w:left w:val="nil"/>
              <w:bottom w:val="nil"/>
              <w:right w:val="nil"/>
            </w:tcBorders>
          </w:tcPr>
          <w:p w14:paraId="13BE424D" w14:textId="222C0ED4" w:rsidR="00C65D5F" w:rsidRPr="008C1969" w:rsidRDefault="00C65D5F" w:rsidP="008C1969">
            <w:pPr>
              <w:spacing w:line="360" w:lineRule="auto"/>
              <w:jc w:val="both"/>
              <w:rPr>
                <w:rFonts w:ascii="Book Antiqua" w:hAnsi="Book Antiqua"/>
              </w:rPr>
            </w:pPr>
            <w:r w:rsidRPr="008C1969">
              <w:rPr>
                <w:rFonts w:ascii="Book Antiqua" w:hAnsi="Book Antiqua"/>
              </w:rPr>
              <w:t>6</w:t>
            </w:r>
            <w:r w:rsidR="000428C8" w:rsidRPr="008C1969">
              <w:rPr>
                <w:rFonts w:ascii="Book Antiqua" w:hAnsi="Book Antiqua"/>
              </w:rPr>
              <w:t xml:space="preserve"> (</w:t>
            </w:r>
            <w:r w:rsidRPr="008C1969">
              <w:rPr>
                <w:rFonts w:ascii="Book Antiqua" w:hAnsi="Book Antiqua"/>
              </w:rPr>
              <w:t>12.5%)</w:t>
            </w:r>
          </w:p>
        </w:tc>
        <w:tc>
          <w:tcPr>
            <w:tcW w:w="1611" w:type="pct"/>
            <w:tcBorders>
              <w:top w:val="nil"/>
              <w:left w:val="nil"/>
              <w:bottom w:val="nil"/>
              <w:right w:val="nil"/>
            </w:tcBorders>
          </w:tcPr>
          <w:p w14:paraId="05024E3B" w14:textId="62127D49" w:rsidR="00C65D5F" w:rsidRPr="008C1969" w:rsidRDefault="00C65D5F" w:rsidP="008C1969">
            <w:pPr>
              <w:spacing w:line="360" w:lineRule="auto"/>
              <w:jc w:val="both"/>
              <w:rPr>
                <w:rFonts w:ascii="Book Antiqua" w:hAnsi="Book Antiqua"/>
              </w:rPr>
            </w:pPr>
            <w:r w:rsidRPr="008C1969">
              <w:rPr>
                <w:rFonts w:ascii="Book Antiqua" w:hAnsi="Book Antiqua"/>
              </w:rPr>
              <w:t>10</w:t>
            </w:r>
            <w:r w:rsidR="000428C8" w:rsidRPr="008C1969">
              <w:rPr>
                <w:rFonts w:ascii="Book Antiqua" w:hAnsi="Book Antiqua"/>
              </w:rPr>
              <w:t xml:space="preserve"> (</w:t>
            </w:r>
            <w:r w:rsidRPr="008C1969">
              <w:rPr>
                <w:rFonts w:ascii="Book Antiqua" w:hAnsi="Book Antiqua"/>
              </w:rPr>
              <w:t>20.8)</w:t>
            </w:r>
          </w:p>
        </w:tc>
        <w:tc>
          <w:tcPr>
            <w:tcW w:w="451" w:type="pct"/>
            <w:tcBorders>
              <w:top w:val="nil"/>
              <w:left w:val="nil"/>
              <w:bottom w:val="nil"/>
              <w:right w:val="nil"/>
            </w:tcBorders>
          </w:tcPr>
          <w:p w14:paraId="447FE122" w14:textId="77777777" w:rsidR="00C65D5F" w:rsidRPr="008C1969" w:rsidRDefault="00C65D5F" w:rsidP="008C1969">
            <w:pPr>
              <w:spacing w:line="360" w:lineRule="auto"/>
              <w:jc w:val="both"/>
              <w:rPr>
                <w:rFonts w:ascii="Book Antiqua" w:hAnsi="Book Antiqua"/>
              </w:rPr>
            </w:pPr>
          </w:p>
        </w:tc>
      </w:tr>
      <w:tr w:rsidR="008E71ED" w:rsidRPr="008C1969" w14:paraId="39588F8A" w14:textId="77777777" w:rsidTr="000428C8">
        <w:trPr>
          <w:trHeight w:val="270"/>
        </w:trPr>
        <w:tc>
          <w:tcPr>
            <w:tcW w:w="1328" w:type="pct"/>
            <w:tcBorders>
              <w:top w:val="nil"/>
              <w:left w:val="nil"/>
              <w:bottom w:val="nil"/>
              <w:right w:val="nil"/>
            </w:tcBorders>
          </w:tcPr>
          <w:p w14:paraId="2CF2667D" w14:textId="1688B5AA"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III</w:t>
            </w:r>
          </w:p>
        </w:tc>
        <w:tc>
          <w:tcPr>
            <w:tcW w:w="1610" w:type="pct"/>
            <w:tcBorders>
              <w:top w:val="nil"/>
              <w:left w:val="nil"/>
              <w:bottom w:val="nil"/>
              <w:right w:val="nil"/>
            </w:tcBorders>
          </w:tcPr>
          <w:p w14:paraId="6A5298C2" w14:textId="69A6E71E" w:rsidR="00C65D5F" w:rsidRPr="008C1969" w:rsidRDefault="00C65D5F" w:rsidP="008C1969">
            <w:pPr>
              <w:spacing w:line="360" w:lineRule="auto"/>
              <w:jc w:val="both"/>
              <w:rPr>
                <w:rFonts w:ascii="Book Antiqua" w:hAnsi="Book Antiqua"/>
              </w:rPr>
            </w:pPr>
            <w:r w:rsidRPr="008C1969">
              <w:rPr>
                <w:rFonts w:ascii="Book Antiqua" w:hAnsi="Book Antiqua"/>
              </w:rPr>
              <w:t>41</w:t>
            </w:r>
            <w:r w:rsidR="000428C8" w:rsidRPr="008C1969">
              <w:rPr>
                <w:rFonts w:ascii="Book Antiqua" w:hAnsi="Book Antiqua"/>
              </w:rPr>
              <w:t xml:space="preserve"> (</w:t>
            </w:r>
            <w:r w:rsidRPr="008C1969">
              <w:rPr>
                <w:rFonts w:ascii="Book Antiqua" w:hAnsi="Book Antiqua"/>
              </w:rPr>
              <w:t>85.5%)</w:t>
            </w:r>
          </w:p>
        </w:tc>
        <w:tc>
          <w:tcPr>
            <w:tcW w:w="1611" w:type="pct"/>
            <w:tcBorders>
              <w:top w:val="nil"/>
              <w:left w:val="nil"/>
              <w:bottom w:val="nil"/>
              <w:right w:val="nil"/>
            </w:tcBorders>
          </w:tcPr>
          <w:p w14:paraId="7DBB3206" w14:textId="0EE1F8DD" w:rsidR="00C65D5F" w:rsidRPr="008C1969" w:rsidRDefault="00C65D5F" w:rsidP="008C1969">
            <w:pPr>
              <w:spacing w:line="360" w:lineRule="auto"/>
              <w:jc w:val="both"/>
              <w:rPr>
                <w:rFonts w:ascii="Book Antiqua" w:hAnsi="Book Antiqua"/>
              </w:rPr>
            </w:pPr>
            <w:r w:rsidRPr="008C1969">
              <w:rPr>
                <w:rFonts w:ascii="Book Antiqua" w:hAnsi="Book Antiqua"/>
              </w:rPr>
              <w:t>37</w:t>
            </w:r>
            <w:r w:rsidR="000428C8" w:rsidRPr="008C1969">
              <w:rPr>
                <w:rFonts w:ascii="Book Antiqua" w:hAnsi="Book Antiqua"/>
              </w:rPr>
              <w:t xml:space="preserve"> (</w:t>
            </w:r>
            <w:r w:rsidRPr="008C1969">
              <w:rPr>
                <w:rFonts w:ascii="Book Antiqua" w:hAnsi="Book Antiqua"/>
              </w:rPr>
              <w:t>77.2%)</w:t>
            </w:r>
          </w:p>
        </w:tc>
        <w:tc>
          <w:tcPr>
            <w:tcW w:w="451" w:type="pct"/>
            <w:tcBorders>
              <w:top w:val="nil"/>
              <w:left w:val="nil"/>
              <w:bottom w:val="nil"/>
              <w:right w:val="nil"/>
            </w:tcBorders>
          </w:tcPr>
          <w:p w14:paraId="117B116F" w14:textId="77777777" w:rsidR="00C65D5F" w:rsidRPr="008C1969" w:rsidRDefault="00C65D5F" w:rsidP="008C1969">
            <w:pPr>
              <w:spacing w:line="360" w:lineRule="auto"/>
              <w:jc w:val="both"/>
              <w:rPr>
                <w:rFonts w:ascii="Book Antiqua" w:hAnsi="Book Antiqua"/>
              </w:rPr>
            </w:pPr>
          </w:p>
        </w:tc>
      </w:tr>
      <w:tr w:rsidR="008E71ED" w:rsidRPr="008C1969" w14:paraId="36BC3413" w14:textId="77777777" w:rsidTr="000428C8">
        <w:trPr>
          <w:trHeight w:val="270"/>
        </w:trPr>
        <w:tc>
          <w:tcPr>
            <w:tcW w:w="4549" w:type="pct"/>
            <w:gridSpan w:val="3"/>
            <w:tcBorders>
              <w:top w:val="nil"/>
              <w:left w:val="nil"/>
              <w:bottom w:val="nil"/>
              <w:right w:val="nil"/>
            </w:tcBorders>
          </w:tcPr>
          <w:p w14:paraId="15876E29" w14:textId="77777777" w:rsidR="00C65D5F" w:rsidRPr="008C1969" w:rsidRDefault="00C65D5F" w:rsidP="008C1969">
            <w:pPr>
              <w:spacing w:line="360" w:lineRule="auto"/>
              <w:jc w:val="both"/>
              <w:rPr>
                <w:rFonts w:ascii="Book Antiqua" w:hAnsi="Book Antiqua"/>
              </w:rPr>
            </w:pPr>
            <w:r w:rsidRPr="008C1969">
              <w:rPr>
                <w:rFonts w:ascii="Book Antiqua" w:hAnsi="Book Antiqua"/>
              </w:rPr>
              <w:t>ISS stage</w:t>
            </w:r>
          </w:p>
        </w:tc>
        <w:tc>
          <w:tcPr>
            <w:tcW w:w="451" w:type="pct"/>
            <w:tcBorders>
              <w:top w:val="nil"/>
              <w:left w:val="nil"/>
              <w:bottom w:val="nil"/>
              <w:right w:val="nil"/>
            </w:tcBorders>
          </w:tcPr>
          <w:p w14:paraId="0799EA3F" w14:textId="77777777" w:rsidR="00C65D5F" w:rsidRPr="008C1969" w:rsidRDefault="00C65D5F" w:rsidP="008C1969">
            <w:pPr>
              <w:spacing w:line="360" w:lineRule="auto"/>
              <w:jc w:val="both"/>
              <w:rPr>
                <w:rFonts w:ascii="Book Antiqua" w:hAnsi="Book Antiqua"/>
              </w:rPr>
            </w:pPr>
            <w:r w:rsidRPr="008C1969">
              <w:rPr>
                <w:rFonts w:ascii="Book Antiqua" w:hAnsi="Book Antiqua"/>
              </w:rPr>
              <w:t>0.791</w:t>
            </w:r>
          </w:p>
        </w:tc>
      </w:tr>
      <w:tr w:rsidR="008E71ED" w:rsidRPr="008C1969" w14:paraId="270A78DA" w14:textId="77777777" w:rsidTr="000428C8">
        <w:trPr>
          <w:trHeight w:val="270"/>
        </w:trPr>
        <w:tc>
          <w:tcPr>
            <w:tcW w:w="1328" w:type="pct"/>
            <w:tcBorders>
              <w:top w:val="nil"/>
              <w:left w:val="nil"/>
              <w:bottom w:val="nil"/>
              <w:right w:val="nil"/>
            </w:tcBorders>
          </w:tcPr>
          <w:p w14:paraId="6D2697CA" w14:textId="4F8A6396"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w:t>
            </w:r>
          </w:p>
        </w:tc>
        <w:tc>
          <w:tcPr>
            <w:tcW w:w="1610" w:type="pct"/>
            <w:tcBorders>
              <w:top w:val="nil"/>
              <w:left w:val="nil"/>
              <w:bottom w:val="nil"/>
              <w:right w:val="nil"/>
            </w:tcBorders>
          </w:tcPr>
          <w:p w14:paraId="7C9A06E2" w14:textId="520B3E83" w:rsidR="00C65D5F" w:rsidRPr="008C1969" w:rsidRDefault="00C65D5F" w:rsidP="008C1969">
            <w:pPr>
              <w:spacing w:line="360" w:lineRule="auto"/>
              <w:jc w:val="both"/>
              <w:rPr>
                <w:rFonts w:ascii="Book Antiqua" w:hAnsi="Book Antiqua"/>
              </w:rPr>
            </w:pPr>
            <w:r w:rsidRPr="008C1969">
              <w:rPr>
                <w:rFonts w:ascii="Book Antiqua" w:hAnsi="Book Antiqua"/>
              </w:rPr>
              <w:t>8</w:t>
            </w:r>
            <w:r w:rsidR="000428C8" w:rsidRPr="008C1969">
              <w:rPr>
                <w:rFonts w:ascii="Book Antiqua" w:hAnsi="Book Antiqua"/>
              </w:rPr>
              <w:t xml:space="preserve"> (</w:t>
            </w:r>
            <w:r w:rsidRPr="008C1969">
              <w:rPr>
                <w:rFonts w:ascii="Book Antiqua" w:hAnsi="Book Antiqua"/>
              </w:rPr>
              <w:t>16.7%)</w:t>
            </w:r>
          </w:p>
        </w:tc>
        <w:tc>
          <w:tcPr>
            <w:tcW w:w="1611" w:type="pct"/>
            <w:tcBorders>
              <w:top w:val="nil"/>
              <w:left w:val="nil"/>
              <w:bottom w:val="nil"/>
              <w:right w:val="nil"/>
            </w:tcBorders>
          </w:tcPr>
          <w:p w14:paraId="3C06F886" w14:textId="445ACCE3" w:rsidR="00C65D5F" w:rsidRPr="008C1969" w:rsidRDefault="00C65D5F" w:rsidP="008C1969">
            <w:pPr>
              <w:spacing w:line="360" w:lineRule="auto"/>
              <w:jc w:val="both"/>
              <w:rPr>
                <w:rFonts w:ascii="Book Antiqua" w:hAnsi="Book Antiqua"/>
              </w:rPr>
            </w:pPr>
            <w:r w:rsidRPr="008C1969">
              <w:rPr>
                <w:rFonts w:ascii="Book Antiqua" w:hAnsi="Book Antiqua"/>
              </w:rPr>
              <w:t>10</w:t>
            </w:r>
            <w:r w:rsidR="000428C8" w:rsidRPr="008C1969">
              <w:rPr>
                <w:rFonts w:ascii="Book Antiqua" w:hAnsi="Book Antiqua"/>
              </w:rPr>
              <w:t xml:space="preserve"> (</w:t>
            </w:r>
            <w:r w:rsidRPr="008C1969">
              <w:rPr>
                <w:rFonts w:ascii="Book Antiqua" w:hAnsi="Book Antiqua"/>
              </w:rPr>
              <w:t>20.8)</w:t>
            </w:r>
          </w:p>
        </w:tc>
        <w:tc>
          <w:tcPr>
            <w:tcW w:w="451" w:type="pct"/>
            <w:tcBorders>
              <w:top w:val="nil"/>
              <w:left w:val="nil"/>
              <w:bottom w:val="nil"/>
              <w:right w:val="nil"/>
            </w:tcBorders>
          </w:tcPr>
          <w:p w14:paraId="72790039" w14:textId="77777777" w:rsidR="00C65D5F" w:rsidRPr="008C1969" w:rsidRDefault="00C65D5F" w:rsidP="008C1969">
            <w:pPr>
              <w:spacing w:line="360" w:lineRule="auto"/>
              <w:jc w:val="both"/>
              <w:rPr>
                <w:rFonts w:ascii="Book Antiqua" w:hAnsi="Book Antiqua"/>
              </w:rPr>
            </w:pPr>
          </w:p>
        </w:tc>
      </w:tr>
      <w:tr w:rsidR="008E71ED" w:rsidRPr="008C1969" w14:paraId="387C5D00" w14:textId="77777777" w:rsidTr="000428C8">
        <w:trPr>
          <w:trHeight w:val="270"/>
        </w:trPr>
        <w:tc>
          <w:tcPr>
            <w:tcW w:w="1328" w:type="pct"/>
            <w:tcBorders>
              <w:top w:val="nil"/>
              <w:left w:val="nil"/>
              <w:bottom w:val="nil"/>
              <w:right w:val="nil"/>
            </w:tcBorders>
          </w:tcPr>
          <w:p w14:paraId="57CB1DA2" w14:textId="1C4A5C5D"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II</w:t>
            </w:r>
          </w:p>
        </w:tc>
        <w:tc>
          <w:tcPr>
            <w:tcW w:w="1610" w:type="pct"/>
            <w:tcBorders>
              <w:top w:val="nil"/>
              <w:left w:val="nil"/>
              <w:bottom w:val="nil"/>
              <w:right w:val="nil"/>
            </w:tcBorders>
          </w:tcPr>
          <w:p w14:paraId="263CB2E9" w14:textId="59974162" w:rsidR="00C65D5F" w:rsidRPr="008C1969" w:rsidRDefault="00C65D5F" w:rsidP="008C1969">
            <w:pPr>
              <w:spacing w:line="360" w:lineRule="auto"/>
              <w:jc w:val="both"/>
              <w:rPr>
                <w:rFonts w:ascii="Book Antiqua" w:hAnsi="Book Antiqua"/>
              </w:rPr>
            </w:pPr>
            <w:r w:rsidRPr="008C1969">
              <w:rPr>
                <w:rFonts w:ascii="Book Antiqua" w:hAnsi="Book Antiqua"/>
              </w:rPr>
              <w:t>22</w:t>
            </w:r>
            <w:r w:rsidR="000428C8" w:rsidRPr="008C1969">
              <w:rPr>
                <w:rFonts w:ascii="Book Antiqua" w:hAnsi="Book Antiqua"/>
              </w:rPr>
              <w:t xml:space="preserve"> (</w:t>
            </w:r>
            <w:r w:rsidRPr="008C1969">
              <w:rPr>
                <w:rFonts w:ascii="Book Antiqua" w:hAnsi="Book Antiqua"/>
              </w:rPr>
              <w:t>45.8%)</w:t>
            </w:r>
          </w:p>
        </w:tc>
        <w:tc>
          <w:tcPr>
            <w:tcW w:w="1611" w:type="pct"/>
            <w:tcBorders>
              <w:top w:val="nil"/>
              <w:left w:val="nil"/>
              <w:bottom w:val="nil"/>
              <w:right w:val="nil"/>
            </w:tcBorders>
          </w:tcPr>
          <w:p w14:paraId="01A84D12" w14:textId="0F302C53" w:rsidR="00C65D5F" w:rsidRPr="008C1969" w:rsidRDefault="00C65D5F" w:rsidP="008C1969">
            <w:pPr>
              <w:spacing w:line="360" w:lineRule="auto"/>
              <w:jc w:val="both"/>
              <w:rPr>
                <w:rFonts w:ascii="Book Antiqua" w:hAnsi="Book Antiqua"/>
              </w:rPr>
            </w:pPr>
            <w:r w:rsidRPr="008C1969">
              <w:rPr>
                <w:rFonts w:ascii="Book Antiqua" w:hAnsi="Book Antiqua"/>
              </w:rPr>
              <w:t>19</w:t>
            </w:r>
            <w:r w:rsidR="000428C8" w:rsidRPr="008C1969">
              <w:rPr>
                <w:rFonts w:ascii="Book Antiqua" w:hAnsi="Book Antiqua"/>
              </w:rPr>
              <w:t xml:space="preserve"> (</w:t>
            </w:r>
            <w:r w:rsidRPr="008C1969">
              <w:rPr>
                <w:rFonts w:ascii="Book Antiqua" w:hAnsi="Book Antiqua"/>
              </w:rPr>
              <w:t>39.6%)</w:t>
            </w:r>
          </w:p>
        </w:tc>
        <w:tc>
          <w:tcPr>
            <w:tcW w:w="451" w:type="pct"/>
            <w:tcBorders>
              <w:top w:val="nil"/>
              <w:left w:val="nil"/>
              <w:bottom w:val="nil"/>
              <w:right w:val="nil"/>
            </w:tcBorders>
          </w:tcPr>
          <w:p w14:paraId="30A15666" w14:textId="77777777" w:rsidR="00C65D5F" w:rsidRPr="008C1969" w:rsidRDefault="00C65D5F" w:rsidP="008C1969">
            <w:pPr>
              <w:spacing w:line="360" w:lineRule="auto"/>
              <w:jc w:val="both"/>
              <w:rPr>
                <w:rFonts w:ascii="Book Antiqua" w:hAnsi="Book Antiqua"/>
              </w:rPr>
            </w:pPr>
          </w:p>
        </w:tc>
      </w:tr>
      <w:tr w:rsidR="008E71ED" w:rsidRPr="008C1969" w14:paraId="035538EB" w14:textId="77777777" w:rsidTr="000428C8">
        <w:trPr>
          <w:trHeight w:val="270"/>
        </w:trPr>
        <w:tc>
          <w:tcPr>
            <w:tcW w:w="1328" w:type="pct"/>
            <w:tcBorders>
              <w:top w:val="nil"/>
              <w:left w:val="nil"/>
              <w:bottom w:val="nil"/>
              <w:right w:val="nil"/>
            </w:tcBorders>
          </w:tcPr>
          <w:p w14:paraId="16089518" w14:textId="5762470F" w:rsidR="00C65D5F" w:rsidRPr="008C1969" w:rsidRDefault="000428C8" w:rsidP="008C1969">
            <w:pPr>
              <w:spacing w:line="360" w:lineRule="auto"/>
              <w:jc w:val="both"/>
              <w:rPr>
                <w:rFonts w:ascii="Book Antiqua" w:hAnsi="Book Antiqua"/>
                <w:lang w:eastAsia="zh-CN"/>
              </w:rPr>
            </w:pPr>
            <w:r w:rsidRPr="008C1969">
              <w:rPr>
                <w:rFonts w:ascii="Book Antiqua" w:eastAsia="宋体" w:hAnsi="Book Antiqua" w:cs="宋体"/>
                <w:lang w:eastAsia="zh-CN"/>
              </w:rPr>
              <w:t>III</w:t>
            </w:r>
          </w:p>
        </w:tc>
        <w:tc>
          <w:tcPr>
            <w:tcW w:w="1610" w:type="pct"/>
            <w:tcBorders>
              <w:top w:val="nil"/>
              <w:left w:val="nil"/>
              <w:bottom w:val="nil"/>
              <w:right w:val="nil"/>
            </w:tcBorders>
          </w:tcPr>
          <w:p w14:paraId="624C6B78" w14:textId="022899BF" w:rsidR="00C65D5F" w:rsidRPr="008C1969" w:rsidRDefault="00C65D5F" w:rsidP="008C1969">
            <w:pPr>
              <w:spacing w:line="360" w:lineRule="auto"/>
              <w:jc w:val="both"/>
              <w:rPr>
                <w:rFonts w:ascii="Book Antiqua" w:hAnsi="Book Antiqua"/>
              </w:rPr>
            </w:pPr>
            <w:r w:rsidRPr="008C1969">
              <w:rPr>
                <w:rFonts w:ascii="Book Antiqua" w:hAnsi="Book Antiqua"/>
              </w:rPr>
              <w:t>18</w:t>
            </w:r>
            <w:r w:rsidR="000428C8" w:rsidRPr="008C1969">
              <w:rPr>
                <w:rFonts w:ascii="Book Antiqua" w:hAnsi="Book Antiqua"/>
              </w:rPr>
              <w:t xml:space="preserve"> (</w:t>
            </w:r>
            <w:r w:rsidRPr="008C1969">
              <w:rPr>
                <w:rFonts w:ascii="Book Antiqua" w:hAnsi="Book Antiqua"/>
              </w:rPr>
              <w:t>38.5)</w:t>
            </w:r>
          </w:p>
        </w:tc>
        <w:tc>
          <w:tcPr>
            <w:tcW w:w="1611" w:type="pct"/>
            <w:tcBorders>
              <w:top w:val="nil"/>
              <w:left w:val="nil"/>
              <w:bottom w:val="nil"/>
              <w:right w:val="nil"/>
            </w:tcBorders>
          </w:tcPr>
          <w:p w14:paraId="28C3CBD0" w14:textId="6E6E0CBB" w:rsidR="00C65D5F" w:rsidRPr="008C1969" w:rsidRDefault="00C65D5F" w:rsidP="008C1969">
            <w:pPr>
              <w:spacing w:line="360" w:lineRule="auto"/>
              <w:jc w:val="both"/>
              <w:rPr>
                <w:rFonts w:ascii="Book Antiqua" w:hAnsi="Book Antiqua"/>
              </w:rPr>
            </w:pPr>
            <w:r w:rsidRPr="008C1969">
              <w:rPr>
                <w:rFonts w:ascii="Book Antiqua" w:hAnsi="Book Antiqua"/>
              </w:rPr>
              <w:t>19</w:t>
            </w:r>
            <w:r w:rsidR="000428C8" w:rsidRPr="008C1969">
              <w:rPr>
                <w:rFonts w:ascii="Book Antiqua" w:hAnsi="Book Antiqua"/>
              </w:rPr>
              <w:t xml:space="preserve"> (</w:t>
            </w:r>
            <w:r w:rsidRPr="008C1969">
              <w:rPr>
                <w:rFonts w:ascii="Book Antiqua" w:hAnsi="Book Antiqua"/>
              </w:rPr>
              <w:t>39.6%)</w:t>
            </w:r>
          </w:p>
        </w:tc>
        <w:tc>
          <w:tcPr>
            <w:tcW w:w="451" w:type="pct"/>
            <w:tcBorders>
              <w:top w:val="nil"/>
              <w:left w:val="nil"/>
              <w:bottom w:val="nil"/>
              <w:right w:val="nil"/>
            </w:tcBorders>
          </w:tcPr>
          <w:p w14:paraId="7A6EAFA5" w14:textId="77777777" w:rsidR="00C65D5F" w:rsidRPr="008C1969" w:rsidRDefault="00C65D5F" w:rsidP="008C1969">
            <w:pPr>
              <w:spacing w:line="360" w:lineRule="auto"/>
              <w:jc w:val="both"/>
              <w:rPr>
                <w:rFonts w:ascii="Book Antiqua" w:hAnsi="Book Antiqua"/>
              </w:rPr>
            </w:pPr>
          </w:p>
        </w:tc>
      </w:tr>
      <w:tr w:rsidR="008E71ED" w:rsidRPr="008C1969" w14:paraId="439F3937" w14:textId="77777777" w:rsidTr="000428C8">
        <w:trPr>
          <w:trHeight w:val="270"/>
        </w:trPr>
        <w:tc>
          <w:tcPr>
            <w:tcW w:w="1328" w:type="pct"/>
            <w:tcBorders>
              <w:top w:val="nil"/>
              <w:left w:val="nil"/>
              <w:bottom w:val="nil"/>
              <w:right w:val="nil"/>
            </w:tcBorders>
          </w:tcPr>
          <w:p w14:paraId="7775391A" w14:textId="77777777" w:rsidR="00C65D5F" w:rsidRPr="008C1969" w:rsidRDefault="00C65D5F" w:rsidP="008C1969">
            <w:pPr>
              <w:spacing w:line="360" w:lineRule="auto"/>
              <w:jc w:val="both"/>
              <w:rPr>
                <w:rFonts w:ascii="Book Antiqua" w:hAnsi="Book Antiqua"/>
              </w:rPr>
            </w:pPr>
            <w:r w:rsidRPr="008C1969">
              <w:rPr>
                <w:rFonts w:ascii="Book Antiqua" w:hAnsi="Book Antiqua"/>
              </w:rPr>
              <w:t>CRP</w:t>
            </w:r>
          </w:p>
        </w:tc>
        <w:tc>
          <w:tcPr>
            <w:tcW w:w="1610" w:type="pct"/>
            <w:tcBorders>
              <w:top w:val="nil"/>
              <w:left w:val="nil"/>
              <w:bottom w:val="nil"/>
              <w:right w:val="nil"/>
            </w:tcBorders>
          </w:tcPr>
          <w:p w14:paraId="671CA151" w14:textId="75D05984" w:rsidR="00C65D5F" w:rsidRPr="008C1969" w:rsidRDefault="00C65D5F" w:rsidP="008C1969">
            <w:pPr>
              <w:spacing w:line="360" w:lineRule="auto"/>
              <w:jc w:val="both"/>
              <w:rPr>
                <w:rFonts w:ascii="Book Antiqua" w:hAnsi="Book Antiqua"/>
              </w:rPr>
            </w:pPr>
            <w:r w:rsidRPr="008C1969">
              <w:rPr>
                <w:rFonts w:ascii="Book Antiqua" w:hAnsi="Book Antiqua"/>
              </w:rPr>
              <w:t>13</w:t>
            </w:r>
            <w:r w:rsidR="000428C8" w:rsidRPr="008C1969">
              <w:rPr>
                <w:rFonts w:ascii="Book Antiqua" w:hAnsi="Book Antiqua"/>
              </w:rPr>
              <w:t xml:space="preserve"> (</w:t>
            </w:r>
            <w:r w:rsidRPr="008C1969">
              <w:rPr>
                <w:rFonts w:ascii="Book Antiqua" w:hAnsi="Book Antiqua"/>
              </w:rPr>
              <w:t>27.1%)</w:t>
            </w:r>
          </w:p>
        </w:tc>
        <w:tc>
          <w:tcPr>
            <w:tcW w:w="1611" w:type="pct"/>
            <w:tcBorders>
              <w:top w:val="nil"/>
              <w:left w:val="nil"/>
              <w:bottom w:val="nil"/>
              <w:right w:val="nil"/>
            </w:tcBorders>
          </w:tcPr>
          <w:p w14:paraId="50658F8B" w14:textId="0A69D690" w:rsidR="00C65D5F" w:rsidRPr="008C1969" w:rsidRDefault="00C65D5F" w:rsidP="008C1969">
            <w:pPr>
              <w:spacing w:line="360" w:lineRule="auto"/>
              <w:jc w:val="both"/>
              <w:rPr>
                <w:rFonts w:ascii="Book Antiqua" w:hAnsi="Book Antiqua"/>
              </w:rPr>
            </w:pPr>
            <w:r w:rsidRPr="008C1969">
              <w:rPr>
                <w:rFonts w:ascii="Book Antiqua" w:hAnsi="Book Antiqua"/>
              </w:rPr>
              <w:t>16</w:t>
            </w:r>
            <w:r w:rsidR="000428C8" w:rsidRPr="008C1969">
              <w:rPr>
                <w:rFonts w:ascii="Book Antiqua" w:hAnsi="Book Antiqua"/>
              </w:rPr>
              <w:t xml:space="preserve"> (</w:t>
            </w:r>
            <w:r w:rsidRPr="008C1969">
              <w:rPr>
                <w:rFonts w:ascii="Book Antiqua" w:hAnsi="Book Antiqua"/>
              </w:rPr>
              <w:t>33.3%)</w:t>
            </w:r>
          </w:p>
        </w:tc>
        <w:tc>
          <w:tcPr>
            <w:tcW w:w="451" w:type="pct"/>
            <w:tcBorders>
              <w:top w:val="nil"/>
              <w:left w:val="nil"/>
              <w:bottom w:val="nil"/>
              <w:right w:val="nil"/>
            </w:tcBorders>
          </w:tcPr>
          <w:p w14:paraId="6340AFA5" w14:textId="77777777" w:rsidR="00C65D5F" w:rsidRPr="008C1969" w:rsidRDefault="00C65D5F" w:rsidP="008C1969">
            <w:pPr>
              <w:spacing w:line="360" w:lineRule="auto"/>
              <w:jc w:val="both"/>
              <w:rPr>
                <w:rFonts w:ascii="Book Antiqua" w:hAnsi="Book Antiqua"/>
              </w:rPr>
            </w:pPr>
            <w:r w:rsidRPr="008C1969">
              <w:rPr>
                <w:rFonts w:ascii="Book Antiqua" w:hAnsi="Book Antiqua"/>
              </w:rPr>
              <w:t>0.461</w:t>
            </w:r>
          </w:p>
        </w:tc>
      </w:tr>
      <w:tr w:rsidR="008E71ED" w:rsidRPr="008C1969" w14:paraId="0E620726" w14:textId="77777777" w:rsidTr="000428C8">
        <w:trPr>
          <w:trHeight w:val="270"/>
        </w:trPr>
        <w:tc>
          <w:tcPr>
            <w:tcW w:w="1328" w:type="pct"/>
            <w:tcBorders>
              <w:top w:val="nil"/>
              <w:left w:val="nil"/>
              <w:bottom w:val="nil"/>
              <w:right w:val="nil"/>
            </w:tcBorders>
          </w:tcPr>
          <w:p w14:paraId="4E62B883" w14:textId="77777777" w:rsidR="00C65D5F" w:rsidRPr="008C1969" w:rsidRDefault="00C65D5F" w:rsidP="008C1969">
            <w:pPr>
              <w:spacing w:line="360" w:lineRule="auto"/>
              <w:jc w:val="both"/>
              <w:rPr>
                <w:rFonts w:ascii="Book Antiqua" w:hAnsi="Book Antiqua"/>
              </w:rPr>
            </w:pPr>
            <w:r w:rsidRPr="008C1969">
              <w:rPr>
                <w:rFonts w:ascii="Book Antiqua" w:hAnsi="Book Antiqua"/>
              </w:rPr>
              <w:t>HGB</w:t>
            </w:r>
          </w:p>
        </w:tc>
        <w:tc>
          <w:tcPr>
            <w:tcW w:w="1610" w:type="pct"/>
            <w:tcBorders>
              <w:top w:val="nil"/>
              <w:left w:val="nil"/>
              <w:bottom w:val="nil"/>
              <w:right w:val="nil"/>
            </w:tcBorders>
          </w:tcPr>
          <w:p w14:paraId="3C4D6902" w14:textId="6C0348BC" w:rsidR="00C65D5F" w:rsidRPr="008C1969" w:rsidRDefault="00C65D5F" w:rsidP="008C1969">
            <w:pPr>
              <w:spacing w:line="360" w:lineRule="auto"/>
              <w:jc w:val="both"/>
              <w:rPr>
                <w:rFonts w:ascii="Book Antiqua" w:hAnsi="Book Antiqua"/>
              </w:rPr>
            </w:pPr>
            <w:r w:rsidRPr="008C1969">
              <w:rPr>
                <w:rFonts w:ascii="Book Antiqua" w:hAnsi="Book Antiqua"/>
              </w:rPr>
              <w:t>68</w:t>
            </w:r>
            <w:r w:rsidR="000428C8" w:rsidRPr="008C1969">
              <w:rPr>
                <w:rFonts w:ascii="Book Antiqua" w:hAnsi="Book Antiqua"/>
                <w:lang w:eastAsia="zh-CN"/>
              </w:rPr>
              <w:t xml:space="preserve">.0 </w:t>
            </w:r>
            <w:r w:rsidRPr="008C1969">
              <w:rPr>
                <w:rFonts w:ascii="Book Antiqua" w:hAnsi="Book Antiqua"/>
              </w:rPr>
              <w:t>±</w:t>
            </w:r>
            <w:r w:rsidR="000428C8" w:rsidRPr="008C1969">
              <w:rPr>
                <w:rFonts w:ascii="Book Antiqua" w:hAnsi="Book Antiqua"/>
                <w:lang w:eastAsia="zh-CN"/>
              </w:rPr>
              <w:t xml:space="preserve"> </w:t>
            </w:r>
            <w:r w:rsidRPr="008C1969">
              <w:rPr>
                <w:rFonts w:ascii="Book Antiqua" w:hAnsi="Book Antiqua"/>
              </w:rPr>
              <w:t>13.4</w:t>
            </w:r>
          </w:p>
        </w:tc>
        <w:tc>
          <w:tcPr>
            <w:tcW w:w="1611" w:type="pct"/>
            <w:tcBorders>
              <w:top w:val="nil"/>
              <w:left w:val="nil"/>
              <w:bottom w:val="nil"/>
              <w:right w:val="nil"/>
            </w:tcBorders>
          </w:tcPr>
          <w:p w14:paraId="00C24F64" w14:textId="080AE7AB" w:rsidR="00C65D5F" w:rsidRPr="008C1969" w:rsidRDefault="00C65D5F" w:rsidP="008C1969">
            <w:pPr>
              <w:spacing w:line="360" w:lineRule="auto"/>
              <w:jc w:val="both"/>
              <w:rPr>
                <w:rFonts w:ascii="Book Antiqua" w:hAnsi="Book Antiqua"/>
              </w:rPr>
            </w:pPr>
            <w:r w:rsidRPr="008C1969">
              <w:rPr>
                <w:rFonts w:ascii="Book Antiqua" w:hAnsi="Book Antiqua"/>
              </w:rPr>
              <w:t>67</w:t>
            </w:r>
            <w:r w:rsidR="000428C8" w:rsidRPr="008C1969">
              <w:rPr>
                <w:rFonts w:ascii="Book Antiqua" w:hAnsi="Book Antiqua"/>
                <w:lang w:eastAsia="zh-CN"/>
              </w:rPr>
              <w:t xml:space="preserve">.0 </w:t>
            </w:r>
            <w:r w:rsidRPr="008C1969">
              <w:rPr>
                <w:rFonts w:ascii="Book Antiqua" w:hAnsi="Book Antiqua"/>
              </w:rPr>
              <w:t>±</w:t>
            </w:r>
            <w:r w:rsidR="000428C8" w:rsidRPr="008C1969">
              <w:rPr>
                <w:rFonts w:ascii="Book Antiqua" w:hAnsi="Book Antiqua"/>
                <w:lang w:eastAsia="zh-CN"/>
              </w:rPr>
              <w:t xml:space="preserve"> </w:t>
            </w:r>
            <w:r w:rsidRPr="008C1969">
              <w:rPr>
                <w:rFonts w:ascii="Book Antiqua" w:hAnsi="Book Antiqua"/>
              </w:rPr>
              <w:t>14.7</w:t>
            </w:r>
          </w:p>
        </w:tc>
        <w:tc>
          <w:tcPr>
            <w:tcW w:w="451" w:type="pct"/>
            <w:tcBorders>
              <w:top w:val="nil"/>
              <w:left w:val="nil"/>
              <w:bottom w:val="nil"/>
              <w:right w:val="nil"/>
            </w:tcBorders>
          </w:tcPr>
          <w:p w14:paraId="396C64C1" w14:textId="77777777" w:rsidR="00C65D5F" w:rsidRPr="008C1969" w:rsidRDefault="00C65D5F" w:rsidP="008C1969">
            <w:pPr>
              <w:spacing w:line="360" w:lineRule="auto"/>
              <w:jc w:val="both"/>
              <w:rPr>
                <w:rFonts w:ascii="Book Antiqua" w:hAnsi="Book Antiqua"/>
              </w:rPr>
            </w:pPr>
            <w:r w:rsidRPr="008C1969">
              <w:rPr>
                <w:rFonts w:ascii="Book Antiqua" w:hAnsi="Book Antiqua"/>
              </w:rPr>
              <w:t>0.525</w:t>
            </w:r>
          </w:p>
        </w:tc>
      </w:tr>
      <w:tr w:rsidR="008E71ED" w:rsidRPr="008C1969" w14:paraId="4AF249D6" w14:textId="77777777" w:rsidTr="000428C8">
        <w:trPr>
          <w:trHeight w:val="270"/>
        </w:trPr>
        <w:tc>
          <w:tcPr>
            <w:tcW w:w="1328" w:type="pct"/>
            <w:tcBorders>
              <w:top w:val="nil"/>
              <w:left w:val="nil"/>
              <w:bottom w:val="nil"/>
              <w:right w:val="nil"/>
            </w:tcBorders>
          </w:tcPr>
          <w:p w14:paraId="61B9033C" w14:textId="77777777" w:rsidR="00C65D5F" w:rsidRPr="008C1969" w:rsidRDefault="00C65D5F" w:rsidP="008C1969">
            <w:pPr>
              <w:spacing w:line="360" w:lineRule="auto"/>
              <w:jc w:val="both"/>
              <w:rPr>
                <w:rFonts w:ascii="Book Antiqua" w:hAnsi="Book Antiqua"/>
              </w:rPr>
            </w:pPr>
            <w:r w:rsidRPr="008C1969">
              <w:rPr>
                <w:rFonts w:ascii="Book Antiqua" w:hAnsi="Book Antiqua"/>
              </w:rPr>
              <w:t>Platelet</w:t>
            </w:r>
          </w:p>
        </w:tc>
        <w:tc>
          <w:tcPr>
            <w:tcW w:w="1610" w:type="pct"/>
            <w:tcBorders>
              <w:top w:val="nil"/>
              <w:left w:val="nil"/>
              <w:bottom w:val="nil"/>
              <w:right w:val="nil"/>
            </w:tcBorders>
          </w:tcPr>
          <w:p w14:paraId="11BE0B1D" w14:textId="0964EF5B" w:rsidR="00C65D5F" w:rsidRPr="008C1969" w:rsidRDefault="00C65D5F" w:rsidP="008C1969">
            <w:pPr>
              <w:spacing w:line="360" w:lineRule="auto"/>
              <w:jc w:val="both"/>
              <w:rPr>
                <w:rFonts w:ascii="Book Antiqua" w:hAnsi="Book Antiqua"/>
              </w:rPr>
            </w:pPr>
            <w:r w:rsidRPr="008C1969">
              <w:rPr>
                <w:rFonts w:ascii="Book Antiqua" w:hAnsi="Book Antiqua"/>
              </w:rPr>
              <w:t>13</w:t>
            </w:r>
            <w:r w:rsidR="000428C8" w:rsidRPr="008C1969">
              <w:rPr>
                <w:rFonts w:ascii="Book Antiqua" w:hAnsi="Book Antiqua"/>
              </w:rPr>
              <w:t xml:space="preserve"> (</w:t>
            </w:r>
            <w:r w:rsidRPr="008C1969">
              <w:rPr>
                <w:rFonts w:ascii="Book Antiqua" w:hAnsi="Book Antiqua"/>
              </w:rPr>
              <w:t>27.1%)</w:t>
            </w:r>
          </w:p>
        </w:tc>
        <w:tc>
          <w:tcPr>
            <w:tcW w:w="1611" w:type="pct"/>
            <w:tcBorders>
              <w:top w:val="nil"/>
              <w:left w:val="nil"/>
              <w:bottom w:val="nil"/>
              <w:right w:val="nil"/>
            </w:tcBorders>
          </w:tcPr>
          <w:p w14:paraId="42BD03BE" w14:textId="14DDFF47" w:rsidR="00C65D5F" w:rsidRPr="008C1969" w:rsidRDefault="00C65D5F" w:rsidP="008C1969">
            <w:pPr>
              <w:spacing w:line="360" w:lineRule="auto"/>
              <w:jc w:val="both"/>
              <w:rPr>
                <w:rFonts w:ascii="Book Antiqua" w:hAnsi="Book Antiqua"/>
              </w:rPr>
            </w:pPr>
            <w:r w:rsidRPr="008C1969">
              <w:rPr>
                <w:rFonts w:ascii="Book Antiqua" w:hAnsi="Book Antiqua"/>
              </w:rPr>
              <w:t>11</w:t>
            </w:r>
            <w:r w:rsidR="000428C8" w:rsidRPr="008C1969">
              <w:rPr>
                <w:rFonts w:ascii="Book Antiqua" w:hAnsi="Book Antiqua"/>
              </w:rPr>
              <w:t xml:space="preserve"> (</w:t>
            </w:r>
            <w:r w:rsidRPr="008C1969">
              <w:rPr>
                <w:rFonts w:ascii="Book Antiqua" w:hAnsi="Book Antiqua"/>
              </w:rPr>
              <w:t>22.9%)</w:t>
            </w:r>
          </w:p>
        </w:tc>
        <w:tc>
          <w:tcPr>
            <w:tcW w:w="451" w:type="pct"/>
            <w:tcBorders>
              <w:top w:val="nil"/>
              <w:left w:val="nil"/>
              <w:bottom w:val="nil"/>
              <w:right w:val="nil"/>
            </w:tcBorders>
          </w:tcPr>
          <w:p w14:paraId="6845704E" w14:textId="77777777" w:rsidR="00C65D5F" w:rsidRPr="008C1969" w:rsidRDefault="00C65D5F" w:rsidP="008C1969">
            <w:pPr>
              <w:spacing w:line="360" w:lineRule="auto"/>
              <w:jc w:val="both"/>
              <w:rPr>
                <w:rFonts w:ascii="Book Antiqua" w:hAnsi="Book Antiqua"/>
              </w:rPr>
            </w:pPr>
            <w:r w:rsidRPr="008C1969">
              <w:rPr>
                <w:rFonts w:ascii="Book Antiqua" w:hAnsi="Book Antiqua"/>
              </w:rPr>
              <w:t>0.637</w:t>
            </w:r>
          </w:p>
        </w:tc>
      </w:tr>
      <w:tr w:rsidR="008E71ED" w:rsidRPr="008C1969" w14:paraId="35677C1D" w14:textId="77777777" w:rsidTr="000428C8">
        <w:trPr>
          <w:trHeight w:val="270"/>
        </w:trPr>
        <w:tc>
          <w:tcPr>
            <w:tcW w:w="1328" w:type="pct"/>
            <w:tcBorders>
              <w:top w:val="nil"/>
              <w:left w:val="nil"/>
              <w:bottom w:val="nil"/>
              <w:right w:val="nil"/>
            </w:tcBorders>
          </w:tcPr>
          <w:p w14:paraId="4C0766FD" w14:textId="469E04CC" w:rsidR="00C65D5F" w:rsidRPr="008C1969" w:rsidRDefault="00C65D5F" w:rsidP="008C1969">
            <w:pPr>
              <w:spacing w:line="360" w:lineRule="auto"/>
              <w:jc w:val="both"/>
              <w:rPr>
                <w:rFonts w:ascii="Book Antiqua" w:hAnsi="Book Antiqua"/>
              </w:rPr>
            </w:pPr>
            <w:bookmarkStart w:id="2" w:name="RANGE!A16"/>
            <w:r w:rsidRPr="008C1969">
              <w:rPr>
                <w:rFonts w:ascii="Book Antiqua" w:hAnsi="Book Antiqua"/>
              </w:rPr>
              <w:t>t</w:t>
            </w:r>
            <w:r w:rsidR="000428C8" w:rsidRPr="008C1969">
              <w:rPr>
                <w:rFonts w:ascii="Book Antiqua" w:hAnsi="Book Antiqua"/>
              </w:rPr>
              <w:t>(</w:t>
            </w:r>
            <w:r w:rsidRPr="008C1969">
              <w:rPr>
                <w:rFonts w:ascii="Book Antiqua" w:hAnsi="Book Antiqua"/>
              </w:rPr>
              <w:t>6;14)</w:t>
            </w:r>
            <w:bookmarkEnd w:id="2"/>
          </w:p>
        </w:tc>
        <w:tc>
          <w:tcPr>
            <w:tcW w:w="1610" w:type="pct"/>
            <w:tcBorders>
              <w:top w:val="nil"/>
              <w:left w:val="nil"/>
              <w:bottom w:val="nil"/>
              <w:right w:val="nil"/>
            </w:tcBorders>
          </w:tcPr>
          <w:p w14:paraId="5306E65B"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1611" w:type="pct"/>
            <w:tcBorders>
              <w:top w:val="nil"/>
              <w:left w:val="nil"/>
              <w:bottom w:val="nil"/>
              <w:right w:val="nil"/>
            </w:tcBorders>
          </w:tcPr>
          <w:p w14:paraId="4AC000DB" w14:textId="3FF789DE" w:rsidR="00C65D5F" w:rsidRPr="008C1969" w:rsidRDefault="00C65D5F" w:rsidP="008C1969">
            <w:pPr>
              <w:spacing w:line="360" w:lineRule="auto"/>
              <w:jc w:val="both"/>
              <w:rPr>
                <w:rFonts w:ascii="Book Antiqua" w:hAnsi="Book Antiqua"/>
              </w:rPr>
            </w:pPr>
            <w:r w:rsidRPr="008C1969">
              <w:rPr>
                <w:rFonts w:ascii="Book Antiqua" w:hAnsi="Book Antiqua"/>
              </w:rPr>
              <w:t>2</w:t>
            </w:r>
            <w:r w:rsidR="000428C8" w:rsidRPr="008C1969">
              <w:rPr>
                <w:rFonts w:ascii="Book Antiqua" w:hAnsi="Book Antiqua"/>
              </w:rPr>
              <w:t xml:space="preserve"> (</w:t>
            </w:r>
            <w:r w:rsidRPr="008C1969">
              <w:rPr>
                <w:rFonts w:ascii="Book Antiqua" w:hAnsi="Book Antiqua"/>
              </w:rPr>
              <w:t>4.2%)</w:t>
            </w:r>
          </w:p>
        </w:tc>
        <w:tc>
          <w:tcPr>
            <w:tcW w:w="451" w:type="pct"/>
            <w:tcBorders>
              <w:top w:val="nil"/>
              <w:left w:val="nil"/>
              <w:bottom w:val="nil"/>
              <w:right w:val="nil"/>
            </w:tcBorders>
          </w:tcPr>
          <w:p w14:paraId="42EDBC8E" w14:textId="77777777" w:rsidR="00C65D5F" w:rsidRPr="008C1969" w:rsidRDefault="00C65D5F" w:rsidP="008C1969">
            <w:pPr>
              <w:spacing w:line="360" w:lineRule="auto"/>
              <w:jc w:val="both"/>
              <w:rPr>
                <w:rFonts w:ascii="Book Antiqua" w:hAnsi="Book Antiqua"/>
              </w:rPr>
            </w:pPr>
            <w:r w:rsidRPr="008C1969">
              <w:rPr>
                <w:rFonts w:ascii="Book Antiqua" w:hAnsi="Book Antiqua"/>
              </w:rPr>
              <w:t>0.093</w:t>
            </w:r>
          </w:p>
        </w:tc>
      </w:tr>
      <w:tr w:rsidR="008E71ED" w:rsidRPr="008C1969" w14:paraId="3DD98894" w14:textId="77777777" w:rsidTr="000428C8">
        <w:trPr>
          <w:trHeight w:val="270"/>
        </w:trPr>
        <w:tc>
          <w:tcPr>
            <w:tcW w:w="1328" w:type="pct"/>
            <w:tcBorders>
              <w:top w:val="nil"/>
              <w:left w:val="nil"/>
              <w:bottom w:val="nil"/>
              <w:right w:val="nil"/>
            </w:tcBorders>
          </w:tcPr>
          <w:p w14:paraId="5E1126EC" w14:textId="372AE0D9" w:rsidR="00C65D5F" w:rsidRPr="008C1969" w:rsidRDefault="00C65D5F" w:rsidP="008C1969">
            <w:pPr>
              <w:spacing w:line="360" w:lineRule="auto"/>
              <w:jc w:val="both"/>
              <w:rPr>
                <w:rFonts w:ascii="Book Antiqua" w:hAnsi="Book Antiqua"/>
              </w:rPr>
            </w:pPr>
            <w:r w:rsidRPr="008C1969">
              <w:rPr>
                <w:rFonts w:ascii="Book Antiqua" w:hAnsi="Book Antiqua"/>
              </w:rPr>
              <w:t>t</w:t>
            </w:r>
            <w:r w:rsidR="000428C8" w:rsidRPr="008C1969">
              <w:rPr>
                <w:rFonts w:ascii="Book Antiqua" w:hAnsi="Book Antiqua"/>
              </w:rPr>
              <w:t>(</w:t>
            </w:r>
            <w:r w:rsidRPr="008C1969">
              <w:rPr>
                <w:rFonts w:ascii="Book Antiqua" w:hAnsi="Book Antiqua"/>
              </w:rPr>
              <w:t>11;14)</w:t>
            </w:r>
          </w:p>
        </w:tc>
        <w:tc>
          <w:tcPr>
            <w:tcW w:w="1610" w:type="pct"/>
            <w:tcBorders>
              <w:top w:val="nil"/>
              <w:left w:val="nil"/>
              <w:bottom w:val="nil"/>
              <w:right w:val="nil"/>
            </w:tcBorders>
          </w:tcPr>
          <w:p w14:paraId="530F0306" w14:textId="09B2C8DD" w:rsidR="00C65D5F" w:rsidRPr="008C1969" w:rsidRDefault="00C65D5F" w:rsidP="008C1969">
            <w:pPr>
              <w:spacing w:line="360" w:lineRule="auto"/>
              <w:jc w:val="both"/>
              <w:rPr>
                <w:rFonts w:ascii="Book Antiqua" w:hAnsi="Book Antiqua"/>
              </w:rPr>
            </w:pPr>
            <w:r w:rsidRPr="008C1969">
              <w:rPr>
                <w:rFonts w:ascii="Book Antiqua" w:hAnsi="Book Antiqua"/>
              </w:rPr>
              <w:t>7</w:t>
            </w:r>
            <w:r w:rsidR="000428C8" w:rsidRPr="008C1969">
              <w:rPr>
                <w:rFonts w:ascii="Book Antiqua" w:hAnsi="Book Antiqua"/>
              </w:rPr>
              <w:t xml:space="preserve"> (</w:t>
            </w:r>
            <w:r w:rsidRPr="008C1969">
              <w:rPr>
                <w:rFonts w:ascii="Book Antiqua" w:hAnsi="Book Antiqua"/>
              </w:rPr>
              <w:t>14.6%)</w:t>
            </w:r>
          </w:p>
        </w:tc>
        <w:tc>
          <w:tcPr>
            <w:tcW w:w="1611" w:type="pct"/>
            <w:tcBorders>
              <w:top w:val="nil"/>
              <w:left w:val="nil"/>
              <w:bottom w:val="nil"/>
              <w:right w:val="nil"/>
            </w:tcBorders>
          </w:tcPr>
          <w:p w14:paraId="01F3EE7A" w14:textId="1AD08008" w:rsidR="00C65D5F" w:rsidRPr="008C1969" w:rsidRDefault="00C65D5F" w:rsidP="008C1969">
            <w:pPr>
              <w:spacing w:line="360" w:lineRule="auto"/>
              <w:jc w:val="both"/>
              <w:rPr>
                <w:rFonts w:ascii="Book Antiqua" w:hAnsi="Book Antiqua"/>
              </w:rPr>
            </w:pPr>
            <w:r w:rsidRPr="008C1969">
              <w:rPr>
                <w:rFonts w:ascii="Book Antiqua" w:hAnsi="Book Antiqua"/>
              </w:rPr>
              <w:t>8</w:t>
            </w:r>
            <w:r w:rsidR="000428C8" w:rsidRPr="008C1969">
              <w:rPr>
                <w:rFonts w:ascii="Book Antiqua" w:hAnsi="Book Antiqua"/>
              </w:rPr>
              <w:t xml:space="preserve"> (</w:t>
            </w:r>
            <w:r w:rsidRPr="008C1969">
              <w:rPr>
                <w:rFonts w:ascii="Book Antiqua" w:hAnsi="Book Antiqua"/>
              </w:rPr>
              <w:t>16.7%)</w:t>
            </w:r>
          </w:p>
        </w:tc>
        <w:tc>
          <w:tcPr>
            <w:tcW w:w="451" w:type="pct"/>
            <w:tcBorders>
              <w:top w:val="nil"/>
              <w:left w:val="nil"/>
              <w:bottom w:val="nil"/>
              <w:right w:val="nil"/>
            </w:tcBorders>
          </w:tcPr>
          <w:p w14:paraId="06106403" w14:textId="77777777" w:rsidR="00C65D5F" w:rsidRPr="008C1969" w:rsidRDefault="00C65D5F" w:rsidP="008C1969">
            <w:pPr>
              <w:spacing w:line="360" w:lineRule="auto"/>
              <w:jc w:val="both"/>
              <w:rPr>
                <w:rFonts w:ascii="Book Antiqua" w:hAnsi="Book Antiqua"/>
              </w:rPr>
            </w:pPr>
            <w:r w:rsidRPr="008C1969">
              <w:rPr>
                <w:rFonts w:ascii="Book Antiqua" w:hAnsi="Book Antiqua"/>
              </w:rPr>
              <w:t>0.779</w:t>
            </w:r>
          </w:p>
        </w:tc>
      </w:tr>
      <w:tr w:rsidR="008E71ED" w:rsidRPr="008C1969" w14:paraId="78C75607" w14:textId="77777777" w:rsidTr="000428C8">
        <w:trPr>
          <w:trHeight w:val="270"/>
        </w:trPr>
        <w:tc>
          <w:tcPr>
            <w:tcW w:w="1328" w:type="pct"/>
            <w:tcBorders>
              <w:top w:val="nil"/>
              <w:left w:val="nil"/>
              <w:bottom w:val="nil"/>
              <w:right w:val="nil"/>
            </w:tcBorders>
          </w:tcPr>
          <w:p w14:paraId="5D597D28" w14:textId="77777777" w:rsidR="00C65D5F" w:rsidRPr="008C1969" w:rsidRDefault="00C65D5F" w:rsidP="008C1969">
            <w:pPr>
              <w:spacing w:line="360" w:lineRule="auto"/>
              <w:jc w:val="both"/>
              <w:rPr>
                <w:rFonts w:ascii="Book Antiqua" w:hAnsi="Book Antiqua"/>
              </w:rPr>
            </w:pPr>
            <w:r w:rsidRPr="008C1969">
              <w:rPr>
                <w:rFonts w:ascii="Book Antiqua" w:hAnsi="Book Antiqua"/>
              </w:rPr>
              <w:t>ALT</w:t>
            </w:r>
          </w:p>
        </w:tc>
        <w:tc>
          <w:tcPr>
            <w:tcW w:w="1610" w:type="pct"/>
            <w:tcBorders>
              <w:top w:val="nil"/>
              <w:left w:val="nil"/>
              <w:bottom w:val="nil"/>
              <w:right w:val="nil"/>
            </w:tcBorders>
          </w:tcPr>
          <w:p w14:paraId="4D234B8F" w14:textId="7DE7B398" w:rsidR="00C65D5F" w:rsidRPr="008C1969" w:rsidRDefault="00C65D5F" w:rsidP="008C1969">
            <w:pPr>
              <w:spacing w:line="360" w:lineRule="auto"/>
              <w:jc w:val="both"/>
              <w:rPr>
                <w:rFonts w:ascii="Book Antiqua" w:hAnsi="Book Antiqua"/>
              </w:rPr>
            </w:pPr>
            <w:r w:rsidRPr="008C1969">
              <w:rPr>
                <w:rFonts w:ascii="Book Antiqua" w:hAnsi="Book Antiqua"/>
              </w:rPr>
              <w:t>4</w:t>
            </w:r>
            <w:r w:rsidR="000428C8" w:rsidRPr="008C1969">
              <w:rPr>
                <w:rFonts w:ascii="Book Antiqua" w:hAnsi="Book Antiqua"/>
              </w:rPr>
              <w:t xml:space="preserve"> (</w:t>
            </w:r>
            <w:r w:rsidRPr="008C1969">
              <w:rPr>
                <w:rFonts w:ascii="Book Antiqua" w:hAnsi="Book Antiqua"/>
              </w:rPr>
              <w:t>8.3%)</w:t>
            </w:r>
          </w:p>
        </w:tc>
        <w:tc>
          <w:tcPr>
            <w:tcW w:w="1611" w:type="pct"/>
            <w:tcBorders>
              <w:top w:val="nil"/>
              <w:left w:val="nil"/>
              <w:bottom w:val="nil"/>
              <w:right w:val="nil"/>
            </w:tcBorders>
          </w:tcPr>
          <w:p w14:paraId="5E169998" w14:textId="3DB8D6FB" w:rsidR="00C65D5F" w:rsidRPr="008C1969" w:rsidRDefault="00C65D5F" w:rsidP="008C1969">
            <w:pPr>
              <w:spacing w:line="360" w:lineRule="auto"/>
              <w:jc w:val="both"/>
              <w:rPr>
                <w:rFonts w:ascii="Book Antiqua" w:hAnsi="Book Antiqua"/>
              </w:rPr>
            </w:pPr>
            <w:r w:rsidRPr="008C1969">
              <w:rPr>
                <w:rFonts w:ascii="Book Antiqua" w:hAnsi="Book Antiqua"/>
              </w:rPr>
              <w:t>2</w:t>
            </w:r>
            <w:r w:rsidR="000428C8" w:rsidRPr="008C1969">
              <w:rPr>
                <w:rFonts w:ascii="Book Antiqua" w:hAnsi="Book Antiqua"/>
              </w:rPr>
              <w:t xml:space="preserve"> (</w:t>
            </w:r>
            <w:r w:rsidRPr="008C1969">
              <w:rPr>
                <w:rFonts w:ascii="Book Antiqua" w:hAnsi="Book Antiqua"/>
              </w:rPr>
              <w:t>4.2%)</w:t>
            </w:r>
          </w:p>
        </w:tc>
        <w:tc>
          <w:tcPr>
            <w:tcW w:w="451" w:type="pct"/>
            <w:tcBorders>
              <w:top w:val="nil"/>
              <w:left w:val="nil"/>
              <w:bottom w:val="nil"/>
              <w:right w:val="nil"/>
            </w:tcBorders>
          </w:tcPr>
          <w:p w14:paraId="240F4499" w14:textId="77777777" w:rsidR="00C65D5F" w:rsidRPr="008C1969" w:rsidRDefault="00C65D5F" w:rsidP="008C1969">
            <w:pPr>
              <w:spacing w:line="360" w:lineRule="auto"/>
              <w:jc w:val="both"/>
              <w:rPr>
                <w:rFonts w:ascii="Book Antiqua" w:hAnsi="Book Antiqua"/>
              </w:rPr>
            </w:pPr>
            <w:r w:rsidRPr="008C1969">
              <w:rPr>
                <w:rFonts w:ascii="Book Antiqua" w:hAnsi="Book Antiqua"/>
              </w:rPr>
              <w:t>0.399</w:t>
            </w:r>
          </w:p>
        </w:tc>
      </w:tr>
      <w:tr w:rsidR="008E71ED" w:rsidRPr="008C1969" w14:paraId="600C6DE0" w14:textId="77777777" w:rsidTr="000428C8">
        <w:trPr>
          <w:trHeight w:val="270"/>
        </w:trPr>
        <w:tc>
          <w:tcPr>
            <w:tcW w:w="1328" w:type="pct"/>
            <w:tcBorders>
              <w:top w:val="nil"/>
              <w:left w:val="nil"/>
              <w:bottom w:val="nil"/>
              <w:right w:val="nil"/>
            </w:tcBorders>
          </w:tcPr>
          <w:p w14:paraId="123C5071" w14:textId="77777777" w:rsidR="00C65D5F" w:rsidRPr="008C1969" w:rsidRDefault="00C65D5F" w:rsidP="008C1969">
            <w:pPr>
              <w:spacing w:line="360" w:lineRule="auto"/>
              <w:jc w:val="both"/>
              <w:rPr>
                <w:rFonts w:ascii="Book Antiqua" w:hAnsi="Book Antiqua"/>
              </w:rPr>
            </w:pPr>
            <w:r w:rsidRPr="008C1969">
              <w:rPr>
                <w:rFonts w:ascii="Book Antiqua" w:hAnsi="Book Antiqua"/>
              </w:rPr>
              <w:t>AST</w:t>
            </w:r>
          </w:p>
        </w:tc>
        <w:tc>
          <w:tcPr>
            <w:tcW w:w="1610" w:type="pct"/>
            <w:tcBorders>
              <w:top w:val="nil"/>
              <w:left w:val="nil"/>
              <w:bottom w:val="nil"/>
              <w:right w:val="nil"/>
            </w:tcBorders>
          </w:tcPr>
          <w:p w14:paraId="2EE6C94E" w14:textId="11250D9A" w:rsidR="00C65D5F" w:rsidRPr="008C1969" w:rsidRDefault="00C65D5F" w:rsidP="008C1969">
            <w:pPr>
              <w:spacing w:line="360" w:lineRule="auto"/>
              <w:jc w:val="both"/>
              <w:rPr>
                <w:rFonts w:ascii="Book Antiqua" w:hAnsi="Book Antiqua"/>
              </w:rPr>
            </w:pPr>
            <w:r w:rsidRPr="008C1969">
              <w:rPr>
                <w:rFonts w:ascii="Book Antiqua" w:hAnsi="Book Antiqua"/>
              </w:rPr>
              <w:t>7</w:t>
            </w:r>
            <w:r w:rsidR="000428C8" w:rsidRPr="008C1969">
              <w:rPr>
                <w:rFonts w:ascii="Book Antiqua" w:hAnsi="Book Antiqua"/>
              </w:rPr>
              <w:t xml:space="preserve"> (</w:t>
            </w:r>
            <w:r w:rsidRPr="008C1969">
              <w:rPr>
                <w:rFonts w:ascii="Book Antiqua" w:hAnsi="Book Antiqua"/>
              </w:rPr>
              <w:t>14.6%)</w:t>
            </w:r>
          </w:p>
        </w:tc>
        <w:tc>
          <w:tcPr>
            <w:tcW w:w="1611" w:type="pct"/>
            <w:tcBorders>
              <w:top w:val="nil"/>
              <w:left w:val="nil"/>
              <w:bottom w:val="nil"/>
              <w:right w:val="nil"/>
            </w:tcBorders>
          </w:tcPr>
          <w:p w14:paraId="66C58F66" w14:textId="4E0B163A" w:rsidR="00C65D5F" w:rsidRPr="008C1969" w:rsidRDefault="00C65D5F" w:rsidP="008C1969">
            <w:pPr>
              <w:spacing w:line="360" w:lineRule="auto"/>
              <w:jc w:val="both"/>
              <w:rPr>
                <w:rFonts w:ascii="Book Antiqua" w:hAnsi="Book Antiqua"/>
              </w:rPr>
            </w:pPr>
            <w:r w:rsidRPr="008C1969">
              <w:rPr>
                <w:rFonts w:ascii="Book Antiqua" w:hAnsi="Book Antiqua"/>
              </w:rPr>
              <w:t>6</w:t>
            </w:r>
            <w:r w:rsidR="000428C8" w:rsidRPr="008C1969">
              <w:rPr>
                <w:rFonts w:ascii="Book Antiqua" w:hAnsi="Book Antiqua"/>
              </w:rPr>
              <w:t xml:space="preserve"> (</w:t>
            </w:r>
            <w:r w:rsidRPr="008C1969">
              <w:rPr>
                <w:rFonts w:ascii="Book Antiqua" w:hAnsi="Book Antiqua"/>
              </w:rPr>
              <w:t>12.5%)</w:t>
            </w:r>
          </w:p>
        </w:tc>
        <w:tc>
          <w:tcPr>
            <w:tcW w:w="451" w:type="pct"/>
            <w:tcBorders>
              <w:top w:val="nil"/>
              <w:left w:val="nil"/>
              <w:bottom w:val="nil"/>
              <w:right w:val="nil"/>
            </w:tcBorders>
          </w:tcPr>
          <w:p w14:paraId="441B22A2" w14:textId="77777777" w:rsidR="00C65D5F" w:rsidRPr="008C1969" w:rsidRDefault="00C65D5F" w:rsidP="008C1969">
            <w:pPr>
              <w:spacing w:line="360" w:lineRule="auto"/>
              <w:jc w:val="both"/>
              <w:rPr>
                <w:rFonts w:ascii="Book Antiqua" w:hAnsi="Book Antiqua"/>
              </w:rPr>
            </w:pPr>
            <w:r w:rsidRPr="008C1969">
              <w:rPr>
                <w:rFonts w:ascii="Book Antiqua" w:hAnsi="Book Antiqua"/>
              </w:rPr>
              <w:t>0.765</w:t>
            </w:r>
          </w:p>
        </w:tc>
      </w:tr>
      <w:tr w:rsidR="008E71ED" w:rsidRPr="008C1969" w14:paraId="6C02D5DD" w14:textId="77777777" w:rsidTr="000428C8">
        <w:trPr>
          <w:trHeight w:val="270"/>
        </w:trPr>
        <w:tc>
          <w:tcPr>
            <w:tcW w:w="1328" w:type="pct"/>
            <w:tcBorders>
              <w:top w:val="nil"/>
              <w:left w:val="nil"/>
              <w:bottom w:val="nil"/>
              <w:right w:val="nil"/>
            </w:tcBorders>
          </w:tcPr>
          <w:p w14:paraId="57E02016" w14:textId="77777777" w:rsidR="00C65D5F" w:rsidRPr="008C1969" w:rsidRDefault="00C65D5F" w:rsidP="008C1969">
            <w:pPr>
              <w:spacing w:line="360" w:lineRule="auto"/>
              <w:jc w:val="both"/>
              <w:rPr>
                <w:rFonts w:ascii="Book Antiqua" w:hAnsi="Book Antiqua"/>
              </w:rPr>
            </w:pPr>
            <w:r w:rsidRPr="008C1969">
              <w:rPr>
                <w:rFonts w:ascii="Book Antiqua" w:hAnsi="Book Antiqua"/>
              </w:rPr>
              <w:t>LDH</w:t>
            </w:r>
          </w:p>
        </w:tc>
        <w:tc>
          <w:tcPr>
            <w:tcW w:w="1610" w:type="pct"/>
            <w:tcBorders>
              <w:top w:val="nil"/>
              <w:left w:val="nil"/>
              <w:bottom w:val="nil"/>
              <w:right w:val="nil"/>
            </w:tcBorders>
          </w:tcPr>
          <w:p w14:paraId="4C3BD38B" w14:textId="078A80A0" w:rsidR="00C65D5F" w:rsidRPr="008C1969" w:rsidRDefault="00C65D5F" w:rsidP="008C1969">
            <w:pPr>
              <w:spacing w:line="360" w:lineRule="auto"/>
              <w:jc w:val="both"/>
              <w:rPr>
                <w:rFonts w:ascii="Book Antiqua" w:hAnsi="Book Antiqua"/>
              </w:rPr>
            </w:pPr>
            <w:r w:rsidRPr="008C1969">
              <w:rPr>
                <w:rFonts w:ascii="Book Antiqua" w:hAnsi="Book Antiqua"/>
              </w:rPr>
              <w:t>9</w:t>
            </w:r>
            <w:r w:rsidR="000428C8" w:rsidRPr="008C1969">
              <w:rPr>
                <w:rFonts w:ascii="Book Antiqua" w:hAnsi="Book Antiqua"/>
              </w:rPr>
              <w:t xml:space="preserve"> (</w:t>
            </w:r>
            <w:r w:rsidRPr="008C1969">
              <w:rPr>
                <w:rFonts w:ascii="Book Antiqua" w:hAnsi="Book Antiqua"/>
              </w:rPr>
              <w:t>18.6%)</w:t>
            </w:r>
          </w:p>
        </w:tc>
        <w:tc>
          <w:tcPr>
            <w:tcW w:w="1611" w:type="pct"/>
            <w:tcBorders>
              <w:top w:val="nil"/>
              <w:left w:val="nil"/>
              <w:bottom w:val="nil"/>
              <w:right w:val="nil"/>
            </w:tcBorders>
          </w:tcPr>
          <w:p w14:paraId="2E2F5663" w14:textId="1757681E" w:rsidR="00C65D5F" w:rsidRPr="008C1969" w:rsidRDefault="00C65D5F" w:rsidP="008C1969">
            <w:pPr>
              <w:spacing w:line="360" w:lineRule="auto"/>
              <w:jc w:val="both"/>
              <w:rPr>
                <w:rFonts w:ascii="Book Antiqua" w:hAnsi="Book Antiqua"/>
              </w:rPr>
            </w:pPr>
            <w:r w:rsidRPr="008C1969">
              <w:rPr>
                <w:rFonts w:ascii="Book Antiqua" w:hAnsi="Book Antiqua"/>
              </w:rPr>
              <w:t>10</w:t>
            </w:r>
            <w:r w:rsidR="000428C8" w:rsidRPr="008C1969">
              <w:rPr>
                <w:rFonts w:ascii="Book Antiqua" w:hAnsi="Book Antiqua"/>
              </w:rPr>
              <w:t xml:space="preserve"> (</w:t>
            </w:r>
            <w:r w:rsidRPr="008C1969">
              <w:rPr>
                <w:rFonts w:ascii="Book Antiqua" w:hAnsi="Book Antiqua"/>
              </w:rPr>
              <w:t>20.8)</w:t>
            </w:r>
          </w:p>
        </w:tc>
        <w:tc>
          <w:tcPr>
            <w:tcW w:w="451" w:type="pct"/>
            <w:tcBorders>
              <w:top w:val="nil"/>
              <w:left w:val="nil"/>
              <w:bottom w:val="nil"/>
              <w:right w:val="nil"/>
            </w:tcBorders>
          </w:tcPr>
          <w:p w14:paraId="6911D41A" w14:textId="77777777" w:rsidR="00C65D5F" w:rsidRPr="008C1969" w:rsidRDefault="00C65D5F" w:rsidP="008C1969">
            <w:pPr>
              <w:spacing w:line="360" w:lineRule="auto"/>
              <w:jc w:val="both"/>
              <w:rPr>
                <w:rFonts w:ascii="Book Antiqua" w:hAnsi="Book Antiqua"/>
              </w:rPr>
            </w:pPr>
            <w:r w:rsidRPr="008C1969">
              <w:rPr>
                <w:rFonts w:ascii="Book Antiqua" w:hAnsi="Book Antiqua"/>
              </w:rPr>
              <w:t>0.798</w:t>
            </w:r>
          </w:p>
        </w:tc>
      </w:tr>
      <w:tr w:rsidR="008E71ED" w:rsidRPr="008C1969" w14:paraId="519BCCCA" w14:textId="77777777" w:rsidTr="000428C8">
        <w:trPr>
          <w:trHeight w:val="270"/>
        </w:trPr>
        <w:tc>
          <w:tcPr>
            <w:tcW w:w="1328" w:type="pct"/>
            <w:tcBorders>
              <w:top w:val="nil"/>
              <w:left w:val="nil"/>
              <w:bottom w:val="nil"/>
              <w:right w:val="nil"/>
            </w:tcBorders>
          </w:tcPr>
          <w:p w14:paraId="43D3791E" w14:textId="77777777" w:rsidR="00C65D5F" w:rsidRPr="008C1969" w:rsidRDefault="00C65D5F" w:rsidP="008C1969">
            <w:pPr>
              <w:spacing w:line="360" w:lineRule="auto"/>
              <w:jc w:val="both"/>
              <w:rPr>
                <w:rFonts w:ascii="Book Antiqua" w:hAnsi="Book Antiqua"/>
              </w:rPr>
            </w:pPr>
            <w:r w:rsidRPr="008C1969">
              <w:rPr>
                <w:rFonts w:ascii="Book Antiqua" w:hAnsi="Book Antiqua"/>
              </w:rPr>
              <w:t>Cr</w:t>
            </w:r>
          </w:p>
        </w:tc>
        <w:tc>
          <w:tcPr>
            <w:tcW w:w="1610" w:type="pct"/>
            <w:tcBorders>
              <w:top w:val="nil"/>
              <w:left w:val="nil"/>
              <w:bottom w:val="nil"/>
              <w:right w:val="nil"/>
            </w:tcBorders>
          </w:tcPr>
          <w:p w14:paraId="22DA5B3A" w14:textId="72E3F2E3" w:rsidR="00C65D5F" w:rsidRPr="008C1969" w:rsidRDefault="00C65D5F" w:rsidP="008C1969">
            <w:pPr>
              <w:spacing w:line="360" w:lineRule="auto"/>
              <w:jc w:val="both"/>
              <w:rPr>
                <w:rFonts w:ascii="Book Antiqua" w:hAnsi="Book Antiqua"/>
              </w:rPr>
            </w:pPr>
            <w:r w:rsidRPr="008C1969">
              <w:rPr>
                <w:rFonts w:ascii="Book Antiqua" w:hAnsi="Book Antiqua"/>
              </w:rPr>
              <w:t>20</w:t>
            </w:r>
            <w:r w:rsidR="000428C8" w:rsidRPr="008C1969">
              <w:rPr>
                <w:rFonts w:ascii="Book Antiqua" w:hAnsi="Book Antiqua"/>
              </w:rPr>
              <w:t xml:space="preserve"> (</w:t>
            </w:r>
            <w:r w:rsidRPr="008C1969">
              <w:rPr>
                <w:rFonts w:ascii="Book Antiqua" w:hAnsi="Book Antiqua"/>
              </w:rPr>
              <w:t>41.7%)</w:t>
            </w:r>
          </w:p>
        </w:tc>
        <w:tc>
          <w:tcPr>
            <w:tcW w:w="1611" w:type="pct"/>
            <w:tcBorders>
              <w:top w:val="nil"/>
              <w:left w:val="nil"/>
              <w:bottom w:val="nil"/>
              <w:right w:val="nil"/>
            </w:tcBorders>
          </w:tcPr>
          <w:p w14:paraId="2DEA860E" w14:textId="0081BE60" w:rsidR="00C65D5F" w:rsidRPr="008C1969" w:rsidRDefault="00C65D5F" w:rsidP="008C1969">
            <w:pPr>
              <w:spacing w:line="360" w:lineRule="auto"/>
              <w:jc w:val="both"/>
              <w:rPr>
                <w:rFonts w:ascii="Book Antiqua" w:hAnsi="Book Antiqua"/>
              </w:rPr>
            </w:pPr>
            <w:r w:rsidRPr="008C1969">
              <w:rPr>
                <w:rFonts w:ascii="Book Antiqua" w:hAnsi="Book Antiqua"/>
              </w:rPr>
              <w:t>16</w:t>
            </w:r>
            <w:r w:rsidR="000428C8" w:rsidRPr="008C1969">
              <w:rPr>
                <w:rFonts w:ascii="Book Antiqua" w:hAnsi="Book Antiqua"/>
              </w:rPr>
              <w:t xml:space="preserve"> (</w:t>
            </w:r>
            <w:r w:rsidRPr="008C1969">
              <w:rPr>
                <w:rFonts w:ascii="Book Antiqua" w:hAnsi="Book Antiqua"/>
              </w:rPr>
              <w:t>33.3%)</w:t>
            </w:r>
          </w:p>
        </w:tc>
        <w:tc>
          <w:tcPr>
            <w:tcW w:w="451" w:type="pct"/>
            <w:tcBorders>
              <w:top w:val="nil"/>
              <w:left w:val="nil"/>
              <w:bottom w:val="nil"/>
              <w:right w:val="nil"/>
            </w:tcBorders>
          </w:tcPr>
          <w:p w14:paraId="19259397" w14:textId="77777777" w:rsidR="00C65D5F" w:rsidRPr="008C1969" w:rsidRDefault="00C65D5F" w:rsidP="008C1969">
            <w:pPr>
              <w:spacing w:line="360" w:lineRule="auto"/>
              <w:jc w:val="both"/>
              <w:rPr>
                <w:rFonts w:ascii="Book Antiqua" w:hAnsi="Book Antiqua"/>
              </w:rPr>
            </w:pPr>
            <w:r w:rsidRPr="008C1969">
              <w:rPr>
                <w:rFonts w:ascii="Book Antiqua" w:hAnsi="Book Antiqua"/>
              </w:rPr>
              <w:t>0.399</w:t>
            </w:r>
          </w:p>
        </w:tc>
      </w:tr>
      <w:tr w:rsidR="008E71ED" w:rsidRPr="008C1969" w14:paraId="15F3B3E6" w14:textId="77777777" w:rsidTr="000428C8">
        <w:trPr>
          <w:trHeight w:val="270"/>
        </w:trPr>
        <w:tc>
          <w:tcPr>
            <w:tcW w:w="1328" w:type="pct"/>
            <w:tcBorders>
              <w:top w:val="nil"/>
              <w:left w:val="nil"/>
              <w:bottom w:val="nil"/>
              <w:right w:val="nil"/>
            </w:tcBorders>
          </w:tcPr>
          <w:p w14:paraId="610C3F6B" w14:textId="77777777" w:rsidR="00C65D5F" w:rsidRPr="008C1969" w:rsidRDefault="00C65D5F" w:rsidP="008C1969">
            <w:pPr>
              <w:spacing w:line="360" w:lineRule="auto"/>
              <w:jc w:val="both"/>
              <w:rPr>
                <w:rFonts w:ascii="Book Antiqua" w:hAnsi="Book Antiqua"/>
              </w:rPr>
            </w:pPr>
            <w:r w:rsidRPr="008C1969">
              <w:rPr>
                <w:rFonts w:ascii="Book Antiqua" w:hAnsi="Book Antiqua"/>
              </w:rPr>
              <w:t>UA</w:t>
            </w:r>
          </w:p>
        </w:tc>
        <w:tc>
          <w:tcPr>
            <w:tcW w:w="1610" w:type="pct"/>
            <w:tcBorders>
              <w:top w:val="nil"/>
              <w:left w:val="nil"/>
              <w:bottom w:val="nil"/>
              <w:right w:val="nil"/>
            </w:tcBorders>
          </w:tcPr>
          <w:p w14:paraId="2DE9C423" w14:textId="698D638C" w:rsidR="00C65D5F" w:rsidRPr="008C1969" w:rsidRDefault="00C65D5F" w:rsidP="008C1969">
            <w:pPr>
              <w:spacing w:line="360" w:lineRule="auto"/>
              <w:jc w:val="both"/>
              <w:rPr>
                <w:rFonts w:ascii="Book Antiqua" w:hAnsi="Book Antiqua"/>
              </w:rPr>
            </w:pPr>
            <w:r w:rsidRPr="008C1969">
              <w:rPr>
                <w:rFonts w:ascii="Book Antiqua" w:hAnsi="Book Antiqua"/>
              </w:rPr>
              <w:t>17</w:t>
            </w:r>
            <w:r w:rsidR="000428C8" w:rsidRPr="008C1969">
              <w:rPr>
                <w:rFonts w:ascii="Book Antiqua" w:hAnsi="Book Antiqua"/>
              </w:rPr>
              <w:t xml:space="preserve"> (</w:t>
            </w:r>
            <w:r w:rsidRPr="008C1969">
              <w:rPr>
                <w:rFonts w:ascii="Book Antiqua" w:hAnsi="Book Antiqua"/>
              </w:rPr>
              <w:t>35.4)</w:t>
            </w:r>
          </w:p>
        </w:tc>
        <w:tc>
          <w:tcPr>
            <w:tcW w:w="1611" w:type="pct"/>
            <w:tcBorders>
              <w:top w:val="nil"/>
              <w:left w:val="nil"/>
              <w:bottom w:val="nil"/>
              <w:right w:val="nil"/>
            </w:tcBorders>
          </w:tcPr>
          <w:p w14:paraId="7C164B80" w14:textId="20461726" w:rsidR="00C65D5F" w:rsidRPr="008C1969" w:rsidRDefault="00C65D5F" w:rsidP="008C1969">
            <w:pPr>
              <w:spacing w:line="360" w:lineRule="auto"/>
              <w:jc w:val="both"/>
              <w:rPr>
                <w:rFonts w:ascii="Book Antiqua" w:hAnsi="Book Antiqua"/>
              </w:rPr>
            </w:pPr>
            <w:r w:rsidRPr="008C1969">
              <w:rPr>
                <w:rFonts w:ascii="Book Antiqua" w:hAnsi="Book Antiqua"/>
              </w:rPr>
              <w:t>12</w:t>
            </w:r>
            <w:r w:rsidR="000428C8" w:rsidRPr="008C1969">
              <w:rPr>
                <w:rFonts w:ascii="Book Antiqua" w:hAnsi="Book Antiqua"/>
              </w:rPr>
              <w:t xml:space="preserve"> (</w:t>
            </w:r>
            <w:r w:rsidRPr="008C1969">
              <w:rPr>
                <w:rFonts w:ascii="Book Antiqua" w:hAnsi="Book Antiqua"/>
              </w:rPr>
              <w:t>25%)</w:t>
            </w:r>
          </w:p>
        </w:tc>
        <w:tc>
          <w:tcPr>
            <w:tcW w:w="451" w:type="pct"/>
            <w:tcBorders>
              <w:top w:val="nil"/>
              <w:left w:val="nil"/>
              <w:bottom w:val="nil"/>
              <w:right w:val="nil"/>
            </w:tcBorders>
          </w:tcPr>
          <w:p w14:paraId="7E5B7711" w14:textId="77777777" w:rsidR="00C65D5F" w:rsidRPr="008C1969" w:rsidRDefault="00C65D5F" w:rsidP="008C1969">
            <w:pPr>
              <w:spacing w:line="360" w:lineRule="auto"/>
              <w:jc w:val="both"/>
              <w:rPr>
                <w:rFonts w:ascii="Book Antiqua" w:hAnsi="Book Antiqua"/>
              </w:rPr>
            </w:pPr>
            <w:r w:rsidRPr="008C1969">
              <w:rPr>
                <w:rFonts w:ascii="Book Antiqua" w:hAnsi="Book Antiqua"/>
              </w:rPr>
              <w:t>0.266</w:t>
            </w:r>
          </w:p>
        </w:tc>
      </w:tr>
      <w:tr w:rsidR="008E71ED" w:rsidRPr="008C1969" w14:paraId="2D6BDDAB" w14:textId="77777777" w:rsidTr="000428C8">
        <w:trPr>
          <w:trHeight w:val="270"/>
        </w:trPr>
        <w:tc>
          <w:tcPr>
            <w:tcW w:w="4549" w:type="pct"/>
            <w:gridSpan w:val="3"/>
            <w:tcBorders>
              <w:top w:val="nil"/>
              <w:left w:val="nil"/>
              <w:bottom w:val="nil"/>
              <w:right w:val="nil"/>
            </w:tcBorders>
          </w:tcPr>
          <w:p w14:paraId="4149479C" w14:textId="77777777" w:rsidR="00C65D5F" w:rsidRPr="008C1969" w:rsidRDefault="00C65D5F" w:rsidP="008C1969">
            <w:pPr>
              <w:spacing w:line="360" w:lineRule="auto"/>
              <w:jc w:val="both"/>
              <w:rPr>
                <w:rFonts w:ascii="Book Antiqua" w:hAnsi="Book Antiqua"/>
              </w:rPr>
            </w:pPr>
            <w:r w:rsidRPr="008C1969">
              <w:rPr>
                <w:rFonts w:ascii="Book Antiqua" w:hAnsi="Book Antiqua"/>
              </w:rPr>
              <w:t>Treatment</w:t>
            </w:r>
          </w:p>
        </w:tc>
        <w:tc>
          <w:tcPr>
            <w:tcW w:w="451" w:type="pct"/>
            <w:tcBorders>
              <w:top w:val="nil"/>
              <w:left w:val="nil"/>
              <w:bottom w:val="nil"/>
              <w:right w:val="nil"/>
            </w:tcBorders>
          </w:tcPr>
          <w:p w14:paraId="334D0955" w14:textId="77777777" w:rsidR="00C65D5F" w:rsidRPr="008C1969" w:rsidRDefault="00C65D5F" w:rsidP="008C1969">
            <w:pPr>
              <w:spacing w:line="360" w:lineRule="auto"/>
              <w:jc w:val="both"/>
              <w:rPr>
                <w:rFonts w:ascii="Book Antiqua" w:hAnsi="Book Antiqua"/>
              </w:rPr>
            </w:pPr>
            <w:r w:rsidRPr="008C1969">
              <w:rPr>
                <w:rFonts w:ascii="Book Antiqua" w:hAnsi="Book Antiqua"/>
              </w:rPr>
              <w:t>0.147</w:t>
            </w:r>
          </w:p>
        </w:tc>
      </w:tr>
      <w:tr w:rsidR="008E71ED" w:rsidRPr="008C1969" w14:paraId="090449EB" w14:textId="77777777" w:rsidTr="000428C8">
        <w:trPr>
          <w:trHeight w:val="270"/>
        </w:trPr>
        <w:tc>
          <w:tcPr>
            <w:tcW w:w="1328" w:type="pct"/>
            <w:tcBorders>
              <w:top w:val="nil"/>
              <w:left w:val="nil"/>
              <w:bottom w:val="nil"/>
              <w:right w:val="nil"/>
            </w:tcBorders>
          </w:tcPr>
          <w:p w14:paraId="1E23B028" w14:textId="77777777" w:rsidR="00C65D5F" w:rsidRPr="008C1969" w:rsidRDefault="00C65D5F" w:rsidP="008C1969">
            <w:pPr>
              <w:spacing w:line="360" w:lineRule="auto"/>
              <w:jc w:val="both"/>
              <w:rPr>
                <w:rFonts w:ascii="Book Antiqua" w:hAnsi="Book Antiqua"/>
              </w:rPr>
            </w:pPr>
            <w:r w:rsidRPr="008C1969">
              <w:rPr>
                <w:rFonts w:ascii="Book Antiqua" w:hAnsi="Book Antiqua"/>
              </w:rPr>
              <w:t>VRD</w:t>
            </w:r>
          </w:p>
        </w:tc>
        <w:tc>
          <w:tcPr>
            <w:tcW w:w="1610" w:type="pct"/>
            <w:tcBorders>
              <w:top w:val="nil"/>
              <w:left w:val="nil"/>
              <w:bottom w:val="nil"/>
              <w:right w:val="nil"/>
            </w:tcBorders>
          </w:tcPr>
          <w:p w14:paraId="5A29A980" w14:textId="6F1CE9E8" w:rsidR="00C65D5F" w:rsidRPr="008C1969" w:rsidRDefault="00C65D5F" w:rsidP="008C1969">
            <w:pPr>
              <w:spacing w:line="360" w:lineRule="auto"/>
              <w:jc w:val="both"/>
              <w:rPr>
                <w:rFonts w:ascii="Book Antiqua" w:hAnsi="Book Antiqua"/>
              </w:rPr>
            </w:pPr>
            <w:r w:rsidRPr="008C1969">
              <w:rPr>
                <w:rFonts w:ascii="Book Antiqua" w:hAnsi="Book Antiqua"/>
              </w:rPr>
              <w:t>38</w:t>
            </w:r>
            <w:r w:rsidR="000428C8" w:rsidRPr="008C1969">
              <w:rPr>
                <w:rFonts w:ascii="Book Antiqua" w:hAnsi="Book Antiqua"/>
              </w:rPr>
              <w:t xml:space="preserve"> (</w:t>
            </w:r>
            <w:r w:rsidRPr="008C1969">
              <w:rPr>
                <w:rFonts w:ascii="Book Antiqua" w:hAnsi="Book Antiqua"/>
              </w:rPr>
              <w:t>79.2%)</w:t>
            </w:r>
          </w:p>
        </w:tc>
        <w:tc>
          <w:tcPr>
            <w:tcW w:w="1611" w:type="pct"/>
            <w:tcBorders>
              <w:top w:val="nil"/>
              <w:left w:val="nil"/>
              <w:bottom w:val="nil"/>
              <w:right w:val="nil"/>
            </w:tcBorders>
          </w:tcPr>
          <w:p w14:paraId="0B586B78" w14:textId="7C8C2B59" w:rsidR="00C65D5F" w:rsidRPr="008C1969" w:rsidRDefault="00C65D5F" w:rsidP="008C1969">
            <w:pPr>
              <w:spacing w:line="360" w:lineRule="auto"/>
              <w:jc w:val="both"/>
              <w:rPr>
                <w:rFonts w:ascii="Book Antiqua" w:hAnsi="Book Antiqua"/>
              </w:rPr>
            </w:pPr>
            <w:r w:rsidRPr="008C1969">
              <w:rPr>
                <w:rFonts w:ascii="Book Antiqua" w:hAnsi="Book Antiqua"/>
              </w:rPr>
              <w:t>40</w:t>
            </w:r>
            <w:r w:rsidR="000428C8" w:rsidRPr="008C1969">
              <w:rPr>
                <w:rFonts w:ascii="Book Antiqua" w:hAnsi="Book Antiqua"/>
              </w:rPr>
              <w:t xml:space="preserve"> (</w:t>
            </w:r>
            <w:r w:rsidRPr="008C1969">
              <w:rPr>
                <w:rFonts w:ascii="Book Antiqua" w:hAnsi="Book Antiqua"/>
              </w:rPr>
              <w:t>83.3%)</w:t>
            </w:r>
          </w:p>
        </w:tc>
        <w:tc>
          <w:tcPr>
            <w:tcW w:w="451" w:type="pct"/>
            <w:tcBorders>
              <w:top w:val="nil"/>
              <w:left w:val="nil"/>
              <w:bottom w:val="nil"/>
              <w:right w:val="nil"/>
            </w:tcBorders>
          </w:tcPr>
          <w:p w14:paraId="5A1F9782" w14:textId="77777777" w:rsidR="00C65D5F" w:rsidRPr="008C1969" w:rsidRDefault="00C65D5F" w:rsidP="008C1969">
            <w:pPr>
              <w:spacing w:line="360" w:lineRule="auto"/>
              <w:jc w:val="both"/>
              <w:rPr>
                <w:rFonts w:ascii="Book Antiqua" w:hAnsi="Book Antiqua"/>
              </w:rPr>
            </w:pPr>
          </w:p>
        </w:tc>
      </w:tr>
      <w:tr w:rsidR="008E71ED" w:rsidRPr="008C1969" w14:paraId="57E71B77" w14:textId="77777777" w:rsidTr="000428C8">
        <w:trPr>
          <w:trHeight w:val="270"/>
        </w:trPr>
        <w:tc>
          <w:tcPr>
            <w:tcW w:w="1328" w:type="pct"/>
            <w:tcBorders>
              <w:top w:val="nil"/>
              <w:left w:val="nil"/>
              <w:bottom w:val="nil"/>
              <w:right w:val="nil"/>
            </w:tcBorders>
          </w:tcPr>
          <w:p w14:paraId="0494813C" w14:textId="77777777" w:rsidR="00C65D5F" w:rsidRPr="008C1969" w:rsidRDefault="00C65D5F" w:rsidP="008C1969">
            <w:pPr>
              <w:spacing w:line="360" w:lineRule="auto"/>
              <w:jc w:val="both"/>
              <w:rPr>
                <w:rFonts w:ascii="Book Antiqua" w:hAnsi="Book Antiqua"/>
              </w:rPr>
            </w:pPr>
            <w:r w:rsidRPr="008C1969">
              <w:rPr>
                <w:rFonts w:ascii="Book Antiqua" w:hAnsi="Book Antiqua"/>
              </w:rPr>
              <w:t>PCD</w:t>
            </w:r>
          </w:p>
        </w:tc>
        <w:tc>
          <w:tcPr>
            <w:tcW w:w="1610" w:type="pct"/>
            <w:tcBorders>
              <w:top w:val="nil"/>
              <w:left w:val="nil"/>
              <w:bottom w:val="nil"/>
              <w:right w:val="nil"/>
            </w:tcBorders>
          </w:tcPr>
          <w:p w14:paraId="502E8B80" w14:textId="33B42370" w:rsidR="00C65D5F" w:rsidRPr="008C1969" w:rsidRDefault="00C65D5F" w:rsidP="008C1969">
            <w:pPr>
              <w:spacing w:line="360" w:lineRule="auto"/>
              <w:jc w:val="both"/>
              <w:rPr>
                <w:rFonts w:ascii="Book Antiqua" w:hAnsi="Book Antiqua"/>
              </w:rPr>
            </w:pPr>
            <w:r w:rsidRPr="008C1969">
              <w:rPr>
                <w:rFonts w:ascii="Book Antiqua" w:hAnsi="Book Antiqua"/>
              </w:rPr>
              <w:t>10</w:t>
            </w:r>
            <w:r w:rsidR="000428C8" w:rsidRPr="008C1969">
              <w:rPr>
                <w:rFonts w:ascii="Book Antiqua" w:hAnsi="Book Antiqua"/>
              </w:rPr>
              <w:t xml:space="preserve"> (</w:t>
            </w:r>
            <w:r w:rsidRPr="008C1969">
              <w:rPr>
                <w:rFonts w:ascii="Book Antiqua" w:hAnsi="Book Antiqua"/>
              </w:rPr>
              <w:t>20.8)</w:t>
            </w:r>
          </w:p>
        </w:tc>
        <w:tc>
          <w:tcPr>
            <w:tcW w:w="1611" w:type="pct"/>
            <w:tcBorders>
              <w:top w:val="nil"/>
              <w:left w:val="nil"/>
              <w:bottom w:val="nil"/>
              <w:right w:val="nil"/>
            </w:tcBorders>
          </w:tcPr>
          <w:p w14:paraId="24AA89E3" w14:textId="0E73BF01" w:rsidR="00C65D5F" w:rsidRPr="008C1969" w:rsidRDefault="00C65D5F" w:rsidP="008C1969">
            <w:pPr>
              <w:spacing w:line="360" w:lineRule="auto"/>
              <w:jc w:val="both"/>
              <w:rPr>
                <w:rFonts w:ascii="Book Antiqua" w:hAnsi="Book Antiqua"/>
              </w:rPr>
            </w:pPr>
            <w:r w:rsidRPr="008C1969">
              <w:rPr>
                <w:rFonts w:ascii="Book Antiqua" w:hAnsi="Book Antiqua"/>
              </w:rPr>
              <w:t>6</w:t>
            </w:r>
            <w:r w:rsidR="000428C8" w:rsidRPr="008C1969">
              <w:rPr>
                <w:rFonts w:ascii="Book Antiqua" w:hAnsi="Book Antiqua"/>
              </w:rPr>
              <w:t xml:space="preserve"> (</w:t>
            </w:r>
            <w:r w:rsidRPr="008C1969">
              <w:rPr>
                <w:rFonts w:ascii="Book Antiqua" w:hAnsi="Book Antiqua"/>
              </w:rPr>
              <w:t>12.5%)</w:t>
            </w:r>
          </w:p>
        </w:tc>
        <w:tc>
          <w:tcPr>
            <w:tcW w:w="451" w:type="pct"/>
            <w:tcBorders>
              <w:top w:val="nil"/>
              <w:left w:val="nil"/>
              <w:bottom w:val="nil"/>
              <w:right w:val="nil"/>
            </w:tcBorders>
          </w:tcPr>
          <w:p w14:paraId="3D78A1E1" w14:textId="77777777" w:rsidR="00C65D5F" w:rsidRPr="008C1969" w:rsidRDefault="00C65D5F" w:rsidP="008C1969">
            <w:pPr>
              <w:spacing w:line="360" w:lineRule="auto"/>
              <w:jc w:val="both"/>
              <w:rPr>
                <w:rFonts w:ascii="Book Antiqua" w:hAnsi="Book Antiqua"/>
              </w:rPr>
            </w:pPr>
          </w:p>
        </w:tc>
      </w:tr>
      <w:tr w:rsidR="008E71ED" w:rsidRPr="008C1969" w14:paraId="0E4617EE" w14:textId="77777777" w:rsidTr="000428C8">
        <w:trPr>
          <w:trHeight w:val="270"/>
        </w:trPr>
        <w:tc>
          <w:tcPr>
            <w:tcW w:w="1328" w:type="pct"/>
            <w:tcBorders>
              <w:top w:val="nil"/>
              <w:left w:val="nil"/>
              <w:bottom w:val="single" w:sz="4" w:space="0" w:color="auto"/>
              <w:right w:val="nil"/>
            </w:tcBorders>
          </w:tcPr>
          <w:p w14:paraId="58157F31" w14:textId="77777777" w:rsidR="00C65D5F" w:rsidRPr="008C1969" w:rsidRDefault="00C65D5F" w:rsidP="008C1969">
            <w:pPr>
              <w:spacing w:line="360" w:lineRule="auto"/>
              <w:jc w:val="both"/>
              <w:rPr>
                <w:rFonts w:ascii="Book Antiqua" w:hAnsi="Book Antiqua"/>
              </w:rPr>
            </w:pPr>
            <w:r w:rsidRPr="008C1969">
              <w:rPr>
                <w:rFonts w:ascii="Book Antiqua" w:hAnsi="Book Antiqua"/>
              </w:rPr>
              <w:t>PD</w:t>
            </w:r>
          </w:p>
        </w:tc>
        <w:tc>
          <w:tcPr>
            <w:tcW w:w="1610" w:type="pct"/>
            <w:tcBorders>
              <w:top w:val="nil"/>
              <w:left w:val="nil"/>
              <w:bottom w:val="single" w:sz="4" w:space="0" w:color="auto"/>
              <w:right w:val="nil"/>
            </w:tcBorders>
          </w:tcPr>
          <w:p w14:paraId="4BBD6845"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1611" w:type="pct"/>
            <w:tcBorders>
              <w:top w:val="nil"/>
              <w:left w:val="nil"/>
              <w:bottom w:val="single" w:sz="4" w:space="0" w:color="auto"/>
              <w:right w:val="nil"/>
            </w:tcBorders>
          </w:tcPr>
          <w:p w14:paraId="3C56075E" w14:textId="2368077F" w:rsidR="00C65D5F" w:rsidRPr="008C1969" w:rsidRDefault="00C65D5F" w:rsidP="008C1969">
            <w:pPr>
              <w:spacing w:line="360" w:lineRule="auto"/>
              <w:jc w:val="both"/>
              <w:rPr>
                <w:rFonts w:ascii="Book Antiqua" w:hAnsi="Book Antiqua"/>
              </w:rPr>
            </w:pPr>
            <w:r w:rsidRPr="008C1969">
              <w:rPr>
                <w:rFonts w:ascii="Book Antiqua" w:hAnsi="Book Antiqua"/>
              </w:rPr>
              <w:t>2</w:t>
            </w:r>
            <w:r w:rsidR="000428C8" w:rsidRPr="008C1969">
              <w:rPr>
                <w:rFonts w:ascii="Book Antiqua" w:hAnsi="Book Antiqua"/>
              </w:rPr>
              <w:t xml:space="preserve"> (</w:t>
            </w:r>
            <w:r w:rsidRPr="008C1969">
              <w:rPr>
                <w:rFonts w:ascii="Book Antiqua" w:hAnsi="Book Antiqua"/>
              </w:rPr>
              <w:t>4.2%)</w:t>
            </w:r>
          </w:p>
        </w:tc>
        <w:tc>
          <w:tcPr>
            <w:tcW w:w="451" w:type="pct"/>
            <w:tcBorders>
              <w:top w:val="nil"/>
              <w:left w:val="nil"/>
              <w:bottom w:val="single" w:sz="4" w:space="0" w:color="auto"/>
              <w:right w:val="nil"/>
            </w:tcBorders>
          </w:tcPr>
          <w:p w14:paraId="4B6574FE" w14:textId="77777777" w:rsidR="00C65D5F" w:rsidRPr="008C1969" w:rsidRDefault="00C65D5F" w:rsidP="008C1969">
            <w:pPr>
              <w:spacing w:line="360" w:lineRule="auto"/>
              <w:jc w:val="both"/>
              <w:rPr>
                <w:rFonts w:ascii="Book Antiqua" w:hAnsi="Book Antiqua"/>
              </w:rPr>
            </w:pPr>
          </w:p>
        </w:tc>
      </w:tr>
    </w:tbl>
    <w:p w14:paraId="49EC3A52" w14:textId="33F08486" w:rsidR="00C65D5F" w:rsidRPr="008C1969" w:rsidRDefault="000428C8" w:rsidP="008C1969">
      <w:pPr>
        <w:spacing w:line="360" w:lineRule="auto"/>
        <w:jc w:val="both"/>
        <w:rPr>
          <w:rFonts w:ascii="Book Antiqua" w:hAnsi="Book Antiqua" w:cs="Book Antiqua"/>
          <w:lang w:eastAsia="zh-CN"/>
        </w:rPr>
      </w:pPr>
      <w:r w:rsidRPr="008C1969">
        <w:rPr>
          <w:rFonts w:ascii="Book Antiqua" w:eastAsia="Book Antiqua" w:hAnsi="Book Antiqua" w:cs="Book Antiqua"/>
        </w:rPr>
        <w:lastRenderedPageBreak/>
        <w:t>VRD</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B</w:t>
      </w:r>
      <w:r w:rsidRPr="008C1969">
        <w:rPr>
          <w:rFonts w:ascii="Book Antiqua" w:eastAsia="Book Antiqua" w:hAnsi="Book Antiqua" w:cs="Book Antiqua"/>
        </w:rPr>
        <w:t>ortezomib, lenalidomide, and dexamethasone</w:t>
      </w:r>
      <w:r w:rsidRPr="008C1969">
        <w:rPr>
          <w:rFonts w:ascii="Book Antiqua" w:hAnsi="Book Antiqua" w:cs="Book Antiqua"/>
          <w:lang w:eastAsia="zh-CN"/>
        </w:rPr>
        <w:t xml:space="preserve">; </w:t>
      </w:r>
      <w:r w:rsidRPr="008C1969">
        <w:rPr>
          <w:rFonts w:ascii="Book Antiqua" w:eastAsia="Book Antiqua" w:hAnsi="Book Antiqua" w:cs="Book Antiqua"/>
        </w:rPr>
        <w:t>VCD</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R</w:t>
      </w:r>
      <w:r w:rsidRPr="008C1969">
        <w:rPr>
          <w:rFonts w:ascii="Book Antiqua" w:eastAsia="Book Antiqua" w:hAnsi="Book Antiqua" w:cs="Book Antiqua"/>
        </w:rPr>
        <w:t>egimens, 16 patients received bortezomib, cyclophosphamide, and dexamethasone</w:t>
      </w:r>
      <w:r w:rsidRPr="008C1969">
        <w:rPr>
          <w:rFonts w:ascii="Book Antiqua" w:hAnsi="Book Antiqua" w:cs="Book Antiqua"/>
          <w:lang w:eastAsia="zh-CN"/>
        </w:rPr>
        <w:t>;</w:t>
      </w:r>
      <w:r w:rsidRPr="008C1969">
        <w:rPr>
          <w:rFonts w:ascii="Book Antiqua" w:hAnsi="Book Antiqua"/>
          <w:b/>
          <w:lang w:eastAsia="zh-CN"/>
        </w:rPr>
        <w:t xml:space="preserve"> </w:t>
      </w:r>
      <w:r w:rsidRPr="008C1969">
        <w:rPr>
          <w:rFonts w:ascii="Book Antiqua" w:eastAsia="Book Antiqua" w:hAnsi="Book Antiqua" w:cs="Book Antiqua"/>
        </w:rPr>
        <w:t>CRP</w:t>
      </w:r>
      <w:r w:rsidRPr="008C1969">
        <w:rPr>
          <w:rFonts w:ascii="Book Antiqua" w:hAnsi="Book Antiqua" w:cs="Book Antiqua"/>
          <w:lang w:eastAsia="zh-CN"/>
        </w:rPr>
        <w:t>: C</w:t>
      </w:r>
      <w:r w:rsidRPr="008C1969">
        <w:rPr>
          <w:rFonts w:ascii="Book Antiqua" w:eastAsia="Book Antiqua" w:hAnsi="Book Antiqua" w:cs="Book Antiqua"/>
        </w:rPr>
        <w:t>atabolite activator protein</w:t>
      </w:r>
      <w:r w:rsidRPr="008C1969">
        <w:rPr>
          <w:rFonts w:ascii="Book Antiqua" w:hAnsi="Book Antiqua" w:cs="Book Antiqua"/>
          <w:lang w:eastAsia="zh-CN"/>
        </w:rPr>
        <w:t>;</w:t>
      </w:r>
      <w:r w:rsidRPr="008C1969">
        <w:rPr>
          <w:rFonts w:ascii="Book Antiqua" w:eastAsia="Book Antiqua" w:hAnsi="Book Antiqua" w:cs="Book Antiqua"/>
        </w:rPr>
        <w:t xml:space="preserve"> HGB</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H</w:t>
      </w:r>
      <w:r w:rsidRPr="008C1969">
        <w:rPr>
          <w:rFonts w:ascii="Book Antiqua" w:eastAsia="Book Antiqua" w:hAnsi="Book Antiqua" w:cs="Book Antiqua"/>
        </w:rPr>
        <w:t>emoglobin</w:t>
      </w:r>
      <w:r w:rsidRPr="008C1969">
        <w:rPr>
          <w:rFonts w:ascii="Book Antiqua" w:hAnsi="Book Antiqua" w:cs="Book Antiqua"/>
          <w:lang w:eastAsia="zh-CN"/>
        </w:rPr>
        <w:t>;</w:t>
      </w:r>
      <w:r w:rsidRPr="008C1969">
        <w:rPr>
          <w:rFonts w:ascii="Book Antiqua" w:eastAsia="Book Antiqua" w:hAnsi="Book Antiqua" w:cs="Book Antiqua"/>
        </w:rPr>
        <w:t xml:space="preserve"> UA</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U</w:t>
      </w:r>
      <w:r w:rsidRPr="008C1969">
        <w:rPr>
          <w:rFonts w:ascii="Book Antiqua" w:eastAsia="Book Antiqua" w:hAnsi="Book Antiqua" w:cs="Book Antiqua"/>
        </w:rPr>
        <w:t>rea nitrogen</w:t>
      </w:r>
      <w:r w:rsidRPr="008C1969">
        <w:rPr>
          <w:rFonts w:ascii="Book Antiqua" w:hAnsi="Book Antiqua" w:cs="Book Antiqua"/>
          <w:lang w:eastAsia="zh-CN"/>
        </w:rPr>
        <w:t>;</w:t>
      </w:r>
      <w:r w:rsidRPr="008C1969">
        <w:rPr>
          <w:rFonts w:ascii="Book Antiqua" w:eastAsia="Book Antiqua" w:hAnsi="Book Antiqua" w:cs="Book Antiqua"/>
        </w:rPr>
        <w:t xml:space="preserve"> Cr</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C</w:t>
      </w:r>
      <w:r w:rsidRPr="008C1969">
        <w:rPr>
          <w:rFonts w:ascii="Book Antiqua" w:eastAsia="Book Antiqua" w:hAnsi="Book Antiqua" w:cs="Book Antiqua"/>
        </w:rPr>
        <w:t>reatinine</w:t>
      </w:r>
      <w:r w:rsidR="00C921D6" w:rsidRPr="008C1969">
        <w:rPr>
          <w:rFonts w:ascii="Book Antiqua" w:hAnsi="Book Antiqua" w:cs="Book Antiqua"/>
          <w:lang w:eastAsia="zh-CN"/>
        </w:rPr>
        <w:t xml:space="preserve">; </w:t>
      </w:r>
      <w:r w:rsidR="00C921D6" w:rsidRPr="008C1969">
        <w:rPr>
          <w:rFonts w:ascii="Book Antiqua" w:eastAsia="Book Antiqua" w:hAnsi="Book Antiqua" w:cs="Book Antiqua"/>
        </w:rPr>
        <w:t>LDH</w:t>
      </w:r>
      <w:r w:rsidR="00C921D6" w:rsidRPr="008C1969">
        <w:rPr>
          <w:rFonts w:ascii="Book Antiqua" w:hAnsi="Book Antiqua" w:cs="Book Antiqua"/>
          <w:lang w:eastAsia="zh-CN"/>
        </w:rPr>
        <w:t>:</w:t>
      </w:r>
      <w:r w:rsidR="00C921D6" w:rsidRPr="008C1969">
        <w:rPr>
          <w:rFonts w:ascii="Book Antiqua" w:eastAsia="Book Antiqua" w:hAnsi="Book Antiqua" w:cs="Book Antiqua"/>
        </w:rPr>
        <w:t xml:space="preserve"> </w:t>
      </w:r>
      <w:r w:rsidR="00C921D6" w:rsidRPr="008C1969">
        <w:rPr>
          <w:rFonts w:ascii="Book Antiqua" w:hAnsi="Book Antiqua" w:cs="Book Antiqua"/>
          <w:lang w:eastAsia="zh-CN"/>
        </w:rPr>
        <w:t>L</w:t>
      </w:r>
      <w:r w:rsidR="00C921D6" w:rsidRPr="008C1969">
        <w:rPr>
          <w:rFonts w:ascii="Book Antiqua" w:eastAsia="Book Antiqua" w:hAnsi="Book Antiqua" w:cs="Book Antiqua"/>
        </w:rPr>
        <w:t>actate dehydrogenase</w:t>
      </w:r>
      <w:r w:rsidR="00C921D6" w:rsidRPr="008C1969">
        <w:rPr>
          <w:rFonts w:ascii="Book Antiqua" w:hAnsi="Book Antiqua" w:cs="Book Antiqua"/>
          <w:lang w:eastAsia="zh-CN"/>
        </w:rPr>
        <w:t>.</w:t>
      </w:r>
    </w:p>
    <w:p w14:paraId="0ADD6727" w14:textId="77777777" w:rsidR="000428C8" w:rsidRPr="008C1969" w:rsidRDefault="000428C8" w:rsidP="008C1969">
      <w:pPr>
        <w:spacing w:line="360" w:lineRule="auto"/>
        <w:jc w:val="both"/>
        <w:rPr>
          <w:rFonts w:ascii="Book Antiqua" w:hAnsi="Book Antiqua"/>
          <w:b/>
          <w:lang w:eastAsia="zh-CN"/>
        </w:rPr>
      </w:pPr>
    </w:p>
    <w:p w14:paraId="2EDC5833" w14:textId="471A12B6" w:rsidR="00C65D5F" w:rsidRPr="008C1969" w:rsidRDefault="00C65D5F" w:rsidP="008C1969">
      <w:pPr>
        <w:spacing w:line="360" w:lineRule="auto"/>
        <w:jc w:val="both"/>
        <w:rPr>
          <w:rFonts w:ascii="Book Antiqua" w:hAnsi="Book Antiqua"/>
          <w:b/>
        </w:rPr>
      </w:pPr>
      <w:r w:rsidRPr="008C1969">
        <w:rPr>
          <w:rFonts w:ascii="Book Antiqua" w:hAnsi="Book Antiqua"/>
          <w:b/>
          <w:lang w:eastAsia="zh-CN"/>
        </w:rPr>
        <w:t>Table 2</w:t>
      </w:r>
      <w:r w:rsidR="000428C8" w:rsidRPr="008C1969">
        <w:rPr>
          <w:rFonts w:ascii="Book Antiqua" w:hAnsi="Book Antiqua"/>
          <w:b/>
        </w:rPr>
        <w:t xml:space="preserve"> Univariate Cox’s proportional hazard regression analysis of factors affecting </w:t>
      </w:r>
      <w:r w:rsidR="00C921D6" w:rsidRPr="008C1969">
        <w:rPr>
          <w:rFonts w:ascii="Book Antiqua" w:hAnsi="Book Antiqua"/>
          <w:b/>
        </w:rPr>
        <w:t>progression-free survival</w:t>
      </w:r>
    </w:p>
    <w:tbl>
      <w:tblPr>
        <w:tblW w:w="5000" w:type="pct"/>
        <w:tblLook w:val="0000" w:firstRow="0" w:lastRow="0" w:firstColumn="0" w:lastColumn="0" w:noHBand="0" w:noVBand="0"/>
      </w:tblPr>
      <w:tblGrid>
        <w:gridCol w:w="3030"/>
        <w:gridCol w:w="1486"/>
        <w:gridCol w:w="1486"/>
        <w:gridCol w:w="1486"/>
        <w:gridCol w:w="2088"/>
      </w:tblGrid>
      <w:tr w:rsidR="00C921D6" w:rsidRPr="008C1969" w14:paraId="2630C8C0" w14:textId="77777777" w:rsidTr="00C921D6">
        <w:trPr>
          <w:trHeight w:val="270"/>
        </w:trPr>
        <w:tc>
          <w:tcPr>
            <w:tcW w:w="1582" w:type="pct"/>
            <w:vMerge w:val="restart"/>
            <w:tcBorders>
              <w:top w:val="single" w:sz="4" w:space="0" w:color="auto"/>
              <w:left w:val="nil"/>
              <w:bottom w:val="single" w:sz="4" w:space="0" w:color="000000"/>
              <w:right w:val="nil"/>
            </w:tcBorders>
          </w:tcPr>
          <w:p w14:paraId="469C6197"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7858AE66" w14:textId="0D717C87" w:rsidR="00C65D5F" w:rsidRPr="008C1969" w:rsidRDefault="00C921D6" w:rsidP="008C1969">
            <w:pPr>
              <w:spacing w:line="360" w:lineRule="auto"/>
              <w:jc w:val="both"/>
              <w:rPr>
                <w:rFonts w:ascii="Book Antiqua" w:hAnsi="Book Antiqua"/>
                <w:b/>
              </w:rPr>
            </w:pPr>
            <w:r w:rsidRPr="008C1969">
              <w:rPr>
                <w:rFonts w:ascii="Book Antiqua" w:hAnsi="Book Antiqua"/>
                <w:b/>
                <w:i/>
                <w:lang w:eastAsia="zh-CN"/>
              </w:rPr>
              <w:t>P</w:t>
            </w:r>
            <w:r w:rsidR="00C65D5F" w:rsidRPr="008C1969">
              <w:rPr>
                <w:rFonts w:ascii="Book Antiqua" w:hAnsi="Book Antiqua"/>
                <w:b/>
              </w:rPr>
              <w:t xml:space="preserve"> value</w:t>
            </w:r>
          </w:p>
        </w:tc>
        <w:tc>
          <w:tcPr>
            <w:tcW w:w="776" w:type="pct"/>
            <w:vMerge w:val="restart"/>
            <w:tcBorders>
              <w:top w:val="single" w:sz="4" w:space="0" w:color="auto"/>
              <w:left w:val="nil"/>
              <w:bottom w:val="single" w:sz="4" w:space="0" w:color="000000"/>
              <w:right w:val="nil"/>
            </w:tcBorders>
          </w:tcPr>
          <w:p w14:paraId="7D27895E"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HR</w:t>
            </w:r>
          </w:p>
        </w:tc>
        <w:tc>
          <w:tcPr>
            <w:tcW w:w="1866" w:type="pct"/>
            <w:gridSpan w:val="2"/>
            <w:tcBorders>
              <w:top w:val="single" w:sz="4" w:space="0" w:color="auto"/>
              <w:left w:val="nil"/>
              <w:bottom w:val="nil"/>
              <w:right w:val="nil"/>
            </w:tcBorders>
          </w:tcPr>
          <w:p w14:paraId="70CDE756" w14:textId="359E4BA5" w:rsidR="00C65D5F" w:rsidRPr="008C1969" w:rsidRDefault="00C921D6" w:rsidP="008C1969">
            <w:pPr>
              <w:spacing w:line="360" w:lineRule="auto"/>
              <w:jc w:val="both"/>
              <w:rPr>
                <w:rFonts w:ascii="Book Antiqua" w:hAnsi="Book Antiqua"/>
                <w:b/>
              </w:rPr>
            </w:pPr>
            <w:r w:rsidRPr="008C1969">
              <w:rPr>
                <w:rFonts w:ascii="Book Antiqua" w:hAnsi="Book Antiqua"/>
                <w:b/>
              </w:rPr>
              <w:t>95%</w:t>
            </w:r>
            <w:r w:rsidR="00C65D5F" w:rsidRPr="008C1969">
              <w:rPr>
                <w:rFonts w:ascii="Book Antiqua" w:hAnsi="Book Antiqua"/>
                <w:b/>
              </w:rPr>
              <w:t>CI</w:t>
            </w:r>
          </w:p>
        </w:tc>
      </w:tr>
      <w:tr w:rsidR="00C921D6" w:rsidRPr="008C1969" w14:paraId="65CB088B" w14:textId="77777777" w:rsidTr="00C921D6">
        <w:trPr>
          <w:trHeight w:val="270"/>
        </w:trPr>
        <w:tc>
          <w:tcPr>
            <w:tcW w:w="1582" w:type="pct"/>
            <w:vMerge/>
            <w:tcBorders>
              <w:top w:val="single" w:sz="4" w:space="0" w:color="auto"/>
              <w:left w:val="nil"/>
              <w:bottom w:val="single" w:sz="4" w:space="0" w:color="000000"/>
              <w:right w:val="nil"/>
            </w:tcBorders>
          </w:tcPr>
          <w:p w14:paraId="389246FE" w14:textId="77777777" w:rsidR="00C65D5F" w:rsidRPr="008C1969"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5EBA3E8F" w14:textId="77777777" w:rsidR="00C65D5F" w:rsidRPr="008C1969"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29FEEE4F" w14:textId="77777777" w:rsidR="00C65D5F" w:rsidRPr="008C1969" w:rsidRDefault="00C65D5F" w:rsidP="008C1969">
            <w:pPr>
              <w:spacing w:line="360" w:lineRule="auto"/>
              <w:jc w:val="both"/>
              <w:rPr>
                <w:rFonts w:ascii="Book Antiqua" w:hAnsi="Book Antiqua"/>
                <w:b/>
              </w:rPr>
            </w:pPr>
          </w:p>
        </w:tc>
        <w:tc>
          <w:tcPr>
            <w:tcW w:w="776" w:type="pct"/>
            <w:tcBorders>
              <w:top w:val="single" w:sz="4" w:space="0" w:color="auto"/>
              <w:left w:val="nil"/>
              <w:bottom w:val="single" w:sz="4" w:space="0" w:color="auto"/>
              <w:right w:val="nil"/>
            </w:tcBorders>
          </w:tcPr>
          <w:p w14:paraId="340917EE"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Lower</w:t>
            </w:r>
          </w:p>
        </w:tc>
        <w:tc>
          <w:tcPr>
            <w:tcW w:w="1090" w:type="pct"/>
            <w:tcBorders>
              <w:top w:val="single" w:sz="4" w:space="0" w:color="auto"/>
              <w:left w:val="nil"/>
              <w:bottom w:val="single" w:sz="4" w:space="0" w:color="auto"/>
              <w:right w:val="nil"/>
            </w:tcBorders>
          </w:tcPr>
          <w:p w14:paraId="5BE7C706"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Higher</w:t>
            </w:r>
          </w:p>
        </w:tc>
      </w:tr>
      <w:tr w:rsidR="00C921D6" w:rsidRPr="008C1969" w14:paraId="6D8766B6" w14:textId="77777777" w:rsidTr="00C921D6">
        <w:trPr>
          <w:trHeight w:val="270"/>
        </w:trPr>
        <w:tc>
          <w:tcPr>
            <w:tcW w:w="1582" w:type="pct"/>
            <w:tcBorders>
              <w:top w:val="nil"/>
              <w:left w:val="nil"/>
              <w:bottom w:val="nil"/>
              <w:right w:val="nil"/>
            </w:tcBorders>
            <w:vAlign w:val="center"/>
          </w:tcPr>
          <w:p w14:paraId="3913B4C2" w14:textId="4E6D411C" w:rsidR="00C65D5F" w:rsidRPr="008C1969" w:rsidRDefault="00C65D5F" w:rsidP="008C1969">
            <w:pPr>
              <w:spacing w:line="360" w:lineRule="auto"/>
              <w:jc w:val="both"/>
              <w:rPr>
                <w:rFonts w:ascii="Book Antiqua" w:hAnsi="Book Antiqua"/>
                <w:lang w:eastAsia="zh-CN"/>
              </w:rPr>
            </w:pPr>
            <w:r w:rsidRPr="008C1969">
              <w:rPr>
                <w:rFonts w:ascii="Book Antiqua" w:hAnsi="Book Antiqua"/>
              </w:rPr>
              <w:t>DXM</w:t>
            </w:r>
            <w:r w:rsidR="000428C8" w:rsidRPr="008C1969">
              <w:rPr>
                <w:rFonts w:ascii="Book Antiqua" w:hAnsi="Book Antiqua"/>
                <w:lang w:eastAsia="zh-CN"/>
              </w:rPr>
              <w:t xml:space="preserve"> </w:t>
            </w:r>
            <w:r w:rsidRPr="008C1969">
              <w:rPr>
                <w:rFonts w:ascii="Book Antiqua" w:hAnsi="Book Antiqua"/>
              </w:rPr>
              <w:t>40</w:t>
            </w:r>
            <w:r w:rsidR="000428C8" w:rsidRPr="008C1969">
              <w:rPr>
                <w:rFonts w:ascii="Book Antiqua" w:hAnsi="Book Antiqua"/>
                <w:lang w:eastAsia="zh-CN"/>
              </w:rPr>
              <w:t xml:space="preserve"> </w:t>
            </w:r>
            <w:r w:rsidRPr="008C1969">
              <w:rPr>
                <w:rFonts w:ascii="Book Antiqua" w:hAnsi="Book Antiqua"/>
              </w:rPr>
              <w:t xml:space="preserve">mg </w:t>
            </w:r>
            <w:r w:rsidRPr="008C1969">
              <w:rPr>
                <w:rFonts w:ascii="Book Antiqua" w:hAnsi="Book Antiqua"/>
                <w:i/>
              </w:rPr>
              <w:t>vs</w:t>
            </w:r>
            <w:r w:rsidRPr="008C1969">
              <w:rPr>
                <w:rFonts w:ascii="Book Antiqua" w:hAnsi="Book Antiqua"/>
              </w:rPr>
              <w:t xml:space="preserve"> 20</w:t>
            </w:r>
            <w:r w:rsidR="000428C8" w:rsidRPr="008C1969">
              <w:rPr>
                <w:rFonts w:ascii="Book Antiqua" w:hAnsi="Book Antiqua"/>
                <w:lang w:eastAsia="zh-CN"/>
              </w:rPr>
              <w:t xml:space="preserve"> </w:t>
            </w:r>
            <w:r w:rsidR="00C921D6" w:rsidRPr="008C1969">
              <w:rPr>
                <w:rFonts w:ascii="Book Antiqua" w:hAnsi="Book Antiqua"/>
              </w:rPr>
              <w:t>mg</w:t>
            </w:r>
          </w:p>
        </w:tc>
        <w:tc>
          <w:tcPr>
            <w:tcW w:w="776" w:type="pct"/>
            <w:tcBorders>
              <w:top w:val="nil"/>
              <w:left w:val="nil"/>
              <w:bottom w:val="nil"/>
              <w:right w:val="nil"/>
            </w:tcBorders>
            <w:vAlign w:val="center"/>
          </w:tcPr>
          <w:p w14:paraId="440A3E68" w14:textId="77777777" w:rsidR="00C65D5F" w:rsidRPr="008C1969" w:rsidRDefault="00C65D5F" w:rsidP="008C1969">
            <w:pPr>
              <w:spacing w:line="360" w:lineRule="auto"/>
              <w:jc w:val="both"/>
              <w:rPr>
                <w:rFonts w:ascii="Book Antiqua" w:hAnsi="Book Antiqua"/>
              </w:rPr>
            </w:pPr>
            <w:r w:rsidRPr="008C1969">
              <w:rPr>
                <w:rFonts w:ascii="Book Antiqua" w:hAnsi="Book Antiqua"/>
              </w:rPr>
              <w:t>0.171</w:t>
            </w:r>
          </w:p>
        </w:tc>
        <w:tc>
          <w:tcPr>
            <w:tcW w:w="776" w:type="pct"/>
            <w:tcBorders>
              <w:top w:val="nil"/>
              <w:left w:val="nil"/>
              <w:bottom w:val="nil"/>
              <w:right w:val="nil"/>
            </w:tcBorders>
            <w:vAlign w:val="center"/>
          </w:tcPr>
          <w:p w14:paraId="58090401" w14:textId="77777777" w:rsidR="00C65D5F" w:rsidRPr="008C1969" w:rsidRDefault="00C65D5F" w:rsidP="008C1969">
            <w:pPr>
              <w:spacing w:line="360" w:lineRule="auto"/>
              <w:jc w:val="both"/>
              <w:rPr>
                <w:rFonts w:ascii="Book Antiqua" w:hAnsi="Book Antiqua"/>
              </w:rPr>
            </w:pPr>
            <w:r w:rsidRPr="008C1969">
              <w:rPr>
                <w:rFonts w:ascii="Book Antiqua" w:hAnsi="Book Antiqua"/>
              </w:rPr>
              <w:t>0.649</w:t>
            </w:r>
          </w:p>
        </w:tc>
        <w:tc>
          <w:tcPr>
            <w:tcW w:w="776" w:type="pct"/>
            <w:tcBorders>
              <w:top w:val="nil"/>
              <w:left w:val="nil"/>
              <w:bottom w:val="nil"/>
              <w:right w:val="nil"/>
            </w:tcBorders>
            <w:vAlign w:val="center"/>
          </w:tcPr>
          <w:p w14:paraId="6CEB8D9A" w14:textId="79522F07" w:rsidR="00C65D5F" w:rsidRPr="008C1969" w:rsidRDefault="00C65D5F" w:rsidP="008C1969">
            <w:pPr>
              <w:spacing w:line="360" w:lineRule="auto"/>
              <w:jc w:val="both"/>
              <w:rPr>
                <w:rFonts w:ascii="Book Antiqua" w:hAnsi="Book Antiqua"/>
                <w:lang w:eastAsia="zh-CN"/>
              </w:rPr>
            </w:pPr>
            <w:r w:rsidRPr="008C1969">
              <w:rPr>
                <w:rFonts w:ascii="Book Antiqua" w:hAnsi="Book Antiqua"/>
              </w:rPr>
              <w:t>0.35</w:t>
            </w:r>
            <w:r w:rsidR="00C921D6" w:rsidRPr="008C1969">
              <w:rPr>
                <w:rFonts w:ascii="Book Antiqua" w:hAnsi="Book Antiqua"/>
                <w:lang w:eastAsia="zh-CN"/>
              </w:rPr>
              <w:t>0</w:t>
            </w:r>
          </w:p>
        </w:tc>
        <w:tc>
          <w:tcPr>
            <w:tcW w:w="1090" w:type="pct"/>
            <w:tcBorders>
              <w:top w:val="nil"/>
              <w:left w:val="nil"/>
              <w:bottom w:val="nil"/>
              <w:right w:val="nil"/>
            </w:tcBorders>
            <w:vAlign w:val="center"/>
          </w:tcPr>
          <w:p w14:paraId="23A434B9" w14:textId="77777777" w:rsidR="00C65D5F" w:rsidRPr="008C1969" w:rsidRDefault="00C65D5F" w:rsidP="008C1969">
            <w:pPr>
              <w:spacing w:line="360" w:lineRule="auto"/>
              <w:jc w:val="both"/>
              <w:rPr>
                <w:rFonts w:ascii="Book Antiqua" w:hAnsi="Book Antiqua"/>
              </w:rPr>
            </w:pPr>
            <w:r w:rsidRPr="008C1969">
              <w:rPr>
                <w:rFonts w:ascii="Book Antiqua" w:hAnsi="Book Antiqua"/>
              </w:rPr>
              <w:t>1.205</w:t>
            </w:r>
          </w:p>
        </w:tc>
      </w:tr>
      <w:tr w:rsidR="00C921D6" w:rsidRPr="008C1969" w14:paraId="79EA80FC" w14:textId="77777777" w:rsidTr="00C921D6">
        <w:trPr>
          <w:trHeight w:val="270"/>
        </w:trPr>
        <w:tc>
          <w:tcPr>
            <w:tcW w:w="1582" w:type="pct"/>
            <w:tcBorders>
              <w:top w:val="nil"/>
              <w:left w:val="nil"/>
              <w:bottom w:val="nil"/>
              <w:right w:val="nil"/>
            </w:tcBorders>
            <w:vAlign w:val="center"/>
          </w:tcPr>
          <w:p w14:paraId="7E7C3539" w14:textId="77D68030" w:rsidR="00C65D5F" w:rsidRPr="008C1969" w:rsidRDefault="00C65D5F" w:rsidP="008C1969">
            <w:pPr>
              <w:spacing w:line="360" w:lineRule="auto"/>
              <w:jc w:val="both"/>
              <w:rPr>
                <w:rFonts w:ascii="Book Antiqua" w:hAnsi="Book Antiqua"/>
                <w:lang w:eastAsia="zh-CN"/>
              </w:rPr>
            </w:pPr>
            <w:r w:rsidRPr="008C1969">
              <w:rPr>
                <w:rFonts w:ascii="Book Antiqua" w:hAnsi="Book Antiqua"/>
              </w:rPr>
              <w:t>Age</w:t>
            </w:r>
            <w:r w:rsidR="00C921D6" w:rsidRPr="008C1969">
              <w:rPr>
                <w:rFonts w:ascii="Book Antiqua" w:hAnsi="Book Antiqua"/>
                <w:lang w:eastAsia="zh-CN"/>
              </w:rPr>
              <w:t xml:space="preserve">, </w:t>
            </w:r>
            <w:proofErr w:type="spellStart"/>
            <w:r w:rsidR="00C921D6" w:rsidRPr="008C1969">
              <w:rPr>
                <w:rFonts w:ascii="Book Antiqua" w:hAnsi="Book Antiqua"/>
                <w:lang w:eastAsia="zh-CN"/>
              </w:rPr>
              <w:t>yr</w:t>
            </w:r>
            <w:proofErr w:type="spellEnd"/>
          </w:p>
        </w:tc>
        <w:tc>
          <w:tcPr>
            <w:tcW w:w="776" w:type="pct"/>
            <w:tcBorders>
              <w:top w:val="nil"/>
              <w:left w:val="nil"/>
              <w:bottom w:val="nil"/>
              <w:right w:val="nil"/>
            </w:tcBorders>
            <w:vAlign w:val="center"/>
          </w:tcPr>
          <w:p w14:paraId="7E12B521"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776" w:type="pct"/>
            <w:tcBorders>
              <w:top w:val="nil"/>
              <w:left w:val="nil"/>
              <w:bottom w:val="nil"/>
              <w:right w:val="nil"/>
            </w:tcBorders>
            <w:vAlign w:val="center"/>
          </w:tcPr>
          <w:p w14:paraId="2EBBA2B5" w14:textId="77777777" w:rsidR="00C65D5F" w:rsidRPr="008C1969" w:rsidRDefault="00C65D5F" w:rsidP="008C1969">
            <w:pPr>
              <w:spacing w:line="360" w:lineRule="auto"/>
              <w:jc w:val="both"/>
              <w:rPr>
                <w:rFonts w:ascii="Book Antiqua" w:hAnsi="Book Antiqua"/>
              </w:rPr>
            </w:pPr>
            <w:r w:rsidRPr="008C1969">
              <w:rPr>
                <w:rFonts w:ascii="Book Antiqua" w:hAnsi="Book Antiqua"/>
              </w:rPr>
              <w:t>1.214</w:t>
            </w:r>
          </w:p>
        </w:tc>
        <w:tc>
          <w:tcPr>
            <w:tcW w:w="776" w:type="pct"/>
            <w:tcBorders>
              <w:top w:val="nil"/>
              <w:left w:val="nil"/>
              <w:bottom w:val="nil"/>
              <w:right w:val="nil"/>
            </w:tcBorders>
            <w:vAlign w:val="center"/>
          </w:tcPr>
          <w:p w14:paraId="6F5DCCFF" w14:textId="60E31687"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1.15</w:t>
            </w:r>
            <w:r w:rsidR="00C921D6" w:rsidRPr="008C1969">
              <w:rPr>
                <w:rFonts w:ascii="Book Antiqua" w:hAnsi="Book Antiqua"/>
                <w:lang w:eastAsia="zh-CN"/>
              </w:rPr>
              <w:t>0</w:t>
            </w:r>
          </w:p>
        </w:tc>
        <w:tc>
          <w:tcPr>
            <w:tcW w:w="1090" w:type="pct"/>
            <w:tcBorders>
              <w:top w:val="nil"/>
              <w:left w:val="nil"/>
              <w:bottom w:val="nil"/>
              <w:right w:val="nil"/>
            </w:tcBorders>
            <w:vAlign w:val="center"/>
          </w:tcPr>
          <w:p w14:paraId="7C8E4B45" w14:textId="77777777" w:rsidR="00C65D5F" w:rsidRPr="008C1969" w:rsidRDefault="00C65D5F" w:rsidP="008C1969">
            <w:pPr>
              <w:spacing w:line="360" w:lineRule="auto"/>
              <w:jc w:val="both"/>
              <w:rPr>
                <w:rFonts w:ascii="Book Antiqua" w:hAnsi="Book Antiqua"/>
              </w:rPr>
            </w:pPr>
            <w:r w:rsidRPr="008C1969">
              <w:rPr>
                <w:rFonts w:ascii="Book Antiqua" w:hAnsi="Book Antiqua"/>
              </w:rPr>
              <w:t>1.283</w:t>
            </w:r>
          </w:p>
        </w:tc>
      </w:tr>
      <w:tr w:rsidR="00C921D6" w:rsidRPr="008C1969" w14:paraId="7FAEB364" w14:textId="77777777" w:rsidTr="00C921D6">
        <w:trPr>
          <w:trHeight w:val="270"/>
        </w:trPr>
        <w:tc>
          <w:tcPr>
            <w:tcW w:w="1582" w:type="pct"/>
            <w:tcBorders>
              <w:top w:val="nil"/>
              <w:left w:val="nil"/>
              <w:bottom w:val="nil"/>
              <w:right w:val="nil"/>
            </w:tcBorders>
            <w:vAlign w:val="center"/>
          </w:tcPr>
          <w:p w14:paraId="34634B8B" w14:textId="77777777" w:rsidR="00C65D5F" w:rsidRPr="008C1969" w:rsidRDefault="00C65D5F" w:rsidP="008C1969">
            <w:pPr>
              <w:spacing w:line="360" w:lineRule="auto"/>
              <w:jc w:val="both"/>
              <w:rPr>
                <w:rFonts w:ascii="Book Antiqua" w:hAnsi="Book Antiqua"/>
              </w:rPr>
            </w:pPr>
            <w:r w:rsidRPr="008C1969">
              <w:rPr>
                <w:rFonts w:ascii="Book Antiqua" w:hAnsi="Book Antiqua"/>
              </w:rPr>
              <w:t>Gender</w:t>
            </w:r>
          </w:p>
        </w:tc>
        <w:tc>
          <w:tcPr>
            <w:tcW w:w="776" w:type="pct"/>
            <w:tcBorders>
              <w:top w:val="nil"/>
              <w:left w:val="nil"/>
              <w:bottom w:val="nil"/>
              <w:right w:val="nil"/>
            </w:tcBorders>
            <w:vAlign w:val="center"/>
          </w:tcPr>
          <w:p w14:paraId="6055E10C" w14:textId="77777777" w:rsidR="00C65D5F" w:rsidRPr="008C1969" w:rsidRDefault="00C65D5F" w:rsidP="008C1969">
            <w:pPr>
              <w:spacing w:line="360" w:lineRule="auto"/>
              <w:jc w:val="both"/>
              <w:rPr>
                <w:rFonts w:ascii="Book Antiqua" w:hAnsi="Book Antiqua"/>
              </w:rPr>
            </w:pPr>
            <w:r w:rsidRPr="008C1969">
              <w:rPr>
                <w:rFonts w:ascii="Book Antiqua" w:hAnsi="Book Antiqua"/>
              </w:rPr>
              <w:t>0.821</w:t>
            </w:r>
          </w:p>
        </w:tc>
        <w:tc>
          <w:tcPr>
            <w:tcW w:w="776" w:type="pct"/>
            <w:tcBorders>
              <w:top w:val="nil"/>
              <w:left w:val="nil"/>
              <w:bottom w:val="nil"/>
              <w:right w:val="nil"/>
            </w:tcBorders>
            <w:vAlign w:val="center"/>
          </w:tcPr>
          <w:p w14:paraId="59A7631F" w14:textId="77777777" w:rsidR="00C65D5F" w:rsidRPr="008C1969" w:rsidRDefault="00C65D5F" w:rsidP="008C1969">
            <w:pPr>
              <w:spacing w:line="360" w:lineRule="auto"/>
              <w:jc w:val="both"/>
              <w:rPr>
                <w:rFonts w:ascii="Book Antiqua" w:hAnsi="Book Antiqua"/>
              </w:rPr>
            </w:pPr>
            <w:r w:rsidRPr="008C1969">
              <w:rPr>
                <w:rFonts w:ascii="Book Antiqua" w:hAnsi="Book Antiqua"/>
              </w:rPr>
              <w:t>0.930</w:t>
            </w:r>
          </w:p>
        </w:tc>
        <w:tc>
          <w:tcPr>
            <w:tcW w:w="776" w:type="pct"/>
            <w:tcBorders>
              <w:top w:val="nil"/>
              <w:left w:val="nil"/>
              <w:bottom w:val="nil"/>
              <w:right w:val="nil"/>
            </w:tcBorders>
            <w:vAlign w:val="center"/>
          </w:tcPr>
          <w:p w14:paraId="05928D55" w14:textId="77777777" w:rsidR="00C65D5F" w:rsidRPr="008C1969" w:rsidRDefault="00C65D5F" w:rsidP="008C1969">
            <w:pPr>
              <w:spacing w:line="360" w:lineRule="auto"/>
              <w:jc w:val="both"/>
              <w:rPr>
                <w:rFonts w:ascii="Book Antiqua" w:hAnsi="Book Antiqua"/>
              </w:rPr>
            </w:pPr>
            <w:r w:rsidRPr="008C1969">
              <w:rPr>
                <w:rFonts w:ascii="Book Antiqua" w:hAnsi="Book Antiqua"/>
              </w:rPr>
              <w:t>0.497</w:t>
            </w:r>
          </w:p>
        </w:tc>
        <w:tc>
          <w:tcPr>
            <w:tcW w:w="1090" w:type="pct"/>
            <w:tcBorders>
              <w:top w:val="nil"/>
              <w:left w:val="nil"/>
              <w:bottom w:val="nil"/>
              <w:right w:val="nil"/>
            </w:tcBorders>
            <w:vAlign w:val="center"/>
          </w:tcPr>
          <w:p w14:paraId="6244AD06" w14:textId="77777777" w:rsidR="00C65D5F" w:rsidRPr="008C1969" w:rsidRDefault="00C65D5F" w:rsidP="008C1969">
            <w:pPr>
              <w:spacing w:line="360" w:lineRule="auto"/>
              <w:jc w:val="both"/>
              <w:rPr>
                <w:rFonts w:ascii="Book Antiqua" w:hAnsi="Book Antiqua"/>
              </w:rPr>
            </w:pPr>
            <w:r w:rsidRPr="008C1969">
              <w:rPr>
                <w:rFonts w:ascii="Book Antiqua" w:hAnsi="Book Antiqua"/>
              </w:rPr>
              <w:t>1.740</w:t>
            </w:r>
          </w:p>
        </w:tc>
      </w:tr>
      <w:tr w:rsidR="00C921D6" w:rsidRPr="008C1969" w14:paraId="48E33F0B" w14:textId="77777777" w:rsidTr="00C921D6">
        <w:trPr>
          <w:trHeight w:val="270"/>
        </w:trPr>
        <w:tc>
          <w:tcPr>
            <w:tcW w:w="1582" w:type="pct"/>
            <w:tcBorders>
              <w:top w:val="nil"/>
              <w:left w:val="nil"/>
              <w:bottom w:val="nil"/>
              <w:right w:val="nil"/>
            </w:tcBorders>
            <w:vAlign w:val="center"/>
          </w:tcPr>
          <w:p w14:paraId="6C24F8F7" w14:textId="77777777" w:rsidR="00C65D5F" w:rsidRPr="008C1969" w:rsidRDefault="00C65D5F" w:rsidP="008C1969">
            <w:pPr>
              <w:spacing w:line="360" w:lineRule="auto"/>
              <w:jc w:val="both"/>
              <w:rPr>
                <w:rFonts w:ascii="Book Antiqua" w:hAnsi="Book Antiqua"/>
              </w:rPr>
            </w:pPr>
            <w:bookmarkStart w:id="3" w:name="OLE_LINK25"/>
            <w:bookmarkStart w:id="4" w:name="OLE_LINK26"/>
            <w:r w:rsidRPr="008C1969">
              <w:rPr>
                <w:rFonts w:ascii="Book Antiqua" w:hAnsi="Book Antiqua"/>
              </w:rPr>
              <w:t>Classification</w:t>
            </w:r>
            <w:bookmarkEnd w:id="3"/>
            <w:bookmarkEnd w:id="4"/>
          </w:p>
        </w:tc>
        <w:tc>
          <w:tcPr>
            <w:tcW w:w="776" w:type="pct"/>
            <w:tcBorders>
              <w:top w:val="nil"/>
              <w:left w:val="nil"/>
              <w:bottom w:val="nil"/>
              <w:right w:val="nil"/>
            </w:tcBorders>
            <w:vAlign w:val="center"/>
          </w:tcPr>
          <w:p w14:paraId="616FFC76" w14:textId="77777777" w:rsidR="00C65D5F" w:rsidRPr="008C1969" w:rsidRDefault="00C65D5F" w:rsidP="008C1969">
            <w:pPr>
              <w:spacing w:line="360" w:lineRule="auto"/>
              <w:jc w:val="both"/>
              <w:rPr>
                <w:rFonts w:ascii="Book Antiqua" w:hAnsi="Book Antiqua"/>
              </w:rPr>
            </w:pPr>
            <w:r w:rsidRPr="008C1969">
              <w:rPr>
                <w:rFonts w:ascii="Book Antiqua" w:hAnsi="Book Antiqua"/>
              </w:rPr>
              <w:t>0.303</w:t>
            </w:r>
          </w:p>
        </w:tc>
        <w:tc>
          <w:tcPr>
            <w:tcW w:w="776" w:type="pct"/>
            <w:tcBorders>
              <w:top w:val="nil"/>
              <w:left w:val="nil"/>
              <w:bottom w:val="nil"/>
              <w:right w:val="nil"/>
            </w:tcBorders>
            <w:vAlign w:val="center"/>
          </w:tcPr>
          <w:p w14:paraId="203527E4" w14:textId="77777777" w:rsidR="00C65D5F" w:rsidRPr="008C1969" w:rsidRDefault="00C65D5F" w:rsidP="008C1969">
            <w:pPr>
              <w:spacing w:line="360" w:lineRule="auto"/>
              <w:jc w:val="both"/>
              <w:rPr>
                <w:rFonts w:ascii="Book Antiqua" w:hAnsi="Book Antiqua"/>
              </w:rPr>
            </w:pPr>
            <w:r w:rsidRPr="008C1969">
              <w:rPr>
                <w:rFonts w:ascii="Book Antiqua" w:hAnsi="Book Antiqua"/>
              </w:rPr>
              <w:t>0.336</w:t>
            </w:r>
          </w:p>
        </w:tc>
        <w:tc>
          <w:tcPr>
            <w:tcW w:w="776" w:type="pct"/>
            <w:tcBorders>
              <w:top w:val="nil"/>
              <w:left w:val="nil"/>
              <w:bottom w:val="nil"/>
              <w:right w:val="nil"/>
            </w:tcBorders>
            <w:vAlign w:val="center"/>
          </w:tcPr>
          <w:p w14:paraId="32481452" w14:textId="77777777" w:rsidR="00C65D5F" w:rsidRPr="008C1969" w:rsidRDefault="00C65D5F" w:rsidP="008C1969">
            <w:pPr>
              <w:spacing w:line="360" w:lineRule="auto"/>
              <w:jc w:val="both"/>
              <w:rPr>
                <w:rFonts w:ascii="Book Antiqua" w:hAnsi="Book Antiqua"/>
              </w:rPr>
            </w:pPr>
            <w:r w:rsidRPr="008C1969">
              <w:rPr>
                <w:rFonts w:ascii="Book Antiqua" w:hAnsi="Book Antiqua"/>
              </w:rPr>
              <w:t>0.042</w:t>
            </w:r>
          </w:p>
        </w:tc>
        <w:tc>
          <w:tcPr>
            <w:tcW w:w="1090" w:type="pct"/>
            <w:tcBorders>
              <w:top w:val="nil"/>
              <w:left w:val="nil"/>
              <w:bottom w:val="nil"/>
              <w:right w:val="nil"/>
            </w:tcBorders>
            <w:vAlign w:val="center"/>
          </w:tcPr>
          <w:p w14:paraId="12405400" w14:textId="77777777" w:rsidR="00C65D5F" w:rsidRPr="008C1969" w:rsidRDefault="00C65D5F" w:rsidP="008C1969">
            <w:pPr>
              <w:spacing w:line="360" w:lineRule="auto"/>
              <w:jc w:val="both"/>
              <w:rPr>
                <w:rFonts w:ascii="Book Antiqua" w:hAnsi="Book Antiqua"/>
              </w:rPr>
            </w:pPr>
            <w:r w:rsidRPr="008C1969">
              <w:rPr>
                <w:rFonts w:ascii="Book Antiqua" w:hAnsi="Book Antiqua"/>
              </w:rPr>
              <w:t>2.678</w:t>
            </w:r>
          </w:p>
        </w:tc>
      </w:tr>
      <w:tr w:rsidR="00C921D6" w:rsidRPr="008C1969" w14:paraId="00A862C4" w14:textId="77777777" w:rsidTr="00C921D6">
        <w:trPr>
          <w:trHeight w:val="270"/>
        </w:trPr>
        <w:tc>
          <w:tcPr>
            <w:tcW w:w="1582" w:type="pct"/>
            <w:tcBorders>
              <w:top w:val="nil"/>
              <w:left w:val="nil"/>
              <w:bottom w:val="nil"/>
              <w:right w:val="nil"/>
            </w:tcBorders>
            <w:vAlign w:val="center"/>
          </w:tcPr>
          <w:p w14:paraId="50F667EE" w14:textId="77777777" w:rsidR="00C65D5F" w:rsidRPr="008C1969" w:rsidRDefault="00C65D5F" w:rsidP="008C1969">
            <w:pPr>
              <w:spacing w:line="360" w:lineRule="auto"/>
              <w:jc w:val="both"/>
              <w:rPr>
                <w:rFonts w:ascii="Book Antiqua" w:hAnsi="Book Antiqua"/>
              </w:rPr>
            </w:pPr>
            <w:r w:rsidRPr="008C1969">
              <w:rPr>
                <w:rFonts w:ascii="Book Antiqua" w:hAnsi="Book Antiqua"/>
              </w:rPr>
              <w:t>DS stage</w:t>
            </w:r>
          </w:p>
        </w:tc>
        <w:tc>
          <w:tcPr>
            <w:tcW w:w="776" w:type="pct"/>
            <w:tcBorders>
              <w:top w:val="nil"/>
              <w:left w:val="nil"/>
              <w:bottom w:val="nil"/>
              <w:right w:val="nil"/>
            </w:tcBorders>
            <w:vAlign w:val="center"/>
          </w:tcPr>
          <w:p w14:paraId="17FDF49F" w14:textId="77777777" w:rsidR="00C65D5F" w:rsidRPr="008C1969" w:rsidRDefault="00C65D5F" w:rsidP="008C1969">
            <w:pPr>
              <w:spacing w:line="360" w:lineRule="auto"/>
              <w:jc w:val="both"/>
              <w:rPr>
                <w:rFonts w:ascii="Book Antiqua" w:hAnsi="Book Antiqua"/>
              </w:rPr>
            </w:pPr>
            <w:r w:rsidRPr="008C1969">
              <w:rPr>
                <w:rFonts w:ascii="Book Antiqua" w:hAnsi="Book Antiqua"/>
              </w:rPr>
              <w:t>0.185</w:t>
            </w:r>
          </w:p>
        </w:tc>
        <w:tc>
          <w:tcPr>
            <w:tcW w:w="776" w:type="pct"/>
            <w:tcBorders>
              <w:top w:val="nil"/>
              <w:left w:val="nil"/>
              <w:bottom w:val="nil"/>
              <w:right w:val="nil"/>
            </w:tcBorders>
            <w:vAlign w:val="center"/>
          </w:tcPr>
          <w:p w14:paraId="049E4577" w14:textId="77777777" w:rsidR="00C65D5F" w:rsidRPr="008C1969" w:rsidRDefault="00C65D5F" w:rsidP="008C1969">
            <w:pPr>
              <w:spacing w:line="360" w:lineRule="auto"/>
              <w:jc w:val="both"/>
              <w:rPr>
                <w:rFonts w:ascii="Book Antiqua" w:hAnsi="Book Antiqua"/>
              </w:rPr>
            </w:pPr>
            <w:r w:rsidRPr="008C1969">
              <w:rPr>
                <w:rFonts w:ascii="Book Antiqua" w:hAnsi="Book Antiqua"/>
              </w:rPr>
              <w:t>1.701</w:t>
            </w:r>
          </w:p>
        </w:tc>
        <w:tc>
          <w:tcPr>
            <w:tcW w:w="776" w:type="pct"/>
            <w:tcBorders>
              <w:top w:val="nil"/>
              <w:left w:val="nil"/>
              <w:bottom w:val="nil"/>
              <w:right w:val="nil"/>
            </w:tcBorders>
            <w:vAlign w:val="center"/>
          </w:tcPr>
          <w:p w14:paraId="46DBA791" w14:textId="77777777" w:rsidR="00C65D5F" w:rsidRPr="008C1969" w:rsidRDefault="00C65D5F" w:rsidP="008C1969">
            <w:pPr>
              <w:spacing w:line="360" w:lineRule="auto"/>
              <w:jc w:val="both"/>
              <w:rPr>
                <w:rFonts w:ascii="Book Antiqua" w:hAnsi="Book Antiqua"/>
              </w:rPr>
            </w:pPr>
            <w:r w:rsidRPr="008C1969">
              <w:rPr>
                <w:rFonts w:ascii="Book Antiqua" w:hAnsi="Book Antiqua"/>
              </w:rPr>
              <w:t>0.776</w:t>
            </w:r>
          </w:p>
        </w:tc>
        <w:tc>
          <w:tcPr>
            <w:tcW w:w="1090" w:type="pct"/>
            <w:tcBorders>
              <w:top w:val="nil"/>
              <w:left w:val="nil"/>
              <w:bottom w:val="nil"/>
              <w:right w:val="nil"/>
            </w:tcBorders>
            <w:vAlign w:val="center"/>
          </w:tcPr>
          <w:p w14:paraId="73B84E7F" w14:textId="77777777" w:rsidR="00C65D5F" w:rsidRPr="008C1969" w:rsidRDefault="00C65D5F" w:rsidP="008C1969">
            <w:pPr>
              <w:spacing w:line="360" w:lineRule="auto"/>
              <w:jc w:val="both"/>
              <w:rPr>
                <w:rFonts w:ascii="Book Antiqua" w:hAnsi="Book Antiqua"/>
              </w:rPr>
            </w:pPr>
            <w:r w:rsidRPr="008C1969">
              <w:rPr>
                <w:rFonts w:ascii="Book Antiqua" w:hAnsi="Book Antiqua"/>
              </w:rPr>
              <w:t>3.726</w:t>
            </w:r>
          </w:p>
        </w:tc>
      </w:tr>
      <w:tr w:rsidR="00C921D6" w:rsidRPr="008C1969" w14:paraId="474EACB1" w14:textId="77777777" w:rsidTr="00C921D6">
        <w:trPr>
          <w:trHeight w:val="270"/>
        </w:trPr>
        <w:tc>
          <w:tcPr>
            <w:tcW w:w="1582" w:type="pct"/>
            <w:tcBorders>
              <w:top w:val="nil"/>
              <w:left w:val="nil"/>
              <w:bottom w:val="nil"/>
              <w:right w:val="nil"/>
            </w:tcBorders>
            <w:vAlign w:val="center"/>
          </w:tcPr>
          <w:p w14:paraId="56E199CC" w14:textId="77777777" w:rsidR="00C65D5F" w:rsidRPr="008C1969" w:rsidRDefault="00C65D5F" w:rsidP="008C1969">
            <w:pPr>
              <w:spacing w:line="360" w:lineRule="auto"/>
              <w:jc w:val="both"/>
              <w:rPr>
                <w:rFonts w:ascii="Book Antiqua" w:hAnsi="Book Antiqua"/>
              </w:rPr>
            </w:pPr>
            <w:bookmarkStart w:id="5" w:name="OLE_LINK28"/>
            <w:bookmarkStart w:id="6" w:name="OLE_LINK27"/>
            <w:r w:rsidRPr="008C1969">
              <w:rPr>
                <w:rFonts w:ascii="Book Antiqua" w:hAnsi="Book Antiqua"/>
              </w:rPr>
              <w:t>ISS stage</w:t>
            </w:r>
            <w:bookmarkEnd w:id="5"/>
            <w:bookmarkEnd w:id="6"/>
          </w:p>
        </w:tc>
        <w:tc>
          <w:tcPr>
            <w:tcW w:w="776" w:type="pct"/>
            <w:tcBorders>
              <w:top w:val="nil"/>
              <w:left w:val="nil"/>
              <w:bottom w:val="nil"/>
              <w:right w:val="nil"/>
            </w:tcBorders>
            <w:vAlign w:val="center"/>
          </w:tcPr>
          <w:p w14:paraId="27D6017A"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776" w:type="pct"/>
            <w:tcBorders>
              <w:top w:val="nil"/>
              <w:left w:val="nil"/>
              <w:bottom w:val="nil"/>
              <w:right w:val="nil"/>
            </w:tcBorders>
            <w:vAlign w:val="center"/>
          </w:tcPr>
          <w:p w14:paraId="58036682" w14:textId="69ABA7D3" w:rsidR="00C65D5F" w:rsidRPr="008C1969" w:rsidRDefault="00C65D5F" w:rsidP="008C1969">
            <w:pPr>
              <w:spacing w:line="360" w:lineRule="auto"/>
              <w:jc w:val="both"/>
              <w:rPr>
                <w:rFonts w:ascii="Book Antiqua" w:hAnsi="Book Antiqua"/>
                <w:lang w:eastAsia="zh-CN"/>
              </w:rPr>
            </w:pPr>
            <w:r w:rsidRPr="008C1969">
              <w:rPr>
                <w:rFonts w:ascii="Book Antiqua" w:hAnsi="Book Antiqua"/>
              </w:rPr>
              <w:t>2.85</w:t>
            </w:r>
            <w:r w:rsidR="00C921D6" w:rsidRPr="008C1969">
              <w:rPr>
                <w:rFonts w:ascii="Book Antiqua" w:hAnsi="Book Antiqua"/>
                <w:lang w:eastAsia="zh-CN"/>
              </w:rPr>
              <w:t>0</w:t>
            </w:r>
          </w:p>
        </w:tc>
        <w:tc>
          <w:tcPr>
            <w:tcW w:w="776" w:type="pct"/>
            <w:tcBorders>
              <w:top w:val="nil"/>
              <w:left w:val="nil"/>
              <w:bottom w:val="nil"/>
              <w:right w:val="nil"/>
            </w:tcBorders>
            <w:vAlign w:val="center"/>
          </w:tcPr>
          <w:p w14:paraId="1580641E" w14:textId="77777777" w:rsidR="00C65D5F" w:rsidRPr="008C1969" w:rsidRDefault="00C65D5F" w:rsidP="008C1969">
            <w:pPr>
              <w:spacing w:line="360" w:lineRule="auto"/>
              <w:jc w:val="both"/>
              <w:rPr>
                <w:rFonts w:ascii="Book Antiqua" w:hAnsi="Book Antiqua"/>
              </w:rPr>
            </w:pPr>
            <w:r w:rsidRPr="008C1969">
              <w:rPr>
                <w:rFonts w:ascii="Book Antiqua" w:hAnsi="Book Antiqua"/>
              </w:rPr>
              <w:t>1.734</w:t>
            </w:r>
          </w:p>
        </w:tc>
        <w:tc>
          <w:tcPr>
            <w:tcW w:w="1090" w:type="pct"/>
            <w:tcBorders>
              <w:top w:val="nil"/>
              <w:left w:val="nil"/>
              <w:bottom w:val="nil"/>
              <w:right w:val="nil"/>
            </w:tcBorders>
            <w:vAlign w:val="center"/>
          </w:tcPr>
          <w:p w14:paraId="798D9309" w14:textId="77777777" w:rsidR="00C65D5F" w:rsidRPr="008C1969" w:rsidRDefault="00C65D5F" w:rsidP="008C1969">
            <w:pPr>
              <w:spacing w:line="360" w:lineRule="auto"/>
              <w:jc w:val="both"/>
              <w:rPr>
                <w:rFonts w:ascii="Book Antiqua" w:hAnsi="Book Antiqua"/>
              </w:rPr>
            </w:pPr>
            <w:r w:rsidRPr="008C1969">
              <w:rPr>
                <w:rFonts w:ascii="Book Antiqua" w:hAnsi="Book Antiqua"/>
              </w:rPr>
              <w:t>4.682</w:t>
            </w:r>
          </w:p>
        </w:tc>
      </w:tr>
      <w:tr w:rsidR="00C921D6" w:rsidRPr="008C1969" w14:paraId="64C33E31" w14:textId="77777777" w:rsidTr="00C921D6">
        <w:trPr>
          <w:trHeight w:val="270"/>
        </w:trPr>
        <w:tc>
          <w:tcPr>
            <w:tcW w:w="1582" w:type="pct"/>
            <w:tcBorders>
              <w:top w:val="nil"/>
              <w:left w:val="nil"/>
              <w:bottom w:val="nil"/>
              <w:right w:val="nil"/>
            </w:tcBorders>
            <w:vAlign w:val="center"/>
          </w:tcPr>
          <w:p w14:paraId="3043D5D9" w14:textId="77777777" w:rsidR="00C65D5F" w:rsidRPr="008C1969" w:rsidRDefault="00C65D5F" w:rsidP="008C1969">
            <w:pPr>
              <w:spacing w:line="360" w:lineRule="auto"/>
              <w:jc w:val="both"/>
              <w:rPr>
                <w:rFonts w:ascii="Book Antiqua" w:hAnsi="Book Antiqua"/>
              </w:rPr>
            </w:pPr>
            <w:bookmarkStart w:id="7" w:name="OLE_LINK36"/>
            <w:r w:rsidRPr="008C1969">
              <w:rPr>
                <w:rFonts w:ascii="Book Antiqua" w:hAnsi="Book Antiqua"/>
              </w:rPr>
              <w:t>Platelet</w:t>
            </w:r>
            <w:bookmarkEnd w:id="7"/>
          </w:p>
        </w:tc>
        <w:tc>
          <w:tcPr>
            <w:tcW w:w="776" w:type="pct"/>
            <w:tcBorders>
              <w:top w:val="nil"/>
              <w:left w:val="nil"/>
              <w:bottom w:val="nil"/>
              <w:right w:val="nil"/>
            </w:tcBorders>
            <w:vAlign w:val="center"/>
          </w:tcPr>
          <w:p w14:paraId="356FAD9D" w14:textId="77777777" w:rsidR="00C65D5F" w:rsidRPr="008C1969" w:rsidRDefault="00C65D5F" w:rsidP="008C1969">
            <w:pPr>
              <w:spacing w:line="360" w:lineRule="auto"/>
              <w:jc w:val="both"/>
              <w:rPr>
                <w:rFonts w:ascii="Book Antiqua" w:hAnsi="Book Antiqua"/>
              </w:rPr>
            </w:pPr>
            <w:r w:rsidRPr="008C1969">
              <w:rPr>
                <w:rFonts w:ascii="Book Antiqua" w:hAnsi="Book Antiqua"/>
              </w:rPr>
              <w:t>0.363</w:t>
            </w:r>
          </w:p>
        </w:tc>
        <w:tc>
          <w:tcPr>
            <w:tcW w:w="776" w:type="pct"/>
            <w:tcBorders>
              <w:top w:val="nil"/>
              <w:left w:val="nil"/>
              <w:bottom w:val="nil"/>
              <w:right w:val="nil"/>
            </w:tcBorders>
            <w:vAlign w:val="center"/>
          </w:tcPr>
          <w:p w14:paraId="18643A54"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1.011</w:t>
            </w:r>
          </w:p>
        </w:tc>
        <w:tc>
          <w:tcPr>
            <w:tcW w:w="776" w:type="pct"/>
            <w:tcBorders>
              <w:top w:val="nil"/>
              <w:left w:val="nil"/>
              <w:bottom w:val="nil"/>
              <w:right w:val="nil"/>
            </w:tcBorders>
            <w:vAlign w:val="center"/>
          </w:tcPr>
          <w:p w14:paraId="581E5745"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0.998</w:t>
            </w:r>
          </w:p>
        </w:tc>
        <w:tc>
          <w:tcPr>
            <w:tcW w:w="1090" w:type="pct"/>
            <w:tcBorders>
              <w:top w:val="nil"/>
              <w:left w:val="nil"/>
              <w:bottom w:val="nil"/>
              <w:right w:val="nil"/>
            </w:tcBorders>
            <w:vAlign w:val="center"/>
          </w:tcPr>
          <w:p w14:paraId="1F06D918" w14:textId="77777777" w:rsidR="00C65D5F" w:rsidRPr="008C1969" w:rsidRDefault="00C65D5F" w:rsidP="008C1969">
            <w:pPr>
              <w:spacing w:line="360" w:lineRule="auto"/>
              <w:jc w:val="both"/>
              <w:rPr>
                <w:rFonts w:ascii="Book Antiqua" w:hAnsi="Book Antiqua"/>
              </w:rPr>
            </w:pPr>
            <w:r w:rsidRPr="008C1969">
              <w:rPr>
                <w:rFonts w:ascii="Book Antiqua" w:hAnsi="Book Antiqua"/>
              </w:rPr>
              <w:t>1.034</w:t>
            </w:r>
          </w:p>
        </w:tc>
      </w:tr>
      <w:tr w:rsidR="00C921D6" w:rsidRPr="008C1969" w14:paraId="237BABAB" w14:textId="77777777" w:rsidTr="00C921D6">
        <w:trPr>
          <w:trHeight w:val="270"/>
        </w:trPr>
        <w:tc>
          <w:tcPr>
            <w:tcW w:w="1582" w:type="pct"/>
            <w:tcBorders>
              <w:top w:val="nil"/>
              <w:left w:val="nil"/>
              <w:bottom w:val="nil"/>
              <w:right w:val="nil"/>
            </w:tcBorders>
            <w:vAlign w:val="center"/>
          </w:tcPr>
          <w:p w14:paraId="3135BACA" w14:textId="0300BD67" w:rsidR="00C65D5F" w:rsidRPr="008C1969" w:rsidRDefault="00C921D6" w:rsidP="008C1969">
            <w:pPr>
              <w:spacing w:line="360" w:lineRule="auto"/>
              <w:jc w:val="both"/>
              <w:rPr>
                <w:rFonts w:ascii="Book Antiqua" w:hAnsi="Book Antiqua"/>
              </w:rPr>
            </w:pPr>
            <w:bookmarkStart w:id="8" w:name="OLE_LINK37"/>
            <w:r w:rsidRPr="008C1969">
              <w:rPr>
                <w:rFonts w:ascii="Book Antiqua" w:hAnsi="Book Antiqua"/>
                <w:lang w:eastAsia="zh-CN"/>
              </w:rPr>
              <w:t>t</w:t>
            </w:r>
            <w:r w:rsidR="00C65D5F" w:rsidRPr="008C1969">
              <w:rPr>
                <w:rFonts w:ascii="Book Antiqua" w:hAnsi="Book Antiqua"/>
              </w:rPr>
              <w:t>(6;14)</w:t>
            </w:r>
            <w:bookmarkEnd w:id="8"/>
          </w:p>
        </w:tc>
        <w:tc>
          <w:tcPr>
            <w:tcW w:w="776" w:type="pct"/>
            <w:tcBorders>
              <w:top w:val="nil"/>
              <w:left w:val="nil"/>
              <w:bottom w:val="nil"/>
              <w:right w:val="nil"/>
            </w:tcBorders>
            <w:vAlign w:val="center"/>
          </w:tcPr>
          <w:p w14:paraId="754B9AD1" w14:textId="77777777" w:rsidR="00C65D5F" w:rsidRPr="008C1969" w:rsidRDefault="00C65D5F" w:rsidP="008C1969">
            <w:pPr>
              <w:spacing w:line="360" w:lineRule="auto"/>
              <w:jc w:val="both"/>
              <w:rPr>
                <w:rFonts w:ascii="Book Antiqua" w:hAnsi="Book Antiqua"/>
              </w:rPr>
            </w:pPr>
            <w:r w:rsidRPr="008C1969">
              <w:rPr>
                <w:rFonts w:ascii="Book Antiqua" w:hAnsi="Book Antiqua"/>
              </w:rPr>
              <w:t>0.586</w:t>
            </w:r>
          </w:p>
        </w:tc>
        <w:tc>
          <w:tcPr>
            <w:tcW w:w="776" w:type="pct"/>
            <w:tcBorders>
              <w:top w:val="nil"/>
              <w:left w:val="nil"/>
              <w:bottom w:val="nil"/>
              <w:right w:val="nil"/>
            </w:tcBorders>
            <w:vAlign w:val="center"/>
          </w:tcPr>
          <w:p w14:paraId="707F300B" w14:textId="77777777" w:rsidR="00C65D5F" w:rsidRPr="008C1969" w:rsidRDefault="00C65D5F" w:rsidP="008C1969">
            <w:pPr>
              <w:spacing w:line="360" w:lineRule="auto"/>
              <w:jc w:val="both"/>
              <w:rPr>
                <w:rFonts w:ascii="Book Antiqua" w:hAnsi="Book Antiqua"/>
              </w:rPr>
            </w:pPr>
            <w:r w:rsidRPr="008C1969">
              <w:rPr>
                <w:rFonts w:ascii="Book Antiqua" w:hAnsi="Book Antiqua"/>
              </w:rPr>
              <w:t>0.048</w:t>
            </w:r>
          </w:p>
        </w:tc>
        <w:tc>
          <w:tcPr>
            <w:tcW w:w="776" w:type="pct"/>
            <w:tcBorders>
              <w:top w:val="nil"/>
              <w:left w:val="nil"/>
              <w:bottom w:val="nil"/>
              <w:right w:val="nil"/>
            </w:tcBorders>
            <w:vAlign w:val="center"/>
          </w:tcPr>
          <w:p w14:paraId="5A631A65"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1090" w:type="pct"/>
            <w:tcBorders>
              <w:top w:val="nil"/>
              <w:left w:val="nil"/>
              <w:bottom w:val="nil"/>
              <w:right w:val="nil"/>
            </w:tcBorders>
            <w:vAlign w:val="center"/>
          </w:tcPr>
          <w:p w14:paraId="26F86D09" w14:textId="77777777" w:rsidR="00C65D5F" w:rsidRPr="008C1969" w:rsidRDefault="00C65D5F" w:rsidP="008C1969">
            <w:pPr>
              <w:spacing w:line="360" w:lineRule="auto"/>
              <w:jc w:val="both"/>
              <w:rPr>
                <w:rFonts w:ascii="Book Antiqua" w:hAnsi="Book Antiqua"/>
              </w:rPr>
            </w:pPr>
            <w:r w:rsidRPr="008C1969">
              <w:rPr>
                <w:rFonts w:ascii="Book Antiqua" w:hAnsi="Book Antiqua"/>
              </w:rPr>
              <w:t>2739.308</w:t>
            </w:r>
          </w:p>
        </w:tc>
      </w:tr>
      <w:tr w:rsidR="00C921D6" w:rsidRPr="008C1969" w14:paraId="6533B419" w14:textId="77777777" w:rsidTr="00C921D6">
        <w:trPr>
          <w:trHeight w:val="270"/>
        </w:trPr>
        <w:tc>
          <w:tcPr>
            <w:tcW w:w="1582" w:type="pct"/>
            <w:tcBorders>
              <w:top w:val="nil"/>
              <w:left w:val="nil"/>
              <w:bottom w:val="nil"/>
              <w:right w:val="nil"/>
            </w:tcBorders>
            <w:vAlign w:val="center"/>
          </w:tcPr>
          <w:p w14:paraId="5A7577D7" w14:textId="4E6EC05B" w:rsidR="00C65D5F" w:rsidRPr="008C1969" w:rsidRDefault="00C921D6" w:rsidP="008C1969">
            <w:pPr>
              <w:spacing w:line="360" w:lineRule="auto"/>
              <w:jc w:val="both"/>
              <w:rPr>
                <w:rFonts w:ascii="Book Antiqua" w:hAnsi="Book Antiqua"/>
              </w:rPr>
            </w:pPr>
            <w:bookmarkStart w:id="9" w:name="OLE_LINK42"/>
            <w:bookmarkStart w:id="10" w:name="OLE_LINK43"/>
            <w:r w:rsidRPr="008C1969">
              <w:rPr>
                <w:rFonts w:ascii="Book Antiqua" w:hAnsi="Book Antiqua"/>
                <w:lang w:eastAsia="zh-CN"/>
              </w:rPr>
              <w:t>t</w:t>
            </w:r>
            <w:r w:rsidR="00C65D5F" w:rsidRPr="008C1969">
              <w:rPr>
                <w:rFonts w:ascii="Book Antiqua" w:hAnsi="Book Antiqua"/>
              </w:rPr>
              <w:t>(11;14)</w:t>
            </w:r>
            <w:bookmarkEnd w:id="9"/>
            <w:bookmarkEnd w:id="10"/>
          </w:p>
        </w:tc>
        <w:tc>
          <w:tcPr>
            <w:tcW w:w="776" w:type="pct"/>
            <w:tcBorders>
              <w:top w:val="nil"/>
              <w:left w:val="nil"/>
              <w:bottom w:val="nil"/>
              <w:right w:val="nil"/>
            </w:tcBorders>
            <w:vAlign w:val="center"/>
          </w:tcPr>
          <w:p w14:paraId="67836033" w14:textId="77777777" w:rsidR="00C65D5F" w:rsidRPr="008C1969" w:rsidRDefault="00C65D5F" w:rsidP="008C1969">
            <w:pPr>
              <w:spacing w:line="360" w:lineRule="auto"/>
              <w:jc w:val="both"/>
              <w:rPr>
                <w:rFonts w:ascii="Book Antiqua" w:hAnsi="Book Antiqua"/>
              </w:rPr>
            </w:pPr>
            <w:r w:rsidRPr="008C1969">
              <w:rPr>
                <w:rFonts w:ascii="Book Antiqua" w:hAnsi="Book Antiqua"/>
              </w:rPr>
              <w:t>0.185</w:t>
            </w:r>
          </w:p>
        </w:tc>
        <w:tc>
          <w:tcPr>
            <w:tcW w:w="776" w:type="pct"/>
            <w:tcBorders>
              <w:top w:val="nil"/>
              <w:left w:val="nil"/>
              <w:bottom w:val="nil"/>
              <w:right w:val="nil"/>
            </w:tcBorders>
            <w:vAlign w:val="center"/>
          </w:tcPr>
          <w:p w14:paraId="360E705A" w14:textId="77777777" w:rsidR="00C65D5F" w:rsidRPr="008C1969" w:rsidRDefault="00C65D5F" w:rsidP="008C1969">
            <w:pPr>
              <w:spacing w:line="360" w:lineRule="auto"/>
              <w:jc w:val="both"/>
              <w:rPr>
                <w:rFonts w:ascii="Book Antiqua" w:hAnsi="Book Antiqua"/>
              </w:rPr>
            </w:pPr>
            <w:r w:rsidRPr="008C1969">
              <w:rPr>
                <w:rFonts w:ascii="Book Antiqua" w:hAnsi="Book Antiqua"/>
              </w:rPr>
              <w:t>0.598</w:t>
            </w:r>
          </w:p>
        </w:tc>
        <w:tc>
          <w:tcPr>
            <w:tcW w:w="776" w:type="pct"/>
            <w:tcBorders>
              <w:top w:val="nil"/>
              <w:left w:val="nil"/>
              <w:bottom w:val="nil"/>
              <w:right w:val="nil"/>
            </w:tcBorders>
            <w:vAlign w:val="center"/>
          </w:tcPr>
          <w:p w14:paraId="62F8EEC8" w14:textId="02E423F8" w:rsidR="00C65D5F" w:rsidRPr="008C1969" w:rsidRDefault="00C65D5F" w:rsidP="008C1969">
            <w:pPr>
              <w:spacing w:line="360" w:lineRule="auto"/>
              <w:jc w:val="both"/>
              <w:rPr>
                <w:rFonts w:ascii="Book Antiqua" w:hAnsi="Book Antiqua"/>
                <w:lang w:eastAsia="zh-CN"/>
              </w:rPr>
            </w:pPr>
            <w:r w:rsidRPr="008C1969">
              <w:rPr>
                <w:rFonts w:ascii="Book Antiqua" w:hAnsi="Book Antiqua"/>
              </w:rPr>
              <w:t>0.28</w:t>
            </w:r>
            <w:r w:rsidR="00C921D6" w:rsidRPr="008C1969">
              <w:rPr>
                <w:rFonts w:ascii="Book Antiqua" w:hAnsi="Book Antiqua"/>
                <w:lang w:eastAsia="zh-CN"/>
              </w:rPr>
              <w:t>0</w:t>
            </w:r>
          </w:p>
        </w:tc>
        <w:tc>
          <w:tcPr>
            <w:tcW w:w="1090" w:type="pct"/>
            <w:tcBorders>
              <w:top w:val="nil"/>
              <w:left w:val="nil"/>
              <w:bottom w:val="nil"/>
              <w:right w:val="nil"/>
            </w:tcBorders>
            <w:vAlign w:val="center"/>
          </w:tcPr>
          <w:p w14:paraId="02ED5071" w14:textId="77777777" w:rsidR="00C65D5F" w:rsidRPr="008C1969" w:rsidRDefault="00C65D5F" w:rsidP="008C1969">
            <w:pPr>
              <w:spacing w:line="360" w:lineRule="auto"/>
              <w:jc w:val="both"/>
              <w:rPr>
                <w:rFonts w:ascii="Book Antiqua" w:hAnsi="Book Antiqua"/>
              </w:rPr>
            </w:pPr>
            <w:r w:rsidRPr="008C1969">
              <w:rPr>
                <w:rFonts w:ascii="Book Antiqua" w:hAnsi="Book Antiqua"/>
              </w:rPr>
              <w:t>1.278</w:t>
            </w:r>
          </w:p>
        </w:tc>
      </w:tr>
      <w:tr w:rsidR="00C921D6" w:rsidRPr="008C1969" w14:paraId="6EA910D3" w14:textId="77777777" w:rsidTr="00C921D6">
        <w:trPr>
          <w:trHeight w:val="270"/>
        </w:trPr>
        <w:tc>
          <w:tcPr>
            <w:tcW w:w="1582" w:type="pct"/>
            <w:tcBorders>
              <w:top w:val="nil"/>
              <w:left w:val="nil"/>
              <w:bottom w:val="nil"/>
              <w:right w:val="nil"/>
            </w:tcBorders>
            <w:vAlign w:val="center"/>
          </w:tcPr>
          <w:p w14:paraId="0B911401" w14:textId="77777777" w:rsidR="00C65D5F" w:rsidRPr="008C1969" w:rsidRDefault="00C65D5F" w:rsidP="008C1969">
            <w:pPr>
              <w:spacing w:line="360" w:lineRule="auto"/>
              <w:jc w:val="both"/>
              <w:rPr>
                <w:rFonts w:ascii="Book Antiqua" w:hAnsi="Book Antiqua"/>
              </w:rPr>
            </w:pPr>
            <w:bookmarkStart w:id="11" w:name="OLE_LINK34"/>
            <w:bookmarkStart w:id="12" w:name="OLE_LINK33"/>
            <w:r w:rsidRPr="008C1969">
              <w:rPr>
                <w:rFonts w:ascii="Book Antiqua" w:hAnsi="Book Antiqua"/>
              </w:rPr>
              <w:t>CRP</w:t>
            </w:r>
            <w:bookmarkEnd w:id="11"/>
            <w:bookmarkEnd w:id="12"/>
          </w:p>
        </w:tc>
        <w:tc>
          <w:tcPr>
            <w:tcW w:w="776" w:type="pct"/>
            <w:tcBorders>
              <w:top w:val="nil"/>
              <w:left w:val="nil"/>
              <w:bottom w:val="nil"/>
              <w:right w:val="nil"/>
            </w:tcBorders>
            <w:vAlign w:val="center"/>
          </w:tcPr>
          <w:p w14:paraId="57B92A93" w14:textId="77777777" w:rsidR="00C65D5F" w:rsidRPr="008C1969" w:rsidRDefault="00C65D5F" w:rsidP="008C1969">
            <w:pPr>
              <w:spacing w:line="360" w:lineRule="auto"/>
              <w:jc w:val="both"/>
              <w:rPr>
                <w:rFonts w:ascii="Book Antiqua" w:hAnsi="Book Antiqua"/>
              </w:rPr>
            </w:pPr>
            <w:r w:rsidRPr="008C1969">
              <w:rPr>
                <w:rFonts w:ascii="Book Antiqua" w:hAnsi="Book Antiqua"/>
              </w:rPr>
              <w:t>0.175</w:t>
            </w:r>
          </w:p>
        </w:tc>
        <w:tc>
          <w:tcPr>
            <w:tcW w:w="776" w:type="pct"/>
            <w:tcBorders>
              <w:top w:val="nil"/>
              <w:left w:val="nil"/>
              <w:bottom w:val="nil"/>
              <w:right w:val="nil"/>
            </w:tcBorders>
            <w:vAlign w:val="center"/>
          </w:tcPr>
          <w:p w14:paraId="75A33CCA" w14:textId="346033B0"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1.01</w:t>
            </w:r>
            <w:r w:rsidR="00C921D6" w:rsidRPr="008C1969">
              <w:rPr>
                <w:rFonts w:ascii="Book Antiqua" w:hAnsi="Book Antiqua"/>
                <w:lang w:eastAsia="zh-CN"/>
              </w:rPr>
              <w:t>0</w:t>
            </w:r>
          </w:p>
        </w:tc>
        <w:tc>
          <w:tcPr>
            <w:tcW w:w="776" w:type="pct"/>
            <w:tcBorders>
              <w:top w:val="nil"/>
              <w:left w:val="nil"/>
              <w:bottom w:val="nil"/>
              <w:right w:val="nil"/>
            </w:tcBorders>
            <w:vAlign w:val="center"/>
          </w:tcPr>
          <w:p w14:paraId="1260071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0.995</w:t>
            </w:r>
          </w:p>
        </w:tc>
        <w:tc>
          <w:tcPr>
            <w:tcW w:w="1090" w:type="pct"/>
            <w:tcBorders>
              <w:top w:val="nil"/>
              <w:left w:val="nil"/>
              <w:bottom w:val="nil"/>
              <w:right w:val="nil"/>
            </w:tcBorders>
            <w:vAlign w:val="center"/>
          </w:tcPr>
          <w:p w14:paraId="08FD0B59"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1.025</w:t>
            </w:r>
          </w:p>
        </w:tc>
      </w:tr>
      <w:tr w:rsidR="00C921D6" w:rsidRPr="008C1969" w14:paraId="51553C5B" w14:textId="77777777" w:rsidTr="00C921D6">
        <w:trPr>
          <w:trHeight w:val="270"/>
        </w:trPr>
        <w:tc>
          <w:tcPr>
            <w:tcW w:w="1582" w:type="pct"/>
            <w:tcBorders>
              <w:top w:val="nil"/>
              <w:left w:val="nil"/>
              <w:bottom w:val="nil"/>
              <w:right w:val="nil"/>
            </w:tcBorders>
            <w:vAlign w:val="center"/>
          </w:tcPr>
          <w:p w14:paraId="66F75108" w14:textId="77777777" w:rsidR="00C65D5F" w:rsidRPr="008C1969" w:rsidRDefault="00C65D5F" w:rsidP="008C1969">
            <w:pPr>
              <w:spacing w:line="360" w:lineRule="auto"/>
              <w:jc w:val="both"/>
              <w:rPr>
                <w:rFonts w:ascii="Book Antiqua" w:hAnsi="Book Antiqua"/>
              </w:rPr>
            </w:pPr>
            <w:bookmarkStart w:id="13" w:name="OLE_LINK35"/>
            <w:r w:rsidRPr="008C1969">
              <w:rPr>
                <w:rFonts w:ascii="Book Antiqua" w:hAnsi="Book Antiqua"/>
              </w:rPr>
              <w:t>HGB</w:t>
            </w:r>
            <w:bookmarkEnd w:id="13"/>
          </w:p>
        </w:tc>
        <w:tc>
          <w:tcPr>
            <w:tcW w:w="776" w:type="pct"/>
            <w:tcBorders>
              <w:top w:val="nil"/>
              <w:left w:val="nil"/>
              <w:bottom w:val="nil"/>
              <w:right w:val="nil"/>
            </w:tcBorders>
            <w:vAlign w:val="center"/>
          </w:tcPr>
          <w:p w14:paraId="38EC8CC7" w14:textId="77777777" w:rsidR="00C65D5F" w:rsidRPr="008C1969" w:rsidRDefault="00C65D5F" w:rsidP="008C1969">
            <w:pPr>
              <w:spacing w:line="360" w:lineRule="auto"/>
              <w:jc w:val="both"/>
              <w:rPr>
                <w:rFonts w:ascii="Book Antiqua" w:hAnsi="Book Antiqua"/>
              </w:rPr>
            </w:pPr>
            <w:r w:rsidRPr="008C1969">
              <w:rPr>
                <w:rFonts w:ascii="Book Antiqua" w:hAnsi="Book Antiqua"/>
              </w:rPr>
              <w:t>0.285</w:t>
            </w:r>
          </w:p>
        </w:tc>
        <w:tc>
          <w:tcPr>
            <w:tcW w:w="776" w:type="pct"/>
            <w:tcBorders>
              <w:top w:val="nil"/>
              <w:left w:val="nil"/>
              <w:bottom w:val="nil"/>
              <w:right w:val="nil"/>
            </w:tcBorders>
            <w:vAlign w:val="center"/>
          </w:tcPr>
          <w:p w14:paraId="65E18535"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0.992</w:t>
            </w:r>
          </w:p>
        </w:tc>
        <w:tc>
          <w:tcPr>
            <w:tcW w:w="776" w:type="pct"/>
            <w:tcBorders>
              <w:top w:val="nil"/>
              <w:left w:val="nil"/>
              <w:bottom w:val="nil"/>
              <w:right w:val="nil"/>
            </w:tcBorders>
            <w:vAlign w:val="center"/>
          </w:tcPr>
          <w:p w14:paraId="17C03712" w14:textId="77777777" w:rsidR="00C65D5F" w:rsidRPr="008C1969" w:rsidRDefault="00C65D5F" w:rsidP="008C1969">
            <w:pPr>
              <w:spacing w:line="360" w:lineRule="auto"/>
              <w:jc w:val="both"/>
              <w:rPr>
                <w:rFonts w:ascii="Book Antiqua" w:hAnsi="Book Antiqua"/>
              </w:rPr>
            </w:pPr>
            <w:r w:rsidRPr="008C1969">
              <w:rPr>
                <w:rFonts w:ascii="Book Antiqua" w:hAnsi="Book Antiqua"/>
              </w:rPr>
              <w:t>0.979</w:t>
            </w:r>
          </w:p>
        </w:tc>
        <w:tc>
          <w:tcPr>
            <w:tcW w:w="1090" w:type="pct"/>
            <w:tcBorders>
              <w:top w:val="nil"/>
              <w:left w:val="nil"/>
              <w:bottom w:val="nil"/>
              <w:right w:val="nil"/>
            </w:tcBorders>
            <w:vAlign w:val="center"/>
          </w:tcPr>
          <w:p w14:paraId="440D67D5"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1.006</w:t>
            </w:r>
          </w:p>
        </w:tc>
      </w:tr>
      <w:tr w:rsidR="00C921D6" w:rsidRPr="008C1969" w14:paraId="411B8A63" w14:textId="77777777" w:rsidTr="00C921D6">
        <w:trPr>
          <w:trHeight w:val="270"/>
        </w:trPr>
        <w:tc>
          <w:tcPr>
            <w:tcW w:w="1582" w:type="pct"/>
            <w:tcBorders>
              <w:top w:val="nil"/>
              <w:left w:val="nil"/>
              <w:bottom w:val="nil"/>
              <w:right w:val="nil"/>
            </w:tcBorders>
            <w:vAlign w:val="center"/>
          </w:tcPr>
          <w:p w14:paraId="4DF95110" w14:textId="77777777" w:rsidR="00C65D5F" w:rsidRPr="008C1969" w:rsidRDefault="00C65D5F" w:rsidP="008C1969">
            <w:pPr>
              <w:spacing w:line="360" w:lineRule="auto"/>
              <w:jc w:val="both"/>
              <w:rPr>
                <w:rFonts w:ascii="Book Antiqua" w:hAnsi="Book Antiqua"/>
              </w:rPr>
            </w:pPr>
            <w:r w:rsidRPr="008C1969">
              <w:rPr>
                <w:rFonts w:ascii="Book Antiqua" w:hAnsi="Book Antiqua"/>
              </w:rPr>
              <w:t>ALT</w:t>
            </w:r>
          </w:p>
        </w:tc>
        <w:tc>
          <w:tcPr>
            <w:tcW w:w="776" w:type="pct"/>
            <w:tcBorders>
              <w:top w:val="nil"/>
              <w:left w:val="nil"/>
              <w:bottom w:val="nil"/>
              <w:right w:val="nil"/>
            </w:tcBorders>
            <w:vAlign w:val="center"/>
          </w:tcPr>
          <w:p w14:paraId="70A7C321"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0.004</w:t>
            </w:r>
          </w:p>
        </w:tc>
        <w:tc>
          <w:tcPr>
            <w:tcW w:w="776" w:type="pct"/>
            <w:tcBorders>
              <w:top w:val="nil"/>
              <w:left w:val="nil"/>
              <w:bottom w:val="nil"/>
              <w:right w:val="nil"/>
            </w:tcBorders>
            <w:vAlign w:val="center"/>
          </w:tcPr>
          <w:p w14:paraId="6EF5AD8A"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1.014</w:t>
            </w:r>
          </w:p>
        </w:tc>
        <w:tc>
          <w:tcPr>
            <w:tcW w:w="776" w:type="pct"/>
            <w:tcBorders>
              <w:top w:val="nil"/>
              <w:left w:val="nil"/>
              <w:bottom w:val="nil"/>
              <w:right w:val="nil"/>
            </w:tcBorders>
            <w:vAlign w:val="center"/>
          </w:tcPr>
          <w:p w14:paraId="620F7E58"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1.005</w:t>
            </w:r>
          </w:p>
        </w:tc>
        <w:tc>
          <w:tcPr>
            <w:tcW w:w="1090" w:type="pct"/>
            <w:tcBorders>
              <w:top w:val="nil"/>
              <w:left w:val="nil"/>
              <w:bottom w:val="nil"/>
              <w:right w:val="nil"/>
            </w:tcBorders>
            <w:vAlign w:val="center"/>
          </w:tcPr>
          <w:p w14:paraId="076ECF8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1.024</w:t>
            </w:r>
          </w:p>
        </w:tc>
      </w:tr>
      <w:tr w:rsidR="00C921D6" w:rsidRPr="008C1969" w14:paraId="78B2B074" w14:textId="77777777" w:rsidTr="00C921D6">
        <w:trPr>
          <w:trHeight w:val="270"/>
        </w:trPr>
        <w:tc>
          <w:tcPr>
            <w:tcW w:w="1582" w:type="pct"/>
            <w:tcBorders>
              <w:top w:val="nil"/>
              <w:left w:val="nil"/>
              <w:bottom w:val="nil"/>
              <w:right w:val="nil"/>
            </w:tcBorders>
            <w:vAlign w:val="center"/>
          </w:tcPr>
          <w:p w14:paraId="5898E1D6" w14:textId="77777777" w:rsidR="00C65D5F" w:rsidRPr="008C1969" w:rsidRDefault="00C65D5F" w:rsidP="008C1969">
            <w:pPr>
              <w:spacing w:line="360" w:lineRule="auto"/>
              <w:jc w:val="both"/>
              <w:rPr>
                <w:rFonts w:ascii="Book Antiqua" w:hAnsi="Book Antiqua"/>
              </w:rPr>
            </w:pPr>
            <w:r w:rsidRPr="008C1969">
              <w:rPr>
                <w:rFonts w:ascii="Book Antiqua" w:hAnsi="Book Antiqua"/>
              </w:rPr>
              <w:t>AST</w:t>
            </w:r>
          </w:p>
        </w:tc>
        <w:tc>
          <w:tcPr>
            <w:tcW w:w="776" w:type="pct"/>
            <w:tcBorders>
              <w:top w:val="nil"/>
              <w:left w:val="nil"/>
              <w:bottom w:val="nil"/>
              <w:right w:val="nil"/>
            </w:tcBorders>
            <w:vAlign w:val="center"/>
          </w:tcPr>
          <w:p w14:paraId="7C1CC1D4"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0.001</w:t>
            </w:r>
          </w:p>
        </w:tc>
        <w:tc>
          <w:tcPr>
            <w:tcW w:w="776" w:type="pct"/>
            <w:tcBorders>
              <w:top w:val="nil"/>
              <w:left w:val="nil"/>
              <w:bottom w:val="nil"/>
              <w:right w:val="nil"/>
            </w:tcBorders>
            <w:vAlign w:val="center"/>
          </w:tcPr>
          <w:p w14:paraId="7644E23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1.014</w:t>
            </w:r>
          </w:p>
        </w:tc>
        <w:tc>
          <w:tcPr>
            <w:tcW w:w="776" w:type="pct"/>
            <w:tcBorders>
              <w:top w:val="nil"/>
              <w:left w:val="nil"/>
              <w:bottom w:val="nil"/>
              <w:right w:val="nil"/>
            </w:tcBorders>
            <w:vAlign w:val="center"/>
          </w:tcPr>
          <w:p w14:paraId="4BA7501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1.006</w:t>
            </w:r>
          </w:p>
        </w:tc>
        <w:tc>
          <w:tcPr>
            <w:tcW w:w="1090" w:type="pct"/>
            <w:tcBorders>
              <w:top w:val="nil"/>
              <w:left w:val="nil"/>
              <w:bottom w:val="nil"/>
              <w:right w:val="nil"/>
            </w:tcBorders>
            <w:vAlign w:val="center"/>
          </w:tcPr>
          <w:p w14:paraId="6CB862C9"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1.023</w:t>
            </w:r>
          </w:p>
        </w:tc>
      </w:tr>
      <w:tr w:rsidR="00C921D6" w:rsidRPr="008C1969" w14:paraId="1AE6CB05" w14:textId="77777777" w:rsidTr="00C921D6">
        <w:trPr>
          <w:trHeight w:val="270"/>
        </w:trPr>
        <w:tc>
          <w:tcPr>
            <w:tcW w:w="1582" w:type="pct"/>
            <w:tcBorders>
              <w:top w:val="nil"/>
              <w:left w:val="nil"/>
              <w:bottom w:val="nil"/>
              <w:right w:val="nil"/>
            </w:tcBorders>
            <w:vAlign w:val="center"/>
          </w:tcPr>
          <w:p w14:paraId="7A2840A8" w14:textId="77777777" w:rsidR="00C65D5F" w:rsidRPr="008C1969" w:rsidRDefault="00C65D5F" w:rsidP="008C1969">
            <w:pPr>
              <w:spacing w:line="360" w:lineRule="auto"/>
              <w:jc w:val="both"/>
              <w:rPr>
                <w:rFonts w:ascii="Book Antiqua" w:hAnsi="Book Antiqua"/>
              </w:rPr>
            </w:pPr>
            <w:r w:rsidRPr="008C1969">
              <w:rPr>
                <w:rFonts w:ascii="Book Antiqua" w:hAnsi="Book Antiqua"/>
              </w:rPr>
              <w:t>ALB</w:t>
            </w:r>
          </w:p>
        </w:tc>
        <w:tc>
          <w:tcPr>
            <w:tcW w:w="776" w:type="pct"/>
            <w:tcBorders>
              <w:top w:val="nil"/>
              <w:left w:val="nil"/>
              <w:bottom w:val="nil"/>
              <w:right w:val="nil"/>
            </w:tcBorders>
            <w:vAlign w:val="center"/>
          </w:tcPr>
          <w:p w14:paraId="75456A3C" w14:textId="77777777" w:rsidR="00C65D5F" w:rsidRPr="008C1969" w:rsidRDefault="00C65D5F" w:rsidP="008C1969">
            <w:pPr>
              <w:spacing w:line="360" w:lineRule="auto"/>
              <w:jc w:val="both"/>
              <w:rPr>
                <w:rFonts w:ascii="Book Antiqua" w:hAnsi="Book Antiqua"/>
              </w:rPr>
            </w:pPr>
            <w:r w:rsidRPr="008C1969">
              <w:rPr>
                <w:rFonts w:ascii="Book Antiqua" w:hAnsi="Book Antiqua"/>
              </w:rPr>
              <w:t>0.573</w:t>
            </w:r>
          </w:p>
        </w:tc>
        <w:tc>
          <w:tcPr>
            <w:tcW w:w="776" w:type="pct"/>
            <w:tcBorders>
              <w:top w:val="nil"/>
              <w:left w:val="nil"/>
              <w:bottom w:val="nil"/>
              <w:right w:val="nil"/>
            </w:tcBorders>
            <w:vAlign w:val="center"/>
          </w:tcPr>
          <w:p w14:paraId="03096DB9" w14:textId="20140AC1"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1.01</w:t>
            </w:r>
            <w:r w:rsidR="00C921D6" w:rsidRPr="008C1969">
              <w:rPr>
                <w:rFonts w:ascii="Book Antiqua" w:hAnsi="Book Antiqua"/>
                <w:lang w:eastAsia="zh-CN"/>
              </w:rPr>
              <w:t>0</w:t>
            </w:r>
          </w:p>
        </w:tc>
        <w:tc>
          <w:tcPr>
            <w:tcW w:w="776" w:type="pct"/>
            <w:tcBorders>
              <w:top w:val="nil"/>
              <w:left w:val="nil"/>
              <w:bottom w:val="nil"/>
              <w:right w:val="nil"/>
            </w:tcBorders>
            <w:vAlign w:val="center"/>
          </w:tcPr>
          <w:p w14:paraId="1BC2F14E" w14:textId="77777777" w:rsidR="00C65D5F" w:rsidRPr="008C1969" w:rsidRDefault="00C65D5F" w:rsidP="008C1969">
            <w:pPr>
              <w:spacing w:line="360" w:lineRule="auto"/>
              <w:jc w:val="both"/>
              <w:rPr>
                <w:rFonts w:ascii="Book Antiqua" w:hAnsi="Book Antiqua"/>
              </w:rPr>
            </w:pPr>
            <w:r w:rsidRPr="008C1969">
              <w:rPr>
                <w:rFonts w:ascii="Book Antiqua" w:hAnsi="Book Antiqua"/>
              </w:rPr>
              <w:t>0.976</w:t>
            </w:r>
          </w:p>
        </w:tc>
        <w:tc>
          <w:tcPr>
            <w:tcW w:w="1090" w:type="pct"/>
            <w:tcBorders>
              <w:top w:val="nil"/>
              <w:left w:val="nil"/>
              <w:bottom w:val="nil"/>
              <w:right w:val="nil"/>
            </w:tcBorders>
            <w:vAlign w:val="center"/>
          </w:tcPr>
          <w:p w14:paraId="20AFFF6D" w14:textId="77777777" w:rsidR="00C65D5F" w:rsidRPr="008C1969" w:rsidRDefault="00C65D5F" w:rsidP="008C1969">
            <w:pPr>
              <w:spacing w:line="360" w:lineRule="auto"/>
              <w:jc w:val="both"/>
              <w:rPr>
                <w:rFonts w:ascii="Book Antiqua" w:hAnsi="Book Antiqua"/>
              </w:rPr>
            </w:pPr>
            <w:r w:rsidRPr="008C1969">
              <w:rPr>
                <w:rFonts w:ascii="Book Antiqua" w:hAnsi="Book Antiqua"/>
              </w:rPr>
              <w:t>1.044</w:t>
            </w:r>
          </w:p>
        </w:tc>
      </w:tr>
      <w:tr w:rsidR="00C921D6" w:rsidRPr="008C1969" w14:paraId="528245F7" w14:textId="77777777" w:rsidTr="00C921D6">
        <w:trPr>
          <w:trHeight w:val="270"/>
        </w:trPr>
        <w:tc>
          <w:tcPr>
            <w:tcW w:w="1582" w:type="pct"/>
            <w:tcBorders>
              <w:top w:val="nil"/>
              <w:left w:val="nil"/>
              <w:bottom w:val="nil"/>
              <w:right w:val="nil"/>
            </w:tcBorders>
            <w:vAlign w:val="center"/>
          </w:tcPr>
          <w:p w14:paraId="2307512A" w14:textId="77777777" w:rsidR="00C65D5F" w:rsidRPr="008C1969" w:rsidRDefault="00C65D5F" w:rsidP="008C1969">
            <w:pPr>
              <w:spacing w:line="360" w:lineRule="auto"/>
              <w:jc w:val="both"/>
              <w:rPr>
                <w:rFonts w:ascii="Book Antiqua" w:hAnsi="Book Antiqua"/>
              </w:rPr>
            </w:pPr>
            <w:r w:rsidRPr="008C1969">
              <w:rPr>
                <w:rFonts w:ascii="Book Antiqua" w:hAnsi="Book Antiqua"/>
              </w:rPr>
              <w:t>GLO</w:t>
            </w:r>
          </w:p>
        </w:tc>
        <w:tc>
          <w:tcPr>
            <w:tcW w:w="776" w:type="pct"/>
            <w:tcBorders>
              <w:top w:val="nil"/>
              <w:left w:val="nil"/>
              <w:bottom w:val="nil"/>
              <w:right w:val="nil"/>
            </w:tcBorders>
            <w:vAlign w:val="center"/>
          </w:tcPr>
          <w:p w14:paraId="6AC183A2" w14:textId="77777777" w:rsidR="00C65D5F" w:rsidRPr="008C1969" w:rsidRDefault="00C65D5F" w:rsidP="008C1969">
            <w:pPr>
              <w:spacing w:line="360" w:lineRule="auto"/>
              <w:jc w:val="both"/>
              <w:rPr>
                <w:rFonts w:ascii="Book Antiqua" w:hAnsi="Book Antiqua"/>
              </w:rPr>
            </w:pPr>
            <w:r w:rsidRPr="008C1969">
              <w:rPr>
                <w:rFonts w:ascii="Book Antiqua" w:hAnsi="Book Antiqua"/>
              </w:rPr>
              <w:t>0.702</w:t>
            </w:r>
          </w:p>
        </w:tc>
        <w:tc>
          <w:tcPr>
            <w:tcW w:w="776" w:type="pct"/>
            <w:tcBorders>
              <w:top w:val="nil"/>
              <w:left w:val="nil"/>
              <w:bottom w:val="nil"/>
              <w:right w:val="nil"/>
            </w:tcBorders>
            <w:vAlign w:val="center"/>
          </w:tcPr>
          <w:p w14:paraId="1CE3D3B7"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0.998</w:t>
            </w:r>
          </w:p>
        </w:tc>
        <w:tc>
          <w:tcPr>
            <w:tcW w:w="776" w:type="pct"/>
            <w:tcBorders>
              <w:top w:val="nil"/>
              <w:left w:val="nil"/>
              <w:bottom w:val="nil"/>
              <w:right w:val="nil"/>
            </w:tcBorders>
            <w:vAlign w:val="center"/>
          </w:tcPr>
          <w:p w14:paraId="6B3DE29A"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0.985</w:t>
            </w:r>
          </w:p>
        </w:tc>
        <w:tc>
          <w:tcPr>
            <w:tcW w:w="1090" w:type="pct"/>
            <w:tcBorders>
              <w:top w:val="nil"/>
              <w:left w:val="nil"/>
              <w:bottom w:val="nil"/>
              <w:right w:val="nil"/>
            </w:tcBorders>
            <w:vAlign w:val="center"/>
          </w:tcPr>
          <w:p w14:paraId="402B26F4" w14:textId="3D95AE2D"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1.01</w:t>
            </w:r>
            <w:r w:rsidR="00C921D6" w:rsidRPr="008C1969">
              <w:rPr>
                <w:rFonts w:ascii="Book Antiqua" w:hAnsi="Book Antiqua"/>
                <w:lang w:eastAsia="zh-CN"/>
              </w:rPr>
              <w:t>0</w:t>
            </w:r>
          </w:p>
        </w:tc>
      </w:tr>
      <w:tr w:rsidR="00C921D6" w:rsidRPr="008C1969" w14:paraId="6EEC980F" w14:textId="77777777" w:rsidTr="00C921D6">
        <w:trPr>
          <w:trHeight w:val="270"/>
        </w:trPr>
        <w:tc>
          <w:tcPr>
            <w:tcW w:w="1582" w:type="pct"/>
            <w:tcBorders>
              <w:top w:val="nil"/>
              <w:left w:val="nil"/>
              <w:bottom w:val="nil"/>
              <w:right w:val="nil"/>
            </w:tcBorders>
            <w:vAlign w:val="center"/>
          </w:tcPr>
          <w:p w14:paraId="6AC30113" w14:textId="77777777" w:rsidR="00C65D5F" w:rsidRPr="008C1969" w:rsidRDefault="00C65D5F" w:rsidP="008C1969">
            <w:pPr>
              <w:spacing w:line="360" w:lineRule="auto"/>
              <w:jc w:val="both"/>
              <w:rPr>
                <w:rFonts w:ascii="Book Antiqua" w:hAnsi="Book Antiqua"/>
              </w:rPr>
            </w:pPr>
            <w:r w:rsidRPr="008C1969">
              <w:rPr>
                <w:rFonts w:ascii="Book Antiqua" w:hAnsi="Book Antiqua"/>
              </w:rPr>
              <w:t>A/G</w:t>
            </w:r>
          </w:p>
        </w:tc>
        <w:tc>
          <w:tcPr>
            <w:tcW w:w="776" w:type="pct"/>
            <w:tcBorders>
              <w:top w:val="nil"/>
              <w:left w:val="nil"/>
              <w:bottom w:val="nil"/>
              <w:right w:val="nil"/>
            </w:tcBorders>
            <w:vAlign w:val="center"/>
          </w:tcPr>
          <w:p w14:paraId="560D28C4" w14:textId="77777777" w:rsidR="00C65D5F" w:rsidRPr="008C1969" w:rsidRDefault="00C65D5F" w:rsidP="008C1969">
            <w:pPr>
              <w:spacing w:line="360" w:lineRule="auto"/>
              <w:jc w:val="both"/>
              <w:rPr>
                <w:rFonts w:ascii="Book Antiqua" w:hAnsi="Book Antiqua"/>
              </w:rPr>
            </w:pPr>
            <w:r w:rsidRPr="008C1969">
              <w:rPr>
                <w:rFonts w:ascii="Book Antiqua" w:hAnsi="Book Antiqua"/>
              </w:rPr>
              <w:t>0.458</w:t>
            </w:r>
          </w:p>
        </w:tc>
        <w:tc>
          <w:tcPr>
            <w:tcW w:w="776" w:type="pct"/>
            <w:tcBorders>
              <w:top w:val="nil"/>
              <w:left w:val="nil"/>
              <w:bottom w:val="nil"/>
              <w:right w:val="nil"/>
            </w:tcBorders>
            <w:vAlign w:val="center"/>
          </w:tcPr>
          <w:p w14:paraId="51E1D280" w14:textId="77777777" w:rsidR="00C65D5F" w:rsidRPr="008C1969" w:rsidRDefault="00C65D5F" w:rsidP="008C1969">
            <w:pPr>
              <w:spacing w:line="360" w:lineRule="auto"/>
              <w:jc w:val="both"/>
              <w:rPr>
                <w:rFonts w:ascii="Book Antiqua" w:hAnsi="Book Antiqua"/>
              </w:rPr>
            </w:pPr>
            <w:r w:rsidRPr="008C1969">
              <w:rPr>
                <w:rFonts w:ascii="Book Antiqua" w:hAnsi="Book Antiqua"/>
              </w:rPr>
              <w:t>0.872</w:t>
            </w:r>
          </w:p>
        </w:tc>
        <w:tc>
          <w:tcPr>
            <w:tcW w:w="776" w:type="pct"/>
            <w:tcBorders>
              <w:top w:val="nil"/>
              <w:left w:val="nil"/>
              <w:bottom w:val="nil"/>
              <w:right w:val="nil"/>
            </w:tcBorders>
            <w:vAlign w:val="center"/>
          </w:tcPr>
          <w:p w14:paraId="5F555689" w14:textId="77777777" w:rsidR="00C65D5F" w:rsidRPr="008C1969" w:rsidRDefault="00C65D5F" w:rsidP="008C1969">
            <w:pPr>
              <w:spacing w:line="360" w:lineRule="auto"/>
              <w:jc w:val="both"/>
              <w:rPr>
                <w:rFonts w:ascii="Book Antiqua" w:hAnsi="Book Antiqua"/>
              </w:rPr>
            </w:pPr>
            <w:r w:rsidRPr="008C1969">
              <w:rPr>
                <w:rFonts w:ascii="Book Antiqua" w:hAnsi="Book Antiqua"/>
              </w:rPr>
              <w:t>0.608</w:t>
            </w:r>
          </w:p>
        </w:tc>
        <w:tc>
          <w:tcPr>
            <w:tcW w:w="1090" w:type="pct"/>
            <w:tcBorders>
              <w:top w:val="nil"/>
              <w:left w:val="nil"/>
              <w:bottom w:val="nil"/>
              <w:right w:val="nil"/>
            </w:tcBorders>
            <w:vAlign w:val="center"/>
          </w:tcPr>
          <w:p w14:paraId="67E59E08" w14:textId="77777777" w:rsidR="00C65D5F" w:rsidRPr="008C1969" w:rsidRDefault="00C65D5F" w:rsidP="008C1969">
            <w:pPr>
              <w:spacing w:line="360" w:lineRule="auto"/>
              <w:jc w:val="both"/>
              <w:rPr>
                <w:rFonts w:ascii="Book Antiqua" w:hAnsi="Book Antiqua"/>
              </w:rPr>
            </w:pPr>
            <w:r w:rsidRPr="008C1969">
              <w:rPr>
                <w:rFonts w:ascii="Book Antiqua" w:hAnsi="Book Antiqua"/>
              </w:rPr>
              <w:t>1.251</w:t>
            </w:r>
          </w:p>
        </w:tc>
      </w:tr>
      <w:tr w:rsidR="00C921D6" w:rsidRPr="008C1969" w14:paraId="5DBE39D1" w14:textId="77777777" w:rsidTr="00C921D6">
        <w:trPr>
          <w:trHeight w:val="270"/>
        </w:trPr>
        <w:tc>
          <w:tcPr>
            <w:tcW w:w="1582" w:type="pct"/>
            <w:tcBorders>
              <w:top w:val="nil"/>
              <w:left w:val="nil"/>
              <w:bottom w:val="nil"/>
              <w:right w:val="nil"/>
            </w:tcBorders>
            <w:vAlign w:val="center"/>
          </w:tcPr>
          <w:p w14:paraId="05925AA8" w14:textId="77777777" w:rsidR="00C65D5F" w:rsidRPr="008C1969" w:rsidRDefault="00C65D5F" w:rsidP="008C1969">
            <w:pPr>
              <w:spacing w:line="360" w:lineRule="auto"/>
              <w:jc w:val="both"/>
              <w:rPr>
                <w:rFonts w:ascii="Book Antiqua" w:hAnsi="Book Antiqua"/>
              </w:rPr>
            </w:pPr>
            <w:r w:rsidRPr="008C1969">
              <w:rPr>
                <w:rFonts w:ascii="Book Antiqua" w:hAnsi="Book Antiqua"/>
              </w:rPr>
              <w:t>LDH</w:t>
            </w:r>
          </w:p>
        </w:tc>
        <w:tc>
          <w:tcPr>
            <w:tcW w:w="776" w:type="pct"/>
            <w:tcBorders>
              <w:top w:val="nil"/>
              <w:left w:val="nil"/>
              <w:bottom w:val="nil"/>
              <w:right w:val="nil"/>
            </w:tcBorders>
            <w:vAlign w:val="center"/>
          </w:tcPr>
          <w:p w14:paraId="5AACA563" w14:textId="77777777" w:rsidR="00C65D5F" w:rsidRPr="008C1969" w:rsidRDefault="00C65D5F" w:rsidP="008C1969">
            <w:pPr>
              <w:spacing w:line="360" w:lineRule="auto"/>
              <w:jc w:val="both"/>
              <w:rPr>
                <w:rFonts w:ascii="Book Antiqua" w:hAnsi="Book Antiqua"/>
              </w:rPr>
            </w:pPr>
            <w:r w:rsidRPr="008C1969">
              <w:rPr>
                <w:rFonts w:ascii="Book Antiqua" w:hAnsi="Book Antiqua"/>
              </w:rPr>
              <w:t>0.021</w:t>
            </w:r>
          </w:p>
        </w:tc>
        <w:tc>
          <w:tcPr>
            <w:tcW w:w="776" w:type="pct"/>
            <w:tcBorders>
              <w:top w:val="nil"/>
              <w:left w:val="nil"/>
              <w:bottom w:val="nil"/>
              <w:right w:val="nil"/>
            </w:tcBorders>
            <w:vAlign w:val="center"/>
          </w:tcPr>
          <w:p w14:paraId="2C51B64F"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1.002</w:t>
            </w:r>
          </w:p>
        </w:tc>
        <w:tc>
          <w:tcPr>
            <w:tcW w:w="776" w:type="pct"/>
            <w:tcBorders>
              <w:top w:val="nil"/>
              <w:left w:val="nil"/>
              <w:bottom w:val="nil"/>
              <w:right w:val="nil"/>
            </w:tcBorders>
            <w:vAlign w:val="center"/>
          </w:tcPr>
          <w:p w14:paraId="55CBCB64" w14:textId="42390225"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w:t>
            </w:r>
            <w:r w:rsidR="00C921D6" w:rsidRPr="008C1969">
              <w:rPr>
                <w:rFonts w:ascii="Book Antiqua" w:hAnsi="Book Antiqua"/>
                <w:lang w:eastAsia="zh-CN"/>
              </w:rPr>
              <w:t>.000</w:t>
            </w:r>
          </w:p>
        </w:tc>
        <w:tc>
          <w:tcPr>
            <w:tcW w:w="1090" w:type="pct"/>
            <w:tcBorders>
              <w:top w:val="nil"/>
              <w:left w:val="nil"/>
              <w:bottom w:val="nil"/>
              <w:right w:val="nil"/>
            </w:tcBorders>
            <w:vAlign w:val="center"/>
          </w:tcPr>
          <w:p w14:paraId="06469B3D"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1.003</w:t>
            </w:r>
          </w:p>
        </w:tc>
      </w:tr>
      <w:tr w:rsidR="00C921D6" w:rsidRPr="008C1969" w14:paraId="5E387CB5" w14:textId="77777777" w:rsidTr="00C921D6">
        <w:trPr>
          <w:trHeight w:val="270"/>
        </w:trPr>
        <w:tc>
          <w:tcPr>
            <w:tcW w:w="1582" w:type="pct"/>
            <w:tcBorders>
              <w:top w:val="nil"/>
              <w:left w:val="nil"/>
              <w:bottom w:val="nil"/>
              <w:right w:val="nil"/>
            </w:tcBorders>
            <w:vAlign w:val="center"/>
          </w:tcPr>
          <w:p w14:paraId="65BCEBC7" w14:textId="77777777" w:rsidR="00C65D5F" w:rsidRPr="008C1969" w:rsidRDefault="00C65D5F" w:rsidP="008C1969">
            <w:pPr>
              <w:spacing w:line="360" w:lineRule="auto"/>
              <w:jc w:val="both"/>
              <w:rPr>
                <w:rFonts w:ascii="Book Antiqua" w:hAnsi="Book Antiqua"/>
              </w:rPr>
            </w:pPr>
            <w:r w:rsidRPr="008C1969">
              <w:rPr>
                <w:rFonts w:ascii="Book Antiqua" w:hAnsi="Book Antiqua"/>
              </w:rPr>
              <w:t>Ca</w:t>
            </w:r>
          </w:p>
        </w:tc>
        <w:tc>
          <w:tcPr>
            <w:tcW w:w="776" w:type="pct"/>
            <w:tcBorders>
              <w:top w:val="nil"/>
              <w:left w:val="nil"/>
              <w:bottom w:val="nil"/>
              <w:right w:val="nil"/>
            </w:tcBorders>
            <w:vAlign w:val="center"/>
          </w:tcPr>
          <w:p w14:paraId="1BAE1DDE" w14:textId="77777777" w:rsidR="00C65D5F" w:rsidRPr="008C1969" w:rsidRDefault="00C65D5F" w:rsidP="008C1969">
            <w:pPr>
              <w:spacing w:line="360" w:lineRule="auto"/>
              <w:jc w:val="both"/>
              <w:rPr>
                <w:rFonts w:ascii="Book Antiqua" w:hAnsi="Book Antiqua"/>
              </w:rPr>
            </w:pPr>
            <w:r w:rsidRPr="008C1969">
              <w:rPr>
                <w:rFonts w:ascii="Book Antiqua" w:hAnsi="Book Antiqua"/>
              </w:rPr>
              <w:t>0.652</w:t>
            </w:r>
          </w:p>
        </w:tc>
        <w:tc>
          <w:tcPr>
            <w:tcW w:w="776" w:type="pct"/>
            <w:tcBorders>
              <w:top w:val="nil"/>
              <w:left w:val="nil"/>
              <w:bottom w:val="nil"/>
              <w:right w:val="nil"/>
            </w:tcBorders>
            <w:vAlign w:val="center"/>
          </w:tcPr>
          <w:p w14:paraId="01BC88B2"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0.982</w:t>
            </w:r>
          </w:p>
        </w:tc>
        <w:tc>
          <w:tcPr>
            <w:tcW w:w="776" w:type="pct"/>
            <w:tcBorders>
              <w:top w:val="nil"/>
              <w:left w:val="nil"/>
              <w:bottom w:val="nil"/>
              <w:right w:val="nil"/>
            </w:tcBorders>
            <w:vAlign w:val="center"/>
          </w:tcPr>
          <w:p w14:paraId="38D4CD3C" w14:textId="77777777" w:rsidR="00C65D5F" w:rsidRPr="008C1969" w:rsidRDefault="00C65D5F" w:rsidP="008C1969">
            <w:pPr>
              <w:spacing w:line="360" w:lineRule="auto"/>
              <w:jc w:val="both"/>
              <w:rPr>
                <w:rFonts w:ascii="Book Antiqua" w:hAnsi="Book Antiqua"/>
              </w:rPr>
            </w:pPr>
            <w:r w:rsidRPr="008C1969">
              <w:rPr>
                <w:rFonts w:ascii="Book Antiqua" w:hAnsi="Book Antiqua"/>
              </w:rPr>
              <w:t>0.909</w:t>
            </w:r>
          </w:p>
        </w:tc>
        <w:tc>
          <w:tcPr>
            <w:tcW w:w="1090" w:type="pct"/>
            <w:tcBorders>
              <w:top w:val="nil"/>
              <w:left w:val="nil"/>
              <w:bottom w:val="nil"/>
              <w:right w:val="nil"/>
            </w:tcBorders>
            <w:vAlign w:val="center"/>
          </w:tcPr>
          <w:p w14:paraId="56D255F5" w14:textId="77777777" w:rsidR="00C65D5F" w:rsidRPr="008C1969" w:rsidRDefault="00C65D5F" w:rsidP="008C1969">
            <w:pPr>
              <w:spacing w:line="360" w:lineRule="auto"/>
              <w:jc w:val="both"/>
              <w:rPr>
                <w:rFonts w:ascii="Book Antiqua" w:hAnsi="Book Antiqua"/>
              </w:rPr>
            </w:pPr>
            <w:r w:rsidRPr="008C1969">
              <w:rPr>
                <w:rFonts w:ascii="Book Antiqua" w:hAnsi="Book Antiqua"/>
              </w:rPr>
              <w:t>1.062</w:t>
            </w:r>
          </w:p>
        </w:tc>
      </w:tr>
      <w:tr w:rsidR="00C921D6" w:rsidRPr="008C1969" w14:paraId="37CE7CBD" w14:textId="77777777" w:rsidTr="00C921D6">
        <w:trPr>
          <w:trHeight w:val="270"/>
        </w:trPr>
        <w:tc>
          <w:tcPr>
            <w:tcW w:w="1582" w:type="pct"/>
            <w:tcBorders>
              <w:top w:val="nil"/>
              <w:left w:val="nil"/>
              <w:bottom w:val="nil"/>
              <w:right w:val="nil"/>
            </w:tcBorders>
            <w:vAlign w:val="center"/>
          </w:tcPr>
          <w:p w14:paraId="38150A64" w14:textId="77777777" w:rsidR="00C65D5F" w:rsidRPr="008C1969" w:rsidRDefault="00C65D5F" w:rsidP="008C1969">
            <w:pPr>
              <w:spacing w:line="360" w:lineRule="auto"/>
              <w:jc w:val="both"/>
              <w:rPr>
                <w:rFonts w:ascii="Book Antiqua" w:hAnsi="Book Antiqua"/>
              </w:rPr>
            </w:pPr>
            <w:bookmarkStart w:id="14" w:name="OLE_LINK47"/>
            <w:bookmarkStart w:id="15" w:name="OLE_LINK48"/>
            <w:r w:rsidRPr="008C1969">
              <w:rPr>
                <w:rFonts w:ascii="Book Antiqua" w:hAnsi="Book Antiqua"/>
              </w:rPr>
              <w:t>P</w:t>
            </w:r>
            <w:bookmarkEnd w:id="14"/>
            <w:bookmarkEnd w:id="15"/>
          </w:p>
        </w:tc>
        <w:tc>
          <w:tcPr>
            <w:tcW w:w="776" w:type="pct"/>
            <w:tcBorders>
              <w:top w:val="nil"/>
              <w:left w:val="nil"/>
              <w:bottom w:val="nil"/>
              <w:right w:val="nil"/>
            </w:tcBorders>
            <w:vAlign w:val="center"/>
          </w:tcPr>
          <w:p w14:paraId="1A3C619E" w14:textId="77777777" w:rsidR="00C65D5F" w:rsidRPr="008C1969" w:rsidRDefault="00C65D5F" w:rsidP="008C1969">
            <w:pPr>
              <w:spacing w:line="360" w:lineRule="auto"/>
              <w:jc w:val="both"/>
              <w:rPr>
                <w:rFonts w:ascii="Book Antiqua" w:hAnsi="Book Antiqua"/>
              </w:rPr>
            </w:pPr>
            <w:r w:rsidRPr="008C1969">
              <w:rPr>
                <w:rFonts w:ascii="Book Antiqua" w:hAnsi="Book Antiqua"/>
              </w:rPr>
              <w:t>0.907</w:t>
            </w:r>
          </w:p>
        </w:tc>
        <w:tc>
          <w:tcPr>
            <w:tcW w:w="776" w:type="pct"/>
            <w:tcBorders>
              <w:top w:val="nil"/>
              <w:left w:val="nil"/>
              <w:bottom w:val="nil"/>
              <w:right w:val="nil"/>
            </w:tcBorders>
            <w:vAlign w:val="center"/>
          </w:tcPr>
          <w:p w14:paraId="1979A239" w14:textId="3F5B8092" w:rsidR="00C65D5F" w:rsidRPr="008C1969" w:rsidRDefault="00C65D5F" w:rsidP="008C1969">
            <w:pPr>
              <w:spacing w:line="360" w:lineRule="auto"/>
              <w:jc w:val="both"/>
              <w:rPr>
                <w:rFonts w:ascii="Book Antiqua" w:hAnsi="Book Antiqua"/>
                <w:lang w:eastAsia="zh-CN"/>
              </w:rPr>
            </w:pPr>
            <w:r w:rsidRPr="008C1969">
              <w:rPr>
                <w:rFonts w:ascii="Book Antiqua" w:hAnsi="Book Antiqua"/>
              </w:rPr>
              <w:t>0.98</w:t>
            </w:r>
            <w:r w:rsidR="00C921D6" w:rsidRPr="008C1969">
              <w:rPr>
                <w:rFonts w:ascii="Book Antiqua" w:hAnsi="Book Antiqua"/>
                <w:lang w:eastAsia="zh-CN"/>
              </w:rPr>
              <w:t>0</w:t>
            </w:r>
          </w:p>
        </w:tc>
        <w:tc>
          <w:tcPr>
            <w:tcW w:w="776" w:type="pct"/>
            <w:tcBorders>
              <w:top w:val="nil"/>
              <w:left w:val="nil"/>
              <w:bottom w:val="nil"/>
              <w:right w:val="nil"/>
            </w:tcBorders>
            <w:vAlign w:val="center"/>
          </w:tcPr>
          <w:p w14:paraId="6A51248B" w14:textId="77777777" w:rsidR="00C65D5F" w:rsidRPr="008C1969" w:rsidRDefault="00C65D5F" w:rsidP="008C1969">
            <w:pPr>
              <w:spacing w:line="360" w:lineRule="auto"/>
              <w:jc w:val="both"/>
              <w:rPr>
                <w:rFonts w:ascii="Book Antiqua" w:hAnsi="Book Antiqua"/>
              </w:rPr>
            </w:pPr>
            <w:r w:rsidRPr="008C1969">
              <w:rPr>
                <w:rFonts w:ascii="Book Antiqua" w:hAnsi="Book Antiqua"/>
              </w:rPr>
              <w:t>0.701</w:t>
            </w:r>
          </w:p>
        </w:tc>
        <w:tc>
          <w:tcPr>
            <w:tcW w:w="1090" w:type="pct"/>
            <w:tcBorders>
              <w:top w:val="nil"/>
              <w:left w:val="nil"/>
              <w:bottom w:val="nil"/>
              <w:right w:val="nil"/>
            </w:tcBorders>
            <w:vAlign w:val="center"/>
          </w:tcPr>
          <w:p w14:paraId="45F3DF68" w14:textId="77777777" w:rsidR="00C65D5F" w:rsidRPr="008C1969" w:rsidRDefault="00C65D5F" w:rsidP="008C1969">
            <w:pPr>
              <w:spacing w:line="360" w:lineRule="auto"/>
              <w:jc w:val="both"/>
              <w:rPr>
                <w:rFonts w:ascii="Book Antiqua" w:hAnsi="Book Antiqua"/>
              </w:rPr>
            </w:pPr>
            <w:r w:rsidRPr="008C1969">
              <w:rPr>
                <w:rFonts w:ascii="Book Antiqua" w:hAnsi="Book Antiqua"/>
              </w:rPr>
              <w:t>1.37</w:t>
            </w:r>
          </w:p>
        </w:tc>
      </w:tr>
      <w:tr w:rsidR="00C921D6" w:rsidRPr="008C1969" w14:paraId="04A9BEA1" w14:textId="77777777" w:rsidTr="00C921D6">
        <w:trPr>
          <w:trHeight w:val="270"/>
        </w:trPr>
        <w:tc>
          <w:tcPr>
            <w:tcW w:w="1582" w:type="pct"/>
            <w:tcBorders>
              <w:top w:val="nil"/>
              <w:left w:val="nil"/>
              <w:bottom w:val="nil"/>
              <w:right w:val="nil"/>
            </w:tcBorders>
            <w:vAlign w:val="center"/>
          </w:tcPr>
          <w:p w14:paraId="07941DFA" w14:textId="77777777" w:rsidR="00C65D5F" w:rsidRPr="008C1969" w:rsidRDefault="00C65D5F" w:rsidP="008C1969">
            <w:pPr>
              <w:spacing w:line="360" w:lineRule="auto"/>
              <w:jc w:val="both"/>
              <w:rPr>
                <w:rFonts w:ascii="Book Antiqua" w:hAnsi="Book Antiqua"/>
              </w:rPr>
            </w:pPr>
            <w:bookmarkStart w:id="16" w:name="OLE_LINK32"/>
            <w:bookmarkStart w:id="17" w:name="OLE_LINK29"/>
            <w:r w:rsidRPr="008C1969">
              <w:rPr>
                <w:rFonts w:ascii="Book Antiqua" w:hAnsi="Book Antiqua"/>
              </w:rPr>
              <w:t>M-protein</w:t>
            </w:r>
            <w:bookmarkEnd w:id="16"/>
            <w:bookmarkEnd w:id="17"/>
          </w:p>
        </w:tc>
        <w:tc>
          <w:tcPr>
            <w:tcW w:w="776" w:type="pct"/>
            <w:tcBorders>
              <w:top w:val="nil"/>
              <w:left w:val="nil"/>
              <w:bottom w:val="nil"/>
              <w:right w:val="nil"/>
            </w:tcBorders>
            <w:vAlign w:val="center"/>
          </w:tcPr>
          <w:p w14:paraId="584EC5F4"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0.982</w:t>
            </w:r>
          </w:p>
        </w:tc>
        <w:tc>
          <w:tcPr>
            <w:tcW w:w="776" w:type="pct"/>
            <w:tcBorders>
              <w:top w:val="nil"/>
              <w:left w:val="nil"/>
              <w:bottom w:val="nil"/>
              <w:right w:val="nil"/>
            </w:tcBorders>
            <w:vAlign w:val="center"/>
          </w:tcPr>
          <w:p w14:paraId="610CFC14" w14:textId="19B13C1A"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w:t>
            </w:r>
            <w:r w:rsidR="00C921D6" w:rsidRPr="008C1969">
              <w:rPr>
                <w:rFonts w:ascii="Book Antiqua" w:hAnsi="Book Antiqua"/>
                <w:lang w:eastAsia="zh-CN"/>
              </w:rPr>
              <w:t>.000</w:t>
            </w:r>
          </w:p>
        </w:tc>
        <w:tc>
          <w:tcPr>
            <w:tcW w:w="776" w:type="pct"/>
            <w:tcBorders>
              <w:top w:val="nil"/>
              <w:left w:val="nil"/>
              <w:bottom w:val="nil"/>
              <w:right w:val="nil"/>
            </w:tcBorders>
            <w:vAlign w:val="center"/>
          </w:tcPr>
          <w:p w14:paraId="4A2F6E52"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0.996</w:t>
            </w:r>
          </w:p>
        </w:tc>
        <w:tc>
          <w:tcPr>
            <w:tcW w:w="1090" w:type="pct"/>
            <w:tcBorders>
              <w:top w:val="nil"/>
              <w:left w:val="nil"/>
              <w:bottom w:val="nil"/>
              <w:right w:val="nil"/>
            </w:tcBorders>
            <w:vAlign w:val="center"/>
          </w:tcPr>
          <w:p w14:paraId="18A81E9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1.004</w:t>
            </w:r>
          </w:p>
        </w:tc>
      </w:tr>
      <w:tr w:rsidR="00C921D6" w:rsidRPr="008C1969" w14:paraId="39C62BF2" w14:textId="77777777" w:rsidTr="00C921D6">
        <w:trPr>
          <w:trHeight w:val="270"/>
        </w:trPr>
        <w:tc>
          <w:tcPr>
            <w:tcW w:w="1582" w:type="pct"/>
            <w:tcBorders>
              <w:top w:val="nil"/>
              <w:left w:val="nil"/>
              <w:bottom w:val="nil"/>
              <w:right w:val="nil"/>
            </w:tcBorders>
            <w:vAlign w:val="center"/>
          </w:tcPr>
          <w:p w14:paraId="7F02D610" w14:textId="77777777" w:rsidR="00C65D5F" w:rsidRPr="008C1969" w:rsidRDefault="00C65D5F" w:rsidP="008C1969">
            <w:pPr>
              <w:spacing w:line="360" w:lineRule="auto"/>
              <w:jc w:val="both"/>
              <w:rPr>
                <w:rFonts w:ascii="Book Antiqua" w:hAnsi="Book Antiqua"/>
              </w:rPr>
            </w:pPr>
            <w:bookmarkStart w:id="18" w:name="OLE_LINK45"/>
            <w:bookmarkStart w:id="19" w:name="OLE_LINK46"/>
            <w:r w:rsidRPr="008C1969">
              <w:rPr>
                <w:rFonts w:ascii="Book Antiqua" w:hAnsi="Book Antiqua"/>
              </w:rPr>
              <w:lastRenderedPageBreak/>
              <w:t>Cr</w:t>
            </w:r>
            <w:bookmarkEnd w:id="18"/>
            <w:bookmarkEnd w:id="19"/>
          </w:p>
        </w:tc>
        <w:tc>
          <w:tcPr>
            <w:tcW w:w="776" w:type="pct"/>
            <w:tcBorders>
              <w:top w:val="nil"/>
              <w:left w:val="nil"/>
              <w:bottom w:val="nil"/>
              <w:right w:val="nil"/>
            </w:tcBorders>
            <w:vAlign w:val="center"/>
          </w:tcPr>
          <w:p w14:paraId="2ADB3121" w14:textId="77777777" w:rsidR="00C65D5F" w:rsidRPr="008C1969" w:rsidRDefault="00C65D5F" w:rsidP="008C1969">
            <w:pPr>
              <w:spacing w:line="360" w:lineRule="auto"/>
              <w:jc w:val="both"/>
              <w:rPr>
                <w:rFonts w:ascii="Book Antiqua" w:hAnsi="Book Antiqua"/>
              </w:rPr>
            </w:pPr>
            <w:r w:rsidRPr="008C1969">
              <w:rPr>
                <w:rFonts w:ascii="Book Antiqua" w:hAnsi="Book Antiqua"/>
              </w:rPr>
              <w:t>0.325</w:t>
            </w:r>
          </w:p>
        </w:tc>
        <w:tc>
          <w:tcPr>
            <w:tcW w:w="776" w:type="pct"/>
            <w:tcBorders>
              <w:top w:val="nil"/>
              <w:left w:val="nil"/>
              <w:bottom w:val="nil"/>
              <w:right w:val="nil"/>
            </w:tcBorders>
            <w:vAlign w:val="center"/>
          </w:tcPr>
          <w:p w14:paraId="35F888A5" w14:textId="1E314D60"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w:t>
            </w:r>
            <w:r w:rsidR="00C921D6" w:rsidRPr="008C1969">
              <w:rPr>
                <w:rFonts w:ascii="Book Antiqua" w:hAnsi="Book Antiqua"/>
                <w:lang w:eastAsia="zh-CN"/>
              </w:rPr>
              <w:t>.000</w:t>
            </w:r>
          </w:p>
        </w:tc>
        <w:tc>
          <w:tcPr>
            <w:tcW w:w="776" w:type="pct"/>
            <w:tcBorders>
              <w:top w:val="nil"/>
              <w:left w:val="nil"/>
              <w:bottom w:val="nil"/>
              <w:right w:val="nil"/>
            </w:tcBorders>
            <w:vAlign w:val="center"/>
          </w:tcPr>
          <w:p w14:paraId="1A9EEAA0" w14:textId="2B9FAF3F" w:rsidR="00C65D5F" w:rsidRPr="008C1969" w:rsidRDefault="00C65D5F" w:rsidP="008C1969">
            <w:pPr>
              <w:spacing w:line="360" w:lineRule="auto"/>
              <w:jc w:val="both"/>
              <w:rPr>
                <w:rFonts w:ascii="Book Antiqua" w:hAnsi="Book Antiqua"/>
              </w:rPr>
            </w:pPr>
            <w:r w:rsidRPr="008C1969">
              <w:rPr>
                <w:rFonts w:ascii="Book Antiqua" w:hAnsi="Book Antiqua"/>
              </w:rPr>
              <w:t>1</w:t>
            </w:r>
            <w:r w:rsidR="00C921D6" w:rsidRPr="008C1969">
              <w:rPr>
                <w:rFonts w:ascii="Book Antiqua" w:hAnsi="Book Antiqua"/>
                <w:lang w:eastAsia="zh-CN"/>
              </w:rPr>
              <w:t>.000</w:t>
            </w:r>
          </w:p>
        </w:tc>
        <w:tc>
          <w:tcPr>
            <w:tcW w:w="1090" w:type="pct"/>
            <w:tcBorders>
              <w:top w:val="nil"/>
              <w:left w:val="nil"/>
              <w:bottom w:val="nil"/>
              <w:right w:val="nil"/>
            </w:tcBorders>
            <w:vAlign w:val="center"/>
          </w:tcPr>
          <w:p w14:paraId="5D9BB6F1"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r>
      <w:tr w:rsidR="00C921D6" w:rsidRPr="008C1969" w14:paraId="7D725957" w14:textId="77777777" w:rsidTr="00C921D6">
        <w:trPr>
          <w:trHeight w:val="270"/>
        </w:trPr>
        <w:tc>
          <w:tcPr>
            <w:tcW w:w="1582" w:type="pct"/>
            <w:tcBorders>
              <w:top w:val="nil"/>
              <w:left w:val="nil"/>
              <w:bottom w:val="nil"/>
              <w:right w:val="nil"/>
            </w:tcBorders>
            <w:vAlign w:val="center"/>
          </w:tcPr>
          <w:p w14:paraId="0290A814" w14:textId="77777777" w:rsidR="00C65D5F" w:rsidRPr="008C1969" w:rsidRDefault="00C65D5F" w:rsidP="008C1969">
            <w:pPr>
              <w:spacing w:line="360" w:lineRule="auto"/>
              <w:jc w:val="both"/>
              <w:rPr>
                <w:rFonts w:ascii="Book Antiqua" w:hAnsi="Book Antiqua"/>
              </w:rPr>
            </w:pPr>
            <w:r w:rsidRPr="008C1969">
              <w:rPr>
                <w:rFonts w:ascii="Book Antiqua" w:hAnsi="Book Antiqua"/>
              </w:rPr>
              <w:t>UA</w:t>
            </w:r>
          </w:p>
        </w:tc>
        <w:tc>
          <w:tcPr>
            <w:tcW w:w="776" w:type="pct"/>
            <w:tcBorders>
              <w:top w:val="nil"/>
              <w:left w:val="nil"/>
              <w:bottom w:val="nil"/>
              <w:right w:val="nil"/>
            </w:tcBorders>
            <w:vAlign w:val="center"/>
          </w:tcPr>
          <w:p w14:paraId="028CAD7C" w14:textId="77777777" w:rsidR="00C65D5F" w:rsidRPr="008C1969" w:rsidRDefault="00C65D5F" w:rsidP="008C1969">
            <w:pPr>
              <w:spacing w:line="360" w:lineRule="auto"/>
              <w:jc w:val="both"/>
              <w:rPr>
                <w:rFonts w:ascii="Book Antiqua" w:hAnsi="Book Antiqua"/>
              </w:rPr>
            </w:pPr>
            <w:r w:rsidRPr="008C1969">
              <w:rPr>
                <w:rFonts w:ascii="Book Antiqua" w:hAnsi="Book Antiqua"/>
              </w:rPr>
              <w:t>0.169</w:t>
            </w:r>
          </w:p>
        </w:tc>
        <w:tc>
          <w:tcPr>
            <w:tcW w:w="776" w:type="pct"/>
            <w:tcBorders>
              <w:top w:val="nil"/>
              <w:left w:val="nil"/>
              <w:bottom w:val="nil"/>
              <w:right w:val="nil"/>
            </w:tcBorders>
            <w:vAlign w:val="center"/>
          </w:tcPr>
          <w:p w14:paraId="69E81396"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c>
          <w:tcPr>
            <w:tcW w:w="776" w:type="pct"/>
            <w:tcBorders>
              <w:top w:val="nil"/>
              <w:left w:val="nil"/>
              <w:bottom w:val="nil"/>
              <w:right w:val="nil"/>
            </w:tcBorders>
            <w:vAlign w:val="center"/>
          </w:tcPr>
          <w:p w14:paraId="07445269" w14:textId="2812C1A1" w:rsidR="00C65D5F" w:rsidRPr="008C1969" w:rsidRDefault="00C65D5F" w:rsidP="008C1969">
            <w:pPr>
              <w:spacing w:line="360" w:lineRule="auto"/>
              <w:jc w:val="both"/>
              <w:rPr>
                <w:rFonts w:ascii="Book Antiqua" w:hAnsi="Book Antiqua"/>
              </w:rPr>
            </w:pPr>
            <w:r w:rsidRPr="008C1969">
              <w:rPr>
                <w:rFonts w:ascii="Book Antiqua" w:hAnsi="Book Antiqua"/>
              </w:rPr>
              <w:t>1</w:t>
            </w:r>
            <w:r w:rsidR="00C921D6" w:rsidRPr="008C1969">
              <w:rPr>
                <w:rFonts w:ascii="Book Antiqua" w:hAnsi="Book Antiqua"/>
                <w:lang w:eastAsia="zh-CN"/>
              </w:rPr>
              <w:t>.000</w:t>
            </w:r>
          </w:p>
        </w:tc>
        <w:tc>
          <w:tcPr>
            <w:tcW w:w="1090" w:type="pct"/>
            <w:tcBorders>
              <w:top w:val="nil"/>
              <w:left w:val="nil"/>
              <w:bottom w:val="nil"/>
              <w:right w:val="nil"/>
            </w:tcBorders>
            <w:vAlign w:val="center"/>
          </w:tcPr>
          <w:p w14:paraId="631A27B6"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1.002</w:t>
            </w:r>
          </w:p>
        </w:tc>
      </w:tr>
      <w:tr w:rsidR="00C921D6" w:rsidRPr="008C1969" w14:paraId="52FE3690" w14:textId="77777777" w:rsidTr="00C921D6">
        <w:trPr>
          <w:trHeight w:val="270"/>
        </w:trPr>
        <w:tc>
          <w:tcPr>
            <w:tcW w:w="1582" w:type="pct"/>
            <w:tcBorders>
              <w:top w:val="nil"/>
              <w:left w:val="nil"/>
              <w:bottom w:val="nil"/>
              <w:right w:val="nil"/>
            </w:tcBorders>
            <w:vAlign w:val="center"/>
          </w:tcPr>
          <w:p w14:paraId="26DA51D9" w14:textId="77777777" w:rsidR="00C65D5F" w:rsidRPr="008C1969" w:rsidRDefault="00C65D5F" w:rsidP="008C1969">
            <w:pPr>
              <w:spacing w:line="360" w:lineRule="auto"/>
              <w:jc w:val="both"/>
              <w:rPr>
                <w:rFonts w:ascii="Book Antiqua" w:hAnsi="Book Antiqua"/>
              </w:rPr>
            </w:pPr>
            <w:r w:rsidRPr="008C1969">
              <w:rPr>
                <w:rFonts w:ascii="Book Antiqua" w:hAnsi="Book Antiqua"/>
              </w:rPr>
              <w:t>Treatment</w:t>
            </w:r>
          </w:p>
        </w:tc>
        <w:tc>
          <w:tcPr>
            <w:tcW w:w="776" w:type="pct"/>
            <w:tcBorders>
              <w:top w:val="nil"/>
              <w:left w:val="nil"/>
              <w:bottom w:val="nil"/>
              <w:right w:val="nil"/>
            </w:tcBorders>
            <w:vAlign w:val="center"/>
          </w:tcPr>
          <w:p w14:paraId="2082B366"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0.009</w:t>
            </w:r>
          </w:p>
        </w:tc>
        <w:tc>
          <w:tcPr>
            <w:tcW w:w="776" w:type="pct"/>
            <w:tcBorders>
              <w:top w:val="nil"/>
              <w:left w:val="nil"/>
              <w:bottom w:val="nil"/>
              <w:right w:val="nil"/>
            </w:tcBorders>
            <w:vAlign w:val="center"/>
          </w:tcPr>
          <w:p w14:paraId="5129010F" w14:textId="77777777" w:rsidR="00C65D5F" w:rsidRPr="008C1969" w:rsidRDefault="00C65D5F" w:rsidP="008C1969">
            <w:pPr>
              <w:spacing w:line="360" w:lineRule="auto"/>
              <w:jc w:val="both"/>
              <w:rPr>
                <w:rFonts w:ascii="Book Antiqua" w:hAnsi="Book Antiqua"/>
              </w:rPr>
            </w:pPr>
            <w:r w:rsidRPr="008C1969">
              <w:rPr>
                <w:rFonts w:ascii="Book Antiqua" w:hAnsi="Book Antiqua"/>
              </w:rPr>
              <w:t>1.913</w:t>
            </w:r>
          </w:p>
        </w:tc>
        <w:tc>
          <w:tcPr>
            <w:tcW w:w="776" w:type="pct"/>
            <w:tcBorders>
              <w:top w:val="nil"/>
              <w:left w:val="nil"/>
              <w:bottom w:val="nil"/>
              <w:right w:val="nil"/>
            </w:tcBorders>
            <w:vAlign w:val="center"/>
          </w:tcPr>
          <w:p w14:paraId="2D1A6E59" w14:textId="77777777" w:rsidR="00C65D5F" w:rsidRPr="008C1969" w:rsidRDefault="00C65D5F" w:rsidP="008C1969">
            <w:pPr>
              <w:spacing w:line="360" w:lineRule="auto"/>
              <w:jc w:val="both"/>
              <w:rPr>
                <w:rFonts w:ascii="Book Antiqua" w:hAnsi="Book Antiqua"/>
              </w:rPr>
            </w:pPr>
            <w:r w:rsidRPr="008C1969">
              <w:rPr>
                <w:rFonts w:ascii="Book Antiqua" w:hAnsi="Book Antiqua"/>
              </w:rPr>
              <w:t>1.173</w:t>
            </w:r>
          </w:p>
        </w:tc>
        <w:tc>
          <w:tcPr>
            <w:tcW w:w="1090" w:type="pct"/>
            <w:tcBorders>
              <w:top w:val="nil"/>
              <w:left w:val="nil"/>
              <w:bottom w:val="nil"/>
              <w:right w:val="nil"/>
            </w:tcBorders>
            <w:vAlign w:val="center"/>
          </w:tcPr>
          <w:p w14:paraId="6A081443" w14:textId="77777777" w:rsidR="00C65D5F" w:rsidRPr="008C1969" w:rsidRDefault="00C65D5F" w:rsidP="008C1969">
            <w:pPr>
              <w:spacing w:line="360" w:lineRule="auto"/>
              <w:jc w:val="both"/>
              <w:rPr>
                <w:rFonts w:ascii="Book Antiqua" w:hAnsi="Book Antiqua"/>
              </w:rPr>
            </w:pPr>
            <w:r w:rsidRPr="008C1969">
              <w:rPr>
                <w:rFonts w:ascii="Book Antiqua" w:hAnsi="Book Antiqua"/>
              </w:rPr>
              <w:t>3.119</w:t>
            </w:r>
          </w:p>
        </w:tc>
      </w:tr>
      <w:tr w:rsidR="00C921D6" w:rsidRPr="008C1969" w14:paraId="220CC299" w14:textId="77777777" w:rsidTr="00C921D6">
        <w:trPr>
          <w:trHeight w:val="270"/>
        </w:trPr>
        <w:tc>
          <w:tcPr>
            <w:tcW w:w="1582" w:type="pct"/>
            <w:tcBorders>
              <w:top w:val="nil"/>
              <w:left w:val="nil"/>
              <w:bottom w:val="nil"/>
              <w:right w:val="nil"/>
            </w:tcBorders>
            <w:vAlign w:val="center"/>
          </w:tcPr>
          <w:p w14:paraId="7D80258C" w14:textId="77777777" w:rsidR="00C65D5F" w:rsidRPr="008C1969" w:rsidRDefault="00C65D5F" w:rsidP="008C1969">
            <w:pPr>
              <w:spacing w:line="360" w:lineRule="auto"/>
              <w:jc w:val="both"/>
              <w:rPr>
                <w:rFonts w:ascii="Book Antiqua" w:hAnsi="Book Antiqua"/>
              </w:rPr>
            </w:pPr>
            <w:r w:rsidRPr="008C1969">
              <w:rPr>
                <w:rFonts w:ascii="Book Antiqua" w:hAnsi="Book Antiqua"/>
              </w:rPr>
              <w:t>GTA</w:t>
            </w:r>
          </w:p>
        </w:tc>
        <w:tc>
          <w:tcPr>
            <w:tcW w:w="776" w:type="pct"/>
            <w:tcBorders>
              <w:top w:val="nil"/>
              <w:left w:val="nil"/>
              <w:bottom w:val="nil"/>
              <w:right w:val="nil"/>
            </w:tcBorders>
            <w:vAlign w:val="center"/>
          </w:tcPr>
          <w:p w14:paraId="382D7A00" w14:textId="77777777" w:rsidR="00C65D5F" w:rsidRPr="008C1969" w:rsidRDefault="00C65D5F" w:rsidP="008C1969">
            <w:pPr>
              <w:spacing w:line="360" w:lineRule="auto"/>
              <w:jc w:val="both"/>
              <w:rPr>
                <w:rFonts w:ascii="Book Antiqua" w:hAnsi="Book Antiqua"/>
              </w:rPr>
            </w:pPr>
            <w:r w:rsidRPr="008C1969">
              <w:rPr>
                <w:rFonts w:ascii="Book Antiqua" w:hAnsi="Book Antiqua"/>
              </w:rPr>
              <w:t>0.565</w:t>
            </w:r>
          </w:p>
        </w:tc>
        <w:tc>
          <w:tcPr>
            <w:tcW w:w="776" w:type="pct"/>
            <w:tcBorders>
              <w:top w:val="nil"/>
              <w:left w:val="nil"/>
              <w:bottom w:val="nil"/>
              <w:right w:val="nil"/>
            </w:tcBorders>
            <w:vAlign w:val="center"/>
          </w:tcPr>
          <w:p w14:paraId="43AE1B81" w14:textId="77777777" w:rsidR="00C65D5F" w:rsidRPr="008C1969" w:rsidRDefault="00C65D5F" w:rsidP="008C1969">
            <w:pPr>
              <w:spacing w:line="360" w:lineRule="auto"/>
              <w:jc w:val="both"/>
              <w:rPr>
                <w:rFonts w:ascii="Book Antiqua" w:hAnsi="Book Antiqua"/>
              </w:rPr>
            </w:pPr>
            <w:r w:rsidRPr="008C1969">
              <w:rPr>
                <w:rFonts w:ascii="Book Antiqua" w:hAnsi="Book Antiqua"/>
              </w:rPr>
              <w:t>0.707</w:t>
            </w:r>
          </w:p>
        </w:tc>
        <w:tc>
          <w:tcPr>
            <w:tcW w:w="776" w:type="pct"/>
            <w:tcBorders>
              <w:top w:val="nil"/>
              <w:left w:val="nil"/>
              <w:bottom w:val="nil"/>
              <w:right w:val="nil"/>
            </w:tcBorders>
            <w:vAlign w:val="center"/>
          </w:tcPr>
          <w:p w14:paraId="096204F9" w14:textId="77777777" w:rsidR="00C65D5F" w:rsidRPr="008C1969" w:rsidRDefault="00C65D5F" w:rsidP="008C1969">
            <w:pPr>
              <w:spacing w:line="360" w:lineRule="auto"/>
              <w:jc w:val="both"/>
              <w:rPr>
                <w:rFonts w:ascii="Book Antiqua" w:hAnsi="Book Antiqua"/>
              </w:rPr>
            </w:pPr>
            <w:r w:rsidRPr="008C1969">
              <w:rPr>
                <w:rFonts w:ascii="Book Antiqua" w:hAnsi="Book Antiqua"/>
              </w:rPr>
              <w:t>0.217</w:t>
            </w:r>
          </w:p>
        </w:tc>
        <w:tc>
          <w:tcPr>
            <w:tcW w:w="1090" w:type="pct"/>
            <w:tcBorders>
              <w:top w:val="nil"/>
              <w:left w:val="nil"/>
              <w:bottom w:val="nil"/>
              <w:right w:val="nil"/>
            </w:tcBorders>
            <w:vAlign w:val="center"/>
          </w:tcPr>
          <w:p w14:paraId="10658785" w14:textId="7F496431" w:rsidR="00C65D5F" w:rsidRPr="008C1969" w:rsidRDefault="00C65D5F" w:rsidP="008C1969">
            <w:pPr>
              <w:spacing w:line="360" w:lineRule="auto"/>
              <w:jc w:val="both"/>
              <w:rPr>
                <w:rFonts w:ascii="Book Antiqua" w:hAnsi="Book Antiqua"/>
                <w:lang w:eastAsia="zh-CN"/>
              </w:rPr>
            </w:pPr>
            <w:r w:rsidRPr="008C1969">
              <w:rPr>
                <w:rFonts w:ascii="Book Antiqua" w:hAnsi="Book Antiqua"/>
              </w:rPr>
              <w:t>2.3</w:t>
            </w:r>
            <w:r w:rsidR="00C921D6" w:rsidRPr="008C1969">
              <w:rPr>
                <w:rFonts w:ascii="Book Antiqua" w:hAnsi="Book Antiqua"/>
                <w:lang w:eastAsia="zh-CN"/>
              </w:rPr>
              <w:t>00</w:t>
            </w:r>
          </w:p>
        </w:tc>
      </w:tr>
      <w:tr w:rsidR="00C921D6" w:rsidRPr="008C1969" w14:paraId="3D824504" w14:textId="77777777" w:rsidTr="00C921D6">
        <w:trPr>
          <w:trHeight w:val="270"/>
        </w:trPr>
        <w:tc>
          <w:tcPr>
            <w:tcW w:w="1582" w:type="pct"/>
            <w:tcBorders>
              <w:top w:val="nil"/>
              <w:left w:val="nil"/>
              <w:bottom w:val="nil"/>
              <w:right w:val="nil"/>
            </w:tcBorders>
            <w:vAlign w:val="center"/>
          </w:tcPr>
          <w:p w14:paraId="5E9233C8" w14:textId="77777777" w:rsidR="00C65D5F" w:rsidRPr="008C1969" w:rsidRDefault="00C65D5F" w:rsidP="008C1969">
            <w:pPr>
              <w:spacing w:line="360" w:lineRule="auto"/>
              <w:jc w:val="both"/>
              <w:rPr>
                <w:rFonts w:ascii="Book Antiqua" w:hAnsi="Book Antiqua"/>
              </w:rPr>
            </w:pPr>
            <w:r w:rsidRPr="008C1969">
              <w:rPr>
                <w:rFonts w:ascii="Book Antiqua" w:hAnsi="Book Antiqua"/>
              </w:rPr>
              <w:t>IFG</w:t>
            </w:r>
          </w:p>
        </w:tc>
        <w:tc>
          <w:tcPr>
            <w:tcW w:w="776" w:type="pct"/>
            <w:tcBorders>
              <w:top w:val="nil"/>
              <w:left w:val="nil"/>
              <w:bottom w:val="nil"/>
              <w:right w:val="nil"/>
            </w:tcBorders>
            <w:vAlign w:val="center"/>
          </w:tcPr>
          <w:p w14:paraId="29D97572" w14:textId="77777777" w:rsidR="00C65D5F" w:rsidRPr="008C1969" w:rsidRDefault="00C65D5F" w:rsidP="008C1969">
            <w:pPr>
              <w:spacing w:line="360" w:lineRule="auto"/>
              <w:jc w:val="both"/>
              <w:rPr>
                <w:rFonts w:ascii="Book Antiqua" w:hAnsi="Book Antiqua"/>
              </w:rPr>
            </w:pPr>
            <w:r w:rsidRPr="008C1969">
              <w:rPr>
                <w:rFonts w:ascii="Book Antiqua" w:hAnsi="Book Antiqua"/>
              </w:rPr>
              <w:t>0.134</w:t>
            </w:r>
          </w:p>
        </w:tc>
        <w:tc>
          <w:tcPr>
            <w:tcW w:w="776" w:type="pct"/>
            <w:tcBorders>
              <w:top w:val="nil"/>
              <w:left w:val="nil"/>
              <w:bottom w:val="nil"/>
              <w:right w:val="nil"/>
            </w:tcBorders>
            <w:vAlign w:val="center"/>
          </w:tcPr>
          <w:p w14:paraId="167B5E93" w14:textId="77777777" w:rsidR="00C65D5F" w:rsidRPr="008C1969" w:rsidRDefault="00C65D5F" w:rsidP="008C1969">
            <w:pPr>
              <w:spacing w:line="360" w:lineRule="auto"/>
              <w:jc w:val="both"/>
              <w:rPr>
                <w:rFonts w:ascii="Book Antiqua" w:hAnsi="Book Antiqua"/>
              </w:rPr>
            </w:pPr>
            <w:r w:rsidRPr="008C1969">
              <w:rPr>
                <w:rFonts w:ascii="Book Antiqua" w:hAnsi="Book Antiqua"/>
              </w:rPr>
              <w:t>0.44</w:t>
            </w:r>
          </w:p>
        </w:tc>
        <w:tc>
          <w:tcPr>
            <w:tcW w:w="776" w:type="pct"/>
            <w:tcBorders>
              <w:top w:val="nil"/>
              <w:left w:val="nil"/>
              <w:bottom w:val="nil"/>
              <w:right w:val="nil"/>
            </w:tcBorders>
            <w:vAlign w:val="center"/>
          </w:tcPr>
          <w:p w14:paraId="15E7DDCF" w14:textId="77777777" w:rsidR="00C65D5F" w:rsidRPr="008C1969" w:rsidRDefault="00C65D5F" w:rsidP="008C1969">
            <w:pPr>
              <w:spacing w:line="360" w:lineRule="auto"/>
              <w:jc w:val="both"/>
              <w:rPr>
                <w:rFonts w:ascii="Book Antiqua" w:hAnsi="Book Antiqua"/>
              </w:rPr>
            </w:pPr>
            <w:r w:rsidRPr="008C1969">
              <w:rPr>
                <w:rFonts w:ascii="Book Antiqua" w:hAnsi="Book Antiqua"/>
              </w:rPr>
              <w:t>0.151</w:t>
            </w:r>
          </w:p>
        </w:tc>
        <w:tc>
          <w:tcPr>
            <w:tcW w:w="1090" w:type="pct"/>
            <w:tcBorders>
              <w:top w:val="nil"/>
              <w:left w:val="nil"/>
              <w:bottom w:val="nil"/>
              <w:right w:val="nil"/>
            </w:tcBorders>
            <w:vAlign w:val="center"/>
          </w:tcPr>
          <w:p w14:paraId="7B350EB6" w14:textId="77777777" w:rsidR="00C65D5F" w:rsidRPr="008C1969" w:rsidRDefault="00C65D5F" w:rsidP="008C1969">
            <w:pPr>
              <w:spacing w:line="360" w:lineRule="auto"/>
              <w:jc w:val="both"/>
              <w:rPr>
                <w:rFonts w:ascii="Book Antiqua" w:hAnsi="Book Antiqua"/>
              </w:rPr>
            </w:pPr>
            <w:r w:rsidRPr="008C1969">
              <w:rPr>
                <w:rFonts w:ascii="Book Antiqua" w:hAnsi="Book Antiqua"/>
              </w:rPr>
              <w:t>1.288</w:t>
            </w:r>
          </w:p>
        </w:tc>
      </w:tr>
      <w:tr w:rsidR="00C921D6" w:rsidRPr="008C1969" w14:paraId="60F53C37" w14:textId="77777777" w:rsidTr="00C921D6">
        <w:trPr>
          <w:trHeight w:val="270"/>
        </w:trPr>
        <w:tc>
          <w:tcPr>
            <w:tcW w:w="1582" w:type="pct"/>
            <w:tcBorders>
              <w:top w:val="nil"/>
              <w:left w:val="nil"/>
              <w:bottom w:val="nil"/>
              <w:right w:val="nil"/>
            </w:tcBorders>
            <w:vAlign w:val="center"/>
          </w:tcPr>
          <w:p w14:paraId="499E8FAE" w14:textId="77777777" w:rsidR="00C65D5F" w:rsidRPr="008C1969" w:rsidRDefault="00C65D5F" w:rsidP="008C1969">
            <w:pPr>
              <w:spacing w:line="360" w:lineRule="auto"/>
              <w:jc w:val="both"/>
              <w:rPr>
                <w:rFonts w:ascii="Book Antiqua" w:hAnsi="Book Antiqua"/>
              </w:rPr>
            </w:pPr>
            <w:r w:rsidRPr="008C1969">
              <w:rPr>
                <w:rFonts w:ascii="Book Antiqua" w:hAnsi="Book Antiqua"/>
              </w:rPr>
              <w:t>DM</w:t>
            </w:r>
          </w:p>
        </w:tc>
        <w:tc>
          <w:tcPr>
            <w:tcW w:w="776" w:type="pct"/>
            <w:tcBorders>
              <w:top w:val="nil"/>
              <w:left w:val="nil"/>
              <w:bottom w:val="nil"/>
              <w:right w:val="nil"/>
            </w:tcBorders>
            <w:vAlign w:val="center"/>
          </w:tcPr>
          <w:p w14:paraId="62FAEF42" w14:textId="77777777" w:rsidR="00C65D5F" w:rsidRPr="008C1969" w:rsidRDefault="00C65D5F" w:rsidP="008C1969">
            <w:pPr>
              <w:spacing w:line="360" w:lineRule="auto"/>
              <w:jc w:val="both"/>
              <w:rPr>
                <w:rFonts w:ascii="Book Antiqua" w:hAnsi="Book Antiqua"/>
              </w:rPr>
            </w:pPr>
            <w:r w:rsidRPr="008C1969">
              <w:rPr>
                <w:rFonts w:ascii="Book Antiqua" w:hAnsi="Book Antiqua"/>
              </w:rPr>
              <w:t>0.034</w:t>
            </w:r>
          </w:p>
        </w:tc>
        <w:tc>
          <w:tcPr>
            <w:tcW w:w="776" w:type="pct"/>
            <w:tcBorders>
              <w:top w:val="nil"/>
              <w:left w:val="nil"/>
              <w:bottom w:val="nil"/>
              <w:right w:val="nil"/>
            </w:tcBorders>
            <w:vAlign w:val="center"/>
          </w:tcPr>
          <w:p w14:paraId="4FB9AA24" w14:textId="77777777" w:rsidR="00C65D5F" w:rsidRPr="008C1969" w:rsidRDefault="00C65D5F" w:rsidP="008C1969">
            <w:pPr>
              <w:spacing w:line="360" w:lineRule="auto"/>
              <w:jc w:val="both"/>
              <w:rPr>
                <w:rFonts w:ascii="Book Antiqua" w:hAnsi="Book Antiqua"/>
              </w:rPr>
            </w:pPr>
            <w:r w:rsidRPr="008C1969">
              <w:rPr>
                <w:rFonts w:ascii="Book Antiqua" w:hAnsi="Book Antiqua"/>
              </w:rPr>
              <w:t>2.343</w:t>
            </w:r>
          </w:p>
        </w:tc>
        <w:tc>
          <w:tcPr>
            <w:tcW w:w="776" w:type="pct"/>
            <w:tcBorders>
              <w:top w:val="nil"/>
              <w:left w:val="nil"/>
              <w:bottom w:val="nil"/>
              <w:right w:val="nil"/>
            </w:tcBorders>
            <w:vAlign w:val="center"/>
          </w:tcPr>
          <w:p w14:paraId="20C107E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1.068</w:t>
            </w:r>
          </w:p>
        </w:tc>
        <w:tc>
          <w:tcPr>
            <w:tcW w:w="1090" w:type="pct"/>
            <w:tcBorders>
              <w:top w:val="nil"/>
              <w:left w:val="nil"/>
              <w:bottom w:val="nil"/>
              <w:right w:val="nil"/>
            </w:tcBorders>
            <w:vAlign w:val="center"/>
          </w:tcPr>
          <w:p w14:paraId="28585D04" w14:textId="77777777" w:rsidR="00C65D5F" w:rsidRPr="008C1969" w:rsidRDefault="00C65D5F" w:rsidP="008C1969">
            <w:pPr>
              <w:spacing w:line="360" w:lineRule="auto"/>
              <w:jc w:val="both"/>
              <w:rPr>
                <w:rFonts w:ascii="Book Antiqua" w:hAnsi="Book Antiqua"/>
              </w:rPr>
            </w:pPr>
            <w:r w:rsidRPr="008C1969">
              <w:rPr>
                <w:rFonts w:ascii="Book Antiqua" w:hAnsi="Book Antiqua"/>
              </w:rPr>
              <w:t>5.141</w:t>
            </w:r>
          </w:p>
        </w:tc>
      </w:tr>
      <w:tr w:rsidR="00C921D6" w:rsidRPr="008C1969" w14:paraId="00A51B6B" w14:textId="77777777" w:rsidTr="00C921D6">
        <w:trPr>
          <w:trHeight w:val="270"/>
        </w:trPr>
        <w:tc>
          <w:tcPr>
            <w:tcW w:w="1582" w:type="pct"/>
            <w:tcBorders>
              <w:top w:val="nil"/>
              <w:left w:val="nil"/>
              <w:bottom w:val="nil"/>
              <w:right w:val="nil"/>
            </w:tcBorders>
            <w:vAlign w:val="center"/>
          </w:tcPr>
          <w:p w14:paraId="3B13FB0C" w14:textId="516AD090" w:rsidR="00C65D5F" w:rsidRPr="008C1969" w:rsidRDefault="00C921D6" w:rsidP="008C1969">
            <w:pPr>
              <w:spacing w:line="360" w:lineRule="auto"/>
              <w:jc w:val="both"/>
              <w:rPr>
                <w:rFonts w:ascii="Book Antiqua" w:hAnsi="Book Antiqua"/>
              </w:rPr>
            </w:pPr>
            <w:r w:rsidRPr="008C1969">
              <w:rPr>
                <w:rFonts w:ascii="Book Antiqua" w:hAnsi="Book Antiqua"/>
              </w:rPr>
              <w:t>Β</w:t>
            </w:r>
            <w:r w:rsidR="00C65D5F" w:rsidRPr="008C1969">
              <w:rPr>
                <w:rFonts w:ascii="Book Antiqua" w:hAnsi="Book Antiqua"/>
              </w:rPr>
              <w:t>-CTX</w:t>
            </w:r>
          </w:p>
        </w:tc>
        <w:tc>
          <w:tcPr>
            <w:tcW w:w="776" w:type="pct"/>
            <w:tcBorders>
              <w:top w:val="nil"/>
              <w:left w:val="nil"/>
              <w:bottom w:val="nil"/>
              <w:right w:val="nil"/>
            </w:tcBorders>
            <w:vAlign w:val="center"/>
          </w:tcPr>
          <w:p w14:paraId="0892D8E0" w14:textId="77777777" w:rsidR="00C65D5F" w:rsidRPr="008C1969" w:rsidRDefault="00C65D5F" w:rsidP="008C1969">
            <w:pPr>
              <w:spacing w:line="360" w:lineRule="auto"/>
              <w:jc w:val="both"/>
              <w:rPr>
                <w:rFonts w:ascii="Book Antiqua" w:hAnsi="Book Antiqua"/>
              </w:rPr>
            </w:pPr>
            <w:r w:rsidRPr="008C1969">
              <w:rPr>
                <w:rFonts w:ascii="Book Antiqua" w:hAnsi="Book Antiqua"/>
              </w:rPr>
              <w:t>0.874</w:t>
            </w:r>
          </w:p>
        </w:tc>
        <w:tc>
          <w:tcPr>
            <w:tcW w:w="776" w:type="pct"/>
            <w:tcBorders>
              <w:top w:val="nil"/>
              <w:left w:val="nil"/>
              <w:bottom w:val="nil"/>
              <w:right w:val="nil"/>
            </w:tcBorders>
            <w:vAlign w:val="center"/>
          </w:tcPr>
          <w:p w14:paraId="0496B0DE" w14:textId="77777777" w:rsidR="00C65D5F" w:rsidRPr="008C1969" w:rsidRDefault="00C65D5F" w:rsidP="008C1969">
            <w:pPr>
              <w:spacing w:line="360" w:lineRule="auto"/>
              <w:jc w:val="both"/>
              <w:rPr>
                <w:rFonts w:ascii="Book Antiqua" w:hAnsi="Book Antiqua"/>
              </w:rPr>
            </w:pPr>
            <w:r w:rsidRPr="008C1969">
              <w:rPr>
                <w:rFonts w:ascii="Book Antiqua" w:hAnsi="Book Antiqua"/>
              </w:rPr>
              <w:t>1.065</w:t>
            </w:r>
          </w:p>
        </w:tc>
        <w:tc>
          <w:tcPr>
            <w:tcW w:w="776" w:type="pct"/>
            <w:tcBorders>
              <w:top w:val="nil"/>
              <w:left w:val="nil"/>
              <w:bottom w:val="nil"/>
              <w:right w:val="nil"/>
            </w:tcBorders>
            <w:vAlign w:val="center"/>
          </w:tcPr>
          <w:p w14:paraId="240BDD90" w14:textId="77777777" w:rsidR="00C65D5F" w:rsidRPr="008C1969" w:rsidRDefault="00C65D5F" w:rsidP="008C1969">
            <w:pPr>
              <w:spacing w:line="360" w:lineRule="auto"/>
              <w:jc w:val="both"/>
              <w:rPr>
                <w:rFonts w:ascii="Book Antiqua" w:hAnsi="Book Antiqua"/>
              </w:rPr>
            </w:pPr>
            <w:r w:rsidRPr="008C1969">
              <w:rPr>
                <w:rFonts w:ascii="Book Antiqua" w:hAnsi="Book Antiqua"/>
              </w:rPr>
              <w:t>0.487</w:t>
            </w:r>
          </w:p>
        </w:tc>
        <w:tc>
          <w:tcPr>
            <w:tcW w:w="1090" w:type="pct"/>
            <w:tcBorders>
              <w:top w:val="nil"/>
              <w:left w:val="nil"/>
              <w:bottom w:val="nil"/>
              <w:right w:val="nil"/>
            </w:tcBorders>
            <w:vAlign w:val="center"/>
          </w:tcPr>
          <w:p w14:paraId="763F9787" w14:textId="77777777" w:rsidR="00C65D5F" w:rsidRPr="008C1969" w:rsidRDefault="00C65D5F" w:rsidP="008C1969">
            <w:pPr>
              <w:spacing w:line="360" w:lineRule="auto"/>
              <w:jc w:val="both"/>
              <w:rPr>
                <w:rFonts w:ascii="Book Antiqua" w:hAnsi="Book Antiqua"/>
              </w:rPr>
            </w:pPr>
            <w:r w:rsidRPr="008C1969">
              <w:rPr>
                <w:rFonts w:ascii="Book Antiqua" w:hAnsi="Book Antiqua"/>
              </w:rPr>
              <w:t>2.328</w:t>
            </w:r>
          </w:p>
        </w:tc>
      </w:tr>
      <w:tr w:rsidR="00C921D6" w:rsidRPr="008C1969" w14:paraId="45F42C77" w14:textId="77777777" w:rsidTr="00C921D6">
        <w:trPr>
          <w:trHeight w:val="270"/>
        </w:trPr>
        <w:tc>
          <w:tcPr>
            <w:tcW w:w="1582" w:type="pct"/>
            <w:tcBorders>
              <w:top w:val="nil"/>
              <w:left w:val="nil"/>
              <w:bottom w:val="nil"/>
              <w:right w:val="nil"/>
            </w:tcBorders>
            <w:vAlign w:val="center"/>
          </w:tcPr>
          <w:p w14:paraId="591997A2" w14:textId="77777777" w:rsidR="00C65D5F" w:rsidRPr="008C1969" w:rsidRDefault="00C65D5F" w:rsidP="008C1969">
            <w:pPr>
              <w:spacing w:line="360" w:lineRule="auto"/>
              <w:jc w:val="both"/>
              <w:rPr>
                <w:rFonts w:ascii="Book Antiqua" w:hAnsi="Book Antiqua"/>
              </w:rPr>
            </w:pPr>
            <w:r w:rsidRPr="008C1969">
              <w:rPr>
                <w:rFonts w:ascii="Book Antiqua" w:hAnsi="Book Antiqua"/>
              </w:rPr>
              <w:t>Osteoporosis</w:t>
            </w:r>
          </w:p>
        </w:tc>
        <w:tc>
          <w:tcPr>
            <w:tcW w:w="776" w:type="pct"/>
            <w:tcBorders>
              <w:top w:val="nil"/>
              <w:left w:val="nil"/>
              <w:bottom w:val="nil"/>
              <w:right w:val="nil"/>
            </w:tcBorders>
            <w:vAlign w:val="center"/>
          </w:tcPr>
          <w:p w14:paraId="45DB11CC" w14:textId="77777777" w:rsidR="00C65D5F" w:rsidRPr="008C1969" w:rsidRDefault="00C65D5F" w:rsidP="008C1969">
            <w:pPr>
              <w:spacing w:line="360" w:lineRule="auto"/>
              <w:jc w:val="both"/>
              <w:rPr>
                <w:rFonts w:ascii="Book Antiqua" w:hAnsi="Book Antiqua"/>
              </w:rPr>
            </w:pPr>
            <w:r w:rsidRPr="008C1969">
              <w:rPr>
                <w:rFonts w:ascii="Book Antiqua" w:hAnsi="Book Antiqua"/>
              </w:rPr>
              <w:t>0.533</w:t>
            </w:r>
          </w:p>
        </w:tc>
        <w:tc>
          <w:tcPr>
            <w:tcW w:w="776" w:type="pct"/>
            <w:tcBorders>
              <w:top w:val="nil"/>
              <w:left w:val="nil"/>
              <w:bottom w:val="nil"/>
              <w:right w:val="nil"/>
            </w:tcBorders>
            <w:vAlign w:val="center"/>
          </w:tcPr>
          <w:p w14:paraId="00468C4A" w14:textId="77777777" w:rsidR="00C65D5F" w:rsidRPr="008C1969" w:rsidRDefault="00C65D5F" w:rsidP="008C1969">
            <w:pPr>
              <w:spacing w:line="360" w:lineRule="auto"/>
              <w:jc w:val="both"/>
              <w:rPr>
                <w:rFonts w:ascii="Book Antiqua" w:hAnsi="Book Antiqua"/>
              </w:rPr>
            </w:pPr>
            <w:r w:rsidRPr="008C1969">
              <w:rPr>
                <w:rFonts w:ascii="Book Antiqua" w:hAnsi="Book Antiqua"/>
              </w:rPr>
              <w:t>1.301</w:t>
            </w:r>
          </w:p>
        </w:tc>
        <w:tc>
          <w:tcPr>
            <w:tcW w:w="776" w:type="pct"/>
            <w:tcBorders>
              <w:top w:val="nil"/>
              <w:left w:val="nil"/>
              <w:bottom w:val="nil"/>
              <w:right w:val="nil"/>
            </w:tcBorders>
            <w:vAlign w:val="center"/>
          </w:tcPr>
          <w:p w14:paraId="2D80A9CF" w14:textId="77777777" w:rsidR="00C65D5F" w:rsidRPr="008C1969" w:rsidRDefault="00C65D5F" w:rsidP="008C1969">
            <w:pPr>
              <w:spacing w:line="360" w:lineRule="auto"/>
              <w:jc w:val="both"/>
              <w:rPr>
                <w:rFonts w:ascii="Book Antiqua" w:hAnsi="Book Antiqua"/>
              </w:rPr>
            </w:pPr>
            <w:r w:rsidRPr="008C1969">
              <w:rPr>
                <w:rFonts w:ascii="Book Antiqua" w:hAnsi="Book Antiqua"/>
              </w:rPr>
              <w:t>0.568</w:t>
            </w:r>
          </w:p>
        </w:tc>
        <w:tc>
          <w:tcPr>
            <w:tcW w:w="1090" w:type="pct"/>
            <w:tcBorders>
              <w:top w:val="nil"/>
              <w:left w:val="nil"/>
              <w:bottom w:val="nil"/>
              <w:right w:val="nil"/>
            </w:tcBorders>
            <w:vAlign w:val="center"/>
          </w:tcPr>
          <w:p w14:paraId="3BFF2326" w14:textId="729B0ABD" w:rsidR="00C65D5F" w:rsidRPr="008C1969" w:rsidRDefault="00C65D5F" w:rsidP="008C1969">
            <w:pPr>
              <w:spacing w:line="360" w:lineRule="auto"/>
              <w:jc w:val="both"/>
              <w:rPr>
                <w:rFonts w:ascii="Book Antiqua" w:hAnsi="Book Antiqua"/>
                <w:lang w:eastAsia="zh-CN"/>
              </w:rPr>
            </w:pPr>
            <w:r w:rsidRPr="008C1969">
              <w:rPr>
                <w:rFonts w:ascii="Book Antiqua" w:hAnsi="Book Antiqua"/>
              </w:rPr>
              <w:t>2.98</w:t>
            </w:r>
            <w:r w:rsidR="00C921D6" w:rsidRPr="008C1969">
              <w:rPr>
                <w:rFonts w:ascii="Book Antiqua" w:hAnsi="Book Antiqua"/>
                <w:lang w:eastAsia="zh-CN"/>
              </w:rPr>
              <w:t>0</w:t>
            </w:r>
          </w:p>
        </w:tc>
      </w:tr>
      <w:tr w:rsidR="00C921D6" w:rsidRPr="008C1969" w14:paraId="428E6CCA" w14:textId="77777777" w:rsidTr="00C921D6">
        <w:trPr>
          <w:trHeight w:val="270"/>
        </w:trPr>
        <w:tc>
          <w:tcPr>
            <w:tcW w:w="1582" w:type="pct"/>
            <w:tcBorders>
              <w:top w:val="nil"/>
              <w:left w:val="nil"/>
              <w:bottom w:val="nil"/>
              <w:right w:val="nil"/>
            </w:tcBorders>
            <w:vAlign w:val="center"/>
          </w:tcPr>
          <w:p w14:paraId="435AABE5" w14:textId="77777777" w:rsidR="00C65D5F" w:rsidRPr="008C1969" w:rsidRDefault="00C65D5F" w:rsidP="008C1969">
            <w:pPr>
              <w:spacing w:line="360" w:lineRule="auto"/>
              <w:jc w:val="both"/>
              <w:rPr>
                <w:rFonts w:ascii="Book Antiqua" w:hAnsi="Book Antiqua"/>
              </w:rPr>
            </w:pPr>
            <w:r w:rsidRPr="008C1969">
              <w:rPr>
                <w:rFonts w:ascii="Book Antiqua" w:hAnsi="Book Antiqua"/>
              </w:rPr>
              <w:t>Hypertension</w:t>
            </w:r>
          </w:p>
        </w:tc>
        <w:tc>
          <w:tcPr>
            <w:tcW w:w="776" w:type="pct"/>
            <w:tcBorders>
              <w:top w:val="nil"/>
              <w:left w:val="nil"/>
              <w:bottom w:val="nil"/>
              <w:right w:val="nil"/>
            </w:tcBorders>
            <w:vAlign w:val="center"/>
          </w:tcPr>
          <w:p w14:paraId="088141CB" w14:textId="77777777" w:rsidR="00C65D5F" w:rsidRPr="008C1969" w:rsidRDefault="00C65D5F" w:rsidP="008C1969">
            <w:pPr>
              <w:spacing w:line="360" w:lineRule="auto"/>
              <w:jc w:val="both"/>
              <w:rPr>
                <w:rFonts w:ascii="Book Antiqua" w:hAnsi="Book Antiqua"/>
              </w:rPr>
            </w:pPr>
            <w:r w:rsidRPr="008C1969">
              <w:rPr>
                <w:rFonts w:ascii="Book Antiqua" w:hAnsi="Book Antiqua"/>
              </w:rPr>
              <w:t>0.668</w:t>
            </w:r>
          </w:p>
        </w:tc>
        <w:tc>
          <w:tcPr>
            <w:tcW w:w="776" w:type="pct"/>
            <w:tcBorders>
              <w:top w:val="nil"/>
              <w:left w:val="nil"/>
              <w:bottom w:val="nil"/>
              <w:right w:val="nil"/>
            </w:tcBorders>
            <w:vAlign w:val="center"/>
          </w:tcPr>
          <w:p w14:paraId="61C5B4CD" w14:textId="77777777" w:rsidR="00C65D5F" w:rsidRPr="008C1969" w:rsidRDefault="00C65D5F" w:rsidP="008C1969">
            <w:pPr>
              <w:spacing w:line="360" w:lineRule="auto"/>
              <w:jc w:val="both"/>
              <w:rPr>
                <w:rFonts w:ascii="Book Antiqua" w:hAnsi="Book Antiqua"/>
              </w:rPr>
            </w:pPr>
            <w:r w:rsidRPr="008C1969">
              <w:rPr>
                <w:rFonts w:ascii="Book Antiqua" w:hAnsi="Book Antiqua"/>
              </w:rPr>
              <w:t>1.254</w:t>
            </w:r>
          </w:p>
        </w:tc>
        <w:tc>
          <w:tcPr>
            <w:tcW w:w="776" w:type="pct"/>
            <w:tcBorders>
              <w:top w:val="nil"/>
              <w:left w:val="nil"/>
              <w:bottom w:val="nil"/>
              <w:right w:val="nil"/>
            </w:tcBorders>
            <w:vAlign w:val="center"/>
          </w:tcPr>
          <w:p w14:paraId="78B6152E" w14:textId="77777777" w:rsidR="00C65D5F" w:rsidRPr="008C1969" w:rsidRDefault="00C65D5F" w:rsidP="008C1969">
            <w:pPr>
              <w:spacing w:line="360" w:lineRule="auto"/>
              <w:jc w:val="both"/>
              <w:rPr>
                <w:rFonts w:ascii="Book Antiqua" w:hAnsi="Book Antiqua"/>
              </w:rPr>
            </w:pPr>
            <w:r w:rsidRPr="008C1969">
              <w:rPr>
                <w:rFonts w:ascii="Book Antiqua" w:hAnsi="Book Antiqua"/>
              </w:rPr>
              <w:t>0.445</w:t>
            </w:r>
          </w:p>
        </w:tc>
        <w:tc>
          <w:tcPr>
            <w:tcW w:w="1090" w:type="pct"/>
            <w:tcBorders>
              <w:top w:val="nil"/>
              <w:left w:val="nil"/>
              <w:bottom w:val="nil"/>
              <w:right w:val="nil"/>
            </w:tcBorders>
            <w:vAlign w:val="center"/>
          </w:tcPr>
          <w:p w14:paraId="7C577773" w14:textId="77777777" w:rsidR="00C65D5F" w:rsidRPr="008C1969" w:rsidRDefault="00C65D5F" w:rsidP="008C1969">
            <w:pPr>
              <w:spacing w:line="360" w:lineRule="auto"/>
              <w:jc w:val="both"/>
              <w:rPr>
                <w:rFonts w:ascii="Book Antiqua" w:hAnsi="Book Antiqua"/>
              </w:rPr>
            </w:pPr>
            <w:r w:rsidRPr="008C1969">
              <w:rPr>
                <w:rFonts w:ascii="Book Antiqua" w:hAnsi="Book Antiqua"/>
              </w:rPr>
              <w:t>3.536</w:t>
            </w:r>
          </w:p>
        </w:tc>
      </w:tr>
      <w:tr w:rsidR="00C921D6" w:rsidRPr="008C1969" w14:paraId="2CCE24CE" w14:textId="77777777" w:rsidTr="00C921D6">
        <w:trPr>
          <w:trHeight w:val="270"/>
        </w:trPr>
        <w:tc>
          <w:tcPr>
            <w:tcW w:w="1582" w:type="pct"/>
            <w:tcBorders>
              <w:top w:val="nil"/>
              <w:left w:val="nil"/>
              <w:bottom w:val="nil"/>
              <w:right w:val="nil"/>
            </w:tcBorders>
            <w:vAlign w:val="center"/>
          </w:tcPr>
          <w:p w14:paraId="6CF05E84" w14:textId="77777777" w:rsidR="00C65D5F" w:rsidRPr="008C1969" w:rsidRDefault="00C65D5F" w:rsidP="008C1969">
            <w:pPr>
              <w:spacing w:line="360" w:lineRule="auto"/>
              <w:jc w:val="both"/>
              <w:rPr>
                <w:rFonts w:ascii="Book Antiqua" w:hAnsi="Book Antiqua"/>
              </w:rPr>
            </w:pPr>
            <w:r w:rsidRPr="008C1969">
              <w:rPr>
                <w:rFonts w:ascii="Book Antiqua" w:hAnsi="Book Antiqua"/>
              </w:rPr>
              <w:t>TG</w:t>
            </w:r>
          </w:p>
        </w:tc>
        <w:tc>
          <w:tcPr>
            <w:tcW w:w="776" w:type="pct"/>
            <w:tcBorders>
              <w:top w:val="nil"/>
              <w:left w:val="nil"/>
              <w:bottom w:val="nil"/>
              <w:right w:val="nil"/>
            </w:tcBorders>
            <w:vAlign w:val="center"/>
          </w:tcPr>
          <w:p w14:paraId="5C66E5B0" w14:textId="77777777" w:rsidR="00C65D5F" w:rsidRPr="008C1969" w:rsidRDefault="00C65D5F" w:rsidP="008C1969">
            <w:pPr>
              <w:spacing w:line="360" w:lineRule="auto"/>
              <w:jc w:val="both"/>
              <w:rPr>
                <w:rFonts w:ascii="Book Antiqua" w:hAnsi="Book Antiqua"/>
              </w:rPr>
            </w:pPr>
            <w:r w:rsidRPr="008C1969">
              <w:rPr>
                <w:rFonts w:ascii="Book Antiqua" w:hAnsi="Book Antiqua"/>
              </w:rPr>
              <w:t>0.716</w:t>
            </w:r>
          </w:p>
        </w:tc>
        <w:tc>
          <w:tcPr>
            <w:tcW w:w="776" w:type="pct"/>
            <w:tcBorders>
              <w:top w:val="nil"/>
              <w:left w:val="nil"/>
              <w:bottom w:val="nil"/>
              <w:right w:val="nil"/>
            </w:tcBorders>
            <w:vAlign w:val="center"/>
          </w:tcPr>
          <w:p w14:paraId="728674F7" w14:textId="77777777" w:rsidR="00C65D5F" w:rsidRPr="008C1969" w:rsidRDefault="00C65D5F" w:rsidP="008C1969">
            <w:pPr>
              <w:spacing w:line="360" w:lineRule="auto"/>
              <w:jc w:val="both"/>
              <w:rPr>
                <w:rFonts w:ascii="Book Antiqua" w:hAnsi="Book Antiqua"/>
              </w:rPr>
            </w:pPr>
            <w:r w:rsidRPr="008C1969">
              <w:rPr>
                <w:rFonts w:ascii="Book Antiqua" w:hAnsi="Book Antiqua"/>
              </w:rPr>
              <w:t>1.156</w:t>
            </w:r>
          </w:p>
        </w:tc>
        <w:tc>
          <w:tcPr>
            <w:tcW w:w="776" w:type="pct"/>
            <w:tcBorders>
              <w:top w:val="nil"/>
              <w:left w:val="nil"/>
              <w:bottom w:val="nil"/>
              <w:right w:val="nil"/>
            </w:tcBorders>
            <w:vAlign w:val="center"/>
          </w:tcPr>
          <w:p w14:paraId="2B421461" w14:textId="77777777" w:rsidR="00C65D5F" w:rsidRPr="008C1969" w:rsidRDefault="00C65D5F" w:rsidP="008C1969">
            <w:pPr>
              <w:spacing w:line="360" w:lineRule="auto"/>
              <w:jc w:val="both"/>
              <w:rPr>
                <w:rFonts w:ascii="Book Antiqua" w:hAnsi="Book Antiqua"/>
              </w:rPr>
            </w:pPr>
            <w:r w:rsidRPr="008C1969">
              <w:rPr>
                <w:rFonts w:ascii="Book Antiqua" w:hAnsi="Book Antiqua"/>
              </w:rPr>
              <w:t>0.529</w:t>
            </w:r>
          </w:p>
        </w:tc>
        <w:tc>
          <w:tcPr>
            <w:tcW w:w="1090" w:type="pct"/>
            <w:tcBorders>
              <w:top w:val="nil"/>
              <w:left w:val="nil"/>
              <w:bottom w:val="nil"/>
              <w:right w:val="nil"/>
            </w:tcBorders>
            <w:vAlign w:val="center"/>
          </w:tcPr>
          <w:p w14:paraId="21148F67" w14:textId="77777777" w:rsidR="00C65D5F" w:rsidRPr="008C1969" w:rsidRDefault="00C65D5F" w:rsidP="008C1969">
            <w:pPr>
              <w:spacing w:line="360" w:lineRule="auto"/>
              <w:jc w:val="both"/>
              <w:rPr>
                <w:rFonts w:ascii="Book Antiqua" w:hAnsi="Book Antiqua"/>
              </w:rPr>
            </w:pPr>
            <w:r w:rsidRPr="008C1969">
              <w:rPr>
                <w:rFonts w:ascii="Book Antiqua" w:hAnsi="Book Antiqua"/>
              </w:rPr>
              <w:t>2.525</w:t>
            </w:r>
          </w:p>
        </w:tc>
      </w:tr>
      <w:tr w:rsidR="00C921D6" w:rsidRPr="008C1969" w14:paraId="06D79A6D" w14:textId="77777777" w:rsidTr="00C921D6">
        <w:trPr>
          <w:trHeight w:val="270"/>
        </w:trPr>
        <w:tc>
          <w:tcPr>
            <w:tcW w:w="1582" w:type="pct"/>
            <w:tcBorders>
              <w:top w:val="nil"/>
              <w:left w:val="nil"/>
              <w:bottom w:val="nil"/>
              <w:right w:val="nil"/>
            </w:tcBorders>
            <w:vAlign w:val="center"/>
          </w:tcPr>
          <w:p w14:paraId="7B66CA20" w14:textId="77777777" w:rsidR="00C65D5F" w:rsidRPr="008C1969" w:rsidRDefault="00C65D5F" w:rsidP="008C1969">
            <w:pPr>
              <w:spacing w:line="360" w:lineRule="auto"/>
              <w:jc w:val="both"/>
              <w:rPr>
                <w:rFonts w:ascii="Book Antiqua" w:hAnsi="Book Antiqua"/>
              </w:rPr>
            </w:pPr>
            <w:r w:rsidRPr="008C1969">
              <w:rPr>
                <w:rFonts w:ascii="Book Antiqua" w:hAnsi="Book Antiqua"/>
              </w:rPr>
              <w:t>TC</w:t>
            </w:r>
          </w:p>
        </w:tc>
        <w:tc>
          <w:tcPr>
            <w:tcW w:w="776" w:type="pct"/>
            <w:tcBorders>
              <w:top w:val="nil"/>
              <w:left w:val="nil"/>
              <w:bottom w:val="nil"/>
              <w:right w:val="nil"/>
            </w:tcBorders>
            <w:vAlign w:val="center"/>
          </w:tcPr>
          <w:p w14:paraId="31651EEB" w14:textId="77777777" w:rsidR="00C65D5F" w:rsidRPr="008C1969" w:rsidRDefault="00C65D5F" w:rsidP="008C1969">
            <w:pPr>
              <w:spacing w:line="360" w:lineRule="auto"/>
              <w:jc w:val="both"/>
              <w:rPr>
                <w:rFonts w:ascii="Book Antiqua" w:hAnsi="Book Antiqua"/>
              </w:rPr>
            </w:pPr>
            <w:r w:rsidRPr="008C1969">
              <w:rPr>
                <w:rFonts w:ascii="Book Antiqua" w:hAnsi="Book Antiqua"/>
              </w:rPr>
              <w:t>0.812</w:t>
            </w:r>
          </w:p>
        </w:tc>
        <w:tc>
          <w:tcPr>
            <w:tcW w:w="776" w:type="pct"/>
            <w:tcBorders>
              <w:top w:val="nil"/>
              <w:left w:val="nil"/>
              <w:bottom w:val="nil"/>
              <w:right w:val="nil"/>
            </w:tcBorders>
            <w:vAlign w:val="center"/>
          </w:tcPr>
          <w:p w14:paraId="0F5FE96D" w14:textId="77777777" w:rsidR="00C65D5F" w:rsidRPr="008C1969" w:rsidRDefault="00C65D5F" w:rsidP="008C1969">
            <w:pPr>
              <w:spacing w:line="360" w:lineRule="auto"/>
              <w:jc w:val="both"/>
              <w:rPr>
                <w:rFonts w:ascii="Book Antiqua" w:hAnsi="Book Antiqua"/>
              </w:rPr>
            </w:pPr>
            <w:r w:rsidRPr="008C1969">
              <w:rPr>
                <w:rFonts w:ascii="Book Antiqua" w:hAnsi="Book Antiqua"/>
              </w:rPr>
              <w:t>1.095</w:t>
            </w:r>
          </w:p>
        </w:tc>
        <w:tc>
          <w:tcPr>
            <w:tcW w:w="776" w:type="pct"/>
            <w:tcBorders>
              <w:top w:val="nil"/>
              <w:left w:val="nil"/>
              <w:bottom w:val="nil"/>
              <w:right w:val="nil"/>
            </w:tcBorders>
            <w:vAlign w:val="center"/>
          </w:tcPr>
          <w:p w14:paraId="6D8ABC15" w14:textId="77777777" w:rsidR="00C65D5F" w:rsidRPr="008C1969" w:rsidRDefault="00C65D5F" w:rsidP="008C1969">
            <w:pPr>
              <w:spacing w:line="360" w:lineRule="auto"/>
              <w:jc w:val="both"/>
              <w:rPr>
                <w:rFonts w:ascii="Book Antiqua" w:hAnsi="Book Antiqua"/>
              </w:rPr>
            </w:pPr>
            <w:r w:rsidRPr="008C1969">
              <w:rPr>
                <w:rFonts w:ascii="Book Antiqua" w:hAnsi="Book Antiqua"/>
              </w:rPr>
              <w:t>0.518</w:t>
            </w:r>
          </w:p>
        </w:tc>
        <w:tc>
          <w:tcPr>
            <w:tcW w:w="1090" w:type="pct"/>
            <w:tcBorders>
              <w:top w:val="nil"/>
              <w:left w:val="nil"/>
              <w:bottom w:val="nil"/>
              <w:right w:val="nil"/>
            </w:tcBorders>
            <w:vAlign w:val="center"/>
          </w:tcPr>
          <w:p w14:paraId="7E5E6863" w14:textId="77777777" w:rsidR="00C65D5F" w:rsidRPr="008C1969" w:rsidRDefault="00C65D5F" w:rsidP="008C1969">
            <w:pPr>
              <w:spacing w:line="360" w:lineRule="auto"/>
              <w:jc w:val="both"/>
              <w:rPr>
                <w:rFonts w:ascii="Book Antiqua" w:hAnsi="Book Antiqua"/>
              </w:rPr>
            </w:pPr>
            <w:r w:rsidRPr="008C1969">
              <w:rPr>
                <w:rFonts w:ascii="Book Antiqua" w:hAnsi="Book Antiqua"/>
              </w:rPr>
              <w:t>2.315</w:t>
            </w:r>
          </w:p>
        </w:tc>
      </w:tr>
      <w:tr w:rsidR="00C921D6" w:rsidRPr="008C1969" w14:paraId="361425A1" w14:textId="77777777" w:rsidTr="00C921D6">
        <w:trPr>
          <w:trHeight w:val="270"/>
        </w:trPr>
        <w:tc>
          <w:tcPr>
            <w:tcW w:w="1582" w:type="pct"/>
            <w:tcBorders>
              <w:top w:val="nil"/>
              <w:left w:val="nil"/>
              <w:bottom w:val="nil"/>
              <w:right w:val="nil"/>
            </w:tcBorders>
            <w:vAlign w:val="center"/>
          </w:tcPr>
          <w:p w14:paraId="184BEFD6" w14:textId="77777777" w:rsidR="00C65D5F" w:rsidRPr="008C1969" w:rsidRDefault="00C65D5F" w:rsidP="008C1969">
            <w:pPr>
              <w:spacing w:line="360" w:lineRule="auto"/>
              <w:jc w:val="both"/>
              <w:rPr>
                <w:rFonts w:ascii="Book Antiqua" w:hAnsi="Book Antiqua"/>
              </w:rPr>
            </w:pPr>
            <w:r w:rsidRPr="008C1969">
              <w:rPr>
                <w:rFonts w:ascii="Book Antiqua" w:hAnsi="Book Antiqua"/>
              </w:rPr>
              <w:t>Acne</w:t>
            </w:r>
          </w:p>
        </w:tc>
        <w:tc>
          <w:tcPr>
            <w:tcW w:w="776" w:type="pct"/>
            <w:tcBorders>
              <w:top w:val="nil"/>
              <w:left w:val="nil"/>
              <w:bottom w:val="nil"/>
              <w:right w:val="nil"/>
            </w:tcBorders>
            <w:vAlign w:val="center"/>
          </w:tcPr>
          <w:p w14:paraId="343CACF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0.965</w:t>
            </w:r>
          </w:p>
        </w:tc>
        <w:tc>
          <w:tcPr>
            <w:tcW w:w="776" w:type="pct"/>
            <w:tcBorders>
              <w:top w:val="nil"/>
              <w:left w:val="nil"/>
              <w:bottom w:val="nil"/>
              <w:right w:val="nil"/>
            </w:tcBorders>
            <w:vAlign w:val="center"/>
          </w:tcPr>
          <w:p w14:paraId="16C4AA32" w14:textId="77777777" w:rsidR="00C65D5F" w:rsidRPr="008C1969" w:rsidRDefault="00C65D5F" w:rsidP="008C1969">
            <w:pPr>
              <w:spacing w:line="360" w:lineRule="auto"/>
              <w:jc w:val="both"/>
              <w:rPr>
                <w:rFonts w:ascii="Book Antiqua" w:hAnsi="Book Antiqua"/>
              </w:rPr>
            </w:pPr>
            <w:r w:rsidRPr="008C1969">
              <w:rPr>
                <w:rFonts w:ascii="Book Antiqua" w:hAnsi="Book Antiqua"/>
              </w:rPr>
              <w:t>0.977</w:t>
            </w:r>
          </w:p>
        </w:tc>
        <w:tc>
          <w:tcPr>
            <w:tcW w:w="776" w:type="pct"/>
            <w:tcBorders>
              <w:top w:val="nil"/>
              <w:left w:val="nil"/>
              <w:bottom w:val="nil"/>
              <w:right w:val="nil"/>
            </w:tcBorders>
            <w:vAlign w:val="center"/>
          </w:tcPr>
          <w:p w14:paraId="11C1FC8F" w14:textId="77777777" w:rsidR="00C65D5F" w:rsidRPr="008C1969" w:rsidRDefault="00C65D5F" w:rsidP="008C1969">
            <w:pPr>
              <w:spacing w:line="360" w:lineRule="auto"/>
              <w:jc w:val="both"/>
              <w:rPr>
                <w:rFonts w:ascii="Book Antiqua" w:hAnsi="Book Antiqua"/>
              </w:rPr>
            </w:pPr>
            <w:r w:rsidRPr="008C1969">
              <w:rPr>
                <w:rFonts w:ascii="Book Antiqua" w:hAnsi="Book Antiqua"/>
              </w:rPr>
              <w:t>0.348</w:t>
            </w:r>
          </w:p>
        </w:tc>
        <w:tc>
          <w:tcPr>
            <w:tcW w:w="1090" w:type="pct"/>
            <w:tcBorders>
              <w:top w:val="nil"/>
              <w:left w:val="nil"/>
              <w:bottom w:val="nil"/>
              <w:right w:val="nil"/>
            </w:tcBorders>
            <w:vAlign w:val="center"/>
          </w:tcPr>
          <w:p w14:paraId="5A02BCDC" w14:textId="77777777" w:rsidR="00C65D5F" w:rsidRPr="008C1969" w:rsidRDefault="00C65D5F" w:rsidP="008C1969">
            <w:pPr>
              <w:spacing w:line="360" w:lineRule="auto"/>
              <w:jc w:val="both"/>
              <w:rPr>
                <w:rFonts w:ascii="Book Antiqua" w:hAnsi="Book Antiqua"/>
              </w:rPr>
            </w:pPr>
            <w:r w:rsidRPr="008C1969">
              <w:rPr>
                <w:rFonts w:ascii="Book Antiqua" w:hAnsi="Book Antiqua"/>
              </w:rPr>
              <w:t>2.746</w:t>
            </w:r>
          </w:p>
        </w:tc>
      </w:tr>
      <w:tr w:rsidR="00C921D6" w:rsidRPr="008C1969" w14:paraId="21CA3095" w14:textId="77777777" w:rsidTr="00C921D6">
        <w:trPr>
          <w:trHeight w:val="270"/>
        </w:trPr>
        <w:tc>
          <w:tcPr>
            <w:tcW w:w="1582" w:type="pct"/>
            <w:tcBorders>
              <w:top w:val="nil"/>
              <w:left w:val="nil"/>
              <w:bottom w:val="nil"/>
              <w:right w:val="nil"/>
            </w:tcBorders>
            <w:vAlign w:val="center"/>
          </w:tcPr>
          <w:p w14:paraId="3DF465EF" w14:textId="77777777" w:rsidR="00C65D5F" w:rsidRPr="008C1969" w:rsidRDefault="00C65D5F" w:rsidP="008C1969">
            <w:pPr>
              <w:spacing w:line="360" w:lineRule="auto"/>
              <w:jc w:val="both"/>
              <w:rPr>
                <w:rFonts w:ascii="Book Antiqua" w:hAnsi="Book Antiqua"/>
              </w:rPr>
            </w:pPr>
            <w:r w:rsidRPr="008C1969">
              <w:rPr>
                <w:rFonts w:ascii="Book Antiqua" w:hAnsi="Book Antiqua"/>
              </w:rPr>
              <w:t>PU</w:t>
            </w:r>
          </w:p>
        </w:tc>
        <w:tc>
          <w:tcPr>
            <w:tcW w:w="776" w:type="pct"/>
            <w:tcBorders>
              <w:top w:val="nil"/>
              <w:left w:val="nil"/>
              <w:bottom w:val="nil"/>
              <w:right w:val="nil"/>
            </w:tcBorders>
            <w:vAlign w:val="center"/>
          </w:tcPr>
          <w:p w14:paraId="63F7507F"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0.983</w:t>
            </w:r>
          </w:p>
        </w:tc>
        <w:tc>
          <w:tcPr>
            <w:tcW w:w="776" w:type="pct"/>
            <w:tcBorders>
              <w:top w:val="nil"/>
              <w:left w:val="nil"/>
              <w:bottom w:val="nil"/>
              <w:right w:val="nil"/>
            </w:tcBorders>
            <w:vAlign w:val="center"/>
          </w:tcPr>
          <w:p w14:paraId="21D80DB4"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0.988</w:t>
            </w:r>
          </w:p>
        </w:tc>
        <w:tc>
          <w:tcPr>
            <w:tcW w:w="776" w:type="pct"/>
            <w:tcBorders>
              <w:top w:val="nil"/>
              <w:left w:val="nil"/>
              <w:bottom w:val="nil"/>
              <w:right w:val="nil"/>
            </w:tcBorders>
            <w:vAlign w:val="center"/>
          </w:tcPr>
          <w:p w14:paraId="789265A3" w14:textId="77777777" w:rsidR="00C65D5F" w:rsidRPr="008C1969" w:rsidRDefault="00C65D5F" w:rsidP="008C1969">
            <w:pPr>
              <w:spacing w:line="360" w:lineRule="auto"/>
              <w:jc w:val="both"/>
              <w:rPr>
                <w:rFonts w:ascii="Book Antiqua" w:hAnsi="Book Antiqua"/>
              </w:rPr>
            </w:pPr>
            <w:r w:rsidRPr="008C1969">
              <w:rPr>
                <w:rFonts w:ascii="Book Antiqua" w:hAnsi="Book Antiqua"/>
              </w:rPr>
              <w:t>0.349</w:t>
            </w:r>
          </w:p>
        </w:tc>
        <w:tc>
          <w:tcPr>
            <w:tcW w:w="1090" w:type="pct"/>
            <w:tcBorders>
              <w:top w:val="nil"/>
              <w:left w:val="nil"/>
              <w:bottom w:val="nil"/>
              <w:right w:val="nil"/>
            </w:tcBorders>
            <w:vAlign w:val="center"/>
          </w:tcPr>
          <w:p w14:paraId="235227B6" w14:textId="77777777" w:rsidR="00C65D5F" w:rsidRPr="008C1969" w:rsidRDefault="00C65D5F" w:rsidP="008C1969">
            <w:pPr>
              <w:spacing w:line="360" w:lineRule="auto"/>
              <w:jc w:val="both"/>
              <w:rPr>
                <w:rFonts w:ascii="Book Antiqua" w:hAnsi="Book Antiqua"/>
              </w:rPr>
            </w:pPr>
            <w:r w:rsidRPr="008C1969">
              <w:rPr>
                <w:rFonts w:ascii="Book Antiqua" w:hAnsi="Book Antiqua"/>
              </w:rPr>
              <w:t>2.799</w:t>
            </w:r>
          </w:p>
        </w:tc>
      </w:tr>
      <w:tr w:rsidR="00C921D6" w:rsidRPr="008C1969" w14:paraId="463C33CD" w14:textId="77777777" w:rsidTr="00C921D6">
        <w:trPr>
          <w:trHeight w:val="270"/>
        </w:trPr>
        <w:tc>
          <w:tcPr>
            <w:tcW w:w="1582" w:type="pct"/>
            <w:tcBorders>
              <w:top w:val="nil"/>
              <w:left w:val="nil"/>
              <w:bottom w:val="single" w:sz="4" w:space="0" w:color="auto"/>
              <w:right w:val="nil"/>
            </w:tcBorders>
            <w:vAlign w:val="center"/>
          </w:tcPr>
          <w:p w14:paraId="64B69832" w14:textId="0E5E0CED" w:rsidR="00C65D5F" w:rsidRPr="008C1969" w:rsidRDefault="00C921D6" w:rsidP="008C1969">
            <w:pPr>
              <w:spacing w:line="360" w:lineRule="auto"/>
              <w:jc w:val="both"/>
              <w:rPr>
                <w:rFonts w:ascii="Book Antiqua" w:hAnsi="Book Antiqua"/>
              </w:rPr>
            </w:pPr>
            <w:r w:rsidRPr="008C1969">
              <w:rPr>
                <w:rFonts w:ascii="Book Antiqua" w:hAnsi="Book Antiqua"/>
              </w:rPr>
              <w:t>Insomnia</w:t>
            </w:r>
          </w:p>
        </w:tc>
        <w:tc>
          <w:tcPr>
            <w:tcW w:w="776" w:type="pct"/>
            <w:tcBorders>
              <w:top w:val="nil"/>
              <w:left w:val="nil"/>
              <w:bottom w:val="single" w:sz="4" w:space="0" w:color="auto"/>
              <w:right w:val="nil"/>
            </w:tcBorders>
            <w:vAlign w:val="center"/>
          </w:tcPr>
          <w:p w14:paraId="4BF9AEB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0.949</w:t>
            </w:r>
          </w:p>
        </w:tc>
        <w:tc>
          <w:tcPr>
            <w:tcW w:w="776" w:type="pct"/>
            <w:tcBorders>
              <w:top w:val="nil"/>
              <w:left w:val="nil"/>
              <w:bottom w:val="single" w:sz="4" w:space="0" w:color="auto"/>
              <w:right w:val="nil"/>
            </w:tcBorders>
            <w:vAlign w:val="center"/>
          </w:tcPr>
          <w:p w14:paraId="44B0D30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1.029</w:t>
            </w:r>
          </w:p>
        </w:tc>
        <w:tc>
          <w:tcPr>
            <w:tcW w:w="776" w:type="pct"/>
            <w:tcBorders>
              <w:top w:val="nil"/>
              <w:left w:val="nil"/>
              <w:bottom w:val="single" w:sz="4" w:space="0" w:color="auto"/>
              <w:right w:val="nil"/>
            </w:tcBorders>
            <w:vAlign w:val="center"/>
          </w:tcPr>
          <w:p w14:paraId="4E9BF1D5" w14:textId="77777777" w:rsidR="00C65D5F" w:rsidRPr="008C1969" w:rsidRDefault="00C65D5F" w:rsidP="008C1969">
            <w:pPr>
              <w:spacing w:line="360" w:lineRule="auto"/>
              <w:jc w:val="both"/>
              <w:rPr>
                <w:rFonts w:ascii="Book Antiqua" w:hAnsi="Book Antiqua"/>
              </w:rPr>
            </w:pPr>
            <w:r w:rsidRPr="008C1969">
              <w:rPr>
                <w:rFonts w:ascii="Book Antiqua" w:hAnsi="Book Antiqua"/>
              </w:rPr>
              <w:t>0.427</w:t>
            </w:r>
          </w:p>
        </w:tc>
        <w:tc>
          <w:tcPr>
            <w:tcW w:w="1090" w:type="pct"/>
            <w:tcBorders>
              <w:top w:val="nil"/>
              <w:left w:val="nil"/>
              <w:bottom w:val="single" w:sz="4" w:space="0" w:color="auto"/>
              <w:right w:val="nil"/>
            </w:tcBorders>
            <w:vAlign w:val="center"/>
          </w:tcPr>
          <w:p w14:paraId="4F9946C1" w14:textId="77777777" w:rsidR="00C65D5F" w:rsidRPr="008C1969" w:rsidRDefault="00C65D5F" w:rsidP="008C1969">
            <w:pPr>
              <w:spacing w:line="360" w:lineRule="auto"/>
              <w:jc w:val="both"/>
              <w:rPr>
                <w:rFonts w:ascii="Book Antiqua" w:hAnsi="Book Antiqua"/>
              </w:rPr>
            </w:pPr>
            <w:r w:rsidRPr="008C1969">
              <w:rPr>
                <w:rFonts w:ascii="Book Antiqua" w:hAnsi="Book Antiqua"/>
              </w:rPr>
              <w:t>2.479</w:t>
            </w:r>
          </w:p>
        </w:tc>
      </w:tr>
    </w:tbl>
    <w:p w14:paraId="72FDA07D" w14:textId="07F64F05" w:rsidR="00C921D6" w:rsidRPr="008C1969" w:rsidRDefault="00C921D6" w:rsidP="008C1969">
      <w:pPr>
        <w:spacing w:line="360" w:lineRule="auto"/>
        <w:jc w:val="both"/>
        <w:rPr>
          <w:rFonts w:ascii="Book Antiqua" w:hAnsi="Book Antiqua" w:cs="Book Antiqua"/>
          <w:lang w:eastAsia="zh-CN"/>
        </w:rPr>
      </w:pPr>
      <w:r w:rsidRPr="008C1969">
        <w:rPr>
          <w:rFonts w:ascii="Book Antiqua" w:eastAsia="Book Antiqua" w:hAnsi="Book Antiqua" w:cs="Book Antiqua"/>
        </w:rPr>
        <w:t>CRP</w:t>
      </w:r>
      <w:r w:rsidRPr="008C1969">
        <w:rPr>
          <w:rFonts w:ascii="Book Antiqua" w:hAnsi="Book Antiqua" w:cs="Book Antiqua"/>
          <w:lang w:eastAsia="zh-CN"/>
        </w:rPr>
        <w:t>: C</w:t>
      </w:r>
      <w:r w:rsidRPr="008C1969">
        <w:rPr>
          <w:rFonts w:ascii="Book Antiqua" w:eastAsia="Book Antiqua" w:hAnsi="Book Antiqua" w:cs="Book Antiqua"/>
        </w:rPr>
        <w:t>atabolite activator protein</w:t>
      </w:r>
      <w:r w:rsidRPr="008C1969">
        <w:rPr>
          <w:rFonts w:ascii="Book Antiqua" w:hAnsi="Book Antiqua" w:cs="Book Antiqua"/>
          <w:lang w:eastAsia="zh-CN"/>
        </w:rPr>
        <w:t>;</w:t>
      </w:r>
      <w:r w:rsidRPr="008C1969">
        <w:rPr>
          <w:rFonts w:ascii="Book Antiqua" w:eastAsia="Book Antiqua" w:hAnsi="Book Antiqua" w:cs="Book Antiqua"/>
        </w:rPr>
        <w:t xml:space="preserve"> HGB</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H</w:t>
      </w:r>
      <w:r w:rsidRPr="008C1969">
        <w:rPr>
          <w:rFonts w:ascii="Book Antiqua" w:eastAsia="Book Antiqua" w:hAnsi="Book Antiqua" w:cs="Book Antiqua"/>
        </w:rPr>
        <w:t>emoglobin</w:t>
      </w:r>
      <w:r w:rsidRPr="008C1969">
        <w:rPr>
          <w:rFonts w:ascii="Book Antiqua" w:hAnsi="Book Antiqua" w:cs="Book Antiqua"/>
          <w:lang w:eastAsia="zh-CN"/>
        </w:rPr>
        <w:t>;</w:t>
      </w:r>
      <w:r w:rsidRPr="008C1969">
        <w:rPr>
          <w:rFonts w:ascii="Book Antiqua" w:eastAsia="Book Antiqua" w:hAnsi="Book Antiqua" w:cs="Book Antiqua"/>
        </w:rPr>
        <w:t xml:space="preserve"> UA</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U</w:t>
      </w:r>
      <w:r w:rsidRPr="008C1969">
        <w:rPr>
          <w:rFonts w:ascii="Book Antiqua" w:eastAsia="Book Antiqua" w:hAnsi="Book Antiqua" w:cs="Book Antiqua"/>
        </w:rPr>
        <w:t>rea nitrogen</w:t>
      </w:r>
      <w:r w:rsidRPr="008C1969">
        <w:rPr>
          <w:rFonts w:ascii="Book Antiqua" w:hAnsi="Book Antiqua" w:cs="Book Antiqua"/>
          <w:lang w:eastAsia="zh-CN"/>
        </w:rPr>
        <w:t>;</w:t>
      </w:r>
      <w:r w:rsidRPr="008C1969">
        <w:rPr>
          <w:rFonts w:ascii="Book Antiqua" w:eastAsia="Book Antiqua" w:hAnsi="Book Antiqua" w:cs="Book Antiqua"/>
        </w:rPr>
        <w:t xml:space="preserve"> Cr</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C</w:t>
      </w:r>
      <w:r w:rsidRPr="008C1969">
        <w:rPr>
          <w:rFonts w:ascii="Book Antiqua" w:eastAsia="Book Antiqua" w:hAnsi="Book Antiqua" w:cs="Book Antiqua"/>
        </w:rPr>
        <w:t>reatinine</w:t>
      </w:r>
      <w:r w:rsidRPr="008C1969">
        <w:rPr>
          <w:rFonts w:ascii="Book Antiqua" w:hAnsi="Book Antiqua" w:cs="Book Antiqua"/>
          <w:lang w:eastAsia="zh-CN"/>
        </w:rPr>
        <w:t xml:space="preserve">; </w:t>
      </w:r>
      <w:r w:rsidRPr="008C1969">
        <w:rPr>
          <w:rFonts w:ascii="Book Antiqua" w:eastAsia="Book Antiqua" w:hAnsi="Book Antiqua" w:cs="Book Antiqua"/>
        </w:rPr>
        <w:t>LDH</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L</w:t>
      </w:r>
      <w:r w:rsidRPr="008C1969">
        <w:rPr>
          <w:rFonts w:ascii="Book Antiqua" w:eastAsia="Book Antiqua" w:hAnsi="Book Antiqua" w:cs="Book Antiqua"/>
        </w:rPr>
        <w:t>actate dehydrogenase</w:t>
      </w:r>
      <w:r w:rsidRPr="008C1969">
        <w:rPr>
          <w:rFonts w:ascii="Book Antiqua" w:hAnsi="Book Antiqua" w:cs="Book Antiqua"/>
          <w:lang w:eastAsia="zh-CN"/>
        </w:rPr>
        <w:t>;</w:t>
      </w:r>
      <w:r w:rsidRPr="008C1969">
        <w:rPr>
          <w:rFonts w:ascii="Book Antiqua" w:eastAsia="Book Antiqua" w:hAnsi="Book Antiqua" w:cs="Book Antiqua"/>
        </w:rPr>
        <w:t xml:space="preserve"> GTA</w:t>
      </w:r>
      <w:r w:rsidRPr="008C1969">
        <w:rPr>
          <w:rFonts w:ascii="Book Antiqua" w:hAnsi="Book Antiqua" w:cs="Book Antiqua"/>
          <w:lang w:eastAsia="zh-CN"/>
        </w:rPr>
        <w:t>: G</w:t>
      </w:r>
      <w:r w:rsidRPr="008C1969">
        <w:rPr>
          <w:rFonts w:ascii="Book Antiqua" w:eastAsia="Book Antiqua" w:hAnsi="Book Antiqua" w:cs="Book Antiqua"/>
        </w:rPr>
        <w:t>lucose tolerance</w:t>
      </w:r>
      <w:r w:rsidRPr="008C1969">
        <w:rPr>
          <w:rFonts w:ascii="Book Antiqua" w:hAnsi="Book Antiqua" w:cs="Book Antiqua"/>
          <w:lang w:eastAsia="zh-CN"/>
        </w:rPr>
        <w:t>;</w:t>
      </w:r>
      <w:r w:rsidRPr="008C1969">
        <w:rPr>
          <w:rFonts w:ascii="Book Antiqua" w:eastAsia="Book Antiqua" w:hAnsi="Book Antiqua" w:cs="Book Antiqua"/>
        </w:rPr>
        <w:t xml:space="preserve"> IFG</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I</w:t>
      </w:r>
      <w:r w:rsidRPr="008C1969">
        <w:rPr>
          <w:rFonts w:ascii="Book Antiqua" w:eastAsia="Book Antiqua" w:hAnsi="Book Antiqua" w:cs="Book Antiqua"/>
        </w:rPr>
        <w:t>mpaired fasting glucose</w:t>
      </w:r>
      <w:r w:rsidRPr="008C1969">
        <w:rPr>
          <w:rFonts w:ascii="Book Antiqua" w:hAnsi="Book Antiqua" w:cs="Book Antiqua"/>
          <w:lang w:eastAsia="zh-CN"/>
        </w:rPr>
        <w:t xml:space="preserve">; </w:t>
      </w:r>
      <w:r w:rsidRPr="008C1969">
        <w:rPr>
          <w:rFonts w:ascii="Book Antiqua" w:eastAsia="Book Antiqua" w:hAnsi="Book Antiqua" w:cs="Book Antiqua"/>
        </w:rPr>
        <w:t>DM</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D</w:t>
      </w:r>
      <w:r w:rsidRPr="008C1969">
        <w:rPr>
          <w:rFonts w:ascii="Book Antiqua" w:eastAsia="Book Antiqua" w:hAnsi="Book Antiqua" w:cs="Book Antiqua"/>
        </w:rPr>
        <w:t>iabetes mellitus</w:t>
      </w:r>
      <w:r w:rsidRPr="008C1969">
        <w:rPr>
          <w:rFonts w:ascii="Book Antiqua" w:hAnsi="Book Antiqua" w:cs="Book Antiqua"/>
          <w:lang w:eastAsia="zh-CN"/>
        </w:rPr>
        <w:t>;</w:t>
      </w:r>
      <w:r w:rsidRPr="008C1969">
        <w:rPr>
          <w:rFonts w:ascii="Book Antiqua" w:eastAsia="Book Antiqua" w:hAnsi="Book Antiqua" w:cs="Book Antiqua"/>
        </w:rPr>
        <w:t xml:space="preserve"> β-CTX</w:t>
      </w:r>
      <w:r w:rsidRPr="008C1969">
        <w:rPr>
          <w:rFonts w:ascii="Book Antiqua" w:hAnsi="Book Antiqua" w:cs="Book Antiqua"/>
          <w:lang w:eastAsia="zh-CN"/>
        </w:rPr>
        <w:t xml:space="preserve">: </w:t>
      </w:r>
      <w:r w:rsidRPr="008C1969">
        <w:rPr>
          <w:rFonts w:ascii="Book Antiqua" w:eastAsia="Book Antiqua" w:hAnsi="Book Antiqua" w:cs="Book Antiqua"/>
        </w:rPr>
        <w:t>β-</w:t>
      </w:r>
      <w:proofErr w:type="spellStart"/>
      <w:r w:rsidRPr="008C1969">
        <w:rPr>
          <w:rFonts w:ascii="Book Antiqua" w:eastAsia="Book Antiqua" w:hAnsi="Book Antiqua" w:cs="Book Antiqua"/>
        </w:rPr>
        <w:t>crosslaps</w:t>
      </w:r>
      <w:proofErr w:type="spellEnd"/>
      <w:r w:rsidRPr="008C1969">
        <w:rPr>
          <w:rFonts w:ascii="Book Antiqua" w:hAnsi="Book Antiqua" w:cs="Book Antiqua"/>
          <w:lang w:eastAsia="zh-CN"/>
        </w:rPr>
        <w:t>; TC: T</w:t>
      </w:r>
      <w:r w:rsidRPr="008C1969">
        <w:rPr>
          <w:rFonts w:ascii="Book Antiqua" w:eastAsia="Book Antiqua" w:hAnsi="Book Antiqua" w:cs="Book Antiqua"/>
        </w:rPr>
        <w:t>otal cholesterol</w:t>
      </w:r>
      <w:r w:rsidRPr="008C1969">
        <w:rPr>
          <w:rFonts w:ascii="Book Antiqua" w:hAnsi="Book Antiqua" w:cs="Book Antiqua"/>
          <w:lang w:eastAsia="zh-CN"/>
        </w:rPr>
        <w:t>;</w:t>
      </w:r>
      <w:r w:rsidRPr="008C1969">
        <w:rPr>
          <w:rFonts w:ascii="Book Antiqua" w:eastAsia="Book Antiqua" w:hAnsi="Book Antiqua" w:cs="Book Antiqua"/>
        </w:rPr>
        <w:t xml:space="preserve"> TG</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T</w:t>
      </w:r>
      <w:r w:rsidRPr="008C1969">
        <w:rPr>
          <w:rFonts w:ascii="Book Antiqua" w:eastAsia="Book Antiqua" w:hAnsi="Book Antiqua" w:cs="Book Antiqua"/>
        </w:rPr>
        <w:t>riglyceride</w:t>
      </w:r>
      <w:r w:rsidRPr="008C1969">
        <w:rPr>
          <w:rFonts w:ascii="Book Antiqua" w:hAnsi="Book Antiqua" w:cs="Book Antiqua"/>
          <w:lang w:eastAsia="zh-CN"/>
        </w:rPr>
        <w:t xml:space="preserve">; </w:t>
      </w:r>
      <w:r w:rsidRPr="008C1969">
        <w:rPr>
          <w:rFonts w:ascii="Book Antiqua" w:eastAsia="Book Antiqua" w:hAnsi="Book Antiqua" w:cs="Book Antiqua"/>
        </w:rPr>
        <w:t>PU</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P</w:t>
      </w:r>
      <w:r w:rsidRPr="008C1969">
        <w:rPr>
          <w:rFonts w:ascii="Book Antiqua" w:eastAsia="Book Antiqua" w:hAnsi="Book Antiqua" w:cs="Book Antiqua"/>
        </w:rPr>
        <w:t xml:space="preserve">eptic </w:t>
      </w:r>
      <w:proofErr w:type="spellStart"/>
      <w:r w:rsidRPr="008C1969">
        <w:rPr>
          <w:rFonts w:ascii="Book Antiqua" w:eastAsia="Book Antiqua" w:hAnsi="Book Antiqua" w:cs="Book Antiqua"/>
        </w:rPr>
        <w:t>ulce</w:t>
      </w:r>
      <w:proofErr w:type="spellEnd"/>
      <w:r w:rsidRPr="008C1969">
        <w:rPr>
          <w:rFonts w:ascii="Book Antiqua" w:eastAsia="Book Antiqua" w:hAnsi="Book Antiqua" w:cs="Book Antiqua"/>
        </w:rPr>
        <w:t>.</w:t>
      </w:r>
    </w:p>
    <w:p w14:paraId="1712AC57" w14:textId="6DAD09D1" w:rsidR="00C65D5F" w:rsidRPr="008C1969" w:rsidRDefault="00805C1E" w:rsidP="008C1969">
      <w:pPr>
        <w:spacing w:line="360" w:lineRule="auto"/>
        <w:jc w:val="both"/>
        <w:rPr>
          <w:rFonts w:ascii="Book Antiqua" w:hAnsi="Book Antiqua"/>
          <w:b/>
        </w:rPr>
      </w:pPr>
      <w:r w:rsidRPr="008C1969">
        <w:rPr>
          <w:rFonts w:ascii="Book Antiqua" w:hAnsi="Book Antiqua"/>
          <w:b/>
          <w:lang w:eastAsia="zh-CN"/>
        </w:rPr>
        <w:br w:type="page"/>
      </w:r>
      <w:r w:rsidR="00C65D5F" w:rsidRPr="008C1969">
        <w:rPr>
          <w:rFonts w:ascii="Book Antiqua" w:hAnsi="Book Antiqua"/>
          <w:b/>
          <w:lang w:eastAsia="zh-CN"/>
        </w:rPr>
        <w:lastRenderedPageBreak/>
        <w:t>Table 3</w:t>
      </w:r>
      <w:r w:rsidR="00C921D6" w:rsidRPr="008C1969">
        <w:rPr>
          <w:rFonts w:ascii="Book Antiqua" w:hAnsi="Book Antiqua"/>
          <w:b/>
        </w:rPr>
        <w:t xml:space="preserve"> Multivariate Cox’s proportional hazard regression analysis of factors affecting progression-free survival</w:t>
      </w:r>
    </w:p>
    <w:tbl>
      <w:tblPr>
        <w:tblW w:w="5000" w:type="pct"/>
        <w:tblLook w:val="0000" w:firstRow="0" w:lastRow="0" w:firstColumn="0" w:lastColumn="0" w:noHBand="0" w:noVBand="0"/>
      </w:tblPr>
      <w:tblGrid>
        <w:gridCol w:w="3030"/>
        <w:gridCol w:w="1486"/>
        <w:gridCol w:w="1486"/>
        <w:gridCol w:w="1486"/>
        <w:gridCol w:w="2088"/>
      </w:tblGrid>
      <w:tr w:rsidR="00C921D6" w:rsidRPr="008C1969" w14:paraId="5C85A66C" w14:textId="77777777" w:rsidTr="00C921D6">
        <w:trPr>
          <w:trHeight w:val="270"/>
        </w:trPr>
        <w:tc>
          <w:tcPr>
            <w:tcW w:w="1582" w:type="pct"/>
            <w:vMerge w:val="restart"/>
            <w:tcBorders>
              <w:top w:val="single" w:sz="4" w:space="0" w:color="auto"/>
              <w:left w:val="nil"/>
              <w:bottom w:val="single" w:sz="4" w:space="0" w:color="000000"/>
              <w:right w:val="nil"/>
            </w:tcBorders>
          </w:tcPr>
          <w:p w14:paraId="16259E2E"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3C32120B" w14:textId="760650F6" w:rsidR="00C65D5F" w:rsidRPr="008C1969" w:rsidRDefault="00C921D6" w:rsidP="008C1969">
            <w:pPr>
              <w:spacing w:line="360" w:lineRule="auto"/>
              <w:jc w:val="both"/>
              <w:rPr>
                <w:rFonts w:ascii="Book Antiqua" w:hAnsi="Book Antiqua"/>
                <w:b/>
              </w:rPr>
            </w:pPr>
            <w:r w:rsidRPr="008C1969">
              <w:rPr>
                <w:rFonts w:ascii="Book Antiqua" w:hAnsi="Book Antiqua"/>
                <w:b/>
                <w:i/>
                <w:lang w:eastAsia="zh-CN"/>
              </w:rPr>
              <w:t>P</w:t>
            </w:r>
            <w:r w:rsidR="00C65D5F" w:rsidRPr="008C1969">
              <w:rPr>
                <w:rFonts w:ascii="Book Antiqua" w:hAnsi="Book Antiqua"/>
                <w:b/>
              </w:rPr>
              <w:t xml:space="preserve"> value</w:t>
            </w:r>
          </w:p>
        </w:tc>
        <w:tc>
          <w:tcPr>
            <w:tcW w:w="776" w:type="pct"/>
            <w:vMerge w:val="restart"/>
            <w:tcBorders>
              <w:top w:val="single" w:sz="4" w:space="0" w:color="auto"/>
              <w:left w:val="nil"/>
              <w:bottom w:val="single" w:sz="4" w:space="0" w:color="auto"/>
              <w:right w:val="nil"/>
            </w:tcBorders>
          </w:tcPr>
          <w:p w14:paraId="67EB1256"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HR</w:t>
            </w:r>
          </w:p>
        </w:tc>
        <w:tc>
          <w:tcPr>
            <w:tcW w:w="1866" w:type="pct"/>
            <w:gridSpan w:val="2"/>
            <w:tcBorders>
              <w:top w:val="single" w:sz="4" w:space="0" w:color="auto"/>
              <w:left w:val="nil"/>
              <w:bottom w:val="single" w:sz="4" w:space="0" w:color="auto"/>
              <w:right w:val="nil"/>
            </w:tcBorders>
          </w:tcPr>
          <w:p w14:paraId="402B69C6"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95% CI</w:t>
            </w:r>
          </w:p>
        </w:tc>
      </w:tr>
      <w:tr w:rsidR="00C921D6" w:rsidRPr="008C1969" w14:paraId="7DD3104E" w14:textId="77777777" w:rsidTr="00C921D6">
        <w:trPr>
          <w:trHeight w:val="270"/>
        </w:trPr>
        <w:tc>
          <w:tcPr>
            <w:tcW w:w="1582" w:type="pct"/>
            <w:vMerge/>
            <w:tcBorders>
              <w:top w:val="single" w:sz="4" w:space="0" w:color="auto"/>
              <w:left w:val="nil"/>
              <w:bottom w:val="single" w:sz="4" w:space="0" w:color="000000"/>
              <w:right w:val="nil"/>
            </w:tcBorders>
            <w:vAlign w:val="center"/>
          </w:tcPr>
          <w:p w14:paraId="0E4E60BE" w14:textId="77777777" w:rsidR="00C65D5F" w:rsidRPr="008C1969"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vAlign w:val="center"/>
          </w:tcPr>
          <w:p w14:paraId="6FE214E3" w14:textId="77777777" w:rsidR="00C65D5F" w:rsidRPr="008C1969"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vAlign w:val="center"/>
          </w:tcPr>
          <w:p w14:paraId="4F484DB0" w14:textId="77777777" w:rsidR="00C65D5F" w:rsidRPr="008C1969" w:rsidRDefault="00C65D5F" w:rsidP="008C1969">
            <w:pPr>
              <w:spacing w:line="360" w:lineRule="auto"/>
              <w:jc w:val="both"/>
              <w:rPr>
                <w:rFonts w:ascii="Book Antiqua" w:hAnsi="Book Antiqua"/>
              </w:rPr>
            </w:pPr>
          </w:p>
        </w:tc>
        <w:tc>
          <w:tcPr>
            <w:tcW w:w="776" w:type="pct"/>
            <w:tcBorders>
              <w:top w:val="single" w:sz="4" w:space="0" w:color="auto"/>
              <w:left w:val="nil"/>
              <w:bottom w:val="single" w:sz="4" w:space="0" w:color="auto"/>
              <w:right w:val="nil"/>
            </w:tcBorders>
            <w:vAlign w:val="center"/>
          </w:tcPr>
          <w:p w14:paraId="23D93148"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Lower</w:t>
            </w:r>
          </w:p>
        </w:tc>
        <w:tc>
          <w:tcPr>
            <w:tcW w:w="1090" w:type="pct"/>
            <w:tcBorders>
              <w:top w:val="single" w:sz="4" w:space="0" w:color="auto"/>
              <w:left w:val="nil"/>
              <w:bottom w:val="single" w:sz="4" w:space="0" w:color="auto"/>
              <w:right w:val="nil"/>
            </w:tcBorders>
            <w:vAlign w:val="center"/>
          </w:tcPr>
          <w:p w14:paraId="5E44508D"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Higher</w:t>
            </w:r>
          </w:p>
        </w:tc>
      </w:tr>
      <w:tr w:rsidR="00C921D6" w:rsidRPr="008C1969" w14:paraId="156B8792" w14:textId="77777777" w:rsidTr="00C921D6">
        <w:trPr>
          <w:trHeight w:val="270"/>
        </w:trPr>
        <w:tc>
          <w:tcPr>
            <w:tcW w:w="1582" w:type="pct"/>
            <w:tcBorders>
              <w:top w:val="nil"/>
              <w:left w:val="nil"/>
              <w:bottom w:val="nil"/>
              <w:right w:val="nil"/>
            </w:tcBorders>
            <w:vAlign w:val="center"/>
          </w:tcPr>
          <w:p w14:paraId="25256D6F" w14:textId="4DCAD9CF" w:rsidR="00C65D5F" w:rsidRPr="008C1969" w:rsidRDefault="00C65D5F" w:rsidP="008C1969">
            <w:pPr>
              <w:spacing w:line="360" w:lineRule="auto"/>
              <w:jc w:val="both"/>
              <w:rPr>
                <w:rFonts w:ascii="Book Antiqua" w:hAnsi="Book Antiqua"/>
                <w:lang w:eastAsia="zh-CN"/>
              </w:rPr>
            </w:pPr>
            <w:r w:rsidRPr="008C1969">
              <w:rPr>
                <w:rFonts w:ascii="Book Antiqua" w:hAnsi="Book Antiqua"/>
              </w:rPr>
              <w:t>Age</w:t>
            </w:r>
            <w:r w:rsidR="00C921D6" w:rsidRPr="008C1969">
              <w:rPr>
                <w:rFonts w:ascii="Book Antiqua" w:hAnsi="Book Antiqua"/>
                <w:lang w:eastAsia="zh-CN"/>
              </w:rPr>
              <w:t xml:space="preserve">, </w:t>
            </w:r>
            <w:proofErr w:type="spellStart"/>
            <w:r w:rsidR="00C921D6" w:rsidRPr="008C1969">
              <w:rPr>
                <w:rFonts w:ascii="Book Antiqua" w:hAnsi="Book Antiqua"/>
                <w:lang w:eastAsia="zh-CN"/>
              </w:rPr>
              <w:t>yr</w:t>
            </w:r>
            <w:proofErr w:type="spellEnd"/>
          </w:p>
        </w:tc>
        <w:tc>
          <w:tcPr>
            <w:tcW w:w="776" w:type="pct"/>
            <w:tcBorders>
              <w:top w:val="nil"/>
              <w:left w:val="nil"/>
              <w:bottom w:val="nil"/>
              <w:right w:val="nil"/>
            </w:tcBorders>
            <w:vAlign w:val="center"/>
          </w:tcPr>
          <w:p w14:paraId="27E400C9"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776" w:type="pct"/>
            <w:tcBorders>
              <w:top w:val="nil"/>
              <w:left w:val="nil"/>
              <w:bottom w:val="nil"/>
              <w:right w:val="nil"/>
            </w:tcBorders>
            <w:vAlign w:val="center"/>
          </w:tcPr>
          <w:p w14:paraId="70FEE11B" w14:textId="77777777" w:rsidR="00C65D5F" w:rsidRPr="008C1969" w:rsidRDefault="00C65D5F" w:rsidP="008C1969">
            <w:pPr>
              <w:spacing w:line="360" w:lineRule="auto"/>
              <w:jc w:val="both"/>
              <w:rPr>
                <w:rFonts w:ascii="Book Antiqua" w:hAnsi="Book Antiqua"/>
              </w:rPr>
            </w:pPr>
            <w:r w:rsidRPr="008C1969">
              <w:rPr>
                <w:rFonts w:ascii="Book Antiqua" w:hAnsi="Book Antiqua"/>
              </w:rPr>
              <w:t>1.218</w:t>
            </w:r>
          </w:p>
        </w:tc>
        <w:tc>
          <w:tcPr>
            <w:tcW w:w="776" w:type="pct"/>
            <w:tcBorders>
              <w:top w:val="nil"/>
              <w:left w:val="nil"/>
              <w:bottom w:val="nil"/>
              <w:right w:val="nil"/>
            </w:tcBorders>
            <w:vAlign w:val="center"/>
          </w:tcPr>
          <w:p w14:paraId="7D0EAA96" w14:textId="7A12C784"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1.14</w:t>
            </w:r>
            <w:r w:rsidR="00C921D6" w:rsidRPr="008C1969">
              <w:rPr>
                <w:rFonts w:ascii="Book Antiqua" w:hAnsi="Book Antiqua"/>
                <w:lang w:eastAsia="zh-CN"/>
              </w:rPr>
              <w:t>0</w:t>
            </w:r>
          </w:p>
        </w:tc>
        <w:tc>
          <w:tcPr>
            <w:tcW w:w="1090" w:type="pct"/>
            <w:tcBorders>
              <w:top w:val="nil"/>
              <w:left w:val="nil"/>
              <w:bottom w:val="nil"/>
              <w:right w:val="nil"/>
            </w:tcBorders>
            <w:vAlign w:val="center"/>
          </w:tcPr>
          <w:p w14:paraId="36B33E58" w14:textId="77777777" w:rsidR="00C65D5F" w:rsidRPr="008C1969" w:rsidRDefault="00C65D5F" w:rsidP="008C1969">
            <w:pPr>
              <w:spacing w:line="360" w:lineRule="auto"/>
              <w:jc w:val="both"/>
              <w:rPr>
                <w:rFonts w:ascii="Book Antiqua" w:hAnsi="Book Antiqua"/>
              </w:rPr>
            </w:pPr>
            <w:r w:rsidRPr="008C1969">
              <w:rPr>
                <w:rFonts w:ascii="Book Antiqua" w:hAnsi="Book Antiqua"/>
              </w:rPr>
              <w:t>1.302</w:t>
            </w:r>
          </w:p>
        </w:tc>
      </w:tr>
      <w:tr w:rsidR="00C921D6" w:rsidRPr="008C1969" w14:paraId="6FCCB278" w14:textId="77777777" w:rsidTr="00C921D6">
        <w:trPr>
          <w:trHeight w:val="270"/>
        </w:trPr>
        <w:tc>
          <w:tcPr>
            <w:tcW w:w="1582" w:type="pct"/>
            <w:tcBorders>
              <w:top w:val="nil"/>
              <w:left w:val="nil"/>
              <w:bottom w:val="nil"/>
              <w:right w:val="nil"/>
            </w:tcBorders>
            <w:vAlign w:val="center"/>
          </w:tcPr>
          <w:p w14:paraId="593C9818" w14:textId="77777777" w:rsidR="00C65D5F" w:rsidRPr="008C1969" w:rsidRDefault="00C65D5F" w:rsidP="008C1969">
            <w:pPr>
              <w:spacing w:line="360" w:lineRule="auto"/>
              <w:jc w:val="both"/>
              <w:rPr>
                <w:rFonts w:ascii="Book Antiqua" w:hAnsi="Book Antiqua"/>
              </w:rPr>
            </w:pPr>
            <w:r w:rsidRPr="008C1969">
              <w:rPr>
                <w:rFonts w:ascii="Book Antiqua" w:hAnsi="Book Antiqua"/>
              </w:rPr>
              <w:t>ISS stage</w:t>
            </w:r>
          </w:p>
        </w:tc>
        <w:tc>
          <w:tcPr>
            <w:tcW w:w="776" w:type="pct"/>
            <w:tcBorders>
              <w:top w:val="nil"/>
              <w:left w:val="nil"/>
              <w:bottom w:val="nil"/>
              <w:right w:val="nil"/>
            </w:tcBorders>
            <w:vAlign w:val="center"/>
          </w:tcPr>
          <w:p w14:paraId="04A3C96F"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0.007</w:t>
            </w:r>
          </w:p>
        </w:tc>
        <w:tc>
          <w:tcPr>
            <w:tcW w:w="776" w:type="pct"/>
            <w:tcBorders>
              <w:top w:val="nil"/>
              <w:left w:val="nil"/>
              <w:bottom w:val="nil"/>
              <w:right w:val="nil"/>
            </w:tcBorders>
            <w:vAlign w:val="center"/>
          </w:tcPr>
          <w:p w14:paraId="1A734C57" w14:textId="77777777" w:rsidR="00C65D5F" w:rsidRPr="008C1969" w:rsidRDefault="00C65D5F" w:rsidP="008C1969">
            <w:pPr>
              <w:spacing w:line="360" w:lineRule="auto"/>
              <w:jc w:val="both"/>
              <w:rPr>
                <w:rFonts w:ascii="Book Antiqua" w:hAnsi="Book Antiqua"/>
              </w:rPr>
            </w:pPr>
            <w:r w:rsidRPr="008C1969">
              <w:rPr>
                <w:rFonts w:ascii="Book Antiqua" w:hAnsi="Book Antiqua"/>
              </w:rPr>
              <w:t>2.256</w:t>
            </w:r>
          </w:p>
        </w:tc>
        <w:tc>
          <w:tcPr>
            <w:tcW w:w="776" w:type="pct"/>
            <w:tcBorders>
              <w:top w:val="nil"/>
              <w:left w:val="nil"/>
              <w:bottom w:val="nil"/>
              <w:right w:val="nil"/>
            </w:tcBorders>
            <w:vAlign w:val="center"/>
          </w:tcPr>
          <w:p w14:paraId="5444751A" w14:textId="77777777" w:rsidR="00C65D5F" w:rsidRPr="008C1969" w:rsidRDefault="00C65D5F" w:rsidP="008C1969">
            <w:pPr>
              <w:spacing w:line="360" w:lineRule="auto"/>
              <w:jc w:val="both"/>
              <w:rPr>
                <w:rFonts w:ascii="Book Antiqua" w:hAnsi="Book Antiqua"/>
              </w:rPr>
            </w:pPr>
            <w:r w:rsidRPr="008C1969">
              <w:rPr>
                <w:rFonts w:ascii="Book Antiqua" w:hAnsi="Book Antiqua"/>
              </w:rPr>
              <w:t>1.249</w:t>
            </w:r>
          </w:p>
        </w:tc>
        <w:tc>
          <w:tcPr>
            <w:tcW w:w="1090" w:type="pct"/>
            <w:tcBorders>
              <w:top w:val="nil"/>
              <w:left w:val="nil"/>
              <w:bottom w:val="nil"/>
              <w:right w:val="nil"/>
            </w:tcBorders>
            <w:vAlign w:val="center"/>
          </w:tcPr>
          <w:p w14:paraId="614D5BEE" w14:textId="77777777" w:rsidR="00C65D5F" w:rsidRPr="008C1969" w:rsidRDefault="00C65D5F" w:rsidP="008C1969">
            <w:pPr>
              <w:spacing w:line="360" w:lineRule="auto"/>
              <w:jc w:val="both"/>
              <w:rPr>
                <w:rFonts w:ascii="Book Antiqua" w:hAnsi="Book Antiqua"/>
              </w:rPr>
            </w:pPr>
            <w:r w:rsidRPr="008C1969">
              <w:rPr>
                <w:rFonts w:ascii="Book Antiqua" w:hAnsi="Book Antiqua"/>
              </w:rPr>
              <w:t>4.076</w:t>
            </w:r>
          </w:p>
        </w:tc>
      </w:tr>
      <w:tr w:rsidR="00C921D6" w:rsidRPr="008C1969" w14:paraId="4076E9C2" w14:textId="77777777" w:rsidTr="00C921D6">
        <w:trPr>
          <w:trHeight w:val="270"/>
        </w:trPr>
        <w:tc>
          <w:tcPr>
            <w:tcW w:w="1582" w:type="pct"/>
            <w:tcBorders>
              <w:top w:val="nil"/>
              <w:left w:val="nil"/>
              <w:bottom w:val="nil"/>
              <w:right w:val="nil"/>
            </w:tcBorders>
            <w:vAlign w:val="center"/>
          </w:tcPr>
          <w:p w14:paraId="1AE78CD9" w14:textId="77777777" w:rsidR="00C65D5F" w:rsidRPr="008C1969" w:rsidRDefault="00C65D5F" w:rsidP="008C1969">
            <w:pPr>
              <w:spacing w:line="360" w:lineRule="auto"/>
              <w:jc w:val="both"/>
              <w:rPr>
                <w:rFonts w:ascii="Book Antiqua" w:hAnsi="Book Antiqua"/>
              </w:rPr>
            </w:pPr>
            <w:r w:rsidRPr="008C1969">
              <w:rPr>
                <w:rFonts w:ascii="Book Antiqua" w:hAnsi="Book Antiqua"/>
              </w:rPr>
              <w:t>ALT</w:t>
            </w:r>
          </w:p>
        </w:tc>
        <w:tc>
          <w:tcPr>
            <w:tcW w:w="776" w:type="pct"/>
            <w:tcBorders>
              <w:top w:val="nil"/>
              <w:left w:val="nil"/>
              <w:bottom w:val="nil"/>
              <w:right w:val="nil"/>
            </w:tcBorders>
            <w:vAlign w:val="center"/>
          </w:tcPr>
          <w:p w14:paraId="40131FFF" w14:textId="77777777" w:rsidR="00C65D5F" w:rsidRPr="008C1969" w:rsidRDefault="00C65D5F" w:rsidP="008C1969">
            <w:pPr>
              <w:spacing w:line="360" w:lineRule="auto"/>
              <w:jc w:val="both"/>
              <w:rPr>
                <w:rFonts w:ascii="Book Antiqua" w:hAnsi="Book Antiqua"/>
              </w:rPr>
            </w:pPr>
            <w:r w:rsidRPr="008C1969">
              <w:rPr>
                <w:rFonts w:ascii="Book Antiqua" w:hAnsi="Book Antiqua"/>
              </w:rPr>
              <w:t>0.057</w:t>
            </w:r>
          </w:p>
        </w:tc>
        <w:tc>
          <w:tcPr>
            <w:tcW w:w="776" w:type="pct"/>
            <w:tcBorders>
              <w:top w:val="nil"/>
              <w:left w:val="nil"/>
              <w:bottom w:val="nil"/>
              <w:right w:val="nil"/>
            </w:tcBorders>
            <w:vAlign w:val="center"/>
          </w:tcPr>
          <w:p w14:paraId="38BF5832"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1.015</w:t>
            </w:r>
          </w:p>
        </w:tc>
        <w:tc>
          <w:tcPr>
            <w:tcW w:w="776" w:type="pct"/>
            <w:tcBorders>
              <w:top w:val="nil"/>
              <w:left w:val="nil"/>
              <w:bottom w:val="nil"/>
              <w:right w:val="nil"/>
            </w:tcBorders>
            <w:vAlign w:val="center"/>
          </w:tcPr>
          <w:p w14:paraId="1FA758D9" w14:textId="01A40CCF"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w:t>
            </w:r>
            <w:r w:rsidR="00C921D6" w:rsidRPr="008C1969">
              <w:rPr>
                <w:rFonts w:ascii="Book Antiqua" w:hAnsi="Book Antiqua"/>
                <w:lang w:eastAsia="zh-CN"/>
              </w:rPr>
              <w:t>.000</w:t>
            </w:r>
          </w:p>
        </w:tc>
        <w:tc>
          <w:tcPr>
            <w:tcW w:w="1090" w:type="pct"/>
            <w:tcBorders>
              <w:top w:val="nil"/>
              <w:left w:val="nil"/>
              <w:bottom w:val="nil"/>
              <w:right w:val="nil"/>
            </w:tcBorders>
            <w:vAlign w:val="center"/>
          </w:tcPr>
          <w:p w14:paraId="720838C6" w14:textId="0D8C04EF"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1.03</w:t>
            </w:r>
            <w:r w:rsidR="00C921D6" w:rsidRPr="008C1969">
              <w:rPr>
                <w:rFonts w:ascii="Book Antiqua" w:hAnsi="Book Antiqua"/>
                <w:lang w:eastAsia="zh-CN"/>
              </w:rPr>
              <w:t>0</w:t>
            </w:r>
          </w:p>
        </w:tc>
      </w:tr>
      <w:tr w:rsidR="00C921D6" w:rsidRPr="008C1969" w14:paraId="629F65DD" w14:textId="77777777" w:rsidTr="00C921D6">
        <w:trPr>
          <w:trHeight w:val="270"/>
        </w:trPr>
        <w:tc>
          <w:tcPr>
            <w:tcW w:w="1582" w:type="pct"/>
            <w:tcBorders>
              <w:top w:val="nil"/>
              <w:left w:val="nil"/>
              <w:bottom w:val="nil"/>
              <w:right w:val="nil"/>
            </w:tcBorders>
            <w:vAlign w:val="center"/>
          </w:tcPr>
          <w:p w14:paraId="2CF28B9F" w14:textId="77777777" w:rsidR="00C65D5F" w:rsidRPr="008C1969" w:rsidRDefault="00C65D5F" w:rsidP="008C1969">
            <w:pPr>
              <w:spacing w:line="360" w:lineRule="auto"/>
              <w:jc w:val="both"/>
              <w:rPr>
                <w:rFonts w:ascii="Book Antiqua" w:hAnsi="Book Antiqua"/>
              </w:rPr>
            </w:pPr>
            <w:r w:rsidRPr="008C1969">
              <w:rPr>
                <w:rFonts w:ascii="Book Antiqua" w:hAnsi="Book Antiqua"/>
              </w:rPr>
              <w:t>AST</w:t>
            </w:r>
          </w:p>
        </w:tc>
        <w:tc>
          <w:tcPr>
            <w:tcW w:w="776" w:type="pct"/>
            <w:tcBorders>
              <w:top w:val="nil"/>
              <w:left w:val="nil"/>
              <w:bottom w:val="nil"/>
              <w:right w:val="nil"/>
            </w:tcBorders>
            <w:vAlign w:val="center"/>
          </w:tcPr>
          <w:p w14:paraId="6FE32BEC" w14:textId="2F3C7AC8" w:rsidR="00C65D5F" w:rsidRPr="008C1969" w:rsidRDefault="00C65D5F" w:rsidP="008C1969">
            <w:pPr>
              <w:spacing w:line="360" w:lineRule="auto"/>
              <w:jc w:val="both"/>
              <w:rPr>
                <w:rFonts w:ascii="Book Antiqua" w:hAnsi="Book Antiqua"/>
                <w:lang w:eastAsia="zh-CN"/>
              </w:rPr>
            </w:pPr>
            <w:r w:rsidRPr="008C1969">
              <w:rPr>
                <w:rFonts w:ascii="Book Antiqua" w:hAnsi="Book Antiqua"/>
              </w:rPr>
              <w:t>0.24</w:t>
            </w:r>
            <w:r w:rsidR="00805C1E" w:rsidRPr="008C1969">
              <w:rPr>
                <w:rFonts w:ascii="Book Antiqua" w:hAnsi="Book Antiqua"/>
                <w:lang w:eastAsia="zh-CN"/>
              </w:rPr>
              <w:t>0</w:t>
            </w:r>
          </w:p>
        </w:tc>
        <w:tc>
          <w:tcPr>
            <w:tcW w:w="776" w:type="pct"/>
            <w:tcBorders>
              <w:top w:val="nil"/>
              <w:left w:val="nil"/>
              <w:bottom w:val="nil"/>
              <w:right w:val="nil"/>
            </w:tcBorders>
            <w:vAlign w:val="center"/>
          </w:tcPr>
          <w:p w14:paraId="791902C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1.009</w:t>
            </w:r>
          </w:p>
        </w:tc>
        <w:tc>
          <w:tcPr>
            <w:tcW w:w="776" w:type="pct"/>
            <w:tcBorders>
              <w:top w:val="nil"/>
              <w:left w:val="nil"/>
              <w:bottom w:val="nil"/>
              <w:right w:val="nil"/>
            </w:tcBorders>
            <w:vAlign w:val="center"/>
          </w:tcPr>
          <w:p w14:paraId="4F8C8AD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0.994</w:t>
            </w:r>
          </w:p>
        </w:tc>
        <w:tc>
          <w:tcPr>
            <w:tcW w:w="1090" w:type="pct"/>
            <w:tcBorders>
              <w:top w:val="nil"/>
              <w:left w:val="nil"/>
              <w:bottom w:val="nil"/>
              <w:right w:val="nil"/>
            </w:tcBorders>
            <w:vAlign w:val="center"/>
          </w:tcPr>
          <w:p w14:paraId="5DB778BA"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1.023</w:t>
            </w:r>
          </w:p>
        </w:tc>
      </w:tr>
      <w:tr w:rsidR="00C921D6" w:rsidRPr="008C1969" w14:paraId="783535AA" w14:textId="77777777" w:rsidTr="00C921D6">
        <w:trPr>
          <w:trHeight w:val="270"/>
        </w:trPr>
        <w:tc>
          <w:tcPr>
            <w:tcW w:w="1582" w:type="pct"/>
            <w:tcBorders>
              <w:top w:val="nil"/>
              <w:left w:val="nil"/>
              <w:bottom w:val="nil"/>
              <w:right w:val="nil"/>
            </w:tcBorders>
            <w:vAlign w:val="center"/>
          </w:tcPr>
          <w:p w14:paraId="1813B783" w14:textId="77777777" w:rsidR="00C65D5F" w:rsidRPr="008C1969" w:rsidRDefault="00C65D5F" w:rsidP="008C1969">
            <w:pPr>
              <w:spacing w:line="360" w:lineRule="auto"/>
              <w:jc w:val="both"/>
              <w:rPr>
                <w:rFonts w:ascii="Book Antiqua" w:hAnsi="Book Antiqua"/>
              </w:rPr>
            </w:pPr>
            <w:r w:rsidRPr="008C1969">
              <w:rPr>
                <w:rFonts w:ascii="Book Antiqua" w:hAnsi="Book Antiqua"/>
              </w:rPr>
              <w:t>LDH</w:t>
            </w:r>
          </w:p>
        </w:tc>
        <w:tc>
          <w:tcPr>
            <w:tcW w:w="776" w:type="pct"/>
            <w:tcBorders>
              <w:top w:val="nil"/>
              <w:left w:val="nil"/>
              <w:bottom w:val="nil"/>
              <w:right w:val="nil"/>
            </w:tcBorders>
            <w:vAlign w:val="center"/>
          </w:tcPr>
          <w:p w14:paraId="4773E977" w14:textId="77777777" w:rsidR="00C65D5F" w:rsidRPr="008C1969" w:rsidRDefault="00C65D5F" w:rsidP="008C1969">
            <w:pPr>
              <w:spacing w:line="360" w:lineRule="auto"/>
              <w:jc w:val="both"/>
              <w:rPr>
                <w:rFonts w:ascii="Book Antiqua" w:hAnsi="Book Antiqua"/>
              </w:rPr>
            </w:pPr>
            <w:r w:rsidRPr="008C1969">
              <w:rPr>
                <w:rFonts w:ascii="Book Antiqua" w:hAnsi="Book Antiqua"/>
              </w:rPr>
              <w:t>0.199</w:t>
            </w:r>
          </w:p>
        </w:tc>
        <w:tc>
          <w:tcPr>
            <w:tcW w:w="776" w:type="pct"/>
            <w:tcBorders>
              <w:top w:val="nil"/>
              <w:left w:val="nil"/>
              <w:bottom w:val="nil"/>
              <w:right w:val="nil"/>
            </w:tcBorders>
            <w:vAlign w:val="center"/>
          </w:tcPr>
          <w:p w14:paraId="44D06202"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c>
          <w:tcPr>
            <w:tcW w:w="776" w:type="pct"/>
            <w:tcBorders>
              <w:top w:val="nil"/>
              <w:left w:val="nil"/>
              <w:bottom w:val="nil"/>
              <w:right w:val="nil"/>
            </w:tcBorders>
            <w:vAlign w:val="center"/>
          </w:tcPr>
          <w:p w14:paraId="094CB02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0.999</w:t>
            </w:r>
          </w:p>
        </w:tc>
        <w:tc>
          <w:tcPr>
            <w:tcW w:w="1090" w:type="pct"/>
            <w:tcBorders>
              <w:top w:val="nil"/>
              <w:left w:val="nil"/>
              <w:bottom w:val="nil"/>
              <w:right w:val="nil"/>
            </w:tcBorders>
            <w:vAlign w:val="center"/>
          </w:tcPr>
          <w:p w14:paraId="5E0EC8AB"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1.004</w:t>
            </w:r>
          </w:p>
        </w:tc>
      </w:tr>
      <w:tr w:rsidR="00C921D6" w:rsidRPr="008C1969" w14:paraId="3A5B7943" w14:textId="77777777" w:rsidTr="00C921D6">
        <w:trPr>
          <w:trHeight w:val="270"/>
        </w:trPr>
        <w:tc>
          <w:tcPr>
            <w:tcW w:w="1582" w:type="pct"/>
            <w:tcBorders>
              <w:top w:val="nil"/>
              <w:left w:val="nil"/>
              <w:bottom w:val="nil"/>
              <w:right w:val="nil"/>
            </w:tcBorders>
            <w:vAlign w:val="center"/>
          </w:tcPr>
          <w:p w14:paraId="2C58AA07" w14:textId="77777777" w:rsidR="00C65D5F" w:rsidRPr="008C1969" w:rsidRDefault="00C65D5F" w:rsidP="008C1969">
            <w:pPr>
              <w:spacing w:line="360" w:lineRule="auto"/>
              <w:jc w:val="both"/>
              <w:rPr>
                <w:rFonts w:ascii="Book Antiqua" w:hAnsi="Book Antiqua"/>
              </w:rPr>
            </w:pPr>
            <w:r w:rsidRPr="008C1969">
              <w:rPr>
                <w:rFonts w:ascii="Book Antiqua" w:hAnsi="Book Antiqua"/>
              </w:rPr>
              <w:t>Treatment</w:t>
            </w:r>
          </w:p>
        </w:tc>
        <w:tc>
          <w:tcPr>
            <w:tcW w:w="776" w:type="pct"/>
            <w:tcBorders>
              <w:top w:val="nil"/>
              <w:left w:val="nil"/>
              <w:bottom w:val="nil"/>
              <w:right w:val="nil"/>
            </w:tcBorders>
            <w:vAlign w:val="center"/>
          </w:tcPr>
          <w:p w14:paraId="607F9E57" w14:textId="77777777" w:rsidR="00C65D5F" w:rsidRPr="008C1969" w:rsidRDefault="00C65D5F" w:rsidP="008C1969">
            <w:pPr>
              <w:spacing w:line="360" w:lineRule="auto"/>
              <w:jc w:val="both"/>
              <w:rPr>
                <w:rFonts w:ascii="Book Antiqua" w:hAnsi="Book Antiqua"/>
              </w:rPr>
            </w:pPr>
            <w:r w:rsidRPr="008C1969">
              <w:rPr>
                <w:rFonts w:ascii="Book Antiqua" w:hAnsi="Book Antiqua"/>
              </w:rPr>
              <w:t>0.192</w:t>
            </w:r>
          </w:p>
        </w:tc>
        <w:tc>
          <w:tcPr>
            <w:tcW w:w="776" w:type="pct"/>
            <w:tcBorders>
              <w:top w:val="nil"/>
              <w:left w:val="nil"/>
              <w:bottom w:val="nil"/>
              <w:right w:val="nil"/>
            </w:tcBorders>
            <w:vAlign w:val="center"/>
          </w:tcPr>
          <w:p w14:paraId="1AEA5A9B" w14:textId="77777777" w:rsidR="00C65D5F" w:rsidRPr="008C1969" w:rsidRDefault="00C65D5F" w:rsidP="008C1969">
            <w:pPr>
              <w:spacing w:line="360" w:lineRule="auto"/>
              <w:jc w:val="both"/>
              <w:rPr>
                <w:rFonts w:ascii="Book Antiqua" w:hAnsi="Book Antiqua"/>
              </w:rPr>
            </w:pPr>
            <w:r w:rsidRPr="008C1969">
              <w:rPr>
                <w:rFonts w:ascii="Book Antiqua" w:hAnsi="Book Antiqua"/>
              </w:rPr>
              <w:t>1.482</w:t>
            </w:r>
          </w:p>
        </w:tc>
        <w:tc>
          <w:tcPr>
            <w:tcW w:w="776" w:type="pct"/>
            <w:tcBorders>
              <w:top w:val="nil"/>
              <w:left w:val="nil"/>
              <w:bottom w:val="nil"/>
              <w:right w:val="nil"/>
            </w:tcBorders>
            <w:vAlign w:val="center"/>
          </w:tcPr>
          <w:p w14:paraId="2BA2AE79" w14:textId="77777777" w:rsidR="00C65D5F" w:rsidRPr="008C1969" w:rsidRDefault="00C65D5F" w:rsidP="008C1969">
            <w:pPr>
              <w:spacing w:line="360" w:lineRule="auto"/>
              <w:jc w:val="both"/>
              <w:rPr>
                <w:rFonts w:ascii="Book Antiqua" w:hAnsi="Book Antiqua"/>
              </w:rPr>
            </w:pPr>
            <w:r w:rsidRPr="008C1969">
              <w:rPr>
                <w:rFonts w:ascii="Book Antiqua" w:hAnsi="Book Antiqua"/>
              </w:rPr>
              <w:t>0.821</w:t>
            </w:r>
          </w:p>
        </w:tc>
        <w:tc>
          <w:tcPr>
            <w:tcW w:w="1090" w:type="pct"/>
            <w:tcBorders>
              <w:top w:val="nil"/>
              <w:left w:val="nil"/>
              <w:bottom w:val="nil"/>
              <w:right w:val="nil"/>
            </w:tcBorders>
            <w:vAlign w:val="center"/>
          </w:tcPr>
          <w:p w14:paraId="1B0C1A59" w14:textId="77777777" w:rsidR="00C65D5F" w:rsidRPr="008C1969" w:rsidRDefault="00C65D5F" w:rsidP="008C1969">
            <w:pPr>
              <w:spacing w:line="360" w:lineRule="auto"/>
              <w:jc w:val="both"/>
              <w:rPr>
                <w:rFonts w:ascii="Book Antiqua" w:hAnsi="Book Antiqua"/>
              </w:rPr>
            </w:pPr>
            <w:r w:rsidRPr="008C1969">
              <w:rPr>
                <w:rFonts w:ascii="Book Antiqua" w:hAnsi="Book Antiqua"/>
              </w:rPr>
              <w:t>2.672</w:t>
            </w:r>
          </w:p>
        </w:tc>
      </w:tr>
      <w:tr w:rsidR="00C921D6" w:rsidRPr="008C1969" w14:paraId="7DB09E23" w14:textId="77777777" w:rsidTr="00C921D6">
        <w:trPr>
          <w:trHeight w:val="270"/>
        </w:trPr>
        <w:tc>
          <w:tcPr>
            <w:tcW w:w="1582" w:type="pct"/>
            <w:tcBorders>
              <w:top w:val="nil"/>
              <w:left w:val="nil"/>
              <w:bottom w:val="single" w:sz="4" w:space="0" w:color="auto"/>
              <w:right w:val="nil"/>
            </w:tcBorders>
            <w:vAlign w:val="center"/>
          </w:tcPr>
          <w:p w14:paraId="6247CA44" w14:textId="77777777" w:rsidR="00C65D5F" w:rsidRPr="008C1969" w:rsidRDefault="00C65D5F" w:rsidP="008C1969">
            <w:pPr>
              <w:spacing w:line="360" w:lineRule="auto"/>
              <w:jc w:val="both"/>
              <w:rPr>
                <w:rFonts w:ascii="Book Antiqua" w:hAnsi="Book Antiqua"/>
              </w:rPr>
            </w:pPr>
            <w:r w:rsidRPr="008C1969">
              <w:rPr>
                <w:rFonts w:ascii="Book Antiqua" w:hAnsi="Book Antiqua"/>
              </w:rPr>
              <w:t>DM</w:t>
            </w:r>
          </w:p>
        </w:tc>
        <w:tc>
          <w:tcPr>
            <w:tcW w:w="776" w:type="pct"/>
            <w:tcBorders>
              <w:top w:val="nil"/>
              <w:left w:val="nil"/>
              <w:bottom w:val="single" w:sz="4" w:space="0" w:color="auto"/>
              <w:right w:val="nil"/>
            </w:tcBorders>
            <w:vAlign w:val="center"/>
          </w:tcPr>
          <w:p w14:paraId="7727851E"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0.005</w:t>
            </w:r>
          </w:p>
        </w:tc>
        <w:tc>
          <w:tcPr>
            <w:tcW w:w="776" w:type="pct"/>
            <w:tcBorders>
              <w:top w:val="nil"/>
              <w:left w:val="nil"/>
              <w:bottom w:val="single" w:sz="4" w:space="0" w:color="auto"/>
              <w:right w:val="nil"/>
            </w:tcBorders>
            <w:vAlign w:val="center"/>
          </w:tcPr>
          <w:p w14:paraId="422AB7C0" w14:textId="77777777" w:rsidR="00C65D5F" w:rsidRPr="008C1969" w:rsidRDefault="00C65D5F" w:rsidP="008C1969">
            <w:pPr>
              <w:spacing w:line="360" w:lineRule="auto"/>
              <w:jc w:val="both"/>
              <w:rPr>
                <w:rFonts w:ascii="Book Antiqua" w:hAnsi="Book Antiqua"/>
              </w:rPr>
            </w:pPr>
            <w:r w:rsidRPr="008C1969">
              <w:rPr>
                <w:rFonts w:ascii="Book Antiqua" w:hAnsi="Book Antiqua"/>
              </w:rPr>
              <w:t>3.458</w:t>
            </w:r>
          </w:p>
        </w:tc>
        <w:tc>
          <w:tcPr>
            <w:tcW w:w="776" w:type="pct"/>
            <w:tcBorders>
              <w:top w:val="nil"/>
              <w:left w:val="nil"/>
              <w:bottom w:val="single" w:sz="4" w:space="0" w:color="auto"/>
              <w:right w:val="nil"/>
            </w:tcBorders>
            <w:vAlign w:val="center"/>
          </w:tcPr>
          <w:p w14:paraId="7BD8114B" w14:textId="77777777" w:rsidR="00C65D5F" w:rsidRPr="008C1969" w:rsidRDefault="00C65D5F" w:rsidP="008C1969">
            <w:pPr>
              <w:spacing w:line="360" w:lineRule="auto"/>
              <w:jc w:val="both"/>
              <w:rPr>
                <w:rFonts w:ascii="Book Antiqua" w:hAnsi="Book Antiqua"/>
              </w:rPr>
            </w:pPr>
            <w:r w:rsidRPr="008C1969">
              <w:rPr>
                <w:rFonts w:ascii="Book Antiqua" w:hAnsi="Book Antiqua"/>
              </w:rPr>
              <w:t>1.456</w:t>
            </w:r>
          </w:p>
        </w:tc>
        <w:tc>
          <w:tcPr>
            <w:tcW w:w="1090" w:type="pct"/>
            <w:tcBorders>
              <w:top w:val="nil"/>
              <w:left w:val="nil"/>
              <w:bottom w:val="single" w:sz="4" w:space="0" w:color="auto"/>
              <w:right w:val="nil"/>
            </w:tcBorders>
            <w:vAlign w:val="center"/>
          </w:tcPr>
          <w:p w14:paraId="2B1C7491" w14:textId="77777777" w:rsidR="00C65D5F" w:rsidRPr="008C1969" w:rsidRDefault="00C65D5F" w:rsidP="008C1969">
            <w:pPr>
              <w:spacing w:line="360" w:lineRule="auto"/>
              <w:jc w:val="both"/>
              <w:rPr>
                <w:rFonts w:ascii="Book Antiqua" w:hAnsi="Book Antiqua"/>
              </w:rPr>
            </w:pPr>
            <w:r w:rsidRPr="008C1969">
              <w:rPr>
                <w:rFonts w:ascii="Book Antiqua" w:hAnsi="Book Antiqua"/>
              </w:rPr>
              <w:t>8.213</w:t>
            </w:r>
          </w:p>
        </w:tc>
      </w:tr>
    </w:tbl>
    <w:p w14:paraId="60F815D5" w14:textId="6D13996A" w:rsidR="00805C1E" w:rsidRPr="008C1969" w:rsidRDefault="00805C1E" w:rsidP="008C1969">
      <w:pPr>
        <w:spacing w:line="360" w:lineRule="auto"/>
        <w:jc w:val="both"/>
        <w:rPr>
          <w:rFonts w:ascii="Book Antiqua" w:hAnsi="Book Antiqua"/>
          <w:lang w:eastAsia="zh-CN"/>
        </w:rPr>
      </w:pPr>
      <w:r w:rsidRPr="008C1969">
        <w:rPr>
          <w:rFonts w:ascii="Book Antiqua" w:hAnsi="Book Antiqua"/>
        </w:rPr>
        <w:t>LDH: Lactate dehydrogenase; DM: Diabetes mellitus</w:t>
      </w:r>
      <w:r w:rsidRPr="008C1969">
        <w:rPr>
          <w:rFonts w:ascii="Book Antiqua" w:hAnsi="Book Antiqua"/>
          <w:lang w:eastAsia="zh-CN"/>
        </w:rPr>
        <w:t>.</w:t>
      </w:r>
    </w:p>
    <w:p w14:paraId="1B794727" w14:textId="77777777" w:rsidR="00C65D5F" w:rsidRPr="008C1969" w:rsidRDefault="00C65D5F" w:rsidP="008C1969">
      <w:pPr>
        <w:spacing w:line="360" w:lineRule="auto"/>
        <w:jc w:val="both"/>
        <w:rPr>
          <w:rFonts w:ascii="Book Antiqua" w:hAnsi="Book Antiqua"/>
          <w:lang w:eastAsia="zh-CN"/>
        </w:rPr>
      </w:pPr>
    </w:p>
    <w:p w14:paraId="15103ED3" w14:textId="7C1D16E3" w:rsidR="00C65D5F" w:rsidRPr="008C1969" w:rsidRDefault="00C65D5F" w:rsidP="008C1969">
      <w:pPr>
        <w:spacing w:line="360" w:lineRule="auto"/>
        <w:jc w:val="both"/>
        <w:rPr>
          <w:rFonts w:ascii="Book Antiqua" w:hAnsi="Book Antiqua"/>
          <w:b/>
        </w:rPr>
      </w:pPr>
      <w:r w:rsidRPr="008C1969">
        <w:rPr>
          <w:rFonts w:ascii="Book Antiqua" w:hAnsi="Book Antiqua"/>
          <w:b/>
          <w:lang w:eastAsia="zh-CN"/>
        </w:rPr>
        <w:t>Table 4</w:t>
      </w:r>
      <w:r w:rsidR="00805C1E" w:rsidRPr="008C1969">
        <w:rPr>
          <w:rFonts w:ascii="Book Antiqua" w:hAnsi="Book Antiqua"/>
          <w:b/>
        </w:rPr>
        <w:t xml:space="preserve"> Univariate Cox’s proportional hazard regression analysis of factors affecting overall survival</w:t>
      </w:r>
    </w:p>
    <w:tbl>
      <w:tblPr>
        <w:tblW w:w="5000" w:type="pct"/>
        <w:tblLook w:val="0000" w:firstRow="0" w:lastRow="0" w:firstColumn="0" w:lastColumn="0" w:noHBand="0" w:noVBand="0"/>
      </w:tblPr>
      <w:tblGrid>
        <w:gridCol w:w="3030"/>
        <w:gridCol w:w="1486"/>
        <w:gridCol w:w="1486"/>
        <w:gridCol w:w="1486"/>
        <w:gridCol w:w="2088"/>
      </w:tblGrid>
      <w:tr w:rsidR="00805C1E" w:rsidRPr="008C1969" w14:paraId="00C2F7CC" w14:textId="77777777" w:rsidTr="00805C1E">
        <w:trPr>
          <w:trHeight w:val="270"/>
        </w:trPr>
        <w:tc>
          <w:tcPr>
            <w:tcW w:w="1582" w:type="pct"/>
            <w:vMerge w:val="restart"/>
            <w:tcBorders>
              <w:top w:val="single" w:sz="4" w:space="0" w:color="auto"/>
              <w:left w:val="nil"/>
              <w:bottom w:val="single" w:sz="4" w:space="0" w:color="000000"/>
              <w:right w:val="nil"/>
            </w:tcBorders>
          </w:tcPr>
          <w:p w14:paraId="135730BA"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12F501ED" w14:textId="733DA8DC" w:rsidR="00C65D5F" w:rsidRPr="008C1969" w:rsidRDefault="00805C1E" w:rsidP="008C1969">
            <w:pPr>
              <w:spacing w:line="360" w:lineRule="auto"/>
              <w:jc w:val="both"/>
              <w:rPr>
                <w:rFonts w:ascii="Book Antiqua" w:hAnsi="Book Antiqua"/>
                <w:b/>
              </w:rPr>
            </w:pPr>
            <w:r w:rsidRPr="008C1969">
              <w:rPr>
                <w:rFonts w:ascii="Book Antiqua" w:hAnsi="Book Antiqua"/>
                <w:b/>
                <w:i/>
                <w:lang w:eastAsia="zh-CN"/>
              </w:rPr>
              <w:t xml:space="preserve">P </w:t>
            </w:r>
            <w:r w:rsidR="00C65D5F" w:rsidRPr="008C1969">
              <w:rPr>
                <w:rFonts w:ascii="Book Antiqua" w:hAnsi="Book Antiqua"/>
                <w:b/>
              </w:rPr>
              <w:t>value</w:t>
            </w:r>
          </w:p>
        </w:tc>
        <w:tc>
          <w:tcPr>
            <w:tcW w:w="776" w:type="pct"/>
            <w:vMerge w:val="restart"/>
            <w:tcBorders>
              <w:top w:val="single" w:sz="4" w:space="0" w:color="auto"/>
              <w:left w:val="nil"/>
              <w:bottom w:val="single" w:sz="4" w:space="0" w:color="000000"/>
              <w:right w:val="nil"/>
            </w:tcBorders>
          </w:tcPr>
          <w:p w14:paraId="5C5796F8"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HR</w:t>
            </w:r>
          </w:p>
        </w:tc>
        <w:tc>
          <w:tcPr>
            <w:tcW w:w="1866" w:type="pct"/>
            <w:gridSpan w:val="2"/>
            <w:tcBorders>
              <w:top w:val="single" w:sz="4" w:space="0" w:color="auto"/>
              <w:left w:val="nil"/>
              <w:bottom w:val="nil"/>
              <w:right w:val="nil"/>
            </w:tcBorders>
          </w:tcPr>
          <w:p w14:paraId="274798F0"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95% CI</w:t>
            </w:r>
          </w:p>
        </w:tc>
      </w:tr>
      <w:tr w:rsidR="00805C1E" w:rsidRPr="008C1969" w14:paraId="5ECEE56D" w14:textId="77777777" w:rsidTr="00805C1E">
        <w:trPr>
          <w:trHeight w:val="270"/>
        </w:trPr>
        <w:tc>
          <w:tcPr>
            <w:tcW w:w="1582" w:type="pct"/>
            <w:vMerge/>
            <w:tcBorders>
              <w:top w:val="single" w:sz="4" w:space="0" w:color="auto"/>
              <w:left w:val="nil"/>
              <w:bottom w:val="single" w:sz="4" w:space="0" w:color="000000"/>
              <w:right w:val="nil"/>
            </w:tcBorders>
          </w:tcPr>
          <w:p w14:paraId="52A900F5" w14:textId="77777777" w:rsidR="00C65D5F" w:rsidRPr="008C1969"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tcPr>
          <w:p w14:paraId="3896AB85" w14:textId="77777777" w:rsidR="00C65D5F" w:rsidRPr="008C1969" w:rsidRDefault="00C65D5F" w:rsidP="008C1969">
            <w:pPr>
              <w:spacing w:line="360" w:lineRule="auto"/>
              <w:jc w:val="both"/>
              <w:rPr>
                <w:rFonts w:ascii="Book Antiqua" w:hAnsi="Book Antiqua"/>
              </w:rPr>
            </w:pPr>
          </w:p>
        </w:tc>
        <w:tc>
          <w:tcPr>
            <w:tcW w:w="776" w:type="pct"/>
            <w:vMerge/>
            <w:tcBorders>
              <w:top w:val="single" w:sz="4" w:space="0" w:color="auto"/>
              <w:left w:val="nil"/>
              <w:bottom w:val="single" w:sz="4" w:space="0" w:color="000000"/>
              <w:right w:val="nil"/>
            </w:tcBorders>
          </w:tcPr>
          <w:p w14:paraId="073EDD92" w14:textId="77777777" w:rsidR="00C65D5F" w:rsidRPr="008C1969" w:rsidRDefault="00C65D5F" w:rsidP="008C1969">
            <w:pPr>
              <w:spacing w:line="360" w:lineRule="auto"/>
              <w:jc w:val="both"/>
              <w:rPr>
                <w:rFonts w:ascii="Book Antiqua" w:hAnsi="Book Antiqua"/>
              </w:rPr>
            </w:pPr>
          </w:p>
        </w:tc>
        <w:tc>
          <w:tcPr>
            <w:tcW w:w="776" w:type="pct"/>
            <w:tcBorders>
              <w:top w:val="single" w:sz="4" w:space="0" w:color="auto"/>
              <w:left w:val="nil"/>
              <w:bottom w:val="single" w:sz="4" w:space="0" w:color="auto"/>
              <w:right w:val="nil"/>
            </w:tcBorders>
          </w:tcPr>
          <w:p w14:paraId="11C6CBC3"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Lower</w:t>
            </w:r>
          </w:p>
        </w:tc>
        <w:tc>
          <w:tcPr>
            <w:tcW w:w="1090" w:type="pct"/>
            <w:tcBorders>
              <w:top w:val="single" w:sz="4" w:space="0" w:color="auto"/>
              <w:left w:val="nil"/>
              <w:bottom w:val="single" w:sz="4" w:space="0" w:color="auto"/>
              <w:right w:val="nil"/>
            </w:tcBorders>
          </w:tcPr>
          <w:p w14:paraId="1283A147"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Higher</w:t>
            </w:r>
          </w:p>
        </w:tc>
      </w:tr>
      <w:tr w:rsidR="00805C1E" w:rsidRPr="008C1969" w14:paraId="57E6B65A" w14:textId="77777777" w:rsidTr="00805C1E">
        <w:trPr>
          <w:trHeight w:val="270"/>
        </w:trPr>
        <w:tc>
          <w:tcPr>
            <w:tcW w:w="1582" w:type="pct"/>
            <w:tcBorders>
              <w:top w:val="nil"/>
              <w:left w:val="nil"/>
              <w:bottom w:val="nil"/>
              <w:right w:val="nil"/>
            </w:tcBorders>
          </w:tcPr>
          <w:p w14:paraId="42446F1F" w14:textId="1D44A153" w:rsidR="00C65D5F" w:rsidRPr="008C1969" w:rsidRDefault="00C65D5F" w:rsidP="008C1969">
            <w:pPr>
              <w:spacing w:line="360" w:lineRule="auto"/>
              <w:jc w:val="both"/>
              <w:rPr>
                <w:rFonts w:ascii="Book Antiqua" w:hAnsi="Book Antiqua"/>
                <w:lang w:eastAsia="zh-CN"/>
              </w:rPr>
            </w:pPr>
            <w:r w:rsidRPr="008C1969">
              <w:rPr>
                <w:rFonts w:ascii="Book Antiqua" w:hAnsi="Book Antiqua"/>
              </w:rPr>
              <w:t>DXM</w:t>
            </w:r>
            <w:r w:rsidR="00805C1E" w:rsidRPr="008C1969">
              <w:rPr>
                <w:rFonts w:ascii="Book Antiqua" w:hAnsi="Book Antiqua"/>
                <w:lang w:eastAsia="zh-CN"/>
              </w:rPr>
              <w:t xml:space="preserve"> </w:t>
            </w:r>
            <w:r w:rsidRPr="008C1969">
              <w:rPr>
                <w:rFonts w:ascii="Book Antiqua" w:hAnsi="Book Antiqua"/>
              </w:rPr>
              <w:t>40</w:t>
            </w:r>
            <w:r w:rsidR="00805C1E" w:rsidRPr="008C1969">
              <w:rPr>
                <w:rFonts w:ascii="Book Antiqua" w:hAnsi="Book Antiqua"/>
                <w:lang w:eastAsia="zh-CN"/>
              </w:rPr>
              <w:t xml:space="preserve"> </w:t>
            </w:r>
            <w:r w:rsidRPr="008C1969">
              <w:rPr>
                <w:rFonts w:ascii="Book Antiqua" w:hAnsi="Book Antiqua"/>
              </w:rPr>
              <w:t xml:space="preserve">mg </w:t>
            </w:r>
            <w:r w:rsidRPr="008C1969">
              <w:rPr>
                <w:rFonts w:ascii="Book Antiqua" w:hAnsi="Book Antiqua"/>
                <w:i/>
              </w:rPr>
              <w:t xml:space="preserve">vs </w:t>
            </w:r>
            <w:r w:rsidRPr="008C1969">
              <w:rPr>
                <w:rFonts w:ascii="Book Antiqua" w:hAnsi="Book Antiqua"/>
              </w:rPr>
              <w:t>20</w:t>
            </w:r>
            <w:r w:rsidR="00805C1E" w:rsidRPr="008C1969">
              <w:rPr>
                <w:rFonts w:ascii="Book Antiqua" w:hAnsi="Book Antiqua"/>
                <w:lang w:eastAsia="zh-CN"/>
              </w:rPr>
              <w:t xml:space="preserve"> </w:t>
            </w:r>
            <w:r w:rsidR="00805C1E" w:rsidRPr="008C1969">
              <w:rPr>
                <w:rFonts w:ascii="Book Antiqua" w:hAnsi="Book Antiqua"/>
              </w:rPr>
              <w:t>mg</w:t>
            </w:r>
          </w:p>
        </w:tc>
        <w:tc>
          <w:tcPr>
            <w:tcW w:w="776" w:type="pct"/>
            <w:tcBorders>
              <w:top w:val="nil"/>
              <w:left w:val="nil"/>
              <w:bottom w:val="nil"/>
              <w:right w:val="nil"/>
            </w:tcBorders>
          </w:tcPr>
          <w:p w14:paraId="5667E103" w14:textId="77777777" w:rsidR="00C65D5F" w:rsidRPr="008C1969" w:rsidRDefault="00C65D5F" w:rsidP="008C1969">
            <w:pPr>
              <w:spacing w:line="360" w:lineRule="auto"/>
              <w:jc w:val="both"/>
              <w:rPr>
                <w:rFonts w:ascii="Book Antiqua" w:hAnsi="Book Antiqua"/>
              </w:rPr>
            </w:pPr>
            <w:r w:rsidRPr="008C1969">
              <w:rPr>
                <w:rFonts w:ascii="Book Antiqua" w:hAnsi="Book Antiqua"/>
              </w:rPr>
              <w:t>0.171</w:t>
            </w:r>
          </w:p>
        </w:tc>
        <w:tc>
          <w:tcPr>
            <w:tcW w:w="776" w:type="pct"/>
            <w:tcBorders>
              <w:top w:val="nil"/>
              <w:left w:val="nil"/>
              <w:bottom w:val="nil"/>
              <w:right w:val="nil"/>
            </w:tcBorders>
          </w:tcPr>
          <w:p w14:paraId="6A300761" w14:textId="77777777" w:rsidR="00C65D5F" w:rsidRPr="008C1969" w:rsidRDefault="00C65D5F" w:rsidP="008C1969">
            <w:pPr>
              <w:spacing w:line="360" w:lineRule="auto"/>
              <w:jc w:val="both"/>
              <w:rPr>
                <w:rFonts w:ascii="Book Antiqua" w:hAnsi="Book Antiqua"/>
              </w:rPr>
            </w:pPr>
            <w:r w:rsidRPr="008C1969">
              <w:rPr>
                <w:rFonts w:ascii="Book Antiqua" w:hAnsi="Book Antiqua"/>
              </w:rPr>
              <w:t>0.652</w:t>
            </w:r>
          </w:p>
        </w:tc>
        <w:tc>
          <w:tcPr>
            <w:tcW w:w="776" w:type="pct"/>
            <w:tcBorders>
              <w:top w:val="nil"/>
              <w:left w:val="nil"/>
              <w:bottom w:val="nil"/>
              <w:right w:val="nil"/>
            </w:tcBorders>
          </w:tcPr>
          <w:p w14:paraId="4F980587" w14:textId="77777777" w:rsidR="00C65D5F" w:rsidRPr="008C1969" w:rsidRDefault="00C65D5F" w:rsidP="008C1969">
            <w:pPr>
              <w:spacing w:line="360" w:lineRule="auto"/>
              <w:jc w:val="both"/>
              <w:rPr>
                <w:rFonts w:ascii="Book Antiqua" w:hAnsi="Book Antiqua"/>
              </w:rPr>
            </w:pPr>
            <w:r w:rsidRPr="008C1969">
              <w:rPr>
                <w:rFonts w:ascii="Book Antiqua" w:hAnsi="Book Antiqua"/>
              </w:rPr>
              <w:t>0.353</w:t>
            </w:r>
          </w:p>
        </w:tc>
        <w:tc>
          <w:tcPr>
            <w:tcW w:w="1090" w:type="pct"/>
            <w:tcBorders>
              <w:top w:val="nil"/>
              <w:left w:val="nil"/>
              <w:bottom w:val="nil"/>
              <w:right w:val="nil"/>
            </w:tcBorders>
          </w:tcPr>
          <w:p w14:paraId="1618FE76" w14:textId="77777777" w:rsidR="00C65D5F" w:rsidRPr="008C1969" w:rsidRDefault="00C65D5F" w:rsidP="008C1969">
            <w:pPr>
              <w:spacing w:line="360" w:lineRule="auto"/>
              <w:jc w:val="both"/>
              <w:rPr>
                <w:rFonts w:ascii="Book Antiqua" w:hAnsi="Book Antiqua"/>
              </w:rPr>
            </w:pPr>
            <w:r w:rsidRPr="008C1969">
              <w:rPr>
                <w:rFonts w:ascii="Book Antiqua" w:hAnsi="Book Antiqua"/>
              </w:rPr>
              <w:t>1.202</w:t>
            </w:r>
          </w:p>
        </w:tc>
      </w:tr>
      <w:tr w:rsidR="00805C1E" w:rsidRPr="008C1969" w14:paraId="2B737229" w14:textId="77777777" w:rsidTr="00805C1E">
        <w:trPr>
          <w:trHeight w:val="270"/>
        </w:trPr>
        <w:tc>
          <w:tcPr>
            <w:tcW w:w="1582" w:type="pct"/>
            <w:tcBorders>
              <w:top w:val="nil"/>
              <w:left w:val="nil"/>
              <w:bottom w:val="nil"/>
              <w:right w:val="nil"/>
            </w:tcBorders>
          </w:tcPr>
          <w:p w14:paraId="48EE9175" w14:textId="403048EC" w:rsidR="00C65D5F" w:rsidRPr="008C1969" w:rsidRDefault="00C65D5F" w:rsidP="008C1969">
            <w:pPr>
              <w:spacing w:line="360" w:lineRule="auto"/>
              <w:jc w:val="both"/>
              <w:rPr>
                <w:rFonts w:ascii="Book Antiqua" w:hAnsi="Book Antiqua"/>
                <w:lang w:eastAsia="zh-CN"/>
              </w:rPr>
            </w:pPr>
            <w:r w:rsidRPr="008C1969">
              <w:rPr>
                <w:rFonts w:ascii="Book Antiqua" w:hAnsi="Book Antiqua"/>
              </w:rPr>
              <w:t>Age</w:t>
            </w:r>
            <w:r w:rsidR="00805C1E" w:rsidRPr="008C1969">
              <w:rPr>
                <w:rFonts w:ascii="Book Antiqua" w:hAnsi="Book Antiqua"/>
                <w:lang w:eastAsia="zh-CN"/>
              </w:rPr>
              <w:t xml:space="preserve">, </w:t>
            </w:r>
            <w:proofErr w:type="spellStart"/>
            <w:r w:rsidR="00805C1E" w:rsidRPr="008C1969">
              <w:rPr>
                <w:rFonts w:ascii="Book Antiqua" w:hAnsi="Book Antiqua"/>
                <w:lang w:eastAsia="zh-CN"/>
              </w:rPr>
              <w:t>yr</w:t>
            </w:r>
            <w:proofErr w:type="spellEnd"/>
          </w:p>
        </w:tc>
        <w:tc>
          <w:tcPr>
            <w:tcW w:w="776" w:type="pct"/>
            <w:tcBorders>
              <w:top w:val="nil"/>
              <w:left w:val="nil"/>
              <w:bottom w:val="nil"/>
              <w:right w:val="nil"/>
            </w:tcBorders>
          </w:tcPr>
          <w:p w14:paraId="034F0B87"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0.000</w:t>
            </w:r>
          </w:p>
        </w:tc>
        <w:tc>
          <w:tcPr>
            <w:tcW w:w="776" w:type="pct"/>
            <w:tcBorders>
              <w:top w:val="nil"/>
              <w:left w:val="nil"/>
              <w:bottom w:val="nil"/>
              <w:right w:val="nil"/>
            </w:tcBorders>
          </w:tcPr>
          <w:p w14:paraId="0A79DB3D" w14:textId="77777777" w:rsidR="00C65D5F" w:rsidRPr="008C1969" w:rsidRDefault="00C65D5F" w:rsidP="008C1969">
            <w:pPr>
              <w:spacing w:line="360" w:lineRule="auto"/>
              <w:jc w:val="both"/>
              <w:rPr>
                <w:rFonts w:ascii="Book Antiqua" w:hAnsi="Book Antiqua"/>
              </w:rPr>
            </w:pPr>
            <w:r w:rsidRPr="008C1969">
              <w:rPr>
                <w:rFonts w:ascii="Book Antiqua" w:hAnsi="Book Antiqua"/>
              </w:rPr>
              <w:t>1.178</w:t>
            </w:r>
          </w:p>
        </w:tc>
        <w:tc>
          <w:tcPr>
            <w:tcW w:w="776" w:type="pct"/>
            <w:tcBorders>
              <w:top w:val="nil"/>
              <w:left w:val="nil"/>
              <w:bottom w:val="nil"/>
              <w:right w:val="nil"/>
            </w:tcBorders>
          </w:tcPr>
          <w:p w14:paraId="7FDC788B" w14:textId="77777777" w:rsidR="00C65D5F" w:rsidRPr="008C1969" w:rsidRDefault="00C65D5F" w:rsidP="008C1969">
            <w:pPr>
              <w:spacing w:line="360" w:lineRule="auto"/>
              <w:jc w:val="both"/>
              <w:rPr>
                <w:rFonts w:ascii="Book Antiqua" w:hAnsi="Book Antiqua"/>
              </w:rPr>
            </w:pPr>
            <w:r w:rsidRPr="008C1969">
              <w:rPr>
                <w:rFonts w:ascii="Book Antiqua" w:hAnsi="Book Antiqua"/>
              </w:rPr>
              <w:t>1.121</w:t>
            </w:r>
          </w:p>
        </w:tc>
        <w:tc>
          <w:tcPr>
            <w:tcW w:w="1090" w:type="pct"/>
            <w:tcBorders>
              <w:top w:val="nil"/>
              <w:left w:val="nil"/>
              <w:bottom w:val="nil"/>
              <w:right w:val="nil"/>
            </w:tcBorders>
          </w:tcPr>
          <w:p w14:paraId="480964F9" w14:textId="77777777" w:rsidR="00C65D5F" w:rsidRPr="008C1969" w:rsidRDefault="00C65D5F" w:rsidP="008C1969">
            <w:pPr>
              <w:spacing w:line="360" w:lineRule="auto"/>
              <w:jc w:val="both"/>
              <w:rPr>
                <w:rFonts w:ascii="Book Antiqua" w:hAnsi="Book Antiqua"/>
              </w:rPr>
            </w:pPr>
            <w:r w:rsidRPr="008C1969">
              <w:rPr>
                <w:rFonts w:ascii="Book Antiqua" w:hAnsi="Book Antiqua"/>
              </w:rPr>
              <w:t>1.238</w:t>
            </w:r>
          </w:p>
        </w:tc>
      </w:tr>
      <w:tr w:rsidR="00805C1E" w:rsidRPr="008C1969" w14:paraId="0B156498" w14:textId="77777777" w:rsidTr="00805C1E">
        <w:trPr>
          <w:trHeight w:val="270"/>
        </w:trPr>
        <w:tc>
          <w:tcPr>
            <w:tcW w:w="1582" w:type="pct"/>
            <w:tcBorders>
              <w:top w:val="nil"/>
              <w:left w:val="nil"/>
              <w:bottom w:val="nil"/>
              <w:right w:val="nil"/>
            </w:tcBorders>
          </w:tcPr>
          <w:p w14:paraId="06EF503C" w14:textId="77777777" w:rsidR="00C65D5F" w:rsidRPr="008C1969" w:rsidRDefault="00C65D5F" w:rsidP="008C1969">
            <w:pPr>
              <w:spacing w:line="360" w:lineRule="auto"/>
              <w:jc w:val="both"/>
              <w:rPr>
                <w:rFonts w:ascii="Book Antiqua" w:hAnsi="Book Antiqua"/>
              </w:rPr>
            </w:pPr>
            <w:r w:rsidRPr="008C1969">
              <w:rPr>
                <w:rFonts w:ascii="Book Antiqua" w:hAnsi="Book Antiqua"/>
              </w:rPr>
              <w:t>Gender</w:t>
            </w:r>
          </w:p>
        </w:tc>
        <w:tc>
          <w:tcPr>
            <w:tcW w:w="776" w:type="pct"/>
            <w:tcBorders>
              <w:top w:val="nil"/>
              <w:left w:val="nil"/>
              <w:bottom w:val="nil"/>
              <w:right w:val="nil"/>
            </w:tcBorders>
          </w:tcPr>
          <w:p w14:paraId="25E5D043" w14:textId="77777777" w:rsidR="00C65D5F" w:rsidRPr="008C1969" w:rsidRDefault="00C65D5F" w:rsidP="008C1969">
            <w:pPr>
              <w:spacing w:line="360" w:lineRule="auto"/>
              <w:jc w:val="both"/>
              <w:rPr>
                <w:rFonts w:ascii="Book Antiqua" w:hAnsi="Book Antiqua"/>
              </w:rPr>
            </w:pPr>
            <w:r w:rsidRPr="008C1969">
              <w:rPr>
                <w:rFonts w:ascii="Book Antiqua" w:hAnsi="Book Antiqua"/>
              </w:rPr>
              <w:t>0.602</w:t>
            </w:r>
          </w:p>
        </w:tc>
        <w:tc>
          <w:tcPr>
            <w:tcW w:w="776" w:type="pct"/>
            <w:tcBorders>
              <w:top w:val="nil"/>
              <w:left w:val="nil"/>
              <w:bottom w:val="nil"/>
              <w:right w:val="nil"/>
            </w:tcBorders>
          </w:tcPr>
          <w:p w14:paraId="7C73523C" w14:textId="77777777" w:rsidR="00C65D5F" w:rsidRPr="008C1969" w:rsidRDefault="00C65D5F" w:rsidP="008C1969">
            <w:pPr>
              <w:spacing w:line="360" w:lineRule="auto"/>
              <w:jc w:val="both"/>
              <w:rPr>
                <w:rFonts w:ascii="Book Antiqua" w:hAnsi="Book Antiqua"/>
              </w:rPr>
            </w:pPr>
            <w:r w:rsidRPr="008C1969">
              <w:rPr>
                <w:rFonts w:ascii="Book Antiqua" w:hAnsi="Book Antiqua"/>
              </w:rPr>
              <w:t>0.846</w:t>
            </w:r>
          </w:p>
        </w:tc>
        <w:tc>
          <w:tcPr>
            <w:tcW w:w="776" w:type="pct"/>
            <w:tcBorders>
              <w:top w:val="nil"/>
              <w:left w:val="nil"/>
              <w:bottom w:val="nil"/>
              <w:right w:val="nil"/>
            </w:tcBorders>
          </w:tcPr>
          <w:p w14:paraId="6F26B4F7" w14:textId="77777777" w:rsidR="00C65D5F" w:rsidRPr="008C1969" w:rsidRDefault="00C65D5F" w:rsidP="008C1969">
            <w:pPr>
              <w:spacing w:line="360" w:lineRule="auto"/>
              <w:jc w:val="both"/>
              <w:rPr>
                <w:rFonts w:ascii="Book Antiqua" w:hAnsi="Book Antiqua"/>
              </w:rPr>
            </w:pPr>
            <w:r w:rsidRPr="008C1969">
              <w:rPr>
                <w:rFonts w:ascii="Book Antiqua" w:hAnsi="Book Antiqua"/>
              </w:rPr>
              <w:t>0.451</w:t>
            </w:r>
          </w:p>
        </w:tc>
        <w:tc>
          <w:tcPr>
            <w:tcW w:w="1090" w:type="pct"/>
            <w:tcBorders>
              <w:top w:val="nil"/>
              <w:left w:val="nil"/>
              <w:bottom w:val="nil"/>
              <w:right w:val="nil"/>
            </w:tcBorders>
          </w:tcPr>
          <w:p w14:paraId="3AF95A99" w14:textId="77777777" w:rsidR="00C65D5F" w:rsidRPr="008C1969" w:rsidRDefault="00C65D5F" w:rsidP="008C1969">
            <w:pPr>
              <w:spacing w:line="360" w:lineRule="auto"/>
              <w:jc w:val="both"/>
              <w:rPr>
                <w:rFonts w:ascii="Book Antiqua" w:hAnsi="Book Antiqua"/>
              </w:rPr>
            </w:pPr>
            <w:r w:rsidRPr="008C1969">
              <w:rPr>
                <w:rFonts w:ascii="Book Antiqua" w:hAnsi="Book Antiqua"/>
              </w:rPr>
              <w:t>1.587</w:t>
            </w:r>
          </w:p>
        </w:tc>
      </w:tr>
      <w:tr w:rsidR="00805C1E" w:rsidRPr="008C1969" w14:paraId="3026F8DB" w14:textId="77777777" w:rsidTr="00805C1E">
        <w:trPr>
          <w:trHeight w:val="270"/>
        </w:trPr>
        <w:tc>
          <w:tcPr>
            <w:tcW w:w="1582" w:type="pct"/>
            <w:tcBorders>
              <w:top w:val="nil"/>
              <w:left w:val="nil"/>
              <w:bottom w:val="nil"/>
              <w:right w:val="nil"/>
            </w:tcBorders>
          </w:tcPr>
          <w:p w14:paraId="4EC0D9DC" w14:textId="77777777" w:rsidR="00C65D5F" w:rsidRPr="008C1969" w:rsidRDefault="00C65D5F" w:rsidP="008C1969">
            <w:pPr>
              <w:spacing w:line="360" w:lineRule="auto"/>
              <w:jc w:val="both"/>
              <w:rPr>
                <w:rFonts w:ascii="Book Antiqua" w:hAnsi="Book Antiqua"/>
              </w:rPr>
            </w:pPr>
            <w:r w:rsidRPr="008C1969">
              <w:rPr>
                <w:rFonts w:ascii="Book Antiqua" w:hAnsi="Book Antiqua"/>
              </w:rPr>
              <w:t>Classification</w:t>
            </w:r>
          </w:p>
        </w:tc>
        <w:tc>
          <w:tcPr>
            <w:tcW w:w="776" w:type="pct"/>
            <w:tcBorders>
              <w:top w:val="nil"/>
              <w:left w:val="nil"/>
              <w:bottom w:val="nil"/>
              <w:right w:val="nil"/>
            </w:tcBorders>
          </w:tcPr>
          <w:p w14:paraId="5772A111" w14:textId="77777777" w:rsidR="00C65D5F" w:rsidRPr="008C1969" w:rsidRDefault="00C65D5F" w:rsidP="008C1969">
            <w:pPr>
              <w:spacing w:line="360" w:lineRule="auto"/>
              <w:jc w:val="both"/>
              <w:rPr>
                <w:rFonts w:ascii="Book Antiqua" w:hAnsi="Book Antiqua"/>
              </w:rPr>
            </w:pPr>
            <w:r w:rsidRPr="008C1969">
              <w:rPr>
                <w:rFonts w:ascii="Book Antiqua" w:hAnsi="Book Antiqua"/>
              </w:rPr>
              <w:t>0.14</w:t>
            </w:r>
          </w:p>
        </w:tc>
        <w:tc>
          <w:tcPr>
            <w:tcW w:w="776" w:type="pct"/>
            <w:tcBorders>
              <w:top w:val="nil"/>
              <w:left w:val="nil"/>
              <w:bottom w:val="nil"/>
              <w:right w:val="nil"/>
            </w:tcBorders>
          </w:tcPr>
          <w:p w14:paraId="6399E257" w14:textId="77777777" w:rsidR="00C65D5F" w:rsidRPr="008C1969" w:rsidRDefault="00C65D5F" w:rsidP="008C1969">
            <w:pPr>
              <w:spacing w:line="360" w:lineRule="auto"/>
              <w:jc w:val="both"/>
              <w:rPr>
                <w:rFonts w:ascii="Book Antiqua" w:hAnsi="Book Antiqua"/>
              </w:rPr>
            </w:pPr>
            <w:r w:rsidRPr="008C1969">
              <w:rPr>
                <w:rFonts w:ascii="Book Antiqua" w:hAnsi="Book Antiqua"/>
              </w:rPr>
              <w:t>0.211</w:t>
            </w:r>
          </w:p>
        </w:tc>
        <w:tc>
          <w:tcPr>
            <w:tcW w:w="776" w:type="pct"/>
            <w:tcBorders>
              <w:top w:val="nil"/>
              <w:left w:val="nil"/>
              <w:bottom w:val="nil"/>
              <w:right w:val="nil"/>
            </w:tcBorders>
          </w:tcPr>
          <w:p w14:paraId="218D034B" w14:textId="77777777" w:rsidR="00C65D5F" w:rsidRPr="008C1969" w:rsidRDefault="00C65D5F" w:rsidP="008C1969">
            <w:pPr>
              <w:spacing w:line="360" w:lineRule="auto"/>
              <w:jc w:val="both"/>
              <w:rPr>
                <w:rFonts w:ascii="Book Antiqua" w:hAnsi="Book Antiqua"/>
              </w:rPr>
            </w:pPr>
            <w:r w:rsidRPr="008C1969">
              <w:rPr>
                <w:rFonts w:ascii="Book Antiqua" w:hAnsi="Book Antiqua"/>
              </w:rPr>
              <w:t>0.027</w:t>
            </w:r>
          </w:p>
        </w:tc>
        <w:tc>
          <w:tcPr>
            <w:tcW w:w="1090" w:type="pct"/>
            <w:tcBorders>
              <w:top w:val="nil"/>
              <w:left w:val="nil"/>
              <w:bottom w:val="nil"/>
              <w:right w:val="nil"/>
            </w:tcBorders>
          </w:tcPr>
          <w:p w14:paraId="39C40600" w14:textId="77777777" w:rsidR="00C65D5F" w:rsidRPr="008C1969" w:rsidRDefault="00C65D5F" w:rsidP="008C1969">
            <w:pPr>
              <w:spacing w:line="360" w:lineRule="auto"/>
              <w:jc w:val="both"/>
              <w:rPr>
                <w:rFonts w:ascii="Book Antiqua" w:hAnsi="Book Antiqua"/>
              </w:rPr>
            </w:pPr>
            <w:r w:rsidRPr="008C1969">
              <w:rPr>
                <w:rFonts w:ascii="Book Antiqua" w:hAnsi="Book Antiqua"/>
              </w:rPr>
              <w:t>1.665</w:t>
            </w:r>
          </w:p>
        </w:tc>
      </w:tr>
      <w:tr w:rsidR="00805C1E" w:rsidRPr="008C1969" w14:paraId="547E5D59" w14:textId="77777777" w:rsidTr="00805C1E">
        <w:trPr>
          <w:trHeight w:val="270"/>
        </w:trPr>
        <w:tc>
          <w:tcPr>
            <w:tcW w:w="1582" w:type="pct"/>
            <w:tcBorders>
              <w:top w:val="nil"/>
              <w:left w:val="nil"/>
              <w:bottom w:val="nil"/>
              <w:right w:val="nil"/>
            </w:tcBorders>
          </w:tcPr>
          <w:p w14:paraId="6225AEA4" w14:textId="77777777" w:rsidR="00C65D5F" w:rsidRPr="008C1969" w:rsidRDefault="00C65D5F" w:rsidP="008C1969">
            <w:pPr>
              <w:spacing w:line="360" w:lineRule="auto"/>
              <w:jc w:val="both"/>
              <w:rPr>
                <w:rFonts w:ascii="Book Antiqua" w:hAnsi="Book Antiqua"/>
              </w:rPr>
            </w:pPr>
            <w:r w:rsidRPr="008C1969">
              <w:rPr>
                <w:rFonts w:ascii="Book Antiqua" w:hAnsi="Book Antiqua"/>
              </w:rPr>
              <w:t>DS stage</w:t>
            </w:r>
          </w:p>
        </w:tc>
        <w:tc>
          <w:tcPr>
            <w:tcW w:w="776" w:type="pct"/>
            <w:tcBorders>
              <w:top w:val="nil"/>
              <w:left w:val="nil"/>
              <w:bottom w:val="nil"/>
              <w:right w:val="nil"/>
            </w:tcBorders>
          </w:tcPr>
          <w:p w14:paraId="5AA9B58C" w14:textId="77777777" w:rsidR="00C65D5F" w:rsidRPr="008C1969" w:rsidRDefault="00C65D5F" w:rsidP="008C1969">
            <w:pPr>
              <w:spacing w:line="360" w:lineRule="auto"/>
              <w:jc w:val="both"/>
              <w:rPr>
                <w:rFonts w:ascii="Book Antiqua" w:hAnsi="Book Antiqua"/>
              </w:rPr>
            </w:pPr>
            <w:r w:rsidRPr="008C1969">
              <w:rPr>
                <w:rFonts w:ascii="Book Antiqua" w:hAnsi="Book Antiqua"/>
              </w:rPr>
              <w:t>0.067</w:t>
            </w:r>
          </w:p>
        </w:tc>
        <w:tc>
          <w:tcPr>
            <w:tcW w:w="776" w:type="pct"/>
            <w:tcBorders>
              <w:top w:val="nil"/>
              <w:left w:val="nil"/>
              <w:bottom w:val="nil"/>
              <w:right w:val="nil"/>
            </w:tcBorders>
          </w:tcPr>
          <w:p w14:paraId="3BA6B23F" w14:textId="77777777" w:rsidR="00C65D5F" w:rsidRPr="008C1969" w:rsidRDefault="00C65D5F" w:rsidP="008C1969">
            <w:pPr>
              <w:spacing w:line="360" w:lineRule="auto"/>
              <w:jc w:val="both"/>
              <w:rPr>
                <w:rFonts w:ascii="Book Antiqua" w:hAnsi="Book Antiqua"/>
              </w:rPr>
            </w:pPr>
            <w:r w:rsidRPr="008C1969">
              <w:rPr>
                <w:rFonts w:ascii="Book Antiqua" w:hAnsi="Book Antiqua"/>
              </w:rPr>
              <w:t>2.271</w:t>
            </w:r>
          </w:p>
        </w:tc>
        <w:tc>
          <w:tcPr>
            <w:tcW w:w="776" w:type="pct"/>
            <w:tcBorders>
              <w:top w:val="nil"/>
              <w:left w:val="nil"/>
              <w:bottom w:val="nil"/>
              <w:right w:val="nil"/>
            </w:tcBorders>
          </w:tcPr>
          <w:p w14:paraId="0510F46E" w14:textId="77777777" w:rsidR="00C65D5F" w:rsidRPr="008C1969" w:rsidRDefault="00C65D5F" w:rsidP="008C1969">
            <w:pPr>
              <w:spacing w:line="360" w:lineRule="auto"/>
              <w:jc w:val="both"/>
              <w:rPr>
                <w:rFonts w:ascii="Book Antiqua" w:hAnsi="Book Antiqua"/>
              </w:rPr>
            </w:pPr>
            <w:r w:rsidRPr="008C1969">
              <w:rPr>
                <w:rFonts w:ascii="Book Antiqua" w:hAnsi="Book Antiqua"/>
              </w:rPr>
              <w:t>0.944</w:t>
            </w:r>
          </w:p>
        </w:tc>
        <w:tc>
          <w:tcPr>
            <w:tcW w:w="1090" w:type="pct"/>
            <w:tcBorders>
              <w:top w:val="nil"/>
              <w:left w:val="nil"/>
              <w:bottom w:val="nil"/>
              <w:right w:val="nil"/>
            </w:tcBorders>
          </w:tcPr>
          <w:p w14:paraId="767DD5C2" w14:textId="77777777" w:rsidR="00C65D5F" w:rsidRPr="008C1969" w:rsidRDefault="00C65D5F" w:rsidP="008C1969">
            <w:pPr>
              <w:spacing w:line="360" w:lineRule="auto"/>
              <w:jc w:val="both"/>
              <w:rPr>
                <w:rFonts w:ascii="Book Antiqua" w:hAnsi="Book Antiqua"/>
              </w:rPr>
            </w:pPr>
            <w:r w:rsidRPr="008C1969">
              <w:rPr>
                <w:rFonts w:ascii="Book Antiqua" w:hAnsi="Book Antiqua"/>
              </w:rPr>
              <w:t>5.462</w:t>
            </w:r>
          </w:p>
        </w:tc>
      </w:tr>
      <w:tr w:rsidR="00805C1E" w:rsidRPr="008C1969" w14:paraId="6DCE491D" w14:textId="77777777" w:rsidTr="00805C1E">
        <w:trPr>
          <w:trHeight w:val="270"/>
        </w:trPr>
        <w:tc>
          <w:tcPr>
            <w:tcW w:w="1582" w:type="pct"/>
            <w:tcBorders>
              <w:top w:val="nil"/>
              <w:left w:val="nil"/>
              <w:bottom w:val="nil"/>
              <w:right w:val="nil"/>
            </w:tcBorders>
          </w:tcPr>
          <w:p w14:paraId="0ED01280" w14:textId="77777777" w:rsidR="00C65D5F" w:rsidRPr="008C1969" w:rsidRDefault="00C65D5F" w:rsidP="008C1969">
            <w:pPr>
              <w:spacing w:line="360" w:lineRule="auto"/>
              <w:jc w:val="both"/>
              <w:rPr>
                <w:rFonts w:ascii="Book Antiqua" w:hAnsi="Book Antiqua"/>
              </w:rPr>
            </w:pPr>
            <w:r w:rsidRPr="008C1969">
              <w:rPr>
                <w:rFonts w:ascii="Book Antiqua" w:hAnsi="Book Antiqua"/>
              </w:rPr>
              <w:t>ISS stage</w:t>
            </w:r>
          </w:p>
        </w:tc>
        <w:tc>
          <w:tcPr>
            <w:tcW w:w="776" w:type="pct"/>
            <w:tcBorders>
              <w:top w:val="nil"/>
              <w:left w:val="nil"/>
              <w:bottom w:val="nil"/>
              <w:right w:val="nil"/>
            </w:tcBorders>
          </w:tcPr>
          <w:p w14:paraId="5F6272F1"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0.000</w:t>
            </w:r>
          </w:p>
        </w:tc>
        <w:tc>
          <w:tcPr>
            <w:tcW w:w="776" w:type="pct"/>
            <w:tcBorders>
              <w:top w:val="nil"/>
              <w:left w:val="nil"/>
              <w:bottom w:val="nil"/>
              <w:right w:val="nil"/>
            </w:tcBorders>
          </w:tcPr>
          <w:p w14:paraId="5EE07B77" w14:textId="77777777" w:rsidR="00C65D5F" w:rsidRPr="008C1969" w:rsidRDefault="00C65D5F" w:rsidP="008C1969">
            <w:pPr>
              <w:spacing w:line="360" w:lineRule="auto"/>
              <w:jc w:val="both"/>
              <w:rPr>
                <w:rFonts w:ascii="Book Antiqua" w:hAnsi="Book Antiqua"/>
              </w:rPr>
            </w:pPr>
            <w:r w:rsidRPr="008C1969">
              <w:rPr>
                <w:rFonts w:ascii="Book Antiqua" w:hAnsi="Book Antiqua"/>
              </w:rPr>
              <w:t>5.245</w:t>
            </w:r>
          </w:p>
        </w:tc>
        <w:tc>
          <w:tcPr>
            <w:tcW w:w="776" w:type="pct"/>
            <w:tcBorders>
              <w:top w:val="nil"/>
              <w:left w:val="nil"/>
              <w:bottom w:val="nil"/>
              <w:right w:val="nil"/>
            </w:tcBorders>
          </w:tcPr>
          <w:p w14:paraId="64ED5DFE" w14:textId="77777777" w:rsidR="00C65D5F" w:rsidRPr="008C1969" w:rsidRDefault="00C65D5F" w:rsidP="008C1969">
            <w:pPr>
              <w:spacing w:line="360" w:lineRule="auto"/>
              <w:jc w:val="both"/>
              <w:rPr>
                <w:rFonts w:ascii="Book Antiqua" w:hAnsi="Book Antiqua"/>
              </w:rPr>
            </w:pPr>
            <w:r w:rsidRPr="008C1969">
              <w:rPr>
                <w:rFonts w:ascii="Book Antiqua" w:hAnsi="Book Antiqua"/>
              </w:rPr>
              <w:t>3.041</w:t>
            </w:r>
          </w:p>
        </w:tc>
        <w:tc>
          <w:tcPr>
            <w:tcW w:w="1090" w:type="pct"/>
            <w:tcBorders>
              <w:top w:val="nil"/>
              <w:left w:val="nil"/>
              <w:bottom w:val="nil"/>
              <w:right w:val="nil"/>
            </w:tcBorders>
          </w:tcPr>
          <w:p w14:paraId="013BCA58" w14:textId="77777777" w:rsidR="00C65D5F" w:rsidRPr="008C1969" w:rsidRDefault="00C65D5F" w:rsidP="008C1969">
            <w:pPr>
              <w:spacing w:line="360" w:lineRule="auto"/>
              <w:jc w:val="both"/>
              <w:rPr>
                <w:rFonts w:ascii="Book Antiqua" w:hAnsi="Book Antiqua"/>
              </w:rPr>
            </w:pPr>
            <w:r w:rsidRPr="008C1969">
              <w:rPr>
                <w:rFonts w:ascii="Book Antiqua" w:hAnsi="Book Antiqua"/>
              </w:rPr>
              <w:t>9.048</w:t>
            </w:r>
          </w:p>
        </w:tc>
      </w:tr>
      <w:tr w:rsidR="00805C1E" w:rsidRPr="008C1969" w14:paraId="7BF99E23" w14:textId="77777777" w:rsidTr="00805C1E">
        <w:trPr>
          <w:trHeight w:val="270"/>
        </w:trPr>
        <w:tc>
          <w:tcPr>
            <w:tcW w:w="1582" w:type="pct"/>
            <w:tcBorders>
              <w:top w:val="nil"/>
              <w:left w:val="nil"/>
              <w:bottom w:val="nil"/>
              <w:right w:val="nil"/>
            </w:tcBorders>
          </w:tcPr>
          <w:p w14:paraId="1DD7D1C1" w14:textId="77777777" w:rsidR="00C65D5F" w:rsidRPr="008C1969" w:rsidRDefault="00C65D5F" w:rsidP="008C1969">
            <w:pPr>
              <w:spacing w:line="360" w:lineRule="auto"/>
              <w:jc w:val="both"/>
              <w:rPr>
                <w:rFonts w:ascii="Book Antiqua" w:hAnsi="Book Antiqua"/>
              </w:rPr>
            </w:pPr>
            <w:r w:rsidRPr="008C1969">
              <w:rPr>
                <w:rFonts w:ascii="Book Antiqua" w:hAnsi="Book Antiqua"/>
              </w:rPr>
              <w:t>Platelet</w:t>
            </w:r>
          </w:p>
        </w:tc>
        <w:tc>
          <w:tcPr>
            <w:tcW w:w="776" w:type="pct"/>
            <w:tcBorders>
              <w:top w:val="nil"/>
              <w:left w:val="nil"/>
              <w:bottom w:val="nil"/>
              <w:right w:val="nil"/>
            </w:tcBorders>
          </w:tcPr>
          <w:p w14:paraId="7B968DA2" w14:textId="77777777" w:rsidR="00C65D5F" w:rsidRPr="008C1969" w:rsidRDefault="00C65D5F" w:rsidP="008C1969">
            <w:pPr>
              <w:spacing w:line="360" w:lineRule="auto"/>
              <w:jc w:val="both"/>
              <w:rPr>
                <w:rFonts w:ascii="Book Antiqua" w:hAnsi="Book Antiqua"/>
              </w:rPr>
            </w:pPr>
            <w:r w:rsidRPr="008C1969">
              <w:rPr>
                <w:rFonts w:ascii="Book Antiqua" w:hAnsi="Book Antiqua"/>
              </w:rPr>
              <w:t>0.417</w:t>
            </w:r>
          </w:p>
        </w:tc>
        <w:tc>
          <w:tcPr>
            <w:tcW w:w="776" w:type="pct"/>
            <w:tcBorders>
              <w:top w:val="nil"/>
              <w:left w:val="nil"/>
              <w:bottom w:val="nil"/>
              <w:right w:val="nil"/>
            </w:tcBorders>
          </w:tcPr>
          <w:p w14:paraId="59C48CB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1.010</w:t>
            </w:r>
          </w:p>
        </w:tc>
        <w:tc>
          <w:tcPr>
            <w:tcW w:w="776" w:type="pct"/>
            <w:tcBorders>
              <w:top w:val="nil"/>
              <w:left w:val="nil"/>
              <w:bottom w:val="nil"/>
              <w:right w:val="nil"/>
            </w:tcBorders>
          </w:tcPr>
          <w:p w14:paraId="645734E6"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0.987</w:t>
            </w:r>
          </w:p>
        </w:tc>
        <w:tc>
          <w:tcPr>
            <w:tcW w:w="1090" w:type="pct"/>
            <w:tcBorders>
              <w:top w:val="nil"/>
              <w:left w:val="nil"/>
              <w:bottom w:val="nil"/>
              <w:right w:val="nil"/>
            </w:tcBorders>
          </w:tcPr>
          <w:p w14:paraId="00955564" w14:textId="77777777" w:rsidR="00C65D5F" w:rsidRPr="008C1969" w:rsidRDefault="00C65D5F" w:rsidP="008C1969">
            <w:pPr>
              <w:spacing w:line="360" w:lineRule="auto"/>
              <w:jc w:val="both"/>
              <w:rPr>
                <w:rFonts w:ascii="Book Antiqua" w:hAnsi="Book Antiqua"/>
              </w:rPr>
            </w:pPr>
            <w:r w:rsidRPr="008C1969">
              <w:rPr>
                <w:rFonts w:ascii="Book Antiqua" w:hAnsi="Book Antiqua"/>
              </w:rPr>
              <w:t>1.033</w:t>
            </w:r>
          </w:p>
        </w:tc>
      </w:tr>
      <w:tr w:rsidR="00805C1E" w:rsidRPr="008C1969" w14:paraId="010EB6B0" w14:textId="77777777" w:rsidTr="00805C1E">
        <w:trPr>
          <w:trHeight w:val="270"/>
        </w:trPr>
        <w:tc>
          <w:tcPr>
            <w:tcW w:w="1582" w:type="pct"/>
            <w:tcBorders>
              <w:top w:val="nil"/>
              <w:left w:val="nil"/>
              <w:bottom w:val="nil"/>
              <w:right w:val="nil"/>
            </w:tcBorders>
          </w:tcPr>
          <w:p w14:paraId="3234A97D" w14:textId="77777777" w:rsidR="00C65D5F" w:rsidRPr="008C1969" w:rsidRDefault="00C65D5F" w:rsidP="008C1969">
            <w:pPr>
              <w:spacing w:line="360" w:lineRule="auto"/>
              <w:jc w:val="both"/>
              <w:rPr>
                <w:rFonts w:ascii="Book Antiqua" w:hAnsi="Book Antiqua"/>
              </w:rPr>
            </w:pPr>
            <w:r w:rsidRPr="008C1969">
              <w:rPr>
                <w:rFonts w:ascii="Book Antiqua" w:hAnsi="Book Antiqua"/>
              </w:rPr>
              <w:t>t(6;14)</w:t>
            </w:r>
          </w:p>
        </w:tc>
        <w:tc>
          <w:tcPr>
            <w:tcW w:w="776" w:type="pct"/>
            <w:tcBorders>
              <w:top w:val="nil"/>
              <w:left w:val="nil"/>
              <w:bottom w:val="nil"/>
              <w:right w:val="nil"/>
            </w:tcBorders>
          </w:tcPr>
          <w:p w14:paraId="295700B2" w14:textId="77777777" w:rsidR="00C65D5F" w:rsidRPr="008C1969" w:rsidRDefault="00C65D5F" w:rsidP="008C1969">
            <w:pPr>
              <w:spacing w:line="360" w:lineRule="auto"/>
              <w:jc w:val="both"/>
              <w:rPr>
                <w:rFonts w:ascii="Book Antiqua" w:hAnsi="Book Antiqua"/>
              </w:rPr>
            </w:pPr>
            <w:r w:rsidRPr="008C1969">
              <w:rPr>
                <w:rFonts w:ascii="Book Antiqua" w:hAnsi="Book Antiqua"/>
              </w:rPr>
              <w:t>0.489</w:t>
            </w:r>
          </w:p>
        </w:tc>
        <w:tc>
          <w:tcPr>
            <w:tcW w:w="776" w:type="pct"/>
            <w:tcBorders>
              <w:top w:val="nil"/>
              <w:left w:val="nil"/>
              <w:bottom w:val="nil"/>
              <w:right w:val="nil"/>
            </w:tcBorders>
          </w:tcPr>
          <w:p w14:paraId="09C26FCE" w14:textId="77777777" w:rsidR="00C65D5F" w:rsidRPr="008C1969" w:rsidRDefault="00C65D5F" w:rsidP="008C1969">
            <w:pPr>
              <w:spacing w:line="360" w:lineRule="auto"/>
              <w:jc w:val="both"/>
              <w:rPr>
                <w:rFonts w:ascii="Book Antiqua" w:hAnsi="Book Antiqua"/>
              </w:rPr>
            </w:pPr>
            <w:r w:rsidRPr="008C1969">
              <w:rPr>
                <w:rFonts w:ascii="Book Antiqua" w:hAnsi="Book Antiqua"/>
              </w:rPr>
              <w:t>0.046</w:t>
            </w:r>
          </w:p>
        </w:tc>
        <w:tc>
          <w:tcPr>
            <w:tcW w:w="776" w:type="pct"/>
            <w:tcBorders>
              <w:top w:val="nil"/>
              <w:left w:val="nil"/>
              <w:bottom w:val="nil"/>
              <w:right w:val="nil"/>
            </w:tcBorders>
          </w:tcPr>
          <w:p w14:paraId="0347DBBA"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0.000</w:t>
            </w:r>
          </w:p>
        </w:tc>
        <w:tc>
          <w:tcPr>
            <w:tcW w:w="1090" w:type="pct"/>
            <w:tcBorders>
              <w:top w:val="nil"/>
              <w:left w:val="nil"/>
              <w:bottom w:val="nil"/>
              <w:right w:val="nil"/>
            </w:tcBorders>
          </w:tcPr>
          <w:p w14:paraId="76C51049" w14:textId="60E88A86" w:rsidR="00C65D5F" w:rsidRPr="008C1969" w:rsidRDefault="00C65D5F" w:rsidP="008C1969">
            <w:pPr>
              <w:spacing w:line="360" w:lineRule="auto"/>
              <w:jc w:val="both"/>
              <w:rPr>
                <w:rFonts w:ascii="Book Antiqua" w:hAnsi="Book Antiqua"/>
                <w:lang w:eastAsia="zh-CN"/>
              </w:rPr>
            </w:pPr>
            <w:r w:rsidRPr="008C1969">
              <w:rPr>
                <w:rFonts w:ascii="Book Antiqua" w:hAnsi="Book Antiqua"/>
              </w:rPr>
              <w:t>278.97</w:t>
            </w:r>
            <w:r w:rsidR="00805C1E" w:rsidRPr="008C1969">
              <w:rPr>
                <w:rFonts w:ascii="Book Antiqua" w:hAnsi="Book Antiqua"/>
                <w:lang w:eastAsia="zh-CN"/>
              </w:rPr>
              <w:t>0</w:t>
            </w:r>
          </w:p>
        </w:tc>
      </w:tr>
      <w:tr w:rsidR="00805C1E" w:rsidRPr="008C1969" w14:paraId="26221DF7" w14:textId="77777777" w:rsidTr="00805C1E">
        <w:trPr>
          <w:trHeight w:val="270"/>
        </w:trPr>
        <w:tc>
          <w:tcPr>
            <w:tcW w:w="1582" w:type="pct"/>
            <w:tcBorders>
              <w:top w:val="nil"/>
              <w:left w:val="nil"/>
              <w:bottom w:val="nil"/>
              <w:right w:val="nil"/>
            </w:tcBorders>
          </w:tcPr>
          <w:p w14:paraId="2C833337" w14:textId="77777777" w:rsidR="00C65D5F" w:rsidRPr="008C1969" w:rsidRDefault="00C65D5F" w:rsidP="008C1969">
            <w:pPr>
              <w:spacing w:line="360" w:lineRule="auto"/>
              <w:jc w:val="both"/>
              <w:rPr>
                <w:rFonts w:ascii="Book Antiqua" w:hAnsi="Book Antiqua"/>
              </w:rPr>
            </w:pPr>
            <w:r w:rsidRPr="008C1969">
              <w:rPr>
                <w:rFonts w:ascii="Book Antiqua" w:hAnsi="Book Antiqua"/>
              </w:rPr>
              <w:t>t(11;14)</w:t>
            </w:r>
          </w:p>
        </w:tc>
        <w:tc>
          <w:tcPr>
            <w:tcW w:w="776" w:type="pct"/>
            <w:tcBorders>
              <w:top w:val="nil"/>
              <w:left w:val="nil"/>
              <w:bottom w:val="nil"/>
              <w:right w:val="nil"/>
            </w:tcBorders>
          </w:tcPr>
          <w:p w14:paraId="40507E14" w14:textId="77777777" w:rsidR="00C65D5F" w:rsidRPr="008C1969" w:rsidRDefault="00C65D5F" w:rsidP="008C1969">
            <w:pPr>
              <w:spacing w:line="360" w:lineRule="auto"/>
              <w:jc w:val="both"/>
              <w:rPr>
                <w:rFonts w:ascii="Book Antiqua" w:hAnsi="Book Antiqua"/>
              </w:rPr>
            </w:pPr>
            <w:r w:rsidRPr="008C1969">
              <w:rPr>
                <w:rFonts w:ascii="Book Antiqua" w:hAnsi="Book Antiqua"/>
              </w:rPr>
              <w:t>0.003</w:t>
            </w:r>
          </w:p>
        </w:tc>
        <w:tc>
          <w:tcPr>
            <w:tcW w:w="776" w:type="pct"/>
            <w:tcBorders>
              <w:top w:val="nil"/>
              <w:left w:val="nil"/>
              <w:bottom w:val="nil"/>
              <w:right w:val="nil"/>
            </w:tcBorders>
          </w:tcPr>
          <w:p w14:paraId="6B0193FA" w14:textId="77777777" w:rsidR="00C65D5F" w:rsidRPr="008C1969" w:rsidRDefault="00C65D5F" w:rsidP="008C1969">
            <w:pPr>
              <w:spacing w:line="360" w:lineRule="auto"/>
              <w:jc w:val="both"/>
              <w:rPr>
                <w:rFonts w:ascii="Book Antiqua" w:hAnsi="Book Antiqua"/>
              </w:rPr>
            </w:pPr>
            <w:r w:rsidRPr="008C1969">
              <w:rPr>
                <w:rFonts w:ascii="Book Antiqua" w:hAnsi="Book Antiqua"/>
              </w:rPr>
              <w:t>0.288</w:t>
            </w:r>
          </w:p>
        </w:tc>
        <w:tc>
          <w:tcPr>
            <w:tcW w:w="776" w:type="pct"/>
            <w:tcBorders>
              <w:top w:val="nil"/>
              <w:left w:val="nil"/>
              <w:bottom w:val="nil"/>
              <w:right w:val="nil"/>
            </w:tcBorders>
          </w:tcPr>
          <w:p w14:paraId="3696C3B9" w14:textId="77777777" w:rsidR="00C65D5F" w:rsidRPr="008C1969" w:rsidRDefault="00C65D5F" w:rsidP="008C1969">
            <w:pPr>
              <w:spacing w:line="360" w:lineRule="auto"/>
              <w:jc w:val="both"/>
              <w:rPr>
                <w:rFonts w:ascii="Book Antiqua" w:hAnsi="Book Antiqua"/>
              </w:rPr>
            </w:pPr>
            <w:r w:rsidRPr="008C1969">
              <w:rPr>
                <w:rFonts w:ascii="Book Antiqua" w:hAnsi="Book Antiqua"/>
              </w:rPr>
              <w:t>0.128</w:t>
            </w:r>
          </w:p>
        </w:tc>
        <w:tc>
          <w:tcPr>
            <w:tcW w:w="1090" w:type="pct"/>
            <w:tcBorders>
              <w:top w:val="nil"/>
              <w:left w:val="nil"/>
              <w:bottom w:val="nil"/>
              <w:right w:val="nil"/>
            </w:tcBorders>
          </w:tcPr>
          <w:p w14:paraId="50DF6B3F" w14:textId="77777777" w:rsidR="00C65D5F" w:rsidRPr="008C1969" w:rsidRDefault="00C65D5F" w:rsidP="008C1969">
            <w:pPr>
              <w:spacing w:line="360" w:lineRule="auto"/>
              <w:jc w:val="both"/>
              <w:rPr>
                <w:rFonts w:ascii="Book Antiqua" w:hAnsi="Book Antiqua"/>
              </w:rPr>
            </w:pPr>
            <w:r w:rsidRPr="008C1969">
              <w:rPr>
                <w:rFonts w:ascii="Book Antiqua" w:hAnsi="Book Antiqua"/>
              </w:rPr>
              <w:t>0.649</w:t>
            </w:r>
          </w:p>
        </w:tc>
      </w:tr>
      <w:tr w:rsidR="00805C1E" w:rsidRPr="008C1969" w14:paraId="10F8633D" w14:textId="77777777" w:rsidTr="00805C1E">
        <w:trPr>
          <w:trHeight w:val="270"/>
        </w:trPr>
        <w:tc>
          <w:tcPr>
            <w:tcW w:w="1582" w:type="pct"/>
            <w:tcBorders>
              <w:top w:val="nil"/>
              <w:left w:val="nil"/>
              <w:bottom w:val="nil"/>
              <w:right w:val="nil"/>
            </w:tcBorders>
          </w:tcPr>
          <w:p w14:paraId="05E44A8D" w14:textId="77777777" w:rsidR="00C65D5F" w:rsidRPr="008C1969" w:rsidRDefault="00C65D5F" w:rsidP="008C1969">
            <w:pPr>
              <w:spacing w:line="360" w:lineRule="auto"/>
              <w:jc w:val="both"/>
              <w:rPr>
                <w:rFonts w:ascii="Book Antiqua" w:hAnsi="Book Antiqua"/>
              </w:rPr>
            </w:pPr>
            <w:r w:rsidRPr="008C1969">
              <w:rPr>
                <w:rFonts w:ascii="Book Antiqua" w:hAnsi="Book Antiqua"/>
              </w:rPr>
              <w:t>CRP</w:t>
            </w:r>
          </w:p>
        </w:tc>
        <w:tc>
          <w:tcPr>
            <w:tcW w:w="776" w:type="pct"/>
            <w:tcBorders>
              <w:top w:val="nil"/>
              <w:left w:val="nil"/>
              <w:bottom w:val="nil"/>
              <w:right w:val="nil"/>
            </w:tcBorders>
          </w:tcPr>
          <w:p w14:paraId="220CB115" w14:textId="77777777" w:rsidR="00C65D5F" w:rsidRPr="008C1969" w:rsidRDefault="00C65D5F" w:rsidP="008C1969">
            <w:pPr>
              <w:spacing w:line="360" w:lineRule="auto"/>
              <w:jc w:val="both"/>
              <w:rPr>
                <w:rFonts w:ascii="Book Antiqua" w:hAnsi="Book Antiqua"/>
              </w:rPr>
            </w:pPr>
            <w:r w:rsidRPr="008C1969">
              <w:rPr>
                <w:rFonts w:ascii="Book Antiqua" w:hAnsi="Book Antiqua"/>
              </w:rPr>
              <w:t>0.086</w:t>
            </w:r>
          </w:p>
        </w:tc>
        <w:tc>
          <w:tcPr>
            <w:tcW w:w="776" w:type="pct"/>
            <w:tcBorders>
              <w:top w:val="nil"/>
              <w:left w:val="nil"/>
              <w:bottom w:val="nil"/>
              <w:right w:val="nil"/>
            </w:tcBorders>
          </w:tcPr>
          <w:p w14:paraId="5BF22C66"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1.013</w:t>
            </w:r>
          </w:p>
        </w:tc>
        <w:tc>
          <w:tcPr>
            <w:tcW w:w="776" w:type="pct"/>
            <w:tcBorders>
              <w:top w:val="nil"/>
              <w:left w:val="nil"/>
              <w:bottom w:val="nil"/>
              <w:right w:val="nil"/>
            </w:tcBorders>
          </w:tcPr>
          <w:p w14:paraId="749E209D"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0.998</w:t>
            </w:r>
          </w:p>
        </w:tc>
        <w:tc>
          <w:tcPr>
            <w:tcW w:w="1090" w:type="pct"/>
            <w:tcBorders>
              <w:top w:val="nil"/>
              <w:left w:val="nil"/>
              <w:bottom w:val="nil"/>
              <w:right w:val="nil"/>
            </w:tcBorders>
          </w:tcPr>
          <w:p w14:paraId="715625E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1.027</w:t>
            </w:r>
          </w:p>
        </w:tc>
      </w:tr>
      <w:tr w:rsidR="00805C1E" w:rsidRPr="008C1969" w14:paraId="1BFE12DB" w14:textId="77777777" w:rsidTr="00805C1E">
        <w:trPr>
          <w:trHeight w:val="270"/>
        </w:trPr>
        <w:tc>
          <w:tcPr>
            <w:tcW w:w="1582" w:type="pct"/>
            <w:tcBorders>
              <w:top w:val="nil"/>
              <w:left w:val="nil"/>
              <w:bottom w:val="nil"/>
              <w:right w:val="nil"/>
            </w:tcBorders>
          </w:tcPr>
          <w:p w14:paraId="2403D2AF" w14:textId="77777777" w:rsidR="00C65D5F" w:rsidRPr="008C1969" w:rsidRDefault="00C65D5F" w:rsidP="008C1969">
            <w:pPr>
              <w:spacing w:line="360" w:lineRule="auto"/>
              <w:jc w:val="both"/>
              <w:rPr>
                <w:rFonts w:ascii="Book Antiqua" w:hAnsi="Book Antiqua"/>
              </w:rPr>
            </w:pPr>
            <w:r w:rsidRPr="008C1969">
              <w:rPr>
                <w:rFonts w:ascii="Book Antiqua" w:hAnsi="Book Antiqua"/>
              </w:rPr>
              <w:t>HGB</w:t>
            </w:r>
          </w:p>
        </w:tc>
        <w:tc>
          <w:tcPr>
            <w:tcW w:w="776" w:type="pct"/>
            <w:tcBorders>
              <w:top w:val="nil"/>
              <w:left w:val="nil"/>
              <w:bottom w:val="nil"/>
              <w:right w:val="nil"/>
            </w:tcBorders>
          </w:tcPr>
          <w:p w14:paraId="41B64DE7" w14:textId="77777777" w:rsidR="00C65D5F" w:rsidRPr="008C1969" w:rsidRDefault="00C65D5F" w:rsidP="008C1969">
            <w:pPr>
              <w:spacing w:line="360" w:lineRule="auto"/>
              <w:jc w:val="both"/>
              <w:rPr>
                <w:rFonts w:ascii="Book Antiqua" w:hAnsi="Book Antiqua"/>
              </w:rPr>
            </w:pPr>
            <w:r w:rsidRPr="008C1969">
              <w:rPr>
                <w:rFonts w:ascii="Book Antiqua" w:hAnsi="Book Antiqua"/>
              </w:rPr>
              <w:t>0.050</w:t>
            </w:r>
          </w:p>
        </w:tc>
        <w:tc>
          <w:tcPr>
            <w:tcW w:w="776" w:type="pct"/>
            <w:tcBorders>
              <w:top w:val="nil"/>
              <w:left w:val="nil"/>
              <w:bottom w:val="nil"/>
              <w:right w:val="nil"/>
            </w:tcBorders>
          </w:tcPr>
          <w:p w14:paraId="09D777F4"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0.983</w:t>
            </w:r>
          </w:p>
        </w:tc>
        <w:tc>
          <w:tcPr>
            <w:tcW w:w="776" w:type="pct"/>
            <w:tcBorders>
              <w:top w:val="nil"/>
              <w:left w:val="nil"/>
              <w:bottom w:val="nil"/>
              <w:right w:val="nil"/>
            </w:tcBorders>
          </w:tcPr>
          <w:p w14:paraId="2A2187BC" w14:textId="77777777" w:rsidR="00C65D5F" w:rsidRPr="008C1969" w:rsidRDefault="00C65D5F" w:rsidP="008C1969">
            <w:pPr>
              <w:spacing w:line="360" w:lineRule="auto"/>
              <w:jc w:val="both"/>
              <w:rPr>
                <w:rFonts w:ascii="Book Antiqua" w:hAnsi="Book Antiqua"/>
              </w:rPr>
            </w:pPr>
            <w:r w:rsidRPr="008C1969">
              <w:rPr>
                <w:rFonts w:ascii="Book Antiqua" w:hAnsi="Book Antiqua"/>
              </w:rPr>
              <w:t>0.967</w:t>
            </w:r>
          </w:p>
        </w:tc>
        <w:tc>
          <w:tcPr>
            <w:tcW w:w="1090" w:type="pct"/>
            <w:tcBorders>
              <w:top w:val="nil"/>
              <w:left w:val="nil"/>
              <w:bottom w:val="nil"/>
              <w:right w:val="nil"/>
            </w:tcBorders>
          </w:tcPr>
          <w:p w14:paraId="636104B2"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1.000</w:t>
            </w:r>
          </w:p>
        </w:tc>
      </w:tr>
      <w:tr w:rsidR="00805C1E" w:rsidRPr="008C1969" w14:paraId="7C1EF872" w14:textId="77777777" w:rsidTr="00805C1E">
        <w:trPr>
          <w:trHeight w:val="270"/>
        </w:trPr>
        <w:tc>
          <w:tcPr>
            <w:tcW w:w="1582" w:type="pct"/>
            <w:tcBorders>
              <w:top w:val="nil"/>
              <w:left w:val="nil"/>
              <w:bottom w:val="nil"/>
              <w:right w:val="nil"/>
            </w:tcBorders>
          </w:tcPr>
          <w:p w14:paraId="7D262E80" w14:textId="77777777" w:rsidR="00C65D5F" w:rsidRPr="008C1969" w:rsidRDefault="00C65D5F" w:rsidP="008C1969">
            <w:pPr>
              <w:spacing w:line="360" w:lineRule="auto"/>
              <w:jc w:val="both"/>
              <w:rPr>
                <w:rFonts w:ascii="Book Antiqua" w:hAnsi="Book Antiqua"/>
              </w:rPr>
            </w:pPr>
            <w:r w:rsidRPr="008C1969">
              <w:rPr>
                <w:rFonts w:ascii="Book Antiqua" w:hAnsi="Book Antiqua"/>
              </w:rPr>
              <w:t>ALT</w:t>
            </w:r>
          </w:p>
        </w:tc>
        <w:tc>
          <w:tcPr>
            <w:tcW w:w="776" w:type="pct"/>
            <w:tcBorders>
              <w:top w:val="nil"/>
              <w:left w:val="nil"/>
              <w:bottom w:val="nil"/>
              <w:right w:val="nil"/>
            </w:tcBorders>
          </w:tcPr>
          <w:p w14:paraId="3CD2E7A0" w14:textId="77777777" w:rsidR="00C65D5F" w:rsidRPr="008C1969" w:rsidRDefault="00C65D5F" w:rsidP="008C1969">
            <w:pPr>
              <w:spacing w:line="360" w:lineRule="auto"/>
              <w:jc w:val="both"/>
              <w:rPr>
                <w:rFonts w:ascii="Book Antiqua" w:hAnsi="Book Antiqua"/>
              </w:rPr>
            </w:pPr>
            <w:r w:rsidRPr="008C1969">
              <w:rPr>
                <w:rFonts w:ascii="Book Antiqua" w:hAnsi="Book Antiqua"/>
              </w:rPr>
              <w:t>0.194</w:t>
            </w:r>
          </w:p>
        </w:tc>
        <w:tc>
          <w:tcPr>
            <w:tcW w:w="776" w:type="pct"/>
            <w:tcBorders>
              <w:top w:val="nil"/>
              <w:left w:val="nil"/>
              <w:bottom w:val="nil"/>
              <w:right w:val="nil"/>
            </w:tcBorders>
          </w:tcPr>
          <w:p w14:paraId="020CBA2C"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1.007</w:t>
            </w:r>
          </w:p>
        </w:tc>
        <w:tc>
          <w:tcPr>
            <w:tcW w:w="776" w:type="pct"/>
            <w:tcBorders>
              <w:top w:val="nil"/>
              <w:left w:val="nil"/>
              <w:bottom w:val="nil"/>
              <w:right w:val="nil"/>
            </w:tcBorders>
          </w:tcPr>
          <w:p w14:paraId="3D4EE3AE"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0.997</w:t>
            </w:r>
          </w:p>
        </w:tc>
        <w:tc>
          <w:tcPr>
            <w:tcW w:w="1090" w:type="pct"/>
            <w:tcBorders>
              <w:top w:val="nil"/>
              <w:left w:val="nil"/>
              <w:bottom w:val="nil"/>
              <w:right w:val="nil"/>
            </w:tcBorders>
          </w:tcPr>
          <w:p w14:paraId="16815ECF"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1.017</w:t>
            </w:r>
          </w:p>
        </w:tc>
      </w:tr>
      <w:tr w:rsidR="00805C1E" w:rsidRPr="008C1969" w14:paraId="5CCB1AE1" w14:textId="77777777" w:rsidTr="00805C1E">
        <w:trPr>
          <w:trHeight w:val="270"/>
        </w:trPr>
        <w:tc>
          <w:tcPr>
            <w:tcW w:w="1582" w:type="pct"/>
            <w:tcBorders>
              <w:top w:val="nil"/>
              <w:left w:val="nil"/>
              <w:bottom w:val="nil"/>
              <w:right w:val="nil"/>
            </w:tcBorders>
          </w:tcPr>
          <w:p w14:paraId="4B2E3808" w14:textId="77777777" w:rsidR="00C65D5F" w:rsidRPr="008C1969" w:rsidRDefault="00C65D5F" w:rsidP="008C1969">
            <w:pPr>
              <w:spacing w:line="360" w:lineRule="auto"/>
              <w:jc w:val="both"/>
              <w:rPr>
                <w:rFonts w:ascii="Book Antiqua" w:hAnsi="Book Antiqua"/>
              </w:rPr>
            </w:pPr>
            <w:r w:rsidRPr="008C1969">
              <w:rPr>
                <w:rFonts w:ascii="Book Antiqua" w:hAnsi="Book Antiqua"/>
              </w:rPr>
              <w:lastRenderedPageBreak/>
              <w:t>AST</w:t>
            </w:r>
          </w:p>
        </w:tc>
        <w:tc>
          <w:tcPr>
            <w:tcW w:w="776" w:type="pct"/>
            <w:tcBorders>
              <w:top w:val="nil"/>
              <w:left w:val="nil"/>
              <w:bottom w:val="nil"/>
              <w:right w:val="nil"/>
            </w:tcBorders>
          </w:tcPr>
          <w:p w14:paraId="4728663E" w14:textId="77777777" w:rsidR="00C65D5F" w:rsidRPr="008C1969" w:rsidRDefault="00C65D5F" w:rsidP="008C1969">
            <w:pPr>
              <w:spacing w:line="360" w:lineRule="auto"/>
              <w:jc w:val="both"/>
              <w:rPr>
                <w:rFonts w:ascii="Book Antiqua" w:hAnsi="Book Antiqua"/>
              </w:rPr>
            </w:pPr>
            <w:r w:rsidRPr="008C1969">
              <w:rPr>
                <w:rFonts w:ascii="Book Antiqua" w:hAnsi="Book Antiqua"/>
              </w:rPr>
              <w:t>0.070</w:t>
            </w:r>
          </w:p>
        </w:tc>
        <w:tc>
          <w:tcPr>
            <w:tcW w:w="776" w:type="pct"/>
            <w:tcBorders>
              <w:top w:val="nil"/>
              <w:left w:val="nil"/>
              <w:bottom w:val="nil"/>
              <w:right w:val="nil"/>
            </w:tcBorders>
          </w:tcPr>
          <w:p w14:paraId="73E74278"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1.008</w:t>
            </w:r>
          </w:p>
        </w:tc>
        <w:tc>
          <w:tcPr>
            <w:tcW w:w="776" w:type="pct"/>
            <w:tcBorders>
              <w:top w:val="nil"/>
              <w:left w:val="nil"/>
              <w:bottom w:val="nil"/>
              <w:right w:val="nil"/>
            </w:tcBorders>
          </w:tcPr>
          <w:p w14:paraId="09EDEFA8"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0.999</w:t>
            </w:r>
          </w:p>
        </w:tc>
        <w:tc>
          <w:tcPr>
            <w:tcW w:w="1090" w:type="pct"/>
            <w:tcBorders>
              <w:top w:val="nil"/>
              <w:left w:val="nil"/>
              <w:bottom w:val="nil"/>
              <w:right w:val="nil"/>
            </w:tcBorders>
          </w:tcPr>
          <w:p w14:paraId="080FAF7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1.016</w:t>
            </w:r>
          </w:p>
        </w:tc>
      </w:tr>
      <w:tr w:rsidR="00805C1E" w:rsidRPr="008C1969" w14:paraId="1FE942A2" w14:textId="77777777" w:rsidTr="00805C1E">
        <w:trPr>
          <w:trHeight w:val="270"/>
        </w:trPr>
        <w:tc>
          <w:tcPr>
            <w:tcW w:w="1582" w:type="pct"/>
            <w:tcBorders>
              <w:top w:val="nil"/>
              <w:left w:val="nil"/>
              <w:bottom w:val="nil"/>
              <w:right w:val="nil"/>
            </w:tcBorders>
          </w:tcPr>
          <w:p w14:paraId="76D321D8" w14:textId="77777777" w:rsidR="00C65D5F" w:rsidRPr="008C1969" w:rsidRDefault="00C65D5F" w:rsidP="008C1969">
            <w:pPr>
              <w:spacing w:line="360" w:lineRule="auto"/>
              <w:jc w:val="both"/>
              <w:rPr>
                <w:rFonts w:ascii="Book Antiqua" w:hAnsi="Book Antiqua"/>
              </w:rPr>
            </w:pPr>
            <w:r w:rsidRPr="008C1969">
              <w:rPr>
                <w:rFonts w:ascii="Book Antiqua" w:hAnsi="Book Antiqua"/>
              </w:rPr>
              <w:t>ALB</w:t>
            </w:r>
          </w:p>
        </w:tc>
        <w:tc>
          <w:tcPr>
            <w:tcW w:w="776" w:type="pct"/>
            <w:tcBorders>
              <w:top w:val="nil"/>
              <w:left w:val="nil"/>
              <w:bottom w:val="nil"/>
              <w:right w:val="nil"/>
            </w:tcBorders>
          </w:tcPr>
          <w:p w14:paraId="1CC66231" w14:textId="77777777" w:rsidR="00C65D5F" w:rsidRPr="008C1969" w:rsidRDefault="00C65D5F" w:rsidP="008C1969">
            <w:pPr>
              <w:spacing w:line="360" w:lineRule="auto"/>
              <w:jc w:val="both"/>
              <w:rPr>
                <w:rFonts w:ascii="Book Antiqua" w:hAnsi="Book Antiqua"/>
              </w:rPr>
            </w:pPr>
            <w:r w:rsidRPr="008C1969">
              <w:rPr>
                <w:rFonts w:ascii="Book Antiqua" w:hAnsi="Book Antiqua"/>
              </w:rPr>
              <w:t>0.940</w:t>
            </w:r>
          </w:p>
        </w:tc>
        <w:tc>
          <w:tcPr>
            <w:tcW w:w="776" w:type="pct"/>
            <w:tcBorders>
              <w:top w:val="nil"/>
              <w:left w:val="nil"/>
              <w:bottom w:val="nil"/>
              <w:right w:val="nil"/>
            </w:tcBorders>
          </w:tcPr>
          <w:p w14:paraId="01B1BC0F"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c>
          <w:tcPr>
            <w:tcW w:w="776" w:type="pct"/>
            <w:tcBorders>
              <w:top w:val="nil"/>
              <w:left w:val="nil"/>
              <w:bottom w:val="nil"/>
              <w:right w:val="nil"/>
            </w:tcBorders>
          </w:tcPr>
          <w:p w14:paraId="1A883F27" w14:textId="77777777" w:rsidR="00C65D5F" w:rsidRPr="008C1969" w:rsidRDefault="00C65D5F" w:rsidP="008C1969">
            <w:pPr>
              <w:spacing w:line="360" w:lineRule="auto"/>
              <w:jc w:val="both"/>
              <w:rPr>
                <w:rFonts w:ascii="Book Antiqua" w:hAnsi="Book Antiqua"/>
              </w:rPr>
            </w:pPr>
            <w:r w:rsidRPr="008C1969">
              <w:rPr>
                <w:rFonts w:ascii="Book Antiqua" w:hAnsi="Book Antiqua"/>
              </w:rPr>
              <w:t>0.971</w:t>
            </w:r>
          </w:p>
        </w:tc>
        <w:tc>
          <w:tcPr>
            <w:tcW w:w="1090" w:type="pct"/>
            <w:tcBorders>
              <w:top w:val="nil"/>
              <w:left w:val="nil"/>
              <w:bottom w:val="nil"/>
              <w:right w:val="nil"/>
            </w:tcBorders>
          </w:tcPr>
          <w:p w14:paraId="77EB7B61" w14:textId="77777777" w:rsidR="00C65D5F" w:rsidRPr="008C1969" w:rsidRDefault="00C65D5F" w:rsidP="008C1969">
            <w:pPr>
              <w:spacing w:line="360" w:lineRule="auto"/>
              <w:jc w:val="both"/>
              <w:rPr>
                <w:rFonts w:ascii="Book Antiqua" w:hAnsi="Book Antiqua"/>
              </w:rPr>
            </w:pPr>
            <w:r w:rsidRPr="008C1969">
              <w:rPr>
                <w:rFonts w:ascii="Book Antiqua" w:hAnsi="Book Antiqua"/>
              </w:rPr>
              <w:t>1.032</w:t>
            </w:r>
          </w:p>
        </w:tc>
      </w:tr>
      <w:tr w:rsidR="00805C1E" w:rsidRPr="008C1969" w14:paraId="3FDD1D16" w14:textId="77777777" w:rsidTr="00805C1E">
        <w:trPr>
          <w:trHeight w:val="270"/>
        </w:trPr>
        <w:tc>
          <w:tcPr>
            <w:tcW w:w="1582" w:type="pct"/>
            <w:tcBorders>
              <w:top w:val="nil"/>
              <w:left w:val="nil"/>
              <w:bottom w:val="nil"/>
              <w:right w:val="nil"/>
            </w:tcBorders>
          </w:tcPr>
          <w:p w14:paraId="52AE0735" w14:textId="77777777" w:rsidR="00C65D5F" w:rsidRPr="008C1969" w:rsidRDefault="00C65D5F" w:rsidP="008C1969">
            <w:pPr>
              <w:spacing w:line="360" w:lineRule="auto"/>
              <w:jc w:val="both"/>
              <w:rPr>
                <w:rFonts w:ascii="Book Antiqua" w:hAnsi="Book Antiqua"/>
              </w:rPr>
            </w:pPr>
            <w:r w:rsidRPr="008C1969">
              <w:rPr>
                <w:rFonts w:ascii="Book Antiqua" w:hAnsi="Book Antiqua"/>
              </w:rPr>
              <w:t>GLO</w:t>
            </w:r>
          </w:p>
        </w:tc>
        <w:tc>
          <w:tcPr>
            <w:tcW w:w="776" w:type="pct"/>
            <w:tcBorders>
              <w:top w:val="nil"/>
              <w:left w:val="nil"/>
              <w:bottom w:val="nil"/>
              <w:right w:val="nil"/>
            </w:tcBorders>
          </w:tcPr>
          <w:p w14:paraId="79576B98" w14:textId="77777777" w:rsidR="00C65D5F" w:rsidRPr="008C1969" w:rsidRDefault="00C65D5F" w:rsidP="008C1969">
            <w:pPr>
              <w:spacing w:line="360" w:lineRule="auto"/>
              <w:jc w:val="both"/>
              <w:rPr>
                <w:rFonts w:ascii="Book Antiqua" w:hAnsi="Book Antiqua"/>
              </w:rPr>
            </w:pPr>
            <w:r w:rsidRPr="008C1969">
              <w:rPr>
                <w:rFonts w:ascii="Book Antiqua" w:hAnsi="Book Antiqua"/>
              </w:rPr>
              <w:t>0.945</w:t>
            </w:r>
          </w:p>
        </w:tc>
        <w:tc>
          <w:tcPr>
            <w:tcW w:w="776" w:type="pct"/>
            <w:tcBorders>
              <w:top w:val="nil"/>
              <w:left w:val="nil"/>
              <w:bottom w:val="nil"/>
              <w:right w:val="nil"/>
            </w:tcBorders>
          </w:tcPr>
          <w:p w14:paraId="29C7A34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1.000</w:t>
            </w:r>
          </w:p>
        </w:tc>
        <w:tc>
          <w:tcPr>
            <w:tcW w:w="776" w:type="pct"/>
            <w:tcBorders>
              <w:top w:val="nil"/>
              <w:left w:val="nil"/>
              <w:bottom w:val="nil"/>
              <w:right w:val="nil"/>
            </w:tcBorders>
          </w:tcPr>
          <w:p w14:paraId="6ACF946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0.986</w:t>
            </w:r>
          </w:p>
        </w:tc>
        <w:tc>
          <w:tcPr>
            <w:tcW w:w="1090" w:type="pct"/>
            <w:tcBorders>
              <w:top w:val="nil"/>
              <w:left w:val="nil"/>
              <w:bottom w:val="nil"/>
              <w:right w:val="nil"/>
            </w:tcBorders>
          </w:tcPr>
          <w:p w14:paraId="387D7422"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1.013</w:t>
            </w:r>
          </w:p>
        </w:tc>
      </w:tr>
      <w:tr w:rsidR="00805C1E" w:rsidRPr="008C1969" w14:paraId="595C113D" w14:textId="77777777" w:rsidTr="00805C1E">
        <w:trPr>
          <w:trHeight w:val="270"/>
        </w:trPr>
        <w:tc>
          <w:tcPr>
            <w:tcW w:w="1582" w:type="pct"/>
            <w:tcBorders>
              <w:top w:val="nil"/>
              <w:left w:val="nil"/>
              <w:bottom w:val="nil"/>
              <w:right w:val="nil"/>
            </w:tcBorders>
          </w:tcPr>
          <w:p w14:paraId="20B19B94" w14:textId="77777777" w:rsidR="00C65D5F" w:rsidRPr="008C1969" w:rsidRDefault="00C65D5F" w:rsidP="008C1969">
            <w:pPr>
              <w:spacing w:line="360" w:lineRule="auto"/>
              <w:jc w:val="both"/>
              <w:rPr>
                <w:rFonts w:ascii="Book Antiqua" w:hAnsi="Book Antiqua"/>
              </w:rPr>
            </w:pPr>
            <w:r w:rsidRPr="008C1969">
              <w:rPr>
                <w:rFonts w:ascii="Book Antiqua" w:hAnsi="Book Antiqua"/>
              </w:rPr>
              <w:t>A/G</w:t>
            </w:r>
          </w:p>
        </w:tc>
        <w:tc>
          <w:tcPr>
            <w:tcW w:w="776" w:type="pct"/>
            <w:tcBorders>
              <w:top w:val="nil"/>
              <w:left w:val="nil"/>
              <w:bottom w:val="nil"/>
              <w:right w:val="nil"/>
            </w:tcBorders>
          </w:tcPr>
          <w:p w14:paraId="58AA344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0.911</w:t>
            </w:r>
          </w:p>
        </w:tc>
        <w:tc>
          <w:tcPr>
            <w:tcW w:w="776" w:type="pct"/>
            <w:tcBorders>
              <w:top w:val="nil"/>
              <w:left w:val="nil"/>
              <w:bottom w:val="nil"/>
              <w:right w:val="nil"/>
            </w:tcBorders>
          </w:tcPr>
          <w:p w14:paraId="14A4C537" w14:textId="77777777" w:rsidR="00C65D5F" w:rsidRPr="008C1969" w:rsidRDefault="00C65D5F" w:rsidP="008C1969">
            <w:pPr>
              <w:spacing w:line="360" w:lineRule="auto"/>
              <w:jc w:val="both"/>
              <w:rPr>
                <w:rFonts w:ascii="Book Antiqua" w:hAnsi="Book Antiqua"/>
              </w:rPr>
            </w:pPr>
            <w:r w:rsidRPr="008C1969">
              <w:rPr>
                <w:rFonts w:ascii="Book Antiqua" w:hAnsi="Book Antiqua"/>
              </w:rPr>
              <w:t>0.957</w:t>
            </w:r>
          </w:p>
        </w:tc>
        <w:tc>
          <w:tcPr>
            <w:tcW w:w="776" w:type="pct"/>
            <w:tcBorders>
              <w:top w:val="nil"/>
              <w:left w:val="nil"/>
              <w:bottom w:val="nil"/>
              <w:right w:val="nil"/>
            </w:tcBorders>
          </w:tcPr>
          <w:p w14:paraId="102E89A7" w14:textId="77777777" w:rsidR="00C65D5F" w:rsidRPr="008C1969" w:rsidRDefault="00C65D5F" w:rsidP="008C1969">
            <w:pPr>
              <w:spacing w:line="360" w:lineRule="auto"/>
              <w:jc w:val="both"/>
              <w:rPr>
                <w:rFonts w:ascii="Book Antiqua" w:hAnsi="Book Antiqua"/>
              </w:rPr>
            </w:pPr>
            <w:r w:rsidRPr="008C1969">
              <w:rPr>
                <w:rFonts w:ascii="Book Antiqua" w:hAnsi="Book Antiqua"/>
              </w:rPr>
              <w:t>0.668</w:t>
            </w:r>
          </w:p>
        </w:tc>
        <w:tc>
          <w:tcPr>
            <w:tcW w:w="1090" w:type="pct"/>
            <w:tcBorders>
              <w:top w:val="nil"/>
              <w:left w:val="nil"/>
              <w:bottom w:val="nil"/>
              <w:right w:val="nil"/>
            </w:tcBorders>
          </w:tcPr>
          <w:p w14:paraId="646387C2" w14:textId="77777777" w:rsidR="00C65D5F" w:rsidRPr="008C1969" w:rsidRDefault="00C65D5F" w:rsidP="008C1969">
            <w:pPr>
              <w:spacing w:line="360" w:lineRule="auto"/>
              <w:jc w:val="both"/>
              <w:rPr>
                <w:rFonts w:ascii="Book Antiqua" w:hAnsi="Book Antiqua"/>
              </w:rPr>
            </w:pPr>
            <w:r w:rsidRPr="008C1969">
              <w:rPr>
                <w:rFonts w:ascii="Book Antiqua" w:hAnsi="Book Antiqua"/>
              </w:rPr>
              <w:t>1.371</w:t>
            </w:r>
          </w:p>
        </w:tc>
      </w:tr>
      <w:tr w:rsidR="00805C1E" w:rsidRPr="008C1969" w14:paraId="01E0B49A" w14:textId="77777777" w:rsidTr="00805C1E">
        <w:trPr>
          <w:trHeight w:val="270"/>
        </w:trPr>
        <w:tc>
          <w:tcPr>
            <w:tcW w:w="1582" w:type="pct"/>
            <w:tcBorders>
              <w:top w:val="nil"/>
              <w:left w:val="nil"/>
              <w:bottom w:val="nil"/>
              <w:right w:val="nil"/>
            </w:tcBorders>
          </w:tcPr>
          <w:p w14:paraId="3C0E435A" w14:textId="77777777" w:rsidR="00C65D5F" w:rsidRPr="008C1969" w:rsidRDefault="00C65D5F" w:rsidP="008C1969">
            <w:pPr>
              <w:spacing w:line="360" w:lineRule="auto"/>
              <w:jc w:val="both"/>
              <w:rPr>
                <w:rFonts w:ascii="Book Antiqua" w:hAnsi="Book Antiqua"/>
              </w:rPr>
            </w:pPr>
            <w:r w:rsidRPr="008C1969">
              <w:rPr>
                <w:rFonts w:ascii="Book Antiqua" w:hAnsi="Book Antiqua"/>
              </w:rPr>
              <w:t>LDH</w:t>
            </w:r>
          </w:p>
        </w:tc>
        <w:tc>
          <w:tcPr>
            <w:tcW w:w="776" w:type="pct"/>
            <w:tcBorders>
              <w:top w:val="nil"/>
              <w:left w:val="nil"/>
              <w:bottom w:val="nil"/>
              <w:right w:val="nil"/>
            </w:tcBorders>
          </w:tcPr>
          <w:p w14:paraId="0A3AA6A5" w14:textId="77777777" w:rsidR="00C65D5F" w:rsidRPr="008C1969" w:rsidRDefault="00C65D5F" w:rsidP="008C1969">
            <w:pPr>
              <w:spacing w:line="360" w:lineRule="auto"/>
              <w:jc w:val="both"/>
              <w:rPr>
                <w:rFonts w:ascii="Book Antiqua" w:hAnsi="Book Antiqua"/>
              </w:rPr>
            </w:pPr>
            <w:r w:rsidRPr="008C1969">
              <w:rPr>
                <w:rFonts w:ascii="Book Antiqua" w:hAnsi="Book Antiqua"/>
              </w:rPr>
              <w:t>0.209</w:t>
            </w:r>
          </w:p>
        </w:tc>
        <w:tc>
          <w:tcPr>
            <w:tcW w:w="776" w:type="pct"/>
            <w:tcBorders>
              <w:top w:val="nil"/>
              <w:left w:val="nil"/>
              <w:bottom w:val="nil"/>
              <w:right w:val="nil"/>
            </w:tcBorders>
          </w:tcPr>
          <w:p w14:paraId="0717BE58"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c>
          <w:tcPr>
            <w:tcW w:w="776" w:type="pct"/>
            <w:tcBorders>
              <w:top w:val="nil"/>
              <w:left w:val="nil"/>
              <w:bottom w:val="nil"/>
              <w:right w:val="nil"/>
            </w:tcBorders>
          </w:tcPr>
          <w:p w14:paraId="34EDE480"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0.999</w:t>
            </w:r>
          </w:p>
        </w:tc>
        <w:tc>
          <w:tcPr>
            <w:tcW w:w="1090" w:type="pct"/>
            <w:tcBorders>
              <w:top w:val="nil"/>
              <w:left w:val="nil"/>
              <w:bottom w:val="nil"/>
              <w:right w:val="nil"/>
            </w:tcBorders>
          </w:tcPr>
          <w:p w14:paraId="2563D4A0"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1.003</w:t>
            </w:r>
          </w:p>
        </w:tc>
      </w:tr>
      <w:tr w:rsidR="00805C1E" w:rsidRPr="008C1969" w14:paraId="061C1E9B" w14:textId="77777777" w:rsidTr="00805C1E">
        <w:trPr>
          <w:trHeight w:val="270"/>
        </w:trPr>
        <w:tc>
          <w:tcPr>
            <w:tcW w:w="1582" w:type="pct"/>
            <w:tcBorders>
              <w:top w:val="nil"/>
              <w:left w:val="nil"/>
              <w:bottom w:val="nil"/>
              <w:right w:val="nil"/>
            </w:tcBorders>
          </w:tcPr>
          <w:p w14:paraId="247D2D72" w14:textId="77777777" w:rsidR="00C65D5F" w:rsidRPr="008C1969" w:rsidRDefault="00C65D5F" w:rsidP="008C1969">
            <w:pPr>
              <w:spacing w:line="360" w:lineRule="auto"/>
              <w:jc w:val="both"/>
              <w:rPr>
                <w:rFonts w:ascii="Book Antiqua" w:hAnsi="Book Antiqua"/>
              </w:rPr>
            </w:pPr>
            <w:r w:rsidRPr="008C1969">
              <w:rPr>
                <w:rFonts w:ascii="Book Antiqua" w:hAnsi="Book Antiqua"/>
              </w:rPr>
              <w:t>Ca</w:t>
            </w:r>
          </w:p>
        </w:tc>
        <w:tc>
          <w:tcPr>
            <w:tcW w:w="776" w:type="pct"/>
            <w:tcBorders>
              <w:top w:val="nil"/>
              <w:left w:val="nil"/>
              <w:bottom w:val="nil"/>
              <w:right w:val="nil"/>
            </w:tcBorders>
          </w:tcPr>
          <w:p w14:paraId="71453C6A" w14:textId="77777777" w:rsidR="00C65D5F" w:rsidRPr="008C1969" w:rsidRDefault="00C65D5F" w:rsidP="008C1969">
            <w:pPr>
              <w:spacing w:line="360" w:lineRule="auto"/>
              <w:jc w:val="both"/>
              <w:rPr>
                <w:rFonts w:ascii="Book Antiqua" w:hAnsi="Book Antiqua"/>
              </w:rPr>
            </w:pPr>
            <w:r w:rsidRPr="008C1969">
              <w:rPr>
                <w:rFonts w:ascii="Book Antiqua" w:hAnsi="Book Antiqua"/>
              </w:rPr>
              <w:t>0.906</w:t>
            </w:r>
          </w:p>
        </w:tc>
        <w:tc>
          <w:tcPr>
            <w:tcW w:w="776" w:type="pct"/>
            <w:tcBorders>
              <w:top w:val="nil"/>
              <w:left w:val="nil"/>
              <w:bottom w:val="nil"/>
              <w:right w:val="nil"/>
            </w:tcBorders>
          </w:tcPr>
          <w:p w14:paraId="082BA2BA" w14:textId="77777777" w:rsidR="00C65D5F" w:rsidRPr="008C1969" w:rsidRDefault="00C65D5F" w:rsidP="008C1969">
            <w:pPr>
              <w:spacing w:line="360" w:lineRule="auto"/>
              <w:jc w:val="both"/>
              <w:rPr>
                <w:rFonts w:ascii="Book Antiqua" w:hAnsi="Book Antiqua"/>
              </w:rPr>
            </w:pPr>
            <w:r w:rsidRPr="008C1969">
              <w:rPr>
                <w:rFonts w:ascii="Book Antiqua" w:hAnsi="Book Antiqua"/>
              </w:rPr>
              <w:t>0.968</w:t>
            </w:r>
          </w:p>
        </w:tc>
        <w:tc>
          <w:tcPr>
            <w:tcW w:w="776" w:type="pct"/>
            <w:tcBorders>
              <w:top w:val="nil"/>
              <w:left w:val="nil"/>
              <w:bottom w:val="nil"/>
              <w:right w:val="nil"/>
            </w:tcBorders>
          </w:tcPr>
          <w:p w14:paraId="0D0E628F" w14:textId="77777777" w:rsidR="00C65D5F" w:rsidRPr="008C1969" w:rsidRDefault="00C65D5F" w:rsidP="008C1969">
            <w:pPr>
              <w:spacing w:line="360" w:lineRule="auto"/>
              <w:jc w:val="both"/>
              <w:rPr>
                <w:rFonts w:ascii="Book Antiqua" w:hAnsi="Book Antiqua"/>
              </w:rPr>
            </w:pPr>
            <w:r w:rsidRPr="008C1969">
              <w:rPr>
                <w:rFonts w:ascii="Book Antiqua" w:hAnsi="Book Antiqua"/>
              </w:rPr>
              <w:t>0.564</w:t>
            </w:r>
          </w:p>
        </w:tc>
        <w:tc>
          <w:tcPr>
            <w:tcW w:w="1090" w:type="pct"/>
            <w:tcBorders>
              <w:top w:val="nil"/>
              <w:left w:val="nil"/>
              <w:bottom w:val="nil"/>
              <w:right w:val="nil"/>
            </w:tcBorders>
          </w:tcPr>
          <w:p w14:paraId="7BE7C922" w14:textId="77777777" w:rsidR="00C65D5F" w:rsidRPr="008C1969" w:rsidRDefault="00C65D5F" w:rsidP="008C1969">
            <w:pPr>
              <w:spacing w:line="360" w:lineRule="auto"/>
              <w:jc w:val="both"/>
              <w:rPr>
                <w:rFonts w:ascii="Book Antiqua" w:hAnsi="Book Antiqua"/>
              </w:rPr>
            </w:pPr>
            <w:r w:rsidRPr="008C1969">
              <w:rPr>
                <w:rFonts w:ascii="Book Antiqua" w:hAnsi="Book Antiqua"/>
              </w:rPr>
              <w:t>1.662</w:t>
            </w:r>
          </w:p>
        </w:tc>
      </w:tr>
      <w:tr w:rsidR="00805C1E" w:rsidRPr="008C1969" w14:paraId="22E4102F" w14:textId="77777777" w:rsidTr="00805C1E">
        <w:trPr>
          <w:trHeight w:val="270"/>
        </w:trPr>
        <w:tc>
          <w:tcPr>
            <w:tcW w:w="1582" w:type="pct"/>
            <w:tcBorders>
              <w:top w:val="nil"/>
              <w:left w:val="nil"/>
              <w:bottom w:val="nil"/>
              <w:right w:val="nil"/>
            </w:tcBorders>
          </w:tcPr>
          <w:p w14:paraId="7FCEE085" w14:textId="77777777" w:rsidR="00C65D5F" w:rsidRPr="008C1969" w:rsidRDefault="00C65D5F" w:rsidP="008C1969">
            <w:pPr>
              <w:spacing w:line="360" w:lineRule="auto"/>
              <w:jc w:val="both"/>
              <w:rPr>
                <w:rFonts w:ascii="Book Antiqua" w:hAnsi="Book Antiqua"/>
              </w:rPr>
            </w:pPr>
            <w:r w:rsidRPr="008C1969">
              <w:rPr>
                <w:rFonts w:ascii="Book Antiqua" w:hAnsi="Book Antiqua"/>
              </w:rPr>
              <w:t>P</w:t>
            </w:r>
          </w:p>
        </w:tc>
        <w:tc>
          <w:tcPr>
            <w:tcW w:w="776" w:type="pct"/>
            <w:tcBorders>
              <w:top w:val="nil"/>
              <w:left w:val="nil"/>
              <w:bottom w:val="nil"/>
              <w:right w:val="nil"/>
            </w:tcBorders>
          </w:tcPr>
          <w:p w14:paraId="3E8841B5" w14:textId="77777777" w:rsidR="00C65D5F" w:rsidRPr="008C1969" w:rsidRDefault="00C65D5F" w:rsidP="008C1969">
            <w:pPr>
              <w:spacing w:line="360" w:lineRule="auto"/>
              <w:jc w:val="both"/>
              <w:rPr>
                <w:rFonts w:ascii="Book Antiqua" w:hAnsi="Book Antiqua"/>
              </w:rPr>
            </w:pPr>
            <w:r w:rsidRPr="008C1969">
              <w:rPr>
                <w:rFonts w:ascii="Book Antiqua" w:hAnsi="Book Antiqua"/>
              </w:rPr>
              <w:t>0.627</w:t>
            </w:r>
          </w:p>
        </w:tc>
        <w:tc>
          <w:tcPr>
            <w:tcW w:w="776" w:type="pct"/>
            <w:tcBorders>
              <w:top w:val="nil"/>
              <w:left w:val="nil"/>
              <w:bottom w:val="nil"/>
              <w:right w:val="nil"/>
            </w:tcBorders>
          </w:tcPr>
          <w:p w14:paraId="0C4D8C1B" w14:textId="77777777" w:rsidR="00C65D5F" w:rsidRPr="008C1969" w:rsidRDefault="00C65D5F" w:rsidP="008C1969">
            <w:pPr>
              <w:spacing w:line="360" w:lineRule="auto"/>
              <w:jc w:val="both"/>
              <w:rPr>
                <w:rFonts w:ascii="Book Antiqua" w:hAnsi="Book Antiqua"/>
              </w:rPr>
            </w:pPr>
            <w:r w:rsidRPr="008C1969">
              <w:rPr>
                <w:rFonts w:ascii="Book Antiqua" w:hAnsi="Book Antiqua"/>
              </w:rPr>
              <w:t>0.919</w:t>
            </w:r>
          </w:p>
        </w:tc>
        <w:tc>
          <w:tcPr>
            <w:tcW w:w="776" w:type="pct"/>
            <w:tcBorders>
              <w:top w:val="nil"/>
              <w:left w:val="nil"/>
              <w:bottom w:val="nil"/>
              <w:right w:val="nil"/>
            </w:tcBorders>
          </w:tcPr>
          <w:p w14:paraId="1604A900" w14:textId="77777777" w:rsidR="00C65D5F" w:rsidRPr="008C1969" w:rsidRDefault="00C65D5F" w:rsidP="008C1969">
            <w:pPr>
              <w:spacing w:line="360" w:lineRule="auto"/>
              <w:jc w:val="both"/>
              <w:rPr>
                <w:rFonts w:ascii="Book Antiqua" w:hAnsi="Book Antiqua"/>
              </w:rPr>
            </w:pPr>
            <w:r w:rsidRPr="008C1969">
              <w:rPr>
                <w:rFonts w:ascii="Book Antiqua" w:hAnsi="Book Antiqua"/>
              </w:rPr>
              <w:t>0.652</w:t>
            </w:r>
          </w:p>
        </w:tc>
        <w:tc>
          <w:tcPr>
            <w:tcW w:w="1090" w:type="pct"/>
            <w:tcBorders>
              <w:top w:val="nil"/>
              <w:left w:val="nil"/>
              <w:bottom w:val="nil"/>
              <w:right w:val="nil"/>
            </w:tcBorders>
          </w:tcPr>
          <w:p w14:paraId="4BD41986" w14:textId="77777777" w:rsidR="00C65D5F" w:rsidRPr="008C1969" w:rsidRDefault="00C65D5F" w:rsidP="008C1969">
            <w:pPr>
              <w:spacing w:line="360" w:lineRule="auto"/>
              <w:jc w:val="both"/>
              <w:rPr>
                <w:rFonts w:ascii="Book Antiqua" w:hAnsi="Book Antiqua"/>
              </w:rPr>
            </w:pPr>
            <w:r w:rsidRPr="008C1969">
              <w:rPr>
                <w:rFonts w:ascii="Book Antiqua" w:hAnsi="Book Antiqua"/>
              </w:rPr>
              <w:t>1.293</w:t>
            </w:r>
          </w:p>
        </w:tc>
      </w:tr>
      <w:tr w:rsidR="00805C1E" w:rsidRPr="008C1969" w14:paraId="67BF4A56" w14:textId="77777777" w:rsidTr="00805C1E">
        <w:trPr>
          <w:trHeight w:val="270"/>
        </w:trPr>
        <w:tc>
          <w:tcPr>
            <w:tcW w:w="1582" w:type="pct"/>
            <w:tcBorders>
              <w:top w:val="nil"/>
              <w:left w:val="nil"/>
              <w:bottom w:val="nil"/>
              <w:right w:val="nil"/>
            </w:tcBorders>
          </w:tcPr>
          <w:p w14:paraId="224DA122" w14:textId="77777777" w:rsidR="00C65D5F" w:rsidRPr="008C1969" w:rsidRDefault="00C65D5F" w:rsidP="008C1969">
            <w:pPr>
              <w:spacing w:line="360" w:lineRule="auto"/>
              <w:jc w:val="both"/>
              <w:rPr>
                <w:rFonts w:ascii="Book Antiqua" w:hAnsi="Book Antiqua"/>
              </w:rPr>
            </w:pPr>
            <w:r w:rsidRPr="008C1969">
              <w:rPr>
                <w:rFonts w:ascii="Book Antiqua" w:hAnsi="Book Antiqua"/>
              </w:rPr>
              <w:t>M-protein</w:t>
            </w:r>
          </w:p>
        </w:tc>
        <w:tc>
          <w:tcPr>
            <w:tcW w:w="776" w:type="pct"/>
            <w:tcBorders>
              <w:top w:val="nil"/>
              <w:left w:val="nil"/>
              <w:bottom w:val="nil"/>
              <w:right w:val="nil"/>
            </w:tcBorders>
          </w:tcPr>
          <w:p w14:paraId="172B68D3" w14:textId="77777777" w:rsidR="00C65D5F" w:rsidRPr="008C1969" w:rsidRDefault="00C65D5F" w:rsidP="008C1969">
            <w:pPr>
              <w:spacing w:line="360" w:lineRule="auto"/>
              <w:jc w:val="both"/>
              <w:rPr>
                <w:rFonts w:ascii="Book Antiqua" w:hAnsi="Book Antiqua"/>
              </w:rPr>
            </w:pPr>
            <w:r w:rsidRPr="008C1969">
              <w:rPr>
                <w:rFonts w:ascii="Book Antiqua" w:hAnsi="Book Antiqua"/>
              </w:rPr>
              <w:t>0.652</w:t>
            </w:r>
          </w:p>
        </w:tc>
        <w:tc>
          <w:tcPr>
            <w:tcW w:w="776" w:type="pct"/>
            <w:tcBorders>
              <w:top w:val="nil"/>
              <w:left w:val="nil"/>
              <w:bottom w:val="nil"/>
              <w:right w:val="nil"/>
            </w:tcBorders>
          </w:tcPr>
          <w:p w14:paraId="77612776"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0.998</w:t>
            </w:r>
          </w:p>
        </w:tc>
        <w:tc>
          <w:tcPr>
            <w:tcW w:w="776" w:type="pct"/>
            <w:tcBorders>
              <w:top w:val="nil"/>
              <w:left w:val="nil"/>
              <w:bottom w:val="nil"/>
              <w:right w:val="nil"/>
            </w:tcBorders>
          </w:tcPr>
          <w:p w14:paraId="6533DEA3"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0.992</w:t>
            </w:r>
          </w:p>
        </w:tc>
        <w:tc>
          <w:tcPr>
            <w:tcW w:w="1090" w:type="pct"/>
            <w:tcBorders>
              <w:top w:val="nil"/>
              <w:left w:val="nil"/>
              <w:bottom w:val="nil"/>
              <w:right w:val="nil"/>
            </w:tcBorders>
          </w:tcPr>
          <w:p w14:paraId="11F10E5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1.005</w:t>
            </w:r>
          </w:p>
        </w:tc>
      </w:tr>
      <w:tr w:rsidR="00805C1E" w:rsidRPr="008C1969" w14:paraId="200ADB6A" w14:textId="77777777" w:rsidTr="00805C1E">
        <w:trPr>
          <w:trHeight w:val="270"/>
        </w:trPr>
        <w:tc>
          <w:tcPr>
            <w:tcW w:w="1582" w:type="pct"/>
            <w:tcBorders>
              <w:top w:val="nil"/>
              <w:left w:val="nil"/>
              <w:bottom w:val="nil"/>
              <w:right w:val="nil"/>
            </w:tcBorders>
          </w:tcPr>
          <w:p w14:paraId="3093AA52" w14:textId="77777777" w:rsidR="00C65D5F" w:rsidRPr="008C1969" w:rsidRDefault="00C65D5F" w:rsidP="008C1969">
            <w:pPr>
              <w:spacing w:line="360" w:lineRule="auto"/>
              <w:jc w:val="both"/>
              <w:rPr>
                <w:rFonts w:ascii="Book Antiqua" w:hAnsi="Book Antiqua"/>
              </w:rPr>
            </w:pPr>
            <w:r w:rsidRPr="008C1969">
              <w:rPr>
                <w:rFonts w:ascii="Book Antiqua" w:hAnsi="Book Antiqua"/>
              </w:rPr>
              <w:t>Cr</w:t>
            </w:r>
          </w:p>
        </w:tc>
        <w:tc>
          <w:tcPr>
            <w:tcW w:w="776" w:type="pct"/>
            <w:tcBorders>
              <w:top w:val="nil"/>
              <w:left w:val="nil"/>
              <w:bottom w:val="nil"/>
              <w:right w:val="nil"/>
            </w:tcBorders>
          </w:tcPr>
          <w:p w14:paraId="2BF9E6E7" w14:textId="77777777" w:rsidR="00C65D5F" w:rsidRPr="008C1969" w:rsidRDefault="00C65D5F" w:rsidP="008C1969">
            <w:pPr>
              <w:spacing w:line="360" w:lineRule="auto"/>
              <w:jc w:val="both"/>
              <w:rPr>
                <w:rFonts w:ascii="Book Antiqua" w:hAnsi="Book Antiqua"/>
              </w:rPr>
            </w:pPr>
            <w:r w:rsidRPr="008C1969">
              <w:rPr>
                <w:rFonts w:ascii="Book Antiqua" w:hAnsi="Book Antiqua"/>
              </w:rPr>
              <w:t>0.623</w:t>
            </w:r>
          </w:p>
        </w:tc>
        <w:tc>
          <w:tcPr>
            <w:tcW w:w="776" w:type="pct"/>
            <w:tcBorders>
              <w:top w:val="nil"/>
              <w:left w:val="nil"/>
              <w:bottom w:val="nil"/>
              <w:right w:val="nil"/>
            </w:tcBorders>
          </w:tcPr>
          <w:p w14:paraId="2D1C00F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1.000</w:t>
            </w:r>
          </w:p>
        </w:tc>
        <w:tc>
          <w:tcPr>
            <w:tcW w:w="776" w:type="pct"/>
            <w:tcBorders>
              <w:top w:val="nil"/>
              <w:left w:val="nil"/>
              <w:bottom w:val="nil"/>
              <w:right w:val="nil"/>
            </w:tcBorders>
          </w:tcPr>
          <w:p w14:paraId="265DBD6D"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0.999</w:t>
            </w:r>
          </w:p>
        </w:tc>
        <w:tc>
          <w:tcPr>
            <w:tcW w:w="1090" w:type="pct"/>
            <w:tcBorders>
              <w:top w:val="nil"/>
              <w:left w:val="nil"/>
              <w:bottom w:val="nil"/>
              <w:right w:val="nil"/>
            </w:tcBorders>
          </w:tcPr>
          <w:p w14:paraId="7538D330"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r>
      <w:tr w:rsidR="00805C1E" w:rsidRPr="008C1969" w14:paraId="241B35FA" w14:textId="77777777" w:rsidTr="00805C1E">
        <w:trPr>
          <w:trHeight w:val="270"/>
        </w:trPr>
        <w:tc>
          <w:tcPr>
            <w:tcW w:w="1582" w:type="pct"/>
            <w:tcBorders>
              <w:top w:val="nil"/>
              <w:left w:val="nil"/>
              <w:bottom w:val="nil"/>
              <w:right w:val="nil"/>
            </w:tcBorders>
          </w:tcPr>
          <w:p w14:paraId="5B903877" w14:textId="77777777" w:rsidR="00C65D5F" w:rsidRPr="008C1969" w:rsidRDefault="00C65D5F" w:rsidP="008C1969">
            <w:pPr>
              <w:spacing w:line="360" w:lineRule="auto"/>
              <w:jc w:val="both"/>
              <w:rPr>
                <w:rFonts w:ascii="Book Antiqua" w:hAnsi="Book Antiqua"/>
              </w:rPr>
            </w:pPr>
            <w:r w:rsidRPr="008C1969">
              <w:rPr>
                <w:rFonts w:ascii="Book Antiqua" w:hAnsi="Book Antiqua"/>
              </w:rPr>
              <w:t>UA</w:t>
            </w:r>
          </w:p>
        </w:tc>
        <w:tc>
          <w:tcPr>
            <w:tcW w:w="776" w:type="pct"/>
            <w:tcBorders>
              <w:top w:val="nil"/>
              <w:left w:val="nil"/>
              <w:bottom w:val="nil"/>
              <w:right w:val="nil"/>
            </w:tcBorders>
          </w:tcPr>
          <w:p w14:paraId="46D30798" w14:textId="77777777" w:rsidR="00C65D5F" w:rsidRPr="008C1969" w:rsidRDefault="00C65D5F" w:rsidP="008C1969">
            <w:pPr>
              <w:spacing w:line="360" w:lineRule="auto"/>
              <w:jc w:val="both"/>
              <w:rPr>
                <w:rFonts w:ascii="Book Antiqua" w:hAnsi="Book Antiqua"/>
              </w:rPr>
            </w:pPr>
            <w:r w:rsidRPr="008C1969">
              <w:rPr>
                <w:rFonts w:ascii="Book Antiqua" w:hAnsi="Book Antiqua"/>
              </w:rPr>
              <w:t>0.375</w:t>
            </w:r>
          </w:p>
        </w:tc>
        <w:tc>
          <w:tcPr>
            <w:tcW w:w="776" w:type="pct"/>
            <w:tcBorders>
              <w:top w:val="nil"/>
              <w:left w:val="nil"/>
              <w:bottom w:val="nil"/>
              <w:right w:val="nil"/>
            </w:tcBorders>
          </w:tcPr>
          <w:p w14:paraId="28D72E4F"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1.001</w:t>
            </w:r>
          </w:p>
        </w:tc>
        <w:tc>
          <w:tcPr>
            <w:tcW w:w="776" w:type="pct"/>
            <w:tcBorders>
              <w:top w:val="nil"/>
              <w:left w:val="nil"/>
              <w:bottom w:val="nil"/>
              <w:right w:val="nil"/>
            </w:tcBorders>
          </w:tcPr>
          <w:p w14:paraId="6218493D"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0.999</w:t>
            </w:r>
          </w:p>
        </w:tc>
        <w:tc>
          <w:tcPr>
            <w:tcW w:w="1090" w:type="pct"/>
            <w:tcBorders>
              <w:top w:val="nil"/>
              <w:left w:val="nil"/>
              <w:bottom w:val="nil"/>
              <w:right w:val="nil"/>
            </w:tcBorders>
          </w:tcPr>
          <w:p w14:paraId="58BEA05F"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1.002</w:t>
            </w:r>
          </w:p>
        </w:tc>
      </w:tr>
      <w:tr w:rsidR="00805C1E" w:rsidRPr="008C1969" w14:paraId="4A452027" w14:textId="77777777" w:rsidTr="00805C1E">
        <w:trPr>
          <w:trHeight w:val="270"/>
        </w:trPr>
        <w:tc>
          <w:tcPr>
            <w:tcW w:w="1582" w:type="pct"/>
            <w:tcBorders>
              <w:top w:val="nil"/>
              <w:left w:val="nil"/>
              <w:bottom w:val="nil"/>
              <w:right w:val="nil"/>
            </w:tcBorders>
          </w:tcPr>
          <w:p w14:paraId="42F28D04" w14:textId="77777777" w:rsidR="00C65D5F" w:rsidRPr="008C1969" w:rsidRDefault="00C65D5F" w:rsidP="008C1969">
            <w:pPr>
              <w:spacing w:line="360" w:lineRule="auto"/>
              <w:jc w:val="both"/>
              <w:rPr>
                <w:rFonts w:ascii="Book Antiqua" w:hAnsi="Book Antiqua"/>
              </w:rPr>
            </w:pPr>
            <w:r w:rsidRPr="008C1969">
              <w:rPr>
                <w:rFonts w:ascii="Book Antiqua" w:hAnsi="Book Antiqua"/>
              </w:rPr>
              <w:t>Treatment</w:t>
            </w:r>
          </w:p>
        </w:tc>
        <w:tc>
          <w:tcPr>
            <w:tcW w:w="776" w:type="pct"/>
            <w:tcBorders>
              <w:top w:val="nil"/>
              <w:left w:val="nil"/>
              <w:bottom w:val="nil"/>
              <w:right w:val="nil"/>
            </w:tcBorders>
          </w:tcPr>
          <w:p w14:paraId="6E189A15" w14:textId="77777777" w:rsidR="00C65D5F" w:rsidRPr="008C1969" w:rsidRDefault="00C65D5F" w:rsidP="008C1969">
            <w:pPr>
              <w:spacing w:line="360" w:lineRule="auto"/>
              <w:jc w:val="both"/>
              <w:rPr>
                <w:rFonts w:ascii="Book Antiqua" w:hAnsi="Book Antiqua"/>
              </w:rPr>
            </w:pPr>
            <w:r w:rsidRPr="008C1969">
              <w:rPr>
                <w:rFonts w:ascii="Book Antiqua" w:hAnsi="Book Antiqua"/>
              </w:rPr>
              <w:t>0.173</w:t>
            </w:r>
          </w:p>
        </w:tc>
        <w:tc>
          <w:tcPr>
            <w:tcW w:w="776" w:type="pct"/>
            <w:tcBorders>
              <w:top w:val="nil"/>
              <w:left w:val="nil"/>
              <w:bottom w:val="nil"/>
              <w:right w:val="nil"/>
            </w:tcBorders>
          </w:tcPr>
          <w:p w14:paraId="40DC0A58" w14:textId="77777777" w:rsidR="00C65D5F" w:rsidRPr="008C1969" w:rsidRDefault="00C65D5F" w:rsidP="008C1969">
            <w:pPr>
              <w:spacing w:line="360" w:lineRule="auto"/>
              <w:jc w:val="both"/>
              <w:rPr>
                <w:rFonts w:ascii="Book Antiqua" w:hAnsi="Book Antiqua"/>
              </w:rPr>
            </w:pPr>
            <w:r w:rsidRPr="008C1969">
              <w:rPr>
                <w:rFonts w:ascii="Book Antiqua" w:hAnsi="Book Antiqua"/>
              </w:rPr>
              <w:t>1.375</w:t>
            </w:r>
          </w:p>
        </w:tc>
        <w:tc>
          <w:tcPr>
            <w:tcW w:w="776" w:type="pct"/>
            <w:tcBorders>
              <w:top w:val="nil"/>
              <w:left w:val="nil"/>
              <w:bottom w:val="nil"/>
              <w:right w:val="nil"/>
            </w:tcBorders>
          </w:tcPr>
          <w:p w14:paraId="5485AF67" w14:textId="77777777" w:rsidR="00C65D5F" w:rsidRPr="008C1969" w:rsidRDefault="00C65D5F" w:rsidP="008C1969">
            <w:pPr>
              <w:spacing w:line="360" w:lineRule="auto"/>
              <w:jc w:val="both"/>
              <w:rPr>
                <w:rFonts w:ascii="Book Antiqua" w:hAnsi="Book Antiqua"/>
              </w:rPr>
            </w:pPr>
            <w:r w:rsidRPr="008C1969">
              <w:rPr>
                <w:rFonts w:ascii="Book Antiqua" w:hAnsi="Book Antiqua"/>
              </w:rPr>
              <w:t>0.869</w:t>
            </w:r>
          </w:p>
        </w:tc>
        <w:tc>
          <w:tcPr>
            <w:tcW w:w="1090" w:type="pct"/>
            <w:tcBorders>
              <w:top w:val="nil"/>
              <w:left w:val="nil"/>
              <w:bottom w:val="nil"/>
              <w:right w:val="nil"/>
            </w:tcBorders>
          </w:tcPr>
          <w:p w14:paraId="27A6EFAA" w14:textId="77777777" w:rsidR="00C65D5F" w:rsidRPr="008C1969" w:rsidRDefault="00C65D5F" w:rsidP="008C1969">
            <w:pPr>
              <w:spacing w:line="360" w:lineRule="auto"/>
              <w:jc w:val="both"/>
              <w:rPr>
                <w:rFonts w:ascii="Book Antiqua" w:hAnsi="Book Antiqua"/>
              </w:rPr>
            </w:pPr>
            <w:r w:rsidRPr="008C1969">
              <w:rPr>
                <w:rFonts w:ascii="Book Antiqua" w:hAnsi="Book Antiqua"/>
              </w:rPr>
              <w:t>2.174</w:t>
            </w:r>
          </w:p>
        </w:tc>
      </w:tr>
      <w:tr w:rsidR="00805C1E" w:rsidRPr="008C1969" w14:paraId="190163B0" w14:textId="77777777" w:rsidTr="00805C1E">
        <w:trPr>
          <w:trHeight w:val="270"/>
        </w:trPr>
        <w:tc>
          <w:tcPr>
            <w:tcW w:w="1582" w:type="pct"/>
            <w:tcBorders>
              <w:top w:val="nil"/>
              <w:left w:val="nil"/>
              <w:bottom w:val="nil"/>
              <w:right w:val="nil"/>
            </w:tcBorders>
          </w:tcPr>
          <w:p w14:paraId="58EF5860" w14:textId="77777777" w:rsidR="00C65D5F" w:rsidRPr="008C1969" w:rsidRDefault="00C65D5F" w:rsidP="008C1969">
            <w:pPr>
              <w:spacing w:line="360" w:lineRule="auto"/>
              <w:jc w:val="both"/>
              <w:rPr>
                <w:rFonts w:ascii="Book Antiqua" w:hAnsi="Book Antiqua"/>
              </w:rPr>
            </w:pPr>
            <w:r w:rsidRPr="008C1969">
              <w:rPr>
                <w:rFonts w:ascii="Book Antiqua" w:hAnsi="Book Antiqua"/>
              </w:rPr>
              <w:t>GTA</w:t>
            </w:r>
          </w:p>
        </w:tc>
        <w:tc>
          <w:tcPr>
            <w:tcW w:w="776" w:type="pct"/>
            <w:tcBorders>
              <w:top w:val="nil"/>
              <w:left w:val="nil"/>
              <w:bottom w:val="nil"/>
              <w:right w:val="nil"/>
            </w:tcBorders>
          </w:tcPr>
          <w:p w14:paraId="711E3D67" w14:textId="77777777" w:rsidR="00C65D5F" w:rsidRPr="008C1969" w:rsidRDefault="00C65D5F" w:rsidP="008C1969">
            <w:pPr>
              <w:spacing w:line="360" w:lineRule="auto"/>
              <w:jc w:val="both"/>
              <w:rPr>
                <w:rFonts w:ascii="Book Antiqua" w:hAnsi="Book Antiqua"/>
              </w:rPr>
            </w:pPr>
            <w:r w:rsidRPr="008C1969">
              <w:rPr>
                <w:rFonts w:ascii="Book Antiqua" w:hAnsi="Book Antiqua"/>
              </w:rPr>
              <w:t>0.546</w:t>
            </w:r>
          </w:p>
        </w:tc>
        <w:tc>
          <w:tcPr>
            <w:tcW w:w="776" w:type="pct"/>
            <w:tcBorders>
              <w:top w:val="nil"/>
              <w:left w:val="nil"/>
              <w:bottom w:val="nil"/>
              <w:right w:val="nil"/>
            </w:tcBorders>
          </w:tcPr>
          <w:p w14:paraId="30269327" w14:textId="77777777" w:rsidR="00C65D5F" w:rsidRPr="008C1969" w:rsidRDefault="00C65D5F" w:rsidP="008C1969">
            <w:pPr>
              <w:spacing w:line="360" w:lineRule="auto"/>
              <w:jc w:val="both"/>
              <w:rPr>
                <w:rFonts w:ascii="Book Antiqua" w:hAnsi="Book Antiqua"/>
              </w:rPr>
            </w:pPr>
            <w:r w:rsidRPr="008C1969">
              <w:rPr>
                <w:rFonts w:ascii="Book Antiqua" w:hAnsi="Book Antiqua"/>
              </w:rPr>
              <w:t>0.694</w:t>
            </w:r>
          </w:p>
        </w:tc>
        <w:tc>
          <w:tcPr>
            <w:tcW w:w="776" w:type="pct"/>
            <w:tcBorders>
              <w:top w:val="nil"/>
              <w:left w:val="nil"/>
              <w:bottom w:val="nil"/>
              <w:right w:val="nil"/>
            </w:tcBorders>
          </w:tcPr>
          <w:p w14:paraId="52E80706" w14:textId="77777777" w:rsidR="00C65D5F" w:rsidRPr="008C1969" w:rsidRDefault="00C65D5F" w:rsidP="008C1969">
            <w:pPr>
              <w:spacing w:line="360" w:lineRule="auto"/>
              <w:jc w:val="both"/>
              <w:rPr>
                <w:rFonts w:ascii="Book Antiqua" w:hAnsi="Book Antiqua"/>
              </w:rPr>
            </w:pPr>
            <w:r w:rsidRPr="008C1969">
              <w:rPr>
                <w:rFonts w:ascii="Book Antiqua" w:hAnsi="Book Antiqua"/>
              </w:rPr>
              <w:t>0.212</w:t>
            </w:r>
          </w:p>
        </w:tc>
        <w:tc>
          <w:tcPr>
            <w:tcW w:w="1090" w:type="pct"/>
            <w:tcBorders>
              <w:top w:val="nil"/>
              <w:left w:val="nil"/>
              <w:bottom w:val="nil"/>
              <w:right w:val="nil"/>
            </w:tcBorders>
          </w:tcPr>
          <w:p w14:paraId="2A625270" w14:textId="77777777" w:rsidR="00C65D5F" w:rsidRPr="008C1969" w:rsidRDefault="00C65D5F" w:rsidP="008C1969">
            <w:pPr>
              <w:spacing w:line="360" w:lineRule="auto"/>
              <w:jc w:val="both"/>
              <w:rPr>
                <w:rFonts w:ascii="Book Antiqua" w:hAnsi="Book Antiqua"/>
              </w:rPr>
            </w:pPr>
            <w:r w:rsidRPr="008C1969">
              <w:rPr>
                <w:rFonts w:ascii="Book Antiqua" w:hAnsi="Book Antiqua"/>
              </w:rPr>
              <w:t>2.271</w:t>
            </w:r>
          </w:p>
        </w:tc>
      </w:tr>
      <w:tr w:rsidR="00805C1E" w:rsidRPr="008C1969" w14:paraId="7FB6BF33" w14:textId="77777777" w:rsidTr="00805C1E">
        <w:trPr>
          <w:trHeight w:val="270"/>
        </w:trPr>
        <w:tc>
          <w:tcPr>
            <w:tcW w:w="1582" w:type="pct"/>
            <w:tcBorders>
              <w:top w:val="nil"/>
              <w:left w:val="nil"/>
              <w:bottom w:val="nil"/>
              <w:right w:val="nil"/>
            </w:tcBorders>
          </w:tcPr>
          <w:p w14:paraId="655A17F9" w14:textId="77777777" w:rsidR="00C65D5F" w:rsidRPr="008C1969" w:rsidRDefault="00C65D5F" w:rsidP="008C1969">
            <w:pPr>
              <w:spacing w:line="360" w:lineRule="auto"/>
              <w:jc w:val="both"/>
              <w:rPr>
                <w:rFonts w:ascii="Book Antiqua" w:hAnsi="Book Antiqua"/>
              </w:rPr>
            </w:pPr>
            <w:r w:rsidRPr="008C1969">
              <w:rPr>
                <w:rFonts w:ascii="Book Antiqua" w:hAnsi="Book Antiqua"/>
              </w:rPr>
              <w:t>IFG</w:t>
            </w:r>
          </w:p>
        </w:tc>
        <w:tc>
          <w:tcPr>
            <w:tcW w:w="776" w:type="pct"/>
            <w:tcBorders>
              <w:top w:val="nil"/>
              <w:left w:val="nil"/>
              <w:bottom w:val="nil"/>
              <w:right w:val="nil"/>
            </w:tcBorders>
          </w:tcPr>
          <w:p w14:paraId="4C569EC5" w14:textId="77777777" w:rsidR="00C65D5F" w:rsidRPr="008C1969" w:rsidRDefault="00C65D5F" w:rsidP="008C1969">
            <w:pPr>
              <w:spacing w:line="360" w:lineRule="auto"/>
              <w:jc w:val="both"/>
              <w:rPr>
                <w:rFonts w:ascii="Book Antiqua" w:hAnsi="Book Antiqua"/>
              </w:rPr>
            </w:pPr>
            <w:r w:rsidRPr="008C1969">
              <w:rPr>
                <w:rFonts w:ascii="Book Antiqua" w:hAnsi="Book Antiqua"/>
              </w:rPr>
              <w:t>0.030</w:t>
            </w:r>
          </w:p>
        </w:tc>
        <w:tc>
          <w:tcPr>
            <w:tcW w:w="776" w:type="pct"/>
            <w:tcBorders>
              <w:top w:val="nil"/>
              <w:left w:val="nil"/>
              <w:bottom w:val="nil"/>
              <w:right w:val="nil"/>
            </w:tcBorders>
          </w:tcPr>
          <w:p w14:paraId="3215DA50" w14:textId="77777777" w:rsidR="00C65D5F" w:rsidRPr="008C1969" w:rsidRDefault="00C65D5F" w:rsidP="008C1969">
            <w:pPr>
              <w:spacing w:line="360" w:lineRule="auto"/>
              <w:jc w:val="both"/>
              <w:rPr>
                <w:rFonts w:ascii="Book Antiqua" w:hAnsi="Book Antiqua"/>
              </w:rPr>
            </w:pPr>
            <w:r w:rsidRPr="008C1969">
              <w:rPr>
                <w:rFonts w:ascii="Book Antiqua" w:hAnsi="Book Antiqua"/>
              </w:rPr>
              <w:t>0.263</w:t>
            </w:r>
          </w:p>
        </w:tc>
        <w:tc>
          <w:tcPr>
            <w:tcW w:w="776" w:type="pct"/>
            <w:tcBorders>
              <w:top w:val="nil"/>
              <w:left w:val="nil"/>
              <w:bottom w:val="nil"/>
              <w:right w:val="nil"/>
            </w:tcBorders>
          </w:tcPr>
          <w:p w14:paraId="0B64F460" w14:textId="77777777" w:rsidR="00C65D5F" w:rsidRPr="008C1969" w:rsidRDefault="00C65D5F" w:rsidP="008C1969">
            <w:pPr>
              <w:spacing w:line="360" w:lineRule="auto"/>
              <w:jc w:val="both"/>
              <w:rPr>
                <w:rFonts w:ascii="Book Antiqua" w:hAnsi="Book Antiqua"/>
              </w:rPr>
            </w:pPr>
            <w:r w:rsidRPr="008C1969">
              <w:rPr>
                <w:rFonts w:ascii="Book Antiqua" w:hAnsi="Book Antiqua"/>
              </w:rPr>
              <w:t>0.078</w:t>
            </w:r>
          </w:p>
        </w:tc>
        <w:tc>
          <w:tcPr>
            <w:tcW w:w="1090" w:type="pct"/>
            <w:tcBorders>
              <w:top w:val="nil"/>
              <w:left w:val="nil"/>
              <w:bottom w:val="nil"/>
              <w:right w:val="nil"/>
            </w:tcBorders>
          </w:tcPr>
          <w:p w14:paraId="3AFFBB07" w14:textId="77777777" w:rsidR="00C65D5F" w:rsidRPr="008C1969" w:rsidRDefault="00C65D5F" w:rsidP="008C1969">
            <w:pPr>
              <w:spacing w:line="360" w:lineRule="auto"/>
              <w:jc w:val="both"/>
              <w:rPr>
                <w:rFonts w:ascii="Book Antiqua" w:hAnsi="Book Antiqua"/>
              </w:rPr>
            </w:pPr>
            <w:r w:rsidRPr="008C1969">
              <w:rPr>
                <w:rFonts w:ascii="Book Antiqua" w:hAnsi="Book Antiqua"/>
              </w:rPr>
              <w:t>0.881</w:t>
            </w:r>
          </w:p>
        </w:tc>
      </w:tr>
      <w:tr w:rsidR="00805C1E" w:rsidRPr="008C1969" w14:paraId="633AFFD5" w14:textId="77777777" w:rsidTr="00805C1E">
        <w:trPr>
          <w:trHeight w:val="270"/>
        </w:trPr>
        <w:tc>
          <w:tcPr>
            <w:tcW w:w="1582" w:type="pct"/>
            <w:tcBorders>
              <w:top w:val="nil"/>
              <w:left w:val="nil"/>
              <w:bottom w:val="nil"/>
              <w:right w:val="nil"/>
            </w:tcBorders>
          </w:tcPr>
          <w:p w14:paraId="20D2088E" w14:textId="77777777" w:rsidR="00C65D5F" w:rsidRPr="008C1969" w:rsidRDefault="00C65D5F" w:rsidP="008C1969">
            <w:pPr>
              <w:spacing w:line="360" w:lineRule="auto"/>
              <w:jc w:val="both"/>
              <w:rPr>
                <w:rFonts w:ascii="Book Antiqua" w:hAnsi="Book Antiqua"/>
              </w:rPr>
            </w:pPr>
            <w:r w:rsidRPr="008C1969">
              <w:rPr>
                <w:rFonts w:ascii="Book Antiqua" w:hAnsi="Book Antiqua"/>
              </w:rPr>
              <w:t>DM</w:t>
            </w:r>
          </w:p>
        </w:tc>
        <w:tc>
          <w:tcPr>
            <w:tcW w:w="776" w:type="pct"/>
            <w:tcBorders>
              <w:top w:val="nil"/>
              <w:left w:val="nil"/>
              <w:bottom w:val="nil"/>
              <w:right w:val="nil"/>
            </w:tcBorders>
          </w:tcPr>
          <w:p w14:paraId="349F0155" w14:textId="77777777" w:rsidR="00C65D5F" w:rsidRPr="008C1969" w:rsidRDefault="00C65D5F" w:rsidP="008C1969">
            <w:pPr>
              <w:spacing w:line="360" w:lineRule="auto"/>
              <w:jc w:val="both"/>
              <w:rPr>
                <w:rFonts w:ascii="Book Antiqua" w:hAnsi="Book Antiqua"/>
              </w:rPr>
            </w:pPr>
            <w:r w:rsidRPr="008C1969">
              <w:rPr>
                <w:rFonts w:ascii="Book Antiqua" w:hAnsi="Book Antiqua"/>
              </w:rPr>
              <w:t>0.203</w:t>
            </w:r>
          </w:p>
        </w:tc>
        <w:tc>
          <w:tcPr>
            <w:tcW w:w="776" w:type="pct"/>
            <w:tcBorders>
              <w:top w:val="nil"/>
              <w:left w:val="nil"/>
              <w:bottom w:val="nil"/>
              <w:right w:val="nil"/>
            </w:tcBorders>
          </w:tcPr>
          <w:p w14:paraId="5302FA3C" w14:textId="77777777" w:rsidR="00C65D5F" w:rsidRPr="008C1969" w:rsidRDefault="00C65D5F" w:rsidP="008C1969">
            <w:pPr>
              <w:spacing w:line="360" w:lineRule="auto"/>
              <w:jc w:val="both"/>
              <w:rPr>
                <w:rFonts w:ascii="Book Antiqua" w:hAnsi="Book Antiqua"/>
              </w:rPr>
            </w:pPr>
            <w:r w:rsidRPr="008C1969">
              <w:rPr>
                <w:rFonts w:ascii="Book Antiqua" w:hAnsi="Book Antiqua"/>
              </w:rPr>
              <w:t>1.661</w:t>
            </w:r>
          </w:p>
        </w:tc>
        <w:tc>
          <w:tcPr>
            <w:tcW w:w="776" w:type="pct"/>
            <w:tcBorders>
              <w:top w:val="nil"/>
              <w:left w:val="nil"/>
              <w:bottom w:val="nil"/>
              <w:right w:val="nil"/>
            </w:tcBorders>
          </w:tcPr>
          <w:p w14:paraId="3446C044" w14:textId="77777777" w:rsidR="00C65D5F" w:rsidRPr="008C1969" w:rsidRDefault="00C65D5F" w:rsidP="008C1969">
            <w:pPr>
              <w:spacing w:line="360" w:lineRule="auto"/>
              <w:jc w:val="both"/>
              <w:rPr>
                <w:rFonts w:ascii="Book Antiqua" w:hAnsi="Book Antiqua"/>
              </w:rPr>
            </w:pPr>
            <w:r w:rsidRPr="008C1969">
              <w:rPr>
                <w:rFonts w:ascii="Book Antiqua" w:hAnsi="Book Antiqua"/>
              </w:rPr>
              <w:t>0.760</w:t>
            </w:r>
          </w:p>
        </w:tc>
        <w:tc>
          <w:tcPr>
            <w:tcW w:w="1090" w:type="pct"/>
            <w:tcBorders>
              <w:top w:val="nil"/>
              <w:left w:val="nil"/>
              <w:bottom w:val="nil"/>
              <w:right w:val="nil"/>
            </w:tcBorders>
          </w:tcPr>
          <w:p w14:paraId="194ABCD5" w14:textId="77777777" w:rsidR="00C65D5F" w:rsidRPr="008C1969" w:rsidRDefault="00C65D5F" w:rsidP="008C1969">
            <w:pPr>
              <w:spacing w:line="360" w:lineRule="auto"/>
              <w:jc w:val="both"/>
              <w:rPr>
                <w:rFonts w:ascii="Book Antiqua" w:hAnsi="Book Antiqua"/>
              </w:rPr>
            </w:pPr>
            <w:r w:rsidRPr="008C1969">
              <w:rPr>
                <w:rFonts w:ascii="Book Antiqua" w:hAnsi="Book Antiqua"/>
              </w:rPr>
              <w:t>3.631</w:t>
            </w:r>
          </w:p>
        </w:tc>
      </w:tr>
      <w:tr w:rsidR="00805C1E" w:rsidRPr="008C1969" w14:paraId="61DF12E1" w14:textId="77777777" w:rsidTr="00805C1E">
        <w:trPr>
          <w:trHeight w:val="270"/>
        </w:trPr>
        <w:tc>
          <w:tcPr>
            <w:tcW w:w="1582" w:type="pct"/>
            <w:tcBorders>
              <w:top w:val="nil"/>
              <w:left w:val="nil"/>
              <w:bottom w:val="nil"/>
              <w:right w:val="nil"/>
            </w:tcBorders>
          </w:tcPr>
          <w:p w14:paraId="69758104" w14:textId="77777777" w:rsidR="00C65D5F" w:rsidRPr="008C1969" w:rsidRDefault="00C65D5F" w:rsidP="008C1969">
            <w:pPr>
              <w:spacing w:line="360" w:lineRule="auto"/>
              <w:jc w:val="both"/>
              <w:rPr>
                <w:rFonts w:ascii="Book Antiqua" w:hAnsi="Book Antiqua"/>
              </w:rPr>
            </w:pPr>
            <w:r w:rsidRPr="008C1969">
              <w:rPr>
                <w:rFonts w:ascii="Book Antiqua" w:hAnsi="Book Antiqua"/>
              </w:rPr>
              <w:t>β-CTX</w:t>
            </w:r>
          </w:p>
        </w:tc>
        <w:tc>
          <w:tcPr>
            <w:tcW w:w="776" w:type="pct"/>
            <w:tcBorders>
              <w:top w:val="nil"/>
              <w:left w:val="nil"/>
              <w:bottom w:val="nil"/>
              <w:right w:val="nil"/>
            </w:tcBorders>
          </w:tcPr>
          <w:p w14:paraId="5BE37335" w14:textId="77777777" w:rsidR="00C65D5F" w:rsidRPr="008C1969" w:rsidRDefault="00C65D5F" w:rsidP="008C1969">
            <w:pPr>
              <w:spacing w:line="360" w:lineRule="auto"/>
              <w:jc w:val="both"/>
              <w:rPr>
                <w:rFonts w:ascii="Book Antiqua" w:hAnsi="Book Antiqua"/>
              </w:rPr>
            </w:pPr>
            <w:r w:rsidRPr="008C1969">
              <w:rPr>
                <w:rFonts w:ascii="Book Antiqua" w:hAnsi="Book Antiqua"/>
              </w:rPr>
              <w:t>0.840</w:t>
            </w:r>
          </w:p>
        </w:tc>
        <w:tc>
          <w:tcPr>
            <w:tcW w:w="776" w:type="pct"/>
            <w:tcBorders>
              <w:top w:val="nil"/>
              <w:left w:val="nil"/>
              <w:bottom w:val="nil"/>
              <w:right w:val="nil"/>
            </w:tcBorders>
          </w:tcPr>
          <w:p w14:paraId="3FC7A2A7" w14:textId="77777777" w:rsidR="00C65D5F" w:rsidRPr="008C1969" w:rsidRDefault="00C65D5F" w:rsidP="008C1969">
            <w:pPr>
              <w:spacing w:line="360" w:lineRule="auto"/>
              <w:jc w:val="both"/>
              <w:rPr>
                <w:rFonts w:ascii="Book Antiqua" w:hAnsi="Book Antiqua"/>
              </w:rPr>
            </w:pPr>
            <w:r w:rsidRPr="008C1969">
              <w:rPr>
                <w:rFonts w:ascii="Book Antiqua" w:hAnsi="Book Antiqua"/>
              </w:rPr>
              <w:t>1.088</w:t>
            </w:r>
          </w:p>
        </w:tc>
        <w:tc>
          <w:tcPr>
            <w:tcW w:w="776" w:type="pct"/>
            <w:tcBorders>
              <w:top w:val="nil"/>
              <w:left w:val="nil"/>
              <w:bottom w:val="nil"/>
              <w:right w:val="nil"/>
            </w:tcBorders>
          </w:tcPr>
          <w:p w14:paraId="68B7B7CF" w14:textId="77777777" w:rsidR="00C65D5F" w:rsidRPr="008C1969" w:rsidRDefault="00C65D5F" w:rsidP="008C1969">
            <w:pPr>
              <w:spacing w:line="360" w:lineRule="auto"/>
              <w:jc w:val="both"/>
              <w:rPr>
                <w:rFonts w:ascii="Book Antiqua" w:hAnsi="Book Antiqua"/>
              </w:rPr>
            </w:pPr>
            <w:r w:rsidRPr="008C1969">
              <w:rPr>
                <w:rFonts w:ascii="Book Antiqua" w:hAnsi="Book Antiqua"/>
              </w:rPr>
              <w:t>0.479</w:t>
            </w:r>
          </w:p>
        </w:tc>
        <w:tc>
          <w:tcPr>
            <w:tcW w:w="1090" w:type="pct"/>
            <w:tcBorders>
              <w:top w:val="nil"/>
              <w:left w:val="nil"/>
              <w:bottom w:val="nil"/>
              <w:right w:val="nil"/>
            </w:tcBorders>
          </w:tcPr>
          <w:p w14:paraId="6B13638D" w14:textId="77777777" w:rsidR="00C65D5F" w:rsidRPr="008C1969" w:rsidRDefault="00C65D5F" w:rsidP="008C1969">
            <w:pPr>
              <w:spacing w:line="360" w:lineRule="auto"/>
              <w:jc w:val="both"/>
              <w:rPr>
                <w:rFonts w:ascii="Book Antiqua" w:hAnsi="Book Antiqua"/>
              </w:rPr>
            </w:pPr>
            <w:r w:rsidRPr="008C1969">
              <w:rPr>
                <w:rFonts w:ascii="Book Antiqua" w:hAnsi="Book Antiqua"/>
              </w:rPr>
              <w:t>2.474</w:t>
            </w:r>
          </w:p>
        </w:tc>
      </w:tr>
      <w:tr w:rsidR="00805C1E" w:rsidRPr="008C1969" w14:paraId="3F7CB25E" w14:textId="77777777" w:rsidTr="00805C1E">
        <w:trPr>
          <w:trHeight w:val="270"/>
        </w:trPr>
        <w:tc>
          <w:tcPr>
            <w:tcW w:w="1582" w:type="pct"/>
            <w:tcBorders>
              <w:top w:val="nil"/>
              <w:left w:val="nil"/>
              <w:bottom w:val="nil"/>
              <w:right w:val="nil"/>
            </w:tcBorders>
          </w:tcPr>
          <w:p w14:paraId="45E428EA" w14:textId="77777777" w:rsidR="00C65D5F" w:rsidRPr="008C1969" w:rsidRDefault="00C65D5F" w:rsidP="008C1969">
            <w:pPr>
              <w:spacing w:line="360" w:lineRule="auto"/>
              <w:jc w:val="both"/>
              <w:rPr>
                <w:rFonts w:ascii="Book Antiqua" w:hAnsi="Book Antiqua"/>
              </w:rPr>
            </w:pPr>
            <w:r w:rsidRPr="008C1969">
              <w:rPr>
                <w:rFonts w:ascii="Book Antiqua" w:hAnsi="Book Antiqua"/>
              </w:rPr>
              <w:t>Osteoporosis</w:t>
            </w:r>
          </w:p>
        </w:tc>
        <w:tc>
          <w:tcPr>
            <w:tcW w:w="776" w:type="pct"/>
            <w:tcBorders>
              <w:top w:val="nil"/>
              <w:left w:val="nil"/>
              <w:bottom w:val="nil"/>
              <w:right w:val="nil"/>
            </w:tcBorders>
          </w:tcPr>
          <w:p w14:paraId="5D02776A" w14:textId="77777777" w:rsidR="00C65D5F" w:rsidRPr="008C1969" w:rsidRDefault="00C65D5F" w:rsidP="008C1969">
            <w:pPr>
              <w:spacing w:line="360" w:lineRule="auto"/>
              <w:jc w:val="both"/>
              <w:rPr>
                <w:rFonts w:ascii="Book Antiqua" w:hAnsi="Book Antiqua"/>
              </w:rPr>
            </w:pPr>
            <w:r w:rsidRPr="008C1969">
              <w:rPr>
                <w:rFonts w:ascii="Book Antiqua" w:hAnsi="Book Antiqua"/>
              </w:rPr>
              <w:t>0.703</w:t>
            </w:r>
          </w:p>
        </w:tc>
        <w:tc>
          <w:tcPr>
            <w:tcW w:w="776" w:type="pct"/>
            <w:tcBorders>
              <w:top w:val="nil"/>
              <w:left w:val="nil"/>
              <w:bottom w:val="nil"/>
              <w:right w:val="nil"/>
            </w:tcBorders>
          </w:tcPr>
          <w:p w14:paraId="42AC189D" w14:textId="77777777" w:rsidR="00C65D5F" w:rsidRPr="008C1969" w:rsidRDefault="00C65D5F" w:rsidP="008C1969">
            <w:pPr>
              <w:spacing w:line="360" w:lineRule="auto"/>
              <w:jc w:val="both"/>
              <w:rPr>
                <w:rFonts w:ascii="Book Antiqua" w:hAnsi="Book Antiqua"/>
              </w:rPr>
            </w:pPr>
            <w:r w:rsidRPr="008C1969">
              <w:rPr>
                <w:rFonts w:ascii="Book Antiqua" w:hAnsi="Book Antiqua"/>
              </w:rPr>
              <w:t>1.187</w:t>
            </w:r>
          </w:p>
        </w:tc>
        <w:tc>
          <w:tcPr>
            <w:tcW w:w="776" w:type="pct"/>
            <w:tcBorders>
              <w:top w:val="nil"/>
              <w:left w:val="nil"/>
              <w:bottom w:val="nil"/>
              <w:right w:val="nil"/>
            </w:tcBorders>
          </w:tcPr>
          <w:p w14:paraId="5F392995" w14:textId="77777777" w:rsidR="00C65D5F" w:rsidRPr="008C1969" w:rsidRDefault="00C65D5F" w:rsidP="008C1969">
            <w:pPr>
              <w:spacing w:line="360" w:lineRule="auto"/>
              <w:jc w:val="both"/>
              <w:rPr>
                <w:rFonts w:ascii="Book Antiqua" w:hAnsi="Book Antiqua"/>
              </w:rPr>
            </w:pPr>
            <w:r w:rsidRPr="008C1969">
              <w:rPr>
                <w:rFonts w:ascii="Book Antiqua" w:hAnsi="Book Antiqua"/>
              </w:rPr>
              <w:t>0.492</w:t>
            </w:r>
          </w:p>
        </w:tc>
        <w:tc>
          <w:tcPr>
            <w:tcW w:w="1090" w:type="pct"/>
            <w:tcBorders>
              <w:top w:val="nil"/>
              <w:left w:val="nil"/>
              <w:bottom w:val="nil"/>
              <w:right w:val="nil"/>
            </w:tcBorders>
          </w:tcPr>
          <w:p w14:paraId="2EFD1E35" w14:textId="77777777" w:rsidR="00C65D5F" w:rsidRPr="008C1969" w:rsidRDefault="00C65D5F" w:rsidP="008C1969">
            <w:pPr>
              <w:spacing w:line="360" w:lineRule="auto"/>
              <w:jc w:val="both"/>
              <w:rPr>
                <w:rFonts w:ascii="Book Antiqua" w:hAnsi="Book Antiqua"/>
              </w:rPr>
            </w:pPr>
            <w:r w:rsidRPr="008C1969">
              <w:rPr>
                <w:rFonts w:ascii="Book Antiqua" w:hAnsi="Book Antiqua"/>
              </w:rPr>
              <w:t>2.862</w:t>
            </w:r>
          </w:p>
        </w:tc>
      </w:tr>
      <w:tr w:rsidR="00805C1E" w:rsidRPr="008C1969" w14:paraId="7CBC9637" w14:textId="77777777" w:rsidTr="00805C1E">
        <w:trPr>
          <w:trHeight w:val="270"/>
        </w:trPr>
        <w:tc>
          <w:tcPr>
            <w:tcW w:w="1582" w:type="pct"/>
            <w:tcBorders>
              <w:top w:val="nil"/>
              <w:left w:val="nil"/>
              <w:bottom w:val="nil"/>
              <w:right w:val="nil"/>
            </w:tcBorders>
          </w:tcPr>
          <w:p w14:paraId="2DD39532" w14:textId="77777777" w:rsidR="00C65D5F" w:rsidRPr="008C1969" w:rsidRDefault="00C65D5F" w:rsidP="008C1969">
            <w:pPr>
              <w:spacing w:line="360" w:lineRule="auto"/>
              <w:jc w:val="both"/>
              <w:rPr>
                <w:rFonts w:ascii="Book Antiqua" w:hAnsi="Book Antiqua"/>
              </w:rPr>
            </w:pPr>
            <w:r w:rsidRPr="008C1969">
              <w:rPr>
                <w:rFonts w:ascii="Book Antiqua" w:hAnsi="Book Antiqua"/>
              </w:rPr>
              <w:t>Hypertension</w:t>
            </w:r>
          </w:p>
        </w:tc>
        <w:tc>
          <w:tcPr>
            <w:tcW w:w="776" w:type="pct"/>
            <w:tcBorders>
              <w:top w:val="nil"/>
              <w:left w:val="nil"/>
              <w:bottom w:val="nil"/>
              <w:right w:val="nil"/>
            </w:tcBorders>
          </w:tcPr>
          <w:p w14:paraId="290F58DC" w14:textId="77777777" w:rsidR="00C65D5F" w:rsidRPr="008C1969" w:rsidRDefault="00C65D5F" w:rsidP="008C1969">
            <w:pPr>
              <w:spacing w:line="360" w:lineRule="auto"/>
              <w:jc w:val="both"/>
              <w:rPr>
                <w:rFonts w:ascii="Book Antiqua" w:hAnsi="Book Antiqua"/>
              </w:rPr>
            </w:pPr>
            <w:r w:rsidRPr="008C1969">
              <w:rPr>
                <w:rFonts w:ascii="Book Antiqua" w:hAnsi="Book Antiqua"/>
              </w:rPr>
              <w:t>0.730</w:t>
            </w:r>
          </w:p>
        </w:tc>
        <w:tc>
          <w:tcPr>
            <w:tcW w:w="776" w:type="pct"/>
            <w:tcBorders>
              <w:top w:val="nil"/>
              <w:left w:val="nil"/>
              <w:bottom w:val="nil"/>
              <w:right w:val="nil"/>
            </w:tcBorders>
          </w:tcPr>
          <w:p w14:paraId="4CD0C484" w14:textId="77777777" w:rsidR="00C65D5F" w:rsidRPr="008C1969" w:rsidRDefault="00C65D5F" w:rsidP="008C1969">
            <w:pPr>
              <w:spacing w:line="360" w:lineRule="auto"/>
              <w:jc w:val="both"/>
              <w:rPr>
                <w:rFonts w:ascii="Book Antiqua" w:hAnsi="Book Antiqua"/>
              </w:rPr>
            </w:pPr>
            <w:r w:rsidRPr="008C1969">
              <w:rPr>
                <w:rFonts w:ascii="Book Antiqua" w:hAnsi="Book Antiqua"/>
              </w:rPr>
              <w:t>1.201</w:t>
            </w:r>
          </w:p>
        </w:tc>
        <w:tc>
          <w:tcPr>
            <w:tcW w:w="776" w:type="pct"/>
            <w:tcBorders>
              <w:top w:val="nil"/>
              <w:left w:val="nil"/>
              <w:bottom w:val="nil"/>
              <w:right w:val="nil"/>
            </w:tcBorders>
          </w:tcPr>
          <w:p w14:paraId="000FD892" w14:textId="77777777" w:rsidR="00C65D5F" w:rsidRPr="008C1969" w:rsidRDefault="00C65D5F" w:rsidP="008C1969">
            <w:pPr>
              <w:spacing w:line="360" w:lineRule="auto"/>
              <w:jc w:val="both"/>
              <w:rPr>
                <w:rFonts w:ascii="Book Antiqua" w:hAnsi="Book Antiqua"/>
              </w:rPr>
            </w:pPr>
            <w:r w:rsidRPr="008C1969">
              <w:rPr>
                <w:rFonts w:ascii="Book Antiqua" w:hAnsi="Book Antiqua"/>
              </w:rPr>
              <w:t>0.424</w:t>
            </w:r>
          </w:p>
        </w:tc>
        <w:tc>
          <w:tcPr>
            <w:tcW w:w="1090" w:type="pct"/>
            <w:tcBorders>
              <w:top w:val="nil"/>
              <w:left w:val="nil"/>
              <w:bottom w:val="nil"/>
              <w:right w:val="nil"/>
            </w:tcBorders>
          </w:tcPr>
          <w:p w14:paraId="7AF3F9A1" w14:textId="77777777" w:rsidR="00C65D5F" w:rsidRPr="008C1969" w:rsidRDefault="00C65D5F" w:rsidP="008C1969">
            <w:pPr>
              <w:spacing w:line="360" w:lineRule="auto"/>
              <w:jc w:val="both"/>
              <w:rPr>
                <w:rFonts w:ascii="Book Antiqua" w:hAnsi="Book Antiqua"/>
              </w:rPr>
            </w:pPr>
            <w:r w:rsidRPr="008C1969">
              <w:rPr>
                <w:rFonts w:ascii="Book Antiqua" w:hAnsi="Book Antiqua"/>
              </w:rPr>
              <w:t>3.404</w:t>
            </w:r>
          </w:p>
        </w:tc>
      </w:tr>
      <w:tr w:rsidR="00805C1E" w:rsidRPr="008C1969" w14:paraId="5284A5EA" w14:textId="77777777" w:rsidTr="00805C1E">
        <w:trPr>
          <w:trHeight w:val="270"/>
        </w:trPr>
        <w:tc>
          <w:tcPr>
            <w:tcW w:w="1582" w:type="pct"/>
            <w:tcBorders>
              <w:top w:val="nil"/>
              <w:left w:val="nil"/>
              <w:bottom w:val="nil"/>
              <w:right w:val="nil"/>
            </w:tcBorders>
          </w:tcPr>
          <w:p w14:paraId="69DBA5DA" w14:textId="77777777" w:rsidR="00C65D5F" w:rsidRPr="008C1969" w:rsidRDefault="00C65D5F" w:rsidP="008C1969">
            <w:pPr>
              <w:spacing w:line="360" w:lineRule="auto"/>
              <w:jc w:val="both"/>
              <w:rPr>
                <w:rFonts w:ascii="Book Antiqua" w:hAnsi="Book Antiqua"/>
              </w:rPr>
            </w:pPr>
            <w:r w:rsidRPr="008C1969">
              <w:rPr>
                <w:rFonts w:ascii="Book Antiqua" w:hAnsi="Book Antiqua"/>
              </w:rPr>
              <w:t>TG</w:t>
            </w:r>
          </w:p>
        </w:tc>
        <w:tc>
          <w:tcPr>
            <w:tcW w:w="776" w:type="pct"/>
            <w:tcBorders>
              <w:top w:val="nil"/>
              <w:left w:val="nil"/>
              <w:bottom w:val="nil"/>
              <w:right w:val="nil"/>
            </w:tcBorders>
          </w:tcPr>
          <w:p w14:paraId="2A768F5D" w14:textId="77777777" w:rsidR="00C65D5F" w:rsidRPr="008C1969" w:rsidRDefault="00C65D5F" w:rsidP="008C1969">
            <w:pPr>
              <w:spacing w:line="360" w:lineRule="auto"/>
              <w:jc w:val="both"/>
              <w:rPr>
                <w:rFonts w:ascii="Book Antiqua" w:hAnsi="Book Antiqua"/>
              </w:rPr>
            </w:pPr>
            <w:r w:rsidRPr="008C1969">
              <w:rPr>
                <w:rFonts w:ascii="Book Antiqua" w:hAnsi="Book Antiqua"/>
              </w:rPr>
              <w:t>0.642</w:t>
            </w:r>
          </w:p>
        </w:tc>
        <w:tc>
          <w:tcPr>
            <w:tcW w:w="776" w:type="pct"/>
            <w:tcBorders>
              <w:top w:val="nil"/>
              <w:left w:val="nil"/>
              <w:bottom w:val="nil"/>
              <w:right w:val="nil"/>
            </w:tcBorders>
          </w:tcPr>
          <w:p w14:paraId="21669D3B" w14:textId="77777777" w:rsidR="00C65D5F" w:rsidRPr="008C1969" w:rsidRDefault="00C65D5F" w:rsidP="008C1969">
            <w:pPr>
              <w:spacing w:line="360" w:lineRule="auto"/>
              <w:jc w:val="both"/>
              <w:rPr>
                <w:rFonts w:ascii="Book Antiqua" w:hAnsi="Book Antiqua"/>
              </w:rPr>
            </w:pPr>
            <w:r w:rsidRPr="008C1969">
              <w:rPr>
                <w:rFonts w:ascii="Book Antiqua" w:hAnsi="Book Antiqua"/>
              </w:rPr>
              <w:t>0.823</w:t>
            </w:r>
          </w:p>
        </w:tc>
        <w:tc>
          <w:tcPr>
            <w:tcW w:w="776" w:type="pct"/>
            <w:tcBorders>
              <w:top w:val="nil"/>
              <w:left w:val="nil"/>
              <w:bottom w:val="nil"/>
              <w:right w:val="nil"/>
            </w:tcBorders>
          </w:tcPr>
          <w:p w14:paraId="78AAADFB" w14:textId="77777777" w:rsidR="00C65D5F" w:rsidRPr="008C1969" w:rsidRDefault="00C65D5F" w:rsidP="008C1969">
            <w:pPr>
              <w:spacing w:line="360" w:lineRule="auto"/>
              <w:jc w:val="both"/>
              <w:rPr>
                <w:rFonts w:ascii="Book Antiqua" w:hAnsi="Book Antiqua"/>
              </w:rPr>
            </w:pPr>
            <w:r w:rsidRPr="008C1969">
              <w:rPr>
                <w:rFonts w:ascii="Book Antiqua" w:hAnsi="Book Antiqua"/>
              </w:rPr>
              <w:t>0.363</w:t>
            </w:r>
          </w:p>
        </w:tc>
        <w:tc>
          <w:tcPr>
            <w:tcW w:w="1090" w:type="pct"/>
            <w:tcBorders>
              <w:top w:val="nil"/>
              <w:left w:val="nil"/>
              <w:bottom w:val="nil"/>
              <w:right w:val="nil"/>
            </w:tcBorders>
          </w:tcPr>
          <w:p w14:paraId="46E17650" w14:textId="77777777" w:rsidR="00C65D5F" w:rsidRPr="008C1969" w:rsidRDefault="00C65D5F" w:rsidP="008C1969">
            <w:pPr>
              <w:spacing w:line="360" w:lineRule="auto"/>
              <w:jc w:val="both"/>
              <w:rPr>
                <w:rFonts w:ascii="Book Antiqua" w:hAnsi="Book Antiqua"/>
              </w:rPr>
            </w:pPr>
            <w:r w:rsidRPr="008C1969">
              <w:rPr>
                <w:rFonts w:ascii="Book Antiqua" w:hAnsi="Book Antiqua"/>
              </w:rPr>
              <w:t>1.869</w:t>
            </w:r>
          </w:p>
        </w:tc>
      </w:tr>
      <w:tr w:rsidR="00805C1E" w:rsidRPr="008C1969" w14:paraId="759423DB" w14:textId="77777777" w:rsidTr="00805C1E">
        <w:trPr>
          <w:trHeight w:val="270"/>
        </w:trPr>
        <w:tc>
          <w:tcPr>
            <w:tcW w:w="1582" w:type="pct"/>
            <w:tcBorders>
              <w:top w:val="nil"/>
              <w:left w:val="nil"/>
              <w:bottom w:val="nil"/>
              <w:right w:val="nil"/>
            </w:tcBorders>
          </w:tcPr>
          <w:p w14:paraId="45DDED74" w14:textId="77777777" w:rsidR="00C65D5F" w:rsidRPr="008C1969" w:rsidRDefault="00C65D5F" w:rsidP="008C1969">
            <w:pPr>
              <w:spacing w:line="360" w:lineRule="auto"/>
              <w:jc w:val="both"/>
              <w:rPr>
                <w:rFonts w:ascii="Book Antiqua" w:hAnsi="Book Antiqua"/>
              </w:rPr>
            </w:pPr>
            <w:r w:rsidRPr="008C1969">
              <w:rPr>
                <w:rFonts w:ascii="Book Antiqua" w:hAnsi="Book Antiqua"/>
              </w:rPr>
              <w:t>TC</w:t>
            </w:r>
          </w:p>
        </w:tc>
        <w:tc>
          <w:tcPr>
            <w:tcW w:w="776" w:type="pct"/>
            <w:tcBorders>
              <w:top w:val="nil"/>
              <w:left w:val="nil"/>
              <w:bottom w:val="nil"/>
              <w:right w:val="nil"/>
            </w:tcBorders>
          </w:tcPr>
          <w:p w14:paraId="6DEB671C" w14:textId="77777777" w:rsidR="00C65D5F" w:rsidRPr="008C1969" w:rsidRDefault="00C65D5F" w:rsidP="008C1969">
            <w:pPr>
              <w:spacing w:line="360" w:lineRule="auto"/>
              <w:jc w:val="both"/>
              <w:rPr>
                <w:rFonts w:ascii="Book Antiqua" w:hAnsi="Book Antiqua"/>
              </w:rPr>
            </w:pPr>
            <w:r w:rsidRPr="008C1969">
              <w:rPr>
                <w:rFonts w:ascii="Book Antiqua" w:hAnsi="Book Antiqua"/>
              </w:rPr>
              <w:t>0.715</w:t>
            </w:r>
          </w:p>
        </w:tc>
        <w:tc>
          <w:tcPr>
            <w:tcW w:w="776" w:type="pct"/>
            <w:tcBorders>
              <w:top w:val="nil"/>
              <w:left w:val="nil"/>
              <w:bottom w:val="nil"/>
              <w:right w:val="nil"/>
            </w:tcBorders>
          </w:tcPr>
          <w:p w14:paraId="7ADF938E" w14:textId="77777777" w:rsidR="00C65D5F" w:rsidRPr="008C1969" w:rsidRDefault="00C65D5F" w:rsidP="008C1969">
            <w:pPr>
              <w:spacing w:line="360" w:lineRule="auto"/>
              <w:jc w:val="both"/>
              <w:rPr>
                <w:rFonts w:ascii="Book Antiqua" w:hAnsi="Book Antiqua"/>
              </w:rPr>
            </w:pPr>
            <w:r w:rsidRPr="008C1969">
              <w:rPr>
                <w:rFonts w:ascii="Book Antiqua" w:hAnsi="Book Antiqua"/>
              </w:rPr>
              <w:t>0.866</w:t>
            </w:r>
          </w:p>
        </w:tc>
        <w:tc>
          <w:tcPr>
            <w:tcW w:w="776" w:type="pct"/>
            <w:tcBorders>
              <w:top w:val="nil"/>
              <w:left w:val="nil"/>
              <w:bottom w:val="nil"/>
              <w:right w:val="nil"/>
            </w:tcBorders>
          </w:tcPr>
          <w:p w14:paraId="6E2CAE7C" w14:textId="77777777" w:rsidR="00C65D5F" w:rsidRPr="008C1969" w:rsidRDefault="00C65D5F" w:rsidP="008C1969">
            <w:pPr>
              <w:spacing w:line="360" w:lineRule="auto"/>
              <w:jc w:val="both"/>
              <w:rPr>
                <w:rFonts w:ascii="Book Antiqua" w:hAnsi="Book Antiqua"/>
              </w:rPr>
            </w:pPr>
            <w:r w:rsidRPr="008C1969">
              <w:rPr>
                <w:rFonts w:ascii="Book Antiqua" w:hAnsi="Book Antiqua"/>
              </w:rPr>
              <w:t>0.398</w:t>
            </w:r>
          </w:p>
        </w:tc>
        <w:tc>
          <w:tcPr>
            <w:tcW w:w="1090" w:type="pct"/>
            <w:tcBorders>
              <w:top w:val="nil"/>
              <w:left w:val="nil"/>
              <w:bottom w:val="nil"/>
              <w:right w:val="nil"/>
            </w:tcBorders>
          </w:tcPr>
          <w:p w14:paraId="432ECDA6" w14:textId="77777777" w:rsidR="00C65D5F" w:rsidRPr="008C1969" w:rsidRDefault="00C65D5F" w:rsidP="008C1969">
            <w:pPr>
              <w:spacing w:line="360" w:lineRule="auto"/>
              <w:jc w:val="both"/>
              <w:rPr>
                <w:rFonts w:ascii="Book Antiqua" w:hAnsi="Book Antiqua"/>
              </w:rPr>
            </w:pPr>
            <w:r w:rsidRPr="008C1969">
              <w:rPr>
                <w:rFonts w:ascii="Book Antiqua" w:hAnsi="Book Antiqua"/>
              </w:rPr>
              <w:t>1.881</w:t>
            </w:r>
          </w:p>
        </w:tc>
      </w:tr>
      <w:tr w:rsidR="00805C1E" w:rsidRPr="008C1969" w14:paraId="17CBA617" w14:textId="77777777" w:rsidTr="00805C1E">
        <w:trPr>
          <w:trHeight w:val="270"/>
        </w:trPr>
        <w:tc>
          <w:tcPr>
            <w:tcW w:w="1582" w:type="pct"/>
            <w:tcBorders>
              <w:top w:val="nil"/>
              <w:left w:val="nil"/>
              <w:bottom w:val="nil"/>
              <w:right w:val="nil"/>
            </w:tcBorders>
          </w:tcPr>
          <w:p w14:paraId="4F307E7F" w14:textId="77777777" w:rsidR="00C65D5F" w:rsidRPr="008C1969" w:rsidRDefault="00C65D5F" w:rsidP="008C1969">
            <w:pPr>
              <w:spacing w:line="360" w:lineRule="auto"/>
              <w:jc w:val="both"/>
              <w:rPr>
                <w:rFonts w:ascii="Book Antiqua" w:hAnsi="Book Antiqua"/>
              </w:rPr>
            </w:pPr>
            <w:r w:rsidRPr="008C1969">
              <w:rPr>
                <w:rFonts w:ascii="Book Antiqua" w:hAnsi="Book Antiqua"/>
              </w:rPr>
              <w:t>Acne</w:t>
            </w:r>
          </w:p>
        </w:tc>
        <w:tc>
          <w:tcPr>
            <w:tcW w:w="776" w:type="pct"/>
            <w:tcBorders>
              <w:top w:val="nil"/>
              <w:left w:val="nil"/>
              <w:bottom w:val="nil"/>
              <w:right w:val="nil"/>
            </w:tcBorders>
          </w:tcPr>
          <w:p w14:paraId="1271A462" w14:textId="77777777" w:rsidR="00C65D5F" w:rsidRPr="008C1969" w:rsidRDefault="00C65D5F" w:rsidP="008C1969">
            <w:pPr>
              <w:spacing w:line="360" w:lineRule="auto"/>
              <w:jc w:val="both"/>
              <w:rPr>
                <w:rFonts w:ascii="Book Antiqua" w:hAnsi="Book Antiqua"/>
              </w:rPr>
            </w:pPr>
            <w:r w:rsidRPr="008C1969">
              <w:rPr>
                <w:rFonts w:ascii="Book Antiqua" w:hAnsi="Book Antiqua"/>
              </w:rPr>
              <w:t>0.995</w:t>
            </w:r>
          </w:p>
        </w:tc>
        <w:tc>
          <w:tcPr>
            <w:tcW w:w="776" w:type="pct"/>
            <w:tcBorders>
              <w:top w:val="nil"/>
              <w:left w:val="nil"/>
              <w:bottom w:val="nil"/>
              <w:right w:val="nil"/>
            </w:tcBorders>
          </w:tcPr>
          <w:p w14:paraId="2CBBF9B4" w14:textId="77777777" w:rsidR="00C65D5F" w:rsidRPr="008C1969" w:rsidRDefault="00C65D5F" w:rsidP="008C1969">
            <w:pPr>
              <w:spacing w:line="360" w:lineRule="auto"/>
              <w:jc w:val="both"/>
              <w:rPr>
                <w:rFonts w:ascii="Book Antiqua" w:hAnsi="Book Antiqua"/>
              </w:rPr>
            </w:pPr>
            <w:r w:rsidRPr="008C1969">
              <w:rPr>
                <w:rFonts w:ascii="Book Antiqua" w:hAnsi="Book Antiqua"/>
              </w:rPr>
              <w:t>1.003</w:t>
            </w:r>
          </w:p>
        </w:tc>
        <w:tc>
          <w:tcPr>
            <w:tcW w:w="776" w:type="pct"/>
            <w:tcBorders>
              <w:top w:val="nil"/>
              <w:left w:val="nil"/>
              <w:bottom w:val="nil"/>
              <w:right w:val="nil"/>
            </w:tcBorders>
          </w:tcPr>
          <w:p w14:paraId="42672769" w14:textId="77777777" w:rsidR="00C65D5F" w:rsidRPr="008C1969" w:rsidRDefault="00C65D5F" w:rsidP="008C1969">
            <w:pPr>
              <w:spacing w:line="360" w:lineRule="auto"/>
              <w:jc w:val="both"/>
              <w:rPr>
                <w:rFonts w:ascii="Book Antiqua" w:hAnsi="Book Antiqua"/>
              </w:rPr>
            </w:pPr>
            <w:r w:rsidRPr="008C1969">
              <w:rPr>
                <w:rFonts w:ascii="Book Antiqua" w:hAnsi="Book Antiqua"/>
              </w:rPr>
              <w:t>0.354</w:t>
            </w:r>
          </w:p>
        </w:tc>
        <w:tc>
          <w:tcPr>
            <w:tcW w:w="1090" w:type="pct"/>
            <w:tcBorders>
              <w:top w:val="nil"/>
              <w:left w:val="nil"/>
              <w:bottom w:val="nil"/>
              <w:right w:val="nil"/>
            </w:tcBorders>
          </w:tcPr>
          <w:p w14:paraId="0A5FC9C1" w14:textId="77777777" w:rsidR="00C65D5F" w:rsidRPr="008C1969" w:rsidRDefault="00C65D5F" w:rsidP="008C1969">
            <w:pPr>
              <w:spacing w:line="360" w:lineRule="auto"/>
              <w:jc w:val="both"/>
              <w:rPr>
                <w:rFonts w:ascii="Book Antiqua" w:hAnsi="Book Antiqua"/>
              </w:rPr>
            </w:pPr>
            <w:r w:rsidRPr="008C1969">
              <w:rPr>
                <w:rFonts w:ascii="Book Antiqua" w:hAnsi="Book Antiqua"/>
              </w:rPr>
              <w:t>2.842</w:t>
            </w:r>
          </w:p>
        </w:tc>
      </w:tr>
      <w:tr w:rsidR="00805C1E" w:rsidRPr="008C1969" w14:paraId="6BCF1E48" w14:textId="77777777" w:rsidTr="00805C1E">
        <w:trPr>
          <w:trHeight w:val="270"/>
        </w:trPr>
        <w:tc>
          <w:tcPr>
            <w:tcW w:w="1582" w:type="pct"/>
            <w:tcBorders>
              <w:top w:val="nil"/>
              <w:left w:val="nil"/>
              <w:bottom w:val="nil"/>
              <w:right w:val="nil"/>
            </w:tcBorders>
          </w:tcPr>
          <w:p w14:paraId="7AAF83F0" w14:textId="77777777" w:rsidR="00C65D5F" w:rsidRPr="008C1969" w:rsidRDefault="00C65D5F" w:rsidP="008C1969">
            <w:pPr>
              <w:spacing w:line="360" w:lineRule="auto"/>
              <w:jc w:val="both"/>
              <w:rPr>
                <w:rFonts w:ascii="Book Antiqua" w:hAnsi="Book Antiqua"/>
              </w:rPr>
            </w:pPr>
            <w:r w:rsidRPr="008C1969">
              <w:rPr>
                <w:rFonts w:ascii="Book Antiqua" w:hAnsi="Book Antiqua"/>
              </w:rPr>
              <w:t>PU</w:t>
            </w:r>
          </w:p>
        </w:tc>
        <w:tc>
          <w:tcPr>
            <w:tcW w:w="776" w:type="pct"/>
            <w:tcBorders>
              <w:top w:val="nil"/>
              <w:left w:val="nil"/>
              <w:bottom w:val="nil"/>
              <w:right w:val="nil"/>
            </w:tcBorders>
          </w:tcPr>
          <w:p w14:paraId="3A65883F" w14:textId="77777777" w:rsidR="00C65D5F" w:rsidRPr="008C1969" w:rsidRDefault="00C65D5F" w:rsidP="008C1969">
            <w:pPr>
              <w:spacing w:line="360" w:lineRule="auto"/>
              <w:jc w:val="both"/>
              <w:rPr>
                <w:rFonts w:ascii="Book Antiqua" w:hAnsi="Book Antiqua"/>
              </w:rPr>
            </w:pPr>
            <w:r w:rsidRPr="008C1969">
              <w:rPr>
                <w:rFonts w:ascii="Book Antiqua" w:hAnsi="Book Antiqua"/>
              </w:rPr>
              <w:t>0.686</w:t>
            </w:r>
          </w:p>
        </w:tc>
        <w:tc>
          <w:tcPr>
            <w:tcW w:w="776" w:type="pct"/>
            <w:tcBorders>
              <w:top w:val="nil"/>
              <w:left w:val="nil"/>
              <w:bottom w:val="nil"/>
              <w:right w:val="nil"/>
            </w:tcBorders>
          </w:tcPr>
          <w:p w14:paraId="6428AEAD" w14:textId="77777777" w:rsidR="00C65D5F" w:rsidRPr="008C1969" w:rsidRDefault="00C65D5F" w:rsidP="008C1969">
            <w:pPr>
              <w:spacing w:line="360" w:lineRule="auto"/>
              <w:jc w:val="both"/>
              <w:rPr>
                <w:rFonts w:ascii="Book Antiqua" w:hAnsi="Book Antiqua"/>
              </w:rPr>
            </w:pPr>
            <w:r w:rsidRPr="008C1969">
              <w:rPr>
                <w:rFonts w:ascii="Book Antiqua" w:hAnsi="Book Antiqua"/>
              </w:rPr>
              <w:t>0.808</w:t>
            </w:r>
          </w:p>
        </w:tc>
        <w:tc>
          <w:tcPr>
            <w:tcW w:w="776" w:type="pct"/>
            <w:tcBorders>
              <w:top w:val="nil"/>
              <w:left w:val="nil"/>
              <w:bottom w:val="nil"/>
              <w:right w:val="nil"/>
            </w:tcBorders>
          </w:tcPr>
          <w:p w14:paraId="07C2223B" w14:textId="77777777" w:rsidR="00C65D5F" w:rsidRPr="008C1969" w:rsidRDefault="00C65D5F" w:rsidP="008C1969">
            <w:pPr>
              <w:spacing w:line="360" w:lineRule="auto"/>
              <w:jc w:val="both"/>
              <w:rPr>
                <w:rFonts w:ascii="Book Antiqua" w:hAnsi="Book Antiqua"/>
              </w:rPr>
            </w:pPr>
            <w:r w:rsidRPr="008C1969">
              <w:rPr>
                <w:rFonts w:ascii="Book Antiqua" w:hAnsi="Book Antiqua"/>
              </w:rPr>
              <w:t>0.286</w:t>
            </w:r>
          </w:p>
        </w:tc>
        <w:tc>
          <w:tcPr>
            <w:tcW w:w="1090" w:type="pct"/>
            <w:tcBorders>
              <w:top w:val="nil"/>
              <w:left w:val="nil"/>
              <w:bottom w:val="nil"/>
              <w:right w:val="nil"/>
            </w:tcBorders>
          </w:tcPr>
          <w:p w14:paraId="3DA7DCD1" w14:textId="77777777" w:rsidR="00C65D5F" w:rsidRPr="008C1969" w:rsidRDefault="00C65D5F" w:rsidP="008C1969">
            <w:pPr>
              <w:spacing w:line="360" w:lineRule="auto"/>
              <w:jc w:val="both"/>
              <w:rPr>
                <w:rFonts w:ascii="Book Antiqua" w:hAnsi="Book Antiqua"/>
              </w:rPr>
            </w:pPr>
            <w:r w:rsidRPr="008C1969">
              <w:rPr>
                <w:rFonts w:ascii="Book Antiqua" w:hAnsi="Book Antiqua"/>
              </w:rPr>
              <w:t>2.277</w:t>
            </w:r>
          </w:p>
        </w:tc>
      </w:tr>
      <w:tr w:rsidR="00805C1E" w:rsidRPr="008C1969" w14:paraId="59DDBF31" w14:textId="77777777" w:rsidTr="00805C1E">
        <w:trPr>
          <w:trHeight w:val="270"/>
        </w:trPr>
        <w:tc>
          <w:tcPr>
            <w:tcW w:w="1582" w:type="pct"/>
            <w:tcBorders>
              <w:top w:val="nil"/>
              <w:left w:val="nil"/>
              <w:bottom w:val="single" w:sz="4" w:space="0" w:color="auto"/>
              <w:right w:val="nil"/>
            </w:tcBorders>
          </w:tcPr>
          <w:p w14:paraId="03C9A0A1" w14:textId="663D8372" w:rsidR="00C65D5F" w:rsidRPr="008C1969" w:rsidRDefault="00805C1E" w:rsidP="008C1969">
            <w:pPr>
              <w:spacing w:line="360" w:lineRule="auto"/>
              <w:jc w:val="both"/>
              <w:rPr>
                <w:rFonts w:ascii="Book Antiqua" w:hAnsi="Book Antiqua"/>
              </w:rPr>
            </w:pPr>
            <w:r w:rsidRPr="008C1969">
              <w:rPr>
                <w:rFonts w:ascii="Book Antiqua" w:hAnsi="Book Antiqua"/>
                <w:lang w:eastAsia="zh-CN"/>
              </w:rPr>
              <w:t>I</w:t>
            </w:r>
            <w:r w:rsidR="00C65D5F" w:rsidRPr="008C1969">
              <w:rPr>
                <w:rFonts w:ascii="Book Antiqua" w:hAnsi="Book Antiqua"/>
              </w:rPr>
              <w:t>nsomnia</w:t>
            </w:r>
          </w:p>
        </w:tc>
        <w:tc>
          <w:tcPr>
            <w:tcW w:w="776" w:type="pct"/>
            <w:tcBorders>
              <w:top w:val="nil"/>
              <w:left w:val="nil"/>
              <w:bottom w:val="single" w:sz="4" w:space="0" w:color="auto"/>
              <w:right w:val="nil"/>
            </w:tcBorders>
          </w:tcPr>
          <w:p w14:paraId="6923E653" w14:textId="77777777" w:rsidR="00C65D5F" w:rsidRPr="008C1969" w:rsidRDefault="00C65D5F" w:rsidP="008C1969">
            <w:pPr>
              <w:spacing w:line="360" w:lineRule="auto"/>
              <w:jc w:val="both"/>
              <w:rPr>
                <w:rFonts w:ascii="Book Antiqua" w:hAnsi="Book Antiqua"/>
              </w:rPr>
            </w:pPr>
            <w:r w:rsidRPr="008C1969">
              <w:rPr>
                <w:rFonts w:ascii="Book Antiqua" w:hAnsi="Book Antiqua"/>
              </w:rPr>
              <w:t>0.725</w:t>
            </w:r>
          </w:p>
        </w:tc>
        <w:tc>
          <w:tcPr>
            <w:tcW w:w="776" w:type="pct"/>
            <w:tcBorders>
              <w:top w:val="nil"/>
              <w:left w:val="nil"/>
              <w:bottom w:val="single" w:sz="4" w:space="0" w:color="auto"/>
              <w:right w:val="nil"/>
            </w:tcBorders>
          </w:tcPr>
          <w:p w14:paraId="2147F3F1" w14:textId="77777777" w:rsidR="00C65D5F" w:rsidRPr="008C1969" w:rsidRDefault="00C65D5F" w:rsidP="008C1969">
            <w:pPr>
              <w:spacing w:line="360" w:lineRule="auto"/>
              <w:jc w:val="both"/>
              <w:rPr>
                <w:rFonts w:ascii="Book Antiqua" w:hAnsi="Book Antiqua"/>
              </w:rPr>
            </w:pPr>
            <w:r w:rsidRPr="008C1969">
              <w:rPr>
                <w:rFonts w:ascii="Book Antiqua" w:hAnsi="Book Antiqua"/>
              </w:rPr>
              <w:t>1.159</w:t>
            </w:r>
          </w:p>
        </w:tc>
        <w:tc>
          <w:tcPr>
            <w:tcW w:w="776" w:type="pct"/>
            <w:tcBorders>
              <w:top w:val="nil"/>
              <w:left w:val="nil"/>
              <w:bottom w:val="single" w:sz="4" w:space="0" w:color="auto"/>
              <w:right w:val="nil"/>
            </w:tcBorders>
          </w:tcPr>
          <w:p w14:paraId="60662CB4" w14:textId="77777777" w:rsidR="00C65D5F" w:rsidRPr="008C1969" w:rsidRDefault="00C65D5F" w:rsidP="008C1969">
            <w:pPr>
              <w:spacing w:line="360" w:lineRule="auto"/>
              <w:jc w:val="both"/>
              <w:rPr>
                <w:rFonts w:ascii="Book Antiqua" w:hAnsi="Book Antiqua"/>
              </w:rPr>
            </w:pPr>
            <w:r w:rsidRPr="008C1969">
              <w:rPr>
                <w:rFonts w:ascii="Book Antiqua" w:hAnsi="Book Antiqua"/>
              </w:rPr>
              <w:t>0.509</w:t>
            </w:r>
          </w:p>
        </w:tc>
        <w:tc>
          <w:tcPr>
            <w:tcW w:w="1090" w:type="pct"/>
            <w:tcBorders>
              <w:top w:val="nil"/>
              <w:left w:val="nil"/>
              <w:bottom w:val="single" w:sz="4" w:space="0" w:color="auto"/>
              <w:right w:val="nil"/>
            </w:tcBorders>
          </w:tcPr>
          <w:p w14:paraId="4ACDF285" w14:textId="77777777" w:rsidR="00C65D5F" w:rsidRPr="008C1969" w:rsidRDefault="00C65D5F" w:rsidP="008C1969">
            <w:pPr>
              <w:spacing w:line="360" w:lineRule="auto"/>
              <w:jc w:val="both"/>
              <w:rPr>
                <w:rFonts w:ascii="Book Antiqua" w:hAnsi="Book Antiqua"/>
              </w:rPr>
            </w:pPr>
            <w:r w:rsidRPr="008C1969">
              <w:rPr>
                <w:rFonts w:ascii="Book Antiqua" w:hAnsi="Book Antiqua"/>
              </w:rPr>
              <w:t>2.637</w:t>
            </w:r>
          </w:p>
        </w:tc>
      </w:tr>
    </w:tbl>
    <w:p w14:paraId="47681A38" w14:textId="77777777" w:rsidR="00805C1E" w:rsidRPr="008C1969" w:rsidRDefault="00805C1E" w:rsidP="008C1969">
      <w:pPr>
        <w:spacing w:line="360" w:lineRule="auto"/>
        <w:jc w:val="both"/>
        <w:rPr>
          <w:rFonts w:ascii="Book Antiqua" w:hAnsi="Book Antiqua" w:cs="Book Antiqua"/>
          <w:lang w:eastAsia="zh-CN"/>
        </w:rPr>
      </w:pPr>
      <w:r w:rsidRPr="008C1969">
        <w:rPr>
          <w:rFonts w:ascii="Book Antiqua" w:eastAsia="Book Antiqua" w:hAnsi="Book Antiqua" w:cs="Book Antiqua"/>
        </w:rPr>
        <w:t>CRP</w:t>
      </w:r>
      <w:r w:rsidRPr="008C1969">
        <w:rPr>
          <w:rFonts w:ascii="Book Antiqua" w:hAnsi="Book Antiqua" w:cs="Book Antiqua"/>
          <w:lang w:eastAsia="zh-CN"/>
        </w:rPr>
        <w:t>: C</w:t>
      </w:r>
      <w:r w:rsidRPr="008C1969">
        <w:rPr>
          <w:rFonts w:ascii="Book Antiqua" w:eastAsia="Book Antiqua" w:hAnsi="Book Antiqua" w:cs="Book Antiqua"/>
        </w:rPr>
        <w:t>atabolite activator protein</w:t>
      </w:r>
      <w:r w:rsidRPr="008C1969">
        <w:rPr>
          <w:rFonts w:ascii="Book Antiqua" w:hAnsi="Book Antiqua" w:cs="Book Antiqua"/>
          <w:lang w:eastAsia="zh-CN"/>
        </w:rPr>
        <w:t>;</w:t>
      </w:r>
      <w:r w:rsidRPr="008C1969">
        <w:rPr>
          <w:rFonts w:ascii="Book Antiqua" w:eastAsia="Book Antiqua" w:hAnsi="Book Antiqua" w:cs="Book Antiqua"/>
        </w:rPr>
        <w:t xml:space="preserve"> HGB</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H</w:t>
      </w:r>
      <w:r w:rsidRPr="008C1969">
        <w:rPr>
          <w:rFonts w:ascii="Book Antiqua" w:eastAsia="Book Antiqua" w:hAnsi="Book Antiqua" w:cs="Book Antiqua"/>
        </w:rPr>
        <w:t>emoglobin</w:t>
      </w:r>
      <w:r w:rsidRPr="008C1969">
        <w:rPr>
          <w:rFonts w:ascii="Book Antiqua" w:hAnsi="Book Antiqua" w:cs="Book Antiqua"/>
          <w:lang w:eastAsia="zh-CN"/>
        </w:rPr>
        <w:t>;</w:t>
      </w:r>
      <w:r w:rsidRPr="008C1969">
        <w:rPr>
          <w:rFonts w:ascii="Book Antiqua" w:eastAsia="Book Antiqua" w:hAnsi="Book Antiqua" w:cs="Book Antiqua"/>
        </w:rPr>
        <w:t xml:space="preserve"> UA</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U</w:t>
      </w:r>
      <w:r w:rsidRPr="008C1969">
        <w:rPr>
          <w:rFonts w:ascii="Book Antiqua" w:eastAsia="Book Antiqua" w:hAnsi="Book Antiqua" w:cs="Book Antiqua"/>
        </w:rPr>
        <w:t>rea nitrogen</w:t>
      </w:r>
      <w:r w:rsidRPr="008C1969">
        <w:rPr>
          <w:rFonts w:ascii="Book Antiqua" w:hAnsi="Book Antiqua" w:cs="Book Antiqua"/>
          <w:lang w:eastAsia="zh-CN"/>
        </w:rPr>
        <w:t>;</w:t>
      </w:r>
      <w:r w:rsidRPr="008C1969">
        <w:rPr>
          <w:rFonts w:ascii="Book Antiqua" w:eastAsia="Book Antiqua" w:hAnsi="Book Antiqua" w:cs="Book Antiqua"/>
        </w:rPr>
        <w:t xml:space="preserve"> Cr</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C</w:t>
      </w:r>
      <w:r w:rsidRPr="008C1969">
        <w:rPr>
          <w:rFonts w:ascii="Book Antiqua" w:eastAsia="Book Antiqua" w:hAnsi="Book Antiqua" w:cs="Book Antiqua"/>
        </w:rPr>
        <w:t>reatinine</w:t>
      </w:r>
      <w:r w:rsidRPr="008C1969">
        <w:rPr>
          <w:rFonts w:ascii="Book Antiqua" w:hAnsi="Book Antiqua" w:cs="Book Antiqua"/>
          <w:lang w:eastAsia="zh-CN"/>
        </w:rPr>
        <w:t xml:space="preserve">; </w:t>
      </w:r>
      <w:r w:rsidRPr="008C1969">
        <w:rPr>
          <w:rFonts w:ascii="Book Antiqua" w:eastAsia="Book Antiqua" w:hAnsi="Book Antiqua" w:cs="Book Antiqua"/>
        </w:rPr>
        <w:t>LDH</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L</w:t>
      </w:r>
      <w:r w:rsidRPr="008C1969">
        <w:rPr>
          <w:rFonts w:ascii="Book Antiqua" w:eastAsia="Book Antiqua" w:hAnsi="Book Antiqua" w:cs="Book Antiqua"/>
        </w:rPr>
        <w:t>actate dehydrogenase</w:t>
      </w:r>
      <w:r w:rsidRPr="008C1969">
        <w:rPr>
          <w:rFonts w:ascii="Book Antiqua" w:hAnsi="Book Antiqua" w:cs="Book Antiqua"/>
          <w:lang w:eastAsia="zh-CN"/>
        </w:rPr>
        <w:t>;</w:t>
      </w:r>
      <w:r w:rsidRPr="008C1969">
        <w:rPr>
          <w:rFonts w:ascii="Book Antiqua" w:eastAsia="Book Antiqua" w:hAnsi="Book Antiqua" w:cs="Book Antiqua"/>
        </w:rPr>
        <w:t xml:space="preserve"> GTA</w:t>
      </w:r>
      <w:r w:rsidRPr="008C1969">
        <w:rPr>
          <w:rFonts w:ascii="Book Antiqua" w:hAnsi="Book Antiqua" w:cs="Book Antiqua"/>
          <w:lang w:eastAsia="zh-CN"/>
        </w:rPr>
        <w:t>: G</w:t>
      </w:r>
      <w:r w:rsidRPr="008C1969">
        <w:rPr>
          <w:rFonts w:ascii="Book Antiqua" w:eastAsia="Book Antiqua" w:hAnsi="Book Antiqua" w:cs="Book Antiqua"/>
        </w:rPr>
        <w:t>lucose tolerance</w:t>
      </w:r>
      <w:r w:rsidRPr="008C1969">
        <w:rPr>
          <w:rFonts w:ascii="Book Antiqua" w:hAnsi="Book Antiqua" w:cs="Book Antiqua"/>
          <w:lang w:eastAsia="zh-CN"/>
        </w:rPr>
        <w:t>;</w:t>
      </w:r>
      <w:r w:rsidRPr="008C1969">
        <w:rPr>
          <w:rFonts w:ascii="Book Antiqua" w:eastAsia="Book Antiqua" w:hAnsi="Book Antiqua" w:cs="Book Antiqua"/>
        </w:rPr>
        <w:t xml:space="preserve"> IFG</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I</w:t>
      </w:r>
      <w:r w:rsidRPr="008C1969">
        <w:rPr>
          <w:rFonts w:ascii="Book Antiqua" w:eastAsia="Book Antiqua" w:hAnsi="Book Antiqua" w:cs="Book Antiqua"/>
        </w:rPr>
        <w:t>mpaired fasting glucose</w:t>
      </w:r>
      <w:r w:rsidRPr="008C1969">
        <w:rPr>
          <w:rFonts w:ascii="Book Antiqua" w:hAnsi="Book Antiqua" w:cs="Book Antiqua"/>
          <w:lang w:eastAsia="zh-CN"/>
        </w:rPr>
        <w:t xml:space="preserve">; </w:t>
      </w:r>
      <w:r w:rsidRPr="008C1969">
        <w:rPr>
          <w:rFonts w:ascii="Book Antiqua" w:eastAsia="Book Antiqua" w:hAnsi="Book Antiqua" w:cs="Book Antiqua"/>
        </w:rPr>
        <w:t>DM</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D</w:t>
      </w:r>
      <w:r w:rsidRPr="008C1969">
        <w:rPr>
          <w:rFonts w:ascii="Book Antiqua" w:eastAsia="Book Antiqua" w:hAnsi="Book Antiqua" w:cs="Book Antiqua"/>
        </w:rPr>
        <w:t>iabetes mellitus</w:t>
      </w:r>
      <w:r w:rsidRPr="008C1969">
        <w:rPr>
          <w:rFonts w:ascii="Book Antiqua" w:hAnsi="Book Antiqua" w:cs="Book Antiqua"/>
          <w:lang w:eastAsia="zh-CN"/>
        </w:rPr>
        <w:t>;</w:t>
      </w:r>
      <w:r w:rsidRPr="008C1969">
        <w:rPr>
          <w:rFonts w:ascii="Book Antiqua" w:eastAsia="Book Antiqua" w:hAnsi="Book Antiqua" w:cs="Book Antiqua"/>
        </w:rPr>
        <w:t xml:space="preserve"> β-CTX</w:t>
      </w:r>
      <w:r w:rsidRPr="008C1969">
        <w:rPr>
          <w:rFonts w:ascii="Book Antiqua" w:hAnsi="Book Antiqua" w:cs="Book Antiqua"/>
          <w:lang w:eastAsia="zh-CN"/>
        </w:rPr>
        <w:t xml:space="preserve">: </w:t>
      </w:r>
      <w:r w:rsidRPr="008C1969">
        <w:rPr>
          <w:rFonts w:ascii="Book Antiqua" w:eastAsia="Book Antiqua" w:hAnsi="Book Antiqua" w:cs="Book Antiqua"/>
        </w:rPr>
        <w:t>β-</w:t>
      </w:r>
      <w:proofErr w:type="spellStart"/>
      <w:r w:rsidRPr="008C1969">
        <w:rPr>
          <w:rFonts w:ascii="Book Antiqua" w:eastAsia="Book Antiqua" w:hAnsi="Book Antiqua" w:cs="Book Antiqua"/>
        </w:rPr>
        <w:t>crosslaps</w:t>
      </w:r>
      <w:proofErr w:type="spellEnd"/>
      <w:r w:rsidRPr="008C1969">
        <w:rPr>
          <w:rFonts w:ascii="Book Antiqua" w:hAnsi="Book Antiqua" w:cs="Book Antiqua"/>
          <w:lang w:eastAsia="zh-CN"/>
        </w:rPr>
        <w:t>; TC: T</w:t>
      </w:r>
      <w:r w:rsidRPr="008C1969">
        <w:rPr>
          <w:rFonts w:ascii="Book Antiqua" w:eastAsia="Book Antiqua" w:hAnsi="Book Antiqua" w:cs="Book Antiqua"/>
        </w:rPr>
        <w:t>otal cholesterol</w:t>
      </w:r>
      <w:r w:rsidRPr="008C1969">
        <w:rPr>
          <w:rFonts w:ascii="Book Antiqua" w:hAnsi="Book Antiqua" w:cs="Book Antiqua"/>
          <w:lang w:eastAsia="zh-CN"/>
        </w:rPr>
        <w:t>;</w:t>
      </w:r>
      <w:r w:rsidRPr="008C1969">
        <w:rPr>
          <w:rFonts w:ascii="Book Antiqua" w:eastAsia="Book Antiqua" w:hAnsi="Book Antiqua" w:cs="Book Antiqua"/>
        </w:rPr>
        <w:t xml:space="preserve"> TG</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T</w:t>
      </w:r>
      <w:r w:rsidRPr="008C1969">
        <w:rPr>
          <w:rFonts w:ascii="Book Antiqua" w:eastAsia="Book Antiqua" w:hAnsi="Book Antiqua" w:cs="Book Antiqua"/>
        </w:rPr>
        <w:t>riglyceride</w:t>
      </w:r>
      <w:r w:rsidRPr="008C1969">
        <w:rPr>
          <w:rFonts w:ascii="Book Antiqua" w:hAnsi="Book Antiqua" w:cs="Book Antiqua"/>
          <w:lang w:eastAsia="zh-CN"/>
        </w:rPr>
        <w:t xml:space="preserve">; </w:t>
      </w:r>
      <w:r w:rsidRPr="008C1969">
        <w:rPr>
          <w:rFonts w:ascii="Book Antiqua" w:eastAsia="Book Antiqua" w:hAnsi="Book Antiqua" w:cs="Book Antiqua"/>
        </w:rPr>
        <w:t>PU</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P</w:t>
      </w:r>
      <w:r w:rsidRPr="008C1969">
        <w:rPr>
          <w:rFonts w:ascii="Book Antiqua" w:eastAsia="Book Antiqua" w:hAnsi="Book Antiqua" w:cs="Book Antiqua"/>
        </w:rPr>
        <w:t xml:space="preserve">eptic </w:t>
      </w:r>
      <w:proofErr w:type="spellStart"/>
      <w:r w:rsidRPr="008C1969">
        <w:rPr>
          <w:rFonts w:ascii="Book Antiqua" w:eastAsia="Book Antiqua" w:hAnsi="Book Antiqua" w:cs="Book Antiqua"/>
        </w:rPr>
        <w:t>ulce</w:t>
      </w:r>
      <w:proofErr w:type="spellEnd"/>
      <w:r w:rsidRPr="008C1969">
        <w:rPr>
          <w:rFonts w:ascii="Book Antiqua" w:eastAsia="Book Antiqua" w:hAnsi="Book Antiqua" w:cs="Book Antiqua"/>
        </w:rPr>
        <w:t>.</w:t>
      </w:r>
    </w:p>
    <w:p w14:paraId="23C1AB4F" w14:textId="7FC2A1F1" w:rsidR="00C65D5F" w:rsidRPr="008C1969" w:rsidRDefault="00805C1E" w:rsidP="008C1969">
      <w:pPr>
        <w:spacing w:line="360" w:lineRule="auto"/>
        <w:jc w:val="both"/>
        <w:rPr>
          <w:rFonts w:ascii="Book Antiqua" w:hAnsi="Book Antiqua" w:cs="Book Antiqua"/>
          <w:lang w:eastAsia="zh-CN"/>
        </w:rPr>
      </w:pPr>
      <w:r w:rsidRPr="008C1969">
        <w:rPr>
          <w:rFonts w:ascii="Book Antiqua" w:eastAsia="Book Antiqua" w:hAnsi="Book Antiqua" w:cs="Book Antiqua"/>
        </w:rPr>
        <w:br w:type="page"/>
      </w:r>
      <w:r w:rsidR="00C65D5F" w:rsidRPr="008C1969">
        <w:rPr>
          <w:rFonts w:ascii="Book Antiqua" w:hAnsi="Book Antiqua"/>
          <w:b/>
          <w:lang w:eastAsia="zh-CN"/>
        </w:rPr>
        <w:lastRenderedPageBreak/>
        <w:t>Table 5</w:t>
      </w:r>
      <w:r w:rsidRPr="008C1969">
        <w:rPr>
          <w:rFonts w:ascii="Book Antiqua" w:hAnsi="Book Antiqua"/>
          <w:b/>
        </w:rPr>
        <w:t xml:space="preserve"> Multivariate Cox’s proportional hazard regression analysis of factors affecting overall survival</w:t>
      </w:r>
    </w:p>
    <w:tbl>
      <w:tblPr>
        <w:tblW w:w="5000" w:type="pct"/>
        <w:tblLook w:val="0000" w:firstRow="0" w:lastRow="0" w:firstColumn="0" w:lastColumn="0" w:noHBand="0" w:noVBand="0"/>
      </w:tblPr>
      <w:tblGrid>
        <w:gridCol w:w="3030"/>
        <w:gridCol w:w="1486"/>
        <w:gridCol w:w="1486"/>
        <w:gridCol w:w="1486"/>
        <w:gridCol w:w="2088"/>
      </w:tblGrid>
      <w:tr w:rsidR="00805C1E" w:rsidRPr="008C1969" w14:paraId="24A6CD86" w14:textId="77777777" w:rsidTr="00805C1E">
        <w:trPr>
          <w:trHeight w:val="270"/>
        </w:trPr>
        <w:tc>
          <w:tcPr>
            <w:tcW w:w="1582" w:type="pct"/>
            <w:vMerge w:val="restart"/>
            <w:tcBorders>
              <w:top w:val="single" w:sz="4" w:space="0" w:color="auto"/>
              <w:left w:val="nil"/>
              <w:bottom w:val="single" w:sz="4" w:space="0" w:color="000000"/>
              <w:right w:val="nil"/>
            </w:tcBorders>
          </w:tcPr>
          <w:p w14:paraId="2D53D450"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Parameters</w:t>
            </w:r>
          </w:p>
        </w:tc>
        <w:tc>
          <w:tcPr>
            <w:tcW w:w="776" w:type="pct"/>
            <w:vMerge w:val="restart"/>
            <w:tcBorders>
              <w:top w:val="single" w:sz="4" w:space="0" w:color="auto"/>
              <w:left w:val="nil"/>
              <w:bottom w:val="single" w:sz="4" w:space="0" w:color="000000"/>
              <w:right w:val="nil"/>
            </w:tcBorders>
          </w:tcPr>
          <w:p w14:paraId="0404D057" w14:textId="53A6DA06" w:rsidR="00C65D5F" w:rsidRPr="008C1969" w:rsidRDefault="00805C1E" w:rsidP="008C1969">
            <w:pPr>
              <w:spacing w:line="360" w:lineRule="auto"/>
              <w:jc w:val="both"/>
              <w:rPr>
                <w:rFonts w:ascii="Book Antiqua" w:hAnsi="Book Antiqua"/>
                <w:b/>
              </w:rPr>
            </w:pPr>
            <w:r w:rsidRPr="008C1969">
              <w:rPr>
                <w:rFonts w:ascii="Book Antiqua" w:hAnsi="Book Antiqua"/>
                <w:b/>
                <w:i/>
                <w:lang w:eastAsia="zh-CN"/>
              </w:rPr>
              <w:t>P</w:t>
            </w:r>
            <w:r w:rsidR="00C65D5F" w:rsidRPr="008C1969">
              <w:rPr>
                <w:rFonts w:ascii="Book Antiqua" w:hAnsi="Book Antiqua"/>
                <w:b/>
              </w:rPr>
              <w:t xml:space="preserve"> value</w:t>
            </w:r>
          </w:p>
        </w:tc>
        <w:tc>
          <w:tcPr>
            <w:tcW w:w="776" w:type="pct"/>
            <w:vMerge w:val="restart"/>
            <w:tcBorders>
              <w:top w:val="single" w:sz="4" w:space="0" w:color="auto"/>
              <w:left w:val="nil"/>
              <w:bottom w:val="single" w:sz="4" w:space="0" w:color="000000"/>
              <w:right w:val="nil"/>
            </w:tcBorders>
          </w:tcPr>
          <w:p w14:paraId="47B953D3"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HR</w:t>
            </w:r>
          </w:p>
        </w:tc>
        <w:tc>
          <w:tcPr>
            <w:tcW w:w="1866" w:type="pct"/>
            <w:gridSpan w:val="2"/>
            <w:tcBorders>
              <w:top w:val="single" w:sz="4" w:space="0" w:color="auto"/>
              <w:left w:val="nil"/>
              <w:bottom w:val="single" w:sz="4" w:space="0" w:color="auto"/>
              <w:right w:val="nil"/>
            </w:tcBorders>
          </w:tcPr>
          <w:p w14:paraId="2BD1A4AA" w14:textId="2016F1CD" w:rsidR="00C65D5F" w:rsidRPr="008C1969" w:rsidRDefault="008C1969" w:rsidP="008C1969">
            <w:pPr>
              <w:spacing w:line="360" w:lineRule="auto"/>
              <w:jc w:val="both"/>
              <w:rPr>
                <w:rFonts w:ascii="Book Antiqua" w:hAnsi="Book Antiqua"/>
                <w:b/>
              </w:rPr>
            </w:pPr>
            <w:r w:rsidRPr="008C1969">
              <w:rPr>
                <w:rFonts w:ascii="Book Antiqua" w:hAnsi="Book Antiqua"/>
                <w:b/>
              </w:rPr>
              <w:t>95%</w:t>
            </w:r>
            <w:r w:rsidR="00C65D5F" w:rsidRPr="008C1969">
              <w:rPr>
                <w:rFonts w:ascii="Book Antiqua" w:hAnsi="Book Antiqua"/>
                <w:b/>
              </w:rPr>
              <w:t>CI</w:t>
            </w:r>
          </w:p>
        </w:tc>
      </w:tr>
      <w:tr w:rsidR="00805C1E" w:rsidRPr="008C1969" w14:paraId="4A93C070" w14:textId="77777777" w:rsidTr="00805C1E">
        <w:trPr>
          <w:trHeight w:val="270"/>
        </w:trPr>
        <w:tc>
          <w:tcPr>
            <w:tcW w:w="1582" w:type="pct"/>
            <w:vMerge/>
            <w:tcBorders>
              <w:top w:val="single" w:sz="4" w:space="0" w:color="auto"/>
              <w:left w:val="nil"/>
              <w:bottom w:val="single" w:sz="4" w:space="0" w:color="000000"/>
              <w:right w:val="nil"/>
            </w:tcBorders>
          </w:tcPr>
          <w:p w14:paraId="2E275743" w14:textId="77777777" w:rsidR="00C65D5F" w:rsidRPr="008C1969"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364B670E" w14:textId="77777777" w:rsidR="00C65D5F" w:rsidRPr="008C1969" w:rsidRDefault="00C65D5F" w:rsidP="008C1969">
            <w:pPr>
              <w:spacing w:line="360" w:lineRule="auto"/>
              <w:jc w:val="both"/>
              <w:rPr>
                <w:rFonts w:ascii="Book Antiqua" w:hAnsi="Book Antiqua"/>
                <w:b/>
              </w:rPr>
            </w:pPr>
          </w:p>
        </w:tc>
        <w:tc>
          <w:tcPr>
            <w:tcW w:w="776" w:type="pct"/>
            <w:vMerge/>
            <w:tcBorders>
              <w:top w:val="single" w:sz="4" w:space="0" w:color="auto"/>
              <w:left w:val="nil"/>
              <w:bottom w:val="single" w:sz="4" w:space="0" w:color="000000"/>
              <w:right w:val="nil"/>
            </w:tcBorders>
          </w:tcPr>
          <w:p w14:paraId="05BD4308" w14:textId="77777777" w:rsidR="00C65D5F" w:rsidRPr="008C1969" w:rsidRDefault="00C65D5F" w:rsidP="008C1969">
            <w:pPr>
              <w:spacing w:line="360" w:lineRule="auto"/>
              <w:jc w:val="both"/>
              <w:rPr>
                <w:rFonts w:ascii="Book Antiqua" w:hAnsi="Book Antiqua"/>
                <w:b/>
              </w:rPr>
            </w:pPr>
          </w:p>
        </w:tc>
        <w:tc>
          <w:tcPr>
            <w:tcW w:w="776" w:type="pct"/>
            <w:tcBorders>
              <w:top w:val="single" w:sz="4" w:space="0" w:color="auto"/>
              <w:left w:val="nil"/>
              <w:bottom w:val="single" w:sz="4" w:space="0" w:color="auto"/>
              <w:right w:val="nil"/>
            </w:tcBorders>
          </w:tcPr>
          <w:p w14:paraId="48C12D33"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Lower</w:t>
            </w:r>
          </w:p>
        </w:tc>
        <w:tc>
          <w:tcPr>
            <w:tcW w:w="1090" w:type="pct"/>
            <w:tcBorders>
              <w:top w:val="single" w:sz="4" w:space="0" w:color="auto"/>
              <w:left w:val="nil"/>
              <w:bottom w:val="single" w:sz="4" w:space="0" w:color="auto"/>
              <w:right w:val="nil"/>
            </w:tcBorders>
          </w:tcPr>
          <w:p w14:paraId="35EFC635"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Higher</w:t>
            </w:r>
          </w:p>
        </w:tc>
      </w:tr>
      <w:tr w:rsidR="00805C1E" w:rsidRPr="008C1969" w14:paraId="620D2AB9" w14:textId="77777777" w:rsidTr="00805C1E">
        <w:trPr>
          <w:trHeight w:val="270"/>
        </w:trPr>
        <w:tc>
          <w:tcPr>
            <w:tcW w:w="1582" w:type="pct"/>
            <w:tcBorders>
              <w:top w:val="nil"/>
              <w:left w:val="nil"/>
              <w:bottom w:val="nil"/>
              <w:right w:val="nil"/>
            </w:tcBorders>
          </w:tcPr>
          <w:p w14:paraId="214A52B8" w14:textId="6179B6EA" w:rsidR="00C65D5F" w:rsidRPr="008C1969" w:rsidRDefault="00C65D5F" w:rsidP="008C1969">
            <w:pPr>
              <w:spacing w:line="360" w:lineRule="auto"/>
              <w:jc w:val="both"/>
              <w:rPr>
                <w:rFonts w:ascii="Book Antiqua" w:hAnsi="Book Antiqua"/>
                <w:lang w:eastAsia="zh-CN"/>
              </w:rPr>
            </w:pPr>
            <w:r w:rsidRPr="008C1969">
              <w:rPr>
                <w:rFonts w:ascii="Book Antiqua" w:hAnsi="Book Antiqua"/>
              </w:rPr>
              <w:t>Age</w:t>
            </w:r>
            <w:r w:rsidR="00805C1E" w:rsidRPr="008C1969">
              <w:rPr>
                <w:rFonts w:ascii="Book Antiqua" w:hAnsi="Book Antiqua"/>
                <w:lang w:eastAsia="zh-CN"/>
              </w:rPr>
              <w:t xml:space="preserve">, </w:t>
            </w:r>
            <w:proofErr w:type="spellStart"/>
            <w:r w:rsidR="00805C1E" w:rsidRPr="008C1969">
              <w:rPr>
                <w:rFonts w:ascii="Book Antiqua" w:hAnsi="Book Antiqua"/>
                <w:lang w:eastAsia="zh-CN"/>
              </w:rPr>
              <w:t>yr</w:t>
            </w:r>
            <w:proofErr w:type="spellEnd"/>
          </w:p>
        </w:tc>
        <w:tc>
          <w:tcPr>
            <w:tcW w:w="776" w:type="pct"/>
            <w:tcBorders>
              <w:top w:val="nil"/>
              <w:left w:val="nil"/>
              <w:bottom w:val="nil"/>
              <w:right w:val="nil"/>
            </w:tcBorders>
          </w:tcPr>
          <w:p w14:paraId="3B542201"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776" w:type="pct"/>
            <w:tcBorders>
              <w:top w:val="nil"/>
              <w:left w:val="nil"/>
              <w:bottom w:val="nil"/>
              <w:right w:val="nil"/>
            </w:tcBorders>
          </w:tcPr>
          <w:p w14:paraId="25A94CF1" w14:textId="77777777" w:rsidR="00C65D5F" w:rsidRPr="008C1969" w:rsidRDefault="00C65D5F" w:rsidP="008C1969">
            <w:pPr>
              <w:spacing w:line="360" w:lineRule="auto"/>
              <w:jc w:val="both"/>
              <w:rPr>
                <w:rFonts w:ascii="Book Antiqua" w:hAnsi="Book Antiqua"/>
              </w:rPr>
            </w:pPr>
            <w:r w:rsidRPr="008C1969">
              <w:rPr>
                <w:rFonts w:ascii="Book Antiqua" w:hAnsi="Book Antiqua"/>
              </w:rPr>
              <w:t>1.107</w:t>
            </w:r>
          </w:p>
        </w:tc>
        <w:tc>
          <w:tcPr>
            <w:tcW w:w="776" w:type="pct"/>
            <w:tcBorders>
              <w:top w:val="nil"/>
              <w:left w:val="nil"/>
              <w:bottom w:val="nil"/>
              <w:right w:val="nil"/>
            </w:tcBorders>
          </w:tcPr>
          <w:p w14:paraId="6AF98573" w14:textId="77777777" w:rsidR="00C65D5F" w:rsidRPr="008C1969" w:rsidRDefault="00C65D5F" w:rsidP="008C1969">
            <w:pPr>
              <w:spacing w:line="360" w:lineRule="auto"/>
              <w:jc w:val="both"/>
              <w:rPr>
                <w:rFonts w:ascii="Book Antiqua" w:hAnsi="Book Antiqua"/>
              </w:rPr>
            </w:pPr>
            <w:r w:rsidRPr="008C1969">
              <w:rPr>
                <w:rFonts w:ascii="Book Antiqua" w:hAnsi="Book Antiqua"/>
              </w:rPr>
              <w:t>1.048</w:t>
            </w:r>
          </w:p>
        </w:tc>
        <w:tc>
          <w:tcPr>
            <w:tcW w:w="1090" w:type="pct"/>
            <w:tcBorders>
              <w:top w:val="nil"/>
              <w:left w:val="nil"/>
              <w:bottom w:val="nil"/>
              <w:right w:val="nil"/>
            </w:tcBorders>
          </w:tcPr>
          <w:p w14:paraId="01818D0F" w14:textId="36171E17" w:rsidR="00C65D5F" w:rsidRPr="008C1969" w:rsidRDefault="00C65D5F" w:rsidP="008C1969">
            <w:pPr>
              <w:spacing w:line="360" w:lineRule="auto"/>
              <w:jc w:val="both"/>
              <w:rPr>
                <w:rFonts w:ascii="Book Antiqua" w:hAnsi="Book Antiqua"/>
                <w:lang w:eastAsia="zh-CN"/>
              </w:rPr>
            </w:pPr>
            <w:r w:rsidRPr="008C1969">
              <w:rPr>
                <w:rFonts w:ascii="Book Antiqua" w:hAnsi="Book Antiqua"/>
              </w:rPr>
              <w:t>1.17</w:t>
            </w:r>
            <w:r w:rsidR="00805C1E" w:rsidRPr="008C1969">
              <w:rPr>
                <w:rFonts w:ascii="Book Antiqua" w:hAnsi="Book Antiqua"/>
                <w:lang w:eastAsia="zh-CN"/>
              </w:rPr>
              <w:t>0</w:t>
            </w:r>
          </w:p>
        </w:tc>
      </w:tr>
      <w:tr w:rsidR="00805C1E" w:rsidRPr="008C1969" w14:paraId="65C29760" w14:textId="77777777" w:rsidTr="00805C1E">
        <w:trPr>
          <w:trHeight w:val="270"/>
        </w:trPr>
        <w:tc>
          <w:tcPr>
            <w:tcW w:w="1582" w:type="pct"/>
            <w:tcBorders>
              <w:top w:val="nil"/>
              <w:left w:val="nil"/>
              <w:bottom w:val="nil"/>
              <w:right w:val="nil"/>
            </w:tcBorders>
          </w:tcPr>
          <w:p w14:paraId="2E2CF6D7" w14:textId="77777777" w:rsidR="00C65D5F" w:rsidRPr="008C1969" w:rsidRDefault="00C65D5F" w:rsidP="008C1969">
            <w:pPr>
              <w:spacing w:line="360" w:lineRule="auto"/>
              <w:jc w:val="both"/>
              <w:rPr>
                <w:rFonts w:ascii="Book Antiqua" w:hAnsi="Book Antiqua"/>
              </w:rPr>
            </w:pPr>
            <w:r w:rsidRPr="008C1969">
              <w:rPr>
                <w:rFonts w:ascii="Book Antiqua" w:hAnsi="Book Antiqua"/>
              </w:rPr>
              <w:t>ISS stage</w:t>
            </w:r>
          </w:p>
        </w:tc>
        <w:tc>
          <w:tcPr>
            <w:tcW w:w="776" w:type="pct"/>
            <w:tcBorders>
              <w:top w:val="nil"/>
              <w:left w:val="nil"/>
              <w:bottom w:val="nil"/>
              <w:right w:val="nil"/>
            </w:tcBorders>
          </w:tcPr>
          <w:p w14:paraId="0E06702C" w14:textId="77777777" w:rsidR="00C65D5F" w:rsidRPr="008C1969" w:rsidRDefault="00C65D5F" w:rsidP="008C1969">
            <w:pPr>
              <w:spacing w:line="360" w:lineRule="auto"/>
              <w:jc w:val="both"/>
              <w:rPr>
                <w:rFonts w:ascii="Book Antiqua" w:hAnsi="Book Antiqua"/>
              </w:rPr>
            </w:pPr>
            <w:r w:rsidRPr="008C1969">
              <w:rPr>
                <w:rFonts w:ascii="Book Antiqua" w:hAnsi="Book Antiqua"/>
              </w:rPr>
              <w:t>0</w:t>
            </w:r>
          </w:p>
        </w:tc>
        <w:tc>
          <w:tcPr>
            <w:tcW w:w="776" w:type="pct"/>
            <w:tcBorders>
              <w:top w:val="nil"/>
              <w:left w:val="nil"/>
              <w:bottom w:val="nil"/>
              <w:right w:val="nil"/>
            </w:tcBorders>
          </w:tcPr>
          <w:p w14:paraId="280A0833" w14:textId="77777777" w:rsidR="00C65D5F" w:rsidRPr="008C1969" w:rsidRDefault="00C65D5F" w:rsidP="008C1969">
            <w:pPr>
              <w:spacing w:line="360" w:lineRule="auto"/>
              <w:jc w:val="both"/>
              <w:rPr>
                <w:rFonts w:ascii="Book Antiqua" w:hAnsi="Book Antiqua"/>
              </w:rPr>
            </w:pPr>
            <w:r w:rsidRPr="008C1969">
              <w:rPr>
                <w:rFonts w:ascii="Book Antiqua" w:hAnsi="Book Antiqua"/>
              </w:rPr>
              <w:t>3.707</w:t>
            </w:r>
          </w:p>
        </w:tc>
        <w:tc>
          <w:tcPr>
            <w:tcW w:w="776" w:type="pct"/>
            <w:tcBorders>
              <w:top w:val="nil"/>
              <w:left w:val="nil"/>
              <w:bottom w:val="nil"/>
              <w:right w:val="nil"/>
            </w:tcBorders>
          </w:tcPr>
          <w:p w14:paraId="23E9598E" w14:textId="77777777" w:rsidR="00C65D5F" w:rsidRPr="008C1969" w:rsidRDefault="00C65D5F" w:rsidP="008C1969">
            <w:pPr>
              <w:spacing w:line="360" w:lineRule="auto"/>
              <w:jc w:val="both"/>
              <w:rPr>
                <w:rFonts w:ascii="Book Antiqua" w:hAnsi="Book Antiqua"/>
              </w:rPr>
            </w:pPr>
            <w:r w:rsidRPr="008C1969">
              <w:rPr>
                <w:rFonts w:ascii="Book Antiqua" w:hAnsi="Book Antiqua"/>
              </w:rPr>
              <w:t>1.798</w:t>
            </w:r>
          </w:p>
        </w:tc>
        <w:tc>
          <w:tcPr>
            <w:tcW w:w="1090" w:type="pct"/>
            <w:tcBorders>
              <w:top w:val="nil"/>
              <w:left w:val="nil"/>
              <w:bottom w:val="nil"/>
              <w:right w:val="nil"/>
            </w:tcBorders>
          </w:tcPr>
          <w:p w14:paraId="4A1D6BEF" w14:textId="77777777" w:rsidR="00C65D5F" w:rsidRPr="008C1969" w:rsidRDefault="00C65D5F" w:rsidP="008C1969">
            <w:pPr>
              <w:spacing w:line="360" w:lineRule="auto"/>
              <w:jc w:val="both"/>
              <w:rPr>
                <w:rFonts w:ascii="Book Antiqua" w:hAnsi="Book Antiqua"/>
              </w:rPr>
            </w:pPr>
            <w:r w:rsidRPr="008C1969">
              <w:rPr>
                <w:rFonts w:ascii="Book Antiqua" w:hAnsi="Book Antiqua"/>
              </w:rPr>
              <w:t>7.643</w:t>
            </w:r>
          </w:p>
        </w:tc>
      </w:tr>
      <w:tr w:rsidR="00805C1E" w:rsidRPr="008C1969" w14:paraId="24D3F61D" w14:textId="77777777" w:rsidTr="00805C1E">
        <w:trPr>
          <w:trHeight w:val="270"/>
        </w:trPr>
        <w:tc>
          <w:tcPr>
            <w:tcW w:w="1582" w:type="pct"/>
            <w:tcBorders>
              <w:top w:val="nil"/>
              <w:left w:val="nil"/>
              <w:bottom w:val="nil"/>
              <w:right w:val="nil"/>
            </w:tcBorders>
          </w:tcPr>
          <w:p w14:paraId="753618C3" w14:textId="77777777" w:rsidR="00C65D5F" w:rsidRPr="008C1969" w:rsidRDefault="00C65D5F" w:rsidP="008C1969">
            <w:pPr>
              <w:spacing w:line="360" w:lineRule="auto"/>
              <w:jc w:val="both"/>
              <w:rPr>
                <w:rFonts w:ascii="Book Antiqua" w:hAnsi="Book Antiqua"/>
              </w:rPr>
            </w:pPr>
            <w:r w:rsidRPr="008C1969">
              <w:rPr>
                <w:rFonts w:ascii="Book Antiqua" w:hAnsi="Book Antiqua"/>
              </w:rPr>
              <w:t>t(11;14)</w:t>
            </w:r>
          </w:p>
        </w:tc>
        <w:tc>
          <w:tcPr>
            <w:tcW w:w="776" w:type="pct"/>
            <w:tcBorders>
              <w:top w:val="nil"/>
              <w:left w:val="nil"/>
              <w:bottom w:val="nil"/>
              <w:right w:val="nil"/>
            </w:tcBorders>
          </w:tcPr>
          <w:p w14:paraId="3760D758" w14:textId="77777777" w:rsidR="00C65D5F" w:rsidRPr="008C1969" w:rsidRDefault="00C65D5F" w:rsidP="008C1969">
            <w:pPr>
              <w:spacing w:line="360" w:lineRule="auto"/>
              <w:jc w:val="both"/>
              <w:rPr>
                <w:rFonts w:ascii="Book Antiqua" w:hAnsi="Book Antiqua"/>
              </w:rPr>
            </w:pPr>
            <w:r w:rsidRPr="008C1969">
              <w:rPr>
                <w:rFonts w:ascii="Book Antiqua" w:hAnsi="Book Antiqua"/>
              </w:rPr>
              <w:t>0.055</w:t>
            </w:r>
          </w:p>
        </w:tc>
        <w:tc>
          <w:tcPr>
            <w:tcW w:w="776" w:type="pct"/>
            <w:tcBorders>
              <w:top w:val="nil"/>
              <w:left w:val="nil"/>
              <w:bottom w:val="nil"/>
              <w:right w:val="nil"/>
            </w:tcBorders>
          </w:tcPr>
          <w:p w14:paraId="19321108" w14:textId="77777777" w:rsidR="00C65D5F" w:rsidRPr="008C1969" w:rsidRDefault="00C65D5F" w:rsidP="008C1969">
            <w:pPr>
              <w:spacing w:line="360" w:lineRule="auto"/>
              <w:jc w:val="both"/>
              <w:rPr>
                <w:rFonts w:ascii="Book Antiqua" w:hAnsi="Book Antiqua"/>
              </w:rPr>
            </w:pPr>
            <w:r w:rsidRPr="008C1969">
              <w:rPr>
                <w:rFonts w:ascii="Book Antiqua" w:hAnsi="Book Antiqua"/>
              </w:rPr>
              <w:t>0.399</w:t>
            </w:r>
          </w:p>
        </w:tc>
        <w:tc>
          <w:tcPr>
            <w:tcW w:w="776" w:type="pct"/>
            <w:tcBorders>
              <w:top w:val="nil"/>
              <w:left w:val="nil"/>
              <w:bottom w:val="nil"/>
              <w:right w:val="nil"/>
            </w:tcBorders>
          </w:tcPr>
          <w:p w14:paraId="30C40D04" w14:textId="77777777" w:rsidR="00C65D5F" w:rsidRPr="008C1969" w:rsidRDefault="00C65D5F" w:rsidP="008C1969">
            <w:pPr>
              <w:spacing w:line="360" w:lineRule="auto"/>
              <w:jc w:val="both"/>
              <w:rPr>
                <w:rFonts w:ascii="Book Antiqua" w:hAnsi="Book Antiqua"/>
              </w:rPr>
            </w:pPr>
            <w:r w:rsidRPr="008C1969">
              <w:rPr>
                <w:rFonts w:ascii="Book Antiqua" w:hAnsi="Book Antiqua"/>
              </w:rPr>
              <w:t>0.156</w:t>
            </w:r>
          </w:p>
        </w:tc>
        <w:tc>
          <w:tcPr>
            <w:tcW w:w="1090" w:type="pct"/>
            <w:tcBorders>
              <w:top w:val="nil"/>
              <w:left w:val="nil"/>
              <w:bottom w:val="nil"/>
              <w:right w:val="nil"/>
            </w:tcBorders>
          </w:tcPr>
          <w:p w14:paraId="6C341344" w14:textId="77777777" w:rsidR="00C65D5F" w:rsidRPr="008C1969" w:rsidRDefault="00C65D5F" w:rsidP="008C1969">
            <w:pPr>
              <w:spacing w:line="360" w:lineRule="auto"/>
              <w:jc w:val="both"/>
              <w:rPr>
                <w:rFonts w:ascii="Book Antiqua" w:hAnsi="Book Antiqua"/>
              </w:rPr>
            </w:pPr>
            <w:r w:rsidRPr="008C1969">
              <w:rPr>
                <w:rFonts w:ascii="Book Antiqua" w:hAnsi="Book Antiqua"/>
              </w:rPr>
              <w:t>1.019</w:t>
            </w:r>
          </w:p>
        </w:tc>
      </w:tr>
      <w:tr w:rsidR="00805C1E" w:rsidRPr="008C1969" w14:paraId="02CE628B" w14:textId="77777777" w:rsidTr="00805C1E">
        <w:trPr>
          <w:trHeight w:val="270"/>
        </w:trPr>
        <w:tc>
          <w:tcPr>
            <w:tcW w:w="1582" w:type="pct"/>
            <w:tcBorders>
              <w:top w:val="nil"/>
              <w:left w:val="nil"/>
              <w:bottom w:val="single" w:sz="4" w:space="0" w:color="auto"/>
              <w:right w:val="nil"/>
            </w:tcBorders>
          </w:tcPr>
          <w:p w14:paraId="72958B47" w14:textId="77777777" w:rsidR="00C65D5F" w:rsidRPr="008C1969" w:rsidRDefault="00C65D5F" w:rsidP="008C1969">
            <w:pPr>
              <w:spacing w:line="360" w:lineRule="auto"/>
              <w:jc w:val="both"/>
              <w:rPr>
                <w:rFonts w:ascii="Book Antiqua" w:hAnsi="Book Antiqua"/>
              </w:rPr>
            </w:pPr>
            <w:r w:rsidRPr="008C1969">
              <w:rPr>
                <w:rFonts w:ascii="Book Antiqua" w:hAnsi="Book Antiqua"/>
              </w:rPr>
              <w:t>IFG</w:t>
            </w:r>
          </w:p>
        </w:tc>
        <w:tc>
          <w:tcPr>
            <w:tcW w:w="776" w:type="pct"/>
            <w:tcBorders>
              <w:top w:val="nil"/>
              <w:left w:val="nil"/>
              <w:bottom w:val="single" w:sz="4" w:space="0" w:color="auto"/>
              <w:right w:val="nil"/>
            </w:tcBorders>
          </w:tcPr>
          <w:p w14:paraId="6E0D0D57" w14:textId="77777777" w:rsidR="00C65D5F" w:rsidRPr="008C1969" w:rsidRDefault="00C65D5F" w:rsidP="008C1969">
            <w:pPr>
              <w:spacing w:line="360" w:lineRule="auto"/>
              <w:jc w:val="both"/>
              <w:rPr>
                <w:rFonts w:ascii="Book Antiqua" w:hAnsi="Book Antiqua"/>
              </w:rPr>
            </w:pPr>
            <w:r w:rsidRPr="008C1969">
              <w:rPr>
                <w:rFonts w:ascii="Book Antiqua" w:hAnsi="Book Antiqua"/>
              </w:rPr>
              <w:t>0.246</w:t>
            </w:r>
          </w:p>
        </w:tc>
        <w:tc>
          <w:tcPr>
            <w:tcW w:w="776" w:type="pct"/>
            <w:tcBorders>
              <w:top w:val="nil"/>
              <w:left w:val="nil"/>
              <w:bottom w:val="single" w:sz="4" w:space="0" w:color="auto"/>
              <w:right w:val="nil"/>
            </w:tcBorders>
          </w:tcPr>
          <w:p w14:paraId="05C5A7D6" w14:textId="77777777" w:rsidR="00C65D5F" w:rsidRPr="008C1969" w:rsidRDefault="00C65D5F" w:rsidP="008C1969">
            <w:pPr>
              <w:spacing w:line="360" w:lineRule="auto"/>
              <w:jc w:val="both"/>
              <w:rPr>
                <w:rFonts w:ascii="Book Antiqua" w:hAnsi="Book Antiqua"/>
              </w:rPr>
            </w:pPr>
            <w:r w:rsidRPr="008C1969">
              <w:rPr>
                <w:rFonts w:ascii="Book Antiqua" w:hAnsi="Book Antiqua"/>
              </w:rPr>
              <w:t>0.482</w:t>
            </w:r>
          </w:p>
        </w:tc>
        <w:tc>
          <w:tcPr>
            <w:tcW w:w="776" w:type="pct"/>
            <w:tcBorders>
              <w:top w:val="nil"/>
              <w:left w:val="nil"/>
              <w:bottom w:val="single" w:sz="4" w:space="0" w:color="auto"/>
              <w:right w:val="nil"/>
            </w:tcBorders>
          </w:tcPr>
          <w:p w14:paraId="0AC47F82" w14:textId="2FEA2CA7" w:rsidR="00C65D5F" w:rsidRPr="008C1969" w:rsidRDefault="00C65D5F" w:rsidP="008C1969">
            <w:pPr>
              <w:spacing w:line="360" w:lineRule="auto"/>
              <w:jc w:val="both"/>
              <w:rPr>
                <w:rFonts w:ascii="Book Antiqua" w:hAnsi="Book Antiqua"/>
                <w:lang w:eastAsia="zh-CN"/>
              </w:rPr>
            </w:pPr>
            <w:r w:rsidRPr="008C1969">
              <w:rPr>
                <w:rFonts w:ascii="Book Antiqua" w:hAnsi="Book Antiqua"/>
              </w:rPr>
              <w:t>0.14</w:t>
            </w:r>
            <w:r w:rsidR="00805C1E" w:rsidRPr="008C1969">
              <w:rPr>
                <w:rFonts w:ascii="Book Antiqua" w:hAnsi="Book Antiqua"/>
                <w:lang w:eastAsia="zh-CN"/>
              </w:rPr>
              <w:t>0</w:t>
            </w:r>
          </w:p>
        </w:tc>
        <w:tc>
          <w:tcPr>
            <w:tcW w:w="1090" w:type="pct"/>
            <w:tcBorders>
              <w:top w:val="nil"/>
              <w:left w:val="nil"/>
              <w:bottom w:val="single" w:sz="4" w:space="0" w:color="auto"/>
              <w:right w:val="nil"/>
            </w:tcBorders>
          </w:tcPr>
          <w:p w14:paraId="2F5C4BA2" w14:textId="77777777" w:rsidR="00C65D5F" w:rsidRPr="008C1969" w:rsidRDefault="00C65D5F" w:rsidP="008C1969">
            <w:pPr>
              <w:spacing w:line="360" w:lineRule="auto"/>
              <w:jc w:val="both"/>
              <w:rPr>
                <w:rFonts w:ascii="Book Antiqua" w:hAnsi="Book Antiqua"/>
              </w:rPr>
            </w:pPr>
            <w:r w:rsidRPr="008C1969">
              <w:rPr>
                <w:rFonts w:ascii="Book Antiqua" w:hAnsi="Book Antiqua"/>
              </w:rPr>
              <w:t>1.655</w:t>
            </w:r>
          </w:p>
        </w:tc>
      </w:tr>
    </w:tbl>
    <w:p w14:paraId="156B1969" w14:textId="001E1794" w:rsidR="00805C1E" w:rsidRPr="008C1969" w:rsidRDefault="00805C1E" w:rsidP="008C1969">
      <w:pPr>
        <w:spacing w:line="360" w:lineRule="auto"/>
        <w:jc w:val="both"/>
        <w:rPr>
          <w:rFonts w:ascii="Book Antiqua" w:hAnsi="Book Antiqua"/>
          <w:lang w:eastAsia="zh-CN"/>
        </w:rPr>
      </w:pPr>
      <w:r w:rsidRPr="008C1969">
        <w:rPr>
          <w:rFonts w:ascii="Book Antiqua" w:eastAsia="Book Antiqua" w:hAnsi="Book Antiqua" w:cs="Book Antiqua"/>
        </w:rPr>
        <w:t>IFG</w:t>
      </w:r>
      <w:r w:rsidRPr="008C1969">
        <w:rPr>
          <w:rFonts w:ascii="Book Antiqua" w:hAnsi="Book Antiqua" w:cs="Book Antiqua"/>
          <w:lang w:eastAsia="zh-CN"/>
        </w:rPr>
        <w:t>:</w:t>
      </w:r>
      <w:r w:rsidRPr="008C1969">
        <w:rPr>
          <w:rFonts w:ascii="Book Antiqua" w:eastAsia="Book Antiqua" w:hAnsi="Book Antiqua" w:cs="Book Antiqua"/>
        </w:rPr>
        <w:t xml:space="preserve"> </w:t>
      </w:r>
      <w:r w:rsidRPr="008C1969">
        <w:rPr>
          <w:rFonts w:ascii="Book Antiqua" w:hAnsi="Book Antiqua" w:cs="Book Antiqua"/>
          <w:lang w:eastAsia="zh-CN"/>
        </w:rPr>
        <w:t>I</w:t>
      </w:r>
      <w:r w:rsidRPr="008C1969">
        <w:rPr>
          <w:rFonts w:ascii="Book Antiqua" w:eastAsia="Book Antiqua" w:hAnsi="Book Antiqua" w:cs="Book Antiqua"/>
        </w:rPr>
        <w:t>mpaired fasting glucose</w:t>
      </w:r>
      <w:r w:rsidRPr="008C1969">
        <w:rPr>
          <w:rFonts w:ascii="Book Antiqua" w:hAnsi="Book Antiqua" w:cs="Book Antiqua"/>
          <w:lang w:eastAsia="zh-CN"/>
        </w:rPr>
        <w:t>.</w:t>
      </w:r>
    </w:p>
    <w:p w14:paraId="48BA81EC" w14:textId="77777777" w:rsidR="00805C1E" w:rsidRPr="008C1969" w:rsidRDefault="00805C1E" w:rsidP="008C1969">
      <w:pPr>
        <w:spacing w:line="360" w:lineRule="auto"/>
        <w:jc w:val="both"/>
        <w:rPr>
          <w:rFonts w:ascii="Book Antiqua" w:hAnsi="Book Antiqua"/>
          <w:lang w:eastAsia="zh-CN"/>
        </w:rPr>
      </w:pPr>
    </w:p>
    <w:p w14:paraId="42A7160F" w14:textId="6B7F2660" w:rsidR="00C65D5F" w:rsidRPr="008C1969" w:rsidRDefault="00C65D5F" w:rsidP="008C1969">
      <w:pPr>
        <w:spacing w:line="360" w:lineRule="auto"/>
        <w:jc w:val="both"/>
        <w:rPr>
          <w:rFonts w:ascii="Book Antiqua" w:hAnsi="Book Antiqua"/>
          <w:b/>
        </w:rPr>
      </w:pPr>
      <w:r w:rsidRPr="008C1969">
        <w:rPr>
          <w:rFonts w:ascii="Book Antiqua" w:hAnsi="Book Antiqua"/>
          <w:b/>
          <w:lang w:eastAsia="zh-CN"/>
        </w:rPr>
        <w:t>Table 6</w:t>
      </w:r>
      <w:r w:rsidR="00805C1E" w:rsidRPr="008C1969">
        <w:rPr>
          <w:rFonts w:ascii="Book Antiqua" w:hAnsi="Book Antiqua"/>
          <w:b/>
        </w:rPr>
        <w:t xml:space="preserve"> Comparison two group</w:t>
      </w:r>
      <w:r w:rsidR="008C1969" w:rsidRPr="008C1969">
        <w:rPr>
          <w:rFonts w:ascii="Book Antiqua" w:hAnsi="Book Antiqua"/>
          <w:b/>
          <w:lang w:eastAsia="zh-CN"/>
        </w:rPr>
        <w:t>s</w:t>
      </w:r>
      <w:r w:rsidR="00805C1E" w:rsidRPr="008C1969">
        <w:rPr>
          <w:rFonts w:ascii="Book Antiqua" w:hAnsi="Book Antiqua"/>
          <w:b/>
        </w:rPr>
        <w:t xml:space="preserve"> with toxicity</w:t>
      </w:r>
    </w:p>
    <w:tbl>
      <w:tblPr>
        <w:tblW w:w="5000" w:type="pct"/>
        <w:tblLook w:val="0000" w:firstRow="0" w:lastRow="0" w:firstColumn="0" w:lastColumn="0" w:noHBand="0" w:noVBand="0"/>
      </w:tblPr>
      <w:tblGrid>
        <w:gridCol w:w="4189"/>
        <w:gridCol w:w="2358"/>
        <w:gridCol w:w="2213"/>
        <w:gridCol w:w="816"/>
      </w:tblGrid>
      <w:tr w:rsidR="008E71ED" w:rsidRPr="008C1969" w14:paraId="768D6313" w14:textId="77777777" w:rsidTr="00805C1E">
        <w:trPr>
          <w:trHeight w:val="270"/>
        </w:trPr>
        <w:tc>
          <w:tcPr>
            <w:tcW w:w="2190" w:type="pct"/>
            <w:tcBorders>
              <w:top w:val="single" w:sz="4" w:space="0" w:color="auto"/>
              <w:left w:val="nil"/>
              <w:bottom w:val="single" w:sz="4" w:space="0" w:color="auto"/>
              <w:right w:val="nil"/>
            </w:tcBorders>
          </w:tcPr>
          <w:p w14:paraId="59431585" w14:textId="77777777" w:rsidR="00C65D5F" w:rsidRPr="008C1969" w:rsidRDefault="00C65D5F" w:rsidP="008C1969">
            <w:pPr>
              <w:spacing w:line="360" w:lineRule="auto"/>
              <w:jc w:val="both"/>
              <w:rPr>
                <w:rFonts w:ascii="Book Antiqua" w:hAnsi="Book Antiqua"/>
                <w:b/>
              </w:rPr>
            </w:pPr>
            <w:r w:rsidRPr="008C1969">
              <w:rPr>
                <w:rFonts w:ascii="Book Antiqua" w:hAnsi="Book Antiqua"/>
                <w:b/>
              </w:rPr>
              <w:t>Toxicity</w:t>
            </w:r>
          </w:p>
        </w:tc>
        <w:tc>
          <w:tcPr>
            <w:tcW w:w="1234" w:type="pct"/>
            <w:tcBorders>
              <w:top w:val="single" w:sz="4" w:space="0" w:color="auto"/>
              <w:left w:val="nil"/>
              <w:bottom w:val="single" w:sz="4" w:space="0" w:color="auto"/>
              <w:right w:val="nil"/>
            </w:tcBorders>
          </w:tcPr>
          <w:p w14:paraId="7D9D72BE" w14:textId="28D96D68" w:rsidR="00C65D5F" w:rsidRPr="008C1969" w:rsidRDefault="00C65D5F" w:rsidP="008C1969">
            <w:pPr>
              <w:spacing w:line="360" w:lineRule="auto"/>
              <w:jc w:val="both"/>
              <w:rPr>
                <w:rFonts w:ascii="Book Antiqua" w:hAnsi="Book Antiqua"/>
                <w:b/>
              </w:rPr>
            </w:pPr>
            <w:r w:rsidRPr="008C1969">
              <w:rPr>
                <w:rFonts w:ascii="Book Antiqua" w:hAnsi="Book Antiqua"/>
                <w:b/>
              </w:rPr>
              <w:t>DXM 40</w:t>
            </w:r>
            <w:r w:rsidR="00805C1E" w:rsidRPr="008C1969">
              <w:rPr>
                <w:rFonts w:ascii="Book Antiqua" w:hAnsi="Book Antiqua"/>
                <w:b/>
                <w:lang w:eastAsia="zh-CN"/>
              </w:rPr>
              <w:t xml:space="preserve"> </w:t>
            </w:r>
            <w:r w:rsidRPr="008C1969">
              <w:rPr>
                <w:rFonts w:ascii="Book Antiqua" w:hAnsi="Book Antiqua"/>
                <w:b/>
              </w:rPr>
              <w:t>mg group</w:t>
            </w:r>
          </w:p>
        </w:tc>
        <w:tc>
          <w:tcPr>
            <w:tcW w:w="1158" w:type="pct"/>
            <w:tcBorders>
              <w:top w:val="single" w:sz="4" w:space="0" w:color="auto"/>
              <w:left w:val="nil"/>
              <w:bottom w:val="single" w:sz="4" w:space="0" w:color="auto"/>
              <w:right w:val="nil"/>
            </w:tcBorders>
          </w:tcPr>
          <w:p w14:paraId="1C47E4A7" w14:textId="3846FBF5" w:rsidR="00C65D5F" w:rsidRPr="008C1969" w:rsidRDefault="00C65D5F" w:rsidP="008C1969">
            <w:pPr>
              <w:spacing w:line="360" w:lineRule="auto"/>
              <w:jc w:val="both"/>
              <w:rPr>
                <w:rFonts w:ascii="Book Antiqua" w:hAnsi="Book Antiqua"/>
                <w:b/>
              </w:rPr>
            </w:pPr>
            <w:r w:rsidRPr="008C1969">
              <w:rPr>
                <w:rFonts w:ascii="Book Antiqua" w:hAnsi="Book Antiqua"/>
                <w:b/>
              </w:rPr>
              <w:t>DXM 20</w:t>
            </w:r>
            <w:r w:rsidR="00805C1E" w:rsidRPr="008C1969">
              <w:rPr>
                <w:rFonts w:ascii="Book Antiqua" w:hAnsi="Book Antiqua"/>
                <w:b/>
                <w:lang w:eastAsia="zh-CN"/>
              </w:rPr>
              <w:t xml:space="preserve"> </w:t>
            </w:r>
            <w:r w:rsidRPr="008C1969">
              <w:rPr>
                <w:rFonts w:ascii="Book Antiqua" w:hAnsi="Book Antiqua"/>
                <w:b/>
              </w:rPr>
              <w:t>mg group</w:t>
            </w:r>
          </w:p>
        </w:tc>
        <w:tc>
          <w:tcPr>
            <w:tcW w:w="419" w:type="pct"/>
            <w:tcBorders>
              <w:top w:val="single" w:sz="4" w:space="0" w:color="auto"/>
              <w:left w:val="nil"/>
              <w:bottom w:val="single" w:sz="4" w:space="0" w:color="auto"/>
              <w:right w:val="nil"/>
            </w:tcBorders>
          </w:tcPr>
          <w:p w14:paraId="0D1B9770" w14:textId="341CCD31" w:rsidR="00C65D5F" w:rsidRPr="008C1969" w:rsidRDefault="00805C1E" w:rsidP="008C1969">
            <w:pPr>
              <w:spacing w:line="360" w:lineRule="auto"/>
              <w:jc w:val="both"/>
              <w:rPr>
                <w:rFonts w:ascii="Book Antiqua" w:hAnsi="Book Antiqua"/>
                <w:b/>
              </w:rPr>
            </w:pPr>
            <w:r w:rsidRPr="008C1969">
              <w:rPr>
                <w:rFonts w:ascii="Book Antiqua" w:hAnsi="Book Antiqua"/>
                <w:b/>
                <w:i/>
                <w:lang w:eastAsia="zh-CN"/>
              </w:rPr>
              <w:t>P</w:t>
            </w:r>
            <w:r w:rsidR="00C65D5F" w:rsidRPr="008C1969">
              <w:rPr>
                <w:rFonts w:ascii="Book Antiqua" w:hAnsi="Book Antiqua"/>
                <w:b/>
              </w:rPr>
              <w:t xml:space="preserve"> value</w:t>
            </w:r>
          </w:p>
        </w:tc>
      </w:tr>
      <w:tr w:rsidR="008E71ED" w:rsidRPr="008C1969" w14:paraId="4D945D4A" w14:textId="77777777" w:rsidTr="00805C1E">
        <w:trPr>
          <w:trHeight w:val="270"/>
        </w:trPr>
        <w:tc>
          <w:tcPr>
            <w:tcW w:w="2190" w:type="pct"/>
            <w:tcBorders>
              <w:top w:val="single" w:sz="4" w:space="0" w:color="auto"/>
              <w:left w:val="nil"/>
              <w:right w:val="nil"/>
            </w:tcBorders>
          </w:tcPr>
          <w:p w14:paraId="291EC35E" w14:textId="77777777" w:rsidR="00C65D5F" w:rsidRPr="008C1969" w:rsidRDefault="00C65D5F" w:rsidP="008C1969">
            <w:pPr>
              <w:spacing w:line="360" w:lineRule="auto"/>
              <w:jc w:val="both"/>
              <w:rPr>
                <w:rFonts w:ascii="Book Antiqua" w:hAnsi="Book Antiqua"/>
              </w:rPr>
            </w:pPr>
            <w:r w:rsidRPr="008C1969">
              <w:rPr>
                <w:rFonts w:ascii="Book Antiqua" w:hAnsi="Book Antiqua"/>
              </w:rPr>
              <w:t>Adverse gastrointestinal reactions</w:t>
            </w:r>
          </w:p>
        </w:tc>
        <w:tc>
          <w:tcPr>
            <w:tcW w:w="1234" w:type="pct"/>
            <w:tcBorders>
              <w:top w:val="single" w:sz="4" w:space="0" w:color="auto"/>
              <w:left w:val="nil"/>
              <w:right w:val="nil"/>
            </w:tcBorders>
          </w:tcPr>
          <w:p w14:paraId="1C39C38B" w14:textId="77777777" w:rsidR="00C65D5F" w:rsidRPr="008C1969" w:rsidRDefault="00C65D5F" w:rsidP="008C1969">
            <w:pPr>
              <w:spacing w:line="360" w:lineRule="auto"/>
              <w:jc w:val="both"/>
              <w:rPr>
                <w:rFonts w:ascii="Book Antiqua" w:hAnsi="Book Antiqua"/>
              </w:rPr>
            </w:pPr>
            <w:r w:rsidRPr="008C1969">
              <w:rPr>
                <w:rFonts w:ascii="Book Antiqua" w:hAnsi="Book Antiqua"/>
              </w:rPr>
              <w:t>14</w:t>
            </w:r>
          </w:p>
        </w:tc>
        <w:tc>
          <w:tcPr>
            <w:tcW w:w="1158" w:type="pct"/>
            <w:tcBorders>
              <w:top w:val="single" w:sz="4" w:space="0" w:color="auto"/>
              <w:left w:val="nil"/>
              <w:right w:val="nil"/>
            </w:tcBorders>
          </w:tcPr>
          <w:p w14:paraId="6F0F6F87" w14:textId="77777777" w:rsidR="00C65D5F" w:rsidRPr="008C1969" w:rsidRDefault="00C65D5F" w:rsidP="008C1969">
            <w:pPr>
              <w:spacing w:line="360" w:lineRule="auto"/>
              <w:jc w:val="both"/>
              <w:rPr>
                <w:rFonts w:ascii="Book Antiqua" w:hAnsi="Book Antiqua"/>
              </w:rPr>
            </w:pPr>
            <w:r w:rsidRPr="008C1969">
              <w:rPr>
                <w:rFonts w:ascii="Book Antiqua" w:hAnsi="Book Antiqua"/>
              </w:rPr>
              <w:t>6</w:t>
            </w:r>
          </w:p>
        </w:tc>
        <w:tc>
          <w:tcPr>
            <w:tcW w:w="419" w:type="pct"/>
            <w:tcBorders>
              <w:top w:val="single" w:sz="4" w:space="0" w:color="auto"/>
              <w:left w:val="nil"/>
              <w:right w:val="nil"/>
            </w:tcBorders>
          </w:tcPr>
          <w:p w14:paraId="3E368B8C" w14:textId="77777777" w:rsidR="00C65D5F" w:rsidRPr="008C1969" w:rsidRDefault="00C65D5F" w:rsidP="008C1969">
            <w:pPr>
              <w:spacing w:line="360" w:lineRule="auto"/>
              <w:jc w:val="both"/>
              <w:rPr>
                <w:rFonts w:ascii="Book Antiqua" w:hAnsi="Book Antiqua"/>
              </w:rPr>
            </w:pPr>
            <w:r w:rsidRPr="008C1969">
              <w:rPr>
                <w:rFonts w:ascii="Book Antiqua" w:hAnsi="Book Antiqua"/>
              </w:rPr>
              <w:t>0.044</w:t>
            </w:r>
          </w:p>
        </w:tc>
      </w:tr>
      <w:tr w:rsidR="008E71ED" w:rsidRPr="008C1969" w14:paraId="26F059BF" w14:textId="77777777" w:rsidTr="00805C1E">
        <w:trPr>
          <w:trHeight w:val="270"/>
        </w:trPr>
        <w:tc>
          <w:tcPr>
            <w:tcW w:w="2190" w:type="pct"/>
            <w:tcBorders>
              <w:left w:val="nil"/>
              <w:bottom w:val="nil"/>
              <w:right w:val="nil"/>
            </w:tcBorders>
          </w:tcPr>
          <w:p w14:paraId="4FCBBB25" w14:textId="77777777" w:rsidR="00C65D5F" w:rsidRPr="008C1969" w:rsidRDefault="00C65D5F" w:rsidP="008C1969">
            <w:pPr>
              <w:spacing w:line="360" w:lineRule="auto"/>
              <w:jc w:val="both"/>
              <w:rPr>
                <w:rFonts w:ascii="Book Antiqua" w:hAnsi="Book Antiqua"/>
              </w:rPr>
            </w:pPr>
            <w:r w:rsidRPr="008C1969">
              <w:rPr>
                <w:rFonts w:ascii="Book Antiqua" w:hAnsi="Book Antiqua"/>
              </w:rPr>
              <w:t>GTA</w:t>
            </w:r>
          </w:p>
        </w:tc>
        <w:tc>
          <w:tcPr>
            <w:tcW w:w="1234" w:type="pct"/>
            <w:tcBorders>
              <w:left w:val="nil"/>
              <w:bottom w:val="nil"/>
              <w:right w:val="nil"/>
            </w:tcBorders>
          </w:tcPr>
          <w:p w14:paraId="55D75D6C" w14:textId="77777777" w:rsidR="00C65D5F" w:rsidRPr="008C1969" w:rsidRDefault="00C65D5F" w:rsidP="008C1969">
            <w:pPr>
              <w:spacing w:line="360" w:lineRule="auto"/>
              <w:jc w:val="both"/>
              <w:rPr>
                <w:rFonts w:ascii="Book Antiqua" w:hAnsi="Book Antiqua"/>
              </w:rPr>
            </w:pPr>
            <w:r w:rsidRPr="008C1969">
              <w:rPr>
                <w:rFonts w:ascii="Book Antiqua" w:hAnsi="Book Antiqua"/>
              </w:rPr>
              <w:t>3</w:t>
            </w:r>
          </w:p>
        </w:tc>
        <w:tc>
          <w:tcPr>
            <w:tcW w:w="1158" w:type="pct"/>
            <w:tcBorders>
              <w:left w:val="nil"/>
              <w:bottom w:val="nil"/>
              <w:right w:val="nil"/>
            </w:tcBorders>
          </w:tcPr>
          <w:p w14:paraId="4227D00D" w14:textId="77777777" w:rsidR="00C65D5F" w:rsidRPr="008C1969" w:rsidRDefault="00C65D5F" w:rsidP="008C1969">
            <w:pPr>
              <w:spacing w:line="360" w:lineRule="auto"/>
              <w:jc w:val="both"/>
              <w:rPr>
                <w:rFonts w:ascii="Book Antiqua" w:hAnsi="Book Antiqua"/>
              </w:rPr>
            </w:pPr>
            <w:r w:rsidRPr="008C1969">
              <w:rPr>
                <w:rFonts w:ascii="Book Antiqua" w:hAnsi="Book Antiqua"/>
              </w:rPr>
              <w:t>5</w:t>
            </w:r>
          </w:p>
        </w:tc>
        <w:tc>
          <w:tcPr>
            <w:tcW w:w="419" w:type="pct"/>
            <w:tcBorders>
              <w:left w:val="nil"/>
              <w:bottom w:val="nil"/>
              <w:right w:val="nil"/>
            </w:tcBorders>
          </w:tcPr>
          <w:p w14:paraId="0C655812" w14:textId="77777777" w:rsidR="00C65D5F" w:rsidRPr="008C1969" w:rsidRDefault="00C65D5F" w:rsidP="008C1969">
            <w:pPr>
              <w:spacing w:line="360" w:lineRule="auto"/>
              <w:jc w:val="both"/>
              <w:rPr>
                <w:rFonts w:ascii="Book Antiqua" w:hAnsi="Book Antiqua"/>
              </w:rPr>
            </w:pPr>
            <w:r w:rsidRPr="008C1969">
              <w:rPr>
                <w:rFonts w:ascii="Book Antiqua" w:hAnsi="Book Antiqua"/>
              </w:rPr>
              <w:t>0.426</w:t>
            </w:r>
          </w:p>
        </w:tc>
      </w:tr>
      <w:tr w:rsidR="008E71ED" w:rsidRPr="008C1969" w14:paraId="3AE1090B" w14:textId="77777777" w:rsidTr="00805C1E">
        <w:trPr>
          <w:trHeight w:val="270"/>
        </w:trPr>
        <w:tc>
          <w:tcPr>
            <w:tcW w:w="2190" w:type="pct"/>
            <w:tcBorders>
              <w:top w:val="nil"/>
              <w:left w:val="nil"/>
              <w:bottom w:val="nil"/>
              <w:right w:val="nil"/>
            </w:tcBorders>
          </w:tcPr>
          <w:p w14:paraId="6DAFB87E" w14:textId="77777777" w:rsidR="00C65D5F" w:rsidRPr="008C1969" w:rsidRDefault="00C65D5F" w:rsidP="008C1969">
            <w:pPr>
              <w:spacing w:line="360" w:lineRule="auto"/>
              <w:jc w:val="both"/>
              <w:rPr>
                <w:rFonts w:ascii="Book Antiqua" w:hAnsi="Book Antiqua"/>
              </w:rPr>
            </w:pPr>
            <w:r w:rsidRPr="008C1969">
              <w:rPr>
                <w:rFonts w:ascii="Book Antiqua" w:hAnsi="Book Antiqua"/>
              </w:rPr>
              <w:t>IFG</w:t>
            </w:r>
          </w:p>
        </w:tc>
        <w:tc>
          <w:tcPr>
            <w:tcW w:w="1234" w:type="pct"/>
            <w:tcBorders>
              <w:top w:val="nil"/>
              <w:left w:val="nil"/>
              <w:bottom w:val="nil"/>
              <w:right w:val="nil"/>
            </w:tcBorders>
          </w:tcPr>
          <w:p w14:paraId="0945BE40" w14:textId="77777777" w:rsidR="00C65D5F" w:rsidRPr="008C1969" w:rsidRDefault="00C65D5F" w:rsidP="008C1969">
            <w:pPr>
              <w:spacing w:line="360" w:lineRule="auto"/>
              <w:jc w:val="both"/>
              <w:rPr>
                <w:rFonts w:ascii="Book Antiqua" w:hAnsi="Book Antiqua"/>
              </w:rPr>
            </w:pPr>
            <w:r w:rsidRPr="008C1969">
              <w:rPr>
                <w:rFonts w:ascii="Book Antiqua" w:hAnsi="Book Antiqua"/>
              </w:rPr>
              <w:t>4</w:t>
            </w:r>
          </w:p>
        </w:tc>
        <w:tc>
          <w:tcPr>
            <w:tcW w:w="1158" w:type="pct"/>
            <w:tcBorders>
              <w:top w:val="nil"/>
              <w:left w:val="nil"/>
              <w:bottom w:val="nil"/>
              <w:right w:val="nil"/>
            </w:tcBorders>
          </w:tcPr>
          <w:p w14:paraId="53A0561F" w14:textId="77777777" w:rsidR="00C65D5F" w:rsidRPr="008C1969" w:rsidRDefault="00C65D5F" w:rsidP="008C1969">
            <w:pPr>
              <w:spacing w:line="360" w:lineRule="auto"/>
              <w:jc w:val="both"/>
              <w:rPr>
                <w:rFonts w:ascii="Book Antiqua" w:hAnsi="Book Antiqua"/>
              </w:rPr>
            </w:pPr>
            <w:r w:rsidRPr="008C1969">
              <w:rPr>
                <w:rFonts w:ascii="Book Antiqua" w:hAnsi="Book Antiqua"/>
              </w:rPr>
              <w:t>7</w:t>
            </w:r>
          </w:p>
        </w:tc>
        <w:tc>
          <w:tcPr>
            <w:tcW w:w="419" w:type="pct"/>
            <w:tcBorders>
              <w:top w:val="nil"/>
              <w:left w:val="nil"/>
              <w:bottom w:val="nil"/>
              <w:right w:val="nil"/>
            </w:tcBorders>
          </w:tcPr>
          <w:p w14:paraId="4914B7EE" w14:textId="77777777" w:rsidR="00C65D5F" w:rsidRPr="008C1969" w:rsidRDefault="00C65D5F" w:rsidP="008C1969">
            <w:pPr>
              <w:spacing w:line="360" w:lineRule="auto"/>
              <w:jc w:val="both"/>
              <w:rPr>
                <w:rFonts w:ascii="Book Antiqua" w:hAnsi="Book Antiqua"/>
              </w:rPr>
            </w:pPr>
            <w:r w:rsidRPr="008C1969">
              <w:rPr>
                <w:rFonts w:ascii="Book Antiqua" w:hAnsi="Book Antiqua"/>
              </w:rPr>
              <w:t>0.303</w:t>
            </w:r>
          </w:p>
        </w:tc>
      </w:tr>
      <w:tr w:rsidR="008E71ED" w:rsidRPr="008C1969" w14:paraId="7268D533" w14:textId="77777777" w:rsidTr="00805C1E">
        <w:trPr>
          <w:trHeight w:val="270"/>
        </w:trPr>
        <w:tc>
          <w:tcPr>
            <w:tcW w:w="2190" w:type="pct"/>
            <w:tcBorders>
              <w:top w:val="nil"/>
              <w:left w:val="nil"/>
              <w:bottom w:val="nil"/>
              <w:right w:val="nil"/>
            </w:tcBorders>
          </w:tcPr>
          <w:p w14:paraId="6624ADD5" w14:textId="77777777" w:rsidR="00C65D5F" w:rsidRPr="008C1969" w:rsidRDefault="00C65D5F" w:rsidP="008C1969">
            <w:pPr>
              <w:spacing w:line="360" w:lineRule="auto"/>
              <w:jc w:val="both"/>
              <w:rPr>
                <w:rFonts w:ascii="Book Antiqua" w:hAnsi="Book Antiqua"/>
              </w:rPr>
            </w:pPr>
            <w:r w:rsidRPr="008C1969">
              <w:rPr>
                <w:rFonts w:ascii="Book Antiqua" w:hAnsi="Book Antiqua"/>
              </w:rPr>
              <w:t>DM</w:t>
            </w:r>
          </w:p>
        </w:tc>
        <w:tc>
          <w:tcPr>
            <w:tcW w:w="1234" w:type="pct"/>
            <w:tcBorders>
              <w:top w:val="nil"/>
              <w:left w:val="nil"/>
              <w:bottom w:val="nil"/>
              <w:right w:val="nil"/>
            </w:tcBorders>
          </w:tcPr>
          <w:p w14:paraId="282D9F1E" w14:textId="77777777" w:rsidR="00C65D5F" w:rsidRPr="008C1969" w:rsidRDefault="00C65D5F" w:rsidP="008C1969">
            <w:pPr>
              <w:spacing w:line="360" w:lineRule="auto"/>
              <w:jc w:val="both"/>
              <w:rPr>
                <w:rFonts w:ascii="Book Antiqua" w:hAnsi="Book Antiqua"/>
              </w:rPr>
            </w:pPr>
            <w:r w:rsidRPr="008C1969">
              <w:rPr>
                <w:rFonts w:ascii="Book Antiqua" w:hAnsi="Book Antiqua"/>
              </w:rPr>
              <w:t>3</w:t>
            </w:r>
          </w:p>
        </w:tc>
        <w:tc>
          <w:tcPr>
            <w:tcW w:w="1158" w:type="pct"/>
            <w:tcBorders>
              <w:top w:val="nil"/>
              <w:left w:val="nil"/>
              <w:bottom w:val="nil"/>
              <w:right w:val="nil"/>
            </w:tcBorders>
          </w:tcPr>
          <w:p w14:paraId="793E1A76" w14:textId="77777777" w:rsidR="00C65D5F" w:rsidRPr="008C1969" w:rsidRDefault="00C65D5F" w:rsidP="008C1969">
            <w:pPr>
              <w:spacing w:line="360" w:lineRule="auto"/>
              <w:jc w:val="both"/>
              <w:rPr>
                <w:rFonts w:ascii="Book Antiqua" w:hAnsi="Book Antiqua"/>
              </w:rPr>
            </w:pPr>
            <w:r w:rsidRPr="008C1969">
              <w:rPr>
                <w:rFonts w:ascii="Book Antiqua" w:hAnsi="Book Antiqua"/>
              </w:rPr>
              <w:t>7</w:t>
            </w:r>
          </w:p>
        </w:tc>
        <w:tc>
          <w:tcPr>
            <w:tcW w:w="419" w:type="pct"/>
            <w:tcBorders>
              <w:top w:val="nil"/>
              <w:left w:val="nil"/>
              <w:bottom w:val="nil"/>
              <w:right w:val="nil"/>
            </w:tcBorders>
          </w:tcPr>
          <w:p w14:paraId="5E8A1587" w14:textId="77777777" w:rsidR="00C65D5F" w:rsidRPr="008C1969" w:rsidRDefault="00C65D5F" w:rsidP="008C1969">
            <w:pPr>
              <w:spacing w:line="360" w:lineRule="auto"/>
              <w:jc w:val="both"/>
              <w:rPr>
                <w:rFonts w:ascii="Book Antiqua" w:hAnsi="Book Antiqua"/>
              </w:rPr>
            </w:pPr>
            <w:r w:rsidRPr="008C1969">
              <w:rPr>
                <w:rFonts w:ascii="Book Antiqua" w:hAnsi="Book Antiqua"/>
              </w:rPr>
              <w:t>0.162</w:t>
            </w:r>
          </w:p>
        </w:tc>
      </w:tr>
      <w:tr w:rsidR="008E71ED" w:rsidRPr="008C1969" w14:paraId="66738E1F" w14:textId="77777777" w:rsidTr="00805C1E">
        <w:trPr>
          <w:trHeight w:val="270"/>
        </w:trPr>
        <w:tc>
          <w:tcPr>
            <w:tcW w:w="2190" w:type="pct"/>
            <w:tcBorders>
              <w:top w:val="nil"/>
              <w:left w:val="nil"/>
              <w:bottom w:val="nil"/>
              <w:right w:val="nil"/>
            </w:tcBorders>
          </w:tcPr>
          <w:p w14:paraId="3AC7FAB7" w14:textId="4FAC35AB" w:rsidR="00C65D5F" w:rsidRPr="008C1969" w:rsidRDefault="00C65D5F" w:rsidP="008C1969">
            <w:pPr>
              <w:spacing w:line="360" w:lineRule="auto"/>
              <w:jc w:val="both"/>
              <w:rPr>
                <w:rFonts w:ascii="Book Antiqua" w:hAnsi="Book Antiqua"/>
              </w:rPr>
            </w:pPr>
            <w:r w:rsidRPr="008C1969">
              <w:rPr>
                <w:rFonts w:ascii="Book Antiqua" w:hAnsi="Book Antiqua"/>
              </w:rPr>
              <w:t>GTA</w:t>
            </w:r>
            <w:r w:rsidR="00805C1E" w:rsidRPr="008C1969">
              <w:rPr>
                <w:rFonts w:ascii="Book Antiqua" w:hAnsi="Book Antiqua"/>
                <w:lang w:eastAsia="zh-CN"/>
              </w:rPr>
              <w:t xml:space="preserve"> </w:t>
            </w:r>
            <w:r w:rsidRPr="008C1969">
              <w:rPr>
                <w:rFonts w:ascii="Book Antiqua" w:hAnsi="Book Antiqua"/>
              </w:rPr>
              <w:t>+</w:t>
            </w:r>
            <w:r w:rsidR="00805C1E" w:rsidRPr="008C1969">
              <w:rPr>
                <w:rFonts w:ascii="Book Antiqua" w:hAnsi="Book Antiqua"/>
                <w:lang w:eastAsia="zh-CN"/>
              </w:rPr>
              <w:t xml:space="preserve"> </w:t>
            </w:r>
            <w:r w:rsidRPr="008C1969">
              <w:rPr>
                <w:rFonts w:ascii="Book Antiqua" w:hAnsi="Book Antiqua"/>
              </w:rPr>
              <w:t>TFG</w:t>
            </w:r>
            <w:r w:rsidR="00805C1E" w:rsidRPr="008C1969">
              <w:rPr>
                <w:rFonts w:ascii="Book Antiqua" w:hAnsi="Book Antiqua"/>
                <w:lang w:eastAsia="zh-CN"/>
              </w:rPr>
              <w:t xml:space="preserve"> </w:t>
            </w:r>
            <w:r w:rsidRPr="008C1969">
              <w:rPr>
                <w:rFonts w:ascii="Book Antiqua" w:hAnsi="Book Antiqua"/>
              </w:rPr>
              <w:t>+</w:t>
            </w:r>
            <w:r w:rsidR="00805C1E" w:rsidRPr="008C1969">
              <w:rPr>
                <w:rFonts w:ascii="Book Antiqua" w:hAnsi="Book Antiqua"/>
                <w:lang w:eastAsia="zh-CN"/>
              </w:rPr>
              <w:t xml:space="preserve"> </w:t>
            </w:r>
            <w:r w:rsidRPr="008C1969">
              <w:rPr>
                <w:rFonts w:ascii="Book Antiqua" w:hAnsi="Book Antiqua"/>
              </w:rPr>
              <w:t>DM</w:t>
            </w:r>
          </w:p>
        </w:tc>
        <w:tc>
          <w:tcPr>
            <w:tcW w:w="1234" w:type="pct"/>
            <w:tcBorders>
              <w:top w:val="nil"/>
              <w:left w:val="nil"/>
              <w:bottom w:val="nil"/>
              <w:right w:val="nil"/>
            </w:tcBorders>
          </w:tcPr>
          <w:p w14:paraId="24EA1B9E" w14:textId="77777777" w:rsidR="00C65D5F" w:rsidRPr="008C1969" w:rsidRDefault="00C65D5F" w:rsidP="008C1969">
            <w:pPr>
              <w:spacing w:line="360" w:lineRule="auto"/>
              <w:jc w:val="both"/>
              <w:rPr>
                <w:rFonts w:ascii="Book Antiqua" w:hAnsi="Book Antiqua"/>
              </w:rPr>
            </w:pPr>
            <w:r w:rsidRPr="008C1969">
              <w:rPr>
                <w:rFonts w:ascii="Book Antiqua" w:hAnsi="Book Antiqua"/>
              </w:rPr>
              <w:t>10</w:t>
            </w:r>
          </w:p>
        </w:tc>
        <w:tc>
          <w:tcPr>
            <w:tcW w:w="1158" w:type="pct"/>
            <w:tcBorders>
              <w:top w:val="nil"/>
              <w:left w:val="nil"/>
              <w:bottom w:val="nil"/>
              <w:right w:val="nil"/>
            </w:tcBorders>
          </w:tcPr>
          <w:p w14:paraId="44324DC5" w14:textId="77777777" w:rsidR="00C65D5F" w:rsidRPr="008C1969" w:rsidRDefault="00C65D5F" w:rsidP="008C1969">
            <w:pPr>
              <w:spacing w:line="360" w:lineRule="auto"/>
              <w:jc w:val="both"/>
              <w:rPr>
                <w:rFonts w:ascii="Book Antiqua" w:hAnsi="Book Antiqua"/>
              </w:rPr>
            </w:pPr>
            <w:r w:rsidRPr="008C1969">
              <w:rPr>
                <w:rFonts w:ascii="Book Antiqua" w:hAnsi="Book Antiqua"/>
              </w:rPr>
              <w:t>19</w:t>
            </w:r>
          </w:p>
        </w:tc>
        <w:tc>
          <w:tcPr>
            <w:tcW w:w="419" w:type="pct"/>
            <w:tcBorders>
              <w:top w:val="nil"/>
              <w:left w:val="nil"/>
              <w:bottom w:val="nil"/>
              <w:right w:val="nil"/>
            </w:tcBorders>
          </w:tcPr>
          <w:p w14:paraId="58DE6272" w14:textId="77777777" w:rsidR="00C65D5F" w:rsidRPr="008C1969" w:rsidRDefault="00C65D5F" w:rsidP="008C1969">
            <w:pPr>
              <w:spacing w:line="360" w:lineRule="auto"/>
              <w:jc w:val="both"/>
              <w:rPr>
                <w:rFonts w:ascii="Book Antiqua" w:hAnsi="Book Antiqua"/>
              </w:rPr>
            </w:pPr>
            <w:r w:rsidRPr="008C1969">
              <w:rPr>
                <w:rFonts w:ascii="Book Antiqua" w:hAnsi="Book Antiqua"/>
              </w:rPr>
              <w:t>0.033</w:t>
            </w:r>
          </w:p>
        </w:tc>
      </w:tr>
      <w:tr w:rsidR="008E71ED" w:rsidRPr="008C1969" w14:paraId="18CF92E2" w14:textId="77777777" w:rsidTr="00805C1E">
        <w:trPr>
          <w:trHeight w:val="270"/>
        </w:trPr>
        <w:tc>
          <w:tcPr>
            <w:tcW w:w="2190" w:type="pct"/>
            <w:tcBorders>
              <w:top w:val="nil"/>
              <w:left w:val="nil"/>
              <w:bottom w:val="nil"/>
              <w:right w:val="nil"/>
            </w:tcBorders>
          </w:tcPr>
          <w:p w14:paraId="7A202BE0" w14:textId="77777777" w:rsidR="00C65D5F" w:rsidRPr="008C1969" w:rsidRDefault="00C65D5F" w:rsidP="008C1969">
            <w:pPr>
              <w:spacing w:line="360" w:lineRule="auto"/>
              <w:jc w:val="both"/>
              <w:rPr>
                <w:rFonts w:ascii="Book Antiqua" w:hAnsi="Book Antiqua"/>
              </w:rPr>
            </w:pPr>
            <w:r w:rsidRPr="008C1969">
              <w:rPr>
                <w:rFonts w:ascii="Book Antiqua" w:hAnsi="Book Antiqua"/>
              </w:rPr>
              <w:t>β-CTX</w:t>
            </w:r>
          </w:p>
        </w:tc>
        <w:tc>
          <w:tcPr>
            <w:tcW w:w="1234" w:type="pct"/>
            <w:tcBorders>
              <w:top w:val="nil"/>
              <w:left w:val="nil"/>
              <w:bottom w:val="nil"/>
              <w:right w:val="nil"/>
            </w:tcBorders>
          </w:tcPr>
          <w:p w14:paraId="3F4030CD" w14:textId="77777777" w:rsidR="00C65D5F" w:rsidRPr="008C1969" w:rsidRDefault="00C65D5F" w:rsidP="008C1969">
            <w:pPr>
              <w:spacing w:line="360" w:lineRule="auto"/>
              <w:jc w:val="both"/>
              <w:rPr>
                <w:rFonts w:ascii="Book Antiqua" w:hAnsi="Book Antiqua"/>
              </w:rPr>
            </w:pPr>
            <w:r w:rsidRPr="008C1969">
              <w:rPr>
                <w:rFonts w:ascii="Book Antiqua" w:hAnsi="Book Antiqua"/>
              </w:rPr>
              <w:t>5</w:t>
            </w:r>
          </w:p>
        </w:tc>
        <w:tc>
          <w:tcPr>
            <w:tcW w:w="1158" w:type="pct"/>
            <w:tcBorders>
              <w:top w:val="nil"/>
              <w:left w:val="nil"/>
              <w:bottom w:val="nil"/>
              <w:right w:val="nil"/>
            </w:tcBorders>
          </w:tcPr>
          <w:p w14:paraId="1C9D0F34" w14:textId="77777777" w:rsidR="00C65D5F" w:rsidRPr="008C1969" w:rsidRDefault="00C65D5F" w:rsidP="008C1969">
            <w:pPr>
              <w:spacing w:line="360" w:lineRule="auto"/>
              <w:jc w:val="both"/>
              <w:rPr>
                <w:rFonts w:ascii="Book Antiqua" w:hAnsi="Book Antiqua"/>
              </w:rPr>
            </w:pPr>
            <w:r w:rsidRPr="008C1969">
              <w:rPr>
                <w:rFonts w:ascii="Book Antiqua" w:hAnsi="Book Antiqua"/>
              </w:rPr>
              <w:t>12</w:t>
            </w:r>
          </w:p>
        </w:tc>
        <w:tc>
          <w:tcPr>
            <w:tcW w:w="419" w:type="pct"/>
            <w:tcBorders>
              <w:top w:val="nil"/>
              <w:left w:val="nil"/>
              <w:bottom w:val="nil"/>
              <w:right w:val="nil"/>
            </w:tcBorders>
          </w:tcPr>
          <w:p w14:paraId="505CF27D" w14:textId="77777777" w:rsidR="00C65D5F" w:rsidRPr="008C1969" w:rsidRDefault="00C65D5F" w:rsidP="008C1969">
            <w:pPr>
              <w:spacing w:line="360" w:lineRule="auto"/>
              <w:jc w:val="both"/>
              <w:rPr>
                <w:rFonts w:ascii="Book Antiqua" w:hAnsi="Book Antiqua"/>
              </w:rPr>
            </w:pPr>
            <w:r w:rsidRPr="008C1969">
              <w:rPr>
                <w:rFonts w:ascii="Book Antiqua" w:hAnsi="Book Antiqua"/>
              </w:rPr>
              <w:t>0.049</w:t>
            </w:r>
          </w:p>
        </w:tc>
      </w:tr>
      <w:tr w:rsidR="008E71ED" w:rsidRPr="008C1969" w14:paraId="7B56A6A1" w14:textId="77777777" w:rsidTr="00805C1E">
        <w:trPr>
          <w:trHeight w:val="270"/>
        </w:trPr>
        <w:tc>
          <w:tcPr>
            <w:tcW w:w="2190" w:type="pct"/>
            <w:tcBorders>
              <w:top w:val="nil"/>
              <w:left w:val="nil"/>
              <w:bottom w:val="nil"/>
              <w:right w:val="nil"/>
            </w:tcBorders>
          </w:tcPr>
          <w:p w14:paraId="6E42AA09" w14:textId="77777777" w:rsidR="00C65D5F" w:rsidRPr="008C1969" w:rsidRDefault="00C65D5F" w:rsidP="008C1969">
            <w:pPr>
              <w:spacing w:line="360" w:lineRule="auto"/>
              <w:jc w:val="both"/>
              <w:rPr>
                <w:rFonts w:ascii="Book Antiqua" w:hAnsi="Book Antiqua"/>
              </w:rPr>
            </w:pPr>
            <w:r w:rsidRPr="008C1969">
              <w:rPr>
                <w:rFonts w:ascii="Book Antiqua" w:hAnsi="Book Antiqua"/>
              </w:rPr>
              <w:t>Osteoporosis</w:t>
            </w:r>
          </w:p>
        </w:tc>
        <w:tc>
          <w:tcPr>
            <w:tcW w:w="1234" w:type="pct"/>
            <w:tcBorders>
              <w:top w:val="nil"/>
              <w:left w:val="nil"/>
              <w:bottom w:val="nil"/>
              <w:right w:val="nil"/>
            </w:tcBorders>
          </w:tcPr>
          <w:p w14:paraId="0E82157B" w14:textId="77777777" w:rsidR="00C65D5F" w:rsidRPr="008C1969" w:rsidRDefault="00C65D5F" w:rsidP="008C1969">
            <w:pPr>
              <w:spacing w:line="360" w:lineRule="auto"/>
              <w:jc w:val="both"/>
              <w:rPr>
                <w:rFonts w:ascii="Book Antiqua" w:hAnsi="Book Antiqua"/>
              </w:rPr>
            </w:pPr>
            <w:r w:rsidRPr="008C1969">
              <w:rPr>
                <w:rFonts w:ascii="Book Antiqua" w:hAnsi="Book Antiqua"/>
              </w:rPr>
              <w:t>5</w:t>
            </w:r>
          </w:p>
        </w:tc>
        <w:tc>
          <w:tcPr>
            <w:tcW w:w="1158" w:type="pct"/>
            <w:tcBorders>
              <w:top w:val="nil"/>
              <w:left w:val="nil"/>
              <w:bottom w:val="nil"/>
              <w:right w:val="nil"/>
            </w:tcBorders>
          </w:tcPr>
          <w:p w14:paraId="2F7ECD0D" w14:textId="77777777" w:rsidR="00C65D5F" w:rsidRPr="008C1969" w:rsidRDefault="00C65D5F" w:rsidP="008C1969">
            <w:pPr>
              <w:spacing w:line="360" w:lineRule="auto"/>
              <w:jc w:val="both"/>
              <w:rPr>
                <w:rFonts w:ascii="Book Antiqua" w:hAnsi="Book Antiqua"/>
              </w:rPr>
            </w:pPr>
            <w:r w:rsidRPr="008C1969">
              <w:rPr>
                <w:rFonts w:ascii="Book Antiqua" w:hAnsi="Book Antiqua"/>
              </w:rPr>
              <w:t>7</w:t>
            </w:r>
          </w:p>
        </w:tc>
        <w:tc>
          <w:tcPr>
            <w:tcW w:w="419" w:type="pct"/>
            <w:tcBorders>
              <w:top w:val="nil"/>
              <w:left w:val="nil"/>
              <w:bottom w:val="nil"/>
              <w:right w:val="nil"/>
            </w:tcBorders>
          </w:tcPr>
          <w:p w14:paraId="2E8D3C7F" w14:textId="77777777" w:rsidR="00C65D5F" w:rsidRPr="008C1969" w:rsidRDefault="00C65D5F" w:rsidP="008C1969">
            <w:pPr>
              <w:spacing w:line="360" w:lineRule="auto"/>
              <w:jc w:val="both"/>
              <w:rPr>
                <w:rFonts w:ascii="Book Antiqua" w:hAnsi="Book Antiqua"/>
              </w:rPr>
            </w:pPr>
            <w:r w:rsidRPr="008C1969">
              <w:rPr>
                <w:rFonts w:ascii="Book Antiqua" w:hAnsi="Book Antiqua"/>
              </w:rPr>
              <w:t>0.487</w:t>
            </w:r>
          </w:p>
        </w:tc>
      </w:tr>
      <w:tr w:rsidR="008E71ED" w:rsidRPr="008C1969" w14:paraId="3725009F" w14:textId="77777777" w:rsidTr="00805C1E">
        <w:trPr>
          <w:trHeight w:val="270"/>
        </w:trPr>
        <w:tc>
          <w:tcPr>
            <w:tcW w:w="2190" w:type="pct"/>
            <w:tcBorders>
              <w:top w:val="nil"/>
              <w:left w:val="nil"/>
              <w:bottom w:val="nil"/>
              <w:right w:val="nil"/>
            </w:tcBorders>
          </w:tcPr>
          <w:p w14:paraId="46436E2B" w14:textId="77777777" w:rsidR="00C65D5F" w:rsidRPr="008C1969" w:rsidRDefault="00C65D5F" w:rsidP="008C1969">
            <w:pPr>
              <w:spacing w:line="360" w:lineRule="auto"/>
              <w:jc w:val="both"/>
              <w:rPr>
                <w:rFonts w:ascii="Book Antiqua" w:hAnsi="Book Antiqua"/>
              </w:rPr>
            </w:pPr>
            <w:r w:rsidRPr="008C1969">
              <w:rPr>
                <w:rFonts w:ascii="Book Antiqua" w:hAnsi="Book Antiqua"/>
              </w:rPr>
              <w:t>Hypertension</w:t>
            </w:r>
          </w:p>
        </w:tc>
        <w:tc>
          <w:tcPr>
            <w:tcW w:w="1234" w:type="pct"/>
            <w:tcBorders>
              <w:top w:val="nil"/>
              <w:left w:val="nil"/>
              <w:bottom w:val="nil"/>
              <w:right w:val="nil"/>
            </w:tcBorders>
          </w:tcPr>
          <w:p w14:paraId="23E62EE1" w14:textId="77777777" w:rsidR="00C65D5F" w:rsidRPr="008C1969" w:rsidRDefault="00C65D5F" w:rsidP="008C1969">
            <w:pPr>
              <w:spacing w:line="360" w:lineRule="auto"/>
              <w:jc w:val="both"/>
              <w:rPr>
                <w:rFonts w:ascii="Book Antiqua" w:hAnsi="Book Antiqua"/>
              </w:rPr>
            </w:pPr>
            <w:r w:rsidRPr="008C1969">
              <w:rPr>
                <w:rFonts w:ascii="Book Antiqua" w:hAnsi="Book Antiqua"/>
              </w:rPr>
              <w:t>4</w:t>
            </w:r>
          </w:p>
        </w:tc>
        <w:tc>
          <w:tcPr>
            <w:tcW w:w="1158" w:type="pct"/>
            <w:tcBorders>
              <w:top w:val="nil"/>
              <w:left w:val="nil"/>
              <w:bottom w:val="nil"/>
              <w:right w:val="nil"/>
            </w:tcBorders>
          </w:tcPr>
          <w:p w14:paraId="50A13D9C" w14:textId="77777777" w:rsidR="00C65D5F" w:rsidRPr="008C1969" w:rsidRDefault="00C65D5F" w:rsidP="008C1969">
            <w:pPr>
              <w:spacing w:line="360" w:lineRule="auto"/>
              <w:jc w:val="both"/>
              <w:rPr>
                <w:rFonts w:ascii="Book Antiqua" w:hAnsi="Book Antiqua"/>
              </w:rPr>
            </w:pPr>
            <w:r w:rsidRPr="008C1969">
              <w:rPr>
                <w:rFonts w:ascii="Book Antiqua" w:hAnsi="Book Antiqua"/>
              </w:rPr>
              <w:t>5</w:t>
            </w:r>
          </w:p>
        </w:tc>
        <w:tc>
          <w:tcPr>
            <w:tcW w:w="419" w:type="pct"/>
            <w:tcBorders>
              <w:top w:val="nil"/>
              <w:left w:val="nil"/>
              <w:bottom w:val="nil"/>
              <w:right w:val="nil"/>
            </w:tcBorders>
          </w:tcPr>
          <w:p w14:paraId="54C57BA3" w14:textId="77777777" w:rsidR="00C65D5F" w:rsidRPr="008C1969" w:rsidRDefault="00C65D5F" w:rsidP="008C1969">
            <w:pPr>
              <w:spacing w:line="360" w:lineRule="auto"/>
              <w:jc w:val="both"/>
              <w:rPr>
                <w:rFonts w:ascii="Book Antiqua" w:hAnsi="Book Antiqua"/>
              </w:rPr>
            </w:pPr>
            <w:r w:rsidRPr="008C1969">
              <w:rPr>
                <w:rFonts w:ascii="Book Antiqua" w:hAnsi="Book Antiqua"/>
              </w:rPr>
              <w:t>0.677</w:t>
            </w:r>
          </w:p>
        </w:tc>
      </w:tr>
      <w:tr w:rsidR="008E71ED" w:rsidRPr="008C1969" w14:paraId="3B1CF8C7" w14:textId="77777777" w:rsidTr="00805C1E">
        <w:trPr>
          <w:trHeight w:val="270"/>
        </w:trPr>
        <w:tc>
          <w:tcPr>
            <w:tcW w:w="2190" w:type="pct"/>
            <w:tcBorders>
              <w:top w:val="nil"/>
              <w:left w:val="nil"/>
              <w:bottom w:val="nil"/>
              <w:right w:val="nil"/>
            </w:tcBorders>
          </w:tcPr>
          <w:p w14:paraId="21959686" w14:textId="77777777" w:rsidR="00C65D5F" w:rsidRPr="008C1969" w:rsidRDefault="00C65D5F" w:rsidP="008C1969">
            <w:pPr>
              <w:spacing w:line="360" w:lineRule="auto"/>
              <w:jc w:val="both"/>
              <w:rPr>
                <w:rFonts w:ascii="Book Antiqua" w:hAnsi="Book Antiqua"/>
              </w:rPr>
            </w:pPr>
            <w:r w:rsidRPr="008C1969">
              <w:rPr>
                <w:rFonts w:ascii="Book Antiqua" w:hAnsi="Book Antiqua"/>
              </w:rPr>
              <w:t>TG</w:t>
            </w:r>
          </w:p>
        </w:tc>
        <w:tc>
          <w:tcPr>
            <w:tcW w:w="1234" w:type="pct"/>
            <w:tcBorders>
              <w:top w:val="nil"/>
              <w:left w:val="nil"/>
              <w:bottom w:val="nil"/>
              <w:right w:val="nil"/>
            </w:tcBorders>
          </w:tcPr>
          <w:p w14:paraId="02BC6674" w14:textId="77777777" w:rsidR="00C65D5F" w:rsidRPr="008C1969" w:rsidRDefault="00C65D5F" w:rsidP="008C1969">
            <w:pPr>
              <w:spacing w:line="360" w:lineRule="auto"/>
              <w:jc w:val="both"/>
              <w:rPr>
                <w:rFonts w:ascii="Book Antiqua" w:hAnsi="Book Antiqua"/>
              </w:rPr>
            </w:pPr>
            <w:r w:rsidRPr="008C1969">
              <w:rPr>
                <w:rFonts w:ascii="Book Antiqua" w:hAnsi="Book Antiqua"/>
              </w:rPr>
              <w:t>7</w:t>
            </w:r>
          </w:p>
        </w:tc>
        <w:tc>
          <w:tcPr>
            <w:tcW w:w="1158" w:type="pct"/>
            <w:tcBorders>
              <w:top w:val="nil"/>
              <w:left w:val="nil"/>
              <w:bottom w:val="nil"/>
              <w:right w:val="nil"/>
            </w:tcBorders>
          </w:tcPr>
          <w:p w14:paraId="10B32678" w14:textId="77777777" w:rsidR="00C65D5F" w:rsidRPr="008C1969" w:rsidRDefault="00C65D5F" w:rsidP="008C1969">
            <w:pPr>
              <w:spacing w:line="360" w:lineRule="auto"/>
              <w:jc w:val="both"/>
              <w:rPr>
                <w:rFonts w:ascii="Book Antiqua" w:hAnsi="Book Antiqua"/>
              </w:rPr>
            </w:pPr>
            <w:r w:rsidRPr="008C1969">
              <w:rPr>
                <w:rFonts w:ascii="Book Antiqua" w:hAnsi="Book Antiqua"/>
              </w:rPr>
              <w:t>7</w:t>
            </w:r>
          </w:p>
        </w:tc>
        <w:tc>
          <w:tcPr>
            <w:tcW w:w="419" w:type="pct"/>
            <w:tcBorders>
              <w:top w:val="nil"/>
              <w:left w:val="nil"/>
              <w:bottom w:val="nil"/>
              <w:right w:val="nil"/>
            </w:tcBorders>
          </w:tcPr>
          <w:p w14:paraId="43D77129" w14:textId="77777777" w:rsidR="00C65D5F" w:rsidRPr="008C1969" w:rsidRDefault="00C65D5F" w:rsidP="008C1969">
            <w:pPr>
              <w:spacing w:line="360" w:lineRule="auto"/>
              <w:jc w:val="both"/>
              <w:rPr>
                <w:rFonts w:ascii="Book Antiqua" w:hAnsi="Book Antiqua"/>
              </w:rPr>
            </w:pPr>
            <w:r w:rsidRPr="008C1969">
              <w:rPr>
                <w:rFonts w:ascii="Book Antiqua" w:hAnsi="Book Antiqua"/>
              </w:rPr>
              <w:t>0.933</w:t>
            </w:r>
          </w:p>
        </w:tc>
      </w:tr>
      <w:tr w:rsidR="008E71ED" w:rsidRPr="008C1969" w14:paraId="1495C2BA" w14:textId="77777777" w:rsidTr="00805C1E">
        <w:trPr>
          <w:trHeight w:val="270"/>
        </w:trPr>
        <w:tc>
          <w:tcPr>
            <w:tcW w:w="2190" w:type="pct"/>
            <w:tcBorders>
              <w:top w:val="nil"/>
              <w:left w:val="nil"/>
              <w:bottom w:val="nil"/>
              <w:right w:val="nil"/>
            </w:tcBorders>
          </w:tcPr>
          <w:p w14:paraId="6180BDB0" w14:textId="77777777" w:rsidR="00C65D5F" w:rsidRPr="008C1969" w:rsidRDefault="00C65D5F" w:rsidP="008C1969">
            <w:pPr>
              <w:spacing w:line="360" w:lineRule="auto"/>
              <w:jc w:val="both"/>
              <w:rPr>
                <w:rFonts w:ascii="Book Antiqua" w:hAnsi="Book Antiqua"/>
              </w:rPr>
            </w:pPr>
            <w:r w:rsidRPr="008C1969">
              <w:rPr>
                <w:rFonts w:ascii="Book Antiqua" w:hAnsi="Book Antiqua"/>
              </w:rPr>
              <w:t>TC</w:t>
            </w:r>
          </w:p>
        </w:tc>
        <w:tc>
          <w:tcPr>
            <w:tcW w:w="1234" w:type="pct"/>
            <w:tcBorders>
              <w:top w:val="nil"/>
              <w:left w:val="nil"/>
              <w:bottom w:val="nil"/>
              <w:right w:val="nil"/>
            </w:tcBorders>
          </w:tcPr>
          <w:p w14:paraId="22F9E926" w14:textId="77777777" w:rsidR="00C65D5F" w:rsidRPr="008C1969" w:rsidRDefault="00C65D5F" w:rsidP="008C1969">
            <w:pPr>
              <w:spacing w:line="360" w:lineRule="auto"/>
              <w:jc w:val="both"/>
              <w:rPr>
                <w:rFonts w:ascii="Book Antiqua" w:hAnsi="Book Antiqua"/>
              </w:rPr>
            </w:pPr>
            <w:r w:rsidRPr="008C1969">
              <w:rPr>
                <w:rFonts w:ascii="Book Antiqua" w:hAnsi="Book Antiqua"/>
              </w:rPr>
              <w:t>8</w:t>
            </w:r>
          </w:p>
        </w:tc>
        <w:tc>
          <w:tcPr>
            <w:tcW w:w="1158" w:type="pct"/>
            <w:tcBorders>
              <w:top w:val="nil"/>
              <w:left w:val="nil"/>
              <w:bottom w:val="nil"/>
              <w:right w:val="nil"/>
            </w:tcBorders>
          </w:tcPr>
          <w:p w14:paraId="687212F8" w14:textId="77777777" w:rsidR="00C65D5F" w:rsidRPr="008C1969" w:rsidRDefault="00C65D5F" w:rsidP="008C1969">
            <w:pPr>
              <w:spacing w:line="360" w:lineRule="auto"/>
              <w:jc w:val="both"/>
              <w:rPr>
                <w:rFonts w:ascii="Book Antiqua" w:hAnsi="Book Antiqua"/>
              </w:rPr>
            </w:pPr>
            <w:r w:rsidRPr="008C1969">
              <w:rPr>
                <w:rFonts w:ascii="Book Antiqua" w:hAnsi="Book Antiqua"/>
              </w:rPr>
              <w:t>9</w:t>
            </w:r>
          </w:p>
        </w:tc>
        <w:tc>
          <w:tcPr>
            <w:tcW w:w="419" w:type="pct"/>
            <w:tcBorders>
              <w:top w:val="nil"/>
              <w:left w:val="nil"/>
              <w:bottom w:val="nil"/>
              <w:right w:val="nil"/>
            </w:tcBorders>
          </w:tcPr>
          <w:p w14:paraId="7B4EAED3" w14:textId="77777777" w:rsidR="00C65D5F" w:rsidRPr="008C1969" w:rsidRDefault="00C65D5F" w:rsidP="008C1969">
            <w:pPr>
              <w:spacing w:line="360" w:lineRule="auto"/>
              <w:jc w:val="both"/>
              <w:rPr>
                <w:rFonts w:ascii="Book Antiqua" w:hAnsi="Book Antiqua"/>
              </w:rPr>
            </w:pPr>
            <w:r w:rsidRPr="008C1969">
              <w:rPr>
                <w:rFonts w:ascii="Book Antiqua" w:hAnsi="Book Antiqua"/>
              </w:rPr>
              <w:t>0.717</w:t>
            </w:r>
          </w:p>
        </w:tc>
      </w:tr>
      <w:tr w:rsidR="008E71ED" w:rsidRPr="008C1969" w14:paraId="52354FA2" w14:textId="77777777" w:rsidTr="00805C1E">
        <w:trPr>
          <w:trHeight w:val="270"/>
        </w:trPr>
        <w:tc>
          <w:tcPr>
            <w:tcW w:w="2190" w:type="pct"/>
            <w:tcBorders>
              <w:top w:val="nil"/>
              <w:left w:val="nil"/>
              <w:bottom w:val="nil"/>
              <w:right w:val="nil"/>
            </w:tcBorders>
          </w:tcPr>
          <w:p w14:paraId="505C069A" w14:textId="77777777" w:rsidR="00C65D5F" w:rsidRPr="008C1969" w:rsidRDefault="00C65D5F" w:rsidP="008C1969">
            <w:pPr>
              <w:spacing w:line="360" w:lineRule="auto"/>
              <w:jc w:val="both"/>
              <w:rPr>
                <w:rFonts w:ascii="Book Antiqua" w:hAnsi="Book Antiqua"/>
              </w:rPr>
            </w:pPr>
            <w:r w:rsidRPr="008C1969">
              <w:rPr>
                <w:rFonts w:ascii="Book Antiqua" w:hAnsi="Book Antiqua"/>
              </w:rPr>
              <w:t>Acne</w:t>
            </w:r>
          </w:p>
        </w:tc>
        <w:tc>
          <w:tcPr>
            <w:tcW w:w="1234" w:type="pct"/>
            <w:tcBorders>
              <w:top w:val="nil"/>
              <w:left w:val="nil"/>
              <w:bottom w:val="nil"/>
              <w:right w:val="nil"/>
            </w:tcBorders>
          </w:tcPr>
          <w:p w14:paraId="75762226" w14:textId="77777777" w:rsidR="00C65D5F" w:rsidRPr="008C1969" w:rsidRDefault="00C65D5F" w:rsidP="008C1969">
            <w:pPr>
              <w:spacing w:line="360" w:lineRule="auto"/>
              <w:jc w:val="both"/>
              <w:rPr>
                <w:rFonts w:ascii="Book Antiqua" w:hAnsi="Book Antiqua"/>
              </w:rPr>
            </w:pPr>
            <w:r w:rsidRPr="008C1969">
              <w:rPr>
                <w:rFonts w:ascii="Book Antiqua" w:hAnsi="Book Antiqua"/>
              </w:rPr>
              <w:t>3</w:t>
            </w:r>
          </w:p>
        </w:tc>
        <w:tc>
          <w:tcPr>
            <w:tcW w:w="1158" w:type="pct"/>
            <w:tcBorders>
              <w:top w:val="nil"/>
              <w:left w:val="nil"/>
              <w:bottom w:val="nil"/>
              <w:right w:val="nil"/>
            </w:tcBorders>
          </w:tcPr>
          <w:p w14:paraId="500914B3" w14:textId="77777777" w:rsidR="00C65D5F" w:rsidRPr="008C1969" w:rsidRDefault="00C65D5F" w:rsidP="008C1969">
            <w:pPr>
              <w:spacing w:line="360" w:lineRule="auto"/>
              <w:jc w:val="both"/>
              <w:rPr>
                <w:rFonts w:ascii="Book Antiqua" w:hAnsi="Book Antiqua"/>
              </w:rPr>
            </w:pPr>
            <w:r w:rsidRPr="008C1969">
              <w:rPr>
                <w:rFonts w:ascii="Book Antiqua" w:hAnsi="Book Antiqua"/>
              </w:rPr>
              <w:t>6</w:t>
            </w:r>
          </w:p>
        </w:tc>
        <w:tc>
          <w:tcPr>
            <w:tcW w:w="419" w:type="pct"/>
            <w:tcBorders>
              <w:top w:val="nil"/>
              <w:left w:val="nil"/>
              <w:bottom w:val="nil"/>
              <w:right w:val="nil"/>
            </w:tcBorders>
          </w:tcPr>
          <w:p w14:paraId="076BEB7A" w14:textId="77777777" w:rsidR="00C65D5F" w:rsidRPr="008C1969" w:rsidRDefault="00C65D5F" w:rsidP="008C1969">
            <w:pPr>
              <w:spacing w:line="360" w:lineRule="auto"/>
              <w:jc w:val="both"/>
              <w:rPr>
                <w:rFonts w:ascii="Book Antiqua" w:hAnsi="Book Antiqua"/>
              </w:rPr>
            </w:pPr>
            <w:r w:rsidRPr="008C1969">
              <w:rPr>
                <w:rFonts w:ascii="Book Antiqua" w:hAnsi="Book Antiqua"/>
              </w:rPr>
              <w:t>0.267</w:t>
            </w:r>
          </w:p>
        </w:tc>
      </w:tr>
      <w:tr w:rsidR="008E71ED" w:rsidRPr="008C1969" w14:paraId="0691E2CF" w14:textId="77777777" w:rsidTr="00805C1E">
        <w:trPr>
          <w:trHeight w:val="270"/>
        </w:trPr>
        <w:tc>
          <w:tcPr>
            <w:tcW w:w="2190" w:type="pct"/>
            <w:tcBorders>
              <w:top w:val="nil"/>
              <w:left w:val="nil"/>
              <w:bottom w:val="nil"/>
              <w:right w:val="nil"/>
            </w:tcBorders>
          </w:tcPr>
          <w:p w14:paraId="623CC90D" w14:textId="77777777" w:rsidR="00C65D5F" w:rsidRPr="008C1969" w:rsidRDefault="00C65D5F" w:rsidP="008C1969">
            <w:pPr>
              <w:spacing w:line="360" w:lineRule="auto"/>
              <w:jc w:val="both"/>
              <w:rPr>
                <w:rFonts w:ascii="Book Antiqua" w:hAnsi="Book Antiqua"/>
              </w:rPr>
            </w:pPr>
            <w:r w:rsidRPr="008C1969">
              <w:rPr>
                <w:rFonts w:ascii="Book Antiqua" w:hAnsi="Book Antiqua"/>
              </w:rPr>
              <w:t>PU</w:t>
            </w:r>
          </w:p>
        </w:tc>
        <w:tc>
          <w:tcPr>
            <w:tcW w:w="1234" w:type="pct"/>
            <w:tcBorders>
              <w:top w:val="nil"/>
              <w:left w:val="nil"/>
              <w:bottom w:val="nil"/>
              <w:right w:val="nil"/>
            </w:tcBorders>
          </w:tcPr>
          <w:p w14:paraId="50F9D156" w14:textId="77777777" w:rsidR="00C65D5F" w:rsidRPr="008C1969" w:rsidRDefault="00C65D5F" w:rsidP="008C1969">
            <w:pPr>
              <w:spacing w:line="360" w:lineRule="auto"/>
              <w:jc w:val="both"/>
              <w:rPr>
                <w:rFonts w:ascii="Book Antiqua" w:hAnsi="Book Antiqua"/>
              </w:rPr>
            </w:pPr>
            <w:r w:rsidRPr="008C1969">
              <w:rPr>
                <w:rFonts w:ascii="Book Antiqua" w:hAnsi="Book Antiqua"/>
              </w:rPr>
              <w:t>3</w:t>
            </w:r>
          </w:p>
        </w:tc>
        <w:tc>
          <w:tcPr>
            <w:tcW w:w="1158" w:type="pct"/>
            <w:tcBorders>
              <w:top w:val="nil"/>
              <w:left w:val="nil"/>
              <w:bottom w:val="nil"/>
              <w:right w:val="nil"/>
            </w:tcBorders>
          </w:tcPr>
          <w:p w14:paraId="1AE0B360" w14:textId="77777777" w:rsidR="00C65D5F" w:rsidRPr="008C1969" w:rsidRDefault="00C65D5F" w:rsidP="008C1969">
            <w:pPr>
              <w:spacing w:line="360" w:lineRule="auto"/>
              <w:jc w:val="both"/>
              <w:rPr>
                <w:rFonts w:ascii="Book Antiqua" w:hAnsi="Book Antiqua"/>
              </w:rPr>
            </w:pPr>
            <w:r w:rsidRPr="008C1969">
              <w:rPr>
                <w:rFonts w:ascii="Book Antiqua" w:hAnsi="Book Antiqua"/>
              </w:rPr>
              <w:t>4</w:t>
            </w:r>
          </w:p>
        </w:tc>
        <w:tc>
          <w:tcPr>
            <w:tcW w:w="419" w:type="pct"/>
            <w:tcBorders>
              <w:top w:val="nil"/>
              <w:left w:val="nil"/>
              <w:bottom w:val="nil"/>
              <w:right w:val="nil"/>
            </w:tcBorders>
          </w:tcPr>
          <w:p w14:paraId="394E2944" w14:textId="77777777" w:rsidR="00C65D5F" w:rsidRPr="008C1969" w:rsidRDefault="00C65D5F" w:rsidP="008C1969">
            <w:pPr>
              <w:spacing w:line="360" w:lineRule="auto"/>
              <w:jc w:val="both"/>
              <w:rPr>
                <w:rFonts w:ascii="Book Antiqua" w:hAnsi="Book Antiqua"/>
              </w:rPr>
            </w:pPr>
            <w:r w:rsidRPr="008C1969">
              <w:rPr>
                <w:rFonts w:ascii="Book Antiqua" w:hAnsi="Book Antiqua"/>
              </w:rPr>
              <w:t>0.654</w:t>
            </w:r>
          </w:p>
        </w:tc>
      </w:tr>
      <w:tr w:rsidR="008E71ED" w:rsidRPr="008C1969" w14:paraId="25F81E56" w14:textId="77777777" w:rsidTr="00805C1E">
        <w:trPr>
          <w:trHeight w:val="270"/>
        </w:trPr>
        <w:tc>
          <w:tcPr>
            <w:tcW w:w="2190" w:type="pct"/>
            <w:tcBorders>
              <w:top w:val="nil"/>
              <w:left w:val="nil"/>
              <w:bottom w:val="single" w:sz="4" w:space="0" w:color="auto"/>
              <w:right w:val="nil"/>
            </w:tcBorders>
          </w:tcPr>
          <w:p w14:paraId="25B6CF28" w14:textId="77777777" w:rsidR="00C65D5F" w:rsidRPr="008C1969" w:rsidRDefault="00C65D5F" w:rsidP="008C1969">
            <w:pPr>
              <w:spacing w:line="360" w:lineRule="auto"/>
              <w:jc w:val="both"/>
              <w:rPr>
                <w:rFonts w:ascii="Book Antiqua" w:hAnsi="Book Antiqua"/>
              </w:rPr>
            </w:pPr>
            <w:r w:rsidRPr="008C1969">
              <w:rPr>
                <w:rFonts w:ascii="Book Antiqua" w:hAnsi="Book Antiqua"/>
              </w:rPr>
              <w:t>insomnia</w:t>
            </w:r>
          </w:p>
        </w:tc>
        <w:tc>
          <w:tcPr>
            <w:tcW w:w="1234" w:type="pct"/>
            <w:tcBorders>
              <w:top w:val="nil"/>
              <w:left w:val="nil"/>
              <w:bottom w:val="single" w:sz="4" w:space="0" w:color="auto"/>
              <w:right w:val="nil"/>
            </w:tcBorders>
          </w:tcPr>
          <w:p w14:paraId="7135EE98" w14:textId="77777777" w:rsidR="00C65D5F" w:rsidRPr="008C1969" w:rsidRDefault="00C65D5F" w:rsidP="008C1969">
            <w:pPr>
              <w:spacing w:line="360" w:lineRule="auto"/>
              <w:jc w:val="both"/>
              <w:rPr>
                <w:rFonts w:ascii="Book Antiqua" w:hAnsi="Book Antiqua"/>
              </w:rPr>
            </w:pPr>
            <w:r w:rsidRPr="008C1969">
              <w:rPr>
                <w:rFonts w:ascii="Book Antiqua" w:hAnsi="Book Antiqua"/>
              </w:rPr>
              <w:t>3</w:t>
            </w:r>
          </w:p>
        </w:tc>
        <w:tc>
          <w:tcPr>
            <w:tcW w:w="1158" w:type="pct"/>
            <w:tcBorders>
              <w:top w:val="nil"/>
              <w:left w:val="nil"/>
              <w:bottom w:val="single" w:sz="4" w:space="0" w:color="auto"/>
              <w:right w:val="nil"/>
            </w:tcBorders>
          </w:tcPr>
          <w:p w14:paraId="3D0F3ED8" w14:textId="77777777" w:rsidR="00C65D5F" w:rsidRPr="008C1969" w:rsidRDefault="00C65D5F" w:rsidP="008C1969">
            <w:pPr>
              <w:spacing w:line="360" w:lineRule="auto"/>
              <w:jc w:val="both"/>
              <w:rPr>
                <w:rFonts w:ascii="Book Antiqua" w:hAnsi="Book Antiqua"/>
              </w:rPr>
            </w:pPr>
            <w:r w:rsidRPr="008C1969">
              <w:rPr>
                <w:rFonts w:ascii="Book Antiqua" w:hAnsi="Book Antiqua"/>
              </w:rPr>
              <w:t>11</w:t>
            </w:r>
          </w:p>
        </w:tc>
        <w:tc>
          <w:tcPr>
            <w:tcW w:w="419" w:type="pct"/>
            <w:tcBorders>
              <w:top w:val="nil"/>
              <w:left w:val="nil"/>
              <w:bottom w:val="single" w:sz="4" w:space="0" w:color="auto"/>
              <w:right w:val="nil"/>
            </w:tcBorders>
          </w:tcPr>
          <w:p w14:paraId="0CEAC79A" w14:textId="77777777" w:rsidR="00C65D5F" w:rsidRPr="008C1969" w:rsidRDefault="00C65D5F" w:rsidP="008C1969">
            <w:pPr>
              <w:spacing w:line="360" w:lineRule="auto"/>
              <w:jc w:val="both"/>
              <w:rPr>
                <w:rFonts w:ascii="Book Antiqua" w:hAnsi="Book Antiqua"/>
              </w:rPr>
            </w:pPr>
            <w:r w:rsidRPr="008C1969">
              <w:rPr>
                <w:rFonts w:ascii="Book Antiqua" w:hAnsi="Book Antiqua"/>
              </w:rPr>
              <w:t>0.017</w:t>
            </w:r>
          </w:p>
        </w:tc>
      </w:tr>
    </w:tbl>
    <w:p w14:paraId="7A504506" w14:textId="6ED7F3B3" w:rsidR="000F27BC" w:rsidRPr="008C1969" w:rsidRDefault="00C65D5F" w:rsidP="008C1969">
      <w:pPr>
        <w:spacing w:line="360" w:lineRule="auto"/>
        <w:jc w:val="both"/>
        <w:rPr>
          <w:rFonts w:ascii="Book Antiqua" w:hAnsi="Book Antiqua"/>
          <w:lang w:eastAsia="zh-CN"/>
        </w:rPr>
      </w:pPr>
      <w:r w:rsidRPr="008C1969">
        <w:rPr>
          <w:rFonts w:ascii="Book Antiqua" w:hAnsi="Book Antiqua"/>
        </w:rPr>
        <w:t xml:space="preserve">GTA: </w:t>
      </w:r>
      <w:r w:rsidR="00805C1E" w:rsidRPr="008C1969">
        <w:rPr>
          <w:rFonts w:ascii="Book Antiqua" w:hAnsi="Book Antiqua"/>
          <w:lang w:eastAsia="zh-CN"/>
        </w:rPr>
        <w:t>G</w:t>
      </w:r>
      <w:r w:rsidRPr="008C1969">
        <w:rPr>
          <w:rFonts w:ascii="Book Antiqua" w:hAnsi="Book Antiqua"/>
        </w:rPr>
        <w:t>lucose tolerance abnormal</w:t>
      </w:r>
      <w:r w:rsidR="00805C1E" w:rsidRPr="008C1969">
        <w:rPr>
          <w:rFonts w:ascii="Book Antiqua" w:hAnsi="Book Antiqua"/>
          <w:lang w:eastAsia="zh-CN"/>
        </w:rPr>
        <w:t>;</w:t>
      </w:r>
      <w:r w:rsidRPr="008C1969">
        <w:rPr>
          <w:rFonts w:ascii="Book Antiqua" w:hAnsi="Book Antiqua"/>
        </w:rPr>
        <w:t xml:space="preserve"> IFG: </w:t>
      </w:r>
      <w:r w:rsidR="00805C1E" w:rsidRPr="008C1969">
        <w:rPr>
          <w:rFonts w:ascii="Book Antiqua" w:hAnsi="Book Antiqua"/>
          <w:lang w:eastAsia="zh-CN"/>
        </w:rPr>
        <w:t>I</w:t>
      </w:r>
      <w:r w:rsidRPr="008C1969">
        <w:rPr>
          <w:rFonts w:ascii="Book Antiqua" w:hAnsi="Book Antiqua"/>
        </w:rPr>
        <w:t>mpaired fasting glucose</w:t>
      </w:r>
      <w:r w:rsidR="00805C1E" w:rsidRPr="008C1969">
        <w:rPr>
          <w:rFonts w:ascii="Book Antiqua" w:hAnsi="Book Antiqua"/>
          <w:lang w:eastAsia="zh-CN"/>
        </w:rPr>
        <w:t>;</w:t>
      </w:r>
      <w:r w:rsidRPr="008C1969">
        <w:rPr>
          <w:rFonts w:ascii="Book Antiqua" w:hAnsi="Book Antiqua"/>
        </w:rPr>
        <w:t xml:space="preserve"> DM: </w:t>
      </w:r>
      <w:r w:rsidR="00805C1E" w:rsidRPr="008C1969">
        <w:rPr>
          <w:rFonts w:ascii="Book Antiqua" w:hAnsi="Book Antiqua"/>
          <w:lang w:eastAsia="zh-CN"/>
        </w:rPr>
        <w:t>D</w:t>
      </w:r>
      <w:r w:rsidRPr="008C1969">
        <w:rPr>
          <w:rFonts w:ascii="Book Antiqua" w:hAnsi="Book Antiqua"/>
        </w:rPr>
        <w:t>iabetes mellitus</w:t>
      </w:r>
      <w:r w:rsidR="00805C1E" w:rsidRPr="008C1969">
        <w:rPr>
          <w:rFonts w:ascii="Book Antiqua" w:hAnsi="Book Antiqua"/>
          <w:lang w:eastAsia="zh-CN"/>
        </w:rPr>
        <w:t>;</w:t>
      </w:r>
      <w:r w:rsidRPr="008C1969">
        <w:rPr>
          <w:rFonts w:ascii="Book Antiqua" w:hAnsi="Book Antiqua"/>
        </w:rPr>
        <w:t xml:space="preserve"> β-CTX: β-</w:t>
      </w:r>
      <w:proofErr w:type="spellStart"/>
      <w:r w:rsidRPr="008C1969">
        <w:rPr>
          <w:rFonts w:ascii="Book Antiqua" w:hAnsi="Book Antiqua"/>
        </w:rPr>
        <w:t>crosslaps</w:t>
      </w:r>
      <w:proofErr w:type="spellEnd"/>
      <w:r w:rsidRPr="008C1969">
        <w:rPr>
          <w:rFonts w:ascii="Book Antiqua" w:hAnsi="Book Antiqua"/>
        </w:rPr>
        <w:t xml:space="preserve">; TG: </w:t>
      </w:r>
      <w:r w:rsidR="00805C1E" w:rsidRPr="008C1969">
        <w:rPr>
          <w:rFonts w:ascii="Book Antiqua" w:hAnsi="Book Antiqua"/>
          <w:lang w:eastAsia="zh-CN"/>
        </w:rPr>
        <w:t>T</w:t>
      </w:r>
      <w:r w:rsidRPr="008C1969">
        <w:rPr>
          <w:rFonts w:ascii="Book Antiqua" w:hAnsi="Book Antiqua"/>
        </w:rPr>
        <w:t>riacylglycerol</w:t>
      </w:r>
      <w:r w:rsidR="00805C1E" w:rsidRPr="008C1969">
        <w:rPr>
          <w:rFonts w:ascii="Book Antiqua" w:hAnsi="Book Antiqua"/>
          <w:lang w:eastAsia="zh-CN"/>
        </w:rPr>
        <w:t>;</w:t>
      </w:r>
      <w:r w:rsidRPr="008C1969">
        <w:rPr>
          <w:rFonts w:ascii="Book Antiqua" w:hAnsi="Book Antiqua"/>
        </w:rPr>
        <w:t xml:space="preserve"> TC: </w:t>
      </w:r>
      <w:r w:rsidR="00805C1E" w:rsidRPr="008C1969">
        <w:rPr>
          <w:rFonts w:ascii="Book Antiqua" w:hAnsi="Book Antiqua"/>
          <w:lang w:eastAsia="zh-CN"/>
        </w:rPr>
        <w:t>T</w:t>
      </w:r>
      <w:r w:rsidRPr="008C1969">
        <w:rPr>
          <w:rFonts w:ascii="Book Antiqua" w:hAnsi="Book Antiqua"/>
        </w:rPr>
        <w:t>otal cholesterol</w:t>
      </w:r>
      <w:r w:rsidR="00805C1E" w:rsidRPr="008C1969">
        <w:rPr>
          <w:rFonts w:ascii="Book Antiqua" w:hAnsi="Book Antiqua"/>
          <w:lang w:eastAsia="zh-CN"/>
        </w:rPr>
        <w:t>;</w:t>
      </w:r>
      <w:r w:rsidRPr="008C1969">
        <w:rPr>
          <w:rFonts w:ascii="Book Antiqua" w:hAnsi="Book Antiqua"/>
        </w:rPr>
        <w:t xml:space="preserve"> PU: </w:t>
      </w:r>
      <w:proofErr w:type="spellStart"/>
      <w:r w:rsidR="00805C1E" w:rsidRPr="008C1969">
        <w:rPr>
          <w:rFonts w:ascii="Book Antiqua" w:hAnsi="Book Antiqua"/>
          <w:lang w:eastAsia="zh-CN"/>
        </w:rPr>
        <w:t>P</w:t>
      </w:r>
      <w:r w:rsidRPr="008C1969">
        <w:rPr>
          <w:rFonts w:ascii="Book Antiqua" w:hAnsi="Book Antiqua"/>
        </w:rPr>
        <w:t>eptiu</w:t>
      </w:r>
      <w:proofErr w:type="spellEnd"/>
      <w:r w:rsidRPr="008C1969">
        <w:rPr>
          <w:rFonts w:ascii="Book Antiqua" w:hAnsi="Book Antiqua"/>
        </w:rPr>
        <w:t xml:space="preserve"> ulcer.</w:t>
      </w:r>
    </w:p>
    <w:sectPr w:rsidR="000F27BC" w:rsidRPr="008C1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5318" w14:textId="77777777" w:rsidR="00F53B93" w:rsidRDefault="00F53B93" w:rsidP="000F27BC">
      <w:r>
        <w:separator/>
      </w:r>
    </w:p>
  </w:endnote>
  <w:endnote w:type="continuationSeparator" w:id="0">
    <w:p w14:paraId="17AF2DB7" w14:textId="77777777" w:rsidR="00F53B93" w:rsidRDefault="00F53B93" w:rsidP="000F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35449"/>
      <w:docPartObj>
        <w:docPartGallery w:val="Page Numbers (Bottom of Page)"/>
        <w:docPartUnique/>
      </w:docPartObj>
    </w:sdtPr>
    <w:sdtContent>
      <w:sdt>
        <w:sdtPr>
          <w:id w:val="860082579"/>
          <w:docPartObj>
            <w:docPartGallery w:val="Page Numbers (Top of Page)"/>
            <w:docPartUnique/>
          </w:docPartObj>
        </w:sdtPr>
        <w:sdtContent>
          <w:p w14:paraId="2EA63B4C" w14:textId="77777777" w:rsidR="00F97867" w:rsidRDefault="00F97867">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20D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20D2">
              <w:rPr>
                <w:b/>
                <w:bCs/>
                <w:noProof/>
              </w:rPr>
              <w:t>33</w:t>
            </w:r>
            <w:r>
              <w:rPr>
                <w:b/>
                <w:bCs/>
                <w:sz w:val="24"/>
                <w:szCs w:val="24"/>
              </w:rPr>
              <w:fldChar w:fldCharType="end"/>
            </w:r>
          </w:p>
        </w:sdtContent>
      </w:sdt>
    </w:sdtContent>
  </w:sdt>
  <w:p w14:paraId="3A3D9E96" w14:textId="77777777" w:rsidR="00F97867" w:rsidRDefault="00F978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3D67" w14:textId="77777777" w:rsidR="00F53B93" w:rsidRDefault="00F53B93" w:rsidP="000F27BC">
      <w:r>
        <w:separator/>
      </w:r>
    </w:p>
  </w:footnote>
  <w:footnote w:type="continuationSeparator" w:id="0">
    <w:p w14:paraId="55AEC374" w14:textId="77777777" w:rsidR="00F53B93" w:rsidRDefault="00F53B93" w:rsidP="000F27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33"/>
    <w:rsid w:val="000428C8"/>
    <w:rsid w:val="000E3EA7"/>
    <w:rsid w:val="000F27BC"/>
    <w:rsid w:val="001415BA"/>
    <w:rsid w:val="001D2861"/>
    <w:rsid w:val="00253969"/>
    <w:rsid w:val="00256B73"/>
    <w:rsid w:val="00261EAE"/>
    <w:rsid w:val="002D67AD"/>
    <w:rsid w:val="003444E6"/>
    <w:rsid w:val="006020D2"/>
    <w:rsid w:val="0061691B"/>
    <w:rsid w:val="00702F12"/>
    <w:rsid w:val="00713254"/>
    <w:rsid w:val="00785473"/>
    <w:rsid w:val="007B1F07"/>
    <w:rsid w:val="00805C1E"/>
    <w:rsid w:val="0082204F"/>
    <w:rsid w:val="008449A4"/>
    <w:rsid w:val="008C1969"/>
    <w:rsid w:val="008C47BF"/>
    <w:rsid w:val="008E71ED"/>
    <w:rsid w:val="00932499"/>
    <w:rsid w:val="00976F41"/>
    <w:rsid w:val="00A47255"/>
    <w:rsid w:val="00A77B3E"/>
    <w:rsid w:val="00A80FCF"/>
    <w:rsid w:val="00B64FDB"/>
    <w:rsid w:val="00C16618"/>
    <w:rsid w:val="00C63FC8"/>
    <w:rsid w:val="00C65D5F"/>
    <w:rsid w:val="00C921D6"/>
    <w:rsid w:val="00C966AB"/>
    <w:rsid w:val="00CA2A55"/>
    <w:rsid w:val="00CD019F"/>
    <w:rsid w:val="00ED0751"/>
    <w:rsid w:val="00EE4B43"/>
    <w:rsid w:val="00EF6DEE"/>
    <w:rsid w:val="00F53B93"/>
    <w:rsid w:val="00F9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4BA52"/>
  <w15:docId w15:val="{66D856F4-4C0A-42D8-AE25-78A3083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932499"/>
    <w:rPr>
      <w:sz w:val="21"/>
      <w:szCs w:val="21"/>
    </w:rPr>
  </w:style>
  <w:style w:type="paragraph" w:styleId="a4">
    <w:name w:val="annotation text"/>
    <w:basedOn w:val="a"/>
    <w:link w:val="a5"/>
    <w:rsid w:val="00932499"/>
  </w:style>
  <w:style w:type="character" w:customStyle="1" w:styleId="a5">
    <w:name w:val="批注文字 字符"/>
    <w:basedOn w:val="a0"/>
    <w:link w:val="a4"/>
    <w:rsid w:val="00932499"/>
    <w:rPr>
      <w:sz w:val="24"/>
      <w:szCs w:val="24"/>
    </w:rPr>
  </w:style>
  <w:style w:type="paragraph" w:styleId="a6">
    <w:name w:val="annotation subject"/>
    <w:basedOn w:val="a4"/>
    <w:next w:val="a4"/>
    <w:link w:val="a7"/>
    <w:rsid w:val="00932499"/>
    <w:rPr>
      <w:b/>
      <w:bCs/>
    </w:rPr>
  </w:style>
  <w:style w:type="character" w:customStyle="1" w:styleId="a7">
    <w:name w:val="批注主题 字符"/>
    <w:basedOn w:val="a5"/>
    <w:link w:val="a6"/>
    <w:rsid w:val="00932499"/>
    <w:rPr>
      <w:b/>
      <w:bCs/>
      <w:sz w:val="24"/>
      <w:szCs w:val="24"/>
    </w:rPr>
  </w:style>
  <w:style w:type="paragraph" w:styleId="a8">
    <w:name w:val="Balloon Text"/>
    <w:basedOn w:val="a"/>
    <w:link w:val="a9"/>
    <w:rsid w:val="00932499"/>
    <w:rPr>
      <w:sz w:val="18"/>
      <w:szCs w:val="18"/>
    </w:rPr>
  </w:style>
  <w:style w:type="character" w:customStyle="1" w:styleId="a9">
    <w:name w:val="批注框文本 字符"/>
    <w:basedOn w:val="a0"/>
    <w:link w:val="a8"/>
    <w:rsid w:val="00932499"/>
    <w:rPr>
      <w:sz w:val="18"/>
      <w:szCs w:val="18"/>
    </w:rPr>
  </w:style>
  <w:style w:type="paragraph" w:styleId="aa">
    <w:name w:val="header"/>
    <w:basedOn w:val="a"/>
    <w:link w:val="ab"/>
    <w:rsid w:val="000F27B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F27BC"/>
    <w:rPr>
      <w:sz w:val="18"/>
      <w:szCs w:val="18"/>
    </w:rPr>
  </w:style>
  <w:style w:type="paragraph" w:styleId="ac">
    <w:name w:val="footer"/>
    <w:basedOn w:val="a"/>
    <w:link w:val="ad"/>
    <w:uiPriority w:val="99"/>
    <w:rsid w:val="000F27BC"/>
    <w:pPr>
      <w:tabs>
        <w:tab w:val="center" w:pos="4153"/>
        <w:tab w:val="right" w:pos="8306"/>
      </w:tabs>
      <w:snapToGrid w:val="0"/>
    </w:pPr>
    <w:rPr>
      <w:sz w:val="18"/>
      <w:szCs w:val="18"/>
    </w:rPr>
  </w:style>
  <w:style w:type="character" w:customStyle="1" w:styleId="ad">
    <w:name w:val="页脚 字符"/>
    <w:basedOn w:val="a0"/>
    <w:link w:val="ac"/>
    <w:uiPriority w:val="99"/>
    <w:rsid w:val="000F27BC"/>
    <w:rPr>
      <w:sz w:val="18"/>
      <w:szCs w:val="18"/>
    </w:rPr>
  </w:style>
  <w:style w:type="paragraph" w:styleId="ae">
    <w:name w:val="Revision"/>
    <w:hidden/>
    <w:uiPriority w:val="99"/>
    <w:semiHidden/>
    <w:rsid w:val="007B1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8097</Words>
  <Characters>46156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19</cp:revision>
  <dcterms:created xsi:type="dcterms:W3CDTF">2022-10-12T09:32:00Z</dcterms:created>
  <dcterms:modified xsi:type="dcterms:W3CDTF">2022-10-18T07:50:00Z</dcterms:modified>
</cp:coreProperties>
</file>