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D2A0" w14:textId="77777777" w:rsidR="00A77B3E" w:rsidRPr="005D7F38" w:rsidRDefault="00AD182D" w:rsidP="003675EB">
      <w:pPr>
        <w:spacing w:line="360" w:lineRule="auto"/>
        <w:jc w:val="both"/>
        <w:rPr>
          <w:rFonts w:ascii="Book Antiqua" w:hAnsi="Book Antiqua"/>
        </w:rPr>
      </w:pPr>
      <w:r w:rsidRPr="003675EB">
        <w:rPr>
          <w:rFonts w:ascii="Book Antiqua" w:eastAsia="Book Antiqua" w:hAnsi="Book Antiqua" w:cs="Book Antiqua"/>
          <w:b/>
          <w:color w:val="000000"/>
        </w:rPr>
        <w:t xml:space="preserve">Name of Journal: </w:t>
      </w:r>
      <w:r w:rsidRPr="003675EB">
        <w:rPr>
          <w:rFonts w:ascii="Book Antiqua" w:eastAsia="Book Antiqua" w:hAnsi="Book Antiqua" w:cs="Book Antiqua"/>
          <w:i/>
          <w:color w:val="000000"/>
        </w:rPr>
        <w:t>Artificial Intelligence in Gastroenterology</w:t>
      </w:r>
    </w:p>
    <w:p w14:paraId="743EEFA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 xml:space="preserve">Manuscript NO: </w:t>
      </w:r>
      <w:r w:rsidRPr="003675EB">
        <w:rPr>
          <w:rFonts w:ascii="Book Antiqua" w:eastAsia="Book Antiqua" w:hAnsi="Book Antiqua" w:cs="Book Antiqua"/>
          <w:color w:val="000000"/>
        </w:rPr>
        <w:t>78338</w:t>
      </w:r>
    </w:p>
    <w:p w14:paraId="2D7CEE54"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 xml:space="preserve">Manuscript Type: </w:t>
      </w:r>
      <w:r w:rsidRPr="003675EB">
        <w:rPr>
          <w:rFonts w:ascii="Book Antiqua" w:eastAsia="Book Antiqua" w:hAnsi="Book Antiqua" w:cs="Book Antiqua"/>
          <w:color w:val="000000"/>
        </w:rPr>
        <w:t>ORIGINAL ARTICLE</w:t>
      </w:r>
    </w:p>
    <w:p w14:paraId="2CCFE575" w14:textId="77777777" w:rsidR="00A77B3E" w:rsidRPr="005D7F38" w:rsidRDefault="00A77B3E" w:rsidP="005D7F38">
      <w:pPr>
        <w:spacing w:line="360" w:lineRule="auto"/>
        <w:jc w:val="both"/>
        <w:rPr>
          <w:rFonts w:ascii="Book Antiqua" w:hAnsi="Book Antiqua"/>
        </w:rPr>
      </w:pPr>
    </w:p>
    <w:p w14:paraId="3EA2844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i/>
          <w:color w:val="000000"/>
        </w:rPr>
        <w:t>Prospective Study</w:t>
      </w:r>
    </w:p>
    <w:p w14:paraId="7BB9A2A2"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Dietary counseling based on artificial intelligence for patients with nonalcoholic fatty liver disease</w:t>
      </w:r>
    </w:p>
    <w:p w14:paraId="1BA110F2" w14:textId="77777777" w:rsidR="00A77B3E" w:rsidRPr="005D7F38" w:rsidRDefault="00A77B3E" w:rsidP="005D7F38">
      <w:pPr>
        <w:spacing w:line="360" w:lineRule="auto"/>
        <w:jc w:val="both"/>
        <w:rPr>
          <w:rFonts w:ascii="Book Antiqua" w:hAnsi="Book Antiqua"/>
        </w:rPr>
      </w:pPr>
    </w:p>
    <w:p w14:paraId="0D13E391" w14:textId="77777777" w:rsidR="00A77B3E" w:rsidRPr="005D7F38" w:rsidRDefault="00AD182D" w:rsidP="005D7F38">
      <w:pPr>
        <w:spacing w:line="360" w:lineRule="auto"/>
        <w:jc w:val="both"/>
        <w:rPr>
          <w:rFonts w:ascii="Book Antiqua" w:hAnsi="Book Antiqua"/>
        </w:rPr>
      </w:pPr>
      <w:proofErr w:type="spellStart"/>
      <w:r w:rsidRPr="003675EB">
        <w:rPr>
          <w:rFonts w:ascii="Book Antiqua" w:eastAsia="Book Antiqua" w:hAnsi="Book Antiqua" w:cs="Book Antiqua"/>
          <w:color w:val="000000"/>
        </w:rPr>
        <w:t>Kusano</w:t>
      </w:r>
      <w:proofErr w:type="spellEnd"/>
      <w:r w:rsidRPr="003675EB">
        <w:rPr>
          <w:rFonts w:ascii="Book Antiqua" w:eastAsia="Book Antiqua" w:hAnsi="Book Antiqua" w:cs="Book Antiqua"/>
          <w:color w:val="000000"/>
        </w:rPr>
        <w:t xml:space="preserve"> Y </w:t>
      </w:r>
      <w:r w:rsidRPr="003675EB">
        <w:rPr>
          <w:rFonts w:ascii="Book Antiqua" w:eastAsia="Book Antiqua" w:hAnsi="Book Antiqua" w:cs="Book Antiqua"/>
          <w:i/>
          <w:iCs/>
          <w:color w:val="000000"/>
        </w:rPr>
        <w:t>et al</w:t>
      </w:r>
      <w:r w:rsidRPr="003675EB">
        <w:rPr>
          <w:rFonts w:ascii="Book Antiqua" w:eastAsia="Book Antiqua" w:hAnsi="Book Antiqua" w:cs="Book Antiqua"/>
          <w:color w:val="000000"/>
        </w:rPr>
        <w:t>. AI-based dietary counseling for NAFLD</w:t>
      </w:r>
    </w:p>
    <w:p w14:paraId="4F0DE85F" w14:textId="77777777" w:rsidR="00A77B3E" w:rsidRPr="005D7F38" w:rsidRDefault="00A77B3E" w:rsidP="005D7F38">
      <w:pPr>
        <w:spacing w:line="360" w:lineRule="auto"/>
        <w:jc w:val="both"/>
        <w:rPr>
          <w:rFonts w:ascii="Book Antiqua" w:hAnsi="Book Antiqua"/>
        </w:rPr>
      </w:pPr>
    </w:p>
    <w:p w14:paraId="63987547"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Yumi </w:t>
      </w:r>
      <w:proofErr w:type="spellStart"/>
      <w:r w:rsidRPr="003675EB">
        <w:rPr>
          <w:rFonts w:ascii="Book Antiqua" w:eastAsia="Book Antiqua" w:hAnsi="Book Antiqua" w:cs="Book Antiqua"/>
          <w:color w:val="000000"/>
        </w:rPr>
        <w:t>Kusano</w:t>
      </w:r>
      <w:proofErr w:type="spellEnd"/>
      <w:r w:rsidRPr="003675EB">
        <w:rPr>
          <w:rFonts w:ascii="Book Antiqua" w:eastAsia="Book Antiqua" w:hAnsi="Book Antiqua" w:cs="Book Antiqua"/>
          <w:color w:val="000000"/>
        </w:rPr>
        <w:t xml:space="preserve">, Kei </w:t>
      </w:r>
      <w:proofErr w:type="spellStart"/>
      <w:r w:rsidRPr="003675EB">
        <w:rPr>
          <w:rFonts w:ascii="Book Antiqua" w:eastAsia="Book Antiqua" w:hAnsi="Book Antiqua" w:cs="Book Antiqua"/>
          <w:color w:val="000000"/>
        </w:rPr>
        <w:t>Funada</w:t>
      </w:r>
      <w:proofErr w:type="spellEnd"/>
      <w:r w:rsidRPr="003675EB">
        <w:rPr>
          <w:rFonts w:ascii="Book Antiqua" w:eastAsia="Book Antiqua" w:hAnsi="Book Antiqua" w:cs="Book Antiqua"/>
          <w:color w:val="000000"/>
        </w:rPr>
        <w:t xml:space="preserve">, Mayumi Yamaguchi, Miwa Sugawara, Masaya </w:t>
      </w:r>
      <w:proofErr w:type="spellStart"/>
      <w:r w:rsidRPr="003675EB">
        <w:rPr>
          <w:rFonts w:ascii="Book Antiqua" w:eastAsia="Book Antiqua" w:hAnsi="Book Antiqua" w:cs="Book Antiqua"/>
          <w:color w:val="000000"/>
        </w:rPr>
        <w:t>Tamano</w:t>
      </w:r>
      <w:proofErr w:type="spellEnd"/>
    </w:p>
    <w:p w14:paraId="6AD80CCB" w14:textId="77777777" w:rsidR="00A77B3E" w:rsidRPr="005D7F38" w:rsidRDefault="00A77B3E" w:rsidP="005D7F38">
      <w:pPr>
        <w:spacing w:line="360" w:lineRule="auto"/>
        <w:jc w:val="both"/>
        <w:rPr>
          <w:rFonts w:ascii="Book Antiqua" w:hAnsi="Book Antiqua"/>
        </w:rPr>
      </w:pPr>
    </w:p>
    <w:p w14:paraId="7D6FA614"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Yumi </w:t>
      </w:r>
      <w:proofErr w:type="spellStart"/>
      <w:r w:rsidRPr="003675EB">
        <w:rPr>
          <w:rFonts w:ascii="Book Antiqua" w:eastAsia="Book Antiqua" w:hAnsi="Book Antiqua" w:cs="Book Antiqua"/>
          <w:b/>
          <w:bCs/>
          <w:color w:val="000000"/>
        </w:rPr>
        <w:t>Kusano</w:t>
      </w:r>
      <w:proofErr w:type="spellEnd"/>
      <w:r w:rsidRPr="003675EB">
        <w:rPr>
          <w:rFonts w:ascii="Book Antiqua" w:eastAsia="Book Antiqua" w:hAnsi="Book Antiqua" w:cs="Book Antiqua"/>
          <w:b/>
          <w:bCs/>
          <w:color w:val="000000"/>
        </w:rPr>
        <w:t xml:space="preserve">, Kei </w:t>
      </w:r>
      <w:proofErr w:type="spellStart"/>
      <w:r w:rsidRPr="003675EB">
        <w:rPr>
          <w:rFonts w:ascii="Book Antiqua" w:eastAsia="Book Antiqua" w:hAnsi="Book Antiqua" w:cs="Book Antiqua"/>
          <w:b/>
          <w:bCs/>
          <w:color w:val="000000"/>
        </w:rPr>
        <w:t>Funada</w:t>
      </w:r>
      <w:proofErr w:type="spellEnd"/>
      <w:r w:rsidRPr="003675EB">
        <w:rPr>
          <w:rFonts w:ascii="Book Antiqua" w:eastAsia="Book Antiqua" w:hAnsi="Book Antiqua" w:cs="Book Antiqua"/>
          <w:b/>
          <w:bCs/>
          <w:color w:val="000000"/>
        </w:rPr>
        <w:t xml:space="preserve">, Mayumi Yamaguchi, Masaya </w:t>
      </w:r>
      <w:proofErr w:type="spellStart"/>
      <w:r w:rsidRPr="003675EB">
        <w:rPr>
          <w:rFonts w:ascii="Book Antiqua" w:eastAsia="Book Antiqua" w:hAnsi="Book Antiqua" w:cs="Book Antiqua"/>
          <w:b/>
          <w:bCs/>
          <w:color w:val="000000"/>
        </w:rPr>
        <w:t>Tamano</w:t>
      </w:r>
      <w:proofErr w:type="spellEnd"/>
      <w:r w:rsidRPr="003675EB">
        <w:rPr>
          <w:rFonts w:ascii="Book Antiqua" w:eastAsia="Book Antiqua" w:hAnsi="Book Antiqua" w:cs="Book Antiqua"/>
          <w:b/>
          <w:bCs/>
          <w:color w:val="000000"/>
        </w:rPr>
        <w:t xml:space="preserve">, </w:t>
      </w:r>
      <w:r w:rsidR="0081347B" w:rsidRPr="003675EB">
        <w:rPr>
          <w:rFonts w:ascii="Book Antiqua" w:eastAsia="MS Mincho" w:hAnsi="Book Antiqua"/>
          <w:color w:val="000000" w:themeColor="text1"/>
        </w:rPr>
        <w:t xml:space="preserve">Department of </w:t>
      </w:r>
      <w:r w:rsidRPr="003675EB">
        <w:rPr>
          <w:rFonts w:ascii="Book Antiqua" w:eastAsia="Book Antiqua" w:hAnsi="Book Antiqua" w:cs="Book Antiqua"/>
          <w:color w:val="000000"/>
        </w:rPr>
        <w:t xml:space="preserve">Gastroenterology, </w:t>
      </w:r>
      <w:proofErr w:type="spellStart"/>
      <w:r w:rsidRPr="003675EB">
        <w:rPr>
          <w:rFonts w:ascii="Book Antiqua" w:eastAsia="Book Antiqua" w:hAnsi="Book Antiqua" w:cs="Book Antiqua"/>
          <w:color w:val="000000"/>
        </w:rPr>
        <w:t>Dokkyo</w:t>
      </w:r>
      <w:proofErr w:type="spellEnd"/>
      <w:r w:rsidRPr="003675EB">
        <w:rPr>
          <w:rFonts w:ascii="Book Antiqua" w:eastAsia="Book Antiqua" w:hAnsi="Book Antiqua" w:cs="Book Antiqua"/>
          <w:color w:val="000000"/>
        </w:rPr>
        <w:t xml:space="preserve"> Medical University Saitama Medical Center, Koshigaya 343-8555, Saitama, Japan</w:t>
      </w:r>
    </w:p>
    <w:p w14:paraId="3F43417B" w14:textId="77777777" w:rsidR="00A77B3E" w:rsidRPr="005D7F38" w:rsidRDefault="00A77B3E" w:rsidP="005D7F38">
      <w:pPr>
        <w:spacing w:line="360" w:lineRule="auto"/>
        <w:jc w:val="both"/>
        <w:rPr>
          <w:rFonts w:ascii="Book Antiqua" w:hAnsi="Book Antiqua"/>
        </w:rPr>
      </w:pPr>
    </w:p>
    <w:p w14:paraId="1233DB09"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Miwa Sugawara, </w:t>
      </w:r>
      <w:r w:rsidRPr="003675EB">
        <w:rPr>
          <w:rFonts w:ascii="Book Antiqua" w:eastAsia="Book Antiqua" w:hAnsi="Book Antiqua" w:cs="Book Antiqua"/>
          <w:color w:val="000000"/>
        </w:rPr>
        <w:t xml:space="preserve">Nutrition Unit, </w:t>
      </w:r>
      <w:proofErr w:type="spellStart"/>
      <w:r w:rsidRPr="003675EB">
        <w:rPr>
          <w:rFonts w:ascii="Book Antiqua" w:eastAsia="Book Antiqua" w:hAnsi="Book Antiqua" w:cs="Book Antiqua"/>
          <w:color w:val="000000"/>
        </w:rPr>
        <w:t>Dokkyo</w:t>
      </w:r>
      <w:proofErr w:type="spellEnd"/>
      <w:r w:rsidRPr="003675EB">
        <w:rPr>
          <w:rFonts w:ascii="Book Antiqua" w:eastAsia="Book Antiqua" w:hAnsi="Book Antiqua" w:cs="Book Antiqua"/>
          <w:color w:val="000000"/>
        </w:rPr>
        <w:t xml:space="preserve"> Medical University Saitama Medical Center, Koshigaya 343-8555, Saitama, Japan</w:t>
      </w:r>
    </w:p>
    <w:p w14:paraId="6A66A974" w14:textId="77777777" w:rsidR="00A77B3E" w:rsidRPr="005D7F38" w:rsidRDefault="00A77B3E" w:rsidP="005D7F38">
      <w:pPr>
        <w:spacing w:line="360" w:lineRule="auto"/>
        <w:jc w:val="both"/>
        <w:rPr>
          <w:rFonts w:ascii="Book Antiqua" w:hAnsi="Book Antiqua"/>
        </w:rPr>
      </w:pPr>
    </w:p>
    <w:p w14:paraId="7F7FC863" w14:textId="2B69DAF0"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Author contributions: </w:t>
      </w:r>
      <w:proofErr w:type="spellStart"/>
      <w:r w:rsidRPr="003675EB">
        <w:rPr>
          <w:rFonts w:ascii="Book Antiqua" w:eastAsia="Book Antiqua" w:hAnsi="Book Antiqua" w:cs="Book Antiqua"/>
          <w:color w:val="000000"/>
        </w:rPr>
        <w:t>Kusano</w:t>
      </w:r>
      <w:proofErr w:type="spellEnd"/>
      <w:r w:rsidRPr="003675EB">
        <w:rPr>
          <w:rFonts w:ascii="Book Antiqua" w:eastAsia="Book Antiqua" w:hAnsi="Book Antiqua" w:cs="Book Antiqua"/>
          <w:color w:val="000000"/>
        </w:rPr>
        <w:t xml:space="preserve"> Y reviewed the literature and contributed to manuscript</w:t>
      </w:r>
      <w:r w:rsidR="005A65E3" w:rsidRPr="003675EB">
        <w:rPr>
          <w:rFonts w:ascii="Book Antiqua" w:eastAsia="Book Antiqua" w:hAnsi="Book Antiqua" w:cs="Book Antiqua"/>
          <w:color w:val="000000"/>
        </w:rPr>
        <w:t xml:space="preserve"> drafting</w:t>
      </w:r>
      <w:r w:rsidRPr="005D7F38">
        <w:rPr>
          <w:rFonts w:ascii="Book Antiqua" w:eastAsia="Book Antiqua" w:hAnsi="Book Antiqua" w:cs="Book Antiqua"/>
          <w:color w:val="000000"/>
        </w:rPr>
        <w:t xml:space="preserve">; </w:t>
      </w:r>
      <w:proofErr w:type="spellStart"/>
      <w:r w:rsidRPr="005D7F38">
        <w:rPr>
          <w:rFonts w:ascii="Book Antiqua" w:eastAsia="Book Antiqua" w:hAnsi="Book Antiqua" w:cs="Book Antiqua"/>
          <w:color w:val="000000"/>
        </w:rPr>
        <w:t>Funada</w:t>
      </w:r>
      <w:proofErr w:type="spellEnd"/>
      <w:r w:rsidRPr="005D7F38">
        <w:rPr>
          <w:rFonts w:ascii="Book Antiqua" w:eastAsia="Book Antiqua" w:hAnsi="Book Antiqua" w:cs="Book Antiqua"/>
          <w:color w:val="000000"/>
        </w:rPr>
        <w:t xml:space="preserve"> K analyzed and interpreted the imaging findings; Yamaguchi M drafted the tables and figures</w:t>
      </w:r>
      <w:r w:rsidR="00445653" w:rsidRPr="005D7F38">
        <w:rPr>
          <w:rFonts w:ascii="Book Antiqua" w:eastAsia="Book Antiqua" w:hAnsi="Book Antiqua" w:cs="Book Antiqua"/>
          <w:color w:val="000000"/>
        </w:rPr>
        <w:t>;</w:t>
      </w:r>
      <w:r w:rsidRPr="005D7F38">
        <w:rPr>
          <w:rFonts w:ascii="Book Antiqua" w:eastAsia="Book Antiqua" w:hAnsi="Book Antiqua" w:cs="Book Antiqua"/>
          <w:color w:val="000000"/>
        </w:rPr>
        <w:t xml:space="preserve"> Sugawara M conducted dietary counseling for patients; </w:t>
      </w:r>
      <w:proofErr w:type="spellStart"/>
      <w:r w:rsidRPr="005D7F38">
        <w:rPr>
          <w:rFonts w:ascii="Book Antiqua" w:eastAsia="Book Antiqua" w:hAnsi="Book Antiqua" w:cs="Book Antiqua"/>
          <w:color w:val="000000"/>
        </w:rPr>
        <w:t>Tamano</w:t>
      </w:r>
      <w:proofErr w:type="spellEnd"/>
      <w:r w:rsidRPr="005D7F38">
        <w:rPr>
          <w:rFonts w:ascii="Book Antiqua" w:eastAsia="Book Antiqua" w:hAnsi="Book Antiqua" w:cs="Book Antiqua"/>
          <w:color w:val="000000"/>
        </w:rPr>
        <w:t xml:space="preserve"> M revised the manuscript for important intellectual content; all authors issued final approval for the version to be submitted.</w:t>
      </w:r>
    </w:p>
    <w:p w14:paraId="64378AD4" w14:textId="77777777" w:rsidR="00A77B3E" w:rsidRPr="005D7F38" w:rsidRDefault="00A77B3E" w:rsidP="005D7F38">
      <w:pPr>
        <w:spacing w:line="360" w:lineRule="auto"/>
        <w:jc w:val="both"/>
        <w:rPr>
          <w:rFonts w:ascii="Book Antiqua" w:hAnsi="Book Antiqua"/>
        </w:rPr>
      </w:pPr>
    </w:p>
    <w:p w14:paraId="41D5D370"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Corresponding author: Masaya </w:t>
      </w:r>
      <w:proofErr w:type="spellStart"/>
      <w:r w:rsidRPr="003675EB">
        <w:rPr>
          <w:rFonts w:ascii="Book Antiqua" w:eastAsia="Book Antiqua" w:hAnsi="Book Antiqua" w:cs="Book Antiqua"/>
          <w:b/>
          <w:bCs/>
          <w:color w:val="000000"/>
        </w:rPr>
        <w:t>Tamano</w:t>
      </w:r>
      <w:proofErr w:type="spellEnd"/>
      <w:r w:rsidRPr="003675EB">
        <w:rPr>
          <w:rFonts w:ascii="Book Antiqua" w:eastAsia="Book Antiqua" w:hAnsi="Book Antiqua" w:cs="Book Antiqua"/>
          <w:b/>
          <w:bCs/>
          <w:color w:val="000000"/>
        </w:rPr>
        <w:t xml:space="preserve">, PhD, Professor, </w:t>
      </w:r>
      <w:r w:rsidR="00C924D3" w:rsidRPr="003675EB">
        <w:rPr>
          <w:rFonts w:ascii="Book Antiqua" w:eastAsia="MS Mincho" w:hAnsi="Book Antiqua"/>
          <w:color w:val="000000" w:themeColor="text1"/>
        </w:rPr>
        <w:t xml:space="preserve">Department of </w:t>
      </w:r>
      <w:r w:rsidRPr="003675EB">
        <w:rPr>
          <w:rFonts w:ascii="Book Antiqua" w:eastAsia="Book Antiqua" w:hAnsi="Book Antiqua" w:cs="Book Antiqua"/>
          <w:color w:val="000000"/>
        </w:rPr>
        <w:t xml:space="preserve">Gastroenterology, </w:t>
      </w:r>
      <w:proofErr w:type="spellStart"/>
      <w:r w:rsidRPr="003675EB">
        <w:rPr>
          <w:rFonts w:ascii="Book Antiqua" w:eastAsia="Book Antiqua" w:hAnsi="Book Antiqua" w:cs="Book Antiqua"/>
          <w:color w:val="000000"/>
        </w:rPr>
        <w:t>Dokkyo</w:t>
      </w:r>
      <w:proofErr w:type="spellEnd"/>
      <w:r w:rsidRPr="003675EB">
        <w:rPr>
          <w:rFonts w:ascii="Book Antiqua" w:eastAsia="Book Antiqua" w:hAnsi="Book Antiqua" w:cs="Book Antiqua"/>
          <w:color w:val="000000"/>
        </w:rPr>
        <w:t xml:space="preserve"> Medical University Saitama Medical Center, 2-1-50 Minami-Koshigaya, Koshigaya 343-8555, Saitama, Japan. mstamano@dokkyomed.ac.jp</w:t>
      </w:r>
    </w:p>
    <w:p w14:paraId="431D4328" w14:textId="77777777" w:rsidR="00A77B3E" w:rsidRPr="005D7F38" w:rsidRDefault="00A77B3E" w:rsidP="005D7F38">
      <w:pPr>
        <w:spacing w:line="360" w:lineRule="auto"/>
        <w:jc w:val="both"/>
        <w:rPr>
          <w:rFonts w:ascii="Book Antiqua" w:hAnsi="Book Antiqua"/>
        </w:rPr>
      </w:pPr>
    </w:p>
    <w:p w14:paraId="54A63CB5"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Received: </w:t>
      </w:r>
      <w:r w:rsidRPr="003675EB">
        <w:rPr>
          <w:rFonts w:ascii="Book Antiqua" w:eastAsia="Book Antiqua" w:hAnsi="Book Antiqua" w:cs="Book Antiqua"/>
          <w:color w:val="000000"/>
        </w:rPr>
        <w:t>June 22, 2022</w:t>
      </w:r>
    </w:p>
    <w:p w14:paraId="0873CA2B"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lastRenderedPageBreak/>
        <w:t xml:space="preserve">Revised: </w:t>
      </w:r>
      <w:r w:rsidRPr="003675EB">
        <w:rPr>
          <w:rFonts w:ascii="Book Antiqua" w:eastAsia="Book Antiqua" w:hAnsi="Book Antiqua" w:cs="Book Antiqua"/>
          <w:color w:val="000000"/>
        </w:rPr>
        <w:t>July 13, 2022</w:t>
      </w:r>
    </w:p>
    <w:p w14:paraId="475B0083" w14:textId="54F1132F" w:rsidR="00823481" w:rsidRPr="00823481" w:rsidRDefault="00AD182D" w:rsidP="005D7F38">
      <w:pPr>
        <w:spacing w:line="360" w:lineRule="auto"/>
        <w:jc w:val="both"/>
        <w:rPr>
          <w:rFonts w:ascii="Book Antiqua" w:eastAsia="Book Antiqua" w:hAnsi="Book Antiqua" w:cs="Book Antiqua"/>
          <w:b/>
          <w:bCs/>
          <w:color w:val="000000"/>
          <w:rPrChange w:id="0" w:author="Li Ma" w:date="2022-10-27T06:58:00Z">
            <w:rPr>
              <w:rFonts w:ascii="Book Antiqua" w:hAnsi="Book Antiqua"/>
            </w:rPr>
          </w:rPrChange>
        </w:rPr>
      </w:pPr>
      <w:r w:rsidRPr="003675EB">
        <w:rPr>
          <w:rFonts w:ascii="Book Antiqua" w:eastAsia="Book Antiqua" w:hAnsi="Book Antiqua" w:cs="Book Antiqua"/>
          <w:b/>
          <w:bCs/>
          <w:color w:val="000000"/>
        </w:rPr>
        <w:t xml:space="preserve">Accepted: </w:t>
      </w:r>
      <w:ins w:id="1" w:author="Li Ma" w:date="2022-10-27T06:58:00Z">
        <w:r w:rsidR="00823481" w:rsidRPr="00823481">
          <w:rPr>
            <w:rFonts w:ascii="Book Antiqua" w:eastAsia="Book Antiqua" w:hAnsi="Book Antiqua" w:cs="Book Antiqua"/>
            <w:color w:val="000000"/>
            <w:rPrChange w:id="2" w:author="Li Ma" w:date="2022-10-27T06:58:00Z">
              <w:rPr>
                <w:rFonts w:ascii="Book Antiqua" w:eastAsia="Book Antiqua" w:hAnsi="Book Antiqua" w:cs="Book Antiqua"/>
                <w:b/>
                <w:bCs/>
                <w:color w:val="000000"/>
              </w:rPr>
            </w:rPrChange>
          </w:rPr>
          <w:t>October 26, 2022</w:t>
        </w:r>
      </w:ins>
    </w:p>
    <w:p w14:paraId="1CCB248D" w14:textId="77777777" w:rsidR="00863FEA" w:rsidRPr="003675EB" w:rsidRDefault="00AD182D" w:rsidP="005D7F38">
      <w:pPr>
        <w:spacing w:line="360" w:lineRule="auto"/>
        <w:jc w:val="both"/>
        <w:rPr>
          <w:rFonts w:ascii="Book Antiqua" w:eastAsia="Book Antiqua" w:hAnsi="Book Antiqua" w:cs="Book Antiqua"/>
          <w:b/>
          <w:bCs/>
          <w:color w:val="000000"/>
        </w:rPr>
      </w:pPr>
      <w:r w:rsidRPr="003675EB">
        <w:rPr>
          <w:rFonts w:ascii="Book Antiqua" w:eastAsia="Book Antiqua" w:hAnsi="Book Antiqua" w:cs="Book Antiqua"/>
          <w:b/>
          <w:bCs/>
          <w:color w:val="000000"/>
        </w:rPr>
        <w:t>Published online:</w:t>
      </w:r>
    </w:p>
    <w:p w14:paraId="3845F3F0" w14:textId="77777777" w:rsidR="00863FEA" w:rsidRPr="003675EB" w:rsidRDefault="00863FEA" w:rsidP="005D7F38">
      <w:pPr>
        <w:spacing w:line="360" w:lineRule="auto"/>
        <w:jc w:val="both"/>
        <w:rPr>
          <w:rFonts w:ascii="Book Antiqua" w:eastAsia="Book Antiqua" w:hAnsi="Book Antiqua" w:cs="Book Antiqua"/>
          <w:b/>
          <w:bCs/>
          <w:color w:val="000000"/>
        </w:rPr>
      </w:pPr>
    </w:p>
    <w:p w14:paraId="6EAC194C"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Abstract</w:t>
      </w:r>
    </w:p>
    <w:p w14:paraId="5B537404"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BACKGROUND</w:t>
      </w:r>
    </w:p>
    <w:p w14:paraId="2B969D96" w14:textId="1865E8B0"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About 25% of the general population in Japan </w:t>
      </w:r>
      <w:r w:rsidR="005A65E3" w:rsidRPr="003675EB">
        <w:rPr>
          <w:rFonts w:ascii="Book Antiqua" w:eastAsia="Book Antiqua" w:hAnsi="Book Antiqua" w:cs="Book Antiqua"/>
          <w:color w:val="000000"/>
        </w:rPr>
        <w:t>are reported</w:t>
      </w:r>
      <w:r w:rsidRPr="003675EB">
        <w:rPr>
          <w:rFonts w:ascii="Book Antiqua" w:eastAsia="Book Antiqua" w:hAnsi="Book Antiqua" w:cs="Book Antiqua"/>
          <w:color w:val="000000"/>
        </w:rPr>
        <w:t xml:space="preserve"> to have nonalcoholic fatty liver disease (NAFLD). NAFLD and nonalcoholic steatohepatitis carry a risk of progressing further to hepatocellular carcinoma. The primary treatment </w:t>
      </w:r>
      <w:r w:rsidR="005A65E3" w:rsidRPr="003675EB">
        <w:rPr>
          <w:rFonts w:ascii="Book Antiqua" w:eastAsia="Book Antiqua" w:hAnsi="Book Antiqua" w:cs="Book Antiqua"/>
          <w:color w:val="000000"/>
        </w:rPr>
        <w:t xml:space="preserve">for </w:t>
      </w:r>
      <w:r w:rsidRPr="005D7F38">
        <w:rPr>
          <w:rFonts w:ascii="Book Antiqua" w:eastAsia="Book Antiqua" w:hAnsi="Book Antiqua" w:cs="Book Antiqua"/>
          <w:color w:val="000000"/>
        </w:rPr>
        <w:t xml:space="preserve">NAFLD is dietary therapy. Dietary counseling plays an essential role in dietary therapy. Although </w:t>
      </w:r>
      <w:r w:rsidR="00243A9F" w:rsidRPr="005D7F38">
        <w:rPr>
          <w:rFonts w:ascii="Book Antiqua" w:eastAsia="Book Antiqua" w:hAnsi="Book Antiqua" w:cs="Book Antiqua"/>
          <w:color w:val="000000"/>
        </w:rPr>
        <w:t>artificial intelligence (</w:t>
      </w:r>
      <w:r w:rsidRPr="005D7F38">
        <w:rPr>
          <w:rFonts w:ascii="Book Antiqua" w:eastAsia="Book Antiqua" w:hAnsi="Book Antiqua" w:cs="Book Antiqua"/>
          <w:color w:val="000000"/>
        </w:rPr>
        <w:t>AI</w:t>
      </w:r>
      <w:r w:rsidR="00243A9F" w:rsidRPr="005D7F38">
        <w:rPr>
          <w:rFonts w:ascii="Book Antiqua" w:eastAsia="Book Antiqua" w:hAnsi="Book Antiqua" w:cs="Book Antiqua"/>
          <w:color w:val="000000"/>
        </w:rPr>
        <w:t>)</w:t>
      </w:r>
      <w:r w:rsidRPr="005D7F38">
        <w:rPr>
          <w:rFonts w:ascii="Book Antiqua" w:eastAsia="Book Antiqua" w:hAnsi="Book Antiqua" w:cs="Book Antiqua"/>
          <w:color w:val="000000"/>
        </w:rPr>
        <w:t>-based nutrition management software applications have been developed and put into practical use in recent years, the majority focus on weight loss or muscle strengthening, and no software has been developed for patient use in clinical practice.</w:t>
      </w:r>
    </w:p>
    <w:p w14:paraId="4C285F0E" w14:textId="77777777" w:rsidR="00A77B3E" w:rsidRPr="005D7F38" w:rsidRDefault="00A77B3E" w:rsidP="005D7F38">
      <w:pPr>
        <w:spacing w:line="360" w:lineRule="auto"/>
        <w:jc w:val="both"/>
        <w:rPr>
          <w:rFonts w:ascii="Book Antiqua" w:hAnsi="Book Antiqua"/>
        </w:rPr>
      </w:pPr>
    </w:p>
    <w:p w14:paraId="43D37494"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AIM</w:t>
      </w:r>
    </w:p>
    <w:p w14:paraId="222C1919" w14:textId="45B01209"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To</w:t>
      </w:r>
      <w:r w:rsidR="005A65E3"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examine whether effective dietary counseling is possible using AI-based nutrition management software.</w:t>
      </w:r>
    </w:p>
    <w:p w14:paraId="10CBAAED" w14:textId="77777777" w:rsidR="00A77B3E" w:rsidRPr="005D7F38" w:rsidRDefault="00A77B3E" w:rsidP="005D7F38">
      <w:pPr>
        <w:spacing w:line="360" w:lineRule="auto"/>
        <w:jc w:val="both"/>
        <w:rPr>
          <w:rFonts w:ascii="Book Antiqua" w:hAnsi="Book Antiqua"/>
        </w:rPr>
      </w:pPr>
    </w:p>
    <w:p w14:paraId="70690D94"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METHODS</w:t>
      </w:r>
    </w:p>
    <w:p w14:paraId="093ACB8C" w14:textId="2E4AE1B9"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NAFLD patients who had been assessed using an </w:t>
      </w:r>
      <w:r w:rsidR="004C3209" w:rsidRPr="003675EB">
        <w:rPr>
          <w:rFonts w:ascii="Book Antiqua" w:eastAsia="Book Antiqua" w:hAnsi="Book Antiqua" w:cs="Book Antiqua"/>
          <w:color w:val="000000"/>
        </w:rPr>
        <w:t>AI</w:t>
      </w:r>
      <w:r w:rsidRPr="003675EB">
        <w:rPr>
          <w:rFonts w:ascii="Book Antiqua" w:eastAsia="Book Antiqua" w:hAnsi="Book Antiqua" w:cs="Book Antiqua"/>
          <w:color w:val="000000"/>
        </w:rPr>
        <w:t>-based nutrition management software application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that automatically analyzed images of meals photographed by patients and agreed to receive dietary counseling were given dietary counseling. Blood biochemistry tests were performed before (baseline) and </w:t>
      </w:r>
      <w:r w:rsidR="005A65E3" w:rsidRPr="005D7F38">
        <w:rPr>
          <w:rFonts w:ascii="Book Antiqua" w:eastAsia="Book Antiqua" w:hAnsi="Book Antiqua" w:cs="Book Antiqua"/>
          <w:color w:val="000000"/>
        </w:rPr>
        <w:t xml:space="preserve">6 </w:t>
      </w:r>
      <w:proofErr w:type="spellStart"/>
      <w:r w:rsidR="005A65E3" w:rsidRPr="005D7F38">
        <w:rPr>
          <w:rFonts w:ascii="Book Antiqua" w:eastAsia="Book Antiqua" w:hAnsi="Book Antiqua" w:cs="Book Antiqua"/>
          <w:color w:val="000000"/>
        </w:rPr>
        <w:t>mo</w:t>
      </w:r>
      <w:proofErr w:type="spellEnd"/>
      <w:r w:rsidR="005A65E3"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after (6M follow-up) dietary counseling. After the dietary counseling, the patients were asked to complete a questionnaire survey.</w:t>
      </w:r>
    </w:p>
    <w:p w14:paraId="2F9F792D" w14:textId="77777777" w:rsidR="00A77B3E" w:rsidRPr="005D7F38" w:rsidRDefault="00A77B3E" w:rsidP="005D7F38">
      <w:pPr>
        <w:spacing w:line="360" w:lineRule="auto"/>
        <w:jc w:val="both"/>
        <w:rPr>
          <w:rFonts w:ascii="Book Antiqua" w:hAnsi="Book Antiqua"/>
        </w:rPr>
      </w:pPr>
    </w:p>
    <w:p w14:paraId="13F8797C"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RESULTS</w:t>
      </w:r>
    </w:p>
    <w:p w14:paraId="3E593E1F"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A total of 29 patients diagnosed with NAFLD between August 2020 and March 2022 were included. There were significant decreases in liver enzyme and triglyceride levels at the </w:t>
      </w:r>
      <w:r w:rsidRPr="003675EB">
        <w:rPr>
          <w:rFonts w:ascii="Book Antiqua" w:eastAsia="Book Antiqua" w:hAnsi="Book Antiqua" w:cs="Book Antiqua"/>
          <w:color w:val="000000"/>
        </w:rPr>
        <w:lastRenderedPageBreak/>
        <w:t xml:space="preserve">6M follow-up compared to baseline. The food analysis capability of the AI used by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in this study was 75.1%. Patient satisfaction with the AI-based dietary counselling was high.</w:t>
      </w:r>
    </w:p>
    <w:p w14:paraId="00B10E52" w14:textId="77777777" w:rsidR="00A77B3E" w:rsidRPr="005D7F38" w:rsidRDefault="00A77B3E" w:rsidP="005D7F38">
      <w:pPr>
        <w:spacing w:line="360" w:lineRule="auto"/>
        <w:jc w:val="both"/>
        <w:rPr>
          <w:rFonts w:ascii="Book Antiqua" w:hAnsi="Book Antiqua"/>
        </w:rPr>
      </w:pPr>
    </w:p>
    <w:p w14:paraId="237F1836"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CONCLUSION</w:t>
      </w:r>
    </w:p>
    <w:p w14:paraId="5DD0A0D7" w14:textId="09C24675"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AI-based nutrition management appeared to raise awareness of dietary habits </w:t>
      </w:r>
      <w:r w:rsidR="005A65E3" w:rsidRPr="003675EB">
        <w:rPr>
          <w:rFonts w:ascii="Book Antiqua" w:eastAsia="Book Antiqua" w:hAnsi="Book Antiqua" w:cs="Book Antiqua"/>
          <w:color w:val="000000"/>
        </w:rPr>
        <w:t xml:space="preserve">among </w:t>
      </w:r>
      <w:r w:rsidRPr="003675EB">
        <w:rPr>
          <w:rFonts w:ascii="Book Antiqua" w:eastAsia="Book Antiqua" w:hAnsi="Book Antiqua" w:cs="Book Antiqua"/>
          <w:color w:val="000000"/>
        </w:rPr>
        <w:t>NAFLD patients. However, it did not directly alleviate the burden of registered dietitians, and improvements are much anticipated.</w:t>
      </w:r>
    </w:p>
    <w:p w14:paraId="27B7398D" w14:textId="77777777" w:rsidR="00A77B3E" w:rsidRPr="005D7F38" w:rsidRDefault="00A77B3E" w:rsidP="005D7F38">
      <w:pPr>
        <w:spacing w:line="360" w:lineRule="auto"/>
        <w:jc w:val="both"/>
        <w:rPr>
          <w:rFonts w:ascii="Book Antiqua" w:hAnsi="Book Antiqua"/>
        </w:rPr>
      </w:pPr>
    </w:p>
    <w:p w14:paraId="3B27A57F"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Key Words: </w:t>
      </w:r>
      <w:r w:rsidRPr="003675EB">
        <w:rPr>
          <w:rFonts w:ascii="Book Antiqua" w:eastAsia="Book Antiqua" w:hAnsi="Book Antiqua" w:cs="Book Antiqua"/>
          <w:color w:val="000000"/>
        </w:rPr>
        <w:t>Artificial intelligence; Dietary counselling; Nonalcoholic fatty liver disease; Nonalcoholic steatohepatitis; Nutrition management software applications</w:t>
      </w:r>
    </w:p>
    <w:p w14:paraId="7B04D9B7" w14:textId="77777777" w:rsidR="00A77B3E" w:rsidRPr="005D7F38" w:rsidRDefault="00A77B3E" w:rsidP="005D7F38">
      <w:pPr>
        <w:spacing w:line="360" w:lineRule="auto"/>
        <w:jc w:val="both"/>
        <w:rPr>
          <w:rFonts w:ascii="Book Antiqua" w:hAnsi="Book Antiqua"/>
        </w:rPr>
      </w:pPr>
    </w:p>
    <w:p w14:paraId="042146DB" w14:textId="77777777" w:rsidR="00A77B3E" w:rsidRPr="005D7F38" w:rsidRDefault="00AD182D" w:rsidP="005D7F38">
      <w:pPr>
        <w:spacing w:line="360" w:lineRule="auto"/>
        <w:jc w:val="both"/>
        <w:rPr>
          <w:rFonts w:ascii="Book Antiqua" w:hAnsi="Book Antiqua"/>
        </w:rPr>
      </w:pPr>
      <w:proofErr w:type="spellStart"/>
      <w:r w:rsidRPr="003675EB">
        <w:rPr>
          <w:rFonts w:ascii="Book Antiqua" w:eastAsia="Book Antiqua" w:hAnsi="Book Antiqua" w:cs="Book Antiqua"/>
          <w:color w:val="000000"/>
        </w:rPr>
        <w:t>Kusano</w:t>
      </w:r>
      <w:proofErr w:type="spellEnd"/>
      <w:r w:rsidRPr="003675EB">
        <w:rPr>
          <w:rFonts w:ascii="Book Antiqua" w:eastAsia="Book Antiqua" w:hAnsi="Book Antiqua" w:cs="Book Antiqua"/>
          <w:color w:val="000000"/>
        </w:rPr>
        <w:t xml:space="preserve"> Y, </w:t>
      </w:r>
      <w:proofErr w:type="spellStart"/>
      <w:r w:rsidRPr="003675EB">
        <w:rPr>
          <w:rFonts w:ascii="Book Antiqua" w:eastAsia="Book Antiqua" w:hAnsi="Book Antiqua" w:cs="Book Antiqua"/>
          <w:color w:val="000000"/>
        </w:rPr>
        <w:t>Funada</w:t>
      </w:r>
      <w:proofErr w:type="spellEnd"/>
      <w:r w:rsidRPr="003675EB">
        <w:rPr>
          <w:rFonts w:ascii="Book Antiqua" w:eastAsia="Book Antiqua" w:hAnsi="Book Antiqua" w:cs="Book Antiqua"/>
          <w:color w:val="000000"/>
        </w:rPr>
        <w:t xml:space="preserve"> K, Yamaguchi M, Sugawara M, </w:t>
      </w:r>
      <w:proofErr w:type="spellStart"/>
      <w:r w:rsidRPr="003675EB">
        <w:rPr>
          <w:rFonts w:ascii="Book Antiqua" w:eastAsia="Book Antiqua" w:hAnsi="Book Antiqua" w:cs="Book Antiqua"/>
          <w:color w:val="000000"/>
        </w:rPr>
        <w:t>Tamano</w:t>
      </w:r>
      <w:proofErr w:type="spellEnd"/>
      <w:r w:rsidRPr="003675EB">
        <w:rPr>
          <w:rFonts w:ascii="Book Antiqua" w:eastAsia="Book Antiqua" w:hAnsi="Book Antiqua" w:cs="Book Antiqua"/>
          <w:color w:val="000000"/>
        </w:rPr>
        <w:t xml:space="preserve"> M. Dietary counseling based on artificial intelligence for patients with nonalcoholic fatty liver disease. </w:t>
      </w:r>
      <w:proofErr w:type="spellStart"/>
      <w:r w:rsidRPr="003675EB">
        <w:rPr>
          <w:rFonts w:ascii="Book Antiqua" w:eastAsia="Book Antiqua" w:hAnsi="Book Antiqua" w:cs="Book Antiqua"/>
          <w:i/>
          <w:iCs/>
          <w:color w:val="000000"/>
        </w:rPr>
        <w:t>Artif</w:t>
      </w:r>
      <w:proofErr w:type="spellEnd"/>
      <w:r w:rsidRPr="003675EB">
        <w:rPr>
          <w:rFonts w:ascii="Book Antiqua" w:eastAsia="Book Antiqua" w:hAnsi="Book Antiqua" w:cs="Book Antiqua"/>
          <w:i/>
          <w:iCs/>
          <w:color w:val="000000"/>
        </w:rPr>
        <w:t xml:space="preserve"> </w:t>
      </w:r>
      <w:proofErr w:type="spellStart"/>
      <w:r w:rsidRPr="003675EB">
        <w:rPr>
          <w:rFonts w:ascii="Book Antiqua" w:eastAsia="Book Antiqua" w:hAnsi="Book Antiqua" w:cs="Book Antiqua"/>
          <w:i/>
          <w:iCs/>
          <w:color w:val="000000"/>
        </w:rPr>
        <w:t>Intell</w:t>
      </w:r>
      <w:proofErr w:type="spellEnd"/>
      <w:r w:rsidRPr="003675EB">
        <w:rPr>
          <w:rFonts w:ascii="Book Antiqua" w:eastAsia="Book Antiqua" w:hAnsi="Book Antiqua" w:cs="Book Antiqua"/>
          <w:i/>
          <w:iCs/>
          <w:color w:val="000000"/>
        </w:rPr>
        <w:t xml:space="preserve"> Gastroenterol</w:t>
      </w:r>
      <w:r w:rsidRPr="003675EB">
        <w:rPr>
          <w:rFonts w:ascii="Book Antiqua" w:eastAsia="Book Antiqua" w:hAnsi="Book Antiqua" w:cs="Book Antiqua"/>
          <w:color w:val="000000"/>
        </w:rPr>
        <w:t xml:space="preserve"> 2022; In press</w:t>
      </w:r>
    </w:p>
    <w:p w14:paraId="0BA7FF53" w14:textId="77777777" w:rsidR="00A77B3E" w:rsidRPr="005D7F38" w:rsidRDefault="00A77B3E" w:rsidP="005D7F38">
      <w:pPr>
        <w:spacing w:line="360" w:lineRule="auto"/>
        <w:jc w:val="both"/>
        <w:rPr>
          <w:rFonts w:ascii="Book Antiqua" w:hAnsi="Book Antiqua"/>
        </w:rPr>
      </w:pPr>
    </w:p>
    <w:p w14:paraId="46FADCBB"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Core Tip: </w:t>
      </w:r>
      <w:r w:rsidRPr="003675EB">
        <w:rPr>
          <w:rFonts w:ascii="Book Antiqua" w:eastAsia="Book Antiqua" w:hAnsi="Book Antiqua" w:cs="Book Antiqua"/>
          <w:color w:val="000000"/>
        </w:rPr>
        <w:t xml:space="preserve">Use of </w:t>
      </w:r>
      <w:r w:rsidR="000B28E9" w:rsidRPr="003675EB">
        <w:rPr>
          <w:rFonts w:ascii="Book Antiqua" w:eastAsia="Book Antiqua" w:hAnsi="Book Antiqua" w:cs="Book Antiqua"/>
          <w:color w:val="000000"/>
        </w:rPr>
        <w:t>artificial intelligence (AI)</w:t>
      </w:r>
      <w:r w:rsidRPr="005D7F38">
        <w:rPr>
          <w:rFonts w:ascii="Book Antiqua" w:eastAsia="Book Antiqua" w:hAnsi="Book Antiqua" w:cs="Book Antiqua"/>
          <w:color w:val="000000"/>
        </w:rPr>
        <w:t>-based nutrition management software (</w:t>
      </w:r>
      <w:proofErr w:type="spellStart"/>
      <w:r w:rsidRPr="005D7F38">
        <w:rPr>
          <w:rFonts w:ascii="Book Antiqua" w:eastAsia="Book Antiqua" w:hAnsi="Book Antiqua" w:cs="Book Antiqua"/>
          <w:color w:val="000000"/>
        </w:rPr>
        <w:t>Calomeal</w:t>
      </w:r>
      <w:proofErr w:type="spellEnd"/>
      <w:r w:rsidRPr="005D7F38">
        <w:rPr>
          <w:rFonts w:ascii="Book Antiqua" w:eastAsia="Book Antiqua" w:hAnsi="Book Antiqua" w:cs="Book Antiqua"/>
          <w:color w:val="000000"/>
        </w:rPr>
        <w:t>) appeared to raise awareness of nonalcoholic fatty liver disease patients’ dietary habits, and they showed significant decreases in liver enzyme and triglyceride levels at the 6-mo follow-up compared to baseline. The food analysis capability of the AI package used in this study was 75.1%, and patient satisfaction with the AI-based dietary counselling was high. However, due to the limitations of the food analysis capabilities of AI, it did not directly alleviate the burden of registered dietitians, and improvements in the analytical capabilities of AI are much anticipated.</w:t>
      </w:r>
    </w:p>
    <w:p w14:paraId="20F2DA03" w14:textId="77777777" w:rsidR="00A77B3E" w:rsidRPr="005D7F38" w:rsidRDefault="00A77B3E" w:rsidP="005D7F38">
      <w:pPr>
        <w:spacing w:line="360" w:lineRule="auto"/>
        <w:jc w:val="both"/>
        <w:rPr>
          <w:rFonts w:ascii="Book Antiqua" w:hAnsi="Book Antiqua"/>
        </w:rPr>
      </w:pPr>
    </w:p>
    <w:p w14:paraId="1FA2640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aps/>
          <w:color w:val="000000"/>
          <w:u w:val="single"/>
        </w:rPr>
        <w:t>INTRODUCTION</w:t>
      </w:r>
    </w:p>
    <w:p w14:paraId="33E45090" w14:textId="7D15BE95"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About 25% of the general population in Japan </w:t>
      </w:r>
      <w:r w:rsidR="005A65E3" w:rsidRPr="003675EB">
        <w:rPr>
          <w:rFonts w:ascii="Book Antiqua" w:eastAsia="Book Antiqua" w:hAnsi="Book Antiqua" w:cs="Book Antiqua"/>
          <w:color w:val="000000"/>
        </w:rPr>
        <w:t>are reported</w:t>
      </w:r>
      <w:r w:rsidRPr="003675EB">
        <w:rPr>
          <w:rFonts w:ascii="Book Antiqua" w:eastAsia="Book Antiqua" w:hAnsi="Book Antiqua" w:cs="Book Antiqua"/>
          <w:color w:val="000000"/>
        </w:rPr>
        <w:t xml:space="preserve"> to have nonalcoholic fatty liver disease (NAFLD), and this figure is expected to increase to 39.3% by 2030</w:t>
      </w:r>
      <w:r w:rsidRPr="003675EB">
        <w:rPr>
          <w:rFonts w:ascii="Book Antiqua" w:eastAsia="Book Antiqua" w:hAnsi="Book Antiqua" w:cs="Book Antiqua"/>
          <w:color w:val="000000"/>
          <w:vertAlign w:val="superscript"/>
        </w:rPr>
        <w:t>[1]</w:t>
      </w:r>
      <w:r w:rsidRPr="005D7F38">
        <w:rPr>
          <w:rFonts w:ascii="Book Antiqua" w:eastAsia="Book Antiqua" w:hAnsi="Book Antiqua" w:cs="Book Antiqua"/>
          <w:color w:val="000000"/>
        </w:rPr>
        <w:t xml:space="preserve">. </w:t>
      </w:r>
      <w:r w:rsidR="00323894" w:rsidRPr="005D7F38">
        <w:rPr>
          <w:rFonts w:ascii="Book Antiqua" w:eastAsia="Book Antiqua" w:hAnsi="Book Antiqua" w:cs="Book Antiqua"/>
          <w:color w:val="000000"/>
        </w:rPr>
        <w:t>NAFLD</w:t>
      </w:r>
      <w:r w:rsidRPr="005D7F38">
        <w:rPr>
          <w:rFonts w:ascii="Book Antiqua" w:eastAsia="Book Antiqua" w:hAnsi="Book Antiqua" w:cs="Book Antiqua"/>
          <w:color w:val="000000"/>
        </w:rPr>
        <w:t xml:space="preserve"> includes nonalcoholic fatty liver (NAFL) and nonalcoholic steatohepatitis (NASH). NAFL and NASH carry a risk of progressing further to hepatocellular carcinoma. Although the </w:t>
      </w:r>
      <w:r w:rsidRPr="005D7F38">
        <w:rPr>
          <w:rFonts w:ascii="Book Antiqua" w:eastAsia="Book Antiqua" w:hAnsi="Book Antiqua" w:cs="Book Antiqua"/>
          <w:color w:val="000000"/>
        </w:rPr>
        <w:lastRenderedPageBreak/>
        <w:t>risk of developing liver cancer from NAFL is low (0.44 per 1000 persons per year), the risk increases with the progression of liver pathology (5.29 per 1000 persons per year in patients with NASH and 0.45 to 22.6 per 1000 persons per year in patients with liver cirrhosis)</w:t>
      </w:r>
      <w:r w:rsidRPr="005D7F38">
        <w:rPr>
          <w:rFonts w:ascii="Book Antiqua" w:eastAsia="Book Antiqua" w:hAnsi="Book Antiqua" w:cs="Book Antiqua"/>
          <w:color w:val="000000"/>
          <w:vertAlign w:val="superscript"/>
        </w:rPr>
        <w:t>[2,3]</w:t>
      </w:r>
      <w:r w:rsidRPr="005D7F38">
        <w:rPr>
          <w:rFonts w:ascii="Book Antiqua" w:eastAsia="Book Antiqua" w:hAnsi="Book Antiqua" w:cs="Book Antiqua"/>
          <w:color w:val="000000"/>
        </w:rPr>
        <w:t>.</w:t>
      </w:r>
    </w:p>
    <w:p w14:paraId="58F36CFE" w14:textId="1D43AD23"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The primary treatment </w:t>
      </w:r>
      <w:r w:rsidR="005A65E3" w:rsidRPr="003675EB">
        <w:rPr>
          <w:rFonts w:ascii="Book Antiqua" w:eastAsia="Book Antiqua" w:hAnsi="Book Antiqua" w:cs="Book Antiqua"/>
          <w:color w:val="000000"/>
        </w:rPr>
        <w:t xml:space="preserve">for </w:t>
      </w:r>
      <w:r w:rsidRPr="003675EB">
        <w:rPr>
          <w:rFonts w:ascii="Book Antiqua" w:eastAsia="Book Antiqua" w:hAnsi="Book Antiqua" w:cs="Book Antiqua"/>
          <w:color w:val="000000"/>
        </w:rPr>
        <w:t xml:space="preserve">NAFLD is dietary therapy. Dietary counseling plays an essential role in dietary therapy. In dietary counseling, patients self-report all the food items </w:t>
      </w:r>
      <w:r w:rsidR="005A65E3" w:rsidRPr="005D7F38">
        <w:rPr>
          <w:rFonts w:ascii="Book Antiqua" w:eastAsia="Book Antiqua" w:hAnsi="Book Antiqua" w:cs="Book Antiqua"/>
          <w:color w:val="000000"/>
        </w:rPr>
        <w:t xml:space="preserve">that </w:t>
      </w:r>
      <w:r w:rsidRPr="005D7F38">
        <w:rPr>
          <w:rFonts w:ascii="Book Antiqua" w:eastAsia="Book Antiqua" w:hAnsi="Book Antiqua" w:cs="Book Antiqua"/>
          <w:color w:val="000000"/>
        </w:rPr>
        <w:t xml:space="preserve">they consumed over the previous </w:t>
      </w:r>
      <w:r w:rsidR="005A65E3" w:rsidRPr="005D7F38">
        <w:rPr>
          <w:rFonts w:ascii="Book Antiqua" w:eastAsia="Book Antiqua" w:hAnsi="Book Antiqua" w:cs="Book Antiqua"/>
          <w:color w:val="000000"/>
        </w:rPr>
        <w:t xml:space="preserve">1 </w:t>
      </w:r>
      <w:proofErr w:type="spellStart"/>
      <w:r w:rsidRPr="005D7F38">
        <w:rPr>
          <w:rFonts w:ascii="Book Antiqua" w:eastAsia="Book Antiqua" w:hAnsi="Book Antiqua" w:cs="Book Antiqua"/>
          <w:color w:val="000000"/>
        </w:rPr>
        <w:t>wk</w:t>
      </w:r>
      <w:proofErr w:type="spellEnd"/>
      <w:r w:rsidRPr="005D7F38">
        <w:rPr>
          <w:rFonts w:ascii="Book Antiqua" w:eastAsia="Book Antiqua" w:hAnsi="Book Antiqua" w:cs="Book Antiqua"/>
          <w:color w:val="000000"/>
        </w:rPr>
        <w:t>, and during the interview, registered dietitians calculate the caloric and nutritive values of the food items. Limitations exist with patients’ memory certainty and the listening and calculation skills of the dietitians in the field. In recent years, pictures taken with digital cameras have been used in combination with interviews. Neither of these is very efficient, because dietary counseling begins when patients come in for their consultation, and the caloric and nutrient intakes are calculated based on patients’ recalled food items consumed in the past.</w:t>
      </w:r>
    </w:p>
    <w:p w14:paraId="0DA92D75" w14:textId="77777777"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Artificial intelligence (AI)-based image analysis has penetrated deeply in our daily lives, and the field of medicine is no exception. In gastroenterology, it is used to diagnose colon polyps, </w:t>
      </w:r>
      <w:r w:rsidRPr="003675EB">
        <w:rPr>
          <w:rFonts w:ascii="Book Antiqua" w:eastAsia="Book Antiqua" w:hAnsi="Book Antiqua" w:cs="Book Antiqua"/>
          <w:i/>
          <w:iCs/>
          <w:color w:val="000000"/>
        </w:rPr>
        <w:t>Helicobacter pylori</w:t>
      </w:r>
      <w:r w:rsidRPr="003675EB">
        <w:rPr>
          <w:rFonts w:ascii="Book Antiqua" w:eastAsia="Book Antiqua" w:hAnsi="Book Antiqua" w:cs="Book Antiqua"/>
          <w:color w:val="000000"/>
        </w:rPr>
        <w:t xml:space="preserve"> infection, and stomach </w:t>
      </w:r>
      <w:proofErr w:type="gramStart"/>
      <w:r w:rsidRPr="003675EB">
        <w:rPr>
          <w:rFonts w:ascii="Book Antiqua" w:eastAsia="Book Antiqua" w:hAnsi="Book Antiqua" w:cs="Book Antiqua"/>
          <w:color w:val="000000"/>
        </w:rPr>
        <w:t>cancer</w:t>
      </w:r>
      <w:r w:rsidRPr="005D7F38">
        <w:rPr>
          <w:rFonts w:ascii="Book Antiqua" w:eastAsia="Book Antiqua" w:hAnsi="Book Antiqua" w:cs="Book Antiqua"/>
          <w:color w:val="000000"/>
          <w:vertAlign w:val="superscript"/>
        </w:rPr>
        <w:t>[</w:t>
      </w:r>
      <w:proofErr w:type="gramEnd"/>
      <w:r w:rsidRPr="005D7F38">
        <w:rPr>
          <w:rFonts w:ascii="Book Antiqua" w:eastAsia="Book Antiqua" w:hAnsi="Book Antiqua" w:cs="Book Antiqua"/>
          <w:color w:val="000000"/>
          <w:vertAlign w:val="superscript"/>
        </w:rPr>
        <w:t>4-8]</w:t>
      </w:r>
      <w:r w:rsidRPr="005D7F38">
        <w:rPr>
          <w:rFonts w:ascii="Book Antiqua" w:eastAsia="Book Antiqua" w:hAnsi="Book Antiqua" w:cs="Book Antiqua"/>
          <w:color w:val="000000"/>
        </w:rPr>
        <w:t>. Although AI-based nutrition management software applications have been developed and put into practical use in recent years, the majority focus on weight loss or muscle strengthening, and no software has been developed for patient use in clinical practice.</w:t>
      </w:r>
    </w:p>
    <w:p w14:paraId="2E41AB89" w14:textId="77777777"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Thus, the present study examined whether effective dietary counseling is possible using food intake data of NAFLD patients that had been automatically analyzed with an AI-based nutrition management software application.</w:t>
      </w:r>
    </w:p>
    <w:p w14:paraId="285E6BEE" w14:textId="77777777" w:rsidR="00A77B3E" w:rsidRPr="005D7F38" w:rsidRDefault="00A77B3E" w:rsidP="005D7F38">
      <w:pPr>
        <w:spacing w:line="360" w:lineRule="auto"/>
        <w:ind w:firstLine="240"/>
        <w:jc w:val="both"/>
        <w:rPr>
          <w:rFonts w:ascii="Book Antiqua" w:hAnsi="Book Antiqua"/>
        </w:rPr>
      </w:pPr>
    </w:p>
    <w:p w14:paraId="495F560A"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aps/>
          <w:color w:val="000000"/>
          <w:u w:val="single"/>
        </w:rPr>
        <w:t>MATERIALS AND METHODS</w:t>
      </w:r>
    </w:p>
    <w:p w14:paraId="6974898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Patients</w:t>
      </w:r>
    </w:p>
    <w:p w14:paraId="36CD26AF" w14:textId="4855D5FB"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This prospective study was conducted in compliance with the ethics guidelines of the 2008 Declaration of Helsinki. Approval was obtained from the Biomedical Ethics Committee of the authors’ affiliated hospital (No. 2014). Written</w:t>
      </w:r>
      <w:r w:rsidR="005A65E3"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informed consent was obtained from all patients.</w:t>
      </w:r>
    </w:p>
    <w:p w14:paraId="7751E036" w14:textId="0E5ED39B"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lastRenderedPageBreak/>
        <w:t>Patients clinically diagnosed with NAFLD between August 2020 and March 2022 were included as subjects. NAFLD was diagnosed when fatty liver was observed in patients with an alcohol consumption equivalent to ≤</w:t>
      </w:r>
      <w:r w:rsidR="008C0CF7"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30 g of ethanol per day in men and ≤</w:t>
      </w:r>
      <w:r w:rsidR="008C0CF7"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 xml:space="preserve">20 g of ethanol per day in </w:t>
      </w:r>
      <w:proofErr w:type="gramStart"/>
      <w:r w:rsidRPr="005D7F38">
        <w:rPr>
          <w:rFonts w:ascii="Book Antiqua" w:eastAsia="Book Antiqua" w:hAnsi="Book Antiqua" w:cs="Book Antiqua"/>
          <w:color w:val="000000"/>
        </w:rPr>
        <w:t>women</w:t>
      </w:r>
      <w:r w:rsidRPr="005D7F38">
        <w:rPr>
          <w:rFonts w:ascii="Book Antiqua" w:eastAsia="Book Antiqua" w:hAnsi="Book Antiqua" w:cs="Book Antiqua"/>
          <w:color w:val="000000"/>
          <w:vertAlign w:val="superscript"/>
        </w:rPr>
        <w:t>[</w:t>
      </w:r>
      <w:proofErr w:type="gramEnd"/>
      <w:r w:rsidRPr="005D7F38">
        <w:rPr>
          <w:rFonts w:ascii="Book Antiqua" w:eastAsia="Book Antiqua" w:hAnsi="Book Antiqua" w:cs="Book Antiqua"/>
          <w:color w:val="000000"/>
          <w:vertAlign w:val="superscript"/>
        </w:rPr>
        <w:t>9]</w:t>
      </w:r>
      <w:r w:rsidRPr="005D7F38">
        <w:rPr>
          <w:rFonts w:ascii="Book Antiqua" w:eastAsia="Book Antiqua" w:hAnsi="Book Antiqua" w:cs="Book Antiqua"/>
          <w:color w:val="000000"/>
        </w:rPr>
        <w:t xml:space="preserve">. Fatty liver was diagnosed when the following three criteria were confirmed on abdominal ultrasound examination: </w:t>
      </w:r>
      <w:r w:rsidR="007648FD" w:rsidRPr="005D7F38">
        <w:rPr>
          <w:rFonts w:ascii="Book Antiqua" w:eastAsia="Book Antiqua" w:hAnsi="Book Antiqua" w:cs="Book Antiqua"/>
          <w:color w:val="000000"/>
        </w:rPr>
        <w:t>(</w:t>
      </w:r>
      <w:r w:rsidRPr="005D7F38">
        <w:rPr>
          <w:rFonts w:ascii="Book Antiqua" w:eastAsia="Book Antiqua" w:hAnsi="Book Antiqua" w:cs="Book Antiqua"/>
          <w:color w:val="000000"/>
        </w:rPr>
        <w:t xml:space="preserve">1) </w:t>
      </w:r>
      <w:r w:rsidR="00E13A4B" w:rsidRPr="005D7F38">
        <w:rPr>
          <w:rFonts w:ascii="Book Antiqua" w:eastAsia="Book Antiqua" w:hAnsi="Book Antiqua" w:cs="Book Antiqua"/>
          <w:color w:val="000000"/>
        </w:rPr>
        <w:t xml:space="preserve">Increased </w:t>
      </w:r>
      <w:r w:rsidRPr="005D7F38">
        <w:rPr>
          <w:rFonts w:ascii="Book Antiqua" w:eastAsia="Book Antiqua" w:hAnsi="Book Antiqua" w:cs="Book Antiqua"/>
          <w:color w:val="000000"/>
        </w:rPr>
        <w:t xml:space="preserve">hepatic echogenicity; </w:t>
      </w:r>
      <w:r w:rsidR="007648FD" w:rsidRPr="005D7F38">
        <w:rPr>
          <w:rFonts w:ascii="Book Antiqua" w:eastAsia="Book Antiqua" w:hAnsi="Book Antiqua" w:cs="Book Antiqua"/>
          <w:color w:val="000000"/>
        </w:rPr>
        <w:t>(</w:t>
      </w:r>
      <w:r w:rsidRPr="005D7F38">
        <w:rPr>
          <w:rFonts w:ascii="Book Antiqua" w:eastAsia="Book Antiqua" w:hAnsi="Book Antiqua" w:cs="Book Antiqua"/>
          <w:color w:val="000000"/>
        </w:rPr>
        <w:t xml:space="preserve">2) positive liver-kidney contrast; and </w:t>
      </w:r>
      <w:r w:rsidR="007648FD" w:rsidRPr="005D7F38">
        <w:rPr>
          <w:rFonts w:ascii="Book Antiqua" w:eastAsia="Book Antiqua" w:hAnsi="Book Antiqua" w:cs="Book Antiqua"/>
          <w:color w:val="000000"/>
        </w:rPr>
        <w:t>(</w:t>
      </w:r>
      <w:r w:rsidRPr="005D7F38">
        <w:rPr>
          <w:rFonts w:ascii="Book Antiqua" w:eastAsia="Book Antiqua" w:hAnsi="Book Antiqua" w:cs="Book Antiqua"/>
          <w:color w:val="000000"/>
        </w:rPr>
        <w:t>3) deep ultrasound attenuation in the liver. Patients with chronic hepatitis B, chronic hepatitis C, autoimmune hepatitis, and primary biliary cholangitis were excluded. Patients with non-compensated liver cirrhosis and those with concomitant hepatocellular carcinoma were also excluded.</w:t>
      </w:r>
    </w:p>
    <w:p w14:paraId="1B137340" w14:textId="77777777" w:rsidR="005C6F5B" w:rsidRPr="003675EB" w:rsidRDefault="005C6F5B" w:rsidP="005D7F38">
      <w:pPr>
        <w:spacing w:line="360" w:lineRule="auto"/>
        <w:jc w:val="both"/>
        <w:rPr>
          <w:rFonts w:ascii="Book Antiqua" w:eastAsia="Book Antiqua" w:hAnsi="Book Antiqua" w:cs="Book Antiqua"/>
          <w:b/>
          <w:bCs/>
          <w:i/>
          <w:iCs/>
          <w:color w:val="000000"/>
        </w:rPr>
      </w:pPr>
    </w:p>
    <w:p w14:paraId="54392D00"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Dietary counseling using AI</w:t>
      </w:r>
    </w:p>
    <w:p w14:paraId="30802F2B"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is a software application developed by Life Log Technology, Inc. (Tokyo, Japan) that can easily record and manage one’s daily meals and physical activity. It has been available in Japan since December 2015. The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software is commercially available, and anyone can purchase it. When a user takes a picture of a meal using devices such as smartphones, the cloud-based AI calculates the nutritive values of the food in the photograph, and the results are sent to the user’s device (Figure 1). The AI of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was compiled using machine learning of food image data collected from major restaurant chains, food manufacturers, and everyday home-cooked meals. I</w:t>
      </w:r>
      <w:r w:rsidR="00D175E2" w:rsidRPr="005D7F38">
        <w:rPr>
          <w:rFonts w:ascii="Book Antiqua" w:eastAsia="Book Antiqua" w:hAnsi="Book Antiqua" w:cs="Book Antiqua"/>
          <w:color w:val="000000"/>
        </w:rPr>
        <w:t>t can identify approximately 18</w:t>
      </w:r>
      <w:r w:rsidRPr="005D7F38">
        <w:rPr>
          <w:rFonts w:ascii="Book Antiqua" w:eastAsia="Book Antiqua" w:hAnsi="Book Antiqua" w:cs="Book Antiqua"/>
          <w:color w:val="000000"/>
        </w:rPr>
        <w:t xml:space="preserve">000 food images. In addition to total caloric intake, </w:t>
      </w:r>
      <w:proofErr w:type="spellStart"/>
      <w:r w:rsidRPr="005D7F38">
        <w:rPr>
          <w:rFonts w:ascii="Book Antiqua" w:eastAsia="Book Antiqua" w:hAnsi="Book Antiqua" w:cs="Book Antiqua"/>
          <w:color w:val="000000"/>
        </w:rPr>
        <w:t>Calomeal</w:t>
      </w:r>
      <w:proofErr w:type="spellEnd"/>
      <w:r w:rsidRPr="005D7F38">
        <w:rPr>
          <w:rFonts w:ascii="Book Antiqua" w:eastAsia="Book Antiqua" w:hAnsi="Book Antiqua" w:cs="Book Antiqua"/>
          <w:color w:val="000000"/>
        </w:rPr>
        <w:t xml:space="preserve"> simultaneously calculates the nutritive values of proteins, lipids, carbohydrates, </w:t>
      </w:r>
      <w:proofErr w:type="spellStart"/>
      <w:r w:rsidRPr="005D7F38">
        <w:rPr>
          <w:rFonts w:ascii="Book Antiqua" w:eastAsia="Book Antiqua" w:hAnsi="Book Antiqua" w:cs="Book Antiqua"/>
          <w:color w:val="000000"/>
        </w:rPr>
        <w:t>glucides</w:t>
      </w:r>
      <w:proofErr w:type="spellEnd"/>
      <w:r w:rsidRPr="005D7F38">
        <w:rPr>
          <w:rFonts w:ascii="Book Antiqua" w:eastAsia="Book Antiqua" w:hAnsi="Book Antiqua" w:cs="Book Antiqua"/>
          <w:color w:val="000000"/>
        </w:rPr>
        <w:t>, dietary fiber, and salt content.</w:t>
      </w:r>
    </w:p>
    <w:p w14:paraId="409E5A1D" w14:textId="496CC646"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This study used a customized version of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that was developed in cooperation with Life Log Technology. The following three areas were customized: (1) </w:t>
      </w:r>
      <w:r w:rsidR="00587549" w:rsidRPr="003675EB">
        <w:rPr>
          <w:rFonts w:ascii="Book Antiqua" w:eastAsia="Book Antiqua" w:hAnsi="Book Antiqua" w:cs="Book Antiqua"/>
          <w:color w:val="000000"/>
        </w:rPr>
        <w:t xml:space="preserve">Changing </w:t>
      </w:r>
      <w:r w:rsidRPr="003675EB">
        <w:rPr>
          <w:rFonts w:ascii="Book Antiqua" w:eastAsia="Book Antiqua" w:hAnsi="Book Antiqua" w:cs="Book Antiqua"/>
          <w:color w:val="000000"/>
        </w:rPr>
        <w:t xml:space="preserve">the device from a smartphone to an iPad Mini; (2) </w:t>
      </w:r>
      <w:r w:rsidR="00587549" w:rsidRPr="003675EB">
        <w:rPr>
          <w:rFonts w:ascii="Book Antiqua" w:eastAsia="Book Antiqua" w:hAnsi="Book Antiqua" w:cs="Book Antiqua"/>
          <w:color w:val="000000"/>
        </w:rPr>
        <w:t xml:space="preserve">simplifying </w:t>
      </w:r>
      <w:r w:rsidRPr="005D7F38">
        <w:rPr>
          <w:rFonts w:ascii="Book Antiqua" w:eastAsia="Book Antiqua" w:hAnsi="Book Antiqua" w:cs="Book Antiqua"/>
          <w:color w:val="000000"/>
        </w:rPr>
        <w:t xml:space="preserve">food selection and </w:t>
      </w:r>
      <w:r w:rsidR="00587549" w:rsidRPr="005D7F38">
        <w:rPr>
          <w:rFonts w:ascii="Book Antiqua" w:eastAsia="Book Antiqua" w:hAnsi="Book Antiqua" w:cs="Book Antiqua"/>
          <w:color w:val="000000"/>
        </w:rPr>
        <w:t xml:space="preserve">offering </w:t>
      </w:r>
      <w:r w:rsidRPr="005D7F38">
        <w:rPr>
          <w:rFonts w:ascii="Book Antiqua" w:eastAsia="Book Antiqua" w:hAnsi="Book Antiqua" w:cs="Book Antiqua"/>
          <w:color w:val="000000"/>
        </w:rPr>
        <w:t xml:space="preserve">more detailed options on consumed quantities; and (3) </w:t>
      </w:r>
      <w:r w:rsidR="00587549" w:rsidRPr="005D7F38">
        <w:rPr>
          <w:rFonts w:ascii="Book Antiqua" w:eastAsia="Book Antiqua" w:hAnsi="Book Antiqua" w:cs="Book Antiqua"/>
          <w:color w:val="000000"/>
        </w:rPr>
        <w:t xml:space="preserve">redirecting </w:t>
      </w:r>
      <w:r w:rsidRPr="005D7F38">
        <w:rPr>
          <w:rFonts w:ascii="Book Antiqua" w:eastAsia="Book Antiqua" w:hAnsi="Book Antiqua" w:cs="Book Antiqua"/>
          <w:color w:val="000000"/>
        </w:rPr>
        <w:t>the AI analysis results to the study’s dedicated personal computer and not to the patients’ devices.</w:t>
      </w:r>
    </w:p>
    <w:p w14:paraId="15F3EE0B" w14:textId="7F58D844"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More specifically, since some NAFLD patients were older, iPad Minis were used as the device instead of smartphones because iPad Minis have larger display screens (Figure 2). When patients took pictures of a food item, the AI suggested the name of three possible </w:t>
      </w:r>
      <w:r w:rsidRPr="003675EB">
        <w:rPr>
          <w:rFonts w:ascii="Book Antiqua" w:eastAsia="Book Antiqua" w:hAnsi="Book Antiqua" w:cs="Book Antiqua"/>
          <w:color w:val="000000"/>
        </w:rPr>
        <w:lastRenderedPageBreak/>
        <w:t xml:space="preserve">food choices. The patients then selected from the three choices the food item that they consumed. When none of the offered three choices matched, “no suitable choice” was selected. Next, the patients chose the quantity of food </w:t>
      </w:r>
      <w:r w:rsidR="00587549" w:rsidRPr="003675EB">
        <w:rPr>
          <w:rFonts w:ascii="Book Antiqua" w:eastAsia="Book Antiqua" w:hAnsi="Book Antiqua" w:cs="Book Antiqua"/>
          <w:color w:val="000000"/>
        </w:rPr>
        <w:t xml:space="preserve">that </w:t>
      </w:r>
      <w:r w:rsidRPr="005D7F38">
        <w:rPr>
          <w:rFonts w:ascii="Book Antiqua" w:eastAsia="Book Antiqua" w:hAnsi="Book Antiqua" w:cs="Book Antiqua"/>
          <w:color w:val="000000"/>
        </w:rPr>
        <w:t xml:space="preserve">they consumed from the list of options. Eight options were available. Setting 100% as the normal serving size, the options were as follows: 200%, 150%, 100%, 66% (about two-thirds), 50%, 33% (about one-third), 10% (about one bite), and 0% (although a picture was taken, no food was consumed). AI calculated the nutritive values once these tasks were completed. The analysis results were forwarded to the study’s dedicated personal computer managed by the authors (Figure 3). Breakfast, lunch, dinner, or snacks were automatically determined based on the time </w:t>
      </w:r>
      <w:r w:rsidR="00587549" w:rsidRPr="005D7F38">
        <w:rPr>
          <w:rFonts w:ascii="Book Antiqua" w:eastAsia="Book Antiqua" w:hAnsi="Book Antiqua" w:cs="Book Antiqua"/>
          <w:color w:val="000000"/>
        </w:rPr>
        <w:t xml:space="preserve">when </w:t>
      </w:r>
      <w:r w:rsidRPr="005D7F38">
        <w:rPr>
          <w:rFonts w:ascii="Book Antiqua" w:eastAsia="Book Antiqua" w:hAnsi="Book Antiqua" w:cs="Book Antiqua"/>
          <w:color w:val="000000"/>
        </w:rPr>
        <w:t>the foods were photographed.</w:t>
      </w:r>
    </w:p>
    <w:p w14:paraId="49FFD7DD" w14:textId="77777777"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After photographing one week’s worth of pictures of meals, the patients came in for their dietary counseling session. By the time of the patients’ visits, the AI had prepared a list of a patient’s one week’s worth of photographed foods (Figure 4) and bar charts showing the amounts of caloric, protein, lipid, carbohydrate, </w:t>
      </w:r>
      <w:proofErr w:type="spellStart"/>
      <w:r w:rsidRPr="003675EB">
        <w:rPr>
          <w:rFonts w:ascii="Book Antiqua" w:eastAsia="Book Antiqua" w:hAnsi="Book Antiqua" w:cs="Book Antiqua"/>
          <w:color w:val="000000"/>
        </w:rPr>
        <w:t>glucide</w:t>
      </w:r>
      <w:proofErr w:type="spellEnd"/>
      <w:r w:rsidRPr="003675EB">
        <w:rPr>
          <w:rFonts w:ascii="Book Antiqua" w:eastAsia="Book Antiqua" w:hAnsi="Book Antiqua" w:cs="Book Antiqua"/>
          <w:color w:val="000000"/>
        </w:rPr>
        <w:t>, dietary fiber, and salt intakes (Figure 5). Registered dietitians participating in this study conducted dietary counseling while presenting the abovementioned data.</w:t>
      </w:r>
    </w:p>
    <w:p w14:paraId="77091824" w14:textId="77777777"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The photographed food images for which the patients could not find a suitable choice at the time of taking the picture were examined by the registered dietitians before the patients’ visits, and after checking the photographed images, the registered dietitians entered the correct item name.</w:t>
      </w:r>
    </w:p>
    <w:p w14:paraId="32F01BA2" w14:textId="77777777" w:rsidR="00A9636E" w:rsidRPr="003675EB" w:rsidRDefault="00A9636E" w:rsidP="005D7F38">
      <w:pPr>
        <w:spacing w:line="360" w:lineRule="auto"/>
        <w:jc w:val="both"/>
        <w:rPr>
          <w:rFonts w:ascii="Book Antiqua" w:eastAsia="Book Antiqua" w:hAnsi="Book Antiqua" w:cs="Book Antiqua"/>
          <w:b/>
          <w:bCs/>
          <w:i/>
          <w:iCs/>
          <w:color w:val="000000"/>
        </w:rPr>
      </w:pPr>
    </w:p>
    <w:p w14:paraId="4060E7C0"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 xml:space="preserve">Principle of </w:t>
      </w:r>
      <w:proofErr w:type="spellStart"/>
      <w:r w:rsidRPr="003675EB">
        <w:rPr>
          <w:rFonts w:ascii="Book Antiqua" w:eastAsia="Book Antiqua" w:hAnsi="Book Antiqua" w:cs="Book Antiqua"/>
          <w:b/>
          <w:bCs/>
          <w:i/>
          <w:iCs/>
          <w:color w:val="000000"/>
        </w:rPr>
        <w:t>Calomeal</w:t>
      </w:r>
      <w:proofErr w:type="spellEnd"/>
    </w:p>
    <w:p w14:paraId="60A778AE" w14:textId="6CFF3C5A"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Around dozens of pieces of photograph data for one food (or one product) are prepared for machine learning. These photographs are learned by deep neural network, and foods (or a product) are analyzed by the pattern of the color and</w:t>
      </w:r>
      <w:r w:rsidR="00587549"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form.</w:t>
      </w:r>
    </w:p>
    <w:p w14:paraId="13CD9370" w14:textId="2525A823"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The nutrient of common foods </w:t>
      </w:r>
      <w:r w:rsidR="00587549" w:rsidRPr="003675EB">
        <w:rPr>
          <w:rFonts w:ascii="Book Antiqua" w:eastAsia="Book Antiqua" w:hAnsi="Book Antiqua" w:cs="Book Antiqua"/>
          <w:color w:val="000000"/>
        </w:rPr>
        <w:t xml:space="preserve">was </w:t>
      </w:r>
      <w:r w:rsidRPr="003675EB">
        <w:rPr>
          <w:rFonts w:ascii="Book Antiqua" w:eastAsia="Book Antiqua" w:hAnsi="Book Antiqua" w:cs="Book Antiqua"/>
          <w:color w:val="000000"/>
        </w:rPr>
        <w:t xml:space="preserve">calculated based on "standard table of food composition" announced by Japanese Ministry of Education, Culture, Sports, Science and Technology by dietitian of Life Log Technology company. The nutrient of foods of major restaurant chains and food manufacturers </w:t>
      </w:r>
      <w:r w:rsidR="00587549" w:rsidRPr="005D7F38">
        <w:rPr>
          <w:rFonts w:ascii="Book Antiqua" w:eastAsia="Book Antiqua" w:hAnsi="Book Antiqua" w:cs="Book Antiqua"/>
          <w:color w:val="000000"/>
        </w:rPr>
        <w:t xml:space="preserve">was </w:t>
      </w:r>
      <w:r w:rsidRPr="005D7F38">
        <w:rPr>
          <w:rFonts w:ascii="Book Antiqua" w:eastAsia="Book Antiqua" w:hAnsi="Book Antiqua" w:cs="Book Antiqua"/>
          <w:color w:val="000000"/>
        </w:rPr>
        <w:t xml:space="preserve">calculated using the data published in the </w:t>
      </w:r>
      <w:r w:rsidRPr="005D7F38">
        <w:rPr>
          <w:rFonts w:ascii="Book Antiqua" w:eastAsia="Book Antiqua" w:hAnsi="Book Antiqua" w:cs="Book Antiqua"/>
          <w:color w:val="000000"/>
        </w:rPr>
        <w:lastRenderedPageBreak/>
        <w:t>home page of each company. When the nutrient was not announced in home page of the company, the dietitian calculated the nutrient from announced raw materials.</w:t>
      </w:r>
    </w:p>
    <w:p w14:paraId="509DFC90" w14:textId="77777777" w:rsidR="00B87323" w:rsidRPr="003675EB" w:rsidRDefault="00B87323" w:rsidP="005D7F38">
      <w:pPr>
        <w:spacing w:line="360" w:lineRule="auto"/>
        <w:jc w:val="both"/>
        <w:rPr>
          <w:rFonts w:ascii="Book Antiqua" w:eastAsia="Book Antiqua" w:hAnsi="Book Antiqua" w:cs="Book Antiqua"/>
          <w:b/>
          <w:bCs/>
          <w:i/>
          <w:iCs/>
          <w:color w:val="000000"/>
        </w:rPr>
      </w:pPr>
    </w:p>
    <w:p w14:paraId="57EF0816"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 xml:space="preserve">Effects of dietary counseling using </w:t>
      </w:r>
      <w:proofErr w:type="spellStart"/>
      <w:r w:rsidRPr="003675EB">
        <w:rPr>
          <w:rFonts w:ascii="Book Antiqua" w:eastAsia="Book Antiqua" w:hAnsi="Book Antiqua" w:cs="Book Antiqua"/>
          <w:b/>
          <w:bCs/>
          <w:i/>
          <w:iCs/>
          <w:color w:val="000000"/>
        </w:rPr>
        <w:t>Calomeal</w:t>
      </w:r>
      <w:proofErr w:type="spellEnd"/>
    </w:p>
    <w:p w14:paraId="081623CA" w14:textId="3236F839"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Of all the patients enrolled in the study, patients who agreed to receive dietary counseling were given dietary counseling using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Blood biochemistry tests were performed before (baseline) and </w:t>
      </w:r>
      <w:r w:rsidR="00587549" w:rsidRPr="003675EB">
        <w:rPr>
          <w:rFonts w:ascii="Book Antiqua" w:eastAsia="Book Antiqua" w:hAnsi="Book Antiqua" w:cs="Book Antiqua"/>
          <w:color w:val="000000"/>
        </w:rPr>
        <w:t xml:space="preserve">6 </w:t>
      </w:r>
      <w:proofErr w:type="spellStart"/>
      <w:r w:rsidR="00587549" w:rsidRPr="003675EB">
        <w:rPr>
          <w:rFonts w:ascii="Book Antiqua" w:eastAsia="Book Antiqua" w:hAnsi="Book Antiqua" w:cs="Book Antiqua"/>
          <w:color w:val="000000"/>
        </w:rPr>
        <w:t>mo</w:t>
      </w:r>
      <w:proofErr w:type="spellEnd"/>
      <w:r w:rsidR="00587549"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after (6M follow-up)</w:t>
      </w:r>
      <w:r w:rsidR="00587549" w:rsidRPr="003675EB">
        <w:rPr>
          <w:rFonts w:ascii="Book Antiqua" w:eastAsia="Book Antiqua" w:hAnsi="Book Antiqua" w:cs="Book Antiqua"/>
          <w:color w:val="000000"/>
        </w:rPr>
        <w:t xml:space="preserve"> </w:t>
      </w:r>
      <w:r w:rsidR="00587549" w:rsidRPr="005D7F38">
        <w:rPr>
          <w:rFonts w:ascii="Book Antiqua" w:eastAsia="Book Antiqua" w:hAnsi="Book Antiqua" w:cs="Book Antiqua"/>
          <w:color w:val="000000"/>
        </w:rPr>
        <w:t>dietary counseling</w:t>
      </w:r>
      <w:r w:rsidRPr="005D7F38">
        <w:rPr>
          <w:rFonts w:ascii="Book Antiqua" w:eastAsia="Book Antiqua" w:hAnsi="Book Antiqua" w:cs="Book Antiqua"/>
          <w:color w:val="000000"/>
        </w:rPr>
        <w:t>. Aspartate aminotransferase (AST), alanine aminotransferase (ALT), γ-</w:t>
      </w:r>
      <w:proofErr w:type="spellStart"/>
      <w:r w:rsidRPr="005D7F38">
        <w:rPr>
          <w:rFonts w:ascii="Book Antiqua" w:eastAsia="Book Antiqua" w:hAnsi="Book Antiqua" w:cs="Book Antiqua"/>
          <w:color w:val="000000"/>
        </w:rPr>
        <w:t>glutamyltransferase</w:t>
      </w:r>
      <w:proofErr w:type="spellEnd"/>
      <w:r w:rsidRPr="005D7F38">
        <w:rPr>
          <w:rFonts w:ascii="Book Antiqua" w:eastAsia="Book Antiqua" w:hAnsi="Book Antiqua" w:cs="Book Antiqua"/>
          <w:color w:val="000000"/>
        </w:rPr>
        <w:t xml:space="preserve"> (GGT), total cholesterol (T-</w:t>
      </w:r>
      <w:proofErr w:type="spellStart"/>
      <w:r w:rsidRPr="005D7F38">
        <w:rPr>
          <w:rFonts w:ascii="Book Antiqua" w:eastAsia="Book Antiqua" w:hAnsi="Book Antiqua" w:cs="Book Antiqua"/>
          <w:color w:val="000000"/>
        </w:rPr>
        <w:t>cho</w:t>
      </w:r>
      <w:proofErr w:type="spellEnd"/>
      <w:r w:rsidRPr="005D7F38">
        <w:rPr>
          <w:rFonts w:ascii="Book Antiqua" w:eastAsia="Book Antiqua" w:hAnsi="Book Antiqua" w:cs="Book Antiqua"/>
          <w:color w:val="000000"/>
        </w:rPr>
        <w:t>), and triglyceride (TG) levels were compared between the baseline and 6M follow-up.</w:t>
      </w:r>
    </w:p>
    <w:p w14:paraId="5467B028" w14:textId="77777777"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Body weight of all patients was compared between the baseline and 6M follow-up.</w:t>
      </w:r>
    </w:p>
    <w:p w14:paraId="28DDDC14" w14:textId="77777777" w:rsidR="001B6473" w:rsidRPr="003675EB" w:rsidRDefault="001B6473" w:rsidP="005D7F38">
      <w:pPr>
        <w:spacing w:line="360" w:lineRule="auto"/>
        <w:jc w:val="both"/>
        <w:rPr>
          <w:rFonts w:ascii="Book Antiqua" w:eastAsia="Book Antiqua" w:hAnsi="Book Antiqua" w:cs="Book Antiqua"/>
          <w:b/>
          <w:bCs/>
          <w:i/>
          <w:iCs/>
          <w:color w:val="000000"/>
        </w:rPr>
      </w:pPr>
    </w:p>
    <w:p w14:paraId="6250B42B"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Analysis capability of AI</w:t>
      </w:r>
    </w:p>
    <w:p w14:paraId="4D1CCBB5"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As noted earlier, the AI used in the present study was capabl</w:t>
      </w:r>
      <w:r w:rsidR="00660C51" w:rsidRPr="003675EB">
        <w:rPr>
          <w:rFonts w:ascii="Book Antiqua" w:eastAsia="Book Antiqua" w:hAnsi="Book Antiqua" w:cs="Book Antiqua"/>
          <w:color w:val="000000"/>
        </w:rPr>
        <w:t>e of analyzing approximately 18</w:t>
      </w:r>
      <w:r w:rsidRPr="003675EB">
        <w:rPr>
          <w:rFonts w:ascii="Book Antiqua" w:eastAsia="Book Antiqua" w:hAnsi="Book Antiqua" w:cs="Book Antiqua"/>
          <w:color w:val="000000"/>
        </w:rPr>
        <w:t>000 meal items. However, since most of these items were collected from menus of major restaurant chains and food manufacturers, its ability to identify everyday home-cooked meals was unknown. The AI’s ability to analyze food images was evaluated by calculating the percentage (%) of unidentified foods (</w:t>
      </w:r>
      <w:r w:rsidRPr="005D7F38">
        <w:rPr>
          <w:rFonts w:ascii="Book Antiqua" w:eastAsia="Book Antiqua" w:hAnsi="Book Antiqua" w:cs="Book Antiqua"/>
          <w:i/>
          <w:color w:val="000000"/>
        </w:rPr>
        <w:t>i.e.</w:t>
      </w:r>
      <w:r w:rsidRPr="005D7F38">
        <w:rPr>
          <w:rFonts w:ascii="Book Antiqua" w:eastAsia="Book Antiqua" w:hAnsi="Book Antiqua" w:cs="Book Antiqua"/>
          <w:color w:val="000000"/>
        </w:rPr>
        <w:t>, foods for which the results of the AI’s automated analysis did not match the foods actually consumed by the patients, thereby categorized under “no suitable choice”) among all food items.</w:t>
      </w:r>
    </w:p>
    <w:p w14:paraId="64BFC2C8" w14:textId="77777777"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In addition, the time spent by registered dietitians before the patient visits in entering the correct food names of the unidentified “no suitable choice” food items was also measured.</w:t>
      </w:r>
    </w:p>
    <w:p w14:paraId="2BA05F4E" w14:textId="77777777" w:rsidR="002055DC" w:rsidRPr="003675EB" w:rsidRDefault="002055DC" w:rsidP="005D7F38">
      <w:pPr>
        <w:spacing w:line="360" w:lineRule="auto"/>
        <w:jc w:val="both"/>
        <w:rPr>
          <w:rFonts w:ascii="Book Antiqua" w:eastAsia="Book Antiqua" w:hAnsi="Book Antiqua" w:cs="Book Antiqua"/>
          <w:b/>
          <w:bCs/>
          <w:i/>
          <w:iCs/>
          <w:color w:val="000000"/>
        </w:rPr>
      </w:pPr>
    </w:p>
    <w:p w14:paraId="4274F559"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 xml:space="preserve">Acceptance of </w:t>
      </w:r>
      <w:proofErr w:type="spellStart"/>
      <w:r w:rsidRPr="003675EB">
        <w:rPr>
          <w:rFonts w:ascii="Book Antiqua" w:eastAsia="Book Antiqua" w:hAnsi="Book Antiqua" w:cs="Book Antiqua"/>
          <w:b/>
          <w:bCs/>
          <w:i/>
          <w:iCs/>
          <w:color w:val="000000"/>
        </w:rPr>
        <w:t>Calomeal</w:t>
      </w:r>
      <w:proofErr w:type="spellEnd"/>
    </w:p>
    <w:p w14:paraId="1BF53226" w14:textId="77777777" w:rsidR="00E3486E" w:rsidRPr="005D7F38" w:rsidRDefault="00AD182D" w:rsidP="005D7F38">
      <w:pPr>
        <w:spacing w:line="360" w:lineRule="auto"/>
        <w:jc w:val="both"/>
        <w:rPr>
          <w:rFonts w:ascii="Book Antiqua" w:hAnsi="Book Antiqua"/>
          <w:lang w:eastAsia="zh-CN"/>
        </w:rPr>
      </w:pPr>
      <w:r w:rsidRPr="003675EB">
        <w:rPr>
          <w:rFonts w:ascii="Book Antiqua" w:eastAsia="Book Antiqua" w:hAnsi="Book Antiqua" w:cs="Book Antiqua"/>
          <w:color w:val="000000"/>
        </w:rPr>
        <w:t xml:space="preserve">After the dietary counseling, subjects in the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Group were asked to complete a questionnaire survey consisting of the following questions:</w:t>
      </w:r>
      <w:r w:rsidR="00E3486E" w:rsidRPr="005D7F38">
        <w:rPr>
          <w:rFonts w:ascii="Book Antiqua" w:hAnsi="Book Antiqua"/>
          <w:lang w:eastAsia="zh-CN"/>
        </w:rPr>
        <w:t xml:space="preserve"> </w:t>
      </w:r>
    </w:p>
    <w:p w14:paraId="289194FA" w14:textId="01DD60FA" w:rsidR="00A77B3E" w:rsidRPr="005D7F38" w:rsidRDefault="00AD182D" w:rsidP="005D7F38">
      <w:pPr>
        <w:spacing w:line="360" w:lineRule="auto"/>
        <w:ind w:firstLineChars="200" w:firstLine="480"/>
        <w:jc w:val="both"/>
        <w:rPr>
          <w:rFonts w:ascii="Book Antiqua" w:hAnsi="Book Antiqua"/>
          <w:lang w:eastAsia="zh-CN"/>
        </w:rPr>
      </w:pPr>
      <w:r w:rsidRPr="003675EB">
        <w:rPr>
          <w:rFonts w:ascii="Book Antiqua" w:eastAsia="Book Antiqua" w:hAnsi="Book Antiqua" w:cs="Book Antiqua"/>
          <w:color w:val="000000"/>
        </w:rPr>
        <w:t>Question 1</w:t>
      </w:r>
      <w:r w:rsidR="00587549"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Were you glad that you were given an AI-based dietary counseling session? (Yes or No)</w:t>
      </w:r>
      <w:r w:rsidR="00E3486E" w:rsidRPr="005D7F38">
        <w:rPr>
          <w:rFonts w:ascii="Book Antiqua" w:eastAsia="Book Antiqua" w:hAnsi="Book Antiqua" w:cs="Book Antiqua"/>
          <w:color w:val="000000"/>
        </w:rPr>
        <w:t>.</w:t>
      </w:r>
    </w:p>
    <w:p w14:paraId="740D04FF" w14:textId="24DE0820"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Question 2</w:t>
      </w:r>
      <w:r w:rsidR="00587549"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Did you find the dietary counseling rewarding? (Yes or No)</w:t>
      </w:r>
      <w:r w:rsidR="00E3486E" w:rsidRPr="003675EB">
        <w:rPr>
          <w:rFonts w:ascii="Book Antiqua" w:eastAsia="Book Antiqua" w:hAnsi="Book Antiqua" w:cs="Book Antiqua"/>
          <w:color w:val="000000"/>
        </w:rPr>
        <w:t>.</w:t>
      </w:r>
    </w:p>
    <w:p w14:paraId="3285A419" w14:textId="74EA7B08"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lastRenderedPageBreak/>
        <w:t>Question 3</w:t>
      </w:r>
      <w:r w:rsidR="00587549"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Have you become more conscious of improving your dietary lifestyle? (Yes or No)</w:t>
      </w:r>
      <w:r w:rsidR="00E3486E" w:rsidRPr="003675EB">
        <w:rPr>
          <w:rFonts w:ascii="Book Antiqua" w:eastAsia="Book Antiqua" w:hAnsi="Book Antiqua" w:cs="Book Antiqua"/>
          <w:color w:val="000000"/>
        </w:rPr>
        <w:t>.</w:t>
      </w:r>
    </w:p>
    <w:p w14:paraId="4BF5177E" w14:textId="627ED6B8"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Question 4</w:t>
      </w:r>
      <w:r w:rsidR="00587549"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Would you like to receive another AI-based dietary counseling session? (Yes or No)</w:t>
      </w:r>
      <w:r w:rsidR="00E3486E" w:rsidRPr="005D7F38">
        <w:rPr>
          <w:rFonts w:ascii="Book Antiqua" w:eastAsia="Book Antiqua" w:hAnsi="Book Antiqua" w:cs="Book Antiqua"/>
          <w:color w:val="000000"/>
        </w:rPr>
        <w:t>.</w:t>
      </w:r>
    </w:p>
    <w:p w14:paraId="14931065" w14:textId="77777777" w:rsidR="00E3486E" w:rsidRPr="003675EB" w:rsidRDefault="00E3486E" w:rsidP="005D7F38">
      <w:pPr>
        <w:spacing w:line="360" w:lineRule="auto"/>
        <w:jc w:val="both"/>
        <w:rPr>
          <w:rFonts w:ascii="Book Antiqua" w:eastAsia="Book Antiqua" w:hAnsi="Book Antiqua" w:cs="Book Antiqua"/>
          <w:b/>
          <w:bCs/>
          <w:i/>
          <w:iCs/>
          <w:color w:val="000000"/>
        </w:rPr>
      </w:pPr>
    </w:p>
    <w:p w14:paraId="68E8C170"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Statistical analysis</w:t>
      </w:r>
    </w:p>
    <w:p w14:paraId="4451E238" w14:textId="1C309BAD"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Continuous data, such as those from the blood biochemistry tests, are shown as </w:t>
      </w:r>
      <w:r w:rsidR="00587549" w:rsidRPr="003675EB">
        <w:rPr>
          <w:rFonts w:ascii="Book Antiqua" w:eastAsia="Book Antiqua" w:hAnsi="Book Antiqua" w:cs="Book Antiqua"/>
          <w:color w:val="000000"/>
        </w:rPr>
        <w:t xml:space="preserve">the </w:t>
      </w:r>
      <w:r w:rsidRPr="003675EB">
        <w:rPr>
          <w:rFonts w:ascii="Book Antiqua" w:eastAsia="Book Antiqua" w:hAnsi="Book Antiqua" w:cs="Book Antiqua"/>
          <w:color w:val="000000"/>
        </w:rPr>
        <w:t xml:space="preserve">mean ± standard deviation. The paired Wilcoxon test was used to test the difference in each parameter between the start of observation (baseline) and after </w:t>
      </w:r>
      <w:r w:rsidR="00587549" w:rsidRPr="005D7F38">
        <w:rPr>
          <w:rFonts w:ascii="Book Antiqua" w:eastAsia="Book Antiqua" w:hAnsi="Book Antiqua" w:cs="Book Antiqua"/>
          <w:color w:val="000000"/>
        </w:rPr>
        <w:t xml:space="preserve">6 </w:t>
      </w:r>
      <w:proofErr w:type="spellStart"/>
      <w:r w:rsidR="00587549" w:rsidRPr="005D7F38">
        <w:rPr>
          <w:rFonts w:ascii="Book Antiqua" w:eastAsia="Book Antiqua" w:hAnsi="Book Antiqua" w:cs="Book Antiqua"/>
          <w:color w:val="000000"/>
        </w:rPr>
        <w:t>mo</w:t>
      </w:r>
      <w:proofErr w:type="spellEnd"/>
      <w:r w:rsidR="00587549"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 xml:space="preserve">(6M follow-up). </w:t>
      </w:r>
      <w:r w:rsidR="008E089E" w:rsidRPr="005D7F38">
        <w:rPr>
          <w:rFonts w:ascii="Book Antiqua" w:eastAsia="Book Antiqua" w:hAnsi="Book Antiqua" w:cs="Book Antiqua"/>
          <w:i/>
          <w:color w:val="000000"/>
        </w:rPr>
        <w:t>P</w:t>
      </w:r>
      <w:r w:rsidR="008E089E"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&lt;</w:t>
      </w:r>
      <w:r w:rsidR="008E089E"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0.05 was considered significant.</w:t>
      </w:r>
    </w:p>
    <w:p w14:paraId="146053D7" w14:textId="77777777" w:rsidR="00A77B3E" w:rsidRPr="005D7F38" w:rsidRDefault="00A77B3E" w:rsidP="005D7F38">
      <w:pPr>
        <w:spacing w:line="360" w:lineRule="auto"/>
        <w:ind w:firstLine="240"/>
        <w:jc w:val="both"/>
        <w:rPr>
          <w:rFonts w:ascii="Book Antiqua" w:hAnsi="Book Antiqua"/>
        </w:rPr>
      </w:pPr>
    </w:p>
    <w:p w14:paraId="4E7D1C3F"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aps/>
          <w:color w:val="000000"/>
          <w:u w:val="single"/>
        </w:rPr>
        <w:t>RESULTS</w:t>
      </w:r>
    </w:p>
    <w:p w14:paraId="30B17F1E"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There were 29 patients who agreed and received dietary counseling using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The operation of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using iPads was accepted by all 29 patients. Table 1 shows the patients’ characteristics. The patients had been taking all of these medications before starting this study, and no new drugs were initiated after the start of the observation in this study. </w:t>
      </w:r>
    </w:p>
    <w:p w14:paraId="246680C2" w14:textId="77777777" w:rsidR="001A3F4B" w:rsidRPr="003675EB" w:rsidRDefault="001A3F4B" w:rsidP="005D7F38">
      <w:pPr>
        <w:spacing w:line="360" w:lineRule="auto"/>
        <w:jc w:val="both"/>
        <w:rPr>
          <w:rFonts w:ascii="Book Antiqua" w:eastAsia="Book Antiqua" w:hAnsi="Book Antiqua" w:cs="Book Antiqua"/>
          <w:b/>
          <w:bCs/>
          <w:i/>
          <w:iCs/>
          <w:color w:val="000000"/>
        </w:rPr>
      </w:pPr>
    </w:p>
    <w:p w14:paraId="0B666AAC"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Effects of dietary counseling</w:t>
      </w:r>
    </w:p>
    <w:p w14:paraId="7316F3F1" w14:textId="3A550493"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Table 2 shows the AST, ALT, GGT, hemoglobin A1c (HbA1c), T-</w:t>
      </w:r>
      <w:proofErr w:type="spellStart"/>
      <w:r w:rsidRPr="003675EB">
        <w:rPr>
          <w:rFonts w:ascii="Book Antiqua" w:eastAsia="Book Antiqua" w:hAnsi="Book Antiqua" w:cs="Book Antiqua"/>
          <w:color w:val="000000"/>
        </w:rPr>
        <w:t>cho</w:t>
      </w:r>
      <w:proofErr w:type="spellEnd"/>
      <w:r w:rsidRPr="003675EB">
        <w:rPr>
          <w:rFonts w:ascii="Book Antiqua" w:eastAsia="Book Antiqua" w:hAnsi="Book Antiqua" w:cs="Book Antiqua"/>
          <w:color w:val="000000"/>
        </w:rPr>
        <w:t>, and TG levels and body weight at baseline and 6M follow-up. AST, ALT, GGT, and TG levels were significantly lower (</w:t>
      </w:r>
      <w:r w:rsidRPr="003675EB">
        <w:rPr>
          <w:rFonts w:ascii="Book Antiqua" w:eastAsia="Book Antiqua" w:hAnsi="Book Antiqua" w:cs="Book Antiqua"/>
          <w:i/>
          <w:iCs/>
          <w:color w:val="000000"/>
        </w:rPr>
        <w:t>P</w:t>
      </w:r>
      <w:r w:rsidRPr="003675EB">
        <w:rPr>
          <w:rFonts w:ascii="Book Antiqua" w:eastAsia="Book Antiqua" w:hAnsi="Book Antiqua" w:cs="Book Antiqua"/>
          <w:color w:val="000000"/>
        </w:rPr>
        <w:t xml:space="preserve"> = 0.0088, 0.0133, 0.0494, </w:t>
      </w:r>
      <w:r w:rsidR="0067585B" w:rsidRPr="003675EB">
        <w:rPr>
          <w:rFonts w:ascii="Book Antiqua" w:eastAsia="Book Antiqua" w:hAnsi="Book Antiqua" w:cs="Book Antiqua"/>
          <w:iCs/>
          <w:color w:val="000000"/>
        </w:rPr>
        <w:t>and</w:t>
      </w:r>
      <w:r w:rsidRPr="005D7F38">
        <w:rPr>
          <w:rFonts w:ascii="Book Antiqua" w:eastAsia="Book Antiqua" w:hAnsi="Book Antiqua" w:cs="Book Antiqua"/>
          <w:color w:val="000000"/>
        </w:rPr>
        <w:t xml:space="preserve"> 0.0246</w:t>
      </w:r>
      <w:r w:rsidR="0067585B" w:rsidRPr="005D7F38">
        <w:rPr>
          <w:rFonts w:ascii="Book Antiqua" w:eastAsia="Book Antiqua" w:hAnsi="Book Antiqua" w:cs="Book Antiqua"/>
          <w:color w:val="000000"/>
        </w:rPr>
        <w:t>, respectively</w:t>
      </w:r>
      <w:r w:rsidRPr="005D7F38">
        <w:rPr>
          <w:rFonts w:ascii="Book Antiqua" w:eastAsia="Book Antiqua" w:hAnsi="Book Antiqua" w:cs="Book Antiqua"/>
          <w:color w:val="000000"/>
        </w:rPr>
        <w:t>) at the 6M follow-up compared to the levels at baseline. Body weight was significantly lower (</w:t>
      </w:r>
      <w:r w:rsidRPr="005D7F38">
        <w:rPr>
          <w:rFonts w:ascii="Book Antiqua" w:eastAsia="Book Antiqua" w:hAnsi="Book Antiqua" w:cs="Book Antiqua"/>
          <w:i/>
          <w:iCs/>
          <w:color w:val="000000"/>
        </w:rPr>
        <w:t>P</w:t>
      </w:r>
      <w:r w:rsidRPr="005D7F38">
        <w:rPr>
          <w:rFonts w:ascii="Book Antiqua" w:eastAsia="Book Antiqua" w:hAnsi="Book Antiqua" w:cs="Book Antiqua"/>
          <w:color w:val="000000"/>
        </w:rPr>
        <w:t xml:space="preserve"> = 0.0472) at the 6M follow-up compared to </w:t>
      </w:r>
      <w:r w:rsidR="0067585B" w:rsidRPr="005D7F38">
        <w:rPr>
          <w:rFonts w:ascii="Book Antiqua" w:eastAsia="Book Antiqua" w:hAnsi="Book Antiqua" w:cs="Book Antiqua"/>
          <w:color w:val="000000"/>
        </w:rPr>
        <w:t>that</w:t>
      </w:r>
      <w:r w:rsidRPr="005D7F38">
        <w:rPr>
          <w:rFonts w:ascii="Book Antiqua" w:eastAsia="Book Antiqua" w:hAnsi="Book Antiqua" w:cs="Book Antiqua"/>
          <w:color w:val="000000"/>
        </w:rPr>
        <w:t xml:space="preserve"> at baseline.</w:t>
      </w:r>
    </w:p>
    <w:p w14:paraId="52994BE0" w14:textId="77777777" w:rsidR="00644906" w:rsidRPr="003675EB" w:rsidRDefault="00644906" w:rsidP="005D7F38">
      <w:pPr>
        <w:spacing w:line="360" w:lineRule="auto"/>
        <w:jc w:val="both"/>
        <w:rPr>
          <w:rFonts w:ascii="Book Antiqua" w:eastAsia="Book Antiqua" w:hAnsi="Book Antiqua" w:cs="Book Antiqua"/>
          <w:b/>
          <w:bCs/>
          <w:i/>
          <w:iCs/>
          <w:color w:val="000000"/>
        </w:rPr>
      </w:pPr>
    </w:p>
    <w:p w14:paraId="5E00BCCB"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Analysis capability of AI</w:t>
      </w:r>
    </w:p>
    <w:p w14:paraId="5D57B194" w14:textId="5B4C4C35"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Table 3 shows the total number of food items photographed in </w:t>
      </w:r>
      <w:r w:rsidR="0067585B" w:rsidRPr="003675EB">
        <w:rPr>
          <w:rFonts w:ascii="Book Antiqua" w:eastAsia="Book Antiqua" w:hAnsi="Book Antiqua" w:cs="Book Antiqua"/>
          <w:color w:val="000000"/>
        </w:rPr>
        <w:t xml:space="preserve">1 </w:t>
      </w:r>
      <w:proofErr w:type="spellStart"/>
      <w:r w:rsidRPr="003675EB">
        <w:rPr>
          <w:rFonts w:ascii="Book Antiqua" w:eastAsia="Book Antiqua" w:hAnsi="Book Antiqua" w:cs="Book Antiqua"/>
          <w:color w:val="000000"/>
        </w:rPr>
        <w:t>wk</w:t>
      </w:r>
      <w:proofErr w:type="spellEnd"/>
      <w:r w:rsidRPr="003675EB">
        <w:rPr>
          <w:rFonts w:ascii="Book Antiqua" w:eastAsia="Book Antiqua" w:hAnsi="Book Antiqua" w:cs="Book Antiqua"/>
          <w:color w:val="000000"/>
        </w:rPr>
        <w:t xml:space="preserve"> of all patients in the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Group, the number of food items categorized under “no suitable choice”, and the food analysis capability of the AI. The mean number of total photographed food items was 62.6 (20 to 104), the mean number of food items categorized under “no suitable </w:t>
      </w:r>
      <w:r w:rsidRPr="003675EB">
        <w:rPr>
          <w:rFonts w:ascii="Book Antiqua" w:eastAsia="Book Antiqua" w:hAnsi="Book Antiqua" w:cs="Book Antiqua"/>
          <w:color w:val="000000"/>
        </w:rPr>
        <w:lastRenderedPageBreak/>
        <w:t>choice” was 15.0 (1 to 32), and the mean analysis capability was 75.1% (51.5 to 98.6%). Before dietary counseling sessions, registered dietitians spent on average 25.</w:t>
      </w:r>
      <w:r w:rsidRPr="005D7F38">
        <w:rPr>
          <w:rFonts w:ascii="Book Antiqua" w:eastAsia="Book Antiqua" w:hAnsi="Book Antiqua" w:cs="Book Antiqua"/>
          <w:color w:val="000000"/>
        </w:rPr>
        <w:t xml:space="preserve">9 </w:t>
      </w:r>
      <w:r w:rsidR="0067585B" w:rsidRPr="005D7F38">
        <w:rPr>
          <w:rFonts w:ascii="Book Antiqua" w:eastAsia="Book Antiqua" w:hAnsi="Book Antiqua" w:cs="Book Antiqua"/>
          <w:color w:val="000000"/>
        </w:rPr>
        <w:t xml:space="preserve">min </w:t>
      </w:r>
      <w:r w:rsidRPr="005D7F38">
        <w:rPr>
          <w:rFonts w:ascii="Book Antiqua" w:eastAsia="Book Antiqua" w:hAnsi="Book Antiqua" w:cs="Book Antiqua"/>
          <w:color w:val="000000"/>
        </w:rPr>
        <w:t>(4.5 to 67.0 min) identifying the food items categorized under “no suitable choice.”</w:t>
      </w:r>
    </w:p>
    <w:p w14:paraId="084461F2" w14:textId="77777777" w:rsidR="0013379E" w:rsidRPr="003675EB" w:rsidRDefault="0013379E" w:rsidP="005D7F38">
      <w:pPr>
        <w:spacing w:line="360" w:lineRule="auto"/>
        <w:jc w:val="both"/>
        <w:rPr>
          <w:rFonts w:ascii="Book Antiqua" w:eastAsia="Book Antiqua" w:hAnsi="Book Antiqua" w:cs="Book Antiqua"/>
          <w:b/>
          <w:bCs/>
          <w:i/>
          <w:iCs/>
          <w:color w:val="000000"/>
        </w:rPr>
      </w:pPr>
    </w:p>
    <w:p w14:paraId="426E38F6"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i/>
          <w:iCs/>
          <w:color w:val="000000"/>
        </w:rPr>
        <w:t xml:space="preserve">Acceptance of </w:t>
      </w:r>
      <w:proofErr w:type="spellStart"/>
      <w:r w:rsidRPr="003675EB">
        <w:rPr>
          <w:rFonts w:ascii="Book Antiqua" w:eastAsia="Book Antiqua" w:hAnsi="Book Antiqua" w:cs="Book Antiqua"/>
          <w:b/>
          <w:bCs/>
          <w:i/>
          <w:iCs/>
          <w:color w:val="000000"/>
        </w:rPr>
        <w:t>Calomeal</w:t>
      </w:r>
      <w:proofErr w:type="spellEnd"/>
    </w:p>
    <w:p w14:paraId="198C0A1D" w14:textId="176D7EEF"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Table 4 shows the findings of the responses to the questionnaire survey. When the patients were asked</w:t>
      </w:r>
      <w:r w:rsidR="00580331"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“Were you glad that you were given an AI-based dietary counseling session?” in Question 1, all 29 patients said</w:t>
      </w:r>
      <w:r w:rsidR="00580331"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“Yes.” When the patients were asked</w:t>
      </w:r>
      <w:r w:rsidR="00580331"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“Did you find the dietary counseling rewarding?” in Question 2, 15 of the 29 patients responded</w:t>
      </w:r>
      <w:r w:rsidR="00580331"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“Yes.” When the patients were asked</w:t>
      </w:r>
      <w:r w:rsidR="00580331"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“Have you become more conscious of improving your dietary lifestyle after the dietary counseling session?” in Question 3, all 29 patients responded</w:t>
      </w:r>
      <w:r w:rsidR="00580331"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“Yes.” When the patients were asked</w:t>
      </w:r>
      <w:r w:rsidR="00580331"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“Would you like to receive another AI-based dietary counseling session?” in Question 4, four of the 29 patients responded</w:t>
      </w:r>
      <w:r w:rsidR="00580331"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“No.”</w:t>
      </w:r>
    </w:p>
    <w:p w14:paraId="2C6CBEB9" w14:textId="77777777" w:rsidR="00A77B3E" w:rsidRPr="005D7F38" w:rsidRDefault="00A77B3E" w:rsidP="005D7F38">
      <w:pPr>
        <w:spacing w:line="360" w:lineRule="auto"/>
        <w:ind w:firstLine="240"/>
        <w:jc w:val="both"/>
        <w:rPr>
          <w:rFonts w:ascii="Book Antiqua" w:hAnsi="Book Antiqua"/>
        </w:rPr>
      </w:pPr>
    </w:p>
    <w:p w14:paraId="62DD7DEC"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aps/>
          <w:color w:val="000000"/>
          <w:u w:val="single"/>
        </w:rPr>
        <w:t>DISCUSSION</w:t>
      </w:r>
    </w:p>
    <w:p w14:paraId="6634A1D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AI helps diagnose NAFLD through its use in diagnostic imaging procedures such as ultrasound, computed tomography, and magnetic resonance imaging and pathological diagnostic </w:t>
      </w:r>
      <w:proofErr w:type="gramStart"/>
      <w:r w:rsidRPr="003675EB">
        <w:rPr>
          <w:rFonts w:ascii="Book Antiqua" w:eastAsia="Book Antiqua" w:hAnsi="Book Antiqua" w:cs="Book Antiqua"/>
          <w:color w:val="000000"/>
        </w:rPr>
        <w:t>procedures</w:t>
      </w:r>
      <w:r w:rsidRPr="003675EB">
        <w:rPr>
          <w:rFonts w:ascii="Book Antiqua" w:eastAsia="Book Antiqua" w:hAnsi="Book Antiqua" w:cs="Book Antiqua"/>
          <w:color w:val="000000"/>
          <w:vertAlign w:val="superscript"/>
        </w:rPr>
        <w:t>[</w:t>
      </w:r>
      <w:proofErr w:type="gramEnd"/>
      <w:r w:rsidRPr="003675EB">
        <w:rPr>
          <w:rFonts w:ascii="Book Antiqua" w:eastAsia="Book Antiqua" w:hAnsi="Book Antiqua" w:cs="Book Antiqua"/>
          <w:color w:val="000000"/>
          <w:vertAlign w:val="superscript"/>
        </w:rPr>
        <w:t>10-12]</w:t>
      </w:r>
      <w:r w:rsidRPr="003675EB">
        <w:rPr>
          <w:rFonts w:ascii="Book Antiqua" w:eastAsia="Book Antiqua" w:hAnsi="Book Antiqua" w:cs="Book Antiqua"/>
          <w:color w:val="000000"/>
        </w:rPr>
        <w:t>. However, there have been no reports of using AI in nutritional therapies and dietary counseling for NAFLD. Thus, the authors focused on this aspect and planned the present study.</w:t>
      </w:r>
    </w:p>
    <w:p w14:paraId="0C31D6E1" w14:textId="5EAB4AAC"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There is a long history of using AI in food analysis. In 1983, Chen </w:t>
      </w:r>
      <w:r w:rsidRPr="003675EB">
        <w:rPr>
          <w:rFonts w:ascii="Book Antiqua" w:eastAsia="Book Antiqua" w:hAnsi="Book Antiqua" w:cs="Book Antiqua"/>
          <w:i/>
          <w:iCs/>
          <w:color w:val="000000"/>
        </w:rPr>
        <w:t xml:space="preserve">et </w:t>
      </w:r>
      <w:proofErr w:type="gramStart"/>
      <w:r w:rsidRPr="003675EB">
        <w:rPr>
          <w:rFonts w:ascii="Book Antiqua" w:eastAsia="Book Antiqua" w:hAnsi="Book Antiqua" w:cs="Book Antiqua"/>
          <w:i/>
          <w:iCs/>
          <w:color w:val="000000"/>
        </w:rPr>
        <w:t>al</w:t>
      </w:r>
      <w:r w:rsidR="00F24407" w:rsidRPr="003675EB">
        <w:rPr>
          <w:rFonts w:ascii="Book Antiqua" w:eastAsia="Book Antiqua" w:hAnsi="Book Antiqua" w:cs="Book Antiqua"/>
          <w:color w:val="000000"/>
          <w:vertAlign w:val="superscript"/>
        </w:rPr>
        <w:t>[</w:t>
      </w:r>
      <w:proofErr w:type="gramEnd"/>
      <w:r w:rsidR="00F24407" w:rsidRPr="003675EB">
        <w:rPr>
          <w:rFonts w:ascii="Book Antiqua" w:eastAsia="Book Antiqua" w:hAnsi="Book Antiqua" w:cs="Book Antiqua"/>
          <w:color w:val="000000"/>
          <w:vertAlign w:val="superscript"/>
        </w:rPr>
        <w:t>13]</w:t>
      </w:r>
      <w:r w:rsidRPr="003675EB">
        <w:rPr>
          <w:rFonts w:ascii="Book Antiqua" w:eastAsia="Book Antiqua" w:hAnsi="Book Antiqua" w:cs="Book Antiqua"/>
          <w:color w:val="000000"/>
        </w:rPr>
        <w:t xml:space="preserve"> reported that the caloric intake of foods could be calculated using a small wearable computer that can be attached to clothing like a tin badge. This small computer called the </w:t>
      </w:r>
      <w:proofErr w:type="spellStart"/>
      <w:r w:rsidRPr="003675EB">
        <w:rPr>
          <w:rFonts w:ascii="Book Antiqua" w:eastAsia="Book Antiqua" w:hAnsi="Book Antiqua" w:cs="Book Antiqua"/>
          <w:color w:val="000000"/>
        </w:rPr>
        <w:t>eButton</w:t>
      </w:r>
      <w:proofErr w:type="spellEnd"/>
      <w:r w:rsidRPr="003675EB">
        <w:rPr>
          <w:rFonts w:ascii="Book Antiqua" w:eastAsia="Book Antiqua" w:hAnsi="Book Antiqua" w:cs="Book Antiqua"/>
          <w:color w:val="000000"/>
        </w:rPr>
        <w:t xml:space="preserve"> is being used for the healthy transformation of homemade </w:t>
      </w:r>
      <w:proofErr w:type="gramStart"/>
      <w:r w:rsidRPr="003675EB">
        <w:rPr>
          <w:rFonts w:ascii="Book Antiqua" w:eastAsia="Book Antiqua" w:hAnsi="Book Antiqua" w:cs="Book Antiqua"/>
          <w:color w:val="000000"/>
        </w:rPr>
        <w:t>foods</w:t>
      </w:r>
      <w:r w:rsidRPr="005D7F38">
        <w:rPr>
          <w:rFonts w:ascii="Book Antiqua" w:eastAsia="Book Antiqua" w:hAnsi="Book Antiqua" w:cs="Book Antiqua"/>
          <w:color w:val="000000"/>
          <w:vertAlign w:val="superscript"/>
        </w:rPr>
        <w:t>[</w:t>
      </w:r>
      <w:proofErr w:type="gramEnd"/>
      <w:r w:rsidRPr="005D7F38">
        <w:rPr>
          <w:rFonts w:ascii="Book Antiqua" w:eastAsia="Book Antiqua" w:hAnsi="Book Antiqua" w:cs="Book Antiqua"/>
          <w:color w:val="000000"/>
          <w:vertAlign w:val="superscript"/>
        </w:rPr>
        <w:t>14,15]</w:t>
      </w:r>
      <w:r w:rsidRPr="005D7F38">
        <w:rPr>
          <w:rFonts w:ascii="Book Antiqua" w:eastAsia="Book Antiqua" w:hAnsi="Book Antiqua" w:cs="Book Antiqua"/>
          <w:color w:val="000000"/>
        </w:rPr>
        <w:t xml:space="preserve">. When the </w:t>
      </w:r>
      <w:proofErr w:type="spellStart"/>
      <w:r w:rsidRPr="005D7F38">
        <w:rPr>
          <w:rFonts w:ascii="Book Antiqua" w:eastAsia="Book Antiqua" w:hAnsi="Book Antiqua" w:cs="Book Antiqua"/>
          <w:color w:val="000000"/>
        </w:rPr>
        <w:t>eButton</w:t>
      </w:r>
      <w:proofErr w:type="spellEnd"/>
      <w:r w:rsidRPr="005D7F38">
        <w:rPr>
          <w:rFonts w:ascii="Book Antiqua" w:eastAsia="Book Antiqua" w:hAnsi="Book Antiqua" w:cs="Book Antiqua"/>
          <w:color w:val="000000"/>
        </w:rPr>
        <w:t xml:space="preserve"> is used solely for identifying foods, the sensitivity is 85.0</w:t>
      </w:r>
      <w:r w:rsidR="00467533" w:rsidRPr="005D7F38">
        <w:rPr>
          <w:rFonts w:ascii="Book Antiqua" w:eastAsia="Book Antiqua" w:hAnsi="Book Antiqua" w:cs="Book Antiqua"/>
          <w:color w:val="000000"/>
        </w:rPr>
        <w:t xml:space="preserve">% </w:t>
      </w:r>
      <w:r w:rsidRPr="005D7F38">
        <w:rPr>
          <w:rFonts w:ascii="Book Antiqua" w:eastAsia="Book Antiqua" w:hAnsi="Book Antiqua" w:cs="Book Antiqua"/>
          <w:color w:val="000000"/>
        </w:rPr>
        <w:t xml:space="preserve">and the specificity is 85.8%. Since the small </w:t>
      </w:r>
      <w:proofErr w:type="spellStart"/>
      <w:r w:rsidRPr="005D7F38">
        <w:rPr>
          <w:rFonts w:ascii="Book Antiqua" w:eastAsia="Book Antiqua" w:hAnsi="Book Antiqua" w:cs="Book Antiqua"/>
          <w:color w:val="000000"/>
        </w:rPr>
        <w:t>eButton</w:t>
      </w:r>
      <w:proofErr w:type="spellEnd"/>
      <w:r w:rsidRPr="005D7F38">
        <w:rPr>
          <w:rFonts w:ascii="Book Antiqua" w:eastAsia="Book Antiqua" w:hAnsi="Book Antiqua" w:cs="Book Antiqua"/>
          <w:color w:val="000000"/>
        </w:rPr>
        <w:t xml:space="preserve"> can be worn by attaching it to clothing, privacy is </w:t>
      </w:r>
      <w:proofErr w:type="gramStart"/>
      <w:r w:rsidRPr="005D7F38">
        <w:rPr>
          <w:rFonts w:ascii="Book Antiqua" w:eastAsia="Book Antiqua" w:hAnsi="Book Antiqua" w:cs="Book Antiqua"/>
          <w:color w:val="000000"/>
        </w:rPr>
        <w:t>maintained</w:t>
      </w:r>
      <w:r w:rsidRPr="005D7F38">
        <w:rPr>
          <w:rFonts w:ascii="Book Antiqua" w:eastAsia="Book Antiqua" w:hAnsi="Book Antiqua" w:cs="Book Antiqua"/>
          <w:color w:val="000000"/>
          <w:vertAlign w:val="superscript"/>
        </w:rPr>
        <w:t>[</w:t>
      </w:r>
      <w:proofErr w:type="gramEnd"/>
      <w:r w:rsidRPr="005D7F38">
        <w:rPr>
          <w:rFonts w:ascii="Book Antiqua" w:eastAsia="Book Antiqua" w:hAnsi="Book Antiqua" w:cs="Book Antiqua"/>
          <w:color w:val="000000"/>
          <w:vertAlign w:val="superscript"/>
        </w:rPr>
        <w:t>13]</w:t>
      </w:r>
      <w:r w:rsidRPr="005D7F38">
        <w:rPr>
          <w:rFonts w:ascii="Book Antiqua" w:eastAsia="Book Antiqua" w:hAnsi="Book Antiqua" w:cs="Book Antiqua"/>
          <w:color w:val="000000"/>
        </w:rPr>
        <w:t>; however, its widespread use by the general public may be difficult because it is a purpose-built computer.</w:t>
      </w:r>
    </w:p>
    <w:p w14:paraId="6F0D2F6E" w14:textId="77777777"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lastRenderedPageBreak/>
        <w:t xml:space="preserve">In Japan, there are five types of nutrition management software applications that can be downloaded on smartphones. Although there may be some differences in their analysis capability, all of them are very easy to </w:t>
      </w:r>
      <w:proofErr w:type="gramStart"/>
      <w:r w:rsidRPr="003675EB">
        <w:rPr>
          <w:rFonts w:ascii="Book Antiqua" w:eastAsia="Book Antiqua" w:hAnsi="Book Antiqua" w:cs="Book Antiqua"/>
          <w:color w:val="000000"/>
        </w:rPr>
        <w:t>use</w:t>
      </w:r>
      <w:r w:rsidRPr="003675EB">
        <w:rPr>
          <w:rFonts w:ascii="Book Antiqua" w:eastAsia="Book Antiqua" w:hAnsi="Book Antiqua" w:cs="Book Antiqua"/>
          <w:color w:val="000000"/>
          <w:vertAlign w:val="superscript"/>
        </w:rPr>
        <w:t>[</w:t>
      </w:r>
      <w:proofErr w:type="gramEnd"/>
      <w:r w:rsidRPr="003675EB">
        <w:rPr>
          <w:rFonts w:ascii="Book Antiqua" w:eastAsia="Book Antiqua" w:hAnsi="Book Antiqua" w:cs="Book Antiqua"/>
          <w:color w:val="000000"/>
          <w:vertAlign w:val="superscript"/>
        </w:rPr>
        <w:t>16]</w:t>
      </w:r>
      <w:r w:rsidRPr="003675EB">
        <w:rPr>
          <w:rFonts w:ascii="Book Antiqua" w:eastAsia="Book Antiqua" w:hAnsi="Book Antiqua" w:cs="Book Antiqua"/>
          <w:color w:val="000000"/>
        </w:rPr>
        <w:t xml:space="preserve">. Of these software applications, Oka </w:t>
      </w:r>
      <w:r w:rsidRPr="005D7F38">
        <w:rPr>
          <w:rFonts w:ascii="Book Antiqua" w:eastAsia="Book Antiqua" w:hAnsi="Book Antiqua" w:cs="Book Antiqua"/>
          <w:i/>
          <w:iCs/>
          <w:color w:val="000000"/>
        </w:rPr>
        <w:t xml:space="preserve">et </w:t>
      </w:r>
      <w:proofErr w:type="gramStart"/>
      <w:r w:rsidRPr="005D7F38">
        <w:rPr>
          <w:rFonts w:ascii="Book Antiqua" w:eastAsia="Book Antiqua" w:hAnsi="Book Antiqua" w:cs="Book Antiqua"/>
          <w:i/>
          <w:iCs/>
          <w:color w:val="000000"/>
        </w:rPr>
        <w:t>al</w:t>
      </w:r>
      <w:r w:rsidR="00090269" w:rsidRPr="005D7F38">
        <w:rPr>
          <w:rFonts w:ascii="Book Antiqua" w:eastAsia="Book Antiqua" w:hAnsi="Book Antiqua" w:cs="Book Antiqua"/>
          <w:color w:val="000000"/>
          <w:vertAlign w:val="superscript"/>
        </w:rPr>
        <w:t>[</w:t>
      </w:r>
      <w:proofErr w:type="gramEnd"/>
      <w:r w:rsidR="00090269" w:rsidRPr="005D7F38">
        <w:rPr>
          <w:rFonts w:ascii="Book Antiqua" w:eastAsia="Book Antiqua" w:hAnsi="Book Antiqua" w:cs="Book Antiqua"/>
          <w:color w:val="000000"/>
          <w:vertAlign w:val="superscript"/>
        </w:rPr>
        <w:t>17]</w:t>
      </w:r>
      <w:r w:rsidRPr="005D7F38">
        <w:rPr>
          <w:rFonts w:ascii="Book Antiqua" w:eastAsia="Book Antiqua" w:hAnsi="Book Antiqua" w:cs="Book Antiqua"/>
          <w:color w:val="000000"/>
        </w:rPr>
        <w:t xml:space="preserve"> used </w:t>
      </w:r>
      <w:proofErr w:type="spellStart"/>
      <w:r w:rsidRPr="005D7F38">
        <w:rPr>
          <w:rFonts w:ascii="Book Antiqua" w:eastAsia="Book Antiqua" w:hAnsi="Book Antiqua" w:cs="Book Antiqua"/>
          <w:color w:val="000000"/>
        </w:rPr>
        <w:t>Asken</w:t>
      </w:r>
      <w:proofErr w:type="spellEnd"/>
      <w:r w:rsidRPr="005D7F38">
        <w:rPr>
          <w:rFonts w:ascii="Book Antiqua" w:eastAsia="Book Antiqua" w:hAnsi="Book Antiqua" w:cs="Book Antiqua"/>
          <w:color w:val="000000"/>
        </w:rPr>
        <w:t xml:space="preserve"> for dietary counseling of type 2 diabetes mellitus patients and reported its benefit. Of these five software applications, the present study focused on </w:t>
      </w:r>
      <w:proofErr w:type="spellStart"/>
      <w:r w:rsidRPr="005D7F38">
        <w:rPr>
          <w:rFonts w:ascii="Book Antiqua" w:eastAsia="Book Antiqua" w:hAnsi="Book Antiqua" w:cs="Book Antiqua"/>
          <w:color w:val="000000"/>
        </w:rPr>
        <w:t>Calomeal</w:t>
      </w:r>
      <w:proofErr w:type="spellEnd"/>
      <w:r w:rsidRPr="005D7F38">
        <w:rPr>
          <w:rFonts w:ascii="Book Antiqua" w:eastAsia="Book Antiqua" w:hAnsi="Book Antiqua" w:cs="Book Antiqua"/>
          <w:color w:val="000000"/>
        </w:rPr>
        <w:t xml:space="preserve">. The main reason for choosing </w:t>
      </w:r>
      <w:proofErr w:type="spellStart"/>
      <w:r w:rsidRPr="005D7F38">
        <w:rPr>
          <w:rFonts w:ascii="Book Antiqua" w:eastAsia="Book Antiqua" w:hAnsi="Book Antiqua" w:cs="Book Antiqua"/>
          <w:color w:val="000000"/>
        </w:rPr>
        <w:t>Calomeal</w:t>
      </w:r>
      <w:proofErr w:type="spellEnd"/>
      <w:r w:rsidRPr="005D7F38">
        <w:rPr>
          <w:rFonts w:ascii="Book Antiqua" w:eastAsia="Book Antiqua" w:hAnsi="Book Antiqua" w:cs="Book Antiqua"/>
          <w:color w:val="000000"/>
        </w:rPr>
        <w:t xml:space="preserve"> was its ease of operation.</w:t>
      </w:r>
    </w:p>
    <w:p w14:paraId="67E189EB" w14:textId="518D1A3A"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In the present study, significant decreases in AST, ALT, GGT, and TG levels and body weight were observed at the 6M follow-up compared to the levels at baseline. However, there is an important limitation of this study. The present study did not compare dietary counseling using conventional methods with dietary counseling using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The reason was that, </w:t>
      </w:r>
      <w:r w:rsidR="00467533" w:rsidRPr="003675EB">
        <w:rPr>
          <w:rFonts w:ascii="Book Antiqua" w:eastAsia="Book Antiqua" w:hAnsi="Book Antiqua" w:cs="Book Antiqua"/>
          <w:color w:val="000000"/>
        </w:rPr>
        <w:t xml:space="preserve">in </w:t>
      </w:r>
      <w:r w:rsidRPr="003675EB">
        <w:rPr>
          <w:rFonts w:ascii="Book Antiqua" w:eastAsia="Book Antiqua" w:hAnsi="Book Antiqua" w:cs="Book Antiqua"/>
          <w:color w:val="000000"/>
        </w:rPr>
        <w:t>contrary to the authors’ expectations, fewer patients gave consent for dietary counseling after being</w:t>
      </w:r>
      <w:r w:rsidRPr="005D7F38">
        <w:rPr>
          <w:rFonts w:ascii="Book Antiqua" w:eastAsia="Book Antiqua" w:hAnsi="Book Antiqua" w:cs="Book Antiqua"/>
          <w:color w:val="000000"/>
        </w:rPr>
        <w:t xml:space="preserve"> diagnosed with NAFLD during the study period. Thus, it cannot be asserted that this study’s dietary counseling using </w:t>
      </w:r>
      <w:proofErr w:type="spellStart"/>
      <w:r w:rsidRPr="005D7F38">
        <w:rPr>
          <w:rFonts w:ascii="Book Antiqua" w:eastAsia="Book Antiqua" w:hAnsi="Book Antiqua" w:cs="Book Antiqua"/>
          <w:color w:val="000000"/>
        </w:rPr>
        <w:t>Calomeal</w:t>
      </w:r>
      <w:proofErr w:type="spellEnd"/>
      <w:r w:rsidRPr="005D7F38">
        <w:rPr>
          <w:rFonts w:ascii="Book Antiqua" w:eastAsia="Book Antiqua" w:hAnsi="Book Antiqua" w:cs="Book Antiqua"/>
          <w:color w:val="000000"/>
        </w:rPr>
        <w:t xml:space="preserve"> is superior to conventional methods. This issue needs to be addressed in future research.</w:t>
      </w:r>
    </w:p>
    <w:p w14:paraId="5274D90E" w14:textId="77777777"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The food analysis capability of the AI used by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in this study was 75.1%. The food analysis capability using Life Log Technology’s own data was reported to be 85.7%, which showed a discrepancy with the present study’s findings. One possible reason may be the small percentage of data for everyday home-cooked meals, since the food items registered in </w:t>
      </w:r>
      <w:proofErr w:type="spellStart"/>
      <w:r w:rsidRPr="003675EB">
        <w:rPr>
          <w:rFonts w:ascii="Book Antiqua" w:eastAsia="Book Antiqua" w:hAnsi="Book Antiqua" w:cs="Book Antiqua"/>
          <w:color w:val="000000"/>
        </w:rPr>
        <w:t>Calomeal’s</w:t>
      </w:r>
      <w:proofErr w:type="spellEnd"/>
      <w:r w:rsidRPr="003675EB">
        <w:rPr>
          <w:rFonts w:ascii="Book Antiqua" w:eastAsia="Book Antiqua" w:hAnsi="Book Antiqua" w:cs="Book Antiqua"/>
          <w:color w:val="000000"/>
        </w:rPr>
        <w:t xml:space="preserve"> AI consisted primarily of major restaurant chain menus, food manufacturers’ items, and convenience store products. In the present study, NAFLD patients, especially elderly patients, often consumed unique homemade dishes whose food names were difficult to identify just by looking at the pictures.</w:t>
      </w:r>
    </w:p>
    <w:p w14:paraId="67B7E25F" w14:textId="37FFCDC9"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In other word</w:t>
      </w:r>
      <w:r w:rsidR="00467533" w:rsidRPr="003675EB">
        <w:rPr>
          <w:rFonts w:ascii="Book Antiqua" w:eastAsia="Book Antiqua" w:hAnsi="Book Antiqua" w:cs="Book Antiqua"/>
          <w:color w:val="000000"/>
        </w:rPr>
        <w:t>s</w:t>
      </w:r>
      <w:r w:rsidRPr="003675EB">
        <w:rPr>
          <w:rFonts w:ascii="Book Antiqua" w:eastAsia="Book Antiqua" w:hAnsi="Book Antiqua" w:cs="Book Antiqua"/>
          <w:color w:val="000000"/>
        </w:rPr>
        <w:t xml:space="preserve">, there </w:t>
      </w:r>
      <w:r w:rsidR="00467533" w:rsidRPr="003675EB">
        <w:rPr>
          <w:rFonts w:ascii="Book Antiqua" w:eastAsia="Book Antiqua" w:hAnsi="Book Antiqua" w:cs="Book Antiqua"/>
          <w:color w:val="000000"/>
        </w:rPr>
        <w:t xml:space="preserve">were </w:t>
      </w:r>
      <w:r w:rsidRPr="005D7F38">
        <w:rPr>
          <w:rFonts w:ascii="Book Antiqua" w:eastAsia="Book Antiqua" w:hAnsi="Book Antiqua" w:cs="Book Antiqua"/>
          <w:color w:val="000000"/>
        </w:rPr>
        <w:t xml:space="preserve">various daily diets, especially the cooking methods of family diets cannot be unified. These </w:t>
      </w:r>
      <w:r w:rsidR="00467533" w:rsidRPr="005D7F38">
        <w:rPr>
          <w:rFonts w:ascii="Book Antiqua" w:eastAsia="Book Antiqua" w:hAnsi="Book Antiqua" w:cs="Book Antiqua"/>
          <w:color w:val="000000"/>
        </w:rPr>
        <w:t xml:space="preserve">made </w:t>
      </w:r>
      <w:r w:rsidRPr="005D7F38">
        <w:rPr>
          <w:rFonts w:ascii="Book Antiqua" w:eastAsia="Book Antiqua" w:hAnsi="Book Antiqua" w:cs="Book Antiqua"/>
          <w:color w:val="000000"/>
        </w:rPr>
        <w:t>food illegible and energy intake difficult to calculate. This can lead to significant error in the study.</w:t>
      </w:r>
    </w:p>
    <w:p w14:paraId="1474531F" w14:textId="20626CC1"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Assuming that a patient eats four dish items per meal, three meals a day, this means that 4 × 3 × 7 = 84 items should have been photographed in </w:t>
      </w:r>
      <w:r w:rsidR="00467533" w:rsidRPr="003675EB">
        <w:rPr>
          <w:rFonts w:ascii="Book Antiqua" w:eastAsia="Book Antiqua" w:hAnsi="Book Antiqua" w:cs="Book Antiqua"/>
          <w:color w:val="000000"/>
        </w:rPr>
        <w:t xml:space="preserve">1 </w:t>
      </w:r>
      <w:r w:rsidRPr="003675EB">
        <w:rPr>
          <w:rFonts w:ascii="Book Antiqua" w:eastAsia="Book Antiqua" w:hAnsi="Book Antiqua" w:cs="Book Antiqua"/>
          <w:color w:val="000000"/>
        </w:rPr>
        <w:t xml:space="preserve">wk. However, as shown in Table 2, there was a large difference among patients, some with very few photographed food items (20 items) and </w:t>
      </w:r>
      <w:r w:rsidR="00467533" w:rsidRPr="005D7F38">
        <w:rPr>
          <w:rFonts w:ascii="Book Antiqua" w:eastAsia="Book Antiqua" w:hAnsi="Book Antiqua" w:cs="Book Antiqua"/>
          <w:color w:val="000000"/>
        </w:rPr>
        <w:t xml:space="preserve">some </w:t>
      </w:r>
      <w:r w:rsidRPr="005D7F38">
        <w:rPr>
          <w:rFonts w:ascii="Book Antiqua" w:eastAsia="Book Antiqua" w:hAnsi="Book Antiqua" w:cs="Book Antiqua"/>
          <w:color w:val="000000"/>
        </w:rPr>
        <w:t xml:space="preserve">who had photographed many food items (104 items). The following reasons were given: (1) </w:t>
      </w:r>
      <w:r w:rsidR="008835E9" w:rsidRPr="005D7F38">
        <w:rPr>
          <w:rFonts w:ascii="Book Antiqua" w:eastAsia="Book Antiqua" w:hAnsi="Book Antiqua" w:cs="Book Antiqua"/>
          <w:color w:val="000000"/>
        </w:rPr>
        <w:t xml:space="preserve">Patients </w:t>
      </w:r>
      <w:r w:rsidRPr="005D7F38">
        <w:rPr>
          <w:rFonts w:ascii="Book Antiqua" w:eastAsia="Book Antiqua" w:hAnsi="Book Antiqua" w:cs="Book Antiqua"/>
          <w:color w:val="000000"/>
        </w:rPr>
        <w:t xml:space="preserve">could not take pictures while they were dining </w:t>
      </w:r>
      <w:r w:rsidRPr="005D7F38">
        <w:rPr>
          <w:rFonts w:ascii="Book Antiqua" w:eastAsia="Book Antiqua" w:hAnsi="Book Antiqua" w:cs="Book Antiqua"/>
          <w:color w:val="000000"/>
        </w:rPr>
        <w:lastRenderedPageBreak/>
        <w:t>out because they were conscious of their surroundings; (2) patients could not bring the iPads to work; and (3) Japanese “</w:t>
      </w:r>
      <w:proofErr w:type="spellStart"/>
      <w:r w:rsidRPr="005D7F38">
        <w:rPr>
          <w:rFonts w:ascii="Book Antiqua" w:eastAsia="Book Antiqua" w:hAnsi="Book Antiqua" w:cs="Book Antiqua"/>
          <w:color w:val="000000"/>
        </w:rPr>
        <w:t>teishoku</w:t>
      </w:r>
      <w:proofErr w:type="spellEnd"/>
      <w:r w:rsidRPr="005D7F38">
        <w:rPr>
          <w:rFonts w:ascii="Book Antiqua" w:eastAsia="Book Antiqua" w:hAnsi="Book Antiqua" w:cs="Book Antiqua"/>
          <w:color w:val="000000"/>
        </w:rPr>
        <w:t xml:space="preserve">” set lunches often plate various dishes on one plate, and some patients took pictures of the whole plate as one photograph. In the case of (3), the AI could not analyze multiple food items at once. This issue was reported to Life Log Technology as feedback, and the </w:t>
      </w:r>
      <w:proofErr w:type="spellStart"/>
      <w:r w:rsidRPr="005D7F38">
        <w:rPr>
          <w:rFonts w:ascii="Book Antiqua" w:eastAsia="Book Antiqua" w:hAnsi="Book Antiqua" w:cs="Book Antiqua"/>
          <w:color w:val="000000"/>
        </w:rPr>
        <w:t>Calomeal</w:t>
      </w:r>
      <w:proofErr w:type="spellEnd"/>
      <w:r w:rsidRPr="005D7F38">
        <w:rPr>
          <w:rFonts w:ascii="Book Antiqua" w:eastAsia="Book Antiqua" w:hAnsi="Book Antiqua" w:cs="Book Antiqua"/>
          <w:color w:val="000000"/>
        </w:rPr>
        <w:t xml:space="preserve"> software at the time of writing this paper had already taken this into account. </w:t>
      </w:r>
    </w:p>
    <w:p w14:paraId="4DA5825C" w14:textId="5687EBDB"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In the present study, the names of all food images that patients selected as “no suitable choice” on the screen were examined and entered individually by the registered dietitians. This procedure, which on average took 25.9 min (4.5 to 67.0 min), was conducted before the dietary counseling sessions. Since the duration of one dietary counseling session was 30 min, this means that preparation required about the same amount of time. However, when meeting the patient face-to-face, a list of food items photographed by the patient over the </w:t>
      </w:r>
      <w:r w:rsidR="00552F82" w:rsidRPr="005D7F38">
        <w:rPr>
          <w:rFonts w:ascii="Book Antiqua" w:eastAsia="Book Antiqua" w:hAnsi="Book Antiqua" w:cs="Book Antiqua"/>
          <w:color w:val="000000"/>
        </w:rPr>
        <w:t xml:space="preserve">previous </w:t>
      </w:r>
      <w:r w:rsidR="00467533" w:rsidRPr="005D7F38">
        <w:rPr>
          <w:rFonts w:ascii="Book Antiqua" w:eastAsia="Book Antiqua" w:hAnsi="Book Antiqua" w:cs="Book Antiqua"/>
          <w:color w:val="000000"/>
        </w:rPr>
        <w:t xml:space="preserve">1 </w:t>
      </w:r>
      <w:proofErr w:type="spellStart"/>
      <w:r w:rsidRPr="005D7F38">
        <w:rPr>
          <w:rFonts w:ascii="Book Antiqua" w:eastAsia="Book Antiqua" w:hAnsi="Book Antiqua" w:cs="Book Antiqua"/>
          <w:color w:val="000000"/>
        </w:rPr>
        <w:t>wk</w:t>
      </w:r>
      <w:proofErr w:type="spellEnd"/>
      <w:r w:rsidRPr="005D7F38">
        <w:rPr>
          <w:rFonts w:ascii="Book Antiqua" w:eastAsia="Book Antiqua" w:hAnsi="Book Antiqua" w:cs="Book Antiqua"/>
          <w:color w:val="000000"/>
        </w:rPr>
        <w:t xml:space="preserve"> and bar charts of various nutrients were already prepared. Thus, it is possible that more productive dietary counseling was offered within the allocated 30-min session.</w:t>
      </w:r>
    </w:p>
    <w:p w14:paraId="6186E2CE" w14:textId="37701A22" w:rsidR="00A77B3E" w:rsidRPr="005D7F38" w:rsidRDefault="00AD182D" w:rsidP="005D7F38">
      <w:pPr>
        <w:spacing w:line="360" w:lineRule="auto"/>
        <w:ind w:firstLine="240"/>
        <w:jc w:val="both"/>
        <w:rPr>
          <w:rFonts w:ascii="Book Antiqua" w:hAnsi="Book Antiqua"/>
        </w:rPr>
      </w:pPr>
      <w:r w:rsidRPr="003675EB">
        <w:rPr>
          <w:rFonts w:ascii="Book Antiqua" w:eastAsia="Book Antiqua" w:hAnsi="Book Antiqua" w:cs="Book Antiqua"/>
          <w:color w:val="000000"/>
        </w:rPr>
        <w:t xml:space="preserve">The questionnaire results showed that all of the respondents said that they were glad to have undergone dietary counseling using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Similarly, they all responded that they had become aware of their dietary habits. On the other hand, 15 of 29 patients found the content of the dietary counseling rewarding. The majority of patients in the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Group in this study had a good command of their smartphones, and these patients had free access to the internet. Perhaps there was a lack of originality in the hospital-based dietary counseling, since nutritional information, to some extent, is available when one searches the internet. When the patients were asked whether they would like to receive dietary counseling again using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four patients responded</w:t>
      </w:r>
      <w:r w:rsidR="0083794C" w:rsidRPr="003675EB">
        <w:rPr>
          <w:rFonts w:ascii="Book Antiqua" w:eastAsia="Book Antiqua" w:hAnsi="Book Antiqua" w:cs="Book Antiqua"/>
          <w:color w:val="000000"/>
        </w:rPr>
        <w:t xml:space="preserve"> </w:t>
      </w:r>
      <w:r w:rsidRPr="005D7F38">
        <w:rPr>
          <w:rFonts w:ascii="Book Antiqua" w:eastAsia="Book Antiqua" w:hAnsi="Book Antiqua" w:cs="Book Antiqua"/>
          <w:color w:val="000000"/>
        </w:rPr>
        <w:t>“No.” During outpatient follow-up interviews, all four patients commented that they “did not want to bring the devices out of their homes or to work.” This issue could be resolved by changing the device to a smartphone.</w:t>
      </w:r>
    </w:p>
    <w:p w14:paraId="0EB7DB72" w14:textId="77777777" w:rsidR="00A77B3E" w:rsidRPr="005D7F38" w:rsidRDefault="00A77B3E" w:rsidP="005D7F38">
      <w:pPr>
        <w:spacing w:line="360" w:lineRule="auto"/>
        <w:ind w:firstLine="240"/>
        <w:jc w:val="both"/>
        <w:rPr>
          <w:rFonts w:ascii="Book Antiqua" w:hAnsi="Book Antiqua"/>
        </w:rPr>
      </w:pPr>
    </w:p>
    <w:p w14:paraId="3E6A5964"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aps/>
          <w:color w:val="000000"/>
          <w:u w:val="single"/>
        </w:rPr>
        <w:t>CONCLUSION</w:t>
      </w:r>
    </w:p>
    <w:p w14:paraId="10F414EB" w14:textId="4A56E200"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lastRenderedPageBreak/>
        <w:t xml:space="preserve">When an AI-based nutrition management software application automatically analyzed images of meals photographed by NAFLD patients, there were significant decreases in AST, ALT, GGT, and TG levels after </w:t>
      </w:r>
      <w:r w:rsidR="0083794C" w:rsidRPr="003675EB">
        <w:rPr>
          <w:rFonts w:ascii="Book Antiqua" w:eastAsia="Book Antiqua" w:hAnsi="Book Antiqua" w:cs="Book Antiqua"/>
          <w:color w:val="000000"/>
        </w:rPr>
        <w:t xml:space="preserve">6 </w:t>
      </w:r>
      <w:proofErr w:type="spellStart"/>
      <w:r w:rsidR="0083794C" w:rsidRPr="003675EB">
        <w:rPr>
          <w:rFonts w:ascii="Book Antiqua" w:eastAsia="Book Antiqua" w:hAnsi="Book Antiqua" w:cs="Book Antiqua"/>
          <w:color w:val="000000"/>
        </w:rPr>
        <w:t>mo</w:t>
      </w:r>
      <w:proofErr w:type="spellEnd"/>
      <w:r w:rsidR="0083794C" w:rsidRPr="003675EB">
        <w:rPr>
          <w:rFonts w:ascii="Book Antiqua" w:eastAsia="Book Antiqua" w:hAnsi="Book Antiqua" w:cs="Book Antiqua"/>
          <w:color w:val="000000"/>
        </w:rPr>
        <w:t xml:space="preserve"> </w:t>
      </w:r>
      <w:r w:rsidRPr="003675EB">
        <w:rPr>
          <w:rFonts w:ascii="Book Antiqua" w:eastAsia="Book Antiqua" w:hAnsi="Book Antiqua" w:cs="Book Antiqua"/>
          <w:color w:val="000000"/>
        </w:rPr>
        <w:t>(6M follow-up). Thus, this method appeared to raise awareness of dietary</w:t>
      </w:r>
      <w:r w:rsidRPr="005D7F38">
        <w:rPr>
          <w:rFonts w:ascii="Book Antiqua" w:eastAsia="Book Antiqua" w:hAnsi="Book Antiqua" w:cs="Book Antiqua"/>
          <w:color w:val="000000"/>
        </w:rPr>
        <w:t xml:space="preserve"> habits of NAFLD patients. On the other hand, due to the limitations of the food analysis capabilities of AI, it did not directly alleviate the burden of registered dietitians, and improvements in the analytical capabilities of AI are much anticipated.</w:t>
      </w:r>
    </w:p>
    <w:p w14:paraId="7ED328B3" w14:textId="77777777" w:rsidR="00A77B3E" w:rsidRPr="005D7F38" w:rsidRDefault="00A77B3E" w:rsidP="005D7F38">
      <w:pPr>
        <w:spacing w:line="360" w:lineRule="auto"/>
        <w:jc w:val="both"/>
        <w:rPr>
          <w:rFonts w:ascii="Book Antiqua" w:hAnsi="Book Antiqua"/>
        </w:rPr>
      </w:pPr>
    </w:p>
    <w:p w14:paraId="05CD571D"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aps/>
          <w:color w:val="000000"/>
          <w:u w:val="single"/>
        </w:rPr>
        <w:t>ARTICLE HIGHLIGHTS</w:t>
      </w:r>
    </w:p>
    <w:p w14:paraId="31939F3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i/>
          <w:color w:val="000000"/>
        </w:rPr>
        <w:t>Research background</w:t>
      </w:r>
    </w:p>
    <w:p w14:paraId="074FFD37" w14:textId="443AA3B8" w:rsidR="00A77B3E" w:rsidRPr="005D7F38" w:rsidRDefault="008F7FCA" w:rsidP="005D7F38">
      <w:pPr>
        <w:spacing w:line="360" w:lineRule="auto"/>
        <w:jc w:val="both"/>
        <w:rPr>
          <w:rFonts w:ascii="Book Antiqua" w:hAnsi="Book Antiqua"/>
        </w:rPr>
      </w:pPr>
      <w:r w:rsidRPr="003675EB">
        <w:rPr>
          <w:rFonts w:ascii="Book Antiqua" w:eastAsia="Book Antiqua" w:hAnsi="Book Antiqua" w:cs="Book Antiqua"/>
          <w:color w:val="000000"/>
        </w:rPr>
        <w:t xml:space="preserve">Approximately 27000 people a year die from liver cancer in Japan. Liver cancer from non-viral liver disease increases while </w:t>
      </w:r>
      <w:proofErr w:type="spellStart"/>
      <w:r w:rsidRPr="003675EB">
        <w:rPr>
          <w:rFonts w:ascii="Book Antiqua" w:eastAsia="Book Antiqua" w:hAnsi="Book Antiqua" w:cs="Book Antiqua"/>
          <w:color w:val="000000"/>
        </w:rPr>
        <w:t>cancerogenesis</w:t>
      </w:r>
      <w:proofErr w:type="spellEnd"/>
      <w:r w:rsidRPr="003675EB">
        <w:rPr>
          <w:rFonts w:ascii="Book Antiqua" w:eastAsia="Book Antiqua" w:hAnsi="Book Antiqua" w:cs="Book Antiqua"/>
          <w:color w:val="000000"/>
        </w:rPr>
        <w:t xml:space="preserve"> from viral liver decreases.</w:t>
      </w:r>
      <w:r w:rsidRPr="005D7F38">
        <w:rPr>
          <w:rFonts w:ascii="Book Antiqua" w:hAnsi="Book Antiqua"/>
          <w:lang w:eastAsia="zh-CN"/>
        </w:rPr>
        <w:t xml:space="preserve"> </w:t>
      </w:r>
      <w:r w:rsidRPr="003675EB">
        <w:rPr>
          <w:rFonts w:ascii="Book Antiqua" w:eastAsia="Book Antiqua" w:hAnsi="Book Antiqua" w:cs="Book Antiqua"/>
          <w:color w:val="000000"/>
        </w:rPr>
        <w:t>In the non-viral liver disease, nonalcoholic fatty liver disease (NAFLD) increases in particular. Therefore, carcinogenesis restraint from NAFLD is urgent business to reduce liver cancer death.</w:t>
      </w:r>
      <w:r w:rsidRPr="005D7F38">
        <w:rPr>
          <w:rFonts w:ascii="Book Antiqua" w:hAnsi="Book Antiqua"/>
          <w:lang w:eastAsia="zh-CN"/>
        </w:rPr>
        <w:t xml:space="preserve"> </w:t>
      </w:r>
      <w:r w:rsidRPr="003675EB">
        <w:rPr>
          <w:rFonts w:ascii="Book Antiqua" w:eastAsia="Book Antiqua" w:hAnsi="Book Antiqua" w:cs="Book Antiqua"/>
          <w:color w:val="000000"/>
        </w:rPr>
        <w:t>Diet therapy is the first choice for the treatment of NAFLD and nutrition education for this purpose becomes extremely important.</w:t>
      </w:r>
    </w:p>
    <w:p w14:paraId="22B1E09A" w14:textId="77777777" w:rsidR="00A77B3E" w:rsidRPr="005D7F38" w:rsidRDefault="00A77B3E" w:rsidP="005D7F38">
      <w:pPr>
        <w:spacing w:line="360" w:lineRule="auto"/>
        <w:ind w:firstLine="120"/>
        <w:jc w:val="both"/>
        <w:rPr>
          <w:rFonts w:ascii="Book Antiqua" w:hAnsi="Book Antiqua"/>
        </w:rPr>
      </w:pPr>
    </w:p>
    <w:p w14:paraId="1D024193"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i/>
          <w:color w:val="000000"/>
        </w:rPr>
        <w:t>Research motivation</w:t>
      </w:r>
    </w:p>
    <w:p w14:paraId="7A9A5EC5" w14:textId="556D224D" w:rsidR="00A77B3E" w:rsidRPr="005D7F38" w:rsidRDefault="008F7FCA" w:rsidP="005D7F38">
      <w:pPr>
        <w:spacing w:line="360" w:lineRule="auto"/>
        <w:jc w:val="both"/>
        <w:rPr>
          <w:rFonts w:ascii="Book Antiqua" w:hAnsi="Book Antiqua"/>
        </w:rPr>
      </w:pPr>
      <w:r w:rsidRPr="003675EB">
        <w:rPr>
          <w:rFonts w:ascii="Book Antiqua" w:eastAsia="Book Antiqua" w:hAnsi="Book Antiqua" w:cs="Book Antiqua"/>
          <w:color w:val="000000"/>
        </w:rPr>
        <w:t>The authors paid attention to the nutrition education using the artificial intelligence and led to the idea of this study using the application software called the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w:t>
      </w:r>
      <w:r w:rsidRPr="005D7F38">
        <w:rPr>
          <w:rFonts w:ascii="Book Antiqua" w:hAnsi="Book Antiqua"/>
          <w:lang w:eastAsia="zh-CN"/>
        </w:rPr>
        <w:t xml:space="preserve"> </w:t>
      </w:r>
      <w:r w:rsidRPr="003675EB">
        <w:rPr>
          <w:rFonts w:ascii="Book Antiqua" w:eastAsia="Book Antiqua" w:hAnsi="Book Antiqua" w:cs="Book Antiqua"/>
          <w:color w:val="000000"/>
        </w:rPr>
        <w:t xml:space="preserve">The authors have the patients understand the importance of the diet by performing the nutrition education using the artificial intelligence for the NAFLD patients and want to help inhibit the </w:t>
      </w:r>
      <w:proofErr w:type="spellStart"/>
      <w:r w:rsidRPr="003675EB">
        <w:rPr>
          <w:rFonts w:ascii="Book Antiqua" w:eastAsia="Book Antiqua" w:hAnsi="Book Antiqua" w:cs="Book Antiqua"/>
          <w:color w:val="000000"/>
        </w:rPr>
        <w:t>cancerogenesis</w:t>
      </w:r>
      <w:proofErr w:type="spellEnd"/>
      <w:r w:rsidRPr="003675EB">
        <w:rPr>
          <w:rFonts w:ascii="Book Antiqua" w:eastAsia="Book Antiqua" w:hAnsi="Book Antiqua" w:cs="Book Antiqua"/>
          <w:color w:val="000000"/>
        </w:rPr>
        <w:t xml:space="preserve"> from NAFLD.</w:t>
      </w:r>
      <w:r w:rsidRPr="005D7F38">
        <w:rPr>
          <w:rFonts w:ascii="Book Antiqua" w:hAnsi="Book Antiqua"/>
          <w:lang w:eastAsia="zh-CN"/>
        </w:rPr>
        <w:t xml:space="preserve"> </w:t>
      </w:r>
      <w:r w:rsidRPr="003675EB">
        <w:rPr>
          <w:rFonts w:ascii="Book Antiqua" w:eastAsia="Book Antiqua" w:hAnsi="Book Antiqua" w:cs="Book Antiqua"/>
          <w:color w:val="000000"/>
        </w:rPr>
        <w:t>A study on optimization of the nutrition education using the artificial intelligence (AI) for NAFLD is the attempt that le</w:t>
      </w:r>
      <w:r w:rsidR="00155206" w:rsidRPr="003675EB">
        <w:rPr>
          <w:rFonts w:ascii="Book Antiqua" w:eastAsia="Book Antiqua" w:hAnsi="Book Antiqua" w:cs="Book Antiqua"/>
          <w:color w:val="000000"/>
        </w:rPr>
        <w:t>a</w:t>
      </w:r>
      <w:r w:rsidRPr="003675EB">
        <w:rPr>
          <w:rFonts w:ascii="Book Antiqua" w:eastAsia="Book Antiqua" w:hAnsi="Book Antiqua" w:cs="Book Antiqua"/>
          <w:color w:val="000000"/>
        </w:rPr>
        <w:t>d</w:t>
      </w:r>
      <w:r w:rsidR="00155206" w:rsidRPr="005D7F38">
        <w:rPr>
          <w:rFonts w:ascii="Book Antiqua" w:eastAsia="Book Antiqua" w:hAnsi="Book Antiqua" w:cs="Book Antiqua"/>
          <w:color w:val="000000"/>
        </w:rPr>
        <w:t>s</w:t>
      </w:r>
      <w:r w:rsidRPr="005D7F38">
        <w:rPr>
          <w:rFonts w:ascii="Book Antiqua" w:eastAsia="Book Antiqua" w:hAnsi="Book Antiqua" w:cs="Book Antiqua"/>
          <w:color w:val="000000"/>
        </w:rPr>
        <w:t xml:space="preserve"> the world and thinks with pioneer positioning of the future health promotion medical care.</w:t>
      </w:r>
    </w:p>
    <w:p w14:paraId="0F329884" w14:textId="77777777" w:rsidR="00A77B3E" w:rsidRPr="005D7F38" w:rsidRDefault="00A77B3E" w:rsidP="005D7F38">
      <w:pPr>
        <w:spacing w:line="360" w:lineRule="auto"/>
        <w:ind w:firstLine="120"/>
        <w:jc w:val="both"/>
        <w:rPr>
          <w:rFonts w:ascii="Book Antiqua" w:hAnsi="Book Antiqua"/>
        </w:rPr>
      </w:pPr>
    </w:p>
    <w:p w14:paraId="2311B7A0"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i/>
          <w:color w:val="000000"/>
        </w:rPr>
        <w:t>Research objectives</w:t>
      </w:r>
    </w:p>
    <w:p w14:paraId="79BE4D63" w14:textId="1840DB2C" w:rsidR="00A77B3E" w:rsidRPr="005D7F38" w:rsidRDefault="00155206" w:rsidP="005D7F38">
      <w:pPr>
        <w:spacing w:line="360" w:lineRule="auto"/>
        <w:jc w:val="both"/>
        <w:rPr>
          <w:rFonts w:ascii="Book Antiqua" w:hAnsi="Book Antiqua"/>
        </w:rPr>
      </w:pPr>
      <w:r w:rsidRPr="003675EB">
        <w:rPr>
          <w:rFonts w:ascii="Book Antiqua" w:eastAsia="Book Antiqua" w:hAnsi="Book Antiqua" w:cs="Book Antiqua"/>
          <w:color w:val="000000"/>
        </w:rPr>
        <w:t>Patients clinically diagnosed with NAFLD between August 2020 and March 2022 were included as subjects.</w:t>
      </w:r>
      <w:r w:rsidRPr="005D7F38">
        <w:rPr>
          <w:rFonts w:ascii="Book Antiqua" w:hAnsi="Book Antiqua"/>
          <w:lang w:eastAsia="zh-CN"/>
        </w:rPr>
        <w:t xml:space="preserve"> </w:t>
      </w:r>
      <w:r w:rsidRPr="003675EB">
        <w:rPr>
          <w:rFonts w:ascii="Book Antiqua" w:eastAsia="Book Antiqua" w:hAnsi="Book Antiqua" w:cs="Book Antiqua"/>
          <w:color w:val="000000"/>
        </w:rPr>
        <w:t>"</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as a software application developed by Life Log Technology, Inc. (Tokyo, Japan) was used for the nutrition education.</w:t>
      </w:r>
      <w:r w:rsidRPr="005D7F38">
        <w:rPr>
          <w:rFonts w:ascii="Book Antiqua" w:hAnsi="Book Antiqua"/>
          <w:lang w:eastAsia="zh-CN"/>
        </w:rPr>
        <w:t xml:space="preserve"> </w:t>
      </w:r>
      <w:r w:rsidRPr="003675EB">
        <w:rPr>
          <w:rFonts w:ascii="Book Antiqua" w:eastAsia="Book Antiqua" w:hAnsi="Book Antiqua" w:cs="Book Antiqua"/>
          <w:color w:val="000000"/>
        </w:rPr>
        <w:t xml:space="preserve">Blood biochemistry </w:t>
      </w:r>
      <w:r w:rsidRPr="003675EB">
        <w:rPr>
          <w:rFonts w:ascii="Book Antiqua" w:eastAsia="Book Antiqua" w:hAnsi="Book Antiqua" w:cs="Book Antiqua"/>
          <w:color w:val="000000"/>
        </w:rPr>
        <w:lastRenderedPageBreak/>
        <w:t xml:space="preserve">tests were performed before (baseline) and 6 </w:t>
      </w:r>
      <w:proofErr w:type="spellStart"/>
      <w:r w:rsidRPr="003675EB">
        <w:rPr>
          <w:rFonts w:ascii="Book Antiqua" w:eastAsia="Book Antiqua" w:hAnsi="Book Antiqua" w:cs="Book Antiqua"/>
          <w:color w:val="000000"/>
        </w:rPr>
        <w:t>mo</w:t>
      </w:r>
      <w:proofErr w:type="spellEnd"/>
      <w:r w:rsidRPr="003675EB">
        <w:rPr>
          <w:rFonts w:ascii="Book Antiqua" w:eastAsia="Book Antiqua" w:hAnsi="Book Antiqua" w:cs="Book Antiqua"/>
          <w:color w:val="000000"/>
        </w:rPr>
        <w:t xml:space="preserve"> after (6M follow-up) dietary counseling. After the dietary counseling, the patients were asked to complete a questionnaire survey.</w:t>
      </w:r>
    </w:p>
    <w:p w14:paraId="14ABCE1F" w14:textId="77777777" w:rsidR="00A77B3E" w:rsidRPr="005D7F38" w:rsidRDefault="00A77B3E" w:rsidP="005D7F38">
      <w:pPr>
        <w:spacing w:line="360" w:lineRule="auto"/>
        <w:ind w:firstLine="120"/>
        <w:jc w:val="both"/>
        <w:rPr>
          <w:rFonts w:ascii="Book Antiqua" w:hAnsi="Book Antiqua"/>
        </w:rPr>
      </w:pPr>
    </w:p>
    <w:p w14:paraId="1E0F382E"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i/>
          <w:color w:val="000000"/>
        </w:rPr>
        <w:t>Research methods</w:t>
      </w:r>
    </w:p>
    <w:p w14:paraId="48EB0A09" w14:textId="79727EEA" w:rsidR="00A77B3E" w:rsidRPr="005D7F38" w:rsidRDefault="00155206" w:rsidP="005D7F38">
      <w:pPr>
        <w:spacing w:line="360" w:lineRule="auto"/>
        <w:jc w:val="both"/>
        <w:rPr>
          <w:rFonts w:ascii="Book Antiqua" w:hAnsi="Book Antiqua"/>
        </w:rPr>
      </w:pPr>
      <w:r w:rsidRPr="003675EB">
        <w:rPr>
          <w:rFonts w:ascii="Book Antiqua" w:eastAsia="Book Antiqua" w:hAnsi="Book Antiqua" w:cs="Book Antiqua"/>
          <w:color w:val="000000"/>
        </w:rPr>
        <w:t xml:space="preserve">There were significant decreases in liver enzyme and triglyceride levels at the 6M follow-up compared to baseline. The food analysis capability of the AI used by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in this study was 75.1%. Patient satisfaction with the AI-based dietary counselling was high.</w:t>
      </w:r>
    </w:p>
    <w:p w14:paraId="7BECE67D" w14:textId="77777777" w:rsidR="00A77B3E" w:rsidRPr="005D7F38" w:rsidRDefault="00A77B3E" w:rsidP="005D7F38">
      <w:pPr>
        <w:spacing w:line="360" w:lineRule="auto"/>
        <w:ind w:firstLine="120"/>
        <w:jc w:val="both"/>
        <w:rPr>
          <w:rFonts w:ascii="Book Antiqua" w:hAnsi="Book Antiqua"/>
        </w:rPr>
      </w:pPr>
    </w:p>
    <w:p w14:paraId="4A5346D7"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i/>
          <w:color w:val="000000"/>
        </w:rPr>
        <w:t>Research results</w:t>
      </w:r>
    </w:p>
    <w:p w14:paraId="77D182A4"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The authors have the patients understand the importance of the diet because the NAFLD patients receive a nutrition education using the artificial intelligence, and the purpose of this study is to carry a help of the </w:t>
      </w:r>
      <w:proofErr w:type="spellStart"/>
      <w:r w:rsidRPr="003675EB">
        <w:rPr>
          <w:rFonts w:ascii="Book Antiqua" w:eastAsia="Book Antiqua" w:hAnsi="Book Antiqua" w:cs="Book Antiqua"/>
          <w:color w:val="000000"/>
        </w:rPr>
        <w:t>cancerogenesis</w:t>
      </w:r>
      <w:proofErr w:type="spellEnd"/>
      <w:r w:rsidRPr="003675EB">
        <w:rPr>
          <w:rFonts w:ascii="Book Antiqua" w:eastAsia="Book Antiqua" w:hAnsi="Book Antiqua" w:cs="Book Antiqua"/>
          <w:color w:val="000000"/>
        </w:rPr>
        <w:t xml:space="preserve"> restraint.</w:t>
      </w:r>
    </w:p>
    <w:p w14:paraId="3B8DB3EE" w14:textId="77777777" w:rsidR="00A77B3E" w:rsidRPr="005D7F38" w:rsidRDefault="00A77B3E" w:rsidP="005D7F38">
      <w:pPr>
        <w:spacing w:line="360" w:lineRule="auto"/>
        <w:ind w:firstLine="120"/>
        <w:jc w:val="both"/>
        <w:rPr>
          <w:rFonts w:ascii="Book Antiqua" w:hAnsi="Book Antiqua"/>
        </w:rPr>
      </w:pPr>
    </w:p>
    <w:p w14:paraId="463C901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i/>
          <w:color w:val="000000"/>
        </w:rPr>
        <w:t>Research conclusions</w:t>
      </w:r>
    </w:p>
    <w:p w14:paraId="1C70D25F" w14:textId="0EAC5D95" w:rsidR="00A77B3E" w:rsidRPr="005D7F38" w:rsidRDefault="008F7FCA" w:rsidP="005D7F38">
      <w:pPr>
        <w:spacing w:line="360" w:lineRule="auto"/>
        <w:jc w:val="both"/>
        <w:rPr>
          <w:rFonts w:ascii="Book Antiqua" w:hAnsi="Book Antiqua"/>
        </w:rPr>
      </w:pPr>
      <w:r w:rsidRPr="003675EB">
        <w:rPr>
          <w:rFonts w:ascii="Book Antiqua" w:eastAsia="Book Antiqua" w:hAnsi="Book Antiqua" w:cs="Book Antiqua"/>
          <w:color w:val="000000"/>
        </w:rPr>
        <w:t>When an AI-based nutrition management software application automatically analyzed images of meals photographed by NAFLD patients, liver function was improved significantly.</w:t>
      </w:r>
      <w:r w:rsidRPr="005D7F38">
        <w:rPr>
          <w:rFonts w:ascii="Book Antiqua" w:hAnsi="Book Antiqua"/>
          <w:lang w:eastAsia="zh-CN"/>
        </w:rPr>
        <w:t xml:space="preserve"> </w:t>
      </w:r>
      <w:r w:rsidRPr="003675EB">
        <w:rPr>
          <w:rFonts w:ascii="Book Antiqua" w:eastAsia="Book Antiqua" w:hAnsi="Book Antiqua" w:cs="Book Antiqua"/>
          <w:color w:val="000000"/>
        </w:rPr>
        <w:t>On the other hand, due to the limitations of the food analysis capabilities of AI, improvements in the analytical capabilities of AI are much anticipated.</w:t>
      </w:r>
    </w:p>
    <w:p w14:paraId="2F433E56" w14:textId="77777777" w:rsidR="00A77B3E" w:rsidRPr="005D7F38" w:rsidRDefault="00A77B3E" w:rsidP="005D7F38">
      <w:pPr>
        <w:spacing w:line="360" w:lineRule="auto"/>
        <w:ind w:firstLine="120"/>
        <w:jc w:val="both"/>
        <w:rPr>
          <w:rFonts w:ascii="Book Antiqua" w:hAnsi="Book Antiqua"/>
        </w:rPr>
      </w:pPr>
    </w:p>
    <w:p w14:paraId="41BB2915"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i/>
          <w:color w:val="000000"/>
        </w:rPr>
        <w:t>Research perspectives</w:t>
      </w:r>
    </w:p>
    <w:p w14:paraId="4423DB2D" w14:textId="3583CF75" w:rsidR="00A77B3E" w:rsidRPr="005D7F38" w:rsidRDefault="008F7FCA" w:rsidP="005D7F38">
      <w:pPr>
        <w:spacing w:line="360" w:lineRule="auto"/>
        <w:jc w:val="both"/>
        <w:rPr>
          <w:rFonts w:ascii="Book Antiqua" w:hAnsi="Book Antiqua"/>
        </w:rPr>
      </w:pPr>
      <w:r w:rsidRPr="003675EB">
        <w:rPr>
          <w:rFonts w:ascii="Book Antiqua" w:eastAsia="Book Antiqua" w:hAnsi="Book Antiqua" w:cs="Book Antiqua"/>
          <w:color w:val="000000"/>
        </w:rPr>
        <w:t>The direction of future research is nutrition education using more advanced artificial intelligence to inhibit the carcinogenesis from NAFLD.</w:t>
      </w:r>
    </w:p>
    <w:p w14:paraId="2E9C314E" w14:textId="77777777" w:rsidR="00A77B3E" w:rsidRPr="005D7F38" w:rsidRDefault="00A77B3E" w:rsidP="005D7F38">
      <w:pPr>
        <w:spacing w:line="360" w:lineRule="auto"/>
        <w:ind w:firstLine="240"/>
        <w:jc w:val="both"/>
        <w:rPr>
          <w:rFonts w:ascii="Book Antiqua" w:hAnsi="Book Antiqua"/>
        </w:rPr>
      </w:pPr>
    </w:p>
    <w:p w14:paraId="391C3CA7"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REFERENCES</w:t>
      </w:r>
    </w:p>
    <w:p w14:paraId="0B4F98CE"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 </w:t>
      </w:r>
      <w:r w:rsidRPr="003675EB">
        <w:rPr>
          <w:rFonts w:ascii="Book Antiqua" w:eastAsia="Book Antiqua" w:hAnsi="Book Antiqua" w:cs="Book Antiqua"/>
          <w:b/>
          <w:bCs/>
          <w:color w:val="000000"/>
        </w:rPr>
        <w:t>Ito T</w:t>
      </w:r>
      <w:r w:rsidRPr="003675EB">
        <w:rPr>
          <w:rFonts w:ascii="Book Antiqua" w:eastAsia="Book Antiqua" w:hAnsi="Book Antiqua" w:cs="Book Antiqua"/>
          <w:color w:val="000000"/>
        </w:rPr>
        <w:t xml:space="preserve">, </w:t>
      </w:r>
      <w:proofErr w:type="spellStart"/>
      <w:r w:rsidRPr="003675EB">
        <w:rPr>
          <w:rFonts w:ascii="Book Antiqua" w:eastAsia="Book Antiqua" w:hAnsi="Book Antiqua" w:cs="Book Antiqua"/>
          <w:color w:val="000000"/>
        </w:rPr>
        <w:t>Ishigami</w:t>
      </w:r>
      <w:proofErr w:type="spellEnd"/>
      <w:r w:rsidRPr="003675EB">
        <w:rPr>
          <w:rFonts w:ascii="Book Antiqua" w:eastAsia="Book Antiqua" w:hAnsi="Book Antiqua" w:cs="Book Antiqua"/>
          <w:color w:val="000000"/>
        </w:rPr>
        <w:t xml:space="preserve"> M, Zou B, Tanaka T, Takahashi H, Kurosaki M, Maeda M, Thin KN, Tanaka K, Takahashi Y, Itoh Y, </w:t>
      </w:r>
      <w:proofErr w:type="spellStart"/>
      <w:r w:rsidRPr="003675EB">
        <w:rPr>
          <w:rFonts w:ascii="Book Antiqua" w:eastAsia="Book Antiqua" w:hAnsi="Book Antiqua" w:cs="Book Antiqua"/>
          <w:color w:val="000000"/>
        </w:rPr>
        <w:t>Oniki</w:t>
      </w:r>
      <w:proofErr w:type="spellEnd"/>
      <w:r w:rsidRPr="003675EB">
        <w:rPr>
          <w:rFonts w:ascii="Book Antiqua" w:eastAsia="Book Antiqua" w:hAnsi="Book Antiqua" w:cs="Book Antiqua"/>
          <w:color w:val="000000"/>
        </w:rPr>
        <w:t xml:space="preserve"> K, Seko Y, </w:t>
      </w:r>
      <w:proofErr w:type="spellStart"/>
      <w:r w:rsidRPr="003675EB">
        <w:rPr>
          <w:rFonts w:ascii="Book Antiqua" w:eastAsia="Book Antiqua" w:hAnsi="Book Antiqua" w:cs="Book Antiqua"/>
          <w:color w:val="000000"/>
        </w:rPr>
        <w:t>Saruwatari</w:t>
      </w:r>
      <w:proofErr w:type="spellEnd"/>
      <w:r w:rsidRPr="003675EB">
        <w:rPr>
          <w:rFonts w:ascii="Book Antiqua" w:eastAsia="Book Antiqua" w:hAnsi="Book Antiqua" w:cs="Book Antiqua"/>
          <w:color w:val="000000"/>
        </w:rPr>
        <w:t xml:space="preserve"> J, </w:t>
      </w:r>
      <w:proofErr w:type="spellStart"/>
      <w:r w:rsidRPr="003675EB">
        <w:rPr>
          <w:rFonts w:ascii="Book Antiqua" w:eastAsia="Book Antiqua" w:hAnsi="Book Antiqua" w:cs="Book Antiqua"/>
          <w:color w:val="000000"/>
        </w:rPr>
        <w:t>Kawanaka</w:t>
      </w:r>
      <w:proofErr w:type="spellEnd"/>
      <w:r w:rsidRPr="003675EB">
        <w:rPr>
          <w:rFonts w:ascii="Book Antiqua" w:eastAsia="Book Antiqua" w:hAnsi="Book Antiqua" w:cs="Book Antiqua"/>
          <w:color w:val="000000"/>
        </w:rPr>
        <w:t xml:space="preserve"> M, </w:t>
      </w:r>
      <w:proofErr w:type="spellStart"/>
      <w:r w:rsidRPr="003675EB">
        <w:rPr>
          <w:rFonts w:ascii="Book Antiqua" w:eastAsia="Book Antiqua" w:hAnsi="Book Antiqua" w:cs="Book Antiqua"/>
          <w:color w:val="000000"/>
        </w:rPr>
        <w:t>Atsukawa</w:t>
      </w:r>
      <w:proofErr w:type="spellEnd"/>
      <w:r w:rsidRPr="003675EB">
        <w:rPr>
          <w:rFonts w:ascii="Book Antiqua" w:eastAsia="Book Antiqua" w:hAnsi="Book Antiqua" w:cs="Book Antiqua"/>
          <w:color w:val="000000"/>
        </w:rPr>
        <w:t xml:space="preserve"> M, Hyogo H, Ono M, Ogawa E, Barnett SD, Stave CD, Cheung RC, </w:t>
      </w:r>
      <w:proofErr w:type="spellStart"/>
      <w:r w:rsidRPr="003675EB">
        <w:rPr>
          <w:rFonts w:ascii="Book Antiqua" w:eastAsia="Book Antiqua" w:hAnsi="Book Antiqua" w:cs="Book Antiqua"/>
          <w:color w:val="000000"/>
        </w:rPr>
        <w:t>Fujishiro</w:t>
      </w:r>
      <w:proofErr w:type="spellEnd"/>
      <w:r w:rsidRPr="003675EB">
        <w:rPr>
          <w:rFonts w:ascii="Book Antiqua" w:eastAsia="Book Antiqua" w:hAnsi="Book Antiqua" w:cs="Book Antiqua"/>
          <w:color w:val="000000"/>
        </w:rPr>
        <w:t xml:space="preserve"> M, </w:t>
      </w:r>
      <w:proofErr w:type="spellStart"/>
      <w:r w:rsidRPr="003675EB">
        <w:rPr>
          <w:rFonts w:ascii="Book Antiqua" w:eastAsia="Book Antiqua" w:hAnsi="Book Antiqua" w:cs="Book Antiqua"/>
          <w:color w:val="000000"/>
        </w:rPr>
        <w:t>Eguchi</w:t>
      </w:r>
      <w:proofErr w:type="spellEnd"/>
      <w:r w:rsidRPr="003675EB">
        <w:rPr>
          <w:rFonts w:ascii="Book Antiqua" w:eastAsia="Book Antiqua" w:hAnsi="Book Antiqua" w:cs="Book Antiqua"/>
          <w:color w:val="000000"/>
        </w:rPr>
        <w:t xml:space="preserve"> Y, Toyoda H, Nguyen MH. The epidemiology of NAFLD and lean NAFLD in Japan: a meta-analysis with individual and forecasting analysis, 1995-2040. </w:t>
      </w:r>
      <w:r w:rsidRPr="005D7F38">
        <w:rPr>
          <w:rFonts w:ascii="Book Antiqua" w:eastAsia="Book Antiqua" w:hAnsi="Book Antiqua" w:cs="Book Antiqua"/>
          <w:i/>
          <w:iCs/>
          <w:color w:val="000000"/>
        </w:rPr>
        <w:t>Hepatol Int</w:t>
      </w:r>
      <w:r w:rsidRPr="005D7F38">
        <w:rPr>
          <w:rFonts w:ascii="Book Antiqua" w:eastAsia="Book Antiqua" w:hAnsi="Book Antiqua" w:cs="Book Antiqua"/>
          <w:color w:val="000000"/>
        </w:rPr>
        <w:t xml:space="preserve"> 2021; </w:t>
      </w:r>
      <w:r w:rsidRPr="005D7F38">
        <w:rPr>
          <w:rFonts w:ascii="Book Antiqua" w:eastAsia="Book Antiqua" w:hAnsi="Book Antiqua" w:cs="Book Antiqua"/>
          <w:b/>
          <w:bCs/>
          <w:color w:val="000000"/>
        </w:rPr>
        <w:t>15</w:t>
      </w:r>
      <w:r w:rsidRPr="005D7F38">
        <w:rPr>
          <w:rFonts w:ascii="Book Antiqua" w:eastAsia="Book Antiqua" w:hAnsi="Book Antiqua" w:cs="Book Antiqua"/>
          <w:color w:val="000000"/>
        </w:rPr>
        <w:t>: 366-379 [PMID: 33580453 DOI: 10.1007/s12072-021-10143-4]</w:t>
      </w:r>
    </w:p>
    <w:p w14:paraId="07A5CAEA"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lastRenderedPageBreak/>
        <w:t xml:space="preserve">2 </w:t>
      </w:r>
      <w:proofErr w:type="spellStart"/>
      <w:r w:rsidRPr="003675EB">
        <w:rPr>
          <w:rFonts w:ascii="Book Antiqua" w:eastAsia="Book Antiqua" w:hAnsi="Book Antiqua" w:cs="Book Antiqua"/>
          <w:b/>
          <w:bCs/>
          <w:color w:val="000000"/>
        </w:rPr>
        <w:t>Younossi</w:t>
      </w:r>
      <w:proofErr w:type="spellEnd"/>
      <w:r w:rsidRPr="003675EB">
        <w:rPr>
          <w:rFonts w:ascii="Book Antiqua" w:eastAsia="Book Antiqua" w:hAnsi="Book Antiqua" w:cs="Book Antiqua"/>
          <w:b/>
          <w:bCs/>
          <w:color w:val="000000"/>
        </w:rPr>
        <w:t xml:space="preserve"> ZM</w:t>
      </w:r>
      <w:r w:rsidRPr="003675EB">
        <w:rPr>
          <w:rFonts w:ascii="Book Antiqua" w:eastAsia="Book Antiqua" w:hAnsi="Book Antiqua" w:cs="Book Antiqua"/>
          <w:color w:val="000000"/>
        </w:rPr>
        <w:t xml:space="preserve">, Koenig AB, </w:t>
      </w:r>
      <w:proofErr w:type="spellStart"/>
      <w:r w:rsidRPr="003675EB">
        <w:rPr>
          <w:rFonts w:ascii="Book Antiqua" w:eastAsia="Book Antiqua" w:hAnsi="Book Antiqua" w:cs="Book Antiqua"/>
          <w:color w:val="000000"/>
        </w:rPr>
        <w:t>Abdelatif</w:t>
      </w:r>
      <w:proofErr w:type="spellEnd"/>
      <w:r w:rsidRPr="003675EB">
        <w:rPr>
          <w:rFonts w:ascii="Book Antiqua" w:eastAsia="Book Antiqua" w:hAnsi="Book Antiqua" w:cs="Book Antiqua"/>
          <w:color w:val="000000"/>
        </w:rPr>
        <w:t xml:space="preserve"> D, Fazel Y, Henry L, </w:t>
      </w:r>
      <w:proofErr w:type="spellStart"/>
      <w:r w:rsidRPr="003675EB">
        <w:rPr>
          <w:rFonts w:ascii="Book Antiqua" w:eastAsia="Book Antiqua" w:hAnsi="Book Antiqua" w:cs="Book Antiqua"/>
          <w:color w:val="000000"/>
        </w:rPr>
        <w:t>Wymer</w:t>
      </w:r>
      <w:proofErr w:type="spellEnd"/>
      <w:r w:rsidRPr="003675EB">
        <w:rPr>
          <w:rFonts w:ascii="Book Antiqua" w:eastAsia="Book Antiqua" w:hAnsi="Book Antiqua" w:cs="Book Antiqua"/>
          <w:color w:val="000000"/>
        </w:rPr>
        <w:t xml:space="preserve"> M. Global epidemiology of nonalcoholic fatty liver disease-Meta-analytic assessment of prevalence, incidence, and outcomes. </w:t>
      </w:r>
      <w:r w:rsidRPr="005D7F38">
        <w:rPr>
          <w:rFonts w:ascii="Book Antiqua" w:eastAsia="Book Antiqua" w:hAnsi="Book Antiqua" w:cs="Book Antiqua"/>
          <w:i/>
          <w:iCs/>
          <w:color w:val="000000"/>
        </w:rPr>
        <w:t>Hepatology</w:t>
      </w:r>
      <w:r w:rsidRPr="005D7F38">
        <w:rPr>
          <w:rFonts w:ascii="Book Antiqua" w:eastAsia="Book Antiqua" w:hAnsi="Book Antiqua" w:cs="Book Antiqua"/>
          <w:color w:val="000000"/>
        </w:rPr>
        <w:t xml:space="preserve"> 2016; </w:t>
      </w:r>
      <w:r w:rsidRPr="005D7F38">
        <w:rPr>
          <w:rFonts w:ascii="Book Antiqua" w:eastAsia="Book Antiqua" w:hAnsi="Book Antiqua" w:cs="Book Antiqua"/>
          <w:b/>
          <w:bCs/>
          <w:color w:val="000000"/>
        </w:rPr>
        <w:t>64</w:t>
      </w:r>
      <w:r w:rsidRPr="005D7F38">
        <w:rPr>
          <w:rFonts w:ascii="Book Antiqua" w:eastAsia="Book Antiqua" w:hAnsi="Book Antiqua" w:cs="Book Antiqua"/>
          <w:color w:val="000000"/>
        </w:rPr>
        <w:t>: 73-84 [PMID: 26707365 DOI: 10.1002/hep.28431]</w:t>
      </w:r>
    </w:p>
    <w:p w14:paraId="7E662FB2"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3 </w:t>
      </w:r>
      <w:proofErr w:type="spellStart"/>
      <w:r w:rsidRPr="003675EB">
        <w:rPr>
          <w:rFonts w:ascii="Book Antiqua" w:eastAsia="Book Antiqua" w:hAnsi="Book Antiqua" w:cs="Book Antiqua"/>
          <w:b/>
          <w:bCs/>
          <w:color w:val="000000"/>
        </w:rPr>
        <w:t>Amarapurkar</w:t>
      </w:r>
      <w:proofErr w:type="spellEnd"/>
      <w:r w:rsidRPr="003675EB">
        <w:rPr>
          <w:rFonts w:ascii="Book Antiqua" w:eastAsia="Book Antiqua" w:hAnsi="Book Antiqua" w:cs="Book Antiqua"/>
          <w:b/>
          <w:bCs/>
          <w:color w:val="000000"/>
        </w:rPr>
        <w:t xml:space="preserve"> DN</w:t>
      </w:r>
      <w:r w:rsidRPr="003675EB">
        <w:rPr>
          <w:rFonts w:ascii="Book Antiqua" w:eastAsia="Book Antiqua" w:hAnsi="Book Antiqua" w:cs="Book Antiqua"/>
          <w:color w:val="000000"/>
        </w:rPr>
        <w:t xml:space="preserve">, </w:t>
      </w:r>
      <w:proofErr w:type="spellStart"/>
      <w:r w:rsidRPr="003675EB">
        <w:rPr>
          <w:rFonts w:ascii="Book Antiqua" w:eastAsia="Book Antiqua" w:hAnsi="Book Antiqua" w:cs="Book Antiqua"/>
          <w:color w:val="000000"/>
        </w:rPr>
        <w:t>Dharod</w:t>
      </w:r>
      <w:proofErr w:type="spellEnd"/>
      <w:r w:rsidRPr="003675EB">
        <w:rPr>
          <w:rFonts w:ascii="Book Antiqua" w:eastAsia="Book Antiqua" w:hAnsi="Book Antiqua" w:cs="Book Antiqua"/>
          <w:color w:val="000000"/>
        </w:rPr>
        <w:t xml:space="preserve"> M, Gautam S, Patel N. Risk of development of hepatocellular carcinoma in patients with NASH-related cirrhosis. </w:t>
      </w:r>
      <w:r w:rsidRPr="005D7F38">
        <w:rPr>
          <w:rFonts w:ascii="Book Antiqua" w:eastAsia="Book Antiqua" w:hAnsi="Book Antiqua" w:cs="Book Antiqua"/>
          <w:i/>
          <w:iCs/>
          <w:color w:val="000000"/>
        </w:rPr>
        <w:t>Trop Gastroenterol</w:t>
      </w:r>
      <w:r w:rsidRPr="005D7F38">
        <w:rPr>
          <w:rFonts w:ascii="Book Antiqua" w:eastAsia="Book Antiqua" w:hAnsi="Book Antiqua" w:cs="Book Antiqua"/>
          <w:color w:val="000000"/>
        </w:rPr>
        <w:t xml:space="preserve"> 2013; </w:t>
      </w:r>
      <w:r w:rsidRPr="005D7F38">
        <w:rPr>
          <w:rFonts w:ascii="Book Antiqua" w:eastAsia="Book Antiqua" w:hAnsi="Book Antiqua" w:cs="Book Antiqua"/>
          <w:b/>
          <w:bCs/>
          <w:color w:val="000000"/>
        </w:rPr>
        <w:t>34</w:t>
      </w:r>
      <w:r w:rsidRPr="005D7F38">
        <w:rPr>
          <w:rFonts w:ascii="Book Antiqua" w:eastAsia="Book Antiqua" w:hAnsi="Book Antiqua" w:cs="Book Antiqua"/>
          <w:color w:val="000000"/>
        </w:rPr>
        <w:t>: 159-163 [PMID: 24851525 DOI: 10.7869/tg.120]</w:t>
      </w:r>
    </w:p>
    <w:p w14:paraId="3140C4D0"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4 </w:t>
      </w:r>
      <w:r w:rsidRPr="003675EB">
        <w:rPr>
          <w:rFonts w:ascii="Book Antiqua" w:eastAsia="Book Antiqua" w:hAnsi="Book Antiqua" w:cs="Book Antiqua"/>
          <w:b/>
          <w:bCs/>
          <w:color w:val="000000"/>
        </w:rPr>
        <w:t>Misawa M</w:t>
      </w:r>
      <w:r w:rsidRPr="003675EB">
        <w:rPr>
          <w:rFonts w:ascii="Book Antiqua" w:eastAsia="Book Antiqua" w:hAnsi="Book Antiqua" w:cs="Book Antiqua"/>
          <w:color w:val="000000"/>
        </w:rPr>
        <w:t xml:space="preserve">, Kudo SE, Mori Y, Cho T, Kataoka S, Yamauchi A, Ogawa Y, Maeda Y, Takeda K, </w:t>
      </w:r>
      <w:proofErr w:type="spellStart"/>
      <w:r w:rsidRPr="003675EB">
        <w:rPr>
          <w:rFonts w:ascii="Book Antiqua" w:eastAsia="Book Antiqua" w:hAnsi="Book Antiqua" w:cs="Book Antiqua"/>
          <w:color w:val="000000"/>
        </w:rPr>
        <w:t>Ichimasa</w:t>
      </w:r>
      <w:proofErr w:type="spellEnd"/>
      <w:r w:rsidRPr="003675EB">
        <w:rPr>
          <w:rFonts w:ascii="Book Antiqua" w:eastAsia="Book Antiqua" w:hAnsi="Book Antiqua" w:cs="Book Antiqua"/>
          <w:color w:val="000000"/>
        </w:rPr>
        <w:t xml:space="preserve"> K, Nakamura H, </w:t>
      </w:r>
      <w:proofErr w:type="spellStart"/>
      <w:r w:rsidRPr="003675EB">
        <w:rPr>
          <w:rFonts w:ascii="Book Antiqua" w:eastAsia="Book Antiqua" w:hAnsi="Book Antiqua" w:cs="Book Antiqua"/>
          <w:color w:val="000000"/>
        </w:rPr>
        <w:t>Yagawa</w:t>
      </w:r>
      <w:proofErr w:type="spellEnd"/>
      <w:r w:rsidRPr="003675EB">
        <w:rPr>
          <w:rFonts w:ascii="Book Antiqua" w:eastAsia="Book Antiqua" w:hAnsi="Book Antiqua" w:cs="Book Antiqua"/>
          <w:color w:val="000000"/>
        </w:rPr>
        <w:t xml:space="preserve"> Y, Toyoshima N, Ogata N, Kudo T, </w:t>
      </w:r>
      <w:proofErr w:type="spellStart"/>
      <w:r w:rsidRPr="003675EB">
        <w:rPr>
          <w:rFonts w:ascii="Book Antiqua" w:eastAsia="Book Antiqua" w:hAnsi="Book Antiqua" w:cs="Book Antiqua"/>
          <w:color w:val="000000"/>
        </w:rPr>
        <w:t>Hisayuki</w:t>
      </w:r>
      <w:proofErr w:type="spellEnd"/>
      <w:r w:rsidRPr="003675EB">
        <w:rPr>
          <w:rFonts w:ascii="Book Antiqua" w:eastAsia="Book Antiqua" w:hAnsi="Book Antiqua" w:cs="Book Antiqua"/>
          <w:color w:val="000000"/>
        </w:rPr>
        <w:t xml:space="preserve"> T, Hayashi T, </w:t>
      </w:r>
      <w:proofErr w:type="spellStart"/>
      <w:r w:rsidRPr="003675EB">
        <w:rPr>
          <w:rFonts w:ascii="Book Antiqua" w:eastAsia="Book Antiqua" w:hAnsi="Book Antiqua" w:cs="Book Antiqua"/>
          <w:color w:val="000000"/>
        </w:rPr>
        <w:t>Wakamura</w:t>
      </w:r>
      <w:proofErr w:type="spellEnd"/>
      <w:r w:rsidRPr="003675EB">
        <w:rPr>
          <w:rFonts w:ascii="Book Antiqua" w:eastAsia="Book Antiqua" w:hAnsi="Book Antiqua" w:cs="Book Antiqua"/>
          <w:color w:val="000000"/>
        </w:rPr>
        <w:t xml:space="preserve"> K, Baba T, Ishida F, Itoh H, Roth H, Oda M, Mori K. Artificial Intelligence-Assisted Polyp Detection for Colonoscopy: Initial Experience. </w:t>
      </w:r>
      <w:r w:rsidRPr="005D7F38">
        <w:rPr>
          <w:rFonts w:ascii="Book Antiqua" w:eastAsia="Book Antiqua" w:hAnsi="Book Antiqua" w:cs="Book Antiqua"/>
          <w:i/>
          <w:iCs/>
          <w:color w:val="000000"/>
        </w:rPr>
        <w:t>Gastroenterology</w:t>
      </w:r>
      <w:r w:rsidRPr="005D7F38">
        <w:rPr>
          <w:rFonts w:ascii="Book Antiqua" w:eastAsia="Book Antiqua" w:hAnsi="Book Antiqua" w:cs="Book Antiqua"/>
          <w:color w:val="000000"/>
        </w:rPr>
        <w:t xml:space="preserve"> 2018; </w:t>
      </w:r>
      <w:r w:rsidRPr="005D7F38">
        <w:rPr>
          <w:rFonts w:ascii="Book Antiqua" w:eastAsia="Book Antiqua" w:hAnsi="Book Antiqua" w:cs="Book Antiqua"/>
          <w:b/>
          <w:bCs/>
          <w:color w:val="000000"/>
        </w:rPr>
        <w:t>154</w:t>
      </w:r>
      <w:r w:rsidRPr="005D7F38">
        <w:rPr>
          <w:rFonts w:ascii="Book Antiqua" w:eastAsia="Book Antiqua" w:hAnsi="Book Antiqua" w:cs="Book Antiqua"/>
          <w:color w:val="000000"/>
        </w:rPr>
        <w:t>: 2027-2029.e3 [PMID: 29653147 DOI: 10.1053/j.gastro.2018.04.003]</w:t>
      </w:r>
    </w:p>
    <w:p w14:paraId="1CCB30DD"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5 </w:t>
      </w:r>
      <w:r w:rsidRPr="003675EB">
        <w:rPr>
          <w:rFonts w:ascii="Book Antiqua" w:eastAsia="Book Antiqua" w:hAnsi="Book Antiqua" w:cs="Book Antiqua"/>
          <w:b/>
          <w:bCs/>
          <w:color w:val="000000"/>
        </w:rPr>
        <w:t>Nakashima H</w:t>
      </w:r>
      <w:r w:rsidRPr="003675EB">
        <w:rPr>
          <w:rFonts w:ascii="Book Antiqua" w:eastAsia="Book Antiqua" w:hAnsi="Book Antiqua" w:cs="Book Antiqua"/>
          <w:color w:val="000000"/>
        </w:rPr>
        <w:t xml:space="preserve">, </w:t>
      </w:r>
      <w:proofErr w:type="spellStart"/>
      <w:r w:rsidRPr="003675EB">
        <w:rPr>
          <w:rFonts w:ascii="Book Antiqua" w:eastAsia="Book Antiqua" w:hAnsi="Book Antiqua" w:cs="Book Antiqua"/>
          <w:color w:val="000000"/>
        </w:rPr>
        <w:t>Kawahira</w:t>
      </w:r>
      <w:proofErr w:type="spellEnd"/>
      <w:r w:rsidRPr="003675EB">
        <w:rPr>
          <w:rFonts w:ascii="Book Antiqua" w:eastAsia="Book Antiqua" w:hAnsi="Book Antiqua" w:cs="Book Antiqua"/>
          <w:color w:val="000000"/>
        </w:rPr>
        <w:t xml:space="preserve"> H, </w:t>
      </w:r>
      <w:proofErr w:type="spellStart"/>
      <w:r w:rsidRPr="003675EB">
        <w:rPr>
          <w:rFonts w:ascii="Book Antiqua" w:eastAsia="Book Antiqua" w:hAnsi="Book Antiqua" w:cs="Book Antiqua"/>
          <w:color w:val="000000"/>
        </w:rPr>
        <w:t>Kawachi</w:t>
      </w:r>
      <w:proofErr w:type="spellEnd"/>
      <w:r w:rsidRPr="003675EB">
        <w:rPr>
          <w:rFonts w:ascii="Book Antiqua" w:eastAsia="Book Antiqua" w:hAnsi="Book Antiqua" w:cs="Book Antiqua"/>
          <w:color w:val="000000"/>
        </w:rPr>
        <w:t xml:space="preserve"> H, Sakaki N. Artificial intelligence diagnosis of </w:t>
      </w:r>
      <w:r w:rsidRPr="003675EB">
        <w:rPr>
          <w:rFonts w:ascii="Book Antiqua" w:eastAsia="Book Antiqua" w:hAnsi="Book Antiqua" w:cs="Book Antiqua"/>
          <w:i/>
          <w:iCs/>
          <w:color w:val="000000"/>
        </w:rPr>
        <w:t>Helicobacter pylori</w:t>
      </w:r>
      <w:r w:rsidRPr="005D7F38">
        <w:rPr>
          <w:rFonts w:ascii="Book Antiqua" w:eastAsia="Book Antiqua" w:hAnsi="Book Antiqua" w:cs="Book Antiqua"/>
          <w:color w:val="000000"/>
        </w:rPr>
        <w:t xml:space="preserve"> infection using blue laser imaging-bright and linked color imaging: a single-center prospective study. </w:t>
      </w:r>
      <w:r w:rsidRPr="005D7F38">
        <w:rPr>
          <w:rFonts w:ascii="Book Antiqua" w:eastAsia="Book Antiqua" w:hAnsi="Book Antiqua" w:cs="Book Antiqua"/>
          <w:i/>
          <w:iCs/>
          <w:color w:val="000000"/>
        </w:rPr>
        <w:t>Ann Gastroenterol</w:t>
      </w:r>
      <w:r w:rsidRPr="005D7F38">
        <w:rPr>
          <w:rFonts w:ascii="Book Antiqua" w:eastAsia="Book Antiqua" w:hAnsi="Book Antiqua" w:cs="Book Antiqua"/>
          <w:color w:val="000000"/>
        </w:rPr>
        <w:t xml:space="preserve"> 2018; </w:t>
      </w:r>
      <w:r w:rsidRPr="005D7F38">
        <w:rPr>
          <w:rFonts w:ascii="Book Antiqua" w:eastAsia="Book Antiqua" w:hAnsi="Book Antiqua" w:cs="Book Antiqua"/>
          <w:b/>
          <w:bCs/>
          <w:color w:val="000000"/>
        </w:rPr>
        <w:t>31</w:t>
      </w:r>
      <w:r w:rsidRPr="005D7F38">
        <w:rPr>
          <w:rFonts w:ascii="Book Antiqua" w:eastAsia="Book Antiqua" w:hAnsi="Book Antiqua" w:cs="Book Antiqua"/>
          <w:color w:val="000000"/>
        </w:rPr>
        <w:t>: 462-468 [PMID: 29991891 DOI: 10.20524/aog.2018.0269]</w:t>
      </w:r>
    </w:p>
    <w:p w14:paraId="3A1E44D5"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6 </w:t>
      </w:r>
      <w:r w:rsidRPr="003675EB">
        <w:rPr>
          <w:rFonts w:ascii="Book Antiqua" w:eastAsia="Book Antiqua" w:hAnsi="Book Antiqua" w:cs="Book Antiqua"/>
          <w:b/>
          <w:bCs/>
          <w:color w:val="000000"/>
        </w:rPr>
        <w:t>Bang CS</w:t>
      </w:r>
      <w:r w:rsidRPr="003675EB">
        <w:rPr>
          <w:rFonts w:ascii="Book Antiqua" w:eastAsia="Book Antiqua" w:hAnsi="Book Antiqua" w:cs="Book Antiqua"/>
          <w:color w:val="000000"/>
        </w:rPr>
        <w:t xml:space="preserve">, Lee JJ, </w:t>
      </w:r>
      <w:proofErr w:type="spellStart"/>
      <w:r w:rsidRPr="003675EB">
        <w:rPr>
          <w:rFonts w:ascii="Book Antiqua" w:eastAsia="Book Antiqua" w:hAnsi="Book Antiqua" w:cs="Book Antiqua"/>
          <w:color w:val="000000"/>
        </w:rPr>
        <w:t>Baik</w:t>
      </w:r>
      <w:proofErr w:type="spellEnd"/>
      <w:r w:rsidRPr="003675EB">
        <w:rPr>
          <w:rFonts w:ascii="Book Antiqua" w:eastAsia="Book Antiqua" w:hAnsi="Book Antiqua" w:cs="Book Antiqua"/>
          <w:color w:val="000000"/>
        </w:rPr>
        <w:t xml:space="preserve"> GH. Artificial Intelligence for the Prediction of Helicobacter Pylori Infection in Endoscopic Images: Systematic Review and Meta-Analysis </w:t>
      </w:r>
      <w:proofErr w:type="gramStart"/>
      <w:r w:rsidRPr="003675EB">
        <w:rPr>
          <w:rFonts w:ascii="Book Antiqua" w:eastAsia="Book Antiqua" w:hAnsi="Book Antiqua" w:cs="Book Antiqua"/>
          <w:color w:val="000000"/>
        </w:rPr>
        <w:t>Of</w:t>
      </w:r>
      <w:proofErr w:type="gramEnd"/>
      <w:r w:rsidRPr="003675EB">
        <w:rPr>
          <w:rFonts w:ascii="Book Antiqua" w:eastAsia="Book Antiqua" w:hAnsi="Book Antiqua" w:cs="Book Antiqua"/>
          <w:color w:val="000000"/>
        </w:rPr>
        <w:t xml:space="preserve"> Diagnostic Test Accuracy. </w:t>
      </w:r>
      <w:r w:rsidRPr="005D7F38">
        <w:rPr>
          <w:rFonts w:ascii="Book Antiqua" w:eastAsia="Book Antiqua" w:hAnsi="Book Antiqua" w:cs="Book Antiqua"/>
          <w:i/>
          <w:iCs/>
          <w:color w:val="000000"/>
        </w:rPr>
        <w:t>J Med Internet Res</w:t>
      </w:r>
      <w:r w:rsidRPr="005D7F38">
        <w:rPr>
          <w:rFonts w:ascii="Book Antiqua" w:eastAsia="Book Antiqua" w:hAnsi="Book Antiqua" w:cs="Book Antiqua"/>
          <w:color w:val="000000"/>
        </w:rPr>
        <w:t xml:space="preserve"> 2020; </w:t>
      </w:r>
      <w:r w:rsidRPr="005D7F38">
        <w:rPr>
          <w:rFonts w:ascii="Book Antiqua" w:eastAsia="Book Antiqua" w:hAnsi="Book Antiqua" w:cs="Book Antiqua"/>
          <w:b/>
          <w:bCs/>
          <w:color w:val="000000"/>
        </w:rPr>
        <w:t>22</w:t>
      </w:r>
      <w:r w:rsidRPr="005D7F38">
        <w:rPr>
          <w:rFonts w:ascii="Book Antiqua" w:eastAsia="Book Antiqua" w:hAnsi="Book Antiqua" w:cs="Book Antiqua"/>
          <w:color w:val="000000"/>
        </w:rPr>
        <w:t>: e21983 [PMID: 32936088 DOI: 10.2196/21983]</w:t>
      </w:r>
    </w:p>
    <w:p w14:paraId="36438236"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7 </w:t>
      </w:r>
      <w:proofErr w:type="spellStart"/>
      <w:r w:rsidRPr="003675EB">
        <w:rPr>
          <w:rFonts w:ascii="Book Antiqua" w:eastAsia="Book Antiqua" w:hAnsi="Book Antiqua" w:cs="Book Antiqua"/>
          <w:b/>
          <w:bCs/>
          <w:color w:val="000000"/>
        </w:rPr>
        <w:t>Jin</w:t>
      </w:r>
      <w:proofErr w:type="spellEnd"/>
      <w:r w:rsidRPr="003675EB">
        <w:rPr>
          <w:rFonts w:ascii="Book Antiqua" w:eastAsia="Book Antiqua" w:hAnsi="Book Antiqua" w:cs="Book Antiqua"/>
          <w:b/>
          <w:bCs/>
          <w:color w:val="000000"/>
        </w:rPr>
        <w:t xml:space="preserve"> P</w:t>
      </w:r>
      <w:r w:rsidRPr="003675EB">
        <w:rPr>
          <w:rFonts w:ascii="Book Antiqua" w:eastAsia="Book Antiqua" w:hAnsi="Book Antiqua" w:cs="Book Antiqua"/>
          <w:color w:val="000000"/>
        </w:rPr>
        <w:t xml:space="preserve">, Ji X, Kang W, Li Y, Liu H, Ma F, Ma S, Hu H, Li W, Tian Y. Artificial intelligence in gastric cancer: a systematic review. </w:t>
      </w:r>
      <w:r w:rsidRPr="005D7F38">
        <w:rPr>
          <w:rFonts w:ascii="Book Antiqua" w:eastAsia="Book Antiqua" w:hAnsi="Book Antiqua" w:cs="Book Antiqua"/>
          <w:i/>
          <w:iCs/>
          <w:color w:val="000000"/>
        </w:rPr>
        <w:t>J Cancer Res Clin Oncol</w:t>
      </w:r>
      <w:r w:rsidRPr="005D7F38">
        <w:rPr>
          <w:rFonts w:ascii="Book Antiqua" w:eastAsia="Book Antiqua" w:hAnsi="Book Antiqua" w:cs="Book Antiqua"/>
          <w:color w:val="000000"/>
        </w:rPr>
        <w:t xml:space="preserve"> 2020; </w:t>
      </w:r>
      <w:r w:rsidRPr="005D7F38">
        <w:rPr>
          <w:rFonts w:ascii="Book Antiqua" w:eastAsia="Book Antiqua" w:hAnsi="Book Antiqua" w:cs="Book Antiqua"/>
          <w:b/>
          <w:bCs/>
          <w:color w:val="000000"/>
        </w:rPr>
        <w:t>146</w:t>
      </w:r>
      <w:r w:rsidRPr="005D7F38">
        <w:rPr>
          <w:rFonts w:ascii="Book Antiqua" w:eastAsia="Book Antiqua" w:hAnsi="Book Antiqua" w:cs="Book Antiqua"/>
          <w:color w:val="000000"/>
        </w:rPr>
        <w:t>: 2339-2350 [PMID: 32613386 DOI: 10.1007/s00432-020-03304-9]</w:t>
      </w:r>
    </w:p>
    <w:p w14:paraId="56E71B7F"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8 </w:t>
      </w:r>
      <w:r w:rsidRPr="003675EB">
        <w:rPr>
          <w:rFonts w:ascii="Book Antiqua" w:eastAsia="Book Antiqua" w:hAnsi="Book Antiqua" w:cs="Book Antiqua"/>
          <w:b/>
          <w:bCs/>
          <w:color w:val="000000"/>
        </w:rPr>
        <w:t>Joseph J</w:t>
      </w:r>
      <w:r w:rsidRPr="003675EB">
        <w:rPr>
          <w:rFonts w:ascii="Book Antiqua" w:eastAsia="Book Antiqua" w:hAnsi="Book Antiqua" w:cs="Book Antiqua"/>
          <w:color w:val="000000"/>
        </w:rPr>
        <w:t xml:space="preserve">, LePage EM, Cheney CP, </w:t>
      </w:r>
      <w:proofErr w:type="spellStart"/>
      <w:r w:rsidRPr="003675EB">
        <w:rPr>
          <w:rFonts w:ascii="Book Antiqua" w:eastAsia="Book Antiqua" w:hAnsi="Book Antiqua" w:cs="Book Antiqua"/>
          <w:color w:val="000000"/>
        </w:rPr>
        <w:t>Pawa</w:t>
      </w:r>
      <w:proofErr w:type="spellEnd"/>
      <w:r w:rsidRPr="003675EB">
        <w:rPr>
          <w:rFonts w:ascii="Book Antiqua" w:eastAsia="Book Antiqua" w:hAnsi="Book Antiqua" w:cs="Book Antiqua"/>
          <w:color w:val="000000"/>
        </w:rPr>
        <w:t xml:space="preserve"> R. Artificial intelligence in colonoscopy. </w:t>
      </w:r>
      <w:r w:rsidRPr="005D7F38">
        <w:rPr>
          <w:rFonts w:ascii="Book Antiqua" w:eastAsia="Book Antiqua" w:hAnsi="Book Antiqua" w:cs="Book Antiqua"/>
          <w:i/>
          <w:iCs/>
          <w:color w:val="000000"/>
        </w:rPr>
        <w:t>World J Gastroenterol</w:t>
      </w:r>
      <w:r w:rsidRPr="005D7F38">
        <w:rPr>
          <w:rFonts w:ascii="Book Antiqua" w:eastAsia="Book Antiqua" w:hAnsi="Book Antiqua" w:cs="Book Antiqua"/>
          <w:color w:val="000000"/>
        </w:rPr>
        <w:t xml:space="preserve"> 2021; </w:t>
      </w:r>
      <w:r w:rsidRPr="005D7F38">
        <w:rPr>
          <w:rFonts w:ascii="Book Antiqua" w:eastAsia="Book Antiqua" w:hAnsi="Book Antiqua" w:cs="Book Antiqua"/>
          <w:b/>
          <w:bCs/>
          <w:color w:val="000000"/>
        </w:rPr>
        <w:t>27</w:t>
      </w:r>
      <w:r w:rsidRPr="005D7F38">
        <w:rPr>
          <w:rFonts w:ascii="Book Antiqua" w:eastAsia="Book Antiqua" w:hAnsi="Book Antiqua" w:cs="Book Antiqua"/>
          <w:color w:val="000000"/>
        </w:rPr>
        <w:t>: 4802-4817 [PMID: 34447227 DOI: 10.3748/wjg.v27.i29.4802]</w:t>
      </w:r>
    </w:p>
    <w:p w14:paraId="7B16B4B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9 </w:t>
      </w:r>
      <w:r w:rsidRPr="003675EB">
        <w:rPr>
          <w:rFonts w:ascii="Book Antiqua" w:eastAsia="Book Antiqua" w:hAnsi="Book Antiqua" w:cs="Book Antiqua"/>
          <w:b/>
          <w:bCs/>
          <w:color w:val="000000"/>
        </w:rPr>
        <w:t>Watanabe S</w:t>
      </w:r>
      <w:r w:rsidRPr="003675EB">
        <w:rPr>
          <w:rFonts w:ascii="Book Antiqua" w:eastAsia="Book Antiqua" w:hAnsi="Book Antiqua" w:cs="Book Antiqua"/>
          <w:color w:val="000000"/>
        </w:rPr>
        <w:t xml:space="preserve">, Hashimoto E, </w:t>
      </w:r>
      <w:proofErr w:type="spellStart"/>
      <w:r w:rsidRPr="003675EB">
        <w:rPr>
          <w:rFonts w:ascii="Book Antiqua" w:eastAsia="Book Antiqua" w:hAnsi="Book Antiqua" w:cs="Book Antiqua"/>
          <w:color w:val="000000"/>
        </w:rPr>
        <w:t>Ikejima</w:t>
      </w:r>
      <w:proofErr w:type="spellEnd"/>
      <w:r w:rsidRPr="003675EB">
        <w:rPr>
          <w:rFonts w:ascii="Book Antiqua" w:eastAsia="Book Antiqua" w:hAnsi="Book Antiqua" w:cs="Book Antiqua"/>
          <w:color w:val="000000"/>
        </w:rPr>
        <w:t xml:space="preserve"> K, </w:t>
      </w:r>
      <w:proofErr w:type="spellStart"/>
      <w:r w:rsidRPr="003675EB">
        <w:rPr>
          <w:rFonts w:ascii="Book Antiqua" w:eastAsia="Book Antiqua" w:hAnsi="Book Antiqua" w:cs="Book Antiqua"/>
          <w:color w:val="000000"/>
        </w:rPr>
        <w:t>Uto</w:t>
      </w:r>
      <w:proofErr w:type="spellEnd"/>
      <w:r w:rsidRPr="003675EB">
        <w:rPr>
          <w:rFonts w:ascii="Book Antiqua" w:eastAsia="Book Antiqua" w:hAnsi="Book Antiqua" w:cs="Book Antiqua"/>
          <w:color w:val="000000"/>
        </w:rPr>
        <w:t xml:space="preserve"> H, Ono M, Sumida Y, </w:t>
      </w:r>
      <w:proofErr w:type="spellStart"/>
      <w:r w:rsidRPr="003675EB">
        <w:rPr>
          <w:rFonts w:ascii="Book Antiqua" w:eastAsia="Book Antiqua" w:hAnsi="Book Antiqua" w:cs="Book Antiqua"/>
          <w:color w:val="000000"/>
        </w:rPr>
        <w:t>Seike</w:t>
      </w:r>
      <w:proofErr w:type="spellEnd"/>
      <w:r w:rsidRPr="003675EB">
        <w:rPr>
          <w:rFonts w:ascii="Book Antiqua" w:eastAsia="Book Antiqua" w:hAnsi="Book Antiqua" w:cs="Book Antiqua"/>
          <w:color w:val="000000"/>
        </w:rPr>
        <w:t xml:space="preserve"> M, Takei Y, </w:t>
      </w:r>
      <w:proofErr w:type="spellStart"/>
      <w:r w:rsidRPr="003675EB">
        <w:rPr>
          <w:rFonts w:ascii="Book Antiqua" w:eastAsia="Book Antiqua" w:hAnsi="Book Antiqua" w:cs="Book Antiqua"/>
          <w:color w:val="000000"/>
        </w:rPr>
        <w:t>Takehara</w:t>
      </w:r>
      <w:proofErr w:type="spellEnd"/>
      <w:r w:rsidRPr="003675EB">
        <w:rPr>
          <w:rFonts w:ascii="Book Antiqua" w:eastAsia="Book Antiqua" w:hAnsi="Book Antiqua" w:cs="Book Antiqua"/>
          <w:color w:val="000000"/>
        </w:rPr>
        <w:t xml:space="preserve"> T, </w:t>
      </w:r>
      <w:proofErr w:type="spellStart"/>
      <w:r w:rsidRPr="003675EB">
        <w:rPr>
          <w:rFonts w:ascii="Book Antiqua" w:eastAsia="Book Antiqua" w:hAnsi="Book Antiqua" w:cs="Book Antiqua"/>
          <w:color w:val="000000"/>
        </w:rPr>
        <w:t>Tokushige</w:t>
      </w:r>
      <w:proofErr w:type="spellEnd"/>
      <w:r w:rsidRPr="003675EB">
        <w:rPr>
          <w:rFonts w:ascii="Book Antiqua" w:eastAsia="Book Antiqua" w:hAnsi="Book Antiqua" w:cs="Book Antiqua"/>
          <w:color w:val="000000"/>
        </w:rPr>
        <w:t xml:space="preserve"> K, Nakajima A, </w:t>
      </w:r>
      <w:proofErr w:type="spellStart"/>
      <w:r w:rsidRPr="003675EB">
        <w:rPr>
          <w:rFonts w:ascii="Book Antiqua" w:eastAsia="Book Antiqua" w:hAnsi="Book Antiqua" w:cs="Book Antiqua"/>
          <w:color w:val="000000"/>
        </w:rPr>
        <w:t>Yoneda</w:t>
      </w:r>
      <w:proofErr w:type="spellEnd"/>
      <w:r w:rsidRPr="003675EB">
        <w:rPr>
          <w:rFonts w:ascii="Book Antiqua" w:eastAsia="Book Antiqua" w:hAnsi="Book Antiqua" w:cs="Book Antiqua"/>
          <w:color w:val="000000"/>
        </w:rPr>
        <w:t xml:space="preserve"> M, </w:t>
      </w:r>
      <w:proofErr w:type="spellStart"/>
      <w:r w:rsidRPr="003675EB">
        <w:rPr>
          <w:rFonts w:ascii="Book Antiqua" w:eastAsia="Book Antiqua" w:hAnsi="Book Antiqua" w:cs="Book Antiqua"/>
          <w:color w:val="000000"/>
        </w:rPr>
        <w:t>Saibara</w:t>
      </w:r>
      <w:proofErr w:type="spellEnd"/>
      <w:r w:rsidRPr="003675EB">
        <w:rPr>
          <w:rFonts w:ascii="Book Antiqua" w:eastAsia="Book Antiqua" w:hAnsi="Book Antiqua" w:cs="Book Antiqua"/>
          <w:color w:val="000000"/>
        </w:rPr>
        <w:t xml:space="preserve"> T, Shiota G, </w:t>
      </w:r>
      <w:proofErr w:type="spellStart"/>
      <w:r w:rsidRPr="003675EB">
        <w:rPr>
          <w:rFonts w:ascii="Book Antiqua" w:eastAsia="Book Antiqua" w:hAnsi="Book Antiqua" w:cs="Book Antiqua"/>
          <w:color w:val="000000"/>
        </w:rPr>
        <w:t>Sakaida</w:t>
      </w:r>
      <w:proofErr w:type="spellEnd"/>
      <w:r w:rsidRPr="003675EB">
        <w:rPr>
          <w:rFonts w:ascii="Book Antiqua" w:eastAsia="Book Antiqua" w:hAnsi="Book Antiqua" w:cs="Book Antiqua"/>
          <w:color w:val="000000"/>
        </w:rPr>
        <w:t xml:space="preserve"> I, </w:t>
      </w:r>
      <w:proofErr w:type="spellStart"/>
      <w:r w:rsidRPr="003675EB">
        <w:rPr>
          <w:rFonts w:ascii="Book Antiqua" w:eastAsia="Book Antiqua" w:hAnsi="Book Antiqua" w:cs="Book Antiqua"/>
          <w:color w:val="000000"/>
        </w:rPr>
        <w:t>Nakamuta</w:t>
      </w:r>
      <w:proofErr w:type="spellEnd"/>
      <w:r w:rsidRPr="003675EB">
        <w:rPr>
          <w:rFonts w:ascii="Book Antiqua" w:eastAsia="Book Antiqua" w:hAnsi="Book Antiqua" w:cs="Book Antiqua"/>
          <w:color w:val="000000"/>
        </w:rPr>
        <w:t xml:space="preserve"> M, Mizuta T, </w:t>
      </w:r>
      <w:proofErr w:type="spellStart"/>
      <w:r w:rsidRPr="003675EB">
        <w:rPr>
          <w:rFonts w:ascii="Book Antiqua" w:eastAsia="Book Antiqua" w:hAnsi="Book Antiqua" w:cs="Book Antiqua"/>
          <w:color w:val="000000"/>
        </w:rPr>
        <w:t>Tsubouchi</w:t>
      </w:r>
      <w:proofErr w:type="spellEnd"/>
      <w:r w:rsidRPr="003675EB">
        <w:rPr>
          <w:rFonts w:ascii="Book Antiqua" w:eastAsia="Book Antiqua" w:hAnsi="Book Antiqua" w:cs="Book Antiqua"/>
          <w:color w:val="000000"/>
        </w:rPr>
        <w:t xml:space="preserve"> H, Sugano K, </w:t>
      </w:r>
      <w:proofErr w:type="spellStart"/>
      <w:r w:rsidRPr="003675EB">
        <w:rPr>
          <w:rFonts w:ascii="Book Antiqua" w:eastAsia="Book Antiqua" w:hAnsi="Book Antiqua" w:cs="Book Antiqua"/>
          <w:color w:val="000000"/>
        </w:rPr>
        <w:t>Shimosegawa</w:t>
      </w:r>
      <w:proofErr w:type="spellEnd"/>
      <w:r w:rsidRPr="003675EB">
        <w:rPr>
          <w:rFonts w:ascii="Book Antiqua" w:eastAsia="Book Antiqua" w:hAnsi="Book Antiqua" w:cs="Book Antiqua"/>
          <w:color w:val="000000"/>
        </w:rPr>
        <w:t xml:space="preserve"> T; Japanese Society of Gastroenterology; Japan Society of Hepatology. Evidence-based clinical practice </w:t>
      </w:r>
      <w:r w:rsidRPr="003675EB">
        <w:rPr>
          <w:rFonts w:ascii="Book Antiqua" w:eastAsia="Book Antiqua" w:hAnsi="Book Antiqua" w:cs="Book Antiqua"/>
          <w:color w:val="000000"/>
        </w:rPr>
        <w:lastRenderedPageBreak/>
        <w:t>guidelines for nonalcoholic fatty liver disease/nonalcoholic steatoh</w:t>
      </w:r>
      <w:r w:rsidRPr="005D7F38">
        <w:rPr>
          <w:rFonts w:ascii="Book Antiqua" w:eastAsia="Book Antiqua" w:hAnsi="Book Antiqua" w:cs="Book Antiqua"/>
          <w:color w:val="000000"/>
        </w:rPr>
        <w:t xml:space="preserve">epatitis. </w:t>
      </w:r>
      <w:r w:rsidRPr="005D7F38">
        <w:rPr>
          <w:rFonts w:ascii="Book Antiqua" w:eastAsia="Book Antiqua" w:hAnsi="Book Antiqua" w:cs="Book Antiqua"/>
          <w:i/>
          <w:iCs/>
          <w:color w:val="000000"/>
        </w:rPr>
        <w:t>J Gastroenterol</w:t>
      </w:r>
      <w:r w:rsidRPr="005D7F38">
        <w:rPr>
          <w:rFonts w:ascii="Book Antiqua" w:eastAsia="Book Antiqua" w:hAnsi="Book Antiqua" w:cs="Book Antiqua"/>
          <w:color w:val="000000"/>
        </w:rPr>
        <w:t xml:space="preserve"> 2015; </w:t>
      </w:r>
      <w:r w:rsidRPr="005D7F38">
        <w:rPr>
          <w:rFonts w:ascii="Book Antiqua" w:eastAsia="Book Antiqua" w:hAnsi="Book Antiqua" w:cs="Book Antiqua"/>
          <w:b/>
          <w:bCs/>
          <w:color w:val="000000"/>
        </w:rPr>
        <w:t>50</w:t>
      </w:r>
      <w:r w:rsidRPr="005D7F38">
        <w:rPr>
          <w:rFonts w:ascii="Book Antiqua" w:eastAsia="Book Antiqua" w:hAnsi="Book Antiqua" w:cs="Book Antiqua"/>
          <w:color w:val="000000"/>
        </w:rPr>
        <w:t>: 364-377 [PMID: 25708290 DOI: 10.1007/s00535-015-1050-7]</w:t>
      </w:r>
    </w:p>
    <w:p w14:paraId="311FF207"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10 </w:t>
      </w:r>
      <w:proofErr w:type="spellStart"/>
      <w:r w:rsidRPr="003675EB">
        <w:rPr>
          <w:rFonts w:ascii="Book Antiqua" w:eastAsia="Book Antiqua" w:hAnsi="Book Antiqua" w:cs="Book Antiqua"/>
          <w:b/>
          <w:bCs/>
          <w:color w:val="000000"/>
        </w:rPr>
        <w:t>Decharatanachart</w:t>
      </w:r>
      <w:proofErr w:type="spellEnd"/>
      <w:r w:rsidRPr="003675EB">
        <w:rPr>
          <w:rFonts w:ascii="Book Antiqua" w:eastAsia="Book Antiqua" w:hAnsi="Book Antiqua" w:cs="Book Antiqua"/>
          <w:b/>
          <w:bCs/>
          <w:color w:val="000000"/>
        </w:rPr>
        <w:t xml:space="preserve"> P</w:t>
      </w:r>
      <w:r w:rsidRPr="003675EB">
        <w:rPr>
          <w:rFonts w:ascii="Book Antiqua" w:eastAsia="Book Antiqua" w:hAnsi="Book Antiqua" w:cs="Book Antiqua"/>
          <w:color w:val="000000"/>
        </w:rPr>
        <w:t xml:space="preserve">, </w:t>
      </w:r>
      <w:proofErr w:type="spellStart"/>
      <w:r w:rsidRPr="003675EB">
        <w:rPr>
          <w:rFonts w:ascii="Book Antiqua" w:eastAsia="Book Antiqua" w:hAnsi="Book Antiqua" w:cs="Book Antiqua"/>
          <w:color w:val="000000"/>
        </w:rPr>
        <w:t>Chaiteerakij</w:t>
      </w:r>
      <w:proofErr w:type="spellEnd"/>
      <w:r w:rsidRPr="003675EB">
        <w:rPr>
          <w:rFonts w:ascii="Book Antiqua" w:eastAsia="Book Antiqua" w:hAnsi="Book Antiqua" w:cs="Book Antiqua"/>
          <w:color w:val="000000"/>
        </w:rPr>
        <w:t xml:space="preserve"> R, </w:t>
      </w:r>
      <w:proofErr w:type="spellStart"/>
      <w:r w:rsidRPr="003675EB">
        <w:rPr>
          <w:rFonts w:ascii="Book Antiqua" w:eastAsia="Book Antiqua" w:hAnsi="Book Antiqua" w:cs="Book Antiqua"/>
          <w:color w:val="000000"/>
        </w:rPr>
        <w:t>Tiyarattanachai</w:t>
      </w:r>
      <w:proofErr w:type="spellEnd"/>
      <w:r w:rsidRPr="003675EB">
        <w:rPr>
          <w:rFonts w:ascii="Book Antiqua" w:eastAsia="Book Antiqua" w:hAnsi="Book Antiqua" w:cs="Book Antiqua"/>
          <w:color w:val="000000"/>
        </w:rPr>
        <w:t xml:space="preserve"> T, </w:t>
      </w:r>
      <w:proofErr w:type="spellStart"/>
      <w:r w:rsidRPr="003675EB">
        <w:rPr>
          <w:rFonts w:ascii="Book Antiqua" w:eastAsia="Book Antiqua" w:hAnsi="Book Antiqua" w:cs="Book Antiqua"/>
          <w:color w:val="000000"/>
        </w:rPr>
        <w:t>Treeprasertsuk</w:t>
      </w:r>
      <w:proofErr w:type="spellEnd"/>
      <w:r w:rsidRPr="003675EB">
        <w:rPr>
          <w:rFonts w:ascii="Book Antiqua" w:eastAsia="Book Antiqua" w:hAnsi="Book Antiqua" w:cs="Book Antiqua"/>
          <w:color w:val="000000"/>
        </w:rPr>
        <w:t xml:space="preserve"> S. Application of artificial intelligence in chronic liver diseases: a systematic review and meta-analysis. </w:t>
      </w:r>
      <w:r w:rsidRPr="005D7F38">
        <w:rPr>
          <w:rFonts w:ascii="Book Antiqua" w:eastAsia="Book Antiqua" w:hAnsi="Book Antiqua" w:cs="Book Antiqua"/>
          <w:i/>
          <w:iCs/>
          <w:color w:val="000000"/>
        </w:rPr>
        <w:t>BMC Gastroenterol</w:t>
      </w:r>
      <w:r w:rsidRPr="005D7F38">
        <w:rPr>
          <w:rFonts w:ascii="Book Antiqua" w:eastAsia="Book Antiqua" w:hAnsi="Book Antiqua" w:cs="Book Antiqua"/>
          <w:color w:val="000000"/>
        </w:rPr>
        <w:t xml:space="preserve"> 2021; </w:t>
      </w:r>
      <w:r w:rsidRPr="005D7F38">
        <w:rPr>
          <w:rFonts w:ascii="Book Antiqua" w:eastAsia="Book Antiqua" w:hAnsi="Book Antiqua" w:cs="Book Antiqua"/>
          <w:b/>
          <w:bCs/>
          <w:color w:val="000000"/>
        </w:rPr>
        <w:t>21</w:t>
      </w:r>
      <w:r w:rsidRPr="005D7F38">
        <w:rPr>
          <w:rFonts w:ascii="Book Antiqua" w:eastAsia="Book Antiqua" w:hAnsi="Book Antiqua" w:cs="Book Antiqua"/>
          <w:color w:val="000000"/>
        </w:rPr>
        <w:t>: 10 [PMID: 33407169 DOI: 10.1186/s12876-020-01585-5]</w:t>
      </w:r>
    </w:p>
    <w:p w14:paraId="3194C1B2"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11 </w:t>
      </w:r>
      <w:r w:rsidRPr="003675EB">
        <w:rPr>
          <w:rFonts w:ascii="Book Antiqua" w:eastAsia="Book Antiqua" w:hAnsi="Book Antiqua" w:cs="Book Antiqua"/>
          <w:b/>
          <w:bCs/>
          <w:color w:val="000000"/>
        </w:rPr>
        <w:t>Su TH</w:t>
      </w:r>
      <w:r w:rsidRPr="003675EB">
        <w:rPr>
          <w:rFonts w:ascii="Book Antiqua" w:eastAsia="Book Antiqua" w:hAnsi="Book Antiqua" w:cs="Book Antiqua"/>
          <w:color w:val="000000"/>
        </w:rPr>
        <w:t xml:space="preserve">, Wu CH, Kao JH. Artificial intelligence in precision medicine in hepatology. </w:t>
      </w:r>
      <w:r w:rsidRPr="003675EB">
        <w:rPr>
          <w:rFonts w:ascii="Book Antiqua" w:eastAsia="Book Antiqua" w:hAnsi="Book Antiqua" w:cs="Book Antiqua"/>
          <w:i/>
          <w:iCs/>
          <w:color w:val="000000"/>
        </w:rPr>
        <w:t>J Gastroenterol Hepatol</w:t>
      </w:r>
      <w:r w:rsidRPr="005D7F38">
        <w:rPr>
          <w:rFonts w:ascii="Book Antiqua" w:eastAsia="Book Antiqua" w:hAnsi="Book Antiqua" w:cs="Book Antiqua"/>
          <w:color w:val="000000"/>
        </w:rPr>
        <w:t xml:space="preserve"> 2021; </w:t>
      </w:r>
      <w:r w:rsidRPr="005D7F38">
        <w:rPr>
          <w:rFonts w:ascii="Book Antiqua" w:eastAsia="Book Antiqua" w:hAnsi="Book Antiqua" w:cs="Book Antiqua"/>
          <w:b/>
          <w:bCs/>
          <w:color w:val="000000"/>
        </w:rPr>
        <w:t>36</w:t>
      </w:r>
      <w:r w:rsidRPr="005D7F38">
        <w:rPr>
          <w:rFonts w:ascii="Book Antiqua" w:eastAsia="Book Antiqua" w:hAnsi="Book Antiqua" w:cs="Book Antiqua"/>
          <w:color w:val="000000"/>
        </w:rPr>
        <w:t>: 569-580 [PMID: 33709606 DOI: 10.1111/jgh.15415]</w:t>
      </w:r>
    </w:p>
    <w:p w14:paraId="32D7AA9F"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12 </w:t>
      </w:r>
      <w:r w:rsidRPr="003675EB">
        <w:rPr>
          <w:rFonts w:ascii="Book Antiqua" w:eastAsia="Book Antiqua" w:hAnsi="Book Antiqua" w:cs="Book Antiqua"/>
          <w:b/>
          <w:bCs/>
          <w:color w:val="000000"/>
        </w:rPr>
        <w:t>Wong GL</w:t>
      </w:r>
      <w:r w:rsidRPr="003675EB">
        <w:rPr>
          <w:rFonts w:ascii="Book Antiqua" w:eastAsia="Book Antiqua" w:hAnsi="Book Antiqua" w:cs="Book Antiqua"/>
          <w:color w:val="000000"/>
        </w:rPr>
        <w:t xml:space="preserve">, Yuen PC, Ma AJ, Chan AW, Leung HH, Wong VW. Artificial intelligence in prediction of non-alcoholic fatty liver disease and fibrosis. </w:t>
      </w:r>
      <w:r w:rsidRPr="003675EB">
        <w:rPr>
          <w:rFonts w:ascii="Book Antiqua" w:eastAsia="Book Antiqua" w:hAnsi="Book Antiqua" w:cs="Book Antiqua"/>
          <w:i/>
          <w:iCs/>
          <w:color w:val="000000"/>
        </w:rPr>
        <w:t>J Gastroenterol Hepatol</w:t>
      </w:r>
      <w:r w:rsidRPr="005D7F38">
        <w:rPr>
          <w:rFonts w:ascii="Book Antiqua" w:eastAsia="Book Antiqua" w:hAnsi="Book Antiqua" w:cs="Book Antiqua"/>
          <w:color w:val="000000"/>
        </w:rPr>
        <w:t xml:space="preserve"> 2021; </w:t>
      </w:r>
      <w:r w:rsidRPr="005D7F38">
        <w:rPr>
          <w:rFonts w:ascii="Book Antiqua" w:eastAsia="Book Antiqua" w:hAnsi="Book Antiqua" w:cs="Book Antiqua"/>
          <w:b/>
          <w:bCs/>
          <w:color w:val="000000"/>
        </w:rPr>
        <w:t>36</w:t>
      </w:r>
      <w:r w:rsidRPr="005D7F38">
        <w:rPr>
          <w:rFonts w:ascii="Book Antiqua" w:eastAsia="Book Antiqua" w:hAnsi="Book Antiqua" w:cs="Book Antiqua"/>
          <w:color w:val="000000"/>
        </w:rPr>
        <w:t>: 543-550 [PMID: 33709607 DOI: 10.1111/jgh.15385]</w:t>
      </w:r>
    </w:p>
    <w:p w14:paraId="16B97141"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13 </w:t>
      </w:r>
      <w:r w:rsidRPr="003675EB">
        <w:rPr>
          <w:rFonts w:ascii="Book Antiqua" w:eastAsia="Book Antiqua" w:hAnsi="Book Antiqua" w:cs="Book Antiqua"/>
          <w:b/>
          <w:bCs/>
          <w:color w:val="000000"/>
        </w:rPr>
        <w:t>Chen HC</w:t>
      </w:r>
      <w:r w:rsidRPr="003675EB">
        <w:rPr>
          <w:rFonts w:ascii="Book Antiqua" w:eastAsia="Book Antiqua" w:hAnsi="Book Antiqua" w:cs="Book Antiqua"/>
          <w:color w:val="000000"/>
        </w:rPr>
        <w:t xml:space="preserve">, Jia W, Yue Y, Li Z, Sun YN, </w:t>
      </w:r>
      <w:proofErr w:type="spellStart"/>
      <w:r w:rsidRPr="003675EB">
        <w:rPr>
          <w:rFonts w:ascii="Book Antiqua" w:eastAsia="Book Antiqua" w:hAnsi="Book Antiqua" w:cs="Book Antiqua"/>
          <w:color w:val="000000"/>
        </w:rPr>
        <w:t>Fernstrom</w:t>
      </w:r>
      <w:proofErr w:type="spellEnd"/>
      <w:r w:rsidRPr="003675EB">
        <w:rPr>
          <w:rFonts w:ascii="Book Antiqua" w:eastAsia="Book Antiqua" w:hAnsi="Book Antiqua" w:cs="Book Antiqua"/>
          <w:color w:val="000000"/>
        </w:rPr>
        <w:t xml:space="preserve"> JD, Sun M. Model-based measurement of food portion size for image-based dietary assessment using 3D/2D registration. </w:t>
      </w:r>
      <w:proofErr w:type="spellStart"/>
      <w:r w:rsidRPr="005D7F38">
        <w:rPr>
          <w:rFonts w:ascii="Book Antiqua" w:eastAsia="Book Antiqua" w:hAnsi="Book Antiqua" w:cs="Book Antiqua"/>
          <w:i/>
          <w:iCs/>
          <w:color w:val="000000"/>
        </w:rPr>
        <w:t>Meas</w:t>
      </w:r>
      <w:proofErr w:type="spellEnd"/>
      <w:r w:rsidRPr="005D7F38">
        <w:rPr>
          <w:rFonts w:ascii="Book Antiqua" w:eastAsia="Book Antiqua" w:hAnsi="Book Antiqua" w:cs="Book Antiqua"/>
          <w:i/>
          <w:iCs/>
          <w:color w:val="000000"/>
        </w:rPr>
        <w:t xml:space="preserve"> Sci Technol</w:t>
      </w:r>
      <w:r w:rsidRPr="005D7F38">
        <w:rPr>
          <w:rFonts w:ascii="Book Antiqua" w:eastAsia="Book Antiqua" w:hAnsi="Book Antiqua" w:cs="Book Antiqua"/>
          <w:color w:val="000000"/>
        </w:rPr>
        <w:t xml:space="preserve"> 2013; </w:t>
      </w:r>
      <w:r w:rsidRPr="005D7F38">
        <w:rPr>
          <w:rFonts w:ascii="Book Antiqua" w:eastAsia="Book Antiqua" w:hAnsi="Book Antiqua" w:cs="Book Antiqua"/>
          <w:b/>
          <w:bCs/>
          <w:color w:val="000000"/>
        </w:rPr>
        <w:t>24</w:t>
      </w:r>
      <w:r w:rsidRPr="005D7F38">
        <w:rPr>
          <w:rFonts w:ascii="Book Antiqua" w:eastAsia="Book Antiqua" w:hAnsi="Book Antiqua" w:cs="Book Antiqua"/>
          <w:color w:val="000000"/>
        </w:rPr>
        <w:t xml:space="preserve"> [PMID: 24223474 DOI: 10.1088/0957-0233/24/10/105701]</w:t>
      </w:r>
    </w:p>
    <w:p w14:paraId="633A75C5"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14 </w:t>
      </w:r>
      <w:r w:rsidRPr="003675EB">
        <w:rPr>
          <w:rFonts w:ascii="Book Antiqua" w:eastAsia="Book Antiqua" w:hAnsi="Book Antiqua" w:cs="Book Antiqua"/>
          <w:b/>
          <w:bCs/>
          <w:color w:val="000000"/>
        </w:rPr>
        <w:t>Jia W</w:t>
      </w:r>
      <w:r w:rsidRPr="003675EB">
        <w:rPr>
          <w:rFonts w:ascii="Book Antiqua" w:eastAsia="Book Antiqua" w:hAnsi="Book Antiqua" w:cs="Book Antiqua"/>
          <w:color w:val="000000"/>
        </w:rPr>
        <w:t xml:space="preserve">, Li Y, Qu R, Baranowski T, Burke LE, Zhang H, Bai Y, </w:t>
      </w:r>
      <w:proofErr w:type="spellStart"/>
      <w:r w:rsidRPr="003675EB">
        <w:rPr>
          <w:rFonts w:ascii="Book Antiqua" w:eastAsia="Book Antiqua" w:hAnsi="Book Antiqua" w:cs="Book Antiqua"/>
          <w:color w:val="000000"/>
        </w:rPr>
        <w:t>Mancino</w:t>
      </w:r>
      <w:proofErr w:type="spellEnd"/>
      <w:r w:rsidRPr="003675EB">
        <w:rPr>
          <w:rFonts w:ascii="Book Antiqua" w:eastAsia="Book Antiqua" w:hAnsi="Book Antiqua" w:cs="Book Antiqua"/>
          <w:color w:val="000000"/>
        </w:rPr>
        <w:t xml:space="preserve"> JM, Xu G, Mao ZH, Sun M. Automatic food detection in egocentric images using artificial intelligence technology. </w:t>
      </w:r>
      <w:r w:rsidRPr="005D7F38">
        <w:rPr>
          <w:rFonts w:ascii="Book Antiqua" w:eastAsia="Book Antiqua" w:hAnsi="Book Antiqua" w:cs="Book Antiqua"/>
          <w:i/>
          <w:iCs/>
          <w:color w:val="000000"/>
        </w:rPr>
        <w:t xml:space="preserve">Public Health </w:t>
      </w:r>
      <w:proofErr w:type="spellStart"/>
      <w:r w:rsidRPr="005D7F38">
        <w:rPr>
          <w:rFonts w:ascii="Book Antiqua" w:eastAsia="Book Antiqua" w:hAnsi="Book Antiqua" w:cs="Book Antiqua"/>
          <w:i/>
          <w:iCs/>
          <w:color w:val="000000"/>
        </w:rPr>
        <w:t>Nutr</w:t>
      </w:r>
      <w:proofErr w:type="spellEnd"/>
      <w:r w:rsidRPr="005D7F38">
        <w:rPr>
          <w:rFonts w:ascii="Book Antiqua" w:eastAsia="Book Antiqua" w:hAnsi="Book Antiqua" w:cs="Book Antiqua"/>
          <w:color w:val="000000"/>
        </w:rPr>
        <w:t xml:space="preserve"> 2019; </w:t>
      </w:r>
      <w:r w:rsidRPr="005D7F38">
        <w:rPr>
          <w:rFonts w:ascii="Book Antiqua" w:eastAsia="Book Antiqua" w:hAnsi="Book Antiqua" w:cs="Book Antiqua"/>
          <w:b/>
          <w:bCs/>
          <w:color w:val="000000"/>
        </w:rPr>
        <w:t>22</w:t>
      </w:r>
      <w:r w:rsidRPr="005D7F38">
        <w:rPr>
          <w:rFonts w:ascii="Book Antiqua" w:eastAsia="Book Antiqua" w:hAnsi="Book Antiqua" w:cs="Book Antiqua"/>
          <w:color w:val="000000"/>
        </w:rPr>
        <w:t>: 1168-1179 [PMID: 29576027 DOI: 10.1017/S1368980018000538]</w:t>
      </w:r>
    </w:p>
    <w:p w14:paraId="54C4F862"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15 </w:t>
      </w:r>
      <w:proofErr w:type="spellStart"/>
      <w:r w:rsidRPr="003675EB">
        <w:rPr>
          <w:rFonts w:ascii="Book Antiqua" w:eastAsia="Book Antiqua" w:hAnsi="Book Antiqua" w:cs="Book Antiqua"/>
          <w:b/>
          <w:bCs/>
          <w:color w:val="000000"/>
        </w:rPr>
        <w:t>Raber</w:t>
      </w:r>
      <w:proofErr w:type="spellEnd"/>
      <w:r w:rsidRPr="003675EB">
        <w:rPr>
          <w:rFonts w:ascii="Book Antiqua" w:eastAsia="Book Antiqua" w:hAnsi="Book Antiqua" w:cs="Book Antiqua"/>
          <w:b/>
          <w:bCs/>
          <w:color w:val="000000"/>
        </w:rPr>
        <w:t xml:space="preserve"> M</w:t>
      </w:r>
      <w:r w:rsidRPr="003675EB">
        <w:rPr>
          <w:rFonts w:ascii="Book Antiqua" w:eastAsia="Book Antiqua" w:hAnsi="Book Antiqua" w:cs="Book Antiqua"/>
          <w:color w:val="000000"/>
        </w:rPr>
        <w:t xml:space="preserve">, Baranowski T, Crawford K, Sharma SV, Schick V, Markham C, Jia W, Sun M, Steinman E, Chandra J. The Healthy Cooking Index: Nutrition Optimizing Home Food Preparation Practices across Multiple Data Collection Methods. </w:t>
      </w:r>
      <w:r w:rsidRPr="005D7F38">
        <w:rPr>
          <w:rFonts w:ascii="Book Antiqua" w:eastAsia="Book Antiqua" w:hAnsi="Book Antiqua" w:cs="Book Antiqua"/>
          <w:i/>
          <w:iCs/>
          <w:color w:val="000000"/>
        </w:rPr>
        <w:t xml:space="preserve">J </w:t>
      </w:r>
      <w:proofErr w:type="spellStart"/>
      <w:r w:rsidRPr="005D7F38">
        <w:rPr>
          <w:rFonts w:ascii="Book Antiqua" w:eastAsia="Book Antiqua" w:hAnsi="Book Antiqua" w:cs="Book Antiqua"/>
          <w:i/>
          <w:iCs/>
          <w:color w:val="000000"/>
        </w:rPr>
        <w:t>Acad</w:t>
      </w:r>
      <w:proofErr w:type="spellEnd"/>
      <w:r w:rsidRPr="005D7F38">
        <w:rPr>
          <w:rFonts w:ascii="Book Antiqua" w:eastAsia="Book Antiqua" w:hAnsi="Book Antiqua" w:cs="Book Antiqua"/>
          <w:i/>
          <w:iCs/>
          <w:color w:val="000000"/>
        </w:rPr>
        <w:t xml:space="preserve"> </w:t>
      </w:r>
      <w:proofErr w:type="spellStart"/>
      <w:r w:rsidRPr="005D7F38">
        <w:rPr>
          <w:rFonts w:ascii="Book Antiqua" w:eastAsia="Book Antiqua" w:hAnsi="Book Antiqua" w:cs="Book Antiqua"/>
          <w:i/>
          <w:iCs/>
          <w:color w:val="000000"/>
        </w:rPr>
        <w:t>Nutr</w:t>
      </w:r>
      <w:proofErr w:type="spellEnd"/>
      <w:r w:rsidRPr="005D7F38">
        <w:rPr>
          <w:rFonts w:ascii="Book Antiqua" w:eastAsia="Book Antiqua" w:hAnsi="Book Antiqua" w:cs="Book Antiqua"/>
          <w:i/>
          <w:iCs/>
          <w:color w:val="000000"/>
        </w:rPr>
        <w:t xml:space="preserve"> Diet</w:t>
      </w:r>
      <w:r w:rsidRPr="005D7F38">
        <w:rPr>
          <w:rFonts w:ascii="Book Antiqua" w:eastAsia="Book Antiqua" w:hAnsi="Book Antiqua" w:cs="Book Antiqua"/>
          <w:color w:val="000000"/>
        </w:rPr>
        <w:t xml:space="preserve"> 2020; </w:t>
      </w:r>
      <w:r w:rsidRPr="005D7F38">
        <w:rPr>
          <w:rFonts w:ascii="Book Antiqua" w:eastAsia="Book Antiqua" w:hAnsi="Book Antiqua" w:cs="Book Antiqua"/>
          <w:b/>
          <w:bCs/>
          <w:color w:val="000000"/>
        </w:rPr>
        <w:t>120</w:t>
      </w:r>
      <w:r w:rsidRPr="005D7F38">
        <w:rPr>
          <w:rFonts w:ascii="Book Antiqua" w:eastAsia="Book Antiqua" w:hAnsi="Book Antiqua" w:cs="Book Antiqua"/>
          <w:color w:val="000000"/>
        </w:rPr>
        <w:t>: 1119-1132 [PMID: 32280056 DOI: 10.1016/j.jand.2020.01.008]</w:t>
      </w:r>
    </w:p>
    <w:p w14:paraId="23799E12"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16 </w:t>
      </w:r>
      <w:r w:rsidRPr="003675EB">
        <w:rPr>
          <w:rFonts w:ascii="Book Antiqua" w:eastAsia="Book Antiqua" w:hAnsi="Book Antiqua" w:cs="Book Antiqua"/>
          <w:b/>
          <w:bCs/>
          <w:color w:val="000000"/>
        </w:rPr>
        <w:t>Shinozaki N</w:t>
      </w:r>
      <w:r w:rsidRPr="003675EB">
        <w:rPr>
          <w:rFonts w:ascii="Book Antiqua" w:eastAsia="Book Antiqua" w:hAnsi="Book Antiqua" w:cs="Book Antiqua"/>
          <w:color w:val="000000"/>
        </w:rPr>
        <w:t xml:space="preserve">, Murakami K. Evaluation of the Ability of Diet-Tracking Mobile Applications to Estimate Energy and Nutrient Intake in Japan. </w:t>
      </w:r>
      <w:r w:rsidRPr="003675EB">
        <w:rPr>
          <w:rFonts w:ascii="Book Antiqua" w:eastAsia="Book Antiqua" w:hAnsi="Book Antiqua" w:cs="Book Antiqua"/>
          <w:i/>
          <w:iCs/>
          <w:color w:val="000000"/>
        </w:rPr>
        <w:t>Nutrients</w:t>
      </w:r>
      <w:r w:rsidRPr="005D7F38">
        <w:rPr>
          <w:rFonts w:ascii="Book Antiqua" w:eastAsia="Book Antiqua" w:hAnsi="Book Antiqua" w:cs="Book Antiqua"/>
          <w:color w:val="000000"/>
        </w:rPr>
        <w:t xml:space="preserve"> 2020; </w:t>
      </w:r>
      <w:r w:rsidRPr="005D7F38">
        <w:rPr>
          <w:rFonts w:ascii="Book Antiqua" w:eastAsia="Book Antiqua" w:hAnsi="Book Antiqua" w:cs="Book Antiqua"/>
          <w:b/>
          <w:bCs/>
          <w:color w:val="000000"/>
        </w:rPr>
        <w:t>12</w:t>
      </w:r>
      <w:r w:rsidRPr="005D7F38">
        <w:rPr>
          <w:rFonts w:ascii="Book Antiqua" w:eastAsia="Book Antiqua" w:hAnsi="Book Antiqua" w:cs="Book Antiqua"/>
          <w:color w:val="000000"/>
        </w:rPr>
        <w:t xml:space="preserve"> [PMID: 33138088 DOI: 10.3390/nu12113327]</w:t>
      </w:r>
    </w:p>
    <w:p w14:paraId="0BB1E38C"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 xml:space="preserve">17 </w:t>
      </w:r>
      <w:r w:rsidRPr="003675EB">
        <w:rPr>
          <w:rFonts w:ascii="Book Antiqua" w:eastAsia="Book Antiqua" w:hAnsi="Book Antiqua" w:cs="Book Antiqua"/>
          <w:b/>
          <w:bCs/>
          <w:color w:val="000000"/>
        </w:rPr>
        <w:t>Oka R</w:t>
      </w:r>
      <w:r w:rsidRPr="003675EB">
        <w:rPr>
          <w:rFonts w:ascii="Book Antiqua" w:eastAsia="Book Antiqua" w:hAnsi="Book Antiqua" w:cs="Book Antiqua"/>
          <w:color w:val="000000"/>
        </w:rPr>
        <w:t xml:space="preserve">, Nomura A, </w:t>
      </w:r>
      <w:proofErr w:type="spellStart"/>
      <w:r w:rsidRPr="003675EB">
        <w:rPr>
          <w:rFonts w:ascii="Book Antiqua" w:eastAsia="Book Antiqua" w:hAnsi="Book Antiqua" w:cs="Book Antiqua"/>
          <w:color w:val="000000"/>
        </w:rPr>
        <w:t>Yasugi</w:t>
      </w:r>
      <w:proofErr w:type="spellEnd"/>
      <w:r w:rsidRPr="003675EB">
        <w:rPr>
          <w:rFonts w:ascii="Book Antiqua" w:eastAsia="Book Antiqua" w:hAnsi="Book Antiqua" w:cs="Book Antiqua"/>
          <w:color w:val="000000"/>
        </w:rPr>
        <w:t xml:space="preserve"> A, </w:t>
      </w:r>
      <w:proofErr w:type="spellStart"/>
      <w:r w:rsidRPr="003675EB">
        <w:rPr>
          <w:rFonts w:ascii="Book Antiqua" w:eastAsia="Book Antiqua" w:hAnsi="Book Antiqua" w:cs="Book Antiqua"/>
          <w:color w:val="000000"/>
        </w:rPr>
        <w:t>Kometani</w:t>
      </w:r>
      <w:proofErr w:type="spellEnd"/>
      <w:r w:rsidRPr="003675EB">
        <w:rPr>
          <w:rFonts w:ascii="Book Antiqua" w:eastAsia="Book Antiqua" w:hAnsi="Book Antiqua" w:cs="Book Antiqua"/>
          <w:color w:val="000000"/>
        </w:rPr>
        <w:t xml:space="preserve"> M, </w:t>
      </w:r>
      <w:proofErr w:type="spellStart"/>
      <w:r w:rsidRPr="003675EB">
        <w:rPr>
          <w:rFonts w:ascii="Book Antiqua" w:eastAsia="Book Antiqua" w:hAnsi="Book Antiqua" w:cs="Book Antiqua"/>
          <w:color w:val="000000"/>
        </w:rPr>
        <w:t>Gondoh</w:t>
      </w:r>
      <w:proofErr w:type="spellEnd"/>
      <w:r w:rsidRPr="003675EB">
        <w:rPr>
          <w:rFonts w:ascii="Book Antiqua" w:eastAsia="Book Antiqua" w:hAnsi="Book Antiqua" w:cs="Book Antiqua"/>
          <w:color w:val="000000"/>
        </w:rPr>
        <w:t xml:space="preserve"> Y, Yoshimura K, </w:t>
      </w:r>
      <w:proofErr w:type="spellStart"/>
      <w:r w:rsidRPr="003675EB">
        <w:rPr>
          <w:rFonts w:ascii="Book Antiqua" w:eastAsia="Book Antiqua" w:hAnsi="Book Antiqua" w:cs="Book Antiqua"/>
          <w:color w:val="000000"/>
        </w:rPr>
        <w:t>Yoneda</w:t>
      </w:r>
      <w:proofErr w:type="spellEnd"/>
      <w:r w:rsidRPr="003675EB">
        <w:rPr>
          <w:rFonts w:ascii="Book Antiqua" w:eastAsia="Book Antiqua" w:hAnsi="Book Antiqua" w:cs="Book Antiqua"/>
          <w:color w:val="000000"/>
        </w:rPr>
        <w:t xml:space="preserve"> T. Study Protocol for the Effects of Artificial Intelligence (AI)-Supported Automated Nutritional Intervention on Glycemic Control in Patients with Type 2 Diabetes Mellitus. </w:t>
      </w:r>
      <w:r w:rsidRPr="005D7F38">
        <w:rPr>
          <w:rFonts w:ascii="Book Antiqua" w:eastAsia="Book Antiqua" w:hAnsi="Book Antiqua" w:cs="Book Antiqua"/>
          <w:i/>
          <w:iCs/>
          <w:color w:val="000000"/>
        </w:rPr>
        <w:t xml:space="preserve">Diabetes </w:t>
      </w:r>
      <w:proofErr w:type="spellStart"/>
      <w:r w:rsidRPr="005D7F38">
        <w:rPr>
          <w:rFonts w:ascii="Book Antiqua" w:eastAsia="Book Antiqua" w:hAnsi="Book Antiqua" w:cs="Book Antiqua"/>
          <w:i/>
          <w:iCs/>
          <w:color w:val="000000"/>
        </w:rPr>
        <w:t>Ther</w:t>
      </w:r>
      <w:proofErr w:type="spellEnd"/>
      <w:r w:rsidRPr="005D7F38">
        <w:rPr>
          <w:rFonts w:ascii="Book Antiqua" w:eastAsia="Book Antiqua" w:hAnsi="Book Antiqua" w:cs="Book Antiqua"/>
          <w:color w:val="000000"/>
        </w:rPr>
        <w:t xml:space="preserve"> 2019; </w:t>
      </w:r>
      <w:r w:rsidRPr="005D7F38">
        <w:rPr>
          <w:rFonts w:ascii="Book Antiqua" w:eastAsia="Book Antiqua" w:hAnsi="Book Antiqua" w:cs="Book Antiqua"/>
          <w:b/>
          <w:bCs/>
          <w:color w:val="000000"/>
        </w:rPr>
        <w:t>10</w:t>
      </w:r>
      <w:r w:rsidRPr="005D7F38">
        <w:rPr>
          <w:rFonts w:ascii="Book Antiqua" w:eastAsia="Book Antiqua" w:hAnsi="Book Antiqua" w:cs="Book Antiqua"/>
          <w:color w:val="000000"/>
        </w:rPr>
        <w:t>: 1151-1161 [PMID: 30877556 DOI: 10.1007/s13300-019-0595-5]</w:t>
      </w:r>
    </w:p>
    <w:p w14:paraId="42731E84" w14:textId="77777777" w:rsidR="00A77B3E" w:rsidRPr="005D7F38" w:rsidRDefault="00A77B3E" w:rsidP="005D7F38">
      <w:pPr>
        <w:spacing w:line="360" w:lineRule="auto"/>
        <w:jc w:val="both"/>
        <w:rPr>
          <w:rFonts w:ascii="Book Antiqua" w:hAnsi="Book Antiqua"/>
        </w:rPr>
        <w:sectPr w:rsidR="00A77B3E" w:rsidRPr="005D7F38">
          <w:footerReference w:type="default" r:id="rId6"/>
          <w:pgSz w:w="12240" w:h="15840"/>
          <w:pgMar w:top="1440" w:right="1440" w:bottom="1440" w:left="1440" w:header="720" w:footer="720" w:gutter="0"/>
          <w:cols w:space="720"/>
          <w:docGrid w:linePitch="360"/>
        </w:sectPr>
      </w:pPr>
    </w:p>
    <w:p w14:paraId="556691AF"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lastRenderedPageBreak/>
        <w:t>Footnotes</w:t>
      </w:r>
    </w:p>
    <w:p w14:paraId="5AEFB758" w14:textId="3D9B5BA8"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Institutional review board statement: </w:t>
      </w:r>
      <w:r w:rsidRPr="003675EB">
        <w:rPr>
          <w:rFonts w:ascii="Book Antiqua" w:eastAsia="Book Antiqua" w:hAnsi="Book Antiqua" w:cs="Book Antiqua"/>
          <w:color w:val="000000"/>
        </w:rPr>
        <w:t>Approval was obtained from the Biomedical Ethics Committee of the authors’ affiliated hospital (No. 2014).</w:t>
      </w:r>
    </w:p>
    <w:p w14:paraId="3959A3D4" w14:textId="77777777" w:rsidR="00A77B3E" w:rsidRPr="005D7F38" w:rsidRDefault="00A77B3E" w:rsidP="005D7F38">
      <w:pPr>
        <w:spacing w:line="360" w:lineRule="auto"/>
        <w:jc w:val="both"/>
        <w:rPr>
          <w:rFonts w:ascii="Book Antiqua" w:hAnsi="Book Antiqua"/>
        </w:rPr>
      </w:pPr>
    </w:p>
    <w:p w14:paraId="6B7AE522" w14:textId="5F1026CE" w:rsidR="00190657" w:rsidRPr="003675EB" w:rsidRDefault="00190657" w:rsidP="005D7F38">
      <w:pPr>
        <w:spacing w:line="360" w:lineRule="auto"/>
        <w:jc w:val="both"/>
        <w:rPr>
          <w:rFonts w:ascii="Book Antiqua" w:hAnsi="Book Antiqua" w:cs="Arial"/>
          <w:color w:val="FF0000"/>
          <w:lang w:eastAsia="zh-CN"/>
        </w:rPr>
      </w:pPr>
      <w:r w:rsidRPr="003675EB">
        <w:rPr>
          <w:rFonts w:ascii="Book Antiqua" w:hAnsi="Book Antiqua" w:cs="Arial"/>
          <w:b/>
          <w:lang w:eastAsia="zh-CN"/>
        </w:rPr>
        <w:t>Clinical trial registration statement</w:t>
      </w:r>
      <w:r w:rsidR="00F905A2" w:rsidRPr="003675EB">
        <w:rPr>
          <w:rFonts w:ascii="Book Antiqua" w:hAnsi="Book Antiqua" w:cs="Arial"/>
          <w:b/>
          <w:lang w:eastAsia="zh-CN"/>
        </w:rPr>
        <w:t>:</w:t>
      </w:r>
      <w:r w:rsidR="00F905A2" w:rsidRPr="003675EB">
        <w:rPr>
          <w:rFonts w:ascii="Book Antiqua" w:hAnsi="Book Antiqua" w:cs="Arial"/>
          <w:lang w:eastAsia="zh-CN"/>
        </w:rPr>
        <w:t xml:space="preserve"> </w:t>
      </w:r>
      <w:r w:rsidR="005B0F84" w:rsidRPr="005D7F38">
        <w:rPr>
          <w:rFonts w:ascii="Book Antiqua" w:hAnsi="Book Antiqua" w:cs="Arial"/>
          <w:lang w:eastAsia="zh-CN"/>
        </w:rPr>
        <w:t>The clinical trial is registered with clinical research support office of the authors' affiliated hospital.</w:t>
      </w:r>
      <w:r w:rsidR="005B0F84" w:rsidRPr="005D7F38">
        <w:rPr>
          <w:rFonts w:ascii="Book Antiqua" w:eastAsia="MS Mincho" w:hAnsi="Book Antiqua" w:cs="Arial"/>
          <w:lang w:eastAsia="ja-JP"/>
        </w:rPr>
        <w:t xml:space="preserve"> </w:t>
      </w:r>
      <w:r w:rsidR="005B0F84" w:rsidRPr="003675EB">
        <w:rPr>
          <w:rFonts w:ascii="Book Antiqua" w:hAnsi="Book Antiqua" w:cs="Arial"/>
          <w:lang w:eastAsia="zh-CN"/>
        </w:rPr>
        <w:t>Details can be found at https://dept.dokkyomed.ac.jp/dep-k/gast/.</w:t>
      </w:r>
    </w:p>
    <w:p w14:paraId="64B53F96" w14:textId="77777777" w:rsidR="00190657" w:rsidRPr="005D7F38" w:rsidRDefault="00190657" w:rsidP="005D7F38">
      <w:pPr>
        <w:spacing w:line="360" w:lineRule="auto"/>
        <w:jc w:val="both"/>
        <w:rPr>
          <w:rFonts w:ascii="Book Antiqua" w:hAnsi="Book Antiqua"/>
        </w:rPr>
      </w:pPr>
    </w:p>
    <w:p w14:paraId="18554F9C" w14:textId="0C181D11"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Informed consent statement: </w:t>
      </w:r>
      <w:r w:rsidRPr="003675EB">
        <w:rPr>
          <w:rFonts w:ascii="Book Antiqua" w:eastAsia="Book Antiqua" w:hAnsi="Book Antiqua" w:cs="Book Antiqua"/>
          <w:color w:val="000000"/>
        </w:rPr>
        <w:t>Written</w:t>
      </w:r>
      <w:r w:rsidR="00552F82" w:rsidRPr="003675EB">
        <w:rPr>
          <w:rFonts w:ascii="Book Antiqua" w:eastAsia="Book Antiqua" w:hAnsi="Book Antiqua" w:cs="Book Antiqua"/>
          <w:color w:val="000000"/>
        </w:rPr>
        <w:t xml:space="preserve"> </w:t>
      </w:r>
      <w:r w:rsidRPr="005D7F38">
        <w:rPr>
          <w:rFonts w:ascii="Book Antiqua" w:eastAsia="Book Antiqua" w:hAnsi="Book Antiqua" w:cs="Book Antiqua"/>
          <w:color w:val="000000"/>
        </w:rPr>
        <w:t xml:space="preserve">informed consent was obtained from all patients for publication of this report and any accompanying images. </w:t>
      </w:r>
    </w:p>
    <w:p w14:paraId="1BDBDFA7" w14:textId="77777777" w:rsidR="00A77B3E" w:rsidRPr="005D7F38" w:rsidRDefault="00A77B3E" w:rsidP="005D7F38">
      <w:pPr>
        <w:spacing w:line="360" w:lineRule="auto"/>
        <w:jc w:val="both"/>
        <w:rPr>
          <w:rFonts w:ascii="Book Antiqua" w:hAnsi="Book Antiqua"/>
        </w:rPr>
      </w:pPr>
    </w:p>
    <w:p w14:paraId="5D1FC42F"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Conflict-of-interest statement: </w:t>
      </w:r>
      <w:r w:rsidRPr="003675EB">
        <w:rPr>
          <w:rFonts w:ascii="Book Antiqua" w:eastAsia="Book Antiqua" w:hAnsi="Book Antiqua" w:cs="Book Antiqua"/>
          <w:color w:val="000000"/>
        </w:rPr>
        <w:t>None of the authors have any commercial or financial involvements in connection with this study that represent or appear to represent any conflicts of interest.</w:t>
      </w:r>
    </w:p>
    <w:p w14:paraId="26B639F5" w14:textId="77777777" w:rsidR="00A77B3E" w:rsidRPr="005D7F38" w:rsidRDefault="00A77B3E" w:rsidP="005D7F38">
      <w:pPr>
        <w:spacing w:line="360" w:lineRule="auto"/>
        <w:jc w:val="both"/>
        <w:rPr>
          <w:rFonts w:ascii="Book Antiqua" w:hAnsi="Book Antiqua"/>
        </w:rPr>
      </w:pPr>
    </w:p>
    <w:p w14:paraId="37DA41A6"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Data sharing statement: </w:t>
      </w:r>
      <w:r w:rsidRPr="003675EB">
        <w:rPr>
          <w:rFonts w:ascii="Book Antiqua" w:eastAsia="Book Antiqua" w:hAnsi="Book Antiqua" w:cs="Book Antiqua"/>
          <w:color w:val="000000"/>
        </w:rPr>
        <w:t>Participants gave informed consent for data sharing. No additional data are available.</w:t>
      </w:r>
    </w:p>
    <w:p w14:paraId="4B154862" w14:textId="77777777" w:rsidR="00A77B3E" w:rsidRPr="005D7F38" w:rsidRDefault="00A77B3E" w:rsidP="005D7F38">
      <w:pPr>
        <w:spacing w:line="360" w:lineRule="auto"/>
        <w:jc w:val="both"/>
        <w:rPr>
          <w:rFonts w:ascii="Book Antiqua" w:hAnsi="Book Antiqua"/>
        </w:rPr>
      </w:pPr>
    </w:p>
    <w:p w14:paraId="0F952303" w14:textId="43738080" w:rsidR="008C2CA9" w:rsidRPr="005D7F38" w:rsidRDefault="008C2CA9"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CONSORT 2010 statement: </w:t>
      </w:r>
      <w:r w:rsidRPr="003675EB">
        <w:rPr>
          <w:rFonts w:ascii="Book Antiqua" w:eastAsia="Book Antiqua" w:hAnsi="Book Antiqua" w:cs="Book Antiqua"/>
          <w:color w:val="000000"/>
        </w:rPr>
        <w:t>The authors have read the CONSORT Statement—checklist of items, and the manuscript was prepared and revised according to the CONSORT Statement—checklist of items.</w:t>
      </w:r>
    </w:p>
    <w:p w14:paraId="676CD6E5" w14:textId="77777777" w:rsidR="008C2CA9" w:rsidRPr="005D7F38" w:rsidRDefault="008C2CA9" w:rsidP="005D7F38">
      <w:pPr>
        <w:spacing w:line="360" w:lineRule="auto"/>
        <w:jc w:val="both"/>
        <w:rPr>
          <w:rFonts w:ascii="Book Antiqua" w:hAnsi="Book Antiqua"/>
        </w:rPr>
      </w:pPr>
    </w:p>
    <w:p w14:paraId="0A86B19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Open-Access: </w:t>
      </w:r>
      <w:r w:rsidRPr="003675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675EB">
        <w:rPr>
          <w:rFonts w:ascii="Book Antiqua" w:eastAsia="Book Antiqua" w:hAnsi="Book Antiqua" w:cs="Book Antiqua"/>
          <w:color w:val="000000"/>
        </w:rPr>
        <w:t>NonCommercial</w:t>
      </w:r>
      <w:proofErr w:type="spellEnd"/>
      <w:r w:rsidRPr="003675E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57CD76" w14:textId="77777777" w:rsidR="00A77B3E" w:rsidRPr="005D7F38" w:rsidRDefault="00A77B3E" w:rsidP="005D7F38">
      <w:pPr>
        <w:spacing w:line="360" w:lineRule="auto"/>
        <w:jc w:val="both"/>
        <w:rPr>
          <w:rFonts w:ascii="Book Antiqua" w:hAnsi="Book Antiqua"/>
        </w:rPr>
      </w:pPr>
    </w:p>
    <w:p w14:paraId="7F721F60"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 xml:space="preserve">Provenance and peer review: </w:t>
      </w:r>
      <w:r w:rsidRPr="003675EB">
        <w:rPr>
          <w:rFonts w:ascii="Book Antiqua" w:eastAsia="Book Antiqua" w:hAnsi="Book Antiqua" w:cs="Book Antiqua"/>
          <w:color w:val="000000"/>
        </w:rPr>
        <w:t>Unsolicited article; Externally peer reviewed.</w:t>
      </w:r>
    </w:p>
    <w:p w14:paraId="582A9B49"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lastRenderedPageBreak/>
        <w:t xml:space="preserve">Peer-review model: </w:t>
      </w:r>
      <w:r w:rsidRPr="003675EB">
        <w:rPr>
          <w:rFonts w:ascii="Book Antiqua" w:eastAsia="Book Antiqua" w:hAnsi="Book Antiqua" w:cs="Book Antiqua"/>
          <w:color w:val="000000"/>
        </w:rPr>
        <w:t>Single blind</w:t>
      </w:r>
    </w:p>
    <w:p w14:paraId="759431A2" w14:textId="77777777" w:rsidR="00A77B3E" w:rsidRPr="005D7F38" w:rsidRDefault="00A77B3E" w:rsidP="005D7F38">
      <w:pPr>
        <w:spacing w:line="360" w:lineRule="auto"/>
        <w:jc w:val="both"/>
        <w:rPr>
          <w:rFonts w:ascii="Book Antiqua" w:hAnsi="Book Antiqua"/>
        </w:rPr>
      </w:pPr>
    </w:p>
    <w:p w14:paraId="51410631"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 xml:space="preserve">Peer-review started: </w:t>
      </w:r>
      <w:r w:rsidRPr="003675EB">
        <w:rPr>
          <w:rFonts w:ascii="Book Antiqua" w:eastAsia="Book Antiqua" w:hAnsi="Book Antiqua" w:cs="Book Antiqua"/>
          <w:color w:val="000000"/>
        </w:rPr>
        <w:t>June 22, 2022</w:t>
      </w:r>
    </w:p>
    <w:p w14:paraId="469766D5"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 xml:space="preserve">First decision: </w:t>
      </w:r>
      <w:r w:rsidRPr="003675EB">
        <w:rPr>
          <w:rFonts w:ascii="Book Antiqua" w:eastAsia="Book Antiqua" w:hAnsi="Book Antiqua" w:cs="Book Antiqua"/>
          <w:color w:val="000000"/>
        </w:rPr>
        <w:t>July 11, 2022</w:t>
      </w:r>
    </w:p>
    <w:p w14:paraId="3950DBD6"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 xml:space="preserve">Article in press: </w:t>
      </w:r>
    </w:p>
    <w:p w14:paraId="6E0E6E24" w14:textId="77777777" w:rsidR="00A77B3E" w:rsidRPr="005D7F38" w:rsidRDefault="00A77B3E" w:rsidP="005D7F38">
      <w:pPr>
        <w:spacing w:line="360" w:lineRule="auto"/>
        <w:jc w:val="both"/>
        <w:rPr>
          <w:rFonts w:ascii="Book Antiqua" w:hAnsi="Book Antiqua"/>
        </w:rPr>
      </w:pPr>
    </w:p>
    <w:p w14:paraId="3AA44D45" w14:textId="10535AF0"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 xml:space="preserve">Specialty type: </w:t>
      </w:r>
      <w:r w:rsidRPr="003675EB">
        <w:rPr>
          <w:rFonts w:ascii="Book Antiqua" w:eastAsia="Book Antiqua" w:hAnsi="Book Antiqua" w:cs="Book Antiqua"/>
          <w:color w:val="000000"/>
        </w:rPr>
        <w:t>Gastroenterology and</w:t>
      </w:r>
      <w:r w:rsidR="00BC347D" w:rsidRPr="003675EB">
        <w:rPr>
          <w:rFonts w:ascii="Book Antiqua" w:eastAsia="Book Antiqua" w:hAnsi="Book Antiqua" w:cs="Book Antiqua"/>
          <w:color w:val="000000"/>
        </w:rPr>
        <w:t xml:space="preserve"> hepatology</w:t>
      </w:r>
    </w:p>
    <w:p w14:paraId="4C352303"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 xml:space="preserve">Country/Territory of origin: </w:t>
      </w:r>
      <w:r w:rsidRPr="003675EB">
        <w:rPr>
          <w:rFonts w:ascii="Book Antiqua" w:eastAsia="Book Antiqua" w:hAnsi="Book Antiqua" w:cs="Book Antiqua"/>
          <w:color w:val="000000"/>
        </w:rPr>
        <w:t>Japan</w:t>
      </w:r>
    </w:p>
    <w:p w14:paraId="2D8D06DA"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t>Peer-review report’s scientific quality classification</w:t>
      </w:r>
    </w:p>
    <w:p w14:paraId="164CAE1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Grade A (Excellent): 0</w:t>
      </w:r>
    </w:p>
    <w:p w14:paraId="16BF7A7B"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Grade B (Very good): 0</w:t>
      </w:r>
    </w:p>
    <w:p w14:paraId="4ACA7728"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Grade C (Good): C, C</w:t>
      </w:r>
    </w:p>
    <w:p w14:paraId="544A1564"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Grade D (Fair): D</w:t>
      </w:r>
    </w:p>
    <w:p w14:paraId="392391B1"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color w:val="000000"/>
        </w:rPr>
        <w:t>Grade E (Poor): E, E, E</w:t>
      </w:r>
    </w:p>
    <w:p w14:paraId="24991083" w14:textId="77777777" w:rsidR="00A77B3E" w:rsidRPr="005D7F38" w:rsidRDefault="00A77B3E" w:rsidP="005D7F38">
      <w:pPr>
        <w:spacing w:line="360" w:lineRule="auto"/>
        <w:jc w:val="both"/>
        <w:rPr>
          <w:rFonts w:ascii="Book Antiqua" w:hAnsi="Book Antiqua"/>
        </w:rPr>
      </w:pPr>
    </w:p>
    <w:p w14:paraId="1F1B49EF" w14:textId="3F3A3222" w:rsidR="00A77B3E" w:rsidRPr="005D7F38" w:rsidRDefault="00AD182D" w:rsidP="005D7F38">
      <w:pPr>
        <w:spacing w:line="360" w:lineRule="auto"/>
        <w:jc w:val="both"/>
        <w:rPr>
          <w:rFonts w:ascii="Book Antiqua" w:hAnsi="Book Antiqua"/>
        </w:rPr>
        <w:sectPr w:rsidR="00A77B3E" w:rsidRPr="005D7F38">
          <w:pgSz w:w="12240" w:h="15840"/>
          <w:pgMar w:top="1440" w:right="1440" w:bottom="1440" w:left="1440" w:header="720" w:footer="720" w:gutter="0"/>
          <w:cols w:space="720"/>
          <w:docGrid w:linePitch="360"/>
        </w:sectPr>
      </w:pPr>
      <w:r w:rsidRPr="003675EB">
        <w:rPr>
          <w:rFonts w:ascii="Book Antiqua" w:eastAsia="Book Antiqua" w:hAnsi="Book Antiqua" w:cs="Book Antiqua"/>
          <w:b/>
          <w:color w:val="000000"/>
        </w:rPr>
        <w:t xml:space="preserve">P-Reviewer: </w:t>
      </w:r>
      <w:r w:rsidRPr="003675EB">
        <w:rPr>
          <w:rFonts w:ascii="Book Antiqua" w:eastAsia="Book Antiqua" w:hAnsi="Book Antiqua" w:cs="Book Antiqua"/>
          <w:color w:val="000000"/>
        </w:rPr>
        <w:t>Liu Y, China; Liu Y, China; MORYA AK, India; Yang JS, China; Yang JS, China; Zhang LL, China</w:t>
      </w:r>
      <w:r w:rsidRPr="003675EB">
        <w:rPr>
          <w:rFonts w:ascii="Book Antiqua" w:eastAsia="Book Antiqua" w:hAnsi="Book Antiqua" w:cs="Book Antiqua"/>
          <w:b/>
          <w:color w:val="000000"/>
        </w:rPr>
        <w:t xml:space="preserve"> S-Editor: </w:t>
      </w:r>
      <w:r w:rsidR="00786A89" w:rsidRPr="003675EB">
        <w:rPr>
          <w:rFonts w:ascii="Book Antiqua" w:eastAsia="Book Antiqua" w:hAnsi="Book Antiqua" w:cs="Book Antiqua"/>
          <w:color w:val="000000"/>
        </w:rPr>
        <w:t>Liu JH</w:t>
      </w:r>
      <w:r w:rsidRPr="005D7F38">
        <w:rPr>
          <w:rFonts w:ascii="Book Antiqua" w:eastAsia="Book Antiqua" w:hAnsi="Book Antiqua" w:cs="Book Antiqua"/>
          <w:b/>
          <w:color w:val="000000"/>
        </w:rPr>
        <w:t xml:space="preserve"> L-Editor: </w:t>
      </w:r>
      <w:r w:rsidR="00552F82" w:rsidRPr="005D7F38">
        <w:rPr>
          <w:rFonts w:ascii="Book Antiqua" w:eastAsia="Book Antiqua" w:hAnsi="Book Antiqua" w:cs="Book Antiqua"/>
          <w:color w:val="000000"/>
        </w:rPr>
        <w:t>Wang TQ</w:t>
      </w:r>
      <w:r w:rsidRPr="005D7F38">
        <w:rPr>
          <w:rFonts w:ascii="Book Antiqua" w:eastAsia="Book Antiqua" w:hAnsi="Book Antiqua" w:cs="Book Antiqua"/>
          <w:b/>
          <w:color w:val="000000"/>
        </w:rPr>
        <w:t xml:space="preserve"> P-Editor:</w:t>
      </w:r>
      <w:r w:rsidR="00A30A53" w:rsidRPr="005D7F38">
        <w:rPr>
          <w:rFonts w:ascii="Book Antiqua" w:eastAsia="Book Antiqua" w:hAnsi="Book Antiqua" w:cs="Book Antiqua"/>
          <w:color w:val="000000"/>
        </w:rPr>
        <w:t xml:space="preserve"> Liu JH</w:t>
      </w:r>
      <w:r w:rsidRPr="005D7F38">
        <w:rPr>
          <w:rFonts w:ascii="Book Antiqua" w:eastAsia="Book Antiqua" w:hAnsi="Book Antiqua" w:cs="Book Antiqua"/>
          <w:b/>
          <w:color w:val="000000"/>
        </w:rPr>
        <w:t xml:space="preserve"> </w:t>
      </w:r>
    </w:p>
    <w:p w14:paraId="74F00F37" w14:textId="77777777"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color w:val="000000"/>
        </w:rPr>
        <w:lastRenderedPageBreak/>
        <w:t>Figure Legends</w:t>
      </w:r>
    </w:p>
    <w:p w14:paraId="20079849" w14:textId="5F3259D3" w:rsidR="00B45447" w:rsidRPr="003675EB" w:rsidRDefault="007813D6" w:rsidP="005D7F38">
      <w:pPr>
        <w:spacing w:line="360" w:lineRule="auto"/>
        <w:jc w:val="both"/>
        <w:rPr>
          <w:rFonts w:ascii="Book Antiqua" w:eastAsia="Book Antiqua" w:hAnsi="Book Antiqua" w:cs="Book Antiqua"/>
          <w:b/>
          <w:bCs/>
          <w:color w:val="000000"/>
        </w:rPr>
      </w:pPr>
      <w:r w:rsidRPr="005D7F38">
        <w:rPr>
          <w:rFonts w:ascii="Book Antiqua" w:hAnsi="Book Antiqua"/>
          <w:noProof/>
          <w:lang w:eastAsia="zh-CN"/>
        </w:rPr>
        <w:drawing>
          <wp:inline distT="0" distB="0" distL="0" distR="0" wp14:anchorId="29ACE565" wp14:editId="2E422347">
            <wp:extent cx="5943600" cy="23012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01240"/>
                    </a:xfrm>
                    <a:prstGeom prst="rect">
                      <a:avLst/>
                    </a:prstGeom>
                  </pic:spPr>
                </pic:pic>
              </a:graphicData>
            </a:graphic>
          </wp:inline>
        </w:drawing>
      </w:r>
    </w:p>
    <w:p w14:paraId="565760C4" w14:textId="224CFF4F"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Figure 1 The concept of </w:t>
      </w:r>
      <w:proofErr w:type="spellStart"/>
      <w:r w:rsidRPr="003675EB">
        <w:rPr>
          <w:rFonts w:ascii="Book Antiqua" w:eastAsia="Book Antiqua" w:hAnsi="Book Antiqua" w:cs="Book Antiqua"/>
          <w:b/>
          <w:bCs/>
          <w:color w:val="000000"/>
        </w:rPr>
        <w:t>Calomeal</w:t>
      </w:r>
      <w:proofErr w:type="spellEnd"/>
      <w:r w:rsidRPr="003675EB">
        <w:rPr>
          <w:rFonts w:ascii="Book Antiqua" w:eastAsia="Book Antiqua" w:hAnsi="Book Antiqua" w:cs="Book Antiqua"/>
          <w:b/>
          <w:bCs/>
          <w:color w:val="000000"/>
        </w:rPr>
        <w:t>.</w:t>
      </w:r>
      <w:r w:rsidR="00B45447" w:rsidRPr="005D7F38">
        <w:rPr>
          <w:rFonts w:ascii="Book Antiqua" w:hAnsi="Book Antiqua"/>
          <w:lang w:eastAsia="zh-CN"/>
        </w:rPr>
        <w:t xml:space="preserve"> </w:t>
      </w:r>
      <w:r w:rsidRPr="003675EB">
        <w:rPr>
          <w:rFonts w:ascii="Book Antiqua" w:eastAsia="Book Antiqua" w:hAnsi="Book Antiqua" w:cs="Book Antiqua"/>
          <w:color w:val="000000"/>
        </w:rPr>
        <w:t xml:space="preserve">When users take a photograph of their meals with their smartphones, the </w:t>
      </w:r>
      <w:r w:rsidR="009E5DC6" w:rsidRPr="003675EB">
        <w:rPr>
          <w:rFonts w:ascii="Book Antiqua" w:eastAsia="Book Antiqua" w:hAnsi="Book Antiqua" w:cs="Book Antiqua"/>
          <w:color w:val="000000"/>
        </w:rPr>
        <w:t>artificial intelligence</w:t>
      </w:r>
      <w:r w:rsidRPr="003675EB">
        <w:rPr>
          <w:rFonts w:ascii="Book Antiqua" w:eastAsia="Book Antiqua" w:hAnsi="Book Antiqua" w:cs="Book Antiqua"/>
          <w:color w:val="000000"/>
        </w:rPr>
        <w:t xml:space="preserve"> on the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server calculates the nutritive value of the food included in the photograph, and the results are sent to the user’s device.</w:t>
      </w:r>
    </w:p>
    <w:p w14:paraId="712831FE" w14:textId="553A73AD" w:rsidR="00A77B3E" w:rsidRPr="005D7F38" w:rsidRDefault="005575AC" w:rsidP="005D7F38">
      <w:pPr>
        <w:spacing w:line="360" w:lineRule="auto"/>
        <w:jc w:val="both"/>
        <w:rPr>
          <w:rFonts w:ascii="Book Antiqua" w:hAnsi="Book Antiqua"/>
        </w:rPr>
      </w:pPr>
      <w:r w:rsidRPr="005D7F38">
        <w:rPr>
          <w:rFonts w:ascii="Book Antiqua" w:hAnsi="Book Antiqua"/>
          <w:noProof/>
          <w:lang w:eastAsia="zh-CN"/>
        </w:rPr>
        <w:drawing>
          <wp:inline distT="0" distB="0" distL="0" distR="0" wp14:anchorId="3E7496FA" wp14:editId="16329956">
            <wp:extent cx="4010526" cy="28575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7272" cy="2862306"/>
                    </a:xfrm>
                    <a:prstGeom prst="rect">
                      <a:avLst/>
                    </a:prstGeom>
                  </pic:spPr>
                </pic:pic>
              </a:graphicData>
            </a:graphic>
          </wp:inline>
        </w:drawing>
      </w:r>
    </w:p>
    <w:p w14:paraId="209A132E" w14:textId="36A2245C"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Figure 2 Display on the iPad Mini.</w:t>
      </w:r>
      <w:r w:rsidR="00606520" w:rsidRPr="005D7F38">
        <w:rPr>
          <w:rFonts w:ascii="Book Antiqua" w:hAnsi="Book Antiqua"/>
          <w:lang w:eastAsia="zh-CN"/>
        </w:rPr>
        <w:t xml:space="preserve"> </w:t>
      </w:r>
      <w:r w:rsidRPr="003675EB">
        <w:rPr>
          <w:rFonts w:ascii="Book Antiqua" w:eastAsia="Book Antiqua" w:hAnsi="Book Antiqua" w:cs="Book Antiqua"/>
          <w:color w:val="000000"/>
        </w:rPr>
        <w:t xml:space="preserve">Instead of using a smartphone as the device, an iPad Mini, which has a larger screen, is used. When a patient photographs a food item, the </w:t>
      </w:r>
      <w:r w:rsidR="004C6DC8" w:rsidRPr="003675EB">
        <w:rPr>
          <w:rFonts w:ascii="Book Antiqua" w:eastAsia="Book Antiqua" w:hAnsi="Book Antiqua" w:cs="Book Antiqua"/>
          <w:color w:val="000000"/>
        </w:rPr>
        <w:t>artificial intelligence</w:t>
      </w:r>
      <w:r w:rsidRPr="003675EB">
        <w:rPr>
          <w:rFonts w:ascii="Book Antiqua" w:eastAsia="Book Antiqua" w:hAnsi="Book Antiqua" w:cs="Book Antiqua"/>
          <w:color w:val="000000"/>
        </w:rPr>
        <w:t xml:space="preserve"> suggests the names of three possible food choices. The patient selects the food that he or she ate from one of the three choices. If none of the three choices matches, the patient chooses “no suitable choice.” Next, the patient selects the quantity </w:t>
      </w:r>
      <w:r w:rsidRPr="003675EB">
        <w:rPr>
          <w:rFonts w:ascii="Book Antiqua" w:eastAsia="Book Antiqua" w:hAnsi="Book Antiqua" w:cs="Book Antiqua"/>
          <w:color w:val="000000"/>
        </w:rPr>
        <w:lastRenderedPageBreak/>
        <w:t>of food consumed from the list of options. Eight options are available. Setting 100% as the normal serving size, the choices are as follows: 200%, 150%, 100%, 66% (about two-thirds), 50%, 33% (about one-third), 10% (about one bite), and 0% (picture was taken but no food was consumed). Breakfast, lunch, dinner, or snacks are automatically d</w:t>
      </w:r>
      <w:r w:rsidRPr="005D7F38">
        <w:rPr>
          <w:rFonts w:ascii="Book Antiqua" w:eastAsia="Book Antiqua" w:hAnsi="Book Antiqua" w:cs="Book Antiqua"/>
          <w:color w:val="000000"/>
        </w:rPr>
        <w:t xml:space="preserve">etermined based on the time </w:t>
      </w:r>
      <w:r w:rsidR="00552F82" w:rsidRPr="005D7F38">
        <w:rPr>
          <w:rFonts w:ascii="Book Antiqua" w:eastAsia="Book Antiqua" w:hAnsi="Book Antiqua" w:cs="Book Antiqua"/>
          <w:color w:val="000000"/>
        </w:rPr>
        <w:t xml:space="preserve">that </w:t>
      </w:r>
      <w:r w:rsidRPr="005D7F38">
        <w:rPr>
          <w:rFonts w:ascii="Book Antiqua" w:eastAsia="Book Antiqua" w:hAnsi="Book Antiqua" w:cs="Book Antiqua"/>
          <w:color w:val="000000"/>
        </w:rPr>
        <w:t>the foods were photographed.</w:t>
      </w:r>
    </w:p>
    <w:p w14:paraId="51DE8435" w14:textId="05DF5182" w:rsidR="00A77B3E" w:rsidRPr="005D7F38" w:rsidRDefault="00C42F2B" w:rsidP="005D7F38">
      <w:pPr>
        <w:spacing w:line="360" w:lineRule="auto"/>
        <w:jc w:val="both"/>
        <w:rPr>
          <w:rFonts w:ascii="Book Antiqua" w:hAnsi="Book Antiqua"/>
        </w:rPr>
      </w:pPr>
      <w:r w:rsidRPr="005D7F38">
        <w:rPr>
          <w:rFonts w:ascii="Book Antiqua" w:hAnsi="Book Antiqua"/>
          <w:noProof/>
          <w:lang w:eastAsia="zh-CN"/>
        </w:rPr>
        <w:drawing>
          <wp:inline distT="0" distB="0" distL="0" distR="0" wp14:anchorId="63468DC4" wp14:editId="08554297">
            <wp:extent cx="4146550" cy="2607985"/>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0723" cy="2616899"/>
                    </a:xfrm>
                    <a:prstGeom prst="rect">
                      <a:avLst/>
                    </a:prstGeom>
                  </pic:spPr>
                </pic:pic>
              </a:graphicData>
            </a:graphic>
          </wp:inline>
        </w:drawing>
      </w:r>
    </w:p>
    <w:p w14:paraId="12AA903D" w14:textId="73157883"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 xml:space="preserve">Figure 3 </w:t>
      </w:r>
      <w:proofErr w:type="spellStart"/>
      <w:r w:rsidRPr="003675EB">
        <w:rPr>
          <w:rFonts w:ascii="Book Antiqua" w:eastAsia="Book Antiqua" w:hAnsi="Book Antiqua" w:cs="Book Antiqua"/>
          <w:b/>
          <w:bCs/>
          <w:color w:val="000000"/>
        </w:rPr>
        <w:t>Calomeal</w:t>
      </w:r>
      <w:proofErr w:type="spellEnd"/>
      <w:r w:rsidRPr="003675EB">
        <w:rPr>
          <w:rFonts w:ascii="Book Antiqua" w:eastAsia="Book Antiqua" w:hAnsi="Book Antiqua" w:cs="Book Antiqua"/>
          <w:b/>
          <w:bCs/>
          <w:color w:val="000000"/>
        </w:rPr>
        <w:t xml:space="preserve"> concepts that were customized in this study.</w:t>
      </w:r>
      <w:r w:rsidR="005C580E" w:rsidRPr="005D7F38">
        <w:rPr>
          <w:rFonts w:ascii="Book Antiqua" w:hAnsi="Book Antiqua"/>
          <w:lang w:eastAsia="zh-CN"/>
        </w:rPr>
        <w:t xml:space="preserve"> </w:t>
      </w:r>
      <w:r w:rsidRPr="003675EB">
        <w:rPr>
          <w:rFonts w:ascii="Book Antiqua" w:eastAsia="Book Antiqua" w:hAnsi="Book Antiqua" w:cs="Book Antiqua"/>
          <w:color w:val="000000"/>
        </w:rPr>
        <w:t xml:space="preserve">The food images photographed with an iPad Mini are analyzed by the </w:t>
      </w:r>
      <w:r w:rsidR="004C6DC8" w:rsidRPr="003675EB">
        <w:rPr>
          <w:rFonts w:ascii="Book Antiqua" w:eastAsia="Book Antiqua" w:hAnsi="Book Antiqua" w:cs="Book Antiqua"/>
          <w:color w:val="000000"/>
        </w:rPr>
        <w:t>artificial intelligence</w:t>
      </w:r>
      <w:r w:rsidRPr="003675EB">
        <w:rPr>
          <w:rFonts w:ascii="Book Antiqua" w:eastAsia="Book Antiqua" w:hAnsi="Book Antiqua" w:cs="Book Antiqua"/>
          <w:color w:val="000000"/>
        </w:rPr>
        <w:t xml:space="preserve"> on the </w:t>
      </w:r>
      <w:proofErr w:type="spellStart"/>
      <w:r w:rsidRPr="003675EB">
        <w:rPr>
          <w:rFonts w:ascii="Book Antiqua" w:eastAsia="Book Antiqua" w:hAnsi="Book Antiqua" w:cs="Book Antiqua"/>
          <w:color w:val="000000"/>
        </w:rPr>
        <w:t>Calomeal</w:t>
      </w:r>
      <w:proofErr w:type="spellEnd"/>
      <w:r w:rsidRPr="003675EB">
        <w:rPr>
          <w:rFonts w:ascii="Book Antiqua" w:eastAsia="Book Antiqua" w:hAnsi="Book Antiqua" w:cs="Book Antiqua"/>
          <w:color w:val="000000"/>
        </w:rPr>
        <w:t xml:space="preserve"> server. The following information is sent to the dedicated personal computer at the authors’ hospital: ID, basic information of patients, captured food images, food lists of last one week, calculation of nutritive value, and bar charts of the nutritive value. Registered dietiti</w:t>
      </w:r>
      <w:r w:rsidRPr="005D7F38">
        <w:rPr>
          <w:rFonts w:ascii="Book Antiqua" w:eastAsia="Book Antiqua" w:hAnsi="Book Antiqua" w:cs="Book Antiqua"/>
          <w:color w:val="000000"/>
        </w:rPr>
        <w:t>ans conduct dietary counseling based on these data.</w:t>
      </w:r>
    </w:p>
    <w:p w14:paraId="346C3520" w14:textId="6A23F062" w:rsidR="00A77B3E" w:rsidRPr="005D7F38" w:rsidRDefault="006C6231" w:rsidP="005D7F38">
      <w:pPr>
        <w:spacing w:line="360" w:lineRule="auto"/>
        <w:jc w:val="both"/>
        <w:rPr>
          <w:rFonts w:ascii="Book Antiqua" w:hAnsi="Book Antiqua"/>
        </w:rPr>
      </w:pPr>
      <w:r w:rsidRPr="005D7F38">
        <w:rPr>
          <w:rFonts w:ascii="Book Antiqua" w:hAnsi="Book Antiqua"/>
          <w:noProof/>
          <w:lang w:eastAsia="zh-CN"/>
        </w:rPr>
        <w:lastRenderedPageBreak/>
        <w:drawing>
          <wp:inline distT="0" distB="0" distL="0" distR="0" wp14:anchorId="7FC9D34A" wp14:editId="77EDE06A">
            <wp:extent cx="4564572" cy="3302000"/>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68917" cy="3305143"/>
                    </a:xfrm>
                    <a:prstGeom prst="rect">
                      <a:avLst/>
                    </a:prstGeom>
                  </pic:spPr>
                </pic:pic>
              </a:graphicData>
            </a:graphic>
          </wp:inline>
        </w:drawing>
      </w:r>
    </w:p>
    <w:p w14:paraId="2322772D" w14:textId="04E06DFF" w:rsidR="00A77B3E" w:rsidRPr="005D7F38" w:rsidRDefault="00AD182D" w:rsidP="005D7F38">
      <w:pPr>
        <w:spacing w:line="360" w:lineRule="auto"/>
        <w:jc w:val="both"/>
        <w:rPr>
          <w:rFonts w:ascii="Book Antiqua" w:hAnsi="Book Antiqua"/>
        </w:rPr>
      </w:pPr>
      <w:r w:rsidRPr="003675EB">
        <w:rPr>
          <w:rFonts w:ascii="Book Antiqua" w:eastAsia="Book Antiqua" w:hAnsi="Book Antiqua" w:cs="Book Antiqua"/>
          <w:b/>
          <w:bCs/>
          <w:color w:val="000000"/>
        </w:rPr>
        <w:t>Figure 4 Analysis results of the photographed food images.</w:t>
      </w:r>
      <w:r w:rsidR="009A26E4" w:rsidRPr="005D7F38">
        <w:rPr>
          <w:rFonts w:ascii="Book Antiqua" w:hAnsi="Book Antiqua"/>
          <w:lang w:eastAsia="zh-CN"/>
        </w:rPr>
        <w:t xml:space="preserve"> </w:t>
      </w:r>
      <w:r w:rsidRPr="003675EB">
        <w:rPr>
          <w:rFonts w:ascii="Book Antiqua" w:eastAsia="Book Antiqua" w:hAnsi="Book Antiqua" w:cs="Book Antiqua"/>
          <w:color w:val="000000"/>
        </w:rPr>
        <w:t xml:space="preserve">A list is created based on the results of the </w:t>
      </w:r>
      <w:r w:rsidR="004C6DC8" w:rsidRPr="003675EB">
        <w:rPr>
          <w:rFonts w:ascii="Book Antiqua" w:eastAsia="Book Antiqua" w:hAnsi="Book Antiqua" w:cs="Book Antiqua"/>
          <w:color w:val="000000"/>
        </w:rPr>
        <w:t>artificial intelligence</w:t>
      </w:r>
      <w:r w:rsidRPr="003675EB">
        <w:rPr>
          <w:rFonts w:ascii="Book Antiqua" w:eastAsia="Book Antiqua" w:hAnsi="Book Antiqua" w:cs="Book Antiqua"/>
          <w:color w:val="000000"/>
        </w:rPr>
        <w:t xml:space="preserve"> calculation using food names and intakes (%) selected by patients. Energy, protein, lipid, carbohydrate, salt, </w:t>
      </w:r>
      <w:proofErr w:type="spellStart"/>
      <w:r w:rsidR="00EF67F4" w:rsidRPr="003675EB">
        <w:rPr>
          <w:rFonts w:ascii="Book Antiqua" w:eastAsia="Book Antiqua" w:hAnsi="Book Antiqua" w:cs="Book Antiqua"/>
          <w:color w:val="000000"/>
        </w:rPr>
        <w:t>glucid</w:t>
      </w:r>
      <w:r w:rsidR="00EF67F4">
        <w:rPr>
          <w:rFonts w:ascii="Book Antiqua" w:eastAsia="Book Antiqua" w:hAnsi="Book Antiqua" w:cs="Book Antiqua"/>
          <w:color w:val="000000"/>
        </w:rPr>
        <w:t>e</w:t>
      </w:r>
      <w:proofErr w:type="spellEnd"/>
      <w:r w:rsidRPr="003675EB">
        <w:rPr>
          <w:rFonts w:ascii="Book Antiqua" w:eastAsia="Book Antiqua" w:hAnsi="Book Antiqua" w:cs="Book Antiqua"/>
          <w:color w:val="000000"/>
        </w:rPr>
        <w:t xml:space="preserve">, and dietary fiber content of each meal over </w:t>
      </w:r>
      <w:r w:rsidR="00552F82" w:rsidRPr="005D7F38">
        <w:rPr>
          <w:rFonts w:ascii="Book Antiqua" w:eastAsia="Book Antiqua" w:hAnsi="Book Antiqua" w:cs="Book Antiqua"/>
          <w:color w:val="000000"/>
        </w:rPr>
        <w:t xml:space="preserve">1 </w:t>
      </w:r>
      <w:proofErr w:type="spellStart"/>
      <w:r w:rsidRPr="005D7F38">
        <w:rPr>
          <w:rFonts w:ascii="Book Antiqua" w:eastAsia="Book Antiqua" w:hAnsi="Book Antiqua" w:cs="Book Antiqua"/>
          <w:color w:val="000000"/>
        </w:rPr>
        <w:t>wk</w:t>
      </w:r>
      <w:proofErr w:type="spellEnd"/>
      <w:r w:rsidRPr="005D7F38">
        <w:rPr>
          <w:rFonts w:ascii="Book Antiqua" w:eastAsia="Book Antiqua" w:hAnsi="Book Antiqua" w:cs="Book Antiqua"/>
          <w:color w:val="000000"/>
        </w:rPr>
        <w:t xml:space="preserve"> are shown.</w:t>
      </w:r>
    </w:p>
    <w:p w14:paraId="7C42BE47" w14:textId="66557353" w:rsidR="00A77B3E" w:rsidRPr="005D7F38" w:rsidRDefault="009A0D49" w:rsidP="005D7F38">
      <w:pPr>
        <w:spacing w:line="360" w:lineRule="auto"/>
        <w:jc w:val="both"/>
        <w:rPr>
          <w:rFonts w:ascii="Book Antiqua" w:hAnsi="Book Antiqua"/>
        </w:rPr>
      </w:pPr>
      <w:r>
        <w:rPr>
          <w:noProof/>
          <w:lang w:eastAsia="zh-CN"/>
        </w:rPr>
        <w:lastRenderedPageBreak/>
        <w:drawing>
          <wp:inline distT="0" distB="0" distL="0" distR="0" wp14:anchorId="77361CE7" wp14:editId="5C230A4A">
            <wp:extent cx="3659878" cy="4419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69918" cy="4431724"/>
                    </a:xfrm>
                    <a:prstGeom prst="rect">
                      <a:avLst/>
                    </a:prstGeom>
                  </pic:spPr>
                </pic:pic>
              </a:graphicData>
            </a:graphic>
          </wp:inline>
        </w:drawing>
      </w:r>
    </w:p>
    <w:p w14:paraId="0E496625" w14:textId="4282A9EB" w:rsidR="006416DD" w:rsidRPr="005D7F38" w:rsidRDefault="00AD182D" w:rsidP="005D7F38">
      <w:pPr>
        <w:spacing w:line="360" w:lineRule="auto"/>
        <w:jc w:val="both"/>
        <w:rPr>
          <w:rFonts w:ascii="Book Antiqua" w:eastAsia="Book Antiqua" w:hAnsi="Book Antiqua" w:cs="Book Antiqua"/>
          <w:color w:val="000000"/>
        </w:rPr>
      </w:pPr>
      <w:r w:rsidRPr="003675EB">
        <w:rPr>
          <w:rFonts w:ascii="Book Antiqua" w:eastAsia="Book Antiqua" w:hAnsi="Book Antiqua" w:cs="Book Antiqua"/>
          <w:b/>
          <w:bCs/>
          <w:color w:val="000000"/>
        </w:rPr>
        <w:t xml:space="preserve">Figure 5 Bar charts of nutritive values for </w:t>
      </w:r>
      <w:r w:rsidR="00552F82" w:rsidRPr="003675EB">
        <w:rPr>
          <w:rFonts w:ascii="Book Antiqua" w:eastAsia="Book Antiqua" w:hAnsi="Book Antiqua" w:cs="Book Antiqua"/>
          <w:b/>
          <w:bCs/>
          <w:color w:val="000000"/>
        </w:rPr>
        <w:t xml:space="preserve">1 </w:t>
      </w:r>
      <w:r w:rsidRPr="003675EB">
        <w:rPr>
          <w:rFonts w:ascii="Book Antiqua" w:eastAsia="Book Antiqua" w:hAnsi="Book Antiqua" w:cs="Book Antiqua"/>
          <w:b/>
          <w:bCs/>
          <w:color w:val="000000"/>
        </w:rPr>
        <w:t>wk.</w:t>
      </w:r>
      <w:r w:rsidR="00CA7462" w:rsidRPr="005D7F38">
        <w:rPr>
          <w:rFonts w:ascii="Book Antiqua" w:hAnsi="Book Antiqua"/>
          <w:lang w:eastAsia="zh-CN"/>
        </w:rPr>
        <w:t xml:space="preserve"> </w:t>
      </w:r>
      <w:r w:rsidR="00660204" w:rsidRPr="005D7F38">
        <w:rPr>
          <w:rFonts w:ascii="Book Antiqua" w:hAnsi="Book Antiqua"/>
          <w:lang w:eastAsia="zh-CN"/>
        </w:rPr>
        <w:t xml:space="preserve">A: Daily energy intake; B: Daily protein intake; C: Daily </w:t>
      </w:r>
      <w:r w:rsidR="008E2994" w:rsidRPr="008E2994">
        <w:rPr>
          <w:rFonts w:ascii="Book Antiqua" w:hAnsi="Book Antiqua"/>
          <w:lang w:eastAsia="zh-CN"/>
        </w:rPr>
        <w:t>lipid</w:t>
      </w:r>
      <w:r w:rsidR="00660204" w:rsidRPr="005D7F38">
        <w:rPr>
          <w:rFonts w:ascii="Book Antiqua" w:hAnsi="Book Antiqua"/>
          <w:lang w:eastAsia="zh-CN"/>
        </w:rPr>
        <w:t xml:space="preserve"> intake; D: Daily </w:t>
      </w:r>
      <w:r w:rsidR="008E2994" w:rsidRPr="003675EB">
        <w:rPr>
          <w:rFonts w:ascii="Book Antiqua" w:eastAsia="Book Antiqua" w:hAnsi="Book Antiqua" w:cs="Book Antiqua"/>
          <w:color w:val="000000"/>
        </w:rPr>
        <w:t>carbohydrate</w:t>
      </w:r>
      <w:r w:rsidR="008E2994" w:rsidRPr="005D7F38" w:rsidDel="008E2994">
        <w:rPr>
          <w:rFonts w:ascii="Book Antiqua" w:hAnsi="Book Antiqua"/>
          <w:lang w:eastAsia="zh-CN"/>
        </w:rPr>
        <w:t xml:space="preserve"> </w:t>
      </w:r>
      <w:r w:rsidR="00660204" w:rsidRPr="005D7F38">
        <w:rPr>
          <w:rFonts w:ascii="Book Antiqua" w:hAnsi="Book Antiqua"/>
          <w:lang w:eastAsia="zh-CN"/>
        </w:rPr>
        <w:t xml:space="preserve">intake; E: Daily salt intake; F: Daily </w:t>
      </w:r>
      <w:proofErr w:type="spellStart"/>
      <w:r w:rsidR="00EF67F4">
        <w:rPr>
          <w:rFonts w:ascii="Book Antiqua" w:eastAsia="Book Antiqua" w:hAnsi="Book Antiqua" w:cs="Book Antiqua"/>
          <w:color w:val="000000"/>
        </w:rPr>
        <w:t>glucide</w:t>
      </w:r>
      <w:proofErr w:type="spellEnd"/>
      <w:r w:rsidR="008817B6" w:rsidRPr="00730FB9" w:rsidDel="008817B6">
        <w:rPr>
          <w:rFonts w:ascii="Book Antiqua" w:hAnsi="Book Antiqua"/>
          <w:lang w:eastAsia="zh-CN"/>
        </w:rPr>
        <w:t xml:space="preserve"> </w:t>
      </w:r>
      <w:r w:rsidR="00660204" w:rsidRPr="005D7F38">
        <w:rPr>
          <w:rFonts w:ascii="Book Antiqua" w:hAnsi="Book Antiqua"/>
          <w:lang w:eastAsia="zh-CN"/>
        </w:rPr>
        <w:t xml:space="preserve">intake; G: Daily dietary fiber intake. </w:t>
      </w:r>
      <w:r w:rsidRPr="003675EB">
        <w:rPr>
          <w:rFonts w:ascii="Book Antiqua" w:eastAsia="Book Antiqua" w:hAnsi="Book Antiqua" w:cs="Book Antiqua"/>
          <w:color w:val="000000"/>
        </w:rPr>
        <w:t xml:space="preserve">The bar charts show the daily energy, protein, lipid, carbohydrate, salt, </w:t>
      </w:r>
      <w:r w:rsidR="00EF67F4">
        <w:rPr>
          <w:rFonts w:ascii="Book Antiqua" w:eastAsia="Book Antiqua" w:hAnsi="Book Antiqua" w:cs="Book Antiqua"/>
          <w:color w:val="000000"/>
        </w:rPr>
        <w:t>glucide</w:t>
      </w:r>
      <w:r w:rsidRPr="003675EB">
        <w:rPr>
          <w:rFonts w:ascii="Book Antiqua" w:eastAsia="Book Antiqua" w:hAnsi="Book Antiqua" w:cs="Book Antiqua"/>
          <w:color w:val="000000"/>
        </w:rPr>
        <w:t xml:space="preserve">, and dietary fiber intakes for </w:t>
      </w:r>
      <w:r w:rsidR="00552F82" w:rsidRPr="003675EB">
        <w:rPr>
          <w:rFonts w:ascii="Book Antiqua" w:eastAsia="Book Antiqua" w:hAnsi="Book Antiqua" w:cs="Book Antiqua"/>
          <w:color w:val="000000"/>
        </w:rPr>
        <w:t xml:space="preserve">1 </w:t>
      </w:r>
      <w:r w:rsidRPr="003675EB">
        <w:rPr>
          <w:rFonts w:ascii="Book Antiqua" w:eastAsia="Book Antiqua" w:hAnsi="Book Antiqua" w:cs="Book Antiqua"/>
          <w:color w:val="000000"/>
        </w:rPr>
        <w:t>wk.</w:t>
      </w:r>
    </w:p>
    <w:p w14:paraId="6E09177C" w14:textId="77777777" w:rsidR="006416DD" w:rsidRPr="005D7F38" w:rsidRDefault="006416DD" w:rsidP="005D7F38">
      <w:pPr>
        <w:adjustRightInd w:val="0"/>
        <w:snapToGrid w:val="0"/>
        <w:spacing w:line="360" w:lineRule="auto"/>
        <w:jc w:val="both"/>
        <w:rPr>
          <w:rFonts w:ascii="Book Antiqua" w:eastAsia="Yu Mincho" w:hAnsi="Book Antiqua"/>
          <w:b/>
          <w:color w:val="000000" w:themeColor="text1"/>
        </w:rPr>
      </w:pPr>
      <w:r w:rsidRPr="005D7F38">
        <w:rPr>
          <w:rFonts w:ascii="Book Antiqua" w:eastAsia="Book Antiqua" w:hAnsi="Book Antiqua" w:cs="Book Antiqua"/>
          <w:color w:val="000000"/>
        </w:rPr>
        <w:br w:type="page"/>
      </w:r>
      <w:r w:rsidRPr="005D7F38">
        <w:rPr>
          <w:rFonts w:ascii="Book Antiqua" w:eastAsia="Yu Mincho" w:hAnsi="Book Antiqua"/>
          <w:b/>
          <w:color w:val="000000" w:themeColor="text1"/>
        </w:rPr>
        <w:lastRenderedPageBreak/>
        <w:t>Table 1 Patients' characteristics (</w:t>
      </w:r>
      <w:r w:rsidRPr="005D7F38">
        <w:rPr>
          <w:rFonts w:ascii="Book Antiqua" w:eastAsia="Yu Mincho" w:hAnsi="Book Antiqua"/>
          <w:b/>
          <w:i/>
          <w:color w:val="000000" w:themeColor="text1"/>
        </w:rPr>
        <w:t>n</w:t>
      </w:r>
      <w:r w:rsidRPr="005D7F38">
        <w:rPr>
          <w:rFonts w:ascii="Book Antiqua" w:eastAsia="Yu Mincho" w:hAnsi="Book Antiqua"/>
          <w:b/>
          <w:color w:val="000000" w:themeColor="text1"/>
        </w:rPr>
        <w:t xml:space="preserve"> = 29)</w:t>
      </w:r>
    </w:p>
    <w:tbl>
      <w:tblPr>
        <w:tblW w:w="7780" w:type="dxa"/>
        <w:tblLook w:val="04A0" w:firstRow="1" w:lastRow="0" w:firstColumn="1" w:lastColumn="0" w:noHBand="0" w:noVBand="1"/>
      </w:tblPr>
      <w:tblGrid>
        <w:gridCol w:w="3880"/>
        <w:gridCol w:w="3900"/>
      </w:tblGrid>
      <w:tr w:rsidR="006416DD" w:rsidRPr="005D7F38" w14:paraId="722E8555" w14:textId="77777777" w:rsidTr="007F3083">
        <w:trPr>
          <w:trHeight w:val="312"/>
        </w:trPr>
        <w:tc>
          <w:tcPr>
            <w:tcW w:w="3880" w:type="dxa"/>
            <w:tcBorders>
              <w:top w:val="single" w:sz="8" w:space="0" w:color="auto"/>
              <w:left w:val="nil"/>
              <w:bottom w:val="nil"/>
              <w:right w:val="nil"/>
            </w:tcBorders>
            <w:shd w:val="clear" w:color="auto" w:fill="auto"/>
            <w:noWrap/>
            <w:vAlign w:val="center"/>
            <w:hideMark/>
          </w:tcPr>
          <w:p w14:paraId="6DD6E7EE"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Male/Female</w:t>
            </w:r>
          </w:p>
        </w:tc>
        <w:tc>
          <w:tcPr>
            <w:tcW w:w="3900" w:type="dxa"/>
            <w:tcBorders>
              <w:top w:val="single" w:sz="8" w:space="0" w:color="auto"/>
              <w:left w:val="nil"/>
              <w:bottom w:val="nil"/>
              <w:right w:val="nil"/>
            </w:tcBorders>
            <w:shd w:val="clear" w:color="auto" w:fill="auto"/>
            <w:noWrap/>
            <w:vAlign w:val="center"/>
            <w:hideMark/>
          </w:tcPr>
          <w:p w14:paraId="688C8746"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16/13</w:t>
            </w:r>
          </w:p>
        </w:tc>
      </w:tr>
      <w:tr w:rsidR="006416DD" w:rsidRPr="005D7F38" w14:paraId="10426DA9" w14:textId="77777777" w:rsidTr="007F3083">
        <w:trPr>
          <w:trHeight w:val="312"/>
        </w:trPr>
        <w:tc>
          <w:tcPr>
            <w:tcW w:w="3880" w:type="dxa"/>
            <w:tcBorders>
              <w:top w:val="nil"/>
              <w:left w:val="nil"/>
              <w:bottom w:val="nil"/>
              <w:right w:val="nil"/>
            </w:tcBorders>
            <w:shd w:val="clear" w:color="auto" w:fill="auto"/>
            <w:noWrap/>
            <w:vAlign w:val="center"/>
            <w:hideMark/>
          </w:tcPr>
          <w:p w14:paraId="7DBE0636" w14:textId="63C7C784" w:rsidR="006416DD" w:rsidRPr="005D7F38"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Age (</w:t>
            </w:r>
            <w:proofErr w:type="spellStart"/>
            <w:r w:rsidRPr="003675EB">
              <w:rPr>
                <w:rFonts w:ascii="Book Antiqua" w:eastAsia="DengXian" w:hAnsi="Book Antiqua" w:cs="SimSun"/>
                <w:color w:val="000000" w:themeColor="text1"/>
                <w:lang w:eastAsia="zh-CN"/>
              </w:rPr>
              <w:t>y</w:t>
            </w:r>
            <w:r w:rsidR="000178A7" w:rsidRPr="003675EB">
              <w:rPr>
                <w:rFonts w:ascii="Book Antiqua" w:eastAsia="DengXian" w:hAnsi="Book Antiqua" w:cs="SimSun"/>
                <w:color w:val="000000" w:themeColor="text1"/>
                <w:lang w:eastAsia="zh-CN"/>
              </w:rPr>
              <w:t>r</w:t>
            </w:r>
            <w:proofErr w:type="spellEnd"/>
            <w:r w:rsidRPr="005D7F38">
              <w:rPr>
                <w:rFonts w:ascii="Book Antiqua" w:eastAsia="DengXian" w:hAnsi="Book Antiqua" w:cs="SimSun"/>
                <w:color w:val="000000" w:themeColor="text1"/>
                <w:lang w:eastAsia="zh-CN"/>
              </w:rPr>
              <w:t>)</w:t>
            </w:r>
          </w:p>
        </w:tc>
        <w:tc>
          <w:tcPr>
            <w:tcW w:w="3900" w:type="dxa"/>
            <w:tcBorders>
              <w:top w:val="nil"/>
              <w:left w:val="nil"/>
              <w:bottom w:val="nil"/>
              <w:right w:val="nil"/>
            </w:tcBorders>
            <w:shd w:val="clear" w:color="auto" w:fill="auto"/>
            <w:noWrap/>
            <w:vAlign w:val="center"/>
            <w:hideMark/>
          </w:tcPr>
          <w:p w14:paraId="7E013B07"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56.4 ± 14.3</w:t>
            </w:r>
          </w:p>
        </w:tc>
      </w:tr>
      <w:tr w:rsidR="006416DD" w:rsidRPr="005D7F38" w14:paraId="0CCF621B" w14:textId="77777777" w:rsidTr="007F3083">
        <w:trPr>
          <w:trHeight w:val="312"/>
        </w:trPr>
        <w:tc>
          <w:tcPr>
            <w:tcW w:w="3880" w:type="dxa"/>
            <w:tcBorders>
              <w:top w:val="nil"/>
              <w:left w:val="nil"/>
              <w:bottom w:val="nil"/>
              <w:right w:val="nil"/>
            </w:tcBorders>
            <w:shd w:val="clear" w:color="auto" w:fill="auto"/>
            <w:noWrap/>
            <w:vAlign w:val="center"/>
            <w:hideMark/>
          </w:tcPr>
          <w:p w14:paraId="5F75B872"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Body weight (kg)</w:t>
            </w:r>
          </w:p>
        </w:tc>
        <w:tc>
          <w:tcPr>
            <w:tcW w:w="3900" w:type="dxa"/>
            <w:tcBorders>
              <w:top w:val="nil"/>
              <w:left w:val="nil"/>
              <w:bottom w:val="nil"/>
              <w:right w:val="nil"/>
            </w:tcBorders>
            <w:shd w:val="clear" w:color="auto" w:fill="auto"/>
            <w:noWrap/>
            <w:vAlign w:val="center"/>
            <w:hideMark/>
          </w:tcPr>
          <w:p w14:paraId="4231D544"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74.1 ± 13.1</w:t>
            </w:r>
          </w:p>
        </w:tc>
      </w:tr>
      <w:tr w:rsidR="006416DD" w:rsidRPr="005D7F38" w14:paraId="2A4073C5" w14:textId="77777777" w:rsidTr="007F3083">
        <w:trPr>
          <w:trHeight w:val="360"/>
        </w:trPr>
        <w:tc>
          <w:tcPr>
            <w:tcW w:w="3880" w:type="dxa"/>
            <w:tcBorders>
              <w:top w:val="nil"/>
              <w:left w:val="nil"/>
              <w:bottom w:val="nil"/>
              <w:right w:val="nil"/>
            </w:tcBorders>
            <w:shd w:val="clear" w:color="auto" w:fill="auto"/>
            <w:noWrap/>
            <w:vAlign w:val="center"/>
            <w:hideMark/>
          </w:tcPr>
          <w:p w14:paraId="0AF35577"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BMI (kg/m</w:t>
            </w:r>
            <w:r w:rsidRPr="003675EB">
              <w:rPr>
                <w:rFonts w:ascii="Book Antiqua" w:eastAsia="DengXian" w:hAnsi="Book Antiqua" w:cs="SimSun"/>
                <w:color w:val="000000" w:themeColor="text1"/>
                <w:vertAlign w:val="superscript"/>
                <w:lang w:eastAsia="zh-CN"/>
              </w:rPr>
              <w:t>2</w:t>
            </w:r>
            <w:r w:rsidRPr="005D7F38">
              <w:rPr>
                <w:rFonts w:ascii="Book Antiqua" w:eastAsia="DengXian" w:hAnsi="Book Antiqua" w:cs="SimSun"/>
                <w:color w:val="000000" w:themeColor="text1"/>
                <w:lang w:eastAsia="zh-CN"/>
              </w:rPr>
              <w:t>)</w:t>
            </w:r>
          </w:p>
        </w:tc>
        <w:tc>
          <w:tcPr>
            <w:tcW w:w="3900" w:type="dxa"/>
            <w:tcBorders>
              <w:top w:val="nil"/>
              <w:left w:val="nil"/>
              <w:bottom w:val="nil"/>
              <w:right w:val="nil"/>
            </w:tcBorders>
            <w:shd w:val="clear" w:color="auto" w:fill="auto"/>
            <w:noWrap/>
            <w:vAlign w:val="center"/>
            <w:hideMark/>
          </w:tcPr>
          <w:p w14:paraId="34227DCA"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28.4 ± 5.2</w:t>
            </w:r>
          </w:p>
        </w:tc>
      </w:tr>
      <w:tr w:rsidR="006416DD" w:rsidRPr="005D7F38" w14:paraId="0275E55D" w14:textId="77777777" w:rsidTr="007F3083">
        <w:trPr>
          <w:trHeight w:val="312"/>
        </w:trPr>
        <w:tc>
          <w:tcPr>
            <w:tcW w:w="3880" w:type="dxa"/>
            <w:tcBorders>
              <w:top w:val="nil"/>
              <w:left w:val="nil"/>
              <w:bottom w:val="nil"/>
              <w:right w:val="nil"/>
            </w:tcBorders>
            <w:shd w:val="clear" w:color="auto" w:fill="auto"/>
            <w:noWrap/>
            <w:vAlign w:val="center"/>
            <w:hideMark/>
          </w:tcPr>
          <w:p w14:paraId="05A607B0"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Metabolic diseases</w:t>
            </w:r>
          </w:p>
        </w:tc>
        <w:tc>
          <w:tcPr>
            <w:tcW w:w="3900" w:type="dxa"/>
            <w:tcBorders>
              <w:top w:val="nil"/>
              <w:left w:val="nil"/>
              <w:bottom w:val="nil"/>
              <w:right w:val="nil"/>
            </w:tcBorders>
            <w:shd w:val="clear" w:color="auto" w:fill="auto"/>
            <w:noWrap/>
            <w:vAlign w:val="center"/>
            <w:hideMark/>
          </w:tcPr>
          <w:p w14:paraId="4D81AA7A"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p>
        </w:tc>
      </w:tr>
      <w:tr w:rsidR="006416DD" w:rsidRPr="005D7F38" w14:paraId="2B4AD2A6" w14:textId="77777777" w:rsidTr="007F3083">
        <w:trPr>
          <w:trHeight w:val="312"/>
        </w:trPr>
        <w:tc>
          <w:tcPr>
            <w:tcW w:w="3880" w:type="dxa"/>
            <w:tcBorders>
              <w:top w:val="nil"/>
              <w:left w:val="nil"/>
              <w:bottom w:val="nil"/>
              <w:right w:val="nil"/>
            </w:tcBorders>
            <w:shd w:val="clear" w:color="auto" w:fill="auto"/>
            <w:noWrap/>
            <w:vAlign w:val="center"/>
            <w:hideMark/>
          </w:tcPr>
          <w:p w14:paraId="7FECC87E"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Diabetes mellitus (Yes/No)</w:t>
            </w:r>
          </w:p>
        </w:tc>
        <w:tc>
          <w:tcPr>
            <w:tcW w:w="3900" w:type="dxa"/>
            <w:tcBorders>
              <w:top w:val="nil"/>
              <w:left w:val="nil"/>
              <w:bottom w:val="nil"/>
              <w:right w:val="nil"/>
            </w:tcBorders>
            <w:shd w:val="clear" w:color="auto" w:fill="auto"/>
            <w:noWrap/>
            <w:vAlign w:val="center"/>
            <w:hideMark/>
          </w:tcPr>
          <w:p w14:paraId="39D49452"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10/19</w:t>
            </w:r>
          </w:p>
        </w:tc>
      </w:tr>
      <w:tr w:rsidR="006416DD" w:rsidRPr="005D7F38" w14:paraId="0DD4D10C" w14:textId="77777777" w:rsidTr="007F3083">
        <w:trPr>
          <w:trHeight w:val="312"/>
        </w:trPr>
        <w:tc>
          <w:tcPr>
            <w:tcW w:w="3880" w:type="dxa"/>
            <w:tcBorders>
              <w:top w:val="nil"/>
              <w:left w:val="nil"/>
              <w:bottom w:val="nil"/>
              <w:right w:val="nil"/>
            </w:tcBorders>
            <w:shd w:val="clear" w:color="auto" w:fill="auto"/>
            <w:noWrap/>
            <w:vAlign w:val="center"/>
            <w:hideMark/>
          </w:tcPr>
          <w:p w14:paraId="7080015E"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Dyslipidemia (Yes/No)</w:t>
            </w:r>
          </w:p>
        </w:tc>
        <w:tc>
          <w:tcPr>
            <w:tcW w:w="3900" w:type="dxa"/>
            <w:tcBorders>
              <w:top w:val="nil"/>
              <w:left w:val="nil"/>
              <w:bottom w:val="nil"/>
              <w:right w:val="nil"/>
            </w:tcBorders>
            <w:shd w:val="clear" w:color="auto" w:fill="auto"/>
            <w:noWrap/>
            <w:vAlign w:val="center"/>
            <w:hideMark/>
          </w:tcPr>
          <w:p w14:paraId="79C175E5"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14/15</w:t>
            </w:r>
          </w:p>
        </w:tc>
      </w:tr>
      <w:tr w:rsidR="006416DD" w:rsidRPr="005D7F38" w14:paraId="37DC05D1" w14:textId="77777777" w:rsidTr="007F3083">
        <w:trPr>
          <w:trHeight w:val="312"/>
        </w:trPr>
        <w:tc>
          <w:tcPr>
            <w:tcW w:w="3880" w:type="dxa"/>
            <w:tcBorders>
              <w:top w:val="nil"/>
              <w:left w:val="nil"/>
              <w:bottom w:val="nil"/>
              <w:right w:val="nil"/>
            </w:tcBorders>
            <w:shd w:val="clear" w:color="auto" w:fill="auto"/>
            <w:noWrap/>
            <w:vAlign w:val="center"/>
            <w:hideMark/>
          </w:tcPr>
          <w:p w14:paraId="386480C4"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Concomitant drugs</w:t>
            </w:r>
          </w:p>
        </w:tc>
        <w:tc>
          <w:tcPr>
            <w:tcW w:w="3900" w:type="dxa"/>
            <w:tcBorders>
              <w:top w:val="nil"/>
              <w:left w:val="nil"/>
              <w:bottom w:val="nil"/>
              <w:right w:val="nil"/>
            </w:tcBorders>
            <w:shd w:val="clear" w:color="auto" w:fill="auto"/>
            <w:noWrap/>
            <w:vAlign w:val="center"/>
            <w:hideMark/>
          </w:tcPr>
          <w:p w14:paraId="02ACBD04"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p>
        </w:tc>
      </w:tr>
      <w:tr w:rsidR="006416DD" w:rsidRPr="005D7F38" w14:paraId="5F69DC88" w14:textId="77777777" w:rsidTr="007F3083">
        <w:trPr>
          <w:trHeight w:val="312"/>
        </w:trPr>
        <w:tc>
          <w:tcPr>
            <w:tcW w:w="3880" w:type="dxa"/>
            <w:tcBorders>
              <w:top w:val="nil"/>
              <w:left w:val="nil"/>
              <w:bottom w:val="nil"/>
              <w:right w:val="nil"/>
            </w:tcBorders>
            <w:shd w:val="clear" w:color="auto" w:fill="auto"/>
            <w:noWrap/>
            <w:vAlign w:val="center"/>
            <w:hideMark/>
          </w:tcPr>
          <w:p w14:paraId="0ED7E1B9"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SGLT2 inhibitor</w:t>
            </w:r>
          </w:p>
        </w:tc>
        <w:tc>
          <w:tcPr>
            <w:tcW w:w="3900" w:type="dxa"/>
            <w:tcBorders>
              <w:top w:val="nil"/>
              <w:left w:val="nil"/>
              <w:bottom w:val="nil"/>
              <w:right w:val="nil"/>
            </w:tcBorders>
            <w:shd w:val="clear" w:color="auto" w:fill="auto"/>
            <w:noWrap/>
            <w:vAlign w:val="center"/>
            <w:hideMark/>
          </w:tcPr>
          <w:p w14:paraId="0AFB2291"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2</w:t>
            </w:r>
          </w:p>
        </w:tc>
      </w:tr>
      <w:tr w:rsidR="006416DD" w:rsidRPr="005D7F38" w14:paraId="24D6D397" w14:textId="77777777" w:rsidTr="007F3083">
        <w:trPr>
          <w:trHeight w:val="312"/>
        </w:trPr>
        <w:tc>
          <w:tcPr>
            <w:tcW w:w="3880" w:type="dxa"/>
            <w:tcBorders>
              <w:top w:val="nil"/>
              <w:left w:val="nil"/>
              <w:bottom w:val="nil"/>
              <w:right w:val="nil"/>
            </w:tcBorders>
            <w:shd w:val="clear" w:color="auto" w:fill="auto"/>
            <w:noWrap/>
            <w:vAlign w:val="center"/>
            <w:hideMark/>
          </w:tcPr>
          <w:p w14:paraId="7B3E2EA9"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DPP-4 inhibitor</w:t>
            </w:r>
          </w:p>
        </w:tc>
        <w:tc>
          <w:tcPr>
            <w:tcW w:w="3900" w:type="dxa"/>
            <w:tcBorders>
              <w:top w:val="nil"/>
              <w:left w:val="nil"/>
              <w:bottom w:val="nil"/>
              <w:right w:val="nil"/>
            </w:tcBorders>
            <w:shd w:val="clear" w:color="auto" w:fill="auto"/>
            <w:noWrap/>
            <w:vAlign w:val="center"/>
            <w:hideMark/>
          </w:tcPr>
          <w:p w14:paraId="1B9100C2"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3</w:t>
            </w:r>
          </w:p>
        </w:tc>
      </w:tr>
      <w:tr w:rsidR="006416DD" w:rsidRPr="005D7F38" w14:paraId="4962BE45" w14:textId="77777777" w:rsidTr="007F3083">
        <w:trPr>
          <w:trHeight w:val="312"/>
        </w:trPr>
        <w:tc>
          <w:tcPr>
            <w:tcW w:w="3880" w:type="dxa"/>
            <w:tcBorders>
              <w:top w:val="nil"/>
              <w:left w:val="nil"/>
              <w:bottom w:val="nil"/>
              <w:right w:val="nil"/>
            </w:tcBorders>
            <w:shd w:val="clear" w:color="auto" w:fill="auto"/>
            <w:noWrap/>
            <w:vAlign w:val="center"/>
            <w:hideMark/>
          </w:tcPr>
          <w:p w14:paraId="60801BC6"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Thiazolidinedione</w:t>
            </w:r>
          </w:p>
        </w:tc>
        <w:tc>
          <w:tcPr>
            <w:tcW w:w="3900" w:type="dxa"/>
            <w:tcBorders>
              <w:top w:val="nil"/>
              <w:left w:val="nil"/>
              <w:bottom w:val="nil"/>
              <w:right w:val="nil"/>
            </w:tcBorders>
            <w:shd w:val="clear" w:color="auto" w:fill="auto"/>
            <w:noWrap/>
            <w:vAlign w:val="center"/>
            <w:hideMark/>
          </w:tcPr>
          <w:p w14:paraId="2DB6658E"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p>
        </w:tc>
      </w:tr>
      <w:tr w:rsidR="006416DD" w:rsidRPr="005D7F38" w14:paraId="0E273930" w14:textId="77777777" w:rsidTr="007F3083">
        <w:trPr>
          <w:trHeight w:val="312"/>
        </w:trPr>
        <w:tc>
          <w:tcPr>
            <w:tcW w:w="3880" w:type="dxa"/>
            <w:tcBorders>
              <w:top w:val="nil"/>
              <w:left w:val="nil"/>
              <w:bottom w:val="nil"/>
              <w:right w:val="nil"/>
            </w:tcBorders>
            <w:shd w:val="clear" w:color="auto" w:fill="auto"/>
            <w:noWrap/>
            <w:vAlign w:val="center"/>
            <w:hideMark/>
          </w:tcPr>
          <w:p w14:paraId="6C2A340E"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GLP-1 agonist</w:t>
            </w:r>
          </w:p>
        </w:tc>
        <w:tc>
          <w:tcPr>
            <w:tcW w:w="3900" w:type="dxa"/>
            <w:tcBorders>
              <w:top w:val="nil"/>
              <w:left w:val="nil"/>
              <w:bottom w:val="nil"/>
              <w:right w:val="nil"/>
            </w:tcBorders>
            <w:shd w:val="clear" w:color="auto" w:fill="auto"/>
            <w:noWrap/>
            <w:vAlign w:val="center"/>
            <w:hideMark/>
          </w:tcPr>
          <w:p w14:paraId="2A1BF8DE"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1</w:t>
            </w:r>
          </w:p>
        </w:tc>
      </w:tr>
      <w:tr w:rsidR="006416DD" w:rsidRPr="005D7F38" w14:paraId="7B453B56" w14:textId="77777777" w:rsidTr="007F3083">
        <w:trPr>
          <w:trHeight w:val="312"/>
        </w:trPr>
        <w:tc>
          <w:tcPr>
            <w:tcW w:w="3880" w:type="dxa"/>
            <w:tcBorders>
              <w:top w:val="nil"/>
              <w:left w:val="nil"/>
              <w:bottom w:val="nil"/>
              <w:right w:val="nil"/>
            </w:tcBorders>
            <w:shd w:val="clear" w:color="auto" w:fill="auto"/>
            <w:noWrap/>
            <w:vAlign w:val="center"/>
            <w:hideMark/>
          </w:tcPr>
          <w:p w14:paraId="11C9A66E"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Statin</w:t>
            </w:r>
          </w:p>
        </w:tc>
        <w:tc>
          <w:tcPr>
            <w:tcW w:w="3900" w:type="dxa"/>
            <w:tcBorders>
              <w:top w:val="nil"/>
              <w:left w:val="nil"/>
              <w:bottom w:val="nil"/>
              <w:right w:val="nil"/>
            </w:tcBorders>
            <w:shd w:val="clear" w:color="auto" w:fill="auto"/>
            <w:noWrap/>
            <w:vAlign w:val="center"/>
            <w:hideMark/>
          </w:tcPr>
          <w:p w14:paraId="00028216"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7</w:t>
            </w:r>
          </w:p>
        </w:tc>
      </w:tr>
      <w:tr w:rsidR="006416DD" w:rsidRPr="005D7F38" w14:paraId="25DCB817" w14:textId="77777777" w:rsidTr="007F3083">
        <w:trPr>
          <w:trHeight w:val="312"/>
        </w:trPr>
        <w:tc>
          <w:tcPr>
            <w:tcW w:w="3880" w:type="dxa"/>
            <w:tcBorders>
              <w:top w:val="nil"/>
              <w:left w:val="nil"/>
              <w:bottom w:val="nil"/>
              <w:right w:val="nil"/>
            </w:tcBorders>
            <w:shd w:val="clear" w:color="auto" w:fill="auto"/>
            <w:noWrap/>
            <w:vAlign w:val="center"/>
            <w:hideMark/>
          </w:tcPr>
          <w:p w14:paraId="2A025F09"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Bezafibrate</w:t>
            </w:r>
          </w:p>
        </w:tc>
        <w:tc>
          <w:tcPr>
            <w:tcW w:w="3900" w:type="dxa"/>
            <w:tcBorders>
              <w:top w:val="nil"/>
              <w:left w:val="nil"/>
              <w:bottom w:val="nil"/>
              <w:right w:val="nil"/>
            </w:tcBorders>
            <w:shd w:val="clear" w:color="auto" w:fill="auto"/>
            <w:noWrap/>
            <w:vAlign w:val="center"/>
            <w:hideMark/>
          </w:tcPr>
          <w:p w14:paraId="3804A939"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p>
        </w:tc>
      </w:tr>
      <w:tr w:rsidR="006416DD" w:rsidRPr="005D7F38" w14:paraId="3EE18C17" w14:textId="77777777" w:rsidTr="007F3083">
        <w:trPr>
          <w:trHeight w:val="312"/>
        </w:trPr>
        <w:tc>
          <w:tcPr>
            <w:tcW w:w="3880" w:type="dxa"/>
            <w:tcBorders>
              <w:top w:val="nil"/>
              <w:left w:val="nil"/>
              <w:bottom w:val="nil"/>
              <w:right w:val="nil"/>
            </w:tcBorders>
            <w:shd w:val="clear" w:color="auto" w:fill="auto"/>
            <w:noWrap/>
            <w:vAlign w:val="center"/>
            <w:hideMark/>
          </w:tcPr>
          <w:p w14:paraId="1F8F0FAB"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proofErr w:type="spellStart"/>
            <w:r w:rsidRPr="003675EB">
              <w:rPr>
                <w:rFonts w:ascii="Book Antiqua" w:eastAsia="DengXian" w:hAnsi="Book Antiqua" w:cs="SimSun"/>
                <w:color w:val="000000" w:themeColor="text1"/>
                <w:lang w:eastAsia="zh-CN"/>
              </w:rPr>
              <w:t>Pemafibrate</w:t>
            </w:r>
            <w:proofErr w:type="spellEnd"/>
          </w:p>
        </w:tc>
        <w:tc>
          <w:tcPr>
            <w:tcW w:w="3900" w:type="dxa"/>
            <w:tcBorders>
              <w:top w:val="nil"/>
              <w:left w:val="nil"/>
              <w:bottom w:val="nil"/>
              <w:right w:val="nil"/>
            </w:tcBorders>
            <w:shd w:val="clear" w:color="auto" w:fill="auto"/>
            <w:noWrap/>
            <w:vAlign w:val="center"/>
            <w:hideMark/>
          </w:tcPr>
          <w:p w14:paraId="4E58C745"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p>
        </w:tc>
      </w:tr>
      <w:tr w:rsidR="006416DD" w:rsidRPr="005D7F38" w14:paraId="01FD9302" w14:textId="77777777" w:rsidTr="007F3083">
        <w:trPr>
          <w:trHeight w:val="312"/>
        </w:trPr>
        <w:tc>
          <w:tcPr>
            <w:tcW w:w="3880" w:type="dxa"/>
            <w:tcBorders>
              <w:top w:val="nil"/>
              <w:left w:val="nil"/>
              <w:bottom w:val="nil"/>
              <w:right w:val="nil"/>
            </w:tcBorders>
            <w:shd w:val="clear" w:color="auto" w:fill="auto"/>
            <w:noWrap/>
            <w:vAlign w:val="center"/>
            <w:hideMark/>
          </w:tcPr>
          <w:p w14:paraId="6DC82904"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EPA and DHA preparation</w:t>
            </w:r>
          </w:p>
        </w:tc>
        <w:tc>
          <w:tcPr>
            <w:tcW w:w="3900" w:type="dxa"/>
            <w:tcBorders>
              <w:top w:val="nil"/>
              <w:left w:val="nil"/>
              <w:bottom w:val="nil"/>
              <w:right w:val="nil"/>
            </w:tcBorders>
            <w:shd w:val="clear" w:color="auto" w:fill="auto"/>
            <w:noWrap/>
            <w:vAlign w:val="center"/>
            <w:hideMark/>
          </w:tcPr>
          <w:p w14:paraId="32DA766A"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1</w:t>
            </w:r>
          </w:p>
        </w:tc>
      </w:tr>
      <w:tr w:rsidR="006416DD" w:rsidRPr="005D7F38" w14:paraId="20DB2A79" w14:textId="77777777" w:rsidTr="007F3083">
        <w:trPr>
          <w:trHeight w:val="312"/>
        </w:trPr>
        <w:tc>
          <w:tcPr>
            <w:tcW w:w="3880" w:type="dxa"/>
            <w:tcBorders>
              <w:top w:val="nil"/>
              <w:left w:val="nil"/>
              <w:bottom w:val="nil"/>
              <w:right w:val="nil"/>
            </w:tcBorders>
            <w:shd w:val="clear" w:color="auto" w:fill="auto"/>
            <w:noWrap/>
            <w:vAlign w:val="center"/>
            <w:hideMark/>
          </w:tcPr>
          <w:p w14:paraId="77FD66AD"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AST (U/L)</w:t>
            </w:r>
          </w:p>
        </w:tc>
        <w:tc>
          <w:tcPr>
            <w:tcW w:w="3900" w:type="dxa"/>
            <w:tcBorders>
              <w:top w:val="nil"/>
              <w:left w:val="nil"/>
              <w:bottom w:val="nil"/>
              <w:right w:val="nil"/>
            </w:tcBorders>
            <w:shd w:val="clear" w:color="auto" w:fill="auto"/>
            <w:noWrap/>
            <w:vAlign w:val="center"/>
            <w:hideMark/>
          </w:tcPr>
          <w:p w14:paraId="4F58E878"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50.2 ± 33.4</w:t>
            </w:r>
          </w:p>
        </w:tc>
      </w:tr>
      <w:tr w:rsidR="006416DD" w:rsidRPr="005D7F38" w14:paraId="5DCF0A0C" w14:textId="77777777" w:rsidTr="007F3083">
        <w:trPr>
          <w:trHeight w:val="312"/>
        </w:trPr>
        <w:tc>
          <w:tcPr>
            <w:tcW w:w="3880" w:type="dxa"/>
            <w:tcBorders>
              <w:top w:val="nil"/>
              <w:left w:val="nil"/>
              <w:bottom w:val="nil"/>
              <w:right w:val="nil"/>
            </w:tcBorders>
            <w:shd w:val="clear" w:color="auto" w:fill="auto"/>
            <w:noWrap/>
            <w:vAlign w:val="center"/>
            <w:hideMark/>
          </w:tcPr>
          <w:p w14:paraId="12F9267F"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ALT (U/L)</w:t>
            </w:r>
          </w:p>
        </w:tc>
        <w:tc>
          <w:tcPr>
            <w:tcW w:w="3900" w:type="dxa"/>
            <w:tcBorders>
              <w:top w:val="nil"/>
              <w:left w:val="nil"/>
              <w:bottom w:val="nil"/>
              <w:right w:val="nil"/>
            </w:tcBorders>
            <w:shd w:val="clear" w:color="auto" w:fill="auto"/>
            <w:noWrap/>
            <w:vAlign w:val="center"/>
            <w:hideMark/>
          </w:tcPr>
          <w:p w14:paraId="7B469500"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53.8 ± 39.0</w:t>
            </w:r>
          </w:p>
        </w:tc>
      </w:tr>
      <w:tr w:rsidR="006416DD" w:rsidRPr="005D7F38" w14:paraId="2C7586BE" w14:textId="77777777" w:rsidTr="007F3083">
        <w:trPr>
          <w:trHeight w:val="312"/>
        </w:trPr>
        <w:tc>
          <w:tcPr>
            <w:tcW w:w="3880" w:type="dxa"/>
            <w:tcBorders>
              <w:top w:val="nil"/>
              <w:left w:val="nil"/>
              <w:bottom w:val="nil"/>
              <w:right w:val="nil"/>
            </w:tcBorders>
            <w:shd w:val="clear" w:color="auto" w:fill="auto"/>
            <w:noWrap/>
            <w:vAlign w:val="center"/>
            <w:hideMark/>
          </w:tcPr>
          <w:p w14:paraId="6AC161AC"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GGT (U/L)</w:t>
            </w:r>
          </w:p>
        </w:tc>
        <w:tc>
          <w:tcPr>
            <w:tcW w:w="3900" w:type="dxa"/>
            <w:tcBorders>
              <w:top w:val="nil"/>
              <w:left w:val="nil"/>
              <w:bottom w:val="nil"/>
              <w:right w:val="nil"/>
            </w:tcBorders>
            <w:shd w:val="clear" w:color="auto" w:fill="auto"/>
            <w:noWrap/>
            <w:vAlign w:val="center"/>
            <w:hideMark/>
          </w:tcPr>
          <w:p w14:paraId="17CCF23B"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80.3 ± 84.3</w:t>
            </w:r>
          </w:p>
        </w:tc>
      </w:tr>
      <w:tr w:rsidR="006416DD" w:rsidRPr="005D7F38" w14:paraId="50CC1C69" w14:textId="77777777" w:rsidTr="007F3083">
        <w:trPr>
          <w:trHeight w:val="312"/>
        </w:trPr>
        <w:tc>
          <w:tcPr>
            <w:tcW w:w="3880" w:type="dxa"/>
            <w:tcBorders>
              <w:top w:val="nil"/>
              <w:left w:val="nil"/>
              <w:bottom w:val="nil"/>
              <w:right w:val="nil"/>
            </w:tcBorders>
            <w:shd w:val="clear" w:color="auto" w:fill="auto"/>
            <w:noWrap/>
            <w:vAlign w:val="center"/>
            <w:hideMark/>
          </w:tcPr>
          <w:p w14:paraId="33BF018A"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T-B (mg/dL)</w:t>
            </w:r>
          </w:p>
        </w:tc>
        <w:tc>
          <w:tcPr>
            <w:tcW w:w="3900" w:type="dxa"/>
            <w:tcBorders>
              <w:top w:val="nil"/>
              <w:left w:val="nil"/>
              <w:bottom w:val="nil"/>
              <w:right w:val="nil"/>
            </w:tcBorders>
            <w:shd w:val="clear" w:color="auto" w:fill="auto"/>
            <w:noWrap/>
            <w:vAlign w:val="center"/>
            <w:hideMark/>
          </w:tcPr>
          <w:p w14:paraId="41AACECB"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1.3 ± 0.9</w:t>
            </w:r>
          </w:p>
        </w:tc>
      </w:tr>
      <w:tr w:rsidR="006416DD" w:rsidRPr="005D7F38" w14:paraId="48A067C3" w14:textId="77777777" w:rsidTr="007F3083">
        <w:trPr>
          <w:trHeight w:val="312"/>
        </w:trPr>
        <w:tc>
          <w:tcPr>
            <w:tcW w:w="3880" w:type="dxa"/>
            <w:tcBorders>
              <w:top w:val="nil"/>
              <w:left w:val="nil"/>
              <w:bottom w:val="nil"/>
              <w:right w:val="nil"/>
            </w:tcBorders>
            <w:shd w:val="clear" w:color="auto" w:fill="auto"/>
            <w:noWrap/>
            <w:vAlign w:val="center"/>
            <w:hideMark/>
          </w:tcPr>
          <w:p w14:paraId="416AB9BE"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Alb (mg/dL)</w:t>
            </w:r>
          </w:p>
        </w:tc>
        <w:tc>
          <w:tcPr>
            <w:tcW w:w="3900" w:type="dxa"/>
            <w:tcBorders>
              <w:top w:val="nil"/>
              <w:left w:val="nil"/>
              <w:bottom w:val="nil"/>
              <w:right w:val="nil"/>
            </w:tcBorders>
            <w:shd w:val="clear" w:color="auto" w:fill="auto"/>
            <w:noWrap/>
            <w:vAlign w:val="center"/>
            <w:hideMark/>
          </w:tcPr>
          <w:p w14:paraId="36648072"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4.2 ± 0.6</w:t>
            </w:r>
          </w:p>
        </w:tc>
      </w:tr>
      <w:tr w:rsidR="006416DD" w:rsidRPr="005D7F38" w14:paraId="0CFDDB99" w14:textId="77777777" w:rsidTr="007F3083">
        <w:trPr>
          <w:trHeight w:val="312"/>
        </w:trPr>
        <w:tc>
          <w:tcPr>
            <w:tcW w:w="3880" w:type="dxa"/>
            <w:tcBorders>
              <w:top w:val="nil"/>
              <w:left w:val="nil"/>
              <w:bottom w:val="nil"/>
              <w:right w:val="nil"/>
            </w:tcBorders>
            <w:shd w:val="clear" w:color="auto" w:fill="auto"/>
            <w:noWrap/>
            <w:vAlign w:val="center"/>
            <w:hideMark/>
          </w:tcPr>
          <w:p w14:paraId="4CB96F38"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eGFR (mL/min)</w:t>
            </w:r>
          </w:p>
        </w:tc>
        <w:tc>
          <w:tcPr>
            <w:tcW w:w="3900" w:type="dxa"/>
            <w:tcBorders>
              <w:top w:val="nil"/>
              <w:left w:val="nil"/>
              <w:bottom w:val="nil"/>
              <w:right w:val="nil"/>
            </w:tcBorders>
            <w:shd w:val="clear" w:color="auto" w:fill="auto"/>
            <w:noWrap/>
            <w:vAlign w:val="center"/>
            <w:hideMark/>
          </w:tcPr>
          <w:p w14:paraId="00EC86D9"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71.1 ± 11.5</w:t>
            </w:r>
          </w:p>
        </w:tc>
      </w:tr>
      <w:tr w:rsidR="006416DD" w:rsidRPr="005D7F38" w14:paraId="2445E24D" w14:textId="77777777" w:rsidTr="007F3083">
        <w:trPr>
          <w:trHeight w:val="312"/>
        </w:trPr>
        <w:tc>
          <w:tcPr>
            <w:tcW w:w="3880" w:type="dxa"/>
            <w:tcBorders>
              <w:top w:val="nil"/>
              <w:left w:val="nil"/>
              <w:bottom w:val="nil"/>
              <w:right w:val="nil"/>
            </w:tcBorders>
            <w:shd w:val="clear" w:color="auto" w:fill="auto"/>
            <w:noWrap/>
            <w:vAlign w:val="center"/>
            <w:hideMark/>
          </w:tcPr>
          <w:p w14:paraId="01DE28DF"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HbA1c (%)</w:t>
            </w:r>
          </w:p>
        </w:tc>
        <w:tc>
          <w:tcPr>
            <w:tcW w:w="3900" w:type="dxa"/>
            <w:tcBorders>
              <w:top w:val="nil"/>
              <w:left w:val="nil"/>
              <w:bottom w:val="nil"/>
              <w:right w:val="nil"/>
            </w:tcBorders>
            <w:shd w:val="clear" w:color="auto" w:fill="auto"/>
            <w:noWrap/>
            <w:vAlign w:val="center"/>
            <w:hideMark/>
          </w:tcPr>
          <w:p w14:paraId="42D2990A"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6.4 ± 0.8</w:t>
            </w:r>
          </w:p>
        </w:tc>
      </w:tr>
      <w:tr w:rsidR="006416DD" w:rsidRPr="005D7F38" w14:paraId="16F14A81" w14:textId="77777777" w:rsidTr="007F3083">
        <w:trPr>
          <w:trHeight w:val="312"/>
        </w:trPr>
        <w:tc>
          <w:tcPr>
            <w:tcW w:w="3880" w:type="dxa"/>
            <w:tcBorders>
              <w:top w:val="nil"/>
              <w:left w:val="nil"/>
              <w:bottom w:val="nil"/>
              <w:right w:val="nil"/>
            </w:tcBorders>
            <w:shd w:val="clear" w:color="auto" w:fill="auto"/>
            <w:noWrap/>
            <w:vAlign w:val="center"/>
            <w:hideMark/>
          </w:tcPr>
          <w:p w14:paraId="2807659D"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T-</w:t>
            </w:r>
            <w:proofErr w:type="spellStart"/>
            <w:r w:rsidRPr="003675EB">
              <w:rPr>
                <w:rFonts w:ascii="Book Antiqua" w:eastAsia="DengXian" w:hAnsi="Book Antiqua" w:cs="SimSun"/>
                <w:color w:val="000000" w:themeColor="text1"/>
                <w:lang w:eastAsia="zh-CN"/>
              </w:rPr>
              <w:t>cho</w:t>
            </w:r>
            <w:proofErr w:type="spellEnd"/>
            <w:r w:rsidRPr="003675EB">
              <w:rPr>
                <w:rFonts w:ascii="Book Antiqua" w:eastAsia="DengXian" w:hAnsi="Book Antiqua" w:cs="SimSun"/>
                <w:color w:val="000000" w:themeColor="text1"/>
                <w:lang w:eastAsia="zh-CN"/>
              </w:rPr>
              <w:t xml:space="preserve"> (mg/dL)</w:t>
            </w:r>
          </w:p>
        </w:tc>
        <w:tc>
          <w:tcPr>
            <w:tcW w:w="3900" w:type="dxa"/>
            <w:tcBorders>
              <w:top w:val="nil"/>
              <w:left w:val="nil"/>
              <w:bottom w:val="nil"/>
              <w:right w:val="nil"/>
            </w:tcBorders>
            <w:shd w:val="clear" w:color="auto" w:fill="auto"/>
            <w:noWrap/>
            <w:vAlign w:val="center"/>
            <w:hideMark/>
          </w:tcPr>
          <w:p w14:paraId="3ED1F002"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191.3 ± 35.0</w:t>
            </w:r>
          </w:p>
        </w:tc>
      </w:tr>
      <w:tr w:rsidR="006416DD" w:rsidRPr="005D7F38" w14:paraId="6709C3C9" w14:textId="77777777" w:rsidTr="007F3083">
        <w:trPr>
          <w:trHeight w:val="312"/>
        </w:trPr>
        <w:tc>
          <w:tcPr>
            <w:tcW w:w="3880" w:type="dxa"/>
            <w:tcBorders>
              <w:top w:val="nil"/>
              <w:left w:val="nil"/>
              <w:bottom w:val="nil"/>
              <w:right w:val="nil"/>
            </w:tcBorders>
            <w:shd w:val="clear" w:color="auto" w:fill="auto"/>
            <w:noWrap/>
            <w:vAlign w:val="center"/>
            <w:hideMark/>
          </w:tcPr>
          <w:p w14:paraId="41C3FF2B"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TG (mg/dL)</w:t>
            </w:r>
          </w:p>
        </w:tc>
        <w:tc>
          <w:tcPr>
            <w:tcW w:w="3900" w:type="dxa"/>
            <w:tcBorders>
              <w:top w:val="nil"/>
              <w:left w:val="nil"/>
              <w:bottom w:val="nil"/>
              <w:right w:val="nil"/>
            </w:tcBorders>
            <w:shd w:val="clear" w:color="auto" w:fill="auto"/>
            <w:noWrap/>
            <w:vAlign w:val="center"/>
            <w:hideMark/>
          </w:tcPr>
          <w:p w14:paraId="1720F954"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126.5 ± 57.8</w:t>
            </w:r>
          </w:p>
        </w:tc>
      </w:tr>
      <w:tr w:rsidR="006416DD" w:rsidRPr="005D7F38" w14:paraId="1D02739E" w14:textId="77777777" w:rsidTr="007F3083">
        <w:trPr>
          <w:trHeight w:val="360"/>
        </w:trPr>
        <w:tc>
          <w:tcPr>
            <w:tcW w:w="3880" w:type="dxa"/>
            <w:tcBorders>
              <w:top w:val="nil"/>
              <w:left w:val="nil"/>
              <w:bottom w:val="nil"/>
              <w:right w:val="nil"/>
            </w:tcBorders>
            <w:shd w:val="clear" w:color="auto" w:fill="auto"/>
            <w:noWrap/>
            <w:vAlign w:val="center"/>
            <w:hideMark/>
          </w:tcPr>
          <w:p w14:paraId="7CA8DFAA"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WBC (10</w:t>
            </w:r>
            <w:r w:rsidRPr="003675EB">
              <w:rPr>
                <w:rFonts w:ascii="Book Antiqua" w:eastAsia="DengXian" w:hAnsi="Book Antiqua" w:cs="SimSun"/>
                <w:color w:val="000000" w:themeColor="text1"/>
                <w:vertAlign w:val="superscript"/>
                <w:lang w:eastAsia="zh-CN"/>
              </w:rPr>
              <w:t>3</w:t>
            </w:r>
            <w:r w:rsidRPr="005D7F38">
              <w:rPr>
                <w:rFonts w:ascii="Book Antiqua" w:eastAsia="DengXian" w:hAnsi="Book Antiqua" w:cs="SimSun"/>
                <w:color w:val="000000" w:themeColor="text1"/>
                <w:lang w:eastAsia="zh-CN"/>
              </w:rPr>
              <w:t>/</w:t>
            </w:r>
            <w:proofErr w:type="spellStart"/>
            <w:r w:rsidRPr="005D7F38">
              <w:rPr>
                <w:rFonts w:ascii="Book Antiqua" w:eastAsia="DengXian" w:hAnsi="Book Antiqua" w:cs="SimSun"/>
                <w:color w:val="000000" w:themeColor="text1"/>
                <w:lang w:eastAsia="zh-CN"/>
              </w:rPr>
              <w:t>μL</w:t>
            </w:r>
            <w:proofErr w:type="spellEnd"/>
            <w:r w:rsidRPr="005D7F38">
              <w:rPr>
                <w:rFonts w:ascii="Book Antiqua" w:eastAsia="DengXian" w:hAnsi="Book Antiqua" w:cs="SimSun"/>
                <w:color w:val="000000" w:themeColor="text1"/>
                <w:lang w:eastAsia="zh-CN"/>
              </w:rPr>
              <w:t>)</w:t>
            </w:r>
          </w:p>
        </w:tc>
        <w:tc>
          <w:tcPr>
            <w:tcW w:w="3900" w:type="dxa"/>
            <w:tcBorders>
              <w:top w:val="nil"/>
              <w:left w:val="nil"/>
              <w:bottom w:val="nil"/>
              <w:right w:val="nil"/>
            </w:tcBorders>
            <w:shd w:val="clear" w:color="auto" w:fill="auto"/>
            <w:noWrap/>
            <w:vAlign w:val="center"/>
            <w:hideMark/>
          </w:tcPr>
          <w:p w14:paraId="7599814E"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5.6 ± 1.5</w:t>
            </w:r>
          </w:p>
        </w:tc>
      </w:tr>
      <w:tr w:rsidR="006416DD" w:rsidRPr="005D7F38" w14:paraId="7FADD307" w14:textId="77777777" w:rsidTr="007F3083">
        <w:trPr>
          <w:trHeight w:val="312"/>
        </w:trPr>
        <w:tc>
          <w:tcPr>
            <w:tcW w:w="3880" w:type="dxa"/>
            <w:tcBorders>
              <w:top w:val="nil"/>
              <w:left w:val="nil"/>
              <w:bottom w:val="nil"/>
              <w:right w:val="nil"/>
            </w:tcBorders>
            <w:shd w:val="clear" w:color="auto" w:fill="auto"/>
            <w:noWrap/>
            <w:vAlign w:val="center"/>
            <w:hideMark/>
          </w:tcPr>
          <w:p w14:paraId="021A25A1" w14:textId="77777777" w:rsidR="006416DD" w:rsidRPr="003675EB" w:rsidRDefault="006416DD" w:rsidP="005D7F38">
            <w:pPr>
              <w:spacing w:line="360" w:lineRule="auto"/>
              <w:jc w:val="both"/>
              <w:rPr>
                <w:rFonts w:ascii="Book Antiqua" w:eastAsia="DengXian" w:hAnsi="Book Antiqua" w:cs="SimSun"/>
                <w:color w:val="000000" w:themeColor="text1"/>
                <w:lang w:eastAsia="zh-CN"/>
              </w:rPr>
            </w:pPr>
            <w:r w:rsidRPr="003675EB">
              <w:rPr>
                <w:rFonts w:ascii="Book Antiqua" w:eastAsia="DengXian" w:hAnsi="Book Antiqua" w:cs="SimSun"/>
                <w:color w:val="000000" w:themeColor="text1"/>
                <w:lang w:eastAsia="zh-CN"/>
              </w:rPr>
              <w:t>Hb (g/dL)</w:t>
            </w:r>
          </w:p>
        </w:tc>
        <w:tc>
          <w:tcPr>
            <w:tcW w:w="3900" w:type="dxa"/>
            <w:tcBorders>
              <w:top w:val="nil"/>
              <w:left w:val="nil"/>
              <w:bottom w:val="nil"/>
              <w:right w:val="nil"/>
            </w:tcBorders>
            <w:shd w:val="clear" w:color="auto" w:fill="auto"/>
            <w:noWrap/>
            <w:vAlign w:val="center"/>
            <w:hideMark/>
          </w:tcPr>
          <w:p w14:paraId="402251ED"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14.5 ± 1.7</w:t>
            </w:r>
          </w:p>
        </w:tc>
      </w:tr>
      <w:tr w:rsidR="006416DD" w:rsidRPr="005D7F38" w14:paraId="4193647E" w14:textId="77777777" w:rsidTr="007F3083">
        <w:trPr>
          <w:trHeight w:val="372"/>
        </w:trPr>
        <w:tc>
          <w:tcPr>
            <w:tcW w:w="3880" w:type="dxa"/>
            <w:tcBorders>
              <w:top w:val="nil"/>
              <w:left w:val="nil"/>
              <w:bottom w:val="single" w:sz="8" w:space="0" w:color="auto"/>
              <w:right w:val="nil"/>
            </w:tcBorders>
            <w:shd w:val="clear" w:color="auto" w:fill="auto"/>
            <w:noWrap/>
            <w:vAlign w:val="center"/>
            <w:hideMark/>
          </w:tcPr>
          <w:p w14:paraId="4A85B3E5"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proofErr w:type="spellStart"/>
            <w:r w:rsidRPr="005D7F38">
              <w:rPr>
                <w:rFonts w:ascii="Book Antiqua" w:eastAsia="DengXian" w:hAnsi="Book Antiqua" w:cs="SimSun"/>
                <w:color w:val="000000" w:themeColor="text1"/>
                <w:lang w:eastAsia="zh-CN"/>
              </w:rPr>
              <w:t>Plts</w:t>
            </w:r>
            <w:proofErr w:type="spellEnd"/>
            <w:r w:rsidRPr="005D7F38">
              <w:rPr>
                <w:rFonts w:ascii="Book Antiqua" w:eastAsia="DengXian" w:hAnsi="Book Antiqua" w:cs="SimSun"/>
                <w:color w:val="000000" w:themeColor="text1"/>
                <w:lang w:eastAsia="zh-CN"/>
              </w:rPr>
              <w:t xml:space="preserve"> (10</w:t>
            </w:r>
            <w:r w:rsidRPr="005D7F38">
              <w:rPr>
                <w:rFonts w:ascii="Book Antiqua" w:eastAsia="DengXian" w:hAnsi="Book Antiqua" w:cs="SimSun"/>
                <w:color w:val="000000" w:themeColor="text1"/>
                <w:vertAlign w:val="superscript"/>
                <w:lang w:eastAsia="zh-CN"/>
              </w:rPr>
              <w:t>4</w:t>
            </w:r>
            <w:r w:rsidRPr="005D7F38">
              <w:rPr>
                <w:rFonts w:ascii="Book Antiqua" w:eastAsia="DengXian" w:hAnsi="Book Antiqua" w:cs="SimSun"/>
                <w:color w:val="000000" w:themeColor="text1"/>
                <w:lang w:eastAsia="zh-CN"/>
              </w:rPr>
              <w:t>/</w:t>
            </w:r>
            <w:proofErr w:type="spellStart"/>
            <w:r w:rsidRPr="005D7F38">
              <w:rPr>
                <w:rFonts w:ascii="Book Antiqua" w:eastAsia="DengXian" w:hAnsi="Book Antiqua" w:cs="SimSun"/>
                <w:color w:val="000000" w:themeColor="text1"/>
                <w:lang w:eastAsia="zh-CN"/>
              </w:rPr>
              <w:t>μL</w:t>
            </w:r>
            <w:proofErr w:type="spellEnd"/>
            <w:r w:rsidRPr="005D7F38">
              <w:rPr>
                <w:rFonts w:ascii="Book Antiqua" w:eastAsia="DengXian" w:hAnsi="Book Antiqua" w:cs="SimSun"/>
                <w:color w:val="000000" w:themeColor="text1"/>
                <w:lang w:eastAsia="zh-CN"/>
              </w:rPr>
              <w:t>)</w:t>
            </w:r>
          </w:p>
        </w:tc>
        <w:tc>
          <w:tcPr>
            <w:tcW w:w="3900" w:type="dxa"/>
            <w:tcBorders>
              <w:top w:val="nil"/>
              <w:left w:val="nil"/>
              <w:bottom w:val="single" w:sz="8" w:space="0" w:color="auto"/>
              <w:right w:val="nil"/>
            </w:tcBorders>
            <w:shd w:val="clear" w:color="auto" w:fill="auto"/>
            <w:noWrap/>
            <w:vAlign w:val="center"/>
            <w:hideMark/>
          </w:tcPr>
          <w:p w14:paraId="065337E1" w14:textId="77777777" w:rsidR="006416DD" w:rsidRPr="005D7F38" w:rsidRDefault="006416DD" w:rsidP="005D7F38">
            <w:pPr>
              <w:spacing w:line="360" w:lineRule="auto"/>
              <w:jc w:val="both"/>
              <w:rPr>
                <w:rFonts w:ascii="Book Antiqua" w:eastAsia="DengXian" w:hAnsi="Book Antiqua" w:cs="SimSun"/>
                <w:color w:val="000000" w:themeColor="text1"/>
                <w:lang w:eastAsia="zh-CN"/>
              </w:rPr>
            </w:pPr>
            <w:r w:rsidRPr="005D7F38">
              <w:rPr>
                <w:rFonts w:ascii="Book Antiqua" w:eastAsia="DengXian" w:hAnsi="Book Antiqua" w:cs="SimSun"/>
                <w:color w:val="000000" w:themeColor="text1"/>
                <w:lang w:eastAsia="zh-CN"/>
              </w:rPr>
              <w:t>17.7 ± 7.4</w:t>
            </w:r>
          </w:p>
        </w:tc>
      </w:tr>
    </w:tbl>
    <w:p w14:paraId="4E8300A0" w14:textId="2E7EADF6" w:rsidR="006416DD" w:rsidRPr="005D7F38" w:rsidRDefault="006416DD" w:rsidP="005D7F38">
      <w:pPr>
        <w:adjustRightInd w:val="0"/>
        <w:snapToGrid w:val="0"/>
        <w:spacing w:line="360" w:lineRule="auto"/>
        <w:jc w:val="both"/>
        <w:rPr>
          <w:rFonts w:ascii="Book Antiqua" w:eastAsia="Yu Mincho" w:hAnsi="Book Antiqua"/>
          <w:color w:val="000000" w:themeColor="text1"/>
        </w:rPr>
      </w:pPr>
      <w:r w:rsidRPr="005D7F38">
        <w:rPr>
          <w:rFonts w:ascii="Book Antiqua" w:eastAsia="Yu Mincho" w:hAnsi="Book Antiqua"/>
          <w:color w:val="000000" w:themeColor="text1"/>
        </w:rPr>
        <w:lastRenderedPageBreak/>
        <w:t>AST: Aspartate aminotransferase; ALT: Alanine aminotransferase; GGT: γ-</w:t>
      </w:r>
      <w:proofErr w:type="spellStart"/>
      <w:r w:rsidRPr="005D7F38">
        <w:rPr>
          <w:rFonts w:ascii="Book Antiqua" w:eastAsia="Yu Mincho" w:hAnsi="Book Antiqua"/>
          <w:color w:val="000000" w:themeColor="text1"/>
        </w:rPr>
        <w:t>Glutamyltransferase</w:t>
      </w:r>
      <w:proofErr w:type="spellEnd"/>
      <w:r w:rsidRPr="005D7F38">
        <w:rPr>
          <w:rFonts w:ascii="Book Antiqua" w:eastAsia="Yu Mincho" w:hAnsi="Book Antiqua"/>
          <w:color w:val="000000" w:themeColor="text1"/>
        </w:rPr>
        <w:t>; T-</w:t>
      </w:r>
      <w:proofErr w:type="spellStart"/>
      <w:r w:rsidRPr="005D7F38">
        <w:rPr>
          <w:rFonts w:ascii="Book Antiqua" w:eastAsia="Yu Mincho" w:hAnsi="Book Antiqua"/>
          <w:color w:val="000000" w:themeColor="text1"/>
        </w:rPr>
        <w:t>Bil</w:t>
      </w:r>
      <w:proofErr w:type="spellEnd"/>
      <w:r w:rsidRPr="005D7F38">
        <w:rPr>
          <w:rFonts w:ascii="Book Antiqua" w:eastAsia="Yu Mincho" w:hAnsi="Book Antiqua"/>
          <w:color w:val="000000" w:themeColor="text1"/>
        </w:rPr>
        <w:t>: Total bilirubin; Alb: Albumin;</w:t>
      </w:r>
      <w:r w:rsidRPr="005D7F38">
        <w:rPr>
          <w:rFonts w:ascii="Book Antiqua" w:hAnsi="Book Antiqua"/>
          <w:color w:val="000000" w:themeColor="text1"/>
        </w:rPr>
        <w:t xml:space="preserve"> </w:t>
      </w:r>
      <w:r w:rsidRPr="005D7F38">
        <w:rPr>
          <w:rFonts w:ascii="Book Antiqua" w:eastAsia="Yu Mincho" w:hAnsi="Book Antiqua"/>
          <w:color w:val="000000" w:themeColor="text1"/>
        </w:rPr>
        <w:t>eGFR: Estimated glomerular filtration rate; HbA1c: Glycated hemoglobin A1c;</w:t>
      </w:r>
      <w:r w:rsidRPr="005D7F38">
        <w:rPr>
          <w:rFonts w:ascii="Book Antiqua" w:hAnsi="Book Antiqua"/>
          <w:color w:val="000000" w:themeColor="text1"/>
        </w:rPr>
        <w:t xml:space="preserve"> </w:t>
      </w:r>
      <w:r w:rsidR="00562A08" w:rsidRPr="005D7F38">
        <w:rPr>
          <w:rFonts w:ascii="Book Antiqua" w:eastAsia="Yu Mincho" w:hAnsi="Book Antiqua"/>
          <w:color w:val="000000" w:themeColor="text1"/>
        </w:rPr>
        <w:t>T-</w:t>
      </w:r>
      <w:proofErr w:type="spellStart"/>
      <w:r w:rsidR="00562A08" w:rsidRPr="005D7F38">
        <w:rPr>
          <w:rFonts w:ascii="Book Antiqua" w:eastAsia="Yu Mincho" w:hAnsi="Book Antiqua"/>
          <w:color w:val="000000" w:themeColor="text1"/>
        </w:rPr>
        <w:t>chol</w:t>
      </w:r>
      <w:proofErr w:type="spellEnd"/>
      <w:r w:rsidR="00562A08" w:rsidRPr="005D7F38">
        <w:rPr>
          <w:rFonts w:ascii="Book Antiqua" w:eastAsia="Yu Mincho" w:hAnsi="Book Antiqua"/>
          <w:color w:val="000000" w:themeColor="text1"/>
        </w:rPr>
        <w:t>: Total</w:t>
      </w:r>
      <w:r w:rsidRPr="005D7F38">
        <w:rPr>
          <w:rFonts w:ascii="Book Antiqua" w:eastAsia="Yu Mincho" w:hAnsi="Book Antiqua"/>
          <w:color w:val="000000" w:themeColor="text1"/>
        </w:rPr>
        <w:t xml:space="preserve"> cholesterol; TG: Triglycerides; WBC: White blood cells; Hb: Hemoglobin; </w:t>
      </w:r>
      <w:proofErr w:type="spellStart"/>
      <w:r w:rsidRPr="005D7F38">
        <w:rPr>
          <w:rFonts w:ascii="Book Antiqua" w:eastAsia="Yu Mincho" w:hAnsi="Book Antiqua"/>
          <w:color w:val="000000" w:themeColor="text1"/>
        </w:rPr>
        <w:t>Plts</w:t>
      </w:r>
      <w:proofErr w:type="spellEnd"/>
      <w:r w:rsidRPr="005D7F38">
        <w:rPr>
          <w:rFonts w:ascii="Book Antiqua" w:eastAsia="Yu Mincho" w:hAnsi="Book Antiqua"/>
          <w:color w:val="000000" w:themeColor="text1"/>
        </w:rPr>
        <w:t>: Platelets.</w:t>
      </w:r>
    </w:p>
    <w:p w14:paraId="12BBE593" w14:textId="77777777" w:rsidR="006416DD" w:rsidRPr="005D7F38" w:rsidRDefault="006416DD" w:rsidP="005D7F38">
      <w:pPr>
        <w:adjustRightInd w:val="0"/>
        <w:snapToGrid w:val="0"/>
        <w:spacing w:line="360" w:lineRule="auto"/>
        <w:jc w:val="both"/>
        <w:rPr>
          <w:rFonts w:ascii="Book Antiqua" w:eastAsia="Yu Mincho" w:hAnsi="Book Antiqua"/>
          <w:b/>
          <w:color w:val="000000" w:themeColor="text1"/>
        </w:rPr>
      </w:pPr>
    </w:p>
    <w:p w14:paraId="4D62FE03" w14:textId="130AA252" w:rsidR="006416DD" w:rsidRPr="005D7F38" w:rsidRDefault="005108BA" w:rsidP="005D7F38">
      <w:pPr>
        <w:adjustRightInd w:val="0"/>
        <w:snapToGrid w:val="0"/>
        <w:spacing w:line="360" w:lineRule="auto"/>
        <w:jc w:val="both"/>
        <w:rPr>
          <w:rFonts w:ascii="Book Antiqua" w:eastAsia="Yu Mincho" w:hAnsi="Book Antiqua"/>
          <w:b/>
          <w:color w:val="000000" w:themeColor="text1"/>
        </w:rPr>
      </w:pPr>
      <w:r w:rsidRPr="005D7F38">
        <w:rPr>
          <w:rFonts w:ascii="Book Antiqua" w:eastAsia="Yu Mincho" w:hAnsi="Book Antiqua"/>
          <w:b/>
          <w:color w:val="000000" w:themeColor="text1"/>
        </w:rPr>
        <w:t>Table 2</w:t>
      </w:r>
      <w:r w:rsidR="006416DD" w:rsidRPr="005D7F38">
        <w:rPr>
          <w:rFonts w:ascii="Book Antiqua" w:eastAsia="Yu Mincho" w:hAnsi="Book Antiqua"/>
          <w:b/>
          <w:color w:val="000000" w:themeColor="text1"/>
        </w:rPr>
        <w:t xml:space="preserve"> Changes of blood biochemistry </w:t>
      </w:r>
      <w:r w:rsidR="00552F82" w:rsidRPr="005D7F38">
        <w:rPr>
          <w:rFonts w:ascii="Book Antiqua" w:eastAsia="Yu Mincho" w:hAnsi="Book Antiqua"/>
          <w:b/>
          <w:color w:val="000000" w:themeColor="text1"/>
        </w:rPr>
        <w:t xml:space="preserve">parameters </w:t>
      </w:r>
      <w:r w:rsidR="006416DD" w:rsidRPr="005D7F38">
        <w:rPr>
          <w:rFonts w:ascii="Book Antiqua" w:eastAsia="Yu Mincho" w:hAnsi="Book Antiqua"/>
          <w:b/>
          <w:color w:val="000000" w:themeColor="text1"/>
        </w:rPr>
        <w:t>and body weight</w:t>
      </w:r>
    </w:p>
    <w:tbl>
      <w:tblPr>
        <w:tblW w:w="9039" w:type="dxa"/>
        <w:tblLook w:val="04A0" w:firstRow="1" w:lastRow="0" w:firstColumn="1" w:lastColumn="0" w:noHBand="0" w:noVBand="1"/>
      </w:tblPr>
      <w:tblGrid>
        <w:gridCol w:w="2518"/>
        <w:gridCol w:w="2126"/>
        <w:gridCol w:w="2552"/>
        <w:gridCol w:w="1843"/>
      </w:tblGrid>
      <w:tr w:rsidR="006416DD" w:rsidRPr="005D7F38" w14:paraId="0BC2CFAB" w14:textId="77777777" w:rsidTr="000F0997">
        <w:trPr>
          <w:trHeight w:val="324"/>
        </w:trPr>
        <w:tc>
          <w:tcPr>
            <w:tcW w:w="2518" w:type="dxa"/>
            <w:tcBorders>
              <w:top w:val="single" w:sz="4" w:space="0" w:color="auto"/>
              <w:left w:val="nil"/>
              <w:bottom w:val="single" w:sz="8" w:space="0" w:color="auto"/>
              <w:right w:val="nil"/>
            </w:tcBorders>
            <w:shd w:val="clear" w:color="auto" w:fill="auto"/>
            <w:noWrap/>
            <w:vAlign w:val="center"/>
            <w:hideMark/>
          </w:tcPr>
          <w:p w14:paraId="69B7891C" w14:textId="77777777" w:rsidR="006416DD" w:rsidRPr="005D7F38" w:rsidRDefault="006416DD" w:rsidP="005D7F38">
            <w:pPr>
              <w:spacing w:line="360" w:lineRule="auto"/>
              <w:jc w:val="both"/>
              <w:rPr>
                <w:rFonts w:ascii="Book Antiqua" w:eastAsia="DengXian" w:hAnsi="Book Antiqua" w:cs="SimSun"/>
                <w:b/>
                <w:color w:val="000000"/>
                <w:lang w:eastAsia="zh-CN"/>
              </w:rPr>
            </w:pPr>
          </w:p>
        </w:tc>
        <w:tc>
          <w:tcPr>
            <w:tcW w:w="2126" w:type="dxa"/>
            <w:tcBorders>
              <w:top w:val="single" w:sz="4" w:space="0" w:color="auto"/>
              <w:left w:val="nil"/>
              <w:bottom w:val="single" w:sz="8" w:space="0" w:color="auto"/>
              <w:right w:val="nil"/>
            </w:tcBorders>
            <w:shd w:val="clear" w:color="auto" w:fill="auto"/>
            <w:noWrap/>
            <w:vAlign w:val="center"/>
            <w:hideMark/>
          </w:tcPr>
          <w:p w14:paraId="4113F713" w14:textId="77777777" w:rsidR="006416DD" w:rsidRPr="005D7F38" w:rsidRDefault="006416DD" w:rsidP="005D7F38">
            <w:pPr>
              <w:spacing w:line="360" w:lineRule="auto"/>
              <w:jc w:val="both"/>
              <w:rPr>
                <w:rFonts w:ascii="Book Antiqua" w:eastAsia="DengXian" w:hAnsi="Book Antiqua" w:cs="SimSun"/>
                <w:b/>
                <w:color w:val="000000"/>
                <w:lang w:eastAsia="zh-CN"/>
              </w:rPr>
            </w:pPr>
            <w:r w:rsidRPr="005D7F38">
              <w:rPr>
                <w:rFonts w:ascii="Book Antiqua" w:eastAsia="DengXian" w:hAnsi="Book Antiqua" w:cs="SimSun"/>
                <w:b/>
                <w:color w:val="000000"/>
                <w:lang w:eastAsia="zh-CN"/>
              </w:rPr>
              <w:t>Baseline</w:t>
            </w:r>
          </w:p>
        </w:tc>
        <w:tc>
          <w:tcPr>
            <w:tcW w:w="2552" w:type="dxa"/>
            <w:tcBorders>
              <w:top w:val="single" w:sz="4" w:space="0" w:color="auto"/>
              <w:left w:val="nil"/>
              <w:bottom w:val="single" w:sz="8" w:space="0" w:color="auto"/>
              <w:right w:val="nil"/>
            </w:tcBorders>
            <w:shd w:val="clear" w:color="auto" w:fill="auto"/>
            <w:noWrap/>
            <w:vAlign w:val="center"/>
            <w:hideMark/>
          </w:tcPr>
          <w:p w14:paraId="35FA7011" w14:textId="77777777" w:rsidR="006416DD" w:rsidRPr="005D7F38" w:rsidRDefault="006416DD" w:rsidP="005D7F38">
            <w:pPr>
              <w:spacing w:line="360" w:lineRule="auto"/>
              <w:jc w:val="both"/>
              <w:rPr>
                <w:rFonts w:ascii="Book Antiqua" w:eastAsia="DengXian" w:hAnsi="Book Antiqua" w:cs="SimSun"/>
                <w:b/>
                <w:color w:val="000000"/>
                <w:lang w:eastAsia="zh-CN"/>
              </w:rPr>
            </w:pPr>
            <w:r w:rsidRPr="005D7F38">
              <w:rPr>
                <w:rFonts w:ascii="Book Antiqua" w:eastAsia="DengXian" w:hAnsi="Book Antiqua" w:cs="SimSun"/>
                <w:b/>
                <w:color w:val="000000"/>
                <w:lang w:eastAsia="zh-CN"/>
              </w:rPr>
              <w:t>6M Follow-up</w:t>
            </w:r>
          </w:p>
        </w:tc>
        <w:tc>
          <w:tcPr>
            <w:tcW w:w="1843" w:type="dxa"/>
            <w:tcBorders>
              <w:top w:val="single" w:sz="4" w:space="0" w:color="auto"/>
              <w:left w:val="nil"/>
              <w:bottom w:val="single" w:sz="8" w:space="0" w:color="auto"/>
              <w:right w:val="nil"/>
            </w:tcBorders>
            <w:shd w:val="clear" w:color="auto" w:fill="auto"/>
            <w:noWrap/>
            <w:vAlign w:val="center"/>
            <w:hideMark/>
          </w:tcPr>
          <w:p w14:paraId="63A9FFAF" w14:textId="4F93BD8C" w:rsidR="006416DD" w:rsidRPr="005D7F38" w:rsidRDefault="005108BA" w:rsidP="005D7F38">
            <w:pPr>
              <w:spacing w:line="360" w:lineRule="auto"/>
              <w:jc w:val="both"/>
              <w:rPr>
                <w:rFonts w:ascii="Book Antiqua" w:eastAsia="DengXian" w:hAnsi="Book Antiqua" w:cs="SimSun"/>
                <w:b/>
                <w:color w:val="000000"/>
                <w:lang w:eastAsia="zh-CN"/>
              </w:rPr>
            </w:pPr>
            <w:r w:rsidRPr="005D7F38">
              <w:rPr>
                <w:rFonts w:ascii="Book Antiqua" w:eastAsia="DengXian" w:hAnsi="Book Antiqua" w:cs="SimSun"/>
                <w:b/>
                <w:i/>
                <w:color w:val="000000"/>
                <w:lang w:eastAsia="zh-CN"/>
              </w:rPr>
              <w:t>P</w:t>
            </w:r>
            <w:r w:rsidR="006416DD" w:rsidRPr="005D7F38">
              <w:rPr>
                <w:rFonts w:ascii="Book Antiqua" w:eastAsia="DengXian" w:hAnsi="Book Antiqua" w:cs="SimSun"/>
                <w:b/>
                <w:color w:val="000000"/>
                <w:lang w:eastAsia="zh-CN"/>
              </w:rPr>
              <w:t xml:space="preserve"> value</w:t>
            </w:r>
          </w:p>
        </w:tc>
      </w:tr>
      <w:tr w:rsidR="006416DD" w:rsidRPr="005D7F38" w14:paraId="733EC09B" w14:textId="77777777" w:rsidTr="000F0997">
        <w:trPr>
          <w:trHeight w:val="312"/>
        </w:trPr>
        <w:tc>
          <w:tcPr>
            <w:tcW w:w="2518" w:type="dxa"/>
            <w:tcBorders>
              <w:top w:val="nil"/>
              <w:left w:val="nil"/>
              <w:bottom w:val="nil"/>
              <w:right w:val="nil"/>
            </w:tcBorders>
            <w:shd w:val="clear" w:color="auto" w:fill="auto"/>
            <w:noWrap/>
            <w:vAlign w:val="center"/>
            <w:hideMark/>
          </w:tcPr>
          <w:p w14:paraId="4BA58699"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AST (U/L)</w:t>
            </w:r>
          </w:p>
        </w:tc>
        <w:tc>
          <w:tcPr>
            <w:tcW w:w="2126" w:type="dxa"/>
            <w:tcBorders>
              <w:top w:val="nil"/>
              <w:left w:val="nil"/>
              <w:bottom w:val="nil"/>
              <w:right w:val="nil"/>
            </w:tcBorders>
            <w:shd w:val="clear" w:color="auto" w:fill="auto"/>
            <w:noWrap/>
            <w:vAlign w:val="center"/>
            <w:hideMark/>
          </w:tcPr>
          <w:p w14:paraId="28296D41" w14:textId="7EDDA6BB"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50.2</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33.4</w:t>
            </w:r>
          </w:p>
        </w:tc>
        <w:tc>
          <w:tcPr>
            <w:tcW w:w="2552" w:type="dxa"/>
            <w:tcBorders>
              <w:top w:val="nil"/>
              <w:left w:val="nil"/>
              <w:bottom w:val="nil"/>
              <w:right w:val="nil"/>
            </w:tcBorders>
            <w:shd w:val="clear" w:color="auto" w:fill="auto"/>
            <w:noWrap/>
            <w:vAlign w:val="center"/>
            <w:hideMark/>
          </w:tcPr>
          <w:p w14:paraId="58513000" w14:textId="6D7877D2"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34.7</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14.7</w:t>
            </w:r>
          </w:p>
        </w:tc>
        <w:tc>
          <w:tcPr>
            <w:tcW w:w="1843" w:type="dxa"/>
            <w:tcBorders>
              <w:top w:val="nil"/>
              <w:left w:val="nil"/>
              <w:bottom w:val="nil"/>
              <w:right w:val="nil"/>
            </w:tcBorders>
            <w:shd w:val="clear" w:color="auto" w:fill="auto"/>
            <w:noWrap/>
            <w:vAlign w:val="center"/>
            <w:hideMark/>
          </w:tcPr>
          <w:p w14:paraId="3DAB6497"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0.0088</w:t>
            </w:r>
          </w:p>
        </w:tc>
      </w:tr>
      <w:tr w:rsidR="006416DD" w:rsidRPr="005D7F38" w14:paraId="38C785DD" w14:textId="77777777" w:rsidTr="000F0997">
        <w:trPr>
          <w:trHeight w:val="312"/>
        </w:trPr>
        <w:tc>
          <w:tcPr>
            <w:tcW w:w="2518" w:type="dxa"/>
            <w:tcBorders>
              <w:top w:val="nil"/>
              <w:left w:val="nil"/>
              <w:bottom w:val="nil"/>
              <w:right w:val="nil"/>
            </w:tcBorders>
            <w:shd w:val="clear" w:color="auto" w:fill="auto"/>
            <w:noWrap/>
            <w:vAlign w:val="center"/>
            <w:hideMark/>
          </w:tcPr>
          <w:p w14:paraId="496FECA6"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ALT (U/L)</w:t>
            </w:r>
          </w:p>
        </w:tc>
        <w:tc>
          <w:tcPr>
            <w:tcW w:w="2126" w:type="dxa"/>
            <w:tcBorders>
              <w:top w:val="nil"/>
              <w:left w:val="nil"/>
              <w:bottom w:val="nil"/>
              <w:right w:val="nil"/>
            </w:tcBorders>
            <w:shd w:val="clear" w:color="auto" w:fill="auto"/>
            <w:noWrap/>
            <w:vAlign w:val="center"/>
            <w:hideMark/>
          </w:tcPr>
          <w:p w14:paraId="65D67D56" w14:textId="18524AFF"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53.8</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39.0</w:t>
            </w:r>
          </w:p>
        </w:tc>
        <w:tc>
          <w:tcPr>
            <w:tcW w:w="2552" w:type="dxa"/>
            <w:tcBorders>
              <w:top w:val="nil"/>
              <w:left w:val="nil"/>
              <w:bottom w:val="nil"/>
              <w:right w:val="nil"/>
            </w:tcBorders>
            <w:shd w:val="clear" w:color="auto" w:fill="auto"/>
            <w:noWrap/>
            <w:vAlign w:val="center"/>
            <w:hideMark/>
          </w:tcPr>
          <w:p w14:paraId="70932EB2" w14:textId="21419EDE"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35.3</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16.8</w:t>
            </w:r>
          </w:p>
        </w:tc>
        <w:tc>
          <w:tcPr>
            <w:tcW w:w="1843" w:type="dxa"/>
            <w:tcBorders>
              <w:top w:val="nil"/>
              <w:left w:val="nil"/>
              <w:bottom w:val="nil"/>
              <w:right w:val="nil"/>
            </w:tcBorders>
            <w:shd w:val="clear" w:color="auto" w:fill="auto"/>
            <w:noWrap/>
            <w:vAlign w:val="center"/>
            <w:hideMark/>
          </w:tcPr>
          <w:p w14:paraId="5973566D"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0.0113</w:t>
            </w:r>
          </w:p>
        </w:tc>
      </w:tr>
      <w:tr w:rsidR="006416DD" w:rsidRPr="005D7F38" w14:paraId="66B3B931" w14:textId="77777777" w:rsidTr="000F0997">
        <w:trPr>
          <w:trHeight w:val="312"/>
        </w:trPr>
        <w:tc>
          <w:tcPr>
            <w:tcW w:w="2518" w:type="dxa"/>
            <w:tcBorders>
              <w:top w:val="nil"/>
              <w:left w:val="nil"/>
              <w:bottom w:val="nil"/>
              <w:right w:val="nil"/>
            </w:tcBorders>
            <w:shd w:val="clear" w:color="auto" w:fill="auto"/>
            <w:noWrap/>
            <w:vAlign w:val="center"/>
            <w:hideMark/>
          </w:tcPr>
          <w:p w14:paraId="5967493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GGT (U/L)</w:t>
            </w:r>
          </w:p>
        </w:tc>
        <w:tc>
          <w:tcPr>
            <w:tcW w:w="2126" w:type="dxa"/>
            <w:tcBorders>
              <w:top w:val="nil"/>
              <w:left w:val="nil"/>
              <w:bottom w:val="nil"/>
              <w:right w:val="nil"/>
            </w:tcBorders>
            <w:shd w:val="clear" w:color="auto" w:fill="auto"/>
            <w:noWrap/>
            <w:vAlign w:val="center"/>
            <w:hideMark/>
          </w:tcPr>
          <w:p w14:paraId="6A70022A" w14:textId="2813E43E"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80.3</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84.3</w:t>
            </w:r>
          </w:p>
        </w:tc>
        <w:tc>
          <w:tcPr>
            <w:tcW w:w="2552" w:type="dxa"/>
            <w:tcBorders>
              <w:top w:val="nil"/>
              <w:left w:val="nil"/>
              <w:bottom w:val="nil"/>
              <w:right w:val="nil"/>
            </w:tcBorders>
            <w:shd w:val="clear" w:color="auto" w:fill="auto"/>
            <w:noWrap/>
            <w:vAlign w:val="center"/>
            <w:hideMark/>
          </w:tcPr>
          <w:p w14:paraId="661000E3" w14:textId="30EA22B1"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66.3</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82.9</w:t>
            </w:r>
          </w:p>
        </w:tc>
        <w:tc>
          <w:tcPr>
            <w:tcW w:w="1843" w:type="dxa"/>
            <w:tcBorders>
              <w:top w:val="nil"/>
              <w:left w:val="nil"/>
              <w:bottom w:val="nil"/>
              <w:right w:val="nil"/>
            </w:tcBorders>
            <w:shd w:val="clear" w:color="auto" w:fill="auto"/>
            <w:noWrap/>
            <w:vAlign w:val="center"/>
            <w:hideMark/>
          </w:tcPr>
          <w:p w14:paraId="0EFEF96E"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0.0494</w:t>
            </w:r>
          </w:p>
        </w:tc>
      </w:tr>
      <w:tr w:rsidR="006416DD" w:rsidRPr="005D7F38" w14:paraId="6933D5C6" w14:textId="77777777" w:rsidTr="000F0997">
        <w:trPr>
          <w:trHeight w:val="312"/>
        </w:trPr>
        <w:tc>
          <w:tcPr>
            <w:tcW w:w="2518" w:type="dxa"/>
            <w:tcBorders>
              <w:top w:val="nil"/>
              <w:left w:val="nil"/>
              <w:bottom w:val="nil"/>
              <w:right w:val="nil"/>
            </w:tcBorders>
            <w:shd w:val="clear" w:color="auto" w:fill="auto"/>
            <w:noWrap/>
            <w:vAlign w:val="center"/>
            <w:hideMark/>
          </w:tcPr>
          <w:p w14:paraId="17D46A8A"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HbA1c (%)</w:t>
            </w:r>
          </w:p>
        </w:tc>
        <w:tc>
          <w:tcPr>
            <w:tcW w:w="2126" w:type="dxa"/>
            <w:tcBorders>
              <w:top w:val="nil"/>
              <w:left w:val="nil"/>
              <w:bottom w:val="nil"/>
              <w:right w:val="nil"/>
            </w:tcBorders>
            <w:shd w:val="clear" w:color="auto" w:fill="auto"/>
            <w:noWrap/>
            <w:vAlign w:val="center"/>
            <w:hideMark/>
          </w:tcPr>
          <w:p w14:paraId="4B07EC86" w14:textId="1E27DC91"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6.4</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0.8</w:t>
            </w:r>
          </w:p>
        </w:tc>
        <w:tc>
          <w:tcPr>
            <w:tcW w:w="2552" w:type="dxa"/>
            <w:tcBorders>
              <w:top w:val="nil"/>
              <w:left w:val="nil"/>
              <w:bottom w:val="nil"/>
              <w:right w:val="nil"/>
            </w:tcBorders>
            <w:shd w:val="clear" w:color="auto" w:fill="auto"/>
            <w:noWrap/>
            <w:vAlign w:val="center"/>
            <w:hideMark/>
          </w:tcPr>
          <w:p w14:paraId="0A09B9F5" w14:textId="237DEC9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6.2</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0.6</w:t>
            </w:r>
          </w:p>
        </w:tc>
        <w:tc>
          <w:tcPr>
            <w:tcW w:w="1843" w:type="dxa"/>
            <w:tcBorders>
              <w:top w:val="nil"/>
              <w:left w:val="nil"/>
              <w:bottom w:val="nil"/>
              <w:right w:val="nil"/>
            </w:tcBorders>
            <w:shd w:val="clear" w:color="auto" w:fill="auto"/>
            <w:noWrap/>
            <w:vAlign w:val="center"/>
            <w:hideMark/>
          </w:tcPr>
          <w:p w14:paraId="322FA759"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0.27832</w:t>
            </w:r>
          </w:p>
        </w:tc>
      </w:tr>
      <w:tr w:rsidR="006416DD" w:rsidRPr="005D7F38" w14:paraId="1E775B7A" w14:textId="77777777" w:rsidTr="000F0997">
        <w:trPr>
          <w:trHeight w:val="312"/>
        </w:trPr>
        <w:tc>
          <w:tcPr>
            <w:tcW w:w="2518" w:type="dxa"/>
            <w:tcBorders>
              <w:top w:val="nil"/>
              <w:left w:val="nil"/>
              <w:bottom w:val="nil"/>
              <w:right w:val="nil"/>
            </w:tcBorders>
            <w:shd w:val="clear" w:color="auto" w:fill="auto"/>
            <w:noWrap/>
            <w:vAlign w:val="center"/>
            <w:hideMark/>
          </w:tcPr>
          <w:p w14:paraId="049D01F9"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T-</w:t>
            </w:r>
            <w:proofErr w:type="spellStart"/>
            <w:r w:rsidRPr="005D7F38">
              <w:rPr>
                <w:rFonts w:ascii="Book Antiqua" w:eastAsia="DengXian" w:hAnsi="Book Antiqua" w:cs="SimSun"/>
                <w:color w:val="000000"/>
                <w:lang w:eastAsia="zh-CN"/>
              </w:rPr>
              <w:t>cho</w:t>
            </w:r>
            <w:proofErr w:type="spellEnd"/>
            <w:r w:rsidRPr="005D7F38">
              <w:rPr>
                <w:rFonts w:ascii="Book Antiqua" w:eastAsia="DengXian" w:hAnsi="Book Antiqua" w:cs="SimSun"/>
                <w:color w:val="000000"/>
                <w:lang w:eastAsia="zh-CN"/>
              </w:rPr>
              <w:t xml:space="preserve"> (mg/dL)</w:t>
            </w:r>
          </w:p>
        </w:tc>
        <w:tc>
          <w:tcPr>
            <w:tcW w:w="2126" w:type="dxa"/>
            <w:tcBorders>
              <w:top w:val="nil"/>
              <w:left w:val="nil"/>
              <w:bottom w:val="nil"/>
              <w:right w:val="nil"/>
            </w:tcBorders>
            <w:shd w:val="clear" w:color="auto" w:fill="auto"/>
            <w:noWrap/>
            <w:vAlign w:val="center"/>
            <w:hideMark/>
          </w:tcPr>
          <w:p w14:paraId="1661564C" w14:textId="7A45696F"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191.3</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35.0</w:t>
            </w:r>
          </w:p>
        </w:tc>
        <w:tc>
          <w:tcPr>
            <w:tcW w:w="2552" w:type="dxa"/>
            <w:tcBorders>
              <w:top w:val="nil"/>
              <w:left w:val="nil"/>
              <w:bottom w:val="nil"/>
              <w:right w:val="nil"/>
            </w:tcBorders>
            <w:shd w:val="clear" w:color="auto" w:fill="auto"/>
            <w:noWrap/>
            <w:vAlign w:val="center"/>
            <w:hideMark/>
          </w:tcPr>
          <w:p w14:paraId="2F3854DD" w14:textId="3843FE42"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189</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34.3</w:t>
            </w:r>
          </w:p>
        </w:tc>
        <w:tc>
          <w:tcPr>
            <w:tcW w:w="1843" w:type="dxa"/>
            <w:tcBorders>
              <w:top w:val="nil"/>
              <w:left w:val="nil"/>
              <w:bottom w:val="nil"/>
              <w:right w:val="nil"/>
            </w:tcBorders>
            <w:shd w:val="clear" w:color="auto" w:fill="auto"/>
            <w:noWrap/>
            <w:vAlign w:val="center"/>
            <w:hideMark/>
          </w:tcPr>
          <w:p w14:paraId="1F1C5F0E"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0.2109</w:t>
            </w:r>
          </w:p>
        </w:tc>
      </w:tr>
      <w:tr w:rsidR="006416DD" w:rsidRPr="005D7F38" w14:paraId="4BA1F6F0" w14:textId="77777777" w:rsidTr="000F0997">
        <w:trPr>
          <w:trHeight w:val="312"/>
        </w:trPr>
        <w:tc>
          <w:tcPr>
            <w:tcW w:w="2518" w:type="dxa"/>
            <w:tcBorders>
              <w:top w:val="nil"/>
              <w:left w:val="nil"/>
              <w:bottom w:val="nil"/>
              <w:right w:val="nil"/>
            </w:tcBorders>
            <w:shd w:val="clear" w:color="auto" w:fill="auto"/>
            <w:noWrap/>
            <w:vAlign w:val="center"/>
            <w:hideMark/>
          </w:tcPr>
          <w:p w14:paraId="63FD246B"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TG (mg/dL)</w:t>
            </w:r>
          </w:p>
        </w:tc>
        <w:tc>
          <w:tcPr>
            <w:tcW w:w="2126" w:type="dxa"/>
            <w:tcBorders>
              <w:top w:val="nil"/>
              <w:left w:val="nil"/>
              <w:bottom w:val="nil"/>
              <w:right w:val="nil"/>
            </w:tcBorders>
            <w:shd w:val="clear" w:color="auto" w:fill="auto"/>
            <w:noWrap/>
            <w:vAlign w:val="center"/>
            <w:hideMark/>
          </w:tcPr>
          <w:p w14:paraId="016B198E" w14:textId="53EAC175"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126.5</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57.8</w:t>
            </w:r>
          </w:p>
        </w:tc>
        <w:tc>
          <w:tcPr>
            <w:tcW w:w="2552" w:type="dxa"/>
            <w:tcBorders>
              <w:top w:val="nil"/>
              <w:left w:val="nil"/>
              <w:bottom w:val="nil"/>
              <w:right w:val="nil"/>
            </w:tcBorders>
            <w:shd w:val="clear" w:color="auto" w:fill="auto"/>
            <w:noWrap/>
            <w:vAlign w:val="center"/>
            <w:hideMark/>
          </w:tcPr>
          <w:p w14:paraId="04C019A8" w14:textId="27530DC5"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104.1</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60.6</w:t>
            </w:r>
          </w:p>
        </w:tc>
        <w:tc>
          <w:tcPr>
            <w:tcW w:w="1843" w:type="dxa"/>
            <w:tcBorders>
              <w:top w:val="nil"/>
              <w:left w:val="nil"/>
              <w:bottom w:val="nil"/>
              <w:right w:val="nil"/>
            </w:tcBorders>
            <w:shd w:val="clear" w:color="auto" w:fill="auto"/>
            <w:noWrap/>
            <w:vAlign w:val="center"/>
            <w:hideMark/>
          </w:tcPr>
          <w:p w14:paraId="58A4F6EE"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0.0426</w:t>
            </w:r>
          </w:p>
        </w:tc>
      </w:tr>
      <w:tr w:rsidR="006416DD" w:rsidRPr="005D7F38" w14:paraId="2959E236" w14:textId="77777777" w:rsidTr="000F0997">
        <w:trPr>
          <w:trHeight w:val="324"/>
        </w:trPr>
        <w:tc>
          <w:tcPr>
            <w:tcW w:w="2518" w:type="dxa"/>
            <w:tcBorders>
              <w:top w:val="nil"/>
              <w:left w:val="nil"/>
              <w:bottom w:val="single" w:sz="8" w:space="0" w:color="auto"/>
              <w:right w:val="nil"/>
            </w:tcBorders>
            <w:shd w:val="clear" w:color="auto" w:fill="auto"/>
            <w:noWrap/>
            <w:vAlign w:val="center"/>
            <w:hideMark/>
          </w:tcPr>
          <w:p w14:paraId="1F8B340D"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Body weight (kg)</w:t>
            </w:r>
          </w:p>
        </w:tc>
        <w:tc>
          <w:tcPr>
            <w:tcW w:w="2126" w:type="dxa"/>
            <w:tcBorders>
              <w:top w:val="nil"/>
              <w:left w:val="nil"/>
              <w:bottom w:val="single" w:sz="8" w:space="0" w:color="auto"/>
              <w:right w:val="nil"/>
            </w:tcBorders>
            <w:shd w:val="clear" w:color="auto" w:fill="auto"/>
            <w:noWrap/>
            <w:vAlign w:val="center"/>
            <w:hideMark/>
          </w:tcPr>
          <w:p w14:paraId="3A58888D" w14:textId="700C8256"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74.0</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13.1</w:t>
            </w:r>
          </w:p>
        </w:tc>
        <w:tc>
          <w:tcPr>
            <w:tcW w:w="2552" w:type="dxa"/>
            <w:tcBorders>
              <w:top w:val="nil"/>
              <w:left w:val="nil"/>
              <w:bottom w:val="single" w:sz="8" w:space="0" w:color="auto"/>
              <w:right w:val="nil"/>
            </w:tcBorders>
            <w:shd w:val="clear" w:color="auto" w:fill="auto"/>
            <w:noWrap/>
            <w:vAlign w:val="center"/>
            <w:hideMark/>
          </w:tcPr>
          <w:p w14:paraId="717B5B0B" w14:textId="30E048BB"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71.2</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w:t>
            </w:r>
            <w:r w:rsidR="000F0997" w:rsidRPr="005D7F38">
              <w:rPr>
                <w:rFonts w:ascii="Book Antiqua" w:eastAsia="DengXian" w:hAnsi="Book Antiqua" w:cs="SimSun"/>
                <w:color w:val="000000"/>
                <w:lang w:eastAsia="zh-CN"/>
              </w:rPr>
              <w:t xml:space="preserve"> </w:t>
            </w:r>
            <w:r w:rsidRPr="005D7F38">
              <w:rPr>
                <w:rFonts w:ascii="Book Antiqua" w:eastAsia="DengXian" w:hAnsi="Book Antiqua" w:cs="SimSun"/>
                <w:color w:val="000000"/>
                <w:lang w:eastAsia="zh-CN"/>
              </w:rPr>
              <w:t>12.3</w:t>
            </w:r>
          </w:p>
        </w:tc>
        <w:tc>
          <w:tcPr>
            <w:tcW w:w="1843" w:type="dxa"/>
            <w:tcBorders>
              <w:top w:val="nil"/>
              <w:left w:val="nil"/>
              <w:bottom w:val="single" w:sz="8" w:space="0" w:color="auto"/>
              <w:right w:val="nil"/>
            </w:tcBorders>
            <w:shd w:val="clear" w:color="auto" w:fill="auto"/>
            <w:noWrap/>
            <w:vAlign w:val="center"/>
            <w:hideMark/>
          </w:tcPr>
          <w:p w14:paraId="24609C5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0.0472</w:t>
            </w:r>
          </w:p>
        </w:tc>
      </w:tr>
    </w:tbl>
    <w:p w14:paraId="78480516" w14:textId="77777777" w:rsidR="006416DD" w:rsidRPr="005D7F38" w:rsidRDefault="006416DD" w:rsidP="005D7F38">
      <w:pPr>
        <w:adjustRightInd w:val="0"/>
        <w:snapToGrid w:val="0"/>
        <w:spacing w:line="360" w:lineRule="auto"/>
        <w:jc w:val="both"/>
        <w:rPr>
          <w:rFonts w:ascii="Book Antiqua" w:eastAsia="Yu Mincho" w:hAnsi="Book Antiqua"/>
          <w:color w:val="000000" w:themeColor="text1"/>
        </w:rPr>
      </w:pPr>
      <w:r w:rsidRPr="005D7F38">
        <w:rPr>
          <w:rFonts w:ascii="Book Antiqua" w:eastAsia="Yu Mincho" w:hAnsi="Book Antiqua"/>
          <w:color w:val="000000" w:themeColor="text1"/>
        </w:rPr>
        <w:t>AST: Aspartate aminotransferase; ALT: Alanine aminotransferase; GGT: γ-</w:t>
      </w:r>
      <w:proofErr w:type="spellStart"/>
      <w:r w:rsidRPr="005D7F38">
        <w:rPr>
          <w:rFonts w:ascii="Book Antiqua" w:eastAsia="Yu Mincho" w:hAnsi="Book Antiqua"/>
          <w:color w:val="000000" w:themeColor="text1"/>
        </w:rPr>
        <w:t>Glutamyltransferase</w:t>
      </w:r>
      <w:proofErr w:type="spellEnd"/>
      <w:r w:rsidRPr="005D7F38">
        <w:rPr>
          <w:rFonts w:ascii="Book Antiqua" w:eastAsia="Yu Mincho" w:hAnsi="Book Antiqua"/>
          <w:color w:val="000000" w:themeColor="text1"/>
        </w:rPr>
        <w:t>; HbA1c: Glycated hemoglobin A1c;</w:t>
      </w:r>
      <w:r w:rsidRPr="005D7F38">
        <w:rPr>
          <w:rFonts w:ascii="Book Antiqua" w:hAnsi="Book Antiqua"/>
        </w:rPr>
        <w:t xml:space="preserve"> </w:t>
      </w:r>
      <w:r w:rsidRPr="005D7F38">
        <w:rPr>
          <w:rFonts w:ascii="Book Antiqua" w:eastAsia="Yu Mincho" w:hAnsi="Book Antiqua"/>
          <w:color w:val="000000" w:themeColor="text1"/>
        </w:rPr>
        <w:t>T-</w:t>
      </w:r>
      <w:proofErr w:type="spellStart"/>
      <w:r w:rsidRPr="005D7F38">
        <w:rPr>
          <w:rFonts w:ascii="Book Antiqua" w:eastAsia="Yu Mincho" w:hAnsi="Book Antiqua"/>
          <w:color w:val="000000" w:themeColor="text1"/>
        </w:rPr>
        <w:t>chol</w:t>
      </w:r>
      <w:proofErr w:type="spellEnd"/>
      <w:r w:rsidRPr="005D7F38">
        <w:rPr>
          <w:rFonts w:ascii="Book Antiqua" w:eastAsia="Yu Mincho" w:hAnsi="Book Antiqua"/>
          <w:color w:val="000000" w:themeColor="text1"/>
        </w:rPr>
        <w:t xml:space="preserve">: Total cholesterol; TG: Triglycerides.  </w:t>
      </w:r>
    </w:p>
    <w:p w14:paraId="7DF8042A" w14:textId="77777777" w:rsidR="006416DD" w:rsidRPr="005D7F38" w:rsidRDefault="006416DD" w:rsidP="005D7F38">
      <w:pPr>
        <w:adjustRightInd w:val="0"/>
        <w:snapToGrid w:val="0"/>
        <w:spacing w:line="360" w:lineRule="auto"/>
        <w:jc w:val="both"/>
        <w:rPr>
          <w:rFonts w:ascii="Book Antiqua" w:eastAsia="Yu Mincho" w:hAnsi="Book Antiqua"/>
          <w:b/>
          <w:color w:val="000000" w:themeColor="text1"/>
        </w:rPr>
      </w:pPr>
    </w:p>
    <w:p w14:paraId="2EC4C41B" w14:textId="77777777" w:rsidR="006416DD" w:rsidRPr="005D7F38" w:rsidRDefault="006416DD" w:rsidP="005D7F38">
      <w:pPr>
        <w:adjustRightInd w:val="0"/>
        <w:snapToGrid w:val="0"/>
        <w:spacing w:line="360" w:lineRule="auto"/>
        <w:jc w:val="both"/>
        <w:rPr>
          <w:rFonts w:ascii="Book Antiqua" w:eastAsia="Yu Mincho" w:hAnsi="Book Antiqua"/>
          <w:b/>
          <w:color w:val="000000" w:themeColor="text1"/>
        </w:rPr>
      </w:pPr>
      <w:r w:rsidRPr="005D7F38">
        <w:rPr>
          <w:rFonts w:ascii="Book Antiqua" w:eastAsia="Yu Mincho" w:hAnsi="Book Antiqua"/>
          <w:b/>
          <w:color w:val="000000" w:themeColor="text1"/>
        </w:rPr>
        <w:t>Table 3 Number of photographed food items, analysis rate, and time for confirmation</w:t>
      </w:r>
    </w:p>
    <w:tbl>
      <w:tblPr>
        <w:tblW w:w="8320" w:type="dxa"/>
        <w:tblLook w:val="04A0" w:firstRow="1" w:lastRow="0" w:firstColumn="1" w:lastColumn="0" w:noHBand="0" w:noVBand="1"/>
      </w:tblPr>
      <w:tblGrid>
        <w:gridCol w:w="1117"/>
        <w:gridCol w:w="980"/>
        <w:gridCol w:w="1760"/>
        <w:gridCol w:w="1760"/>
        <w:gridCol w:w="2840"/>
      </w:tblGrid>
      <w:tr w:rsidR="006416DD" w:rsidRPr="005D7F38" w14:paraId="30546741" w14:textId="77777777" w:rsidTr="005039E5">
        <w:trPr>
          <w:trHeight w:val="288"/>
        </w:trPr>
        <w:tc>
          <w:tcPr>
            <w:tcW w:w="980" w:type="dxa"/>
            <w:tcBorders>
              <w:top w:val="single" w:sz="4" w:space="0" w:color="auto"/>
              <w:left w:val="nil"/>
              <w:bottom w:val="single" w:sz="4" w:space="0" w:color="auto"/>
              <w:right w:val="nil"/>
            </w:tcBorders>
            <w:shd w:val="clear" w:color="auto" w:fill="auto"/>
            <w:noWrap/>
            <w:vAlign w:val="center"/>
            <w:hideMark/>
          </w:tcPr>
          <w:p w14:paraId="4DA41B98" w14:textId="77777777" w:rsidR="006416DD" w:rsidRPr="005D7F38" w:rsidRDefault="006416DD" w:rsidP="005D7F38">
            <w:pPr>
              <w:spacing w:line="360" w:lineRule="auto"/>
              <w:jc w:val="both"/>
              <w:rPr>
                <w:rFonts w:ascii="Book Antiqua" w:eastAsia="DengXian" w:hAnsi="Book Antiqua" w:cs="SimSun"/>
                <w:b/>
                <w:color w:val="000000"/>
                <w:lang w:eastAsia="zh-CN"/>
              </w:rPr>
            </w:pPr>
            <w:r w:rsidRPr="005D7F38">
              <w:rPr>
                <w:rFonts w:ascii="Book Antiqua" w:eastAsia="DengXian" w:hAnsi="Book Antiqua" w:cs="SimSun"/>
                <w:b/>
                <w:color w:val="000000"/>
                <w:lang w:eastAsia="zh-CN"/>
              </w:rPr>
              <w:t>Case</w:t>
            </w:r>
          </w:p>
        </w:tc>
        <w:tc>
          <w:tcPr>
            <w:tcW w:w="980" w:type="dxa"/>
            <w:tcBorders>
              <w:top w:val="single" w:sz="4" w:space="0" w:color="auto"/>
              <w:left w:val="nil"/>
              <w:bottom w:val="single" w:sz="4" w:space="0" w:color="auto"/>
              <w:right w:val="nil"/>
            </w:tcBorders>
            <w:shd w:val="clear" w:color="auto" w:fill="auto"/>
            <w:noWrap/>
            <w:vAlign w:val="center"/>
            <w:hideMark/>
          </w:tcPr>
          <w:p w14:paraId="2BC3839E" w14:textId="77777777" w:rsidR="006416DD" w:rsidRPr="005D7F38" w:rsidRDefault="006416DD" w:rsidP="005D7F38">
            <w:pPr>
              <w:spacing w:line="360" w:lineRule="auto"/>
              <w:jc w:val="both"/>
              <w:rPr>
                <w:rFonts w:ascii="Book Antiqua" w:eastAsia="DengXian" w:hAnsi="Book Antiqua" w:cs="SimSun"/>
                <w:b/>
                <w:color w:val="000000"/>
                <w:lang w:eastAsia="zh-CN"/>
              </w:rPr>
            </w:pPr>
            <w:r w:rsidRPr="005D7F38">
              <w:rPr>
                <w:rFonts w:ascii="Book Antiqua" w:eastAsia="DengXian" w:hAnsi="Book Antiqua" w:cs="SimSun"/>
                <w:b/>
                <w:color w:val="000000"/>
                <w:lang w:eastAsia="zh-CN"/>
              </w:rPr>
              <w:t>All foods</w:t>
            </w:r>
          </w:p>
        </w:tc>
        <w:tc>
          <w:tcPr>
            <w:tcW w:w="1760" w:type="dxa"/>
            <w:tcBorders>
              <w:top w:val="single" w:sz="4" w:space="0" w:color="auto"/>
              <w:left w:val="nil"/>
              <w:bottom w:val="single" w:sz="4" w:space="0" w:color="auto"/>
              <w:right w:val="nil"/>
            </w:tcBorders>
            <w:shd w:val="clear" w:color="auto" w:fill="auto"/>
            <w:noWrap/>
            <w:vAlign w:val="center"/>
            <w:hideMark/>
          </w:tcPr>
          <w:p w14:paraId="069CFF5F" w14:textId="77777777" w:rsidR="006416DD" w:rsidRPr="005D7F38" w:rsidRDefault="006416DD" w:rsidP="005D7F38">
            <w:pPr>
              <w:spacing w:line="360" w:lineRule="auto"/>
              <w:jc w:val="both"/>
              <w:rPr>
                <w:rFonts w:ascii="Book Antiqua" w:eastAsia="DengXian" w:hAnsi="Book Antiqua" w:cs="SimSun"/>
                <w:b/>
                <w:color w:val="000000"/>
                <w:lang w:eastAsia="zh-CN"/>
              </w:rPr>
            </w:pPr>
            <w:r w:rsidRPr="005D7F38">
              <w:rPr>
                <w:rFonts w:ascii="Book Antiqua" w:eastAsia="DengXian" w:hAnsi="Book Antiqua" w:cs="SimSun"/>
                <w:b/>
                <w:color w:val="000000"/>
                <w:lang w:eastAsia="zh-CN"/>
              </w:rPr>
              <w:t>No of candidates</w:t>
            </w:r>
          </w:p>
        </w:tc>
        <w:tc>
          <w:tcPr>
            <w:tcW w:w="1760" w:type="dxa"/>
            <w:tcBorders>
              <w:top w:val="single" w:sz="4" w:space="0" w:color="auto"/>
              <w:left w:val="nil"/>
              <w:bottom w:val="single" w:sz="4" w:space="0" w:color="auto"/>
              <w:right w:val="nil"/>
            </w:tcBorders>
            <w:shd w:val="clear" w:color="auto" w:fill="auto"/>
            <w:noWrap/>
            <w:vAlign w:val="center"/>
            <w:hideMark/>
          </w:tcPr>
          <w:p w14:paraId="4FFD911D" w14:textId="77777777" w:rsidR="006416DD" w:rsidRPr="005D7F38" w:rsidRDefault="006416DD" w:rsidP="005D7F38">
            <w:pPr>
              <w:spacing w:line="360" w:lineRule="auto"/>
              <w:jc w:val="both"/>
              <w:rPr>
                <w:rFonts w:ascii="Book Antiqua" w:eastAsia="DengXian" w:hAnsi="Book Antiqua" w:cs="SimSun"/>
                <w:b/>
                <w:color w:val="000000"/>
                <w:lang w:eastAsia="zh-CN"/>
              </w:rPr>
            </w:pPr>
            <w:r w:rsidRPr="005D7F38">
              <w:rPr>
                <w:rFonts w:ascii="Book Antiqua" w:eastAsia="DengXian" w:hAnsi="Book Antiqua" w:cs="SimSun"/>
                <w:b/>
                <w:color w:val="000000"/>
                <w:lang w:eastAsia="zh-CN"/>
              </w:rPr>
              <w:t>Analysis rate (%)</w:t>
            </w:r>
          </w:p>
        </w:tc>
        <w:tc>
          <w:tcPr>
            <w:tcW w:w="2840" w:type="dxa"/>
            <w:tcBorders>
              <w:top w:val="single" w:sz="4" w:space="0" w:color="auto"/>
              <w:left w:val="nil"/>
              <w:bottom w:val="single" w:sz="4" w:space="0" w:color="auto"/>
              <w:right w:val="nil"/>
            </w:tcBorders>
            <w:shd w:val="clear" w:color="auto" w:fill="auto"/>
            <w:noWrap/>
            <w:vAlign w:val="center"/>
            <w:hideMark/>
          </w:tcPr>
          <w:p w14:paraId="4DB4E8D1" w14:textId="77777777" w:rsidR="006416DD" w:rsidRPr="005D7F38" w:rsidRDefault="006416DD" w:rsidP="005D7F38">
            <w:pPr>
              <w:spacing w:line="360" w:lineRule="auto"/>
              <w:jc w:val="both"/>
              <w:rPr>
                <w:rFonts w:ascii="Book Antiqua" w:eastAsia="DengXian" w:hAnsi="Book Antiqua" w:cs="SimSun"/>
                <w:b/>
                <w:color w:val="000000"/>
                <w:lang w:eastAsia="zh-CN"/>
              </w:rPr>
            </w:pPr>
            <w:r w:rsidRPr="005D7F38">
              <w:rPr>
                <w:rFonts w:ascii="Book Antiqua" w:eastAsia="DengXian" w:hAnsi="Book Antiqua" w:cs="SimSun"/>
                <w:b/>
                <w:color w:val="000000"/>
                <w:lang w:eastAsia="zh-CN"/>
              </w:rPr>
              <w:t>Time for confirmation (min)</w:t>
            </w:r>
          </w:p>
        </w:tc>
      </w:tr>
      <w:tr w:rsidR="006416DD" w:rsidRPr="005D7F38" w14:paraId="0C6C3CAC" w14:textId="77777777" w:rsidTr="007F3083">
        <w:trPr>
          <w:trHeight w:val="288"/>
        </w:trPr>
        <w:tc>
          <w:tcPr>
            <w:tcW w:w="980" w:type="dxa"/>
            <w:tcBorders>
              <w:top w:val="nil"/>
              <w:left w:val="nil"/>
              <w:bottom w:val="nil"/>
              <w:right w:val="nil"/>
            </w:tcBorders>
            <w:shd w:val="clear" w:color="auto" w:fill="auto"/>
            <w:noWrap/>
            <w:vAlign w:val="center"/>
            <w:hideMark/>
          </w:tcPr>
          <w:p w14:paraId="3109ED79"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w:t>
            </w:r>
          </w:p>
        </w:tc>
        <w:tc>
          <w:tcPr>
            <w:tcW w:w="980" w:type="dxa"/>
            <w:tcBorders>
              <w:top w:val="nil"/>
              <w:left w:val="nil"/>
              <w:bottom w:val="nil"/>
              <w:right w:val="nil"/>
            </w:tcBorders>
            <w:shd w:val="clear" w:color="auto" w:fill="auto"/>
            <w:noWrap/>
            <w:vAlign w:val="center"/>
            <w:hideMark/>
          </w:tcPr>
          <w:p w14:paraId="64E81206"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57</w:t>
            </w:r>
          </w:p>
        </w:tc>
        <w:tc>
          <w:tcPr>
            <w:tcW w:w="1760" w:type="dxa"/>
            <w:tcBorders>
              <w:top w:val="nil"/>
              <w:left w:val="nil"/>
              <w:bottom w:val="nil"/>
              <w:right w:val="nil"/>
            </w:tcBorders>
            <w:shd w:val="clear" w:color="auto" w:fill="auto"/>
            <w:noWrap/>
            <w:vAlign w:val="center"/>
            <w:hideMark/>
          </w:tcPr>
          <w:p w14:paraId="36084C91"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13</w:t>
            </w:r>
          </w:p>
        </w:tc>
        <w:tc>
          <w:tcPr>
            <w:tcW w:w="1760" w:type="dxa"/>
            <w:tcBorders>
              <w:top w:val="nil"/>
              <w:left w:val="nil"/>
              <w:bottom w:val="nil"/>
              <w:right w:val="nil"/>
            </w:tcBorders>
            <w:shd w:val="clear" w:color="auto" w:fill="auto"/>
            <w:noWrap/>
            <w:vAlign w:val="center"/>
            <w:hideMark/>
          </w:tcPr>
          <w:p w14:paraId="776E2F17"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77.2 </w:t>
            </w:r>
          </w:p>
        </w:tc>
        <w:tc>
          <w:tcPr>
            <w:tcW w:w="2840" w:type="dxa"/>
            <w:tcBorders>
              <w:top w:val="nil"/>
              <w:left w:val="nil"/>
              <w:bottom w:val="nil"/>
              <w:right w:val="nil"/>
            </w:tcBorders>
            <w:shd w:val="clear" w:color="auto" w:fill="auto"/>
            <w:noWrap/>
            <w:vAlign w:val="center"/>
            <w:hideMark/>
          </w:tcPr>
          <w:p w14:paraId="59116C15"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25.0 </w:t>
            </w:r>
          </w:p>
        </w:tc>
      </w:tr>
      <w:tr w:rsidR="006416DD" w:rsidRPr="005D7F38" w14:paraId="095D394F" w14:textId="77777777" w:rsidTr="007F3083">
        <w:trPr>
          <w:trHeight w:val="288"/>
        </w:trPr>
        <w:tc>
          <w:tcPr>
            <w:tcW w:w="980" w:type="dxa"/>
            <w:tcBorders>
              <w:top w:val="nil"/>
              <w:left w:val="nil"/>
              <w:bottom w:val="nil"/>
              <w:right w:val="nil"/>
            </w:tcBorders>
            <w:shd w:val="clear" w:color="auto" w:fill="auto"/>
            <w:noWrap/>
            <w:vAlign w:val="center"/>
            <w:hideMark/>
          </w:tcPr>
          <w:p w14:paraId="2F603A3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w:t>
            </w:r>
          </w:p>
        </w:tc>
        <w:tc>
          <w:tcPr>
            <w:tcW w:w="980" w:type="dxa"/>
            <w:tcBorders>
              <w:top w:val="nil"/>
              <w:left w:val="nil"/>
              <w:bottom w:val="nil"/>
              <w:right w:val="nil"/>
            </w:tcBorders>
            <w:shd w:val="clear" w:color="auto" w:fill="auto"/>
            <w:noWrap/>
            <w:vAlign w:val="center"/>
            <w:hideMark/>
          </w:tcPr>
          <w:p w14:paraId="19A57459"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31</w:t>
            </w:r>
          </w:p>
        </w:tc>
        <w:tc>
          <w:tcPr>
            <w:tcW w:w="1760" w:type="dxa"/>
            <w:tcBorders>
              <w:top w:val="nil"/>
              <w:left w:val="nil"/>
              <w:bottom w:val="nil"/>
              <w:right w:val="nil"/>
            </w:tcBorders>
            <w:shd w:val="clear" w:color="auto" w:fill="auto"/>
            <w:noWrap/>
            <w:vAlign w:val="center"/>
            <w:hideMark/>
          </w:tcPr>
          <w:p w14:paraId="7B6D282F"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w:t>
            </w:r>
          </w:p>
        </w:tc>
        <w:tc>
          <w:tcPr>
            <w:tcW w:w="1760" w:type="dxa"/>
            <w:tcBorders>
              <w:top w:val="nil"/>
              <w:left w:val="nil"/>
              <w:bottom w:val="nil"/>
              <w:right w:val="nil"/>
            </w:tcBorders>
            <w:shd w:val="clear" w:color="auto" w:fill="auto"/>
            <w:noWrap/>
            <w:vAlign w:val="center"/>
            <w:hideMark/>
          </w:tcPr>
          <w:p w14:paraId="25AB999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93.5 </w:t>
            </w:r>
          </w:p>
        </w:tc>
        <w:tc>
          <w:tcPr>
            <w:tcW w:w="2840" w:type="dxa"/>
            <w:tcBorders>
              <w:top w:val="nil"/>
              <w:left w:val="nil"/>
              <w:bottom w:val="nil"/>
              <w:right w:val="nil"/>
            </w:tcBorders>
            <w:shd w:val="clear" w:color="auto" w:fill="auto"/>
            <w:noWrap/>
            <w:vAlign w:val="center"/>
            <w:hideMark/>
          </w:tcPr>
          <w:p w14:paraId="432F51AD"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4.5 </w:t>
            </w:r>
          </w:p>
        </w:tc>
      </w:tr>
      <w:tr w:rsidR="006416DD" w:rsidRPr="005D7F38" w14:paraId="79706004" w14:textId="77777777" w:rsidTr="007F3083">
        <w:trPr>
          <w:trHeight w:val="288"/>
        </w:trPr>
        <w:tc>
          <w:tcPr>
            <w:tcW w:w="980" w:type="dxa"/>
            <w:tcBorders>
              <w:top w:val="nil"/>
              <w:left w:val="nil"/>
              <w:bottom w:val="nil"/>
              <w:right w:val="nil"/>
            </w:tcBorders>
            <w:shd w:val="clear" w:color="auto" w:fill="auto"/>
            <w:noWrap/>
            <w:vAlign w:val="center"/>
            <w:hideMark/>
          </w:tcPr>
          <w:p w14:paraId="586C4EE9"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3</w:t>
            </w:r>
          </w:p>
        </w:tc>
        <w:tc>
          <w:tcPr>
            <w:tcW w:w="980" w:type="dxa"/>
            <w:tcBorders>
              <w:top w:val="nil"/>
              <w:left w:val="nil"/>
              <w:bottom w:val="nil"/>
              <w:right w:val="nil"/>
            </w:tcBorders>
            <w:shd w:val="clear" w:color="auto" w:fill="auto"/>
            <w:noWrap/>
            <w:vAlign w:val="center"/>
            <w:hideMark/>
          </w:tcPr>
          <w:p w14:paraId="4E1C17DC"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90</w:t>
            </w:r>
          </w:p>
        </w:tc>
        <w:tc>
          <w:tcPr>
            <w:tcW w:w="1760" w:type="dxa"/>
            <w:tcBorders>
              <w:top w:val="nil"/>
              <w:left w:val="nil"/>
              <w:bottom w:val="nil"/>
              <w:right w:val="nil"/>
            </w:tcBorders>
            <w:shd w:val="clear" w:color="auto" w:fill="auto"/>
            <w:noWrap/>
            <w:vAlign w:val="center"/>
            <w:hideMark/>
          </w:tcPr>
          <w:p w14:paraId="26CC3D3F"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31</w:t>
            </w:r>
          </w:p>
        </w:tc>
        <w:tc>
          <w:tcPr>
            <w:tcW w:w="1760" w:type="dxa"/>
            <w:tcBorders>
              <w:top w:val="nil"/>
              <w:left w:val="nil"/>
              <w:bottom w:val="nil"/>
              <w:right w:val="nil"/>
            </w:tcBorders>
            <w:shd w:val="clear" w:color="auto" w:fill="auto"/>
            <w:noWrap/>
            <w:vAlign w:val="center"/>
            <w:hideMark/>
          </w:tcPr>
          <w:p w14:paraId="04566A10"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65.6 </w:t>
            </w:r>
          </w:p>
        </w:tc>
        <w:tc>
          <w:tcPr>
            <w:tcW w:w="2840" w:type="dxa"/>
            <w:tcBorders>
              <w:top w:val="nil"/>
              <w:left w:val="nil"/>
              <w:bottom w:val="nil"/>
              <w:right w:val="nil"/>
            </w:tcBorders>
            <w:shd w:val="clear" w:color="auto" w:fill="auto"/>
            <w:noWrap/>
            <w:vAlign w:val="center"/>
            <w:hideMark/>
          </w:tcPr>
          <w:p w14:paraId="022FA8EE"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67.0 </w:t>
            </w:r>
          </w:p>
        </w:tc>
      </w:tr>
      <w:tr w:rsidR="006416DD" w:rsidRPr="005D7F38" w14:paraId="07CAF6C4" w14:textId="77777777" w:rsidTr="007F3083">
        <w:trPr>
          <w:trHeight w:val="288"/>
        </w:trPr>
        <w:tc>
          <w:tcPr>
            <w:tcW w:w="980" w:type="dxa"/>
            <w:tcBorders>
              <w:top w:val="nil"/>
              <w:left w:val="nil"/>
              <w:bottom w:val="nil"/>
              <w:right w:val="nil"/>
            </w:tcBorders>
            <w:shd w:val="clear" w:color="auto" w:fill="auto"/>
            <w:noWrap/>
            <w:vAlign w:val="center"/>
            <w:hideMark/>
          </w:tcPr>
          <w:p w14:paraId="67206414"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4</w:t>
            </w:r>
          </w:p>
        </w:tc>
        <w:tc>
          <w:tcPr>
            <w:tcW w:w="980" w:type="dxa"/>
            <w:tcBorders>
              <w:top w:val="nil"/>
              <w:left w:val="nil"/>
              <w:bottom w:val="nil"/>
              <w:right w:val="nil"/>
            </w:tcBorders>
            <w:shd w:val="clear" w:color="auto" w:fill="auto"/>
            <w:noWrap/>
            <w:vAlign w:val="center"/>
            <w:hideMark/>
          </w:tcPr>
          <w:p w14:paraId="60AC2FF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40</w:t>
            </w:r>
          </w:p>
        </w:tc>
        <w:tc>
          <w:tcPr>
            <w:tcW w:w="1760" w:type="dxa"/>
            <w:tcBorders>
              <w:top w:val="nil"/>
              <w:left w:val="nil"/>
              <w:bottom w:val="nil"/>
              <w:right w:val="nil"/>
            </w:tcBorders>
            <w:shd w:val="clear" w:color="auto" w:fill="auto"/>
            <w:noWrap/>
            <w:vAlign w:val="center"/>
            <w:hideMark/>
          </w:tcPr>
          <w:p w14:paraId="48B87191"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7</w:t>
            </w:r>
          </w:p>
        </w:tc>
        <w:tc>
          <w:tcPr>
            <w:tcW w:w="1760" w:type="dxa"/>
            <w:tcBorders>
              <w:top w:val="nil"/>
              <w:left w:val="nil"/>
              <w:bottom w:val="nil"/>
              <w:right w:val="nil"/>
            </w:tcBorders>
            <w:shd w:val="clear" w:color="auto" w:fill="auto"/>
            <w:noWrap/>
            <w:vAlign w:val="center"/>
            <w:hideMark/>
          </w:tcPr>
          <w:p w14:paraId="66E99DEB"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82.5 </w:t>
            </w:r>
          </w:p>
        </w:tc>
        <w:tc>
          <w:tcPr>
            <w:tcW w:w="2840" w:type="dxa"/>
            <w:tcBorders>
              <w:top w:val="nil"/>
              <w:left w:val="nil"/>
              <w:bottom w:val="nil"/>
              <w:right w:val="nil"/>
            </w:tcBorders>
            <w:shd w:val="clear" w:color="auto" w:fill="auto"/>
            <w:noWrap/>
            <w:vAlign w:val="center"/>
            <w:hideMark/>
          </w:tcPr>
          <w:p w14:paraId="2B5C1CD6"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20.5 </w:t>
            </w:r>
          </w:p>
        </w:tc>
      </w:tr>
      <w:tr w:rsidR="006416DD" w:rsidRPr="005D7F38" w14:paraId="58BC8203" w14:textId="77777777" w:rsidTr="007F3083">
        <w:trPr>
          <w:trHeight w:val="288"/>
        </w:trPr>
        <w:tc>
          <w:tcPr>
            <w:tcW w:w="980" w:type="dxa"/>
            <w:tcBorders>
              <w:top w:val="nil"/>
              <w:left w:val="nil"/>
              <w:bottom w:val="nil"/>
              <w:right w:val="nil"/>
            </w:tcBorders>
            <w:shd w:val="clear" w:color="auto" w:fill="auto"/>
            <w:noWrap/>
            <w:vAlign w:val="center"/>
            <w:hideMark/>
          </w:tcPr>
          <w:p w14:paraId="1069797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5</w:t>
            </w:r>
          </w:p>
        </w:tc>
        <w:tc>
          <w:tcPr>
            <w:tcW w:w="980" w:type="dxa"/>
            <w:tcBorders>
              <w:top w:val="nil"/>
              <w:left w:val="nil"/>
              <w:bottom w:val="nil"/>
              <w:right w:val="nil"/>
            </w:tcBorders>
            <w:shd w:val="clear" w:color="auto" w:fill="auto"/>
            <w:noWrap/>
            <w:vAlign w:val="center"/>
            <w:hideMark/>
          </w:tcPr>
          <w:p w14:paraId="3964E5C1"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74</w:t>
            </w:r>
          </w:p>
        </w:tc>
        <w:tc>
          <w:tcPr>
            <w:tcW w:w="1760" w:type="dxa"/>
            <w:tcBorders>
              <w:top w:val="nil"/>
              <w:left w:val="nil"/>
              <w:bottom w:val="nil"/>
              <w:right w:val="nil"/>
            </w:tcBorders>
            <w:shd w:val="clear" w:color="auto" w:fill="auto"/>
            <w:noWrap/>
            <w:vAlign w:val="center"/>
            <w:hideMark/>
          </w:tcPr>
          <w:p w14:paraId="6ECEE0B2"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20</w:t>
            </w:r>
          </w:p>
        </w:tc>
        <w:tc>
          <w:tcPr>
            <w:tcW w:w="1760" w:type="dxa"/>
            <w:tcBorders>
              <w:top w:val="nil"/>
              <w:left w:val="nil"/>
              <w:bottom w:val="nil"/>
              <w:right w:val="nil"/>
            </w:tcBorders>
            <w:shd w:val="clear" w:color="auto" w:fill="auto"/>
            <w:noWrap/>
            <w:vAlign w:val="center"/>
            <w:hideMark/>
          </w:tcPr>
          <w:p w14:paraId="118F06BA"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73.0 </w:t>
            </w:r>
          </w:p>
        </w:tc>
        <w:tc>
          <w:tcPr>
            <w:tcW w:w="2840" w:type="dxa"/>
            <w:tcBorders>
              <w:top w:val="nil"/>
              <w:left w:val="nil"/>
              <w:bottom w:val="nil"/>
              <w:right w:val="nil"/>
            </w:tcBorders>
            <w:shd w:val="clear" w:color="auto" w:fill="auto"/>
            <w:noWrap/>
            <w:vAlign w:val="center"/>
            <w:hideMark/>
          </w:tcPr>
          <w:p w14:paraId="3701BD00"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31.0 </w:t>
            </w:r>
          </w:p>
        </w:tc>
      </w:tr>
      <w:tr w:rsidR="006416DD" w:rsidRPr="005D7F38" w14:paraId="04593D8C" w14:textId="77777777" w:rsidTr="007F3083">
        <w:trPr>
          <w:trHeight w:val="288"/>
        </w:trPr>
        <w:tc>
          <w:tcPr>
            <w:tcW w:w="980" w:type="dxa"/>
            <w:tcBorders>
              <w:top w:val="nil"/>
              <w:left w:val="nil"/>
              <w:bottom w:val="nil"/>
              <w:right w:val="nil"/>
            </w:tcBorders>
            <w:shd w:val="clear" w:color="auto" w:fill="auto"/>
            <w:noWrap/>
            <w:vAlign w:val="center"/>
            <w:hideMark/>
          </w:tcPr>
          <w:p w14:paraId="52D4A53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6</w:t>
            </w:r>
          </w:p>
        </w:tc>
        <w:tc>
          <w:tcPr>
            <w:tcW w:w="980" w:type="dxa"/>
            <w:tcBorders>
              <w:top w:val="nil"/>
              <w:left w:val="nil"/>
              <w:bottom w:val="nil"/>
              <w:right w:val="nil"/>
            </w:tcBorders>
            <w:shd w:val="clear" w:color="auto" w:fill="auto"/>
            <w:noWrap/>
            <w:vAlign w:val="center"/>
            <w:hideMark/>
          </w:tcPr>
          <w:p w14:paraId="42D275E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69</w:t>
            </w:r>
          </w:p>
        </w:tc>
        <w:tc>
          <w:tcPr>
            <w:tcW w:w="1760" w:type="dxa"/>
            <w:tcBorders>
              <w:top w:val="nil"/>
              <w:left w:val="nil"/>
              <w:bottom w:val="nil"/>
              <w:right w:val="nil"/>
            </w:tcBorders>
            <w:shd w:val="clear" w:color="auto" w:fill="auto"/>
            <w:noWrap/>
            <w:vAlign w:val="center"/>
            <w:hideMark/>
          </w:tcPr>
          <w:p w14:paraId="1F014F92"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w:t>
            </w:r>
          </w:p>
        </w:tc>
        <w:tc>
          <w:tcPr>
            <w:tcW w:w="1760" w:type="dxa"/>
            <w:tcBorders>
              <w:top w:val="nil"/>
              <w:left w:val="nil"/>
              <w:bottom w:val="nil"/>
              <w:right w:val="nil"/>
            </w:tcBorders>
            <w:shd w:val="clear" w:color="auto" w:fill="auto"/>
            <w:noWrap/>
            <w:vAlign w:val="center"/>
            <w:hideMark/>
          </w:tcPr>
          <w:p w14:paraId="1056602B"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98.6 </w:t>
            </w:r>
          </w:p>
        </w:tc>
        <w:tc>
          <w:tcPr>
            <w:tcW w:w="2840" w:type="dxa"/>
            <w:tcBorders>
              <w:top w:val="nil"/>
              <w:left w:val="nil"/>
              <w:bottom w:val="nil"/>
              <w:right w:val="nil"/>
            </w:tcBorders>
            <w:shd w:val="clear" w:color="auto" w:fill="auto"/>
            <w:noWrap/>
            <w:vAlign w:val="center"/>
            <w:hideMark/>
          </w:tcPr>
          <w:p w14:paraId="5CB41A1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6.0 </w:t>
            </w:r>
          </w:p>
        </w:tc>
      </w:tr>
      <w:tr w:rsidR="006416DD" w:rsidRPr="005D7F38" w14:paraId="28EC71ED" w14:textId="77777777" w:rsidTr="007F3083">
        <w:trPr>
          <w:trHeight w:val="288"/>
        </w:trPr>
        <w:tc>
          <w:tcPr>
            <w:tcW w:w="980" w:type="dxa"/>
            <w:tcBorders>
              <w:top w:val="nil"/>
              <w:left w:val="nil"/>
              <w:bottom w:val="nil"/>
              <w:right w:val="nil"/>
            </w:tcBorders>
            <w:shd w:val="clear" w:color="auto" w:fill="auto"/>
            <w:noWrap/>
            <w:vAlign w:val="center"/>
            <w:hideMark/>
          </w:tcPr>
          <w:p w14:paraId="6E9AD3E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7</w:t>
            </w:r>
          </w:p>
        </w:tc>
        <w:tc>
          <w:tcPr>
            <w:tcW w:w="980" w:type="dxa"/>
            <w:tcBorders>
              <w:top w:val="nil"/>
              <w:left w:val="nil"/>
              <w:bottom w:val="nil"/>
              <w:right w:val="nil"/>
            </w:tcBorders>
            <w:shd w:val="clear" w:color="auto" w:fill="auto"/>
            <w:noWrap/>
            <w:vAlign w:val="center"/>
            <w:hideMark/>
          </w:tcPr>
          <w:p w14:paraId="44BF95DD"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24</w:t>
            </w:r>
          </w:p>
        </w:tc>
        <w:tc>
          <w:tcPr>
            <w:tcW w:w="1760" w:type="dxa"/>
            <w:tcBorders>
              <w:top w:val="nil"/>
              <w:left w:val="nil"/>
              <w:bottom w:val="nil"/>
              <w:right w:val="nil"/>
            </w:tcBorders>
            <w:shd w:val="clear" w:color="auto" w:fill="auto"/>
            <w:noWrap/>
            <w:vAlign w:val="center"/>
            <w:hideMark/>
          </w:tcPr>
          <w:p w14:paraId="04E5166E"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3</w:t>
            </w:r>
          </w:p>
        </w:tc>
        <w:tc>
          <w:tcPr>
            <w:tcW w:w="1760" w:type="dxa"/>
            <w:tcBorders>
              <w:top w:val="nil"/>
              <w:left w:val="nil"/>
              <w:bottom w:val="nil"/>
              <w:right w:val="nil"/>
            </w:tcBorders>
            <w:shd w:val="clear" w:color="auto" w:fill="auto"/>
            <w:noWrap/>
            <w:vAlign w:val="center"/>
            <w:hideMark/>
          </w:tcPr>
          <w:p w14:paraId="639A36F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87.5 </w:t>
            </w:r>
          </w:p>
        </w:tc>
        <w:tc>
          <w:tcPr>
            <w:tcW w:w="2840" w:type="dxa"/>
            <w:tcBorders>
              <w:top w:val="nil"/>
              <w:left w:val="nil"/>
              <w:bottom w:val="nil"/>
              <w:right w:val="nil"/>
            </w:tcBorders>
            <w:shd w:val="clear" w:color="auto" w:fill="auto"/>
            <w:noWrap/>
            <w:vAlign w:val="center"/>
            <w:hideMark/>
          </w:tcPr>
          <w:p w14:paraId="2E3B02F0"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9.5 </w:t>
            </w:r>
          </w:p>
        </w:tc>
      </w:tr>
      <w:tr w:rsidR="006416DD" w:rsidRPr="005D7F38" w14:paraId="1A5DD830" w14:textId="77777777" w:rsidTr="007F3083">
        <w:trPr>
          <w:trHeight w:val="288"/>
        </w:trPr>
        <w:tc>
          <w:tcPr>
            <w:tcW w:w="980" w:type="dxa"/>
            <w:tcBorders>
              <w:top w:val="nil"/>
              <w:left w:val="nil"/>
              <w:bottom w:val="nil"/>
              <w:right w:val="nil"/>
            </w:tcBorders>
            <w:shd w:val="clear" w:color="auto" w:fill="auto"/>
            <w:noWrap/>
            <w:vAlign w:val="center"/>
            <w:hideMark/>
          </w:tcPr>
          <w:p w14:paraId="11DB688B"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8</w:t>
            </w:r>
          </w:p>
        </w:tc>
        <w:tc>
          <w:tcPr>
            <w:tcW w:w="980" w:type="dxa"/>
            <w:tcBorders>
              <w:top w:val="nil"/>
              <w:left w:val="nil"/>
              <w:bottom w:val="nil"/>
              <w:right w:val="nil"/>
            </w:tcBorders>
            <w:shd w:val="clear" w:color="auto" w:fill="auto"/>
            <w:noWrap/>
            <w:vAlign w:val="center"/>
            <w:hideMark/>
          </w:tcPr>
          <w:p w14:paraId="29464F00"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20</w:t>
            </w:r>
          </w:p>
        </w:tc>
        <w:tc>
          <w:tcPr>
            <w:tcW w:w="1760" w:type="dxa"/>
            <w:tcBorders>
              <w:top w:val="nil"/>
              <w:left w:val="nil"/>
              <w:bottom w:val="nil"/>
              <w:right w:val="nil"/>
            </w:tcBorders>
            <w:shd w:val="clear" w:color="auto" w:fill="auto"/>
            <w:noWrap/>
            <w:vAlign w:val="center"/>
            <w:hideMark/>
          </w:tcPr>
          <w:p w14:paraId="095176D0"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9</w:t>
            </w:r>
          </w:p>
        </w:tc>
        <w:tc>
          <w:tcPr>
            <w:tcW w:w="1760" w:type="dxa"/>
            <w:tcBorders>
              <w:top w:val="nil"/>
              <w:left w:val="nil"/>
              <w:bottom w:val="nil"/>
              <w:right w:val="nil"/>
            </w:tcBorders>
            <w:shd w:val="clear" w:color="auto" w:fill="auto"/>
            <w:noWrap/>
            <w:vAlign w:val="center"/>
            <w:hideMark/>
          </w:tcPr>
          <w:p w14:paraId="1547CBCD"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55.0 </w:t>
            </w:r>
          </w:p>
        </w:tc>
        <w:tc>
          <w:tcPr>
            <w:tcW w:w="2840" w:type="dxa"/>
            <w:tcBorders>
              <w:top w:val="nil"/>
              <w:left w:val="nil"/>
              <w:bottom w:val="nil"/>
              <w:right w:val="nil"/>
            </w:tcBorders>
            <w:shd w:val="clear" w:color="auto" w:fill="auto"/>
            <w:noWrap/>
            <w:vAlign w:val="center"/>
            <w:hideMark/>
          </w:tcPr>
          <w:p w14:paraId="7E6240D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12.0 </w:t>
            </w:r>
          </w:p>
        </w:tc>
      </w:tr>
      <w:tr w:rsidR="006416DD" w:rsidRPr="005D7F38" w14:paraId="166C73C7" w14:textId="77777777" w:rsidTr="007F3083">
        <w:trPr>
          <w:trHeight w:val="288"/>
        </w:trPr>
        <w:tc>
          <w:tcPr>
            <w:tcW w:w="980" w:type="dxa"/>
            <w:tcBorders>
              <w:top w:val="nil"/>
              <w:left w:val="nil"/>
              <w:bottom w:val="nil"/>
              <w:right w:val="nil"/>
            </w:tcBorders>
            <w:shd w:val="clear" w:color="auto" w:fill="auto"/>
            <w:noWrap/>
            <w:vAlign w:val="center"/>
            <w:hideMark/>
          </w:tcPr>
          <w:p w14:paraId="1D3B74E5"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lastRenderedPageBreak/>
              <w:t>9</w:t>
            </w:r>
          </w:p>
        </w:tc>
        <w:tc>
          <w:tcPr>
            <w:tcW w:w="980" w:type="dxa"/>
            <w:tcBorders>
              <w:top w:val="nil"/>
              <w:left w:val="nil"/>
              <w:bottom w:val="nil"/>
              <w:right w:val="nil"/>
            </w:tcBorders>
            <w:shd w:val="clear" w:color="auto" w:fill="auto"/>
            <w:noWrap/>
            <w:vAlign w:val="center"/>
            <w:hideMark/>
          </w:tcPr>
          <w:p w14:paraId="0D00254C"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47</w:t>
            </w:r>
          </w:p>
        </w:tc>
        <w:tc>
          <w:tcPr>
            <w:tcW w:w="1760" w:type="dxa"/>
            <w:tcBorders>
              <w:top w:val="nil"/>
              <w:left w:val="nil"/>
              <w:bottom w:val="nil"/>
              <w:right w:val="nil"/>
            </w:tcBorders>
            <w:shd w:val="clear" w:color="auto" w:fill="auto"/>
            <w:noWrap/>
            <w:vAlign w:val="center"/>
            <w:hideMark/>
          </w:tcPr>
          <w:p w14:paraId="59A39F9D"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9</w:t>
            </w:r>
          </w:p>
        </w:tc>
        <w:tc>
          <w:tcPr>
            <w:tcW w:w="1760" w:type="dxa"/>
            <w:tcBorders>
              <w:top w:val="nil"/>
              <w:left w:val="nil"/>
              <w:bottom w:val="nil"/>
              <w:right w:val="nil"/>
            </w:tcBorders>
            <w:shd w:val="clear" w:color="auto" w:fill="auto"/>
            <w:noWrap/>
            <w:vAlign w:val="center"/>
            <w:hideMark/>
          </w:tcPr>
          <w:p w14:paraId="752F1D0E"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80.9 </w:t>
            </w:r>
          </w:p>
        </w:tc>
        <w:tc>
          <w:tcPr>
            <w:tcW w:w="2840" w:type="dxa"/>
            <w:tcBorders>
              <w:top w:val="nil"/>
              <w:left w:val="nil"/>
              <w:bottom w:val="nil"/>
              <w:right w:val="nil"/>
            </w:tcBorders>
            <w:shd w:val="clear" w:color="auto" w:fill="auto"/>
            <w:noWrap/>
            <w:vAlign w:val="center"/>
            <w:hideMark/>
          </w:tcPr>
          <w:p w14:paraId="2B7A85D1"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28.5 </w:t>
            </w:r>
          </w:p>
        </w:tc>
      </w:tr>
      <w:tr w:rsidR="006416DD" w:rsidRPr="005D7F38" w14:paraId="51E47051" w14:textId="77777777" w:rsidTr="007F3083">
        <w:trPr>
          <w:trHeight w:val="288"/>
        </w:trPr>
        <w:tc>
          <w:tcPr>
            <w:tcW w:w="980" w:type="dxa"/>
            <w:tcBorders>
              <w:top w:val="nil"/>
              <w:left w:val="nil"/>
              <w:bottom w:val="nil"/>
              <w:right w:val="nil"/>
            </w:tcBorders>
            <w:shd w:val="clear" w:color="auto" w:fill="auto"/>
            <w:noWrap/>
            <w:vAlign w:val="center"/>
            <w:hideMark/>
          </w:tcPr>
          <w:p w14:paraId="59A24C65"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10</w:t>
            </w:r>
          </w:p>
        </w:tc>
        <w:tc>
          <w:tcPr>
            <w:tcW w:w="980" w:type="dxa"/>
            <w:tcBorders>
              <w:top w:val="nil"/>
              <w:left w:val="nil"/>
              <w:bottom w:val="nil"/>
              <w:right w:val="nil"/>
            </w:tcBorders>
            <w:shd w:val="clear" w:color="auto" w:fill="auto"/>
            <w:noWrap/>
            <w:vAlign w:val="center"/>
            <w:hideMark/>
          </w:tcPr>
          <w:p w14:paraId="425993E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87</w:t>
            </w:r>
          </w:p>
        </w:tc>
        <w:tc>
          <w:tcPr>
            <w:tcW w:w="1760" w:type="dxa"/>
            <w:tcBorders>
              <w:top w:val="nil"/>
              <w:left w:val="nil"/>
              <w:bottom w:val="nil"/>
              <w:right w:val="nil"/>
            </w:tcBorders>
            <w:shd w:val="clear" w:color="auto" w:fill="auto"/>
            <w:noWrap/>
            <w:vAlign w:val="center"/>
            <w:hideMark/>
          </w:tcPr>
          <w:p w14:paraId="018B331A"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29</w:t>
            </w:r>
          </w:p>
        </w:tc>
        <w:tc>
          <w:tcPr>
            <w:tcW w:w="1760" w:type="dxa"/>
            <w:tcBorders>
              <w:top w:val="nil"/>
              <w:left w:val="nil"/>
              <w:bottom w:val="nil"/>
              <w:right w:val="nil"/>
            </w:tcBorders>
            <w:shd w:val="clear" w:color="auto" w:fill="auto"/>
            <w:noWrap/>
            <w:vAlign w:val="center"/>
            <w:hideMark/>
          </w:tcPr>
          <w:p w14:paraId="5434126F"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66.7 </w:t>
            </w:r>
          </w:p>
        </w:tc>
        <w:tc>
          <w:tcPr>
            <w:tcW w:w="2840" w:type="dxa"/>
            <w:tcBorders>
              <w:top w:val="nil"/>
              <w:left w:val="nil"/>
              <w:bottom w:val="nil"/>
              <w:right w:val="nil"/>
            </w:tcBorders>
            <w:shd w:val="clear" w:color="auto" w:fill="auto"/>
            <w:noWrap/>
            <w:vAlign w:val="center"/>
            <w:hideMark/>
          </w:tcPr>
          <w:p w14:paraId="6CB409AF"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35.5 </w:t>
            </w:r>
          </w:p>
        </w:tc>
      </w:tr>
      <w:tr w:rsidR="006416DD" w:rsidRPr="005D7F38" w14:paraId="09AFC1AF" w14:textId="77777777" w:rsidTr="007F3083">
        <w:trPr>
          <w:trHeight w:val="288"/>
        </w:trPr>
        <w:tc>
          <w:tcPr>
            <w:tcW w:w="980" w:type="dxa"/>
            <w:tcBorders>
              <w:top w:val="nil"/>
              <w:left w:val="nil"/>
              <w:bottom w:val="nil"/>
              <w:right w:val="nil"/>
            </w:tcBorders>
            <w:shd w:val="clear" w:color="auto" w:fill="auto"/>
            <w:noWrap/>
            <w:vAlign w:val="center"/>
            <w:hideMark/>
          </w:tcPr>
          <w:p w14:paraId="43B5A31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11</w:t>
            </w:r>
          </w:p>
        </w:tc>
        <w:tc>
          <w:tcPr>
            <w:tcW w:w="980" w:type="dxa"/>
            <w:tcBorders>
              <w:top w:val="nil"/>
              <w:left w:val="nil"/>
              <w:bottom w:val="nil"/>
              <w:right w:val="nil"/>
            </w:tcBorders>
            <w:shd w:val="clear" w:color="auto" w:fill="auto"/>
            <w:noWrap/>
            <w:vAlign w:val="center"/>
            <w:hideMark/>
          </w:tcPr>
          <w:p w14:paraId="2A3DECF7"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26</w:t>
            </w:r>
          </w:p>
        </w:tc>
        <w:tc>
          <w:tcPr>
            <w:tcW w:w="1760" w:type="dxa"/>
            <w:tcBorders>
              <w:top w:val="nil"/>
              <w:left w:val="nil"/>
              <w:bottom w:val="nil"/>
              <w:right w:val="nil"/>
            </w:tcBorders>
            <w:shd w:val="clear" w:color="auto" w:fill="auto"/>
            <w:noWrap/>
            <w:vAlign w:val="center"/>
            <w:hideMark/>
          </w:tcPr>
          <w:p w14:paraId="24B88A2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12</w:t>
            </w:r>
          </w:p>
        </w:tc>
        <w:tc>
          <w:tcPr>
            <w:tcW w:w="1760" w:type="dxa"/>
            <w:tcBorders>
              <w:top w:val="nil"/>
              <w:left w:val="nil"/>
              <w:bottom w:val="nil"/>
              <w:right w:val="nil"/>
            </w:tcBorders>
            <w:shd w:val="clear" w:color="auto" w:fill="auto"/>
            <w:noWrap/>
            <w:vAlign w:val="center"/>
            <w:hideMark/>
          </w:tcPr>
          <w:p w14:paraId="5698225A"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53.8 </w:t>
            </w:r>
          </w:p>
        </w:tc>
        <w:tc>
          <w:tcPr>
            <w:tcW w:w="2840" w:type="dxa"/>
            <w:tcBorders>
              <w:top w:val="nil"/>
              <w:left w:val="nil"/>
              <w:bottom w:val="nil"/>
              <w:right w:val="nil"/>
            </w:tcBorders>
            <w:shd w:val="clear" w:color="auto" w:fill="auto"/>
            <w:noWrap/>
            <w:vAlign w:val="center"/>
            <w:hideMark/>
          </w:tcPr>
          <w:p w14:paraId="256AB508"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14.0 </w:t>
            </w:r>
          </w:p>
        </w:tc>
      </w:tr>
      <w:tr w:rsidR="006416DD" w:rsidRPr="005D7F38" w14:paraId="25577708" w14:textId="77777777" w:rsidTr="007F3083">
        <w:trPr>
          <w:trHeight w:val="288"/>
        </w:trPr>
        <w:tc>
          <w:tcPr>
            <w:tcW w:w="980" w:type="dxa"/>
            <w:tcBorders>
              <w:top w:val="nil"/>
              <w:left w:val="nil"/>
              <w:bottom w:val="nil"/>
              <w:right w:val="nil"/>
            </w:tcBorders>
            <w:shd w:val="clear" w:color="auto" w:fill="auto"/>
            <w:noWrap/>
            <w:vAlign w:val="center"/>
            <w:hideMark/>
          </w:tcPr>
          <w:p w14:paraId="36A61EE2"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12</w:t>
            </w:r>
          </w:p>
        </w:tc>
        <w:tc>
          <w:tcPr>
            <w:tcW w:w="980" w:type="dxa"/>
            <w:tcBorders>
              <w:top w:val="nil"/>
              <w:left w:val="nil"/>
              <w:bottom w:val="nil"/>
              <w:right w:val="nil"/>
            </w:tcBorders>
            <w:shd w:val="clear" w:color="auto" w:fill="auto"/>
            <w:noWrap/>
            <w:vAlign w:val="center"/>
            <w:hideMark/>
          </w:tcPr>
          <w:p w14:paraId="1DFB8272"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35</w:t>
            </w:r>
          </w:p>
        </w:tc>
        <w:tc>
          <w:tcPr>
            <w:tcW w:w="1760" w:type="dxa"/>
            <w:tcBorders>
              <w:top w:val="nil"/>
              <w:left w:val="nil"/>
              <w:bottom w:val="nil"/>
              <w:right w:val="nil"/>
            </w:tcBorders>
            <w:shd w:val="clear" w:color="auto" w:fill="auto"/>
            <w:noWrap/>
            <w:vAlign w:val="center"/>
            <w:hideMark/>
          </w:tcPr>
          <w:p w14:paraId="54C807AF"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8</w:t>
            </w:r>
          </w:p>
        </w:tc>
        <w:tc>
          <w:tcPr>
            <w:tcW w:w="1760" w:type="dxa"/>
            <w:tcBorders>
              <w:top w:val="nil"/>
              <w:left w:val="nil"/>
              <w:bottom w:val="nil"/>
              <w:right w:val="nil"/>
            </w:tcBorders>
            <w:shd w:val="clear" w:color="auto" w:fill="auto"/>
            <w:noWrap/>
            <w:vAlign w:val="center"/>
            <w:hideMark/>
          </w:tcPr>
          <w:p w14:paraId="18DBAE3A"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77.1 </w:t>
            </w:r>
          </w:p>
        </w:tc>
        <w:tc>
          <w:tcPr>
            <w:tcW w:w="2840" w:type="dxa"/>
            <w:tcBorders>
              <w:top w:val="nil"/>
              <w:left w:val="nil"/>
              <w:bottom w:val="nil"/>
              <w:right w:val="nil"/>
            </w:tcBorders>
            <w:shd w:val="clear" w:color="auto" w:fill="auto"/>
            <w:noWrap/>
            <w:vAlign w:val="center"/>
            <w:hideMark/>
          </w:tcPr>
          <w:p w14:paraId="3EB79EE4"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10.0 </w:t>
            </w:r>
          </w:p>
        </w:tc>
      </w:tr>
      <w:tr w:rsidR="006416DD" w:rsidRPr="005D7F38" w14:paraId="5B3E3C6E" w14:textId="77777777" w:rsidTr="007F3083">
        <w:trPr>
          <w:trHeight w:val="288"/>
        </w:trPr>
        <w:tc>
          <w:tcPr>
            <w:tcW w:w="980" w:type="dxa"/>
            <w:tcBorders>
              <w:top w:val="nil"/>
              <w:left w:val="nil"/>
              <w:bottom w:val="nil"/>
              <w:right w:val="nil"/>
            </w:tcBorders>
            <w:shd w:val="clear" w:color="auto" w:fill="auto"/>
            <w:noWrap/>
            <w:vAlign w:val="center"/>
            <w:hideMark/>
          </w:tcPr>
          <w:p w14:paraId="277E3E75"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13</w:t>
            </w:r>
          </w:p>
        </w:tc>
        <w:tc>
          <w:tcPr>
            <w:tcW w:w="980" w:type="dxa"/>
            <w:tcBorders>
              <w:top w:val="nil"/>
              <w:left w:val="nil"/>
              <w:bottom w:val="nil"/>
              <w:right w:val="nil"/>
            </w:tcBorders>
            <w:shd w:val="clear" w:color="auto" w:fill="auto"/>
            <w:noWrap/>
            <w:vAlign w:val="center"/>
            <w:hideMark/>
          </w:tcPr>
          <w:p w14:paraId="312ECC19"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85</w:t>
            </w:r>
          </w:p>
        </w:tc>
        <w:tc>
          <w:tcPr>
            <w:tcW w:w="1760" w:type="dxa"/>
            <w:tcBorders>
              <w:top w:val="nil"/>
              <w:left w:val="nil"/>
              <w:bottom w:val="nil"/>
              <w:right w:val="nil"/>
            </w:tcBorders>
            <w:shd w:val="clear" w:color="auto" w:fill="auto"/>
            <w:noWrap/>
            <w:vAlign w:val="center"/>
            <w:hideMark/>
          </w:tcPr>
          <w:p w14:paraId="6B589A65"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25</w:t>
            </w:r>
          </w:p>
        </w:tc>
        <w:tc>
          <w:tcPr>
            <w:tcW w:w="1760" w:type="dxa"/>
            <w:tcBorders>
              <w:top w:val="nil"/>
              <w:left w:val="nil"/>
              <w:bottom w:val="nil"/>
              <w:right w:val="nil"/>
            </w:tcBorders>
            <w:shd w:val="clear" w:color="auto" w:fill="auto"/>
            <w:noWrap/>
            <w:vAlign w:val="center"/>
            <w:hideMark/>
          </w:tcPr>
          <w:p w14:paraId="41280130"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70.6 </w:t>
            </w:r>
          </w:p>
        </w:tc>
        <w:tc>
          <w:tcPr>
            <w:tcW w:w="2840" w:type="dxa"/>
            <w:tcBorders>
              <w:top w:val="nil"/>
              <w:left w:val="nil"/>
              <w:bottom w:val="nil"/>
              <w:right w:val="nil"/>
            </w:tcBorders>
            <w:shd w:val="clear" w:color="auto" w:fill="auto"/>
            <w:noWrap/>
            <w:vAlign w:val="center"/>
            <w:hideMark/>
          </w:tcPr>
          <w:p w14:paraId="36C268E0"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36.5 </w:t>
            </w:r>
          </w:p>
        </w:tc>
      </w:tr>
      <w:tr w:rsidR="006416DD" w:rsidRPr="005D7F38" w14:paraId="310E0BB1" w14:textId="77777777" w:rsidTr="007F3083">
        <w:trPr>
          <w:trHeight w:val="288"/>
        </w:trPr>
        <w:tc>
          <w:tcPr>
            <w:tcW w:w="980" w:type="dxa"/>
            <w:tcBorders>
              <w:top w:val="nil"/>
              <w:left w:val="nil"/>
              <w:bottom w:val="nil"/>
              <w:right w:val="nil"/>
            </w:tcBorders>
            <w:shd w:val="clear" w:color="auto" w:fill="auto"/>
            <w:noWrap/>
            <w:vAlign w:val="center"/>
            <w:hideMark/>
          </w:tcPr>
          <w:p w14:paraId="7DA126BE"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14</w:t>
            </w:r>
          </w:p>
        </w:tc>
        <w:tc>
          <w:tcPr>
            <w:tcW w:w="980" w:type="dxa"/>
            <w:tcBorders>
              <w:top w:val="nil"/>
              <w:left w:val="nil"/>
              <w:bottom w:val="nil"/>
              <w:right w:val="nil"/>
            </w:tcBorders>
            <w:shd w:val="clear" w:color="auto" w:fill="auto"/>
            <w:noWrap/>
            <w:vAlign w:val="center"/>
            <w:hideMark/>
          </w:tcPr>
          <w:p w14:paraId="2A583E9C"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95</w:t>
            </w:r>
          </w:p>
        </w:tc>
        <w:tc>
          <w:tcPr>
            <w:tcW w:w="1760" w:type="dxa"/>
            <w:tcBorders>
              <w:top w:val="nil"/>
              <w:left w:val="nil"/>
              <w:bottom w:val="nil"/>
              <w:right w:val="nil"/>
            </w:tcBorders>
            <w:shd w:val="clear" w:color="auto" w:fill="auto"/>
            <w:noWrap/>
            <w:vAlign w:val="center"/>
            <w:hideMark/>
          </w:tcPr>
          <w:p w14:paraId="1666BC9E"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8</w:t>
            </w:r>
          </w:p>
        </w:tc>
        <w:tc>
          <w:tcPr>
            <w:tcW w:w="1760" w:type="dxa"/>
            <w:tcBorders>
              <w:top w:val="nil"/>
              <w:left w:val="nil"/>
              <w:bottom w:val="nil"/>
              <w:right w:val="nil"/>
            </w:tcBorders>
            <w:shd w:val="clear" w:color="auto" w:fill="auto"/>
            <w:noWrap/>
            <w:vAlign w:val="center"/>
            <w:hideMark/>
          </w:tcPr>
          <w:p w14:paraId="7E5EB9FC"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91.6 </w:t>
            </w:r>
          </w:p>
        </w:tc>
        <w:tc>
          <w:tcPr>
            <w:tcW w:w="2840" w:type="dxa"/>
            <w:tcBorders>
              <w:top w:val="nil"/>
              <w:left w:val="nil"/>
              <w:bottom w:val="nil"/>
              <w:right w:val="nil"/>
            </w:tcBorders>
            <w:shd w:val="clear" w:color="auto" w:fill="auto"/>
            <w:noWrap/>
            <w:vAlign w:val="center"/>
            <w:hideMark/>
          </w:tcPr>
          <w:p w14:paraId="1311E86B"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8.5 </w:t>
            </w:r>
          </w:p>
        </w:tc>
      </w:tr>
      <w:tr w:rsidR="006416DD" w:rsidRPr="005D7F38" w14:paraId="64595081" w14:textId="77777777" w:rsidTr="007F3083">
        <w:trPr>
          <w:trHeight w:val="288"/>
        </w:trPr>
        <w:tc>
          <w:tcPr>
            <w:tcW w:w="980" w:type="dxa"/>
            <w:tcBorders>
              <w:top w:val="nil"/>
              <w:left w:val="nil"/>
              <w:bottom w:val="nil"/>
              <w:right w:val="nil"/>
            </w:tcBorders>
            <w:shd w:val="clear" w:color="auto" w:fill="auto"/>
            <w:noWrap/>
            <w:vAlign w:val="center"/>
            <w:hideMark/>
          </w:tcPr>
          <w:p w14:paraId="02E34F56"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15</w:t>
            </w:r>
          </w:p>
        </w:tc>
        <w:tc>
          <w:tcPr>
            <w:tcW w:w="980" w:type="dxa"/>
            <w:tcBorders>
              <w:top w:val="nil"/>
              <w:left w:val="nil"/>
              <w:bottom w:val="nil"/>
              <w:right w:val="nil"/>
            </w:tcBorders>
            <w:shd w:val="clear" w:color="auto" w:fill="auto"/>
            <w:noWrap/>
            <w:vAlign w:val="center"/>
            <w:hideMark/>
          </w:tcPr>
          <w:p w14:paraId="65673509"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53</w:t>
            </w:r>
          </w:p>
        </w:tc>
        <w:tc>
          <w:tcPr>
            <w:tcW w:w="1760" w:type="dxa"/>
            <w:tcBorders>
              <w:top w:val="nil"/>
              <w:left w:val="nil"/>
              <w:bottom w:val="nil"/>
              <w:right w:val="nil"/>
            </w:tcBorders>
            <w:shd w:val="clear" w:color="auto" w:fill="auto"/>
            <w:noWrap/>
            <w:vAlign w:val="center"/>
            <w:hideMark/>
          </w:tcPr>
          <w:p w14:paraId="436A8D36"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15</w:t>
            </w:r>
          </w:p>
        </w:tc>
        <w:tc>
          <w:tcPr>
            <w:tcW w:w="1760" w:type="dxa"/>
            <w:tcBorders>
              <w:top w:val="nil"/>
              <w:left w:val="nil"/>
              <w:bottom w:val="nil"/>
              <w:right w:val="nil"/>
            </w:tcBorders>
            <w:shd w:val="clear" w:color="auto" w:fill="auto"/>
            <w:noWrap/>
            <w:vAlign w:val="center"/>
            <w:hideMark/>
          </w:tcPr>
          <w:p w14:paraId="69B83385"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71.7 </w:t>
            </w:r>
          </w:p>
        </w:tc>
        <w:tc>
          <w:tcPr>
            <w:tcW w:w="2840" w:type="dxa"/>
            <w:tcBorders>
              <w:top w:val="nil"/>
              <w:left w:val="nil"/>
              <w:bottom w:val="nil"/>
              <w:right w:val="nil"/>
            </w:tcBorders>
            <w:shd w:val="clear" w:color="auto" w:fill="auto"/>
            <w:noWrap/>
            <w:vAlign w:val="center"/>
            <w:hideMark/>
          </w:tcPr>
          <w:p w14:paraId="5A9D6C87"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20.0 </w:t>
            </w:r>
          </w:p>
        </w:tc>
      </w:tr>
      <w:tr w:rsidR="006416DD" w:rsidRPr="005D7F38" w14:paraId="4045CD8B" w14:textId="77777777" w:rsidTr="007F3083">
        <w:trPr>
          <w:trHeight w:val="288"/>
        </w:trPr>
        <w:tc>
          <w:tcPr>
            <w:tcW w:w="980" w:type="dxa"/>
            <w:tcBorders>
              <w:top w:val="nil"/>
              <w:left w:val="nil"/>
              <w:bottom w:val="nil"/>
              <w:right w:val="nil"/>
            </w:tcBorders>
            <w:shd w:val="clear" w:color="auto" w:fill="auto"/>
            <w:noWrap/>
            <w:vAlign w:val="center"/>
            <w:hideMark/>
          </w:tcPr>
          <w:p w14:paraId="5172606B"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16</w:t>
            </w:r>
          </w:p>
        </w:tc>
        <w:tc>
          <w:tcPr>
            <w:tcW w:w="980" w:type="dxa"/>
            <w:tcBorders>
              <w:top w:val="nil"/>
              <w:left w:val="nil"/>
              <w:bottom w:val="nil"/>
              <w:right w:val="nil"/>
            </w:tcBorders>
            <w:shd w:val="clear" w:color="auto" w:fill="auto"/>
            <w:noWrap/>
            <w:vAlign w:val="center"/>
            <w:hideMark/>
          </w:tcPr>
          <w:p w14:paraId="2BE9D6DE"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84</w:t>
            </w:r>
          </w:p>
        </w:tc>
        <w:tc>
          <w:tcPr>
            <w:tcW w:w="1760" w:type="dxa"/>
            <w:tcBorders>
              <w:top w:val="nil"/>
              <w:left w:val="nil"/>
              <w:bottom w:val="nil"/>
              <w:right w:val="nil"/>
            </w:tcBorders>
            <w:shd w:val="clear" w:color="auto" w:fill="auto"/>
            <w:noWrap/>
            <w:vAlign w:val="center"/>
            <w:hideMark/>
          </w:tcPr>
          <w:p w14:paraId="44E4CF00"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32</w:t>
            </w:r>
          </w:p>
        </w:tc>
        <w:tc>
          <w:tcPr>
            <w:tcW w:w="1760" w:type="dxa"/>
            <w:tcBorders>
              <w:top w:val="nil"/>
              <w:left w:val="nil"/>
              <w:bottom w:val="nil"/>
              <w:right w:val="nil"/>
            </w:tcBorders>
            <w:shd w:val="clear" w:color="auto" w:fill="auto"/>
            <w:noWrap/>
            <w:vAlign w:val="center"/>
            <w:hideMark/>
          </w:tcPr>
          <w:p w14:paraId="18E6105D"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61.9 </w:t>
            </w:r>
          </w:p>
        </w:tc>
        <w:tc>
          <w:tcPr>
            <w:tcW w:w="2840" w:type="dxa"/>
            <w:tcBorders>
              <w:top w:val="nil"/>
              <w:left w:val="nil"/>
              <w:bottom w:val="nil"/>
              <w:right w:val="nil"/>
            </w:tcBorders>
            <w:shd w:val="clear" w:color="auto" w:fill="auto"/>
            <w:noWrap/>
            <w:vAlign w:val="center"/>
            <w:hideMark/>
          </w:tcPr>
          <w:p w14:paraId="4D0E7FB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39.5 </w:t>
            </w:r>
          </w:p>
        </w:tc>
      </w:tr>
      <w:tr w:rsidR="006416DD" w:rsidRPr="005D7F38" w14:paraId="2A5B7024" w14:textId="77777777" w:rsidTr="007F3083">
        <w:trPr>
          <w:trHeight w:val="288"/>
        </w:trPr>
        <w:tc>
          <w:tcPr>
            <w:tcW w:w="980" w:type="dxa"/>
            <w:tcBorders>
              <w:top w:val="nil"/>
              <w:left w:val="nil"/>
              <w:bottom w:val="nil"/>
              <w:right w:val="nil"/>
            </w:tcBorders>
            <w:shd w:val="clear" w:color="auto" w:fill="auto"/>
            <w:noWrap/>
            <w:vAlign w:val="center"/>
            <w:hideMark/>
          </w:tcPr>
          <w:p w14:paraId="50EB2D54"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17</w:t>
            </w:r>
          </w:p>
        </w:tc>
        <w:tc>
          <w:tcPr>
            <w:tcW w:w="980" w:type="dxa"/>
            <w:tcBorders>
              <w:top w:val="nil"/>
              <w:left w:val="nil"/>
              <w:bottom w:val="nil"/>
              <w:right w:val="nil"/>
            </w:tcBorders>
            <w:shd w:val="clear" w:color="auto" w:fill="auto"/>
            <w:noWrap/>
            <w:vAlign w:val="center"/>
            <w:hideMark/>
          </w:tcPr>
          <w:p w14:paraId="6936D591"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77</w:t>
            </w:r>
          </w:p>
        </w:tc>
        <w:tc>
          <w:tcPr>
            <w:tcW w:w="1760" w:type="dxa"/>
            <w:tcBorders>
              <w:top w:val="nil"/>
              <w:left w:val="nil"/>
              <w:bottom w:val="nil"/>
              <w:right w:val="nil"/>
            </w:tcBorders>
            <w:shd w:val="clear" w:color="auto" w:fill="auto"/>
            <w:noWrap/>
            <w:vAlign w:val="center"/>
            <w:hideMark/>
          </w:tcPr>
          <w:p w14:paraId="77AC04A6"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13</w:t>
            </w:r>
          </w:p>
        </w:tc>
        <w:tc>
          <w:tcPr>
            <w:tcW w:w="1760" w:type="dxa"/>
            <w:tcBorders>
              <w:top w:val="nil"/>
              <w:left w:val="nil"/>
              <w:bottom w:val="nil"/>
              <w:right w:val="nil"/>
            </w:tcBorders>
            <w:shd w:val="clear" w:color="auto" w:fill="auto"/>
            <w:noWrap/>
            <w:vAlign w:val="center"/>
            <w:hideMark/>
          </w:tcPr>
          <w:p w14:paraId="1D3B4081"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83.1 </w:t>
            </w:r>
          </w:p>
        </w:tc>
        <w:tc>
          <w:tcPr>
            <w:tcW w:w="2840" w:type="dxa"/>
            <w:tcBorders>
              <w:top w:val="nil"/>
              <w:left w:val="nil"/>
              <w:bottom w:val="nil"/>
              <w:right w:val="nil"/>
            </w:tcBorders>
            <w:shd w:val="clear" w:color="auto" w:fill="auto"/>
            <w:noWrap/>
            <w:vAlign w:val="center"/>
            <w:hideMark/>
          </w:tcPr>
          <w:p w14:paraId="0526536F"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14.0 </w:t>
            </w:r>
          </w:p>
        </w:tc>
      </w:tr>
      <w:tr w:rsidR="006416DD" w:rsidRPr="005D7F38" w14:paraId="044037ED" w14:textId="77777777" w:rsidTr="007F3083">
        <w:trPr>
          <w:trHeight w:val="288"/>
        </w:trPr>
        <w:tc>
          <w:tcPr>
            <w:tcW w:w="980" w:type="dxa"/>
            <w:tcBorders>
              <w:top w:val="nil"/>
              <w:left w:val="nil"/>
              <w:bottom w:val="nil"/>
              <w:right w:val="nil"/>
            </w:tcBorders>
            <w:shd w:val="clear" w:color="auto" w:fill="auto"/>
            <w:noWrap/>
            <w:vAlign w:val="center"/>
            <w:hideMark/>
          </w:tcPr>
          <w:p w14:paraId="10E9CC01"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18</w:t>
            </w:r>
          </w:p>
        </w:tc>
        <w:tc>
          <w:tcPr>
            <w:tcW w:w="980" w:type="dxa"/>
            <w:tcBorders>
              <w:top w:val="nil"/>
              <w:left w:val="nil"/>
              <w:bottom w:val="nil"/>
              <w:right w:val="nil"/>
            </w:tcBorders>
            <w:shd w:val="clear" w:color="auto" w:fill="auto"/>
            <w:noWrap/>
            <w:vAlign w:val="center"/>
            <w:hideMark/>
          </w:tcPr>
          <w:p w14:paraId="7443FB4E"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51</w:t>
            </w:r>
          </w:p>
        </w:tc>
        <w:tc>
          <w:tcPr>
            <w:tcW w:w="1760" w:type="dxa"/>
            <w:tcBorders>
              <w:top w:val="nil"/>
              <w:left w:val="nil"/>
              <w:bottom w:val="nil"/>
              <w:right w:val="nil"/>
            </w:tcBorders>
            <w:shd w:val="clear" w:color="auto" w:fill="auto"/>
            <w:noWrap/>
            <w:vAlign w:val="center"/>
            <w:hideMark/>
          </w:tcPr>
          <w:p w14:paraId="6F0CE155"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7</w:t>
            </w:r>
          </w:p>
        </w:tc>
        <w:tc>
          <w:tcPr>
            <w:tcW w:w="1760" w:type="dxa"/>
            <w:tcBorders>
              <w:top w:val="nil"/>
              <w:left w:val="nil"/>
              <w:bottom w:val="nil"/>
              <w:right w:val="nil"/>
            </w:tcBorders>
            <w:shd w:val="clear" w:color="auto" w:fill="auto"/>
            <w:noWrap/>
            <w:vAlign w:val="center"/>
            <w:hideMark/>
          </w:tcPr>
          <w:p w14:paraId="5C2D7FC6"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86.3 </w:t>
            </w:r>
          </w:p>
        </w:tc>
        <w:tc>
          <w:tcPr>
            <w:tcW w:w="2840" w:type="dxa"/>
            <w:tcBorders>
              <w:top w:val="nil"/>
              <w:left w:val="nil"/>
              <w:bottom w:val="nil"/>
              <w:right w:val="nil"/>
            </w:tcBorders>
            <w:shd w:val="clear" w:color="auto" w:fill="auto"/>
            <w:noWrap/>
            <w:vAlign w:val="center"/>
            <w:hideMark/>
          </w:tcPr>
          <w:p w14:paraId="588BBF8C"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13.0 </w:t>
            </w:r>
          </w:p>
        </w:tc>
      </w:tr>
      <w:tr w:rsidR="006416DD" w:rsidRPr="005D7F38" w14:paraId="36E072F4" w14:textId="77777777" w:rsidTr="007F3083">
        <w:trPr>
          <w:trHeight w:val="288"/>
        </w:trPr>
        <w:tc>
          <w:tcPr>
            <w:tcW w:w="980" w:type="dxa"/>
            <w:tcBorders>
              <w:top w:val="nil"/>
              <w:left w:val="nil"/>
              <w:bottom w:val="nil"/>
              <w:right w:val="nil"/>
            </w:tcBorders>
            <w:shd w:val="clear" w:color="auto" w:fill="auto"/>
            <w:noWrap/>
            <w:vAlign w:val="center"/>
            <w:hideMark/>
          </w:tcPr>
          <w:p w14:paraId="2EAE3F50"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19</w:t>
            </w:r>
          </w:p>
        </w:tc>
        <w:tc>
          <w:tcPr>
            <w:tcW w:w="980" w:type="dxa"/>
            <w:tcBorders>
              <w:top w:val="nil"/>
              <w:left w:val="nil"/>
              <w:bottom w:val="nil"/>
              <w:right w:val="nil"/>
            </w:tcBorders>
            <w:shd w:val="clear" w:color="auto" w:fill="auto"/>
            <w:noWrap/>
            <w:vAlign w:val="center"/>
            <w:hideMark/>
          </w:tcPr>
          <w:p w14:paraId="6DBFAD16"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33</w:t>
            </w:r>
          </w:p>
        </w:tc>
        <w:tc>
          <w:tcPr>
            <w:tcW w:w="1760" w:type="dxa"/>
            <w:tcBorders>
              <w:top w:val="nil"/>
              <w:left w:val="nil"/>
              <w:bottom w:val="nil"/>
              <w:right w:val="nil"/>
            </w:tcBorders>
            <w:shd w:val="clear" w:color="auto" w:fill="auto"/>
            <w:noWrap/>
            <w:vAlign w:val="center"/>
            <w:hideMark/>
          </w:tcPr>
          <w:p w14:paraId="6D601AB4"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16</w:t>
            </w:r>
          </w:p>
        </w:tc>
        <w:tc>
          <w:tcPr>
            <w:tcW w:w="1760" w:type="dxa"/>
            <w:tcBorders>
              <w:top w:val="nil"/>
              <w:left w:val="nil"/>
              <w:bottom w:val="nil"/>
              <w:right w:val="nil"/>
            </w:tcBorders>
            <w:shd w:val="clear" w:color="auto" w:fill="auto"/>
            <w:noWrap/>
            <w:vAlign w:val="center"/>
            <w:hideMark/>
          </w:tcPr>
          <w:p w14:paraId="1AED5305"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51.5 </w:t>
            </w:r>
          </w:p>
        </w:tc>
        <w:tc>
          <w:tcPr>
            <w:tcW w:w="2840" w:type="dxa"/>
            <w:tcBorders>
              <w:top w:val="nil"/>
              <w:left w:val="nil"/>
              <w:bottom w:val="nil"/>
              <w:right w:val="nil"/>
            </w:tcBorders>
            <w:shd w:val="clear" w:color="auto" w:fill="auto"/>
            <w:noWrap/>
            <w:vAlign w:val="center"/>
            <w:hideMark/>
          </w:tcPr>
          <w:p w14:paraId="1D96A26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20.0 </w:t>
            </w:r>
          </w:p>
        </w:tc>
      </w:tr>
      <w:tr w:rsidR="006416DD" w:rsidRPr="005D7F38" w14:paraId="1404EE42" w14:textId="77777777" w:rsidTr="007F3083">
        <w:trPr>
          <w:trHeight w:val="288"/>
        </w:trPr>
        <w:tc>
          <w:tcPr>
            <w:tcW w:w="980" w:type="dxa"/>
            <w:tcBorders>
              <w:top w:val="nil"/>
              <w:left w:val="nil"/>
              <w:bottom w:val="nil"/>
              <w:right w:val="nil"/>
            </w:tcBorders>
            <w:shd w:val="clear" w:color="auto" w:fill="auto"/>
            <w:noWrap/>
            <w:vAlign w:val="center"/>
            <w:hideMark/>
          </w:tcPr>
          <w:p w14:paraId="5BA6BCF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20</w:t>
            </w:r>
          </w:p>
        </w:tc>
        <w:tc>
          <w:tcPr>
            <w:tcW w:w="980" w:type="dxa"/>
            <w:tcBorders>
              <w:top w:val="nil"/>
              <w:left w:val="nil"/>
              <w:bottom w:val="nil"/>
              <w:right w:val="nil"/>
            </w:tcBorders>
            <w:shd w:val="clear" w:color="auto" w:fill="auto"/>
            <w:noWrap/>
            <w:vAlign w:val="center"/>
            <w:hideMark/>
          </w:tcPr>
          <w:p w14:paraId="26ABACF7"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103</w:t>
            </w:r>
          </w:p>
        </w:tc>
        <w:tc>
          <w:tcPr>
            <w:tcW w:w="1760" w:type="dxa"/>
            <w:tcBorders>
              <w:top w:val="nil"/>
              <w:left w:val="nil"/>
              <w:bottom w:val="nil"/>
              <w:right w:val="nil"/>
            </w:tcBorders>
            <w:shd w:val="clear" w:color="auto" w:fill="auto"/>
            <w:noWrap/>
            <w:vAlign w:val="center"/>
            <w:hideMark/>
          </w:tcPr>
          <w:p w14:paraId="23174EC8"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9</w:t>
            </w:r>
          </w:p>
        </w:tc>
        <w:tc>
          <w:tcPr>
            <w:tcW w:w="1760" w:type="dxa"/>
            <w:tcBorders>
              <w:top w:val="nil"/>
              <w:left w:val="nil"/>
              <w:bottom w:val="nil"/>
              <w:right w:val="nil"/>
            </w:tcBorders>
            <w:shd w:val="clear" w:color="auto" w:fill="auto"/>
            <w:noWrap/>
            <w:vAlign w:val="center"/>
            <w:hideMark/>
          </w:tcPr>
          <w:p w14:paraId="50361A55"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91.3 </w:t>
            </w:r>
          </w:p>
        </w:tc>
        <w:tc>
          <w:tcPr>
            <w:tcW w:w="2840" w:type="dxa"/>
            <w:tcBorders>
              <w:top w:val="nil"/>
              <w:left w:val="nil"/>
              <w:bottom w:val="nil"/>
              <w:right w:val="nil"/>
            </w:tcBorders>
            <w:shd w:val="clear" w:color="auto" w:fill="auto"/>
            <w:noWrap/>
            <w:vAlign w:val="center"/>
            <w:hideMark/>
          </w:tcPr>
          <w:p w14:paraId="469D1A40"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19.5 </w:t>
            </w:r>
          </w:p>
        </w:tc>
      </w:tr>
      <w:tr w:rsidR="006416DD" w:rsidRPr="005D7F38" w14:paraId="0AD6BC82" w14:textId="77777777" w:rsidTr="007F3083">
        <w:trPr>
          <w:trHeight w:val="288"/>
        </w:trPr>
        <w:tc>
          <w:tcPr>
            <w:tcW w:w="980" w:type="dxa"/>
            <w:tcBorders>
              <w:top w:val="nil"/>
              <w:left w:val="nil"/>
              <w:bottom w:val="nil"/>
              <w:right w:val="nil"/>
            </w:tcBorders>
            <w:shd w:val="clear" w:color="auto" w:fill="auto"/>
            <w:noWrap/>
            <w:vAlign w:val="center"/>
            <w:hideMark/>
          </w:tcPr>
          <w:p w14:paraId="1C3507C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21</w:t>
            </w:r>
          </w:p>
        </w:tc>
        <w:tc>
          <w:tcPr>
            <w:tcW w:w="980" w:type="dxa"/>
            <w:tcBorders>
              <w:top w:val="nil"/>
              <w:left w:val="nil"/>
              <w:bottom w:val="nil"/>
              <w:right w:val="nil"/>
            </w:tcBorders>
            <w:shd w:val="clear" w:color="auto" w:fill="auto"/>
            <w:noWrap/>
            <w:vAlign w:val="center"/>
            <w:hideMark/>
          </w:tcPr>
          <w:p w14:paraId="397776A4"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32</w:t>
            </w:r>
          </w:p>
        </w:tc>
        <w:tc>
          <w:tcPr>
            <w:tcW w:w="1760" w:type="dxa"/>
            <w:tcBorders>
              <w:top w:val="nil"/>
              <w:left w:val="nil"/>
              <w:bottom w:val="nil"/>
              <w:right w:val="nil"/>
            </w:tcBorders>
            <w:shd w:val="clear" w:color="auto" w:fill="auto"/>
            <w:noWrap/>
            <w:vAlign w:val="center"/>
            <w:hideMark/>
          </w:tcPr>
          <w:p w14:paraId="370F5143"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6</w:t>
            </w:r>
          </w:p>
        </w:tc>
        <w:tc>
          <w:tcPr>
            <w:tcW w:w="1760" w:type="dxa"/>
            <w:tcBorders>
              <w:top w:val="nil"/>
              <w:left w:val="nil"/>
              <w:bottom w:val="nil"/>
              <w:right w:val="nil"/>
            </w:tcBorders>
            <w:shd w:val="clear" w:color="auto" w:fill="auto"/>
            <w:noWrap/>
            <w:vAlign w:val="center"/>
            <w:hideMark/>
          </w:tcPr>
          <w:p w14:paraId="61AD4F74"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81.3 </w:t>
            </w:r>
          </w:p>
        </w:tc>
        <w:tc>
          <w:tcPr>
            <w:tcW w:w="2840" w:type="dxa"/>
            <w:tcBorders>
              <w:top w:val="nil"/>
              <w:left w:val="nil"/>
              <w:bottom w:val="nil"/>
              <w:right w:val="nil"/>
            </w:tcBorders>
            <w:shd w:val="clear" w:color="auto" w:fill="auto"/>
            <w:noWrap/>
            <w:vAlign w:val="center"/>
            <w:hideMark/>
          </w:tcPr>
          <w:p w14:paraId="50CE065B"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5.5 </w:t>
            </w:r>
          </w:p>
        </w:tc>
      </w:tr>
      <w:tr w:rsidR="006416DD" w:rsidRPr="005D7F38" w14:paraId="3334BCBF" w14:textId="77777777" w:rsidTr="007F3083">
        <w:trPr>
          <w:trHeight w:val="288"/>
        </w:trPr>
        <w:tc>
          <w:tcPr>
            <w:tcW w:w="980" w:type="dxa"/>
            <w:tcBorders>
              <w:top w:val="nil"/>
              <w:left w:val="nil"/>
              <w:bottom w:val="nil"/>
              <w:right w:val="nil"/>
            </w:tcBorders>
            <w:shd w:val="clear" w:color="auto" w:fill="auto"/>
            <w:noWrap/>
            <w:vAlign w:val="center"/>
            <w:hideMark/>
          </w:tcPr>
          <w:p w14:paraId="6B0A8CD5"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22</w:t>
            </w:r>
          </w:p>
        </w:tc>
        <w:tc>
          <w:tcPr>
            <w:tcW w:w="980" w:type="dxa"/>
            <w:tcBorders>
              <w:top w:val="nil"/>
              <w:left w:val="nil"/>
              <w:bottom w:val="nil"/>
              <w:right w:val="nil"/>
            </w:tcBorders>
            <w:shd w:val="clear" w:color="auto" w:fill="auto"/>
            <w:noWrap/>
            <w:vAlign w:val="center"/>
            <w:hideMark/>
          </w:tcPr>
          <w:p w14:paraId="0EC9BDC5"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68</w:t>
            </w:r>
          </w:p>
        </w:tc>
        <w:tc>
          <w:tcPr>
            <w:tcW w:w="1760" w:type="dxa"/>
            <w:tcBorders>
              <w:top w:val="nil"/>
              <w:left w:val="nil"/>
              <w:bottom w:val="nil"/>
              <w:right w:val="nil"/>
            </w:tcBorders>
            <w:shd w:val="clear" w:color="auto" w:fill="auto"/>
            <w:noWrap/>
            <w:vAlign w:val="center"/>
            <w:hideMark/>
          </w:tcPr>
          <w:p w14:paraId="6C81E1BD"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25</w:t>
            </w:r>
          </w:p>
        </w:tc>
        <w:tc>
          <w:tcPr>
            <w:tcW w:w="1760" w:type="dxa"/>
            <w:tcBorders>
              <w:top w:val="nil"/>
              <w:left w:val="nil"/>
              <w:bottom w:val="nil"/>
              <w:right w:val="nil"/>
            </w:tcBorders>
            <w:shd w:val="clear" w:color="auto" w:fill="auto"/>
            <w:noWrap/>
            <w:vAlign w:val="center"/>
            <w:hideMark/>
          </w:tcPr>
          <w:p w14:paraId="4DBE122F"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63.2 </w:t>
            </w:r>
          </w:p>
        </w:tc>
        <w:tc>
          <w:tcPr>
            <w:tcW w:w="2840" w:type="dxa"/>
            <w:tcBorders>
              <w:top w:val="nil"/>
              <w:left w:val="nil"/>
              <w:bottom w:val="nil"/>
              <w:right w:val="nil"/>
            </w:tcBorders>
            <w:shd w:val="clear" w:color="auto" w:fill="auto"/>
            <w:noWrap/>
            <w:vAlign w:val="center"/>
            <w:hideMark/>
          </w:tcPr>
          <w:p w14:paraId="0FCC7F1A"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32.5 </w:t>
            </w:r>
          </w:p>
        </w:tc>
      </w:tr>
      <w:tr w:rsidR="006416DD" w:rsidRPr="005D7F38" w14:paraId="002963FF" w14:textId="77777777" w:rsidTr="007F3083">
        <w:trPr>
          <w:trHeight w:val="288"/>
        </w:trPr>
        <w:tc>
          <w:tcPr>
            <w:tcW w:w="980" w:type="dxa"/>
            <w:tcBorders>
              <w:top w:val="nil"/>
              <w:left w:val="nil"/>
              <w:bottom w:val="nil"/>
              <w:right w:val="nil"/>
            </w:tcBorders>
            <w:shd w:val="clear" w:color="auto" w:fill="auto"/>
            <w:noWrap/>
            <w:vAlign w:val="center"/>
            <w:hideMark/>
          </w:tcPr>
          <w:p w14:paraId="0939BCFD"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23</w:t>
            </w:r>
          </w:p>
        </w:tc>
        <w:tc>
          <w:tcPr>
            <w:tcW w:w="980" w:type="dxa"/>
            <w:tcBorders>
              <w:top w:val="nil"/>
              <w:left w:val="nil"/>
              <w:bottom w:val="nil"/>
              <w:right w:val="nil"/>
            </w:tcBorders>
            <w:shd w:val="clear" w:color="auto" w:fill="auto"/>
            <w:noWrap/>
            <w:vAlign w:val="center"/>
            <w:hideMark/>
          </w:tcPr>
          <w:p w14:paraId="0713E1F9"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88</w:t>
            </w:r>
          </w:p>
        </w:tc>
        <w:tc>
          <w:tcPr>
            <w:tcW w:w="1760" w:type="dxa"/>
            <w:tcBorders>
              <w:top w:val="nil"/>
              <w:left w:val="nil"/>
              <w:bottom w:val="nil"/>
              <w:right w:val="nil"/>
            </w:tcBorders>
            <w:shd w:val="clear" w:color="auto" w:fill="auto"/>
            <w:noWrap/>
            <w:vAlign w:val="center"/>
            <w:hideMark/>
          </w:tcPr>
          <w:p w14:paraId="20D0B971"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30</w:t>
            </w:r>
          </w:p>
        </w:tc>
        <w:tc>
          <w:tcPr>
            <w:tcW w:w="1760" w:type="dxa"/>
            <w:tcBorders>
              <w:top w:val="nil"/>
              <w:left w:val="nil"/>
              <w:bottom w:val="nil"/>
              <w:right w:val="nil"/>
            </w:tcBorders>
            <w:shd w:val="clear" w:color="auto" w:fill="auto"/>
            <w:noWrap/>
            <w:vAlign w:val="center"/>
            <w:hideMark/>
          </w:tcPr>
          <w:p w14:paraId="0266EF6F"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65.9 </w:t>
            </w:r>
          </w:p>
        </w:tc>
        <w:tc>
          <w:tcPr>
            <w:tcW w:w="2840" w:type="dxa"/>
            <w:tcBorders>
              <w:top w:val="nil"/>
              <w:left w:val="nil"/>
              <w:bottom w:val="nil"/>
              <w:right w:val="nil"/>
            </w:tcBorders>
            <w:shd w:val="clear" w:color="auto" w:fill="auto"/>
            <w:noWrap/>
            <w:vAlign w:val="center"/>
            <w:hideMark/>
          </w:tcPr>
          <w:p w14:paraId="41FC1E76"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50.0 </w:t>
            </w:r>
          </w:p>
        </w:tc>
      </w:tr>
      <w:tr w:rsidR="006416DD" w:rsidRPr="005D7F38" w14:paraId="2521F50B" w14:textId="77777777" w:rsidTr="007F3083">
        <w:trPr>
          <w:trHeight w:val="288"/>
        </w:trPr>
        <w:tc>
          <w:tcPr>
            <w:tcW w:w="980" w:type="dxa"/>
            <w:tcBorders>
              <w:top w:val="nil"/>
              <w:left w:val="nil"/>
              <w:bottom w:val="nil"/>
              <w:right w:val="nil"/>
            </w:tcBorders>
            <w:shd w:val="clear" w:color="auto" w:fill="auto"/>
            <w:noWrap/>
            <w:vAlign w:val="center"/>
            <w:hideMark/>
          </w:tcPr>
          <w:p w14:paraId="4EEDF0EC"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24</w:t>
            </w:r>
          </w:p>
        </w:tc>
        <w:tc>
          <w:tcPr>
            <w:tcW w:w="980" w:type="dxa"/>
            <w:tcBorders>
              <w:top w:val="nil"/>
              <w:left w:val="nil"/>
              <w:bottom w:val="nil"/>
              <w:right w:val="nil"/>
            </w:tcBorders>
            <w:shd w:val="clear" w:color="auto" w:fill="auto"/>
            <w:noWrap/>
            <w:vAlign w:val="center"/>
            <w:hideMark/>
          </w:tcPr>
          <w:p w14:paraId="19406BEC"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41</w:t>
            </w:r>
          </w:p>
        </w:tc>
        <w:tc>
          <w:tcPr>
            <w:tcW w:w="1760" w:type="dxa"/>
            <w:tcBorders>
              <w:top w:val="nil"/>
              <w:left w:val="nil"/>
              <w:bottom w:val="nil"/>
              <w:right w:val="nil"/>
            </w:tcBorders>
            <w:shd w:val="clear" w:color="auto" w:fill="auto"/>
            <w:noWrap/>
            <w:vAlign w:val="center"/>
            <w:hideMark/>
          </w:tcPr>
          <w:p w14:paraId="57790AF5"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18</w:t>
            </w:r>
          </w:p>
        </w:tc>
        <w:tc>
          <w:tcPr>
            <w:tcW w:w="1760" w:type="dxa"/>
            <w:tcBorders>
              <w:top w:val="nil"/>
              <w:left w:val="nil"/>
              <w:bottom w:val="nil"/>
              <w:right w:val="nil"/>
            </w:tcBorders>
            <w:shd w:val="clear" w:color="auto" w:fill="auto"/>
            <w:noWrap/>
            <w:vAlign w:val="center"/>
            <w:hideMark/>
          </w:tcPr>
          <w:p w14:paraId="59A64B1E"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56.1 </w:t>
            </w:r>
          </w:p>
        </w:tc>
        <w:tc>
          <w:tcPr>
            <w:tcW w:w="2840" w:type="dxa"/>
            <w:tcBorders>
              <w:top w:val="nil"/>
              <w:left w:val="nil"/>
              <w:bottom w:val="nil"/>
              <w:right w:val="nil"/>
            </w:tcBorders>
            <w:shd w:val="clear" w:color="auto" w:fill="auto"/>
            <w:noWrap/>
            <w:vAlign w:val="center"/>
            <w:hideMark/>
          </w:tcPr>
          <w:p w14:paraId="5B9CB03D"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66.0 </w:t>
            </w:r>
          </w:p>
        </w:tc>
      </w:tr>
      <w:tr w:rsidR="006416DD" w:rsidRPr="005D7F38" w14:paraId="3524B4A3" w14:textId="77777777" w:rsidTr="007F3083">
        <w:trPr>
          <w:trHeight w:val="288"/>
        </w:trPr>
        <w:tc>
          <w:tcPr>
            <w:tcW w:w="980" w:type="dxa"/>
            <w:tcBorders>
              <w:top w:val="nil"/>
              <w:left w:val="nil"/>
              <w:bottom w:val="nil"/>
              <w:right w:val="nil"/>
            </w:tcBorders>
            <w:shd w:val="clear" w:color="auto" w:fill="auto"/>
            <w:noWrap/>
            <w:vAlign w:val="center"/>
            <w:hideMark/>
          </w:tcPr>
          <w:p w14:paraId="22C27B84"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25</w:t>
            </w:r>
          </w:p>
        </w:tc>
        <w:tc>
          <w:tcPr>
            <w:tcW w:w="980" w:type="dxa"/>
            <w:tcBorders>
              <w:top w:val="nil"/>
              <w:left w:val="nil"/>
              <w:bottom w:val="nil"/>
              <w:right w:val="nil"/>
            </w:tcBorders>
            <w:shd w:val="clear" w:color="auto" w:fill="auto"/>
            <w:noWrap/>
            <w:vAlign w:val="center"/>
            <w:hideMark/>
          </w:tcPr>
          <w:p w14:paraId="1A094C99"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74</w:t>
            </w:r>
          </w:p>
        </w:tc>
        <w:tc>
          <w:tcPr>
            <w:tcW w:w="1760" w:type="dxa"/>
            <w:tcBorders>
              <w:top w:val="nil"/>
              <w:left w:val="nil"/>
              <w:bottom w:val="nil"/>
              <w:right w:val="nil"/>
            </w:tcBorders>
            <w:shd w:val="clear" w:color="auto" w:fill="auto"/>
            <w:noWrap/>
            <w:vAlign w:val="center"/>
            <w:hideMark/>
          </w:tcPr>
          <w:p w14:paraId="71CC54A8"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22</w:t>
            </w:r>
          </w:p>
        </w:tc>
        <w:tc>
          <w:tcPr>
            <w:tcW w:w="1760" w:type="dxa"/>
            <w:tcBorders>
              <w:top w:val="nil"/>
              <w:left w:val="nil"/>
              <w:bottom w:val="nil"/>
              <w:right w:val="nil"/>
            </w:tcBorders>
            <w:shd w:val="clear" w:color="auto" w:fill="auto"/>
            <w:noWrap/>
            <w:vAlign w:val="center"/>
            <w:hideMark/>
          </w:tcPr>
          <w:p w14:paraId="46D8B162"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70.3 </w:t>
            </w:r>
          </w:p>
        </w:tc>
        <w:tc>
          <w:tcPr>
            <w:tcW w:w="2840" w:type="dxa"/>
            <w:tcBorders>
              <w:top w:val="nil"/>
              <w:left w:val="nil"/>
              <w:bottom w:val="nil"/>
              <w:right w:val="nil"/>
            </w:tcBorders>
            <w:shd w:val="clear" w:color="auto" w:fill="auto"/>
            <w:noWrap/>
            <w:vAlign w:val="center"/>
            <w:hideMark/>
          </w:tcPr>
          <w:p w14:paraId="0219DC4A"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36.0 </w:t>
            </w:r>
          </w:p>
        </w:tc>
      </w:tr>
      <w:tr w:rsidR="006416DD" w:rsidRPr="005D7F38" w14:paraId="226499F6" w14:textId="77777777" w:rsidTr="007F3083">
        <w:trPr>
          <w:trHeight w:val="288"/>
        </w:trPr>
        <w:tc>
          <w:tcPr>
            <w:tcW w:w="980" w:type="dxa"/>
            <w:tcBorders>
              <w:top w:val="nil"/>
              <w:left w:val="nil"/>
              <w:bottom w:val="nil"/>
              <w:right w:val="nil"/>
            </w:tcBorders>
            <w:shd w:val="clear" w:color="auto" w:fill="auto"/>
            <w:noWrap/>
            <w:vAlign w:val="center"/>
            <w:hideMark/>
          </w:tcPr>
          <w:p w14:paraId="5C329C12"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26</w:t>
            </w:r>
          </w:p>
        </w:tc>
        <w:tc>
          <w:tcPr>
            <w:tcW w:w="980" w:type="dxa"/>
            <w:tcBorders>
              <w:top w:val="nil"/>
              <w:left w:val="nil"/>
              <w:bottom w:val="nil"/>
              <w:right w:val="nil"/>
            </w:tcBorders>
            <w:shd w:val="clear" w:color="auto" w:fill="auto"/>
            <w:noWrap/>
            <w:vAlign w:val="center"/>
            <w:hideMark/>
          </w:tcPr>
          <w:p w14:paraId="1C9A3AA1"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104</w:t>
            </w:r>
          </w:p>
        </w:tc>
        <w:tc>
          <w:tcPr>
            <w:tcW w:w="1760" w:type="dxa"/>
            <w:tcBorders>
              <w:top w:val="nil"/>
              <w:left w:val="nil"/>
              <w:bottom w:val="nil"/>
              <w:right w:val="nil"/>
            </w:tcBorders>
            <w:shd w:val="clear" w:color="auto" w:fill="auto"/>
            <w:noWrap/>
            <w:vAlign w:val="center"/>
            <w:hideMark/>
          </w:tcPr>
          <w:p w14:paraId="63C7EF07"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16</w:t>
            </w:r>
          </w:p>
        </w:tc>
        <w:tc>
          <w:tcPr>
            <w:tcW w:w="1760" w:type="dxa"/>
            <w:tcBorders>
              <w:top w:val="nil"/>
              <w:left w:val="nil"/>
              <w:bottom w:val="nil"/>
              <w:right w:val="nil"/>
            </w:tcBorders>
            <w:shd w:val="clear" w:color="auto" w:fill="auto"/>
            <w:noWrap/>
            <w:vAlign w:val="center"/>
            <w:hideMark/>
          </w:tcPr>
          <w:p w14:paraId="0829D6C2"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84.6 </w:t>
            </w:r>
          </w:p>
        </w:tc>
        <w:tc>
          <w:tcPr>
            <w:tcW w:w="2840" w:type="dxa"/>
            <w:tcBorders>
              <w:top w:val="nil"/>
              <w:left w:val="nil"/>
              <w:bottom w:val="nil"/>
              <w:right w:val="nil"/>
            </w:tcBorders>
            <w:shd w:val="clear" w:color="auto" w:fill="auto"/>
            <w:noWrap/>
            <w:vAlign w:val="center"/>
            <w:hideMark/>
          </w:tcPr>
          <w:p w14:paraId="48208394"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34.0 </w:t>
            </w:r>
          </w:p>
        </w:tc>
      </w:tr>
      <w:tr w:rsidR="006416DD" w:rsidRPr="005D7F38" w14:paraId="6404EBCE" w14:textId="77777777" w:rsidTr="007F3083">
        <w:trPr>
          <w:trHeight w:val="288"/>
        </w:trPr>
        <w:tc>
          <w:tcPr>
            <w:tcW w:w="980" w:type="dxa"/>
            <w:tcBorders>
              <w:top w:val="nil"/>
              <w:left w:val="nil"/>
              <w:bottom w:val="nil"/>
              <w:right w:val="nil"/>
            </w:tcBorders>
            <w:shd w:val="clear" w:color="auto" w:fill="auto"/>
            <w:noWrap/>
            <w:vAlign w:val="center"/>
            <w:hideMark/>
          </w:tcPr>
          <w:p w14:paraId="08733A01"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27</w:t>
            </w:r>
          </w:p>
        </w:tc>
        <w:tc>
          <w:tcPr>
            <w:tcW w:w="980" w:type="dxa"/>
            <w:tcBorders>
              <w:top w:val="nil"/>
              <w:left w:val="nil"/>
              <w:bottom w:val="nil"/>
              <w:right w:val="nil"/>
            </w:tcBorders>
            <w:shd w:val="clear" w:color="auto" w:fill="auto"/>
            <w:noWrap/>
            <w:vAlign w:val="center"/>
            <w:hideMark/>
          </w:tcPr>
          <w:p w14:paraId="4784DE5A"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84</w:t>
            </w:r>
          </w:p>
        </w:tc>
        <w:tc>
          <w:tcPr>
            <w:tcW w:w="1760" w:type="dxa"/>
            <w:tcBorders>
              <w:top w:val="nil"/>
              <w:left w:val="nil"/>
              <w:bottom w:val="nil"/>
              <w:right w:val="nil"/>
            </w:tcBorders>
            <w:shd w:val="clear" w:color="auto" w:fill="auto"/>
            <w:noWrap/>
            <w:vAlign w:val="center"/>
            <w:hideMark/>
          </w:tcPr>
          <w:p w14:paraId="4F53000E"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22</w:t>
            </w:r>
          </w:p>
        </w:tc>
        <w:tc>
          <w:tcPr>
            <w:tcW w:w="1760" w:type="dxa"/>
            <w:tcBorders>
              <w:top w:val="nil"/>
              <w:left w:val="nil"/>
              <w:bottom w:val="nil"/>
              <w:right w:val="nil"/>
            </w:tcBorders>
            <w:shd w:val="clear" w:color="auto" w:fill="auto"/>
            <w:noWrap/>
            <w:vAlign w:val="center"/>
            <w:hideMark/>
          </w:tcPr>
          <w:p w14:paraId="3E35FF5D"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73.8 </w:t>
            </w:r>
          </w:p>
        </w:tc>
        <w:tc>
          <w:tcPr>
            <w:tcW w:w="2840" w:type="dxa"/>
            <w:tcBorders>
              <w:top w:val="nil"/>
              <w:left w:val="nil"/>
              <w:bottom w:val="nil"/>
              <w:right w:val="nil"/>
            </w:tcBorders>
            <w:shd w:val="clear" w:color="auto" w:fill="auto"/>
            <w:noWrap/>
            <w:vAlign w:val="center"/>
            <w:hideMark/>
          </w:tcPr>
          <w:p w14:paraId="38926A4D"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47.5 </w:t>
            </w:r>
          </w:p>
        </w:tc>
      </w:tr>
      <w:tr w:rsidR="006416DD" w:rsidRPr="005D7F38" w14:paraId="06928611" w14:textId="77777777" w:rsidTr="007F3083">
        <w:trPr>
          <w:trHeight w:val="288"/>
        </w:trPr>
        <w:tc>
          <w:tcPr>
            <w:tcW w:w="980" w:type="dxa"/>
            <w:tcBorders>
              <w:top w:val="nil"/>
              <w:left w:val="nil"/>
              <w:bottom w:val="nil"/>
              <w:right w:val="nil"/>
            </w:tcBorders>
            <w:shd w:val="clear" w:color="auto" w:fill="auto"/>
            <w:noWrap/>
            <w:vAlign w:val="center"/>
            <w:hideMark/>
          </w:tcPr>
          <w:p w14:paraId="2BD723E4"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28</w:t>
            </w:r>
          </w:p>
        </w:tc>
        <w:tc>
          <w:tcPr>
            <w:tcW w:w="980" w:type="dxa"/>
            <w:tcBorders>
              <w:top w:val="nil"/>
              <w:left w:val="nil"/>
              <w:bottom w:val="nil"/>
              <w:right w:val="nil"/>
            </w:tcBorders>
            <w:shd w:val="clear" w:color="auto" w:fill="auto"/>
            <w:noWrap/>
            <w:vAlign w:val="center"/>
            <w:hideMark/>
          </w:tcPr>
          <w:p w14:paraId="7788A470"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83</w:t>
            </w:r>
          </w:p>
        </w:tc>
        <w:tc>
          <w:tcPr>
            <w:tcW w:w="1760" w:type="dxa"/>
            <w:tcBorders>
              <w:top w:val="nil"/>
              <w:left w:val="nil"/>
              <w:bottom w:val="nil"/>
              <w:right w:val="nil"/>
            </w:tcBorders>
            <w:shd w:val="clear" w:color="auto" w:fill="auto"/>
            <w:noWrap/>
            <w:vAlign w:val="center"/>
            <w:hideMark/>
          </w:tcPr>
          <w:p w14:paraId="501948E2"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13</w:t>
            </w:r>
          </w:p>
        </w:tc>
        <w:tc>
          <w:tcPr>
            <w:tcW w:w="1760" w:type="dxa"/>
            <w:tcBorders>
              <w:top w:val="nil"/>
              <w:left w:val="nil"/>
              <w:bottom w:val="nil"/>
              <w:right w:val="nil"/>
            </w:tcBorders>
            <w:shd w:val="clear" w:color="auto" w:fill="auto"/>
            <w:noWrap/>
            <w:vAlign w:val="center"/>
            <w:hideMark/>
          </w:tcPr>
          <w:p w14:paraId="750DEB07"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84.3 </w:t>
            </w:r>
          </w:p>
        </w:tc>
        <w:tc>
          <w:tcPr>
            <w:tcW w:w="2840" w:type="dxa"/>
            <w:tcBorders>
              <w:top w:val="nil"/>
              <w:left w:val="nil"/>
              <w:bottom w:val="nil"/>
              <w:right w:val="nil"/>
            </w:tcBorders>
            <w:shd w:val="clear" w:color="auto" w:fill="auto"/>
            <w:noWrap/>
            <w:vAlign w:val="center"/>
            <w:hideMark/>
          </w:tcPr>
          <w:p w14:paraId="31FE5F15"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25.5 </w:t>
            </w:r>
          </w:p>
        </w:tc>
      </w:tr>
      <w:tr w:rsidR="006416DD" w:rsidRPr="005D7F38" w14:paraId="565F4D87" w14:textId="77777777" w:rsidTr="008274B3">
        <w:trPr>
          <w:trHeight w:val="288"/>
        </w:trPr>
        <w:tc>
          <w:tcPr>
            <w:tcW w:w="980" w:type="dxa"/>
            <w:tcBorders>
              <w:top w:val="nil"/>
              <w:left w:val="nil"/>
              <w:right w:val="nil"/>
            </w:tcBorders>
            <w:shd w:val="clear" w:color="auto" w:fill="auto"/>
            <w:noWrap/>
            <w:vAlign w:val="center"/>
            <w:hideMark/>
          </w:tcPr>
          <w:p w14:paraId="3E2E010F"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29</w:t>
            </w:r>
          </w:p>
        </w:tc>
        <w:tc>
          <w:tcPr>
            <w:tcW w:w="980" w:type="dxa"/>
            <w:tcBorders>
              <w:top w:val="nil"/>
              <w:left w:val="nil"/>
              <w:right w:val="nil"/>
            </w:tcBorders>
            <w:shd w:val="clear" w:color="auto" w:fill="auto"/>
            <w:noWrap/>
            <w:vAlign w:val="center"/>
            <w:hideMark/>
          </w:tcPr>
          <w:p w14:paraId="05EB6FD9"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61</w:t>
            </w:r>
          </w:p>
        </w:tc>
        <w:tc>
          <w:tcPr>
            <w:tcW w:w="1760" w:type="dxa"/>
            <w:tcBorders>
              <w:top w:val="nil"/>
              <w:left w:val="nil"/>
              <w:right w:val="nil"/>
            </w:tcBorders>
            <w:shd w:val="clear" w:color="auto" w:fill="auto"/>
            <w:noWrap/>
            <w:vAlign w:val="center"/>
            <w:hideMark/>
          </w:tcPr>
          <w:p w14:paraId="342E91AD"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13</w:t>
            </w:r>
          </w:p>
        </w:tc>
        <w:tc>
          <w:tcPr>
            <w:tcW w:w="1760" w:type="dxa"/>
            <w:tcBorders>
              <w:top w:val="nil"/>
              <w:left w:val="nil"/>
              <w:right w:val="nil"/>
            </w:tcBorders>
            <w:shd w:val="clear" w:color="auto" w:fill="auto"/>
            <w:noWrap/>
            <w:vAlign w:val="center"/>
            <w:hideMark/>
          </w:tcPr>
          <w:p w14:paraId="79977C60"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78.7 </w:t>
            </w:r>
          </w:p>
        </w:tc>
        <w:tc>
          <w:tcPr>
            <w:tcW w:w="2840" w:type="dxa"/>
            <w:tcBorders>
              <w:top w:val="nil"/>
              <w:left w:val="nil"/>
              <w:right w:val="nil"/>
            </w:tcBorders>
            <w:shd w:val="clear" w:color="auto" w:fill="auto"/>
            <w:noWrap/>
            <w:vAlign w:val="center"/>
            <w:hideMark/>
          </w:tcPr>
          <w:p w14:paraId="438B699C"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20.5 </w:t>
            </w:r>
          </w:p>
        </w:tc>
      </w:tr>
      <w:tr w:rsidR="006416DD" w:rsidRPr="005D7F38" w14:paraId="3858A6F8" w14:textId="77777777" w:rsidTr="008274B3">
        <w:trPr>
          <w:trHeight w:val="288"/>
        </w:trPr>
        <w:tc>
          <w:tcPr>
            <w:tcW w:w="980" w:type="dxa"/>
            <w:tcBorders>
              <w:left w:val="nil"/>
              <w:bottom w:val="single" w:sz="4" w:space="0" w:color="auto"/>
              <w:right w:val="nil"/>
            </w:tcBorders>
            <w:shd w:val="clear" w:color="auto" w:fill="auto"/>
            <w:noWrap/>
            <w:vAlign w:val="center"/>
            <w:hideMark/>
          </w:tcPr>
          <w:p w14:paraId="212E154D"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Average</w:t>
            </w:r>
          </w:p>
        </w:tc>
        <w:tc>
          <w:tcPr>
            <w:tcW w:w="980" w:type="dxa"/>
            <w:tcBorders>
              <w:left w:val="nil"/>
              <w:bottom w:val="single" w:sz="4" w:space="0" w:color="auto"/>
              <w:right w:val="nil"/>
            </w:tcBorders>
            <w:shd w:val="clear" w:color="auto" w:fill="auto"/>
            <w:noWrap/>
            <w:vAlign w:val="center"/>
            <w:hideMark/>
          </w:tcPr>
          <w:p w14:paraId="7FF3FBF7"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62.6 </w:t>
            </w:r>
          </w:p>
        </w:tc>
        <w:tc>
          <w:tcPr>
            <w:tcW w:w="1760" w:type="dxa"/>
            <w:tcBorders>
              <w:left w:val="nil"/>
              <w:bottom w:val="single" w:sz="4" w:space="0" w:color="auto"/>
              <w:right w:val="nil"/>
            </w:tcBorders>
            <w:shd w:val="clear" w:color="auto" w:fill="auto"/>
            <w:noWrap/>
            <w:vAlign w:val="center"/>
            <w:hideMark/>
          </w:tcPr>
          <w:p w14:paraId="4E16407F"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15.0 </w:t>
            </w:r>
          </w:p>
        </w:tc>
        <w:tc>
          <w:tcPr>
            <w:tcW w:w="1760" w:type="dxa"/>
            <w:tcBorders>
              <w:left w:val="nil"/>
              <w:bottom w:val="single" w:sz="4" w:space="0" w:color="auto"/>
              <w:right w:val="nil"/>
            </w:tcBorders>
            <w:shd w:val="clear" w:color="auto" w:fill="auto"/>
            <w:noWrap/>
            <w:vAlign w:val="center"/>
            <w:hideMark/>
          </w:tcPr>
          <w:p w14:paraId="46B51517"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75.1 </w:t>
            </w:r>
          </w:p>
        </w:tc>
        <w:tc>
          <w:tcPr>
            <w:tcW w:w="2840" w:type="dxa"/>
            <w:tcBorders>
              <w:left w:val="nil"/>
              <w:bottom w:val="single" w:sz="4" w:space="0" w:color="auto"/>
              <w:right w:val="nil"/>
            </w:tcBorders>
            <w:shd w:val="clear" w:color="auto" w:fill="auto"/>
            <w:noWrap/>
            <w:vAlign w:val="center"/>
            <w:hideMark/>
          </w:tcPr>
          <w:p w14:paraId="2BF6DBBD"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 xml:space="preserve">25.9 </w:t>
            </w:r>
          </w:p>
        </w:tc>
      </w:tr>
    </w:tbl>
    <w:p w14:paraId="3C0A529C" w14:textId="77777777" w:rsidR="006416DD" w:rsidRPr="005D7F38" w:rsidRDefault="006416DD" w:rsidP="005D7F38">
      <w:pPr>
        <w:adjustRightInd w:val="0"/>
        <w:snapToGrid w:val="0"/>
        <w:spacing w:line="360" w:lineRule="auto"/>
        <w:jc w:val="both"/>
        <w:rPr>
          <w:rFonts w:ascii="Book Antiqua" w:eastAsia="Yu Mincho" w:hAnsi="Book Antiqua"/>
          <w:b/>
          <w:color w:val="000000" w:themeColor="text1"/>
        </w:rPr>
      </w:pPr>
    </w:p>
    <w:p w14:paraId="730FEE54" w14:textId="77777777" w:rsidR="006416DD" w:rsidRPr="005D7F38" w:rsidRDefault="006416DD" w:rsidP="005D7F38">
      <w:pPr>
        <w:adjustRightInd w:val="0"/>
        <w:snapToGrid w:val="0"/>
        <w:spacing w:line="360" w:lineRule="auto"/>
        <w:jc w:val="both"/>
        <w:rPr>
          <w:rFonts w:ascii="Book Antiqua" w:eastAsia="Yu Mincho" w:hAnsi="Book Antiqua"/>
          <w:b/>
          <w:color w:val="000000" w:themeColor="text1"/>
        </w:rPr>
      </w:pPr>
      <w:r w:rsidRPr="005D7F38">
        <w:rPr>
          <w:rFonts w:ascii="Book Antiqua" w:eastAsia="Yu Mincho" w:hAnsi="Book Antiqua"/>
          <w:b/>
          <w:color w:val="000000" w:themeColor="text1"/>
        </w:rPr>
        <w:t>Table 4 Questionnaire results</w:t>
      </w:r>
    </w:p>
    <w:tbl>
      <w:tblPr>
        <w:tblW w:w="2980" w:type="dxa"/>
        <w:tblLook w:val="04A0" w:firstRow="1" w:lastRow="0" w:firstColumn="1" w:lastColumn="0" w:noHBand="0" w:noVBand="1"/>
      </w:tblPr>
      <w:tblGrid>
        <w:gridCol w:w="1229"/>
        <w:gridCol w:w="960"/>
        <w:gridCol w:w="960"/>
      </w:tblGrid>
      <w:tr w:rsidR="006416DD" w:rsidRPr="005D7F38" w14:paraId="4EAC815B" w14:textId="77777777" w:rsidTr="005039E5">
        <w:trPr>
          <w:trHeight w:val="312"/>
        </w:trPr>
        <w:tc>
          <w:tcPr>
            <w:tcW w:w="1060" w:type="dxa"/>
            <w:tcBorders>
              <w:top w:val="single" w:sz="4" w:space="0" w:color="auto"/>
              <w:left w:val="nil"/>
              <w:bottom w:val="single" w:sz="4" w:space="0" w:color="auto"/>
              <w:right w:val="nil"/>
            </w:tcBorders>
            <w:shd w:val="clear" w:color="auto" w:fill="auto"/>
            <w:noWrap/>
            <w:vAlign w:val="center"/>
            <w:hideMark/>
          </w:tcPr>
          <w:p w14:paraId="45370D8B" w14:textId="77777777" w:rsidR="006416DD" w:rsidRPr="005D7F38" w:rsidRDefault="006416DD" w:rsidP="005D7F38">
            <w:pPr>
              <w:spacing w:line="360" w:lineRule="auto"/>
              <w:jc w:val="both"/>
              <w:rPr>
                <w:rFonts w:ascii="Book Antiqua" w:eastAsia="DengXian" w:hAnsi="Book Antiqua" w:cs="SimSun"/>
                <w:b/>
                <w:color w:val="000000"/>
                <w:lang w:eastAsia="zh-CN"/>
              </w:rPr>
            </w:pPr>
            <w:r w:rsidRPr="005D7F38">
              <w:rPr>
                <w:rFonts w:ascii="Book Antiqua" w:eastAsia="DengXian" w:hAnsi="Book Antiqua" w:cs="SimSun"/>
                <w:b/>
                <w:color w:val="000000"/>
                <w:lang w:eastAsia="zh-CN"/>
              </w:rPr>
              <w:t>Question</w:t>
            </w:r>
          </w:p>
        </w:tc>
        <w:tc>
          <w:tcPr>
            <w:tcW w:w="960" w:type="dxa"/>
            <w:tcBorders>
              <w:top w:val="single" w:sz="4" w:space="0" w:color="auto"/>
              <w:left w:val="nil"/>
              <w:bottom w:val="single" w:sz="4" w:space="0" w:color="auto"/>
              <w:right w:val="nil"/>
            </w:tcBorders>
            <w:shd w:val="clear" w:color="auto" w:fill="auto"/>
            <w:noWrap/>
            <w:vAlign w:val="center"/>
            <w:hideMark/>
          </w:tcPr>
          <w:p w14:paraId="6C0F5F3E" w14:textId="77777777" w:rsidR="006416DD" w:rsidRPr="005D7F38" w:rsidRDefault="006416DD" w:rsidP="005D7F38">
            <w:pPr>
              <w:spacing w:line="360" w:lineRule="auto"/>
              <w:jc w:val="both"/>
              <w:rPr>
                <w:rFonts w:ascii="Book Antiqua" w:eastAsia="DengXian" w:hAnsi="Book Antiqua" w:cs="SimSun"/>
                <w:b/>
                <w:color w:val="000000"/>
                <w:lang w:eastAsia="zh-CN"/>
              </w:rPr>
            </w:pPr>
            <w:r w:rsidRPr="005D7F38">
              <w:rPr>
                <w:rFonts w:ascii="Book Antiqua" w:eastAsia="DengXian" w:hAnsi="Book Antiqua" w:cs="SimSun"/>
                <w:b/>
                <w:color w:val="000000"/>
                <w:lang w:eastAsia="zh-CN"/>
              </w:rPr>
              <w:t>Yes</w:t>
            </w:r>
          </w:p>
        </w:tc>
        <w:tc>
          <w:tcPr>
            <w:tcW w:w="960" w:type="dxa"/>
            <w:tcBorders>
              <w:top w:val="single" w:sz="4" w:space="0" w:color="auto"/>
              <w:left w:val="nil"/>
              <w:bottom w:val="single" w:sz="4" w:space="0" w:color="auto"/>
              <w:right w:val="nil"/>
            </w:tcBorders>
            <w:shd w:val="clear" w:color="auto" w:fill="auto"/>
            <w:noWrap/>
            <w:vAlign w:val="center"/>
            <w:hideMark/>
          </w:tcPr>
          <w:p w14:paraId="24C5ADE2" w14:textId="77777777" w:rsidR="006416DD" w:rsidRPr="005D7F38" w:rsidRDefault="006416DD" w:rsidP="005D7F38">
            <w:pPr>
              <w:spacing w:line="360" w:lineRule="auto"/>
              <w:jc w:val="both"/>
              <w:rPr>
                <w:rFonts w:ascii="Book Antiqua" w:eastAsia="DengXian" w:hAnsi="Book Antiqua" w:cs="SimSun"/>
                <w:b/>
                <w:color w:val="000000"/>
                <w:lang w:eastAsia="zh-CN"/>
              </w:rPr>
            </w:pPr>
            <w:r w:rsidRPr="005D7F38">
              <w:rPr>
                <w:rFonts w:ascii="Book Antiqua" w:eastAsia="DengXian" w:hAnsi="Book Antiqua" w:cs="SimSun"/>
                <w:b/>
                <w:color w:val="000000"/>
                <w:lang w:eastAsia="zh-CN"/>
              </w:rPr>
              <w:t>No</w:t>
            </w:r>
          </w:p>
        </w:tc>
      </w:tr>
      <w:tr w:rsidR="006416DD" w:rsidRPr="005D7F38" w14:paraId="15789DB4" w14:textId="77777777" w:rsidTr="007F3083">
        <w:trPr>
          <w:trHeight w:val="312"/>
        </w:trPr>
        <w:tc>
          <w:tcPr>
            <w:tcW w:w="1060" w:type="dxa"/>
            <w:tcBorders>
              <w:top w:val="nil"/>
              <w:left w:val="nil"/>
              <w:bottom w:val="nil"/>
              <w:right w:val="nil"/>
            </w:tcBorders>
            <w:shd w:val="clear" w:color="auto" w:fill="auto"/>
            <w:noWrap/>
            <w:vAlign w:val="center"/>
            <w:hideMark/>
          </w:tcPr>
          <w:p w14:paraId="4AEB5A1F"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w:t>
            </w:r>
          </w:p>
        </w:tc>
        <w:tc>
          <w:tcPr>
            <w:tcW w:w="960" w:type="dxa"/>
            <w:tcBorders>
              <w:top w:val="nil"/>
              <w:left w:val="nil"/>
              <w:bottom w:val="nil"/>
              <w:right w:val="nil"/>
            </w:tcBorders>
            <w:shd w:val="clear" w:color="auto" w:fill="auto"/>
            <w:noWrap/>
            <w:vAlign w:val="center"/>
            <w:hideMark/>
          </w:tcPr>
          <w:p w14:paraId="41ED3DD7"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29</w:t>
            </w:r>
          </w:p>
        </w:tc>
        <w:tc>
          <w:tcPr>
            <w:tcW w:w="960" w:type="dxa"/>
            <w:tcBorders>
              <w:top w:val="nil"/>
              <w:left w:val="nil"/>
              <w:bottom w:val="nil"/>
              <w:right w:val="nil"/>
            </w:tcBorders>
            <w:shd w:val="clear" w:color="auto" w:fill="auto"/>
            <w:noWrap/>
            <w:vAlign w:val="center"/>
            <w:hideMark/>
          </w:tcPr>
          <w:p w14:paraId="456A2E22"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0</w:t>
            </w:r>
          </w:p>
        </w:tc>
      </w:tr>
      <w:tr w:rsidR="006416DD" w:rsidRPr="005D7F38" w14:paraId="4A2B8E0B" w14:textId="77777777" w:rsidTr="007F3083">
        <w:trPr>
          <w:trHeight w:val="312"/>
        </w:trPr>
        <w:tc>
          <w:tcPr>
            <w:tcW w:w="1060" w:type="dxa"/>
            <w:tcBorders>
              <w:top w:val="nil"/>
              <w:left w:val="nil"/>
              <w:bottom w:val="nil"/>
              <w:right w:val="nil"/>
            </w:tcBorders>
            <w:shd w:val="clear" w:color="auto" w:fill="auto"/>
            <w:noWrap/>
            <w:vAlign w:val="center"/>
            <w:hideMark/>
          </w:tcPr>
          <w:p w14:paraId="4F46C394"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w:t>
            </w:r>
          </w:p>
        </w:tc>
        <w:tc>
          <w:tcPr>
            <w:tcW w:w="960" w:type="dxa"/>
            <w:tcBorders>
              <w:top w:val="nil"/>
              <w:left w:val="nil"/>
              <w:bottom w:val="nil"/>
              <w:right w:val="nil"/>
            </w:tcBorders>
            <w:shd w:val="clear" w:color="auto" w:fill="auto"/>
            <w:noWrap/>
            <w:vAlign w:val="center"/>
            <w:hideMark/>
          </w:tcPr>
          <w:p w14:paraId="68C9DFA7"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15</w:t>
            </w:r>
          </w:p>
        </w:tc>
        <w:tc>
          <w:tcPr>
            <w:tcW w:w="960" w:type="dxa"/>
            <w:tcBorders>
              <w:top w:val="nil"/>
              <w:left w:val="nil"/>
              <w:bottom w:val="nil"/>
              <w:right w:val="nil"/>
            </w:tcBorders>
            <w:shd w:val="clear" w:color="auto" w:fill="auto"/>
            <w:noWrap/>
            <w:vAlign w:val="center"/>
            <w:hideMark/>
          </w:tcPr>
          <w:p w14:paraId="2395F02C"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14</w:t>
            </w:r>
          </w:p>
        </w:tc>
      </w:tr>
      <w:tr w:rsidR="006416DD" w:rsidRPr="005D7F38" w14:paraId="5211378B" w14:textId="77777777" w:rsidTr="008274B3">
        <w:trPr>
          <w:trHeight w:val="312"/>
        </w:trPr>
        <w:tc>
          <w:tcPr>
            <w:tcW w:w="1060" w:type="dxa"/>
            <w:tcBorders>
              <w:top w:val="nil"/>
              <w:left w:val="nil"/>
              <w:right w:val="nil"/>
            </w:tcBorders>
            <w:shd w:val="clear" w:color="auto" w:fill="auto"/>
            <w:noWrap/>
            <w:vAlign w:val="center"/>
            <w:hideMark/>
          </w:tcPr>
          <w:p w14:paraId="03F50F78"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3</w:t>
            </w:r>
          </w:p>
        </w:tc>
        <w:tc>
          <w:tcPr>
            <w:tcW w:w="960" w:type="dxa"/>
            <w:tcBorders>
              <w:top w:val="nil"/>
              <w:left w:val="nil"/>
              <w:right w:val="nil"/>
            </w:tcBorders>
            <w:shd w:val="clear" w:color="auto" w:fill="auto"/>
            <w:noWrap/>
            <w:vAlign w:val="center"/>
            <w:hideMark/>
          </w:tcPr>
          <w:p w14:paraId="6B5F2F68"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29</w:t>
            </w:r>
          </w:p>
        </w:tc>
        <w:tc>
          <w:tcPr>
            <w:tcW w:w="960" w:type="dxa"/>
            <w:tcBorders>
              <w:top w:val="nil"/>
              <w:left w:val="nil"/>
              <w:right w:val="nil"/>
            </w:tcBorders>
            <w:shd w:val="clear" w:color="auto" w:fill="auto"/>
            <w:noWrap/>
            <w:vAlign w:val="center"/>
            <w:hideMark/>
          </w:tcPr>
          <w:p w14:paraId="3DAA8731"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0</w:t>
            </w:r>
          </w:p>
        </w:tc>
      </w:tr>
      <w:tr w:rsidR="006416DD" w:rsidRPr="005D7F38" w14:paraId="1396775F" w14:textId="77777777" w:rsidTr="008274B3">
        <w:trPr>
          <w:trHeight w:val="312"/>
        </w:trPr>
        <w:tc>
          <w:tcPr>
            <w:tcW w:w="1060" w:type="dxa"/>
            <w:tcBorders>
              <w:top w:val="nil"/>
              <w:left w:val="nil"/>
              <w:bottom w:val="single" w:sz="4" w:space="0" w:color="auto"/>
              <w:right w:val="nil"/>
            </w:tcBorders>
            <w:shd w:val="clear" w:color="auto" w:fill="auto"/>
            <w:noWrap/>
            <w:vAlign w:val="center"/>
            <w:hideMark/>
          </w:tcPr>
          <w:p w14:paraId="798CBA0A"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4</w:t>
            </w:r>
          </w:p>
        </w:tc>
        <w:tc>
          <w:tcPr>
            <w:tcW w:w="960" w:type="dxa"/>
            <w:tcBorders>
              <w:top w:val="nil"/>
              <w:left w:val="nil"/>
              <w:bottom w:val="single" w:sz="4" w:space="0" w:color="auto"/>
              <w:right w:val="nil"/>
            </w:tcBorders>
            <w:shd w:val="clear" w:color="auto" w:fill="auto"/>
            <w:noWrap/>
            <w:vAlign w:val="center"/>
            <w:hideMark/>
          </w:tcPr>
          <w:p w14:paraId="26CA1D14"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25</w:t>
            </w:r>
          </w:p>
        </w:tc>
        <w:tc>
          <w:tcPr>
            <w:tcW w:w="960" w:type="dxa"/>
            <w:tcBorders>
              <w:top w:val="nil"/>
              <w:left w:val="nil"/>
              <w:bottom w:val="single" w:sz="4" w:space="0" w:color="auto"/>
              <w:right w:val="nil"/>
            </w:tcBorders>
            <w:shd w:val="clear" w:color="auto" w:fill="auto"/>
            <w:noWrap/>
            <w:vAlign w:val="center"/>
            <w:hideMark/>
          </w:tcPr>
          <w:p w14:paraId="32CA3D17" w14:textId="77777777" w:rsidR="006416DD" w:rsidRPr="005D7F38" w:rsidRDefault="006416DD" w:rsidP="005D7F38">
            <w:pPr>
              <w:spacing w:line="360" w:lineRule="auto"/>
              <w:jc w:val="both"/>
              <w:rPr>
                <w:rFonts w:ascii="Book Antiqua" w:eastAsia="DengXian" w:hAnsi="Book Antiqua" w:cs="SimSun"/>
                <w:color w:val="000000"/>
                <w:lang w:eastAsia="zh-CN"/>
              </w:rPr>
            </w:pPr>
            <w:r w:rsidRPr="005D7F38">
              <w:rPr>
                <w:rFonts w:ascii="Book Antiqua" w:eastAsia="DengXian" w:hAnsi="Book Antiqua" w:cs="SimSun"/>
                <w:color w:val="000000"/>
                <w:lang w:eastAsia="zh-CN"/>
              </w:rPr>
              <w:t>29</w:t>
            </w:r>
          </w:p>
        </w:tc>
      </w:tr>
    </w:tbl>
    <w:p w14:paraId="0E6E2D17" w14:textId="77777777" w:rsidR="006416DD" w:rsidRPr="005D7F38" w:rsidRDefault="006416DD" w:rsidP="005D7F38">
      <w:pPr>
        <w:adjustRightInd w:val="0"/>
        <w:snapToGrid w:val="0"/>
        <w:spacing w:line="360" w:lineRule="auto"/>
        <w:jc w:val="both"/>
        <w:rPr>
          <w:rFonts w:ascii="Book Antiqua" w:eastAsia="Yu Mincho" w:hAnsi="Book Antiqua"/>
          <w:b/>
          <w:color w:val="000000" w:themeColor="text1"/>
        </w:rPr>
      </w:pPr>
    </w:p>
    <w:p w14:paraId="33C479F6" w14:textId="77777777" w:rsidR="006416DD" w:rsidRPr="005D7F38" w:rsidRDefault="006416DD" w:rsidP="005D7F38">
      <w:pPr>
        <w:adjustRightInd w:val="0"/>
        <w:snapToGrid w:val="0"/>
        <w:spacing w:line="360" w:lineRule="auto"/>
        <w:jc w:val="both"/>
        <w:rPr>
          <w:rFonts w:ascii="Book Antiqua" w:eastAsia="Yu Mincho" w:hAnsi="Book Antiqua"/>
          <w:b/>
          <w:color w:val="000000" w:themeColor="text1"/>
        </w:rPr>
      </w:pPr>
    </w:p>
    <w:p w14:paraId="30AC9088" w14:textId="77777777" w:rsidR="00A77B3E" w:rsidRPr="005D7F38" w:rsidRDefault="00A77B3E" w:rsidP="005D7F38">
      <w:pPr>
        <w:spacing w:line="360" w:lineRule="auto"/>
        <w:jc w:val="both"/>
        <w:rPr>
          <w:rFonts w:ascii="Book Antiqua" w:hAnsi="Book Antiqua"/>
        </w:rPr>
      </w:pPr>
    </w:p>
    <w:sectPr w:rsidR="00A77B3E" w:rsidRPr="005D7F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4C82" w14:textId="77777777" w:rsidR="00877317" w:rsidRDefault="00877317" w:rsidP="00445653">
      <w:r>
        <w:separator/>
      </w:r>
    </w:p>
  </w:endnote>
  <w:endnote w:type="continuationSeparator" w:id="0">
    <w:p w14:paraId="6B74367C" w14:textId="77777777" w:rsidR="00877317" w:rsidRDefault="00877317" w:rsidP="0044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979488"/>
      <w:docPartObj>
        <w:docPartGallery w:val="Page Numbers (Bottom of Page)"/>
        <w:docPartUnique/>
      </w:docPartObj>
    </w:sdtPr>
    <w:sdtEndPr>
      <w:rPr>
        <w:rFonts w:ascii="Book Antiqua" w:hAnsi="Book Antiqua"/>
        <w:sz w:val="24"/>
        <w:szCs w:val="24"/>
      </w:rPr>
    </w:sdtEndPr>
    <w:sdtContent>
      <w:sdt>
        <w:sdtPr>
          <w:id w:val="-798070203"/>
          <w:docPartObj>
            <w:docPartGallery w:val="Page Numbers (Top of Page)"/>
            <w:docPartUnique/>
          </w:docPartObj>
        </w:sdtPr>
        <w:sdtEndPr>
          <w:rPr>
            <w:rFonts w:ascii="Book Antiqua" w:hAnsi="Book Antiqua"/>
            <w:sz w:val="24"/>
            <w:szCs w:val="24"/>
          </w:rPr>
        </w:sdtEndPr>
        <w:sdtContent>
          <w:p w14:paraId="3E01FE57" w14:textId="160867EA" w:rsidR="005A65E3" w:rsidRPr="00703FA3" w:rsidRDefault="005A65E3">
            <w:pPr>
              <w:pStyle w:val="Footer"/>
              <w:jc w:val="right"/>
              <w:rPr>
                <w:rFonts w:ascii="Book Antiqua" w:hAnsi="Book Antiqua"/>
                <w:sz w:val="24"/>
                <w:szCs w:val="24"/>
              </w:rPr>
            </w:pPr>
            <w:r w:rsidRPr="00703FA3">
              <w:rPr>
                <w:rFonts w:ascii="Book Antiqua" w:hAnsi="Book Antiqua"/>
                <w:sz w:val="24"/>
                <w:szCs w:val="24"/>
                <w:lang w:val="zh-CN" w:eastAsia="zh-CN"/>
              </w:rPr>
              <w:t xml:space="preserve"> </w:t>
            </w:r>
            <w:r w:rsidRPr="00703FA3">
              <w:rPr>
                <w:rFonts w:ascii="Book Antiqua" w:hAnsi="Book Antiqua"/>
                <w:b/>
                <w:bCs/>
                <w:sz w:val="24"/>
                <w:szCs w:val="24"/>
              </w:rPr>
              <w:fldChar w:fldCharType="begin"/>
            </w:r>
            <w:r w:rsidRPr="00703FA3">
              <w:rPr>
                <w:rFonts w:ascii="Book Antiqua" w:hAnsi="Book Antiqua"/>
                <w:b/>
                <w:bCs/>
                <w:sz w:val="24"/>
                <w:szCs w:val="24"/>
              </w:rPr>
              <w:instrText>PAGE</w:instrText>
            </w:r>
            <w:r w:rsidRPr="00703FA3">
              <w:rPr>
                <w:rFonts w:ascii="Book Antiqua" w:hAnsi="Book Antiqua"/>
                <w:b/>
                <w:bCs/>
                <w:sz w:val="24"/>
                <w:szCs w:val="24"/>
              </w:rPr>
              <w:fldChar w:fldCharType="separate"/>
            </w:r>
            <w:r w:rsidR="00EF67F4">
              <w:rPr>
                <w:rFonts w:ascii="Book Antiqua" w:hAnsi="Book Antiqua"/>
                <w:b/>
                <w:bCs/>
                <w:noProof/>
                <w:sz w:val="24"/>
                <w:szCs w:val="24"/>
              </w:rPr>
              <w:t>23</w:t>
            </w:r>
            <w:r w:rsidRPr="00703FA3">
              <w:rPr>
                <w:rFonts w:ascii="Book Antiqua" w:hAnsi="Book Antiqua"/>
                <w:b/>
                <w:bCs/>
                <w:sz w:val="24"/>
                <w:szCs w:val="24"/>
              </w:rPr>
              <w:fldChar w:fldCharType="end"/>
            </w:r>
            <w:r w:rsidRPr="00703FA3">
              <w:rPr>
                <w:rFonts w:ascii="Book Antiqua" w:hAnsi="Book Antiqua"/>
                <w:sz w:val="24"/>
                <w:szCs w:val="24"/>
                <w:lang w:val="zh-CN" w:eastAsia="zh-CN"/>
              </w:rPr>
              <w:t xml:space="preserve"> / </w:t>
            </w:r>
            <w:r w:rsidRPr="00703FA3">
              <w:rPr>
                <w:rFonts w:ascii="Book Antiqua" w:hAnsi="Book Antiqua"/>
                <w:b/>
                <w:bCs/>
                <w:sz w:val="24"/>
                <w:szCs w:val="24"/>
              </w:rPr>
              <w:fldChar w:fldCharType="begin"/>
            </w:r>
            <w:r w:rsidRPr="00703FA3">
              <w:rPr>
                <w:rFonts w:ascii="Book Antiqua" w:hAnsi="Book Antiqua"/>
                <w:b/>
                <w:bCs/>
                <w:sz w:val="24"/>
                <w:szCs w:val="24"/>
              </w:rPr>
              <w:instrText>NUMPAGES</w:instrText>
            </w:r>
            <w:r w:rsidRPr="00703FA3">
              <w:rPr>
                <w:rFonts w:ascii="Book Antiqua" w:hAnsi="Book Antiqua"/>
                <w:b/>
                <w:bCs/>
                <w:sz w:val="24"/>
                <w:szCs w:val="24"/>
              </w:rPr>
              <w:fldChar w:fldCharType="separate"/>
            </w:r>
            <w:r w:rsidR="00EF67F4">
              <w:rPr>
                <w:rFonts w:ascii="Book Antiqua" w:hAnsi="Book Antiqua"/>
                <w:b/>
                <w:bCs/>
                <w:noProof/>
                <w:sz w:val="24"/>
                <w:szCs w:val="24"/>
              </w:rPr>
              <w:t>26</w:t>
            </w:r>
            <w:r w:rsidRPr="00703FA3">
              <w:rPr>
                <w:rFonts w:ascii="Book Antiqua" w:hAnsi="Book Antiqua"/>
                <w:b/>
                <w:bCs/>
                <w:sz w:val="24"/>
                <w:szCs w:val="24"/>
              </w:rPr>
              <w:fldChar w:fldCharType="end"/>
            </w:r>
          </w:p>
        </w:sdtContent>
      </w:sdt>
    </w:sdtContent>
  </w:sdt>
  <w:p w14:paraId="6D872685" w14:textId="77777777" w:rsidR="005A65E3" w:rsidRDefault="005A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BE97" w14:textId="77777777" w:rsidR="00877317" w:rsidRDefault="00877317" w:rsidP="00445653">
      <w:r>
        <w:separator/>
      </w:r>
    </w:p>
  </w:footnote>
  <w:footnote w:type="continuationSeparator" w:id="0">
    <w:p w14:paraId="32F14921" w14:textId="77777777" w:rsidR="00877317" w:rsidRDefault="00877317" w:rsidP="004456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8A7"/>
    <w:rsid w:val="000530F3"/>
    <w:rsid w:val="00090269"/>
    <w:rsid w:val="000B28E9"/>
    <w:rsid w:val="000D0E9B"/>
    <w:rsid w:val="000F0997"/>
    <w:rsid w:val="00101C8B"/>
    <w:rsid w:val="00124EB2"/>
    <w:rsid w:val="0013379E"/>
    <w:rsid w:val="00155206"/>
    <w:rsid w:val="0018557F"/>
    <w:rsid w:val="00187510"/>
    <w:rsid w:val="00190657"/>
    <w:rsid w:val="00195E39"/>
    <w:rsid w:val="001A3F4B"/>
    <w:rsid w:val="001A6C6D"/>
    <w:rsid w:val="001B4C2F"/>
    <w:rsid w:val="001B6473"/>
    <w:rsid w:val="001F07AA"/>
    <w:rsid w:val="001F2DF5"/>
    <w:rsid w:val="002055DC"/>
    <w:rsid w:val="00210B62"/>
    <w:rsid w:val="00226647"/>
    <w:rsid w:val="00243A9F"/>
    <w:rsid w:val="00263A97"/>
    <w:rsid w:val="002A5416"/>
    <w:rsid w:val="002B2FDA"/>
    <w:rsid w:val="002C4841"/>
    <w:rsid w:val="002D6119"/>
    <w:rsid w:val="002F61B6"/>
    <w:rsid w:val="00305510"/>
    <w:rsid w:val="00323894"/>
    <w:rsid w:val="003675EB"/>
    <w:rsid w:val="003A346C"/>
    <w:rsid w:val="003D46CA"/>
    <w:rsid w:val="004171F9"/>
    <w:rsid w:val="00442EE9"/>
    <w:rsid w:val="00445653"/>
    <w:rsid w:val="00467533"/>
    <w:rsid w:val="00473282"/>
    <w:rsid w:val="004C3209"/>
    <w:rsid w:val="004C6DC8"/>
    <w:rsid w:val="004D39D8"/>
    <w:rsid w:val="004F274A"/>
    <w:rsid w:val="005039E5"/>
    <w:rsid w:val="005108BA"/>
    <w:rsid w:val="00552F82"/>
    <w:rsid w:val="00555C7A"/>
    <w:rsid w:val="005575AC"/>
    <w:rsid w:val="00562A08"/>
    <w:rsid w:val="00563D7D"/>
    <w:rsid w:val="00567D88"/>
    <w:rsid w:val="00580331"/>
    <w:rsid w:val="00587549"/>
    <w:rsid w:val="005A0C5D"/>
    <w:rsid w:val="005A65E3"/>
    <w:rsid w:val="005B0F84"/>
    <w:rsid w:val="005C0C2B"/>
    <w:rsid w:val="005C580E"/>
    <w:rsid w:val="005C6F5B"/>
    <w:rsid w:val="005D7F38"/>
    <w:rsid w:val="005E525C"/>
    <w:rsid w:val="00606520"/>
    <w:rsid w:val="006416DD"/>
    <w:rsid w:val="00644906"/>
    <w:rsid w:val="006559D5"/>
    <w:rsid w:val="00660204"/>
    <w:rsid w:val="00660C51"/>
    <w:rsid w:val="0067585B"/>
    <w:rsid w:val="006C6231"/>
    <w:rsid w:val="006D16B0"/>
    <w:rsid w:val="006F2CDD"/>
    <w:rsid w:val="00703FA3"/>
    <w:rsid w:val="0072131D"/>
    <w:rsid w:val="00730FB9"/>
    <w:rsid w:val="0074435B"/>
    <w:rsid w:val="007648FD"/>
    <w:rsid w:val="007728E4"/>
    <w:rsid w:val="007813D6"/>
    <w:rsid w:val="00786A89"/>
    <w:rsid w:val="007F3083"/>
    <w:rsid w:val="00805224"/>
    <w:rsid w:val="0081347B"/>
    <w:rsid w:val="00823481"/>
    <w:rsid w:val="008274B3"/>
    <w:rsid w:val="0083794C"/>
    <w:rsid w:val="00863FEA"/>
    <w:rsid w:val="00877317"/>
    <w:rsid w:val="008817B6"/>
    <w:rsid w:val="008835E9"/>
    <w:rsid w:val="008A3A63"/>
    <w:rsid w:val="008C0CF7"/>
    <w:rsid w:val="008C2CA9"/>
    <w:rsid w:val="008C3DB8"/>
    <w:rsid w:val="008D57AD"/>
    <w:rsid w:val="008E089E"/>
    <w:rsid w:val="008E2994"/>
    <w:rsid w:val="008F7FCA"/>
    <w:rsid w:val="0091146F"/>
    <w:rsid w:val="00926BC6"/>
    <w:rsid w:val="009313BD"/>
    <w:rsid w:val="00932B24"/>
    <w:rsid w:val="009A0D49"/>
    <w:rsid w:val="009A26E4"/>
    <w:rsid w:val="009C29A5"/>
    <w:rsid w:val="009D156B"/>
    <w:rsid w:val="009D4C36"/>
    <w:rsid w:val="009E38D0"/>
    <w:rsid w:val="009E5DC6"/>
    <w:rsid w:val="00A24DC4"/>
    <w:rsid w:val="00A30A53"/>
    <w:rsid w:val="00A77B3E"/>
    <w:rsid w:val="00A9636E"/>
    <w:rsid w:val="00AD182D"/>
    <w:rsid w:val="00B17248"/>
    <w:rsid w:val="00B343CB"/>
    <w:rsid w:val="00B372F5"/>
    <w:rsid w:val="00B45447"/>
    <w:rsid w:val="00B61DEB"/>
    <w:rsid w:val="00B87323"/>
    <w:rsid w:val="00BC347D"/>
    <w:rsid w:val="00BC7B0F"/>
    <w:rsid w:val="00BD25C3"/>
    <w:rsid w:val="00C0321E"/>
    <w:rsid w:val="00C06722"/>
    <w:rsid w:val="00C42F2B"/>
    <w:rsid w:val="00C45817"/>
    <w:rsid w:val="00C65E0E"/>
    <w:rsid w:val="00C75235"/>
    <w:rsid w:val="00C924D3"/>
    <w:rsid w:val="00C95878"/>
    <w:rsid w:val="00CA2A55"/>
    <w:rsid w:val="00CA7462"/>
    <w:rsid w:val="00CC2054"/>
    <w:rsid w:val="00CC7456"/>
    <w:rsid w:val="00CC7C48"/>
    <w:rsid w:val="00CF3A51"/>
    <w:rsid w:val="00D1601F"/>
    <w:rsid w:val="00D175E2"/>
    <w:rsid w:val="00D332A0"/>
    <w:rsid w:val="00D4444A"/>
    <w:rsid w:val="00D6450C"/>
    <w:rsid w:val="00DA1475"/>
    <w:rsid w:val="00DB7D2B"/>
    <w:rsid w:val="00DD43D8"/>
    <w:rsid w:val="00E118E8"/>
    <w:rsid w:val="00E13A4B"/>
    <w:rsid w:val="00E3486E"/>
    <w:rsid w:val="00E357FE"/>
    <w:rsid w:val="00E451C5"/>
    <w:rsid w:val="00E63658"/>
    <w:rsid w:val="00E63E55"/>
    <w:rsid w:val="00E7608A"/>
    <w:rsid w:val="00E86F7B"/>
    <w:rsid w:val="00E93940"/>
    <w:rsid w:val="00EB266A"/>
    <w:rsid w:val="00ED1884"/>
    <w:rsid w:val="00EE392D"/>
    <w:rsid w:val="00EF67F4"/>
    <w:rsid w:val="00F0798A"/>
    <w:rsid w:val="00F11D29"/>
    <w:rsid w:val="00F24407"/>
    <w:rsid w:val="00F33FDC"/>
    <w:rsid w:val="00F905A2"/>
    <w:rsid w:val="00FF5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6A7429"/>
  <w15:docId w15:val="{AE229853-A41B-45F5-B568-8998C5EF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6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45653"/>
    <w:rPr>
      <w:sz w:val="18"/>
      <w:szCs w:val="18"/>
    </w:rPr>
  </w:style>
  <w:style w:type="paragraph" w:styleId="Footer">
    <w:name w:val="footer"/>
    <w:basedOn w:val="Normal"/>
    <w:link w:val="FooterChar"/>
    <w:uiPriority w:val="99"/>
    <w:unhideWhenUsed/>
    <w:rsid w:val="0044565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45653"/>
    <w:rPr>
      <w:sz w:val="18"/>
      <w:szCs w:val="18"/>
    </w:rPr>
  </w:style>
  <w:style w:type="character" w:styleId="CommentReference">
    <w:name w:val="annotation reference"/>
    <w:basedOn w:val="DefaultParagraphFont"/>
    <w:semiHidden/>
    <w:unhideWhenUsed/>
    <w:rsid w:val="005C0C2B"/>
    <w:rPr>
      <w:sz w:val="21"/>
      <w:szCs w:val="21"/>
    </w:rPr>
  </w:style>
  <w:style w:type="paragraph" w:styleId="CommentText">
    <w:name w:val="annotation text"/>
    <w:basedOn w:val="Normal"/>
    <w:link w:val="CommentTextChar"/>
    <w:semiHidden/>
    <w:unhideWhenUsed/>
    <w:rsid w:val="005C0C2B"/>
  </w:style>
  <w:style w:type="character" w:customStyle="1" w:styleId="CommentTextChar">
    <w:name w:val="Comment Text Char"/>
    <w:basedOn w:val="DefaultParagraphFont"/>
    <w:link w:val="CommentText"/>
    <w:semiHidden/>
    <w:rsid w:val="005C0C2B"/>
    <w:rPr>
      <w:sz w:val="24"/>
      <w:szCs w:val="24"/>
    </w:rPr>
  </w:style>
  <w:style w:type="paragraph" w:styleId="CommentSubject">
    <w:name w:val="annotation subject"/>
    <w:basedOn w:val="CommentText"/>
    <w:next w:val="CommentText"/>
    <w:link w:val="CommentSubjectChar"/>
    <w:semiHidden/>
    <w:unhideWhenUsed/>
    <w:rsid w:val="005C0C2B"/>
    <w:rPr>
      <w:b/>
      <w:bCs/>
    </w:rPr>
  </w:style>
  <w:style w:type="character" w:customStyle="1" w:styleId="CommentSubjectChar">
    <w:name w:val="Comment Subject Char"/>
    <w:basedOn w:val="CommentTextChar"/>
    <w:link w:val="CommentSubject"/>
    <w:semiHidden/>
    <w:rsid w:val="005C0C2B"/>
    <w:rPr>
      <w:b/>
      <w:bCs/>
      <w:sz w:val="24"/>
      <w:szCs w:val="24"/>
    </w:rPr>
  </w:style>
  <w:style w:type="paragraph" w:styleId="BalloonText">
    <w:name w:val="Balloon Text"/>
    <w:basedOn w:val="Normal"/>
    <w:link w:val="BalloonTextChar"/>
    <w:semiHidden/>
    <w:unhideWhenUsed/>
    <w:rsid w:val="005C0C2B"/>
    <w:rPr>
      <w:sz w:val="18"/>
      <w:szCs w:val="18"/>
    </w:rPr>
  </w:style>
  <w:style w:type="character" w:customStyle="1" w:styleId="BalloonTextChar">
    <w:name w:val="Balloon Text Char"/>
    <w:basedOn w:val="DefaultParagraphFont"/>
    <w:link w:val="BalloonText"/>
    <w:semiHidden/>
    <w:rsid w:val="005C0C2B"/>
    <w:rPr>
      <w:sz w:val="18"/>
      <w:szCs w:val="18"/>
    </w:rPr>
  </w:style>
  <w:style w:type="paragraph" w:styleId="Revision">
    <w:name w:val="Revision"/>
    <w:hidden/>
    <w:uiPriority w:val="99"/>
    <w:semiHidden/>
    <w:rsid w:val="00E760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40432">
      <w:bodyDiv w:val="1"/>
      <w:marLeft w:val="0"/>
      <w:marRight w:val="0"/>
      <w:marTop w:val="0"/>
      <w:marBottom w:val="0"/>
      <w:divBdr>
        <w:top w:val="none" w:sz="0" w:space="0" w:color="auto"/>
        <w:left w:val="none" w:sz="0" w:space="0" w:color="auto"/>
        <w:bottom w:val="none" w:sz="0" w:space="0" w:color="auto"/>
        <w:right w:val="none" w:sz="0" w:space="0" w:color="auto"/>
      </w:divBdr>
    </w:div>
    <w:div w:id="1616909201">
      <w:bodyDiv w:val="1"/>
      <w:marLeft w:val="0"/>
      <w:marRight w:val="0"/>
      <w:marTop w:val="0"/>
      <w:marBottom w:val="0"/>
      <w:divBdr>
        <w:top w:val="none" w:sz="0" w:space="0" w:color="auto"/>
        <w:left w:val="none" w:sz="0" w:space="0" w:color="auto"/>
        <w:bottom w:val="none" w:sz="0" w:space="0" w:color="auto"/>
        <w:right w:val="none" w:sz="0" w:space="0" w:color="auto"/>
      </w:divBdr>
    </w:div>
    <w:div w:id="178241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5433</Words>
  <Characters>30974</Characters>
  <Application>Microsoft Office Word</Application>
  <DocSecurity>0</DocSecurity>
  <Lines>258</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玉野　正也</dc:creator>
  <cp:lastModifiedBy>Li Ma</cp:lastModifiedBy>
  <cp:revision>3</cp:revision>
  <dcterms:created xsi:type="dcterms:W3CDTF">2022-10-27T13:57:00Z</dcterms:created>
  <dcterms:modified xsi:type="dcterms:W3CDTF">2022-10-27T13:58:00Z</dcterms:modified>
</cp:coreProperties>
</file>