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B424"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olor w:val="000000"/>
        </w:rPr>
        <w:t xml:space="preserve">Name of Journal: </w:t>
      </w:r>
      <w:r w:rsidRPr="00815EF5">
        <w:rPr>
          <w:rFonts w:ascii="Book Antiqua" w:eastAsia="Book Antiqua" w:hAnsi="Book Antiqua" w:cs="Book Antiqua"/>
          <w:i/>
          <w:color w:val="000000"/>
        </w:rPr>
        <w:t>World Journal of Hepatology</w:t>
      </w:r>
    </w:p>
    <w:p w14:paraId="018488FF"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olor w:val="000000"/>
        </w:rPr>
        <w:t xml:space="preserve">Manuscript NO: </w:t>
      </w:r>
      <w:r w:rsidRPr="00815EF5">
        <w:rPr>
          <w:rFonts w:ascii="Book Antiqua" w:eastAsia="Book Antiqua" w:hAnsi="Book Antiqua" w:cs="Book Antiqua"/>
          <w:color w:val="000000"/>
        </w:rPr>
        <w:t>78466</w:t>
      </w:r>
    </w:p>
    <w:p w14:paraId="54884FCA"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olor w:val="000000"/>
        </w:rPr>
        <w:t xml:space="preserve">Manuscript Type: </w:t>
      </w:r>
      <w:r w:rsidR="001C6B57" w:rsidRPr="00815EF5">
        <w:rPr>
          <w:rFonts w:ascii="Book Antiqua" w:eastAsia="Book Antiqua" w:hAnsi="Book Antiqua" w:cs="Book Antiqua"/>
          <w:color w:val="000000"/>
        </w:rPr>
        <w:t>MINIREVIEWS</w:t>
      </w:r>
    </w:p>
    <w:p w14:paraId="0C69D839" w14:textId="77777777" w:rsidR="00A77B3E" w:rsidRPr="00815EF5" w:rsidRDefault="00A77B3E" w:rsidP="00815EF5">
      <w:pPr>
        <w:spacing w:line="360" w:lineRule="auto"/>
        <w:jc w:val="both"/>
        <w:rPr>
          <w:rFonts w:ascii="Book Antiqua" w:hAnsi="Book Antiqua"/>
        </w:rPr>
      </w:pPr>
    </w:p>
    <w:p w14:paraId="5398A77F"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olor w:val="000000"/>
        </w:rPr>
        <w:t xml:space="preserve">Immunotherapy for hepatocellular carcinoma: </w:t>
      </w:r>
      <w:r w:rsidR="00053512" w:rsidRPr="00815EF5">
        <w:rPr>
          <w:rFonts w:ascii="Book Antiqua" w:eastAsia="Book Antiqua" w:hAnsi="Book Antiqua" w:cs="Book Antiqua"/>
          <w:b/>
          <w:color w:val="000000"/>
        </w:rPr>
        <w:t>A</w:t>
      </w:r>
      <w:r w:rsidRPr="00815EF5">
        <w:rPr>
          <w:rFonts w:ascii="Book Antiqua" w:eastAsia="Book Antiqua" w:hAnsi="Book Antiqua" w:cs="Book Antiqua"/>
          <w:b/>
          <w:color w:val="000000"/>
        </w:rPr>
        <w:t xml:space="preserve"> promising therapeutic option for advanced disease</w:t>
      </w:r>
    </w:p>
    <w:p w14:paraId="225E9419" w14:textId="77777777" w:rsidR="00A77B3E" w:rsidRPr="00815EF5" w:rsidRDefault="00A77B3E" w:rsidP="00815EF5">
      <w:pPr>
        <w:spacing w:line="360" w:lineRule="auto"/>
        <w:jc w:val="both"/>
        <w:rPr>
          <w:rFonts w:ascii="Book Antiqua" w:hAnsi="Book Antiqua"/>
        </w:rPr>
      </w:pPr>
    </w:p>
    <w:p w14:paraId="21643835" w14:textId="4ECA48FB" w:rsidR="00A77B3E" w:rsidRPr="00815EF5" w:rsidRDefault="001E66B6" w:rsidP="00815EF5">
      <w:pPr>
        <w:spacing w:line="360" w:lineRule="auto"/>
        <w:jc w:val="both"/>
        <w:rPr>
          <w:rFonts w:ascii="Book Antiqua" w:hAnsi="Book Antiqua"/>
        </w:rPr>
      </w:pPr>
      <w:bookmarkStart w:id="0" w:name="OLE_LINK1"/>
      <w:bookmarkStart w:id="1" w:name="OLE_LINK2"/>
      <w:r w:rsidRPr="00815EF5">
        <w:rPr>
          <w:rFonts w:ascii="Book Antiqua" w:eastAsia="Book Antiqua" w:hAnsi="Book Antiqua" w:cs="Book Antiqua"/>
          <w:color w:val="000000"/>
        </w:rPr>
        <w:t xml:space="preserve">Cassese G </w:t>
      </w:r>
      <w:r w:rsidRPr="00815EF5">
        <w:rPr>
          <w:rFonts w:ascii="Book Antiqua" w:eastAsia="Book Antiqua" w:hAnsi="Book Antiqua" w:cs="Book Antiqua"/>
          <w:i/>
          <w:color w:val="000000"/>
        </w:rPr>
        <w:t>et al</w:t>
      </w:r>
      <w:r w:rsidRPr="00815EF5">
        <w:rPr>
          <w:rFonts w:ascii="Book Antiqua" w:eastAsia="Book Antiqua" w:hAnsi="Book Antiqua" w:cs="Book Antiqua"/>
          <w:color w:val="000000"/>
        </w:rPr>
        <w:t xml:space="preserve">. </w:t>
      </w:r>
      <w:r w:rsidR="00C34167" w:rsidRPr="00815EF5">
        <w:rPr>
          <w:rFonts w:ascii="Book Antiqua" w:eastAsia="Book Antiqua" w:hAnsi="Book Antiqua" w:cs="Book Antiqua"/>
          <w:color w:val="000000"/>
        </w:rPr>
        <w:t xml:space="preserve">Immunotherapy for </w:t>
      </w:r>
      <w:r w:rsidR="00CF0DB9" w:rsidRPr="00815EF5">
        <w:rPr>
          <w:rFonts w:ascii="Book Antiqua" w:eastAsia="Book Antiqua" w:hAnsi="Book Antiqua" w:cs="Book Antiqua"/>
          <w:color w:val="000000"/>
        </w:rPr>
        <w:t>HCC</w:t>
      </w:r>
    </w:p>
    <w:bookmarkEnd w:id="0"/>
    <w:bookmarkEnd w:id="1"/>
    <w:p w14:paraId="1CCD1AC7" w14:textId="77777777" w:rsidR="00A77B3E" w:rsidRPr="00815EF5" w:rsidRDefault="00A77B3E" w:rsidP="00815EF5">
      <w:pPr>
        <w:spacing w:line="360" w:lineRule="auto"/>
        <w:jc w:val="both"/>
        <w:rPr>
          <w:rFonts w:ascii="Book Antiqua" w:hAnsi="Book Antiqua"/>
        </w:rPr>
      </w:pPr>
    </w:p>
    <w:p w14:paraId="03890FC0" w14:textId="77777777" w:rsidR="00A77B3E" w:rsidRPr="000C68F6" w:rsidRDefault="00C34167" w:rsidP="00815EF5">
      <w:pPr>
        <w:spacing w:line="360" w:lineRule="auto"/>
        <w:jc w:val="both"/>
        <w:rPr>
          <w:rFonts w:ascii="Book Antiqua" w:hAnsi="Book Antiqua"/>
        </w:rPr>
      </w:pPr>
      <w:r w:rsidRPr="000C68F6">
        <w:rPr>
          <w:rFonts w:ascii="Book Antiqua" w:eastAsia="Book Antiqua" w:hAnsi="Book Antiqua" w:cs="Book Antiqua"/>
          <w:color w:val="000000"/>
        </w:rPr>
        <w:t>Gianluca Cassese, Ho-</w:t>
      </w:r>
      <w:proofErr w:type="spellStart"/>
      <w:r w:rsidRPr="000C68F6">
        <w:rPr>
          <w:rFonts w:ascii="Book Antiqua" w:eastAsia="Book Antiqua" w:hAnsi="Book Antiqua" w:cs="Book Antiqua"/>
          <w:color w:val="000000"/>
        </w:rPr>
        <w:t>Seong</w:t>
      </w:r>
      <w:proofErr w:type="spellEnd"/>
      <w:r w:rsidRPr="000C68F6">
        <w:rPr>
          <w:rFonts w:ascii="Book Antiqua" w:eastAsia="Book Antiqua" w:hAnsi="Book Antiqua" w:cs="Book Antiqua"/>
          <w:color w:val="000000"/>
        </w:rPr>
        <w:t xml:space="preserve"> Han, </w:t>
      </w:r>
      <w:proofErr w:type="spellStart"/>
      <w:r w:rsidRPr="000C68F6">
        <w:rPr>
          <w:rFonts w:ascii="Book Antiqua" w:eastAsia="Book Antiqua" w:hAnsi="Book Antiqua" w:cs="Book Antiqua"/>
          <w:color w:val="000000"/>
        </w:rPr>
        <w:t>Boram</w:t>
      </w:r>
      <w:proofErr w:type="spellEnd"/>
      <w:r w:rsidRPr="000C68F6">
        <w:rPr>
          <w:rFonts w:ascii="Book Antiqua" w:eastAsia="Book Antiqua" w:hAnsi="Book Antiqua" w:cs="Book Antiqua"/>
          <w:color w:val="000000"/>
        </w:rPr>
        <w:t xml:space="preserve"> Lee, </w:t>
      </w:r>
      <w:proofErr w:type="spellStart"/>
      <w:r w:rsidRPr="000C68F6">
        <w:rPr>
          <w:rFonts w:ascii="Book Antiqua" w:eastAsia="Book Antiqua" w:hAnsi="Book Antiqua" w:cs="Book Antiqua"/>
          <w:color w:val="000000"/>
        </w:rPr>
        <w:t>Hae</w:t>
      </w:r>
      <w:proofErr w:type="spellEnd"/>
      <w:r w:rsidRPr="000C68F6">
        <w:rPr>
          <w:rFonts w:ascii="Book Antiqua" w:eastAsia="Book Antiqua" w:hAnsi="Book Antiqua" w:cs="Book Antiqua"/>
          <w:color w:val="000000"/>
        </w:rPr>
        <w:t xml:space="preserve"> Won Lee, Jai Young Cho, Fabrizio </w:t>
      </w:r>
      <w:proofErr w:type="spellStart"/>
      <w:r w:rsidRPr="000C68F6">
        <w:rPr>
          <w:rFonts w:ascii="Book Antiqua" w:eastAsia="Book Antiqua" w:hAnsi="Book Antiqua" w:cs="Book Antiqua"/>
          <w:color w:val="000000"/>
        </w:rPr>
        <w:t>Panaro</w:t>
      </w:r>
      <w:proofErr w:type="spellEnd"/>
      <w:r w:rsidRPr="000C68F6">
        <w:rPr>
          <w:rFonts w:ascii="Book Antiqua" w:eastAsia="Book Antiqua" w:hAnsi="Book Antiqua" w:cs="Book Antiqua"/>
          <w:color w:val="000000"/>
        </w:rPr>
        <w:t xml:space="preserve">, Roberto Ivan </w:t>
      </w:r>
      <w:proofErr w:type="spellStart"/>
      <w:r w:rsidRPr="000C68F6">
        <w:rPr>
          <w:rFonts w:ascii="Book Antiqua" w:eastAsia="Book Antiqua" w:hAnsi="Book Antiqua" w:cs="Book Antiqua"/>
          <w:color w:val="000000"/>
        </w:rPr>
        <w:t>Troisi</w:t>
      </w:r>
      <w:proofErr w:type="spellEnd"/>
    </w:p>
    <w:p w14:paraId="3C2DE8DB" w14:textId="77777777" w:rsidR="00A77B3E" w:rsidRPr="000C68F6" w:rsidRDefault="00A77B3E" w:rsidP="00815EF5">
      <w:pPr>
        <w:spacing w:line="360" w:lineRule="auto"/>
        <w:jc w:val="both"/>
        <w:rPr>
          <w:rFonts w:ascii="Book Antiqua" w:hAnsi="Book Antiqua"/>
        </w:rPr>
      </w:pPr>
    </w:p>
    <w:p w14:paraId="484AE490" w14:textId="770AD649"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color w:val="000000"/>
        </w:rPr>
        <w:t xml:space="preserve">Gianluca Cassese, Roberto Ivan </w:t>
      </w:r>
      <w:proofErr w:type="spellStart"/>
      <w:r w:rsidRPr="00815EF5">
        <w:rPr>
          <w:rFonts w:ascii="Book Antiqua" w:eastAsia="Book Antiqua" w:hAnsi="Book Antiqua" w:cs="Book Antiqua"/>
          <w:b/>
          <w:bCs/>
          <w:color w:val="000000"/>
        </w:rPr>
        <w:t>Troisi</w:t>
      </w:r>
      <w:proofErr w:type="spellEnd"/>
      <w:r w:rsidRPr="00815EF5">
        <w:rPr>
          <w:rFonts w:ascii="Book Antiqua" w:eastAsia="Book Antiqua" w:hAnsi="Book Antiqua" w:cs="Book Antiqua"/>
          <w:b/>
          <w:bCs/>
          <w:color w:val="000000"/>
        </w:rPr>
        <w:t xml:space="preserve">, </w:t>
      </w:r>
      <w:r w:rsidR="00A72542" w:rsidRPr="00A72542">
        <w:rPr>
          <w:rFonts w:ascii="Book Antiqua" w:eastAsia="Book Antiqua" w:hAnsi="Book Antiqua" w:cs="Book Antiqua"/>
          <w:color w:val="000000"/>
        </w:rPr>
        <w:t xml:space="preserve">Department of Clinical Medicine and Surgery, Division of Minimally </w:t>
      </w:r>
      <w:r w:rsidR="00DC116D" w:rsidRPr="00A72542">
        <w:rPr>
          <w:rFonts w:ascii="Book Antiqua" w:eastAsia="Book Antiqua" w:hAnsi="Book Antiqua" w:cs="Book Antiqua"/>
          <w:color w:val="000000"/>
        </w:rPr>
        <w:t xml:space="preserve">Invasive </w:t>
      </w:r>
      <w:r w:rsidR="00A72542" w:rsidRPr="00A72542">
        <w:rPr>
          <w:rFonts w:ascii="Book Antiqua" w:eastAsia="Book Antiqua" w:hAnsi="Book Antiqua" w:cs="Book Antiqua"/>
          <w:color w:val="000000"/>
        </w:rPr>
        <w:t>and Robotic HPB Surgery, Federico II University, Naples 80131, Italy</w:t>
      </w:r>
    </w:p>
    <w:p w14:paraId="7C2F3B54" w14:textId="77777777" w:rsidR="00A77B3E" w:rsidRPr="00815EF5" w:rsidRDefault="00A77B3E" w:rsidP="00815EF5">
      <w:pPr>
        <w:spacing w:line="360" w:lineRule="auto"/>
        <w:jc w:val="both"/>
        <w:rPr>
          <w:rFonts w:ascii="Book Antiqua" w:hAnsi="Book Antiqua"/>
        </w:rPr>
      </w:pPr>
    </w:p>
    <w:p w14:paraId="3B040F9C" w14:textId="75CB94A5" w:rsidR="00A77B3E" w:rsidRPr="007E7FC2" w:rsidRDefault="00C34167" w:rsidP="001F6F01">
      <w:pPr>
        <w:spacing w:line="360" w:lineRule="auto"/>
        <w:jc w:val="both"/>
        <w:rPr>
          <w:rFonts w:ascii="Book Antiqua" w:eastAsia="Book Antiqua" w:hAnsi="Book Antiqua" w:cs="Book Antiqua"/>
          <w:color w:val="000000"/>
        </w:rPr>
      </w:pPr>
      <w:r w:rsidRPr="00815EF5">
        <w:rPr>
          <w:rFonts w:ascii="Book Antiqua" w:eastAsia="Book Antiqua" w:hAnsi="Book Antiqua" w:cs="Book Antiqua"/>
          <w:b/>
          <w:bCs/>
          <w:color w:val="000000"/>
        </w:rPr>
        <w:t>Gianluca Cassese, Ho-</w:t>
      </w:r>
      <w:proofErr w:type="spellStart"/>
      <w:r w:rsidRPr="00815EF5">
        <w:rPr>
          <w:rFonts w:ascii="Book Antiqua" w:eastAsia="Book Antiqua" w:hAnsi="Book Antiqua" w:cs="Book Antiqua"/>
          <w:b/>
          <w:bCs/>
          <w:color w:val="000000"/>
        </w:rPr>
        <w:t>Seong</w:t>
      </w:r>
      <w:proofErr w:type="spellEnd"/>
      <w:r w:rsidRPr="00815EF5">
        <w:rPr>
          <w:rFonts w:ascii="Book Antiqua" w:eastAsia="Book Antiqua" w:hAnsi="Book Antiqua" w:cs="Book Antiqua"/>
          <w:b/>
          <w:bCs/>
          <w:color w:val="000000"/>
        </w:rPr>
        <w:t xml:space="preserve"> Han, </w:t>
      </w:r>
      <w:proofErr w:type="spellStart"/>
      <w:r w:rsidRPr="00815EF5">
        <w:rPr>
          <w:rFonts w:ascii="Book Antiqua" w:eastAsia="Book Antiqua" w:hAnsi="Book Antiqua" w:cs="Book Antiqua"/>
          <w:b/>
          <w:bCs/>
          <w:color w:val="000000"/>
        </w:rPr>
        <w:t>Boram</w:t>
      </w:r>
      <w:proofErr w:type="spellEnd"/>
      <w:r w:rsidRPr="00815EF5">
        <w:rPr>
          <w:rFonts w:ascii="Book Antiqua" w:eastAsia="Book Antiqua" w:hAnsi="Book Antiqua" w:cs="Book Antiqua"/>
          <w:b/>
          <w:bCs/>
          <w:color w:val="000000"/>
        </w:rPr>
        <w:t xml:space="preserve"> Lee, </w:t>
      </w:r>
      <w:proofErr w:type="spellStart"/>
      <w:r w:rsidRPr="00815EF5">
        <w:rPr>
          <w:rFonts w:ascii="Book Antiqua" w:eastAsia="Book Antiqua" w:hAnsi="Book Antiqua" w:cs="Book Antiqua"/>
          <w:b/>
          <w:bCs/>
          <w:color w:val="000000"/>
        </w:rPr>
        <w:t>Hae</w:t>
      </w:r>
      <w:proofErr w:type="spellEnd"/>
      <w:r w:rsidRPr="00815EF5">
        <w:rPr>
          <w:rFonts w:ascii="Book Antiqua" w:eastAsia="Book Antiqua" w:hAnsi="Book Antiqua" w:cs="Book Antiqua"/>
          <w:b/>
          <w:bCs/>
          <w:color w:val="000000"/>
        </w:rPr>
        <w:t xml:space="preserve"> Won Lee, Jai Young Cho, </w:t>
      </w:r>
      <w:r w:rsidR="001F6F01" w:rsidRPr="001F6F01">
        <w:rPr>
          <w:rFonts w:ascii="Book Antiqua" w:eastAsia="Book Antiqua" w:hAnsi="Book Antiqua" w:cs="Book Antiqua"/>
          <w:color w:val="000000"/>
        </w:rPr>
        <w:t>Department of</w:t>
      </w:r>
      <w:r w:rsidR="001F6F01">
        <w:rPr>
          <w:rFonts w:ascii="Book Antiqua" w:hAnsi="Book Antiqua" w:cs="Book Antiqua" w:hint="eastAsia"/>
          <w:color w:val="000000"/>
          <w:lang w:eastAsia="zh-CN"/>
        </w:rPr>
        <w:t xml:space="preserve"> </w:t>
      </w:r>
      <w:r w:rsidR="001F6F01" w:rsidRPr="001F6F01">
        <w:rPr>
          <w:rFonts w:ascii="Book Antiqua" w:eastAsia="Book Antiqua" w:hAnsi="Book Antiqua" w:cs="Book Antiqua"/>
          <w:color w:val="000000"/>
        </w:rPr>
        <w:t xml:space="preserve">Surgery, Seoul National University </w:t>
      </w:r>
      <w:proofErr w:type="spellStart"/>
      <w:r w:rsidR="001F6F01" w:rsidRPr="001F6F01">
        <w:rPr>
          <w:rFonts w:ascii="Book Antiqua" w:eastAsia="Book Antiqua" w:hAnsi="Book Antiqua" w:cs="Book Antiqua"/>
          <w:color w:val="000000"/>
        </w:rPr>
        <w:t>Bun</w:t>
      </w:r>
      <w:r w:rsidR="001F6F01">
        <w:rPr>
          <w:rFonts w:ascii="Book Antiqua" w:eastAsia="Book Antiqua" w:hAnsi="Book Antiqua" w:cs="Book Antiqua"/>
          <w:color w:val="000000"/>
        </w:rPr>
        <w:t>dang</w:t>
      </w:r>
      <w:proofErr w:type="spellEnd"/>
      <w:r w:rsidR="001F6F01">
        <w:rPr>
          <w:rFonts w:ascii="Book Antiqua" w:eastAsia="Book Antiqua" w:hAnsi="Book Antiqua" w:cs="Book Antiqua"/>
          <w:color w:val="000000"/>
        </w:rPr>
        <w:t xml:space="preserve"> Hospital, </w:t>
      </w:r>
      <w:proofErr w:type="spellStart"/>
      <w:r w:rsidR="001F6F01">
        <w:rPr>
          <w:rFonts w:ascii="Book Antiqua" w:eastAsia="Book Antiqua" w:hAnsi="Book Antiqua" w:cs="Book Antiqua"/>
          <w:color w:val="000000"/>
        </w:rPr>
        <w:t>Seongnam</w:t>
      </w:r>
      <w:proofErr w:type="spellEnd"/>
      <w:r w:rsidR="001F6F01">
        <w:rPr>
          <w:rFonts w:ascii="Book Antiqua" w:eastAsia="Book Antiqua" w:hAnsi="Book Antiqua" w:cs="Book Antiqua"/>
          <w:color w:val="000000"/>
        </w:rPr>
        <w:t xml:space="preserve"> 13620, </w:t>
      </w:r>
      <w:r w:rsidR="001F6F01" w:rsidRPr="001F6F01">
        <w:rPr>
          <w:rFonts w:ascii="Book Antiqua" w:eastAsia="Book Antiqua" w:hAnsi="Book Antiqua" w:cs="Book Antiqua"/>
          <w:color w:val="000000"/>
        </w:rPr>
        <w:t>South Korea</w:t>
      </w:r>
    </w:p>
    <w:p w14:paraId="25D7A485" w14:textId="77777777" w:rsidR="00A77B3E" w:rsidRPr="00815EF5" w:rsidRDefault="00A77B3E" w:rsidP="00815EF5">
      <w:pPr>
        <w:spacing w:line="360" w:lineRule="auto"/>
        <w:jc w:val="both"/>
        <w:rPr>
          <w:rFonts w:ascii="Book Antiqua" w:hAnsi="Book Antiqua"/>
        </w:rPr>
      </w:pPr>
    </w:p>
    <w:p w14:paraId="5CCF5BC8" w14:textId="58E4C66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color w:val="000000"/>
        </w:rPr>
        <w:t xml:space="preserve">Fabrizio </w:t>
      </w:r>
      <w:proofErr w:type="spellStart"/>
      <w:r w:rsidRPr="00815EF5">
        <w:rPr>
          <w:rFonts w:ascii="Book Antiqua" w:eastAsia="Book Antiqua" w:hAnsi="Book Antiqua" w:cs="Book Antiqua"/>
          <w:b/>
          <w:bCs/>
          <w:color w:val="000000"/>
        </w:rPr>
        <w:t>Panaro</w:t>
      </w:r>
      <w:proofErr w:type="spellEnd"/>
      <w:r w:rsidRPr="00815EF5">
        <w:rPr>
          <w:rFonts w:ascii="Book Antiqua" w:eastAsia="Book Antiqua" w:hAnsi="Book Antiqua" w:cs="Book Antiqua"/>
          <w:b/>
          <w:bCs/>
          <w:color w:val="000000"/>
        </w:rPr>
        <w:t xml:space="preserve">, </w:t>
      </w:r>
      <w:r w:rsidR="001F6F01" w:rsidRPr="001F6F01">
        <w:rPr>
          <w:rFonts w:ascii="Book Antiqua" w:eastAsia="Book Antiqua" w:hAnsi="Book Antiqua" w:cs="Book Antiqua"/>
          <w:color w:val="000000"/>
        </w:rPr>
        <w:t>Department of Surgery, Division of HBP Surgery and Transplantation, Montpellier University Hospital - School of Medicine, Montpellier 34000, France</w:t>
      </w:r>
    </w:p>
    <w:p w14:paraId="1A00DCDA" w14:textId="77777777" w:rsidR="00A77B3E" w:rsidRPr="00815EF5" w:rsidRDefault="00A77B3E" w:rsidP="00815EF5">
      <w:pPr>
        <w:spacing w:line="360" w:lineRule="auto"/>
        <w:jc w:val="both"/>
        <w:rPr>
          <w:rFonts w:ascii="Book Antiqua" w:hAnsi="Book Antiqua"/>
        </w:rPr>
      </w:pPr>
    </w:p>
    <w:p w14:paraId="2E255ED4"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color w:val="000000"/>
        </w:rPr>
        <w:t xml:space="preserve">Author contributions: </w:t>
      </w:r>
      <w:r w:rsidR="009C71EA" w:rsidRPr="00815EF5">
        <w:rPr>
          <w:rFonts w:ascii="Book Antiqua" w:eastAsia="Book Antiqua" w:hAnsi="Book Antiqua" w:cs="Book Antiqua"/>
          <w:color w:val="000000"/>
        </w:rPr>
        <w:t>Han H</w:t>
      </w:r>
      <w:r w:rsidRPr="00815EF5">
        <w:rPr>
          <w:rFonts w:ascii="Book Antiqua" w:eastAsia="Book Antiqua" w:hAnsi="Book Antiqua" w:cs="Book Antiqua"/>
          <w:color w:val="000000"/>
        </w:rPr>
        <w:t xml:space="preserve">S, Cassese G, </w:t>
      </w:r>
      <w:proofErr w:type="spellStart"/>
      <w:r w:rsidRPr="00815EF5">
        <w:rPr>
          <w:rFonts w:ascii="Book Antiqua" w:eastAsia="Book Antiqua" w:hAnsi="Book Antiqua" w:cs="Book Antiqua"/>
          <w:color w:val="000000"/>
        </w:rPr>
        <w:t>Troisi</w:t>
      </w:r>
      <w:proofErr w:type="spellEnd"/>
      <w:r w:rsidRPr="00815EF5">
        <w:rPr>
          <w:rFonts w:ascii="Book Antiqua" w:eastAsia="Book Antiqua" w:hAnsi="Book Antiqua" w:cs="Book Antiqua"/>
          <w:color w:val="000000"/>
        </w:rPr>
        <w:t xml:space="preserve"> RI, and </w:t>
      </w:r>
      <w:proofErr w:type="spellStart"/>
      <w:r w:rsidRPr="00815EF5">
        <w:rPr>
          <w:rFonts w:ascii="Book Antiqua" w:eastAsia="Book Antiqua" w:hAnsi="Book Antiqua" w:cs="Book Antiqua"/>
          <w:color w:val="000000"/>
        </w:rPr>
        <w:t>Panaro</w:t>
      </w:r>
      <w:proofErr w:type="spellEnd"/>
      <w:r w:rsidRPr="00815EF5">
        <w:rPr>
          <w:rFonts w:ascii="Book Antiqua" w:eastAsia="Book Antiqua" w:hAnsi="Book Antiqua" w:cs="Book Antiqua"/>
          <w:color w:val="000000"/>
        </w:rPr>
        <w:t xml:space="preserve"> F conceived and designed the study; Cassese G and Lee B wrote the manuscript; Han HS, Cho JY, Lee HW, and </w:t>
      </w:r>
      <w:proofErr w:type="spellStart"/>
      <w:r w:rsidRPr="00815EF5">
        <w:rPr>
          <w:rFonts w:ascii="Book Antiqua" w:eastAsia="Book Antiqua" w:hAnsi="Book Antiqua" w:cs="Book Antiqua"/>
          <w:color w:val="000000"/>
        </w:rPr>
        <w:t>Troisi</w:t>
      </w:r>
      <w:proofErr w:type="spellEnd"/>
      <w:r w:rsidRPr="00815EF5">
        <w:rPr>
          <w:rFonts w:ascii="Book Antiqua" w:eastAsia="Book Antiqua" w:hAnsi="Book Antiqua" w:cs="Book Antiqua"/>
          <w:color w:val="000000"/>
        </w:rPr>
        <w:t xml:space="preserve"> RI participated in the coordination of the work and in the final revision. All authors approved the final manuscript.</w:t>
      </w:r>
    </w:p>
    <w:p w14:paraId="6AB3B75E" w14:textId="77777777" w:rsidR="00A77B3E" w:rsidRPr="00815EF5" w:rsidRDefault="00A77B3E" w:rsidP="00815EF5">
      <w:pPr>
        <w:spacing w:line="360" w:lineRule="auto"/>
        <w:jc w:val="both"/>
        <w:rPr>
          <w:rFonts w:ascii="Book Antiqua" w:hAnsi="Book Antiqua"/>
        </w:rPr>
      </w:pPr>
    </w:p>
    <w:p w14:paraId="0B8E6E83" w14:textId="2976DA2A"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color w:val="000000"/>
        </w:rPr>
        <w:t xml:space="preserve">Corresponding author: </w:t>
      </w:r>
      <w:r w:rsidR="000E0175" w:rsidRPr="000E0175">
        <w:rPr>
          <w:rFonts w:ascii="Book Antiqua" w:eastAsia="Book Antiqua" w:hAnsi="Book Antiqua" w:cs="Book Antiqua"/>
          <w:b/>
          <w:bCs/>
          <w:color w:val="000000"/>
        </w:rPr>
        <w:t>Ho-</w:t>
      </w:r>
      <w:proofErr w:type="spellStart"/>
      <w:r w:rsidR="000E0175" w:rsidRPr="000E0175">
        <w:rPr>
          <w:rFonts w:ascii="Book Antiqua" w:eastAsia="Book Antiqua" w:hAnsi="Book Antiqua" w:cs="Book Antiqua"/>
          <w:b/>
          <w:bCs/>
          <w:color w:val="000000"/>
        </w:rPr>
        <w:t>Seong</w:t>
      </w:r>
      <w:proofErr w:type="spellEnd"/>
      <w:r w:rsidR="000E0175" w:rsidRPr="000E0175">
        <w:rPr>
          <w:rFonts w:ascii="Book Antiqua" w:eastAsia="Book Antiqua" w:hAnsi="Book Antiqua" w:cs="Book Antiqua"/>
          <w:b/>
          <w:bCs/>
          <w:color w:val="000000"/>
        </w:rPr>
        <w:t xml:space="preserve"> Han, Professor, </w:t>
      </w:r>
      <w:r w:rsidR="000E0175" w:rsidRPr="007E7FC2">
        <w:rPr>
          <w:rFonts w:ascii="Book Antiqua" w:eastAsia="Book Antiqua" w:hAnsi="Book Antiqua" w:cs="Book Antiqua"/>
          <w:bCs/>
          <w:color w:val="000000"/>
        </w:rPr>
        <w:t xml:space="preserve">Department of Surgery, Seoul National University </w:t>
      </w:r>
      <w:proofErr w:type="spellStart"/>
      <w:r w:rsidR="000E0175" w:rsidRPr="007E7FC2">
        <w:rPr>
          <w:rFonts w:ascii="Book Antiqua" w:eastAsia="Book Antiqua" w:hAnsi="Book Antiqua" w:cs="Book Antiqua"/>
          <w:bCs/>
          <w:color w:val="000000"/>
        </w:rPr>
        <w:t>Bundang</w:t>
      </w:r>
      <w:proofErr w:type="spellEnd"/>
      <w:r w:rsidR="000E0175" w:rsidRPr="007E7FC2">
        <w:rPr>
          <w:rFonts w:ascii="Book Antiqua" w:eastAsia="Book Antiqua" w:hAnsi="Book Antiqua" w:cs="Book Antiqua"/>
          <w:bCs/>
          <w:color w:val="000000"/>
        </w:rPr>
        <w:t xml:space="preserve"> Hospital, Seoul National University College of Medicine, </w:t>
      </w:r>
      <w:r w:rsidR="000E0175" w:rsidRPr="007E7FC2">
        <w:rPr>
          <w:rFonts w:ascii="Book Antiqua" w:eastAsia="Book Antiqua" w:hAnsi="Book Antiqua" w:cs="Book Antiqua"/>
          <w:bCs/>
          <w:color w:val="000000"/>
        </w:rPr>
        <w:lastRenderedPageBreak/>
        <w:t xml:space="preserve">300 Gumi-dong, </w:t>
      </w:r>
      <w:proofErr w:type="spellStart"/>
      <w:r w:rsidR="000E0175" w:rsidRPr="007E7FC2">
        <w:rPr>
          <w:rFonts w:ascii="Book Antiqua" w:eastAsia="Book Antiqua" w:hAnsi="Book Antiqua" w:cs="Book Antiqua"/>
          <w:bCs/>
          <w:color w:val="000000"/>
        </w:rPr>
        <w:t>Bundang-gu</w:t>
      </w:r>
      <w:proofErr w:type="spellEnd"/>
      <w:r w:rsidR="000E0175" w:rsidRPr="007E7FC2">
        <w:rPr>
          <w:rFonts w:ascii="Book Antiqua" w:eastAsia="Book Antiqua" w:hAnsi="Book Antiqua" w:cs="Book Antiqua"/>
          <w:bCs/>
          <w:color w:val="000000"/>
        </w:rPr>
        <w:t xml:space="preserve">, </w:t>
      </w:r>
      <w:proofErr w:type="spellStart"/>
      <w:r w:rsidR="000E0175" w:rsidRPr="007E7FC2">
        <w:rPr>
          <w:rFonts w:ascii="Book Antiqua" w:eastAsia="Book Antiqua" w:hAnsi="Book Antiqua" w:cs="Book Antiqua"/>
          <w:bCs/>
          <w:color w:val="000000"/>
        </w:rPr>
        <w:t>Seongnam</w:t>
      </w:r>
      <w:proofErr w:type="spellEnd"/>
      <w:r w:rsidR="000E0175" w:rsidRPr="007E7FC2">
        <w:rPr>
          <w:rFonts w:ascii="Book Antiqua" w:eastAsia="Book Antiqua" w:hAnsi="Book Antiqua" w:cs="Book Antiqua"/>
          <w:bCs/>
          <w:color w:val="000000"/>
        </w:rPr>
        <w:t xml:space="preserve"> City, </w:t>
      </w:r>
      <w:proofErr w:type="spellStart"/>
      <w:r w:rsidR="000E0175" w:rsidRPr="007E7FC2">
        <w:rPr>
          <w:rFonts w:ascii="Book Antiqua" w:eastAsia="Book Antiqua" w:hAnsi="Book Antiqua" w:cs="Book Antiqua"/>
          <w:bCs/>
          <w:color w:val="000000"/>
        </w:rPr>
        <w:t>Gyeonggido</w:t>
      </w:r>
      <w:proofErr w:type="spellEnd"/>
      <w:r w:rsidR="000E0175" w:rsidRPr="007E7FC2">
        <w:rPr>
          <w:rFonts w:ascii="Book Antiqua" w:eastAsia="Book Antiqua" w:hAnsi="Book Antiqua" w:cs="Book Antiqua"/>
          <w:bCs/>
          <w:color w:val="000000"/>
        </w:rPr>
        <w:t xml:space="preserve">, </w:t>
      </w:r>
      <w:proofErr w:type="spellStart"/>
      <w:r w:rsidR="000E0175" w:rsidRPr="007E7FC2">
        <w:rPr>
          <w:rFonts w:ascii="Book Antiqua" w:eastAsia="Book Antiqua" w:hAnsi="Book Antiqua" w:cs="Book Antiqua"/>
          <w:bCs/>
          <w:color w:val="000000"/>
        </w:rPr>
        <w:t>Seongnam</w:t>
      </w:r>
      <w:proofErr w:type="spellEnd"/>
      <w:r w:rsidR="000E0175" w:rsidRPr="007E7FC2">
        <w:rPr>
          <w:rFonts w:ascii="Book Antiqua" w:eastAsia="Book Antiqua" w:hAnsi="Book Antiqua" w:cs="Book Antiqua"/>
          <w:bCs/>
          <w:color w:val="000000"/>
        </w:rPr>
        <w:t xml:space="preserve"> 13620, South Korea.</w:t>
      </w:r>
      <w:r w:rsidRPr="00815EF5">
        <w:rPr>
          <w:rFonts w:ascii="Book Antiqua" w:eastAsia="Book Antiqua" w:hAnsi="Book Antiqua" w:cs="Book Antiqua"/>
          <w:color w:val="000000"/>
        </w:rPr>
        <w:t xml:space="preserve"> hanhs@snubh.org</w:t>
      </w:r>
    </w:p>
    <w:p w14:paraId="72325780" w14:textId="77777777" w:rsidR="00A77B3E" w:rsidRPr="00815EF5" w:rsidRDefault="00A77B3E" w:rsidP="00815EF5">
      <w:pPr>
        <w:spacing w:line="360" w:lineRule="auto"/>
        <w:jc w:val="both"/>
        <w:rPr>
          <w:rFonts w:ascii="Book Antiqua" w:hAnsi="Book Antiqua"/>
        </w:rPr>
      </w:pPr>
    </w:p>
    <w:p w14:paraId="1053C762"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color w:val="000000"/>
        </w:rPr>
        <w:t xml:space="preserve">Received: </w:t>
      </w:r>
      <w:r w:rsidRPr="00815EF5">
        <w:rPr>
          <w:rFonts w:ascii="Book Antiqua" w:eastAsia="Book Antiqua" w:hAnsi="Book Antiqua" w:cs="Book Antiqua"/>
          <w:color w:val="000000"/>
        </w:rPr>
        <w:t>July 4, 2022</w:t>
      </w:r>
    </w:p>
    <w:p w14:paraId="7914B412"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color w:val="000000"/>
        </w:rPr>
        <w:t xml:space="preserve">Revised: </w:t>
      </w:r>
      <w:r w:rsidR="0070313E" w:rsidRPr="00815EF5">
        <w:rPr>
          <w:rFonts w:ascii="Book Antiqua" w:eastAsia="Book Antiqua" w:hAnsi="Book Antiqua" w:cs="Book Antiqua"/>
          <w:bCs/>
          <w:color w:val="000000"/>
        </w:rPr>
        <w:t>July 20, 2022</w:t>
      </w:r>
    </w:p>
    <w:p w14:paraId="4A6557EC" w14:textId="35710A49" w:rsidR="00EB24C5" w:rsidRPr="00EB24C5" w:rsidRDefault="00C34167" w:rsidP="00815EF5">
      <w:pPr>
        <w:spacing w:line="360" w:lineRule="auto"/>
        <w:jc w:val="both"/>
        <w:rPr>
          <w:rFonts w:ascii="Book Antiqua" w:eastAsia="Book Antiqua" w:hAnsi="Book Antiqua" w:cs="Book Antiqua"/>
          <w:b/>
          <w:bCs/>
          <w:color w:val="000000"/>
          <w:rPrChange w:id="2" w:author="Li Ma" w:date="2022-10-03T20:45:00Z">
            <w:rPr>
              <w:rFonts w:ascii="Book Antiqua" w:hAnsi="Book Antiqua"/>
            </w:rPr>
          </w:rPrChange>
        </w:rPr>
      </w:pPr>
      <w:r w:rsidRPr="00815EF5">
        <w:rPr>
          <w:rFonts w:ascii="Book Antiqua" w:eastAsia="Book Antiqua" w:hAnsi="Book Antiqua" w:cs="Book Antiqua"/>
          <w:b/>
          <w:bCs/>
          <w:color w:val="000000"/>
        </w:rPr>
        <w:t xml:space="preserve">Accepted: </w:t>
      </w:r>
      <w:ins w:id="3" w:author="Li Ma" w:date="2022-10-03T20:45:00Z">
        <w:r w:rsidR="00EB24C5" w:rsidRPr="00EB24C5">
          <w:rPr>
            <w:rFonts w:ascii="Book Antiqua" w:eastAsia="Book Antiqua" w:hAnsi="Book Antiqua" w:cs="Book Antiqua"/>
            <w:color w:val="000000"/>
            <w:rPrChange w:id="4" w:author="Li Ma" w:date="2022-10-03T20:45:00Z">
              <w:rPr>
                <w:rFonts w:ascii="Book Antiqua" w:eastAsia="Book Antiqua" w:hAnsi="Book Antiqua" w:cs="Book Antiqua"/>
                <w:b/>
                <w:bCs/>
                <w:color w:val="000000"/>
              </w:rPr>
            </w:rPrChange>
          </w:rPr>
          <w:t>October 3, 2022</w:t>
        </w:r>
      </w:ins>
    </w:p>
    <w:p w14:paraId="668315FA" w14:textId="77777777" w:rsidR="00911642"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color w:val="000000"/>
        </w:rPr>
        <w:t xml:space="preserve">Published online: </w:t>
      </w:r>
    </w:p>
    <w:p w14:paraId="4DEF11F4" w14:textId="77777777" w:rsidR="00911642" w:rsidRPr="00815EF5" w:rsidRDefault="00911642" w:rsidP="00815EF5">
      <w:pPr>
        <w:spacing w:line="360" w:lineRule="auto"/>
        <w:jc w:val="both"/>
        <w:rPr>
          <w:rFonts w:ascii="Book Antiqua" w:hAnsi="Book Antiqua"/>
        </w:rPr>
      </w:pPr>
    </w:p>
    <w:p w14:paraId="67909A53"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olor w:val="000000"/>
        </w:rPr>
        <w:t>Abstract</w:t>
      </w:r>
    </w:p>
    <w:p w14:paraId="317D5671"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 xml:space="preserve">Hepatocellular carcinoma (HCC) is the third leading cause of cancer-related deaths worldwide, and its incidence continues to increase. Despite improvements in both medical and surgical therapies, HCC remains associated with poor outcomes due to its high rates of recurrence and mortality. Approximately 50% of patients require systemic therapies that traditionally consist of tyrosine kinase inhibitors. Recently, however, immune checkpoint inhibitors have revolutionized HCC management, providing new therapeutic options. Despite these major advances, the different factors involved in poor clinical responses and molecular pathways leading to resistance following use of these therapies remain unclear. Alternative strategies, such as adoptive T cell transfer, vaccination, and virotherapy, are currently under evaluation. Combinations of immunotherapies with other systemic or local treatments are also being investigated and may be the most promising opportunities for HCC treatment. The aim of this review is to provide updated information on currently available immunotherapies for HCC as well as future perspectives. </w:t>
      </w:r>
    </w:p>
    <w:p w14:paraId="306A034B" w14:textId="77777777" w:rsidR="00A77B3E" w:rsidRPr="00815EF5" w:rsidRDefault="00A77B3E" w:rsidP="00815EF5">
      <w:pPr>
        <w:spacing w:line="360" w:lineRule="auto"/>
        <w:jc w:val="both"/>
        <w:rPr>
          <w:rFonts w:ascii="Book Antiqua" w:hAnsi="Book Antiqua"/>
        </w:rPr>
      </w:pPr>
    </w:p>
    <w:p w14:paraId="6E0D30B5"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color w:val="000000"/>
        </w:rPr>
        <w:t xml:space="preserve">Key Words: </w:t>
      </w:r>
      <w:r w:rsidRPr="00815EF5">
        <w:rPr>
          <w:rFonts w:ascii="Book Antiqua" w:eastAsia="Book Antiqua" w:hAnsi="Book Antiqua" w:cs="Book Antiqua"/>
          <w:color w:val="000000"/>
        </w:rPr>
        <w:t>Hepatocellular Carcinoma; Immunotherapy; Hepatocellular Carcinoma management; Hepatocellular Carcinoma therapy; Molecular targeted therapy</w:t>
      </w:r>
    </w:p>
    <w:p w14:paraId="0B126F24" w14:textId="77777777" w:rsidR="00A77B3E" w:rsidRPr="00815EF5" w:rsidRDefault="00A77B3E" w:rsidP="00815EF5">
      <w:pPr>
        <w:spacing w:line="360" w:lineRule="auto"/>
        <w:jc w:val="both"/>
        <w:rPr>
          <w:rFonts w:ascii="Book Antiqua" w:hAnsi="Book Antiqua"/>
        </w:rPr>
      </w:pPr>
    </w:p>
    <w:p w14:paraId="5D3E7465"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 xml:space="preserve">Cassese G, Han HS, Lee B, Lee HW, Cho JY, </w:t>
      </w:r>
      <w:proofErr w:type="spellStart"/>
      <w:r w:rsidRPr="00815EF5">
        <w:rPr>
          <w:rFonts w:ascii="Book Antiqua" w:eastAsia="Book Antiqua" w:hAnsi="Book Antiqua" w:cs="Book Antiqua"/>
          <w:color w:val="000000"/>
        </w:rPr>
        <w:t>Panaro</w:t>
      </w:r>
      <w:proofErr w:type="spellEnd"/>
      <w:r w:rsidRPr="00815EF5">
        <w:rPr>
          <w:rFonts w:ascii="Book Antiqua" w:eastAsia="Book Antiqua" w:hAnsi="Book Antiqua" w:cs="Book Antiqua"/>
          <w:color w:val="000000"/>
        </w:rPr>
        <w:t xml:space="preserve"> F, </w:t>
      </w:r>
      <w:proofErr w:type="spellStart"/>
      <w:r w:rsidRPr="00815EF5">
        <w:rPr>
          <w:rFonts w:ascii="Book Antiqua" w:eastAsia="Book Antiqua" w:hAnsi="Book Antiqua" w:cs="Book Antiqua"/>
          <w:color w:val="000000"/>
        </w:rPr>
        <w:t>Troisi</w:t>
      </w:r>
      <w:proofErr w:type="spellEnd"/>
      <w:r w:rsidRPr="00815EF5">
        <w:rPr>
          <w:rFonts w:ascii="Book Antiqua" w:eastAsia="Book Antiqua" w:hAnsi="Book Antiqua" w:cs="Book Antiqua"/>
          <w:color w:val="000000"/>
        </w:rPr>
        <w:t xml:space="preserve"> RI. Immunotherapy for hepatocellular carcinoma: </w:t>
      </w:r>
      <w:r w:rsidR="008043F9" w:rsidRPr="00815EF5">
        <w:rPr>
          <w:rFonts w:ascii="Book Antiqua" w:eastAsia="Book Antiqua" w:hAnsi="Book Antiqua" w:cs="Book Antiqua"/>
          <w:color w:val="000000"/>
        </w:rPr>
        <w:t>A</w:t>
      </w:r>
      <w:r w:rsidRPr="00815EF5">
        <w:rPr>
          <w:rFonts w:ascii="Book Antiqua" w:eastAsia="Book Antiqua" w:hAnsi="Book Antiqua" w:cs="Book Antiqua"/>
          <w:color w:val="000000"/>
        </w:rPr>
        <w:t xml:space="preserve"> promising therapeutic option for advanced disease. </w:t>
      </w:r>
      <w:r w:rsidRPr="00815EF5">
        <w:rPr>
          <w:rFonts w:ascii="Book Antiqua" w:eastAsia="Book Antiqua" w:hAnsi="Book Antiqua" w:cs="Book Antiqua"/>
          <w:i/>
          <w:iCs/>
          <w:color w:val="000000"/>
        </w:rPr>
        <w:t>World J Hepatol</w:t>
      </w:r>
      <w:r w:rsidRPr="00815EF5">
        <w:rPr>
          <w:rFonts w:ascii="Book Antiqua" w:eastAsia="Book Antiqua" w:hAnsi="Book Antiqua" w:cs="Book Antiqua"/>
          <w:color w:val="000000"/>
        </w:rPr>
        <w:t xml:space="preserve"> 2022; In press</w:t>
      </w:r>
    </w:p>
    <w:p w14:paraId="400428FF" w14:textId="77777777" w:rsidR="00A77B3E" w:rsidRPr="00815EF5" w:rsidRDefault="00A77B3E" w:rsidP="00815EF5">
      <w:pPr>
        <w:spacing w:line="360" w:lineRule="auto"/>
        <w:jc w:val="both"/>
        <w:rPr>
          <w:rFonts w:ascii="Book Antiqua" w:hAnsi="Book Antiqua"/>
        </w:rPr>
      </w:pPr>
    </w:p>
    <w:p w14:paraId="7AA5A476"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color w:val="000000"/>
        </w:rPr>
        <w:t xml:space="preserve">Core Tip: </w:t>
      </w:r>
      <w:r w:rsidRPr="00815EF5">
        <w:rPr>
          <w:rFonts w:ascii="Book Antiqua" w:eastAsia="Book Antiqua" w:hAnsi="Book Antiqua" w:cs="Book Antiqua"/>
          <w:color w:val="000000"/>
        </w:rPr>
        <w:t>Hepatocellular carcinoma (HCC) is associated with high rates of recurrence and mortality. Approximately 50% of the patients require systemic therapies, traditionally consisting of tyrosine kinase inhibitors, with poor outcomes. Recently, immune checkpoint inhibitors have revolutionized the management of HCC, providing new therapeutic options. Despite these major advances, the different factors involved in poor clinical responses and molecular pathways of escape following use of these therapies remain unclear. Other immune strategies, such as adoptive T-cell transfer, vaccination, virotherapy, and combinations of immunotherapy with other systemic or local treatments, are under evaluation.</w:t>
      </w:r>
    </w:p>
    <w:p w14:paraId="3FA33D4D" w14:textId="77777777" w:rsidR="00A77B3E" w:rsidRPr="00815EF5" w:rsidRDefault="00A77B3E" w:rsidP="00815EF5">
      <w:pPr>
        <w:spacing w:line="360" w:lineRule="auto"/>
        <w:jc w:val="both"/>
        <w:rPr>
          <w:rFonts w:ascii="Book Antiqua" w:hAnsi="Book Antiqua"/>
        </w:rPr>
      </w:pPr>
    </w:p>
    <w:p w14:paraId="74738551"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aps/>
          <w:color w:val="000000"/>
          <w:u w:val="single"/>
        </w:rPr>
        <w:t>INTRODUCTION</w:t>
      </w:r>
    </w:p>
    <w:p w14:paraId="0ECE662C"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Hepatocellular carcinoma (HCC) is the fifth most common cancer worldwide, with an estimated globa</w:t>
      </w:r>
      <w:r w:rsidR="00DE7F79" w:rsidRPr="00815EF5">
        <w:rPr>
          <w:rFonts w:ascii="Book Antiqua" w:eastAsia="Book Antiqua" w:hAnsi="Book Antiqua" w:cs="Book Antiqua"/>
          <w:color w:val="000000"/>
        </w:rPr>
        <w:t>l incidence rate of 9.3 per 100</w:t>
      </w:r>
      <w:r w:rsidRPr="00815EF5">
        <w:rPr>
          <w:rFonts w:ascii="Book Antiqua" w:eastAsia="Book Antiqua" w:hAnsi="Book Antiqua" w:cs="Book Antiqua"/>
          <w:color w:val="000000"/>
        </w:rPr>
        <w:t>000 persons per year and a corresponding mortality rate of 8.5</w:t>
      </w:r>
      <w:r w:rsidR="003B3730" w:rsidRPr="00815EF5">
        <w:rPr>
          <w:rFonts w:ascii="Book Antiqua" w:eastAsia="Book Antiqua" w:hAnsi="Book Antiqua" w:cs="Book Antiqua"/>
          <w:color w:val="000000"/>
          <w:vertAlign w:val="superscript"/>
        </w:rPr>
        <w:t>[</w:t>
      </w:r>
      <w:r w:rsidRPr="00815EF5">
        <w:rPr>
          <w:rFonts w:ascii="Book Antiqua" w:eastAsia="Book Antiqua" w:hAnsi="Book Antiqua" w:cs="Book Antiqua"/>
          <w:color w:val="000000"/>
          <w:vertAlign w:val="superscript"/>
        </w:rPr>
        <w:t>1</w:t>
      </w:r>
      <w:r w:rsidR="003B3730" w:rsidRPr="00815EF5">
        <w:rPr>
          <w:rFonts w:ascii="Book Antiqua" w:eastAsia="Book Antiqua" w:hAnsi="Book Antiqua" w:cs="Book Antiqua"/>
          <w:color w:val="000000"/>
          <w:vertAlign w:val="superscript"/>
        </w:rPr>
        <w:t>]</w:t>
      </w:r>
      <w:r w:rsidRPr="00815EF5">
        <w:rPr>
          <w:rFonts w:ascii="Book Antiqua" w:eastAsia="Book Antiqua" w:hAnsi="Book Antiqua" w:cs="Book Antiqua"/>
          <w:color w:val="000000"/>
        </w:rPr>
        <w:t xml:space="preserve">. While the majority of cases are in Eastern Asia, HCC incidence is widely increasing in northwestern Europe as well as in North America. HCC is also the fastest growing cause of cancer-related deaths in US males, tripling in both incidence and mortality </w:t>
      </w:r>
      <w:proofErr w:type="gramStart"/>
      <w:r w:rsidRPr="00815EF5">
        <w:rPr>
          <w:rFonts w:ascii="Book Antiqua" w:eastAsia="Book Antiqua" w:hAnsi="Book Antiqua" w:cs="Book Antiqua"/>
          <w:color w:val="000000"/>
        </w:rPr>
        <w:t>rates</w:t>
      </w:r>
      <w:r w:rsidR="003B3730" w:rsidRPr="00815EF5">
        <w:rPr>
          <w:rFonts w:ascii="Book Antiqua" w:eastAsia="Book Antiqua" w:hAnsi="Book Antiqua" w:cs="Book Antiqua"/>
          <w:color w:val="000000"/>
          <w:vertAlign w:val="superscript"/>
        </w:rPr>
        <w:t>[</w:t>
      </w:r>
      <w:proofErr w:type="gramEnd"/>
      <w:r w:rsidR="003B3730" w:rsidRPr="00815EF5">
        <w:rPr>
          <w:rFonts w:ascii="Book Antiqua" w:eastAsia="Book Antiqua" w:hAnsi="Book Antiqua" w:cs="Book Antiqua"/>
          <w:color w:val="000000"/>
          <w:vertAlign w:val="superscript"/>
        </w:rPr>
        <w:t>2]</w:t>
      </w:r>
      <w:r w:rsidRPr="00815EF5">
        <w:rPr>
          <w:rFonts w:ascii="Book Antiqua" w:eastAsia="Book Antiqua" w:hAnsi="Book Antiqua" w:cs="Book Antiqua"/>
          <w:color w:val="000000"/>
        </w:rPr>
        <w:t xml:space="preserve">. The primary risk factors for HCC include underlying cirrhosis (independent of etiology) and chronic infection with hepatitis B virus or hepatitis C </w:t>
      </w:r>
      <w:proofErr w:type="gramStart"/>
      <w:r w:rsidRPr="00815EF5">
        <w:rPr>
          <w:rFonts w:ascii="Book Antiqua" w:eastAsia="Book Antiqua" w:hAnsi="Book Antiqua" w:cs="Book Antiqua"/>
          <w:color w:val="000000"/>
        </w:rPr>
        <w:t>virus</w:t>
      </w:r>
      <w:r w:rsidR="00D56767" w:rsidRPr="00815EF5">
        <w:rPr>
          <w:rFonts w:ascii="Book Antiqua" w:eastAsia="Book Antiqua" w:hAnsi="Book Antiqua" w:cs="Book Antiqua"/>
          <w:color w:val="000000"/>
          <w:vertAlign w:val="superscript"/>
        </w:rPr>
        <w:t>[</w:t>
      </w:r>
      <w:proofErr w:type="gramEnd"/>
      <w:r w:rsidR="00D56767" w:rsidRPr="00815EF5">
        <w:rPr>
          <w:rFonts w:ascii="Book Antiqua" w:eastAsia="Book Antiqua" w:hAnsi="Book Antiqua" w:cs="Book Antiqua"/>
          <w:color w:val="000000"/>
          <w:vertAlign w:val="superscript"/>
        </w:rPr>
        <w:t>3]</w:t>
      </w:r>
      <w:r w:rsidRPr="00815EF5">
        <w:rPr>
          <w:rFonts w:ascii="Book Antiqua" w:eastAsia="Book Antiqua" w:hAnsi="Book Antiqua" w:cs="Book Antiqua"/>
          <w:color w:val="000000"/>
        </w:rPr>
        <w:t xml:space="preserve">. Since diabetes, obesity, and metabolic syndrome are also hypothesized to be risk factors associated with the development of metabolic cirrhosis, HCC is expected to become progressively more concerning as a health problem in the near </w:t>
      </w:r>
      <w:proofErr w:type="gramStart"/>
      <w:r w:rsidRPr="00815EF5">
        <w:rPr>
          <w:rFonts w:ascii="Book Antiqua" w:eastAsia="Book Antiqua" w:hAnsi="Book Antiqua" w:cs="Book Antiqua"/>
          <w:color w:val="000000"/>
        </w:rPr>
        <w:t>future</w:t>
      </w:r>
      <w:r w:rsidR="000E1C44" w:rsidRPr="00815EF5">
        <w:rPr>
          <w:rFonts w:ascii="Book Antiqua" w:eastAsia="Book Antiqua" w:hAnsi="Book Antiqua" w:cs="Book Antiqua"/>
          <w:color w:val="000000"/>
          <w:vertAlign w:val="superscript"/>
        </w:rPr>
        <w:t>[</w:t>
      </w:r>
      <w:proofErr w:type="gramEnd"/>
      <w:r w:rsidR="000E1C44" w:rsidRPr="00815EF5">
        <w:rPr>
          <w:rFonts w:ascii="Book Antiqua" w:eastAsia="Book Antiqua" w:hAnsi="Book Antiqua" w:cs="Book Antiqua"/>
          <w:color w:val="000000"/>
          <w:vertAlign w:val="superscript"/>
        </w:rPr>
        <w:t>4]</w:t>
      </w:r>
      <w:r w:rsidRPr="00815EF5">
        <w:rPr>
          <w:rFonts w:ascii="Book Antiqua" w:eastAsia="Book Antiqua" w:hAnsi="Book Antiqua" w:cs="Book Antiqua"/>
          <w:color w:val="000000"/>
        </w:rPr>
        <w:t xml:space="preserve">. </w:t>
      </w:r>
    </w:p>
    <w:p w14:paraId="1F324F46" w14:textId="77777777" w:rsidR="00A77B3E" w:rsidRPr="00815EF5" w:rsidRDefault="00C34167" w:rsidP="00815EF5">
      <w:pPr>
        <w:spacing w:line="360" w:lineRule="auto"/>
        <w:ind w:firstLine="708"/>
        <w:jc w:val="both"/>
        <w:rPr>
          <w:rFonts w:ascii="Book Antiqua" w:hAnsi="Book Antiqua"/>
        </w:rPr>
      </w:pPr>
      <w:r w:rsidRPr="00815EF5">
        <w:rPr>
          <w:rFonts w:ascii="Book Antiqua" w:eastAsia="Book Antiqua" w:hAnsi="Book Antiqua" w:cs="Book Antiqua"/>
          <w:color w:val="000000"/>
        </w:rPr>
        <w:t xml:space="preserve">HCC is associated with a poor prognosis. A 5-year overall survival (OS) of 50–70% is only attained if the tumor is still </w:t>
      </w:r>
      <w:proofErr w:type="spellStart"/>
      <w:r w:rsidRPr="00815EF5">
        <w:rPr>
          <w:rFonts w:ascii="Book Antiqua" w:eastAsia="Book Antiqua" w:hAnsi="Book Antiqua" w:cs="Book Antiqua"/>
          <w:color w:val="000000"/>
        </w:rPr>
        <w:t>resectable</w:t>
      </w:r>
      <w:proofErr w:type="spellEnd"/>
      <w:r w:rsidRPr="00815EF5">
        <w:rPr>
          <w:rFonts w:ascii="Book Antiqua" w:eastAsia="Book Antiqua" w:hAnsi="Book Antiqua" w:cs="Book Antiqua"/>
          <w:color w:val="000000"/>
        </w:rPr>
        <w:t xml:space="preserve">, owing to advances in both surgical and medical </w:t>
      </w:r>
      <w:proofErr w:type="gramStart"/>
      <w:r w:rsidRPr="00815EF5">
        <w:rPr>
          <w:rFonts w:ascii="Book Antiqua" w:eastAsia="Book Antiqua" w:hAnsi="Book Antiqua" w:cs="Book Antiqua"/>
          <w:color w:val="000000"/>
        </w:rPr>
        <w:t>therapy</w:t>
      </w:r>
      <w:r w:rsidR="00385C56" w:rsidRPr="00815EF5">
        <w:rPr>
          <w:rFonts w:ascii="Book Antiqua" w:eastAsia="Book Antiqua" w:hAnsi="Book Antiqua" w:cs="Book Antiqua"/>
          <w:color w:val="000000"/>
          <w:vertAlign w:val="superscript"/>
        </w:rPr>
        <w:t>[</w:t>
      </w:r>
      <w:proofErr w:type="gramEnd"/>
      <w:r w:rsidR="00385C56" w:rsidRPr="00815EF5">
        <w:rPr>
          <w:rFonts w:ascii="Book Antiqua" w:eastAsia="Book Antiqua" w:hAnsi="Book Antiqua" w:cs="Book Antiqua"/>
          <w:color w:val="000000"/>
          <w:vertAlign w:val="superscript"/>
        </w:rPr>
        <w:t>5]</w:t>
      </w:r>
      <w:r w:rsidRPr="00815EF5">
        <w:rPr>
          <w:rFonts w:ascii="Book Antiqua" w:eastAsia="Book Antiqua" w:hAnsi="Book Antiqua" w:cs="Book Antiqua"/>
          <w:color w:val="000000"/>
        </w:rPr>
        <w:t xml:space="preserve">. Surgical treatments include liver transplantation (LT) and liver resection, with recurrence rates as high as 20% after LT and 70% after liver </w:t>
      </w:r>
      <w:proofErr w:type="gramStart"/>
      <w:r w:rsidRPr="00815EF5">
        <w:rPr>
          <w:rFonts w:ascii="Book Antiqua" w:eastAsia="Book Antiqua" w:hAnsi="Book Antiqua" w:cs="Book Antiqua"/>
          <w:color w:val="000000"/>
        </w:rPr>
        <w:t>resection</w:t>
      </w:r>
      <w:r w:rsidR="004E58DB" w:rsidRPr="00815EF5">
        <w:rPr>
          <w:rFonts w:ascii="Book Antiqua" w:eastAsia="Book Antiqua" w:hAnsi="Book Antiqua" w:cs="Book Antiqua"/>
          <w:color w:val="000000"/>
          <w:vertAlign w:val="superscript"/>
        </w:rPr>
        <w:t>[</w:t>
      </w:r>
      <w:proofErr w:type="gramEnd"/>
      <w:r w:rsidR="004E58DB" w:rsidRPr="00815EF5">
        <w:rPr>
          <w:rFonts w:ascii="Book Antiqua" w:eastAsia="Book Antiqua" w:hAnsi="Book Antiqua" w:cs="Book Antiqua"/>
          <w:color w:val="000000"/>
          <w:vertAlign w:val="superscript"/>
        </w:rPr>
        <w:t>6]</w:t>
      </w:r>
      <w:r w:rsidRPr="00815EF5">
        <w:rPr>
          <w:rFonts w:ascii="Book Antiqua" w:eastAsia="Book Antiqua" w:hAnsi="Book Antiqua" w:cs="Book Antiqua"/>
          <w:color w:val="000000"/>
        </w:rPr>
        <w:t xml:space="preserve">. LT is the most effective curative treatment for cirrhotic patients, but it is reserved for patients who are ineligible for liver resection or radiofrequency ablation (RFA), as well as transplantable patients with recurrent HCC. Due to organ shortages, long waiting time </w:t>
      </w:r>
      <w:r w:rsidRPr="00815EF5">
        <w:rPr>
          <w:rFonts w:ascii="Book Antiqua" w:eastAsia="Book Antiqua" w:hAnsi="Book Antiqua" w:cs="Book Antiqua"/>
          <w:color w:val="000000"/>
        </w:rPr>
        <w:lastRenderedPageBreak/>
        <w:t xml:space="preserve">for donors, and the risk of tumor progression, which leads to patient dropout, this is </w:t>
      </w:r>
      <w:proofErr w:type="gramStart"/>
      <w:r w:rsidRPr="00815EF5">
        <w:rPr>
          <w:rFonts w:ascii="Book Antiqua" w:eastAsia="Book Antiqua" w:hAnsi="Book Antiqua" w:cs="Book Antiqua"/>
          <w:color w:val="000000"/>
        </w:rPr>
        <w:t>done</w:t>
      </w:r>
      <w:r w:rsidR="000A2845" w:rsidRPr="00815EF5">
        <w:rPr>
          <w:rFonts w:ascii="Book Antiqua" w:eastAsia="Book Antiqua" w:hAnsi="Book Antiqua" w:cs="Book Antiqua"/>
          <w:color w:val="000000"/>
          <w:vertAlign w:val="superscript"/>
        </w:rPr>
        <w:t>[</w:t>
      </w:r>
      <w:proofErr w:type="gramEnd"/>
      <w:r w:rsidR="000A2845" w:rsidRPr="00815EF5">
        <w:rPr>
          <w:rFonts w:ascii="Book Antiqua" w:eastAsia="Book Antiqua" w:hAnsi="Book Antiqua" w:cs="Book Antiqua"/>
          <w:color w:val="000000"/>
          <w:vertAlign w:val="superscript"/>
        </w:rPr>
        <w:t>7]</w:t>
      </w:r>
      <w:r w:rsidRPr="00815EF5">
        <w:rPr>
          <w:rFonts w:ascii="Book Antiqua" w:eastAsia="Book Antiqua" w:hAnsi="Book Antiqua" w:cs="Book Antiqua"/>
          <w:color w:val="000000"/>
        </w:rPr>
        <w:t>.</w:t>
      </w:r>
    </w:p>
    <w:p w14:paraId="6817E720" w14:textId="77777777" w:rsidR="00A77B3E" w:rsidRPr="00815EF5" w:rsidRDefault="00C34167" w:rsidP="00815EF5">
      <w:pPr>
        <w:spacing w:line="360" w:lineRule="auto"/>
        <w:ind w:firstLine="708"/>
        <w:jc w:val="both"/>
        <w:rPr>
          <w:rFonts w:ascii="Book Antiqua" w:hAnsi="Book Antiqua"/>
        </w:rPr>
      </w:pPr>
      <w:r w:rsidRPr="00815EF5">
        <w:rPr>
          <w:rFonts w:ascii="Book Antiqua" w:eastAsia="Book Antiqua" w:hAnsi="Book Antiqua" w:cs="Book Antiqua"/>
          <w:color w:val="000000"/>
        </w:rPr>
        <w:t xml:space="preserve">Accordingly, liver resection is considered the first-line treatment for HCC in patients with compensated </w:t>
      </w:r>
      <w:proofErr w:type="gramStart"/>
      <w:r w:rsidRPr="00815EF5">
        <w:rPr>
          <w:rFonts w:ascii="Book Antiqua" w:eastAsia="Book Antiqua" w:hAnsi="Book Antiqua" w:cs="Book Antiqua"/>
          <w:color w:val="000000"/>
        </w:rPr>
        <w:t>cirrhosis</w:t>
      </w:r>
      <w:r w:rsidR="001C4052" w:rsidRPr="00815EF5">
        <w:rPr>
          <w:rFonts w:ascii="Book Antiqua" w:eastAsia="Book Antiqua" w:hAnsi="Book Antiqua" w:cs="Book Antiqua"/>
          <w:color w:val="000000"/>
          <w:vertAlign w:val="superscript"/>
        </w:rPr>
        <w:t>[</w:t>
      </w:r>
      <w:proofErr w:type="gramEnd"/>
      <w:r w:rsidR="001C4052" w:rsidRPr="00815EF5">
        <w:rPr>
          <w:rFonts w:ascii="Book Antiqua" w:eastAsia="Book Antiqua" w:hAnsi="Book Antiqua" w:cs="Book Antiqua"/>
          <w:color w:val="000000"/>
          <w:vertAlign w:val="superscript"/>
        </w:rPr>
        <w:t>8]</w:t>
      </w:r>
      <w:r w:rsidRPr="00815EF5">
        <w:rPr>
          <w:rFonts w:ascii="Book Antiqua" w:eastAsia="Book Antiqua" w:hAnsi="Book Antiqua" w:cs="Book Antiqua"/>
          <w:color w:val="000000"/>
        </w:rPr>
        <w:t xml:space="preserve">. Thermal ablation is considered to be effective only for lesions smaller than 3 cm and when technically </w:t>
      </w:r>
      <w:proofErr w:type="gramStart"/>
      <w:r w:rsidRPr="00815EF5">
        <w:rPr>
          <w:rFonts w:ascii="Book Antiqua" w:eastAsia="Book Antiqua" w:hAnsi="Book Antiqua" w:cs="Book Antiqua"/>
          <w:color w:val="000000"/>
        </w:rPr>
        <w:t>feasible</w:t>
      </w:r>
      <w:r w:rsidR="001C4052" w:rsidRPr="00815EF5">
        <w:rPr>
          <w:rFonts w:ascii="Book Antiqua" w:eastAsia="Book Antiqua" w:hAnsi="Book Antiqua" w:cs="Book Antiqua"/>
          <w:color w:val="000000"/>
          <w:vertAlign w:val="superscript"/>
        </w:rPr>
        <w:t>[</w:t>
      </w:r>
      <w:proofErr w:type="gramEnd"/>
      <w:r w:rsidR="001C4052" w:rsidRPr="00815EF5">
        <w:rPr>
          <w:rFonts w:ascii="Book Antiqua" w:eastAsia="Book Antiqua" w:hAnsi="Book Antiqua" w:cs="Book Antiqua"/>
          <w:color w:val="000000"/>
          <w:vertAlign w:val="superscript"/>
        </w:rPr>
        <w:t>9]</w:t>
      </w:r>
      <w:r w:rsidRPr="00815EF5">
        <w:rPr>
          <w:rFonts w:ascii="Book Antiqua" w:eastAsia="Book Antiqua" w:hAnsi="Book Antiqua" w:cs="Book Antiqua"/>
          <w:color w:val="000000"/>
        </w:rPr>
        <w:t xml:space="preserve">. Unfortunately, less than 30% of patients with HCC are eligible for these procedures because most patients have advanced disease or impaired liver function at the time of diagnosis, thus limiting aggressive </w:t>
      </w:r>
      <w:proofErr w:type="gramStart"/>
      <w:r w:rsidRPr="00815EF5">
        <w:rPr>
          <w:rFonts w:ascii="Book Antiqua" w:eastAsia="Book Antiqua" w:hAnsi="Book Antiqua" w:cs="Book Antiqua"/>
          <w:color w:val="000000"/>
        </w:rPr>
        <w:t>treatment</w:t>
      </w:r>
      <w:r w:rsidR="008957B4" w:rsidRPr="00815EF5">
        <w:rPr>
          <w:rFonts w:ascii="Book Antiqua" w:eastAsia="Book Antiqua" w:hAnsi="Book Antiqua" w:cs="Book Antiqua"/>
          <w:color w:val="000000"/>
          <w:vertAlign w:val="superscript"/>
        </w:rPr>
        <w:t>[</w:t>
      </w:r>
      <w:proofErr w:type="gramEnd"/>
      <w:r w:rsidR="008957B4" w:rsidRPr="00815EF5">
        <w:rPr>
          <w:rFonts w:ascii="Book Antiqua" w:eastAsia="Book Antiqua" w:hAnsi="Book Antiqua" w:cs="Book Antiqua"/>
          <w:color w:val="000000"/>
          <w:vertAlign w:val="superscript"/>
        </w:rPr>
        <w:t>10]</w:t>
      </w:r>
      <w:r w:rsidRPr="00815EF5">
        <w:rPr>
          <w:rFonts w:ascii="Book Antiqua" w:eastAsia="Book Antiqua" w:hAnsi="Book Antiqua" w:cs="Book Antiqua"/>
          <w:color w:val="000000"/>
        </w:rPr>
        <w:t>.</w:t>
      </w:r>
    </w:p>
    <w:p w14:paraId="780AA764" w14:textId="77777777" w:rsidR="00A77B3E" w:rsidRPr="00815EF5" w:rsidRDefault="00C34167" w:rsidP="00815EF5">
      <w:pPr>
        <w:spacing w:line="360" w:lineRule="auto"/>
        <w:ind w:firstLine="708"/>
        <w:jc w:val="both"/>
        <w:rPr>
          <w:rFonts w:ascii="Book Antiqua" w:hAnsi="Book Antiqua"/>
        </w:rPr>
      </w:pPr>
      <w:r w:rsidRPr="00815EF5">
        <w:rPr>
          <w:rFonts w:ascii="Book Antiqua" w:eastAsia="Book Antiqua" w:hAnsi="Book Antiqua" w:cs="Book Antiqua"/>
          <w:color w:val="000000"/>
        </w:rPr>
        <w:t xml:space="preserve">Trans-arterial chemoembolization (TACE) is the treatment of choice for patients with a suitable performance </w:t>
      </w:r>
      <w:proofErr w:type="gramStart"/>
      <w:r w:rsidRPr="00815EF5">
        <w:rPr>
          <w:rFonts w:ascii="Book Antiqua" w:eastAsia="Book Antiqua" w:hAnsi="Book Antiqua" w:cs="Book Antiqua"/>
          <w:color w:val="000000"/>
        </w:rPr>
        <w:t>status</w:t>
      </w:r>
      <w:r w:rsidR="003A2D01" w:rsidRPr="00815EF5">
        <w:rPr>
          <w:rFonts w:ascii="Book Antiqua" w:eastAsia="Book Antiqua" w:hAnsi="Book Antiqua" w:cs="Book Antiqua"/>
          <w:color w:val="000000"/>
          <w:vertAlign w:val="superscript"/>
        </w:rPr>
        <w:t>[</w:t>
      </w:r>
      <w:proofErr w:type="gramEnd"/>
      <w:r w:rsidR="003A2D01" w:rsidRPr="00815EF5">
        <w:rPr>
          <w:rFonts w:ascii="Book Antiqua" w:eastAsia="Book Antiqua" w:hAnsi="Book Antiqua" w:cs="Book Antiqua"/>
          <w:color w:val="000000"/>
          <w:vertAlign w:val="superscript"/>
        </w:rPr>
        <w:t>11]</w:t>
      </w:r>
      <w:r w:rsidRPr="00815EF5">
        <w:rPr>
          <w:rFonts w:ascii="Book Antiqua" w:eastAsia="Book Antiqua" w:hAnsi="Book Antiqua" w:cs="Book Antiqua"/>
          <w:color w:val="000000"/>
        </w:rPr>
        <w:t xml:space="preserve">. Medical therapy is the only viable option for cases with disseminated disease or when other therapies are not feasible. However, HCC is notoriously resistant to chemotherapy and other systemic treatment </w:t>
      </w:r>
      <w:proofErr w:type="gramStart"/>
      <w:r w:rsidRPr="00815EF5">
        <w:rPr>
          <w:rFonts w:ascii="Book Antiqua" w:eastAsia="Book Antiqua" w:hAnsi="Book Antiqua" w:cs="Book Antiqua"/>
          <w:color w:val="000000"/>
        </w:rPr>
        <w:t>modalities</w:t>
      </w:r>
      <w:r w:rsidR="00224749" w:rsidRPr="00815EF5">
        <w:rPr>
          <w:rFonts w:ascii="Book Antiqua" w:eastAsia="Book Antiqua" w:hAnsi="Book Antiqua" w:cs="Book Antiqua"/>
          <w:color w:val="000000"/>
          <w:vertAlign w:val="superscript"/>
        </w:rPr>
        <w:t>[</w:t>
      </w:r>
      <w:proofErr w:type="gramEnd"/>
      <w:r w:rsidR="00224749" w:rsidRPr="00815EF5">
        <w:rPr>
          <w:rFonts w:ascii="Book Antiqua" w:eastAsia="Book Antiqua" w:hAnsi="Book Antiqua" w:cs="Book Antiqua"/>
          <w:color w:val="000000"/>
          <w:vertAlign w:val="superscript"/>
        </w:rPr>
        <w:t>12]</w:t>
      </w:r>
      <w:r w:rsidRPr="00815EF5">
        <w:rPr>
          <w:rFonts w:ascii="Book Antiqua" w:eastAsia="Book Antiqua" w:hAnsi="Book Antiqua" w:cs="Book Antiqua"/>
          <w:color w:val="000000"/>
        </w:rPr>
        <w:t>. To date, systemic therapy is mainly based on the use of sorafenib, a multitargeted kinase inhibitor that improves survival by only 2.3</w:t>
      </w:r>
      <w:r w:rsidR="00F12D3A"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2.8 </w:t>
      </w:r>
      <w:proofErr w:type="spellStart"/>
      <w:proofErr w:type="gramStart"/>
      <w:r w:rsidRPr="00815EF5">
        <w:rPr>
          <w:rFonts w:ascii="Book Antiqua" w:eastAsia="Book Antiqua" w:hAnsi="Book Antiqua" w:cs="Book Antiqua"/>
          <w:color w:val="000000"/>
        </w:rPr>
        <w:t>mo</w:t>
      </w:r>
      <w:proofErr w:type="spellEnd"/>
      <w:r w:rsidR="003A2D01" w:rsidRPr="00815EF5">
        <w:rPr>
          <w:rFonts w:ascii="Book Antiqua" w:eastAsia="Book Antiqua" w:hAnsi="Book Antiqua" w:cs="Book Antiqua"/>
          <w:color w:val="000000"/>
          <w:vertAlign w:val="superscript"/>
        </w:rPr>
        <w:t>[</w:t>
      </w:r>
      <w:proofErr w:type="gramEnd"/>
      <w:r w:rsidR="003A2D01" w:rsidRPr="00815EF5">
        <w:rPr>
          <w:rFonts w:ascii="Book Antiqua" w:eastAsia="Book Antiqua" w:hAnsi="Book Antiqua" w:cs="Book Antiqua"/>
          <w:color w:val="000000"/>
          <w:vertAlign w:val="superscript"/>
        </w:rPr>
        <w:t>13]</w:t>
      </w:r>
      <w:r w:rsidRPr="00815EF5">
        <w:rPr>
          <w:rFonts w:ascii="Book Antiqua" w:eastAsia="Book Antiqua" w:hAnsi="Book Antiqua" w:cs="Book Antiqua"/>
          <w:color w:val="000000"/>
        </w:rPr>
        <w:t>. Indeed, the global median survival for patients with unresectable HCC is less than 1 year, highlighting the need for novel therapies to treat this disease.</w:t>
      </w:r>
    </w:p>
    <w:p w14:paraId="4BC48F54" w14:textId="77777777" w:rsidR="00A77B3E" w:rsidRPr="00815EF5" w:rsidRDefault="00C34167" w:rsidP="00815EF5">
      <w:pPr>
        <w:spacing w:line="360" w:lineRule="auto"/>
        <w:ind w:firstLine="708"/>
        <w:jc w:val="both"/>
        <w:rPr>
          <w:rFonts w:ascii="Book Antiqua" w:hAnsi="Book Antiqua"/>
        </w:rPr>
      </w:pPr>
      <w:r w:rsidRPr="00815EF5">
        <w:rPr>
          <w:rFonts w:ascii="Book Antiqua" w:eastAsia="Book Antiqua" w:hAnsi="Book Antiqua" w:cs="Book Antiqua"/>
          <w:color w:val="000000"/>
        </w:rPr>
        <w:t xml:space="preserve">Owing to an improved understanding of the molecular pathways of HCC carcinogenesis, other molecularly targeted approaches are under investigation. However, the intrinsic drug-metabolizing properties of the liver and other factors likely contribute to the limited efficacy of chemotherapeutics in the treatment of </w:t>
      </w:r>
      <w:proofErr w:type="gramStart"/>
      <w:r w:rsidRPr="00815EF5">
        <w:rPr>
          <w:rFonts w:ascii="Book Antiqua" w:eastAsia="Book Antiqua" w:hAnsi="Book Antiqua" w:cs="Book Antiqua"/>
          <w:color w:val="000000"/>
        </w:rPr>
        <w:t>HCC</w:t>
      </w:r>
      <w:r w:rsidR="009B7113" w:rsidRPr="00815EF5">
        <w:rPr>
          <w:rFonts w:ascii="Book Antiqua" w:eastAsia="Book Antiqua" w:hAnsi="Book Antiqua" w:cs="Book Antiqua"/>
          <w:color w:val="000000"/>
          <w:vertAlign w:val="superscript"/>
        </w:rPr>
        <w:t>[</w:t>
      </w:r>
      <w:proofErr w:type="gramEnd"/>
      <w:r w:rsidR="009B7113" w:rsidRPr="00815EF5">
        <w:rPr>
          <w:rFonts w:ascii="Book Antiqua" w:eastAsia="Book Antiqua" w:hAnsi="Book Antiqua" w:cs="Book Antiqua"/>
          <w:color w:val="000000"/>
          <w:vertAlign w:val="superscript"/>
        </w:rPr>
        <w:t>14]</w:t>
      </w:r>
      <w:r w:rsidRPr="00815EF5">
        <w:rPr>
          <w:rFonts w:ascii="Book Antiqua" w:eastAsia="Book Antiqua" w:hAnsi="Book Antiqua" w:cs="Book Antiqua"/>
          <w:color w:val="000000"/>
        </w:rPr>
        <w:t>. In this review, we summarize novel immunotherapeutic approaches in HCC, reporting the latest evidence, analyzing their main limitations, and summarizing future perspectives that might overcome these drawbacks.</w:t>
      </w:r>
    </w:p>
    <w:p w14:paraId="4EBB67DA" w14:textId="77777777" w:rsidR="00A77B3E" w:rsidRPr="00815EF5" w:rsidRDefault="00A77B3E" w:rsidP="00815EF5">
      <w:pPr>
        <w:spacing w:line="360" w:lineRule="auto"/>
        <w:ind w:firstLine="708"/>
        <w:jc w:val="both"/>
        <w:rPr>
          <w:rFonts w:ascii="Book Antiqua" w:hAnsi="Book Antiqua"/>
        </w:rPr>
      </w:pPr>
    </w:p>
    <w:p w14:paraId="068BE3FA"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caps/>
          <w:color w:val="000000"/>
          <w:u w:val="single"/>
        </w:rPr>
        <w:t>PHYSIO-PATHOLOGICAL BASIS</w:t>
      </w:r>
    </w:p>
    <w:p w14:paraId="3FB58FC3"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Liver immune system</w:t>
      </w:r>
    </w:p>
    <w:p w14:paraId="3359108B" w14:textId="112391F2"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 xml:space="preserve">Due to its physiological function, the liver has a peculiar and complex anti-inflammatory immune environment that develops tolerance to harmless foreign molecules, such as food </w:t>
      </w:r>
      <w:proofErr w:type="gramStart"/>
      <w:r w:rsidRPr="00815EF5">
        <w:rPr>
          <w:rFonts w:ascii="Book Antiqua" w:eastAsia="Book Antiqua" w:hAnsi="Book Antiqua" w:cs="Book Antiqua"/>
          <w:color w:val="000000"/>
        </w:rPr>
        <w:t>antigens</w:t>
      </w:r>
      <w:r w:rsidR="009C45FB" w:rsidRPr="00815EF5">
        <w:rPr>
          <w:rFonts w:ascii="Book Antiqua" w:eastAsia="Book Antiqua" w:hAnsi="Book Antiqua" w:cs="Book Antiqua"/>
          <w:color w:val="000000"/>
          <w:vertAlign w:val="superscript"/>
        </w:rPr>
        <w:t>[</w:t>
      </w:r>
      <w:proofErr w:type="gramEnd"/>
      <w:r w:rsidR="009C45FB" w:rsidRPr="00815EF5">
        <w:rPr>
          <w:rFonts w:ascii="Book Antiqua" w:eastAsia="Book Antiqua" w:hAnsi="Book Antiqua" w:cs="Book Antiqua"/>
          <w:color w:val="000000"/>
          <w:vertAlign w:val="superscript"/>
        </w:rPr>
        <w:t>15]</w:t>
      </w:r>
      <w:r w:rsidRPr="00815EF5">
        <w:rPr>
          <w:rFonts w:ascii="Book Antiqua" w:eastAsia="Book Antiqua" w:hAnsi="Book Antiqua" w:cs="Book Antiqua"/>
          <w:color w:val="000000"/>
        </w:rPr>
        <w:t xml:space="preserve">. Kupffer cells (KCs), hepatic stellate cells (HSCs), and liver sinusoidal endothelial cells (LSECs) are the main mediators of this tolerogenic </w:t>
      </w:r>
      <w:proofErr w:type="gramStart"/>
      <w:r w:rsidRPr="00815EF5">
        <w:rPr>
          <w:rFonts w:ascii="Book Antiqua" w:eastAsia="Book Antiqua" w:hAnsi="Book Antiqua" w:cs="Book Antiqua"/>
          <w:color w:val="000000"/>
        </w:rPr>
        <w:t>process</w:t>
      </w:r>
      <w:r w:rsidR="009C45FB" w:rsidRPr="00815EF5">
        <w:rPr>
          <w:rFonts w:ascii="Book Antiqua" w:eastAsia="Book Antiqua" w:hAnsi="Book Antiqua" w:cs="Book Antiqua"/>
          <w:color w:val="000000"/>
          <w:vertAlign w:val="superscript"/>
        </w:rPr>
        <w:t>[</w:t>
      </w:r>
      <w:proofErr w:type="gramEnd"/>
      <w:r w:rsidR="009C45FB" w:rsidRPr="00815EF5">
        <w:rPr>
          <w:rFonts w:ascii="Book Antiqua" w:eastAsia="Book Antiqua" w:hAnsi="Book Antiqua" w:cs="Book Antiqua"/>
          <w:color w:val="000000"/>
          <w:vertAlign w:val="superscript"/>
        </w:rPr>
        <w:t>16]</w:t>
      </w:r>
      <w:r w:rsidRPr="00815EF5">
        <w:rPr>
          <w:rFonts w:ascii="Book Antiqua" w:eastAsia="Book Antiqua" w:hAnsi="Book Antiqua" w:cs="Book Antiqua"/>
          <w:color w:val="000000"/>
        </w:rPr>
        <w:t xml:space="preserve">. KCs </w:t>
      </w:r>
      <w:r w:rsidRPr="00815EF5">
        <w:rPr>
          <w:rFonts w:ascii="Book Antiqua" w:eastAsia="Book Antiqua" w:hAnsi="Book Antiqua" w:cs="Book Antiqua"/>
          <w:color w:val="000000"/>
        </w:rPr>
        <w:lastRenderedPageBreak/>
        <w:t>produce inhibitory cytokines interleukin 10 (IL-10) and prostaglandins and promote the activation of regulatory T cells (Treg</w:t>
      </w:r>
      <w:proofErr w:type="gramStart"/>
      <w:r w:rsidRPr="00815EF5">
        <w:rPr>
          <w:rFonts w:ascii="Book Antiqua" w:eastAsia="Book Antiqua" w:hAnsi="Book Antiqua" w:cs="Book Antiqua"/>
          <w:color w:val="000000"/>
        </w:rPr>
        <w:t>)</w:t>
      </w:r>
      <w:r w:rsidR="009C45FB" w:rsidRPr="00815EF5">
        <w:rPr>
          <w:rFonts w:ascii="Book Antiqua" w:eastAsia="Book Antiqua" w:hAnsi="Book Antiqua" w:cs="Book Antiqua"/>
          <w:color w:val="000000"/>
          <w:vertAlign w:val="superscript"/>
        </w:rPr>
        <w:t>[</w:t>
      </w:r>
      <w:proofErr w:type="gramEnd"/>
      <w:r w:rsidR="009C45FB" w:rsidRPr="00815EF5">
        <w:rPr>
          <w:rFonts w:ascii="Book Antiqua" w:eastAsia="Book Antiqua" w:hAnsi="Book Antiqua" w:cs="Book Antiqua"/>
          <w:color w:val="000000"/>
          <w:vertAlign w:val="superscript"/>
        </w:rPr>
        <w:t>17]</w:t>
      </w:r>
      <w:r w:rsidRPr="00815EF5">
        <w:rPr>
          <w:rFonts w:ascii="Book Antiqua" w:eastAsia="Book Antiqua" w:hAnsi="Book Antiqua" w:cs="Book Antiqua"/>
          <w:color w:val="000000"/>
        </w:rPr>
        <w:t xml:space="preserve">. HSCs </w:t>
      </w:r>
      <w:r w:rsidR="009C55A2">
        <w:rPr>
          <w:rFonts w:ascii="Book Antiqua" w:eastAsia="Book Antiqua" w:hAnsi="Book Antiqua" w:cs="Book Antiqua"/>
          <w:color w:val="000000"/>
        </w:rPr>
        <w:t>produces</w:t>
      </w:r>
      <w:r w:rsidR="009C55A2"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hepatocyte growth factor</w:t>
      </w:r>
      <w:r w:rsidR="009C55A2">
        <w:rPr>
          <w:rFonts w:ascii="Book Antiqua" w:eastAsia="Book Antiqua" w:hAnsi="Book Antiqua" w:cs="Book Antiqua"/>
          <w:color w:val="000000"/>
        </w:rPr>
        <w:t xml:space="preserve"> (HGF)</w:t>
      </w:r>
      <w:r w:rsidRPr="00815EF5">
        <w:rPr>
          <w:rFonts w:ascii="Book Antiqua" w:eastAsia="Book Antiqua" w:hAnsi="Book Antiqua" w:cs="Book Antiqua"/>
          <w:color w:val="000000"/>
        </w:rPr>
        <w:t xml:space="preserve">, </w:t>
      </w:r>
      <w:r w:rsidR="009C55A2">
        <w:rPr>
          <w:rFonts w:ascii="Book Antiqua" w:eastAsia="Book Antiqua" w:hAnsi="Book Antiqua" w:cs="Book Antiqua"/>
          <w:color w:val="000000"/>
        </w:rPr>
        <w:t>that induces</w:t>
      </w:r>
      <w:r w:rsidRPr="00815EF5">
        <w:rPr>
          <w:rFonts w:ascii="Book Antiqua" w:eastAsia="Book Antiqua" w:hAnsi="Book Antiqua" w:cs="Book Antiqua"/>
          <w:color w:val="000000"/>
        </w:rPr>
        <w:t xml:space="preserve"> the accumulation of Treg cells inside the liver and </w:t>
      </w:r>
      <w:r w:rsidR="009C55A2">
        <w:rPr>
          <w:rFonts w:ascii="Book Antiqua" w:eastAsia="Book Antiqua" w:hAnsi="Book Antiqua" w:cs="Book Antiqua"/>
          <w:color w:val="000000"/>
        </w:rPr>
        <w:t>promotes</w:t>
      </w:r>
      <w:r w:rsidRPr="00815EF5">
        <w:rPr>
          <w:rFonts w:ascii="Book Antiqua" w:eastAsia="Book Antiqua" w:hAnsi="Book Antiqua" w:cs="Book Antiqua"/>
          <w:color w:val="000000"/>
        </w:rPr>
        <w:t xml:space="preserve"> T-cell apoptosis through programmed death ligand 1 (PDL1) expression</w:t>
      </w:r>
      <w:r w:rsidR="00B04C44" w:rsidRPr="00815EF5">
        <w:rPr>
          <w:rFonts w:ascii="Book Antiqua" w:eastAsia="Book Antiqua" w:hAnsi="Book Antiqua" w:cs="Book Antiqua"/>
          <w:color w:val="000000"/>
          <w:vertAlign w:val="superscript"/>
        </w:rPr>
        <w:t>[18,19]</w:t>
      </w:r>
      <w:r w:rsidRPr="00815EF5">
        <w:rPr>
          <w:rFonts w:ascii="Book Antiqua" w:eastAsia="Book Antiqua" w:hAnsi="Book Antiqua" w:cs="Book Antiqua"/>
          <w:color w:val="000000"/>
        </w:rPr>
        <w:t>. LSECs also play a fundamental role in the immune microenvironment of the liver by expressing high levels of PDL1 and actively participating in the induction of Treg cells, mainly through transforming growth factor-β (TGF</w:t>
      </w:r>
      <w:r w:rsidR="001C38C4" w:rsidRPr="00815EF5">
        <w:rPr>
          <w:rFonts w:ascii="Book Antiqua" w:eastAsia="Book Antiqua" w:hAnsi="Book Antiqua" w:cs="Book Antiqua"/>
          <w:color w:val="000000"/>
        </w:rPr>
        <w:t>-</w:t>
      </w:r>
      <w:proofErr w:type="gramStart"/>
      <w:r w:rsidRPr="00815EF5">
        <w:rPr>
          <w:rFonts w:ascii="Book Antiqua" w:eastAsia="Book Antiqua" w:hAnsi="Book Antiqua" w:cs="Book Antiqua"/>
          <w:color w:val="000000"/>
        </w:rPr>
        <w:t>β)</w:t>
      </w:r>
      <w:r w:rsidR="004C4F3A" w:rsidRPr="00815EF5">
        <w:rPr>
          <w:rFonts w:ascii="Book Antiqua" w:eastAsia="Book Antiqua" w:hAnsi="Book Antiqua" w:cs="Book Antiqua"/>
          <w:color w:val="000000"/>
          <w:vertAlign w:val="superscript"/>
        </w:rPr>
        <w:t>[</w:t>
      </w:r>
      <w:proofErr w:type="gramEnd"/>
      <w:r w:rsidR="004C4F3A" w:rsidRPr="00815EF5">
        <w:rPr>
          <w:rFonts w:ascii="Book Antiqua" w:eastAsia="Book Antiqua" w:hAnsi="Book Antiqua" w:cs="Book Antiqua"/>
          <w:color w:val="000000"/>
          <w:vertAlign w:val="superscript"/>
        </w:rPr>
        <w:t>2</w:t>
      </w:r>
      <w:r w:rsidR="00253D5B" w:rsidRPr="00815EF5">
        <w:rPr>
          <w:rFonts w:ascii="Book Antiqua" w:eastAsia="Book Antiqua" w:hAnsi="Book Antiqua" w:cs="Book Antiqua"/>
          <w:color w:val="000000"/>
          <w:vertAlign w:val="superscript"/>
        </w:rPr>
        <w:t>0</w:t>
      </w:r>
      <w:r w:rsidR="004C4F3A" w:rsidRPr="00815EF5">
        <w:rPr>
          <w:rFonts w:ascii="Book Antiqua" w:eastAsia="Book Antiqua" w:hAnsi="Book Antiqua" w:cs="Book Antiqua"/>
          <w:color w:val="000000"/>
          <w:vertAlign w:val="superscript"/>
        </w:rPr>
        <w:t>]</w:t>
      </w:r>
      <w:r w:rsidRPr="00815EF5">
        <w:rPr>
          <w:rFonts w:ascii="Book Antiqua" w:eastAsia="Book Antiqua" w:hAnsi="Book Antiqua" w:cs="Book Antiqua"/>
          <w:color w:val="000000"/>
        </w:rPr>
        <w:t>. KCs, HSCs, and LSECs are antigen-presenting cells (APC</w:t>
      </w:r>
      <w:proofErr w:type="gramStart"/>
      <w:r w:rsidRPr="00815EF5">
        <w:rPr>
          <w:rFonts w:ascii="Book Antiqua" w:eastAsia="Book Antiqua" w:hAnsi="Book Antiqua" w:cs="Book Antiqua"/>
          <w:color w:val="000000"/>
        </w:rPr>
        <w:t>)</w:t>
      </w:r>
      <w:r w:rsidR="00253D5B" w:rsidRPr="00815EF5">
        <w:rPr>
          <w:rFonts w:ascii="Book Antiqua" w:eastAsia="Book Antiqua" w:hAnsi="Book Antiqua" w:cs="Book Antiqua"/>
          <w:color w:val="000000"/>
          <w:vertAlign w:val="superscript"/>
        </w:rPr>
        <w:t>[</w:t>
      </w:r>
      <w:proofErr w:type="gramEnd"/>
      <w:r w:rsidR="00253D5B" w:rsidRPr="00815EF5">
        <w:rPr>
          <w:rFonts w:ascii="Book Antiqua" w:eastAsia="Book Antiqua" w:hAnsi="Book Antiqua" w:cs="Book Antiqua"/>
          <w:color w:val="000000"/>
          <w:vertAlign w:val="superscript"/>
        </w:rPr>
        <w:t>19,21]</w:t>
      </w:r>
      <w:r w:rsidRPr="00815EF5">
        <w:rPr>
          <w:rFonts w:ascii="Book Antiqua" w:eastAsia="Book Antiqua" w:hAnsi="Book Antiqua" w:cs="Book Antiqua"/>
          <w:color w:val="000000"/>
        </w:rPr>
        <w:t xml:space="preserve">. Hepatic dendritic cells (DCs) also contribute to the tolerogenic microenvironment of the liver as they are poor stimulators of effector CD4+ T cells. They express low levels of major histocompatibility complex (MHC) II and co-stimulatory molecules, producing anti-inflammatory prostaglandin E2, which can increase </w:t>
      </w:r>
      <w:r w:rsidR="007B7DB8" w:rsidRPr="00815EF5">
        <w:rPr>
          <w:rFonts w:ascii="Book Antiqua" w:eastAsia="Book Antiqua" w:hAnsi="Book Antiqua" w:cs="Book Antiqua"/>
          <w:color w:val="000000"/>
        </w:rPr>
        <w:t>IL-10</w:t>
      </w:r>
      <w:r w:rsidRPr="00815EF5">
        <w:rPr>
          <w:rFonts w:ascii="Book Antiqua" w:eastAsia="Book Antiqua" w:hAnsi="Book Antiqua" w:cs="Book Antiqua"/>
          <w:color w:val="000000"/>
        </w:rPr>
        <w:t xml:space="preserve"> secretion and induce Treg </w:t>
      </w:r>
      <w:proofErr w:type="gramStart"/>
      <w:r w:rsidRPr="00815EF5">
        <w:rPr>
          <w:rFonts w:ascii="Book Antiqua" w:eastAsia="Book Antiqua" w:hAnsi="Book Antiqua" w:cs="Book Antiqua"/>
          <w:color w:val="000000"/>
        </w:rPr>
        <w:t>cells</w:t>
      </w:r>
      <w:r w:rsidR="00DF05A0" w:rsidRPr="00815EF5">
        <w:rPr>
          <w:rFonts w:ascii="Book Antiqua" w:eastAsia="Book Antiqua" w:hAnsi="Book Antiqua" w:cs="Book Antiqua"/>
          <w:color w:val="000000"/>
          <w:vertAlign w:val="superscript"/>
        </w:rPr>
        <w:t>[</w:t>
      </w:r>
      <w:proofErr w:type="gramEnd"/>
      <w:r w:rsidR="00DF05A0" w:rsidRPr="00815EF5">
        <w:rPr>
          <w:rFonts w:ascii="Book Antiqua" w:eastAsia="Book Antiqua" w:hAnsi="Book Antiqua" w:cs="Book Antiqua"/>
          <w:color w:val="000000"/>
          <w:vertAlign w:val="superscript"/>
        </w:rPr>
        <w:t>22]</w:t>
      </w:r>
      <w:r w:rsidRPr="00815EF5">
        <w:rPr>
          <w:rFonts w:ascii="Book Antiqua" w:eastAsia="Book Antiqua" w:hAnsi="Book Antiqua" w:cs="Book Antiqua"/>
          <w:color w:val="000000"/>
        </w:rPr>
        <w:t>.</w:t>
      </w:r>
    </w:p>
    <w:p w14:paraId="7ADC8321" w14:textId="77777777" w:rsidR="00A77B3E" w:rsidRPr="00815EF5" w:rsidRDefault="00C34167" w:rsidP="00815EF5">
      <w:pPr>
        <w:spacing w:line="360" w:lineRule="auto"/>
        <w:ind w:firstLineChars="200" w:firstLine="480"/>
        <w:jc w:val="both"/>
        <w:rPr>
          <w:rFonts w:ascii="Book Antiqua" w:hAnsi="Book Antiqua"/>
        </w:rPr>
      </w:pPr>
      <w:r w:rsidRPr="00815EF5">
        <w:rPr>
          <w:rFonts w:ascii="Book Antiqua" w:eastAsia="Book Antiqua" w:hAnsi="Book Antiqua" w:cs="Book Antiqua"/>
          <w:color w:val="000000"/>
        </w:rPr>
        <w:t>The complex physiological immune-tolerating microenvironments of the liver are altered during the formation and progression of HCC. A progressively and persistently downregulated immune gene profile has been identified to occur during HCC progression, which leads to lower tumor immunity in advanced stages of the disease, together with a physical barrier made of collagen and other matrix proteins that protect tumoral cells</w:t>
      </w:r>
      <w:r w:rsidR="000B25F9" w:rsidRPr="00815EF5">
        <w:rPr>
          <w:rFonts w:ascii="Book Antiqua" w:eastAsia="Book Antiqua" w:hAnsi="Book Antiqua" w:cs="Book Antiqua"/>
          <w:color w:val="000000"/>
          <w:vertAlign w:val="superscript"/>
        </w:rPr>
        <w:t>[23]</w:t>
      </w:r>
      <w:r w:rsidRPr="00815EF5">
        <w:rPr>
          <w:rFonts w:ascii="Book Antiqua" w:eastAsia="Book Antiqua" w:hAnsi="Book Antiqua" w:cs="Book Antiqua"/>
          <w:color w:val="000000"/>
        </w:rPr>
        <w:t xml:space="preserve">. Therefore, an interesting strategy could be to use therapeutic compounds to disrupt collagen and promote </w:t>
      </w:r>
      <w:proofErr w:type="spellStart"/>
      <w:r w:rsidRPr="00815EF5">
        <w:rPr>
          <w:rFonts w:ascii="Book Antiqua" w:eastAsia="Book Antiqua" w:hAnsi="Book Antiqua" w:cs="Book Antiqua"/>
          <w:color w:val="000000"/>
        </w:rPr>
        <w:t>intratumoral</w:t>
      </w:r>
      <w:proofErr w:type="spellEnd"/>
      <w:r w:rsidRPr="00815EF5">
        <w:rPr>
          <w:rFonts w:ascii="Book Antiqua" w:eastAsia="Book Antiqua" w:hAnsi="Book Antiqua" w:cs="Book Antiqua"/>
          <w:color w:val="000000"/>
        </w:rPr>
        <w:t xml:space="preserve"> infiltration by CD8+ lymphocytes trapped in the peritumoral </w:t>
      </w:r>
      <w:proofErr w:type="gramStart"/>
      <w:r w:rsidRPr="00815EF5">
        <w:rPr>
          <w:rFonts w:ascii="Book Antiqua" w:eastAsia="Book Antiqua" w:hAnsi="Book Antiqua" w:cs="Book Antiqua"/>
          <w:color w:val="000000"/>
        </w:rPr>
        <w:t>zone</w:t>
      </w:r>
      <w:r w:rsidR="008267F5" w:rsidRPr="00815EF5">
        <w:rPr>
          <w:rFonts w:ascii="Book Antiqua" w:eastAsia="Book Antiqua" w:hAnsi="Book Antiqua" w:cs="Book Antiqua"/>
          <w:color w:val="000000"/>
          <w:vertAlign w:val="superscript"/>
        </w:rPr>
        <w:t>[</w:t>
      </w:r>
      <w:proofErr w:type="gramEnd"/>
      <w:r w:rsidR="008267F5" w:rsidRPr="00815EF5">
        <w:rPr>
          <w:rFonts w:ascii="Book Antiqua" w:eastAsia="Book Antiqua" w:hAnsi="Book Antiqua" w:cs="Book Antiqua"/>
          <w:color w:val="000000"/>
          <w:vertAlign w:val="superscript"/>
        </w:rPr>
        <w:t>24]</w:t>
      </w:r>
      <w:r w:rsidRPr="00815EF5">
        <w:rPr>
          <w:rFonts w:ascii="Book Antiqua" w:eastAsia="Book Antiqua" w:hAnsi="Book Antiqua" w:cs="Book Antiqua"/>
          <w:color w:val="000000"/>
        </w:rPr>
        <w:t>. Different approaches to modulating this complex immune microsystem are desirable in combination with immunotherapies for HCC.</w:t>
      </w:r>
    </w:p>
    <w:p w14:paraId="789F72A2" w14:textId="77777777" w:rsidR="00A77B3E" w:rsidRPr="00815EF5" w:rsidRDefault="00A77B3E" w:rsidP="00815EF5">
      <w:pPr>
        <w:spacing w:line="360" w:lineRule="auto"/>
        <w:jc w:val="both"/>
        <w:rPr>
          <w:rFonts w:ascii="Book Antiqua" w:hAnsi="Book Antiqua"/>
        </w:rPr>
      </w:pPr>
    </w:p>
    <w:p w14:paraId="17FDB58D"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The tumor microenvironment of hepatocellular carcinoma</w:t>
      </w:r>
    </w:p>
    <w:p w14:paraId="7B2AB012"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 xml:space="preserve">The tumor microenvironment (TME) of HCC is the result of complex interactions among hepatic non-parenchymal resident cells, tumor cells, immune cells, and tumor-associated </w:t>
      </w:r>
      <w:proofErr w:type="gramStart"/>
      <w:r w:rsidRPr="00815EF5">
        <w:rPr>
          <w:rFonts w:ascii="Book Antiqua" w:eastAsia="Book Antiqua" w:hAnsi="Book Antiqua" w:cs="Book Antiqua"/>
          <w:color w:val="000000"/>
        </w:rPr>
        <w:t>fibroblasts</w:t>
      </w:r>
      <w:r w:rsidR="00E04D89" w:rsidRPr="00815EF5">
        <w:rPr>
          <w:rFonts w:ascii="Book Antiqua" w:eastAsia="Book Antiqua" w:hAnsi="Book Antiqua" w:cs="Book Antiqua"/>
          <w:color w:val="000000"/>
          <w:vertAlign w:val="superscript"/>
        </w:rPr>
        <w:t>[</w:t>
      </w:r>
      <w:proofErr w:type="gramEnd"/>
      <w:r w:rsidR="00E04D89" w:rsidRPr="00815EF5">
        <w:rPr>
          <w:rFonts w:ascii="Book Antiqua" w:eastAsia="Book Antiqua" w:hAnsi="Book Antiqua" w:cs="Book Antiqua"/>
          <w:color w:val="000000"/>
          <w:vertAlign w:val="superscript"/>
        </w:rPr>
        <w:t>25]</w:t>
      </w:r>
      <w:r w:rsidRPr="00815EF5">
        <w:rPr>
          <w:rFonts w:ascii="Book Antiqua" w:eastAsia="Book Antiqua" w:hAnsi="Book Antiqua" w:cs="Book Antiqua"/>
          <w:color w:val="000000"/>
        </w:rPr>
        <w:t xml:space="preserve">. The TME has important effects on the presence and activity of all signaling molecules, such as cytokines and chemokines, as well as other paracrine </w:t>
      </w:r>
      <w:proofErr w:type="gramStart"/>
      <w:r w:rsidRPr="00815EF5">
        <w:rPr>
          <w:rFonts w:ascii="Book Antiqua" w:eastAsia="Book Antiqua" w:hAnsi="Book Antiqua" w:cs="Book Antiqua"/>
          <w:color w:val="000000"/>
        </w:rPr>
        <w:t>factors</w:t>
      </w:r>
      <w:r w:rsidR="00E04D89" w:rsidRPr="00815EF5">
        <w:rPr>
          <w:rFonts w:ascii="Book Antiqua" w:eastAsia="Book Antiqua" w:hAnsi="Book Antiqua" w:cs="Book Antiqua"/>
          <w:color w:val="000000"/>
          <w:vertAlign w:val="superscript"/>
        </w:rPr>
        <w:t>[</w:t>
      </w:r>
      <w:proofErr w:type="gramEnd"/>
      <w:r w:rsidR="00E04D89" w:rsidRPr="00815EF5">
        <w:rPr>
          <w:rFonts w:ascii="Book Antiqua" w:eastAsia="Book Antiqua" w:hAnsi="Book Antiqua" w:cs="Book Antiqua"/>
          <w:color w:val="000000"/>
          <w:vertAlign w:val="superscript"/>
        </w:rPr>
        <w:t>26]</w:t>
      </w:r>
      <w:r w:rsidRPr="00815EF5">
        <w:rPr>
          <w:rFonts w:ascii="Book Antiqua" w:eastAsia="Book Antiqua" w:hAnsi="Book Antiqua" w:cs="Book Antiqua"/>
          <w:color w:val="000000"/>
        </w:rPr>
        <w:t>. This complex cellular interplay has a substantial influence on tumor immune evasion, affecting both innate and adaptive immune responses and often leading to high levels of dysfunctional tumor-infiltrating lymphocytes (TILs) and natural killer (NK) cells</w:t>
      </w:r>
      <w:r w:rsidR="000573E8" w:rsidRPr="00815EF5">
        <w:rPr>
          <w:rFonts w:ascii="Book Antiqua" w:eastAsia="Book Antiqua" w:hAnsi="Book Antiqua" w:cs="Book Antiqua"/>
          <w:color w:val="000000"/>
          <w:vertAlign w:val="superscript"/>
        </w:rPr>
        <w:t>[27,28]</w:t>
      </w:r>
      <w:r w:rsidRPr="00815EF5">
        <w:rPr>
          <w:rFonts w:ascii="Book Antiqua" w:eastAsia="Book Antiqua" w:hAnsi="Book Antiqua" w:cs="Book Antiqua"/>
          <w:color w:val="000000"/>
        </w:rPr>
        <w:t xml:space="preserve">. </w:t>
      </w:r>
    </w:p>
    <w:p w14:paraId="2FB1982E" w14:textId="77777777" w:rsidR="00A77B3E" w:rsidRPr="00815EF5" w:rsidRDefault="00C34167" w:rsidP="00815EF5">
      <w:pPr>
        <w:spacing w:line="360" w:lineRule="auto"/>
        <w:ind w:firstLine="708"/>
        <w:jc w:val="both"/>
        <w:rPr>
          <w:rFonts w:ascii="Book Antiqua" w:hAnsi="Book Antiqua"/>
        </w:rPr>
      </w:pPr>
      <w:r w:rsidRPr="00815EF5">
        <w:rPr>
          <w:rFonts w:ascii="Book Antiqua" w:eastAsia="Book Antiqua" w:hAnsi="Book Antiqua" w:cs="Book Antiqua"/>
          <w:color w:val="000000"/>
        </w:rPr>
        <w:lastRenderedPageBreak/>
        <w:t xml:space="preserve">The peritumoral environment at the forefront of HCC development is also important. KCs at this stage show higher levels of PDL1, and hyperactivation of HSCs in this TME is associated with a poor </w:t>
      </w:r>
      <w:proofErr w:type="gramStart"/>
      <w:r w:rsidRPr="00815EF5">
        <w:rPr>
          <w:rFonts w:ascii="Book Antiqua" w:eastAsia="Book Antiqua" w:hAnsi="Book Antiqua" w:cs="Book Antiqua"/>
          <w:color w:val="000000"/>
        </w:rPr>
        <w:t>prognosis</w:t>
      </w:r>
      <w:r w:rsidR="003E0894" w:rsidRPr="00815EF5">
        <w:rPr>
          <w:rFonts w:ascii="Book Antiqua" w:eastAsia="Book Antiqua" w:hAnsi="Book Antiqua" w:cs="Book Antiqua"/>
          <w:color w:val="000000"/>
          <w:vertAlign w:val="superscript"/>
        </w:rPr>
        <w:t>[</w:t>
      </w:r>
      <w:proofErr w:type="gramEnd"/>
      <w:r w:rsidR="003E0894" w:rsidRPr="00815EF5">
        <w:rPr>
          <w:rFonts w:ascii="Book Antiqua" w:eastAsia="Book Antiqua" w:hAnsi="Book Antiqua" w:cs="Book Antiqua"/>
          <w:color w:val="000000"/>
          <w:vertAlign w:val="superscript"/>
        </w:rPr>
        <w:t>29,30]</w:t>
      </w:r>
      <w:r w:rsidRPr="00815EF5">
        <w:rPr>
          <w:rFonts w:ascii="Book Antiqua" w:eastAsia="Book Antiqua" w:hAnsi="Book Antiqua" w:cs="Book Antiqua"/>
          <w:color w:val="000000"/>
        </w:rPr>
        <w:t xml:space="preserve">. Similarly, PDL1 expression is higher in CD8+ T cells, which is associated with a higher risk of cancer recurrence, metastasis, and </w:t>
      </w:r>
      <w:proofErr w:type="gramStart"/>
      <w:r w:rsidRPr="00815EF5">
        <w:rPr>
          <w:rFonts w:ascii="Book Antiqua" w:eastAsia="Book Antiqua" w:hAnsi="Book Antiqua" w:cs="Book Antiqua"/>
          <w:color w:val="000000"/>
        </w:rPr>
        <w:t>death</w:t>
      </w:r>
      <w:r w:rsidR="00A139EC" w:rsidRPr="00815EF5">
        <w:rPr>
          <w:rFonts w:ascii="Book Antiqua" w:eastAsia="Book Antiqua" w:hAnsi="Book Antiqua" w:cs="Book Antiqua"/>
          <w:color w:val="000000"/>
          <w:vertAlign w:val="superscript"/>
        </w:rPr>
        <w:t>[</w:t>
      </w:r>
      <w:proofErr w:type="gramEnd"/>
      <w:r w:rsidR="00A139EC" w:rsidRPr="00815EF5">
        <w:rPr>
          <w:rFonts w:ascii="Book Antiqua" w:eastAsia="Book Antiqua" w:hAnsi="Book Antiqua" w:cs="Book Antiqua"/>
          <w:color w:val="000000"/>
          <w:vertAlign w:val="superscript"/>
        </w:rPr>
        <w:t>31]</w:t>
      </w:r>
      <w:r w:rsidRPr="00815EF5">
        <w:rPr>
          <w:rFonts w:ascii="Book Antiqua" w:eastAsia="Book Antiqua" w:hAnsi="Book Antiqua" w:cs="Book Antiqua"/>
          <w:color w:val="000000"/>
        </w:rPr>
        <w:t>. Other molecules involved in the immune checkpoint have been identified in HCC and have been shown to correlate with poor prognosis, such as T-cell immunoglobulin, mucin-domain-containing molecule-3 (Tim-3), and lymphocyte-activation gene 3 in TILs and tumor-associated macrophages (TAM</w:t>
      </w:r>
      <w:proofErr w:type="gramStart"/>
      <w:r w:rsidRPr="00815EF5">
        <w:rPr>
          <w:rFonts w:ascii="Book Antiqua" w:eastAsia="Book Antiqua" w:hAnsi="Book Antiqua" w:cs="Book Antiqua"/>
          <w:color w:val="000000"/>
        </w:rPr>
        <w:t>)</w:t>
      </w:r>
      <w:r w:rsidR="00A139EC" w:rsidRPr="00815EF5">
        <w:rPr>
          <w:rFonts w:ascii="Book Antiqua" w:eastAsia="Book Antiqua" w:hAnsi="Book Antiqua" w:cs="Book Antiqua"/>
          <w:color w:val="000000"/>
          <w:vertAlign w:val="superscript"/>
        </w:rPr>
        <w:t>[</w:t>
      </w:r>
      <w:proofErr w:type="gramEnd"/>
      <w:r w:rsidR="00A139EC" w:rsidRPr="00815EF5">
        <w:rPr>
          <w:rFonts w:ascii="Book Antiqua" w:eastAsia="Book Antiqua" w:hAnsi="Book Antiqua" w:cs="Book Antiqua"/>
          <w:color w:val="000000"/>
          <w:vertAlign w:val="superscript"/>
        </w:rPr>
        <w:t>32]</w:t>
      </w:r>
      <w:r w:rsidRPr="00815EF5">
        <w:rPr>
          <w:rFonts w:ascii="Book Antiqua" w:eastAsia="Book Antiqua" w:hAnsi="Book Antiqua" w:cs="Book Antiqua"/>
          <w:color w:val="000000"/>
        </w:rPr>
        <w:t xml:space="preserve">. </w:t>
      </w:r>
    </w:p>
    <w:p w14:paraId="4B27D714" w14:textId="77777777" w:rsidR="00A77B3E" w:rsidRPr="00815EF5" w:rsidRDefault="00A77B3E" w:rsidP="00815EF5">
      <w:pPr>
        <w:spacing w:line="360" w:lineRule="auto"/>
        <w:ind w:firstLine="708"/>
        <w:jc w:val="both"/>
        <w:rPr>
          <w:rFonts w:ascii="Book Antiqua" w:hAnsi="Book Antiqua"/>
        </w:rPr>
      </w:pPr>
    </w:p>
    <w:p w14:paraId="52730736"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Mechanisms of immune evasion in hepatocellular carcinoma</w:t>
      </w:r>
    </w:p>
    <w:p w14:paraId="21E88081"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 xml:space="preserve">Several molecular mechanisms of immune evasion have been described in HCC, derived from the alteration of different signaling pathways, although much remains to be explored. </w:t>
      </w:r>
    </w:p>
    <w:p w14:paraId="6F969F31" w14:textId="77777777" w:rsidR="00A77B3E" w:rsidRPr="00815EF5" w:rsidRDefault="00C34167" w:rsidP="00815EF5">
      <w:pPr>
        <w:spacing w:line="360" w:lineRule="auto"/>
        <w:ind w:firstLineChars="200" w:firstLine="480"/>
        <w:jc w:val="both"/>
        <w:rPr>
          <w:rFonts w:ascii="Book Antiqua" w:hAnsi="Book Antiqua"/>
        </w:rPr>
      </w:pPr>
      <w:r w:rsidRPr="00815EF5">
        <w:rPr>
          <w:rFonts w:ascii="Book Antiqua" w:eastAsia="Book Antiqua" w:hAnsi="Book Antiqua" w:cs="Book Antiqua"/>
          <w:color w:val="000000"/>
        </w:rPr>
        <w:t xml:space="preserve">TGF-β is abundant in the HCC TME and can be produced by tumor cells, TAMs, and Treg </w:t>
      </w:r>
      <w:proofErr w:type="gramStart"/>
      <w:r w:rsidRPr="00815EF5">
        <w:rPr>
          <w:rFonts w:ascii="Book Antiqua" w:eastAsia="Book Antiqua" w:hAnsi="Book Antiqua" w:cs="Book Antiqua"/>
          <w:color w:val="000000"/>
        </w:rPr>
        <w:t>cells</w:t>
      </w:r>
      <w:r w:rsidR="00F10BA3" w:rsidRPr="00815EF5">
        <w:rPr>
          <w:rFonts w:ascii="Book Antiqua" w:eastAsia="Book Antiqua" w:hAnsi="Book Antiqua" w:cs="Book Antiqua"/>
          <w:color w:val="000000"/>
          <w:vertAlign w:val="superscript"/>
        </w:rPr>
        <w:t>[</w:t>
      </w:r>
      <w:proofErr w:type="gramEnd"/>
      <w:r w:rsidR="00F10BA3" w:rsidRPr="00815EF5">
        <w:rPr>
          <w:rFonts w:ascii="Book Antiqua" w:eastAsia="Book Antiqua" w:hAnsi="Book Antiqua" w:cs="Book Antiqua"/>
          <w:color w:val="000000"/>
          <w:vertAlign w:val="superscript"/>
        </w:rPr>
        <w:t>25,33]</w:t>
      </w:r>
      <w:r w:rsidRPr="00815EF5">
        <w:rPr>
          <w:rFonts w:ascii="Book Antiqua" w:eastAsia="Book Antiqua" w:hAnsi="Book Antiqua" w:cs="Book Antiqua"/>
          <w:color w:val="000000"/>
        </w:rPr>
        <w:t>. TGF</w:t>
      </w:r>
      <w:r w:rsidR="001C38C4"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β can reduce or eliminate antitumor responses by blocking T-cells and NK cells, inhibiting APC cells and TAMs, and activating </w:t>
      </w:r>
      <w:proofErr w:type="gramStart"/>
      <w:r w:rsidRPr="00815EF5">
        <w:rPr>
          <w:rFonts w:ascii="Book Antiqua" w:eastAsia="Book Antiqua" w:hAnsi="Book Antiqua" w:cs="Book Antiqua"/>
          <w:color w:val="000000"/>
        </w:rPr>
        <w:t>Tregs</w:t>
      </w:r>
      <w:r w:rsidR="00422A55" w:rsidRPr="00815EF5">
        <w:rPr>
          <w:rFonts w:ascii="Book Antiqua" w:eastAsia="Book Antiqua" w:hAnsi="Book Antiqua" w:cs="Book Antiqua"/>
          <w:color w:val="000000"/>
          <w:vertAlign w:val="superscript"/>
        </w:rPr>
        <w:t>[</w:t>
      </w:r>
      <w:proofErr w:type="gramEnd"/>
      <w:r w:rsidR="00422A55" w:rsidRPr="00815EF5">
        <w:rPr>
          <w:rFonts w:ascii="Book Antiqua" w:eastAsia="Book Antiqua" w:hAnsi="Book Antiqua" w:cs="Book Antiqua"/>
          <w:color w:val="000000"/>
          <w:vertAlign w:val="superscript"/>
        </w:rPr>
        <w:t>34-36]</w:t>
      </w:r>
      <w:r w:rsidRPr="00815EF5">
        <w:rPr>
          <w:rFonts w:ascii="Book Antiqua" w:eastAsia="Book Antiqua" w:hAnsi="Book Antiqua" w:cs="Book Antiqua"/>
          <w:color w:val="000000"/>
        </w:rPr>
        <w:t xml:space="preserve">. High TGF-β expression has been shown to be associated with poor prognosis in HCC patients, and circulating levels are associated with clinical response to sorafenib and </w:t>
      </w:r>
      <w:proofErr w:type="gramStart"/>
      <w:r w:rsidRPr="00815EF5">
        <w:rPr>
          <w:rFonts w:ascii="Book Antiqua" w:eastAsia="Book Antiqua" w:hAnsi="Book Antiqua" w:cs="Book Antiqua"/>
          <w:color w:val="000000"/>
        </w:rPr>
        <w:t>pembrolizumab</w:t>
      </w:r>
      <w:r w:rsidR="00967F39" w:rsidRPr="00815EF5">
        <w:rPr>
          <w:rFonts w:ascii="Book Antiqua" w:eastAsia="Book Antiqua" w:hAnsi="Book Antiqua" w:cs="Book Antiqua"/>
          <w:color w:val="000000"/>
          <w:vertAlign w:val="superscript"/>
        </w:rPr>
        <w:t>[</w:t>
      </w:r>
      <w:proofErr w:type="gramEnd"/>
      <w:r w:rsidR="00967F39" w:rsidRPr="00815EF5">
        <w:rPr>
          <w:rFonts w:ascii="Book Antiqua" w:eastAsia="Book Antiqua" w:hAnsi="Book Antiqua" w:cs="Book Antiqua"/>
          <w:color w:val="000000"/>
          <w:vertAlign w:val="superscript"/>
        </w:rPr>
        <w:t>37,38]</w:t>
      </w:r>
      <w:r w:rsidRPr="00815EF5">
        <w:rPr>
          <w:rFonts w:ascii="Book Antiqua" w:eastAsia="Book Antiqua" w:hAnsi="Book Antiqua" w:cs="Book Antiqua"/>
          <w:color w:val="000000"/>
        </w:rPr>
        <w:t xml:space="preserve">. </w:t>
      </w:r>
    </w:p>
    <w:p w14:paraId="0065FBD6" w14:textId="77777777" w:rsidR="00A77B3E" w:rsidRPr="00815EF5" w:rsidRDefault="00C34167" w:rsidP="00815EF5">
      <w:pPr>
        <w:spacing w:line="360" w:lineRule="auto"/>
        <w:ind w:firstLine="708"/>
        <w:jc w:val="both"/>
        <w:rPr>
          <w:rFonts w:ascii="Book Antiqua" w:hAnsi="Book Antiqua"/>
        </w:rPr>
      </w:pPr>
      <w:r w:rsidRPr="00815EF5">
        <w:rPr>
          <w:rFonts w:ascii="Book Antiqua" w:eastAsia="Book Antiqua" w:hAnsi="Book Antiqua" w:cs="Book Antiqua"/>
          <w:color w:val="000000"/>
        </w:rPr>
        <w:t>Pro-inflammatory cytokines such as tumor necrosis factor and IL-1 are significantly downregulated in the HCC TME and are associated with increased levels of immunosuppressive cytokines, resulting in immune response dysfunction (IL-4, IL-5, IL-8, and IL-10)</w:t>
      </w:r>
      <w:r w:rsidR="00842CFE" w:rsidRPr="00815EF5">
        <w:rPr>
          <w:rFonts w:ascii="Book Antiqua" w:eastAsia="Book Antiqua" w:hAnsi="Book Antiqua" w:cs="Book Antiqua"/>
          <w:color w:val="000000"/>
          <w:vertAlign w:val="superscript"/>
        </w:rPr>
        <w:t>[23]</w:t>
      </w:r>
      <w:r w:rsidRPr="00815EF5">
        <w:rPr>
          <w:rFonts w:ascii="Book Antiqua" w:eastAsia="Book Antiqua" w:hAnsi="Book Antiqua" w:cs="Book Antiqua"/>
          <w:color w:val="000000"/>
        </w:rPr>
        <w:t xml:space="preserve">. This has been associated with poor prognosis and worse clinical outcomes in several cancer types, including </w:t>
      </w:r>
      <w:proofErr w:type="gramStart"/>
      <w:r w:rsidRPr="00815EF5">
        <w:rPr>
          <w:rFonts w:ascii="Book Antiqua" w:eastAsia="Book Antiqua" w:hAnsi="Book Antiqua" w:cs="Book Antiqua"/>
          <w:color w:val="000000"/>
        </w:rPr>
        <w:t>HCC</w:t>
      </w:r>
      <w:r w:rsidR="00B05408" w:rsidRPr="00815EF5">
        <w:rPr>
          <w:rFonts w:ascii="Book Antiqua" w:eastAsia="Book Antiqua" w:hAnsi="Book Antiqua" w:cs="Book Antiqua"/>
          <w:color w:val="000000"/>
          <w:vertAlign w:val="superscript"/>
        </w:rPr>
        <w:t>[</w:t>
      </w:r>
      <w:proofErr w:type="gramEnd"/>
      <w:r w:rsidR="00B05408" w:rsidRPr="00815EF5">
        <w:rPr>
          <w:rFonts w:ascii="Book Antiqua" w:eastAsia="Book Antiqua" w:hAnsi="Book Antiqua" w:cs="Book Antiqua"/>
          <w:color w:val="000000"/>
          <w:vertAlign w:val="superscript"/>
        </w:rPr>
        <w:t>39]</w:t>
      </w:r>
      <w:r w:rsidRPr="00815EF5">
        <w:rPr>
          <w:rFonts w:ascii="Book Antiqua" w:eastAsia="Book Antiqua" w:hAnsi="Book Antiqua" w:cs="Book Antiqua"/>
          <w:color w:val="000000"/>
        </w:rPr>
        <w:t>. Another pro-inflammatory cytokine, type I interferon (IFN), can activate the immune response; however, it can also trigger anti-inflammatory signals through the production of IL-10</w:t>
      </w:r>
      <w:r w:rsidR="009F7843" w:rsidRPr="00815EF5">
        <w:rPr>
          <w:rFonts w:ascii="Book Antiqua" w:eastAsia="Book Antiqua" w:hAnsi="Book Antiqua" w:cs="Book Antiqua"/>
          <w:color w:val="000000"/>
          <w:vertAlign w:val="superscript"/>
        </w:rPr>
        <w:t>[40]</w:t>
      </w:r>
      <w:r w:rsidRPr="00815EF5">
        <w:rPr>
          <w:rFonts w:ascii="Book Antiqua" w:eastAsia="Book Antiqua" w:hAnsi="Book Antiqua" w:cs="Book Antiqua"/>
          <w:color w:val="000000"/>
        </w:rPr>
        <w:t xml:space="preserve">. IL-10 is upregulated in HCC and is produced by TAMs and Treg cells. It can impair the capacity of APCs to recruit T cells and promote the upregulation of PDL1 in </w:t>
      </w:r>
      <w:proofErr w:type="gramStart"/>
      <w:r w:rsidRPr="00815EF5">
        <w:rPr>
          <w:rFonts w:ascii="Book Antiqua" w:eastAsia="Book Antiqua" w:hAnsi="Book Antiqua" w:cs="Book Antiqua"/>
          <w:color w:val="000000"/>
        </w:rPr>
        <w:t>monocytes</w:t>
      </w:r>
      <w:r w:rsidR="009804CB" w:rsidRPr="00815EF5">
        <w:rPr>
          <w:rFonts w:ascii="Book Antiqua" w:eastAsia="Book Antiqua" w:hAnsi="Book Antiqua" w:cs="Book Antiqua"/>
          <w:color w:val="000000"/>
          <w:vertAlign w:val="superscript"/>
        </w:rPr>
        <w:t>[</w:t>
      </w:r>
      <w:proofErr w:type="gramEnd"/>
      <w:r w:rsidR="009804CB" w:rsidRPr="00815EF5">
        <w:rPr>
          <w:rFonts w:ascii="Book Antiqua" w:eastAsia="Book Antiqua" w:hAnsi="Book Antiqua" w:cs="Book Antiqua"/>
          <w:color w:val="000000"/>
          <w:vertAlign w:val="superscript"/>
        </w:rPr>
        <w:t>41]</w:t>
      </w:r>
      <w:r w:rsidRPr="00815EF5">
        <w:rPr>
          <w:rFonts w:ascii="Book Antiqua" w:eastAsia="Book Antiqua" w:hAnsi="Book Antiqua" w:cs="Book Antiqua"/>
          <w:color w:val="000000"/>
        </w:rPr>
        <w:t>. Furthermore, IL-10 Levels are associated with the number of myeloid-derived suppressor cells (MDSC</w:t>
      </w:r>
      <w:proofErr w:type="gramStart"/>
      <w:r w:rsidRPr="00815EF5">
        <w:rPr>
          <w:rFonts w:ascii="Book Antiqua" w:eastAsia="Book Antiqua" w:hAnsi="Book Antiqua" w:cs="Book Antiqua"/>
          <w:color w:val="000000"/>
        </w:rPr>
        <w:t>)</w:t>
      </w:r>
      <w:r w:rsidR="009804CB" w:rsidRPr="00815EF5">
        <w:rPr>
          <w:rFonts w:ascii="Book Antiqua" w:eastAsia="Book Antiqua" w:hAnsi="Book Antiqua" w:cs="Book Antiqua"/>
          <w:color w:val="000000"/>
          <w:vertAlign w:val="superscript"/>
        </w:rPr>
        <w:t>[</w:t>
      </w:r>
      <w:proofErr w:type="gramEnd"/>
      <w:r w:rsidR="009804CB" w:rsidRPr="00815EF5">
        <w:rPr>
          <w:rFonts w:ascii="Book Antiqua" w:eastAsia="Book Antiqua" w:hAnsi="Book Antiqua" w:cs="Book Antiqua"/>
          <w:color w:val="000000"/>
          <w:vertAlign w:val="superscript"/>
        </w:rPr>
        <w:t>42]</w:t>
      </w:r>
      <w:r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lastRenderedPageBreak/>
        <w:t xml:space="preserve">Representing the complexity of the TME, low </w:t>
      </w:r>
      <w:proofErr w:type="spellStart"/>
      <w:r w:rsidRPr="00815EF5">
        <w:rPr>
          <w:rFonts w:ascii="Book Antiqua" w:eastAsia="Book Antiqua" w:hAnsi="Book Antiqua" w:cs="Book Antiqua"/>
          <w:color w:val="000000"/>
        </w:rPr>
        <w:t>IFNγ</w:t>
      </w:r>
      <w:proofErr w:type="spellEnd"/>
      <w:r w:rsidRPr="00815EF5">
        <w:rPr>
          <w:rFonts w:ascii="Book Antiqua" w:eastAsia="Book Antiqua" w:hAnsi="Book Antiqua" w:cs="Book Antiqua"/>
          <w:color w:val="000000"/>
        </w:rPr>
        <w:t xml:space="preserve"> levels are associated with a worse prognosis in </w:t>
      </w:r>
      <w:proofErr w:type="gramStart"/>
      <w:r w:rsidRPr="00815EF5">
        <w:rPr>
          <w:rFonts w:ascii="Book Antiqua" w:eastAsia="Book Antiqua" w:hAnsi="Book Antiqua" w:cs="Book Antiqua"/>
          <w:color w:val="000000"/>
        </w:rPr>
        <w:t>HCC</w:t>
      </w:r>
      <w:r w:rsidR="009804CB" w:rsidRPr="00815EF5">
        <w:rPr>
          <w:rFonts w:ascii="Book Antiqua" w:eastAsia="Book Antiqua" w:hAnsi="Book Antiqua" w:cs="Book Antiqua"/>
          <w:color w:val="000000"/>
          <w:vertAlign w:val="superscript"/>
        </w:rPr>
        <w:t>[</w:t>
      </w:r>
      <w:proofErr w:type="gramEnd"/>
      <w:r w:rsidR="009804CB" w:rsidRPr="00815EF5">
        <w:rPr>
          <w:rFonts w:ascii="Book Antiqua" w:eastAsia="Book Antiqua" w:hAnsi="Book Antiqua" w:cs="Book Antiqua"/>
          <w:color w:val="000000"/>
          <w:vertAlign w:val="superscript"/>
        </w:rPr>
        <w:t>43]</w:t>
      </w:r>
      <w:r w:rsidRPr="00815EF5">
        <w:rPr>
          <w:rFonts w:ascii="Book Antiqua" w:eastAsia="Book Antiqua" w:hAnsi="Book Antiqua" w:cs="Book Antiqua"/>
          <w:color w:val="000000"/>
        </w:rPr>
        <w:t xml:space="preserve">. </w:t>
      </w:r>
    </w:p>
    <w:p w14:paraId="637AFCE8" w14:textId="5A887A8F" w:rsidR="00A77B3E" w:rsidRPr="00815EF5" w:rsidRDefault="00C34167" w:rsidP="00815EF5">
      <w:pPr>
        <w:spacing w:line="360" w:lineRule="auto"/>
        <w:ind w:firstLine="708"/>
        <w:jc w:val="both"/>
        <w:rPr>
          <w:rFonts w:ascii="Book Antiqua" w:hAnsi="Book Antiqua"/>
        </w:rPr>
      </w:pPr>
      <w:r w:rsidRPr="00815EF5">
        <w:rPr>
          <w:rFonts w:ascii="Book Antiqua" w:eastAsia="Book Antiqua" w:hAnsi="Book Antiqua" w:cs="Book Antiqua"/>
          <w:color w:val="000000"/>
        </w:rPr>
        <w:t>Chemokines also play a fundamental role in recruiting Tregs via chemokine receptor 6 (CCR6) and chemokine ligand 20 (CCL</w:t>
      </w:r>
      <w:proofErr w:type="gramStart"/>
      <w:r w:rsidRPr="00815EF5">
        <w:rPr>
          <w:rFonts w:ascii="Book Antiqua" w:eastAsia="Book Antiqua" w:hAnsi="Book Antiqua" w:cs="Book Antiqua"/>
          <w:color w:val="000000"/>
        </w:rPr>
        <w:t>20)</w:t>
      </w:r>
      <w:r w:rsidR="00132473" w:rsidRPr="00815EF5">
        <w:rPr>
          <w:rFonts w:ascii="Book Antiqua" w:eastAsia="Book Antiqua" w:hAnsi="Book Antiqua" w:cs="Book Antiqua"/>
          <w:color w:val="000000"/>
          <w:vertAlign w:val="superscript"/>
        </w:rPr>
        <w:t>[</w:t>
      </w:r>
      <w:proofErr w:type="gramEnd"/>
      <w:r w:rsidR="00132473" w:rsidRPr="00815EF5">
        <w:rPr>
          <w:rFonts w:ascii="Book Antiqua" w:eastAsia="Book Antiqua" w:hAnsi="Book Antiqua" w:cs="Book Antiqua"/>
          <w:color w:val="000000"/>
          <w:vertAlign w:val="superscript"/>
        </w:rPr>
        <w:t>44]</w:t>
      </w:r>
      <w:r w:rsidRPr="00815EF5">
        <w:rPr>
          <w:rFonts w:ascii="Book Antiqua" w:eastAsia="Book Antiqua" w:hAnsi="Book Antiqua" w:cs="Book Antiqua"/>
          <w:color w:val="000000"/>
        </w:rPr>
        <w:t xml:space="preserve">. The </w:t>
      </w:r>
      <w:r w:rsidR="004328AE">
        <w:rPr>
          <w:rFonts w:ascii="Book Antiqua" w:eastAsia="Book Antiqua" w:hAnsi="Book Antiqua" w:cs="Book Antiqua"/>
          <w:color w:val="000000"/>
        </w:rPr>
        <w:t>level</w:t>
      </w:r>
      <w:r w:rsidRPr="00815EF5">
        <w:rPr>
          <w:rFonts w:ascii="Book Antiqua" w:eastAsia="Book Antiqua" w:hAnsi="Book Antiqua" w:cs="Book Antiqua"/>
          <w:color w:val="000000"/>
        </w:rPr>
        <w:t xml:space="preserve"> of both Treg cells and TAMs in the liver </w:t>
      </w:r>
      <w:r w:rsidR="004328AE">
        <w:rPr>
          <w:rFonts w:ascii="Book Antiqua" w:eastAsia="Book Antiqua" w:hAnsi="Book Antiqua" w:cs="Book Antiqua"/>
          <w:color w:val="000000"/>
        </w:rPr>
        <w:t>is associated</w:t>
      </w:r>
      <w:r w:rsidR="004328AE"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with poor prognosis in </w:t>
      </w:r>
      <w:proofErr w:type="gramStart"/>
      <w:r w:rsidRPr="00815EF5">
        <w:rPr>
          <w:rFonts w:ascii="Book Antiqua" w:eastAsia="Book Antiqua" w:hAnsi="Book Antiqua" w:cs="Book Antiqua"/>
          <w:color w:val="000000"/>
        </w:rPr>
        <w:t>HCC</w:t>
      </w:r>
      <w:r w:rsidR="00132473" w:rsidRPr="00815EF5">
        <w:rPr>
          <w:rFonts w:ascii="Book Antiqua" w:eastAsia="Book Antiqua" w:hAnsi="Book Antiqua" w:cs="Book Antiqua"/>
          <w:color w:val="000000"/>
          <w:vertAlign w:val="superscript"/>
        </w:rPr>
        <w:t>[</w:t>
      </w:r>
      <w:proofErr w:type="gramEnd"/>
      <w:r w:rsidR="00132473" w:rsidRPr="00815EF5">
        <w:rPr>
          <w:rFonts w:ascii="Book Antiqua" w:eastAsia="Book Antiqua" w:hAnsi="Book Antiqua" w:cs="Book Antiqua"/>
          <w:color w:val="000000"/>
          <w:vertAlign w:val="superscript"/>
        </w:rPr>
        <w:t>45,46]</w:t>
      </w:r>
      <w:r w:rsidRPr="00815EF5">
        <w:rPr>
          <w:rFonts w:ascii="Book Antiqua" w:eastAsia="Book Antiqua" w:hAnsi="Book Antiqua" w:cs="Book Antiqua"/>
          <w:color w:val="000000"/>
        </w:rPr>
        <w:t xml:space="preserve">. </w:t>
      </w:r>
      <w:r w:rsidR="004328AE">
        <w:rPr>
          <w:rFonts w:ascii="Book Antiqua" w:eastAsia="Book Antiqua" w:hAnsi="Book Antiqua" w:cs="Book Antiqua"/>
          <w:color w:val="000000"/>
        </w:rPr>
        <w:t xml:space="preserve">A rare recently discovered immunosuppressive cell is represented by the T helper 17 cells, </w:t>
      </w:r>
      <w:r w:rsidRPr="00815EF5">
        <w:rPr>
          <w:rFonts w:ascii="Book Antiqua" w:eastAsia="Book Antiqua" w:hAnsi="Book Antiqua" w:cs="Book Antiqua"/>
          <w:color w:val="000000"/>
        </w:rPr>
        <w:t xml:space="preserve">that </w:t>
      </w:r>
      <w:r w:rsidR="001673C7">
        <w:rPr>
          <w:rFonts w:ascii="Book Antiqua" w:eastAsia="Book Antiqua" w:hAnsi="Book Antiqua" w:cs="Book Antiqua"/>
          <w:color w:val="000000"/>
        </w:rPr>
        <w:t>produc</w:t>
      </w:r>
      <w:r w:rsidR="001673C7" w:rsidRPr="00815EF5">
        <w:rPr>
          <w:rFonts w:ascii="Book Antiqua" w:eastAsia="Book Antiqua" w:hAnsi="Book Antiqua" w:cs="Book Antiqua"/>
          <w:color w:val="000000"/>
        </w:rPr>
        <w:t xml:space="preserve">e </w:t>
      </w:r>
      <w:r w:rsidRPr="00815EF5">
        <w:rPr>
          <w:rFonts w:ascii="Book Antiqua" w:eastAsia="Book Antiqua" w:hAnsi="Book Antiqua" w:cs="Book Antiqua"/>
          <w:color w:val="000000"/>
        </w:rPr>
        <w:t>high levels of PD1</w:t>
      </w:r>
      <w:r w:rsidR="001673C7">
        <w:rPr>
          <w:rFonts w:ascii="Book Antiqua" w:eastAsia="Book Antiqua" w:hAnsi="Book Antiqua" w:cs="Book Antiqua"/>
          <w:color w:val="000000"/>
        </w:rPr>
        <w:t>and</w:t>
      </w:r>
      <w:r w:rsidRPr="00815EF5">
        <w:rPr>
          <w:rFonts w:ascii="Book Antiqua" w:eastAsia="Book Antiqua" w:hAnsi="Book Antiqua" w:cs="Book Antiqua"/>
          <w:color w:val="000000"/>
        </w:rPr>
        <w:t xml:space="preserve"> inhibit NK cell function</w:t>
      </w:r>
      <w:r w:rsidR="001673C7">
        <w:rPr>
          <w:rFonts w:ascii="Book Antiqua" w:eastAsia="Book Antiqua" w:hAnsi="Book Antiqua" w:cs="Book Antiqua"/>
          <w:color w:val="000000"/>
        </w:rPr>
        <w:t>. Then there are the hepatic</w:t>
      </w:r>
      <w:r w:rsidR="001673C7"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neutrophils that </w:t>
      </w:r>
      <w:r w:rsidR="001673C7">
        <w:rPr>
          <w:rFonts w:ascii="Book Antiqua" w:eastAsia="Book Antiqua" w:hAnsi="Book Antiqua" w:cs="Book Antiqua"/>
          <w:color w:val="000000"/>
        </w:rPr>
        <w:t xml:space="preserve">can </w:t>
      </w:r>
      <w:r w:rsidRPr="00815EF5">
        <w:rPr>
          <w:rFonts w:ascii="Book Antiqua" w:eastAsia="Book Antiqua" w:hAnsi="Book Antiqua" w:cs="Book Antiqua"/>
          <w:color w:val="000000"/>
        </w:rPr>
        <w:t xml:space="preserve">recruit macrophages and Treg </w:t>
      </w:r>
      <w:proofErr w:type="gramStart"/>
      <w:r w:rsidRPr="00815EF5">
        <w:rPr>
          <w:rFonts w:ascii="Book Antiqua" w:eastAsia="Book Antiqua" w:hAnsi="Book Antiqua" w:cs="Book Antiqua"/>
          <w:color w:val="000000"/>
        </w:rPr>
        <w:t>cells</w:t>
      </w:r>
      <w:r w:rsidR="002432A9" w:rsidRPr="00815EF5">
        <w:rPr>
          <w:rFonts w:ascii="Book Antiqua" w:eastAsia="Book Antiqua" w:hAnsi="Book Antiqua" w:cs="Book Antiqua"/>
          <w:color w:val="000000"/>
          <w:vertAlign w:val="superscript"/>
        </w:rPr>
        <w:t>[</w:t>
      </w:r>
      <w:proofErr w:type="gramEnd"/>
      <w:r w:rsidR="002432A9" w:rsidRPr="00815EF5">
        <w:rPr>
          <w:rFonts w:ascii="Book Antiqua" w:eastAsia="Book Antiqua" w:hAnsi="Book Antiqua" w:cs="Book Antiqua"/>
          <w:color w:val="000000"/>
          <w:vertAlign w:val="superscript"/>
        </w:rPr>
        <w:t>47,48]</w:t>
      </w:r>
      <w:r w:rsidRPr="00815EF5">
        <w:rPr>
          <w:rFonts w:ascii="Book Antiqua" w:eastAsia="Book Antiqua" w:hAnsi="Book Antiqua" w:cs="Book Antiqua"/>
          <w:color w:val="000000"/>
        </w:rPr>
        <w:t xml:space="preserve">. </w:t>
      </w:r>
    </w:p>
    <w:p w14:paraId="00454B05" w14:textId="1B4C4D48" w:rsidR="00A77B3E" w:rsidRPr="00815EF5" w:rsidRDefault="00C34167" w:rsidP="00815EF5">
      <w:pPr>
        <w:spacing w:line="360" w:lineRule="auto"/>
        <w:ind w:firstLine="708"/>
        <w:jc w:val="both"/>
        <w:rPr>
          <w:rFonts w:ascii="Book Antiqua" w:hAnsi="Book Antiqua"/>
        </w:rPr>
      </w:pPr>
      <w:r w:rsidRPr="00815EF5">
        <w:rPr>
          <w:rFonts w:ascii="Book Antiqua" w:eastAsia="Book Antiqua" w:hAnsi="Book Antiqua" w:cs="Book Antiqua"/>
          <w:color w:val="000000"/>
        </w:rPr>
        <w:t xml:space="preserve">Vascular endothelial growth factor (VEGF) is a soluble molecule produced by tumor cells and the surrounding </w:t>
      </w:r>
      <w:proofErr w:type="gramStart"/>
      <w:r w:rsidRPr="00815EF5">
        <w:rPr>
          <w:rFonts w:ascii="Book Antiqua" w:eastAsia="Book Antiqua" w:hAnsi="Book Antiqua" w:cs="Book Antiqua"/>
          <w:color w:val="000000"/>
        </w:rPr>
        <w:t>stroma</w:t>
      </w:r>
      <w:r w:rsidR="00BF66BF" w:rsidRPr="00815EF5">
        <w:rPr>
          <w:rFonts w:ascii="Book Antiqua" w:eastAsia="Book Antiqua" w:hAnsi="Book Antiqua" w:cs="Book Antiqua"/>
          <w:color w:val="000000"/>
          <w:vertAlign w:val="superscript"/>
        </w:rPr>
        <w:t>[</w:t>
      </w:r>
      <w:proofErr w:type="gramEnd"/>
      <w:r w:rsidR="00BF66BF" w:rsidRPr="00815EF5">
        <w:rPr>
          <w:rFonts w:ascii="Book Antiqua" w:eastAsia="Book Antiqua" w:hAnsi="Book Antiqua" w:cs="Book Antiqua"/>
          <w:color w:val="000000"/>
          <w:vertAlign w:val="superscript"/>
        </w:rPr>
        <w:t>49]</w:t>
      </w:r>
      <w:r w:rsidRPr="00815EF5">
        <w:rPr>
          <w:rFonts w:ascii="Book Antiqua" w:eastAsia="Book Antiqua" w:hAnsi="Book Antiqua" w:cs="Book Antiqua"/>
          <w:color w:val="000000"/>
        </w:rPr>
        <w:t xml:space="preserve">. It is known to promote tumor angiogenesis, but it can also act as an immune modulator by inhibiting liver APCs and activating MDSCs and Treg </w:t>
      </w:r>
      <w:proofErr w:type="gramStart"/>
      <w:r w:rsidRPr="00815EF5">
        <w:rPr>
          <w:rFonts w:ascii="Book Antiqua" w:eastAsia="Book Antiqua" w:hAnsi="Book Antiqua" w:cs="Book Antiqua"/>
          <w:color w:val="000000"/>
        </w:rPr>
        <w:t>cells</w:t>
      </w:r>
      <w:r w:rsidR="00011F64" w:rsidRPr="00815EF5">
        <w:rPr>
          <w:rFonts w:ascii="Book Antiqua" w:eastAsia="Book Antiqua" w:hAnsi="Book Antiqua" w:cs="Book Antiqua"/>
          <w:color w:val="000000"/>
          <w:vertAlign w:val="superscript"/>
        </w:rPr>
        <w:t>[</w:t>
      </w:r>
      <w:proofErr w:type="gramEnd"/>
      <w:r w:rsidR="00011F64" w:rsidRPr="00815EF5">
        <w:rPr>
          <w:rFonts w:ascii="Book Antiqua" w:eastAsia="Book Antiqua" w:hAnsi="Book Antiqua" w:cs="Book Antiqua"/>
          <w:color w:val="000000"/>
          <w:vertAlign w:val="superscript"/>
        </w:rPr>
        <w:t>50]</w:t>
      </w:r>
      <w:r w:rsidRPr="00815EF5">
        <w:rPr>
          <w:rFonts w:ascii="Book Antiqua" w:eastAsia="Book Antiqua" w:hAnsi="Book Antiqua" w:cs="Book Antiqua"/>
          <w:color w:val="000000"/>
        </w:rPr>
        <w:t xml:space="preserve">. </w:t>
      </w:r>
      <w:r w:rsidR="001673C7" w:rsidRPr="00815EF5">
        <w:rPr>
          <w:rFonts w:ascii="Book Antiqua" w:eastAsia="Book Antiqua" w:hAnsi="Book Antiqua" w:cs="Book Antiqua"/>
          <w:color w:val="000000"/>
        </w:rPr>
        <w:t>Th</w:t>
      </w:r>
      <w:r w:rsidR="001673C7">
        <w:rPr>
          <w:rFonts w:ascii="Book Antiqua" w:eastAsia="Book Antiqua" w:hAnsi="Book Antiqua" w:cs="Book Antiqua"/>
          <w:color w:val="000000"/>
        </w:rPr>
        <w:t>is</w:t>
      </w:r>
      <w:r w:rsidR="001673C7"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immunomodulatory </w:t>
      </w:r>
      <w:r w:rsidR="001673C7">
        <w:rPr>
          <w:rFonts w:ascii="Book Antiqua" w:eastAsia="Book Antiqua" w:hAnsi="Book Antiqua" w:cs="Book Antiqua"/>
          <w:color w:val="000000"/>
        </w:rPr>
        <w:t>action</w:t>
      </w:r>
      <w:r w:rsidR="001673C7"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of VEGF inhibitors may </w:t>
      </w:r>
      <w:r w:rsidR="001673C7">
        <w:rPr>
          <w:rFonts w:ascii="Book Antiqua" w:eastAsia="Book Antiqua" w:hAnsi="Book Antiqua" w:cs="Book Antiqua"/>
          <w:color w:val="000000"/>
        </w:rPr>
        <w:t>play a role into</w:t>
      </w:r>
      <w:r w:rsidRPr="00815EF5">
        <w:rPr>
          <w:rFonts w:ascii="Book Antiqua" w:eastAsia="Book Antiqua" w:hAnsi="Book Antiqua" w:cs="Book Antiqua"/>
          <w:color w:val="000000"/>
        </w:rPr>
        <w:t xml:space="preserve"> their anti-tumor activity. The presence of many possible immunoregulatory targets in the HCC TME has stimulated the investigation of different immunotherapies in HCC, some of which have been shown to be effective for other malignancies.</w:t>
      </w:r>
    </w:p>
    <w:p w14:paraId="7D5BAE8B" w14:textId="77777777" w:rsidR="00A77B3E" w:rsidRPr="00815EF5" w:rsidRDefault="00A77B3E" w:rsidP="00815EF5">
      <w:pPr>
        <w:spacing w:line="360" w:lineRule="auto"/>
        <w:ind w:firstLine="708"/>
        <w:jc w:val="both"/>
        <w:rPr>
          <w:rFonts w:ascii="Book Antiqua" w:hAnsi="Book Antiqua"/>
        </w:rPr>
      </w:pPr>
    </w:p>
    <w:p w14:paraId="4143FF63"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caps/>
          <w:color w:val="000000"/>
          <w:u w:val="single"/>
        </w:rPr>
        <w:t>IMMUNE CHECKPOINT INHIBITORS</w:t>
      </w:r>
    </w:p>
    <w:p w14:paraId="68A9489D" w14:textId="116759D8"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 xml:space="preserve">Immune checkpoint inhibitors (ICIs) are monoclonal antibodies </w:t>
      </w:r>
      <w:r w:rsidR="009A2B90" w:rsidRPr="009A2B90">
        <w:rPr>
          <w:rFonts w:ascii="Book Antiqua" w:eastAsia="Book Antiqua" w:hAnsi="Book Antiqua" w:cs="Book Antiqua"/>
          <w:color w:val="000000"/>
        </w:rPr>
        <w:t>directed against extracellular ligands involved in the suppression of antitumor immune responses. These proteins are expressed by both cancer cells and the immune system</w:t>
      </w:r>
      <w:r w:rsidR="00A07551">
        <w:rPr>
          <w:rFonts w:ascii="Book Antiqua" w:eastAsia="Book Antiqua" w:hAnsi="Book Antiqua" w:cs="Book Antiqua"/>
          <w:color w:val="000000"/>
        </w:rPr>
        <w:t xml:space="preserve"> cells</w:t>
      </w:r>
      <w:r w:rsidR="009A2B90" w:rsidRPr="009A2B90">
        <w:rPr>
          <w:rFonts w:ascii="Book Antiqua" w:eastAsia="Book Antiqua" w:hAnsi="Book Antiqua" w:cs="Book Antiqua"/>
          <w:color w:val="000000"/>
        </w:rPr>
        <w:t>.</w:t>
      </w:r>
      <w:r w:rsidR="00A07551">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To date, only two categories of molecular targets have been examined in clinical trials, PD-1 and CTLA-4, and only two checkpoint inhibitors have been approved for use in HCC by </w:t>
      </w:r>
      <w:r w:rsidRPr="00343F57">
        <w:rPr>
          <w:rFonts w:ascii="Book Antiqua" w:eastAsia="Book Antiqua" w:hAnsi="Book Antiqua" w:cs="Book Antiqua"/>
          <w:color w:val="000000"/>
        </w:rPr>
        <w:t xml:space="preserve">the </w:t>
      </w:r>
      <w:r w:rsidR="00482925" w:rsidRPr="00343F57">
        <w:rPr>
          <w:rFonts w:ascii="Book Antiqua" w:eastAsia="Book Antiqua" w:hAnsi="Book Antiqua" w:cs="Book Antiqua"/>
          <w:color w:val="000000"/>
        </w:rPr>
        <w:t>United States</w:t>
      </w:r>
      <w:r w:rsidRPr="00815EF5">
        <w:rPr>
          <w:rFonts w:ascii="Book Antiqua" w:eastAsia="Book Antiqua" w:hAnsi="Book Antiqua" w:cs="Book Antiqua"/>
          <w:color w:val="000000"/>
        </w:rPr>
        <w:t xml:space="preserve"> Food and Drug Association (FDA)</w:t>
      </w:r>
      <w:r w:rsidR="005F2344" w:rsidRPr="00815EF5">
        <w:rPr>
          <w:rFonts w:ascii="Book Antiqua" w:eastAsia="Book Antiqua" w:hAnsi="Book Antiqua" w:cs="Book Antiqua"/>
          <w:color w:val="000000"/>
          <w:vertAlign w:val="superscript"/>
        </w:rPr>
        <w:t>[51,52]</w:t>
      </w:r>
      <w:r w:rsidRPr="00815EF5">
        <w:rPr>
          <w:rFonts w:ascii="Book Antiqua" w:eastAsia="Book Antiqua" w:hAnsi="Book Antiqua" w:cs="Book Antiqua"/>
          <w:color w:val="000000"/>
        </w:rPr>
        <w:t xml:space="preserve">, while many more promising targets are being investigated. </w:t>
      </w:r>
    </w:p>
    <w:p w14:paraId="41538C19" w14:textId="77777777" w:rsidR="00A77B3E" w:rsidRPr="00815EF5" w:rsidRDefault="00A77B3E" w:rsidP="00815EF5">
      <w:pPr>
        <w:spacing w:line="360" w:lineRule="auto"/>
        <w:jc w:val="both"/>
        <w:rPr>
          <w:rFonts w:ascii="Book Antiqua" w:hAnsi="Book Antiqua"/>
        </w:rPr>
      </w:pPr>
    </w:p>
    <w:p w14:paraId="3D32657C"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Nivolumab</w:t>
      </w:r>
    </w:p>
    <w:p w14:paraId="516C2E0C" w14:textId="5F47D24B"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Nivolumab is a human anti-PD-1 IgG4 monoclonal antibody targeting PD-1,</w:t>
      </w:r>
      <w:r w:rsidR="009A2B90">
        <w:rPr>
          <w:rFonts w:ascii="Book Antiqua" w:eastAsia="Book Antiqua" w:hAnsi="Book Antiqua" w:cs="Book Antiqua"/>
          <w:color w:val="000000"/>
        </w:rPr>
        <w:t xml:space="preserve"> </w:t>
      </w:r>
      <w:r w:rsidR="009A2B90" w:rsidRPr="009A2B90">
        <w:rPr>
          <w:rFonts w:ascii="Book Antiqua" w:eastAsia="Book Antiqua" w:hAnsi="Book Antiqua" w:cs="Book Antiqua"/>
          <w:color w:val="000000"/>
        </w:rPr>
        <w:t>currently used as a second-line therapy</w:t>
      </w:r>
      <w:r w:rsidR="009A2B90">
        <w:rPr>
          <w:rFonts w:ascii="Book Antiqua" w:eastAsia="Book Antiqua" w:hAnsi="Book Antiqua" w:cs="Book Antiqua"/>
          <w:color w:val="000000"/>
        </w:rPr>
        <w:t xml:space="preserve"> for HCC</w:t>
      </w:r>
      <w:r w:rsidRPr="00815EF5">
        <w:rPr>
          <w:rFonts w:ascii="Book Antiqua" w:eastAsia="Book Antiqua" w:hAnsi="Book Antiqua" w:cs="Book Antiqua"/>
          <w:color w:val="000000"/>
        </w:rPr>
        <w:t xml:space="preserve"> </w:t>
      </w:r>
      <w:r w:rsidR="009A2B90">
        <w:rPr>
          <w:rFonts w:ascii="Book Antiqua" w:eastAsia="Book Antiqua" w:hAnsi="Book Antiqua" w:cs="Book Antiqua"/>
          <w:color w:val="000000"/>
        </w:rPr>
        <w:t xml:space="preserve">after </w:t>
      </w:r>
      <w:r w:rsidRPr="00815EF5">
        <w:rPr>
          <w:rFonts w:ascii="Book Antiqua" w:eastAsia="Book Antiqua" w:hAnsi="Book Antiqua" w:cs="Book Antiqua"/>
          <w:color w:val="000000"/>
        </w:rPr>
        <w:t>approv</w:t>
      </w:r>
      <w:r w:rsidR="009A2B90">
        <w:rPr>
          <w:rFonts w:ascii="Book Antiqua" w:eastAsia="Book Antiqua" w:hAnsi="Book Antiqua" w:cs="Book Antiqua"/>
          <w:color w:val="000000"/>
        </w:rPr>
        <w:t>al</w:t>
      </w:r>
      <w:r w:rsidRPr="00815EF5">
        <w:rPr>
          <w:rFonts w:ascii="Book Antiqua" w:eastAsia="Book Antiqua" w:hAnsi="Book Antiqua" w:cs="Book Antiqua"/>
          <w:color w:val="000000"/>
        </w:rPr>
        <w:t xml:space="preserve"> by the FDA in 2017. Checkmate 040, a phase I/II dose escalation and expansion trial, showed substantial tumor reduction and good tolerability in HCC patients. In </w:t>
      </w:r>
      <w:r w:rsidR="00A07551">
        <w:rPr>
          <w:rFonts w:ascii="Book Antiqua" w:eastAsia="Book Antiqua" w:hAnsi="Book Antiqua" w:cs="Book Antiqua"/>
          <w:color w:val="000000"/>
        </w:rPr>
        <w:t>the Checkmate040 study,</w:t>
      </w:r>
      <w:r w:rsidRPr="00815EF5">
        <w:rPr>
          <w:rFonts w:ascii="Book Antiqua" w:eastAsia="Book Antiqua" w:hAnsi="Book Antiqua" w:cs="Book Antiqua"/>
          <w:color w:val="000000"/>
        </w:rPr>
        <w:t xml:space="preserve"> patients </w:t>
      </w:r>
      <w:r w:rsidR="009F165F">
        <w:rPr>
          <w:rFonts w:ascii="Book Antiqua" w:eastAsia="Book Antiqua" w:hAnsi="Book Antiqua" w:cs="Book Antiqua"/>
          <w:color w:val="000000"/>
        </w:rPr>
        <w:t>showed</w:t>
      </w:r>
      <w:r w:rsidR="009F165F"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a </w:t>
      </w:r>
      <w:r w:rsidRPr="00815EF5">
        <w:rPr>
          <w:rFonts w:ascii="Book Antiqua" w:eastAsia="Book Antiqua" w:hAnsi="Book Antiqua" w:cs="Book Antiqua"/>
          <w:color w:val="000000"/>
        </w:rPr>
        <w:lastRenderedPageBreak/>
        <w:t xml:space="preserve">median OS of 15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xml:space="preserve"> (95%CI:</w:t>
      </w:r>
      <w:r w:rsidR="004E25CC"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9.6</w:t>
      </w:r>
      <w:r w:rsidR="004E25CC" w:rsidRPr="00815EF5">
        <w:rPr>
          <w:rFonts w:ascii="Book Antiqua" w:eastAsia="Book Antiqua" w:hAnsi="Book Antiqua" w:cs="Book Antiqua"/>
          <w:color w:val="000000"/>
        </w:rPr>
        <w:t>-</w:t>
      </w:r>
      <w:r w:rsidRPr="00815EF5">
        <w:rPr>
          <w:rFonts w:ascii="Book Antiqua" w:eastAsia="Book Antiqua" w:hAnsi="Book Antiqua" w:cs="Book Antiqua"/>
          <w:color w:val="000000"/>
        </w:rPr>
        <w:t>20.2), with an objective response rate (ORR) of 15% (95%CI:</w:t>
      </w:r>
      <w:r w:rsidR="00286A48"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6</w:t>
      </w:r>
      <w:r w:rsidR="00B73F5F" w:rsidRPr="00815EF5">
        <w:rPr>
          <w:rFonts w:ascii="Book Antiqua" w:eastAsia="Book Antiqua" w:hAnsi="Book Antiqua" w:cs="Book Antiqua"/>
          <w:color w:val="000000"/>
        </w:rPr>
        <w:t>-</w:t>
      </w:r>
      <w:proofErr w:type="gramStart"/>
      <w:r w:rsidRPr="00815EF5">
        <w:rPr>
          <w:rFonts w:ascii="Book Antiqua" w:eastAsia="Book Antiqua" w:hAnsi="Book Antiqua" w:cs="Book Antiqua"/>
          <w:color w:val="000000"/>
        </w:rPr>
        <w:t>28)</w:t>
      </w:r>
      <w:r w:rsidR="000F7120" w:rsidRPr="00815EF5">
        <w:rPr>
          <w:rFonts w:ascii="Book Antiqua" w:eastAsia="Book Antiqua" w:hAnsi="Book Antiqua" w:cs="Book Antiqua"/>
          <w:color w:val="000000"/>
          <w:vertAlign w:val="superscript"/>
        </w:rPr>
        <w:t>[</w:t>
      </w:r>
      <w:proofErr w:type="gramEnd"/>
      <w:r w:rsidR="000F7120" w:rsidRPr="00815EF5">
        <w:rPr>
          <w:rFonts w:ascii="Book Antiqua" w:eastAsia="Book Antiqua" w:hAnsi="Book Antiqua" w:cs="Book Antiqua"/>
          <w:color w:val="000000"/>
          <w:vertAlign w:val="superscript"/>
        </w:rPr>
        <w:t>53]</w:t>
      </w:r>
      <w:r w:rsidRPr="00815EF5">
        <w:rPr>
          <w:rFonts w:ascii="Book Antiqua" w:eastAsia="Book Antiqua" w:hAnsi="Book Antiqua" w:cs="Book Antiqua"/>
          <w:color w:val="000000"/>
        </w:rPr>
        <w:t xml:space="preserve">. The median duration of response to nivolumab among the 48 patients was 17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xml:space="preserve"> (95%CI, 6</w:t>
      </w:r>
      <w:r w:rsidR="00900330"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24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xml:space="preserve">), </w:t>
      </w:r>
      <w:r w:rsidR="001673C7">
        <w:rPr>
          <w:rFonts w:ascii="Book Antiqua" w:eastAsia="Book Antiqua" w:hAnsi="Book Antiqua" w:cs="Book Antiqua"/>
          <w:color w:val="000000"/>
        </w:rPr>
        <w:t>with</w:t>
      </w:r>
      <w:r w:rsidR="001673C7" w:rsidRPr="00815EF5">
        <w:rPr>
          <w:rFonts w:ascii="Book Antiqua" w:eastAsia="Book Antiqua" w:hAnsi="Book Antiqua" w:cs="Book Antiqua"/>
          <w:color w:val="000000"/>
        </w:rPr>
        <w:t xml:space="preserve"> </w:t>
      </w:r>
      <w:r w:rsidR="00315FC7">
        <w:rPr>
          <w:rFonts w:ascii="Book Antiqua" w:eastAsia="Book Antiqua" w:hAnsi="Book Antiqua" w:cs="Book Antiqua"/>
          <w:color w:val="000000"/>
        </w:rPr>
        <w:t xml:space="preserve">a </w:t>
      </w:r>
      <w:r w:rsidRPr="00815EF5">
        <w:rPr>
          <w:rFonts w:ascii="Book Antiqua" w:eastAsia="Book Antiqua" w:hAnsi="Book Antiqua" w:cs="Book Antiqua"/>
          <w:color w:val="000000"/>
        </w:rPr>
        <w:t xml:space="preserve">2-year survival rate </w:t>
      </w:r>
      <w:r w:rsidR="00315FC7">
        <w:rPr>
          <w:rFonts w:ascii="Book Antiqua" w:eastAsia="Book Antiqua" w:hAnsi="Book Antiqua" w:cs="Book Antiqua"/>
          <w:color w:val="000000"/>
        </w:rPr>
        <w:t xml:space="preserve">higher than </w:t>
      </w:r>
      <w:r w:rsidRPr="00815EF5">
        <w:rPr>
          <w:rFonts w:ascii="Book Antiqua" w:eastAsia="Book Antiqua" w:hAnsi="Book Antiqua" w:cs="Book Antiqua"/>
          <w:color w:val="000000"/>
        </w:rPr>
        <w:t>80</w:t>
      </w:r>
      <w:proofErr w:type="gramStart"/>
      <w:r w:rsidRPr="00815EF5">
        <w:rPr>
          <w:rFonts w:ascii="Book Antiqua" w:eastAsia="Book Antiqua" w:hAnsi="Book Antiqua" w:cs="Book Antiqua"/>
          <w:color w:val="000000"/>
        </w:rPr>
        <w:t>%</w:t>
      </w:r>
      <w:r w:rsidR="00687BE1" w:rsidRPr="00815EF5">
        <w:rPr>
          <w:rFonts w:ascii="Book Antiqua" w:eastAsia="Book Antiqua" w:hAnsi="Book Antiqua" w:cs="Book Antiqua"/>
          <w:color w:val="000000"/>
          <w:vertAlign w:val="superscript"/>
        </w:rPr>
        <w:t>[</w:t>
      </w:r>
      <w:proofErr w:type="gramEnd"/>
      <w:r w:rsidR="00687BE1" w:rsidRPr="00815EF5">
        <w:rPr>
          <w:rFonts w:ascii="Book Antiqua" w:eastAsia="Book Antiqua" w:hAnsi="Book Antiqua" w:cs="Book Antiqua"/>
          <w:color w:val="000000"/>
          <w:vertAlign w:val="superscript"/>
        </w:rPr>
        <w:t>53]</w:t>
      </w:r>
      <w:r w:rsidRPr="00815EF5">
        <w:rPr>
          <w:rFonts w:ascii="Book Antiqua" w:eastAsia="Book Antiqua" w:hAnsi="Book Antiqua" w:cs="Book Antiqua"/>
          <w:color w:val="000000"/>
        </w:rPr>
        <w:t xml:space="preserve">. As an unexpected result, </w:t>
      </w:r>
      <w:r w:rsidR="009F165F">
        <w:rPr>
          <w:rFonts w:ascii="Book Antiqua" w:eastAsia="Book Antiqua" w:hAnsi="Book Antiqua" w:cs="Book Antiqua"/>
          <w:color w:val="000000"/>
        </w:rPr>
        <w:t xml:space="preserve">patients with </w:t>
      </w:r>
      <w:r w:rsidRPr="00815EF5">
        <w:rPr>
          <w:rFonts w:ascii="Book Antiqua" w:eastAsia="Book Antiqua" w:hAnsi="Book Antiqua" w:cs="Book Antiqua"/>
          <w:color w:val="000000"/>
        </w:rPr>
        <w:t>PD-1- and PD-L1</w:t>
      </w:r>
      <w:r w:rsidR="00A07551">
        <w:rPr>
          <w:rFonts w:ascii="Book Antiqua" w:eastAsia="Book Antiqua" w:hAnsi="Book Antiqua" w:cs="Book Antiqua"/>
          <w:color w:val="000000"/>
        </w:rPr>
        <w:t xml:space="preserve"> </w:t>
      </w:r>
      <w:r w:rsidR="009F165F">
        <w:rPr>
          <w:rFonts w:ascii="Book Antiqua" w:eastAsia="Book Antiqua" w:hAnsi="Book Antiqua" w:cs="Book Antiqua"/>
          <w:color w:val="000000"/>
        </w:rPr>
        <w:t>expression showed better survival outcomes</w:t>
      </w:r>
      <w:r w:rsidRPr="00815EF5">
        <w:rPr>
          <w:rFonts w:ascii="Book Antiqua" w:eastAsia="Book Antiqua" w:hAnsi="Book Antiqua" w:cs="Book Antiqua"/>
          <w:color w:val="000000"/>
        </w:rPr>
        <w:t xml:space="preserve">, with </w:t>
      </w:r>
      <w:r w:rsidR="009F165F">
        <w:rPr>
          <w:rFonts w:ascii="Book Antiqua" w:eastAsia="Book Antiqua" w:hAnsi="Book Antiqua" w:cs="Book Antiqua"/>
          <w:color w:val="000000"/>
        </w:rPr>
        <w:t>a</w:t>
      </w:r>
      <w:r w:rsidRPr="00815EF5">
        <w:rPr>
          <w:rFonts w:ascii="Book Antiqua" w:eastAsia="Book Antiqua" w:hAnsi="Book Antiqua" w:cs="Book Antiqua"/>
          <w:color w:val="000000"/>
        </w:rPr>
        <w:t xml:space="preserve"> median OS of 28.1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xml:space="preserve"> (95%CI:</w:t>
      </w:r>
      <w:r w:rsidR="00B35611"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18.2-n.a.) </w:t>
      </w:r>
      <w:r w:rsidR="001673C7">
        <w:rPr>
          <w:rFonts w:ascii="Book Antiqua" w:eastAsia="Book Antiqua" w:hAnsi="Book Antiqua" w:cs="Book Antiqua"/>
          <w:color w:val="000000"/>
        </w:rPr>
        <w:t>vs.</w:t>
      </w:r>
      <w:r w:rsidRPr="00815EF5">
        <w:rPr>
          <w:rFonts w:ascii="Book Antiqua" w:eastAsia="Book Antiqua" w:hAnsi="Book Antiqua" w:cs="Book Antiqua"/>
          <w:color w:val="000000"/>
        </w:rPr>
        <w:t xml:space="preserve"> 16.6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xml:space="preserve"> </w:t>
      </w:r>
      <w:r w:rsidR="009F165F">
        <w:rPr>
          <w:rFonts w:ascii="Book Antiqua" w:eastAsia="Book Antiqua" w:hAnsi="Book Antiqua" w:cs="Book Antiqua"/>
          <w:color w:val="000000"/>
        </w:rPr>
        <w:t>in the group with low PD-L1</w:t>
      </w:r>
      <w:r w:rsidR="00D0307E">
        <w:rPr>
          <w:rFonts w:ascii="Book Antiqua" w:eastAsia="Book Antiqua" w:hAnsi="Book Antiqua" w:cs="Book Antiqua"/>
          <w:color w:val="000000"/>
        </w:rPr>
        <w:t xml:space="preserve"> expression </w:t>
      </w:r>
      <w:r w:rsidRPr="00815EF5">
        <w:rPr>
          <w:rFonts w:ascii="Book Antiqua" w:eastAsia="Book Antiqua" w:hAnsi="Book Antiqua" w:cs="Book Antiqua"/>
          <w:color w:val="000000"/>
        </w:rPr>
        <w:t>(95%CI:</w:t>
      </w:r>
      <w:r w:rsidR="00540396"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14.2</w:t>
      </w:r>
      <w:r w:rsidR="00540396"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20.2). </w:t>
      </w:r>
    </w:p>
    <w:p w14:paraId="3E2F60B2" w14:textId="615B705E" w:rsidR="00A77B3E" w:rsidRPr="00815EF5" w:rsidRDefault="00C34167" w:rsidP="00815EF5">
      <w:pPr>
        <w:spacing w:line="360" w:lineRule="auto"/>
        <w:ind w:firstLine="708"/>
        <w:jc w:val="both"/>
        <w:rPr>
          <w:rFonts w:ascii="Book Antiqua" w:hAnsi="Book Antiqua"/>
        </w:rPr>
      </w:pPr>
      <w:proofErr w:type="spellStart"/>
      <w:r w:rsidRPr="00815EF5">
        <w:rPr>
          <w:rFonts w:ascii="Book Antiqua" w:eastAsia="Book Antiqua" w:hAnsi="Book Antiqua" w:cs="Book Antiqua"/>
          <w:color w:val="000000"/>
        </w:rPr>
        <w:t>CheckMate</w:t>
      </w:r>
      <w:proofErr w:type="spellEnd"/>
      <w:r w:rsidRPr="00815EF5">
        <w:rPr>
          <w:rFonts w:ascii="Book Antiqua" w:eastAsia="Book Antiqua" w:hAnsi="Book Antiqua" w:cs="Book Antiqua"/>
          <w:color w:val="000000"/>
        </w:rPr>
        <w:t xml:space="preserve"> 459, </w:t>
      </w:r>
      <w:r w:rsidR="00D0307E">
        <w:rPr>
          <w:rFonts w:ascii="Book Antiqua" w:eastAsia="Book Antiqua" w:hAnsi="Book Antiqua" w:cs="Book Antiqua"/>
          <w:color w:val="000000"/>
        </w:rPr>
        <w:t>a phase III trial</w:t>
      </w:r>
      <w:r w:rsidR="000C68F6">
        <w:rPr>
          <w:rFonts w:ascii="Book Antiqua" w:eastAsia="Book Antiqua" w:hAnsi="Book Antiqua" w:cs="Book Antiqua"/>
          <w:color w:val="000000"/>
        </w:rPr>
        <w:t>,</w:t>
      </w:r>
      <w:r w:rsidR="00D0307E">
        <w:rPr>
          <w:rFonts w:ascii="Book Antiqua" w:eastAsia="Book Antiqua" w:hAnsi="Book Antiqua" w:cs="Book Antiqua"/>
          <w:color w:val="000000"/>
        </w:rPr>
        <w:t xml:space="preserve"> </w:t>
      </w:r>
      <w:proofErr w:type="spellStart"/>
      <w:r w:rsidR="000C68F6">
        <w:rPr>
          <w:rFonts w:ascii="Book Antiqua" w:eastAsia="Book Antiqua" w:hAnsi="Book Antiqua" w:cs="Book Antiqua"/>
          <w:color w:val="000000"/>
        </w:rPr>
        <w:t>comparied</w:t>
      </w:r>
      <w:proofErr w:type="spellEnd"/>
      <w:r w:rsidR="00D0307E"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the efficacy of nivolumab </w:t>
      </w:r>
      <w:r w:rsidRPr="00815EF5">
        <w:rPr>
          <w:rFonts w:ascii="Book Antiqua" w:eastAsia="Book Antiqua" w:hAnsi="Book Antiqua" w:cs="Book Antiqua"/>
          <w:i/>
          <w:iCs/>
          <w:color w:val="000000"/>
        </w:rPr>
        <w:t>vs</w:t>
      </w:r>
      <w:r w:rsidRPr="00815EF5">
        <w:rPr>
          <w:rFonts w:ascii="Book Antiqua" w:eastAsia="Book Antiqua" w:hAnsi="Book Antiqua" w:cs="Book Antiqua"/>
          <w:color w:val="000000"/>
        </w:rPr>
        <w:t xml:space="preserve"> sorafenib as a first-line treatment in 743 HCC </w:t>
      </w:r>
      <w:proofErr w:type="gramStart"/>
      <w:r w:rsidRPr="00815EF5">
        <w:rPr>
          <w:rFonts w:ascii="Book Antiqua" w:eastAsia="Book Antiqua" w:hAnsi="Book Antiqua" w:cs="Book Antiqua"/>
          <w:color w:val="000000"/>
        </w:rPr>
        <w:t>patients</w:t>
      </w:r>
      <w:r w:rsidR="002B6BBE" w:rsidRPr="00815EF5">
        <w:rPr>
          <w:rFonts w:ascii="Book Antiqua" w:eastAsia="Book Antiqua" w:hAnsi="Book Antiqua" w:cs="Book Antiqua"/>
          <w:color w:val="000000"/>
          <w:vertAlign w:val="superscript"/>
        </w:rPr>
        <w:t>[</w:t>
      </w:r>
      <w:proofErr w:type="gramEnd"/>
      <w:r w:rsidR="002B6BBE" w:rsidRPr="00815EF5">
        <w:rPr>
          <w:rFonts w:ascii="Book Antiqua" w:eastAsia="Book Antiqua" w:hAnsi="Book Antiqua" w:cs="Book Antiqua"/>
          <w:color w:val="000000"/>
          <w:vertAlign w:val="superscript"/>
        </w:rPr>
        <w:t>54]</w:t>
      </w:r>
      <w:r w:rsidRPr="00815EF5">
        <w:rPr>
          <w:rFonts w:ascii="Book Antiqua" w:eastAsia="Book Antiqua" w:hAnsi="Book Antiqua" w:cs="Book Antiqua"/>
          <w:color w:val="000000"/>
        </w:rPr>
        <w:t xml:space="preserve">. </w:t>
      </w:r>
      <w:r w:rsidR="00D0307E">
        <w:rPr>
          <w:rFonts w:ascii="Book Antiqua" w:eastAsia="Book Antiqua" w:hAnsi="Book Antiqua" w:cs="Book Antiqua"/>
          <w:color w:val="000000"/>
        </w:rPr>
        <w:t>In the Nivolumab cohort, the OS outcomes were not statistical</w:t>
      </w:r>
      <w:r w:rsidR="000C68F6">
        <w:rPr>
          <w:rFonts w:ascii="Book Antiqua" w:eastAsia="Book Antiqua" w:hAnsi="Book Antiqua" w:cs="Book Antiqua"/>
          <w:color w:val="000000"/>
        </w:rPr>
        <w:t>ly</w:t>
      </w:r>
      <w:r w:rsidR="00D0307E">
        <w:rPr>
          <w:rFonts w:ascii="Book Antiqua" w:eastAsia="Book Antiqua" w:hAnsi="Book Antiqua" w:cs="Book Antiqua"/>
          <w:color w:val="000000"/>
        </w:rPr>
        <w:t xml:space="preserve"> significant </w:t>
      </w:r>
      <w:r w:rsidR="00814C8C" w:rsidRPr="00815EF5">
        <w:rPr>
          <w:rFonts w:ascii="Book Antiqua" w:eastAsia="Book Antiqua" w:hAnsi="Book Antiqua" w:cs="Book Antiqua"/>
          <w:color w:val="000000"/>
        </w:rPr>
        <w:t xml:space="preserve">(median survival 16.4 </w:t>
      </w:r>
      <w:r w:rsidR="00814C8C" w:rsidRPr="00815EF5">
        <w:rPr>
          <w:rFonts w:ascii="Book Antiqua" w:eastAsia="Book Antiqua" w:hAnsi="Book Antiqua" w:cs="Book Antiqua"/>
          <w:i/>
          <w:color w:val="000000"/>
        </w:rPr>
        <w:t>vs</w:t>
      </w:r>
      <w:r w:rsidRPr="00815EF5">
        <w:rPr>
          <w:rFonts w:ascii="Book Antiqua" w:eastAsia="Book Antiqua" w:hAnsi="Book Antiqua" w:cs="Book Antiqua"/>
          <w:color w:val="000000"/>
        </w:rPr>
        <w:t xml:space="preserve"> 14.7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xml:space="preserve">, HR 0.85; </w:t>
      </w:r>
      <w:r w:rsidR="005A7FF9" w:rsidRPr="00815EF5">
        <w:rPr>
          <w:rFonts w:ascii="Book Antiqua" w:eastAsia="Book Antiqua" w:hAnsi="Book Antiqua" w:cs="Book Antiqua"/>
          <w:i/>
          <w:iCs/>
          <w:color w:val="000000"/>
        </w:rPr>
        <w:t>P</w:t>
      </w:r>
      <w:r w:rsidRPr="00815EF5">
        <w:rPr>
          <w:rFonts w:ascii="Book Antiqua" w:eastAsia="Book Antiqua" w:hAnsi="Book Antiqua" w:cs="Book Antiqua"/>
          <w:i/>
          <w:iCs/>
          <w:color w:val="000000"/>
        </w:rPr>
        <w:t xml:space="preserve"> </w:t>
      </w:r>
      <w:r w:rsidRPr="00815EF5">
        <w:rPr>
          <w:rFonts w:ascii="Book Antiqua" w:eastAsia="Book Antiqua" w:hAnsi="Book Antiqua" w:cs="Book Antiqua"/>
          <w:color w:val="000000"/>
        </w:rPr>
        <w:t>= 0.07). However, in this study, patients with PD-L1 expression &gt; 1% in the nivolumab arm had a sig</w:t>
      </w:r>
      <w:r w:rsidR="00FF4EDD" w:rsidRPr="00815EF5">
        <w:rPr>
          <w:rFonts w:ascii="Book Antiqua" w:eastAsia="Book Antiqua" w:hAnsi="Book Antiqua" w:cs="Book Antiqua"/>
          <w:color w:val="000000"/>
        </w:rPr>
        <w:t xml:space="preserve">nificantly higher ORR (28.2% </w:t>
      </w:r>
      <w:r w:rsidR="00FF4EDD" w:rsidRPr="00815EF5">
        <w:rPr>
          <w:rFonts w:ascii="Book Antiqua" w:eastAsia="Book Antiqua" w:hAnsi="Book Antiqua" w:cs="Book Antiqua"/>
          <w:i/>
          <w:color w:val="000000"/>
        </w:rPr>
        <w:t>vs</w:t>
      </w:r>
      <w:r w:rsidRPr="00815EF5">
        <w:rPr>
          <w:rFonts w:ascii="Book Antiqua" w:eastAsia="Book Antiqua" w:hAnsi="Book Antiqua" w:cs="Book Antiqua"/>
          <w:color w:val="000000"/>
        </w:rPr>
        <w:t xml:space="preserve"> 12.2%). Furthermore, </w:t>
      </w:r>
      <w:r w:rsidR="000C68F6">
        <w:rPr>
          <w:rFonts w:ascii="Book Antiqua" w:eastAsia="Book Antiqua" w:hAnsi="Book Antiqua" w:cs="Book Antiqua"/>
          <w:color w:val="000000"/>
        </w:rPr>
        <w:t xml:space="preserve">the rate of </w:t>
      </w:r>
      <w:r w:rsidR="000C68F6" w:rsidRPr="00815EF5">
        <w:rPr>
          <w:rFonts w:ascii="Book Antiqua" w:eastAsia="Book Antiqua" w:hAnsi="Book Antiqua" w:cs="Book Antiqua"/>
          <w:color w:val="000000"/>
        </w:rPr>
        <w:t xml:space="preserve">grade 3 or 4 adverse events </w:t>
      </w:r>
      <w:r w:rsidR="000C68F6">
        <w:rPr>
          <w:rFonts w:ascii="Book Antiqua" w:eastAsia="Book Antiqua" w:hAnsi="Book Antiqua" w:cs="Book Antiqua"/>
          <w:color w:val="000000"/>
        </w:rPr>
        <w:t xml:space="preserve">in </w:t>
      </w:r>
      <w:r w:rsidRPr="00815EF5">
        <w:rPr>
          <w:rFonts w:ascii="Book Antiqua" w:eastAsia="Book Antiqua" w:hAnsi="Book Antiqua" w:cs="Book Antiqua"/>
          <w:color w:val="000000"/>
        </w:rPr>
        <w:t>nivolumab</w:t>
      </w:r>
      <w:r w:rsidR="00794CD8">
        <w:rPr>
          <w:rFonts w:ascii="Book Antiqua" w:eastAsia="Book Antiqua" w:hAnsi="Book Antiqua" w:cs="Book Antiqua"/>
          <w:color w:val="000000"/>
        </w:rPr>
        <w:t xml:space="preserve"> arm</w:t>
      </w:r>
      <w:r w:rsidRPr="00815EF5">
        <w:rPr>
          <w:rFonts w:ascii="Book Antiqua" w:eastAsia="Book Antiqua" w:hAnsi="Book Antiqua" w:cs="Book Antiqua"/>
          <w:color w:val="000000"/>
        </w:rPr>
        <w:t xml:space="preserve"> </w:t>
      </w:r>
      <w:r w:rsidR="000C68F6">
        <w:rPr>
          <w:rFonts w:ascii="Book Antiqua" w:eastAsia="Book Antiqua" w:hAnsi="Book Antiqua" w:cs="Book Antiqua"/>
          <w:color w:val="000000"/>
        </w:rPr>
        <w:t>was</w:t>
      </w:r>
      <w:r w:rsidR="00D0307E">
        <w:rPr>
          <w:rFonts w:ascii="Book Antiqua" w:eastAsia="Book Antiqua" w:hAnsi="Book Antiqua" w:cs="Book Antiqua"/>
          <w:color w:val="000000"/>
        </w:rPr>
        <w:t xml:space="preserve"> </w:t>
      </w:r>
      <w:r w:rsidR="002D784F">
        <w:rPr>
          <w:rFonts w:ascii="Book Antiqua" w:eastAsia="Book Antiqua" w:hAnsi="Book Antiqua" w:cs="Book Antiqua"/>
          <w:color w:val="000000"/>
        </w:rPr>
        <w:t xml:space="preserve">only </w:t>
      </w:r>
      <w:r w:rsidRPr="00815EF5">
        <w:rPr>
          <w:rFonts w:ascii="Book Antiqua" w:eastAsia="Book Antiqua" w:hAnsi="Book Antiqua" w:cs="Book Antiqua"/>
          <w:color w:val="000000"/>
        </w:rPr>
        <w:t>22%</w:t>
      </w:r>
      <w:r w:rsidR="002D784F">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compared to 49% </w:t>
      </w:r>
      <w:r w:rsidR="002D784F">
        <w:rPr>
          <w:rFonts w:ascii="Book Antiqua" w:eastAsia="Book Antiqua" w:hAnsi="Book Antiqua" w:cs="Book Antiqua"/>
          <w:color w:val="000000"/>
        </w:rPr>
        <w:t>after</w:t>
      </w:r>
      <w:r w:rsidRPr="00815EF5">
        <w:rPr>
          <w:rFonts w:ascii="Book Antiqua" w:eastAsia="Book Antiqua" w:hAnsi="Book Antiqua" w:cs="Book Antiqua"/>
          <w:color w:val="000000"/>
        </w:rPr>
        <w:t xml:space="preserve"> </w:t>
      </w:r>
      <w:proofErr w:type="gramStart"/>
      <w:r w:rsidRPr="00815EF5">
        <w:rPr>
          <w:rFonts w:ascii="Book Antiqua" w:eastAsia="Book Antiqua" w:hAnsi="Book Antiqua" w:cs="Book Antiqua"/>
          <w:color w:val="000000"/>
        </w:rPr>
        <w:t>sorafenib</w:t>
      </w:r>
      <w:r w:rsidR="00DF6936" w:rsidRPr="00815EF5">
        <w:rPr>
          <w:rFonts w:ascii="Book Antiqua" w:eastAsia="Book Antiqua" w:hAnsi="Book Antiqua" w:cs="Book Antiqua"/>
          <w:color w:val="000000"/>
          <w:vertAlign w:val="superscript"/>
        </w:rPr>
        <w:t>[</w:t>
      </w:r>
      <w:proofErr w:type="gramEnd"/>
      <w:r w:rsidR="00DF6936" w:rsidRPr="00815EF5">
        <w:rPr>
          <w:rFonts w:ascii="Book Antiqua" w:eastAsia="Book Antiqua" w:hAnsi="Book Antiqua" w:cs="Book Antiqua"/>
          <w:color w:val="000000"/>
          <w:vertAlign w:val="superscript"/>
        </w:rPr>
        <w:t>54]</w:t>
      </w:r>
      <w:r w:rsidRPr="00815EF5">
        <w:rPr>
          <w:rFonts w:ascii="Book Antiqua" w:eastAsia="Book Antiqua" w:hAnsi="Book Antiqua" w:cs="Book Antiqua"/>
          <w:color w:val="000000"/>
        </w:rPr>
        <w:t xml:space="preserve">. </w:t>
      </w:r>
      <w:r w:rsidR="002D784F">
        <w:rPr>
          <w:rFonts w:ascii="Book Antiqua" w:eastAsia="Book Antiqua" w:hAnsi="Book Antiqua" w:cs="Book Antiqua"/>
          <w:color w:val="000000"/>
        </w:rPr>
        <w:t>Currently, other</w:t>
      </w:r>
      <w:r w:rsidR="00794CD8">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clinical trials are </w:t>
      </w:r>
      <w:r w:rsidR="002D784F">
        <w:rPr>
          <w:rFonts w:ascii="Book Antiqua" w:eastAsia="Book Antiqua" w:hAnsi="Book Antiqua" w:cs="Book Antiqua"/>
          <w:color w:val="000000"/>
        </w:rPr>
        <w:t>investigating the role</w:t>
      </w:r>
      <w:r w:rsidRPr="00815EF5">
        <w:rPr>
          <w:rFonts w:ascii="Book Antiqua" w:eastAsia="Book Antiqua" w:hAnsi="Book Antiqua" w:cs="Book Antiqua"/>
          <w:color w:val="000000"/>
        </w:rPr>
        <w:t xml:space="preserve"> of nivolumab </w:t>
      </w:r>
      <w:r w:rsidR="002D784F">
        <w:rPr>
          <w:rFonts w:ascii="Book Antiqua" w:eastAsia="Book Antiqua" w:hAnsi="Book Antiqua" w:cs="Book Antiqua"/>
          <w:color w:val="000000"/>
        </w:rPr>
        <w:t>for HCC</w:t>
      </w:r>
      <w:r w:rsidR="00CD6914">
        <w:rPr>
          <w:rFonts w:ascii="Book Antiqua" w:eastAsia="Book Antiqua" w:hAnsi="Book Antiqua" w:cs="Book Antiqua"/>
          <w:color w:val="000000"/>
        </w:rPr>
        <w:t xml:space="preserve">, either </w:t>
      </w:r>
      <w:r w:rsidRPr="00815EF5">
        <w:rPr>
          <w:rFonts w:ascii="Book Antiqua" w:eastAsia="Book Antiqua" w:hAnsi="Book Antiqua" w:cs="Book Antiqua"/>
          <w:color w:val="000000"/>
        </w:rPr>
        <w:t>as monotherapy or in combination with other modalities (Tables 1 and 2).</w:t>
      </w:r>
    </w:p>
    <w:p w14:paraId="3A9D5A71" w14:textId="77777777" w:rsidR="00A77B3E" w:rsidRPr="00815EF5" w:rsidRDefault="00A77B3E" w:rsidP="00815EF5">
      <w:pPr>
        <w:spacing w:line="360" w:lineRule="auto"/>
        <w:ind w:firstLine="708"/>
        <w:jc w:val="both"/>
        <w:rPr>
          <w:rFonts w:ascii="Book Antiqua" w:hAnsi="Book Antiqua"/>
        </w:rPr>
      </w:pPr>
    </w:p>
    <w:p w14:paraId="41A3695B"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Pembrolizumab</w:t>
      </w:r>
    </w:p>
    <w:p w14:paraId="350DACC3" w14:textId="6EB55A43"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Pembrolizumab is an anti-PD-1 IgG4 antibody approved by the FDA in 2018 as a second-line</w:t>
      </w:r>
      <w:r w:rsidR="00794CD8">
        <w:rPr>
          <w:rFonts w:ascii="Book Antiqua" w:eastAsia="Book Antiqua" w:hAnsi="Book Antiqua" w:cs="Book Antiqua"/>
          <w:color w:val="000000"/>
        </w:rPr>
        <w:t xml:space="preserve"> systemic</w:t>
      </w:r>
      <w:r w:rsidRPr="00815EF5">
        <w:rPr>
          <w:rFonts w:ascii="Book Antiqua" w:eastAsia="Book Antiqua" w:hAnsi="Book Antiqua" w:cs="Book Antiqua"/>
          <w:color w:val="000000"/>
        </w:rPr>
        <w:t xml:space="preserve"> </w:t>
      </w:r>
      <w:r w:rsidR="009B274F">
        <w:rPr>
          <w:rFonts w:ascii="Book Antiqua" w:eastAsia="Book Antiqua" w:hAnsi="Book Antiqua" w:cs="Book Antiqua"/>
          <w:color w:val="000000"/>
        </w:rPr>
        <w:t>therapy</w:t>
      </w:r>
      <w:r w:rsidR="009B274F"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for HCC after sorafenib. A phase II</w:t>
      </w:r>
      <w:r w:rsidR="00315FC7">
        <w:rPr>
          <w:rFonts w:ascii="Book Antiqua" w:eastAsia="Book Antiqua" w:hAnsi="Book Antiqua" w:cs="Book Antiqua"/>
          <w:color w:val="000000"/>
        </w:rPr>
        <w:t xml:space="preserve"> </w:t>
      </w:r>
      <w:r w:rsidR="0078733C">
        <w:rPr>
          <w:rFonts w:ascii="Book Antiqua" w:eastAsia="Book Antiqua" w:hAnsi="Book Antiqua" w:cs="Book Antiqua"/>
          <w:color w:val="000000"/>
        </w:rPr>
        <w:t>trial</w:t>
      </w:r>
      <w:r w:rsidRPr="00815EF5">
        <w:rPr>
          <w:rFonts w:ascii="Book Antiqua" w:eastAsia="Book Antiqua" w:hAnsi="Book Antiqua" w:cs="Book Antiqua"/>
          <w:color w:val="000000"/>
        </w:rPr>
        <w:t xml:space="preserve">, KEYNOTE-224, showed high efficacy and tolerability of pembrolizumab in HCC patients with a significant </w:t>
      </w:r>
      <w:r w:rsidR="00184A84">
        <w:rPr>
          <w:rFonts w:ascii="Book Antiqua" w:eastAsia="Book Antiqua" w:hAnsi="Book Antiqua" w:cs="Book Antiqua"/>
          <w:color w:val="000000"/>
        </w:rPr>
        <w:t>gain</w:t>
      </w:r>
      <w:r w:rsidR="00184A84"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of survival (HR, 0.78; </w:t>
      </w:r>
      <w:r w:rsidRPr="00815EF5">
        <w:rPr>
          <w:rFonts w:ascii="Book Antiqua" w:eastAsia="Book Antiqua" w:hAnsi="Book Antiqua" w:cs="Book Antiqua"/>
          <w:i/>
          <w:iCs/>
          <w:color w:val="000000"/>
        </w:rPr>
        <w:t xml:space="preserve">P </w:t>
      </w:r>
      <w:r w:rsidRPr="00815EF5">
        <w:rPr>
          <w:rFonts w:ascii="Book Antiqua" w:eastAsia="Book Antiqua" w:hAnsi="Book Antiqua" w:cs="Book Antiqua"/>
          <w:color w:val="000000"/>
        </w:rPr>
        <w:t xml:space="preserve">= 0.023), although it did not meet the prespecified statistical </w:t>
      </w:r>
      <w:proofErr w:type="gramStart"/>
      <w:r w:rsidRPr="00815EF5">
        <w:rPr>
          <w:rFonts w:ascii="Book Antiqua" w:eastAsia="Book Antiqua" w:hAnsi="Book Antiqua" w:cs="Book Antiqua"/>
          <w:color w:val="000000"/>
        </w:rPr>
        <w:t>threshold</w:t>
      </w:r>
      <w:r w:rsidR="00F40CAF" w:rsidRPr="00815EF5">
        <w:rPr>
          <w:rFonts w:ascii="Book Antiqua" w:eastAsia="Book Antiqua" w:hAnsi="Book Antiqua" w:cs="Book Antiqua"/>
          <w:color w:val="000000"/>
          <w:vertAlign w:val="superscript"/>
        </w:rPr>
        <w:t>[</w:t>
      </w:r>
      <w:proofErr w:type="gramEnd"/>
      <w:r w:rsidR="00F40CAF" w:rsidRPr="00815EF5">
        <w:rPr>
          <w:rFonts w:ascii="Book Antiqua" w:eastAsia="Book Antiqua" w:hAnsi="Book Antiqua" w:cs="Book Antiqua"/>
          <w:color w:val="000000"/>
          <w:vertAlign w:val="superscript"/>
        </w:rPr>
        <w:t>55]</w:t>
      </w:r>
      <w:r w:rsidRPr="00815EF5">
        <w:rPr>
          <w:rFonts w:ascii="Book Antiqua" w:eastAsia="Book Antiqua" w:hAnsi="Book Antiqua" w:cs="Book Antiqua"/>
          <w:color w:val="000000"/>
        </w:rPr>
        <w:t>. The ORR was 17% (95%CI:</w:t>
      </w:r>
      <w:r w:rsidR="00225047"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11</w:t>
      </w:r>
      <w:r w:rsidR="00225047"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26), </w:t>
      </w:r>
      <w:r w:rsidR="005B579F">
        <w:rPr>
          <w:rFonts w:ascii="Book Antiqua" w:eastAsia="Book Antiqua" w:hAnsi="Book Antiqua" w:cs="Book Antiqua"/>
          <w:color w:val="000000"/>
        </w:rPr>
        <w:t>while</w:t>
      </w:r>
      <w:r w:rsidRPr="00815EF5">
        <w:rPr>
          <w:rFonts w:ascii="Book Antiqua" w:eastAsia="Book Antiqua" w:hAnsi="Book Antiqua" w:cs="Book Antiqua"/>
          <w:color w:val="000000"/>
        </w:rPr>
        <w:t xml:space="preserve">1% of the patients </w:t>
      </w:r>
      <w:r w:rsidR="005B579F" w:rsidRPr="00815EF5">
        <w:rPr>
          <w:rFonts w:ascii="Book Antiqua" w:eastAsia="Book Antiqua" w:hAnsi="Book Antiqua" w:cs="Book Antiqua"/>
          <w:color w:val="000000"/>
        </w:rPr>
        <w:t>show</w:t>
      </w:r>
      <w:r w:rsidR="005B579F">
        <w:rPr>
          <w:rFonts w:ascii="Book Antiqua" w:eastAsia="Book Antiqua" w:hAnsi="Book Antiqua" w:cs="Book Antiqua"/>
          <w:color w:val="000000"/>
        </w:rPr>
        <w:t>ed</w:t>
      </w:r>
      <w:r w:rsidR="005B579F"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a complete response</w:t>
      </w:r>
      <w:r w:rsidR="0078733C">
        <w:rPr>
          <w:rFonts w:ascii="Book Antiqua" w:eastAsia="Book Antiqua" w:hAnsi="Book Antiqua" w:cs="Book Antiqua"/>
          <w:color w:val="000000"/>
        </w:rPr>
        <w:t xml:space="preserve"> to the treatment</w:t>
      </w:r>
      <w:r w:rsidRPr="00815EF5">
        <w:rPr>
          <w:rFonts w:ascii="Book Antiqua" w:eastAsia="Book Antiqua" w:hAnsi="Book Antiqua" w:cs="Book Antiqua"/>
          <w:color w:val="000000"/>
        </w:rPr>
        <w:t xml:space="preserve"> and 16% </w:t>
      </w:r>
      <w:r w:rsidR="0078733C">
        <w:rPr>
          <w:rFonts w:ascii="Book Antiqua" w:eastAsia="Book Antiqua" w:hAnsi="Book Antiqua" w:cs="Book Antiqua"/>
          <w:color w:val="000000"/>
        </w:rPr>
        <w:t>experienced</w:t>
      </w:r>
      <w:r w:rsidR="0078733C"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a partial response. The median OS was 12.9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xml:space="preserve"> (95%CI:</w:t>
      </w:r>
      <w:r w:rsidR="00754900"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9.7</w:t>
      </w:r>
      <w:r w:rsidR="00754900"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15.5), and the median progression-free survival (PFS) was 4.9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xml:space="preserve"> (95%CI:</w:t>
      </w:r>
      <w:r w:rsidR="00754900"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3.4</w:t>
      </w:r>
      <w:r w:rsidR="00754900"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7.2). </w:t>
      </w:r>
      <w:r w:rsidR="009B274F">
        <w:rPr>
          <w:rFonts w:ascii="Book Antiqua" w:eastAsia="Book Antiqua" w:hAnsi="Book Antiqua" w:cs="Book Antiqua"/>
          <w:color w:val="000000"/>
        </w:rPr>
        <w:t>Sixty-two percent of patients showed a good d</w:t>
      </w:r>
      <w:r w:rsidRPr="00815EF5">
        <w:rPr>
          <w:rFonts w:ascii="Book Antiqua" w:eastAsia="Book Antiqua" w:hAnsi="Book Antiqua" w:cs="Book Antiqua"/>
          <w:color w:val="000000"/>
        </w:rPr>
        <w:t xml:space="preserve">isease control </w:t>
      </w:r>
      <w:r w:rsidR="009B274F">
        <w:rPr>
          <w:rFonts w:ascii="Book Antiqua" w:eastAsia="Book Antiqua" w:hAnsi="Book Antiqua" w:cs="Book Antiqua"/>
          <w:color w:val="000000"/>
        </w:rPr>
        <w:t>(</w:t>
      </w:r>
      <w:r w:rsidRPr="00815EF5">
        <w:rPr>
          <w:rFonts w:ascii="Book Antiqua" w:eastAsia="Book Antiqua" w:hAnsi="Book Antiqua" w:cs="Book Antiqua"/>
          <w:color w:val="000000"/>
        </w:rPr>
        <w:t>95%CI:</w:t>
      </w:r>
      <w:r w:rsidR="00754900"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52</w:t>
      </w:r>
      <w:r w:rsidR="00754900" w:rsidRPr="00815EF5">
        <w:rPr>
          <w:rFonts w:ascii="Book Antiqua" w:eastAsia="Book Antiqua" w:hAnsi="Book Antiqua" w:cs="Book Antiqua"/>
          <w:color w:val="000000"/>
        </w:rPr>
        <w:t>-</w:t>
      </w:r>
      <w:r w:rsidRPr="00815EF5">
        <w:rPr>
          <w:rFonts w:ascii="Book Antiqua" w:eastAsia="Book Antiqua" w:hAnsi="Book Antiqua" w:cs="Book Antiqua"/>
          <w:color w:val="000000"/>
        </w:rPr>
        <w:t>71), while</w:t>
      </w:r>
      <w:r w:rsidR="009B274F">
        <w:rPr>
          <w:rFonts w:ascii="Book Antiqua" w:eastAsia="Book Antiqua" w:hAnsi="Book Antiqua" w:cs="Book Antiqua"/>
          <w:color w:val="000000"/>
        </w:rPr>
        <w:t xml:space="preserve"> the 25% of patients</w:t>
      </w:r>
      <w:r w:rsidR="008F39E2">
        <w:rPr>
          <w:rFonts w:ascii="Book Antiqua" w:eastAsia="Book Antiqua" w:hAnsi="Book Antiqua" w:cs="Book Antiqua"/>
          <w:color w:val="000000"/>
        </w:rPr>
        <w:t xml:space="preserve"> </w:t>
      </w:r>
      <w:r w:rsidR="005B579F">
        <w:rPr>
          <w:rFonts w:ascii="Book Antiqua" w:eastAsia="Book Antiqua" w:hAnsi="Book Antiqua" w:cs="Book Antiqua"/>
          <w:color w:val="000000"/>
        </w:rPr>
        <w:t>experienced</w:t>
      </w:r>
      <w:r w:rsidRPr="00815EF5">
        <w:rPr>
          <w:rFonts w:ascii="Book Antiqua" w:eastAsia="Book Antiqua" w:hAnsi="Book Antiqua" w:cs="Book Antiqua"/>
          <w:color w:val="000000"/>
        </w:rPr>
        <w:t xml:space="preserve"> grade 3 or 4 adverse events, with </w:t>
      </w:r>
      <w:r w:rsidR="008F39E2">
        <w:rPr>
          <w:rFonts w:ascii="Book Antiqua" w:eastAsia="Book Antiqua" w:hAnsi="Book Antiqua" w:cs="Book Antiqua"/>
          <w:color w:val="000000"/>
        </w:rPr>
        <w:t>1</w:t>
      </w:r>
      <w:r w:rsidR="008F39E2" w:rsidRPr="00815EF5">
        <w:rPr>
          <w:rFonts w:ascii="Book Antiqua" w:eastAsia="Book Antiqua" w:hAnsi="Book Antiqua" w:cs="Book Antiqua"/>
          <w:color w:val="000000"/>
        </w:rPr>
        <w:t xml:space="preserve"> </w:t>
      </w:r>
      <w:proofErr w:type="gramStart"/>
      <w:r w:rsidRPr="00815EF5">
        <w:rPr>
          <w:rFonts w:ascii="Book Antiqua" w:eastAsia="Book Antiqua" w:hAnsi="Book Antiqua" w:cs="Book Antiqua"/>
          <w:color w:val="000000"/>
        </w:rPr>
        <w:t>death</w:t>
      </w:r>
      <w:r w:rsidR="00754900" w:rsidRPr="00815EF5">
        <w:rPr>
          <w:rFonts w:ascii="Book Antiqua" w:eastAsia="Book Antiqua" w:hAnsi="Book Antiqua" w:cs="Book Antiqua"/>
          <w:color w:val="000000"/>
          <w:vertAlign w:val="superscript"/>
        </w:rPr>
        <w:t>[</w:t>
      </w:r>
      <w:proofErr w:type="gramEnd"/>
      <w:r w:rsidR="00754900" w:rsidRPr="00815EF5">
        <w:rPr>
          <w:rFonts w:ascii="Book Antiqua" w:eastAsia="Book Antiqua" w:hAnsi="Book Antiqua" w:cs="Book Antiqua"/>
          <w:color w:val="000000"/>
          <w:vertAlign w:val="superscript"/>
        </w:rPr>
        <w:t>55]</w:t>
      </w:r>
      <w:r w:rsidRPr="00815EF5">
        <w:rPr>
          <w:rFonts w:ascii="Book Antiqua" w:eastAsia="Book Antiqua" w:hAnsi="Book Antiqua" w:cs="Book Antiqua"/>
          <w:color w:val="000000"/>
        </w:rPr>
        <w:t xml:space="preserve">. </w:t>
      </w:r>
      <w:r w:rsidR="0078733C">
        <w:rPr>
          <w:rFonts w:ascii="Book Antiqua" w:eastAsia="Book Antiqua" w:hAnsi="Book Antiqua" w:cs="Book Antiqua"/>
          <w:color w:val="000000"/>
        </w:rPr>
        <w:t xml:space="preserve">More evidences are expected from </w:t>
      </w:r>
      <w:r w:rsidRPr="00815EF5">
        <w:rPr>
          <w:rFonts w:ascii="Book Antiqua" w:eastAsia="Book Antiqua" w:hAnsi="Book Antiqua" w:cs="Book Antiqua"/>
          <w:color w:val="000000"/>
        </w:rPr>
        <w:t>KEYNOTE-240 and KEYNOTE-394</w:t>
      </w:r>
      <w:r w:rsidR="00794CD8">
        <w:rPr>
          <w:rFonts w:ascii="Book Antiqua" w:eastAsia="Book Antiqua" w:hAnsi="Book Antiqua" w:cs="Book Antiqua"/>
          <w:color w:val="000000"/>
        </w:rPr>
        <w:t xml:space="preserve">, </w:t>
      </w:r>
      <w:r w:rsidR="0078733C">
        <w:rPr>
          <w:rFonts w:ascii="Book Antiqua" w:eastAsia="Book Antiqua" w:hAnsi="Book Antiqua" w:cs="Book Antiqua"/>
          <w:color w:val="000000"/>
        </w:rPr>
        <w:t>two</w:t>
      </w:r>
      <w:r w:rsidR="00794CD8">
        <w:rPr>
          <w:rFonts w:ascii="Book Antiqua" w:eastAsia="Book Antiqua" w:hAnsi="Book Antiqua" w:cs="Book Antiqua"/>
          <w:color w:val="000000"/>
        </w:rPr>
        <w:t xml:space="preserve"> </w:t>
      </w:r>
      <w:r w:rsidR="009B274F">
        <w:rPr>
          <w:rFonts w:ascii="Book Antiqua" w:eastAsia="Book Antiqua" w:hAnsi="Book Antiqua" w:cs="Book Antiqua"/>
          <w:color w:val="000000"/>
        </w:rPr>
        <w:t xml:space="preserve">phase III trials investigating </w:t>
      </w:r>
      <w:r w:rsidR="00794CD8">
        <w:rPr>
          <w:rFonts w:ascii="Book Antiqua" w:eastAsia="Book Antiqua" w:hAnsi="Book Antiqua" w:cs="Book Antiqua"/>
          <w:color w:val="000000"/>
        </w:rPr>
        <w:t xml:space="preserve">the role of </w:t>
      </w:r>
      <w:r w:rsidR="009B274F">
        <w:rPr>
          <w:rFonts w:ascii="Book Antiqua" w:eastAsia="Book Antiqua" w:hAnsi="Book Antiqua" w:cs="Book Antiqua"/>
          <w:color w:val="000000"/>
        </w:rPr>
        <w:t>Pembrolizumab</w:t>
      </w:r>
      <w:r w:rsidR="00B45C4C">
        <w:rPr>
          <w:rFonts w:ascii="Book Antiqua" w:eastAsia="Book Antiqua" w:hAnsi="Book Antiqua" w:cs="Book Antiqua"/>
          <w:color w:val="000000"/>
        </w:rPr>
        <w:t xml:space="preserve">, </w:t>
      </w:r>
      <w:r w:rsidR="0078733C">
        <w:rPr>
          <w:rFonts w:ascii="Book Antiqua" w:eastAsia="Book Antiqua" w:hAnsi="Book Antiqua" w:cs="Book Antiqua"/>
          <w:color w:val="000000"/>
        </w:rPr>
        <w:t>that</w:t>
      </w:r>
      <w:r w:rsidR="00794CD8">
        <w:rPr>
          <w:rFonts w:ascii="Book Antiqua" w:eastAsia="Book Antiqua" w:hAnsi="Book Antiqua" w:cs="Book Antiqua"/>
          <w:color w:val="000000"/>
        </w:rPr>
        <w:t xml:space="preserve"> </w:t>
      </w:r>
      <w:r w:rsidR="009B274F">
        <w:rPr>
          <w:rFonts w:ascii="Book Antiqua" w:eastAsia="Book Antiqua" w:hAnsi="Book Antiqua" w:cs="Book Antiqua"/>
          <w:color w:val="000000"/>
        </w:rPr>
        <w:t>are still ongoing</w:t>
      </w:r>
      <w:r w:rsidRPr="00815EF5">
        <w:rPr>
          <w:rFonts w:ascii="Book Antiqua" w:eastAsia="Book Antiqua" w:hAnsi="Book Antiqua" w:cs="Book Antiqua"/>
          <w:color w:val="000000"/>
        </w:rPr>
        <w:t xml:space="preserve">. </w:t>
      </w:r>
    </w:p>
    <w:p w14:paraId="68A99379" w14:textId="3E54AE62" w:rsidR="00A77B3E" w:rsidRPr="00815EF5" w:rsidRDefault="0078733C" w:rsidP="00815EF5">
      <w:pPr>
        <w:spacing w:line="360" w:lineRule="auto"/>
        <w:ind w:firstLine="708"/>
        <w:jc w:val="both"/>
        <w:rPr>
          <w:rFonts w:ascii="Book Antiqua" w:hAnsi="Book Antiqua"/>
        </w:rPr>
      </w:pPr>
      <w:r>
        <w:rPr>
          <w:rFonts w:ascii="Book Antiqua" w:eastAsia="Book Antiqua" w:hAnsi="Book Antiqua" w:cs="Book Antiqua"/>
          <w:color w:val="000000"/>
        </w:rPr>
        <w:t>Similarly, t</w:t>
      </w:r>
      <w:r w:rsidR="00C34167" w:rsidRPr="00815EF5">
        <w:rPr>
          <w:rFonts w:ascii="Book Antiqua" w:eastAsia="Book Antiqua" w:hAnsi="Book Antiqua" w:cs="Book Antiqua"/>
          <w:color w:val="000000"/>
        </w:rPr>
        <w:t xml:space="preserve">rials evaluating the association between pembrolizumab and other treatments are ongoing. A phase </w:t>
      </w:r>
      <w:proofErr w:type="spellStart"/>
      <w:r w:rsidR="00C34167" w:rsidRPr="00815EF5">
        <w:rPr>
          <w:rFonts w:ascii="Book Antiqua" w:eastAsia="Book Antiqua" w:hAnsi="Book Antiqua" w:cs="Book Antiqua"/>
          <w:color w:val="000000"/>
        </w:rPr>
        <w:t>Ib</w:t>
      </w:r>
      <w:proofErr w:type="spellEnd"/>
      <w:r w:rsidR="000E1509">
        <w:rPr>
          <w:rFonts w:ascii="Book Antiqua" w:eastAsia="Book Antiqua" w:hAnsi="Book Antiqua" w:cs="Book Antiqua"/>
          <w:color w:val="000000"/>
        </w:rPr>
        <w:t xml:space="preserve"> trial</w:t>
      </w:r>
      <w:r w:rsidR="00C34167" w:rsidRPr="00815EF5">
        <w:rPr>
          <w:rFonts w:ascii="Book Antiqua" w:eastAsia="Book Antiqua" w:hAnsi="Book Antiqua" w:cs="Book Antiqua"/>
          <w:color w:val="000000"/>
        </w:rPr>
        <w:t xml:space="preserve"> </w:t>
      </w:r>
      <w:r w:rsidR="000E1509">
        <w:rPr>
          <w:rFonts w:ascii="Book Antiqua" w:eastAsia="Book Antiqua" w:hAnsi="Book Antiqua" w:cs="Book Antiqua"/>
          <w:color w:val="000000"/>
        </w:rPr>
        <w:t>showed</w:t>
      </w:r>
      <w:r w:rsidR="000E1509" w:rsidRPr="00815EF5">
        <w:rPr>
          <w:rFonts w:ascii="Book Antiqua" w:eastAsia="Book Antiqua" w:hAnsi="Book Antiqua" w:cs="Book Antiqua"/>
          <w:color w:val="000000"/>
        </w:rPr>
        <w:t xml:space="preserve"> </w:t>
      </w:r>
      <w:r w:rsidR="00C34167" w:rsidRPr="00815EF5">
        <w:rPr>
          <w:rFonts w:ascii="Book Antiqua" w:eastAsia="Book Antiqua" w:hAnsi="Book Antiqua" w:cs="Book Antiqua"/>
          <w:color w:val="000000"/>
        </w:rPr>
        <w:t xml:space="preserve">promising antitumor activity of the combination of pembrolizumab with </w:t>
      </w:r>
      <w:proofErr w:type="spellStart"/>
      <w:r w:rsidR="00C34167" w:rsidRPr="00815EF5">
        <w:rPr>
          <w:rFonts w:ascii="Book Antiqua" w:eastAsia="Book Antiqua" w:hAnsi="Book Antiqua" w:cs="Book Antiqua"/>
          <w:color w:val="000000"/>
        </w:rPr>
        <w:t>lenvatinib</w:t>
      </w:r>
      <w:proofErr w:type="spellEnd"/>
      <w:r w:rsidR="00C34167" w:rsidRPr="00815EF5">
        <w:rPr>
          <w:rFonts w:ascii="Book Antiqua" w:eastAsia="Book Antiqua" w:hAnsi="Book Antiqua" w:cs="Book Antiqua"/>
          <w:color w:val="000000"/>
        </w:rPr>
        <w:t xml:space="preserve"> (a multiple kinase inhibitor against VEGF </w:t>
      </w:r>
      <w:r w:rsidR="00C34167" w:rsidRPr="00815EF5">
        <w:rPr>
          <w:rFonts w:ascii="Book Antiqua" w:eastAsia="Book Antiqua" w:hAnsi="Book Antiqua" w:cs="Book Antiqua"/>
          <w:color w:val="000000"/>
        </w:rPr>
        <w:lastRenderedPageBreak/>
        <w:t xml:space="preserve">receptors) as a first-line treatment in patients with unresectable </w:t>
      </w:r>
      <w:proofErr w:type="gramStart"/>
      <w:r w:rsidR="00C34167" w:rsidRPr="00815EF5">
        <w:rPr>
          <w:rFonts w:ascii="Book Antiqua" w:eastAsia="Book Antiqua" w:hAnsi="Book Antiqua" w:cs="Book Antiqua"/>
          <w:color w:val="000000"/>
        </w:rPr>
        <w:t>HCC</w:t>
      </w:r>
      <w:r w:rsidR="001F0739" w:rsidRPr="00815EF5">
        <w:rPr>
          <w:rFonts w:ascii="Book Antiqua" w:eastAsia="Book Antiqua" w:hAnsi="Book Antiqua" w:cs="Book Antiqua"/>
          <w:color w:val="000000"/>
          <w:vertAlign w:val="superscript"/>
        </w:rPr>
        <w:t>[</w:t>
      </w:r>
      <w:proofErr w:type="gramEnd"/>
      <w:r w:rsidR="001F0739" w:rsidRPr="00815EF5">
        <w:rPr>
          <w:rFonts w:ascii="Book Antiqua" w:eastAsia="Book Antiqua" w:hAnsi="Book Antiqua" w:cs="Book Antiqua"/>
          <w:color w:val="000000"/>
          <w:vertAlign w:val="superscript"/>
        </w:rPr>
        <w:t>56]</w:t>
      </w:r>
      <w:r w:rsidR="00C34167" w:rsidRPr="00815EF5">
        <w:rPr>
          <w:rFonts w:ascii="Book Antiqua" w:eastAsia="Book Antiqua" w:hAnsi="Book Antiqua" w:cs="Book Antiqua"/>
          <w:color w:val="000000"/>
        </w:rPr>
        <w:t xml:space="preserve">. </w:t>
      </w:r>
      <w:r w:rsidR="00D03F2F">
        <w:rPr>
          <w:rFonts w:ascii="Book Antiqua" w:eastAsia="Book Antiqua" w:hAnsi="Book Antiqua" w:cs="Book Antiqua"/>
          <w:color w:val="000000"/>
        </w:rPr>
        <w:t>Furthermore, a phase III trial has investigated t</w:t>
      </w:r>
      <w:r w:rsidR="00C34167" w:rsidRPr="00815EF5">
        <w:rPr>
          <w:rFonts w:ascii="Book Antiqua" w:eastAsia="Book Antiqua" w:hAnsi="Book Antiqua" w:cs="Book Antiqua"/>
          <w:color w:val="000000"/>
        </w:rPr>
        <w:t xml:space="preserve">he safety and efficacy of pembrolizumab in combination with </w:t>
      </w:r>
      <w:proofErr w:type="spellStart"/>
      <w:r w:rsidR="00C34167" w:rsidRPr="00815EF5">
        <w:rPr>
          <w:rFonts w:ascii="Book Antiqua" w:eastAsia="Book Antiqua" w:hAnsi="Book Antiqua" w:cs="Book Antiqua"/>
          <w:color w:val="000000"/>
        </w:rPr>
        <w:t>lenvatinib</w:t>
      </w:r>
      <w:proofErr w:type="spellEnd"/>
      <w:r w:rsidR="00C34167" w:rsidRPr="00815EF5">
        <w:rPr>
          <w:rFonts w:ascii="Book Antiqua" w:eastAsia="Book Antiqua" w:hAnsi="Book Antiqua" w:cs="Book Antiqua"/>
          <w:color w:val="000000"/>
        </w:rPr>
        <w:t xml:space="preserve">, while </w:t>
      </w:r>
      <w:r w:rsidR="00D03F2F">
        <w:rPr>
          <w:rFonts w:ascii="Book Antiqua" w:eastAsia="Book Antiqua" w:hAnsi="Book Antiqua" w:cs="Book Antiqua"/>
          <w:color w:val="000000"/>
        </w:rPr>
        <w:t xml:space="preserve">the role of </w:t>
      </w:r>
      <w:r w:rsidR="00C34167" w:rsidRPr="00815EF5">
        <w:rPr>
          <w:rFonts w:ascii="Book Antiqua" w:eastAsia="Book Antiqua" w:hAnsi="Book Antiqua" w:cs="Book Antiqua"/>
          <w:color w:val="000000"/>
        </w:rPr>
        <w:t>pembrolizumab alone</w:t>
      </w:r>
      <w:r w:rsidR="00D03F2F">
        <w:rPr>
          <w:rFonts w:ascii="Book Antiqua" w:eastAsia="Book Antiqua" w:hAnsi="Book Antiqua" w:cs="Book Antiqua"/>
          <w:color w:val="000000"/>
        </w:rPr>
        <w:t xml:space="preserve"> as adjuvant therapy </w:t>
      </w:r>
      <w:r w:rsidR="00C34167" w:rsidRPr="00815EF5">
        <w:rPr>
          <w:rFonts w:ascii="Book Antiqua" w:eastAsia="Book Antiqua" w:hAnsi="Book Antiqua" w:cs="Book Antiqua"/>
          <w:color w:val="000000"/>
        </w:rPr>
        <w:t>after RFA or radiotherapy</w:t>
      </w:r>
      <w:r w:rsidR="00D03F2F">
        <w:rPr>
          <w:rFonts w:ascii="Book Antiqua" w:eastAsia="Book Antiqua" w:hAnsi="Book Antiqua" w:cs="Book Antiqua"/>
          <w:color w:val="000000"/>
        </w:rPr>
        <w:t xml:space="preserve"> is still under evaluation (</w:t>
      </w:r>
      <w:r w:rsidR="00587C4E">
        <w:rPr>
          <w:rFonts w:ascii="Book Antiqua" w:eastAsia="Book Antiqua" w:hAnsi="Book Antiqua" w:cs="Book Antiqua"/>
          <w:color w:val="000000"/>
        </w:rPr>
        <w:t>Table</w:t>
      </w:r>
      <w:r w:rsidR="00674C0B">
        <w:rPr>
          <w:rFonts w:ascii="Book Antiqua" w:eastAsia="Book Antiqua" w:hAnsi="Book Antiqua" w:cs="Book Antiqua"/>
          <w:color w:val="000000"/>
        </w:rPr>
        <w:t>s</w:t>
      </w:r>
      <w:r w:rsidR="00587C4E">
        <w:rPr>
          <w:rFonts w:ascii="Book Antiqua" w:eastAsia="Book Antiqua" w:hAnsi="Book Antiqua" w:cs="Book Antiqua"/>
          <w:color w:val="000000"/>
        </w:rPr>
        <w:t xml:space="preserve"> </w:t>
      </w:r>
      <w:r w:rsidR="00D03F2F">
        <w:rPr>
          <w:rFonts w:ascii="Book Antiqua" w:eastAsia="Book Antiqua" w:hAnsi="Book Antiqua" w:cs="Book Antiqua"/>
          <w:color w:val="000000"/>
        </w:rPr>
        <w:t>1</w:t>
      </w:r>
      <w:r>
        <w:rPr>
          <w:rFonts w:ascii="Book Antiqua" w:eastAsia="Book Antiqua" w:hAnsi="Book Antiqua" w:cs="Book Antiqua"/>
          <w:color w:val="000000"/>
        </w:rPr>
        <w:t xml:space="preserve"> and 2</w:t>
      </w:r>
      <w:r w:rsidR="00D03F2F">
        <w:rPr>
          <w:rFonts w:ascii="Book Antiqua" w:eastAsia="Book Antiqua" w:hAnsi="Book Antiqua" w:cs="Book Antiqua"/>
          <w:color w:val="000000"/>
        </w:rPr>
        <w:t>)</w:t>
      </w:r>
      <w:r w:rsidR="00C34167" w:rsidRPr="00815EF5">
        <w:rPr>
          <w:rFonts w:ascii="Book Antiqua" w:eastAsia="Book Antiqua" w:hAnsi="Book Antiqua" w:cs="Book Antiqua"/>
          <w:color w:val="000000"/>
        </w:rPr>
        <w:t xml:space="preserve">. </w:t>
      </w:r>
    </w:p>
    <w:p w14:paraId="4C8B729B" w14:textId="77777777" w:rsidR="00A77B3E" w:rsidRPr="00815EF5" w:rsidRDefault="00A77B3E" w:rsidP="00815EF5">
      <w:pPr>
        <w:spacing w:line="360" w:lineRule="auto"/>
        <w:ind w:firstLine="708"/>
        <w:jc w:val="both"/>
        <w:rPr>
          <w:rFonts w:ascii="Book Antiqua" w:hAnsi="Book Antiqua"/>
        </w:rPr>
      </w:pPr>
    </w:p>
    <w:p w14:paraId="1CB8827F"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Atezolizumab</w:t>
      </w:r>
    </w:p>
    <w:p w14:paraId="6D7301F9" w14:textId="7B649E82"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 xml:space="preserve">Atezolizumab is an engineered IgG1 monoclonal antibody targeting PD-L1 and was recently approved by the FDA and European Medicines Agency in combination with bevacizumab as a first-line treatment for unresectable HCC. In the open-label phase III </w:t>
      </w:r>
      <w:r w:rsidRPr="00262997">
        <w:rPr>
          <w:rFonts w:ascii="Book Antiqua" w:eastAsia="Book Antiqua" w:hAnsi="Book Antiqua" w:cs="Book Antiqua"/>
          <w:color w:val="000000"/>
        </w:rPr>
        <w:t>IMbrave150</w:t>
      </w:r>
      <w:r w:rsidRPr="00815EF5">
        <w:rPr>
          <w:rFonts w:ascii="Book Antiqua" w:eastAsia="Book Antiqua" w:hAnsi="Book Antiqua" w:cs="Book Antiqua"/>
          <w:color w:val="000000"/>
        </w:rPr>
        <w:t xml:space="preserve"> clinical trial, 501 patients were randomly assigned at a ratio of 2:1 to receive atezolizumab plus bevacizumab or </w:t>
      </w:r>
      <w:proofErr w:type="gramStart"/>
      <w:r w:rsidRPr="00815EF5">
        <w:rPr>
          <w:rFonts w:ascii="Book Antiqua" w:eastAsia="Book Antiqua" w:hAnsi="Book Antiqua" w:cs="Book Antiqua"/>
          <w:color w:val="000000"/>
        </w:rPr>
        <w:t>sorafenib</w:t>
      </w:r>
      <w:r w:rsidR="00EB0B76" w:rsidRPr="00815EF5">
        <w:rPr>
          <w:rFonts w:ascii="Book Antiqua" w:eastAsia="Book Antiqua" w:hAnsi="Book Antiqua" w:cs="Book Antiqua"/>
          <w:color w:val="000000"/>
          <w:vertAlign w:val="superscript"/>
        </w:rPr>
        <w:t>[</w:t>
      </w:r>
      <w:proofErr w:type="gramEnd"/>
      <w:r w:rsidR="00EB0B76" w:rsidRPr="00815EF5">
        <w:rPr>
          <w:rFonts w:ascii="Book Antiqua" w:eastAsia="Book Antiqua" w:hAnsi="Book Antiqua" w:cs="Book Antiqua"/>
          <w:color w:val="000000"/>
          <w:vertAlign w:val="superscript"/>
        </w:rPr>
        <w:t>57]</w:t>
      </w:r>
      <w:r w:rsidRPr="00815EF5">
        <w:rPr>
          <w:rFonts w:ascii="Book Antiqua" w:eastAsia="Book Antiqua" w:hAnsi="Book Antiqua" w:cs="Book Antiqua"/>
          <w:color w:val="000000"/>
        </w:rPr>
        <w:t>. The combination of atezolizumab and bevacizumab showed significantly higher 12-mo</w:t>
      </w:r>
      <w:r w:rsidR="00551335">
        <w:rPr>
          <w:rFonts w:ascii="Book Antiqua" w:eastAsia="Book Antiqua" w:hAnsi="Book Antiqua" w:cs="Book Antiqua"/>
          <w:color w:val="000000"/>
        </w:rPr>
        <w:t>nths</w:t>
      </w:r>
      <w:r w:rsidRPr="00815EF5">
        <w:rPr>
          <w:rFonts w:ascii="Book Antiqua" w:eastAsia="Book Antiqua" w:hAnsi="Book Antiqua" w:cs="Book Antiqua"/>
          <w:color w:val="000000"/>
        </w:rPr>
        <w:t xml:space="preserve"> OS, 67.2% (95%CI:</w:t>
      </w:r>
      <w:r w:rsidR="004C0C88"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61.3</w:t>
      </w:r>
      <w:r w:rsidR="004C0C88"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73.1) </w:t>
      </w:r>
      <w:r w:rsidRPr="00815EF5">
        <w:rPr>
          <w:rFonts w:ascii="Book Antiqua" w:eastAsia="Book Antiqua" w:hAnsi="Book Antiqua" w:cs="Book Antiqua"/>
          <w:i/>
          <w:iCs/>
          <w:color w:val="000000"/>
        </w:rPr>
        <w:t>vs</w:t>
      </w:r>
      <w:r w:rsidRPr="00815EF5">
        <w:rPr>
          <w:rFonts w:ascii="Book Antiqua" w:eastAsia="Book Antiqua" w:hAnsi="Book Antiqua" w:cs="Book Antiqua"/>
          <w:color w:val="000000"/>
        </w:rPr>
        <w:t xml:space="preserve"> 54.6% (95%CI:</w:t>
      </w:r>
      <w:r w:rsidR="007A309A"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45.2</w:t>
      </w:r>
      <w:r w:rsidR="007A309A" w:rsidRPr="00815EF5">
        <w:rPr>
          <w:rFonts w:ascii="Book Antiqua" w:eastAsia="Book Antiqua" w:hAnsi="Book Antiqua" w:cs="Book Antiqua"/>
          <w:color w:val="000000"/>
        </w:rPr>
        <w:t>-</w:t>
      </w:r>
      <w:r w:rsidRPr="00815EF5">
        <w:rPr>
          <w:rFonts w:ascii="Book Antiqua" w:eastAsia="Book Antiqua" w:hAnsi="Book Antiqua" w:cs="Book Antiqua"/>
          <w:color w:val="000000"/>
        </w:rPr>
        <w:t>64.0), respectively, with 52% and 40% of patients surviving at 18 mo</w:t>
      </w:r>
      <w:r w:rsidR="00551335">
        <w:rPr>
          <w:rFonts w:ascii="Book Antiqua" w:eastAsia="Book Antiqua" w:hAnsi="Book Antiqua" w:cs="Book Antiqua"/>
          <w:color w:val="000000"/>
        </w:rPr>
        <w:t>nths</w:t>
      </w:r>
      <w:r w:rsidRPr="00815EF5">
        <w:rPr>
          <w:rFonts w:ascii="Book Antiqua" w:eastAsia="Book Antiqua" w:hAnsi="Book Antiqua" w:cs="Book Antiqua"/>
          <w:color w:val="000000"/>
        </w:rPr>
        <w:t xml:space="preserve">, respectively. </w:t>
      </w:r>
      <w:r w:rsidR="00551335">
        <w:rPr>
          <w:rFonts w:ascii="Book Antiqua" w:eastAsia="Book Antiqua" w:hAnsi="Book Antiqua" w:cs="Book Antiqua"/>
          <w:color w:val="000000"/>
        </w:rPr>
        <w:t>Similarly, t</w:t>
      </w:r>
      <w:r w:rsidRPr="00815EF5">
        <w:rPr>
          <w:rFonts w:ascii="Book Antiqua" w:eastAsia="Book Antiqua" w:hAnsi="Book Antiqua" w:cs="Book Antiqua"/>
          <w:color w:val="000000"/>
        </w:rPr>
        <w:t>he median PFS was improved at 6.8 mo</w:t>
      </w:r>
      <w:r w:rsidR="00551335">
        <w:rPr>
          <w:rFonts w:ascii="Book Antiqua" w:eastAsia="Book Antiqua" w:hAnsi="Book Antiqua" w:cs="Book Antiqua"/>
          <w:color w:val="000000"/>
        </w:rPr>
        <w:t>nths</w:t>
      </w:r>
      <w:r w:rsidRPr="00815EF5">
        <w:rPr>
          <w:rFonts w:ascii="Book Antiqua" w:eastAsia="Book Antiqua" w:hAnsi="Book Antiqua" w:cs="Book Antiqua"/>
          <w:color w:val="000000"/>
        </w:rPr>
        <w:t xml:space="preserve"> (95%CI:</w:t>
      </w:r>
      <w:r w:rsidR="007A309A"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5.7</w:t>
      </w:r>
      <w:r w:rsidR="007A309A"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8.3) </w:t>
      </w:r>
      <w:r w:rsidRPr="00815EF5">
        <w:rPr>
          <w:rFonts w:ascii="Book Antiqua" w:eastAsia="Book Antiqua" w:hAnsi="Book Antiqua" w:cs="Book Antiqua"/>
          <w:i/>
          <w:iCs/>
          <w:color w:val="000000"/>
        </w:rPr>
        <w:t>vs</w:t>
      </w:r>
      <w:r w:rsidRPr="00815EF5">
        <w:rPr>
          <w:rFonts w:ascii="Book Antiqua" w:eastAsia="Book Antiqua" w:hAnsi="Book Antiqua" w:cs="Book Antiqua"/>
          <w:color w:val="000000"/>
        </w:rPr>
        <w:t xml:space="preserve"> 4.3 mo</w:t>
      </w:r>
      <w:r w:rsidR="00551335">
        <w:rPr>
          <w:rFonts w:ascii="Book Antiqua" w:eastAsia="Book Antiqua" w:hAnsi="Book Antiqua" w:cs="Book Antiqua"/>
          <w:color w:val="000000"/>
        </w:rPr>
        <w:t>nths</w:t>
      </w:r>
      <w:r w:rsidRPr="00815EF5">
        <w:rPr>
          <w:rFonts w:ascii="Book Antiqua" w:eastAsia="Book Antiqua" w:hAnsi="Book Antiqua" w:cs="Book Antiqua"/>
          <w:color w:val="000000"/>
        </w:rPr>
        <w:t xml:space="preserve"> (95%CI:</w:t>
      </w:r>
      <w:r w:rsidR="007A309A"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4.0</w:t>
      </w:r>
      <w:r w:rsidR="007A309A" w:rsidRPr="00815EF5">
        <w:rPr>
          <w:rFonts w:ascii="Book Antiqua" w:eastAsia="Book Antiqua" w:hAnsi="Book Antiqua" w:cs="Book Antiqua"/>
          <w:color w:val="000000"/>
        </w:rPr>
        <w:t>-</w:t>
      </w:r>
      <w:r w:rsidRPr="00815EF5">
        <w:rPr>
          <w:rFonts w:ascii="Book Antiqua" w:eastAsia="Book Antiqua" w:hAnsi="Book Antiqua" w:cs="Book Antiqua"/>
          <w:color w:val="000000"/>
        </w:rPr>
        <w:t>5.6), respectively (</w:t>
      </w:r>
      <w:r w:rsidR="007A309A" w:rsidRPr="00815EF5">
        <w:rPr>
          <w:rFonts w:ascii="Book Antiqua" w:eastAsia="Book Antiqua" w:hAnsi="Book Antiqua" w:cs="Book Antiqua"/>
          <w:i/>
          <w:iCs/>
          <w:color w:val="000000"/>
        </w:rPr>
        <w:t>P</w:t>
      </w:r>
      <w:r w:rsidRPr="00815EF5">
        <w:rPr>
          <w:rFonts w:ascii="Book Antiqua" w:eastAsia="Book Antiqua" w:hAnsi="Book Antiqua" w:cs="Book Antiqua"/>
          <w:color w:val="000000"/>
        </w:rPr>
        <w:t xml:space="preserve"> &lt; 0.001). </w:t>
      </w:r>
    </w:p>
    <w:p w14:paraId="701FA45E" w14:textId="42154BF7" w:rsidR="00A77B3E" w:rsidRPr="00815EF5" w:rsidRDefault="00C34167" w:rsidP="00815EF5">
      <w:pPr>
        <w:spacing w:line="360" w:lineRule="auto"/>
        <w:ind w:firstLine="708"/>
        <w:jc w:val="both"/>
        <w:rPr>
          <w:rFonts w:ascii="Book Antiqua" w:hAnsi="Book Antiqua"/>
        </w:rPr>
      </w:pPr>
      <w:r w:rsidRPr="00815EF5">
        <w:rPr>
          <w:rFonts w:ascii="Book Antiqua" w:eastAsia="Book Antiqua" w:hAnsi="Book Antiqua" w:cs="Book Antiqua"/>
          <w:color w:val="000000"/>
        </w:rPr>
        <w:t xml:space="preserve">Further studies investigating the combination of atezolizumab with other treatments are ongoing (Table 2). In particular, the COSMIC-312 phase III study tested atezolizumab plus </w:t>
      </w:r>
      <w:proofErr w:type="spellStart"/>
      <w:r w:rsidRPr="00815EF5">
        <w:rPr>
          <w:rFonts w:ascii="Book Antiqua" w:eastAsia="Book Antiqua" w:hAnsi="Book Antiqua" w:cs="Book Antiqua"/>
          <w:color w:val="000000"/>
        </w:rPr>
        <w:t>cabozantinib</w:t>
      </w:r>
      <w:proofErr w:type="spellEnd"/>
      <w:r w:rsidRPr="00815EF5">
        <w:rPr>
          <w:rFonts w:ascii="Book Antiqua" w:eastAsia="Book Antiqua" w:hAnsi="Book Antiqua" w:cs="Book Antiqua"/>
          <w:color w:val="000000"/>
        </w:rPr>
        <w:t xml:space="preserve"> (an oral tyrosine kinase inhibitor </w:t>
      </w:r>
      <w:r w:rsidR="00EB1536">
        <w:rPr>
          <w:rFonts w:ascii="Book Antiqua" w:eastAsia="Book Antiqua" w:hAnsi="Book Antiqua" w:cs="Book Antiqua"/>
          <w:color w:val="000000"/>
        </w:rPr>
        <w:t xml:space="preserve">against </w:t>
      </w:r>
      <w:r w:rsidRPr="00815EF5">
        <w:rPr>
          <w:rFonts w:ascii="Book Antiqua" w:eastAsia="Book Antiqua" w:hAnsi="Book Antiqua" w:cs="Book Antiqua"/>
          <w:color w:val="000000"/>
        </w:rPr>
        <w:t>VEGFR,</w:t>
      </w:r>
      <w:r w:rsidR="00EB1536">
        <w:rPr>
          <w:rFonts w:ascii="Book Antiqua" w:eastAsia="Book Antiqua" w:hAnsi="Book Antiqua" w:cs="Book Antiqua"/>
          <w:color w:val="000000"/>
        </w:rPr>
        <w:t xml:space="preserve"> </w:t>
      </w:r>
      <w:r w:rsidR="00EB1536" w:rsidRPr="00815EF5">
        <w:rPr>
          <w:rFonts w:ascii="Book Antiqua" w:eastAsia="Book Antiqua" w:hAnsi="Book Antiqua" w:cs="Book Antiqua"/>
          <w:color w:val="000000"/>
        </w:rPr>
        <w:t>FLT-3,</w:t>
      </w:r>
      <w:r w:rsidRPr="00815EF5">
        <w:rPr>
          <w:rFonts w:ascii="Book Antiqua" w:eastAsia="Book Antiqua" w:hAnsi="Book Antiqua" w:cs="Book Antiqua"/>
          <w:color w:val="000000"/>
        </w:rPr>
        <w:t xml:space="preserve"> MET, AXL, KIT, Tie-2, and RET) </w:t>
      </w:r>
      <w:r w:rsidRPr="00815EF5">
        <w:rPr>
          <w:rFonts w:ascii="Book Antiqua" w:eastAsia="Book Antiqua" w:hAnsi="Book Antiqua" w:cs="Book Antiqua"/>
          <w:i/>
          <w:iCs/>
          <w:color w:val="000000"/>
        </w:rPr>
        <w:t>vs</w:t>
      </w:r>
      <w:r w:rsidRPr="00815EF5">
        <w:rPr>
          <w:rFonts w:ascii="Book Antiqua" w:eastAsia="Book Antiqua" w:hAnsi="Book Antiqua" w:cs="Book Antiqua"/>
          <w:color w:val="000000"/>
        </w:rPr>
        <w:t xml:space="preserve"> sorafenib as first-line therapy. </w:t>
      </w:r>
      <w:r w:rsidR="00551335">
        <w:rPr>
          <w:rFonts w:ascii="Book Antiqua" w:eastAsia="Book Antiqua" w:hAnsi="Book Antiqua" w:cs="Book Antiqua"/>
          <w:color w:val="000000"/>
        </w:rPr>
        <w:t>T</w:t>
      </w:r>
      <w:r w:rsidRPr="00815EF5">
        <w:rPr>
          <w:rFonts w:ascii="Book Antiqua" w:eastAsia="Book Antiqua" w:hAnsi="Book Antiqua" w:cs="Book Antiqua"/>
          <w:color w:val="000000"/>
        </w:rPr>
        <w:t xml:space="preserve">wo phase III </w:t>
      </w:r>
      <w:r w:rsidR="00551335">
        <w:rPr>
          <w:rFonts w:ascii="Book Antiqua" w:eastAsia="Book Antiqua" w:hAnsi="Book Antiqua" w:cs="Book Antiqua"/>
          <w:color w:val="000000"/>
        </w:rPr>
        <w:t>studies</w:t>
      </w:r>
      <w:r w:rsidRPr="00815EF5">
        <w:rPr>
          <w:rFonts w:ascii="Book Antiqua" w:eastAsia="Book Antiqua" w:hAnsi="Book Antiqua" w:cs="Book Antiqua"/>
          <w:color w:val="000000"/>
        </w:rPr>
        <w:t xml:space="preserve"> are </w:t>
      </w:r>
      <w:r w:rsidR="00551335">
        <w:rPr>
          <w:rFonts w:ascii="Book Antiqua" w:eastAsia="Book Antiqua" w:hAnsi="Book Antiqua" w:cs="Book Antiqua"/>
          <w:color w:val="000000"/>
        </w:rPr>
        <w:t>enrolling</w:t>
      </w:r>
      <w:r w:rsidRPr="00815EF5">
        <w:rPr>
          <w:rFonts w:ascii="Book Antiqua" w:eastAsia="Book Antiqua" w:hAnsi="Book Antiqua" w:cs="Book Antiqua"/>
          <w:color w:val="000000"/>
        </w:rPr>
        <w:t xml:space="preserve"> patients to receive atezolizumab plus bevacizumab in combination with TACE or adjuvant therapy </w:t>
      </w:r>
      <w:r w:rsidR="00551335">
        <w:rPr>
          <w:rFonts w:ascii="Book Antiqua" w:eastAsia="Book Antiqua" w:hAnsi="Book Antiqua" w:cs="Book Antiqua"/>
          <w:color w:val="000000"/>
        </w:rPr>
        <w:t>after surgery of RFA</w:t>
      </w:r>
      <w:r w:rsidRPr="00815EF5">
        <w:rPr>
          <w:rFonts w:ascii="Book Antiqua" w:eastAsia="Book Antiqua" w:hAnsi="Book Antiqua" w:cs="Book Antiqua"/>
          <w:color w:val="000000"/>
        </w:rPr>
        <w:t>. Finally, results from several studies investigating other anti-PD-1 antibodies, such as tislelizumab compared to sorafenib, and anti-PD-L1 antibodies, such as durvalumab or avelumab, are expected (Table 2).</w:t>
      </w:r>
    </w:p>
    <w:p w14:paraId="08F18E2E" w14:textId="77777777" w:rsidR="00A77B3E" w:rsidRPr="00815EF5" w:rsidRDefault="00A77B3E" w:rsidP="00815EF5">
      <w:pPr>
        <w:spacing w:line="360" w:lineRule="auto"/>
        <w:ind w:firstLine="708"/>
        <w:jc w:val="both"/>
        <w:rPr>
          <w:rFonts w:ascii="Book Antiqua" w:hAnsi="Book Antiqua"/>
        </w:rPr>
      </w:pPr>
    </w:p>
    <w:p w14:paraId="35E84112"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caps/>
          <w:color w:val="000000"/>
          <w:u w:val="single"/>
        </w:rPr>
        <w:t>VACCINE THERAPY IN HEPATOCELLULAR CARCINOMA</w:t>
      </w:r>
    </w:p>
    <w:p w14:paraId="2A151885"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 xml:space="preserve">The development of vaccines against different types of cancer aims to enhance existing tumor-specific responses. Due to altered T cell activity in the HCC TME, vaccine therapy is usually investigated in combination with ICI or other </w:t>
      </w:r>
      <w:proofErr w:type="gramStart"/>
      <w:r w:rsidRPr="00815EF5">
        <w:rPr>
          <w:rFonts w:ascii="Book Antiqua" w:eastAsia="Book Antiqua" w:hAnsi="Book Antiqua" w:cs="Book Antiqua"/>
          <w:color w:val="000000"/>
        </w:rPr>
        <w:t>therapies</w:t>
      </w:r>
      <w:r w:rsidR="00F26D7C" w:rsidRPr="00815EF5">
        <w:rPr>
          <w:rFonts w:ascii="Book Antiqua" w:eastAsia="Book Antiqua" w:hAnsi="Book Antiqua" w:cs="Book Antiqua"/>
          <w:color w:val="000000"/>
          <w:vertAlign w:val="superscript"/>
        </w:rPr>
        <w:t>[</w:t>
      </w:r>
      <w:proofErr w:type="gramEnd"/>
      <w:r w:rsidR="00F26D7C" w:rsidRPr="00815EF5">
        <w:rPr>
          <w:rFonts w:ascii="Book Antiqua" w:eastAsia="Book Antiqua" w:hAnsi="Book Antiqua" w:cs="Book Antiqua"/>
          <w:color w:val="000000"/>
          <w:vertAlign w:val="superscript"/>
        </w:rPr>
        <w:t>58]</w:t>
      </w:r>
      <w:r w:rsidRPr="00815EF5">
        <w:rPr>
          <w:rFonts w:ascii="Book Antiqua" w:eastAsia="Book Antiqua" w:hAnsi="Book Antiqua" w:cs="Book Antiqua"/>
          <w:color w:val="000000"/>
        </w:rPr>
        <w:t xml:space="preserve">. Although the first HCC vaccines were shown to be safe and have immunologic effects, their clinical efficacy is still limited, possibly because of immunological tolerance to self-antigens that causes </w:t>
      </w:r>
      <w:r w:rsidRPr="00815EF5">
        <w:rPr>
          <w:rFonts w:ascii="Book Antiqua" w:eastAsia="Book Antiqua" w:hAnsi="Book Antiqua" w:cs="Book Antiqua"/>
          <w:color w:val="000000"/>
        </w:rPr>
        <w:lastRenderedPageBreak/>
        <w:t>them to not be completely tumor-specific</w:t>
      </w:r>
      <w:r w:rsidR="00D610B2" w:rsidRPr="00815EF5">
        <w:rPr>
          <w:rFonts w:ascii="Book Antiqua" w:eastAsia="Book Antiqua" w:hAnsi="Book Antiqua" w:cs="Book Antiqua"/>
          <w:color w:val="000000"/>
          <w:vertAlign w:val="superscript"/>
        </w:rPr>
        <w:t>[59,60]</w:t>
      </w:r>
      <w:r w:rsidRPr="00815EF5">
        <w:rPr>
          <w:rFonts w:ascii="Book Antiqua" w:eastAsia="Book Antiqua" w:hAnsi="Book Antiqua" w:cs="Book Antiqua"/>
          <w:color w:val="000000"/>
        </w:rPr>
        <w:t>. Thus, new strategies are currently under investigation.</w:t>
      </w:r>
    </w:p>
    <w:p w14:paraId="065A7D03" w14:textId="77777777" w:rsidR="00A77B3E" w:rsidRPr="00815EF5" w:rsidRDefault="00A77B3E" w:rsidP="00815EF5">
      <w:pPr>
        <w:spacing w:line="360" w:lineRule="auto"/>
        <w:jc w:val="both"/>
        <w:rPr>
          <w:rFonts w:ascii="Book Antiqua" w:hAnsi="Book Antiqua"/>
        </w:rPr>
      </w:pPr>
    </w:p>
    <w:p w14:paraId="587A95A2"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Alpha-fetoprotein</w:t>
      </w:r>
      <w:r w:rsidR="005B28F2" w:rsidRPr="00815EF5">
        <w:rPr>
          <w:rFonts w:ascii="Book Antiqua" w:eastAsia="Book Antiqua" w:hAnsi="Book Antiqua" w:cs="Book Antiqua"/>
          <w:b/>
          <w:bCs/>
          <w:i/>
          <w:iCs/>
          <w:color w:val="000000"/>
        </w:rPr>
        <w:t xml:space="preserve"> </w:t>
      </w:r>
      <w:r w:rsidRPr="00815EF5">
        <w:rPr>
          <w:rFonts w:ascii="Book Antiqua" w:eastAsia="Book Antiqua" w:hAnsi="Book Antiqua" w:cs="Book Antiqua"/>
          <w:b/>
          <w:bCs/>
          <w:i/>
          <w:iCs/>
          <w:color w:val="000000"/>
        </w:rPr>
        <w:t>peptide</w:t>
      </w:r>
    </w:p>
    <w:p w14:paraId="71CB54DF" w14:textId="799882E6"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 xml:space="preserve">Alpha-fetoprotein (AFP) is a 70-kDa protein expressed during fetal development and in the </w:t>
      </w:r>
      <w:r w:rsidR="001F7EB8">
        <w:rPr>
          <w:rFonts w:ascii="Book Antiqua" w:eastAsia="Book Antiqua" w:hAnsi="Book Antiqua" w:cs="Book Antiqua"/>
          <w:color w:val="000000"/>
        </w:rPr>
        <w:t xml:space="preserve">adult </w:t>
      </w:r>
      <w:r w:rsidRPr="00815EF5">
        <w:rPr>
          <w:rFonts w:ascii="Book Antiqua" w:eastAsia="Book Antiqua" w:hAnsi="Book Antiqua" w:cs="Book Antiqua"/>
          <w:color w:val="000000"/>
        </w:rPr>
        <w:t xml:space="preserve">liver. Serum AFP levels are </w:t>
      </w:r>
      <w:r w:rsidR="001F7EB8">
        <w:rPr>
          <w:rFonts w:ascii="Book Antiqua" w:eastAsia="Book Antiqua" w:hAnsi="Book Antiqua" w:cs="Book Antiqua"/>
          <w:color w:val="000000"/>
        </w:rPr>
        <w:t>usually</w:t>
      </w:r>
      <w:r w:rsidR="00794CD8">
        <w:rPr>
          <w:rFonts w:ascii="Book Antiqua" w:eastAsia="Book Antiqua" w:hAnsi="Book Antiqua" w:cs="Book Antiqua"/>
          <w:color w:val="000000"/>
        </w:rPr>
        <w:t xml:space="preserve"> </w:t>
      </w:r>
      <w:r w:rsidR="001F7EB8">
        <w:rPr>
          <w:rFonts w:ascii="Book Antiqua" w:eastAsia="Book Antiqua" w:hAnsi="Book Antiqua" w:cs="Book Antiqua"/>
          <w:color w:val="000000"/>
        </w:rPr>
        <w:t>not detectable</w:t>
      </w:r>
      <w:r w:rsidR="00794CD8">
        <w:rPr>
          <w:rFonts w:ascii="Book Antiqua" w:eastAsia="Book Antiqua" w:hAnsi="Book Antiqua" w:cs="Book Antiqua"/>
          <w:color w:val="000000"/>
        </w:rPr>
        <w:t xml:space="preserve"> </w:t>
      </w:r>
      <w:r w:rsidR="001F7EB8">
        <w:rPr>
          <w:rFonts w:ascii="Book Antiqua" w:eastAsia="Book Antiqua" w:hAnsi="Book Antiqua" w:cs="Book Antiqua"/>
          <w:color w:val="000000"/>
        </w:rPr>
        <w:t>in the adult</w:t>
      </w:r>
      <w:r w:rsidRPr="00815EF5">
        <w:rPr>
          <w:rFonts w:ascii="Book Antiqua" w:eastAsia="Book Antiqua" w:hAnsi="Book Antiqua" w:cs="Book Antiqua"/>
          <w:color w:val="000000"/>
        </w:rPr>
        <w:t xml:space="preserve">. However, AFP levels increase in approximately 70% of HCC cases, allowing for its use as a </w:t>
      </w:r>
      <w:proofErr w:type="gramStart"/>
      <w:r w:rsidRPr="00815EF5">
        <w:rPr>
          <w:rFonts w:ascii="Book Antiqua" w:eastAsia="Book Antiqua" w:hAnsi="Book Antiqua" w:cs="Book Antiqua"/>
          <w:color w:val="000000"/>
        </w:rPr>
        <w:t>biomarker</w:t>
      </w:r>
      <w:r w:rsidR="00715ECA" w:rsidRPr="00815EF5">
        <w:rPr>
          <w:rFonts w:ascii="Book Antiqua" w:eastAsia="Book Antiqua" w:hAnsi="Book Antiqua" w:cs="Book Antiqua"/>
          <w:color w:val="000000"/>
          <w:vertAlign w:val="superscript"/>
        </w:rPr>
        <w:t>[</w:t>
      </w:r>
      <w:proofErr w:type="gramEnd"/>
      <w:r w:rsidR="00715ECA" w:rsidRPr="00815EF5">
        <w:rPr>
          <w:rFonts w:ascii="Book Antiqua" w:eastAsia="Book Antiqua" w:hAnsi="Book Antiqua" w:cs="Book Antiqua"/>
          <w:color w:val="000000"/>
          <w:vertAlign w:val="superscript"/>
        </w:rPr>
        <w:t>61,62]</w:t>
      </w:r>
      <w:r w:rsidRPr="00815EF5">
        <w:rPr>
          <w:rFonts w:ascii="Book Antiqua" w:eastAsia="Book Antiqua" w:hAnsi="Book Antiqua" w:cs="Book Antiqua"/>
          <w:color w:val="000000"/>
        </w:rPr>
        <w:t xml:space="preserve">. Butterfield </w:t>
      </w:r>
      <w:r w:rsidRPr="00815EF5">
        <w:rPr>
          <w:rFonts w:ascii="Book Antiqua" w:eastAsia="Book Antiqua" w:hAnsi="Book Antiqua" w:cs="Book Antiqua"/>
          <w:i/>
          <w:iCs/>
          <w:color w:val="000000"/>
        </w:rPr>
        <w:t xml:space="preserve">et </w:t>
      </w:r>
      <w:proofErr w:type="gramStart"/>
      <w:r w:rsidRPr="00815EF5">
        <w:rPr>
          <w:rFonts w:ascii="Book Antiqua" w:eastAsia="Book Antiqua" w:hAnsi="Book Antiqua" w:cs="Book Antiqua"/>
          <w:i/>
          <w:iCs/>
          <w:color w:val="000000"/>
        </w:rPr>
        <w:t>al</w:t>
      </w:r>
      <w:r w:rsidR="006E14D8" w:rsidRPr="00815EF5">
        <w:rPr>
          <w:rFonts w:ascii="Book Antiqua" w:eastAsia="Book Antiqua" w:hAnsi="Book Antiqua" w:cs="Book Antiqua"/>
          <w:color w:val="000000"/>
          <w:vertAlign w:val="superscript"/>
        </w:rPr>
        <w:t>[</w:t>
      </w:r>
      <w:proofErr w:type="gramEnd"/>
      <w:r w:rsidR="006E14D8" w:rsidRPr="00815EF5">
        <w:rPr>
          <w:rFonts w:ascii="Book Antiqua" w:eastAsia="Book Antiqua" w:hAnsi="Book Antiqua" w:cs="Book Antiqua"/>
          <w:color w:val="000000"/>
          <w:vertAlign w:val="superscript"/>
        </w:rPr>
        <w:t>63]</w:t>
      </w:r>
      <w:r w:rsidRPr="00815EF5">
        <w:rPr>
          <w:rFonts w:ascii="Book Antiqua" w:eastAsia="Book Antiqua" w:hAnsi="Book Antiqua" w:cs="Book Antiqua"/>
          <w:color w:val="000000"/>
        </w:rPr>
        <w:t xml:space="preserve"> </w:t>
      </w:r>
      <w:r w:rsidR="00F3018B">
        <w:rPr>
          <w:rFonts w:ascii="Book Antiqua" w:eastAsia="Book Antiqua" w:hAnsi="Book Antiqua" w:cs="Book Antiqua"/>
          <w:color w:val="000000"/>
        </w:rPr>
        <w:t>constructed</w:t>
      </w:r>
      <w:r w:rsidR="00F3018B"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a human AFP-expressing replication-deficient adenovirus as a </w:t>
      </w:r>
      <w:r w:rsidR="00F3018B">
        <w:rPr>
          <w:rFonts w:ascii="Book Antiqua" w:eastAsia="Book Antiqua" w:hAnsi="Book Antiqua" w:cs="Book Antiqua"/>
          <w:color w:val="000000"/>
        </w:rPr>
        <w:t>new</w:t>
      </w:r>
      <w:r w:rsidR="00F3018B"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target for T-cell-based immunotherapy. </w:t>
      </w:r>
      <w:r w:rsidR="001F7EB8">
        <w:rPr>
          <w:rFonts w:ascii="Book Antiqua" w:eastAsia="Book Antiqua" w:hAnsi="Book Antiqua" w:cs="Book Antiqua"/>
          <w:color w:val="000000"/>
        </w:rPr>
        <w:t>AFP-based</w:t>
      </w:r>
      <w:r w:rsidR="001F7EB8"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therapies </w:t>
      </w:r>
      <w:r w:rsidR="00F3018B">
        <w:rPr>
          <w:rFonts w:ascii="Book Antiqua" w:eastAsia="Book Antiqua" w:hAnsi="Book Antiqua" w:cs="Book Antiqua"/>
          <w:color w:val="000000"/>
        </w:rPr>
        <w:t>have been</w:t>
      </w:r>
      <w:r w:rsidR="00F3018B" w:rsidRPr="00815EF5">
        <w:rPr>
          <w:rFonts w:ascii="Book Antiqua" w:eastAsia="Book Antiqua" w:hAnsi="Book Antiqua" w:cs="Book Antiqua"/>
          <w:color w:val="000000"/>
        </w:rPr>
        <w:t xml:space="preserve"> </w:t>
      </w:r>
      <w:r w:rsidR="001F7EB8">
        <w:rPr>
          <w:rFonts w:ascii="Book Antiqua" w:eastAsia="Book Antiqua" w:hAnsi="Book Antiqua" w:cs="Book Antiqua"/>
          <w:color w:val="000000"/>
        </w:rPr>
        <w:t>evaluated</w:t>
      </w:r>
      <w:r w:rsidR="001F7EB8"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in phase I/II trial with two patients with HCC who had an AFP-expressing tumor and who completed a previous treatment for HCC, and their tolerability and safety were confirmed. Additionally, both patients experienced high levels of AFP-specific CD8+ T cells, further confirming their preexisting </w:t>
      </w:r>
      <w:proofErr w:type="gramStart"/>
      <w:r w:rsidRPr="00815EF5">
        <w:rPr>
          <w:rFonts w:ascii="Book Antiqua" w:eastAsia="Book Antiqua" w:hAnsi="Book Antiqua" w:cs="Book Antiqua"/>
          <w:color w:val="000000"/>
        </w:rPr>
        <w:t>immunity</w:t>
      </w:r>
      <w:r w:rsidR="00D0369F" w:rsidRPr="00815EF5">
        <w:rPr>
          <w:rFonts w:ascii="Book Antiqua" w:eastAsia="Book Antiqua" w:hAnsi="Book Antiqua" w:cs="Book Antiqua"/>
          <w:color w:val="000000"/>
          <w:vertAlign w:val="superscript"/>
        </w:rPr>
        <w:t>[</w:t>
      </w:r>
      <w:proofErr w:type="gramEnd"/>
      <w:r w:rsidR="00D0369F" w:rsidRPr="00815EF5">
        <w:rPr>
          <w:rFonts w:ascii="Book Antiqua" w:eastAsia="Book Antiqua" w:hAnsi="Book Antiqua" w:cs="Book Antiqua"/>
          <w:color w:val="000000"/>
          <w:vertAlign w:val="superscript"/>
        </w:rPr>
        <w:t>64]</w:t>
      </w:r>
      <w:r w:rsidRPr="00815EF5">
        <w:rPr>
          <w:rFonts w:ascii="Book Antiqua" w:eastAsia="Book Antiqua" w:hAnsi="Book Antiqua" w:cs="Book Antiqua"/>
          <w:color w:val="000000"/>
        </w:rPr>
        <w:t>. Further studies are required to confirm these results.</w:t>
      </w:r>
    </w:p>
    <w:p w14:paraId="2083D3DE" w14:textId="77777777" w:rsidR="00A77B3E" w:rsidRPr="00815EF5" w:rsidRDefault="00A77B3E" w:rsidP="00815EF5">
      <w:pPr>
        <w:spacing w:line="360" w:lineRule="auto"/>
        <w:jc w:val="both"/>
        <w:rPr>
          <w:rFonts w:ascii="Book Antiqua" w:hAnsi="Book Antiqua"/>
        </w:rPr>
      </w:pPr>
    </w:p>
    <w:p w14:paraId="7C63B201"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Multidrug resistance-associated protein 3</w:t>
      </w:r>
    </w:p>
    <w:p w14:paraId="17B0BFB6" w14:textId="131EC4F3"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 xml:space="preserve">Multidrug resistance-associated protein 3 (MRP3) is a carrier-type protein that is highly expressed in several human cancers, including </w:t>
      </w:r>
      <w:proofErr w:type="gramStart"/>
      <w:r w:rsidRPr="00815EF5">
        <w:rPr>
          <w:rFonts w:ascii="Book Antiqua" w:eastAsia="Book Antiqua" w:hAnsi="Book Antiqua" w:cs="Book Antiqua"/>
          <w:color w:val="000000"/>
        </w:rPr>
        <w:t>HCC</w:t>
      </w:r>
      <w:r w:rsidR="002518BD" w:rsidRPr="00815EF5">
        <w:rPr>
          <w:rFonts w:ascii="Book Antiqua" w:eastAsia="Book Antiqua" w:hAnsi="Book Antiqua" w:cs="Book Antiqua"/>
          <w:color w:val="000000"/>
          <w:vertAlign w:val="superscript"/>
        </w:rPr>
        <w:t>[</w:t>
      </w:r>
      <w:proofErr w:type="gramEnd"/>
      <w:r w:rsidR="002518BD" w:rsidRPr="00815EF5">
        <w:rPr>
          <w:rFonts w:ascii="Book Antiqua" w:eastAsia="Book Antiqua" w:hAnsi="Book Antiqua" w:cs="Book Antiqua"/>
          <w:color w:val="000000"/>
          <w:vertAlign w:val="superscript"/>
        </w:rPr>
        <w:t>65]</w:t>
      </w:r>
      <w:r w:rsidRPr="00815EF5">
        <w:rPr>
          <w:rFonts w:ascii="Book Antiqua" w:eastAsia="Book Antiqua" w:hAnsi="Book Antiqua" w:cs="Book Antiqua"/>
          <w:color w:val="000000"/>
        </w:rPr>
        <w:t xml:space="preserve">. Interestingly, MRP3 is also associated with resistance to sorafenib toxicity in HCC </w:t>
      </w:r>
      <w:proofErr w:type="gramStart"/>
      <w:r w:rsidRPr="00815EF5">
        <w:rPr>
          <w:rFonts w:ascii="Book Antiqua" w:eastAsia="Book Antiqua" w:hAnsi="Book Antiqua" w:cs="Book Antiqua"/>
          <w:color w:val="000000"/>
        </w:rPr>
        <w:t>cells</w:t>
      </w:r>
      <w:r w:rsidR="00307D2E" w:rsidRPr="00815EF5">
        <w:rPr>
          <w:rFonts w:ascii="Book Antiqua" w:eastAsia="Book Antiqua" w:hAnsi="Book Antiqua" w:cs="Book Antiqua"/>
          <w:color w:val="000000"/>
          <w:vertAlign w:val="superscript"/>
        </w:rPr>
        <w:t>[</w:t>
      </w:r>
      <w:proofErr w:type="gramEnd"/>
      <w:r w:rsidR="00307D2E" w:rsidRPr="00815EF5">
        <w:rPr>
          <w:rFonts w:ascii="Book Antiqua" w:eastAsia="Book Antiqua" w:hAnsi="Book Antiqua" w:cs="Book Antiqua"/>
          <w:color w:val="000000"/>
          <w:vertAlign w:val="superscript"/>
        </w:rPr>
        <w:t>66]</w:t>
      </w:r>
      <w:r w:rsidRPr="00815EF5">
        <w:rPr>
          <w:rFonts w:ascii="Book Antiqua" w:eastAsia="Book Antiqua" w:hAnsi="Book Antiqua" w:cs="Book Antiqua"/>
          <w:color w:val="000000"/>
        </w:rPr>
        <w:t xml:space="preserve">. </w:t>
      </w:r>
      <w:r w:rsidR="00F04FC6">
        <w:rPr>
          <w:rFonts w:ascii="Book Antiqua" w:eastAsia="Book Antiqua" w:hAnsi="Book Antiqua" w:cs="Book Antiqua"/>
          <w:color w:val="000000"/>
        </w:rPr>
        <w:t xml:space="preserve">The </w:t>
      </w:r>
      <w:r w:rsidRPr="00815EF5">
        <w:rPr>
          <w:rFonts w:ascii="Book Antiqua" w:eastAsia="Book Antiqua" w:hAnsi="Book Antiqua" w:cs="Book Antiqua"/>
          <w:color w:val="000000"/>
        </w:rPr>
        <w:t xml:space="preserve">safety and </w:t>
      </w:r>
      <w:r w:rsidR="00F04FC6">
        <w:rPr>
          <w:rFonts w:ascii="Book Antiqua" w:eastAsia="Book Antiqua" w:hAnsi="Book Antiqua" w:cs="Book Antiqua"/>
          <w:color w:val="000000"/>
        </w:rPr>
        <w:t xml:space="preserve">the </w:t>
      </w:r>
      <w:r w:rsidR="00F04FC6" w:rsidRPr="00815EF5">
        <w:rPr>
          <w:rFonts w:ascii="Book Antiqua" w:eastAsia="Book Antiqua" w:hAnsi="Book Antiqua" w:cs="Book Antiqua"/>
          <w:color w:val="000000"/>
        </w:rPr>
        <w:t>immun</w:t>
      </w:r>
      <w:r w:rsidR="00F04FC6">
        <w:rPr>
          <w:rFonts w:ascii="Book Antiqua" w:eastAsia="Book Antiqua" w:hAnsi="Book Antiqua" w:cs="Book Antiqua"/>
          <w:color w:val="000000"/>
        </w:rPr>
        <w:t>e response to the vaccine</w:t>
      </w:r>
      <w:r w:rsidR="00794CD8">
        <w:rPr>
          <w:rFonts w:ascii="Book Antiqua" w:eastAsia="Book Antiqua" w:hAnsi="Book Antiqua" w:cs="Book Antiqua"/>
          <w:color w:val="000000"/>
        </w:rPr>
        <w:t xml:space="preserve"> </w:t>
      </w:r>
      <w:r w:rsidR="00F04FC6">
        <w:rPr>
          <w:rFonts w:ascii="Book Antiqua" w:eastAsia="Book Antiqua" w:hAnsi="Book Antiqua" w:cs="Book Antiqua"/>
          <w:color w:val="000000"/>
        </w:rPr>
        <w:t xml:space="preserve">based on </w:t>
      </w:r>
      <w:r w:rsidRPr="00815EF5">
        <w:rPr>
          <w:rFonts w:ascii="Book Antiqua" w:eastAsia="Book Antiqua" w:hAnsi="Book Antiqua" w:cs="Book Antiqua"/>
          <w:color w:val="000000"/>
        </w:rPr>
        <w:t xml:space="preserve">an MRP3-derived peptide (MRP3765) </w:t>
      </w:r>
      <w:r w:rsidR="00F04FC6">
        <w:rPr>
          <w:rFonts w:ascii="Book Antiqua" w:eastAsia="Book Antiqua" w:hAnsi="Book Antiqua" w:cs="Book Antiqua"/>
          <w:color w:val="000000"/>
        </w:rPr>
        <w:t>were tested</w:t>
      </w:r>
      <w:r w:rsidRPr="00815EF5">
        <w:rPr>
          <w:rFonts w:ascii="Book Antiqua" w:eastAsia="Book Antiqua" w:hAnsi="Book Antiqua" w:cs="Book Antiqua"/>
          <w:color w:val="000000"/>
        </w:rPr>
        <w:t xml:space="preserve"> in</w:t>
      </w:r>
      <w:r w:rsidR="00F04FC6">
        <w:rPr>
          <w:rFonts w:ascii="Book Antiqua" w:eastAsia="Book Antiqua" w:hAnsi="Book Antiqua" w:cs="Book Antiqua"/>
          <w:color w:val="000000"/>
        </w:rPr>
        <w:t xml:space="preserve"> a phase I study involving</w:t>
      </w:r>
      <w:r w:rsidRPr="00815EF5">
        <w:rPr>
          <w:rFonts w:ascii="Book Antiqua" w:eastAsia="Book Antiqua" w:hAnsi="Book Antiqua" w:cs="Book Antiqua"/>
          <w:color w:val="000000"/>
        </w:rPr>
        <w:t xml:space="preserve"> 12 HLA-A24-positive HCC </w:t>
      </w:r>
      <w:proofErr w:type="gramStart"/>
      <w:r w:rsidRPr="00815EF5">
        <w:rPr>
          <w:rFonts w:ascii="Book Antiqua" w:eastAsia="Book Antiqua" w:hAnsi="Book Antiqua" w:cs="Book Antiqua"/>
          <w:color w:val="000000"/>
        </w:rPr>
        <w:t>patients</w:t>
      </w:r>
      <w:r w:rsidR="005D183C" w:rsidRPr="00815EF5">
        <w:rPr>
          <w:rFonts w:ascii="Book Antiqua" w:eastAsia="Book Antiqua" w:hAnsi="Book Antiqua" w:cs="Book Antiqua"/>
          <w:color w:val="000000"/>
          <w:vertAlign w:val="superscript"/>
        </w:rPr>
        <w:t>[</w:t>
      </w:r>
      <w:proofErr w:type="gramEnd"/>
      <w:r w:rsidR="005D183C" w:rsidRPr="00815EF5">
        <w:rPr>
          <w:rFonts w:ascii="Book Antiqua" w:eastAsia="Book Antiqua" w:hAnsi="Book Antiqua" w:cs="Book Antiqua"/>
          <w:color w:val="000000"/>
          <w:vertAlign w:val="superscript"/>
        </w:rPr>
        <w:t>67]</w:t>
      </w:r>
      <w:r w:rsidRPr="00815EF5">
        <w:rPr>
          <w:rFonts w:ascii="Book Antiqua" w:eastAsia="Book Antiqua" w:hAnsi="Book Antiqua" w:cs="Book Antiqua"/>
          <w:color w:val="000000"/>
        </w:rPr>
        <w:t xml:space="preserve">. The vaccine </w:t>
      </w:r>
      <w:r w:rsidR="00F04FC6">
        <w:rPr>
          <w:rFonts w:ascii="Book Antiqua" w:eastAsia="Book Antiqua" w:hAnsi="Book Antiqua" w:cs="Book Antiqua"/>
          <w:color w:val="000000"/>
        </w:rPr>
        <w:t>showed a good safety profile</w:t>
      </w:r>
      <w:r w:rsidRPr="00815EF5">
        <w:rPr>
          <w:rFonts w:ascii="Book Antiqua" w:eastAsia="Book Antiqua" w:hAnsi="Book Antiqua" w:cs="Book Antiqua"/>
          <w:color w:val="000000"/>
        </w:rPr>
        <w:t xml:space="preserve">, </w:t>
      </w:r>
      <w:r w:rsidR="00F04FC6">
        <w:rPr>
          <w:rFonts w:ascii="Book Antiqua" w:eastAsia="Book Antiqua" w:hAnsi="Book Antiqua" w:cs="Book Antiqua"/>
          <w:color w:val="000000"/>
        </w:rPr>
        <w:t>with</w:t>
      </w:r>
      <w:r w:rsidR="00F04FC6" w:rsidRPr="00815EF5">
        <w:rPr>
          <w:rFonts w:ascii="Book Antiqua" w:eastAsia="Book Antiqua" w:hAnsi="Book Antiqua" w:cs="Book Antiqua"/>
          <w:color w:val="000000"/>
        </w:rPr>
        <w:t xml:space="preserve"> </w:t>
      </w:r>
      <w:r w:rsidR="00F04FC6">
        <w:rPr>
          <w:rFonts w:ascii="Book Antiqua" w:eastAsia="Book Antiqua" w:hAnsi="Book Antiqua" w:cs="Book Antiqua"/>
          <w:color w:val="000000"/>
        </w:rPr>
        <w:t>an immune response</w:t>
      </w:r>
      <w:r w:rsidR="00F04FC6"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in 72.7% of </w:t>
      </w:r>
      <w:r w:rsidR="00F04FC6">
        <w:rPr>
          <w:rFonts w:ascii="Book Antiqua" w:eastAsia="Book Antiqua" w:hAnsi="Book Antiqua" w:cs="Book Antiqua"/>
          <w:color w:val="000000"/>
        </w:rPr>
        <w:t>the treated cases</w:t>
      </w:r>
      <w:r w:rsidR="00F04FC6" w:rsidRPr="00815EF5">
        <w:rPr>
          <w:rFonts w:ascii="Book Antiqua" w:eastAsia="Book Antiqua" w:hAnsi="Book Antiqua" w:cs="Book Antiqua"/>
          <w:color w:val="000000"/>
        </w:rPr>
        <w:t xml:space="preserve"> </w:t>
      </w:r>
      <w:r w:rsidR="00F04FC6">
        <w:rPr>
          <w:rFonts w:ascii="Book Antiqua" w:eastAsia="Book Antiqua" w:hAnsi="Book Antiqua" w:cs="Book Antiqua"/>
          <w:color w:val="000000"/>
        </w:rPr>
        <w:t>and</w:t>
      </w:r>
      <w:r w:rsidR="00F04FC6"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a median OS of 14.0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xml:space="preserve"> (95%CI:</w:t>
      </w:r>
      <w:r w:rsidR="00364F07"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9.6</w:t>
      </w:r>
      <w:r w:rsidR="00364F07"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18.5). OS was notably </w:t>
      </w:r>
      <w:r w:rsidR="00F04FC6">
        <w:rPr>
          <w:rFonts w:ascii="Book Antiqua" w:eastAsia="Book Antiqua" w:hAnsi="Book Antiqua" w:cs="Book Antiqua"/>
          <w:color w:val="000000"/>
        </w:rPr>
        <w:t>better</w:t>
      </w:r>
      <w:r w:rsidR="00F04FC6"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than </w:t>
      </w:r>
      <w:del w:id="5" w:author="Li Ma" w:date="2022-10-03T20:46:00Z">
        <w:r w:rsidR="00A700E7" w:rsidDel="00EB24C5">
          <w:rPr>
            <w:rFonts w:ascii="Book Antiqua" w:eastAsia="Book Antiqua" w:hAnsi="Book Antiqua" w:cs="Book Antiqua"/>
            <w:color w:val="000000"/>
          </w:rPr>
          <w:delText xml:space="preserve"> </w:delText>
        </w:r>
      </w:del>
      <w:r w:rsidR="00A700E7">
        <w:rPr>
          <w:rFonts w:ascii="Book Antiqua" w:eastAsia="Book Antiqua" w:hAnsi="Book Antiqua" w:cs="Book Antiqua"/>
          <w:color w:val="000000"/>
        </w:rPr>
        <w:t>in</w:t>
      </w:r>
      <w:r w:rsidRPr="00815EF5">
        <w:rPr>
          <w:rFonts w:ascii="Book Antiqua" w:eastAsia="Book Antiqua" w:hAnsi="Book Antiqua" w:cs="Book Antiqua"/>
          <w:color w:val="000000"/>
        </w:rPr>
        <w:t xml:space="preserve"> patients </w:t>
      </w:r>
      <w:r w:rsidR="00A700E7">
        <w:rPr>
          <w:rFonts w:ascii="Book Antiqua" w:eastAsia="Book Antiqua" w:hAnsi="Book Antiqua" w:cs="Book Antiqua"/>
          <w:color w:val="000000"/>
        </w:rPr>
        <w:t>undergoing</w:t>
      </w:r>
      <w:r w:rsidRPr="00815EF5">
        <w:rPr>
          <w:rFonts w:ascii="Book Antiqua" w:eastAsia="Book Antiqua" w:hAnsi="Book Antiqua" w:cs="Book Antiqua"/>
          <w:color w:val="000000"/>
        </w:rPr>
        <w:t xml:space="preserve"> hepatic arterial infusion chemotherapy without </w:t>
      </w:r>
      <w:r w:rsidR="00A700E7">
        <w:rPr>
          <w:rFonts w:ascii="Book Antiqua" w:eastAsia="Book Antiqua" w:hAnsi="Book Antiqua" w:cs="Book Antiqua"/>
          <w:color w:val="000000"/>
        </w:rPr>
        <w:t>the MRP3 vaccination</w:t>
      </w:r>
      <w:r w:rsidRPr="00815EF5">
        <w:rPr>
          <w:rFonts w:ascii="Book Antiqua" w:eastAsia="Book Antiqua" w:hAnsi="Book Antiqua" w:cs="Book Antiqua"/>
          <w:color w:val="000000"/>
        </w:rPr>
        <w:t xml:space="preserve"> (median OS 12.0 12.6 </w:t>
      </w:r>
      <w:proofErr w:type="spellStart"/>
      <w:proofErr w:type="gram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w:t>
      </w:r>
      <w:r w:rsidR="006334E6" w:rsidRPr="00815EF5">
        <w:rPr>
          <w:rFonts w:ascii="Book Antiqua" w:eastAsia="Book Antiqua" w:hAnsi="Book Antiqua" w:cs="Book Antiqua"/>
          <w:color w:val="000000"/>
          <w:vertAlign w:val="superscript"/>
        </w:rPr>
        <w:t>[</w:t>
      </w:r>
      <w:proofErr w:type="gramEnd"/>
      <w:r w:rsidR="006334E6" w:rsidRPr="00815EF5">
        <w:rPr>
          <w:rFonts w:ascii="Book Antiqua" w:eastAsia="Book Antiqua" w:hAnsi="Book Antiqua" w:cs="Book Antiqua"/>
          <w:color w:val="000000"/>
          <w:vertAlign w:val="superscript"/>
        </w:rPr>
        <w:t>68]</w:t>
      </w:r>
      <w:r w:rsidRPr="00815EF5">
        <w:rPr>
          <w:rFonts w:ascii="Book Antiqua" w:eastAsia="Book Antiqua" w:hAnsi="Book Antiqua" w:cs="Book Antiqua"/>
          <w:color w:val="000000"/>
        </w:rPr>
        <w:t>.</w:t>
      </w:r>
    </w:p>
    <w:p w14:paraId="72B75998" w14:textId="77777777" w:rsidR="00A77B3E" w:rsidRPr="00815EF5" w:rsidRDefault="00A77B3E" w:rsidP="00815EF5">
      <w:pPr>
        <w:spacing w:line="360" w:lineRule="auto"/>
        <w:jc w:val="both"/>
        <w:rPr>
          <w:rFonts w:ascii="Book Antiqua" w:hAnsi="Book Antiqua"/>
        </w:rPr>
      </w:pPr>
    </w:p>
    <w:p w14:paraId="7EF50A0F"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Glypican-3</w:t>
      </w:r>
    </w:p>
    <w:p w14:paraId="198FECBE" w14:textId="2443CBFC"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HCC cells sometimes overexpress proteins relative to the surrounding healthy tissue, as is the case for glypican-3 (GPC</w:t>
      </w:r>
      <w:proofErr w:type="gramStart"/>
      <w:r w:rsidRPr="00815EF5">
        <w:rPr>
          <w:rFonts w:ascii="Book Antiqua" w:eastAsia="Book Antiqua" w:hAnsi="Book Antiqua" w:cs="Book Antiqua"/>
          <w:color w:val="000000"/>
        </w:rPr>
        <w:t>3)</w:t>
      </w:r>
      <w:r w:rsidR="00F8369F" w:rsidRPr="00815EF5">
        <w:rPr>
          <w:rFonts w:ascii="Book Antiqua" w:eastAsia="Book Antiqua" w:hAnsi="Book Antiqua" w:cs="Book Antiqua"/>
          <w:color w:val="000000"/>
          <w:vertAlign w:val="superscript"/>
        </w:rPr>
        <w:t>[</w:t>
      </w:r>
      <w:proofErr w:type="gramEnd"/>
      <w:r w:rsidR="00F8369F" w:rsidRPr="00815EF5">
        <w:rPr>
          <w:rFonts w:ascii="Book Antiqua" w:eastAsia="Book Antiqua" w:hAnsi="Book Antiqua" w:cs="Book Antiqua"/>
          <w:color w:val="000000"/>
          <w:vertAlign w:val="superscript"/>
        </w:rPr>
        <w:t>69]</w:t>
      </w:r>
      <w:r w:rsidRPr="00815EF5">
        <w:rPr>
          <w:rFonts w:ascii="Book Antiqua" w:eastAsia="Book Antiqua" w:hAnsi="Book Antiqua" w:cs="Book Antiqua"/>
          <w:color w:val="000000"/>
        </w:rPr>
        <w:t xml:space="preserve">. Therefore, the GPC3-derived peptide vaccine was tested and reported as safe in 33 patients with advanced HCC in a phase I clinical study, </w:t>
      </w:r>
      <w:r w:rsidR="00F3018B">
        <w:rPr>
          <w:rFonts w:ascii="Book Antiqua" w:eastAsia="Book Antiqua" w:hAnsi="Book Antiqua" w:cs="Book Antiqua"/>
          <w:color w:val="000000"/>
        </w:rPr>
        <w:lastRenderedPageBreak/>
        <w:t>showing good results in terms of</w:t>
      </w:r>
      <w:r w:rsidRPr="00815EF5">
        <w:rPr>
          <w:rFonts w:ascii="Book Antiqua" w:eastAsia="Book Antiqua" w:hAnsi="Book Antiqua" w:cs="Book Antiqua"/>
          <w:color w:val="000000"/>
        </w:rPr>
        <w:t xml:space="preserve"> GPC3-specific immune </w:t>
      </w:r>
      <w:proofErr w:type="gramStart"/>
      <w:r w:rsidRPr="00815EF5">
        <w:rPr>
          <w:rFonts w:ascii="Book Antiqua" w:eastAsia="Book Antiqua" w:hAnsi="Book Antiqua" w:cs="Book Antiqua"/>
          <w:color w:val="000000"/>
        </w:rPr>
        <w:t>response</w:t>
      </w:r>
      <w:r w:rsidR="00F8369F" w:rsidRPr="00815EF5">
        <w:rPr>
          <w:rFonts w:ascii="Book Antiqua" w:eastAsia="Book Antiqua" w:hAnsi="Book Antiqua" w:cs="Book Antiqua"/>
          <w:color w:val="000000"/>
          <w:vertAlign w:val="superscript"/>
        </w:rPr>
        <w:t>[</w:t>
      </w:r>
      <w:proofErr w:type="gramEnd"/>
      <w:r w:rsidR="00F8369F" w:rsidRPr="00815EF5">
        <w:rPr>
          <w:rFonts w:ascii="Book Antiqua" w:eastAsia="Book Antiqua" w:hAnsi="Book Antiqua" w:cs="Book Antiqua"/>
          <w:color w:val="000000"/>
          <w:vertAlign w:val="superscript"/>
        </w:rPr>
        <w:t>70]</w:t>
      </w:r>
      <w:r w:rsidRPr="00815EF5">
        <w:rPr>
          <w:rFonts w:ascii="Book Antiqua" w:eastAsia="Book Antiqua" w:hAnsi="Book Antiqua" w:cs="Book Antiqua"/>
          <w:color w:val="000000"/>
        </w:rPr>
        <w:t xml:space="preserve">. However, only </w:t>
      </w:r>
      <w:r w:rsidR="00F3018B">
        <w:rPr>
          <w:rFonts w:ascii="Book Antiqua" w:eastAsia="Book Antiqua" w:hAnsi="Book Antiqua" w:cs="Book Antiqua"/>
          <w:color w:val="000000"/>
        </w:rPr>
        <w:t>1</w:t>
      </w:r>
      <w:r w:rsidR="00F3018B"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patient </w:t>
      </w:r>
      <w:r w:rsidR="00F3018B">
        <w:rPr>
          <w:rFonts w:ascii="Book Antiqua" w:eastAsia="Book Antiqua" w:hAnsi="Book Antiqua" w:cs="Book Antiqua"/>
          <w:color w:val="000000"/>
        </w:rPr>
        <w:t>developed</w:t>
      </w:r>
      <w:r w:rsidR="00F3018B"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a partial response, while 19 patients had stable disease. Interestingly, another phase II study investigating the GPC3-derived vaccine as adjuvant therapy showed significantly lower recurrence rates than with surge</w:t>
      </w:r>
      <w:r w:rsidR="00A50A43" w:rsidRPr="00815EF5">
        <w:rPr>
          <w:rFonts w:ascii="Book Antiqua" w:eastAsia="Book Antiqua" w:hAnsi="Book Antiqua" w:cs="Book Antiqua"/>
          <w:color w:val="000000"/>
        </w:rPr>
        <w:t xml:space="preserve">ry alone after 1 year (52.4% </w:t>
      </w:r>
      <w:r w:rsidR="00A50A43" w:rsidRPr="00815EF5">
        <w:rPr>
          <w:rFonts w:ascii="Book Antiqua" w:eastAsia="Book Antiqua" w:hAnsi="Book Antiqua" w:cs="Book Antiqua"/>
          <w:i/>
          <w:color w:val="000000"/>
        </w:rPr>
        <w:t>vs</w:t>
      </w:r>
      <w:r w:rsidRPr="00815EF5">
        <w:rPr>
          <w:rFonts w:ascii="Book Antiqua" w:eastAsia="Book Antiqua" w:hAnsi="Book Antiqua" w:cs="Book Antiqua"/>
          <w:color w:val="000000"/>
        </w:rPr>
        <w:t xml:space="preserve"> 61.9%, </w:t>
      </w:r>
      <w:r w:rsidRPr="00815EF5">
        <w:rPr>
          <w:rFonts w:ascii="Book Antiqua" w:eastAsia="Book Antiqua" w:hAnsi="Book Antiqua" w:cs="Book Antiqua"/>
          <w:i/>
          <w:iCs/>
          <w:color w:val="000000"/>
        </w:rPr>
        <w:t>P</w:t>
      </w:r>
      <w:r w:rsidR="003116F8" w:rsidRPr="00815EF5">
        <w:rPr>
          <w:rFonts w:ascii="Book Antiqua" w:eastAsia="Book Antiqua" w:hAnsi="Book Antiqua" w:cs="Book Antiqua"/>
          <w:color w:val="000000"/>
        </w:rPr>
        <w:t xml:space="preserve"> = 0. 387) and 2 years (24% </w:t>
      </w:r>
      <w:r w:rsidR="003116F8" w:rsidRPr="00815EF5">
        <w:rPr>
          <w:rFonts w:ascii="Book Antiqua" w:eastAsia="Book Antiqua" w:hAnsi="Book Antiqua" w:cs="Book Antiqua"/>
          <w:i/>
          <w:color w:val="000000"/>
        </w:rPr>
        <w:t>vs</w:t>
      </w:r>
      <w:r w:rsidRPr="00815EF5">
        <w:rPr>
          <w:rFonts w:ascii="Book Antiqua" w:eastAsia="Book Antiqua" w:hAnsi="Book Antiqua" w:cs="Book Antiqua"/>
          <w:color w:val="000000"/>
        </w:rPr>
        <w:t xml:space="preserve"> 48%, </w:t>
      </w:r>
      <w:r w:rsidRPr="00815EF5">
        <w:rPr>
          <w:rFonts w:ascii="Book Antiqua" w:eastAsia="Book Antiqua" w:hAnsi="Book Antiqua" w:cs="Book Antiqua"/>
          <w:i/>
          <w:iCs/>
          <w:color w:val="000000"/>
        </w:rPr>
        <w:t>P</w:t>
      </w:r>
      <w:r w:rsidRPr="00815EF5">
        <w:rPr>
          <w:rFonts w:ascii="Book Antiqua" w:eastAsia="Book Antiqua" w:hAnsi="Book Antiqua" w:cs="Book Antiqua"/>
          <w:color w:val="000000"/>
        </w:rPr>
        <w:t xml:space="preserve"> = 0.047)</w:t>
      </w:r>
      <w:r w:rsidR="00B24781" w:rsidRPr="00815EF5">
        <w:rPr>
          <w:rFonts w:ascii="Book Antiqua" w:eastAsia="Book Antiqua" w:hAnsi="Book Antiqua" w:cs="Book Antiqua"/>
          <w:color w:val="000000"/>
          <w:vertAlign w:val="superscript"/>
        </w:rPr>
        <w:t>[71]</w:t>
      </w:r>
      <w:r w:rsidRPr="00815EF5">
        <w:rPr>
          <w:rFonts w:ascii="Book Antiqua" w:eastAsia="Book Antiqua" w:hAnsi="Book Antiqua" w:cs="Book Antiqua"/>
          <w:color w:val="000000"/>
        </w:rPr>
        <w:t>.</w:t>
      </w:r>
    </w:p>
    <w:p w14:paraId="417A0246" w14:textId="77777777" w:rsidR="00A77B3E" w:rsidRPr="00815EF5" w:rsidRDefault="00A77B3E" w:rsidP="00815EF5">
      <w:pPr>
        <w:spacing w:line="360" w:lineRule="auto"/>
        <w:jc w:val="both"/>
        <w:rPr>
          <w:rFonts w:ascii="Book Antiqua" w:hAnsi="Book Antiqua"/>
        </w:rPr>
      </w:pPr>
    </w:p>
    <w:p w14:paraId="00B61BB0"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Oncolytic viruses</w:t>
      </w:r>
    </w:p>
    <w:p w14:paraId="6550E3C3" w14:textId="748603BB"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 xml:space="preserve">Oncolytic viruses are viral </w:t>
      </w:r>
      <w:r w:rsidR="00A700E7">
        <w:rPr>
          <w:rFonts w:ascii="Book Antiqua" w:eastAsia="Book Antiqua" w:hAnsi="Book Antiqua" w:cs="Book Antiqua"/>
          <w:color w:val="000000"/>
        </w:rPr>
        <w:t>units</w:t>
      </w:r>
      <w:r w:rsidR="00A700E7"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engineered to </w:t>
      </w:r>
      <w:r w:rsidR="00A700E7">
        <w:rPr>
          <w:rFonts w:ascii="Book Antiqua" w:eastAsia="Book Antiqua" w:hAnsi="Book Antiqua" w:cs="Book Antiqua"/>
          <w:color w:val="000000"/>
        </w:rPr>
        <w:t>obtain</w:t>
      </w:r>
      <w:r w:rsidR="00A700E7"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direct lysis of tumor cells, releasing soluble cancer </w:t>
      </w:r>
      <w:r w:rsidR="00A700E7">
        <w:rPr>
          <w:rFonts w:ascii="Book Antiqua" w:eastAsia="Book Antiqua" w:hAnsi="Book Antiqua" w:cs="Book Antiqua"/>
          <w:color w:val="000000"/>
        </w:rPr>
        <w:t>peptides</w:t>
      </w:r>
      <w:r w:rsidR="00A700E7"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to induce antitumor neoantigen-specific cytotoxic T lymphocyte </w:t>
      </w:r>
      <w:proofErr w:type="gramStart"/>
      <w:r w:rsidRPr="00815EF5">
        <w:rPr>
          <w:rFonts w:ascii="Book Antiqua" w:eastAsia="Book Antiqua" w:hAnsi="Book Antiqua" w:cs="Book Antiqua"/>
          <w:color w:val="000000"/>
        </w:rPr>
        <w:t>responses</w:t>
      </w:r>
      <w:r w:rsidR="003B4CD2" w:rsidRPr="00815EF5">
        <w:rPr>
          <w:rFonts w:ascii="Book Antiqua" w:eastAsia="Book Antiqua" w:hAnsi="Book Antiqua" w:cs="Book Antiqua"/>
          <w:color w:val="000000"/>
          <w:vertAlign w:val="superscript"/>
        </w:rPr>
        <w:t>[</w:t>
      </w:r>
      <w:proofErr w:type="gramEnd"/>
      <w:r w:rsidR="003B4CD2" w:rsidRPr="00815EF5">
        <w:rPr>
          <w:rFonts w:ascii="Book Antiqua" w:eastAsia="Book Antiqua" w:hAnsi="Book Antiqua" w:cs="Book Antiqua"/>
          <w:color w:val="000000"/>
          <w:vertAlign w:val="superscript"/>
        </w:rPr>
        <w:t>72]</w:t>
      </w:r>
      <w:r w:rsidRPr="00815EF5">
        <w:rPr>
          <w:rFonts w:ascii="Book Antiqua" w:eastAsia="Book Antiqua" w:hAnsi="Book Antiqua" w:cs="Book Antiqua"/>
          <w:color w:val="000000"/>
        </w:rPr>
        <w:t xml:space="preserve">. A phase II </w:t>
      </w:r>
      <w:r w:rsidR="00A700E7">
        <w:rPr>
          <w:rFonts w:ascii="Book Antiqua" w:eastAsia="Book Antiqua" w:hAnsi="Book Antiqua" w:cs="Book Antiqua"/>
          <w:color w:val="000000"/>
        </w:rPr>
        <w:t>study</w:t>
      </w:r>
      <w:r w:rsidRPr="00815EF5">
        <w:rPr>
          <w:rFonts w:ascii="Book Antiqua" w:eastAsia="Book Antiqua" w:hAnsi="Book Antiqua" w:cs="Book Antiqua"/>
          <w:color w:val="000000"/>
        </w:rPr>
        <w:t xml:space="preserve"> (NCT00554372) assessed the </w:t>
      </w:r>
      <w:r w:rsidR="00A700E7">
        <w:rPr>
          <w:rFonts w:ascii="Book Antiqua" w:eastAsia="Book Antiqua" w:hAnsi="Book Antiqua" w:cs="Book Antiqua"/>
          <w:color w:val="000000"/>
        </w:rPr>
        <w:t>safety</w:t>
      </w:r>
      <w:r w:rsidR="00A700E7"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of two doses of JX-594 (</w:t>
      </w:r>
      <w:proofErr w:type="spellStart"/>
      <w:r w:rsidRPr="00815EF5">
        <w:rPr>
          <w:rFonts w:ascii="Book Antiqua" w:eastAsia="Book Antiqua" w:hAnsi="Book Antiqua" w:cs="Book Antiqua"/>
          <w:color w:val="000000"/>
        </w:rPr>
        <w:t>Pexa-Vec</w:t>
      </w:r>
      <w:proofErr w:type="spellEnd"/>
      <w:r w:rsidRPr="00815EF5">
        <w:rPr>
          <w:rFonts w:ascii="Book Antiqua" w:eastAsia="Book Antiqua" w:hAnsi="Book Antiqua" w:cs="Book Antiqua"/>
          <w:color w:val="000000"/>
        </w:rPr>
        <w:t xml:space="preserve">, </w:t>
      </w:r>
      <w:r w:rsidR="00A700E7">
        <w:rPr>
          <w:rFonts w:ascii="Book Antiqua" w:eastAsia="Book Antiqua" w:hAnsi="Book Antiqua" w:cs="Book Antiqua"/>
          <w:color w:val="000000"/>
        </w:rPr>
        <w:t xml:space="preserve">by testing </w:t>
      </w:r>
      <w:r w:rsidR="001B18ED">
        <w:rPr>
          <w:rFonts w:ascii="Book Antiqua" w:eastAsia="Book Antiqua" w:hAnsi="Book Antiqua" w:cs="Book Antiqua"/>
          <w:color w:val="000000"/>
        </w:rPr>
        <w:t xml:space="preserve">both low dose or high dose in </w:t>
      </w:r>
      <w:r w:rsidRPr="00815EF5">
        <w:rPr>
          <w:rFonts w:ascii="Book Antiqua" w:eastAsia="Book Antiqua" w:hAnsi="Book Antiqua" w:cs="Book Antiqua"/>
          <w:color w:val="000000"/>
        </w:rPr>
        <w:t xml:space="preserve">30 patients with HCC. All patients experienced dose-dependent flu-like syndrome with fever, rigor, and vomiting within the first few </w:t>
      </w:r>
      <w:proofErr w:type="gramStart"/>
      <w:r w:rsidRPr="00815EF5">
        <w:rPr>
          <w:rFonts w:ascii="Book Antiqua" w:eastAsia="Book Antiqua" w:hAnsi="Book Antiqua" w:cs="Book Antiqua"/>
          <w:color w:val="000000"/>
        </w:rPr>
        <w:t>days</w:t>
      </w:r>
      <w:r w:rsidR="00612AAC" w:rsidRPr="00815EF5">
        <w:rPr>
          <w:rFonts w:ascii="Book Antiqua" w:eastAsia="Book Antiqua" w:hAnsi="Book Antiqua" w:cs="Book Antiqua"/>
          <w:color w:val="000000"/>
          <w:vertAlign w:val="superscript"/>
        </w:rPr>
        <w:t>[</w:t>
      </w:r>
      <w:proofErr w:type="gramEnd"/>
      <w:r w:rsidR="00612AAC" w:rsidRPr="00815EF5">
        <w:rPr>
          <w:rFonts w:ascii="Book Antiqua" w:eastAsia="Book Antiqua" w:hAnsi="Book Antiqua" w:cs="Book Antiqua"/>
          <w:color w:val="000000"/>
          <w:vertAlign w:val="superscript"/>
        </w:rPr>
        <w:t>73]</w:t>
      </w:r>
      <w:r w:rsidRPr="00815EF5">
        <w:rPr>
          <w:rFonts w:ascii="Book Antiqua" w:eastAsia="Book Antiqua" w:hAnsi="Book Antiqua" w:cs="Book Antiqua"/>
          <w:color w:val="000000"/>
        </w:rPr>
        <w:t xml:space="preserve">. Furthermore, when tested as a second-line treatment, there was no significant survival difference when compared to the standard of care (4.2 </w:t>
      </w:r>
      <w:r w:rsidRPr="00815EF5">
        <w:rPr>
          <w:rFonts w:ascii="Book Antiqua" w:eastAsia="Book Antiqua" w:hAnsi="Book Antiqua" w:cs="Book Antiqua"/>
          <w:i/>
          <w:iCs/>
          <w:color w:val="000000"/>
        </w:rPr>
        <w:t>vs</w:t>
      </w:r>
      <w:r w:rsidRPr="00815EF5">
        <w:rPr>
          <w:rFonts w:ascii="Book Antiqua" w:eastAsia="Book Antiqua" w:hAnsi="Book Antiqua" w:cs="Book Antiqua"/>
          <w:color w:val="000000"/>
        </w:rPr>
        <w:t xml:space="preserve"> 4.4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95%CI:</w:t>
      </w:r>
      <w:r w:rsidR="00612AAC"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0.78</w:t>
      </w:r>
      <w:r w:rsidR="00612AAC"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1.80; </w:t>
      </w:r>
      <w:r w:rsidRPr="00815EF5">
        <w:rPr>
          <w:rFonts w:ascii="Book Antiqua" w:eastAsia="Book Antiqua" w:hAnsi="Book Antiqua" w:cs="Book Antiqua"/>
          <w:i/>
          <w:iCs/>
          <w:color w:val="000000"/>
        </w:rPr>
        <w:t>P</w:t>
      </w:r>
      <w:r w:rsidRPr="00815EF5">
        <w:rPr>
          <w:rFonts w:ascii="Book Antiqua" w:eastAsia="Book Antiqua" w:hAnsi="Book Antiqua" w:cs="Book Antiqua"/>
          <w:color w:val="000000"/>
        </w:rPr>
        <w:t xml:space="preserve"> = </w:t>
      </w:r>
      <w:proofErr w:type="gramStart"/>
      <w:r w:rsidRPr="00815EF5">
        <w:rPr>
          <w:rFonts w:ascii="Book Antiqua" w:eastAsia="Book Antiqua" w:hAnsi="Book Antiqua" w:cs="Book Antiqua"/>
          <w:color w:val="000000"/>
        </w:rPr>
        <w:t>0.428)</w:t>
      </w:r>
      <w:r w:rsidR="00612AAC" w:rsidRPr="00815EF5">
        <w:rPr>
          <w:rFonts w:ascii="Book Antiqua" w:eastAsia="Book Antiqua" w:hAnsi="Book Antiqua" w:cs="Book Antiqua"/>
          <w:color w:val="000000"/>
          <w:vertAlign w:val="superscript"/>
        </w:rPr>
        <w:t>[</w:t>
      </w:r>
      <w:proofErr w:type="gramEnd"/>
      <w:r w:rsidR="00612AAC" w:rsidRPr="00815EF5">
        <w:rPr>
          <w:rFonts w:ascii="Book Antiqua" w:eastAsia="Book Antiqua" w:hAnsi="Book Antiqua" w:cs="Book Antiqua"/>
          <w:color w:val="000000"/>
          <w:vertAlign w:val="superscript"/>
        </w:rPr>
        <w:t>74]</w:t>
      </w:r>
      <w:r w:rsidRPr="00815EF5">
        <w:rPr>
          <w:rFonts w:ascii="Book Antiqua" w:eastAsia="Book Antiqua" w:hAnsi="Book Antiqua" w:cs="Book Antiqua"/>
          <w:color w:val="000000"/>
        </w:rPr>
        <w:t>. Other schemes are currently being tested.</w:t>
      </w:r>
    </w:p>
    <w:p w14:paraId="6B3E8BDA" w14:textId="77777777" w:rsidR="00A77B3E" w:rsidRPr="00815EF5" w:rsidRDefault="00A77B3E" w:rsidP="00815EF5">
      <w:pPr>
        <w:spacing w:line="360" w:lineRule="auto"/>
        <w:jc w:val="both"/>
        <w:rPr>
          <w:rFonts w:ascii="Book Antiqua" w:hAnsi="Book Antiqua"/>
        </w:rPr>
      </w:pPr>
    </w:p>
    <w:p w14:paraId="59881198"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Dendritic cell vaccines</w:t>
      </w:r>
    </w:p>
    <w:p w14:paraId="5417E788" w14:textId="5FE6D3AD"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 xml:space="preserve">DCs can be activated with a specific antigen </w:t>
      </w:r>
      <w:r w:rsidRPr="00815EF5">
        <w:rPr>
          <w:rFonts w:ascii="Book Antiqua" w:eastAsia="Book Antiqua" w:hAnsi="Book Antiqua" w:cs="Book Antiqua"/>
          <w:i/>
          <w:iCs/>
          <w:color w:val="000000"/>
        </w:rPr>
        <w:t>in vitro</w:t>
      </w:r>
      <w:r w:rsidRPr="00815EF5">
        <w:rPr>
          <w:rFonts w:ascii="Book Antiqua" w:eastAsia="Book Antiqua" w:hAnsi="Book Antiqua" w:cs="Book Antiqua"/>
          <w:color w:val="000000"/>
        </w:rPr>
        <w:t xml:space="preserve"> and then injected into patients to enhance the immune response. </w:t>
      </w:r>
      <w:r w:rsidR="0099446D">
        <w:rPr>
          <w:rFonts w:ascii="Book Antiqua" w:eastAsia="Book Antiqua" w:hAnsi="Book Antiqua" w:cs="Book Antiqua"/>
          <w:color w:val="000000"/>
        </w:rPr>
        <w:t xml:space="preserve">Wang </w:t>
      </w:r>
      <w:r w:rsidR="0099446D" w:rsidRPr="00A55B94">
        <w:rPr>
          <w:rFonts w:ascii="Book Antiqua" w:eastAsia="Book Antiqua" w:hAnsi="Book Antiqua" w:cs="Book Antiqua"/>
          <w:i/>
          <w:color w:val="000000"/>
        </w:rPr>
        <w:t xml:space="preserve">et </w:t>
      </w:r>
      <w:proofErr w:type="gramStart"/>
      <w:r w:rsidR="0099446D" w:rsidRPr="00A55B94">
        <w:rPr>
          <w:rFonts w:ascii="Book Antiqua" w:eastAsia="Book Antiqua" w:hAnsi="Book Antiqua" w:cs="Book Antiqua"/>
          <w:i/>
          <w:color w:val="000000"/>
        </w:rPr>
        <w:t>al</w:t>
      </w:r>
      <w:r w:rsidR="00F6542A" w:rsidRPr="00815EF5">
        <w:rPr>
          <w:rFonts w:ascii="Book Antiqua" w:eastAsia="Book Antiqua" w:hAnsi="Book Antiqua" w:cs="Book Antiqua"/>
          <w:color w:val="000000"/>
          <w:vertAlign w:val="superscript"/>
        </w:rPr>
        <w:t>[</w:t>
      </w:r>
      <w:proofErr w:type="gramEnd"/>
      <w:r w:rsidR="00F6542A" w:rsidRPr="00815EF5">
        <w:rPr>
          <w:rFonts w:ascii="Book Antiqua" w:eastAsia="Book Antiqua" w:hAnsi="Book Antiqua" w:cs="Book Antiqua"/>
          <w:color w:val="000000"/>
          <w:vertAlign w:val="superscript"/>
        </w:rPr>
        <w:t>75]</w:t>
      </w:r>
      <w:r w:rsidR="0099446D">
        <w:rPr>
          <w:rFonts w:ascii="Book Antiqua" w:eastAsia="Book Antiqua" w:hAnsi="Book Antiqua" w:cs="Book Antiqua"/>
          <w:color w:val="000000"/>
        </w:rPr>
        <w:t xml:space="preserve"> obtained encouraging </w:t>
      </w:r>
      <w:r w:rsidR="0099446D" w:rsidRPr="00815EF5">
        <w:rPr>
          <w:rFonts w:ascii="Book Antiqua" w:eastAsia="Book Antiqua" w:hAnsi="Book Antiqua" w:cs="Book Antiqua"/>
          <w:color w:val="000000"/>
        </w:rPr>
        <w:t xml:space="preserve">antitumor effects in murine models </w:t>
      </w:r>
      <w:r w:rsidR="0099446D">
        <w:rPr>
          <w:rFonts w:ascii="Book Antiqua" w:eastAsia="Book Antiqua" w:hAnsi="Book Antiqua" w:cs="Book Antiqua"/>
          <w:color w:val="000000"/>
        </w:rPr>
        <w:t>treated with DCs activated by</w:t>
      </w:r>
      <w:r w:rsidRPr="00815EF5">
        <w:rPr>
          <w:rFonts w:ascii="Book Antiqua" w:eastAsia="Book Antiqua" w:hAnsi="Book Antiqua" w:cs="Book Antiqua"/>
          <w:color w:val="000000"/>
        </w:rPr>
        <w:t xml:space="preserve"> tumor cell lysate. A good tolerability profile was reported after a phase I study </w:t>
      </w:r>
      <w:r w:rsidR="0099446D">
        <w:rPr>
          <w:rFonts w:ascii="Book Antiqua" w:eastAsia="Book Antiqua" w:hAnsi="Book Antiqua" w:cs="Book Antiqua"/>
          <w:color w:val="000000"/>
        </w:rPr>
        <w:t>testing autologous DCs on</w:t>
      </w:r>
      <w:r w:rsidRPr="00815EF5">
        <w:rPr>
          <w:rFonts w:ascii="Book Antiqua" w:eastAsia="Book Antiqua" w:hAnsi="Book Antiqua" w:cs="Book Antiqua"/>
          <w:color w:val="000000"/>
        </w:rPr>
        <w:t xml:space="preserve"> </w:t>
      </w:r>
      <w:r w:rsidR="0099446D">
        <w:rPr>
          <w:rFonts w:ascii="Book Antiqua" w:eastAsia="Book Antiqua" w:hAnsi="Book Antiqua" w:cs="Book Antiqua"/>
          <w:color w:val="000000"/>
        </w:rPr>
        <w:t>10</w:t>
      </w:r>
      <w:r w:rsidR="0099446D"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patients with </w:t>
      </w:r>
      <w:r w:rsidR="0099446D" w:rsidRPr="00815EF5">
        <w:rPr>
          <w:rFonts w:ascii="Book Antiqua" w:eastAsia="Book Antiqua" w:hAnsi="Book Antiqua" w:cs="Book Antiqua"/>
          <w:color w:val="000000"/>
        </w:rPr>
        <w:t xml:space="preserve">cholangiocarcinoma </w:t>
      </w:r>
      <w:r w:rsidR="0099446D">
        <w:rPr>
          <w:rFonts w:ascii="Book Antiqua" w:eastAsia="Book Antiqua" w:hAnsi="Book Antiqua" w:cs="Book Antiqua"/>
          <w:color w:val="000000"/>
        </w:rPr>
        <w:t xml:space="preserve">or </w:t>
      </w:r>
      <w:r w:rsidRPr="00815EF5">
        <w:rPr>
          <w:rFonts w:ascii="Book Antiqua" w:eastAsia="Book Antiqua" w:hAnsi="Book Antiqua" w:cs="Book Antiqua"/>
          <w:color w:val="000000"/>
        </w:rPr>
        <w:t>HCC</w:t>
      </w:r>
      <w:r w:rsidR="0099446D">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and after a phase II clinical trial with 35 patients using </w:t>
      </w:r>
      <w:proofErr w:type="gramStart"/>
      <w:r w:rsidRPr="00815EF5">
        <w:rPr>
          <w:rFonts w:ascii="Book Antiqua" w:eastAsia="Book Antiqua" w:hAnsi="Book Antiqua" w:cs="Book Antiqua"/>
          <w:color w:val="000000"/>
        </w:rPr>
        <w:t>DCs</w:t>
      </w:r>
      <w:r w:rsidR="001F66DC" w:rsidRPr="00815EF5">
        <w:rPr>
          <w:rFonts w:ascii="Book Antiqua" w:eastAsia="Book Antiqua" w:hAnsi="Book Antiqua" w:cs="Book Antiqua"/>
          <w:color w:val="000000"/>
          <w:vertAlign w:val="superscript"/>
        </w:rPr>
        <w:t>[</w:t>
      </w:r>
      <w:proofErr w:type="gramEnd"/>
      <w:r w:rsidR="001F66DC" w:rsidRPr="00815EF5">
        <w:rPr>
          <w:rFonts w:ascii="Book Antiqua" w:eastAsia="Book Antiqua" w:hAnsi="Book Antiqua" w:cs="Book Antiqua"/>
          <w:color w:val="000000"/>
          <w:vertAlign w:val="superscript"/>
        </w:rPr>
        <w:t>76]</w:t>
      </w:r>
      <w:r w:rsidRPr="00815EF5">
        <w:rPr>
          <w:rFonts w:ascii="Book Antiqua" w:eastAsia="Book Antiqua" w:hAnsi="Book Antiqua" w:cs="Book Antiqua"/>
          <w:color w:val="000000"/>
        </w:rPr>
        <w:t>. Interestingly, DC infusion enhance</w:t>
      </w:r>
      <w:r w:rsidR="0099446D">
        <w:rPr>
          <w:rFonts w:ascii="Book Antiqua" w:eastAsia="Book Antiqua" w:hAnsi="Book Antiqua" w:cs="Book Antiqua"/>
          <w:color w:val="000000"/>
        </w:rPr>
        <w:t>d a stronger</w:t>
      </w:r>
      <w:r w:rsidRPr="00815EF5">
        <w:rPr>
          <w:rFonts w:ascii="Book Antiqua" w:eastAsia="Book Antiqua" w:hAnsi="Book Antiqua" w:cs="Book Antiqua"/>
          <w:color w:val="000000"/>
        </w:rPr>
        <w:t xml:space="preserve"> tumor-specific immune responses </w:t>
      </w:r>
      <w:r w:rsidR="0099446D" w:rsidRPr="00815EF5">
        <w:rPr>
          <w:rFonts w:ascii="Book Antiqua" w:eastAsia="Book Antiqua" w:hAnsi="Book Antiqua" w:cs="Book Antiqua"/>
          <w:color w:val="000000"/>
        </w:rPr>
        <w:t>in combination with TACE</w:t>
      </w:r>
      <w:r w:rsidR="0099446D">
        <w:rPr>
          <w:rFonts w:ascii="Book Antiqua" w:eastAsia="Book Antiqua" w:hAnsi="Book Antiqua" w:cs="Book Antiqua"/>
          <w:color w:val="000000"/>
        </w:rPr>
        <w:t>,</w:t>
      </w:r>
      <w:r w:rsidR="0099446D" w:rsidRPr="00815EF5" w:rsidDel="0099446D">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than TACE alone, </w:t>
      </w:r>
      <w:r w:rsidR="0099446D">
        <w:rPr>
          <w:rFonts w:ascii="Book Antiqua" w:eastAsia="Book Antiqua" w:hAnsi="Book Antiqua" w:cs="Book Antiqua"/>
          <w:color w:val="000000"/>
        </w:rPr>
        <w:t>even if</w:t>
      </w:r>
      <w:r w:rsidR="0099446D" w:rsidRPr="00815EF5">
        <w:rPr>
          <w:rFonts w:ascii="Book Antiqua" w:eastAsia="Book Antiqua" w:hAnsi="Book Antiqua" w:cs="Book Antiqua"/>
          <w:color w:val="000000"/>
        </w:rPr>
        <w:t xml:space="preserve"> </w:t>
      </w:r>
      <w:r w:rsidR="0099446D">
        <w:rPr>
          <w:rFonts w:ascii="Book Antiqua" w:eastAsia="Book Antiqua" w:hAnsi="Book Antiqua" w:cs="Book Antiqua"/>
          <w:color w:val="000000"/>
        </w:rPr>
        <w:t xml:space="preserve">without </w:t>
      </w:r>
      <w:r w:rsidRPr="00815EF5">
        <w:rPr>
          <w:rFonts w:ascii="Book Antiqua" w:eastAsia="Book Antiqua" w:hAnsi="Book Antiqua" w:cs="Book Antiqua"/>
          <w:color w:val="000000"/>
        </w:rPr>
        <w:t xml:space="preserve">improved survival </w:t>
      </w:r>
      <w:proofErr w:type="gramStart"/>
      <w:r w:rsidRPr="00815EF5">
        <w:rPr>
          <w:rFonts w:ascii="Book Antiqua" w:eastAsia="Book Antiqua" w:hAnsi="Book Antiqua" w:cs="Book Antiqua"/>
          <w:color w:val="000000"/>
        </w:rPr>
        <w:t>outcomes</w:t>
      </w:r>
      <w:r w:rsidR="00F04BFB" w:rsidRPr="00815EF5">
        <w:rPr>
          <w:rFonts w:ascii="Book Antiqua" w:eastAsia="Book Antiqua" w:hAnsi="Book Antiqua" w:cs="Book Antiqua"/>
          <w:color w:val="000000"/>
          <w:vertAlign w:val="superscript"/>
        </w:rPr>
        <w:t>[</w:t>
      </w:r>
      <w:proofErr w:type="gramEnd"/>
      <w:r w:rsidR="00F04BFB" w:rsidRPr="00815EF5">
        <w:rPr>
          <w:rFonts w:ascii="Book Antiqua" w:eastAsia="Book Antiqua" w:hAnsi="Book Antiqua" w:cs="Book Antiqua"/>
          <w:color w:val="000000"/>
          <w:vertAlign w:val="superscript"/>
        </w:rPr>
        <w:t>77]</w:t>
      </w:r>
      <w:r w:rsidRPr="00815EF5">
        <w:rPr>
          <w:rFonts w:ascii="Book Antiqua" w:eastAsia="Book Antiqua" w:hAnsi="Book Antiqua" w:cs="Book Antiqua"/>
          <w:color w:val="000000"/>
        </w:rPr>
        <w:t>. However, further clinical trials are warranted.</w:t>
      </w:r>
    </w:p>
    <w:p w14:paraId="341A3B27" w14:textId="77777777" w:rsidR="00A77B3E" w:rsidRPr="00815EF5" w:rsidRDefault="00A77B3E" w:rsidP="00815EF5">
      <w:pPr>
        <w:spacing w:line="360" w:lineRule="auto"/>
        <w:jc w:val="both"/>
        <w:rPr>
          <w:rFonts w:ascii="Book Antiqua" w:hAnsi="Book Antiqua"/>
        </w:rPr>
      </w:pPr>
    </w:p>
    <w:p w14:paraId="6D5C0C79"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New York esophageal squamous cell carcinoma-1</w:t>
      </w:r>
    </w:p>
    <w:p w14:paraId="7F577ED5" w14:textId="1542549D"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 xml:space="preserve">New York esophageal squamous cell carcinoma-1 (NY-ESO-1) is a promising target antigen owing to its low expression in healthy </w:t>
      </w:r>
      <w:proofErr w:type="gramStart"/>
      <w:r w:rsidRPr="00815EF5">
        <w:rPr>
          <w:rFonts w:ascii="Book Antiqua" w:eastAsia="Book Antiqua" w:hAnsi="Book Antiqua" w:cs="Book Antiqua"/>
          <w:color w:val="000000"/>
        </w:rPr>
        <w:t>tissue</w:t>
      </w:r>
      <w:r w:rsidR="00870933" w:rsidRPr="00815EF5">
        <w:rPr>
          <w:rFonts w:ascii="Book Antiqua" w:eastAsia="Book Antiqua" w:hAnsi="Book Antiqua" w:cs="Book Antiqua"/>
          <w:color w:val="000000"/>
          <w:vertAlign w:val="superscript"/>
        </w:rPr>
        <w:t>[</w:t>
      </w:r>
      <w:proofErr w:type="gramEnd"/>
      <w:r w:rsidR="00870933" w:rsidRPr="00815EF5">
        <w:rPr>
          <w:rFonts w:ascii="Book Antiqua" w:eastAsia="Book Antiqua" w:hAnsi="Book Antiqua" w:cs="Book Antiqua"/>
          <w:color w:val="000000"/>
          <w:vertAlign w:val="superscript"/>
        </w:rPr>
        <w:t>78]</w:t>
      </w:r>
      <w:r w:rsidRPr="00815EF5">
        <w:rPr>
          <w:rFonts w:ascii="Book Antiqua" w:eastAsia="Book Antiqua" w:hAnsi="Book Antiqua" w:cs="Book Antiqua"/>
          <w:color w:val="000000"/>
        </w:rPr>
        <w:t xml:space="preserve">. A specific CD8+ T cell response to NY-ESO-1b has been reported in 48% of patients with HCC expressing NY-ESO-1 </w:t>
      </w:r>
      <w:r w:rsidRPr="00815EF5">
        <w:rPr>
          <w:rFonts w:ascii="Book Antiqua" w:eastAsia="Book Antiqua" w:hAnsi="Book Antiqua" w:cs="Book Antiqua"/>
          <w:color w:val="000000"/>
        </w:rPr>
        <w:lastRenderedPageBreak/>
        <w:t>mRNA and HLA-A2</w:t>
      </w:r>
      <w:r w:rsidR="00D048CA" w:rsidRPr="00815EF5">
        <w:rPr>
          <w:rFonts w:ascii="Book Antiqua" w:eastAsia="Book Antiqua" w:hAnsi="Book Antiqua" w:cs="Book Antiqua"/>
          <w:color w:val="000000"/>
          <w:vertAlign w:val="superscript"/>
        </w:rPr>
        <w:t>[28]</w:t>
      </w:r>
      <w:r w:rsidRPr="00815EF5">
        <w:rPr>
          <w:rFonts w:ascii="Book Antiqua" w:eastAsia="Book Antiqua" w:hAnsi="Book Antiqua" w:cs="Book Antiqua"/>
          <w:color w:val="000000"/>
        </w:rPr>
        <w:t xml:space="preserve">. </w:t>
      </w:r>
      <w:r w:rsidR="00680F3E">
        <w:rPr>
          <w:rFonts w:ascii="Book Antiqua" w:eastAsia="Book Antiqua" w:hAnsi="Book Antiqua" w:cs="Book Antiqua"/>
          <w:color w:val="000000"/>
        </w:rPr>
        <w:t>Furthermore</w:t>
      </w:r>
      <w:r w:rsidRPr="00815EF5">
        <w:rPr>
          <w:rFonts w:ascii="Book Antiqua" w:eastAsia="Book Antiqua" w:hAnsi="Book Antiqua" w:cs="Book Antiqua"/>
          <w:color w:val="000000"/>
        </w:rPr>
        <w:t xml:space="preserve">, </w:t>
      </w:r>
      <w:r w:rsidR="00680F3E">
        <w:rPr>
          <w:rFonts w:ascii="Book Antiqua" w:eastAsia="Book Antiqua" w:hAnsi="Book Antiqua" w:cs="Book Antiqua"/>
          <w:color w:val="000000"/>
        </w:rPr>
        <w:t>there was a correlation between such response and</w:t>
      </w:r>
      <w:r w:rsidRPr="00815EF5">
        <w:rPr>
          <w:rFonts w:ascii="Book Antiqua" w:eastAsia="Book Antiqua" w:hAnsi="Book Antiqua" w:cs="Book Antiqua"/>
          <w:color w:val="000000"/>
        </w:rPr>
        <w:t xml:space="preserve"> patient survival. However, no studies have yet been conducted to investigate the clinical response to NY-ESO-1 vaccines in patients with HCC.</w:t>
      </w:r>
    </w:p>
    <w:p w14:paraId="5AA99B67" w14:textId="77777777" w:rsidR="00A77B3E" w:rsidRPr="00815EF5" w:rsidRDefault="00A77B3E" w:rsidP="00815EF5">
      <w:pPr>
        <w:spacing w:line="360" w:lineRule="auto"/>
        <w:jc w:val="both"/>
        <w:rPr>
          <w:rFonts w:ascii="Book Antiqua" w:hAnsi="Book Antiqua"/>
        </w:rPr>
      </w:pPr>
    </w:p>
    <w:p w14:paraId="37BB9928"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caps/>
          <w:color w:val="000000"/>
          <w:u w:val="single"/>
        </w:rPr>
        <w:t>ADOPTIVE CELL THERAPY</w:t>
      </w:r>
    </w:p>
    <w:p w14:paraId="32EF6C19" w14:textId="3D83B712"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 xml:space="preserve">Adoptive cell therapy (ACT) is a passive therapy in which lymphocytes are </w:t>
      </w:r>
      <w:r w:rsidR="00680F3E">
        <w:rPr>
          <w:rFonts w:ascii="Book Antiqua" w:eastAsia="Book Antiqua" w:hAnsi="Book Antiqua" w:cs="Book Antiqua"/>
          <w:color w:val="000000"/>
        </w:rPr>
        <w:t>activated</w:t>
      </w:r>
      <w:r w:rsidR="00680F3E"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and/or expanded </w:t>
      </w:r>
      <w:r w:rsidRPr="00815EF5">
        <w:rPr>
          <w:rFonts w:ascii="Book Antiqua" w:eastAsia="Book Antiqua" w:hAnsi="Book Antiqua" w:cs="Book Antiqua"/>
          <w:i/>
          <w:iCs/>
          <w:color w:val="000000"/>
        </w:rPr>
        <w:t>ex vivo</w:t>
      </w:r>
      <w:r w:rsidR="00680F3E">
        <w:rPr>
          <w:rFonts w:ascii="Book Antiqua" w:eastAsia="Book Antiqua" w:hAnsi="Book Antiqua" w:cs="Book Antiqua"/>
          <w:i/>
          <w:iCs/>
          <w:color w:val="000000"/>
        </w:rPr>
        <w:t>,</w:t>
      </w:r>
      <w:r w:rsidRPr="00815EF5">
        <w:rPr>
          <w:rFonts w:ascii="Book Antiqua" w:eastAsia="Book Antiqua" w:hAnsi="Book Antiqua" w:cs="Book Antiqua"/>
          <w:color w:val="000000"/>
        </w:rPr>
        <w:t xml:space="preserve"> and then </w:t>
      </w:r>
      <w:r w:rsidR="000E3A34" w:rsidRPr="00815EF5">
        <w:rPr>
          <w:rFonts w:ascii="Book Antiqua" w:eastAsia="Book Antiqua" w:hAnsi="Book Antiqua" w:cs="Book Antiqua"/>
          <w:color w:val="000000"/>
        </w:rPr>
        <w:t>re</w:t>
      </w:r>
      <w:r w:rsidR="000E3A34">
        <w:rPr>
          <w:rFonts w:ascii="Book Antiqua" w:eastAsia="Book Antiqua" w:hAnsi="Book Antiqua" w:cs="Book Antiqua"/>
          <w:color w:val="000000"/>
        </w:rPr>
        <w:t>-injected</w:t>
      </w:r>
      <w:r w:rsidR="000E3A34"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into the </w:t>
      </w:r>
      <w:proofErr w:type="gramStart"/>
      <w:r w:rsidRPr="00815EF5">
        <w:rPr>
          <w:rFonts w:ascii="Book Antiqua" w:eastAsia="Book Antiqua" w:hAnsi="Book Antiqua" w:cs="Book Antiqua"/>
          <w:color w:val="000000"/>
        </w:rPr>
        <w:t>patient</w:t>
      </w:r>
      <w:r w:rsidR="00E96206" w:rsidRPr="00815EF5">
        <w:rPr>
          <w:rFonts w:ascii="Book Antiqua" w:eastAsia="Book Antiqua" w:hAnsi="Book Antiqua" w:cs="Book Antiqua"/>
          <w:color w:val="000000"/>
          <w:vertAlign w:val="superscript"/>
        </w:rPr>
        <w:t>[</w:t>
      </w:r>
      <w:proofErr w:type="gramEnd"/>
      <w:r w:rsidR="00E96206" w:rsidRPr="00815EF5">
        <w:rPr>
          <w:rFonts w:ascii="Book Antiqua" w:eastAsia="Book Antiqua" w:hAnsi="Book Antiqua" w:cs="Book Antiqua"/>
          <w:color w:val="000000"/>
          <w:vertAlign w:val="superscript"/>
        </w:rPr>
        <w:t>79]</w:t>
      </w:r>
      <w:r w:rsidRPr="00815EF5">
        <w:rPr>
          <w:rFonts w:ascii="Book Antiqua" w:eastAsia="Book Antiqua" w:hAnsi="Book Antiqua" w:cs="Book Antiqua"/>
          <w:color w:val="000000"/>
        </w:rPr>
        <w:t xml:space="preserve">. The </w:t>
      </w:r>
      <w:r w:rsidR="000E3A34">
        <w:rPr>
          <w:rFonts w:ascii="Book Antiqua" w:eastAsia="Book Antiqua" w:hAnsi="Book Antiqua" w:cs="Book Antiqua"/>
          <w:color w:val="000000"/>
        </w:rPr>
        <w:t xml:space="preserve">treated </w:t>
      </w:r>
      <w:r w:rsidRPr="00815EF5">
        <w:rPr>
          <w:rFonts w:ascii="Book Antiqua" w:eastAsia="Book Antiqua" w:hAnsi="Book Antiqua" w:cs="Book Antiqua"/>
          <w:color w:val="000000"/>
        </w:rPr>
        <w:t xml:space="preserve">cells include lymphokine-activated killer (LAK) cells, cytokine-induced killer (CIK) cells, NK cells, TILs, and redirected peripheral blood T cells. </w:t>
      </w:r>
      <w:r w:rsidR="000E3A34">
        <w:rPr>
          <w:rFonts w:ascii="Book Antiqua" w:eastAsia="Book Antiqua" w:hAnsi="Book Antiqua" w:cs="Book Antiqua"/>
          <w:color w:val="000000"/>
        </w:rPr>
        <w:t>These latter</w:t>
      </w:r>
      <w:r w:rsidRPr="00815EF5">
        <w:rPr>
          <w:rFonts w:ascii="Book Antiqua" w:eastAsia="Book Antiqua" w:hAnsi="Book Antiqua" w:cs="Book Antiqua"/>
          <w:color w:val="000000"/>
        </w:rPr>
        <w:t xml:space="preserve"> cells are genetically programmed to recognize and attack tumor cells. </w:t>
      </w:r>
    </w:p>
    <w:p w14:paraId="2612C962" w14:textId="77777777" w:rsidR="00A77B3E" w:rsidRPr="00815EF5" w:rsidRDefault="00A77B3E" w:rsidP="00815EF5">
      <w:pPr>
        <w:spacing w:line="360" w:lineRule="auto"/>
        <w:jc w:val="both"/>
        <w:rPr>
          <w:rFonts w:ascii="Book Antiqua" w:hAnsi="Book Antiqua"/>
        </w:rPr>
      </w:pPr>
    </w:p>
    <w:p w14:paraId="39C48753"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 xml:space="preserve">Chimeric antigen receptor T cells </w:t>
      </w:r>
    </w:p>
    <w:p w14:paraId="43884302" w14:textId="01130E4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 xml:space="preserve">An individual’s own T cells can be engineered to recognize tumor cell surface proteins and, in turn, cause cancer cell death, as demonstrated by approximately six chimeric antigen receptor T cell (CAR T cell) therapies already approved by the FDA since 2017 (all of them for blood cancers). A similar effect was observed by targeting GPC3-positive HCC cells </w:t>
      </w:r>
      <w:r w:rsidRPr="00815EF5">
        <w:rPr>
          <w:rFonts w:ascii="Book Antiqua" w:eastAsia="Book Antiqua" w:hAnsi="Book Antiqua" w:cs="Book Antiqua"/>
          <w:i/>
          <w:iCs/>
          <w:color w:val="000000"/>
        </w:rPr>
        <w:t>in vitro</w:t>
      </w:r>
      <w:r w:rsidRPr="00815EF5">
        <w:rPr>
          <w:rFonts w:ascii="Book Antiqua" w:eastAsia="Book Antiqua" w:hAnsi="Book Antiqua" w:cs="Book Antiqua"/>
          <w:color w:val="000000"/>
        </w:rPr>
        <w:t xml:space="preserve"> and in </w:t>
      </w:r>
      <w:proofErr w:type="gramStart"/>
      <w:r w:rsidRPr="00815EF5">
        <w:rPr>
          <w:rFonts w:ascii="Book Antiqua" w:eastAsia="Book Antiqua" w:hAnsi="Book Antiqua" w:cs="Book Antiqua"/>
          <w:color w:val="000000"/>
        </w:rPr>
        <w:t>mice</w:t>
      </w:r>
      <w:r w:rsidR="00876D3A" w:rsidRPr="00815EF5">
        <w:rPr>
          <w:rFonts w:ascii="Book Antiqua" w:eastAsia="Book Antiqua" w:hAnsi="Book Antiqua" w:cs="Book Antiqua"/>
          <w:color w:val="000000"/>
          <w:vertAlign w:val="superscript"/>
        </w:rPr>
        <w:t>[</w:t>
      </w:r>
      <w:proofErr w:type="gramEnd"/>
      <w:r w:rsidR="00876D3A" w:rsidRPr="00815EF5">
        <w:rPr>
          <w:rFonts w:ascii="Book Antiqua" w:eastAsia="Book Antiqua" w:hAnsi="Book Antiqua" w:cs="Book Antiqua"/>
          <w:color w:val="000000"/>
          <w:vertAlign w:val="superscript"/>
        </w:rPr>
        <w:t>80,81]</w:t>
      </w:r>
      <w:r w:rsidRPr="00815EF5">
        <w:rPr>
          <w:rFonts w:ascii="Book Antiqua" w:eastAsia="Book Antiqua" w:hAnsi="Book Antiqua" w:cs="Book Antiqua"/>
          <w:color w:val="000000"/>
        </w:rPr>
        <w:t xml:space="preserve">. Takayama </w:t>
      </w:r>
      <w:r w:rsidRPr="00815EF5">
        <w:rPr>
          <w:rFonts w:ascii="Book Antiqua" w:eastAsia="Book Antiqua" w:hAnsi="Book Antiqua" w:cs="Book Antiqua"/>
          <w:i/>
          <w:iCs/>
          <w:color w:val="000000"/>
        </w:rPr>
        <w:t xml:space="preserve">et </w:t>
      </w:r>
      <w:proofErr w:type="gramStart"/>
      <w:r w:rsidRPr="00815EF5">
        <w:rPr>
          <w:rFonts w:ascii="Book Antiqua" w:eastAsia="Book Antiqua" w:hAnsi="Book Antiqua" w:cs="Book Antiqua"/>
          <w:i/>
          <w:iCs/>
          <w:color w:val="000000"/>
        </w:rPr>
        <w:t>al</w:t>
      </w:r>
      <w:r w:rsidR="00EA4105" w:rsidRPr="00815EF5">
        <w:rPr>
          <w:rFonts w:ascii="Book Antiqua" w:eastAsia="Book Antiqua" w:hAnsi="Book Antiqua" w:cs="Book Antiqua"/>
          <w:color w:val="000000"/>
          <w:vertAlign w:val="superscript"/>
        </w:rPr>
        <w:t>[</w:t>
      </w:r>
      <w:proofErr w:type="gramEnd"/>
      <w:r w:rsidR="00EA4105" w:rsidRPr="00815EF5">
        <w:rPr>
          <w:rFonts w:ascii="Book Antiqua" w:eastAsia="Book Antiqua" w:hAnsi="Book Antiqua" w:cs="Book Antiqua"/>
          <w:color w:val="000000"/>
          <w:vertAlign w:val="superscript"/>
        </w:rPr>
        <w:t>82]</w:t>
      </w:r>
      <w:r w:rsidRPr="00815EF5">
        <w:rPr>
          <w:rFonts w:ascii="Book Antiqua" w:eastAsia="Book Antiqua" w:hAnsi="Book Antiqua" w:cs="Book Antiqua"/>
          <w:color w:val="000000"/>
        </w:rPr>
        <w:t xml:space="preserve"> published excellent results from a trial of 150 patients who were randomly assigned to receive adjuvant adoptive immunotherapy or no treatment. After a median follow-up of 4.4 years, adoptive immunotherapy decreased recurrence rates by 18% compared with that in controls, with a shorter time to first r</w:t>
      </w:r>
      <w:r w:rsidR="00EA2B99" w:rsidRPr="00815EF5">
        <w:rPr>
          <w:rFonts w:ascii="Book Antiqua" w:eastAsia="Book Antiqua" w:hAnsi="Book Antiqua" w:cs="Book Antiqua"/>
          <w:color w:val="000000"/>
        </w:rPr>
        <w:t>ecurrence [33% (95%CI: 22</w:t>
      </w:r>
      <w:r w:rsidR="00C83C99" w:rsidRPr="00815EF5">
        <w:rPr>
          <w:rFonts w:ascii="Book Antiqua" w:eastAsia="Book Antiqua" w:hAnsi="Book Antiqua" w:cs="Book Antiqua"/>
          <w:color w:val="000000"/>
        </w:rPr>
        <w:t>-</w:t>
      </w:r>
      <w:r w:rsidR="00EA2B99" w:rsidRPr="00815EF5">
        <w:rPr>
          <w:rFonts w:ascii="Book Antiqua" w:eastAsia="Book Antiqua" w:hAnsi="Book Antiqua" w:cs="Book Antiqua"/>
          <w:color w:val="000000"/>
        </w:rPr>
        <w:t xml:space="preserve">4) </w:t>
      </w:r>
      <w:r w:rsidR="00EA2B99" w:rsidRPr="00815EF5">
        <w:rPr>
          <w:rFonts w:ascii="Book Antiqua" w:eastAsia="Book Antiqua" w:hAnsi="Book Antiqua" w:cs="Book Antiqua"/>
          <w:i/>
          <w:color w:val="000000"/>
        </w:rPr>
        <w:t>vs</w:t>
      </w:r>
      <w:r w:rsidRPr="00815EF5">
        <w:rPr>
          <w:rFonts w:ascii="Book Antiqua" w:eastAsia="Book Antiqua" w:hAnsi="Book Antiqua" w:cs="Book Antiqua"/>
          <w:color w:val="000000"/>
        </w:rPr>
        <w:t xml:space="preserve"> 48% (95%CI: 37</w:t>
      </w:r>
      <w:r w:rsidR="00132F23" w:rsidRPr="00815EF5">
        <w:rPr>
          <w:rFonts w:ascii="Book Antiqua" w:eastAsia="Book Antiqua" w:hAnsi="Book Antiqua" w:cs="Book Antiqua"/>
          <w:color w:val="000000"/>
        </w:rPr>
        <w:t>-</w:t>
      </w:r>
      <w:r w:rsidRPr="00815EF5">
        <w:rPr>
          <w:rFonts w:ascii="Book Antiqua" w:eastAsia="Book Antiqua" w:hAnsi="Book Antiqua" w:cs="Book Antiqua"/>
          <w:color w:val="000000"/>
        </w:rPr>
        <w:t>59) at</w:t>
      </w:r>
      <w:r w:rsidR="00CE3DAD" w:rsidRPr="00815EF5">
        <w:rPr>
          <w:rFonts w:ascii="Book Antiqua" w:eastAsia="Book Antiqua" w:hAnsi="Book Antiqua" w:cs="Book Antiqua"/>
          <w:color w:val="000000"/>
        </w:rPr>
        <w:t xml:space="preserve"> 3 years; 22% (95%CI: 11</w:t>
      </w:r>
      <w:r w:rsidR="00C83C99" w:rsidRPr="00815EF5">
        <w:rPr>
          <w:rFonts w:ascii="Book Antiqua" w:eastAsia="Book Antiqua" w:hAnsi="Book Antiqua" w:cs="Book Antiqua"/>
          <w:color w:val="000000"/>
        </w:rPr>
        <w:t>-</w:t>
      </w:r>
      <w:r w:rsidR="00CE3DAD" w:rsidRPr="00815EF5">
        <w:rPr>
          <w:rFonts w:ascii="Book Antiqua" w:eastAsia="Book Antiqua" w:hAnsi="Book Antiqua" w:cs="Book Antiqua"/>
          <w:color w:val="000000"/>
        </w:rPr>
        <w:t xml:space="preserve">34) </w:t>
      </w:r>
      <w:r w:rsidR="00CE3DAD" w:rsidRPr="00815EF5">
        <w:rPr>
          <w:rFonts w:ascii="Book Antiqua" w:eastAsia="Book Antiqua" w:hAnsi="Book Antiqua" w:cs="Book Antiqua"/>
          <w:i/>
          <w:color w:val="000000"/>
        </w:rPr>
        <w:t>vs</w:t>
      </w:r>
      <w:r w:rsidRPr="00815EF5">
        <w:rPr>
          <w:rFonts w:ascii="Book Antiqua" w:eastAsia="Book Antiqua" w:hAnsi="Book Antiqua" w:cs="Book Antiqua"/>
          <w:color w:val="000000"/>
        </w:rPr>
        <w:t xml:space="preserve"> 38% (95%CI: 22</w:t>
      </w:r>
      <w:r w:rsidR="00C83C99"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54) at 5 years; </w:t>
      </w:r>
      <w:r w:rsidR="00AE208E" w:rsidRPr="00815EF5">
        <w:rPr>
          <w:rFonts w:ascii="Book Antiqua" w:eastAsia="Book Antiqua" w:hAnsi="Book Antiqua" w:cs="Book Antiqua"/>
          <w:i/>
          <w:iCs/>
          <w:color w:val="000000"/>
        </w:rPr>
        <w:t>P</w:t>
      </w:r>
      <w:r w:rsidRPr="00815EF5">
        <w:rPr>
          <w:rFonts w:ascii="Book Antiqua" w:eastAsia="Book Antiqua" w:hAnsi="Book Antiqua" w:cs="Book Antiqua"/>
          <w:color w:val="000000"/>
        </w:rPr>
        <w:t xml:space="preserve"> = 0.008]. The immunotherapy group had a significantly longer recurrence-free survival (</w:t>
      </w:r>
      <w:r w:rsidR="00AE208E" w:rsidRPr="00815EF5">
        <w:rPr>
          <w:rFonts w:ascii="Book Antiqua" w:eastAsia="Book Antiqua" w:hAnsi="Book Antiqua" w:cs="Book Antiqua"/>
          <w:i/>
          <w:iCs/>
          <w:color w:val="000000"/>
        </w:rPr>
        <w:t>P</w:t>
      </w:r>
      <w:r w:rsidRPr="00815EF5">
        <w:rPr>
          <w:rFonts w:ascii="Book Antiqua" w:eastAsia="Book Antiqua" w:hAnsi="Book Antiqua" w:cs="Book Antiqua"/>
          <w:color w:val="000000"/>
        </w:rPr>
        <w:t xml:space="preserve"> = 0.01) and disease-specific survival (</w:t>
      </w:r>
      <w:r w:rsidR="00A640AE" w:rsidRPr="00815EF5">
        <w:rPr>
          <w:rFonts w:ascii="Book Antiqua" w:eastAsia="Book Antiqua" w:hAnsi="Book Antiqua" w:cs="Book Antiqua"/>
          <w:i/>
          <w:iCs/>
          <w:color w:val="000000"/>
        </w:rPr>
        <w:t>P</w:t>
      </w:r>
      <w:r w:rsidRPr="00815EF5">
        <w:rPr>
          <w:rFonts w:ascii="Book Antiqua" w:eastAsia="Book Antiqua" w:hAnsi="Book Antiqua" w:cs="Book Antiqua"/>
          <w:color w:val="000000"/>
        </w:rPr>
        <w:t xml:space="preserve"> = 0.04). Several phase I and phase II clinical studies are currently evaluating CAR-GPC3 T</w:t>
      </w:r>
      <w:r w:rsidR="00680F3E">
        <w:rPr>
          <w:rFonts w:ascii="Book Antiqua" w:eastAsia="Book Antiqua" w:hAnsi="Book Antiqua" w:cs="Book Antiqua"/>
          <w:color w:val="000000"/>
        </w:rPr>
        <w:t>-</w:t>
      </w:r>
      <w:r w:rsidRPr="00815EF5">
        <w:rPr>
          <w:rFonts w:ascii="Book Antiqua" w:eastAsia="Book Antiqua" w:hAnsi="Book Antiqua" w:cs="Book Antiqua"/>
          <w:color w:val="000000"/>
        </w:rPr>
        <w:t xml:space="preserve">cell therapy alone or in combination with </w:t>
      </w:r>
      <w:r w:rsidR="00680F3E" w:rsidRPr="00815EF5">
        <w:rPr>
          <w:rFonts w:ascii="Book Antiqua" w:eastAsia="Book Antiqua" w:hAnsi="Book Antiqua" w:cs="Book Antiqua"/>
          <w:color w:val="000000"/>
        </w:rPr>
        <w:t>fludarabine,</w:t>
      </w:r>
      <w:r w:rsidR="00BB338F">
        <w:rPr>
          <w:rFonts w:ascii="Book Antiqua" w:eastAsia="Book Antiqua" w:hAnsi="Book Antiqua" w:cs="Book Antiqua"/>
          <w:color w:val="000000"/>
        </w:rPr>
        <w:t xml:space="preserve"> </w:t>
      </w:r>
      <w:r w:rsidRPr="00815EF5">
        <w:rPr>
          <w:rFonts w:ascii="Book Antiqua" w:eastAsia="Book Antiqua" w:hAnsi="Book Antiqua" w:cs="Book Antiqua"/>
          <w:color w:val="000000"/>
        </w:rPr>
        <w:t>cyclophosphamide, or other treatment options.</w:t>
      </w:r>
    </w:p>
    <w:p w14:paraId="5D7F84FB" w14:textId="77777777" w:rsidR="00A77B3E" w:rsidRPr="00815EF5" w:rsidRDefault="00A77B3E" w:rsidP="00815EF5">
      <w:pPr>
        <w:spacing w:line="360" w:lineRule="auto"/>
        <w:jc w:val="both"/>
        <w:rPr>
          <w:rFonts w:ascii="Book Antiqua" w:hAnsi="Book Antiqua"/>
        </w:rPr>
      </w:pPr>
    </w:p>
    <w:p w14:paraId="001D888C"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Cytokine-induced killer cells</w:t>
      </w:r>
    </w:p>
    <w:p w14:paraId="080C23E7" w14:textId="08DCBA80" w:rsidR="00A77B3E" w:rsidRPr="00815EF5" w:rsidRDefault="00301835" w:rsidP="00815EF5">
      <w:pPr>
        <w:spacing w:line="360" w:lineRule="auto"/>
        <w:jc w:val="both"/>
        <w:rPr>
          <w:rFonts w:ascii="Book Antiqua" w:hAnsi="Book Antiqua"/>
        </w:rPr>
      </w:pPr>
      <w:r w:rsidRPr="00815EF5">
        <w:rPr>
          <w:rFonts w:ascii="Book Antiqua" w:eastAsia="Book Antiqua" w:hAnsi="Book Antiqua" w:cs="Book Antiqua"/>
          <w:color w:val="000000"/>
        </w:rPr>
        <w:t>CIK</w:t>
      </w:r>
      <w:r w:rsidR="00C34167" w:rsidRPr="00815EF5">
        <w:rPr>
          <w:rFonts w:ascii="Book Antiqua" w:eastAsia="Book Antiqua" w:hAnsi="Book Antiqua" w:cs="Book Antiqua"/>
          <w:color w:val="000000"/>
        </w:rPr>
        <w:t xml:space="preserve"> cells are a heterogeneous population of effector CD3</w:t>
      </w:r>
      <w:r w:rsidR="00C34167" w:rsidRPr="00815EF5">
        <w:rPr>
          <w:rFonts w:ascii="Book Antiqua" w:eastAsia="Book Antiqua" w:hAnsi="Book Antiqua" w:cs="Book Antiqua"/>
          <w:color w:val="000000"/>
          <w:vertAlign w:val="superscript"/>
        </w:rPr>
        <w:t>+</w:t>
      </w:r>
      <w:r w:rsidR="00C34167" w:rsidRPr="00815EF5">
        <w:rPr>
          <w:rFonts w:ascii="Book Antiqua" w:eastAsia="Book Antiqua" w:hAnsi="Book Antiqua" w:cs="Book Antiqua"/>
          <w:color w:val="000000"/>
        </w:rPr>
        <w:t>CD56</w:t>
      </w:r>
      <w:r w:rsidR="00C34167" w:rsidRPr="00815EF5">
        <w:rPr>
          <w:rFonts w:ascii="Book Antiqua" w:eastAsia="Book Antiqua" w:hAnsi="Book Antiqua" w:cs="Book Antiqua"/>
          <w:color w:val="000000"/>
          <w:vertAlign w:val="superscript"/>
        </w:rPr>
        <w:t>+</w:t>
      </w:r>
      <w:r w:rsidR="0022011C" w:rsidRPr="00815EF5">
        <w:rPr>
          <w:rFonts w:ascii="Book Antiqua" w:eastAsia="Book Antiqua" w:hAnsi="Book Antiqua" w:cs="Book Antiqua"/>
          <w:color w:val="000000"/>
        </w:rPr>
        <w:t xml:space="preserve"> </w:t>
      </w:r>
      <w:r w:rsidR="00C34167" w:rsidRPr="00815EF5">
        <w:rPr>
          <w:rFonts w:ascii="Book Antiqua" w:eastAsia="Book Antiqua" w:hAnsi="Book Antiqua" w:cs="Book Antiqua"/>
          <w:color w:val="000000"/>
        </w:rPr>
        <w:t>NK cells expanded</w:t>
      </w:r>
      <w:r w:rsidR="0022011C" w:rsidRPr="00815EF5">
        <w:rPr>
          <w:rFonts w:ascii="Book Antiqua" w:eastAsia="Book Antiqua" w:hAnsi="Book Antiqua" w:cs="Book Antiqua"/>
          <w:color w:val="000000"/>
        </w:rPr>
        <w:t xml:space="preserve"> </w:t>
      </w:r>
      <w:r w:rsidR="00C34167" w:rsidRPr="00815EF5">
        <w:rPr>
          <w:rFonts w:ascii="Book Antiqua" w:eastAsia="Book Antiqua" w:hAnsi="Book Antiqua" w:cs="Book Antiqua"/>
          <w:i/>
          <w:iCs/>
          <w:color w:val="000000"/>
        </w:rPr>
        <w:t>in vitro</w:t>
      </w:r>
      <w:r w:rsidR="0022011C" w:rsidRPr="00815EF5">
        <w:rPr>
          <w:rFonts w:ascii="Book Antiqua" w:eastAsia="Book Antiqua" w:hAnsi="Book Antiqua" w:cs="Book Antiqua"/>
          <w:color w:val="000000"/>
        </w:rPr>
        <w:t xml:space="preserve"> </w:t>
      </w:r>
      <w:r w:rsidR="00C34167" w:rsidRPr="00815EF5">
        <w:rPr>
          <w:rFonts w:ascii="Book Antiqua" w:eastAsia="Book Antiqua" w:hAnsi="Book Antiqua" w:cs="Book Antiqua"/>
          <w:color w:val="000000"/>
        </w:rPr>
        <w:t xml:space="preserve">from peripheral blood mononuclear cells. They are used as pharmacological tools </w:t>
      </w:r>
      <w:r w:rsidR="00C34167" w:rsidRPr="00815EF5">
        <w:rPr>
          <w:rFonts w:ascii="Book Antiqua" w:eastAsia="Book Antiqua" w:hAnsi="Book Antiqua" w:cs="Book Antiqua"/>
          <w:color w:val="000000"/>
        </w:rPr>
        <w:lastRenderedPageBreak/>
        <w:t xml:space="preserve">for cancer immunotherapy because they exhibit MHC-unrestricted, safe, and effective antitumor activity. </w:t>
      </w:r>
      <w:r w:rsidR="000D5AD6">
        <w:rPr>
          <w:rFonts w:ascii="Book Antiqua" w:eastAsia="Book Antiqua" w:hAnsi="Book Antiqua" w:cs="Book Antiqua"/>
          <w:color w:val="000000"/>
        </w:rPr>
        <w:t>Firsts</w:t>
      </w:r>
      <w:r w:rsidR="000D5AD6" w:rsidRPr="00815EF5">
        <w:rPr>
          <w:rFonts w:ascii="Book Antiqua" w:eastAsia="Book Antiqua" w:hAnsi="Book Antiqua" w:cs="Book Antiqua"/>
          <w:color w:val="000000"/>
        </w:rPr>
        <w:t xml:space="preserve"> </w:t>
      </w:r>
      <w:r w:rsidR="00C34167" w:rsidRPr="00815EF5">
        <w:rPr>
          <w:rFonts w:ascii="Book Antiqua" w:eastAsia="Book Antiqua" w:hAnsi="Book Antiqua" w:cs="Book Antiqua"/>
          <w:color w:val="000000"/>
        </w:rPr>
        <w:t xml:space="preserve">attempts to develop ACT for HCC </w:t>
      </w:r>
      <w:r w:rsidR="000D5AD6">
        <w:rPr>
          <w:rFonts w:ascii="Book Antiqua" w:eastAsia="Book Antiqua" w:hAnsi="Book Antiqua" w:cs="Book Antiqua"/>
          <w:color w:val="000000"/>
        </w:rPr>
        <w:t>were not able</w:t>
      </w:r>
      <w:r w:rsidR="00C34167" w:rsidRPr="00815EF5">
        <w:rPr>
          <w:rFonts w:ascii="Book Antiqua" w:eastAsia="Book Antiqua" w:hAnsi="Book Antiqua" w:cs="Book Antiqua"/>
          <w:color w:val="000000"/>
        </w:rPr>
        <w:t xml:space="preserve"> to reach the clinical stage owing to </w:t>
      </w:r>
      <w:r w:rsidR="000D5AD6">
        <w:rPr>
          <w:rFonts w:ascii="Book Antiqua" w:eastAsia="Book Antiqua" w:hAnsi="Book Antiqua" w:cs="Book Antiqua"/>
          <w:color w:val="000000"/>
        </w:rPr>
        <w:t>the technological complexity and to the low efficacy</w:t>
      </w:r>
      <w:r w:rsidR="00C34167" w:rsidRPr="00815EF5">
        <w:rPr>
          <w:rFonts w:ascii="Book Antiqua" w:eastAsia="Book Antiqua" w:hAnsi="Book Antiqua" w:cs="Book Antiqua"/>
          <w:color w:val="000000"/>
        </w:rPr>
        <w:t xml:space="preserve">. A phase II study of 127 patients and a phase III study of 200 patients, in which CIK cells were tested as adjuvant therapy and compared with no adjuvant therapy, </w:t>
      </w:r>
      <w:r w:rsidR="00E85C01">
        <w:rPr>
          <w:rFonts w:ascii="Book Antiqua" w:eastAsia="Book Antiqua" w:hAnsi="Book Antiqua" w:cs="Book Antiqua"/>
          <w:color w:val="000000"/>
        </w:rPr>
        <w:t>showed improved DFS after CIK immunotherapy</w:t>
      </w:r>
      <w:r w:rsidR="00C34167" w:rsidRPr="00815EF5">
        <w:rPr>
          <w:rFonts w:ascii="Book Antiqua" w:eastAsia="Book Antiqua" w:hAnsi="Book Antiqua" w:cs="Book Antiqua"/>
          <w:color w:val="000000"/>
        </w:rPr>
        <w:t xml:space="preserve">, </w:t>
      </w:r>
      <w:r w:rsidR="00E85C01">
        <w:rPr>
          <w:rFonts w:ascii="Book Antiqua" w:eastAsia="Book Antiqua" w:hAnsi="Book Antiqua" w:cs="Book Antiqua"/>
          <w:color w:val="000000"/>
        </w:rPr>
        <w:t>although</w:t>
      </w:r>
      <w:r w:rsidR="00E85C01" w:rsidRPr="00815EF5">
        <w:rPr>
          <w:rFonts w:ascii="Book Antiqua" w:eastAsia="Book Antiqua" w:hAnsi="Book Antiqua" w:cs="Book Antiqua"/>
          <w:color w:val="000000"/>
        </w:rPr>
        <w:t xml:space="preserve"> </w:t>
      </w:r>
      <w:r w:rsidR="00C34167" w:rsidRPr="00815EF5">
        <w:rPr>
          <w:rFonts w:ascii="Book Antiqua" w:eastAsia="Book Antiqua" w:hAnsi="Book Antiqua" w:cs="Book Antiqua"/>
          <w:color w:val="000000"/>
        </w:rPr>
        <w:t xml:space="preserve">the </w:t>
      </w:r>
      <w:r w:rsidR="00E85C01">
        <w:rPr>
          <w:rFonts w:ascii="Book Antiqua" w:eastAsia="Book Antiqua" w:hAnsi="Book Antiqua" w:cs="Book Antiqua"/>
          <w:color w:val="000000"/>
        </w:rPr>
        <w:t>increase</w:t>
      </w:r>
      <w:r w:rsidR="00C34167" w:rsidRPr="00815EF5">
        <w:rPr>
          <w:rFonts w:ascii="Book Antiqua" w:eastAsia="Book Antiqua" w:hAnsi="Book Antiqua" w:cs="Book Antiqua"/>
          <w:color w:val="000000"/>
        </w:rPr>
        <w:t xml:space="preserve"> in OS was not</w:t>
      </w:r>
      <w:r w:rsidR="00E85C01">
        <w:rPr>
          <w:rFonts w:ascii="Book Antiqua" w:eastAsia="Book Antiqua" w:hAnsi="Book Antiqua" w:cs="Book Antiqua"/>
          <w:color w:val="000000"/>
        </w:rPr>
        <w:t xml:space="preserve"> statistically</w:t>
      </w:r>
      <w:r w:rsidR="00C34167" w:rsidRPr="00815EF5">
        <w:rPr>
          <w:rFonts w:ascii="Book Antiqua" w:eastAsia="Book Antiqua" w:hAnsi="Book Antiqua" w:cs="Book Antiqua"/>
          <w:color w:val="000000"/>
        </w:rPr>
        <w:t xml:space="preserve"> significant</w:t>
      </w:r>
      <w:r w:rsidR="0022011C" w:rsidRPr="00815EF5">
        <w:rPr>
          <w:rFonts w:ascii="Book Antiqua" w:eastAsia="Book Antiqua" w:hAnsi="Book Antiqua" w:cs="Book Antiqua"/>
          <w:color w:val="000000"/>
          <w:vertAlign w:val="superscript"/>
        </w:rPr>
        <w:t>[83]</w:t>
      </w:r>
      <w:r w:rsidR="00C34167" w:rsidRPr="00815EF5">
        <w:rPr>
          <w:rFonts w:ascii="Book Antiqua" w:eastAsia="Book Antiqua" w:hAnsi="Book Antiqua" w:cs="Book Antiqua"/>
          <w:color w:val="000000"/>
        </w:rPr>
        <w:t>. Improved OS was observed only in patients diagnosed with tumors &gt; 5 cm in size (</w:t>
      </w:r>
      <w:r w:rsidR="00C34167" w:rsidRPr="00815EF5">
        <w:rPr>
          <w:rFonts w:ascii="Book Antiqua" w:eastAsia="Book Antiqua" w:hAnsi="Book Antiqua" w:cs="Book Antiqua"/>
          <w:i/>
          <w:iCs/>
          <w:color w:val="000000"/>
        </w:rPr>
        <w:t>P</w:t>
      </w:r>
      <w:r w:rsidR="00C34167" w:rsidRPr="00815EF5">
        <w:rPr>
          <w:rFonts w:ascii="Book Antiqua" w:eastAsia="Book Antiqua" w:hAnsi="Book Antiqua" w:cs="Book Antiqua"/>
          <w:color w:val="000000"/>
        </w:rPr>
        <w:t xml:space="preserve"> = 0.0002). </w:t>
      </w:r>
      <w:r w:rsidR="00E85C01">
        <w:rPr>
          <w:rFonts w:ascii="Book Antiqua" w:eastAsia="Book Antiqua" w:hAnsi="Book Antiqua" w:cs="Book Antiqua"/>
          <w:color w:val="000000"/>
        </w:rPr>
        <w:t>Furthermore, t</w:t>
      </w:r>
      <w:r w:rsidR="00C34167" w:rsidRPr="00815EF5">
        <w:rPr>
          <w:rFonts w:ascii="Book Antiqua" w:eastAsia="Book Antiqua" w:hAnsi="Book Antiqua" w:cs="Book Antiqua"/>
          <w:color w:val="000000"/>
        </w:rPr>
        <w:t xml:space="preserve">he combination of CIK immunotherapy and minimally invasive therapies </w:t>
      </w:r>
      <w:r w:rsidR="005D66BC">
        <w:rPr>
          <w:rFonts w:ascii="Book Antiqua" w:eastAsia="Book Antiqua" w:hAnsi="Book Antiqua" w:cs="Book Antiqua"/>
          <w:color w:val="000000"/>
        </w:rPr>
        <w:t>in HCC</w:t>
      </w:r>
      <w:r w:rsidR="005D66BC" w:rsidRPr="00815EF5">
        <w:rPr>
          <w:rFonts w:ascii="Book Antiqua" w:eastAsia="Book Antiqua" w:hAnsi="Book Antiqua" w:cs="Book Antiqua"/>
          <w:color w:val="000000"/>
        </w:rPr>
        <w:t xml:space="preserve"> </w:t>
      </w:r>
      <w:r w:rsidR="00C34167" w:rsidRPr="00815EF5">
        <w:rPr>
          <w:rFonts w:ascii="Book Antiqua" w:eastAsia="Book Antiqua" w:hAnsi="Book Antiqua" w:cs="Book Antiqua"/>
          <w:color w:val="000000"/>
        </w:rPr>
        <w:t xml:space="preserve">patients </w:t>
      </w:r>
      <w:r w:rsidR="00E85C01">
        <w:rPr>
          <w:rFonts w:ascii="Book Antiqua" w:eastAsia="Book Antiqua" w:hAnsi="Book Antiqua" w:cs="Book Antiqua"/>
          <w:color w:val="000000"/>
        </w:rPr>
        <w:t>with no history of</w:t>
      </w:r>
      <w:r w:rsidR="00E85C01" w:rsidRPr="00815EF5">
        <w:rPr>
          <w:rFonts w:ascii="Book Antiqua" w:eastAsia="Book Antiqua" w:hAnsi="Book Antiqua" w:cs="Book Antiqua"/>
          <w:color w:val="000000"/>
        </w:rPr>
        <w:t xml:space="preserve"> </w:t>
      </w:r>
      <w:r w:rsidR="00C34167" w:rsidRPr="00815EF5">
        <w:rPr>
          <w:rFonts w:ascii="Book Antiqua" w:eastAsia="Book Antiqua" w:hAnsi="Book Antiqua" w:cs="Book Antiqua"/>
          <w:color w:val="000000"/>
        </w:rPr>
        <w:t xml:space="preserve">previous surgery </w:t>
      </w:r>
      <w:r w:rsidR="005D66BC">
        <w:rPr>
          <w:rFonts w:ascii="Book Antiqua" w:eastAsia="Book Antiqua" w:hAnsi="Book Antiqua" w:cs="Book Antiqua"/>
          <w:color w:val="000000"/>
        </w:rPr>
        <w:t xml:space="preserve">was reported to be safe and feasible, as </w:t>
      </w:r>
      <w:proofErr w:type="gramStart"/>
      <w:r w:rsidR="005D66BC">
        <w:rPr>
          <w:rFonts w:ascii="Book Antiqua" w:eastAsia="Book Antiqua" w:hAnsi="Book Antiqua" w:cs="Book Antiqua"/>
          <w:color w:val="000000"/>
        </w:rPr>
        <w:t>well</w:t>
      </w:r>
      <w:r w:rsidR="000F4B18" w:rsidRPr="00815EF5">
        <w:rPr>
          <w:rFonts w:ascii="Book Antiqua" w:eastAsia="Book Antiqua" w:hAnsi="Book Antiqua" w:cs="Book Antiqua"/>
          <w:color w:val="000000"/>
          <w:vertAlign w:val="superscript"/>
        </w:rPr>
        <w:t>[</w:t>
      </w:r>
      <w:proofErr w:type="gramEnd"/>
      <w:r w:rsidR="000F4B18" w:rsidRPr="00815EF5">
        <w:rPr>
          <w:rFonts w:ascii="Book Antiqua" w:eastAsia="Book Antiqua" w:hAnsi="Book Antiqua" w:cs="Book Antiqua"/>
          <w:color w:val="000000"/>
          <w:vertAlign w:val="superscript"/>
        </w:rPr>
        <w:t>84,85]</w:t>
      </w:r>
      <w:r w:rsidR="00C34167" w:rsidRPr="00815EF5">
        <w:rPr>
          <w:rFonts w:ascii="Book Antiqua" w:eastAsia="Book Antiqua" w:hAnsi="Book Antiqua" w:cs="Book Antiqua"/>
          <w:color w:val="000000"/>
        </w:rPr>
        <w:t xml:space="preserve">. As a first-line therapy, the CIK cell treatment followed by TACE and RFA group were compared with those treated with TACE + RFA. Although no significant difference in disease control rates was found between the two cohorts, survival analysis showed that patients in the CIK+TACE+RFA group had a significantly longer median OS of 56 </w:t>
      </w:r>
      <w:proofErr w:type="spellStart"/>
      <w:r w:rsidR="00C34167" w:rsidRPr="00815EF5">
        <w:rPr>
          <w:rFonts w:ascii="Book Antiqua" w:eastAsia="Book Antiqua" w:hAnsi="Book Antiqua" w:cs="Book Antiqua"/>
          <w:color w:val="000000"/>
        </w:rPr>
        <w:t>mo</w:t>
      </w:r>
      <w:proofErr w:type="spellEnd"/>
      <w:r w:rsidR="00C34167" w:rsidRPr="00815EF5">
        <w:rPr>
          <w:rFonts w:ascii="Book Antiqua" w:eastAsia="Book Antiqua" w:hAnsi="Book Antiqua" w:cs="Book Antiqua"/>
          <w:color w:val="000000"/>
        </w:rPr>
        <w:t xml:space="preserve"> (95%CI:</w:t>
      </w:r>
      <w:r w:rsidR="00BA12F3" w:rsidRPr="00815EF5">
        <w:rPr>
          <w:rFonts w:ascii="Book Antiqua" w:eastAsia="Book Antiqua" w:hAnsi="Book Antiqua" w:cs="Book Antiqua"/>
          <w:color w:val="000000"/>
        </w:rPr>
        <w:t xml:space="preserve"> </w:t>
      </w:r>
      <w:r w:rsidR="00C34167" w:rsidRPr="00815EF5">
        <w:rPr>
          <w:rFonts w:ascii="Book Antiqua" w:eastAsia="Book Antiqua" w:hAnsi="Book Antiqua" w:cs="Book Antiqua"/>
          <w:color w:val="000000"/>
        </w:rPr>
        <w:t>38.09</w:t>
      </w:r>
      <w:r w:rsidR="00BA12F3" w:rsidRPr="00815EF5">
        <w:rPr>
          <w:rFonts w:ascii="Book Antiqua" w:eastAsia="Book Antiqua" w:hAnsi="Book Antiqua" w:cs="Book Antiqua"/>
          <w:color w:val="000000"/>
        </w:rPr>
        <w:t>-</w:t>
      </w:r>
      <w:r w:rsidR="00C34167" w:rsidRPr="00815EF5">
        <w:rPr>
          <w:rFonts w:ascii="Book Antiqua" w:eastAsia="Book Antiqua" w:hAnsi="Book Antiqua" w:cs="Book Antiqua"/>
          <w:color w:val="000000"/>
        </w:rPr>
        <w:t xml:space="preserve">73.91) compared to 31 </w:t>
      </w:r>
      <w:proofErr w:type="spellStart"/>
      <w:r w:rsidR="00C34167" w:rsidRPr="00815EF5">
        <w:rPr>
          <w:rFonts w:ascii="Book Antiqua" w:eastAsia="Book Antiqua" w:hAnsi="Book Antiqua" w:cs="Book Antiqua"/>
          <w:color w:val="000000"/>
        </w:rPr>
        <w:t>mo</w:t>
      </w:r>
      <w:proofErr w:type="spellEnd"/>
      <w:r w:rsidR="00C34167" w:rsidRPr="00815EF5">
        <w:rPr>
          <w:rFonts w:ascii="Book Antiqua" w:eastAsia="Book Antiqua" w:hAnsi="Book Antiqua" w:cs="Book Antiqua"/>
          <w:color w:val="000000"/>
        </w:rPr>
        <w:t xml:space="preserve"> of TACE+RFA alone (95%CI:24.53</w:t>
      </w:r>
      <w:r w:rsidR="00BA12F3" w:rsidRPr="00815EF5">
        <w:rPr>
          <w:rFonts w:ascii="Book Antiqua" w:eastAsia="Book Antiqua" w:hAnsi="Book Antiqua" w:cs="Book Antiqua"/>
          <w:color w:val="000000"/>
        </w:rPr>
        <w:t>-</w:t>
      </w:r>
      <w:r w:rsidR="00C34167" w:rsidRPr="00815EF5">
        <w:rPr>
          <w:rFonts w:ascii="Book Antiqua" w:eastAsia="Book Antiqua" w:hAnsi="Book Antiqua" w:cs="Book Antiqua"/>
          <w:color w:val="000000"/>
        </w:rPr>
        <w:t>37.47)</w:t>
      </w:r>
      <w:r w:rsidR="00BA12F3" w:rsidRPr="00815EF5">
        <w:rPr>
          <w:rFonts w:ascii="Book Antiqua" w:eastAsia="Book Antiqua" w:hAnsi="Book Antiqua" w:cs="Book Antiqua"/>
          <w:color w:val="000000"/>
          <w:vertAlign w:val="superscript"/>
        </w:rPr>
        <w:t>[85]</w:t>
      </w:r>
      <w:r w:rsidR="00C34167" w:rsidRPr="00815EF5">
        <w:rPr>
          <w:rFonts w:ascii="Book Antiqua" w:eastAsia="Book Antiqua" w:hAnsi="Book Antiqua" w:cs="Book Antiqua"/>
          <w:color w:val="000000"/>
        </w:rPr>
        <w:t>.</w:t>
      </w:r>
    </w:p>
    <w:p w14:paraId="54C9FB82" w14:textId="32EB964D" w:rsidR="00A77B3E" w:rsidRPr="00815EF5" w:rsidRDefault="00C34167" w:rsidP="00815EF5">
      <w:pPr>
        <w:spacing w:line="360" w:lineRule="auto"/>
        <w:ind w:firstLineChars="200" w:firstLine="480"/>
        <w:jc w:val="both"/>
        <w:rPr>
          <w:rFonts w:ascii="Book Antiqua" w:hAnsi="Book Antiqua"/>
        </w:rPr>
      </w:pPr>
      <w:r w:rsidRPr="00815EF5">
        <w:rPr>
          <w:rFonts w:ascii="Book Antiqua" w:eastAsia="Book Antiqua" w:hAnsi="Book Antiqua" w:cs="Book Antiqua"/>
          <w:color w:val="000000"/>
        </w:rPr>
        <w:t xml:space="preserve">TILs can also be </w:t>
      </w:r>
      <w:r w:rsidR="000D5AD6">
        <w:rPr>
          <w:rFonts w:ascii="Book Antiqua" w:eastAsia="Book Antiqua" w:hAnsi="Book Antiqua" w:cs="Book Antiqua"/>
          <w:color w:val="000000"/>
        </w:rPr>
        <w:t>created</w:t>
      </w:r>
      <w:r w:rsidR="000D5AD6"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from fresh tumor </w:t>
      </w:r>
      <w:r w:rsidR="000D5AD6">
        <w:rPr>
          <w:rFonts w:ascii="Book Antiqua" w:eastAsia="Book Antiqua" w:hAnsi="Book Antiqua" w:cs="Book Antiqua"/>
          <w:color w:val="000000"/>
        </w:rPr>
        <w:t>tissue</w:t>
      </w:r>
      <w:r w:rsidR="000D5AD6"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to produce tumor-reactive expanding cells, </w:t>
      </w:r>
      <w:r w:rsidR="002F4803" w:rsidRPr="002F4803">
        <w:rPr>
          <w:rFonts w:ascii="Book Antiqua" w:eastAsia="Book Antiqua" w:hAnsi="Book Antiqua" w:cs="Book Antiqua"/>
          <w:color w:val="000000"/>
        </w:rPr>
        <w:t>s</w:t>
      </w:r>
      <w:r w:rsidR="002F4803">
        <w:rPr>
          <w:rFonts w:ascii="Book Antiqua" w:eastAsia="Book Antiqua" w:hAnsi="Book Antiqua" w:cs="Book Antiqua"/>
          <w:color w:val="000000"/>
        </w:rPr>
        <w:t>creen</w:t>
      </w:r>
      <w:r w:rsidR="002F4803" w:rsidRPr="002F4803">
        <w:rPr>
          <w:rFonts w:ascii="Book Antiqua" w:eastAsia="Book Antiqua" w:hAnsi="Book Antiqua" w:cs="Book Antiqua"/>
          <w:color w:val="000000"/>
        </w:rPr>
        <w:t xml:space="preserve">ed on the basis of the ability to recognize </w:t>
      </w:r>
      <w:r w:rsidRPr="00815EF5">
        <w:rPr>
          <w:rFonts w:ascii="Book Antiqua" w:eastAsia="Book Antiqua" w:hAnsi="Book Antiqua" w:cs="Book Antiqua"/>
          <w:color w:val="000000"/>
        </w:rPr>
        <w:t xml:space="preserve">autologous tumor cells, and further expanded to obtain several billion active </w:t>
      </w:r>
      <w:proofErr w:type="gramStart"/>
      <w:r w:rsidRPr="00815EF5">
        <w:rPr>
          <w:rFonts w:ascii="Book Antiqua" w:eastAsia="Book Antiqua" w:hAnsi="Book Antiqua" w:cs="Book Antiqua"/>
          <w:color w:val="000000"/>
        </w:rPr>
        <w:t>cells</w:t>
      </w:r>
      <w:r w:rsidR="00917300" w:rsidRPr="00815EF5">
        <w:rPr>
          <w:rFonts w:ascii="Book Antiqua" w:eastAsia="Book Antiqua" w:hAnsi="Book Antiqua" w:cs="Book Antiqua"/>
          <w:color w:val="000000"/>
          <w:vertAlign w:val="superscript"/>
        </w:rPr>
        <w:t>[</w:t>
      </w:r>
      <w:proofErr w:type="gramEnd"/>
      <w:r w:rsidR="00917300" w:rsidRPr="00815EF5">
        <w:rPr>
          <w:rFonts w:ascii="Book Antiqua" w:eastAsia="Book Antiqua" w:hAnsi="Book Antiqua" w:cs="Book Antiqua"/>
          <w:color w:val="000000"/>
          <w:vertAlign w:val="superscript"/>
        </w:rPr>
        <w:t>86]</w:t>
      </w:r>
      <w:r w:rsidRPr="00815EF5">
        <w:rPr>
          <w:rFonts w:ascii="Book Antiqua" w:eastAsia="Book Antiqua" w:hAnsi="Book Antiqua" w:cs="Book Antiqua"/>
          <w:color w:val="000000"/>
        </w:rPr>
        <w:t xml:space="preserve">. The safety and feasibility of adjuvant TIL therapy were demonstrated in a phase I trial </w:t>
      </w:r>
      <w:r w:rsidR="002F4803">
        <w:rPr>
          <w:rFonts w:ascii="Book Antiqua" w:eastAsia="Book Antiqua" w:hAnsi="Book Antiqua" w:cs="Book Antiqua"/>
          <w:color w:val="000000"/>
        </w:rPr>
        <w:t>on</w:t>
      </w:r>
      <w:r w:rsidRPr="00815EF5">
        <w:rPr>
          <w:rFonts w:ascii="Book Antiqua" w:eastAsia="Book Antiqua" w:hAnsi="Book Antiqua" w:cs="Book Antiqua"/>
          <w:color w:val="000000"/>
        </w:rPr>
        <w:t xml:space="preserve"> HCC</w:t>
      </w:r>
      <w:r w:rsidR="002F4803">
        <w:rPr>
          <w:rFonts w:ascii="Book Antiqua" w:eastAsia="Book Antiqua" w:hAnsi="Book Antiqua" w:cs="Book Antiqua"/>
          <w:color w:val="000000"/>
        </w:rPr>
        <w:t xml:space="preserve"> </w:t>
      </w:r>
      <w:proofErr w:type="gramStart"/>
      <w:r w:rsidR="002F4803">
        <w:rPr>
          <w:rFonts w:ascii="Book Antiqua" w:eastAsia="Book Antiqua" w:hAnsi="Book Antiqua" w:cs="Book Antiqua"/>
          <w:color w:val="000000"/>
        </w:rPr>
        <w:t>patients</w:t>
      </w:r>
      <w:r w:rsidR="00917300" w:rsidRPr="00815EF5">
        <w:rPr>
          <w:rFonts w:ascii="Book Antiqua" w:eastAsia="Book Antiqua" w:hAnsi="Book Antiqua" w:cs="Book Antiqua"/>
          <w:color w:val="000000"/>
          <w:vertAlign w:val="superscript"/>
        </w:rPr>
        <w:t>[</w:t>
      </w:r>
      <w:proofErr w:type="gramEnd"/>
      <w:r w:rsidR="00917300" w:rsidRPr="00815EF5">
        <w:rPr>
          <w:rFonts w:ascii="Book Antiqua" w:eastAsia="Book Antiqua" w:hAnsi="Book Antiqua" w:cs="Book Antiqua"/>
          <w:color w:val="000000"/>
          <w:vertAlign w:val="superscript"/>
        </w:rPr>
        <w:t>87]</w:t>
      </w:r>
      <w:r w:rsidRPr="00815EF5">
        <w:rPr>
          <w:rFonts w:ascii="Book Antiqua" w:eastAsia="Book Antiqua" w:hAnsi="Book Antiqua" w:cs="Book Antiqua"/>
          <w:color w:val="000000"/>
        </w:rPr>
        <w:t xml:space="preserve">. Current challenges include </w:t>
      </w:r>
      <w:r w:rsidR="002F4803">
        <w:rPr>
          <w:rFonts w:ascii="Book Antiqua" w:eastAsia="Book Antiqua" w:hAnsi="Book Antiqua" w:cs="Book Antiqua"/>
          <w:color w:val="000000"/>
        </w:rPr>
        <w:t>the capability of further expand</w:t>
      </w:r>
      <w:r w:rsidRPr="00815EF5">
        <w:rPr>
          <w:rFonts w:ascii="Book Antiqua" w:eastAsia="Book Antiqua" w:hAnsi="Book Antiqua" w:cs="Book Antiqua"/>
          <w:color w:val="000000"/>
        </w:rPr>
        <w:t xml:space="preserve"> </w:t>
      </w:r>
      <w:r w:rsidR="002F4803">
        <w:rPr>
          <w:rFonts w:ascii="Book Antiqua" w:eastAsia="Book Antiqua" w:hAnsi="Book Antiqua" w:cs="Book Antiqua"/>
          <w:color w:val="000000"/>
        </w:rPr>
        <w:t>tumor-specific</w:t>
      </w:r>
      <w:r w:rsidR="002F4803"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T cells and scaling up the manufacturing process.</w:t>
      </w:r>
    </w:p>
    <w:p w14:paraId="63C280FB" w14:textId="77777777" w:rsidR="00A77B3E" w:rsidRPr="00815EF5" w:rsidRDefault="00A77B3E" w:rsidP="00815EF5">
      <w:pPr>
        <w:spacing w:line="360" w:lineRule="auto"/>
        <w:jc w:val="both"/>
        <w:rPr>
          <w:rFonts w:ascii="Book Antiqua" w:hAnsi="Book Antiqua"/>
        </w:rPr>
      </w:pPr>
    </w:p>
    <w:p w14:paraId="37DB1B24"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caps/>
          <w:color w:val="000000"/>
          <w:u w:val="single"/>
        </w:rPr>
        <w:t>OVERCOMING CURRENT LIMITATIONS TO IMMUNOTHERAPY</w:t>
      </w:r>
    </w:p>
    <w:p w14:paraId="6BACF484"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Enhancing locoregional therapies</w:t>
      </w:r>
    </w:p>
    <w:p w14:paraId="652D4DE2" w14:textId="072981AB"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Locoregional therapies can be a strong ally in the immunologic war against HCC, owing to several advantages. Their relatively easy accessibility makes HCC an ideal target for local interventions,</w:t>
      </w:r>
      <w:r w:rsidR="00FE2998">
        <w:rPr>
          <w:rFonts w:ascii="Book Antiqua" w:eastAsia="Book Antiqua" w:hAnsi="Book Antiqua" w:cs="Book Antiqua"/>
          <w:color w:val="000000"/>
        </w:rPr>
        <w:t xml:space="preserve"> such as thermal</w:t>
      </w:r>
      <w:r w:rsidR="00FE2998" w:rsidRPr="00815EF5">
        <w:rPr>
          <w:rFonts w:ascii="Book Antiqua" w:eastAsia="Book Antiqua" w:hAnsi="Book Antiqua" w:cs="Book Antiqua"/>
          <w:color w:val="000000"/>
        </w:rPr>
        <w:t xml:space="preserve"> ablation</w:t>
      </w:r>
      <w:r w:rsidR="00FE2998">
        <w:rPr>
          <w:rFonts w:ascii="Book Antiqua" w:eastAsia="Book Antiqua" w:hAnsi="Book Antiqua" w:cs="Book Antiqua"/>
          <w:color w:val="000000"/>
        </w:rPr>
        <w:t>s</w:t>
      </w:r>
      <w:r w:rsidR="00FE2998" w:rsidRPr="00815EF5">
        <w:rPr>
          <w:rFonts w:ascii="Book Antiqua" w:eastAsia="Book Antiqua" w:hAnsi="Book Antiqua" w:cs="Book Antiqua"/>
          <w:color w:val="000000"/>
        </w:rPr>
        <w:t xml:space="preserve"> or intra-arterial therapies</w:t>
      </w:r>
      <w:r w:rsidR="00FE2998">
        <w:rPr>
          <w:rFonts w:ascii="Book Antiqua" w:eastAsia="Book Antiqua" w:hAnsi="Book Antiqua" w:cs="Book Antiqua"/>
          <w:color w:val="000000"/>
        </w:rPr>
        <w:t>,</w:t>
      </w:r>
      <w:r w:rsidRPr="00815EF5">
        <w:rPr>
          <w:rFonts w:ascii="Book Antiqua" w:eastAsia="Book Antiqua" w:hAnsi="Book Antiqua" w:cs="Book Antiqua"/>
          <w:color w:val="000000"/>
        </w:rPr>
        <w:t xml:space="preserve"> and image-guided interventions are a common practice in </w:t>
      </w:r>
      <w:r w:rsidR="00FE2998">
        <w:rPr>
          <w:rFonts w:ascii="Book Antiqua" w:eastAsia="Book Antiqua" w:hAnsi="Book Antiqua" w:cs="Book Antiqua"/>
          <w:color w:val="000000"/>
        </w:rPr>
        <w:t>this setting of patients</w:t>
      </w:r>
      <w:r w:rsidRPr="00815EF5">
        <w:rPr>
          <w:rFonts w:ascii="Book Antiqua" w:eastAsia="Book Antiqua" w:hAnsi="Book Antiqua" w:cs="Book Antiqua"/>
          <w:color w:val="000000"/>
        </w:rPr>
        <w:t xml:space="preserve">. Therefore, these approaches can intratumorally deliver immunostimulant agents, allowing not only more potent immunological responses but also potentially decreasing toxicity. Indeed, such </w:t>
      </w:r>
      <w:r w:rsidRPr="00815EF5">
        <w:rPr>
          <w:rFonts w:ascii="Book Antiqua" w:eastAsia="Book Antiqua" w:hAnsi="Book Antiqua" w:cs="Book Antiqua"/>
          <w:color w:val="000000"/>
        </w:rPr>
        <w:lastRenderedPageBreak/>
        <w:t xml:space="preserve">agents are often quite toxic when administered systemically, causing sepsis-like cytokine release syndrome and systemic </w:t>
      </w:r>
      <w:proofErr w:type="gramStart"/>
      <w:r w:rsidRPr="00815EF5">
        <w:rPr>
          <w:rFonts w:ascii="Book Antiqua" w:eastAsia="Book Antiqua" w:hAnsi="Book Antiqua" w:cs="Book Antiqua"/>
          <w:color w:val="000000"/>
        </w:rPr>
        <w:t>inflammation</w:t>
      </w:r>
      <w:r w:rsidR="00BB542D" w:rsidRPr="00815EF5">
        <w:rPr>
          <w:rFonts w:ascii="Book Antiqua" w:eastAsia="Book Antiqua" w:hAnsi="Book Antiqua" w:cs="Book Antiqua"/>
          <w:color w:val="000000"/>
          <w:vertAlign w:val="superscript"/>
        </w:rPr>
        <w:t>[</w:t>
      </w:r>
      <w:proofErr w:type="gramEnd"/>
      <w:r w:rsidR="00BB542D" w:rsidRPr="00815EF5">
        <w:rPr>
          <w:rFonts w:ascii="Book Antiqua" w:eastAsia="Book Antiqua" w:hAnsi="Book Antiqua" w:cs="Book Antiqua"/>
          <w:color w:val="000000"/>
          <w:vertAlign w:val="superscript"/>
        </w:rPr>
        <w:t>88]</w:t>
      </w:r>
      <w:r w:rsidRPr="00815EF5">
        <w:rPr>
          <w:rFonts w:ascii="Book Antiqua" w:eastAsia="Book Antiqua" w:hAnsi="Book Antiqua" w:cs="Book Antiqua"/>
          <w:color w:val="000000"/>
        </w:rPr>
        <w:t xml:space="preserve">. Thermal ablation has been shown to activate immune responses and T cell infiltration in </w:t>
      </w:r>
      <w:proofErr w:type="gramStart"/>
      <w:r w:rsidRPr="00815EF5">
        <w:rPr>
          <w:rFonts w:ascii="Book Antiqua" w:eastAsia="Book Antiqua" w:hAnsi="Book Antiqua" w:cs="Book Antiqua"/>
          <w:color w:val="000000"/>
        </w:rPr>
        <w:t>HCC</w:t>
      </w:r>
      <w:r w:rsidR="00BB542D" w:rsidRPr="00815EF5">
        <w:rPr>
          <w:rFonts w:ascii="Book Antiqua" w:eastAsia="Book Antiqua" w:hAnsi="Book Antiqua" w:cs="Book Antiqua"/>
          <w:color w:val="000000"/>
          <w:vertAlign w:val="superscript"/>
        </w:rPr>
        <w:t>[</w:t>
      </w:r>
      <w:proofErr w:type="gramEnd"/>
      <w:r w:rsidR="00BB542D" w:rsidRPr="00815EF5">
        <w:rPr>
          <w:rFonts w:ascii="Book Antiqua" w:eastAsia="Book Antiqua" w:hAnsi="Book Antiqua" w:cs="Book Antiqua"/>
          <w:color w:val="000000"/>
          <w:vertAlign w:val="superscript"/>
        </w:rPr>
        <w:t>89]</w:t>
      </w:r>
      <w:r w:rsidRPr="00815EF5">
        <w:rPr>
          <w:rFonts w:ascii="Book Antiqua" w:eastAsia="Book Antiqua" w:hAnsi="Book Antiqua" w:cs="Book Antiqua"/>
          <w:color w:val="000000"/>
        </w:rPr>
        <w:t xml:space="preserve">. Furthermore, to obtain stronger immune stimulation, different locoregional therapies can be combined sequentially or simultaneously with systemic </w:t>
      </w:r>
      <w:proofErr w:type="gramStart"/>
      <w:r w:rsidRPr="00815EF5">
        <w:rPr>
          <w:rFonts w:ascii="Book Antiqua" w:eastAsia="Book Antiqua" w:hAnsi="Book Antiqua" w:cs="Book Antiqua"/>
          <w:color w:val="000000"/>
        </w:rPr>
        <w:t>immunotherapy</w:t>
      </w:r>
      <w:r w:rsidR="00A577B3" w:rsidRPr="00815EF5">
        <w:rPr>
          <w:rFonts w:ascii="Book Antiqua" w:eastAsia="Book Antiqua" w:hAnsi="Book Antiqua" w:cs="Book Antiqua"/>
          <w:color w:val="000000"/>
          <w:vertAlign w:val="superscript"/>
        </w:rPr>
        <w:t>[</w:t>
      </w:r>
      <w:proofErr w:type="gramEnd"/>
      <w:r w:rsidR="00A577B3" w:rsidRPr="00815EF5">
        <w:rPr>
          <w:rFonts w:ascii="Book Antiqua" w:eastAsia="Book Antiqua" w:hAnsi="Book Antiqua" w:cs="Book Antiqua"/>
          <w:color w:val="000000"/>
          <w:vertAlign w:val="superscript"/>
        </w:rPr>
        <w:t>90]</w:t>
      </w:r>
      <w:r w:rsidRPr="00815EF5">
        <w:rPr>
          <w:rFonts w:ascii="Book Antiqua" w:eastAsia="Book Antiqua" w:hAnsi="Book Antiqua" w:cs="Book Antiqua"/>
          <w:color w:val="000000"/>
        </w:rPr>
        <w:t xml:space="preserve">. </w:t>
      </w:r>
    </w:p>
    <w:p w14:paraId="1611C087" w14:textId="77777777" w:rsidR="00A77B3E" w:rsidRPr="00815EF5" w:rsidRDefault="00C34167" w:rsidP="00815EF5">
      <w:pPr>
        <w:spacing w:line="360" w:lineRule="auto"/>
        <w:ind w:firstLine="708"/>
        <w:jc w:val="both"/>
        <w:rPr>
          <w:rFonts w:ascii="Book Antiqua" w:hAnsi="Book Antiqua"/>
        </w:rPr>
      </w:pPr>
      <w:r w:rsidRPr="00815EF5">
        <w:rPr>
          <w:rFonts w:ascii="Book Antiqua" w:eastAsia="Book Antiqua" w:hAnsi="Book Antiqua" w:cs="Book Antiqua"/>
          <w:color w:val="000000"/>
        </w:rPr>
        <w:t xml:space="preserve">Promising results were obtained from the combination of thermal ablation or TACE plus </w:t>
      </w:r>
      <w:proofErr w:type="spellStart"/>
      <w:r w:rsidRPr="00815EF5">
        <w:rPr>
          <w:rFonts w:ascii="Book Antiqua" w:eastAsia="Book Antiqua" w:hAnsi="Book Antiqua" w:cs="Book Antiqua"/>
          <w:color w:val="000000"/>
        </w:rPr>
        <w:t>tremelimumab</w:t>
      </w:r>
      <w:proofErr w:type="spellEnd"/>
      <w:r w:rsidRPr="00815EF5">
        <w:rPr>
          <w:rFonts w:ascii="Book Antiqua" w:eastAsia="Book Antiqua" w:hAnsi="Book Antiqua" w:cs="Book Antiqua"/>
          <w:color w:val="000000"/>
        </w:rPr>
        <w:t xml:space="preserve"> in patients with advanced HCC, with a reported response rate of 26%, a disease control rate of 89%, an OS of 12.3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xml:space="preserve">, and 45% of the stabilizations lasting longer than 6 </w:t>
      </w:r>
      <w:proofErr w:type="spellStart"/>
      <w:proofErr w:type="gramStart"/>
      <w:r w:rsidRPr="00815EF5">
        <w:rPr>
          <w:rFonts w:ascii="Book Antiqua" w:eastAsia="Book Antiqua" w:hAnsi="Book Antiqua" w:cs="Book Antiqua"/>
          <w:color w:val="000000"/>
        </w:rPr>
        <w:t>mo</w:t>
      </w:r>
      <w:proofErr w:type="spellEnd"/>
      <w:r w:rsidR="00D15EB7" w:rsidRPr="00815EF5">
        <w:rPr>
          <w:rFonts w:ascii="Book Antiqua" w:eastAsia="Book Antiqua" w:hAnsi="Book Antiqua" w:cs="Book Antiqua"/>
          <w:color w:val="000000"/>
          <w:vertAlign w:val="superscript"/>
        </w:rPr>
        <w:t>[</w:t>
      </w:r>
      <w:proofErr w:type="gramEnd"/>
      <w:r w:rsidR="00D15EB7" w:rsidRPr="00815EF5">
        <w:rPr>
          <w:rFonts w:ascii="Book Antiqua" w:eastAsia="Book Antiqua" w:hAnsi="Book Antiqua" w:cs="Book Antiqua"/>
          <w:color w:val="000000"/>
          <w:vertAlign w:val="superscript"/>
        </w:rPr>
        <w:t>91]</w:t>
      </w:r>
      <w:r w:rsidRPr="00815EF5">
        <w:rPr>
          <w:rFonts w:ascii="Book Antiqua" w:eastAsia="Book Antiqua" w:hAnsi="Book Antiqua" w:cs="Book Antiqua"/>
          <w:color w:val="000000"/>
        </w:rPr>
        <w:t>. These encouraging data have prompted new clinical trials combining durvalumab/</w:t>
      </w:r>
      <w:proofErr w:type="spellStart"/>
      <w:r w:rsidRPr="00815EF5">
        <w:rPr>
          <w:rFonts w:ascii="Book Antiqua" w:eastAsia="Book Antiqua" w:hAnsi="Book Antiqua" w:cs="Book Antiqua"/>
          <w:color w:val="000000"/>
        </w:rPr>
        <w:t>tremelimumab</w:t>
      </w:r>
      <w:proofErr w:type="spellEnd"/>
      <w:r w:rsidRPr="00815EF5">
        <w:rPr>
          <w:rFonts w:ascii="Book Antiqua" w:eastAsia="Book Antiqua" w:hAnsi="Book Antiqua" w:cs="Book Antiqua"/>
          <w:color w:val="000000"/>
        </w:rPr>
        <w:t xml:space="preserve"> with TACE or RFA, and these trials are ongoing. </w:t>
      </w:r>
    </w:p>
    <w:p w14:paraId="4213C453" w14:textId="77777777" w:rsidR="00A77B3E" w:rsidRPr="00815EF5" w:rsidRDefault="00A77B3E" w:rsidP="00815EF5">
      <w:pPr>
        <w:spacing w:line="360" w:lineRule="auto"/>
        <w:jc w:val="both"/>
        <w:rPr>
          <w:rFonts w:ascii="Book Antiqua" w:hAnsi="Book Antiqua"/>
        </w:rPr>
      </w:pPr>
    </w:p>
    <w:p w14:paraId="0B5F705C"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Combination immunotherapy strategies</w:t>
      </w:r>
    </w:p>
    <w:p w14:paraId="6766227B"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The combination of multiple immunotherapies could be another option to overcome the limitations of single treatments. Although this approach could increase the risk of high-grade adverse events, the initial results are encouraging. A combination of nivolumab (NIVO) and ipilimumab (IPI) was tested as a second-line therapy after sorafenib. Following treatment with this combination, patients showed an ORR twice that of the NIVO mono-treated patients (31% and 14%, respectively). Thirty-seven percent of the patients had grade 3</w:t>
      </w:r>
      <w:r w:rsidR="009B1EA7"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4 treatment-related adverse events, but only 5% had an event leading to therapy </w:t>
      </w:r>
      <w:proofErr w:type="gramStart"/>
      <w:r w:rsidRPr="00815EF5">
        <w:rPr>
          <w:rFonts w:ascii="Book Antiqua" w:eastAsia="Book Antiqua" w:hAnsi="Book Antiqua" w:cs="Book Antiqua"/>
          <w:color w:val="000000"/>
        </w:rPr>
        <w:t>discontinuation</w:t>
      </w:r>
      <w:r w:rsidR="001E6450" w:rsidRPr="00815EF5">
        <w:rPr>
          <w:rFonts w:ascii="Book Antiqua" w:eastAsia="Book Antiqua" w:hAnsi="Book Antiqua" w:cs="Book Antiqua"/>
          <w:color w:val="000000"/>
          <w:vertAlign w:val="superscript"/>
        </w:rPr>
        <w:t>[</w:t>
      </w:r>
      <w:proofErr w:type="gramEnd"/>
      <w:r w:rsidR="001E6450" w:rsidRPr="00815EF5">
        <w:rPr>
          <w:rFonts w:ascii="Book Antiqua" w:eastAsia="Book Antiqua" w:hAnsi="Book Antiqua" w:cs="Book Antiqua"/>
          <w:color w:val="000000"/>
          <w:vertAlign w:val="superscript"/>
        </w:rPr>
        <w:t>92]</w:t>
      </w:r>
      <w:r w:rsidRPr="00815EF5">
        <w:rPr>
          <w:rFonts w:ascii="Book Antiqua" w:eastAsia="Book Antiqua" w:hAnsi="Book Antiqua" w:cs="Book Antiqua"/>
          <w:color w:val="000000"/>
        </w:rPr>
        <w:t xml:space="preserve">. Similar results were reported in another study in which nivolumab was tested with </w:t>
      </w:r>
      <w:proofErr w:type="spellStart"/>
      <w:r w:rsidRPr="00815EF5">
        <w:rPr>
          <w:rFonts w:ascii="Book Antiqua" w:eastAsia="Book Antiqua" w:hAnsi="Book Antiqua" w:cs="Book Antiqua"/>
          <w:color w:val="000000"/>
        </w:rPr>
        <w:t>cabozantinib</w:t>
      </w:r>
      <w:proofErr w:type="spellEnd"/>
      <w:r w:rsidRPr="00815EF5">
        <w:rPr>
          <w:rFonts w:ascii="Book Antiqua" w:eastAsia="Book Antiqua" w:hAnsi="Book Antiqua" w:cs="Book Antiqua"/>
          <w:color w:val="000000"/>
        </w:rPr>
        <w:t xml:space="preserve"> (CABO) and ipilimumab, both as double and triple therapies. The median PFS was 5.5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xml:space="preserve"> for patients in the NIVO + CABO and 6.8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xml:space="preserve"> for those in the NIVO + IPI + CABO groups, while the median OS was not reached. However, the triple combination led to grade 3</w:t>
      </w:r>
      <w:r w:rsidR="002F5035"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4 treatment-related adverse events in 71% of patients, with 20% discontinuing </w:t>
      </w:r>
      <w:proofErr w:type="gramStart"/>
      <w:r w:rsidRPr="00815EF5">
        <w:rPr>
          <w:rFonts w:ascii="Book Antiqua" w:eastAsia="Book Antiqua" w:hAnsi="Book Antiqua" w:cs="Book Antiqua"/>
          <w:color w:val="000000"/>
        </w:rPr>
        <w:t>therapy</w:t>
      </w:r>
      <w:r w:rsidR="002F5035" w:rsidRPr="00815EF5">
        <w:rPr>
          <w:rFonts w:ascii="Book Antiqua" w:eastAsia="Book Antiqua" w:hAnsi="Book Antiqua" w:cs="Book Antiqua"/>
          <w:color w:val="000000"/>
          <w:vertAlign w:val="superscript"/>
        </w:rPr>
        <w:t>[</w:t>
      </w:r>
      <w:proofErr w:type="gramEnd"/>
      <w:r w:rsidR="002F5035" w:rsidRPr="00815EF5">
        <w:rPr>
          <w:rFonts w:ascii="Book Antiqua" w:eastAsia="Book Antiqua" w:hAnsi="Book Antiqua" w:cs="Book Antiqua"/>
          <w:color w:val="000000"/>
          <w:vertAlign w:val="superscript"/>
        </w:rPr>
        <w:t>23]</w:t>
      </w:r>
      <w:r w:rsidRPr="00815EF5">
        <w:rPr>
          <w:rFonts w:ascii="Book Antiqua" w:eastAsia="Book Antiqua" w:hAnsi="Book Antiqua" w:cs="Book Antiqua"/>
          <w:color w:val="000000"/>
        </w:rPr>
        <w:t xml:space="preserve">. Similarly, a phase II trial investigating the safety and efficacy of a combination of durvalumab and </w:t>
      </w:r>
      <w:proofErr w:type="spellStart"/>
      <w:r w:rsidRPr="00815EF5">
        <w:rPr>
          <w:rFonts w:ascii="Book Antiqua" w:eastAsia="Book Antiqua" w:hAnsi="Book Antiqua" w:cs="Book Antiqua"/>
          <w:color w:val="000000"/>
        </w:rPr>
        <w:t>tremelimumab</w:t>
      </w:r>
      <w:proofErr w:type="spellEnd"/>
      <w:r w:rsidRPr="00815EF5">
        <w:rPr>
          <w:rFonts w:ascii="Book Antiqua" w:eastAsia="Book Antiqua" w:hAnsi="Book Antiqua" w:cs="Book Antiqua"/>
          <w:color w:val="000000"/>
        </w:rPr>
        <w:t xml:space="preserve"> is currently recruiting patients.</w:t>
      </w:r>
    </w:p>
    <w:p w14:paraId="5445B734" w14:textId="2B7A2C27" w:rsidR="00A77B3E" w:rsidRPr="00815EF5" w:rsidRDefault="00C34167" w:rsidP="00815EF5">
      <w:pPr>
        <w:spacing w:line="360" w:lineRule="auto"/>
        <w:ind w:firstLine="708"/>
        <w:jc w:val="both"/>
        <w:rPr>
          <w:rFonts w:ascii="Book Antiqua" w:hAnsi="Book Antiqua"/>
        </w:rPr>
      </w:pPr>
      <w:r w:rsidRPr="00815EF5">
        <w:rPr>
          <w:rFonts w:ascii="Book Antiqua" w:eastAsia="Book Antiqua" w:hAnsi="Book Antiqua" w:cs="Book Antiqua"/>
          <w:color w:val="000000"/>
        </w:rPr>
        <w:t xml:space="preserve">Immune checkpoint inhibitors can also be combined with oncolytic viruses; this strategy has been tested in several ongoing randomized trials, but without published results. Another study investigated the combination of activated T cell transfer (ATVAC) </w:t>
      </w:r>
      <w:r w:rsidRPr="00815EF5">
        <w:rPr>
          <w:rFonts w:ascii="Book Antiqua" w:eastAsia="Book Antiqua" w:hAnsi="Book Antiqua" w:cs="Book Antiqua"/>
          <w:color w:val="000000"/>
        </w:rPr>
        <w:lastRenderedPageBreak/>
        <w:t xml:space="preserve">with an autologous tumor lysate-pulsed DC vaccine as an adjuvant therapy in HCC patients, showing an improved median PFS of 24.5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xml:space="preserve"> (95%CI:</w:t>
      </w:r>
      <w:r w:rsidR="009E3D91"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7.8</w:t>
      </w:r>
      <w:r w:rsidR="00E251FA"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41.2) and OS of 97.7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xml:space="preserve"> (95%CI:</w:t>
      </w:r>
      <w:r w:rsidR="002B1B18"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48.6</w:t>
      </w:r>
      <w:r w:rsidR="00E251FA"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146.7), compared to a median PFS of 12.6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xml:space="preserve"> (95%CI:</w:t>
      </w:r>
      <w:r w:rsidR="006B4E19"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6.9</w:t>
      </w:r>
      <w:r w:rsidR="00E251FA"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18.3) and OS of 41.0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xml:space="preserve"> (95%CI:</w:t>
      </w:r>
      <w:r w:rsidR="002B1B18"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16.3</w:t>
      </w:r>
      <w:r w:rsidR="00E251FA"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65.8) </w:t>
      </w:r>
      <w:r w:rsidR="002F4803">
        <w:rPr>
          <w:rFonts w:ascii="Book Antiqua" w:eastAsia="Book Antiqua" w:hAnsi="Book Antiqua" w:cs="Book Antiqua"/>
          <w:color w:val="000000"/>
        </w:rPr>
        <w:t>of the other group</w:t>
      </w:r>
      <w:r w:rsidRPr="00815EF5">
        <w:rPr>
          <w:rFonts w:ascii="Book Antiqua" w:eastAsia="Book Antiqua" w:hAnsi="Book Antiqua" w:cs="Book Antiqua"/>
          <w:color w:val="000000"/>
        </w:rPr>
        <w:t xml:space="preserve">. No adverse events of grade 3 or more were </w:t>
      </w:r>
      <w:proofErr w:type="gramStart"/>
      <w:r w:rsidRPr="00815EF5">
        <w:rPr>
          <w:rFonts w:ascii="Book Antiqua" w:eastAsia="Book Antiqua" w:hAnsi="Book Antiqua" w:cs="Book Antiqua"/>
          <w:color w:val="000000"/>
        </w:rPr>
        <w:t>observed</w:t>
      </w:r>
      <w:r w:rsidR="00E251FA" w:rsidRPr="00815EF5">
        <w:rPr>
          <w:rFonts w:ascii="Book Antiqua" w:eastAsia="Book Antiqua" w:hAnsi="Book Antiqua" w:cs="Book Antiqua"/>
          <w:color w:val="000000"/>
          <w:vertAlign w:val="superscript"/>
        </w:rPr>
        <w:t>[</w:t>
      </w:r>
      <w:proofErr w:type="gramEnd"/>
      <w:r w:rsidR="00E251FA" w:rsidRPr="00815EF5">
        <w:rPr>
          <w:rFonts w:ascii="Book Antiqua" w:eastAsia="Book Antiqua" w:hAnsi="Book Antiqua" w:cs="Book Antiqua"/>
          <w:color w:val="000000"/>
          <w:vertAlign w:val="superscript"/>
        </w:rPr>
        <w:t>93]</w:t>
      </w:r>
      <w:r w:rsidRPr="00815EF5">
        <w:rPr>
          <w:rFonts w:ascii="Book Antiqua" w:eastAsia="Book Antiqua" w:hAnsi="Book Antiqua" w:cs="Book Antiqua"/>
          <w:color w:val="000000"/>
        </w:rPr>
        <w:t>. These encouraging results need to be confirmed in future studies.</w:t>
      </w:r>
    </w:p>
    <w:p w14:paraId="11921CA9" w14:textId="77777777" w:rsidR="00A77B3E" w:rsidRPr="00815EF5" w:rsidRDefault="00A77B3E" w:rsidP="00815EF5">
      <w:pPr>
        <w:spacing w:line="360" w:lineRule="auto"/>
        <w:ind w:firstLine="708"/>
        <w:jc w:val="both"/>
        <w:rPr>
          <w:rFonts w:ascii="Book Antiqua" w:hAnsi="Book Antiqua"/>
        </w:rPr>
      </w:pPr>
    </w:p>
    <w:p w14:paraId="2D623FE9"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Tailoring HCC immunotherapies</w:t>
      </w:r>
    </w:p>
    <w:p w14:paraId="2D3A902F"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 xml:space="preserve">As previously discussed, several trials have shown encouraging results in certain subgroups of HCC patients, although the overall outcomes have not improved much. Identification of patient subsets that would benefit from ICI therapy should be a mainstay of current cancer research. Indeed, the identification of the best candidates for immunotherapies and combination therapies can play a fundamental role not only in achieving the best results but also in saving a substantial amount of funding and healthcare resources. At the same time, a better understanding of patient characteristics could help to avoid related toxicities. </w:t>
      </w:r>
    </w:p>
    <w:p w14:paraId="3ABA19F1" w14:textId="371DBB77" w:rsidR="00A77B3E" w:rsidRPr="00815EF5" w:rsidRDefault="00C34167" w:rsidP="00815EF5">
      <w:pPr>
        <w:spacing w:line="360" w:lineRule="auto"/>
        <w:ind w:firstLine="708"/>
        <w:jc w:val="both"/>
        <w:rPr>
          <w:rFonts w:ascii="Book Antiqua" w:hAnsi="Book Antiqua"/>
        </w:rPr>
      </w:pPr>
      <w:r w:rsidRPr="00815EF5">
        <w:rPr>
          <w:rFonts w:ascii="Book Antiqua" w:eastAsia="Book Antiqua" w:hAnsi="Book Antiqua" w:cs="Book Antiqua"/>
          <w:color w:val="000000"/>
        </w:rPr>
        <w:t xml:space="preserve">Some characteristics of the patients in the KEYNOTE-240 and </w:t>
      </w:r>
      <w:proofErr w:type="spellStart"/>
      <w:r w:rsidRPr="00815EF5">
        <w:rPr>
          <w:rFonts w:ascii="Book Antiqua" w:eastAsia="Book Antiqua" w:hAnsi="Book Antiqua" w:cs="Book Antiqua"/>
          <w:color w:val="000000"/>
        </w:rPr>
        <w:t>CheckMate</w:t>
      </w:r>
      <w:proofErr w:type="spellEnd"/>
      <w:r w:rsidRPr="00815EF5">
        <w:rPr>
          <w:rFonts w:ascii="Book Antiqua" w:eastAsia="Book Antiqua" w:hAnsi="Book Antiqua" w:cs="Book Antiqua"/>
          <w:color w:val="000000"/>
        </w:rPr>
        <w:t xml:space="preserve"> 459 trials have already been reported, identifying Asian patients and those with AFP levels &gt;</w:t>
      </w:r>
      <w:r w:rsidR="00F975C9"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200 ng/mL as the patient groups showing the best </w:t>
      </w:r>
      <w:proofErr w:type="gramStart"/>
      <w:r w:rsidRPr="00815EF5">
        <w:rPr>
          <w:rFonts w:ascii="Book Antiqua" w:eastAsia="Book Antiqua" w:hAnsi="Book Antiqua" w:cs="Book Antiqua"/>
          <w:color w:val="000000"/>
        </w:rPr>
        <w:t>outcomes</w:t>
      </w:r>
      <w:r w:rsidR="00F975C9" w:rsidRPr="00815EF5">
        <w:rPr>
          <w:rFonts w:ascii="Book Antiqua" w:eastAsia="Book Antiqua" w:hAnsi="Book Antiqua" w:cs="Book Antiqua"/>
          <w:color w:val="000000"/>
          <w:vertAlign w:val="superscript"/>
        </w:rPr>
        <w:t>[</w:t>
      </w:r>
      <w:proofErr w:type="gramEnd"/>
      <w:r w:rsidR="00F975C9" w:rsidRPr="00815EF5">
        <w:rPr>
          <w:rFonts w:ascii="Book Antiqua" w:eastAsia="Book Antiqua" w:hAnsi="Book Antiqua" w:cs="Book Antiqua"/>
          <w:color w:val="000000"/>
          <w:vertAlign w:val="superscript"/>
        </w:rPr>
        <w:t>54]</w:t>
      </w:r>
      <w:r w:rsidRPr="00815EF5">
        <w:rPr>
          <w:rFonts w:ascii="Book Antiqua" w:eastAsia="Book Antiqua" w:hAnsi="Book Antiqua" w:cs="Book Antiqua"/>
          <w:color w:val="000000"/>
        </w:rPr>
        <w:t xml:space="preserve">. The latter study also showed a better OS among patients with vascular invasion or extrahepatic disease. In the IMbrave150 trial, OS and PFS were worse in patients with a non-viral etiology, high AFP levels, </w:t>
      </w:r>
      <w:r w:rsidR="00C2079E">
        <w:rPr>
          <w:rFonts w:ascii="Book Antiqua" w:eastAsia="Book Antiqua" w:hAnsi="Book Antiqua" w:cs="Book Antiqua"/>
          <w:color w:val="000000"/>
        </w:rPr>
        <w:t>no</w:t>
      </w:r>
      <w:r w:rsidRPr="00815EF5">
        <w:rPr>
          <w:rFonts w:ascii="Book Antiqua" w:eastAsia="Book Antiqua" w:hAnsi="Book Antiqua" w:cs="Book Antiqua"/>
          <w:color w:val="000000"/>
        </w:rPr>
        <w:t xml:space="preserve"> </w:t>
      </w:r>
      <w:r w:rsidR="00C2079E" w:rsidRPr="00815EF5">
        <w:rPr>
          <w:rFonts w:ascii="Book Antiqua" w:eastAsia="Book Antiqua" w:hAnsi="Book Antiqua" w:cs="Book Antiqua"/>
          <w:color w:val="000000"/>
        </w:rPr>
        <w:t>macro</w:t>
      </w:r>
      <w:r w:rsidR="00C2079E">
        <w:rPr>
          <w:rFonts w:ascii="Book Antiqua" w:eastAsia="Book Antiqua" w:hAnsi="Book Antiqua" w:cs="Book Antiqua"/>
          <w:color w:val="000000"/>
        </w:rPr>
        <w:t>-</w:t>
      </w:r>
      <w:r w:rsidRPr="00815EF5">
        <w:rPr>
          <w:rFonts w:ascii="Book Antiqua" w:eastAsia="Book Antiqua" w:hAnsi="Book Antiqua" w:cs="Book Antiqua"/>
          <w:color w:val="000000"/>
        </w:rPr>
        <w:t xml:space="preserve">vascular invasion, and extrahepatic </w:t>
      </w:r>
      <w:proofErr w:type="gramStart"/>
      <w:r w:rsidR="00C2079E">
        <w:rPr>
          <w:rFonts w:ascii="Book Antiqua" w:eastAsia="Book Antiqua" w:hAnsi="Book Antiqua" w:cs="Book Antiqua"/>
          <w:color w:val="000000"/>
        </w:rPr>
        <w:t>disease</w:t>
      </w:r>
      <w:r w:rsidR="007765A1" w:rsidRPr="00815EF5">
        <w:rPr>
          <w:rFonts w:ascii="Book Antiqua" w:eastAsia="Book Antiqua" w:hAnsi="Book Antiqua" w:cs="Book Antiqua"/>
          <w:color w:val="000000"/>
          <w:vertAlign w:val="superscript"/>
        </w:rPr>
        <w:t>[</w:t>
      </w:r>
      <w:proofErr w:type="gramEnd"/>
      <w:r w:rsidR="007765A1" w:rsidRPr="00815EF5">
        <w:rPr>
          <w:rFonts w:ascii="Book Antiqua" w:eastAsia="Book Antiqua" w:hAnsi="Book Antiqua" w:cs="Book Antiqua"/>
          <w:color w:val="000000"/>
          <w:vertAlign w:val="superscript"/>
        </w:rPr>
        <w:t>57]</w:t>
      </w:r>
      <w:r w:rsidRPr="00815EF5">
        <w:rPr>
          <w:rFonts w:ascii="Book Antiqua" w:eastAsia="Book Antiqua" w:hAnsi="Book Antiqua" w:cs="Book Antiqua"/>
          <w:color w:val="000000"/>
        </w:rPr>
        <w:t xml:space="preserve">. </w:t>
      </w:r>
    </w:p>
    <w:p w14:paraId="1081F53D" w14:textId="46E0CCBD" w:rsidR="00A77B3E" w:rsidRPr="00815EF5" w:rsidRDefault="00C34167" w:rsidP="00815EF5">
      <w:pPr>
        <w:spacing w:line="360" w:lineRule="auto"/>
        <w:ind w:firstLine="708"/>
        <w:jc w:val="both"/>
        <w:rPr>
          <w:rFonts w:ascii="Book Antiqua" w:hAnsi="Book Antiqua"/>
        </w:rPr>
      </w:pPr>
      <w:r w:rsidRPr="00815EF5">
        <w:rPr>
          <w:rFonts w:ascii="Book Antiqua" w:eastAsia="Book Antiqua" w:hAnsi="Book Antiqua" w:cs="Book Antiqua"/>
          <w:color w:val="000000"/>
        </w:rPr>
        <w:t>The genetic features of HCC have been identified using next-generation sequencing (NGS), and several biomarkers have been identified as useful for selecting the best candidates for new targeted therapies. NGS analysis detected ten patients with WNT/β-catenin mutations that did not respond to anti–PD-1 or anti–PD-L1</w:t>
      </w:r>
      <w:r w:rsidR="002F4803">
        <w:rPr>
          <w:rFonts w:ascii="Book Antiqua" w:eastAsia="Book Antiqua" w:hAnsi="Book Antiqua" w:cs="Book Antiqua"/>
          <w:color w:val="000000"/>
        </w:rPr>
        <w:t>drugs</w:t>
      </w:r>
      <w:r w:rsidRPr="00815EF5">
        <w:rPr>
          <w:rFonts w:ascii="Book Antiqua" w:eastAsia="Book Antiqua" w:hAnsi="Book Antiqua" w:cs="Book Antiqua"/>
          <w:color w:val="000000"/>
        </w:rPr>
        <w:t xml:space="preserve">, </w:t>
      </w:r>
      <w:r w:rsidR="00C2079E">
        <w:rPr>
          <w:rFonts w:ascii="Book Antiqua" w:eastAsia="Book Antiqua" w:hAnsi="Book Antiqua" w:cs="Book Antiqua"/>
          <w:color w:val="000000"/>
        </w:rPr>
        <w:t>while</w:t>
      </w:r>
      <w:r w:rsidR="00C2079E"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50% of CTNNB1 WT </w:t>
      </w:r>
      <w:r w:rsidR="00C2079E">
        <w:rPr>
          <w:rFonts w:ascii="Book Antiqua" w:eastAsia="Book Antiqua" w:hAnsi="Book Antiqua" w:cs="Book Antiqua"/>
          <w:color w:val="000000"/>
        </w:rPr>
        <w:t>cases</w:t>
      </w:r>
      <w:r w:rsidR="00C2079E"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showed a </w:t>
      </w:r>
      <w:proofErr w:type="gramStart"/>
      <w:r w:rsidRPr="00815EF5">
        <w:rPr>
          <w:rFonts w:ascii="Book Antiqua" w:eastAsia="Book Antiqua" w:hAnsi="Book Antiqua" w:cs="Book Antiqua"/>
          <w:color w:val="000000"/>
        </w:rPr>
        <w:t>response</w:t>
      </w:r>
      <w:r w:rsidR="00C03D9B" w:rsidRPr="00815EF5">
        <w:rPr>
          <w:rFonts w:ascii="Book Antiqua" w:eastAsia="Book Antiqua" w:hAnsi="Book Antiqua" w:cs="Book Antiqua"/>
          <w:color w:val="000000"/>
          <w:vertAlign w:val="superscript"/>
        </w:rPr>
        <w:t>[</w:t>
      </w:r>
      <w:proofErr w:type="gramEnd"/>
      <w:r w:rsidR="00C03D9B" w:rsidRPr="00815EF5">
        <w:rPr>
          <w:rFonts w:ascii="Book Antiqua" w:eastAsia="Book Antiqua" w:hAnsi="Book Antiqua" w:cs="Book Antiqua"/>
          <w:color w:val="000000"/>
          <w:vertAlign w:val="superscript"/>
        </w:rPr>
        <w:t>94]</w:t>
      </w:r>
      <w:r w:rsidRPr="00815EF5">
        <w:rPr>
          <w:rFonts w:ascii="Book Antiqua" w:eastAsia="Book Antiqua" w:hAnsi="Book Antiqua" w:cs="Book Antiqua"/>
          <w:color w:val="000000"/>
        </w:rPr>
        <w:t xml:space="preserve">. The WNT/β-catenin mutation was also </w:t>
      </w:r>
      <w:r w:rsidR="00C2079E">
        <w:rPr>
          <w:rFonts w:ascii="Book Antiqua" w:eastAsia="Book Antiqua" w:hAnsi="Book Antiqua" w:cs="Book Antiqua"/>
          <w:color w:val="000000"/>
        </w:rPr>
        <w:t>correlated to</w:t>
      </w:r>
      <w:r w:rsidR="00C03D9B" w:rsidRPr="00815EF5">
        <w:rPr>
          <w:rFonts w:ascii="Book Antiqua" w:eastAsia="Book Antiqua" w:hAnsi="Book Antiqua" w:cs="Book Antiqua"/>
          <w:color w:val="000000"/>
        </w:rPr>
        <w:t xml:space="preserve"> lower median PFS (2.0 </w:t>
      </w:r>
      <w:r w:rsidR="00C03D9B" w:rsidRPr="00815EF5">
        <w:rPr>
          <w:rFonts w:ascii="Book Antiqua" w:eastAsia="Book Antiqua" w:hAnsi="Book Antiqua" w:cs="Book Antiqua"/>
          <w:i/>
          <w:color w:val="000000"/>
        </w:rPr>
        <w:t>vs</w:t>
      </w:r>
      <w:r w:rsidRPr="00815EF5">
        <w:rPr>
          <w:rFonts w:ascii="Book Antiqua" w:eastAsia="Book Antiqua" w:hAnsi="Book Antiqua" w:cs="Book Antiqua"/>
          <w:color w:val="000000"/>
        </w:rPr>
        <w:t xml:space="preserve"> 7.4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95%CI:</w:t>
      </w:r>
      <w:r w:rsidR="008969E7"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2.9</w:t>
      </w:r>
      <w:r w:rsidR="008969E7"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28.8; </w:t>
      </w:r>
      <w:r w:rsidR="008969E7" w:rsidRPr="00815EF5">
        <w:rPr>
          <w:rFonts w:ascii="Book Antiqua" w:eastAsia="Book Antiqua" w:hAnsi="Book Antiqua" w:cs="Book Antiqua"/>
          <w:i/>
          <w:iCs/>
          <w:color w:val="000000"/>
        </w:rPr>
        <w:t>P</w:t>
      </w:r>
      <w:r w:rsidR="008969E7" w:rsidRPr="00815EF5">
        <w:rPr>
          <w:rFonts w:ascii="Book Antiqua" w:eastAsia="Book Antiqua" w:hAnsi="Book Antiqua" w:cs="Book Antiqua"/>
          <w:color w:val="000000"/>
        </w:rPr>
        <w:t xml:space="preserve"> </w:t>
      </w:r>
      <w:r w:rsidR="002541D4" w:rsidRPr="00815EF5">
        <w:rPr>
          <w:rFonts w:ascii="Book Antiqua" w:eastAsia="Book Antiqua" w:hAnsi="Book Antiqua" w:cs="Book Antiqua"/>
          <w:color w:val="000000"/>
        </w:rPr>
        <w:t xml:space="preserve">&lt; 0.0001) and OS (9.1 </w:t>
      </w:r>
      <w:r w:rsidR="002541D4" w:rsidRPr="00815EF5">
        <w:rPr>
          <w:rFonts w:ascii="Book Antiqua" w:eastAsia="Book Antiqua" w:hAnsi="Book Antiqua" w:cs="Book Antiqua"/>
          <w:i/>
          <w:color w:val="000000"/>
        </w:rPr>
        <w:t>vs</w:t>
      </w:r>
      <w:r w:rsidRPr="00815EF5">
        <w:rPr>
          <w:rFonts w:ascii="Book Antiqua" w:eastAsia="Book Antiqua" w:hAnsi="Book Antiqua" w:cs="Book Antiqua"/>
          <w:color w:val="000000"/>
        </w:rPr>
        <w:t xml:space="preserve"> 15.2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95%CI:</w:t>
      </w:r>
      <w:r w:rsidR="002D661F"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0.76</w:t>
      </w:r>
      <w:r w:rsidR="002D661F"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8.7; </w:t>
      </w:r>
      <w:r w:rsidR="002D661F" w:rsidRPr="00815EF5">
        <w:rPr>
          <w:rFonts w:ascii="Book Antiqua" w:eastAsia="Book Antiqua" w:hAnsi="Book Antiqua" w:cs="Book Antiqua"/>
          <w:i/>
          <w:iCs/>
          <w:color w:val="000000"/>
        </w:rPr>
        <w:t>P</w:t>
      </w:r>
      <w:r w:rsidRPr="00815EF5">
        <w:rPr>
          <w:rFonts w:ascii="Book Antiqua" w:eastAsia="Book Antiqua" w:hAnsi="Book Antiqua" w:cs="Book Antiqua"/>
          <w:color w:val="000000"/>
        </w:rPr>
        <w:t xml:space="preserve"> = 0.11) than WNT/β-catenin wild type. Further studies are needed to determine the clinical implications of NGS in HCC therapy.</w:t>
      </w:r>
    </w:p>
    <w:p w14:paraId="64A9F1F6" w14:textId="77777777" w:rsidR="00A77B3E" w:rsidRPr="00815EF5" w:rsidRDefault="00A77B3E" w:rsidP="00815EF5">
      <w:pPr>
        <w:spacing w:line="360" w:lineRule="auto"/>
        <w:ind w:firstLine="708"/>
        <w:jc w:val="both"/>
        <w:rPr>
          <w:rFonts w:ascii="Book Antiqua" w:hAnsi="Book Antiqua"/>
        </w:rPr>
      </w:pPr>
    </w:p>
    <w:p w14:paraId="66B44B2C"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aps/>
          <w:color w:val="000000"/>
          <w:u w:val="single"/>
        </w:rPr>
        <w:lastRenderedPageBreak/>
        <w:t>CONCLUSION</w:t>
      </w:r>
    </w:p>
    <w:p w14:paraId="2DB4CAE6"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 xml:space="preserve">In conclusion, HCC is a widely studied yet challenging disease. Systemic therapies have shown modest results; however, due to tremendous improvements in basic molecular research on anti-tumor immune responses in the TME, a new class of molecular therapies is emerging and changing the HCC therapeutic landscape. Several clinical trials are ongoing, providing hope for an epochal turning point. In our opinion, the development of synergies between immunotherapies and locoregional or radical therapies is likely to be key in the future of HCC therapy. Similarly, another area where a major shift in HCC management may arise is the role of immunotherapy in adjuvant therapy. In fact, immunotherapy used in an adjuvant setting after surgery showed promising results, affecting recurrence rates, which represents a major challenge following surgical therapy. These results suggest the usefulness of immunotherapy, even in early stages, such as in patients undergoing tumor resection or ablation. Importantly, technological advances and recent evidence have also paved the way for the identification of molecular mechanisms involved in sensitivity and resistance to individual agents or combinations, helping advance the era of personalized medicine. We are convinced that these findings may help in the adoption of and adaptation to different types of therapies for individual patients in the near future. Considering the speed and breadth of discoveries in this field, efforts should be made to embed correlative research studies in every new clinical trial. </w:t>
      </w:r>
    </w:p>
    <w:p w14:paraId="0BD8B353" w14:textId="77777777" w:rsidR="00A77B3E" w:rsidRPr="00815EF5" w:rsidRDefault="00A77B3E" w:rsidP="00815EF5">
      <w:pPr>
        <w:spacing w:line="360" w:lineRule="auto"/>
        <w:jc w:val="both"/>
        <w:rPr>
          <w:rFonts w:ascii="Book Antiqua" w:hAnsi="Book Antiqua"/>
        </w:rPr>
      </w:pPr>
    </w:p>
    <w:p w14:paraId="13641B7F"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olor w:val="000000"/>
        </w:rPr>
        <w:t>REFERENCES</w:t>
      </w:r>
    </w:p>
    <w:p w14:paraId="0D900664"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1 </w:t>
      </w:r>
      <w:r w:rsidRPr="00290762">
        <w:rPr>
          <w:rFonts w:ascii="Book Antiqua" w:hAnsi="Book Antiqua"/>
          <w:b/>
          <w:bCs/>
        </w:rPr>
        <w:t>McGlynn KA</w:t>
      </w:r>
      <w:r w:rsidRPr="00290762">
        <w:rPr>
          <w:rFonts w:ascii="Book Antiqua" w:hAnsi="Book Antiqua"/>
        </w:rPr>
        <w:t xml:space="preserve">, </w:t>
      </w:r>
      <w:proofErr w:type="spellStart"/>
      <w:r w:rsidRPr="00290762">
        <w:rPr>
          <w:rFonts w:ascii="Book Antiqua" w:hAnsi="Book Antiqua"/>
        </w:rPr>
        <w:t>Petrick</w:t>
      </w:r>
      <w:proofErr w:type="spellEnd"/>
      <w:r w:rsidRPr="00290762">
        <w:rPr>
          <w:rFonts w:ascii="Book Antiqua" w:hAnsi="Book Antiqua"/>
        </w:rPr>
        <w:t xml:space="preserve"> JL, El-</w:t>
      </w:r>
      <w:proofErr w:type="spellStart"/>
      <w:r w:rsidRPr="00290762">
        <w:rPr>
          <w:rFonts w:ascii="Book Antiqua" w:hAnsi="Book Antiqua"/>
        </w:rPr>
        <w:t>Serag</w:t>
      </w:r>
      <w:proofErr w:type="spellEnd"/>
      <w:r w:rsidRPr="00290762">
        <w:rPr>
          <w:rFonts w:ascii="Book Antiqua" w:hAnsi="Book Antiqua"/>
        </w:rPr>
        <w:t xml:space="preserve"> HB. Epidemiology of Hepatocellular Carcinoma. </w:t>
      </w:r>
      <w:r w:rsidRPr="00290762">
        <w:rPr>
          <w:rFonts w:ascii="Book Antiqua" w:hAnsi="Book Antiqua"/>
          <w:i/>
          <w:iCs/>
        </w:rPr>
        <w:t>Hepatology</w:t>
      </w:r>
      <w:r w:rsidRPr="00290762">
        <w:rPr>
          <w:rFonts w:ascii="Book Antiqua" w:hAnsi="Book Antiqua"/>
        </w:rPr>
        <w:t xml:space="preserve"> 2021; </w:t>
      </w:r>
      <w:r w:rsidRPr="00290762">
        <w:rPr>
          <w:rFonts w:ascii="Book Antiqua" w:hAnsi="Book Antiqua"/>
          <w:b/>
          <w:bCs/>
        </w:rPr>
        <w:t>73 Suppl 1</w:t>
      </w:r>
      <w:r w:rsidRPr="00290762">
        <w:rPr>
          <w:rFonts w:ascii="Book Antiqua" w:hAnsi="Book Antiqua"/>
        </w:rPr>
        <w:t>: 4-13 [PMID: 32319693 DOI: 10.1002/hep.31288]</w:t>
      </w:r>
    </w:p>
    <w:p w14:paraId="6951DCFA"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2 </w:t>
      </w:r>
      <w:proofErr w:type="spellStart"/>
      <w:r w:rsidRPr="00290762">
        <w:rPr>
          <w:rFonts w:ascii="Book Antiqua" w:hAnsi="Book Antiqua"/>
          <w:b/>
          <w:bCs/>
        </w:rPr>
        <w:t>Altekruse</w:t>
      </w:r>
      <w:proofErr w:type="spellEnd"/>
      <w:r w:rsidRPr="00290762">
        <w:rPr>
          <w:rFonts w:ascii="Book Antiqua" w:hAnsi="Book Antiqua"/>
          <w:b/>
          <w:bCs/>
        </w:rPr>
        <w:t xml:space="preserve"> SF</w:t>
      </w:r>
      <w:r w:rsidRPr="00290762">
        <w:rPr>
          <w:rFonts w:ascii="Book Antiqua" w:hAnsi="Book Antiqua"/>
        </w:rPr>
        <w:t xml:space="preserve">, McGlynn KA, Reichman ME. Hepatocellular carcinoma incidence, mortality, and survival trends in the United States from 1975 to 2005. </w:t>
      </w:r>
      <w:r w:rsidRPr="00290762">
        <w:rPr>
          <w:rFonts w:ascii="Book Antiqua" w:hAnsi="Book Antiqua"/>
          <w:i/>
          <w:iCs/>
        </w:rPr>
        <w:t>J Clin Oncol</w:t>
      </w:r>
      <w:r w:rsidRPr="00290762">
        <w:rPr>
          <w:rFonts w:ascii="Book Antiqua" w:hAnsi="Book Antiqua"/>
        </w:rPr>
        <w:t xml:space="preserve"> 2009; </w:t>
      </w:r>
      <w:r w:rsidRPr="00290762">
        <w:rPr>
          <w:rFonts w:ascii="Book Antiqua" w:hAnsi="Book Antiqua"/>
          <w:b/>
          <w:bCs/>
        </w:rPr>
        <w:t>27</w:t>
      </w:r>
      <w:r w:rsidRPr="00290762">
        <w:rPr>
          <w:rFonts w:ascii="Book Antiqua" w:hAnsi="Book Antiqua"/>
        </w:rPr>
        <w:t>: 1485-1491 [PMID: 19224838 DOI: 10.1200/JCO.2008.20.7753]</w:t>
      </w:r>
    </w:p>
    <w:p w14:paraId="04975AEF"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3 </w:t>
      </w:r>
      <w:r w:rsidRPr="00290762">
        <w:rPr>
          <w:rFonts w:ascii="Book Antiqua" w:hAnsi="Book Antiqua"/>
          <w:b/>
          <w:bCs/>
        </w:rPr>
        <w:t>El-</w:t>
      </w:r>
      <w:proofErr w:type="spellStart"/>
      <w:r w:rsidRPr="00290762">
        <w:rPr>
          <w:rFonts w:ascii="Book Antiqua" w:hAnsi="Book Antiqua"/>
          <w:b/>
          <w:bCs/>
        </w:rPr>
        <w:t>Serag</w:t>
      </w:r>
      <w:proofErr w:type="spellEnd"/>
      <w:r w:rsidRPr="00290762">
        <w:rPr>
          <w:rFonts w:ascii="Book Antiqua" w:hAnsi="Book Antiqua"/>
          <w:b/>
          <w:bCs/>
        </w:rPr>
        <w:t xml:space="preserve"> HB</w:t>
      </w:r>
      <w:r w:rsidRPr="00290762">
        <w:rPr>
          <w:rFonts w:ascii="Book Antiqua" w:hAnsi="Book Antiqua"/>
        </w:rPr>
        <w:t xml:space="preserve">, Rudolph KL. Hepatocellular carcinoma: epidemiology and molecular carcinogenesis. </w:t>
      </w:r>
      <w:r w:rsidRPr="00290762">
        <w:rPr>
          <w:rFonts w:ascii="Book Antiqua" w:hAnsi="Book Antiqua"/>
          <w:i/>
          <w:iCs/>
        </w:rPr>
        <w:t>Gastroenterology</w:t>
      </w:r>
      <w:r w:rsidRPr="00290762">
        <w:rPr>
          <w:rFonts w:ascii="Book Antiqua" w:hAnsi="Book Antiqua"/>
        </w:rPr>
        <w:t xml:space="preserve"> 2007; </w:t>
      </w:r>
      <w:r w:rsidRPr="00290762">
        <w:rPr>
          <w:rFonts w:ascii="Book Antiqua" w:hAnsi="Book Antiqua"/>
          <w:b/>
          <w:bCs/>
        </w:rPr>
        <w:t>132</w:t>
      </w:r>
      <w:r w:rsidRPr="00290762">
        <w:rPr>
          <w:rFonts w:ascii="Book Antiqua" w:hAnsi="Book Antiqua"/>
        </w:rPr>
        <w:t>: 2557-2576 [PMID: 17570226 DOI: 10.1053/j.gastro.2007.04.061]</w:t>
      </w:r>
    </w:p>
    <w:p w14:paraId="3D883CD2" w14:textId="77777777" w:rsidR="00BC5E35" w:rsidRPr="00290762" w:rsidRDefault="00BC5E35" w:rsidP="00BC5E35">
      <w:pPr>
        <w:spacing w:line="360" w:lineRule="auto"/>
        <w:jc w:val="both"/>
        <w:rPr>
          <w:rFonts w:ascii="Book Antiqua" w:hAnsi="Book Antiqua"/>
        </w:rPr>
      </w:pPr>
      <w:r w:rsidRPr="00290762">
        <w:rPr>
          <w:rFonts w:ascii="Book Antiqua" w:hAnsi="Book Antiqua"/>
        </w:rPr>
        <w:lastRenderedPageBreak/>
        <w:t xml:space="preserve">4 </w:t>
      </w:r>
      <w:proofErr w:type="spellStart"/>
      <w:r w:rsidRPr="00290762">
        <w:rPr>
          <w:rFonts w:ascii="Book Antiqua" w:hAnsi="Book Antiqua"/>
          <w:b/>
          <w:bCs/>
        </w:rPr>
        <w:t>Nordenstedt</w:t>
      </w:r>
      <w:proofErr w:type="spellEnd"/>
      <w:r w:rsidRPr="00290762">
        <w:rPr>
          <w:rFonts w:ascii="Book Antiqua" w:hAnsi="Book Antiqua"/>
          <w:b/>
          <w:bCs/>
        </w:rPr>
        <w:t xml:space="preserve"> H</w:t>
      </w:r>
      <w:r w:rsidRPr="00290762">
        <w:rPr>
          <w:rFonts w:ascii="Book Antiqua" w:hAnsi="Book Antiqua"/>
        </w:rPr>
        <w:t>, White DL, El-</w:t>
      </w:r>
      <w:proofErr w:type="spellStart"/>
      <w:r w:rsidRPr="00290762">
        <w:rPr>
          <w:rFonts w:ascii="Book Antiqua" w:hAnsi="Book Antiqua"/>
        </w:rPr>
        <w:t>Serag</w:t>
      </w:r>
      <w:proofErr w:type="spellEnd"/>
      <w:r w:rsidRPr="00290762">
        <w:rPr>
          <w:rFonts w:ascii="Book Antiqua" w:hAnsi="Book Antiqua"/>
        </w:rPr>
        <w:t xml:space="preserve"> HB. The changing pattern of epidemiology in hepatocellular carcinoma. </w:t>
      </w:r>
      <w:r w:rsidRPr="00290762">
        <w:rPr>
          <w:rFonts w:ascii="Book Antiqua" w:hAnsi="Book Antiqua"/>
          <w:i/>
          <w:iCs/>
        </w:rPr>
        <w:t>Dig Liver Dis</w:t>
      </w:r>
      <w:r w:rsidRPr="00290762">
        <w:rPr>
          <w:rFonts w:ascii="Book Antiqua" w:hAnsi="Book Antiqua"/>
        </w:rPr>
        <w:t xml:space="preserve"> 2010; </w:t>
      </w:r>
      <w:r w:rsidRPr="00290762">
        <w:rPr>
          <w:rFonts w:ascii="Book Antiqua" w:hAnsi="Book Antiqua"/>
          <w:b/>
          <w:bCs/>
        </w:rPr>
        <w:t>42 Suppl 3</w:t>
      </w:r>
      <w:r w:rsidRPr="00290762">
        <w:rPr>
          <w:rFonts w:ascii="Book Antiqua" w:hAnsi="Book Antiqua"/>
        </w:rPr>
        <w:t>: S206-S214 [PMID: 20547305 DOI: 10.1016/S1590-8658(10)60507-5]</w:t>
      </w:r>
    </w:p>
    <w:p w14:paraId="2E920E65"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5 </w:t>
      </w:r>
      <w:proofErr w:type="spellStart"/>
      <w:r w:rsidRPr="00290762">
        <w:rPr>
          <w:rFonts w:ascii="Book Antiqua" w:hAnsi="Book Antiqua"/>
          <w:b/>
          <w:bCs/>
        </w:rPr>
        <w:t>Llovet</w:t>
      </w:r>
      <w:proofErr w:type="spellEnd"/>
      <w:r w:rsidRPr="00290762">
        <w:rPr>
          <w:rFonts w:ascii="Book Antiqua" w:hAnsi="Book Antiqua"/>
          <w:b/>
          <w:bCs/>
        </w:rPr>
        <w:t xml:space="preserve"> JM</w:t>
      </w:r>
      <w:r w:rsidRPr="00290762">
        <w:rPr>
          <w:rFonts w:ascii="Book Antiqua" w:hAnsi="Book Antiqua"/>
        </w:rPr>
        <w:t xml:space="preserve">, Kelley RK, Villanueva A, </w:t>
      </w:r>
      <w:proofErr w:type="spellStart"/>
      <w:r w:rsidRPr="00290762">
        <w:rPr>
          <w:rFonts w:ascii="Book Antiqua" w:hAnsi="Book Antiqua"/>
        </w:rPr>
        <w:t>Singal</w:t>
      </w:r>
      <w:proofErr w:type="spellEnd"/>
      <w:r w:rsidRPr="00290762">
        <w:rPr>
          <w:rFonts w:ascii="Book Antiqua" w:hAnsi="Book Antiqua"/>
        </w:rPr>
        <w:t xml:space="preserve"> AG, </w:t>
      </w:r>
      <w:proofErr w:type="spellStart"/>
      <w:r w:rsidRPr="00290762">
        <w:rPr>
          <w:rFonts w:ascii="Book Antiqua" w:hAnsi="Book Antiqua"/>
        </w:rPr>
        <w:t>Pikarsky</w:t>
      </w:r>
      <w:proofErr w:type="spellEnd"/>
      <w:r w:rsidRPr="00290762">
        <w:rPr>
          <w:rFonts w:ascii="Book Antiqua" w:hAnsi="Book Antiqua"/>
        </w:rPr>
        <w:t xml:space="preserve"> E, </w:t>
      </w:r>
      <w:proofErr w:type="spellStart"/>
      <w:r w:rsidRPr="00290762">
        <w:rPr>
          <w:rFonts w:ascii="Book Antiqua" w:hAnsi="Book Antiqua"/>
        </w:rPr>
        <w:t>Roayaie</w:t>
      </w:r>
      <w:proofErr w:type="spellEnd"/>
      <w:r w:rsidRPr="00290762">
        <w:rPr>
          <w:rFonts w:ascii="Book Antiqua" w:hAnsi="Book Antiqua"/>
        </w:rPr>
        <w:t xml:space="preserve"> S, Lencioni R, Koike K, Zucman-Rossi J, Finn RS. Hepatocellular carcinoma. </w:t>
      </w:r>
      <w:r w:rsidRPr="00290762">
        <w:rPr>
          <w:rFonts w:ascii="Book Antiqua" w:hAnsi="Book Antiqua"/>
          <w:i/>
          <w:iCs/>
        </w:rPr>
        <w:t>Nat Rev Dis Primers</w:t>
      </w:r>
      <w:r w:rsidRPr="00290762">
        <w:rPr>
          <w:rFonts w:ascii="Book Antiqua" w:hAnsi="Book Antiqua"/>
        </w:rPr>
        <w:t xml:space="preserve"> 2021; </w:t>
      </w:r>
      <w:r w:rsidRPr="00290762">
        <w:rPr>
          <w:rFonts w:ascii="Book Antiqua" w:hAnsi="Book Antiqua"/>
          <w:b/>
          <w:bCs/>
        </w:rPr>
        <w:t>7</w:t>
      </w:r>
      <w:r w:rsidRPr="00290762">
        <w:rPr>
          <w:rFonts w:ascii="Book Antiqua" w:hAnsi="Book Antiqua"/>
        </w:rPr>
        <w:t>: 6 [PMID: 33479224 DOI: 10.1038/s41572-020-00240-3]</w:t>
      </w:r>
    </w:p>
    <w:p w14:paraId="343F04D2"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6 </w:t>
      </w:r>
      <w:r w:rsidRPr="00290762">
        <w:rPr>
          <w:rFonts w:ascii="Book Antiqua" w:hAnsi="Book Antiqua"/>
          <w:b/>
          <w:bCs/>
        </w:rPr>
        <w:t>Cassese G</w:t>
      </w:r>
      <w:r w:rsidRPr="00290762">
        <w:rPr>
          <w:rFonts w:ascii="Book Antiqua" w:hAnsi="Book Antiqua"/>
        </w:rPr>
        <w:t xml:space="preserve">, Han HS, Al Farai A, </w:t>
      </w:r>
      <w:proofErr w:type="spellStart"/>
      <w:r w:rsidRPr="00290762">
        <w:rPr>
          <w:rFonts w:ascii="Book Antiqua" w:hAnsi="Book Antiqua"/>
        </w:rPr>
        <w:t>Guiu</w:t>
      </w:r>
      <w:proofErr w:type="spellEnd"/>
      <w:r w:rsidRPr="00290762">
        <w:rPr>
          <w:rFonts w:ascii="Book Antiqua" w:hAnsi="Book Antiqua"/>
        </w:rPr>
        <w:t xml:space="preserve"> B, </w:t>
      </w:r>
      <w:proofErr w:type="spellStart"/>
      <w:r w:rsidRPr="00290762">
        <w:rPr>
          <w:rFonts w:ascii="Book Antiqua" w:hAnsi="Book Antiqua"/>
        </w:rPr>
        <w:t>Troisi</w:t>
      </w:r>
      <w:proofErr w:type="spellEnd"/>
      <w:r w:rsidRPr="00290762">
        <w:rPr>
          <w:rFonts w:ascii="Book Antiqua" w:hAnsi="Book Antiqua"/>
        </w:rPr>
        <w:t xml:space="preserve"> RI, </w:t>
      </w:r>
      <w:proofErr w:type="spellStart"/>
      <w:r w:rsidRPr="00290762">
        <w:rPr>
          <w:rFonts w:ascii="Book Antiqua" w:hAnsi="Book Antiqua"/>
        </w:rPr>
        <w:t>Panaro</w:t>
      </w:r>
      <w:proofErr w:type="spellEnd"/>
      <w:r w:rsidRPr="00290762">
        <w:rPr>
          <w:rFonts w:ascii="Book Antiqua" w:hAnsi="Book Antiqua"/>
        </w:rPr>
        <w:t xml:space="preserve"> F. Future remnant liver optimization: preoperative assessment, volume augmentation procedures and management of PVE failure. </w:t>
      </w:r>
      <w:r w:rsidRPr="00290762">
        <w:rPr>
          <w:rFonts w:ascii="Book Antiqua" w:hAnsi="Book Antiqua"/>
          <w:i/>
          <w:iCs/>
        </w:rPr>
        <w:t>Minerva Surg</w:t>
      </w:r>
      <w:r w:rsidRPr="00290762">
        <w:rPr>
          <w:rFonts w:ascii="Book Antiqua" w:hAnsi="Book Antiqua"/>
        </w:rPr>
        <w:t xml:space="preserve"> 2022; </w:t>
      </w:r>
      <w:r w:rsidRPr="00290762">
        <w:rPr>
          <w:rFonts w:ascii="Book Antiqua" w:hAnsi="Book Antiqua"/>
          <w:b/>
          <w:bCs/>
        </w:rPr>
        <w:t>77</w:t>
      </w:r>
      <w:r w:rsidRPr="00290762">
        <w:rPr>
          <w:rFonts w:ascii="Book Antiqua" w:hAnsi="Book Antiqua"/>
        </w:rPr>
        <w:t>: 368-379 [PMID: 35332767 DOI: 10.23736/S2724-5691.22.09541-7]</w:t>
      </w:r>
    </w:p>
    <w:p w14:paraId="70A8B4BE"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7 </w:t>
      </w:r>
      <w:r w:rsidRPr="00290762">
        <w:rPr>
          <w:rFonts w:ascii="Book Antiqua" w:hAnsi="Book Antiqua"/>
          <w:b/>
          <w:bCs/>
        </w:rPr>
        <w:t>Cassese G</w:t>
      </w:r>
      <w:r w:rsidRPr="00290762">
        <w:rPr>
          <w:rFonts w:ascii="Book Antiqua" w:hAnsi="Book Antiqua"/>
        </w:rPr>
        <w:t xml:space="preserve">, Han HS, Lee B, Lee HW, Cho JY, </w:t>
      </w:r>
      <w:proofErr w:type="spellStart"/>
      <w:r w:rsidRPr="00290762">
        <w:rPr>
          <w:rFonts w:ascii="Book Antiqua" w:hAnsi="Book Antiqua"/>
        </w:rPr>
        <w:t>Troisi</w:t>
      </w:r>
      <w:proofErr w:type="spellEnd"/>
      <w:r w:rsidRPr="00290762">
        <w:rPr>
          <w:rFonts w:ascii="Book Antiqua" w:hAnsi="Book Antiqua"/>
        </w:rPr>
        <w:t xml:space="preserve"> R. Leaping the Boundaries in Laparoscopic Liver Surgery for Hepatocellular Carcinoma. </w:t>
      </w:r>
      <w:r w:rsidRPr="00290762">
        <w:rPr>
          <w:rFonts w:ascii="Book Antiqua" w:hAnsi="Book Antiqua"/>
          <w:i/>
          <w:iCs/>
        </w:rPr>
        <w:t>Cancers (Basel)</w:t>
      </w:r>
      <w:r w:rsidRPr="00290762">
        <w:rPr>
          <w:rFonts w:ascii="Book Antiqua" w:hAnsi="Book Antiqua"/>
        </w:rPr>
        <w:t xml:space="preserve"> 2022; </w:t>
      </w:r>
      <w:r w:rsidRPr="00290762">
        <w:rPr>
          <w:rFonts w:ascii="Book Antiqua" w:hAnsi="Book Antiqua"/>
          <w:b/>
          <w:bCs/>
        </w:rPr>
        <w:t>14</w:t>
      </w:r>
      <w:r w:rsidRPr="00290762">
        <w:rPr>
          <w:rFonts w:ascii="Book Antiqua" w:hAnsi="Book Antiqua"/>
        </w:rPr>
        <w:t xml:space="preserve"> [PMID: 35454921 DOI: 10.3390/cancers14082012]</w:t>
      </w:r>
    </w:p>
    <w:p w14:paraId="132ACFAB" w14:textId="5DB0FB58" w:rsidR="00BC5E35" w:rsidRPr="00290762" w:rsidRDefault="00BC5E35" w:rsidP="00BC5E35">
      <w:pPr>
        <w:spacing w:line="360" w:lineRule="auto"/>
        <w:jc w:val="both"/>
        <w:rPr>
          <w:rFonts w:ascii="Book Antiqua" w:hAnsi="Book Antiqua"/>
        </w:rPr>
      </w:pPr>
      <w:r w:rsidRPr="00290762">
        <w:rPr>
          <w:rFonts w:ascii="Book Antiqua" w:hAnsi="Book Antiqua"/>
        </w:rPr>
        <w:t xml:space="preserve">8 </w:t>
      </w:r>
      <w:r w:rsidRPr="00290762">
        <w:rPr>
          <w:rFonts w:ascii="Book Antiqua" w:hAnsi="Book Antiqua"/>
          <w:b/>
          <w:bCs/>
        </w:rPr>
        <w:t>Cassese G,</w:t>
      </w:r>
      <w:r w:rsidRPr="00290762">
        <w:rPr>
          <w:rFonts w:ascii="Book Antiqua" w:hAnsi="Book Antiqua"/>
        </w:rPr>
        <w:t xml:space="preserve"> Han HS, Lee B, Lee HW, Cho JY, </w:t>
      </w:r>
      <w:proofErr w:type="spellStart"/>
      <w:r w:rsidRPr="00290762">
        <w:rPr>
          <w:rFonts w:ascii="Book Antiqua" w:hAnsi="Book Antiqua"/>
        </w:rPr>
        <w:t>Troisi</w:t>
      </w:r>
      <w:proofErr w:type="spellEnd"/>
      <w:r w:rsidRPr="00290762">
        <w:rPr>
          <w:rFonts w:ascii="Book Antiqua" w:hAnsi="Book Antiqua"/>
        </w:rPr>
        <w:t xml:space="preserve"> RI. The role of minimally invasive surgery in the</w:t>
      </w:r>
      <w:r w:rsidR="0071789D">
        <w:rPr>
          <w:rFonts w:ascii="Book Antiqua" w:hAnsi="Book Antiqua"/>
        </w:rPr>
        <w:t xml:space="preserve"> treatment of HCC. </w:t>
      </w:r>
      <w:r w:rsidR="0071789D" w:rsidRPr="0071789D">
        <w:rPr>
          <w:rFonts w:ascii="Book Antiqua" w:hAnsi="Book Antiqua"/>
          <w:i/>
        </w:rPr>
        <w:t>Hepatoma Res</w:t>
      </w:r>
      <w:r w:rsidRPr="00290762">
        <w:rPr>
          <w:rFonts w:ascii="Book Antiqua" w:hAnsi="Book Antiqua"/>
        </w:rPr>
        <w:t xml:space="preserve"> 2022;</w:t>
      </w:r>
      <w:r w:rsidR="00846993">
        <w:rPr>
          <w:rFonts w:ascii="Book Antiqua" w:hAnsi="Book Antiqua"/>
        </w:rPr>
        <w:t xml:space="preserve"> </w:t>
      </w:r>
      <w:r w:rsidRPr="00846993">
        <w:rPr>
          <w:rFonts w:ascii="Book Antiqua" w:hAnsi="Book Antiqua"/>
          <w:b/>
        </w:rPr>
        <w:t>8:</w:t>
      </w:r>
      <w:r w:rsidR="00846993">
        <w:rPr>
          <w:rFonts w:ascii="Book Antiqua" w:hAnsi="Book Antiqua"/>
        </w:rPr>
        <w:t xml:space="preserve"> 26</w:t>
      </w:r>
      <w:r w:rsidRPr="00290762">
        <w:rPr>
          <w:rFonts w:ascii="Book Antiqua" w:hAnsi="Book Antiqua"/>
        </w:rPr>
        <w:t xml:space="preserve"> </w:t>
      </w:r>
      <w:r w:rsidR="008E7220">
        <w:rPr>
          <w:rFonts w:ascii="Book Antiqua" w:hAnsi="Book Antiqua"/>
        </w:rPr>
        <w:t>[</w:t>
      </w:r>
      <w:r w:rsidRPr="00290762">
        <w:rPr>
          <w:rFonts w:ascii="Book Antiqua" w:hAnsi="Book Antiqua"/>
        </w:rPr>
        <w:t>DOI:</w:t>
      </w:r>
      <w:r w:rsidR="00381753">
        <w:rPr>
          <w:rFonts w:ascii="Book Antiqua" w:hAnsi="Book Antiqua"/>
        </w:rPr>
        <w:t xml:space="preserve"> </w:t>
      </w:r>
      <w:r w:rsidRPr="00290762">
        <w:rPr>
          <w:rFonts w:ascii="Book Antiqua" w:hAnsi="Book Antiqua"/>
        </w:rPr>
        <w:t>10.20517/2394-5079.2022.14</w:t>
      </w:r>
      <w:r w:rsidR="008E7220">
        <w:rPr>
          <w:rFonts w:ascii="Book Antiqua" w:hAnsi="Book Antiqua"/>
        </w:rPr>
        <w:t>]</w:t>
      </w:r>
    </w:p>
    <w:p w14:paraId="6C6D834C" w14:textId="3F98871F" w:rsidR="00BC5E35" w:rsidRPr="00290762" w:rsidRDefault="00BC5E35" w:rsidP="00BC5E35">
      <w:pPr>
        <w:spacing w:line="360" w:lineRule="auto"/>
        <w:jc w:val="both"/>
        <w:rPr>
          <w:rFonts w:ascii="Book Antiqua" w:hAnsi="Book Antiqua"/>
        </w:rPr>
      </w:pPr>
      <w:r w:rsidRPr="00290762">
        <w:rPr>
          <w:rFonts w:ascii="Book Antiqua" w:hAnsi="Book Antiqua"/>
        </w:rPr>
        <w:t xml:space="preserve">9 </w:t>
      </w:r>
      <w:r w:rsidRPr="00290762">
        <w:rPr>
          <w:rFonts w:ascii="Book Antiqua" w:hAnsi="Book Antiqua"/>
          <w:b/>
          <w:bCs/>
        </w:rPr>
        <w:t>Cassese G,</w:t>
      </w:r>
      <w:r w:rsidRPr="00290762">
        <w:rPr>
          <w:rFonts w:ascii="Book Antiqua" w:hAnsi="Book Antiqua"/>
        </w:rPr>
        <w:t xml:space="preserve"> Han HS. Minimally invasive surgery for HCC. </w:t>
      </w:r>
      <w:r w:rsidRPr="00646AFA">
        <w:rPr>
          <w:rFonts w:ascii="Book Antiqua" w:hAnsi="Book Antiqua"/>
          <w:i/>
        </w:rPr>
        <w:t>Hepat</w:t>
      </w:r>
      <w:r w:rsidR="00646AFA" w:rsidRPr="00646AFA">
        <w:rPr>
          <w:rFonts w:ascii="Book Antiqua" w:hAnsi="Book Antiqua"/>
          <w:i/>
        </w:rPr>
        <w:t>oma Res</w:t>
      </w:r>
      <w:r w:rsidR="00646AFA">
        <w:rPr>
          <w:rFonts w:ascii="Book Antiqua" w:hAnsi="Book Antiqua"/>
        </w:rPr>
        <w:t xml:space="preserve"> 2022; </w:t>
      </w:r>
      <w:r w:rsidR="00646AFA" w:rsidRPr="00045F5D">
        <w:rPr>
          <w:rFonts w:ascii="Book Antiqua" w:hAnsi="Book Antiqua"/>
          <w:b/>
        </w:rPr>
        <w:t>8:</w:t>
      </w:r>
      <w:r w:rsidR="00646AFA">
        <w:rPr>
          <w:rFonts w:ascii="Book Antiqua" w:hAnsi="Book Antiqua"/>
        </w:rPr>
        <w:t xml:space="preserve"> 24</w:t>
      </w:r>
      <w:r w:rsidRPr="00290762">
        <w:rPr>
          <w:rFonts w:ascii="Book Antiqua" w:hAnsi="Book Antiqua"/>
        </w:rPr>
        <w:t xml:space="preserve"> </w:t>
      </w:r>
      <w:r w:rsidR="008E7220">
        <w:rPr>
          <w:rFonts w:ascii="Book Antiqua" w:hAnsi="Book Antiqua" w:hint="eastAsia"/>
          <w:lang w:eastAsia="zh-CN"/>
        </w:rPr>
        <w:t>[</w:t>
      </w:r>
      <w:r w:rsidRPr="00290762">
        <w:rPr>
          <w:rFonts w:ascii="Book Antiqua" w:hAnsi="Book Antiqua"/>
        </w:rPr>
        <w:t>DOI:</w:t>
      </w:r>
      <w:r w:rsidR="00646AFA">
        <w:rPr>
          <w:rFonts w:ascii="Book Antiqua" w:hAnsi="Book Antiqua"/>
        </w:rPr>
        <w:t xml:space="preserve"> </w:t>
      </w:r>
      <w:r w:rsidRPr="00290762">
        <w:rPr>
          <w:rFonts w:ascii="Book Antiqua" w:hAnsi="Book Antiqua"/>
        </w:rPr>
        <w:t>10.20517/2394-5079.2022.15</w:t>
      </w:r>
      <w:r w:rsidR="008E7220">
        <w:rPr>
          <w:rFonts w:ascii="Book Antiqua" w:hAnsi="Book Antiqua"/>
        </w:rPr>
        <w:t>]</w:t>
      </w:r>
    </w:p>
    <w:p w14:paraId="4052F2F2"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10 </w:t>
      </w:r>
      <w:proofErr w:type="spellStart"/>
      <w:r w:rsidRPr="00290762">
        <w:rPr>
          <w:rFonts w:ascii="Book Antiqua" w:hAnsi="Book Antiqua"/>
          <w:b/>
          <w:bCs/>
        </w:rPr>
        <w:t>Forner</w:t>
      </w:r>
      <w:proofErr w:type="spellEnd"/>
      <w:r w:rsidRPr="00290762">
        <w:rPr>
          <w:rFonts w:ascii="Book Antiqua" w:hAnsi="Book Antiqua"/>
          <w:b/>
          <w:bCs/>
        </w:rPr>
        <w:t xml:space="preserve"> A</w:t>
      </w:r>
      <w:r w:rsidRPr="00290762">
        <w:rPr>
          <w:rFonts w:ascii="Book Antiqua" w:hAnsi="Book Antiqua"/>
        </w:rPr>
        <w:t xml:space="preserve">, </w:t>
      </w:r>
      <w:proofErr w:type="spellStart"/>
      <w:r w:rsidRPr="00290762">
        <w:rPr>
          <w:rFonts w:ascii="Book Antiqua" w:hAnsi="Book Antiqua"/>
        </w:rPr>
        <w:t>Reig</w:t>
      </w:r>
      <w:proofErr w:type="spellEnd"/>
      <w:r w:rsidRPr="00290762">
        <w:rPr>
          <w:rFonts w:ascii="Book Antiqua" w:hAnsi="Book Antiqua"/>
        </w:rPr>
        <w:t xml:space="preserve"> M, </w:t>
      </w:r>
      <w:proofErr w:type="spellStart"/>
      <w:r w:rsidRPr="00290762">
        <w:rPr>
          <w:rFonts w:ascii="Book Antiqua" w:hAnsi="Book Antiqua"/>
        </w:rPr>
        <w:t>Bruix</w:t>
      </w:r>
      <w:proofErr w:type="spellEnd"/>
      <w:r w:rsidRPr="00290762">
        <w:rPr>
          <w:rFonts w:ascii="Book Antiqua" w:hAnsi="Book Antiqua"/>
        </w:rPr>
        <w:t xml:space="preserve"> J. Hepatocellular carcinoma. </w:t>
      </w:r>
      <w:r w:rsidRPr="00290762">
        <w:rPr>
          <w:rFonts w:ascii="Book Antiqua" w:hAnsi="Book Antiqua"/>
          <w:i/>
          <w:iCs/>
        </w:rPr>
        <w:t>Lancet</w:t>
      </w:r>
      <w:r w:rsidRPr="00290762">
        <w:rPr>
          <w:rFonts w:ascii="Book Antiqua" w:hAnsi="Book Antiqua"/>
        </w:rPr>
        <w:t xml:space="preserve"> 2018; </w:t>
      </w:r>
      <w:r w:rsidRPr="00290762">
        <w:rPr>
          <w:rFonts w:ascii="Book Antiqua" w:hAnsi="Book Antiqua"/>
          <w:b/>
          <w:bCs/>
        </w:rPr>
        <w:t>391</w:t>
      </w:r>
      <w:r w:rsidRPr="00290762">
        <w:rPr>
          <w:rFonts w:ascii="Book Antiqua" w:hAnsi="Book Antiqua"/>
        </w:rPr>
        <w:t>: 1301-1314 [PMID: 29307467 DOI: 10.1016/S0140-6736(18)30010-2]</w:t>
      </w:r>
    </w:p>
    <w:p w14:paraId="493EFCF7" w14:textId="68371DEB" w:rsidR="00BC5E35" w:rsidRPr="00290762" w:rsidRDefault="00BC5E35" w:rsidP="00BC5E35">
      <w:pPr>
        <w:spacing w:line="360" w:lineRule="auto"/>
        <w:jc w:val="both"/>
        <w:rPr>
          <w:rFonts w:ascii="Book Antiqua" w:hAnsi="Book Antiqua"/>
        </w:rPr>
      </w:pPr>
      <w:r w:rsidRPr="00290762">
        <w:rPr>
          <w:rFonts w:ascii="Book Antiqua" w:hAnsi="Book Antiqua"/>
        </w:rPr>
        <w:t xml:space="preserve">11 </w:t>
      </w:r>
      <w:r w:rsidRPr="00290762">
        <w:rPr>
          <w:rFonts w:ascii="Book Antiqua" w:hAnsi="Book Antiqua"/>
          <w:b/>
          <w:bCs/>
        </w:rPr>
        <w:t xml:space="preserve">European Association for the Study of the Liver. </w:t>
      </w:r>
      <w:r w:rsidRPr="00290762">
        <w:rPr>
          <w:rFonts w:ascii="Book Antiqua" w:hAnsi="Book Antiqua"/>
        </w:rPr>
        <w:t xml:space="preserve">European Association for the Study of the Liver. EASL Clinical Practice Guidelines: Management of hepatocellular carcinoma. </w:t>
      </w:r>
      <w:r w:rsidRPr="00290762">
        <w:rPr>
          <w:rFonts w:ascii="Book Antiqua" w:hAnsi="Book Antiqua"/>
          <w:i/>
          <w:iCs/>
        </w:rPr>
        <w:t>J Hepatol</w:t>
      </w:r>
      <w:r w:rsidRPr="00290762">
        <w:rPr>
          <w:rFonts w:ascii="Book Antiqua" w:hAnsi="Book Antiqua"/>
        </w:rPr>
        <w:t xml:space="preserve"> 2018; </w:t>
      </w:r>
      <w:r w:rsidRPr="00290762">
        <w:rPr>
          <w:rFonts w:ascii="Book Antiqua" w:hAnsi="Book Antiqua"/>
          <w:b/>
          <w:bCs/>
        </w:rPr>
        <w:t>69</w:t>
      </w:r>
      <w:r w:rsidRPr="00290762">
        <w:rPr>
          <w:rFonts w:ascii="Book Antiqua" w:hAnsi="Book Antiqua"/>
        </w:rPr>
        <w:t>: 182-236 [PMID: 29628281 DOI: 10.1016/j.jhep.2018.03.019]</w:t>
      </w:r>
    </w:p>
    <w:p w14:paraId="107B5B69"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12 </w:t>
      </w:r>
      <w:r w:rsidRPr="00290762">
        <w:rPr>
          <w:rFonts w:ascii="Book Antiqua" w:hAnsi="Book Antiqua"/>
          <w:b/>
          <w:bCs/>
        </w:rPr>
        <w:t>Siegel AB</w:t>
      </w:r>
      <w:r w:rsidRPr="00290762">
        <w:rPr>
          <w:rFonts w:ascii="Book Antiqua" w:hAnsi="Book Antiqua"/>
        </w:rPr>
        <w:t xml:space="preserve">, Olsen SK, </w:t>
      </w:r>
      <w:proofErr w:type="spellStart"/>
      <w:r w:rsidRPr="00290762">
        <w:rPr>
          <w:rFonts w:ascii="Book Antiqua" w:hAnsi="Book Antiqua"/>
        </w:rPr>
        <w:t>Magun</w:t>
      </w:r>
      <w:proofErr w:type="spellEnd"/>
      <w:r w:rsidRPr="00290762">
        <w:rPr>
          <w:rFonts w:ascii="Book Antiqua" w:hAnsi="Book Antiqua"/>
        </w:rPr>
        <w:t xml:space="preserve"> A, Brown RS Jr. Sorafenib: where do we go from here? </w:t>
      </w:r>
      <w:r w:rsidRPr="00290762">
        <w:rPr>
          <w:rFonts w:ascii="Book Antiqua" w:hAnsi="Book Antiqua"/>
          <w:i/>
          <w:iCs/>
        </w:rPr>
        <w:t>Hepatology</w:t>
      </w:r>
      <w:r w:rsidRPr="00290762">
        <w:rPr>
          <w:rFonts w:ascii="Book Antiqua" w:hAnsi="Book Antiqua"/>
        </w:rPr>
        <w:t xml:space="preserve"> 2010; </w:t>
      </w:r>
      <w:r w:rsidRPr="00290762">
        <w:rPr>
          <w:rFonts w:ascii="Book Antiqua" w:hAnsi="Book Antiqua"/>
          <w:b/>
          <w:bCs/>
        </w:rPr>
        <w:t>52</w:t>
      </w:r>
      <w:r w:rsidRPr="00290762">
        <w:rPr>
          <w:rFonts w:ascii="Book Antiqua" w:hAnsi="Book Antiqua"/>
        </w:rPr>
        <w:t>: 360-369 [PMID: 20578152 DOI: 10.1002/hep.23633]</w:t>
      </w:r>
    </w:p>
    <w:p w14:paraId="676E9027"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13 </w:t>
      </w:r>
      <w:proofErr w:type="spellStart"/>
      <w:r w:rsidRPr="00290762">
        <w:rPr>
          <w:rFonts w:ascii="Book Antiqua" w:hAnsi="Book Antiqua"/>
          <w:b/>
          <w:bCs/>
        </w:rPr>
        <w:t>Llovet</w:t>
      </w:r>
      <w:proofErr w:type="spellEnd"/>
      <w:r w:rsidRPr="00290762">
        <w:rPr>
          <w:rFonts w:ascii="Book Antiqua" w:hAnsi="Book Antiqua"/>
          <w:b/>
          <w:bCs/>
        </w:rPr>
        <w:t xml:space="preserve"> JM</w:t>
      </w:r>
      <w:r w:rsidRPr="00290762">
        <w:rPr>
          <w:rFonts w:ascii="Book Antiqua" w:hAnsi="Book Antiqua"/>
        </w:rPr>
        <w:t xml:space="preserve">, Ricci S, Mazzaferro V, Hilgard P, </w:t>
      </w:r>
      <w:proofErr w:type="spellStart"/>
      <w:r w:rsidRPr="00290762">
        <w:rPr>
          <w:rFonts w:ascii="Book Antiqua" w:hAnsi="Book Antiqua"/>
        </w:rPr>
        <w:t>Gane</w:t>
      </w:r>
      <w:proofErr w:type="spellEnd"/>
      <w:r w:rsidRPr="00290762">
        <w:rPr>
          <w:rFonts w:ascii="Book Antiqua" w:hAnsi="Book Antiqua"/>
        </w:rPr>
        <w:t xml:space="preserve"> E, Blanc JF, de Oliveira AC, Santoro A, Raoul JL, </w:t>
      </w:r>
      <w:proofErr w:type="spellStart"/>
      <w:r w:rsidRPr="00290762">
        <w:rPr>
          <w:rFonts w:ascii="Book Antiqua" w:hAnsi="Book Antiqua"/>
        </w:rPr>
        <w:t>Forner</w:t>
      </w:r>
      <w:proofErr w:type="spellEnd"/>
      <w:r w:rsidRPr="00290762">
        <w:rPr>
          <w:rFonts w:ascii="Book Antiqua" w:hAnsi="Book Antiqua"/>
        </w:rPr>
        <w:t xml:space="preserve"> A, Schwartz M, Porta C, </w:t>
      </w:r>
      <w:proofErr w:type="spellStart"/>
      <w:r w:rsidRPr="00290762">
        <w:rPr>
          <w:rFonts w:ascii="Book Antiqua" w:hAnsi="Book Antiqua"/>
        </w:rPr>
        <w:t>Zeuzem</w:t>
      </w:r>
      <w:proofErr w:type="spellEnd"/>
      <w:r w:rsidRPr="00290762">
        <w:rPr>
          <w:rFonts w:ascii="Book Antiqua" w:hAnsi="Book Antiqua"/>
        </w:rPr>
        <w:t xml:space="preserve"> S, </w:t>
      </w:r>
      <w:proofErr w:type="spellStart"/>
      <w:r w:rsidRPr="00290762">
        <w:rPr>
          <w:rFonts w:ascii="Book Antiqua" w:hAnsi="Book Antiqua"/>
        </w:rPr>
        <w:t>Bolondi</w:t>
      </w:r>
      <w:proofErr w:type="spellEnd"/>
      <w:r w:rsidRPr="00290762">
        <w:rPr>
          <w:rFonts w:ascii="Book Antiqua" w:hAnsi="Book Antiqua"/>
        </w:rPr>
        <w:t xml:space="preserve"> L, </w:t>
      </w:r>
      <w:proofErr w:type="spellStart"/>
      <w:r w:rsidRPr="00290762">
        <w:rPr>
          <w:rFonts w:ascii="Book Antiqua" w:hAnsi="Book Antiqua"/>
        </w:rPr>
        <w:t>Greten</w:t>
      </w:r>
      <w:proofErr w:type="spellEnd"/>
      <w:r w:rsidRPr="00290762">
        <w:rPr>
          <w:rFonts w:ascii="Book Antiqua" w:hAnsi="Book Antiqua"/>
        </w:rPr>
        <w:t xml:space="preserve"> TF, Galle PR, Seitz JF, </w:t>
      </w:r>
      <w:proofErr w:type="spellStart"/>
      <w:r w:rsidRPr="00290762">
        <w:rPr>
          <w:rFonts w:ascii="Book Antiqua" w:hAnsi="Book Antiqua"/>
        </w:rPr>
        <w:t>Borbath</w:t>
      </w:r>
      <w:proofErr w:type="spellEnd"/>
      <w:r w:rsidRPr="00290762">
        <w:rPr>
          <w:rFonts w:ascii="Book Antiqua" w:hAnsi="Book Antiqua"/>
        </w:rPr>
        <w:t xml:space="preserve"> I, </w:t>
      </w:r>
      <w:proofErr w:type="spellStart"/>
      <w:r w:rsidRPr="00290762">
        <w:rPr>
          <w:rFonts w:ascii="Book Antiqua" w:hAnsi="Book Antiqua"/>
        </w:rPr>
        <w:t>Häussinger</w:t>
      </w:r>
      <w:proofErr w:type="spellEnd"/>
      <w:r w:rsidRPr="00290762">
        <w:rPr>
          <w:rFonts w:ascii="Book Antiqua" w:hAnsi="Book Antiqua"/>
        </w:rPr>
        <w:t xml:space="preserve"> D, </w:t>
      </w:r>
      <w:proofErr w:type="spellStart"/>
      <w:r w:rsidRPr="00290762">
        <w:rPr>
          <w:rFonts w:ascii="Book Antiqua" w:hAnsi="Book Antiqua"/>
        </w:rPr>
        <w:t>Giannaris</w:t>
      </w:r>
      <w:proofErr w:type="spellEnd"/>
      <w:r w:rsidRPr="00290762">
        <w:rPr>
          <w:rFonts w:ascii="Book Antiqua" w:hAnsi="Book Antiqua"/>
        </w:rPr>
        <w:t xml:space="preserve"> T, Shan M, Moscovici M, </w:t>
      </w:r>
      <w:proofErr w:type="spellStart"/>
      <w:r w:rsidRPr="00290762">
        <w:rPr>
          <w:rFonts w:ascii="Book Antiqua" w:hAnsi="Book Antiqua"/>
        </w:rPr>
        <w:t>Voliotis</w:t>
      </w:r>
      <w:proofErr w:type="spellEnd"/>
      <w:r w:rsidRPr="00290762">
        <w:rPr>
          <w:rFonts w:ascii="Book Antiqua" w:hAnsi="Book Antiqua"/>
        </w:rPr>
        <w:t xml:space="preserve"> D, </w:t>
      </w:r>
      <w:proofErr w:type="spellStart"/>
      <w:r w:rsidRPr="00290762">
        <w:rPr>
          <w:rFonts w:ascii="Book Antiqua" w:hAnsi="Book Antiqua"/>
        </w:rPr>
        <w:t>Bruix</w:t>
      </w:r>
      <w:proofErr w:type="spellEnd"/>
      <w:r w:rsidRPr="00290762">
        <w:rPr>
          <w:rFonts w:ascii="Book Antiqua" w:hAnsi="Book Antiqua"/>
        </w:rPr>
        <w:t xml:space="preserve"> J; SHARP Investigators Study Group. Sorafenib in advanced hepatocellular carcinoma. </w:t>
      </w:r>
      <w:r w:rsidRPr="00290762">
        <w:rPr>
          <w:rFonts w:ascii="Book Antiqua" w:hAnsi="Book Antiqua"/>
          <w:i/>
          <w:iCs/>
        </w:rPr>
        <w:t xml:space="preserve">N </w:t>
      </w:r>
      <w:proofErr w:type="spellStart"/>
      <w:r w:rsidRPr="00290762">
        <w:rPr>
          <w:rFonts w:ascii="Book Antiqua" w:hAnsi="Book Antiqua"/>
          <w:i/>
          <w:iCs/>
        </w:rPr>
        <w:t>Engl</w:t>
      </w:r>
      <w:proofErr w:type="spellEnd"/>
      <w:r w:rsidRPr="00290762">
        <w:rPr>
          <w:rFonts w:ascii="Book Antiqua" w:hAnsi="Book Antiqua"/>
          <w:i/>
          <w:iCs/>
        </w:rPr>
        <w:t xml:space="preserve"> J Med</w:t>
      </w:r>
      <w:r w:rsidRPr="00290762">
        <w:rPr>
          <w:rFonts w:ascii="Book Antiqua" w:hAnsi="Book Antiqua"/>
        </w:rPr>
        <w:t xml:space="preserve"> 2008; </w:t>
      </w:r>
      <w:r w:rsidRPr="00290762">
        <w:rPr>
          <w:rFonts w:ascii="Book Antiqua" w:hAnsi="Book Antiqua"/>
          <w:b/>
          <w:bCs/>
        </w:rPr>
        <w:t>359</w:t>
      </w:r>
      <w:r w:rsidRPr="00290762">
        <w:rPr>
          <w:rFonts w:ascii="Book Antiqua" w:hAnsi="Book Antiqua"/>
        </w:rPr>
        <w:t>: 378-390 [PMID: 18650514 DOI: 10.1056/NEJMoa0708857]</w:t>
      </w:r>
    </w:p>
    <w:p w14:paraId="179D0D2D" w14:textId="77777777" w:rsidR="00BC5E35" w:rsidRPr="00290762" w:rsidRDefault="00BC5E35" w:rsidP="00BC5E35">
      <w:pPr>
        <w:spacing w:line="360" w:lineRule="auto"/>
        <w:jc w:val="both"/>
        <w:rPr>
          <w:rFonts w:ascii="Book Antiqua" w:hAnsi="Book Antiqua"/>
        </w:rPr>
      </w:pPr>
      <w:r w:rsidRPr="00290762">
        <w:rPr>
          <w:rFonts w:ascii="Book Antiqua" w:hAnsi="Book Antiqua"/>
        </w:rPr>
        <w:lastRenderedPageBreak/>
        <w:t xml:space="preserve">14 </w:t>
      </w:r>
      <w:r w:rsidRPr="00290762">
        <w:rPr>
          <w:rFonts w:ascii="Book Antiqua" w:hAnsi="Book Antiqua"/>
          <w:b/>
          <w:bCs/>
        </w:rPr>
        <w:t>Pardee AD</w:t>
      </w:r>
      <w:r w:rsidRPr="00290762">
        <w:rPr>
          <w:rFonts w:ascii="Book Antiqua" w:hAnsi="Book Antiqua"/>
        </w:rPr>
        <w:t xml:space="preserve">, Butterfield LH. Immunotherapy of hepatocellular carcinoma: Unique challenges and clinical opportunities. </w:t>
      </w:r>
      <w:proofErr w:type="spellStart"/>
      <w:r w:rsidRPr="00290762">
        <w:rPr>
          <w:rFonts w:ascii="Book Antiqua" w:hAnsi="Book Antiqua"/>
          <w:i/>
          <w:iCs/>
        </w:rPr>
        <w:t>Oncoimmunology</w:t>
      </w:r>
      <w:proofErr w:type="spellEnd"/>
      <w:r w:rsidRPr="00290762">
        <w:rPr>
          <w:rFonts w:ascii="Book Antiqua" w:hAnsi="Book Antiqua"/>
        </w:rPr>
        <w:t xml:space="preserve"> 2012; </w:t>
      </w:r>
      <w:r w:rsidRPr="00290762">
        <w:rPr>
          <w:rFonts w:ascii="Book Antiqua" w:hAnsi="Book Antiqua"/>
          <w:b/>
          <w:bCs/>
        </w:rPr>
        <w:t>1</w:t>
      </w:r>
      <w:r w:rsidRPr="00290762">
        <w:rPr>
          <w:rFonts w:ascii="Book Antiqua" w:hAnsi="Book Antiqua"/>
        </w:rPr>
        <w:t>: 48-55 [PMID: 22720211 DOI: 10.4161/onci.1.1.18344]</w:t>
      </w:r>
    </w:p>
    <w:p w14:paraId="7F0F2520"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15 </w:t>
      </w:r>
      <w:proofErr w:type="spellStart"/>
      <w:r w:rsidRPr="00290762">
        <w:rPr>
          <w:rFonts w:ascii="Book Antiqua" w:hAnsi="Book Antiqua"/>
          <w:b/>
          <w:bCs/>
        </w:rPr>
        <w:t>Crispe</w:t>
      </w:r>
      <w:proofErr w:type="spellEnd"/>
      <w:r w:rsidRPr="00290762">
        <w:rPr>
          <w:rFonts w:ascii="Book Antiqua" w:hAnsi="Book Antiqua"/>
          <w:b/>
          <w:bCs/>
        </w:rPr>
        <w:t xml:space="preserve"> IN</w:t>
      </w:r>
      <w:r w:rsidRPr="00290762">
        <w:rPr>
          <w:rFonts w:ascii="Book Antiqua" w:hAnsi="Book Antiqua"/>
        </w:rPr>
        <w:t xml:space="preserve">. The liver as a lymphoid organ. </w:t>
      </w:r>
      <w:proofErr w:type="spellStart"/>
      <w:r w:rsidRPr="00290762">
        <w:rPr>
          <w:rFonts w:ascii="Book Antiqua" w:hAnsi="Book Antiqua"/>
          <w:i/>
          <w:iCs/>
        </w:rPr>
        <w:t>Annu</w:t>
      </w:r>
      <w:proofErr w:type="spellEnd"/>
      <w:r w:rsidRPr="00290762">
        <w:rPr>
          <w:rFonts w:ascii="Book Antiqua" w:hAnsi="Book Antiqua"/>
          <w:i/>
          <w:iCs/>
        </w:rPr>
        <w:t xml:space="preserve"> Rev Immunol</w:t>
      </w:r>
      <w:r w:rsidRPr="00290762">
        <w:rPr>
          <w:rFonts w:ascii="Book Antiqua" w:hAnsi="Book Antiqua"/>
        </w:rPr>
        <w:t xml:space="preserve"> 2009; </w:t>
      </w:r>
      <w:r w:rsidRPr="00290762">
        <w:rPr>
          <w:rFonts w:ascii="Book Antiqua" w:hAnsi="Book Antiqua"/>
          <w:b/>
          <w:bCs/>
        </w:rPr>
        <w:t>27</w:t>
      </w:r>
      <w:r w:rsidRPr="00290762">
        <w:rPr>
          <w:rFonts w:ascii="Book Antiqua" w:hAnsi="Book Antiqua"/>
        </w:rPr>
        <w:t>: 147-163 [PMID: 19302037 DOI: 10.1146/annurev.immunol.021908.132629]</w:t>
      </w:r>
    </w:p>
    <w:p w14:paraId="03103C28"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16 </w:t>
      </w:r>
      <w:proofErr w:type="spellStart"/>
      <w:r w:rsidRPr="00290762">
        <w:rPr>
          <w:rFonts w:ascii="Book Antiqua" w:hAnsi="Book Antiqua"/>
          <w:b/>
          <w:bCs/>
        </w:rPr>
        <w:t>Sangro</w:t>
      </w:r>
      <w:proofErr w:type="spellEnd"/>
      <w:r w:rsidRPr="00290762">
        <w:rPr>
          <w:rFonts w:ascii="Book Antiqua" w:hAnsi="Book Antiqua"/>
          <w:b/>
          <w:bCs/>
        </w:rPr>
        <w:t xml:space="preserve"> B</w:t>
      </w:r>
      <w:r w:rsidRPr="00290762">
        <w:rPr>
          <w:rFonts w:ascii="Book Antiqua" w:hAnsi="Book Antiqua"/>
        </w:rPr>
        <w:t xml:space="preserve">, </w:t>
      </w:r>
      <w:proofErr w:type="spellStart"/>
      <w:r w:rsidRPr="00290762">
        <w:rPr>
          <w:rFonts w:ascii="Book Antiqua" w:hAnsi="Book Antiqua"/>
        </w:rPr>
        <w:t>Sarobe</w:t>
      </w:r>
      <w:proofErr w:type="spellEnd"/>
      <w:r w:rsidRPr="00290762">
        <w:rPr>
          <w:rFonts w:ascii="Book Antiqua" w:hAnsi="Book Antiqua"/>
        </w:rPr>
        <w:t xml:space="preserve"> P, </w:t>
      </w:r>
      <w:proofErr w:type="spellStart"/>
      <w:r w:rsidRPr="00290762">
        <w:rPr>
          <w:rFonts w:ascii="Book Antiqua" w:hAnsi="Book Antiqua"/>
        </w:rPr>
        <w:t>Hervás</w:t>
      </w:r>
      <w:proofErr w:type="spellEnd"/>
      <w:r w:rsidRPr="00290762">
        <w:rPr>
          <w:rFonts w:ascii="Book Antiqua" w:hAnsi="Book Antiqua"/>
        </w:rPr>
        <w:t xml:space="preserve">-Stubbs S, </w:t>
      </w:r>
      <w:proofErr w:type="spellStart"/>
      <w:r w:rsidRPr="00290762">
        <w:rPr>
          <w:rFonts w:ascii="Book Antiqua" w:hAnsi="Book Antiqua"/>
        </w:rPr>
        <w:t>Melero</w:t>
      </w:r>
      <w:proofErr w:type="spellEnd"/>
      <w:r w:rsidRPr="00290762">
        <w:rPr>
          <w:rFonts w:ascii="Book Antiqua" w:hAnsi="Book Antiqua"/>
        </w:rPr>
        <w:t xml:space="preserve"> I. Advances in immunotherapy for hepatocellular carcinoma. </w:t>
      </w:r>
      <w:r w:rsidRPr="00290762">
        <w:rPr>
          <w:rFonts w:ascii="Book Antiqua" w:hAnsi="Book Antiqua"/>
          <w:i/>
          <w:iCs/>
        </w:rPr>
        <w:t>Nat Rev Gastroenterol Hepatol</w:t>
      </w:r>
      <w:r w:rsidRPr="00290762">
        <w:rPr>
          <w:rFonts w:ascii="Book Antiqua" w:hAnsi="Book Antiqua"/>
        </w:rPr>
        <w:t xml:space="preserve"> 2021; </w:t>
      </w:r>
      <w:r w:rsidRPr="00290762">
        <w:rPr>
          <w:rFonts w:ascii="Book Antiqua" w:hAnsi="Book Antiqua"/>
          <w:b/>
          <w:bCs/>
        </w:rPr>
        <w:t>18</w:t>
      </w:r>
      <w:r w:rsidRPr="00290762">
        <w:rPr>
          <w:rFonts w:ascii="Book Antiqua" w:hAnsi="Book Antiqua"/>
        </w:rPr>
        <w:t>: 525-543 [PMID: 33850328 DOI: 10.1038/s41575-021-00438-0]</w:t>
      </w:r>
    </w:p>
    <w:p w14:paraId="20E08401"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17 </w:t>
      </w:r>
      <w:r w:rsidRPr="00290762">
        <w:rPr>
          <w:rFonts w:ascii="Book Antiqua" w:hAnsi="Book Antiqua"/>
          <w:b/>
          <w:bCs/>
        </w:rPr>
        <w:t>Ormandy LA</w:t>
      </w:r>
      <w:r w:rsidRPr="00290762">
        <w:rPr>
          <w:rFonts w:ascii="Book Antiqua" w:hAnsi="Book Antiqua"/>
        </w:rPr>
        <w:t xml:space="preserve">, </w:t>
      </w:r>
      <w:proofErr w:type="spellStart"/>
      <w:r w:rsidRPr="00290762">
        <w:rPr>
          <w:rFonts w:ascii="Book Antiqua" w:hAnsi="Book Antiqua"/>
        </w:rPr>
        <w:t>Hillemann</w:t>
      </w:r>
      <w:proofErr w:type="spellEnd"/>
      <w:r w:rsidRPr="00290762">
        <w:rPr>
          <w:rFonts w:ascii="Book Antiqua" w:hAnsi="Book Antiqua"/>
        </w:rPr>
        <w:t xml:space="preserve"> T, </w:t>
      </w:r>
      <w:proofErr w:type="spellStart"/>
      <w:r w:rsidRPr="00290762">
        <w:rPr>
          <w:rFonts w:ascii="Book Antiqua" w:hAnsi="Book Antiqua"/>
        </w:rPr>
        <w:t>Wedemeyer</w:t>
      </w:r>
      <w:proofErr w:type="spellEnd"/>
      <w:r w:rsidRPr="00290762">
        <w:rPr>
          <w:rFonts w:ascii="Book Antiqua" w:hAnsi="Book Antiqua"/>
        </w:rPr>
        <w:t xml:space="preserve"> H, </w:t>
      </w:r>
      <w:proofErr w:type="spellStart"/>
      <w:r w:rsidRPr="00290762">
        <w:rPr>
          <w:rFonts w:ascii="Book Antiqua" w:hAnsi="Book Antiqua"/>
        </w:rPr>
        <w:t>Manns</w:t>
      </w:r>
      <w:proofErr w:type="spellEnd"/>
      <w:r w:rsidRPr="00290762">
        <w:rPr>
          <w:rFonts w:ascii="Book Antiqua" w:hAnsi="Book Antiqua"/>
        </w:rPr>
        <w:t xml:space="preserve"> MP, </w:t>
      </w:r>
      <w:proofErr w:type="spellStart"/>
      <w:r w:rsidRPr="00290762">
        <w:rPr>
          <w:rFonts w:ascii="Book Antiqua" w:hAnsi="Book Antiqua"/>
        </w:rPr>
        <w:t>Greten</w:t>
      </w:r>
      <w:proofErr w:type="spellEnd"/>
      <w:r w:rsidRPr="00290762">
        <w:rPr>
          <w:rFonts w:ascii="Book Antiqua" w:hAnsi="Book Antiqua"/>
        </w:rPr>
        <w:t xml:space="preserve"> TF, </w:t>
      </w:r>
      <w:proofErr w:type="spellStart"/>
      <w:r w:rsidRPr="00290762">
        <w:rPr>
          <w:rFonts w:ascii="Book Antiqua" w:hAnsi="Book Antiqua"/>
        </w:rPr>
        <w:t>Korangy</w:t>
      </w:r>
      <w:proofErr w:type="spellEnd"/>
      <w:r w:rsidRPr="00290762">
        <w:rPr>
          <w:rFonts w:ascii="Book Antiqua" w:hAnsi="Book Antiqua"/>
        </w:rPr>
        <w:t xml:space="preserve"> F. Increased populations of regulatory T cells in peripheral blood of patients with hepatocellular carcinoma. </w:t>
      </w:r>
      <w:r w:rsidRPr="00290762">
        <w:rPr>
          <w:rFonts w:ascii="Book Antiqua" w:hAnsi="Book Antiqua"/>
          <w:i/>
          <w:iCs/>
        </w:rPr>
        <w:t>Cancer Res</w:t>
      </w:r>
      <w:r w:rsidRPr="00290762">
        <w:rPr>
          <w:rFonts w:ascii="Book Antiqua" w:hAnsi="Book Antiqua"/>
        </w:rPr>
        <w:t xml:space="preserve"> 2005; </w:t>
      </w:r>
      <w:r w:rsidRPr="00290762">
        <w:rPr>
          <w:rFonts w:ascii="Book Antiqua" w:hAnsi="Book Antiqua"/>
          <w:b/>
          <w:bCs/>
        </w:rPr>
        <w:t>65</w:t>
      </w:r>
      <w:r w:rsidRPr="00290762">
        <w:rPr>
          <w:rFonts w:ascii="Book Antiqua" w:hAnsi="Book Antiqua"/>
        </w:rPr>
        <w:t>: 2457-2464 [PMID: 15781662 DOI: 10.1158/0008-5472.CAN-04-3232]</w:t>
      </w:r>
    </w:p>
    <w:p w14:paraId="6034DA0E"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18 </w:t>
      </w:r>
      <w:r w:rsidRPr="00290762">
        <w:rPr>
          <w:rFonts w:ascii="Book Antiqua" w:hAnsi="Book Antiqua"/>
          <w:b/>
          <w:bCs/>
        </w:rPr>
        <w:t>Yu MC</w:t>
      </w:r>
      <w:r w:rsidRPr="00290762">
        <w:rPr>
          <w:rFonts w:ascii="Book Antiqua" w:hAnsi="Book Antiqua"/>
        </w:rPr>
        <w:t xml:space="preserve">, Chen CH, Liang X, Wang L, Gandhi CR, Fung JJ, Lu L, Qian S. Inhibition of T-cell responses by hepatic stellate cells via B7-H1-mediated T-cell apoptosis in mice. </w:t>
      </w:r>
      <w:r w:rsidRPr="00290762">
        <w:rPr>
          <w:rFonts w:ascii="Book Antiqua" w:hAnsi="Book Antiqua"/>
          <w:i/>
          <w:iCs/>
        </w:rPr>
        <w:t>Hepatology</w:t>
      </w:r>
      <w:r w:rsidRPr="00290762">
        <w:rPr>
          <w:rFonts w:ascii="Book Antiqua" w:hAnsi="Book Antiqua"/>
        </w:rPr>
        <w:t xml:space="preserve"> 2004; </w:t>
      </w:r>
      <w:r w:rsidRPr="00290762">
        <w:rPr>
          <w:rFonts w:ascii="Book Antiqua" w:hAnsi="Book Antiqua"/>
          <w:b/>
          <w:bCs/>
        </w:rPr>
        <w:t>40</w:t>
      </w:r>
      <w:r w:rsidRPr="00290762">
        <w:rPr>
          <w:rFonts w:ascii="Book Antiqua" w:hAnsi="Book Antiqua"/>
        </w:rPr>
        <w:t>: 1312-1321 [PMID: 15565659 DOI: 10.1002/hep.20488]</w:t>
      </w:r>
    </w:p>
    <w:p w14:paraId="669E24B3"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19 </w:t>
      </w:r>
      <w:r w:rsidRPr="00290762">
        <w:rPr>
          <w:rFonts w:ascii="Book Antiqua" w:hAnsi="Book Antiqua"/>
          <w:b/>
          <w:bCs/>
        </w:rPr>
        <w:t>Ichikawa S</w:t>
      </w:r>
      <w:r w:rsidRPr="00290762">
        <w:rPr>
          <w:rFonts w:ascii="Book Antiqua" w:hAnsi="Book Antiqua"/>
        </w:rPr>
        <w:t xml:space="preserve">, </w:t>
      </w:r>
      <w:proofErr w:type="spellStart"/>
      <w:r w:rsidRPr="00290762">
        <w:rPr>
          <w:rFonts w:ascii="Book Antiqua" w:hAnsi="Book Antiqua"/>
        </w:rPr>
        <w:t>Mucida</w:t>
      </w:r>
      <w:proofErr w:type="spellEnd"/>
      <w:r w:rsidRPr="00290762">
        <w:rPr>
          <w:rFonts w:ascii="Book Antiqua" w:hAnsi="Book Antiqua"/>
        </w:rPr>
        <w:t xml:space="preserve"> D, </w:t>
      </w:r>
      <w:proofErr w:type="spellStart"/>
      <w:r w:rsidRPr="00290762">
        <w:rPr>
          <w:rFonts w:ascii="Book Antiqua" w:hAnsi="Book Antiqua"/>
        </w:rPr>
        <w:t>Tyznik</w:t>
      </w:r>
      <w:proofErr w:type="spellEnd"/>
      <w:r w:rsidRPr="00290762">
        <w:rPr>
          <w:rFonts w:ascii="Book Antiqua" w:hAnsi="Book Antiqua"/>
        </w:rPr>
        <w:t xml:space="preserve"> AJ, </w:t>
      </w:r>
      <w:proofErr w:type="spellStart"/>
      <w:r w:rsidRPr="00290762">
        <w:rPr>
          <w:rFonts w:ascii="Book Antiqua" w:hAnsi="Book Antiqua"/>
        </w:rPr>
        <w:t>Kronenberg</w:t>
      </w:r>
      <w:proofErr w:type="spellEnd"/>
      <w:r w:rsidRPr="00290762">
        <w:rPr>
          <w:rFonts w:ascii="Book Antiqua" w:hAnsi="Book Antiqua"/>
        </w:rPr>
        <w:t xml:space="preserve"> M, </w:t>
      </w:r>
      <w:proofErr w:type="spellStart"/>
      <w:r w:rsidRPr="00290762">
        <w:rPr>
          <w:rFonts w:ascii="Book Antiqua" w:hAnsi="Book Antiqua"/>
        </w:rPr>
        <w:t>Cheroutre</w:t>
      </w:r>
      <w:proofErr w:type="spellEnd"/>
      <w:r w:rsidRPr="00290762">
        <w:rPr>
          <w:rFonts w:ascii="Book Antiqua" w:hAnsi="Book Antiqua"/>
        </w:rPr>
        <w:t xml:space="preserve"> H. Hepatic stellate cells function as regulatory bystanders. </w:t>
      </w:r>
      <w:r w:rsidRPr="00290762">
        <w:rPr>
          <w:rFonts w:ascii="Book Antiqua" w:hAnsi="Book Antiqua"/>
          <w:i/>
          <w:iCs/>
        </w:rPr>
        <w:t>J Immunol</w:t>
      </w:r>
      <w:r w:rsidRPr="00290762">
        <w:rPr>
          <w:rFonts w:ascii="Book Antiqua" w:hAnsi="Book Antiqua"/>
        </w:rPr>
        <w:t xml:space="preserve"> 2011; </w:t>
      </w:r>
      <w:r w:rsidRPr="00290762">
        <w:rPr>
          <w:rFonts w:ascii="Book Antiqua" w:hAnsi="Book Antiqua"/>
          <w:b/>
          <w:bCs/>
        </w:rPr>
        <w:t>186</w:t>
      </w:r>
      <w:r w:rsidRPr="00290762">
        <w:rPr>
          <w:rFonts w:ascii="Book Antiqua" w:hAnsi="Book Antiqua"/>
        </w:rPr>
        <w:t>: 5549-5555 [PMID: 21460203 DOI: 10.4049/jimmunol.1003917]</w:t>
      </w:r>
    </w:p>
    <w:p w14:paraId="5BF2CA28"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20 </w:t>
      </w:r>
      <w:r w:rsidRPr="00290762">
        <w:rPr>
          <w:rFonts w:ascii="Book Antiqua" w:hAnsi="Book Antiqua"/>
          <w:b/>
          <w:bCs/>
        </w:rPr>
        <w:t>Shetty S</w:t>
      </w:r>
      <w:r w:rsidRPr="00290762">
        <w:rPr>
          <w:rFonts w:ascii="Book Antiqua" w:hAnsi="Book Antiqua"/>
        </w:rPr>
        <w:t xml:space="preserve">, Lalor PF, Adams DH. Liver sinusoidal endothelial cells - gatekeepers of hepatic immunity. </w:t>
      </w:r>
      <w:r w:rsidRPr="00290762">
        <w:rPr>
          <w:rFonts w:ascii="Book Antiqua" w:hAnsi="Book Antiqua"/>
          <w:i/>
          <w:iCs/>
        </w:rPr>
        <w:t>Nat Rev Gastroenterol Hepatol</w:t>
      </w:r>
      <w:r w:rsidRPr="00290762">
        <w:rPr>
          <w:rFonts w:ascii="Book Antiqua" w:hAnsi="Book Antiqua"/>
        </w:rPr>
        <w:t xml:space="preserve"> 2018; </w:t>
      </w:r>
      <w:r w:rsidRPr="00290762">
        <w:rPr>
          <w:rFonts w:ascii="Book Antiqua" w:hAnsi="Book Antiqua"/>
          <w:b/>
          <w:bCs/>
        </w:rPr>
        <w:t>15</w:t>
      </w:r>
      <w:r w:rsidRPr="00290762">
        <w:rPr>
          <w:rFonts w:ascii="Book Antiqua" w:hAnsi="Book Antiqua"/>
        </w:rPr>
        <w:t>: 555-567 [PMID: 29844586 DOI: 10.1038/s41575-018-0020-y]</w:t>
      </w:r>
    </w:p>
    <w:p w14:paraId="0C42464A"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21 </w:t>
      </w:r>
      <w:proofErr w:type="spellStart"/>
      <w:r w:rsidRPr="00290762">
        <w:rPr>
          <w:rFonts w:ascii="Book Antiqua" w:hAnsi="Book Antiqua"/>
          <w:b/>
          <w:bCs/>
        </w:rPr>
        <w:t>Kolios</w:t>
      </w:r>
      <w:proofErr w:type="spellEnd"/>
      <w:r w:rsidRPr="00290762">
        <w:rPr>
          <w:rFonts w:ascii="Book Antiqua" w:hAnsi="Book Antiqua"/>
          <w:b/>
          <w:bCs/>
        </w:rPr>
        <w:t xml:space="preserve"> G</w:t>
      </w:r>
      <w:r w:rsidRPr="00290762">
        <w:rPr>
          <w:rFonts w:ascii="Book Antiqua" w:hAnsi="Book Antiqua"/>
        </w:rPr>
        <w:t xml:space="preserve">, </w:t>
      </w:r>
      <w:proofErr w:type="spellStart"/>
      <w:r w:rsidRPr="00290762">
        <w:rPr>
          <w:rFonts w:ascii="Book Antiqua" w:hAnsi="Book Antiqua"/>
        </w:rPr>
        <w:t>Valatas</w:t>
      </w:r>
      <w:proofErr w:type="spellEnd"/>
      <w:r w:rsidRPr="00290762">
        <w:rPr>
          <w:rFonts w:ascii="Book Antiqua" w:hAnsi="Book Antiqua"/>
        </w:rPr>
        <w:t xml:space="preserve"> V, </w:t>
      </w:r>
      <w:proofErr w:type="spellStart"/>
      <w:r w:rsidRPr="00290762">
        <w:rPr>
          <w:rFonts w:ascii="Book Antiqua" w:hAnsi="Book Antiqua"/>
        </w:rPr>
        <w:t>Kouroumalis</w:t>
      </w:r>
      <w:proofErr w:type="spellEnd"/>
      <w:r w:rsidRPr="00290762">
        <w:rPr>
          <w:rFonts w:ascii="Book Antiqua" w:hAnsi="Book Antiqua"/>
        </w:rPr>
        <w:t xml:space="preserve"> E. Role of Kupffer cells in the pathogenesis of liver disease. </w:t>
      </w:r>
      <w:r w:rsidRPr="00290762">
        <w:rPr>
          <w:rFonts w:ascii="Book Antiqua" w:hAnsi="Book Antiqua"/>
          <w:i/>
          <w:iCs/>
        </w:rPr>
        <w:t>World J Gastroenterol</w:t>
      </w:r>
      <w:r w:rsidRPr="00290762">
        <w:rPr>
          <w:rFonts w:ascii="Book Antiqua" w:hAnsi="Book Antiqua"/>
        </w:rPr>
        <w:t xml:space="preserve"> 2006; </w:t>
      </w:r>
      <w:r w:rsidRPr="00290762">
        <w:rPr>
          <w:rFonts w:ascii="Book Antiqua" w:hAnsi="Book Antiqua"/>
          <w:b/>
          <w:bCs/>
        </w:rPr>
        <w:t>12</w:t>
      </w:r>
      <w:r w:rsidRPr="00290762">
        <w:rPr>
          <w:rFonts w:ascii="Book Antiqua" w:hAnsi="Book Antiqua"/>
        </w:rPr>
        <w:t>: 7413-7420 [PMID: 17167827 DOI: 10.3748/wjg.v12.i46.7413]</w:t>
      </w:r>
    </w:p>
    <w:p w14:paraId="658F2B9E"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22 </w:t>
      </w:r>
      <w:proofErr w:type="spellStart"/>
      <w:r w:rsidRPr="00290762">
        <w:rPr>
          <w:rFonts w:ascii="Book Antiqua" w:hAnsi="Book Antiqua"/>
          <w:b/>
          <w:bCs/>
        </w:rPr>
        <w:t>Streba</w:t>
      </w:r>
      <w:proofErr w:type="spellEnd"/>
      <w:r w:rsidRPr="00290762">
        <w:rPr>
          <w:rFonts w:ascii="Book Antiqua" w:hAnsi="Book Antiqua"/>
          <w:b/>
          <w:bCs/>
        </w:rPr>
        <w:t xml:space="preserve"> LA</w:t>
      </w:r>
      <w:r w:rsidRPr="00290762">
        <w:rPr>
          <w:rFonts w:ascii="Book Antiqua" w:hAnsi="Book Antiqua"/>
        </w:rPr>
        <w:t xml:space="preserve">, </w:t>
      </w:r>
      <w:proofErr w:type="spellStart"/>
      <w:r w:rsidRPr="00290762">
        <w:rPr>
          <w:rFonts w:ascii="Book Antiqua" w:hAnsi="Book Antiqua"/>
        </w:rPr>
        <w:t>Streba</w:t>
      </w:r>
      <w:proofErr w:type="spellEnd"/>
      <w:r w:rsidRPr="00290762">
        <w:rPr>
          <w:rFonts w:ascii="Book Antiqua" w:hAnsi="Book Antiqua"/>
        </w:rPr>
        <w:t xml:space="preserve"> CT, </w:t>
      </w:r>
      <w:proofErr w:type="spellStart"/>
      <w:r w:rsidRPr="00290762">
        <w:rPr>
          <w:rFonts w:ascii="Book Antiqua" w:hAnsi="Book Antiqua"/>
        </w:rPr>
        <w:t>Săndulescu</w:t>
      </w:r>
      <w:proofErr w:type="spellEnd"/>
      <w:r w:rsidRPr="00290762">
        <w:rPr>
          <w:rFonts w:ascii="Book Antiqua" w:hAnsi="Book Antiqua"/>
        </w:rPr>
        <w:t xml:space="preserve"> L, Vere CC, </w:t>
      </w:r>
      <w:proofErr w:type="spellStart"/>
      <w:r w:rsidRPr="00290762">
        <w:rPr>
          <w:rFonts w:ascii="Book Antiqua" w:hAnsi="Book Antiqua"/>
        </w:rPr>
        <w:t>Mitruţ</w:t>
      </w:r>
      <w:proofErr w:type="spellEnd"/>
      <w:r w:rsidRPr="00290762">
        <w:rPr>
          <w:rFonts w:ascii="Book Antiqua" w:hAnsi="Book Antiqua"/>
        </w:rPr>
        <w:t xml:space="preserve"> P, </w:t>
      </w:r>
      <w:proofErr w:type="spellStart"/>
      <w:r w:rsidRPr="00290762">
        <w:rPr>
          <w:rFonts w:ascii="Book Antiqua" w:hAnsi="Book Antiqua"/>
        </w:rPr>
        <w:t>Cotoi</w:t>
      </w:r>
      <w:proofErr w:type="spellEnd"/>
      <w:r w:rsidRPr="00290762">
        <w:rPr>
          <w:rFonts w:ascii="Book Antiqua" w:hAnsi="Book Antiqua"/>
        </w:rPr>
        <w:t xml:space="preserve"> BV, Popescu LN, Ion DA. Dendritic cells and hepatocellular carcinoma. </w:t>
      </w:r>
      <w:r w:rsidRPr="00290762">
        <w:rPr>
          <w:rFonts w:ascii="Book Antiqua" w:hAnsi="Book Antiqua"/>
          <w:i/>
          <w:iCs/>
        </w:rPr>
        <w:t xml:space="preserve">Rom J </w:t>
      </w:r>
      <w:proofErr w:type="spellStart"/>
      <w:r w:rsidRPr="00290762">
        <w:rPr>
          <w:rFonts w:ascii="Book Antiqua" w:hAnsi="Book Antiqua"/>
          <w:i/>
          <w:iCs/>
        </w:rPr>
        <w:t>Morphol</w:t>
      </w:r>
      <w:proofErr w:type="spellEnd"/>
      <w:r w:rsidRPr="00290762">
        <w:rPr>
          <w:rFonts w:ascii="Book Antiqua" w:hAnsi="Book Antiqua"/>
          <w:i/>
          <w:iCs/>
        </w:rPr>
        <w:t xml:space="preserve"> </w:t>
      </w:r>
      <w:proofErr w:type="spellStart"/>
      <w:r w:rsidRPr="00290762">
        <w:rPr>
          <w:rFonts w:ascii="Book Antiqua" w:hAnsi="Book Antiqua"/>
          <w:i/>
          <w:iCs/>
        </w:rPr>
        <w:t>Embryol</w:t>
      </w:r>
      <w:proofErr w:type="spellEnd"/>
      <w:r w:rsidRPr="00290762">
        <w:rPr>
          <w:rFonts w:ascii="Book Antiqua" w:hAnsi="Book Antiqua"/>
        </w:rPr>
        <w:t xml:space="preserve"> 2014; </w:t>
      </w:r>
      <w:r w:rsidRPr="00290762">
        <w:rPr>
          <w:rFonts w:ascii="Book Antiqua" w:hAnsi="Book Antiqua"/>
          <w:b/>
          <w:bCs/>
        </w:rPr>
        <w:t>55</w:t>
      </w:r>
      <w:r w:rsidRPr="00290762">
        <w:rPr>
          <w:rFonts w:ascii="Book Antiqua" w:hAnsi="Book Antiqua"/>
        </w:rPr>
        <w:t>: 1287-1293 [PMID: 25611258]</w:t>
      </w:r>
    </w:p>
    <w:p w14:paraId="40894914"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23 </w:t>
      </w:r>
      <w:r w:rsidRPr="00290762">
        <w:rPr>
          <w:rFonts w:ascii="Book Antiqua" w:hAnsi="Book Antiqua"/>
          <w:b/>
          <w:bCs/>
        </w:rPr>
        <w:t>Kole C</w:t>
      </w:r>
      <w:r w:rsidRPr="00290762">
        <w:rPr>
          <w:rFonts w:ascii="Book Antiqua" w:hAnsi="Book Antiqua"/>
        </w:rPr>
        <w:t xml:space="preserve">, </w:t>
      </w:r>
      <w:proofErr w:type="spellStart"/>
      <w:r w:rsidRPr="00290762">
        <w:rPr>
          <w:rFonts w:ascii="Book Antiqua" w:hAnsi="Book Antiqua"/>
        </w:rPr>
        <w:t>Charalampakis</w:t>
      </w:r>
      <w:proofErr w:type="spellEnd"/>
      <w:r w:rsidRPr="00290762">
        <w:rPr>
          <w:rFonts w:ascii="Book Antiqua" w:hAnsi="Book Antiqua"/>
        </w:rPr>
        <w:t xml:space="preserve"> N, </w:t>
      </w:r>
      <w:proofErr w:type="spellStart"/>
      <w:r w:rsidRPr="00290762">
        <w:rPr>
          <w:rFonts w:ascii="Book Antiqua" w:hAnsi="Book Antiqua"/>
        </w:rPr>
        <w:t>Tsakatikas</w:t>
      </w:r>
      <w:proofErr w:type="spellEnd"/>
      <w:r w:rsidRPr="00290762">
        <w:rPr>
          <w:rFonts w:ascii="Book Antiqua" w:hAnsi="Book Antiqua"/>
        </w:rPr>
        <w:t xml:space="preserve"> S, </w:t>
      </w:r>
      <w:proofErr w:type="spellStart"/>
      <w:r w:rsidRPr="00290762">
        <w:rPr>
          <w:rFonts w:ascii="Book Antiqua" w:hAnsi="Book Antiqua"/>
        </w:rPr>
        <w:t>Vailas</w:t>
      </w:r>
      <w:proofErr w:type="spellEnd"/>
      <w:r w:rsidRPr="00290762">
        <w:rPr>
          <w:rFonts w:ascii="Book Antiqua" w:hAnsi="Book Antiqua"/>
        </w:rPr>
        <w:t xml:space="preserve"> M, </w:t>
      </w:r>
      <w:proofErr w:type="spellStart"/>
      <w:r w:rsidRPr="00290762">
        <w:rPr>
          <w:rFonts w:ascii="Book Antiqua" w:hAnsi="Book Antiqua"/>
        </w:rPr>
        <w:t>Moris</w:t>
      </w:r>
      <w:proofErr w:type="spellEnd"/>
      <w:r w:rsidRPr="00290762">
        <w:rPr>
          <w:rFonts w:ascii="Book Antiqua" w:hAnsi="Book Antiqua"/>
        </w:rPr>
        <w:t xml:space="preserve"> D, </w:t>
      </w:r>
      <w:proofErr w:type="spellStart"/>
      <w:r w:rsidRPr="00290762">
        <w:rPr>
          <w:rFonts w:ascii="Book Antiqua" w:hAnsi="Book Antiqua"/>
        </w:rPr>
        <w:t>Gkotsis</w:t>
      </w:r>
      <w:proofErr w:type="spellEnd"/>
      <w:r w:rsidRPr="00290762">
        <w:rPr>
          <w:rFonts w:ascii="Book Antiqua" w:hAnsi="Book Antiqua"/>
        </w:rPr>
        <w:t xml:space="preserve"> E, </w:t>
      </w:r>
      <w:proofErr w:type="spellStart"/>
      <w:r w:rsidRPr="00290762">
        <w:rPr>
          <w:rFonts w:ascii="Book Antiqua" w:hAnsi="Book Antiqua"/>
        </w:rPr>
        <w:t>Kykalos</w:t>
      </w:r>
      <w:proofErr w:type="spellEnd"/>
      <w:r w:rsidRPr="00290762">
        <w:rPr>
          <w:rFonts w:ascii="Book Antiqua" w:hAnsi="Book Antiqua"/>
        </w:rPr>
        <w:t xml:space="preserve"> S, </w:t>
      </w:r>
      <w:proofErr w:type="spellStart"/>
      <w:r w:rsidRPr="00290762">
        <w:rPr>
          <w:rFonts w:ascii="Book Antiqua" w:hAnsi="Book Antiqua"/>
        </w:rPr>
        <w:t>Karamouzis</w:t>
      </w:r>
      <w:proofErr w:type="spellEnd"/>
      <w:r w:rsidRPr="00290762">
        <w:rPr>
          <w:rFonts w:ascii="Book Antiqua" w:hAnsi="Book Antiqua"/>
        </w:rPr>
        <w:t xml:space="preserve"> MV, </w:t>
      </w:r>
      <w:proofErr w:type="spellStart"/>
      <w:r w:rsidRPr="00290762">
        <w:rPr>
          <w:rFonts w:ascii="Book Antiqua" w:hAnsi="Book Antiqua"/>
        </w:rPr>
        <w:t>Schizas</w:t>
      </w:r>
      <w:proofErr w:type="spellEnd"/>
      <w:r w:rsidRPr="00290762">
        <w:rPr>
          <w:rFonts w:ascii="Book Antiqua" w:hAnsi="Book Antiqua"/>
        </w:rPr>
        <w:t xml:space="preserve"> D. Immunotherapy for Hepatocellular Carcinoma: A 2021 Update. </w:t>
      </w:r>
      <w:r w:rsidRPr="00290762">
        <w:rPr>
          <w:rFonts w:ascii="Book Antiqua" w:hAnsi="Book Antiqua"/>
          <w:i/>
          <w:iCs/>
        </w:rPr>
        <w:t>Cancers (Basel)</w:t>
      </w:r>
      <w:r w:rsidRPr="00290762">
        <w:rPr>
          <w:rFonts w:ascii="Book Antiqua" w:hAnsi="Book Antiqua"/>
        </w:rPr>
        <w:t xml:space="preserve"> 2020; </w:t>
      </w:r>
      <w:r w:rsidRPr="00290762">
        <w:rPr>
          <w:rFonts w:ascii="Book Antiqua" w:hAnsi="Book Antiqua"/>
          <w:b/>
          <w:bCs/>
        </w:rPr>
        <w:t>12</w:t>
      </w:r>
      <w:r w:rsidRPr="00290762">
        <w:rPr>
          <w:rFonts w:ascii="Book Antiqua" w:hAnsi="Book Antiqua"/>
        </w:rPr>
        <w:t xml:space="preserve"> [PMID: 33020428 DOI: 10.3390/cancers12102859]</w:t>
      </w:r>
    </w:p>
    <w:p w14:paraId="6DC567B1" w14:textId="77777777" w:rsidR="00BC5E35" w:rsidRPr="00290762" w:rsidRDefault="00BC5E35" w:rsidP="00BC5E35">
      <w:pPr>
        <w:spacing w:line="360" w:lineRule="auto"/>
        <w:jc w:val="both"/>
        <w:rPr>
          <w:rFonts w:ascii="Book Antiqua" w:hAnsi="Book Antiqua"/>
        </w:rPr>
      </w:pPr>
      <w:r w:rsidRPr="00290762">
        <w:rPr>
          <w:rFonts w:ascii="Book Antiqua" w:hAnsi="Book Antiqua"/>
        </w:rPr>
        <w:lastRenderedPageBreak/>
        <w:t xml:space="preserve">24 </w:t>
      </w:r>
      <w:r w:rsidRPr="00290762">
        <w:rPr>
          <w:rFonts w:ascii="Book Antiqua" w:hAnsi="Book Antiqua"/>
          <w:b/>
          <w:bCs/>
        </w:rPr>
        <w:t>Wu XZ</w:t>
      </w:r>
      <w:r w:rsidRPr="00290762">
        <w:rPr>
          <w:rFonts w:ascii="Book Antiqua" w:hAnsi="Book Antiqua"/>
        </w:rPr>
        <w:t xml:space="preserve">, Chen D, </w:t>
      </w:r>
      <w:proofErr w:type="spellStart"/>
      <w:r w:rsidRPr="00290762">
        <w:rPr>
          <w:rFonts w:ascii="Book Antiqua" w:hAnsi="Book Antiqua"/>
        </w:rPr>
        <w:t>Xie</w:t>
      </w:r>
      <w:proofErr w:type="spellEnd"/>
      <w:r w:rsidRPr="00290762">
        <w:rPr>
          <w:rFonts w:ascii="Book Antiqua" w:hAnsi="Book Antiqua"/>
        </w:rPr>
        <w:t xml:space="preserve"> GR. Extracellular matrix remodeling in hepatocellular carcinoma: effects of soil on seed? </w:t>
      </w:r>
      <w:r w:rsidRPr="00290762">
        <w:rPr>
          <w:rFonts w:ascii="Book Antiqua" w:hAnsi="Book Antiqua"/>
          <w:i/>
          <w:iCs/>
        </w:rPr>
        <w:t>Med Hypotheses</w:t>
      </w:r>
      <w:r w:rsidRPr="00290762">
        <w:rPr>
          <w:rFonts w:ascii="Book Antiqua" w:hAnsi="Book Antiqua"/>
        </w:rPr>
        <w:t xml:space="preserve"> 2006; </w:t>
      </w:r>
      <w:r w:rsidRPr="00290762">
        <w:rPr>
          <w:rFonts w:ascii="Book Antiqua" w:hAnsi="Book Antiqua"/>
          <w:b/>
          <w:bCs/>
        </w:rPr>
        <w:t>66</w:t>
      </w:r>
      <w:r w:rsidRPr="00290762">
        <w:rPr>
          <w:rFonts w:ascii="Book Antiqua" w:hAnsi="Book Antiqua"/>
        </w:rPr>
        <w:t>: 1115-1120 [PMID: 16504415 DOI: 10.1016/j.mehy.2005.12.043]</w:t>
      </w:r>
    </w:p>
    <w:p w14:paraId="4927F2ED"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25 </w:t>
      </w:r>
      <w:proofErr w:type="spellStart"/>
      <w:r w:rsidRPr="00290762">
        <w:rPr>
          <w:rFonts w:ascii="Book Antiqua" w:hAnsi="Book Antiqua"/>
          <w:b/>
          <w:bCs/>
        </w:rPr>
        <w:t>Oura</w:t>
      </w:r>
      <w:proofErr w:type="spellEnd"/>
      <w:r w:rsidRPr="00290762">
        <w:rPr>
          <w:rFonts w:ascii="Book Antiqua" w:hAnsi="Book Antiqua"/>
          <w:b/>
          <w:bCs/>
        </w:rPr>
        <w:t xml:space="preserve"> K</w:t>
      </w:r>
      <w:r w:rsidRPr="00290762">
        <w:rPr>
          <w:rFonts w:ascii="Book Antiqua" w:hAnsi="Book Antiqua"/>
        </w:rPr>
        <w:t xml:space="preserve">, </w:t>
      </w:r>
      <w:proofErr w:type="spellStart"/>
      <w:r w:rsidRPr="00290762">
        <w:rPr>
          <w:rFonts w:ascii="Book Antiqua" w:hAnsi="Book Antiqua"/>
        </w:rPr>
        <w:t>Morishita</w:t>
      </w:r>
      <w:proofErr w:type="spellEnd"/>
      <w:r w:rsidRPr="00290762">
        <w:rPr>
          <w:rFonts w:ascii="Book Antiqua" w:hAnsi="Book Antiqua"/>
        </w:rPr>
        <w:t xml:space="preserve"> A, </w:t>
      </w:r>
      <w:proofErr w:type="spellStart"/>
      <w:r w:rsidRPr="00290762">
        <w:rPr>
          <w:rFonts w:ascii="Book Antiqua" w:hAnsi="Book Antiqua"/>
        </w:rPr>
        <w:t>Tani</w:t>
      </w:r>
      <w:proofErr w:type="spellEnd"/>
      <w:r w:rsidRPr="00290762">
        <w:rPr>
          <w:rFonts w:ascii="Book Antiqua" w:hAnsi="Book Antiqua"/>
        </w:rPr>
        <w:t xml:space="preserve"> J, Masaki T. Tumor Immune Microenvironment and Immunosuppressive Therapy in Hepatocellular Carcinoma: A Review. </w:t>
      </w:r>
      <w:r w:rsidRPr="00290762">
        <w:rPr>
          <w:rFonts w:ascii="Book Antiqua" w:hAnsi="Book Antiqua"/>
          <w:i/>
          <w:iCs/>
        </w:rPr>
        <w:t>Int J Mol Sci</w:t>
      </w:r>
      <w:r w:rsidRPr="00290762">
        <w:rPr>
          <w:rFonts w:ascii="Book Antiqua" w:hAnsi="Book Antiqua"/>
        </w:rPr>
        <w:t xml:space="preserve"> 2021; </w:t>
      </w:r>
      <w:r w:rsidRPr="00290762">
        <w:rPr>
          <w:rFonts w:ascii="Book Antiqua" w:hAnsi="Book Antiqua"/>
          <w:b/>
          <w:bCs/>
        </w:rPr>
        <w:t>22</w:t>
      </w:r>
      <w:r w:rsidRPr="00290762">
        <w:rPr>
          <w:rFonts w:ascii="Book Antiqua" w:hAnsi="Book Antiqua"/>
        </w:rPr>
        <w:t xml:space="preserve"> [PMID: 34071550 DOI: 10.3390/ijms22115801]</w:t>
      </w:r>
    </w:p>
    <w:p w14:paraId="1C9F513B"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26 </w:t>
      </w:r>
      <w:proofErr w:type="spellStart"/>
      <w:r w:rsidRPr="00290762">
        <w:rPr>
          <w:rFonts w:ascii="Book Antiqua" w:hAnsi="Book Antiqua"/>
          <w:b/>
          <w:bCs/>
        </w:rPr>
        <w:t>Kurebayashi</w:t>
      </w:r>
      <w:proofErr w:type="spellEnd"/>
      <w:r w:rsidRPr="00290762">
        <w:rPr>
          <w:rFonts w:ascii="Book Antiqua" w:hAnsi="Book Antiqua"/>
          <w:b/>
          <w:bCs/>
        </w:rPr>
        <w:t xml:space="preserve"> Y</w:t>
      </w:r>
      <w:r w:rsidRPr="00290762">
        <w:rPr>
          <w:rFonts w:ascii="Book Antiqua" w:hAnsi="Book Antiqua"/>
        </w:rPr>
        <w:t xml:space="preserve">, </w:t>
      </w:r>
      <w:proofErr w:type="spellStart"/>
      <w:r w:rsidRPr="00290762">
        <w:rPr>
          <w:rFonts w:ascii="Book Antiqua" w:hAnsi="Book Antiqua"/>
        </w:rPr>
        <w:t>Ojima</w:t>
      </w:r>
      <w:proofErr w:type="spellEnd"/>
      <w:r w:rsidRPr="00290762">
        <w:rPr>
          <w:rFonts w:ascii="Book Antiqua" w:hAnsi="Book Antiqua"/>
        </w:rPr>
        <w:t xml:space="preserve"> H, </w:t>
      </w:r>
      <w:proofErr w:type="spellStart"/>
      <w:r w:rsidRPr="00290762">
        <w:rPr>
          <w:rFonts w:ascii="Book Antiqua" w:hAnsi="Book Antiqua"/>
        </w:rPr>
        <w:t>Tsujikawa</w:t>
      </w:r>
      <w:proofErr w:type="spellEnd"/>
      <w:r w:rsidRPr="00290762">
        <w:rPr>
          <w:rFonts w:ascii="Book Antiqua" w:hAnsi="Book Antiqua"/>
        </w:rPr>
        <w:t xml:space="preserve"> H, Kubota N, Maehara J, Abe Y, </w:t>
      </w:r>
      <w:proofErr w:type="spellStart"/>
      <w:r w:rsidRPr="00290762">
        <w:rPr>
          <w:rFonts w:ascii="Book Antiqua" w:hAnsi="Book Antiqua"/>
        </w:rPr>
        <w:t>Kitago</w:t>
      </w:r>
      <w:proofErr w:type="spellEnd"/>
      <w:r w:rsidRPr="00290762">
        <w:rPr>
          <w:rFonts w:ascii="Book Antiqua" w:hAnsi="Book Antiqua"/>
        </w:rPr>
        <w:t xml:space="preserve"> M, Shinoda M, Kitagawa Y, Sakamoto M. Landscape of immune microenvironment in hepatocellular carcinoma and its additional impact on histological and molecular classification. </w:t>
      </w:r>
      <w:r w:rsidRPr="00290762">
        <w:rPr>
          <w:rFonts w:ascii="Book Antiqua" w:hAnsi="Book Antiqua"/>
          <w:i/>
          <w:iCs/>
        </w:rPr>
        <w:t>Hepatology</w:t>
      </w:r>
      <w:r w:rsidRPr="00290762">
        <w:rPr>
          <w:rFonts w:ascii="Book Antiqua" w:hAnsi="Book Antiqua"/>
        </w:rPr>
        <w:t xml:space="preserve"> 2018; </w:t>
      </w:r>
      <w:r w:rsidRPr="00290762">
        <w:rPr>
          <w:rFonts w:ascii="Book Antiqua" w:hAnsi="Book Antiqua"/>
          <w:b/>
          <w:bCs/>
        </w:rPr>
        <w:t>68</w:t>
      </w:r>
      <w:r w:rsidRPr="00290762">
        <w:rPr>
          <w:rFonts w:ascii="Book Antiqua" w:hAnsi="Book Antiqua"/>
        </w:rPr>
        <w:t>: 1025-1041 [PMID: 29603348 DOI: 10.1002/hep.29904]</w:t>
      </w:r>
    </w:p>
    <w:p w14:paraId="26FC03D3"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27 </w:t>
      </w:r>
      <w:r w:rsidRPr="00290762">
        <w:rPr>
          <w:rFonts w:ascii="Book Antiqua" w:hAnsi="Book Antiqua"/>
          <w:b/>
          <w:bCs/>
        </w:rPr>
        <w:t>Zhang QF</w:t>
      </w:r>
      <w:r w:rsidRPr="00290762">
        <w:rPr>
          <w:rFonts w:ascii="Book Antiqua" w:hAnsi="Book Antiqua"/>
        </w:rPr>
        <w:t>, Yin WW, Xia Y, Yi YY, He QF, Wang X, Ren H, Zhang DZ. Liver-infiltrating CD11b</w:t>
      </w:r>
      <w:r w:rsidRPr="00290762">
        <w:rPr>
          <w:rFonts w:ascii="Book Antiqua" w:hAnsi="Book Antiqua"/>
          <w:vertAlign w:val="superscript"/>
        </w:rPr>
        <w:t>-</w:t>
      </w:r>
      <w:r w:rsidRPr="00290762">
        <w:rPr>
          <w:rFonts w:ascii="Book Antiqua" w:hAnsi="Book Antiqua"/>
        </w:rPr>
        <w:t>CD27</w:t>
      </w:r>
      <w:r w:rsidRPr="00290762">
        <w:rPr>
          <w:rFonts w:ascii="Book Antiqua" w:hAnsi="Book Antiqua"/>
          <w:vertAlign w:val="superscript"/>
        </w:rPr>
        <w:t>-</w:t>
      </w:r>
      <w:r w:rsidRPr="00290762">
        <w:rPr>
          <w:rFonts w:ascii="Book Antiqua" w:hAnsi="Book Antiqua"/>
        </w:rPr>
        <w:t xml:space="preserve"> NK subsets account for NK-cell dysfunction in patients with hepatocellular carcinoma and are associated with tumor progression. </w:t>
      </w:r>
      <w:r w:rsidRPr="00290762">
        <w:rPr>
          <w:rFonts w:ascii="Book Antiqua" w:hAnsi="Book Antiqua"/>
          <w:i/>
          <w:iCs/>
        </w:rPr>
        <w:t>Cell Mol Immunol</w:t>
      </w:r>
      <w:r w:rsidRPr="00290762">
        <w:rPr>
          <w:rFonts w:ascii="Book Antiqua" w:hAnsi="Book Antiqua"/>
        </w:rPr>
        <w:t xml:space="preserve"> 2017; </w:t>
      </w:r>
      <w:r w:rsidRPr="00290762">
        <w:rPr>
          <w:rFonts w:ascii="Book Antiqua" w:hAnsi="Book Antiqua"/>
          <w:b/>
          <w:bCs/>
        </w:rPr>
        <w:t>14</w:t>
      </w:r>
      <w:r w:rsidRPr="00290762">
        <w:rPr>
          <w:rFonts w:ascii="Book Antiqua" w:hAnsi="Book Antiqua"/>
        </w:rPr>
        <w:t>: 819-829 [PMID: 27321064 DOI: 10.1038/cmi.2016.28]</w:t>
      </w:r>
    </w:p>
    <w:p w14:paraId="2D2B82C1"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28 </w:t>
      </w:r>
      <w:proofErr w:type="spellStart"/>
      <w:r w:rsidRPr="00290762">
        <w:rPr>
          <w:rFonts w:ascii="Book Antiqua" w:hAnsi="Book Antiqua"/>
          <w:b/>
          <w:bCs/>
        </w:rPr>
        <w:t>Flecken</w:t>
      </w:r>
      <w:proofErr w:type="spellEnd"/>
      <w:r w:rsidRPr="00290762">
        <w:rPr>
          <w:rFonts w:ascii="Book Antiqua" w:hAnsi="Book Antiqua"/>
          <w:b/>
          <w:bCs/>
        </w:rPr>
        <w:t xml:space="preserve"> T</w:t>
      </w:r>
      <w:r w:rsidRPr="00290762">
        <w:rPr>
          <w:rFonts w:ascii="Book Antiqua" w:hAnsi="Book Antiqua"/>
        </w:rPr>
        <w:t xml:space="preserve">, Schmidt N, </w:t>
      </w:r>
      <w:proofErr w:type="spellStart"/>
      <w:r w:rsidRPr="00290762">
        <w:rPr>
          <w:rFonts w:ascii="Book Antiqua" w:hAnsi="Book Antiqua"/>
        </w:rPr>
        <w:t>Hild</w:t>
      </w:r>
      <w:proofErr w:type="spellEnd"/>
      <w:r w:rsidRPr="00290762">
        <w:rPr>
          <w:rFonts w:ascii="Book Antiqua" w:hAnsi="Book Antiqua"/>
        </w:rPr>
        <w:t xml:space="preserve"> S, </w:t>
      </w:r>
      <w:proofErr w:type="spellStart"/>
      <w:r w:rsidRPr="00290762">
        <w:rPr>
          <w:rFonts w:ascii="Book Antiqua" w:hAnsi="Book Antiqua"/>
        </w:rPr>
        <w:t>Gostick</w:t>
      </w:r>
      <w:proofErr w:type="spellEnd"/>
      <w:r w:rsidRPr="00290762">
        <w:rPr>
          <w:rFonts w:ascii="Book Antiqua" w:hAnsi="Book Antiqua"/>
        </w:rPr>
        <w:t xml:space="preserve"> E, </w:t>
      </w:r>
      <w:proofErr w:type="spellStart"/>
      <w:r w:rsidRPr="00290762">
        <w:rPr>
          <w:rFonts w:ascii="Book Antiqua" w:hAnsi="Book Antiqua"/>
        </w:rPr>
        <w:t>Drognitz</w:t>
      </w:r>
      <w:proofErr w:type="spellEnd"/>
      <w:r w:rsidRPr="00290762">
        <w:rPr>
          <w:rFonts w:ascii="Book Antiqua" w:hAnsi="Book Antiqua"/>
        </w:rPr>
        <w:t xml:space="preserve"> O, </w:t>
      </w:r>
      <w:proofErr w:type="spellStart"/>
      <w:r w:rsidRPr="00290762">
        <w:rPr>
          <w:rFonts w:ascii="Book Antiqua" w:hAnsi="Book Antiqua"/>
        </w:rPr>
        <w:t>Zeiser</w:t>
      </w:r>
      <w:proofErr w:type="spellEnd"/>
      <w:r w:rsidRPr="00290762">
        <w:rPr>
          <w:rFonts w:ascii="Book Antiqua" w:hAnsi="Book Antiqua"/>
        </w:rPr>
        <w:t xml:space="preserve"> R, </w:t>
      </w:r>
      <w:proofErr w:type="spellStart"/>
      <w:r w:rsidRPr="00290762">
        <w:rPr>
          <w:rFonts w:ascii="Book Antiqua" w:hAnsi="Book Antiqua"/>
        </w:rPr>
        <w:t>Schemmer</w:t>
      </w:r>
      <w:proofErr w:type="spellEnd"/>
      <w:r w:rsidRPr="00290762">
        <w:rPr>
          <w:rFonts w:ascii="Book Antiqua" w:hAnsi="Book Antiqua"/>
        </w:rPr>
        <w:t xml:space="preserve"> P, Bruns H, Eiermann T, Price DA, Blum HE, Neumann-</w:t>
      </w:r>
      <w:proofErr w:type="spellStart"/>
      <w:r w:rsidRPr="00290762">
        <w:rPr>
          <w:rFonts w:ascii="Book Antiqua" w:hAnsi="Book Antiqua"/>
        </w:rPr>
        <w:t>Haefelin</w:t>
      </w:r>
      <w:proofErr w:type="spellEnd"/>
      <w:r w:rsidRPr="00290762">
        <w:rPr>
          <w:rFonts w:ascii="Book Antiqua" w:hAnsi="Book Antiqua"/>
        </w:rPr>
        <w:t xml:space="preserve"> C, </w:t>
      </w:r>
      <w:proofErr w:type="spellStart"/>
      <w:r w:rsidRPr="00290762">
        <w:rPr>
          <w:rFonts w:ascii="Book Antiqua" w:hAnsi="Book Antiqua"/>
        </w:rPr>
        <w:t>Thimme</w:t>
      </w:r>
      <w:proofErr w:type="spellEnd"/>
      <w:r w:rsidRPr="00290762">
        <w:rPr>
          <w:rFonts w:ascii="Book Antiqua" w:hAnsi="Book Antiqua"/>
        </w:rPr>
        <w:t xml:space="preserve"> R. Immunodominance and functional alterations of tumor-associated antigen-specific CD8+ T-cell responses in hepatocellular carcinoma. </w:t>
      </w:r>
      <w:r w:rsidRPr="00290762">
        <w:rPr>
          <w:rFonts w:ascii="Book Antiqua" w:hAnsi="Book Antiqua"/>
          <w:i/>
          <w:iCs/>
        </w:rPr>
        <w:t>Hepatology</w:t>
      </w:r>
      <w:r w:rsidRPr="00290762">
        <w:rPr>
          <w:rFonts w:ascii="Book Antiqua" w:hAnsi="Book Antiqua"/>
        </w:rPr>
        <w:t xml:space="preserve"> 2014; </w:t>
      </w:r>
      <w:r w:rsidRPr="00290762">
        <w:rPr>
          <w:rFonts w:ascii="Book Antiqua" w:hAnsi="Book Antiqua"/>
          <w:b/>
          <w:bCs/>
        </w:rPr>
        <w:t>59</w:t>
      </w:r>
      <w:r w:rsidRPr="00290762">
        <w:rPr>
          <w:rFonts w:ascii="Book Antiqua" w:hAnsi="Book Antiqua"/>
        </w:rPr>
        <w:t>: 1415-1426 [PMID: 24002931 DOI: 10.1002/hep.26731]</w:t>
      </w:r>
    </w:p>
    <w:p w14:paraId="7943FC6D"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29 </w:t>
      </w:r>
      <w:r w:rsidRPr="00290762">
        <w:rPr>
          <w:rFonts w:ascii="Book Antiqua" w:hAnsi="Book Antiqua"/>
          <w:b/>
          <w:bCs/>
        </w:rPr>
        <w:t>Ji J</w:t>
      </w:r>
      <w:r w:rsidRPr="00290762">
        <w:rPr>
          <w:rFonts w:ascii="Book Antiqua" w:hAnsi="Book Antiqua"/>
        </w:rPr>
        <w:t xml:space="preserve">, Eggert T, </w:t>
      </w:r>
      <w:proofErr w:type="spellStart"/>
      <w:r w:rsidRPr="00290762">
        <w:rPr>
          <w:rFonts w:ascii="Book Antiqua" w:hAnsi="Book Antiqua"/>
        </w:rPr>
        <w:t>Budhu</w:t>
      </w:r>
      <w:proofErr w:type="spellEnd"/>
      <w:r w:rsidRPr="00290762">
        <w:rPr>
          <w:rFonts w:ascii="Book Antiqua" w:hAnsi="Book Antiqua"/>
        </w:rPr>
        <w:t xml:space="preserve"> A, </w:t>
      </w:r>
      <w:proofErr w:type="spellStart"/>
      <w:r w:rsidRPr="00290762">
        <w:rPr>
          <w:rFonts w:ascii="Book Antiqua" w:hAnsi="Book Antiqua"/>
        </w:rPr>
        <w:t>Forgues</w:t>
      </w:r>
      <w:proofErr w:type="spellEnd"/>
      <w:r w:rsidRPr="00290762">
        <w:rPr>
          <w:rFonts w:ascii="Book Antiqua" w:hAnsi="Book Antiqua"/>
        </w:rPr>
        <w:t xml:space="preserve"> M, </w:t>
      </w:r>
      <w:proofErr w:type="spellStart"/>
      <w:r w:rsidRPr="00290762">
        <w:rPr>
          <w:rFonts w:ascii="Book Antiqua" w:hAnsi="Book Antiqua"/>
        </w:rPr>
        <w:t>Takai</w:t>
      </w:r>
      <w:proofErr w:type="spellEnd"/>
      <w:r w:rsidRPr="00290762">
        <w:rPr>
          <w:rFonts w:ascii="Book Antiqua" w:hAnsi="Book Antiqua"/>
        </w:rPr>
        <w:t xml:space="preserve"> A, Dang H, Ye Q, Lee JS, Kim JH, </w:t>
      </w:r>
      <w:proofErr w:type="spellStart"/>
      <w:r w:rsidRPr="00290762">
        <w:rPr>
          <w:rFonts w:ascii="Book Antiqua" w:hAnsi="Book Antiqua"/>
        </w:rPr>
        <w:t>Greten</w:t>
      </w:r>
      <w:proofErr w:type="spellEnd"/>
      <w:r w:rsidRPr="00290762">
        <w:rPr>
          <w:rFonts w:ascii="Book Antiqua" w:hAnsi="Book Antiqua"/>
        </w:rPr>
        <w:t xml:space="preserve"> TF, Wang XW. Hepatic stellate cell and monocyte interaction contributes to poor prognosis in hepatocellular carcinoma. </w:t>
      </w:r>
      <w:r w:rsidRPr="00290762">
        <w:rPr>
          <w:rFonts w:ascii="Book Antiqua" w:hAnsi="Book Antiqua"/>
          <w:i/>
          <w:iCs/>
        </w:rPr>
        <w:t>Hepatology</w:t>
      </w:r>
      <w:r w:rsidRPr="00290762">
        <w:rPr>
          <w:rFonts w:ascii="Book Antiqua" w:hAnsi="Book Antiqua"/>
        </w:rPr>
        <w:t xml:space="preserve"> 2015; </w:t>
      </w:r>
      <w:r w:rsidRPr="00290762">
        <w:rPr>
          <w:rFonts w:ascii="Book Antiqua" w:hAnsi="Book Antiqua"/>
          <w:b/>
          <w:bCs/>
        </w:rPr>
        <w:t>62</w:t>
      </w:r>
      <w:r w:rsidRPr="00290762">
        <w:rPr>
          <w:rFonts w:ascii="Book Antiqua" w:hAnsi="Book Antiqua"/>
        </w:rPr>
        <w:t>: 481-495 [PMID: 25833323 DOI: 10.1002/hep.27822]</w:t>
      </w:r>
    </w:p>
    <w:p w14:paraId="4037EB64"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30 </w:t>
      </w:r>
      <w:r w:rsidRPr="00290762">
        <w:rPr>
          <w:rFonts w:ascii="Book Antiqua" w:hAnsi="Book Antiqua"/>
          <w:b/>
          <w:bCs/>
        </w:rPr>
        <w:t>Wu K</w:t>
      </w:r>
      <w:r w:rsidRPr="00290762">
        <w:rPr>
          <w:rFonts w:ascii="Book Antiqua" w:hAnsi="Book Antiqua"/>
        </w:rPr>
        <w:t xml:space="preserve">, </w:t>
      </w:r>
      <w:proofErr w:type="spellStart"/>
      <w:r w:rsidRPr="00290762">
        <w:rPr>
          <w:rFonts w:ascii="Book Antiqua" w:hAnsi="Book Antiqua"/>
        </w:rPr>
        <w:t>Kryczek</w:t>
      </w:r>
      <w:proofErr w:type="spellEnd"/>
      <w:r w:rsidRPr="00290762">
        <w:rPr>
          <w:rFonts w:ascii="Book Antiqua" w:hAnsi="Book Antiqua"/>
        </w:rPr>
        <w:t xml:space="preserve"> I, Chen L, Zou W, Welling TH. Kupffer cell suppression of CD8+ T cells in human hepatocellular carcinoma is mediated by B7-H1/programmed death-1 interactions. </w:t>
      </w:r>
      <w:r w:rsidRPr="00290762">
        <w:rPr>
          <w:rFonts w:ascii="Book Antiqua" w:hAnsi="Book Antiqua"/>
          <w:i/>
          <w:iCs/>
        </w:rPr>
        <w:t>Cancer Res</w:t>
      </w:r>
      <w:r w:rsidRPr="00290762">
        <w:rPr>
          <w:rFonts w:ascii="Book Antiqua" w:hAnsi="Book Antiqua"/>
        </w:rPr>
        <w:t xml:space="preserve"> 2009; </w:t>
      </w:r>
      <w:r w:rsidRPr="00290762">
        <w:rPr>
          <w:rFonts w:ascii="Book Antiqua" w:hAnsi="Book Antiqua"/>
          <w:b/>
          <w:bCs/>
        </w:rPr>
        <w:t>69</w:t>
      </w:r>
      <w:r w:rsidRPr="00290762">
        <w:rPr>
          <w:rFonts w:ascii="Book Antiqua" w:hAnsi="Book Antiqua"/>
        </w:rPr>
        <w:t>: 8067-8075 [PMID: 19826049 DOI: 10.1158/0008-5472.CAN-09-0901]</w:t>
      </w:r>
    </w:p>
    <w:p w14:paraId="3C4E36AB"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31 </w:t>
      </w:r>
      <w:r w:rsidRPr="00290762">
        <w:rPr>
          <w:rFonts w:ascii="Book Antiqua" w:hAnsi="Book Antiqua"/>
          <w:b/>
          <w:bCs/>
        </w:rPr>
        <w:t>Zhou J</w:t>
      </w:r>
      <w:r w:rsidRPr="00290762">
        <w:rPr>
          <w:rFonts w:ascii="Book Antiqua" w:hAnsi="Book Antiqua"/>
        </w:rPr>
        <w:t xml:space="preserve">, Ding T, Pan W, Zhu LY, Li L, Zheng L. Increased </w:t>
      </w:r>
      <w:proofErr w:type="spellStart"/>
      <w:r w:rsidRPr="00290762">
        <w:rPr>
          <w:rFonts w:ascii="Book Antiqua" w:hAnsi="Book Antiqua"/>
        </w:rPr>
        <w:t>intratumoral</w:t>
      </w:r>
      <w:proofErr w:type="spellEnd"/>
      <w:r w:rsidRPr="00290762">
        <w:rPr>
          <w:rFonts w:ascii="Book Antiqua" w:hAnsi="Book Antiqua"/>
        </w:rPr>
        <w:t xml:space="preserve"> regulatory T cells are related to </w:t>
      </w:r>
      <w:proofErr w:type="spellStart"/>
      <w:r w:rsidRPr="00290762">
        <w:rPr>
          <w:rFonts w:ascii="Book Antiqua" w:hAnsi="Book Antiqua"/>
        </w:rPr>
        <w:t>intratumoral</w:t>
      </w:r>
      <w:proofErr w:type="spellEnd"/>
      <w:r w:rsidRPr="00290762">
        <w:rPr>
          <w:rFonts w:ascii="Book Antiqua" w:hAnsi="Book Antiqua"/>
        </w:rPr>
        <w:t xml:space="preserve"> macrophages and poor prognosis in hepatocellular </w:t>
      </w:r>
      <w:r w:rsidRPr="00290762">
        <w:rPr>
          <w:rFonts w:ascii="Book Antiqua" w:hAnsi="Book Antiqua"/>
        </w:rPr>
        <w:lastRenderedPageBreak/>
        <w:t xml:space="preserve">carcinoma patients. </w:t>
      </w:r>
      <w:r w:rsidRPr="00290762">
        <w:rPr>
          <w:rFonts w:ascii="Book Antiqua" w:hAnsi="Book Antiqua"/>
          <w:i/>
          <w:iCs/>
        </w:rPr>
        <w:t>Int J Cancer</w:t>
      </w:r>
      <w:r w:rsidRPr="00290762">
        <w:rPr>
          <w:rFonts w:ascii="Book Antiqua" w:hAnsi="Book Antiqua"/>
        </w:rPr>
        <w:t xml:space="preserve"> 2009; </w:t>
      </w:r>
      <w:r w:rsidRPr="00290762">
        <w:rPr>
          <w:rFonts w:ascii="Book Antiqua" w:hAnsi="Book Antiqua"/>
          <w:b/>
          <w:bCs/>
        </w:rPr>
        <w:t>125</w:t>
      </w:r>
      <w:r w:rsidRPr="00290762">
        <w:rPr>
          <w:rFonts w:ascii="Book Antiqua" w:hAnsi="Book Antiqua"/>
        </w:rPr>
        <w:t>: 1640-1648 [PMID: 19569243 DOI: 10.1002/ijc.24556]</w:t>
      </w:r>
    </w:p>
    <w:p w14:paraId="1F9401B5"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32 </w:t>
      </w:r>
      <w:r w:rsidRPr="00290762">
        <w:rPr>
          <w:rFonts w:ascii="Book Antiqua" w:hAnsi="Book Antiqua"/>
          <w:b/>
          <w:bCs/>
        </w:rPr>
        <w:t>Sharma S</w:t>
      </w:r>
      <w:r w:rsidRPr="00290762">
        <w:rPr>
          <w:rFonts w:ascii="Book Antiqua" w:hAnsi="Book Antiqua"/>
        </w:rPr>
        <w:t xml:space="preserve">, Khosla R, David P, Rastogi A, Vyas A, Singh D, Bhardwaj A, </w:t>
      </w:r>
      <w:proofErr w:type="spellStart"/>
      <w:r w:rsidRPr="00290762">
        <w:rPr>
          <w:rFonts w:ascii="Book Antiqua" w:hAnsi="Book Antiqua"/>
        </w:rPr>
        <w:t>Sahney</w:t>
      </w:r>
      <w:proofErr w:type="spellEnd"/>
      <w:r w:rsidRPr="00290762">
        <w:rPr>
          <w:rFonts w:ascii="Book Antiqua" w:hAnsi="Book Antiqua"/>
        </w:rPr>
        <w:t xml:space="preserve"> A, </w:t>
      </w:r>
      <w:proofErr w:type="spellStart"/>
      <w:r w:rsidRPr="00290762">
        <w:rPr>
          <w:rFonts w:ascii="Book Antiqua" w:hAnsi="Book Antiqua"/>
        </w:rPr>
        <w:t>Maiwall</w:t>
      </w:r>
      <w:proofErr w:type="spellEnd"/>
      <w:r w:rsidRPr="00290762">
        <w:rPr>
          <w:rFonts w:ascii="Book Antiqua" w:hAnsi="Book Antiqua"/>
        </w:rPr>
        <w:t xml:space="preserve"> R, Sarin SK, </w:t>
      </w:r>
      <w:proofErr w:type="spellStart"/>
      <w:r w:rsidRPr="00290762">
        <w:rPr>
          <w:rFonts w:ascii="Book Antiqua" w:hAnsi="Book Antiqua"/>
        </w:rPr>
        <w:t>Trehanpati</w:t>
      </w:r>
      <w:proofErr w:type="spellEnd"/>
      <w:r w:rsidRPr="00290762">
        <w:rPr>
          <w:rFonts w:ascii="Book Antiqua" w:hAnsi="Book Antiqua"/>
        </w:rPr>
        <w:t xml:space="preserve"> N. CD4+CD25+CD127(low) Regulatory T Cells Play Predominant Anti-Tumor Suppressive Role in Hepatitis B Virus-Associated Hepatocellular Carcinoma. </w:t>
      </w:r>
      <w:r w:rsidRPr="00290762">
        <w:rPr>
          <w:rFonts w:ascii="Book Antiqua" w:hAnsi="Book Antiqua"/>
          <w:i/>
          <w:iCs/>
        </w:rPr>
        <w:t>Front Immunol</w:t>
      </w:r>
      <w:r w:rsidRPr="00290762">
        <w:rPr>
          <w:rFonts w:ascii="Book Antiqua" w:hAnsi="Book Antiqua"/>
        </w:rPr>
        <w:t xml:space="preserve"> 2015; </w:t>
      </w:r>
      <w:r w:rsidRPr="00290762">
        <w:rPr>
          <w:rFonts w:ascii="Book Antiqua" w:hAnsi="Book Antiqua"/>
          <w:b/>
          <w:bCs/>
        </w:rPr>
        <w:t>6</w:t>
      </w:r>
      <w:r w:rsidRPr="00290762">
        <w:rPr>
          <w:rFonts w:ascii="Book Antiqua" w:hAnsi="Book Antiqua"/>
        </w:rPr>
        <w:t>: 49 [PMID: 25767469 DOI: 10.3389/fimmu.2015.00049]</w:t>
      </w:r>
    </w:p>
    <w:p w14:paraId="0C125074"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33 </w:t>
      </w:r>
      <w:proofErr w:type="spellStart"/>
      <w:r w:rsidRPr="00290762">
        <w:rPr>
          <w:rFonts w:ascii="Book Antiqua" w:hAnsi="Book Antiqua"/>
          <w:b/>
          <w:bCs/>
        </w:rPr>
        <w:t>Neureiter</w:t>
      </w:r>
      <w:proofErr w:type="spellEnd"/>
      <w:r w:rsidRPr="00290762">
        <w:rPr>
          <w:rFonts w:ascii="Book Antiqua" w:hAnsi="Book Antiqua"/>
          <w:b/>
          <w:bCs/>
        </w:rPr>
        <w:t xml:space="preserve"> D</w:t>
      </w:r>
      <w:r w:rsidRPr="00290762">
        <w:rPr>
          <w:rFonts w:ascii="Book Antiqua" w:hAnsi="Book Antiqua"/>
        </w:rPr>
        <w:t xml:space="preserve">, </w:t>
      </w:r>
      <w:proofErr w:type="spellStart"/>
      <w:r w:rsidRPr="00290762">
        <w:rPr>
          <w:rFonts w:ascii="Book Antiqua" w:hAnsi="Book Antiqua"/>
        </w:rPr>
        <w:t>Stintzing</w:t>
      </w:r>
      <w:proofErr w:type="spellEnd"/>
      <w:r w:rsidRPr="00290762">
        <w:rPr>
          <w:rFonts w:ascii="Book Antiqua" w:hAnsi="Book Antiqua"/>
        </w:rPr>
        <w:t xml:space="preserve"> S, </w:t>
      </w:r>
      <w:proofErr w:type="spellStart"/>
      <w:r w:rsidRPr="00290762">
        <w:rPr>
          <w:rFonts w:ascii="Book Antiqua" w:hAnsi="Book Antiqua"/>
        </w:rPr>
        <w:t>Kiesslich</w:t>
      </w:r>
      <w:proofErr w:type="spellEnd"/>
      <w:r w:rsidRPr="00290762">
        <w:rPr>
          <w:rFonts w:ascii="Book Antiqua" w:hAnsi="Book Antiqua"/>
        </w:rPr>
        <w:t xml:space="preserve"> T, </w:t>
      </w:r>
      <w:proofErr w:type="spellStart"/>
      <w:r w:rsidRPr="00290762">
        <w:rPr>
          <w:rFonts w:ascii="Book Antiqua" w:hAnsi="Book Antiqua"/>
        </w:rPr>
        <w:t>Ocker</w:t>
      </w:r>
      <w:proofErr w:type="spellEnd"/>
      <w:r w:rsidRPr="00290762">
        <w:rPr>
          <w:rFonts w:ascii="Book Antiqua" w:hAnsi="Book Antiqua"/>
        </w:rPr>
        <w:t xml:space="preserve"> M. Hepatocellular carcinoma: Therapeutic advances in signaling, epigenetic and immune targets. </w:t>
      </w:r>
      <w:r w:rsidRPr="00290762">
        <w:rPr>
          <w:rFonts w:ascii="Book Antiqua" w:hAnsi="Book Antiqua"/>
          <w:i/>
          <w:iCs/>
        </w:rPr>
        <w:t>World J Gastroenterol</w:t>
      </w:r>
      <w:r w:rsidRPr="00290762">
        <w:rPr>
          <w:rFonts w:ascii="Book Antiqua" w:hAnsi="Book Antiqua"/>
        </w:rPr>
        <w:t xml:space="preserve"> 2019; </w:t>
      </w:r>
      <w:r w:rsidRPr="00290762">
        <w:rPr>
          <w:rFonts w:ascii="Book Antiqua" w:hAnsi="Book Antiqua"/>
          <w:b/>
          <w:bCs/>
        </w:rPr>
        <w:t>25</w:t>
      </w:r>
      <w:r w:rsidRPr="00290762">
        <w:rPr>
          <w:rFonts w:ascii="Book Antiqua" w:hAnsi="Book Antiqua"/>
        </w:rPr>
        <w:t>: 3136-3150 [PMID: 31333307 DOI: 10.3748/wjg.v25.i25.3136]</w:t>
      </w:r>
    </w:p>
    <w:p w14:paraId="35A5217F"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34 </w:t>
      </w:r>
      <w:r w:rsidRPr="00290762">
        <w:rPr>
          <w:rFonts w:ascii="Book Antiqua" w:hAnsi="Book Antiqua"/>
          <w:b/>
          <w:bCs/>
        </w:rPr>
        <w:t>Zhang F</w:t>
      </w:r>
      <w:r w:rsidRPr="00290762">
        <w:rPr>
          <w:rFonts w:ascii="Book Antiqua" w:hAnsi="Book Antiqua"/>
        </w:rPr>
        <w:t xml:space="preserve">, Wang H, Wang X, Jiang G, Liu H, Zhang G, Wang H, Fang R, Bu X, Cai S, Du J. TGF-β induces M2-like macrophage polarization via SNAIL-mediated suppression of a pro-inflammatory phenotype. </w:t>
      </w:r>
      <w:proofErr w:type="spellStart"/>
      <w:r w:rsidRPr="00290762">
        <w:rPr>
          <w:rFonts w:ascii="Book Antiqua" w:hAnsi="Book Antiqua"/>
          <w:i/>
          <w:iCs/>
        </w:rPr>
        <w:t>Oncotarget</w:t>
      </w:r>
      <w:proofErr w:type="spellEnd"/>
      <w:r w:rsidRPr="00290762">
        <w:rPr>
          <w:rFonts w:ascii="Book Antiqua" w:hAnsi="Book Antiqua"/>
        </w:rPr>
        <w:t xml:space="preserve"> 2016; </w:t>
      </w:r>
      <w:r w:rsidRPr="00290762">
        <w:rPr>
          <w:rFonts w:ascii="Book Antiqua" w:hAnsi="Book Antiqua"/>
          <w:b/>
          <w:bCs/>
        </w:rPr>
        <w:t>7</w:t>
      </w:r>
      <w:r w:rsidRPr="00290762">
        <w:rPr>
          <w:rFonts w:ascii="Book Antiqua" w:hAnsi="Book Antiqua"/>
        </w:rPr>
        <w:t>: 52294-52306 [PMID: 27418133 DOI: 10.18632/oncotarget.10561]</w:t>
      </w:r>
    </w:p>
    <w:p w14:paraId="1B02D730"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35 </w:t>
      </w:r>
      <w:proofErr w:type="spellStart"/>
      <w:r w:rsidRPr="00290762">
        <w:rPr>
          <w:rFonts w:ascii="Book Antiqua" w:hAnsi="Book Antiqua"/>
          <w:b/>
          <w:bCs/>
        </w:rPr>
        <w:t>Ahmadzadeh</w:t>
      </w:r>
      <w:proofErr w:type="spellEnd"/>
      <w:r w:rsidRPr="00290762">
        <w:rPr>
          <w:rFonts w:ascii="Book Antiqua" w:hAnsi="Book Antiqua"/>
          <w:b/>
          <w:bCs/>
        </w:rPr>
        <w:t xml:space="preserve"> M</w:t>
      </w:r>
      <w:r w:rsidRPr="00290762">
        <w:rPr>
          <w:rFonts w:ascii="Book Antiqua" w:hAnsi="Book Antiqua"/>
        </w:rPr>
        <w:t xml:space="preserve">, Rosenberg SA. TGF-beta 1 attenuates the acquisition and expression of effector function by tumor antigen-specific human memory CD8 T cells. </w:t>
      </w:r>
      <w:r w:rsidRPr="00290762">
        <w:rPr>
          <w:rFonts w:ascii="Book Antiqua" w:hAnsi="Book Antiqua"/>
          <w:i/>
          <w:iCs/>
        </w:rPr>
        <w:t>J Immunol</w:t>
      </w:r>
      <w:r w:rsidRPr="00290762">
        <w:rPr>
          <w:rFonts w:ascii="Book Antiqua" w:hAnsi="Book Antiqua"/>
        </w:rPr>
        <w:t xml:space="preserve"> 2005; </w:t>
      </w:r>
      <w:r w:rsidRPr="00290762">
        <w:rPr>
          <w:rFonts w:ascii="Book Antiqua" w:hAnsi="Book Antiqua"/>
          <w:b/>
          <w:bCs/>
        </w:rPr>
        <w:t>174</w:t>
      </w:r>
      <w:r w:rsidRPr="00290762">
        <w:rPr>
          <w:rFonts w:ascii="Book Antiqua" w:hAnsi="Book Antiqua"/>
        </w:rPr>
        <w:t>: 5215-5223 [PMID: 15843517 DOI: 10.4049/jimmunol.174.9.5215]</w:t>
      </w:r>
    </w:p>
    <w:p w14:paraId="5705FBF1"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36 </w:t>
      </w:r>
      <w:proofErr w:type="spellStart"/>
      <w:r w:rsidRPr="00290762">
        <w:rPr>
          <w:rFonts w:ascii="Book Antiqua" w:hAnsi="Book Antiqua"/>
          <w:b/>
          <w:bCs/>
        </w:rPr>
        <w:t>Yamagiwa</w:t>
      </w:r>
      <w:proofErr w:type="spellEnd"/>
      <w:r w:rsidRPr="00290762">
        <w:rPr>
          <w:rFonts w:ascii="Book Antiqua" w:hAnsi="Book Antiqua"/>
          <w:b/>
          <w:bCs/>
        </w:rPr>
        <w:t xml:space="preserve"> S</w:t>
      </w:r>
      <w:r w:rsidRPr="00290762">
        <w:rPr>
          <w:rFonts w:ascii="Book Antiqua" w:hAnsi="Book Antiqua"/>
        </w:rPr>
        <w:t xml:space="preserve">, Gray JD, Hashimoto S, Horwitz DA. A role for TGF-beta in the generation and expansion of CD4+CD25+ regulatory T cells from human peripheral blood. </w:t>
      </w:r>
      <w:r w:rsidRPr="00290762">
        <w:rPr>
          <w:rFonts w:ascii="Book Antiqua" w:hAnsi="Book Antiqua"/>
          <w:i/>
          <w:iCs/>
        </w:rPr>
        <w:t>J Immunol</w:t>
      </w:r>
      <w:r w:rsidRPr="00290762">
        <w:rPr>
          <w:rFonts w:ascii="Book Antiqua" w:hAnsi="Book Antiqua"/>
        </w:rPr>
        <w:t xml:space="preserve"> 2001; </w:t>
      </w:r>
      <w:r w:rsidRPr="00290762">
        <w:rPr>
          <w:rFonts w:ascii="Book Antiqua" w:hAnsi="Book Antiqua"/>
          <w:b/>
          <w:bCs/>
        </w:rPr>
        <w:t>166</w:t>
      </w:r>
      <w:r w:rsidRPr="00290762">
        <w:rPr>
          <w:rFonts w:ascii="Book Antiqua" w:hAnsi="Book Antiqua"/>
        </w:rPr>
        <w:t>: 7282-7289 [PMID: 11390478 DOI: 10.4049/jimmunol.166.12.7282]</w:t>
      </w:r>
    </w:p>
    <w:p w14:paraId="1B9F2C89"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37 </w:t>
      </w:r>
      <w:r w:rsidRPr="00290762">
        <w:rPr>
          <w:rFonts w:ascii="Book Antiqua" w:hAnsi="Book Antiqua"/>
          <w:b/>
          <w:bCs/>
        </w:rPr>
        <w:t>Peng L</w:t>
      </w:r>
      <w:r w:rsidRPr="00290762">
        <w:rPr>
          <w:rFonts w:ascii="Book Antiqua" w:hAnsi="Book Antiqua"/>
        </w:rPr>
        <w:t xml:space="preserve">, Yuan XQ, Zhang CY, Ye F, Zhou HF, Li WL, Liu ZY, Zhang YQ, Pan X, Li GC. High TGF-β1 expression predicts poor disease prognosis in hepatocellular carcinoma patients. </w:t>
      </w:r>
      <w:proofErr w:type="spellStart"/>
      <w:r w:rsidRPr="00290762">
        <w:rPr>
          <w:rFonts w:ascii="Book Antiqua" w:hAnsi="Book Antiqua"/>
          <w:i/>
          <w:iCs/>
        </w:rPr>
        <w:t>Oncotarget</w:t>
      </w:r>
      <w:proofErr w:type="spellEnd"/>
      <w:r w:rsidRPr="00290762">
        <w:rPr>
          <w:rFonts w:ascii="Book Antiqua" w:hAnsi="Book Antiqua"/>
        </w:rPr>
        <w:t xml:space="preserve"> 2017; </w:t>
      </w:r>
      <w:r w:rsidRPr="00290762">
        <w:rPr>
          <w:rFonts w:ascii="Book Antiqua" w:hAnsi="Book Antiqua"/>
          <w:b/>
          <w:bCs/>
        </w:rPr>
        <w:t>8</w:t>
      </w:r>
      <w:r w:rsidRPr="00290762">
        <w:rPr>
          <w:rFonts w:ascii="Book Antiqua" w:hAnsi="Book Antiqua"/>
        </w:rPr>
        <w:t>: 34387-34397 [PMID: 28415739 DOI: 10.18632/oncotarget.16166]</w:t>
      </w:r>
    </w:p>
    <w:p w14:paraId="447C5165"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38 </w:t>
      </w:r>
      <w:proofErr w:type="spellStart"/>
      <w:r w:rsidRPr="00290762">
        <w:rPr>
          <w:rFonts w:ascii="Book Antiqua" w:hAnsi="Book Antiqua"/>
          <w:b/>
          <w:bCs/>
        </w:rPr>
        <w:t>Feun</w:t>
      </w:r>
      <w:proofErr w:type="spellEnd"/>
      <w:r w:rsidRPr="00290762">
        <w:rPr>
          <w:rFonts w:ascii="Book Antiqua" w:hAnsi="Book Antiqua"/>
          <w:b/>
          <w:bCs/>
        </w:rPr>
        <w:t xml:space="preserve"> LG</w:t>
      </w:r>
      <w:r w:rsidRPr="00290762">
        <w:rPr>
          <w:rFonts w:ascii="Book Antiqua" w:hAnsi="Book Antiqua"/>
        </w:rPr>
        <w:t xml:space="preserve">, Li YY, Wu C, </w:t>
      </w:r>
      <w:proofErr w:type="spellStart"/>
      <w:r w:rsidRPr="00290762">
        <w:rPr>
          <w:rFonts w:ascii="Book Antiqua" w:hAnsi="Book Antiqua"/>
        </w:rPr>
        <w:t>Wangpaichitr</w:t>
      </w:r>
      <w:proofErr w:type="spellEnd"/>
      <w:r w:rsidRPr="00290762">
        <w:rPr>
          <w:rFonts w:ascii="Book Antiqua" w:hAnsi="Book Antiqua"/>
        </w:rPr>
        <w:t xml:space="preserve"> M, Jones PD, Richman SP, </w:t>
      </w:r>
      <w:proofErr w:type="spellStart"/>
      <w:r w:rsidRPr="00290762">
        <w:rPr>
          <w:rFonts w:ascii="Book Antiqua" w:hAnsi="Book Antiqua"/>
        </w:rPr>
        <w:t>Madrazo</w:t>
      </w:r>
      <w:proofErr w:type="spellEnd"/>
      <w:r w:rsidRPr="00290762">
        <w:rPr>
          <w:rFonts w:ascii="Book Antiqua" w:hAnsi="Book Antiqua"/>
        </w:rPr>
        <w:t xml:space="preserve"> B, Kwon D, Garcia-Buitrago M, Martin P, </w:t>
      </w:r>
      <w:proofErr w:type="spellStart"/>
      <w:r w:rsidRPr="00290762">
        <w:rPr>
          <w:rFonts w:ascii="Book Antiqua" w:hAnsi="Book Antiqua"/>
        </w:rPr>
        <w:t>Hosein</w:t>
      </w:r>
      <w:proofErr w:type="spellEnd"/>
      <w:r w:rsidRPr="00290762">
        <w:rPr>
          <w:rFonts w:ascii="Book Antiqua" w:hAnsi="Book Antiqua"/>
        </w:rPr>
        <w:t xml:space="preserve"> PJ, </w:t>
      </w:r>
      <w:proofErr w:type="spellStart"/>
      <w:r w:rsidRPr="00290762">
        <w:rPr>
          <w:rFonts w:ascii="Book Antiqua" w:hAnsi="Book Antiqua"/>
        </w:rPr>
        <w:t>Savaraj</w:t>
      </w:r>
      <w:proofErr w:type="spellEnd"/>
      <w:r w:rsidRPr="00290762">
        <w:rPr>
          <w:rFonts w:ascii="Book Antiqua" w:hAnsi="Book Antiqua"/>
        </w:rPr>
        <w:t xml:space="preserve"> N. Phase 2 study of pembrolizumab and circulating biomarkers to predict anticancer response in advanced, unresectable hepatocellular carcinoma. </w:t>
      </w:r>
      <w:r w:rsidRPr="00290762">
        <w:rPr>
          <w:rFonts w:ascii="Book Antiqua" w:hAnsi="Book Antiqua"/>
          <w:i/>
          <w:iCs/>
        </w:rPr>
        <w:t>Cancer</w:t>
      </w:r>
      <w:r w:rsidRPr="00290762">
        <w:rPr>
          <w:rFonts w:ascii="Book Antiqua" w:hAnsi="Book Antiqua"/>
        </w:rPr>
        <w:t xml:space="preserve"> 2019; </w:t>
      </w:r>
      <w:r w:rsidRPr="00290762">
        <w:rPr>
          <w:rFonts w:ascii="Book Antiqua" w:hAnsi="Book Antiqua"/>
          <w:b/>
          <w:bCs/>
        </w:rPr>
        <w:t>125</w:t>
      </w:r>
      <w:r w:rsidRPr="00290762">
        <w:rPr>
          <w:rFonts w:ascii="Book Antiqua" w:hAnsi="Book Antiqua"/>
        </w:rPr>
        <w:t>: 3603-3614 [PMID: 31251403 DOI: 10.1002/cncr.32339]</w:t>
      </w:r>
    </w:p>
    <w:p w14:paraId="704B706C" w14:textId="77777777" w:rsidR="00BC5E35" w:rsidRPr="00290762" w:rsidRDefault="00BC5E35" w:rsidP="00BC5E35">
      <w:pPr>
        <w:spacing w:line="360" w:lineRule="auto"/>
        <w:jc w:val="both"/>
        <w:rPr>
          <w:rFonts w:ascii="Book Antiqua" w:hAnsi="Book Antiqua"/>
        </w:rPr>
      </w:pPr>
      <w:r w:rsidRPr="00290762">
        <w:rPr>
          <w:rFonts w:ascii="Book Antiqua" w:hAnsi="Book Antiqua"/>
        </w:rPr>
        <w:lastRenderedPageBreak/>
        <w:t xml:space="preserve">39 </w:t>
      </w:r>
      <w:r w:rsidRPr="00290762">
        <w:rPr>
          <w:rFonts w:ascii="Book Antiqua" w:hAnsi="Book Antiqua"/>
          <w:b/>
          <w:bCs/>
        </w:rPr>
        <w:t>Xu W</w:t>
      </w:r>
      <w:r w:rsidRPr="00290762">
        <w:rPr>
          <w:rFonts w:ascii="Book Antiqua" w:hAnsi="Book Antiqua"/>
        </w:rPr>
        <w:t xml:space="preserve">, Liu K, Chen M, Sun JY, McCaughan GW, Lu XJ, Ji J. Immunotherapy for hepatocellular carcinoma: recent advances and future perspectives. </w:t>
      </w:r>
      <w:proofErr w:type="spellStart"/>
      <w:r w:rsidRPr="00290762">
        <w:rPr>
          <w:rFonts w:ascii="Book Antiqua" w:hAnsi="Book Antiqua"/>
          <w:i/>
          <w:iCs/>
        </w:rPr>
        <w:t>Ther</w:t>
      </w:r>
      <w:proofErr w:type="spellEnd"/>
      <w:r w:rsidRPr="00290762">
        <w:rPr>
          <w:rFonts w:ascii="Book Antiqua" w:hAnsi="Book Antiqua"/>
          <w:i/>
          <w:iCs/>
        </w:rPr>
        <w:t xml:space="preserve"> Adv Med Oncol</w:t>
      </w:r>
      <w:r w:rsidRPr="00290762">
        <w:rPr>
          <w:rFonts w:ascii="Book Antiqua" w:hAnsi="Book Antiqua"/>
        </w:rPr>
        <w:t xml:space="preserve"> 2019; </w:t>
      </w:r>
      <w:r w:rsidRPr="00290762">
        <w:rPr>
          <w:rFonts w:ascii="Book Antiqua" w:hAnsi="Book Antiqua"/>
          <w:b/>
          <w:bCs/>
        </w:rPr>
        <w:t>11</w:t>
      </w:r>
      <w:r w:rsidRPr="00290762">
        <w:rPr>
          <w:rFonts w:ascii="Book Antiqua" w:hAnsi="Book Antiqua"/>
        </w:rPr>
        <w:t>: 1758835919862692 [PMID: 31384311 DOI: 10.1177/1758835919862692]</w:t>
      </w:r>
    </w:p>
    <w:p w14:paraId="1924CC2F"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40 </w:t>
      </w:r>
      <w:r w:rsidRPr="00290762">
        <w:rPr>
          <w:rFonts w:ascii="Book Antiqua" w:hAnsi="Book Antiqua"/>
          <w:b/>
          <w:bCs/>
        </w:rPr>
        <w:t>Stewart CA</w:t>
      </w:r>
      <w:r w:rsidRPr="00290762">
        <w:rPr>
          <w:rFonts w:ascii="Book Antiqua" w:hAnsi="Book Antiqua"/>
        </w:rPr>
        <w:t xml:space="preserve">, Metheny H, Iida N, Smith L, Hanson M, </w:t>
      </w:r>
      <w:proofErr w:type="spellStart"/>
      <w:r w:rsidRPr="00290762">
        <w:rPr>
          <w:rFonts w:ascii="Book Antiqua" w:hAnsi="Book Antiqua"/>
        </w:rPr>
        <w:t>Steinhagen</w:t>
      </w:r>
      <w:proofErr w:type="spellEnd"/>
      <w:r w:rsidRPr="00290762">
        <w:rPr>
          <w:rFonts w:ascii="Book Antiqua" w:hAnsi="Book Antiqua"/>
        </w:rPr>
        <w:t xml:space="preserve"> F, </w:t>
      </w:r>
      <w:proofErr w:type="spellStart"/>
      <w:r w:rsidRPr="00290762">
        <w:rPr>
          <w:rFonts w:ascii="Book Antiqua" w:hAnsi="Book Antiqua"/>
        </w:rPr>
        <w:t>Leighty</w:t>
      </w:r>
      <w:proofErr w:type="spellEnd"/>
      <w:r w:rsidRPr="00290762">
        <w:rPr>
          <w:rFonts w:ascii="Book Antiqua" w:hAnsi="Book Antiqua"/>
        </w:rPr>
        <w:t xml:space="preserve"> RM, </w:t>
      </w:r>
      <w:proofErr w:type="spellStart"/>
      <w:r w:rsidRPr="00290762">
        <w:rPr>
          <w:rFonts w:ascii="Book Antiqua" w:hAnsi="Book Antiqua"/>
        </w:rPr>
        <w:t>Roers</w:t>
      </w:r>
      <w:proofErr w:type="spellEnd"/>
      <w:r w:rsidRPr="00290762">
        <w:rPr>
          <w:rFonts w:ascii="Book Antiqua" w:hAnsi="Book Antiqua"/>
        </w:rPr>
        <w:t xml:space="preserve"> A, Karp CL, Müller W, </w:t>
      </w:r>
      <w:proofErr w:type="spellStart"/>
      <w:r w:rsidRPr="00290762">
        <w:rPr>
          <w:rFonts w:ascii="Book Antiqua" w:hAnsi="Book Antiqua"/>
        </w:rPr>
        <w:t>Trinchieri</w:t>
      </w:r>
      <w:proofErr w:type="spellEnd"/>
      <w:r w:rsidRPr="00290762">
        <w:rPr>
          <w:rFonts w:ascii="Book Antiqua" w:hAnsi="Book Antiqua"/>
        </w:rPr>
        <w:t xml:space="preserve"> G. Interferon-dependent IL-10 production by Tregs limits tumor Th17 inflammation. </w:t>
      </w:r>
      <w:r w:rsidRPr="00290762">
        <w:rPr>
          <w:rFonts w:ascii="Book Antiqua" w:hAnsi="Book Antiqua"/>
          <w:i/>
          <w:iCs/>
        </w:rPr>
        <w:t>J Clin Invest</w:t>
      </w:r>
      <w:r w:rsidRPr="00290762">
        <w:rPr>
          <w:rFonts w:ascii="Book Antiqua" w:hAnsi="Book Antiqua"/>
        </w:rPr>
        <w:t xml:space="preserve"> 2013; </w:t>
      </w:r>
      <w:r w:rsidRPr="00290762">
        <w:rPr>
          <w:rFonts w:ascii="Book Antiqua" w:hAnsi="Book Antiqua"/>
          <w:b/>
          <w:bCs/>
        </w:rPr>
        <w:t>123</w:t>
      </w:r>
      <w:r w:rsidRPr="00290762">
        <w:rPr>
          <w:rFonts w:ascii="Book Antiqua" w:hAnsi="Book Antiqua"/>
        </w:rPr>
        <w:t>: 4859-4874 [PMID: 24216477 DOI: 10.1172/JCI65180]</w:t>
      </w:r>
    </w:p>
    <w:p w14:paraId="33B9DEBF"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41 </w:t>
      </w:r>
      <w:proofErr w:type="spellStart"/>
      <w:r w:rsidRPr="00290762">
        <w:rPr>
          <w:rFonts w:ascii="Book Antiqua" w:hAnsi="Book Antiqua"/>
          <w:b/>
          <w:bCs/>
        </w:rPr>
        <w:t>Kuang</w:t>
      </w:r>
      <w:proofErr w:type="spellEnd"/>
      <w:r w:rsidRPr="00290762">
        <w:rPr>
          <w:rFonts w:ascii="Book Antiqua" w:hAnsi="Book Antiqua"/>
          <w:b/>
          <w:bCs/>
        </w:rPr>
        <w:t xml:space="preserve"> DM</w:t>
      </w:r>
      <w:r w:rsidRPr="00290762">
        <w:rPr>
          <w:rFonts w:ascii="Book Antiqua" w:hAnsi="Book Antiqua"/>
        </w:rPr>
        <w:t xml:space="preserve">, Zhao Q, Peng C, Xu J, Zhang JP, Wu C, Zheng L. Activated monocytes in peritumoral stroma of hepatocellular carcinoma foster immune privilege and disease progression through PD-L1. </w:t>
      </w:r>
      <w:r w:rsidRPr="00290762">
        <w:rPr>
          <w:rFonts w:ascii="Book Antiqua" w:hAnsi="Book Antiqua"/>
          <w:i/>
          <w:iCs/>
        </w:rPr>
        <w:t>J Exp Med</w:t>
      </w:r>
      <w:r w:rsidRPr="00290762">
        <w:rPr>
          <w:rFonts w:ascii="Book Antiqua" w:hAnsi="Book Antiqua"/>
        </w:rPr>
        <w:t xml:space="preserve"> 2009; </w:t>
      </w:r>
      <w:r w:rsidRPr="00290762">
        <w:rPr>
          <w:rFonts w:ascii="Book Antiqua" w:hAnsi="Book Antiqua"/>
          <w:b/>
          <w:bCs/>
        </w:rPr>
        <w:t>206</w:t>
      </w:r>
      <w:r w:rsidRPr="00290762">
        <w:rPr>
          <w:rFonts w:ascii="Book Antiqua" w:hAnsi="Book Antiqua"/>
        </w:rPr>
        <w:t>: 1327-1337 [PMID: 19451266 DOI: 10.1084/jem.20082173]</w:t>
      </w:r>
    </w:p>
    <w:p w14:paraId="7CA31DA6"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42 </w:t>
      </w:r>
      <w:proofErr w:type="spellStart"/>
      <w:r w:rsidRPr="00290762">
        <w:rPr>
          <w:rFonts w:ascii="Book Antiqua" w:hAnsi="Book Antiqua"/>
          <w:b/>
          <w:bCs/>
        </w:rPr>
        <w:t>Arihara</w:t>
      </w:r>
      <w:proofErr w:type="spellEnd"/>
      <w:r w:rsidRPr="00290762">
        <w:rPr>
          <w:rFonts w:ascii="Book Antiqua" w:hAnsi="Book Antiqua"/>
          <w:b/>
          <w:bCs/>
        </w:rPr>
        <w:t xml:space="preserve"> F</w:t>
      </w:r>
      <w:r w:rsidRPr="00290762">
        <w:rPr>
          <w:rFonts w:ascii="Book Antiqua" w:hAnsi="Book Antiqua"/>
        </w:rPr>
        <w:t xml:space="preserve">, </w:t>
      </w:r>
      <w:proofErr w:type="spellStart"/>
      <w:r w:rsidRPr="00290762">
        <w:rPr>
          <w:rFonts w:ascii="Book Antiqua" w:hAnsi="Book Antiqua"/>
        </w:rPr>
        <w:t>Mizukoshi</w:t>
      </w:r>
      <w:proofErr w:type="spellEnd"/>
      <w:r w:rsidRPr="00290762">
        <w:rPr>
          <w:rFonts w:ascii="Book Antiqua" w:hAnsi="Book Antiqua"/>
        </w:rPr>
        <w:t xml:space="preserve"> E, </w:t>
      </w:r>
      <w:proofErr w:type="spellStart"/>
      <w:r w:rsidRPr="00290762">
        <w:rPr>
          <w:rFonts w:ascii="Book Antiqua" w:hAnsi="Book Antiqua"/>
        </w:rPr>
        <w:t>Kitahara</w:t>
      </w:r>
      <w:proofErr w:type="spellEnd"/>
      <w:r w:rsidRPr="00290762">
        <w:rPr>
          <w:rFonts w:ascii="Book Antiqua" w:hAnsi="Book Antiqua"/>
        </w:rPr>
        <w:t xml:space="preserve"> M, Takata Y, Arai K, Yamashita T, Nakamoto Y, Kaneko S. Increase in CD14+HLA-DR -/low myeloid-derived suppressor cells in hepatocellular carcinoma patients and its impact on prognosis. </w:t>
      </w:r>
      <w:r w:rsidRPr="00290762">
        <w:rPr>
          <w:rFonts w:ascii="Book Antiqua" w:hAnsi="Book Antiqua"/>
          <w:i/>
          <w:iCs/>
        </w:rPr>
        <w:t xml:space="preserve">Cancer Immunol </w:t>
      </w:r>
      <w:proofErr w:type="spellStart"/>
      <w:r w:rsidRPr="00290762">
        <w:rPr>
          <w:rFonts w:ascii="Book Antiqua" w:hAnsi="Book Antiqua"/>
          <w:i/>
          <w:iCs/>
        </w:rPr>
        <w:t>Immunother</w:t>
      </w:r>
      <w:proofErr w:type="spellEnd"/>
      <w:r w:rsidRPr="00290762">
        <w:rPr>
          <w:rFonts w:ascii="Book Antiqua" w:hAnsi="Book Antiqua"/>
        </w:rPr>
        <w:t xml:space="preserve"> 2013; </w:t>
      </w:r>
      <w:r w:rsidRPr="00290762">
        <w:rPr>
          <w:rFonts w:ascii="Book Antiqua" w:hAnsi="Book Antiqua"/>
          <w:b/>
          <w:bCs/>
        </w:rPr>
        <w:t>62</w:t>
      </w:r>
      <w:r w:rsidRPr="00290762">
        <w:rPr>
          <w:rFonts w:ascii="Book Antiqua" w:hAnsi="Book Antiqua"/>
        </w:rPr>
        <w:t>: 1421-1430 [PMID: 23764929 DOI: 10.1007/s00262-013-1447-1]</w:t>
      </w:r>
    </w:p>
    <w:p w14:paraId="18B56876"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43 </w:t>
      </w:r>
      <w:r w:rsidRPr="00290762">
        <w:rPr>
          <w:rFonts w:ascii="Book Antiqua" w:hAnsi="Book Antiqua"/>
          <w:b/>
          <w:bCs/>
        </w:rPr>
        <w:t>Lee IC</w:t>
      </w:r>
      <w:r w:rsidRPr="00290762">
        <w:rPr>
          <w:rFonts w:ascii="Book Antiqua" w:hAnsi="Book Antiqua"/>
        </w:rPr>
        <w:t xml:space="preserve">, Huang YH, Chau GY, </w:t>
      </w:r>
      <w:proofErr w:type="spellStart"/>
      <w:r w:rsidRPr="00290762">
        <w:rPr>
          <w:rFonts w:ascii="Book Antiqua" w:hAnsi="Book Antiqua"/>
        </w:rPr>
        <w:t>Huo</w:t>
      </w:r>
      <w:proofErr w:type="spellEnd"/>
      <w:r w:rsidRPr="00290762">
        <w:rPr>
          <w:rFonts w:ascii="Book Antiqua" w:hAnsi="Book Antiqua"/>
        </w:rPr>
        <w:t xml:space="preserve"> TI, </w:t>
      </w:r>
      <w:proofErr w:type="spellStart"/>
      <w:r w:rsidRPr="00290762">
        <w:rPr>
          <w:rFonts w:ascii="Book Antiqua" w:hAnsi="Book Antiqua"/>
        </w:rPr>
        <w:t>Su</w:t>
      </w:r>
      <w:proofErr w:type="spellEnd"/>
      <w:r w:rsidRPr="00290762">
        <w:rPr>
          <w:rFonts w:ascii="Book Antiqua" w:hAnsi="Book Antiqua"/>
        </w:rPr>
        <w:t xml:space="preserve"> CW, Wu JC, Lin HC. Serum interferon gamma level predicts recurrence in hepatocellular carcinoma patients after curative treatments. </w:t>
      </w:r>
      <w:r w:rsidRPr="00290762">
        <w:rPr>
          <w:rFonts w:ascii="Book Antiqua" w:hAnsi="Book Antiqua"/>
          <w:i/>
          <w:iCs/>
        </w:rPr>
        <w:t>Int J Cancer</w:t>
      </w:r>
      <w:r w:rsidRPr="00290762">
        <w:rPr>
          <w:rFonts w:ascii="Book Antiqua" w:hAnsi="Book Antiqua"/>
        </w:rPr>
        <w:t xml:space="preserve"> 2013; </w:t>
      </w:r>
      <w:r w:rsidRPr="00290762">
        <w:rPr>
          <w:rFonts w:ascii="Book Antiqua" w:hAnsi="Book Antiqua"/>
          <w:b/>
          <w:bCs/>
        </w:rPr>
        <w:t>133</w:t>
      </w:r>
      <w:r w:rsidRPr="00290762">
        <w:rPr>
          <w:rFonts w:ascii="Book Antiqua" w:hAnsi="Book Antiqua"/>
        </w:rPr>
        <w:t>: 2895-2902 [PMID: 23749461 DOI: 10.1002/ijc.28311]</w:t>
      </w:r>
    </w:p>
    <w:p w14:paraId="027533CA"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44 </w:t>
      </w:r>
      <w:r w:rsidRPr="00290762">
        <w:rPr>
          <w:rFonts w:ascii="Book Antiqua" w:hAnsi="Book Antiqua"/>
          <w:b/>
          <w:bCs/>
        </w:rPr>
        <w:t>Chen KJ</w:t>
      </w:r>
      <w:r w:rsidRPr="00290762">
        <w:rPr>
          <w:rFonts w:ascii="Book Antiqua" w:hAnsi="Book Antiqua"/>
        </w:rPr>
        <w:t xml:space="preserve">, Lin SZ, Zhou L, </w:t>
      </w:r>
      <w:proofErr w:type="spellStart"/>
      <w:r w:rsidRPr="00290762">
        <w:rPr>
          <w:rFonts w:ascii="Book Antiqua" w:hAnsi="Book Antiqua"/>
        </w:rPr>
        <w:t>Xie</w:t>
      </w:r>
      <w:proofErr w:type="spellEnd"/>
      <w:r w:rsidRPr="00290762">
        <w:rPr>
          <w:rFonts w:ascii="Book Antiqua" w:hAnsi="Book Antiqua"/>
        </w:rPr>
        <w:t xml:space="preserve"> HY, Zhou WH, Taki-</w:t>
      </w:r>
      <w:proofErr w:type="spellStart"/>
      <w:r w:rsidRPr="00290762">
        <w:rPr>
          <w:rFonts w:ascii="Book Antiqua" w:hAnsi="Book Antiqua"/>
        </w:rPr>
        <w:t>Eldin</w:t>
      </w:r>
      <w:proofErr w:type="spellEnd"/>
      <w:r w:rsidRPr="00290762">
        <w:rPr>
          <w:rFonts w:ascii="Book Antiqua" w:hAnsi="Book Antiqua"/>
        </w:rPr>
        <w:t xml:space="preserve"> A, Zheng SS. Selective recruitment of regulatory T cell through CCR6-CCL20 in hepatocellular carcinoma fosters tumor progression and predicts poor prognosis. </w:t>
      </w:r>
      <w:proofErr w:type="spellStart"/>
      <w:r w:rsidRPr="00290762">
        <w:rPr>
          <w:rFonts w:ascii="Book Antiqua" w:hAnsi="Book Antiqua"/>
          <w:i/>
          <w:iCs/>
        </w:rPr>
        <w:t>PLoS</w:t>
      </w:r>
      <w:proofErr w:type="spellEnd"/>
      <w:r w:rsidRPr="00290762">
        <w:rPr>
          <w:rFonts w:ascii="Book Antiqua" w:hAnsi="Book Antiqua"/>
          <w:i/>
          <w:iCs/>
        </w:rPr>
        <w:t xml:space="preserve"> One</w:t>
      </w:r>
      <w:r w:rsidRPr="00290762">
        <w:rPr>
          <w:rFonts w:ascii="Book Antiqua" w:hAnsi="Book Antiqua"/>
        </w:rPr>
        <w:t xml:space="preserve"> 2011; </w:t>
      </w:r>
      <w:r w:rsidRPr="00290762">
        <w:rPr>
          <w:rFonts w:ascii="Book Antiqua" w:hAnsi="Book Antiqua"/>
          <w:b/>
          <w:bCs/>
        </w:rPr>
        <w:t>6</w:t>
      </w:r>
      <w:r w:rsidRPr="00290762">
        <w:rPr>
          <w:rFonts w:ascii="Book Antiqua" w:hAnsi="Book Antiqua"/>
        </w:rPr>
        <w:t>: e24671 [PMID: 21935436 DOI: 10.1371/journal.pone.0024671]</w:t>
      </w:r>
    </w:p>
    <w:p w14:paraId="65507358"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45 </w:t>
      </w:r>
      <w:r w:rsidRPr="00290762">
        <w:rPr>
          <w:rFonts w:ascii="Book Antiqua" w:hAnsi="Book Antiqua"/>
          <w:b/>
          <w:bCs/>
        </w:rPr>
        <w:t>Yeung OW</w:t>
      </w:r>
      <w:r w:rsidRPr="00290762">
        <w:rPr>
          <w:rFonts w:ascii="Book Antiqua" w:hAnsi="Book Antiqua"/>
        </w:rPr>
        <w:t xml:space="preserve">, Lo CM, Ling CC, Qi X, </w:t>
      </w:r>
      <w:proofErr w:type="spellStart"/>
      <w:r w:rsidRPr="00290762">
        <w:rPr>
          <w:rFonts w:ascii="Book Antiqua" w:hAnsi="Book Antiqua"/>
        </w:rPr>
        <w:t>Geng</w:t>
      </w:r>
      <w:proofErr w:type="spellEnd"/>
      <w:r w:rsidRPr="00290762">
        <w:rPr>
          <w:rFonts w:ascii="Book Antiqua" w:hAnsi="Book Antiqua"/>
        </w:rPr>
        <w:t xml:space="preserve"> W, Li CX, Ng KT, Forbes SJ, Guan XY, Poon RT, Fan ST, Man K. Alternatively activated (M2) macrophages promote </w:t>
      </w:r>
      <w:proofErr w:type="spellStart"/>
      <w:r w:rsidRPr="00290762">
        <w:rPr>
          <w:rFonts w:ascii="Book Antiqua" w:hAnsi="Book Antiqua"/>
        </w:rPr>
        <w:t>tumour</w:t>
      </w:r>
      <w:proofErr w:type="spellEnd"/>
      <w:r w:rsidRPr="00290762">
        <w:rPr>
          <w:rFonts w:ascii="Book Antiqua" w:hAnsi="Book Antiqua"/>
        </w:rPr>
        <w:t xml:space="preserve"> growth and invasiveness in hepatocellular carcinoma. </w:t>
      </w:r>
      <w:r w:rsidRPr="00290762">
        <w:rPr>
          <w:rFonts w:ascii="Book Antiqua" w:hAnsi="Book Antiqua"/>
          <w:i/>
          <w:iCs/>
        </w:rPr>
        <w:t>J Hepatol</w:t>
      </w:r>
      <w:r w:rsidRPr="00290762">
        <w:rPr>
          <w:rFonts w:ascii="Book Antiqua" w:hAnsi="Book Antiqua"/>
        </w:rPr>
        <w:t xml:space="preserve"> 2015; </w:t>
      </w:r>
      <w:r w:rsidRPr="00290762">
        <w:rPr>
          <w:rFonts w:ascii="Book Antiqua" w:hAnsi="Book Antiqua"/>
          <w:b/>
          <w:bCs/>
        </w:rPr>
        <w:t>62</w:t>
      </w:r>
      <w:r w:rsidRPr="00290762">
        <w:rPr>
          <w:rFonts w:ascii="Book Antiqua" w:hAnsi="Book Antiqua"/>
        </w:rPr>
        <w:t>: 607-616 [PMID: 25450711 DOI: 10.1016/j.jhep.2014.10.029]</w:t>
      </w:r>
    </w:p>
    <w:p w14:paraId="5A65E231"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46 </w:t>
      </w:r>
      <w:r w:rsidRPr="00290762">
        <w:rPr>
          <w:rFonts w:ascii="Book Antiqua" w:hAnsi="Book Antiqua"/>
          <w:b/>
          <w:bCs/>
        </w:rPr>
        <w:t>Gao Q</w:t>
      </w:r>
      <w:r w:rsidRPr="00290762">
        <w:rPr>
          <w:rFonts w:ascii="Book Antiqua" w:hAnsi="Book Antiqua"/>
        </w:rPr>
        <w:t xml:space="preserve">, </w:t>
      </w:r>
      <w:proofErr w:type="spellStart"/>
      <w:r w:rsidRPr="00290762">
        <w:rPr>
          <w:rFonts w:ascii="Book Antiqua" w:hAnsi="Book Antiqua"/>
        </w:rPr>
        <w:t>Qiu</w:t>
      </w:r>
      <w:proofErr w:type="spellEnd"/>
      <w:r w:rsidRPr="00290762">
        <w:rPr>
          <w:rFonts w:ascii="Book Antiqua" w:hAnsi="Book Antiqua"/>
        </w:rPr>
        <w:t xml:space="preserve"> SJ, Fan J, Zhou J, Wang XY, Xiao YS, Xu Y, Li YW, Tang ZY. </w:t>
      </w:r>
      <w:proofErr w:type="spellStart"/>
      <w:r w:rsidRPr="00290762">
        <w:rPr>
          <w:rFonts w:ascii="Book Antiqua" w:hAnsi="Book Antiqua"/>
        </w:rPr>
        <w:t>Intratumoral</w:t>
      </w:r>
      <w:proofErr w:type="spellEnd"/>
      <w:r w:rsidRPr="00290762">
        <w:rPr>
          <w:rFonts w:ascii="Book Antiqua" w:hAnsi="Book Antiqua"/>
        </w:rPr>
        <w:t xml:space="preserve"> balance of regulatory and cytotoxic T cells is associated with prognosis of hepatocellular carcinoma after resection. </w:t>
      </w:r>
      <w:r w:rsidRPr="00290762">
        <w:rPr>
          <w:rFonts w:ascii="Book Antiqua" w:hAnsi="Book Antiqua"/>
          <w:i/>
          <w:iCs/>
        </w:rPr>
        <w:t>J Clin Oncol</w:t>
      </w:r>
      <w:r w:rsidRPr="00290762">
        <w:rPr>
          <w:rFonts w:ascii="Book Antiqua" w:hAnsi="Book Antiqua"/>
        </w:rPr>
        <w:t xml:space="preserve"> 2007; </w:t>
      </w:r>
      <w:r w:rsidRPr="00290762">
        <w:rPr>
          <w:rFonts w:ascii="Book Antiqua" w:hAnsi="Book Antiqua"/>
          <w:b/>
          <w:bCs/>
        </w:rPr>
        <w:t>25</w:t>
      </w:r>
      <w:r w:rsidRPr="00290762">
        <w:rPr>
          <w:rFonts w:ascii="Book Antiqua" w:hAnsi="Book Antiqua"/>
        </w:rPr>
        <w:t>: 2586-2593 [PMID: 17577038 DOI: 10.1200/JCO.2006.09.4565]</w:t>
      </w:r>
    </w:p>
    <w:p w14:paraId="11A35FE0" w14:textId="77777777" w:rsidR="00BC5E35" w:rsidRPr="00290762" w:rsidRDefault="00BC5E35" w:rsidP="00BC5E35">
      <w:pPr>
        <w:spacing w:line="360" w:lineRule="auto"/>
        <w:jc w:val="both"/>
        <w:rPr>
          <w:rFonts w:ascii="Book Antiqua" w:hAnsi="Book Antiqua"/>
        </w:rPr>
      </w:pPr>
      <w:r w:rsidRPr="00290762">
        <w:rPr>
          <w:rFonts w:ascii="Book Antiqua" w:hAnsi="Book Antiqua"/>
        </w:rPr>
        <w:lastRenderedPageBreak/>
        <w:t xml:space="preserve">47 </w:t>
      </w:r>
      <w:r w:rsidRPr="00290762">
        <w:rPr>
          <w:rFonts w:ascii="Book Antiqua" w:hAnsi="Book Antiqua"/>
          <w:b/>
          <w:bCs/>
        </w:rPr>
        <w:t>Zhou SL</w:t>
      </w:r>
      <w:r w:rsidRPr="00290762">
        <w:rPr>
          <w:rFonts w:ascii="Book Antiqua" w:hAnsi="Book Antiqua"/>
        </w:rPr>
        <w:t xml:space="preserve">, Zhou ZJ, Hu ZQ, Huang XW, Wang Z, Chen EB, Fan J, Cao Y, Dai Z, Zhou J. Tumor-Associated Neutrophils Recruit Macrophages and T-Regulatory Cells to Promote Progression of Hepatocellular Carcinoma and Resistance to Sorafenib. </w:t>
      </w:r>
      <w:r w:rsidRPr="00290762">
        <w:rPr>
          <w:rFonts w:ascii="Book Antiqua" w:hAnsi="Book Antiqua"/>
          <w:i/>
          <w:iCs/>
        </w:rPr>
        <w:t>Gastroenterology</w:t>
      </w:r>
      <w:r w:rsidRPr="00290762">
        <w:rPr>
          <w:rFonts w:ascii="Book Antiqua" w:hAnsi="Book Antiqua"/>
        </w:rPr>
        <w:t xml:space="preserve"> 2016; </w:t>
      </w:r>
      <w:r w:rsidRPr="00290762">
        <w:rPr>
          <w:rFonts w:ascii="Book Antiqua" w:hAnsi="Book Antiqua"/>
          <w:b/>
          <w:bCs/>
        </w:rPr>
        <w:t>150</w:t>
      </w:r>
      <w:r w:rsidRPr="00290762">
        <w:rPr>
          <w:rFonts w:ascii="Book Antiqua" w:hAnsi="Book Antiqua"/>
        </w:rPr>
        <w:t>: 1646-1658.e17 [PMID: 26924089 DOI: 10.1053/j.gastro.2016.02.040]</w:t>
      </w:r>
    </w:p>
    <w:p w14:paraId="43A1C155"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48 </w:t>
      </w:r>
      <w:proofErr w:type="spellStart"/>
      <w:r w:rsidRPr="00290762">
        <w:rPr>
          <w:rFonts w:ascii="Book Antiqua" w:hAnsi="Book Antiqua"/>
          <w:b/>
          <w:bCs/>
        </w:rPr>
        <w:t>Affo</w:t>
      </w:r>
      <w:proofErr w:type="spellEnd"/>
      <w:r w:rsidRPr="00290762">
        <w:rPr>
          <w:rFonts w:ascii="Book Antiqua" w:hAnsi="Book Antiqua"/>
          <w:b/>
          <w:bCs/>
        </w:rPr>
        <w:t xml:space="preserve"> S</w:t>
      </w:r>
      <w:r w:rsidRPr="00290762">
        <w:rPr>
          <w:rFonts w:ascii="Book Antiqua" w:hAnsi="Book Antiqua"/>
        </w:rPr>
        <w:t xml:space="preserve">, Yu LX, Schwabe RF. The Role of Cancer-Associated Fibroblasts and Fibrosis in Liver Cancer. </w:t>
      </w:r>
      <w:proofErr w:type="spellStart"/>
      <w:r w:rsidRPr="00290762">
        <w:rPr>
          <w:rFonts w:ascii="Book Antiqua" w:hAnsi="Book Antiqua"/>
          <w:i/>
          <w:iCs/>
        </w:rPr>
        <w:t>Annu</w:t>
      </w:r>
      <w:proofErr w:type="spellEnd"/>
      <w:r w:rsidRPr="00290762">
        <w:rPr>
          <w:rFonts w:ascii="Book Antiqua" w:hAnsi="Book Antiqua"/>
          <w:i/>
          <w:iCs/>
        </w:rPr>
        <w:t xml:space="preserve"> Rev </w:t>
      </w:r>
      <w:proofErr w:type="spellStart"/>
      <w:r w:rsidRPr="00290762">
        <w:rPr>
          <w:rFonts w:ascii="Book Antiqua" w:hAnsi="Book Antiqua"/>
          <w:i/>
          <w:iCs/>
        </w:rPr>
        <w:t>Pathol</w:t>
      </w:r>
      <w:proofErr w:type="spellEnd"/>
      <w:r w:rsidRPr="00290762">
        <w:rPr>
          <w:rFonts w:ascii="Book Antiqua" w:hAnsi="Book Antiqua"/>
        </w:rPr>
        <w:t xml:space="preserve"> 2017; </w:t>
      </w:r>
      <w:r w:rsidRPr="00290762">
        <w:rPr>
          <w:rFonts w:ascii="Book Antiqua" w:hAnsi="Book Antiqua"/>
          <w:b/>
          <w:bCs/>
        </w:rPr>
        <w:t>12</w:t>
      </w:r>
      <w:r w:rsidRPr="00290762">
        <w:rPr>
          <w:rFonts w:ascii="Book Antiqua" w:hAnsi="Book Antiqua"/>
        </w:rPr>
        <w:t>: 153-186 [PMID: 27959632 DOI: 10.1146/annurev-pathol-052016-100322]</w:t>
      </w:r>
    </w:p>
    <w:p w14:paraId="2F82B31F"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49 </w:t>
      </w:r>
      <w:proofErr w:type="spellStart"/>
      <w:r w:rsidRPr="00290762">
        <w:rPr>
          <w:rFonts w:ascii="Book Antiqua" w:hAnsi="Book Antiqua"/>
          <w:b/>
          <w:bCs/>
        </w:rPr>
        <w:t>Apte</w:t>
      </w:r>
      <w:proofErr w:type="spellEnd"/>
      <w:r w:rsidRPr="00290762">
        <w:rPr>
          <w:rFonts w:ascii="Book Antiqua" w:hAnsi="Book Antiqua"/>
          <w:b/>
          <w:bCs/>
        </w:rPr>
        <w:t xml:space="preserve"> RS</w:t>
      </w:r>
      <w:r w:rsidRPr="00290762">
        <w:rPr>
          <w:rFonts w:ascii="Book Antiqua" w:hAnsi="Book Antiqua"/>
        </w:rPr>
        <w:t xml:space="preserve">, Chen DS, Ferrara N. VEGF in Signaling and Disease: Beyond Discovery and Development. </w:t>
      </w:r>
      <w:r w:rsidRPr="00290762">
        <w:rPr>
          <w:rFonts w:ascii="Book Antiqua" w:hAnsi="Book Antiqua"/>
          <w:i/>
          <w:iCs/>
        </w:rPr>
        <w:t>Cell</w:t>
      </w:r>
      <w:r w:rsidRPr="00290762">
        <w:rPr>
          <w:rFonts w:ascii="Book Antiqua" w:hAnsi="Book Antiqua"/>
        </w:rPr>
        <w:t xml:space="preserve"> 2019; </w:t>
      </w:r>
      <w:r w:rsidRPr="00290762">
        <w:rPr>
          <w:rFonts w:ascii="Book Antiqua" w:hAnsi="Book Antiqua"/>
          <w:b/>
          <w:bCs/>
        </w:rPr>
        <w:t>176</w:t>
      </w:r>
      <w:r w:rsidRPr="00290762">
        <w:rPr>
          <w:rFonts w:ascii="Book Antiqua" w:hAnsi="Book Antiqua"/>
        </w:rPr>
        <w:t>: 1248-1264 [PMID: 30849371 DOI: 10.1016/j.cell.2019.01.021]</w:t>
      </w:r>
    </w:p>
    <w:p w14:paraId="441E6C8D"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50 </w:t>
      </w:r>
      <w:proofErr w:type="spellStart"/>
      <w:r w:rsidRPr="00290762">
        <w:rPr>
          <w:rFonts w:ascii="Book Antiqua" w:hAnsi="Book Antiqua"/>
          <w:b/>
          <w:bCs/>
        </w:rPr>
        <w:t>Courau</w:t>
      </w:r>
      <w:proofErr w:type="spellEnd"/>
      <w:r w:rsidRPr="00290762">
        <w:rPr>
          <w:rFonts w:ascii="Book Antiqua" w:hAnsi="Book Antiqua"/>
          <w:b/>
          <w:bCs/>
        </w:rPr>
        <w:t xml:space="preserve"> T</w:t>
      </w:r>
      <w:r w:rsidRPr="00290762">
        <w:rPr>
          <w:rFonts w:ascii="Book Antiqua" w:hAnsi="Book Antiqua"/>
        </w:rPr>
        <w:t xml:space="preserve">, </w:t>
      </w:r>
      <w:proofErr w:type="spellStart"/>
      <w:r w:rsidRPr="00290762">
        <w:rPr>
          <w:rFonts w:ascii="Book Antiqua" w:hAnsi="Book Antiqua"/>
        </w:rPr>
        <w:t>Nehar</w:t>
      </w:r>
      <w:proofErr w:type="spellEnd"/>
      <w:r w:rsidRPr="00290762">
        <w:rPr>
          <w:rFonts w:ascii="Book Antiqua" w:hAnsi="Book Antiqua"/>
        </w:rPr>
        <w:t xml:space="preserve">-Belaid D, </w:t>
      </w:r>
      <w:proofErr w:type="spellStart"/>
      <w:r w:rsidRPr="00290762">
        <w:rPr>
          <w:rFonts w:ascii="Book Antiqua" w:hAnsi="Book Antiqua"/>
        </w:rPr>
        <w:t>Florez</w:t>
      </w:r>
      <w:proofErr w:type="spellEnd"/>
      <w:r w:rsidRPr="00290762">
        <w:rPr>
          <w:rFonts w:ascii="Book Antiqua" w:hAnsi="Book Antiqua"/>
        </w:rPr>
        <w:t xml:space="preserve"> L, </w:t>
      </w:r>
      <w:proofErr w:type="spellStart"/>
      <w:r w:rsidRPr="00290762">
        <w:rPr>
          <w:rFonts w:ascii="Book Antiqua" w:hAnsi="Book Antiqua"/>
        </w:rPr>
        <w:t>Levacher</w:t>
      </w:r>
      <w:proofErr w:type="spellEnd"/>
      <w:r w:rsidRPr="00290762">
        <w:rPr>
          <w:rFonts w:ascii="Book Antiqua" w:hAnsi="Book Antiqua"/>
        </w:rPr>
        <w:t xml:space="preserve"> B, Vazquez T, </w:t>
      </w:r>
      <w:proofErr w:type="spellStart"/>
      <w:r w:rsidRPr="00290762">
        <w:rPr>
          <w:rFonts w:ascii="Book Antiqua" w:hAnsi="Book Antiqua"/>
        </w:rPr>
        <w:t>Brimaud</w:t>
      </w:r>
      <w:proofErr w:type="spellEnd"/>
      <w:r w:rsidRPr="00290762">
        <w:rPr>
          <w:rFonts w:ascii="Book Antiqua" w:hAnsi="Book Antiqua"/>
        </w:rPr>
        <w:t xml:space="preserve"> F, </w:t>
      </w:r>
      <w:proofErr w:type="spellStart"/>
      <w:r w:rsidRPr="00290762">
        <w:rPr>
          <w:rFonts w:ascii="Book Antiqua" w:hAnsi="Book Antiqua"/>
        </w:rPr>
        <w:t>Bellier</w:t>
      </w:r>
      <w:proofErr w:type="spellEnd"/>
      <w:r w:rsidRPr="00290762">
        <w:rPr>
          <w:rFonts w:ascii="Book Antiqua" w:hAnsi="Book Antiqua"/>
        </w:rPr>
        <w:t xml:space="preserve"> B, </w:t>
      </w:r>
      <w:proofErr w:type="spellStart"/>
      <w:r w:rsidRPr="00290762">
        <w:rPr>
          <w:rFonts w:ascii="Book Antiqua" w:hAnsi="Book Antiqua"/>
        </w:rPr>
        <w:t>Klatzmann</w:t>
      </w:r>
      <w:proofErr w:type="spellEnd"/>
      <w:r w:rsidRPr="00290762">
        <w:rPr>
          <w:rFonts w:ascii="Book Antiqua" w:hAnsi="Book Antiqua"/>
        </w:rPr>
        <w:t xml:space="preserve"> D. TGF-</w:t>
      </w:r>
      <w:r w:rsidRPr="00290762">
        <w:rPr>
          <w:rFonts w:ascii="Book Antiqua" w:hAnsi="Book Antiqua"/>
          <w:b/>
          <w:bCs/>
        </w:rPr>
        <w:t>β</w:t>
      </w:r>
      <w:r w:rsidRPr="00290762">
        <w:rPr>
          <w:rFonts w:ascii="Book Antiqua" w:hAnsi="Book Antiqua"/>
        </w:rPr>
        <w:t xml:space="preserve"> and VEGF cooperatively control the immunotolerant tumor environment and the efficacy of cancer immunotherapies. </w:t>
      </w:r>
      <w:r w:rsidRPr="00290762">
        <w:rPr>
          <w:rFonts w:ascii="Book Antiqua" w:hAnsi="Book Antiqua"/>
          <w:i/>
          <w:iCs/>
        </w:rPr>
        <w:t>JCI Insight</w:t>
      </w:r>
      <w:r w:rsidRPr="00290762">
        <w:rPr>
          <w:rFonts w:ascii="Book Antiqua" w:hAnsi="Book Antiqua"/>
        </w:rPr>
        <w:t xml:space="preserve"> 2016; </w:t>
      </w:r>
      <w:r w:rsidRPr="00290762">
        <w:rPr>
          <w:rFonts w:ascii="Book Antiqua" w:hAnsi="Book Antiqua"/>
          <w:b/>
          <w:bCs/>
        </w:rPr>
        <w:t>1</w:t>
      </w:r>
      <w:r w:rsidRPr="00290762">
        <w:rPr>
          <w:rFonts w:ascii="Book Antiqua" w:hAnsi="Book Antiqua"/>
        </w:rPr>
        <w:t>: e85974 [PMID: 27699271 DOI: 10.1172/jci.insight.85974]</w:t>
      </w:r>
    </w:p>
    <w:p w14:paraId="5E373137"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51 </w:t>
      </w:r>
      <w:r w:rsidRPr="00290762">
        <w:rPr>
          <w:rFonts w:ascii="Book Antiqua" w:hAnsi="Book Antiqua"/>
          <w:b/>
          <w:bCs/>
        </w:rPr>
        <w:t>Webb ES</w:t>
      </w:r>
      <w:r w:rsidRPr="00290762">
        <w:rPr>
          <w:rFonts w:ascii="Book Antiqua" w:hAnsi="Book Antiqua"/>
        </w:rPr>
        <w:t xml:space="preserve">, Liu P, </w:t>
      </w:r>
      <w:proofErr w:type="spellStart"/>
      <w:r w:rsidRPr="00290762">
        <w:rPr>
          <w:rFonts w:ascii="Book Antiqua" w:hAnsi="Book Antiqua"/>
        </w:rPr>
        <w:t>Baleeiro</w:t>
      </w:r>
      <w:proofErr w:type="spellEnd"/>
      <w:r w:rsidRPr="00290762">
        <w:rPr>
          <w:rFonts w:ascii="Book Antiqua" w:hAnsi="Book Antiqua"/>
        </w:rPr>
        <w:t xml:space="preserve"> R, Lemoine NR, Yuan M, Wang YH. Immune checkpoint inhibitors in cancer therapy. </w:t>
      </w:r>
      <w:r w:rsidRPr="00290762">
        <w:rPr>
          <w:rFonts w:ascii="Book Antiqua" w:hAnsi="Book Antiqua"/>
          <w:i/>
          <w:iCs/>
        </w:rPr>
        <w:t>J Biomed Res</w:t>
      </w:r>
      <w:r w:rsidRPr="00290762">
        <w:rPr>
          <w:rFonts w:ascii="Book Antiqua" w:hAnsi="Book Antiqua"/>
        </w:rPr>
        <w:t xml:space="preserve"> 2018; </w:t>
      </w:r>
      <w:r w:rsidRPr="00290762">
        <w:rPr>
          <w:rFonts w:ascii="Book Antiqua" w:hAnsi="Book Antiqua"/>
          <w:b/>
          <w:bCs/>
        </w:rPr>
        <w:t>32</w:t>
      </w:r>
      <w:r w:rsidRPr="00290762">
        <w:rPr>
          <w:rFonts w:ascii="Book Antiqua" w:hAnsi="Book Antiqua"/>
        </w:rPr>
        <w:t>: 317-326 [PMID: 28866656 DOI: 10.7555/JBR.31.20160168]</w:t>
      </w:r>
    </w:p>
    <w:p w14:paraId="0667FC93"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52 </w:t>
      </w:r>
      <w:proofErr w:type="spellStart"/>
      <w:r w:rsidRPr="00290762">
        <w:rPr>
          <w:rFonts w:ascii="Book Antiqua" w:hAnsi="Book Antiqua"/>
          <w:b/>
          <w:bCs/>
        </w:rPr>
        <w:t>Greten</w:t>
      </w:r>
      <w:proofErr w:type="spellEnd"/>
      <w:r w:rsidRPr="00290762">
        <w:rPr>
          <w:rFonts w:ascii="Book Antiqua" w:hAnsi="Book Antiqua"/>
          <w:b/>
          <w:bCs/>
        </w:rPr>
        <w:t xml:space="preserve"> TF</w:t>
      </w:r>
      <w:r w:rsidRPr="00290762">
        <w:rPr>
          <w:rFonts w:ascii="Book Antiqua" w:hAnsi="Book Antiqua"/>
        </w:rPr>
        <w:t xml:space="preserve">, </w:t>
      </w:r>
      <w:proofErr w:type="spellStart"/>
      <w:r w:rsidRPr="00290762">
        <w:rPr>
          <w:rFonts w:ascii="Book Antiqua" w:hAnsi="Book Antiqua"/>
        </w:rPr>
        <w:t>Sangro</w:t>
      </w:r>
      <w:proofErr w:type="spellEnd"/>
      <w:r w:rsidRPr="00290762">
        <w:rPr>
          <w:rFonts w:ascii="Book Antiqua" w:hAnsi="Book Antiqua"/>
        </w:rPr>
        <w:t xml:space="preserve"> B. Targets for immunotherapy of liver cancer. </w:t>
      </w:r>
      <w:r w:rsidRPr="00290762">
        <w:rPr>
          <w:rFonts w:ascii="Book Antiqua" w:hAnsi="Book Antiqua"/>
          <w:i/>
          <w:iCs/>
        </w:rPr>
        <w:t>J Hepatol</w:t>
      </w:r>
      <w:r w:rsidRPr="00290762">
        <w:rPr>
          <w:rFonts w:ascii="Book Antiqua" w:hAnsi="Book Antiqua"/>
        </w:rPr>
        <w:t xml:space="preserve"> 2017 [PMID: 28923358 DOI: 10.1016/j.jhep.2017.09.007]</w:t>
      </w:r>
    </w:p>
    <w:p w14:paraId="5E5154F7"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53 </w:t>
      </w:r>
      <w:r w:rsidRPr="00290762">
        <w:rPr>
          <w:rFonts w:ascii="Book Antiqua" w:hAnsi="Book Antiqua"/>
          <w:b/>
          <w:bCs/>
        </w:rPr>
        <w:t>El-</w:t>
      </w:r>
      <w:proofErr w:type="spellStart"/>
      <w:r w:rsidRPr="00290762">
        <w:rPr>
          <w:rFonts w:ascii="Book Antiqua" w:hAnsi="Book Antiqua"/>
          <w:b/>
          <w:bCs/>
        </w:rPr>
        <w:t>Khoueiry</w:t>
      </w:r>
      <w:proofErr w:type="spellEnd"/>
      <w:r w:rsidRPr="00290762">
        <w:rPr>
          <w:rFonts w:ascii="Book Antiqua" w:hAnsi="Book Antiqua"/>
          <w:b/>
          <w:bCs/>
        </w:rPr>
        <w:t xml:space="preserve"> AB</w:t>
      </w:r>
      <w:r w:rsidRPr="00290762">
        <w:rPr>
          <w:rFonts w:ascii="Book Antiqua" w:hAnsi="Book Antiqua"/>
        </w:rPr>
        <w:t xml:space="preserve">, </w:t>
      </w:r>
      <w:proofErr w:type="spellStart"/>
      <w:r w:rsidRPr="00290762">
        <w:rPr>
          <w:rFonts w:ascii="Book Antiqua" w:hAnsi="Book Antiqua"/>
        </w:rPr>
        <w:t>Sangro</w:t>
      </w:r>
      <w:proofErr w:type="spellEnd"/>
      <w:r w:rsidRPr="00290762">
        <w:rPr>
          <w:rFonts w:ascii="Book Antiqua" w:hAnsi="Book Antiqua"/>
        </w:rPr>
        <w:t xml:space="preserve"> B, </w:t>
      </w:r>
      <w:proofErr w:type="spellStart"/>
      <w:r w:rsidRPr="00290762">
        <w:rPr>
          <w:rFonts w:ascii="Book Antiqua" w:hAnsi="Book Antiqua"/>
        </w:rPr>
        <w:t>Yau</w:t>
      </w:r>
      <w:proofErr w:type="spellEnd"/>
      <w:r w:rsidRPr="00290762">
        <w:rPr>
          <w:rFonts w:ascii="Book Antiqua" w:hAnsi="Book Antiqua"/>
        </w:rPr>
        <w:t xml:space="preserve"> T, </w:t>
      </w:r>
      <w:proofErr w:type="spellStart"/>
      <w:r w:rsidRPr="00290762">
        <w:rPr>
          <w:rFonts w:ascii="Book Antiqua" w:hAnsi="Book Antiqua"/>
        </w:rPr>
        <w:t>Crocenzi</w:t>
      </w:r>
      <w:proofErr w:type="spellEnd"/>
      <w:r w:rsidRPr="00290762">
        <w:rPr>
          <w:rFonts w:ascii="Book Antiqua" w:hAnsi="Book Antiqua"/>
        </w:rPr>
        <w:t xml:space="preserve"> TS, Kudo M, Hsu C, Kim TY, Choo SP, Trojan J, Welling TH Rd, Meyer T, Kang YK, Yeo W, Chopra A, Anderson J, Dela Cruz C, Lang L, Neely J, Tang H, </w:t>
      </w:r>
      <w:proofErr w:type="spellStart"/>
      <w:r w:rsidRPr="00290762">
        <w:rPr>
          <w:rFonts w:ascii="Book Antiqua" w:hAnsi="Book Antiqua"/>
        </w:rPr>
        <w:t>Dastani</w:t>
      </w:r>
      <w:proofErr w:type="spellEnd"/>
      <w:r w:rsidRPr="00290762">
        <w:rPr>
          <w:rFonts w:ascii="Book Antiqua" w:hAnsi="Book Antiqua"/>
        </w:rPr>
        <w:t xml:space="preserve"> HB, </w:t>
      </w:r>
      <w:proofErr w:type="spellStart"/>
      <w:r w:rsidRPr="00290762">
        <w:rPr>
          <w:rFonts w:ascii="Book Antiqua" w:hAnsi="Book Antiqua"/>
        </w:rPr>
        <w:t>Melero</w:t>
      </w:r>
      <w:proofErr w:type="spellEnd"/>
      <w:r w:rsidRPr="00290762">
        <w:rPr>
          <w:rFonts w:ascii="Book Antiqua" w:hAnsi="Book Antiqua"/>
        </w:rPr>
        <w:t xml:space="preserve"> I. Nivolumab in patients with advanced hepatocellular carcinoma (</w:t>
      </w:r>
      <w:proofErr w:type="spellStart"/>
      <w:r w:rsidRPr="00290762">
        <w:rPr>
          <w:rFonts w:ascii="Book Antiqua" w:hAnsi="Book Antiqua"/>
        </w:rPr>
        <w:t>CheckMate</w:t>
      </w:r>
      <w:proofErr w:type="spellEnd"/>
      <w:r w:rsidRPr="00290762">
        <w:rPr>
          <w:rFonts w:ascii="Book Antiqua" w:hAnsi="Book Antiqua"/>
        </w:rPr>
        <w:t xml:space="preserve"> 040): an open-label, non-comparative, phase 1/2 dose escalation and expansion trial. </w:t>
      </w:r>
      <w:r w:rsidRPr="00290762">
        <w:rPr>
          <w:rFonts w:ascii="Book Antiqua" w:hAnsi="Book Antiqua"/>
          <w:i/>
          <w:iCs/>
        </w:rPr>
        <w:t>Lancet</w:t>
      </w:r>
      <w:r w:rsidRPr="00290762">
        <w:rPr>
          <w:rFonts w:ascii="Book Antiqua" w:hAnsi="Book Antiqua"/>
        </w:rPr>
        <w:t xml:space="preserve"> 2017; </w:t>
      </w:r>
      <w:r w:rsidRPr="00290762">
        <w:rPr>
          <w:rFonts w:ascii="Book Antiqua" w:hAnsi="Book Antiqua"/>
          <w:b/>
          <w:bCs/>
        </w:rPr>
        <w:t>389</w:t>
      </w:r>
      <w:r w:rsidRPr="00290762">
        <w:rPr>
          <w:rFonts w:ascii="Book Antiqua" w:hAnsi="Book Antiqua"/>
        </w:rPr>
        <w:t>: 2492-2502 [PMID: 28434648 DOI: 10.1016/S0140-6736(17)31046-2]</w:t>
      </w:r>
    </w:p>
    <w:p w14:paraId="4761C73D" w14:textId="153C3014" w:rsidR="00711B30" w:rsidRPr="001B31FA" w:rsidRDefault="00BC5E35" w:rsidP="00BC5E35">
      <w:pPr>
        <w:spacing w:line="360" w:lineRule="auto"/>
        <w:jc w:val="both"/>
        <w:rPr>
          <w:rFonts w:ascii="Book Antiqua" w:hAnsi="Book Antiqua"/>
          <w:bCs/>
          <w:highlight w:val="yellow"/>
        </w:rPr>
      </w:pPr>
      <w:r w:rsidRPr="002F193B">
        <w:rPr>
          <w:rFonts w:ascii="Book Antiqua" w:hAnsi="Book Antiqua"/>
        </w:rPr>
        <w:t xml:space="preserve">54 </w:t>
      </w:r>
      <w:proofErr w:type="spellStart"/>
      <w:r w:rsidR="00711B30" w:rsidRPr="00711B30">
        <w:rPr>
          <w:rFonts w:ascii="Book Antiqua" w:hAnsi="Book Antiqua"/>
          <w:b/>
          <w:bCs/>
        </w:rPr>
        <w:t>Yau</w:t>
      </w:r>
      <w:proofErr w:type="spellEnd"/>
      <w:r w:rsidR="00711B30" w:rsidRPr="00711B30">
        <w:rPr>
          <w:rFonts w:ascii="Book Antiqua" w:hAnsi="Book Antiqua"/>
          <w:b/>
          <w:bCs/>
        </w:rPr>
        <w:t xml:space="preserve"> T</w:t>
      </w:r>
      <w:r w:rsidR="00711B30" w:rsidRPr="001B31FA">
        <w:rPr>
          <w:rFonts w:ascii="Book Antiqua" w:hAnsi="Book Antiqua"/>
          <w:bCs/>
        </w:rPr>
        <w:t xml:space="preserve">, Park JW, Finn RS, Cheng AL, Mathurin P, </w:t>
      </w:r>
      <w:proofErr w:type="spellStart"/>
      <w:r w:rsidR="00711B30" w:rsidRPr="001B31FA">
        <w:rPr>
          <w:rFonts w:ascii="Book Antiqua" w:hAnsi="Book Antiqua"/>
          <w:bCs/>
        </w:rPr>
        <w:t>Edeline</w:t>
      </w:r>
      <w:proofErr w:type="spellEnd"/>
      <w:r w:rsidR="00711B30" w:rsidRPr="001B31FA">
        <w:rPr>
          <w:rFonts w:ascii="Book Antiqua" w:hAnsi="Book Antiqua"/>
          <w:bCs/>
        </w:rPr>
        <w:t xml:space="preserve"> J, Kudo M, Harding JJ, Merle P, </w:t>
      </w:r>
      <w:proofErr w:type="spellStart"/>
      <w:r w:rsidR="00711B30" w:rsidRPr="001B31FA">
        <w:rPr>
          <w:rFonts w:ascii="Book Antiqua" w:hAnsi="Book Antiqua"/>
          <w:bCs/>
        </w:rPr>
        <w:t>Rosmorduc</w:t>
      </w:r>
      <w:proofErr w:type="spellEnd"/>
      <w:r w:rsidR="00711B30" w:rsidRPr="001B31FA">
        <w:rPr>
          <w:rFonts w:ascii="Book Antiqua" w:hAnsi="Book Antiqua"/>
          <w:bCs/>
        </w:rPr>
        <w:t xml:space="preserve"> O, </w:t>
      </w:r>
      <w:proofErr w:type="spellStart"/>
      <w:r w:rsidR="00711B30" w:rsidRPr="001B31FA">
        <w:rPr>
          <w:rFonts w:ascii="Book Antiqua" w:hAnsi="Book Antiqua"/>
          <w:bCs/>
        </w:rPr>
        <w:t>Wyrwicz</w:t>
      </w:r>
      <w:proofErr w:type="spellEnd"/>
      <w:r w:rsidR="00711B30" w:rsidRPr="001B31FA">
        <w:rPr>
          <w:rFonts w:ascii="Book Antiqua" w:hAnsi="Book Antiqua"/>
          <w:bCs/>
        </w:rPr>
        <w:t xml:space="preserve"> L, Schott E, Choo SP, Kelley RK, </w:t>
      </w:r>
      <w:proofErr w:type="spellStart"/>
      <w:r w:rsidR="00711B30" w:rsidRPr="001B31FA">
        <w:rPr>
          <w:rFonts w:ascii="Book Antiqua" w:hAnsi="Book Antiqua"/>
          <w:bCs/>
        </w:rPr>
        <w:t>Sieghart</w:t>
      </w:r>
      <w:proofErr w:type="spellEnd"/>
      <w:r w:rsidR="00711B30" w:rsidRPr="001B31FA">
        <w:rPr>
          <w:rFonts w:ascii="Book Antiqua" w:hAnsi="Book Antiqua"/>
          <w:bCs/>
        </w:rPr>
        <w:t xml:space="preserve"> W, </w:t>
      </w:r>
      <w:proofErr w:type="spellStart"/>
      <w:r w:rsidR="00711B30" w:rsidRPr="001B31FA">
        <w:rPr>
          <w:rFonts w:ascii="Book Antiqua" w:hAnsi="Book Antiqua"/>
          <w:bCs/>
        </w:rPr>
        <w:t>Assenat</w:t>
      </w:r>
      <w:proofErr w:type="spellEnd"/>
      <w:r w:rsidR="00711B30" w:rsidRPr="001B31FA">
        <w:rPr>
          <w:rFonts w:ascii="Book Antiqua" w:hAnsi="Book Antiqua"/>
          <w:bCs/>
        </w:rPr>
        <w:t xml:space="preserve"> E, </w:t>
      </w:r>
      <w:proofErr w:type="spellStart"/>
      <w:r w:rsidR="00711B30" w:rsidRPr="001B31FA">
        <w:rPr>
          <w:rFonts w:ascii="Book Antiqua" w:hAnsi="Book Antiqua"/>
          <w:bCs/>
        </w:rPr>
        <w:t>Zaucha</w:t>
      </w:r>
      <w:proofErr w:type="spellEnd"/>
      <w:r w:rsidR="00711B30" w:rsidRPr="001B31FA">
        <w:rPr>
          <w:rFonts w:ascii="Book Antiqua" w:hAnsi="Book Antiqua"/>
          <w:bCs/>
        </w:rPr>
        <w:t xml:space="preserve"> R, </w:t>
      </w:r>
      <w:proofErr w:type="spellStart"/>
      <w:r w:rsidR="00711B30" w:rsidRPr="001B31FA">
        <w:rPr>
          <w:rFonts w:ascii="Book Antiqua" w:hAnsi="Book Antiqua"/>
          <w:bCs/>
        </w:rPr>
        <w:t>Furuse</w:t>
      </w:r>
      <w:proofErr w:type="spellEnd"/>
      <w:r w:rsidR="00711B30" w:rsidRPr="001B31FA">
        <w:rPr>
          <w:rFonts w:ascii="Book Antiqua" w:hAnsi="Book Antiqua"/>
          <w:bCs/>
        </w:rPr>
        <w:t xml:space="preserve"> J, Abou-Alfa GK, El-</w:t>
      </w:r>
      <w:proofErr w:type="spellStart"/>
      <w:r w:rsidR="00711B30" w:rsidRPr="001B31FA">
        <w:rPr>
          <w:rFonts w:ascii="Book Antiqua" w:hAnsi="Book Antiqua"/>
          <w:bCs/>
        </w:rPr>
        <w:t>Khoueiry</w:t>
      </w:r>
      <w:proofErr w:type="spellEnd"/>
      <w:r w:rsidR="00711B30" w:rsidRPr="001B31FA">
        <w:rPr>
          <w:rFonts w:ascii="Book Antiqua" w:hAnsi="Book Antiqua"/>
          <w:bCs/>
        </w:rPr>
        <w:t xml:space="preserve"> AB, </w:t>
      </w:r>
      <w:proofErr w:type="spellStart"/>
      <w:r w:rsidR="00711B30" w:rsidRPr="001B31FA">
        <w:rPr>
          <w:rFonts w:ascii="Book Antiqua" w:hAnsi="Book Antiqua"/>
          <w:bCs/>
        </w:rPr>
        <w:t>Melero</w:t>
      </w:r>
      <w:proofErr w:type="spellEnd"/>
      <w:r w:rsidR="00711B30" w:rsidRPr="001B31FA">
        <w:rPr>
          <w:rFonts w:ascii="Book Antiqua" w:hAnsi="Book Antiqua"/>
          <w:bCs/>
        </w:rPr>
        <w:t xml:space="preserve"> I, </w:t>
      </w:r>
      <w:proofErr w:type="spellStart"/>
      <w:r w:rsidR="00711B30" w:rsidRPr="001B31FA">
        <w:rPr>
          <w:rFonts w:ascii="Book Antiqua" w:hAnsi="Book Antiqua"/>
          <w:bCs/>
        </w:rPr>
        <w:t>Begic</w:t>
      </w:r>
      <w:proofErr w:type="spellEnd"/>
      <w:r w:rsidR="00711B30" w:rsidRPr="001B31FA">
        <w:rPr>
          <w:rFonts w:ascii="Book Antiqua" w:hAnsi="Book Antiqua"/>
          <w:bCs/>
        </w:rPr>
        <w:t xml:space="preserve"> D, Chen G, Neely J, Wisniewski T, </w:t>
      </w:r>
      <w:proofErr w:type="spellStart"/>
      <w:r w:rsidR="00711B30" w:rsidRPr="001B31FA">
        <w:rPr>
          <w:rFonts w:ascii="Book Antiqua" w:hAnsi="Book Antiqua"/>
          <w:bCs/>
        </w:rPr>
        <w:t>Tschaika</w:t>
      </w:r>
      <w:proofErr w:type="spellEnd"/>
      <w:r w:rsidR="00711B30" w:rsidRPr="001B31FA">
        <w:rPr>
          <w:rFonts w:ascii="Book Antiqua" w:hAnsi="Book Antiqua"/>
          <w:bCs/>
        </w:rPr>
        <w:t xml:space="preserve"> M, </w:t>
      </w:r>
      <w:proofErr w:type="spellStart"/>
      <w:r w:rsidR="00711B30" w:rsidRPr="001B31FA">
        <w:rPr>
          <w:rFonts w:ascii="Book Antiqua" w:hAnsi="Book Antiqua"/>
          <w:bCs/>
        </w:rPr>
        <w:t>Sangro</w:t>
      </w:r>
      <w:proofErr w:type="spellEnd"/>
      <w:r w:rsidR="00711B30" w:rsidRPr="001B31FA">
        <w:rPr>
          <w:rFonts w:ascii="Book Antiqua" w:hAnsi="Book Antiqua"/>
          <w:bCs/>
        </w:rPr>
        <w:t xml:space="preserve"> B. Nivolumab versus sorafenib in advanced hepatocellular carcinoma (</w:t>
      </w:r>
      <w:proofErr w:type="spellStart"/>
      <w:r w:rsidR="00711B30" w:rsidRPr="001B31FA">
        <w:rPr>
          <w:rFonts w:ascii="Book Antiqua" w:hAnsi="Book Antiqua"/>
          <w:bCs/>
        </w:rPr>
        <w:t>CheckMate</w:t>
      </w:r>
      <w:proofErr w:type="spellEnd"/>
      <w:r w:rsidR="00711B30" w:rsidRPr="001B31FA">
        <w:rPr>
          <w:rFonts w:ascii="Book Antiqua" w:hAnsi="Book Antiqua"/>
          <w:bCs/>
        </w:rPr>
        <w:t xml:space="preserve"> 459): a </w:t>
      </w:r>
      <w:proofErr w:type="spellStart"/>
      <w:r w:rsidR="00711B30" w:rsidRPr="001B31FA">
        <w:rPr>
          <w:rFonts w:ascii="Book Antiqua" w:hAnsi="Book Antiqua"/>
          <w:bCs/>
        </w:rPr>
        <w:t>randomised</w:t>
      </w:r>
      <w:proofErr w:type="spellEnd"/>
      <w:r w:rsidR="00711B30" w:rsidRPr="001B31FA">
        <w:rPr>
          <w:rFonts w:ascii="Book Antiqua" w:hAnsi="Book Antiqua"/>
          <w:bCs/>
        </w:rPr>
        <w:t xml:space="preserve">, </w:t>
      </w:r>
      <w:proofErr w:type="spellStart"/>
      <w:r w:rsidR="00711B30" w:rsidRPr="001B31FA">
        <w:rPr>
          <w:rFonts w:ascii="Book Antiqua" w:hAnsi="Book Antiqua"/>
          <w:bCs/>
        </w:rPr>
        <w:t>multicentre</w:t>
      </w:r>
      <w:proofErr w:type="spellEnd"/>
      <w:r w:rsidR="00711B30" w:rsidRPr="001B31FA">
        <w:rPr>
          <w:rFonts w:ascii="Book Antiqua" w:hAnsi="Book Antiqua"/>
          <w:bCs/>
        </w:rPr>
        <w:t xml:space="preserve">, open-label, phase </w:t>
      </w:r>
      <w:r w:rsidR="00711B30" w:rsidRPr="001B31FA">
        <w:rPr>
          <w:rFonts w:ascii="Book Antiqua" w:hAnsi="Book Antiqua"/>
          <w:bCs/>
        </w:rPr>
        <w:lastRenderedPageBreak/>
        <w:t xml:space="preserve">3 trial. </w:t>
      </w:r>
      <w:r w:rsidR="00711B30" w:rsidRPr="00E101D9">
        <w:rPr>
          <w:rFonts w:ascii="Book Antiqua" w:hAnsi="Book Antiqua"/>
          <w:bCs/>
          <w:i/>
        </w:rPr>
        <w:t>Lancet Oncol</w:t>
      </w:r>
      <w:r w:rsidR="00711B30" w:rsidRPr="001B31FA">
        <w:rPr>
          <w:rFonts w:ascii="Book Antiqua" w:hAnsi="Book Antiqua"/>
          <w:bCs/>
        </w:rPr>
        <w:t xml:space="preserve"> 2022;</w:t>
      </w:r>
      <w:r w:rsidR="00391D9B">
        <w:rPr>
          <w:rFonts w:ascii="Book Antiqua" w:hAnsi="Book Antiqua"/>
          <w:bCs/>
        </w:rPr>
        <w:t xml:space="preserve"> </w:t>
      </w:r>
      <w:r w:rsidR="00711B30" w:rsidRPr="00E101D9">
        <w:rPr>
          <w:rFonts w:ascii="Book Antiqua" w:hAnsi="Book Antiqua"/>
          <w:b/>
          <w:bCs/>
        </w:rPr>
        <w:t>23:</w:t>
      </w:r>
      <w:r w:rsidR="00391D9B">
        <w:rPr>
          <w:rFonts w:ascii="Book Antiqua" w:hAnsi="Book Antiqua"/>
          <w:bCs/>
        </w:rPr>
        <w:t xml:space="preserve"> </w:t>
      </w:r>
      <w:r w:rsidR="00711B30" w:rsidRPr="001B31FA">
        <w:rPr>
          <w:rFonts w:ascii="Book Antiqua" w:hAnsi="Book Antiqua"/>
          <w:bCs/>
        </w:rPr>
        <w:t xml:space="preserve">77-90 </w:t>
      </w:r>
      <w:r w:rsidR="00391D9B">
        <w:rPr>
          <w:rFonts w:ascii="Book Antiqua" w:hAnsi="Book Antiqua"/>
          <w:bCs/>
        </w:rPr>
        <w:t>[</w:t>
      </w:r>
      <w:r w:rsidR="00391D9B" w:rsidRPr="001B31FA">
        <w:rPr>
          <w:rFonts w:ascii="Book Antiqua" w:hAnsi="Book Antiqua"/>
          <w:bCs/>
        </w:rPr>
        <w:t>PMID: 34914889</w:t>
      </w:r>
      <w:r w:rsidR="00391D9B">
        <w:rPr>
          <w:rFonts w:ascii="Book Antiqua" w:hAnsi="Book Antiqua"/>
          <w:bCs/>
        </w:rPr>
        <w:t xml:space="preserve"> </w:t>
      </w:r>
      <w:r w:rsidR="009C7736" w:rsidRPr="001B31FA">
        <w:rPr>
          <w:rFonts w:ascii="Book Antiqua" w:hAnsi="Book Antiqua"/>
          <w:bCs/>
        </w:rPr>
        <w:t>DOI</w:t>
      </w:r>
      <w:r w:rsidR="00711B30" w:rsidRPr="001B31FA">
        <w:rPr>
          <w:rFonts w:ascii="Book Antiqua" w:hAnsi="Book Antiqua"/>
          <w:bCs/>
        </w:rPr>
        <w:t>: 10.1016/S1470-2045(21)00604-5</w:t>
      </w:r>
      <w:r w:rsidR="00391D9B">
        <w:rPr>
          <w:rFonts w:ascii="Book Antiqua" w:hAnsi="Book Antiqua" w:hint="eastAsia"/>
          <w:bCs/>
          <w:lang w:eastAsia="zh-CN"/>
        </w:rPr>
        <w:t>]</w:t>
      </w:r>
    </w:p>
    <w:p w14:paraId="278E13FB"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55 </w:t>
      </w:r>
      <w:r w:rsidRPr="00290762">
        <w:rPr>
          <w:rFonts w:ascii="Book Antiqua" w:hAnsi="Book Antiqua"/>
          <w:b/>
          <w:bCs/>
        </w:rPr>
        <w:t>Zhu AX</w:t>
      </w:r>
      <w:r w:rsidRPr="00290762">
        <w:rPr>
          <w:rFonts w:ascii="Book Antiqua" w:hAnsi="Book Antiqua"/>
        </w:rPr>
        <w:t xml:space="preserve">, Finn RS, </w:t>
      </w:r>
      <w:proofErr w:type="spellStart"/>
      <w:r w:rsidRPr="00290762">
        <w:rPr>
          <w:rFonts w:ascii="Book Antiqua" w:hAnsi="Book Antiqua"/>
        </w:rPr>
        <w:t>Edeline</w:t>
      </w:r>
      <w:proofErr w:type="spellEnd"/>
      <w:r w:rsidRPr="00290762">
        <w:rPr>
          <w:rFonts w:ascii="Book Antiqua" w:hAnsi="Book Antiqua"/>
        </w:rPr>
        <w:t xml:space="preserve"> J, </w:t>
      </w:r>
      <w:proofErr w:type="spellStart"/>
      <w:r w:rsidRPr="00290762">
        <w:rPr>
          <w:rFonts w:ascii="Book Antiqua" w:hAnsi="Book Antiqua"/>
        </w:rPr>
        <w:t>Cattan</w:t>
      </w:r>
      <w:proofErr w:type="spellEnd"/>
      <w:r w:rsidRPr="00290762">
        <w:rPr>
          <w:rFonts w:ascii="Book Antiqua" w:hAnsi="Book Antiqua"/>
        </w:rPr>
        <w:t xml:space="preserve"> S, Ogasawara S, Palmer D, </w:t>
      </w:r>
      <w:proofErr w:type="spellStart"/>
      <w:r w:rsidRPr="00290762">
        <w:rPr>
          <w:rFonts w:ascii="Book Antiqua" w:hAnsi="Book Antiqua"/>
        </w:rPr>
        <w:t>Verslype</w:t>
      </w:r>
      <w:proofErr w:type="spellEnd"/>
      <w:r w:rsidRPr="00290762">
        <w:rPr>
          <w:rFonts w:ascii="Book Antiqua" w:hAnsi="Book Antiqua"/>
        </w:rPr>
        <w:t xml:space="preserve"> C, </w:t>
      </w:r>
      <w:proofErr w:type="spellStart"/>
      <w:r w:rsidRPr="00290762">
        <w:rPr>
          <w:rFonts w:ascii="Book Antiqua" w:hAnsi="Book Antiqua"/>
        </w:rPr>
        <w:t>Zagonel</w:t>
      </w:r>
      <w:proofErr w:type="spellEnd"/>
      <w:r w:rsidRPr="00290762">
        <w:rPr>
          <w:rFonts w:ascii="Book Antiqua" w:hAnsi="Book Antiqua"/>
        </w:rPr>
        <w:t xml:space="preserve"> V, </w:t>
      </w:r>
      <w:proofErr w:type="spellStart"/>
      <w:r w:rsidRPr="00290762">
        <w:rPr>
          <w:rFonts w:ascii="Book Antiqua" w:hAnsi="Book Antiqua"/>
        </w:rPr>
        <w:t>Fartoux</w:t>
      </w:r>
      <w:proofErr w:type="spellEnd"/>
      <w:r w:rsidRPr="00290762">
        <w:rPr>
          <w:rFonts w:ascii="Book Antiqua" w:hAnsi="Book Antiqua"/>
        </w:rPr>
        <w:t xml:space="preserve"> L, Vogel A, </w:t>
      </w:r>
      <w:proofErr w:type="spellStart"/>
      <w:r w:rsidRPr="00290762">
        <w:rPr>
          <w:rFonts w:ascii="Book Antiqua" w:hAnsi="Book Antiqua"/>
        </w:rPr>
        <w:t>Sarker</w:t>
      </w:r>
      <w:proofErr w:type="spellEnd"/>
      <w:r w:rsidRPr="00290762">
        <w:rPr>
          <w:rFonts w:ascii="Book Antiqua" w:hAnsi="Book Antiqua"/>
        </w:rPr>
        <w:t xml:space="preserve"> D, Verset G, Chan SL, Knox J, Daniele B, Webber AL, Ebbinghaus SW, Ma J, Siegel AB, Cheng AL, Kudo M; KEYNOTE-224 investigators. Pembrolizumab in patients with advanced hepatocellular carcinoma previously treated with sorafenib (KEYNOTE-224): a non-</w:t>
      </w:r>
      <w:proofErr w:type="spellStart"/>
      <w:r w:rsidRPr="00290762">
        <w:rPr>
          <w:rFonts w:ascii="Book Antiqua" w:hAnsi="Book Antiqua"/>
        </w:rPr>
        <w:t>randomised</w:t>
      </w:r>
      <w:proofErr w:type="spellEnd"/>
      <w:r w:rsidRPr="00290762">
        <w:rPr>
          <w:rFonts w:ascii="Book Antiqua" w:hAnsi="Book Antiqua"/>
        </w:rPr>
        <w:t xml:space="preserve">, open-label phase 2 trial. </w:t>
      </w:r>
      <w:r w:rsidRPr="00290762">
        <w:rPr>
          <w:rFonts w:ascii="Book Antiqua" w:hAnsi="Book Antiqua"/>
          <w:i/>
          <w:iCs/>
        </w:rPr>
        <w:t>Lancet Oncol</w:t>
      </w:r>
      <w:r w:rsidRPr="00290762">
        <w:rPr>
          <w:rFonts w:ascii="Book Antiqua" w:hAnsi="Book Antiqua"/>
        </w:rPr>
        <w:t xml:space="preserve"> 2018; </w:t>
      </w:r>
      <w:r w:rsidRPr="00290762">
        <w:rPr>
          <w:rFonts w:ascii="Book Antiqua" w:hAnsi="Book Antiqua"/>
          <w:b/>
          <w:bCs/>
        </w:rPr>
        <w:t>19</w:t>
      </w:r>
      <w:r w:rsidRPr="00290762">
        <w:rPr>
          <w:rFonts w:ascii="Book Antiqua" w:hAnsi="Book Antiqua"/>
        </w:rPr>
        <w:t>: 940-952 [PMID: 29875066 DOI: 10.1016/S1470-2045(18)30351-6]</w:t>
      </w:r>
    </w:p>
    <w:p w14:paraId="10A14C31"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56 </w:t>
      </w:r>
      <w:r w:rsidRPr="00290762">
        <w:rPr>
          <w:rFonts w:ascii="Book Antiqua" w:hAnsi="Book Antiqua"/>
          <w:b/>
          <w:bCs/>
        </w:rPr>
        <w:t>Finn RS</w:t>
      </w:r>
      <w:r w:rsidRPr="00290762">
        <w:rPr>
          <w:rFonts w:ascii="Book Antiqua" w:hAnsi="Book Antiqua"/>
        </w:rPr>
        <w:t xml:space="preserve">, Ikeda M, Zhu AX, Sung MW, Baron AD, Kudo M, </w:t>
      </w:r>
      <w:proofErr w:type="spellStart"/>
      <w:r w:rsidRPr="00290762">
        <w:rPr>
          <w:rFonts w:ascii="Book Antiqua" w:hAnsi="Book Antiqua"/>
        </w:rPr>
        <w:t>Okusaka</w:t>
      </w:r>
      <w:proofErr w:type="spellEnd"/>
      <w:r w:rsidRPr="00290762">
        <w:rPr>
          <w:rFonts w:ascii="Book Antiqua" w:hAnsi="Book Antiqua"/>
        </w:rPr>
        <w:t xml:space="preserve"> T, Kobayashi M, </w:t>
      </w:r>
      <w:proofErr w:type="spellStart"/>
      <w:r w:rsidRPr="00290762">
        <w:rPr>
          <w:rFonts w:ascii="Book Antiqua" w:hAnsi="Book Antiqua"/>
        </w:rPr>
        <w:t>Kumada</w:t>
      </w:r>
      <w:proofErr w:type="spellEnd"/>
      <w:r w:rsidRPr="00290762">
        <w:rPr>
          <w:rFonts w:ascii="Book Antiqua" w:hAnsi="Book Antiqua"/>
        </w:rPr>
        <w:t xml:space="preserve"> H, Kaneko S, </w:t>
      </w:r>
      <w:proofErr w:type="spellStart"/>
      <w:r w:rsidRPr="00290762">
        <w:rPr>
          <w:rFonts w:ascii="Book Antiqua" w:hAnsi="Book Antiqua"/>
        </w:rPr>
        <w:t>Pracht</w:t>
      </w:r>
      <w:proofErr w:type="spellEnd"/>
      <w:r w:rsidRPr="00290762">
        <w:rPr>
          <w:rFonts w:ascii="Book Antiqua" w:hAnsi="Book Antiqua"/>
        </w:rPr>
        <w:t xml:space="preserve"> M, </w:t>
      </w:r>
      <w:proofErr w:type="spellStart"/>
      <w:r w:rsidRPr="00290762">
        <w:rPr>
          <w:rFonts w:ascii="Book Antiqua" w:hAnsi="Book Antiqua"/>
        </w:rPr>
        <w:t>Mamontov</w:t>
      </w:r>
      <w:proofErr w:type="spellEnd"/>
      <w:r w:rsidRPr="00290762">
        <w:rPr>
          <w:rFonts w:ascii="Book Antiqua" w:hAnsi="Book Antiqua"/>
        </w:rPr>
        <w:t xml:space="preserve"> K, Meyer T, Kubota T, </w:t>
      </w:r>
      <w:proofErr w:type="spellStart"/>
      <w:r w:rsidRPr="00290762">
        <w:rPr>
          <w:rFonts w:ascii="Book Antiqua" w:hAnsi="Book Antiqua"/>
        </w:rPr>
        <w:t>Dutcus</w:t>
      </w:r>
      <w:proofErr w:type="spellEnd"/>
      <w:r w:rsidRPr="00290762">
        <w:rPr>
          <w:rFonts w:ascii="Book Antiqua" w:hAnsi="Book Antiqua"/>
        </w:rPr>
        <w:t xml:space="preserve"> CE, Saito K, Siegel AB, </w:t>
      </w:r>
      <w:proofErr w:type="spellStart"/>
      <w:r w:rsidRPr="00290762">
        <w:rPr>
          <w:rFonts w:ascii="Book Antiqua" w:hAnsi="Book Antiqua"/>
        </w:rPr>
        <w:t>Dubrovsky</w:t>
      </w:r>
      <w:proofErr w:type="spellEnd"/>
      <w:r w:rsidRPr="00290762">
        <w:rPr>
          <w:rFonts w:ascii="Book Antiqua" w:hAnsi="Book Antiqua"/>
        </w:rPr>
        <w:t xml:space="preserve"> L, </w:t>
      </w:r>
      <w:proofErr w:type="spellStart"/>
      <w:r w:rsidRPr="00290762">
        <w:rPr>
          <w:rFonts w:ascii="Book Antiqua" w:hAnsi="Book Antiqua"/>
        </w:rPr>
        <w:t>Mody</w:t>
      </w:r>
      <w:proofErr w:type="spellEnd"/>
      <w:r w:rsidRPr="00290762">
        <w:rPr>
          <w:rFonts w:ascii="Book Antiqua" w:hAnsi="Book Antiqua"/>
        </w:rPr>
        <w:t xml:space="preserve"> K, </w:t>
      </w:r>
      <w:proofErr w:type="spellStart"/>
      <w:r w:rsidRPr="00290762">
        <w:rPr>
          <w:rFonts w:ascii="Book Antiqua" w:hAnsi="Book Antiqua"/>
        </w:rPr>
        <w:t>Llovet</w:t>
      </w:r>
      <w:proofErr w:type="spellEnd"/>
      <w:r w:rsidRPr="00290762">
        <w:rPr>
          <w:rFonts w:ascii="Book Antiqua" w:hAnsi="Book Antiqua"/>
        </w:rPr>
        <w:t xml:space="preserve"> JM. Phase </w:t>
      </w:r>
      <w:proofErr w:type="spellStart"/>
      <w:r w:rsidRPr="00290762">
        <w:rPr>
          <w:rFonts w:ascii="Book Antiqua" w:hAnsi="Book Antiqua"/>
        </w:rPr>
        <w:t>Ib</w:t>
      </w:r>
      <w:proofErr w:type="spellEnd"/>
      <w:r w:rsidRPr="00290762">
        <w:rPr>
          <w:rFonts w:ascii="Book Antiqua" w:hAnsi="Book Antiqua"/>
        </w:rPr>
        <w:t xml:space="preserve"> Study of Lenvatinib Plus Pembrolizumab in Patients </w:t>
      </w:r>
      <w:proofErr w:type="gramStart"/>
      <w:r w:rsidRPr="00290762">
        <w:rPr>
          <w:rFonts w:ascii="Book Antiqua" w:hAnsi="Book Antiqua"/>
        </w:rPr>
        <w:t>With</w:t>
      </w:r>
      <w:proofErr w:type="gramEnd"/>
      <w:r w:rsidRPr="00290762">
        <w:rPr>
          <w:rFonts w:ascii="Book Antiqua" w:hAnsi="Book Antiqua"/>
        </w:rPr>
        <w:t xml:space="preserve"> Unresectable Hepatocellular Carcinoma. </w:t>
      </w:r>
      <w:r w:rsidRPr="00290762">
        <w:rPr>
          <w:rFonts w:ascii="Book Antiqua" w:hAnsi="Book Antiqua"/>
          <w:i/>
          <w:iCs/>
        </w:rPr>
        <w:t>J Clin Oncol</w:t>
      </w:r>
      <w:r w:rsidRPr="00290762">
        <w:rPr>
          <w:rFonts w:ascii="Book Antiqua" w:hAnsi="Book Antiqua"/>
        </w:rPr>
        <w:t xml:space="preserve"> 2020; </w:t>
      </w:r>
      <w:r w:rsidRPr="00290762">
        <w:rPr>
          <w:rFonts w:ascii="Book Antiqua" w:hAnsi="Book Antiqua"/>
          <w:b/>
          <w:bCs/>
        </w:rPr>
        <w:t>38</w:t>
      </w:r>
      <w:r w:rsidRPr="00290762">
        <w:rPr>
          <w:rFonts w:ascii="Book Antiqua" w:hAnsi="Book Antiqua"/>
        </w:rPr>
        <w:t>: 2960-2970 [PMID: 32716739 DOI: 10.1200/JCO.20.00808]</w:t>
      </w:r>
    </w:p>
    <w:p w14:paraId="16F4BCA2"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57 </w:t>
      </w:r>
      <w:r w:rsidRPr="00290762">
        <w:rPr>
          <w:rFonts w:ascii="Book Antiqua" w:hAnsi="Book Antiqua"/>
          <w:b/>
          <w:bCs/>
        </w:rPr>
        <w:t>Finn RS</w:t>
      </w:r>
      <w:r w:rsidRPr="00290762">
        <w:rPr>
          <w:rFonts w:ascii="Book Antiqua" w:hAnsi="Book Antiqua"/>
        </w:rPr>
        <w:t xml:space="preserve">, Qin S, Ikeda M, Galle PR, </w:t>
      </w:r>
      <w:proofErr w:type="spellStart"/>
      <w:r w:rsidRPr="00290762">
        <w:rPr>
          <w:rFonts w:ascii="Book Antiqua" w:hAnsi="Book Antiqua"/>
        </w:rPr>
        <w:t>Ducreux</w:t>
      </w:r>
      <w:proofErr w:type="spellEnd"/>
      <w:r w:rsidRPr="00290762">
        <w:rPr>
          <w:rFonts w:ascii="Book Antiqua" w:hAnsi="Book Antiqua"/>
        </w:rPr>
        <w:t xml:space="preserve"> M, Kim TY, Kudo M, </w:t>
      </w:r>
      <w:proofErr w:type="spellStart"/>
      <w:r w:rsidRPr="00290762">
        <w:rPr>
          <w:rFonts w:ascii="Book Antiqua" w:hAnsi="Book Antiqua"/>
        </w:rPr>
        <w:t>Breder</w:t>
      </w:r>
      <w:proofErr w:type="spellEnd"/>
      <w:r w:rsidRPr="00290762">
        <w:rPr>
          <w:rFonts w:ascii="Book Antiqua" w:hAnsi="Book Antiqua"/>
        </w:rPr>
        <w:t xml:space="preserve"> V, Merle P, </w:t>
      </w:r>
      <w:proofErr w:type="spellStart"/>
      <w:r w:rsidRPr="00290762">
        <w:rPr>
          <w:rFonts w:ascii="Book Antiqua" w:hAnsi="Book Antiqua"/>
        </w:rPr>
        <w:t>Kaseb</w:t>
      </w:r>
      <w:proofErr w:type="spellEnd"/>
      <w:r w:rsidRPr="00290762">
        <w:rPr>
          <w:rFonts w:ascii="Book Antiqua" w:hAnsi="Book Antiqua"/>
        </w:rPr>
        <w:t xml:space="preserve"> AO, Li D, Verret W, Xu DZ, Hernandez S, Liu J, Huang C, Mulla S, Wang Y, Lim HY, Zhu AX, Cheng AL; IMbrave150 Investigators. Atezolizumab plus Bevacizumab in Unresectable Hepatocellular Carcinoma. </w:t>
      </w:r>
      <w:r w:rsidRPr="00290762">
        <w:rPr>
          <w:rFonts w:ascii="Book Antiqua" w:hAnsi="Book Antiqua"/>
          <w:i/>
          <w:iCs/>
        </w:rPr>
        <w:t xml:space="preserve">N </w:t>
      </w:r>
      <w:proofErr w:type="spellStart"/>
      <w:r w:rsidRPr="00290762">
        <w:rPr>
          <w:rFonts w:ascii="Book Antiqua" w:hAnsi="Book Antiqua"/>
          <w:i/>
          <w:iCs/>
        </w:rPr>
        <w:t>Engl</w:t>
      </w:r>
      <w:proofErr w:type="spellEnd"/>
      <w:r w:rsidRPr="00290762">
        <w:rPr>
          <w:rFonts w:ascii="Book Antiqua" w:hAnsi="Book Antiqua"/>
          <w:i/>
          <w:iCs/>
        </w:rPr>
        <w:t xml:space="preserve"> J Med</w:t>
      </w:r>
      <w:r w:rsidRPr="00290762">
        <w:rPr>
          <w:rFonts w:ascii="Book Antiqua" w:hAnsi="Book Antiqua"/>
        </w:rPr>
        <w:t xml:space="preserve"> 2020; </w:t>
      </w:r>
      <w:r w:rsidRPr="00290762">
        <w:rPr>
          <w:rFonts w:ascii="Book Antiqua" w:hAnsi="Book Antiqua"/>
          <w:b/>
          <w:bCs/>
        </w:rPr>
        <w:t>382</w:t>
      </w:r>
      <w:r w:rsidRPr="00290762">
        <w:rPr>
          <w:rFonts w:ascii="Book Antiqua" w:hAnsi="Book Antiqua"/>
        </w:rPr>
        <w:t>: 1894-1905 [PMID: 32402160 DOI: 10.1056/NEJMoa1915745]</w:t>
      </w:r>
    </w:p>
    <w:p w14:paraId="45F55B9B"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58 </w:t>
      </w:r>
      <w:proofErr w:type="spellStart"/>
      <w:r w:rsidRPr="00290762">
        <w:rPr>
          <w:rFonts w:ascii="Book Antiqua" w:hAnsi="Book Antiqua"/>
          <w:b/>
          <w:bCs/>
        </w:rPr>
        <w:t>Tagliamonte</w:t>
      </w:r>
      <w:proofErr w:type="spellEnd"/>
      <w:r w:rsidRPr="00290762">
        <w:rPr>
          <w:rFonts w:ascii="Book Antiqua" w:hAnsi="Book Antiqua"/>
          <w:b/>
          <w:bCs/>
        </w:rPr>
        <w:t xml:space="preserve"> M</w:t>
      </w:r>
      <w:r w:rsidRPr="00290762">
        <w:rPr>
          <w:rFonts w:ascii="Book Antiqua" w:hAnsi="Book Antiqua"/>
        </w:rPr>
        <w:t xml:space="preserve">, </w:t>
      </w:r>
      <w:proofErr w:type="spellStart"/>
      <w:r w:rsidRPr="00290762">
        <w:rPr>
          <w:rFonts w:ascii="Book Antiqua" w:hAnsi="Book Antiqua"/>
        </w:rPr>
        <w:t>Petrizzo</w:t>
      </w:r>
      <w:proofErr w:type="spellEnd"/>
      <w:r w:rsidRPr="00290762">
        <w:rPr>
          <w:rFonts w:ascii="Book Antiqua" w:hAnsi="Book Antiqua"/>
        </w:rPr>
        <w:t xml:space="preserve"> A, </w:t>
      </w:r>
      <w:proofErr w:type="spellStart"/>
      <w:r w:rsidRPr="00290762">
        <w:rPr>
          <w:rFonts w:ascii="Book Antiqua" w:hAnsi="Book Antiqua"/>
        </w:rPr>
        <w:t>Mauriello</w:t>
      </w:r>
      <w:proofErr w:type="spellEnd"/>
      <w:r w:rsidRPr="00290762">
        <w:rPr>
          <w:rFonts w:ascii="Book Antiqua" w:hAnsi="Book Antiqua"/>
        </w:rPr>
        <w:t xml:space="preserve"> A, </w:t>
      </w:r>
      <w:proofErr w:type="spellStart"/>
      <w:r w:rsidRPr="00290762">
        <w:rPr>
          <w:rFonts w:ascii="Book Antiqua" w:hAnsi="Book Antiqua"/>
        </w:rPr>
        <w:t>Tornesello</w:t>
      </w:r>
      <w:proofErr w:type="spellEnd"/>
      <w:r w:rsidRPr="00290762">
        <w:rPr>
          <w:rFonts w:ascii="Book Antiqua" w:hAnsi="Book Antiqua"/>
        </w:rPr>
        <w:t xml:space="preserve"> ML, </w:t>
      </w:r>
      <w:proofErr w:type="spellStart"/>
      <w:r w:rsidRPr="00290762">
        <w:rPr>
          <w:rFonts w:ascii="Book Antiqua" w:hAnsi="Book Antiqua"/>
        </w:rPr>
        <w:t>Buonaguro</w:t>
      </w:r>
      <w:proofErr w:type="spellEnd"/>
      <w:r w:rsidRPr="00290762">
        <w:rPr>
          <w:rFonts w:ascii="Book Antiqua" w:hAnsi="Book Antiqua"/>
        </w:rPr>
        <w:t xml:space="preserve"> FM, </w:t>
      </w:r>
      <w:proofErr w:type="spellStart"/>
      <w:r w:rsidRPr="00290762">
        <w:rPr>
          <w:rFonts w:ascii="Book Antiqua" w:hAnsi="Book Antiqua"/>
        </w:rPr>
        <w:t>Buonaguro</w:t>
      </w:r>
      <w:proofErr w:type="spellEnd"/>
      <w:r w:rsidRPr="00290762">
        <w:rPr>
          <w:rFonts w:ascii="Book Antiqua" w:hAnsi="Book Antiqua"/>
        </w:rPr>
        <w:t xml:space="preserve"> L. Potentiating cancer vaccine efficacy in liver cancer. </w:t>
      </w:r>
      <w:proofErr w:type="spellStart"/>
      <w:r w:rsidRPr="00290762">
        <w:rPr>
          <w:rFonts w:ascii="Book Antiqua" w:hAnsi="Book Antiqua"/>
          <w:i/>
          <w:iCs/>
        </w:rPr>
        <w:t>Oncoimmunology</w:t>
      </w:r>
      <w:proofErr w:type="spellEnd"/>
      <w:r w:rsidRPr="00290762">
        <w:rPr>
          <w:rFonts w:ascii="Book Antiqua" w:hAnsi="Book Antiqua"/>
        </w:rPr>
        <w:t xml:space="preserve"> 2018; </w:t>
      </w:r>
      <w:r w:rsidRPr="00290762">
        <w:rPr>
          <w:rFonts w:ascii="Book Antiqua" w:hAnsi="Book Antiqua"/>
          <w:b/>
          <w:bCs/>
        </w:rPr>
        <w:t>7</w:t>
      </w:r>
      <w:r w:rsidRPr="00290762">
        <w:rPr>
          <w:rFonts w:ascii="Book Antiqua" w:hAnsi="Book Antiqua"/>
        </w:rPr>
        <w:t>: e1488564 [PMID: 30288355 DOI: 10.1080/2162402X.2018.1488564]</w:t>
      </w:r>
    </w:p>
    <w:p w14:paraId="70C83175"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59 </w:t>
      </w:r>
      <w:proofErr w:type="spellStart"/>
      <w:r w:rsidRPr="00290762">
        <w:rPr>
          <w:rFonts w:ascii="Book Antiqua" w:hAnsi="Book Antiqua"/>
          <w:b/>
          <w:bCs/>
        </w:rPr>
        <w:t>Repáraz</w:t>
      </w:r>
      <w:proofErr w:type="spellEnd"/>
      <w:r w:rsidRPr="00290762">
        <w:rPr>
          <w:rFonts w:ascii="Book Antiqua" w:hAnsi="Book Antiqua"/>
          <w:b/>
          <w:bCs/>
        </w:rPr>
        <w:t xml:space="preserve"> D</w:t>
      </w:r>
      <w:r w:rsidRPr="00290762">
        <w:rPr>
          <w:rFonts w:ascii="Book Antiqua" w:hAnsi="Book Antiqua"/>
        </w:rPr>
        <w:t xml:space="preserve">, Aparicio B, </w:t>
      </w:r>
      <w:proofErr w:type="spellStart"/>
      <w:r w:rsidRPr="00290762">
        <w:rPr>
          <w:rFonts w:ascii="Book Antiqua" w:hAnsi="Book Antiqua"/>
        </w:rPr>
        <w:t>Llopiz</w:t>
      </w:r>
      <w:proofErr w:type="spellEnd"/>
      <w:r w:rsidRPr="00290762">
        <w:rPr>
          <w:rFonts w:ascii="Book Antiqua" w:hAnsi="Book Antiqua"/>
        </w:rPr>
        <w:t xml:space="preserve"> D, </w:t>
      </w:r>
      <w:proofErr w:type="spellStart"/>
      <w:r w:rsidRPr="00290762">
        <w:rPr>
          <w:rFonts w:ascii="Book Antiqua" w:hAnsi="Book Antiqua"/>
        </w:rPr>
        <w:t>Hervás</w:t>
      </w:r>
      <w:proofErr w:type="spellEnd"/>
      <w:r w:rsidRPr="00290762">
        <w:rPr>
          <w:rFonts w:ascii="Book Antiqua" w:hAnsi="Book Antiqua"/>
        </w:rPr>
        <w:t xml:space="preserve">-Stubbs S, </w:t>
      </w:r>
      <w:proofErr w:type="spellStart"/>
      <w:r w:rsidRPr="00290762">
        <w:rPr>
          <w:rFonts w:ascii="Book Antiqua" w:hAnsi="Book Antiqua"/>
        </w:rPr>
        <w:t>Sarobe</w:t>
      </w:r>
      <w:proofErr w:type="spellEnd"/>
      <w:r w:rsidRPr="00290762">
        <w:rPr>
          <w:rFonts w:ascii="Book Antiqua" w:hAnsi="Book Antiqua"/>
        </w:rPr>
        <w:t xml:space="preserve"> P. Therapeutic Vaccines against Hepatocellular Carcinoma in the Immune Checkpoint Inhibitor Era: Time for Neoantigens? </w:t>
      </w:r>
      <w:r w:rsidRPr="00290762">
        <w:rPr>
          <w:rFonts w:ascii="Book Antiqua" w:hAnsi="Book Antiqua"/>
          <w:i/>
          <w:iCs/>
        </w:rPr>
        <w:t>Int J Mol Sci</w:t>
      </w:r>
      <w:r w:rsidRPr="00290762">
        <w:rPr>
          <w:rFonts w:ascii="Book Antiqua" w:hAnsi="Book Antiqua"/>
        </w:rPr>
        <w:t xml:space="preserve"> 2022; </w:t>
      </w:r>
      <w:r w:rsidRPr="00290762">
        <w:rPr>
          <w:rFonts w:ascii="Book Antiqua" w:hAnsi="Book Antiqua"/>
          <w:b/>
          <w:bCs/>
        </w:rPr>
        <w:t>23</w:t>
      </w:r>
      <w:r w:rsidRPr="00290762">
        <w:rPr>
          <w:rFonts w:ascii="Book Antiqua" w:hAnsi="Book Antiqua"/>
        </w:rPr>
        <w:t xml:space="preserve"> [PMID: 35216137 DOI: 10.3390/ijms23042022]</w:t>
      </w:r>
    </w:p>
    <w:p w14:paraId="4B1E41C6"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60 </w:t>
      </w:r>
      <w:proofErr w:type="spellStart"/>
      <w:r w:rsidRPr="00290762">
        <w:rPr>
          <w:rFonts w:ascii="Book Antiqua" w:hAnsi="Book Antiqua"/>
          <w:b/>
          <w:bCs/>
        </w:rPr>
        <w:t>Buonaguro</w:t>
      </w:r>
      <w:proofErr w:type="spellEnd"/>
      <w:r w:rsidRPr="00290762">
        <w:rPr>
          <w:rFonts w:ascii="Book Antiqua" w:hAnsi="Book Antiqua"/>
          <w:b/>
          <w:bCs/>
        </w:rPr>
        <w:t xml:space="preserve"> L</w:t>
      </w:r>
      <w:r w:rsidRPr="00290762">
        <w:rPr>
          <w:rFonts w:ascii="Book Antiqua" w:hAnsi="Book Antiqua"/>
        </w:rPr>
        <w:t xml:space="preserve">; HEPAVAC Consortium. Developments in cancer vaccines for hepatocellular carcinoma. </w:t>
      </w:r>
      <w:r w:rsidRPr="00290762">
        <w:rPr>
          <w:rFonts w:ascii="Book Antiqua" w:hAnsi="Book Antiqua"/>
          <w:i/>
          <w:iCs/>
        </w:rPr>
        <w:t xml:space="preserve">Cancer Immunol </w:t>
      </w:r>
      <w:proofErr w:type="spellStart"/>
      <w:r w:rsidRPr="00290762">
        <w:rPr>
          <w:rFonts w:ascii="Book Antiqua" w:hAnsi="Book Antiqua"/>
          <w:i/>
          <w:iCs/>
        </w:rPr>
        <w:t>Immunother</w:t>
      </w:r>
      <w:proofErr w:type="spellEnd"/>
      <w:r w:rsidRPr="00290762">
        <w:rPr>
          <w:rFonts w:ascii="Book Antiqua" w:hAnsi="Book Antiqua"/>
        </w:rPr>
        <w:t xml:space="preserve"> 2016; </w:t>
      </w:r>
      <w:r w:rsidRPr="00290762">
        <w:rPr>
          <w:rFonts w:ascii="Book Antiqua" w:hAnsi="Book Antiqua"/>
          <w:b/>
          <w:bCs/>
        </w:rPr>
        <w:t>65</w:t>
      </w:r>
      <w:r w:rsidRPr="00290762">
        <w:rPr>
          <w:rFonts w:ascii="Book Antiqua" w:hAnsi="Book Antiqua"/>
        </w:rPr>
        <w:t>: 93-99 [PMID: 26093657 DOI: 10.1007/s00262-015-1728-y]</w:t>
      </w:r>
    </w:p>
    <w:p w14:paraId="62CE34E6"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61 </w:t>
      </w:r>
      <w:r w:rsidRPr="00290762">
        <w:rPr>
          <w:rFonts w:ascii="Book Antiqua" w:hAnsi="Book Antiqua"/>
          <w:b/>
          <w:bCs/>
        </w:rPr>
        <w:t>Johnson PJ</w:t>
      </w:r>
      <w:r w:rsidRPr="00290762">
        <w:rPr>
          <w:rFonts w:ascii="Book Antiqua" w:hAnsi="Book Antiqua"/>
        </w:rPr>
        <w:t xml:space="preserve">. Role of alpha-fetoprotein in the diagnosis and management of hepatocellular carcinoma. </w:t>
      </w:r>
      <w:r w:rsidRPr="00290762">
        <w:rPr>
          <w:rFonts w:ascii="Book Antiqua" w:hAnsi="Book Antiqua"/>
          <w:i/>
          <w:iCs/>
        </w:rPr>
        <w:t>J Gastroenterol Hepatol</w:t>
      </w:r>
      <w:r w:rsidRPr="00290762">
        <w:rPr>
          <w:rFonts w:ascii="Book Antiqua" w:hAnsi="Book Antiqua"/>
        </w:rPr>
        <w:t xml:space="preserve"> 1999; </w:t>
      </w:r>
      <w:r w:rsidRPr="00290762">
        <w:rPr>
          <w:rFonts w:ascii="Book Antiqua" w:hAnsi="Book Antiqua"/>
          <w:b/>
          <w:bCs/>
        </w:rPr>
        <w:t>14 Suppl</w:t>
      </w:r>
      <w:r w:rsidRPr="00290762">
        <w:rPr>
          <w:rFonts w:ascii="Book Antiqua" w:hAnsi="Book Antiqua"/>
        </w:rPr>
        <w:t>: S32-S36 [PMID: 10382636 DOI: 10.1046/j.1440-1746.1999.01873.x]</w:t>
      </w:r>
    </w:p>
    <w:p w14:paraId="1BD051F2" w14:textId="77777777" w:rsidR="00BC5E35" w:rsidRPr="00290762" w:rsidRDefault="00BC5E35" w:rsidP="00BC5E35">
      <w:pPr>
        <w:spacing w:line="360" w:lineRule="auto"/>
        <w:jc w:val="both"/>
        <w:rPr>
          <w:rFonts w:ascii="Book Antiqua" w:hAnsi="Book Antiqua"/>
        </w:rPr>
      </w:pPr>
      <w:r w:rsidRPr="00290762">
        <w:rPr>
          <w:rFonts w:ascii="Book Antiqua" w:hAnsi="Book Antiqua"/>
        </w:rPr>
        <w:lastRenderedPageBreak/>
        <w:t xml:space="preserve">62 </w:t>
      </w:r>
      <w:r w:rsidRPr="00290762">
        <w:rPr>
          <w:rFonts w:ascii="Book Antiqua" w:hAnsi="Book Antiqua"/>
          <w:b/>
          <w:bCs/>
        </w:rPr>
        <w:t>Herrero A</w:t>
      </w:r>
      <w:r w:rsidRPr="00290762">
        <w:rPr>
          <w:rFonts w:ascii="Book Antiqua" w:hAnsi="Book Antiqua"/>
        </w:rPr>
        <w:t xml:space="preserve">, </w:t>
      </w:r>
      <w:proofErr w:type="spellStart"/>
      <w:r w:rsidRPr="00290762">
        <w:rPr>
          <w:rFonts w:ascii="Book Antiqua" w:hAnsi="Book Antiqua"/>
        </w:rPr>
        <w:t>Boivineau</w:t>
      </w:r>
      <w:proofErr w:type="spellEnd"/>
      <w:r w:rsidRPr="00290762">
        <w:rPr>
          <w:rFonts w:ascii="Book Antiqua" w:hAnsi="Book Antiqua"/>
        </w:rPr>
        <w:t xml:space="preserve"> L, Cassese G, </w:t>
      </w:r>
      <w:proofErr w:type="spellStart"/>
      <w:r w:rsidRPr="00290762">
        <w:rPr>
          <w:rFonts w:ascii="Book Antiqua" w:hAnsi="Book Antiqua"/>
        </w:rPr>
        <w:t>Assenat</w:t>
      </w:r>
      <w:proofErr w:type="spellEnd"/>
      <w:r w:rsidRPr="00290762">
        <w:rPr>
          <w:rFonts w:ascii="Book Antiqua" w:hAnsi="Book Antiqua"/>
        </w:rPr>
        <w:t xml:space="preserve"> E, Riviere B, Faure S, Bedoya JU, </w:t>
      </w:r>
      <w:proofErr w:type="spellStart"/>
      <w:r w:rsidRPr="00290762">
        <w:rPr>
          <w:rFonts w:ascii="Book Antiqua" w:hAnsi="Book Antiqua"/>
        </w:rPr>
        <w:t>Panaro</w:t>
      </w:r>
      <w:proofErr w:type="spellEnd"/>
      <w:r w:rsidRPr="00290762">
        <w:rPr>
          <w:rFonts w:ascii="Book Antiqua" w:hAnsi="Book Antiqua"/>
        </w:rPr>
        <w:t xml:space="preserve"> F, </w:t>
      </w:r>
      <w:proofErr w:type="spellStart"/>
      <w:r w:rsidRPr="00290762">
        <w:rPr>
          <w:rFonts w:ascii="Book Antiqua" w:hAnsi="Book Antiqua"/>
        </w:rPr>
        <w:t>Guiu</w:t>
      </w:r>
      <w:proofErr w:type="spellEnd"/>
      <w:r w:rsidRPr="00290762">
        <w:rPr>
          <w:rFonts w:ascii="Book Antiqua" w:hAnsi="Book Antiqua"/>
        </w:rPr>
        <w:t xml:space="preserve"> B, Navarro F, </w:t>
      </w:r>
      <w:proofErr w:type="spellStart"/>
      <w:r w:rsidRPr="00290762">
        <w:rPr>
          <w:rFonts w:ascii="Book Antiqua" w:hAnsi="Book Antiqua"/>
        </w:rPr>
        <w:t>Pageaux</w:t>
      </w:r>
      <w:proofErr w:type="spellEnd"/>
      <w:r w:rsidRPr="00290762">
        <w:rPr>
          <w:rFonts w:ascii="Book Antiqua" w:hAnsi="Book Antiqua"/>
        </w:rPr>
        <w:t xml:space="preserve"> GP. Progression of AFP SCORE is a Preoperative Predictive Factor of Microvascular Invasion in Selected Patients Meeting Liver Transplantation Criteria for Hepatocellular Carcinoma. </w:t>
      </w:r>
      <w:proofErr w:type="spellStart"/>
      <w:r w:rsidRPr="00290762">
        <w:rPr>
          <w:rFonts w:ascii="Book Antiqua" w:hAnsi="Book Antiqua"/>
          <w:i/>
          <w:iCs/>
        </w:rPr>
        <w:t>Transpl</w:t>
      </w:r>
      <w:proofErr w:type="spellEnd"/>
      <w:r w:rsidRPr="00290762">
        <w:rPr>
          <w:rFonts w:ascii="Book Antiqua" w:hAnsi="Book Antiqua"/>
          <w:i/>
          <w:iCs/>
        </w:rPr>
        <w:t xml:space="preserve"> Int</w:t>
      </w:r>
      <w:r w:rsidRPr="00290762">
        <w:rPr>
          <w:rFonts w:ascii="Book Antiqua" w:hAnsi="Book Antiqua"/>
        </w:rPr>
        <w:t xml:space="preserve"> 2022; </w:t>
      </w:r>
      <w:r w:rsidRPr="00290762">
        <w:rPr>
          <w:rFonts w:ascii="Book Antiqua" w:hAnsi="Book Antiqua"/>
          <w:b/>
          <w:bCs/>
        </w:rPr>
        <w:t>35</w:t>
      </w:r>
      <w:r w:rsidRPr="00290762">
        <w:rPr>
          <w:rFonts w:ascii="Book Antiqua" w:hAnsi="Book Antiqua"/>
        </w:rPr>
        <w:t>: 10412 [PMID: 35401038 DOI: 10.3389/ti.2022.10412]</w:t>
      </w:r>
    </w:p>
    <w:p w14:paraId="21E46418"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63 </w:t>
      </w:r>
      <w:r w:rsidRPr="00290762">
        <w:rPr>
          <w:rFonts w:ascii="Book Antiqua" w:hAnsi="Book Antiqua"/>
          <w:b/>
          <w:bCs/>
        </w:rPr>
        <w:t>Butterfield LH</w:t>
      </w:r>
      <w:r w:rsidRPr="00290762">
        <w:rPr>
          <w:rFonts w:ascii="Book Antiqua" w:hAnsi="Book Antiqua"/>
        </w:rPr>
        <w:t xml:space="preserve">, Koh A, Meng W, Vollmer CM, </w:t>
      </w:r>
      <w:proofErr w:type="spellStart"/>
      <w:r w:rsidRPr="00290762">
        <w:rPr>
          <w:rFonts w:ascii="Book Antiqua" w:hAnsi="Book Antiqua"/>
        </w:rPr>
        <w:t>Ribas</w:t>
      </w:r>
      <w:proofErr w:type="spellEnd"/>
      <w:r w:rsidRPr="00290762">
        <w:rPr>
          <w:rFonts w:ascii="Book Antiqua" w:hAnsi="Book Antiqua"/>
        </w:rPr>
        <w:t xml:space="preserve"> A, </w:t>
      </w:r>
      <w:proofErr w:type="spellStart"/>
      <w:r w:rsidRPr="00290762">
        <w:rPr>
          <w:rFonts w:ascii="Book Antiqua" w:hAnsi="Book Antiqua"/>
        </w:rPr>
        <w:t>Dissette</w:t>
      </w:r>
      <w:proofErr w:type="spellEnd"/>
      <w:r w:rsidRPr="00290762">
        <w:rPr>
          <w:rFonts w:ascii="Book Antiqua" w:hAnsi="Book Antiqua"/>
        </w:rPr>
        <w:t xml:space="preserve"> V, Lee E, </w:t>
      </w:r>
      <w:proofErr w:type="spellStart"/>
      <w:r w:rsidRPr="00290762">
        <w:rPr>
          <w:rFonts w:ascii="Book Antiqua" w:hAnsi="Book Antiqua"/>
        </w:rPr>
        <w:t>Glaspy</w:t>
      </w:r>
      <w:proofErr w:type="spellEnd"/>
      <w:r w:rsidRPr="00290762">
        <w:rPr>
          <w:rFonts w:ascii="Book Antiqua" w:hAnsi="Book Antiqua"/>
        </w:rPr>
        <w:t xml:space="preserve"> JA, McBride WH, Economou JS. Generation of human T-cell responses to an HLA-A2.1-restricted peptide epitope derived from alpha-fetoprotein. </w:t>
      </w:r>
      <w:r w:rsidRPr="00290762">
        <w:rPr>
          <w:rFonts w:ascii="Book Antiqua" w:hAnsi="Book Antiqua"/>
          <w:i/>
          <w:iCs/>
        </w:rPr>
        <w:t>Cancer Res</w:t>
      </w:r>
      <w:r w:rsidRPr="00290762">
        <w:rPr>
          <w:rFonts w:ascii="Book Antiqua" w:hAnsi="Book Antiqua"/>
        </w:rPr>
        <w:t xml:space="preserve"> 1999; </w:t>
      </w:r>
      <w:r w:rsidRPr="00290762">
        <w:rPr>
          <w:rFonts w:ascii="Book Antiqua" w:hAnsi="Book Antiqua"/>
          <w:b/>
          <w:bCs/>
        </w:rPr>
        <w:t>59</w:t>
      </w:r>
      <w:r w:rsidRPr="00290762">
        <w:rPr>
          <w:rFonts w:ascii="Book Antiqua" w:hAnsi="Book Antiqua"/>
        </w:rPr>
        <w:t>: 3134-3142 [PMID: 10397256]</w:t>
      </w:r>
    </w:p>
    <w:p w14:paraId="51E0A284"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64 </w:t>
      </w:r>
      <w:r w:rsidRPr="00290762">
        <w:rPr>
          <w:rFonts w:ascii="Book Antiqua" w:hAnsi="Book Antiqua"/>
          <w:b/>
          <w:bCs/>
        </w:rPr>
        <w:t>Butterfield LH</w:t>
      </w:r>
      <w:r w:rsidRPr="00290762">
        <w:rPr>
          <w:rFonts w:ascii="Book Antiqua" w:hAnsi="Book Antiqua"/>
        </w:rPr>
        <w:t xml:space="preserve">, Economou JS, </w:t>
      </w:r>
      <w:proofErr w:type="spellStart"/>
      <w:r w:rsidRPr="00290762">
        <w:rPr>
          <w:rFonts w:ascii="Book Antiqua" w:hAnsi="Book Antiqua"/>
        </w:rPr>
        <w:t>Gamblin</w:t>
      </w:r>
      <w:proofErr w:type="spellEnd"/>
      <w:r w:rsidRPr="00290762">
        <w:rPr>
          <w:rFonts w:ascii="Book Antiqua" w:hAnsi="Book Antiqua"/>
        </w:rPr>
        <w:t xml:space="preserve"> TC, Geller DA. Alpha fetoprotein DNA prime and adenovirus boost immunization of two hepatocellular cancer patients. </w:t>
      </w:r>
      <w:r w:rsidRPr="00290762">
        <w:rPr>
          <w:rFonts w:ascii="Book Antiqua" w:hAnsi="Book Antiqua"/>
          <w:i/>
          <w:iCs/>
        </w:rPr>
        <w:t xml:space="preserve">J </w:t>
      </w:r>
      <w:proofErr w:type="spellStart"/>
      <w:r w:rsidRPr="00290762">
        <w:rPr>
          <w:rFonts w:ascii="Book Antiqua" w:hAnsi="Book Antiqua"/>
          <w:i/>
          <w:iCs/>
        </w:rPr>
        <w:t>Transl</w:t>
      </w:r>
      <w:proofErr w:type="spellEnd"/>
      <w:r w:rsidRPr="00290762">
        <w:rPr>
          <w:rFonts w:ascii="Book Antiqua" w:hAnsi="Book Antiqua"/>
          <w:i/>
          <w:iCs/>
        </w:rPr>
        <w:t xml:space="preserve"> Med</w:t>
      </w:r>
      <w:r w:rsidRPr="00290762">
        <w:rPr>
          <w:rFonts w:ascii="Book Antiqua" w:hAnsi="Book Antiqua"/>
        </w:rPr>
        <w:t xml:space="preserve"> 2014; </w:t>
      </w:r>
      <w:r w:rsidRPr="00290762">
        <w:rPr>
          <w:rFonts w:ascii="Book Antiqua" w:hAnsi="Book Antiqua"/>
          <w:b/>
          <w:bCs/>
        </w:rPr>
        <w:t>12</w:t>
      </w:r>
      <w:r w:rsidRPr="00290762">
        <w:rPr>
          <w:rFonts w:ascii="Book Antiqua" w:hAnsi="Book Antiqua"/>
        </w:rPr>
        <w:t>: 86 [PMID: 24708667 DOI: 10.1186/1479-5876-12-86]</w:t>
      </w:r>
    </w:p>
    <w:p w14:paraId="31C78BD4"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65 </w:t>
      </w:r>
      <w:proofErr w:type="spellStart"/>
      <w:r w:rsidRPr="00290762">
        <w:rPr>
          <w:rFonts w:ascii="Book Antiqua" w:hAnsi="Book Antiqua"/>
          <w:b/>
          <w:bCs/>
        </w:rPr>
        <w:t>Mizukoshi</w:t>
      </w:r>
      <w:proofErr w:type="spellEnd"/>
      <w:r w:rsidRPr="00290762">
        <w:rPr>
          <w:rFonts w:ascii="Book Antiqua" w:hAnsi="Book Antiqua"/>
          <w:b/>
          <w:bCs/>
        </w:rPr>
        <w:t xml:space="preserve"> E</w:t>
      </w:r>
      <w:r w:rsidRPr="00290762">
        <w:rPr>
          <w:rFonts w:ascii="Book Antiqua" w:hAnsi="Book Antiqua"/>
        </w:rPr>
        <w:t xml:space="preserve">, Honda M, Arai K, Yamashita T, Nakamoto Y, Kaneko S. Expression of multidrug resistance-associated protein 3 and cytotoxic T cell responses in patients with hepatocellular carcinoma. </w:t>
      </w:r>
      <w:r w:rsidRPr="00290762">
        <w:rPr>
          <w:rFonts w:ascii="Book Antiqua" w:hAnsi="Book Antiqua"/>
          <w:i/>
          <w:iCs/>
        </w:rPr>
        <w:t>J Hepatol</w:t>
      </w:r>
      <w:r w:rsidRPr="00290762">
        <w:rPr>
          <w:rFonts w:ascii="Book Antiqua" w:hAnsi="Book Antiqua"/>
        </w:rPr>
        <w:t xml:space="preserve"> 2008; </w:t>
      </w:r>
      <w:r w:rsidRPr="00290762">
        <w:rPr>
          <w:rFonts w:ascii="Book Antiqua" w:hAnsi="Book Antiqua"/>
          <w:b/>
          <w:bCs/>
        </w:rPr>
        <w:t>49</w:t>
      </w:r>
      <w:r w:rsidRPr="00290762">
        <w:rPr>
          <w:rFonts w:ascii="Book Antiqua" w:hAnsi="Book Antiqua"/>
        </w:rPr>
        <w:t>: 946-954 [PMID: 18619700 DOI: 10.1016/j.jhep.2008.05.012]</w:t>
      </w:r>
    </w:p>
    <w:p w14:paraId="4F4C10BE"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66 </w:t>
      </w:r>
      <w:proofErr w:type="spellStart"/>
      <w:r w:rsidRPr="00290762">
        <w:rPr>
          <w:rFonts w:ascii="Book Antiqua" w:hAnsi="Book Antiqua"/>
          <w:b/>
          <w:bCs/>
        </w:rPr>
        <w:t>Tomonari</w:t>
      </w:r>
      <w:proofErr w:type="spellEnd"/>
      <w:r w:rsidRPr="00290762">
        <w:rPr>
          <w:rFonts w:ascii="Book Antiqua" w:hAnsi="Book Antiqua"/>
          <w:b/>
          <w:bCs/>
        </w:rPr>
        <w:t xml:space="preserve"> T</w:t>
      </w:r>
      <w:r w:rsidRPr="00290762">
        <w:rPr>
          <w:rFonts w:ascii="Book Antiqua" w:hAnsi="Book Antiqua"/>
        </w:rPr>
        <w:t xml:space="preserve">, Takeishi S, Taniguchi T, Tanaka T, Tanaka H, Fujimoto S, Kimura T, Okamoto K, Miyamoto H, </w:t>
      </w:r>
      <w:proofErr w:type="spellStart"/>
      <w:r w:rsidRPr="00290762">
        <w:rPr>
          <w:rFonts w:ascii="Book Antiqua" w:hAnsi="Book Antiqua"/>
        </w:rPr>
        <w:t>Muguruma</w:t>
      </w:r>
      <w:proofErr w:type="spellEnd"/>
      <w:r w:rsidRPr="00290762">
        <w:rPr>
          <w:rFonts w:ascii="Book Antiqua" w:hAnsi="Book Antiqua"/>
        </w:rPr>
        <w:t xml:space="preserve"> N, Takayama T. MRP3 as a novel resistance factor for sorafenib in hepatocellular carcinoma. </w:t>
      </w:r>
      <w:proofErr w:type="spellStart"/>
      <w:r w:rsidRPr="00290762">
        <w:rPr>
          <w:rFonts w:ascii="Book Antiqua" w:hAnsi="Book Antiqua"/>
          <w:i/>
          <w:iCs/>
        </w:rPr>
        <w:t>Oncotarget</w:t>
      </w:r>
      <w:proofErr w:type="spellEnd"/>
      <w:r w:rsidRPr="00290762">
        <w:rPr>
          <w:rFonts w:ascii="Book Antiqua" w:hAnsi="Book Antiqua"/>
        </w:rPr>
        <w:t xml:space="preserve"> 2016; </w:t>
      </w:r>
      <w:r w:rsidRPr="00290762">
        <w:rPr>
          <w:rFonts w:ascii="Book Antiqua" w:hAnsi="Book Antiqua"/>
          <w:b/>
          <w:bCs/>
        </w:rPr>
        <w:t>7</w:t>
      </w:r>
      <w:r w:rsidRPr="00290762">
        <w:rPr>
          <w:rFonts w:ascii="Book Antiqua" w:hAnsi="Book Antiqua"/>
        </w:rPr>
        <w:t>: 7207-7215 [PMID: 26769852 DOI: 10.18632/oncotarget.6889]</w:t>
      </w:r>
    </w:p>
    <w:p w14:paraId="342B22DD"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67 </w:t>
      </w:r>
      <w:proofErr w:type="spellStart"/>
      <w:r w:rsidRPr="00290762">
        <w:rPr>
          <w:rFonts w:ascii="Book Antiqua" w:hAnsi="Book Antiqua"/>
          <w:b/>
          <w:bCs/>
        </w:rPr>
        <w:t>Mizukoshi</w:t>
      </w:r>
      <w:proofErr w:type="spellEnd"/>
      <w:r w:rsidRPr="00290762">
        <w:rPr>
          <w:rFonts w:ascii="Book Antiqua" w:hAnsi="Book Antiqua"/>
          <w:b/>
          <w:bCs/>
        </w:rPr>
        <w:t xml:space="preserve"> E</w:t>
      </w:r>
      <w:r w:rsidRPr="00290762">
        <w:rPr>
          <w:rFonts w:ascii="Book Antiqua" w:hAnsi="Book Antiqua"/>
        </w:rPr>
        <w:t xml:space="preserve">, Nakagawa H, </w:t>
      </w:r>
      <w:proofErr w:type="spellStart"/>
      <w:r w:rsidRPr="00290762">
        <w:rPr>
          <w:rFonts w:ascii="Book Antiqua" w:hAnsi="Book Antiqua"/>
        </w:rPr>
        <w:t>Kitahara</w:t>
      </w:r>
      <w:proofErr w:type="spellEnd"/>
      <w:r w:rsidRPr="00290762">
        <w:rPr>
          <w:rFonts w:ascii="Book Antiqua" w:hAnsi="Book Antiqua"/>
        </w:rPr>
        <w:t xml:space="preserve"> M, Yamashita T, Arai K, </w:t>
      </w:r>
      <w:proofErr w:type="spellStart"/>
      <w:r w:rsidRPr="00290762">
        <w:rPr>
          <w:rFonts w:ascii="Book Antiqua" w:hAnsi="Book Antiqua"/>
        </w:rPr>
        <w:t>Sunagozaka</w:t>
      </w:r>
      <w:proofErr w:type="spellEnd"/>
      <w:r w:rsidRPr="00290762">
        <w:rPr>
          <w:rFonts w:ascii="Book Antiqua" w:hAnsi="Book Antiqua"/>
        </w:rPr>
        <w:t xml:space="preserve"> H, Iida N, Fushimi K, Kaneko S. Phase I trial of multidrug resistance-associated protein 3-derived peptide in patients with hepatocellular carcinoma. </w:t>
      </w:r>
      <w:r w:rsidRPr="00290762">
        <w:rPr>
          <w:rFonts w:ascii="Book Antiqua" w:hAnsi="Book Antiqua"/>
          <w:i/>
          <w:iCs/>
        </w:rPr>
        <w:t>Cancer Lett</w:t>
      </w:r>
      <w:r w:rsidRPr="00290762">
        <w:rPr>
          <w:rFonts w:ascii="Book Antiqua" w:hAnsi="Book Antiqua"/>
        </w:rPr>
        <w:t xml:space="preserve"> 2015; </w:t>
      </w:r>
      <w:r w:rsidRPr="00290762">
        <w:rPr>
          <w:rFonts w:ascii="Book Antiqua" w:hAnsi="Book Antiqua"/>
          <w:b/>
          <w:bCs/>
        </w:rPr>
        <w:t>369</w:t>
      </w:r>
      <w:r w:rsidRPr="00290762">
        <w:rPr>
          <w:rFonts w:ascii="Book Antiqua" w:hAnsi="Book Antiqua"/>
        </w:rPr>
        <w:t>: 242-249 [PMID: 26325606 DOI: 10.1016/j.canlet.2015.08.020]</w:t>
      </w:r>
    </w:p>
    <w:p w14:paraId="75E549F4"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68 </w:t>
      </w:r>
      <w:r w:rsidRPr="00290762">
        <w:rPr>
          <w:rFonts w:ascii="Book Antiqua" w:hAnsi="Book Antiqua"/>
          <w:b/>
          <w:bCs/>
        </w:rPr>
        <w:t>Yamashita T</w:t>
      </w:r>
      <w:r w:rsidRPr="00290762">
        <w:rPr>
          <w:rFonts w:ascii="Book Antiqua" w:hAnsi="Book Antiqua"/>
        </w:rPr>
        <w:t xml:space="preserve">, Arai K, </w:t>
      </w:r>
      <w:proofErr w:type="spellStart"/>
      <w:r w:rsidRPr="00290762">
        <w:rPr>
          <w:rFonts w:ascii="Book Antiqua" w:hAnsi="Book Antiqua"/>
        </w:rPr>
        <w:t>Sunagozaka</w:t>
      </w:r>
      <w:proofErr w:type="spellEnd"/>
      <w:r w:rsidRPr="00290762">
        <w:rPr>
          <w:rFonts w:ascii="Book Antiqua" w:hAnsi="Book Antiqua"/>
        </w:rPr>
        <w:t xml:space="preserve"> H, Ueda T, </w:t>
      </w:r>
      <w:proofErr w:type="spellStart"/>
      <w:r w:rsidRPr="00290762">
        <w:rPr>
          <w:rFonts w:ascii="Book Antiqua" w:hAnsi="Book Antiqua"/>
        </w:rPr>
        <w:t>Terashima</w:t>
      </w:r>
      <w:proofErr w:type="spellEnd"/>
      <w:r w:rsidRPr="00290762">
        <w:rPr>
          <w:rFonts w:ascii="Book Antiqua" w:hAnsi="Book Antiqua"/>
        </w:rPr>
        <w:t xml:space="preserve"> T, Yamashita T, </w:t>
      </w:r>
      <w:proofErr w:type="spellStart"/>
      <w:r w:rsidRPr="00290762">
        <w:rPr>
          <w:rFonts w:ascii="Book Antiqua" w:hAnsi="Book Antiqua"/>
        </w:rPr>
        <w:t>Mizukoshi</w:t>
      </w:r>
      <w:proofErr w:type="spellEnd"/>
      <w:r w:rsidRPr="00290762">
        <w:rPr>
          <w:rFonts w:ascii="Book Antiqua" w:hAnsi="Book Antiqua"/>
        </w:rPr>
        <w:t xml:space="preserve"> E, Sakai A, Nakamoto Y, Honda M, Kaneko S. Randomized, phase II study comparing interferon combined with hepatic arterial infusion of fluorouracil plus cisplatin and fluorouracil alone in patients with advanced hepatocellular carcinoma. </w:t>
      </w:r>
      <w:r w:rsidRPr="00290762">
        <w:rPr>
          <w:rFonts w:ascii="Book Antiqua" w:hAnsi="Book Antiqua"/>
          <w:i/>
          <w:iCs/>
        </w:rPr>
        <w:t>Oncology</w:t>
      </w:r>
      <w:r w:rsidRPr="00290762">
        <w:rPr>
          <w:rFonts w:ascii="Book Antiqua" w:hAnsi="Book Antiqua"/>
        </w:rPr>
        <w:t xml:space="preserve"> 2011; </w:t>
      </w:r>
      <w:r w:rsidRPr="00290762">
        <w:rPr>
          <w:rFonts w:ascii="Book Antiqua" w:hAnsi="Book Antiqua"/>
          <w:b/>
          <w:bCs/>
        </w:rPr>
        <w:t>81</w:t>
      </w:r>
      <w:r w:rsidRPr="00290762">
        <w:rPr>
          <w:rFonts w:ascii="Book Antiqua" w:hAnsi="Book Antiqua"/>
        </w:rPr>
        <w:t>: 281-290 [PMID: 22133996 DOI: 10.1159/000334439]</w:t>
      </w:r>
    </w:p>
    <w:p w14:paraId="78531564" w14:textId="77777777" w:rsidR="00BC5E35" w:rsidRPr="00290762" w:rsidRDefault="00BC5E35" w:rsidP="00BC5E35">
      <w:pPr>
        <w:spacing w:line="360" w:lineRule="auto"/>
        <w:jc w:val="both"/>
        <w:rPr>
          <w:rFonts w:ascii="Book Antiqua" w:hAnsi="Book Antiqua"/>
        </w:rPr>
      </w:pPr>
      <w:r w:rsidRPr="00290762">
        <w:rPr>
          <w:rFonts w:ascii="Book Antiqua" w:hAnsi="Book Antiqua"/>
        </w:rPr>
        <w:lastRenderedPageBreak/>
        <w:t xml:space="preserve">69 </w:t>
      </w:r>
      <w:r w:rsidRPr="00290762">
        <w:rPr>
          <w:rFonts w:ascii="Book Antiqua" w:hAnsi="Book Antiqua"/>
          <w:b/>
          <w:bCs/>
        </w:rPr>
        <w:t>Nishida T</w:t>
      </w:r>
      <w:r w:rsidRPr="00290762">
        <w:rPr>
          <w:rFonts w:ascii="Book Antiqua" w:hAnsi="Book Antiqua"/>
        </w:rPr>
        <w:t xml:space="preserve">, Kataoka H. Glypican 3-Targeted Therapy in Hepatocellular Carcinoma. </w:t>
      </w:r>
      <w:r w:rsidRPr="00290762">
        <w:rPr>
          <w:rFonts w:ascii="Book Antiqua" w:hAnsi="Book Antiqua"/>
          <w:i/>
          <w:iCs/>
        </w:rPr>
        <w:t>Cancers (Basel)</w:t>
      </w:r>
      <w:r w:rsidRPr="00290762">
        <w:rPr>
          <w:rFonts w:ascii="Book Antiqua" w:hAnsi="Book Antiqua"/>
        </w:rPr>
        <w:t xml:space="preserve"> 2019; </w:t>
      </w:r>
      <w:r w:rsidRPr="00290762">
        <w:rPr>
          <w:rFonts w:ascii="Book Antiqua" w:hAnsi="Book Antiqua"/>
          <w:b/>
          <w:bCs/>
        </w:rPr>
        <w:t>11</w:t>
      </w:r>
      <w:r w:rsidRPr="00290762">
        <w:rPr>
          <w:rFonts w:ascii="Book Antiqua" w:hAnsi="Book Antiqua"/>
        </w:rPr>
        <w:t xml:space="preserve"> [PMID: 31510063 DOI: 10.3390/cancers11091339]</w:t>
      </w:r>
    </w:p>
    <w:p w14:paraId="266891FE"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70 </w:t>
      </w:r>
      <w:r w:rsidRPr="00290762">
        <w:rPr>
          <w:rFonts w:ascii="Book Antiqua" w:hAnsi="Book Antiqua"/>
          <w:b/>
          <w:bCs/>
        </w:rPr>
        <w:t>Sawada Y</w:t>
      </w:r>
      <w:r w:rsidRPr="00290762">
        <w:rPr>
          <w:rFonts w:ascii="Book Antiqua" w:hAnsi="Book Antiqua"/>
        </w:rPr>
        <w:t xml:space="preserve">, Yoshikawa T, </w:t>
      </w:r>
      <w:proofErr w:type="spellStart"/>
      <w:r w:rsidRPr="00290762">
        <w:rPr>
          <w:rFonts w:ascii="Book Antiqua" w:hAnsi="Book Antiqua"/>
        </w:rPr>
        <w:t>Nobuoka</w:t>
      </w:r>
      <w:proofErr w:type="spellEnd"/>
      <w:r w:rsidRPr="00290762">
        <w:rPr>
          <w:rFonts w:ascii="Book Antiqua" w:hAnsi="Book Antiqua"/>
        </w:rPr>
        <w:t xml:space="preserve"> D, Shirakawa H, </w:t>
      </w:r>
      <w:proofErr w:type="spellStart"/>
      <w:r w:rsidRPr="00290762">
        <w:rPr>
          <w:rFonts w:ascii="Book Antiqua" w:hAnsi="Book Antiqua"/>
        </w:rPr>
        <w:t>Kuronuma</w:t>
      </w:r>
      <w:proofErr w:type="spellEnd"/>
      <w:r w:rsidRPr="00290762">
        <w:rPr>
          <w:rFonts w:ascii="Book Antiqua" w:hAnsi="Book Antiqua"/>
        </w:rPr>
        <w:t xml:space="preserve"> T, </w:t>
      </w:r>
      <w:proofErr w:type="spellStart"/>
      <w:r w:rsidRPr="00290762">
        <w:rPr>
          <w:rFonts w:ascii="Book Antiqua" w:hAnsi="Book Antiqua"/>
        </w:rPr>
        <w:t>Motomura</w:t>
      </w:r>
      <w:proofErr w:type="spellEnd"/>
      <w:r w:rsidRPr="00290762">
        <w:rPr>
          <w:rFonts w:ascii="Book Antiqua" w:hAnsi="Book Antiqua"/>
        </w:rPr>
        <w:t xml:space="preserve"> Y, Mizuno S, Ishii H, </w:t>
      </w:r>
      <w:proofErr w:type="spellStart"/>
      <w:r w:rsidRPr="00290762">
        <w:rPr>
          <w:rFonts w:ascii="Book Antiqua" w:hAnsi="Book Antiqua"/>
        </w:rPr>
        <w:t>Nakachi</w:t>
      </w:r>
      <w:proofErr w:type="spellEnd"/>
      <w:r w:rsidRPr="00290762">
        <w:rPr>
          <w:rFonts w:ascii="Book Antiqua" w:hAnsi="Book Antiqua"/>
        </w:rPr>
        <w:t xml:space="preserve"> K, </w:t>
      </w:r>
      <w:proofErr w:type="spellStart"/>
      <w:r w:rsidRPr="00290762">
        <w:rPr>
          <w:rFonts w:ascii="Book Antiqua" w:hAnsi="Book Antiqua"/>
        </w:rPr>
        <w:t>Konishi</w:t>
      </w:r>
      <w:proofErr w:type="spellEnd"/>
      <w:r w:rsidRPr="00290762">
        <w:rPr>
          <w:rFonts w:ascii="Book Antiqua" w:hAnsi="Book Antiqua"/>
        </w:rPr>
        <w:t xml:space="preserve"> M, </w:t>
      </w:r>
      <w:proofErr w:type="spellStart"/>
      <w:r w:rsidRPr="00290762">
        <w:rPr>
          <w:rFonts w:ascii="Book Antiqua" w:hAnsi="Book Antiqua"/>
        </w:rPr>
        <w:t>Nakagohri</w:t>
      </w:r>
      <w:proofErr w:type="spellEnd"/>
      <w:r w:rsidRPr="00290762">
        <w:rPr>
          <w:rFonts w:ascii="Book Antiqua" w:hAnsi="Book Antiqua"/>
        </w:rPr>
        <w:t xml:space="preserve"> T, Takahashi S, </w:t>
      </w:r>
      <w:proofErr w:type="spellStart"/>
      <w:r w:rsidRPr="00290762">
        <w:rPr>
          <w:rFonts w:ascii="Book Antiqua" w:hAnsi="Book Antiqua"/>
        </w:rPr>
        <w:t>Gotohda</w:t>
      </w:r>
      <w:proofErr w:type="spellEnd"/>
      <w:r w:rsidRPr="00290762">
        <w:rPr>
          <w:rFonts w:ascii="Book Antiqua" w:hAnsi="Book Antiqua"/>
        </w:rPr>
        <w:t xml:space="preserve"> N, Takayama T, </w:t>
      </w:r>
      <w:proofErr w:type="spellStart"/>
      <w:r w:rsidRPr="00290762">
        <w:rPr>
          <w:rFonts w:ascii="Book Antiqua" w:hAnsi="Book Antiqua"/>
        </w:rPr>
        <w:t>Yamao</w:t>
      </w:r>
      <w:proofErr w:type="spellEnd"/>
      <w:r w:rsidRPr="00290762">
        <w:rPr>
          <w:rFonts w:ascii="Book Antiqua" w:hAnsi="Book Antiqua"/>
        </w:rPr>
        <w:t xml:space="preserve"> K, </w:t>
      </w:r>
      <w:proofErr w:type="spellStart"/>
      <w:r w:rsidRPr="00290762">
        <w:rPr>
          <w:rFonts w:ascii="Book Antiqua" w:hAnsi="Book Antiqua"/>
        </w:rPr>
        <w:t>Uesaka</w:t>
      </w:r>
      <w:proofErr w:type="spellEnd"/>
      <w:r w:rsidRPr="00290762">
        <w:rPr>
          <w:rFonts w:ascii="Book Antiqua" w:hAnsi="Book Antiqua"/>
        </w:rPr>
        <w:t xml:space="preserve"> K, </w:t>
      </w:r>
      <w:proofErr w:type="spellStart"/>
      <w:r w:rsidRPr="00290762">
        <w:rPr>
          <w:rFonts w:ascii="Book Antiqua" w:hAnsi="Book Antiqua"/>
        </w:rPr>
        <w:t>Furuse</w:t>
      </w:r>
      <w:proofErr w:type="spellEnd"/>
      <w:r w:rsidRPr="00290762">
        <w:rPr>
          <w:rFonts w:ascii="Book Antiqua" w:hAnsi="Book Antiqua"/>
        </w:rPr>
        <w:t xml:space="preserve"> J, Kinoshita T, </w:t>
      </w:r>
      <w:proofErr w:type="spellStart"/>
      <w:r w:rsidRPr="00290762">
        <w:rPr>
          <w:rFonts w:ascii="Book Antiqua" w:hAnsi="Book Antiqua"/>
        </w:rPr>
        <w:t>Nakatsura</w:t>
      </w:r>
      <w:proofErr w:type="spellEnd"/>
      <w:r w:rsidRPr="00290762">
        <w:rPr>
          <w:rFonts w:ascii="Book Antiqua" w:hAnsi="Book Antiqua"/>
        </w:rPr>
        <w:t xml:space="preserve"> T. Phase I trial of a glypican-3-derived peptide vaccine for advanced hepatocellular carcinoma: immunologic evidence and potential for improving overall survival. </w:t>
      </w:r>
      <w:r w:rsidRPr="00290762">
        <w:rPr>
          <w:rFonts w:ascii="Book Antiqua" w:hAnsi="Book Antiqua"/>
          <w:i/>
          <w:iCs/>
        </w:rPr>
        <w:t>Clin Cancer Res</w:t>
      </w:r>
      <w:r w:rsidRPr="00290762">
        <w:rPr>
          <w:rFonts w:ascii="Book Antiqua" w:hAnsi="Book Antiqua"/>
        </w:rPr>
        <w:t xml:space="preserve"> 2012; </w:t>
      </w:r>
      <w:r w:rsidRPr="00290762">
        <w:rPr>
          <w:rFonts w:ascii="Book Antiqua" w:hAnsi="Book Antiqua"/>
          <w:b/>
          <w:bCs/>
        </w:rPr>
        <w:t>18</w:t>
      </w:r>
      <w:r w:rsidRPr="00290762">
        <w:rPr>
          <w:rFonts w:ascii="Book Antiqua" w:hAnsi="Book Antiqua"/>
        </w:rPr>
        <w:t>: 3686-3696 [PMID: 22577059 DOI: 10.1158/1078-0432.CCR-11-3044]</w:t>
      </w:r>
    </w:p>
    <w:p w14:paraId="14B59012"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71 </w:t>
      </w:r>
      <w:r w:rsidRPr="00290762">
        <w:rPr>
          <w:rFonts w:ascii="Book Antiqua" w:hAnsi="Book Antiqua"/>
          <w:b/>
          <w:bCs/>
        </w:rPr>
        <w:t>Sawada Y</w:t>
      </w:r>
      <w:r w:rsidRPr="00290762">
        <w:rPr>
          <w:rFonts w:ascii="Book Antiqua" w:hAnsi="Book Antiqua"/>
        </w:rPr>
        <w:t xml:space="preserve">, Yoshikawa T, </w:t>
      </w:r>
      <w:proofErr w:type="spellStart"/>
      <w:r w:rsidRPr="00290762">
        <w:rPr>
          <w:rFonts w:ascii="Book Antiqua" w:hAnsi="Book Antiqua"/>
        </w:rPr>
        <w:t>Ofuji</w:t>
      </w:r>
      <w:proofErr w:type="spellEnd"/>
      <w:r w:rsidRPr="00290762">
        <w:rPr>
          <w:rFonts w:ascii="Book Antiqua" w:hAnsi="Book Antiqua"/>
        </w:rPr>
        <w:t xml:space="preserve"> K, Yoshimura M, Tsuchiya N, Takahashi M, </w:t>
      </w:r>
      <w:proofErr w:type="spellStart"/>
      <w:r w:rsidRPr="00290762">
        <w:rPr>
          <w:rFonts w:ascii="Book Antiqua" w:hAnsi="Book Antiqua"/>
        </w:rPr>
        <w:t>Nobuoka</w:t>
      </w:r>
      <w:proofErr w:type="spellEnd"/>
      <w:r w:rsidRPr="00290762">
        <w:rPr>
          <w:rFonts w:ascii="Book Antiqua" w:hAnsi="Book Antiqua"/>
        </w:rPr>
        <w:t xml:space="preserve"> D, </w:t>
      </w:r>
      <w:proofErr w:type="spellStart"/>
      <w:r w:rsidRPr="00290762">
        <w:rPr>
          <w:rFonts w:ascii="Book Antiqua" w:hAnsi="Book Antiqua"/>
        </w:rPr>
        <w:t>Gotohda</w:t>
      </w:r>
      <w:proofErr w:type="spellEnd"/>
      <w:r w:rsidRPr="00290762">
        <w:rPr>
          <w:rFonts w:ascii="Book Antiqua" w:hAnsi="Book Antiqua"/>
        </w:rPr>
        <w:t xml:space="preserve"> N, Takahashi S, Kato Y, </w:t>
      </w:r>
      <w:proofErr w:type="spellStart"/>
      <w:r w:rsidRPr="00290762">
        <w:rPr>
          <w:rFonts w:ascii="Book Antiqua" w:hAnsi="Book Antiqua"/>
        </w:rPr>
        <w:t>Konishi</w:t>
      </w:r>
      <w:proofErr w:type="spellEnd"/>
      <w:r w:rsidRPr="00290762">
        <w:rPr>
          <w:rFonts w:ascii="Book Antiqua" w:hAnsi="Book Antiqua"/>
        </w:rPr>
        <w:t xml:space="preserve"> M, Kinoshita T, Ikeda M, </w:t>
      </w:r>
      <w:proofErr w:type="spellStart"/>
      <w:r w:rsidRPr="00290762">
        <w:rPr>
          <w:rFonts w:ascii="Book Antiqua" w:hAnsi="Book Antiqua"/>
        </w:rPr>
        <w:t>Nakachi</w:t>
      </w:r>
      <w:proofErr w:type="spellEnd"/>
      <w:r w:rsidRPr="00290762">
        <w:rPr>
          <w:rFonts w:ascii="Book Antiqua" w:hAnsi="Book Antiqua"/>
        </w:rPr>
        <w:t xml:space="preserve"> K, Yamazaki N, Mizuno S, Takayama T, </w:t>
      </w:r>
      <w:proofErr w:type="spellStart"/>
      <w:r w:rsidRPr="00290762">
        <w:rPr>
          <w:rFonts w:ascii="Book Antiqua" w:hAnsi="Book Antiqua"/>
        </w:rPr>
        <w:t>Yamao</w:t>
      </w:r>
      <w:proofErr w:type="spellEnd"/>
      <w:r w:rsidRPr="00290762">
        <w:rPr>
          <w:rFonts w:ascii="Book Antiqua" w:hAnsi="Book Antiqua"/>
        </w:rPr>
        <w:t xml:space="preserve"> K, </w:t>
      </w:r>
      <w:proofErr w:type="spellStart"/>
      <w:r w:rsidRPr="00290762">
        <w:rPr>
          <w:rFonts w:ascii="Book Antiqua" w:hAnsi="Book Antiqua"/>
        </w:rPr>
        <w:t>Uesaka</w:t>
      </w:r>
      <w:proofErr w:type="spellEnd"/>
      <w:r w:rsidRPr="00290762">
        <w:rPr>
          <w:rFonts w:ascii="Book Antiqua" w:hAnsi="Book Antiqua"/>
        </w:rPr>
        <w:t xml:space="preserve"> K, </w:t>
      </w:r>
      <w:proofErr w:type="spellStart"/>
      <w:r w:rsidRPr="00290762">
        <w:rPr>
          <w:rFonts w:ascii="Book Antiqua" w:hAnsi="Book Antiqua"/>
        </w:rPr>
        <w:t>Furuse</w:t>
      </w:r>
      <w:proofErr w:type="spellEnd"/>
      <w:r w:rsidRPr="00290762">
        <w:rPr>
          <w:rFonts w:ascii="Book Antiqua" w:hAnsi="Book Antiqua"/>
        </w:rPr>
        <w:t xml:space="preserve"> J, Endo I, </w:t>
      </w:r>
      <w:proofErr w:type="spellStart"/>
      <w:r w:rsidRPr="00290762">
        <w:rPr>
          <w:rFonts w:ascii="Book Antiqua" w:hAnsi="Book Antiqua"/>
        </w:rPr>
        <w:t>Nakatsura</w:t>
      </w:r>
      <w:proofErr w:type="spellEnd"/>
      <w:r w:rsidRPr="00290762">
        <w:rPr>
          <w:rFonts w:ascii="Book Antiqua" w:hAnsi="Book Antiqua"/>
        </w:rPr>
        <w:t xml:space="preserve"> T. Phase II study of the GPC3-derived peptide vaccine as an adjuvant therapy for hepatocellular carcinoma patients. </w:t>
      </w:r>
      <w:proofErr w:type="spellStart"/>
      <w:r w:rsidRPr="00290762">
        <w:rPr>
          <w:rFonts w:ascii="Book Antiqua" w:hAnsi="Book Antiqua"/>
          <w:i/>
          <w:iCs/>
        </w:rPr>
        <w:t>Oncoimmunology</w:t>
      </w:r>
      <w:proofErr w:type="spellEnd"/>
      <w:r w:rsidRPr="00290762">
        <w:rPr>
          <w:rFonts w:ascii="Book Antiqua" w:hAnsi="Book Antiqua"/>
        </w:rPr>
        <w:t xml:space="preserve"> 2016; </w:t>
      </w:r>
      <w:r w:rsidRPr="00290762">
        <w:rPr>
          <w:rFonts w:ascii="Book Antiqua" w:hAnsi="Book Antiqua"/>
          <w:b/>
          <w:bCs/>
        </w:rPr>
        <w:t>5</w:t>
      </w:r>
      <w:r w:rsidRPr="00290762">
        <w:rPr>
          <w:rFonts w:ascii="Book Antiqua" w:hAnsi="Book Antiqua"/>
        </w:rPr>
        <w:t>: e1129483 [PMID: 27467945 DOI: 10.1080/2162402X.2015.1129483]</w:t>
      </w:r>
    </w:p>
    <w:p w14:paraId="1464D15E"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72 </w:t>
      </w:r>
      <w:proofErr w:type="spellStart"/>
      <w:r w:rsidRPr="00290762">
        <w:rPr>
          <w:rFonts w:ascii="Book Antiqua" w:hAnsi="Book Antiqua"/>
          <w:b/>
          <w:bCs/>
        </w:rPr>
        <w:t>Kirn</w:t>
      </w:r>
      <w:proofErr w:type="spellEnd"/>
      <w:r w:rsidRPr="00290762">
        <w:rPr>
          <w:rFonts w:ascii="Book Antiqua" w:hAnsi="Book Antiqua"/>
          <w:b/>
          <w:bCs/>
        </w:rPr>
        <w:t xml:space="preserve"> D</w:t>
      </w:r>
      <w:r w:rsidRPr="00290762">
        <w:rPr>
          <w:rFonts w:ascii="Book Antiqua" w:hAnsi="Book Antiqua"/>
        </w:rPr>
        <w:t xml:space="preserve">, </w:t>
      </w:r>
      <w:proofErr w:type="spellStart"/>
      <w:r w:rsidRPr="00290762">
        <w:rPr>
          <w:rFonts w:ascii="Book Antiqua" w:hAnsi="Book Antiqua"/>
        </w:rPr>
        <w:t>Martuza</w:t>
      </w:r>
      <w:proofErr w:type="spellEnd"/>
      <w:r w:rsidRPr="00290762">
        <w:rPr>
          <w:rFonts w:ascii="Book Antiqua" w:hAnsi="Book Antiqua"/>
        </w:rPr>
        <w:t xml:space="preserve"> RL, </w:t>
      </w:r>
      <w:proofErr w:type="spellStart"/>
      <w:r w:rsidRPr="00290762">
        <w:rPr>
          <w:rFonts w:ascii="Book Antiqua" w:hAnsi="Book Antiqua"/>
        </w:rPr>
        <w:t>Zwiebel</w:t>
      </w:r>
      <w:proofErr w:type="spellEnd"/>
      <w:r w:rsidRPr="00290762">
        <w:rPr>
          <w:rFonts w:ascii="Book Antiqua" w:hAnsi="Book Antiqua"/>
        </w:rPr>
        <w:t xml:space="preserve"> J. Replication-selective virotherapy for cancer: Biological principles, risk management and future directions. </w:t>
      </w:r>
      <w:r w:rsidRPr="00290762">
        <w:rPr>
          <w:rFonts w:ascii="Book Antiqua" w:hAnsi="Book Antiqua"/>
          <w:i/>
          <w:iCs/>
        </w:rPr>
        <w:t>Nat Med</w:t>
      </w:r>
      <w:r w:rsidRPr="00290762">
        <w:rPr>
          <w:rFonts w:ascii="Book Antiqua" w:hAnsi="Book Antiqua"/>
        </w:rPr>
        <w:t xml:space="preserve"> 2001; </w:t>
      </w:r>
      <w:r w:rsidRPr="00290762">
        <w:rPr>
          <w:rFonts w:ascii="Book Antiqua" w:hAnsi="Book Antiqua"/>
          <w:b/>
          <w:bCs/>
        </w:rPr>
        <w:t>7</w:t>
      </w:r>
      <w:r w:rsidRPr="00290762">
        <w:rPr>
          <w:rFonts w:ascii="Book Antiqua" w:hAnsi="Book Antiqua"/>
        </w:rPr>
        <w:t>: 781-787 [PMID: 11433341 DOI: 10.1038/89901]</w:t>
      </w:r>
    </w:p>
    <w:p w14:paraId="7AC0B9EB"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73 </w:t>
      </w:r>
      <w:proofErr w:type="spellStart"/>
      <w:r w:rsidRPr="00290762">
        <w:rPr>
          <w:rFonts w:ascii="Book Antiqua" w:hAnsi="Book Antiqua"/>
          <w:b/>
          <w:bCs/>
        </w:rPr>
        <w:t>Heo</w:t>
      </w:r>
      <w:proofErr w:type="spellEnd"/>
      <w:r w:rsidRPr="00290762">
        <w:rPr>
          <w:rFonts w:ascii="Book Antiqua" w:hAnsi="Book Antiqua"/>
          <w:b/>
          <w:bCs/>
        </w:rPr>
        <w:t xml:space="preserve"> J</w:t>
      </w:r>
      <w:r w:rsidRPr="00290762">
        <w:rPr>
          <w:rFonts w:ascii="Book Antiqua" w:hAnsi="Book Antiqua"/>
        </w:rPr>
        <w:t xml:space="preserve">, Reid T, </w:t>
      </w:r>
      <w:proofErr w:type="spellStart"/>
      <w:r w:rsidRPr="00290762">
        <w:rPr>
          <w:rFonts w:ascii="Book Antiqua" w:hAnsi="Book Antiqua"/>
        </w:rPr>
        <w:t>Ruo</w:t>
      </w:r>
      <w:proofErr w:type="spellEnd"/>
      <w:r w:rsidRPr="00290762">
        <w:rPr>
          <w:rFonts w:ascii="Book Antiqua" w:hAnsi="Book Antiqua"/>
        </w:rPr>
        <w:t xml:space="preserve"> L, </w:t>
      </w:r>
      <w:proofErr w:type="spellStart"/>
      <w:r w:rsidRPr="00290762">
        <w:rPr>
          <w:rFonts w:ascii="Book Antiqua" w:hAnsi="Book Antiqua"/>
        </w:rPr>
        <w:t>Breitbach</w:t>
      </w:r>
      <w:proofErr w:type="spellEnd"/>
      <w:r w:rsidRPr="00290762">
        <w:rPr>
          <w:rFonts w:ascii="Book Antiqua" w:hAnsi="Book Antiqua"/>
        </w:rPr>
        <w:t xml:space="preserve"> CJ, Rose S, </w:t>
      </w:r>
      <w:proofErr w:type="spellStart"/>
      <w:r w:rsidRPr="00290762">
        <w:rPr>
          <w:rFonts w:ascii="Book Antiqua" w:hAnsi="Book Antiqua"/>
        </w:rPr>
        <w:t>Bloomston</w:t>
      </w:r>
      <w:proofErr w:type="spellEnd"/>
      <w:r w:rsidRPr="00290762">
        <w:rPr>
          <w:rFonts w:ascii="Book Antiqua" w:hAnsi="Book Antiqua"/>
        </w:rPr>
        <w:t xml:space="preserve"> M, Cho M, Lim HY, Chung HC, Kim CW, Burke J, Lencioni R, Hickman T, Moon A, Lee YS, Kim MK, </w:t>
      </w:r>
      <w:proofErr w:type="spellStart"/>
      <w:r w:rsidRPr="00290762">
        <w:rPr>
          <w:rFonts w:ascii="Book Antiqua" w:hAnsi="Book Antiqua"/>
        </w:rPr>
        <w:t>Daneshmand</w:t>
      </w:r>
      <w:proofErr w:type="spellEnd"/>
      <w:r w:rsidRPr="00290762">
        <w:rPr>
          <w:rFonts w:ascii="Book Antiqua" w:hAnsi="Book Antiqua"/>
        </w:rPr>
        <w:t xml:space="preserve"> M, Dubois K, </w:t>
      </w:r>
      <w:proofErr w:type="spellStart"/>
      <w:r w:rsidRPr="00290762">
        <w:rPr>
          <w:rFonts w:ascii="Book Antiqua" w:hAnsi="Book Antiqua"/>
        </w:rPr>
        <w:t>Longpre</w:t>
      </w:r>
      <w:proofErr w:type="spellEnd"/>
      <w:r w:rsidRPr="00290762">
        <w:rPr>
          <w:rFonts w:ascii="Book Antiqua" w:hAnsi="Book Antiqua"/>
        </w:rPr>
        <w:t xml:space="preserve"> L, Ngo M, Rooney C, Bell JC, Rhee BG, </w:t>
      </w:r>
      <w:proofErr w:type="spellStart"/>
      <w:r w:rsidRPr="00290762">
        <w:rPr>
          <w:rFonts w:ascii="Book Antiqua" w:hAnsi="Book Antiqua"/>
        </w:rPr>
        <w:t>Patt</w:t>
      </w:r>
      <w:proofErr w:type="spellEnd"/>
      <w:r w:rsidRPr="00290762">
        <w:rPr>
          <w:rFonts w:ascii="Book Antiqua" w:hAnsi="Book Antiqua"/>
        </w:rPr>
        <w:t xml:space="preserve"> R, Hwang TH, </w:t>
      </w:r>
      <w:proofErr w:type="spellStart"/>
      <w:r w:rsidRPr="00290762">
        <w:rPr>
          <w:rFonts w:ascii="Book Antiqua" w:hAnsi="Book Antiqua"/>
        </w:rPr>
        <w:t>Kirn</w:t>
      </w:r>
      <w:proofErr w:type="spellEnd"/>
      <w:r w:rsidRPr="00290762">
        <w:rPr>
          <w:rFonts w:ascii="Book Antiqua" w:hAnsi="Book Antiqua"/>
        </w:rPr>
        <w:t xml:space="preserve"> DH. Randomized dose-finding clinical trial of oncolytic immunotherapeutic vaccinia JX-594 in liver cancer. </w:t>
      </w:r>
      <w:r w:rsidRPr="00290762">
        <w:rPr>
          <w:rFonts w:ascii="Book Antiqua" w:hAnsi="Book Antiqua"/>
          <w:i/>
          <w:iCs/>
        </w:rPr>
        <w:t>Nat Med</w:t>
      </w:r>
      <w:r w:rsidRPr="00290762">
        <w:rPr>
          <w:rFonts w:ascii="Book Antiqua" w:hAnsi="Book Antiqua"/>
        </w:rPr>
        <w:t xml:space="preserve"> 2013; </w:t>
      </w:r>
      <w:r w:rsidRPr="00290762">
        <w:rPr>
          <w:rFonts w:ascii="Book Antiqua" w:hAnsi="Book Antiqua"/>
          <w:b/>
          <w:bCs/>
        </w:rPr>
        <w:t>19</w:t>
      </w:r>
      <w:r w:rsidRPr="00290762">
        <w:rPr>
          <w:rFonts w:ascii="Book Antiqua" w:hAnsi="Book Antiqua"/>
        </w:rPr>
        <w:t>: 329-336 [PMID: 23396206 DOI: 10.1038/nm.3089]</w:t>
      </w:r>
    </w:p>
    <w:p w14:paraId="4EA9641B"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74 </w:t>
      </w:r>
      <w:proofErr w:type="spellStart"/>
      <w:r w:rsidRPr="00290762">
        <w:rPr>
          <w:rFonts w:ascii="Book Antiqua" w:hAnsi="Book Antiqua"/>
          <w:b/>
          <w:bCs/>
        </w:rPr>
        <w:t>Moehler</w:t>
      </w:r>
      <w:proofErr w:type="spellEnd"/>
      <w:r w:rsidRPr="00290762">
        <w:rPr>
          <w:rFonts w:ascii="Book Antiqua" w:hAnsi="Book Antiqua"/>
          <w:b/>
          <w:bCs/>
        </w:rPr>
        <w:t xml:space="preserve"> M</w:t>
      </w:r>
      <w:r w:rsidRPr="00290762">
        <w:rPr>
          <w:rFonts w:ascii="Book Antiqua" w:hAnsi="Book Antiqua"/>
        </w:rPr>
        <w:t xml:space="preserve">, </w:t>
      </w:r>
      <w:proofErr w:type="spellStart"/>
      <w:r w:rsidRPr="00290762">
        <w:rPr>
          <w:rFonts w:ascii="Book Antiqua" w:hAnsi="Book Antiqua"/>
        </w:rPr>
        <w:t>Heo</w:t>
      </w:r>
      <w:proofErr w:type="spellEnd"/>
      <w:r w:rsidRPr="00290762">
        <w:rPr>
          <w:rFonts w:ascii="Book Antiqua" w:hAnsi="Book Antiqua"/>
        </w:rPr>
        <w:t xml:space="preserve"> J, Lee HC, </w:t>
      </w:r>
      <w:proofErr w:type="spellStart"/>
      <w:r w:rsidRPr="00290762">
        <w:rPr>
          <w:rFonts w:ascii="Book Antiqua" w:hAnsi="Book Antiqua"/>
        </w:rPr>
        <w:t>Tak</w:t>
      </w:r>
      <w:proofErr w:type="spellEnd"/>
      <w:r w:rsidRPr="00290762">
        <w:rPr>
          <w:rFonts w:ascii="Book Antiqua" w:hAnsi="Book Antiqua"/>
        </w:rPr>
        <w:t xml:space="preserve"> WY, Chao Y, Paik SW, </w:t>
      </w:r>
      <w:proofErr w:type="spellStart"/>
      <w:r w:rsidRPr="00290762">
        <w:rPr>
          <w:rFonts w:ascii="Book Antiqua" w:hAnsi="Book Antiqua"/>
        </w:rPr>
        <w:t>Yim</w:t>
      </w:r>
      <w:proofErr w:type="spellEnd"/>
      <w:r w:rsidRPr="00290762">
        <w:rPr>
          <w:rFonts w:ascii="Book Antiqua" w:hAnsi="Book Antiqua"/>
        </w:rPr>
        <w:t xml:space="preserve"> HJ, Byun KS, Baron A, </w:t>
      </w:r>
      <w:proofErr w:type="spellStart"/>
      <w:r w:rsidRPr="00290762">
        <w:rPr>
          <w:rFonts w:ascii="Book Antiqua" w:hAnsi="Book Antiqua"/>
        </w:rPr>
        <w:t>Ungerechts</w:t>
      </w:r>
      <w:proofErr w:type="spellEnd"/>
      <w:r w:rsidRPr="00290762">
        <w:rPr>
          <w:rFonts w:ascii="Book Antiqua" w:hAnsi="Book Antiqua"/>
        </w:rPr>
        <w:t xml:space="preserve"> G, Jonker D, </w:t>
      </w:r>
      <w:proofErr w:type="spellStart"/>
      <w:r w:rsidRPr="00290762">
        <w:rPr>
          <w:rFonts w:ascii="Book Antiqua" w:hAnsi="Book Antiqua"/>
        </w:rPr>
        <w:t>Ruo</w:t>
      </w:r>
      <w:proofErr w:type="spellEnd"/>
      <w:r w:rsidRPr="00290762">
        <w:rPr>
          <w:rFonts w:ascii="Book Antiqua" w:hAnsi="Book Antiqua"/>
        </w:rPr>
        <w:t xml:space="preserve"> L, Cho M, </w:t>
      </w:r>
      <w:proofErr w:type="spellStart"/>
      <w:r w:rsidRPr="00290762">
        <w:rPr>
          <w:rFonts w:ascii="Book Antiqua" w:hAnsi="Book Antiqua"/>
        </w:rPr>
        <w:t>Kaubisch</w:t>
      </w:r>
      <w:proofErr w:type="spellEnd"/>
      <w:r w:rsidRPr="00290762">
        <w:rPr>
          <w:rFonts w:ascii="Book Antiqua" w:hAnsi="Book Antiqua"/>
        </w:rPr>
        <w:t xml:space="preserve"> A, </w:t>
      </w:r>
      <w:proofErr w:type="spellStart"/>
      <w:r w:rsidRPr="00290762">
        <w:rPr>
          <w:rFonts w:ascii="Book Antiqua" w:hAnsi="Book Antiqua"/>
        </w:rPr>
        <w:t>Wege</w:t>
      </w:r>
      <w:proofErr w:type="spellEnd"/>
      <w:r w:rsidRPr="00290762">
        <w:rPr>
          <w:rFonts w:ascii="Book Antiqua" w:hAnsi="Book Antiqua"/>
        </w:rPr>
        <w:t xml:space="preserve"> H, Merle P, Ebert O, </w:t>
      </w:r>
      <w:proofErr w:type="spellStart"/>
      <w:r w:rsidRPr="00290762">
        <w:rPr>
          <w:rFonts w:ascii="Book Antiqua" w:hAnsi="Book Antiqua"/>
        </w:rPr>
        <w:t>Habersetzer</w:t>
      </w:r>
      <w:proofErr w:type="spellEnd"/>
      <w:r w:rsidRPr="00290762">
        <w:rPr>
          <w:rFonts w:ascii="Book Antiqua" w:hAnsi="Book Antiqua"/>
        </w:rPr>
        <w:t xml:space="preserve"> F, Blanc JF, </w:t>
      </w:r>
      <w:proofErr w:type="spellStart"/>
      <w:r w:rsidRPr="00290762">
        <w:rPr>
          <w:rFonts w:ascii="Book Antiqua" w:hAnsi="Book Antiqua"/>
        </w:rPr>
        <w:t>Rosmorduc</w:t>
      </w:r>
      <w:proofErr w:type="spellEnd"/>
      <w:r w:rsidRPr="00290762">
        <w:rPr>
          <w:rFonts w:ascii="Book Antiqua" w:hAnsi="Book Antiqua"/>
        </w:rPr>
        <w:t xml:space="preserve"> O, Lencioni R, </w:t>
      </w:r>
      <w:proofErr w:type="spellStart"/>
      <w:r w:rsidRPr="00290762">
        <w:rPr>
          <w:rFonts w:ascii="Book Antiqua" w:hAnsi="Book Antiqua"/>
        </w:rPr>
        <w:t>Patt</w:t>
      </w:r>
      <w:proofErr w:type="spellEnd"/>
      <w:r w:rsidRPr="00290762">
        <w:rPr>
          <w:rFonts w:ascii="Book Antiqua" w:hAnsi="Book Antiqua"/>
        </w:rPr>
        <w:t xml:space="preserve"> R, Leen AM, Foerster F, </w:t>
      </w:r>
      <w:proofErr w:type="spellStart"/>
      <w:r w:rsidRPr="00290762">
        <w:rPr>
          <w:rFonts w:ascii="Book Antiqua" w:hAnsi="Book Antiqua"/>
        </w:rPr>
        <w:t>Homerin</w:t>
      </w:r>
      <w:proofErr w:type="spellEnd"/>
      <w:r w:rsidRPr="00290762">
        <w:rPr>
          <w:rFonts w:ascii="Book Antiqua" w:hAnsi="Book Antiqua"/>
        </w:rPr>
        <w:t xml:space="preserve"> M, </w:t>
      </w:r>
      <w:proofErr w:type="spellStart"/>
      <w:r w:rsidRPr="00290762">
        <w:rPr>
          <w:rFonts w:ascii="Book Antiqua" w:hAnsi="Book Antiqua"/>
        </w:rPr>
        <w:t>Stojkowitz</w:t>
      </w:r>
      <w:proofErr w:type="spellEnd"/>
      <w:r w:rsidRPr="00290762">
        <w:rPr>
          <w:rFonts w:ascii="Book Antiqua" w:hAnsi="Book Antiqua"/>
        </w:rPr>
        <w:t xml:space="preserve"> N, </w:t>
      </w:r>
      <w:proofErr w:type="spellStart"/>
      <w:r w:rsidRPr="00290762">
        <w:rPr>
          <w:rFonts w:ascii="Book Antiqua" w:hAnsi="Book Antiqua"/>
        </w:rPr>
        <w:t>Lusky</w:t>
      </w:r>
      <w:proofErr w:type="spellEnd"/>
      <w:r w:rsidRPr="00290762">
        <w:rPr>
          <w:rFonts w:ascii="Book Antiqua" w:hAnsi="Book Antiqua"/>
        </w:rPr>
        <w:t xml:space="preserve"> M, </w:t>
      </w:r>
      <w:proofErr w:type="spellStart"/>
      <w:r w:rsidRPr="00290762">
        <w:rPr>
          <w:rFonts w:ascii="Book Antiqua" w:hAnsi="Book Antiqua"/>
        </w:rPr>
        <w:t>Limacher</w:t>
      </w:r>
      <w:proofErr w:type="spellEnd"/>
      <w:r w:rsidRPr="00290762">
        <w:rPr>
          <w:rFonts w:ascii="Book Antiqua" w:hAnsi="Book Antiqua"/>
        </w:rPr>
        <w:t xml:space="preserve"> JM, </w:t>
      </w:r>
      <w:proofErr w:type="spellStart"/>
      <w:r w:rsidRPr="00290762">
        <w:rPr>
          <w:rFonts w:ascii="Book Antiqua" w:hAnsi="Book Antiqua"/>
        </w:rPr>
        <w:t>Hennequi</w:t>
      </w:r>
      <w:proofErr w:type="spellEnd"/>
      <w:r w:rsidRPr="00290762">
        <w:rPr>
          <w:rFonts w:ascii="Book Antiqua" w:hAnsi="Book Antiqua"/>
        </w:rPr>
        <w:t xml:space="preserve"> M, Gaspar N, McFadden B, De Silva N, Shen D, </w:t>
      </w:r>
      <w:proofErr w:type="spellStart"/>
      <w:r w:rsidRPr="00290762">
        <w:rPr>
          <w:rFonts w:ascii="Book Antiqua" w:hAnsi="Book Antiqua"/>
        </w:rPr>
        <w:t>Pelusio</w:t>
      </w:r>
      <w:proofErr w:type="spellEnd"/>
      <w:r w:rsidRPr="00290762">
        <w:rPr>
          <w:rFonts w:ascii="Book Antiqua" w:hAnsi="Book Antiqua"/>
        </w:rPr>
        <w:t xml:space="preserve"> A, </w:t>
      </w:r>
      <w:proofErr w:type="spellStart"/>
      <w:r w:rsidRPr="00290762">
        <w:rPr>
          <w:rFonts w:ascii="Book Antiqua" w:hAnsi="Book Antiqua"/>
        </w:rPr>
        <w:t>Kirn</w:t>
      </w:r>
      <w:proofErr w:type="spellEnd"/>
      <w:r w:rsidRPr="00290762">
        <w:rPr>
          <w:rFonts w:ascii="Book Antiqua" w:hAnsi="Book Antiqua"/>
        </w:rPr>
        <w:t xml:space="preserve"> DH, </w:t>
      </w:r>
      <w:proofErr w:type="spellStart"/>
      <w:r w:rsidRPr="00290762">
        <w:rPr>
          <w:rFonts w:ascii="Book Antiqua" w:hAnsi="Book Antiqua"/>
        </w:rPr>
        <w:t>Breitbach</w:t>
      </w:r>
      <w:proofErr w:type="spellEnd"/>
      <w:r w:rsidRPr="00290762">
        <w:rPr>
          <w:rFonts w:ascii="Book Antiqua" w:hAnsi="Book Antiqua"/>
        </w:rPr>
        <w:t xml:space="preserve"> CJ, Burke JM. Vaccinia-based oncolytic immunotherapy </w:t>
      </w:r>
      <w:proofErr w:type="spellStart"/>
      <w:r w:rsidRPr="00290762">
        <w:rPr>
          <w:rFonts w:ascii="Book Antiqua" w:hAnsi="Book Antiqua"/>
        </w:rPr>
        <w:t>Pexastimogene</w:t>
      </w:r>
      <w:proofErr w:type="spellEnd"/>
      <w:r w:rsidRPr="00290762">
        <w:rPr>
          <w:rFonts w:ascii="Book Antiqua" w:hAnsi="Book Antiqua"/>
        </w:rPr>
        <w:t xml:space="preserve"> </w:t>
      </w:r>
      <w:proofErr w:type="spellStart"/>
      <w:r w:rsidRPr="00290762">
        <w:rPr>
          <w:rFonts w:ascii="Book Antiqua" w:hAnsi="Book Antiqua"/>
        </w:rPr>
        <w:t>Devacirepvec</w:t>
      </w:r>
      <w:proofErr w:type="spellEnd"/>
      <w:r w:rsidRPr="00290762">
        <w:rPr>
          <w:rFonts w:ascii="Book Antiqua" w:hAnsi="Book Antiqua"/>
        </w:rPr>
        <w:t xml:space="preserve"> in patients with advanced hepatocellular carcinoma after sorafenib failure: a randomized multicenter Phase IIb trial (TRAVERSE). </w:t>
      </w:r>
      <w:proofErr w:type="spellStart"/>
      <w:r w:rsidRPr="00290762">
        <w:rPr>
          <w:rFonts w:ascii="Book Antiqua" w:hAnsi="Book Antiqua"/>
          <w:i/>
          <w:iCs/>
        </w:rPr>
        <w:t>Oncoimmunology</w:t>
      </w:r>
      <w:proofErr w:type="spellEnd"/>
      <w:r w:rsidRPr="00290762">
        <w:rPr>
          <w:rFonts w:ascii="Book Antiqua" w:hAnsi="Book Antiqua"/>
        </w:rPr>
        <w:t xml:space="preserve"> 2019; </w:t>
      </w:r>
      <w:r w:rsidRPr="00290762">
        <w:rPr>
          <w:rFonts w:ascii="Book Antiqua" w:hAnsi="Book Antiqua"/>
          <w:b/>
          <w:bCs/>
        </w:rPr>
        <w:t>8</w:t>
      </w:r>
      <w:r w:rsidRPr="00290762">
        <w:rPr>
          <w:rFonts w:ascii="Book Antiqua" w:hAnsi="Book Antiqua"/>
        </w:rPr>
        <w:t>: 1615817 [PMID: 31413923 DOI: 10.1080/2162402X.2019.1615817]</w:t>
      </w:r>
    </w:p>
    <w:p w14:paraId="537243D6" w14:textId="77777777" w:rsidR="00BC5E35" w:rsidRPr="00290762" w:rsidRDefault="00BC5E35" w:rsidP="00BC5E35">
      <w:pPr>
        <w:spacing w:line="360" w:lineRule="auto"/>
        <w:jc w:val="both"/>
        <w:rPr>
          <w:rFonts w:ascii="Book Antiqua" w:hAnsi="Book Antiqua"/>
        </w:rPr>
      </w:pPr>
      <w:r w:rsidRPr="00290762">
        <w:rPr>
          <w:rFonts w:ascii="Book Antiqua" w:hAnsi="Book Antiqua"/>
        </w:rPr>
        <w:lastRenderedPageBreak/>
        <w:t xml:space="preserve">75 </w:t>
      </w:r>
      <w:r w:rsidRPr="00290762">
        <w:rPr>
          <w:rFonts w:ascii="Book Antiqua" w:hAnsi="Book Antiqua"/>
          <w:b/>
          <w:bCs/>
        </w:rPr>
        <w:t>Wang Q</w:t>
      </w:r>
      <w:r w:rsidRPr="00290762">
        <w:rPr>
          <w:rFonts w:ascii="Book Antiqua" w:hAnsi="Book Antiqua"/>
        </w:rPr>
        <w:t xml:space="preserve">, Luan W, Warren L, Kadri H, Kim KW, </w:t>
      </w:r>
      <w:proofErr w:type="spellStart"/>
      <w:r w:rsidRPr="00290762">
        <w:rPr>
          <w:rFonts w:ascii="Book Antiqua" w:hAnsi="Book Antiqua"/>
        </w:rPr>
        <w:t>Goz</w:t>
      </w:r>
      <w:proofErr w:type="spellEnd"/>
      <w:r w:rsidRPr="00290762">
        <w:rPr>
          <w:rFonts w:ascii="Book Antiqua" w:hAnsi="Book Antiqua"/>
        </w:rPr>
        <w:t xml:space="preserve"> V, Blank S, Isabel </w:t>
      </w:r>
      <w:proofErr w:type="spellStart"/>
      <w:r w:rsidRPr="00290762">
        <w:rPr>
          <w:rFonts w:ascii="Book Antiqua" w:hAnsi="Book Antiqua"/>
        </w:rPr>
        <w:t>Fiel</w:t>
      </w:r>
      <w:proofErr w:type="spellEnd"/>
      <w:r w:rsidRPr="00290762">
        <w:rPr>
          <w:rFonts w:ascii="Book Antiqua" w:hAnsi="Book Antiqua"/>
        </w:rPr>
        <w:t xml:space="preserve"> M, </w:t>
      </w:r>
      <w:proofErr w:type="spellStart"/>
      <w:r w:rsidRPr="00290762">
        <w:rPr>
          <w:rFonts w:ascii="Book Antiqua" w:hAnsi="Book Antiqua"/>
        </w:rPr>
        <w:t>Hiotis</w:t>
      </w:r>
      <w:proofErr w:type="spellEnd"/>
      <w:r w:rsidRPr="00290762">
        <w:rPr>
          <w:rFonts w:ascii="Book Antiqua" w:hAnsi="Book Antiqua"/>
        </w:rPr>
        <w:t xml:space="preserve"> SP. Autologous Tumor Cell Lysate-Loaded Dendritic Cell Vaccine Inhibited Tumor Progression in an Orthotopic Murine Model for Hepatocellular Carcinoma. </w:t>
      </w:r>
      <w:r w:rsidRPr="00290762">
        <w:rPr>
          <w:rFonts w:ascii="Book Antiqua" w:hAnsi="Book Antiqua"/>
          <w:i/>
          <w:iCs/>
        </w:rPr>
        <w:t>Ann Surg Oncol</w:t>
      </w:r>
      <w:r w:rsidRPr="00290762">
        <w:rPr>
          <w:rFonts w:ascii="Book Antiqua" w:hAnsi="Book Antiqua"/>
        </w:rPr>
        <w:t xml:space="preserve"> 2016; </w:t>
      </w:r>
      <w:r w:rsidRPr="00290762">
        <w:rPr>
          <w:rFonts w:ascii="Book Antiqua" w:hAnsi="Book Antiqua"/>
          <w:b/>
          <w:bCs/>
        </w:rPr>
        <w:t>23</w:t>
      </w:r>
      <w:r w:rsidRPr="00290762">
        <w:rPr>
          <w:rFonts w:ascii="Book Antiqua" w:hAnsi="Book Antiqua"/>
        </w:rPr>
        <w:t>: 574-582 [PMID: 26786094 DOI: 10.1245/s10434-015-5035-9]</w:t>
      </w:r>
    </w:p>
    <w:p w14:paraId="61A15563"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76 </w:t>
      </w:r>
      <w:r w:rsidRPr="00290762">
        <w:rPr>
          <w:rFonts w:ascii="Book Antiqua" w:hAnsi="Book Antiqua"/>
          <w:b/>
          <w:bCs/>
        </w:rPr>
        <w:t>Iwashita Y</w:t>
      </w:r>
      <w:r w:rsidRPr="00290762">
        <w:rPr>
          <w:rFonts w:ascii="Book Antiqua" w:hAnsi="Book Antiqua"/>
        </w:rPr>
        <w:t xml:space="preserve">, </w:t>
      </w:r>
      <w:proofErr w:type="spellStart"/>
      <w:r w:rsidRPr="00290762">
        <w:rPr>
          <w:rFonts w:ascii="Book Antiqua" w:hAnsi="Book Antiqua"/>
        </w:rPr>
        <w:t>Tahara</w:t>
      </w:r>
      <w:proofErr w:type="spellEnd"/>
      <w:r w:rsidRPr="00290762">
        <w:rPr>
          <w:rFonts w:ascii="Book Antiqua" w:hAnsi="Book Antiqua"/>
        </w:rPr>
        <w:t xml:space="preserve"> K, </w:t>
      </w:r>
      <w:proofErr w:type="spellStart"/>
      <w:r w:rsidRPr="00290762">
        <w:rPr>
          <w:rFonts w:ascii="Book Antiqua" w:hAnsi="Book Antiqua"/>
        </w:rPr>
        <w:t>Goto</w:t>
      </w:r>
      <w:proofErr w:type="spellEnd"/>
      <w:r w:rsidRPr="00290762">
        <w:rPr>
          <w:rFonts w:ascii="Book Antiqua" w:hAnsi="Book Antiqua"/>
        </w:rPr>
        <w:t xml:space="preserve"> S, Sasaki A, Kai S, </w:t>
      </w:r>
      <w:proofErr w:type="spellStart"/>
      <w:r w:rsidRPr="00290762">
        <w:rPr>
          <w:rFonts w:ascii="Book Antiqua" w:hAnsi="Book Antiqua"/>
        </w:rPr>
        <w:t>Seike</w:t>
      </w:r>
      <w:proofErr w:type="spellEnd"/>
      <w:r w:rsidRPr="00290762">
        <w:rPr>
          <w:rFonts w:ascii="Book Antiqua" w:hAnsi="Book Antiqua"/>
        </w:rPr>
        <w:t xml:space="preserve"> M, Chen CL, Kawano K, Kitano S. A phase I study of autologous dendritic cell-based immunotherapy for patients with unresectable primary liver cancer. </w:t>
      </w:r>
      <w:r w:rsidRPr="00290762">
        <w:rPr>
          <w:rFonts w:ascii="Book Antiqua" w:hAnsi="Book Antiqua"/>
          <w:i/>
          <w:iCs/>
        </w:rPr>
        <w:t xml:space="preserve">Cancer Immunol </w:t>
      </w:r>
      <w:proofErr w:type="spellStart"/>
      <w:r w:rsidRPr="00290762">
        <w:rPr>
          <w:rFonts w:ascii="Book Antiqua" w:hAnsi="Book Antiqua"/>
          <w:i/>
          <w:iCs/>
        </w:rPr>
        <w:t>Immunother</w:t>
      </w:r>
      <w:proofErr w:type="spellEnd"/>
      <w:r w:rsidRPr="00290762">
        <w:rPr>
          <w:rFonts w:ascii="Book Antiqua" w:hAnsi="Book Antiqua"/>
        </w:rPr>
        <w:t xml:space="preserve"> 2003; </w:t>
      </w:r>
      <w:r w:rsidRPr="00290762">
        <w:rPr>
          <w:rFonts w:ascii="Book Antiqua" w:hAnsi="Book Antiqua"/>
          <w:b/>
          <w:bCs/>
        </w:rPr>
        <w:t>52</w:t>
      </w:r>
      <w:r w:rsidRPr="00290762">
        <w:rPr>
          <w:rFonts w:ascii="Book Antiqua" w:hAnsi="Book Antiqua"/>
        </w:rPr>
        <w:t>: 155-161 [PMID: 12649744 DOI: 10.1007/s00262-002-0360-9]</w:t>
      </w:r>
    </w:p>
    <w:p w14:paraId="05559F58"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77 </w:t>
      </w:r>
      <w:proofErr w:type="spellStart"/>
      <w:r w:rsidRPr="00290762">
        <w:rPr>
          <w:rFonts w:ascii="Book Antiqua" w:hAnsi="Book Antiqua"/>
          <w:b/>
          <w:bCs/>
        </w:rPr>
        <w:t>Mizukoshi</w:t>
      </w:r>
      <w:proofErr w:type="spellEnd"/>
      <w:r w:rsidRPr="00290762">
        <w:rPr>
          <w:rFonts w:ascii="Book Antiqua" w:hAnsi="Book Antiqua"/>
          <w:b/>
          <w:bCs/>
        </w:rPr>
        <w:t xml:space="preserve"> E</w:t>
      </w:r>
      <w:r w:rsidRPr="00290762">
        <w:rPr>
          <w:rFonts w:ascii="Book Antiqua" w:hAnsi="Book Antiqua"/>
        </w:rPr>
        <w:t xml:space="preserve">, Nakamoto Y, Arai K, Yamashita T, </w:t>
      </w:r>
      <w:proofErr w:type="spellStart"/>
      <w:r w:rsidRPr="00290762">
        <w:rPr>
          <w:rFonts w:ascii="Book Antiqua" w:hAnsi="Book Antiqua"/>
        </w:rPr>
        <w:t>Mukaida</w:t>
      </w:r>
      <w:proofErr w:type="spellEnd"/>
      <w:r w:rsidRPr="00290762">
        <w:rPr>
          <w:rFonts w:ascii="Book Antiqua" w:hAnsi="Book Antiqua"/>
        </w:rPr>
        <w:t xml:space="preserve"> N, Matsushima K, Matsui O, Kaneko S. Enhancement of tumor-specific T-cell responses by transcatheter arterial embolization with dendritic cell infusion for hepatocellular carcinoma. </w:t>
      </w:r>
      <w:r w:rsidRPr="00290762">
        <w:rPr>
          <w:rFonts w:ascii="Book Antiqua" w:hAnsi="Book Antiqua"/>
          <w:i/>
          <w:iCs/>
        </w:rPr>
        <w:t>Int J Cancer</w:t>
      </w:r>
      <w:r w:rsidRPr="00290762">
        <w:rPr>
          <w:rFonts w:ascii="Book Antiqua" w:hAnsi="Book Antiqua"/>
        </w:rPr>
        <w:t xml:space="preserve"> 2010; </w:t>
      </w:r>
      <w:r w:rsidRPr="00290762">
        <w:rPr>
          <w:rFonts w:ascii="Book Antiqua" w:hAnsi="Book Antiqua"/>
          <w:b/>
          <w:bCs/>
        </w:rPr>
        <w:t>126</w:t>
      </w:r>
      <w:r w:rsidRPr="00290762">
        <w:rPr>
          <w:rFonts w:ascii="Book Antiqua" w:hAnsi="Book Antiqua"/>
        </w:rPr>
        <w:t>: 2164-2174 [PMID: 19739081 DOI: 10.1002/ijc.24882]</w:t>
      </w:r>
    </w:p>
    <w:p w14:paraId="40CEA76B"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78 </w:t>
      </w:r>
      <w:proofErr w:type="spellStart"/>
      <w:r w:rsidRPr="00290762">
        <w:rPr>
          <w:rFonts w:ascii="Book Antiqua" w:hAnsi="Book Antiqua"/>
          <w:b/>
          <w:bCs/>
        </w:rPr>
        <w:t>Kerkar</w:t>
      </w:r>
      <w:proofErr w:type="spellEnd"/>
      <w:r w:rsidRPr="00290762">
        <w:rPr>
          <w:rFonts w:ascii="Book Antiqua" w:hAnsi="Book Antiqua"/>
          <w:b/>
          <w:bCs/>
        </w:rPr>
        <w:t xml:space="preserve"> SP</w:t>
      </w:r>
      <w:r w:rsidRPr="00290762">
        <w:rPr>
          <w:rFonts w:ascii="Book Antiqua" w:hAnsi="Book Antiqua"/>
        </w:rPr>
        <w:t xml:space="preserve">, Wang ZF, </w:t>
      </w:r>
      <w:proofErr w:type="spellStart"/>
      <w:r w:rsidRPr="00290762">
        <w:rPr>
          <w:rFonts w:ascii="Book Antiqua" w:hAnsi="Book Antiqua"/>
        </w:rPr>
        <w:t>Lasota</w:t>
      </w:r>
      <w:proofErr w:type="spellEnd"/>
      <w:r w:rsidRPr="00290762">
        <w:rPr>
          <w:rFonts w:ascii="Book Antiqua" w:hAnsi="Book Antiqua"/>
        </w:rPr>
        <w:t xml:space="preserve"> J, Park T, Patel K, Groh E, Rosenberg SA, Miettinen MM. MAGE-A is More Highly Expressed Than NY-ESO-1 in a Systematic Immunohistochemical Analysis of 3668 Cases. </w:t>
      </w:r>
      <w:r w:rsidRPr="00290762">
        <w:rPr>
          <w:rFonts w:ascii="Book Antiqua" w:hAnsi="Book Antiqua"/>
          <w:i/>
          <w:iCs/>
        </w:rPr>
        <w:t xml:space="preserve">J </w:t>
      </w:r>
      <w:proofErr w:type="spellStart"/>
      <w:r w:rsidRPr="00290762">
        <w:rPr>
          <w:rFonts w:ascii="Book Antiqua" w:hAnsi="Book Antiqua"/>
          <w:i/>
          <w:iCs/>
        </w:rPr>
        <w:t>Immunother</w:t>
      </w:r>
      <w:proofErr w:type="spellEnd"/>
      <w:r w:rsidRPr="00290762">
        <w:rPr>
          <w:rFonts w:ascii="Book Antiqua" w:hAnsi="Book Antiqua"/>
        </w:rPr>
        <w:t xml:space="preserve"> 2016; </w:t>
      </w:r>
      <w:r w:rsidRPr="00290762">
        <w:rPr>
          <w:rFonts w:ascii="Book Antiqua" w:hAnsi="Book Antiqua"/>
          <w:b/>
          <w:bCs/>
        </w:rPr>
        <w:t>39</w:t>
      </w:r>
      <w:r w:rsidRPr="00290762">
        <w:rPr>
          <w:rFonts w:ascii="Book Antiqua" w:hAnsi="Book Antiqua"/>
        </w:rPr>
        <w:t>: 181-187 [PMID: 27070449 DOI: 10.1097/CJI.0000000000000119]</w:t>
      </w:r>
    </w:p>
    <w:p w14:paraId="52F99367"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79 </w:t>
      </w:r>
      <w:r w:rsidRPr="00290762">
        <w:rPr>
          <w:rFonts w:ascii="Book Antiqua" w:hAnsi="Book Antiqua"/>
          <w:b/>
          <w:bCs/>
        </w:rPr>
        <w:t>Rosenberg SA</w:t>
      </w:r>
      <w:r w:rsidRPr="00290762">
        <w:rPr>
          <w:rFonts w:ascii="Book Antiqua" w:hAnsi="Book Antiqua"/>
        </w:rPr>
        <w:t xml:space="preserve">, </w:t>
      </w:r>
      <w:proofErr w:type="spellStart"/>
      <w:r w:rsidRPr="00290762">
        <w:rPr>
          <w:rFonts w:ascii="Book Antiqua" w:hAnsi="Book Antiqua"/>
        </w:rPr>
        <w:t>Restifo</w:t>
      </w:r>
      <w:proofErr w:type="spellEnd"/>
      <w:r w:rsidRPr="00290762">
        <w:rPr>
          <w:rFonts w:ascii="Book Antiqua" w:hAnsi="Book Antiqua"/>
        </w:rPr>
        <w:t xml:space="preserve"> NP. Adoptive cell transfer as personalized immunotherapy for human cancer. </w:t>
      </w:r>
      <w:r w:rsidRPr="00290762">
        <w:rPr>
          <w:rFonts w:ascii="Book Antiqua" w:hAnsi="Book Antiqua"/>
          <w:i/>
          <w:iCs/>
        </w:rPr>
        <w:t>Science</w:t>
      </w:r>
      <w:r w:rsidRPr="00290762">
        <w:rPr>
          <w:rFonts w:ascii="Book Antiqua" w:hAnsi="Book Antiqua"/>
        </w:rPr>
        <w:t xml:space="preserve"> 2015; </w:t>
      </w:r>
      <w:r w:rsidRPr="00290762">
        <w:rPr>
          <w:rFonts w:ascii="Book Antiqua" w:hAnsi="Book Antiqua"/>
          <w:b/>
          <w:bCs/>
        </w:rPr>
        <w:t>348</w:t>
      </w:r>
      <w:r w:rsidRPr="00290762">
        <w:rPr>
          <w:rFonts w:ascii="Book Antiqua" w:hAnsi="Book Antiqua"/>
        </w:rPr>
        <w:t>: 62-68 [PMID: 25838374 DOI: 10.1126/science.aaa4967]</w:t>
      </w:r>
    </w:p>
    <w:p w14:paraId="4B98C6F6"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80 </w:t>
      </w:r>
      <w:r w:rsidRPr="00290762">
        <w:rPr>
          <w:rFonts w:ascii="Book Antiqua" w:hAnsi="Book Antiqua"/>
          <w:b/>
          <w:bCs/>
        </w:rPr>
        <w:t>Wang P</w:t>
      </w:r>
      <w:r w:rsidRPr="00290762">
        <w:rPr>
          <w:rFonts w:ascii="Book Antiqua" w:hAnsi="Book Antiqua"/>
        </w:rPr>
        <w:t xml:space="preserve">, Qin W, Liu T, Jiang D, Cui L, Liu X, Fang Y, Tang X, </w:t>
      </w:r>
      <w:proofErr w:type="spellStart"/>
      <w:r w:rsidRPr="00290762">
        <w:rPr>
          <w:rFonts w:ascii="Book Antiqua" w:hAnsi="Book Antiqua"/>
        </w:rPr>
        <w:t>Jin</w:t>
      </w:r>
      <w:proofErr w:type="spellEnd"/>
      <w:r w:rsidRPr="00290762">
        <w:rPr>
          <w:rFonts w:ascii="Book Antiqua" w:hAnsi="Book Antiqua"/>
        </w:rPr>
        <w:t xml:space="preserve"> H, Qian Q. PiggyBac-engineered T cells expressing a glypican-3-specific chimeric antigen receptor show potent activities against hepatocellular carcinoma. </w:t>
      </w:r>
      <w:r w:rsidRPr="00290762">
        <w:rPr>
          <w:rFonts w:ascii="Book Antiqua" w:hAnsi="Book Antiqua"/>
          <w:i/>
          <w:iCs/>
        </w:rPr>
        <w:t>Immunobiology</w:t>
      </w:r>
      <w:r w:rsidRPr="00290762">
        <w:rPr>
          <w:rFonts w:ascii="Book Antiqua" w:hAnsi="Book Antiqua"/>
        </w:rPr>
        <w:t xml:space="preserve"> 2020; </w:t>
      </w:r>
      <w:r w:rsidRPr="00290762">
        <w:rPr>
          <w:rFonts w:ascii="Book Antiqua" w:hAnsi="Book Antiqua"/>
          <w:b/>
          <w:bCs/>
        </w:rPr>
        <w:t>225</w:t>
      </w:r>
      <w:r w:rsidRPr="00290762">
        <w:rPr>
          <w:rFonts w:ascii="Book Antiqua" w:hAnsi="Book Antiqua"/>
        </w:rPr>
        <w:t>: 151850 [PMID: 31522780 DOI: 10.1016/j.imbio.2019.09.009]</w:t>
      </w:r>
    </w:p>
    <w:p w14:paraId="3F159E77"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81 </w:t>
      </w:r>
      <w:r w:rsidRPr="00290762">
        <w:rPr>
          <w:rFonts w:ascii="Book Antiqua" w:hAnsi="Book Antiqua"/>
          <w:b/>
          <w:bCs/>
        </w:rPr>
        <w:t>Wu X</w:t>
      </w:r>
      <w:r w:rsidRPr="00290762">
        <w:rPr>
          <w:rFonts w:ascii="Book Antiqua" w:hAnsi="Book Antiqua"/>
        </w:rPr>
        <w:t xml:space="preserve">, Luo H, Shi B, Di S, Sun R, Su J, Liu Y, Li H, Jiang H, Li Z. Combined Antitumor Effects of Sorafenib and GPC3-CAR T Cells in Mouse Models of Hepatocellular Carcinoma. </w:t>
      </w:r>
      <w:r w:rsidRPr="00290762">
        <w:rPr>
          <w:rFonts w:ascii="Book Antiqua" w:hAnsi="Book Antiqua"/>
          <w:i/>
          <w:iCs/>
        </w:rPr>
        <w:t xml:space="preserve">Mol </w:t>
      </w:r>
      <w:proofErr w:type="spellStart"/>
      <w:r w:rsidRPr="00290762">
        <w:rPr>
          <w:rFonts w:ascii="Book Antiqua" w:hAnsi="Book Antiqua"/>
          <w:i/>
          <w:iCs/>
        </w:rPr>
        <w:t>Ther</w:t>
      </w:r>
      <w:proofErr w:type="spellEnd"/>
      <w:r w:rsidRPr="00290762">
        <w:rPr>
          <w:rFonts w:ascii="Book Antiqua" w:hAnsi="Book Antiqua"/>
        </w:rPr>
        <w:t xml:space="preserve"> 2019; </w:t>
      </w:r>
      <w:r w:rsidRPr="00290762">
        <w:rPr>
          <w:rFonts w:ascii="Book Antiqua" w:hAnsi="Book Antiqua"/>
          <w:b/>
          <w:bCs/>
        </w:rPr>
        <w:t>27</w:t>
      </w:r>
      <w:r w:rsidRPr="00290762">
        <w:rPr>
          <w:rFonts w:ascii="Book Antiqua" w:hAnsi="Book Antiqua"/>
        </w:rPr>
        <w:t>: 1483-1494 [PMID: 31078430 DOI: 10.1016/j.ymthe.2019.04.020]</w:t>
      </w:r>
    </w:p>
    <w:p w14:paraId="3B6CFF91"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82 </w:t>
      </w:r>
      <w:r w:rsidRPr="00290762">
        <w:rPr>
          <w:rFonts w:ascii="Book Antiqua" w:hAnsi="Book Antiqua"/>
          <w:b/>
          <w:bCs/>
        </w:rPr>
        <w:t>Takayama T</w:t>
      </w:r>
      <w:r w:rsidRPr="00290762">
        <w:rPr>
          <w:rFonts w:ascii="Book Antiqua" w:hAnsi="Book Antiqua"/>
        </w:rPr>
        <w:t xml:space="preserve">, </w:t>
      </w:r>
      <w:proofErr w:type="spellStart"/>
      <w:r w:rsidRPr="00290762">
        <w:rPr>
          <w:rFonts w:ascii="Book Antiqua" w:hAnsi="Book Antiqua"/>
        </w:rPr>
        <w:t>Sekine</w:t>
      </w:r>
      <w:proofErr w:type="spellEnd"/>
      <w:r w:rsidRPr="00290762">
        <w:rPr>
          <w:rFonts w:ascii="Book Antiqua" w:hAnsi="Book Antiqua"/>
        </w:rPr>
        <w:t xml:space="preserve"> T, Makuuchi M, Yamasaki S, </w:t>
      </w:r>
      <w:proofErr w:type="spellStart"/>
      <w:r w:rsidRPr="00290762">
        <w:rPr>
          <w:rFonts w:ascii="Book Antiqua" w:hAnsi="Book Antiqua"/>
        </w:rPr>
        <w:t>Kosuge</w:t>
      </w:r>
      <w:proofErr w:type="spellEnd"/>
      <w:r w:rsidRPr="00290762">
        <w:rPr>
          <w:rFonts w:ascii="Book Antiqua" w:hAnsi="Book Antiqua"/>
        </w:rPr>
        <w:t xml:space="preserve"> T, Yamamoto J, Shimada K, Sakamoto M, </w:t>
      </w:r>
      <w:proofErr w:type="spellStart"/>
      <w:r w:rsidRPr="00290762">
        <w:rPr>
          <w:rFonts w:ascii="Book Antiqua" w:hAnsi="Book Antiqua"/>
        </w:rPr>
        <w:t>Hirohashi</w:t>
      </w:r>
      <w:proofErr w:type="spellEnd"/>
      <w:r w:rsidRPr="00290762">
        <w:rPr>
          <w:rFonts w:ascii="Book Antiqua" w:hAnsi="Book Antiqua"/>
        </w:rPr>
        <w:t xml:space="preserve"> S, Ohashi Y, </w:t>
      </w:r>
      <w:proofErr w:type="spellStart"/>
      <w:r w:rsidRPr="00290762">
        <w:rPr>
          <w:rFonts w:ascii="Book Antiqua" w:hAnsi="Book Antiqua"/>
        </w:rPr>
        <w:t>Kakizoe</w:t>
      </w:r>
      <w:proofErr w:type="spellEnd"/>
      <w:r w:rsidRPr="00290762">
        <w:rPr>
          <w:rFonts w:ascii="Book Antiqua" w:hAnsi="Book Antiqua"/>
        </w:rPr>
        <w:t xml:space="preserve"> T. Adoptive immunotherapy to lower postsurgical recurrence rates of hepatocellular carcinoma: a </w:t>
      </w:r>
      <w:proofErr w:type="spellStart"/>
      <w:r w:rsidRPr="00290762">
        <w:rPr>
          <w:rFonts w:ascii="Book Antiqua" w:hAnsi="Book Antiqua"/>
        </w:rPr>
        <w:t>randomised</w:t>
      </w:r>
      <w:proofErr w:type="spellEnd"/>
      <w:r w:rsidRPr="00290762">
        <w:rPr>
          <w:rFonts w:ascii="Book Antiqua" w:hAnsi="Book Antiqua"/>
        </w:rPr>
        <w:t xml:space="preserve"> trial. </w:t>
      </w:r>
      <w:r w:rsidRPr="00290762">
        <w:rPr>
          <w:rFonts w:ascii="Book Antiqua" w:hAnsi="Book Antiqua"/>
          <w:i/>
          <w:iCs/>
        </w:rPr>
        <w:t>Lancet</w:t>
      </w:r>
      <w:r w:rsidRPr="00290762">
        <w:rPr>
          <w:rFonts w:ascii="Book Antiqua" w:hAnsi="Book Antiqua"/>
        </w:rPr>
        <w:t xml:space="preserve"> 2000; </w:t>
      </w:r>
      <w:r w:rsidRPr="00290762">
        <w:rPr>
          <w:rFonts w:ascii="Book Antiqua" w:hAnsi="Book Antiqua"/>
          <w:b/>
          <w:bCs/>
        </w:rPr>
        <w:t>356</w:t>
      </w:r>
      <w:r w:rsidRPr="00290762">
        <w:rPr>
          <w:rFonts w:ascii="Book Antiqua" w:hAnsi="Book Antiqua"/>
        </w:rPr>
        <w:t>: 802-807 [PMID: 11022927 DOI: 10.1016/S0140-6736(00)02654-4]</w:t>
      </w:r>
    </w:p>
    <w:p w14:paraId="5F952A53" w14:textId="77777777" w:rsidR="00BC5E35" w:rsidRPr="00290762" w:rsidRDefault="00BC5E35" w:rsidP="00BC5E35">
      <w:pPr>
        <w:spacing w:line="360" w:lineRule="auto"/>
        <w:jc w:val="both"/>
        <w:rPr>
          <w:rFonts w:ascii="Book Antiqua" w:hAnsi="Book Antiqua"/>
        </w:rPr>
      </w:pPr>
      <w:r w:rsidRPr="00290762">
        <w:rPr>
          <w:rFonts w:ascii="Book Antiqua" w:hAnsi="Book Antiqua"/>
        </w:rPr>
        <w:lastRenderedPageBreak/>
        <w:t xml:space="preserve">83 </w:t>
      </w:r>
      <w:r w:rsidRPr="00290762">
        <w:rPr>
          <w:rFonts w:ascii="Book Antiqua" w:hAnsi="Book Antiqua"/>
          <w:b/>
          <w:bCs/>
        </w:rPr>
        <w:t>Hui D</w:t>
      </w:r>
      <w:r w:rsidRPr="00290762">
        <w:rPr>
          <w:rFonts w:ascii="Book Antiqua" w:hAnsi="Book Antiqua"/>
        </w:rPr>
        <w:t xml:space="preserve">, </w:t>
      </w:r>
      <w:proofErr w:type="spellStart"/>
      <w:r w:rsidRPr="00290762">
        <w:rPr>
          <w:rFonts w:ascii="Book Antiqua" w:hAnsi="Book Antiqua"/>
        </w:rPr>
        <w:t>Qiang</w:t>
      </w:r>
      <w:proofErr w:type="spellEnd"/>
      <w:r w:rsidRPr="00290762">
        <w:rPr>
          <w:rFonts w:ascii="Book Antiqua" w:hAnsi="Book Antiqua"/>
        </w:rPr>
        <w:t xml:space="preserve"> L, Jian W, </w:t>
      </w:r>
      <w:proofErr w:type="spellStart"/>
      <w:r w:rsidRPr="00290762">
        <w:rPr>
          <w:rFonts w:ascii="Book Antiqua" w:hAnsi="Book Antiqua"/>
        </w:rPr>
        <w:t>Ti</w:t>
      </w:r>
      <w:proofErr w:type="spellEnd"/>
      <w:r w:rsidRPr="00290762">
        <w:rPr>
          <w:rFonts w:ascii="Book Antiqua" w:hAnsi="Book Antiqua"/>
        </w:rPr>
        <w:t xml:space="preserve"> Z, Da-Lu K. A randomized, controlled trial of postoperative adjuvant cytokine-induced killer cells immunotherapy after radical resection of hepatocellular carcinoma. </w:t>
      </w:r>
      <w:r w:rsidRPr="00290762">
        <w:rPr>
          <w:rFonts w:ascii="Book Antiqua" w:hAnsi="Book Antiqua"/>
          <w:i/>
          <w:iCs/>
        </w:rPr>
        <w:t>Dig Liver Dis</w:t>
      </w:r>
      <w:r w:rsidRPr="00290762">
        <w:rPr>
          <w:rFonts w:ascii="Book Antiqua" w:hAnsi="Book Antiqua"/>
        </w:rPr>
        <w:t xml:space="preserve"> 2009; </w:t>
      </w:r>
      <w:r w:rsidRPr="00290762">
        <w:rPr>
          <w:rFonts w:ascii="Book Antiqua" w:hAnsi="Book Antiqua"/>
          <w:b/>
          <w:bCs/>
        </w:rPr>
        <w:t>41</w:t>
      </w:r>
      <w:r w:rsidRPr="00290762">
        <w:rPr>
          <w:rFonts w:ascii="Book Antiqua" w:hAnsi="Book Antiqua"/>
        </w:rPr>
        <w:t>: 36-41 [PMID: 18818130 DOI: 10.1016/j.dld.2008.04.007]</w:t>
      </w:r>
    </w:p>
    <w:p w14:paraId="7885AB62"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84 </w:t>
      </w:r>
      <w:r w:rsidRPr="00290762">
        <w:rPr>
          <w:rFonts w:ascii="Book Antiqua" w:hAnsi="Book Antiqua"/>
          <w:b/>
          <w:bCs/>
        </w:rPr>
        <w:t>Yoon JS</w:t>
      </w:r>
      <w:r w:rsidRPr="00290762">
        <w:rPr>
          <w:rFonts w:ascii="Book Antiqua" w:hAnsi="Book Antiqua"/>
        </w:rPr>
        <w:t xml:space="preserve">, Song BG, Lee JH, Lee HY, Kim SW, Chang Y, Lee YB, Cho EJ, Yu SJ, Sinn DH, Kim YJ, Lee JH, Yoon JH. Adjuvant cytokine-induced killer cell immunotherapy for hepatocellular carcinoma: a propensity score-matched analysis of real-world data. </w:t>
      </w:r>
      <w:r w:rsidRPr="00290762">
        <w:rPr>
          <w:rFonts w:ascii="Book Antiqua" w:hAnsi="Book Antiqua"/>
          <w:i/>
          <w:iCs/>
        </w:rPr>
        <w:t>BMC Cancer</w:t>
      </w:r>
      <w:r w:rsidRPr="00290762">
        <w:rPr>
          <w:rFonts w:ascii="Book Antiqua" w:hAnsi="Book Antiqua"/>
        </w:rPr>
        <w:t xml:space="preserve"> 2019; </w:t>
      </w:r>
      <w:r w:rsidRPr="00290762">
        <w:rPr>
          <w:rFonts w:ascii="Book Antiqua" w:hAnsi="Book Antiqua"/>
          <w:b/>
          <w:bCs/>
        </w:rPr>
        <w:t>19</w:t>
      </w:r>
      <w:r w:rsidRPr="00290762">
        <w:rPr>
          <w:rFonts w:ascii="Book Antiqua" w:hAnsi="Book Antiqua"/>
        </w:rPr>
        <w:t>: 523 [PMID: 31151419 DOI: 10.1186/s12885-019-5740-z]</w:t>
      </w:r>
    </w:p>
    <w:p w14:paraId="3B0CCAC2"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85 </w:t>
      </w:r>
      <w:r w:rsidRPr="00290762">
        <w:rPr>
          <w:rFonts w:ascii="Book Antiqua" w:hAnsi="Book Antiqua"/>
          <w:b/>
          <w:bCs/>
        </w:rPr>
        <w:t>Huang ZM</w:t>
      </w:r>
      <w:r w:rsidRPr="00290762">
        <w:rPr>
          <w:rFonts w:ascii="Book Antiqua" w:hAnsi="Book Antiqua"/>
        </w:rPr>
        <w:t xml:space="preserve">, Li W, Li S, Gao F, Zhou QM, Wu FM, He N, Pan CC, Xia JC, Wu PH, Zhao M. Cytokine-induced killer cells in combination with transcatheter arterial chemoembolization and radiofrequency ablation for hepatocellular carcinoma patients. </w:t>
      </w:r>
      <w:r w:rsidRPr="00290762">
        <w:rPr>
          <w:rFonts w:ascii="Book Antiqua" w:hAnsi="Book Antiqua"/>
          <w:i/>
          <w:iCs/>
        </w:rPr>
        <w:t xml:space="preserve">J </w:t>
      </w:r>
      <w:proofErr w:type="spellStart"/>
      <w:r w:rsidRPr="00290762">
        <w:rPr>
          <w:rFonts w:ascii="Book Antiqua" w:hAnsi="Book Antiqua"/>
          <w:i/>
          <w:iCs/>
        </w:rPr>
        <w:t>Immunother</w:t>
      </w:r>
      <w:proofErr w:type="spellEnd"/>
      <w:r w:rsidRPr="00290762">
        <w:rPr>
          <w:rFonts w:ascii="Book Antiqua" w:hAnsi="Book Antiqua"/>
        </w:rPr>
        <w:t xml:space="preserve"> 2013; </w:t>
      </w:r>
      <w:r w:rsidRPr="00290762">
        <w:rPr>
          <w:rFonts w:ascii="Book Antiqua" w:hAnsi="Book Antiqua"/>
          <w:b/>
          <w:bCs/>
        </w:rPr>
        <w:t>36</w:t>
      </w:r>
      <w:r w:rsidRPr="00290762">
        <w:rPr>
          <w:rFonts w:ascii="Book Antiqua" w:hAnsi="Book Antiqua"/>
        </w:rPr>
        <w:t>: 287-293 [PMID: 23719239 DOI: 10.1097/CJI.0b013e3182948452]</w:t>
      </w:r>
    </w:p>
    <w:p w14:paraId="74CB4D90"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86 </w:t>
      </w:r>
      <w:r w:rsidRPr="00290762">
        <w:rPr>
          <w:rFonts w:ascii="Book Antiqua" w:hAnsi="Book Antiqua"/>
          <w:b/>
          <w:bCs/>
        </w:rPr>
        <w:t>Lee JH</w:t>
      </w:r>
      <w:r w:rsidRPr="00290762">
        <w:rPr>
          <w:rFonts w:ascii="Book Antiqua" w:hAnsi="Book Antiqua"/>
        </w:rPr>
        <w:t xml:space="preserve">, Lee JH, Lim YS, Yeon JE, Song TJ, Yu SJ, </w:t>
      </w:r>
      <w:proofErr w:type="spellStart"/>
      <w:r w:rsidRPr="00290762">
        <w:rPr>
          <w:rFonts w:ascii="Book Antiqua" w:hAnsi="Book Antiqua"/>
        </w:rPr>
        <w:t>Gwak</w:t>
      </w:r>
      <w:proofErr w:type="spellEnd"/>
      <w:r w:rsidRPr="00290762">
        <w:rPr>
          <w:rFonts w:ascii="Book Antiqua" w:hAnsi="Book Antiqua"/>
        </w:rPr>
        <w:t xml:space="preserve"> GY, Kim KM, Kim YJ, Lee JW, Yoon JH. Adjuvant immunotherapy with autologous cytokine-induced killer cells for hepatocellular carcinoma. </w:t>
      </w:r>
      <w:r w:rsidRPr="00290762">
        <w:rPr>
          <w:rFonts w:ascii="Book Antiqua" w:hAnsi="Book Antiqua"/>
          <w:i/>
          <w:iCs/>
        </w:rPr>
        <w:t>Gastroenterology</w:t>
      </w:r>
      <w:r w:rsidRPr="00290762">
        <w:rPr>
          <w:rFonts w:ascii="Book Antiqua" w:hAnsi="Book Antiqua"/>
        </w:rPr>
        <w:t xml:space="preserve"> 2015; </w:t>
      </w:r>
      <w:r w:rsidRPr="00290762">
        <w:rPr>
          <w:rFonts w:ascii="Book Antiqua" w:hAnsi="Book Antiqua"/>
          <w:b/>
          <w:bCs/>
        </w:rPr>
        <w:t>148</w:t>
      </w:r>
      <w:r w:rsidRPr="00290762">
        <w:rPr>
          <w:rFonts w:ascii="Book Antiqua" w:hAnsi="Book Antiqua"/>
        </w:rPr>
        <w:t>: 1383-91.e6 [PMID: 25747273 DOI: 10.1053/j.gastro.2015.02.055]</w:t>
      </w:r>
    </w:p>
    <w:p w14:paraId="366B8C64"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87 </w:t>
      </w:r>
      <w:r w:rsidRPr="00290762">
        <w:rPr>
          <w:rFonts w:ascii="Book Antiqua" w:hAnsi="Book Antiqua"/>
          <w:b/>
          <w:bCs/>
        </w:rPr>
        <w:t>Jiang SS</w:t>
      </w:r>
      <w:r w:rsidRPr="00290762">
        <w:rPr>
          <w:rFonts w:ascii="Book Antiqua" w:hAnsi="Book Antiqua"/>
        </w:rPr>
        <w:t xml:space="preserve">, Tang Y, Zhang YJ, Weng DS, Zhou ZG, Pan K, Pan QZ, Wang QJ, Liu Q, He J, Zhao JJ, Li J, Chen MS, Chang AE, Li Q, Xia JC. A phase I clinical trial utilizing autologous tumor-infiltrating lymphocytes in patients with primary hepatocellular carcinoma. </w:t>
      </w:r>
      <w:proofErr w:type="spellStart"/>
      <w:r w:rsidRPr="00290762">
        <w:rPr>
          <w:rFonts w:ascii="Book Antiqua" w:hAnsi="Book Antiqua"/>
          <w:i/>
          <w:iCs/>
        </w:rPr>
        <w:t>Oncotarget</w:t>
      </w:r>
      <w:proofErr w:type="spellEnd"/>
      <w:r w:rsidRPr="00290762">
        <w:rPr>
          <w:rFonts w:ascii="Book Antiqua" w:hAnsi="Book Antiqua"/>
        </w:rPr>
        <w:t xml:space="preserve"> 2015; </w:t>
      </w:r>
      <w:r w:rsidRPr="00290762">
        <w:rPr>
          <w:rFonts w:ascii="Book Antiqua" w:hAnsi="Book Antiqua"/>
          <w:b/>
          <w:bCs/>
        </w:rPr>
        <w:t>6</w:t>
      </w:r>
      <w:r w:rsidRPr="00290762">
        <w:rPr>
          <w:rFonts w:ascii="Book Antiqua" w:hAnsi="Book Antiqua"/>
        </w:rPr>
        <w:t>: 41339-41349 [PMID: 26515587 DOI: 10.18632/oncotarget.5463]</w:t>
      </w:r>
    </w:p>
    <w:p w14:paraId="56F5B490"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88 </w:t>
      </w:r>
      <w:r w:rsidRPr="00290762">
        <w:rPr>
          <w:rFonts w:ascii="Book Antiqua" w:hAnsi="Book Antiqua"/>
          <w:b/>
          <w:bCs/>
        </w:rPr>
        <w:t>Aznar MA</w:t>
      </w:r>
      <w:r w:rsidRPr="00290762">
        <w:rPr>
          <w:rFonts w:ascii="Book Antiqua" w:hAnsi="Book Antiqua"/>
        </w:rPr>
        <w:t xml:space="preserve">, </w:t>
      </w:r>
      <w:proofErr w:type="spellStart"/>
      <w:r w:rsidRPr="00290762">
        <w:rPr>
          <w:rFonts w:ascii="Book Antiqua" w:hAnsi="Book Antiqua"/>
        </w:rPr>
        <w:t>Tinari</w:t>
      </w:r>
      <w:proofErr w:type="spellEnd"/>
      <w:r w:rsidRPr="00290762">
        <w:rPr>
          <w:rFonts w:ascii="Book Antiqua" w:hAnsi="Book Antiqua"/>
        </w:rPr>
        <w:t xml:space="preserve"> N, </w:t>
      </w:r>
      <w:proofErr w:type="spellStart"/>
      <w:r w:rsidRPr="00290762">
        <w:rPr>
          <w:rFonts w:ascii="Book Antiqua" w:hAnsi="Book Antiqua"/>
        </w:rPr>
        <w:t>Rullán</w:t>
      </w:r>
      <w:proofErr w:type="spellEnd"/>
      <w:r w:rsidRPr="00290762">
        <w:rPr>
          <w:rFonts w:ascii="Book Antiqua" w:hAnsi="Book Antiqua"/>
        </w:rPr>
        <w:t xml:space="preserve"> AJ, Sánchez-</w:t>
      </w:r>
      <w:proofErr w:type="spellStart"/>
      <w:r w:rsidRPr="00290762">
        <w:rPr>
          <w:rFonts w:ascii="Book Antiqua" w:hAnsi="Book Antiqua"/>
        </w:rPr>
        <w:t>Paulete</w:t>
      </w:r>
      <w:proofErr w:type="spellEnd"/>
      <w:r w:rsidRPr="00290762">
        <w:rPr>
          <w:rFonts w:ascii="Book Antiqua" w:hAnsi="Book Antiqua"/>
        </w:rPr>
        <w:t xml:space="preserve"> AR, Rodriguez-Ruiz ME, </w:t>
      </w:r>
      <w:proofErr w:type="spellStart"/>
      <w:r w:rsidRPr="00290762">
        <w:rPr>
          <w:rFonts w:ascii="Book Antiqua" w:hAnsi="Book Antiqua"/>
        </w:rPr>
        <w:t>Melero</w:t>
      </w:r>
      <w:proofErr w:type="spellEnd"/>
      <w:r w:rsidRPr="00290762">
        <w:rPr>
          <w:rFonts w:ascii="Book Antiqua" w:hAnsi="Book Antiqua"/>
        </w:rPr>
        <w:t xml:space="preserve"> I. </w:t>
      </w:r>
      <w:proofErr w:type="spellStart"/>
      <w:r w:rsidRPr="00290762">
        <w:rPr>
          <w:rFonts w:ascii="Book Antiqua" w:hAnsi="Book Antiqua"/>
        </w:rPr>
        <w:t>Intratumoral</w:t>
      </w:r>
      <w:proofErr w:type="spellEnd"/>
      <w:r w:rsidRPr="00290762">
        <w:rPr>
          <w:rFonts w:ascii="Book Antiqua" w:hAnsi="Book Antiqua"/>
        </w:rPr>
        <w:t xml:space="preserve"> Delivery of Immunotherapy-Act Locally, Think Globally. </w:t>
      </w:r>
      <w:r w:rsidRPr="00290762">
        <w:rPr>
          <w:rFonts w:ascii="Book Antiqua" w:hAnsi="Book Antiqua"/>
          <w:i/>
          <w:iCs/>
        </w:rPr>
        <w:t>J Immunol</w:t>
      </w:r>
      <w:r w:rsidRPr="00290762">
        <w:rPr>
          <w:rFonts w:ascii="Book Antiqua" w:hAnsi="Book Antiqua"/>
        </w:rPr>
        <w:t xml:space="preserve"> 2017; </w:t>
      </w:r>
      <w:r w:rsidRPr="00290762">
        <w:rPr>
          <w:rFonts w:ascii="Book Antiqua" w:hAnsi="Book Antiqua"/>
          <w:b/>
          <w:bCs/>
        </w:rPr>
        <w:t>198</w:t>
      </w:r>
      <w:r w:rsidRPr="00290762">
        <w:rPr>
          <w:rFonts w:ascii="Book Antiqua" w:hAnsi="Book Antiqua"/>
        </w:rPr>
        <w:t>: 31-39 [PMID: 27994166 DOI: 10.4049/jimmunol.1601145]</w:t>
      </w:r>
    </w:p>
    <w:p w14:paraId="2B1CE928"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89 </w:t>
      </w:r>
      <w:proofErr w:type="spellStart"/>
      <w:r w:rsidRPr="00290762">
        <w:rPr>
          <w:rFonts w:ascii="Book Antiqua" w:hAnsi="Book Antiqua"/>
          <w:b/>
          <w:bCs/>
        </w:rPr>
        <w:t>Mizukoshi</w:t>
      </w:r>
      <w:proofErr w:type="spellEnd"/>
      <w:r w:rsidRPr="00290762">
        <w:rPr>
          <w:rFonts w:ascii="Book Antiqua" w:hAnsi="Book Antiqua"/>
          <w:b/>
          <w:bCs/>
        </w:rPr>
        <w:t xml:space="preserve"> E</w:t>
      </w:r>
      <w:r w:rsidRPr="00290762">
        <w:rPr>
          <w:rFonts w:ascii="Book Antiqua" w:hAnsi="Book Antiqua"/>
        </w:rPr>
        <w:t xml:space="preserve">, Yamashita T, Arai K, </w:t>
      </w:r>
      <w:proofErr w:type="spellStart"/>
      <w:r w:rsidRPr="00290762">
        <w:rPr>
          <w:rFonts w:ascii="Book Antiqua" w:hAnsi="Book Antiqua"/>
        </w:rPr>
        <w:t>Sunagozaka</w:t>
      </w:r>
      <w:proofErr w:type="spellEnd"/>
      <w:r w:rsidRPr="00290762">
        <w:rPr>
          <w:rFonts w:ascii="Book Antiqua" w:hAnsi="Book Antiqua"/>
        </w:rPr>
        <w:t xml:space="preserve"> H, Ueda T, </w:t>
      </w:r>
      <w:proofErr w:type="spellStart"/>
      <w:r w:rsidRPr="00290762">
        <w:rPr>
          <w:rFonts w:ascii="Book Antiqua" w:hAnsi="Book Antiqua"/>
        </w:rPr>
        <w:t>Arihara</w:t>
      </w:r>
      <w:proofErr w:type="spellEnd"/>
      <w:r w:rsidRPr="00290762">
        <w:rPr>
          <w:rFonts w:ascii="Book Antiqua" w:hAnsi="Book Antiqua"/>
        </w:rPr>
        <w:t xml:space="preserve"> F, </w:t>
      </w:r>
      <w:proofErr w:type="spellStart"/>
      <w:r w:rsidRPr="00290762">
        <w:rPr>
          <w:rFonts w:ascii="Book Antiqua" w:hAnsi="Book Antiqua"/>
        </w:rPr>
        <w:t>Kagaya</w:t>
      </w:r>
      <w:proofErr w:type="spellEnd"/>
      <w:r w:rsidRPr="00290762">
        <w:rPr>
          <w:rFonts w:ascii="Book Antiqua" w:hAnsi="Book Antiqua"/>
        </w:rPr>
        <w:t xml:space="preserve"> T, Yamashita T, Fushimi K, Kaneko S. Enhancement of tumor-associated antigen-specific T cell responses by radiofrequency ablation of hepatocellular carcinoma. </w:t>
      </w:r>
      <w:r w:rsidRPr="00290762">
        <w:rPr>
          <w:rFonts w:ascii="Book Antiqua" w:hAnsi="Book Antiqua"/>
          <w:i/>
          <w:iCs/>
        </w:rPr>
        <w:t>Hepatology</w:t>
      </w:r>
      <w:r w:rsidRPr="00290762">
        <w:rPr>
          <w:rFonts w:ascii="Book Antiqua" w:hAnsi="Book Antiqua"/>
        </w:rPr>
        <w:t xml:space="preserve"> 2013; </w:t>
      </w:r>
      <w:r w:rsidRPr="00290762">
        <w:rPr>
          <w:rFonts w:ascii="Book Antiqua" w:hAnsi="Book Antiqua"/>
          <w:b/>
          <w:bCs/>
        </w:rPr>
        <w:t>57</w:t>
      </w:r>
      <w:r w:rsidRPr="00290762">
        <w:rPr>
          <w:rFonts w:ascii="Book Antiqua" w:hAnsi="Book Antiqua"/>
        </w:rPr>
        <w:t>: 1448-1457 [PMID: 23174905 DOI: 10.1002/hep.26153]</w:t>
      </w:r>
    </w:p>
    <w:p w14:paraId="0F296C24"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90 </w:t>
      </w:r>
      <w:r w:rsidRPr="00290762">
        <w:rPr>
          <w:rFonts w:ascii="Book Antiqua" w:hAnsi="Book Antiqua"/>
          <w:b/>
          <w:bCs/>
        </w:rPr>
        <w:t>Rodríguez-Ruiz ME</w:t>
      </w:r>
      <w:r w:rsidRPr="00290762">
        <w:rPr>
          <w:rFonts w:ascii="Book Antiqua" w:hAnsi="Book Antiqua"/>
        </w:rPr>
        <w:t>, Perez-</w:t>
      </w:r>
      <w:proofErr w:type="spellStart"/>
      <w:r w:rsidRPr="00290762">
        <w:rPr>
          <w:rFonts w:ascii="Book Antiqua" w:hAnsi="Book Antiqua"/>
        </w:rPr>
        <w:t>Gracia</w:t>
      </w:r>
      <w:proofErr w:type="spellEnd"/>
      <w:r w:rsidRPr="00290762">
        <w:rPr>
          <w:rFonts w:ascii="Book Antiqua" w:hAnsi="Book Antiqua"/>
        </w:rPr>
        <w:t xml:space="preserve"> JL, Rodríguez I, Alfaro C, </w:t>
      </w:r>
      <w:proofErr w:type="spellStart"/>
      <w:r w:rsidRPr="00290762">
        <w:rPr>
          <w:rFonts w:ascii="Book Antiqua" w:hAnsi="Book Antiqua"/>
        </w:rPr>
        <w:t>Oñate</w:t>
      </w:r>
      <w:proofErr w:type="spellEnd"/>
      <w:r w:rsidRPr="00290762">
        <w:rPr>
          <w:rFonts w:ascii="Book Antiqua" w:hAnsi="Book Antiqua"/>
        </w:rPr>
        <w:t xml:space="preserve"> C, Pérez G, Gil-</w:t>
      </w:r>
      <w:proofErr w:type="spellStart"/>
      <w:r w:rsidRPr="00290762">
        <w:rPr>
          <w:rFonts w:ascii="Book Antiqua" w:hAnsi="Book Antiqua"/>
        </w:rPr>
        <w:t>Bazo</w:t>
      </w:r>
      <w:proofErr w:type="spellEnd"/>
      <w:r w:rsidRPr="00290762">
        <w:rPr>
          <w:rFonts w:ascii="Book Antiqua" w:hAnsi="Book Antiqua"/>
        </w:rPr>
        <w:t xml:space="preserve"> I, Benito A, </w:t>
      </w:r>
      <w:proofErr w:type="spellStart"/>
      <w:r w:rsidRPr="00290762">
        <w:rPr>
          <w:rFonts w:ascii="Book Antiqua" w:hAnsi="Book Antiqua"/>
        </w:rPr>
        <w:t>Inogés</w:t>
      </w:r>
      <w:proofErr w:type="spellEnd"/>
      <w:r w:rsidRPr="00290762">
        <w:rPr>
          <w:rFonts w:ascii="Book Antiqua" w:hAnsi="Book Antiqua"/>
        </w:rPr>
        <w:t xml:space="preserve"> S, López-Diaz de </w:t>
      </w:r>
      <w:proofErr w:type="spellStart"/>
      <w:r w:rsidRPr="00290762">
        <w:rPr>
          <w:rFonts w:ascii="Book Antiqua" w:hAnsi="Book Antiqua"/>
        </w:rPr>
        <w:t>Cerio</w:t>
      </w:r>
      <w:proofErr w:type="spellEnd"/>
      <w:r w:rsidRPr="00290762">
        <w:rPr>
          <w:rFonts w:ascii="Book Antiqua" w:hAnsi="Book Antiqua"/>
        </w:rPr>
        <w:t xml:space="preserve"> A, </w:t>
      </w:r>
      <w:proofErr w:type="spellStart"/>
      <w:r w:rsidRPr="00290762">
        <w:rPr>
          <w:rFonts w:ascii="Book Antiqua" w:hAnsi="Book Antiqua"/>
        </w:rPr>
        <w:t>Ponz-Sarvise</w:t>
      </w:r>
      <w:proofErr w:type="spellEnd"/>
      <w:r w:rsidRPr="00290762">
        <w:rPr>
          <w:rFonts w:ascii="Book Antiqua" w:hAnsi="Book Antiqua"/>
        </w:rPr>
        <w:t xml:space="preserve"> M, </w:t>
      </w:r>
      <w:proofErr w:type="spellStart"/>
      <w:r w:rsidRPr="00290762">
        <w:rPr>
          <w:rFonts w:ascii="Book Antiqua" w:hAnsi="Book Antiqua"/>
        </w:rPr>
        <w:t>Resano</w:t>
      </w:r>
      <w:proofErr w:type="spellEnd"/>
      <w:r w:rsidRPr="00290762">
        <w:rPr>
          <w:rFonts w:ascii="Book Antiqua" w:hAnsi="Book Antiqua"/>
        </w:rPr>
        <w:t xml:space="preserve"> L, </w:t>
      </w:r>
      <w:proofErr w:type="spellStart"/>
      <w:r w:rsidRPr="00290762">
        <w:rPr>
          <w:rFonts w:ascii="Book Antiqua" w:hAnsi="Book Antiqua"/>
        </w:rPr>
        <w:t>Berraondo</w:t>
      </w:r>
      <w:proofErr w:type="spellEnd"/>
      <w:r w:rsidRPr="00290762">
        <w:rPr>
          <w:rFonts w:ascii="Book Antiqua" w:hAnsi="Book Antiqua"/>
        </w:rPr>
        <w:t xml:space="preserve"> </w:t>
      </w:r>
      <w:r w:rsidRPr="00290762">
        <w:rPr>
          <w:rFonts w:ascii="Book Antiqua" w:hAnsi="Book Antiqua"/>
        </w:rPr>
        <w:lastRenderedPageBreak/>
        <w:t xml:space="preserve">P, </w:t>
      </w:r>
      <w:proofErr w:type="spellStart"/>
      <w:r w:rsidRPr="00290762">
        <w:rPr>
          <w:rFonts w:ascii="Book Antiqua" w:hAnsi="Book Antiqua"/>
        </w:rPr>
        <w:t>Barbés</w:t>
      </w:r>
      <w:proofErr w:type="spellEnd"/>
      <w:r w:rsidRPr="00290762">
        <w:rPr>
          <w:rFonts w:ascii="Book Antiqua" w:hAnsi="Book Antiqua"/>
        </w:rPr>
        <w:t xml:space="preserve"> B, Martin-</w:t>
      </w:r>
      <w:proofErr w:type="spellStart"/>
      <w:r w:rsidRPr="00290762">
        <w:rPr>
          <w:rFonts w:ascii="Book Antiqua" w:hAnsi="Book Antiqua"/>
        </w:rPr>
        <w:t>Algarra</w:t>
      </w:r>
      <w:proofErr w:type="spellEnd"/>
      <w:r w:rsidRPr="00290762">
        <w:rPr>
          <w:rFonts w:ascii="Book Antiqua" w:hAnsi="Book Antiqua"/>
        </w:rPr>
        <w:t xml:space="preserve"> S, </w:t>
      </w:r>
      <w:proofErr w:type="spellStart"/>
      <w:r w:rsidRPr="00290762">
        <w:rPr>
          <w:rFonts w:ascii="Book Antiqua" w:hAnsi="Book Antiqua"/>
        </w:rPr>
        <w:t>Gúrpide</w:t>
      </w:r>
      <w:proofErr w:type="spellEnd"/>
      <w:r w:rsidRPr="00290762">
        <w:rPr>
          <w:rFonts w:ascii="Book Antiqua" w:hAnsi="Book Antiqua"/>
        </w:rPr>
        <w:t xml:space="preserve"> A, </w:t>
      </w:r>
      <w:proofErr w:type="spellStart"/>
      <w:r w:rsidRPr="00290762">
        <w:rPr>
          <w:rFonts w:ascii="Book Antiqua" w:hAnsi="Book Antiqua"/>
        </w:rPr>
        <w:t>Sanmamed</w:t>
      </w:r>
      <w:proofErr w:type="spellEnd"/>
      <w:r w:rsidRPr="00290762">
        <w:rPr>
          <w:rFonts w:ascii="Book Antiqua" w:hAnsi="Book Antiqua"/>
        </w:rPr>
        <w:t xml:space="preserve"> MF, de Andrea C, Salazar AM, </w:t>
      </w:r>
      <w:proofErr w:type="spellStart"/>
      <w:r w:rsidRPr="00290762">
        <w:rPr>
          <w:rFonts w:ascii="Book Antiqua" w:hAnsi="Book Antiqua"/>
        </w:rPr>
        <w:t>Melero</w:t>
      </w:r>
      <w:proofErr w:type="spellEnd"/>
      <w:r w:rsidRPr="00290762">
        <w:rPr>
          <w:rFonts w:ascii="Book Antiqua" w:hAnsi="Book Antiqua"/>
        </w:rPr>
        <w:t xml:space="preserve"> I. Combined immunotherapy encompassing </w:t>
      </w:r>
      <w:proofErr w:type="spellStart"/>
      <w:r w:rsidRPr="00290762">
        <w:rPr>
          <w:rFonts w:ascii="Book Antiqua" w:hAnsi="Book Antiqua"/>
        </w:rPr>
        <w:t>intratumoral</w:t>
      </w:r>
      <w:proofErr w:type="spellEnd"/>
      <w:r w:rsidRPr="00290762">
        <w:rPr>
          <w:rFonts w:ascii="Book Antiqua" w:hAnsi="Book Antiqua"/>
        </w:rPr>
        <w:t xml:space="preserve"> poly-ICLC, dendritic-cell vaccination and radiotherapy in advanced cancer patients. </w:t>
      </w:r>
      <w:r w:rsidRPr="00290762">
        <w:rPr>
          <w:rFonts w:ascii="Book Antiqua" w:hAnsi="Book Antiqua"/>
          <w:i/>
          <w:iCs/>
        </w:rPr>
        <w:t>Ann Oncol</w:t>
      </w:r>
      <w:r w:rsidRPr="00290762">
        <w:rPr>
          <w:rFonts w:ascii="Book Antiqua" w:hAnsi="Book Antiqua"/>
        </w:rPr>
        <w:t xml:space="preserve"> 2018; </w:t>
      </w:r>
      <w:r w:rsidRPr="00290762">
        <w:rPr>
          <w:rFonts w:ascii="Book Antiqua" w:hAnsi="Book Antiqua"/>
          <w:b/>
          <w:bCs/>
        </w:rPr>
        <w:t>29</w:t>
      </w:r>
      <w:r w:rsidRPr="00290762">
        <w:rPr>
          <w:rFonts w:ascii="Book Antiqua" w:hAnsi="Book Antiqua"/>
        </w:rPr>
        <w:t>: 1312-1319 [PMID: 29554212 DOI: 10.1093/</w:t>
      </w:r>
      <w:proofErr w:type="spellStart"/>
      <w:r w:rsidRPr="00290762">
        <w:rPr>
          <w:rFonts w:ascii="Book Antiqua" w:hAnsi="Book Antiqua"/>
        </w:rPr>
        <w:t>annonc</w:t>
      </w:r>
      <w:proofErr w:type="spellEnd"/>
      <w:r w:rsidRPr="00290762">
        <w:rPr>
          <w:rFonts w:ascii="Book Antiqua" w:hAnsi="Book Antiqua"/>
        </w:rPr>
        <w:t>/mdy089]</w:t>
      </w:r>
    </w:p>
    <w:p w14:paraId="432654EE"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91 </w:t>
      </w:r>
      <w:r w:rsidRPr="00290762">
        <w:rPr>
          <w:rFonts w:ascii="Book Antiqua" w:hAnsi="Book Antiqua"/>
          <w:b/>
          <w:bCs/>
        </w:rPr>
        <w:t>Duffy AG</w:t>
      </w:r>
      <w:r w:rsidRPr="00290762">
        <w:rPr>
          <w:rFonts w:ascii="Book Antiqua" w:hAnsi="Book Antiqua"/>
        </w:rPr>
        <w:t xml:space="preserve">, </w:t>
      </w:r>
      <w:proofErr w:type="spellStart"/>
      <w:r w:rsidRPr="00290762">
        <w:rPr>
          <w:rFonts w:ascii="Book Antiqua" w:hAnsi="Book Antiqua"/>
        </w:rPr>
        <w:t>Ulahannan</w:t>
      </w:r>
      <w:proofErr w:type="spellEnd"/>
      <w:r w:rsidRPr="00290762">
        <w:rPr>
          <w:rFonts w:ascii="Book Antiqua" w:hAnsi="Book Antiqua"/>
        </w:rPr>
        <w:t xml:space="preserve"> SV, </w:t>
      </w:r>
      <w:proofErr w:type="spellStart"/>
      <w:r w:rsidRPr="00290762">
        <w:rPr>
          <w:rFonts w:ascii="Book Antiqua" w:hAnsi="Book Antiqua"/>
        </w:rPr>
        <w:t>Makorova</w:t>
      </w:r>
      <w:proofErr w:type="spellEnd"/>
      <w:r w:rsidRPr="00290762">
        <w:rPr>
          <w:rFonts w:ascii="Book Antiqua" w:hAnsi="Book Antiqua"/>
        </w:rPr>
        <w:t xml:space="preserve">-Rusher O, </w:t>
      </w:r>
      <w:proofErr w:type="spellStart"/>
      <w:r w:rsidRPr="00290762">
        <w:rPr>
          <w:rFonts w:ascii="Book Antiqua" w:hAnsi="Book Antiqua"/>
        </w:rPr>
        <w:t>Rahma</w:t>
      </w:r>
      <w:proofErr w:type="spellEnd"/>
      <w:r w:rsidRPr="00290762">
        <w:rPr>
          <w:rFonts w:ascii="Book Antiqua" w:hAnsi="Book Antiqua"/>
        </w:rPr>
        <w:t xml:space="preserve"> O, </w:t>
      </w:r>
      <w:proofErr w:type="spellStart"/>
      <w:r w:rsidRPr="00290762">
        <w:rPr>
          <w:rFonts w:ascii="Book Antiqua" w:hAnsi="Book Antiqua"/>
        </w:rPr>
        <w:t>Wedemeyer</w:t>
      </w:r>
      <w:proofErr w:type="spellEnd"/>
      <w:r w:rsidRPr="00290762">
        <w:rPr>
          <w:rFonts w:ascii="Book Antiqua" w:hAnsi="Book Antiqua"/>
        </w:rPr>
        <w:t xml:space="preserve"> H, Pratt D, Davis JL, Hughes MS, Heller T, </w:t>
      </w:r>
      <w:proofErr w:type="spellStart"/>
      <w:r w:rsidRPr="00290762">
        <w:rPr>
          <w:rFonts w:ascii="Book Antiqua" w:hAnsi="Book Antiqua"/>
        </w:rPr>
        <w:t>ElGindi</w:t>
      </w:r>
      <w:proofErr w:type="spellEnd"/>
      <w:r w:rsidRPr="00290762">
        <w:rPr>
          <w:rFonts w:ascii="Book Antiqua" w:hAnsi="Book Antiqua"/>
        </w:rPr>
        <w:t xml:space="preserve"> M, </w:t>
      </w:r>
      <w:proofErr w:type="spellStart"/>
      <w:r w:rsidRPr="00290762">
        <w:rPr>
          <w:rFonts w:ascii="Book Antiqua" w:hAnsi="Book Antiqua"/>
        </w:rPr>
        <w:t>Uppala</w:t>
      </w:r>
      <w:proofErr w:type="spellEnd"/>
      <w:r w:rsidRPr="00290762">
        <w:rPr>
          <w:rFonts w:ascii="Book Antiqua" w:hAnsi="Book Antiqua"/>
        </w:rPr>
        <w:t xml:space="preserve"> A, </w:t>
      </w:r>
      <w:proofErr w:type="spellStart"/>
      <w:r w:rsidRPr="00290762">
        <w:rPr>
          <w:rFonts w:ascii="Book Antiqua" w:hAnsi="Book Antiqua"/>
        </w:rPr>
        <w:t>Korangy</w:t>
      </w:r>
      <w:proofErr w:type="spellEnd"/>
      <w:r w:rsidRPr="00290762">
        <w:rPr>
          <w:rFonts w:ascii="Book Antiqua" w:hAnsi="Book Antiqua"/>
        </w:rPr>
        <w:t xml:space="preserve"> F, Kleiner DE, </w:t>
      </w:r>
      <w:proofErr w:type="spellStart"/>
      <w:r w:rsidRPr="00290762">
        <w:rPr>
          <w:rFonts w:ascii="Book Antiqua" w:hAnsi="Book Antiqua"/>
        </w:rPr>
        <w:t>Figg</w:t>
      </w:r>
      <w:proofErr w:type="spellEnd"/>
      <w:r w:rsidRPr="00290762">
        <w:rPr>
          <w:rFonts w:ascii="Book Antiqua" w:hAnsi="Book Antiqua"/>
        </w:rPr>
        <w:t xml:space="preserve"> WD, </w:t>
      </w:r>
      <w:proofErr w:type="spellStart"/>
      <w:r w:rsidRPr="00290762">
        <w:rPr>
          <w:rFonts w:ascii="Book Antiqua" w:hAnsi="Book Antiqua"/>
        </w:rPr>
        <w:t>Venzon</w:t>
      </w:r>
      <w:proofErr w:type="spellEnd"/>
      <w:r w:rsidRPr="00290762">
        <w:rPr>
          <w:rFonts w:ascii="Book Antiqua" w:hAnsi="Book Antiqua"/>
        </w:rPr>
        <w:t xml:space="preserve"> D, Steinberg SM, Venkatesan AM, </w:t>
      </w:r>
      <w:proofErr w:type="spellStart"/>
      <w:r w:rsidRPr="00290762">
        <w:rPr>
          <w:rFonts w:ascii="Book Antiqua" w:hAnsi="Book Antiqua"/>
        </w:rPr>
        <w:t>Krishnasamy</w:t>
      </w:r>
      <w:proofErr w:type="spellEnd"/>
      <w:r w:rsidRPr="00290762">
        <w:rPr>
          <w:rFonts w:ascii="Book Antiqua" w:hAnsi="Book Antiqua"/>
        </w:rPr>
        <w:t xml:space="preserve"> V, Abi-</w:t>
      </w:r>
      <w:proofErr w:type="spellStart"/>
      <w:r w:rsidRPr="00290762">
        <w:rPr>
          <w:rFonts w:ascii="Book Antiqua" w:hAnsi="Book Antiqua"/>
        </w:rPr>
        <w:t>Jaoudeh</w:t>
      </w:r>
      <w:proofErr w:type="spellEnd"/>
      <w:r w:rsidRPr="00290762">
        <w:rPr>
          <w:rFonts w:ascii="Book Antiqua" w:hAnsi="Book Antiqua"/>
        </w:rPr>
        <w:t xml:space="preserve"> N, Levy E, Wood BJ, </w:t>
      </w:r>
      <w:proofErr w:type="spellStart"/>
      <w:r w:rsidRPr="00290762">
        <w:rPr>
          <w:rFonts w:ascii="Book Antiqua" w:hAnsi="Book Antiqua"/>
        </w:rPr>
        <w:t>Greten</w:t>
      </w:r>
      <w:proofErr w:type="spellEnd"/>
      <w:r w:rsidRPr="00290762">
        <w:rPr>
          <w:rFonts w:ascii="Book Antiqua" w:hAnsi="Book Antiqua"/>
        </w:rPr>
        <w:t xml:space="preserve"> TF. </w:t>
      </w:r>
      <w:proofErr w:type="spellStart"/>
      <w:r w:rsidRPr="00290762">
        <w:rPr>
          <w:rFonts w:ascii="Book Antiqua" w:hAnsi="Book Antiqua"/>
        </w:rPr>
        <w:t>Tremelimumab</w:t>
      </w:r>
      <w:proofErr w:type="spellEnd"/>
      <w:r w:rsidRPr="00290762">
        <w:rPr>
          <w:rFonts w:ascii="Book Antiqua" w:hAnsi="Book Antiqua"/>
        </w:rPr>
        <w:t xml:space="preserve"> in combination with ablation in patients with advanced hepatocellular carcinoma. </w:t>
      </w:r>
      <w:r w:rsidRPr="00290762">
        <w:rPr>
          <w:rFonts w:ascii="Book Antiqua" w:hAnsi="Book Antiqua"/>
          <w:i/>
          <w:iCs/>
        </w:rPr>
        <w:t>J Hepatol</w:t>
      </w:r>
      <w:r w:rsidRPr="00290762">
        <w:rPr>
          <w:rFonts w:ascii="Book Antiqua" w:hAnsi="Book Antiqua"/>
        </w:rPr>
        <w:t xml:space="preserve"> 2017; </w:t>
      </w:r>
      <w:r w:rsidRPr="00290762">
        <w:rPr>
          <w:rFonts w:ascii="Book Antiqua" w:hAnsi="Book Antiqua"/>
          <w:b/>
          <w:bCs/>
        </w:rPr>
        <w:t>66</w:t>
      </w:r>
      <w:r w:rsidRPr="00290762">
        <w:rPr>
          <w:rFonts w:ascii="Book Antiqua" w:hAnsi="Book Antiqua"/>
        </w:rPr>
        <w:t>: 545-551 [PMID: 27816492 DOI: 10.1016/j.jhep.2016.10.029]</w:t>
      </w:r>
    </w:p>
    <w:p w14:paraId="3094FC9D"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92 </w:t>
      </w:r>
      <w:proofErr w:type="spellStart"/>
      <w:r w:rsidRPr="00290762">
        <w:rPr>
          <w:rFonts w:ascii="Book Antiqua" w:hAnsi="Book Antiqua"/>
          <w:b/>
          <w:bCs/>
        </w:rPr>
        <w:t>Yau</w:t>
      </w:r>
      <w:proofErr w:type="spellEnd"/>
      <w:r w:rsidRPr="00290762">
        <w:rPr>
          <w:rFonts w:ascii="Book Antiqua" w:hAnsi="Book Antiqua"/>
          <w:b/>
          <w:bCs/>
        </w:rPr>
        <w:t xml:space="preserve"> T</w:t>
      </w:r>
      <w:r w:rsidRPr="00290762">
        <w:rPr>
          <w:rFonts w:ascii="Book Antiqua" w:hAnsi="Book Antiqua"/>
        </w:rPr>
        <w:t>, Kang YK, Kim TY, El-</w:t>
      </w:r>
      <w:proofErr w:type="spellStart"/>
      <w:r w:rsidRPr="00290762">
        <w:rPr>
          <w:rFonts w:ascii="Book Antiqua" w:hAnsi="Book Antiqua"/>
        </w:rPr>
        <w:t>Khoueiry</w:t>
      </w:r>
      <w:proofErr w:type="spellEnd"/>
      <w:r w:rsidRPr="00290762">
        <w:rPr>
          <w:rFonts w:ascii="Book Antiqua" w:hAnsi="Book Antiqua"/>
        </w:rPr>
        <w:t xml:space="preserve"> AB, Santoro A, </w:t>
      </w:r>
      <w:proofErr w:type="spellStart"/>
      <w:r w:rsidRPr="00290762">
        <w:rPr>
          <w:rFonts w:ascii="Book Antiqua" w:hAnsi="Book Antiqua"/>
        </w:rPr>
        <w:t>Sangro</w:t>
      </w:r>
      <w:proofErr w:type="spellEnd"/>
      <w:r w:rsidRPr="00290762">
        <w:rPr>
          <w:rFonts w:ascii="Book Antiqua" w:hAnsi="Book Antiqua"/>
        </w:rPr>
        <w:t xml:space="preserve"> B, </w:t>
      </w:r>
      <w:proofErr w:type="spellStart"/>
      <w:r w:rsidRPr="00290762">
        <w:rPr>
          <w:rFonts w:ascii="Book Antiqua" w:hAnsi="Book Antiqua"/>
        </w:rPr>
        <w:t>Melero</w:t>
      </w:r>
      <w:proofErr w:type="spellEnd"/>
      <w:r w:rsidRPr="00290762">
        <w:rPr>
          <w:rFonts w:ascii="Book Antiqua" w:hAnsi="Book Antiqua"/>
        </w:rPr>
        <w:t xml:space="preserve"> I, Kudo M, Hou MM, </w:t>
      </w:r>
      <w:proofErr w:type="spellStart"/>
      <w:r w:rsidRPr="00290762">
        <w:rPr>
          <w:rFonts w:ascii="Book Antiqua" w:hAnsi="Book Antiqua"/>
        </w:rPr>
        <w:t>Matilla</w:t>
      </w:r>
      <w:proofErr w:type="spellEnd"/>
      <w:r w:rsidRPr="00290762">
        <w:rPr>
          <w:rFonts w:ascii="Book Antiqua" w:hAnsi="Book Antiqua"/>
        </w:rPr>
        <w:t xml:space="preserve"> A, </w:t>
      </w:r>
      <w:proofErr w:type="spellStart"/>
      <w:r w:rsidRPr="00290762">
        <w:rPr>
          <w:rFonts w:ascii="Book Antiqua" w:hAnsi="Book Antiqua"/>
        </w:rPr>
        <w:t>Tovoli</w:t>
      </w:r>
      <w:proofErr w:type="spellEnd"/>
      <w:r w:rsidRPr="00290762">
        <w:rPr>
          <w:rFonts w:ascii="Book Antiqua" w:hAnsi="Book Antiqua"/>
        </w:rPr>
        <w:t xml:space="preserve"> F, Knox JJ, Ruth He A, El-</w:t>
      </w:r>
      <w:proofErr w:type="spellStart"/>
      <w:r w:rsidRPr="00290762">
        <w:rPr>
          <w:rFonts w:ascii="Book Antiqua" w:hAnsi="Book Antiqua"/>
        </w:rPr>
        <w:t>Rayes</w:t>
      </w:r>
      <w:proofErr w:type="spellEnd"/>
      <w:r w:rsidRPr="00290762">
        <w:rPr>
          <w:rFonts w:ascii="Book Antiqua" w:hAnsi="Book Antiqua"/>
        </w:rPr>
        <w:t xml:space="preserve"> BF, Acosta-Rivera M, Lim HY, Neely J, Shen Y, Wisniewski T, Anderson J, Hsu C. Efficacy and Safety of Nivolumab Plus Ipilimumab in Patients With Advanced Hepatocellular Carcinoma Previously Treated With Sorafenib: The </w:t>
      </w:r>
      <w:proofErr w:type="spellStart"/>
      <w:r w:rsidRPr="00290762">
        <w:rPr>
          <w:rFonts w:ascii="Book Antiqua" w:hAnsi="Book Antiqua"/>
        </w:rPr>
        <w:t>CheckMate</w:t>
      </w:r>
      <w:proofErr w:type="spellEnd"/>
      <w:r w:rsidRPr="00290762">
        <w:rPr>
          <w:rFonts w:ascii="Book Antiqua" w:hAnsi="Book Antiqua"/>
        </w:rPr>
        <w:t xml:space="preserve"> 040 Randomized Clinical Trial. </w:t>
      </w:r>
      <w:r w:rsidRPr="00290762">
        <w:rPr>
          <w:rFonts w:ascii="Book Antiqua" w:hAnsi="Book Antiqua"/>
          <w:i/>
          <w:iCs/>
        </w:rPr>
        <w:t>JAMA Oncol</w:t>
      </w:r>
      <w:r w:rsidRPr="00290762">
        <w:rPr>
          <w:rFonts w:ascii="Book Antiqua" w:hAnsi="Book Antiqua"/>
        </w:rPr>
        <w:t xml:space="preserve"> 2020; </w:t>
      </w:r>
      <w:r w:rsidRPr="00290762">
        <w:rPr>
          <w:rFonts w:ascii="Book Antiqua" w:hAnsi="Book Antiqua"/>
          <w:b/>
          <w:bCs/>
        </w:rPr>
        <w:t>6</w:t>
      </w:r>
      <w:r w:rsidRPr="00290762">
        <w:rPr>
          <w:rFonts w:ascii="Book Antiqua" w:hAnsi="Book Antiqua"/>
        </w:rPr>
        <w:t>: e204564 [PMID: 33001135 DOI: 10.1001/jamaoncol.2020.4564]</w:t>
      </w:r>
    </w:p>
    <w:p w14:paraId="5EABD7D1"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93 </w:t>
      </w:r>
      <w:r w:rsidRPr="00290762">
        <w:rPr>
          <w:rFonts w:ascii="Book Antiqua" w:hAnsi="Book Antiqua"/>
          <w:b/>
          <w:bCs/>
        </w:rPr>
        <w:t>Shimizu K</w:t>
      </w:r>
      <w:r w:rsidRPr="00290762">
        <w:rPr>
          <w:rFonts w:ascii="Book Antiqua" w:hAnsi="Book Antiqua"/>
        </w:rPr>
        <w:t xml:space="preserve">, </w:t>
      </w:r>
      <w:proofErr w:type="spellStart"/>
      <w:r w:rsidRPr="00290762">
        <w:rPr>
          <w:rFonts w:ascii="Book Antiqua" w:hAnsi="Book Antiqua"/>
        </w:rPr>
        <w:t>Kotera</w:t>
      </w:r>
      <w:proofErr w:type="spellEnd"/>
      <w:r w:rsidRPr="00290762">
        <w:rPr>
          <w:rFonts w:ascii="Book Antiqua" w:hAnsi="Book Antiqua"/>
        </w:rPr>
        <w:t xml:space="preserve"> Y, </w:t>
      </w:r>
      <w:proofErr w:type="spellStart"/>
      <w:r w:rsidRPr="00290762">
        <w:rPr>
          <w:rFonts w:ascii="Book Antiqua" w:hAnsi="Book Antiqua"/>
        </w:rPr>
        <w:t>Aruga</w:t>
      </w:r>
      <w:proofErr w:type="spellEnd"/>
      <w:r w:rsidRPr="00290762">
        <w:rPr>
          <w:rFonts w:ascii="Book Antiqua" w:hAnsi="Book Antiqua"/>
        </w:rPr>
        <w:t xml:space="preserve"> A, Takeshita N, </w:t>
      </w:r>
      <w:proofErr w:type="spellStart"/>
      <w:r w:rsidRPr="00290762">
        <w:rPr>
          <w:rFonts w:ascii="Book Antiqua" w:hAnsi="Book Antiqua"/>
        </w:rPr>
        <w:t>Katagiri</w:t>
      </w:r>
      <w:proofErr w:type="spellEnd"/>
      <w:r w:rsidRPr="00290762">
        <w:rPr>
          <w:rFonts w:ascii="Book Antiqua" w:hAnsi="Book Antiqua"/>
        </w:rPr>
        <w:t xml:space="preserve"> S, </w:t>
      </w:r>
      <w:proofErr w:type="spellStart"/>
      <w:r w:rsidRPr="00290762">
        <w:rPr>
          <w:rFonts w:ascii="Book Antiqua" w:hAnsi="Book Antiqua"/>
        </w:rPr>
        <w:t>Ariizumi</w:t>
      </w:r>
      <w:proofErr w:type="spellEnd"/>
      <w:r w:rsidRPr="00290762">
        <w:rPr>
          <w:rFonts w:ascii="Book Antiqua" w:hAnsi="Book Antiqua"/>
        </w:rPr>
        <w:t xml:space="preserve"> S, Takahashi Y, </w:t>
      </w:r>
      <w:proofErr w:type="spellStart"/>
      <w:r w:rsidRPr="00290762">
        <w:rPr>
          <w:rFonts w:ascii="Book Antiqua" w:hAnsi="Book Antiqua"/>
        </w:rPr>
        <w:t>Yoshitoshi</w:t>
      </w:r>
      <w:proofErr w:type="spellEnd"/>
      <w:r w:rsidRPr="00290762">
        <w:rPr>
          <w:rFonts w:ascii="Book Antiqua" w:hAnsi="Book Antiqua"/>
        </w:rPr>
        <w:t xml:space="preserve"> K, Takasaki K, Yamamoto M. Postoperative dendritic cell vaccine plus activated T-cell transfer improves the survival of patients with invasive hepatocellular carcinoma. </w:t>
      </w:r>
      <w:r w:rsidRPr="00290762">
        <w:rPr>
          <w:rFonts w:ascii="Book Antiqua" w:hAnsi="Book Antiqua"/>
          <w:i/>
          <w:iCs/>
        </w:rPr>
        <w:t xml:space="preserve">Hum </w:t>
      </w:r>
      <w:proofErr w:type="spellStart"/>
      <w:r w:rsidRPr="00290762">
        <w:rPr>
          <w:rFonts w:ascii="Book Antiqua" w:hAnsi="Book Antiqua"/>
          <w:i/>
          <w:iCs/>
        </w:rPr>
        <w:t>Vaccin</w:t>
      </w:r>
      <w:proofErr w:type="spellEnd"/>
      <w:r w:rsidRPr="00290762">
        <w:rPr>
          <w:rFonts w:ascii="Book Antiqua" w:hAnsi="Book Antiqua"/>
          <w:i/>
          <w:iCs/>
        </w:rPr>
        <w:t xml:space="preserve"> </w:t>
      </w:r>
      <w:proofErr w:type="spellStart"/>
      <w:r w:rsidRPr="00290762">
        <w:rPr>
          <w:rFonts w:ascii="Book Antiqua" w:hAnsi="Book Antiqua"/>
          <w:i/>
          <w:iCs/>
        </w:rPr>
        <w:t>Immunother</w:t>
      </w:r>
      <w:proofErr w:type="spellEnd"/>
      <w:r w:rsidRPr="00290762">
        <w:rPr>
          <w:rFonts w:ascii="Book Antiqua" w:hAnsi="Book Antiqua"/>
        </w:rPr>
        <w:t xml:space="preserve"> 2014; </w:t>
      </w:r>
      <w:r w:rsidRPr="00290762">
        <w:rPr>
          <w:rFonts w:ascii="Book Antiqua" w:hAnsi="Book Antiqua"/>
          <w:b/>
          <w:bCs/>
        </w:rPr>
        <w:t>10</w:t>
      </w:r>
      <w:r w:rsidRPr="00290762">
        <w:rPr>
          <w:rFonts w:ascii="Book Antiqua" w:hAnsi="Book Antiqua"/>
        </w:rPr>
        <w:t>: 970-976 [PMID: 24419174 DOI: 10.4161/hv.27678]</w:t>
      </w:r>
    </w:p>
    <w:p w14:paraId="01836364"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94 </w:t>
      </w:r>
      <w:r w:rsidRPr="00290762">
        <w:rPr>
          <w:rFonts w:ascii="Book Antiqua" w:hAnsi="Book Antiqua"/>
          <w:b/>
          <w:bCs/>
        </w:rPr>
        <w:t>Harding JJ</w:t>
      </w:r>
      <w:r w:rsidRPr="00290762">
        <w:rPr>
          <w:rFonts w:ascii="Book Antiqua" w:hAnsi="Book Antiqua"/>
        </w:rPr>
        <w:t xml:space="preserve">, Nandakumar S, Armenia J, Khalil DN, Albano M, Ly M, Shia J, </w:t>
      </w:r>
      <w:proofErr w:type="spellStart"/>
      <w:r w:rsidRPr="00290762">
        <w:rPr>
          <w:rFonts w:ascii="Book Antiqua" w:hAnsi="Book Antiqua"/>
        </w:rPr>
        <w:t>Hechtman</w:t>
      </w:r>
      <w:proofErr w:type="spellEnd"/>
      <w:r w:rsidRPr="00290762">
        <w:rPr>
          <w:rFonts w:ascii="Book Antiqua" w:hAnsi="Book Antiqua"/>
        </w:rPr>
        <w:t xml:space="preserve"> JF, Kundra R, El Dika I, Do RK, Sun Y, </w:t>
      </w:r>
      <w:proofErr w:type="spellStart"/>
      <w:r w:rsidRPr="00290762">
        <w:rPr>
          <w:rFonts w:ascii="Book Antiqua" w:hAnsi="Book Antiqua"/>
        </w:rPr>
        <w:t>Kingham</w:t>
      </w:r>
      <w:proofErr w:type="spellEnd"/>
      <w:r w:rsidRPr="00290762">
        <w:rPr>
          <w:rFonts w:ascii="Book Antiqua" w:hAnsi="Book Antiqua"/>
        </w:rPr>
        <w:t xml:space="preserve"> TP, </w:t>
      </w:r>
      <w:proofErr w:type="spellStart"/>
      <w:r w:rsidRPr="00290762">
        <w:rPr>
          <w:rFonts w:ascii="Book Antiqua" w:hAnsi="Book Antiqua"/>
        </w:rPr>
        <w:t>D'Angelica</w:t>
      </w:r>
      <w:proofErr w:type="spellEnd"/>
      <w:r w:rsidRPr="00290762">
        <w:rPr>
          <w:rFonts w:ascii="Book Antiqua" w:hAnsi="Book Antiqua"/>
        </w:rPr>
        <w:t xml:space="preserve"> MI, Berger MF, Hyman DM, </w:t>
      </w:r>
      <w:proofErr w:type="spellStart"/>
      <w:r w:rsidRPr="00290762">
        <w:rPr>
          <w:rFonts w:ascii="Book Antiqua" w:hAnsi="Book Antiqua"/>
        </w:rPr>
        <w:t>Jarnagin</w:t>
      </w:r>
      <w:proofErr w:type="spellEnd"/>
      <w:r w:rsidRPr="00290762">
        <w:rPr>
          <w:rFonts w:ascii="Book Antiqua" w:hAnsi="Book Antiqua"/>
        </w:rPr>
        <w:t xml:space="preserve"> W, </w:t>
      </w:r>
      <w:proofErr w:type="spellStart"/>
      <w:r w:rsidRPr="00290762">
        <w:rPr>
          <w:rFonts w:ascii="Book Antiqua" w:hAnsi="Book Antiqua"/>
        </w:rPr>
        <w:t>Klimstra</w:t>
      </w:r>
      <w:proofErr w:type="spellEnd"/>
      <w:r w:rsidRPr="00290762">
        <w:rPr>
          <w:rFonts w:ascii="Book Antiqua" w:hAnsi="Book Antiqua"/>
        </w:rPr>
        <w:t xml:space="preserve"> DS, </w:t>
      </w:r>
      <w:proofErr w:type="spellStart"/>
      <w:r w:rsidRPr="00290762">
        <w:rPr>
          <w:rFonts w:ascii="Book Antiqua" w:hAnsi="Book Antiqua"/>
        </w:rPr>
        <w:t>Janjigian</w:t>
      </w:r>
      <w:proofErr w:type="spellEnd"/>
      <w:r w:rsidRPr="00290762">
        <w:rPr>
          <w:rFonts w:ascii="Book Antiqua" w:hAnsi="Book Antiqua"/>
        </w:rPr>
        <w:t xml:space="preserve"> YY, </w:t>
      </w:r>
      <w:proofErr w:type="spellStart"/>
      <w:r w:rsidRPr="00290762">
        <w:rPr>
          <w:rFonts w:ascii="Book Antiqua" w:hAnsi="Book Antiqua"/>
        </w:rPr>
        <w:t>Solit</w:t>
      </w:r>
      <w:proofErr w:type="spellEnd"/>
      <w:r w:rsidRPr="00290762">
        <w:rPr>
          <w:rFonts w:ascii="Book Antiqua" w:hAnsi="Book Antiqua"/>
        </w:rPr>
        <w:t xml:space="preserve"> DB, Schultz N, Abou-Alfa GK. Prospective Genotyping of Hepatocellular Carcinoma: Clinical Implications of Next-Generation Sequencing for Matching Patients to Targeted and Immune Therapies. </w:t>
      </w:r>
      <w:r w:rsidRPr="00290762">
        <w:rPr>
          <w:rFonts w:ascii="Book Antiqua" w:hAnsi="Book Antiqua"/>
          <w:i/>
          <w:iCs/>
        </w:rPr>
        <w:t>Clin Cancer Res</w:t>
      </w:r>
      <w:r w:rsidRPr="00290762">
        <w:rPr>
          <w:rFonts w:ascii="Book Antiqua" w:hAnsi="Book Antiqua"/>
        </w:rPr>
        <w:t xml:space="preserve"> 2019; </w:t>
      </w:r>
      <w:r w:rsidRPr="00290762">
        <w:rPr>
          <w:rFonts w:ascii="Book Antiqua" w:hAnsi="Book Antiqua"/>
          <w:b/>
          <w:bCs/>
        </w:rPr>
        <w:t>25</w:t>
      </w:r>
      <w:r w:rsidRPr="00290762">
        <w:rPr>
          <w:rFonts w:ascii="Book Antiqua" w:hAnsi="Book Antiqua"/>
        </w:rPr>
        <w:t>: 2116-2126 [PMID: 30373752 DOI: 10.1158/1078-0432.CCR-18-2293]</w:t>
      </w:r>
    </w:p>
    <w:p w14:paraId="1D5BC4B9" w14:textId="77777777" w:rsidR="00712E34" w:rsidRDefault="00712E34" w:rsidP="00815EF5">
      <w:pPr>
        <w:spacing w:line="360" w:lineRule="auto"/>
        <w:jc w:val="both"/>
        <w:rPr>
          <w:rFonts w:ascii="Book Antiqua" w:eastAsia="Book Antiqua" w:hAnsi="Book Antiqua" w:cs="Book Antiqua"/>
          <w:color w:val="000000"/>
        </w:rPr>
      </w:pPr>
    </w:p>
    <w:p w14:paraId="44EDCFAF"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olor w:val="000000"/>
        </w:rPr>
        <w:t>Footnotes</w:t>
      </w:r>
    </w:p>
    <w:p w14:paraId="72453BB2" w14:textId="37FC945B"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color w:val="000000"/>
        </w:rPr>
        <w:lastRenderedPageBreak/>
        <w:t xml:space="preserve">Conflict-of-interest statement: </w:t>
      </w:r>
      <w:r w:rsidR="005E1887" w:rsidRPr="005E1887">
        <w:rPr>
          <w:rFonts w:ascii="Book Antiqua" w:eastAsia="Book Antiqua" w:hAnsi="Book Antiqua" w:cs="Book Antiqua"/>
          <w:color w:val="000000"/>
        </w:rPr>
        <w:t>All the authors declare that they have no conflict of interest.</w:t>
      </w:r>
    </w:p>
    <w:p w14:paraId="651014AC" w14:textId="77777777" w:rsidR="00A77B3E" w:rsidRPr="00815EF5" w:rsidRDefault="00A77B3E" w:rsidP="00815EF5">
      <w:pPr>
        <w:spacing w:line="360" w:lineRule="auto"/>
        <w:jc w:val="both"/>
        <w:rPr>
          <w:rFonts w:ascii="Book Antiqua" w:hAnsi="Book Antiqua"/>
        </w:rPr>
      </w:pPr>
    </w:p>
    <w:p w14:paraId="34F5F1D0"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color w:val="000000"/>
        </w:rPr>
        <w:t xml:space="preserve">Open-Access: </w:t>
      </w:r>
      <w:r w:rsidRPr="00815EF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15EF5">
        <w:rPr>
          <w:rFonts w:ascii="Book Antiqua" w:eastAsia="Book Antiqua" w:hAnsi="Book Antiqua" w:cs="Book Antiqua"/>
          <w:color w:val="000000"/>
        </w:rPr>
        <w:t>NonCommercial</w:t>
      </w:r>
      <w:proofErr w:type="spellEnd"/>
      <w:r w:rsidRPr="00815EF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4A7E8B" w14:textId="77777777" w:rsidR="00A77B3E" w:rsidRPr="00815EF5" w:rsidRDefault="00A77B3E" w:rsidP="00815EF5">
      <w:pPr>
        <w:spacing w:line="360" w:lineRule="auto"/>
        <w:jc w:val="both"/>
        <w:rPr>
          <w:rFonts w:ascii="Book Antiqua" w:hAnsi="Book Antiqua"/>
        </w:rPr>
      </w:pPr>
    </w:p>
    <w:p w14:paraId="76E58D5C"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olor w:val="000000"/>
        </w:rPr>
        <w:t xml:space="preserve">Provenance and peer review: </w:t>
      </w:r>
      <w:r w:rsidRPr="00815EF5">
        <w:rPr>
          <w:rFonts w:ascii="Book Antiqua" w:eastAsia="Book Antiqua" w:hAnsi="Book Antiqua" w:cs="Book Antiqua"/>
          <w:color w:val="000000"/>
        </w:rPr>
        <w:t>Invited article; Externally peer reviewed.</w:t>
      </w:r>
    </w:p>
    <w:p w14:paraId="5F6CEDB8"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olor w:val="000000"/>
        </w:rPr>
        <w:t xml:space="preserve">Peer-review model: </w:t>
      </w:r>
      <w:r w:rsidRPr="00815EF5">
        <w:rPr>
          <w:rFonts w:ascii="Book Antiqua" w:eastAsia="Book Antiqua" w:hAnsi="Book Antiqua" w:cs="Book Antiqua"/>
          <w:color w:val="000000"/>
        </w:rPr>
        <w:t>Single blind</w:t>
      </w:r>
    </w:p>
    <w:p w14:paraId="70E889E0" w14:textId="77777777" w:rsidR="00A77B3E" w:rsidRPr="00815EF5" w:rsidRDefault="00A77B3E" w:rsidP="00815EF5">
      <w:pPr>
        <w:spacing w:line="360" w:lineRule="auto"/>
        <w:jc w:val="both"/>
        <w:rPr>
          <w:rFonts w:ascii="Book Antiqua" w:hAnsi="Book Antiqua"/>
        </w:rPr>
      </w:pPr>
    </w:p>
    <w:p w14:paraId="23FE5502"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olor w:val="000000"/>
        </w:rPr>
        <w:t xml:space="preserve">Peer-review started: </w:t>
      </w:r>
      <w:r w:rsidRPr="00815EF5">
        <w:rPr>
          <w:rFonts w:ascii="Book Antiqua" w:eastAsia="Book Antiqua" w:hAnsi="Book Antiqua" w:cs="Book Antiqua"/>
          <w:color w:val="000000"/>
        </w:rPr>
        <w:t>July 4, 2022</w:t>
      </w:r>
    </w:p>
    <w:p w14:paraId="6F0FE04D"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olor w:val="000000"/>
        </w:rPr>
        <w:t xml:space="preserve">First decision: </w:t>
      </w:r>
      <w:r w:rsidRPr="00815EF5">
        <w:rPr>
          <w:rFonts w:ascii="Book Antiqua" w:eastAsia="Book Antiqua" w:hAnsi="Book Antiqua" w:cs="Book Antiqua"/>
          <w:color w:val="000000"/>
        </w:rPr>
        <w:t>August 13, 2022</w:t>
      </w:r>
    </w:p>
    <w:p w14:paraId="4F1CDB1D"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olor w:val="000000"/>
        </w:rPr>
        <w:t xml:space="preserve">Article in press: </w:t>
      </w:r>
    </w:p>
    <w:p w14:paraId="210ECC2B" w14:textId="77777777" w:rsidR="00A77B3E" w:rsidRPr="00815EF5" w:rsidRDefault="00A77B3E" w:rsidP="00815EF5">
      <w:pPr>
        <w:spacing w:line="360" w:lineRule="auto"/>
        <w:jc w:val="both"/>
        <w:rPr>
          <w:rFonts w:ascii="Book Antiqua" w:hAnsi="Book Antiqua"/>
        </w:rPr>
      </w:pPr>
    </w:p>
    <w:p w14:paraId="4FBB3EEC" w14:textId="15080F13"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olor w:val="000000"/>
        </w:rPr>
        <w:t xml:space="preserve">Specialty type: </w:t>
      </w:r>
      <w:r w:rsidRPr="00815EF5">
        <w:rPr>
          <w:rFonts w:ascii="Book Antiqua" w:eastAsia="Book Antiqua" w:hAnsi="Book Antiqua" w:cs="Book Antiqua"/>
          <w:color w:val="000000"/>
        </w:rPr>
        <w:t xml:space="preserve">Gastroenterology and </w:t>
      </w:r>
      <w:r w:rsidR="00DF73FA" w:rsidRPr="00815EF5">
        <w:rPr>
          <w:rFonts w:ascii="Book Antiqua" w:eastAsia="Book Antiqua" w:hAnsi="Book Antiqua" w:cs="Book Antiqua"/>
          <w:color w:val="000000"/>
        </w:rPr>
        <w:t>hepatology</w:t>
      </w:r>
    </w:p>
    <w:p w14:paraId="5D69D181"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olor w:val="000000"/>
        </w:rPr>
        <w:t xml:space="preserve">Country/Territory of origin: </w:t>
      </w:r>
      <w:r w:rsidRPr="00815EF5">
        <w:rPr>
          <w:rFonts w:ascii="Book Antiqua" w:eastAsia="Book Antiqua" w:hAnsi="Book Antiqua" w:cs="Book Antiqua"/>
          <w:color w:val="000000"/>
        </w:rPr>
        <w:t>South Korea</w:t>
      </w:r>
    </w:p>
    <w:p w14:paraId="3F971FAD"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olor w:val="000000"/>
        </w:rPr>
        <w:t>Peer-review report’s scientific quality classification</w:t>
      </w:r>
    </w:p>
    <w:p w14:paraId="23A6F336"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Grade A (Excellent): A</w:t>
      </w:r>
    </w:p>
    <w:p w14:paraId="56CD1D68"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Grade B (Very good): B</w:t>
      </w:r>
    </w:p>
    <w:p w14:paraId="15EE00DE"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Grade C (Good): C</w:t>
      </w:r>
    </w:p>
    <w:p w14:paraId="66A3EF35"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Grade D (Fair): 0</w:t>
      </w:r>
    </w:p>
    <w:p w14:paraId="3A1CA4B0"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Grade E (Poor): 0</w:t>
      </w:r>
    </w:p>
    <w:p w14:paraId="77E6C502" w14:textId="77777777" w:rsidR="00A77B3E" w:rsidRPr="00815EF5" w:rsidRDefault="00A77B3E" w:rsidP="00815EF5">
      <w:pPr>
        <w:spacing w:line="360" w:lineRule="auto"/>
        <w:jc w:val="both"/>
        <w:rPr>
          <w:rFonts w:ascii="Book Antiqua" w:hAnsi="Book Antiqua"/>
        </w:rPr>
      </w:pPr>
    </w:p>
    <w:p w14:paraId="6B20CC18" w14:textId="12CFA061" w:rsidR="009C78DC" w:rsidRPr="00815EF5" w:rsidRDefault="00C34167" w:rsidP="00815EF5">
      <w:pPr>
        <w:spacing w:line="360" w:lineRule="auto"/>
        <w:jc w:val="both"/>
        <w:rPr>
          <w:rFonts w:ascii="Book Antiqua" w:eastAsia="Book Antiqua" w:hAnsi="Book Antiqua" w:cs="Book Antiqua"/>
          <w:b/>
          <w:color w:val="000000"/>
        </w:rPr>
        <w:sectPr w:rsidR="009C78DC" w:rsidRPr="00815EF5">
          <w:footerReference w:type="default" r:id="rId7"/>
          <w:pgSz w:w="12240" w:h="15840"/>
          <w:pgMar w:top="1440" w:right="1440" w:bottom="1440" w:left="1440" w:header="720" w:footer="720" w:gutter="0"/>
          <w:cols w:space="720"/>
          <w:docGrid w:linePitch="360"/>
        </w:sectPr>
      </w:pPr>
      <w:r w:rsidRPr="00815EF5">
        <w:rPr>
          <w:rFonts w:ascii="Book Antiqua" w:eastAsia="Book Antiqua" w:hAnsi="Book Antiqua" w:cs="Book Antiqua"/>
          <w:b/>
          <w:color w:val="000000"/>
        </w:rPr>
        <w:t xml:space="preserve">P-Reviewer: </w:t>
      </w:r>
      <w:r w:rsidRPr="00815EF5">
        <w:rPr>
          <w:rFonts w:ascii="Book Antiqua" w:eastAsia="Book Antiqua" w:hAnsi="Book Antiqua" w:cs="Book Antiqua"/>
          <w:color w:val="000000"/>
        </w:rPr>
        <w:t xml:space="preserve">Papadopoulos N, Greece; Shen YH, China; </w:t>
      </w:r>
      <w:proofErr w:type="spellStart"/>
      <w:r w:rsidRPr="00815EF5">
        <w:rPr>
          <w:rFonts w:ascii="Book Antiqua" w:eastAsia="Book Antiqua" w:hAnsi="Book Antiqua" w:cs="Book Antiqua"/>
          <w:color w:val="000000"/>
        </w:rPr>
        <w:t>Zimmitti</w:t>
      </w:r>
      <w:proofErr w:type="spellEnd"/>
      <w:r w:rsidRPr="00815EF5">
        <w:rPr>
          <w:rFonts w:ascii="Book Antiqua" w:eastAsia="Book Antiqua" w:hAnsi="Book Antiqua" w:cs="Book Antiqua"/>
          <w:color w:val="000000"/>
        </w:rPr>
        <w:t xml:space="preserve"> G, Italy</w:t>
      </w:r>
      <w:r w:rsidRPr="00815EF5">
        <w:rPr>
          <w:rFonts w:ascii="Book Antiqua" w:eastAsia="Book Antiqua" w:hAnsi="Book Antiqua" w:cs="Book Antiqua"/>
          <w:b/>
          <w:color w:val="000000"/>
        </w:rPr>
        <w:t xml:space="preserve"> S-Editor: </w:t>
      </w:r>
      <w:r w:rsidR="00E71089" w:rsidRPr="00E71089">
        <w:rPr>
          <w:rFonts w:ascii="Book Antiqua" w:eastAsia="Book Antiqua" w:hAnsi="Book Antiqua" w:cs="Book Antiqua"/>
          <w:color w:val="000000"/>
        </w:rPr>
        <w:t>Liu JH</w:t>
      </w:r>
      <w:r w:rsidRPr="00815EF5">
        <w:rPr>
          <w:rFonts w:ascii="Book Antiqua" w:eastAsia="Book Antiqua" w:hAnsi="Book Antiqua" w:cs="Book Antiqua"/>
          <w:b/>
          <w:color w:val="000000"/>
        </w:rPr>
        <w:t xml:space="preserve"> L-Editor: </w:t>
      </w:r>
      <w:r w:rsidR="004D35F0" w:rsidRPr="004D35F0">
        <w:rPr>
          <w:rFonts w:ascii="Book Antiqua" w:eastAsia="Book Antiqua" w:hAnsi="Book Antiqua" w:cs="Book Antiqua"/>
          <w:color w:val="000000"/>
        </w:rPr>
        <w:t>A</w:t>
      </w:r>
      <w:r w:rsidRPr="00815EF5">
        <w:rPr>
          <w:rFonts w:ascii="Book Antiqua" w:eastAsia="Book Antiqua" w:hAnsi="Book Antiqua" w:cs="Book Antiqua"/>
          <w:b/>
          <w:color w:val="000000"/>
        </w:rPr>
        <w:t xml:space="preserve"> P-Editor:</w:t>
      </w:r>
      <w:r w:rsidR="009D1903" w:rsidRPr="009D1903">
        <w:rPr>
          <w:rFonts w:ascii="Book Antiqua" w:eastAsia="Book Antiqua" w:hAnsi="Book Antiqua" w:cs="Book Antiqua"/>
          <w:color w:val="000000"/>
        </w:rPr>
        <w:t xml:space="preserve"> </w:t>
      </w:r>
      <w:r w:rsidR="009D1903" w:rsidRPr="00E71089">
        <w:rPr>
          <w:rFonts w:ascii="Book Antiqua" w:eastAsia="Book Antiqua" w:hAnsi="Book Antiqua" w:cs="Book Antiqua"/>
          <w:color w:val="000000"/>
        </w:rPr>
        <w:t>Liu JH</w:t>
      </w:r>
      <w:r w:rsidRPr="00815EF5">
        <w:rPr>
          <w:rFonts w:ascii="Book Antiqua" w:eastAsia="Book Antiqua" w:hAnsi="Book Antiqua" w:cs="Book Antiqua"/>
          <w:b/>
          <w:color w:val="000000"/>
        </w:rPr>
        <w:t xml:space="preserve"> </w:t>
      </w:r>
    </w:p>
    <w:p w14:paraId="466A3583" w14:textId="12CC3EE0" w:rsidR="00C34167" w:rsidRDefault="00C34167" w:rsidP="00815EF5">
      <w:pPr>
        <w:spacing w:line="360" w:lineRule="auto"/>
        <w:jc w:val="both"/>
        <w:rPr>
          <w:rFonts w:ascii="Book Antiqua" w:hAnsi="Book Antiqua"/>
        </w:rPr>
      </w:pPr>
      <w:r w:rsidRPr="00815EF5">
        <w:rPr>
          <w:rFonts w:ascii="Book Antiqua" w:hAnsi="Book Antiqua"/>
          <w:b/>
          <w:bCs/>
        </w:rPr>
        <w:lastRenderedPageBreak/>
        <w:t>Table 1</w:t>
      </w:r>
      <w:r w:rsidRPr="00815EF5">
        <w:rPr>
          <w:rFonts w:ascii="Book Antiqua" w:hAnsi="Book Antiqua"/>
        </w:rPr>
        <w:t xml:space="preserve"> </w:t>
      </w:r>
      <w:r w:rsidR="007E5F83" w:rsidRPr="00CF013E">
        <w:rPr>
          <w:rFonts w:ascii="Book Antiqua" w:hAnsi="Book Antiqua"/>
          <w:b/>
        </w:rPr>
        <w:t xml:space="preserve">Clinical </w:t>
      </w:r>
      <w:r w:rsidRPr="00CF013E">
        <w:rPr>
          <w:rFonts w:ascii="Book Antiqua" w:hAnsi="Book Antiqua"/>
          <w:b/>
        </w:rPr>
        <w:t xml:space="preserve">trial involving </w:t>
      </w:r>
      <w:proofErr w:type="spellStart"/>
      <w:r w:rsidRPr="00EB24C5">
        <w:rPr>
          <w:rFonts w:ascii="Book Antiqua" w:hAnsi="Book Antiqua"/>
          <w:b/>
          <w:highlight w:val="yellow"/>
          <w:rPrChange w:id="6" w:author="Li Ma" w:date="2022-10-03T20:47:00Z">
            <w:rPr>
              <w:rFonts w:ascii="Book Antiqua" w:hAnsi="Book Antiqua"/>
              <w:b/>
            </w:rPr>
          </w:rPrChange>
        </w:rPr>
        <w:t>immunotherapic</w:t>
      </w:r>
      <w:proofErr w:type="spellEnd"/>
      <w:r w:rsidRPr="00CF013E">
        <w:rPr>
          <w:rFonts w:ascii="Book Antiqua" w:hAnsi="Book Antiqua"/>
          <w:b/>
        </w:rPr>
        <w:t xml:space="preserve"> agents as adjuvant therapy for </w:t>
      </w:r>
      <w:r w:rsidR="00271CFC" w:rsidRPr="00271CFC">
        <w:rPr>
          <w:rFonts w:ascii="Book Antiqua" w:hAnsi="Book Antiqua"/>
          <w:b/>
        </w:rPr>
        <w:t>hepatocellular carcinoma</w:t>
      </w:r>
    </w:p>
    <w:tbl>
      <w:tblPr>
        <w:tblStyle w:val="TableGrid"/>
        <w:tblpPr w:leftFromText="141" w:rightFromText="141" w:vertAnchor="text" w:horzAnchor="margin" w:tblpXSpec="center" w:tblpY="54"/>
        <w:tblW w:w="1134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3"/>
        <w:gridCol w:w="2315"/>
        <w:gridCol w:w="2003"/>
        <w:gridCol w:w="953"/>
        <w:gridCol w:w="1804"/>
        <w:gridCol w:w="1167"/>
        <w:gridCol w:w="1125"/>
      </w:tblGrid>
      <w:tr w:rsidR="005B0027" w:rsidRPr="00815EF5" w14:paraId="30F1765C" w14:textId="77777777" w:rsidTr="00E45E93">
        <w:trPr>
          <w:trHeight w:val="552"/>
          <w:jc w:val="center"/>
        </w:trPr>
        <w:tc>
          <w:tcPr>
            <w:tcW w:w="1973" w:type="dxa"/>
            <w:tcBorders>
              <w:top w:val="single" w:sz="4" w:space="0" w:color="auto"/>
              <w:bottom w:val="single" w:sz="4" w:space="0" w:color="auto"/>
            </w:tcBorders>
            <w:vAlign w:val="center"/>
          </w:tcPr>
          <w:p w14:paraId="6DD4B6DE" w14:textId="77777777" w:rsidR="005E065E" w:rsidRPr="00815EF5" w:rsidRDefault="005E065E" w:rsidP="00813883">
            <w:pPr>
              <w:pStyle w:val="Pa11"/>
              <w:spacing w:line="360" w:lineRule="auto"/>
              <w:jc w:val="both"/>
              <w:rPr>
                <w:rStyle w:val="A0"/>
                <w:rFonts w:ascii="Book Antiqua" w:hAnsi="Book Antiqua" w:cs="Times New Roman"/>
                <w:sz w:val="24"/>
                <w:szCs w:val="24"/>
                <w:lang w:val="en-US"/>
              </w:rPr>
            </w:pPr>
            <w:r w:rsidRPr="00815EF5">
              <w:rPr>
                <w:rStyle w:val="A0"/>
                <w:rFonts w:ascii="Book Antiqua" w:hAnsi="Book Antiqua" w:cs="Times New Roman"/>
                <w:sz w:val="24"/>
                <w:szCs w:val="24"/>
                <w:lang w:val="en-US"/>
              </w:rPr>
              <w:t>Trial</w:t>
            </w:r>
          </w:p>
        </w:tc>
        <w:tc>
          <w:tcPr>
            <w:tcW w:w="2315" w:type="dxa"/>
            <w:tcBorders>
              <w:top w:val="single" w:sz="4" w:space="0" w:color="auto"/>
              <w:bottom w:val="single" w:sz="4" w:space="0" w:color="auto"/>
            </w:tcBorders>
            <w:vAlign w:val="center"/>
          </w:tcPr>
          <w:p w14:paraId="147856A4" w14:textId="77777777" w:rsidR="005E065E" w:rsidRPr="00815EF5" w:rsidRDefault="005E065E" w:rsidP="00813883">
            <w:pPr>
              <w:pStyle w:val="Pa11"/>
              <w:spacing w:line="360" w:lineRule="auto"/>
              <w:jc w:val="both"/>
              <w:rPr>
                <w:rStyle w:val="A0"/>
                <w:rFonts w:ascii="Book Antiqua" w:hAnsi="Book Antiqua" w:cs="Times New Roman"/>
                <w:sz w:val="24"/>
                <w:szCs w:val="24"/>
                <w:lang w:val="en-US"/>
              </w:rPr>
            </w:pPr>
            <w:r w:rsidRPr="00815EF5">
              <w:rPr>
                <w:rStyle w:val="A0"/>
                <w:rFonts w:ascii="Book Antiqua" w:hAnsi="Book Antiqua" w:cs="Times New Roman"/>
                <w:sz w:val="24"/>
                <w:szCs w:val="24"/>
                <w:lang w:val="en-US"/>
              </w:rPr>
              <w:t>Included population</w:t>
            </w:r>
          </w:p>
        </w:tc>
        <w:tc>
          <w:tcPr>
            <w:tcW w:w="2003" w:type="dxa"/>
            <w:tcBorders>
              <w:top w:val="single" w:sz="4" w:space="0" w:color="auto"/>
              <w:bottom w:val="single" w:sz="4" w:space="0" w:color="auto"/>
            </w:tcBorders>
            <w:vAlign w:val="center"/>
          </w:tcPr>
          <w:p w14:paraId="67A08BF2" w14:textId="77777777" w:rsidR="005E065E" w:rsidRPr="00815EF5" w:rsidRDefault="005E065E" w:rsidP="00813883">
            <w:pPr>
              <w:pStyle w:val="Pa11"/>
              <w:spacing w:line="360" w:lineRule="auto"/>
              <w:jc w:val="both"/>
              <w:rPr>
                <w:rFonts w:ascii="Book Antiqua" w:hAnsi="Book Antiqua" w:cs="Times New Roman"/>
                <w:lang w:val="en-US"/>
              </w:rPr>
            </w:pPr>
            <w:r w:rsidRPr="00815EF5">
              <w:rPr>
                <w:rStyle w:val="A0"/>
                <w:rFonts w:ascii="Book Antiqua" w:hAnsi="Book Antiqua" w:cs="Times New Roman"/>
                <w:sz w:val="24"/>
                <w:szCs w:val="24"/>
                <w:lang w:val="en-US"/>
              </w:rPr>
              <w:t>Immunotherapy regimen</w:t>
            </w:r>
          </w:p>
        </w:tc>
        <w:tc>
          <w:tcPr>
            <w:tcW w:w="953" w:type="dxa"/>
            <w:tcBorders>
              <w:top w:val="single" w:sz="4" w:space="0" w:color="auto"/>
              <w:bottom w:val="single" w:sz="4" w:space="0" w:color="auto"/>
            </w:tcBorders>
            <w:vAlign w:val="center"/>
          </w:tcPr>
          <w:p w14:paraId="1525AFDD" w14:textId="77777777" w:rsidR="005E065E" w:rsidRPr="00815EF5" w:rsidRDefault="005E065E" w:rsidP="00813883">
            <w:pPr>
              <w:pStyle w:val="Pa9"/>
              <w:spacing w:line="360" w:lineRule="auto"/>
              <w:jc w:val="both"/>
              <w:rPr>
                <w:rFonts w:ascii="Book Antiqua" w:hAnsi="Book Antiqua" w:cs="Times New Roman"/>
                <w:color w:val="000000"/>
                <w:lang w:val="en-US"/>
              </w:rPr>
            </w:pPr>
            <w:r w:rsidRPr="00815EF5">
              <w:rPr>
                <w:rStyle w:val="A0"/>
                <w:rFonts w:ascii="Book Antiqua" w:hAnsi="Book Antiqua" w:cs="Times New Roman"/>
                <w:sz w:val="24"/>
                <w:szCs w:val="24"/>
                <w:lang w:val="en-US"/>
              </w:rPr>
              <w:t xml:space="preserve">Target </w:t>
            </w:r>
          </w:p>
        </w:tc>
        <w:tc>
          <w:tcPr>
            <w:tcW w:w="1804" w:type="dxa"/>
            <w:tcBorders>
              <w:top w:val="single" w:sz="4" w:space="0" w:color="auto"/>
              <w:bottom w:val="single" w:sz="4" w:space="0" w:color="auto"/>
            </w:tcBorders>
            <w:vAlign w:val="center"/>
          </w:tcPr>
          <w:p w14:paraId="61D868CE" w14:textId="77777777" w:rsidR="005E065E" w:rsidRPr="00815EF5" w:rsidRDefault="005E065E" w:rsidP="00813883">
            <w:pPr>
              <w:pStyle w:val="Pa9"/>
              <w:spacing w:line="360" w:lineRule="auto"/>
              <w:jc w:val="both"/>
              <w:rPr>
                <w:rFonts w:ascii="Book Antiqua" w:hAnsi="Book Antiqua" w:cs="Times New Roman"/>
                <w:color w:val="000000"/>
                <w:lang w:val="en-US"/>
              </w:rPr>
            </w:pPr>
            <w:r w:rsidRPr="00815EF5">
              <w:rPr>
                <w:rStyle w:val="A0"/>
                <w:rFonts w:ascii="Book Antiqua" w:hAnsi="Book Antiqua" w:cs="Times New Roman"/>
                <w:sz w:val="24"/>
                <w:szCs w:val="24"/>
                <w:lang w:val="en-US"/>
              </w:rPr>
              <w:t>Control arm</w:t>
            </w:r>
          </w:p>
        </w:tc>
        <w:tc>
          <w:tcPr>
            <w:tcW w:w="1167" w:type="dxa"/>
            <w:tcBorders>
              <w:top w:val="single" w:sz="4" w:space="0" w:color="auto"/>
              <w:bottom w:val="single" w:sz="4" w:space="0" w:color="auto"/>
            </w:tcBorders>
            <w:vAlign w:val="center"/>
          </w:tcPr>
          <w:p w14:paraId="46399787" w14:textId="77777777" w:rsidR="005E065E" w:rsidRPr="00815EF5" w:rsidRDefault="005E065E" w:rsidP="00813883">
            <w:pPr>
              <w:pStyle w:val="Pa11"/>
              <w:spacing w:line="360" w:lineRule="auto"/>
              <w:jc w:val="both"/>
              <w:rPr>
                <w:rStyle w:val="A0"/>
                <w:rFonts w:ascii="Book Antiqua" w:hAnsi="Book Antiqua" w:cs="Times New Roman"/>
                <w:sz w:val="24"/>
                <w:szCs w:val="24"/>
                <w:lang w:val="en-US"/>
              </w:rPr>
            </w:pPr>
            <w:r w:rsidRPr="00815EF5">
              <w:rPr>
                <w:rStyle w:val="A0"/>
                <w:rFonts w:ascii="Book Antiqua" w:hAnsi="Book Antiqua" w:cs="Times New Roman"/>
                <w:sz w:val="24"/>
                <w:szCs w:val="24"/>
                <w:lang w:val="en-US"/>
              </w:rPr>
              <w:t>Primary outcome</w:t>
            </w:r>
          </w:p>
        </w:tc>
        <w:tc>
          <w:tcPr>
            <w:tcW w:w="1125" w:type="dxa"/>
            <w:tcBorders>
              <w:top w:val="single" w:sz="4" w:space="0" w:color="auto"/>
              <w:bottom w:val="single" w:sz="4" w:space="0" w:color="auto"/>
            </w:tcBorders>
            <w:vAlign w:val="center"/>
          </w:tcPr>
          <w:p w14:paraId="2A76F714" w14:textId="0CC7888C" w:rsidR="005E065E" w:rsidRPr="00815EF5" w:rsidRDefault="005E065E" w:rsidP="00813883">
            <w:pPr>
              <w:pStyle w:val="Pa9"/>
              <w:spacing w:line="360" w:lineRule="auto"/>
              <w:jc w:val="both"/>
              <w:rPr>
                <w:rStyle w:val="A0"/>
                <w:rFonts w:ascii="Book Antiqua" w:hAnsi="Book Antiqua" w:cs="Times New Roman"/>
                <w:sz w:val="24"/>
                <w:szCs w:val="24"/>
                <w:lang w:val="en-US"/>
              </w:rPr>
            </w:pPr>
            <w:r w:rsidRPr="00815EF5">
              <w:rPr>
                <w:rStyle w:val="A0"/>
                <w:rFonts w:ascii="Book Antiqua" w:hAnsi="Book Antiqua" w:cs="Times New Roman"/>
                <w:sz w:val="24"/>
                <w:szCs w:val="24"/>
                <w:lang w:val="en-US"/>
              </w:rPr>
              <w:t xml:space="preserve">Sample </w:t>
            </w:r>
            <w:r w:rsidR="00715336" w:rsidRPr="00815EF5">
              <w:rPr>
                <w:rStyle w:val="A0"/>
                <w:rFonts w:ascii="Book Antiqua" w:hAnsi="Book Antiqua" w:cs="Times New Roman"/>
                <w:sz w:val="24"/>
                <w:szCs w:val="24"/>
                <w:lang w:val="en-US"/>
              </w:rPr>
              <w:t>size</w:t>
            </w:r>
          </w:p>
        </w:tc>
      </w:tr>
      <w:tr w:rsidR="005B0027" w:rsidRPr="00815EF5" w14:paraId="204D314D" w14:textId="77777777" w:rsidTr="00E45E93">
        <w:trPr>
          <w:trHeight w:val="419"/>
          <w:jc w:val="center"/>
        </w:trPr>
        <w:tc>
          <w:tcPr>
            <w:tcW w:w="1973" w:type="dxa"/>
            <w:tcBorders>
              <w:top w:val="single" w:sz="4" w:space="0" w:color="auto"/>
            </w:tcBorders>
            <w:vAlign w:val="center"/>
          </w:tcPr>
          <w:p w14:paraId="21CC8E7B" w14:textId="22138968" w:rsidR="005E065E" w:rsidRPr="00815EF5" w:rsidRDefault="00E45E93" w:rsidP="00813883">
            <w:pPr>
              <w:spacing w:line="360" w:lineRule="auto"/>
              <w:jc w:val="both"/>
              <w:rPr>
                <w:rFonts w:ascii="Book Antiqua" w:hAnsi="Book Antiqua" w:cs="Times New Roman"/>
                <w:lang w:val="en-US"/>
              </w:rPr>
            </w:pPr>
            <w:r>
              <w:rPr>
                <w:rFonts w:ascii="Book Antiqua" w:hAnsi="Book Antiqua" w:cs="Times New Roman"/>
                <w:lang w:val="en-US"/>
              </w:rPr>
              <w:t>CHECKMATE-9DX</w:t>
            </w:r>
            <w:r>
              <w:rPr>
                <w:rFonts w:ascii="Book Antiqua" w:hAnsi="Book Antiqua" w:cs="Times New Roman" w:hint="eastAsia"/>
                <w:lang w:val="en-US" w:eastAsia="zh-CN"/>
              </w:rPr>
              <w:t xml:space="preserve"> </w:t>
            </w:r>
            <w:r w:rsidR="005E065E" w:rsidRPr="00815EF5">
              <w:rPr>
                <w:rFonts w:ascii="Book Antiqua" w:hAnsi="Book Antiqua" w:cs="Times New Roman"/>
                <w:lang w:val="en-US"/>
              </w:rPr>
              <w:t>(NCT03383458)</w:t>
            </w:r>
          </w:p>
        </w:tc>
        <w:tc>
          <w:tcPr>
            <w:tcW w:w="2315" w:type="dxa"/>
            <w:tcBorders>
              <w:top w:val="single" w:sz="4" w:space="0" w:color="auto"/>
            </w:tcBorders>
          </w:tcPr>
          <w:p w14:paraId="548A2425" w14:textId="63587787" w:rsidR="005E065E" w:rsidRPr="00815EF5" w:rsidRDefault="005E065E" w:rsidP="00813883">
            <w:pPr>
              <w:spacing w:line="360" w:lineRule="auto"/>
              <w:jc w:val="both"/>
              <w:rPr>
                <w:rFonts w:ascii="Book Antiqua" w:hAnsi="Book Antiqua" w:cs="Times New Roman"/>
                <w:lang w:val="en-US" w:eastAsia="zh-CN"/>
              </w:rPr>
            </w:pPr>
            <w:r w:rsidRPr="00815EF5">
              <w:rPr>
                <w:rFonts w:ascii="Book Antiqua" w:hAnsi="Book Antiqua" w:cs="Times New Roman"/>
                <w:lang w:val="en-US"/>
              </w:rPr>
              <w:t>Patients at high risk of</w:t>
            </w:r>
            <w:r w:rsidR="00553F7A">
              <w:rPr>
                <w:rFonts w:ascii="Book Antiqua" w:hAnsi="Book Antiqua" w:cs="Times New Roman" w:hint="eastAsia"/>
                <w:lang w:val="en-US" w:eastAsia="zh-CN"/>
              </w:rPr>
              <w:t xml:space="preserve"> </w:t>
            </w:r>
            <w:r w:rsidRPr="00815EF5">
              <w:rPr>
                <w:rFonts w:ascii="Book Antiqua" w:hAnsi="Book Antiqua" w:cs="Times New Roman"/>
                <w:lang w:val="en-US"/>
              </w:rPr>
              <w:t>recurrence after resection</w:t>
            </w:r>
            <w:r w:rsidR="00553F7A">
              <w:rPr>
                <w:rFonts w:ascii="Book Antiqua" w:hAnsi="Book Antiqua" w:cs="Times New Roman" w:hint="eastAsia"/>
                <w:lang w:val="en-US" w:eastAsia="zh-CN"/>
              </w:rPr>
              <w:t xml:space="preserve"> </w:t>
            </w:r>
            <w:r w:rsidRPr="00815EF5">
              <w:rPr>
                <w:rFonts w:ascii="Book Antiqua" w:hAnsi="Book Antiqua" w:cs="Times New Roman"/>
                <w:lang w:val="en-US"/>
              </w:rPr>
              <w:t>or ablation</w:t>
            </w:r>
          </w:p>
        </w:tc>
        <w:tc>
          <w:tcPr>
            <w:tcW w:w="2003" w:type="dxa"/>
            <w:tcBorders>
              <w:top w:val="single" w:sz="4" w:space="0" w:color="auto"/>
            </w:tcBorders>
            <w:vAlign w:val="center"/>
          </w:tcPr>
          <w:p w14:paraId="52997190" w14:textId="77777777" w:rsidR="005E065E" w:rsidRPr="00815EF5" w:rsidRDefault="005E065E" w:rsidP="00813883">
            <w:pPr>
              <w:spacing w:line="360" w:lineRule="auto"/>
              <w:jc w:val="both"/>
              <w:rPr>
                <w:rFonts w:ascii="Book Antiqua" w:hAnsi="Book Antiqua" w:cs="Times New Roman"/>
                <w:lang w:val="en-US"/>
              </w:rPr>
            </w:pPr>
            <w:r w:rsidRPr="00815EF5">
              <w:rPr>
                <w:rFonts w:ascii="Book Antiqua" w:hAnsi="Book Antiqua" w:cs="Times New Roman"/>
                <w:lang w:val="en-US"/>
              </w:rPr>
              <w:t>Nivolumab</w:t>
            </w:r>
          </w:p>
        </w:tc>
        <w:tc>
          <w:tcPr>
            <w:tcW w:w="953" w:type="dxa"/>
            <w:tcBorders>
              <w:top w:val="single" w:sz="4" w:space="0" w:color="auto"/>
            </w:tcBorders>
            <w:vAlign w:val="center"/>
          </w:tcPr>
          <w:p w14:paraId="63A67E26" w14:textId="77777777" w:rsidR="005E065E" w:rsidRPr="00815EF5" w:rsidRDefault="005E065E" w:rsidP="00813883">
            <w:pPr>
              <w:spacing w:line="360" w:lineRule="auto"/>
              <w:jc w:val="both"/>
              <w:rPr>
                <w:rFonts w:ascii="Book Antiqua" w:hAnsi="Book Antiqua" w:cs="Times New Roman"/>
                <w:lang w:val="en-US"/>
              </w:rPr>
            </w:pPr>
            <w:r w:rsidRPr="00815EF5">
              <w:rPr>
                <w:rFonts w:ascii="Book Antiqua" w:hAnsi="Book Antiqua" w:cs="Times New Roman"/>
                <w:lang w:val="en-US"/>
              </w:rPr>
              <w:t>PD-1</w:t>
            </w:r>
          </w:p>
        </w:tc>
        <w:tc>
          <w:tcPr>
            <w:tcW w:w="1804" w:type="dxa"/>
            <w:tcBorders>
              <w:top w:val="single" w:sz="4" w:space="0" w:color="auto"/>
            </w:tcBorders>
            <w:vAlign w:val="center"/>
          </w:tcPr>
          <w:p w14:paraId="054253AC" w14:textId="77777777" w:rsidR="005E065E" w:rsidRPr="00815EF5" w:rsidRDefault="005E065E" w:rsidP="00813883">
            <w:pPr>
              <w:spacing w:line="360" w:lineRule="auto"/>
              <w:jc w:val="both"/>
              <w:rPr>
                <w:rFonts w:ascii="Book Antiqua" w:hAnsi="Book Antiqua" w:cs="Times New Roman"/>
                <w:lang w:val="en-US"/>
              </w:rPr>
            </w:pPr>
            <w:r w:rsidRPr="00815EF5">
              <w:rPr>
                <w:rFonts w:ascii="Book Antiqua" w:hAnsi="Book Antiqua" w:cs="Times New Roman"/>
                <w:lang w:val="en-US"/>
              </w:rPr>
              <w:t>Placebo</w:t>
            </w:r>
          </w:p>
        </w:tc>
        <w:tc>
          <w:tcPr>
            <w:tcW w:w="1167" w:type="dxa"/>
            <w:tcBorders>
              <w:top w:val="single" w:sz="4" w:space="0" w:color="auto"/>
            </w:tcBorders>
            <w:vAlign w:val="center"/>
          </w:tcPr>
          <w:p w14:paraId="5C90951F" w14:textId="77777777" w:rsidR="005E065E" w:rsidRPr="00815EF5" w:rsidRDefault="005E065E" w:rsidP="00813883">
            <w:pPr>
              <w:spacing w:line="360" w:lineRule="auto"/>
              <w:jc w:val="both"/>
              <w:rPr>
                <w:rFonts w:ascii="Book Antiqua" w:hAnsi="Book Antiqua" w:cs="Times New Roman"/>
                <w:lang w:val="en-US"/>
              </w:rPr>
            </w:pPr>
            <w:r w:rsidRPr="00815EF5">
              <w:rPr>
                <w:rFonts w:ascii="Book Antiqua" w:hAnsi="Book Antiqua" w:cs="Times New Roman"/>
                <w:lang w:val="en-US"/>
              </w:rPr>
              <w:t>RFS</w:t>
            </w:r>
          </w:p>
        </w:tc>
        <w:tc>
          <w:tcPr>
            <w:tcW w:w="1125" w:type="dxa"/>
            <w:tcBorders>
              <w:top w:val="single" w:sz="4" w:space="0" w:color="auto"/>
            </w:tcBorders>
            <w:vAlign w:val="center"/>
          </w:tcPr>
          <w:p w14:paraId="31B5A379" w14:textId="77777777" w:rsidR="005E065E" w:rsidRPr="00815EF5" w:rsidRDefault="005E065E" w:rsidP="00813883">
            <w:pPr>
              <w:spacing w:line="360" w:lineRule="auto"/>
              <w:jc w:val="both"/>
              <w:rPr>
                <w:rFonts w:ascii="Book Antiqua" w:hAnsi="Book Antiqua" w:cs="Times New Roman"/>
                <w:lang w:val="en-US"/>
              </w:rPr>
            </w:pPr>
            <w:r w:rsidRPr="00815EF5">
              <w:rPr>
                <w:rFonts w:ascii="Book Antiqua" w:hAnsi="Book Antiqua" w:cs="Times New Roman"/>
                <w:lang w:val="en-US"/>
              </w:rPr>
              <w:t>530</w:t>
            </w:r>
          </w:p>
        </w:tc>
      </w:tr>
      <w:tr w:rsidR="005B0027" w:rsidRPr="00815EF5" w14:paraId="65D8F4A4" w14:textId="77777777" w:rsidTr="00E45E93">
        <w:trPr>
          <w:trHeight w:val="464"/>
          <w:jc w:val="center"/>
        </w:trPr>
        <w:tc>
          <w:tcPr>
            <w:tcW w:w="1973" w:type="dxa"/>
            <w:vAlign w:val="center"/>
          </w:tcPr>
          <w:p w14:paraId="75A5C53B" w14:textId="1B5C11B3" w:rsidR="005E065E" w:rsidRPr="005B0027" w:rsidRDefault="005B0027" w:rsidP="00813883">
            <w:pPr>
              <w:spacing w:line="360" w:lineRule="auto"/>
              <w:jc w:val="both"/>
              <w:rPr>
                <w:rFonts w:ascii="Book Antiqua" w:hAnsi="Book Antiqua" w:cs="Times New Roman"/>
              </w:rPr>
            </w:pPr>
            <w:r>
              <w:rPr>
                <w:rFonts w:ascii="Book Antiqua" w:hAnsi="Book Antiqua" w:cs="Times New Roman"/>
              </w:rPr>
              <w:t>KEYNOTE-937</w:t>
            </w:r>
            <w:r>
              <w:rPr>
                <w:rFonts w:ascii="Book Antiqua" w:hAnsi="Book Antiqua" w:cs="Times New Roman" w:hint="eastAsia"/>
                <w:lang w:eastAsia="zh-CN"/>
              </w:rPr>
              <w:t xml:space="preserve"> </w:t>
            </w:r>
            <w:r w:rsidR="005E065E" w:rsidRPr="00815EF5">
              <w:rPr>
                <w:rFonts w:ascii="Book Antiqua" w:hAnsi="Book Antiqua" w:cs="Times New Roman"/>
              </w:rPr>
              <w:t>(NCT03867084)</w:t>
            </w:r>
          </w:p>
        </w:tc>
        <w:tc>
          <w:tcPr>
            <w:tcW w:w="2315" w:type="dxa"/>
          </w:tcPr>
          <w:p w14:paraId="20CC91D0" w14:textId="30BD1DBE" w:rsidR="005E065E" w:rsidRPr="00815EF5" w:rsidRDefault="005E065E" w:rsidP="00813883">
            <w:pPr>
              <w:spacing w:line="360" w:lineRule="auto"/>
              <w:jc w:val="both"/>
              <w:rPr>
                <w:rFonts w:ascii="Book Antiqua" w:hAnsi="Book Antiqua" w:cs="Times New Roman"/>
                <w:lang w:val="en-US"/>
              </w:rPr>
            </w:pPr>
            <w:r w:rsidRPr="00815EF5">
              <w:rPr>
                <w:rFonts w:ascii="Book Antiqua" w:hAnsi="Book Antiqua" w:cs="Times New Roman"/>
                <w:lang w:val="en-US"/>
              </w:rPr>
              <w:t>Patients with complete</w:t>
            </w:r>
            <w:r w:rsidR="00553F7A">
              <w:rPr>
                <w:rFonts w:ascii="Book Antiqua" w:hAnsi="Book Antiqua" w:cs="Times New Roman" w:hint="eastAsia"/>
                <w:lang w:val="en-US" w:eastAsia="zh-CN"/>
              </w:rPr>
              <w:t xml:space="preserve"> </w:t>
            </w:r>
            <w:r w:rsidRPr="00815EF5">
              <w:rPr>
                <w:rFonts w:ascii="Book Antiqua" w:hAnsi="Book Antiqua" w:cs="Times New Roman"/>
                <w:lang w:val="en-US"/>
              </w:rPr>
              <w:t>radiological response</w:t>
            </w:r>
            <w:r w:rsidR="00553F7A">
              <w:rPr>
                <w:rFonts w:ascii="Book Antiqua" w:hAnsi="Book Antiqua" w:cs="Times New Roman" w:hint="eastAsia"/>
                <w:lang w:val="en-US" w:eastAsia="zh-CN"/>
              </w:rPr>
              <w:t xml:space="preserve"> </w:t>
            </w:r>
            <w:r w:rsidRPr="00815EF5">
              <w:rPr>
                <w:rFonts w:ascii="Book Antiqua" w:hAnsi="Book Antiqua" w:cs="Times New Roman"/>
                <w:lang w:val="en-US"/>
              </w:rPr>
              <w:t>after resection or ablation</w:t>
            </w:r>
          </w:p>
        </w:tc>
        <w:tc>
          <w:tcPr>
            <w:tcW w:w="2003" w:type="dxa"/>
            <w:vAlign w:val="center"/>
          </w:tcPr>
          <w:p w14:paraId="63029AF2" w14:textId="77777777" w:rsidR="005E065E" w:rsidRPr="00815EF5" w:rsidRDefault="005E065E" w:rsidP="00813883">
            <w:pPr>
              <w:spacing w:line="360" w:lineRule="auto"/>
              <w:jc w:val="both"/>
              <w:rPr>
                <w:rFonts w:ascii="Book Antiqua" w:hAnsi="Book Antiqua" w:cs="Times New Roman"/>
                <w:lang w:val="en-US"/>
              </w:rPr>
            </w:pPr>
            <w:r w:rsidRPr="00815EF5">
              <w:rPr>
                <w:rFonts w:ascii="Book Antiqua" w:hAnsi="Book Antiqua" w:cs="Times New Roman"/>
                <w:lang w:val="en-US"/>
              </w:rPr>
              <w:t>P</w:t>
            </w:r>
            <w:r w:rsidRPr="00815EF5">
              <w:rPr>
                <w:rFonts w:ascii="Book Antiqua" w:hAnsi="Book Antiqua" w:cs="Times New Roman"/>
              </w:rPr>
              <w:t>embrolizumab</w:t>
            </w:r>
          </w:p>
        </w:tc>
        <w:tc>
          <w:tcPr>
            <w:tcW w:w="953" w:type="dxa"/>
            <w:vAlign w:val="center"/>
          </w:tcPr>
          <w:p w14:paraId="75FF3391" w14:textId="77777777" w:rsidR="005E065E" w:rsidRPr="00815EF5" w:rsidRDefault="005E065E" w:rsidP="00813883">
            <w:pPr>
              <w:spacing w:line="360" w:lineRule="auto"/>
              <w:jc w:val="both"/>
              <w:rPr>
                <w:rFonts w:ascii="Book Antiqua" w:hAnsi="Book Antiqua" w:cs="Times New Roman"/>
                <w:lang w:val="en-US"/>
              </w:rPr>
            </w:pPr>
            <w:r w:rsidRPr="00815EF5">
              <w:rPr>
                <w:rFonts w:ascii="Book Antiqua" w:hAnsi="Book Antiqua" w:cs="Times New Roman"/>
                <w:lang w:val="en-US"/>
              </w:rPr>
              <w:t>PD-1</w:t>
            </w:r>
          </w:p>
        </w:tc>
        <w:tc>
          <w:tcPr>
            <w:tcW w:w="1804" w:type="dxa"/>
            <w:vAlign w:val="center"/>
          </w:tcPr>
          <w:p w14:paraId="5A6A32F7" w14:textId="77777777" w:rsidR="005E065E" w:rsidRPr="00815EF5" w:rsidRDefault="005E065E" w:rsidP="00813883">
            <w:pPr>
              <w:spacing w:line="360" w:lineRule="auto"/>
              <w:jc w:val="both"/>
              <w:rPr>
                <w:rFonts w:ascii="Book Antiqua" w:hAnsi="Book Antiqua" w:cs="Times New Roman"/>
                <w:lang w:val="en-US"/>
              </w:rPr>
            </w:pPr>
            <w:r w:rsidRPr="00815EF5">
              <w:rPr>
                <w:rFonts w:ascii="Book Antiqua" w:hAnsi="Book Antiqua" w:cs="Times New Roman"/>
                <w:lang w:val="en-US"/>
              </w:rPr>
              <w:t>Placebo</w:t>
            </w:r>
          </w:p>
        </w:tc>
        <w:tc>
          <w:tcPr>
            <w:tcW w:w="1167" w:type="dxa"/>
            <w:vAlign w:val="center"/>
          </w:tcPr>
          <w:p w14:paraId="37322026" w14:textId="77777777" w:rsidR="005E065E" w:rsidRPr="00815EF5" w:rsidRDefault="005E065E" w:rsidP="00813883">
            <w:pPr>
              <w:spacing w:line="360" w:lineRule="auto"/>
              <w:jc w:val="both"/>
              <w:rPr>
                <w:rFonts w:ascii="Book Antiqua" w:hAnsi="Book Antiqua" w:cs="Times New Roman"/>
                <w:lang w:val="en-US"/>
              </w:rPr>
            </w:pPr>
            <w:r w:rsidRPr="00815EF5">
              <w:rPr>
                <w:rFonts w:ascii="Book Antiqua" w:hAnsi="Book Antiqua" w:cs="Times New Roman"/>
                <w:lang w:val="en-US"/>
              </w:rPr>
              <w:t>RFS, OS</w:t>
            </w:r>
          </w:p>
        </w:tc>
        <w:tc>
          <w:tcPr>
            <w:tcW w:w="1125" w:type="dxa"/>
            <w:vAlign w:val="center"/>
          </w:tcPr>
          <w:p w14:paraId="1908134B" w14:textId="77777777" w:rsidR="005E065E" w:rsidRPr="00815EF5" w:rsidRDefault="005E065E" w:rsidP="00813883">
            <w:pPr>
              <w:spacing w:line="360" w:lineRule="auto"/>
              <w:jc w:val="both"/>
              <w:rPr>
                <w:rFonts w:ascii="Book Antiqua" w:hAnsi="Book Antiqua" w:cs="Times New Roman"/>
                <w:lang w:val="en-US"/>
              </w:rPr>
            </w:pPr>
            <w:r w:rsidRPr="00815EF5">
              <w:rPr>
                <w:rFonts w:ascii="Book Antiqua" w:hAnsi="Book Antiqua" w:cs="Times New Roman"/>
                <w:lang w:val="en-US"/>
              </w:rPr>
              <w:t>950</w:t>
            </w:r>
          </w:p>
        </w:tc>
      </w:tr>
      <w:tr w:rsidR="005B0027" w:rsidRPr="00815EF5" w14:paraId="74BF27F2" w14:textId="77777777" w:rsidTr="00E45E93">
        <w:trPr>
          <w:trHeight w:val="579"/>
          <w:jc w:val="center"/>
        </w:trPr>
        <w:tc>
          <w:tcPr>
            <w:tcW w:w="1973" w:type="dxa"/>
            <w:vAlign w:val="center"/>
          </w:tcPr>
          <w:p w14:paraId="3A8C2BED" w14:textId="159983D4" w:rsidR="005E065E" w:rsidRPr="005B0027" w:rsidRDefault="005B0027" w:rsidP="00813883">
            <w:pPr>
              <w:spacing w:line="360" w:lineRule="auto"/>
              <w:jc w:val="both"/>
              <w:rPr>
                <w:rFonts w:ascii="Book Antiqua" w:hAnsi="Book Antiqua" w:cs="Times New Roman"/>
              </w:rPr>
            </w:pPr>
            <w:r>
              <w:rPr>
                <w:rFonts w:ascii="Book Antiqua" w:hAnsi="Book Antiqua" w:cs="Times New Roman"/>
              </w:rPr>
              <w:t>EMERALD-2</w:t>
            </w:r>
            <w:r>
              <w:rPr>
                <w:rFonts w:ascii="Book Antiqua" w:hAnsi="Book Antiqua" w:cs="Times New Roman" w:hint="eastAsia"/>
                <w:lang w:eastAsia="zh-CN"/>
              </w:rPr>
              <w:t xml:space="preserve"> </w:t>
            </w:r>
            <w:r w:rsidR="005E065E" w:rsidRPr="00815EF5">
              <w:rPr>
                <w:rFonts w:ascii="Book Antiqua" w:hAnsi="Book Antiqua" w:cs="Times New Roman"/>
              </w:rPr>
              <w:t>(NCT03847428)</w:t>
            </w:r>
          </w:p>
        </w:tc>
        <w:tc>
          <w:tcPr>
            <w:tcW w:w="2315" w:type="dxa"/>
          </w:tcPr>
          <w:p w14:paraId="28766929" w14:textId="28A04E1E" w:rsidR="005E065E" w:rsidRPr="00815EF5" w:rsidRDefault="005E065E" w:rsidP="00813883">
            <w:pPr>
              <w:spacing w:line="360" w:lineRule="auto"/>
              <w:jc w:val="both"/>
              <w:rPr>
                <w:rFonts w:ascii="Book Antiqua" w:hAnsi="Book Antiqua" w:cs="Times New Roman"/>
                <w:lang w:val="en-US"/>
              </w:rPr>
            </w:pPr>
            <w:r w:rsidRPr="00815EF5">
              <w:rPr>
                <w:rFonts w:ascii="Book Antiqua" w:hAnsi="Book Antiqua" w:cs="Times New Roman"/>
                <w:lang w:val="en-US"/>
              </w:rPr>
              <w:t>Patients at high risk of</w:t>
            </w:r>
            <w:r w:rsidR="005B0027">
              <w:rPr>
                <w:rFonts w:ascii="Book Antiqua" w:hAnsi="Book Antiqua" w:cs="Times New Roman" w:hint="eastAsia"/>
                <w:lang w:val="en-US" w:eastAsia="zh-CN"/>
              </w:rPr>
              <w:t xml:space="preserve"> </w:t>
            </w:r>
            <w:r w:rsidR="005B0027">
              <w:rPr>
                <w:rFonts w:ascii="Book Antiqua" w:hAnsi="Book Antiqua" w:cs="Times New Roman"/>
                <w:lang w:val="en-US"/>
              </w:rPr>
              <w:t>recurrence after resection</w:t>
            </w:r>
            <w:r w:rsidR="005B0027">
              <w:rPr>
                <w:rFonts w:ascii="Book Antiqua" w:hAnsi="Book Antiqua" w:cs="Times New Roman" w:hint="eastAsia"/>
                <w:lang w:val="en-US" w:eastAsia="zh-CN"/>
              </w:rPr>
              <w:t xml:space="preserve"> </w:t>
            </w:r>
            <w:r w:rsidRPr="00815EF5">
              <w:rPr>
                <w:rFonts w:ascii="Book Antiqua" w:hAnsi="Book Antiqua" w:cs="Times New Roman"/>
              </w:rPr>
              <w:t>or ablation</w:t>
            </w:r>
          </w:p>
        </w:tc>
        <w:tc>
          <w:tcPr>
            <w:tcW w:w="2003" w:type="dxa"/>
            <w:vAlign w:val="center"/>
          </w:tcPr>
          <w:p w14:paraId="61AD24EE" w14:textId="77777777" w:rsidR="005E065E" w:rsidRPr="00815EF5" w:rsidRDefault="005E065E" w:rsidP="00813883">
            <w:pPr>
              <w:spacing w:line="360" w:lineRule="auto"/>
              <w:jc w:val="both"/>
              <w:rPr>
                <w:rFonts w:ascii="Book Antiqua" w:hAnsi="Book Antiqua" w:cs="Times New Roman"/>
                <w:lang w:val="fr-FR"/>
              </w:rPr>
            </w:pPr>
            <w:r w:rsidRPr="00815EF5">
              <w:rPr>
                <w:rFonts w:ascii="Book Antiqua" w:hAnsi="Book Antiqua" w:cs="Times New Roman"/>
                <w:lang w:val="fr-FR"/>
              </w:rPr>
              <w:t>Durvalumab plus bevacizumab and</w:t>
            </w:r>
          </w:p>
          <w:p w14:paraId="4A6EB2E6" w14:textId="77777777" w:rsidR="005E065E" w:rsidRPr="00815EF5" w:rsidRDefault="005E065E" w:rsidP="00813883">
            <w:pPr>
              <w:spacing w:line="360" w:lineRule="auto"/>
              <w:jc w:val="both"/>
              <w:rPr>
                <w:rFonts w:ascii="Book Antiqua" w:hAnsi="Book Antiqua" w:cs="Times New Roman"/>
                <w:lang w:val="fr-FR"/>
              </w:rPr>
            </w:pPr>
            <w:r w:rsidRPr="00815EF5">
              <w:rPr>
                <w:rFonts w:ascii="Book Antiqua" w:hAnsi="Book Antiqua" w:cs="Times New Roman"/>
                <w:lang w:val="fr-FR"/>
              </w:rPr>
              <w:t>durvalumab plus placebo</w:t>
            </w:r>
          </w:p>
        </w:tc>
        <w:tc>
          <w:tcPr>
            <w:tcW w:w="953" w:type="dxa"/>
            <w:vAlign w:val="center"/>
          </w:tcPr>
          <w:p w14:paraId="13D205BD" w14:textId="77777777" w:rsidR="005E065E" w:rsidRPr="00815EF5" w:rsidRDefault="005E065E" w:rsidP="00813883">
            <w:pPr>
              <w:spacing w:line="360" w:lineRule="auto"/>
              <w:jc w:val="both"/>
              <w:rPr>
                <w:rFonts w:ascii="Book Antiqua" w:hAnsi="Book Antiqua" w:cs="Times New Roman"/>
                <w:lang w:val="fr-FR"/>
              </w:rPr>
            </w:pPr>
            <w:r w:rsidRPr="00815EF5">
              <w:rPr>
                <w:rFonts w:ascii="Book Antiqua" w:hAnsi="Book Antiqua" w:cs="Times New Roman"/>
                <w:lang w:val="en-US"/>
              </w:rPr>
              <w:t>PD-L1</w:t>
            </w:r>
          </w:p>
        </w:tc>
        <w:tc>
          <w:tcPr>
            <w:tcW w:w="1804" w:type="dxa"/>
            <w:vAlign w:val="center"/>
          </w:tcPr>
          <w:p w14:paraId="7B32D183" w14:textId="77777777" w:rsidR="005E065E" w:rsidRPr="00815EF5" w:rsidRDefault="005E065E" w:rsidP="00813883">
            <w:pPr>
              <w:spacing w:line="360" w:lineRule="auto"/>
              <w:jc w:val="both"/>
              <w:rPr>
                <w:rFonts w:ascii="Book Antiqua" w:hAnsi="Book Antiqua" w:cs="Times New Roman"/>
                <w:lang w:val="fr-FR"/>
              </w:rPr>
            </w:pPr>
            <w:r w:rsidRPr="00815EF5">
              <w:rPr>
                <w:rFonts w:ascii="Book Antiqua" w:hAnsi="Book Antiqua" w:cs="Times New Roman"/>
                <w:lang w:val="en-US"/>
              </w:rPr>
              <w:t>Placebo plus placebo</w:t>
            </w:r>
          </w:p>
        </w:tc>
        <w:tc>
          <w:tcPr>
            <w:tcW w:w="1167" w:type="dxa"/>
            <w:vAlign w:val="center"/>
          </w:tcPr>
          <w:p w14:paraId="679C9516" w14:textId="77777777" w:rsidR="005E065E" w:rsidRPr="00815EF5" w:rsidRDefault="005E065E" w:rsidP="00813883">
            <w:pPr>
              <w:spacing w:line="360" w:lineRule="auto"/>
              <w:jc w:val="both"/>
              <w:rPr>
                <w:rFonts w:ascii="Book Antiqua" w:hAnsi="Book Antiqua" w:cs="Times New Roman"/>
                <w:lang w:val="en-US"/>
              </w:rPr>
            </w:pPr>
            <w:r w:rsidRPr="00815EF5">
              <w:rPr>
                <w:rFonts w:ascii="Book Antiqua" w:hAnsi="Book Antiqua" w:cs="Times New Roman"/>
                <w:lang w:val="en-US"/>
              </w:rPr>
              <w:t>RFS</w:t>
            </w:r>
          </w:p>
        </w:tc>
        <w:tc>
          <w:tcPr>
            <w:tcW w:w="1125" w:type="dxa"/>
            <w:vAlign w:val="center"/>
          </w:tcPr>
          <w:p w14:paraId="7D1048A0" w14:textId="77777777" w:rsidR="005E065E" w:rsidRPr="00815EF5" w:rsidRDefault="005E065E" w:rsidP="00813883">
            <w:pPr>
              <w:spacing w:line="360" w:lineRule="auto"/>
              <w:jc w:val="both"/>
              <w:rPr>
                <w:rFonts w:ascii="Book Antiqua" w:hAnsi="Book Antiqua" w:cs="Times New Roman"/>
                <w:lang w:val="en-US"/>
              </w:rPr>
            </w:pPr>
            <w:r w:rsidRPr="00815EF5">
              <w:rPr>
                <w:rFonts w:ascii="Book Antiqua" w:hAnsi="Book Antiqua" w:cs="Times New Roman"/>
                <w:lang w:val="en-US"/>
              </w:rPr>
              <w:t>888</w:t>
            </w:r>
          </w:p>
        </w:tc>
      </w:tr>
      <w:tr w:rsidR="005B0027" w:rsidRPr="00815EF5" w14:paraId="152D76CD" w14:textId="77777777" w:rsidTr="00E45E93">
        <w:trPr>
          <w:trHeight w:val="560"/>
          <w:jc w:val="center"/>
        </w:trPr>
        <w:tc>
          <w:tcPr>
            <w:tcW w:w="1973" w:type="dxa"/>
            <w:vAlign w:val="center"/>
          </w:tcPr>
          <w:p w14:paraId="2B914A72" w14:textId="2BE05043" w:rsidR="005E065E" w:rsidRPr="005B0027" w:rsidRDefault="005B0027" w:rsidP="00813883">
            <w:pPr>
              <w:spacing w:line="360" w:lineRule="auto"/>
              <w:jc w:val="both"/>
              <w:rPr>
                <w:rFonts w:ascii="Book Antiqua" w:hAnsi="Book Antiqua" w:cs="Times New Roman"/>
              </w:rPr>
            </w:pPr>
            <w:r>
              <w:rPr>
                <w:rFonts w:ascii="Book Antiqua" w:hAnsi="Book Antiqua" w:cs="Times New Roman"/>
              </w:rPr>
              <w:t>IMBRAVE-050</w:t>
            </w:r>
            <w:r>
              <w:rPr>
                <w:rFonts w:ascii="Book Antiqua" w:hAnsi="Book Antiqua" w:cs="Times New Roman" w:hint="eastAsia"/>
                <w:lang w:eastAsia="zh-CN"/>
              </w:rPr>
              <w:t xml:space="preserve"> </w:t>
            </w:r>
            <w:r w:rsidR="005E065E" w:rsidRPr="00815EF5">
              <w:rPr>
                <w:rFonts w:ascii="Book Antiqua" w:hAnsi="Book Antiqua" w:cs="Times New Roman"/>
              </w:rPr>
              <w:t>(NCT04102098)</w:t>
            </w:r>
          </w:p>
        </w:tc>
        <w:tc>
          <w:tcPr>
            <w:tcW w:w="2315" w:type="dxa"/>
          </w:tcPr>
          <w:p w14:paraId="3F2005C5" w14:textId="209FEDAB" w:rsidR="005E065E" w:rsidRPr="005B0027" w:rsidRDefault="005B0027" w:rsidP="00813883">
            <w:pPr>
              <w:spacing w:line="360" w:lineRule="auto"/>
              <w:jc w:val="both"/>
              <w:rPr>
                <w:rFonts w:ascii="Book Antiqua" w:hAnsi="Book Antiqua" w:cs="Times New Roman"/>
                <w:lang w:val="en-US"/>
              </w:rPr>
            </w:pPr>
            <w:r>
              <w:rPr>
                <w:rFonts w:ascii="Book Antiqua" w:hAnsi="Book Antiqua" w:cs="Times New Roman"/>
                <w:lang w:val="en-US"/>
              </w:rPr>
              <w:t>Patients at high risk of</w:t>
            </w:r>
            <w:r>
              <w:rPr>
                <w:rFonts w:ascii="Book Antiqua" w:hAnsi="Book Antiqua" w:cs="Times New Roman" w:hint="eastAsia"/>
                <w:lang w:val="en-US" w:eastAsia="zh-CN"/>
              </w:rPr>
              <w:t xml:space="preserve"> </w:t>
            </w:r>
            <w:r>
              <w:rPr>
                <w:rFonts w:ascii="Book Antiqua" w:hAnsi="Book Antiqua" w:cs="Times New Roman"/>
                <w:lang w:val="en-US"/>
              </w:rPr>
              <w:t>recurrence after resection</w:t>
            </w:r>
            <w:r>
              <w:rPr>
                <w:rFonts w:ascii="Book Antiqua" w:hAnsi="Book Antiqua" w:cs="Times New Roman" w:hint="eastAsia"/>
                <w:lang w:val="en-US" w:eastAsia="zh-CN"/>
              </w:rPr>
              <w:t xml:space="preserve"> </w:t>
            </w:r>
            <w:r w:rsidR="005E065E" w:rsidRPr="00815EF5">
              <w:rPr>
                <w:rFonts w:ascii="Book Antiqua" w:hAnsi="Book Antiqua" w:cs="Times New Roman"/>
              </w:rPr>
              <w:t>or ablation</w:t>
            </w:r>
          </w:p>
        </w:tc>
        <w:tc>
          <w:tcPr>
            <w:tcW w:w="2003" w:type="dxa"/>
            <w:vAlign w:val="center"/>
          </w:tcPr>
          <w:p w14:paraId="4A8A2B16" w14:textId="77777777" w:rsidR="005E065E" w:rsidRPr="00815EF5" w:rsidRDefault="005E065E" w:rsidP="00813883">
            <w:pPr>
              <w:spacing w:line="360" w:lineRule="auto"/>
              <w:jc w:val="both"/>
              <w:rPr>
                <w:rFonts w:ascii="Book Antiqua" w:hAnsi="Book Antiqua" w:cs="Times New Roman"/>
                <w:lang w:val="fr-FR"/>
              </w:rPr>
            </w:pPr>
            <w:r w:rsidRPr="00815EF5">
              <w:rPr>
                <w:rFonts w:ascii="Book Antiqua" w:hAnsi="Book Antiqua" w:cs="Times New Roman"/>
              </w:rPr>
              <w:t>Atezolizumab plus bevacizumab</w:t>
            </w:r>
          </w:p>
        </w:tc>
        <w:tc>
          <w:tcPr>
            <w:tcW w:w="953" w:type="dxa"/>
            <w:vAlign w:val="center"/>
          </w:tcPr>
          <w:p w14:paraId="31A3C0A3" w14:textId="77777777" w:rsidR="005E065E" w:rsidRPr="00815EF5" w:rsidRDefault="005E065E" w:rsidP="00813883">
            <w:pPr>
              <w:spacing w:line="360" w:lineRule="auto"/>
              <w:jc w:val="both"/>
              <w:rPr>
                <w:rFonts w:ascii="Book Antiqua" w:hAnsi="Book Antiqua" w:cs="Times New Roman"/>
                <w:lang w:val="fr-FR"/>
              </w:rPr>
            </w:pPr>
            <w:r w:rsidRPr="00815EF5">
              <w:rPr>
                <w:rFonts w:ascii="Book Antiqua" w:hAnsi="Book Antiqua" w:cs="Times New Roman"/>
                <w:lang w:val="en-US"/>
              </w:rPr>
              <w:t>PD-L1</w:t>
            </w:r>
          </w:p>
        </w:tc>
        <w:tc>
          <w:tcPr>
            <w:tcW w:w="1804" w:type="dxa"/>
            <w:vAlign w:val="center"/>
          </w:tcPr>
          <w:p w14:paraId="7221F84A" w14:textId="77777777" w:rsidR="005E065E" w:rsidRPr="00815EF5" w:rsidRDefault="005E065E" w:rsidP="00813883">
            <w:pPr>
              <w:spacing w:line="360" w:lineRule="auto"/>
              <w:jc w:val="both"/>
              <w:rPr>
                <w:rFonts w:ascii="Book Antiqua" w:hAnsi="Book Antiqua" w:cs="Times New Roman"/>
                <w:lang w:val="fr-FR"/>
              </w:rPr>
            </w:pPr>
            <w:r w:rsidRPr="00815EF5">
              <w:rPr>
                <w:rFonts w:ascii="Book Antiqua" w:hAnsi="Book Antiqua" w:cs="Times New Roman"/>
                <w:lang w:val="fr-FR"/>
              </w:rPr>
              <w:t>Active surveillance</w:t>
            </w:r>
          </w:p>
        </w:tc>
        <w:tc>
          <w:tcPr>
            <w:tcW w:w="1167" w:type="dxa"/>
            <w:vAlign w:val="center"/>
          </w:tcPr>
          <w:p w14:paraId="1C3F2F3D" w14:textId="77777777" w:rsidR="005E065E" w:rsidRPr="00815EF5" w:rsidRDefault="005E065E" w:rsidP="00813883">
            <w:pPr>
              <w:spacing w:line="360" w:lineRule="auto"/>
              <w:jc w:val="both"/>
              <w:rPr>
                <w:rFonts w:ascii="Book Antiqua" w:hAnsi="Book Antiqua" w:cs="Times New Roman"/>
                <w:lang w:val="fr-FR"/>
              </w:rPr>
            </w:pPr>
            <w:r w:rsidRPr="00815EF5">
              <w:rPr>
                <w:rFonts w:ascii="Book Antiqua" w:hAnsi="Book Antiqua" w:cs="Times New Roman"/>
                <w:lang w:val="fr-FR"/>
              </w:rPr>
              <w:t>RFS</w:t>
            </w:r>
          </w:p>
        </w:tc>
        <w:tc>
          <w:tcPr>
            <w:tcW w:w="1125" w:type="dxa"/>
            <w:vAlign w:val="center"/>
          </w:tcPr>
          <w:p w14:paraId="3F03F07B" w14:textId="77777777" w:rsidR="005E065E" w:rsidRPr="00815EF5" w:rsidRDefault="005E065E" w:rsidP="00813883">
            <w:pPr>
              <w:spacing w:line="360" w:lineRule="auto"/>
              <w:jc w:val="both"/>
              <w:rPr>
                <w:rFonts w:ascii="Book Antiqua" w:hAnsi="Book Antiqua" w:cs="Times New Roman"/>
                <w:lang w:val="fr-FR"/>
              </w:rPr>
            </w:pPr>
            <w:r w:rsidRPr="00815EF5">
              <w:rPr>
                <w:rFonts w:ascii="Book Antiqua" w:hAnsi="Book Antiqua" w:cs="Times New Roman"/>
                <w:lang w:val="fr-FR"/>
              </w:rPr>
              <w:t>662</w:t>
            </w:r>
          </w:p>
        </w:tc>
      </w:tr>
    </w:tbl>
    <w:p w14:paraId="34459E3F" w14:textId="792DA362" w:rsidR="005E065E" w:rsidRPr="00815EF5" w:rsidRDefault="0079023F" w:rsidP="00815EF5">
      <w:pPr>
        <w:spacing w:line="360" w:lineRule="auto"/>
        <w:jc w:val="both"/>
        <w:rPr>
          <w:rFonts w:ascii="Book Antiqua" w:hAnsi="Book Antiqua"/>
        </w:rPr>
      </w:pPr>
      <w:r w:rsidRPr="00815EF5">
        <w:rPr>
          <w:rFonts w:ascii="Book Antiqua" w:hAnsi="Book Antiqua"/>
        </w:rPr>
        <w:t>PD-1: Programmed cell death protein 1; RFS: Recurrence-free survival; OS: Overall survival.</w:t>
      </w:r>
    </w:p>
    <w:p w14:paraId="6DF092FF" w14:textId="77777777" w:rsidR="00C34167" w:rsidRPr="00815EF5" w:rsidRDefault="00C34167" w:rsidP="00815EF5">
      <w:pPr>
        <w:tabs>
          <w:tab w:val="left" w:pos="5300"/>
        </w:tabs>
        <w:spacing w:line="360" w:lineRule="auto"/>
        <w:jc w:val="both"/>
        <w:rPr>
          <w:rFonts w:ascii="Book Antiqua" w:hAnsi="Book Antiqua"/>
        </w:rPr>
      </w:pPr>
    </w:p>
    <w:p w14:paraId="41444290" w14:textId="77777777" w:rsidR="00C34167" w:rsidRPr="00815EF5" w:rsidRDefault="00C34167" w:rsidP="00815EF5">
      <w:pPr>
        <w:spacing w:line="360" w:lineRule="auto"/>
        <w:jc w:val="both"/>
        <w:rPr>
          <w:rFonts w:ascii="Book Antiqua" w:hAnsi="Book Antiqua"/>
        </w:rPr>
      </w:pPr>
    </w:p>
    <w:p w14:paraId="4935373F" w14:textId="447B3F4C" w:rsidR="007A0D8D" w:rsidRPr="00815EF5" w:rsidRDefault="0010714C" w:rsidP="00815EF5">
      <w:pPr>
        <w:spacing w:line="360" w:lineRule="auto"/>
        <w:jc w:val="both"/>
        <w:rPr>
          <w:rFonts w:ascii="Book Antiqua" w:hAnsi="Book Antiqua"/>
        </w:rPr>
      </w:pPr>
      <w:r>
        <w:rPr>
          <w:rFonts w:ascii="Book Antiqua" w:hAnsi="Book Antiqua"/>
          <w:b/>
          <w:bCs/>
        </w:rPr>
        <w:br w:type="page"/>
      </w:r>
      <w:r w:rsidR="00C34167" w:rsidRPr="00815EF5">
        <w:rPr>
          <w:rFonts w:ascii="Book Antiqua" w:hAnsi="Book Antiqua"/>
          <w:b/>
          <w:bCs/>
        </w:rPr>
        <w:lastRenderedPageBreak/>
        <w:t>Table 2</w:t>
      </w:r>
      <w:r w:rsidR="00C34167" w:rsidRPr="00243385">
        <w:rPr>
          <w:rFonts w:ascii="Book Antiqua" w:hAnsi="Book Antiqua"/>
          <w:b/>
        </w:rPr>
        <w:t xml:space="preserve"> Ongoing clinical trial involving </w:t>
      </w:r>
      <w:proofErr w:type="spellStart"/>
      <w:r w:rsidR="00C34167" w:rsidRPr="00243385">
        <w:rPr>
          <w:rFonts w:ascii="Book Antiqua" w:hAnsi="Book Antiqua"/>
          <w:b/>
        </w:rPr>
        <w:t>immunotherapic</w:t>
      </w:r>
      <w:proofErr w:type="spellEnd"/>
      <w:r w:rsidR="00C34167" w:rsidRPr="00243385">
        <w:rPr>
          <w:rFonts w:ascii="Book Antiqua" w:hAnsi="Book Antiqua"/>
          <w:b/>
        </w:rPr>
        <w:t xml:space="preserve"> agents as first line therapy for </w:t>
      </w:r>
      <w:r w:rsidR="00243385" w:rsidRPr="00243385">
        <w:rPr>
          <w:rFonts w:ascii="Book Antiqua" w:hAnsi="Book Antiqua"/>
          <w:b/>
        </w:rPr>
        <w:t>hepatocellular carcinoma</w:t>
      </w:r>
    </w:p>
    <w:tbl>
      <w:tblPr>
        <w:tblStyle w:val="TableGrid"/>
        <w:tblpPr w:leftFromText="141" w:rightFromText="141" w:vertAnchor="text" w:horzAnchor="margin" w:tblpXSpec="center" w:tblpY="453"/>
        <w:tblW w:w="11023" w:type="dxa"/>
        <w:tblLayout w:type="fixed"/>
        <w:tblLook w:val="04A0" w:firstRow="1" w:lastRow="0" w:firstColumn="1" w:lastColumn="0" w:noHBand="0" w:noVBand="1"/>
      </w:tblPr>
      <w:tblGrid>
        <w:gridCol w:w="1701"/>
        <w:gridCol w:w="2802"/>
        <w:gridCol w:w="1701"/>
        <w:gridCol w:w="2551"/>
        <w:gridCol w:w="1276"/>
        <w:gridCol w:w="992"/>
      </w:tblGrid>
      <w:tr w:rsidR="007A0D8D" w:rsidRPr="00815EF5" w14:paraId="56491FC7" w14:textId="77777777" w:rsidTr="008B1B04">
        <w:trPr>
          <w:trHeight w:val="552"/>
        </w:trPr>
        <w:tc>
          <w:tcPr>
            <w:tcW w:w="1701" w:type="dxa"/>
            <w:tcBorders>
              <w:top w:val="single" w:sz="4" w:space="0" w:color="auto"/>
              <w:left w:val="nil"/>
              <w:bottom w:val="single" w:sz="4" w:space="0" w:color="auto"/>
              <w:right w:val="nil"/>
            </w:tcBorders>
            <w:vAlign w:val="center"/>
          </w:tcPr>
          <w:p w14:paraId="19953A44" w14:textId="77777777" w:rsidR="007A0D8D" w:rsidRPr="00815EF5" w:rsidRDefault="007A0D8D" w:rsidP="00813883">
            <w:pPr>
              <w:pStyle w:val="Pa11"/>
              <w:spacing w:line="360" w:lineRule="auto"/>
              <w:jc w:val="both"/>
              <w:rPr>
                <w:rStyle w:val="A0"/>
                <w:rFonts w:ascii="Book Antiqua" w:hAnsi="Book Antiqua" w:cs="Times New Roman"/>
                <w:sz w:val="24"/>
                <w:szCs w:val="24"/>
                <w:lang w:val="en-US"/>
              </w:rPr>
            </w:pPr>
            <w:r w:rsidRPr="00815EF5">
              <w:rPr>
                <w:rStyle w:val="A0"/>
                <w:rFonts w:ascii="Book Antiqua" w:hAnsi="Book Antiqua" w:cs="Times New Roman"/>
                <w:sz w:val="24"/>
                <w:szCs w:val="24"/>
                <w:lang w:val="en-US"/>
              </w:rPr>
              <w:t>Trial</w:t>
            </w:r>
          </w:p>
        </w:tc>
        <w:tc>
          <w:tcPr>
            <w:tcW w:w="2802" w:type="dxa"/>
            <w:tcBorders>
              <w:top w:val="single" w:sz="4" w:space="0" w:color="auto"/>
              <w:left w:val="nil"/>
              <w:bottom w:val="single" w:sz="4" w:space="0" w:color="auto"/>
              <w:right w:val="nil"/>
            </w:tcBorders>
            <w:vAlign w:val="center"/>
          </w:tcPr>
          <w:p w14:paraId="0CE8F608" w14:textId="77777777" w:rsidR="007A0D8D" w:rsidRPr="00815EF5" w:rsidRDefault="007A0D8D" w:rsidP="00813883">
            <w:pPr>
              <w:pStyle w:val="Pa11"/>
              <w:spacing w:line="360" w:lineRule="auto"/>
              <w:jc w:val="both"/>
              <w:rPr>
                <w:rFonts w:ascii="Book Antiqua" w:hAnsi="Book Antiqua" w:cs="Times New Roman"/>
                <w:lang w:val="en-US"/>
              </w:rPr>
            </w:pPr>
            <w:r w:rsidRPr="00815EF5">
              <w:rPr>
                <w:rStyle w:val="A0"/>
                <w:rFonts w:ascii="Book Antiqua" w:hAnsi="Book Antiqua" w:cs="Times New Roman"/>
                <w:sz w:val="24"/>
                <w:szCs w:val="24"/>
                <w:lang w:val="en-US"/>
              </w:rPr>
              <w:t>Immunotherapy regimen</w:t>
            </w:r>
          </w:p>
        </w:tc>
        <w:tc>
          <w:tcPr>
            <w:tcW w:w="1701" w:type="dxa"/>
            <w:tcBorders>
              <w:top w:val="single" w:sz="4" w:space="0" w:color="auto"/>
              <w:left w:val="nil"/>
              <w:bottom w:val="single" w:sz="4" w:space="0" w:color="auto"/>
              <w:right w:val="nil"/>
            </w:tcBorders>
            <w:vAlign w:val="center"/>
          </w:tcPr>
          <w:p w14:paraId="603354A4" w14:textId="77777777" w:rsidR="007A0D8D" w:rsidRPr="00815EF5" w:rsidRDefault="007A0D8D" w:rsidP="00813883">
            <w:pPr>
              <w:pStyle w:val="Pa9"/>
              <w:spacing w:line="360" w:lineRule="auto"/>
              <w:jc w:val="both"/>
              <w:rPr>
                <w:rFonts w:ascii="Book Antiqua" w:hAnsi="Book Antiqua" w:cs="Times New Roman"/>
                <w:color w:val="000000"/>
                <w:lang w:val="en-US"/>
              </w:rPr>
            </w:pPr>
            <w:r w:rsidRPr="00815EF5">
              <w:rPr>
                <w:rStyle w:val="A0"/>
                <w:rFonts w:ascii="Book Antiqua" w:hAnsi="Book Antiqua" w:cs="Times New Roman"/>
                <w:sz w:val="24"/>
                <w:szCs w:val="24"/>
                <w:lang w:val="en-US"/>
              </w:rPr>
              <w:t xml:space="preserve">Target </w:t>
            </w:r>
          </w:p>
        </w:tc>
        <w:tc>
          <w:tcPr>
            <w:tcW w:w="2551" w:type="dxa"/>
            <w:tcBorders>
              <w:top w:val="single" w:sz="4" w:space="0" w:color="auto"/>
              <w:left w:val="nil"/>
              <w:bottom w:val="single" w:sz="4" w:space="0" w:color="auto"/>
              <w:right w:val="nil"/>
            </w:tcBorders>
            <w:vAlign w:val="center"/>
          </w:tcPr>
          <w:p w14:paraId="2C42F936" w14:textId="77777777" w:rsidR="007A0D8D" w:rsidRPr="00815EF5" w:rsidRDefault="007A0D8D" w:rsidP="00813883">
            <w:pPr>
              <w:pStyle w:val="Pa9"/>
              <w:spacing w:line="360" w:lineRule="auto"/>
              <w:jc w:val="both"/>
              <w:rPr>
                <w:rFonts w:ascii="Book Antiqua" w:hAnsi="Book Antiqua" w:cs="Times New Roman"/>
                <w:color w:val="000000"/>
                <w:lang w:val="en-US"/>
              </w:rPr>
            </w:pPr>
            <w:r w:rsidRPr="00815EF5">
              <w:rPr>
                <w:rStyle w:val="A0"/>
                <w:rFonts w:ascii="Book Antiqua" w:hAnsi="Book Antiqua" w:cs="Times New Roman"/>
                <w:sz w:val="24"/>
                <w:szCs w:val="24"/>
                <w:lang w:val="en-US"/>
              </w:rPr>
              <w:t>Control arm</w:t>
            </w:r>
          </w:p>
        </w:tc>
        <w:tc>
          <w:tcPr>
            <w:tcW w:w="1276" w:type="dxa"/>
            <w:tcBorders>
              <w:top w:val="single" w:sz="4" w:space="0" w:color="auto"/>
              <w:left w:val="nil"/>
              <w:bottom w:val="single" w:sz="4" w:space="0" w:color="auto"/>
              <w:right w:val="nil"/>
            </w:tcBorders>
          </w:tcPr>
          <w:p w14:paraId="205F5A18" w14:textId="77777777" w:rsidR="007A0D8D" w:rsidRPr="00815EF5" w:rsidRDefault="007A0D8D" w:rsidP="00813883">
            <w:pPr>
              <w:pStyle w:val="Pa9"/>
              <w:spacing w:line="360" w:lineRule="auto"/>
              <w:jc w:val="both"/>
              <w:rPr>
                <w:rStyle w:val="A0"/>
                <w:rFonts w:ascii="Book Antiqua" w:hAnsi="Book Antiqua" w:cs="Times New Roman"/>
                <w:sz w:val="24"/>
                <w:szCs w:val="24"/>
                <w:lang w:val="en-US"/>
              </w:rPr>
            </w:pPr>
            <w:r w:rsidRPr="00815EF5">
              <w:rPr>
                <w:rStyle w:val="A0"/>
                <w:rFonts w:ascii="Book Antiqua" w:hAnsi="Book Antiqua" w:cs="Times New Roman"/>
                <w:sz w:val="24"/>
                <w:szCs w:val="24"/>
                <w:lang w:val="en-US"/>
              </w:rPr>
              <w:t>Primary outcome</w:t>
            </w:r>
          </w:p>
        </w:tc>
        <w:tc>
          <w:tcPr>
            <w:tcW w:w="992" w:type="dxa"/>
            <w:tcBorders>
              <w:top w:val="single" w:sz="4" w:space="0" w:color="auto"/>
              <w:left w:val="nil"/>
              <w:bottom w:val="single" w:sz="4" w:space="0" w:color="auto"/>
              <w:right w:val="nil"/>
            </w:tcBorders>
          </w:tcPr>
          <w:p w14:paraId="05101D85" w14:textId="71693BEF" w:rsidR="007A0D8D" w:rsidRPr="00815EF5" w:rsidRDefault="007A0D8D" w:rsidP="00813883">
            <w:pPr>
              <w:pStyle w:val="Pa9"/>
              <w:spacing w:line="360" w:lineRule="auto"/>
              <w:jc w:val="both"/>
              <w:rPr>
                <w:rStyle w:val="A0"/>
                <w:rFonts w:ascii="Book Antiqua" w:hAnsi="Book Antiqua" w:cs="Times New Roman"/>
                <w:sz w:val="24"/>
                <w:szCs w:val="24"/>
                <w:lang w:val="en-US"/>
              </w:rPr>
            </w:pPr>
            <w:r w:rsidRPr="00815EF5">
              <w:rPr>
                <w:rStyle w:val="A0"/>
                <w:rFonts w:ascii="Book Antiqua" w:hAnsi="Book Antiqua" w:cs="Times New Roman"/>
                <w:sz w:val="24"/>
                <w:szCs w:val="24"/>
                <w:lang w:val="en-US"/>
              </w:rPr>
              <w:t xml:space="preserve">Sample </w:t>
            </w:r>
            <w:r w:rsidR="009B7840" w:rsidRPr="00815EF5">
              <w:rPr>
                <w:rStyle w:val="A0"/>
                <w:rFonts w:ascii="Book Antiqua" w:hAnsi="Book Antiqua" w:cs="Times New Roman"/>
                <w:sz w:val="24"/>
                <w:szCs w:val="24"/>
                <w:lang w:val="en-US"/>
              </w:rPr>
              <w:t>size</w:t>
            </w:r>
          </w:p>
        </w:tc>
      </w:tr>
      <w:tr w:rsidR="007A0D8D" w:rsidRPr="00815EF5" w14:paraId="54AB6BB3" w14:textId="77777777" w:rsidTr="008B1B04">
        <w:trPr>
          <w:trHeight w:val="561"/>
        </w:trPr>
        <w:tc>
          <w:tcPr>
            <w:tcW w:w="1701" w:type="dxa"/>
            <w:tcBorders>
              <w:top w:val="single" w:sz="4" w:space="0" w:color="auto"/>
            </w:tcBorders>
            <w:vAlign w:val="center"/>
          </w:tcPr>
          <w:p w14:paraId="2BE53756" w14:textId="3FFF8D15"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RATIONALE-301</w:t>
            </w:r>
            <w:r w:rsidR="00B502A9">
              <w:rPr>
                <w:rFonts w:ascii="Book Antiqua" w:hAnsi="Book Antiqua" w:cs="Times New Roman" w:hint="eastAsia"/>
                <w:lang w:val="en-US" w:eastAsia="zh-CN"/>
              </w:rPr>
              <w:t xml:space="preserve"> </w:t>
            </w:r>
            <w:r w:rsidRPr="00815EF5">
              <w:rPr>
                <w:rFonts w:ascii="Book Antiqua" w:hAnsi="Book Antiqua" w:cs="Times New Roman"/>
                <w:lang w:val="en-US"/>
              </w:rPr>
              <w:t>(NCT03412773</w:t>
            </w:r>
          </w:p>
        </w:tc>
        <w:tc>
          <w:tcPr>
            <w:tcW w:w="2802" w:type="dxa"/>
            <w:tcBorders>
              <w:top w:val="single" w:sz="4" w:space="0" w:color="auto"/>
            </w:tcBorders>
            <w:vAlign w:val="center"/>
          </w:tcPr>
          <w:p w14:paraId="13889BC3"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 xml:space="preserve">Tislelizumab </w:t>
            </w:r>
          </w:p>
        </w:tc>
        <w:tc>
          <w:tcPr>
            <w:tcW w:w="1701" w:type="dxa"/>
            <w:tcBorders>
              <w:top w:val="single" w:sz="4" w:space="0" w:color="auto"/>
            </w:tcBorders>
            <w:vAlign w:val="center"/>
          </w:tcPr>
          <w:p w14:paraId="7ACC402F"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PD-1</w:t>
            </w:r>
          </w:p>
        </w:tc>
        <w:tc>
          <w:tcPr>
            <w:tcW w:w="2551" w:type="dxa"/>
            <w:tcBorders>
              <w:top w:val="single" w:sz="4" w:space="0" w:color="auto"/>
            </w:tcBorders>
            <w:vAlign w:val="center"/>
          </w:tcPr>
          <w:p w14:paraId="08C73BB2"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Sorafenib</w:t>
            </w:r>
          </w:p>
        </w:tc>
        <w:tc>
          <w:tcPr>
            <w:tcW w:w="1276" w:type="dxa"/>
            <w:tcBorders>
              <w:top w:val="single" w:sz="4" w:space="0" w:color="auto"/>
            </w:tcBorders>
            <w:vAlign w:val="center"/>
          </w:tcPr>
          <w:p w14:paraId="5E49CF70"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OS</w:t>
            </w:r>
          </w:p>
        </w:tc>
        <w:tc>
          <w:tcPr>
            <w:tcW w:w="992" w:type="dxa"/>
            <w:tcBorders>
              <w:top w:val="single" w:sz="4" w:space="0" w:color="auto"/>
            </w:tcBorders>
            <w:vAlign w:val="center"/>
          </w:tcPr>
          <w:p w14:paraId="50A7E93B"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674</w:t>
            </w:r>
          </w:p>
        </w:tc>
      </w:tr>
      <w:tr w:rsidR="007A0D8D" w:rsidRPr="00815EF5" w14:paraId="720220D4" w14:textId="77777777" w:rsidTr="00813883">
        <w:trPr>
          <w:trHeight w:val="561"/>
        </w:trPr>
        <w:tc>
          <w:tcPr>
            <w:tcW w:w="1701" w:type="dxa"/>
            <w:vAlign w:val="center"/>
          </w:tcPr>
          <w:p w14:paraId="3DF14491" w14:textId="3E56BB29"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CHECKMATE-9DW</w:t>
            </w:r>
            <w:r w:rsidR="00B502A9">
              <w:rPr>
                <w:rFonts w:ascii="Book Antiqua" w:hAnsi="Book Antiqua" w:cs="Times New Roman" w:hint="eastAsia"/>
                <w:lang w:val="en-US" w:eastAsia="zh-CN"/>
              </w:rPr>
              <w:t xml:space="preserve"> </w:t>
            </w:r>
            <w:r w:rsidRPr="00815EF5">
              <w:rPr>
                <w:rFonts w:ascii="Book Antiqua" w:hAnsi="Book Antiqua" w:cs="Times New Roman"/>
                <w:lang w:val="en-US"/>
              </w:rPr>
              <w:t>(NCT04039607)</w:t>
            </w:r>
          </w:p>
        </w:tc>
        <w:tc>
          <w:tcPr>
            <w:tcW w:w="2802" w:type="dxa"/>
            <w:vAlign w:val="center"/>
          </w:tcPr>
          <w:p w14:paraId="6BE034F5"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 xml:space="preserve">Nivolumab plus ipilimumab </w:t>
            </w:r>
          </w:p>
        </w:tc>
        <w:tc>
          <w:tcPr>
            <w:tcW w:w="1701" w:type="dxa"/>
            <w:vAlign w:val="center"/>
          </w:tcPr>
          <w:p w14:paraId="135C8362"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PD-1</w:t>
            </w:r>
          </w:p>
        </w:tc>
        <w:tc>
          <w:tcPr>
            <w:tcW w:w="2551" w:type="dxa"/>
            <w:vAlign w:val="center"/>
          </w:tcPr>
          <w:p w14:paraId="5F28FB20"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Sorafenib or Lenvatinib</w:t>
            </w:r>
          </w:p>
        </w:tc>
        <w:tc>
          <w:tcPr>
            <w:tcW w:w="1276" w:type="dxa"/>
            <w:vAlign w:val="center"/>
          </w:tcPr>
          <w:p w14:paraId="4236E121"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OS</w:t>
            </w:r>
          </w:p>
        </w:tc>
        <w:tc>
          <w:tcPr>
            <w:tcW w:w="992" w:type="dxa"/>
            <w:vAlign w:val="center"/>
          </w:tcPr>
          <w:p w14:paraId="4E67750C"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650</w:t>
            </w:r>
          </w:p>
        </w:tc>
      </w:tr>
      <w:tr w:rsidR="007A0D8D" w:rsidRPr="00815EF5" w14:paraId="246FE6D7" w14:textId="77777777" w:rsidTr="00813883">
        <w:trPr>
          <w:trHeight w:val="525"/>
        </w:trPr>
        <w:tc>
          <w:tcPr>
            <w:tcW w:w="1701" w:type="dxa"/>
            <w:vAlign w:val="center"/>
          </w:tcPr>
          <w:p w14:paraId="1121D24A" w14:textId="5464551D"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COSMIC-312</w:t>
            </w:r>
            <w:r w:rsidR="00B502A9">
              <w:rPr>
                <w:rFonts w:ascii="Book Antiqua" w:hAnsi="Book Antiqua" w:cs="Times New Roman" w:hint="eastAsia"/>
                <w:lang w:val="en-US" w:eastAsia="zh-CN"/>
              </w:rPr>
              <w:t xml:space="preserve"> </w:t>
            </w:r>
            <w:r w:rsidRPr="00815EF5">
              <w:rPr>
                <w:rFonts w:ascii="Book Antiqua" w:hAnsi="Book Antiqua" w:cs="Times New Roman"/>
                <w:lang w:val="en-US"/>
              </w:rPr>
              <w:t>(NCT03755791)</w:t>
            </w:r>
          </w:p>
        </w:tc>
        <w:tc>
          <w:tcPr>
            <w:tcW w:w="2802" w:type="dxa"/>
            <w:vAlign w:val="center"/>
          </w:tcPr>
          <w:p w14:paraId="598D163B"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 xml:space="preserve">Atezolizumab plus </w:t>
            </w:r>
            <w:proofErr w:type="spellStart"/>
            <w:r w:rsidRPr="00815EF5">
              <w:rPr>
                <w:rFonts w:ascii="Book Antiqua" w:hAnsi="Book Antiqua" w:cs="Times New Roman"/>
                <w:lang w:val="en-US"/>
              </w:rPr>
              <w:t>cabozantinib</w:t>
            </w:r>
            <w:proofErr w:type="spellEnd"/>
          </w:p>
        </w:tc>
        <w:tc>
          <w:tcPr>
            <w:tcW w:w="1701" w:type="dxa"/>
            <w:vAlign w:val="center"/>
          </w:tcPr>
          <w:p w14:paraId="149ABBDD" w14:textId="4A7158D6" w:rsidR="007A0D8D" w:rsidRPr="00815EF5" w:rsidRDefault="00475D8B" w:rsidP="00813883">
            <w:pPr>
              <w:spacing w:line="360" w:lineRule="auto"/>
              <w:jc w:val="both"/>
              <w:rPr>
                <w:rFonts w:ascii="Book Antiqua" w:hAnsi="Book Antiqua" w:cs="Times New Roman"/>
                <w:lang w:val="en-US"/>
              </w:rPr>
            </w:pPr>
            <w:r>
              <w:rPr>
                <w:rFonts w:ascii="Book Antiqua" w:hAnsi="Book Antiqua" w:cs="Times New Roman"/>
                <w:lang w:val="en-US"/>
              </w:rPr>
              <w:t>PD-L1/</w:t>
            </w:r>
            <w:r w:rsidR="007A0D8D" w:rsidRPr="00815EF5">
              <w:rPr>
                <w:rFonts w:ascii="Book Antiqua" w:hAnsi="Book Antiqua" w:cs="Times New Roman"/>
                <w:lang w:val="en-US"/>
              </w:rPr>
              <w:t>Tyrosine Kinase</w:t>
            </w:r>
          </w:p>
        </w:tc>
        <w:tc>
          <w:tcPr>
            <w:tcW w:w="2551" w:type="dxa"/>
            <w:vAlign w:val="center"/>
          </w:tcPr>
          <w:p w14:paraId="0F25CC61" w14:textId="77777777" w:rsidR="007A0D8D" w:rsidRPr="00815EF5" w:rsidRDefault="007A0D8D" w:rsidP="00813883">
            <w:pPr>
              <w:spacing w:line="360" w:lineRule="auto"/>
              <w:jc w:val="both"/>
              <w:rPr>
                <w:rFonts w:ascii="Book Antiqua" w:hAnsi="Book Antiqua" w:cs="Times New Roman"/>
                <w:lang w:val="en-US"/>
              </w:rPr>
            </w:pPr>
            <w:proofErr w:type="spellStart"/>
            <w:r w:rsidRPr="00815EF5">
              <w:rPr>
                <w:rFonts w:ascii="Book Antiqua" w:hAnsi="Book Antiqua" w:cs="Times New Roman"/>
                <w:lang w:val="en-US"/>
              </w:rPr>
              <w:t>Cabozantinib</w:t>
            </w:r>
            <w:proofErr w:type="spellEnd"/>
            <w:r w:rsidRPr="00815EF5">
              <w:rPr>
                <w:rFonts w:ascii="Book Antiqua" w:hAnsi="Book Antiqua" w:cs="Times New Roman"/>
                <w:lang w:val="en-US"/>
              </w:rPr>
              <w:t xml:space="preserve"> or Sorafenib</w:t>
            </w:r>
          </w:p>
        </w:tc>
        <w:tc>
          <w:tcPr>
            <w:tcW w:w="1276" w:type="dxa"/>
            <w:vAlign w:val="center"/>
          </w:tcPr>
          <w:p w14:paraId="381E5678"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PFS, OS</w:t>
            </w:r>
          </w:p>
        </w:tc>
        <w:tc>
          <w:tcPr>
            <w:tcW w:w="992" w:type="dxa"/>
            <w:vAlign w:val="center"/>
          </w:tcPr>
          <w:p w14:paraId="7EE7FA07"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740</w:t>
            </w:r>
          </w:p>
        </w:tc>
      </w:tr>
      <w:tr w:rsidR="007A0D8D" w:rsidRPr="00815EF5" w14:paraId="776BFED0" w14:textId="77777777" w:rsidTr="00813883">
        <w:trPr>
          <w:trHeight w:val="579"/>
        </w:trPr>
        <w:tc>
          <w:tcPr>
            <w:tcW w:w="1701" w:type="dxa"/>
            <w:vAlign w:val="center"/>
          </w:tcPr>
          <w:p w14:paraId="7A55FFE6" w14:textId="2D312FCF"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ORIENT-32</w:t>
            </w:r>
            <w:r w:rsidR="00B502A9">
              <w:rPr>
                <w:rFonts w:ascii="Book Antiqua" w:hAnsi="Book Antiqua" w:cs="Times New Roman" w:hint="eastAsia"/>
                <w:lang w:val="en-US" w:eastAsia="zh-CN"/>
              </w:rPr>
              <w:t xml:space="preserve"> </w:t>
            </w:r>
            <w:r w:rsidRPr="00815EF5">
              <w:rPr>
                <w:rFonts w:ascii="Book Antiqua" w:hAnsi="Book Antiqua" w:cs="Times New Roman"/>
                <w:lang w:val="en-US"/>
              </w:rPr>
              <w:t>(NCT03794440)</w:t>
            </w:r>
          </w:p>
        </w:tc>
        <w:tc>
          <w:tcPr>
            <w:tcW w:w="2802" w:type="dxa"/>
            <w:vAlign w:val="center"/>
          </w:tcPr>
          <w:p w14:paraId="50470D45" w14:textId="77777777" w:rsidR="007A0D8D" w:rsidRPr="00815EF5" w:rsidRDefault="007A0D8D" w:rsidP="00813883">
            <w:pPr>
              <w:spacing w:line="360" w:lineRule="auto"/>
              <w:jc w:val="both"/>
              <w:rPr>
                <w:rFonts w:ascii="Book Antiqua" w:hAnsi="Book Antiqua" w:cs="Times New Roman"/>
                <w:lang w:val="en-US"/>
              </w:rPr>
            </w:pPr>
            <w:proofErr w:type="spellStart"/>
            <w:r w:rsidRPr="00815EF5">
              <w:rPr>
                <w:rFonts w:ascii="Book Antiqua" w:hAnsi="Book Antiqua" w:cs="Times New Roman"/>
                <w:lang w:val="en-US"/>
              </w:rPr>
              <w:t>Sintilimab</w:t>
            </w:r>
            <w:proofErr w:type="spellEnd"/>
            <w:r w:rsidRPr="00815EF5">
              <w:rPr>
                <w:rFonts w:ascii="Book Antiqua" w:hAnsi="Book Antiqua" w:cs="Times New Roman"/>
                <w:lang w:val="en-US"/>
              </w:rPr>
              <w:t xml:space="preserve"> plus IBI305</w:t>
            </w:r>
          </w:p>
        </w:tc>
        <w:tc>
          <w:tcPr>
            <w:tcW w:w="1701" w:type="dxa"/>
            <w:vAlign w:val="center"/>
          </w:tcPr>
          <w:p w14:paraId="50D4ED80" w14:textId="269B10AD" w:rsidR="007A0D8D" w:rsidRPr="00815EF5" w:rsidRDefault="00475D8B" w:rsidP="00813883">
            <w:pPr>
              <w:spacing w:line="360" w:lineRule="auto"/>
              <w:jc w:val="both"/>
              <w:rPr>
                <w:rFonts w:ascii="Book Antiqua" w:hAnsi="Book Antiqua" w:cs="Times New Roman"/>
                <w:lang w:val="en-US"/>
              </w:rPr>
            </w:pPr>
            <w:r>
              <w:rPr>
                <w:rFonts w:ascii="Book Antiqua" w:hAnsi="Book Antiqua" w:cs="Times New Roman"/>
                <w:lang w:val="en-US"/>
              </w:rPr>
              <w:t>PD1/</w:t>
            </w:r>
            <w:r w:rsidR="007A0D8D" w:rsidRPr="00815EF5">
              <w:rPr>
                <w:rFonts w:ascii="Book Antiqua" w:hAnsi="Book Antiqua" w:cs="Times New Roman"/>
                <w:lang w:val="en-US"/>
              </w:rPr>
              <w:t>VEGF</w:t>
            </w:r>
          </w:p>
        </w:tc>
        <w:tc>
          <w:tcPr>
            <w:tcW w:w="2551" w:type="dxa"/>
            <w:vAlign w:val="center"/>
          </w:tcPr>
          <w:p w14:paraId="13A834C0"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Sorafenib</w:t>
            </w:r>
          </w:p>
        </w:tc>
        <w:tc>
          <w:tcPr>
            <w:tcW w:w="1276" w:type="dxa"/>
            <w:vAlign w:val="center"/>
          </w:tcPr>
          <w:p w14:paraId="36FC56C8"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OS, ORR</w:t>
            </w:r>
          </w:p>
        </w:tc>
        <w:tc>
          <w:tcPr>
            <w:tcW w:w="992" w:type="dxa"/>
            <w:vAlign w:val="center"/>
          </w:tcPr>
          <w:p w14:paraId="099A16DE"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595</w:t>
            </w:r>
          </w:p>
        </w:tc>
      </w:tr>
      <w:tr w:rsidR="007A0D8D" w:rsidRPr="00815EF5" w14:paraId="12000F48" w14:textId="77777777" w:rsidTr="00813883">
        <w:trPr>
          <w:trHeight w:val="560"/>
        </w:trPr>
        <w:tc>
          <w:tcPr>
            <w:tcW w:w="1701" w:type="dxa"/>
            <w:vAlign w:val="center"/>
          </w:tcPr>
          <w:p w14:paraId="08166778" w14:textId="34B5FC1A"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LEAP-002</w:t>
            </w:r>
            <w:r w:rsidR="00B502A9">
              <w:rPr>
                <w:rFonts w:ascii="Book Antiqua" w:hAnsi="Book Antiqua" w:cs="Times New Roman" w:hint="eastAsia"/>
                <w:lang w:val="en-US" w:eastAsia="zh-CN"/>
              </w:rPr>
              <w:t xml:space="preserve"> </w:t>
            </w:r>
            <w:r w:rsidRPr="00815EF5">
              <w:rPr>
                <w:rFonts w:ascii="Book Antiqua" w:hAnsi="Book Antiqua" w:cs="Times New Roman"/>
                <w:lang w:val="en-US"/>
              </w:rPr>
              <w:t>(NCT03713593)</w:t>
            </w:r>
          </w:p>
        </w:tc>
        <w:tc>
          <w:tcPr>
            <w:tcW w:w="2802" w:type="dxa"/>
            <w:vAlign w:val="center"/>
          </w:tcPr>
          <w:p w14:paraId="5E8C217C"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 xml:space="preserve">Lenvatinib plus pembrolizumab </w:t>
            </w:r>
          </w:p>
        </w:tc>
        <w:tc>
          <w:tcPr>
            <w:tcW w:w="1701" w:type="dxa"/>
            <w:vAlign w:val="center"/>
          </w:tcPr>
          <w:p w14:paraId="40ED8968" w14:textId="5D8447D4" w:rsidR="007A0D8D" w:rsidRPr="00815EF5" w:rsidRDefault="00475D8B" w:rsidP="00813883">
            <w:pPr>
              <w:spacing w:line="360" w:lineRule="auto"/>
              <w:jc w:val="both"/>
              <w:rPr>
                <w:rFonts w:ascii="Book Antiqua" w:hAnsi="Book Antiqua" w:cs="Times New Roman"/>
                <w:lang w:val="en-US"/>
              </w:rPr>
            </w:pPr>
            <w:r>
              <w:rPr>
                <w:rFonts w:ascii="Book Antiqua" w:hAnsi="Book Antiqua" w:cs="Times New Roman"/>
                <w:lang w:val="en-US"/>
              </w:rPr>
              <w:t>VEGF-R/</w:t>
            </w:r>
            <w:r w:rsidR="007A0D8D" w:rsidRPr="00815EF5">
              <w:rPr>
                <w:rFonts w:ascii="Book Antiqua" w:hAnsi="Book Antiqua" w:cs="Times New Roman"/>
                <w:lang w:val="en-US"/>
              </w:rPr>
              <w:t>PD-1</w:t>
            </w:r>
          </w:p>
        </w:tc>
        <w:tc>
          <w:tcPr>
            <w:tcW w:w="2551" w:type="dxa"/>
            <w:vAlign w:val="center"/>
          </w:tcPr>
          <w:p w14:paraId="73BD422E"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Lenvatinib plus placebo</w:t>
            </w:r>
          </w:p>
        </w:tc>
        <w:tc>
          <w:tcPr>
            <w:tcW w:w="1276" w:type="dxa"/>
            <w:vAlign w:val="center"/>
          </w:tcPr>
          <w:p w14:paraId="3EA0D207"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PFS, OS</w:t>
            </w:r>
          </w:p>
        </w:tc>
        <w:tc>
          <w:tcPr>
            <w:tcW w:w="992" w:type="dxa"/>
            <w:vAlign w:val="center"/>
          </w:tcPr>
          <w:p w14:paraId="3AA61F00"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750</w:t>
            </w:r>
          </w:p>
        </w:tc>
      </w:tr>
      <w:tr w:rsidR="007A0D8D" w:rsidRPr="00815EF5" w14:paraId="6C617F9B" w14:textId="77777777" w:rsidTr="00813883">
        <w:trPr>
          <w:trHeight w:val="423"/>
        </w:trPr>
        <w:tc>
          <w:tcPr>
            <w:tcW w:w="1701" w:type="dxa"/>
            <w:vAlign w:val="center"/>
          </w:tcPr>
          <w:p w14:paraId="4CD60E79" w14:textId="0D503FD1"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HIMALAYA</w:t>
            </w:r>
            <w:r w:rsidR="00B502A9">
              <w:rPr>
                <w:rFonts w:ascii="Book Antiqua" w:hAnsi="Book Antiqua" w:cs="Times New Roman" w:hint="eastAsia"/>
                <w:lang w:val="en-US" w:eastAsia="zh-CN"/>
              </w:rPr>
              <w:t xml:space="preserve"> </w:t>
            </w:r>
            <w:r w:rsidRPr="00815EF5">
              <w:rPr>
                <w:rFonts w:ascii="Book Antiqua" w:hAnsi="Book Antiqua" w:cs="Times New Roman"/>
                <w:lang w:val="en-US"/>
              </w:rPr>
              <w:t>(NCT03298451)</w:t>
            </w:r>
          </w:p>
        </w:tc>
        <w:tc>
          <w:tcPr>
            <w:tcW w:w="2802" w:type="dxa"/>
            <w:vAlign w:val="center"/>
          </w:tcPr>
          <w:p w14:paraId="5CAE156F" w14:textId="2AF62FFB"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 xml:space="preserve">Durvalumab plus </w:t>
            </w:r>
            <w:proofErr w:type="spellStart"/>
            <w:r w:rsidRPr="00815EF5">
              <w:rPr>
                <w:rFonts w:ascii="Book Antiqua" w:hAnsi="Book Antiqua" w:cs="Times New Roman"/>
                <w:lang w:val="en-US"/>
              </w:rPr>
              <w:t>tremelimumab</w:t>
            </w:r>
            <w:proofErr w:type="spellEnd"/>
            <w:r w:rsidR="000219E5">
              <w:rPr>
                <w:rFonts w:ascii="Book Antiqua" w:hAnsi="Book Antiqua" w:cs="Times New Roman" w:hint="eastAsia"/>
                <w:lang w:val="en-US" w:eastAsia="zh-CN"/>
              </w:rPr>
              <w:t xml:space="preserve"> </w:t>
            </w:r>
            <w:r w:rsidRPr="00815EF5">
              <w:rPr>
                <w:rFonts w:ascii="Book Antiqua" w:hAnsi="Book Antiqua" w:cs="Times New Roman"/>
                <w:lang w:val="en-US"/>
              </w:rPr>
              <w:t>or durvalumab</w:t>
            </w:r>
          </w:p>
        </w:tc>
        <w:tc>
          <w:tcPr>
            <w:tcW w:w="1701" w:type="dxa"/>
            <w:vAlign w:val="center"/>
          </w:tcPr>
          <w:p w14:paraId="1D793DFC" w14:textId="65B03967" w:rsidR="007A0D8D" w:rsidRPr="00815EF5" w:rsidRDefault="00475D8B" w:rsidP="00813883">
            <w:pPr>
              <w:spacing w:line="360" w:lineRule="auto"/>
              <w:jc w:val="both"/>
              <w:rPr>
                <w:rFonts w:ascii="Book Antiqua" w:hAnsi="Book Antiqua" w:cs="Times New Roman"/>
                <w:lang w:val="en-US"/>
              </w:rPr>
            </w:pPr>
            <w:r>
              <w:rPr>
                <w:rFonts w:ascii="Book Antiqua" w:hAnsi="Book Antiqua" w:cs="Times New Roman"/>
                <w:lang w:val="en-US"/>
              </w:rPr>
              <w:t>PD-L1/</w:t>
            </w:r>
            <w:r w:rsidR="007A0D8D" w:rsidRPr="00815EF5">
              <w:rPr>
                <w:rFonts w:ascii="Book Antiqua" w:hAnsi="Book Antiqua" w:cs="Times New Roman"/>
                <w:lang w:val="en-US"/>
              </w:rPr>
              <w:t>CTLA4</w:t>
            </w:r>
          </w:p>
        </w:tc>
        <w:tc>
          <w:tcPr>
            <w:tcW w:w="2551" w:type="dxa"/>
            <w:vAlign w:val="center"/>
          </w:tcPr>
          <w:p w14:paraId="4F4BAD49"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 xml:space="preserve"> Sorafenib</w:t>
            </w:r>
          </w:p>
        </w:tc>
        <w:tc>
          <w:tcPr>
            <w:tcW w:w="1276" w:type="dxa"/>
            <w:vAlign w:val="center"/>
          </w:tcPr>
          <w:p w14:paraId="2543A0F6"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OS</w:t>
            </w:r>
          </w:p>
        </w:tc>
        <w:tc>
          <w:tcPr>
            <w:tcW w:w="992" w:type="dxa"/>
            <w:vAlign w:val="center"/>
          </w:tcPr>
          <w:p w14:paraId="2E82D63C"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1504</w:t>
            </w:r>
          </w:p>
        </w:tc>
      </w:tr>
      <w:tr w:rsidR="007A0D8D" w:rsidRPr="00815EF5" w14:paraId="7E0CC247" w14:textId="77777777" w:rsidTr="00813883">
        <w:trPr>
          <w:trHeight w:val="557"/>
        </w:trPr>
        <w:tc>
          <w:tcPr>
            <w:tcW w:w="1701" w:type="dxa"/>
            <w:vAlign w:val="center"/>
          </w:tcPr>
          <w:p w14:paraId="28ABC500" w14:textId="41E93F22"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PHOCUS</w:t>
            </w:r>
            <w:r w:rsidR="00B502A9">
              <w:rPr>
                <w:rFonts w:ascii="Book Antiqua" w:hAnsi="Book Antiqua" w:cs="Times New Roman" w:hint="eastAsia"/>
                <w:lang w:val="en-US" w:eastAsia="zh-CN"/>
              </w:rPr>
              <w:t xml:space="preserve"> </w:t>
            </w:r>
            <w:r w:rsidRPr="00815EF5">
              <w:rPr>
                <w:rFonts w:ascii="Book Antiqua" w:hAnsi="Book Antiqua" w:cs="Times New Roman"/>
                <w:lang w:val="en-US"/>
              </w:rPr>
              <w:t>(NCT02562755)</w:t>
            </w:r>
          </w:p>
        </w:tc>
        <w:tc>
          <w:tcPr>
            <w:tcW w:w="2802" w:type="dxa"/>
            <w:vAlign w:val="center"/>
          </w:tcPr>
          <w:p w14:paraId="60B1643E" w14:textId="77777777" w:rsidR="007A0D8D" w:rsidRPr="00815EF5" w:rsidRDefault="007A0D8D" w:rsidP="00813883">
            <w:pPr>
              <w:spacing w:line="360" w:lineRule="auto"/>
              <w:jc w:val="both"/>
              <w:rPr>
                <w:rFonts w:ascii="Book Antiqua" w:hAnsi="Book Antiqua" w:cs="Times New Roman"/>
                <w:lang w:val="en-US"/>
              </w:rPr>
            </w:pPr>
            <w:proofErr w:type="spellStart"/>
            <w:r w:rsidRPr="00815EF5">
              <w:rPr>
                <w:rFonts w:ascii="Book Antiqua" w:hAnsi="Book Antiqua" w:cs="Times New Roman"/>
                <w:lang w:val="en-US"/>
              </w:rPr>
              <w:t>Pexa-Vec</w:t>
            </w:r>
            <w:proofErr w:type="spellEnd"/>
            <w:r w:rsidRPr="00815EF5">
              <w:rPr>
                <w:rFonts w:ascii="Book Antiqua" w:hAnsi="Book Antiqua" w:cs="Times New Roman"/>
                <w:lang w:val="en-US"/>
              </w:rPr>
              <w:t xml:space="preserve"> plus sorafenib </w:t>
            </w:r>
          </w:p>
        </w:tc>
        <w:tc>
          <w:tcPr>
            <w:tcW w:w="1701" w:type="dxa"/>
            <w:vAlign w:val="center"/>
          </w:tcPr>
          <w:p w14:paraId="105F9729"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 xml:space="preserve">Thymidine </w:t>
            </w:r>
            <w:proofErr w:type="spellStart"/>
            <w:r w:rsidRPr="00815EF5">
              <w:rPr>
                <w:rFonts w:ascii="Book Antiqua" w:hAnsi="Book Antiqua" w:cs="Times New Roman"/>
                <w:lang w:val="en-US"/>
              </w:rPr>
              <w:t>kynase</w:t>
            </w:r>
            <w:proofErr w:type="spellEnd"/>
          </w:p>
        </w:tc>
        <w:tc>
          <w:tcPr>
            <w:tcW w:w="2551" w:type="dxa"/>
            <w:vAlign w:val="center"/>
          </w:tcPr>
          <w:p w14:paraId="3E36C44E"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Sorafenib</w:t>
            </w:r>
          </w:p>
        </w:tc>
        <w:tc>
          <w:tcPr>
            <w:tcW w:w="1276" w:type="dxa"/>
            <w:vAlign w:val="center"/>
          </w:tcPr>
          <w:p w14:paraId="5615B7F4"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OS</w:t>
            </w:r>
          </w:p>
        </w:tc>
        <w:tc>
          <w:tcPr>
            <w:tcW w:w="992" w:type="dxa"/>
            <w:vAlign w:val="center"/>
          </w:tcPr>
          <w:p w14:paraId="1A3F00C2"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459</w:t>
            </w:r>
          </w:p>
        </w:tc>
      </w:tr>
      <w:tr w:rsidR="007A0D8D" w:rsidRPr="00815EF5" w14:paraId="06C6BAB9" w14:textId="77777777" w:rsidTr="00813883">
        <w:trPr>
          <w:trHeight w:val="407"/>
        </w:trPr>
        <w:tc>
          <w:tcPr>
            <w:tcW w:w="1701" w:type="dxa"/>
            <w:vAlign w:val="center"/>
          </w:tcPr>
          <w:p w14:paraId="1592D8E3" w14:textId="7BC3A1A4"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LEAP-012</w:t>
            </w:r>
            <w:r w:rsidR="00B502A9">
              <w:rPr>
                <w:rFonts w:ascii="Book Antiqua" w:hAnsi="Book Antiqua" w:cs="Times New Roman" w:hint="eastAsia"/>
                <w:lang w:val="en-US" w:eastAsia="zh-CN"/>
              </w:rPr>
              <w:t xml:space="preserve"> </w:t>
            </w:r>
            <w:r w:rsidRPr="00815EF5">
              <w:rPr>
                <w:rFonts w:ascii="Book Antiqua" w:hAnsi="Book Antiqua" w:cs="Times New Roman"/>
                <w:lang w:val="en-US"/>
              </w:rPr>
              <w:t>(NCT04246177)</w:t>
            </w:r>
          </w:p>
        </w:tc>
        <w:tc>
          <w:tcPr>
            <w:tcW w:w="2802" w:type="dxa"/>
            <w:vAlign w:val="center"/>
          </w:tcPr>
          <w:p w14:paraId="3D973F4D" w14:textId="77777777" w:rsidR="007A0D8D" w:rsidRPr="00815EF5" w:rsidRDefault="007A0D8D" w:rsidP="00813883">
            <w:pPr>
              <w:spacing w:line="360" w:lineRule="auto"/>
              <w:jc w:val="both"/>
              <w:rPr>
                <w:rFonts w:ascii="Book Antiqua" w:hAnsi="Book Antiqua" w:cs="Times New Roman"/>
                <w:lang w:val="fr-FR"/>
              </w:rPr>
            </w:pPr>
            <w:r w:rsidRPr="00815EF5">
              <w:rPr>
                <w:rFonts w:ascii="Book Antiqua" w:hAnsi="Book Antiqua" w:cs="Times New Roman"/>
                <w:lang w:val="fr-FR"/>
              </w:rPr>
              <w:t>TACE plus pembrolizumab plus lenvatinib</w:t>
            </w:r>
          </w:p>
        </w:tc>
        <w:tc>
          <w:tcPr>
            <w:tcW w:w="1701" w:type="dxa"/>
            <w:vAlign w:val="center"/>
          </w:tcPr>
          <w:p w14:paraId="6E6447B5" w14:textId="77777777" w:rsidR="007A0D8D" w:rsidRPr="00815EF5" w:rsidRDefault="007A0D8D" w:rsidP="00813883">
            <w:pPr>
              <w:spacing w:line="360" w:lineRule="auto"/>
              <w:jc w:val="both"/>
              <w:rPr>
                <w:rFonts w:ascii="Book Antiqua" w:hAnsi="Book Antiqua" w:cs="Times New Roman"/>
                <w:lang w:val="fr-FR"/>
              </w:rPr>
            </w:pPr>
            <w:r w:rsidRPr="00815EF5">
              <w:rPr>
                <w:rFonts w:ascii="Book Antiqua" w:hAnsi="Book Antiqua" w:cs="Times New Roman"/>
                <w:lang w:val="en-US"/>
              </w:rPr>
              <w:t>PD-1</w:t>
            </w:r>
          </w:p>
        </w:tc>
        <w:tc>
          <w:tcPr>
            <w:tcW w:w="2551" w:type="dxa"/>
            <w:vAlign w:val="center"/>
          </w:tcPr>
          <w:p w14:paraId="181FE9AF" w14:textId="77777777" w:rsidR="007A0D8D" w:rsidRPr="00815EF5" w:rsidRDefault="007A0D8D" w:rsidP="00813883">
            <w:pPr>
              <w:spacing w:line="360" w:lineRule="auto"/>
              <w:jc w:val="both"/>
              <w:rPr>
                <w:rFonts w:ascii="Book Antiqua" w:hAnsi="Book Antiqua" w:cs="Times New Roman"/>
                <w:lang w:val="fr-FR"/>
              </w:rPr>
            </w:pPr>
            <w:r w:rsidRPr="00815EF5">
              <w:rPr>
                <w:rFonts w:ascii="Book Antiqua" w:hAnsi="Book Antiqua" w:cs="Times New Roman"/>
                <w:lang w:val="fr-FR"/>
              </w:rPr>
              <w:t xml:space="preserve">TACE plus placebo plus placebo </w:t>
            </w:r>
          </w:p>
        </w:tc>
        <w:tc>
          <w:tcPr>
            <w:tcW w:w="1276" w:type="dxa"/>
            <w:vAlign w:val="center"/>
          </w:tcPr>
          <w:p w14:paraId="1B54AD07" w14:textId="77777777" w:rsidR="007A0D8D" w:rsidRPr="00815EF5" w:rsidRDefault="007A0D8D" w:rsidP="00813883">
            <w:pPr>
              <w:spacing w:line="360" w:lineRule="auto"/>
              <w:jc w:val="both"/>
              <w:rPr>
                <w:rFonts w:ascii="Book Antiqua" w:hAnsi="Book Antiqua" w:cs="Times New Roman"/>
                <w:lang w:val="fr-FR"/>
              </w:rPr>
            </w:pPr>
            <w:r w:rsidRPr="00815EF5">
              <w:rPr>
                <w:rFonts w:ascii="Book Antiqua" w:hAnsi="Book Antiqua" w:cs="Times New Roman"/>
                <w:lang w:val="en-US"/>
              </w:rPr>
              <w:t>PFS, OS</w:t>
            </w:r>
          </w:p>
        </w:tc>
        <w:tc>
          <w:tcPr>
            <w:tcW w:w="992" w:type="dxa"/>
            <w:vAlign w:val="center"/>
          </w:tcPr>
          <w:p w14:paraId="1A7E9FD7" w14:textId="77777777" w:rsidR="007A0D8D" w:rsidRPr="00815EF5" w:rsidRDefault="007A0D8D" w:rsidP="00813883">
            <w:pPr>
              <w:spacing w:line="360" w:lineRule="auto"/>
              <w:jc w:val="both"/>
              <w:rPr>
                <w:rFonts w:ascii="Book Antiqua" w:hAnsi="Book Antiqua" w:cs="Times New Roman"/>
                <w:lang w:val="fr-FR"/>
              </w:rPr>
            </w:pPr>
            <w:r w:rsidRPr="00815EF5">
              <w:rPr>
                <w:rFonts w:ascii="Book Antiqua" w:hAnsi="Book Antiqua" w:cs="Times New Roman"/>
                <w:lang w:val="en-US"/>
              </w:rPr>
              <w:t>950</w:t>
            </w:r>
          </w:p>
        </w:tc>
      </w:tr>
      <w:tr w:rsidR="007A0D8D" w:rsidRPr="00815EF5" w14:paraId="43087072" w14:textId="77777777" w:rsidTr="00813883">
        <w:trPr>
          <w:trHeight w:val="407"/>
        </w:trPr>
        <w:tc>
          <w:tcPr>
            <w:tcW w:w="1701" w:type="dxa"/>
            <w:vAlign w:val="center"/>
          </w:tcPr>
          <w:p w14:paraId="4971A326" w14:textId="49FE2488"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lastRenderedPageBreak/>
              <w:t>CHECKMATE-74W</w:t>
            </w:r>
            <w:r w:rsidR="00B502A9">
              <w:rPr>
                <w:rFonts w:ascii="Book Antiqua" w:hAnsi="Book Antiqua" w:cs="Times New Roman" w:hint="eastAsia"/>
                <w:lang w:val="en-US" w:eastAsia="zh-CN"/>
              </w:rPr>
              <w:t xml:space="preserve"> </w:t>
            </w:r>
            <w:r w:rsidRPr="00815EF5">
              <w:rPr>
                <w:rFonts w:ascii="Book Antiqua" w:hAnsi="Book Antiqua" w:cs="Times New Roman"/>
                <w:lang w:val="en-US"/>
              </w:rPr>
              <w:t>(NCT04340193)</w:t>
            </w:r>
          </w:p>
        </w:tc>
        <w:tc>
          <w:tcPr>
            <w:tcW w:w="2802" w:type="dxa"/>
            <w:vAlign w:val="center"/>
          </w:tcPr>
          <w:p w14:paraId="278CCD5C" w14:textId="77777777" w:rsidR="007A0D8D" w:rsidRPr="00815EF5" w:rsidRDefault="007A0D8D" w:rsidP="00813883">
            <w:pPr>
              <w:spacing w:line="360" w:lineRule="auto"/>
              <w:jc w:val="both"/>
              <w:rPr>
                <w:rFonts w:ascii="Book Antiqua" w:hAnsi="Book Antiqua" w:cs="Times New Roman"/>
                <w:lang w:val="fr-FR"/>
              </w:rPr>
            </w:pPr>
            <w:r w:rsidRPr="00815EF5">
              <w:rPr>
                <w:rFonts w:ascii="Book Antiqua" w:hAnsi="Book Antiqua" w:cs="Times New Roman"/>
                <w:lang w:val="fr-FR"/>
              </w:rPr>
              <w:t>TACE plus nivolumab plus ipilimumab</w:t>
            </w:r>
          </w:p>
        </w:tc>
        <w:tc>
          <w:tcPr>
            <w:tcW w:w="1701" w:type="dxa"/>
            <w:vAlign w:val="center"/>
          </w:tcPr>
          <w:p w14:paraId="5FAF131E" w14:textId="77777777" w:rsidR="007A0D8D" w:rsidRPr="00815EF5" w:rsidRDefault="007A0D8D" w:rsidP="00813883">
            <w:pPr>
              <w:spacing w:line="360" w:lineRule="auto"/>
              <w:jc w:val="both"/>
              <w:rPr>
                <w:rFonts w:ascii="Book Antiqua" w:hAnsi="Book Antiqua" w:cs="Times New Roman"/>
                <w:lang w:val="fr-FR"/>
              </w:rPr>
            </w:pPr>
            <w:r w:rsidRPr="00815EF5">
              <w:rPr>
                <w:rFonts w:ascii="Book Antiqua" w:hAnsi="Book Antiqua" w:cs="Times New Roman"/>
                <w:lang w:val="en-US"/>
              </w:rPr>
              <w:t>PD-1</w:t>
            </w:r>
          </w:p>
        </w:tc>
        <w:tc>
          <w:tcPr>
            <w:tcW w:w="2551" w:type="dxa"/>
            <w:vAlign w:val="center"/>
          </w:tcPr>
          <w:p w14:paraId="5A7D57CA" w14:textId="77777777" w:rsidR="007A0D8D" w:rsidRPr="00815EF5" w:rsidRDefault="007A0D8D" w:rsidP="00813883">
            <w:pPr>
              <w:spacing w:line="360" w:lineRule="auto"/>
              <w:jc w:val="both"/>
              <w:rPr>
                <w:rFonts w:ascii="Book Antiqua" w:hAnsi="Book Antiqua" w:cs="Times New Roman"/>
                <w:lang w:val="fr-FR"/>
              </w:rPr>
            </w:pPr>
            <w:r w:rsidRPr="00815EF5">
              <w:rPr>
                <w:rFonts w:ascii="Book Antiqua" w:hAnsi="Book Antiqua" w:cs="Times New Roman"/>
                <w:lang w:val="fr-FR"/>
              </w:rPr>
              <w:t>TACE plus nivolumab plus</w:t>
            </w:r>
          </w:p>
          <w:p w14:paraId="159DBDD2" w14:textId="77777777" w:rsidR="007A0D8D" w:rsidRPr="00815EF5" w:rsidRDefault="007A0D8D" w:rsidP="00813883">
            <w:pPr>
              <w:spacing w:line="360" w:lineRule="auto"/>
              <w:jc w:val="both"/>
              <w:rPr>
                <w:rFonts w:ascii="Book Antiqua" w:hAnsi="Book Antiqua" w:cs="Times New Roman"/>
                <w:lang w:val="fr-FR"/>
              </w:rPr>
            </w:pPr>
            <w:r w:rsidRPr="00815EF5">
              <w:rPr>
                <w:rFonts w:ascii="Book Antiqua" w:hAnsi="Book Antiqua" w:cs="Times New Roman"/>
                <w:lang w:val="fr-FR"/>
              </w:rPr>
              <w:t>placebo or TACE plus placebo plus placebo</w:t>
            </w:r>
          </w:p>
        </w:tc>
        <w:tc>
          <w:tcPr>
            <w:tcW w:w="1276" w:type="dxa"/>
            <w:vAlign w:val="center"/>
          </w:tcPr>
          <w:p w14:paraId="5F87E82B"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TTTP, OS</w:t>
            </w:r>
          </w:p>
        </w:tc>
        <w:tc>
          <w:tcPr>
            <w:tcW w:w="992" w:type="dxa"/>
            <w:vAlign w:val="center"/>
          </w:tcPr>
          <w:p w14:paraId="7BE2B360"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765</w:t>
            </w:r>
          </w:p>
        </w:tc>
      </w:tr>
      <w:tr w:rsidR="007A0D8D" w:rsidRPr="00815EF5" w14:paraId="11FAC075" w14:textId="77777777" w:rsidTr="00813883">
        <w:trPr>
          <w:trHeight w:val="532"/>
        </w:trPr>
        <w:tc>
          <w:tcPr>
            <w:tcW w:w="1701" w:type="dxa"/>
            <w:vAlign w:val="center"/>
          </w:tcPr>
          <w:p w14:paraId="540DC348" w14:textId="0F891671"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EMERALD-1</w:t>
            </w:r>
            <w:r w:rsidR="00B502A9">
              <w:rPr>
                <w:rFonts w:ascii="Book Antiqua" w:hAnsi="Book Antiqua" w:cs="Times New Roman" w:hint="eastAsia"/>
                <w:lang w:val="en-US" w:eastAsia="zh-CN"/>
              </w:rPr>
              <w:t xml:space="preserve"> </w:t>
            </w:r>
            <w:r w:rsidRPr="00815EF5">
              <w:rPr>
                <w:rFonts w:ascii="Book Antiqua" w:hAnsi="Book Antiqua" w:cs="Times New Roman"/>
                <w:lang w:val="en-US"/>
              </w:rPr>
              <w:t>(NCT03778957)</w:t>
            </w:r>
          </w:p>
        </w:tc>
        <w:tc>
          <w:tcPr>
            <w:tcW w:w="2802" w:type="dxa"/>
            <w:vAlign w:val="center"/>
          </w:tcPr>
          <w:p w14:paraId="1CC87765" w14:textId="0364C03B" w:rsidR="007A0D8D" w:rsidRPr="00815EF5" w:rsidRDefault="007A0D8D" w:rsidP="00813883">
            <w:pPr>
              <w:spacing w:line="360" w:lineRule="auto"/>
              <w:jc w:val="both"/>
              <w:rPr>
                <w:rFonts w:ascii="Book Antiqua" w:hAnsi="Book Antiqua" w:cs="Times New Roman"/>
                <w:lang w:val="fr-FR"/>
              </w:rPr>
            </w:pPr>
            <w:r w:rsidRPr="00815EF5">
              <w:rPr>
                <w:rFonts w:ascii="Book Antiqua" w:hAnsi="Book Antiqua" w:cs="Times New Roman"/>
                <w:lang w:val="fr-FR"/>
              </w:rPr>
              <w:t>TACE plus durvalumab plus</w:t>
            </w:r>
            <w:r w:rsidR="00B502A9">
              <w:rPr>
                <w:rFonts w:ascii="Book Antiqua" w:hAnsi="Book Antiqua" w:cs="Times New Roman"/>
                <w:lang w:val="fr-FR"/>
              </w:rPr>
              <w:t>;</w:t>
            </w:r>
            <w:r w:rsidR="00B502A9">
              <w:rPr>
                <w:rFonts w:ascii="Book Antiqua" w:hAnsi="Book Antiqua" w:cs="Times New Roman" w:hint="eastAsia"/>
                <w:lang w:val="fr-FR" w:eastAsia="zh-CN"/>
              </w:rPr>
              <w:t xml:space="preserve"> </w:t>
            </w:r>
            <w:r w:rsidR="00B502A9">
              <w:rPr>
                <w:rFonts w:ascii="Book Antiqua" w:hAnsi="Book Antiqua" w:cs="Times New Roman"/>
                <w:lang w:val="fr-FR"/>
              </w:rPr>
              <w:t>Bevacizumab or</w:t>
            </w:r>
            <w:r w:rsidRPr="00815EF5">
              <w:rPr>
                <w:rFonts w:ascii="Book Antiqua" w:hAnsi="Book Antiqua" w:cs="Times New Roman"/>
                <w:lang w:val="fr-FR"/>
              </w:rPr>
              <w:t xml:space="preserve"> TACE plus durvalumab plus placebo</w:t>
            </w:r>
          </w:p>
        </w:tc>
        <w:tc>
          <w:tcPr>
            <w:tcW w:w="1701" w:type="dxa"/>
            <w:vAlign w:val="center"/>
          </w:tcPr>
          <w:p w14:paraId="51991091" w14:textId="41364FFF" w:rsidR="007A0D8D" w:rsidRPr="00815EF5" w:rsidRDefault="00B502A9" w:rsidP="00813883">
            <w:pPr>
              <w:spacing w:line="360" w:lineRule="auto"/>
              <w:jc w:val="both"/>
              <w:rPr>
                <w:rFonts w:ascii="Book Antiqua" w:hAnsi="Book Antiqua" w:cs="Times New Roman"/>
                <w:lang w:val="en-US"/>
              </w:rPr>
            </w:pPr>
            <w:r>
              <w:rPr>
                <w:rFonts w:ascii="Book Antiqua" w:hAnsi="Book Antiqua" w:cs="Times New Roman"/>
                <w:lang w:val="en-US"/>
              </w:rPr>
              <w:t>PD-L1/</w:t>
            </w:r>
            <w:r w:rsidR="007A0D8D" w:rsidRPr="00815EF5">
              <w:rPr>
                <w:rFonts w:ascii="Book Antiqua" w:hAnsi="Book Antiqua" w:cs="Times New Roman"/>
                <w:lang w:val="en-US"/>
              </w:rPr>
              <w:t>VEGF</w:t>
            </w:r>
          </w:p>
        </w:tc>
        <w:tc>
          <w:tcPr>
            <w:tcW w:w="2551" w:type="dxa"/>
            <w:vAlign w:val="center"/>
          </w:tcPr>
          <w:p w14:paraId="1C917783" w14:textId="4AFDB3C8" w:rsidR="007A0D8D" w:rsidRPr="00815EF5" w:rsidRDefault="007A0D8D" w:rsidP="00813883">
            <w:pPr>
              <w:spacing w:line="360" w:lineRule="auto"/>
              <w:jc w:val="both"/>
              <w:rPr>
                <w:rFonts w:ascii="Book Antiqua" w:hAnsi="Book Antiqua" w:cs="Times New Roman"/>
                <w:lang w:val="fr-FR"/>
              </w:rPr>
            </w:pPr>
            <w:r w:rsidRPr="00815EF5">
              <w:rPr>
                <w:rFonts w:ascii="Book Antiqua" w:hAnsi="Book Antiqua" w:cs="Times New Roman"/>
                <w:lang w:val="fr-FR"/>
              </w:rPr>
              <w:t>TACE plus placebo plus</w:t>
            </w:r>
            <w:r w:rsidR="00B502A9">
              <w:rPr>
                <w:rFonts w:ascii="Book Antiqua" w:hAnsi="Book Antiqua" w:cs="Times New Roman" w:hint="eastAsia"/>
                <w:lang w:val="fr-FR" w:eastAsia="zh-CN"/>
              </w:rPr>
              <w:t xml:space="preserve"> </w:t>
            </w:r>
            <w:r w:rsidRPr="00815EF5">
              <w:rPr>
                <w:rFonts w:ascii="Book Antiqua" w:hAnsi="Book Antiqua" w:cs="Times New Roman"/>
                <w:lang w:val="fr-FR"/>
              </w:rPr>
              <w:t>placebo</w:t>
            </w:r>
          </w:p>
        </w:tc>
        <w:tc>
          <w:tcPr>
            <w:tcW w:w="1276" w:type="dxa"/>
            <w:vAlign w:val="center"/>
          </w:tcPr>
          <w:p w14:paraId="13A2A7E5" w14:textId="77777777" w:rsidR="007A0D8D" w:rsidRPr="00815EF5" w:rsidRDefault="007A0D8D" w:rsidP="00813883">
            <w:pPr>
              <w:spacing w:line="360" w:lineRule="auto"/>
              <w:jc w:val="both"/>
              <w:rPr>
                <w:rFonts w:ascii="Book Antiqua" w:hAnsi="Book Antiqua" w:cs="Times New Roman"/>
                <w:lang w:val="fr-FR"/>
              </w:rPr>
            </w:pPr>
            <w:r w:rsidRPr="00815EF5">
              <w:rPr>
                <w:rFonts w:ascii="Book Antiqua" w:hAnsi="Book Antiqua" w:cs="Times New Roman"/>
                <w:lang w:val="fr-FR"/>
              </w:rPr>
              <w:t>PFS</w:t>
            </w:r>
          </w:p>
        </w:tc>
        <w:tc>
          <w:tcPr>
            <w:tcW w:w="992" w:type="dxa"/>
            <w:vAlign w:val="center"/>
          </w:tcPr>
          <w:p w14:paraId="620FC4B8" w14:textId="77777777" w:rsidR="007A0D8D" w:rsidRPr="00815EF5" w:rsidRDefault="007A0D8D" w:rsidP="00813883">
            <w:pPr>
              <w:spacing w:line="360" w:lineRule="auto"/>
              <w:jc w:val="both"/>
              <w:rPr>
                <w:rFonts w:ascii="Book Antiqua" w:hAnsi="Book Antiqua" w:cs="Times New Roman"/>
                <w:lang w:val="fr-FR"/>
              </w:rPr>
            </w:pPr>
            <w:r w:rsidRPr="00815EF5">
              <w:rPr>
                <w:rFonts w:ascii="Book Antiqua" w:hAnsi="Book Antiqua" w:cs="Times New Roman"/>
                <w:lang w:val="fr-FR"/>
              </w:rPr>
              <w:t>710</w:t>
            </w:r>
          </w:p>
        </w:tc>
      </w:tr>
      <w:tr w:rsidR="007A0D8D" w:rsidRPr="00815EF5" w14:paraId="787DE88A" w14:textId="77777777" w:rsidTr="00813883">
        <w:trPr>
          <w:trHeight w:val="532"/>
        </w:trPr>
        <w:tc>
          <w:tcPr>
            <w:tcW w:w="1701" w:type="dxa"/>
            <w:vAlign w:val="center"/>
          </w:tcPr>
          <w:p w14:paraId="6E6E4AEA" w14:textId="2EB14E1F"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TACE-3</w:t>
            </w:r>
            <w:r w:rsidR="00B502A9">
              <w:rPr>
                <w:rFonts w:ascii="Book Antiqua" w:hAnsi="Book Antiqua" w:cs="Times New Roman" w:hint="eastAsia"/>
                <w:lang w:val="en-US" w:eastAsia="zh-CN"/>
              </w:rPr>
              <w:t xml:space="preserve"> </w:t>
            </w:r>
            <w:r w:rsidRPr="00815EF5">
              <w:rPr>
                <w:rFonts w:ascii="Book Antiqua" w:hAnsi="Book Antiqua" w:cs="Times New Roman"/>
                <w:lang w:val="en-US"/>
              </w:rPr>
              <w:t>(NCT04268888)</w:t>
            </w:r>
          </w:p>
        </w:tc>
        <w:tc>
          <w:tcPr>
            <w:tcW w:w="2802" w:type="dxa"/>
            <w:vAlign w:val="center"/>
          </w:tcPr>
          <w:p w14:paraId="183CECFE"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 xml:space="preserve">DEB TACE plus nivolumab </w:t>
            </w:r>
          </w:p>
        </w:tc>
        <w:tc>
          <w:tcPr>
            <w:tcW w:w="1701" w:type="dxa"/>
            <w:vAlign w:val="center"/>
          </w:tcPr>
          <w:p w14:paraId="745C9B05"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PD-1</w:t>
            </w:r>
          </w:p>
        </w:tc>
        <w:tc>
          <w:tcPr>
            <w:tcW w:w="2551" w:type="dxa"/>
            <w:vAlign w:val="center"/>
          </w:tcPr>
          <w:p w14:paraId="1FB40B59"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DEB TACE</w:t>
            </w:r>
          </w:p>
        </w:tc>
        <w:tc>
          <w:tcPr>
            <w:tcW w:w="1276" w:type="dxa"/>
            <w:vAlign w:val="center"/>
          </w:tcPr>
          <w:p w14:paraId="59242AF9"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OS</w:t>
            </w:r>
          </w:p>
        </w:tc>
        <w:tc>
          <w:tcPr>
            <w:tcW w:w="992" w:type="dxa"/>
            <w:vAlign w:val="center"/>
          </w:tcPr>
          <w:p w14:paraId="5B9183E6"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522</w:t>
            </w:r>
          </w:p>
        </w:tc>
      </w:tr>
    </w:tbl>
    <w:p w14:paraId="72BA66F3" w14:textId="4EAE302D" w:rsidR="00C34167" w:rsidRPr="00815EF5" w:rsidRDefault="00C34167" w:rsidP="00815EF5">
      <w:pPr>
        <w:spacing w:line="360" w:lineRule="auto"/>
        <w:jc w:val="both"/>
        <w:rPr>
          <w:rFonts w:ascii="Book Antiqua" w:hAnsi="Book Antiqua"/>
        </w:rPr>
      </w:pPr>
      <w:r w:rsidRPr="00815EF5">
        <w:rPr>
          <w:rFonts w:ascii="Book Antiqua" w:hAnsi="Book Antiqua"/>
        </w:rPr>
        <w:t xml:space="preserve">PD-1: Programmed cell death protein 1; VEGF: Vascular Endothelial Growth Factor; CTLA-4: Cytotoxic T-Lymphocyte Antigen 4; PFS: </w:t>
      </w:r>
      <w:r w:rsidR="00255268" w:rsidRPr="00815EF5">
        <w:rPr>
          <w:rFonts w:ascii="Book Antiqua" w:hAnsi="Book Antiqua"/>
        </w:rPr>
        <w:t>Progression</w:t>
      </w:r>
      <w:r w:rsidRPr="00815EF5">
        <w:rPr>
          <w:rFonts w:ascii="Book Antiqua" w:hAnsi="Book Antiqua"/>
        </w:rPr>
        <w:t xml:space="preserve">-free survival; ORR: </w:t>
      </w:r>
      <w:r w:rsidR="00255268" w:rsidRPr="00815EF5">
        <w:rPr>
          <w:rFonts w:ascii="Book Antiqua" w:hAnsi="Book Antiqua"/>
        </w:rPr>
        <w:t xml:space="preserve">Overall </w:t>
      </w:r>
      <w:r w:rsidRPr="00815EF5">
        <w:rPr>
          <w:rFonts w:ascii="Book Antiqua" w:hAnsi="Book Antiqua"/>
        </w:rPr>
        <w:t xml:space="preserve">response rate; TTTP: </w:t>
      </w:r>
      <w:r w:rsidR="00255268" w:rsidRPr="00815EF5">
        <w:rPr>
          <w:rFonts w:ascii="Book Antiqua" w:hAnsi="Book Antiqua"/>
        </w:rPr>
        <w:t xml:space="preserve">Time </w:t>
      </w:r>
      <w:r w:rsidRPr="00815EF5">
        <w:rPr>
          <w:rFonts w:ascii="Book Antiqua" w:hAnsi="Book Antiqua"/>
        </w:rPr>
        <w:t xml:space="preserve">to TACE progression; RFS: </w:t>
      </w:r>
      <w:r w:rsidR="00255268" w:rsidRPr="00815EF5">
        <w:rPr>
          <w:rFonts w:ascii="Book Antiqua" w:hAnsi="Book Antiqua"/>
        </w:rPr>
        <w:t>Recurrence</w:t>
      </w:r>
      <w:r w:rsidRPr="00815EF5">
        <w:rPr>
          <w:rFonts w:ascii="Book Antiqua" w:hAnsi="Book Antiqua"/>
        </w:rPr>
        <w:t xml:space="preserve">-free survival; OS: </w:t>
      </w:r>
      <w:r w:rsidR="00255268" w:rsidRPr="00815EF5">
        <w:rPr>
          <w:rFonts w:ascii="Book Antiqua" w:hAnsi="Book Antiqua"/>
        </w:rPr>
        <w:t xml:space="preserve">Overall </w:t>
      </w:r>
      <w:r w:rsidRPr="00815EF5">
        <w:rPr>
          <w:rFonts w:ascii="Book Antiqua" w:hAnsi="Book Antiqua"/>
        </w:rPr>
        <w:t>survival.</w:t>
      </w:r>
    </w:p>
    <w:p w14:paraId="740C73E8" w14:textId="77777777" w:rsidR="00A77B3E" w:rsidRPr="00815EF5" w:rsidRDefault="00A77B3E" w:rsidP="00815EF5">
      <w:pPr>
        <w:spacing w:line="360" w:lineRule="auto"/>
        <w:jc w:val="both"/>
        <w:rPr>
          <w:rFonts w:ascii="Book Antiqua" w:hAnsi="Book Antiqua"/>
        </w:rPr>
      </w:pPr>
    </w:p>
    <w:sectPr w:rsidR="00A77B3E" w:rsidRPr="00815EF5" w:rsidSect="001C76B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DC18" w14:textId="77777777" w:rsidR="002030F8" w:rsidRDefault="002030F8" w:rsidP="00BD66A0">
      <w:r>
        <w:separator/>
      </w:r>
    </w:p>
  </w:endnote>
  <w:endnote w:type="continuationSeparator" w:id="0">
    <w:p w14:paraId="74D8C610" w14:textId="77777777" w:rsidR="002030F8" w:rsidRDefault="002030F8" w:rsidP="00BD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hitney-Bold">
    <w:altName w:val="Calibri"/>
    <w:panose1 w:val="020B0604020202020204"/>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47871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631DF39" w14:textId="260199D2" w:rsidR="00BD66A0" w:rsidRPr="00BD66A0" w:rsidRDefault="00BD66A0">
            <w:pPr>
              <w:pStyle w:val="Footer"/>
              <w:jc w:val="right"/>
              <w:rPr>
                <w:rFonts w:ascii="Book Antiqua" w:hAnsi="Book Antiqua"/>
                <w:sz w:val="24"/>
                <w:szCs w:val="24"/>
              </w:rPr>
            </w:pPr>
            <w:r w:rsidRPr="00BD66A0">
              <w:rPr>
                <w:rFonts w:ascii="Book Antiqua" w:hAnsi="Book Antiqua"/>
                <w:sz w:val="24"/>
                <w:szCs w:val="24"/>
                <w:lang w:val="zh-CN" w:eastAsia="zh-CN"/>
              </w:rPr>
              <w:t xml:space="preserve"> </w:t>
            </w:r>
            <w:r w:rsidRPr="00BD66A0">
              <w:rPr>
                <w:rFonts w:ascii="Book Antiqua" w:hAnsi="Book Antiqua"/>
                <w:b/>
                <w:bCs/>
                <w:sz w:val="24"/>
                <w:szCs w:val="24"/>
              </w:rPr>
              <w:fldChar w:fldCharType="begin"/>
            </w:r>
            <w:r w:rsidRPr="00BD66A0">
              <w:rPr>
                <w:rFonts w:ascii="Book Antiqua" w:hAnsi="Book Antiqua"/>
                <w:b/>
                <w:bCs/>
                <w:sz w:val="24"/>
                <w:szCs w:val="24"/>
              </w:rPr>
              <w:instrText>PAGE</w:instrText>
            </w:r>
            <w:r w:rsidRPr="00BD66A0">
              <w:rPr>
                <w:rFonts w:ascii="Book Antiqua" w:hAnsi="Book Antiqua"/>
                <w:b/>
                <w:bCs/>
                <w:sz w:val="24"/>
                <w:szCs w:val="24"/>
              </w:rPr>
              <w:fldChar w:fldCharType="separate"/>
            </w:r>
            <w:r w:rsidR="000D5258">
              <w:rPr>
                <w:rFonts w:ascii="Book Antiqua" w:hAnsi="Book Antiqua"/>
                <w:b/>
                <w:bCs/>
                <w:noProof/>
                <w:sz w:val="24"/>
                <w:szCs w:val="24"/>
              </w:rPr>
              <w:t>21</w:t>
            </w:r>
            <w:r w:rsidRPr="00BD66A0">
              <w:rPr>
                <w:rFonts w:ascii="Book Antiqua" w:hAnsi="Book Antiqua"/>
                <w:b/>
                <w:bCs/>
                <w:sz w:val="24"/>
                <w:szCs w:val="24"/>
              </w:rPr>
              <w:fldChar w:fldCharType="end"/>
            </w:r>
            <w:r w:rsidRPr="00BD66A0">
              <w:rPr>
                <w:rFonts w:ascii="Book Antiqua" w:hAnsi="Book Antiqua"/>
                <w:sz w:val="24"/>
                <w:szCs w:val="24"/>
                <w:lang w:val="zh-CN" w:eastAsia="zh-CN"/>
              </w:rPr>
              <w:t xml:space="preserve"> / </w:t>
            </w:r>
            <w:r w:rsidRPr="00BD66A0">
              <w:rPr>
                <w:rFonts w:ascii="Book Antiqua" w:hAnsi="Book Antiqua"/>
                <w:b/>
                <w:bCs/>
                <w:sz w:val="24"/>
                <w:szCs w:val="24"/>
              </w:rPr>
              <w:fldChar w:fldCharType="begin"/>
            </w:r>
            <w:r w:rsidRPr="00BD66A0">
              <w:rPr>
                <w:rFonts w:ascii="Book Antiqua" w:hAnsi="Book Antiqua"/>
                <w:b/>
                <w:bCs/>
                <w:sz w:val="24"/>
                <w:szCs w:val="24"/>
              </w:rPr>
              <w:instrText>NUMPAGES</w:instrText>
            </w:r>
            <w:r w:rsidRPr="00BD66A0">
              <w:rPr>
                <w:rFonts w:ascii="Book Antiqua" w:hAnsi="Book Antiqua"/>
                <w:b/>
                <w:bCs/>
                <w:sz w:val="24"/>
                <w:szCs w:val="24"/>
              </w:rPr>
              <w:fldChar w:fldCharType="separate"/>
            </w:r>
            <w:r w:rsidR="000D5258">
              <w:rPr>
                <w:rFonts w:ascii="Book Antiqua" w:hAnsi="Book Antiqua"/>
                <w:b/>
                <w:bCs/>
                <w:noProof/>
                <w:sz w:val="24"/>
                <w:szCs w:val="24"/>
              </w:rPr>
              <w:t>34</w:t>
            </w:r>
            <w:r w:rsidRPr="00BD66A0">
              <w:rPr>
                <w:rFonts w:ascii="Book Antiqua" w:hAnsi="Book Antiqua"/>
                <w:b/>
                <w:bCs/>
                <w:sz w:val="24"/>
                <w:szCs w:val="24"/>
              </w:rPr>
              <w:fldChar w:fldCharType="end"/>
            </w:r>
          </w:p>
        </w:sdtContent>
      </w:sdt>
    </w:sdtContent>
  </w:sdt>
  <w:p w14:paraId="7806C348" w14:textId="77777777" w:rsidR="00BD66A0" w:rsidRDefault="00BD6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2E9E" w14:textId="77777777" w:rsidR="002030F8" w:rsidRDefault="002030F8" w:rsidP="00BD66A0">
      <w:r>
        <w:separator/>
      </w:r>
    </w:p>
  </w:footnote>
  <w:footnote w:type="continuationSeparator" w:id="0">
    <w:p w14:paraId="421671D4" w14:textId="77777777" w:rsidR="002030F8" w:rsidRDefault="002030F8" w:rsidP="00BD6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62A"/>
    <w:multiLevelType w:val="multilevel"/>
    <w:tmpl w:val="E752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800AE"/>
    <w:multiLevelType w:val="multilevel"/>
    <w:tmpl w:val="6ED2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5157656">
    <w:abstractNumId w:val="1"/>
  </w:num>
  <w:num w:numId="2" w16cid:durableId="2804976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120"/>
    <w:rsid w:val="000108F2"/>
    <w:rsid w:val="00010994"/>
    <w:rsid w:val="00011F64"/>
    <w:rsid w:val="000219E5"/>
    <w:rsid w:val="00023F7A"/>
    <w:rsid w:val="00026513"/>
    <w:rsid w:val="00030D46"/>
    <w:rsid w:val="00045F5D"/>
    <w:rsid w:val="00053512"/>
    <w:rsid w:val="000565B5"/>
    <w:rsid w:val="0005738F"/>
    <w:rsid w:val="000573E8"/>
    <w:rsid w:val="00084F94"/>
    <w:rsid w:val="000965CA"/>
    <w:rsid w:val="000A2845"/>
    <w:rsid w:val="000A5BE1"/>
    <w:rsid w:val="000B25F9"/>
    <w:rsid w:val="000B4342"/>
    <w:rsid w:val="000C3CC3"/>
    <w:rsid w:val="000C68F6"/>
    <w:rsid w:val="000D5258"/>
    <w:rsid w:val="000D5AD6"/>
    <w:rsid w:val="000E0175"/>
    <w:rsid w:val="000E1509"/>
    <w:rsid w:val="000E1C44"/>
    <w:rsid w:val="000E3A34"/>
    <w:rsid w:val="000F4B18"/>
    <w:rsid w:val="000F7120"/>
    <w:rsid w:val="0010714C"/>
    <w:rsid w:val="00116D9C"/>
    <w:rsid w:val="00132473"/>
    <w:rsid w:val="00132F23"/>
    <w:rsid w:val="00135950"/>
    <w:rsid w:val="00165025"/>
    <w:rsid w:val="001673C7"/>
    <w:rsid w:val="00171838"/>
    <w:rsid w:val="0017241D"/>
    <w:rsid w:val="0017533E"/>
    <w:rsid w:val="00175C7D"/>
    <w:rsid w:val="00184A84"/>
    <w:rsid w:val="001B18ED"/>
    <w:rsid w:val="001B240A"/>
    <w:rsid w:val="001B31FA"/>
    <w:rsid w:val="001B4116"/>
    <w:rsid w:val="001C38C4"/>
    <w:rsid w:val="001C4052"/>
    <w:rsid w:val="001C6B57"/>
    <w:rsid w:val="001C76B2"/>
    <w:rsid w:val="001E6450"/>
    <w:rsid w:val="001E66B6"/>
    <w:rsid w:val="001F0739"/>
    <w:rsid w:val="001F66DC"/>
    <w:rsid w:val="001F6EE3"/>
    <w:rsid w:val="001F6F01"/>
    <w:rsid w:val="001F7EB8"/>
    <w:rsid w:val="002030F8"/>
    <w:rsid w:val="0021559D"/>
    <w:rsid w:val="002164CF"/>
    <w:rsid w:val="0022011C"/>
    <w:rsid w:val="00224749"/>
    <w:rsid w:val="00225047"/>
    <w:rsid w:val="00240C28"/>
    <w:rsid w:val="002432A9"/>
    <w:rsid w:val="00243385"/>
    <w:rsid w:val="002518BD"/>
    <w:rsid w:val="00253D5B"/>
    <w:rsid w:val="002541D4"/>
    <w:rsid w:val="00255268"/>
    <w:rsid w:val="00262997"/>
    <w:rsid w:val="00271CFC"/>
    <w:rsid w:val="00286A48"/>
    <w:rsid w:val="002A63FA"/>
    <w:rsid w:val="002B067F"/>
    <w:rsid w:val="002B1B18"/>
    <w:rsid w:val="002B4F81"/>
    <w:rsid w:val="002B6BBE"/>
    <w:rsid w:val="002C26F7"/>
    <w:rsid w:val="002C6E43"/>
    <w:rsid w:val="002D661F"/>
    <w:rsid w:val="002D784F"/>
    <w:rsid w:val="002E21F8"/>
    <w:rsid w:val="002E75A2"/>
    <w:rsid w:val="002F1593"/>
    <w:rsid w:val="002F193B"/>
    <w:rsid w:val="002F4803"/>
    <w:rsid w:val="002F5035"/>
    <w:rsid w:val="00301835"/>
    <w:rsid w:val="00307D2E"/>
    <w:rsid w:val="003116F8"/>
    <w:rsid w:val="003149A9"/>
    <w:rsid w:val="00315FC7"/>
    <w:rsid w:val="0032646A"/>
    <w:rsid w:val="00343F57"/>
    <w:rsid w:val="00351BE7"/>
    <w:rsid w:val="00353503"/>
    <w:rsid w:val="00364F07"/>
    <w:rsid w:val="00366424"/>
    <w:rsid w:val="00373137"/>
    <w:rsid w:val="00381753"/>
    <w:rsid w:val="00385C56"/>
    <w:rsid w:val="00391D9B"/>
    <w:rsid w:val="003A2D01"/>
    <w:rsid w:val="003B3730"/>
    <w:rsid w:val="003B4CD2"/>
    <w:rsid w:val="003B5E6F"/>
    <w:rsid w:val="003C0B46"/>
    <w:rsid w:val="003E0894"/>
    <w:rsid w:val="00422A55"/>
    <w:rsid w:val="004328AE"/>
    <w:rsid w:val="00475D8B"/>
    <w:rsid w:val="00482925"/>
    <w:rsid w:val="00496AC5"/>
    <w:rsid w:val="00497894"/>
    <w:rsid w:val="004B3058"/>
    <w:rsid w:val="004B67CB"/>
    <w:rsid w:val="004C0C88"/>
    <w:rsid w:val="004C4F3A"/>
    <w:rsid w:val="004D35F0"/>
    <w:rsid w:val="004E25CC"/>
    <w:rsid w:val="004E58DB"/>
    <w:rsid w:val="00510A6E"/>
    <w:rsid w:val="00535125"/>
    <w:rsid w:val="00540396"/>
    <w:rsid w:val="00541765"/>
    <w:rsid w:val="00551335"/>
    <w:rsid w:val="00553F7A"/>
    <w:rsid w:val="00573F85"/>
    <w:rsid w:val="00587C4E"/>
    <w:rsid w:val="005A1A00"/>
    <w:rsid w:val="005A7FF9"/>
    <w:rsid w:val="005B0027"/>
    <w:rsid w:val="005B1AA2"/>
    <w:rsid w:val="005B28F2"/>
    <w:rsid w:val="005B579F"/>
    <w:rsid w:val="005C1900"/>
    <w:rsid w:val="005C5424"/>
    <w:rsid w:val="005D183C"/>
    <w:rsid w:val="005D66BC"/>
    <w:rsid w:val="005E065E"/>
    <w:rsid w:val="005E0887"/>
    <w:rsid w:val="005E1887"/>
    <w:rsid w:val="005F07B9"/>
    <w:rsid w:val="005F2344"/>
    <w:rsid w:val="005F3270"/>
    <w:rsid w:val="00612AAC"/>
    <w:rsid w:val="006268C8"/>
    <w:rsid w:val="006334E6"/>
    <w:rsid w:val="00646AFA"/>
    <w:rsid w:val="00674C0B"/>
    <w:rsid w:val="00680F3E"/>
    <w:rsid w:val="00687BE1"/>
    <w:rsid w:val="006908AF"/>
    <w:rsid w:val="006A4F32"/>
    <w:rsid w:val="006B4E19"/>
    <w:rsid w:val="006E14D8"/>
    <w:rsid w:val="0070313E"/>
    <w:rsid w:val="007037E6"/>
    <w:rsid w:val="00710D7F"/>
    <w:rsid w:val="00711B30"/>
    <w:rsid w:val="00712E34"/>
    <w:rsid w:val="00715336"/>
    <w:rsid w:val="00715ECA"/>
    <w:rsid w:val="0071789D"/>
    <w:rsid w:val="00741D3A"/>
    <w:rsid w:val="00754900"/>
    <w:rsid w:val="00757564"/>
    <w:rsid w:val="00766C66"/>
    <w:rsid w:val="007765A1"/>
    <w:rsid w:val="0078114A"/>
    <w:rsid w:val="0078733C"/>
    <w:rsid w:val="0079023F"/>
    <w:rsid w:val="0079278A"/>
    <w:rsid w:val="00794CD8"/>
    <w:rsid w:val="007959FF"/>
    <w:rsid w:val="007961A6"/>
    <w:rsid w:val="007A0D8D"/>
    <w:rsid w:val="007A309A"/>
    <w:rsid w:val="007B04F2"/>
    <w:rsid w:val="007B7DB8"/>
    <w:rsid w:val="007D020F"/>
    <w:rsid w:val="007D29A9"/>
    <w:rsid w:val="007D65C6"/>
    <w:rsid w:val="007E5F83"/>
    <w:rsid w:val="007E7FC2"/>
    <w:rsid w:val="008043F9"/>
    <w:rsid w:val="00814C8C"/>
    <w:rsid w:val="00815EF5"/>
    <w:rsid w:val="008266D3"/>
    <w:rsid w:val="008267F5"/>
    <w:rsid w:val="00842CFE"/>
    <w:rsid w:val="00846993"/>
    <w:rsid w:val="00855C54"/>
    <w:rsid w:val="008615E8"/>
    <w:rsid w:val="00870933"/>
    <w:rsid w:val="00876D3A"/>
    <w:rsid w:val="00886479"/>
    <w:rsid w:val="008957B4"/>
    <w:rsid w:val="008969E7"/>
    <w:rsid w:val="008A3334"/>
    <w:rsid w:val="008B1B04"/>
    <w:rsid w:val="008B703D"/>
    <w:rsid w:val="008C095E"/>
    <w:rsid w:val="008E371C"/>
    <w:rsid w:val="008E7220"/>
    <w:rsid w:val="008F39E2"/>
    <w:rsid w:val="008F660B"/>
    <w:rsid w:val="00900330"/>
    <w:rsid w:val="00911642"/>
    <w:rsid w:val="009162F3"/>
    <w:rsid w:val="00917300"/>
    <w:rsid w:val="009331B9"/>
    <w:rsid w:val="00955CF4"/>
    <w:rsid w:val="00967F39"/>
    <w:rsid w:val="009804CB"/>
    <w:rsid w:val="00980929"/>
    <w:rsid w:val="0098164E"/>
    <w:rsid w:val="00983E5D"/>
    <w:rsid w:val="0099446D"/>
    <w:rsid w:val="009A2B90"/>
    <w:rsid w:val="009A5315"/>
    <w:rsid w:val="009B1EA7"/>
    <w:rsid w:val="009B274F"/>
    <w:rsid w:val="009B7113"/>
    <w:rsid w:val="009B7840"/>
    <w:rsid w:val="009C45FB"/>
    <w:rsid w:val="009C55A2"/>
    <w:rsid w:val="009C71EA"/>
    <w:rsid w:val="009C7736"/>
    <w:rsid w:val="009C78DC"/>
    <w:rsid w:val="009D1903"/>
    <w:rsid w:val="009E3D91"/>
    <w:rsid w:val="009F165F"/>
    <w:rsid w:val="009F7843"/>
    <w:rsid w:val="00A0354F"/>
    <w:rsid w:val="00A07551"/>
    <w:rsid w:val="00A139EC"/>
    <w:rsid w:val="00A47685"/>
    <w:rsid w:val="00A50A43"/>
    <w:rsid w:val="00A5378A"/>
    <w:rsid w:val="00A55B94"/>
    <w:rsid w:val="00A577B3"/>
    <w:rsid w:val="00A640AE"/>
    <w:rsid w:val="00A700E7"/>
    <w:rsid w:val="00A72149"/>
    <w:rsid w:val="00A72542"/>
    <w:rsid w:val="00A77B3E"/>
    <w:rsid w:val="00A81D0B"/>
    <w:rsid w:val="00A86E6E"/>
    <w:rsid w:val="00A93BCA"/>
    <w:rsid w:val="00A9402F"/>
    <w:rsid w:val="00AC2AAE"/>
    <w:rsid w:val="00AC75D2"/>
    <w:rsid w:val="00AE208E"/>
    <w:rsid w:val="00B04C44"/>
    <w:rsid w:val="00B05408"/>
    <w:rsid w:val="00B17375"/>
    <w:rsid w:val="00B24781"/>
    <w:rsid w:val="00B35611"/>
    <w:rsid w:val="00B45C4C"/>
    <w:rsid w:val="00B502A9"/>
    <w:rsid w:val="00B525F3"/>
    <w:rsid w:val="00B638CB"/>
    <w:rsid w:val="00B73F5F"/>
    <w:rsid w:val="00BA12F3"/>
    <w:rsid w:val="00BA6CE3"/>
    <w:rsid w:val="00BB338F"/>
    <w:rsid w:val="00BB542D"/>
    <w:rsid w:val="00BC5E35"/>
    <w:rsid w:val="00BD5A18"/>
    <w:rsid w:val="00BD66A0"/>
    <w:rsid w:val="00BE189E"/>
    <w:rsid w:val="00BF66BF"/>
    <w:rsid w:val="00C03D9B"/>
    <w:rsid w:val="00C2079E"/>
    <w:rsid w:val="00C27460"/>
    <w:rsid w:val="00C34167"/>
    <w:rsid w:val="00C368CD"/>
    <w:rsid w:val="00C506E1"/>
    <w:rsid w:val="00C52299"/>
    <w:rsid w:val="00C563C1"/>
    <w:rsid w:val="00C720BE"/>
    <w:rsid w:val="00C83C99"/>
    <w:rsid w:val="00CA2A55"/>
    <w:rsid w:val="00CB7948"/>
    <w:rsid w:val="00CD6914"/>
    <w:rsid w:val="00CE0F61"/>
    <w:rsid w:val="00CE3DAD"/>
    <w:rsid w:val="00CF013E"/>
    <w:rsid w:val="00CF0DB9"/>
    <w:rsid w:val="00CF240C"/>
    <w:rsid w:val="00D0307E"/>
    <w:rsid w:val="00D0369F"/>
    <w:rsid w:val="00D03F2F"/>
    <w:rsid w:val="00D048CA"/>
    <w:rsid w:val="00D15EB7"/>
    <w:rsid w:val="00D177EF"/>
    <w:rsid w:val="00D56767"/>
    <w:rsid w:val="00D610B2"/>
    <w:rsid w:val="00D610C8"/>
    <w:rsid w:val="00DA024B"/>
    <w:rsid w:val="00DB104D"/>
    <w:rsid w:val="00DC116D"/>
    <w:rsid w:val="00DC15E9"/>
    <w:rsid w:val="00DC562D"/>
    <w:rsid w:val="00DE7F79"/>
    <w:rsid w:val="00DF05A0"/>
    <w:rsid w:val="00DF6936"/>
    <w:rsid w:val="00DF73FA"/>
    <w:rsid w:val="00E04D89"/>
    <w:rsid w:val="00E101D9"/>
    <w:rsid w:val="00E10559"/>
    <w:rsid w:val="00E119EF"/>
    <w:rsid w:val="00E251FA"/>
    <w:rsid w:val="00E35FD1"/>
    <w:rsid w:val="00E45E93"/>
    <w:rsid w:val="00E71089"/>
    <w:rsid w:val="00E85C01"/>
    <w:rsid w:val="00E94F96"/>
    <w:rsid w:val="00E96206"/>
    <w:rsid w:val="00EA2B99"/>
    <w:rsid w:val="00EA4105"/>
    <w:rsid w:val="00EA5D5E"/>
    <w:rsid w:val="00EA65F1"/>
    <w:rsid w:val="00EB0B76"/>
    <w:rsid w:val="00EB1536"/>
    <w:rsid w:val="00EB24C5"/>
    <w:rsid w:val="00EB4BBA"/>
    <w:rsid w:val="00EC3FB6"/>
    <w:rsid w:val="00EE3851"/>
    <w:rsid w:val="00F04BFB"/>
    <w:rsid w:val="00F04FC6"/>
    <w:rsid w:val="00F10BA3"/>
    <w:rsid w:val="00F12D3A"/>
    <w:rsid w:val="00F21D03"/>
    <w:rsid w:val="00F26D7C"/>
    <w:rsid w:val="00F3018B"/>
    <w:rsid w:val="00F40CAF"/>
    <w:rsid w:val="00F41CC2"/>
    <w:rsid w:val="00F6542A"/>
    <w:rsid w:val="00F734C7"/>
    <w:rsid w:val="00F76AB7"/>
    <w:rsid w:val="00F8369F"/>
    <w:rsid w:val="00F83A5D"/>
    <w:rsid w:val="00F937D9"/>
    <w:rsid w:val="00F95C80"/>
    <w:rsid w:val="00F975C9"/>
    <w:rsid w:val="00FA57D4"/>
    <w:rsid w:val="00FB42B8"/>
    <w:rsid w:val="00FD059F"/>
    <w:rsid w:val="00FD270C"/>
    <w:rsid w:val="00FE2998"/>
    <w:rsid w:val="00FE59FB"/>
    <w:rsid w:val="00FF4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E104C"/>
  <w15:docId w15:val="{C295A84F-892F-429A-8D9F-8861D6F3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167"/>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al"/>
    <w:next w:val="Normal"/>
    <w:uiPriority w:val="99"/>
    <w:rsid w:val="00C34167"/>
    <w:pPr>
      <w:autoSpaceDE w:val="0"/>
      <w:autoSpaceDN w:val="0"/>
      <w:adjustRightInd w:val="0"/>
      <w:spacing w:line="191" w:lineRule="atLeast"/>
    </w:pPr>
    <w:rPr>
      <w:rFonts w:ascii="Whitney-Bold" w:hAnsi="Whitney-Bold" w:cstheme="minorBidi"/>
      <w:lang w:val="it-IT"/>
    </w:rPr>
  </w:style>
  <w:style w:type="character" w:customStyle="1" w:styleId="A0">
    <w:name w:val="A0"/>
    <w:uiPriority w:val="99"/>
    <w:rsid w:val="00C34167"/>
    <w:rPr>
      <w:rFonts w:cs="Whitney-Bold"/>
      <w:b/>
      <w:bCs/>
      <w:color w:val="000000"/>
      <w:sz w:val="16"/>
      <w:szCs w:val="16"/>
    </w:rPr>
  </w:style>
  <w:style w:type="paragraph" w:customStyle="1" w:styleId="Pa9">
    <w:name w:val="Pa9"/>
    <w:basedOn w:val="Normal"/>
    <w:next w:val="Normal"/>
    <w:uiPriority w:val="99"/>
    <w:rsid w:val="00C34167"/>
    <w:pPr>
      <w:autoSpaceDE w:val="0"/>
      <w:autoSpaceDN w:val="0"/>
      <w:adjustRightInd w:val="0"/>
      <w:spacing w:line="191" w:lineRule="atLeast"/>
    </w:pPr>
    <w:rPr>
      <w:rFonts w:ascii="Whitney-Bold" w:hAnsi="Whitney-Bold" w:cstheme="minorBidi"/>
      <w:lang w:val="it-IT"/>
    </w:rPr>
  </w:style>
  <w:style w:type="character" w:styleId="CommentReference">
    <w:name w:val="annotation reference"/>
    <w:basedOn w:val="DefaultParagraphFont"/>
    <w:semiHidden/>
    <w:unhideWhenUsed/>
    <w:rsid w:val="005F07B9"/>
    <w:rPr>
      <w:sz w:val="21"/>
      <w:szCs w:val="21"/>
    </w:rPr>
  </w:style>
  <w:style w:type="paragraph" w:styleId="CommentText">
    <w:name w:val="annotation text"/>
    <w:basedOn w:val="Normal"/>
    <w:link w:val="CommentTextChar"/>
    <w:semiHidden/>
    <w:unhideWhenUsed/>
    <w:rsid w:val="005F07B9"/>
  </w:style>
  <w:style w:type="character" w:customStyle="1" w:styleId="CommentTextChar">
    <w:name w:val="Comment Text Char"/>
    <w:basedOn w:val="DefaultParagraphFont"/>
    <w:link w:val="CommentText"/>
    <w:semiHidden/>
    <w:rsid w:val="005F07B9"/>
    <w:rPr>
      <w:sz w:val="24"/>
      <w:szCs w:val="24"/>
    </w:rPr>
  </w:style>
  <w:style w:type="paragraph" w:styleId="CommentSubject">
    <w:name w:val="annotation subject"/>
    <w:basedOn w:val="CommentText"/>
    <w:next w:val="CommentText"/>
    <w:link w:val="CommentSubjectChar"/>
    <w:semiHidden/>
    <w:unhideWhenUsed/>
    <w:rsid w:val="005F07B9"/>
    <w:rPr>
      <w:b/>
      <w:bCs/>
    </w:rPr>
  </w:style>
  <w:style w:type="character" w:customStyle="1" w:styleId="CommentSubjectChar">
    <w:name w:val="Comment Subject Char"/>
    <w:basedOn w:val="CommentTextChar"/>
    <w:link w:val="CommentSubject"/>
    <w:semiHidden/>
    <w:rsid w:val="005F07B9"/>
    <w:rPr>
      <w:b/>
      <w:bCs/>
      <w:sz w:val="24"/>
      <w:szCs w:val="24"/>
    </w:rPr>
  </w:style>
  <w:style w:type="paragraph" w:styleId="BalloonText">
    <w:name w:val="Balloon Text"/>
    <w:basedOn w:val="Normal"/>
    <w:link w:val="BalloonTextChar"/>
    <w:semiHidden/>
    <w:unhideWhenUsed/>
    <w:rsid w:val="005F07B9"/>
    <w:rPr>
      <w:sz w:val="18"/>
      <w:szCs w:val="18"/>
    </w:rPr>
  </w:style>
  <w:style w:type="character" w:customStyle="1" w:styleId="BalloonTextChar">
    <w:name w:val="Balloon Text Char"/>
    <w:basedOn w:val="DefaultParagraphFont"/>
    <w:link w:val="BalloonText"/>
    <w:semiHidden/>
    <w:rsid w:val="005F07B9"/>
    <w:rPr>
      <w:sz w:val="18"/>
      <w:szCs w:val="18"/>
    </w:rPr>
  </w:style>
  <w:style w:type="paragraph" w:styleId="Revision">
    <w:name w:val="Revision"/>
    <w:hidden/>
    <w:uiPriority w:val="99"/>
    <w:semiHidden/>
    <w:rsid w:val="00343F57"/>
    <w:rPr>
      <w:sz w:val="24"/>
      <w:szCs w:val="24"/>
    </w:rPr>
  </w:style>
  <w:style w:type="paragraph" w:styleId="Header">
    <w:name w:val="header"/>
    <w:basedOn w:val="Normal"/>
    <w:link w:val="HeaderChar"/>
    <w:unhideWhenUsed/>
    <w:rsid w:val="00BD66A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D66A0"/>
    <w:rPr>
      <w:sz w:val="18"/>
      <w:szCs w:val="18"/>
    </w:rPr>
  </w:style>
  <w:style w:type="paragraph" w:styleId="Footer">
    <w:name w:val="footer"/>
    <w:basedOn w:val="Normal"/>
    <w:link w:val="FooterChar"/>
    <w:uiPriority w:val="99"/>
    <w:unhideWhenUsed/>
    <w:rsid w:val="00BD66A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D66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1768">
      <w:bodyDiv w:val="1"/>
      <w:marLeft w:val="0"/>
      <w:marRight w:val="0"/>
      <w:marTop w:val="0"/>
      <w:marBottom w:val="0"/>
      <w:divBdr>
        <w:top w:val="none" w:sz="0" w:space="0" w:color="auto"/>
        <w:left w:val="none" w:sz="0" w:space="0" w:color="auto"/>
        <w:bottom w:val="none" w:sz="0" w:space="0" w:color="auto"/>
        <w:right w:val="none" w:sz="0" w:space="0" w:color="auto"/>
      </w:divBdr>
    </w:div>
    <w:div w:id="116065540">
      <w:bodyDiv w:val="1"/>
      <w:marLeft w:val="0"/>
      <w:marRight w:val="0"/>
      <w:marTop w:val="0"/>
      <w:marBottom w:val="0"/>
      <w:divBdr>
        <w:top w:val="none" w:sz="0" w:space="0" w:color="auto"/>
        <w:left w:val="none" w:sz="0" w:space="0" w:color="auto"/>
        <w:bottom w:val="none" w:sz="0" w:space="0" w:color="auto"/>
        <w:right w:val="none" w:sz="0" w:space="0" w:color="auto"/>
      </w:divBdr>
    </w:div>
    <w:div w:id="322005140">
      <w:bodyDiv w:val="1"/>
      <w:marLeft w:val="0"/>
      <w:marRight w:val="0"/>
      <w:marTop w:val="0"/>
      <w:marBottom w:val="0"/>
      <w:divBdr>
        <w:top w:val="none" w:sz="0" w:space="0" w:color="auto"/>
        <w:left w:val="none" w:sz="0" w:space="0" w:color="auto"/>
        <w:bottom w:val="none" w:sz="0" w:space="0" w:color="auto"/>
        <w:right w:val="none" w:sz="0" w:space="0" w:color="auto"/>
      </w:divBdr>
    </w:div>
    <w:div w:id="825512860">
      <w:bodyDiv w:val="1"/>
      <w:marLeft w:val="0"/>
      <w:marRight w:val="0"/>
      <w:marTop w:val="0"/>
      <w:marBottom w:val="0"/>
      <w:divBdr>
        <w:top w:val="none" w:sz="0" w:space="0" w:color="auto"/>
        <w:left w:val="none" w:sz="0" w:space="0" w:color="auto"/>
        <w:bottom w:val="none" w:sz="0" w:space="0" w:color="auto"/>
        <w:right w:val="none" w:sz="0" w:space="0" w:color="auto"/>
      </w:divBdr>
    </w:div>
    <w:div w:id="931820497">
      <w:bodyDiv w:val="1"/>
      <w:marLeft w:val="0"/>
      <w:marRight w:val="0"/>
      <w:marTop w:val="0"/>
      <w:marBottom w:val="0"/>
      <w:divBdr>
        <w:top w:val="none" w:sz="0" w:space="0" w:color="auto"/>
        <w:left w:val="none" w:sz="0" w:space="0" w:color="auto"/>
        <w:bottom w:val="none" w:sz="0" w:space="0" w:color="auto"/>
        <w:right w:val="none" w:sz="0" w:space="0" w:color="auto"/>
      </w:divBdr>
    </w:div>
    <w:div w:id="1074351438">
      <w:bodyDiv w:val="1"/>
      <w:marLeft w:val="0"/>
      <w:marRight w:val="0"/>
      <w:marTop w:val="0"/>
      <w:marBottom w:val="0"/>
      <w:divBdr>
        <w:top w:val="none" w:sz="0" w:space="0" w:color="auto"/>
        <w:left w:val="none" w:sz="0" w:space="0" w:color="auto"/>
        <w:bottom w:val="none" w:sz="0" w:space="0" w:color="auto"/>
        <w:right w:val="none" w:sz="0" w:space="0" w:color="auto"/>
      </w:divBdr>
    </w:div>
    <w:div w:id="1164122674">
      <w:bodyDiv w:val="1"/>
      <w:marLeft w:val="0"/>
      <w:marRight w:val="0"/>
      <w:marTop w:val="0"/>
      <w:marBottom w:val="0"/>
      <w:divBdr>
        <w:top w:val="none" w:sz="0" w:space="0" w:color="auto"/>
        <w:left w:val="none" w:sz="0" w:space="0" w:color="auto"/>
        <w:bottom w:val="none" w:sz="0" w:space="0" w:color="auto"/>
        <w:right w:val="none" w:sz="0" w:space="0" w:color="auto"/>
      </w:divBdr>
    </w:div>
    <w:div w:id="1244948743">
      <w:bodyDiv w:val="1"/>
      <w:marLeft w:val="0"/>
      <w:marRight w:val="0"/>
      <w:marTop w:val="0"/>
      <w:marBottom w:val="0"/>
      <w:divBdr>
        <w:top w:val="none" w:sz="0" w:space="0" w:color="auto"/>
        <w:left w:val="none" w:sz="0" w:space="0" w:color="auto"/>
        <w:bottom w:val="none" w:sz="0" w:space="0" w:color="auto"/>
        <w:right w:val="none" w:sz="0" w:space="0" w:color="auto"/>
      </w:divBdr>
    </w:div>
    <w:div w:id="1340236640">
      <w:bodyDiv w:val="1"/>
      <w:marLeft w:val="0"/>
      <w:marRight w:val="0"/>
      <w:marTop w:val="0"/>
      <w:marBottom w:val="0"/>
      <w:divBdr>
        <w:top w:val="none" w:sz="0" w:space="0" w:color="auto"/>
        <w:left w:val="none" w:sz="0" w:space="0" w:color="auto"/>
        <w:bottom w:val="none" w:sz="0" w:space="0" w:color="auto"/>
        <w:right w:val="none" w:sz="0" w:space="0" w:color="auto"/>
      </w:divBdr>
    </w:div>
    <w:div w:id="1517883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32</Pages>
  <Words>9421</Words>
  <Characters>53702</Characters>
  <Application>Microsoft Office Word</Application>
  <DocSecurity>0</DocSecurity>
  <Lines>447</Lines>
  <Paragraphs>125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2022-10-04T03:36:00Z</dcterms:created>
  <dcterms:modified xsi:type="dcterms:W3CDTF">2022-10-04T21:34:00Z</dcterms:modified>
</cp:coreProperties>
</file>