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13CD"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Name</w:t>
      </w:r>
      <w:r>
        <w:rPr>
          <w:rFonts w:ascii="Book Antiqua" w:hAnsi="Book Antiqua" w:cs="Book Antiqua"/>
          <w:b/>
          <w:color w:val="000000"/>
        </w:rPr>
        <w:t xml:space="preserve"> </w:t>
      </w:r>
      <w:r w:rsidRPr="002F51CA">
        <w:rPr>
          <w:rFonts w:ascii="Book Antiqua" w:hAnsi="Book Antiqua" w:cs="Book Antiqua"/>
          <w:b/>
          <w:color w:val="000000"/>
        </w:rPr>
        <w:t>of</w:t>
      </w:r>
      <w:r>
        <w:rPr>
          <w:rFonts w:ascii="Book Antiqua" w:hAnsi="Book Antiqua" w:cs="Book Antiqua"/>
          <w:b/>
          <w:color w:val="000000"/>
        </w:rPr>
        <w:t xml:space="preserve"> </w:t>
      </w:r>
      <w:r w:rsidRPr="002F51CA">
        <w:rPr>
          <w:rFonts w:ascii="Book Antiqua" w:hAnsi="Book Antiqua" w:cs="Book Antiqua"/>
          <w:b/>
          <w:color w:val="000000"/>
        </w:rPr>
        <w:t>Journal:</w:t>
      </w:r>
      <w:r>
        <w:rPr>
          <w:rFonts w:ascii="Book Antiqua" w:hAnsi="Book Antiqua" w:cs="Book Antiqua"/>
          <w:b/>
          <w:color w:val="000000"/>
        </w:rPr>
        <w:t xml:space="preserve"> </w:t>
      </w:r>
      <w:r w:rsidRPr="002F51CA">
        <w:rPr>
          <w:rFonts w:ascii="Book Antiqua" w:hAnsi="Book Antiqua" w:cs="Book Antiqua"/>
          <w:i/>
          <w:color w:val="000000"/>
        </w:rPr>
        <w:t>World</w:t>
      </w:r>
      <w:r>
        <w:rPr>
          <w:rFonts w:ascii="Book Antiqua" w:hAnsi="Book Antiqua" w:cs="Book Antiqua"/>
          <w:i/>
          <w:color w:val="000000"/>
        </w:rPr>
        <w:t xml:space="preserve"> </w:t>
      </w:r>
      <w:r w:rsidRPr="002F51CA">
        <w:rPr>
          <w:rFonts w:ascii="Book Antiqua" w:hAnsi="Book Antiqua" w:cs="Book Antiqua"/>
          <w:i/>
          <w:color w:val="000000"/>
        </w:rPr>
        <w:t>Journal</w:t>
      </w:r>
      <w:r>
        <w:rPr>
          <w:rFonts w:ascii="Book Antiqua" w:hAnsi="Book Antiqua" w:cs="Book Antiqua"/>
          <w:i/>
          <w:color w:val="000000"/>
        </w:rPr>
        <w:t xml:space="preserve"> </w:t>
      </w:r>
      <w:r w:rsidRPr="002F51CA">
        <w:rPr>
          <w:rFonts w:ascii="Book Antiqua" w:hAnsi="Book Antiqua" w:cs="Book Antiqua"/>
          <w:i/>
          <w:color w:val="000000"/>
        </w:rPr>
        <w:t>of</w:t>
      </w:r>
      <w:r>
        <w:rPr>
          <w:rFonts w:ascii="Book Antiqua" w:hAnsi="Book Antiqua" w:cs="Book Antiqua"/>
          <w:i/>
          <w:color w:val="000000"/>
        </w:rPr>
        <w:t xml:space="preserve"> </w:t>
      </w:r>
      <w:r w:rsidRPr="002F51CA">
        <w:rPr>
          <w:rFonts w:ascii="Book Antiqua" w:hAnsi="Book Antiqua" w:cs="Book Antiqua"/>
          <w:i/>
          <w:color w:val="000000"/>
        </w:rPr>
        <w:t>Clinical</w:t>
      </w:r>
      <w:r>
        <w:rPr>
          <w:rFonts w:ascii="Book Antiqua" w:hAnsi="Book Antiqua" w:cs="Book Antiqua"/>
          <w:i/>
          <w:color w:val="000000"/>
        </w:rPr>
        <w:t xml:space="preserve"> </w:t>
      </w:r>
      <w:r w:rsidRPr="002F51CA">
        <w:rPr>
          <w:rFonts w:ascii="Book Antiqua" w:hAnsi="Book Antiqua" w:cs="Book Antiqua"/>
          <w:i/>
          <w:color w:val="000000"/>
        </w:rPr>
        <w:t>Cases</w:t>
      </w:r>
    </w:p>
    <w:p w14:paraId="43677C16"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Manuscript</w:t>
      </w:r>
      <w:r>
        <w:rPr>
          <w:rFonts w:ascii="Book Antiqua" w:hAnsi="Book Antiqua" w:cs="Book Antiqua"/>
          <w:b/>
          <w:color w:val="000000"/>
        </w:rPr>
        <w:t xml:space="preserve"> </w:t>
      </w:r>
      <w:r w:rsidRPr="002F51CA">
        <w:rPr>
          <w:rFonts w:ascii="Book Antiqua" w:hAnsi="Book Antiqua" w:cs="Book Antiqua"/>
          <w:b/>
          <w:color w:val="000000"/>
        </w:rPr>
        <w:t>NO:</w:t>
      </w:r>
      <w:r>
        <w:rPr>
          <w:rFonts w:ascii="Book Antiqua" w:hAnsi="Book Antiqua" w:cs="Book Antiqua"/>
          <w:b/>
          <w:color w:val="000000"/>
        </w:rPr>
        <w:t xml:space="preserve"> </w:t>
      </w:r>
      <w:r w:rsidRPr="002F51CA">
        <w:rPr>
          <w:rFonts w:ascii="Book Antiqua" w:hAnsi="Book Antiqua" w:cs="Book Antiqua"/>
          <w:color w:val="000000"/>
        </w:rPr>
        <w:t>78469</w:t>
      </w:r>
    </w:p>
    <w:p w14:paraId="74101EF2"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Manuscript</w:t>
      </w:r>
      <w:r>
        <w:rPr>
          <w:rFonts w:ascii="Book Antiqua" w:hAnsi="Book Antiqua" w:cs="Book Antiqua"/>
          <w:b/>
          <w:color w:val="000000"/>
        </w:rPr>
        <w:t xml:space="preserve"> </w:t>
      </w:r>
      <w:r w:rsidRPr="002F51CA">
        <w:rPr>
          <w:rFonts w:ascii="Book Antiqua" w:hAnsi="Book Antiqua" w:cs="Book Antiqua"/>
          <w:b/>
          <w:color w:val="000000"/>
        </w:rPr>
        <w:t>Type:</w:t>
      </w:r>
      <w:r>
        <w:rPr>
          <w:rFonts w:ascii="Book Antiqua" w:hAnsi="Book Antiqua" w:cs="Book Antiqua"/>
          <w:b/>
          <w:color w:val="000000"/>
        </w:rPr>
        <w:t xml:space="preserve"> </w:t>
      </w:r>
      <w:r w:rsidRPr="002F51CA">
        <w:rPr>
          <w:rFonts w:ascii="Book Antiqua" w:hAnsi="Book Antiqua" w:cs="Book Antiqua"/>
          <w:color w:val="000000"/>
        </w:rPr>
        <w:t>REVIEW</w:t>
      </w:r>
    </w:p>
    <w:p w14:paraId="29802AA4" w14:textId="77777777" w:rsidR="008513E5" w:rsidRPr="002F51CA" w:rsidRDefault="008513E5" w:rsidP="00D52BAA">
      <w:pPr>
        <w:spacing w:line="360" w:lineRule="auto"/>
        <w:jc w:val="both"/>
        <w:rPr>
          <w:rFonts w:ascii="Book Antiqua" w:hAnsi="Book Antiqua"/>
        </w:rPr>
      </w:pPr>
    </w:p>
    <w:p w14:paraId="34F0B1D1"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Molecular</w:t>
      </w:r>
      <w:r>
        <w:rPr>
          <w:rFonts w:ascii="Book Antiqua" w:hAnsi="Book Antiqua" w:cs="Book Antiqua"/>
          <w:b/>
          <w:color w:val="000000"/>
        </w:rPr>
        <w:t xml:space="preserve"> </w:t>
      </w:r>
      <w:r w:rsidRPr="002F51CA">
        <w:rPr>
          <w:rFonts w:ascii="Book Antiqua" w:hAnsi="Book Antiqua" w:cs="Book Antiqua"/>
          <w:b/>
          <w:color w:val="000000"/>
        </w:rPr>
        <w:t>factors,</w:t>
      </w:r>
      <w:r>
        <w:rPr>
          <w:rFonts w:ascii="Book Antiqua" w:hAnsi="Book Antiqua" w:cs="Book Antiqua"/>
          <w:b/>
          <w:color w:val="000000"/>
        </w:rPr>
        <w:t xml:space="preserve"> </w:t>
      </w:r>
      <w:r w:rsidRPr="002F51CA">
        <w:rPr>
          <w:rFonts w:ascii="Book Antiqua" w:hAnsi="Book Antiqua" w:cs="Book Antiqua"/>
          <w:b/>
          <w:color w:val="000000"/>
        </w:rPr>
        <w:t>diagnosis</w:t>
      </w:r>
      <w:r>
        <w:rPr>
          <w:rFonts w:ascii="Book Antiqua" w:hAnsi="Book Antiqua" w:cs="Book Antiqua"/>
          <w:b/>
          <w:color w:val="000000"/>
        </w:rPr>
        <w:t xml:space="preserve"> </w:t>
      </w:r>
      <w:r w:rsidRPr="002F51CA">
        <w:rPr>
          <w:rFonts w:ascii="Book Antiqua" w:hAnsi="Book Antiqua" w:cs="Book Antiqua"/>
          <w:b/>
          <w:color w:val="000000"/>
        </w:rPr>
        <w:t>and</w:t>
      </w:r>
      <w:r>
        <w:rPr>
          <w:rFonts w:ascii="Book Antiqua" w:hAnsi="Book Antiqua" w:cs="Book Antiqua"/>
          <w:b/>
          <w:color w:val="000000"/>
        </w:rPr>
        <w:t xml:space="preserve"> </w:t>
      </w:r>
      <w:r w:rsidRPr="002F51CA">
        <w:rPr>
          <w:rFonts w:ascii="Book Antiqua" w:hAnsi="Book Antiqua" w:cs="Book Antiqua"/>
          <w:b/>
          <w:color w:val="000000"/>
        </w:rPr>
        <w:t>management</w:t>
      </w:r>
      <w:r>
        <w:rPr>
          <w:rFonts w:ascii="Book Antiqua" w:hAnsi="Book Antiqua" w:cs="Book Antiqua"/>
          <w:b/>
          <w:color w:val="000000"/>
        </w:rPr>
        <w:t xml:space="preserve"> </w:t>
      </w:r>
      <w:r w:rsidRPr="002F51CA">
        <w:rPr>
          <w:rFonts w:ascii="Book Antiqua" w:hAnsi="Book Antiqua" w:cs="Book Antiqua"/>
          <w:b/>
          <w:color w:val="000000"/>
        </w:rPr>
        <w:t>of</w:t>
      </w:r>
      <w:r>
        <w:rPr>
          <w:rFonts w:ascii="Book Antiqua" w:hAnsi="Book Antiqua" w:cs="Book Antiqua"/>
          <w:b/>
          <w:color w:val="000000"/>
        </w:rPr>
        <w:t xml:space="preserve"> </w:t>
      </w:r>
      <w:r w:rsidRPr="002F51CA">
        <w:rPr>
          <w:rFonts w:ascii="Book Antiqua" w:hAnsi="Book Antiqua" w:cs="Book Antiqua"/>
          <w:b/>
          <w:color w:val="000000"/>
        </w:rPr>
        <w:t>gastrointestinal</w:t>
      </w:r>
      <w:r>
        <w:rPr>
          <w:rFonts w:ascii="Book Antiqua" w:hAnsi="Book Antiqua" w:cs="Book Antiqua"/>
          <w:b/>
          <w:color w:val="000000"/>
        </w:rPr>
        <w:t xml:space="preserve"> </w:t>
      </w:r>
      <w:r w:rsidRPr="002F51CA">
        <w:rPr>
          <w:rFonts w:ascii="Book Antiqua" w:hAnsi="Book Antiqua" w:cs="Book Antiqua"/>
          <w:b/>
          <w:color w:val="000000"/>
        </w:rPr>
        <w:t>tract</w:t>
      </w:r>
      <w:r>
        <w:rPr>
          <w:rFonts w:ascii="Book Antiqua" w:hAnsi="Book Antiqua" w:cs="Book Antiqua"/>
          <w:b/>
          <w:color w:val="000000"/>
        </w:rPr>
        <w:t xml:space="preserve"> </w:t>
      </w:r>
      <w:r w:rsidRPr="002F51CA">
        <w:rPr>
          <w:rFonts w:ascii="Book Antiqua" w:hAnsi="Book Antiqua" w:cs="Book Antiqua"/>
          <w:b/>
          <w:color w:val="000000"/>
        </w:rPr>
        <w:t>neuroendocrine</w:t>
      </w:r>
      <w:r>
        <w:rPr>
          <w:rFonts w:ascii="Book Antiqua" w:hAnsi="Book Antiqua" w:cs="Book Antiqua"/>
          <w:b/>
          <w:color w:val="000000"/>
        </w:rPr>
        <w:t xml:space="preserve"> </w:t>
      </w:r>
      <w:r w:rsidRPr="002F51CA">
        <w:rPr>
          <w:rFonts w:ascii="Book Antiqua" w:hAnsi="Book Antiqua" w:cs="Book Antiqua"/>
          <w:b/>
          <w:color w:val="000000"/>
        </w:rPr>
        <w:t>tumors:</w:t>
      </w:r>
      <w:r>
        <w:rPr>
          <w:rFonts w:ascii="Book Antiqua" w:hAnsi="Book Antiqua" w:cs="Book Antiqua"/>
          <w:b/>
          <w:color w:val="000000"/>
        </w:rPr>
        <w:t xml:space="preserve"> </w:t>
      </w:r>
      <w:r w:rsidRPr="002F51CA">
        <w:rPr>
          <w:rFonts w:ascii="Book Antiqua" w:hAnsi="Book Antiqua" w:cs="Book Antiqua"/>
          <w:b/>
          <w:color w:val="000000"/>
        </w:rPr>
        <w:t>An</w:t>
      </w:r>
      <w:r>
        <w:rPr>
          <w:rFonts w:ascii="Book Antiqua" w:hAnsi="Book Antiqua" w:cs="Book Antiqua"/>
          <w:b/>
          <w:color w:val="000000"/>
        </w:rPr>
        <w:t xml:space="preserve"> </w:t>
      </w:r>
      <w:r w:rsidRPr="002F51CA">
        <w:rPr>
          <w:rFonts w:ascii="Book Antiqua" w:hAnsi="Book Antiqua" w:cs="Book Antiqua"/>
          <w:b/>
          <w:color w:val="000000"/>
        </w:rPr>
        <w:t>update</w:t>
      </w:r>
    </w:p>
    <w:p w14:paraId="10E26968" w14:textId="77777777" w:rsidR="008513E5" w:rsidRPr="002F51CA" w:rsidRDefault="008513E5" w:rsidP="00D52BAA">
      <w:pPr>
        <w:spacing w:line="360" w:lineRule="auto"/>
        <w:jc w:val="both"/>
        <w:rPr>
          <w:rFonts w:ascii="Book Antiqua" w:hAnsi="Book Antiqua"/>
        </w:rPr>
      </w:pPr>
    </w:p>
    <w:p w14:paraId="58F28363" w14:textId="77777777" w:rsidR="008513E5" w:rsidRPr="002F51CA" w:rsidRDefault="008513E5" w:rsidP="00D52BAA">
      <w:pPr>
        <w:spacing w:line="360" w:lineRule="auto"/>
        <w:jc w:val="both"/>
        <w:rPr>
          <w:rFonts w:ascii="Book Antiqua" w:hAnsi="Book Antiqua"/>
        </w:rPr>
      </w:pPr>
      <w:proofErr w:type="spellStart"/>
      <w:r w:rsidRPr="002F51CA">
        <w:rPr>
          <w:rFonts w:ascii="Book Antiqua" w:hAnsi="Book Antiqua" w:cs="Book Antiqua"/>
          <w:color w:val="000000"/>
        </w:rPr>
        <w:t>Pavlidis</w:t>
      </w:r>
      <w:proofErr w:type="spellEnd"/>
      <w:r>
        <w:rPr>
          <w:rFonts w:ascii="Book Antiqua" w:hAnsi="Book Antiqua" w:cs="Book Antiqua"/>
          <w:color w:val="000000"/>
        </w:rPr>
        <w:t xml:space="preserve"> </w:t>
      </w:r>
      <w:r w:rsidRPr="002F51CA">
        <w:rPr>
          <w:rFonts w:ascii="Book Antiqua" w:hAnsi="Book Antiqua" w:cs="Book Antiqua"/>
          <w:color w:val="000000"/>
        </w:rPr>
        <w:t>ET</w:t>
      </w:r>
      <w:r>
        <w:rPr>
          <w:rFonts w:ascii="Book Antiqua" w:hAnsi="Book Antiqua" w:cs="Book Antiqua"/>
          <w:color w:val="000000"/>
        </w:rPr>
        <w:t xml:space="preserve"> </w:t>
      </w:r>
      <w:proofErr w:type="spellStart"/>
      <w:r w:rsidRPr="002F51CA">
        <w:rPr>
          <w:rFonts w:ascii="Book Antiqua" w:hAnsi="Book Antiqua" w:cs="Book Antiqua"/>
          <w:i/>
          <w:color w:val="000000"/>
        </w:rPr>
        <w:t>et</w:t>
      </w:r>
      <w:proofErr w:type="spellEnd"/>
      <w:r>
        <w:rPr>
          <w:rFonts w:ascii="Book Antiqua" w:hAnsi="Book Antiqua" w:cs="Book Antiqua"/>
          <w:i/>
          <w:color w:val="000000"/>
        </w:rPr>
        <w:t xml:space="preserve"> </w:t>
      </w:r>
      <w:r w:rsidRPr="002F51CA">
        <w:rPr>
          <w:rFonts w:ascii="Book Antiqua" w:hAnsi="Book Antiqua" w:cs="Book Antiqua"/>
          <w:i/>
          <w:color w:val="000000"/>
        </w:rPr>
        <w:t>al</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p>
    <w:p w14:paraId="6AA7472D" w14:textId="77777777" w:rsidR="008513E5" w:rsidRPr="002F51CA" w:rsidRDefault="008513E5" w:rsidP="00D52BAA">
      <w:pPr>
        <w:spacing w:line="360" w:lineRule="auto"/>
        <w:jc w:val="both"/>
        <w:rPr>
          <w:rFonts w:ascii="Book Antiqua" w:hAnsi="Book Antiqua"/>
        </w:rPr>
      </w:pPr>
    </w:p>
    <w:p w14:paraId="2E627DDD" w14:textId="77777777" w:rsidR="008513E5" w:rsidRPr="002F51CA" w:rsidRDefault="008513E5" w:rsidP="00D52BAA">
      <w:pPr>
        <w:spacing w:line="360" w:lineRule="auto"/>
        <w:jc w:val="both"/>
        <w:rPr>
          <w:rFonts w:ascii="Book Antiqua" w:hAnsi="Book Antiqua"/>
        </w:rPr>
      </w:pPr>
      <w:proofErr w:type="spellStart"/>
      <w:r w:rsidRPr="002F51CA">
        <w:rPr>
          <w:rFonts w:ascii="Book Antiqua" w:hAnsi="Book Antiqua" w:cs="Book Antiqua"/>
          <w:color w:val="000000"/>
        </w:rPr>
        <w:t>Efstathios</w:t>
      </w:r>
      <w:proofErr w:type="spellEnd"/>
      <w:r>
        <w:rPr>
          <w:rFonts w:ascii="Book Antiqua" w:hAnsi="Book Antiqua" w:cs="Book Antiqua"/>
          <w:color w:val="000000"/>
        </w:rPr>
        <w:t xml:space="preserve"> </w:t>
      </w:r>
      <w:r w:rsidRPr="002F51CA">
        <w:rPr>
          <w:rFonts w:ascii="Book Antiqua" w:hAnsi="Book Antiqua" w:cs="Book Antiqua"/>
          <w:color w:val="000000"/>
        </w:rPr>
        <w:t>Theodoros</w:t>
      </w:r>
      <w:r>
        <w:rPr>
          <w:rFonts w:ascii="Book Antiqua" w:hAnsi="Book Antiqua" w:cs="Book Antiqua"/>
          <w:color w:val="000000"/>
        </w:rPr>
        <w:t xml:space="preserve"> </w:t>
      </w:r>
      <w:proofErr w:type="spellStart"/>
      <w:r w:rsidRPr="002F51CA">
        <w:rPr>
          <w:rFonts w:ascii="Book Antiqua" w:hAnsi="Book Antiqua" w:cs="Book Antiqua"/>
          <w:color w:val="000000"/>
        </w:rPr>
        <w:t>Pavlidis</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Theodoros</w:t>
      </w:r>
      <w:r>
        <w:rPr>
          <w:rFonts w:ascii="Book Antiqua" w:hAnsi="Book Antiqua" w:cs="Book Antiqua"/>
          <w:color w:val="000000"/>
        </w:rPr>
        <w:t xml:space="preserve"> </w:t>
      </w:r>
      <w:proofErr w:type="spellStart"/>
      <w:r w:rsidRPr="002F51CA">
        <w:rPr>
          <w:rFonts w:ascii="Book Antiqua" w:hAnsi="Book Antiqua" w:cs="Book Antiqua"/>
          <w:color w:val="000000"/>
        </w:rPr>
        <w:t>Efstathios</w:t>
      </w:r>
      <w:proofErr w:type="spellEnd"/>
      <w:r>
        <w:rPr>
          <w:rFonts w:ascii="Book Antiqua" w:hAnsi="Book Antiqua" w:cs="Book Antiqua"/>
          <w:color w:val="000000"/>
        </w:rPr>
        <w:t xml:space="preserve"> </w:t>
      </w:r>
      <w:proofErr w:type="spellStart"/>
      <w:r w:rsidRPr="002F51CA">
        <w:rPr>
          <w:rFonts w:ascii="Book Antiqua" w:hAnsi="Book Antiqua" w:cs="Book Antiqua"/>
          <w:color w:val="000000"/>
        </w:rPr>
        <w:t>Pavlidis</w:t>
      </w:r>
      <w:proofErr w:type="spellEnd"/>
    </w:p>
    <w:p w14:paraId="13834C13" w14:textId="77777777" w:rsidR="008513E5" w:rsidRPr="002F51CA" w:rsidRDefault="008513E5" w:rsidP="00D52BAA">
      <w:pPr>
        <w:spacing w:line="360" w:lineRule="auto"/>
        <w:jc w:val="both"/>
        <w:rPr>
          <w:rFonts w:ascii="Book Antiqua" w:hAnsi="Book Antiqua"/>
        </w:rPr>
      </w:pPr>
    </w:p>
    <w:p w14:paraId="2F0A1EA4" w14:textId="77777777" w:rsidR="008513E5" w:rsidRPr="002F51CA" w:rsidRDefault="008513E5" w:rsidP="00D52BAA">
      <w:pPr>
        <w:spacing w:line="360" w:lineRule="auto"/>
        <w:jc w:val="both"/>
        <w:rPr>
          <w:rFonts w:ascii="Book Antiqua" w:hAnsi="Book Antiqua"/>
        </w:rPr>
      </w:pPr>
      <w:proofErr w:type="spellStart"/>
      <w:r w:rsidRPr="002F51CA">
        <w:rPr>
          <w:rFonts w:ascii="Book Antiqua" w:hAnsi="Book Antiqua" w:cs="Book Antiqua"/>
          <w:b/>
          <w:bCs/>
          <w:color w:val="000000"/>
        </w:rPr>
        <w:t>Efstathios</w:t>
      </w:r>
      <w:proofErr w:type="spellEnd"/>
      <w:r>
        <w:rPr>
          <w:rFonts w:ascii="Book Antiqua" w:hAnsi="Book Antiqua" w:cs="Book Antiqua"/>
          <w:b/>
          <w:bCs/>
          <w:color w:val="000000"/>
        </w:rPr>
        <w:t xml:space="preserve"> </w:t>
      </w:r>
      <w:r w:rsidRPr="002F51CA">
        <w:rPr>
          <w:rFonts w:ascii="Book Antiqua" w:hAnsi="Book Antiqua" w:cs="Book Antiqua"/>
          <w:b/>
          <w:bCs/>
          <w:color w:val="000000"/>
        </w:rPr>
        <w:t>Theodoros</w:t>
      </w:r>
      <w:r>
        <w:rPr>
          <w:rFonts w:ascii="Book Antiqua" w:hAnsi="Book Antiqua" w:cs="Book Antiqua"/>
          <w:b/>
          <w:bCs/>
          <w:color w:val="000000"/>
        </w:rPr>
        <w:t xml:space="preserve"> </w:t>
      </w:r>
      <w:proofErr w:type="spellStart"/>
      <w:r w:rsidRPr="002F51CA">
        <w:rPr>
          <w:rFonts w:ascii="Book Antiqua" w:hAnsi="Book Antiqua" w:cs="Book Antiqua"/>
          <w:b/>
          <w:bCs/>
          <w:color w:val="000000"/>
        </w:rPr>
        <w:t>Pavlidis</w:t>
      </w:r>
      <w:proofErr w:type="spellEnd"/>
      <w:r w:rsidRPr="002F51CA">
        <w:rPr>
          <w:rFonts w:ascii="Book Antiqua" w:hAnsi="Book Antiqua" w:cs="Book Antiqua"/>
          <w:b/>
          <w:bCs/>
          <w:color w:val="000000"/>
        </w:rPr>
        <w:t>,</w:t>
      </w:r>
      <w:r>
        <w:rPr>
          <w:rFonts w:ascii="Book Antiqua" w:hAnsi="Book Antiqua" w:cs="Book Antiqua"/>
          <w:b/>
          <w:bCs/>
          <w:color w:val="000000"/>
        </w:rPr>
        <w:t xml:space="preserve"> </w:t>
      </w:r>
      <w:r w:rsidRPr="002F51CA">
        <w:rPr>
          <w:rFonts w:ascii="Book Antiqua" w:hAnsi="Book Antiqua" w:cs="Book Antiqua"/>
          <w:color w:val="000000"/>
        </w:rPr>
        <w:t>Department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2</w:t>
      </w:r>
      <w:r w:rsidRPr="002F51CA">
        <w:rPr>
          <w:rFonts w:ascii="Book Antiqua" w:hAnsi="Book Antiqua" w:cs="Book Antiqua"/>
          <w:color w:val="000000"/>
          <w:vertAlign w:val="superscript"/>
        </w:rPr>
        <w:t>nd</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proofErr w:type="spellStart"/>
      <w:r w:rsidRPr="002F51CA">
        <w:rPr>
          <w:rFonts w:ascii="Book Antiqua" w:hAnsi="Book Antiqua" w:cs="Book Antiqua"/>
          <w:color w:val="000000"/>
        </w:rPr>
        <w:t>Propedeutic</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Hippocration</w:t>
      </w:r>
      <w:proofErr w:type="spellEnd"/>
      <w:r>
        <w:rPr>
          <w:rFonts w:ascii="Book Antiqua" w:hAnsi="Book Antiqua" w:cs="Book Antiqua"/>
          <w:color w:val="000000"/>
        </w:rPr>
        <w:t xml:space="preserve"> </w:t>
      </w:r>
      <w:r w:rsidRPr="002F51CA">
        <w:rPr>
          <w:rFonts w:ascii="Book Antiqua" w:hAnsi="Book Antiqua" w:cs="Book Antiqua"/>
          <w:color w:val="000000"/>
        </w:rPr>
        <w:t>Hospital,</w:t>
      </w:r>
      <w:r>
        <w:rPr>
          <w:rFonts w:ascii="Book Antiqua" w:hAnsi="Book Antiqua" w:cs="Book Antiqua"/>
          <w:color w:val="000000"/>
        </w:rPr>
        <w:t xml:space="preserve"> </w:t>
      </w:r>
      <w:r w:rsidRPr="002F51CA">
        <w:rPr>
          <w:rFonts w:ascii="Book Antiqua" w:hAnsi="Book Antiqua" w:cs="Book Antiqua"/>
          <w:color w:val="000000"/>
        </w:rPr>
        <w:t>Aristotle</w:t>
      </w:r>
      <w:r>
        <w:rPr>
          <w:rFonts w:ascii="Book Antiqua" w:hAnsi="Book Antiqua" w:cs="Book Antiqua"/>
          <w:color w:val="000000"/>
        </w:rPr>
        <w:t xml:space="preserve"> </w:t>
      </w:r>
      <w:r w:rsidRPr="002F51CA">
        <w:rPr>
          <w:rFonts w:ascii="Book Antiqua" w:hAnsi="Book Antiqua" w:cs="Book Antiqua"/>
          <w:color w:val="000000"/>
        </w:rPr>
        <w:t>University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School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Medicine,</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54642,</w:t>
      </w:r>
      <w:r>
        <w:rPr>
          <w:rFonts w:ascii="Book Antiqua" w:hAnsi="Book Antiqua" w:cs="Book Antiqua"/>
          <w:color w:val="000000"/>
        </w:rPr>
        <w:t xml:space="preserve"> </w:t>
      </w:r>
      <w:r w:rsidRPr="002F51CA">
        <w:rPr>
          <w:rFonts w:ascii="Book Antiqua" w:hAnsi="Book Antiqua" w:cs="Book Antiqua"/>
          <w:color w:val="000000"/>
        </w:rPr>
        <w:t>Greece</w:t>
      </w:r>
    </w:p>
    <w:p w14:paraId="324633B9" w14:textId="77777777" w:rsidR="008513E5" w:rsidRPr="002F51CA" w:rsidRDefault="008513E5" w:rsidP="00D52BAA">
      <w:pPr>
        <w:spacing w:line="360" w:lineRule="auto"/>
        <w:jc w:val="both"/>
        <w:rPr>
          <w:rFonts w:ascii="Book Antiqua" w:hAnsi="Book Antiqua"/>
        </w:rPr>
      </w:pPr>
    </w:p>
    <w:p w14:paraId="4A3B183F"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Theodoros</w:t>
      </w:r>
      <w:r>
        <w:rPr>
          <w:rFonts w:ascii="Book Antiqua" w:hAnsi="Book Antiqua" w:cs="Book Antiqua"/>
          <w:b/>
          <w:bCs/>
          <w:color w:val="000000"/>
        </w:rPr>
        <w:t xml:space="preserve"> </w:t>
      </w:r>
      <w:proofErr w:type="spellStart"/>
      <w:r w:rsidRPr="002F51CA">
        <w:rPr>
          <w:rFonts w:ascii="Book Antiqua" w:hAnsi="Book Antiqua" w:cs="Book Antiqua"/>
          <w:b/>
          <w:bCs/>
          <w:color w:val="000000"/>
        </w:rPr>
        <w:t>Efstathios</w:t>
      </w:r>
      <w:proofErr w:type="spellEnd"/>
      <w:r>
        <w:rPr>
          <w:rFonts w:ascii="Book Antiqua" w:hAnsi="Book Antiqua" w:cs="Book Antiqua"/>
          <w:b/>
          <w:bCs/>
          <w:color w:val="000000"/>
        </w:rPr>
        <w:t xml:space="preserve"> </w:t>
      </w:r>
      <w:proofErr w:type="spellStart"/>
      <w:r w:rsidRPr="002F51CA">
        <w:rPr>
          <w:rFonts w:ascii="Book Antiqua" w:hAnsi="Book Antiqua" w:cs="Book Antiqua"/>
          <w:b/>
          <w:bCs/>
          <w:color w:val="000000"/>
        </w:rPr>
        <w:t>Pavlidis</w:t>
      </w:r>
      <w:proofErr w:type="spellEnd"/>
      <w:r w:rsidRPr="002F51CA">
        <w:rPr>
          <w:rFonts w:ascii="Book Antiqua" w:hAnsi="Book Antiqua" w:cs="Book Antiqua"/>
          <w:b/>
          <w:bCs/>
          <w:color w:val="000000"/>
        </w:rPr>
        <w:t>,</w:t>
      </w:r>
      <w:r>
        <w:rPr>
          <w:rFonts w:ascii="Book Antiqua" w:hAnsi="Book Antiqua" w:cs="Book Antiqua"/>
          <w:b/>
          <w:bCs/>
          <w:color w:val="000000"/>
        </w:rPr>
        <w:t xml:space="preserve"> </w:t>
      </w:r>
      <w:r w:rsidRPr="002F51CA">
        <w:rPr>
          <w:rFonts w:ascii="Book Antiqua" w:hAnsi="Book Antiqua" w:cs="Book Antiqua"/>
          <w:color w:val="000000"/>
        </w:rPr>
        <w:t>Department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2</w:t>
      </w:r>
      <w:r w:rsidRPr="002F51CA">
        <w:rPr>
          <w:rFonts w:ascii="Book Antiqua" w:hAnsi="Book Antiqua" w:cs="Book Antiqua"/>
          <w:color w:val="000000"/>
          <w:vertAlign w:val="superscript"/>
        </w:rPr>
        <w:t>nd</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proofErr w:type="spellStart"/>
      <w:r w:rsidRPr="002F51CA">
        <w:rPr>
          <w:rFonts w:ascii="Book Antiqua" w:hAnsi="Book Antiqua" w:cs="Book Antiqua"/>
          <w:color w:val="000000"/>
        </w:rPr>
        <w:t>Propedeutic</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Aristotle</w:t>
      </w:r>
      <w:r>
        <w:rPr>
          <w:rFonts w:ascii="Book Antiqua" w:hAnsi="Book Antiqua" w:cs="Book Antiqua"/>
          <w:color w:val="000000"/>
        </w:rPr>
        <w:t xml:space="preserve"> </w:t>
      </w:r>
      <w:r w:rsidRPr="002F51CA">
        <w:rPr>
          <w:rFonts w:ascii="Book Antiqua" w:hAnsi="Book Antiqua" w:cs="Book Antiqua"/>
          <w:color w:val="000000"/>
        </w:rPr>
        <w:t>University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School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Medicine,</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54642,</w:t>
      </w:r>
      <w:r>
        <w:rPr>
          <w:rFonts w:ascii="Book Antiqua" w:hAnsi="Book Antiqua" w:cs="Book Antiqua"/>
          <w:color w:val="000000"/>
        </w:rPr>
        <w:t xml:space="preserve"> </w:t>
      </w:r>
      <w:r w:rsidRPr="002F51CA">
        <w:rPr>
          <w:rFonts w:ascii="Book Antiqua" w:hAnsi="Book Antiqua" w:cs="Book Antiqua"/>
          <w:color w:val="000000"/>
        </w:rPr>
        <w:t>Greece</w:t>
      </w:r>
    </w:p>
    <w:p w14:paraId="581E1322" w14:textId="77777777" w:rsidR="008513E5" w:rsidRPr="002F51CA" w:rsidRDefault="008513E5" w:rsidP="00D52BAA">
      <w:pPr>
        <w:spacing w:line="360" w:lineRule="auto"/>
        <w:jc w:val="both"/>
        <w:rPr>
          <w:rFonts w:ascii="Book Antiqua" w:hAnsi="Book Antiqua"/>
        </w:rPr>
      </w:pPr>
    </w:p>
    <w:p w14:paraId="14D0EEEC"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Author</w:t>
      </w:r>
      <w:r>
        <w:rPr>
          <w:rFonts w:ascii="Book Antiqua" w:hAnsi="Book Antiqua" w:cs="Book Antiqua"/>
          <w:b/>
          <w:bCs/>
          <w:color w:val="000000"/>
        </w:rPr>
        <w:t xml:space="preserve"> </w:t>
      </w:r>
      <w:r w:rsidRPr="002F51CA">
        <w:rPr>
          <w:rFonts w:ascii="Book Antiqua" w:hAnsi="Book Antiqua" w:cs="Book Antiqua"/>
          <w:b/>
          <w:bCs/>
          <w:color w:val="000000"/>
        </w:rPr>
        <w:t>contributions:</w:t>
      </w:r>
      <w:r>
        <w:rPr>
          <w:rFonts w:ascii="Book Antiqua" w:hAnsi="Book Antiqua" w:cs="Book Antiqua"/>
          <w:b/>
          <w:bCs/>
          <w:color w:val="000000"/>
        </w:rPr>
        <w:t xml:space="preserve"> </w:t>
      </w:r>
      <w:proofErr w:type="spellStart"/>
      <w:r w:rsidRPr="002F51CA">
        <w:rPr>
          <w:rFonts w:ascii="Book Antiqua" w:hAnsi="Book Antiqua" w:cs="Book Antiqua"/>
          <w:color w:val="000000"/>
        </w:rPr>
        <w:t>Pavlidis</w:t>
      </w:r>
      <w:proofErr w:type="spellEnd"/>
      <w:r>
        <w:rPr>
          <w:rFonts w:ascii="Book Antiqua" w:hAnsi="Book Antiqua" w:cs="Book Antiqua"/>
          <w:color w:val="000000"/>
        </w:rPr>
        <w:t xml:space="preserve"> </w:t>
      </w:r>
      <w:r w:rsidRPr="002F51CA">
        <w:rPr>
          <w:rFonts w:ascii="Book Antiqua" w:hAnsi="Book Antiqua" w:cs="Book Antiqua"/>
          <w:color w:val="000000"/>
        </w:rPr>
        <w:t>TE</w:t>
      </w:r>
      <w:r>
        <w:rPr>
          <w:rFonts w:ascii="Book Antiqua" w:hAnsi="Book Antiqua" w:cs="Book Antiqua"/>
          <w:color w:val="000000"/>
        </w:rPr>
        <w:t xml:space="preserve"> </w:t>
      </w:r>
      <w:r w:rsidRPr="002F51CA">
        <w:rPr>
          <w:rFonts w:ascii="Book Antiqua" w:hAnsi="Book Antiqua" w:cs="Book Antiqua"/>
          <w:color w:val="000000"/>
        </w:rPr>
        <w:t>designed</w:t>
      </w:r>
      <w:r>
        <w:rPr>
          <w:rFonts w:ascii="Book Antiqua" w:hAnsi="Book Antiqua" w:cs="Book Antiqua"/>
          <w:color w:val="000000"/>
        </w:rPr>
        <w:t xml:space="preserve"> </w:t>
      </w:r>
      <w:r w:rsidRPr="002F51CA">
        <w:rPr>
          <w:rFonts w:ascii="Book Antiqua" w:hAnsi="Book Antiqua" w:cs="Book Antiqua"/>
          <w:color w:val="000000"/>
        </w:rPr>
        <w:t>research,</w:t>
      </w:r>
      <w:r>
        <w:rPr>
          <w:rFonts w:ascii="Book Antiqua" w:hAnsi="Book Antiqua" w:cs="Book Antiqua"/>
          <w:color w:val="000000"/>
        </w:rPr>
        <w:t xml:space="preserve"> </w:t>
      </w:r>
      <w:r w:rsidRPr="002F51CA">
        <w:rPr>
          <w:rFonts w:ascii="Book Antiqua" w:hAnsi="Book Antiqua" w:cs="Book Antiqua"/>
          <w:color w:val="000000"/>
        </w:rPr>
        <w:t>contributed</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analytic</w:t>
      </w:r>
      <w:r>
        <w:rPr>
          <w:rFonts w:ascii="Book Antiqua" w:hAnsi="Book Antiqua" w:cs="Book Antiqua"/>
          <w:color w:val="000000"/>
        </w:rPr>
        <w:t xml:space="preserve"> </w:t>
      </w:r>
      <w:r w:rsidRPr="002F51CA">
        <w:rPr>
          <w:rFonts w:ascii="Book Antiqua" w:hAnsi="Book Antiqua" w:cs="Book Antiqua"/>
          <w:color w:val="000000"/>
        </w:rPr>
        <w:t>tools,</w:t>
      </w:r>
      <w:r>
        <w:rPr>
          <w:rFonts w:ascii="Book Antiqua" w:hAnsi="Book Antiqua" w:cs="Book Antiqua"/>
          <w:color w:val="000000"/>
        </w:rPr>
        <w:t xml:space="preserve"> </w:t>
      </w:r>
      <w:r w:rsidRPr="002F51CA">
        <w:rPr>
          <w:rFonts w:ascii="Book Antiqua" w:hAnsi="Book Antiqua" w:cs="Book Antiqua"/>
          <w:color w:val="000000"/>
        </w:rPr>
        <w:t>analyzed</w:t>
      </w:r>
      <w:r>
        <w:rPr>
          <w:rFonts w:ascii="Book Antiqua" w:hAnsi="Book Antiqua" w:cs="Book Antiqua"/>
          <w:color w:val="000000"/>
        </w:rPr>
        <w:t xml:space="preserve"> </w:t>
      </w:r>
      <w:r w:rsidRPr="002F51CA">
        <w:rPr>
          <w:rFonts w:ascii="Book Antiqua" w:hAnsi="Book Antiqua" w:cs="Book Antiqua"/>
          <w:color w:val="000000"/>
        </w:rPr>
        <w:t>data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review;</w:t>
      </w:r>
      <w:r>
        <w:rPr>
          <w:rFonts w:ascii="Book Antiqua" w:hAnsi="Book Antiqua" w:cs="Book Antiqua"/>
          <w:color w:val="000000"/>
        </w:rPr>
        <w:t xml:space="preserve"> </w:t>
      </w:r>
      <w:proofErr w:type="spellStart"/>
      <w:r w:rsidRPr="002F51CA">
        <w:rPr>
          <w:rFonts w:ascii="Book Antiqua" w:hAnsi="Book Antiqua" w:cs="Book Antiqua"/>
          <w:color w:val="000000"/>
        </w:rPr>
        <w:t>Pavlidis</w:t>
      </w:r>
      <w:proofErr w:type="spellEnd"/>
      <w:r>
        <w:rPr>
          <w:rFonts w:ascii="Book Antiqua" w:hAnsi="Book Antiqua" w:cs="Book Antiqua"/>
          <w:color w:val="000000"/>
        </w:rPr>
        <w:t xml:space="preserve"> </w:t>
      </w:r>
      <w:r w:rsidRPr="002F51CA">
        <w:rPr>
          <w:rFonts w:ascii="Book Antiqua" w:hAnsi="Book Antiqua" w:cs="Book Antiqua"/>
          <w:color w:val="000000"/>
        </w:rPr>
        <w:t>ET</w:t>
      </w:r>
      <w:r>
        <w:rPr>
          <w:rFonts w:ascii="Book Antiqua" w:hAnsi="Book Antiqua" w:cs="Book Antiqua"/>
          <w:color w:val="000000"/>
        </w:rPr>
        <w:t xml:space="preserve"> </w:t>
      </w:r>
      <w:r w:rsidRPr="002F51CA">
        <w:rPr>
          <w:rFonts w:ascii="Book Antiqua" w:hAnsi="Book Antiqua" w:cs="Book Antiqua"/>
          <w:color w:val="000000"/>
        </w:rPr>
        <w:t>performed</w:t>
      </w:r>
      <w:r>
        <w:rPr>
          <w:rFonts w:ascii="Book Antiqua" w:hAnsi="Book Antiqua" w:cs="Book Antiqua"/>
          <w:color w:val="000000"/>
        </w:rPr>
        <w:t xml:space="preserve"> </w:t>
      </w:r>
      <w:r w:rsidRPr="002F51CA">
        <w:rPr>
          <w:rFonts w:ascii="Book Antiqua" w:hAnsi="Book Antiqua" w:cs="Book Antiqua"/>
          <w:color w:val="000000"/>
        </w:rPr>
        <w:t>research,</w:t>
      </w:r>
      <w:r>
        <w:rPr>
          <w:rFonts w:ascii="Book Antiqua" w:hAnsi="Book Antiqua" w:cs="Book Antiqua"/>
          <w:color w:val="000000"/>
        </w:rPr>
        <w:t xml:space="preserve"> </w:t>
      </w:r>
      <w:r w:rsidRPr="002F51CA">
        <w:rPr>
          <w:rFonts w:ascii="Book Antiqua" w:hAnsi="Book Antiqua" w:cs="Book Antiqua"/>
          <w:color w:val="000000"/>
        </w:rPr>
        <w:t>analyzed</w:t>
      </w:r>
      <w:r>
        <w:rPr>
          <w:rFonts w:ascii="Book Antiqua" w:hAnsi="Book Antiqua" w:cs="Book Antiqua"/>
          <w:color w:val="000000"/>
        </w:rPr>
        <w:t xml:space="preserve"> </w:t>
      </w:r>
      <w:r w:rsidRPr="002F51CA">
        <w:rPr>
          <w:rFonts w:ascii="Book Antiqua" w:hAnsi="Book Antiqua" w:cs="Book Antiqua"/>
          <w:color w:val="000000"/>
        </w:rPr>
        <w:t>data</w:t>
      </w:r>
      <w:r>
        <w:rPr>
          <w:rFonts w:ascii="Book Antiqua" w:hAnsi="Book Antiqua" w:cs="Book Antiqua"/>
          <w:color w:val="000000"/>
        </w:rPr>
        <w:t xml:space="preserve"> </w:t>
      </w:r>
      <w:r w:rsidRPr="002F51CA">
        <w:rPr>
          <w:rFonts w:ascii="Book Antiqua" w:hAnsi="Book Antiqua" w:cs="Book Antiqua"/>
          <w:color w:val="000000"/>
        </w:rPr>
        <w:t>review</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wrote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paper.</w:t>
      </w:r>
      <w:r>
        <w:rPr>
          <w:rFonts w:ascii="Book Antiqua" w:hAnsi="Book Antiqua" w:cs="Book Antiqua"/>
          <w:color w:val="000000"/>
        </w:rPr>
        <w:t xml:space="preserve"> </w:t>
      </w:r>
    </w:p>
    <w:p w14:paraId="2E6A98F8" w14:textId="77777777" w:rsidR="008513E5" w:rsidRPr="002F51CA" w:rsidRDefault="008513E5" w:rsidP="00D52BAA">
      <w:pPr>
        <w:spacing w:line="360" w:lineRule="auto"/>
        <w:jc w:val="both"/>
        <w:rPr>
          <w:rFonts w:ascii="Book Antiqua" w:hAnsi="Book Antiqua"/>
        </w:rPr>
      </w:pPr>
    </w:p>
    <w:p w14:paraId="4A7B35A3"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Corresponding</w:t>
      </w:r>
      <w:r>
        <w:rPr>
          <w:rFonts w:ascii="Book Antiqua" w:hAnsi="Book Antiqua" w:cs="Book Antiqua"/>
          <w:b/>
          <w:bCs/>
          <w:color w:val="000000"/>
        </w:rPr>
        <w:t xml:space="preserve"> </w:t>
      </w:r>
      <w:r w:rsidRPr="002F51CA">
        <w:rPr>
          <w:rFonts w:ascii="Book Antiqua" w:hAnsi="Book Antiqua" w:cs="Book Antiqua"/>
          <w:b/>
          <w:bCs/>
          <w:color w:val="000000"/>
        </w:rPr>
        <w:t>author:</w:t>
      </w:r>
      <w:r>
        <w:rPr>
          <w:rFonts w:ascii="Book Antiqua" w:hAnsi="Book Antiqua" w:cs="Book Antiqua"/>
          <w:b/>
          <w:bCs/>
          <w:color w:val="000000"/>
        </w:rPr>
        <w:t xml:space="preserve"> </w:t>
      </w:r>
      <w:r w:rsidRPr="002F51CA">
        <w:rPr>
          <w:rFonts w:ascii="Book Antiqua" w:hAnsi="Book Antiqua" w:cs="Book Antiqua"/>
          <w:b/>
          <w:bCs/>
          <w:color w:val="000000"/>
        </w:rPr>
        <w:t>Theodoros</w:t>
      </w:r>
      <w:r>
        <w:rPr>
          <w:rFonts w:ascii="Book Antiqua" w:hAnsi="Book Antiqua" w:cs="Book Antiqua"/>
          <w:b/>
          <w:bCs/>
          <w:color w:val="000000"/>
        </w:rPr>
        <w:t xml:space="preserve"> </w:t>
      </w:r>
      <w:proofErr w:type="spellStart"/>
      <w:r w:rsidRPr="002F51CA">
        <w:rPr>
          <w:rFonts w:ascii="Book Antiqua" w:hAnsi="Book Antiqua" w:cs="Book Antiqua"/>
          <w:b/>
          <w:bCs/>
          <w:color w:val="000000"/>
        </w:rPr>
        <w:t>Efstathios</w:t>
      </w:r>
      <w:proofErr w:type="spellEnd"/>
      <w:r>
        <w:rPr>
          <w:rFonts w:ascii="Book Antiqua" w:hAnsi="Book Antiqua" w:cs="Book Antiqua"/>
          <w:b/>
          <w:bCs/>
          <w:color w:val="000000"/>
        </w:rPr>
        <w:t xml:space="preserve"> </w:t>
      </w:r>
      <w:proofErr w:type="spellStart"/>
      <w:r w:rsidRPr="002F51CA">
        <w:rPr>
          <w:rFonts w:ascii="Book Antiqua" w:hAnsi="Book Antiqua" w:cs="Book Antiqua"/>
          <w:b/>
          <w:bCs/>
          <w:color w:val="000000"/>
        </w:rPr>
        <w:t>Pavlidis</w:t>
      </w:r>
      <w:proofErr w:type="spellEnd"/>
      <w:r w:rsidRPr="002F51CA">
        <w:rPr>
          <w:rFonts w:ascii="Book Antiqua" w:hAnsi="Book Antiqua" w:cs="Book Antiqua"/>
          <w:b/>
          <w:bCs/>
          <w:color w:val="000000"/>
        </w:rPr>
        <w:t>,</w:t>
      </w:r>
      <w:r>
        <w:rPr>
          <w:rFonts w:ascii="Book Antiqua" w:hAnsi="Book Antiqua" w:cs="Book Antiqua"/>
          <w:b/>
          <w:bCs/>
          <w:color w:val="000000"/>
        </w:rPr>
        <w:t xml:space="preserve"> </w:t>
      </w:r>
      <w:r w:rsidRPr="002F51CA">
        <w:rPr>
          <w:rFonts w:ascii="Book Antiqua" w:hAnsi="Book Antiqua" w:cs="Book Antiqua"/>
          <w:b/>
          <w:bCs/>
          <w:color w:val="000000"/>
        </w:rPr>
        <w:t>Doctor,</w:t>
      </w:r>
      <w:r>
        <w:rPr>
          <w:rFonts w:ascii="Book Antiqua" w:hAnsi="Book Antiqua" w:cs="Book Antiqua"/>
          <w:b/>
          <w:bCs/>
          <w:color w:val="000000"/>
        </w:rPr>
        <w:t xml:space="preserve"> </w:t>
      </w:r>
      <w:r w:rsidRPr="002F51CA">
        <w:rPr>
          <w:rFonts w:ascii="Book Antiqua" w:hAnsi="Book Antiqua" w:cs="Book Antiqua"/>
          <w:b/>
          <w:bCs/>
          <w:color w:val="000000"/>
        </w:rPr>
        <w:t>PhD,</w:t>
      </w:r>
      <w:r>
        <w:rPr>
          <w:rFonts w:ascii="Book Antiqua" w:hAnsi="Book Antiqua" w:cs="Book Antiqua"/>
          <w:b/>
          <w:bCs/>
          <w:color w:val="000000"/>
        </w:rPr>
        <w:t xml:space="preserve"> </w:t>
      </w:r>
      <w:r w:rsidRPr="002F51CA">
        <w:rPr>
          <w:rFonts w:ascii="Book Antiqua" w:hAnsi="Book Antiqua" w:cs="Book Antiqua"/>
          <w:b/>
          <w:bCs/>
          <w:color w:val="000000"/>
        </w:rPr>
        <w:t>Chief</w:t>
      </w:r>
      <w:r>
        <w:rPr>
          <w:rFonts w:ascii="Book Antiqua" w:hAnsi="Book Antiqua" w:cs="Book Antiqua"/>
          <w:b/>
          <w:bCs/>
          <w:color w:val="000000"/>
        </w:rPr>
        <w:t xml:space="preserve"> </w:t>
      </w:r>
      <w:r w:rsidRPr="002F51CA">
        <w:rPr>
          <w:rFonts w:ascii="Book Antiqua" w:hAnsi="Book Antiqua" w:cs="Book Antiqua"/>
          <w:b/>
          <w:bCs/>
          <w:color w:val="000000"/>
        </w:rPr>
        <w:t>Doctor,</w:t>
      </w:r>
      <w:r>
        <w:rPr>
          <w:rFonts w:ascii="Book Antiqua" w:hAnsi="Book Antiqua" w:cs="Book Antiqua"/>
          <w:b/>
          <w:bCs/>
          <w:color w:val="000000"/>
        </w:rPr>
        <w:t xml:space="preserve"> </w:t>
      </w:r>
      <w:r w:rsidRPr="002F51CA">
        <w:rPr>
          <w:rFonts w:ascii="Book Antiqua" w:hAnsi="Book Antiqua" w:cs="Book Antiqua"/>
          <w:b/>
          <w:bCs/>
          <w:color w:val="000000"/>
        </w:rPr>
        <w:t>Director,</w:t>
      </w:r>
      <w:r>
        <w:rPr>
          <w:rFonts w:ascii="Book Antiqua" w:hAnsi="Book Antiqua" w:cs="Book Antiqua"/>
          <w:b/>
          <w:bCs/>
          <w:color w:val="000000"/>
        </w:rPr>
        <w:t xml:space="preserve"> </w:t>
      </w:r>
      <w:r w:rsidRPr="002F51CA">
        <w:rPr>
          <w:rFonts w:ascii="Book Antiqua" w:hAnsi="Book Antiqua" w:cs="Book Antiqua"/>
          <w:b/>
          <w:bCs/>
          <w:color w:val="000000"/>
        </w:rPr>
        <w:t>Full</w:t>
      </w:r>
      <w:r>
        <w:rPr>
          <w:rFonts w:ascii="Book Antiqua" w:hAnsi="Book Antiqua" w:cs="Book Antiqua"/>
          <w:b/>
          <w:bCs/>
          <w:color w:val="000000"/>
        </w:rPr>
        <w:t xml:space="preserve"> </w:t>
      </w:r>
      <w:r w:rsidRPr="002F51CA">
        <w:rPr>
          <w:rFonts w:ascii="Book Antiqua" w:hAnsi="Book Antiqua" w:cs="Book Antiqua"/>
          <w:b/>
          <w:bCs/>
          <w:color w:val="000000"/>
        </w:rPr>
        <w:t>Professor,</w:t>
      </w:r>
      <w:r>
        <w:rPr>
          <w:rFonts w:ascii="Book Antiqua" w:hAnsi="Book Antiqua" w:cs="Book Antiqua"/>
          <w:b/>
          <w:bCs/>
          <w:color w:val="000000"/>
        </w:rPr>
        <w:t xml:space="preserve"> </w:t>
      </w:r>
      <w:r w:rsidRPr="002F51CA">
        <w:rPr>
          <w:rFonts w:ascii="Book Antiqua" w:hAnsi="Book Antiqua" w:cs="Book Antiqua"/>
          <w:b/>
          <w:bCs/>
          <w:color w:val="000000"/>
        </w:rPr>
        <w:t>Surgeon,</w:t>
      </w:r>
      <w:r>
        <w:rPr>
          <w:rFonts w:ascii="Book Antiqua" w:hAnsi="Book Antiqua" w:cs="Book Antiqua"/>
          <w:b/>
          <w:bCs/>
          <w:color w:val="000000"/>
        </w:rPr>
        <w:t xml:space="preserve"> </w:t>
      </w:r>
      <w:r w:rsidRPr="002F51CA">
        <w:rPr>
          <w:rFonts w:ascii="Book Antiqua" w:hAnsi="Book Antiqua" w:cs="Book Antiqua"/>
          <w:color w:val="000000"/>
        </w:rPr>
        <w:t>Department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2</w:t>
      </w:r>
      <w:r w:rsidRPr="002F51CA">
        <w:rPr>
          <w:rFonts w:ascii="Book Antiqua" w:hAnsi="Book Antiqua" w:cs="Book Antiqua"/>
          <w:color w:val="000000"/>
          <w:vertAlign w:val="superscript"/>
        </w:rPr>
        <w:t>nd</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proofErr w:type="spellStart"/>
      <w:r w:rsidRPr="002F51CA">
        <w:rPr>
          <w:rFonts w:ascii="Book Antiqua" w:hAnsi="Book Antiqua" w:cs="Book Antiqua"/>
          <w:color w:val="000000"/>
        </w:rPr>
        <w:t>Propedeutic</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Aristotle</w:t>
      </w:r>
      <w:r>
        <w:rPr>
          <w:rFonts w:ascii="Book Antiqua" w:hAnsi="Book Antiqua" w:cs="Book Antiqua"/>
          <w:color w:val="000000"/>
        </w:rPr>
        <w:t xml:space="preserve"> </w:t>
      </w:r>
      <w:r w:rsidRPr="002F51CA">
        <w:rPr>
          <w:rFonts w:ascii="Book Antiqua" w:hAnsi="Book Antiqua" w:cs="Book Antiqua"/>
          <w:color w:val="000000"/>
        </w:rPr>
        <w:t>University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School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Medicine,</w:t>
      </w:r>
      <w:r>
        <w:rPr>
          <w:rFonts w:ascii="Book Antiqua" w:hAnsi="Book Antiqua" w:cs="Book Antiqua"/>
          <w:color w:val="000000"/>
        </w:rPr>
        <w:t xml:space="preserve"> </w:t>
      </w:r>
      <w:proofErr w:type="spellStart"/>
      <w:r w:rsidRPr="002F51CA">
        <w:rPr>
          <w:rFonts w:ascii="Book Antiqua" w:hAnsi="Book Antiqua" w:cs="Book Antiqua"/>
          <w:color w:val="000000"/>
        </w:rPr>
        <w:t>Konstantinoupoleos</w:t>
      </w:r>
      <w:proofErr w:type="spellEnd"/>
      <w:r>
        <w:rPr>
          <w:rFonts w:ascii="Book Antiqua" w:hAnsi="Book Antiqua" w:cs="Book Antiqua"/>
          <w:color w:val="000000"/>
        </w:rPr>
        <w:t xml:space="preserve"> </w:t>
      </w:r>
      <w:r w:rsidRPr="002F51CA">
        <w:rPr>
          <w:rFonts w:ascii="Book Antiqua" w:hAnsi="Book Antiqua" w:cs="Book Antiqua"/>
          <w:color w:val="000000"/>
        </w:rPr>
        <w:t>49,</w:t>
      </w:r>
      <w:r>
        <w:rPr>
          <w:rFonts w:ascii="Book Antiqua" w:hAnsi="Book Antiqua" w:cs="Book Antiqua"/>
          <w:color w:val="000000"/>
        </w:rPr>
        <w:t xml:space="preserve"> </w:t>
      </w:r>
      <w:r w:rsidRPr="002F51CA">
        <w:rPr>
          <w:rFonts w:ascii="Book Antiqua" w:hAnsi="Book Antiqua" w:cs="Book Antiqua"/>
          <w:color w:val="000000"/>
        </w:rPr>
        <w:t>54642</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Greece.</w:t>
      </w:r>
      <w:r>
        <w:rPr>
          <w:rFonts w:ascii="Book Antiqua" w:hAnsi="Book Antiqua" w:cs="Book Antiqua"/>
          <w:color w:val="000000"/>
        </w:rPr>
        <w:t xml:space="preserve"> </w:t>
      </w:r>
      <w:r w:rsidRPr="002F51CA">
        <w:rPr>
          <w:rFonts w:ascii="Book Antiqua" w:hAnsi="Book Antiqua" w:cs="Book Antiqua"/>
          <w:color w:val="000000"/>
        </w:rPr>
        <w:t>pavlidth@auth.gr</w:t>
      </w:r>
    </w:p>
    <w:p w14:paraId="73C59C5B" w14:textId="77777777" w:rsidR="008513E5" w:rsidRPr="002F51CA" w:rsidRDefault="008513E5" w:rsidP="00D52BAA">
      <w:pPr>
        <w:spacing w:line="360" w:lineRule="auto"/>
        <w:jc w:val="both"/>
        <w:rPr>
          <w:rFonts w:ascii="Book Antiqua" w:hAnsi="Book Antiqua"/>
        </w:rPr>
      </w:pPr>
    </w:p>
    <w:p w14:paraId="7F0C4FB5"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Received:</w:t>
      </w:r>
      <w:r>
        <w:rPr>
          <w:rFonts w:ascii="Book Antiqua" w:hAnsi="Book Antiqua" w:cs="Book Antiqua"/>
          <w:b/>
          <w:bCs/>
          <w:color w:val="000000"/>
        </w:rPr>
        <w:t xml:space="preserve"> </w:t>
      </w:r>
      <w:r w:rsidRPr="002F51CA">
        <w:rPr>
          <w:rFonts w:ascii="Book Antiqua" w:hAnsi="Book Antiqua" w:cs="Book Antiqua"/>
          <w:color w:val="000000"/>
        </w:rPr>
        <w:t>June</w:t>
      </w:r>
      <w:r>
        <w:rPr>
          <w:rFonts w:ascii="Book Antiqua" w:hAnsi="Book Antiqua" w:cs="Book Antiqua"/>
          <w:color w:val="000000"/>
        </w:rPr>
        <w:t xml:space="preserve"> </w:t>
      </w:r>
      <w:r w:rsidRPr="002F51CA">
        <w:rPr>
          <w:rFonts w:ascii="Book Antiqua" w:hAnsi="Book Antiqua" w:cs="Book Antiqua"/>
          <w:color w:val="000000"/>
        </w:rPr>
        <w:t>28,</w:t>
      </w:r>
      <w:r>
        <w:rPr>
          <w:rFonts w:ascii="Book Antiqua" w:hAnsi="Book Antiqua" w:cs="Book Antiqua"/>
          <w:color w:val="000000"/>
        </w:rPr>
        <w:t xml:space="preserve"> </w:t>
      </w:r>
      <w:r w:rsidRPr="002F51CA">
        <w:rPr>
          <w:rFonts w:ascii="Book Antiqua" w:hAnsi="Book Antiqua" w:cs="Book Antiqua"/>
          <w:color w:val="000000"/>
        </w:rPr>
        <w:t>2022</w:t>
      </w:r>
    </w:p>
    <w:p w14:paraId="165ACE50"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Revised:</w:t>
      </w:r>
      <w:r>
        <w:rPr>
          <w:rFonts w:ascii="Book Antiqua" w:hAnsi="Book Antiqua" w:cs="Book Antiqua"/>
          <w:b/>
          <w:bCs/>
          <w:color w:val="000000"/>
        </w:rPr>
        <w:t xml:space="preserve"> </w:t>
      </w:r>
      <w:r w:rsidRPr="002F51CA">
        <w:rPr>
          <w:rFonts w:ascii="Book Antiqua" w:hAnsi="Book Antiqua" w:cs="Book Antiqua"/>
          <w:bCs/>
          <w:color w:val="000000"/>
        </w:rPr>
        <w:t>July</w:t>
      </w:r>
      <w:r>
        <w:rPr>
          <w:rFonts w:ascii="Book Antiqua" w:hAnsi="Book Antiqua" w:cs="Book Antiqua"/>
          <w:bCs/>
          <w:color w:val="000000"/>
        </w:rPr>
        <w:t xml:space="preserve"> </w:t>
      </w:r>
      <w:r w:rsidRPr="002F51CA">
        <w:rPr>
          <w:rFonts w:ascii="Book Antiqua" w:hAnsi="Book Antiqua" w:cs="Book Antiqua"/>
          <w:bCs/>
          <w:color w:val="000000"/>
        </w:rPr>
        <w:t>16,</w:t>
      </w:r>
      <w:r>
        <w:rPr>
          <w:rFonts w:ascii="Book Antiqua" w:hAnsi="Book Antiqua" w:cs="Book Antiqua"/>
          <w:bCs/>
          <w:color w:val="000000"/>
        </w:rPr>
        <w:t xml:space="preserve"> </w:t>
      </w:r>
      <w:r w:rsidRPr="002F51CA">
        <w:rPr>
          <w:rFonts w:ascii="Book Antiqua" w:hAnsi="Book Antiqua" w:cs="Book Antiqua"/>
          <w:bCs/>
          <w:color w:val="000000"/>
        </w:rPr>
        <w:t>2022</w:t>
      </w:r>
    </w:p>
    <w:p w14:paraId="34A99AC5" w14:textId="70721F50"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Accepted:</w:t>
      </w:r>
      <w:r>
        <w:rPr>
          <w:rFonts w:ascii="Book Antiqua" w:hAnsi="Book Antiqua" w:cs="Book Antiqua"/>
          <w:b/>
          <w:bCs/>
          <w:color w:val="000000"/>
        </w:rPr>
        <w:t xml:space="preserve"> </w:t>
      </w:r>
      <w:ins w:id="0" w:author="Li Ma" w:date="2022-08-17T14:09:00Z">
        <w:r w:rsidR="00C2420E" w:rsidRPr="00C2420E">
          <w:rPr>
            <w:rFonts w:ascii="Book Antiqua" w:hAnsi="Book Antiqua" w:cs="Book Antiqua"/>
            <w:color w:val="000000"/>
            <w:rPrChange w:id="1" w:author="Li Ma" w:date="2022-08-17T14:09:00Z">
              <w:rPr>
                <w:rFonts w:ascii="Book Antiqua" w:hAnsi="Book Antiqua" w:cs="Book Antiqua"/>
                <w:b/>
                <w:bCs/>
                <w:color w:val="000000"/>
              </w:rPr>
            </w:rPrChange>
          </w:rPr>
          <w:t>August 17, 2022</w:t>
        </w:r>
      </w:ins>
    </w:p>
    <w:p w14:paraId="69A34AE2"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lastRenderedPageBreak/>
        <w:t>Published</w:t>
      </w:r>
      <w:r>
        <w:rPr>
          <w:rFonts w:ascii="Book Antiqua" w:hAnsi="Book Antiqua" w:cs="Book Antiqua"/>
          <w:b/>
          <w:bCs/>
          <w:color w:val="000000"/>
        </w:rPr>
        <w:t xml:space="preserve"> </w:t>
      </w:r>
      <w:r w:rsidRPr="002F51CA">
        <w:rPr>
          <w:rFonts w:ascii="Book Antiqua" w:hAnsi="Book Antiqua" w:cs="Book Antiqua"/>
          <w:b/>
          <w:bCs/>
          <w:color w:val="000000"/>
        </w:rPr>
        <w:t>online:</w:t>
      </w:r>
      <w:r>
        <w:rPr>
          <w:rFonts w:ascii="Book Antiqua" w:hAnsi="Book Antiqua" w:cs="Book Antiqua"/>
          <w:b/>
          <w:bCs/>
          <w:color w:val="000000"/>
        </w:rPr>
        <w:t xml:space="preserve"> </w:t>
      </w:r>
    </w:p>
    <w:p w14:paraId="387CBFB5" w14:textId="77777777" w:rsidR="008513E5" w:rsidRPr="002F51CA" w:rsidRDefault="008513E5" w:rsidP="00D52BAA">
      <w:pPr>
        <w:spacing w:line="360" w:lineRule="auto"/>
        <w:jc w:val="both"/>
        <w:rPr>
          <w:rFonts w:ascii="Book Antiqua" w:hAnsi="Book Antiqua"/>
        </w:rPr>
      </w:pPr>
    </w:p>
    <w:p w14:paraId="24D3430B"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Abstract</w:t>
      </w:r>
    </w:p>
    <w:p w14:paraId="57BFD0FD"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prevalence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increasing,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despite</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advances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remains</w:t>
      </w:r>
      <w:r>
        <w:rPr>
          <w:rFonts w:ascii="Book Antiqua" w:hAnsi="Book Antiqua" w:cs="Book Antiqua"/>
          <w:color w:val="000000"/>
        </w:rPr>
        <w:t xml:space="preserve"> </w:t>
      </w:r>
      <w:r w:rsidRPr="002F51CA">
        <w:rPr>
          <w:rFonts w:ascii="Book Antiqua" w:hAnsi="Book Antiqua" w:cs="Book Antiqua"/>
          <w:color w:val="000000"/>
        </w:rPr>
        <w:t>inadequate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present</w:t>
      </w:r>
      <w:r>
        <w:rPr>
          <w:rFonts w:ascii="Book Antiqua" w:hAnsi="Book Antiqua" w:cs="Book Antiqua"/>
          <w:color w:val="000000"/>
        </w:rPr>
        <w:t xml:space="preserve"> </w:t>
      </w:r>
      <w:r w:rsidRPr="002F51CA">
        <w:rPr>
          <w:rFonts w:ascii="Book Antiqua" w:hAnsi="Book Antiqua" w:cs="Book Antiqua"/>
          <w:color w:val="000000"/>
        </w:rPr>
        <w:t>many</w:t>
      </w:r>
      <w:r>
        <w:rPr>
          <w:rFonts w:ascii="Book Antiqua" w:hAnsi="Book Antiqua" w:cs="Book Antiqua"/>
          <w:color w:val="000000"/>
        </w:rPr>
        <w:t xml:space="preserve"> </w:t>
      </w:r>
      <w:r w:rsidRPr="002F51CA">
        <w:rPr>
          <w:rFonts w:ascii="Book Antiqua" w:hAnsi="Book Antiqua" w:cs="Book Antiqua"/>
          <w:color w:val="000000"/>
        </w:rPr>
        <w:t>challenges</w:t>
      </w:r>
      <w:r>
        <w:rPr>
          <w:rFonts w:ascii="Book Antiqua" w:hAnsi="Book Antiqua" w:cs="Book Antiqua"/>
          <w:color w:val="000000"/>
        </w:rPr>
        <w:t xml:space="preserve"> </w:t>
      </w:r>
      <w:r w:rsidRPr="002F51CA">
        <w:rPr>
          <w:rFonts w:ascii="Book Antiqua" w:hAnsi="Book Antiqua" w:cs="Book Antiqua"/>
          <w:color w:val="000000"/>
        </w:rPr>
        <w:t>concerning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basis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genomic</w:t>
      </w:r>
      <w:r>
        <w:rPr>
          <w:rFonts w:ascii="Book Antiqua" w:hAnsi="Book Antiqua" w:cs="Book Antiqua"/>
          <w:color w:val="000000"/>
        </w:rPr>
        <w:t xml:space="preserve"> </w:t>
      </w:r>
      <w:r w:rsidRPr="002F51CA">
        <w:rPr>
          <w:rFonts w:ascii="Book Antiqua" w:hAnsi="Book Antiqua" w:cs="Book Antiqua"/>
          <w:color w:val="000000"/>
        </w:rPr>
        <w:t>profile,</w:t>
      </w:r>
      <w:r>
        <w:rPr>
          <w:rFonts w:ascii="Book Antiqua" w:hAnsi="Book Antiqua" w:cs="Book Antiqua"/>
          <w:color w:val="000000"/>
        </w:rPr>
        <w:t xml:space="preserve"> </w:t>
      </w:r>
      <w:r w:rsidRPr="002F51CA">
        <w:rPr>
          <w:rFonts w:ascii="Book Antiqua" w:hAnsi="Book Antiqua" w:cs="Book Antiqua"/>
          <w:color w:val="000000"/>
        </w:rPr>
        <w:t>pathophysiology,</w:t>
      </w:r>
      <w:r>
        <w:rPr>
          <w:rFonts w:ascii="Book Antiqua" w:hAnsi="Book Antiqua" w:cs="Book Antiqua"/>
          <w:color w:val="000000"/>
        </w:rPr>
        <w:t xml:space="preserve"> </w:t>
      </w:r>
      <w:r w:rsidRPr="002F51CA">
        <w:rPr>
          <w:rFonts w:ascii="Book Antiqua" w:hAnsi="Book Antiqua" w:cs="Book Antiqua"/>
          <w:color w:val="000000"/>
        </w:rPr>
        <w:t>clinicopathological</w:t>
      </w:r>
      <w:r>
        <w:rPr>
          <w:rFonts w:ascii="Book Antiqua" w:hAnsi="Book Antiqua" w:cs="Book Antiqua"/>
          <w:color w:val="000000"/>
        </w:rPr>
        <w:t xml:space="preserve"> </w:t>
      </w:r>
      <w:r w:rsidRPr="002F51CA">
        <w:rPr>
          <w:rFonts w:ascii="Book Antiqua" w:hAnsi="Book Antiqua" w:cs="Book Antiqua"/>
          <w:color w:val="000000"/>
        </w:rPr>
        <w:t>features,</w:t>
      </w:r>
      <w:r>
        <w:rPr>
          <w:rFonts w:ascii="Book Antiqua" w:hAnsi="Book Antiqua" w:cs="Book Antiqua"/>
          <w:color w:val="000000"/>
        </w:rPr>
        <w:t xml:space="preserve"> </w:t>
      </w:r>
      <w:r w:rsidRPr="002F51CA">
        <w:rPr>
          <w:rFonts w:ascii="Book Antiqua" w:hAnsi="Book Antiqua" w:cs="Book Antiqua"/>
          <w:color w:val="000000"/>
        </w:rPr>
        <w:t>histopathologic</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ongoing</w:t>
      </w:r>
      <w:r>
        <w:rPr>
          <w:rFonts w:ascii="Book Antiqua" w:hAnsi="Book Antiqua" w:cs="Book Antiqua"/>
          <w:color w:val="000000"/>
        </w:rPr>
        <w:t xml:space="preserve"> </w:t>
      </w:r>
      <w:r w:rsidRPr="002F51CA">
        <w:rPr>
          <w:rFonts w:ascii="Book Antiqua" w:hAnsi="Book Antiqua" w:cs="Book Antiqua"/>
          <w:color w:val="000000"/>
        </w:rPr>
        <w:t>debate</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criteria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clinical</w:t>
      </w:r>
      <w:r>
        <w:rPr>
          <w:rFonts w:ascii="Book Antiqua" w:hAnsi="Book Antiqua" w:cs="Book Antiqua"/>
          <w:color w:val="000000"/>
        </w:rPr>
        <w:t xml:space="preserve"> </w:t>
      </w:r>
      <w:r w:rsidRPr="002F51CA">
        <w:rPr>
          <w:rFonts w:ascii="Book Antiqua" w:hAnsi="Book Antiqua" w:cs="Book Antiqua"/>
          <w:color w:val="000000"/>
        </w:rPr>
        <w:t>behavior,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various</w:t>
      </w:r>
      <w:r>
        <w:rPr>
          <w:rFonts w:ascii="Book Antiqua" w:hAnsi="Book Antiqua" w:cs="Book Antiqua"/>
          <w:color w:val="000000"/>
        </w:rPr>
        <w:t xml:space="preserve"> </w:t>
      </w:r>
      <w:r w:rsidRPr="002F51CA">
        <w:rPr>
          <w:rFonts w:ascii="Book Antiqua" w:hAnsi="Book Antiqua" w:cs="Book Antiqua"/>
          <w:color w:val="000000"/>
        </w:rPr>
        <w:t>changes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made</w:t>
      </w:r>
      <w:r>
        <w:rPr>
          <w:rFonts w:ascii="Book Antiqua" w:hAnsi="Book Antiqua" w:cs="Book Antiqua"/>
          <w:color w:val="000000"/>
        </w:rPr>
        <w:t xml:space="preserve"> </w:t>
      </w:r>
      <w:r w:rsidRPr="002F51CA">
        <w:rPr>
          <w:rFonts w:ascii="Book Antiqua" w:hAnsi="Book Antiqua" w:cs="Book Antiqua"/>
          <w:color w:val="000000"/>
        </w:rPr>
        <w:t>over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last</w:t>
      </w:r>
      <w:r>
        <w:rPr>
          <w:rFonts w:ascii="Book Antiqua" w:hAnsi="Book Antiqua" w:cs="Book Antiqua"/>
          <w:color w:val="000000"/>
        </w:rPr>
        <w:t xml:space="preserve"> </w:t>
      </w:r>
      <w:r w:rsidRPr="002F51CA">
        <w:rPr>
          <w:rFonts w:ascii="Book Antiqua" w:hAnsi="Book Antiqua" w:cs="Book Antiqua"/>
          <w:color w:val="000000"/>
        </w:rPr>
        <w:t>few</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highly</w:t>
      </w:r>
      <w:r>
        <w:rPr>
          <w:rFonts w:ascii="Book Antiqua" w:hAnsi="Book Antiqua" w:cs="Book Antiqua"/>
          <w:color w:val="000000"/>
        </w:rPr>
        <w:t xml:space="preserve"> </w:t>
      </w:r>
      <w:r w:rsidRPr="002F51CA">
        <w:rPr>
          <w:rFonts w:ascii="Book Antiqua" w:hAnsi="Book Antiqua" w:cs="Book Antiqua"/>
          <w:color w:val="000000"/>
        </w:rPr>
        <w:t>malignant</w:t>
      </w:r>
      <w:r>
        <w:rPr>
          <w:rFonts w:ascii="Book Antiqua" w:hAnsi="Book Antiqua" w:cs="Book Antiqua"/>
          <w:color w:val="000000"/>
        </w:rPr>
        <w:t xml:space="preserve"> </w:t>
      </w:r>
      <w:r w:rsidRPr="002F51CA">
        <w:rPr>
          <w:rFonts w:ascii="Book Antiqua" w:hAnsi="Book Antiqua" w:cs="Book Antiqua"/>
          <w:color w:val="000000"/>
        </w:rPr>
        <w:t>neoplasm</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genetically</w:t>
      </w:r>
      <w:r>
        <w:rPr>
          <w:rFonts w:ascii="Book Antiqua" w:hAnsi="Book Antiqua" w:cs="Book Antiqua"/>
          <w:color w:val="000000"/>
        </w:rPr>
        <w:t xml:space="preserve"> </w:t>
      </w:r>
      <w:r w:rsidRPr="002F51CA">
        <w:rPr>
          <w:rFonts w:ascii="Book Antiqua" w:hAnsi="Book Antiqua" w:cs="Book Antiqua"/>
          <w:color w:val="000000"/>
        </w:rPr>
        <w:t>distinct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 xml:space="preserve">tumors </w:t>
      </w:r>
      <w:r>
        <w:rPr>
          <w:rFonts w:ascii="Book Antiqua" w:hAnsi="Book Antiqua" w:cs="Book Antiqua"/>
          <w:color w:val="000000"/>
        </w:rPr>
        <w:t>(</w:t>
      </w:r>
      <w:r w:rsidRPr="002F51CA">
        <w:rPr>
          <w:rFonts w:ascii="Book Antiqua" w:hAnsi="Book Antiqua" w:cs="Book Antiqua"/>
          <w:color w:val="000000"/>
        </w:rPr>
        <w:t>NETs</w:t>
      </w:r>
      <w:r>
        <w:rPr>
          <w:rFonts w:ascii="Book Antiqua" w:hAnsi="Book Antiqua" w:cs="Book Antiqua"/>
          <w:color w:val="000000"/>
        </w:rPr>
        <w:t>)</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changed</w:t>
      </w:r>
      <w:r>
        <w:rPr>
          <w:rFonts w:ascii="Book Antiqua" w:hAnsi="Book Antiqua" w:cs="Book Antiqua"/>
          <w:color w:val="000000"/>
        </w:rPr>
        <w:t xml:space="preserve"> </w:t>
      </w:r>
      <w:r w:rsidRPr="002F51CA">
        <w:rPr>
          <w:rFonts w:ascii="Book Antiqua" w:hAnsi="Book Antiqua" w:cs="Book Antiqua"/>
          <w:color w:val="000000"/>
        </w:rPr>
        <w:t>over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past</w:t>
      </w:r>
      <w:r>
        <w:rPr>
          <w:rFonts w:ascii="Book Antiqua" w:hAnsi="Book Antiqua" w:cs="Book Antiqua"/>
          <w:color w:val="000000"/>
        </w:rPr>
        <w:t xml:space="preserve"> </w:t>
      </w:r>
      <w:r w:rsidRPr="002F51CA">
        <w:rPr>
          <w:rFonts w:ascii="Book Antiqua" w:hAnsi="Book Antiqua" w:cs="Book Antiqua"/>
          <w:color w:val="000000"/>
        </w:rPr>
        <w:t>decade.</w:t>
      </w:r>
      <w:r>
        <w:rPr>
          <w:rFonts w:ascii="Book Antiqua" w:hAnsi="Book Antiqua" w:cs="Book Antiqua"/>
          <w:color w:val="000000"/>
        </w:rPr>
        <w:t xml:space="preserve"> </w:t>
      </w:r>
      <w:r w:rsidRPr="002F51CA">
        <w:rPr>
          <w:rFonts w:ascii="Book Antiqua" w:hAnsi="Book Antiqua" w:cs="Book Antiqua"/>
          <w:color w:val="000000"/>
        </w:rPr>
        <w:t>Emerging</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biomarkers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players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tools.</w:t>
      </w:r>
      <w:r>
        <w:rPr>
          <w:rFonts w:ascii="Book Antiqua" w:hAnsi="Book Antiqua" w:cs="Book Antiqua"/>
          <w:color w:val="000000"/>
        </w:rPr>
        <w:t xml:space="preserve"> </w:t>
      </w:r>
      <w:r w:rsidRPr="002F51CA">
        <w:rPr>
          <w:rFonts w:ascii="Book Antiqua" w:hAnsi="Book Antiqua" w:cs="Book Antiqua"/>
          <w:color w:val="000000"/>
        </w:rPr>
        <w:t>Progress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positron</w:t>
      </w:r>
      <w:r>
        <w:rPr>
          <w:rFonts w:ascii="Book Antiqua" w:hAnsi="Book Antiqua" w:cs="Book Antiqua"/>
          <w:color w:val="000000"/>
        </w:rPr>
        <w:t xml:space="preserve"> </w:t>
      </w:r>
      <w:r w:rsidRPr="002F51CA">
        <w:rPr>
          <w:rFonts w:ascii="Book Antiqua" w:hAnsi="Book Antiqua" w:cs="Book Antiqua"/>
          <w:color w:val="000000"/>
        </w:rPr>
        <w:t>emission</w:t>
      </w:r>
      <w:r>
        <w:rPr>
          <w:rFonts w:ascii="Book Antiqua" w:hAnsi="Book Antiqua" w:cs="Book Antiqua"/>
          <w:color w:val="000000"/>
        </w:rPr>
        <w:t xml:space="preserve"> </w:t>
      </w:r>
      <w:r w:rsidRPr="002F51CA">
        <w:rPr>
          <w:rFonts w:ascii="Book Antiqua" w:hAnsi="Book Antiqua" w:cs="Book Antiqua"/>
          <w:color w:val="000000"/>
        </w:rPr>
        <w:t>tomography-computerized</w:t>
      </w:r>
      <w:r>
        <w:rPr>
          <w:rFonts w:ascii="Book Antiqua" w:hAnsi="Book Antiqua" w:cs="Book Antiqua"/>
          <w:color w:val="000000"/>
        </w:rPr>
        <w:t xml:space="preserve"> </w:t>
      </w:r>
      <w:r w:rsidRPr="002F51CA">
        <w:rPr>
          <w:rFonts w:ascii="Book Antiqua" w:hAnsi="Book Antiqua" w:cs="Book Antiqua"/>
          <w:color w:val="000000"/>
        </w:rPr>
        <w:t>tomography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scintigraphy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radioactive</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w:t>
      </w:r>
      <w:r w:rsidRPr="002F51CA">
        <w:rPr>
          <w:rFonts w:ascii="Book Antiqua" w:hAnsi="Book Antiqua" w:cs="Book Antiqua"/>
          <w:color w:val="000000"/>
          <w:vertAlign w:val="superscript"/>
        </w:rPr>
        <w:t>64</w:t>
      </w:r>
      <w:r w:rsidRPr="002F51CA">
        <w:rPr>
          <w:rFonts w:ascii="Book Antiqua" w:hAnsi="Book Antiqua" w:cs="Book Antiqua"/>
          <w:color w:val="000000"/>
        </w:rPr>
        <w:t>Cu-DOTATATE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Ga-DOTATATE)</w:t>
      </w:r>
      <w:r>
        <w:rPr>
          <w:rFonts w:ascii="Book Antiqua" w:hAnsi="Book Antiqua" w:cs="Book Antiqua"/>
          <w:color w:val="000000"/>
        </w:rPr>
        <w:t xml:space="preserve"> </w:t>
      </w:r>
      <w:r w:rsidRPr="002F51CA">
        <w:rPr>
          <w:rFonts w:ascii="Book Antiqua" w:hAnsi="Book Antiqua" w:cs="Book Antiqua"/>
          <w:color w:val="000000"/>
        </w:rPr>
        <w:t>replacing</w:t>
      </w:r>
      <w:r>
        <w:rPr>
          <w:rFonts w:ascii="Book Antiqua" w:hAnsi="Book Antiqua" w:cs="Book Antiqua"/>
          <w:color w:val="000000"/>
        </w:rPr>
        <w:t xml:space="preserve"> </w:t>
      </w:r>
      <w:r w:rsidRPr="002F51CA">
        <w:rPr>
          <w:rFonts w:ascii="Book Antiqua" w:hAnsi="Book Antiqua" w:cs="Book Antiqua"/>
          <w:color w:val="000000"/>
        </w:rPr>
        <w:t>enough</w:t>
      </w:r>
      <w:r>
        <w:rPr>
          <w:rFonts w:ascii="Book Antiqua" w:hAnsi="Book Antiqua" w:cs="Book Antiqua"/>
          <w:color w:val="000000"/>
        </w:rPr>
        <w:t xml:space="preserve"> </w:t>
      </w:r>
      <w:proofErr w:type="spellStart"/>
      <w:r w:rsidRPr="002F51CA">
        <w:rPr>
          <w:rFonts w:ascii="Book Antiqua" w:hAnsi="Book Antiqua" w:cs="Book Antiqua"/>
          <w:color w:val="000000"/>
        </w:rPr>
        <w:t>octreoscan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improved</w:t>
      </w:r>
      <w:r>
        <w:rPr>
          <w:rFonts w:ascii="Book Antiqua" w:hAnsi="Book Antiqua" w:cs="Book Antiqua"/>
          <w:color w:val="000000"/>
        </w:rPr>
        <w:t xml:space="preserve"> </w:t>
      </w:r>
      <w:r w:rsidRPr="002F51CA">
        <w:rPr>
          <w:rFonts w:ascii="Book Antiqua" w:hAnsi="Book Antiqua" w:cs="Book Antiqua"/>
          <w:color w:val="000000"/>
        </w:rPr>
        <w:t>further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provide</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therapies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immunotherapy.</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since</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cornerstone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Simultaneous</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synchronous</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challenge.</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offers</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interventional</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should</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individualized</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r w:rsidRPr="002F51CA">
        <w:rPr>
          <w:rFonts w:ascii="Book Antiqua" w:hAnsi="Book Antiqua" w:cs="Book Antiqua"/>
          <w:color w:val="000000"/>
        </w:rPr>
        <w:t>multidisciplinary</w:t>
      </w:r>
      <w:r>
        <w:rPr>
          <w:rFonts w:ascii="Book Antiqua" w:hAnsi="Book Antiqua" w:cs="Book Antiqua"/>
          <w:color w:val="000000"/>
        </w:rPr>
        <w:t xml:space="preserve"> </w:t>
      </w:r>
      <w:r w:rsidRPr="002F51CA">
        <w:rPr>
          <w:rFonts w:ascii="Book Antiqua" w:hAnsi="Book Antiqua" w:cs="Book Antiqua"/>
          <w:color w:val="000000"/>
        </w:rPr>
        <w:t>information.</w:t>
      </w:r>
    </w:p>
    <w:p w14:paraId="74C16B80" w14:textId="77777777" w:rsidR="008513E5" w:rsidRPr="002F51CA" w:rsidRDefault="008513E5" w:rsidP="00D52BAA">
      <w:pPr>
        <w:spacing w:line="360" w:lineRule="auto"/>
        <w:jc w:val="both"/>
        <w:rPr>
          <w:rFonts w:ascii="Book Antiqua" w:hAnsi="Book Antiqua"/>
        </w:rPr>
      </w:pPr>
    </w:p>
    <w:p w14:paraId="3B45F56D"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Key</w:t>
      </w:r>
      <w:r>
        <w:rPr>
          <w:rFonts w:ascii="Book Antiqua" w:hAnsi="Book Antiqua" w:cs="Book Antiqua"/>
          <w:b/>
          <w:bCs/>
          <w:color w:val="000000"/>
        </w:rPr>
        <w:t xml:space="preserve"> </w:t>
      </w:r>
      <w:r w:rsidRPr="002F51CA">
        <w:rPr>
          <w:rFonts w:ascii="Book Antiqua" w:hAnsi="Book Antiqua" w:cs="Book Antiqua"/>
          <w:b/>
          <w:bCs/>
          <w:color w:val="000000"/>
        </w:rPr>
        <w:t>Words:</w:t>
      </w:r>
      <w:r>
        <w:rPr>
          <w:rFonts w:ascii="Book Antiqua" w:hAnsi="Book Antiqua" w:cs="Book Antiqua"/>
          <w:b/>
          <w:bCs/>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Mixed</w:t>
      </w:r>
      <w:r>
        <w:rPr>
          <w:rFonts w:ascii="Book Antiqua" w:hAnsi="Book Antiqua" w:cs="Book Antiqua"/>
          <w:color w:val="000000"/>
        </w:rPr>
        <w:t xml:space="preserve"> </w:t>
      </w:r>
      <w:r w:rsidRPr="002F51CA">
        <w:rPr>
          <w:rFonts w:ascii="Book Antiqua" w:hAnsi="Book Antiqua" w:cs="Book Antiqua"/>
          <w:color w:val="000000"/>
        </w:rPr>
        <w:t>NEN;</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w:t>
      </w:r>
      <w:r>
        <w:rPr>
          <w:rFonts w:ascii="Book Antiqua" w:hAnsi="Book Antiqua" w:cs="Book Antiqua"/>
          <w:color w:val="000000"/>
        </w:rPr>
        <w:t xml:space="preserve"> </w:t>
      </w:r>
      <w:r w:rsidRPr="002F51CA">
        <w:rPr>
          <w:rFonts w:ascii="Book Antiqua" w:hAnsi="Book Antiqua" w:cs="Book Antiqua"/>
          <w:color w:val="000000"/>
        </w:rPr>
        <w:t>APUD</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p>
    <w:p w14:paraId="05E52E0B" w14:textId="77777777" w:rsidR="008513E5" w:rsidRPr="002F51CA" w:rsidRDefault="008513E5" w:rsidP="00D52BAA">
      <w:pPr>
        <w:spacing w:line="360" w:lineRule="auto"/>
        <w:jc w:val="both"/>
        <w:rPr>
          <w:rFonts w:ascii="Book Antiqua" w:hAnsi="Book Antiqua"/>
        </w:rPr>
      </w:pPr>
    </w:p>
    <w:p w14:paraId="44240E7F" w14:textId="77777777" w:rsidR="008513E5" w:rsidRPr="002F51CA" w:rsidRDefault="008513E5" w:rsidP="00D52BAA">
      <w:pPr>
        <w:spacing w:line="360" w:lineRule="auto"/>
        <w:jc w:val="both"/>
        <w:rPr>
          <w:rFonts w:ascii="Book Antiqua" w:hAnsi="Book Antiqua"/>
        </w:rPr>
      </w:pPr>
      <w:proofErr w:type="spellStart"/>
      <w:r w:rsidRPr="002F51CA">
        <w:rPr>
          <w:rFonts w:ascii="Book Antiqua" w:hAnsi="Book Antiqua" w:cs="Book Antiqua"/>
          <w:color w:val="000000"/>
        </w:rPr>
        <w:t>Pavlidis</w:t>
      </w:r>
      <w:proofErr w:type="spellEnd"/>
      <w:r>
        <w:rPr>
          <w:rFonts w:ascii="Book Antiqua" w:hAnsi="Book Antiqua" w:cs="Book Antiqua"/>
          <w:color w:val="000000"/>
        </w:rPr>
        <w:t xml:space="preserve"> </w:t>
      </w:r>
      <w:r w:rsidRPr="002F51CA">
        <w:rPr>
          <w:rFonts w:ascii="Book Antiqua" w:hAnsi="Book Antiqua" w:cs="Book Antiqua"/>
          <w:color w:val="000000"/>
        </w:rPr>
        <w:t>ET,</w:t>
      </w:r>
      <w:r>
        <w:rPr>
          <w:rFonts w:ascii="Book Antiqua" w:hAnsi="Book Antiqua" w:cs="Book Antiqua"/>
          <w:color w:val="000000"/>
        </w:rPr>
        <w:t xml:space="preserve"> </w:t>
      </w:r>
      <w:proofErr w:type="spellStart"/>
      <w:r w:rsidRPr="002F51CA">
        <w:rPr>
          <w:rFonts w:ascii="Book Antiqua" w:hAnsi="Book Antiqua" w:cs="Book Antiqua"/>
          <w:color w:val="000000"/>
        </w:rPr>
        <w:t>Pavlidis</w:t>
      </w:r>
      <w:proofErr w:type="spellEnd"/>
      <w:r>
        <w:rPr>
          <w:rFonts w:ascii="Book Antiqua" w:hAnsi="Book Antiqua" w:cs="Book Antiqua"/>
          <w:color w:val="000000"/>
        </w:rPr>
        <w:t xml:space="preserve"> </w:t>
      </w:r>
      <w:r w:rsidRPr="002F51CA">
        <w:rPr>
          <w:rFonts w:ascii="Book Antiqua" w:hAnsi="Book Antiqua" w:cs="Book Antiqua"/>
          <w:color w:val="000000"/>
        </w:rPr>
        <w:t>TE.</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update.</w:t>
      </w:r>
      <w:r>
        <w:rPr>
          <w:rFonts w:ascii="Book Antiqua" w:hAnsi="Book Antiqua" w:cs="Book Antiqua"/>
          <w:color w:val="000000"/>
        </w:rPr>
        <w:t xml:space="preserve"> </w:t>
      </w:r>
      <w:r w:rsidRPr="002F51CA">
        <w:rPr>
          <w:rFonts w:ascii="Book Antiqua" w:hAnsi="Book Antiqua" w:cs="Book Antiqua"/>
          <w:i/>
          <w:iCs/>
          <w:color w:val="000000"/>
        </w:rPr>
        <w:t>World</w:t>
      </w:r>
      <w:r>
        <w:rPr>
          <w:rFonts w:ascii="Book Antiqua" w:hAnsi="Book Antiqua" w:cs="Book Antiqua"/>
          <w:i/>
          <w:iCs/>
          <w:color w:val="000000"/>
        </w:rPr>
        <w:t xml:space="preserve"> </w:t>
      </w:r>
      <w:r w:rsidRPr="002F51CA">
        <w:rPr>
          <w:rFonts w:ascii="Book Antiqua" w:hAnsi="Book Antiqua" w:cs="Book Antiqua"/>
          <w:i/>
          <w:iCs/>
          <w:color w:val="000000"/>
        </w:rPr>
        <w:t>J</w:t>
      </w:r>
      <w:r>
        <w:rPr>
          <w:rFonts w:ascii="Book Antiqua" w:hAnsi="Book Antiqua" w:cs="Book Antiqua"/>
          <w:i/>
          <w:iCs/>
          <w:color w:val="000000"/>
        </w:rPr>
        <w:t xml:space="preserve"> </w:t>
      </w:r>
      <w:r w:rsidRPr="002F51CA">
        <w:rPr>
          <w:rFonts w:ascii="Book Antiqua" w:hAnsi="Book Antiqua" w:cs="Book Antiqua"/>
          <w:i/>
          <w:iCs/>
          <w:color w:val="000000"/>
        </w:rPr>
        <w:t>Clin</w:t>
      </w:r>
      <w:r>
        <w:rPr>
          <w:rFonts w:ascii="Book Antiqua" w:hAnsi="Book Antiqua" w:cs="Book Antiqua"/>
          <w:i/>
          <w:iCs/>
          <w:color w:val="000000"/>
        </w:rPr>
        <w:t xml:space="preserve"> </w:t>
      </w:r>
      <w:r w:rsidRPr="002F51CA">
        <w:rPr>
          <w:rFonts w:ascii="Book Antiqua" w:hAnsi="Book Antiqua" w:cs="Book Antiqua"/>
          <w:i/>
          <w:iCs/>
          <w:color w:val="000000"/>
        </w:rPr>
        <w:t>Cases</w:t>
      </w:r>
      <w:r>
        <w:rPr>
          <w:rFonts w:ascii="Book Antiqua" w:hAnsi="Book Antiqua" w:cs="Book Antiqua"/>
          <w:color w:val="000000"/>
        </w:rPr>
        <w:t xml:space="preserve"> </w:t>
      </w:r>
      <w:r w:rsidRPr="002F51CA">
        <w:rPr>
          <w:rFonts w:ascii="Book Antiqua" w:hAnsi="Book Antiqua" w:cs="Book Antiqua"/>
          <w:color w:val="000000"/>
        </w:rPr>
        <w:t>2022;</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press</w:t>
      </w:r>
    </w:p>
    <w:p w14:paraId="364D0850" w14:textId="77777777" w:rsidR="008513E5" w:rsidRPr="002F51CA" w:rsidRDefault="008513E5" w:rsidP="00D52BAA">
      <w:pPr>
        <w:spacing w:line="360" w:lineRule="auto"/>
        <w:jc w:val="both"/>
        <w:rPr>
          <w:rFonts w:ascii="Book Antiqua" w:hAnsi="Book Antiqua"/>
        </w:rPr>
      </w:pPr>
    </w:p>
    <w:p w14:paraId="4444A74D"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lastRenderedPageBreak/>
        <w:t>Core</w:t>
      </w:r>
      <w:r>
        <w:rPr>
          <w:rFonts w:ascii="Book Antiqua" w:hAnsi="Book Antiqua" w:cs="Book Antiqua"/>
          <w:b/>
          <w:bCs/>
          <w:color w:val="000000"/>
        </w:rPr>
        <w:t xml:space="preserve"> </w:t>
      </w:r>
      <w:r w:rsidRPr="002F51CA">
        <w:rPr>
          <w:rFonts w:ascii="Book Antiqua" w:hAnsi="Book Antiqua" w:cs="Book Antiqua"/>
          <w:b/>
          <w:bCs/>
          <w:color w:val="000000"/>
        </w:rPr>
        <w:t>Tip:</w:t>
      </w:r>
      <w:r>
        <w:rPr>
          <w:rFonts w:ascii="Book Antiqua" w:hAnsi="Book Antiqua" w:cs="Book Antiqua"/>
          <w:b/>
          <w:bCs/>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modalities,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biomarkers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liquid</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mRNA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NETest</w:t>
      </w:r>
      <w:proofErr w:type="spellEnd"/>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51</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changed</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follow-up.</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r w:rsidRPr="002F51CA">
        <w:rPr>
          <w:rFonts w:ascii="Book Antiqua" w:hAnsi="Book Antiqua" w:cs="Book Antiqua"/>
          <w:color w:val="000000"/>
        </w:rPr>
        <w:t>available</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open</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horizons</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remains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cornerstone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proofErr w:type="spellStart"/>
      <w:r w:rsidRPr="002F51CA">
        <w:rPr>
          <w:rFonts w:ascii="Book Antiqua" w:hAnsi="Book Antiqua" w:cs="Book Antiqua"/>
          <w:color w:val="000000"/>
        </w:rPr>
        <w:t>resectable</w:t>
      </w:r>
      <w:proofErr w:type="spellEnd"/>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drug</w:t>
      </w:r>
      <w:r>
        <w:rPr>
          <w:rFonts w:ascii="Book Antiqua" w:hAnsi="Book Antiqua" w:cs="Book Antiqua"/>
          <w:color w:val="000000"/>
        </w:rPr>
        <w:t xml:space="preserve"> </w:t>
      </w:r>
      <w:r w:rsidRPr="002F51CA">
        <w:rPr>
          <w:rFonts w:ascii="Book Antiqua" w:hAnsi="Book Antiqua" w:cs="Book Antiqua"/>
          <w:color w:val="000000"/>
        </w:rPr>
        <w:t>therapies,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antagonists,</w:t>
      </w:r>
      <w:r>
        <w:rPr>
          <w:rFonts w:ascii="Book Antiqua" w:hAnsi="Book Antiqua" w:cs="Book Antiqua"/>
          <w:color w:val="000000"/>
        </w:rPr>
        <w:t xml:space="preserve"> </w:t>
      </w:r>
      <w:r w:rsidRPr="002F51CA">
        <w:rPr>
          <w:rFonts w:ascii="Book Antiqua" w:hAnsi="Book Antiqua" w:cs="Book Antiqua"/>
          <w:color w:val="000000"/>
        </w:rPr>
        <w:t>molecular-targeted</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chemotherapeutic</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palliative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inoperable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recurrent</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Advances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genomic</w:t>
      </w:r>
      <w:r>
        <w:rPr>
          <w:rFonts w:ascii="Book Antiqua" w:hAnsi="Book Antiqua" w:cs="Book Antiqua"/>
          <w:color w:val="000000"/>
        </w:rPr>
        <w:t xml:space="preserve"> </w:t>
      </w:r>
      <w:r w:rsidRPr="002F51CA">
        <w:rPr>
          <w:rFonts w:ascii="Book Antiqua" w:hAnsi="Book Antiqua" w:cs="Book Antiqua"/>
          <w:color w:val="000000"/>
        </w:rPr>
        <w:t>profiling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intervention</w:t>
      </w:r>
      <w:r>
        <w:rPr>
          <w:rFonts w:ascii="Book Antiqua" w:hAnsi="Book Antiqua" w:cs="Book Antiqua"/>
          <w:color w:val="000000"/>
        </w:rPr>
        <w:t xml:space="preserve"> </w:t>
      </w:r>
      <w:r w:rsidRPr="002F51CA">
        <w:rPr>
          <w:rFonts w:ascii="Book Antiqua" w:hAnsi="Book Antiqua" w:cs="Book Antiqua"/>
          <w:color w:val="000000"/>
        </w:rPr>
        <w:t>could</w:t>
      </w:r>
      <w:r>
        <w:rPr>
          <w:rFonts w:ascii="Book Antiqua" w:hAnsi="Book Antiqua" w:cs="Book Antiqua"/>
          <w:color w:val="000000"/>
        </w:rPr>
        <w:t xml:space="preserve"> </w:t>
      </w:r>
      <w:r w:rsidRPr="002F51CA">
        <w:rPr>
          <w:rFonts w:ascii="Book Antiqua" w:hAnsi="Book Antiqua" w:cs="Book Antiqua"/>
          <w:color w:val="000000"/>
        </w:rPr>
        <w:t>individualize</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options.</w:t>
      </w:r>
    </w:p>
    <w:p w14:paraId="18D2FE55" w14:textId="77777777" w:rsidR="008513E5" w:rsidRPr="002F51CA" w:rsidRDefault="008513E5" w:rsidP="00D52BAA">
      <w:pPr>
        <w:spacing w:line="360" w:lineRule="auto"/>
        <w:jc w:val="both"/>
        <w:rPr>
          <w:rFonts w:ascii="Book Antiqua" w:hAnsi="Book Antiqua"/>
        </w:rPr>
      </w:pPr>
    </w:p>
    <w:p w14:paraId="7173AFAF"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aps/>
          <w:color w:val="000000"/>
          <w:u w:val="single"/>
        </w:rPr>
        <w:t>INTRODUCTION</w:t>
      </w:r>
    </w:p>
    <w:p w14:paraId="7E27BE3D"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genetically</w:t>
      </w:r>
      <w:r>
        <w:rPr>
          <w:rFonts w:ascii="Book Antiqua" w:hAnsi="Book Antiqua" w:cs="Book Antiqua"/>
          <w:color w:val="000000"/>
        </w:rPr>
        <w:t xml:space="preserve"> </w:t>
      </w:r>
      <w:r w:rsidRPr="002F51CA">
        <w:rPr>
          <w:rFonts w:ascii="Book Antiqua" w:hAnsi="Book Antiqua" w:cs="Book Antiqua"/>
          <w:color w:val="000000"/>
        </w:rPr>
        <w:t>heterogeneous</w:t>
      </w:r>
      <w:r>
        <w:rPr>
          <w:rFonts w:ascii="Book Antiqua" w:hAnsi="Book Antiqua" w:cs="Book Antiqua"/>
          <w:color w:val="000000"/>
        </w:rPr>
        <w:t xml:space="preserve"> </w:t>
      </w:r>
      <w:r w:rsidRPr="002F51CA">
        <w:rPr>
          <w:rFonts w:ascii="Book Antiqua" w:hAnsi="Book Antiqua" w:cs="Book Antiqua"/>
          <w:color w:val="000000"/>
        </w:rPr>
        <w:t>part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originating</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distributed</w:t>
      </w:r>
      <w:r>
        <w:rPr>
          <w:rFonts w:ascii="Book Antiqua" w:hAnsi="Book Antiqua" w:cs="Book Antiqua"/>
          <w:color w:val="000000"/>
        </w:rPr>
        <w:t xml:space="preserve"> </w:t>
      </w:r>
      <w:r w:rsidRPr="002F51CA">
        <w:rPr>
          <w:rFonts w:ascii="Book Antiqua" w:hAnsi="Book Antiqua" w:cs="Book Antiqua"/>
          <w:color w:val="000000"/>
        </w:rPr>
        <w:t>along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 xml:space="preserve">gastrointestinal </w:t>
      </w:r>
      <w:r>
        <w:rPr>
          <w:rFonts w:ascii="Book Antiqua" w:hAnsi="Book Antiqua" w:cs="Book Antiqua"/>
          <w:color w:val="000000"/>
        </w:rPr>
        <w:t>(</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exhibit</w:t>
      </w:r>
      <w:r>
        <w:rPr>
          <w:rFonts w:ascii="Book Antiqua" w:hAnsi="Book Antiqua" w:cs="Book Antiqua"/>
          <w:color w:val="000000"/>
        </w:rPr>
        <w:t xml:space="preserve"> </w:t>
      </w:r>
      <w:r w:rsidRPr="002F51CA">
        <w:rPr>
          <w:rFonts w:ascii="Book Antiqua" w:hAnsi="Book Antiqua" w:cs="Book Antiqua"/>
          <w:color w:val="000000"/>
        </w:rPr>
        <w:t>different</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behaviors</w:t>
      </w:r>
      <w:r>
        <w:rPr>
          <w:rFonts w:ascii="Book Antiqua" w:hAnsi="Book Antiqua" w:cs="Book Antiqua"/>
          <w:color w:val="000000"/>
        </w:rPr>
        <w:t xml:space="preserve"> </w:t>
      </w:r>
      <w:r w:rsidRPr="002F51CA">
        <w:rPr>
          <w:rFonts w:ascii="Book Antiqua" w:hAnsi="Book Antiqua" w:cs="Book Antiqua"/>
          <w:color w:val="000000"/>
        </w:rPr>
        <w:t>depending</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proofErr w:type="gramStart"/>
      <w:r w:rsidRPr="002F51CA">
        <w:rPr>
          <w:rFonts w:ascii="Book Antiqua" w:hAnsi="Book Antiqua" w:cs="Book Antiqua"/>
          <w:color w:val="000000"/>
        </w:rPr>
        <w:t>location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1,2]</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slow-growing</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nonfunctional</w:t>
      </w:r>
      <w:r>
        <w:rPr>
          <w:rFonts w:ascii="Book Antiqua" w:hAnsi="Book Antiqua" w:cs="Book Antiqua"/>
          <w:color w:val="000000"/>
        </w:rPr>
        <w:t xml:space="preserve"> </w:t>
      </w:r>
      <w:r w:rsidRPr="002F51CA">
        <w:rPr>
          <w:rFonts w:ascii="Book Antiqua" w:hAnsi="Book Antiqua" w:cs="Book Antiqua"/>
          <w:color w:val="000000"/>
        </w:rPr>
        <w:t>without</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secretion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symptoms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them</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sporadic.</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at</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5%,</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genetic</w:t>
      </w:r>
      <w:r>
        <w:rPr>
          <w:rFonts w:ascii="Book Antiqua" w:hAnsi="Book Antiqua" w:cs="Book Antiqua"/>
          <w:color w:val="000000"/>
        </w:rPr>
        <w:t xml:space="preserve"> </w:t>
      </w:r>
      <w:r w:rsidRPr="002F51CA">
        <w:rPr>
          <w:rFonts w:ascii="Book Antiqua" w:hAnsi="Book Antiqua" w:cs="Book Antiqua"/>
          <w:color w:val="000000"/>
        </w:rPr>
        <w:t>syndromes,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MEN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(multiple</w:t>
      </w:r>
      <w:r>
        <w:rPr>
          <w:rFonts w:ascii="Book Antiqua" w:hAnsi="Book Antiqua" w:cs="Book Antiqua"/>
          <w:color w:val="000000"/>
        </w:rPr>
        <w:t xml:space="preserve"> </w:t>
      </w:r>
      <w:r w:rsidRPr="002F51CA">
        <w:rPr>
          <w:rFonts w:ascii="Book Antiqua" w:hAnsi="Book Antiqua" w:cs="Book Antiqua"/>
          <w:color w:val="000000"/>
        </w:rPr>
        <w:t>endocrine</w:t>
      </w:r>
      <w:r>
        <w:rPr>
          <w:rFonts w:ascii="Book Antiqua" w:hAnsi="Book Antiqua" w:cs="Book Antiqua"/>
          <w:color w:val="000000"/>
        </w:rPr>
        <w:t xml:space="preserve"> </w:t>
      </w:r>
      <w:r w:rsidRPr="002F51CA">
        <w:rPr>
          <w:rFonts w:ascii="Book Antiqua" w:hAnsi="Book Antiqua" w:cs="Book Antiqua"/>
          <w:color w:val="000000"/>
        </w:rPr>
        <w:t>neoplasia),</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form</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pancreatic</w:t>
      </w:r>
      <w:r>
        <w:rPr>
          <w:rFonts w:ascii="Book Antiqua" w:hAnsi="Book Antiqua" w:cs="Book Antiqua"/>
          <w:color w:val="000000"/>
        </w:rPr>
        <w:t xml:space="preserve"> </w:t>
      </w:r>
      <w:r w:rsidRPr="002F51CA">
        <w:rPr>
          <w:rFonts w:ascii="Book Antiqua" w:hAnsi="Book Antiqua" w:cs="Book Antiqua"/>
          <w:color w:val="000000"/>
        </w:rPr>
        <w:t>islet</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gastrinoma</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insulinoma,</w:t>
      </w:r>
      <w:r>
        <w:rPr>
          <w:rFonts w:ascii="Book Antiqua" w:hAnsi="Book Antiqua" w:cs="Book Antiqua"/>
          <w:color w:val="000000"/>
        </w:rPr>
        <w:t xml:space="preserve"> </w:t>
      </w:r>
      <w:r w:rsidRPr="002F51CA">
        <w:rPr>
          <w:rFonts w:ascii="Book Antiqua" w:hAnsi="Book Antiqua" w:cs="Book Antiqua"/>
          <w:color w:val="000000"/>
        </w:rPr>
        <w:t>glucagonoma,</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order)</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carry</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gramStart"/>
      <w:r w:rsidRPr="002F51CA">
        <w:rPr>
          <w:rFonts w:ascii="Book Antiqua" w:hAnsi="Book Antiqua" w:cs="Book Antiqua"/>
          <w:color w:val="000000"/>
        </w:rPr>
        <w:t>malignancy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w:t>
      </w:r>
      <w:r w:rsidRPr="002F51CA">
        <w:rPr>
          <w:rFonts w:ascii="Book Antiqua" w:hAnsi="Book Antiqua" w:cs="Book Antiqua"/>
          <w:color w:val="000000"/>
        </w:rPr>
        <w:t>.</w:t>
      </w:r>
    </w:p>
    <w:p w14:paraId="55BA1921"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coexistence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estimated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lung</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second</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malignancy</w:t>
      </w:r>
      <w:r>
        <w:rPr>
          <w:rFonts w:ascii="Book Antiqua" w:hAnsi="Book Antiqua" w:cs="Book Antiqua"/>
          <w:color w:val="000000"/>
        </w:rPr>
        <w:t xml:space="preserve"> </w:t>
      </w:r>
      <w:r w:rsidRPr="002F51CA">
        <w:rPr>
          <w:rFonts w:ascii="Book Antiqua" w:hAnsi="Book Antiqua" w:cs="Book Antiqua"/>
          <w:color w:val="000000"/>
        </w:rPr>
        <w:t>compared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proofErr w:type="gramStart"/>
      <w:r w:rsidRPr="002F51CA">
        <w:rPr>
          <w:rFonts w:ascii="Book Antiqua" w:hAnsi="Book Antiqua" w:cs="Book Antiqua"/>
          <w:color w:val="000000"/>
        </w:rPr>
        <w:t>population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w:t>
      </w:r>
      <w:r w:rsidRPr="002F51CA">
        <w:rPr>
          <w:rFonts w:ascii="Book Antiqua" w:hAnsi="Book Antiqua" w:cs="Book Antiqua"/>
          <w:color w:val="000000"/>
        </w:rPr>
        <w:t>.</w:t>
      </w:r>
    </w:p>
    <w:p w14:paraId="5F62E146"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throughout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body,</w:t>
      </w:r>
      <w:r>
        <w:rPr>
          <w:rFonts w:ascii="Book Antiqua" w:hAnsi="Book Antiqua" w:cs="Book Antiqua"/>
          <w:color w:val="000000"/>
        </w:rPr>
        <w:t xml:space="preserve"> </w:t>
      </w:r>
      <w:r w:rsidRPr="007741C0">
        <w:rPr>
          <w:rFonts w:ascii="Book Antiqua" w:hAnsi="Book Antiqua" w:cs="Book Antiqua"/>
          <w:i/>
          <w:color w:val="000000"/>
        </w:rPr>
        <w:t>i.e.</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central</w:t>
      </w:r>
      <w:r>
        <w:rPr>
          <w:rFonts w:ascii="Book Antiqua" w:hAnsi="Book Antiqua" w:cs="Book Antiqua"/>
          <w:color w:val="000000"/>
        </w:rPr>
        <w:t xml:space="preserve"> </w:t>
      </w:r>
      <w:r w:rsidRPr="002F51CA">
        <w:rPr>
          <w:rFonts w:ascii="Book Antiqua" w:hAnsi="Book Antiqua" w:cs="Book Antiqua"/>
          <w:color w:val="000000"/>
        </w:rPr>
        <w:t>nervous</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endocrine</w:t>
      </w:r>
      <w:r>
        <w:rPr>
          <w:rFonts w:ascii="Book Antiqua" w:hAnsi="Book Antiqua" w:cs="Book Antiqua"/>
          <w:color w:val="000000"/>
        </w:rPr>
        <w:t xml:space="preserve"> </w:t>
      </w:r>
      <w:r w:rsidRPr="002F51CA">
        <w:rPr>
          <w:rFonts w:ascii="Book Antiqua" w:hAnsi="Book Antiqua" w:cs="Book Antiqua"/>
          <w:color w:val="000000"/>
        </w:rPr>
        <w:t>glands,</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lungs,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secrete</w:t>
      </w:r>
      <w:r>
        <w:rPr>
          <w:rFonts w:ascii="Book Antiqua" w:hAnsi="Book Antiqua" w:cs="Book Antiqua"/>
          <w:color w:val="000000"/>
        </w:rPr>
        <w:t xml:space="preserve"> </w:t>
      </w:r>
      <w:r w:rsidRPr="002F51CA">
        <w:rPr>
          <w:rFonts w:ascii="Book Antiqua" w:hAnsi="Book Antiqua" w:cs="Book Antiqua"/>
          <w:color w:val="000000"/>
        </w:rPr>
        <w:t>different</w:t>
      </w:r>
      <w:r>
        <w:rPr>
          <w:rFonts w:ascii="Book Antiqua" w:hAnsi="Book Antiqua" w:cs="Book Antiqua"/>
          <w:color w:val="000000"/>
        </w:rPr>
        <w:t xml:space="preserve"> </w:t>
      </w:r>
      <w:r w:rsidRPr="002F51CA">
        <w:rPr>
          <w:rFonts w:ascii="Book Antiqua" w:hAnsi="Book Antiqua" w:cs="Book Antiqua"/>
          <w:color w:val="000000"/>
        </w:rPr>
        <w:t>hormones.</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embryological</w:t>
      </w:r>
      <w:r>
        <w:rPr>
          <w:rFonts w:ascii="Book Antiqua" w:hAnsi="Book Antiqua" w:cs="Book Antiqua"/>
          <w:color w:val="000000"/>
        </w:rPr>
        <w:t xml:space="preserve"> </w:t>
      </w:r>
      <w:r w:rsidRPr="002F51CA">
        <w:rPr>
          <w:rFonts w:ascii="Book Antiqua" w:hAnsi="Book Antiqua" w:cs="Book Antiqua"/>
          <w:color w:val="000000"/>
        </w:rPr>
        <w:t>origin</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neural</w:t>
      </w:r>
      <w:r>
        <w:rPr>
          <w:rFonts w:ascii="Book Antiqua" w:hAnsi="Book Antiqua" w:cs="Book Antiqua"/>
          <w:color w:val="000000"/>
        </w:rPr>
        <w:t xml:space="preserve"> </w:t>
      </w:r>
      <w:r w:rsidRPr="002F51CA">
        <w:rPr>
          <w:rFonts w:ascii="Book Antiqua" w:hAnsi="Book Antiqua" w:cs="Book Antiqua"/>
          <w:color w:val="000000"/>
        </w:rPr>
        <w:t>crest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well</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physiochemical</w:t>
      </w:r>
      <w:r>
        <w:rPr>
          <w:rFonts w:ascii="Book Antiqua" w:hAnsi="Book Antiqua" w:cs="Book Antiqua"/>
          <w:color w:val="000000"/>
        </w:rPr>
        <w:t xml:space="preserve"> </w:t>
      </w:r>
      <w:r w:rsidRPr="002F51CA">
        <w:rPr>
          <w:rFonts w:ascii="Book Antiqua" w:hAnsi="Book Antiqua" w:cs="Book Antiqua"/>
          <w:color w:val="000000"/>
        </w:rPr>
        <w:t>properties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amine</w:t>
      </w:r>
      <w:r>
        <w:rPr>
          <w:rFonts w:ascii="Book Antiqua" w:hAnsi="Book Antiqua" w:cs="Book Antiqua"/>
          <w:color w:val="000000"/>
        </w:rPr>
        <w:t xml:space="preserve"> </w:t>
      </w:r>
      <w:r w:rsidRPr="002F51CA">
        <w:rPr>
          <w:rFonts w:ascii="Book Antiqua" w:hAnsi="Book Antiqua" w:cs="Book Antiqua"/>
          <w:color w:val="000000"/>
        </w:rPr>
        <w:t>precursor</w:t>
      </w:r>
      <w:r>
        <w:rPr>
          <w:rFonts w:ascii="Book Antiqua" w:hAnsi="Book Antiqua" w:cs="Book Antiqua"/>
          <w:color w:val="000000"/>
        </w:rPr>
        <w:t xml:space="preserve"> </w:t>
      </w:r>
      <w:r w:rsidRPr="002F51CA">
        <w:rPr>
          <w:rFonts w:ascii="Book Antiqua" w:hAnsi="Book Antiqua" w:cs="Book Antiqua"/>
          <w:color w:val="000000"/>
        </w:rPr>
        <w:t>uptake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decarboxylation</w:t>
      </w:r>
      <w:r>
        <w:rPr>
          <w:rFonts w:ascii="Book Antiqua" w:hAnsi="Book Antiqua" w:cs="Book Antiqua"/>
          <w:color w:val="000000"/>
        </w:rPr>
        <w:t xml:space="preserve"> </w:t>
      </w:r>
      <w:r w:rsidRPr="002F51CA">
        <w:rPr>
          <w:rFonts w:ascii="Book Antiqua" w:hAnsi="Book Antiqua" w:cs="Book Antiqua"/>
          <w:color w:val="000000"/>
        </w:rPr>
        <w:t>(APUD</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producing</w:t>
      </w:r>
      <w:r>
        <w:rPr>
          <w:rFonts w:ascii="Book Antiqua" w:hAnsi="Book Antiqua" w:cs="Book Antiqua"/>
          <w:color w:val="000000"/>
        </w:rPr>
        <w:t xml:space="preserve"> </w:t>
      </w:r>
      <w:r w:rsidRPr="002F51CA">
        <w:rPr>
          <w:rFonts w:ascii="Book Antiqua" w:hAnsi="Book Antiqua" w:cs="Book Antiqua"/>
          <w:color w:val="000000"/>
        </w:rPr>
        <w:t>amines.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amine</w:t>
      </w:r>
      <w:r>
        <w:rPr>
          <w:rFonts w:ascii="Book Antiqua" w:hAnsi="Book Antiqua" w:cs="Book Antiqua"/>
          <w:color w:val="000000"/>
        </w:rPr>
        <w:t xml:space="preserve"> </w:t>
      </w:r>
      <w:r w:rsidRPr="002F51CA">
        <w:rPr>
          <w:rFonts w:ascii="Book Antiqua" w:hAnsi="Book Antiqua" w:cs="Book Antiqua"/>
          <w:color w:val="000000"/>
        </w:rPr>
        <w:t>precursors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5-hydroxytryptophan</w:t>
      </w:r>
      <w:r>
        <w:rPr>
          <w:rFonts w:ascii="Book Antiqua" w:hAnsi="Book Antiqua" w:cs="Book Antiqua"/>
          <w:color w:val="000000"/>
        </w:rPr>
        <w:t xml:space="preserve"> </w:t>
      </w:r>
      <w:r w:rsidRPr="002F51CA">
        <w:rPr>
          <w:rFonts w:ascii="Book Antiqua" w:hAnsi="Book Antiqua" w:cs="Book Antiqua"/>
          <w:color w:val="000000"/>
        </w:rPr>
        <w:t>(5-HTP)</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dihydroxyphenylalanine</w:t>
      </w:r>
      <w:r>
        <w:rPr>
          <w:rFonts w:ascii="Book Antiqua" w:hAnsi="Book Antiqua" w:cs="Book Antiqua"/>
          <w:color w:val="000000"/>
        </w:rPr>
        <w:t xml:space="preserve"> </w:t>
      </w:r>
      <w:r w:rsidRPr="002F51CA">
        <w:rPr>
          <w:rFonts w:ascii="Book Antiqua" w:hAnsi="Book Antiqua" w:cs="Book Antiqua"/>
          <w:color w:val="000000"/>
        </w:rPr>
        <w:t>(DOPA).</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APUD</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previously</w:t>
      </w:r>
      <w:r>
        <w:rPr>
          <w:rFonts w:ascii="Book Antiqua" w:hAnsi="Book Antiqua" w:cs="Book Antiqua"/>
          <w:color w:val="000000"/>
        </w:rPr>
        <w:t xml:space="preserve"> </w:t>
      </w:r>
      <w:r w:rsidRPr="002F51CA">
        <w:rPr>
          <w:rFonts w:ascii="Book Antiqua" w:hAnsi="Book Antiqua" w:cs="Book Antiqua"/>
          <w:color w:val="000000"/>
        </w:rPr>
        <w:t>called</w:t>
      </w:r>
      <w:r>
        <w:rPr>
          <w:rFonts w:ascii="Book Antiqua" w:hAnsi="Book Antiqua" w:cs="Book Antiqua"/>
          <w:color w:val="000000"/>
        </w:rPr>
        <w:t xml:space="preserve"> </w:t>
      </w:r>
      <w:proofErr w:type="spellStart"/>
      <w:r w:rsidRPr="002F51CA">
        <w:rPr>
          <w:rFonts w:ascii="Book Antiqua" w:hAnsi="Book Antiqua" w:cs="Book Antiqua"/>
          <w:color w:val="000000"/>
        </w:rPr>
        <w:t>APUDomas</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term</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now</w:t>
      </w:r>
      <w:r>
        <w:rPr>
          <w:rFonts w:ascii="Book Antiqua" w:hAnsi="Book Antiqua" w:cs="Book Antiqua"/>
          <w:color w:val="000000"/>
        </w:rPr>
        <w:t xml:space="preserve"> </w:t>
      </w:r>
      <w:proofErr w:type="gramStart"/>
      <w:r w:rsidRPr="002F51CA">
        <w:rPr>
          <w:rFonts w:ascii="Book Antiqua" w:hAnsi="Book Antiqua" w:cs="Book Antiqua"/>
          <w:color w:val="000000"/>
        </w:rPr>
        <w:t>prevails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divided</w:t>
      </w:r>
      <w:r>
        <w:rPr>
          <w:rFonts w:ascii="Book Antiqua" w:hAnsi="Book Antiqua" w:cs="Book Antiqua"/>
          <w:color w:val="000000"/>
        </w:rPr>
        <w:t xml:space="preserve"> </w:t>
      </w:r>
      <w:r w:rsidRPr="002F51CA">
        <w:rPr>
          <w:rFonts w:ascii="Book Antiqua" w:hAnsi="Book Antiqua" w:cs="Book Antiqua"/>
          <w:color w:val="000000"/>
        </w:rPr>
        <w:t>into</w:t>
      </w:r>
      <w:r>
        <w:rPr>
          <w:rFonts w:ascii="Book Antiqua" w:hAnsi="Book Antiqua" w:cs="Book Antiqua"/>
          <w:color w:val="000000"/>
        </w:rPr>
        <w:t xml:space="preserve"> </w:t>
      </w:r>
      <w:r w:rsidRPr="002F51CA">
        <w:rPr>
          <w:rFonts w:ascii="Book Antiqua" w:hAnsi="Book Antiqua" w:cs="Book Antiqua"/>
          <w:color w:val="000000"/>
        </w:rPr>
        <w:t>two</w:t>
      </w:r>
      <w:r>
        <w:rPr>
          <w:rFonts w:ascii="Book Antiqua" w:hAnsi="Book Antiqua" w:cs="Book Antiqua"/>
          <w:color w:val="000000"/>
        </w:rPr>
        <w:t xml:space="preserve"> </w:t>
      </w:r>
      <w:r w:rsidRPr="002F51CA">
        <w:rPr>
          <w:rFonts w:ascii="Book Antiqua" w:hAnsi="Book Antiqua" w:cs="Book Antiqua"/>
          <w:color w:val="000000"/>
        </w:rPr>
        <w:t>categories,</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two-thirds</w:t>
      </w:r>
      <w:r>
        <w:rPr>
          <w:rFonts w:ascii="Book Antiqua" w:hAnsi="Book Antiqua" w:cs="Book Antiqua"/>
          <w:color w:val="000000"/>
        </w:rPr>
        <w:t xml:space="preserve"> </w:t>
      </w:r>
      <w:r w:rsidRPr="002F51CA">
        <w:rPr>
          <w:rFonts w:ascii="Book Antiqua" w:hAnsi="Book Antiqua" w:cs="Book Antiqua"/>
          <w:color w:val="000000"/>
        </w:rPr>
        <w:lastRenderedPageBreak/>
        <w:t>and</w:t>
      </w:r>
      <w:r>
        <w:rPr>
          <w:rFonts w:ascii="Book Antiqua" w:hAnsi="Book Antiqua" w:cs="Book Antiqua"/>
          <w:color w:val="000000"/>
        </w:rPr>
        <w:t xml:space="preserve"> </w:t>
      </w:r>
      <w:proofErr w:type="spellStart"/>
      <w:r w:rsidRPr="002F51CA">
        <w:rPr>
          <w:rFonts w:ascii="Book Antiqua" w:hAnsi="Book Antiqua" w:cs="Book Antiqua"/>
          <w:color w:val="000000"/>
        </w:rPr>
        <w:t>noncarcinoids</w:t>
      </w:r>
      <w:proofErr w:type="spellEnd"/>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one-third,</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named</w:t>
      </w:r>
      <w:r>
        <w:rPr>
          <w:rFonts w:ascii="Book Antiqua" w:hAnsi="Book Antiqua" w:cs="Book Antiqua"/>
          <w:color w:val="000000"/>
        </w:rPr>
        <w:t xml:space="preserve"> </w:t>
      </w:r>
      <w:r w:rsidRPr="002F51CA">
        <w:rPr>
          <w:rFonts w:ascii="Book Antiqua" w:hAnsi="Book Antiqua" w:cs="Book Antiqua"/>
          <w:color w:val="000000"/>
        </w:rPr>
        <w:t>PET</w:t>
      </w:r>
      <w:r>
        <w:rPr>
          <w:rFonts w:ascii="Book Antiqua" w:hAnsi="Book Antiqua" w:cs="Book Antiqua"/>
          <w:color w:val="000000"/>
        </w:rPr>
        <w:t xml:space="preserve"> </w:t>
      </w:r>
      <w:r w:rsidRPr="002F51CA">
        <w:rPr>
          <w:rFonts w:ascii="Book Antiqua" w:hAnsi="Book Antiqua" w:cs="Book Antiqua"/>
          <w:color w:val="000000"/>
        </w:rPr>
        <w:t>(pancreatic</w:t>
      </w:r>
      <w:r>
        <w:rPr>
          <w:rFonts w:ascii="Book Antiqua" w:hAnsi="Book Antiqua" w:cs="Book Antiqua"/>
          <w:color w:val="000000"/>
        </w:rPr>
        <w:t xml:space="preserve"> </w:t>
      </w:r>
      <w:r w:rsidRPr="002F51CA">
        <w:rPr>
          <w:rFonts w:ascii="Book Antiqua" w:hAnsi="Book Antiqua" w:cs="Book Antiqua"/>
          <w:color w:val="000000"/>
        </w:rPr>
        <w:t>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islet</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neoplasia.</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traditional</w:t>
      </w:r>
      <w:r>
        <w:rPr>
          <w:rFonts w:ascii="Book Antiqua" w:hAnsi="Book Antiqua" w:cs="Book Antiqua"/>
          <w:color w:val="000000"/>
        </w:rPr>
        <w:t xml:space="preserve"> </w:t>
      </w:r>
      <w:r w:rsidRPr="002F51CA">
        <w:rPr>
          <w:rFonts w:ascii="Book Antiqua" w:hAnsi="Book Antiqua" w:cs="Book Antiqua"/>
          <w:color w:val="000000"/>
        </w:rPr>
        <w:t>term</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replaced</w:t>
      </w:r>
      <w:r>
        <w:rPr>
          <w:rFonts w:ascii="Book Antiqua" w:hAnsi="Book Antiqua" w:cs="Book Antiqua"/>
          <w:color w:val="000000"/>
        </w:rPr>
        <w:t xml:space="preserve"> </w:t>
      </w:r>
      <w:r w:rsidRPr="002F51CA">
        <w:rPr>
          <w:rFonts w:ascii="Book Antiqua" w:hAnsi="Book Antiqua" w:cs="Book Antiqua"/>
          <w:color w:val="000000"/>
        </w:rPr>
        <w:t>widely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term</w:t>
      </w:r>
      <w:r>
        <w:rPr>
          <w:rFonts w:ascii="Book Antiqua" w:hAnsi="Book Antiqua" w:cs="Book Antiqua"/>
          <w:color w:val="000000"/>
        </w:rPr>
        <w:t xml:space="preserve"> </w:t>
      </w:r>
      <w:proofErr w:type="gramStart"/>
      <w:r w:rsidRPr="002F51CA">
        <w:rPr>
          <w:rFonts w:ascii="Book Antiqua" w:hAnsi="Book Antiqua" w:cs="Book Antiqua"/>
          <w:color w:val="000000"/>
        </w:rPr>
        <w:t>NETs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w:t>
      </w:r>
      <w:r w:rsidRPr="002F51CA">
        <w:rPr>
          <w:rFonts w:ascii="Book Antiqua" w:hAnsi="Book Antiqua" w:cs="Book Antiqua"/>
          <w:color w:val="000000"/>
        </w:rPr>
        <w:t>.</w:t>
      </w:r>
    </w:p>
    <w:p w14:paraId="6F6935E9"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derived</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foregut</w:t>
      </w:r>
      <w:r>
        <w:rPr>
          <w:rFonts w:ascii="Book Antiqua" w:hAnsi="Book Antiqua" w:cs="Book Antiqua"/>
          <w:color w:val="000000"/>
        </w:rPr>
        <w:t xml:space="preserve"> </w:t>
      </w:r>
      <w:r w:rsidRPr="002F51CA">
        <w:rPr>
          <w:rFonts w:ascii="Book Antiqua" w:hAnsi="Book Antiqua" w:cs="Book Antiqua"/>
          <w:color w:val="000000"/>
        </w:rPr>
        <w:t>(lungs-bronchi,</w:t>
      </w:r>
      <w:r>
        <w:rPr>
          <w:rFonts w:ascii="Book Antiqua" w:hAnsi="Book Antiqua" w:cs="Book Antiqua"/>
          <w:color w:val="000000"/>
        </w:rPr>
        <w:t xml:space="preserve"> </w:t>
      </w:r>
      <w:r w:rsidRPr="002F51CA">
        <w:rPr>
          <w:rFonts w:ascii="Book Antiqua" w:hAnsi="Book Antiqua" w:cs="Book Antiqua"/>
          <w:color w:val="000000"/>
        </w:rPr>
        <w:t>thymus</w:t>
      </w:r>
      <w:r>
        <w:rPr>
          <w:rFonts w:ascii="Book Antiqua" w:hAnsi="Book Antiqua" w:cs="Book Antiqua"/>
          <w:color w:val="000000"/>
        </w:rPr>
        <w:t xml:space="preserve"> </w:t>
      </w:r>
      <w:r w:rsidRPr="002F51CA">
        <w:rPr>
          <w:rFonts w:ascii="Book Antiqua" w:hAnsi="Book Antiqua" w:cs="Book Antiqua"/>
          <w:color w:val="000000"/>
        </w:rPr>
        <w:t>gland,</w:t>
      </w:r>
      <w:r>
        <w:rPr>
          <w:rFonts w:ascii="Book Antiqua" w:hAnsi="Book Antiqua" w:cs="Book Antiqua"/>
          <w:color w:val="000000"/>
        </w:rPr>
        <w:t xml:space="preserve"> </w:t>
      </w:r>
      <w:r w:rsidRPr="002F51CA">
        <w:rPr>
          <w:rFonts w:ascii="Book Antiqua" w:hAnsi="Book Antiqua" w:cs="Book Antiqua"/>
          <w:color w:val="000000"/>
        </w:rPr>
        <w:t>esophagus,</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duodenum),</w:t>
      </w:r>
      <w:r>
        <w:rPr>
          <w:rFonts w:ascii="Book Antiqua" w:hAnsi="Book Antiqua" w:cs="Book Antiqua"/>
          <w:color w:val="000000"/>
        </w:rPr>
        <w:t xml:space="preserve"> </w:t>
      </w:r>
      <w:r w:rsidRPr="002F51CA">
        <w:rPr>
          <w:rFonts w:ascii="Book Antiqua" w:hAnsi="Book Antiqua" w:cs="Book Antiqua"/>
          <w:color w:val="000000"/>
        </w:rPr>
        <w:t>midgut</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vermiform</w:t>
      </w:r>
      <w:r>
        <w:rPr>
          <w:rFonts w:ascii="Book Antiqua" w:hAnsi="Book Antiqua" w:cs="Book Antiqua"/>
          <w:color w:val="000000"/>
        </w:rPr>
        <w:t xml:space="preserve"> </w:t>
      </w:r>
      <w:r w:rsidRPr="002F51CA">
        <w:rPr>
          <w:rFonts w:ascii="Book Antiqua" w:hAnsi="Book Antiqua" w:cs="Book Antiqua"/>
          <w:color w:val="000000"/>
        </w:rPr>
        <w:t>appendix</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right</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hindgut</w:t>
      </w:r>
      <w:r>
        <w:rPr>
          <w:rFonts w:ascii="Book Antiqua" w:hAnsi="Book Antiqua" w:cs="Book Antiqua"/>
          <w:color w:val="000000"/>
        </w:rPr>
        <w:t xml:space="preserve"> </w:t>
      </w:r>
      <w:r w:rsidRPr="002F51CA">
        <w:rPr>
          <w:rFonts w:ascii="Book Antiqua" w:hAnsi="Book Antiqua" w:cs="Book Antiqua"/>
          <w:color w:val="000000"/>
        </w:rPr>
        <w:t>(distal</w:t>
      </w:r>
      <w:r>
        <w:rPr>
          <w:rFonts w:ascii="Book Antiqua" w:hAnsi="Book Antiqua" w:cs="Book Antiqua"/>
          <w:color w:val="000000"/>
        </w:rPr>
        <w:t xml:space="preserve"> </w:t>
      </w:r>
      <w:r w:rsidRPr="002F51CA">
        <w:rPr>
          <w:rFonts w:ascii="Book Antiqua" w:hAnsi="Book Antiqua" w:cs="Book Antiqua"/>
          <w:color w:val="000000"/>
        </w:rPr>
        <w:t>third</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transverse</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descending</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sigmoid</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frequently</w:t>
      </w:r>
      <w:r>
        <w:rPr>
          <w:rFonts w:ascii="Book Antiqua" w:hAnsi="Book Antiqua" w:cs="Book Antiqua"/>
          <w:color w:val="000000"/>
        </w:rPr>
        <w:t xml:space="preserve"> </w:t>
      </w:r>
      <w:r w:rsidRPr="002F51CA">
        <w:rPr>
          <w:rFonts w:ascii="Book Antiqua" w:hAnsi="Book Antiqua" w:cs="Book Antiqua"/>
          <w:color w:val="000000"/>
        </w:rPr>
        <w:t>observed</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presenting</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proofErr w:type="gramStart"/>
      <w:r w:rsidRPr="002F51CA">
        <w:rPr>
          <w:rFonts w:ascii="Book Antiqua" w:hAnsi="Book Antiqua" w:cs="Book Antiqua"/>
          <w:color w:val="000000"/>
        </w:rPr>
        <w:t>stage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4,7]</w:t>
      </w:r>
      <w:r w:rsidRPr="002F51CA">
        <w:rPr>
          <w:rFonts w:ascii="Book Antiqua" w:hAnsi="Book Antiqua" w:cs="Book Antiqua"/>
          <w:color w:val="000000"/>
        </w:rPr>
        <w:t>.</w:t>
      </w:r>
    </w:p>
    <w:p w14:paraId="324612AC"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increasing</w:t>
      </w:r>
      <w:r>
        <w:rPr>
          <w:rFonts w:ascii="Book Antiqua" w:hAnsi="Book Antiqua" w:cs="Book Antiqua"/>
          <w:color w:val="000000"/>
        </w:rPr>
        <w:t xml:space="preserve"> </w:t>
      </w:r>
      <w:r w:rsidRPr="002F51CA">
        <w:rPr>
          <w:rFonts w:ascii="Book Antiqua" w:hAnsi="Book Antiqua" w:cs="Book Antiqua"/>
          <w:color w:val="000000"/>
        </w:rPr>
        <w:t>incidence</w:t>
      </w:r>
      <w:r>
        <w:rPr>
          <w:rFonts w:ascii="Book Antiqua" w:hAnsi="Book Antiqua" w:cs="Book Antiqua"/>
          <w:color w:val="000000"/>
        </w:rPr>
        <w:t xml:space="preserve"> </w:t>
      </w:r>
      <w:r w:rsidRPr="002F51CA">
        <w:rPr>
          <w:rFonts w:ascii="Book Antiqua" w:hAnsi="Book Antiqua" w:cs="Book Antiqua"/>
          <w:color w:val="000000"/>
        </w:rPr>
        <w:t>exhibits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fivefold</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within</w:t>
      </w:r>
      <w:r>
        <w:rPr>
          <w:rFonts w:ascii="Book Antiqua" w:hAnsi="Book Antiqua" w:cs="Book Antiqua"/>
          <w:color w:val="000000"/>
        </w:rPr>
        <w:t xml:space="preserve"> </w:t>
      </w:r>
      <w:r w:rsidRPr="002F51CA">
        <w:rPr>
          <w:rFonts w:ascii="Book Antiqua" w:hAnsi="Book Antiqua" w:cs="Book Antiqua"/>
          <w:color w:val="000000"/>
        </w:rPr>
        <w:t>30</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8032B8">
        <w:rPr>
          <w:rFonts w:ascii="Book Antiqua" w:hAnsi="Book Antiqua" w:cs="Book Antiqua"/>
          <w:color w:val="000000"/>
        </w:rPr>
        <w:t xml:space="preserve">United </w:t>
      </w:r>
      <w:proofErr w:type="gramStart"/>
      <w:r w:rsidRPr="008032B8">
        <w:rPr>
          <w:rFonts w:ascii="Book Antiqua" w:hAnsi="Book Antiqua" w:cs="Book Antiqua"/>
          <w:color w:val="000000"/>
        </w:rPr>
        <w:t>States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likewise,</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reported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Japan</w:t>
      </w:r>
      <w:r w:rsidRPr="002F51CA">
        <w:rPr>
          <w:rFonts w:ascii="Book Antiqua" w:hAnsi="Book Antiqua" w:cs="Book Antiqua"/>
          <w:color w:val="000000"/>
          <w:vertAlign w:val="superscript"/>
        </w:rPr>
        <w:t>[8]</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incidence</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partially</w:t>
      </w:r>
      <w:r>
        <w:rPr>
          <w:rFonts w:ascii="Book Antiqua" w:hAnsi="Book Antiqua" w:cs="Book Antiqua"/>
          <w:color w:val="000000"/>
        </w:rPr>
        <w:t xml:space="preserve"> </w:t>
      </w:r>
      <w:r w:rsidRPr="002F51CA">
        <w:rPr>
          <w:rFonts w:ascii="Book Antiqua" w:hAnsi="Book Antiqua" w:cs="Book Antiqua"/>
          <w:color w:val="000000"/>
        </w:rPr>
        <w:t>attributed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r w:rsidRPr="002F51CA">
        <w:rPr>
          <w:rFonts w:ascii="Book Antiqua" w:hAnsi="Book Antiqua" w:cs="Book Antiqua"/>
          <w:color w:val="000000"/>
        </w:rPr>
        <w:t>understanding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recognition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improvement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proofErr w:type="gramStart"/>
      <w:r w:rsidRPr="002F51CA">
        <w:rPr>
          <w:rFonts w:ascii="Book Antiqua" w:hAnsi="Book Antiqua" w:cs="Book Antiqua"/>
          <w:color w:val="000000"/>
        </w:rPr>
        <w:t>modalities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parallel</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yet</w:t>
      </w:r>
      <w:r>
        <w:rPr>
          <w:rFonts w:ascii="Book Antiqua" w:hAnsi="Book Antiqua" w:cs="Book Antiqua"/>
          <w:color w:val="000000"/>
        </w:rPr>
        <w:t xml:space="preserve"> </w:t>
      </w:r>
      <w:r w:rsidRPr="002F51CA">
        <w:rPr>
          <w:rFonts w:ascii="Book Antiqua" w:hAnsi="Book Antiqua" w:cs="Book Antiqua"/>
          <w:color w:val="000000"/>
        </w:rPr>
        <w:t>known</w:t>
      </w:r>
      <w:r>
        <w:rPr>
          <w:rFonts w:ascii="Book Antiqua" w:hAnsi="Book Antiqua" w:cs="Book Antiqua"/>
          <w:color w:val="000000"/>
        </w:rPr>
        <w:t xml:space="preserve"> </w:t>
      </w:r>
      <w:r w:rsidRPr="002F51CA">
        <w:rPr>
          <w:rFonts w:ascii="Book Antiqua" w:hAnsi="Book Antiqua" w:cs="Book Antiqua"/>
          <w:color w:val="000000"/>
        </w:rPr>
        <w:t>whether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latter</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involved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etiology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influences</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proofErr w:type="gramStart"/>
      <w:r w:rsidRPr="002F51CA">
        <w:rPr>
          <w:rFonts w:ascii="Book Antiqua" w:hAnsi="Book Antiqua" w:cs="Book Antiqua"/>
          <w:color w:val="000000"/>
        </w:rPr>
        <w:t>consequences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w:t>
      </w:r>
      <w:r w:rsidRPr="002F51CA">
        <w:rPr>
          <w:rFonts w:ascii="Book Antiqua" w:hAnsi="Book Antiqua" w:cs="Book Antiqua"/>
          <w:color w:val="000000"/>
        </w:rPr>
        <w:t>.</w:t>
      </w:r>
    </w:p>
    <w:p w14:paraId="45472108"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Mixed</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MiNEN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nonneuroendocrine</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increasing</w:t>
      </w:r>
      <w:r>
        <w:rPr>
          <w:rFonts w:ascii="Book Antiqua" w:hAnsi="Book Antiqua" w:cs="Book Antiqua"/>
          <w:color w:val="000000"/>
        </w:rPr>
        <w:t xml:space="preserve"> </w:t>
      </w:r>
      <w:r w:rsidRPr="002F51CA">
        <w:rPr>
          <w:rFonts w:ascii="Book Antiqua" w:hAnsi="Book Antiqua" w:cs="Book Antiqua"/>
          <w:color w:val="000000"/>
        </w:rPr>
        <w:t>incidence,</w:t>
      </w:r>
      <w:r>
        <w:rPr>
          <w:rFonts w:ascii="Book Antiqua" w:hAnsi="Book Antiqua" w:cs="Book Antiqua"/>
          <w:color w:val="000000"/>
        </w:rPr>
        <w:t xml:space="preserve"> </w:t>
      </w:r>
      <w:r w:rsidRPr="002F51CA">
        <w:rPr>
          <w:rFonts w:ascii="Book Antiqua" w:hAnsi="Book Antiqua" w:cs="Book Antiqua"/>
          <w:color w:val="000000"/>
        </w:rPr>
        <w:t>heterogeneous</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GI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previously</w:t>
      </w:r>
      <w:r>
        <w:rPr>
          <w:rFonts w:ascii="Book Antiqua" w:hAnsi="Book Antiqua" w:cs="Book Antiqua"/>
          <w:color w:val="000000"/>
        </w:rPr>
        <w:t xml:space="preserve"> </w:t>
      </w:r>
      <w:r w:rsidRPr="002F51CA">
        <w:rPr>
          <w:rFonts w:ascii="Book Antiqua" w:hAnsi="Book Antiqua" w:cs="Book Antiqua"/>
          <w:color w:val="000000"/>
        </w:rPr>
        <w:t>known</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mixed</w:t>
      </w:r>
      <w:r>
        <w:rPr>
          <w:rFonts w:ascii="Book Antiqua" w:hAnsi="Book Antiqua" w:cs="Book Antiqua"/>
          <w:color w:val="000000"/>
        </w:rPr>
        <w:t xml:space="preserve"> </w:t>
      </w:r>
      <w:r w:rsidRPr="002F51CA">
        <w:rPr>
          <w:rFonts w:ascii="Book Antiqua" w:hAnsi="Book Antiqua" w:cs="Book Antiqua"/>
          <w:color w:val="000000"/>
        </w:rPr>
        <w:t>adeno-neuroendocrine</w:t>
      </w:r>
      <w:r>
        <w:rPr>
          <w:rFonts w:ascii="Book Antiqua" w:hAnsi="Book Antiqua" w:cs="Book Antiqua"/>
          <w:color w:val="000000"/>
        </w:rPr>
        <w:t xml:space="preserve"> </w:t>
      </w:r>
      <w:r w:rsidRPr="002F51CA">
        <w:rPr>
          <w:rFonts w:ascii="Book Antiqua" w:hAnsi="Book Antiqua" w:cs="Book Antiqua"/>
          <w:color w:val="000000"/>
        </w:rPr>
        <w:t>carcinomas,</w:t>
      </w:r>
      <w:r>
        <w:rPr>
          <w:rFonts w:ascii="Book Antiqua" w:hAnsi="Book Antiqua" w:cs="Book Antiqua"/>
          <w:color w:val="000000"/>
        </w:rPr>
        <w:t xml:space="preserve"> </w:t>
      </w:r>
      <w:r w:rsidRPr="002F51CA">
        <w:rPr>
          <w:rFonts w:ascii="Book Antiqua" w:hAnsi="Book Antiqua" w:cs="Book Antiqua"/>
          <w:color w:val="000000"/>
        </w:rPr>
        <w:t>present</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challenge.</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histopathologic</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commonly</w:t>
      </w:r>
      <w:r>
        <w:rPr>
          <w:rFonts w:ascii="Book Antiqua" w:hAnsi="Book Antiqua" w:cs="Book Antiqua"/>
          <w:color w:val="000000"/>
        </w:rPr>
        <w:t xml:space="preserve"> </w:t>
      </w:r>
      <w:r w:rsidRPr="002F51CA">
        <w:rPr>
          <w:rFonts w:ascii="Book Antiqua" w:hAnsi="Book Antiqua" w:cs="Book Antiqua"/>
          <w:color w:val="000000"/>
        </w:rPr>
        <w:t>well,</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determines</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proofErr w:type="gramStart"/>
      <w:r w:rsidRPr="002F51CA">
        <w:rPr>
          <w:rFonts w:ascii="Book Antiqua" w:hAnsi="Book Antiqua" w:cs="Book Antiqua"/>
          <w:color w:val="000000"/>
        </w:rPr>
        <w:t>behavior</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9-12]</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 (NEC)</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represents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sub-group</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(over</w:t>
      </w:r>
      <w:r>
        <w:rPr>
          <w:rFonts w:ascii="Book Antiqua" w:hAnsi="Book Antiqua" w:cs="Book Antiqua"/>
          <w:color w:val="000000"/>
        </w:rPr>
        <w:t xml:space="preserve"> </w:t>
      </w:r>
      <w:r w:rsidRPr="002F51CA">
        <w:rPr>
          <w:rFonts w:ascii="Book Antiqua" w:hAnsi="Book Antiqua" w:cs="Book Antiqua"/>
          <w:color w:val="000000"/>
        </w:rPr>
        <w:t>one-third)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requires</w:t>
      </w:r>
      <w:r>
        <w:rPr>
          <w:rFonts w:ascii="Book Antiqua" w:hAnsi="Book Antiqua" w:cs="Book Antiqua"/>
          <w:color w:val="000000"/>
        </w:rPr>
        <w:t xml:space="preserve"> </w:t>
      </w:r>
      <w:r w:rsidRPr="002F51CA">
        <w:rPr>
          <w:rFonts w:ascii="Book Antiqua" w:hAnsi="Book Antiqua" w:cs="Book Antiqua"/>
          <w:color w:val="000000"/>
        </w:rPr>
        <w:t>careful</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proofErr w:type="gramStart"/>
      <w:r w:rsidRPr="002F51CA">
        <w:rPr>
          <w:rFonts w:ascii="Book Antiqua" w:hAnsi="Book Antiqua" w:cs="Book Antiqua"/>
          <w:color w:val="000000"/>
        </w:rPr>
        <w:t>excision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13]</w:t>
      </w:r>
      <w:r w:rsidRPr="002F51CA">
        <w:rPr>
          <w:rFonts w:ascii="Book Antiqua" w:hAnsi="Book Antiqua" w:cs="Book Antiqua"/>
          <w:color w:val="000000"/>
        </w:rPr>
        <w:t>.</w:t>
      </w:r>
    </w:p>
    <w:p w14:paraId="54CB13DC" w14:textId="77777777" w:rsidR="008513E5" w:rsidRPr="002F51CA" w:rsidRDefault="008513E5" w:rsidP="00395946">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latest</w:t>
      </w:r>
      <w:r>
        <w:rPr>
          <w:rFonts w:ascii="Book Antiqua" w:hAnsi="Book Antiqua" w:cs="Book Antiqua"/>
          <w:color w:val="000000"/>
        </w:rPr>
        <w:t xml:space="preserve"> </w:t>
      </w:r>
      <w:r w:rsidRPr="002F51CA">
        <w:rPr>
          <w:rFonts w:ascii="Book Antiqua" w:hAnsi="Book Antiqua" w:cs="Book Antiqua"/>
          <w:color w:val="000000"/>
        </w:rPr>
        <w:t>2019</w:t>
      </w:r>
      <w:r>
        <w:rPr>
          <w:rFonts w:ascii="Book Antiqua" w:hAnsi="Book Antiqua" w:cs="Book Antiqua"/>
          <w:color w:val="000000"/>
        </w:rPr>
        <w:t xml:space="preserve"> </w:t>
      </w:r>
      <w:r w:rsidRPr="002F51CA">
        <w:rPr>
          <w:rFonts w:ascii="Book Antiqua" w:hAnsi="Book Antiqua" w:cs="Book Antiqua"/>
          <w:color w:val="000000"/>
        </w:rPr>
        <w:t>World</w:t>
      </w:r>
      <w:r>
        <w:rPr>
          <w:rFonts w:ascii="Book Antiqua" w:hAnsi="Book Antiqua" w:cs="Book Antiqua"/>
          <w:color w:val="000000"/>
        </w:rPr>
        <w:t xml:space="preserve"> </w:t>
      </w:r>
      <w:r w:rsidRPr="002F51CA">
        <w:rPr>
          <w:rFonts w:ascii="Book Antiqua" w:hAnsi="Book Antiqua" w:cs="Book Antiqua"/>
          <w:color w:val="000000"/>
        </w:rPr>
        <w:t>Health</w:t>
      </w:r>
      <w:r>
        <w:rPr>
          <w:rFonts w:ascii="Book Antiqua" w:hAnsi="Book Antiqua" w:cs="Book Antiqua"/>
          <w:color w:val="000000"/>
        </w:rPr>
        <w:t xml:space="preserve"> </w:t>
      </w:r>
      <w:r w:rsidRPr="002F51CA">
        <w:rPr>
          <w:rFonts w:ascii="Book Antiqua" w:hAnsi="Book Antiqua" w:cs="Book Antiqua"/>
          <w:color w:val="000000"/>
        </w:rPr>
        <w:t>Organization</w:t>
      </w:r>
      <w:r>
        <w:rPr>
          <w:rFonts w:ascii="Book Antiqua" w:hAnsi="Book Antiqua" w:cs="Book Antiqua"/>
          <w:color w:val="000000"/>
        </w:rPr>
        <w:t xml:space="preserve"> (</w:t>
      </w:r>
      <w:r w:rsidRPr="002F51CA">
        <w:rPr>
          <w:rFonts w:ascii="Book Antiqua" w:hAnsi="Book Antiqua" w:cs="Book Antiqua"/>
          <w:color w:val="000000"/>
        </w:rPr>
        <w:t>WHO</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proofErr w:type="spellStart"/>
      <w:r w:rsidRPr="002F51CA">
        <w:rPr>
          <w:rFonts w:ascii="Book Antiqua" w:hAnsi="Book Antiqua" w:cs="Book Antiqua"/>
          <w:color w:val="000000"/>
        </w:rPr>
        <w:t>gastroenteropancreatic</w:t>
      </w:r>
      <w:proofErr w:type="spellEnd"/>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clarifies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issue</w:t>
      </w:r>
      <w:r>
        <w:rPr>
          <w:rFonts w:ascii="Book Antiqua" w:hAnsi="Book Antiqua" w:cs="Book Antiqua"/>
          <w:color w:val="000000"/>
        </w:rPr>
        <w:t xml:space="preserve"> </w:t>
      </w:r>
      <w:proofErr w:type="spellStart"/>
      <w:r w:rsidRPr="002F51CA">
        <w:rPr>
          <w:rFonts w:ascii="Book Antiqua" w:hAnsi="Book Antiqua" w:cs="Book Antiqua"/>
          <w:color w:val="000000"/>
        </w:rPr>
        <w:t>histopathologically</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taking</w:t>
      </w:r>
      <w:r>
        <w:rPr>
          <w:rFonts w:ascii="Book Antiqua" w:hAnsi="Book Antiqua" w:cs="Book Antiqua"/>
          <w:color w:val="000000"/>
        </w:rPr>
        <w:t xml:space="preserve"> </w:t>
      </w:r>
      <w:r w:rsidRPr="002F51CA">
        <w:rPr>
          <w:rFonts w:ascii="Book Antiqua" w:hAnsi="Book Antiqua" w:cs="Book Antiqua"/>
          <w:color w:val="000000"/>
        </w:rPr>
        <w:t>into</w:t>
      </w:r>
      <w:r>
        <w:rPr>
          <w:rFonts w:ascii="Book Antiqua" w:hAnsi="Book Antiqua" w:cs="Book Antiqua"/>
          <w:color w:val="000000"/>
        </w:rPr>
        <w:t xml:space="preserve"> </w:t>
      </w:r>
      <w:r w:rsidRPr="002F51CA">
        <w:rPr>
          <w:rFonts w:ascii="Book Antiqua" w:hAnsi="Book Antiqua" w:cs="Book Antiqua"/>
          <w:color w:val="000000"/>
        </w:rPr>
        <w:t>account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mitotic</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proofErr w:type="gramStart"/>
      <w:r w:rsidRPr="002F51CA">
        <w:rPr>
          <w:rFonts w:ascii="Book Antiqua" w:hAnsi="Book Antiqua" w:cs="Book Antiqua"/>
          <w:color w:val="000000"/>
        </w:rPr>
        <w:t>index</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14]</w:t>
      </w:r>
      <w:r w:rsidRPr="002F51CA">
        <w:rPr>
          <w:rFonts w:ascii="Book Antiqua" w:hAnsi="Book Antiqua" w:cs="Book Antiqua"/>
          <w:color w:val="000000"/>
        </w:rPr>
        <w:t>.</w:t>
      </w:r>
      <w:r>
        <w:rPr>
          <w:rFonts w:ascii="Book Antiqua" w:hAnsi="Book Antiqua"/>
          <w:lang w:eastAsia="zh-CN"/>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changed</w:t>
      </w:r>
      <w:r>
        <w:rPr>
          <w:rFonts w:ascii="Book Antiqua" w:hAnsi="Book Antiqua" w:cs="Book Antiqua"/>
          <w:color w:val="000000"/>
        </w:rPr>
        <w:t xml:space="preserve"> </w:t>
      </w:r>
      <w:r w:rsidRPr="002F51CA">
        <w:rPr>
          <w:rFonts w:ascii="Book Antiqua" w:hAnsi="Book Antiqua" w:cs="Book Antiqua"/>
          <w:color w:val="000000"/>
        </w:rPr>
        <w:t>over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past</w:t>
      </w:r>
      <w:r>
        <w:rPr>
          <w:rFonts w:ascii="Book Antiqua" w:hAnsi="Book Antiqua" w:cs="Book Antiqua"/>
          <w:color w:val="000000"/>
        </w:rPr>
        <w:t xml:space="preserve"> </w:t>
      </w:r>
      <w:r w:rsidRPr="002F51CA">
        <w:rPr>
          <w:rFonts w:ascii="Book Antiqua" w:hAnsi="Book Antiqua" w:cs="Book Antiqua"/>
          <w:color w:val="000000"/>
        </w:rPr>
        <w:t>decade.</w:t>
      </w:r>
      <w:r>
        <w:rPr>
          <w:rFonts w:ascii="Book Antiqua" w:hAnsi="Book Antiqua"/>
          <w:lang w:eastAsia="zh-CN"/>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tests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contributed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already</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proofErr w:type="gramStart"/>
      <w:r w:rsidRPr="002F51CA">
        <w:rPr>
          <w:rFonts w:ascii="Book Antiqua" w:hAnsi="Book Antiqua" w:cs="Book Antiqua"/>
          <w:color w:val="000000"/>
        </w:rPr>
        <w:t>advances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15]</w:t>
      </w:r>
      <w:r w:rsidRPr="002F51CA">
        <w:rPr>
          <w:rFonts w:ascii="Book Antiqua" w:hAnsi="Book Antiqua" w:cs="Book Antiqua"/>
          <w:color w:val="000000"/>
        </w:rPr>
        <w:t>.</w:t>
      </w:r>
    </w:p>
    <w:p w14:paraId="0DC5C49A"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Positron</w:t>
      </w:r>
      <w:r>
        <w:rPr>
          <w:rFonts w:ascii="Book Antiqua" w:hAnsi="Book Antiqua" w:cs="Book Antiqua"/>
          <w:color w:val="000000"/>
        </w:rPr>
        <w:t xml:space="preserve"> </w:t>
      </w:r>
      <w:r w:rsidRPr="002F51CA">
        <w:rPr>
          <w:rFonts w:ascii="Book Antiqua" w:hAnsi="Book Antiqua" w:cs="Book Antiqua"/>
          <w:color w:val="000000"/>
        </w:rPr>
        <w:t>emission</w:t>
      </w:r>
      <w:r>
        <w:rPr>
          <w:rFonts w:ascii="Book Antiqua" w:hAnsi="Book Antiqua" w:cs="Book Antiqua"/>
          <w:color w:val="000000"/>
        </w:rPr>
        <w:t xml:space="preserve"> </w:t>
      </w:r>
      <w:r w:rsidRPr="002F51CA">
        <w:rPr>
          <w:rFonts w:ascii="Book Antiqua" w:hAnsi="Book Antiqua" w:cs="Book Antiqua"/>
          <w:color w:val="000000"/>
        </w:rPr>
        <w:t>tomography-computerized</w:t>
      </w:r>
      <w:r>
        <w:rPr>
          <w:rFonts w:ascii="Book Antiqua" w:hAnsi="Book Antiqua" w:cs="Book Antiqua"/>
          <w:color w:val="000000"/>
        </w:rPr>
        <w:t xml:space="preserve"> </w:t>
      </w:r>
      <w:r w:rsidRPr="002F51CA">
        <w:rPr>
          <w:rFonts w:ascii="Book Antiqua" w:hAnsi="Book Antiqua" w:cs="Book Antiqua"/>
          <w:color w:val="000000"/>
        </w:rPr>
        <w:t>tomography</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combining</w:t>
      </w:r>
      <w:r>
        <w:rPr>
          <w:rFonts w:ascii="Book Antiqua" w:hAnsi="Book Antiqua" w:cs="Book Antiqua"/>
          <w:color w:val="000000"/>
        </w:rPr>
        <w:t xml:space="preserve"> </w:t>
      </w: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anatomical</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well</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octreotide</w:t>
      </w:r>
      <w:r>
        <w:rPr>
          <w:rFonts w:ascii="Book Antiqua" w:hAnsi="Book Antiqua" w:cs="Book Antiqua"/>
          <w:color w:val="000000"/>
        </w:rPr>
        <w:t xml:space="preserve"> </w:t>
      </w:r>
      <w:r w:rsidRPr="002F51CA">
        <w:rPr>
          <w:rFonts w:ascii="Book Antiqua" w:hAnsi="Book Antiqua" w:cs="Book Antiqua"/>
          <w:color w:val="000000"/>
        </w:rPr>
        <w:t>scintigraphy</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Octreoscan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called</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(SSTR)</w:t>
      </w:r>
      <w:r>
        <w:rPr>
          <w:rFonts w:ascii="Book Antiqua" w:hAnsi="Book Antiqua" w:cs="Book Antiqua"/>
          <w:color w:val="000000"/>
        </w:rPr>
        <w:t xml:space="preserve"> </w:t>
      </w:r>
      <w:r w:rsidRPr="002F51CA">
        <w:rPr>
          <w:rFonts w:ascii="Book Antiqua" w:hAnsi="Book Antiqua" w:cs="Book Antiqua"/>
          <w:color w:val="000000"/>
        </w:rPr>
        <w:t>scintigraphy</w:t>
      </w:r>
      <w:r w:rsidRPr="002F51CA">
        <w:rPr>
          <w:rFonts w:ascii="Book Antiqua" w:hAnsi="Book Antiqua" w:cs="Book Antiqua"/>
          <w:color w:val="000000"/>
          <w:vertAlign w:val="superscript"/>
        </w:rPr>
        <w:t>[16-18]</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lastRenderedPageBreak/>
        <w:t>preferred</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tools,</w:t>
      </w:r>
      <w:r>
        <w:rPr>
          <w:rFonts w:ascii="Book Antiqua" w:hAnsi="Book Antiqua" w:cs="Book Antiqua"/>
          <w:color w:val="000000"/>
        </w:rPr>
        <w:t xml:space="preserve"> </w:t>
      </w:r>
      <w:r w:rsidRPr="002F51CA">
        <w:rPr>
          <w:rFonts w:ascii="Book Antiqua" w:hAnsi="Book Antiqua" w:cs="Book Antiqua"/>
          <w:color w:val="000000"/>
        </w:rPr>
        <w:t>although</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modality</w:t>
      </w:r>
      <w:r>
        <w:rPr>
          <w:rFonts w:ascii="Book Antiqua" w:hAnsi="Book Antiqua" w:cs="Book Antiqua"/>
          <w:color w:val="000000"/>
        </w:rPr>
        <w:t xml:space="preserve"> </w:t>
      </w:r>
      <w:r w:rsidRPr="002F51CA">
        <w:rPr>
          <w:rFonts w:ascii="Book Antiqua" w:hAnsi="Book Antiqua" w:cs="Book Antiqua"/>
          <w:color w:val="000000"/>
        </w:rPr>
        <w:t>alone</w:t>
      </w:r>
      <w:r>
        <w:rPr>
          <w:rFonts w:ascii="Book Antiqua" w:hAnsi="Book Antiqua" w:cs="Book Antiqua"/>
          <w:color w:val="000000"/>
        </w:rPr>
        <w:t xml:space="preserve"> </w:t>
      </w:r>
      <w:r w:rsidRPr="002F51CA">
        <w:rPr>
          <w:rFonts w:ascii="Book Antiqua" w:hAnsi="Book Antiqua" w:cs="Book Antiqua"/>
          <w:color w:val="000000"/>
        </w:rPr>
        <w:t>offers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best</w:t>
      </w:r>
      <w:r>
        <w:rPr>
          <w:rFonts w:ascii="Book Antiqua" w:hAnsi="Book Antiqua" w:cs="Book Antiqua"/>
          <w:color w:val="000000"/>
        </w:rPr>
        <w:t xml:space="preserve"> </w:t>
      </w:r>
      <w:r w:rsidRPr="002F51CA">
        <w:rPr>
          <w:rFonts w:ascii="Book Antiqua" w:hAnsi="Book Antiqua" w:cs="Book Antiqua"/>
          <w:color w:val="000000"/>
        </w:rPr>
        <w:t>results</w:t>
      </w:r>
      <w:r w:rsidRPr="002F51CA">
        <w:rPr>
          <w:rFonts w:ascii="Book Antiqua" w:hAnsi="Book Antiqua" w:cs="Book Antiqua"/>
          <w:color w:val="000000"/>
          <w:vertAlign w:val="superscript"/>
        </w:rPr>
        <w:t>[19]</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FDG-PET</w:t>
      </w:r>
      <w:r>
        <w:rPr>
          <w:rFonts w:ascii="Book Antiqua" w:hAnsi="Book Antiqua" w:cs="Book Antiqua"/>
          <w:color w:val="000000"/>
        </w:rPr>
        <w:t xml:space="preserve"> </w:t>
      </w:r>
      <w:r w:rsidRPr="002F51CA">
        <w:rPr>
          <w:rFonts w:ascii="Book Antiqua" w:hAnsi="Book Antiqua" w:cs="Book Antiqua"/>
          <w:color w:val="000000"/>
        </w:rPr>
        <w:t>(fluorine-18-labeled</w:t>
      </w:r>
      <w:r>
        <w:rPr>
          <w:rFonts w:ascii="Book Antiqua" w:hAnsi="Book Antiqua" w:cs="Book Antiqua"/>
          <w:color w:val="000000"/>
        </w:rPr>
        <w:t xml:space="preserve"> </w:t>
      </w:r>
      <w:proofErr w:type="spellStart"/>
      <w:r w:rsidRPr="002F51CA">
        <w:rPr>
          <w:rFonts w:ascii="Book Antiqua" w:hAnsi="Book Antiqua" w:cs="Book Antiqua"/>
          <w:color w:val="000000"/>
        </w:rPr>
        <w:t>deoxyglucose</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gallium</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vertAlign w:val="superscript"/>
        </w:rPr>
        <w:t>18</w:t>
      </w:r>
      <w:r w:rsidRPr="002F51CA">
        <w:rPr>
          <w:rFonts w:ascii="Book Antiqua" w:hAnsi="Book Antiqua" w:cs="Book Antiqua"/>
          <w:color w:val="000000"/>
        </w:rPr>
        <w:t>F-FDOPA</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w:t>
      </w:r>
      <w:r w:rsidRPr="002F51CA">
        <w:rPr>
          <w:rFonts w:ascii="Book Antiqua" w:hAnsi="Book Antiqua" w:cs="Book Antiqua"/>
          <w:color w:val="000000"/>
          <w:vertAlign w:val="superscript"/>
        </w:rPr>
        <w:t>18</w:t>
      </w:r>
      <w:r w:rsidRPr="002F51CA">
        <w:rPr>
          <w:rFonts w:ascii="Book Antiqua" w:hAnsi="Book Antiqua" w:cs="Book Antiqua"/>
          <w:color w:val="000000"/>
        </w:rPr>
        <w:t>F-fluorodihydroxyphenylalanine)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SPECT</w:t>
      </w:r>
      <w:r>
        <w:rPr>
          <w:rFonts w:ascii="Book Antiqua" w:hAnsi="Book Antiqua" w:cs="Book Antiqua"/>
          <w:color w:val="000000"/>
        </w:rPr>
        <w:t xml:space="preserve"> </w:t>
      </w:r>
      <w:r w:rsidRPr="002F51CA">
        <w:rPr>
          <w:rFonts w:ascii="Book Antiqua" w:hAnsi="Book Antiqua" w:cs="Book Antiqua"/>
          <w:color w:val="000000"/>
        </w:rPr>
        <w:t>(single</w:t>
      </w:r>
      <w:r>
        <w:rPr>
          <w:rFonts w:ascii="Book Antiqua" w:hAnsi="Book Antiqua" w:cs="Book Antiqua"/>
          <w:color w:val="000000"/>
        </w:rPr>
        <w:t xml:space="preserve"> </w:t>
      </w:r>
      <w:r w:rsidRPr="002F51CA">
        <w:rPr>
          <w:rFonts w:ascii="Book Antiqua" w:hAnsi="Book Antiqua" w:cs="Book Antiqua"/>
          <w:color w:val="000000"/>
        </w:rPr>
        <w:t>photon</w:t>
      </w:r>
      <w:r>
        <w:rPr>
          <w:rFonts w:ascii="Book Antiqua" w:hAnsi="Book Antiqua" w:cs="Book Antiqua"/>
          <w:color w:val="000000"/>
        </w:rPr>
        <w:t xml:space="preserve"> </w:t>
      </w:r>
      <w:r w:rsidRPr="002F51CA">
        <w:rPr>
          <w:rFonts w:ascii="Book Antiqua" w:hAnsi="Book Antiqua" w:cs="Book Antiqua"/>
          <w:color w:val="000000"/>
        </w:rPr>
        <w:t>emission</w:t>
      </w:r>
      <w:r>
        <w:rPr>
          <w:rFonts w:ascii="Book Antiqua" w:hAnsi="Book Antiqua" w:cs="Book Antiqua"/>
          <w:color w:val="000000"/>
        </w:rPr>
        <w:t xml:space="preserve"> </w:t>
      </w:r>
      <w:r w:rsidRPr="002F51CA">
        <w:rPr>
          <w:rFonts w:ascii="Book Antiqua" w:hAnsi="Book Antiqua" w:cs="Book Antiqua"/>
          <w:color w:val="000000"/>
        </w:rPr>
        <w:t>computerized</w:t>
      </w:r>
      <w:r>
        <w:rPr>
          <w:rFonts w:ascii="Book Antiqua" w:hAnsi="Book Antiqua" w:cs="Book Antiqua"/>
          <w:color w:val="000000"/>
        </w:rPr>
        <w:t xml:space="preserve"> </w:t>
      </w:r>
      <w:r w:rsidRPr="002F51CA">
        <w:rPr>
          <w:rFonts w:ascii="Book Antiqua" w:hAnsi="Book Antiqua" w:cs="Book Antiqua"/>
          <w:color w:val="000000"/>
        </w:rPr>
        <w:t>tomography)</w:t>
      </w:r>
      <w:r>
        <w:rPr>
          <w:rFonts w:ascii="Book Antiqua" w:hAnsi="Book Antiqua" w:cs="Book Antiqua"/>
          <w:color w:val="000000"/>
        </w:rPr>
        <w:t xml:space="preserve"> </w:t>
      </w:r>
      <w:r w:rsidRPr="002F51CA">
        <w:rPr>
          <w:rFonts w:ascii="Book Antiqua" w:hAnsi="Book Antiqua" w:cs="Book Antiqua"/>
          <w:color w:val="000000"/>
        </w:rPr>
        <w:t>scans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several</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tools.</w:t>
      </w:r>
      <w:r>
        <w:rPr>
          <w:rFonts w:ascii="Book Antiqua" w:hAnsi="Book Antiqua" w:cs="Book Antiqua"/>
          <w:color w:val="000000"/>
        </w:rPr>
        <w:t xml:space="preserve"> </w:t>
      </w:r>
      <w:r w:rsidRPr="002F51CA">
        <w:rPr>
          <w:rFonts w:ascii="Book Antiqua" w:hAnsi="Book Antiqua" w:cs="Book Antiqua"/>
          <w:color w:val="000000"/>
          <w:vertAlign w:val="superscript"/>
        </w:rPr>
        <w:t>18</w:t>
      </w:r>
      <w:r w:rsidRPr="002F51CA">
        <w:rPr>
          <w:rFonts w:ascii="Book Antiqua" w:hAnsi="Book Antiqua" w:cs="Book Antiqua"/>
          <w:color w:val="000000"/>
        </w:rPr>
        <w:t>F-FDOPA</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accurate</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tool</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detecting</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proofErr w:type="gramStart"/>
      <w:r w:rsidRPr="002F51CA">
        <w:rPr>
          <w:rFonts w:ascii="Book Antiqua" w:hAnsi="Book Antiqua" w:cs="Book Antiqua"/>
          <w:color w:val="000000"/>
        </w:rPr>
        <w:t>NETs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20]</w:t>
      </w:r>
      <w:r w:rsidRPr="002F51CA">
        <w:rPr>
          <w:rFonts w:ascii="Book Antiqua" w:hAnsi="Book Antiqua" w:cs="Book Antiqua"/>
          <w:color w:val="000000"/>
        </w:rPr>
        <w:t>.</w:t>
      </w:r>
    </w:p>
    <w:p w14:paraId="77140E13"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cornerstone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followed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interventional</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immunotherapy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provide</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proofErr w:type="gramStart"/>
      <w:r w:rsidRPr="002F51CA">
        <w:rPr>
          <w:rFonts w:ascii="Book Antiqua" w:hAnsi="Book Antiqua" w:cs="Book Antiqua"/>
          <w:color w:val="000000"/>
        </w:rPr>
        <w:t>results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21]</w:t>
      </w:r>
      <w:r w:rsidRPr="002F51CA">
        <w:rPr>
          <w:rFonts w:ascii="Book Antiqua" w:hAnsi="Book Antiqua" w:cs="Book Antiqua"/>
          <w:color w:val="000000"/>
        </w:rPr>
        <w:t>.</w:t>
      </w:r>
    </w:p>
    <w:p w14:paraId="576CEFB4"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pancreatic</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quite</w:t>
      </w:r>
      <w:r>
        <w:rPr>
          <w:rFonts w:ascii="Book Antiqua" w:hAnsi="Book Antiqua" w:cs="Book Antiqua"/>
          <w:color w:val="000000"/>
        </w:rPr>
        <w:t xml:space="preserve"> </w:t>
      </w:r>
      <w:r w:rsidRPr="002F51CA">
        <w:rPr>
          <w:rFonts w:ascii="Book Antiqua" w:hAnsi="Book Antiqua" w:cs="Book Antiqua"/>
          <w:color w:val="000000"/>
        </w:rPr>
        <w:t>different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pathology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requiring</w:t>
      </w:r>
      <w:r>
        <w:rPr>
          <w:rFonts w:ascii="Book Antiqua" w:hAnsi="Book Antiqua" w:cs="Book Antiqua"/>
          <w:color w:val="000000"/>
        </w:rPr>
        <w:t xml:space="preserve"> </w:t>
      </w:r>
      <w:r w:rsidRPr="002F51CA">
        <w:rPr>
          <w:rFonts w:ascii="Book Antiqua" w:hAnsi="Book Antiqua" w:cs="Book Antiqua"/>
          <w:color w:val="000000"/>
        </w:rPr>
        <w:t>distinct</w:t>
      </w:r>
      <w:r>
        <w:rPr>
          <w:rFonts w:ascii="Book Antiqua" w:hAnsi="Book Antiqua" w:cs="Book Antiqua"/>
          <w:color w:val="000000"/>
        </w:rPr>
        <w:t xml:space="preserve"> </w:t>
      </w:r>
      <w:r w:rsidRPr="002F51CA">
        <w:rPr>
          <w:rFonts w:ascii="Book Antiqua" w:hAnsi="Book Antiqua" w:cs="Book Antiqua"/>
          <w:color w:val="000000"/>
        </w:rPr>
        <w:t>approach.</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extended</w:t>
      </w:r>
      <w:r>
        <w:rPr>
          <w:rFonts w:ascii="Book Antiqua" w:hAnsi="Book Antiqua" w:cs="Book Antiqua"/>
          <w:color w:val="000000"/>
        </w:rPr>
        <w:t xml:space="preserve"> </w:t>
      </w:r>
      <w:r w:rsidRPr="002F51CA">
        <w:rPr>
          <w:rFonts w:ascii="Book Antiqua" w:hAnsi="Book Antiqua" w:cs="Book Antiqua"/>
          <w:color w:val="000000"/>
        </w:rPr>
        <w:t>narrative</w:t>
      </w:r>
      <w:r>
        <w:rPr>
          <w:rFonts w:ascii="Book Antiqua" w:hAnsi="Book Antiqua" w:cs="Book Antiqua"/>
          <w:color w:val="000000"/>
        </w:rPr>
        <w:t xml:space="preserve"> </w:t>
      </w:r>
      <w:r w:rsidRPr="002F51CA">
        <w:rPr>
          <w:rFonts w:ascii="Book Antiqua" w:hAnsi="Book Antiqua" w:cs="Book Antiqua"/>
          <w:color w:val="000000"/>
        </w:rPr>
        <w:t>review</w:t>
      </w:r>
      <w:r>
        <w:rPr>
          <w:rFonts w:ascii="Book Antiqua" w:hAnsi="Book Antiqua" w:cs="Book Antiqua"/>
          <w:color w:val="000000"/>
        </w:rPr>
        <w:t xml:space="preserve"> </w:t>
      </w:r>
      <w:r w:rsidRPr="002F51CA">
        <w:rPr>
          <w:rFonts w:ascii="Book Antiqua" w:hAnsi="Book Antiqua" w:cs="Book Antiqua"/>
          <w:color w:val="000000"/>
        </w:rPr>
        <w:t>focusing</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we</w:t>
      </w:r>
      <w:r>
        <w:rPr>
          <w:rFonts w:ascii="Book Antiqua" w:hAnsi="Book Antiqua" w:cs="Book Antiqua"/>
          <w:color w:val="000000"/>
        </w:rPr>
        <w:t xml:space="preserve"> </w:t>
      </w:r>
      <w:r w:rsidRPr="002F51CA">
        <w:rPr>
          <w:rFonts w:ascii="Book Antiqua" w:hAnsi="Book Antiqua" w:cs="Book Antiqua"/>
          <w:color w:val="000000"/>
        </w:rPr>
        <w:t>evaluate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summarize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modern</w:t>
      </w:r>
      <w:r>
        <w:rPr>
          <w:rFonts w:ascii="Book Antiqua" w:hAnsi="Book Antiqua" w:cs="Book Antiqua"/>
          <w:color w:val="000000"/>
        </w:rPr>
        <w:t xml:space="preserve"> </w:t>
      </w:r>
      <w:r w:rsidRPr="002F51CA">
        <w:rPr>
          <w:rFonts w:ascii="Book Antiqua" w:hAnsi="Book Antiqua" w:cs="Book Antiqua"/>
          <w:color w:val="000000"/>
        </w:rPr>
        <w:t>data</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pathogenesis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provide</w:t>
      </w:r>
      <w:r>
        <w:rPr>
          <w:rFonts w:ascii="Book Antiqua" w:hAnsi="Book Antiqua" w:cs="Book Antiqua"/>
          <w:color w:val="000000"/>
        </w:rPr>
        <w:t xml:space="preserve"> </w:t>
      </w:r>
      <w:r w:rsidRPr="002F51CA">
        <w:rPr>
          <w:rFonts w:ascii="Book Antiqua" w:hAnsi="Book Antiqua" w:cs="Book Antiqua"/>
          <w:color w:val="000000"/>
        </w:rPr>
        <w:t>information</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available</w:t>
      </w:r>
      <w:r>
        <w:rPr>
          <w:rFonts w:ascii="Book Antiqua" w:hAnsi="Book Antiqua" w:cs="Book Antiqua"/>
          <w:color w:val="000000"/>
        </w:rPr>
        <w:t xml:space="preserve"> </w:t>
      </w:r>
      <w:r w:rsidRPr="002F51CA">
        <w:rPr>
          <w:rFonts w:ascii="Book Antiqua" w:hAnsi="Book Antiqua" w:cs="Book Antiqua"/>
          <w:color w:val="000000"/>
        </w:rPr>
        <w:t>treatments.</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r w:rsidRPr="002F51CA">
        <w:rPr>
          <w:rFonts w:ascii="Book Antiqua" w:hAnsi="Book Antiqua" w:cs="Book Antiqua"/>
          <w:color w:val="000000"/>
        </w:rPr>
        <w:t>information</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contemporary</w:t>
      </w:r>
      <w:r>
        <w:rPr>
          <w:rFonts w:ascii="Book Antiqua" w:hAnsi="Book Antiqua" w:cs="Book Antiqua"/>
          <w:color w:val="000000"/>
        </w:rPr>
        <w:t xml:space="preserve"> </w:t>
      </w:r>
      <w:r w:rsidRPr="002F51CA">
        <w:rPr>
          <w:rFonts w:ascii="Book Antiqua" w:hAnsi="Book Antiqua" w:cs="Book Antiqua"/>
          <w:color w:val="000000"/>
        </w:rPr>
        <w:t>aspects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genomic</w:t>
      </w:r>
      <w:r>
        <w:rPr>
          <w:rFonts w:ascii="Book Antiqua" w:hAnsi="Book Antiqua" w:cs="Book Antiqua"/>
          <w:color w:val="000000"/>
        </w:rPr>
        <w:t xml:space="preserve"> </w:t>
      </w:r>
      <w:r w:rsidRPr="002F51CA">
        <w:rPr>
          <w:rFonts w:ascii="Book Antiqua" w:hAnsi="Book Antiqua" w:cs="Book Antiqua"/>
          <w:color w:val="000000"/>
        </w:rPr>
        <w:t>mutations,</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r w:rsidRPr="002F51CA">
        <w:rPr>
          <w:rFonts w:ascii="Book Antiqua" w:hAnsi="Book Antiqua" w:cs="Book Antiqua"/>
          <w:color w:val="000000"/>
        </w:rPr>
        <w:t>will</w:t>
      </w:r>
      <w:r>
        <w:rPr>
          <w:rFonts w:ascii="Book Antiqua" w:hAnsi="Book Antiqua" w:cs="Book Antiqua"/>
          <w:color w:val="000000"/>
        </w:rPr>
        <w:t xml:space="preserve"> </w:t>
      </w:r>
      <w:r w:rsidRPr="002F51CA">
        <w:rPr>
          <w:rFonts w:ascii="Book Antiqua" w:hAnsi="Book Antiqua" w:cs="Book Antiqua"/>
          <w:color w:val="000000"/>
        </w:rPr>
        <w:t>allow</w:t>
      </w:r>
      <w:r>
        <w:rPr>
          <w:rFonts w:ascii="Book Antiqua" w:hAnsi="Book Antiqua" w:cs="Book Antiqua"/>
          <w:color w:val="000000"/>
        </w:rPr>
        <w:t xml:space="preserve"> </w:t>
      </w:r>
      <w:r w:rsidRPr="002F51CA">
        <w:rPr>
          <w:rFonts w:ascii="Book Antiqua" w:hAnsi="Book Antiqua" w:cs="Book Antiqua"/>
          <w:color w:val="000000"/>
        </w:rPr>
        <w:t>gastroenterologists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update</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knowledge</w:t>
      </w:r>
      <w:r>
        <w:rPr>
          <w:rFonts w:ascii="Book Antiqua" w:hAnsi="Book Antiqua" w:cs="Book Antiqua"/>
          <w:color w:val="000000"/>
        </w:rPr>
        <w:t xml:space="preserve"> </w:t>
      </w:r>
      <w:r w:rsidRPr="002F51CA">
        <w:rPr>
          <w:rFonts w:ascii="Book Antiqua" w:hAnsi="Book Antiqua" w:cs="Book Antiqua"/>
          <w:color w:val="000000"/>
        </w:rPr>
        <w:t>about</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NETs.</w:t>
      </w:r>
    </w:p>
    <w:p w14:paraId="0934AF86" w14:textId="77777777" w:rsidR="008513E5" w:rsidRDefault="008513E5" w:rsidP="00D52BAA">
      <w:pPr>
        <w:spacing w:line="360" w:lineRule="auto"/>
        <w:jc w:val="both"/>
        <w:rPr>
          <w:rFonts w:ascii="Book Antiqua" w:hAnsi="Book Antiqua" w:cs="Book Antiqua"/>
          <w:b/>
          <w:bCs/>
          <w:color w:val="000000"/>
        </w:rPr>
      </w:pPr>
    </w:p>
    <w:p w14:paraId="453E6712" w14:textId="77777777" w:rsidR="008513E5" w:rsidRPr="00E442F0" w:rsidRDefault="008513E5" w:rsidP="00D52BAA">
      <w:pPr>
        <w:spacing w:line="360" w:lineRule="auto"/>
        <w:jc w:val="both"/>
        <w:rPr>
          <w:rFonts w:ascii="Book Antiqua" w:hAnsi="Book Antiqua"/>
          <w:u w:val="single"/>
        </w:rPr>
      </w:pPr>
      <w:r w:rsidRPr="00E442F0">
        <w:rPr>
          <w:rFonts w:ascii="Book Antiqua" w:hAnsi="Book Antiqua" w:cs="Book Antiqua"/>
          <w:b/>
          <w:bCs/>
          <w:color w:val="000000"/>
          <w:u w:val="single"/>
        </w:rPr>
        <w:t>MOLECULAR FACTORS – GENOMIC PROFILE</w:t>
      </w:r>
    </w:p>
    <w:p w14:paraId="0604EAA5"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rather</w:t>
      </w:r>
      <w:r>
        <w:rPr>
          <w:rFonts w:ascii="Book Antiqua" w:hAnsi="Book Antiqua" w:cs="Book Antiqua"/>
          <w:color w:val="000000"/>
        </w:rPr>
        <w:t xml:space="preserve"> </w:t>
      </w:r>
      <w:r w:rsidRPr="002F51CA">
        <w:rPr>
          <w:rFonts w:ascii="Book Antiqua" w:hAnsi="Book Antiqua" w:cs="Book Antiqua"/>
          <w:color w:val="000000"/>
        </w:rPr>
        <w:t>familial</w:t>
      </w:r>
      <w:r>
        <w:rPr>
          <w:rFonts w:ascii="Book Antiqua" w:hAnsi="Book Antiqua" w:cs="Book Antiqua"/>
          <w:color w:val="000000"/>
        </w:rPr>
        <w:t xml:space="preserve"> </w:t>
      </w:r>
      <w:r w:rsidRPr="002F51CA">
        <w:rPr>
          <w:rFonts w:ascii="Book Antiqua" w:hAnsi="Book Antiqua" w:cs="Book Antiqua"/>
          <w:color w:val="000000"/>
        </w:rPr>
        <w:t>predisposition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second</w:t>
      </w:r>
      <w:r>
        <w:rPr>
          <w:rFonts w:ascii="Book Antiqua" w:hAnsi="Book Antiqua" w:cs="Book Antiqua"/>
          <w:color w:val="000000"/>
        </w:rPr>
        <w:t xml:space="preserve"> </w:t>
      </w:r>
      <w:r w:rsidRPr="002F51CA">
        <w:rPr>
          <w:rFonts w:ascii="Book Antiqua" w:hAnsi="Book Antiqua" w:cs="Book Antiqua"/>
          <w:color w:val="000000"/>
        </w:rPr>
        <w:t>malignant</w:t>
      </w:r>
      <w:r>
        <w:rPr>
          <w:rFonts w:ascii="Book Antiqua" w:hAnsi="Book Antiqua" w:cs="Book Antiqua"/>
          <w:color w:val="000000"/>
        </w:rPr>
        <w:t xml:space="preserve"> </w:t>
      </w:r>
      <w:r w:rsidRPr="002F51CA">
        <w:rPr>
          <w:rFonts w:ascii="Book Antiqua" w:hAnsi="Book Antiqua" w:cs="Book Antiqua"/>
          <w:color w:val="000000"/>
        </w:rPr>
        <w:t>development.</w:t>
      </w:r>
    </w:p>
    <w:p w14:paraId="05AA6BE6"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Pathogenetic</w:t>
      </w:r>
      <w:r>
        <w:rPr>
          <w:rFonts w:ascii="Book Antiqua" w:hAnsi="Book Antiqua" w:cs="Book Antiqua"/>
          <w:color w:val="000000"/>
        </w:rPr>
        <w:t xml:space="preserve"> </w:t>
      </w:r>
      <w:r w:rsidRPr="002F51CA">
        <w:rPr>
          <w:rFonts w:ascii="Book Antiqua" w:hAnsi="Book Antiqua" w:cs="Book Antiqua"/>
          <w:color w:val="000000"/>
        </w:rPr>
        <w:t>variants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i/>
          <w:iCs/>
          <w:color w:val="000000"/>
        </w:rPr>
        <w:t>ATM</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i/>
          <w:iCs/>
          <w:color w:val="000000"/>
        </w:rPr>
        <w:t>RAD51C</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i/>
          <w:iCs/>
          <w:color w:val="000000"/>
        </w:rPr>
        <w:t>MUTYH</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BLM</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proportion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9%-11%</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variants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inherited</w:t>
      </w:r>
      <w:r>
        <w:rPr>
          <w:rFonts w:ascii="Book Antiqua" w:hAnsi="Book Antiqua" w:cs="Book Antiqua"/>
          <w:color w:val="000000"/>
        </w:rPr>
        <w:t xml:space="preserve"> </w:t>
      </w:r>
      <w:r w:rsidRPr="002F51CA">
        <w:rPr>
          <w:rFonts w:ascii="Book Antiqua" w:hAnsi="Book Antiqua" w:cs="Book Antiqua"/>
          <w:color w:val="000000"/>
        </w:rPr>
        <w:t>susceptibility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malignancies.</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yet</w:t>
      </w:r>
      <w:r>
        <w:rPr>
          <w:rFonts w:ascii="Book Antiqua" w:hAnsi="Book Antiqua" w:cs="Book Antiqua"/>
          <w:color w:val="000000"/>
        </w:rPr>
        <w:t xml:space="preserve"> </w:t>
      </w:r>
      <w:r w:rsidRPr="002F51CA">
        <w:rPr>
          <w:rFonts w:ascii="Book Antiqua" w:hAnsi="Book Antiqua" w:cs="Book Antiqua"/>
          <w:color w:val="000000"/>
        </w:rPr>
        <w:t>known</w:t>
      </w:r>
      <w:r>
        <w:rPr>
          <w:rFonts w:ascii="Book Antiqua" w:hAnsi="Book Antiqua" w:cs="Book Antiqua"/>
          <w:color w:val="000000"/>
        </w:rPr>
        <w:t xml:space="preserve"> </w:t>
      </w:r>
      <w:r w:rsidRPr="002F51CA">
        <w:rPr>
          <w:rFonts w:ascii="Book Antiqua" w:hAnsi="Book Antiqua" w:cs="Book Antiqua"/>
          <w:color w:val="000000"/>
        </w:rPr>
        <w:t>whether</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association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proofErr w:type="gramStart"/>
      <w:r w:rsidRPr="002F51CA">
        <w:rPr>
          <w:rFonts w:ascii="Book Antiqua" w:hAnsi="Book Antiqua" w:cs="Book Antiqua"/>
          <w:color w:val="000000"/>
        </w:rPr>
        <w:t>development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22]</w:t>
      </w:r>
      <w:r w:rsidRPr="002F51CA">
        <w:rPr>
          <w:rFonts w:ascii="Book Antiqua" w:hAnsi="Book Antiqua" w:cs="Book Antiqua"/>
          <w:color w:val="000000"/>
        </w:rPr>
        <w:t>.</w:t>
      </w:r>
    </w:p>
    <w:p w14:paraId="75FA139E"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cytokine</w:t>
      </w:r>
      <w:r>
        <w:rPr>
          <w:rFonts w:ascii="Book Antiqua" w:hAnsi="Book Antiqua" w:cs="Book Antiqua"/>
          <w:color w:val="000000"/>
        </w:rPr>
        <w:t xml:space="preserve"> </w:t>
      </w:r>
      <w:r w:rsidRPr="002F51CA">
        <w:rPr>
          <w:rFonts w:ascii="Book Antiqua" w:hAnsi="Book Antiqua" w:cs="Book Antiqua"/>
          <w:i/>
          <w:iCs/>
          <w:color w:val="000000"/>
        </w:rPr>
        <w:t>IL-17</w:t>
      </w:r>
      <w:r>
        <w:rPr>
          <w:rFonts w:ascii="Book Antiqua" w:hAnsi="Book Antiqua" w:cs="Book Antiqua"/>
          <w:i/>
          <w:iCs/>
          <w:color w:val="000000"/>
        </w:rPr>
        <w:t xml:space="preserve"> </w:t>
      </w:r>
      <w:r w:rsidRPr="002F51CA">
        <w:rPr>
          <w:rFonts w:ascii="Book Antiqua" w:hAnsi="Book Antiqua" w:cs="Book Antiqua"/>
          <w:color w:val="000000"/>
        </w:rPr>
        <w:t>(interleukin</w:t>
      </w:r>
      <w:r>
        <w:rPr>
          <w:rFonts w:ascii="Book Antiqua" w:hAnsi="Book Antiqua" w:cs="Book Antiqua"/>
          <w:color w:val="000000"/>
        </w:rPr>
        <w:t xml:space="preserve"> </w:t>
      </w:r>
      <w:r w:rsidRPr="002F51CA">
        <w:rPr>
          <w:rFonts w:ascii="Book Antiqua" w:hAnsi="Book Antiqua" w:cs="Book Antiqua"/>
          <w:color w:val="000000"/>
        </w:rPr>
        <w:t>17</w:t>
      </w:r>
      <w:r w:rsidRPr="002F51CA">
        <w:rPr>
          <w:rFonts w:ascii="Book Antiqua" w:hAnsi="Book Antiqua" w:cs="Book Antiqua"/>
          <w:i/>
          <w:iCs/>
          <w:color w:val="000000"/>
        </w:rPr>
        <w:t>)</w:t>
      </w:r>
      <w:r>
        <w:rPr>
          <w:rFonts w:ascii="Book Antiqua" w:hAnsi="Book Antiqua" w:cs="Book Antiqua"/>
          <w:i/>
          <w:iCs/>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expressed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TNFα</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necrosis</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alpha)</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expressed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stroma</w:t>
      </w:r>
      <w:r>
        <w:rPr>
          <w:rFonts w:ascii="Book Antiqua" w:hAnsi="Book Antiqua" w:cs="Book Antiqua"/>
          <w:color w:val="000000"/>
        </w:rPr>
        <w:t xml:space="preserve"> </w:t>
      </w:r>
      <w:r w:rsidRPr="002F51CA">
        <w:rPr>
          <w:rFonts w:ascii="Book Antiqua" w:hAnsi="Book Antiqua" w:cs="Book Antiqua"/>
          <w:color w:val="000000"/>
        </w:rPr>
        <w:t>promote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pSTAT3</w:t>
      </w:r>
      <w:r>
        <w:rPr>
          <w:rFonts w:ascii="Book Antiqua" w:hAnsi="Book Antiqua" w:cs="Book Antiqua"/>
          <w:color w:val="000000"/>
        </w:rPr>
        <w:t xml:space="preserve"> </w:t>
      </w:r>
      <w:r w:rsidRPr="002F51CA">
        <w:rPr>
          <w:rFonts w:ascii="Book Antiqua" w:hAnsi="Book Antiqua" w:cs="Book Antiqua"/>
          <w:color w:val="000000"/>
        </w:rPr>
        <w:t>(phosphorylated</w:t>
      </w:r>
      <w:r>
        <w:rPr>
          <w:rFonts w:ascii="Book Antiqua" w:hAnsi="Book Antiqua" w:cs="Book Antiqua"/>
          <w:color w:val="000000"/>
        </w:rPr>
        <w:t xml:space="preserve"> </w:t>
      </w:r>
      <w:r w:rsidRPr="002F51CA">
        <w:rPr>
          <w:rFonts w:ascii="Book Antiqua" w:hAnsi="Book Antiqua" w:cs="Book Antiqua"/>
          <w:color w:val="000000"/>
        </w:rPr>
        <w:t>signal</w:t>
      </w:r>
      <w:r>
        <w:rPr>
          <w:rFonts w:ascii="Book Antiqua" w:hAnsi="Book Antiqua" w:cs="Book Antiqua"/>
          <w:color w:val="000000"/>
        </w:rPr>
        <w:t xml:space="preserve"> </w:t>
      </w:r>
      <w:r w:rsidRPr="002F51CA">
        <w:rPr>
          <w:rFonts w:ascii="Book Antiqua" w:hAnsi="Book Antiqua" w:cs="Book Antiqua"/>
          <w:color w:val="000000"/>
        </w:rPr>
        <w:t>transducer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activator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transcription</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possible</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targeting</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proofErr w:type="gramStart"/>
      <w:r w:rsidRPr="002F51CA">
        <w:rPr>
          <w:rFonts w:ascii="Book Antiqua" w:hAnsi="Book Antiqua" w:cs="Book Antiqua"/>
          <w:color w:val="000000"/>
        </w:rPr>
        <w:t>pathways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23]</w:t>
      </w:r>
      <w:r w:rsidRPr="002F51CA">
        <w:rPr>
          <w:rFonts w:ascii="Book Antiqua" w:hAnsi="Book Antiqua" w:cs="Book Antiqua"/>
          <w:color w:val="000000"/>
        </w:rPr>
        <w:t>.</w:t>
      </w:r>
    </w:p>
    <w:p w14:paraId="15CF9607"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malignant</w:t>
      </w:r>
      <w:r>
        <w:rPr>
          <w:rFonts w:ascii="Book Antiqua" w:hAnsi="Book Antiqua" w:cs="Book Antiqua"/>
          <w:color w:val="000000"/>
        </w:rPr>
        <w:t xml:space="preserve"> </w:t>
      </w:r>
      <w:r w:rsidRPr="002F51CA">
        <w:rPr>
          <w:rFonts w:ascii="Book Antiqua" w:hAnsi="Book Antiqua" w:cs="Book Antiqua"/>
          <w:color w:val="000000"/>
        </w:rPr>
        <w:t>neoplasia</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multifocal</w:t>
      </w:r>
      <w:r>
        <w:rPr>
          <w:rFonts w:ascii="Book Antiqua" w:hAnsi="Book Antiqua" w:cs="Book Antiqua"/>
          <w:color w:val="000000"/>
        </w:rPr>
        <w:t xml:space="preserve"> </w:t>
      </w:r>
      <w:r w:rsidRPr="002F51CA">
        <w:rPr>
          <w:rFonts w:ascii="Book Antiqua" w:hAnsi="Book Antiqua" w:cs="Book Antiqua"/>
          <w:color w:val="000000"/>
        </w:rPr>
        <w:t>development</w:t>
      </w:r>
      <w:r>
        <w:rPr>
          <w:rFonts w:ascii="Book Antiqua" w:hAnsi="Book Antiqua" w:cs="Book Antiqua"/>
          <w:color w:val="000000"/>
        </w:rPr>
        <w:t xml:space="preserve"> </w:t>
      </w:r>
      <w:r w:rsidRPr="002F51CA">
        <w:rPr>
          <w:rFonts w:ascii="Book Antiqua" w:hAnsi="Book Antiqua" w:cs="Book Antiqua"/>
          <w:color w:val="000000"/>
        </w:rPr>
        <w:t>arises</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clonally</w:t>
      </w:r>
      <w:r>
        <w:rPr>
          <w:rFonts w:ascii="Book Antiqua" w:hAnsi="Book Antiqua" w:cs="Book Antiqua"/>
          <w:color w:val="000000"/>
        </w:rPr>
        <w:t xml:space="preserve"> </w:t>
      </w:r>
      <w:r w:rsidRPr="002F51CA">
        <w:rPr>
          <w:rFonts w:ascii="Book Antiqua" w:hAnsi="Book Antiqua" w:cs="Book Antiqua"/>
          <w:color w:val="000000"/>
        </w:rPr>
        <w:t>independent</w:t>
      </w:r>
      <w:r>
        <w:rPr>
          <w:rFonts w:ascii="Book Antiqua" w:hAnsi="Book Antiqua" w:cs="Book Antiqua"/>
          <w:color w:val="000000"/>
        </w:rPr>
        <w:t xml:space="preserve"> </w:t>
      </w:r>
      <w:proofErr w:type="gramStart"/>
      <w:r w:rsidRPr="002F51CA">
        <w:rPr>
          <w:rFonts w:ascii="Book Antiqua" w:hAnsi="Book Antiqua" w:cs="Book Antiqua"/>
          <w:color w:val="000000"/>
        </w:rPr>
        <w:t>cells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24]</w:t>
      </w:r>
      <w:r w:rsidRPr="002F51CA">
        <w:rPr>
          <w:rFonts w:ascii="Book Antiqua" w:hAnsi="Book Antiqua" w:cs="Book Antiqua"/>
          <w:color w:val="000000"/>
        </w:rPr>
        <w:t>.</w:t>
      </w:r>
    </w:p>
    <w:p w14:paraId="57BB474F"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familial</w:t>
      </w:r>
      <w:r>
        <w:rPr>
          <w:rFonts w:ascii="Book Antiqua" w:hAnsi="Book Antiqua" w:cs="Book Antiqua"/>
          <w:color w:val="000000"/>
        </w:rPr>
        <w:t xml:space="preserve"> </w:t>
      </w:r>
      <w:r w:rsidRPr="002F51CA">
        <w:rPr>
          <w:rFonts w:ascii="Book Antiqua" w:hAnsi="Book Antiqua" w:cs="Book Antiqua"/>
          <w:color w:val="000000"/>
        </w:rPr>
        <w:t>existence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reported.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family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16</w:t>
      </w:r>
      <w:r>
        <w:rPr>
          <w:rFonts w:ascii="Book Antiqua" w:hAnsi="Book Antiqua" w:cs="Book Antiqua"/>
          <w:color w:val="000000"/>
        </w:rPr>
        <w:t xml:space="preserve"> </w:t>
      </w:r>
      <w:r w:rsidRPr="002F51CA">
        <w:rPr>
          <w:rFonts w:ascii="Book Antiqua" w:hAnsi="Book Antiqua" w:cs="Book Antiqua"/>
          <w:color w:val="000000"/>
        </w:rPr>
        <w:t>affected</w:t>
      </w:r>
      <w:r>
        <w:rPr>
          <w:rFonts w:ascii="Book Antiqua" w:hAnsi="Book Antiqua" w:cs="Book Antiqua"/>
          <w:color w:val="000000"/>
        </w:rPr>
        <w:t xml:space="preserve"> </w:t>
      </w:r>
      <w:r w:rsidRPr="002F51CA">
        <w:rPr>
          <w:rFonts w:ascii="Book Antiqua" w:hAnsi="Book Antiqua" w:cs="Book Antiqua"/>
          <w:color w:val="000000"/>
        </w:rPr>
        <w:t>individuals,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heterozygous</w:t>
      </w:r>
      <w:r>
        <w:rPr>
          <w:rFonts w:ascii="Book Antiqua" w:hAnsi="Book Antiqua" w:cs="Book Antiqua"/>
          <w:color w:val="000000"/>
        </w:rPr>
        <w:t xml:space="preserve"> </w:t>
      </w:r>
      <w:r w:rsidRPr="002F51CA">
        <w:rPr>
          <w:rFonts w:ascii="Book Antiqua" w:hAnsi="Book Antiqua" w:cs="Book Antiqua"/>
          <w:color w:val="000000"/>
        </w:rPr>
        <w:t>deletion</w:t>
      </w:r>
      <w:r>
        <w:rPr>
          <w:rFonts w:ascii="Book Antiqua" w:hAnsi="Book Antiqua" w:cs="Book Antiqua"/>
          <w:color w:val="000000"/>
        </w:rPr>
        <w:t xml:space="preserve"> </w:t>
      </w:r>
      <w:r w:rsidRPr="002F51CA">
        <w:rPr>
          <w:rFonts w:ascii="Book Antiqua" w:hAnsi="Book Antiqua" w:cs="Book Antiqua"/>
          <w:color w:val="000000"/>
        </w:rPr>
        <w:t>at</w:t>
      </w:r>
      <w:r>
        <w:rPr>
          <w:rFonts w:ascii="Book Antiqua" w:hAnsi="Book Antiqua" w:cs="Book Antiqua"/>
          <w:color w:val="000000"/>
        </w:rPr>
        <w:t xml:space="preserve"> </w:t>
      </w:r>
      <w:r w:rsidRPr="002F51CA">
        <w:rPr>
          <w:rFonts w:ascii="Book Antiqua" w:hAnsi="Book Antiqua" w:cs="Book Antiqua"/>
          <w:i/>
          <w:iCs/>
          <w:color w:val="000000"/>
        </w:rPr>
        <w:t>7q31.2</w:t>
      </w:r>
      <w:r>
        <w:rPr>
          <w:rFonts w:ascii="Book Antiqua" w:hAnsi="Book Antiqua" w:cs="Book Antiqua"/>
          <w:color w:val="000000"/>
        </w:rPr>
        <w:t xml:space="preserve"> </w:t>
      </w:r>
      <w:r w:rsidRPr="002F51CA">
        <w:rPr>
          <w:rFonts w:ascii="Book Antiqua" w:hAnsi="Book Antiqua" w:cs="Book Antiqua"/>
          <w:color w:val="000000"/>
        </w:rPr>
        <w:t>(cystic</w:t>
      </w:r>
      <w:r>
        <w:rPr>
          <w:rFonts w:ascii="Book Antiqua" w:hAnsi="Book Antiqua" w:cs="Book Antiqua"/>
          <w:color w:val="000000"/>
        </w:rPr>
        <w:t xml:space="preserve"> </w:t>
      </w:r>
      <w:r w:rsidRPr="002F51CA">
        <w:rPr>
          <w:rFonts w:ascii="Book Antiqua" w:hAnsi="Book Antiqua" w:cs="Book Antiqua"/>
          <w:color w:val="000000"/>
        </w:rPr>
        <w:t>fibrosis</w:t>
      </w:r>
      <w:r>
        <w:rPr>
          <w:rFonts w:ascii="Book Antiqua" w:hAnsi="Book Antiqua" w:cs="Book Antiqua"/>
          <w:color w:val="000000"/>
        </w:rPr>
        <w:t xml:space="preserve"> </w:t>
      </w:r>
      <w:r w:rsidRPr="002F51CA">
        <w:rPr>
          <w:rFonts w:ascii="Book Antiqua" w:hAnsi="Book Antiqua" w:cs="Book Antiqua"/>
          <w:color w:val="000000"/>
        </w:rPr>
        <w:t>locus)</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deletion</w:t>
      </w:r>
      <w:r>
        <w:rPr>
          <w:rFonts w:ascii="Book Antiqua" w:hAnsi="Book Antiqua" w:cs="Book Antiqua"/>
          <w:color w:val="000000"/>
        </w:rPr>
        <w:t xml:space="preserve"> </w:t>
      </w:r>
      <w:r w:rsidRPr="002F51CA">
        <w:rPr>
          <w:rFonts w:ascii="Book Antiqua" w:hAnsi="Book Antiqua" w:cs="Book Antiqua"/>
          <w:color w:val="000000"/>
        </w:rPr>
        <w:t>removed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TAP</w:t>
      </w:r>
      <w:r>
        <w:rPr>
          <w:rFonts w:ascii="Book Antiqua" w:hAnsi="Book Antiqua" w:cs="Book Antiqua"/>
          <w:i/>
          <w:iCs/>
          <w:color w:val="000000"/>
        </w:rPr>
        <w:t xml:space="preserve"> </w:t>
      </w:r>
      <w:r w:rsidRPr="002F51CA">
        <w:rPr>
          <w:rFonts w:ascii="Book Antiqua" w:hAnsi="Book Antiqua" w:cs="Book Antiqua"/>
          <w:color w:val="000000"/>
        </w:rPr>
        <w:t>(topologically</w:t>
      </w:r>
      <w:r>
        <w:rPr>
          <w:rFonts w:ascii="Book Antiqua" w:hAnsi="Book Antiqua" w:cs="Book Antiqua"/>
          <w:color w:val="000000"/>
        </w:rPr>
        <w:t xml:space="preserve"> </w:t>
      </w:r>
      <w:r w:rsidRPr="002F51CA">
        <w:rPr>
          <w:rFonts w:ascii="Book Antiqua" w:hAnsi="Book Antiqua" w:cs="Book Antiqua"/>
          <w:color w:val="000000"/>
        </w:rPr>
        <w:t>associating</w:t>
      </w:r>
      <w:r>
        <w:rPr>
          <w:rFonts w:ascii="Book Antiqua" w:hAnsi="Book Antiqua" w:cs="Book Antiqua"/>
          <w:color w:val="000000"/>
        </w:rPr>
        <w:t xml:space="preserve"> </w:t>
      </w:r>
      <w:r w:rsidRPr="002F51CA">
        <w:rPr>
          <w:rFonts w:ascii="Book Antiqua" w:hAnsi="Book Antiqua" w:cs="Book Antiqua"/>
          <w:color w:val="000000"/>
        </w:rPr>
        <w:t>domain)</w:t>
      </w:r>
      <w:r>
        <w:rPr>
          <w:rFonts w:ascii="Book Antiqua" w:hAnsi="Book Antiqua" w:cs="Book Antiqua"/>
          <w:color w:val="000000"/>
        </w:rPr>
        <w:t xml:space="preserve"> </w:t>
      </w:r>
      <w:r w:rsidRPr="002F51CA">
        <w:rPr>
          <w:rFonts w:ascii="Book Antiqua" w:hAnsi="Book Antiqua" w:cs="Book Antiqua"/>
          <w:color w:val="000000"/>
        </w:rPr>
        <w:t>border</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i/>
          <w:iCs/>
          <w:color w:val="000000"/>
        </w:rPr>
        <w:t>CFTR</w:t>
      </w:r>
      <w:r>
        <w:rPr>
          <w:rFonts w:ascii="Book Antiqua" w:hAnsi="Book Antiqua" w:cs="Book Antiqua"/>
          <w:color w:val="000000"/>
        </w:rPr>
        <w:t xml:space="preserve"> </w:t>
      </w:r>
      <w:r w:rsidRPr="002F51CA">
        <w:rPr>
          <w:rFonts w:ascii="Book Antiqua" w:hAnsi="Book Antiqua" w:cs="Book Antiqua"/>
          <w:color w:val="000000"/>
        </w:rPr>
        <w:lastRenderedPageBreak/>
        <w:t>(CF</w:t>
      </w:r>
      <w:r>
        <w:rPr>
          <w:rFonts w:ascii="Book Antiqua" w:hAnsi="Book Antiqua" w:cs="Book Antiqua"/>
          <w:color w:val="000000"/>
        </w:rPr>
        <w:t xml:space="preserve"> </w:t>
      </w:r>
      <w:r w:rsidRPr="002F51CA">
        <w:rPr>
          <w:rFonts w:ascii="Book Antiqua" w:hAnsi="Book Antiqua" w:cs="Book Antiqua"/>
          <w:color w:val="000000"/>
        </w:rPr>
        <w:t>transmembrane</w:t>
      </w:r>
      <w:r>
        <w:rPr>
          <w:rFonts w:ascii="Book Antiqua" w:hAnsi="Book Antiqua" w:cs="Book Antiqua"/>
          <w:color w:val="000000"/>
        </w:rPr>
        <w:t xml:space="preserve"> </w:t>
      </w:r>
      <w:r w:rsidRPr="002F51CA">
        <w:rPr>
          <w:rFonts w:ascii="Book Antiqua" w:hAnsi="Book Antiqua" w:cs="Book Antiqua"/>
          <w:color w:val="000000"/>
        </w:rPr>
        <w:t>conductance</w:t>
      </w:r>
      <w:r>
        <w:rPr>
          <w:rFonts w:ascii="Book Antiqua" w:hAnsi="Book Antiqua" w:cs="Book Antiqua"/>
          <w:color w:val="000000"/>
        </w:rPr>
        <w:t xml:space="preserve"> </w:t>
      </w:r>
      <w:r w:rsidRPr="002F51CA">
        <w:rPr>
          <w:rFonts w:ascii="Book Antiqua" w:hAnsi="Book Antiqua" w:cs="Book Antiqua"/>
          <w:color w:val="000000"/>
        </w:rPr>
        <w:t>regulator)</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inactivation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WNT2</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Wnt</w:t>
      </w:r>
      <w:proofErr w:type="spellEnd"/>
      <w:r>
        <w:rPr>
          <w:rFonts w:ascii="Book Antiqua" w:hAnsi="Book Antiqua" w:cs="Book Antiqua"/>
          <w:color w:val="000000"/>
        </w:rPr>
        <w:t xml:space="preserve"> </w:t>
      </w:r>
      <w:r w:rsidRPr="002F51CA">
        <w:rPr>
          <w:rFonts w:ascii="Book Antiqua" w:hAnsi="Book Antiqua" w:cs="Book Antiqua"/>
          <w:color w:val="000000"/>
        </w:rPr>
        <w:t>family</w:t>
      </w:r>
      <w:r>
        <w:rPr>
          <w:rFonts w:ascii="Book Antiqua" w:hAnsi="Book Antiqua" w:cs="Book Antiqua"/>
          <w:color w:val="000000"/>
        </w:rPr>
        <w:t xml:space="preserve"> </w:t>
      </w:r>
      <w:r w:rsidRPr="002F51CA">
        <w:rPr>
          <w:rFonts w:ascii="Book Antiqua" w:hAnsi="Book Antiqua" w:cs="Book Antiqua"/>
          <w:color w:val="000000"/>
        </w:rPr>
        <w:t>members</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activation.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predisposing</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i/>
          <w:iCs/>
          <w:color w:val="000000"/>
        </w:rPr>
        <w:t>IPMK</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MUTYH</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deletion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incriminating</w:t>
      </w:r>
      <w:r>
        <w:rPr>
          <w:rFonts w:ascii="Book Antiqua" w:hAnsi="Book Antiqua" w:cs="Book Antiqua"/>
          <w:color w:val="000000"/>
        </w:rPr>
        <w:t xml:space="preserve"> </w:t>
      </w:r>
      <w:r w:rsidRPr="002F51CA">
        <w:rPr>
          <w:rFonts w:ascii="Book Antiqua" w:hAnsi="Book Antiqua" w:cs="Book Antiqua"/>
          <w:color w:val="000000"/>
        </w:rPr>
        <w:t>event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proofErr w:type="gramStart"/>
      <w:r w:rsidRPr="002F51CA">
        <w:rPr>
          <w:rFonts w:ascii="Book Antiqua" w:hAnsi="Book Antiqua" w:cs="Book Antiqua"/>
          <w:color w:val="000000"/>
        </w:rPr>
        <w:t>adenocarcinoma</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25]</w:t>
      </w:r>
      <w:r w:rsidRPr="002F51CA">
        <w:rPr>
          <w:rFonts w:ascii="Book Antiqua" w:hAnsi="Book Antiqua" w:cs="Book Antiqua"/>
          <w:color w:val="000000"/>
        </w:rPr>
        <w:t>.</w:t>
      </w:r>
    </w:p>
    <w:p w14:paraId="46AB8774"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develop</w:t>
      </w:r>
      <w:r>
        <w:rPr>
          <w:rFonts w:ascii="Book Antiqua" w:hAnsi="Book Antiqua" w:cs="Book Antiqua"/>
          <w:color w:val="000000"/>
        </w:rPr>
        <w:t xml:space="preserve"> </w:t>
      </w:r>
      <w:r w:rsidRPr="002F51CA">
        <w:rPr>
          <w:rFonts w:ascii="Book Antiqua" w:hAnsi="Book Antiqua" w:cs="Book Antiqua"/>
          <w:color w:val="000000"/>
        </w:rPr>
        <w:t>mechanisms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nutrient</w:t>
      </w:r>
      <w:r>
        <w:rPr>
          <w:rFonts w:ascii="Book Antiqua" w:hAnsi="Book Antiqua" w:cs="Book Antiqua"/>
          <w:color w:val="000000"/>
        </w:rPr>
        <w:t xml:space="preserve"> </w:t>
      </w:r>
      <w:r w:rsidRPr="002F51CA">
        <w:rPr>
          <w:rFonts w:ascii="Book Antiqua" w:hAnsi="Book Antiqua" w:cs="Book Antiqua"/>
          <w:color w:val="000000"/>
        </w:rPr>
        <w:t>uptake,</w:t>
      </w:r>
      <w:r>
        <w:rPr>
          <w:rFonts w:ascii="Book Antiqua" w:hAnsi="Book Antiqua" w:cs="Book Antiqua"/>
          <w:color w:val="000000"/>
        </w:rPr>
        <w:t xml:space="preserve"> </w:t>
      </w:r>
      <w:r w:rsidRPr="002F51CA">
        <w:rPr>
          <w:rFonts w:ascii="Book Antiqua" w:hAnsi="Book Antiqua" w:cs="Book Antiqua"/>
          <w:color w:val="000000"/>
        </w:rPr>
        <w:t>since</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require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amount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nutrients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players</w:t>
      </w:r>
      <w:r>
        <w:rPr>
          <w:rFonts w:ascii="Book Antiqua" w:hAnsi="Book Antiqua" w:cs="Book Antiqua"/>
          <w:color w:val="000000"/>
        </w:rPr>
        <w:t xml:space="preserve"> </w:t>
      </w:r>
      <w:r w:rsidRPr="002F51CA">
        <w:rPr>
          <w:rFonts w:ascii="Book Antiqua" w:hAnsi="Book Antiqua" w:cs="Book Antiqua"/>
          <w:color w:val="000000"/>
        </w:rPr>
        <w:t>could</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potential</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Specific</w:t>
      </w:r>
      <w:r>
        <w:rPr>
          <w:rFonts w:ascii="Book Antiqua" w:hAnsi="Book Antiqua" w:cs="Book Antiqua"/>
          <w:color w:val="000000"/>
        </w:rPr>
        <w:t xml:space="preserve"> </w:t>
      </w:r>
      <w:r w:rsidRPr="002F51CA">
        <w:rPr>
          <w:rFonts w:ascii="Book Antiqua" w:hAnsi="Book Antiqua" w:cs="Book Antiqua"/>
          <w:color w:val="000000"/>
        </w:rPr>
        <w:t>mechanisms</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nutrient</w:t>
      </w:r>
      <w:r>
        <w:rPr>
          <w:rFonts w:ascii="Book Antiqua" w:hAnsi="Book Antiqua" w:cs="Book Antiqua"/>
          <w:color w:val="000000"/>
        </w:rPr>
        <w:t xml:space="preserve"> </w:t>
      </w:r>
      <w:r w:rsidRPr="002F51CA">
        <w:rPr>
          <w:rFonts w:ascii="Book Antiqua" w:hAnsi="Book Antiqua" w:cs="Book Antiqua"/>
          <w:color w:val="000000"/>
        </w:rPr>
        <w:t>uptake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players</w:t>
      </w:r>
      <w:r>
        <w:rPr>
          <w:rFonts w:ascii="Book Antiqua" w:hAnsi="Book Antiqua" w:cs="Book Antiqua"/>
          <w:color w:val="000000"/>
        </w:rPr>
        <w:t xml:space="preserve"> </w:t>
      </w:r>
      <w:r w:rsidRPr="002F51CA">
        <w:rPr>
          <w:rFonts w:ascii="Book Antiqua" w:hAnsi="Book Antiqua" w:cs="Book Antiqua"/>
          <w:i/>
          <w:iCs/>
          <w:color w:val="000000"/>
        </w:rPr>
        <w:t>LAT-1</w:t>
      </w:r>
      <w:r>
        <w:rPr>
          <w:rFonts w:ascii="Book Antiqua" w:hAnsi="Book Antiqua" w:cs="Book Antiqua"/>
          <w:color w:val="000000"/>
        </w:rPr>
        <w:t xml:space="preserve"> </w:t>
      </w:r>
      <w:r w:rsidRPr="002F51CA">
        <w:rPr>
          <w:rFonts w:ascii="Book Antiqua" w:hAnsi="Book Antiqua" w:cs="Book Antiqua"/>
          <w:color w:val="000000"/>
        </w:rPr>
        <w:t>(amino</w:t>
      </w:r>
      <w:r>
        <w:rPr>
          <w:rFonts w:ascii="Book Antiqua" w:hAnsi="Book Antiqua" w:cs="Book Antiqua"/>
          <w:color w:val="000000"/>
        </w:rPr>
        <w:t xml:space="preserve"> </w:t>
      </w:r>
      <w:r w:rsidRPr="002F51CA">
        <w:rPr>
          <w:rFonts w:ascii="Book Antiqua" w:hAnsi="Book Antiqua" w:cs="Book Antiqua"/>
          <w:color w:val="000000"/>
        </w:rPr>
        <w:t>acid</w:t>
      </w:r>
      <w:r>
        <w:rPr>
          <w:rFonts w:ascii="Book Antiqua" w:hAnsi="Book Antiqua" w:cs="Book Antiqua"/>
          <w:color w:val="000000"/>
        </w:rPr>
        <w:t xml:space="preserve"> </w:t>
      </w:r>
      <w:r w:rsidRPr="002F51CA">
        <w:rPr>
          <w:rFonts w:ascii="Book Antiqua" w:hAnsi="Book Antiqua" w:cs="Book Antiqua"/>
          <w:color w:val="000000"/>
        </w:rPr>
        <w:t>transporter</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GLUT-1</w:t>
      </w:r>
      <w:r>
        <w:rPr>
          <w:rFonts w:ascii="Book Antiqua" w:hAnsi="Book Antiqua" w:cs="Book Antiqua"/>
          <w:color w:val="000000"/>
        </w:rPr>
        <w:t xml:space="preserve"> </w:t>
      </w:r>
      <w:r w:rsidRPr="002F51CA">
        <w:rPr>
          <w:rFonts w:ascii="Book Antiqua" w:hAnsi="Book Antiqua" w:cs="Book Antiqua"/>
          <w:color w:val="000000"/>
        </w:rPr>
        <w:t>(glucose</w:t>
      </w:r>
      <w:r>
        <w:rPr>
          <w:rFonts w:ascii="Book Antiqua" w:hAnsi="Book Antiqua" w:cs="Book Antiqua"/>
          <w:color w:val="000000"/>
        </w:rPr>
        <w:t xml:space="preserve"> </w:t>
      </w:r>
      <w:r w:rsidRPr="002F51CA">
        <w:rPr>
          <w:rFonts w:ascii="Book Antiqua" w:hAnsi="Book Antiqua" w:cs="Book Antiqua"/>
          <w:color w:val="000000"/>
        </w:rPr>
        <w:t>transporter</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perhaps</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promote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capacity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Immunohistochemical</w:t>
      </w:r>
      <w:r>
        <w:rPr>
          <w:rFonts w:ascii="Book Antiqua" w:hAnsi="Book Antiqua" w:cs="Book Antiqua"/>
          <w:color w:val="000000"/>
        </w:rPr>
        <w:t xml:space="preserve"> </w:t>
      </w:r>
      <w:r w:rsidRPr="002F51CA">
        <w:rPr>
          <w:rFonts w:ascii="Book Antiqua" w:hAnsi="Book Antiqua" w:cs="Book Antiqua"/>
          <w:i/>
          <w:iCs/>
          <w:color w:val="000000"/>
        </w:rPr>
        <w:t>GLUT-1</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elevated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higher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Additionally,</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correlation</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Ki-67</w:t>
      </w:r>
      <w:r>
        <w:rPr>
          <w:rFonts w:ascii="Book Antiqua" w:hAnsi="Book Antiqua" w:cs="Book Antiqua"/>
          <w:i/>
          <w:iCs/>
          <w:color w:val="000000"/>
        </w:rPr>
        <w:t xml:space="preserve"> </w:t>
      </w:r>
      <w:r w:rsidRPr="002F51CA">
        <w:rPr>
          <w:rFonts w:ascii="Book Antiqua" w:hAnsi="Book Antiqua" w:cs="Book Antiqua"/>
          <w:i/>
          <w:iCs/>
          <w:color w:val="000000"/>
        </w:rPr>
        <w:t>proliferation</w:t>
      </w:r>
      <w:r>
        <w:rPr>
          <w:rFonts w:ascii="Book Antiqua" w:hAnsi="Book Antiqua" w:cs="Book Antiqua"/>
          <w:i/>
          <w:iCs/>
          <w:color w:val="000000"/>
        </w:rPr>
        <w:t xml:space="preserve"> </w:t>
      </w:r>
      <w:r w:rsidRPr="002F51CA">
        <w:rPr>
          <w:rFonts w:ascii="Book Antiqua" w:hAnsi="Book Antiqua" w:cs="Book Antiqua"/>
          <w:i/>
          <w:iCs/>
          <w:color w:val="000000"/>
        </w:rPr>
        <w:t>index</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GLUT-1</w:t>
      </w:r>
      <w:r>
        <w:rPr>
          <w:rFonts w:ascii="Book Antiqua" w:hAnsi="Book Antiqua" w:cs="Book Antiqua"/>
          <w:i/>
          <w:iCs/>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i/>
          <w:iCs/>
          <w:color w:val="000000"/>
        </w:rPr>
        <w:t>LAT-1</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malignancy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aggressiveness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26]</w:t>
      </w:r>
      <w:r w:rsidRPr="002F51CA">
        <w:rPr>
          <w:rFonts w:ascii="Book Antiqua" w:hAnsi="Book Antiqua" w:cs="Book Antiqua"/>
          <w:color w:val="000000"/>
        </w:rPr>
        <w:t>.</w:t>
      </w:r>
      <w:r>
        <w:rPr>
          <w:rFonts w:ascii="Book Antiqua" w:hAnsi="Book Antiqua" w:cs="Book Antiqua"/>
          <w:color w:val="000000"/>
        </w:rPr>
        <w:t xml:space="preserve"> </w:t>
      </w:r>
    </w:p>
    <w:p w14:paraId="3D783A3E"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correct</w:t>
      </w:r>
      <w:r>
        <w:rPr>
          <w:rFonts w:ascii="Book Antiqua" w:hAnsi="Book Antiqua" w:cs="Book Antiqua"/>
          <w:color w:val="000000"/>
        </w:rPr>
        <w:t xml:space="preserve"> </w:t>
      </w:r>
      <w:r w:rsidRPr="002F51CA">
        <w:rPr>
          <w:rFonts w:ascii="Book Antiqua" w:hAnsi="Book Antiqua" w:cs="Book Antiqua"/>
          <w:color w:val="000000"/>
        </w:rPr>
        <w:t>identification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origin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understanding</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mechanisms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tumorigenesis</w:t>
      </w:r>
      <w:r>
        <w:rPr>
          <w:rFonts w:ascii="Book Antiqua" w:hAnsi="Book Antiqua" w:cs="Book Antiqua"/>
          <w:color w:val="000000"/>
        </w:rPr>
        <w:t xml:space="preserve"> </w:t>
      </w:r>
      <w:r w:rsidRPr="002F51CA">
        <w:rPr>
          <w:rFonts w:ascii="Book Antiqua" w:hAnsi="Book Antiqua" w:cs="Book Antiqua"/>
          <w:color w:val="000000"/>
        </w:rPr>
        <w:t>could</w:t>
      </w:r>
      <w:r>
        <w:rPr>
          <w:rFonts w:ascii="Book Antiqua" w:hAnsi="Book Antiqua" w:cs="Book Antiqua"/>
          <w:color w:val="000000"/>
        </w:rPr>
        <w:t xml:space="preserve"> </w:t>
      </w:r>
      <w:r w:rsidRPr="002F51CA">
        <w:rPr>
          <w:rFonts w:ascii="Book Antiqua" w:hAnsi="Book Antiqua" w:cs="Book Antiqua"/>
          <w:color w:val="000000"/>
        </w:rPr>
        <w:t>open</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horizons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prophylaxis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Currently,</w:t>
      </w:r>
      <w:r>
        <w:rPr>
          <w:rFonts w:ascii="Book Antiqua" w:hAnsi="Book Antiqua" w:cs="Book Antiqua"/>
          <w:color w:val="000000"/>
        </w:rPr>
        <w:t xml:space="preserve"> </w:t>
      </w:r>
      <w:r w:rsidRPr="002F51CA">
        <w:rPr>
          <w:rFonts w:ascii="Book Antiqua" w:hAnsi="Book Antiqua" w:cs="Book Antiqua"/>
          <w:color w:val="000000"/>
        </w:rPr>
        <w:t>cancers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considered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originate</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stem</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Each</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division</w:t>
      </w:r>
      <w:r>
        <w:rPr>
          <w:rFonts w:ascii="Book Antiqua" w:hAnsi="Book Antiqua" w:cs="Book Antiqua"/>
          <w:color w:val="000000"/>
        </w:rPr>
        <w:t xml:space="preserve"> </w:t>
      </w:r>
      <w:r w:rsidRPr="002F51CA">
        <w:rPr>
          <w:rFonts w:ascii="Book Antiqua" w:hAnsi="Book Antiqua" w:cs="Book Antiqua"/>
          <w:color w:val="000000"/>
        </w:rPr>
        <w:t>carries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slight</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mutation;</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any</w:t>
      </w:r>
      <w:r>
        <w:rPr>
          <w:rFonts w:ascii="Book Antiqua" w:hAnsi="Book Antiqua" w:cs="Book Antiqua"/>
          <w:color w:val="000000"/>
        </w:rPr>
        <w:t xml:space="preserve"> </w:t>
      </w:r>
      <w:r w:rsidRPr="002F51CA">
        <w:rPr>
          <w:rFonts w:ascii="Book Antiqua" w:hAnsi="Book Antiqua" w:cs="Book Antiqua"/>
          <w:color w:val="000000"/>
        </w:rPr>
        <w:t>stimulation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mutation.</w:t>
      </w:r>
      <w:r>
        <w:rPr>
          <w:rFonts w:ascii="Book Antiqua" w:hAnsi="Book Antiqua" w:cs="Book Antiqua"/>
          <w:color w:val="000000"/>
        </w:rPr>
        <w:t xml:space="preserve"> </w:t>
      </w:r>
      <w:r w:rsidRPr="002F51CA">
        <w:rPr>
          <w:rFonts w:ascii="Book Antiqua" w:hAnsi="Book Antiqua" w:cs="Book Antiqua"/>
          <w:color w:val="000000"/>
        </w:rPr>
        <w:t>Some</w:t>
      </w:r>
      <w:r>
        <w:rPr>
          <w:rFonts w:ascii="Book Antiqua" w:hAnsi="Book Antiqua" w:cs="Book Antiqua"/>
          <w:color w:val="000000"/>
        </w:rPr>
        <w:t xml:space="preserve"> </w:t>
      </w:r>
      <w:r w:rsidRPr="002F51CA">
        <w:rPr>
          <w:rFonts w:ascii="Book Antiqua" w:hAnsi="Book Antiqua" w:cs="Book Antiqua"/>
          <w:color w:val="000000"/>
        </w:rPr>
        <w:t>hormones</w:t>
      </w:r>
      <w:r>
        <w:rPr>
          <w:rFonts w:ascii="Book Antiqua" w:hAnsi="Book Antiqua" w:cs="Book Antiqua"/>
          <w:color w:val="000000"/>
        </w:rPr>
        <w:t xml:space="preserve"> </w:t>
      </w:r>
      <w:r w:rsidRPr="002F51CA">
        <w:rPr>
          <w:rFonts w:ascii="Book Antiqua" w:hAnsi="Book Antiqua" w:cs="Book Antiqua"/>
          <w:color w:val="000000"/>
        </w:rPr>
        <w:t>(gastrin,</w:t>
      </w:r>
      <w:r>
        <w:rPr>
          <w:rFonts w:ascii="Book Antiqua" w:hAnsi="Book Antiqua" w:cs="Book Antiqua"/>
          <w:color w:val="000000"/>
        </w:rPr>
        <w:t xml:space="preserve"> </w:t>
      </w:r>
      <w:r w:rsidRPr="002F51CA">
        <w:rPr>
          <w:rFonts w:ascii="Book Antiqua" w:hAnsi="Book Antiqua" w:cs="Book Antiqua"/>
          <w:color w:val="000000"/>
        </w:rPr>
        <w:t>estrogen,</w:t>
      </w:r>
      <w:r>
        <w:rPr>
          <w:rFonts w:ascii="Book Antiqua" w:hAnsi="Book Antiqua" w:cs="Book Antiqua"/>
          <w:color w:val="000000"/>
        </w:rPr>
        <w:t xml:space="preserve"> </w:t>
      </w:r>
      <w:r w:rsidRPr="002F51CA">
        <w:rPr>
          <w:rFonts w:ascii="Book Antiqua" w:hAnsi="Book Antiqua" w:cs="Book Antiqua"/>
          <w:color w:val="000000"/>
        </w:rPr>
        <w:t>testosterone)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play</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pivotal</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tumorigenesis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acting</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signaling</w:t>
      </w:r>
      <w:r>
        <w:rPr>
          <w:rFonts w:ascii="Book Antiqua" w:hAnsi="Book Antiqua" w:cs="Book Antiqua"/>
          <w:color w:val="000000"/>
        </w:rPr>
        <w:t xml:space="preserve"> </w:t>
      </w:r>
      <w:r w:rsidRPr="002F51CA">
        <w:rPr>
          <w:rFonts w:ascii="Book Antiqua" w:hAnsi="Book Antiqua" w:cs="Book Antiqua"/>
          <w:color w:val="000000"/>
        </w:rPr>
        <w:t>molecules.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example,</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gastrin</w:t>
      </w:r>
      <w:r>
        <w:rPr>
          <w:rFonts w:ascii="Book Antiqua" w:hAnsi="Book Antiqua" w:cs="Book Antiqua"/>
          <w:color w:val="000000"/>
        </w:rPr>
        <w:t xml:space="preserve"> </w:t>
      </w:r>
      <w:r w:rsidRPr="002F51CA">
        <w:rPr>
          <w:rFonts w:ascii="Book Antiqua" w:hAnsi="Book Antiqua" w:cs="Book Antiqua"/>
          <w:color w:val="000000"/>
        </w:rPr>
        <w:t>levels</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promote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enterochromaffin-like</w:t>
      </w:r>
      <w:r>
        <w:rPr>
          <w:rFonts w:ascii="Book Antiqua" w:hAnsi="Book Antiqua" w:cs="Book Antiqua"/>
          <w:color w:val="000000"/>
        </w:rPr>
        <w:t xml:space="preserve"> </w:t>
      </w:r>
      <w:r w:rsidRPr="002F51CA">
        <w:rPr>
          <w:rFonts w:ascii="Book Antiqua" w:hAnsi="Book Antiqua" w:cs="Book Antiqua"/>
          <w:color w:val="000000"/>
        </w:rPr>
        <w:t>(ECL)</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induce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sequence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hyperplasia,</w:t>
      </w:r>
      <w:r>
        <w:rPr>
          <w:rFonts w:ascii="Book Antiqua" w:hAnsi="Book Antiqua" w:cs="Book Antiqua"/>
          <w:color w:val="000000"/>
        </w:rPr>
        <w:t xml:space="preserve"> </w:t>
      </w:r>
      <w:r w:rsidRPr="002F51CA">
        <w:rPr>
          <w:rFonts w:ascii="Book Antiqua" w:hAnsi="Book Antiqua" w:cs="Book Antiqua"/>
          <w:color w:val="000000"/>
        </w:rPr>
        <w:t>dysplasia,</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4</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possibly</w:t>
      </w:r>
      <w:r>
        <w:rPr>
          <w:rFonts w:ascii="Book Antiqua" w:hAnsi="Book Antiqua" w:cs="Book Antiqua"/>
          <w:color w:val="000000"/>
        </w:rPr>
        <w:t xml:space="preserve"> </w:t>
      </w: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diffuse</w:t>
      </w:r>
      <w:r>
        <w:rPr>
          <w:rFonts w:ascii="Book Antiqua" w:hAnsi="Book Antiqua" w:cs="Book Antiqua"/>
          <w:color w:val="000000"/>
        </w:rPr>
        <w:t xml:space="preserve"> </w:t>
      </w:r>
      <w:proofErr w:type="gramStart"/>
      <w:r w:rsidRPr="002F51CA">
        <w:rPr>
          <w:rFonts w:ascii="Book Antiqua" w:hAnsi="Book Antiqua" w:cs="Book Antiqua"/>
          <w:color w:val="000000"/>
        </w:rPr>
        <w:t>adenocarcinomas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27]</w:t>
      </w:r>
      <w:r w:rsidRPr="002F51CA">
        <w:rPr>
          <w:rFonts w:ascii="Book Antiqua" w:hAnsi="Book Antiqua" w:cs="Book Antiqua"/>
          <w:color w:val="000000"/>
        </w:rPr>
        <w:t>.</w:t>
      </w:r>
    </w:p>
    <w:p w14:paraId="485F32D7"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profiling</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classify</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subtypes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accurately</w:t>
      </w:r>
      <w:r>
        <w:rPr>
          <w:rFonts w:ascii="Book Antiqua" w:hAnsi="Book Antiqua" w:cs="Book Antiqua"/>
          <w:color w:val="000000"/>
        </w:rPr>
        <w:t xml:space="preserve"> </w:t>
      </w:r>
      <w:r w:rsidRPr="002F51CA">
        <w:rPr>
          <w:rFonts w:ascii="Book Antiqua" w:hAnsi="Book Antiqua" w:cs="Book Antiqua"/>
          <w:color w:val="000000"/>
        </w:rPr>
        <w:t>predict</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might</w:t>
      </w:r>
      <w:r>
        <w:rPr>
          <w:rFonts w:ascii="Book Antiqua" w:hAnsi="Book Antiqua" w:cs="Book Antiqua"/>
          <w:color w:val="000000"/>
        </w:rPr>
        <w:t xml:space="preserve"> </w:t>
      </w:r>
      <w:r w:rsidRPr="002F51CA">
        <w:rPr>
          <w:rFonts w:ascii="Book Antiqua" w:hAnsi="Book Antiqua" w:cs="Book Antiqua"/>
          <w:color w:val="000000"/>
        </w:rPr>
        <w:t>lead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individualized</w:t>
      </w:r>
      <w:r>
        <w:rPr>
          <w:rFonts w:ascii="Book Antiqua" w:hAnsi="Book Antiqua" w:cs="Book Antiqua"/>
          <w:color w:val="000000"/>
        </w:rPr>
        <w:t xml:space="preserve"> </w:t>
      </w:r>
      <w:r w:rsidRPr="002F51CA">
        <w:rPr>
          <w:rFonts w:ascii="Book Antiqua" w:hAnsi="Book Antiqua" w:cs="Book Antiqua"/>
          <w:color w:val="000000"/>
        </w:rPr>
        <w:t>treatment.</w:t>
      </w:r>
    </w:p>
    <w:p w14:paraId="072E458A"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Several</w:t>
      </w:r>
      <w:r>
        <w:rPr>
          <w:rFonts w:ascii="Book Antiqua" w:hAnsi="Book Antiqua" w:cs="Book Antiqua"/>
          <w:color w:val="000000"/>
        </w:rPr>
        <w:t xml:space="preserve"> </w:t>
      </w:r>
      <w:r w:rsidRPr="002F51CA">
        <w:rPr>
          <w:rFonts w:ascii="Book Antiqua" w:hAnsi="Book Antiqua" w:cs="Book Antiqua"/>
          <w:color w:val="000000"/>
        </w:rPr>
        <w:t>transcribed</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implicated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development,</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secretion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defining</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predicting</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occurrence.</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i/>
          <w:iCs/>
          <w:color w:val="000000"/>
        </w:rPr>
        <w:t>MTA</w:t>
      </w:r>
      <w:r>
        <w:rPr>
          <w:rFonts w:ascii="Book Antiqua" w:hAnsi="Book Antiqua" w:cs="Book Antiqua"/>
          <w:i/>
          <w:iCs/>
          <w:color w:val="000000"/>
        </w:rPr>
        <w:t xml:space="preserve"> </w:t>
      </w:r>
      <w:r w:rsidRPr="002F51CA">
        <w:rPr>
          <w:rFonts w:ascii="Book Antiqua" w:hAnsi="Book Antiqua" w:cs="Book Antiqua"/>
          <w:i/>
          <w:iCs/>
          <w:color w:val="000000"/>
        </w:rPr>
        <w:t>1</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i/>
          <w:iCs/>
          <w:color w:val="000000"/>
        </w:rPr>
        <w:t>Ki-67</w:t>
      </w:r>
      <w:r>
        <w:rPr>
          <w:rFonts w:ascii="Book Antiqua" w:hAnsi="Book Antiqua" w:cs="Book Antiqua"/>
          <w:i/>
          <w:iCs/>
          <w:color w:val="000000"/>
        </w:rPr>
        <w:t xml:space="preserve"> </w:t>
      </w:r>
      <w:r w:rsidRPr="002F51CA">
        <w:rPr>
          <w:rFonts w:ascii="Book Antiqua" w:hAnsi="Book Antiqua" w:cs="Book Antiqua"/>
          <w:i/>
          <w:iCs/>
          <w:color w:val="000000"/>
        </w:rPr>
        <w:t>proliferation</w:t>
      </w:r>
      <w:r>
        <w:rPr>
          <w:rFonts w:ascii="Book Antiqua" w:hAnsi="Book Antiqua" w:cs="Book Antiqua"/>
          <w:i/>
          <w:iCs/>
          <w:color w:val="000000"/>
        </w:rPr>
        <w:t xml:space="preserve"> </w:t>
      </w:r>
      <w:r w:rsidRPr="002F51CA">
        <w:rPr>
          <w:rFonts w:ascii="Book Antiqua" w:hAnsi="Book Antiqua" w:cs="Book Antiqua"/>
          <w:i/>
          <w:iCs/>
          <w:color w:val="000000"/>
        </w:rPr>
        <w:t>index,</w:t>
      </w:r>
      <w:r>
        <w:rPr>
          <w:rFonts w:ascii="Book Antiqua" w:hAnsi="Book Antiqua" w:cs="Book Antiqua"/>
          <w:i/>
          <w:iCs/>
          <w:color w:val="000000"/>
        </w:rPr>
        <w:t xml:space="preserve"> </w:t>
      </w:r>
      <w:r w:rsidRPr="002F51CA">
        <w:rPr>
          <w:rFonts w:ascii="Book Antiqua" w:hAnsi="Book Antiqua" w:cs="Book Antiqua"/>
          <w:i/>
          <w:iCs/>
          <w:color w:val="000000"/>
        </w:rPr>
        <w:t>NAP1L1</w:t>
      </w:r>
      <w:r>
        <w:rPr>
          <w:rFonts w:ascii="Book Antiqua" w:hAnsi="Book Antiqua" w:cs="Book Antiqua"/>
          <w:i/>
          <w:iCs/>
          <w:color w:val="000000"/>
        </w:rPr>
        <w:t xml:space="preserve"> </w:t>
      </w:r>
      <w:r w:rsidRPr="002F51CA">
        <w:rPr>
          <w:rFonts w:ascii="Book Antiqua" w:hAnsi="Book Antiqua" w:cs="Book Antiqua"/>
          <w:color w:val="000000"/>
        </w:rPr>
        <w:t>(nucleosome</w:t>
      </w:r>
      <w:r>
        <w:rPr>
          <w:rFonts w:ascii="Book Antiqua" w:hAnsi="Book Antiqua" w:cs="Book Antiqua"/>
          <w:color w:val="000000"/>
        </w:rPr>
        <w:t xml:space="preserve"> </w:t>
      </w:r>
      <w:r w:rsidRPr="002F51CA">
        <w:rPr>
          <w:rFonts w:ascii="Book Antiqua" w:hAnsi="Book Antiqua" w:cs="Book Antiqua"/>
          <w:color w:val="000000"/>
        </w:rPr>
        <w:t>assembly</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like),</w:t>
      </w:r>
      <w:r>
        <w:rPr>
          <w:rFonts w:ascii="Book Antiqua" w:hAnsi="Book Antiqua" w:cs="Book Antiqua"/>
          <w:color w:val="000000"/>
        </w:rPr>
        <w:t xml:space="preserve"> </w:t>
      </w:r>
      <w:r w:rsidRPr="002F51CA">
        <w:rPr>
          <w:rFonts w:ascii="Book Antiqua" w:hAnsi="Book Antiqua" w:cs="Book Antiqua"/>
          <w:i/>
          <w:iCs/>
          <w:color w:val="000000"/>
        </w:rPr>
        <w:t>MAGE-D2</w:t>
      </w:r>
      <w:r>
        <w:rPr>
          <w:rFonts w:ascii="Book Antiqua" w:hAnsi="Book Antiqua" w:cs="Book Antiqua"/>
          <w:color w:val="000000"/>
        </w:rPr>
        <w:t xml:space="preserve"> </w:t>
      </w:r>
      <w:r w:rsidRPr="002F51CA">
        <w:rPr>
          <w:rFonts w:ascii="Book Antiqua" w:hAnsi="Book Antiqua" w:cs="Book Antiqua"/>
          <w:color w:val="000000"/>
        </w:rPr>
        <w:t>(melanoma</w:t>
      </w:r>
      <w:r>
        <w:rPr>
          <w:rFonts w:ascii="Book Antiqua" w:hAnsi="Book Antiqua" w:cs="Book Antiqua"/>
          <w:color w:val="000000"/>
        </w:rPr>
        <w:t xml:space="preserve"> </w:t>
      </w:r>
      <w:r w:rsidRPr="002F51CA">
        <w:rPr>
          <w:rFonts w:ascii="Book Antiqua" w:hAnsi="Book Antiqua" w:cs="Book Antiqua"/>
          <w:color w:val="000000"/>
        </w:rPr>
        <w:t>antigen</w:t>
      </w:r>
      <w:r>
        <w:rPr>
          <w:rFonts w:ascii="Book Antiqua" w:hAnsi="Book Antiqua" w:cs="Book Antiqua"/>
          <w:color w:val="000000"/>
        </w:rPr>
        <w:t xml:space="preserve"> </w:t>
      </w:r>
      <w:r w:rsidRPr="002F51CA">
        <w:rPr>
          <w:rFonts w:ascii="Book Antiqua" w:hAnsi="Book Antiqua" w:cs="Book Antiqua"/>
          <w:color w:val="000000"/>
        </w:rPr>
        <w:t>family</w:t>
      </w:r>
      <w:r>
        <w:rPr>
          <w:rFonts w:ascii="Book Antiqua" w:hAnsi="Book Antiqua" w:cs="Book Antiqua"/>
          <w:color w:val="000000"/>
        </w:rPr>
        <w:t xml:space="preserve"> </w:t>
      </w:r>
      <w:r w:rsidRPr="002F51CA">
        <w:rPr>
          <w:rFonts w:ascii="Book Antiqua" w:hAnsi="Book Antiqua" w:cs="Book Antiqua"/>
          <w:color w:val="000000"/>
        </w:rPr>
        <w:t>D2),</w:t>
      </w:r>
      <w:r>
        <w:rPr>
          <w:rFonts w:ascii="Book Antiqua" w:hAnsi="Book Antiqua" w:cs="Book Antiqua"/>
          <w:color w:val="000000"/>
        </w:rPr>
        <w:t xml:space="preserve"> </w:t>
      </w:r>
      <w:r w:rsidRPr="002F51CA">
        <w:rPr>
          <w:rFonts w:ascii="Book Antiqua" w:hAnsi="Book Antiqua" w:cs="Book Antiqua"/>
          <w:i/>
          <w:iCs/>
          <w:color w:val="000000"/>
        </w:rPr>
        <w:t>FZD7</w:t>
      </w:r>
      <w:r>
        <w:rPr>
          <w:rFonts w:ascii="Book Antiqua" w:hAnsi="Book Antiqua" w:cs="Book Antiqua"/>
          <w:color w:val="000000"/>
        </w:rPr>
        <w:t xml:space="preserve"> </w:t>
      </w:r>
      <w:r w:rsidRPr="002F51CA">
        <w:rPr>
          <w:rFonts w:ascii="Book Antiqua" w:hAnsi="Book Antiqua" w:cs="Book Antiqua"/>
          <w:color w:val="000000"/>
        </w:rPr>
        <w:t>(frizzled</w:t>
      </w:r>
      <w:r>
        <w:rPr>
          <w:rFonts w:ascii="Book Antiqua" w:hAnsi="Book Antiqua" w:cs="Book Antiqua"/>
          <w:color w:val="000000"/>
        </w:rPr>
        <w:t xml:space="preserve"> </w:t>
      </w:r>
      <w:r w:rsidRPr="002F51CA">
        <w:rPr>
          <w:rFonts w:ascii="Book Antiqua" w:hAnsi="Book Antiqua" w:cs="Book Antiqua"/>
          <w:color w:val="000000"/>
        </w:rPr>
        <w:t>homolog</w:t>
      </w:r>
      <w:r>
        <w:rPr>
          <w:rFonts w:ascii="Book Antiqua" w:hAnsi="Book Antiqua" w:cs="Book Antiqua"/>
          <w:color w:val="000000"/>
        </w:rPr>
        <w:t xml:space="preserve"> </w:t>
      </w:r>
      <w:r w:rsidRPr="002F51CA">
        <w:rPr>
          <w:rFonts w:ascii="Book Antiqua" w:hAnsi="Book Antiqua" w:cs="Book Antiqua"/>
          <w:color w:val="000000"/>
        </w:rPr>
        <w:t>7),</w:t>
      </w:r>
      <w:r>
        <w:rPr>
          <w:rFonts w:ascii="Book Antiqua" w:hAnsi="Book Antiqua" w:cs="Book Antiqua"/>
          <w:color w:val="000000"/>
        </w:rPr>
        <w:t xml:space="preserve"> </w:t>
      </w:r>
      <w:proofErr w:type="spellStart"/>
      <w:r w:rsidRPr="002F51CA">
        <w:rPr>
          <w:rFonts w:ascii="Book Antiqua" w:hAnsi="Book Antiqua" w:cs="Book Antiqua"/>
          <w:i/>
          <w:iCs/>
          <w:color w:val="000000"/>
        </w:rPr>
        <w:t>CgA</w:t>
      </w:r>
      <w:proofErr w:type="spellEnd"/>
      <w:r>
        <w:rPr>
          <w:rFonts w:ascii="Book Antiqua" w:hAnsi="Book Antiqua" w:cs="Book Antiqua"/>
          <w:i/>
          <w:iCs/>
          <w:color w:val="000000"/>
        </w:rPr>
        <w:t xml:space="preserve"> </w:t>
      </w:r>
      <w:r w:rsidRPr="002F51CA">
        <w:rPr>
          <w:rFonts w:ascii="Book Antiqua" w:hAnsi="Book Antiqua" w:cs="Book Antiqua"/>
          <w:color w:val="000000"/>
        </w:rPr>
        <w:t>(chromogranin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proofErr w:type="spellStart"/>
      <w:r w:rsidRPr="002F51CA">
        <w:rPr>
          <w:rFonts w:ascii="Book Antiqua" w:hAnsi="Book Antiqua" w:cs="Book Antiqua"/>
          <w:i/>
          <w:iCs/>
          <w:color w:val="000000"/>
        </w:rPr>
        <w:t>survivin</w:t>
      </w:r>
      <w:proofErr w:type="spellEnd"/>
      <w:r w:rsidRPr="002F51CA">
        <w:rPr>
          <w:rFonts w:ascii="Book Antiqua" w:hAnsi="Book Antiqua" w:cs="Book Antiqua"/>
          <w:i/>
          <w:iCs/>
          <w:color w:val="000000"/>
        </w:rPr>
        <w:t>,</w:t>
      </w:r>
      <w:r>
        <w:rPr>
          <w:rFonts w:ascii="Book Antiqua" w:hAnsi="Book Antiqua" w:cs="Book Antiqua"/>
          <w:i/>
          <w:iCs/>
          <w:color w:val="000000"/>
        </w:rPr>
        <w:t xml:space="preserve"> </w:t>
      </w:r>
      <w:r w:rsidRPr="002F51CA">
        <w:rPr>
          <w:rFonts w:ascii="Book Antiqua" w:hAnsi="Book Antiqua" w:cs="Book Antiqua"/>
          <w:i/>
          <w:iCs/>
          <w:color w:val="000000"/>
        </w:rPr>
        <w:t>NRP2</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neuropilin</w:t>
      </w:r>
      <w:proofErr w:type="spellEnd"/>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Kiss</w:t>
      </w:r>
      <w:r>
        <w:rPr>
          <w:rFonts w:ascii="Book Antiqua" w:hAnsi="Book Antiqua" w:cs="Book Antiqua"/>
          <w:i/>
          <w:iCs/>
          <w:color w:val="000000"/>
        </w:rPr>
        <w:t xml:space="preserve"> </w:t>
      </w:r>
      <w:r w:rsidRPr="002F51CA">
        <w:rPr>
          <w:rFonts w:ascii="Book Antiqua" w:hAnsi="Book Antiqua" w:cs="Book Antiqua"/>
          <w:i/>
          <w:iCs/>
          <w:color w:val="000000"/>
        </w:rPr>
        <w:t>1</w:t>
      </w:r>
      <w:r>
        <w:rPr>
          <w:rFonts w:ascii="Book Antiqua" w:hAnsi="Book Antiqua" w:cs="Book Antiqua"/>
          <w:color w:val="000000"/>
        </w:rPr>
        <w:t xml:space="preserve"> </w:t>
      </w:r>
      <w:r w:rsidRPr="002F51CA">
        <w:rPr>
          <w:rFonts w:ascii="Book Antiqua" w:hAnsi="Book Antiqua" w:cs="Book Antiqua"/>
          <w:color w:val="000000"/>
        </w:rPr>
        <w:t>(Kiss</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proofErr w:type="gramStart"/>
      <w:r w:rsidRPr="002F51CA">
        <w:rPr>
          <w:rFonts w:ascii="Book Antiqua" w:hAnsi="Book Antiqua" w:cs="Book Antiqua"/>
          <w:color w:val="000000"/>
        </w:rPr>
        <w:t>suppressor)</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28]</w:t>
      </w:r>
      <w:r w:rsidRPr="002F51CA">
        <w:rPr>
          <w:rFonts w:ascii="Book Antiqua" w:hAnsi="Book Antiqua" w:cs="Book Antiqua"/>
          <w:color w:val="000000"/>
        </w:rPr>
        <w:t>.</w:t>
      </w:r>
    </w:p>
    <w:p w14:paraId="152E7409"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Important</w:t>
      </w:r>
      <w:r>
        <w:rPr>
          <w:rFonts w:ascii="Book Antiqua" w:hAnsi="Book Antiqua" w:cs="Book Antiqua"/>
          <w:color w:val="000000"/>
        </w:rPr>
        <w:t xml:space="preserve"> </w:t>
      </w:r>
      <w:r w:rsidRPr="002F51CA">
        <w:rPr>
          <w:rFonts w:ascii="Book Antiqua" w:hAnsi="Book Antiqua" w:cs="Book Antiqua"/>
          <w:color w:val="000000"/>
        </w:rPr>
        <w:t>genetic</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RET</w:t>
      </w:r>
      <w:r>
        <w:rPr>
          <w:rFonts w:ascii="Book Antiqua" w:hAnsi="Book Antiqua" w:cs="Book Antiqua"/>
          <w:color w:val="000000"/>
        </w:rPr>
        <w:t xml:space="preserve"> </w:t>
      </w:r>
      <w:r w:rsidRPr="002F51CA">
        <w:rPr>
          <w:rFonts w:ascii="Book Antiqua" w:hAnsi="Book Antiqua" w:cs="Book Antiqua"/>
          <w:color w:val="000000"/>
        </w:rPr>
        <w:t>proto-oncogene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tumor</w:t>
      </w:r>
      <w:r>
        <w:rPr>
          <w:rFonts w:ascii="Book Antiqua" w:hAnsi="Book Antiqua" w:cs="Book Antiqua"/>
          <w:i/>
          <w:iCs/>
          <w:color w:val="000000"/>
        </w:rPr>
        <w:t xml:space="preserve"> </w:t>
      </w:r>
      <w:r w:rsidRPr="002F51CA">
        <w:rPr>
          <w:rFonts w:ascii="Book Antiqua" w:hAnsi="Book Antiqua" w:cs="Book Antiqua"/>
          <w:i/>
          <w:iCs/>
          <w:color w:val="000000"/>
        </w:rPr>
        <w:t>suppressor</w:t>
      </w:r>
      <w:r>
        <w:rPr>
          <w:rFonts w:ascii="Book Antiqua" w:hAnsi="Book Antiqua" w:cs="Book Antiqua"/>
          <w:i/>
          <w:iCs/>
          <w:color w:val="000000"/>
        </w:rPr>
        <w:t xml:space="preserve"> </w:t>
      </w:r>
      <w:proofErr w:type="spellStart"/>
      <w:r w:rsidRPr="002F51CA">
        <w:rPr>
          <w:rFonts w:ascii="Book Antiqua" w:hAnsi="Book Antiqua" w:cs="Book Antiqua"/>
          <w:i/>
          <w:iCs/>
          <w:color w:val="000000"/>
        </w:rPr>
        <w:t>menin</w:t>
      </w:r>
      <w:proofErr w:type="spellEnd"/>
      <w:r>
        <w:rPr>
          <w:rFonts w:ascii="Book Antiqua" w:hAnsi="Book Antiqua" w:cs="Book Antiqua"/>
          <w:i/>
          <w:iCs/>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(VEGF,</w:t>
      </w:r>
      <w:r>
        <w:rPr>
          <w:rFonts w:ascii="Book Antiqua" w:hAnsi="Book Antiqua" w:cs="Book Antiqua"/>
          <w:color w:val="000000"/>
        </w:rPr>
        <w:t xml:space="preserve"> </w:t>
      </w:r>
      <w:r w:rsidRPr="002F51CA">
        <w:rPr>
          <w:rFonts w:ascii="Book Antiqua" w:hAnsi="Book Antiqua" w:cs="Book Antiqua"/>
          <w:color w:val="000000"/>
        </w:rPr>
        <w:t>TGF-β,</w:t>
      </w:r>
      <w:r>
        <w:rPr>
          <w:rFonts w:ascii="Book Antiqua" w:hAnsi="Book Antiqua" w:cs="Book Antiqua"/>
          <w:color w:val="000000"/>
        </w:rPr>
        <w:t xml:space="preserve"> </w:t>
      </w:r>
      <w:r w:rsidRPr="002F51CA">
        <w:rPr>
          <w:rFonts w:ascii="Book Antiqua" w:hAnsi="Book Antiqua" w:cs="Book Antiqua"/>
          <w:color w:val="000000"/>
        </w:rPr>
        <w:t>IGF-1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PDGF),</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regulation,</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proofErr w:type="gramStart"/>
      <w:r w:rsidRPr="002F51CA">
        <w:rPr>
          <w:rFonts w:ascii="Book Antiqua" w:hAnsi="Book Antiqua" w:cs="Book Antiqua"/>
          <w:color w:val="000000"/>
        </w:rPr>
        <w:t>production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29]</w:t>
      </w:r>
      <w:r w:rsidRPr="002F51CA">
        <w:rPr>
          <w:rFonts w:ascii="Book Antiqua" w:hAnsi="Book Antiqua" w:cs="Book Antiqua"/>
          <w:color w:val="000000"/>
        </w:rPr>
        <w:t>.</w:t>
      </w:r>
    </w:p>
    <w:p w14:paraId="322639E3"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GI-NECs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genetically</w:t>
      </w:r>
      <w:r>
        <w:rPr>
          <w:rFonts w:ascii="Book Antiqua" w:hAnsi="Book Antiqua" w:cs="Book Antiqua"/>
          <w:color w:val="000000"/>
        </w:rPr>
        <w:t xml:space="preserve"> </w:t>
      </w:r>
      <w:r w:rsidRPr="002F51CA">
        <w:rPr>
          <w:rFonts w:ascii="Book Antiqua" w:hAnsi="Book Antiqua" w:cs="Book Antiqua"/>
          <w:color w:val="000000"/>
        </w:rPr>
        <w:t>different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Alterations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i/>
          <w:iCs/>
          <w:color w:val="000000"/>
        </w:rPr>
        <w:t>TP53</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RB1</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GI-NECs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i/>
          <w:iCs/>
          <w:color w:val="000000"/>
        </w:rPr>
        <w:t>CCNE1</w:t>
      </w:r>
      <w:r>
        <w:rPr>
          <w:rFonts w:ascii="Book Antiqua" w:hAnsi="Book Antiqua" w:cs="Book Antiqua"/>
          <w:i/>
          <w:iCs/>
          <w:color w:val="000000"/>
        </w:rPr>
        <w:t xml:space="preserve"> </w:t>
      </w:r>
      <w:r w:rsidRPr="002F51CA">
        <w:rPr>
          <w:rFonts w:ascii="Book Antiqua" w:hAnsi="Book Antiqua" w:cs="Book Antiqua"/>
          <w:color w:val="000000"/>
        </w:rPr>
        <w:t>(Cyclin</w:t>
      </w:r>
      <w:r>
        <w:rPr>
          <w:rFonts w:ascii="Book Antiqua" w:hAnsi="Book Antiqua" w:cs="Book Antiqua"/>
          <w:color w:val="000000"/>
        </w:rPr>
        <w:t xml:space="preserve"> </w:t>
      </w:r>
      <w:r w:rsidRPr="002F51CA">
        <w:rPr>
          <w:rFonts w:ascii="Book Antiqua" w:hAnsi="Book Antiqua" w:cs="Book Antiqua"/>
          <w:color w:val="000000"/>
        </w:rPr>
        <w:t>E1)</w:t>
      </w:r>
      <w:r>
        <w:rPr>
          <w:rFonts w:ascii="Book Antiqua" w:hAnsi="Book Antiqua" w:cs="Book Antiqua"/>
          <w:i/>
          <w:iCs/>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MYC</w:t>
      </w:r>
      <w:r>
        <w:rPr>
          <w:rFonts w:ascii="Book Antiqua" w:hAnsi="Book Antiqua" w:cs="Book Antiqua"/>
          <w:i/>
          <w:iCs/>
          <w:color w:val="000000"/>
        </w:rPr>
        <w:t xml:space="preserve"> </w:t>
      </w:r>
      <w:r w:rsidRPr="002F51CA">
        <w:rPr>
          <w:rFonts w:ascii="Book Antiqua" w:hAnsi="Book Antiqua" w:cs="Book Antiqua"/>
          <w:color w:val="000000"/>
        </w:rPr>
        <w:t>(MYC</w:t>
      </w:r>
      <w:r>
        <w:rPr>
          <w:rFonts w:ascii="Book Antiqua" w:hAnsi="Book Antiqua" w:cs="Book Antiqua"/>
          <w:color w:val="000000"/>
        </w:rPr>
        <w:t xml:space="preserve"> </w:t>
      </w:r>
      <w:r w:rsidRPr="002F51CA">
        <w:rPr>
          <w:rFonts w:ascii="Book Antiqua" w:hAnsi="Book Antiqua" w:cs="Book Antiqua"/>
          <w:color w:val="000000"/>
        </w:rPr>
        <w:t>Proto-Oncogene,</w:t>
      </w:r>
      <w:r>
        <w:rPr>
          <w:rFonts w:ascii="Book Antiqua" w:hAnsi="Book Antiqua" w:cs="Book Antiqua"/>
          <w:color w:val="000000"/>
        </w:rPr>
        <w:t xml:space="preserve"> </w:t>
      </w:r>
      <w:r w:rsidRPr="002F51CA">
        <w:rPr>
          <w:rFonts w:ascii="Book Antiqua" w:hAnsi="Book Antiqua" w:cs="Book Antiqua"/>
          <w:color w:val="000000"/>
        </w:rPr>
        <w:t>BHLH</w:t>
      </w:r>
      <w:r>
        <w:rPr>
          <w:rFonts w:ascii="Book Antiqua" w:hAnsi="Book Antiqua" w:cs="Book Antiqua"/>
          <w:color w:val="000000"/>
        </w:rPr>
        <w:t xml:space="preserve"> </w:t>
      </w:r>
      <w:r w:rsidRPr="002F51CA">
        <w:rPr>
          <w:rFonts w:ascii="Book Antiqua" w:hAnsi="Book Antiqua" w:cs="Book Antiqua"/>
          <w:color w:val="000000"/>
        </w:rPr>
        <w:t>Transcription</w:t>
      </w:r>
      <w:r>
        <w:rPr>
          <w:rFonts w:ascii="Book Antiqua" w:hAnsi="Book Antiqua" w:cs="Book Antiqua"/>
          <w:color w:val="000000"/>
        </w:rPr>
        <w:t xml:space="preserve"> </w:t>
      </w:r>
      <w:r w:rsidRPr="002F51CA">
        <w:rPr>
          <w:rFonts w:ascii="Book Antiqua" w:hAnsi="Book Antiqua" w:cs="Book Antiqua"/>
          <w:color w:val="000000"/>
        </w:rPr>
        <w:t>Factor)</w:t>
      </w:r>
      <w:r w:rsidRPr="002F51CA">
        <w:rPr>
          <w:rFonts w:ascii="Book Antiqua" w:hAnsi="Book Antiqua" w:cs="Book Antiqua"/>
          <w:i/>
          <w:iCs/>
          <w:color w:val="000000"/>
        </w:rPr>
        <w:t>.</w:t>
      </w:r>
      <w:r>
        <w:rPr>
          <w:rFonts w:ascii="Book Antiqua" w:hAnsi="Book Antiqua" w:cs="Book Antiqua"/>
          <w:color w:val="000000"/>
        </w:rPr>
        <w:t xml:space="preserve"> </w:t>
      </w:r>
      <w:r w:rsidRPr="002F51CA">
        <w:rPr>
          <w:rFonts w:ascii="Book Antiqua" w:hAnsi="Book Antiqua" w:cs="Book Antiqua"/>
          <w:color w:val="000000"/>
        </w:rPr>
        <w:t>Alterations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Notch</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family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characteristic</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nonpancreatic</w:t>
      </w:r>
      <w:r>
        <w:rPr>
          <w:rFonts w:ascii="Book Antiqua" w:hAnsi="Book Antiqua" w:cs="Book Antiqua"/>
          <w:color w:val="000000"/>
        </w:rPr>
        <w:t xml:space="preserve"> </w:t>
      </w: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transcription</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SOX2</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overexpressed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GI-</w:t>
      </w:r>
      <w:proofErr w:type="gramStart"/>
      <w:r w:rsidRPr="002F51CA">
        <w:rPr>
          <w:rFonts w:ascii="Book Antiqua" w:hAnsi="Book Antiqua" w:cs="Book Antiqua"/>
          <w:color w:val="000000"/>
        </w:rPr>
        <w:t>NECs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30]</w:t>
      </w:r>
      <w:r w:rsidRPr="002F51CA">
        <w:rPr>
          <w:rFonts w:ascii="Book Antiqua" w:hAnsi="Book Antiqua" w:cs="Book Antiqua"/>
          <w:color w:val="000000"/>
        </w:rPr>
        <w:t>.</w:t>
      </w:r>
    </w:p>
    <w:p w14:paraId="7F879147"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i/>
          <w:iCs/>
          <w:color w:val="000000"/>
        </w:rPr>
        <w:t>TP53</w:t>
      </w:r>
      <w:r w:rsidRPr="002F51CA">
        <w:rPr>
          <w:rFonts w:ascii="Book Antiqua" w:hAnsi="Book Antiqua" w:cs="Book Antiqua"/>
          <w:color w:val="000000"/>
        </w:rPr>
        <w:t>,</w:t>
      </w:r>
      <w:r>
        <w:rPr>
          <w:rFonts w:ascii="Book Antiqua" w:hAnsi="Book Antiqua" w:cs="Book Antiqua"/>
          <w:i/>
          <w:iCs/>
          <w:color w:val="000000"/>
        </w:rPr>
        <w:t xml:space="preserve"> </w:t>
      </w:r>
      <w:r w:rsidRPr="002F51CA">
        <w:rPr>
          <w:rFonts w:ascii="Book Antiqua" w:hAnsi="Book Antiqua" w:cs="Book Antiqua"/>
          <w:i/>
          <w:iCs/>
          <w:color w:val="000000"/>
        </w:rPr>
        <w:t>RB1,</w:t>
      </w:r>
      <w:r>
        <w:rPr>
          <w:rFonts w:ascii="Book Antiqua" w:hAnsi="Book Antiqua" w:cs="Book Antiqua"/>
          <w:i/>
          <w:iCs/>
          <w:color w:val="000000"/>
        </w:rPr>
        <w:t xml:space="preserve"> </w:t>
      </w:r>
      <w:r w:rsidRPr="002F51CA">
        <w:rPr>
          <w:rFonts w:ascii="Book Antiqua" w:hAnsi="Book Antiqua" w:cs="Book Antiqua"/>
          <w:i/>
          <w:iCs/>
          <w:color w:val="000000"/>
        </w:rPr>
        <w:t>KRAS</w:t>
      </w:r>
      <w:r>
        <w:rPr>
          <w:rFonts w:ascii="Book Antiqua" w:hAnsi="Book Antiqua" w:cs="Book Antiqua"/>
          <w:color w:val="000000"/>
        </w:rPr>
        <w:t xml:space="preserve"> </w:t>
      </w:r>
      <w:r w:rsidRPr="002F51CA">
        <w:rPr>
          <w:rFonts w:ascii="Book Antiqua" w:hAnsi="Book Antiqua" w:cs="Book Antiqua"/>
          <w:color w:val="000000"/>
        </w:rPr>
        <w:t>mutations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detected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colorectal</w:t>
      </w:r>
      <w:r>
        <w:rPr>
          <w:rFonts w:ascii="Book Antiqua" w:hAnsi="Book Antiqua" w:cs="Book Antiqua"/>
          <w:color w:val="000000"/>
        </w:rPr>
        <w:t xml:space="preserve"> </w:t>
      </w: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although</w:t>
      </w:r>
      <w:r>
        <w:rPr>
          <w:rFonts w:ascii="Book Antiqua" w:hAnsi="Book Antiqua" w:cs="Book Antiqua"/>
          <w:color w:val="000000"/>
        </w:rPr>
        <w:t xml:space="preserve"> </w:t>
      </w:r>
      <w:r w:rsidRPr="002F51CA">
        <w:rPr>
          <w:rFonts w:ascii="Book Antiqua" w:hAnsi="Book Antiqua" w:cs="Book Antiqua"/>
          <w:i/>
          <w:iCs/>
          <w:color w:val="000000"/>
        </w:rPr>
        <w:t>BRAF</w:t>
      </w:r>
      <w:r>
        <w:rPr>
          <w:rFonts w:ascii="Book Antiqua" w:hAnsi="Book Antiqua" w:cs="Book Antiqua"/>
          <w:color w:val="000000"/>
        </w:rPr>
        <w:t xml:space="preserve"> </w:t>
      </w:r>
      <w:r w:rsidRPr="002F51CA">
        <w:rPr>
          <w:rFonts w:ascii="Book Antiqua" w:hAnsi="Book Antiqua" w:cs="Book Antiqua"/>
          <w:color w:val="000000"/>
        </w:rPr>
        <w:t>mutations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reported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colorectal</w:t>
      </w:r>
      <w:r>
        <w:rPr>
          <w:rFonts w:ascii="Book Antiqua" w:hAnsi="Book Antiqua" w:cs="Book Antiqua"/>
          <w:color w:val="000000"/>
        </w:rPr>
        <w:t xml:space="preserve"> </w:t>
      </w:r>
      <w:proofErr w:type="gramStart"/>
      <w:r w:rsidRPr="002F51CA">
        <w:rPr>
          <w:rFonts w:ascii="Book Antiqua" w:hAnsi="Book Antiqua" w:cs="Book Antiqua"/>
          <w:color w:val="000000"/>
        </w:rPr>
        <w:t>NECs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31]</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i/>
          <w:iCs/>
          <w:color w:val="000000"/>
        </w:rPr>
        <w:t>BRAF</w:t>
      </w:r>
      <w:r>
        <w:rPr>
          <w:rFonts w:ascii="Book Antiqua" w:hAnsi="Book Antiqua" w:cs="Book Antiqua"/>
          <w:i/>
          <w:iCs/>
          <w:color w:val="000000"/>
        </w:rPr>
        <w:t xml:space="preserve"> </w:t>
      </w:r>
      <w:r w:rsidRPr="002F51CA">
        <w:rPr>
          <w:rFonts w:ascii="Book Antiqua" w:hAnsi="Book Antiqua" w:cs="Book Antiqua"/>
          <w:color w:val="000000"/>
        </w:rPr>
        <w:t>oncogene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chromosome</w:t>
      </w:r>
      <w:r>
        <w:rPr>
          <w:rFonts w:ascii="Book Antiqua" w:hAnsi="Book Antiqua" w:cs="Book Antiqua"/>
          <w:color w:val="000000"/>
        </w:rPr>
        <w:t xml:space="preserve"> </w:t>
      </w:r>
      <w:r w:rsidRPr="002F51CA">
        <w:rPr>
          <w:rFonts w:ascii="Book Antiqua" w:hAnsi="Book Antiqua" w:cs="Book Antiqua"/>
          <w:color w:val="000000"/>
        </w:rPr>
        <w:t>7q.</w:t>
      </w:r>
      <w:r>
        <w:rPr>
          <w:rFonts w:ascii="Book Antiqua" w:hAnsi="Book Antiqua" w:cs="Book Antiqua"/>
          <w:color w:val="000000"/>
        </w:rPr>
        <w:t xml:space="preserve"> </w:t>
      </w:r>
      <w:r w:rsidRPr="002F51CA">
        <w:rPr>
          <w:rFonts w:ascii="Book Antiqua" w:hAnsi="Book Antiqua" w:cs="Book Antiqua"/>
          <w:color w:val="000000"/>
        </w:rPr>
        <w:t>KRAS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BRAF</w:t>
      </w:r>
      <w:r>
        <w:rPr>
          <w:rFonts w:ascii="Book Antiqua" w:hAnsi="Book Antiqua" w:cs="Book Antiqua"/>
          <w:color w:val="000000"/>
        </w:rPr>
        <w:t xml:space="preserve"> </w:t>
      </w:r>
      <w:r w:rsidRPr="002F51CA">
        <w:rPr>
          <w:rFonts w:ascii="Book Antiqua" w:hAnsi="Book Antiqua" w:cs="Book Antiqua"/>
          <w:color w:val="000000"/>
        </w:rPr>
        <w:t>pathway-related</w:t>
      </w:r>
      <w:r>
        <w:rPr>
          <w:rFonts w:ascii="Book Antiqua" w:hAnsi="Book Antiqua" w:cs="Book Antiqua"/>
          <w:color w:val="000000"/>
        </w:rPr>
        <w:t xml:space="preserve"> </w:t>
      </w:r>
      <w:r w:rsidRPr="002F51CA">
        <w:rPr>
          <w:rFonts w:ascii="Book Antiqua" w:hAnsi="Book Antiqua" w:cs="Book Antiqua"/>
          <w:color w:val="000000"/>
        </w:rPr>
        <w:t>signal</w:t>
      </w:r>
      <w:r>
        <w:rPr>
          <w:rFonts w:ascii="Book Antiqua" w:hAnsi="Book Antiqua" w:cs="Book Antiqua"/>
          <w:color w:val="000000"/>
        </w:rPr>
        <w:t xml:space="preserve"> </w:t>
      </w:r>
      <w:r w:rsidRPr="002F51CA">
        <w:rPr>
          <w:rFonts w:ascii="Book Antiqua" w:hAnsi="Book Antiqua" w:cs="Book Antiqua"/>
          <w:color w:val="000000"/>
        </w:rPr>
        <w:t>transduction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carcinogenesis.</w:t>
      </w:r>
      <w:r>
        <w:rPr>
          <w:rFonts w:ascii="Book Antiqua" w:hAnsi="Book Antiqua" w:cs="Book Antiqua"/>
          <w:color w:val="000000"/>
        </w:rPr>
        <w:t xml:space="preserve"> </w:t>
      </w:r>
      <w:r w:rsidRPr="002F51CA">
        <w:rPr>
          <w:rFonts w:ascii="Book Antiqua" w:hAnsi="Book Antiqua" w:cs="Book Antiqua"/>
          <w:color w:val="000000"/>
        </w:rPr>
        <w:t>Activation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oncogenes</w:t>
      </w:r>
      <w:r>
        <w:rPr>
          <w:rFonts w:ascii="Book Antiqua" w:hAnsi="Book Antiqua" w:cs="Book Antiqua"/>
          <w:color w:val="000000"/>
        </w:rPr>
        <w:t xml:space="preserve"> </w:t>
      </w:r>
      <w:r w:rsidRPr="002F51CA">
        <w:rPr>
          <w:rFonts w:ascii="Book Antiqua" w:hAnsi="Book Antiqua" w:cs="Book Antiqua"/>
          <w:color w:val="000000"/>
        </w:rPr>
        <w:t>contributes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carcinogenesis.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mutation</w:t>
      </w:r>
      <w:r>
        <w:rPr>
          <w:rFonts w:ascii="Book Antiqua" w:hAnsi="Book Antiqua" w:cs="Book Antiqua"/>
          <w:color w:val="000000"/>
        </w:rPr>
        <w:t xml:space="preserve"> </w:t>
      </w:r>
      <w:r w:rsidRPr="002F51CA">
        <w:rPr>
          <w:rFonts w:ascii="Book Antiqua" w:hAnsi="Book Antiqua" w:cs="Book Antiqua"/>
          <w:color w:val="000000"/>
        </w:rPr>
        <w:t>involves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KRAS</w:t>
      </w:r>
      <w:r>
        <w:rPr>
          <w:rFonts w:ascii="Book Antiqua" w:hAnsi="Book Antiqua" w:cs="Book Antiqua"/>
          <w:i/>
          <w:iCs/>
          <w:color w:val="000000"/>
        </w:rPr>
        <w:t xml:space="preserve"> </w:t>
      </w:r>
      <w:r w:rsidRPr="002F51CA">
        <w:rPr>
          <w:rFonts w:ascii="Book Antiqua" w:hAnsi="Book Antiqua" w:cs="Book Antiqua"/>
          <w:color w:val="000000"/>
        </w:rPr>
        <w:t>oncogene</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chromosome</w:t>
      </w:r>
      <w:r>
        <w:rPr>
          <w:rFonts w:ascii="Book Antiqua" w:hAnsi="Book Antiqua" w:cs="Book Antiqua"/>
          <w:color w:val="000000"/>
        </w:rPr>
        <w:t xml:space="preserve"> </w:t>
      </w:r>
      <w:r w:rsidRPr="002F51CA">
        <w:rPr>
          <w:rFonts w:ascii="Book Antiqua" w:hAnsi="Book Antiqua" w:cs="Book Antiqua"/>
          <w:color w:val="000000"/>
        </w:rPr>
        <w:t>12p,</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exists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inactive</w:t>
      </w:r>
      <w:r>
        <w:rPr>
          <w:rFonts w:ascii="Book Antiqua" w:hAnsi="Book Antiqua" w:cs="Book Antiqua"/>
          <w:color w:val="000000"/>
        </w:rPr>
        <w:t xml:space="preserve"> </w:t>
      </w:r>
      <w:r w:rsidRPr="002F51CA">
        <w:rPr>
          <w:rFonts w:ascii="Book Antiqua" w:hAnsi="Book Antiqua" w:cs="Book Antiqua"/>
          <w:color w:val="000000"/>
        </w:rPr>
        <w:t>form.</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activates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p21</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causes</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transformation,</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Inactivation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suppressor</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TP53</w:t>
      </w:r>
      <w:r>
        <w:rPr>
          <w:rFonts w:ascii="Book Antiqua" w:hAnsi="Book Antiqua" w:cs="Book Antiqua"/>
          <w:color w:val="000000"/>
        </w:rPr>
        <w:t xml:space="preserve"> </w:t>
      </w:r>
      <w:r w:rsidRPr="002F51CA">
        <w:rPr>
          <w:rFonts w:ascii="Book Antiqua" w:hAnsi="Book Antiqua" w:cs="Book Antiqua"/>
          <w:i/>
          <w:iCs/>
          <w:color w:val="000000"/>
        </w:rPr>
        <w:t>(tumor</w:t>
      </w:r>
      <w:r>
        <w:rPr>
          <w:rFonts w:ascii="Book Antiqua" w:hAnsi="Book Antiqua" w:cs="Book Antiqua"/>
          <w:i/>
          <w:iCs/>
          <w:color w:val="000000"/>
        </w:rPr>
        <w:t xml:space="preserve"> </w:t>
      </w:r>
      <w:r w:rsidRPr="002F51CA">
        <w:rPr>
          <w:rFonts w:ascii="Book Antiqua" w:hAnsi="Book Antiqua" w:cs="Book Antiqua"/>
          <w:i/>
          <w:iCs/>
          <w:color w:val="000000"/>
        </w:rPr>
        <w:t>protein)</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promotes</w:t>
      </w:r>
      <w:r>
        <w:rPr>
          <w:rFonts w:ascii="Book Antiqua" w:hAnsi="Book Antiqua" w:cs="Book Antiqua"/>
          <w:color w:val="000000"/>
        </w:rPr>
        <w:t xml:space="preserve"> </w:t>
      </w:r>
      <w:r w:rsidRPr="002F51CA">
        <w:rPr>
          <w:rFonts w:ascii="Book Antiqua" w:hAnsi="Book Antiqua" w:cs="Book Antiqua"/>
          <w:color w:val="000000"/>
        </w:rPr>
        <w:t>apoptosis</w:t>
      </w:r>
      <w:r>
        <w:rPr>
          <w:rFonts w:ascii="Book Antiqua" w:hAnsi="Book Antiqua" w:cs="Book Antiqua"/>
          <w:color w:val="000000"/>
        </w:rPr>
        <w:t xml:space="preserve"> </w:t>
      </w:r>
      <w:r w:rsidRPr="002F51CA">
        <w:rPr>
          <w:rFonts w:ascii="Book Antiqua" w:hAnsi="Book Antiqua" w:cs="Book Antiqua"/>
          <w:color w:val="000000"/>
        </w:rPr>
        <w:t>(programmed</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death)</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prevents</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leads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uncontrolled</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carcinogenesis.</w:t>
      </w:r>
      <w:r>
        <w:rPr>
          <w:rFonts w:ascii="Book Antiqua" w:hAnsi="Book Antiqua" w:cs="Book Antiqua"/>
          <w:color w:val="000000"/>
        </w:rPr>
        <w:t xml:space="preserve"> </w:t>
      </w:r>
      <w:r w:rsidRPr="002F51CA">
        <w:rPr>
          <w:rFonts w:ascii="Book Antiqua" w:hAnsi="Book Antiqua" w:cs="Book Antiqua"/>
          <w:color w:val="000000"/>
        </w:rPr>
        <w:t>Additionally,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inactivation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maintenance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regulate</w:t>
      </w:r>
      <w:r>
        <w:rPr>
          <w:rFonts w:ascii="Book Antiqua" w:hAnsi="Book Antiqua" w:cs="Book Antiqua"/>
          <w:color w:val="000000"/>
        </w:rPr>
        <w:t xml:space="preserve"> </w:t>
      </w:r>
      <w:r w:rsidRPr="002F51CA">
        <w:rPr>
          <w:rFonts w:ascii="Book Antiqua" w:hAnsi="Book Antiqua" w:cs="Book Antiqua"/>
          <w:color w:val="000000"/>
        </w:rPr>
        <w:t>DNA</w:t>
      </w:r>
      <w:r>
        <w:rPr>
          <w:rFonts w:ascii="Book Antiqua" w:hAnsi="Book Antiqua" w:cs="Book Antiqua"/>
          <w:color w:val="000000"/>
        </w:rPr>
        <w:t xml:space="preserve"> </w:t>
      </w:r>
      <w:r w:rsidRPr="002F51CA">
        <w:rPr>
          <w:rFonts w:ascii="Book Antiqua" w:hAnsi="Book Antiqua" w:cs="Book Antiqua"/>
          <w:color w:val="000000"/>
        </w:rPr>
        <w:t>damage</w:t>
      </w:r>
      <w:r>
        <w:rPr>
          <w:rFonts w:ascii="Book Antiqua" w:hAnsi="Book Antiqua" w:cs="Book Antiqua"/>
          <w:color w:val="000000"/>
        </w:rPr>
        <w:t xml:space="preserve"> </w:t>
      </w:r>
      <w:r w:rsidRPr="002F51CA">
        <w:rPr>
          <w:rFonts w:ascii="Book Antiqua" w:hAnsi="Book Antiqua" w:cs="Book Antiqua"/>
          <w:color w:val="000000"/>
        </w:rPr>
        <w:t>repair,</w:t>
      </w:r>
      <w:r>
        <w:rPr>
          <w:rFonts w:ascii="Book Antiqua" w:hAnsi="Book Antiqua" w:cs="Book Antiqua"/>
          <w:color w:val="000000"/>
        </w:rPr>
        <w:t xml:space="preserve"> </w:t>
      </w:r>
      <w:r w:rsidRPr="002F51CA">
        <w:rPr>
          <w:rFonts w:ascii="Book Antiqua" w:hAnsi="Book Antiqua" w:cs="Book Antiqua"/>
          <w:color w:val="000000"/>
        </w:rPr>
        <w:t>predisposes</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Notch</w:t>
      </w:r>
      <w:r>
        <w:rPr>
          <w:rFonts w:ascii="Book Antiqua" w:hAnsi="Book Antiqua" w:cs="Book Antiqua"/>
          <w:color w:val="000000"/>
        </w:rPr>
        <w:t xml:space="preserve"> </w:t>
      </w:r>
      <w:r w:rsidRPr="002F51CA">
        <w:rPr>
          <w:rFonts w:ascii="Book Antiqua" w:hAnsi="Book Antiqua" w:cs="Book Antiqua"/>
          <w:color w:val="000000"/>
        </w:rPr>
        <w:t>signaling</w:t>
      </w:r>
      <w:r>
        <w:rPr>
          <w:rFonts w:ascii="Book Antiqua" w:hAnsi="Book Antiqua" w:cs="Book Antiqua"/>
          <w:color w:val="000000"/>
        </w:rPr>
        <w:t xml:space="preserve"> </w:t>
      </w:r>
      <w:r w:rsidRPr="002F51CA">
        <w:rPr>
          <w:rFonts w:ascii="Book Antiqua" w:hAnsi="Book Antiqua" w:cs="Book Antiqua"/>
          <w:color w:val="000000"/>
        </w:rPr>
        <w:t>pathway</w:t>
      </w:r>
      <w:r>
        <w:rPr>
          <w:rFonts w:ascii="Book Antiqua" w:hAnsi="Book Antiqua" w:cs="Book Antiqua"/>
          <w:color w:val="000000"/>
        </w:rPr>
        <w:t xml:space="preserve"> </w:t>
      </w:r>
      <w:r w:rsidRPr="002F51CA">
        <w:rPr>
          <w:rFonts w:ascii="Book Antiqua" w:hAnsi="Book Antiqua" w:cs="Book Antiqua"/>
          <w:color w:val="000000"/>
        </w:rPr>
        <w:t>maintains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required</w:t>
      </w:r>
      <w:r>
        <w:rPr>
          <w:rFonts w:ascii="Book Antiqua" w:hAnsi="Book Antiqua" w:cs="Book Antiqua"/>
          <w:color w:val="000000"/>
        </w:rPr>
        <w:t xml:space="preserve"> </w:t>
      </w:r>
      <w:r w:rsidRPr="002F51CA">
        <w:rPr>
          <w:rFonts w:ascii="Book Antiqua" w:hAnsi="Book Antiqua" w:cs="Book Antiqua"/>
          <w:color w:val="000000"/>
        </w:rPr>
        <w:t>physiological</w:t>
      </w:r>
      <w:r>
        <w:rPr>
          <w:rFonts w:ascii="Book Antiqua" w:hAnsi="Book Antiqua" w:cs="Book Antiqua"/>
          <w:color w:val="000000"/>
        </w:rPr>
        <w:t xml:space="preserve"> </w:t>
      </w:r>
      <w:r w:rsidRPr="002F51CA">
        <w:rPr>
          <w:rFonts w:ascii="Book Antiqua" w:hAnsi="Book Antiqua" w:cs="Book Antiqua"/>
          <w:color w:val="000000"/>
        </w:rPr>
        <w:t>balance</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apoptosis.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mammalian</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rapamycin</w:t>
      </w:r>
      <w:r>
        <w:rPr>
          <w:rFonts w:ascii="Book Antiqua" w:hAnsi="Book Antiqua" w:cs="Book Antiqua"/>
          <w:color w:val="000000"/>
        </w:rPr>
        <w:t xml:space="preserve"> </w:t>
      </w:r>
      <w:r w:rsidRPr="002F51CA">
        <w:rPr>
          <w:rFonts w:ascii="Book Antiqua" w:hAnsi="Book Antiqua" w:cs="Book Antiqua"/>
          <w:color w:val="000000"/>
        </w:rPr>
        <w:t>(mTOR)</w:t>
      </w:r>
      <w:r>
        <w:rPr>
          <w:rFonts w:ascii="Book Antiqua" w:hAnsi="Book Antiqua" w:cs="Book Antiqua"/>
          <w:color w:val="000000"/>
        </w:rPr>
        <w:t xml:space="preserve"> </w:t>
      </w:r>
      <w:r w:rsidRPr="002F51CA">
        <w:rPr>
          <w:rFonts w:ascii="Book Antiqua" w:hAnsi="Book Antiqua" w:cs="Book Antiqua"/>
          <w:color w:val="000000"/>
        </w:rPr>
        <w:t>pathway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cellular</w:t>
      </w:r>
      <w:r>
        <w:rPr>
          <w:rFonts w:ascii="Book Antiqua" w:hAnsi="Book Antiqua" w:cs="Book Antiqua"/>
          <w:color w:val="000000"/>
        </w:rPr>
        <w:t xml:space="preserve"> </w:t>
      </w:r>
      <w:r w:rsidRPr="002F51CA">
        <w:rPr>
          <w:rFonts w:ascii="Book Antiqua" w:hAnsi="Book Antiqua" w:cs="Book Antiqua"/>
          <w:color w:val="000000"/>
        </w:rPr>
        <w:t>signaling</w:t>
      </w:r>
      <w:r>
        <w:rPr>
          <w:rFonts w:ascii="Book Antiqua" w:hAnsi="Book Antiqua" w:cs="Book Antiqua"/>
          <w:color w:val="000000"/>
        </w:rPr>
        <w:t xml:space="preserve"> </w:t>
      </w:r>
      <w:r w:rsidRPr="002F51CA">
        <w:rPr>
          <w:rFonts w:ascii="Book Antiqua" w:hAnsi="Book Antiqua" w:cs="Book Antiqua"/>
          <w:color w:val="000000"/>
        </w:rPr>
        <w:t>pathway</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essential</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physiological</w:t>
      </w:r>
      <w:r>
        <w:rPr>
          <w:rFonts w:ascii="Book Antiqua" w:hAnsi="Book Antiqua" w:cs="Book Antiqua"/>
          <w:color w:val="000000"/>
        </w:rPr>
        <w:t xml:space="preserve"> </w:t>
      </w:r>
      <w:r w:rsidRPr="002F51CA">
        <w:rPr>
          <w:rFonts w:ascii="Book Antiqua" w:hAnsi="Book Antiqua" w:cs="Book Antiqua"/>
          <w:color w:val="000000"/>
        </w:rPr>
        <w:t>functions,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hyperactivation</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lead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carcinogenesis.</w:t>
      </w:r>
      <w:r>
        <w:rPr>
          <w:rFonts w:ascii="Book Antiqua" w:hAnsi="Book Antiqua" w:cs="Book Antiqua"/>
          <w:color w:val="000000"/>
        </w:rPr>
        <w:t xml:space="preserve"> </w:t>
      </w:r>
      <w:r w:rsidRPr="002F51CA">
        <w:rPr>
          <w:rFonts w:ascii="Book Antiqua" w:hAnsi="Book Antiqua" w:cs="Book Antiqua"/>
          <w:color w:val="000000"/>
        </w:rPr>
        <w:t>Therefore,</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proofErr w:type="gramStart"/>
      <w:r w:rsidRPr="002F51CA">
        <w:rPr>
          <w:rFonts w:ascii="Book Antiqua" w:hAnsi="Book Antiqua" w:cs="Book Antiqua"/>
          <w:color w:val="000000"/>
        </w:rPr>
        <w:t>agents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4,31-33]</w:t>
      </w:r>
      <w:r w:rsidRPr="002F51CA">
        <w:rPr>
          <w:rFonts w:ascii="Book Antiqua" w:hAnsi="Book Antiqua" w:cs="Book Antiqua"/>
          <w:color w:val="000000"/>
        </w:rPr>
        <w:t>.</w:t>
      </w:r>
    </w:p>
    <w:p w14:paraId="0EDD4C81"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Loss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chromosomes</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midgut</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i/>
          <w:iCs/>
          <w:color w:val="000000"/>
        </w:rPr>
        <w:t>18q22-qter</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i/>
          <w:iCs/>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11q-q23</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i/>
          <w:iCs/>
          <w:color w:val="000000"/>
        </w:rPr>
        <w:t>16q21-qter</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proofErr w:type="gramStart"/>
      <w:r w:rsidRPr="002F51CA">
        <w:rPr>
          <w:rFonts w:ascii="Book Antiqua" w:hAnsi="Book Antiqua" w:cs="Book Antiqua"/>
          <w:color w:val="000000"/>
        </w:rPr>
        <w:t>metastases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32]</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ileac</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loss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chromosome</w:t>
      </w:r>
      <w:r>
        <w:rPr>
          <w:rFonts w:ascii="Book Antiqua" w:hAnsi="Book Antiqua" w:cs="Book Antiqua"/>
          <w:color w:val="000000"/>
        </w:rPr>
        <w:t xml:space="preserve"> </w:t>
      </w:r>
      <w:r w:rsidRPr="002F51CA">
        <w:rPr>
          <w:rFonts w:ascii="Book Antiqua" w:hAnsi="Book Antiqua" w:cs="Book Antiqua"/>
          <w:i/>
          <w:iCs/>
          <w:color w:val="000000"/>
        </w:rPr>
        <w:t>18q</w:t>
      </w:r>
      <w:r>
        <w:rPr>
          <w:rFonts w:ascii="Book Antiqua" w:hAnsi="Book Antiqua" w:cs="Book Antiqua"/>
          <w:i/>
          <w:iCs/>
          <w:color w:val="000000"/>
        </w:rPr>
        <w:t xml:space="preserve"> </w:t>
      </w:r>
      <w:r w:rsidRPr="002F51CA">
        <w:rPr>
          <w:rFonts w:ascii="Book Antiqua" w:hAnsi="Book Antiqua" w:cs="Book Antiqua"/>
          <w:i/>
          <w:iCs/>
          <w:color w:val="000000"/>
        </w:rPr>
        <w:t>was</w:t>
      </w:r>
      <w:r>
        <w:rPr>
          <w:rFonts w:ascii="Book Antiqua" w:hAnsi="Book Antiqua" w:cs="Book Antiqua"/>
          <w:i/>
          <w:iCs/>
          <w:color w:val="000000"/>
        </w:rPr>
        <w:t xml:space="preserve"> </w:t>
      </w:r>
      <w:r w:rsidRPr="002F51CA">
        <w:rPr>
          <w:rFonts w:ascii="Book Antiqua" w:hAnsi="Book Antiqua" w:cs="Book Antiqua"/>
          <w:i/>
          <w:iCs/>
          <w:color w:val="000000"/>
        </w:rPr>
        <w:t>reported</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gain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chromosomes</w:t>
      </w:r>
      <w:r>
        <w:rPr>
          <w:rFonts w:ascii="Book Antiqua" w:hAnsi="Book Antiqua" w:cs="Book Antiqua"/>
          <w:color w:val="000000"/>
        </w:rPr>
        <w:t xml:space="preserve"> </w:t>
      </w:r>
      <w:r w:rsidRPr="002F51CA">
        <w:rPr>
          <w:rFonts w:ascii="Book Antiqua" w:hAnsi="Book Antiqua" w:cs="Book Antiqua"/>
          <w:i/>
          <w:iCs/>
          <w:color w:val="000000"/>
        </w:rPr>
        <w:t>4q,</w:t>
      </w:r>
      <w:r>
        <w:rPr>
          <w:rFonts w:ascii="Book Antiqua" w:hAnsi="Book Antiqua" w:cs="Book Antiqua"/>
          <w:i/>
          <w:iCs/>
          <w:color w:val="000000"/>
        </w:rPr>
        <w:t xml:space="preserve"> </w:t>
      </w:r>
      <w:r w:rsidRPr="002F51CA">
        <w:rPr>
          <w:rFonts w:ascii="Book Antiqua" w:hAnsi="Book Antiqua" w:cs="Book Antiqua"/>
          <w:i/>
          <w:iCs/>
          <w:color w:val="000000"/>
        </w:rPr>
        <w:t>5q,</w:t>
      </w:r>
      <w:r>
        <w:rPr>
          <w:rFonts w:ascii="Book Antiqua" w:hAnsi="Book Antiqua" w:cs="Book Antiqua"/>
          <w:i/>
          <w:iCs/>
          <w:color w:val="000000"/>
        </w:rPr>
        <w:t xml:space="preserve"> </w:t>
      </w:r>
      <w:r w:rsidRPr="002F51CA">
        <w:rPr>
          <w:rFonts w:ascii="Book Antiqua" w:hAnsi="Book Antiqua" w:cs="Book Antiqua"/>
          <w:i/>
          <w:iCs/>
          <w:color w:val="000000"/>
        </w:rPr>
        <w:t>14q,</w:t>
      </w:r>
      <w:r>
        <w:rPr>
          <w:rFonts w:ascii="Book Antiqua" w:hAnsi="Book Antiqua" w:cs="Book Antiqua"/>
          <w:i/>
          <w:iCs/>
          <w:color w:val="000000"/>
        </w:rPr>
        <w:t xml:space="preserve"> </w:t>
      </w:r>
      <w:r w:rsidRPr="002F51CA">
        <w:rPr>
          <w:rFonts w:ascii="Book Antiqua" w:hAnsi="Book Antiqua" w:cs="Book Antiqua"/>
          <w:i/>
          <w:iCs/>
          <w:color w:val="000000"/>
        </w:rPr>
        <w:t>and</w:t>
      </w:r>
      <w:r>
        <w:rPr>
          <w:rFonts w:ascii="Book Antiqua" w:hAnsi="Book Antiqua" w:cs="Book Antiqua"/>
          <w:i/>
          <w:iCs/>
          <w:color w:val="000000"/>
        </w:rPr>
        <w:t xml:space="preserve"> </w:t>
      </w:r>
      <w:r w:rsidRPr="002F51CA">
        <w:rPr>
          <w:rFonts w:ascii="Book Antiqua" w:hAnsi="Book Antiqua" w:cs="Book Antiqua"/>
          <w:i/>
          <w:iCs/>
          <w:color w:val="000000"/>
        </w:rPr>
        <w:t>20q</w:t>
      </w:r>
      <w:r>
        <w:rPr>
          <w:rFonts w:ascii="Book Antiqua" w:hAnsi="Book Antiqua" w:cs="Book Antiqua"/>
          <w:i/>
          <w:iCs/>
          <w:color w:val="000000"/>
        </w:rPr>
        <w:t xml:space="preserve"> </w:t>
      </w:r>
      <w:r w:rsidRPr="002F51CA">
        <w:rPr>
          <w:rFonts w:ascii="Book Antiqua" w:hAnsi="Book Antiqua" w:cs="Book Antiqua"/>
          <w:i/>
          <w:iCs/>
          <w:color w:val="000000"/>
        </w:rPr>
        <w:t>was</w:t>
      </w:r>
      <w:r>
        <w:rPr>
          <w:rFonts w:ascii="Book Antiqua" w:hAnsi="Book Antiqua" w:cs="Book Antiqua"/>
          <w:i/>
          <w:iCs/>
          <w:color w:val="000000"/>
        </w:rPr>
        <w:t xml:space="preserve"> </w:t>
      </w:r>
      <w:r w:rsidRPr="002F51CA">
        <w:rPr>
          <w:rFonts w:ascii="Book Antiqua" w:hAnsi="Book Antiqua" w:cs="Book Antiqua"/>
          <w:i/>
          <w:iCs/>
          <w:color w:val="000000"/>
        </w:rPr>
        <w:t>also</w:t>
      </w:r>
      <w:r>
        <w:rPr>
          <w:rFonts w:ascii="Book Antiqua" w:hAnsi="Book Antiqua" w:cs="Book Antiqua"/>
          <w:i/>
          <w:iCs/>
          <w:color w:val="000000"/>
        </w:rPr>
        <w:t xml:space="preserve"> </w:t>
      </w:r>
      <w:r w:rsidRPr="002F51CA">
        <w:rPr>
          <w:rFonts w:ascii="Book Antiqua" w:hAnsi="Book Antiqua" w:cs="Book Antiqua"/>
          <w:i/>
          <w:iCs/>
          <w:color w:val="000000"/>
        </w:rPr>
        <w:t>found.</w:t>
      </w:r>
      <w:r>
        <w:rPr>
          <w:rFonts w:ascii="Book Antiqua" w:hAnsi="Book Antiqua" w:cs="Book Antiqua"/>
          <w:i/>
          <w:iCs/>
          <w:color w:val="000000"/>
        </w:rPr>
        <w:t xml:space="preserve"> </w:t>
      </w:r>
      <w:r w:rsidRPr="002F51CA">
        <w:rPr>
          <w:rFonts w:ascii="Book Antiqua" w:hAnsi="Book Antiqua" w:cs="Book Antiqua"/>
          <w:color w:val="000000"/>
        </w:rPr>
        <w:t>Gain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chromosome</w:t>
      </w:r>
      <w:r>
        <w:rPr>
          <w:rFonts w:ascii="Book Antiqua" w:hAnsi="Book Antiqua" w:cs="Book Antiqua"/>
          <w:color w:val="000000"/>
        </w:rPr>
        <w:t xml:space="preserve"> </w:t>
      </w:r>
      <w:r w:rsidRPr="002F51CA">
        <w:rPr>
          <w:rFonts w:ascii="Book Antiqua" w:hAnsi="Book Antiqua" w:cs="Book Antiqua"/>
          <w:i/>
          <w:iCs/>
          <w:color w:val="000000"/>
        </w:rPr>
        <w:t>14q</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considered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strong</w:t>
      </w:r>
      <w:r>
        <w:rPr>
          <w:rFonts w:ascii="Book Antiqua" w:hAnsi="Book Antiqua" w:cs="Book Antiqua"/>
          <w:color w:val="000000"/>
        </w:rPr>
        <w:t xml:space="preserve"> </w:t>
      </w:r>
      <w:r w:rsidRPr="002F51CA">
        <w:rPr>
          <w:rFonts w:ascii="Book Antiqua" w:hAnsi="Book Antiqua" w:cs="Book Antiqua"/>
          <w:color w:val="000000"/>
        </w:rPr>
        <w:t>predictor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analysis</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situ</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proofErr w:type="gramStart"/>
      <w:r w:rsidRPr="002F51CA">
        <w:rPr>
          <w:rFonts w:ascii="Book Antiqua" w:hAnsi="Book Antiqua" w:cs="Book Antiqua"/>
          <w:color w:val="000000"/>
        </w:rPr>
        <w:t>fluorescence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33]</w:t>
      </w:r>
      <w:r w:rsidRPr="002F51CA">
        <w:rPr>
          <w:rFonts w:ascii="Book Antiqua" w:hAnsi="Book Antiqua" w:cs="Book Antiqua"/>
          <w:color w:val="000000"/>
        </w:rPr>
        <w:t>.</w:t>
      </w:r>
    </w:p>
    <w:p w14:paraId="5ACCA024" w14:textId="77777777" w:rsidR="008513E5" w:rsidRDefault="008513E5" w:rsidP="00D52BAA">
      <w:pPr>
        <w:spacing w:line="360" w:lineRule="auto"/>
        <w:jc w:val="both"/>
        <w:rPr>
          <w:rFonts w:ascii="Book Antiqua" w:hAnsi="Book Antiqua" w:cs="Book Antiqua"/>
          <w:b/>
          <w:bCs/>
          <w:color w:val="000000"/>
        </w:rPr>
      </w:pPr>
    </w:p>
    <w:p w14:paraId="77287684" w14:textId="77777777" w:rsidR="008513E5" w:rsidRPr="00D51C7E" w:rsidRDefault="008513E5" w:rsidP="00D52BAA">
      <w:pPr>
        <w:spacing w:line="360" w:lineRule="auto"/>
        <w:jc w:val="both"/>
        <w:rPr>
          <w:rFonts w:ascii="Book Antiqua" w:hAnsi="Book Antiqua"/>
          <w:u w:val="single"/>
        </w:rPr>
      </w:pPr>
      <w:r w:rsidRPr="00D51C7E">
        <w:rPr>
          <w:rFonts w:ascii="Book Antiqua" w:hAnsi="Book Antiqua" w:cs="Book Antiqua"/>
          <w:b/>
          <w:bCs/>
          <w:color w:val="000000"/>
          <w:u w:val="single"/>
        </w:rPr>
        <w:t>DIAGNOSIS</w:t>
      </w:r>
    </w:p>
    <w:p w14:paraId="6657A64E"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clinical</w:t>
      </w:r>
      <w:r>
        <w:rPr>
          <w:rFonts w:ascii="Book Antiqua" w:hAnsi="Book Antiqua" w:cs="Book Antiqua"/>
          <w:color w:val="000000"/>
        </w:rPr>
        <w:t xml:space="preserve"> </w:t>
      </w:r>
      <w:r w:rsidRPr="002F51CA">
        <w:rPr>
          <w:rFonts w:ascii="Book Antiqua" w:hAnsi="Book Antiqua" w:cs="Book Antiqua"/>
          <w:color w:val="000000"/>
        </w:rPr>
        <w:t>pictures,</w:t>
      </w:r>
      <w:r>
        <w:rPr>
          <w:rFonts w:ascii="Book Antiqua" w:hAnsi="Book Antiqua" w:cs="Book Antiqua"/>
          <w:color w:val="000000"/>
        </w:rPr>
        <w:t xml:space="preserve"> </w:t>
      </w:r>
      <w:r w:rsidRPr="002F51CA">
        <w:rPr>
          <w:rFonts w:ascii="Book Antiqua" w:hAnsi="Book Antiqua" w:cs="Book Antiqua"/>
          <w:color w:val="000000"/>
        </w:rPr>
        <w:t>biochemical</w:t>
      </w:r>
      <w:r>
        <w:rPr>
          <w:rFonts w:ascii="Book Antiqua" w:hAnsi="Book Antiqua" w:cs="Book Antiqua"/>
          <w:color w:val="000000"/>
        </w:rPr>
        <w:t xml:space="preserve"> </w:t>
      </w:r>
      <w:r w:rsidRPr="002F51CA">
        <w:rPr>
          <w:rFonts w:ascii="Book Antiqua" w:hAnsi="Book Antiqua" w:cs="Book Antiqua"/>
          <w:color w:val="000000"/>
        </w:rPr>
        <w:t>markers,</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confirmed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proofErr w:type="gramStart"/>
      <w:r w:rsidRPr="002F51CA">
        <w:rPr>
          <w:rFonts w:ascii="Book Antiqua" w:hAnsi="Book Antiqua" w:cs="Book Antiqua"/>
          <w:color w:val="000000"/>
        </w:rPr>
        <w:t>histopathology</w:t>
      </w:r>
      <w:r w:rsidRPr="001049AE">
        <w:rPr>
          <w:rFonts w:ascii="Book Antiqua" w:hAnsi="Book Antiqua" w:cs="Book Antiqua"/>
          <w:color w:val="000000"/>
          <w:vertAlign w:val="superscript"/>
        </w:rPr>
        <w:t>[</w:t>
      </w:r>
      <w:proofErr w:type="gramEnd"/>
      <w:r w:rsidRPr="001049AE">
        <w:rPr>
          <w:rFonts w:ascii="Book Antiqua" w:hAnsi="Book Antiqua" w:cs="Book Antiqua"/>
          <w:color w:val="000000"/>
          <w:vertAlign w:val="superscript"/>
        </w:rPr>
        <w:t>4,15,34,35]</w:t>
      </w:r>
      <w:r w:rsidRPr="002F51CA">
        <w:rPr>
          <w:rFonts w:ascii="Book Antiqua" w:hAnsi="Book Antiqua" w:cs="Book Antiqua"/>
          <w:color w:val="000000"/>
        </w:rPr>
        <w:t>.</w:t>
      </w:r>
    </w:p>
    <w:p w14:paraId="4B93DE05" w14:textId="77777777" w:rsidR="008513E5" w:rsidRDefault="008513E5" w:rsidP="00D52BAA">
      <w:pPr>
        <w:spacing w:line="360" w:lineRule="auto"/>
        <w:jc w:val="both"/>
        <w:rPr>
          <w:rFonts w:ascii="Book Antiqua" w:hAnsi="Book Antiqua" w:cs="Book Antiqua"/>
          <w:i/>
          <w:iCs/>
          <w:color w:val="000000"/>
        </w:rPr>
      </w:pPr>
    </w:p>
    <w:p w14:paraId="02B93DF0" w14:textId="77777777" w:rsidR="008513E5" w:rsidRPr="00D51C7E" w:rsidRDefault="008513E5" w:rsidP="00D52BAA">
      <w:pPr>
        <w:spacing w:line="360" w:lineRule="auto"/>
        <w:jc w:val="both"/>
        <w:rPr>
          <w:rFonts w:ascii="Book Antiqua" w:hAnsi="Book Antiqua"/>
          <w:b/>
        </w:rPr>
      </w:pPr>
      <w:r w:rsidRPr="00D51C7E">
        <w:rPr>
          <w:rFonts w:ascii="Book Antiqua" w:hAnsi="Book Antiqua" w:cs="Book Antiqua"/>
          <w:b/>
          <w:i/>
          <w:iCs/>
          <w:color w:val="000000"/>
        </w:rPr>
        <w:t>Clinical presentation</w:t>
      </w:r>
    </w:p>
    <w:p w14:paraId="1789C4AE"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clinical</w:t>
      </w:r>
      <w:r>
        <w:rPr>
          <w:rFonts w:ascii="Book Antiqua" w:hAnsi="Book Antiqua" w:cs="Book Antiqua"/>
          <w:color w:val="000000"/>
        </w:rPr>
        <w:t xml:space="preserve"> </w:t>
      </w:r>
      <w:r w:rsidRPr="002F51CA">
        <w:rPr>
          <w:rFonts w:ascii="Book Antiqua" w:hAnsi="Book Antiqua" w:cs="Book Antiqua"/>
          <w:color w:val="000000"/>
        </w:rPr>
        <w:t>presentation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influenced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secretion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therefore</w:t>
      </w:r>
      <w:r>
        <w:rPr>
          <w:rFonts w:ascii="Book Antiqua" w:hAnsi="Book Antiqua" w:cs="Book Antiqua"/>
          <w:color w:val="000000"/>
        </w:rPr>
        <w:t xml:space="preserve"> </w:t>
      </w:r>
      <w:r w:rsidRPr="002F51CA">
        <w:rPr>
          <w:rFonts w:ascii="Book Antiqua" w:hAnsi="Book Antiqua" w:cs="Book Antiqua"/>
          <w:color w:val="000000"/>
        </w:rPr>
        <w:t>defining</w:t>
      </w:r>
      <w:r>
        <w:rPr>
          <w:rFonts w:ascii="Book Antiqua" w:hAnsi="Book Antiqua" w:cs="Book Antiqua"/>
          <w:color w:val="000000"/>
        </w:rPr>
        <w:t xml:space="preserve"> </w:t>
      </w:r>
      <w:r w:rsidRPr="002F51CA">
        <w:rPr>
          <w:rFonts w:ascii="Book Antiqua" w:hAnsi="Book Antiqua" w:cs="Book Antiqua"/>
          <w:color w:val="000000"/>
        </w:rPr>
        <w:t>them</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nonfunctional.</w:t>
      </w:r>
    </w:p>
    <w:p w14:paraId="1B4B0C4D"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Nonfunctional</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asymptomatic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revealed</w:t>
      </w:r>
      <w:r>
        <w:rPr>
          <w:rFonts w:ascii="Book Antiqua" w:hAnsi="Book Antiqua" w:cs="Book Antiqua"/>
          <w:color w:val="000000"/>
        </w:rPr>
        <w:t xml:space="preserve"> </w:t>
      </w:r>
      <w:r w:rsidRPr="002F51CA">
        <w:rPr>
          <w:rFonts w:ascii="Book Antiqua" w:hAnsi="Book Antiqua" w:cs="Book Antiqua"/>
          <w:color w:val="000000"/>
        </w:rPr>
        <w:t>incidentally.</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do</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manifest</w:t>
      </w:r>
      <w:r>
        <w:rPr>
          <w:rFonts w:ascii="Book Antiqua" w:hAnsi="Book Antiqua" w:cs="Book Antiqua"/>
          <w:color w:val="000000"/>
        </w:rPr>
        <w:t xml:space="preserve"> </w:t>
      </w:r>
      <w:r w:rsidRPr="002F51CA">
        <w:rPr>
          <w:rFonts w:ascii="Book Antiqua" w:hAnsi="Book Antiqua" w:cs="Book Antiqua"/>
          <w:color w:val="000000"/>
        </w:rPr>
        <w:t>specific</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initially</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display</w:t>
      </w:r>
      <w:r>
        <w:rPr>
          <w:rFonts w:ascii="Book Antiqua" w:hAnsi="Book Antiqua" w:cs="Book Antiqua"/>
          <w:color w:val="000000"/>
        </w:rPr>
        <w:t xml:space="preserve"> </w:t>
      </w:r>
      <w:r w:rsidRPr="002F51CA">
        <w:rPr>
          <w:rFonts w:ascii="Book Antiqua" w:hAnsi="Book Antiqua" w:cs="Book Antiqua"/>
          <w:color w:val="000000"/>
        </w:rPr>
        <w:t>later</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related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obstruction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often</w:t>
      </w:r>
      <w:r>
        <w:rPr>
          <w:rFonts w:ascii="Book Antiqua" w:hAnsi="Book Antiqua" w:cs="Book Antiqua"/>
          <w:color w:val="000000"/>
        </w:rPr>
        <w:t xml:space="preserve"> </w:t>
      </w:r>
      <w:r w:rsidRPr="002F51CA">
        <w:rPr>
          <w:rFonts w:ascii="Book Antiqua" w:hAnsi="Book Antiqua" w:cs="Book Antiqua"/>
          <w:color w:val="000000"/>
        </w:rPr>
        <w:t>bleeding.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obstruction</w:t>
      </w:r>
      <w:r>
        <w:rPr>
          <w:rFonts w:ascii="Book Antiqua" w:hAnsi="Book Antiqua" w:cs="Book Antiqua"/>
          <w:color w:val="000000"/>
        </w:rPr>
        <w:t xml:space="preserve"> </w:t>
      </w:r>
      <w:r w:rsidRPr="002F51CA">
        <w:rPr>
          <w:rFonts w:ascii="Book Antiqua" w:hAnsi="Book Antiqua" w:cs="Book Antiqua"/>
          <w:color w:val="000000"/>
        </w:rPr>
        <w:t>causes</w:t>
      </w:r>
      <w:r>
        <w:rPr>
          <w:rFonts w:ascii="Book Antiqua" w:hAnsi="Book Antiqua" w:cs="Book Antiqua"/>
          <w:color w:val="000000"/>
        </w:rPr>
        <w:t xml:space="preserve"> </w:t>
      </w:r>
      <w:r w:rsidRPr="002F51CA">
        <w:rPr>
          <w:rFonts w:ascii="Book Antiqua" w:hAnsi="Book Antiqua" w:cs="Book Antiqua"/>
          <w:color w:val="000000"/>
        </w:rPr>
        <w:t>dysphagia</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esophagus,</w:t>
      </w:r>
      <w:r>
        <w:rPr>
          <w:rFonts w:ascii="Book Antiqua" w:hAnsi="Book Antiqua" w:cs="Book Antiqua"/>
          <w:color w:val="000000"/>
        </w:rPr>
        <w:t xml:space="preserve"> </w:t>
      </w:r>
      <w:r w:rsidRPr="002F51CA">
        <w:rPr>
          <w:rFonts w:ascii="Book Antiqua" w:hAnsi="Book Antiqua" w:cs="Book Antiqua"/>
          <w:color w:val="000000"/>
        </w:rPr>
        <w:t>vomiting</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early</w:t>
      </w:r>
      <w:r>
        <w:rPr>
          <w:rFonts w:ascii="Book Antiqua" w:hAnsi="Book Antiqua" w:cs="Book Antiqua"/>
          <w:color w:val="000000"/>
        </w:rPr>
        <w:t xml:space="preserve"> </w:t>
      </w:r>
      <w:r w:rsidRPr="002F51CA">
        <w:rPr>
          <w:rFonts w:ascii="Book Antiqua" w:hAnsi="Book Antiqua" w:cs="Book Antiqua"/>
          <w:color w:val="000000"/>
        </w:rPr>
        <w:t>satiety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incomplete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complete</w:t>
      </w:r>
      <w:r>
        <w:rPr>
          <w:rFonts w:ascii="Book Antiqua" w:hAnsi="Book Antiqua" w:cs="Book Antiqua"/>
          <w:color w:val="000000"/>
        </w:rPr>
        <w:t xml:space="preserve"> </w:t>
      </w:r>
      <w:r w:rsidRPr="002F51CA">
        <w:rPr>
          <w:rFonts w:ascii="Book Antiqua" w:hAnsi="Book Antiqua" w:cs="Book Antiqua"/>
          <w:color w:val="000000"/>
        </w:rPr>
        <w:t>intestinal</w:t>
      </w:r>
      <w:r>
        <w:rPr>
          <w:rFonts w:ascii="Book Antiqua" w:hAnsi="Book Antiqua" w:cs="Book Antiqua"/>
          <w:color w:val="000000"/>
        </w:rPr>
        <w:t xml:space="preserve"> </w:t>
      </w:r>
      <w:r w:rsidRPr="002F51CA">
        <w:rPr>
          <w:rFonts w:ascii="Book Antiqua" w:hAnsi="Book Antiqua" w:cs="Book Antiqua"/>
          <w:color w:val="000000"/>
        </w:rPr>
        <w:t>obstruction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bowels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recurrent</w:t>
      </w:r>
      <w:r>
        <w:rPr>
          <w:rFonts w:ascii="Book Antiqua" w:hAnsi="Book Antiqua" w:cs="Book Antiqua"/>
          <w:color w:val="000000"/>
        </w:rPr>
        <w:t xml:space="preserve"> </w:t>
      </w:r>
      <w:r w:rsidRPr="002F51CA">
        <w:rPr>
          <w:rFonts w:ascii="Book Antiqua" w:hAnsi="Book Antiqua" w:cs="Book Antiqua"/>
          <w:color w:val="000000"/>
        </w:rPr>
        <w:t>episodes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diffuse</w:t>
      </w:r>
      <w:r>
        <w:rPr>
          <w:rFonts w:ascii="Book Antiqua" w:hAnsi="Book Antiqua" w:cs="Book Antiqua"/>
          <w:color w:val="000000"/>
        </w:rPr>
        <w:t xml:space="preserve"> </w:t>
      </w:r>
      <w:r w:rsidRPr="002F51CA">
        <w:rPr>
          <w:rFonts w:ascii="Book Antiqua" w:hAnsi="Book Antiqua" w:cs="Book Antiqua"/>
          <w:color w:val="000000"/>
        </w:rPr>
        <w:t>abdominal</w:t>
      </w:r>
      <w:r>
        <w:rPr>
          <w:rFonts w:ascii="Book Antiqua" w:hAnsi="Book Antiqua" w:cs="Book Antiqua"/>
          <w:color w:val="000000"/>
        </w:rPr>
        <w:t xml:space="preserve"> </w:t>
      </w:r>
      <w:r w:rsidRPr="002F51CA">
        <w:rPr>
          <w:rFonts w:ascii="Book Antiqua" w:hAnsi="Book Antiqua" w:cs="Book Antiqua"/>
          <w:color w:val="000000"/>
        </w:rPr>
        <w:t>colicky</w:t>
      </w:r>
      <w:r>
        <w:rPr>
          <w:rFonts w:ascii="Book Antiqua" w:hAnsi="Book Antiqua" w:cs="Book Antiqua"/>
          <w:color w:val="000000"/>
        </w:rPr>
        <w:t xml:space="preserve"> </w:t>
      </w:r>
      <w:r w:rsidRPr="002F51CA">
        <w:rPr>
          <w:rFonts w:ascii="Book Antiqua" w:hAnsi="Book Antiqua" w:cs="Book Antiqua"/>
          <w:color w:val="000000"/>
        </w:rPr>
        <w:t>pain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altered</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habits</w:t>
      </w:r>
      <w:r>
        <w:rPr>
          <w:rFonts w:ascii="Book Antiqua" w:hAnsi="Book Antiqua" w:cs="Book Antiqua"/>
          <w:color w:val="000000"/>
        </w:rPr>
        <w:t xml:space="preserve"> </w:t>
      </w:r>
      <w:r w:rsidRPr="002F51CA">
        <w:rPr>
          <w:rFonts w:ascii="Book Antiqua" w:hAnsi="Book Antiqua" w:cs="Book Antiqua"/>
          <w:color w:val="000000"/>
        </w:rPr>
        <w:t>(incomplete)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acute</w:t>
      </w:r>
      <w:r>
        <w:rPr>
          <w:rFonts w:ascii="Book Antiqua" w:hAnsi="Book Antiqua" w:cs="Book Antiqua"/>
          <w:color w:val="000000"/>
        </w:rPr>
        <w:t xml:space="preserve"> </w:t>
      </w:r>
      <w:r w:rsidRPr="002F51CA">
        <w:rPr>
          <w:rFonts w:ascii="Book Antiqua" w:hAnsi="Book Antiqua" w:cs="Book Antiqua"/>
          <w:color w:val="000000"/>
        </w:rPr>
        <w:t>episode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ileus</w:t>
      </w:r>
      <w:r>
        <w:rPr>
          <w:rFonts w:ascii="Book Antiqua" w:hAnsi="Book Antiqua" w:cs="Book Antiqua"/>
          <w:color w:val="000000"/>
        </w:rPr>
        <w:t xml:space="preserve"> </w:t>
      </w:r>
      <w:r w:rsidRPr="002F51CA">
        <w:rPr>
          <w:rFonts w:ascii="Book Antiqua" w:hAnsi="Book Antiqua" w:cs="Book Antiqua"/>
          <w:color w:val="000000"/>
        </w:rPr>
        <w:t>(complete).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appendiceal</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tip</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commonly</w:t>
      </w:r>
      <w:r>
        <w:rPr>
          <w:rFonts w:ascii="Book Antiqua" w:hAnsi="Book Antiqua" w:cs="Book Antiqua"/>
          <w:color w:val="000000"/>
        </w:rPr>
        <w:t xml:space="preserve"> </w:t>
      </w:r>
      <w:r w:rsidRPr="002F51CA">
        <w:rPr>
          <w:rFonts w:ascii="Book Antiqua" w:hAnsi="Book Antiqua" w:cs="Book Antiqua"/>
          <w:color w:val="000000"/>
        </w:rPr>
        <w:t>asymptomatic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discovered</w:t>
      </w:r>
      <w:r>
        <w:rPr>
          <w:rFonts w:ascii="Book Antiqua" w:hAnsi="Book Antiqua" w:cs="Book Antiqua"/>
          <w:color w:val="000000"/>
        </w:rPr>
        <w:t xml:space="preserve"> </w:t>
      </w:r>
      <w:r w:rsidRPr="002F51CA">
        <w:rPr>
          <w:rFonts w:ascii="Book Antiqua" w:hAnsi="Book Antiqua" w:cs="Book Antiqua"/>
          <w:color w:val="000000"/>
        </w:rPr>
        <w:t>incidentally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histopathology</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appendectomy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acute</w:t>
      </w:r>
      <w:r>
        <w:rPr>
          <w:rFonts w:ascii="Book Antiqua" w:hAnsi="Book Antiqua" w:cs="Book Antiqua"/>
          <w:color w:val="000000"/>
        </w:rPr>
        <w:t xml:space="preserve"> </w:t>
      </w:r>
      <w:r w:rsidRPr="002F51CA">
        <w:rPr>
          <w:rFonts w:ascii="Book Antiqua" w:hAnsi="Book Antiqua" w:cs="Book Antiqua"/>
          <w:color w:val="000000"/>
        </w:rPr>
        <w:t>appendicitis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up</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removed</w:t>
      </w:r>
      <w:r>
        <w:rPr>
          <w:rFonts w:ascii="Book Antiqua" w:hAnsi="Book Antiqua" w:cs="Book Antiqua"/>
          <w:color w:val="000000"/>
        </w:rPr>
        <w:t xml:space="preserve"> </w:t>
      </w:r>
      <w:proofErr w:type="gramStart"/>
      <w:r w:rsidRPr="002F51CA">
        <w:rPr>
          <w:rFonts w:ascii="Book Antiqua" w:hAnsi="Book Antiqua" w:cs="Book Antiqua"/>
          <w:color w:val="000000"/>
        </w:rPr>
        <w:t>specimens</w:t>
      </w:r>
      <w:r w:rsidRPr="00D56A2B">
        <w:rPr>
          <w:rFonts w:ascii="Book Antiqua" w:hAnsi="Book Antiqua" w:cs="Book Antiqua"/>
          <w:color w:val="000000"/>
          <w:vertAlign w:val="superscript"/>
        </w:rPr>
        <w:t>[</w:t>
      </w:r>
      <w:proofErr w:type="gramEnd"/>
      <w:r w:rsidRPr="00D56A2B">
        <w:rPr>
          <w:rFonts w:ascii="Book Antiqua" w:hAnsi="Book Antiqua" w:cs="Book Antiqua"/>
          <w:color w:val="000000"/>
          <w:vertAlign w:val="superscript"/>
        </w:rPr>
        <w:t>4,36,37]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third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order</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occurs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younkers,</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favorable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NETs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spellStart"/>
      <w:r w:rsidRPr="002F51CA">
        <w:rPr>
          <w:rFonts w:ascii="Book Antiqua" w:hAnsi="Book Antiqua" w:cs="Book Antiqua"/>
          <w:color w:val="000000"/>
        </w:rPr>
        <w:t>Vater’s</w:t>
      </w:r>
      <w:proofErr w:type="spellEnd"/>
      <w:r>
        <w:rPr>
          <w:rFonts w:ascii="Book Antiqua" w:hAnsi="Book Antiqua" w:cs="Book Antiqua"/>
          <w:color w:val="000000"/>
        </w:rPr>
        <w:t xml:space="preserve"> </w:t>
      </w:r>
      <w:r w:rsidRPr="002F51CA">
        <w:rPr>
          <w:rFonts w:ascii="Book Antiqua" w:hAnsi="Book Antiqua" w:cs="Book Antiqua"/>
          <w:color w:val="000000"/>
        </w:rPr>
        <w:t>ampoule</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cause</w:t>
      </w:r>
      <w:r>
        <w:rPr>
          <w:rFonts w:ascii="Book Antiqua" w:hAnsi="Book Antiqua" w:cs="Book Antiqua"/>
          <w:color w:val="000000"/>
        </w:rPr>
        <w:t xml:space="preserve"> </w:t>
      </w:r>
      <w:r w:rsidRPr="002F51CA">
        <w:rPr>
          <w:rFonts w:ascii="Book Antiqua" w:hAnsi="Book Antiqua" w:cs="Book Antiqua"/>
          <w:color w:val="000000"/>
        </w:rPr>
        <w:t>episodes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acute</w:t>
      </w:r>
      <w:r>
        <w:rPr>
          <w:rFonts w:ascii="Book Antiqua" w:hAnsi="Book Antiqua" w:cs="Book Antiqua"/>
          <w:color w:val="000000"/>
        </w:rPr>
        <w:t xml:space="preserve"> </w:t>
      </w:r>
      <w:r w:rsidRPr="002F51CA">
        <w:rPr>
          <w:rFonts w:ascii="Book Antiqua" w:hAnsi="Book Antiqua" w:cs="Book Antiqua"/>
          <w:color w:val="000000"/>
        </w:rPr>
        <w:t>cholangitis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acute</w:t>
      </w:r>
      <w:r>
        <w:rPr>
          <w:rFonts w:ascii="Book Antiqua" w:hAnsi="Book Antiqua" w:cs="Book Antiqua"/>
          <w:color w:val="000000"/>
        </w:rPr>
        <w:t xml:space="preserve"> </w:t>
      </w:r>
      <w:r w:rsidRPr="002F51CA">
        <w:rPr>
          <w:rFonts w:ascii="Book Antiqua" w:hAnsi="Book Antiqua" w:cs="Book Antiqua"/>
          <w:color w:val="000000"/>
        </w:rPr>
        <w:t>pancreatitis.</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involving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asymptomatic</w:t>
      </w:r>
      <w:r>
        <w:rPr>
          <w:rFonts w:ascii="Book Antiqua" w:hAnsi="Book Antiqua" w:cs="Book Antiqua"/>
          <w:color w:val="000000"/>
        </w:rPr>
        <w:t xml:space="preserve"> </w:t>
      </w:r>
      <w:r w:rsidRPr="002F51CA">
        <w:rPr>
          <w:rFonts w:ascii="Book Antiqua" w:hAnsi="Book Antiqua" w:cs="Book Antiqua"/>
          <w:color w:val="000000"/>
        </w:rPr>
        <w:t>initially,</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later</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present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malaise,</w:t>
      </w:r>
      <w:r>
        <w:rPr>
          <w:rFonts w:ascii="Book Antiqua" w:hAnsi="Book Antiqua" w:cs="Book Antiqua"/>
          <w:color w:val="000000"/>
        </w:rPr>
        <w:t xml:space="preserve"> </w:t>
      </w:r>
      <w:r w:rsidRPr="002F51CA">
        <w:rPr>
          <w:rFonts w:ascii="Book Antiqua" w:hAnsi="Book Antiqua" w:cs="Book Antiqua"/>
          <w:color w:val="000000"/>
        </w:rPr>
        <w:t>nausea,</w:t>
      </w:r>
      <w:r>
        <w:rPr>
          <w:rFonts w:ascii="Book Antiqua" w:hAnsi="Book Antiqua" w:cs="Book Antiqua"/>
          <w:color w:val="000000"/>
        </w:rPr>
        <w:t xml:space="preserve"> </w:t>
      </w:r>
      <w:r w:rsidRPr="002F51CA">
        <w:rPr>
          <w:rFonts w:ascii="Book Antiqua" w:hAnsi="Book Antiqua" w:cs="Book Antiqua"/>
          <w:color w:val="000000"/>
        </w:rPr>
        <w:t>anorexia,</w:t>
      </w:r>
      <w:r>
        <w:rPr>
          <w:rFonts w:ascii="Book Antiqua" w:hAnsi="Book Antiqua" w:cs="Book Antiqua"/>
          <w:color w:val="000000"/>
        </w:rPr>
        <w:t xml:space="preserve"> </w:t>
      </w:r>
      <w:r w:rsidRPr="002F51CA">
        <w:rPr>
          <w:rFonts w:ascii="Book Antiqua" w:hAnsi="Book Antiqua" w:cs="Book Antiqua"/>
          <w:color w:val="000000"/>
        </w:rPr>
        <w:t>weight</w:t>
      </w:r>
      <w:r>
        <w:rPr>
          <w:rFonts w:ascii="Book Antiqua" w:hAnsi="Book Antiqua" w:cs="Book Antiqua"/>
          <w:color w:val="000000"/>
        </w:rPr>
        <w:t xml:space="preserve"> </w:t>
      </w:r>
      <w:r w:rsidRPr="002F51CA">
        <w:rPr>
          <w:rFonts w:ascii="Book Antiqua" w:hAnsi="Book Antiqua" w:cs="Book Antiqua"/>
          <w:color w:val="000000"/>
        </w:rPr>
        <w:t>loss,</w:t>
      </w:r>
      <w:r>
        <w:rPr>
          <w:rFonts w:ascii="Book Antiqua" w:hAnsi="Book Antiqua" w:cs="Book Antiqua"/>
          <w:color w:val="000000"/>
        </w:rPr>
        <w:t xml:space="preserve"> </w:t>
      </w:r>
      <w:r w:rsidRPr="002F51CA">
        <w:rPr>
          <w:rFonts w:ascii="Book Antiqua" w:hAnsi="Book Antiqua" w:cs="Book Antiqua"/>
          <w:color w:val="000000"/>
        </w:rPr>
        <w:t>anemia,</w:t>
      </w:r>
      <w:r>
        <w:rPr>
          <w:rFonts w:ascii="Book Antiqua" w:hAnsi="Book Antiqua" w:cs="Book Antiqua"/>
          <w:color w:val="000000"/>
        </w:rPr>
        <w:t xml:space="preserve"> </w:t>
      </w:r>
      <w:r w:rsidRPr="002F51CA">
        <w:rPr>
          <w:rFonts w:ascii="Book Antiqua" w:hAnsi="Book Antiqua" w:cs="Book Antiqua"/>
          <w:color w:val="000000"/>
        </w:rPr>
        <w:t>jaundice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proofErr w:type="gramStart"/>
      <w:r w:rsidRPr="002F51CA">
        <w:rPr>
          <w:rFonts w:ascii="Book Antiqua" w:hAnsi="Book Antiqua" w:cs="Book Antiqua"/>
          <w:color w:val="000000"/>
        </w:rPr>
        <w:t>pain</w:t>
      </w:r>
      <w:r w:rsidRPr="00473278">
        <w:rPr>
          <w:rFonts w:ascii="Book Antiqua" w:hAnsi="Book Antiqua" w:cs="Book Antiqua"/>
          <w:color w:val="000000"/>
          <w:vertAlign w:val="superscript"/>
        </w:rPr>
        <w:t>[</w:t>
      </w:r>
      <w:proofErr w:type="gramEnd"/>
      <w:r w:rsidRPr="00473278">
        <w:rPr>
          <w:rFonts w:ascii="Book Antiqua" w:hAnsi="Book Antiqua" w:cs="Book Antiqua"/>
          <w:color w:val="000000"/>
          <w:vertAlign w:val="superscript"/>
        </w:rPr>
        <w:t>4,15,35]</w:t>
      </w:r>
      <w:r w:rsidRPr="002F51CA">
        <w:rPr>
          <w:rFonts w:ascii="Book Antiqua" w:hAnsi="Book Antiqua" w:cs="Book Antiqua"/>
          <w:color w:val="000000"/>
        </w:rPr>
        <w:t>.</w:t>
      </w:r>
    </w:p>
    <w:p w14:paraId="29239C39"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(70%</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80%)</w:t>
      </w:r>
      <w:r>
        <w:rPr>
          <w:rFonts w:ascii="Book Antiqua" w:hAnsi="Book Antiqua" w:cs="Book Antiqua"/>
          <w:color w:val="000000"/>
        </w:rPr>
        <w:t xml:space="preserve"> </w:t>
      </w:r>
      <w:r w:rsidRPr="002F51CA">
        <w:rPr>
          <w:rFonts w:ascii="Book Antiqua" w:hAnsi="Book Antiqua" w:cs="Book Antiqua"/>
          <w:color w:val="000000"/>
        </w:rPr>
        <w:t>occurs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autoimmune</w:t>
      </w:r>
      <w:r>
        <w:rPr>
          <w:rFonts w:ascii="Book Antiqua" w:hAnsi="Book Antiqua" w:cs="Book Antiqua"/>
          <w:color w:val="000000"/>
        </w:rPr>
        <w:t xml:space="preserve"> </w:t>
      </w:r>
      <w:r w:rsidRPr="002F51CA">
        <w:rPr>
          <w:rFonts w:ascii="Book Antiqua" w:hAnsi="Book Antiqua" w:cs="Book Antiqua"/>
          <w:color w:val="000000"/>
        </w:rPr>
        <w:t>atrophic</w:t>
      </w:r>
      <w:r>
        <w:rPr>
          <w:rFonts w:ascii="Book Antiqua" w:hAnsi="Book Antiqua" w:cs="Book Antiqua"/>
          <w:color w:val="000000"/>
        </w:rPr>
        <w:t xml:space="preserve"> </w:t>
      </w:r>
      <w:r w:rsidRPr="002F51CA">
        <w:rPr>
          <w:rFonts w:ascii="Book Antiqua" w:hAnsi="Book Antiqua" w:cs="Book Antiqua"/>
          <w:color w:val="000000"/>
        </w:rPr>
        <w:t>gastritis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multiple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polypoid</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(1-2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having</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aggressiveness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excellent</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(5%</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10%)</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multiple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proofErr w:type="spellStart"/>
      <w:r w:rsidRPr="002F51CA">
        <w:rPr>
          <w:rFonts w:ascii="Book Antiqua" w:hAnsi="Book Antiqua" w:cs="Book Antiqua"/>
          <w:color w:val="000000"/>
        </w:rPr>
        <w:t>gastrinoma</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often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context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(10%</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15%)</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solitary</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at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time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same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4</w:t>
      </w:r>
      <w:r>
        <w:rPr>
          <w:rFonts w:ascii="Book Antiqua" w:hAnsi="Book Antiqua" w:cs="Book Antiqua"/>
          <w:color w:val="000000"/>
        </w:rPr>
        <w:t xml:space="preserve"> ECL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similar</w:t>
      </w:r>
      <w:r>
        <w:rPr>
          <w:rFonts w:ascii="Book Antiqua" w:hAnsi="Book Antiqua" w:cs="Book Antiqua"/>
          <w:color w:val="000000"/>
        </w:rPr>
        <w:t xml:space="preserve"> </w:t>
      </w:r>
      <w:r w:rsidRPr="002F51CA">
        <w:rPr>
          <w:rFonts w:ascii="Book Antiqua" w:hAnsi="Book Antiqua" w:cs="Book Antiqua"/>
          <w:color w:val="000000"/>
        </w:rPr>
        <w:t>characteristics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lastRenderedPageBreak/>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worse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constitute</w:t>
      </w:r>
      <w:r>
        <w:rPr>
          <w:rFonts w:ascii="Book Antiqua" w:hAnsi="Book Antiqua" w:cs="Book Antiqua"/>
          <w:color w:val="000000"/>
        </w:rPr>
        <w:t xml:space="preserve"> </w:t>
      </w:r>
      <w:r w:rsidRPr="002F51CA">
        <w:rPr>
          <w:rFonts w:ascii="Book Antiqua" w:hAnsi="Book Antiqua" w:cs="Book Antiqua"/>
          <w:color w:val="000000"/>
        </w:rPr>
        <w:t>either</w:t>
      </w:r>
      <w:r>
        <w:rPr>
          <w:rFonts w:ascii="Book Antiqua" w:hAnsi="Book Antiqua" w:cs="Book Antiqua"/>
          <w:color w:val="000000"/>
        </w:rPr>
        <w:t xml:space="preserve"> </w:t>
      </w:r>
      <w:r w:rsidRPr="002F51CA">
        <w:rPr>
          <w:rFonts w:ascii="Book Antiqua" w:hAnsi="Book Antiqua" w:cs="Book Antiqua"/>
          <w:color w:val="000000"/>
        </w:rPr>
        <w:t>poorly</w:t>
      </w:r>
      <w:r>
        <w:rPr>
          <w:rFonts w:ascii="Book Antiqua" w:hAnsi="Book Antiqua" w:cs="Book Antiqua"/>
          <w:color w:val="000000"/>
        </w:rPr>
        <w:t xml:space="preserve"> </w:t>
      </w:r>
      <w:r w:rsidRPr="002F51CA">
        <w:rPr>
          <w:rFonts w:ascii="Book Antiqua" w:hAnsi="Book Antiqua" w:cs="Book Antiqua"/>
          <w:color w:val="000000"/>
        </w:rPr>
        <w:t>differentiated</w:t>
      </w:r>
      <w:r>
        <w:rPr>
          <w:rFonts w:ascii="Book Antiqua" w:hAnsi="Book Antiqua" w:cs="Book Antiqua"/>
          <w:color w:val="000000"/>
        </w:rPr>
        <w:t xml:space="preserve"> </w:t>
      </w: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variably</w:t>
      </w:r>
      <w:r>
        <w:rPr>
          <w:rFonts w:ascii="Book Antiqua" w:hAnsi="Book Antiqua" w:cs="Book Antiqua"/>
          <w:color w:val="000000"/>
        </w:rPr>
        <w:t xml:space="preserve"> </w:t>
      </w:r>
      <w:proofErr w:type="spellStart"/>
      <w:proofErr w:type="gramStart"/>
      <w:r w:rsidRPr="002F51CA">
        <w:rPr>
          <w:rFonts w:ascii="Book Antiqua" w:hAnsi="Book Antiqua" w:cs="Book Antiqua"/>
          <w:color w:val="000000"/>
        </w:rPr>
        <w:t>MiNEN</w:t>
      </w:r>
      <w:proofErr w:type="spellEnd"/>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p>
    <w:p w14:paraId="562CFDAA"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locations,</w:t>
      </w:r>
      <w:r>
        <w:rPr>
          <w:rFonts w:ascii="Book Antiqua" w:hAnsi="Book Antiqua" w:cs="Book Antiqua"/>
          <w:color w:val="000000"/>
        </w:rPr>
        <w:t xml:space="preserve"> </w:t>
      </w:r>
      <w:r w:rsidRPr="002F51CA">
        <w:rPr>
          <w:rFonts w:ascii="Book Antiqua" w:hAnsi="Book Antiqua" w:cs="Book Antiqua"/>
          <w:color w:val="000000"/>
        </w:rPr>
        <w:t>regardless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lesion,</w:t>
      </w:r>
      <w:r>
        <w:rPr>
          <w:rFonts w:ascii="Book Antiqua" w:hAnsi="Book Antiqua" w:cs="Book Antiqua"/>
          <w:color w:val="000000"/>
        </w:rPr>
        <w:t xml:space="preserve"> </w:t>
      </w:r>
      <w:r w:rsidRPr="002F51CA">
        <w:rPr>
          <w:rFonts w:ascii="Book Antiqua" w:hAnsi="Book Antiqua" w:cs="Book Antiqua"/>
          <w:color w:val="000000"/>
        </w:rPr>
        <w:t>solitary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multifocal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under</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G1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G2</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grow</w:t>
      </w:r>
      <w:r>
        <w:rPr>
          <w:rFonts w:ascii="Book Antiqua" w:hAnsi="Book Antiqua" w:cs="Book Antiqua"/>
          <w:color w:val="000000"/>
        </w:rPr>
        <w:t xml:space="preserve"> </w:t>
      </w:r>
      <w:r w:rsidRPr="002F51CA">
        <w:rPr>
          <w:rFonts w:ascii="Book Antiqua" w:hAnsi="Book Antiqua" w:cs="Book Antiqua"/>
          <w:color w:val="000000"/>
        </w:rPr>
        <w:t>slowly,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presence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approximately</w:t>
      </w:r>
      <w:r>
        <w:rPr>
          <w:rFonts w:ascii="Book Antiqua" w:hAnsi="Book Antiqua" w:cs="Book Antiqua"/>
          <w:color w:val="000000"/>
        </w:rPr>
        <w:t xml:space="preserve"> </w:t>
      </w:r>
      <w:r w:rsidRPr="002F51CA">
        <w:rPr>
          <w:rFonts w:ascii="Book Antiqua" w:hAnsi="Book Antiqua" w:cs="Book Antiqua"/>
          <w:color w:val="000000"/>
        </w:rPr>
        <w:t>80%-90%</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at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time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likewise,</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fibrosis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present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approximately</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cases</w:t>
      </w:r>
      <w:r w:rsidRPr="002F51CA">
        <w:rPr>
          <w:rFonts w:ascii="Book Antiqua" w:hAnsi="Book Antiqua" w:cs="Book Antiqua"/>
          <w:color w:val="000000"/>
          <w:vertAlign w:val="superscript"/>
        </w:rPr>
        <w:t>[35,38]</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ESR1</w:t>
      </w:r>
      <w:r>
        <w:rPr>
          <w:rFonts w:ascii="Book Antiqua" w:hAnsi="Book Antiqua" w:cs="Book Antiqua"/>
          <w:color w:val="000000"/>
        </w:rPr>
        <w:t xml:space="preserve"> </w:t>
      </w:r>
      <w:r w:rsidRPr="002F51CA">
        <w:rPr>
          <w:rFonts w:ascii="Book Antiqua" w:hAnsi="Book Antiqua" w:cs="Book Antiqua"/>
          <w:color w:val="000000"/>
        </w:rPr>
        <w:t>(estrogen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AR</w:t>
      </w:r>
      <w:r>
        <w:rPr>
          <w:rFonts w:ascii="Book Antiqua" w:hAnsi="Book Antiqua" w:cs="Book Antiqua"/>
          <w:color w:val="000000"/>
        </w:rPr>
        <w:t xml:space="preserve"> </w:t>
      </w:r>
      <w:r w:rsidRPr="002F51CA">
        <w:rPr>
          <w:rFonts w:ascii="Book Antiqua" w:hAnsi="Book Antiqua" w:cs="Book Antiqua"/>
          <w:color w:val="000000"/>
        </w:rPr>
        <w:t>mRNA</w:t>
      </w:r>
      <w:r>
        <w:rPr>
          <w:rFonts w:ascii="Book Antiqua" w:hAnsi="Book Antiqua" w:cs="Book Antiqua"/>
          <w:color w:val="000000"/>
        </w:rPr>
        <w:t xml:space="preserve"> </w:t>
      </w:r>
      <w:r w:rsidRPr="002F51CA">
        <w:rPr>
          <w:rFonts w:ascii="Book Antiqua" w:hAnsi="Book Antiqua" w:cs="Book Antiqua"/>
          <w:color w:val="000000"/>
        </w:rPr>
        <w:t>(androgen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messenger</w:t>
      </w:r>
      <w:r>
        <w:rPr>
          <w:rFonts w:ascii="Book Antiqua" w:hAnsi="Book Antiqua" w:cs="Book Antiqua"/>
          <w:color w:val="000000"/>
        </w:rPr>
        <w:t xml:space="preserve"> </w:t>
      </w:r>
      <w:r w:rsidRPr="002F51CA">
        <w:rPr>
          <w:rFonts w:ascii="Book Antiqua" w:hAnsi="Book Antiqua" w:cs="Book Antiqua"/>
          <w:color w:val="000000"/>
        </w:rPr>
        <w:t>RNA)</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likewise,</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fibrosis</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men</w:t>
      </w:r>
      <w:r>
        <w:rPr>
          <w:rFonts w:ascii="Book Antiqua" w:hAnsi="Book Antiqua" w:cs="Book Antiqua"/>
          <w:color w:val="000000"/>
        </w:rPr>
        <w:t xml:space="preserve"> </w:t>
      </w:r>
      <w:r w:rsidRPr="002F51CA">
        <w:rPr>
          <w:rFonts w:ascii="Book Antiqua" w:hAnsi="Book Antiqua" w:cs="Book Antiqua"/>
          <w:color w:val="000000"/>
        </w:rPr>
        <w:t>(71%),</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women</w:t>
      </w:r>
      <w:r>
        <w:rPr>
          <w:rFonts w:ascii="Book Antiqua" w:hAnsi="Book Antiqua" w:cs="Book Antiqua"/>
          <w:color w:val="000000"/>
        </w:rPr>
        <w:t xml:space="preserve"> </w:t>
      </w:r>
      <w:r w:rsidRPr="002F51CA">
        <w:rPr>
          <w:rFonts w:ascii="Book Antiqua" w:hAnsi="Book Antiqua" w:cs="Book Antiqua"/>
          <w:color w:val="000000"/>
        </w:rPr>
        <w:t>above</w:t>
      </w:r>
      <w:r>
        <w:rPr>
          <w:rFonts w:ascii="Book Antiqua" w:hAnsi="Book Antiqua" w:cs="Book Antiqua"/>
          <w:color w:val="000000"/>
        </w:rPr>
        <w:t xml:space="preserve"> </w:t>
      </w:r>
      <w:r w:rsidRPr="002F51CA">
        <w:rPr>
          <w:rFonts w:ascii="Book Antiqua" w:hAnsi="Book Antiqua" w:cs="Book Antiqua"/>
          <w:color w:val="000000"/>
        </w:rPr>
        <w:t>70</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(72%).</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combined</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ERα</w:t>
      </w:r>
      <w:r>
        <w:rPr>
          <w:rFonts w:ascii="Book Antiqua" w:hAnsi="Book Antiqua" w:cs="Book Antiqua"/>
          <w:color w:val="000000"/>
        </w:rPr>
        <w:t xml:space="preserve"> </w:t>
      </w:r>
      <w:r w:rsidRPr="002F51CA">
        <w:rPr>
          <w:rFonts w:ascii="Book Antiqua" w:hAnsi="Book Antiqua" w:cs="Book Antiqua"/>
          <w:color w:val="000000"/>
        </w:rPr>
        <w:t>(estrogen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alpha)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AR</w:t>
      </w:r>
      <w:r>
        <w:rPr>
          <w:rFonts w:ascii="Book Antiqua" w:hAnsi="Book Antiqua" w:cs="Book Antiqua"/>
          <w:color w:val="000000"/>
        </w:rPr>
        <w:t xml:space="preserve"> </w:t>
      </w:r>
      <w:r w:rsidRPr="002F51CA">
        <w:rPr>
          <w:rFonts w:ascii="Book Antiqua" w:hAnsi="Book Antiqua" w:cs="Book Antiqua"/>
          <w:color w:val="000000"/>
        </w:rPr>
        <w:t>(androgen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suggests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modulating</w:t>
      </w:r>
      <w:r>
        <w:rPr>
          <w:rFonts w:ascii="Book Antiqua" w:hAnsi="Book Antiqua" w:cs="Book Antiqua"/>
          <w:color w:val="000000"/>
        </w:rPr>
        <w:t xml:space="preserve"> </w:t>
      </w:r>
      <w:r w:rsidRPr="002F51CA">
        <w:rPr>
          <w:rFonts w:ascii="Book Antiqua" w:hAnsi="Book Antiqua" w:cs="Book Antiqua"/>
          <w:color w:val="000000"/>
        </w:rPr>
        <w:t>effect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gramStart"/>
      <w:r w:rsidRPr="002F51CA">
        <w:rPr>
          <w:rFonts w:ascii="Book Antiqua" w:hAnsi="Book Antiqua" w:cs="Book Antiqua"/>
          <w:color w:val="000000"/>
        </w:rPr>
        <w:t>steroids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38]</w:t>
      </w:r>
      <w:r w:rsidRPr="002F51CA">
        <w:rPr>
          <w:rFonts w:ascii="Book Antiqua" w:hAnsi="Book Antiqua" w:cs="Book Antiqua"/>
          <w:color w:val="000000"/>
        </w:rPr>
        <w:t>.</w:t>
      </w:r>
    </w:p>
    <w:p w14:paraId="170C3D20"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rarely</w:t>
      </w:r>
      <w:r>
        <w:rPr>
          <w:rFonts w:ascii="Book Antiqua" w:hAnsi="Book Antiqua" w:cs="Book Antiqua"/>
          <w:color w:val="000000"/>
        </w:rPr>
        <w:t xml:space="preserve"> </w:t>
      </w:r>
      <w:r w:rsidRPr="002F51CA">
        <w:rPr>
          <w:rFonts w:ascii="Book Antiqua" w:hAnsi="Book Antiqua" w:cs="Book Antiqua"/>
          <w:color w:val="000000"/>
        </w:rPr>
        <w:t>manifest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acute</w:t>
      </w:r>
      <w:r>
        <w:rPr>
          <w:rFonts w:ascii="Book Antiqua" w:hAnsi="Book Antiqua" w:cs="Book Antiqua"/>
          <w:color w:val="000000"/>
        </w:rPr>
        <w:t xml:space="preserve"> </w:t>
      </w:r>
      <w:proofErr w:type="gramStart"/>
      <w:r w:rsidRPr="002F51CA">
        <w:rPr>
          <w:rFonts w:ascii="Book Antiqua" w:hAnsi="Book Antiqua" w:cs="Book Antiqua"/>
          <w:color w:val="000000"/>
        </w:rPr>
        <w:t>intussusception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39-41]</w:t>
      </w:r>
      <w:r w:rsidRPr="002F51CA">
        <w:rPr>
          <w:rFonts w:ascii="Book Antiqua" w:hAnsi="Book Antiqua" w:cs="Book Antiqua"/>
          <w:color w:val="000000"/>
        </w:rPr>
        <w:t>.</w:t>
      </w:r>
      <w:r>
        <w:rPr>
          <w:rFonts w:ascii="Book Antiqua" w:hAnsi="Book Antiqua" w:cs="Book Antiqua"/>
          <w:color w:val="000000"/>
        </w:rPr>
        <w:t xml:space="preserve"> </w:t>
      </w:r>
    </w:p>
    <w:p w14:paraId="4B91AA59"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locations,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lesion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often</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multiple</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aggressiveness.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manifests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extremely</w:t>
      </w:r>
      <w:r>
        <w:rPr>
          <w:rFonts w:ascii="Book Antiqua" w:hAnsi="Book Antiqua" w:cs="Book Antiqua"/>
          <w:color w:val="000000"/>
        </w:rPr>
        <w:t xml:space="preserve"> </w:t>
      </w:r>
      <w:proofErr w:type="gramStart"/>
      <w:r w:rsidRPr="002F51CA">
        <w:rPr>
          <w:rFonts w:ascii="Book Antiqua" w:hAnsi="Book Antiqua" w:cs="Book Antiqua"/>
          <w:color w:val="000000"/>
        </w:rPr>
        <w:t>rare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p>
    <w:p w14:paraId="2E40FB3D"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cause</w:t>
      </w:r>
      <w:r>
        <w:rPr>
          <w:rFonts w:ascii="Book Antiqua" w:hAnsi="Book Antiqua" w:cs="Book Antiqua"/>
          <w:color w:val="000000"/>
        </w:rPr>
        <w:t xml:space="preserve"> </w:t>
      </w:r>
      <w:r w:rsidRPr="002F51CA">
        <w:rPr>
          <w:rFonts w:ascii="Book Antiqua" w:hAnsi="Book Antiqua" w:cs="Book Antiqua"/>
          <w:color w:val="000000"/>
        </w:rPr>
        <w:t>bleeding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tenesmus.</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10</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discovered</w:t>
      </w:r>
      <w:r>
        <w:rPr>
          <w:rFonts w:ascii="Book Antiqua" w:hAnsi="Book Antiqua" w:cs="Book Antiqua"/>
          <w:color w:val="000000"/>
        </w:rPr>
        <w:t xml:space="preserve"> </w:t>
      </w:r>
      <w:r w:rsidRPr="002F51CA">
        <w:rPr>
          <w:rFonts w:ascii="Book Antiqua" w:hAnsi="Book Antiqua" w:cs="Book Antiqua"/>
          <w:color w:val="000000"/>
        </w:rPr>
        <w:t>incidentally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colonoscopy</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color w:val="000000"/>
        </w:rPr>
        <w:t>50-60</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managed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without</w:t>
      </w:r>
      <w:r>
        <w:rPr>
          <w:rFonts w:ascii="Book Antiqua" w:hAnsi="Book Antiqua" w:cs="Book Antiqua"/>
          <w:color w:val="000000"/>
        </w:rPr>
        <w:t xml:space="preserve"> </w:t>
      </w:r>
      <w:proofErr w:type="gramStart"/>
      <w:r w:rsidRPr="002F51CA">
        <w:rPr>
          <w:rFonts w:ascii="Book Antiqua" w:hAnsi="Book Antiqua" w:cs="Book Antiqua"/>
          <w:color w:val="000000"/>
        </w:rPr>
        <w:t>surgery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42,43]</w:t>
      </w:r>
      <w:r w:rsidRPr="002F51CA">
        <w:rPr>
          <w:rFonts w:ascii="Book Antiqua" w:hAnsi="Book Antiqua" w:cs="Book Antiqua"/>
          <w:color w:val="000000"/>
        </w:rPr>
        <w:t>.</w:t>
      </w:r>
    </w:p>
    <w:p w14:paraId="0DF32403"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arise</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produce</w:t>
      </w:r>
      <w:r>
        <w:rPr>
          <w:rFonts w:ascii="Book Antiqua" w:hAnsi="Book Antiqua" w:cs="Book Antiqua"/>
          <w:color w:val="000000"/>
        </w:rPr>
        <w:t xml:space="preserve"> </w:t>
      </w:r>
      <w:r w:rsidRPr="002F51CA">
        <w:rPr>
          <w:rFonts w:ascii="Book Antiqua" w:hAnsi="Book Antiqua" w:cs="Book Antiqua"/>
          <w:color w:val="000000"/>
        </w:rPr>
        <w:t>serotonin</w:t>
      </w:r>
      <w:r>
        <w:rPr>
          <w:rFonts w:ascii="Book Antiqua" w:hAnsi="Book Antiqua" w:cs="Book Antiqua"/>
          <w:color w:val="000000"/>
        </w:rPr>
        <w:t xml:space="preserve"> </w:t>
      </w:r>
      <w:r w:rsidRPr="002F51CA">
        <w:rPr>
          <w:rFonts w:ascii="Book Antiqua" w:hAnsi="Book Antiqua" w:cs="Book Antiqua"/>
          <w:color w:val="000000"/>
        </w:rPr>
        <w:t>(5-hydroxytryptamine)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vasoactive</w:t>
      </w:r>
      <w:r>
        <w:rPr>
          <w:rFonts w:ascii="Book Antiqua" w:hAnsi="Book Antiqua" w:cs="Book Antiqua"/>
          <w:color w:val="000000"/>
        </w:rPr>
        <w:t xml:space="preserve"> </w:t>
      </w:r>
      <w:r w:rsidRPr="002F51CA">
        <w:rPr>
          <w:rFonts w:ascii="Book Antiqua" w:hAnsi="Book Antiqua" w:cs="Book Antiqua"/>
          <w:color w:val="000000"/>
        </w:rPr>
        <w:t>substances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various</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amounts.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secreted</w:t>
      </w:r>
      <w:r>
        <w:rPr>
          <w:rFonts w:ascii="Book Antiqua" w:hAnsi="Book Antiqua" w:cs="Book Antiqua"/>
          <w:color w:val="000000"/>
        </w:rPr>
        <w:t xml:space="preserve"> </w:t>
      </w:r>
      <w:r w:rsidRPr="002F51CA">
        <w:rPr>
          <w:rFonts w:ascii="Book Antiqua" w:hAnsi="Book Antiqua" w:cs="Book Antiqua"/>
          <w:color w:val="000000"/>
        </w:rPr>
        <w:t>amount</w:t>
      </w:r>
      <w:r>
        <w:rPr>
          <w:rFonts w:ascii="Book Antiqua" w:hAnsi="Book Antiqua" w:cs="Book Antiqua"/>
          <w:color w:val="000000"/>
        </w:rPr>
        <w:t xml:space="preserve"> </w:t>
      </w:r>
      <w:r w:rsidRPr="002F51CA">
        <w:rPr>
          <w:rFonts w:ascii="Book Antiqua" w:hAnsi="Book Antiqua" w:cs="Book Antiqua"/>
          <w:color w:val="000000"/>
        </w:rPr>
        <w:t>beyond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capacity</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metabolize</w:t>
      </w:r>
      <w:r>
        <w:rPr>
          <w:rFonts w:ascii="Book Antiqua" w:hAnsi="Book Antiqua" w:cs="Book Antiqua"/>
          <w:color w:val="000000"/>
        </w:rPr>
        <w:t xml:space="preserve"> </w:t>
      </w:r>
      <w:r w:rsidRPr="002F51CA">
        <w:rPr>
          <w:rFonts w:ascii="Book Antiqua" w:hAnsi="Book Antiqua" w:cs="Book Antiqua"/>
          <w:color w:val="000000"/>
        </w:rPr>
        <w:t>serotonin</w:t>
      </w:r>
      <w:r>
        <w:rPr>
          <w:rFonts w:ascii="Book Antiqua" w:hAnsi="Book Antiqua" w:cs="Book Antiqua"/>
          <w:color w:val="000000"/>
        </w:rPr>
        <w:t xml:space="preserve"> </w:t>
      </w:r>
      <w:r w:rsidRPr="002F51CA">
        <w:rPr>
          <w:rFonts w:ascii="Book Antiqua" w:hAnsi="Book Antiqua" w:cs="Book Antiqua"/>
          <w:color w:val="000000"/>
        </w:rPr>
        <w:t>causes</w:t>
      </w:r>
      <w:r>
        <w:rPr>
          <w:rFonts w:ascii="Book Antiqua" w:hAnsi="Book Antiqua" w:cs="Book Antiqua"/>
          <w:color w:val="000000"/>
        </w:rPr>
        <w:t xml:space="preserve"> </w:t>
      </w:r>
      <w:r w:rsidRPr="002F51CA">
        <w:rPr>
          <w:rFonts w:ascii="Book Antiqua" w:hAnsi="Book Antiqua" w:cs="Book Antiqua"/>
          <w:color w:val="000000"/>
        </w:rPr>
        <w:t>episodes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(flushing,</w:t>
      </w:r>
      <w:r>
        <w:rPr>
          <w:rFonts w:ascii="Book Antiqua" w:hAnsi="Book Antiqua" w:cs="Book Antiqua"/>
          <w:color w:val="000000"/>
        </w:rPr>
        <w:t xml:space="preserve"> </w:t>
      </w:r>
      <w:r w:rsidRPr="002F51CA">
        <w:rPr>
          <w:rFonts w:ascii="Book Antiqua" w:hAnsi="Book Antiqua" w:cs="Book Antiqua"/>
          <w:color w:val="000000"/>
        </w:rPr>
        <w:t>bronchoconstriction,</w:t>
      </w:r>
      <w:r>
        <w:rPr>
          <w:rFonts w:ascii="Book Antiqua" w:hAnsi="Book Antiqua" w:cs="Book Antiqua"/>
          <w:color w:val="000000"/>
        </w:rPr>
        <w:t xml:space="preserve"> </w:t>
      </w:r>
      <w:r w:rsidRPr="002F51CA">
        <w:rPr>
          <w:rFonts w:ascii="Book Antiqua" w:hAnsi="Book Antiqua" w:cs="Book Antiqua"/>
          <w:color w:val="000000"/>
        </w:rPr>
        <w:t>diarrhea,</w:t>
      </w:r>
      <w:r>
        <w:rPr>
          <w:rFonts w:ascii="Book Antiqua" w:hAnsi="Book Antiqua" w:cs="Book Antiqua"/>
          <w:color w:val="000000"/>
        </w:rPr>
        <w:t xml:space="preserve"> </w:t>
      </w:r>
      <w:r w:rsidRPr="002F51CA">
        <w:rPr>
          <w:rFonts w:ascii="Book Antiqua" w:hAnsi="Book Antiqua" w:cs="Book Antiqua"/>
          <w:color w:val="000000"/>
        </w:rPr>
        <w:t>congestive</w:t>
      </w:r>
      <w:r>
        <w:rPr>
          <w:rFonts w:ascii="Book Antiqua" w:hAnsi="Book Antiqua" w:cs="Book Antiqua"/>
          <w:color w:val="000000"/>
        </w:rPr>
        <w:t xml:space="preserve"> </w:t>
      </w:r>
      <w:r w:rsidRPr="002F51CA">
        <w:rPr>
          <w:rFonts w:ascii="Book Antiqua" w:hAnsi="Book Antiqua" w:cs="Book Antiqua"/>
          <w:color w:val="000000"/>
        </w:rPr>
        <w:t>heart</w:t>
      </w:r>
      <w:r>
        <w:rPr>
          <w:rFonts w:ascii="Book Antiqua" w:hAnsi="Book Antiqua" w:cs="Book Antiqua"/>
          <w:color w:val="000000"/>
        </w:rPr>
        <w:t xml:space="preserve"> </w:t>
      </w:r>
      <w:r w:rsidRPr="002F51CA">
        <w:rPr>
          <w:rFonts w:ascii="Book Antiqua" w:hAnsi="Book Antiqua" w:cs="Book Antiqua"/>
          <w:color w:val="000000"/>
        </w:rPr>
        <w:t>failure,</w:t>
      </w:r>
      <w:r>
        <w:rPr>
          <w:rFonts w:ascii="Book Antiqua" w:hAnsi="Book Antiqua" w:cs="Book Antiqua"/>
          <w:color w:val="000000"/>
        </w:rPr>
        <w:t xml:space="preserve"> </w:t>
      </w:r>
      <w:r w:rsidRPr="002F51CA">
        <w:rPr>
          <w:rFonts w:ascii="Book Antiqua" w:hAnsi="Book Antiqua" w:cs="Book Antiqua"/>
          <w:color w:val="000000"/>
        </w:rPr>
        <w:t>heartbeat</w:t>
      </w:r>
      <w:r>
        <w:rPr>
          <w:rFonts w:ascii="Book Antiqua" w:hAnsi="Book Antiqua" w:cs="Book Antiqua"/>
          <w:color w:val="000000"/>
        </w:rPr>
        <w:t xml:space="preserve"> </w:t>
      </w:r>
      <w:r w:rsidRPr="002F51CA">
        <w:rPr>
          <w:rFonts w:ascii="Book Antiqua" w:hAnsi="Book Antiqua" w:cs="Book Antiqua"/>
          <w:color w:val="000000"/>
        </w:rPr>
        <w:t>feeling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peripheral</w:t>
      </w:r>
      <w:r>
        <w:rPr>
          <w:rFonts w:ascii="Book Antiqua" w:hAnsi="Book Antiqua" w:cs="Book Antiqua"/>
          <w:color w:val="000000"/>
        </w:rPr>
        <w:t xml:space="preserve"> </w:t>
      </w:r>
      <w:r w:rsidRPr="002F51CA">
        <w:rPr>
          <w:rFonts w:ascii="Book Antiqua" w:hAnsi="Book Antiqua" w:cs="Book Antiqua"/>
          <w:color w:val="000000"/>
        </w:rPr>
        <w:t>edema).</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occurs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extensive</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manifests</w:t>
      </w:r>
      <w:r>
        <w:rPr>
          <w:rFonts w:ascii="Book Antiqua" w:hAnsi="Book Antiqua" w:cs="Book Antiqua"/>
          <w:color w:val="000000"/>
        </w:rPr>
        <w:t xml:space="preserve"> </w:t>
      </w:r>
      <w:r w:rsidRPr="002F51CA">
        <w:rPr>
          <w:rFonts w:ascii="Book Antiqua" w:hAnsi="Book Antiqua" w:cs="Book Antiqua"/>
          <w:color w:val="000000"/>
        </w:rPr>
        <w:t>itself</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paroxysmal</w:t>
      </w:r>
      <w:r>
        <w:rPr>
          <w:rFonts w:ascii="Book Antiqua" w:hAnsi="Book Antiqua" w:cs="Book Antiqua"/>
          <w:color w:val="000000"/>
        </w:rPr>
        <w:t xml:space="preserve"> </w:t>
      </w:r>
      <w:r w:rsidRPr="002F51CA">
        <w:rPr>
          <w:rFonts w:ascii="Book Antiqua" w:hAnsi="Book Antiqua" w:cs="Book Antiqua"/>
          <w:color w:val="000000"/>
        </w:rPr>
        <w:t>occurrence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exacerbated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ingestion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food</w:t>
      </w:r>
      <w:r>
        <w:rPr>
          <w:rFonts w:ascii="Book Antiqua" w:hAnsi="Book Antiqua" w:cs="Book Antiqua"/>
          <w:color w:val="000000"/>
        </w:rPr>
        <w:t xml:space="preserve"> </w:t>
      </w:r>
      <w:r w:rsidRPr="002F51CA">
        <w:rPr>
          <w:rFonts w:ascii="Book Antiqua" w:hAnsi="Book Antiqua" w:cs="Book Antiqua"/>
          <w:color w:val="000000"/>
        </w:rPr>
        <w:t>(chocolate,</w:t>
      </w:r>
      <w:r>
        <w:rPr>
          <w:rFonts w:ascii="Book Antiqua" w:hAnsi="Book Antiqua" w:cs="Book Antiqua"/>
          <w:color w:val="000000"/>
        </w:rPr>
        <w:t xml:space="preserve"> </w:t>
      </w:r>
      <w:r w:rsidRPr="002F51CA">
        <w:rPr>
          <w:rFonts w:ascii="Book Antiqua" w:hAnsi="Book Antiqua" w:cs="Book Antiqua"/>
          <w:color w:val="000000"/>
        </w:rPr>
        <w:t>cheese)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alcohol</w:t>
      </w:r>
      <w:r>
        <w:rPr>
          <w:rFonts w:ascii="Book Antiqua" w:hAnsi="Book Antiqua" w:cs="Book Antiqua"/>
          <w:color w:val="000000"/>
        </w:rPr>
        <w:t xml:space="preserve"> </w:t>
      </w:r>
      <w:r w:rsidRPr="002F51CA">
        <w:rPr>
          <w:rFonts w:ascii="Book Antiqua" w:hAnsi="Book Antiqua" w:cs="Book Antiqua"/>
          <w:color w:val="000000"/>
        </w:rPr>
        <w:t>(wine</w:t>
      </w:r>
      <w:proofErr w:type="gramStart"/>
      <w:r w:rsidRPr="002F51CA">
        <w:rPr>
          <w:rFonts w:ascii="Book Antiqua" w:hAnsi="Book Antiqua" w:cs="Book Antiqua"/>
          <w:color w:val="000000"/>
        </w:rPr>
        <w: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p>
    <w:p w14:paraId="43B93A31" w14:textId="77777777" w:rsidR="008513E5" w:rsidRDefault="008513E5" w:rsidP="00D52BAA">
      <w:pPr>
        <w:spacing w:line="360" w:lineRule="auto"/>
        <w:jc w:val="both"/>
        <w:rPr>
          <w:rFonts w:ascii="Book Antiqua" w:hAnsi="Book Antiqua" w:cs="Book Antiqua"/>
          <w:i/>
          <w:iCs/>
          <w:color w:val="000000"/>
        </w:rPr>
      </w:pPr>
    </w:p>
    <w:p w14:paraId="33FA3EFF" w14:textId="77777777" w:rsidR="008513E5" w:rsidRPr="00B72C7C" w:rsidRDefault="008513E5" w:rsidP="00D52BAA">
      <w:pPr>
        <w:spacing w:line="360" w:lineRule="auto"/>
        <w:jc w:val="both"/>
        <w:rPr>
          <w:rFonts w:ascii="Book Antiqua" w:hAnsi="Book Antiqua"/>
          <w:b/>
        </w:rPr>
      </w:pPr>
      <w:r w:rsidRPr="00B72C7C">
        <w:rPr>
          <w:rFonts w:ascii="Book Antiqua" w:hAnsi="Book Antiqua" w:cs="Book Antiqua"/>
          <w:b/>
          <w:i/>
          <w:iCs/>
          <w:color w:val="000000"/>
        </w:rPr>
        <w:t>Biomarkers</w:t>
      </w:r>
    </w:p>
    <w:p w14:paraId="224F8445" w14:textId="753E4DB3"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lastRenderedPageBreak/>
        <w:t>Serum</w:t>
      </w:r>
      <w:r>
        <w:rPr>
          <w:rFonts w:ascii="Book Antiqua" w:hAnsi="Book Antiqua" w:cs="Book Antiqua"/>
          <w:color w:val="000000"/>
        </w:rPr>
        <w:t xml:space="preserve"> </w:t>
      </w:r>
      <w:proofErr w:type="spellStart"/>
      <w:r w:rsidRPr="002F51CA">
        <w:rPr>
          <w:rFonts w:ascii="Book Antiqua" w:hAnsi="Book Antiqua" w:cs="Book Antiqua"/>
          <w:color w:val="000000"/>
        </w:rPr>
        <w:t>CgA</w:t>
      </w:r>
      <w:proofErr w:type="spellEnd"/>
      <w:r>
        <w:rPr>
          <w:rFonts w:ascii="Book Antiqua" w:hAnsi="Book Antiqua" w:cs="Book Antiqua"/>
          <w:color w:val="000000"/>
        </w:rPr>
        <w:t xml:space="preserve"> </w:t>
      </w:r>
      <w:r w:rsidRPr="002F51CA">
        <w:rPr>
          <w:rFonts w:ascii="Book Antiqua" w:hAnsi="Book Antiqua" w:cs="Book Antiqua"/>
          <w:color w:val="000000"/>
        </w:rPr>
        <w:t>(chromogranin</w:t>
      </w:r>
      <w:r>
        <w:rPr>
          <w:rFonts w:ascii="Book Antiqua" w:hAnsi="Book Antiqua" w:cs="Book Antiqua"/>
          <w:color w:val="000000"/>
        </w:rPr>
        <w:t xml:space="preserve"> </w:t>
      </w:r>
      <w:r w:rsidRPr="002F51CA">
        <w:rPr>
          <w:rFonts w:ascii="Book Antiqua" w:hAnsi="Book Antiqua" w:cs="Book Antiqua"/>
          <w:color w:val="000000"/>
        </w:rPr>
        <w:t>alpha)</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long</w:t>
      </w:r>
      <w:r>
        <w:rPr>
          <w:rFonts w:ascii="Book Antiqua" w:hAnsi="Book Antiqua" w:cs="Book Antiqua"/>
          <w:color w:val="000000"/>
        </w:rPr>
        <w:t xml:space="preserve"> </w:t>
      </w:r>
      <w:r w:rsidRPr="002F51CA">
        <w:rPr>
          <w:rFonts w:ascii="Book Antiqua" w:hAnsi="Book Antiqua" w:cs="Book Antiqua"/>
          <w:color w:val="000000"/>
        </w:rPr>
        <w:t>time.</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burden.</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accuracy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now</w:t>
      </w:r>
      <w:r>
        <w:rPr>
          <w:rFonts w:ascii="Book Antiqua" w:hAnsi="Book Antiqua" w:cs="Book Antiqua"/>
          <w:color w:val="000000"/>
        </w:rPr>
        <w:t xml:space="preserve"> </w:t>
      </w:r>
      <w:r w:rsidRPr="002F51CA">
        <w:rPr>
          <w:rFonts w:ascii="Book Antiqua" w:hAnsi="Book Antiqua" w:cs="Book Antiqua"/>
          <w:color w:val="000000"/>
        </w:rPr>
        <w:t>under</w:t>
      </w:r>
      <w:r>
        <w:rPr>
          <w:rFonts w:ascii="Book Antiqua" w:hAnsi="Book Antiqua" w:cs="Book Antiqua"/>
          <w:color w:val="000000"/>
        </w:rPr>
        <w:t xml:space="preserve"> </w:t>
      </w:r>
      <w:r w:rsidRPr="002F51CA">
        <w:rPr>
          <w:rFonts w:ascii="Book Antiqua" w:hAnsi="Book Antiqua" w:cs="Book Antiqua"/>
          <w:color w:val="000000"/>
        </w:rPr>
        <w:t>debate.</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follow-up.</w:t>
      </w:r>
      <w:r>
        <w:rPr>
          <w:rFonts w:ascii="Book Antiqua" w:hAnsi="Book Antiqua" w:cs="Book Antiqua"/>
          <w:color w:val="000000"/>
        </w:rPr>
        <w:t xml:space="preserve"> </w:t>
      </w:r>
      <w:r w:rsidRPr="002F51CA">
        <w:rPr>
          <w:rFonts w:ascii="Book Antiqua" w:hAnsi="Book Antiqua" w:cs="Book Antiqua"/>
          <w:color w:val="000000"/>
        </w:rPr>
        <w:t>False-positive</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occur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some</w:t>
      </w:r>
      <w:r>
        <w:rPr>
          <w:rFonts w:ascii="Book Antiqua" w:hAnsi="Book Antiqua" w:cs="Book Antiqua"/>
          <w:color w:val="000000"/>
        </w:rPr>
        <w:t xml:space="preserve"> </w:t>
      </w:r>
      <w:r w:rsidRPr="002F51CA">
        <w:rPr>
          <w:rFonts w:ascii="Book Antiqua" w:hAnsi="Book Antiqua" w:cs="Book Antiqua"/>
          <w:color w:val="000000"/>
        </w:rPr>
        <w:t>circumstances,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inflammatory</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heart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renal</w:t>
      </w:r>
      <w:r>
        <w:rPr>
          <w:rFonts w:ascii="Book Antiqua" w:hAnsi="Book Antiqua" w:cs="Book Antiqua"/>
          <w:color w:val="000000"/>
        </w:rPr>
        <w:t xml:space="preserve"> </w:t>
      </w:r>
      <w:r w:rsidRPr="002F51CA">
        <w:rPr>
          <w:rFonts w:ascii="Book Antiqua" w:hAnsi="Book Antiqua" w:cs="Book Antiqua"/>
          <w:color w:val="000000"/>
        </w:rPr>
        <w:t>failure,</w:t>
      </w:r>
      <w:r>
        <w:rPr>
          <w:rFonts w:ascii="Book Antiqua" w:hAnsi="Book Antiqua" w:cs="Book Antiqua"/>
          <w:color w:val="000000"/>
        </w:rPr>
        <w:t xml:space="preserve"> </w:t>
      </w:r>
      <w:r w:rsidRPr="002F51CA">
        <w:rPr>
          <w:rFonts w:ascii="Book Antiqua" w:hAnsi="Book Antiqua" w:cs="Book Antiqua"/>
          <w:color w:val="000000"/>
        </w:rPr>
        <w:t>malignancy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Pr>
          <w:rFonts w:ascii="Book Antiqua" w:hAnsi="Book Antiqua" w:cs="URWPalladioL-Roma"/>
          <w:lang w:eastAsia="el-GR"/>
        </w:rPr>
        <w:t xml:space="preserve">PPI use.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biomarkers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circulating</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circulating</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DNA,</w:t>
      </w:r>
      <w:r>
        <w:rPr>
          <w:rFonts w:ascii="Book Antiqua" w:hAnsi="Book Antiqua" w:cs="Book Antiqua"/>
          <w:color w:val="000000"/>
        </w:rPr>
        <w:t xml:space="preserve"> </w:t>
      </w:r>
      <w:r w:rsidRPr="002F51CA">
        <w:rPr>
          <w:rFonts w:ascii="Book Antiqua" w:hAnsi="Book Antiqua" w:cs="Book Antiqua"/>
          <w:color w:val="000000"/>
        </w:rPr>
        <w:t>circulating</w:t>
      </w:r>
      <w:r>
        <w:rPr>
          <w:rFonts w:ascii="Book Antiqua" w:hAnsi="Book Antiqua" w:cs="Book Antiqua"/>
          <w:color w:val="000000"/>
        </w:rPr>
        <w:t xml:space="preserve"> </w:t>
      </w:r>
      <w:r w:rsidRPr="002F51CA">
        <w:rPr>
          <w:rFonts w:ascii="Book Antiqua" w:hAnsi="Book Antiqua" w:cs="Book Antiqua"/>
          <w:color w:val="000000"/>
        </w:rPr>
        <w:t>microRNAs,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NETest</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Liquid</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mRNA</w:t>
      </w:r>
      <w:r>
        <w:rPr>
          <w:rFonts w:ascii="Book Antiqua" w:hAnsi="Book Antiqua" w:cs="Book Antiqua"/>
          <w:color w:val="000000"/>
        </w:rPr>
        <w:t xml:space="preserve"> </w:t>
      </w:r>
      <w:r w:rsidRPr="002F51CA">
        <w:rPr>
          <w:rFonts w:ascii="Book Antiqua" w:hAnsi="Book Antiqua" w:cs="Book Antiqua"/>
          <w:color w:val="000000"/>
        </w:rPr>
        <w:t>analysis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serum</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particular,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spellStart"/>
      <w:r w:rsidRPr="002F51CA">
        <w:rPr>
          <w:rFonts w:ascii="Book Antiqua" w:hAnsi="Book Antiqua" w:cs="Book Antiqua"/>
          <w:color w:val="000000"/>
        </w:rPr>
        <w:t>NETest</w:t>
      </w:r>
      <w:proofErr w:type="spellEnd"/>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peripheral</w:t>
      </w:r>
      <w:r>
        <w:rPr>
          <w:rFonts w:ascii="Book Antiqua" w:hAnsi="Book Antiqua" w:cs="Book Antiqua"/>
          <w:color w:val="000000"/>
        </w:rPr>
        <w:t xml:space="preserve"> </w:t>
      </w:r>
      <w:r w:rsidRPr="002F51CA">
        <w:rPr>
          <w:rFonts w:ascii="Book Antiqua" w:hAnsi="Book Antiqua" w:cs="Book Antiqua"/>
          <w:color w:val="000000"/>
        </w:rPr>
        <w:t>blood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simultaneous</w:t>
      </w:r>
      <w:r>
        <w:rPr>
          <w:rFonts w:ascii="Book Antiqua" w:hAnsi="Book Antiqua" w:cs="Book Antiqua"/>
          <w:color w:val="000000"/>
        </w:rPr>
        <w:t xml:space="preserve"> </w:t>
      </w:r>
      <w:r w:rsidRPr="002F51CA">
        <w:rPr>
          <w:rFonts w:ascii="Book Antiqua" w:hAnsi="Book Antiqua" w:cs="Book Antiqua"/>
          <w:color w:val="000000"/>
        </w:rPr>
        <w:t>assay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51</w:t>
      </w:r>
      <w:r>
        <w:rPr>
          <w:rFonts w:ascii="Book Antiqua" w:hAnsi="Book Antiqua" w:cs="Book Antiqua"/>
          <w:color w:val="000000"/>
        </w:rPr>
        <w:t xml:space="preserve"> </w:t>
      </w:r>
      <w:r w:rsidRPr="002F51CA">
        <w:rPr>
          <w:rFonts w:ascii="Book Antiqua" w:hAnsi="Book Antiqua" w:cs="Book Antiqua"/>
          <w:color w:val="000000"/>
        </w:rPr>
        <w:t>neuroendocrine-specific</w:t>
      </w:r>
      <w:r>
        <w:rPr>
          <w:rFonts w:ascii="Book Antiqua" w:hAnsi="Book Antiqua" w:cs="Book Antiqua"/>
          <w:color w:val="000000"/>
        </w:rPr>
        <w:t xml:space="preserve"> </w:t>
      </w:r>
      <w:r w:rsidRPr="002F51CA">
        <w:rPr>
          <w:rFonts w:ascii="Book Antiqua" w:hAnsi="Book Antiqua" w:cs="Book Antiqua"/>
          <w:color w:val="000000"/>
        </w:rPr>
        <w:t>marker</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PCR</w:t>
      </w:r>
      <w:r>
        <w:rPr>
          <w:rFonts w:ascii="Book Antiqua" w:hAnsi="Book Antiqua" w:cs="Book Antiqua"/>
          <w:color w:val="000000"/>
        </w:rPr>
        <w:t xml:space="preserve"> </w:t>
      </w:r>
      <w:r w:rsidRPr="002F51CA">
        <w:rPr>
          <w:rFonts w:ascii="Book Antiqua" w:hAnsi="Book Antiqua" w:cs="Book Antiqua"/>
          <w:color w:val="000000"/>
        </w:rPr>
        <w:t>(polymerase</w:t>
      </w:r>
      <w:r>
        <w:rPr>
          <w:rFonts w:ascii="Book Antiqua" w:hAnsi="Book Antiqua" w:cs="Book Antiqua"/>
          <w:color w:val="000000"/>
        </w:rPr>
        <w:t xml:space="preserve"> </w:t>
      </w:r>
      <w:r w:rsidRPr="002F51CA">
        <w:rPr>
          <w:rFonts w:ascii="Book Antiqua" w:hAnsi="Book Antiqua" w:cs="Book Antiqua"/>
          <w:color w:val="000000"/>
        </w:rPr>
        <w:t>chain</w:t>
      </w:r>
      <w:r>
        <w:rPr>
          <w:rFonts w:ascii="Book Antiqua" w:hAnsi="Book Antiqua" w:cs="Book Antiqua"/>
          <w:color w:val="000000"/>
        </w:rPr>
        <w:t xml:space="preserve"> </w:t>
      </w:r>
      <w:r w:rsidRPr="002F51CA">
        <w:rPr>
          <w:rFonts w:ascii="Book Antiqua" w:hAnsi="Book Antiqua" w:cs="Book Antiqua"/>
          <w:color w:val="000000"/>
        </w:rPr>
        <w:t>reaction).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test</w:t>
      </w:r>
      <w:r>
        <w:rPr>
          <w:rFonts w:ascii="Book Antiqua" w:hAnsi="Book Antiqua" w:cs="Book Antiqua"/>
          <w:color w:val="000000"/>
        </w:rPr>
        <w:t xml:space="preserve"> </w:t>
      </w:r>
      <w:r w:rsidRPr="002F51CA">
        <w:rPr>
          <w:rFonts w:ascii="Book Antiqua" w:hAnsi="Book Antiqua" w:cs="Book Antiqua"/>
          <w:color w:val="000000"/>
        </w:rPr>
        <w:t>expresses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percentage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positivity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involved.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show</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scale</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0%</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100%</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cutoff</w:t>
      </w:r>
      <w:r>
        <w:rPr>
          <w:rFonts w:ascii="Book Antiqua" w:hAnsi="Book Antiqua" w:cs="Book Antiqua"/>
          <w:color w:val="000000"/>
        </w:rPr>
        <w:t xml:space="preserve"> </w:t>
      </w:r>
      <w:r w:rsidRPr="002F51CA">
        <w:rPr>
          <w:rFonts w:ascii="Book Antiqua" w:hAnsi="Book Antiqua" w:cs="Book Antiqua"/>
          <w:color w:val="000000"/>
        </w:rPr>
        <w:t>point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20%.</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color w:val="000000"/>
        </w:rPr>
        <w:t>20%</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40%</w:t>
      </w:r>
      <w:r>
        <w:rPr>
          <w:rFonts w:ascii="Book Antiqua" w:hAnsi="Book Antiqua" w:cs="Book Antiqua"/>
          <w:color w:val="000000"/>
        </w:rPr>
        <w:t xml:space="preserve"> </w:t>
      </w:r>
      <w:r w:rsidRPr="002F51CA">
        <w:rPr>
          <w:rFonts w:ascii="Book Antiqua" w:hAnsi="Book Antiqua" w:cs="Book Antiqua"/>
          <w:color w:val="000000"/>
        </w:rPr>
        <w:t>indicates</w:t>
      </w:r>
      <w:r>
        <w:rPr>
          <w:rFonts w:ascii="Book Antiqua" w:hAnsi="Book Antiqua" w:cs="Book Antiqua"/>
          <w:color w:val="000000"/>
        </w:rPr>
        <w:t xml:space="preserve"> </w:t>
      </w:r>
      <w:r w:rsidRPr="002F51CA">
        <w:rPr>
          <w:rFonts w:ascii="Book Antiqua" w:hAnsi="Book Antiqua" w:cs="Book Antiqua"/>
          <w:color w:val="000000"/>
        </w:rPr>
        <w:t>stable</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above</w:t>
      </w:r>
      <w:r>
        <w:rPr>
          <w:rFonts w:ascii="Book Antiqua" w:hAnsi="Book Antiqua" w:cs="Book Antiqua"/>
          <w:color w:val="000000"/>
        </w:rPr>
        <w:t xml:space="preserve"> </w:t>
      </w:r>
      <w:r w:rsidRPr="002F51CA">
        <w:rPr>
          <w:rFonts w:ascii="Book Antiqua" w:hAnsi="Book Antiqua" w:cs="Book Antiqua"/>
          <w:color w:val="000000"/>
        </w:rPr>
        <w:t>40%</w:t>
      </w:r>
      <w:r>
        <w:rPr>
          <w:rFonts w:ascii="Book Antiqua" w:hAnsi="Book Antiqua" w:cs="Book Antiqua"/>
          <w:color w:val="000000"/>
        </w:rPr>
        <w:t xml:space="preserve"> </w:t>
      </w:r>
      <w:r w:rsidRPr="002F51CA">
        <w:rPr>
          <w:rFonts w:ascii="Book Antiqua" w:hAnsi="Book Antiqua" w:cs="Book Antiqua"/>
          <w:color w:val="000000"/>
        </w:rPr>
        <w:t>indicates</w:t>
      </w:r>
      <w:r>
        <w:rPr>
          <w:rFonts w:ascii="Book Antiqua" w:hAnsi="Book Antiqua" w:cs="Book Antiqua"/>
          <w:color w:val="000000"/>
        </w:rPr>
        <w:t xml:space="preserve"> </w:t>
      </w:r>
      <w:r w:rsidRPr="002F51CA">
        <w:rPr>
          <w:rFonts w:ascii="Book Antiqua" w:hAnsi="Book Antiqua" w:cs="Book Antiqua"/>
          <w:color w:val="000000"/>
        </w:rPr>
        <w:t>progressive</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accuracy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(99%)</w:t>
      </w:r>
      <w:r>
        <w:rPr>
          <w:rFonts w:ascii="Book Antiqua" w:hAnsi="Book Antiqua" w:cs="Book Antiqua"/>
          <w:color w:val="000000"/>
        </w:rPr>
        <w:t xml:space="preserve"> </w:t>
      </w:r>
      <w:r w:rsidRPr="002F51CA">
        <w:rPr>
          <w:rFonts w:ascii="Book Antiqua" w:hAnsi="Book Antiqua" w:cs="Book Antiqua"/>
          <w:color w:val="000000"/>
        </w:rPr>
        <w:t>compared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spellStart"/>
      <w:r w:rsidRPr="002F51CA">
        <w:rPr>
          <w:rFonts w:ascii="Book Antiqua" w:hAnsi="Book Antiqua" w:cs="Book Antiqua"/>
          <w:color w:val="000000"/>
        </w:rPr>
        <w:t>CgA</w:t>
      </w:r>
      <w:proofErr w:type="spellEnd"/>
      <w:r>
        <w:rPr>
          <w:rFonts w:ascii="Book Antiqua" w:hAnsi="Book Antiqua" w:cs="Book Antiqua"/>
          <w:color w:val="000000"/>
        </w:rPr>
        <w:t xml:space="preserve"> </w:t>
      </w:r>
      <w:r w:rsidRPr="002F51CA">
        <w:rPr>
          <w:rFonts w:ascii="Book Antiqua" w:hAnsi="Book Antiqua" w:cs="Book Antiqua"/>
          <w:color w:val="000000"/>
        </w:rPr>
        <w:t>(21%</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36%).</w:t>
      </w:r>
      <w:r>
        <w:rPr>
          <w:rFonts w:ascii="Book Antiqua" w:hAnsi="Book Antiqua" w:cs="Book Antiqua"/>
          <w:color w:val="000000"/>
        </w:rPr>
        <w:t xml:space="preserve"> </w:t>
      </w:r>
      <w:r w:rsidRPr="002F51CA">
        <w:rPr>
          <w:rFonts w:ascii="Book Antiqua" w:hAnsi="Book Antiqua" w:cs="Book Antiqua"/>
          <w:color w:val="000000"/>
        </w:rPr>
        <w:t>Additionally,</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follow-up</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excision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determining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response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drug</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reveal</w:t>
      </w:r>
      <w:r>
        <w:rPr>
          <w:rFonts w:ascii="Book Antiqua" w:hAnsi="Book Antiqua" w:cs="Book Antiqua"/>
          <w:color w:val="000000"/>
        </w:rPr>
        <w:t xml:space="preserve"> </w:t>
      </w:r>
      <w:r w:rsidRPr="002F51CA">
        <w:rPr>
          <w:rFonts w:ascii="Book Antiqua" w:hAnsi="Book Antiqua" w:cs="Book Antiqua"/>
          <w:color w:val="000000"/>
        </w:rPr>
        <w:t>recurrence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predict</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immunohistochemical</w:t>
      </w:r>
      <w:r>
        <w:rPr>
          <w:rFonts w:ascii="Book Antiqua" w:hAnsi="Book Antiqua" w:cs="Book Antiqua"/>
          <w:color w:val="000000"/>
        </w:rPr>
        <w:t xml:space="preserve"> </w:t>
      </w:r>
      <w:r w:rsidRPr="002F51CA">
        <w:rPr>
          <w:rFonts w:ascii="Book Antiqua" w:hAnsi="Book Antiqua" w:cs="Book Antiqua"/>
          <w:color w:val="000000"/>
        </w:rPr>
        <w:t>marker</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transcription</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insulinoma-associated</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(INSM1),</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specific</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rectum</w:t>
      </w:r>
      <w:r w:rsidRPr="004B4657">
        <w:rPr>
          <w:rFonts w:ascii="Book Antiqua" w:hAnsi="Book Antiqua" w:cs="Book Antiqua"/>
          <w:color w:val="000000"/>
          <w:vertAlign w:val="superscript"/>
        </w:rPr>
        <w:t>[</w:t>
      </w:r>
      <w:proofErr w:type="gramEnd"/>
      <w:r w:rsidRPr="004B4657">
        <w:rPr>
          <w:rFonts w:ascii="Book Antiqua" w:hAnsi="Book Antiqua" w:cs="Book Antiqua"/>
          <w:color w:val="000000"/>
          <w:vertAlign w:val="superscript"/>
        </w:rPr>
        <w:t>4,35,44,45]</w:t>
      </w:r>
      <w:r w:rsidRPr="002F51CA">
        <w:rPr>
          <w:rFonts w:ascii="Book Antiqua" w:hAnsi="Book Antiqua" w:cs="Book Antiqua"/>
          <w:color w:val="000000"/>
        </w:rPr>
        <w:t>.</w:t>
      </w:r>
    </w:p>
    <w:p w14:paraId="5F92176B"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5-HIAA</w:t>
      </w:r>
      <w:r>
        <w:rPr>
          <w:rFonts w:ascii="Book Antiqua" w:hAnsi="Book Antiqua" w:cs="Book Antiqua"/>
          <w:color w:val="000000"/>
        </w:rPr>
        <w:t xml:space="preserve"> </w:t>
      </w:r>
      <w:r w:rsidRPr="002F51CA">
        <w:rPr>
          <w:rFonts w:ascii="Book Antiqua" w:hAnsi="Book Antiqua" w:cs="Book Antiqua"/>
          <w:color w:val="000000"/>
        </w:rPr>
        <w:t>(5-hydroxyindoleacetic</w:t>
      </w:r>
      <w:r>
        <w:rPr>
          <w:rFonts w:ascii="Book Antiqua" w:hAnsi="Book Antiqua" w:cs="Book Antiqua"/>
          <w:color w:val="000000"/>
        </w:rPr>
        <w:t xml:space="preserve"> </w:t>
      </w:r>
      <w:r w:rsidRPr="002F51CA">
        <w:rPr>
          <w:rFonts w:ascii="Book Antiqua" w:hAnsi="Book Antiqua" w:cs="Book Antiqua"/>
          <w:color w:val="000000"/>
        </w:rPr>
        <w:t>acid</w:t>
      </w:r>
      <w:r w:rsidRPr="002F51CA">
        <w:rPr>
          <w:rFonts w:ascii="Book Antiqua" w:hAnsi="Book Antiqua" w:cs="Book Antiqua"/>
          <w:b/>
          <w:bCs/>
          <w:color w:val="000000"/>
        </w:rPr>
        <w: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main</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product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serotonin.</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24-h</w:t>
      </w:r>
      <w:r>
        <w:rPr>
          <w:rFonts w:ascii="Book Antiqua" w:hAnsi="Book Antiqua" w:cs="Book Antiqua"/>
          <w:color w:val="000000"/>
        </w:rPr>
        <w:t xml:space="preserve"> </w:t>
      </w:r>
      <w:r w:rsidRPr="002F51CA">
        <w:rPr>
          <w:rFonts w:ascii="Book Antiqua" w:hAnsi="Book Antiqua" w:cs="Book Antiqua"/>
          <w:color w:val="000000"/>
        </w:rPr>
        <w:t>urine</w:t>
      </w:r>
      <w:r>
        <w:rPr>
          <w:rFonts w:ascii="Book Antiqua" w:hAnsi="Book Antiqua" w:cs="Book Antiqua"/>
          <w:color w:val="000000"/>
        </w:rPr>
        <w:t xml:space="preserve"> </w:t>
      </w:r>
      <w:r w:rsidRPr="002F51CA">
        <w:rPr>
          <w:rFonts w:ascii="Book Antiqua" w:hAnsi="Book Antiqua" w:cs="Book Antiqua"/>
          <w:color w:val="000000"/>
        </w:rPr>
        <w:t>determines</w:t>
      </w:r>
      <w:r>
        <w:rPr>
          <w:rFonts w:ascii="Book Antiqua" w:hAnsi="Book Antiqua" w:cs="Book Antiqua"/>
          <w:color w:val="000000"/>
        </w:rPr>
        <w:t xml:space="preserve"> </w:t>
      </w:r>
      <w:r w:rsidRPr="002F51CA">
        <w:rPr>
          <w:rFonts w:ascii="Book Antiqua" w:hAnsi="Book Antiqua" w:cs="Book Antiqua"/>
          <w:color w:val="000000"/>
        </w:rPr>
        <w:t>serotonin</w:t>
      </w:r>
      <w:r>
        <w:rPr>
          <w:rFonts w:ascii="Book Antiqua" w:hAnsi="Book Antiqua" w:cs="Book Antiqua"/>
          <w:color w:val="000000"/>
        </w:rPr>
        <w:t xml:space="preserve"> </w:t>
      </w:r>
      <w:r w:rsidRPr="002F51CA">
        <w:rPr>
          <w:rFonts w:ascii="Book Antiqua" w:hAnsi="Book Antiqua" w:cs="Book Antiqua"/>
          <w:color w:val="000000"/>
        </w:rPr>
        <w:t>levels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originating</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enterochromaffin</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secrete</w:t>
      </w:r>
      <w:r>
        <w:rPr>
          <w:rFonts w:ascii="Book Antiqua" w:hAnsi="Book Antiqua" w:cs="Book Antiqua"/>
          <w:color w:val="000000"/>
        </w:rPr>
        <w:t xml:space="preserve"> </w:t>
      </w:r>
      <w:r w:rsidRPr="002F51CA">
        <w:rPr>
          <w:rFonts w:ascii="Book Antiqua" w:hAnsi="Book Antiqua" w:cs="Book Antiqua"/>
          <w:color w:val="000000"/>
        </w:rPr>
        <w:t>serotonin.</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burden.</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false-positive</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some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(foods,</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various</w:t>
      </w:r>
      <w:r>
        <w:rPr>
          <w:rFonts w:ascii="Book Antiqua" w:hAnsi="Book Antiqua" w:cs="Book Antiqua"/>
          <w:color w:val="000000"/>
        </w:rPr>
        <w:t xml:space="preserve"> </w:t>
      </w:r>
      <w:proofErr w:type="gramStart"/>
      <w:r w:rsidRPr="002F51CA">
        <w:rPr>
          <w:rFonts w:ascii="Book Antiqua" w:hAnsi="Book Antiqua" w:cs="Book Antiqua"/>
          <w:color w:val="000000"/>
        </w:rPr>
        <w:t>diseases)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p>
    <w:p w14:paraId="0299413C"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serum</w:t>
      </w:r>
      <w:r>
        <w:rPr>
          <w:rFonts w:ascii="Book Antiqua" w:hAnsi="Book Antiqua" w:cs="Book Antiqua"/>
          <w:color w:val="000000"/>
        </w:rPr>
        <w:t xml:space="preserve"> </w:t>
      </w:r>
      <w:r w:rsidRPr="002F51CA">
        <w:rPr>
          <w:rFonts w:ascii="Book Antiqua" w:hAnsi="Book Antiqua" w:cs="Book Antiqua"/>
          <w:color w:val="000000"/>
        </w:rPr>
        <w:t>NT-</w:t>
      </w:r>
      <w:proofErr w:type="spellStart"/>
      <w:r w:rsidRPr="002F51CA">
        <w:rPr>
          <w:rFonts w:ascii="Book Antiqua" w:hAnsi="Book Antiqua" w:cs="Book Antiqua"/>
          <w:color w:val="000000"/>
        </w:rPr>
        <w:t>proBNP</w:t>
      </w:r>
      <w:proofErr w:type="spellEnd"/>
      <w:r>
        <w:rPr>
          <w:rFonts w:ascii="Book Antiqua" w:hAnsi="Book Antiqua" w:cs="Book Antiqua"/>
          <w:color w:val="000000"/>
        </w:rPr>
        <w:t xml:space="preserve"> </w:t>
      </w:r>
      <w:r w:rsidRPr="002F51CA">
        <w:rPr>
          <w:rFonts w:ascii="Book Antiqua" w:hAnsi="Book Antiqua" w:cs="Book Antiqua"/>
          <w:color w:val="000000"/>
        </w:rPr>
        <w:t>(N-terminal-</w:t>
      </w:r>
      <w:proofErr w:type="spellStart"/>
      <w:r w:rsidRPr="002F51CA">
        <w:rPr>
          <w:rFonts w:ascii="Book Antiqua" w:hAnsi="Book Antiqua" w:cs="Book Antiqua"/>
          <w:color w:val="000000"/>
        </w:rPr>
        <w:t>proB</w:t>
      </w:r>
      <w:proofErr w:type="spellEnd"/>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natriuretic</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test,</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analyzes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level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produced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heart,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heart</w:t>
      </w:r>
      <w:r>
        <w:rPr>
          <w:rFonts w:ascii="Book Antiqua" w:hAnsi="Book Antiqua" w:cs="Book Antiqua"/>
          <w:color w:val="000000"/>
        </w:rPr>
        <w:t xml:space="preserve"> </w:t>
      </w:r>
      <w:proofErr w:type="gramStart"/>
      <w:r w:rsidRPr="002F51CA">
        <w:rPr>
          <w:rFonts w:ascii="Book Antiqua" w:hAnsi="Book Antiqua" w:cs="Book Antiqua"/>
          <w:color w:val="000000"/>
        </w:rPr>
        <w:t>disease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46]</w:t>
      </w:r>
      <w:r w:rsidRPr="002F51CA">
        <w:rPr>
          <w:rFonts w:ascii="Book Antiqua" w:hAnsi="Book Antiqua" w:cs="Book Antiqua"/>
          <w:color w:val="000000"/>
        </w:rPr>
        <w:t>.</w:t>
      </w:r>
    </w:p>
    <w:p w14:paraId="4C685AB6"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Chemokines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subgroup</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cytokines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secreted</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epithelial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stromal</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act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mediators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cellular</w:t>
      </w:r>
      <w:r>
        <w:rPr>
          <w:rFonts w:ascii="Book Antiqua" w:hAnsi="Book Antiqua" w:cs="Book Antiqua"/>
          <w:color w:val="000000"/>
        </w:rPr>
        <w:t xml:space="preserve"> </w:t>
      </w:r>
      <w:r w:rsidRPr="002F51CA">
        <w:rPr>
          <w:rFonts w:ascii="Book Antiqua" w:hAnsi="Book Antiqua" w:cs="Book Antiqua"/>
          <w:color w:val="000000"/>
        </w:rPr>
        <w:t>functions,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signaling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migration.</w:t>
      </w:r>
      <w:r>
        <w:rPr>
          <w:rFonts w:ascii="Book Antiqua" w:hAnsi="Book Antiqua" w:cs="Book Antiqua"/>
          <w:color w:val="000000"/>
        </w:rPr>
        <w:t xml:space="preserve"> </w:t>
      </w:r>
      <w:proofErr w:type="spellStart"/>
      <w:r w:rsidRPr="002F51CA">
        <w:rPr>
          <w:rFonts w:ascii="Book Antiqua" w:hAnsi="Book Antiqua" w:cs="Book Antiqua"/>
          <w:color w:val="000000"/>
        </w:rPr>
        <w:t>Chemokyne</w:t>
      </w:r>
      <w:proofErr w:type="spellEnd"/>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4</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expressed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immunohistochemical</w:t>
      </w:r>
      <w:r>
        <w:rPr>
          <w:rFonts w:ascii="Book Antiqua" w:hAnsi="Book Antiqua" w:cs="Book Antiqua"/>
          <w:color w:val="000000"/>
        </w:rPr>
        <w:t xml:space="preserve"> </w:t>
      </w:r>
      <w:r w:rsidRPr="002F51CA">
        <w:rPr>
          <w:rFonts w:ascii="Book Antiqua" w:hAnsi="Book Antiqua" w:cs="Book Antiqua"/>
          <w:color w:val="000000"/>
        </w:rPr>
        <w:lastRenderedPageBreak/>
        <w:t>expression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related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represents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proper</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antagonists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proofErr w:type="gramStart"/>
      <w:r w:rsidRPr="002F51CA">
        <w:rPr>
          <w:rFonts w:ascii="Book Antiqua" w:hAnsi="Book Antiqua" w:cs="Book Antiqua"/>
          <w:color w:val="000000"/>
        </w:rPr>
        <w:t>receptor</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47]</w:t>
      </w:r>
      <w:r w:rsidRPr="002F51CA">
        <w:rPr>
          <w:rFonts w:ascii="Book Antiqua" w:hAnsi="Book Antiqua" w:cs="Book Antiqua"/>
          <w:color w:val="000000"/>
        </w:rPr>
        <w:t>.</w:t>
      </w:r>
    </w:p>
    <w:p w14:paraId="5A6CCFA2"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antibody</w:t>
      </w:r>
      <w:r>
        <w:rPr>
          <w:rFonts w:ascii="Book Antiqua" w:hAnsi="Book Antiqua" w:cs="Book Antiqua"/>
          <w:color w:val="000000"/>
        </w:rPr>
        <w:t xml:space="preserve"> </w:t>
      </w:r>
      <w:r w:rsidRPr="002F51CA">
        <w:rPr>
          <w:rFonts w:ascii="Book Antiqua" w:hAnsi="Book Antiqua" w:cs="Book Antiqua"/>
          <w:color w:val="000000"/>
        </w:rPr>
        <w:t>SP70</w:t>
      </w:r>
      <w:r>
        <w:rPr>
          <w:rFonts w:ascii="Book Antiqua" w:hAnsi="Book Antiqua" w:cs="Book Antiqua"/>
          <w:color w:val="000000"/>
        </w:rPr>
        <w:t xml:space="preserve"> </w:t>
      </w:r>
      <w:r w:rsidRPr="002F51CA">
        <w:rPr>
          <w:rFonts w:ascii="Book Antiqua" w:hAnsi="Book Antiqua" w:cs="Book Antiqua"/>
          <w:color w:val="000000"/>
        </w:rPr>
        <w:t>differentiates</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fundus,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nonneoplastic</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proofErr w:type="gramStart"/>
      <w:r w:rsidRPr="002F51CA">
        <w:rPr>
          <w:rFonts w:ascii="Book Antiqua" w:hAnsi="Book Antiqua" w:cs="Book Antiqua"/>
          <w:color w:val="000000"/>
        </w:rPr>
        <w:t>immunostaining</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48]</w:t>
      </w:r>
      <w:r w:rsidRPr="002F51CA">
        <w:rPr>
          <w:rFonts w:ascii="Book Antiqua" w:hAnsi="Book Antiqua" w:cs="Book Antiqua"/>
          <w:color w:val="000000"/>
        </w:rPr>
        <w:t>.</w:t>
      </w:r>
    </w:p>
    <w:p w14:paraId="1B6670B1"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Ghrelin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secreted</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enteroendocrine</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oxyntic</w:t>
      </w:r>
      <w:r>
        <w:rPr>
          <w:rFonts w:ascii="Book Antiqua" w:hAnsi="Book Antiqua" w:cs="Book Antiqua"/>
          <w:color w:val="000000"/>
        </w:rPr>
        <w:t xml:space="preserve"> </w:t>
      </w:r>
      <w:r w:rsidRPr="002F51CA">
        <w:rPr>
          <w:rFonts w:ascii="Book Antiqua" w:hAnsi="Book Antiqua" w:cs="Book Antiqua"/>
          <w:color w:val="000000"/>
        </w:rPr>
        <w:t>glands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Serum</w:t>
      </w:r>
      <w:r>
        <w:rPr>
          <w:rFonts w:ascii="Book Antiqua" w:hAnsi="Book Antiqua" w:cs="Book Antiqua"/>
          <w:color w:val="000000"/>
        </w:rPr>
        <w:t xml:space="preserve"> </w:t>
      </w:r>
      <w:r w:rsidRPr="002F51CA">
        <w:rPr>
          <w:rFonts w:ascii="Book Antiqua" w:hAnsi="Book Antiqua" w:cs="Book Antiqua"/>
          <w:color w:val="000000"/>
        </w:rPr>
        <w:t>levels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elevated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malignancies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proofErr w:type="gramStart"/>
      <w:r w:rsidRPr="002F51CA">
        <w:rPr>
          <w:rFonts w:ascii="Book Antiqua" w:hAnsi="Book Antiqua" w:cs="Book Antiqua"/>
          <w:color w:val="000000"/>
        </w:rPr>
        <w:t>target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49]</w:t>
      </w:r>
      <w:r w:rsidRPr="002F51CA">
        <w:rPr>
          <w:rFonts w:ascii="Book Antiqua" w:hAnsi="Book Antiqua" w:cs="Book Antiqua"/>
          <w:color w:val="000000"/>
        </w:rPr>
        <w:t>.</w:t>
      </w:r>
    </w:p>
    <w:p w14:paraId="43FDECEC"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inflammatory</w:t>
      </w:r>
      <w:r>
        <w:rPr>
          <w:rFonts w:ascii="Book Antiqua" w:hAnsi="Book Antiqua" w:cs="Book Antiqua"/>
          <w:color w:val="000000"/>
        </w:rPr>
        <w:t xml:space="preserve"> </w:t>
      </w:r>
      <w:proofErr w:type="spellStart"/>
      <w:r w:rsidRPr="002F51CA">
        <w:rPr>
          <w:rFonts w:ascii="Book Antiqua" w:hAnsi="Book Antiqua" w:cs="Book Antiqua"/>
          <w:color w:val="000000"/>
        </w:rPr>
        <w:t>myofibroblastic</w:t>
      </w:r>
      <w:proofErr w:type="spellEnd"/>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malignancies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malignant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lymphatic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abovementioned</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TGF</w:t>
      </w:r>
      <w:r>
        <w:rPr>
          <w:rFonts w:ascii="Book Antiqua" w:hAnsi="Book Antiqua" w:cs="Book Antiqua"/>
          <w:color w:val="000000"/>
        </w:rPr>
        <w:t xml:space="preserve"> </w:t>
      </w:r>
      <w:r w:rsidRPr="002F51CA">
        <w:rPr>
          <w:rFonts w:ascii="Book Antiqua" w:hAnsi="Book Antiqua" w:cs="Book Antiqua"/>
          <w:color w:val="000000"/>
        </w:rPr>
        <w:t>β1</w:t>
      </w:r>
      <w:r>
        <w:rPr>
          <w:rFonts w:ascii="Book Antiqua" w:hAnsi="Book Antiqua" w:cs="Book Antiqua"/>
          <w:color w:val="000000"/>
        </w:rPr>
        <w:t xml:space="preserve"> </w:t>
      </w:r>
      <w:r w:rsidRPr="002F51CA">
        <w:rPr>
          <w:rFonts w:ascii="Book Antiqua" w:hAnsi="Book Antiqua" w:cs="Book Antiqua"/>
          <w:color w:val="000000"/>
        </w:rPr>
        <w:t>Levels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significantly</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marker,</w:t>
      </w:r>
      <w:r>
        <w:rPr>
          <w:rFonts w:ascii="Book Antiqua" w:hAnsi="Book Antiqua" w:cs="Book Antiqua"/>
          <w:color w:val="000000"/>
        </w:rPr>
        <w:t xml:space="preserve"> </w:t>
      </w:r>
      <w:r w:rsidRPr="002F51CA">
        <w:rPr>
          <w:rFonts w:ascii="Book Antiqua" w:hAnsi="Book Antiqua" w:cs="Book Antiqua"/>
          <w:color w:val="000000"/>
        </w:rPr>
        <w:t>especially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follow-</w:t>
      </w:r>
      <w:proofErr w:type="gramStart"/>
      <w:r w:rsidRPr="002F51CA">
        <w:rPr>
          <w:rFonts w:ascii="Book Antiqua" w:hAnsi="Book Antiqua" w:cs="Book Antiqua"/>
          <w:color w:val="000000"/>
        </w:rPr>
        <w:t>up</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50]</w:t>
      </w:r>
      <w:r w:rsidRPr="002F51CA">
        <w:rPr>
          <w:rFonts w:ascii="Book Antiqua" w:hAnsi="Book Antiqua" w:cs="Book Antiqua"/>
          <w:color w:val="000000"/>
        </w:rPr>
        <w:t>.</w:t>
      </w:r>
    </w:p>
    <w:p w14:paraId="7F770388"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Orthotopic</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transplantation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recurrence</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identify</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markers</w:t>
      </w:r>
      <w:r>
        <w:rPr>
          <w:rFonts w:ascii="Book Antiqua" w:hAnsi="Book Antiqua" w:cs="Book Antiqua"/>
          <w:color w:val="000000"/>
        </w:rPr>
        <w:t xml:space="preserve"> </w:t>
      </w:r>
      <w:r w:rsidRPr="002F51CA">
        <w:rPr>
          <w:rFonts w:ascii="Book Antiqua" w:hAnsi="Book Antiqua" w:cs="Book Antiqua"/>
          <w:color w:val="000000"/>
        </w:rPr>
        <w:t>before</w:t>
      </w:r>
      <w:r>
        <w:rPr>
          <w:rFonts w:ascii="Book Antiqua" w:hAnsi="Book Antiqua" w:cs="Book Antiqua"/>
          <w:color w:val="000000"/>
        </w:rPr>
        <w:t xml:space="preserve"> </w:t>
      </w:r>
      <w:r w:rsidRPr="002F51CA">
        <w:rPr>
          <w:rFonts w:ascii="Book Antiqua" w:hAnsi="Book Antiqua" w:cs="Book Antiqua"/>
          <w:color w:val="000000"/>
        </w:rPr>
        <w:t>performing</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procedure.</w:t>
      </w:r>
      <w:r>
        <w:rPr>
          <w:rFonts w:ascii="Book Antiqua" w:hAnsi="Book Antiqua" w:cs="Book Antiqua"/>
          <w:color w:val="000000"/>
        </w:rPr>
        <w:t xml:space="preserve"> </w:t>
      </w:r>
      <w:r w:rsidRPr="002F51CA">
        <w:rPr>
          <w:rFonts w:ascii="Book Antiqua" w:hAnsi="Book Antiqua" w:cs="Book Antiqua"/>
          <w:color w:val="000000"/>
        </w:rPr>
        <w:t>MIB-1</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Mindbomb</w:t>
      </w:r>
      <w:proofErr w:type="spellEnd"/>
      <w:r>
        <w:rPr>
          <w:rFonts w:ascii="Book Antiqua" w:hAnsi="Book Antiqua" w:cs="Book Antiqua"/>
          <w:color w:val="000000"/>
        </w:rPr>
        <w:t xml:space="preserve"> </w:t>
      </w:r>
      <w:r w:rsidRPr="002F51CA">
        <w:rPr>
          <w:rFonts w:ascii="Book Antiqua" w:hAnsi="Book Antiqua" w:cs="Book Antiqua"/>
          <w:color w:val="000000"/>
        </w:rPr>
        <w:t>homolog</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recombinant</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antibody</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assesses</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proliferative</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immunohistochemistry.</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detecting</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behavior,</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avoiding</w:t>
      </w:r>
      <w:r>
        <w:rPr>
          <w:rFonts w:ascii="Book Antiqua" w:hAnsi="Book Antiqua" w:cs="Book Antiqua"/>
          <w:color w:val="000000"/>
        </w:rPr>
        <w:t xml:space="preserve"> </w:t>
      </w:r>
      <w:r w:rsidRPr="002F51CA">
        <w:rPr>
          <w:rFonts w:ascii="Book Antiqua" w:hAnsi="Book Antiqua" w:cs="Book Antiqua"/>
          <w:color w:val="000000"/>
        </w:rPr>
        <w:t>unnecessary</w:t>
      </w:r>
      <w:r>
        <w:rPr>
          <w:rFonts w:ascii="Book Antiqua" w:hAnsi="Book Antiqua" w:cs="Book Antiqua"/>
          <w:color w:val="000000"/>
        </w:rPr>
        <w:t xml:space="preserve"> </w:t>
      </w:r>
      <w:proofErr w:type="gramStart"/>
      <w:r w:rsidRPr="002F51CA">
        <w:rPr>
          <w:rFonts w:ascii="Book Antiqua" w:hAnsi="Book Antiqua" w:cs="Book Antiqua"/>
          <w:color w:val="000000"/>
        </w:rPr>
        <w:t>transplantation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51]</w:t>
      </w:r>
      <w:r w:rsidRPr="002F51CA">
        <w:rPr>
          <w:rFonts w:ascii="Book Antiqua" w:hAnsi="Book Antiqua" w:cs="Book Antiqua"/>
          <w:color w:val="000000"/>
        </w:rPr>
        <w:t>.</w:t>
      </w:r>
    </w:p>
    <w:p w14:paraId="13CF6488" w14:textId="77777777" w:rsidR="008513E5" w:rsidRDefault="008513E5" w:rsidP="00D52BAA">
      <w:pPr>
        <w:spacing w:line="360" w:lineRule="auto"/>
        <w:jc w:val="both"/>
        <w:rPr>
          <w:rFonts w:ascii="Book Antiqua" w:hAnsi="Book Antiqua" w:cs="Book Antiqua"/>
          <w:i/>
          <w:iCs/>
          <w:color w:val="000000"/>
        </w:rPr>
      </w:pPr>
    </w:p>
    <w:p w14:paraId="16506D15" w14:textId="77777777" w:rsidR="008513E5" w:rsidRPr="003F2984" w:rsidRDefault="008513E5" w:rsidP="00D52BAA">
      <w:pPr>
        <w:spacing w:line="360" w:lineRule="auto"/>
        <w:jc w:val="both"/>
        <w:rPr>
          <w:rFonts w:ascii="Book Antiqua" w:hAnsi="Book Antiqua"/>
          <w:b/>
        </w:rPr>
      </w:pPr>
      <w:r w:rsidRPr="003F2984">
        <w:rPr>
          <w:rFonts w:ascii="Book Antiqua" w:hAnsi="Book Antiqua" w:cs="Book Antiqua"/>
          <w:b/>
          <w:i/>
          <w:iCs/>
          <w:color w:val="000000"/>
        </w:rPr>
        <w:t>Endoscopy (diagnostic and interventional)</w:t>
      </w:r>
    </w:p>
    <w:p w14:paraId="26757088"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gold</w:t>
      </w:r>
      <w:r>
        <w:rPr>
          <w:rFonts w:ascii="Book Antiqua" w:hAnsi="Book Antiqua" w:cs="Book Antiqua"/>
          <w:color w:val="000000"/>
        </w:rPr>
        <w:t xml:space="preserve"> </w:t>
      </w:r>
      <w:r w:rsidRPr="002F51CA">
        <w:rPr>
          <w:rFonts w:ascii="Book Antiqua" w:hAnsi="Book Antiqua" w:cs="Book Antiqua"/>
          <w:color w:val="000000"/>
        </w:rPr>
        <w:t>standard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upper</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video-capsule</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double-balloon</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r w:rsidRPr="002F51CA">
        <w:rPr>
          <w:rFonts w:ascii="Book Antiqua" w:hAnsi="Book Antiqua" w:cs="Book Antiqua"/>
          <w:color w:val="000000"/>
        </w:rPr>
        <w:t>when</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cannot</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detected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conventional</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ultrasound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highly</w:t>
      </w:r>
      <w:r>
        <w:rPr>
          <w:rFonts w:ascii="Book Antiqua" w:hAnsi="Book Antiqua" w:cs="Book Antiqua"/>
          <w:color w:val="000000"/>
        </w:rPr>
        <w:t xml:space="preserve"> </w:t>
      </w:r>
      <w:r w:rsidRPr="002F51CA">
        <w:rPr>
          <w:rFonts w:ascii="Book Antiqua" w:hAnsi="Book Antiqua" w:cs="Book Antiqua"/>
          <w:color w:val="000000"/>
        </w:rPr>
        <w:t>accurate</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tool</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apart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echogenicity,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depth</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reveal</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proofErr w:type="gramStart"/>
      <w:r w:rsidRPr="002F51CA">
        <w:rPr>
          <w:rFonts w:ascii="Book Antiqua" w:hAnsi="Book Antiqua" w:cs="Book Antiqua"/>
          <w:color w:val="000000"/>
        </w:rPr>
        <w:t>involvement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Additionally,</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ultrasound-guided</w:t>
      </w:r>
      <w:r>
        <w:rPr>
          <w:rFonts w:ascii="Book Antiqua" w:hAnsi="Book Antiqua" w:cs="Book Antiqua"/>
          <w:color w:val="000000"/>
        </w:rPr>
        <w:t xml:space="preserve"> </w:t>
      </w:r>
      <w:r w:rsidRPr="002F51CA">
        <w:rPr>
          <w:rFonts w:ascii="Book Antiqua" w:hAnsi="Book Antiqua" w:cs="Book Antiqua"/>
          <w:color w:val="000000"/>
        </w:rPr>
        <w:t>fine-needle</w:t>
      </w:r>
      <w:r>
        <w:rPr>
          <w:rFonts w:ascii="Book Antiqua" w:hAnsi="Book Antiqua" w:cs="Book Antiqua"/>
          <w:color w:val="000000"/>
        </w:rPr>
        <w:t xml:space="preserve"> </w:t>
      </w:r>
      <w:r w:rsidRPr="002F51CA">
        <w:rPr>
          <w:rFonts w:ascii="Book Antiqua" w:hAnsi="Book Antiqua" w:cs="Book Antiqua"/>
          <w:color w:val="000000"/>
        </w:rPr>
        <w:t>aspiration</w:t>
      </w:r>
      <w:r>
        <w:rPr>
          <w:rFonts w:ascii="Book Antiqua" w:hAnsi="Book Antiqua" w:cs="Book Antiqua"/>
          <w:color w:val="000000"/>
        </w:rPr>
        <w:t xml:space="preserve"> </w:t>
      </w:r>
      <w:r w:rsidRPr="002F51CA">
        <w:rPr>
          <w:rFonts w:ascii="Book Antiqua" w:hAnsi="Book Antiqua" w:cs="Book Antiqua"/>
          <w:color w:val="000000"/>
        </w:rPr>
        <w:t>(EUS-FNA)</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(EUS-FNB)</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performed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accuracy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21</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ranges</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color w:val="000000"/>
        </w:rPr>
        <w:t>49%-78%</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former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76%-88%</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latter;</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suitable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localized</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upper</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lastRenderedPageBreak/>
        <w:t>submucosal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proofErr w:type="gramStart"/>
      <w:r w:rsidRPr="002F51CA">
        <w:rPr>
          <w:rFonts w:ascii="Book Antiqua" w:hAnsi="Book Antiqua" w:cs="Book Antiqua"/>
          <w:color w:val="000000"/>
        </w:rPr>
        <w:t>diameter</w:t>
      </w:r>
      <w:r w:rsidRPr="004D5BD7">
        <w:rPr>
          <w:rFonts w:ascii="Book Antiqua" w:hAnsi="Book Antiqua" w:cs="Book Antiqua"/>
          <w:color w:val="000000"/>
          <w:vertAlign w:val="superscript"/>
        </w:rPr>
        <w:t>[</w:t>
      </w:r>
      <w:proofErr w:type="gramEnd"/>
      <w:r w:rsidRPr="004D5BD7">
        <w:rPr>
          <w:rFonts w:ascii="Book Antiqua" w:hAnsi="Book Antiqua" w:cs="Book Antiqua"/>
          <w:color w:val="000000"/>
          <w:vertAlign w:val="superscript"/>
        </w:rPr>
        <w:t>52,53]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ESGE</w:t>
      </w:r>
      <w:r>
        <w:rPr>
          <w:rFonts w:ascii="Book Antiqua" w:hAnsi="Book Antiqua" w:cs="Book Antiqua"/>
          <w:color w:val="000000"/>
        </w:rPr>
        <w:t xml:space="preserve"> </w:t>
      </w:r>
      <w:r w:rsidRPr="002F51CA">
        <w:rPr>
          <w:rFonts w:ascii="Book Antiqua" w:hAnsi="Book Antiqua" w:cs="Book Antiqua"/>
          <w:color w:val="000000"/>
        </w:rPr>
        <w:t>(European</w:t>
      </w:r>
      <w:r>
        <w:rPr>
          <w:rFonts w:ascii="Book Antiqua" w:hAnsi="Book Antiqua" w:cs="Book Antiqua"/>
          <w:color w:val="000000"/>
        </w:rPr>
        <w:t xml:space="preserve"> </w:t>
      </w:r>
      <w:r w:rsidRPr="002F51CA">
        <w:rPr>
          <w:rFonts w:ascii="Book Antiqua" w:hAnsi="Book Antiqua" w:cs="Book Antiqua"/>
          <w:color w:val="000000"/>
        </w:rPr>
        <w:t>Society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guidelines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subepithelial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recommend</w:t>
      </w:r>
      <w:r>
        <w:rPr>
          <w:rFonts w:ascii="Book Antiqua" w:hAnsi="Book Antiqua" w:cs="Book Antiqua"/>
          <w:color w:val="000000"/>
        </w:rPr>
        <w:t xml:space="preserve"> </w:t>
      </w:r>
      <w:r w:rsidRPr="002F51CA">
        <w:rPr>
          <w:rFonts w:ascii="Book Antiqua" w:hAnsi="Book Antiqua" w:cs="Book Antiqua"/>
          <w:color w:val="000000"/>
        </w:rPr>
        <w:t>EUS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best</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determine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features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lesion;</w:t>
      </w:r>
      <w:r>
        <w:rPr>
          <w:rFonts w:ascii="Book Antiqua" w:hAnsi="Book Antiqua" w:cs="Book Antiqua"/>
          <w:color w:val="000000"/>
        </w:rPr>
        <w:t xml:space="preserve"> </w:t>
      </w:r>
      <w:r w:rsidRPr="002F51CA">
        <w:rPr>
          <w:rFonts w:ascii="Book Antiqua" w:hAnsi="Book Antiqua" w:cs="Book Antiqua"/>
          <w:color w:val="000000"/>
        </w:rPr>
        <w:t>EUS-FNB</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MIAB</w:t>
      </w:r>
      <w:r>
        <w:rPr>
          <w:rFonts w:ascii="Book Antiqua" w:hAnsi="Book Antiqua" w:cs="Book Antiqua"/>
          <w:color w:val="000000"/>
        </w:rPr>
        <w:t xml:space="preserve"> </w:t>
      </w:r>
      <w:r w:rsidRPr="002F51CA">
        <w:rPr>
          <w:rFonts w:ascii="Book Antiqua" w:hAnsi="Book Antiqua" w:cs="Book Antiqua"/>
          <w:color w:val="000000"/>
        </w:rPr>
        <w:t>(mucosal</w:t>
      </w:r>
      <w:r>
        <w:rPr>
          <w:rFonts w:ascii="Book Antiqua" w:hAnsi="Book Antiqua" w:cs="Book Antiqua"/>
          <w:color w:val="000000"/>
        </w:rPr>
        <w:t xml:space="preserve"> </w:t>
      </w:r>
      <w:r w:rsidRPr="002F51CA">
        <w:rPr>
          <w:rFonts w:ascii="Book Antiqua" w:hAnsi="Book Antiqua" w:cs="Book Antiqua"/>
          <w:color w:val="000000"/>
        </w:rPr>
        <w:t>incision-assisted</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tissue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equal</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if</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10</w:t>
      </w:r>
      <w:r w:rsidRPr="002F51CA">
        <w:rPr>
          <w:rFonts w:ascii="MS Mincho" w:eastAsia="Times New Roman" w:hAnsi="MS Mincho" w:cs="MS Mincho" w:hint="eastAsia"/>
          <w:color w:val="000000"/>
        </w:rPr>
        <w:t>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unknown</w:t>
      </w:r>
      <w:r>
        <w:rPr>
          <w:rFonts w:ascii="Book Antiqua" w:hAnsi="Book Antiqua" w:cs="Book Antiqua"/>
          <w:color w:val="000000"/>
        </w:rPr>
        <w:t xml:space="preserve"> </w:t>
      </w:r>
      <w:r w:rsidRPr="002F51CA">
        <w:rPr>
          <w:rFonts w:ascii="Book Antiqua" w:hAnsi="Book Antiqua" w:cs="Book Antiqua"/>
          <w:color w:val="000000"/>
        </w:rPr>
        <w:t>histology</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proofErr w:type="gramStart"/>
      <w:r w:rsidRPr="002F51CA">
        <w:rPr>
          <w:rFonts w:ascii="Book Antiqua" w:hAnsi="Book Antiqua" w:cs="Book Antiqua"/>
          <w:color w:val="000000"/>
        </w:rPr>
        <w:t>cm</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54]</w:t>
      </w:r>
      <w:r w:rsidRPr="002F51CA">
        <w:rPr>
          <w:rFonts w:ascii="Book Antiqua" w:hAnsi="Book Antiqua" w:cs="Book Antiqua"/>
          <w:color w:val="000000"/>
        </w:rPr>
        <w:t>.</w:t>
      </w:r>
    </w:p>
    <w:p w14:paraId="026AEA33" w14:textId="77777777" w:rsidR="008513E5" w:rsidRPr="002F51CA" w:rsidRDefault="008513E5" w:rsidP="00500FA4">
      <w:pPr>
        <w:spacing w:line="360" w:lineRule="auto"/>
        <w:ind w:firstLineChars="200" w:firstLine="480"/>
        <w:jc w:val="both"/>
        <w:rPr>
          <w:rFonts w:ascii="Book Antiqua" w:hAnsi="Book Antiqua"/>
        </w:rPr>
      </w:pP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report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dissection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en</w:t>
      </w:r>
      <w:proofErr w:type="spellEnd"/>
      <w:r>
        <w:rPr>
          <w:rFonts w:ascii="Book Antiqua" w:hAnsi="Book Antiqua" w:cs="Book Antiqua"/>
          <w:color w:val="000000"/>
        </w:rPr>
        <w:t xml:space="preserve"> </w:t>
      </w:r>
      <w:r w:rsidRPr="002F51CA">
        <w:rPr>
          <w:rFonts w:ascii="Book Antiqua" w:hAnsi="Book Antiqua" w:cs="Book Antiqua"/>
          <w:color w:val="000000"/>
        </w:rPr>
        <w:t>bloc</w:t>
      </w:r>
      <w:r>
        <w:rPr>
          <w:rFonts w:ascii="Book Antiqua" w:hAnsi="Book Antiqua" w:cs="Book Antiqua"/>
          <w:color w:val="000000"/>
        </w:rPr>
        <w:t xml:space="preserve"> </w:t>
      </w:r>
      <w:r w:rsidRPr="002F51CA">
        <w:rPr>
          <w:rFonts w:ascii="Book Antiqua" w:hAnsi="Book Antiqua" w:cs="Book Antiqua"/>
          <w:color w:val="000000"/>
        </w:rPr>
        <w:t>removal</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(&lt;</w:t>
      </w:r>
      <w:r>
        <w:rPr>
          <w:rFonts w:ascii="Book Antiqua" w:hAnsi="Book Antiqua" w:cs="Book Antiqua"/>
          <w:color w:val="000000"/>
        </w:rPr>
        <w:t xml:space="preserve"> </w:t>
      </w:r>
      <w:r w:rsidRPr="002F51CA">
        <w:rPr>
          <w:rFonts w:ascii="Book Antiqua" w:hAnsi="Book Antiqua" w:cs="Book Antiqua"/>
          <w:color w:val="000000"/>
        </w:rPr>
        <w:t>5</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G3,</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80%</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proofErr w:type="gramStart"/>
      <w:r w:rsidRPr="002F51CA">
        <w:rPr>
          <w:rFonts w:ascii="Book Antiqua" w:hAnsi="Book Antiqua" w:cs="Book Antiqua"/>
          <w:color w:val="000000"/>
        </w:rPr>
        <w:t>reported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55]</w:t>
      </w:r>
      <w:r w:rsidRPr="002F51CA">
        <w:rPr>
          <w:rFonts w:ascii="Book Antiqua" w:hAnsi="Book Antiqua" w:cs="Book Antiqua"/>
          <w:color w:val="000000"/>
        </w:rPr>
        <w:t>.</w:t>
      </w:r>
    </w:p>
    <w:p w14:paraId="5AA7635E" w14:textId="77777777" w:rsidR="008513E5" w:rsidRPr="002F51CA" w:rsidRDefault="008513E5" w:rsidP="00500FA4">
      <w:pPr>
        <w:spacing w:line="360" w:lineRule="auto"/>
        <w:ind w:firstLineChars="200" w:firstLine="480"/>
        <w:jc w:val="both"/>
        <w:rPr>
          <w:rFonts w:ascii="Book Antiqua" w:hAnsi="Book Antiqua"/>
        </w:rPr>
      </w:pP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duodenal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equal</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10</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outcomes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dissection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duodenal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20</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assessed</w:t>
      </w:r>
      <w:r>
        <w:rPr>
          <w:rFonts w:ascii="Book Antiqua" w:hAnsi="Book Antiqua" w:cs="Book Antiqua"/>
          <w:color w:val="000000"/>
        </w:rPr>
        <w:t xml:space="preserve"> </w:t>
      </w:r>
      <w:r w:rsidRPr="002F51CA">
        <w:rPr>
          <w:rFonts w:ascii="Book Antiqua" w:hAnsi="Book Antiqua" w:cs="Book Antiqua"/>
          <w:color w:val="000000"/>
        </w:rPr>
        <w:t>recently.</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except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sized</w:t>
      </w:r>
      <w:r>
        <w:rPr>
          <w:rFonts w:ascii="Book Antiqua" w:hAnsi="Book Antiqua" w:cs="Book Antiqua"/>
          <w:color w:val="000000"/>
        </w:rPr>
        <w:t xml:space="preserve"> </w:t>
      </w:r>
      <w:r w:rsidRPr="002F51CA">
        <w:rPr>
          <w:rFonts w:ascii="Book Antiqua" w:hAnsi="Book Antiqua" w:cs="Book Antiqua"/>
          <w:color w:val="000000"/>
        </w:rPr>
        <w:t>&lt;</w:t>
      </w:r>
      <w:r>
        <w:rPr>
          <w:rFonts w:ascii="Book Antiqua" w:hAnsi="Book Antiqua" w:cs="Book Antiqua"/>
          <w:color w:val="000000"/>
        </w:rPr>
        <w:t xml:space="preserve"> </w:t>
      </w:r>
      <w:r w:rsidRPr="002F51CA">
        <w:rPr>
          <w:rFonts w:ascii="Book Antiqua" w:hAnsi="Book Antiqua" w:cs="Book Antiqua"/>
          <w:color w:val="000000"/>
        </w:rPr>
        <w:t>15</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except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15</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bulb</w:t>
      </w:r>
      <w:r>
        <w:rPr>
          <w:rFonts w:ascii="Book Antiqua" w:hAnsi="Book Antiqua" w:cs="Book Antiqua"/>
          <w:color w:val="000000"/>
        </w:rPr>
        <w:t xml:space="preserve"> </w:t>
      </w:r>
      <w:r w:rsidRPr="002F51CA">
        <w:rPr>
          <w:rFonts w:ascii="Book Antiqua" w:hAnsi="Book Antiqua" w:cs="Book Antiqua"/>
          <w:color w:val="000000"/>
        </w:rPr>
        <w:t>except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2</w:t>
      </w:r>
      <w:r w:rsidRPr="002F51CA">
        <w:rPr>
          <w:rFonts w:ascii="Book Antiqua" w:hAnsi="Book Antiqua" w:cs="Book Antiqua"/>
          <w:color w:val="000000"/>
          <w:vertAlign w:val="superscript"/>
        </w:rPr>
        <w:t>nd</w:t>
      </w:r>
      <w:r>
        <w:rPr>
          <w:rFonts w:ascii="Book Antiqua" w:hAnsi="Book Antiqua" w:cs="Book Antiqua"/>
          <w:color w:val="000000"/>
        </w:rPr>
        <w:t xml:space="preserve"> </w:t>
      </w:r>
      <w:r w:rsidRPr="002F51CA">
        <w:rPr>
          <w:rFonts w:ascii="Book Antiqua" w:hAnsi="Book Antiqua" w:cs="Book Antiqua"/>
          <w:color w:val="000000"/>
        </w:rPr>
        <w:t>part.</w:t>
      </w:r>
      <w:r>
        <w:rPr>
          <w:rFonts w:ascii="Book Antiqua" w:hAnsi="Book Antiqua" w:cs="Book Antiqua"/>
          <w:color w:val="000000"/>
        </w:rPr>
        <w:t xml:space="preserve"> </w:t>
      </w:r>
      <w:proofErr w:type="spellStart"/>
      <w:r w:rsidRPr="002F51CA">
        <w:rPr>
          <w:rFonts w:ascii="Book Antiqua" w:hAnsi="Book Antiqua" w:cs="Book Antiqua"/>
          <w:color w:val="000000"/>
        </w:rPr>
        <w:t>En</w:t>
      </w:r>
      <w:proofErr w:type="spellEnd"/>
      <w:r>
        <w:rPr>
          <w:rFonts w:ascii="Book Antiqua" w:hAnsi="Book Antiqua" w:cs="Book Antiqua"/>
          <w:color w:val="000000"/>
        </w:rPr>
        <w:t xml:space="preserve"> </w:t>
      </w:r>
      <w:r w:rsidRPr="002F51CA">
        <w:rPr>
          <w:rFonts w:ascii="Book Antiqua" w:hAnsi="Book Antiqua" w:cs="Book Antiqua"/>
          <w:color w:val="000000"/>
        </w:rPr>
        <w:t>bloc</w:t>
      </w:r>
      <w:r>
        <w:rPr>
          <w:rFonts w:ascii="Book Antiqua" w:hAnsi="Book Antiqua" w:cs="Book Antiqua"/>
          <w:color w:val="000000"/>
        </w:rPr>
        <w:t xml:space="preserve"> </w:t>
      </w:r>
      <w:r w:rsidRPr="002F51CA">
        <w:rPr>
          <w:rFonts w:ascii="Book Antiqua" w:hAnsi="Book Antiqua" w:cs="Book Antiqua"/>
          <w:color w:val="000000"/>
        </w:rPr>
        <w:t>removal</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feasible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90%</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complete</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feasible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95%.</w:t>
      </w:r>
      <w:r>
        <w:rPr>
          <w:rFonts w:ascii="Book Antiqua" w:hAnsi="Book Antiqua" w:cs="Book Antiqua"/>
          <w:color w:val="000000"/>
        </w:rPr>
        <w:t xml:space="preserve"> </w:t>
      </w:r>
      <w:r w:rsidRPr="002F51CA">
        <w:rPr>
          <w:rFonts w:ascii="Book Antiqua" w:hAnsi="Book Antiqua" w:cs="Book Antiqua"/>
          <w:color w:val="000000"/>
        </w:rPr>
        <w:t>R0</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achieved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75%-90%</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according</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R1</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achieved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25%.</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complication</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25%</w:t>
      </w:r>
      <w:r>
        <w:rPr>
          <w:rFonts w:ascii="Book Antiqua" w:hAnsi="Book Antiqua" w:cs="Book Antiqua"/>
          <w:color w:val="000000"/>
        </w:rPr>
        <w:t xml:space="preserve"> </w:t>
      </w:r>
      <w:r w:rsidRPr="002F51CA">
        <w:rPr>
          <w:rFonts w:ascii="Book Antiqua" w:hAnsi="Book Antiqua" w:cs="Book Antiqua"/>
          <w:color w:val="000000"/>
        </w:rPr>
        <w:t>due</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perforation</w:t>
      </w:r>
      <w:r>
        <w:rPr>
          <w:rFonts w:ascii="Book Antiqua" w:hAnsi="Book Antiqua" w:cs="Book Antiqua"/>
          <w:color w:val="000000"/>
        </w:rPr>
        <w:t xml:space="preserve"> </w:t>
      </w:r>
      <w:r w:rsidRPr="002F51CA">
        <w:rPr>
          <w:rFonts w:ascii="Book Antiqua" w:hAnsi="Book Antiqua" w:cs="Book Antiqua"/>
          <w:color w:val="000000"/>
        </w:rPr>
        <w:t>(4</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bleeding</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relapse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seen</w:t>
      </w:r>
      <w:r>
        <w:rPr>
          <w:rFonts w:ascii="Book Antiqua" w:hAnsi="Book Antiqua" w:cs="Book Antiqua"/>
          <w:color w:val="000000"/>
        </w:rPr>
        <w:t xml:space="preserve"> </w:t>
      </w:r>
      <w:r w:rsidRPr="002F51CA">
        <w:rPr>
          <w:rFonts w:ascii="Book Antiqua" w:hAnsi="Book Antiqua" w:cs="Book Antiqua"/>
          <w:color w:val="000000"/>
        </w:rPr>
        <w:t>endoscopically</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proofErr w:type="gramStart"/>
      <w:r w:rsidRPr="002F51CA">
        <w:rPr>
          <w:rFonts w:ascii="Book Antiqua" w:hAnsi="Book Antiqua" w:cs="Book Antiqua"/>
          <w:color w:val="000000"/>
        </w:rPr>
        <w:t>year</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56]</w:t>
      </w:r>
      <w:r w:rsidRPr="002F51CA">
        <w:rPr>
          <w:rFonts w:ascii="Book Antiqua" w:hAnsi="Book Antiqua" w:cs="Book Antiqua"/>
          <w:color w:val="000000"/>
        </w:rPr>
        <w:t>.</w:t>
      </w:r>
    </w:p>
    <w:p w14:paraId="629BF9DF" w14:textId="77777777" w:rsidR="008513E5" w:rsidRPr="002F51CA" w:rsidRDefault="008513E5" w:rsidP="00500FA4">
      <w:pPr>
        <w:spacing w:line="360" w:lineRule="auto"/>
        <w:ind w:firstLineChars="200" w:firstLine="480"/>
        <w:jc w:val="both"/>
        <w:rPr>
          <w:rFonts w:ascii="Book Antiqua" w:hAnsi="Book Antiqua"/>
        </w:rPr>
      </w:pP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meta-analysis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meta-regression</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1</w:t>
      </w:r>
      <w:r w:rsidRPr="002F51CA">
        <w:rPr>
          <w:rFonts w:ascii="Book Antiqua" w:hAnsi="Book Antiqua" w:cs="Book Antiqua"/>
          <w:color w:val="000000"/>
        </w:rPr>
        <w:t>360</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compared</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dissection (ESD)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mucosal</w:t>
      </w:r>
      <w:r>
        <w:rPr>
          <w:rFonts w:ascii="Book Antiqua" w:hAnsi="Book Antiqua" w:cs="Book Antiqua"/>
          <w:color w:val="000000"/>
        </w:rPr>
        <w:t xml:space="preserve"> resection</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equivalent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ESD</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effective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complete</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microscopic</w:t>
      </w:r>
      <w:r>
        <w:rPr>
          <w:rFonts w:ascii="Book Antiqua" w:hAnsi="Book Antiqua" w:cs="Book Antiqua"/>
          <w:color w:val="000000"/>
        </w:rPr>
        <w:t xml:space="preserve"> </w:t>
      </w:r>
      <w:r w:rsidRPr="002F51CA">
        <w:rPr>
          <w:rFonts w:ascii="Book Antiqua" w:hAnsi="Book Antiqua" w:cs="Book Antiqua"/>
          <w:color w:val="000000"/>
        </w:rPr>
        <w:t>margin</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ESD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equal</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despite</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longer</w:t>
      </w:r>
      <w:r>
        <w:rPr>
          <w:rFonts w:ascii="Book Antiqua" w:hAnsi="Book Antiqua" w:cs="Book Antiqua"/>
          <w:color w:val="000000"/>
        </w:rPr>
        <w:t xml:space="preserve"> </w:t>
      </w:r>
      <w:r w:rsidRPr="002F51CA">
        <w:rPr>
          <w:rFonts w:ascii="Book Antiqua" w:hAnsi="Book Antiqua" w:cs="Book Antiqua"/>
          <w:color w:val="000000"/>
        </w:rPr>
        <w:t>time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potential</w:t>
      </w:r>
      <w:r>
        <w:rPr>
          <w:rFonts w:ascii="Book Antiqua" w:hAnsi="Book Antiqua" w:cs="Book Antiqua"/>
          <w:color w:val="000000"/>
        </w:rPr>
        <w:t xml:space="preserve"> </w:t>
      </w:r>
      <w:proofErr w:type="gramStart"/>
      <w:r w:rsidRPr="002F51CA">
        <w:rPr>
          <w:rFonts w:ascii="Book Antiqua" w:hAnsi="Book Antiqua" w:cs="Book Antiqua"/>
          <w:color w:val="000000"/>
        </w:rPr>
        <w:t>bleeding</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57]</w:t>
      </w:r>
      <w:r w:rsidRPr="002F51CA">
        <w:rPr>
          <w:rFonts w:ascii="Book Antiqua" w:hAnsi="Book Antiqua" w:cs="Book Antiqua"/>
          <w:color w:val="000000"/>
        </w:rPr>
        <w:t>.</w:t>
      </w:r>
    </w:p>
    <w:p w14:paraId="14CDBFFF" w14:textId="77777777" w:rsidR="008513E5" w:rsidRPr="002F51CA" w:rsidRDefault="008513E5" w:rsidP="00500FA4">
      <w:pPr>
        <w:spacing w:line="360" w:lineRule="auto"/>
        <w:ind w:firstLineChars="200" w:firstLine="480"/>
        <w:jc w:val="both"/>
        <w:rPr>
          <w:rFonts w:ascii="Book Antiqua" w:hAnsi="Book Antiqua"/>
        </w:rPr>
      </w:pP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dissection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myectomy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overcome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vertical</w:t>
      </w:r>
      <w:r>
        <w:rPr>
          <w:rFonts w:ascii="Book Antiqua" w:hAnsi="Book Antiqua" w:cs="Book Antiqua"/>
          <w:color w:val="000000"/>
        </w:rPr>
        <w:t xml:space="preserve"> </w:t>
      </w:r>
      <w:r w:rsidRPr="002F51CA">
        <w:rPr>
          <w:rFonts w:ascii="Book Antiqua" w:hAnsi="Book Antiqua" w:cs="Book Antiqua"/>
          <w:color w:val="000000"/>
        </w:rPr>
        <w:t>margin</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Comparison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ESD</w:t>
      </w:r>
      <w:r>
        <w:rPr>
          <w:rFonts w:ascii="Book Antiqua" w:hAnsi="Book Antiqua" w:cs="Book Antiqua"/>
          <w:color w:val="000000"/>
        </w:rPr>
        <w:t xml:space="preserve"> </w:t>
      </w:r>
      <w:r w:rsidRPr="002F51CA">
        <w:rPr>
          <w:rFonts w:ascii="Book Antiqua" w:hAnsi="Book Antiqua" w:cs="Book Antiqua"/>
          <w:color w:val="000000"/>
        </w:rPr>
        <w:t>alone</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proven</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safety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effectiveness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nonmetastatic</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16</w:t>
      </w:r>
      <w:r>
        <w:rPr>
          <w:rFonts w:ascii="Book Antiqua" w:hAnsi="Book Antiqua" w:cs="Book Antiqua"/>
          <w:color w:val="000000"/>
        </w:rPr>
        <w:t xml:space="preserve"> </w:t>
      </w:r>
      <w:proofErr w:type="gramStart"/>
      <w:r w:rsidRPr="002F51CA">
        <w:rPr>
          <w:rFonts w:ascii="Book Antiqua" w:hAnsi="Book Antiqua" w:cs="Book Antiqua"/>
          <w:color w:val="000000"/>
        </w:rPr>
        <w:t>mm</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58]</w:t>
      </w:r>
      <w:r w:rsidRPr="002F51CA">
        <w:rPr>
          <w:rFonts w:ascii="Book Antiqua" w:hAnsi="Book Antiqua" w:cs="Book Antiqua"/>
          <w:color w:val="000000"/>
        </w:rPr>
        <w:t>.</w:t>
      </w:r>
    </w:p>
    <w:p w14:paraId="344B6743" w14:textId="77777777" w:rsidR="008513E5" w:rsidRPr="002F51CA" w:rsidRDefault="008513E5" w:rsidP="00500FA4">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had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potential</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lymphatic</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exceeding</w:t>
      </w:r>
      <w:r>
        <w:rPr>
          <w:rFonts w:ascii="Book Antiqua" w:hAnsi="Book Antiqua" w:cs="Book Antiqua"/>
          <w:color w:val="000000"/>
        </w:rPr>
        <w:t xml:space="preserve"> </w:t>
      </w:r>
      <w:r w:rsidRPr="002F51CA">
        <w:rPr>
          <w:rFonts w:ascii="Book Antiqua" w:hAnsi="Book Antiqua" w:cs="Book Antiqua"/>
          <w:color w:val="000000"/>
        </w:rPr>
        <w:t>10</w:t>
      </w:r>
      <w:r>
        <w:rPr>
          <w:rFonts w:ascii="Book Antiqua" w:hAnsi="Book Antiqua" w:cs="Book Antiqua"/>
          <w:color w:val="000000"/>
        </w:rPr>
        <w:t xml:space="preserve"> </w:t>
      </w:r>
      <w:r w:rsidRPr="002F51CA">
        <w:rPr>
          <w:rFonts w:ascii="Book Antiqua" w:hAnsi="Book Antiqua" w:cs="Book Antiqua"/>
          <w:color w:val="000000"/>
        </w:rPr>
        <w:t>percent.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detailed</w:t>
      </w:r>
      <w:r>
        <w:rPr>
          <w:rFonts w:ascii="Book Antiqua" w:hAnsi="Book Antiqua" w:cs="Book Antiqua"/>
          <w:color w:val="000000"/>
        </w:rPr>
        <w:t xml:space="preserve"> </w:t>
      </w:r>
      <w:r w:rsidRPr="002F51CA">
        <w:rPr>
          <w:rFonts w:ascii="Book Antiqua" w:hAnsi="Book Antiqua" w:cs="Book Antiqua"/>
          <w:color w:val="000000"/>
        </w:rPr>
        <w:t>follow-up</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possible</w:t>
      </w:r>
      <w:r>
        <w:rPr>
          <w:rFonts w:ascii="Book Antiqua" w:hAnsi="Book Antiqua" w:cs="Book Antiqua"/>
          <w:color w:val="000000"/>
        </w:rPr>
        <w:t xml:space="preserve"> </w:t>
      </w:r>
      <w:r w:rsidRPr="002F51CA">
        <w:rPr>
          <w:rFonts w:ascii="Book Antiqua" w:hAnsi="Book Antiqua" w:cs="Book Antiqua"/>
          <w:color w:val="000000"/>
        </w:rPr>
        <w:t>additional</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proofErr w:type="gramStart"/>
      <w:r w:rsidRPr="002F51CA">
        <w:rPr>
          <w:rFonts w:ascii="Book Antiqua" w:hAnsi="Book Antiqua" w:cs="Book Antiqua"/>
          <w:color w:val="000000"/>
        </w:rPr>
        <w:t>required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59]</w:t>
      </w:r>
      <w:r w:rsidRPr="002F51CA">
        <w:rPr>
          <w:rFonts w:ascii="Book Antiqua" w:hAnsi="Book Antiqua" w:cs="Book Antiqua"/>
          <w:color w:val="000000"/>
        </w:rPr>
        <w:t>.</w:t>
      </w:r>
    </w:p>
    <w:p w14:paraId="4BC55612" w14:textId="77777777" w:rsidR="008513E5" w:rsidRDefault="008513E5" w:rsidP="00D52BAA">
      <w:pPr>
        <w:spacing w:line="360" w:lineRule="auto"/>
        <w:jc w:val="both"/>
        <w:rPr>
          <w:rFonts w:ascii="Book Antiqua" w:hAnsi="Book Antiqua" w:cs="Book Antiqua"/>
          <w:i/>
          <w:iCs/>
          <w:color w:val="000000"/>
        </w:rPr>
      </w:pPr>
    </w:p>
    <w:p w14:paraId="6C83DD7B" w14:textId="77777777" w:rsidR="008513E5" w:rsidRPr="00F805A8" w:rsidRDefault="008513E5" w:rsidP="00D52BAA">
      <w:pPr>
        <w:spacing w:line="360" w:lineRule="auto"/>
        <w:jc w:val="both"/>
        <w:rPr>
          <w:rFonts w:ascii="Book Antiqua" w:hAnsi="Book Antiqua"/>
          <w:b/>
        </w:rPr>
      </w:pPr>
      <w:r w:rsidRPr="00F805A8">
        <w:rPr>
          <w:rFonts w:ascii="Book Antiqua" w:hAnsi="Book Antiqua" w:cs="Book Antiqua"/>
          <w:b/>
          <w:i/>
          <w:iCs/>
          <w:color w:val="000000"/>
        </w:rPr>
        <w:t>Imaging</w:t>
      </w:r>
    </w:p>
    <w:p w14:paraId="19D4BBEF"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CT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basic</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tool</w:t>
      </w:r>
      <w:r>
        <w:rPr>
          <w:rFonts w:ascii="Book Antiqua" w:hAnsi="Book Antiqua" w:cs="Book Antiqua"/>
          <w:color w:val="000000"/>
        </w:rPr>
        <w:t xml:space="preserve"> </w:t>
      </w:r>
      <w:r w:rsidRPr="002F51CA">
        <w:rPr>
          <w:rFonts w:ascii="Book Antiqua" w:hAnsi="Book Antiqua" w:cs="Book Antiqua"/>
          <w:color w:val="000000"/>
        </w:rPr>
        <w:t>commonly</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detecting</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0.5</w:t>
      </w:r>
      <w:r>
        <w:rPr>
          <w:rFonts w:ascii="Book Antiqua" w:hAnsi="Book Antiqua" w:cs="Book Antiqua"/>
          <w:color w:val="000000"/>
        </w:rPr>
        <w:t xml:space="preserve"> </w:t>
      </w:r>
      <w:proofErr w:type="gramStart"/>
      <w:r w:rsidRPr="002F51CA">
        <w:rPr>
          <w:rFonts w:ascii="Book Antiqua" w:hAnsi="Book Antiqua" w:cs="Book Antiqua"/>
          <w:color w:val="000000"/>
        </w:rPr>
        <w:t>cm</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60]</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difficulties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limited</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duodenum</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D11EFA">
        <w:rPr>
          <w:rFonts w:ascii="Book Antiqua" w:hAnsi="Book Antiqua" w:cs="Book Antiqua"/>
          <w:color w:val="000000"/>
        </w:rPr>
        <w:t>Magnetic resonance imaging (MRI)</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selected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preoperative</w:t>
      </w:r>
      <w:r>
        <w:rPr>
          <w:rFonts w:ascii="Book Antiqua" w:hAnsi="Book Antiqua" w:cs="Book Antiqua"/>
          <w:color w:val="000000"/>
        </w:rPr>
        <w:t xml:space="preserve"> </w:t>
      </w:r>
      <w:r w:rsidRPr="002F51CA">
        <w:rPr>
          <w:rFonts w:ascii="Book Antiqua" w:hAnsi="Book Antiqua" w:cs="Book Antiqua"/>
          <w:color w:val="000000"/>
        </w:rPr>
        <w:t>staging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especially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evaluation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(sensitivity</w:t>
      </w:r>
      <w:r>
        <w:rPr>
          <w:rFonts w:ascii="Book Antiqua" w:hAnsi="Book Antiqua" w:cs="Book Antiqua"/>
          <w:color w:val="000000"/>
        </w:rPr>
        <w:t xml:space="preserve"> </w:t>
      </w:r>
      <w:r w:rsidRPr="002F51CA">
        <w:rPr>
          <w:rFonts w:ascii="Book Antiqua" w:hAnsi="Book Antiqua" w:cs="Book Antiqua"/>
          <w:color w:val="000000"/>
        </w:rPr>
        <w:t>91</w:t>
      </w:r>
      <w:proofErr w:type="gramStart"/>
      <w:r w:rsidRPr="002F51CA">
        <w:rPr>
          <w:rFonts w:ascii="Book Antiqua" w:hAnsi="Book Antiqua" w:cs="Book Antiqua"/>
          <w:color w:val="000000"/>
        </w:rPr>
        <w:t>%)</w:t>
      </w:r>
      <w:r w:rsidRPr="002A24CA">
        <w:rPr>
          <w:rFonts w:ascii="Book Antiqua" w:hAnsi="Book Antiqua" w:cs="Book Antiqua"/>
          <w:color w:val="000000"/>
          <w:vertAlign w:val="superscript"/>
        </w:rPr>
        <w:t>[</w:t>
      </w:r>
      <w:proofErr w:type="gramEnd"/>
      <w:r w:rsidRPr="002A24CA">
        <w:rPr>
          <w:rFonts w:ascii="Book Antiqua" w:hAnsi="Book Antiqua" w:cs="Book Antiqua"/>
          <w:color w:val="000000"/>
          <w:vertAlign w:val="superscript"/>
        </w:rPr>
        <w:t>44,61]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response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chemotherapy</w:t>
      </w:r>
      <w:r w:rsidRPr="002F51CA">
        <w:rPr>
          <w:rFonts w:ascii="Book Antiqua" w:hAnsi="Book Antiqua" w:cs="Book Antiqua"/>
          <w:color w:val="000000"/>
          <w:vertAlign w:val="superscript"/>
        </w:rPr>
        <w:t>[62]</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Diffusion</w:t>
      </w:r>
      <w:r>
        <w:rPr>
          <w:rFonts w:ascii="Book Antiqua" w:hAnsi="Book Antiqua" w:cs="Book Antiqua"/>
          <w:color w:val="000000"/>
        </w:rPr>
        <w:t xml:space="preserve"> </w:t>
      </w:r>
      <w:r w:rsidRPr="002F51CA">
        <w:rPr>
          <w:rFonts w:ascii="Book Antiqua" w:hAnsi="Book Antiqua" w:cs="Book Antiqua"/>
          <w:color w:val="000000"/>
        </w:rPr>
        <w:t>weighted</w:t>
      </w:r>
      <w:r>
        <w:rPr>
          <w:rFonts w:ascii="Book Antiqua" w:hAnsi="Book Antiqua" w:cs="Book Antiqua"/>
          <w:color w:val="000000"/>
        </w:rPr>
        <w:t xml:space="preserve"> </w:t>
      </w:r>
      <w:r w:rsidRPr="002F51CA">
        <w:rPr>
          <w:rFonts w:ascii="Book Antiqua" w:hAnsi="Book Antiqua" w:cs="Book Antiqua"/>
          <w:color w:val="000000"/>
        </w:rPr>
        <w:t>MRI</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contrast</w:t>
      </w:r>
      <w:r>
        <w:rPr>
          <w:rFonts w:ascii="Book Antiqua" w:hAnsi="Book Antiqua" w:cs="Book Antiqua"/>
          <w:color w:val="000000"/>
        </w:rPr>
        <w:t xml:space="preserve"> </w:t>
      </w:r>
      <w:r w:rsidRPr="002F51CA">
        <w:rPr>
          <w:rFonts w:ascii="Book Antiqua" w:hAnsi="Book Antiqua" w:cs="Book Antiqua"/>
          <w:color w:val="000000"/>
        </w:rPr>
        <w:t>enhanced</w:t>
      </w:r>
      <w:r>
        <w:rPr>
          <w:rFonts w:ascii="Book Antiqua" w:hAnsi="Book Antiqua" w:cs="Book Antiqua"/>
          <w:color w:val="000000"/>
        </w:rPr>
        <w:t xml:space="preserve"> </w:t>
      </w:r>
      <w:r w:rsidRPr="002F51CA">
        <w:rPr>
          <w:rFonts w:ascii="Book Antiqua" w:hAnsi="Book Antiqua" w:cs="Book Antiqua"/>
          <w:color w:val="000000"/>
        </w:rPr>
        <w:t>MRI</w:t>
      </w:r>
      <w:r>
        <w:rPr>
          <w:rFonts w:ascii="Book Antiqua" w:hAnsi="Book Antiqua" w:cs="Book Antiqua"/>
          <w:color w:val="000000"/>
        </w:rPr>
        <w:t xml:space="preserve"> </w:t>
      </w:r>
      <w:r w:rsidRPr="002F51CA">
        <w:rPr>
          <w:rFonts w:ascii="Book Antiqua" w:hAnsi="Book Antiqua" w:cs="Book Antiqua"/>
          <w:color w:val="000000"/>
        </w:rPr>
        <w:t>aid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detection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resolution</w:t>
      </w:r>
      <w:r>
        <w:rPr>
          <w:rFonts w:ascii="Book Antiqua" w:hAnsi="Book Antiqua" w:cs="Book Antiqua"/>
          <w:color w:val="000000"/>
        </w:rPr>
        <w:t xml:space="preserve"> </w:t>
      </w:r>
      <w:r w:rsidRPr="002F51CA">
        <w:rPr>
          <w:rFonts w:ascii="Book Antiqua" w:hAnsi="Book Antiqua" w:cs="Book Antiqua"/>
          <w:color w:val="000000"/>
        </w:rPr>
        <w:t>MDCT</w:t>
      </w:r>
      <w:r>
        <w:rPr>
          <w:rFonts w:ascii="Book Antiqua" w:hAnsi="Book Antiqua" w:cs="Book Antiqua"/>
          <w:color w:val="000000"/>
        </w:rPr>
        <w:t xml:space="preserve"> </w:t>
      </w:r>
      <w:r w:rsidRPr="002F51CA">
        <w:rPr>
          <w:rFonts w:ascii="Book Antiqua" w:hAnsi="Book Antiqua" w:cs="Book Antiqua"/>
          <w:color w:val="000000"/>
        </w:rPr>
        <w:t>(multidetector</w:t>
      </w:r>
      <w:r>
        <w:rPr>
          <w:rFonts w:ascii="Book Antiqua" w:hAnsi="Book Antiqua" w:cs="Book Antiqua"/>
          <w:color w:val="000000"/>
        </w:rPr>
        <w:t xml:space="preserve"> </w:t>
      </w:r>
      <w:r w:rsidRPr="002F51CA">
        <w:rPr>
          <w:rFonts w:ascii="Book Antiqua" w:hAnsi="Book Antiqua" w:cs="Book Antiqua"/>
          <w:color w:val="000000"/>
        </w:rPr>
        <w:t>computed</w:t>
      </w:r>
      <w:r>
        <w:rPr>
          <w:rFonts w:ascii="Book Antiqua" w:hAnsi="Book Antiqua" w:cs="Book Antiqua"/>
          <w:color w:val="000000"/>
        </w:rPr>
        <w:t xml:space="preserve"> </w:t>
      </w:r>
      <w:r w:rsidRPr="002F51CA">
        <w:rPr>
          <w:rFonts w:ascii="Book Antiqua" w:hAnsi="Book Antiqua" w:cs="Book Antiqua"/>
          <w:color w:val="000000"/>
        </w:rPr>
        <w:t>tomography)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modality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accuracy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90%.</w:t>
      </w:r>
      <w:r>
        <w:rPr>
          <w:rFonts w:ascii="Book Antiqua" w:hAnsi="Book Antiqua" w:cs="Book Antiqua"/>
          <w:color w:val="000000"/>
        </w:rPr>
        <w:t xml:space="preserve"> </w:t>
      </w:r>
      <w:r w:rsidRPr="002F51CA">
        <w:rPr>
          <w:rFonts w:ascii="Book Antiqua" w:hAnsi="Book Antiqua" w:cs="Book Antiqua"/>
          <w:color w:val="000000"/>
        </w:rPr>
        <w:t>Nevertheless,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localize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guiding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surgery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SPECT</w:t>
      </w:r>
      <w:r>
        <w:rPr>
          <w:rFonts w:ascii="Book Antiqua" w:hAnsi="Book Antiqua" w:cs="Book Antiqua"/>
          <w:color w:val="000000"/>
        </w:rPr>
        <w:t xml:space="preserve"> </w:t>
      </w:r>
      <w:r w:rsidRPr="002F51CA">
        <w:rPr>
          <w:rFonts w:ascii="Book Antiqua" w:hAnsi="Book Antiqua" w:cs="Book Antiqua"/>
          <w:color w:val="000000"/>
        </w:rPr>
        <w:t>(photon</w:t>
      </w:r>
      <w:r>
        <w:rPr>
          <w:rFonts w:ascii="Book Antiqua" w:hAnsi="Book Antiqua" w:cs="Book Antiqua"/>
          <w:color w:val="000000"/>
        </w:rPr>
        <w:t xml:space="preserve"> </w:t>
      </w:r>
      <w:r w:rsidRPr="002F51CA">
        <w:rPr>
          <w:rFonts w:ascii="Book Antiqua" w:hAnsi="Book Antiqua" w:cs="Book Antiqua"/>
          <w:color w:val="000000"/>
        </w:rPr>
        <w:t>emission</w:t>
      </w:r>
      <w:r>
        <w:rPr>
          <w:rFonts w:ascii="Book Antiqua" w:hAnsi="Book Antiqua" w:cs="Book Antiqua"/>
          <w:color w:val="000000"/>
        </w:rPr>
        <w:t xml:space="preserve"> </w:t>
      </w:r>
      <w:r w:rsidRPr="002F51CA">
        <w:rPr>
          <w:rFonts w:ascii="Book Antiqua" w:hAnsi="Book Antiqua" w:cs="Book Antiqua"/>
          <w:color w:val="000000"/>
        </w:rPr>
        <w:t>computerized</w:t>
      </w:r>
      <w:r>
        <w:rPr>
          <w:rFonts w:ascii="Book Antiqua" w:hAnsi="Book Antiqua" w:cs="Book Antiqua"/>
          <w:color w:val="000000"/>
        </w:rPr>
        <w:t xml:space="preserve"> </w:t>
      </w:r>
      <w:r w:rsidRPr="002F51CA">
        <w:rPr>
          <w:rFonts w:ascii="Book Antiqua" w:hAnsi="Book Antiqua" w:cs="Book Antiqua"/>
          <w:color w:val="000000"/>
        </w:rPr>
        <w:t>tomography)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radionuclides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inferior</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those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gramStart"/>
      <w:r w:rsidRPr="002F51CA">
        <w:rPr>
          <w:rFonts w:ascii="Book Antiqua" w:hAnsi="Book Antiqua" w:cs="Book Antiqua"/>
          <w:color w:val="000000"/>
        </w:rPr>
        <w:t>PET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16]</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mentioned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Introduction</w:t>
      </w:r>
      <w:r>
        <w:rPr>
          <w:rFonts w:ascii="Book Antiqua" w:hAnsi="Book Antiqua" w:cs="Book Antiqua"/>
          <w:color w:val="000000"/>
        </w:rPr>
        <w:t xml:space="preserve"> </w:t>
      </w:r>
      <w:r w:rsidRPr="002F51CA">
        <w:rPr>
          <w:rFonts w:ascii="Book Antiqua" w:hAnsi="Book Antiqua" w:cs="Book Antiqua"/>
          <w:color w:val="000000"/>
        </w:rPr>
        <w:t>section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FDG-PET,</w:t>
      </w:r>
      <w:r>
        <w:rPr>
          <w:rFonts w:ascii="Book Antiqua" w:hAnsi="Book Antiqua" w:cs="Book Antiqua"/>
          <w:color w:val="000000"/>
        </w:rPr>
        <w:t xml:space="preserve"> </w:t>
      </w:r>
      <w:r w:rsidRPr="002F51CA">
        <w:rPr>
          <w:rFonts w:ascii="Book Antiqua" w:hAnsi="Book Antiqua" w:cs="Book Antiqua"/>
          <w:color w:val="000000"/>
        </w:rPr>
        <w:t>gallium</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FDOPA</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accurate)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SPECT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16-20]</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Contrast</w:t>
      </w:r>
      <w:r>
        <w:rPr>
          <w:rFonts w:ascii="Book Antiqua" w:hAnsi="Book Antiqua" w:cs="Book Antiqua"/>
          <w:color w:val="000000"/>
        </w:rPr>
        <w:t xml:space="preserve"> </w:t>
      </w:r>
      <w:r w:rsidRPr="002F51CA">
        <w:rPr>
          <w:rFonts w:ascii="Book Antiqua" w:hAnsi="Book Antiqua" w:cs="Book Antiqua"/>
          <w:color w:val="000000"/>
        </w:rPr>
        <w:t>enhanced</w:t>
      </w:r>
      <w:r>
        <w:rPr>
          <w:rFonts w:ascii="Book Antiqua" w:hAnsi="Book Antiqua" w:cs="Book Antiqua"/>
          <w:color w:val="000000"/>
        </w:rPr>
        <w:t xml:space="preserve"> </w:t>
      </w:r>
      <w:r w:rsidRPr="002F51CA">
        <w:rPr>
          <w:rFonts w:ascii="Book Antiqua" w:hAnsi="Book Antiqua" w:cs="Book Antiqua"/>
          <w:color w:val="000000"/>
        </w:rPr>
        <w:t>ultrasound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follow-up.</w:t>
      </w:r>
    </w:p>
    <w:p w14:paraId="113A8A3B" w14:textId="77777777" w:rsidR="008513E5" w:rsidRPr="002F51CA" w:rsidRDefault="008513E5" w:rsidP="00B55AFD">
      <w:pPr>
        <w:spacing w:line="360" w:lineRule="auto"/>
        <w:ind w:firstLineChars="200" w:firstLine="480"/>
        <w:jc w:val="both"/>
        <w:rPr>
          <w:rFonts w:ascii="Book Antiqua" w:hAnsi="Book Antiqua"/>
        </w:rPr>
      </w:pP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since</w:t>
      </w:r>
      <w:r>
        <w:rPr>
          <w:rFonts w:ascii="Book Antiqua" w:hAnsi="Book Antiqua" w:cs="Book Antiqua"/>
          <w:color w:val="000000"/>
        </w:rPr>
        <w:t xml:space="preserve"> </w:t>
      </w:r>
      <w:r w:rsidRPr="002F51CA">
        <w:rPr>
          <w:rFonts w:ascii="Book Antiqua" w:hAnsi="Book Antiqua" w:cs="Book Antiqua"/>
          <w:color w:val="000000"/>
        </w:rPr>
        <w:t>1994</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so-called</w:t>
      </w:r>
      <w:r>
        <w:rPr>
          <w:rFonts w:ascii="Book Antiqua" w:hAnsi="Book Antiqua" w:cs="Book Antiqua"/>
          <w:color w:val="000000"/>
        </w:rPr>
        <w:t xml:space="preserve"> </w:t>
      </w:r>
      <w:proofErr w:type="spellStart"/>
      <w:r w:rsidRPr="002F51CA">
        <w:rPr>
          <w:rFonts w:ascii="Book Antiqua" w:hAnsi="Book Antiqua" w:cs="Book Antiqua"/>
          <w:color w:val="000000"/>
        </w:rPr>
        <w:t>octreoscan</w:t>
      </w:r>
      <w:proofErr w:type="spellEnd"/>
      <w:r>
        <w:rPr>
          <w:rFonts w:ascii="Book Antiqua" w:hAnsi="Book Antiqua" w:cs="Book Antiqua"/>
          <w:color w:val="000000"/>
        </w:rPr>
        <w:t xml:space="preserve"> </w:t>
      </w:r>
      <w:r w:rsidRPr="002F51CA">
        <w:rPr>
          <w:rFonts w:ascii="Book Antiqua" w:hAnsi="Book Antiqua" w:cs="Book Antiqua"/>
          <w:color w:val="000000"/>
        </w:rPr>
        <w:t>(</w:t>
      </w:r>
      <w:r w:rsidRPr="002F51CA">
        <w:rPr>
          <w:rFonts w:ascii="Book Antiqua" w:hAnsi="Book Antiqua" w:cs="Book Antiqua"/>
          <w:color w:val="000000"/>
          <w:vertAlign w:val="superscript"/>
        </w:rPr>
        <w:t>111</w:t>
      </w:r>
      <w:r w:rsidRPr="002F51CA">
        <w:rPr>
          <w:rFonts w:ascii="Book Antiqua" w:hAnsi="Book Antiqua" w:cs="Book Antiqua"/>
          <w:color w:val="000000"/>
        </w:rPr>
        <w:t>indium</w:t>
      </w:r>
      <w:r>
        <w:rPr>
          <w:rFonts w:ascii="Book Antiqua" w:hAnsi="Book Antiqua" w:cs="Book Antiqua"/>
          <w:color w:val="000000"/>
        </w:rPr>
        <w:t xml:space="preserve"> </w:t>
      </w:r>
      <w:proofErr w:type="spellStart"/>
      <w:r w:rsidRPr="002F51CA">
        <w:rPr>
          <w:rFonts w:ascii="Book Antiqua" w:hAnsi="Book Antiqua" w:cs="Book Antiqua"/>
          <w:color w:val="000000"/>
        </w:rPr>
        <w:t>pentetreotide</w:t>
      </w:r>
      <w:proofErr w:type="spellEnd"/>
      <w:r>
        <w:rPr>
          <w:rFonts w:ascii="Book Antiqua" w:hAnsi="Book Antiqua" w:cs="Book Antiqua"/>
          <w:color w:val="000000"/>
        </w:rPr>
        <w:t xml:space="preserve"> </w:t>
      </w:r>
      <w:r w:rsidRPr="002F51CA">
        <w:rPr>
          <w:rFonts w:ascii="Book Antiqua" w:hAnsi="Book Antiqua" w:cs="Book Antiqua"/>
          <w:color w:val="000000"/>
        </w:rPr>
        <w:t>scintigraphy),</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Ga-DOTATATE</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w:t>
      </w:r>
      <w:r w:rsidRPr="002F51CA">
        <w:rPr>
          <w:rFonts w:ascii="Book Antiqua" w:hAnsi="Book Antiqua" w:cs="Book Antiqua"/>
          <w:color w:val="000000"/>
          <w:vertAlign w:val="superscript"/>
        </w:rPr>
        <w:t>68</w:t>
      </w:r>
      <w:r w:rsidRPr="002F51CA">
        <w:rPr>
          <w:rFonts w:ascii="Book Antiqua" w:hAnsi="Book Antiqua" w:cs="Book Antiqua"/>
          <w:color w:val="000000"/>
        </w:rPr>
        <w:t>Gallium)</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excellent</w:t>
      </w:r>
      <w:r>
        <w:rPr>
          <w:rFonts w:ascii="Book Antiqua" w:hAnsi="Book Antiqua" w:cs="Book Antiqua"/>
          <w:color w:val="000000"/>
        </w:rPr>
        <w:t xml:space="preserve"> </w:t>
      </w:r>
      <w:r w:rsidRPr="002F51CA">
        <w:rPr>
          <w:rFonts w:ascii="Book Antiqua" w:hAnsi="Book Antiqua" w:cs="Book Antiqua"/>
          <w:color w:val="000000"/>
        </w:rPr>
        <w:t>detection</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(sensitivity</w:t>
      </w:r>
      <w:r>
        <w:rPr>
          <w:rFonts w:ascii="Book Antiqua" w:hAnsi="Book Antiqua" w:cs="Book Antiqua"/>
          <w:color w:val="000000"/>
        </w:rPr>
        <w:t xml:space="preserve"> </w:t>
      </w:r>
      <w:r w:rsidRPr="002F51CA">
        <w:rPr>
          <w:rFonts w:ascii="Book Antiqua" w:hAnsi="Book Antiqua" w:cs="Book Antiqua"/>
          <w:color w:val="000000"/>
        </w:rPr>
        <w:t>93%</w:t>
      </w:r>
      <w:r>
        <w:rPr>
          <w:rFonts w:ascii="Book Antiqua" w:hAnsi="Book Antiqua" w:cs="Book Antiqua"/>
          <w:color w:val="000000"/>
        </w:rPr>
        <w:t>-</w:t>
      </w:r>
      <w:r w:rsidRPr="002F51CA">
        <w:rPr>
          <w:rFonts w:ascii="Book Antiqua" w:hAnsi="Book Antiqua" w:cs="Book Antiqua"/>
          <w:color w:val="000000"/>
        </w:rPr>
        <w:t>96%</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speciﬁcity</w:t>
      </w:r>
      <w:r>
        <w:rPr>
          <w:rFonts w:ascii="Book Antiqua" w:hAnsi="Book Antiqua" w:cs="Book Antiqua"/>
          <w:color w:val="000000"/>
        </w:rPr>
        <w:t xml:space="preserve"> </w:t>
      </w:r>
      <w:r w:rsidRPr="002F51CA">
        <w:rPr>
          <w:rFonts w:ascii="Book Antiqua" w:hAnsi="Book Antiqua" w:cs="Book Antiqua"/>
          <w:color w:val="000000"/>
        </w:rPr>
        <w:t>85%</w:t>
      </w:r>
      <w:r>
        <w:rPr>
          <w:rFonts w:ascii="Book Antiqua" w:hAnsi="Book Antiqua" w:cs="Book Antiqua"/>
          <w:color w:val="000000"/>
        </w:rPr>
        <w:t>-</w:t>
      </w:r>
      <w:r w:rsidRPr="002F51CA">
        <w:rPr>
          <w:rFonts w:ascii="Book Antiqua" w:hAnsi="Book Antiqua" w:cs="Book Antiqua"/>
          <w:color w:val="000000"/>
        </w:rPr>
        <w:t>100%)</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choice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uses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Ga-DOTA-peptides</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Ga-DOTATOC,</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Ga-DOTATATE,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Ga-DOTANOC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possibly</w:t>
      </w:r>
      <w:r>
        <w:rPr>
          <w:rFonts w:ascii="Book Antiqua" w:hAnsi="Book Antiqua" w:cs="Book Antiqua"/>
          <w:color w:val="000000"/>
        </w:rPr>
        <w:t xml:space="preserve"> </w:t>
      </w:r>
      <w:r w:rsidRPr="002F51CA">
        <w:rPr>
          <w:rFonts w:ascii="Book Antiqua" w:hAnsi="Book Antiqua" w:cs="Book Antiqua"/>
          <w:color w:val="000000"/>
        </w:rPr>
        <w:t>change</w:t>
      </w:r>
      <w:r>
        <w:rPr>
          <w:rFonts w:ascii="Book Antiqua" w:hAnsi="Book Antiqua" w:cs="Book Antiqua"/>
          <w:color w:val="000000"/>
        </w:rPr>
        <w:t xml:space="preserve"> </w:t>
      </w:r>
      <w:r w:rsidRPr="002F51CA">
        <w:rPr>
          <w:rFonts w:ascii="Book Antiqua" w:hAnsi="Book Antiqua" w:cs="Book Antiqua"/>
          <w:color w:val="000000"/>
        </w:rPr>
        <w:t>our</w:t>
      </w:r>
      <w:r>
        <w:rPr>
          <w:rFonts w:ascii="Book Antiqua" w:hAnsi="Book Antiqua" w:cs="Book Antiqua"/>
          <w:color w:val="000000"/>
        </w:rPr>
        <w:t xml:space="preserve"> </w:t>
      </w:r>
      <w:r w:rsidRPr="002F51CA">
        <w:rPr>
          <w:rFonts w:ascii="Book Antiqua" w:hAnsi="Book Antiqua" w:cs="Book Antiqua"/>
          <w:color w:val="000000"/>
        </w:rPr>
        <w:t>practice.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newer</w:t>
      </w:r>
      <w:r>
        <w:rPr>
          <w:rFonts w:ascii="Book Antiqua" w:hAnsi="Book Antiqua" w:cs="Book Antiqua"/>
          <w:color w:val="000000"/>
        </w:rPr>
        <w:t xml:space="preserve"> </w:t>
      </w:r>
      <w:r w:rsidRPr="002F51CA">
        <w:rPr>
          <w:rFonts w:ascii="Book Antiqua" w:hAnsi="Book Antiqua" w:cs="Book Antiqua"/>
          <w:color w:val="000000"/>
          <w:vertAlign w:val="superscript"/>
        </w:rPr>
        <w:t>64</w:t>
      </w:r>
      <w:r w:rsidRPr="002F51CA">
        <w:rPr>
          <w:rFonts w:ascii="Book Antiqua" w:hAnsi="Book Antiqua" w:cs="Book Antiqua"/>
          <w:color w:val="000000"/>
        </w:rPr>
        <w:t>Cu-DOTATATE</w:t>
      </w:r>
      <w:r>
        <w:rPr>
          <w:rFonts w:ascii="Book Antiqua" w:hAnsi="Book Antiqua" w:cs="Book Antiqua"/>
          <w:color w:val="000000"/>
        </w:rPr>
        <w:t xml:space="preserve"> </w:t>
      </w:r>
      <w:r w:rsidRPr="002F51CA">
        <w:rPr>
          <w:rFonts w:ascii="Book Antiqua" w:hAnsi="Book Antiqua" w:cs="Book Antiqua"/>
          <w:color w:val="000000"/>
        </w:rPr>
        <w:t>(</w:t>
      </w:r>
      <w:r w:rsidRPr="002F51CA">
        <w:rPr>
          <w:rFonts w:ascii="Book Antiqua" w:hAnsi="Book Antiqua" w:cs="Book Antiqua"/>
          <w:color w:val="000000"/>
          <w:vertAlign w:val="superscript"/>
        </w:rPr>
        <w:t>64</w:t>
      </w:r>
      <w:r w:rsidRPr="002F51CA">
        <w:rPr>
          <w:rFonts w:ascii="Book Antiqua" w:hAnsi="Book Antiqua" w:cs="Book Antiqua"/>
          <w:color w:val="000000"/>
        </w:rPr>
        <w:t>Curium)</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higher</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accuracy</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w:t>
      </w:r>
      <w:proofErr w:type="gramStart"/>
      <w:r w:rsidRPr="002F51CA">
        <w:rPr>
          <w:rFonts w:ascii="Book Antiqua" w:hAnsi="Book Antiqua" w:cs="Book Antiqua"/>
          <w:color w:val="000000"/>
        </w:rPr>
        <w:t>DOTATATE</w:t>
      </w:r>
      <w:r w:rsidRPr="00CC3963">
        <w:rPr>
          <w:rFonts w:ascii="Book Antiqua" w:hAnsi="Book Antiqua" w:cs="Book Antiqua"/>
          <w:color w:val="000000"/>
          <w:vertAlign w:val="superscript"/>
        </w:rPr>
        <w:t>[</w:t>
      </w:r>
      <w:proofErr w:type="gramEnd"/>
      <w:r w:rsidRPr="00CC3963">
        <w:rPr>
          <w:rFonts w:ascii="Book Antiqua" w:hAnsi="Book Antiqua" w:cs="Book Antiqua"/>
          <w:color w:val="000000"/>
          <w:vertAlign w:val="superscript"/>
        </w:rPr>
        <w:t>16,44,64,65]</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vertAlign w:val="superscript"/>
        </w:rPr>
        <w:t>18</w:t>
      </w:r>
      <w:r w:rsidRPr="002F51CA">
        <w:rPr>
          <w:rFonts w:ascii="Book Antiqua" w:hAnsi="Book Antiqua" w:cs="Book Antiqua"/>
          <w:color w:val="000000"/>
        </w:rPr>
        <w:t>F-FDOPA</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(6-[18F]-L-fluoro-L-3,4-dihydroxyphenylalanine)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valuable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preoperative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peritoneal</w:t>
      </w:r>
      <w:r>
        <w:rPr>
          <w:rFonts w:ascii="Book Antiqua" w:hAnsi="Book Antiqua" w:cs="Book Antiqua"/>
          <w:color w:val="000000"/>
        </w:rPr>
        <w:t xml:space="preserve"> </w:t>
      </w:r>
      <w:r w:rsidRPr="002F51CA">
        <w:rPr>
          <w:rFonts w:ascii="Book Antiqua" w:hAnsi="Book Antiqua" w:cs="Book Antiqua"/>
          <w:color w:val="000000"/>
        </w:rPr>
        <w:t>carcinomatosis</w:t>
      </w:r>
      <w:r>
        <w:rPr>
          <w:rFonts w:ascii="Book Antiqua" w:hAnsi="Book Antiqua" w:cs="Book Antiqua"/>
          <w:color w:val="000000"/>
        </w:rPr>
        <w:t xml:space="preserve"> </w:t>
      </w:r>
      <w:r w:rsidRPr="002F51CA">
        <w:rPr>
          <w:rFonts w:ascii="Book Antiqua" w:hAnsi="Book Antiqua" w:cs="Book Antiqua"/>
          <w:color w:val="000000"/>
        </w:rPr>
        <w:t>(possibility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30%)</w:t>
      </w:r>
      <w:r>
        <w:rPr>
          <w:rFonts w:ascii="Book Antiqua" w:hAnsi="Book Antiqua" w:cs="Book Antiqua"/>
          <w:color w:val="000000"/>
        </w:rPr>
        <w:t xml:space="preserve"> </w:t>
      </w:r>
      <w:r w:rsidRPr="002F51CA">
        <w:rPr>
          <w:rFonts w:ascii="Book Antiqua" w:hAnsi="Book Antiqua" w:cs="Book Antiqua"/>
          <w:color w:val="000000"/>
        </w:rPr>
        <w:t>due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determining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proofErr w:type="gramStart"/>
      <w:r w:rsidRPr="002F51CA">
        <w:rPr>
          <w:rFonts w:ascii="Book Antiqua" w:hAnsi="Book Antiqua" w:cs="Book Antiqua"/>
          <w:color w:val="000000"/>
        </w:rPr>
        <w:t>strategy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20]</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radiolabeled</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99mTcEDDA/HYNIC-TOC</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lower</w:t>
      </w:r>
      <w:r>
        <w:rPr>
          <w:rFonts w:ascii="Book Antiqua" w:hAnsi="Book Antiqua" w:cs="Book Antiqua"/>
          <w:color w:val="000000"/>
        </w:rPr>
        <w:t xml:space="preserve"> </w:t>
      </w:r>
      <w:r w:rsidRPr="002F51CA">
        <w:rPr>
          <w:rFonts w:ascii="Book Antiqua" w:hAnsi="Book Antiqua" w:cs="Book Antiqua"/>
          <w:color w:val="000000"/>
        </w:rPr>
        <w:t>sensitivity</w:t>
      </w:r>
      <w:r>
        <w:rPr>
          <w:rFonts w:ascii="Book Antiqua" w:hAnsi="Book Antiqua" w:cs="Book Antiqua"/>
          <w:color w:val="000000"/>
        </w:rPr>
        <w:t xml:space="preserve"> </w:t>
      </w:r>
      <w:r w:rsidRPr="002F51CA">
        <w:rPr>
          <w:rFonts w:ascii="Book Antiqua" w:hAnsi="Book Antiqua" w:cs="Book Antiqua"/>
          <w:color w:val="000000"/>
        </w:rPr>
        <w:t>(90.5%)</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Ga-DOTA-peptides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specificity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proofErr w:type="gramStart"/>
      <w:r w:rsidRPr="002F51CA">
        <w:rPr>
          <w:rFonts w:ascii="Book Antiqua" w:hAnsi="Book Antiqua" w:cs="Book Antiqua"/>
          <w:color w:val="000000"/>
        </w:rPr>
        <w:t>accuracy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17,66]</w:t>
      </w:r>
      <w:r w:rsidRPr="002F51CA">
        <w:rPr>
          <w:rFonts w:ascii="Book Antiqua" w:hAnsi="Book Antiqua" w:cs="Book Antiqua"/>
          <w:color w:val="000000"/>
        </w:rPr>
        <w:t>.</w:t>
      </w:r>
    </w:p>
    <w:p w14:paraId="0DD5BB13" w14:textId="77777777" w:rsidR="008513E5" w:rsidRPr="002F51CA" w:rsidRDefault="008513E5" w:rsidP="00B55AFD">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nuclear</w:t>
      </w:r>
      <w:r>
        <w:rPr>
          <w:rFonts w:ascii="Book Antiqua" w:hAnsi="Book Antiqua" w:cs="Book Antiqua"/>
          <w:color w:val="000000"/>
        </w:rPr>
        <w:t xml:space="preserve"> </w:t>
      </w:r>
      <w:r w:rsidRPr="002F51CA">
        <w:rPr>
          <w:rFonts w:ascii="Book Antiqua" w:hAnsi="Book Antiqua" w:cs="Book Antiqua"/>
          <w:color w:val="000000"/>
        </w:rPr>
        <w:t>medicine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essential</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changed</w:t>
      </w:r>
      <w:r>
        <w:rPr>
          <w:rFonts w:ascii="Book Antiqua" w:hAnsi="Book Antiqua" w:cs="Book Antiqua"/>
          <w:color w:val="000000"/>
        </w:rPr>
        <w:t xml:space="preserve"> </w:t>
      </w:r>
      <w:r w:rsidRPr="002F51CA">
        <w:rPr>
          <w:rFonts w:ascii="Book Antiqua" w:hAnsi="Book Antiqua" w:cs="Book Antiqua"/>
          <w:color w:val="000000"/>
        </w:rPr>
        <w:t>sufficiently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scintigraphy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vertAlign w:val="superscript"/>
        </w:rPr>
        <w:t>111</w:t>
      </w:r>
      <w:r w:rsidRPr="002F51CA">
        <w:rPr>
          <w:rFonts w:ascii="Book Antiqua" w:hAnsi="Book Antiqua" w:cs="Book Antiqua"/>
          <w:color w:val="000000"/>
        </w:rPr>
        <w:t>indium</w:t>
      </w:r>
      <w:r>
        <w:rPr>
          <w:rFonts w:ascii="Book Antiqua" w:hAnsi="Book Antiqua" w:cs="Book Antiqua"/>
          <w:color w:val="000000"/>
        </w:rPr>
        <w:t xml:space="preserve"> </w:t>
      </w:r>
      <w:proofErr w:type="spellStart"/>
      <w:r w:rsidRPr="002F51CA">
        <w:rPr>
          <w:rFonts w:ascii="Book Antiqua" w:hAnsi="Book Antiqua" w:cs="Book Antiqua"/>
          <w:color w:val="000000"/>
        </w:rPr>
        <w:lastRenderedPageBreak/>
        <w:t>pentetreotide</w:t>
      </w:r>
      <w:proofErr w:type="spellEnd"/>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octreoscan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many</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clinical</w:t>
      </w:r>
      <w:r>
        <w:rPr>
          <w:rFonts w:ascii="Book Antiqua" w:hAnsi="Book Antiqua" w:cs="Book Antiqua"/>
          <w:color w:val="000000"/>
        </w:rPr>
        <w:t xml:space="preserve"> </w:t>
      </w:r>
      <w:proofErr w:type="gramStart"/>
      <w:r w:rsidRPr="002F51CA">
        <w:rPr>
          <w:rFonts w:ascii="Book Antiqua" w:hAnsi="Book Antiqua" w:cs="Book Antiqua"/>
          <w:color w:val="000000"/>
        </w:rPr>
        <w:t>practice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longer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preferred</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investigation</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despite</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advances,</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value</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still</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some</w:t>
      </w:r>
      <w:r>
        <w:rPr>
          <w:rFonts w:ascii="Book Antiqua" w:hAnsi="Book Antiqua" w:cs="Book Antiqua"/>
          <w:color w:val="000000"/>
        </w:rPr>
        <w:t xml:space="preserve"> </w:t>
      </w:r>
      <w:proofErr w:type="gramStart"/>
      <w:r w:rsidRPr="002F51CA">
        <w:rPr>
          <w:rFonts w:ascii="Book Antiqua" w:hAnsi="Book Antiqua" w:cs="Book Antiqua"/>
          <w:color w:val="000000"/>
        </w:rPr>
        <w:t>cases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18]</w:t>
      </w:r>
      <w:r w:rsidRPr="002F51CA">
        <w:rPr>
          <w:rFonts w:ascii="Book Antiqua" w:hAnsi="Book Antiqua" w:cs="Book Antiqua"/>
          <w:color w:val="000000"/>
        </w:rPr>
        <w:t>.</w:t>
      </w:r>
    </w:p>
    <w:p w14:paraId="5B767FDF" w14:textId="77777777" w:rsidR="008513E5" w:rsidRPr="002F51CA" w:rsidRDefault="008513E5" w:rsidP="00B55AFD">
      <w:pPr>
        <w:spacing w:line="360" w:lineRule="auto"/>
        <w:ind w:firstLineChars="200" w:firstLine="480"/>
        <w:jc w:val="both"/>
        <w:rPr>
          <w:rFonts w:ascii="Book Antiqua" w:hAnsi="Book Antiqua"/>
        </w:rPr>
      </w:pPr>
      <w:r w:rsidRPr="002F51CA">
        <w:rPr>
          <w:rFonts w:ascii="Book Antiqua" w:hAnsi="Book Antiqua" w:cs="Book Antiqua"/>
          <w:color w:val="000000"/>
        </w:rPr>
        <w:t>Apart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fluoroscopy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valuable</w:t>
      </w:r>
      <w:r>
        <w:rPr>
          <w:rFonts w:ascii="Book Antiqua" w:hAnsi="Book Antiqua" w:cs="Book Antiqua"/>
          <w:color w:val="000000"/>
        </w:rPr>
        <w:t xml:space="preserve"> </w:t>
      </w:r>
      <w:r w:rsidRPr="002F51CA">
        <w:rPr>
          <w:rFonts w:ascii="Book Antiqua" w:hAnsi="Book Antiqua" w:cs="Book Antiqua"/>
          <w:color w:val="000000"/>
        </w:rPr>
        <w:t>adjuvant</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assess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lumen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upper</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especially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duodenum,</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existence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postoperative</w:t>
      </w:r>
      <w:r>
        <w:rPr>
          <w:rFonts w:ascii="Book Antiqua" w:hAnsi="Book Antiqua" w:cs="Book Antiqua"/>
          <w:color w:val="000000"/>
        </w:rPr>
        <w:t xml:space="preserve"> </w:t>
      </w:r>
      <w:r w:rsidRPr="002F51CA">
        <w:rPr>
          <w:rFonts w:ascii="Book Antiqua" w:hAnsi="Book Antiqua" w:cs="Book Antiqua"/>
          <w:color w:val="000000"/>
        </w:rPr>
        <w:t>complications,</w:t>
      </w:r>
      <w:r>
        <w:rPr>
          <w:rFonts w:ascii="Book Antiqua" w:hAnsi="Book Antiqua" w:cs="Book Antiqua"/>
          <w:color w:val="000000"/>
        </w:rPr>
        <w:t xml:space="preserve"> </w:t>
      </w:r>
      <w:r w:rsidRPr="002F51CA">
        <w:rPr>
          <w:rFonts w:ascii="Book Antiqua" w:hAnsi="Book Antiqua" w:cs="Book Antiqua"/>
          <w:color w:val="000000"/>
        </w:rPr>
        <w:t>obstructions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leakage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68]</w:t>
      </w:r>
      <w:r w:rsidRPr="002F51CA">
        <w:rPr>
          <w:rFonts w:ascii="Book Antiqua" w:hAnsi="Book Antiqua" w:cs="Book Antiqua"/>
          <w:color w:val="000000"/>
        </w:rPr>
        <w:t>.</w:t>
      </w:r>
    </w:p>
    <w:p w14:paraId="6C148226" w14:textId="77777777" w:rsidR="008513E5" w:rsidRPr="002F51CA" w:rsidRDefault="008513E5" w:rsidP="00B55AFD">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mentioned</w:t>
      </w:r>
      <w:r>
        <w:rPr>
          <w:rFonts w:ascii="Book Antiqua" w:hAnsi="Book Antiqua" w:cs="Book Antiqua"/>
          <w:color w:val="000000"/>
        </w:rPr>
        <w:t xml:space="preserve"> </w:t>
      </w:r>
      <w:r w:rsidRPr="002F51CA">
        <w:rPr>
          <w:rFonts w:ascii="Book Antiqua" w:hAnsi="Book Antiqua" w:cs="Book Antiqua"/>
          <w:color w:val="000000"/>
        </w:rPr>
        <w:t>above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detail.</w:t>
      </w:r>
    </w:p>
    <w:p w14:paraId="69D1DA79" w14:textId="77777777" w:rsidR="008513E5" w:rsidRDefault="008513E5" w:rsidP="00D52BAA">
      <w:pPr>
        <w:spacing w:line="360" w:lineRule="auto"/>
        <w:jc w:val="both"/>
        <w:rPr>
          <w:rFonts w:ascii="Book Antiqua" w:hAnsi="Book Antiqua" w:cs="Book Antiqua"/>
          <w:i/>
          <w:iCs/>
          <w:color w:val="000000"/>
        </w:rPr>
      </w:pPr>
    </w:p>
    <w:p w14:paraId="32B738BD" w14:textId="77777777" w:rsidR="008513E5" w:rsidRPr="00814917" w:rsidRDefault="008513E5" w:rsidP="00D52BAA">
      <w:pPr>
        <w:spacing w:line="360" w:lineRule="auto"/>
        <w:jc w:val="both"/>
        <w:rPr>
          <w:rFonts w:ascii="Book Antiqua" w:hAnsi="Book Antiqua"/>
          <w:b/>
        </w:rPr>
      </w:pPr>
      <w:r w:rsidRPr="00814917">
        <w:rPr>
          <w:rFonts w:ascii="Book Antiqua" w:hAnsi="Book Antiqua" w:cs="Book Antiqua"/>
          <w:b/>
          <w:i/>
          <w:iCs/>
          <w:color w:val="000000"/>
        </w:rPr>
        <w:t xml:space="preserve">Histopathology staging </w:t>
      </w:r>
    </w:p>
    <w:p w14:paraId="3A0869E6"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accurate</w:t>
      </w:r>
      <w:r>
        <w:rPr>
          <w:rFonts w:ascii="Book Antiqua" w:hAnsi="Book Antiqua" w:cs="Book Antiqua"/>
          <w:color w:val="000000"/>
        </w:rPr>
        <w:t xml:space="preserve"> </w:t>
      </w:r>
      <w:r w:rsidRPr="002F51CA">
        <w:rPr>
          <w:rFonts w:ascii="Book Antiqua" w:hAnsi="Book Antiqua" w:cs="Book Antiqua"/>
          <w:color w:val="000000"/>
        </w:rPr>
        <w:t>histological</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morphological</w:t>
      </w:r>
      <w:r>
        <w:rPr>
          <w:rFonts w:ascii="Book Antiqua" w:hAnsi="Book Antiqua" w:cs="Book Antiqua"/>
          <w:color w:val="000000"/>
        </w:rPr>
        <w:t xml:space="preserve"> </w:t>
      </w:r>
      <w:r w:rsidRPr="002F51CA">
        <w:rPr>
          <w:rFonts w:ascii="Book Antiqua" w:hAnsi="Book Antiqua" w:cs="Book Antiqua"/>
          <w:color w:val="000000"/>
        </w:rPr>
        <w:t>evaluation,</w:t>
      </w:r>
      <w:r>
        <w:rPr>
          <w:rFonts w:ascii="Book Antiqua" w:hAnsi="Book Antiqua" w:cs="Book Antiqua"/>
          <w:color w:val="000000"/>
        </w:rPr>
        <w:t xml:space="preserve"> </w:t>
      </w:r>
      <w:r w:rsidRPr="002F51CA">
        <w:rPr>
          <w:rFonts w:ascii="Book Antiqua" w:hAnsi="Book Antiqua" w:cs="Book Antiqua"/>
          <w:color w:val="000000"/>
        </w:rPr>
        <w:t>grading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immunohistochemistry</w:t>
      </w:r>
      <w:r>
        <w:rPr>
          <w:rFonts w:ascii="Book Antiqua" w:hAnsi="Book Antiqua" w:cs="Book Antiqua"/>
          <w:color w:val="000000"/>
        </w:rPr>
        <w:t xml:space="preserve"> </w:t>
      </w:r>
      <w:proofErr w:type="gramStart"/>
      <w:r w:rsidRPr="002F51CA">
        <w:rPr>
          <w:rFonts w:ascii="Book Antiqua" w:hAnsi="Book Antiqua" w:cs="Book Antiqua"/>
          <w:color w:val="000000"/>
        </w:rPr>
        <w:t>results</w:t>
      </w:r>
      <w:r w:rsidRPr="00445E74">
        <w:rPr>
          <w:rFonts w:ascii="Book Antiqua" w:hAnsi="Book Antiqua" w:cs="Book Antiqua"/>
          <w:color w:val="000000"/>
          <w:vertAlign w:val="superscript"/>
        </w:rPr>
        <w:t>[</w:t>
      </w:r>
      <w:proofErr w:type="gramEnd"/>
      <w:r w:rsidRPr="00445E74">
        <w:rPr>
          <w:rFonts w:ascii="Book Antiqua" w:hAnsi="Book Antiqua" w:cs="Book Antiqua"/>
          <w:color w:val="000000"/>
          <w:vertAlign w:val="superscript"/>
        </w:rPr>
        <w:t>34,69]</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establish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immunohistochemical</w:t>
      </w:r>
      <w:r>
        <w:rPr>
          <w:rFonts w:ascii="Book Antiqua" w:hAnsi="Book Antiqua" w:cs="Book Antiqua"/>
          <w:color w:val="000000"/>
        </w:rPr>
        <w:t xml:space="preserve"> </w:t>
      </w:r>
      <w:r w:rsidRPr="002F51CA">
        <w:rPr>
          <w:rFonts w:ascii="Book Antiqua" w:hAnsi="Book Antiqua" w:cs="Book Antiqua"/>
          <w:color w:val="000000"/>
        </w:rPr>
        <w:t>staining</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chromogranin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CgA</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synaptophysin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necessary;</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immunohistochemical</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marker</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transcription</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INSM1 </w:t>
      </w:r>
      <w:r w:rsidRPr="002F51CA">
        <w:rPr>
          <w:rFonts w:ascii="Book Antiqua" w:hAnsi="Book Antiqua" w:cs="Book Antiqua"/>
          <w:color w:val="000000"/>
        </w:rPr>
        <w:t>instead</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gramStart"/>
      <w:r w:rsidRPr="002F51CA">
        <w:rPr>
          <w:rFonts w:ascii="Book Antiqua" w:hAnsi="Book Antiqua" w:cs="Book Antiqua"/>
          <w:color w:val="000000"/>
        </w:rPr>
        <w:t>synaptophysin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44]</w:t>
      </w:r>
      <w:r w:rsidRPr="002F51CA">
        <w:rPr>
          <w:rFonts w:ascii="Book Antiqua" w:hAnsi="Book Antiqua" w:cs="Book Antiqua"/>
          <w:color w:val="000000"/>
        </w:rPr>
        <w:t>.</w:t>
      </w:r>
    </w:p>
    <w:p w14:paraId="6FD38214" w14:textId="47A9FAFB" w:rsidR="008513E5" w:rsidRPr="002F51CA" w:rsidRDefault="008513E5" w:rsidP="00A05150">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histopathology</w:t>
      </w:r>
      <w:r>
        <w:rPr>
          <w:rFonts w:ascii="Book Antiqua" w:hAnsi="Book Antiqua" w:cs="Book Antiqua"/>
          <w:color w:val="000000"/>
        </w:rPr>
        <w:t xml:space="preserve"> </w:t>
      </w:r>
      <w:r w:rsidRPr="002F51CA">
        <w:rPr>
          <w:rFonts w:ascii="Book Antiqua" w:hAnsi="Book Antiqua" w:cs="Book Antiqua"/>
          <w:color w:val="000000"/>
        </w:rPr>
        <w:t>staging</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2019</w:t>
      </w:r>
      <w:r>
        <w:rPr>
          <w:rFonts w:ascii="Book Antiqua" w:hAnsi="Book Antiqua" w:cs="Book Antiqua"/>
          <w:color w:val="000000"/>
        </w:rPr>
        <w:t xml:space="preserve"> </w:t>
      </w:r>
      <w:r w:rsidRPr="002F51CA">
        <w:rPr>
          <w:rFonts w:ascii="Book Antiqua" w:hAnsi="Book Antiqua" w:cs="Book Antiqua"/>
          <w:color w:val="000000"/>
        </w:rPr>
        <w:t>WHO</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grading</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terminology,</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mitotic</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proofErr w:type="gramStart"/>
      <w:r w:rsidRPr="002F51CA">
        <w:rPr>
          <w:rFonts w:ascii="Book Antiqua" w:hAnsi="Book Antiqua" w:cs="Book Antiqua"/>
          <w:color w:val="000000"/>
        </w:rPr>
        <w:t>index</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14]</w:t>
      </w:r>
      <w:r w:rsidRPr="002F51CA">
        <w:rPr>
          <w:rFonts w:ascii="Book Antiqua" w:hAnsi="Book Antiqua" w:cs="Book Antiqua"/>
          <w:color w:val="000000"/>
        </w:rPr>
        <w:t>.</w:t>
      </w:r>
    </w:p>
    <w:p w14:paraId="20323E31" w14:textId="77777777" w:rsidR="008513E5" w:rsidRPr="002F51CA" w:rsidRDefault="008513E5" w:rsidP="00A05150">
      <w:pPr>
        <w:spacing w:line="360" w:lineRule="auto"/>
        <w:ind w:firstLineChars="200" w:firstLine="480"/>
        <w:jc w:val="both"/>
        <w:rPr>
          <w:rFonts w:ascii="Book Antiqua" w:hAnsi="Book Antiqua"/>
        </w:rPr>
      </w:pPr>
      <w:proofErr w:type="spellStart"/>
      <w:r w:rsidRPr="002F51CA">
        <w:rPr>
          <w:rFonts w:ascii="Book Antiqua" w:hAnsi="Book Antiqua" w:cs="Book Antiqua"/>
          <w:color w:val="000000"/>
        </w:rPr>
        <w:t>MiN</w:t>
      </w:r>
      <w:r>
        <w:rPr>
          <w:rFonts w:ascii="Book Antiqua" w:hAnsi="Book Antiqua" w:cs="Book Antiqua"/>
          <w:color w:val="000000"/>
        </w:rPr>
        <w:t>ENs</w:t>
      </w:r>
      <w:proofErr w:type="spellEnd"/>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neoplastic</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consist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frequently</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proofErr w:type="spellStart"/>
      <w:r w:rsidRPr="002F51CA">
        <w:rPr>
          <w:rFonts w:ascii="Book Antiqua" w:hAnsi="Book Antiqua" w:cs="Book Antiqua"/>
          <w:color w:val="000000"/>
        </w:rPr>
        <w:t>MiNENs</w:t>
      </w:r>
      <w:proofErr w:type="spellEnd"/>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ampulla</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extremely</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main</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radical</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followed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adjuvant</w:t>
      </w:r>
      <w:r>
        <w:rPr>
          <w:rFonts w:ascii="Book Antiqua" w:hAnsi="Book Antiqua" w:cs="Book Antiqua"/>
          <w:color w:val="000000"/>
        </w:rPr>
        <w:t xml:space="preserve"> </w:t>
      </w:r>
      <w:proofErr w:type="gramStart"/>
      <w:r w:rsidRPr="002F51CA">
        <w:rPr>
          <w:rFonts w:ascii="Book Antiqua" w:hAnsi="Book Antiqua" w:cs="Book Antiqua"/>
          <w:color w:val="000000"/>
        </w:rPr>
        <w:t>chemotherapy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10]</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locations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esophagus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gastroesophageal</w:t>
      </w:r>
      <w:r>
        <w:rPr>
          <w:rFonts w:ascii="Book Antiqua" w:hAnsi="Book Antiqua" w:cs="Book Antiqua"/>
          <w:color w:val="000000"/>
        </w:rPr>
        <w:t xml:space="preserve"> </w:t>
      </w:r>
      <w:r w:rsidRPr="002F51CA">
        <w:rPr>
          <w:rFonts w:ascii="Book Antiqua" w:hAnsi="Book Antiqua" w:cs="Book Antiqua"/>
          <w:color w:val="000000"/>
        </w:rPr>
        <w:t>junction,</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appendix</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gallbladder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biliary</w:t>
      </w:r>
      <w:r>
        <w:rPr>
          <w:rFonts w:ascii="Book Antiqua" w:hAnsi="Book Antiqua" w:cs="Book Antiqua"/>
          <w:color w:val="000000"/>
        </w:rPr>
        <w:t xml:space="preserve"> </w:t>
      </w:r>
      <w:r w:rsidRPr="002F51CA">
        <w:rPr>
          <w:rFonts w:ascii="Book Antiqua" w:hAnsi="Book Antiqua" w:cs="Book Antiqua"/>
          <w:color w:val="000000"/>
        </w:rPr>
        <w:t>tree.</w:t>
      </w:r>
      <w:r>
        <w:rPr>
          <w:rFonts w:ascii="Book Antiqua" w:hAnsi="Book Antiqua" w:cs="Book Antiqua"/>
          <w:color w:val="000000"/>
        </w:rPr>
        <w:t xml:space="preserve"> </w:t>
      </w:r>
      <w:r w:rsidRPr="002F51CA">
        <w:rPr>
          <w:rFonts w:ascii="Book Antiqua" w:hAnsi="Book Antiqua" w:cs="Book Antiqua"/>
          <w:color w:val="000000"/>
        </w:rPr>
        <w:t>Currently,</w:t>
      </w:r>
      <w:r>
        <w:rPr>
          <w:rFonts w:ascii="Book Antiqua" w:hAnsi="Book Antiqua" w:cs="Book Antiqua"/>
          <w:color w:val="000000"/>
        </w:rPr>
        <w:t xml:space="preserve"> </w:t>
      </w:r>
      <w:proofErr w:type="spellStart"/>
      <w:r w:rsidRPr="002F51CA">
        <w:rPr>
          <w:rFonts w:ascii="Book Antiqua" w:hAnsi="Book Antiqua" w:cs="Book Antiqua"/>
          <w:color w:val="000000"/>
        </w:rPr>
        <w:t>MiNENs</w:t>
      </w:r>
      <w:proofErr w:type="spellEnd"/>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consisting</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proofErr w:type="spellStart"/>
      <w:r w:rsidRPr="002F51CA">
        <w:rPr>
          <w:rFonts w:ascii="Book Antiqua" w:hAnsi="Book Antiqua" w:cs="Book Antiqua"/>
          <w:color w:val="000000"/>
        </w:rPr>
        <w:t>nonneuroendocrine</w:t>
      </w:r>
      <w:proofErr w:type="spellEnd"/>
      <w:r>
        <w:rPr>
          <w:rFonts w:ascii="Book Antiqua" w:hAnsi="Book Antiqua" w:cs="Book Antiqua"/>
          <w:color w:val="000000"/>
        </w:rPr>
        <w:t xml:space="preserve"> </w:t>
      </w:r>
      <w:r w:rsidRPr="002F51CA">
        <w:rPr>
          <w:rFonts w:ascii="Book Antiqua" w:hAnsi="Book Antiqua" w:cs="Book Antiqua"/>
          <w:color w:val="000000"/>
        </w:rPr>
        <w:t>component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epithelial</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main</w:t>
      </w:r>
      <w:r>
        <w:rPr>
          <w:rFonts w:ascii="Book Antiqua" w:hAnsi="Book Antiqua" w:cs="Book Antiqua"/>
          <w:color w:val="000000"/>
        </w:rPr>
        <w:t xml:space="preserve"> </w:t>
      </w:r>
      <w:r w:rsidRPr="002F51CA">
        <w:rPr>
          <w:rFonts w:ascii="Book Antiqua" w:hAnsi="Book Antiqua" w:cs="Book Antiqua"/>
          <w:color w:val="000000"/>
        </w:rPr>
        <w:t>subtypes,</w:t>
      </w:r>
      <w:r>
        <w:rPr>
          <w:rFonts w:ascii="Book Antiqua" w:hAnsi="Book Antiqua" w:cs="Book Antiqua"/>
          <w:color w:val="000000"/>
        </w:rPr>
        <w:t xml:space="preserve"> </w:t>
      </w:r>
      <w:r w:rsidRPr="002F51CA">
        <w:rPr>
          <w:rFonts w:ascii="Book Antiqua" w:hAnsi="Book Antiqua" w:cs="Book Antiqua"/>
          <w:color w:val="000000"/>
        </w:rPr>
        <w:t>i.e.,</w:t>
      </w:r>
      <w:r>
        <w:rPr>
          <w:rFonts w:ascii="Book Antiqua" w:hAnsi="Book Antiqua" w:cs="Book Antiqua"/>
          <w:color w:val="000000"/>
        </w:rPr>
        <w:t xml:space="preserve"> </w:t>
      </w:r>
      <w:r w:rsidRPr="002F51CA">
        <w:rPr>
          <w:rFonts w:ascii="Book Antiqua" w:hAnsi="Book Antiqua" w:cs="Book Antiqua"/>
          <w:color w:val="000000"/>
        </w:rPr>
        <w:t>collision,</w:t>
      </w:r>
      <w:r>
        <w:rPr>
          <w:rFonts w:ascii="Book Antiqua" w:hAnsi="Book Antiqua" w:cs="Book Antiqua"/>
          <w:color w:val="000000"/>
        </w:rPr>
        <w:t xml:space="preserve"> </w:t>
      </w:r>
      <w:r w:rsidRPr="002F51CA">
        <w:rPr>
          <w:rFonts w:ascii="Book Antiqua" w:hAnsi="Book Antiqua" w:cs="Book Antiqua"/>
          <w:color w:val="000000"/>
        </w:rPr>
        <w:t>combined</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amphicrine</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derived</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single</w:t>
      </w:r>
      <w:r>
        <w:rPr>
          <w:rFonts w:ascii="Book Antiqua" w:hAnsi="Book Antiqua" w:cs="Book Antiqua"/>
          <w:color w:val="000000"/>
        </w:rPr>
        <w:t xml:space="preserve"> </w:t>
      </w:r>
      <w:r w:rsidRPr="002F51CA">
        <w:rPr>
          <w:rFonts w:ascii="Book Antiqua" w:hAnsi="Book Antiqua" w:cs="Book Antiqua"/>
          <w:color w:val="000000"/>
        </w:rPr>
        <w:t>precursor</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capacity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dual</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initiation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carcinogenesis.</w:t>
      </w:r>
      <w:r>
        <w:rPr>
          <w:rFonts w:ascii="Book Antiqua" w:hAnsi="Book Antiqua" w:cs="Book Antiqua"/>
          <w:color w:val="000000"/>
        </w:rPr>
        <w:t xml:space="preserve"> </w:t>
      </w:r>
      <w:r w:rsidRPr="002F51CA">
        <w:rPr>
          <w:rFonts w:ascii="Book Antiqua" w:hAnsi="Book Antiqua" w:cs="Book Antiqua"/>
          <w:color w:val="000000"/>
        </w:rPr>
        <w:t>Extensive</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especially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high-grade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advocated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proofErr w:type="gramStart"/>
      <w:r w:rsidRPr="002F51CA">
        <w:rPr>
          <w:rFonts w:ascii="Book Antiqua" w:hAnsi="Book Antiqua" w:cs="Book Antiqua"/>
          <w:color w:val="000000"/>
        </w:rPr>
        <w:t>cases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11]</w:t>
      </w:r>
      <w:r w:rsidRPr="002F51CA">
        <w:rPr>
          <w:rFonts w:ascii="Book Antiqua" w:hAnsi="Book Antiqua" w:cs="Book Antiqua"/>
          <w:color w:val="000000"/>
        </w:rPr>
        <w:t>.</w:t>
      </w:r>
    </w:p>
    <w:p w14:paraId="42889A45" w14:textId="77777777" w:rsidR="008513E5" w:rsidRPr="002F51CA" w:rsidRDefault="008513E5" w:rsidP="00A05150">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For</w:t>
      </w:r>
      <w:r>
        <w:rPr>
          <w:rFonts w:ascii="Book Antiqua" w:hAnsi="Book Antiqua" w:cs="Book Antiqua"/>
          <w:color w:val="000000"/>
        </w:rPr>
        <w:t xml:space="preserve"> </w:t>
      </w:r>
      <w:r w:rsidRPr="002F51CA">
        <w:rPr>
          <w:rFonts w:ascii="Book Antiqua" w:hAnsi="Book Antiqua" w:cs="Book Antiqua"/>
          <w:color w:val="000000"/>
        </w:rPr>
        <w:t>pathologic</w:t>
      </w:r>
      <w:r>
        <w:rPr>
          <w:rFonts w:ascii="Book Antiqua" w:hAnsi="Book Antiqua" w:cs="Book Antiqua"/>
          <w:color w:val="000000"/>
        </w:rPr>
        <w:t xml:space="preserve"> </w:t>
      </w:r>
      <w:r w:rsidRPr="002F51CA">
        <w:rPr>
          <w:rFonts w:ascii="Book Antiqua" w:hAnsi="Book Antiqua" w:cs="Book Antiqua"/>
          <w:color w:val="000000"/>
        </w:rPr>
        <w:t>evaluation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established</w:t>
      </w:r>
      <w:r>
        <w:rPr>
          <w:rFonts w:ascii="Book Antiqua" w:hAnsi="Book Antiqua" w:cs="Book Antiqua"/>
          <w:color w:val="000000"/>
        </w:rPr>
        <w:t xml:space="preserve"> </w:t>
      </w:r>
      <w:r w:rsidRPr="002F51CA">
        <w:rPr>
          <w:rFonts w:ascii="Book Antiqua" w:hAnsi="Book Antiqua" w:cs="Book Antiqua"/>
          <w:color w:val="000000"/>
        </w:rPr>
        <w:t>guidelines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proofErr w:type="spellStart"/>
      <w:r w:rsidRPr="002F51CA">
        <w:rPr>
          <w:rFonts w:ascii="Book Antiqua" w:hAnsi="Book Antiqua" w:cs="Book Antiqua"/>
          <w:color w:val="000000"/>
        </w:rPr>
        <w:t>CgA</w:t>
      </w:r>
      <w:proofErr w:type="spellEnd"/>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synaptophysin</w:t>
      </w:r>
      <w:r>
        <w:rPr>
          <w:rFonts w:ascii="Book Antiqua" w:hAnsi="Book Antiqua" w:cs="Book Antiqua"/>
          <w:color w:val="000000"/>
        </w:rPr>
        <w:t xml:space="preserve"> </w:t>
      </w:r>
      <w:r w:rsidRPr="002F51CA">
        <w:rPr>
          <w:rFonts w:ascii="Book Antiqua" w:hAnsi="Book Antiqua" w:cs="Book Antiqua"/>
          <w:color w:val="000000"/>
        </w:rPr>
        <w:t>positive</w:t>
      </w:r>
      <w:r>
        <w:rPr>
          <w:rFonts w:ascii="Book Antiqua" w:hAnsi="Book Antiqua" w:cs="Book Antiqua"/>
          <w:color w:val="000000"/>
        </w:rPr>
        <w:t xml:space="preserve"> </w:t>
      </w:r>
      <w:r w:rsidRPr="002F51CA">
        <w:rPr>
          <w:rFonts w:ascii="Book Antiqua" w:hAnsi="Book Antiqua" w:cs="Book Antiqua"/>
          <w:color w:val="000000"/>
        </w:rPr>
        <w:t>stain</w:t>
      </w:r>
      <w:r>
        <w:rPr>
          <w:rFonts w:ascii="Book Antiqua" w:hAnsi="Book Antiqua" w:cs="Book Antiqua"/>
          <w:color w:val="000000"/>
        </w:rPr>
        <w:t xml:space="preserve"> </w:t>
      </w:r>
      <w:r w:rsidRPr="002F51CA">
        <w:rPr>
          <w:rFonts w:ascii="Book Antiqua" w:hAnsi="Book Antiqua" w:cs="Book Antiqua"/>
          <w:color w:val="000000"/>
        </w:rPr>
        <w:t>test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minimum</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making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classified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pT2;</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deposits</w:t>
      </w:r>
      <w:r>
        <w:rPr>
          <w:rFonts w:ascii="Book Antiqua" w:hAnsi="Book Antiqua" w:cs="Book Antiqua"/>
          <w:color w:val="000000"/>
        </w:rPr>
        <w:t xml:space="preserve"> </w:t>
      </w:r>
      <w:r w:rsidRPr="002F51CA">
        <w:rPr>
          <w:rFonts w:ascii="Book Antiqua" w:hAnsi="Book Antiqua" w:cs="Book Antiqua"/>
          <w:color w:val="000000"/>
        </w:rPr>
        <w:t>equal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classified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pN2;</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7</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12</w:t>
      </w:r>
      <w:r>
        <w:rPr>
          <w:rFonts w:ascii="Book Antiqua" w:hAnsi="Book Antiqua" w:cs="Book Antiqua"/>
          <w:color w:val="000000"/>
        </w:rPr>
        <w:t xml:space="preserve"> </w:t>
      </w:r>
      <w:r w:rsidRPr="002F51CA">
        <w:rPr>
          <w:rFonts w:ascii="Book Antiqua" w:hAnsi="Book Antiqua" w:cs="Book Antiqua"/>
          <w:color w:val="000000"/>
        </w:rPr>
        <w:t>previously)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classified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pN2.</w:t>
      </w:r>
      <w:r>
        <w:rPr>
          <w:rFonts w:ascii="Book Antiqua" w:hAnsi="Book Antiqua" w:cs="Book Antiqua"/>
          <w:color w:val="000000"/>
        </w:rPr>
        <w:t xml:space="preserve"> </w:t>
      </w:r>
      <w:r w:rsidRPr="002F51CA">
        <w:rPr>
          <w:rFonts w:ascii="Book Antiqua" w:hAnsi="Book Antiqua" w:cs="Book Antiqua"/>
          <w:color w:val="000000"/>
        </w:rPr>
        <w:t>Findings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study</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positive</w:t>
      </w:r>
      <w:r>
        <w:rPr>
          <w:rFonts w:ascii="Book Antiqua" w:hAnsi="Book Antiqua" w:cs="Book Antiqua"/>
          <w:color w:val="000000"/>
        </w:rPr>
        <w:t xml:space="preserve"> </w:t>
      </w:r>
      <w:r w:rsidRPr="002F51CA">
        <w:rPr>
          <w:rFonts w:ascii="Book Antiqua" w:hAnsi="Book Antiqua" w:cs="Book Antiqua"/>
          <w:color w:val="000000"/>
        </w:rPr>
        <w:t>test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proofErr w:type="spellStart"/>
      <w:r w:rsidRPr="002F51CA">
        <w:rPr>
          <w:rFonts w:ascii="Book Antiqua" w:hAnsi="Book Antiqua" w:cs="Book Antiqua"/>
          <w:color w:val="000000"/>
        </w:rPr>
        <w:t>CgA</w:t>
      </w:r>
      <w:proofErr w:type="spellEnd"/>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synaptophysin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69]</w:t>
      </w:r>
      <w:r w:rsidRPr="002F51CA">
        <w:rPr>
          <w:rFonts w:ascii="Book Antiqua" w:hAnsi="Book Antiqua" w:cs="Book Antiqua"/>
          <w:color w:val="000000"/>
        </w:rPr>
        <w:t>.</w:t>
      </w:r>
      <w:r>
        <w:rPr>
          <w:rFonts w:ascii="Book Antiqua" w:hAnsi="Book Antiqua" w:cs="Book Antiqua"/>
          <w:color w:val="000000"/>
        </w:rPr>
        <w:t xml:space="preserve"> </w:t>
      </w:r>
    </w:p>
    <w:p w14:paraId="0D9312F3" w14:textId="77777777" w:rsidR="008513E5" w:rsidRDefault="008513E5" w:rsidP="00D52BAA">
      <w:pPr>
        <w:spacing w:line="360" w:lineRule="auto"/>
        <w:jc w:val="both"/>
        <w:rPr>
          <w:rFonts w:ascii="Book Antiqua" w:hAnsi="Book Antiqua" w:cs="Book Antiqua"/>
          <w:i/>
          <w:iCs/>
          <w:color w:val="000000"/>
        </w:rPr>
      </w:pPr>
    </w:p>
    <w:p w14:paraId="5E4AAB7F" w14:textId="77777777" w:rsidR="008513E5" w:rsidRPr="00432B84" w:rsidRDefault="008513E5" w:rsidP="00D52BAA">
      <w:pPr>
        <w:spacing w:line="360" w:lineRule="auto"/>
        <w:jc w:val="both"/>
        <w:rPr>
          <w:rFonts w:ascii="Book Antiqua" w:hAnsi="Book Antiqua"/>
          <w:b/>
        </w:rPr>
      </w:pPr>
      <w:r w:rsidRPr="00432B84">
        <w:rPr>
          <w:rFonts w:ascii="Book Antiqua" w:hAnsi="Book Antiqua" w:cs="Book Antiqua"/>
          <w:b/>
          <w:i/>
          <w:iCs/>
          <w:color w:val="000000"/>
        </w:rPr>
        <w:t>Prognostic factors</w:t>
      </w:r>
    </w:p>
    <w:p w14:paraId="71A22251"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predicts</w:t>
      </w:r>
      <w:r>
        <w:rPr>
          <w:rFonts w:ascii="Book Antiqua" w:hAnsi="Book Antiqua" w:cs="Book Antiqua"/>
          <w:color w:val="000000"/>
        </w:rPr>
        <w:t xml:space="preserve"> </w:t>
      </w:r>
      <w:r w:rsidRPr="002F51CA">
        <w:rPr>
          <w:rFonts w:ascii="Book Antiqua" w:hAnsi="Book Antiqua" w:cs="Book Antiqua"/>
          <w:color w:val="000000"/>
        </w:rPr>
        <w:t>regional</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r w:rsidRPr="002F51CA">
        <w:rPr>
          <w:rFonts w:ascii="Book Antiqua" w:hAnsi="Book Antiqua" w:cs="Book Antiqua"/>
          <w:color w:val="000000"/>
        </w:rPr>
        <w:t>infiltration;</w:t>
      </w:r>
      <w:r>
        <w:rPr>
          <w:rFonts w:ascii="Book Antiqua" w:hAnsi="Book Antiqua" w:cs="Book Antiqua"/>
          <w:color w:val="000000"/>
        </w:rPr>
        <w:t xml:space="preserve"> </w:t>
      </w:r>
      <w:r w:rsidRPr="002F51CA">
        <w:rPr>
          <w:rFonts w:ascii="Book Antiqua" w:hAnsi="Book Antiqua" w:cs="Book Antiqua"/>
          <w:color w:val="000000"/>
        </w:rPr>
        <w:t>presence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deposits</w:t>
      </w:r>
      <w:r>
        <w:rPr>
          <w:rFonts w:ascii="Book Antiqua" w:hAnsi="Book Antiqua" w:cs="Book Antiqua"/>
          <w:color w:val="000000"/>
        </w:rPr>
        <w:t xml:space="preserve"> </w:t>
      </w:r>
      <w:r w:rsidRPr="002F51CA">
        <w:rPr>
          <w:rFonts w:ascii="Book Antiqua" w:hAnsi="Book Antiqua" w:cs="Book Antiqua"/>
          <w:color w:val="000000"/>
        </w:rPr>
        <w:t>predicts</w:t>
      </w:r>
      <w:r>
        <w:rPr>
          <w:rFonts w:ascii="Book Antiqua" w:hAnsi="Book Antiqua" w:cs="Book Antiqua"/>
          <w:color w:val="000000"/>
        </w:rPr>
        <w:t xml:space="preserve"> </w:t>
      </w:r>
      <w:r w:rsidRPr="002F51CA">
        <w:rPr>
          <w:rFonts w:ascii="Book Antiqua" w:hAnsi="Book Antiqua" w:cs="Book Antiqua"/>
          <w:color w:val="000000"/>
        </w:rPr>
        <w:t>distant</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7</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nodes</w:t>
      </w:r>
      <w:r>
        <w:rPr>
          <w:rFonts w:ascii="Book Antiqua" w:hAnsi="Book Antiqua" w:cs="Book Antiqua"/>
          <w:color w:val="000000"/>
        </w:rPr>
        <w:t xml:space="preserve"> </w:t>
      </w:r>
      <w:r w:rsidRPr="002F51CA">
        <w:rPr>
          <w:rFonts w:ascii="Book Antiqua" w:hAnsi="Book Antiqua" w:cs="Book Antiqua"/>
          <w:color w:val="000000"/>
        </w:rPr>
        <w:t>predicts</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progression</w:t>
      </w:r>
      <w:r w:rsidRPr="002F51CA">
        <w:rPr>
          <w:rFonts w:ascii="Book Antiqua" w:hAnsi="Book Antiqua" w:cs="Book Antiqua"/>
          <w:color w:val="000000"/>
          <w:vertAlign w:val="superscript"/>
        </w:rPr>
        <w:t>[69]</w:t>
      </w:r>
      <w:r w:rsidRPr="002F51CA">
        <w:rPr>
          <w:rFonts w:ascii="Book Antiqua" w:hAnsi="Book Antiqua" w:cs="Book Antiqua"/>
          <w:color w:val="000000"/>
        </w:rPr>
        <w:t>.</w:t>
      </w:r>
    </w:p>
    <w:p w14:paraId="740B6EF0" w14:textId="77777777" w:rsidR="008513E5" w:rsidRPr="002F51CA" w:rsidRDefault="008513E5" w:rsidP="00BE3D19">
      <w:pPr>
        <w:spacing w:line="360" w:lineRule="auto"/>
        <w:ind w:firstLineChars="200" w:firstLine="480"/>
        <w:jc w:val="both"/>
        <w:rPr>
          <w:rFonts w:ascii="Book Antiqua" w:hAnsi="Book Antiqua"/>
        </w:rPr>
      </w:pPr>
      <w:r w:rsidRPr="002F51CA">
        <w:rPr>
          <w:rFonts w:ascii="Book Antiqua" w:hAnsi="Book Antiqua" w:cs="Book Antiqua"/>
          <w:color w:val="000000"/>
        </w:rPr>
        <w:t>Independent</w:t>
      </w:r>
      <w:r>
        <w:rPr>
          <w:rFonts w:ascii="Book Antiqua" w:hAnsi="Book Antiqua" w:cs="Book Antiqua"/>
          <w:color w:val="000000"/>
        </w:rPr>
        <w:t xml:space="preserve"> </w:t>
      </w:r>
      <w:r w:rsidRPr="002F51CA">
        <w:rPr>
          <w:rFonts w:ascii="Book Antiqua" w:hAnsi="Book Antiqua" w:cs="Book Antiqua"/>
          <w:color w:val="000000"/>
        </w:rPr>
        <w:t>positive</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IV)</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60</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normal</w:t>
      </w:r>
      <w:r>
        <w:rPr>
          <w:rFonts w:ascii="Book Antiqua" w:hAnsi="Book Antiqua" w:cs="Book Antiqua"/>
          <w:color w:val="000000"/>
        </w:rPr>
        <w:t xml:space="preserve"> </w:t>
      </w:r>
      <w:r w:rsidRPr="00A01174">
        <w:rPr>
          <w:rFonts w:ascii="Book Antiqua" w:hAnsi="Book Antiqua" w:cs="Book Antiqua"/>
          <w:color w:val="000000"/>
        </w:rPr>
        <w:t>C-reactive protein</w:t>
      </w:r>
      <w:r>
        <w:rPr>
          <w:rFonts w:ascii="Book Antiqua" w:hAnsi="Book Antiqua" w:cs="Book Antiqua"/>
          <w:color w:val="000000"/>
        </w:rPr>
        <w:t xml:space="preserve"> </w:t>
      </w:r>
      <w:r w:rsidRPr="002F51CA">
        <w:rPr>
          <w:rFonts w:ascii="Book Antiqua" w:hAnsi="Book Antiqua" w:cs="Book Antiqua"/>
          <w:color w:val="000000"/>
        </w:rPr>
        <w:t>levels,</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diarrhea,</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involvement</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radioreceptor</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treated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radioreceptor</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had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best</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proofErr w:type="gramStart"/>
      <w:r w:rsidRPr="002F51CA">
        <w:rPr>
          <w:rFonts w:ascii="Book Antiqua" w:hAnsi="Book Antiqua" w:cs="Book Antiqua"/>
          <w:color w:val="000000"/>
        </w:rPr>
        <w:t>benefit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45]</w:t>
      </w:r>
      <w:r w:rsidRPr="002F51CA">
        <w:rPr>
          <w:rFonts w:ascii="Book Antiqua" w:hAnsi="Book Antiqua" w:cs="Book Antiqua"/>
          <w:color w:val="000000"/>
        </w:rPr>
        <w:t>.</w:t>
      </w:r>
    </w:p>
    <w:p w14:paraId="75ABF494" w14:textId="77777777" w:rsidR="008513E5" w:rsidRPr="002F51CA" w:rsidRDefault="008513E5" w:rsidP="00BE3D19">
      <w:pPr>
        <w:spacing w:line="360" w:lineRule="auto"/>
        <w:ind w:firstLineChars="200" w:firstLine="480"/>
        <w:jc w:val="both"/>
        <w:rPr>
          <w:rFonts w:ascii="Book Antiqua" w:hAnsi="Book Antiqua"/>
        </w:rPr>
      </w:pP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contrast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study</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China</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1</w:t>
      </w:r>
      <w:r w:rsidRPr="002F51CA">
        <w:rPr>
          <w:rFonts w:ascii="Book Antiqua" w:hAnsi="Book Antiqua" w:cs="Book Antiqua"/>
          <w:color w:val="000000"/>
        </w:rPr>
        <w:t>196</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determined</w:t>
      </w:r>
      <w:r>
        <w:rPr>
          <w:rFonts w:ascii="Book Antiqua" w:hAnsi="Book Antiqua" w:cs="Book Antiqua"/>
          <w:color w:val="000000"/>
        </w:rPr>
        <w:t xml:space="preserve"> </w:t>
      </w:r>
      <w:r w:rsidRPr="002F51CA">
        <w:rPr>
          <w:rFonts w:ascii="Book Antiqua" w:hAnsi="Book Antiqua" w:cs="Book Antiqua"/>
          <w:color w:val="000000"/>
        </w:rPr>
        <w:t>7</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worse</w:t>
      </w:r>
      <w:r>
        <w:rPr>
          <w:rFonts w:ascii="Book Antiqua" w:hAnsi="Book Antiqua" w:cs="Book Antiqua"/>
          <w:color w:val="000000"/>
        </w:rPr>
        <w:t xml:space="preserve"> </w:t>
      </w:r>
      <w:r w:rsidRPr="002F51CA">
        <w:rPr>
          <w:rFonts w:ascii="Book Antiqua" w:hAnsi="Book Antiqua" w:cs="Book Antiqua"/>
          <w:color w:val="000000"/>
        </w:rPr>
        <w:t>outcome:</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68</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female</w:t>
      </w:r>
      <w:r>
        <w:rPr>
          <w:rFonts w:ascii="Book Antiqua" w:hAnsi="Book Antiqua" w:cs="Book Antiqua"/>
          <w:color w:val="000000"/>
        </w:rPr>
        <w:t xml:space="preserve"> </w:t>
      </w:r>
      <w:r w:rsidRPr="002F51CA">
        <w:rPr>
          <w:rFonts w:ascii="Book Antiqua" w:hAnsi="Book Antiqua" w:cs="Book Antiqua"/>
          <w:color w:val="000000"/>
        </w:rPr>
        <w:t>gender,</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3.5</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without</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N1</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M1</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(73.5%)</w:t>
      </w:r>
      <w:r>
        <w:rPr>
          <w:rFonts w:ascii="Book Antiqua" w:hAnsi="Book Antiqua" w:cs="Book Antiqua"/>
          <w:color w:val="000000"/>
        </w:rPr>
        <w:t xml:space="preserve"> </w:t>
      </w:r>
      <w:r w:rsidRPr="002F51CA">
        <w:rPr>
          <w:rFonts w:ascii="Book Antiqua" w:hAnsi="Book Antiqua" w:cs="Book Antiqua"/>
          <w:color w:val="000000"/>
        </w:rPr>
        <w:t>concerned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right</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median</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4.1</w:t>
      </w:r>
      <w:r>
        <w:rPr>
          <w:rFonts w:ascii="Book Antiqua" w:hAnsi="Book Antiqua" w:cs="Book Antiqua"/>
          <w:color w:val="000000"/>
        </w:rPr>
        <w:t xml:space="preserve"> </w:t>
      </w:r>
      <w:proofErr w:type="gramStart"/>
      <w:r w:rsidRPr="002F51CA">
        <w:rPr>
          <w:rFonts w:ascii="Book Antiqua" w:hAnsi="Book Antiqua" w:cs="Book Antiqua"/>
          <w:color w:val="000000"/>
        </w:rPr>
        <w:t>cm</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70]</w:t>
      </w:r>
      <w:r w:rsidRPr="002F51CA">
        <w:rPr>
          <w:rFonts w:ascii="Book Antiqua" w:hAnsi="Book Antiqua" w:cs="Book Antiqua"/>
          <w:color w:val="000000"/>
        </w:rPr>
        <w:t>.</w:t>
      </w:r>
    </w:p>
    <w:p w14:paraId="60D2DAA8" w14:textId="77777777" w:rsidR="008513E5" w:rsidRPr="002F51CA" w:rsidRDefault="008513E5" w:rsidP="00BE3D19">
      <w:pPr>
        <w:spacing w:line="360" w:lineRule="auto"/>
        <w:ind w:firstLineChars="200" w:firstLine="480"/>
        <w:jc w:val="both"/>
        <w:rPr>
          <w:rFonts w:ascii="Book Antiqua" w:hAnsi="Book Antiqua"/>
        </w:rPr>
      </w:pPr>
      <w:r w:rsidRPr="002F51CA">
        <w:rPr>
          <w:rFonts w:ascii="Book Antiqua" w:hAnsi="Book Antiqua" w:cs="Book Antiqua"/>
          <w:color w:val="000000"/>
        </w:rPr>
        <w:t>Extramural</w:t>
      </w:r>
      <w:r>
        <w:rPr>
          <w:rFonts w:ascii="Book Antiqua" w:hAnsi="Book Antiqua" w:cs="Book Antiqua"/>
          <w:color w:val="000000"/>
        </w:rPr>
        <w:t xml:space="preserve"> </w:t>
      </w:r>
      <w:r w:rsidRPr="002F51CA">
        <w:rPr>
          <w:rFonts w:ascii="Book Antiqua" w:hAnsi="Book Antiqua" w:cs="Book Antiqua"/>
          <w:color w:val="000000"/>
        </w:rPr>
        <w:t>venous</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independent</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distant</w:t>
      </w:r>
      <w:r>
        <w:rPr>
          <w:rFonts w:ascii="Book Antiqua" w:hAnsi="Book Antiqua" w:cs="Book Antiqua"/>
          <w:color w:val="000000"/>
        </w:rPr>
        <w:t xml:space="preserve"> </w:t>
      </w:r>
      <w:r w:rsidRPr="002F51CA">
        <w:rPr>
          <w:rFonts w:ascii="Book Antiqua" w:hAnsi="Book Antiqua" w:cs="Book Antiqua"/>
          <w:color w:val="000000"/>
        </w:rPr>
        <w:t>hematogenous</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well</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colorectal</w:t>
      </w:r>
      <w:r>
        <w:rPr>
          <w:rFonts w:ascii="Book Antiqua" w:hAnsi="Book Antiqua" w:cs="Book Antiqua"/>
          <w:color w:val="000000"/>
        </w:rPr>
        <w:t xml:space="preserve"> </w:t>
      </w:r>
      <w:proofErr w:type="gramStart"/>
      <w:r w:rsidRPr="002F51CA">
        <w:rPr>
          <w:rFonts w:ascii="Book Antiqua" w:hAnsi="Book Antiqua" w:cs="Book Antiqua"/>
          <w:color w:val="000000"/>
        </w:rPr>
        <w:t>carcinoma</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71]</w:t>
      </w:r>
      <w:r w:rsidRPr="002F51CA">
        <w:rPr>
          <w:rFonts w:ascii="Book Antiqua" w:hAnsi="Book Antiqua" w:cs="Book Antiqua"/>
          <w:color w:val="000000"/>
        </w:rPr>
        <w:t>.</w:t>
      </w:r>
    </w:p>
    <w:p w14:paraId="141B59D7" w14:textId="77777777" w:rsidR="008513E5" w:rsidRPr="002F51CA" w:rsidRDefault="008513E5" w:rsidP="00BE3D19">
      <w:pPr>
        <w:spacing w:line="360" w:lineRule="auto"/>
        <w:ind w:firstLineChars="200" w:firstLine="480"/>
        <w:jc w:val="both"/>
        <w:rPr>
          <w:rFonts w:ascii="Book Antiqua" w:hAnsi="Book Antiqua"/>
        </w:rPr>
      </w:pPr>
      <w:r w:rsidRPr="002F51CA">
        <w:rPr>
          <w:rFonts w:ascii="Book Antiqua" w:hAnsi="Book Antiqua" w:cs="Book Antiqua"/>
          <w:color w:val="000000"/>
        </w:rPr>
        <w:t>High</w:t>
      </w:r>
      <w:r>
        <w:rPr>
          <w:rFonts w:ascii="Book Antiqua" w:hAnsi="Book Antiqua" w:cs="Book Antiqua"/>
          <w:color w:val="000000"/>
        </w:rPr>
        <w:t xml:space="preserve"> </w:t>
      </w:r>
      <w:proofErr w:type="spellStart"/>
      <w:r w:rsidRPr="002F51CA">
        <w:rPr>
          <w:rFonts w:ascii="Book Antiqua" w:hAnsi="Book Antiqua" w:cs="Book Antiqua"/>
          <w:color w:val="000000"/>
        </w:rPr>
        <w:t>lymphovascular</w:t>
      </w:r>
      <w:proofErr w:type="spellEnd"/>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(24.8%),</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(22.8%),</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resected</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behavior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malignant</w:t>
      </w:r>
      <w:r>
        <w:rPr>
          <w:rFonts w:ascii="Book Antiqua" w:hAnsi="Book Antiqua" w:cs="Book Antiqua"/>
          <w:color w:val="000000"/>
        </w:rPr>
        <w:t xml:space="preserve"> </w:t>
      </w:r>
      <w:r w:rsidRPr="002F51CA">
        <w:rPr>
          <w:rFonts w:ascii="Book Antiqua" w:hAnsi="Book Antiqua" w:cs="Book Antiqua"/>
          <w:color w:val="000000"/>
        </w:rPr>
        <w:t>tendency.</w:t>
      </w:r>
      <w:r>
        <w:rPr>
          <w:rFonts w:ascii="Book Antiqua" w:hAnsi="Book Antiqua" w:cs="Book Antiqua"/>
          <w:color w:val="000000"/>
        </w:rPr>
        <w:t xml:space="preserve"> </w:t>
      </w:r>
      <w:r w:rsidRPr="002F51CA">
        <w:rPr>
          <w:rFonts w:ascii="Book Antiqua" w:hAnsi="Book Antiqua" w:cs="Book Antiqua"/>
          <w:color w:val="000000"/>
        </w:rPr>
        <w:t>Close</w:t>
      </w:r>
      <w:r>
        <w:rPr>
          <w:rFonts w:ascii="Book Antiqua" w:hAnsi="Book Antiqua" w:cs="Book Antiqua"/>
          <w:color w:val="000000"/>
        </w:rPr>
        <w:t xml:space="preserve"> </w:t>
      </w:r>
      <w:r w:rsidRPr="002F51CA">
        <w:rPr>
          <w:rFonts w:ascii="Book Antiqua" w:hAnsi="Book Antiqua" w:cs="Book Antiqua"/>
          <w:color w:val="000000"/>
        </w:rPr>
        <w:t>follow-up</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proofErr w:type="gramStart"/>
      <w:r w:rsidRPr="002F51CA">
        <w:rPr>
          <w:rFonts w:ascii="Book Antiqua" w:hAnsi="Book Antiqua" w:cs="Book Antiqua"/>
          <w:color w:val="000000"/>
        </w:rPr>
        <w:t>cases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59]</w:t>
      </w:r>
      <w:r w:rsidRPr="002F51CA">
        <w:rPr>
          <w:rFonts w:ascii="Book Antiqua" w:hAnsi="Book Antiqua" w:cs="Book Antiqua"/>
          <w:color w:val="000000"/>
        </w:rPr>
        <w:t>.</w:t>
      </w:r>
    </w:p>
    <w:p w14:paraId="78525BC7" w14:textId="77777777" w:rsidR="008513E5" w:rsidRPr="002F51CA" w:rsidRDefault="008513E5" w:rsidP="00BE3D19">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The</w:t>
      </w:r>
      <w:r>
        <w:rPr>
          <w:rFonts w:ascii="Book Antiqua" w:hAnsi="Book Antiqua" w:cs="Book Antiqua"/>
          <w:color w:val="000000"/>
        </w:rPr>
        <w:t xml:space="preserve"> </w:t>
      </w:r>
      <w:r w:rsidRPr="002F51CA">
        <w:rPr>
          <w:rFonts w:ascii="Book Antiqua" w:hAnsi="Book Antiqua" w:cs="Book Antiqua"/>
          <w:color w:val="000000"/>
        </w:rPr>
        <w:t>WHO</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proven</w:t>
      </w:r>
      <w:r>
        <w:rPr>
          <w:rFonts w:ascii="Book Antiqua" w:hAnsi="Book Antiqua" w:cs="Book Antiqua"/>
          <w:color w:val="000000"/>
        </w:rPr>
        <w:t xml:space="preserve"> </w:t>
      </w:r>
      <w:r w:rsidRPr="002F51CA">
        <w:rPr>
          <w:rFonts w:ascii="Book Antiqua" w:hAnsi="Book Antiqua" w:cs="Book Antiqua"/>
          <w:color w:val="000000"/>
        </w:rPr>
        <w:t>adequate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predicting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course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b/>
          <w:bCs/>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degree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gramStart"/>
      <w:r w:rsidRPr="002F51CA">
        <w:rPr>
          <w:rFonts w:ascii="Book Antiqua" w:hAnsi="Book Antiqua" w:cs="Book Antiqua"/>
          <w:color w:val="000000"/>
        </w:rPr>
        <w:t>differentiation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72]</w:t>
      </w:r>
      <w:r w:rsidRPr="002F51CA">
        <w:rPr>
          <w:rFonts w:ascii="Book Antiqua" w:hAnsi="Book Antiqua" w:cs="Book Antiqua"/>
          <w:color w:val="000000"/>
        </w:rPr>
        <w:t>.</w:t>
      </w:r>
    </w:p>
    <w:p w14:paraId="0A97D6DC" w14:textId="77777777" w:rsidR="008513E5" w:rsidRDefault="008513E5" w:rsidP="00D52BAA">
      <w:pPr>
        <w:spacing w:line="360" w:lineRule="auto"/>
        <w:jc w:val="both"/>
        <w:rPr>
          <w:rFonts w:ascii="Book Antiqua" w:hAnsi="Book Antiqua" w:cs="Book Antiqua"/>
          <w:b/>
          <w:bCs/>
          <w:color w:val="000000"/>
        </w:rPr>
      </w:pPr>
    </w:p>
    <w:p w14:paraId="7E1A693F" w14:textId="77777777" w:rsidR="008513E5" w:rsidRPr="00AF7DBF" w:rsidRDefault="008513E5" w:rsidP="00D52BAA">
      <w:pPr>
        <w:spacing w:line="360" w:lineRule="auto"/>
        <w:jc w:val="both"/>
        <w:rPr>
          <w:rFonts w:ascii="Book Antiqua" w:hAnsi="Book Antiqua"/>
          <w:u w:val="single"/>
        </w:rPr>
      </w:pPr>
      <w:r w:rsidRPr="00AF7DBF">
        <w:rPr>
          <w:rFonts w:ascii="Book Antiqua" w:hAnsi="Book Antiqua" w:cs="Book Antiqua"/>
          <w:b/>
          <w:bCs/>
          <w:color w:val="000000"/>
          <w:u w:val="single"/>
        </w:rPr>
        <w:t>MANAGEMENT</w:t>
      </w:r>
    </w:p>
    <w:p w14:paraId="56447FFC"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standard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proofErr w:type="gramStart"/>
      <w:r w:rsidRPr="002F51CA">
        <w:rPr>
          <w:rFonts w:ascii="Book Antiqua" w:hAnsi="Book Antiqua" w:cs="Book Antiqua"/>
          <w:color w:val="000000"/>
        </w:rPr>
        <w:t>clearance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key</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mentioned</w:t>
      </w:r>
      <w:r>
        <w:rPr>
          <w:rFonts w:ascii="Book Antiqua" w:hAnsi="Book Antiqua" w:cs="Book Antiqua"/>
          <w:color w:val="000000"/>
        </w:rPr>
        <w:t xml:space="preserve"> </w:t>
      </w:r>
      <w:r w:rsidRPr="002F51CA">
        <w:rPr>
          <w:rFonts w:ascii="Book Antiqua" w:hAnsi="Book Antiqua" w:cs="Book Antiqua"/>
          <w:color w:val="000000"/>
        </w:rPr>
        <w:t>above,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location</w:t>
      </w:r>
      <w:r w:rsidRPr="00D04C8A">
        <w:rPr>
          <w:rFonts w:ascii="Book Antiqua" w:hAnsi="Book Antiqua" w:cs="Book Antiqua"/>
          <w:color w:val="000000"/>
          <w:vertAlign w:val="superscript"/>
        </w:rPr>
        <w:t>[</w:t>
      </w:r>
      <w:proofErr w:type="gramEnd"/>
      <w:r w:rsidRPr="00D04C8A">
        <w:rPr>
          <w:rFonts w:ascii="Book Antiqua" w:hAnsi="Book Antiqua" w:cs="Book Antiqua"/>
          <w:color w:val="000000"/>
          <w:vertAlign w:val="superscript"/>
        </w:rPr>
        <w:t>21,34]</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techniques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local</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destruction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radiofrequency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microwave</w:t>
      </w:r>
      <w:r>
        <w:rPr>
          <w:rFonts w:ascii="Book Antiqua" w:hAnsi="Book Antiqua" w:cs="Book Antiqua"/>
          <w:color w:val="000000"/>
        </w:rPr>
        <w:t xml:space="preserve"> </w:t>
      </w:r>
      <w:r w:rsidRPr="002F51CA">
        <w:rPr>
          <w:rFonts w:ascii="Book Antiqua" w:hAnsi="Book Antiqua" w:cs="Book Antiqua"/>
          <w:color w:val="000000"/>
        </w:rPr>
        <w:t>ablation,</w:t>
      </w:r>
      <w:r>
        <w:rPr>
          <w:rFonts w:ascii="Book Antiqua" w:hAnsi="Book Antiqua" w:cs="Book Antiqua"/>
          <w:color w:val="000000"/>
        </w:rPr>
        <w:t xml:space="preserve"> </w:t>
      </w: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immunotherapy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drug</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involving</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symptom</w:t>
      </w:r>
      <w:r>
        <w:rPr>
          <w:rFonts w:ascii="Book Antiqua" w:hAnsi="Book Antiqua" w:cs="Book Antiqua"/>
          <w:color w:val="000000"/>
        </w:rPr>
        <w:t xml:space="preserve"> </w:t>
      </w:r>
      <w:r w:rsidRPr="002F51CA">
        <w:rPr>
          <w:rFonts w:ascii="Book Antiqua" w:hAnsi="Book Antiqua" w:cs="Book Antiqua"/>
          <w:color w:val="000000"/>
        </w:rPr>
        <w:t>alleviation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inoperable</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suppressing</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recurrence</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proofErr w:type="gramStart"/>
      <w:r w:rsidRPr="002F51CA">
        <w:rPr>
          <w:rFonts w:ascii="Book Antiqua" w:hAnsi="Book Antiqua" w:cs="Book Antiqua"/>
          <w:color w:val="000000"/>
        </w:rPr>
        <w:t>surgery</w:t>
      </w:r>
      <w:r w:rsidRPr="008B25C5">
        <w:rPr>
          <w:rFonts w:ascii="Book Antiqua" w:hAnsi="Book Antiqua" w:cs="Book Antiqua"/>
          <w:color w:val="000000"/>
          <w:vertAlign w:val="superscript"/>
        </w:rPr>
        <w:t>[</w:t>
      </w:r>
      <w:proofErr w:type="gramEnd"/>
      <w:r w:rsidRPr="008B25C5">
        <w:rPr>
          <w:rFonts w:ascii="Book Antiqua" w:hAnsi="Book Antiqua" w:cs="Book Antiqua"/>
          <w:color w:val="000000"/>
          <w:vertAlign w:val="superscript"/>
        </w:rPr>
        <w:t>4,35]</w:t>
      </w:r>
      <w:r w:rsidRPr="002F51CA">
        <w:rPr>
          <w:rFonts w:ascii="Book Antiqua" w:hAnsi="Book Antiqua" w:cs="Book Antiqua"/>
          <w:color w:val="000000"/>
        </w:rPr>
        <w:t>.</w:t>
      </w:r>
    </w:p>
    <w:p w14:paraId="1CEEC82E"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mucosal</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dissection</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superficial</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provided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involvement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muscularis</w:t>
      </w:r>
      <w:r>
        <w:rPr>
          <w:rFonts w:ascii="Book Antiqua" w:hAnsi="Book Antiqua" w:cs="Book Antiqua"/>
          <w:color w:val="000000"/>
        </w:rPr>
        <w:t xml:space="preserve"> </w:t>
      </w:r>
      <w:r w:rsidRPr="002F51CA">
        <w:rPr>
          <w:rFonts w:ascii="Book Antiqua" w:hAnsi="Book Antiqua" w:cs="Book Antiqua"/>
          <w:color w:val="000000"/>
        </w:rPr>
        <w:t>propria</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above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low</w:t>
      </w:r>
      <w:r>
        <w:rPr>
          <w:rFonts w:ascii="Book Antiqua" w:hAnsi="Book Antiqua" w:cs="Book Antiqua"/>
          <w:color w:val="000000"/>
        </w:rPr>
        <w:t xml:space="preserve"> </w:t>
      </w:r>
      <w:r w:rsidRPr="002F51CA">
        <w:rPr>
          <w:rFonts w:ascii="Book Antiqua" w:hAnsi="Book Antiqua" w:cs="Book Antiqua"/>
          <w:color w:val="000000"/>
        </w:rPr>
        <w:t>anterior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abdominal</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proofErr w:type="gramStart"/>
      <w:r w:rsidRPr="002F51CA">
        <w:rPr>
          <w:rFonts w:ascii="Book Antiqua" w:hAnsi="Book Antiqua" w:cs="Book Antiqua"/>
          <w:color w:val="000000"/>
        </w:rPr>
        <w:t>recommended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w:t>
      </w:r>
      <w:r w:rsidRPr="002F51CA">
        <w:rPr>
          <w:rFonts w:ascii="Book Antiqua" w:hAnsi="Book Antiqua" w:cs="Book Antiqua"/>
          <w:color w:val="000000"/>
        </w:rPr>
        <w:t>.</w:t>
      </w:r>
    </w:p>
    <w:p w14:paraId="0F825A31" w14:textId="77777777" w:rsidR="008513E5" w:rsidRDefault="008513E5" w:rsidP="002E1621">
      <w:pPr>
        <w:spacing w:line="360" w:lineRule="auto"/>
        <w:jc w:val="both"/>
        <w:rPr>
          <w:rFonts w:ascii="Book Antiqua" w:hAnsi="Book Antiqua" w:cs="Book Antiqua"/>
          <w:i/>
          <w:iCs/>
          <w:color w:val="000000"/>
        </w:rPr>
      </w:pPr>
    </w:p>
    <w:p w14:paraId="16CAB63C" w14:textId="77777777" w:rsidR="008513E5" w:rsidRPr="002E1621" w:rsidRDefault="008513E5" w:rsidP="002E1621">
      <w:pPr>
        <w:spacing w:line="360" w:lineRule="auto"/>
        <w:jc w:val="both"/>
        <w:rPr>
          <w:rFonts w:ascii="Book Antiqua" w:hAnsi="Book Antiqua"/>
          <w:b/>
        </w:rPr>
      </w:pPr>
      <w:r w:rsidRPr="002E1621">
        <w:rPr>
          <w:rFonts w:ascii="Book Antiqua" w:hAnsi="Book Antiqua" w:cs="Book Antiqua"/>
          <w:b/>
          <w:i/>
          <w:iCs/>
          <w:color w:val="000000"/>
        </w:rPr>
        <w:t>Surgical excision</w:t>
      </w:r>
    </w:p>
    <w:p w14:paraId="79BDEA9E" w14:textId="77777777" w:rsidR="008513E5" w:rsidRPr="002F51CA" w:rsidRDefault="008513E5" w:rsidP="002E1621">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excision</w:t>
      </w:r>
      <w:r>
        <w:rPr>
          <w:rFonts w:ascii="Book Antiqua" w:hAnsi="Book Antiqua" w:cs="Book Antiqua"/>
          <w:color w:val="000000"/>
        </w:rPr>
        <w:t xml:space="preserve"> </w:t>
      </w:r>
      <w:r w:rsidRPr="002F51CA">
        <w:rPr>
          <w:rFonts w:ascii="Book Antiqua" w:hAnsi="Book Antiqua" w:cs="Book Antiqua"/>
          <w:color w:val="000000"/>
        </w:rPr>
        <w:t>depends</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staging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sporadic</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inherited</w:t>
      </w:r>
      <w:r>
        <w:rPr>
          <w:rFonts w:ascii="Book Antiqua" w:hAnsi="Book Antiqua" w:cs="Book Antiqua"/>
          <w:color w:val="000000"/>
        </w:rPr>
        <w:t xml:space="preserve"> </w:t>
      </w:r>
      <w:r w:rsidRPr="002F51CA">
        <w:rPr>
          <w:rFonts w:ascii="Book Antiqua" w:hAnsi="Book Antiqua" w:cs="Book Antiqua"/>
          <w:color w:val="000000"/>
        </w:rPr>
        <w:t>origin.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require</w:t>
      </w:r>
      <w:r>
        <w:rPr>
          <w:rFonts w:ascii="Book Antiqua" w:hAnsi="Book Antiqua" w:cs="Book Antiqua"/>
          <w:color w:val="000000"/>
        </w:rPr>
        <w:t xml:space="preserve"> </w:t>
      </w:r>
      <w:proofErr w:type="gramStart"/>
      <w:r w:rsidRPr="002F51CA">
        <w:rPr>
          <w:rFonts w:ascii="Book Antiqua" w:hAnsi="Book Antiqua" w:cs="Book Antiqua"/>
          <w:color w:val="000000"/>
        </w:rPr>
        <w:t>surgery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r>
        <w:rPr>
          <w:rFonts w:ascii="Book Antiqua" w:hAnsi="Book Antiqua" w:cs="Book Antiqua"/>
          <w:color w:val="000000"/>
        </w:rPr>
        <w:t xml:space="preserve"> </w:t>
      </w:r>
    </w:p>
    <w:p w14:paraId="05DEB2E7"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extremely</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esophageal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(1.3%</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all</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men</w:t>
      </w:r>
      <w:r>
        <w:rPr>
          <w:rFonts w:ascii="Book Antiqua" w:hAnsi="Book Antiqua" w:cs="Book Antiqua"/>
          <w:color w:val="000000"/>
        </w:rPr>
        <w:t xml:space="preserve"> </w:t>
      </w:r>
      <w:r w:rsidRPr="002F51CA">
        <w:rPr>
          <w:rFonts w:ascii="Book Antiqua" w:hAnsi="Book Antiqua" w:cs="Book Antiqua"/>
          <w:color w:val="000000"/>
        </w:rPr>
        <w:t>(4/1)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lower</w:t>
      </w:r>
      <w:r>
        <w:rPr>
          <w:rFonts w:ascii="Book Antiqua" w:hAnsi="Book Antiqua" w:cs="Book Antiqua"/>
          <w:color w:val="000000"/>
        </w:rPr>
        <w:t xml:space="preserve"> </w:t>
      </w:r>
      <w:r w:rsidRPr="002F51CA">
        <w:rPr>
          <w:rFonts w:ascii="Book Antiqua" w:hAnsi="Book Antiqua" w:cs="Book Antiqua"/>
          <w:color w:val="000000"/>
        </w:rPr>
        <w:t>third</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at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time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managed</w:t>
      </w:r>
      <w:r>
        <w:rPr>
          <w:rFonts w:ascii="Book Antiqua" w:hAnsi="Book Antiqua" w:cs="Book Antiqua"/>
          <w:color w:val="000000"/>
        </w:rPr>
        <w:t xml:space="preserve"> </w:t>
      </w:r>
      <w:r w:rsidRPr="002F51CA">
        <w:rPr>
          <w:rFonts w:ascii="Book Antiqua" w:hAnsi="Book Antiqua" w:cs="Book Antiqua"/>
          <w:color w:val="000000"/>
        </w:rPr>
        <w:t>endoscopically,</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require</w:t>
      </w:r>
      <w:r>
        <w:rPr>
          <w:rFonts w:ascii="Book Antiqua" w:hAnsi="Book Antiqua" w:cs="Book Antiqua"/>
          <w:color w:val="000000"/>
        </w:rPr>
        <w:t xml:space="preserve"> </w:t>
      </w:r>
      <w:r w:rsidRPr="002F51CA">
        <w:rPr>
          <w:rFonts w:ascii="Book Antiqua" w:hAnsi="Book Antiqua" w:cs="Book Antiqua"/>
          <w:color w:val="000000"/>
        </w:rPr>
        <w:t>esophagectomy</w:t>
      </w:r>
      <w:r>
        <w:rPr>
          <w:rFonts w:ascii="Book Antiqua" w:hAnsi="Book Antiqua" w:cs="Book Antiqua"/>
          <w:color w:val="000000"/>
        </w:rPr>
        <w:t xml:space="preserve"> </w:t>
      </w:r>
      <w:r w:rsidRPr="002F51CA">
        <w:rPr>
          <w:rFonts w:ascii="Book Antiqua" w:hAnsi="Book Antiqua" w:cs="Book Antiqua"/>
          <w:color w:val="000000"/>
        </w:rPr>
        <w:t>(Ivor</w:t>
      </w:r>
      <w:r>
        <w:rPr>
          <w:rFonts w:ascii="Book Antiqua" w:hAnsi="Book Antiqua" w:cs="Book Antiqua"/>
          <w:color w:val="000000"/>
        </w:rPr>
        <w:t xml:space="preserve"> </w:t>
      </w:r>
      <w:r w:rsidRPr="002F51CA">
        <w:rPr>
          <w:rFonts w:ascii="Book Antiqua" w:hAnsi="Book Antiqua" w:cs="Book Antiqua"/>
          <w:color w:val="000000"/>
        </w:rPr>
        <w:t>Lewis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proofErr w:type="spellStart"/>
      <w:r w:rsidRPr="002F51CA">
        <w:rPr>
          <w:rFonts w:ascii="Book Antiqua" w:hAnsi="Book Antiqua" w:cs="Book Antiqua"/>
          <w:color w:val="000000"/>
        </w:rPr>
        <w:t>Mackeown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proofErr w:type="gramStart"/>
      <w:r w:rsidRPr="002F51CA">
        <w:rPr>
          <w:rFonts w:ascii="Book Antiqua" w:hAnsi="Book Antiqua" w:cs="Book Antiqua"/>
          <w:color w:val="000000"/>
        </w:rPr>
        <w:t>lymphadenectomy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74]</w:t>
      </w:r>
      <w:r w:rsidRPr="002F51CA">
        <w:rPr>
          <w:rFonts w:ascii="Book Antiqua" w:hAnsi="Book Antiqua" w:cs="Book Antiqua"/>
          <w:color w:val="000000"/>
        </w:rPr>
        <w:t>.</w:t>
      </w:r>
      <w:r>
        <w:rPr>
          <w:rFonts w:ascii="Book Antiqua" w:hAnsi="Book Antiqua" w:cs="Book Antiqua"/>
          <w:color w:val="000000"/>
        </w:rPr>
        <w:t xml:space="preserve"> </w:t>
      </w:r>
    </w:p>
    <w:p w14:paraId="4B81F300"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(multiple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indication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total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subtotal</w:t>
      </w:r>
      <w:r>
        <w:rPr>
          <w:rFonts w:ascii="Book Antiqua" w:hAnsi="Book Antiqua" w:cs="Book Antiqua"/>
          <w:color w:val="000000"/>
        </w:rPr>
        <w:t xml:space="preserve"> </w:t>
      </w:r>
      <w:r w:rsidRPr="002F51CA">
        <w:rPr>
          <w:rFonts w:ascii="Book Antiqua" w:hAnsi="Book Antiqua" w:cs="Book Antiqua"/>
          <w:color w:val="000000"/>
        </w:rPr>
        <w:t>gastrectomy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proofErr w:type="spellStart"/>
      <w:r w:rsidRPr="002F51CA">
        <w:rPr>
          <w:rFonts w:ascii="Book Antiqua" w:hAnsi="Book Antiqua" w:cs="Book Antiqua"/>
          <w:color w:val="000000"/>
        </w:rPr>
        <w:t>lympadenectomy</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since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excision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first</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preferably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experienced</w:t>
      </w:r>
      <w:r>
        <w:rPr>
          <w:rFonts w:ascii="Book Antiqua" w:hAnsi="Book Antiqua" w:cs="Book Antiqua"/>
          <w:color w:val="000000"/>
        </w:rPr>
        <w:t xml:space="preserve"> </w:t>
      </w:r>
      <w:proofErr w:type="gramStart"/>
      <w:r w:rsidRPr="002F51CA">
        <w:rPr>
          <w:rFonts w:ascii="Book Antiqua" w:hAnsi="Book Antiqua" w:cs="Book Antiqua"/>
          <w:color w:val="000000"/>
        </w:rPr>
        <w:t>gastroenterologists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21]</w:t>
      </w:r>
      <w:r w:rsidRPr="002F51CA">
        <w:rPr>
          <w:rFonts w:ascii="Book Antiqua" w:hAnsi="Book Antiqua" w:cs="Book Antiqua"/>
          <w:color w:val="000000"/>
        </w:rPr>
        <w:t>.</w:t>
      </w:r>
    </w:p>
    <w:p w14:paraId="535431D9"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For</w:t>
      </w:r>
      <w:r>
        <w:rPr>
          <w:rFonts w:ascii="Book Antiqua" w:hAnsi="Book Antiqua" w:cs="Book Antiqua"/>
          <w:color w:val="000000"/>
        </w:rPr>
        <w:t xml:space="preserve"> </w:t>
      </w:r>
      <w:r w:rsidRPr="002F51CA">
        <w:rPr>
          <w:rFonts w:ascii="Book Antiqua" w:hAnsi="Book Antiqua" w:cs="Book Antiqua"/>
          <w:color w:val="000000"/>
        </w:rPr>
        <w:t>duodenal</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apart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bulb</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where</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pancreatoduodenectomy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partial</w:t>
      </w:r>
      <w:r>
        <w:rPr>
          <w:rFonts w:ascii="Book Antiqua" w:hAnsi="Book Antiqua" w:cs="Book Antiqua"/>
          <w:color w:val="000000"/>
        </w:rPr>
        <w:t xml:space="preserve"> </w:t>
      </w:r>
      <w:r w:rsidRPr="002F51CA">
        <w:rPr>
          <w:rFonts w:ascii="Book Antiqua" w:hAnsi="Book Antiqua" w:cs="Book Antiqua"/>
          <w:color w:val="000000"/>
        </w:rPr>
        <w:t>duodenectomy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often</w:t>
      </w:r>
      <w:r>
        <w:rPr>
          <w:rFonts w:ascii="Book Antiqua" w:hAnsi="Book Antiqua" w:cs="Book Antiqua"/>
          <w:color w:val="000000"/>
        </w:rPr>
        <w:t xml:space="preserve"> </w:t>
      </w:r>
      <w:proofErr w:type="gramStart"/>
      <w:r w:rsidRPr="002F51CA">
        <w:rPr>
          <w:rFonts w:ascii="Book Antiqua" w:hAnsi="Book Antiqua" w:cs="Book Antiqua"/>
          <w:color w:val="000000"/>
        </w:rPr>
        <w:t>required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4,21]</w:t>
      </w:r>
      <w:r w:rsidRPr="002F51CA">
        <w:rPr>
          <w:rFonts w:ascii="Book Antiqua" w:hAnsi="Book Antiqua" w:cs="Book Antiqua"/>
          <w:color w:val="000000"/>
        </w:rPr>
        <w:t>.</w:t>
      </w:r>
    </w:p>
    <w:p w14:paraId="60092C6B"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intestinal</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due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local</w:t>
      </w:r>
      <w:r>
        <w:rPr>
          <w:rFonts w:ascii="Book Antiqua" w:hAnsi="Book Antiqua" w:cs="Book Antiqua"/>
          <w:color w:val="000000"/>
        </w:rPr>
        <w:t xml:space="preserve"> </w:t>
      </w:r>
      <w:r w:rsidRPr="002F51CA">
        <w:rPr>
          <w:rFonts w:ascii="Book Antiqua" w:hAnsi="Book Antiqua" w:cs="Book Antiqua"/>
          <w:color w:val="000000"/>
        </w:rPr>
        <w:t>status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r w:rsidRPr="002F51CA">
        <w:rPr>
          <w:rFonts w:ascii="Book Antiqua" w:hAnsi="Book Antiqua" w:cs="Book Antiqua"/>
          <w:color w:val="000000"/>
        </w:rPr>
        <w:t>enterectomy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lymphadenectomy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(up</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central</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involvement</w:t>
      </w:r>
      <w:r>
        <w:rPr>
          <w:rFonts w:ascii="Book Antiqua" w:hAnsi="Book Antiqua" w:cs="Book Antiqua"/>
          <w:color w:val="000000"/>
        </w:rPr>
        <w:t xml:space="preserve"> </w:t>
      </w:r>
      <w:r w:rsidRPr="002F51CA">
        <w:rPr>
          <w:rFonts w:ascii="Book Antiqua" w:hAnsi="Book Antiqua" w:cs="Book Antiqua"/>
          <w:color w:val="000000"/>
        </w:rPr>
        <w:t>makes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complicated.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systematic</w:t>
      </w:r>
      <w:r>
        <w:rPr>
          <w:rFonts w:ascii="Book Antiqua" w:hAnsi="Book Antiqua" w:cs="Book Antiqua"/>
          <w:color w:val="000000"/>
        </w:rPr>
        <w:t xml:space="preserve"> </w:t>
      </w:r>
      <w:r w:rsidRPr="002F51CA">
        <w:rPr>
          <w:rFonts w:ascii="Book Antiqua" w:hAnsi="Book Antiqua" w:cs="Book Antiqua"/>
          <w:color w:val="000000"/>
        </w:rPr>
        <w:t>review</w:t>
      </w:r>
      <w:r>
        <w:rPr>
          <w:rFonts w:ascii="Book Antiqua" w:hAnsi="Book Antiqua" w:cs="Book Antiqua"/>
          <w:color w:val="000000"/>
        </w:rPr>
        <w:t xml:space="preserve"> </w:t>
      </w:r>
      <w:r w:rsidRPr="002F51CA">
        <w:rPr>
          <w:rFonts w:ascii="Book Antiqua" w:hAnsi="Book Antiqua" w:cs="Book Antiqua"/>
          <w:color w:val="000000"/>
        </w:rPr>
        <w:t>showed</w:t>
      </w:r>
      <w:r>
        <w:rPr>
          <w:rFonts w:ascii="Book Antiqua" w:hAnsi="Book Antiqua" w:cs="Book Antiqua"/>
          <w:color w:val="000000"/>
        </w:rPr>
        <w:t xml:space="preserve"> </w:t>
      </w:r>
      <w:r w:rsidRPr="002F51CA">
        <w:rPr>
          <w:rFonts w:ascii="Book Antiqua" w:hAnsi="Book Antiqua" w:cs="Book Antiqua"/>
          <w:color w:val="000000"/>
        </w:rPr>
        <w:t>overall</w:t>
      </w:r>
      <w:r>
        <w:rPr>
          <w:rFonts w:ascii="Book Antiqua" w:hAnsi="Book Antiqua" w:cs="Book Antiqua"/>
          <w:color w:val="000000"/>
        </w:rPr>
        <w:t xml:space="preserve"> </w:t>
      </w:r>
      <w:r w:rsidRPr="002F51CA">
        <w:rPr>
          <w:rFonts w:ascii="Book Antiqua" w:hAnsi="Book Antiqua" w:cs="Book Antiqua"/>
          <w:color w:val="000000"/>
        </w:rPr>
        <w:t>morbidity</w:t>
      </w:r>
      <w:r>
        <w:rPr>
          <w:rFonts w:ascii="Book Antiqua" w:hAnsi="Book Antiqua" w:cs="Book Antiqua"/>
          <w:color w:val="000000"/>
        </w:rPr>
        <w:t xml:space="preserve"> </w:t>
      </w:r>
      <w:r w:rsidRPr="002F51CA">
        <w:rPr>
          <w:rFonts w:ascii="Book Antiqua" w:hAnsi="Book Antiqua" w:cs="Book Antiqua"/>
          <w:color w:val="000000"/>
        </w:rPr>
        <w:t>13%,</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severe</w:t>
      </w:r>
      <w:r>
        <w:rPr>
          <w:rFonts w:ascii="Book Antiqua" w:hAnsi="Book Antiqua" w:cs="Book Antiqua"/>
          <w:color w:val="000000"/>
        </w:rPr>
        <w:t xml:space="preserve"> </w:t>
      </w:r>
      <w:r w:rsidRPr="002F51CA">
        <w:rPr>
          <w:rFonts w:ascii="Book Antiqua" w:hAnsi="Book Antiqua" w:cs="Book Antiqua"/>
          <w:color w:val="000000"/>
        </w:rPr>
        <w:t>7%</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30-day</w:t>
      </w:r>
      <w:r>
        <w:rPr>
          <w:rFonts w:ascii="Book Antiqua" w:hAnsi="Book Antiqua" w:cs="Book Antiqua"/>
          <w:color w:val="000000"/>
        </w:rPr>
        <w:t xml:space="preserve"> </w:t>
      </w:r>
      <w:r w:rsidRPr="002F51CA">
        <w:rPr>
          <w:rFonts w:ascii="Book Antiqua" w:hAnsi="Book Antiqua" w:cs="Book Antiqua"/>
          <w:color w:val="000000"/>
        </w:rPr>
        <w:t>mortality</w:t>
      </w:r>
      <w:r>
        <w:rPr>
          <w:rFonts w:ascii="Book Antiqua" w:hAnsi="Book Antiqua" w:cs="Book Antiqua"/>
          <w:color w:val="000000"/>
        </w:rPr>
        <w:t xml:space="preserve"> </w:t>
      </w:r>
      <w:r w:rsidRPr="002F51CA">
        <w:rPr>
          <w:rFonts w:ascii="Book Antiqua" w:hAnsi="Book Antiqua" w:cs="Book Antiqua"/>
          <w:color w:val="000000"/>
        </w:rPr>
        <w:t>2</w:t>
      </w:r>
      <w:proofErr w:type="gramStart"/>
      <w:r w:rsidRPr="002F51CA">
        <w:rPr>
          <w:rFonts w:ascii="Book Antiqua" w:hAnsi="Book Antiqua" w:cs="Book Antiqua"/>
          <w:color w:val="000000"/>
        </w:rPr>
        <w: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75]</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Although,</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debate,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focus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inoperable</w:t>
      </w:r>
      <w:r>
        <w:rPr>
          <w:rFonts w:ascii="Book Antiqua" w:hAnsi="Book Antiqua" w:cs="Book Antiqua"/>
          <w:color w:val="000000"/>
        </w:rPr>
        <w:t xml:space="preserve"> </w:t>
      </w:r>
      <w:r w:rsidRPr="002F51CA">
        <w:rPr>
          <w:rFonts w:ascii="Book Antiqua" w:hAnsi="Book Antiqua" w:cs="Book Antiqua"/>
          <w:color w:val="000000"/>
        </w:rPr>
        <w:t>distant</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does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any</w:t>
      </w:r>
      <w:r>
        <w:rPr>
          <w:rFonts w:ascii="Book Antiqua" w:hAnsi="Book Antiqua" w:cs="Book Antiqua"/>
          <w:color w:val="000000"/>
        </w:rPr>
        <w:t xml:space="preserve"> </w:t>
      </w:r>
      <w:r w:rsidRPr="002F51CA">
        <w:rPr>
          <w:rFonts w:ascii="Book Antiqua" w:hAnsi="Book Antiqua" w:cs="Book Antiqua"/>
          <w:color w:val="000000"/>
        </w:rPr>
        <w:t>effect</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proofErr w:type="gramStart"/>
      <w:r w:rsidRPr="002F51CA">
        <w:rPr>
          <w:rFonts w:ascii="Book Antiqua" w:hAnsi="Book Antiqua" w:cs="Book Antiqua"/>
          <w:color w:val="000000"/>
        </w:rPr>
        <w:t>indicated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76]</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opposite</w:t>
      </w:r>
      <w:r>
        <w:rPr>
          <w:rFonts w:ascii="Book Antiqua" w:hAnsi="Book Antiqua" w:cs="Book Antiqua"/>
          <w:color w:val="000000"/>
        </w:rPr>
        <w:t xml:space="preserve"> </w:t>
      </w:r>
      <w:r w:rsidRPr="002F51CA">
        <w:rPr>
          <w:rFonts w:ascii="Book Antiqua" w:hAnsi="Book Antiqua" w:cs="Book Antiqua"/>
          <w:color w:val="000000"/>
        </w:rPr>
        <w:t>conclusion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withdrawn</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meta-analysis</w:t>
      </w:r>
      <w:r>
        <w:rPr>
          <w:rFonts w:ascii="Book Antiqua" w:hAnsi="Book Antiqua" w:cs="Book Antiqua"/>
          <w:color w:val="000000"/>
        </w:rPr>
        <w:t xml:space="preserve"> </w:t>
      </w:r>
      <w:r w:rsidRPr="002F51CA">
        <w:rPr>
          <w:rFonts w:ascii="Book Antiqua" w:hAnsi="Book Antiqua" w:cs="Book Antiqua"/>
          <w:color w:val="000000"/>
        </w:rPr>
        <w:t>indicating</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proofErr w:type="gramStart"/>
      <w:r w:rsidRPr="002F51CA">
        <w:rPr>
          <w:rFonts w:ascii="Book Antiqua" w:hAnsi="Book Antiqua" w:cs="Book Antiqua"/>
          <w:color w:val="000000"/>
        </w:rPr>
        <w:t>benefit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w:t>
      </w:r>
      <w:r w:rsidRPr="002F51CA">
        <w:rPr>
          <w:rFonts w:ascii="Book Antiqua" w:hAnsi="Book Antiqua" w:cs="Book Antiqua"/>
          <w:color w:val="000000"/>
        </w:rPr>
        <w:t>.</w:t>
      </w:r>
    </w:p>
    <w:p w14:paraId="5AF9F5DD"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managed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colectomy</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right</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left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proofErr w:type="spellStart"/>
      <w:proofErr w:type="gramStart"/>
      <w:r w:rsidRPr="002F51CA">
        <w:rPr>
          <w:rFonts w:ascii="Book Antiqua" w:hAnsi="Book Antiqua" w:cs="Book Antiqua"/>
          <w:color w:val="000000"/>
        </w:rPr>
        <w:t>lymphadenectmy</w:t>
      </w:r>
      <w:proofErr w:type="spellEnd"/>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p>
    <w:p w14:paraId="4259F5D4"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needs</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(ESD,</w:t>
      </w:r>
      <w:r>
        <w:rPr>
          <w:rFonts w:ascii="Book Antiqua" w:hAnsi="Book Antiqua" w:cs="Book Antiqua"/>
          <w:color w:val="000000"/>
        </w:rPr>
        <w:t xml:space="preserve"> </w:t>
      </w:r>
      <w:r w:rsidRPr="002F51CA">
        <w:rPr>
          <w:rFonts w:ascii="Book Antiqua" w:hAnsi="Book Antiqua" w:cs="Book Antiqua"/>
          <w:color w:val="000000"/>
        </w:rPr>
        <w:t>EMR)</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already</w:t>
      </w:r>
      <w:r>
        <w:rPr>
          <w:rFonts w:ascii="Book Antiqua" w:hAnsi="Book Antiqua" w:cs="Book Antiqua"/>
          <w:color w:val="000000"/>
        </w:rPr>
        <w:t xml:space="preserve"> </w:t>
      </w:r>
      <w:proofErr w:type="gramStart"/>
      <w:r w:rsidRPr="002F51CA">
        <w:rPr>
          <w:rFonts w:ascii="Book Antiqua" w:hAnsi="Book Antiqua" w:cs="Book Antiqua"/>
          <w:color w:val="000000"/>
        </w:rPr>
        <w:t>mentioned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apart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TEMS</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Transanal</w:t>
      </w:r>
      <w:proofErr w:type="spellEnd"/>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Microsurgery)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T3-T4</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low</w:t>
      </w:r>
      <w:r>
        <w:rPr>
          <w:rFonts w:ascii="Book Antiqua" w:hAnsi="Book Antiqua" w:cs="Book Antiqua"/>
          <w:color w:val="000000"/>
        </w:rPr>
        <w:t xml:space="preserve"> </w:t>
      </w:r>
      <w:r w:rsidRPr="002F51CA">
        <w:rPr>
          <w:rFonts w:ascii="Book Antiqua" w:hAnsi="Book Antiqua" w:cs="Book Antiqua"/>
          <w:color w:val="000000"/>
        </w:rPr>
        <w:t>anterior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abdominoperineal</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necessary</w:t>
      </w:r>
      <w:r w:rsidRPr="002F51CA">
        <w:rPr>
          <w:rFonts w:ascii="Book Antiqua" w:hAnsi="Book Antiqua" w:cs="Book Antiqua"/>
          <w:color w:val="000000"/>
          <w:vertAlign w:val="superscript"/>
        </w:rPr>
        <w:t>[21]</w:t>
      </w:r>
      <w:r w:rsidRPr="002F51CA">
        <w:rPr>
          <w:rFonts w:ascii="Book Antiqua" w:hAnsi="Book Antiqua" w:cs="Book Antiqua"/>
          <w:color w:val="000000"/>
        </w:rPr>
        <w:t>.</w:t>
      </w:r>
      <w:r>
        <w:rPr>
          <w:rFonts w:ascii="Book Antiqua" w:hAnsi="Book Antiqua" w:cs="Book Antiqua"/>
          <w:color w:val="000000"/>
        </w:rPr>
        <w:t xml:space="preserve"> </w:t>
      </w:r>
    </w:p>
    <w:p w14:paraId="103897FE"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appendiceal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depends</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mesoappendix</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r w:rsidRPr="002F51CA">
        <w:rPr>
          <w:rFonts w:ascii="Book Antiqua" w:hAnsi="Book Antiqua" w:cs="Book Antiqua"/>
          <w:color w:val="000000"/>
        </w:rPr>
        <w:t>involvement.</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determines</w:t>
      </w:r>
      <w:r>
        <w:rPr>
          <w:rFonts w:ascii="Book Antiqua" w:hAnsi="Book Antiqua" w:cs="Book Antiqua"/>
          <w:color w:val="000000"/>
        </w:rPr>
        <w:t xml:space="preserve"> </w:t>
      </w:r>
      <w:r w:rsidRPr="002F51CA">
        <w:rPr>
          <w:rFonts w:ascii="Book Antiqua" w:hAnsi="Book Antiqua" w:cs="Book Antiqua"/>
          <w:color w:val="000000"/>
        </w:rPr>
        <w:t>grading;</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20%</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20%.</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simple</w:t>
      </w:r>
      <w:r>
        <w:rPr>
          <w:rFonts w:ascii="Book Antiqua" w:hAnsi="Book Antiqua" w:cs="Book Antiqua"/>
          <w:color w:val="000000"/>
        </w:rPr>
        <w:t xml:space="preserve"> </w:t>
      </w:r>
      <w:proofErr w:type="spellStart"/>
      <w:r w:rsidRPr="002F51CA">
        <w:rPr>
          <w:rFonts w:ascii="Book Antiqua" w:hAnsi="Book Antiqua" w:cs="Book Antiqua"/>
          <w:color w:val="000000"/>
        </w:rPr>
        <w:t>appentectomy</w:t>
      </w:r>
      <w:proofErr w:type="spellEnd"/>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enough.</w:t>
      </w:r>
      <w:r>
        <w:rPr>
          <w:rFonts w:ascii="Book Antiqua" w:hAnsi="Book Antiqua" w:cs="Book Antiqua"/>
          <w:color w:val="000000"/>
        </w:rPr>
        <w:t xml:space="preserve"> </w:t>
      </w:r>
      <w:r w:rsidRPr="002F51CA">
        <w:rPr>
          <w:rFonts w:ascii="Book Antiqua" w:hAnsi="Book Antiqua" w:cs="Book Antiqua"/>
          <w:color w:val="000000"/>
        </w:rPr>
        <w:t>Right</w:t>
      </w:r>
      <w:r>
        <w:rPr>
          <w:rFonts w:ascii="Book Antiqua" w:hAnsi="Book Antiqua" w:cs="Book Antiqua"/>
          <w:color w:val="000000"/>
        </w:rPr>
        <w:t xml:space="preserve"> </w:t>
      </w:r>
      <w:r w:rsidRPr="002F51CA">
        <w:rPr>
          <w:rFonts w:ascii="Book Antiqua" w:hAnsi="Book Antiqua" w:cs="Book Antiqua"/>
          <w:color w:val="000000"/>
        </w:rPr>
        <w:t>hemicolectomy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mandatory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independently</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basis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mesoappendix</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intermediate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grey</w:t>
      </w:r>
      <w:r>
        <w:rPr>
          <w:rFonts w:ascii="Book Antiqua" w:hAnsi="Book Antiqua" w:cs="Book Antiqua"/>
          <w:color w:val="000000"/>
        </w:rPr>
        <w:t xml:space="preserve"> </w:t>
      </w:r>
      <w:r w:rsidRPr="002F51CA">
        <w:rPr>
          <w:rFonts w:ascii="Book Antiqua" w:hAnsi="Book Antiqua" w:cs="Book Antiqua"/>
          <w:color w:val="000000"/>
        </w:rPr>
        <w:t>zone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meticulous</w:t>
      </w:r>
      <w:r>
        <w:rPr>
          <w:rFonts w:ascii="Book Antiqua" w:hAnsi="Book Antiqua" w:cs="Book Antiqua"/>
          <w:color w:val="000000"/>
        </w:rPr>
        <w:t xml:space="preserve"> </w:t>
      </w:r>
      <w:r w:rsidRPr="002F51CA">
        <w:rPr>
          <w:rFonts w:ascii="Book Antiqua" w:hAnsi="Book Antiqua" w:cs="Book Antiqua"/>
          <w:color w:val="000000"/>
        </w:rPr>
        <w:t>investigation</w:t>
      </w:r>
      <w:r>
        <w:rPr>
          <w:rFonts w:ascii="Book Antiqua" w:hAnsi="Book Antiqua" w:cs="Book Antiqua"/>
          <w:color w:val="000000"/>
        </w:rPr>
        <w:t xml:space="preserve"> </w:t>
      </w:r>
      <w:r w:rsidRPr="002F51CA">
        <w:rPr>
          <w:rFonts w:ascii="Book Antiqua" w:hAnsi="Book Antiqua" w:cs="Book Antiqua"/>
          <w:color w:val="000000"/>
        </w:rPr>
        <w:t>(imagine,</w:t>
      </w:r>
      <w:r>
        <w:rPr>
          <w:rFonts w:ascii="Book Antiqua" w:hAnsi="Book Antiqua" w:cs="Book Antiqua"/>
          <w:color w:val="000000"/>
        </w:rPr>
        <w:t xml:space="preserve"> </w:t>
      </w:r>
      <w:r w:rsidRPr="002F51CA">
        <w:rPr>
          <w:rFonts w:ascii="Book Antiqua" w:hAnsi="Book Antiqua" w:cs="Book Antiqua"/>
          <w:color w:val="000000"/>
        </w:rPr>
        <w:t>biomarkers)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mandatory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decision</w:t>
      </w:r>
      <w:r>
        <w:rPr>
          <w:rFonts w:ascii="Book Antiqua" w:hAnsi="Book Antiqua" w:cs="Book Antiqua"/>
          <w:color w:val="000000"/>
        </w:rPr>
        <w:t xml:space="preserve"> </w:t>
      </w:r>
      <w:r w:rsidRPr="002F51CA">
        <w:rPr>
          <w:rFonts w:ascii="Book Antiqua" w:hAnsi="Book Antiqua" w:cs="Book Antiqua"/>
          <w:color w:val="000000"/>
        </w:rPr>
        <w:t>must</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proofErr w:type="gramStart"/>
      <w:r w:rsidRPr="002F51CA">
        <w:rPr>
          <w:rFonts w:ascii="Book Antiqua" w:hAnsi="Book Antiqua" w:cs="Book Antiqua"/>
          <w:color w:val="000000"/>
        </w:rPr>
        <w:t>individualized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36]</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given</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up</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18%</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appendiceal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coexist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neoplasm,</w:t>
      </w:r>
      <w:r>
        <w:rPr>
          <w:rFonts w:ascii="Book Antiqua" w:hAnsi="Book Antiqua" w:cs="Book Antiqua"/>
          <w:color w:val="000000"/>
        </w:rPr>
        <w:t xml:space="preserve"> </w:t>
      </w:r>
      <w:r w:rsidRPr="002F51CA">
        <w:rPr>
          <w:rFonts w:ascii="Book Antiqua" w:hAnsi="Book Antiqua" w:cs="Book Antiqua"/>
          <w:color w:val="000000"/>
        </w:rPr>
        <w:t>colonoscopy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any</w:t>
      </w:r>
      <w:r>
        <w:rPr>
          <w:rFonts w:ascii="Book Antiqua" w:hAnsi="Book Antiqua" w:cs="Book Antiqua"/>
          <w:color w:val="000000"/>
        </w:rPr>
        <w:t xml:space="preserve"> </w:t>
      </w:r>
      <w:proofErr w:type="gramStart"/>
      <w:r w:rsidRPr="002F51CA">
        <w:rPr>
          <w:rFonts w:ascii="Book Antiqua" w:hAnsi="Book Antiqua" w:cs="Book Antiqua"/>
          <w:color w:val="000000"/>
        </w:rPr>
        <w:t>case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w:t>
      </w:r>
      <w:r w:rsidRPr="002F51CA">
        <w:rPr>
          <w:rFonts w:ascii="Book Antiqua" w:hAnsi="Book Antiqua" w:cs="Book Antiqua"/>
          <w:color w:val="000000"/>
        </w:rPr>
        <w:t>.</w:t>
      </w:r>
      <w:r>
        <w:rPr>
          <w:rFonts w:ascii="Book Antiqua" w:hAnsi="Book Antiqua" w:cs="Book Antiqua"/>
          <w:color w:val="000000"/>
        </w:rPr>
        <w:t xml:space="preserve"> </w:t>
      </w:r>
    </w:p>
    <w:p w14:paraId="662B93CF"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Nowadays,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hepatectomy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undoubted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offering</w:t>
      </w:r>
      <w:r>
        <w:rPr>
          <w:rFonts w:ascii="Book Antiqua" w:hAnsi="Book Antiqua" w:cs="Book Antiqua"/>
          <w:color w:val="000000"/>
        </w:rPr>
        <w:t xml:space="preserve"> </w:t>
      </w:r>
      <w:r w:rsidRPr="002F51CA">
        <w:rPr>
          <w:rFonts w:ascii="Book Antiqua" w:hAnsi="Book Antiqua" w:cs="Book Antiqua"/>
          <w:color w:val="000000"/>
        </w:rPr>
        <w:t>chance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cure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long-term</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alone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accompanied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adjuvant</w:t>
      </w:r>
      <w:r>
        <w:rPr>
          <w:rFonts w:ascii="Book Antiqua" w:hAnsi="Book Antiqua" w:cs="Book Antiqua"/>
          <w:color w:val="000000"/>
        </w:rPr>
        <w:t xml:space="preserve"> </w:t>
      </w:r>
      <w:proofErr w:type="gramStart"/>
      <w:r w:rsidRPr="002F51CA">
        <w:rPr>
          <w:rFonts w:ascii="Book Antiqua" w:hAnsi="Book Antiqua" w:cs="Book Antiqua"/>
          <w:color w:val="000000"/>
        </w:rPr>
        <w:t>chemotherapy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advances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energy</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devices,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feasible,</w:t>
      </w:r>
      <w:r>
        <w:rPr>
          <w:rFonts w:ascii="Book Antiqua" w:hAnsi="Book Antiqua" w:cs="Book Antiqua"/>
          <w:color w:val="000000"/>
        </w:rPr>
        <w:t xml:space="preserve"> </w:t>
      </w:r>
      <w:r w:rsidRPr="002F51CA">
        <w:rPr>
          <w:rFonts w:ascii="Book Antiqua" w:hAnsi="Book Antiqua" w:cs="Book Antiqua"/>
          <w:color w:val="000000"/>
        </w:rPr>
        <w:t>safe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lastRenderedPageBreak/>
        <w:t>effective</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procedure;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simultaneous</w:t>
      </w:r>
      <w:r>
        <w:rPr>
          <w:rFonts w:ascii="Book Antiqua" w:hAnsi="Book Antiqua" w:cs="Book Antiqua"/>
          <w:color w:val="000000"/>
        </w:rPr>
        <w:t xml:space="preserve"> </w:t>
      </w:r>
      <w:r w:rsidRPr="002F51CA">
        <w:rPr>
          <w:rFonts w:ascii="Book Antiqua" w:hAnsi="Book Antiqua" w:cs="Book Antiqua"/>
          <w:color w:val="000000"/>
        </w:rPr>
        <w:t>hepatectomy</w:t>
      </w:r>
      <w:r>
        <w:rPr>
          <w:rFonts w:ascii="Book Antiqua" w:hAnsi="Book Antiqua" w:cs="Book Antiqua"/>
          <w:color w:val="000000"/>
        </w:rPr>
        <w:t xml:space="preserve"> </w:t>
      </w:r>
      <w:r w:rsidRPr="002F51CA">
        <w:rPr>
          <w:rFonts w:ascii="Book Antiqua" w:hAnsi="Book Antiqua" w:cs="Book Antiqua"/>
          <w:color w:val="000000"/>
        </w:rPr>
        <w:t>along</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r w:rsidRPr="002F51CA">
        <w:rPr>
          <w:rFonts w:ascii="Book Antiqua" w:hAnsi="Book Antiqua" w:cs="Book Antiqua"/>
          <w:color w:val="000000"/>
        </w:rPr>
        <w:t>enterectomy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synchronous</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present</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half</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represents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achievement.</w:t>
      </w:r>
      <w:r>
        <w:rPr>
          <w:rFonts w:ascii="Book Antiqua" w:hAnsi="Book Antiqua" w:cs="Book Antiqua"/>
          <w:color w:val="000000"/>
        </w:rPr>
        <w:t xml:space="preserve"> </w:t>
      </w:r>
      <w:r w:rsidRPr="002F51CA">
        <w:rPr>
          <w:rFonts w:ascii="Book Antiqua" w:hAnsi="Book Antiqua" w:cs="Book Antiqua"/>
          <w:color w:val="000000"/>
        </w:rPr>
        <w:t>Despite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recurrence</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(81%),</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will</w:t>
      </w:r>
      <w:r>
        <w:rPr>
          <w:rFonts w:ascii="Book Antiqua" w:hAnsi="Book Antiqua" w:cs="Book Antiqua"/>
          <w:color w:val="000000"/>
        </w:rPr>
        <w:t xml:space="preserve"> </w:t>
      </w:r>
      <w:r w:rsidRPr="002F51CA">
        <w:rPr>
          <w:rFonts w:ascii="Book Antiqua" w:hAnsi="Book Antiqua" w:cs="Book Antiqua"/>
          <w:color w:val="000000"/>
        </w:rPr>
        <w:t>achieve</w:t>
      </w:r>
      <w:r>
        <w:rPr>
          <w:rFonts w:ascii="Book Antiqua" w:hAnsi="Book Antiqua" w:cs="Book Antiqua"/>
          <w:color w:val="000000"/>
        </w:rPr>
        <w:t xml:space="preserve"> </w:t>
      </w:r>
      <w:r w:rsidRPr="002F51CA">
        <w:rPr>
          <w:rFonts w:ascii="Book Antiqua" w:hAnsi="Book Antiqua" w:cs="Book Antiqua"/>
          <w:color w:val="000000"/>
        </w:rPr>
        <w:t>prolonged</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when</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concern</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liver</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78]</w:t>
      </w:r>
      <w:r w:rsidRPr="002F51CA">
        <w:rPr>
          <w:rFonts w:ascii="Book Antiqua" w:hAnsi="Book Antiqua" w:cs="Book Antiqua"/>
          <w:color w:val="000000"/>
        </w:rPr>
        <w:t>.</w:t>
      </w:r>
    </w:p>
    <w:p w14:paraId="30D2504E"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functioning</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possibility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curative</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cytoreduction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debulking</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removing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bulking</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90%)</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alleviate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due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hyper-secretion.</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combination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drug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chemotherapeutic</w:t>
      </w:r>
      <w:r>
        <w:rPr>
          <w:rFonts w:ascii="Book Antiqua" w:hAnsi="Book Antiqua" w:cs="Book Antiqua"/>
          <w:color w:val="000000"/>
        </w:rPr>
        <w:t xml:space="preserve"> </w:t>
      </w:r>
      <w:proofErr w:type="gramStart"/>
      <w:r w:rsidRPr="002F51CA">
        <w:rPr>
          <w:rFonts w:ascii="Book Antiqua" w:hAnsi="Book Antiqua" w:cs="Book Antiqua"/>
          <w:color w:val="000000"/>
        </w:rPr>
        <w:t>agents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79]</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extended</w:t>
      </w:r>
      <w:r>
        <w:rPr>
          <w:rFonts w:ascii="Book Antiqua" w:hAnsi="Book Antiqua" w:cs="Book Antiqua"/>
          <w:color w:val="000000"/>
        </w:rPr>
        <w:t xml:space="preserve"> </w:t>
      </w:r>
      <w:proofErr w:type="spellStart"/>
      <w:r w:rsidRPr="002F51CA">
        <w:rPr>
          <w:rFonts w:ascii="Book Antiqua" w:hAnsi="Book Antiqua" w:cs="Book Antiqua"/>
          <w:color w:val="000000"/>
        </w:rPr>
        <w:t>bilobar</w:t>
      </w:r>
      <w:proofErr w:type="spellEnd"/>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functioning</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uncontrolled</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ineffective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orthotopic</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transplantation.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1-year,</w:t>
      </w:r>
      <w:r>
        <w:rPr>
          <w:rFonts w:ascii="Book Antiqua" w:hAnsi="Book Antiqua" w:cs="Book Antiqua"/>
          <w:color w:val="000000"/>
        </w:rPr>
        <w:t xml:space="preserve"> </w:t>
      </w:r>
      <w:r w:rsidRPr="002F51CA">
        <w:rPr>
          <w:rFonts w:ascii="Book Antiqua" w:hAnsi="Book Antiqua" w:cs="Book Antiqua"/>
          <w:color w:val="000000"/>
        </w:rPr>
        <w:t>3-year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5-year</w:t>
      </w:r>
      <w:r>
        <w:rPr>
          <w:rFonts w:ascii="Book Antiqua" w:hAnsi="Book Antiqua" w:cs="Book Antiqua"/>
          <w:color w:val="000000"/>
        </w:rPr>
        <w:t xml:space="preserve"> </w:t>
      </w:r>
      <w:r w:rsidRPr="002F51CA">
        <w:rPr>
          <w:rFonts w:ascii="Book Antiqua" w:hAnsi="Book Antiqua" w:cs="Book Antiqua"/>
          <w:color w:val="000000"/>
        </w:rPr>
        <w:t>actuarial</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transplantation</w:t>
      </w:r>
      <w:r>
        <w:rPr>
          <w:rFonts w:ascii="Book Antiqua" w:hAnsi="Book Antiqua" w:cs="Book Antiqua"/>
          <w:color w:val="000000"/>
        </w:rPr>
        <w:t xml:space="preserve"> </w:t>
      </w:r>
      <w:r w:rsidRPr="002F51CA">
        <w:rPr>
          <w:rFonts w:ascii="Book Antiqua" w:hAnsi="Book Antiqua" w:cs="Book Antiqua"/>
          <w:color w:val="000000"/>
        </w:rPr>
        <w:t>reaches</w:t>
      </w:r>
      <w:r>
        <w:rPr>
          <w:rFonts w:ascii="Book Antiqua" w:hAnsi="Book Antiqua" w:cs="Book Antiqua"/>
          <w:color w:val="000000"/>
        </w:rPr>
        <w:t xml:space="preserve"> </w:t>
      </w:r>
      <w:r w:rsidRPr="002F51CA">
        <w:rPr>
          <w:rFonts w:ascii="Book Antiqua" w:hAnsi="Book Antiqua" w:cs="Book Antiqua"/>
          <w:color w:val="000000"/>
        </w:rPr>
        <w:t>59%,</w:t>
      </w:r>
      <w:r>
        <w:rPr>
          <w:rFonts w:ascii="Book Antiqua" w:hAnsi="Book Antiqua" w:cs="Book Antiqua"/>
          <w:color w:val="000000"/>
        </w:rPr>
        <w:t xml:space="preserve"> </w:t>
      </w:r>
      <w:r w:rsidRPr="002F51CA">
        <w:rPr>
          <w:rFonts w:ascii="Book Antiqua" w:hAnsi="Book Antiqua" w:cs="Book Antiqua"/>
          <w:color w:val="000000"/>
        </w:rPr>
        <w:t>47%</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36%,</w:t>
      </w:r>
      <w:r>
        <w:rPr>
          <w:rFonts w:ascii="Book Antiqua" w:hAnsi="Book Antiqua" w:cs="Book Antiqua"/>
          <w:color w:val="000000"/>
        </w:rPr>
        <w:t xml:space="preserve"> </w:t>
      </w:r>
      <w:r w:rsidRPr="002F51CA">
        <w:rPr>
          <w:rFonts w:ascii="Book Antiqua" w:hAnsi="Book Antiqua" w:cs="Book Antiqua"/>
          <w:color w:val="000000"/>
        </w:rPr>
        <w:t>respectively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worse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Extended</w:t>
      </w:r>
      <w:r>
        <w:rPr>
          <w:rFonts w:ascii="Book Antiqua" w:hAnsi="Book Antiqua" w:cs="Book Antiqua"/>
          <w:color w:val="000000"/>
        </w:rPr>
        <w:t xml:space="preserve"> </w:t>
      </w:r>
      <w:r w:rsidRPr="002F51CA">
        <w:rPr>
          <w:rFonts w:ascii="Book Antiqua" w:hAnsi="Book Antiqua" w:cs="Book Antiqua"/>
          <w:color w:val="000000"/>
        </w:rPr>
        <w:t>lymphadenectomy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hepatoduodenal</w:t>
      </w:r>
      <w:r>
        <w:rPr>
          <w:rFonts w:ascii="Book Antiqua" w:hAnsi="Book Antiqua" w:cs="Book Antiqua"/>
          <w:color w:val="000000"/>
        </w:rPr>
        <w:t xml:space="preserve"> </w:t>
      </w:r>
      <w:r w:rsidRPr="002F51CA">
        <w:rPr>
          <w:rFonts w:ascii="Book Antiqua" w:hAnsi="Book Antiqua" w:cs="Book Antiqua"/>
          <w:color w:val="000000"/>
        </w:rPr>
        <w:t>ligament</w:t>
      </w:r>
      <w:r>
        <w:rPr>
          <w:rFonts w:ascii="Book Antiqua" w:hAnsi="Book Antiqua" w:cs="Book Antiqua"/>
          <w:color w:val="000000"/>
        </w:rPr>
        <w:t xml:space="preserve"> </w:t>
      </w:r>
      <w:r w:rsidRPr="002F51CA">
        <w:rPr>
          <w:rFonts w:ascii="Book Antiqua" w:hAnsi="Book Antiqua" w:cs="Book Antiqua"/>
          <w:color w:val="000000"/>
        </w:rPr>
        <w:t>during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total</w:t>
      </w:r>
      <w:r>
        <w:rPr>
          <w:rFonts w:ascii="Book Antiqua" w:hAnsi="Book Antiqua" w:cs="Book Antiqua"/>
          <w:color w:val="000000"/>
        </w:rPr>
        <w:t xml:space="preserve"> </w:t>
      </w:r>
      <w:r w:rsidRPr="002F51CA">
        <w:rPr>
          <w:rFonts w:ascii="Book Antiqua" w:hAnsi="Book Antiqua" w:cs="Book Antiqua"/>
          <w:color w:val="000000"/>
        </w:rPr>
        <w:t>hepatectomy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necessary</w:t>
      </w:r>
      <w:r>
        <w:rPr>
          <w:rFonts w:ascii="Book Antiqua" w:hAnsi="Book Antiqua" w:cs="Book Antiqua"/>
          <w:color w:val="000000"/>
        </w:rPr>
        <w:t xml:space="preserve"> </w:t>
      </w:r>
      <w:r w:rsidRPr="002F51CA">
        <w:rPr>
          <w:rFonts w:ascii="Book Antiqua" w:hAnsi="Book Antiqua" w:cs="Book Antiqua"/>
          <w:color w:val="000000"/>
        </w:rPr>
        <w:t>before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implant</w:t>
      </w:r>
      <w:r>
        <w:rPr>
          <w:rFonts w:ascii="Book Antiqua" w:hAnsi="Book Antiqua" w:cs="Book Antiqua"/>
          <w:color w:val="000000"/>
        </w:rPr>
        <w:t xml:space="preserve"> </w:t>
      </w:r>
      <w:proofErr w:type="gramStart"/>
      <w:r w:rsidRPr="002F51CA">
        <w:rPr>
          <w:rFonts w:ascii="Book Antiqua" w:hAnsi="Book Antiqua" w:cs="Book Antiqua"/>
          <w:color w:val="000000"/>
        </w:rPr>
        <w:t>placement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80]</w:t>
      </w:r>
      <w:r w:rsidRPr="002F51CA">
        <w:rPr>
          <w:rFonts w:ascii="Book Antiqua" w:hAnsi="Book Antiqua" w:cs="Book Antiqua"/>
          <w:color w:val="000000"/>
        </w:rPr>
        <w:t>.</w:t>
      </w:r>
      <w:r>
        <w:rPr>
          <w:rFonts w:ascii="Book Antiqua" w:hAnsi="Book Antiqua" w:cs="Book Antiqua"/>
          <w:color w:val="000000"/>
        </w:rPr>
        <w:t xml:space="preserve"> </w:t>
      </w:r>
    </w:p>
    <w:p w14:paraId="0F5F8D97" w14:textId="77777777" w:rsidR="008513E5" w:rsidRPr="002F51CA" w:rsidRDefault="008513E5" w:rsidP="00DE4378">
      <w:pPr>
        <w:spacing w:line="360" w:lineRule="auto"/>
        <w:ind w:firstLineChars="200" w:firstLine="480"/>
        <w:jc w:val="both"/>
        <w:rPr>
          <w:rFonts w:ascii="Book Antiqua" w:hAnsi="Book Antiqua"/>
        </w:rPr>
      </w:pPr>
      <w:proofErr w:type="spellStart"/>
      <w:r w:rsidRPr="002F51CA">
        <w:rPr>
          <w:rFonts w:ascii="Book Antiqua" w:hAnsi="Book Antiqua" w:cs="Book Antiqua"/>
          <w:color w:val="000000"/>
        </w:rPr>
        <w:t>Radioguided</w:t>
      </w:r>
      <w:proofErr w:type="spellEnd"/>
      <w:r>
        <w:rPr>
          <w:rFonts w:ascii="Book Antiqua" w:hAnsi="Book Antiqua" w:cs="Book Antiqua"/>
          <w:color w:val="000000"/>
        </w:rPr>
        <w:t xml:space="preserve"> Surgery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preoperative</w:t>
      </w:r>
      <w:r>
        <w:rPr>
          <w:rFonts w:ascii="Book Antiqua" w:hAnsi="Book Antiqua" w:cs="Book Antiqua"/>
          <w:color w:val="000000"/>
        </w:rPr>
        <w:t xml:space="preserve"> </w:t>
      </w:r>
      <w:r w:rsidRPr="002F51CA">
        <w:rPr>
          <w:rFonts w:ascii="Book Antiqua" w:hAnsi="Book Antiqua" w:cs="Book Antiqua"/>
          <w:color w:val="000000"/>
        </w:rPr>
        <w:t>radionuclides</w:t>
      </w:r>
      <w:r>
        <w:rPr>
          <w:rFonts w:ascii="Book Antiqua" w:hAnsi="Book Antiqua" w:cs="Book Antiqua"/>
          <w:color w:val="000000"/>
        </w:rPr>
        <w:t xml:space="preserve"> </w:t>
      </w:r>
      <w:r w:rsidRPr="002F51CA">
        <w:rPr>
          <w:rFonts w:ascii="Book Antiqua" w:hAnsi="Book Antiqua" w:cs="Book Antiqua"/>
          <w:color w:val="000000"/>
        </w:rPr>
        <w:t>(indium-111</w:t>
      </w:r>
      <w:r>
        <w:rPr>
          <w:rFonts w:ascii="Book Antiqua" w:hAnsi="Book Antiqua" w:cs="Book Antiqua"/>
          <w:color w:val="000000"/>
        </w:rPr>
        <w:t xml:space="preserve"> </w:t>
      </w:r>
      <w:proofErr w:type="spellStart"/>
      <w:r w:rsidRPr="002F51CA">
        <w:rPr>
          <w:rFonts w:ascii="Book Antiqua" w:hAnsi="Book Antiqua" w:cs="Book Antiqua"/>
          <w:color w:val="000000"/>
        </w:rPr>
        <w:t>pentetreotide</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gallium-68</w:t>
      </w:r>
      <w:r>
        <w:rPr>
          <w:rFonts w:ascii="Book Antiqua" w:hAnsi="Book Antiqua" w:cs="Book Antiqua"/>
          <w:color w:val="000000"/>
        </w:rPr>
        <w:t xml:space="preserve"> </w:t>
      </w:r>
      <w:r w:rsidRPr="002F51CA">
        <w:rPr>
          <w:rFonts w:ascii="Book Antiqua" w:hAnsi="Book Antiqua" w:cs="Book Antiqua"/>
          <w:color w:val="000000"/>
        </w:rPr>
        <w:t>DOTA-peptides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technetium-99m</w:t>
      </w:r>
      <w:r>
        <w:rPr>
          <w:rFonts w:ascii="Book Antiqua" w:hAnsi="Book Antiqua" w:cs="Book Antiqua"/>
          <w:color w:val="000000"/>
        </w:rPr>
        <w:t xml:space="preserve"> </w:t>
      </w:r>
      <w:r w:rsidRPr="002F51CA">
        <w:rPr>
          <w:rFonts w:ascii="Book Antiqua" w:hAnsi="Book Antiqua" w:cs="Book Antiqua"/>
          <w:color w:val="000000"/>
        </w:rPr>
        <w:t>EDDA/HYNIC-peptides)</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improve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intraoperative</w:t>
      </w:r>
      <w:r>
        <w:rPr>
          <w:rFonts w:ascii="Book Antiqua" w:hAnsi="Book Antiqua" w:cs="Book Antiqua"/>
          <w:color w:val="000000"/>
        </w:rPr>
        <w:t xml:space="preserve"> </w:t>
      </w:r>
      <w:r w:rsidRPr="002F51CA">
        <w:rPr>
          <w:rFonts w:ascii="Book Antiqua" w:hAnsi="Book Antiqua" w:cs="Book Antiqua"/>
          <w:color w:val="000000"/>
        </w:rPr>
        <w:t>reveal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proofErr w:type="gramStart"/>
      <w:r w:rsidRPr="002F51CA">
        <w:rPr>
          <w:rFonts w:ascii="Book Antiqua" w:hAnsi="Book Antiqua" w:cs="Book Antiqua"/>
          <w:color w:val="000000"/>
        </w:rPr>
        <w:t>location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81]</w:t>
      </w:r>
      <w:r w:rsidRPr="002F51CA">
        <w:rPr>
          <w:rFonts w:ascii="Book Antiqua" w:hAnsi="Book Antiqua" w:cs="Book Antiqua"/>
          <w:color w:val="000000"/>
        </w:rPr>
        <w:t>.</w:t>
      </w:r>
    </w:p>
    <w:p w14:paraId="5FC797BF" w14:textId="77777777" w:rsidR="008513E5" w:rsidRDefault="008513E5" w:rsidP="00D52BAA">
      <w:pPr>
        <w:spacing w:line="360" w:lineRule="auto"/>
        <w:jc w:val="both"/>
        <w:rPr>
          <w:rFonts w:ascii="Book Antiqua" w:hAnsi="Book Antiqua" w:cs="Book Antiqua"/>
          <w:i/>
          <w:iCs/>
          <w:color w:val="000000"/>
        </w:rPr>
      </w:pPr>
    </w:p>
    <w:p w14:paraId="07155594" w14:textId="77777777" w:rsidR="008513E5" w:rsidRPr="002C457E" w:rsidRDefault="008513E5" w:rsidP="00D52BAA">
      <w:pPr>
        <w:spacing w:line="360" w:lineRule="auto"/>
        <w:jc w:val="both"/>
        <w:rPr>
          <w:rFonts w:ascii="Book Antiqua" w:hAnsi="Book Antiqua"/>
          <w:b/>
        </w:rPr>
      </w:pPr>
      <w:r w:rsidRPr="002C457E">
        <w:rPr>
          <w:rFonts w:ascii="Book Antiqua" w:hAnsi="Book Antiqua" w:cs="Book Antiqua"/>
          <w:b/>
          <w:i/>
          <w:iCs/>
          <w:color w:val="000000"/>
        </w:rPr>
        <w:t>Drug therapy- immunotherapy</w:t>
      </w:r>
    </w:p>
    <w:p w14:paraId="5880C46A"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octreotide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proofErr w:type="spellStart"/>
      <w:r w:rsidRPr="002F51CA">
        <w:rPr>
          <w:rFonts w:ascii="Book Antiqua" w:hAnsi="Book Antiqua" w:cs="Book Antiqua"/>
          <w:color w:val="000000"/>
        </w:rPr>
        <w:t>lanreotide</w:t>
      </w:r>
      <w:proofErr w:type="spellEnd"/>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suppress</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recurrence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inoperable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symptom</w:t>
      </w:r>
      <w:r>
        <w:rPr>
          <w:rFonts w:ascii="Book Antiqua" w:hAnsi="Book Antiqua" w:cs="Book Antiqua"/>
          <w:color w:val="000000"/>
        </w:rPr>
        <w:t xml:space="preserve"> </w:t>
      </w:r>
      <w:r w:rsidRPr="002F51CA">
        <w:rPr>
          <w:rFonts w:ascii="Book Antiqua" w:hAnsi="Book Antiqua" w:cs="Book Antiqua"/>
          <w:color w:val="000000"/>
        </w:rPr>
        <w:t>palliation;</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included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first-line</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amenable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curative</w:t>
      </w:r>
      <w:r>
        <w:rPr>
          <w:rFonts w:ascii="Book Antiqua" w:hAnsi="Book Antiqua" w:cs="Book Antiqua"/>
          <w:color w:val="000000"/>
        </w:rPr>
        <w:t xml:space="preserve"> </w:t>
      </w:r>
      <w:proofErr w:type="gramStart"/>
      <w:r w:rsidRPr="002F51CA">
        <w:rPr>
          <w:rFonts w:ascii="Book Antiqua" w:hAnsi="Book Antiqua" w:cs="Book Antiqua"/>
          <w:color w:val="000000"/>
        </w:rPr>
        <w:t>surgery</w:t>
      </w:r>
      <w:r w:rsidRPr="00884461">
        <w:rPr>
          <w:rFonts w:ascii="Book Antiqua" w:hAnsi="Book Antiqua" w:cs="Book Antiqua"/>
          <w:color w:val="000000"/>
          <w:vertAlign w:val="superscript"/>
        </w:rPr>
        <w:t>[</w:t>
      </w:r>
      <w:proofErr w:type="gramEnd"/>
      <w:r w:rsidRPr="00884461">
        <w:rPr>
          <w:rFonts w:ascii="Book Antiqua" w:hAnsi="Book Antiqua" w:cs="Book Antiqua"/>
          <w:color w:val="000000"/>
          <w:vertAlign w:val="superscript"/>
        </w:rPr>
        <w:t>17,35,82,83]</w:t>
      </w:r>
      <w:r w:rsidRPr="002F51CA">
        <w:rPr>
          <w:rFonts w:ascii="Book Antiqua" w:hAnsi="Book Antiqua" w:cs="Book Antiqua"/>
          <w:color w:val="000000"/>
        </w:rPr>
        <w:t>.</w:t>
      </w:r>
    </w:p>
    <w:p w14:paraId="5EFBF271" w14:textId="77777777" w:rsidR="008513E5" w:rsidRPr="002F51CA" w:rsidRDefault="008513E5" w:rsidP="00FE3468">
      <w:pPr>
        <w:spacing w:line="360" w:lineRule="auto"/>
        <w:ind w:firstLineChars="200" w:firstLine="480"/>
        <w:jc w:val="both"/>
        <w:rPr>
          <w:rFonts w:ascii="Book Antiqua" w:hAnsi="Book Antiqua"/>
        </w:rPr>
      </w:pPr>
      <w:proofErr w:type="spellStart"/>
      <w:r w:rsidRPr="002F51CA">
        <w:rPr>
          <w:rFonts w:ascii="Book Antiqua" w:hAnsi="Book Antiqua" w:cs="Book Antiqua"/>
          <w:color w:val="000000"/>
        </w:rPr>
        <w:t>Telotristat</w:t>
      </w:r>
      <w:proofErr w:type="spellEnd"/>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inhibitor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tryptophan</w:t>
      </w:r>
      <w:r>
        <w:rPr>
          <w:rFonts w:ascii="Book Antiqua" w:hAnsi="Book Antiqua" w:cs="Book Antiqua"/>
          <w:color w:val="000000"/>
        </w:rPr>
        <w:t xml:space="preserve"> </w:t>
      </w:r>
      <w:r w:rsidRPr="002F51CA">
        <w:rPr>
          <w:rFonts w:ascii="Book Antiqua" w:hAnsi="Book Antiqua" w:cs="Book Antiqua"/>
          <w:color w:val="000000"/>
        </w:rPr>
        <w:t>hydroxylases</w:t>
      </w:r>
      <w:r>
        <w:rPr>
          <w:rFonts w:ascii="Book Antiqua" w:hAnsi="Book Antiqua" w:cs="Book Antiqua"/>
          <w:color w:val="000000"/>
        </w:rPr>
        <w:t xml:space="preserve"> </w:t>
      </w:r>
      <w:r w:rsidRPr="002F51CA">
        <w:rPr>
          <w:rFonts w:ascii="Book Antiqua" w:hAnsi="Book Antiqua" w:cs="Book Antiqua"/>
          <w:color w:val="000000"/>
        </w:rPr>
        <w:t>(TPH</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TPH2)</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limits</w:t>
      </w:r>
      <w:r>
        <w:rPr>
          <w:rFonts w:ascii="Book Antiqua" w:hAnsi="Book Antiqua" w:cs="Book Antiqua"/>
          <w:color w:val="000000"/>
        </w:rPr>
        <w:t xml:space="preserve"> </w:t>
      </w:r>
      <w:hyperlink r:id="rId6" w:anchor="Biosynthesis" w:history="1">
        <w:r w:rsidRPr="007C258A">
          <w:rPr>
            <w:rFonts w:ascii="Book Antiqua" w:hAnsi="Book Antiqua" w:cs="Book Antiqua"/>
            <w:color w:val="000000"/>
          </w:rPr>
          <w:t>serotonin biosynthesis</w:t>
        </w:r>
      </w:hyperlink>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relieves</w:t>
      </w:r>
      <w:r>
        <w:rPr>
          <w:rFonts w:ascii="Book Antiqua" w:hAnsi="Book Antiqua" w:cs="Book Antiqua"/>
          <w:color w:val="000000"/>
        </w:rPr>
        <w:t xml:space="preserve"> </w:t>
      </w:r>
      <w:r w:rsidRPr="002F51CA">
        <w:rPr>
          <w:rFonts w:ascii="Book Antiqua" w:hAnsi="Book Antiqua" w:cs="Book Antiqua"/>
          <w:color w:val="000000"/>
        </w:rPr>
        <w:t>manifestations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vertAlign w:val="superscript"/>
        </w:rPr>
        <w:t xml:space="preserve"> </w:t>
      </w:r>
      <w:proofErr w:type="spellStart"/>
      <w:r w:rsidRPr="002F51CA">
        <w:rPr>
          <w:rFonts w:ascii="Book Antiqua" w:hAnsi="Book Antiqua" w:cs="Book Antiqua"/>
          <w:color w:val="000000"/>
        </w:rPr>
        <w:t>Telotristat</w:t>
      </w:r>
      <w:proofErr w:type="spellEnd"/>
      <w:r>
        <w:rPr>
          <w:rFonts w:ascii="Book Antiqua" w:hAnsi="Book Antiqua" w:cs="Book Antiqua"/>
          <w:color w:val="000000"/>
        </w:rPr>
        <w:t xml:space="preserve"> </w:t>
      </w:r>
      <w:r w:rsidRPr="002F51CA">
        <w:rPr>
          <w:rFonts w:ascii="Book Antiqua" w:hAnsi="Book Antiqua" w:cs="Book Antiqua"/>
          <w:color w:val="000000"/>
        </w:rPr>
        <w:t>together</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long-acting</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currently</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uncontrolled</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diarrhea</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4638BF">
        <w:rPr>
          <w:rFonts w:ascii="Book Antiqua" w:hAnsi="Book Antiqua" w:cs="Book Antiqua"/>
          <w:color w:val="000000"/>
        </w:rPr>
        <w:t>United States</w:t>
      </w:r>
      <w:r>
        <w:rPr>
          <w:rFonts w:ascii="Book Antiqua" w:hAnsi="Book Antiqua" w:cs="Book Antiqua"/>
          <w:color w:val="000000"/>
        </w:rPr>
        <w:t xml:space="preserve"> </w:t>
      </w:r>
      <w:r w:rsidRPr="002F51CA">
        <w:rPr>
          <w:rFonts w:ascii="Book Antiqua" w:hAnsi="Book Antiqua" w:cs="Book Antiqua"/>
          <w:color w:val="000000"/>
        </w:rPr>
        <w:t>National</w:t>
      </w:r>
      <w:r>
        <w:rPr>
          <w:rFonts w:ascii="Book Antiqua" w:hAnsi="Book Antiqua" w:cs="Book Antiqua"/>
          <w:color w:val="000000"/>
        </w:rPr>
        <w:t xml:space="preserve"> </w:t>
      </w:r>
      <w:r w:rsidRPr="002F51CA">
        <w:rPr>
          <w:rFonts w:ascii="Book Antiqua" w:hAnsi="Book Antiqua" w:cs="Book Antiqua"/>
          <w:color w:val="000000"/>
        </w:rPr>
        <w:t>Comprehensive</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Network (NCCN</w:t>
      </w:r>
      <w:proofErr w:type="gramStart"/>
      <w:r w:rsidRPr="002F51CA">
        <w:rPr>
          <w:rFonts w:ascii="Book Antiqua" w:hAnsi="Book Antiqua" w:cs="Book Antiqua"/>
          <w:color w:val="000000"/>
        </w:rPr>
        <w: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84]</w:t>
      </w:r>
      <w:r w:rsidRPr="002F51CA">
        <w:rPr>
          <w:rFonts w:ascii="Book Antiqua" w:hAnsi="Book Antiqua" w:cs="Book Antiqua"/>
          <w:color w:val="000000"/>
        </w:rPr>
        <w:t>.</w:t>
      </w:r>
    </w:p>
    <w:p w14:paraId="0290D463"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NCCN,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North</w:t>
      </w:r>
      <w:r>
        <w:rPr>
          <w:rFonts w:ascii="Book Antiqua" w:hAnsi="Book Antiqua" w:cs="Book Antiqua"/>
          <w:color w:val="000000"/>
        </w:rPr>
        <w:t xml:space="preserve"> </w:t>
      </w:r>
      <w:r w:rsidRPr="002F51CA">
        <w:rPr>
          <w:rFonts w:ascii="Book Antiqua" w:hAnsi="Book Antiqua" w:cs="Book Antiqua"/>
          <w:color w:val="000000"/>
        </w:rPr>
        <w:t>American</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Society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Society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Nuclear</w:t>
      </w:r>
      <w:r>
        <w:rPr>
          <w:rFonts w:ascii="Book Antiqua" w:hAnsi="Book Antiqua" w:cs="Book Antiqua"/>
          <w:color w:val="000000"/>
        </w:rPr>
        <w:t xml:space="preserve"> </w:t>
      </w:r>
      <w:r w:rsidRPr="002F51CA">
        <w:rPr>
          <w:rFonts w:ascii="Book Antiqua" w:hAnsi="Book Antiqua" w:cs="Book Antiqua"/>
          <w:color w:val="000000"/>
        </w:rPr>
        <w:t>Medicine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guidelines</w:t>
      </w:r>
      <w:r>
        <w:rPr>
          <w:rFonts w:ascii="Book Antiqua" w:hAnsi="Book Antiqua" w:cs="Book Antiqua"/>
          <w:color w:val="000000"/>
        </w:rPr>
        <w:t xml:space="preserve"> </w:t>
      </w:r>
      <w:r w:rsidRPr="002F51CA">
        <w:rPr>
          <w:rFonts w:ascii="Book Antiqua" w:hAnsi="Book Antiqua" w:cs="Book Antiqua"/>
          <w:color w:val="000000"/>
        </w:rPr>
        <w:t>recommend</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lastRenderedPageBreak/>
        <w:t>as</w:t>
      </w:r>
      <w:r>
        <w:rPr>
          <w:rFonts w:ascii="Book Antiqua" w:hAnsi="Book Antiqua" w:cs="Book Antiqua"/>
          <w:color w:val="000000"/>
        </w:rPr>
        <w:t xml:space="preserve"> </w:t>
      </w:r>
      <w:r w:rsidRPr="002F51CA">
        <w:rPr>
          <w:rFonts w:ascii="Book Antiqua" w:hAnsi="Book Antiqua" w:cs="Book Antiqua"/>
          <w:color w:val="000000"/>
        </w:rPr>
        <w:t>first-line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positive</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grades</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proofErr w:type="spellStart"/>
      <w:r w:rsidRPr="002F51CA">
        <w:rPr>
          <w:rFonts w:ascii="Book Antiqua" w:hAnsi="Book Antiqua" w:cs="Book Antiqua"/>
          <w:color w:val="000000"/>
        </w:rPr>
        <w:t>gastroenteropancreatic</w:t>
      </w:r>
      <w:proofErr w:type="spellEnd"/>
      <w:r>
        <w:rPr>
          <w:rFonts w:ascii="Book Antiqua" w:hAnsi="Book Antiqua" w:cs="Book Antiqua"/>
          <w:color w:val="000000"/>
        </w:rPr>
        <w:t xml:space="preserve"> </w:t>
      </w:r>
      <w:r w:rsidRPr="002F51CA">
        <w:rPr>
          <w:rFonts w:ascii="Book Antiqua" w:hAnsi="Book Antiqua" w:cs="Book Antiqua"/>
          <w:color w:val="000000"/>
        </w:rPr>
        <w:t>NETs</w:t>
      </w:r>
      <w:r w:rsidRPr="002F51CA">
        <w:rPr>
          <w:rFonts w:ascii="Book Antiqua" w:hAnsi="Book Antiqua" w:cs="Book Antiqua"/>
          <w:color w:val="000000"/>
          <w:vertAlign w:val="superscript"/>
        </w:rPr>
        <w:t>[82]</w:t>
      </w:r>
      <w:r w:rsidRPr="002F51CA">
        <w:rPr>
          <w:rFonts w:ascii="Book Antiqua" w:hAnsi="Book Antiqua" w:cs="Book Antiqua"/>
          <w:color w:val="000000"/>
        </w:rPr>
        <w:t>.</w:t>
      </w:r>
    </w:p>
    <w:p w14:paraId="09308CB2"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progressive</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first-line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apart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choices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vertAlign w:val="superscript"/>
        </w:rPr>
        <w:t>177</w:t>
      </w:r>
      <w:r w:rsidRPr="002F51CA">
        <w:rPr>
          <w:rFonts w:ascii="Book Antiqua" w:hAnsi="Book Antiqua" w:cs="Book Antiqua"/>
          <w:color w:val="000000"/>
        </w:rPr>
        <w:t>Lu-DOTA-TATE,</w:t>
      </w:r>
      <w:r>
        <w:rPr>
          <w:rFonts w:ascii="Book Antiqua" w:hAnsi="Book Antiqua" w:cs="Book Antiqua"/>
          <w:color w:val="000000"/>
        </w:rPr>
        <w:t xml:space="preserve"> </w:t>
      </w:r>
      <w:proofErr w:type="spellStart"/>
      <w:r w:rsidRPr="002F51CA">
        <w:rPr>
          <w:rFonts w:ascii="Book Antiqua" w:hAnsi="Book Antiqua" w:cs="Book Antiqua"/>
          <w:color w:val="000000"/>
        </w:rPr>
        <w:t>everolimus</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palliative</w:t>
      </w:r>
      <w:r>
        <w:rPr>
          <w:rFonts w:ascii="Book Antiqua" w:hAnsi="Book Antiqua" w:cs="Book Antiqua"/>
          <w:color w:val="000000"/>
        </w:rPr>
        <w:t xml:space="preserve"> </w:t>
      </w:r>
      <w:r w:rsidRPr="002F51CA">
        <w:rPr>
          <w:rFonts w:ascii="Book Antiqua" w:hAnsi="Book Antiqua" w:cs="Book Antiqua"/>
          <w:color w:val="000000"/>
        </w:rPr>
        <w:t>radiotherapy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painful</w:t>
      </w:r>
      <w:r>
        <w:rPr>
          <w:rFonts w:ascii="Book Antiqua" w:hAnsi="Book Antiqua" w:cs="Book Antiqua"/>
          <w:color w:val="000000"/>
        </w:rPr>
        <w:t xml:space="preserve"> </w:t>
      </w:r>
      <w:r w:rsidRPr="002F51CA">
        <w:rPr>
          <w:rFonts w:ascii="Book Antiqua" w:hAnsi="Book Antiqua" w:cs="Book Antiqua"/>
          <w:color w:val="000000"/>
        </w:rPr>
        <w:t>bone</w:t>
      </w:r>
      <w:r>
        <w:rPr>
          <w:rFonts w:ascii="Book Antiqua" w:hAnsi="Book Antiqua" w:cs="Book Antiqua"/>
          <w:color w:val="000000"/>
        </w:rPr>
        <w:t xml:space="preserve"> </w:t>
      </w:r>
      <w:proofErr w:type="gramStart"/>
      <w:r w:rsidRPr="002F51CA">
        <w:rPr>
          <w:rFonts w:ascii="Book Antiqua" w:hAnsi="Book Antiqua" w:cs="Book Antiqua"/>
          <w:color w:val="000000"/>
        </w:rPr>
        <w:t>metastases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82]</w:t>
      </w:r>
      <w:r w:rsidRPr="002F51CA">
        <w:rPr>
          <w:rFonts w:ascii="Book Antiqua" w:hAnsi="Book Antiqua" w:cs="Book Antiqua"/>
          <w:color w:val="000000"/>
        </w:rPr>
        <w:t>.</w:t>
      </w:r>
    </w:p>
    <w:p w14:paraId="26923B05"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vertAlign w:val="superscript"/>
        </w:rPr>
        <w:t>177</w:t>
      </w:r>
      <w:r w:rsidRPr="002F51CA">
        <w:rPr>
          <w:rFonts w:ascii="Book Antiqua" w:hAnsi="Book Antiqua" w:cs="Book Antiqua"/>
          <w:color w:val="000000"/>
        </w:rPr>
        <w:t>Lu-DOTA-TATE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PRRT</w:t>
      </w:r>
      <w:r>
        <w:rPr>
          <w:rFonts w:ascii="Book Antiqua" w:hAnsi="Book Antiqua" w:cs="Book Antiqua"/>
          <w:color w:val="000000"/>
        </w:rPr>
        <w:t xml:space="preserve"> </w:t>
      </w:r>
      <w:r w:rsidRPr="002F51CA">
        <w:rPr>
          <w:rFonts w:ascii="Book Antiqua" w:hAnsi="Book Antiqua" w:cs="Book Antiqua"/>
          <w:color w:val="000000"/>
        </w:rPr>
        <w:t>(radiolabeled</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radionuclide</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approved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B228F7">
        <w:rPr>
          <w:rFonts w:ascii="Book Antiqua" w:hAnsi="Book Antiqua" w:cs="Book Antiqua"/>
          <w:color w:val="000000"/>
        </w:rPr>
        <w:t>United States</w:t>
      </w:r>
      <w:r>
        <w:rPr>
          <w:rFonts w:ascii="Book Antiqua" w:hAnsi="Book Antiqua" w:cs="Book Antiqua"/>
          <w:color w:val="000000"/>
        </w:rPr>
        <w:t xml:space="preserve"> </w:t>
      </w:r>
      <w:r w:rsidRPr="002F51CA">
        <w:rPr>
          <w:rFonts w:ascii="Book Antiqua" w:hAnsi="Book Antiqua" w:cs="Book Antiqua"/>
          <w:color w:val="000000"/>
        </w:rPr>
        <w:t>Food</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Drug</w:t>
      </w:r>
      <w:r>
        <w:rPr>
          <w:rFonts w:ascii="Book Antiqua" w:hAnsi="Book Antiqua" w:cs="Book Antiqua"/>
          <w:color w:val="000000"/>
        </w:rPr>
        <w:t xml:space="preserve"> </w:t>
      </w:r>
      <w:r w:rsidRPr="002F51CA">
        <w:rPr>
          <w:rFonts w:ascii="Book Antiqua" w:hAnsi="Book Antiqua" w:cs="Book Antiqua"/>
          <w:color w:val="000000"/>
        </w:rPr>
        <w:t>Administration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January</w:t>
      </w:r>
      <w:r>
        <w:rPr>
          <w:rFonts w:ascii="Book Antiqua" w:hAnsi="Book Antiqua" w:cs="Book Antiqua"/>
          <w:color w:val="000000"/>
        </w:rPr>
        <w:t xml:space="preserve"> </w:t>
      </w:r>
      <w:r w:rsidRPr="002F51CA">
        <w:rPr>
          <w:rFonts w:ascii="Book Antiqua" w:hAnsi="Book Antiqua" w:cs="Book Antiqua"/>
          <w:color w:val="000000"/>
        </w:rPr>
        <w:t>2018</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positive</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proofErr w:type="gramStart"/>
      <w:r w:rsidRPr="002F51CA">
        <w:rPr>
          <w:rFonts w:ascii="Book Antiqua" w:hAnsi="Book Antiqua" w:cs="Book Antiqua"/>
          <w:color w:val="000000"/>
        </w:rPr>
        <w:t>receptors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82]</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PRRT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superiority</w:t>
      </w:r>
      <w:r>
        <w:rPr>
          <w:rFonts w:ascii="Book Antiqua" w:hAnsi="Book Antiqua" w:cs="Book Antiqua"/>
          <w:color w:val="000000"/>
        </w:rPr>
        <w:t xml:space="preserve"> </w:t>
      </w:r>
      <w:r w:rsidRPr="002F51CA">
        <w:rPr>
          <w:rFonts w:ascii="Book Antiqua" w:hAnsi="Book Antiqua" w:cs="Book Antiqua"/>
          <w:color w:val="000000"/>
        </w:rPr>
        <w:t>over</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(SSAs)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first</w:t>
      </w:r>
      <w:r>
        <w:rPr>
          <w:rFonts w:ascii="Book Antiqua" w:hAnsi="Book Antiqua" w:cs="Book Antiqua"/>
          <w:color w:val="000000"/>
        </w:rPr>
        <w:t xml:space="preserve"> </w:t>
      </w:r>
      <w:r w:rsidRPr="002F51CA">
        <w:rPr>
          <w:rFonts w:ascii="Book Antiqua" w:hAnsi="Book Antiqua" w:cs="Book Antiqua"/>
          <w:color w:val="000000"/>
        </w:rPr>
        <w:t>choice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(effectiveness</w:t>
      </w:r>
      <w:r>
        <w:rPr>
          <w:rFonts w:ascii="Book Antiqua" w:hAnsi="Book Antiqua" w:cs="Book Antiqua"/>
          <w:color w:val="000000"/>
        </w:rPr>
        <w:t xml:space="preserve"> </w:t>
      </w:r>
      <w:r w:rsidRPr="002F51CA">
        <w:rPr>
          <w:rFonts w:ascii="Book Antiqua" w:hAnsi="Book Antiqua" w:cs="Book Antiqua"/>
          <w:color w:val="000000"/>
        </w:rPr>
        <w:t>96%).</w:t>
      </w:r>
      <w:r>
        <w:rPr>
          <w:rFonts w:ascii="Book Antiqua" w:hAnsi="Book Antiqua" w:cs="Book Antiqua"/>
          <w:color w:val="000000"/>
        </w:rPr>
        <w:t xml:space="preserve"> </w:t>
      </w:r>
      <w:r w:rsidRPr="002F51CA">
        <w:rPr>
          <w:rFonts w:ascii="Book Antiqua" w:hAnsi="Book Antiqua" w:cs="Book Antiqua"/>
          <w:color w:val="000000"/>
        </w:rPr>
        <w:t>PRRT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followed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SSA</w:t>
      </w:r>
      <w:r>
        <w:rPr>
          <w:rFonts w:ascii="Book Antiqua" w:hAnsi="Book Antiqua" w:cs="Book Antiqua"/>
          <w:color w:val="000000"/>
        </w:rPr>
        <w:t xml:space="preserve"> </w:t>
      </w:r>
      <w:r w:rsidRPr="002F51CA">
        <w:rPr>
          <w:rFonts w:ascii="Book Antiqua" w:hAnsi="Book Antiqua" w:cs="Book Antiqua"/>
          <w:color w:val="000000"/>
        </w:rPr>
        <w:t>plus</w:t>
      </w:r>
      <w:r>
        <w:rPr>
          <w:rFonts w:ascii="Book Antiqua" w:hAnsi="Book Antiqua" w:cs="Book Antiqua"/>
          <w:color w:val="000000"/>
        </w:rPr>
        <w:t xml:space="preserve"> </w:t>
      </w:r>
      <w:r w:rsidRPr="002F51CA">
        <w:rPr>
          <w:rFonts w:ascii="Book Antiqua" w:hAnsi="Book Antiqua" w:cs="Book Antiqua"/>
          <w:color w:val="000000"/>
        </w:rPr>
        <w:t>bevacizumab</w:t>
      </w:r>
      <w:r>
        <w:rPr>
          <w:rFonts w:ascii="Book Antiqua" w:hAnsi="Book Antiqua" w:cs="Book Antiqua"/>
          <w:color w:val="000000"/>
        </w:rPr>
        <w:t xml:space="preserve"> </w:t>
      </w:r>
      <w:r w:rsidRPr="002F51CA">
        <w:rPr>
          <w:rFonts w:ascii="Book Antiqua" w:hAnsi="Book Antiqua" w:cs="Book Antiqua"/>
          <w:color w:val="000000"/>
        </w:rPr>
        <w:t>(effectiveness</w:t>
      </w:r>
      <w:r>
        <w:rPr>
          <w:rFonts w:ascii="Book Antiqua" w:hAnsi="Book Antiqua" w:cs="Book Antiqua"/>
          <w:color w:val="000000"/>
        </w:rPr>
        <w:t xml:space="preserve"> </w:t>
      </w:r>
      <w:r w:rsidRPr="002F51CA">
        <w:rPr>
          <w:rFonts w:ascii="Book Antiqua" w:hAnsi="Book Antiqua" w:cs="Book Antiqua"/>
          <w:color w:val="000000"/>
        </w:rPr>
        <w:t>86%)</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SSA</w:t>
      </w:r>
      <w:r>
        <w:rPr>
          <w:rFonts w:ascii="Book Antiqua" w:hAnsi="Book Antiqua" w:cs="Book Antiqua"/>
          <w:color w:val="000000"/>
        </w:rPr>
        <w:t xml:space="preserve"> </w:t>
      </w:r>
      <w:r w:rsidRPr="002F51CA">
        <w:rPr>
          <w:rFonts w:ascii="Book Antiqua" w:hAnsi="Book Antiqua" w:cs="Book Antiqua"/>
          <w:color w:val="000000"/>
        </w:rPr>
        <w:t>plus</w:t>
      </w:r>
      <w:r>
        <w:rPr>
          <w:rFonts w:ascii="Book Antiqua" w:hAnsi="Book Antiqua" w:cs="Book Antiqua"/>
          <w:color w:val="000000"/>
        </w:rPr>
        <w:t xml:space="preserve"> </w:t>
      </w:r>
      <w:r w:rsidRPr="002F51CA">
        <w:rPr>
          <w:rFonts w:ascii="Book Antiqua" w:hAnsi="Book Antiqua" w:cs="Book Antiqua"/>
          <w:color w:val="000000"/>
        </w:rPr>
        <w:t>IFN-α</w:t>
      </w:r>
      <w:r>
        <w:rPr>
          <w:rFonts w:ascii="Book Antiqua" w:hAnsi="Book Antiqua" w:cs="Book Antiqua"/>
          <w:color w:val="000000"/>
        </w:rPr>
        <w:t xml:space="preserve"> </w:t>
      </w:r>
      <w:r w:rsidRPr="002F51CA">
        <w:rPr>
          <w:rFonts w:ascii="Book Antiqua" w:hAnsi="Book Antiqua" w:cs="Book Antiqua"/>
          <w:color w:val="000000"/>
        </w:rPr>
        <w:t>(interferon</w:t>
      </w:r>
      <w:r>
        <w:rPr>
          <w:rFonts w:ascii="Book Antiqua" w:hAnsi="Book Antiqua" w:cs="Book Antiqua"/>
          <w:color w:val="000000"/>
        </w:rPr>
        <w:t xml:space="preserve"> </w:t>
      </w:r>
      <w:r w:rsidRPr="002F51CA">
        <w:rPr>
          <w:rFonts w:ascii="Book Antiqua" w:hAnsi="Book Antiqua" w:cs="Book Antiqua"/>
          <w:color w:val="000000"/>
        </w:rPr>
        <w:t>alpha)</w:t>
      </w:r>
      <w:r>
        <w:rPr>
          <w:rFonts w:ascii="Book Antiqua" w:hAnsi="Book Antiqua" w:cs="Book Antiqua"/>
          <w:color w:val="000000"/>
        </w:rPr>
        <w:t xml:space="preserve"> </w:t>
      </w:r>
      <w:r w:rsidRPr="002F51CA">
        <w:rPr>
          <w:rFonts w:ascii="Book Antiqua" w:hAnsi="Book Antiqua" w:cs="Book Antiqua"/>
          <w:color w:val="000000"/>
        </w:rPr>
        <w:t>(effectiveness</w:t>
      </w:r>
      <w:r>
        <w:rPr>
          <w:rFonts w:ascii="Book Antiqua" w:hAnsi="Book Antiqua" w:cs="Book Antiqua"/>
          <w:color w:val="000000"/>
        </w:rPr>
        <w:t xml:space="preserve"> </w:t>
      </w:r>
      <w:r w:rsidRPr="002F51CA">
        <w:rPr>
          <w:rFonts w:ascii="Book Antiqua" w:hAnsi="Book Antiqua" w:cs="Book Antiqua"/>
          <w:color w:val="000000"/>
        </w:rPr>
        <w:t>78%);</w:t>
      </w:r>
      <w:r>
        <w:rPr>
          <w:rFonts w:ascii="Book Antiqua" w:hAnsi="Book Antiqua" w:cs="Book Antiqua"/>
          <w:color w:val="000000"/>
        </w:rPr>
        <w:t xml:space="preserve"> </w:t>
      </w:r>
      <w:r w:rsidRPr="002F51CA">
        <w:rPr>
          <w:rFonts w:ascii="Book Antiqua" w:hAnsi="Book Antiqua" w:cs="Book Antiqua"/>
          <w:color w:val="000000"/>
        </w:rPr>
        <w:t>all</w:t>
      </w:r>
      <w:r>
        <w:rPr>
          <w:rFonts w:ascii="Book Antiqua" w:hAnsi="Book Antiqua" w:cs="Book Antiqua"/>
          <w:color w:val="000000"/>
        </w:rPr>
        <w:t xml:space="preserve"> </w:t>
      </w:r>
      <w:r w:rsidRPr="002F51CA">
        <w:rPr>
          <w:rFonts w:ascii="Book Antiqua" w:hAnsi="Book Antiqua" w:cs="Book Antiqua"/>
          <w:color w:val="000000"/>
        </w:rPr>
        <w:t>three</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similar</w:t>
      </w:r>
      <w:r>
        <w:rPr>
          <w:rFonts w:ascii="Book Antiqua" w:hAnsi="Book Antiqua" w:cs="Book Antiqua"/>
          <w:color w:val="000000"/>
        </w:rPr>
        <w:t xml:space="preserve"> </w:t>
      </w:r>
      <w:r w:rsidRPr="002F51CA">
        <w:rPr>
          <w:rFonts w:ascii="Book Antiqua" w:hAnsi="Book Antiqua" w:cs="Book Antiqua"/>
          <w:color w:val="000000"/>
        </w:rPr>
        <w:t>serious</w:t>
      </w:r>
      <w:r>
        <w:rPr>
          <w:rFonts w:ascii="Book Antiqua" w:hAnsi="Book Antiqua" w:cs="Book Antiqua"/>
          <w:color w:val="000000"/>
        </w:rPr>
        <w:t xml:space="preserve"> </w:t>
      </w:r>
      <w:r w:rsidRPr="002F51CA">
        <w:rPr>
          <w:rFonts w:ascii="Book Antiqua" w:hAnsi="Book Antiqua" w:cs="Book Antiqua"/>
          <w:color w:val="000000"/>
        </w:rPr>
        <w:t>side</w:t>
      </w:r>
      <w:r>
        <w:rPr>
          <w:rFonts w:ascii="Book Antiqua" w:hAnsi="Book Antiqua" w:cs="Book Antiqua"/>
          <w:color w:val="000000"/>
        </w:rPr>
        <w:t xml:space="preserve"> </w:t>
      </w:r>
      <w:proofErr w:type="gramStart"/>
      <w:r w:rsidRPr="002F51CA">
        <w:rPr>
          <w:rFonts w:ascii="Book Antiqua" w:hAnsi="Book Antiqua" w:cs="Book Antiqua"/>
          <w:color w:val="000000"/>
        </w:rPr>
        <w:t>effects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85]</w:t>
      </w:r>
      <w:r w:rsidRPr="002F51CA">
        <w:rPr>
          <w:rFonts w:ascii="Book Antiqua" w:hAnsi="Book Antiqua" w:cs="Book Antiqua"/>
          <w:color w:val="000000"/>
        </w:rPr>
        <w:t>.</w:t>
      </w:r>
    </w:p>
    <w:p w14:paraId="52EEFBAF"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five</w:t>
      </w:r>
      <w:r>
        <w:rPr>
          <w:rFonts w:ascii="Book Antiqua" w:hAnsi="Book Antiqua" w:cs="Book Antiqua"/>
          <w:color w:val="000000"/>
        </w:rPr>
        <w:t xml:space="preserve"> SSTR </w:t>
      </w:r>
      <w:r w:rsidRPr="002F51CA">
        <w:rPr>
          <w:rFonts w:ascii="Book Antiqua" w:hAnsi="Book Antiqua" w:cs="Book Antiqua"/>
          <w:color w:val="000000"/>
        </w:rPr>
        <w:t>subtypes,</w:t>
      </w:r>
      <w:r>
        <w:rPr>
          <w:rFonts w:ascii="Book Antiqua" w:hAnsi="Book Antiqua" w:cs="Book Antiqua"/>
          <w:color w:val="000000"/>
        </w:rPr>
        <w:t xml:space="preserve"> </w:t>
      </w:r>
      <w:r w:rsidRPr="00066853">
        <w:rPr>
          <w:rFonts w:ascii="Book Antiqua" w:hAnsi="Book Antiqua" w:cs="Book Antiqua"/>
          <w:i/>
          <w:color w:val="000000"/>
        </w:rPr>
        <w:t>i.e.</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SSTR1,</w:t>
      </w:r>
      <w:r>
        <w:rPr>
          <w:rFonts w:ascii="Book Antiqua" w:hAnsi="Book Antiqua" w:cs="Book Antiqua"/>
          <w:color w:val="000000"/>
        </w:rPr>
        <w:t xml:space="preserve"> </w:t>
      </w:r>
      <w:r w:rsidRPr="002F51CA">
        <w:rPr>
          <w:rFonts w:ascii="Book Antiqua" w:hAnsi="Book Antiqua" w:cs="Book Antiqua"/>
          <w:color w:val="000000"/>
        </w:rPr>
        <w:t>2A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2B,</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4,</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5.</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antagonist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targets</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subtypes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exerting</w:t>
      </w:r>
      <w:r>
        <w:rPr>
          <w:rFonts w:ascii="Book Antiqua" w:hAnsi="Book Antiqua" w:cs="Book Antiqua"/>
          <w:color w:val="000000"/>
        </w:rPr>
        <w:t xml:space="preserve"> </w:t>
      </w:r>
      <w:r w:rsidRPr="002F51CA">
        <w:rPr>
          <w:rFonts w:ascii="Book Antiqua" w:hAnsi="Book Antiqua" w:cs="Book Antiqua"/>
          <w:color w:val="000000"/>
        </w:rPr>
        <w:t>antineoplastic</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radionuclide</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(PRRT)</w:t>
      </w:r>
      <w:r>
        <w:rPr>
          <w:rFonts w:ascii="Book Antiqua" w:hAnsi="Book Antiqua" w:cs="Book Antiqua"/>
          <w:color w:val="000000"/>
        </w:rPr>
        <w:t xml:space="preserve"> </w:t>
      </w:r>
      <w:r w:rsidRPr="002F51CA">
        <w:rPr>
          <w:rFonts w:ascii="Book Antiqua" w:hAnsi="Book Antiqua" w:cs="Book Antiqua"/>
          <w:color w:val="000000"/>
        </w:rPr>
        <w:t>uses</w:t>
      </w:r>
      <w:r>
        <w:rPr>
          <w:rFonts w:ascii="Book Antiqua" w:hAnsi="Book Antiqua" w:cs="Book Antiqua"/>
          <w:color w:val="000000"/>
        </w:rPr>
        <w:t xml:space="preserve"> </w:t>
      </w:r>
      <w:r w:rsidRPr="002F51CA">
        <w:rPr>
          <w:rFonts w:ascii="Book Antiqua" w:hAnsi="Book Antiqua" w:cs="Book Antiqua"/>
          <w:color w:val="000000"/>
        </w:rPr>
        <w:t>radiolabeled</w:t>
      </w:r>
      <w:r>
        <w:rPr>
          <w:rFonts w:ascii="Book Antiqua" w:hAnsi="Book Antiqua" w:cs="Book Antiqua"/>
          <w:color w:val="000000"/>
        </w:rPr>
        <w:t xml:space="preserve"> </w:t>
      </w:r>
      <w:r w:rsidRPr="002F51CA">
        <w:rPr>
          <w:rFonts w:ascii="Book Antiqua" w:hAnsi="Book Antiqua" w:cs="Book Antiqua"/>
          <w:color w:val="000000"/>
        </w:rPr>
        <w:t>SSA</w:t>
      </w:r>
      <w:r>
        <w:rPr>
          <w:rFonts w:ascii="Book Antiqua" w:hAnsi="Book Antiqua" w:cs="Book Antiqua"/>
          <w:color w:val="000000"/>
        </w:rPr>
        <w:t xml:space="preserve"> </w:t>
      </w:r>
      <w:r w:rsidRPr="002F51CA">
        <w:rPr>
          <w:rFonts w:ascii="Book Antiqua" w:hAnsi="Book Antiqua" w:cs="Book Antiqua"/>
          <w:color w:val="000000"/>
        </w:rPr>
        <w:t>radionucleotides</w:t>
      </w:r>
      <w:r>
        <w:rPr>
          <w:rFonts w:ascii="Book Antiqua" w:hAnsi="Book Antiqua" w:cs="Book Antiqua"/>
          <w:color w:val="000000"/>
        </w:rPr>
        <w:t xml:space="preserve"> </w:t>
      </w:r>
      <w:r w:rsidRPr="002F51CA">
        <w:rPr>
          <w:rFonts w:ascii="Book Antiqua" w:hAnsi="Book Antiqua" w:cs="Book Antiqua"/>
          <w:color w:val="000000"/>
        </w:rPr>
        <w:t>(Y90</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Lu177),</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firmly</w:t>
      </w:r>
      <w:r>
        <w:rPr>
          <w:rFonts w:ascii="Book Antiqua" w:hAnsi="Book Antiqua" w:cs="Book Antiqua"/>
          <w:color w:val="000000"/>
        </w:rPr>
        <w:t xml:space="preserve"> </w:t>
      </w:r>
      <w:r w:rsidRPr="002F51CA">
        <w:rPr>
          <w:rFonts w:ascii="Book Antiqua" w:hAnsi="Book Antiqua" w:cs="Book Antiqua"/>
          <w:color w:val="000000"/>
        </w:rPr>
        <w:t>connected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transport</w:t>
      </w:r>
      <w:r>
        <w:rPr>
          <w:rFonts w:ascii="Book Antiqua" w:hAnsi="Book Antiqua" w:cs="Book Antiqua"/>
          <w:color w:val="000000"/>
        </w:rPr>
        <w:t xml:space="preserve"> </w:t>
      </w:r>
      <w:r w:rsidRPr="002F51CA">
        <w:rPr>
          <w:rFonts w:ascii="Book Antiqua" w:hAnsi="Book Antiqua" w:cs="Book Antiqua"/>
          <w:color w:val="000000"/>
        </w:rPr>
        <w:t>vehicle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binds</w:t>
      </w:r>
      <w:r>
        <w:rPr>
          <w:rFonts w:ascii="Book Antiqua" w:hAnsi="Book Antiqua" w:cs="Book Antiqua"/>
          <w:color w:val="000000"/>
        </w:rPr>
        <w:t xml:space="preserve"> </w:t>
      </w:r>
      <w:r w:rsidRPr="002F51CA">
        <w:rPr>
          <w:rFonts w:ascii="Book Antiqua" w:hAnsi="Book Antiqua" w:cs="Book Antiqua"/>
          <w:color w:val="000000"/>
        </w:rPr>
        <w:t>directly</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similar</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Trojan</w:t>
      </w:r>
      <w:r>
        <w:rPr>
          <w:rFonts w:ascii="Book Antiqua" w:hAnsi="Book Antiqua" w:cs="Book Antiqua"/>
          <w:color w:val="000000"/>
        </w:rPr>
        <w:t xml:space="preserve"> </w:t>
      </w:r>
      <w:r w:rsidRPr="002F51CA">
        <w:rPr>
          <w:rFonts w:ascii="Book Antiqua" w:hAnsi="Book Antiqua" w:cs="Book Antiqua"/>
          <w:color w:val="000000"/>
        </w:rPr>
        <w:t>horse.</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anti-SSTR2</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frequently</w:t>
      </w:r>
      <w:r>
        <w:rPr>
          <w:rFonts w:ascii="Book Antiqua" w:hAnsi="Book Antiqua" w:cs="Book Antiqua"/>
          <w:color w:val="000000"/>
        </w:rPr>
        <w:t xml:space="preserve"> </w:t>
      </w:r>
      <w:r w:rsidRPr="002F51CA">
        <w:rPr>
          <w:rFonts w:ascii="Book Antiqua" w:hAnsi="Book Antiqua" w:cs="Book Antiqua"/>
          <w:color w:val="000000"/>
        </w:rPr>
        <w:t>expressed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lung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gastroenteropancreatic</w:t>
      </w:r>
      <w:proofErr w:type="spellEnd"/>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proofErr w:type="gramStart"/>
      <w:r w:rsidRPr="002F51CA">
        <w:rPr>
          <w:rFonts w:ascii="Book Antiqua" w:hAnsi="Book Antiqua" w:cs="Book Antiqua"/>
          <w:color w:val="000000"/>
        </w:rPr>
        <w:t>years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86]</w:t>
      </w:r>
      <w:r w:rsidRPr="002F51CA">
        <w:rPr>
          <w:rFonts w:ascii="Book Antiqua" w:hAnsi="Book Antiqua" w:cs="Book Antiqua"/>
          <w:color w:val="000000"/>
        </w:rPr>
        <w:t>.</w:t>
      </w:r>
    </w:p>
    <w:p w14:paraId="353A411A"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treatments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above-mentioned</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against</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against</w:t>
      </w:r>
      <w:r>
        <w:rPr>
          <w:rFonts w:ascii="Book Antiqua" w:hAnsi="Book Antiqua" w:cs="Book Antiqua"/>
          <w:color w:val="000000"/>
        </w:rPr>
        <w:t xml:space="preserve"> </w:t>
      </w:r>
      <w:proofErr w:type="spellStart"/>
      <w:r w:rsidRPr="002F51CA">
        <w:rPr>
          <w:rFonts w:ascii="Book Antiqua" w:hAnsi="Book Antiqua" w:cs="Book Antiqua"/>
          <w:color w:val="000000"/>
        </w:rPr>
        <w:t>paramycin</w:t>
      </w:r>
      <w:proofErr w:type="spellEnd"/>
      <w:r>
        <w:rPr>
          <w:rFonts w:ascii="Book Antiqua" w:hAnsi="Book Antiqua" w:cs="Book Antiqua"/>
          <w:color w:val="000000"/>
        </w:rPr>
        <w:t xml:space="preserve"> </w:t>
      </w:r>
      <w:r w:rsidRPr="002F51CA">
        <w:rPr>
          <w:rFonts w:ascii="Book Antiqua" w:hAnsi="Book Antiqua" w:cs="Book Antiqua"/>
          <w:color w:val="000000"/>
        </w:rPr>
        <w:t>pathways</w:t>
      </w:r>
      <w:r>
        <w:rPr>
          <w:rFonts w:ascii="Book Antiqua" w:hAnsi="Book Antiqua" w:cs="Book Antiqua"/>
          <w:color w:val="000000"/>
        </w:rPr>
        <w:t xml:space="preserve"> </w:t>
      </w:r>
      <w:r w:rsidRPr="002F51CA">
        <w:rPr>
          <w:rFonts w:ascii="Book Antiqua" w:hAnsi="Book Antiqua" w:cs="Book Antiqua"/>
          <w:color w:val="000000"/>
        </w:rPr>
        <w:t>(mTOR)</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proofErr w:type="spellStart"/>
      <w:proofErr w:type="gramStart"/>
      <w:r w:rsidRPr="002F51CA">
        <w:rPr>
          <w:rFonts w:ascii="Book Antiqua" w:hAnsi="Book Antiqua" w:cs="Book Antiqua"/>
          <w:color w:val="000000"/>
        </w:rPr>
        <w:t>everolimus</w:t>
      </w:r>
      <w:proofErr w:type="spellEnd"/>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(ganitumab</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cixutumumab)</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efficacy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spellStart"/>
      <w:r w:rsidRPr="002F51CA">
        <w:rPr>
          <w:rFonts w:ascii="Book Antiqua" w:hAnsi="Book Antiqua" w:cs="Book Antiqua"/>
          <w:color w:val="000000"/>
        </w:rPr>
        <w:t>everolimus</w:t>
      </w:r>
      <w:proofErr w:type="spellEnd"/>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proofErr w:type="gramStart"/>
      <w:r w:rsidRPr="002F51CA">
        <w:rPr>
          <w:rFonts w:ascii="Book Antiqua" w:hAnsi="Book Antiqua" w:cs="Book Antiqua"/>
          <w:color w:val="000000"/>
        </w:rPr>
        <w:t>reported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86]</w:t>
      </w:r>
      <w:r w:rsidRPr="002F51CA">
        <w:rPr>
          <w:rFonts w:ascii="Book Antiqua" w:hAnsi="Book Antiqua" w:cs="Book Antiqua"/>
          <w:color w:val="000000"/>
        </w:rPr>
        <w:t>.</w:t>
      </w:r>
    </w:p>
    <w:p w14:paraId="16E06069"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failure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standard</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proofErr w:type="spellStart"/>
      <w:r w:rsidRPr="002F51CA">
        <w:rPr>
          <w:rFonts w:ascii="Book Antiqua" w:hAnsi="Book Antiqua" w:cs="Book Antiqua"/>
          <w:color w:val="000000"/>
        </w:rPr>
        <w:t>sintilimab</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antibody</w:t>
      </w:r>
      <w:r>
        <w:rPr>
          <w:rFonts w:ascii="Book Antiqua" w:hAnsi="Book Antiqua" w:cs="Book Antiqua"/>
          <w:color w:val="000000"/>
        </w:rPr>
        <w:t xml:space="preserve"> </w:t>
      </w:r>
      <w:r w:rsidRPr="002F51CA">
        <w:rPr>
          <w:rFonts w:ascii="Book Antiqua" w:hAnsi="Book Antiqua" w:cs="Book Antiqua"/>
          <w:color w:val="000000"/>
        </w:rPr>
        <w:t>against</w:t>
      </w:r>
      <w:r>
        <w:rPr>
          <w:rFonts w:ascii="Book Antiqua" w:hAnsi="Book Antiqua" w:cs="Book Antiqua"/>
          <w:color w:val="000000"/>
        </w:rPr>
        <w:t xml:space="preserve"> </w:t>
      </w:r>
      <w:r w:rsidRPr="002F51CA">
        <w:rPr>
          <w:rFonts w:ascii="Book Antiqua" w:hAnsi="Book Antiqua" w:cs="Book Antiqua"/>
          <w:color w:val="000000"/>
        </w:rPr>
        <w:t>programmed</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death</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(PD-1),</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assessed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response</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20.8%</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27.8%</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proofErr w:type="gramStart"/>
      <w:r w:rsidRPr="002F51CA">
        <w:rPr>
          <w:rFonts w:ascii="Book Antiqua" w:hAnsi="Book Antiqua" w:cs="Book Antiqua"/>
          <w:color w:val="000000"/>
        </w:rPr>
        <w:t>NECs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88]</w:t>
      </w:r>
      <w:r w:rsidRPr="002F51CA">
        <w:rPr>
          <w:rFonts w:ascii="Book Antiqua" w:hAnsi="Book Antiqua" w:cs="Book Antiqua"/>
          <w:color w:val="000000"/>
        </w:rPr>
        <w:t>.</w:t>
      </w:r>
    </w:p>
    <w:p w14:paraId="38DF4714"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EZH2</w:t>
      </w:r>
      <w:r>
        <w:rPr>
          <w:rFonts w:ascii="Book Antiqua" w:hAnsi="Book Antiqua" w:cs="Book Antiqua"/>
          <w:color w:val="000000"/>
        </w:rPr>
        <w:t xml:space="preserve"> </w:t>
      </w:r>
      <w:r w:rsidRPr="002F51CA">
        <w:rPr>
          <w:rFonts w:ascii="Book Antiqua" w:hAnsi="Book Antiqua" w:cs="Book Antiqua"/>
          <w:color w:val="000000"/>
        </w:rPr>
        <w:t>(enhancer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spellStart"/>
      <w:r w:rsidRPr="002F51CA">
        <w:rPr>
          <w:rFonts w:ascii="Book Antiqua" w:hAnsi="Book Antiqua" w:cs="Book Antiqua"/>
          <w:color w:val="000000"/>
        </w:rPr>
        <w:t>zeste</w:t>
      </w:r>
      <w:proofErr w:type="spellEnd"/>
      <w:r>
        <w:rPr>
          <w:rFonts w:ascii="Book Antiqua" w:hAnsi="Book Antiqua" w:cs="Book Antiqua"/>
          <w:color w:val="000000"/>
        </w:rPr>
        <w:t xml:space="preserve"> </w:t>
      </w:r>
      <w:r w:rsidRPr="002F51CA">
        <w:rPr>
          <w:rFonts w:ascii="Book Antiqua" w:hAnsi="Book Antiqua" w:cs="Book Antiqua"/>
          <w:color w:val="000000"/>
        </w:rPr>
        <w:t>homolog</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histone</w:t>
      </w:r>
      <w:r>
        <w:rPr>
          <w:rFonts w:ascii="Book Antiqua" w:hAnsi="Book Antiqua" w:cs="Book Antiqua"/>
          <w:color w:val="000000"/>
        </w:rPr>
        <w:t xml:space="preserve"> </w:t>
      </w:r>
      <w:r w:rsidRPr="002F51CA">
        <w:rPr>
          <w:rFonts w:ascii="Book Antiqua" w:hAnsi="Book Antiqua" w:cs="Book Antiqua"/>
          <w:color w:val="000000"/>
        </w:rPr>
        <w:t>methyltransferase</w:t>
      </w:r>
      <w:r>
        <w:rPr>
          <w:rFonts w:ascii="Book Antiqua" w:hAnsi="Book Antiqua" w:cs="Book Antiqua"/>
          <w:color w:val="000000"/>
        </w:rPr>
        <w:t xml:space="preserve"> </w:t>
      </w:r>
      <w:r w:rsidRPr="002F51CA">
        <w:rPr>
          <w:rFonts w:ascii="Book Antiqua" w:hAnsi="Book Antiqua" w:cs="Book Antiqua"/>
          <w:color w:val="000000"/>
        </w:rPr>
        <w:t>catalyzing</w:t>
      </w:r>
      <w:r>
        <w:rPr>
          <w:rFonts w:ascii="Book Antiqua" w:hAnsi="Book Antiqua" w:cs="Book Antiqua"/>
          <w:color w:val="000000"/>
        </w:rPr>
        <w:t xml:space="preserve"> </w:t>
      </w:r>
      <w:r w:rsidRPr="002F51CA">
        <w:rPr>
          <w:rFonts w:ascii="Book Antiqua" w:hAnsi="Book Antiqua" w:cs="Book Antiqua"/>
          <w:color w:val="000000"/>
        </w:rPr>
        <w:t>trimethylation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histone</w:t>
      </w:r>
      <w:r>
        <w:rPr>
          <w:rFonts w:ascii="Book Antiqua" w:hAnsi="Book Antiqua" w:cs="Book Antiqua"/>
          <w:color w:val="000000"/>
        </w:rPr>
        <w:t xml:space="preserve"> </w:t>
      </w:r>
      <w:r w:rsidRPr="002F51CA">
        <w:rPr>
          <w:rFonts w:ascii="Book Antiqua" w:hAnsi="Book Antiqua" w:cs="Book Antiqua"/>
          <w:color w:val="000000"/>
        </w:rPr>
        <w:t>H3</w:t>
      </w:r>
      <w:r>
        <w:rPr>
          <w:rFonts w:ascii="Book Antiqua" w:hAnsi="Book Antiqua" w:cs="Book Antiqua"/>
          <w:color w:val="000000"/>
        </w:rPr>
        <w:t xml:space="preserve"> </w:t>
      </w:r>
      <w:r w:rsidRPr="002F51CA">
        <w:rPr>
          <w:rFonts w:ascii="Book Antiqua" w:hAnsi="Book Antiqua" w:cs="Book Antiqua"/>
          <w:color w:val="000000"/>
        </w:rPr>
        <w:t>Lysine</w:t>
      </w:r>
      <w:r>
        <w:rPr>
          <w:rFonts w:ascii="Book Antiqua" w:hAnsi="Book Antiqua" w:cs="Book Antiqua"/>
          <w:color w:val="000000"/>
        </w:rPr>
        <w:t xml:space="preserve"> </w:t>
      </w:r>
      <w:r w:rsidRPr="002F51CA">
        <w:rPr>
          <w:rFonts w:ascii="Book Antiqua" w:hAnsi="Book Antiqua" w:cs="Book Antiqua"/>
          <w:color w:val="000000"/>
        </w:rPr>
        <w:t>27</w:t>
      </w:r>
      <w:r>
        <w:rPr>
          <w:rFonts w:ascii="Book Antiqua" w:hAnsi="Book Antiqua" w:cs="Book Antiqua"/>
          <w:color w:val="000000"/>
        </w:rPr>
        <w:t xml:space="preserve"> </w:t>
      </w:r>
      <w:r w:rsidRPr="002F51CA">
        <w:rPr>
          <w:rFonts w:ascii="Book Antiqua" w:hAnsi="Book Antiqua" w:cs="Book Antiqua"/>
          <w:color w:val="000000"/>
        </w:rPr>
        <w:t>(H3K27me3),</w:t>
      </w:r>
      <w:r>
        <w:rPr>
          <w:rFonts w:ascii="Book Antiqua" w:hAnsi="Book Antiqua" w:cs="Book Antiqua"/>
          <w:color w:val="000000"/>
        </w:rPr>
        <w:t xml:space="preserve"> </w:t>
      </w:r>
      <w:r w:rsidRPr="002F51CA">
        <w:rPr>
          <w:rFonts w:ascii="Book Antiqua" w:hAnsi="Book Antiqua" w:cs="Book Antiqua"/>
          <w:color w:val="000000"/>
        </w:rPr>
        <w:t>represents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sidRPr="002F51CA">
        <w:rPr>
          <w:rFonts w:ascii="Book Antiqua" w:hAnsi="Book Antiqua" w:cs="Book Antiqua"/>
          <w:color w:val="000000"/>
          <w:vertAlign w:val="superscript"/>
        </w:rPr>
        <w:t>[89]</w:t>
      </w:r>
      <w:r w:rsidRPr="002F51CA">
        <w:rPr>
          <w:rFonts w:ascii="Book Antiqua" w:hAnsi="Book Antiqua" w:cs="Book Antiqua"/>
          <w:color w:val="000000"/>
        </w:rPr>
        <w:t>.</w:t>
      </w:r>
    </w:p>
    <w:p w14:paraId="68B6A72D" w14:textId="77777777" w:rsidR="008513E5" w:rsidRPr="002F51CA" w:rsidRDefault="008513E5" w:rsidP="00FE3468">
      <w:pPr>
        <w:spacing w:line="360" w:lineRule="auto"/>
        <w:ind w:firstLineChars="200" w:firstLine="480"/>
        <w:jc w:val="both"/>
        <w:rPr>
          <w:rFonts w:ascii="Book Antiqua" w:hAnsi="Book Antiqua"/>
        </w:rPr>
      </w:pPr>
      <w:proofErr w:type="spellStart"/>
      <w:r w:rsidRPr="002F51CA">
        <w:rPr>
          <w:rFonts w:ascii="Book Antiqua" w:hAnsi="Book Antiqua" w:cs="Book Antiqua"/>
          <w:color w:val="000000"/>
        </w:rPr>
        <w:lastRenderedPageBreak/>
        <w:t>Surufatinib</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previously</w:t>
      </w:r>
      <w:r>
        <w:rPr>
          <w:rFonts w:ascii="Book Antiqua" w:hAnsi="Book Antiqua" w:cs="Book Antiqua"/>
          <w:color w:val="000000"/>
        </w:rPr>
        <w:t xml:space="preserve"> </w:t>
      </w:r>
      <w:r w:rsidRPr="002F51CA">
        <w:rPr>
          <w:rFonts w:ascii="Book Antiqua" w:hAnsi="Book Antiqua" w:cs="Book Antiqua"/>
          <w:color w:val="000000"/>
        </w:rPr>
        <w:t>known</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proofErr w:type="spellStart"/>
      <w:r w:rsidRPr="002F51CA">
        <w:rPr>
          <w:rFonts w:ascii="Book Antiqua" w:hAnsi="Book Antiqua" w:cs="Book Antiqua"/>
          <w:color w:val="000000"/>
        </w:rPr>
        <w:t>sulfatinib</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oral,</w:t>
      </w:r>
      <w:r>
        <w:rPr>
          <w:rFonts w:ascii="Book Antiqua" w:hAnsi="Book Antiqua" w:cs="Book Antiqua"/>
          <w:color w:val="000000"/>
        </w:rPr>
        <w:t xml:space="preserve"> </w:t>
      </w:r>
      <w:r w:rsidRPr="002F51CA">
        <w:rPr>
          <w:rFonts w:ascii="Book Antiqua" w:hAnsi="Book Antiqua" w:cs="Book Antiqua"/>
          <w:color w:val="000000"/>
        </w:rPr>
        <w:t>tyrosine</w:t>
      </w:r>
      <w:r>
        <w:rPr>
          <w:rFonts w:ascii="Book Antiqua" w:hAnsi="Book Antiqua" w:cs="Book Antiqua"/>
          <w:color w:val="000000"/>
        </w:rPr>
        <w:t xml:space="preserve"> </w:t>
      </w:r>
      <w:r w:rsidRPr="002F51CA">
        <w:rPr>
          <w:rFonts w:ascii="Book Antiqua" w:hAnsi="Book Antiqua" w:cs="Book Antiqua"/>
          <w:color w:val="000000"/>
        </w:rPr>
        <w:t>kinase</w:t>
      </w:r>
      <w:r>
        <w:rPr>
          <w:rFonts w:ascii="Book Antiqua" w:hAnsi="Book Antiqua" w:cs="Book Antiqua"/>
          <w:color w:val="000000"/>
        </w:rPr>
        <w:t xml:space="preserve"> </w:t>
      </w:r>
      <w:r w:rsidRPr="002F51CA">
        <w:rPr>
          <w:rFonts w:ascii="Book Antiqua" w:hAnsi="Book Antiqua" w:cs="Book Antiqua"/>
          <w:color w:val="000000"/>
        </w:rPr>
        <w:t>inhibitor</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inhibits</w:t>
      </w:r>
      <w:r>
        <w:rPr>
          <w:rFonts w:ascii="Book Antiqua" w:hAnsi="Book Antiqua" w:cs="Book Antiqua"/>
          <w:color w:val="000000"/>
        </w:rPr>
        <w:t xml:space="preserve"> </w:t>
      </w:r>
      <w:r w:rsidRPr="002F51CA">
        <w:rPr>
          <w:rFonts w:ascii="Book Antiqua" w:hAnsi="Book Antiqua" w:cs="Book Antiqua"/>
          <w:color w:val="000000"/>
        </w:rPr>
        <w:t>receptors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VEGF</w:t>
      </w:r>
      <w:r>
        <w:rPr>
          <w:rFonts w:ascii="Book Antiqua" w:hAnsi="Book Antiqua" w:cs="Book Antiqua"/>
          <w:color w:val="000000"/>
        </w:rPr>
        <w:t xml:space="preserve"> </w:t>
      </w:r>
      <w:r w:rsidRPr="002F51CA">
        <w:rPr>
          <w:rFonts w:ascii="Book Antiqua" w:hAnsi="Book Antiqua" w:cs="Book Antiqua"/>
          <w:color w:val="000000"/>
        </w:rPr>
        <w:t>(Vascular</w:t>
      </w:r>
      <w:r>
        <w:rPr>
          <w:rFonts w:ascii="Book Antiqua" w:hAnsi="Book Antiqua" w:cs="Book Antiqua"/>
          <w:color w:val="000000"/>
        </w:rPr>
        <w:t xml:space="preserve"> </w:t>
      </w:r>
      <w:r w:rsidRPr="002F51CA">
        <w:rPr>
          <w:rFonts w:ascii="Book Antiqua" w:hAnsi="Book Antiqua" w:cs="Book Antiqua"/>
          <w:color w:val="000000"/>
        </w:rPr>
        <w:t>Endothelial</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FGF</w:t>
      </w:r>
      <w:r>
        <w:rPr>
          <w:rFonts w:ascii="Book Antiqua" w:hAnsi="Book Antiqua" w:cs="Book Antiqua"/>
          <w:color w:val="000000"/>
        </w:rPr>
        <w:t xml:space="preserve"> </w:t>
      </w:r>
      <w:r w:rsidRPr="002F51CA">
        <w:rPr>
          <w:rFonts w:ascii="Book Antiqua" w:hAnsi="Book Antiqua" w:cs="Book Antiqua"/>
          <w:color w:val="000000"/>
        </w:rPr>
        <w:t>(Fibroblast</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CSF</w:t>
      </w:r>
      <w:r>
        <w:rPr>
          <w:rFonts w:ascii="Book Antiqua" w:hAnsi="Book Antiqua" w:cs="Book Antiqua"/>
          <w:color w:val="000000"/>
        </w:rPr>
        <w:t xml:space="preserve"> </w:t>
      </w:r>
      <w:r w:rsidRPr="002F51CA">
        <w:rPr>
          <w:rFonts w:ascii="Book Antiqua" w:hAnsi="Book Antiqua" w:cs="Book Antiqua"/>
          <w:color w:val="000000"/>
        </w:rPr>
        <w:t>(Colony</w:t>
      </w:r>
      <w:r>
        <w:rPr>
          <w:rFonts w:ascii="Book Antiqua" w:hAnsi="Book Antiqua" w:cs="Book Antiqua"/>
          <w:color w:val="000000"/>
        </w:rPr>
        <w:t xml:space="preserve"> </w:t>
      </w:r>
      <w:r w:rsidRPr="002F51CA">
        <w:rPr>
          <w:rFonts w:ascii="Book Antiqua" w:hAnsi="Book Antiqua" w:cs="Book Antiqua"/>
          <w:color w:val="000000"/>
        </w:rPr>
        <w:t>Stimulating</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exhibits</w:t>
      </w:r>
      <w:r>
        <w:rPr>
          <w:rFonts w:ascii="Book Antiqua" w:hAnsi="Book Antiqua" w:cs="Book Antiqua"/>
          <w:color w:val="000000"/>
        </w:rPr>
        <w:t xml:space="preserve"> </w:t>
      </w:r>
      <w:r w:rsidRPr="002F51CA">
        <w:rPr>
          <w:rFonts w:ascii="Book Antiqua" w:hAnsi="Book Antiqua" w:cs="Book Antiqua"/>
          <w:color w:val="000000"/>
        </w:rPr>
        <w:t>antineoplastic</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progressive</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proofErr w:type="gramStart"/>
      <w:r w:rsidRPr="002F51CA">
        <w:rPr>
          <w:rFonts w:ascii="Book Antiqua" w:hAnsi="Book Antiqua" w:cs="Book Antiqua"/>
          <w:color w:val="000000"/>
        </w:rPr>
        <w:t>NETs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90]</w:t>
      </w:r>
      <w:r w:rsidRPr="002F51CA">
        <w:rPr>
          <w:rFonts w:ascii="Book Antiqua" w:hAnsi="Book Antiqua" w:cs="Book Antiqua"/>
          <w:color w:val="000000"/>
        </w:rPr>
        <w:t>.</w:t>
      </w:r>
    </w:p>
    <w:p w14:paraId="42384C2E"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Sunitinib</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everolimus</w:t>
      </w:r>
      <w:proofErr w:type="spellEnd"/>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therapies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uses</w:t>
      </w:r>
      <w:r>
        <w:rPr>
          <w:rFonts w:ascii="Book Antiqua" w:hAnsi="Book Antiqua" w:cs="Book Antiqua"/>
          <w:color w:val="000000"/>
        </w:rPr>
        <w:t xml:space="preserve"> </w:t>
      </w:r>
      <w:r w:rsidRPr="002F51CA">
        <w:rPr>
          <w:rFonts w:ascii="Book Antiqua" w:hAnsi="Book Antiqua" w:cs="Book Antiqua"/>
          <w:color w:val="000000"/>
        </w:rPr>
        <w:t>since</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inhibit</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vasculature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spread</w:t>
      </w:r>
      <w:r>
        <w:rPr>
          <w:rFonts w:ascii="Book Antiqua" w:hAnsi="Book Antiqua" w:cs="Book Antiqua"/>
          <w:color w:val="000000"/>
        </w:rPr>
        <w:t xml:space="preserve"> </w:t>
      </w:r>
      <w:proofErr w:type="gramStart"/>
      <w:r w:rsidRPr="002F51CA">
        <w:rPr>
          <w:rFonts w:ascii="Book Antiqua" w:hAnsi="Book Antiqua" w:cs="Book Antiqua"/>
          <w:color w:val="000000"/>
        </w:rPr>
        <w:t>capacity</w:t>
      </w:r>
      <w:r w:rsidRPr="00E66C46">
        <w:rPr>
          <w:rFonts w:ascii="Book Antiqua" w:hAnsi="Book Antiqua" w:cs="Book Antiqua"/>
          <w:color w:val="000000"/>
          <w:vertAlign w:val="superscript"/>
        </w:rPr>
        <w:t>[</w:t>
      </w:r>
      <w:proofErr w:type="gramEnd"/>
      <w:r w:rsidRPr="00E66C46">
        <w:rPr>
          <w:rFonts w:ascii="Book Antiqua" w:hAnsi="Book Antiqua" w:cs="Book Antiqua"/>
          <w:color w:val="000000"/>
          <w:vertAlign w:val="superscript"/>
        </w:rPr>
        <w:t>46,91]</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Sunitinib</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tyrosine</w:t>
      </w:r>
      <w:r>
        <w:rPr>
          <w:rFonts w:ascii="Book Antiqua" w:hAnsi="Book Antiqua" w:cs="Book Antiqua"/>
          <w:color w:val="000000"/>
        </w:rPr>
        <w:t xml:space="preserve"> </w:t>
      </w:r>
      <w:r w:rsidRPr="002F51CA">
        <w:rPr>
          <w:rFonts w:ascii="Book Antiqua" w:hAnsi="Book Antiqua" w:cs="Book Antiqua"/>
          <w:color w:val="000000"/>
        </w:rPr>
        <w:t>kinase</w:t>
      </w:r>
      <w:r>
        <w:rPr>
          <w:rFonts w:ascii="Book Antiqua" w:hAnsi="Book Antiqua" w:cs="Book Antiqua"/>
          <w:color w:val="000000"/>
        </w:rPr>
        <w:t xml:space="preserve"> </w:t>
      </w:r>
      <w:r w:rsidRPr="002F51CA">
        <w:rPr>
          <w:rFonts w:ascii="Book Antiqua" w:hAnsi="Book Antiqua" w:cs="Book Antiqua"/>
          <w:color w:val="000000"/>
        </w:rPr>
        <w:t>inhibitor</w:t>
      </w:r>
      <w:r>
        <w:rPr>
          <w:rFonts w:ascii="Book Antiqua" w:hAnsi="Book Antiqua" w:cs="Book Antiqua"/>
          <w:color w:val="000000"/>
        </w:rPr>
        <w:t xml:space="preserve"> </w:t>
      </w:r>
      <w:r w:rsidRPr="002F51CA">
        <w:rPr>
          <w:rFonts w:ascii="Book Antiqua" w:hAnsi="Book Antiqua" w:cs="Book Antiqua"/>
          <w:color w:val="000000"/>
        </w:rPr>
        <w:t>approved</w:t>
      </w:r>
      <w:r>
        <w:rPr>
          <w:rFonts w:ascii="Book Antiqua" w:hAnsi="Book Antiqua" w:cs="Book Antiqua"/>
          <w:color w:val="000000"/>
        </w:rPr>
        <w:t xml:space="preserve"> </w:t>
      </w:r>
      <w:r w:rsidRPr="002F51CA">
        <w:rPr>
          <w:rFonts w:ascii="Book Antiqua" w:hAnsi="Book Antiqua" w:cs="Book Antiqua"/>
          <w:color w:val="000000"/>
        </w:rPr>
        <w:t>initially</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renal</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GISTs</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stromal</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resistant</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imatinib</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proofErr w:type="spellStart"/>
      <w:r w:rsidRPr="002F51CA">
        <w:rPr>
          <w:rFonts w:ascii="Book Antiqua" w:hAnsi="Book Antiqua" w:cs="Book Antiqua"/>
          <w:color w:val="000000"/>
        </w:rPr>
        <w:t>Everolimus</w:t>
      </w:r>
      <w:proofErr w:type="spellEnd"/>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inhibitor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mTOR</w:t>
      </w:r>
      <w:r>
        <w:rPr>
          <w:rFonts w:ascii="Book Antiqua" w:hAnsi="Book Antiqua" w:cs="Book Antiqua"/>
          <w:color w:val="000000"/>
        </w:rPr>
        <w:t xml:space="preserve"> </w:t>
      </w:r>
      <w:r w:rsidRPr="002F51CA">
        <w:rPr>
          <w:rFonts w:ascii="Book Antiqua" w:hAnsi="Book Antiqua" w:cs="Book Antiqua"/>
          <w:color w:val="000000"/>
        </w:rPr>
        <w:t>(mammalian</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rapamycin)</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approved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immunosuppressor,</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avoid</w:t>
      </w:r>
      <w:r>
        <w:rPr>
          <w:rFonts w:ascii="Book Antiqua" w:hAnsi="Book Antiqua" w:cs="Book Antiqua"/>
          <w:color w:val="000000"/>
        </w:rPr>
        <w:t xml:space="preserve"> </w:t>
      </w:r>
      <w:r w:rsidRPr="002F51CA">
        <w:rPr>
          <w:rFonts w:ascii="Book Antiqua" w:hAnsi="Book Antiqua" w:cs="Book Antiqua"/>
          <w:color w:val="000000"/>
        </w:rPr>
        <w:t>rejection</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transplantation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renal</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carcinoma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proofErr w:type="gramStart"/>
      <w:r w:rsidRPr="002F51CA">
        <w:rPr>
          <w:rFonts w:ascii="Book Antiqua" w:hAnsi="Book Antiqua" w:cs="Book Antiqua"/>
          <w:color w:val="000000"/>
        </w:rPr>
        <w:t>neoplasms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w:t>
      </w:r>
      <w:r>
        <w:rPr>
          <w:rFonts w:ascii="Book Antiqua" w:hAnsi="Book Antiqua" w:cs="Book Antiqua"/>
          <w:color w:val="000000"/>
          <w:vertAlign w:val="superscript"/>
        </w:rPr>
        <w:t>1</w:t>
      </w:r>
      <w:r w:rsidRPr="002F51CA">
        <w:rPr>
          <w:rFonts w:ascii="Book Antiqua" w:hAnsi="Book Antiqua" w:cs="Book Antiqua"/>
          <w:color w:val="000000"/>
          <w:vertAlign w:val="superscript"/>
        </w:rPr>
        <w:t>]</w:t>
      </w:r>
      <w:r w:rsidRPr="002F51CA">
        <w:rPr>
          <w:rFonts w:ascii="Book Antiqua" w:hAnsi="Book Antiqua" w:cs="Book Antiqua"/>
          <w:color w:val="000000"/>
        </w:rPr>
        <w:t>.</w:t>
      </w:r>
    </w:p>
    <w:p w14:paraId="04CF4A98"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combination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bevacizumab,</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anti-VEGF</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atezolizumab,</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anti-PD-L1</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antibody</w:t>
      </w:r>
      <w:r>
        <w:rPr>
          <w:rFonts w:ascii="Book Antiqua" w:hAnsi="Book Antiqua" w:cs="Book Antiqua"/>
          <w:color w:val="000000"/>
        </w:rPr>
        <w:t xml:space="preserve"> </w:t>
      </w:r>
      <w:r w:rsidRPr="002F51CA">
        <w:rPr>
          <w:rFonts w:ascii="Book Antiqua" w:hAnsi="Book Antiqua" w:cs="Book Antiqua"/>
          <w:color w:val="000000"/>
        </w:rPr>
        <w:t>(against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hyperlink r:id="rId7" w:tooltip="Programmed cell death-ligand 1" w:history="1">
        <w:r w:rsidRPr="00882468">
          <w:rPr>
            <w:rFonts w:ascii="Book Antiqua" w:hAnsi="Book Antiqua" w:cs="Book Antiqua"/>
            <w:color w:val="000000"/>
          </w:rPr>
          <w:t>programmed cell death-ligand 1</w:t>
        </w:r>
      </w:hyperlink>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showed</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compatible</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therapies</w:t>
      </w:r>
      <w:r w:rsidRPr="002F51CA">
        <w:rPr>
          <w:rFonts w:ascii="Book Antiqua" w:hAnsi="Book Antiqua" w:cs="Book Antiqua"/>
          <w:color w:val="000000"/>
          <w:vertAlign w:val="superscript"/>
        </w:rPr>
        <w:t>[92]</w:t>
      </w:r>
      <w:r w:rsidRPr="002F51CA">
        <w:rPr>
          <w:rFonts w:ascii="Book Antiqua" w:hAnsi="Book Antiqua" w:cs="Book Antiqua"/>
          <w:color w:val="000000"/>
        </w:rPr>
        <w:t>.</w:t>
      </w:r>
    </w:p>
    <w:p w14:paraId="1F6D6071"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antibodies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immunotherapy</w:t>
      </w:r>
      <w:r>
        <w:rPr>
          <w:rFonts w:ascii="Book Antiqua" w:hAnsi="Book Antiqua" w:cs="Book Antiqua"/>
          <w:color w:val="000000"/>
        </w:rPr>
        <w:t xml:space="preserve"> </w:t>
      </w:r>
      <w:r w:rsidRPr="002F51CA">
        <w:rPr>
          <w:rFonts w:ascii="Book Antiqua" w:hAnsi="Book Antiqua" w:cs="Book Antiqua"/>
          <w:color w:val="000000"/>
        </w:rPr>
        <w:t>alone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combination</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investigated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limited</w:t>
      </w:r>
      <w:r>
        <w:rPr>
          <w:rFonts w:ascii="Book Antiqua" w:hAnsi="Book Antiqua" w:cs="Book Antiqua"/>
          <w:color w:val="000000"/>
        </w:rPr>
        <w:t xml:space="preserve"> </w:t>
      </w:r>
      <w:r w:rsidRPr="002F51CA">
        <w:rPr>
          <w:rFonts w:ascii="Book Antiqua" w:hAnsi="Book Antiqua" w:cs="Book Antiqua"/>
          <w:color w:val="000000"/>
        </w:rPr>
        <w:t>effectiveness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limited</w:t>
      </w:r>
      <w:r>
        <w:rPr>
          <w:rFonts w:ascii="Book Antiqua" w:hAnsi="Book Antiqua" w:cs="Book Antiqua"/>
          <w:color w:val="000000"/>
        </w:rPr>
        <w:t xml:space="preserve"> </w:t>
      </w:r>
      <w:r w:rsidRPr="002F51CA">
        <w:rPr>
          <w:rFonts w:ascii="Book Antiqua" w:hAnsi="Book Antiqua" w:cs="Book Antiqua"/>
          <w:color w:val="000000"/>
        </w:rPr>
        <w:t>data.</w:t>
      </w:r>
      <w:r>
        <w:rPr>
          <w:rFonts w:ascii="Book Antiqua" w:hAnsi="Book Antiqua" w:cs="Book Antiqua"/>
          <w:color w:val="000000"/>
        </w:rPr>
        <w:t xml:space="preserve"> </w:t>
      </w:r>
      <w:r w:rsidRPr="002F51CA">
        <w:rPr>
          <w:rFonts w:ascii="Book Antiqua" w:hAnsi="Book Antiqua" w:cs="Book Antiqua"/>
          <w:color w:val="000000"/>
        </w:rPr>
        <w:t>Several</w:t>
      </w:r>
      <w:r>
        <w:rPr>
          <w:rFonts w:ascii="Book Antiqua" w:hAnsi="Book Antiqua" w:cs="Book Antiqua"/>
          <w:color w:val="000000"/>
        </w:rPr>
        <w:t xml:space="preserve"> </w:t>
      </w:r>
      <w:r w:rsidRPr="002F51CA">
        <w:rPr>
          <w:rFonts w:ascii="Book Antiqua" w:hAnsi="Book Antiqua" w:cs="Book Antiqua"/>
          <w:color w:val="000000"/>
        </w:rPr>
        <w:t>trials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still</w:t>
      </w:r>
      <w:r>
        <w:rPr>
          <w:rFonts w:ascii="Book Antiqua" w:hAnsi="Book Antiqua" w:cs="Book Antiqua"/>
          <w:color w:val="000000"/>
        </w:rPr>
        <w:t xml:space="preserve"> </w:t>
      </w:r>
      <w:r w:rsidRPr="002F51CA">
        <w:rPr>
          <w:rFonts w:ascii="Book Antiqua" w:hAnsi="Book Antiqua" w:cs="Book Antiqua"/>
          <w:color w:val="000000"/>
        </w:rPr>
        <w:t>ongoing.</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pembrolizumab,</w:t>
      </w:r>
      <w:r>
        <w:rPr>
          <w:rFonts w:ascii="Book Antiqua" w:hAnsi="Book Antiqua" w:cs="Book Antiqua"/>
          <w:color w:val="000000"/>
        </w:rPr>
        <w:t xml:space="preserve"> </w:t>
      </w:r>
      <w:proofErr w:type="spellStart"/>
      <w:r w:rsidRPr="002F51CA">
        <w:rPr>
          <w:rFonts w:ascii="Book Antiqua" w:hAnsi="Book Antiqua" w:cs="Book Antiqua"/>
          <w:color w:val="000000"/>
        </w:rPr>
        <w:t>spartalizumab</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toripalimab</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avelumab,</w:t>
      </w:r>
      <w:r>
        <w:rPr>
          <w:rFonts w:ascii="Book Antiqua" w:hAnsi="Book Antiqua" w:cs="Book Antiqua"/>
          <w:color w:val="000000"/>
        </w:rPr>
        <w:t xml:space="preserve"> </w:t>
      </w:r>
      <w:r w:rsidRPr="002F51CA">
        <w:rPr>
          <w:rFonts w:ascii="Book Antiqua" w:hAnsi="Book Antiqua" w:cs="Book Antiqua"/>
          <w:color w:val="000000"/>
        </w:rPr>
        <w:t>regorafenib,</w:t>
      </w:r>
      <w:r>
        <w:rPr>
          <w:rFonts w:ascii="Book Antiqua" w:hAnsi="Book Antiqua" w:cs="Book Antiqua"/>
          <w:color w:val="000000"/>
        </w:rPr>
        <w:t xml:space="preserve"> </w:t>
      </w:r>
      <w:proofErr w:type="spellStart"/>
      <w:r w:rsidRPr="002F51CA">
        <w:rPr>
          <w:rFonts w:ascii="Book Antiqua" w:hAnsi="Book Antiqua" w:cs="Book Antiqua"/>
          <w:color w:val="000000"/>
        </w:rPr>
        <w:t>lenvatinib</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tislelizumab</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others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93]</w:t>
      </w:r>
      <w:r w:rsidRPr="002F51CA">
        <w:rPr>
          <w:rFonts w:ascii="Book Antiqua" w:hAnsi="Book Antiqua" w:cs="Book Antiqua"/>
          <w:color w:val="000000"/>
        </w:rPr>
        <w:t>.</w:t>
      </w:r>
    </w:p>
    <w:p w14:paraId="4219A3DF"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worsen</w:t>
      </w:r>
      <w:r>
        <w:rPr>
          <w:rFonts w:ascii="Book Antiqua" w:hAnsi="Book Antiqua" w:cs="Book Antiqua"/>
          <w:color w:val="000000"/>
        </w:rPr>
        <w:t xml:space="preserve"> </w:t>
      </w:r>
      <w:r w:rsidRPr="002F51CA">
        <w:rPr>
          <w:rFonts w:ascii="Book Antiqua" w:hAnsi="Book Antiqua" w:cs="Book Antiqua"/>
          <w:color w:val="000000"/>
        </w:rPr>
        <w:t>despite</w:t>
      </w:r>
      <w:r>
        <w:rPr>
          <w:rFonts w:ascii="Book Antiqua" w:hAnsi="Book Antiqua" w:cs="Book Antiqua"/>
          <w:color w:val="000000"/>
        </w:rPr>
        <w:t xml:space="preserve"> </w:t>
      </w:r>
      <w:r w:rsidRPr="002F51CA">
        <w:rPr>
          <w:rFonts w:ascii="Book Antiqua" w:hAnsi="Book Antiqua" w:cs="Book Antiqua"/>
          <w:color w:val="000000"/>
        </w:rPr>
        <w:t>first-line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involve</w:t>
      </w:r>
      <w:r>
        <w:rPr>
          <w:rFonts w:ascii="Book Antiqua" w:hAnsi="Book Antiqua" w:cs="Book Antiqua"/>
          <w:color w:val="000000"/>
        </w:rPr>
        <w:t xml:space="preserve"> </w:t>
      </w:r>
      <w:r w:rsidRPr="002F51CA">
        <w:rPr>
          <w:rFonts w:ascii="Book Antiqua" w:hAnsi="Book Antiqua" w:cs="Book Antiqua"/>
          <w:color w:val="000000"/>
        </w:rPr>
        <w:t>increasing</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burden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rapid</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limited</w:t>
      </w:r>
      <w:r>
        <w:rPr>
          <w:rFonts w:ascii="Book Antiqua" w:hAnsi="Book Antiqua" w:cs="Book Antiqua"/>
          <w:color w:val="000000"/>
        </w:rPr>
        <w:t xml:space="preserve"> </w:t>
      </w:r>
      <w:r w:rsidRPr="002F51CA">
        <w:rPr>
          <w:rFonts w:ascii="Book Antiqua" w:hAnsi="Book Antiqua" w:cs="Book Antiqua"/>
          <w:color w:val="000000"/>
        </w:rPr>
        <w:t>efficacy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proofErr w:type="spellStart"/>
      <w:r w:rsidRPr="002F51CA">
        <w:rPr>
          <w:rFonts w:ascii="Book Antiqua" w:hAnsi="Book Antiqua" w:cs="Book Antiqua"/>
          <w:color w:val="000000"/>
        </w:rPr>
        <w:t>extrapancreatic</w:t>
      </w:r>
      <w:proofErr w:type="spellEnd"/>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routinely.</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choices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sidRPr="002F51CA">
        <w:rPr>
          <w:rFonts w:ascii="MS Mincho" w:eastAsia="Times New Roman" w:hAnsi="MS Mincho" w:cs="MS Mincho" w:hint="eastAsia"/>
          <w:color w:val="000000"/>
        </w:rPr>
        <w:t> </w:t>
      </w:r>
      <w:r w:rsidRPr="002F51CA">
        <w:rPr>
          <w:rFonts w:ascii="Book Antiqua" w:hAnsi="Book Antiqua" w:cs="Book Antiqua"/>
          <w:color w:val="000000"/>
        </w:rPr>
        <w:t>streptozotocin</w:t>
      </w:r>
      <w:r w:rsidRPr="002F51CA">
        <w:rPr>
          <w:rFonts w:ascii="MS Mincho" w:eastAsia="Times New Roman" w:hAnsi="MS Mincho" w:cs="MS Mincho" w:hint="eastAsia"/>
          <w:color w:val="000000"/>
        </w:rPr>
        <w:t> </w:t>
      </w:r>
      <w:r w:rsidRPr="002F51CA">
        <w:rPr>
          <w:rFonts w:ascii="Book Antiqua" w:hAnsi="Book Antiqua" w:cs="Book Antiqua"/>
          <w:color w:val="000000"/>
        </w:rPr>
        <w:t>with</w:t>
      </w:r>
      <w:r w:rsidRPr="002F51CA">
        <w:rPr>
          <w:rFonts w:ascii="MS Mincho" w:eastAsia="Times New Roman" w:hAnsi="MS Mincho" w:cs="MS Mincho" w:hint="eastAsia"/>
          <w:color w:val="000000"/>
        </w:rPr>
        <w:t> </w:t>
      </w:r>
      <w:r w:rsidRPr="002F51CA">
        <w:rPr>
          <w:rFonts w:ascii="Book Antiqua" w:hAnsi="Book Antiqua" w:cs="Book Antiqua"/>
          <w:color w:val="000000"/>
        </w:rPr>
        <w:t>5-fluorouracil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precursor</w:t>
      </w:r>
      <w:r>
        <w:rPr>
          <w:rFonts w:ascii="Book Antiqua" w:hAnsi="Book Antiqua" w:cs="Book Antiqua"/>
          <w:color w:val="000000"/>
        </w:rPr>
        <w:t xml:space="preserve"> </w:t>
      </w:r>
      <w:r w:rsidRPr="002F51CA">
        <w:rPr>
          <w:rFonts w:ascii="Book Antiqua" w:hAnsi="Book Antiqua" w:cs="Book Antiqua"/>
          <w:color w:val="000000"/>
        </w:rPr>
        <w:t>form</w:t>
      </w:r>
      <w:r>
        <w:rPr>
          <w:rFonts w:ascii="Book Antiqua" w:hAnsi="Book Antiqua" w:cs="Book Antiqua"/>
          <w:color w:val="000000"/>
        </w:rPr>
        <w:t xml:space="preserve"> </w:t>
      </w:r>
      <w:r w:rsidRPr="002F51CA">
        <w:rPr>
          <w:rFonts w:ascii="Book Antiqua" w:hAnsi="Book Antiqua" w:cs="Book Antiqua"/>
          <w:color w:val="000000"/>
        </w:rPr>
        <w:t>capecitabine,</w:t>
      </w:r>
      <w:r>
        <w:rPr>
          <w:rFonts w:ascii="Book Antiqua" w:hAnsi="Book Antiqua" w:cs="Book Antiqua"/>
          <w:color w:val="000000"/>
        </w:rPr>
        <w:t xml:space="preserve"> </w:t>
      </w:r>
      <w:r w:rsidRPr="002F51CA">
        <w:rPr>
          <w:rFonts w:ascii="Book Antiqua" w:hAnsi="Book Antiqua" w:cs="Book Antiqua"/>
          <w:color w:val="000000"/>
        </w:rPr>
        <w:t>temozolomide,</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tends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replace</w:t>
      </w:r>
      <w:r>
        <w:rPr>
          <w:rFonts w:ascii="Book Antiqua" w:hAnsi="Book Antiqua" w:cs="Book Antiqua"/>
          <w:color w:val="000000"/>
        </w:rPr>
        <w:t xml:space="preserve"> </w:t>
      </w:r>
      <w:r w:rsidRPr="002F51CA">
        <w:rPr>
          <w:rFonts w:ascii="Book Antiqua" w:hAnsi="Book Antiqua" w:cs="Book Antiqua"/>
          <w:color w:val="000000"/>
        </w:rPr>
        <w:t>streptozotocin,</w:t>
      </w:r>
      <w:r>
        <w:rPr>
          <w:rFonts w:ascii="Book Antiqua" w:hAnsi="Book Antiqua" w:cs="Book Antiqua"/>
          <w:color w:val="000000"/>
        </w:rPr>
        <w:t xml:space="preserve"> </w:t>
      </w:r>
      <w:r w:rsidRPr="002F51CA">
        <w:rPr>
          <w:rFonts w:ascii="Book Antiqua" w:hAnsi="Book Antiqua" w:cs="Book Antiqua"/>
          <w:color w:val="000000"/>
        </w:rPr>
        <w:t>doxorubicin,</w:t>
      </w:r>
      <w:r>
        <w:rPr>
          <w:rFonts w:ascii="Book Antiqua" w:hAnsi="Book Antiqua" w:cs="Book Antiqua"/>
          <w:color w:val="000000"/>
        </w:rPr>
        <w:t xml:space="preserve"> </w:t>
      </w:r>
      <w:r w:rsidRPr="002F51CA">
        <w:rPr>
          <w:rFonts w:ascii="Book Antiqua" w:hAnsi="Book Antiqua" w:cs="Book Antiqua"/>
          <w:color w:val="000000"/>
        </w:rPr>
        <w:t>interferon-α,</w:t>
      </w:r>
      <w:r w:rsidRPr="002F51CA">
        <w:rPr>
          <w:rFonts w:ascii="MS Mincho" w:eastAsia="Times New Roman" w:hAnsi="MS Mincho" w:cs="MS Mincho" w:hint="eastAsia"/>
          <w:color w:val="000000"/>
        </w:rPr>
        <w:t> </w:t>
      </w:r>
      <w:proofErr w:type="gramStart"/>
      <w:r w:rsidRPr="002F51CA">
        <w:rPr>
          <w:rFonts w:ascii="Book Antiqua" w:hAnsi="Book Antiqua" w:cs="Book Antiqua"/>
          <w:color w:val="000000"/>
        </w:rPr>
        <w:t>platinum</w:t>
      </w:r>
      <w:r>
        <w:rPr>
          <w:rFonts w:ascii="Book Antiqua" w:hAnsi="Book Antiqua" w:cs="Book Antiqua"/>
          <w:color w:val="000000"/>
        </w:rPr>
        <w:t xml:space="preserve"> </w:t>
      </w:r>
      <w:r w:rsidRPr="002F51CA">
        <w:rPr>
          <w:rFonts w:ascii="Book Antiqua" w:hAnsi="Book Antiqua" w:cs="Book Antiqua"/>
          <w:color w:val="000000"/>
        </w:rPr>
        <w:t>based</w:t>
      </w:r>
      <w:proofErr w:type="gramEnd"/>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(oxaliplatin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r w:rsidRPr="002F51CA">
        <w:rPr>
          <w:rFonts w:ascii="Book Antiqua" w:hAnsi="Book Antiqua" w:cs="Book Antiqua"/>
          <w:color w:val="000000"/>
        </w:rPr>
        <w:t>safety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cisplatin),</w:t>
      </w:r>
      <w:r>
        <w:rPr>
          <w:rFonts w:ascii="Book Antiqua" w:hAnsi="Book Antiqua" w:cs="Book Antiqua"/>
          <w:color w:val="000000"/>
        </w:rPr>
        <w:t xml:space="preserve"> </w:t>
      </w:r>
      <w:proofErr w:type="spellStart"/>
      <w:r w:rsidRPr="002F51CA">
        <w:rPr>
          <w:rFonts w:ascii="Book Antiqua" w:hAnsi="Book Antiqua" w:cs="Book Antiqua"/>
          <w:color w:val="000000"/>
        </w:rPr>
        <w:t>dacarbizine</w:t>
      </w:r>
      <w:proofErr w:type="spellEnd"/>
      <w:r w:rsidRPr="002F51CA">
        <w:rPr>
          <w:rFonts w:ascii="MS Mincho" w:eastAsia="Times New Roman" w:hAnsi="MS Mincho" w:cs="MS Mincho" w:hint="eastAsia"/>
          <w:color w:val="000000"/>
        </w:rPr>
        <w:t>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irinotecan.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addition</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hepatic</w:t>
      </w:r>
      <w:r w:rsidRPr="002F51CA">
        <w:rPr>
          <w:rFonts w:ascii="MS Mincho" w:eastAsia="Times New Roman" w:hAnsi="MS Mincho" w:cs="MS Mincho" w:hint="eastAsia"/>
          <w:color w:val="000000"/>
        </w:rPr>
        <w:t> </w:t>
      </w:r>
      <w:r w:rsidRPr="002F51CA">
        <w:rPr>
          <w:rFonts w:ascii="Book Antiqua" w:hAnsi="Book Antiqua" w:cs="Book Antiqua"/>
          <w:color w:val="000000"/>
        </w:rPr>
        <w:t>artery</w:t>
      </w:r>
      <w:r>
        <w:rPr>
          <w:rFonts w:ascii="Book Antiqua" w:hAnsi="Book Antiqua" w:cs="Book Antiqua"/>
          <w:color w:val="000000"/>
        </w:rPr>
        <w:t xml:space="preserve"> </w:t>
      </w:r>
      <w:r w:rsidRPr="002F51CA">
        <w:rPr>
          <w:rFonts w:ascii="Book Antiqua" w:hAnsi="Book Antiqua" w:cs="Book Antiqua"/>
          <w:color w:val="000000"/>
        </w:rPr>
        <w:t>embolization</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spongostan</w:t>
      </w:r>
      <w:proofErr w:type="spellEnd"/>
      <w:r w:rsidRPr="002F51CA">
        <w:rPr>
          <w:rFonts w:ascii="Book Antiqua" w:hAnsi="Book Antiqua" w:cs="Book Antiqua"/>
          <w:color w:val="000000"/>
        </w:rPr>
        <w:t>,</w:t>
      </w:r>
      <w:r w:rsidRPr="002F51CA">
        <w:rPr>
          <w:rFonts w:ascii="MS Mincho" w:eastAsia="Times New Roman" w:hAnsi="MS Mincho" w:cs="MS Mincho" w:hint="eastAsia"/>
          <w:color w:val="000000"/>
        </w:rPr>
        <w:t> </w:t>
      </w:r>
      <w:r w:rsidRPr="002F51CA">
        <w:rPr>
          <w:rFonts w:ascii="Book Antiqua" w:hAnsi="Book Antiqua" w:cs="Book Antiqua"/>
          <w:color w:val="000000"/>
        </w:rPr>
        <w:t>gel-foam)</w:t>
      </w:r>
      <w:r w:rsidRPr="002F51CA">
        <w:rPr>
          <w:rFonts w:ascii="MS Mincho" w:eastAsia="Times New Roman" w:hAnsi="MS Mincho" w:cs="MS Mincho" w:hint="eastAsia"/>
          <w:color w:val="000000"/>
        </w:rPr>
        <w:t>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preferably</w:t>
      </w:r>
      <w:r>
        <w:rPr>
          <w:rFonts w:ascii="Book Antiqua" w:hAnsi="Book Antiqua" w:cs="Book Antiqua"/>
          <w:color w:val="000000"/>
        </w:rPr>
        <w:t xml:space="preserve"> </w:t>
      </w:r>
      <w:r w:rsidRPr="002F51CA">
        <w:rPr>
          <w:rFonts w:ascii="Book Antiqua" w:hAnsi="Book Antiqua" w:cs="Book Antiqua"/>
          <w:color w:val="000000"/>
        </w:rPr>
        <w:t>chemoembolization</w:t>
      </w:r>
      <w:r w:rsidRPr="002F51CA">
        <w:rPr>
          <w:rFonts w:ascii="MS Mincho" w:eastAsia="Times New Roman" w:hAnsi="MS Mincho" w:cs="MS Mincho" w:hint="eastAsia"/>
          <w:color w:val="000000"/>
        </w:rPr>
        <w:t>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doxorubicin,</w:t>
      </w:r>
      <w:r w:rsidRPr="002F51CA">
        <w:rPr>
          <w:rFonts w:ascii="MS Mincho" w:eastAsia="Times New Roman" w:hAnsi="MS Mincho" w:cs="MS Mincho" w:hint="eastAsia"/>
          <w:color w:val="000000"/>
        </w:rPr>
        <w:t> </w:t>
      </w:r>
      <w:r w:rsidRPr="002F51CA">
        <w:rPr>
          <w:rFonts w:ascii="Book Antiqua" w:hAnsi="Book Antiqua" w:cs="Book Antiqua"/>
          <w:color w:val="000000"/>
        </w:rPr>
        <w:t>cisplatin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helpful</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Chemoembolization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combination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related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proofErr w:type="gramStart"/>
      <w:r w:rsidRPr="002F51CA">
        <w:rPr>
          <w:rFonts w:ascii="Book Antiqua" w:hAnsi="Book Antiqua" w:cs="Book Antiqua"/>
          <w:color w:val="000000"/>
        </w:rPr>
        <w:t>outcomes</w:t>
      </w:r>
      <w:r w:rsidRPr="007C0885">
        <w:rPr>
          <w:rFonts w:ascii="Book Antiqua" w:hAnsi="Book Antiqua" w:cs="Book Antiqua"/>
          <w:color w:val="000000"/>
          <w:vertAlign w:val="superscript"/>
        </w:rPr>
        <w:t>[</w:t>
      </w:r>
      <w:proofErr w:type="gramEnd"/>
      <w:r w:rsidRPr="007C0885">
        <w:rPr>
          <w:rFonts w:ascii="Book Antiqua" w:hAnsi="Book Antiqua" w:cs="Book Antiqua"/>
          <w:color w:val="000000"/>
          <w:vertAlign w:val="superscript"/>
        </w:rPr>
        <w:t>94,95]</w:t>
      </w:r>
      <w:r w:rsidRPr="002F51CA">
        <w:rPr>
          <w:rFonts w:ascii="Book Antiqua" w:hAnsi="Book Antiqua" w:cs="Book Antiqua"/>
          <w:color w:val="000000"/>
        </w:rPr>
        <w:t>.</w:t>
      </w:r>
    </w:p>
    <w:p w14:paraId="6CB06D2A"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Neuroendocrine</w:t>
      </w:r>
      <w:r>
        <w:rPr>
          <w:rFonts w:ascii="Book Antiqua" w:hAnsi="Book Antiqua" w:cs="Book Antiqua"/>
          <w:color w:val="000000"/>
        </w:rPr>
        <w:t xml:space="preserve"> </w:t>
      </w:r>
      <w:r w:rsidRPr="002F51CA">
        <w:rPr>
          <w:rFonts w:ascii="Book Antiqua" w:hAnsi="Book Antiqua" w:cs="Book Antiqua"/>
          <w:color w:val="000000"/>
        </w:rPr>
        <w:t>carcinomas</w:t>
      </w:r>
      <w:r>
        <w:rPr>
          <w:rFonts w:ascii="Book Antiqua" w:hAnsi="Book Antiqua" w:cs="Book Antiqua"/>
          <w:color w:val="000000"/>
        </w:rPr>
        <w:t xml:space="preserve"> </w:t>
      </w:r>
      <w:r w:rsidRPr="002F51CA">
        <w:rPr>
          <w:rFonts w:ascii="Book Antiqua" w:hAnsi="Book Antiqua" w:cs="Book Antiqua"/>
          <w:color w:val="000000"/>
        </w:rPr>
        <w:t>exhibit</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behavior</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median</w:t>
      </w:r>
      <w:r>
        <w:rPr>
          <w:rFonts w:ascii="Book Antiqua" w:hAnsi="Book Antiqua" w:cs="Book Antiqua"/>
          <w:color w:val="000000"/>
        </w:rPr>
        <w:t xml:space="preserve"> </w:t>
      </w:r>
      <w:r w:rsidRPr="002F51CA">
        <w:rPr>
          <w:rFonts w:ascii="Book Antiqua" w:hAnsi="Book Antiqua" w:cs="Book Antiqua"/>
          <w:color w:val="000000"/>
        </w:rPr>
        <w:t>overall</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up</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12</w:t>
      </w:r>
      <w:r>
        <w:rPr>
          <w:rFonts w:ascii="Book Antiqua" w:hAnsi="Book Antiqua" w:cs="Book Antiqua"/>
          <w:color w:val="000000"/>
        </w:rPr>
        <w:t xml:space="preserve"> </w:t>
      </w:r>
      <w:r w:rsidRPr="002F51CA">
        <w:rPr>
          <w:rFonts w:ascii="Book Antiqua" w:hAnsi="Book Antiqua" w:cs="Book Antiqua"/>
          <w:color w:val="000000"/>
        </w:rPr>
        <w:t>months.</w:t>
      </w:r>
      <w:r>
        <w:rPr>
          <w:rFonts w:ascii="Book Antiqua" w:hAnsi="Book Antiqua" w:cs="Book Antiqua"/>
          <w:color w:val="000000"/>
        </w:rPr>
        <w:t xml:space="preserve"> </w:t>
      </w:r>
      <w:r w:rsidRPr="002F51CA">
        <w:rPr>
          <w:rFonts w:ascii="Book Antiqua" w:hAnsi="Book Antiqua" w:cs="Book Antiqua"/>
          <w:color w:val="000000"/>
        </w:rPr>
        <w:t>Combination</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non-small</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lung</w:t>
      </w:r>
      <w:r>
        <w:rPr>
          <w:rFonts w:ascii="Book Antiqua" w:hAnsi="Book Antiqua" w:cs="Book Antiqua"/>
          <w:color w:val="000000"/>
        </w:rPr>
        <w:t xml:space="preserve"> </w:t>
      </w:r>
      <w:r w:rsidRPr="002F51CA">
        <w:rPr>
          <w:rFonts w:ascii="Book Antiqua" w:hAnsi="Book Antiqua" w:cs="Book Antiqua"/>
          <w:color w:val="000000"/>
        </w:rPr>
        <w:t>carcinoma</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cisplatin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etoposide</w:t>
      </w:r>
      <w:r>
        <w:rPr>
          <w:rFonts w:ascii="Book Antiqua" w:hAnsi="Book Antiqua" w:cs="Book Antiqua"/>
          <w:color w:val="000000"/>
        </w:rPr>
        <w:t xml:space="preserve"> </w:t>
      </w:r>
      <w:r w:rsidRPr="002F51CA">
        <w:rPr>
          <w:rFonts w:ascii="Book Antiqua" w:hAnsi="Book Antiqua" w:cs="Book Antiqua"/>
          <w:color w:val="000000"/>
        </w:rPr>
        <w:t>(VP-16),</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classical</w:t>
      </w:r>
      <w:r>
        <w:rPr>
          <w:rFonts w:ascii="Book Antiqua" w:hAnsi="Book Antiqua" w:cs="Book Antiqua"/>
          <w:color w:val="000000"/>
        </w:rPr>
        <w:t xml:space="preserve"> </w:t>
      </w:r>
      <w:proofErr w:type="gramStart"/>
      <w:r w:rsidRPr="002F51CA">
        <w:rPr>
          <w:rFonts w:ascii="Book Antiqua" w:hAnsi="Book Antiqua" w:cs="Book Antiqua"/>
          <w:color w:val="000000"/>
        </w:rPr>
        <w:t>approach</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95]</w:t>
      </w:r>
      <w:r w:rsidRPr="002F51CA">
        <w:rPr>
          <w:rFonts w:ascii="Book Antiqua" w:hAnsi="Book Antiqua" w:cs="Book Antiqua"/>
          <w:color w:val="000000"/>
        </w:rPr>
        <w:t>.</w:t>
      </w:r>
    </w:p>
    <w:p w14:paraId="4758C537"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study</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California</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Registry</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154</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showed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liver-directed</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improved</w:t>
      </w:r>
      <w:r>
        <w:rPr>
          <w:rFonts w:ascii="Book Antiqua" w:hAnsi="Book Antiqua" w:cs="Book Antiqua"/>
          <w:color w:val="000000"/>
        </w:rPr>
        <w:t xml:space="preserve"> </w:t>
      </w:r>
      <w:r w:rsidRPr="002F51CA">
        <w:rPr>
          <w:rFonts w:ascii="Book Antiqua" w:hAnsi="Book Antiqua" w:cs="Book Antiqua"/>
          <w:color w:val="000000"/>
        </w:rPr>
        <w:t>overall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disease-specific</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compared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alone</w:t>
      </w:r>
      <w:r w:rsidRPr="002F51CA">
        <w:rPr>
          <w:rFonts w:ascii="Book Antiqua" w:hAnsi="Book Antiqua" w:cs="Book Antiqua"/>
          <w:color w:val="000000"/>
          <w:vertAlign w:val="superscript"/>
        </w:rPr>
        <w:t>[96]</w:t>
      </w:r>
      <w:r w:rsidRPr="002F51CA">
        <w:rPr>
          <w:rFonts w:ascii="Book Antiqua" w:hAnsi="Book Antiqua" w:cs="Book Antiqua"/>
          <w:color w:val="000000"/>
        </w:rPr>
        <w:t>.</w:t>
      </w:r>
    </w:p>
    <w:p w14:paraId="3392AA9E" w14:textId="77777777" w:rsidR="008513E5" w:rsidRDefault="008513E5" w:rsidP="00D52BAA">
      <w:pPr>
        <w:spacing w:line="360" w:lineRule="auto"/>
        <w:jc w:val="both"/>
        <w:rPr>
          <w:rFonts w:ascii="Book Antiqua" w:hAnsi="Book Antiqua" w:cs="Book Antiqua"/>
          <w:b/>
          <w:bCs/>
          <w:color w:val="000000"/>
        </w:rPr>
      </w:pPr>
    </w:p>
    <w:p w14:paraId="1CA84EDC" w14:textId="77777777" w:rsidR="008513E5" w:rsidRPr="00ED4EAC" w:rsidRDefault="008513E5" w:rsidP="00D52BAA">
      <w:pPr>
        <w:spacing w:line="360" w:lineRule="auto"/>
        <w:jc w:val="both"/>
        <w:rPr>
          <w:rFonts w:ascii="Book Antiqua" w:hAnsi="Book Antiqua"/>
          <w:u w:val="single"/>
        </w:rPr>
      </w:pPr>
      <w:r w:rsidRPr="00ED4EAC">
        <w:rPr>
          <w:rFonts w:ascii="Book Antiqua" w:hAnsi="Book Antiqua" w:cs="Book Antiqua"/>
          <w:b/>
          <w:bCs/>
          <w:color w:val="000000"/>
          <w:u w:val="single"/>
        </w:rPr>
        <w:t>PROGNOSIS</w:t>
      </w:r>
    </w:p>
    <w:p w14:paraId="7FE61121"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Appendiceal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favorable</w:t>
      </w:r>
      <w:r>
        <w:rPr>
          <w:rFonts w:ascii="Book Antiqua" w:hAnsi="Book Antiqua" w:cs="Book Antiqua"/>
          <w:color w:val="000000"/>
        </w:rPr>
        <w:t xml:space="preserve"> </w:t>
      </w:r>
      <w:proofErr w:type="gramStart"/>
      <w:r w:rsidRPr="002F51CA">
        <w:rPr>
          <w:rFonts w:ascii="Book Antiqua" w:hAnsi="Book Antiqua" w:cs="Book Antiqua"/>
          <w:color w:val="000000"/>
        </w:rPr>
        <w:t>prognosis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excellent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5-year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being</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95%,</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good</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being</w:t>
      </w:r>
      <w:r>
        <w:rPr>
          <w:rFonts w:ascii="Book Antiqua" w:hAnsi="Book Antiqua" w:cs="Book Antiqua"/>
          <w:color w:val="000000"/>
        </w:rPr>
        <w:t xml:space="preserve"> </w:t>
      </w:r>
      <w:r w:rsidRPr="002F51CA">
        <w:rPr>
          <w:rFonts w:ascii="Book Antiqua" w:hAnsi="Book Antiqua" w:cs="Book Antiqua"/>
          <w:color w:val="000000"/>
        </w:rPr>
        <w:t>equal</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Nonfunctioning</w:t>
      </w:r>
      <w:r>
        <w:rPr>
          <w:rFonts w:ascii="Book Antiqua" w:hAnsi="Book Antiqua" w:cs="Book Antiqua"/>
          <w:color w:val="000000"/>
        </w:rPr>
        <w:t xml:space="preserve"> </w:t>
      </w:r>
      <w:r w:rsidRPr="002F51CA">
        <w:rPr>
          <w:rFonts w:ascii="Book Antiqua" w:hAnsi="Book Antiqua" w:cs="Book Antiqua"/>
          <w:color w:val="000000"/>
        </w:rPr>
        <w:t>duodenal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generally</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high-grade</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worse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best</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because</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without</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T1,</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5-year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98%-100%</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localized</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54%-74%</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regional</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15%-37%</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distant</w:t>
      </w:r>
      <w:r>
        <w:rPr>
          <w:rFonts w:ascii="Book Antiqua" w:hAnsi="Book Antiqua" w:cs="Book Antiqua"/>
          <w:color w:val="000000"/>
        </w:rPr>
        <w:t xml:space="preserve"> </w:t>
      </w:r>
      <w:proofErr w:type="gramStart"/>
      <w:r w:rsidRPr="002F51CA">
        <w:rPr>
          <w:rFonts w:ascii="Book Antiqua" w:hAnsi="Book Antiqua" w:cs="Book Antiqua"/>
          <w:color w:val="000000"/>
        </w:rPr>
        <w:t>metastases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21]</w:t>
      </w:r>
      <w:r w:rsidRPr="002F51CA">
        <w:rPr>
          <w:rFonts w:ascii="Book Antiqua" w:hAnsi="Book Antiqua" w:cs="Book Antiqua"/>
          <w:color w:val="000000"/>
        </w:rPr>
        <w:t>.</w:t>
      </w:r>
    </w:p>
    <w:p w14:paraId="382C1C92"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contrast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those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much</w:t>
      </w:r>
      <w:r>
        <w:rPr>
          <w:rFonts w:ascii="Book Antiqua" w:hAnsi="Book Antiqua" w:cs="Book Antiqua"/>
          <w:color w:val="000000"/>
        </w:rPr>
        <w:t xml:space="preserve"> </w:t>
      </w:r>
      <w:r w:rsidRPr="002F51CA">
        <w:rPr>
          <w:rFonts w:ascii="Book Antiqua" w:hAnsi="Book Antiqua" w:cs="Book Antiqua"/>
          <w:color w:val="000000"/>
        </w:rPr>
        <w:t>worse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worst</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outcomes</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due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T</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lymphatic</w:t>
      </w:r>
      <w:r>
        <w:rPr>
          <w:rFonts w:ascii="Book Antiqua" w:hAnsi="Book Antiqua" w:cs="Book Antiqua"/>
          <w:color w:val="000000"/>
        </w:rPr>
        <w:t xml:space="preserve"> </w:t>
      </w:r>
      <w:r w:rsidRPr="002F51CA">
        <w:rPr>
          <w:rFonts w:ascii="Book Antiqua" w:hAnsi="Book Antiqua" w:cs="Book Antiqua"/>
          <w:color w:val="000000"/>
        </w:rPr>
        <w:t>invasion</w:t>
      </w:r>
      <w:r w:rsidRPr="002F51CA">
        <w:rPr>
          <w:rFonts w:ascii="Book Antiqua" w:hAnsi="Book Antiqua" w:cs="Book Antiqua"/>
          <w:color w:val="000000"/>
          <w:vertAlign w:val="superscript"/>
        </w:rPr>
        <w:t>[70]</w:t>
      </w:r>
      <w:r w:rsidRPr="002F51CA">
        <w:rPr>
          <w:rFonts w:ascii="Book Antiqua" w:hAnsi="Book Antiqua" w:cs="Book Antiqua"/>
          <w:color w:val="000000"/>
        </w:rPr>
        <w:t>.</w:t>
      </w:r>
    </w:p>
    <w:p w14:paraId="0F50D101"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slow-growing</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rather</w:t>
      </w:r>
      <w:r>
        <w:rPr>
          <w:rFonts w:ascii="Book Antiqua" w:hAnsi="Book Antiqua" w:cs="Book Antiqua"/>
          <w:color w:val="000000"/>
        </w:rPr>
        <w:t xml:space="preserve"> </w:t>
      </w:r>
      <w:r w:rsidRPr="002F51CA">
        <w:rPr>
          <w:rFonts w:ascii="Book Antiqua" w:hAnsi="Book Antiqua" w:cs="Book Antiqua"/>
          <w:color w:val="000000"/>
        </w:rPr>
        <w:t>favorable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uncommonly,</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some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unfavorable</w:t>
      </w:r>
      <w:r>
        <w:rPr>
          <w:rFonts w:ascii="Book Antiqua" w:hAnsi="Book Antiqua" w:cs="Book Antiqua"/>
          <w:color w:val="000000"/>
        </w:rPr>
        <w:t xml:space="preserve"> </w:t>
      </w:r>
      <w:r w:rsidRPr="002F51CA">
        <w:rPr>
          <w:rFonts w:ascii="Book Antiqua" w:hAnsi="Book Antiqua" w:cs="Book Antiqua"/>
          <w:color w:val="000000"/>
        </w:rPr>
        <w:t>prognoses.</w:t>
      </w:r>
      <w:r>
        <w:rPr>
          <w:rFonts w:ascii="Book Antiqua" w:hAnsi="Book Antiqua" w:cs="Book Antiqua"/>
          <w:color w:val="000000"/>
        </w:rPr>
        <w:t xml:space="preserve"> </w:t>
      </w:r>
      <w:r w:rsidRPr="002F51CA">
        <w:rPr>
          <w:rFonts w:ascii="Book Antiqua" w:hAnsi="Book Antiqua" w:cs="Book Antiqua"/>
          <w:color w:val="000000"/>
        </w:rPr>
        <w:t>Overall</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favorable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cancers.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estimated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5-year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67%</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10-year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37%.</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meta-regression</w:t>
      </w:r>
      <w:r>
        <w:rPr>
          <w:rFonts w:ascii="Book Antiqua" w:hAnsi="Book Antiqua" w:cs="Book Antiqua"/>
          <w:color w:val="000000"/>
        </w:rPr>
        <w:t xml:space="preserve"> </w:t>
      </w:r>
      <w:r w:rsidRPr="002F51CA">
        <w:rPr>
          <w:rFonts w:ascii="Book Antiqua" w:hAnsi="Book Antiqua" w:cs="Book Antiqua"/>
          <w:color w:val="000000"/>
        </w:rPr>
        <w:t>analysis</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younger</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perhaps</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related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proofErr w:type="gramStart"/>
      <w:r w:rsidRPr="002F51CA">
        <w:rPr>
          <w:rFonts w:ascii="Book Antiqua" w:hAnsi="Book Antiqua" w:cs="Book Antiqua"/>
          <w:color w:val="000000"/>
        </w:rPr>
        <w:t>prognosis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98]</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presence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preoperative</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determines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Those</w:t>
      </w:r>
      <w:r>
        <w:rPr>
          <w:rFonts w:ascii="Book Antiqua" w:hAnsi="Book Antiqua" w:cs="Book Antiqua"/>
          <w:color w:val="000000"/>
        </w:rPr>
        <w:t xml:space="preserve"> </w:t>
      </w:r>
      <w:r w:rsidRPr="002F51CA">
        <w:rPr>
          <w:rFonts w:ascii="Book Antiqua" w:hAnsi="Book Antiqua" w:cs="Book Antiqua"/>
          <w:color w:val="000000"/>
        </w:rPr>
        <w:t>induced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secretion</w:t>
      </w:r>
      <w:r>
        <w:rPr>
          <w:rFonts w:ascii="Book Antiqua" w:hAnsi="Book Antiqua" w:cs="Book Antiqua"/>
          <w:color w:val="000000"/>
        </w:rPr>
        <w:t xml:space="preserve"> </w:t>
      </w:r>
      <w:r w:rsidRPr="002F51CA">
        <w:rPr>
          <w:rFonts w:ascii="Book Antiqua" w:hAnsi="Book Antiqua" w:cs="Book Antiqua"/>
          <w:color w:val="000000"/>
        </w:rPr>
        <w:t>predict</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proofErr w:type="gramStart"/>
      <w:r w:rsidRPr="002F51CA">
        <w:rPr>
          <w:rFonts w:ascii="Book Antiqua" w:hAnsi="Book Antiqua" w:cs="Book Antiqua"/>
          <w:color w:val="000000"/>
        </w:rPr>
        <w:t>prognosis</w:t>
      </w:r>
      <w:r w:rsidRPr="00F27962">
        <w:rPr>
          <w:rFonts w:ascii="Book Antiqua" w:hAnsi="Book Antiqua" w:cs="Book Antiqua"/>
          <w:color w:val="000000"/>
          <w:vertAlign w:val="superscript"/>
        </w:rPr>
        <w:t>[</w:t>
      </w:r>
      <w:proofErr w:type="gramEnd"/>
      <w:r w:rsidRPr="00F27962">
        <w:rPr>
          <w:rFonts w:ascii="Book Antiqua" w:hAnsi="Book Antiqua" w:cs="Book Antiqua"/>
          <w:color w:val="000000"/>
          <w:vertAlign w:val="superscript"/>
        </w:rPr>
        <w:t>99,100]</w:t>
      </w:r>
      <w:r w:rsidRPr="002F51CA">
        <w:rPr>
          <w:rFonts w:ascii="Book Antiqua" w:hAnsi="Book Antiqua" w:cs="Book Antiqua"/>
          <w:color w:val="000000"/>
        </w:rPr>
        <w:t>.</w:t>
      </w:r>
    </w:p>
    <w:p w14:paraId="2A6EBD2D"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debatable</w:t>
      </w:r>
      <w:r>
        <w:rPr>
          <w:rFonts w:ascii="Book Antiqua" w:hAnsi="Book Antiqua" w:cs="Book Antiqua"/>
          <w:color w:val="000000"/>
        </w:rPr>
        <w:t xml:space="preserve"> </w:t>
      </w:r>
      <w:r w:rsidRPr="002F51CA">
        <w:rPr>
          <w:rFonts w:ascii="Book Antiqua" w:hAnsi="Book Antiqua" w:cs="Book Antiqua"/>
          <w:color w:val="000000"/>
        </w:rPr>
        <w:t>whether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valuable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improving</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study</w:t>
      </w:r>
      <w:r>
        <w:rPr>
          <w:rFonts w:ascii="Book Antiqua" w:hAnsi="Book Antiqua" w:cs="Book Antiqua"/>
          <w:color w:val="000000"/>
        </w:rPr>
        <w:t xml:space="preserve"> </w:t>
      </w:r>
      <w:r w:rsidRPr="002F51CA">
        <w:rPr>
          <w:rFonts w:ascii="Book Antiqua" w:hAnsi="Book Antiqua" w:cs="Book Antiqua"/>
          <w:color w:val="000000"/>
        </w:rPr>
        <w:t>showed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does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affect</w:t>
      </w:r>
      <w:r>
        <w:rPr>
          <w:rFonts w:ascii="Book Antiqua" w:hAnsi="Book Antiqua" w:cs="Book Antiqua"/>
          <w:color w:val="000000"/>
        </w:rPr>
        <w:t xml:space="preserve"> </w:t>
      </w:r>
      <w:r w:rsidRPr="002F51CA">
        <w:rPr>
          <w:rFonts w:ascii="Book Antiqua" w:hAnsi="Book Antiqua" w:cs="Book Antiqua"/>
          <w:color w:val="000000"/>
        </w:rPr>
        <w:t>overall</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standard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proofErr w:type="gramStart"/>
      <w:r w:rsidRPr="002F51CA">
        <w:rPr>
          <w:rFonts w:ascii="Book Antiqua" w:hAnsi="Book Antiqua" w:cs="Book Antiqua"/>
          <w:color w:val="000000"/>
        </w:rPr>
        <w:t>cases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74]</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lastRenderedPageBreak/>
        <w:t>recent</w:t>
      </w:r>
      <w:r>
        <w:rPr>
          <w:rFonts w:ascii="Book Antiqua" w:hAnsi="Book Antiqua" w:cs="Book Antiqua"/>
          <w:color w:val="000000"/>
        </w:rPr>
        <w:t xml:space="preserve"> </w:t>
      </w:r>
      <w:r w:rsidRPr="002F51CA">
        <w:rPr>
          <w:rFonts w:ascii="Book Antiqua" w:hAnsi="Book Antiqua" w:cs="Book Antiqua"/>
          <w:color w:val="000000"/>
        </w:rPr>
        <w:t>meta-analysis</w:t>
      </w:r>
      <w:r>
        <w:rPr>
          <w:rFonts w:ascii="Book Antiqua" w:hAnsi="Book Antiqua" w:cs="Book Antiqua"/>
          <w:color w:val="000000"/>
        </w:rPr>
        <w:t xml:space="preserve"> </w:t>
      </w:r>
      <w:r w:rsidRPr="002F51CA">
        <w:rPr>
          <w:rFonts w:ascii="Book Antiqua" w:hAnsi="Book Antiqua" w:cs="Book Antiqua"/>
          <w:color w:val="000000"/>
        </w:rPr>
        <w:t>supports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opposite,</w:t>
      </w:r>
      <w:r>
        <w:rPr>
          <w:rFonts w:ascii="Book Antiqua" w:hAnsi="Book Antiqua" w:cs="Book Antiqua"/>
          <w:color w:val="000000"/>
        </w:rPr>
        <w:t xml:space="preserve"> </w:t>
      </w:r>
      <w:r w:rsidRPr="00A63D61">
        <w:rPr>
          <w:rFonts w:ascii="Book Antiqua" w:hAnsi="Book Antiqua" w:cs="Book Antiqua"/>
          <w:i/>
          <w:color w:val="000000"/>
        </w:rPr>
        <w:t>i.e.</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Noncurative</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site</w:t>
      </w:r>
      <w:r>
        <w:rPr>
          <w:rFonts w:ascii="Book Antiqua" w:hAnsi="Book Antiqua" w:cs="Book Antiqua"/>
          <w:color w:val="000000"/>
        </w:rPr>
        <w:t xml:space="preserve"> </w:t>
      </w:r>
      <w:r w:rsidRPr="002F51CA">
        <w:rPr>
          <w:rFonts w:ascii="Book Antiqua" w:hAnsi="Book Antiqua" w:cs="Book Antiqua"/>
          <w:color w:val="000000"/>
        </w:rPr>
        <w:t>excision</w:t>
      </w:r>
      <w:r>
        <w:rPr>
          <w:rFonts w:ascii="Book Antiqua" w:hAnsi="Book Antiqua" w:cs="Book Antiqua"/>
          <w:color w:val="000000"/>
        </w:rPr>
        <w:t xml:space="preserve"> </w:t>
      </w:r>
      <w:r w:rsidRPr="002F51CA">
        <w:rPr>
          <w:rFonts w:ascii="Book Antiqua" w:hAnsi="Book Antiqua" w:cs="Book Antiqua"/>
          <w:color w:val="000000"/>
        </w:rPr>
        <w:t>offers</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(5-year</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74%,</w:t>
      </w:r>
      <w:r>
        <w:rPr>
          <w:rFonts w:ascii="Book Antiqua" w:hAnsi="Book Antiqua" w:cs="Book Antiqua"/>
          <w:color w:val="000000"/>
        </w:rPr>
        <w:t xml:space="preserve"> </w:t>
      </w:r>
      <w:r w:rsidRPr="002F51CA">
        <w:rPr>
          <w:rFonts w:ascii="Book Antiqua" w:hAnsi="Book Antiqua" w:cs="Book Antiqua"/>
          <w:color w:val="000000"/>
        </w:rPr>
        <w:t>10-year</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44</w:t>
      </w:r>
      <w:proofErr w:type="gramStart"/>
      <w:r w:rsidRPr="002F51CA">
        <w:rPr>
          <w:rFonts w:ascii="Book Antiqua" w:hAnsi="Book Antiqua" w:cs="Book Antiqua"/>
          <w:color w:val="000000"/>
        </w:rPr>
        <w: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79]</w:t>
      </w:r>
      <w:r w:rsidRPr="002F51CA">
        <w:rPr>
          <w:rFonts w:ascii="Book Antiqua" w:hAnsi="Book Antiqua" w:cs="Book Antiqua"/>
          <w:color w:val="000000"/>
        </w:rPr>
        <w:t>.</w:t>
      </w:r>
    </w:p>
    <w:p w14:paraId="755C2875"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nomogram</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Modlin</w:t>
      </w:r>
      <w:proofErr w:type="spellEnd"/>
      <w:r>
        <w:rPr>
          <w:rFonts w:ascii="Book Antiqua" w:hAnsi="Book Antiqua" w:cs="Book Antiqua"/>
          <w:color w:val="000000"/>
        </w:rPr>
        <w:t xml:space="preserve"> </w:t>
      </w:r>
      <w:r w:rsidRPr="002F51CA">
        <w:rPr>
          <w:rFonts w:ascii="Book Antiqua" w:hAnsi="Book Antiqua" w:cs="Book Antiqua"/>
          <w:color w:val="000000"/>
        </w:rPr>
        <w:t>Score)</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consists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15</w:t>
      </w:r>
      <w:r>
        <w:rPr>
          <w:rFonts w:ascii="Book Antiqua" w:hAnsi="Book Antiqua" w:cs="Book Antiqua"/>
          <w:color w:val="000000"/>
        </w:rPr>
        <w:t xml:space="preserve"> </w:t>
      </w:r>
      <w:r w:rsidRPr="002F51CA">
        <w:rPr>
          <w:rFonts w:ascii="Book Antiqua" w:hAnsi="Book Antiqua" w:cs="Book Antiqua"/>
          <w:color w:val="000000"/>
        </w:rPr>
        <w:t>variables:</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sex,</w:t>
      </w:r>
      <w:r>
        <w:rPr>
          <w:rFonts w:ascii="Book Antiqua" w:hAnsi="Book Antiqua" w:cs="Book Antiqua"/>
          <w:color w:val="000000"/>
        </w:rPr>
        <w:t xml:space="preserve"> </w:t>
      </w:r>
      <w:r w:rsidRPr="002F51CA">
        <w:rPr>
          <w:rFonts w:ascii="Book Antiqua" w:hAnsi="Book Antiqua" w:cs="Book Antiqua"/>
          <w:color w:val="000000"/>
        </w:rPr>
        <w:t>ethnicity,</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histology,</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urinary</w:t>
      </w:r>
      <w:r>
        <w:rPr>
          <w:rFonts w:ascii="Book Antiqua" w:hAnsi="Book Antiqua" w:cs="Book Antiqua"/>
          <w:color w:val="000000"/>
        </w:rPr>
        <w:t xml:space="preserve"> </w:t>
      </w:r>
      <w:r w:rsidRPr="002F51CA">
        <w:rPr>
          <w:rFonts w:ascii="Book Antiqua" w:hAnsi="Book Antiqua" w:cs="Book Antiqua"/>
          <w:color w:val="000000"/>
        </w:rPr>
        <w:t>5-HIAA,</w:t>
      </w:r>
      <w:r>
        <w:rPr>
          <w:rFonts w:ascii="Book Antiqua" w:hAnsi="Book Antiqua" w:cs="Book Antiqua"/>
          <w:color w:val="000000"/>
        </w:rPr>
        <w:t xml:space="preserve"> </w:t>
      </w:r>
      <w:r w:rsidRPr="002F51CA">
        <w:rPr>
          <w:rFonts w:ascii="Book Antiqua" w:hAnsi="Book Antiqua" w:cs="Book Antiqua"/>
          <w:color w:val="000000"/>
        </w:rPr>
        <w:t>serum</w:t>
      </w:r>
      <w:r>
        <w:rPr>
          <w:rFonts w:ascii="Book Antiqua" w:hAnsi="Book Antiqua" w:cs="Book Antiqua"/>
          <w:color w:val="000000"/>
        </w:rPr>
        <w:t xml:space="preserve"> </w:t>
      </w:r>
      <w:proofErr w:type="spellStart"/>
      <w:r w:rsidRPr="002F51CA">
        <w:rPr>
          <w:rFonts w:ascii="Book Antiqua" w:hAnsi="Book Antiqua" w:cs="Book Antiqua"/>
          <w:color w:val="000000"/>
        </w:rPr>
        <w:t>HgA</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function</w:t>
      </w:r>
      <w:r>
        <w:rPr>
          <w:rFonts w:ascii="Book Antiqua" w:hAnsi="Book Antiqua" w:cs="Book Antiqua"/>
          <w:color w:val="000000"/>
        </w:rPr>
        <w:t xml:space="preserve"> </w:t>
      </w:r>
      <w:r w:rsidRPr="002F51CA">
        <w:rPr>
          <w:rFonts w:ascii="Book Antiqua" w:hAnsi="Book Antiqua" w:cs="Book Antiqua"/>
          <w:color w:val="000000"/>
        </w:rPr>
        <w:t>tests,</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heart</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long-acting</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w:t>
      </w:r>
      <w:r>
        <w:rPr>
          <w:rFonts w:ascii="Book Antiqua" w:hAnsi="Book Antiqua" w:cs="Book Antiqua"/>
          <w:color w:val="000000"/>
        </w:rPr>
        <w:t xml:space="preserve"> </w:t>
      </w:r>
      <w:r w:rsidRPr="002F51CA">
        <w:rPr>
          <w:rFonts w:ascii="Book Antiqua" w:hAnsi="Book Antiqua" w:cs="Book Antiqua"/>
          <w:color w:val="000000"/>
        </w:rPr>
        <w:t>therapy</w:t>
      </w:r>
      <w:r w:rsidRPr="002F51CA">
        <w:rPr>
          <w:rFonts w:ascii="Book Antiqua" w:hAnsi="Book Antiqua" w:cs="Book Antiqua"/>
          <w:color w:val="000000"/>
          <w:vertAlign w:val="superscript"/>
        </w:rPr>
        <w:t>[101]</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Malnutrition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neoplastic</w:t>
      </w:r>
      <w:r>
        <w:rPr>
          <w:rFonts w:ascii="Book Antiqua" w:hAnsi="Book Antiqua" w:cs="Book Antiqua"/>
          <w:color w:val="000000"/>
        </w:rPr>
        <w:t xml:space="preserve"> </w:t>
      </w:r>
      <w:r w:rsidRPr="002F51CA">
        <w:rPr>
          <w:rFonts w:ascii="Book Antiqua" w:hAnsi="Book Antiqua" w:cs="Book Antiqua"/>
          <w:color w:val="000000"/>
        </w:rPr>
        <w:t>cachexia</w:t>
      </w:r>
      <w:r>
        <w:rPr>
          <w:rFonts w:ascii="Book Antiqua" w:hAnsi="Book Antiqua" w:cs="Book Antiqua"/>
          <w:color w:val="000000"/>
        </w:rPr>
        <w:t xml:space="preserve"> </w:t>
      </w:r>
      <w:r w:rsidRPr="002F51CA">
        <w:rPr>
          <w:rFonts w:ascii="Book Antiqua" w:hAnsi="Book Antiqua" w:cs="Book Antiqua"/>
          <w:color w:val="000000"/>
        </w:rPr>
        <w:t>influence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outcome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cancers</w:t>
      </w:r>
      <w:r>
        <w:rPr>
          <w:rFonts w:ascii="Book Antiqua" w:hAnsi="Book Antiqua" w:cs="Book Antiqua"/>
          <w:color w:val="000000"/>
        </w:rPr>
        <w:t xml:space="preserve"> </w:t>
      </w:r>
      <w:r w:rsidRPr="002F51CA">
        <w:rPr>
          <w:rFonts w:ascii="Book Antiqua" w:hAnsi="Book Antiqua" w:cs="Book Antiqua"/>
          <w:color w:val="000000"/>
        </w:rPr>
        <w:t>affecting</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nutritional</w:t>
      </w:r>
      <w:r>
        <w:rPr>
          <w:rFonts w:ascii="Book Antiqua" w:hAnsi="Book Antiqua" w:cs="Book Antiqua"/>
          <w:color w:val="000000"/>
        </w:rPr>
        <w:t xml:space="preserve"> </w:t>
      </w:r>
      <w:r w:rsidRPr="002F51CA">
        <w:rPr>
          <w:rFonts w:ascii="Book Antiqua" w:hAnsi="Book Antiqua" w:cs="Book Antiqua"/>
          <w:color w:val="000000"/>
        </w:rPr>
        <w:t>status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Consequently,</w:t>
      </w:r>
      <w:r>
        <w:rPr>
          <w:rFonts w:ascii="Book Antiqua" w:hAnsi="Book Antiqua" w:cs="Book Antiqua"/>
          <w:color w:val="000000"/>
        </w:rPr>
        <w:t xml:space="preserve"> </w:t>
      </w:r>
      <w:r w:rsidRPr="002F51CA">
        <w:rPr>
          <w:rFonts w:ascii="Book Antiqua" w:hAnsi="Book Antiqua" w:cs="Book Antiqua"/>
          <w:color w:val="000000"/>
        </w:rPr>
        <w:t>nutritional</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precisely</w:t>
      </w:r>
      <w:r>
        <w:rPr>
          <w:rFonts w:ascii="Book Antiqua" w:hAnsi="Book Antiqua" w:cs="Book Antiqua"/>
          <w:color w:val="000000"/>
        </w:rPr>
        <w:t xml:space="preserve"> </w:t>
      </w:r>
      <w:r w:rsidRPr="002F51CA">
        <w:rPr>
          <w:rFonts w:ascii="Book Antiqua" w:hAnsi="Book Antiqua" w:cs="Book Antiqua"/>
          <w:color w:val="000000"/>
        </w:rPr>
        <w:t>ghrelin</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necessary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improve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prognosis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102]</w:t>
      </w:r>
      <w:r w:rsidRPr="002F51CA">
        <w:rPr>
          <w:rFonts w:ascii="Book Antiqua" w:hAnsi="Book Antiqua" w:cs="Book Antiqua"/>
          <w:color w:val="000000"/>
        </w:rPr>
        <w:t>.</w:t>
      </w:r>
    </w:p>
    <w:p w14:paraId="6B890AC9"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uncommon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involve</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dismal</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radiotherapy.</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retrospective</w:t>
      </w:r>
      <w:r>
        <w:rPr>
          <w:rFonts w:ascii="Book Antiqua" w:hAnsi="Book Antiqua" w:cs="Book Antiqua"/>
          <w:color w:val="000000"/>
        </w:rPr>
        <w:t xml:space="preserve"> </w:t>
      </w:r>
      <w:r w:rsidRPr="002F51CA">
        <w:rPr>
          <w:rFonts w:ascii="Book Antiqua" w:hAnsi="Book Antiqua" w:cs="Book Antiqua"/>
          <w:color w:val="000000"/>
        </w:rPr>
        <w:t>study</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805</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confirmed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outcome</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radical</w:t>
      </w:r>
      <w:r>
        <w:rPr>
          <w:rFonts w:ascii="Book Antiqua" w:hAnsi="Book Antiqua" w:cs="Book Antiqua"/>
          <w:color w:val="000000"/>
        </w:rPr>
        <w:t xml:space="preserve"> </w:t>
      </w:r>
      <w:r w:rsidRPr="002F51CA">
        <w:rPr>
          <w:rFonts w:ascii="Book Antiqua" w:hAnsi="Book Antiqua" w:cs="Book Antiqua"/>
          <w:color w:val="000000"/>
        </w:rPr>
        <w:t>excision.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indicates</w:t>
      </w:r>
      <w:r>
        <w:rPr>
          <w:rFonts w:ascii="Book Antiqua" w:hAnsi="Book Antiqua" w:cs="Book Antiqua"/>
          <w:color w:val="000000"/>
        </w:rPr>
        <w:t xml:space="preserve"> </w:t>
      </w:r>
      <w:r w:rsidRPr="002F51CA">
        <w:rPr>
          <w:rFonts w:ascii="Book Antiqua" w:hAnsi="Book Antiqua" w:cs="Book Antiqua"/>
          <w:color w:val="000000"/>
        </w:rPr>
        <w:t>cautious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circumspect</w:t>
      </w:r>
      <w:r>
        <w:rPr>
          <w:rFonts w:ascii="Book Antiqua" w:hAnsi="Book Antiqua" w:cs="Book Antiqua"/>
          <w:color w:val="000000"/>
        </w:rPr>
        <w:t xml:space="preserve"> </w:t>
      </w:r>
      <w:r w:rsidRPr="002F51CA">
        <w:rPr>
          <w:rFonts w:ascii="Book Antiqua" w:hAnsi="Book Antiqua" w:cs="Book Antiqua"/>
          <w:color w:val="000000"/>
        </w:rPr>
        <w:t>selection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high-grade</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improve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outcome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103]</w:t>
      </w:r>
      <w:r w:rsidRPr="002F51CA">
        <w:rPr>
          <w:rFonts w:ascii="Book Antiqua" w:hAnsi="Book Antiqua" w:cs="Book Antiqua"/>
          <w:color w:val="000000"/>
        </w:rPr>
        <w:t>.</w:t>
      </w:r>
    </w:p>
    <w:p w14:paraId="036FABA6"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behavior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spellStart"/>
      <w:r w:rsidRPr="002F51CA">
        <w:rPr>
          <w:rFonts w:ascii="Book Antiqua" w:hAnsi="Book Antiqua" w:cs="Book Antiqua"/>
          <w:color w:val="000000"/>
        </w:rPr>
        <w:t>MiΝΕΝs</w:t>
      </w:r>
      <w:proofErr w:type="spellEnd"/>
      <w:r>
        <w:rPr>
          <w:rFonts w:ascii="Book Antiqua" w:hAnsi="Book Antiqua" w:cs="Book Antiqua"/>
          <w:color w:val="000000"/>
        </w:rPr>
        <w:t xml:space="preserve"> </w:t>
      </w:r>
      <w:r w:rsidRPr="002F51CA">
        <w:rPr>
          <w:rFonts w:ascii="Book Antiqua" w:hAnsi="Book Antiqua" w:cs="Book Antiqua"/>
          <w:color w:val="000000"/>
        </w:rPr>
        <w:t>(mixed</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non-neuroendocrine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similar</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pure</w:t>
      </w:r>
      <w:r>
        <w:rPr>
          <w:rFonts w:ascii="Book Antiqua" w:hAnsi="Book Antiqua" w:cs="Book Antiqua"/>
          <w:color w:val="000000"/>
        </w:rPr>
        <w:t xml:space="preserve"> </w:t>
      </w: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characterized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proofErr w:type="gramStart"/>
      <w:r w:rsidRPr="002F51CA">
        <w:rPr>
          <w:rFonts w:ascii="Book Antiqua" w:hAnsi="Book Antiqua" w:cs="Book Antiqua"/>
          <w:color w:val="000000"/>
        </w:rPr>
        <w:t>prognosis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104]</w:t>
      </w:r>
      <w:r w:rsidRPr="002F51CA">
        <w:rPr>
          <w:rFonts w:ascii="Book Antiqua" w:hAnsi="Book Antiqua" w:cs="Book Antiqua"/>
          <w:color w:val="000000"/>
        </w:rPr>
        <w:t>.</w:t>
      </w:r>
    </w:p>
    <w:p w14:paraId="6E189EB2"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artificial</w:t>
      </w:r>
      <w:r>
        <w:rPr>
          <w:rFonts w:ascii="Book Antiqua" w:hAnsi="Book Antiqua" w:cs="Book Antiqua"/>
          <w:color w:val="000000"/>
        </w:rPr>
        <w:t xml:space="preserve"> </w:t>
      </w:r>
      <w:r w:rsidRPr="002F51CA">
        <w:rPr>
          <w:rFonts w:ascii="Book Antiqua" w:hAnsi="Book Antiqua" w:cs="Book Antiqua"/>
          <w:color w:val="000000"/>
        </w:rPr>
        <w:t>intelligence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machine</w:t>
      </w:r>
      <w:r>
        <w:rPr>
          <w:rFonts w:ascii="Book Antiqua" w:hAnsi="Book Antiqua" w:cs="Book Antiqua"/>
          <w:color w:val="000000"/>
        </w:rPr>
        <w:t xml:space="preserve"> </w:t>
      </w:r>
      <w:r w:rsidRPr="002F51CA">
        <w:rPr>
          <w:rFonts w:ascii="Book Antiqua" w:hAnsi="Book Antiqua" w:cs="Book Antiqua"/>
          <w:color w:val="000000"/>
        </w:rPr>
        <w:t>learning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deep</w:t>
      </w:r>
      <w:r>
        <w:rPr>
          <w:rFonts w:ascii="Book Antiqua" w:hAnsi="Book Antiqua" w:cs="Book Antiqua"/>
          <w:color w:val="000000"/>
        </w:rPr>
        <w:t xml:space="preserve"> </w:t>
      </w:r>
      <w:r w:rsidRPr="002F51CA">
        <w:rPr>
          <w:rFonts w:ascii="Book Antiqua" w:hAnsi="Book Antiqua" w:cs="Book Antiqua"/>
          <w:color w:val="000000"/>
        </w:rPr>
        <w:t>understanding</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NENs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recently</w:t>
      </w:r>
      <w:r>
        <w:rPr>
          <w:rFonts w:ascii="Book Antiqua" w:hAnsi="Book Antiqua" w:cs="Book Antiqua"/>
          <w:color w:val="000000"/>
        </w:rPr>
        <w:t xml:space="preserve"> </w:t>
      </w:r>
      <w:r w:rsidRPr="002F51CA">
        <w:rPr>
          <w:rFonts w:ascii="Book Antiqua" w:hAnsi="Book Antiqua" w:cs="Book Antiqua"/>
          <w:color w:val="000000"/>
        </w:rPr>
        <w:t>evaluated.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standard</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practice</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yet</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established;</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serve</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adjunct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proofErr w:type="gramStart"/>
      <w:r w:rsidRPr="002F51CA">
        <w:rPr>
          <w:rFonts w:ascii="Book Antiqua" w:hAnsi="Book Antiqua" w:cs="Book Antiqua"/>
          <w:color w:val="000000"/>
        </w:rPr>
        <w:t>practices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105]</w:t>
      </w:r>
      <w:r w:rsidRPr="002F51CA">
        <w:rPr>
          <w:rFonts w:ascii="Book Antiqua" w:hAnsi="Book Antiqua" w:cs="Book Antiqua"/>
          <w:color w:val="000000"/>
        </w:rPr>
        <w:t>.</w:t>
      </w:r>
    </w:p>
    <w:p w14:paraId="418D16FD" w14:textId="77777777" w:rsidR="008513E5" w:rsidRPr="002F51CA" w:rsidRDefault="008513E5" w:rsidP="00D52BAA">
      <w:pPr>
        <w:spacing w:line="360" w:lineRule="auto"/>
        <w:jc w:val="both"/>
        <w:rPr>
          <w:rFonts w:ascii="Book Antiqua" w:hAnsi="Book Antiqua"/>
        </w:rPr>
      </w:pPr>
    </w:p>
    <w:p w14:paraId="5CB7B95B"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aps/>
          <w:color w:val="000000"/>
          <w:u w:val="single"/>
        </w:rPr>
        <w:t>CONCLUSION</w:t>
      </w:r>
    </w:p>
    <w:p w14:paraId="0F4EC2E9"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locations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NETs</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determining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site,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secretion</w:t>
      </w:r>
      <w:r>
        <w:rPr>
          <w:rFonts w:ascii="Book Antiqua" w:hAnsi="Book Antiqua" w:cs="Book Antiqua"/>
          <w:color w:val="000000"/>
        </w:rPr>
        <w:t xml:space="preserve"> </w:t>
      </w:r>
      <w:r w:rsidRPr="002F51CA">
        <w:rPr>
          <w:rFonts w:ascii="Book Antiqua" w:hAnsi="Book Antiqua" w:cs="Book Antiqua"/>
          <w:color w:val="000000"/>
        </w:rPr>
        <w:t>capacity.</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techniques,</w:t>
      </w:r>
      <w:r>
        <w:rPr>
          <w:rFonts w:ascii="Book Antiqua" w:hAnsi="Book Antiqua" w:cs="Book Antiqua"/>
          <w:color w:val="000000"/>
        </w:rPr>
        <w:t xml:space="preserve"> </w:t>
      </w:r>
      <w:r w:rsidRPr="002F51CA">
        <w:rPr>
          <w:rFonts w:ascii="Book Antiqua" w:hAnsi="Book Antiqua" w:cs="Book Antiqua"/>
          <w:color w:val="000000"/>
        </w:rPr>
        <w:t>histopathology</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valuable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making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planning</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i/>
          <w:iCs/>
          <w:color w:val="000000"/>
        </w:rPr>
        <w:t xml:space="preserve"> </w:t>
      </w:r>
      <w:r w:rsidRPr="002F51CA">
        <w:rPr>
          <w:rFonts w:ascii="Book Antiqua" w:hAnsi="Book Antiqua" w:cs="Book Antiqua"/>
          <w:color w:val="000000"/>
        </w:rPr>
        <w:t>Liquid</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spellStart"/>
      <w:r w:rsidRPr="002F51CA">
        <w:rPr>
          <w:rFonts w:ascii="Book Antiqua" w:hAnsi="Book Antiqua" w:cs="Book Antiqua"/>
          <w:color w:val="000000"/>
        </w:rPr>
        <w:t>NETest</w:t>
      </w:r>
      <w:proofErr w:type="spellEnd"/>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peripheral</w:t>
      </w:r>
      <w:r>
        <w:rPr>
          <w:rFonts w:ascii="Book Antiqua" w:hAnsi="Book Antiqua" w:cs="Book Antiqua"/>
          <w:color w:val="000000"/>
        </w:rPr>
        <w:t xml:space="preserve"> </w:t>
      </w:r>
      <w:r w:rsidRPr="002F51CA">
        <w:rPr>
          <w:rFonts w:ascii="Book Antiqua" w:hAnsi="Book Antiqua" w:cs="Book Antiqua"/>
          <w:color w:val="000000"/>
        </w:rPr>
        <w:t>blood.</w:t>
      </w:r>
      <w:r>
        <w:rPr>
          <w:rFonts w:ascii="Book Antiqua" w:hAnsi="Book Antiqua" w:cs="Book Antiqua"/>
          <w:i/>
          <w:iCs/>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scintigraphy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longer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preferred</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investigation.</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w:t>
      </w:r>
      <w:r w:rsidRPr="002F51CA">
        <w:rPr>
          <w:rFonts w:ascii="Book Antiqua" w:hAnsi="Book Antiqua" w:cs="Book Antiqua"/>
          <w:color w:val="000000"/>
        </w:rPr>
        <w:lastRenderedPageBreak/>
        <w:t>DOTATATE</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newest</w:t>
      </w:r>
      <w:r>
        <w:rPr>
          <w:rFonts w:ascii="Book Antiqua" w:hAnsi="Book Antiqua" w:cs="Book Antiqua"/>
          <w:color w:val="000000"/>
        </w:rPr>
        <w:t xml:space="preserve"> </w:t>
      </w:r>
      <w:r w:rsidRPr="002F51CA">
        <w:rPr>
          <w:rFonts w:ascii="Book Antiqua" w:hAnsi="Book Antiqua" w:cs="Book Antiqua"/>
          <w:color w:val="000000"/>
          <w:vertAlign w:val="superscript"/>
        </w:rPr>
        <w:t>64</w:t>
      </w:r>
      <w:r w:rsidRPr="002F51CA">
        <w:rPr>
          <w:rFonts w:ascii="Book Antiqua" w:hAnsi="Book Antiqua" w:cs="Book Antiqua"/>
          <w:color w:val="000000"/>
        </w:rPr>
        <w:t>Cu-DOTATATE</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preferred</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localized</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depending</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necessary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Hepatectomy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transplantation</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well-defined</w:t>
      </w:r>
      <w:r>
        <w:rPr>
          <w:rFonts w:ascii="Book Antiqua" w:hAnsi="Book Antiqua" w:cs="Book Antiqua"/>
          <w:color w:val="000000"/>
        </w:rPr>
        <w:t xml:space="preserve"> </w:t>
      </w:r>
      <w:r w:rsidRPr="002F51CA">
        <w:rPr>
          <w:rFonts w:ascii="Book Antiqua" w:hAnsi="Book Antiqua" w:cs="Book Antiqua"/>
          <w:color w:val="000000"/>
        </w:rPr>
        <w:t>indications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well</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debulking</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secreting</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Long-acting</w:t>
      </w:r>
      <w:r>
        <w:rPr>
          <w:rFonts w:ascii="Book Antiqua" w:hAnsi="Book Antiqua" w:cs="Book Antiqua"/>
          <w:color w:val="000000"/>
        </w:rPr>
        <w:t xml:space="preserve"> </w:t>
      </w:r>
      <w:r w:rsidRPr="002F51CA">
        <w:rPr>
          <w:rFonts w:ascii="Book Antiqua" w:hAnsi="Book Antiqua" w:cs="Book Antiqua"/>
          <w:color w:val="000000"/>
        </w:rPr>
        <w:t>release</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first-line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inoperable</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followed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unresponsive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immunotherapy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antagonist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exerts</w:t>
      </w:r>
      <w:r>
        <w:rPr>
          <w:rFonts w:ascii="Book Antiqua" w:hAnsi="Book Antiqua" w:cs="Book Antiqua"/>
          <w:color w:val="000000"/>
        </w:rPr>
        <w:t xml:space="preserve"> </w:t>
      </w:r>
      <w:r w:rsidRPr="002F51CA">
        <w:rPr>
          <w:rFonts w:ascii="Book Antiqua" w:hAnsi="Book Antiqua" w:cs="Book Antiqua"/>
          <w:color w:val="000000"/>
        </w:rPr>
        <w:t>antineoplastic</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Radiolabeled</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radionuclide</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plus</w:t>
      </w:r>
      <w:r>
        <w:rPr>
          <w:rFonts w:ascii="Book Antiqua" w:hAnsi="Book Antiqua" w:cs="Book Antiqua"/>
          <w:color w:val="000000"/>
        </w:rPr>
        <w:t xml:space="preserve"> </w:t>
      </w:r>
      <w:r w:rsidRPr="002F51CA">
        <w:rPr>
          <w:rFonts w:ascii="Book Antiqua" w:hAnsi="Book Antiqua" w:cs="Book Antiqua"/>
          <w:color w:val="000000"/>
        </w:rPr>
        <w:t>bevacizumab</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IFN-α</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proofErr w:type="spellStart"/>
      <w:r w:rsidRPr="002F51CA">
        <w:rPr>
          <w:rFonts w:ascii="Book Antiqua" w:hAnsi="Book Antiqua" w:cs="Book Antiqua"/>
          <w:color w:val="000000"/>
        </w:rPr>
        <w:t>Telotristat</w:t>
      </w:r>
      <w:proofErr w:type="spellEnd"/>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persistent</w:t>
      </w:r>
      <w:r>
        <w:rPr>
          <w:rFonts w:ascii="Book Antiqua" w:hAnsi="Book Antiqua" w:cs="Book Antiqua"/>
          <w:color w:val="000000"/>
        </w:rPr>
        <w:t xml:space="preserve"> </w:t>
      </w:r>
      <w:r w:rsidRPr="002F51CA">
        <w:rPr>
          <w:rFonts w:ascii="Book Antiqua" w:hAnsi="Book Antiqua" w:cs="Book Antiqua"/>
          <w:color w:val="000000"/>
        </w:rPr>
        <w:t>diarrhea</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should</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individualized</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r w:rsidRPr="002F51CA">
        <w:rPr>
          <w:rFonts w:ascii="Book Antiqua" w:hAnsi="Book Antiqua" w:cs="Book Antiqua"/>
          <w:color w:val="000000"/>
        </w:rPr>
        <w:t>multidisciplinary</w:t>
      </w:r>
      <w:r>
        <w:rPr>
          <w:rFonts w:ascii="Book Antiqua" w:hAnsi="Book Antiqua" w:cs="Book Antiqua"/>
          <w:color w:val="000000"/>
        </w:rPr>
        <w:t xml:space="preserve"> </w:t>
      </w:r>
      <w:r w:rsidRPr="002F51CA">
        <w:rPr>
          <w:rFonts w:ascii="Book Antiqua" w:hAnsi="Book Antiqua" w:cs="Book Antiqua"/>
          <w:color w:val="000000"/>
        </w:rPr>
        <w:t>information.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gastroenterologists</w:t>
      </w:r>
      <w:r>
        <w:rPr>
          <w:rFonts w:ascii="Book Antiqua" w:hAnsi="Book Antiqua" w:cs="Book Antiqua"/>
          <w:color w:val="000000"/>
        </w:rPr>
        <w:t xml:space="preserve"> </w:t>
      </w:r>
      <w:r w:rsidRPr="002F51CA">
        <w:rPr>
          <w:rFonts w:ascii="Book Antiqua" w:hAnsi="Book Antiqua" w:cs="Book Antiqua"/>
          <w:color w:val="000000"/>
        </w:rPr>
        <w:t>play</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Future</w:t>
      </w:r>
      <w:r>
        <w:rPr>
          <w:rFonts w:ascii="Book Antiqua" w:hAnsi="Book Antiqua" w:cs="Book Antiqua"/>
          <w:color w:val="000000"/>
        </w:rPr>
        <w:t xml:space="preserve"> </w:t>
      </w:r>
      <w:r w:rsidRPr="002F51CA">
        <w:rPr>
          <w:rFonts w:ascii="Book Antiqua" w:hAnsi="Book Antiqua" w:cs="Book Antiqua"/>
          <w:color w:val="000000"/>
        </w:rPr>
        <w:t>assessments</w:t>
      </w:r>
      <w:r>
        <w:rPr>
          <w:rFonts w:ascii="Book Antiqua" w:hAnsi="Book Antiqua" w:cs="Book Antiqua"/>
          <w:color w:val="000000"/>
        </w:rPr>
        <w:t xml:space="preserve"> </w:t>
      </w:r>
      <w:r w:rsidRPr="002F51CA">
        <w:rPr>
          <w:rFonts w:ascii="Book Antiqua" w:hAnsi="Book Antiqua" w:cs="Book Antiqua"/>
          <w:color w:val="000000"/>
        </w:rPr>
        <w:t>should</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focused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implicated</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effective</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artificial</w:t>
      </w:r>
      <w:r>
        <w:rPr>
          <w:rFonts w:ascii="Book Antiqua" w:hAnsi="Book Antiqua" w:cs="Book Antiqua"/>
          <w:color w:val="000000"/>
        </w:rPr>
        <w:t xml:space="preserve"> </w:t>
      </w:r>
      <w:r w:rsidRPr="002F51CA">
        <w:rPr>
          <w:rFonts w:ascii="Book Antiqua" w:hAnsi="Book Antiqua" w:cs="Book Antiqua"/>
          <w:color w:val="000000"/>
        </w:rPr>
        <w:t>intelligence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diseases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open</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horizons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strategies.</w:t>
      </w:r>
    </w:p>
    <w:p w14:paraId="5B9818DE" w14:textId="77777777" w:rsidR="008513E5" w:rsidRPr="002F51CA" w:rsidRDefault="008513E5" w:rsidP="00D52BAA">
      <w:pPr>
        <w:spacing w:line="360" w:lineRule="auto"/>
        <w:jc w:val="both"/>
        <w:rPr>
          <w:rFonts w:ascii="Book Antiqua" w:hAnsi="Book Antiqua"/>
        </w:rPr>
      </w:pPr>
    </w:p>
    <w:p w14:paraId="74FEEDA3"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REFERENCES</w:t>
      </w:r>
    </w:p>
    <w:p w14:paraId="72EF831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 </w:t>
      </w:r>
      <w:proofErr w:type="spellStart"/>
      <w:r w:rsidRPr="00D0781F">
        <w:rPr>
          <w:rFonts w:ascii="Book Antiqua" w:hAnsi="Book Antiqua"/>
          <w:b/>
          <w:bCs/>
        </w:rPr>
        <w:t>Natalicchio</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Faggiano</w:t>
      </w:r>
      <w:proofErr w:type="spellEnd"/>
      <w:r w:rsidRPr="00D0781F">
        <w:rPr>
          <w:rFonts w:ascii="Book Antiqua" w:hAnsi="Book Antiqua"/>
        </w:rPr>
        <w:t xml:space="preserve"> A, </w:t>
      </w:r>
      <w:proofErr w:type="spellStart"/>
      <w:r w:rsidRPr="00D0781F">
        <w:rPr>
          <w:rFonts w:ascii="Book Antiqua" w:hAnsi="Book Antiqua"/>
        </w:rPr>
        <w:t>Zatelli</w:t>
      </w:r>
      <w:proofErr w:type="spellEnd"/>
      <w:r w:rsidRPr="00D0781F">
        <w:rPr>
          <w:rFonts w:ascii="Book Antiqua" w:hAnsi="Book Antiqua"/>
        </w:rPr>
        <w:t xml:space="preserve"> MC, </w:t>
      </w:r>
      <w:proofErr w:type="spellStart"/>
      <w:r w:rsidRPr="00D0781F">
        <w:rPr>
          <w:rFonts w:ascii="Book Antiqua" w:hAnsi="Book Antiqua"/>
        </w:rPr>
        <w:t>Argentiero</w:t>
      </w:r>
      <w:proofErr w:type="spellEnd"/>
      <w:r w:rsidRPr="00D0781F">
        <w:rPr>
          <w:rFonts w:ascii="Book Antiqua" w:hAnsi="Book Antiqua"/>
        </w:rPr>
        <w:t xml:space="preserve"> A, </w:t>
      </w:r>
      <w:proofErr w:type="spellStart"/>
      <w:r w:rsidRPr="00D0781F">
        <w:rPr>
          <w:rFonts w:ascii="Book Antiqua" w:hAnsi="Book Antiqua"/>
        </w:rPr>
        <w:t>D'Oronzo</w:t>
      </w:r>
      <w:proofErr w:type="spellEnd"/>
      <w:r w:rsidRPr="00D0781F">
        <w:rPr>
          <w:rFonts w:ascii="Book Antiqua" w:hAnsi="Book Antiqua"/>
        </w:rPr>
        <w:t xml:space="preserve"> S, Marrano N, Beretta GD, </w:t>
      </w:r>
      <w:proofErr w:type="spellStart"/>
      <w:r w:rsidRPr="00D0781F">
        <w:rPr>
          <w:rFonts w:ascii="Book Antiqua" w:hAnsi="Book Antiqua"/>
        </w:rPr>
        <w:t>Acquati</w:t>
      </w:r>
      <w:proofErr w:type="spellEnd"/>
      <w:r w:rsidRPr="00D0781F">
        <w:rPr>
          <w:rFonts w:ascii="Book Antiqua" w:hAnsi="Book Antiqua"/>
        </w:rPr>
        <w:t xml:space="preserve"> S, </w:t>
      </w:r>
      <w:proofErr w:type="spellStart"/>
      <w:r w:rsidRPr="00D0781F">
        <w:rPr>
          <w:rFonts w:ascii="Book Antiqua" w:hAnsi="Book Antiqua"/>
        </w:rPr>
        <w:t>Adinolfi</w:t>
      </w:r>
      <w:proofErr w:type="spellEnd"/>
      <w:r w:rsidRPr="00D0781F">
        <w:rPr>
          <w:rFonts w:ascii="Book Antiqua" w:hAnsi="Book Antiqua"/>
        </w:rPr>
        <w:t xml:space="preserve"> V, Di </w:t>
      </w:r>
      <w:proofErr w:type="spellStart"/>
      <w:r w:rsidRPr="00D0781F">
        <w:rPr>
          <w:rFonts w:ascii="Book Antiqua" w:hAnsi="Book Antiqua"/>
        </w:rPr>
        <w:t>Bartolo</w:t>
      </w:r>
      <w:proofErr w:type="spellEnd"/>
      <w:r w:rsidRPr="00D0781F">
        <w:rPr>
          <w:rFonts w:ascii="Book Antiqua" w:hAnsi="Book Antiqua"/>
        </w:rPr>
        <w:t xml:space="preserve"> P, </w:t>
      </w:r>
      <w:proofErr w:type="spellStart"/>
      <w:r w:rsidRPr="00D0781F">
        <w:rPr>
          <w:rFonts w:ascii="Book Antiqua" w:hAnsi="Book Antiqua"/>
        </w:rPr>
        <w:t>Danesi</w:t>
      </w:r>
      <w:proofErr w:type="spellEnd"/>
      <w:r w:rsidRPr="00D0781F">
        <w:rPr>
          <w:rFonts w:ascii="Book Antiqua" w:hAnsi="Book Antiqua"/>
        </w:rPr>
        <w:t xml:space="preserve"> R, Ferrari P, Gori S, </w:t>
      </w:r>
      <w:proofErr w:type="spellStart"/>
      <w:r w:rsidRPr="00D0781F">
        <w:rPr>
          <w:rFonts w:ascii="Book Antiqua" w:hAnsi="Book Antiqua"/>
        </w:rPr>
        <w:t>Morviducci</w:t>
      </w:r>
      <w:proofErr w:type="spellEnd"/>
      <w:r w:rsidRPr="00D0781F">
        <w:rPr>
          <w:rFonts w:ascii="Book Antiqua" w:hAnsi="Book Antiqua"/>
        </w:rPr>
        <w:t xml:space="preserve"> L, Russo A, </w:t>
      </w:r>
      <w:proofErr w:type="spellStart"/>
      <w:r w:rsidRPr="00D0781F">
        <w:rPr>
          <w:rFonts w:ascii="Book Antiqua" w:hAnsi="Book Antiqua"/>
        </w:rPr>
        <w:t>Tuveri</w:t>
      </w:r>
      <w:proofErr w:type="spellEnd"/>
      <w:r w:rsidRPr="00D0781F">
        <w:rPr>
          <w:rFonts w:ascii="Book Antiqua" w:hAnsi="Book Antiqua"/>
        </w:rPr>
        <w:t xml:space="preserve"> E, </w:t>
      </w:r>
      <w:proofErr w:type="spellStart"/>
      <w:r w:rsidRPr="00D0781F">
        <w:rPr>
          <w:rFonts w:ascii="Book Antiqua" w:hAnsi="Book Antiqua"/>
        </w:rPr>
        <w:t>Montagnani</w:t>
      </w:r>
      <w:proofErr w:type="spellEnd"/>
      <w:r w:rsidRPr="00D0781F">
        <w:rPr>
          <w:rFonts w:ascii="Book Antiqua" w:hAnsi="Book Antiqua"/>
        </w:rPr>
        <w:t xml:space="preserve"> M, Gallo M, </w:t>
      </w:r>
      <w:proofErr w:type="spellStart"/>
      <w:r w:rsidRPr="00D0781F">
        <w:rPr>
          <w:rFonts w:ascii="Book Antiqua" w:hAnsi="Book Antiqua"/>
        </w:rPr>
        <w:t>Silvestris</w:t>
      </w:r>
      <w:proofErr w:type="spellEnd"/>
      <w:r w:rsidRPr="00D0781F">
        <w:rPr>
          <w:rFonts w:ascii="Book Antiqua" w:hAnsi="Book Antiqua"/>
        </w:rPr>
        <w:t xml:space="preserve"> N, </w:t>
      </w:r>
      <w:proofErr w:type="spellStart"/>
      <w:r w:rsidRPr="00D0781F">
        <w:rPr>
          <w:rFonts w:ascii="Book Antiqua" w:hAnsi="Book Antiqua"/>
        </w:rPr>
        <w:t>Giorgino</w:t>
      </w:r>
      <w:proofErr w:type="spellEnd"/>
      <w:r w:rsidRPr="00D0781F">
        <w:rPr>
          <w:rFonts w:ascii="Book Antiqua" w:hAnsi="Book Antiqua"/>
        </w:rPr>
        <w:t xml:space="preserve"> F. Metabolic disorders and </w:t>
      </w:r>
      <w:proofErr w:type="spellStart"/>
      <w:r w:rsidRPr="00D0781F">
        <w:rPr>
          <w:rFonts w:ascii="Book Antiqua" w:hAnsi="Book Antiqua"/>
        </w:rPr>
        <w:t>gastroenteropancreatic</w:t>
      </w:r>
      <w:proofErr w:type="spellEnd"/>
      <w:r w:rsidRPr="00D0781F">
        <w:rPr>
          <w:rFonts w:ascii="Book Antiqua" w:hAnsi="Book Antiqua"/>
        </w:rPr>
        <w:t xml:space="preserve">-neuroendocrine tumors (GEP-NETs): How do they influence each other? An Italian Association of Medical Oncology (AIOM)/ Italian Association of Medical Diabetologists (AMD)/ Italian Society of Endocrinology (SIE)/ Italian Society of Pharmacology (SIF) multidisciplinary consensus position paper. </w:t>
      </w:r>
      <w:r w:rsidRPr="00D0781F">
        <w:rPr>
          <w:rFonts w:ascii="Book Antiqua" w:hAnsi="Book Antiqua"/>
          <w:i/>
          <w:iCs/>
        </w:rPr>
        <w:t xml:space="preserve">Crit Rev Oncol </w:t>
      </w:r>
      <w:proofErr w:type="spellStart"/>
      <w:r w:rsidRPr="00D0781F">
        <w:rPr>
          <w:rFonts w:ascii="Book Antiqua" w:hAnsi="Book Antiqua"/>
          <w:i/>
          <w:iCs/>
        </w:rPr>
        <w:t>Hematol</w:t>
      </w:r>
      <w:proofErr w:type="spellEnd"/>
      <w:r w:rsidRPr="00D0781F">
        <w:rPr>
          <w:rFonts w:ascii="Book Antiqua" w:hAnsi="Book Antiqua"/>
        </w:rPr>
        <w:t xml:space="preserve"> 2022; </w:t>
      </w:r>
      <w:r w:rsidRPr="00D0781F">
        <w:rPr>
          <w:rFonts w:ascii="Book Antiqua" w:hAnsi="Book Antiqua"/>
          <w:b/>
          <w:bCs/>
        </w:rPr>
        <w:t>169</w:t>
      </w:r>
      <w:r w:rsidRPr="00D0781F">
        <w:rPr>
          <w:rFonts w:ascii="Book Antiqua" w:hAnsi="Book Antiqua"/>
        </w:rPr>
        <w:t>: 103572 [PMID: 34954047 DOI: 10.1016/j.critrevonc.2021.103572]</w:t>
      </w:r>
    </w:p>
    <w:p w14:paraId="69860E4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 </w:t>
      </w:r>
      <w:r w:rsidRPr="00D0781F">
        <w:rPr>
          <w:rFonts w:ascii="Book Antiqua" w:hAnsi="Book Antiqua"/>
          <w:b/>
          <w:bCs/>
        </w:rPr>
        <w:t>Amorim LC</w:t>
      </w:r>
      <w:r w:rsidRPr="00D0781F">
        <w:rPr>
          <w:rFonts w:ascii="Book Antiqua" w:hAnsi="Book Antiqua"/>
        </w:rPr>
        <w:t xml:space="preserve">, Ferreira AR, Perez RO, Peixoto RD. Localized Well-Differentiated Rectal Neuroendocrine Tumors - Where Are We in 2021? </w:t>
      </w:r>
      <w:r w:rsidRPr="00D0781F">
        <w:rPr>
          <w:rFonts w:ascii="Book Antiqua" w:hAnsi="Book Antiqua"/>
          <w:i/>
          <w:iCs/>
        </w:rPr>
        <w:t>Clin Colorectal Cancer</w:t>
      </w:r>
      <w:r w:rsidRPr="00D0781F">
        <w:rPr>
          <w:rFonts w:ascii="Book Antiqua" w:hAnsi="Book Antiqua"/>
        </w:rPr>
        <w:t xml:space="preserve"> 2022; </w:t>
      </w:r>
      <w:r w:rsidRPr="00D0781F">
        <w:rPr>
          <w:rFonts w:ascii="Book Antiqua" w:hAnsi="Book Antiqua"/>
          <w:b/>
          <w:bCs/>
        </w:rPr>
        <w:t>21</w:t>
      </w:r>
      <w:r w:rsidRPr="00D0781F">
        <w:rPr>
          <w:rFonts w:ascii="Book Antiqua" w:hAnsi="Book Antiqua"/>
        </w:rPr>
        <w:t>: e22-e27 [PMID: 34838461 DOI: 10.1016/j.clcc.2021.10.002]</w:t>
      </w:r>
    </w:p>
    <w:p w14:paraId="56DFC2A4"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3 </w:t>
      </w:r>
      <w:proofErr w:type="spellStart"/>
      <w:r w:rsidRPr="00D0781F">
        <w:rPr>
          <w:rFonts w:ascii="Book Antiqua" w:hAnsi="Book Antiqua"/>
          <w:b/>
          <w:bCs/>
        </w:rPr>
        <w:t>Şentürk</w:t>
      </w:r>
      <w:proofErr w:type="spellEnd"/>
      <w:r w:rsidRPr="00D0781F">
        <w:rPr>
          <w:rFonts w:ascii="Book Antiqua" w:hAnsi="Book Antiqua"/>
          <w:b/>
          <w:bCs/>
        </w:rPr>
        <w:t xml:space="preserve"> M</w:t>
      </w:r>
      <w:r w:rsidRPr="00D0781F">
        <w:rPr>
          <w:rFonts w:ascii="Book Antiqua" w:hAnsi="Book Antiqua"/>
        </w:rPr>
        <w:t xml:space="preserve">, </w:t>
      </w:r>
      <w:proofErr w:type="spellStart"/>
      <w:r w:rsidRPr="00D0781F">
        <w:rPr>
          <w:rFonts w:ascii="Book Antiqua" w:hAnsi="Book Antiqua"/>
        </w:rPr>
        <w:t>Acar</w:t>
      </w:r>
      <w:proofErr w:type="spellEnd"/>
      <w:r w:rsidRPr="00D0781F">
        <w:rPr>
          <w:rFonts w:ascii="Book Antiqua" w:hAnsi="Book Antiqua"/>
        </w:rPr>
        <w:t xml:space="preserve"> B, Yildirim MA, </w:t>
      </w:r>
      <w:proofErr w:type="spellStart"/>
      <w:r w:rsidRPr="00D0781F">
        <w:rPr>
          <w:rFonts w:ascii="Book Antiqua" w:hAnsi="Book Antiqua"/>
        </w:rPr>
        <w:t>Çakir</w:t>
      </w:r>
      <w:proofErr w:type="spellEnd"/>
      <w:r w:rsidRPr="00D0781F">
        <w:rPr>
          <w:rFonts w:ascii="Book Antiqua" w:hAnsi="Book Antiqua"/>
        </w:rPr>
        <w:t xml:space="preserve"> M, </w:t>
      </w:r>
      <w:proofErr w:type="spellStart"/>
      <w:r w:rsidRPr="00D0781F">
        <w:rPr>
          <w:rFonts w:ascii="Book Antiqua" w:hAnsi="Book Antiqua"/>
        </w:rPr>
        <w:t>Küçükkartallar</w:t>
      </w:r>
      <w:proofErr w:type="spellEnd"/>
      <w:r w:rsidRPr="00D0781F">
        <w:rPr>
          <w:rFonts w:ascii="Book Antiqua" w:hAnsi="Book Antiqua"/>
        </w:rPr>
        <w:t xml:space="preserve"> T, </w:t>
      </w:r>
      <w:proofErr w:type="spellStart"/>
      <w:r w:rsidRPr="00D0781F">
        <w:rPr>
          <w:rFonts w:ascii="Book Antiqua" w:hAnsi="Book Antiqua"/>
        </w:rPr>
        <w:t>Vatansev</w:t>
      </w:r>
      <w:proofErr w:type="spellEnd"/>
      <w:r w:rsidRPr="00D0781F">
        <w:rPr>
          <w:rFonts w:ascii="Book Antiqua" w:hAnsi="Book Antiqua"/>
        </w:rPr>
        <w:t xml:space="preserve"> C. Clinicopathological Characteristics of </w:t>
      </w:r>
      <w:proofErr w:type="spellStart"/>
      <w:r w:rsidRPr="00D0781F">
        <w:rPr>
          <w:rFonts w:ascii="Book Antiqua" w:hAnsi="Book Antiqua"/>
        </w:rPr>
        <w:t>Gastroenteropancreatic</w:t>
      </w:r>
      <w:proofErr w:type="spellEnd"/>
      <w:r w:rsidRPr="00D0781F">
        <w:rPr>
          <w:rFonts w:ascii="Book Antiqua" w:hAnsi="Book Antiqua"/>
        </w:rPr>
        <w:t xml:space="preserve"> Neuroendocrine Tumors: 10 Years of Experience From a Single Center. </w:t>
      </w:r>
      <w:r w:rsidRPr="00D0781F">
        <w:rPr>
          <w:rFonts w:ascii="Book Antiqua" w:hAnsi="Book Antiqua"/>
          <w:i/>
          <w:iCs/>
        </w:rPr>
        <w:t>Pancreas</w:t>
      </w:r>
      <w:r w:rsidRPr="00D0781F">
        <w:rPr>
          <w:rFonts w:ascii="Book Antiqua" w:hAnsi="Book Antiqua"/>
        </w:rPr>
        <w:t xml:space="preserve"> 2022; </w:t>
      </w:r>
      <w:r w:rsidRPr="00D0781F">
        <w:rPr>
          <w:rFonts w:ascii="Book Antiqua" w:hAnsi="Book Antiqua"/>
          <w:b/>
          <w:bCs/>
        </w:rPr>
        <w:t>51</w:t>
      </w:r>
      <w:r w:rsidRPr="00D0781F">
        <w:rPr>
          <w:rFonts w:ascii="Book Antiqua" w:hAnsi="Book Antiqua"/>
        </w:rPr>
        <w:t>: 159-163 [PMID: 35404891 DOI: 10.1097/MPA.0000000000001981]</w:t>
      </w:r>
    </w:p>
    <w:p w14:paraId="613AF487"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 </w:t>
      </w:r>
      <w:r w:rsidRPr="00D0781F">
        <w:rPr>
          <w:rFonts w:ascii="Book Antiqua" w:hAnsi="Book Antiqua"/>
          <w:b/>
          <w:bCs/>
        </w:rPr>
        <w:t>Yin F</w:t>
      </w:r>
      <w:r w:rsidRPr="00D0781F">
        <w:rPr>
          <w:rFonts w:ascii="Book Antiqua" w:hAnsi="Book Antiqua"/>
        </w:rPr>
        <w:t xml:space="preserve">, Wu ZH, Lai JP. New insights in diagnosis and treatment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r w:rsidRPr="00D0781F">
        <w:rPr>
          <w:rFonts w:ascii="Book Antiqua" w:hAnsi="Book Antiqua"/>
          <w:i/>
          <w:iCs/>
        </w:rPr>
        <w:t>World J Gastroenterol</w:t>
      </w:r>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1751-1767 [PMID: 35633912 DOI: 10.3748/wjg.v28.i17.1751]</w:t>
      </w:r>
    </w:p>
    <w:p w14:paraId="2DC3CEE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 </w:t>
      </w:r>
      <w:r w:rsidRPr="00D0781F">
        <w:rPr>
          <w:rFonts w:ascii="Book Antiqua" w:hAnsi="Book Antiqua"/>
          <w:b/>
          <w:bCs/>
        </w:rPr>
        <w:t>Bu X</w:t>
      </w:r>
      <w:r w:rsidRPr="00D0781F">
        <w:rPr>
          <w:rFonts w:ascii="Book Antiqua" w:hAnsi="Book Antiqua"/>
        </w:rPr>
        <w:t xml:space="preserve">, Wang X, Wei L, Liu J, Chen M. The Risk of Second Primary Malignancies in Patients </w:t>
      </w:r>
      <w:proofErr w:type="gramStart"/>
      <w:r w:rsidRPr="00D0781F">
        <w:rPr>
          <w:rFonts w:ascii="Book Antiqua" w:hAnsi="Book Antiqua"/>
        </w:rPr>
        <w:t>With</w:t>
      </w:r>
      <w:proofErr w:type="gramEnd"/>
      <w:r w:rsidRPr="00D0781F">
        <w:rPr>
          <w:rFonts w:ascii="Book Antiqua" w:hAnsi="Book Antiqua"/>
        </w:rPr>
        <w:t xml:space="preserve"> Lung Neuroendocrine Tumors: A Population-Based Study on SEER Database. </w:t>
      </w:r>
      <w:proofErr w:type="spellStart"/>
      <w:r w:rsidRPr="00D0781F">
        <w:rPr>
          <w:rFonts w:ascii="Book Antiqua" w:hAnsi="Book Antiqua"/>
          <w:i/>
          <w:iCs/>
        </w:rPr>
        <w:t>Curr</w:t>
      </w:r>
      <w:proofErr w:type="spellEnd"/>
      <w:r w:rsidRPr="00D0781F">
        <w:rPr>
          <w:rFonts w:ascii="Book Antiqua" w:hAnsi="Book Antiqua"/>
          <w:i/>
          <w:iCs/>
        </w:rPr>
        <w:t xml:space="preserve"> </w:t>
      </w:r>
      <w:proofErr w:type="spellStart"/>
      <w:r w:rsidRPr="00D0781F">
        <w:rPr>
          <w:rFonts w:ascii="Book Antiqua" w:hAnsi="Book Antiqua"/>
          <w:i/>
          <w:iCs/>
        </w:rPr>
        <w:t>Probl</w:t>
      </w:r>
      <w:proofErr w:type="spellEnd"/>
      <w:r w:rsidRPr="00D0781F">
        <w:rPr>
          <w:rFonts w:ascii="Book Antiqua" w:hAnsi="Book Antiqua"/>
          <w:i/>
          <w:iCs/>
        </w:rPr>
        <w:t xml:space="preserve"> Cancer</w:t>
      </w:r>
      <w:r w:rsidRPr="00D0781F">
        <w:rPr>
          <w:rFonts w:ascii="Book Antiqua" w:hAnsi="Book Antiqua"/>
        </w:rPr>
        <w:t xml:space="preserve"> 2020; </w:t>
      </w:r>
      <w:r w:rsidRPr="00D0781F">
        <w:rPr>
          <w:rFonts w:ascii="Book Antiqua" w:hAnsi="Book Antiqua"/>
          <w:b/>
          <w:bCs/>
        </w:rPr>
        <w:t>44</w:t>
      </w:r>
      <w:r w:rsidRPr="00D0781F">
        <w:rPr>
          <w:rFonts w:ascii="Book Antiqua" w:hAnsi="Book Antiqua"/>
        </w:rPr>
        <w:t>: 100613 [PMID: 32563531 DOI: 10.1016/j.currproblcancer.2020.100613]</w:t>
      </w:r>
    </w:p>
    <w:p w14:paraId="4BE5A1C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 </w:t>
      </w:r>
      <w:proofErr w:type="spellStart"/>
      <w:r w:rsidRPr="00D0781F">
        <w:rPr>
          <w:rFonts w:ascii="Book Antiqua" w:hAnsi="Book Antiqua"/>
          <w:b/>
          <w:bCs/>
        </w:rPr>
        <w:t>Elmaaz</w:t>
      </w:r>
      <w:proofErr w:type="spellEnd"/>
      <w:r w:rsidRPr="00D0781F">
        <w:rPr>
          <w:rFonts w:ascii="Book Antiqua" w:hAnsi="Book Antiqua"/>
          <w:b/>
          <w:bCs/>
        </w:rPr>
        <w:t xml:space="preserve"> A</w:t>
      </w:r>
      <w:r w:rsidRPr="00D0781F">
        <w:rPr>
          <w:rFonts w:ascii="Book Antiqua" w:hAnsi="Book Antiqua"/>
        </w:rPr>
        <w:t xml:space="preserve">, Kasi A. </w:t>
      </w:r>
      <w:proofErr w:type="spellStart"/>
      <w:r w:rsidRPr="00D0781F">
        <w:rPr>
          <w:rFonts w:ascii="Book Antiqua" w:hAnsi="Book Antiqua"/>
        </w:rPr>
        <w:t>APUDoma</w:t>
      </w:r>
      <w:proofErr w:type="spellEnd"/>
      <w:r w:rsidRPr="00D0781F">
        <w:rPr>
          <w:rFonts w:ascii="Book Antiqua" w:hAnsi="Book Antiqua"/>
        </w:rPr>
        <w:t xml:space="preserve">. 2022 Jul 18. In: </w:t>
      </w:r>
      <w:proofErr w:type="spellStart"/>
      <w:r w:rsidRPr="00D0781F">
        <w:rPr>
          <w:rFonts w:ascii="Book Antiqua" w:hAnsi="Book Antiqua"/>
        </w:rPr>
        <w:t>StatPearls</w:t>
      </w:r>
      <w:proofErr w:type="spellEnd"/>
      <w:r w:rsidRPr="00D0781F">
        <w:rPr>
          <w:rFonts w:ascii="Book Antiqua" w:hAnsi="Book Antiqua"/>
        </w:rPr>
        <w:t xml:space="preserve"> [Internet]. Treasure Island (FL): </w:t>
      </w:r>
      <w:proofErr w:type="spellStart"/>
      <w:r w:rsidRPr="00D0781F">
        <w:rPr>
          <w:rFonts w:ascii="Book Antiqua" w:hAnsi="Book Antiqua"/>
        </w:rPr>
        <w:t>StatPearls</w:t>
      </w:r>
      <w:proofErr w:type="spellEnd"/>
      <w:r w:rsidRPr="00D0781F">
        <w:rPr>
          <w:rFonts w:ascii="Book Antiqua" w:hAnsi="Book Antiqua"/>
        </w:rPr>
        <w:t xml:space="preserve"> Publishing; 2022 Jan- [PMID: 32809382]</w:t>
      </w:r>
    </w:p>
    <w:p w14:paraId="437B2C2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 </w:t>
      </w:r>
      <w:r w:rsidRPr="00D0781F">
        <w:rPr>
          <w:rFonts w:ascii="Book Antiqua" w:hAnsi="Book Antiqua"/>
          <w:b/>
          <w:bCs/>
        </w:rPr>
        <w:t xml:space="preserve">Van Den </w:t>
      </w:r>
      <w:proofErr w:type="spellStart"/>
      <w:r w:rsidRPr="00D0781F">
        <w:rPr>
          <w:rFonts w:ascii="Book Antiqua" w:hAnsi="Book Antiqua"/>
          <w:b/>
          <w:bCs/>
        </w:rPr>
        <w:t>Heede</w:t>
      </w:r>
      <w:proofErr w:type="spellEnd"/>
      <w:r w:rsidRPr="00D0781F">
        <w:rPr>
          <w:rFonts w:ascii="Book Antiqua" w:hAnsi="Book Antiqua"/>
          <w:b/>
          <w:bCs/>
        </w:rPr>
        <w:t xml:space="preserve"> K</w:t>
      </w:r>
      <w:r w:rsidRPr="00D0781F">
        <w:rPr>
          <w:rFonts w:ascii="Book Antiqua" w:hAnsi="Book Antiqua"/>
        </w:rPr>
        <w:t xml:space="preserve">, Chidambaram S, Van </w:t>
      </w:r>
      <w:proofErr w:type="spellStart"/>
      <w:r w:rsidRPr="00D0781F">
        <w:rPr>
          <w:rFonts w:ascii="Book Antiqua" w:hAnsi="Book Antiqua"/>
        </w:rPr>
        <w:t>Slycke</w:t>
      </w:r>
      <w:proofErr w:type="spellEnd"/>
      <w:r w:rsidRPr="00D0781F">
        <w:rPr>
          <w:rFonts w:ascii="Book Antiqua" w:hAnsi="Book Antiqua"/>
        </w:rPr>
        <w:t xml:space="preserve"> S, </w:t>
      </w:r>
      <w:proofErr w:type="spellStart"/>
      <w:r w:rsidRPr="00D0781F">
        <w:rPr>
          <w:rFonts w:ascii="Book Antiqua" w:hAnsi="Book Antiqua"/>
        </w:rPr>
        <w:t>Brusselaers</w:t>
      </w:r>
      <w:proofErr w:type="spellEnd"/>
      <w:r w:rsidRPr="00D0781F">
        <w:rPr>
          <w:rFonts w:ascii="Book Antiqua" w:hAnsi="Book Antiqua"/>
        </w:rPr>
        <w:t xml:space="preserve"> N, </w:t>
      </w:r>
      <w:proofErr w:type="spellStart"/>
      <w:r w:rsidRPr="00D0781F">
        <w:rPr>
          <w:rFonts w:ascii="Book Antiqua" w:hAnsi="Book Antiqua"/>
        </w:rPr>
        <w:t>Warfvinge</w:t>
      </w:r>
      <w:proofErr w:type="spellEnd"/>
      <w:r w:rsidRPr="00D0781F">
        <w:rPr>
          <w:rFonts w:ascii="Book Antiqua" w:hAnsi="Book Antiqua"/>
        </w:rPr>
        <w:t xml:space="preserve"> CF, Ohlsson H, </w:t>
      </w:r>
      <w:proofErr w:type="spellStart"/>
      <w:r w:rsidRPr="00D0781F">
        <w:rPr>
          <w:rFonts w:ascii="Book Antiqua" w:hAnsi="Book Antiqua"/>
        </w:rPr>
        <w:t>Nordenström</w:t>
      </w:r>
      <w:proofErr w:type="spellEnd"/>
      <w:r w:rsidRPr="00D0781F">
        <w:rPr>
          <w:rFonts w:ascii="Book Antiqua" w:hAnsi="Book Antiqua"/>
        </w:rPr>
        <w:t xml:space="preserve"> E, </w:t>
      </w:r>
      <w:proofErr w:type="spellStart"/>
      <w:r w:rsidRPr="00D0781F">
        <w:rPr>
          <w:rFonts w:ascii="Book Antiqua" w:hAnsi="Book Antiqua"/>
        </w:rPr>
        <w:t>Almquist</w:t>
      </w:r>
      <w:proofErr w:type="spellEnd"/>
      <w:r w:rsidRPr="00D0781F">
        <w:rPr>
          <w:rFonts w:ascii="Book Antiqua" w:hAnsi="Book Antiqua"/>
        </w:rPr>
        <w:t xml:space="preserve"> M. Effect of primary </w:t>
      </w:r>
      <w:proofErr w:type="spellStart"/>
      <w:r w:rsidRPr="00D0781F">
        <w:rPr>
          <w:rFonts w:ascii="Book Antiqua" w:hAnsi="Book Antiqua"/>
        </w:rPr>
        <w:t>tumour</w:t>
      </w:r>
      <w:proofErr w:type="spellEnd"/>
      <w:r w:rsidRPr="00D0781F">
        <w:rPr>
          <w:rFonts w:ascii="Book Antiqua" w:hAnsi="Book Antiqua"/>
        </w:rPr>
        <w:t xml:space="preserve"> resection without curative intent in patients with metastatic neuroendocrine </w:t>
      </w:r>
      <w:proofErr w:type="spellStart"/>
      <w:r w:rsidRPr="00D0781F">
        <w:rPr>
          <w:rFonts w:ascii="Book Antiqua" w:hAnsi="Book Antiqua"/>
        </w:rPr>
        <w:t>tumours</w:t>
      </w:r>
      <w:proofErr w:type="spellEnd"/>
      <w:r w:rsidRPr="00D0781F">
        <w:rPr>
          <w:rFonts w:ascii="Book Antiqua" w:hAnsi="Book Antiqua"/>
        </w:rPr>
        <w:t xml:space="preserve"> of the small intestine and right colon: meta-analysis. </w:t>
      </w:r>
      <w:r w:rsidRPr="00D0781F">
        <w:rPr>
          <w:rFonts w:ascii="Book Antiqua" w:hAnsi="Book Antiqua"/>
          <w:i/>
          <w:iCs/>
        </w:rPr>
        <w:t>Br J Surg</w:t>
      </w:r>
      <w:r w:rsidRPr="00D0781F">
        <w:rPr>
          <w:rFonts w:ascii="Book Antiqua" w:hAnsi="Book Antiqua"/>
        </w:rPr>
        <w:t xml:space="preserve"> 2022; </w:t>
      </w:r>
      <w:r w:rsidRPr="00D0781F">
        <w:rPr>
          <w:rFonts w:ascii="Book Antiqua" w:hAnsi="Book Antiqua"/>
          <w:b/>
          <w:bCs/>
        </w:rPr>
        <w:t>109</w:t>
      </w:r>
      <w:r w:rsidRPr="00D0781F">
        <w:rPr>
          <w:rFonts w:ascii="Book Antiqua" w:hAnsi="Book Antiqua"/>
        </w:rPr>
        <w:t>: 191-199 [PMID: 34941998 DOI: 10.1093/</w:t>
      </w:r>
      <w:proofErr w:type="spellStart"/>
      <w:r w:rsidRPr="00D0781F">
        <w:rPr>
          <w:rFonts w:ascii="Book Antiqua" w:hAnsi="Book Antiqua"/>
        </w:rPr>
        <w:t>bjs</w:t>
      </w:r>
      <w:proofErr w:type="spellEnd"/>
      <w:r w:rsidRPr="00D0781F">
        <w:rPr>
          <w:rFonts w:ascii="Book Antiqua" w:hAnsi="Book Antiqua"/>
        </w:rPr>
        <w:t>/znab413]</w:t>
      </w:r>
    </w:p>
    <w:p w14:paraId="675A83A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 </w:t>
      </w:r>
      <w:r w:rsidRPr="00D0781F">
        <w:rPr>
          <w:rFonts w:ascii="Book Antiqua" w:hAnsi="Book Antiqua"/>
          <w:b/>
          <w:bCs/>
        </w:rPr>
        <w:t>Masui T</w:t>
      </w:r>
      <w:r w:rsidRPr="00D0781F">
        <w:rPr>
          <w:rFonts w:ascii="Book Antiqua" w:hAnsi="Book Antiqua"/>
        </w:rPr>
        <w:t xml:space="preserve">, Ito T, </w:t>
      </w:r>
      <w:proofErr w:type="spellStart"/>
      <w:r w:rsidRPr="00D0781F">
        <w:rPr>
          <w:rFonts w:ascii="Book Antiqua" w:hAnsi="Book Antiqua"/>
        </w:rPr>
        <w:t>Komoto</w:t>
      </w:r>
      <w:proofErr w:type="spellEnd"/>
      <w:r w:rsidRPr="00D0781F">
        <w:rPr>
          <w:rFonts w:ascii="Book Antiqua" w:hAnsi="Book Antiqua"/>
        </w:rPr>
        <w:t xml:space="preserve"> I, Kojima S, Kasai Y, Tanabe M, Hara K, Hirano S, </w:t>
      </w:r>
      <w:proofErr w:type="spellStart"/>
      <w:r w:rsidRPr="00D0781F">
        <w:rPr>
          <w:rFonts w:ascii="Book Antiqua" w:hAnsi="Book Antiqua"/>
        </w:rPr>
        <w:t>Okusaka</w:t>
      </w:r>
      <w:proofErr w:type="spellEnd"/>
      <w:r w:rsidRPr="00D0781F">
        <w:rPr>
          <w:rFonts w:ascii="Book Antiqua" w:hAnsi="Book Antiqua"/>
        </w:rPr>
        <w:t xml:space="preserve"> T, Ichikawa Y, </w:t>
      </w:r>
      <w:proofErr w:type="spellStart"/>
      <w:r w:rsidRPr="00D0781F">
        <w:rPr>
          <w:rFonts w:ascii="Book Antiqua" w:hAnsi="Book Antiqua"/>
        </w:rPr>
        <w:t>Kinugasa</w:t>
      </w:r>
      <w:proofErr w:type="spellEnd"/>
      <w:r w:rsidRPr="00D0781F">
        <w:rPr>
          <w:rFonts w:ascii="Book Antiqua" w:hAnsi="Book Antiqua"/>
        </w:rPr>
        <w:t xml:space="preserve"> Y, </w:t>
      </w:r>
      <w:proofErr w:type="spellStart"/>
      <w:r w:rsidRPr="00D0781F">
        <w:rPr>
          <w:rFonts w:ascii="Book Antiqua" w:hAnsi="Book Antiqua"/>
        </w:rPr>
        <w:t>Kokudo</w:t>
      </w:r>
      <w:proofErr w:type="spellEnd"/>
      <w:r w:rsidRPr="00D0781F">
        <w:rPr>
          <w:rFonts w:ascii="Book Antiqua" w:hAnsi="Book Antiqua"/>
        </w:rPr>
        <w:t xml:space="preserve"> N, Kudo A, Sakurai A, Sugihara K, Date H, </w:t>
      </w:r>
      <w:proofErr w:type="spellStart"/>
      <w:r w:rsidRPr="00D0781F">
        <w:rPr>
          <w:rFonts w:ascii="Book Antiqua" w:hAnsi="Book Antiqua"/>
        </w:rPr>
        <w:t>Haruma</w:t>
      </w:r>
      <w:proofErr w:type="spellEnd"/>
      <w:r w:rsidRPr="00D0781F">
        <w:rPr>
          <w:rFonts w:ascii="Book Antiqua" w:hAnsi="Book Antiqua"/>
        </w:rPr>
        <w:t xml:space="preserve"> K, </w:t>
      </w:r>
      <w:proofErr w:type="spellStart"/>
      <w:r w:rsidRPr="00D0781F">
        <w:rPr>
          <w:rFonts w:ascii="Book Antiqua" w:hAnsi="Book Antiqua"/>
        </w:rPr>
        <w:t>Hijioka</w:t>
      </w:r>
      <w:proofErr w:type="spellEnd"/>
      <w:r w:rsidRPr="00D0781F">
        <w:rPr>
          <w:rFonts w:ascii="Book Antiqua" w:hAnsi="Book Antiqua"/>
        </w:rPr>
        <w:t xml:space="preserve"> S, Hirata K, </w:t>
      </w:r>
      <w:proofErr w:type="spellStart"/>
      <w:r w:rsidRPr="00D0781F">
        <w:rPr>
          <w:rFonts w:ascii="Book Antiqua" w:hAnsi="Book Antiqua"/>
        </w:rPr>
        <w:t>Yamano</w:t>
      </w:r>
      <w:proofErr w:type="spellEnd"/>
      <w:r w:rsidRPr="00D0781F">
        <w:rPr>
          <w:rFonts w:ascii="Book Antiqua" w:hAnsi="Book Antiqua"/>
        </w:rPr>
        <w:t xml:space="preserve"> H, </w:t>
      </w:r>
      <w:proofErr w:type="spellStart"/>
      <w:r w:rsidRPr="00D0781F">
        <w:rPr>
          <w:rFonts w:ascii="Book Antiqua" w:hAnsi="Book Antiqua"/>
        </w:rPr>
        <w:t>Sakamine</w:t>
      </w:r>
      <w:proofErr w:type="spellEnd"/>
      <w:r w:rsidRPr="00D0781F">
        <w:rPr>
          <w:rFonts w:ascii="Book Antiqua" w:hAnsi="Book Antiqua"/>
        </w:rPr>
        <w:t xml:space="preserve"> M, Kikuchi T, Fukushima M, Imamura M, </w:t>
      </w:r>
      <w:proofErr w:type="spellStart"/>
      <w:r w:rsidRPr="00D0781F">
        <w:rPr>
          <w:rFonts w:ascii="Book Antiqua" w:hAnsi="Book Antiqua"/>
        </w:rPr>
        <w:t>Uemoto</w:t>
      </w:r>
      <w:proofErr w:type="spellEnd"/>
      <w:r w:rsidRPr="00D0781F">
        <w:rPr>
          <w:rFonts w:ascii="Book Antiqua" w:hAnsi="Book Antiqua"/>
        </w:rPr>
        <w:t xml:space="preserve"> S. Nationwide registry for patients with neuroendocrine neoplasm of pancreas, gastrointestinal tract, lungs, bronchi, or thymus in Japan. </w:t>
      </w:r>
      <w:r w:rsidRPr="00D0781F">
        <w:rPr>
          <w:rFonts w:ascii="Book Antiqua" w:hAnsi="Book Antiqua"/>
          <w:i/>
          <w:iCs/>
        </w:rPr>
        <w:t>Int J Clin Oncol</w:t>
      </w:r>
      <w:r w:rsidRPr="00D0781F">
        <w:rPr>
          <w:rFonts w:ascii="Book Antiqua" w:hAnsi="Book Antiqua"/>
        </w:rPr>
        <w:t xml:space="preserve"> 2022; </w:t>
      </w:r>
      <w:r w:rsidRPr="00D0781F">
        <w:rPr>
          <w:rFonts w:ascii="Book Antiqua" w:hAnsi="Book Antiqua"/>
          <w:b/>
          <w:bCs/>
        </w:rPr>
        <w:t>27</w:t>
      </w:r>
      <w:r w:rsidRPr="00D0781F">
        <w:rPr>
          <w:rFonts w:ascii="Book Antiqua" w:hAnsi="Book Antiqua"/>
        </w:rPr>
        <w:t>: 840-849 [PMID: 35178624 DOI: 10.1007/s10147-022-02130-y]</w:t>
      </w:r>
    </w:p>
    <w:p w14:paraId="167883B1"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 </w:t>
      </w:r>
      <w:proofErr w:type="spellStart"/>
      <w:r w:rsidRPr="00D0781F">
        <w:rPr>
          <w:rFonts w:ascii="Book Antiqua" w:hAnsi="Book Antiqua"/>
          <w:b/>
          <w:bCs/>
        </w:rPr>
        <w:t>Guerrera</w:t>
      </w:r>
      <w:proofErr w:type="spellEnd"/>
      <w:r w:rsidRPr="00D0781F">
        <w:rPr>
          <w:rFonts w:ascii="Book Antiqua" w:hAnsi="Book Antiqua"/>
          <w:b/>
          <w:bCs/>
        </w:rPr>
        <w:t xml:space="preserve"> LP</w:t>
      </w:r>
      <w:r w:rsidRPr="00D0781F">
        <w:rPr>
          <w:rFonts w:ascii="Book Antiqua" w:hAnsi="Book Antiqua"/>
        </w:rPr>
        <w:t xml:space="preserve">, </w:t>
      </w:r>
      <w:proofErr w:type="spellStart"/>
      <w:r w:rsidRPr="00D0781F">
        <w:rPr>
          <w:rFonts w:ascii="Book Antiqua" w:hAnsi="Book Antiqua"/>
        </w:rPr>
        <w:t>Suarato</w:t>
      </w:r>
      <w:proofErr w:type="spellEnd"/>
      <w:r w:rsidRPr="00D0781F">
        <w:rPr>
          <w:rFonts w:ascii="Book Antiqua" w:hAnsi="Book Antiqua"/>
        </w:rPr>
        <w:t xml:space="preserve"> G, Napolitano R, Perrone A, Caputo V, Ventriglia A, Martini G, Della Corte CM, </w:t>
      </w:r>
      <w:proofErr w:type="spellStart"/>
      <w:r w:rsidRPr="00D0781F">
        <w:rPr>
          <w:rFonts w:ascii="Book Antiqua" w:hAnsi="Book Antiqua"/>
        </w:rPr>
        <w:t>Orditura</w:t>
      </w:r>
      <w:proofErr w:type="spellEnd"/>
      <w:r w:rsidRPr="00D0781F">
        <w:rPr>
          <w:rFonts w:ascii="Book Antiqua" w:hAnsi="Book Antiqua"/>
        </w:rPr>
        <w:t xml:space="preserve"> M, Martinelli E, </w:t>
      </w:r>
      <w:proofErr w:type="spellStart"/>
      <w:r w:rsidRPr="00D0781F">
        <w:rPr>
          <w:rFonts w:ascii="Book Antiqua" w:hAnsi="Book Antiqua"/>
        </w:rPr>
        <w:t>Ciardiello</w:t>
      </w:r>
      <w:proofErr w:type="spellEnd"/>
      <w:r w:rsidRPr="00D0781F">
        <w:rPr>
          <w:rFonts w:ascii="Book Antiqua" w:hAnsi="Book Antiqua"/>
        </w:rPr>
        <w:t xml:space="preserve"> F, </w:t>
      </w:r>
      <w:proofErr w:type="spellStart"/>
      <w:r w:rsidRPr="00D0781F">
        <w:rPr>
          <w:rFonts w:ascii="Book Antiqua" w:hAnsi="Book Antiqua"/>
        </w:rPr>
        <w:t>Montella</w:t>
      </w:r>
      <w:proofErr w:type="spellEnd"/>
      <w:r w:rsidRPr="00D0781F">
        <w:rPr>
          <w:rFonts w:ascii="Book Antiqua" w:hAnsi="Book Antiqua"/>
        </w:rPr>
        <w:t xml:space="preserve"> M, Franco R, </w:t>
      </w:r>
      <w:proofErr w:type="spellStart"/>
      <w:r w:rsidRPr="00D0781F">
        <w:rPr>
          <w:rFonts w:ascii="Book Antiqua" w:hAnsi="Book Antiqua"/>
        </w:rPr>
        <w:t>Troiani</w:t>
      </w:r>
      <w:proofErr w:type="spellEnd"/>
      <w:r w:rsidRPr="00D0781F">
        <w:rPr>
          <w:rFonts w:ascii="Book Antiqua" w:hAnsi="Book Antiqua"/>
        </w:rPr>
        <w:t xml:space="preserve"> T, Napolitano S. Mixed Neuroendocrine Non-Neuroendocrine Neoplasms of the Gastrointestinal Tract: A Case Series. </w:t>
      </w:r>
      <w:r w:rsidRPr="00D0781F">
        <w:rPr>
          <w:rFonts w:ascii="Book Antiqua" w:hAnsi="Book Antiqua"/>
          <w:i/>
          <w:iCs/>
        </w:rPr>
        <w:t>Healthcare (Basel)</w:t>
      </w:r>
      <w:r w:rsidRPr="00D0781F">
        <w:rPr>
          <w:rFonts w:ascii="Book Antiqua" w:hAnsi="Book Antiqua"/>
        </w:rPr>
        <w:t xml:space="preserve"> 2022; </w:t>
      </w:r>
      <w:r w:rsidRPr="00D0781F">
        <w:rPr>
          <w:rFonts w:ascii="Book Antiqua" w:hAnsi="Book Antiqua"/>
          <w:b/>
          <w:bCs/>
        </w:rPr>
        <w:t>10</w:t>
      </w:r>
      <w:r w:rsidRPr="00D0781F">
        <w:rPr>
          <w:rFonts w:ascii="Book Antiqua" w:hAnsi="Book Antiqua"/>
        </w:rPr>
        <w:t xml:space="preserve"> [PMID: 35455885 DOI: 10.3390/healthcare10040708]</w:t>
      </w:r>
    </w:p>
    <w:p w14:paraId="2860ECBA"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10 </w:t>
      </w:r>
      <w:r w:rsidRPr="00D0781F">
        <w:rPr>
          <w:rFonts w:ascii="Book Antiqua" w:hAnsi="Book Antiqua"/>
          <w:b/>
          <w:bCs/>
        </w:rPr>
        <w:t>Wang Y</w:t>
      </w:r>
      <w:r w:rsidRPr="00D0781F">
        <w:rPr>
          <w:rFonts w:ascii="Book Antiqua" w:hAnsi="Book Antiqua"/>
        </w:rPr>
        <w:t>, Zhang Z, Wang C, Xi SH, Wang XM. Mixed neuroendocrine-</w:t>
      </w:r>
      <w:proofErr w:type="spellStart"/>
      <w:r w:rsidRPr="00D0781F">
        <w:rPr>
          <w:rFonts w:ascii="Book Antiqua" w:hAnsi="Book Antiqua"/>
        </w:rPr>
        <w:t>nonneuroendocrine</w:t>
      </w:r>
      <w:proofErr w:type="spellEnd"/>
      <w:r w:rsidRPr="00D0781F">
        <w:rPr>
          <w:rFonts w:ascii="Book Antiqua" w:hAnsi="Book Antiqua"/>
        </w:rPr>
        <w:t xml:space="preserve"> neoplasm of the ampulla: Four case reports. </w:t>
      </w:r>
      <w:r w:rsidRPr="00D0781F">
        <w:rPr>
          <w:rFonts w:ascii="Book Antiqua" w:hAnsi="Book Antiqua"/>
          <w:i/>
          <w:iCs/>
        </w:rPr>
        <w:t>World J Clin Cases</w:t>
      </w:r>
      <w:r w:rsidRPr="00D0781F">
        <w:rPr>
          <w:rFonts w:ascii="Book Antiqua" w:hAnsi="Book Antiqua"/>
        </w:rPr>
        <w:t xml:space="preserve"> 2022; </w:t>
      </w:r>
      <w:r w:rsidRPr="00D0781F">
        <w:rPr>
          <w:rFonts w:ascii="Book Antiqua" w:hAnsi="Book Antiqua"/>
          <w:b/>
          <w:bCs/>
        </w:rPr>
        <w:t>10</w:t>
      </w:r>
      <w:r w:rsidRPr="00D0781F">
        <w:rPr>
          <w:rFonts w:ascii="Book Antiqua" w:hAnsi="Book Antiqua"/>
        </w:rPr>
        <w:t>: 2268-2274 [PMID: 35321159 DOI: 10.12998/wjcc.v10.i7.2268]</w:t>
      </w:r>
    </w:p>
    <w:p w14:paraId="296663B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11 </w:t>
      </w:r>
      <w:proofErr w:type="spellStart"/>
      <w:r w:rsidRPr="00D0781F">
        <w:rPr>
          <w:rFonts w:ascii="Book Antiqua" w:hAnsi="Book Antiqua"/>
          <w:b/>
          <w:bCs/>
        </w:rPr>
        <w:t>Elpek</w:t>
      </w:r>
      <w:proofErr w:type="spellEnd"/>
      <w:r w:rsidRPr="00D0781F">
        <w:rPr>
          <w:rFonts w:ascii="Book Antiqua" w:hAnsi="Book Antiqua"/>
          <w:b/>
          <w:bCs/>
        </w:rPr>
        <w:t xml:space="preserve"> GO</w:t>
      </w:r>
      <w:r w:rsidRPr="00D0781F">
        <w:rPr>
          <w:rFonts w:ascii="Book Antiqua" w:hAnsi="Book Antiqua"/>
        </w:rPr>
        <w:t>. Mixed neuroendocrine-</w:t>
      </w:r>
      <w:proofErr w:type="spellStart"/>
      <w:r w:rsidRPr="00D0781F">
        <w:rPr>
          <w:rFonts w:ascii="Book Antiqua" w:hAnsi="Book Antiqua"/>
        </w:rPr>
        <w:t>nonneuroendocrine</w:t>
      </w:r>
      <w:proofErr w:type="spellEnd"/>
      <w:r w:rsidRPr="00D0781F">
        <w:rPr>
          <w:rFonts w:ascii="Book Antiqua" w:hAnsi="Book Antiqua"/>
        </w:rPr>
        <w:t xml:space="preserve"> neoplasms of the gastrointestinal system: An update. </w:t>
      </w:r>
      <w:r w:rsidRPr="00D0781F">
        <w:rPr>
          <w:rFonts w:ascii="Book Antiqua" w:hAnsi="Book Antiqua"/>
          <w:i/>
          <w:iCs/>
        </w:rPr>
        <w:t>World J Gastroenterol</w:t>
      </w:r>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794-810 [PMID: 35317101 DOI: 10.3748/wjg.v28.i8.794]</w:t>
      </w:r>
    </w:p>
    <w:p w14:paraId="580CAD5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12 </w:t>
      </w:r>
      <w:proofErr w:type="spellStart"/>
      <w:r w:rsidRPr="00D0781F">
        <w:rPr>
          <w:rFonts w:ascii="Book Antiqua" w:hAnsi="Book Antiqua"/>
          <w:b/>
          <w:bCs/>
        </w:rPr>
        <w:t>Pellat</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Cottereau</w:t>
      </w:r>
      <w:proofErr w:type="spellEnd"/>
      <w:r w:rsidRPr="00D0781F">
        <w:rPr>
          <w:rFonts w:ascii="Book Antiqua" w:hAnsi="Book Antiqua"/>
        </w:rPr>
        <w:t xml:space="preserve"> AS, </w:t>
      </w:r>
      <w:proofErr w:type="spellStart"/>
      <w:r w:rsidRPr="00D0781F">
        <w:rPr>
          <w:rFonts w:ascii="Book Antiqua" w:hAnsi="Book Antiqua"/>
        </w:rPr>
        <w:t>Terris</w:t>
      </w:r>
      <w:proofErr w:type="spellEnd"/>
      <w:r w:rsidRPr="00D0781F">
        <w:rPr>
          <w:rFonts w:ascii="Book Antiqua" w:hAnsi="Book Antiqua"/>
        </w:rPr>
        <w:t xml:space="preserve"> B, </w:t>
      </w:r>
      <w:proofErr w:type="spellStart"/>
      <w:r w:rsidRPr="00D0781F">
        <w:rPr>
          <w:rFonts w:ascii="Book Antiqua" w:hAnsi="Book Antiqua"/>
        </w:rPr>
        <w:t>Coriat</w:t>
      </w:r>
      <w:proofErr w:type="spellEnd"/>
      <w:r w:rsidRPr="00D0781F">
        <w:rPr>
          <w:rFonts w:ascii="Book Antiqua" w:hAnsi="Book Antiqua"/>
        </w:rPr>
        <w:t xml:space="preserve"> R. Neuroendocrine Carcinomas of the Digestive Tract: What Is New? </w:t>
      </w:r>
      <w:r w:rsidRPr="00D0781F">
        <w:rPr>
          <w:rFonts w:ascii="Book Antiqua" w:hAnsi="Book Antiqua"/>
          <w:i/>
          <w:iCs/>
        </w:rPr>
        <w:t>Cancers (Basel)</w:t>
      </w:r>
      <w:r w:rsidRPr="00D0781F">
        <w:rPr>
          <w:rFonts w:ascii="Book Antiqua" w:hAnsi="Book Antiqua"/>
        </w:rPr>
        <w:t xml:space="preserve"> 2021; </w:t>
      </w:r>
      <w:r w:rsidRPr="00D0781F">
        <w:rPr>
          <w:rFonts w:ascii="Book Antiqua" w:hAnsi="Book Antiqua"/>
          <w:b/>
          <w:bCs/>
        </w:rPr>
        <w:t>13</w:t>
      </w:r>
      <w:r w:rsidRPr="00D0781F">
        <w:rPr>
          <w:rFonts w:ascii="Book Antiqua" w:hAnsi="Book Antiqua"/>
        </w:rPr>
        <w:t xml:space="preserve"> [PMID: 34359666 DOI: 10.3390/cancers13153766]</w:t>
      </w:r>
    </w:p>
    <w:p w14:paraId="7962A31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13 </w:t>
      </w:r>
      <w:proofErr w:type="spellStart"/>
      <w:r w:rsidRPr="00D0781F">
        <w:rPr>
          <w:rFonts w:ascii="Book Antiqua" w:hAnsi="Book Antiqua"/>
          <w:b/>
          <w:bCs/>
        </w:rPr>
        <w:t>Dasari</w:t>
      </w:r>
      <w:proofErr w:type="spellEnd"/>
      <w:r w:rsidRPr="00D0781F">
        <w:rPr>
          <w:rFonts w:ascii="Book Antiqua" w:hAnsi="Book Antiqua"/>
          <w:b/>
          <w:bCs/>
        </w:rPr>
        <w:t xml:space="preserve"> A</w:t>
      </w:r>
      <w:r w:rsidRPr="00D0781F">
        <w:rPr>
          <w:rFonts w:ascii="Book Antiqua" w:hAnsi="Book Antiqua"/>
        </w:rPr>
        <w:t xml:space="preserve">, Shen C, </w:t>
      </w:r>
      <w:proofErr w:type="spellStart"/>
      <w:r w:rsidRPr="00D0781F">
        <w:rPr>
          <w:rFonts w:ascii="Book Antiqua" w:hAnsi="Book Antiqua"/>
        </w:rPr>
        <w:t>Devabhaktuni</w:t>
      </w:r>
      <w:proofErr w:type="spellEnd"/>
      <w:r w:rsidRPr="00D0781F">
        <w:rPr>
          <w:rFonts w:ascii="Book Antiqua" w:hAnsi="Book Antiqua"/>
        </w:rPr>
        <w:t xml:space="preserve"> A, </w:t>
      </w:r>
      <w:proofErr w:type="spellStart"/>
      <w:r w:rsidRPr="00D0781F">
        <w:rPr>
          <w:rFonts w:ascii="Book Antiqua" w:hAnsi="Book Antiqua"/>
        </w:rPr>
        <w:t>Nighot</w:t>
      </w:r>
      <w:proofErr w:type="spellEnd"/>
      <w:r w:rsidRPr="00D0781F">
        <w:rPr>
          <w:rFonts w:ascii="Book Antiqua" w:hAnsi="Book Antiqua"/>
        </w:rPr>
        <w:t xml:space="preserve"> R, </w:t>
      </w:r>
      <w:proofErr w:type="spellStart"/>
      <w:r w:rsidRPr="00D0781F">
        <w:rPr>
          <w:rFonts w:ascii="Book Antiqua" w:hAnsi="Book Antiqua"/>
        </w:rPr>
        <w:t>Sorbye</w:t>
      </w:r>
      <w:proofErr w:type="spellEnd"/>
      <w:r w:rsidRPr="00D0781F">
        <w:rPr>
          <w:rFonts w:ascii="Book Antiqua" w:hAnsi="Book Antiqua"/>
        </w:rPr>
        <w:t xml:space="preserve"> H. Survival According to Primary Tumor Location, Stage, and Treatment Patterns in Locoregional </w:t>
      </w:r>
      <w:proofErr w:type="spellStart"/>
      <w:r w:rsidRPr="00D0781F">
        <w:rPr>
          <w:rFonts w:ascii="Book Antiqua" w:hAnsi="Book Antiqua"/>
        </w:rPr>
        <w:t>Gastroenteropancreatic</w:t>
      </w:r>
      <w:proofErr w:type="spellEnd"/>
      <w:r w:rsidRPr="00D0781F">
        <w:rPr>
          <w:rFonts w:ascii="Book Antiqua" w:hAnsi="Book Antiqua"/>
        </w:rPr>
        <w:t xml:space="preserve"> High-grade Neuroendocrine Carcinomas. </w:t>
      </w:r>
      <w:r w:rsidRPr="00D0781F">
        <w:rPr>
          <w:rFonts w:ascii="Book Antiqua" w:hAnsi="Book Antiqua"/>
          <w:i/>
          <w:iCs/>
        </w:rPr>
        <w:t>Oncologist</w:t>
      </w:r>
      <w:r w:rsidRPr="00D0781F">
        <w:rPr>
          <w:rFonts w:ascii="Book Antiqua" w:hAnsi="Book Antiqua"/>
        </w:rPr>
        <w:t xml:space="preserve"> 2022; </w:t>
      </w:r>
      <w:r w:rsidRPr="00D0781F">
        <w:rPr>
          <w:rFonts w:ascii="Book Antiqua" w:hAnsi="Book Antiqua"/>
          <w:b/>
          <w:bCs/>
        </w:rPr>
        <w:t>27</w:t>
      </w:r>
      <w:r w:rsidRPr="00D0781F">
        <w:rPr>
          <w:rFonts w:ascii="Book Antiqua" w:hAnsi="Book Antiqua"/>
        </w:rPr>
        <w:t>: 299-306 [PMID: 35380711 DOI: 10.1093/</w:t>
      </w:r>
      <w:proofErr w:type="spellStart"/>
      <w:r w:rsidRPr="00D0781F">
        <w:rPr>
          <w:rFonts w:ascii="Book Antiqua" w:hAnsi="Book Antiqua"/>
        </w:rPr>
        <w:t>oncolo</w:t>
      </w:r>
      <w:proofErr w:type="spellEnd"/>
      <w:r w:rsidRPr="00D0781F">
        <w:rPr>
          <w:rFonts w:ascii="Book Antiqua" w:hAnsi="Book Antiqua"/>
        </w:rPr>
        <w:t>/oyab039]</w:t>
      </w:r>
    </w:p>
    <w:p w14:paraId="58189ECC"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14 </w:t>
      </w:r>
      <w:r w:rsidRPr="00D0781F">
        <w:rPr>
          <w:rFonts w:ascii="Book Antiqua" w:hAnsi="Book Antiqua"/>
          <w:b/>
          <w:bCs/>
        </w:rPr>
        <w:t>Popa O</w:t>
      </w:r>
      <w:r w:rsidRPr="00D0781F">
        <w:rPr>
          <w:rFonts w:ascii="Book Antiqua" w:hAnsi="Book Antiqua"/>
        </w:rPr>
        <w:t xml:space="preserve">, </w:t>
      </w:r>
      <w:proofErr w:type="spellStart"/>
      <w:r w:rsidRPr="00D0781F">
        <w:rPr>
          <w:rFonts w:ascii="Book Antiqua" w:hAnsi="Book Antiqua"/>
        </w:rPr>
        <w:t>Taban</w:t>
      </w:r>
      <w:proofErr w:type="spellEnd"/>
      <w:r w:rsidRPr="00D0781F">
        <w:rPr>
          <w:rFonts w:ascii="Book Antiqua" w:hAnsi="Book Antiqua"/>
        </w:rPr>
        <w:t xml:space="preserve"> SM, </w:t>
      </w:r>
      <w:proofErr w:type="spellStart"/>
      <w:r w:rsidRPr="00D0781F">
        <w:rPr>
          <w:rFonts w:ascii="Book Antiqua" w:hAnsi="Book Antiqua"/>
        </w:rPr>
        <w:t>Pantea</w:t>
      </w:r>
      <w:proofErr w:type="spellEnd"/>
      <w:r w:rsidRPr="00D0781F">
        <w:rPr>
          <w:rFonts w:ascii="Book Antiqua" w:hAnsi="Book Antiqua"/>
        </w:rPr>
        <w:t xml:space="preserve"> S, </w:t>
      </w:r>
      <w:proofErr w:type="spellStart"/>
      <w:r w:rsidRPr="00D0781F">
        <w:rPr>
          <w:rFonts w:ascii="Book Antiqua" w:hAnsi="Book Antiqua"/>
        </w:rPr>
        <w:t>Plopeanu</w:t>
      </w:r>
      <w:proofErr w:type="spellEnd"/>
      <w:r w:rsidRPr="00D0781F">
        <w:rPr>
          <w:rFonts w:ascii="Book Antiqua" w:hAnsi="Book Antiqua"/>
        </w:rPr>
        <w:t xml:space="preserve"> AD, </w:t>
      </w:r>
      <w:proofErr w:type="spellStart"/>
      <w:r w:rsidRPr="00D0781F">
        <w:rPr>
          <w:rFonts w:ascii="Book Antiqua" w:hAnsi="Book Antiqua"/>
        </w:rPr>
        <w:t>Barna</w:t>
      </w:r>
      <w:proofErr w:type="spellEnd"/>
      <w:r w:rsidRPr="00D0781F">
        <w:rPr>
          <w:rFonts w:ascii="Book Antiqua" w:hAnsi="Book Antiqua"/>
        </w:rPr>
        <w:t xml:space="preserve"> RA, </w:t>
      </w:r>
      <w:proofErr w:type="spellStart"/>
      <w:r w:rsidRPr="00D0781F">
        <w:rPr>
          <w:rFonts w:ascii="Book Antiqua" w:hAnsi="Book Antiqua"/>
        </w:rPr>
        <w:t>Cornianu</w:t>
      </w:r>
      <w:proofErr w:type="spellEnd"/>
      <w:r w:rsidRPr="00D0781F">
        <w:rPr>
          <w:rFonts w:ascii="Book Antiqua" w:hAnsi="Book Antiqua"/>
        </w:rPr>
        <w:t xml:space="preserve"> M, </w:t>
      </w:r>
      <w:proofErr w:type="spellStart"/>
      <w:r w:rsidRPr="00D0781F">
        <w:rPr>
          <w:rFonts w:ascii="Book Antiqua" w:hAnsi="Book Antiqua"/>
        </w:rPr>
        <w:t>Pascu</w:t>
      </w:r>
      <w:proofErr w:type="spellEnd"/>
      <w:r w:rsidRPr="00D0781F">
        <w:rPr>
          <w:rFonts w:ascii="Book Antiqua" w:hAnsi="Book Antiqua"/>
        </w:rPr>
        <w:t xml:space="preserve"> AA, Dema ALC. The new WHO classification of gastrointestinal neuroendocrine tumors and immunohistochemical expression of somatostatin receptor 2 and 5. </w:t>
      </w:r>
      <w:r w:rsidRPr="00D0781F">
        <w:rPr>
          <w:rFonts w:ascii="Book Antiqua" w:hAnsi="Book Antiqua"/>
          <w:i/>
          <w:iCs/>
        </w:rPr>
        <w:t xml:space="preserve">Exp </w:t>
      </w:r>
      <w:proofErr w:type="spellStart"/>
      <w:r w:rsidRPr="00D0781F">
        <w:rPr>
          <w:rFonts w:ascii="Book Antiqua" w:hAnsi="Book Antiqua"/>
          <w:i/>
          <w:iCs/>
        </w:rPr>
        <w:t>Ther</w:t>
      </w:r>
      <w:proofErr w:type="spellEnd"/>
      <w:r w:rsidRPr="00D0781F">
        <w:rPr>
          <w:rFonts w:ascii="Book Antiqua" w:hAnsi="Book Antiqua"/>
          <w:i/>
          <w:iCs/>
        </w:rPr>
        <w:t xml:space="preserve"> Med</w:t>
      </w:r>
      <w:r w:rsidRPr="00D0781F">
        <w:rPr>
          <w:rFonts w:ascii="Book Antiqua" w:hAnsi="Book Antiqua"/>
        </w:rPr>
        <w:t xml:space="preserve"> 2021; </w:t>
      </w:r>
      <w:r w:rsidRPr="00D0781F">
        <w:rPr>
          <w:rFonts w:ascii="Book Antiqua" w:hAnsi="Book Antiqua"/>
          <w:b/>
          <w:bCs/>
        </w:rPr>
        <w:t>22</w:t>
      </w:r>
      <w:r w:rsidRPr="00D0781F">
        <w:rPr>
          <w:rFonts w:ascii="Book Antiqua" w:hAnsi="Book Antiqua"/>
        </w:rPr>
        <w:t>: 1179 [PMID: 34475969 DOI: 10.3892/etm.2021.10613]</w:t>
      </w:r>
    </w:p>
    <w:p w14:paraId="4390DD5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15 </w:t>
      </w:r>
      <w:r w:rsidRPr="00D0781F">
        <w:rPr>
          <w:rFonts w:ascii="Book Antiqua" w:hAnsi="Book Antiqua"/>
          <w:b/>
          <w:bCs/>
        </w:rPr>
        <w:t>Fang JM</w:t>
      </w:r>
      <w:r w:rsidRPr="00D0781F">
        <w:rPr>
          <w:rFonts w:ascii="Book Antiqua" w:hAnsi="Book Antiqua"/>
        </w:rPr>
        <w:t xml:space="preserve">, Li J, Shi J. An update on the diagnosis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r w:rsidRPr="00D0781F">
        <w:rPr>
          <w:rFonts w:ascii="Book Antiqua" w:hAnsi="Book Antiqua"/>
          <w:i/>
          <w:iCs/>
        </w:rPr>
        <w:t>World J Gastroenterol</w:t>
      </w:r>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1009-1023 [PMID: 35431496 DOI: 10.3748/wjg.v28.i10.1009]</w:t>
      </w:r>
    </w:p>
    <w:p w14:paraId="2788154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16 </w:t>
      </w:r>
      <w:r w:rsidRPr="00D0781F">
        <w:rPr>
          <w:rFonts w:ascii="Book Antiqua" w:hAnsi="Book Antiqua"/>
          <w:b/>
          <w:bCs/>
        </w:rPr>
        <w:t>Gherghe M</w:t>
      </w:r>
      <w:r w:rsidRPr="00D0781F">
        <w:rPr>
          <w:rFonts w:ascii="Book Antiqua" w:hAnsi="Book Antiqua"/>
        </w:rPr>
        <w:t xml:space="preserve">, </w:t>
      </w:r>
      <w:proofErr w:type="spellStart"/>
      <w:r w:rsidRPr="00D0781F">
        <w:rPr>
          <w:rFonts w:ascii="Book Antiqua" w:hAnsi="Book Antiqua"/>
        </w:rPr>
        <w:t>Lazăr</w:t>
      </w:r>
      <w:proofErr w:type="spellEnd"/>
      <w:r w:rsidRPr="00D0781F">
        <w:rPr>
          <w:rFonts w:ascii="Book Antiqua" w:hAnsi="Book Antiqua"/>
        </w:rPr>
        <w:t xml:space="preserve"> AM, </w:t>
      </w:r>
      <w:proofErr w:type="spellStart"/>
      <w:r w:rsidRPr="00D0781F">
        <w:rPr>
          <w:rFonts w:ascii="Book Antiqua" w:hAnsi="Book Antiqua"/>
        </w:rPr>
        <w:t>Stanciu</w:t>
      </w:r>
      <w:proofErr w:type="spellEnd"/>
      <w:r w:rsidRPr="00D0781F">
        <w:rPr>
          <w:rFonts w:ascii="Book Antiqua" w:hAnsi="Book Antiqua"/>
        </w:rPr>
        <w:t xml:space="preserve"> AE, </w:t>
      </w:r>
      <w:proofErr w:type="spellStart"/>
      <w:r w:rsidRPr="00D0781F">
        <w:rPr>
          <w:rFonts w:ascii="Book Antiqua" w:hAnsi="Book Antiqua"/>
        </w:rPr>
        <w:t>Mutuleanu</w:t>
      </w:r>
      <w:proofErr w:type="spellEnd"/>
      <w:r w:rsidRPr="00D0781F">
        <w:rPr>
          <w:rFonts w:ascii="Book Antiqua" w:hAnsi="Book Antiqua"/>
        </w:rPr>
        <w:t xml:space="preserve"> MD, </w:t>
      </w:r>
      <w:proofErr w:type="spellStart"/>
      <w:r w:rsidRPr="00D0781F">
        <w:rPr>
          <w:rFonts w:ascii="Book Antiqua" w:hAnsi="Book Antiqua"/>
        </w:rPr>
        <w:t>Sterea</w:t>
      </w:r>
      <w:proofErr w:type="spellEnd"/>
      <w:r w:rsidRPr="00D0781F">
        <w:rPr>
          <w:rFonts w:ascii="Book Antiqua" w:hAnsi="Book Antiqua"/>
        </w:rPr>
        <w:t xml:space="preserve"> MC, </w:t>
      </w:r>
      <w:proofErr w:type="spellStart"/>
      <w:r w:rsidRPr="00D0781F">
        <w:rPr>
          <w:rFonts w:ascii="Book Antiqua" w:hAnsi="Book Antiqua"/>
        </w:rPr>
        <w:t>Petroiu</w:t>
      </w:r>
      <w:proofErr w:type="spellEnd"/>
      <w:r w:rsidRPr="00D0781F">
        <w:rPr>
          <w:rFonts w:ascii="Book Antiqua" w:hAnsi="Book Antiqua"/>
        </w:rPr>
        <w:t xml:space="preserve"> C, </w:t>
      </w:r>
      <w:proofErr w:type="spellStart"/>
      <w:r w:rsidRPr="00D0781F">
        <w:rPr>
          <w:rFonts w:ascii="Book Antiqua" w:hAnsi="Book Antiqua"/>
        </w:rPr>
        <w:t>Gale</w:t>
      </w:r>
      <w:r w:rsidRPr="00D0781F">
        <w:rPr>
          <w:rFonts w:ascii="Cambria" w:hAnsi="Cambria" w:cs="Cambria"/>
        </w:rPr>
        <w:t>ș</w:t>
      </w:r>
      <w:proofErr w:type="spellEnd"/>
      <w:r w:rsidRPr="00D0781F">
        <w:rPr>
          <w:rFonts w:ascii="Book Antiqua" w:hAnsi="Book Antiqua"/>
        </w:rPr>
        <w:t xml:space="preserve"> LN. The New Radiolabeled Peptide </w:t>
      </w:r>
      <w:r w:rsidRPr="00D0781F">
        <w:rPr>
          <w:rFonts w:ascii="Book Antiqua" w:hAnsi="Book Antiqua"/>
          <w:vertAlign w:val="superscript"/>
        </w:rPr>
        <w:t>99m</w:t>
      </w:r>
      <w:r w:rsidRPr="00D0781F">
        <w:rPr>
          <w:rFonts w:ascii="Book Antiqua" w:hAnsi="Book Antiqua"/>
        </w:rPr>
        <w:t xml:space="preserve">TcEDDA/HYNIC-TOC: Is It a Feasible Choice for Diagnosing </w:t>
      </w:r>
      <w:proofErr w:type="spellStart"/>
      <w:r w:rsidRPr="00D0781F">
        <w:rPr>
          <w:rFonts w:ascii="Book Antiqua" w:hAnsi="Book Antiqua"/>
        </w:rPr>
        <w:t>Gastroenteropancreatic</w:t>
      </w:r>
      <w:proofErr w:type="spellEnd"/>
      <w:r w:rsidRPr="00D0781F">
        <w:rPr>
          <w:rFonts w:ascii="Book Antiqua" w:hAnsi="Book Antiqua"/>
        </w:rPr>
        <w:t xml:space="preserve"> NETs? </w:t>
      </w:r>
      <w:r w:rsidRPr="00D0781F">
        <w:rPr>
          <w:rFonts w:ascii="Book Antiqua" w:hAnsi="Book Antiqua"/>
          <w:i/>
          <w:iCs/>
        </w:rPr>
        <w:t>Cancers (Basel)</w:t>
      </w:r>
      <w:r w:rsidRPr="00D0781F">
        <w:rPr>
          <w:rFonts w:ascii="Book Antiqua" w:hAnsi="Book Antiqua"/>
        </w:rPr>
        <w:t xml:space="preserve"> 2022; </w:t>
      </w:r>
      <w:r w:rsidRPr="00D0781F">
        <w:rPr>
          <w:rFonts w:ascii="Book Antiqua" w:hAnsi="Book Antiqua"/>
          <w:b/>
          <w:bCs/>
        </w:rPr>
        <w:t>14</w:t>
      </w:r>
      <w:r w:rsidRPr="00D0781F">
        <w:rPr>
          <w:rFonts w:ascii="Book Antiqua" w:hAnsi="Book Antiqua"/>
        </w:rPr>
        <w:t xml:space="preserve"> [PMID: 35681704 DOI: 10.3390/cancers14112725]</w:t>
      </w:r>
    </w:p>
    <w:p w14:paraId="2AA5AB0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17 </w:t>
      </w:r>
      <w:proofErr w:type="spellStart"/>
      <w:r w:rsidRPr="00D0781F">
        <w:rPr>
          <w:rFonts w:ascii="Book Antiqua" w:hAnsi="Book Antiqua"/>
          <w:b/>
          <w:bCs/>
        </w:rPr>
        <w:t>Vahidfar</w:t>
      </w:r>
      <w:proofErr w:type="spellEnd"/>
      <w:r w:rsidRPr="00D0781F">
        <w:rPr>
          <w:rFonts w:ascii="Book Antiqua" w:hAnsi="Book Antiqua"/>
          <w:b/>
          <w:bCs/>
        </w:rPr>
        <w:t xml:space="preserve"> N</w:t>
      </w:r>
      <w:r w:rsidRPr="00D0781F">
        <w:rPr>
          <w:rFonts w:ascii="Book Antiqua" w:hAnsi="Book Antiqua"/>
        </w:rPr>
        <w:t xml:space="preserve">, </w:t>
      </w:r>
      <w:proofErr w:type="spellStart"/>
      <w:r w:rsidRPr="00D0781F">
        <w:rPr>
          <w:rFonts w:ascii="Book Antiqua" w:hAnsi="Book Antiqua"/>
        </w:rPr>
        <w:t>Farzanehfar</w:t>
      </w:r>
      <w:proofErr w:type="spellEnd"/>
      <w:r w:rsidRPr="00D0781F">
        <w:rPr>
          <w:rFonts w:ascii="Book Antiqua" w:hAnsi="Book Antiqua"/>
        </w:rPr>
        <w:t xml:space="preserve"> S, Abbasi M, Mirzaei S, </w:t>
      </w:r>
      <w:proofErr w:type="spellStart"/>
      <w:r w:rsidRPr="00D0781F">
        <w:rPr>
          <w:rFonts w:ascii="Book Antiqua" w:hAnsi="Book Antiqua"/>
        </w:rPr>
        <w:t>Delpassand</w:t>
      </w:r>
      <w:proofErr w:type="spellEnd"/>
      <w:r w:rsidRPr="00D0781F">
        <w:rPr>
          <w:rFonts w:ascii="Book Antiqua" w:hAnsi="Book Antiqua"/>
        </w:rPr>
        <w:t xml:space="preserve"> ES, </w:t>
      </w:r>
      <w:proofErr w:type="spellStart"/>
      <w:r w:rsidRPr="00D0781F">
        <w:rPr>
          <w:rFonts w:ascii="Book Antiqua" w:hAnsi="Book Antiqua"/>
        </w:rPr>
        <w:t>Abbaspour</w:t>
      </w:r>
      <w:proofErr w:type="spellEnd"/>
      <w:r w:rsidRPr="00D0781F">
        <w:rPr>
          <w:rFonts w:ascii="Book Antiqua" w:hAnsi="Book Antiqua"/>
        </w:rPr>
        <w:t xml:space="preserve"> F, Salehi Y, </w:t>
      </w:r>
      <w:proofErr w:type="spellStart"/>
      <w:r w:rsidRPr="00D0781F">
        <w:rPr>
          <w:rFonts w:ascii="Book Antiqua" w:hAnsi="Book Antiqua"/>
        </w:rPr>
        <w:t>Biersack</w:t>
      </w:r>
      <w:proofErr w:type="spellEnd"/>
      <w:r w:rsidRPr="00D0781F">
        <w:rPr>
          <w:rFonts w:ascii="Book Antiqua" w:hAnsi="Book Antiqua"/>
        </w:rPr>
        <w:t xml:space="preserve"> HJ, </w:t>
      </w:r>
      <w:proofErr w:type="spellStart"/>
      <w:r w:rsidRPr="00D0781F">
        <w:rPr>
          <w:rFonts w:ascii="Book Antiqua" w:hAnsi="Book Antiqua"/>
        </w:rPr>
        <w:t>Ahmadzadehfar</w:t>
      </w:r>
      <w:proofErr w:type="spellEnd"/>
      <w:r w:rsidRPr="00D0781F">
        <w:rPr>
          <w:rFonts w:ascii="Book Antiqua" w:hAnsi="Book Antiqua"/>
        </w:rPr>
        <w:t xml:space="preserve"> H. Diagnostic Value of </w:t>
      </w:r>
      <w:proofErr w:type="spellStart"/>
      <w:r w:rsidRPr="00D0781F">
        <w:rPr>
          <w:rFonts w:ascii="Book Antiqua" w:hAnsi="Book Antiqua"/>
        </w:rPr>
        <w:t>Radiolabelled</w:t>
      </w:r>
      <w:proofErr w:type="spellEnd"/>
      <w:r w:rsidRPr="00D0781F">
        <w:rPr>
          <w:rFonts w:ascii="Book Antiqua" w:hAnsi="Book Antiqua"/>
        </w:rPr>
        <w:t xml:space="preserve"> Somatostatin Analogues for Neuroendocrine </w:t>
      </w:r>
      <w:proofErr w:type="spellStart"/>
      <w:r w:rsidRPr="00D0781F">
        <w:rPr>
          <w:rFonts w:ascii="Book Antiqua" w:hAnsi="Book Antiqua"/>
        </w:rPr>
        <w:t>Tumour</w:t>
      </w:r>
      <w:proofErr w:type="spellEnd"/>
      <w:r w:rsidRPr="00D0781F">
        <w:rPr>
          <w:rFonts w:ascii="Book Antiqua" w:hAnsi="Book Antiqua"/>
        </w:rPr>
        <w:t xml:space="preserve"> Diagnosis: The Benefits and Drawbacks of [</w:t>
      </w:r>
      <w:r w:rsidRPr="00D0781F">
        <w:rPr>
          <w:rFonts w:ascii="Book Antiqua" w:hAnsi="Book Antiqua"/>
          <w:vertAlign w:val="superscript"/>
        </w:rPr>
        <w:t>64</w:t>
      </w:r>
      <w:r w:rsidRPr="00D0781F">
        <w:rPr>
          <w:rFonts w:ascii="Book Antiqua" w:hAnsi="Book Antiqua"/>
        </w:rPr>
        <w:t xml:space="preserve">Cu]Cu-DOTA-TOC. </w:t>
      </w:r>
      <w:r w:rsidRPr="00D0781F">
        <w:rPr>
          <w:rFonts w:ascii="Book Antiqua" w:hAnsi="Book Antiqua"/>
          <w:i/>
          <w:iCs/>
        </w:rPr>
        <w:t>Cancers (Basel)</w:t>
      </w:r>
      <w:r w:rsidRPr="00D0781F">
        <w:rPr>
          <w:rFonts w:ascii="Book Antiqua" w:hAnsi="Book Antiqua"/>
        </w:rPr>
        <w:t xml:space="preserve"> 2022; </w:t>
      </w:r>
      <w:r w:rsidRPr="00D0781F">
        <w:rPr>
          <w:rFonts w:ascii="Book Antiqua" w:hAnsi="Book Antiqua"/>
          <w:b/>
          <w:bCs/>
        </w:rPr>
        <w:t>14</w:t>
      </w:r>
      <w:r w:rsidRPr="00D0781F">
        <w:rPr>
          <w:rFonts w:ascii="Book Antiqua" w:hAnsi="Book Antiqua"/>
        </w:rPr>
        <w:t xml:space="preserve"> [PMID: 35454822 DOI: 10.3390/cancers14081914]</w:t>
      </w:r>
    </w:p>
    <w:p w14:paraId="309FCC2B"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18 </w:t>
      </w:r>
      <w:r w:rsidRPr="00D0781F">
        <w:rPr>
          <w:rFonts w:ascii="Book Antiqua" w:hAnsi="Book Antiqua"/>
          <w:b/>
          <w:bCs/>
        </w:rPr>
        <w:t>Inaba Y</w:t>
      </w:r>
      <w:r w:rsidRPr="00D0781F">
        <w:rPr>
          <w:rFonts w:ascii="Book Antiqua" w:hAnsi="Book Antiqua"/>
        </w:rPr>
        <w:t xml:space="preserve">, </w:t>
      </w:r>
      <w:proofErr w:type="spellStart"/>
      <w:r w:rsidRPr="00D0781F">
        <w:rPr>
          <w:rFonts w:ascii="Book Antiqua" w:hAnsi="Book Antiqua"/>
        </w:rPr>
        <w:t>Hijioka</w:t>
      </w:r>
      <w:proofErr w:type="spellEnd"/>
      <w:r w:rsidRPr="00D0781F">
        <w:rPr>
          <w:rFonts w:ascii="Book Antiqua" w:hAnsi="Book Antiqua"/>
        </w:rPr>
        <w:t xml:space="preserve"> S, </w:t>
      </w:r>
      <w:proofErr w:type="spellStart"/>
      <w:r w:rsidRPr="00D0781F">
        <w:rPr>
          <w:rFonts w:ascii="Book Antiqua" w:hAnsi="Book Antiqua"/>
        </w:rPr>
        <w:t>Iwama</w:t>
      </w:r>
      <w:proofErr w:type="spellEnd"/>
      <w:r w:rsidRPr="00D0781F">
        <w:rPr>
          <w:rFonts w:ascii="Book Antiqua" w:hAnsi="Book Antiqua"/>
        </w:rPr>
        <w:t xml:space="preserve"> I, </w:t>
      </w:r>
      <w:proofErr w:type="spellStart"/>
      <w:r w:rsidRPr="00D0781F">
        <w:rPr>
          <w:rFonts w:ascii="Book Antiqua" w:hAnsi="Book Antiqua"/>
        </w:rPr>
        <w:t>Asai</w:t>
      </w:r>
      <w:proofErr w:type="spellEnd"/>
      <w:r w:rsidRPr="00D0781F">
        <w:rPr>
          <w:rFonts w:ascii="Book Antiqua" w:hAnsi="Book Antiqua"/>
        </w:rPr>
        <w:t xml:space="preserve"> T, </w:t>
      </w:r>
      <w:proofErr w:type="spellStart"/>
      <w:r w:rsidRPr="00D0781F">
        <w:rPr>
          <w:rFonts w:ascii="Book Antiqua" w:hAnsi="Book Antiqua"/>
        </w:rPr>
        <w:t>Miyamura</w:t>
      </w:r>
      <w:proofErr w:type="spellEnd"/>
      <w:r w:rsidRPr="00D0781F">
        <w:rPr>
          <w:rFonts w:ascii="Book Antiqua" w:hAnsi="Book Antiqua"/>
        </w:rPr>
        <w:t xml:space="preserve"> H, </w:t>
      </w:r>
      <w:proofErr w:type="spellStart"/>
      <w:r w:rsidRPr="00D0781F">
        <w:rPr>
          <w:rFonts w:ascii="Book Antiqua" w:hAnsi="Book Antiqua"/>
        </w:rPr>
        <w:t>Chatani</w:t>
      </w:r>
      <w:proofErr w:type="spellEnd"/>
      <w:r w:rsidRPr="00D0781F">
        <w:rPr>
          <w:rFonts w:ascii="Book Antiqua" w:hAnsi="Book Antiqua"/>
        </w:rPr>
        <w:t xml:space="preserve"> S, Hasegawa T, Murata S, Kato M, Sato Y, </w:t>
      </w:r>
      <w:proofErr w:type="spellStart"/>
      <w:r w:rsidRPr="00D0781F">
        <w:rPr>
          <w:rFonts w:ascii="Book Antiqua" w:hAnsi="Book Antiqua"/>
        </w:rPr>
        <w:t>Yamaura</w:t>
      </w:r>
      <w:proofErr w:type="spellEnd"/>
      <w:r w:rsidRPr="00D0781F">
        <w:rPr>
          <w:rFonts w:ascii="Book Antiqua" w:hAnsi="Book Antiqua"/>
        </w:rPr>
        <w:t xml:space="preserve"> H, </w:t>
      </w:r>
      <w:proofErr w:type="spellStart"/>
      <w:r w:rsidRPr="00D0781F">
        <w:rPr>
          <w:rFonts w:ascii="Book Antiqua" w:hAnsi="Book Antiqua"/>
        </w:rPr>
        <w:t>Onaya</w:t>
      </w:r>
      <w:proofErr w:type="spellEnd"/>
      <w:r w:rsidRPr="00D0781F">
        <w:rPr>
          <w:rFonts w:ascii="Book Antiqua" w:hAnsi="Book Antiqua"/>
        </w:rPr>
        <w:t xml:space="preserve"> H, Shimizu J, Hara K. Clinical usefulness of Somatostatin Receptor Scintigraphy in the Diagnosis of Neuroendocrine Neoplasms. </w:t>
      </w:r>
      <w:r w:rsidRPr="00D0781F">
        <w:rPr>
          <w:rFonts w:ascii="Book Antiqua" w:hAnsi="Book Antiqua"/>
          <w:i/>
          <w:iCs/>
        </w:rPr>
        <w:t xml:space="preserve">Asia Ocean J </w:t>
      </w:r>
      <w:proofErr w:type="spellStart"/>
      <w:r w:rsidRPr="00D0781F">
        <w:rPr>
          <w:rFonts w:ascii="Book Antiqua" w:hAnsi="Book Antiqua"/>
          <w:i/>
          <w:iCs/>
        </w:rPr>
        <w:t>Nucl</w:t>
      </w:r>
      <w:proofErr w:type="spellEnd"/>
      <w:r w:rsidRPr="00D0781F">
        <w:rPr>
          <w:rFonts w:ascii="Book Antiqua" w:hAnsi="Book Antiqua"/>
          <w:i/>
          <w:iCs/>
        </w:rPr>
        <w:t xml:space="preserve"> Med Biol</w:t>
      </w:r>
      <w:r w:rsidRPr="00D0781F">
        <w:rPr>
          <w:rFonts w:ascii="Book Antiqua" w:hAnsi="Book Antiqua"/>
        </w:rPr>
        <w:t xml:space="preserve"> 2022; </w:t>
      </w:r>
      <w:r w:rsidRPr="00D0781F">
        <w:rPr>
          <w:rFonts w:ascii="Book Antiqua" w:hAnsi="Book Antiqua"/>
          <w:b/>
          <w:bCs/>
        </w:rPr>
        <w:t>10</w:t>
      </w:r>
      <w:r w:rsidRPr="00D0781F">
        <w:rPr>
          <w:rFonts w:ascii="Book Antiqua" w:hAnsi="Book Antiqua"/>
        </w:rPr>
        <w:t>: 1-13 [PMID: 35083344 DOI: 10.22038/AOJNMB.2021.56254.1390]</w:t>
      </w:r>
    </w:p>
    <w:p w14:paraId="7D685B2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19 </w:t>
      </w:r>
      <w:r w:rsidRPr="00D0781F">
        <w:rPr>
          <w:rFonts w:ascii="Book Antiqua" w:hAnsi="Book Antiqua"/>
          <w:b/>
          <w:bCs/>
        </w:rPr>
        <w:t>Ramzan A</w:t>
      </w:r>
      <w:r w:rsidRPr="00D0781F">
        <w:rPr>
          <w:rFonts w:ascii="Book Antiqua" w:hAnsi="Book Antiqua"/>
        </w:rPr>
        <w:t xml:space="preserve">, </w:t>
      </w:r>
      <w:proofErr w:type="spellStart"/>
      <w:r w:rsidRPr="00D0781F">
        <w:rPr>
          <w:rFonts w:ascii="Book Antiqua" w:hAnsi="Book Antiqua"/>
        </w:rPr>
        <w:t>Tafti</w:t>
      </w:r>
      <w:proofErr w:type="spellEnd"/>
      <w:r w:rsidRPr="00D0781F">
        <w:rPr>
          <w:rFonts w:ascii="Book Antiqua" w:hAnsi="Book Antiqua"/>
        </w:rPr>
        <w:t xml:space="preserve"> D. Nuclear Medicine PET/CT Gastrointestinal Assessment, Protocols, And Interpretation. 2022 Apr 9. In: </w:t>
      </w:r>
      <w:proofErr w:type="spellStart"/>
      <w:r w:rsidRPr="00D0781F">
        <w:rPr>
          <w:rFonts w:ascii="Book Antiqua" w:hAnsi="Book Antiqua"/>
        </w:rPr>
        <w:t>StatPearls</w:t>
      </w:r>
      <w:proofErr w:type="spellEnd"/>
      <w:r w:rsidRPr="00D0781F">
        <w:rPr>
          <w:rFonts w:ascii="Book Antiqua" w:hAnsi="Book Antiqua"/>
        </w:rPr>
        <w:t xml:space="preserve"> [Internet]. Treasure Island (FL): </w:t>
      </w:r>
      <w:proofErr w:type="spellStart"/>
      <w:r w:rsidRPr="00D0781F">
        <w:rPr>
          <w:rFonts w:ascii="Book Antiqua" w:hAnsi="Book Antiqua"/>
        </w:rPr>
        <w:t>StatPearls</w:t>
      </w:r>
      <w:proofErr w:type="spellEnd"/>
      <w:r w:rsidRPr="00D0781F">
        <w:rPr>
          <w:rFonts w:ascii="Book Antiqua" w:hAnsi="Book Antiqua"/>
        </w:rPr>
        <w:t xml:space="preserve"> Publishing; 2022 Jan- [PMID: 35593839]</w:t>
      </w:r>
    </w:p>
    <w:p w14:paraId="277E80C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20 </w:t>
      </w:r>
      <w:r w:rsidRPr="00D0781F">
        <w:rPr>
          <w:rFonts w:ascii="Book Antiqua" w:hAnsi="Book Antiqua"/>
          <w:b/>
          <w:bCs/>
        </w:rPr>
        <w:t>Morland D</w:t>
      </w:r>
      <w:r w:rsidRPr="00D0781F">
        <w:rPr>
          <w:rFonts w:ascii="Book Antiqua" w:hAnsi="Book Antiqua"/>
        </w:rPr>
        <w:t xml:space="preserve">, </w:t>
      </w:r>
      <w:proofErr w:type="spellStart"/>
      <w:r w:rsidRPr="00D0781F">
        <w:rPr>
          <w:rFonts w:ascii="Book Antiqua" w:hAnsi="Book Antiqua"/>
        </w:rPr>
        <w:t>Jallerat</w:t>
      </w:r>
      <w:proofErr w:type="spellEnd"/>
      <w:r w:rsidRPr="00D0781F">
        <w:rPr>
          <w:rFonts w:ascii="Book Antiqua" w:hAnsi="Book Antiqua"/>
        </w:rPr>
        <w:t xml:space="preserve"> P, </w:t>
      </w:r>
      <w:proofErr w:type="spellStart"/>
      <w:r w:rsidRPr="00D0781F">
        <w:rPr>
          <w:rFonts w:ascii="Book Antiqua" w:hAnsi="Book Antiqua"/>
        </w:rPr>
        <w:t>Brixi</w:t>
      </w:r>
      <w:proofErr w:type="spellEnd"/>
      <w:r w:rsidRPr="00D0781F">
        <w:rPr>
          <w:rFonts w:ascii="Book Antiqua" w:hAnsi="Book Antiqua"/>
        </w:rPr>
        <w:t xml:space="preserve"> H, </w:t>
      </w:r>
      <w:proofErr w:type="spellStart"/>
      <w:r w:rsidRPr="00D0781F">
        <w:rPr>
          <w:rFonts w:ascii="Book Antiqua" w:hAnsi="Book Antiqua"/>
        </w:rPr>
        <w:t>Cadiot</w:t>
      </w:r>
      <w:proofErr w:type="spellEnd"/>
      <w:r w:rsidRPr="00D0781F">
        <w:rPr>
          <w:rFonts w:ascii="Book Antiqua" w:hAnsi="Book Antiqua"/>
        </w:rPr>
        <w:t xml:space="preserve"> G, Papathanassiou D, </w:t>
      </w:r>
      <w:proofErr w:type="spellStart"/>
      <w:r w:rsidRPr="00D0781F">
        <w:rPr>
          <w:rFonts w:ascii="Book Antiqua" w:hAnsi="Book Antiqua"/>
        </w:rPr>
        <w:t>Deguelte</w:t>
      </w:r>
      <w:proofErr w:type="spellEnd"/>
      <w:r w:rsidRPr="00D0781F">
        <w:rPr>
          <w:rFonts w:ascii="Book Antiqua" w:hAnsi="Book Antiqua"/>
        </w:rPr>
        <w:t xml:space="preserve"> S. Performances of 18F-FDOPA PET/CT in the Preoperative Evaluation of the Peritoneal Cancer Index in Small Intestine Neuroendocrine Tumors. </w:t>
      </w:r>
      <w:r w:rsidRPr="00D0781F">
        <w:rPr>
          <w:rFonts w:ascii="Book Antiqua" w:hAnsi="Book Antiqua"/>
          <w:i/>
          <w:iCs/>
        </w:rPr>
        <w:t xml:space="preserve">Clin </w:t>
      </w:r>
      <w:proofErr w:type="spellStart"/>
      <w:r w:rsidRPr="00D0781F">
        <w:rPr>
          <w:rFonts w:ascii="Book Antiqua" w:hAnsi="Book Antiqua"/>
          <w:i/>
          <w:iCs/>
        </w:rPr>
        <w:t>Nucl</w:t>
      </w:r>
      <w:proofErr w:type="spellEnd"/>
      <w:r w:rsidRPr="00D0781F">
        <w:rPr>
          <w:rFonts w:ascii="Book Antiqua" w:hAnsi="Book Antiqua"/>
          <w:i/>
          <w:iCs/>
        </w:rPr>
        <w:t xml:space="preserve"> Med</w:t>
      </w:r>
      <w:r w:rsidRPr="00D0781F">
        <w:rPr>
          <w:rFonts w:ascii="Book Antiqua" w:hAnsi="Book Antiqua"/>
        </w:rPr>
        <w:t xml:space="preserve"> 2022; </w:t>
      </w:r>
      <w:r w:rsidRPr="00D0781F">
        <w:rPr>
          <w:rFonts w:ascii="Book Antiqua" w:hAnsi="Book Antiqua"/>
          <w:b/>
          <w:bCs/>
        </w:rPr>
        <w:t>47</w:t>
      </w:r>
      <w:r w:rsidRPr="00D0781F">
        <w:rPr>
          <w:rFonts w:ascii="Book Antiqua" w:hAnsi="Book Antiqua"/>
        </w:rPr>
        <w:t>: 294-298 [PMID: 35067541 DOI: 10.1097/RLU.0000000000004057]</w:t>
      </w:r>
    </w:p>
    <w:p w14:paraId="3B1E109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21 </w:t>
      </w:r>
      <w:proofErr w:type="spellStart"/>
      <w:r w:rsidRPr="00D0781F">
        <w:rPr>
          <w:rFonts w:ascii="Book Antiqua" w:hAnsi="Book Antiqua"/>
          <w:b/>
          <w:bCs/>
        </w:rPr>
        <w:t>Carvão</w:t>
      </w:r>
      <w:proofErr w:type="spellEnd"/>
      <w:r w:rsidRPr="00D0781F">
        <w:rPr>
          <w:rFonts w:ascii="Book Antiqua" w:hAnsi="Book Antiqua"/>
          <w:b/>
          <w:bCs/>
        </w:rPr>
        <w:t xml:space="preserve"> J</w:t>
      </w:r>
      <w:r w:rsidRPr="00D0781F">
        <w:rPr>
          <w:rFonts w:ascii="Book Antiqua" w:hAnsi="Book Antiqua"/>
        </w:rPr>
        <w:t xml:space="preserve">, </w:t>
      </w:r>
      <w:proofErr w:type="spellStart"/>
      <w:r w:rsidRPr="00D0781F">
        <w:rPr>
          <w:rFonts w:ascii="Book Antiqua" w:hAnsi="Book Antiqua"/>
        </w:rPr>
        <w:t>Dinis</w:t>
      </w:r>
      <w:proofErr w:type="spellEnd"/>
      <w:r w:rsidRPr="00D0781F">
        <w:rPr>
          <w:rFonts w:ascii="Book Antiqua" w:hAnsi="Book Antiqua"/>
        </w:rPr>
        <w:t xml:space="preserve">-Ribeiro M, Pimentel-Nunes P, </w:t>
      </w:r>
      <w:proofErr w:type="spellStart"/>
      <w:r w:rsidRPr="00D0781F">
        <w:rPr>
          <w:rFonts w:ascii="Book Antiqua" w:hAnsi="Book Antiqua"/>
        </w:rPr>
        <w:t>Libânio</w:t>
      </w:r>
      <w:proofErr w:type="spellEnd"/>
      <w:r w:rsidRPr="00D0781F">
        <w:rPr>
          <w:rFonts w:ascii="Book Antiqua" w:hAnsi="Book Antiqua"/>
        </w:rPr>
        <w:t xml:space="preserve"> D. Neuroendocrine Tumors of the Gastrointestinal Tract: A Focused Review and Practical Approach for Gastroenterologists. </w:t>
      </w:r>
      <w:r w:rsidRPr="00D0781F">
        <w:rPr>
          <w:rFonts w:ascii="Book Antiqua" w:hAnsi="Book Antiqua"/>
          <w:i/>
          <w:iCs/>
        </w:rPr>
        <w:t>GE Port J Gastroenterol</w:t>
      </w:r>
      <w:r w:rsidRPr="00D0781F">
        <w:rPr>
          <w:rFonts w:ascii="Book Antiqua" w:hAnsi="Book Antiqua"/>
        </w:rPr>
        <w:t xml:space="preserve"> 2021; </w:t>
      </w:r>
      <w:r w:rsidRPr="00D0781F">
        <w:rPr>
          <w:rFonts w:ascii="Book Antiqua" w:hAnsi="Book Antiqua"/>
          <w:b/>
          <w:bCs/>
        </w:rPr>
        <w:t>28</w:t>
      </w:r>
      <w:r w:rsidRPr="00D0781F">
        <w:rPr>
          <w:rFonts w:ascii="Book Antiqua" w:hAnsi="Book Antiqua"/>
        </w:rPr>
        <w:t>: 336-348 [PMID: 34604465 DOI: 10.1159/000512089]</w:t>
      </w:r>
    </w:p>
    <w:p w14:paraId="0B6FCF6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22 </w:t>
      </w:r>
      <w:r w:rsidRPr="00D0781F">
        <w:rPr>
          <w:rFonts w:ascii="Book Antiqua" w:hAnsi="Book Antiqua"/>
          <w:b/>
          <w:bCs/>
        </w:rPr>
        <w:t>Perez K</w:t>
      </w:r>
      <w:r w:rsidRPr="00D0781F">
        <w:rPr>
          <w:rFonts w:ascii="Book Antiqua" w:hAnsi="Book Antiqua"/>
        </w:rPr>
        <w:t xml:space="preserve">, </w:t>
      </w:r>
      <w:proofErr w:type="spellStart"/>
      <w:r w:rsidRPr="00D0781F">
        <w:rPr>
          <w:rFonts w:ascii="Book Antiqua" w:hAnsi="Book Antiqua"/>
        </w:rPr>
        <w:t>Kulke</w:t>
      </w:r>
      <w:proofErr w:type="spellEnd"/>
      <w:r w:rsidRPr="00D0781F">
        <w:rPr>
          <w:rFonts w:ascii="Book Antiqua" w:hAnsi="Book Antiqua"/>
        </w:rPr>
        <w:t xml:space="preserve"> MH, Chittenden A, </w:t>
      </w:r>
      <w:proofErr w:type="spellStart"/>
      <w:r w:rsidRPr="00D0781F">
        <w:rPr>
          <w:rFonts w:ascii="Book Antiqua" w:hAnsi="Book Antiqua"/>
        </w:rPr>
        <w:t>Ukaegbu</w:t>
      </w:r>
      <w:proofErr w:type="spellEnd"/>
      <w:r w:rsidRPr="00D0781F">
        <w:rPr>
          <w:rFonts w:ascii="Book Antiqua" w:hAnsi="Book Antiqua"/>
        </w:rPr>
        <w:t xml:space="preserve"> C, </w:t>
      </w:r>
      <w:proofErr w:type="spellStart"/>
      <w:r w:rsidRPr="00D0781F">
        <w:rPr>
          <w:rFonts w:ascii="Book Antiqua" w:hAnsi="Book Antiqua"/>
        </w:rPr>
        <w:t>Astone</w:t>
      </w:r>
      <w:proofErr w:type="spellEnd"/>
      <w:r w:rsidRPr="00D0781F">
        <w:rPr>
          <w:rFonts w:ascii="Book Antiqua" w:hAnsi="Book Antiqua"/>
        </w:rPr>
        <w:t xml:space="preserve"> K, Alexander H, </w:t>
      </w:r>
      <w:proofErr w:type="spellStart"/>
      <w:r w:rsidRPr="00D0781F">
        <w:rPr>
          <w:rFonts w:ascii="Book Antiqua" w:hAnsi="Book Antiqua"/>
        </w:rPr>
        <w:t>Brais</w:t>
      </w:r>
      <w:proofErr w:type="spellEnd"/>
      <w:r w:rsidRPr="00D0781F">
        <w:rPr>
          <w:rFonts w:ascii="Book Antiqua" w:hAnsi="Book Antiqua"/>
        </w:rPr>
        <w:t xml:space="preserve"> L, Zhang J, Garcia J, Esplin ED, Yang S, Da Silva A, Nowak JA, </w:t>
      </w:r>
      <w:proofErr w:type="spellStart"/>
      <w:r w:rsidRPr="00D0781F">
        <w:rPr>
          <w:rFonts w:ascii="Book Antiqua" w:hAnsi="Book Antiqua"/>
        </w:rPr>
        <w:t>Yurgelun</w:t>
      </w:r>
      <w:proofErr w:type="spellEnd"/>
      <w:r w:rsidRPr="00D0781F">
        <w:rPr>
          <w:rFonts w:ascii="Book Antiqua" w:hAnsi="Book Antiqua"/>
        </w:rPr>
        <w:t xml:space="preserve"> MB, Garber J, </w:t>
      </w:r>
      <w:proofErr w:type="spellStart"/>
      <w:r w:rsidRPr="00D0781F">
        <w:rPr>
          <w:rFonts w:ascii="Book Antiqua" w:hAnsi="Book Antiqua"/>
        </w:rPr>
        <w:t>Syngal</w:t>
      </w:r>
      <w:proofErr w:type="spellEnd"/>
      <w:r w:rsidRPr="00D0781F">
        <w:rPr>
          <w:rFonts w:ascii="Book Antiqua" w:hAnsi="Book Antiqua"/>
        </w:rPr>
        <w:t xml:space="preserve"> S, Chan J. Clinical Implications of Pathogenic Germline Variants in Small Intestine Neuroendocrine Tumors (SI-NETs). </w:t>
      </w:r>
      <w:r w:rsidRPr="00D0781F">
        <w:rPr>
          <w:rFonts w:ascii="Book Antiqua" w:hAnsi="Book Antiqua"/>
          <w:i/>
          <w:iCs/>
        </w:rPr>
        <w:t>JCO Precis Oncol</w:t>
      </w:r>
      <w:r w:rsidRPr="00D0781F">
        <w:rPr>
          <w:rFonts w:ascii="Book Antiqua" w:hAnsi="Book Antiqua"/>
        </w:rPr>
        <w:t xml:space="preserve"> 2021; </w:t>
      </w:r>
      <w:r w:rsidRPr="00D0781F">
        <w:rPr>
          <w:rFonts w:ascii="Book Antiqua" w:hAnsi="Book Antiqua"/>
          <w:b/>
          <w:bCs/>
        </w:rPr>
        <w:t>5</w:t>
      </w:r>
      <w:r w:rsidRPr="00D0781F">
        <w:rPr>
          <w:rFonts w:ascii="Book Antiqua" w:hAnsi="Book Antiqua"/>
        </w:rPr>
        <w:t>: 808-816 [PMID: 34994613 DOI: 10.1200/PO.21.00047]</w:t>
      </w:r>
    </w:p>
    <w:p w14:paraId="5B741B4C"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23 </w:t>
      </w:r>
      <w:r w:rsidRPr="00D0781F">
        <w:rPr>
          <w:rFonts w:ascii="Book Antiqua" w:hAnsi="Book Antiqua"/>
          <w:b/>
          <w:bCs/>
        </w:rPr>
        <w:t>Rico K</w:t>
      </w:r>
      <w:r w:rsidRPr="00D0781F">
        <w:rPr>
          <w:rFonts w:ascii="Book Antiqua" w:hAnsi="Book Antiqua"/>
        </w:rPr>
        <w:t xml:space="preserve">, Duan S, Pandey RL, Chen Y, Chakrabarti JT, Starr J, </w:t>
      </w:r>
      <w:proofErr w:type="spellStart"/>
      <w:r w:rsidRPr="00D0781F">
        <w:rPr>
          <w:rFonts w:ascii="Book Antiqua" w:hAnsi="Book Antiqua"/>
        </w:rPr>
        <w:t>Zavros</w:t>
      </w:r>
      <w:proofErr w:type="spellEnd"/>
      <w:r w:rsidRPr="00D0781F">
        <w:rPr>
          <w:rFonts w:ascii="Book Antiqua" w:hAnsi="Book Antiqua"/>
        </w:rPr>
        <w:t xml:space="preserve"> Y, Else T, Katona BW, Metz DC, Merchant JL. Genome analysis identifies differences in the transcriptional targets of duodenal versus pancreatic neuroendocrine </w:t>
      </w:r>
      <w:proofErr w:type="spellStart"/>
      <w:r w:rsidRPr="00D0781F">
        <w:rPr>
          <w:rFonts w:ascii="Book Antiqua" w:hAnsi="Book Antiqua"/>
        </w:rPr>
        <w:t>tumours</w:t>
      </w:r>
      <w:proofErr w:type="spellEnd"/>
      <w:r w:rsidRPr="00D0781F">
        <w:rPr>
          <w:rFonts w:ascii="Book Antiqua" w:hAnsi="Book Antiqua"/>
        </w:rPr>
        <w:t xml:space="preserve">. </w:t>
      </w:r>
      <w:r w:rsidRPr="00D0781F">
        <w:rPr>
          <w:rFonts w:ascii="Book Antiqua" w:hAnsi="Book Antiqua"/>
          <w:i/>
          <w:iCs/>
        </w:rPr>
        <w:t>BMJ Open Gastroenterol</w:t>
      </w:r>
      <w:r w:rsidRPr="00D0781F">
        <w:rPr>
          <w:rFonts w:ascii="Book Antiqua" w:hAnsi="Book Antiqua"/>
        </w:rPr>
        <w:t xml:space="preserve"> 2021; </w:t>
      </w:r>
      <w:r w:rsidRPr="00D0781F">
        <w:rPr>
          <w:rFonts w:ascii="Book Antiqua" w:hAnsi="Book Antiqua"/>
          <w:b/>
          <w:bCs/>
        </w:rPr>
        <w:t>8</w:t>
      </w:r>
      <w:r w:rsidRPr="00D0781F">
        <w:rPr>
          <w:rFonts w:ascii="Book Antiqua" w:hAnsi="Book Antiqua"/>
        </w:rPr>
        <w:t xml:space="preserve"> [PMID: 34750164 DOI: 10.1136/bmjgast-2021-000765]</w:t>
      </w:r>
    </w:p>
    <w:p w14:paraId="1048290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24 </w:t>
      </w:r>
      <w:r w:rsidRPr="00D0781F">
        <w:rPr>
          <w:rFonts w:ascii="Book Antiqua" w:hAnsi="Book Antiqua"/>
          <w:b/>
          <w:bCs/>
        </w:rPr>
        <w:t>Elias E</w:t>
      </w:r>
      <w:r w:rsidRPr="00D0781F">
        <w:rPr>
          <w:rFonts w:ascii="Book Antiqua" w:hAnsi="Book Antiqua"/>
        </w:rPr>
        <w:t xml:space="preserve">, </w:t>
      </w:r>
      <w:proofErr w:type="spellStart"/>
      <w:r w:rsidRPr="00D0781F">
        <w:rPr>
          <w:rFonts w:ascii="Book Antiqua" w:hAnsi="Book Antiqua"/>
        </w:rPr>
        <w:t>Ardalan</w:t>
      </w:r>
      <w:proofErr w:type="spellEnd"/>
      <w:r w:rsidRPr="00D0781F">
        <w:rPr>
          <w:rFonts w:ascii="Book Antiqua" w:hAnsi="Book Antiqua"/>
        </w:rPr>
        <w:t xml:space="preserve"> A, Lindberg M, </w:t>
      </w:r>
      <w:proofErr w:type="spellStart"/>
      <w:r w:rsidRPr="00D0781F">
        <w:rPr>
          <w:rFonts w:ascii="Book Antiqua" w:hAnsi="Book Antiqua"/>
        </w:rPr>
        <w:t>Reinsbach</w:t>
      </w:r>
      <w:proofErr w:type="spellEnd"/>
      <w:r w:rsidRPr="00D0781F">
        <w:rPr>
          <w:rFonts w:ascii="Book Antiqua" w:hAnsi="Book Antiqua"/>
        </w:rPr>
        <w:t xml:space="preserve"> SE, </w:t>
      </w:r>
      <w:proofErr w:type="spellStart"/>
      <w:r w:rsidRPr="00D0781F">
        <w:rPr>
          <w:rFonts w:ascii="Book Antiqua" w:hAnsi="Book Antiqua"/>
        </w:rPr>
        <w:t>Muth</w:t>
      </w:r>
      <w:proofErr w:type="spellEnd"/>
      <w:r w:rsidRPr="00D0781F">
        <w:rPr>
          <w:rFonts w:ascii="Book Antiqua" w:hAnsi="Book Antiqua"/>
        </w:rPr>
        <w:t xml:space="preserve"> A, Nilsson O, Arvidsson Y, Larsson E. Independent somatic evolution underlies clustered neuroendocrine tumors in the human small intestine. </w:t>
      </w:r>
      <w:r w:rsidRPr="00D0781F">
        <w:rPr>
          <w:rFonts w:ascii="Book Antiqua" w:hAnsi="Book Antiqua"/>
          <w:i/>
          <w:iCs/>
        </w:rPr>
        <w:t xml:space="preserve">Nat </w:t>
      </w:r>
      <w:proofErr w:type="spellStart"/>
      <w:r w:rsidRPr="00D0781F">
        <w:rPr>
          <w:rFonts w:ascii="Book Antiqua" w:hAnsi="Book Antiqua"/>
          <w:i/>
          <w:iCs/>
        </w:rPr>
        <w:t>Commun</w:t>
      </w:r>
      <w:proofErr w:type="spellEnd"/>
      <w:r w:rsidRPr="00D0781F">
        <w:rPr>
          <w:rFonts w:ascii="Book Antiqua" w:hAnsi="Book Antiqua"/>
        </w:rPr>
        <w:t xml:space="preserve"> 2021; </w:t>
      </w:r>
      <w:r w:rsidRPr="00D0781F">
        <w:rPr>
          <w:rFonts w:ascii="Book Antiqua" w:hAnsi="Book Antiqua"/>
          <w:b/>
          <w:bCs/>
        </w:rPr>
        <w:t>12</w:t>
      </w:r>
      <w:r w:rsidRPr="00D0781F">
        <w:rPr>
          <w:rFonts w:ascii="Book Antiqua" w:hAnsi="Book Antiqua"/>
        </w:rPr>
        <w:t>: 6367 [PMID: 34737276 DOI: 10.1038/s41467-021-26581-5]</w:t>
      </w:r>
    </w:p>
    <w:p w14:paraId="3B59982D"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25 </w:t>
      </w:r>
      <w:proofErr w:type="spellStart"/>
      <w:r w:rsidRPr="00D0781F">
        <w:rPr>
          <w:rFonts w:ascii="Book Antiqua" w:hAnsi="Book Antiqua"/>
          <w:b/>
          <w:bCs/>
        </w:rPr>
        <w:t>Aavikko</w:t>
      </w:r>
      <w:proofErr w:type="spellEnd"/>
      <w:r w:rsidRPr="00D0781F">
        <w:rPr>
          <w:rFonts w:ascii="Book Antiqua" w:hAnsi="Book Antiqua"/>
          <w:b/>
          <w:bCs/>
        </w:rPr>
        <w:t xml:space="preserve"> M</w:t>
      </w:r>
      <w:r w:rsidRPr="00D0781F">
        <w:rPr>
          <w:rFonts w:ascii="Book Antiqua" w:hAnsi="Book Antiqua"/>
        </w:rPr>
        <w:t xml:space="preserve">, </w:t>
      </w:r>
      <w:proofErr w:type="spellStart"/>
      <w:r w:rsidRPr="00D0781F">
        <w:rPr>
          <w:rFonts w:ascii="Book Antiqua" w:hAnsi="Book Antiqua"/>
        </w:rPr>
        <w:t>Kaasinen</w:t>
      </w:r>
      <w:proofErr w:type="spellEnd"/>
      <w:r w:rsidRPr="00D0781F">
        <w:rPr>
          <w:rFonts w:ascii="Book Antiqua" w:hAnsi="Book Antiqua"/>
        </w:rPr>
        <w:t xml:space="preserve"> E, Andersson N, </w:t>
      </w:r>
      <w:proofErr w:type="spellStart"/>
      <w:r w:rsidRPr="00D0781F">
        <w:rPr>
          <w:rFonts w:ascii="Book Antiqua" w:hAnsi="Book Antiqua"/>
        </w:rPr>
        <w:t>Pentinmikko</w:t>
      </w:r>
      <w:proofErr w:type="spellEnd"/>
      <w:r w:rsidRPr="00D0781F">
        <w:rPr>
          <w:rFonts w:ascii="Book Antiqua" w:hAnsi="Book Antiqua"/>
        </w:rPr>
        <w:t xml:space="preserve"> N, </w:t>
      </w:r>
      <w:proofErr w:type="spellStart"/>
      <w:r w:rsidRPr="00D0781F">
        <w:rPr>
          <w:rFonts w:ascii="Book Antiqua" w:hAnsi="Book Antiqua"/>
        </w:rPr>
        <w:t>Sulo</w:t>
      </w:r>
      <w:proofErr w:type="spellEnd"/>
      <w:r w:rsidRPr="00D0781F">
        <w:rPr>
          <w:rFonts w:ascii="Book Antiqua" w:hAnsi="Book Antiqua"/>
        </w:rPr>
        <w:t xml:space="preserve"> P, Donner I, </w:t>
      </w:r>
      <w:proofErr w:type="spellStart"/>
      <w:r w:rsidRPr="00D0781F">
        <w:rPr>
          <w:rFonts w:ascii="Book Antiqua" w:hAnsi="Book Antiqua"/>
        </w:rPr>
        <w:t>Pihlajamaa</w:t>
      </w:r>
      <w:proofErr w:type="spellEnd"/>
      <w:r w:rsidRPr="00D0781F">
        <w:rPr>
          <w:rFonts w:ascii="Book Antiqua" w:hAnsi="Book Antiqua"/>
        </w:rPr>
        <w:t xml:space="preserve"> P, </w:t>
      </w:r>
      <w:proofErr w:type="spellStart"/>
      <w:r w:rsidRPr="00D0781F">
        <w:rPr>
          <w:rFonts w:ascii="Book Antiqua" w:hAnsi="Book Antiqua"/>
        </w:rPr>
        <w:t>Kuosmanen</w:t>
      </w:r>
      <w:proofErr w:type="spellEnd"/>
      <w:r w:rsidRPr="00D0781F">
        <w:rPr>
          <w:rFonts w:ascii="Book Antiqua" w:hAnsi="Book Antiqua"/>
        </w:rPr>
        <w:t xml:space="preserve"> A, Bramante S, Katainen R, </w:t>
      </w:r>
      <w:proofErr w:type="spellStart"/>
      <w:r w:rsidRPr="00D0781F">
        <w:rPr>
          <w:rFonts w:ascii="Book Antiqua" w:hAnsi="Book Antiqua"/>
        </w:rPr>
        <w:t>Sipilä</w:t>
      </w:r>
      <w:proofErr w:type="spellEnd"/>
      <w:r w:rsidRPr="00D0781F">
        <w:rPr>
          <w:rFonts w:ascii="Book Antiqua" w:hAnsi="Book Antiqua"/>
        </w:rPr>
        <w:t xml:space="preserve"> LJ, Martin S, </w:t>
      </w:r>
      <w:proofErr w:type="spellStart"/>
      <w:r w:rsidRPr="00D0781F">
        <w:rPr>
          <w:rFonts w:ascii="Book Antiqua" w:hAnsi="Book Antiqua"/>
        </w:rPr>
        <w:t>Arola</w:t>
      </w:r>
      <w:proofErr w:type="spellEnd"/>
      <w:r w:rsidRPr="00D0781F">
        <w:rPr>
          <w:rFonts w:ascii="Book Antiqua" w:hAnsi="Book Antiqua"/>
        </w:rPr>
        <w:t xml:space="preserve"> J, </w:t>
      </w:r>
      <w:proofErr w:type="spellStart"/>
      <w:r w:rsidRPr="00D0781F">
        <w:rPr>
          <w:rFonts w:ascii="Book Antiqua" w:hAnsi="Book Antiqua"/>
        </w:rPr>
        <w:t>Carpén</w:t>
      </w:r>
      <w:proofErr w:type="spellEnd"/>
      <w:r w:rsidRPr="00D0781F">
        <w:rPr>
          <w:rFonts w:ascii="Book Antiqua" w:hAnsi="Book Antiqua"/>
        </w:rPr>
        <w:t xml:space="preserve"> O, </w:t>
      </w:r>
      <w:proofErr w:type="spellStart"/>
      <w:r w:rsidRPr="00D0781F">
        <w:rPr>
          <w:rFonts w:ascii="Book Antiqua" w:hAnsi="Book Antiqua"/>
        </w:rPr>
        <w:t>Heiskanen</w:t>
      </w:r>
      <w:proofErr w:type="spellEnd"/>
      <w:r w:rsidRPr="00D0781F">
        <w:rPr>
          <w:rFonts w:ascii="Book Antiqua" w:hAnsi="Book Antiqua"/>
        </w:rPr>
        <w:t xml:space="preserve"> I, </w:t>
      </w:r>
      <w:proofErr w:type="spellStart"/>
      <w:r w:rsidRPr="00D0781F">
        <w:rPr>
          <w:rFonts w:ascii="Book Antiqua" w:hAnsi="Book Antiqua"/>
        </w:rPr>
        <w:t>Mecklin</w:t>
      </w:r>
      <w:proofErr w:type="spellEnd"/>
      <w:r w:rsidRPr="00D0781F">
        <w:rPr>
          <w:rFonts w:ascii="Book Antiqua" w:hAnsi="Book Antiqua"/>
        </w:rPr>
        <w:t xml:space="preserve"> JP, Taipale J, </w:t>
      </w:r>
      <w:proofErr w:type="spellStart"/>
      <w:r w:rsidRPr="00D0781F">
        <w:rPr>
          <w:rFonts w:ascii="Book Antiqua" w:hAnsi="Book Antiqua"/>
        </w:rPr>
        <w:t>Ristimäki</w:t>
      </w:r>
      <w:proofErr w:type="spellEnd"/>
      <w:r w:rsidRPr="00D0781F">
        <w:rPr>
          <w:rFonts w:ascii="Book Antiqua" w:hAnsi="Book Antiqua"/>
        </w:rPr>
        <w:t xml:space="preserve"> A, </w:t>
      </w:r>
      <w:proofErr w:type="spellStart"/>
      <w:r w:rsidRPr="00D0781F">
        <w:rPr>
          <w:rFonts w:ascii="Book Antiqua" w:hAnsi="Book Antiqua"/>
        </w:rPr>
        <w:t>Lehti</w:t>
      </w:r>
      <w:proofErr w:type="spellEnd"/>
      <w:r w:rsidRPr="00D0781F">
        <w:rPr>
          <w:rFonts w:ascii="Book Antiqua" w:hAnsi="Book Antiqua"/>
        </w:rPr>
        <w:t xml:space="preserve"> K, </w:t>
      </w:r>
      <w:proofErr w:type="spellStart"/>
      <w:r w:rsidRPr="00D0781F">
        <w:rPr>
          <w:rFonts w:ascii="Book Antiqua" w:hAnsi="Book Antiqua"/>
        </w:rPr>
        <w:t>Gucciardo</w:t>
      </w:r>
      <w:proofErr w:type="spellEnd"/>
      <w:r w:rsidRPr="00D0781F">
        <w:rPr>
          <w:rFonts w:ascii="Book Antiqua" w:hAnsi="Book Antiqua"/>
        </w:rPr>
        <w:t xml:space="preserve"> E, </w:t>
      </w:r>
      <w:proofErr w:type="spellStart"/>
      <w:r w:rsidRPr="00D0781F">
        <w:rPr>
          <w:rFonts w:ascii="Book Antiqua" w:hAnsi="Book Antiqua"/>
        </w:rPr>
        <w:t>Katajisto</w:t>
      </w:r>
      <w:proofErr w:type="spellEnd"/>
      <w:r w:rsidRPr="00D0781F">
        <w:rPr>
          <w:rFonts w:ascii="Book Antiqua" w:hAnsi="Book Antiqua"/>
        </w:rPr>
        <w:t xml:space="preserve"> P, </w:t>
      </w:r>
      <w:proofErr w:type="spellStart"/>
      <w:r w:rsidRPr="00D0781F">
        <w:rPr>
          <w:rFonts w:ascii="Book Antiqua" w:hAnsi="Book Antiqua"/>
        </w:rPr>
        <w:t>Schalin-Jäntti</w:t>
      </w:r>
      <w:proofErr w:type="spellEnd"/>
      <w:r w:rsidRPr="00D0781F">
        <w:rPr>
          <w:rFonts w:ascii="Book Antiqua" w:hAnsi="Book Antiqua"/>
        </w:rPr>
        <w:t xml:space="preserve"> C, </w:t>
      </w:r>
      <w:proofErr w:type="spellStart"/>
      <w:r w:rsidRPr="00D0781F">
        <w:rPr>
          <w:rFonts w:ascii="Book Antiqua" w:hAnsi="Book Antiqua"/>
        </w:rPr>
        <w:t>Vahteristo</w:t>
      </w:r>
      <w:proofErr w:type="spellEnd"/>
      <w:r w:rsidRPr="00D0781F">
        <w:rPr>
          <w:rFonts w:ascii="Book Antiqua" w:hAnsi="Book Antiqua"/>
        </w:rPr>
        <w:t xml:space="preserve"> P, </w:t>
      </w:r>
      <w:proofErr w:type="spellStart"/>
      <w:r w:rsidRPr="00D0781F">
        <w:rPr>
          <w:rFonts w:ascii="Book Antiqua" w:hAnsi="Book Antiqua"/>
        </w:rPr>
        <w:t>Aaltonen</w:t>
      </w:r>
      <w:proofErr w:type="spellEnd"/>
      <w:r w:rsidRPr="00D0781F">
        <w:rPr>
          <w:rFonts w:ascii="Book Antiqua" w:hAnsi="Book Antiqua"/>
        </w:rPr>
        <w:t xml:space="preserve"> LA. WNT2 activation through proximal germline deletion predisposes to small intestinal neuroendocrine tumors and intestinal adenocarcinomas. </w:t>
      </w:r>
      <w:r w:rsidRPr="00D0781F">
        <w:rPr>
          <w:rFonts w:ascii="Book Antiqua" w:hAnsi="Book Antiqua"/>
          <w:i/>
          <w:iCs/>
        </w:rPr>
        <w:t>Hum Mol Genet</w:t>
      </w:r>
      <w:r w:rsidRPr="00D0781F">
        <w:rPr>
          <w:rFonts w:ascii="Book Antiqua" w:hAnsi="Book Antiqua"/>
        </w:rPr>
        <w:t xml:space="preserve"> 2021; </w:t>
      </w:r>
      <w:r w:rsidRPr="00D0781F">
        <w:rPr>
          <w:rFonts w:ascii="Book Antiqua" w:hAnsi="Book Antiqua"/>
          <w:b/>
          <w:bCs/>
        </w:rPr>
        <w:t>30</w:t>
      </w:r>
      <w:r w:rsidRPr="00D0781F">
        <w:rPr>
          <w:rFonts w:ascii="Book Antiqua" w:hAnsi="Book Antiqua"/>
        </w:rPr>
        <w:t>: 2429-2440 [PMID: 34274970 DOI: 10.1093/</w:t>
      </w:r>
      <w:proofErr w:type="spellStart"/>
      <w:r w:rsidRPr="00D0781F">
        <w:rPr>
          <w:rFonts w:ascii="Book Antiqua" w:hAnsi="Book Antiqua"/>
        </w:rPr>
        <w:t>hmg</w:t>
      </w:r>
      <w:proofErr w:type="spellEnd"/>
      <w:r w:rsidRPr="00D0781F">
        <w:rPr>
          <w:rFonts w:ascii="Book Antiqua" w:hAnsi="Book Antiqua"/>
        </w:rPr>
        <w:t>/ddab206]</w:t>
      </w:r>
    </w:p>
    <w:p w14:paraId="772FD28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26 </w:t>
      </w:r>
      <w:proofErr w:type="spellStart"/>
      <w:r w:rsidRPr="00D0781F">
        <w:rPr>
          <w:rFonts w:ascii="Book Antiqua" w:hAnsi="Book Antiqua"/>
          <w:b/>
          <w:bCs/>
        </w:rPr>
        <w:t>Sampedro-Núñez</w:t>
      </w:r>
      <w:proofErr w:type="spellEnd"/>
      <w:r w:rsidRPr="00D0781F">
        <w:rPr>
          <w:rFonts w:ascii="Book Antiqua" w:hAnsi="Book Antiqua"/>
          <w:b/>
          <w:bCs/>
        </w:rPr>
        <w:t xml:space="preserve"> M</w:t>
      </w:r>
      <w:r w:rsidRPr="00D0781F">
        <w:rPr>
          <w:rFonts w:ascii="Book Antiqua" w:hAnsi="Book Antiqua"/>
        </w:rPr>
        <w:t xml:space="preserve">, </w:t>
      </w:r>
      <w:proofErr w:type="spellStart"/>
      <w:r w:rsidRPr="00D0781F">
        <w:rPr>
          <w:rFonts w:ascii="Book Antiqua" w:hAnsi="Book Antiqua"/>
        </w:rPr>
        <w:t>Bouthelier</w:t>
      </w:r>
      <w:proofErr w:type="spellEnd"/>
      <w:r w:rsidRPr="00D0781F">
        <w:rPr>
          <w:rFonts w:ascii="Book Antiqua" w:hAnsi="Book Antiqua"/>
        </w:rPr>
        <w:t xml:space="preserve"> A, Serrano-</w:t>
      </w:r>
      <w:proofErr w:type="spellStart"/>
      <w:r w:rsidRPr="00D0781F">
        <w:rPr>
          <w:rFonts w:ascii="Book Antiqua" w:hAnsi="Book Antiqua"/>
        </w:rPr>
        <w:t>Somavilla</w:t>
      </w:r>
      <w:proofErr w:type="spellEnd"/>
      <w:r w:rsidRPr="00D0781F">
        <w:rPr>
          <w:rFonts w:ascii="Book Antiqua" w:hAnsi="Book Antiqua"/>
        </w:rPr>
        <w:t xml:space="preserve"> A, Martínez-Hernández R, </w:t>
      </w:r>
      <w:proofErr w:type="spellStart"/>
      <w:r w:rsidRPr="00D0781F">
        <w:rPr>
          <w:rFonts w:ascii="Book Antiqua" w:hAnsi="Book Antiqua"/>
        </w:rPr>
        <w:t>Adrados</w:t>
      </w:r>
      <w:proofErr w:type="spellEnd"/>
      <w:r w:rsidRPr="00D0781F">
        <w:rPr>
          <w:rFonts w:ascii="Book Antiqua" w:hAnsi="Book Antiqua"/>
        </w:rPr>
        <w:t xml:space="preserve"> M, Martín-Pérez E, Muñoz de Nova JL, </w:t>
      </w:r>
      <w:proofErr w:type="spellStart"/>
      <w:r w:rsidRPr="00D0781F">
        <w:rPr>
          <w:rFonts w:ascii="Book Antiqua" w:hAnsi="Book Antiqua"/>
        </w:rPr>
        <w:t>Cameselle-Teijeiro</w:t>
      </w:r>
      <w:proofErr w:type="spellEnd"/>
      <w:r w:rsidRPr="00D0781F">
        <w:rPr>
          <w:rFonts w:ascii="Book Antiqua" w:hAnsi="Book Antiqua"/>
        </w:rPr>
        <w:t xml:space="preserve"> JM, Blanco-Carrera C, Cabezas-Agricola JM, Díaz JÁ, García-Centeno R, </w:t>
      </w:r>
      <w:proofErr w:type="spellStart"/>
      <w:r w:rsidRPr="00D0781F">
        <w:rPr>
          <w:rFonts w:ascii="Book Antiqua" w:hAnsi="Book Antiqua"/>
        </w:rPr>
        <w:t>Aragones</w:t>
      </w:r>
      <w:proofErr w:type="spellEnd"/>
      <w:r w:rsidRPr="00D0781F">
        <w:rPr>
          <w:rFonts w:ascii="Book Antiqua" w:hAnsi="Book Antiqua"/>
        </w:rPr>
        <w:t xml:space="preserve"> J, </w:t>
      </w:r>
      <w:proofErr w:type="spellStart"/>
      <w:r w:rsidRPr="00D0781F">
        <w:rPr>
          <w:rFonts w:ascii="Book Antiqua" w:hAnsi="Book Antiqua"/>
        </w:rPr>
        <w:t>Marazuela</w:t>
      </w:r>
      <w:proofErr w:type="spellEnd"/>
      <w:r w:rsidRPr="00D0781F">
        <w:rPr>
          <w:rFonts w:ascii="Book Antiqua" w:hAnsi="Book Antiqua"/>
        </w:rPr>
        <w:t xml:space="preserve"> M. LAT-1 and GLUT-1 Carrier Expression and Its Prognostic Value in </w:t>
      </w:r>
      <w:proofErr w:type="spellStart"/>
      <w:r w:rsidRPr="00D0781F">
        <w:rPr>
          <w:rFonts w:ascii="Book Antiqua" w:hAnsi="Book Antiqua"/>
        </w:rPr>
        <w:t>Gastroenteropancreatic</w:t>
      </w:r>
      <w:proofErr w:type="spellEnd"/>
      <w:r w:rsidRPr="00D0781F">
        <w:rPr>
          <w:rFonts w:ascii="Book Antiqua" w:hAnsi="Book Antiqua"/>
        </w:rPr>
        <w:t xml:space="preserve"> Neuroendocrine Tumors. </w:t>
      </w:r>
      <w:r w:rsidRPr="00D0781F">
        <w:rPr>
          <w:rFonts w:ascii="Book Antiqua" w:hAnsi="Book Antiqua"/>
          <w:i/>
          <w:iCs/>
        </w:rPr>
        <w:t>Cancers (Basel)</w:t>
      </w:r>
      <w:r w:rsidRPr="00D0781F">
        <w:rPr>
          <w:rFonts w:ascii="Book Antiqua" w:hAnsi="Book Antiqua"/>
        </w:rPr>
        <w:t xml:space="preserve"> 2020; </w:t>
      </w:r>
      <w:r w:rsidRPr="00D0781F">
        <w:rPr>
          <w:rFonts w:ascii="Book Antiqua" w:hAnsi="Book Antiqua"/>
          <w:b/>
          <w:bCs/>
        </w:rPr>
        <w:t>12</w:t>
      </w:r>
      <w:r w:rsidRPr="00D0781F">
        <w:rPr>
          <w:rFonts w:ascii="Book Antiqua" w:hAnsi="Book Antiqua"/>
        </w:rPr>
        <w:t xml:space="preserve"> [PMID: 33066332 DOI: 10.3390/cancers12102968]</w:t>
      </w:r>
    </w:p>
    <w:p w14:paraId="00ABAF1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27 </w:t>
      </w:r>
      <w:proofErr w:type="spellStart"/>
      <w:r w:rsidRPr="00D0781F">
        <w:rPr>
          <w:rFonts w:ascii="Book Antiqua" w:hAnsi="Book Antiqua"/>
          <w:b/>
          <w:bCs/>
        </w:rPr>
        <w:t>Waldum</w:t>
      </w:r>
      <w:proofErr w:type="spellEnd"/>
      <w:r w:rsidRPr="00D0781F">
        <w:rPr>
          <w:rFonts w:ascii="Book Antiqua" w:hAnsi="Book Antiqua"/>
          <w:b/>
          <w:bCs/>
        </w:rPr>
        <w:t xml:space="preserve"> H</w:t>
      </w:r>
      <w:r w:rsidRPr="00D0781F">
        <w:rPr>
          <w:rFonts w:ascii="Book Antiqua" w:hAnsi="Book Antiqua"/>
        </w:rPr>
        <w:t xml:space="preserve">, </w:t>
      </w:r>
      <w:proofErr w:type="spellStart"/>
      <w:r w:rsidRPr="00D0781F">
        <w:rPr>
          <w:rFonts w:ascii="Book Antiqua" w:hAnsi="Book Antiqua"/>
        </w:rPr>
        <w:t>Mjønes</w:t>
      </w:r>
      <w:proofErr w:type="spellEnd"/>
      <w:r w:rsidRPr="00D0781F">
        <w:rPr>
          <w:rFonts w:ascii="Book Antiqua" w:hAnsi="Book Antiqua"/>
        </w:rPr>
        <w:t xml:space="preserve"> PG. Correct Identification of Cell of Origin May Explain Many Aspects of Cancer: The Role of Neuroendocrine Cells as Exemplified from the Stomach. </w:t>
      </w:r>
      <w:r w:rsidRPr="00D0781F">
        <w:rPr>
          <w:rFonts w:ascii="Book Antiqua" w:hAnsi="Book Antiqua"/>
          <w:i/>
          <w:iCs/>
        </w:rPr>
        <w:t>Int J Mol Sci</w:t>
      </w:r>
      <w:r w:rsidRPr="00D0781F">
        <w:rPr>
          <w:rFonts w:ascii="Book Antiqua" w:hAnsi="Book Antiqua"/>
        </w:rPr>
        <w:t xml:space="preserve"> 2020; </w:t>
      </w:r>
      <w:r w:rsidRPr="00D0781F">
        <w:rPr>
          <w:rFonts w:ascii="Book Antiqua" w:hAnsi="Book Antiqua"/>
          <w:b/>
          <w:bCs/>
        </w:rPr>
        <w:t>21</w:t>
      </w:r>
      <w:r w:rsidRPr="00D0781F">
        <w:rPr>
          <w:rFonts w:ascii="Book Antiqua" w:hAnsi="Book Antiqua"/>
        </w:rPr>
        <w:t xml:space="preserve"> [PMID: 32796591 DOI: 10.3390/ijms21165751]</w:t>
      </w:r>
    </w:p>
    <w:p w14:paraId="5569453F"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28 </w:t>
      </w:r>
      <w:proofErr w:type="spellStart"/>
      <w:r w:rsidRPr="00D0781F">
        <w:rPr>
          <w:rFonts w:ascii="Book Antiqua" w:hAnsi="Book Antiqua"/>
          <w:b/>
          <w:bCs/>
        </w:rPr>
        <w:t>Drozdov</w:t>
      </w:r>
      <w:proofErr w:type="spellEnd"/>
      <w:r w:rsidRPr="00D0781F">
        <w:rPr>
          <w:rFonts w:ascii="Book Antiqua" w:hAnsi="Book Antiqua"/>
          <w:b/>
          <w:bCs/>
        </w:rPr>
        <w:t xml:space="preserve"> I</w:t>
      </w:r>
      <w:r w:rsidRPr="00D0781F">
        <w:rPr>
          <w:rFonts w:ascii="Book Antiqua" w:hAnsi="Book Antiqua"/>
        </w:rPr>
        <w:t xml:space="preserve">, Kidd M, Nadler B, Camp RL, Mane SM, </w:t>
      </w:r>
      <w:proofErr w:type="spellStart"/>
      <w:r w:rsidRPr="00D0781F">
        <w:rPr>
          <w:rFonts w:ascii="Book Antiqua" w:hAnsi="Book Antiqua"/>
        </w:rPr>
        <w:t>Hauso</w:t>
      </w:r>
      <w:proofErr w:type="spellEnd"/>
      <w:r w:rsidRPr="00D0781F">
        <w:rPr>
          <w:rFonts w:ascii="Book Antiqua" w:hAnsi="Book Antiqua"/>
        </w:rPr>
        <w:t xml:space="preserve"> O, Gustafsson BI, </w:t>
      </w:r>
      <w:proofErr w:type="spellStart"/>
      <w:r w:rsidRPr="00D0781F">
        <w:rPr>
          <w:rFonts w:ascii="Book Antiqua" w:hAnsi="Book Antiqua"/>
        </w:rPr>
        <w:t>Modlin</w:t>
      </w:r>
      <w:proofErr w:type="spellEnd"/>
      <w:r w:rsidRPr="00D0781F">
        <w:rPr>
          <w:rFonts w:ascii="Book Antiqua" w:hAnsi="Book Antiqua"/>
        </w:rPr>
        <w:t xml:space="preserve"> IM. Predicting neuroendocrine tumor (carcinoid) neoplasia using gene expression profiling and supervised machine learning. </w:t>
      </w:r>
      <w:r w:rsidRPr="00D0781F">
        <w:rPr>
          <w:rFonts w:ascii="Book Antiqua" w:hAnsi="Book Antiqua"/>
          <w:i/>
          <w:iCs/>
        </w:rPr>
        <w:t>Cancer</w:t>
      </w:r>
      <w:r w:rsidRPr="00D0781F">
        <w:rPr>
          <w:rFonts w:ascii="Book Antiqua" w:hAnsi="Book Antiqua"/>
        </w:rPr>
        <w:t xml:space="preserve"> 2009; </w:t>
      </w:r>
      <w:r w:rsidRPr="00D0781F">
        <w:rPr>
          <w:rFonts w:ascii="Book Antiqua" w:hAnsi="Book Antiqua"/>
          <w:b/>
          <w:bCs/>
        </w:rPr>
        <w:t>115</w:t>
      </w:r>
      <w:r w:rsidRPr="00D0781F">
        <w:rPr>
          <w:rFonts w:ascii="Book Antiqua" w:hAnsi="Book Antiqua"/>
        </w:rPr>
        <w:t>: 1638-1650 [PMID: 19197975 DOI: 10.1002/cncr.24180]</w:t>
      </w:r>
    </w:p>
    <w:p w14:paraId="429262B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29 </w:t>
      </w:r>
      <w:proofErr w:type="spellStart"/>
      <w:r w:rsidRPr="00D0781F">
        <w:rPr>
          <w:rFonts w:ascii="Book Antiqua" w:hAnsi="Book Antiqua"/>
          <w:b/>
          <w:bCs/>
        </w:rPr>
        <w:t>Grötzinger</w:t>
      </w:r>
      <w:proofErr w:type="spellEnd"/>
      <w:r w:rsidRPr="00D0781F">
        <w:rPr>
          <w:rFonts w:ascii="Book Antiqua" w:hAnsi="Book Antiqua"/>
          <w:b/>
          <w:bCs/>
        </w:rPr>
        <w:t xml:space="preserve"> C</w:t>
      </w:r>
      <w:r w:rsidRPr="00D0781F">
        <w:rPr>
          <w:rFonts w:ascii="Book Antiqua" w:hAnsi="Book Antiqua"/>
        </w:rPr>
        <w:t xml:space="preserve">. </w:t>
      </w:r>
      <w:proofErr w:type="spellStart"/>
      <w:r w:rsidRPr="00D0781F">
        <w:rPr>
          <w:rFonts w:ascii="Book Antiqua" w:hAnsi="Book Antiqua"/>
        </w:rPr>
        <w:t>Tumour</w:t>
      </w:r>
      <w:proofErr w:type="spellEnd"/>
      <w:r w:rsidRPr="00D0781F">
        <w:rPr>
          <w:rFonts w:ascii="Book Antiqua" w:hAnsi="Book Antiqua"/>
        </w:rPr>
        <w:t xml:space="preserve"> biology of </w:t>
      </w:r>
      <w:proofErr w:type="spellStart"/>
      <w:r w:rsidRPr="00D0781F">
        <w:rPr>
          <w:rFonts w:ascii="Book Antiqua" w:hAnsi="Book Antiqua"/>
        </w:rPr>
        <w:t>gastroenteropancreatic</w:t>
      </w:r>
      <w:proofErr w:type="spellEnd"/>
      <w:r w:rsidRPr="00D0781F">
        <w:rPr>
          <w:rFonts w:ascii="Book Antiqua" w:hAnsi="Book Antiqua"/>
        </w:rPr>
        <w:t xml:space="preserve"> neuroendocrine </w:t>
      </w:r>
      <w:proofErr w:type="spellStart"/>
      <w:r w:rsidRPr="00D0781F">
        <w:rPr>
          <w:rFonts w:ascii="Book Antiqua" w:hAnsi="Book Antiqua"/>
        </w:rPr>
        <w:t>tumours</w:t>
      </w:r>
      <w:proofErr w:type="spellEnd"/>
      <w:r w:rsidRPr="00D0781F">
        <w:rPr>
          <w:rFonts w:ascii="Book Antiqua" w:hAnsi="Book Antiqua"/>
        </w:rPr>
        <w:t xml:space="preserve">. </w:t>
      </w:r>
      <w:r w:rsidRPr="00D0781F">
        <w:rPr>
          <w:rFonts w:ascii="Book Antiqua" w:hAnsi="Book Antiqua"/>
          <w:i/>
          <w:iCs/>
        </w:rPr>
        <w:t>Neuroendocrinology</w:t>
      </w:r>
      <w:r w:rsidRPr="00D0781F">
        <w:rPr>
          <w:rFonts w:ascii="Book Antiqua" w:hAnsi="Book Antiqua"/>
        </w:rPr>
        <w:t xml:space="preserve"> 2004; </w:t>
      </w:r>
      <w:r w:rsidRPr="00D0781F">
        <w:rPr>
          <w:rFonts w:ascii="Book Antiqua" w:hAnsi="Book Antiqua"/>
          <w:b/>
          <w:bCs/>
        </w:rPr>
        <w:t>80 Suppl 1</w:t>
      </w:r>
      <w:r w:rsidRPr="00D0781F">
        <w:rPr>
          <w:rFonts w:ascii="Book Antiqua" w:hAnsi="Book Antiqua"/>
        </w:rPr>
        <w:t>: 8-11 [PMID: 15477708 DOI: 10.1159/000080732]</w:t>
      </w:r>
    </w:p>
    <w:p w14:paraId="04E11FAF"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30 </w:t>
      </w:r>
      <w:proofErr w:type="spellStart"/>
      <w:r w:rsidRPr="00D0781F">
        <w:rPr>
          <w:rFonts w:ascii="Book Antiqua" w:hAnsi="Book Antiqua"/>
          <w:b/>
          <w:bCs/>
        </w:rPr>
        <w:t>Yachida</w:t>
      </w:r>
      <w:proofErr w:type="spellEnd"/>
      <w:r w:rsidRPr="00D0781F">
        <w:rPr>
          <w:rFonts w:ascii="Book Antiqua" w:hAnsi="Book Antiqua"/>
          <w:b/>
          <w:bCs/>
        </w:rPr>
        <w:t xml:space="preserve"> S</w:t>
      </w:r>
      <w:r w:rsidRPr="00D0781F">
        <w:rPr>
          <w:rFonts w:ascii="Book Antiqua" w:hAnsi="Book Antiqua"/>
        </w:rPr>
        <w:t xml:space="preserve">, </w:t>
      </w:r>
      <w:proofErr w:type="spellStart"/>
      <w:r w:rsidRPr="00D0781F">
        <w:rPr>
          <w:rFonts w:ascii="Book Antiqua" w:hAnsi="Book Antiqua"/>
        </w:rPr>
        <w:t>Totoki</w:t>
      </w:r>
      <w:proofErr w:type="spellEnd"/>
      <w:r w:rsidRPr="00D0781F">
        <w:rPr>
          <w:rFonts w:ascii="Book Antiqua" w:hAnsi="Book Antiqua"/>
        </w:rPr>
        <w:t xml:space="preserve"> Y, </w:t>
      </w:r>
      <w:proofErr w:type="spellStart"/>
      <w:r w:rsidRPr="00D0781F">
        <w:rPr>
          <w:rFonts w:ascii="Book Antiqua" w:hAnsi="Book Antiqua"/>
        </w:rPr>
        <w:t>Noë</w:t>
      </w:r>
      <w:proofErr w:type="spellEnd"/>
      <w:r w:rsidRPr="00D0781F">
        <w:rPr>
          <w:rFonts w:ascii="Book Antiqua" w:hAnsi="Book Antiqua"/>
        </w:rPr>
        <w:t xml:space="preserve"> M, Nakatani Y, </w:t>
      </w:r>
      <w:proofErr w:type="spellStart"/>
      <w:r w:rsidRPr="00D0781F">
        <w:rPr>
          <w:rFonts w:ascii="Book Antiqua" w:hAnsi="Book Antiqua"/>
        </w:rPr>
        <w:t>Horie</w:t>
      </w:r>
      <w:proofErr w:type="spellEnd"/>
      <w:r w:rsidRPr="00D0781F">
        <w:rPr>
          <w:rFonts w:ascii="Book Antiqua" w:hAnsi="Book Antiqua"/>
        </w:rPr>
        <w:t xml:space="preserve"> M, Kawasaki K, Nakamura H, Saito-Adachi M, Suzuki M, </w:t>
      </w:r>
      <w:proofErr w:type="spellStart"/>
      <w:r w:rsidRPr="00D0781F">
        <w:rPr>
          <w:rFonts w:ascii="Book Antiqua" w:hAnsi="Book Antiqua"/>
        </w:rPr>
        <w:t>Takai</w:t>
      </w:r>
      <w:proofErr w:type="spellEnd"/>
      <w:r w:rsidRPr="00D0781F">
        <w:rPr>
          <w:rFonts w:ascii="Book Antiqua" w:hAnsi="Book Antiqua"/>
        </w:rPr>
        <w:t xml:space="preserve"> E, Hama N, Higuchi R, Hirono S, Shiba S, Kato M, Furukawa E, Arai Y, </w:t>
      </w:r>
      <w:proofErr w:type="spellStart"/>
      <w:r w:rsidRPr="00D0781F">
        <w:rPr>
          <w:rFonts w:ascii="Book Antiqua" w:hAnsi="Book Antiqua"/>
        </w:rPr>
        <w:t>Rokutan</w:t>
      </w:r>
      <w:proofErr w:type="spellEnd"/>
      <w:r w:rsidRPr="00D0781F">
        <w:rPr>
          <w:rFonts w:ascii="Book Antiqua" w:hAnsi="Book Antiqua"/>
        </w:rPr>
        <w:t xml:space="preserve"> H, Hashimoto T, </w:t>
      </w:r>
      <w:proofErr w:type="spellStart"/>
      <w:r w:rsidRPr="00D0781F">
        <w:rPr>
          <w:rFonts w:ascii="Book Antiqua" w:hAnsi="Book Antiqua"/>
        </w:rPr>
        <w:t>Mitsunaga</w:t>
      </w:r>
      <w:proofErr w:type="spellEnd"/>
      <w:r w:rsidRPr="00D0781F">
        <w:rPr>
          <w:rFonts w:ascii="Book Antiqua" w:hAnsi="Book Antiqua"/>
        </w:rPr>
        <w:t xml:space="preserve"> S, Kanda M, Tanaka H, Takata S, Shimomura A, </w:t>
      </w:r>
      <w:proofErr w:type="spellStart"/>
      <w:r w:rsidRPr="00D0781F">
        <w:rPr>
          <w:rFonts w:ascii="Book Antiqua" w:hAnsi="Book Antiqua"/>
        </w:rPr>
        <w:t>Oshima</w:t>
      </w:r>
      <w:proofErr w:type="spellEnd"/>
      <w:r w:rsidRPr="00D0781F">
        <w:rPr>
          <w:rFonts w:ascii="Book Antiqua" w:hAnsi="Book Antiqua"/>
        </w:rPr>
        <w:t xml:space="preserve"> M, </w:t>
      </w:r>
      <w:proofErr w:type="spellStart"/>
      <w:r w:rsidRPr="00D0781F">
        <w:rPr>
          <w:rFonts w:ascii="Book Antiqua" w:hAnsi="Book Antiqua"/>
        </w:rPr>
        <w:t>Hackeng</w:t>
      </w:r>
      <w:proofErr w:type="spellEnd"/>
      <w:r w:rsidRPr="00D0781F">
        <w:rPr>
          <w:rFonts w:ascii="Book Antiqua" w:hAnsi="Book Antiqua"/>
        </w:rPr>
        <w:t xml:space="preserve"> WM, Okumura T, Okano K, Yamamoto M, </w:t>
      </w:r>
      <w:proofErr w:type="spellStart"/>
      <w:r w:rsidRPr="00D0781F">
        <w:rPr>
          <w:rFonts w:ascii="Book Antiqua" w:hAnsi="Book Antiqua"/>
        </w:rPr>
        <w:t>Yamaue</w:t>
      </w:r>
      <w:proofErr w:type="spellEnd"/>
      <w:r w:rsidRPr="00D0781F">
        <w:rPr>
          <w:rFonts w:ascii="Book Antiqua" w:hAnsi="Book Antiqua"/>
        </w:rPr>
        <w:t xml:space="preserve"> H, </w:t>
      </w:r>
      <w:proofErr w:type="spellStart"/>
      <w:r w:rsidRPr="00D0781F">
        <w:rPr>
          <w:rFonts w:ascii="Book Antiqua" w:hAnsi="Book Antiqua"/>
        </w:rPr>
        <w:t>Morizane</w:t>
      </w:r>
      <w:proofErr w:type="spellEnd"/>
      <w:r w:rsidRPr="00D0781F">
        <w:rPr>
          <w:rFonts w:ascii="Book Antiqua" w:hAnsi="Book Antiqua"/>
        </w:rPr>
        <w:t xml:space="preserve"> C, </w:t>
      </w:r>
      <w:proofErr w:type="spellStart"/>
      <w:r w:rsidRPr="00D0781F">
        <w:rPr>
          <w:rFonts w:ascii="Book Antiqua" w:hAnsi="Book Antiqua"/>
        </w:rPr>
        <w:t>Arihiro</w:t>
      </w:r>
      <w:proofErr w:type="spellEnd"/>
      <w:r w:rsidRPr="00D0781F">
        <w:rPr>
          <w:rFonts w:ascii="Book Antiqua" w:hAnsi="Book Antiqua"/>
        </w:rPr>
        <w:t xml:space="preserve"> K, Furukawa T, Sato T, </w:t>
      </w:r>
      <w:proofErr w:type="spellStart"/>
      <w:r w:rsidRPr="00D0781F">
        <w:rPr>
          <w:rFonts w:ascii="Book Antiqua" w:hAnsi="Book Antiqua"/>
        </w:rPr>
        <w:t>Kiyono</w:t>
      </w:r>
      <w:proofErr w:type="spellEnd"/>
      <w:r w:rsidRPr="00D0781F">
        <w:rPr>
          <w:rFonts w:ascii="Book Antiqua" w:hAnsi="Book Antiqua"/>
        </w:rPr>
        <w:t xml:space="preserve"> T, </w:t>
      </w:r>
      <w:proofErr w:type="spellStart"/>
      <w:r w:rsidRPr="00D0781F">
        <w:rPr>
          <w:rFonts w:ascii="Book Antiqua" w:hAnsi="Book Antiqua"/>
        </w:rPr>
        <w:t>Brosens</w:t>
      </w:r>
      <w:proofErr w:type="spellEnd"/>
      <w:r w:rsidRPr="00D0781F">
        <w:rPr>
          <w:rFonts w:ascii="Book Antiqua" w:hAnsi="Book Antiqua"/>
        </w:rPr>
        <w:t xml:space="preserve"> LAA, Wood LD, </w:t>
      </w:r>
      <w:proofErr w:type="spellStart"/>
      <w:r w:rsidRPr="00D0781F">
        <w:rPr>
          <w:rFonts w:ascii="Book Antiqua" w:hAnsi="Book Antiqua"/>
        </w:rPr>
        <w:t>Hruban</w:t>
      </w:r>
      <w:proofErr w:type="spellEnd"/>
      <w:r w:rsidRPr="00D0781F">
        <w:rPr>
          <w:rFonts w:ascii="Book Antiqua" w:hAnsi="Book Antiqua"/>
        </w:rPr>
        <w:t xml:space="preserve"> RH, Shibata T. Comprehensive Genomic Profiling of Neuroendocrine Carcinomas of the Gastrointestinal System. </w:t>
      </w:r>
      <w:r w:rsidRPr="00D0781F">
        <w:rPr>
          <w:rFonts w:ascii="Book Antiqua" w:hAnsi="Book Antiqua"/>
          <w:i/>
          <w:iCs/>
        </w:rPr>
        <w:t xml:space="preserve">Cancer </w:t>
      </w:r>
      <w:proofErr w:type="spellStart"/>
      <w:r w:rsidRPr="00D0781F">
        <w:rPr>
          <w:rFonts w:ascii="Book Antiqua" w:hAnsi="Book Antiqua"/>
          <w:i/>
          <w:iCs/>
        </w:rPr>
        <w:t>Discov</w:t>
      </w:r>
      <w:proofErr w:type="spellEnd"/>
      <w:r w:rsidRPr="00D0781F">
        <w:rPr>
          <w:rFonts w:ascii="Book Antiqua" w:hAnsi="Book Antiqua"/>
        </w:rPr>
        <w:t xml:space="preserve"> 2022; </w:t>
      </w:r>
      <w:r w:rsidRPr="00D0781F">
        <w:rPr>
          <w:rFonts w:ascii="Book Antiqua" w:hAnsi="Book Antiqua"/>
          <w:b/>
          <w:bCs/>
        </w:rPr>
        <w:t>12</w:t>
      </w:r>
      <w:r w:rsidRPr="00D0781F">
        <w:rPr>
          <w:rFonts w:ascii="Book Antiqua" w:hAnsi="Book Antiqua"/>
        </w:rPr>
        <w:t>: 692-711 [PMID: 34880079 DOI: 10.1158/2159-8290.CD-21-0669]</w:t>
      </w:r>
    </w:p>
    <w:p w14:paraId="4B8927F5"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31 </w:t>
      </w:r>
      <w:proofErr w:type="spellStart"/>
      <w:r w:rsidRPr="00D0781F">
        <w:rPr>
          <w:rFonts w:ascii="Book Antiqua" w:hAnsi="Book Antiqua"/>
          <w:b/>
          <w:bCs/>
        </w:rPr>
        <w:t>Mafficini</w:t>
      </w:r>
      <w:proofErr w:type="spellEnd"/>
      <w:r w:rsidRPr="00D0781F">
        <w:rPr>
          <w:rFonts w:ascii="Book Antiqua" w:hAnsi="Book Antiqua"/>
          <w:b/>
          <w:bCs/>
        </w:rPr>
        <w:t xml:space="preserve"> A</w:t>
      </w:r>
      <w:r w:rsidRPr="00D0781F">
        <w:rPr>
          <w:rFonts w:ascii="Book Antiqua" w:hAnsi="Book Antiqua"/>
        </w:rPr>
        <w:t xml:space="preserve">, Scarpa A. Genetics and Epigenetics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proofErr w:type="spellStart"/>
      <w:r w:rsidRPr="00D0781F">
        <w:rPr>
          <w:rFonts w:ascii="Book Antiqua" w:hAnsi="Book Antiqua"/>
          <w:i/>
          <w:iCs/>
        </w:rPr>
        <w:t>Endocr</w:t>
      </w:r>
      <w:proofErr w:type="spellEnd"/>
      <w:r w:rsidRPr="00D0781F">
        <w:rPr>
          <w:rFonts w:ascii="Book Antiqua" w:hAnsi="Book Antiqua"/>
          <w:i/>
          <w:iCs/>
        </w:rPr>
        <w:t xml:space="preserve"> Rev</w:t>
      </w:r>
      <w:r w:rsidRPr="00D0781F">
        <w:rPr>
          <w:rFonts w:ascii="Book Antiqua" w:hAnsi="Book Antiqua"/>
        </w:rPr>
        <w:t xml:space="preserve"> 2019; </w:t>
      </w:r>
      <w:r w:rsidRPr="00D0781F">
        <w:rPr>
          <w:rFonts w:ascii="Book Antiqua" w:hAnsi="Book Antiqua"/>
          <w:b/>
          <w:bCs/>
        </w:rPr>
        <w:t>40</w:t>
      </w:r>
      <w:r w:rsidRPr="00D0781F">
        <w:rPr>
          <w:rFonts w:ascii="Book Antiqua" w:hAnsi="Book Antiqua"/>
        </w:rPr>
        <w:t>: 506-536 [PMID: 30657883 DOI: 10.1210/er.2018-00160]</w:t>
      </w:r>
    </w:p>
    <w:p w14:paraId="67CEC25C"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32 </w:t>
      </w:r>
      <w:proofErr w:type="spellStart"/>
      <w:r w:rsidRPr="00D0781F">
        <w:rPr>
          <w:rFonts w:ascii="Book Antiqua" w:hAnsi="Book Antiqua"/>
          <w:b/>
          <w:bCs/>
        </w:rPr>
        <w:t>Kytölä</w:t>
      </w:r>
      <w:proofErr w:type="spellEnd"/>
      <w:r w:rsidRPr="00D0781F">
        <w:rPr>
          <w:rFonts w:ascii="Book Antiqua" w:hAnsi="Book Antiqua"/>
          <w:b/>
          <w:bCs/>
        </w:rPr>
        <w:t xml:space="preserve"> S</w:t>
      </w:r>
      <w:r w:rsidRPr="00D0781F">
        <w:rPr>
          <w:rFonts w:ascii="Book Antiqua" w:hAnsi="Book Antiqua"/>
        </w:rPr>
        <w:t xml:space="preserve">, </w:t>
      </w:r>
      <w:proofErr w:type="spellStart"/>
      <w:r w:rsidRPr="00D0781F">
        <w:rPr>
          <w:rFonts w:ascii="Book Antiqua" w:hAnsi="Book Antiqua"/>
        </w:rPr>
        <w:t>Höög</w:t>
      </w:r>
      <w:proofErr w:type="spellEnd"/>
      <w:r w:rsidRPr="00D0781F">
        <w:rPr>
          <w:rFonts w:ascii="Book Antiqua" w:hAnsi="Book Antiqua"/>
        </w:rPr>
        <w:t xml:space="preserve"> A, Nord B, </w:t>
      </w:r>
      <w:proofErr w:type="spellStart"/>
      <w:r w:rsidRPr="00D0781F">
        <w:rPr>
          <w:rFonts w:ascii="Book Antiqua" w:hAnsi="Book Antiqua"/>
        </w:rPr>
        <w:t>Cedermark</w:t>
      </w:r>
      <w:proofErr w:type="spellEnd"/>
      <w:r w:rsidRPr="00D0781F">
        <w:rPr>
          <w:rFonts w:ascii="Book Antiqua" w:hAnsi="Book Antiqua"/>
        </w:rPr>
        <w:t xml:space="preserve"> B, Frisk T, Larsson C, </w:t>
      </w:r>
      <w:proofErr w:type="spellStart"/>
      <w:r w:rsidRPr="00D0781F">
        <w:rPr>
          <w:rFonts w:ascii="Book Antiqua" w:hAnsi="Book Antiqua"/>
        </w:rPr>
        <w:t>Kjellman</w:t>
      </w:r>
      <w:proofErr w:type="spellEnd"/>
      <w:r w:rsidRPr="00D0781F">
        <w:rPr>
          <w:rFonts w:ascii="Book Antiqua" w:hAnsi="Book Antiqua"/>
        </w:rPr>
        <w:t xml:space="preserve"> M. Comparative genomic hybridization identifies loss of 18q22-qter as an early and specific event in tumorigenesis of midgut carcinoids. </w:t>
      </w:r>
      <w:r w:rsidRPr="00D0781F">
        <w:rPr>
          <w:rFonts w:ascii="Book Antiqua" w:hAnsi="Book Antiqua"/>
          <w:i/>
          <w:iCs/>
        </w:rPr>
        <w:t xml:space="preserve">Am J </w:t>
      </w:r>
      <w:proofErr w:type="spellStart"/>
      <w:r w:rsidRPr="00D0781F">
        <w:rPr>
          <w:rFonts w:ascii="Book Antiqua" w:hAnsi="Book Antiqua"/>
          <w:i/>
          <w:iCs/>
        </w:rPr>
        <w:t>Pathol</w:t>
      </w:r>
      <w:proofErr w:type="spellEnd"/>
      <w:r w:rsidRPr="00D0781F">
        <w:rPr>
          <w:rFonts w:ascii="Book Antiqua" w:hAnsi="Book Antiqua"/>
        </w:rPr>
        <w:t xml:space="preserve"> 2001; </w:t>
      </w:r>
      <w:r w:rsidRPr="00D0781F">
        <w:rPr>
          <w:rFonts w:ascii="Book Antiqua" w:hAnsi="Book Antiqua"/>
          <w:b/>
          <w:bCs/>
        </w:rPr>
        <w:t>158</w:t>
      </w:r>
      <w:r w:rsidRPr="00D0781F">
        <w:rPr>
          <w:rFonts w:ascii="Book Antiqua" w:hAnsi="Book Antiqua"/>
        </w:rPr>
        <w:t>: 1803-1808 [PMID: 11337378 DOI: 10.1016/S0002-9440(10)64136-3]</w:t>
      </w:r>
    </w:p>
    <w:p w14:paraId="020333E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33 </w:t>
      </w:r>
      <w:r w:rsidRPr="00D0781F">
        <w:rPr>
          <w:rFonts w:ascii="Book Antiqua" w:hAnsi="Book Antiqua"/>
          <w:b/>
          <w:bCs/>
        </w:rPr>
        <w:t>Andersson E</w:t>
      </w:r>
      <w:r w:rsidRPr="00D0781F">
        <w:rPr>
          <w:rFonts w:ascii="Book Antiqua" w:hAnsi="Book Antiqua"/>
        </w:rPr>
        <w:t xml:space="preserve">, </w:t>
      </w:r>
      <w:proofErr w:type="spellStart"/>
      <w:r w:rsidRPr="00D0781F">
        <w:rPr>
          <w:rFonts w:ascii="Book Antiqua" w:hAnsi="Book Antiqua"/>
        </w:rPr>
        <w:t>Swärd</w:t>
      </w:r>
      <w:proofErr w:type="spellEnd"/>
      <w:r w:rsidRPr="00D0781F">
        <w:rPr>
          <w:rFonts w:ascii="Book Antiqua" w:hAnsi="Book Antiqua"/>
        </w:rPr>
        <w:t xml:space="preserve"> C, </w:t>
      </w:r>
      <w:proofErr w:type="spellStart"/>
      <w:r w:rsidRPr="00D0781F">
        <w:rPr>
          <w:rFonts w:ascii="Book Antiqua" w:hAnsi="Book Antiqua"/>
        </w:rPr>
        <w:t>Stenman</w:t>
      </w:r>
      <w:proofErr w:type="spellEnd"/>
      <w:r w:rsidRPr="00D0781F">
        <w:rPr>
          <w:rFonts w:ascii="Book Antiqua" w:hAnsi="Book Antiqua"/>
        </w:rPr>
        <w:t xml:space="preserve"> G, </w:t>
      </w:r>
      <w:proofErr w:type="spellStart"/>
      <w:r w:rsidRPr="00D0781F">
        <w:rPr>
          <w:rFonts w:ascii="Book Antiqua" w:hAnsi="Book Antiqua"/>
        </w:rPr>
        <w:t>Ahlman</w:t>
      </w:r>
      <w:proofErr w:type="spellEnd"/>
      <w:r w:rsidRPr="00D0781F">
        <w:rPr>
          <w:rFonts w:ascii="Book Antiqua" w:hAnsi="Book Antiqua"/>
        </w:rPr>
        <w:t xml:space="preserve"> H, Nilsson O. High-resolution genomic profiling reveals gain of chromosome 14 as a predictor of poor outcome in ileal carcinoids. </w:t>
      </w:r>
      <w:proofErr w:type="spellStart"/>
      <w:r w:rsidRPr="00D0781F">
        <w:rPr>
          <w:rFonts w:ascii="Book Antiqua" w:hAnsi="Book Antiqua"/>
          <w:i/>
          <w:iCs/>
        </w:rPr>
        <w:t>Endocr</w:t>
      </w:r>
      <w:proofErr w:type="spellEnd"/>
      <w:r w:rsidRPr="00D0781F">
        <w:rPr>
          <w:rFonts w:ascii="Book Antiqua" w:hAnsi="Book Antiqua"/>
          <w:i/>
          <w:iCs/>
        </w:rPr>
        <w:t xml:space="preserve"> </w:t>
      </w:r>
      <w:proofErr w:type="spellStart"/>
      <w:r w:rsidRPr="00D0781F">
        <w:rPr>
          <w:rFonts w:ascii="Book Antiqua" w:hAnsi="Book Antiqua"/>
          <w:i/>
          <w:iCs/>
        </w:rPr>
        <w:t>Relat</w:t>
      </w:r>
      <w:proofErr w:type="spellEnd"/>
      <w:r w:rsidRPr="00D0781F">
        <w:rPr>
          <w:rFonts w:ascii="Book Antiqua" w:hAnsi="Book Antiqua"/>
          <w:i/>
          <w:iCs/>
        </w:rPr>
        <w:t xml:space="preserve"> Cancer</w:t>
      </w:r>
      <w:r w:rsidRPr="00D0781F">
        <w:rPr>
          <w:rFonts w:ascii="Book Antiqua" w:hAnsi="Book Antiqua"/>
        </w:rPr>
        <w:t xml:space="preserve"> 2009; </w:t>
      </w:r>
      <w:r w:rsidRPr="00D0781F">
        <w:rPr>
          <w:rFonts w:ascii="Book Antiqua" w:hAnsi="Book Antiqua"/>
          <w:b/>
          <w:bCs/>
        </w:rPr>
        <w:t>16</w:t>
      </w:r>
      <w:r w:rsidRPr="00D0781F">
        <w:rPr>
          <w:rFonts w:ascii="Book Antiqua" w:hAnsi="Book Antiqua"/>
        </w:rPr>
        <w:t>: 953-966 [PMID: 19458023 DOI: 10.1677/ERC-09-0052]</w:t>
      </w:r>
    </w:p>
    <w:p w14:paraId="4FEA7DF4"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34 </w:t>
      </w:r>
      <w:r w:rsidRPr="00D0781F">
        <w:rPr>
          <w:rFonts w:ascii="Book Antiqua" w:hAnsi="Book Antiqua"/>
          <w:b/>
          <w:bCs/>
        </w:rPr>
        <w:t>Chen LH</w:t>
      </w:r>
      <w:r w:rsidRPr="00D0781F">
        <w:rPr>
          <w:rFonts w:ascii="Book Antiqua" w:hAnsi="Book Antiqua"/>
        </w:rPr>
        <w:t xml:space="preserve">, Chen J. [Interpretation of updated international guidelines for diagnosis and treatment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proofErr w:type="spellStart"/>
      <w:r w:rsidRPr="00D0781F">
        <w:rPr>
          <w:rFonts w:ascii="Book Antiqua" w:hAnsi="Book Antiqua"/>
          <w:i/>
          <w:iCs/>
        </w:rPr>
        <w:t>Zhonghua</w:t>
      </w:r>
      <w:proofErr w:type="spellEnd"/>
      <w:r w:rsidRPr="00D0781F">
        <w:rPr>
          <w:rFonts w:ascii="Book Antiqua" w:hAnsi="Book Antiqua"/>
          <w:i/>
          <w:iCs/>
        </w:rPr>
        <w:t xml:space="preserve"> Wei Chang Wai </w:t>
      </w:r>
      <w:proofErr w:type="spellStart"/>
      <w:r w:rsidRPr="00D0781F">
        <w:rPr>
          <w:rFonts w:ascii="Book Antiqua" w:hAnsi="Book Antiqua"/>
          <w:i/>
          <w:iCs/>
        </w:rPr>
        <w:t>Ke</w:t>
      </w:r>
      <w:proofErr w:type="spellEnd"/>
      <w:r w:rsidRPr="00D0781F">
        <w:rPr>
          <w:rFonts w:ascii="Book Antiqua" w:hAnsi="Book Antiqua"/>
          <w:i/>
          <w:iCs/>
        </w:rPr>
        <w:t xml:space="preserve"> Za </w:t>
      </w:r>
      <w:proofErr w:type="spellStart"/>
      <w:r w:rsidRPr="00D0781F">
        <w:rPr>
          <w:rFonts w:ascii="Book Antiqua" w:hAnsi="Book Antiqua"/>
          <w:i/>
          <w:iCs/>
        </w:rPr>
        <w:t>Zhi</w:t>
      </w:r>
      <w:proofErr w:type="spellEnd"/>
      <w:r w:rsidRPr="00D0781F">
        <w:rPr>
          <w:rFonts w:ascii="Book Antiqua" w:hAnsi="Book Antiqua"/>
        </w:rPr>
        <w:t xml:space="preserve"> 2021; </w:t>
      </w:r>
      <w:r w:rsidRPr="00D0781F">
        <w:rPr>
          <w:rFonts w:ascii="Book Antiqua" w:hAnsi="Book Antiqua"/>
          <w:b/>
          <w:bCs/>
        </w:rPr>
        <w:t>24</w:t>
      </w:r>
      <w:r w:rsidRPr="00D0781F">
        <w:rPr>
          <w:rFonts w:ascii="Book Antiqua" w:hAnsi="Book Antiqua"/>
        </w:rPr>
        <w:t>: 843-848 [PMID: 34674457 DOI: 10.3760/cma.j.cn.441530-20210823-00342]</w:t>
      </w:r>
    </w:p>
    <w:p w14:paraId="71EEE87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35 </w:t>
      </w:r>
      <w:r w:rsidRPr="00D0781F">
        <w:rPr>
          <w:rFonts w:ascii="Book Antiqua" w:hAnsi="Book Antiqua"/>
          <w:b/>
          <w:bCs/>
        </w:rPr>
        <w:t>Fernandez CJ</w:t>
      </w:r>
      <w:r w:rsidRPr="00D0781F">
        <w:rPr>
          <w:rFonts w:ascii="Book Antiqua" w:hAnsi="Book Antiqua"/>
        </w:rPr>
        <w:t xml:space="preserve">, Agarwal M, </w:t>
      </w:r>
      <w:proofErr w:type="spellStart"/>
      <w:r w:rsidRPr="00D0781F">
        <w:rPr>
          <w:rFonts w:ascii="Book Antiqua" w:hAnsi="Book Antiqua"/>
        </w:rPr>
        <w:t>Pottakkat</w:t>
      </w:r>
      <w:proofErr w:type="spellEnd"/>
      <w:r w:rsidRPr="00D0781F">
        <w:rPr>
          <w:rFonts w:ascii="Book Antiqua" w:hAnsi="Book Antiqua"/>
        </w:rPr>
        <w:t xml:space="preserve"> B, Haroon NN, George AS, </w:t>
      </w:r>
      <w:proofErr w:type="spellStart"/>
      <w:r w:rsidRPr="00D0781F">
        <w:rPr>
          <w:rFonts w:ascii="Book Antiqua" w:hAnsi="Book Antiqua"/>
        </w:rPr>
        <w:t>Pappachan</w:t>
      </w:r>
      <w:proofErr w:type="spellEnd"/>
      <w:r w:rsidRPr="00D0781F">
        <w:rPr>
          <w:rFonts w:ascii="Book Antiqua" w:hAnsi="Book Antiqua"/>
        </w:rPr>
        <w:t xml:space="preserve"> JM.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A clinical snapshot. </w:t>
      </w:r>
      <w:r w:rsidRPr="00D0781F">
        <w:rPr>
          <w:rFonts w:ascii="Book Antiqua" w:hAnsi="Book Antiqua"/>
          <w:i/>
          <w:iCs/>
        </w:rPr>
        <w:t xml:space="preserve">World J </w:t>
      </w:r>
      <w:proofErr w:type="spellStart"/>
      <w:r w:rsidRPr="00D0781F">
        <w:rPr>
          <w:rFonts w:ascii="Book Antiqua" w:hAnsi="Book Antiqua"/>
          <w:i/>
          <w:iCs/>
        </w:rPr>
        <w:t>Gastrointest</w:t>
      </w:r>
      <w:proofErr w:type="spellEnd"/>
      <w:r w:rsidRPr="00D0781F">
        <w:rPr>
          <w:rFonts w:ascii="Book Antiqua" w:hAnsi="Book Antiqua"/>
          <w:i/>
          <w:iCs/>
        </w:rPr>
        <w:t xml:space="preserve"> Surg</w:t>
      </w:r>
      <w:r w:rsidRPr="00D0781F">
        <w:rPr>
          <w:rFonts w:ascii="Book Antiqua" w:hAnsi="Book Antiqua"/>
        </w:rPr>
        <w:t xml:space="preserve"> 2021; </w:t>
      </w:r>
      <w:r w:rsidRPr="00D0781F">
        <w:rPr>
          <w:rFonts w:ascii="Book Antiqua" w:hAnsi="Book Antiqua"/>
          <w:b/>
          <w:bCs/>
        </w:rPr>
        <w:t>13</w:t>
      </w:r>
      <w:r w:rsidRPr="00D0781F">
        <w:rPr>
          <w:rFonts w:ascii="Book Antiqua" w:hAnsi="Book Antiqua"/>
        </w:rPr>
        <w:t>: 231-255 [PMID: 33796213 DOI: 10.4240/wjgs.v13.i3.231]</w:t>
      </w:r>
    </w:p>
    <w:p w14:paraId="7558DA2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36 </w:t>
      </w:r>
      <w:proofErr w:type="spellStart"/>
      <w:r w:rsidRPr="00D0781F">
        <w:rPr>
          <w:rFonts w:ascii="Book Antiqua" w:hAnsi="Book Antiqua"/>
          <w:b/>
          <w:bCs/>
        </w:rPr>
        <w:t>Yıldırım</w:t>
      </w:r>
      <w:proofErr w:type="spellEnd"/>
      <w:r w:rsidRPr="00D0781F">
        <w:rPr>
          <w:rFonts w:ascii="Book Antiqua" w:hAnsi="Book Antiqua"/>
          <w:b/>
          <w:bCs/>
        </w:rPr>
        <w:t xml:space="preserve"> E</w:t>
      </w:r>
      <w:r w:rsidRPr="00D0781F">
        <w:rPr>
          <w:rFonts w:ascii="Book Antiqua" w:hAnsi="Book Antiqua"/>
        </w:rPr>
        <w:t xml:space="preserve">, </w:t>
      </w:r>
      <w:proofErr w:type="spellStart"/>
      <w:r w:rsidRPr="00D0781F">
        <w:rPr>
          <w:rFonts w:ascii="Book Antiqua" w:hAnsi="Book Antiqua"/>
        </w:rPr>
        <w:t>Kegin</w:t>
      </w:r>
      <w:proofErr w:type="spellEnd"/>
      <w:r w:rsidRPr="00D0781F">
        <w:rPr>
          <w:rFonts w:ascii="Book Antiqua" w:hAnsi="Book Antiqua"/>
        </w:rPr>
        <w:t xml:space="preserve"> M, </w:t>
      </w:r>
      <w:proofErr w:type="spellStart"/>
      <w:r w:rsidRPr="00D0781F">
        <w:rPr>
          <w:rFonts w:ascii="Book Antiqua" w:hAnsi="Book Antiqua"/>
        </w:rPr>
        <w:t>Özdemir</w:t>
      </w:r>
      <w:proofErr w:type="spellEnd"/>
      <w:r w:rsidRPr="00D0781F">
        <w:rPr>
          <w:rFonts w:ascii="Book Antiqua" w:hAnsi="Book Antiqua"/>
        </w:rPr>
        <w:t xml:space="preserve"> M, </w:t>
      </w:r>
      <w:proofErr w:type="spellStart"/>
      <w:r w:rsidRPr="00D0781F">
        <w:rPr>
          <w:rFonts w:ascii="Book Antiqua" w:hAnsi="Book Antiqua"/>
        </w:rPr>
        <w:t>Bektaş</w:t>
      </w:r>
      <w:proofErr w:type="spellEnd"/>
      <w:r w:rsidRPr="00D0781F">
        <w:rPr>
          <w:rFonts w:ascii="Book Antiqua" w:hAnsi="Book Antiqua"/>
        </w:rPr>
        <w:t xml:space="preserve"> S, </w:t>
      </w:r>
      <w:proofErr w:type="spellStart"/>
      <w:r w:rsidRPr="00D0781F">
        <w:rPr>
          <w:rFonts w:ascii="Book Antiqua" w:hAnsi="Book Antiqua"/>
        </w:rPr>
        <w:t>Pelen</w:t>
      </w:r>
      <w:proofErr w:type="spellEnd"/>
      <w:r w:rsidRPr="00D0781F">
        <w:rPr>
          <w:rFonts w:ascii="Book Antiqua" w:hAnsi="Book Antiqua"/>
        </w:rPr>
        <w:t xml:space="preserve"> Z, Er M. Neoplasms of the appendix: Single institution and ten-year experiences results. </w:t>
      </w:r>
      <w:r w:rsidRPr="00D0781F">
        <w:rPr>
          <w:rFonts w:ascii="Book Antiqua" w:hAnsi="Book Antiqua"/>
          <w:i/>
          <w:iCs/>
        </w:rPr>
        <w:t xml:space="preserve">Ulus </w:t>
      </w:r>
      <w:proofErr w:type="spellStart"/>
      <w:r w:rsidRPr="00D0781F">
        <w:rPr>
          <w:rFonts w:ascii="Book Antiqua" w:hAnsi="Book Antiqua"/>
          <w:i/>
          <w:iCs/>
        </w:rPr>
        <w:t>Travma</w:t>
      </w:r>
      <w:proofErr w:type="spellEnd"/>
      <w:r w:rsidRPr="00D0781F">
        <w:rPr>
          <w:rFonts w:ascii="Book Antiqua" w:hAnsi="Book Antiqua"/>
          <w:i/>
          <w:iCs/>
        </w:rPr>
        <w:t xml:space="preserve"> </w:t>
      </w:r>
      <w:proofErr w:type="spellStart"/>
      <w:r w:rsidRPr="00D0781F">
        <w:rPr>
          <w:rFonts w:ascii="Book Antiqua" w:hAnsi="Book Antiqua"/>
          <w:i/>
          <w:iCs/>
        </w:rPr>
        <w:t>Acil</w:t>
      </w:r>
      <w:proofErr w:type="spellEnd"/>
      <w:r w:rsidRPr="00D0781F">
        <w:rPr>
          <w:rFonts w:ascii="Book Antiqua" w:hAnsi="Book Antiqua"/>
          <w:i/>
          <w:iCs/>
        </w:rPr>
        <w:t xml:space="preserve"> </w:t>
      </w:r>
      <w:proofErr w:type="spellStart"/>
      <w:r w:rsidRPr="00D0781F">
        <w:rPr>
          <w:rFonts w:ascii="Book Antiqua" w:hAnsi="Book Antiqua"/>
          <w:i/>
          <w:iCs/>
        </w:rPr>
        <w:t>Cerrahi</w:t>
      </w:r>
      <w:proofErr w:type="spellEnd"/>
      <w:r w:rsidRPr="00D0781F">
        <w:rPr>
          <w:rFonts w:ascii="Book Antiqua" w:hAnsi="Book Antiqua"/>
          <w:i/>
          <w:iCs/>
        </w:rPr>
        <w:t xml:space="preserve"> </w:t>
      </w:r>
      <w:proofErr w:type="spellStart"/>
      <w:r w:rsidRPr="00D0781F">
        <w:rPr>
          <w:rFonts w:ascii="Book Antiqua" w:hAnsi="Book Antiqua"/>
          <w:i/>
          <w:iCs/>
        </w:rPr>
        <w:t>Derg</w:t>
      </w:r>
      <w:proofErr w:type="spellEnd"/>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352-360 [PMID: 35485573 DOI: 10.14744/tjtes.2021.86032]</w:t>
      </w:r>
    </w:p>
    <w:p w14:paraId="6CB5B134"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37 </w:t>
      </w:r>
      <w:proofErr w:type="spellStart"/>
      <w:r w:rsidRPr="00D0781F">
        <w:rPr>
          <w:rFonts w:ascii="Book Antiqua" w:hAnsi="Book Antiqua"/>
          <w:b/>
          <w:bCs/>
        </w:rPr>
        <w:t>Alkhayyat</w:t>
      </w:r>
      <w:proofErr w:type="spellEnd"/>
      <w:r w:rsidRPr="00D0781F">
        <w:rPr>
          <w:rFonts w:ascii="Book Antiqua" w:hAnsi="Book Antiqua"/>
          <w:b/>
          <w:bCs/>
        </w:rPr>
        <w:t xml:space="preserve"> M</w:t>
      </w:r>
      <w:r w:rsidRPr="00D0781F">
        <w:rPr>
          <w:rFonts w:ascii="Book Antiqua" w:hAnsi="Book Antiqua"/>
        </w:rPr>
        <w:t xml:space="preserve">, Saleh MA, Coronado W, </w:t>
      </w:r>
      <w:proofErr w:type="spellStart"/>
      <w:r w:rsidRPr="00D0781F">
        <w:rPr>
          <w:rFonts w:ascii="Book Antiqua" w:hAnsi="Book Antiqua"/>
        </w:rPr>
        <w:t>Abureesh</w:t>
      </w:r>
      <w:proofErr w:type="spellEnd"/>
      <w:r w:rsidRPr="00D0781F">
        <w:rPr>
          <w:rFonts w:ascii="Book Antiqua" w:hAnsi="Book Antiqua"/>
        </w:rPr>
        <w:t xml:space="preserve"> M, </w:t>
      </w:r>
      <w:proofErr w:type="spellStart"/>
      <w:r w:rsidRPr="00D0781F">
        <w:rPr>
          <w:rFonts w:ascii="Book Antiqua" w:hAnsi="Book Antiqua"/>
        </w:rPr>
        <w:t>Zmaili</w:t>
      </w:r>
      <w:proofErr w:type="spellEnd"/>
      <w:r w:rsidRPr="00D0781F">
        <w:rPr>
          <w:rFonts w:ascii="Book Antiqua" w:hAnsi="Book Antiqua"/>
        </w:rPr>
        <w:t xml:space="preserve"> M, </w:t>
      </w:r>
      <w:proofErr w:type="spellStart"/>
      <w:r w:rsidRPr="00D0781F">
        <w:rPr>
          <w:rFonts w:ascii="Book Antiqua" w:hAnsi="Book Antiqua"/>
        </w:rPr>
        <w:t>Qapaja</w:t>
      </w:r>
      <w:proofErr w:type="spellEnd"/>
      <w:r w:rsidRPr="00D0781F">
        <w:rPr>
          <w:rFonts w:ascii="Book Antiqua" w:hAnsi="Book Antiqua"/>
        </w:rPr>
        <w:t xml:space="preserve"> T, </w:t>
      </w:r>
      <w:proofErr w:type="spellStart"/>
      <w:r w:rsidRPr="00D0781F">
        <w:rPr>
          <w:rFonts w:ascii="Book Antiqua" w:hAnsi="Book Antiqua"/>
        </w:rPr>
        <w:t>Almomani</w:t>
      </w:r>
      <w:proofErr w:type="spellEnd"/>
      <w:r w:rsidRPr="00D0781F">
        <w:rPr>
          <w:rFonts w:ascii="Book Antiqua" w:hAnsi="Book Antiqua"/>
        </w:rPr>
        <w:t xml:space="preserve"> A, </w:t>
      </w:r>
      <w:proofErr w:type="spellStart"/>
      <w:r w:rsidRPr="00D0781F">
        <w:rPr>
          <w:rFonts w:ascii="Book Antiqua" w:hAnsi="Book Antiqua"/>
        </w:rPr>
        <w:t>Khoudari</w:t>
      </w:r>
      <w:proofErr w:type="spellEnd"/>
      <w:r w:rsidRPr="00D0781F">
        <w:rPr>
          <w:rFonts w:ascii="Book Antiqua" w:hAnsi="Book Antiqua"/>
        </w:rPr>
        <w:t xml:space="preserve"> G, Mansoor E, Cooper G. Epidemiology of neuroendocrine tumors of the appendix in the USA: a population-based national study (2014-2019). </w:t>
      </w:r>
      <w:r w:rsidRPr="00D0781F">
        <w:rPr>
          <w:rFonts w:ascii="Book Antiqua" w:hAnsi="Book Antiqua"/>
          <w:i/>
          <w:iCs/>
        </w:rPr>
        <w:t>Ann Gastroenterol</w:t>
      </w:r>
      <w:r w:rsidRPr="00D0781F">
        <w:rPr>
          <w:rFonts w:ascii="Book Antiqua" w:hAnsi="Book Antiqua"/>
        </w:rPr>
        <w:t xml:space="preserve"> 2021; </w:t>
      </w:r>
      <w:r w:rsidRPr="00D0781F">
        <w:rPr>
          <w:rFonts w:ascii="Book Antiqua" w:hAnsi="Book Antiqua"/>
          <w:b/>
          <w:bCs/>
        </w:rPr>
        <w:t>34</w:t>
      </w:r>
      <w:r w:rsidRPr="00D0781F">
        <w:rPr>
          <w:rFonts w:ascii="Book Antiqua" w:hAnsi="Book Antiqua"/>
        </w:rPr>
        <w:t>: 713-720 [PMID: 34475743 DOI: 10.20524/aog.2021.0643]</w:t>
      </w:r>
    </w:p>
    <w:p w14:paraId="115C0A2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38 </w:t>
      </w:r>
      <w:proofErr w:type="spellStart"/>
      <w:r w:rsidRPr="00D0781F">
        <w:rPr>
          <w:rFonts w:ascii="Book Antiqua" w:hAnsi="Book Antiqua"/>
          <w:b/>
          <w:bCs/>
        </w:rPr>
        <w:t>Blažević</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Iyer</w:t>
      </w:r>
      <w:proofErr w:type="spellEnd"/>
      <w:r w:rsidRPr="00D0781F">
        <w:rPr>
          <w:rFonts w:ascii="Book Antiqua" w:hAnsi="Book Antiqua"/>
        </w:rPr>
        <w:t xml:space="preserve"> AM, van </w:t>
      </w:r>
      <w:proofErr w:type="spellStart"/>
      <w:r w:rsidRPr="00D0781F">
        <w:rPr>
          <w:rFonts w:ascii="Book Antiqua" w:hAnsi="Book Antiqua"/>
        </w:rPr>
        <w:t>Velthuysen</w:t>
      </w:r>
      <w:proofErr w:type="spellEnd"/>
      <w:r w:rsidRPr="00D0781F">
        <w:rPr>
          <w:rFonts w:ascii="Book Antiqua" w:hAnsi="Book Antiqua"/>
        </w:rPr>
        <w:t xml:space="preserve"> MF, </w:t>
      </w:r>
      <w:proofErr w:type="spellStart"/>
      <w:r w:rsidRPr="00D0781F">
        <w:rPr>
          <w:rFonts w:ascii="Book Antiqua" w:hAnsi="Book Antiqua"/>
        </w:rPr>
        <w:t>Hofland</w:t>
      </w:r>
      <w:proofErr w:type="spellEnd"/>
      <w:r w:rsidRPr="00D0781F">
        <w:rPr>
          <w:rFonts w:ascii="Book Antiqua" w:hAnsi="Book Antiqua"/>
        </w:rPr>
        <w:t xml:space="preserve"> J, </w:t>
      </w:r>
      <w:proofErr w:type="spellStart"/>
      <w:r w:rsidRPr="00D0781F">
        <w:rPr>
          <w:rFonts w:ascii="Book Antiqua" w:hAnsi="Book Antiqua"/>
        </w:rPr>
        <w:t>Oudijk</w:t>
      </w:r>
      <w:proofErr w:type="spellEnd"/>
      <w:r w:rsidRPr="00D0781F">
        <w:rPr>
          <w:rFonts w:ascii="Book Antiqua" w:hAnsi="Book Antiqua"/>
        </w:rPr>
        <w:t xml:space="preserve"> L, de Herder WW, </w:t>
      </w:r>
      <w:proofErr w:type="spellStart"/>
      <w:r w:rsidRPr="00D0781F">
        <w:rPr>
          <w:rFonts w:ascii="Book Antiqua" w:hAnsi="Book Antiqua"/>
        </w:rPr>
        <w:t>Hofland</w:t>
      </w:r>
      <w:proofErr w:type="spellEnd"/>
      <w:r w:rsidRPr="00D0781F">
        <w:rPr>
          <w:rFonts w:ascii="Book Antiqua" w:hAnsi="Book Antiqua"/>
        </w:rPr>
        <w:t xml:space="preserve"> LJ, </w:t>
      </w:r>
      <w:proofErr w:type="spellStart"/>
      <w:r w:rsidRPr="00D0781F">
        <w:rPr>
          <w:rFonts w:ascii="Book Antiqua" w:hAnsi="Book Antiqua"/>
        </w:rPr>
        <w:t>Feelders</w:t>
      </w:r>
      <w:proofErr w:type="spellEnd"/>
      <w:r w:rsidRPr="00D0781F">
        <w:rPr>
          <w:rFonts w:ascii="Book Antiqua" w:hAnsi="Book Antiqua"/>
        </w:rPr>
        <w:t xml:space="preserve"> RA. Sexual Dimorphism in Small-intestinal Neuroendocrine Tumors: Lower Prevalence of Mesenteric Disease in Premenopausal Women. </w:t>
      </w:r>
      <w:r w:rsidRPr="00D0781F">
        <w:rPr>
          <w:rFonts w:ascii="Book Antiqua" w:hAnsi="Book Antiqua"/>
          <w:i/>
          <w:iCs/>
        </w:rPr>
        <w:t xml:space="preserve">J Clin Endocrinol </w:t>
      </w:r>
      <w:proofErr w:type="spellStart"/>
      <w:r w:rsidRPr="00D0781F">
        <w:rPr>
          <w:rFonts w:ascii="Book Antiqua" w:hAnsi="Book Antiqua"/>
          <w:i/>
          <w:iCs/>
        </w:rPr>
        <w:t>Metab</w:t>
      </w:r>
      <w:proofErr w:type="spellEnd"/>
      <w:r w:rsidRPr="00D0781F">
        <w:rPr>
          <w:rFonts w:ascii="Book Antiqua" w:hAnsi="Book Antiqua"/>
        </w:rPr>
        <w:t xml:space="preserve"> 2022; </w:t>
      </w:r>
      <w:r w:rsidRPr="00D0781F">
        <w:rPr>
          <w:rFonts w:ascii="Book Antiqua" w:hAnsi="Book Antiqua"/>
          <w:b/>
          <w:bCs/>
        </w:rPr>
        <w:t>107</w:t>
      </w:r>
      <w:r w:rsidRPr="00D0781F">
        <w:rPr>
          <w:rFonts w:ascii="Book Antiqua" w:hAnsi="Book Antiqua"/>
        </w:rPr>
        <w:t>: e1969-e1975 [PMID: 34999838 DOI: 10.1210/</w:t>
      </w:r>
      <w:proofErr w:type="spellStart"/>
      <w:r w:rsidRPr="00D0781F">
        <w:rPr>
          <w:rFonts w:ascii="Book Antiqua" w:hAnsi="Book Antiqua"/>
        </w:rPr>
        <w:t>clinem</w:t>
      </w:r>
      <w:proofErr w:type="spellEnd"/>
      <w:r w:rsidRPr="00D0781F">
        <w:rPr>
          <w:rFonts w:ascii="Book Antiqua" w:hAnsi="Book Antiqua"/>
        </w:rPr>
        <w:t>/dgac001]</w:t>
      </w:r>
    </w:p>
    <w:p w14:paraId="12FE7A86"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39 </w:t>
      </w:r>
      <w:r w:rsidRPr="00D0781F">
        <w:rPr>
          <w:rFonts w:ascii="Book Antiqua" w:hAnsi="Book Antiqua"/>
          <w:b/>
          <w:bCs/>
        </w:rPr>
        <w:t>Wong L</w:t>
      </w:r>
      <w:r w:rsidRPr="00D0781F">
        <w:rPr>
          <w:rFonts w:ascii="Book Antiqua" w:hAnsi="Book Antiqua"/>
        </w:rPr>
        <w:t xml:space="preserve">, </w:t>
      </w:r>
      <w:proofErr w:type="spellStart"/>
      <w:r w:rsidRPr="00D0781F">
        <w:rPr>
          <w:rFonts w:ascii="Book Antiqua" w:hAnsi="Book Antiqua"/>
        </w:rPr>
        <w:t>Kanthasamy</w:t>
      </w:r>
      <w:proofErr w:type="spellEnd"/>
      <w:r w:rsidRPr="00D0781F">
        <w:rPr>
          <w:rFonts w:ascii="Book Antiqua" w:hAnsi="Book Antiqua"/>
        </w:rPr>
        <w:t xml:space="preserve"> SV, </w:t>
      </w:r>
      <w:proofErr w:type="spellStart"/>
      <w:r w:rsidRPr="00D0781F">
        <w:rPr>
          <w:rFonts w:ascii="Book Antiqua" w:hAnsi="Book Antiqua"/>
        </w:rPr>
        <w:t>Durairaj</w:t>
      </w:r>
      <w:proofErr w:type="spellEnd"/>
      <w:r w:rsidRPr="00D0781F">
        <w:rPr>
          <w:rFonts w:ascii="Book Antiqua" w:hAnsi="Book Antiqua"/>
        </w:rPr>
        <w:t xml:space="preserve"> G, </w:t>
      </w:r>
      <w:proofErr w:type="spellStart"/>
      <w:r w:rsidRPr="00D0781F">
        <w:rPr>
          <w:rFonts w:ascii="Book Antiqua" w:hAnsi="Book Antiqua"/>
        </w:rPr>
        <w:t>Thangaratnam</w:t>
      </w:r>
      <w:proofErr w:type="spellEnd"/>
      <w:r w:rsidRPr="00D0781F">
        <w:rPr>
          <w:rFonts w:ascii="Book Antiqua" w:hAnsi="Book Antiqua"/>
        </w:rPr>
        <w:t xml:space="preserve"> RR. Neuroendocrine </w:t>
      </w:r>
      <w:proofErr w:type="spellStart"/>
      <w:r w:rsidRPr="00D0781F">
        <w:rPr>
          <w:rFonts w:ascii="Book Antiqua" w:hAnsi="Book Antiqua"/>
        </w:rPr>
        <w:t>tumour</w:t>
      </w:r>
      <w:proofErr w:type="spellEnd"/>
      <w:r w:rsidRPr="00D0781F">
        <w:rPr>
          <w:rFonts w:ascii="Book Antiqua" w:hAnsi="Book Antiqua"/>
        </w:rPr>
        <w:t xml:space="preserve"> masquerading as intussusception: A case report. </w:t>
      </w:r>
      <w:r w:rsidRPr="00D0781F">
        <w:rPr>
          <w:rFonts w:ascii="Book Antiqua" w:hAnsi="Book Antiqua"/>
          <w:i/>
          <w:iCs/>
        </w:rPr>
        <w:t>Int J Surg Case Rep</w:t>
      </w:r>
      <w:r w:rsidRPr="00D0781F">
        <w:rPr>
          <w:rFonts w:ascii="Book Antiqua" w:hAnsi="Book Antiqua"/>
        </w:rPr>
        <w:t xml:space="preserve"> 2020; </w:t>
      </w:r>
      <w:r w:rsidRPr="00D0781F">
        <w:rPr>
          <w:rFonts w:ascii="Book Antiqua" w:hAnsi="Book Antiqua"/>
          <w:b/>
          <w:bCs/>
        </w:rPr>
        <w:t>77</w:t>
      </w:r>
      <w:r w:rsidRPr="00D0781F">
        <w:rPr>
          <w:rFonts w:ascii="Book Antiqua" w:hAnsi="Book Antiqua"/>
        </w:rPr>
        <w:t>: 48-52 [PMID: 33137672 DOI: 10.1016/j.ijscr.2020.10.091]</w:t>
      </w:r>
    </w:p>
    <w:p w14:paraId="47AF1FE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40 </w:t>
      </w:r>
      <w:r w:rsidRPr="00D0781F">
        <w:rPr>
          <w:rFonts w:ascii="Book Antiqua" w:hAnsi="Book Antiqua"/>
          <w:b/>
          <w:bCs/>
        </w:rPr>
        <w:t>Morrison JH</w:t>
      </w:r>
      <w:r w:rsidRPr="00D0781F">
        <w:rPr>
          <w:rFonts w:ascii="Book Antiqua" w:hAnsi="Book Antiqua"/>
        </w:rPr>
        <w:t xml:space="preserve">, </w:t>
      </w:r>
      <w:proofErr w:type="spellStart"/>
      <w:r w:rsidRPr="00D0781F">
        <w:rPr>
          <w:rFonts w:ascii="Book Antiqua" w:hAnsi="Book Antiqua"/>
        </w:rPr>
        <w:t>Grzanna</w:t>
      </w:r>
      <w:proofErr w:type="spellEnd"/>
      <w:r w:rsidRPr="00D0781F">
        <w:rPr>
          <w:rFonts w:ascii="Book Antiqua" w:hAnsi="Book Antiqua"/>
        </w:rPr>
        <w:t xml:space="preserve"> R, </w:t>
      </w:r>
      <w:proofErr w:type="spellStart"/>
      <w:r w:rsidRPr="00D0781F">
        <w:rPr>
          <w:rFonts w:ascii="Book Antiqua" w:hAnsi="Book Antiqua"/>
        </w:rPr>
        <w:t>Molliver</w:t>
      </w:r>
      <w:proofErr w:type="spellEnd"/>
      <w:r w:rsidRPr="00D0781F">
        <w:rPr>
          <w:rFonts w:ascii="Book Antiqua" w:hAnsi="Book Antiqua"/>
        </w:rPr>
        <w:t xml:space="preserve"> ME, Coyle JT. The distribution and orientation of noradrenergic fibers in neocortex of the rat: an immunofluorescence study. </w:t>
      </w:r>
      <w:r w:rsidRPr="00D0781F">
        <w:rPr>
          <w:rFonts w:ascii="Book Antiqua" w:hAnsi="Book Antiqua"/>
          <w:i/>
          <w:iCs/>
        </w:rPr>
        <w:t>J Comp Neurol</w:t>
      </w:r>
      <w:r w:rsidRPr="00D0781F">
        <w:rPr>
          <w:rFonts w:ascii="Book Antiqua" w:hAnsi="Book Antiqua"/>
        </w:rPr>
        <w:t xml:space="preserve"> 1978; </w:t>
      </w:r>
      <w:r w:rsidRPr="00D0781F">
        <w:rPr>
          <w:rFonts w:ascii="Book Antiqua" w:hAnsi="Book Antiqua"/>
          <w:b/>
          <w:bCs/>
        </w:rPr>
        <w:t>181</w:t>
      </w:r>
      <w:r w:rsidRPr="00D0781F">
        <w:rPr>
          <w:rFonts w:ascii="Book Antiqua" w:hAnsi="Book Antiqua"/>
        </w:rPr>
        <w:t>: 17-39 [PMID: 355267 DOI: 10.1016/j.cgh.2022.04.016]</w:t>
      </w:r>
    </w:p>
    <w:p w14:paraId="2468983F"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41 </w:t>
      </w:r>
      <w:proofErr w:type="spellStart"/>
      <w:r w:rsidRPr="00D0781F">
        <w:rPr>
          <w:rFonts w:ascii="Book Antiqua" w:hAnsi="Book Antiqua"/>
          <w:b/>
          <w:bCs/>
        </w:rPr>
        <w:t>Zhornitskiy</w:t>
      </w:r>
      <w:proofErr w:type="spellEnd"/>
      <w:r w:rsidRPr="00D0781F">
        <w:rPr>
          <w:rFonts w:ascii="Book Antiqua" w:hAnsi="Book Antiqua"/>
          <w:b/>
          <w:bCs/>
        </w:rPr>
        <w:t xml:space="preserve"> A</w:t>
      </w:r>
      <w:r w:rsidRPr="00D0781F">
        <w:rPr>
          <w:rFonts w:ascii="Book Antiqua" w:hAnsi="Book Antiqua"/>
        </w:rPr>
        <w:t xml:space="preserve">, Le L, Tareen S, Abdullahi G, </w:t>
      </w:r>
      <w:proofErr w:type="spellStart"/>
      <w:r w:rsidRPr="00D0781F">
        <w:rPr>
          <w:rFonts w:ascii="Book Antiqua" w:hAnsi="Book Antiqua"/>
        </w:rPr>
        <w:t>Karunasiri</w:t>
      </w:r>
      <w:proofErr w:type="spellEnd"/>
      <w:r w:rsidRPr="00D0781F">
        <w:rPr>
          <w:rFonts w:ascii="Book Antiqua" w:hAnsi="Book Antiqua"/>
        </w:rPr>
        <w:t xml:space="preserve"> D, </w:t>
      </w:r>
      <w:proofErr w:type="spellStart"/>
      <w:r w:rsidRPr="00D0781F">
        <w:rPr>
          <w:rFonts w:ascii="Book Antiqua" w:hAnsi="Book Antiqua"/>
        </w:rPr>
        <w:t>Tabibian</w:t>
      </w:r>
      <w:proofErr w:type="spellEnd"/>
      <w:r w:rsidRPr="00D0781F">
        <w:rPr>
          <w:rFonts w:ascii="Book Antiqua" w:hAnsi="Book Antiqua"/>
        </w:rPr>
        <w:t xml:space="preserve"> JH. Gastro-gastric intussusception in the setting of a neuroendocrine tumor: A case report. </w:t>
      </w:r>
      <w:r w:rsidRPr="00D0781F">
        <w:rPr>
          <w:rFonts w:ascii="Book Antiqua" w:hAnsi="Book Antiqua"/>
          <w:i/>
          <w:iCs/>
        </w:rPr>
        <w:t>World J Clin Cases</w:t>
      </w:r>
      <w:r w:rsidRPr="00D0781F">
        <w:rPr>
          <w:rFonts w:ascii="Book Antiqua" w:hAnsi="Book Antiqua"/>
        </w:rPr>
        <w:t xml:space="preserve"> 2019; </w:t>
      </w:r>
      <w:r w:rsidRPr="00D0781F">
        <w:rPr>
          <w:rFonts w:ascii="Book Antiqua" w:hAnsi="Book Antiqua"/>
          <w:b/>
          <w:bCs/>
        </w:rPr>
        <w:t>7</w:t>
      </w:r>
      <w:r w:rsidRPr="00D0781F">
        <w:rPr>
          <w:rFonts w:ascii="Book Antiqua" w:hAnsi="Book Antiqua"/>
        </w:rPr>
        <w:t>: 3517-3523 [PMID: 31750333 DOI: 10.12998/wjcc.v7.i21.3517]</w:t>
      </w:r>
    </w:p>
    <w:p w14:paraId="5BA577DC"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42 </w:t>
      </w:r>
      <w:r w:rsidRPr="00D0781F">
        <w:rPr>
          <w:rFonts w:ascii="Book Antiqua" w:hAnsi="Book Antiqua"/>
          <w:b/>
          <w:bCs/>
        </w:rPr>
        <w:t>Cope J</w:t>
      </w:r>
      <w:r w:rsidRPr="00D0781F">
        <w:rPr>
          <w:rFonts w:ascii="Book Antiqua" w:hAnsi="Book Antiqua"/>
        </w:rPr>
        <w:t xml:space="preserve">, </w:t>
      </w:r>
      <w:proofErr w:type="spellStart"/>
      <w:r w:rsidRPr="00D0781F">
        <w:rPr>
          <w:rFonts w:ascii="Book Antiqua" w:hAnsi="Book Antiqua"/>
        </w:rPr>
        <w:t>Srirajaskanthan</w:t>
      </w:r>
      <w:proofErr w:type="spellEnd"/>
      <w:r w:rsidRPr="00D0781F">
        <w:rPr>
          <w:rFonts w:ascii="Book Antiqua" w:hAnsi="Book Antiqua"/>
        </w:rPr>
        <w:t xml:space="preserve"> R. Rectal Neuroendocrine Neoplasms: Why Is There a Global Variation? </w:t>
      </w:r>
      <w:proofErr w:type="spellStart"/>
      <w:r w:rsidRPr="00D0781F">
        <w:rPr>
          <w:rFonts w:ascii="Book Antiqua" w:hAnsi="Book Antiqua"/>
          <w:i/>
          <w:iCs/>
        </w:rPr>
        <w:t>Curr</w:t>
      </w:r>
      <w:proofErr w:type="spellEnd"/>
      <w:r w:rsidRPr="00D0781F">
        <w:rPr>
          <w:rFonts w:ascii="Book Antiqua" w:hAnsi="Book Antiqua"/>
          <w:i/>
          <w:iCs/>
        </w:rPr>
        <w:t xml:space="preserve"> Oncol Rep</w:t>
      </w:r>
      <w:r w:rsidRPr="00D0781F">
        <w:rPr>
          <w:rFonts w:ascii="Book Antiqua" w:hAnsi="Book Antiqua"/>
        </w:rPr>
        <w:t xml:space="preserve"> 2022; </w:t>
      </w:r>
      <w:r w:rsidRPr="00D0781F">
        <w:rPr>
          <w:rFonts w:ascii="Book Antiqua" w:hAnsi="Book Antiqua"/>
          <w:b/>
          <w:bCs/>
        </w:rPr>
        <w:t>24</w:t>
      </w:r>
      <w:r w:rsidRPr="00D0781F">
        <w:rPr>
          <w:rFonts w:ascii="Book Antiqua" w:hAnsi="Book Antiqua"/>
        </w:rPr>
        <w:t>: 257-263 [PMID: 35084662 DOI: 10.1007/s11912-021-01172-1]</w:t>
      </w:r>
    </w:p>
    <w:p w14:paraId="75F41DF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43 </w:t>
      </w:r>
      <w:r w:rsidRPr="00D0781F">
        <w:rPr>
          <w:rFonts w:ascii="Book Antiqua" w:hAnsi="Book Antiqua"/>
          <w:b/>
          <w:bCs/>
        </w:rPr>
        <w:t>Glover M</w:t>
      </w:r>
      <w:r w:rsidRPr="00D0781F">
        <w:rPr>
          <w:rFonts w:ascii="Book Antiqua" w:hAnsi="Book Antiqua"/>
        </w:rPr>
        <w:t xml:space="preserve">, Caplin M, </w:t>
      </w:r>
      <w:proofErr w:type="spellStart"/>
      <w:r w:rsidRPr="00D0781F">
        <w:rPr>
          <w:rFonts w:ascii="Book Antiqua" w:hAnsi="Book Antiqua"/>
        </w:rPr>
        <w:t>Leeuwenkamp</w:t>
      </w:r>
      <w:proofErr w:type="spellEnd"/>
      <w:r w:rsidRPr="00D0781F">
        <w:rPr>
          <w:rFonts w:ascii="Book Antiqua" w:hAnsi="Book Antiqua"/>
        </w:rPr>
        <w:t xml:space="preserve"> OR, Longworth L. Use of [</w:t>
      </w:r>
      <w:r w:rsidRPr="00D0781F">
        <w:rPr>
          <w:rFonts w:ascii="Book Antiqua" w:hAnsi="Book Antiqua"/>
          <w:vertAlign w:val="superscript"/>
        </w:rPr>
        <w:t>177</w:t>
      </w:r>
      <w:proofErr w:type="gramStart"/>
      <w:r w:rsidRPr="00D0781F">
        <w:rPr>
          <w:rFonts w:ascii="Book Antiqua" w:hAnsi="Book Antiqua"/>
        </w:rPr>
        <w:t>Lu]Lu</w:t>
      </w:r>
      <w:proofErr w:type="gramEnd"/>
      <w:r w:rsidRPr="00D0781F">
        <w:rPr>
          <w:rFonts w:ascii="Book Antiqua" w:hAnsi="Book Antiqua"/>
        </w:rPr>
        <w:t xml:space="preserve">-DOTA-TATE in the treatment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w:t>
      </w:r>
      <w:proofErr w:type="spellStart"/>
      <w:r w:rsidRPr="00D0781F">
        <w:rPr>
          <w:rFonts w:ascii="Book Antiqua" w:hAnsi="Book Antiqua"/>
        </w:rPr>
        <w:t>tumours</w:t>
      </w:r>
      <w:proofErr w:type="spellEnd"/>
      <w:r w:rsidRPr="00D0781F">
        <w:rPr>
          <w:rFonts w:ascii="Book Antiqua" w:hAnsi="Book Antiqua"/>
        </w:rPr>
        <w:t xml:space="preserve">: Results of a UK cost-effectiveness modelling study. </w:t>
      </w:r>
      <w:r w:rsidRPr="00D0781F">
        <w:rPr>
          <w:rFonts w:ascii="Book Antiqua" w:hAnsi="Book Antiqua"/>
          <w:i/>
          <w:iCs/>
        </w:rPr>
        <w:t>EJC Suppl</w:t>
      </w:r>
      <w:r w:rsidRPr="00D0781F">
        <w:rPr>
          <w:rFonts w:ascii="Book Antiqua" w:hAnsi="Book Antiqua"/>
        </w:rPr>
        <w:t xml:space="preserve"> 2021; </w:t>
      </w:r>
      <w:r w:rsidRPr="00D0781F">
        <w:rPr>
          <w:rFonts w:ascii="Book Antiqua" w:hAnsi="Book Antiqua"/>
          <w:b/>
          <w:bCs/>
        </w:rPr>
        <w:t>16</w:t>
      </w:r>
      <w:r w:rsidRPr="00D0781F">
        <w:rPr>
          <w:rFonts w:ascii="Book Antiqua" w:hAnsi="Book Antiqua"/>
        </w:rPr>
        <w:t>: 14-23 [PMID: 34912479 DOI: 10.1016/j.ejcsup.2021.06.003]</w:t>
      </w:r>
    </w:p>
    <w:p w14:paraId="312F88C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44 </w:t>
      </w:r>
      <w:proofErr w:type="spellStart"/>
      <w:r w:rsidRPr="00D0781F">
        <w:rPr>
          <w:rFonts w:ascii="Book Antiqua" w:hAnsi="Book Antiqua"/>
          <w:b/>
          <w:bCs/>
        </w:rPr>
        <w:t>Takayanagi</w:t>
      </w:r>
      <w:proofErr w:type="spellEnd"/>
      <w:r w:rsidRPr="00D0781F">
        <w:rPr>
          <w:rFonts w:ascii="Book Antiqua" w:hAnsi="Book Antiqua"/>
          <w:b/>
          <w:bCs/>
        </w:rPr>
        <w:t xml:space="preserve"> D</w:t>
      </w:r>
      <w:r w:rsidRPr="00D0781F">
        <w:rPr>
          <w:rFonts w:ascii="Book Antiqua" w:hAnsi="Book Antiqua"/>
        </w:rPr>
        <w:t xml:space="preserve">, Cho H, Machida E, Kawamura A, Takashima A, Wada S, </w:t>
      </w:r>
      <w:proofErr w:type="spellStart"/>
      <w:r w:rsidRPr="00D0781F">
        <w:rPr>
          <w:rFonts w:ascii="Book Antiqua" w:hAnsi="Book Antiqua"/>
        </w:rPr>
        <w:t>Tsunoda</w:t>
      </w:r>
      <w:proofErr w:type="spellEnd"/>
      <w:r w:rsidRPr="00D0781F">
        <w:rPr>
          <w:rFonts w:ascii="Book Antiqua" w:hAnsi="Book Antiqua"/>
        </w:rPr>
        <w:t xml:space="preserve"> T, Kohno T, </w:t>
      </w:r>
      <w:proofErr w:type="spellStart"/>
      <w:r w:rsidRPr="00D0781F">
        <w:rPr>
          <w:rFonts w:ascii="Book Antiqua" w:hAnsi="Book Antiqua"/>
        </w:rPr>
        <w:t>Shiraishi</w:t>
      </w:r>
      <w:proofErr w:type="spellEnd"/>
      <w:r w:rsidRPr="00D0781F">
        <w:rPr>
          <w:rFonts w:ascii="Book Antiqua" w:hAnsi="Book Antiqua"/>
        </w:rPr>
        <w:t xml:space="preserve"> K. Update on Epidemiology, Diagnosis, and Biomarkers in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r w:rsidRPr="00D0781F">
        <w:rPr>
          <w:rFonts w:ascii="Book Antiqua" w:hAnsi="Book Antiqua"/>
          <w:i/>
          <w:iCs/>
        </w:rPr>
        <w:t>Cancers (Basel)</w:t>
      </w:r>
      <w:r w:rsidRPr="00D0781F">
        <w:rPr>
          <w:rFonts w:ascii="Book Antiqua" w:hAnsi="Book Antiqua"/>
        </w:rPr>
        <w:t xml:space="preserve"> 2022; </w:t>
      </w:r>
      <w:r w:rsidRPr="00D0781F">
        <w:rPr>
          <w:rFonts w:ascii="Book Antiqua" w:hAnsi="Book Antiqua"/>
          <w:b/>
          <w:bCs/>
        </w:rPr>
        <w:t>14</w:t>
      </w:r>
      <w:r w:rsidRPr="00D0781F">
        <w:rPr>
          <w:rFonts w:ascii="Book Antiqua" w:hAnsi="Book Antiqua"/>
        </w:rPr>
        <w:t xml:space="preserve"> [PMID: 35267427 DOI: 10.3390/cancers14051119]</w:t>
      </w:r>
    </w:p>
    <w:p w14:paraId="079EABD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45 </w:t>
      </w:r>
      <w:r w:rsidRPr="00D0781F">
        <w:rPr>
          <w:rFonts w:ascii="Book Antiqua" w:hAnsi="Book Antiqua"/>
          <w:b/>
          <w:bCs/>
        </w:rPr>
        <w:t>Maurer E</w:t>
      </w:r>
      <w:r w:rsidRPr="00D0781F">
        <w:rPr>
          <w:rFonts w:ascii="Book Antiqua" w:hAnsi="Book Antiqua"/>
        </w:rPr>
        <w:t xml:space="preserve">, </w:t>
      </w:r>
      <w:proofErr w:type="spellStart"/>
      <w:r w:rsidRPr="00D0781F">
        <w:rPr>
          <w:rFonts w:ascii="Book Antiqua" w:hAnsi="Book Antiqua"/>
        </w:rPr>
        <w:t>Heinzel-Gutenbrunner</w:t>
      </w:r>
      <w:proofErr w:type="spellEnd"/>
      <w:r w:rsidRPr="00D0781F">
        <w:rPr>
          <w:rFonts w:ascii="Book Antiqua" w:hAnsi="Book Antiqua"/>
        </w:rPr>
        <w:t xml:space="preserve"> M, Rinke A, </w:t>
      </w:r>
      <w:proofErr w:type="spellStart"/>
      <w:r w:rsidRPr="00D0781F">
        <w:rPr>
          <w:rFonts w:ascii="Book Antiqua" w:hAnsi="Book Antiqua"/>
        </w:rPr>
        <w:t>Rütz</w:t>
      </w:r>
      <w:proofErr w:type="spellEnd"/>
      <w:r w:rsidRPr="00D0781F">
        <w:rPr>
          <w:rFonts w:ascii="Book Antiqua" w:hAnsi="Book Antiqua"/>
        </w:rPr>
        <w:t xml:space="preserve"> J, Holzer K, </w:t>
      </w:r>
      <w:proofErr w:type="spellStart"/>
      <w:r w:rsidRPr="00D0781F">
        <w:rPr>
          <w:rFonts w:ascii="Book Antiqua" w:hAnsi="Book Antiqua"/>
        </w:rPr>
        <w:t>Figiel</w:t>
      </w:r>
      <w:proofErr w:type="spellEnd"/>
      <w:r w:rsidRPr="00D0781F">
        <w:rPr>
          <w:rFonts w:ascii="Book Antiqua" w:hAnsi="Book Antiqua"/>
        </w:rPr>
        <w:t xml:space="preserve"> J, Luster M, Bartsch DK. Relevant prognostic factors in patients with stage IV small intestine neuroendocrine neoplasms. </w:t>
      </w:r>
      <w:r w:rsidRPr="00D0781F">
        <w:rPr>
          <w:rFonts w:ascii="Book Antiqua" w:hAnsi="Book Antiqua"/>
          <w:i/>
          <w:iCs/>
        </w:rPr>
        <w:t xml:space="preserve">J </w:t>
      </w:r>
      <w:proofErr w:type="spellStart"/>
      <w:r w:rsidRPr="00D0781F">
        <w:rPr>
          <w:rFonts w:ascii="Book Antiqua" w:hAnsi="Book Antiqua"/>
          <w:i/>
          <w:iCs/>
        </w:rPr>
        <w:t>Neuroendocrinol</w:t>
      </w:r>
      <w:proofErr w:type="spellEnd"/>
      <w:r w:rsidRPr="00D0781F">
        <w:rPr>
          <w:rFonts w:ascii="Book Antiqua" w:hAnsi="Book Antiqua"/>
        </w:rPr>
        <w:t xml:space="preserve"> 2022; </w:t>
      </w:r>
      <w:r w:rsidRPr="00D0781F">
        <w:rPr>
          <w:rFonts w:ascii="Book Antiqua" w:hAnsi="Book Antiqua"/>
          <w:b/>
          <w:bCs/>
        </w:rPr>
        <w:t>34</w:t>
      </w:r>
      <w:r w:rsidRPr="00D0781F">
        <w:rPr>
          <w:rFonts w:ascii="Book Antiqua" w:hAnsi="Book Antiqua"/>
        </w:rPr>
        <w:t>: e13076 [PMID: 34964186 DOI: 10.1111/jne.13076]</w:t>
      </w:r>
    </w:p>
    <w:p w14:paraId="6D32E20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46 </w:t>
      </w:r>
      <w:r w:rsidRPr="00D0781F">
        <w:rPr>
          <w:rFonts w:ascii="Book Antiqua" w:hAnsi="Book Antiqua"/>
          <w:b/>
          <w:bCs/>
        </w:rPr>
        <w:t>Khan MS</w:t>
      </w:r>
      <w:r w:rsidRPr="00D0781F">
        <w:rPr>
          <w:rFonts w:ascii="Book Antiqua" w:hAnsi="Book Antiqua"/>
        </w:rPr>
        <w:t xml:space="preserve">, Pritchard DM. Neuroendocrine </w:t>
      </w:r>
      <w:proofErr w:type="spellStart"/>
      <w:r w:rsidRPr="00D0781F">
        <w:rPr>
          <w:rFonts w:ascii="Book Antiqua" w:hAnsi="Book Antiqua"/>
        </w:rPr>
        <w:t>tumours</w:t>
      </w:r>
      <w:proofErr w:type="spellEnd"/>
      <w:r w:rsidRPr="00D0781F">
        <w:rPr>
          <w:rFonts w:ascii="Book Antiqua" w:hAnsi="Book Antiqua"/>
        </w:rPr>
        <w:t xml:space="preserve">: what gastroenterologists need to know. </w:t>
      </w:r>
      <w:r w:rsidRPr="00D0781F">
        <w:rPr>
          <w:rFonts w:ascii="Book Antiqua" w:hAnsi="Book Antiqua"/>
          <w:i/>
          <w:iCs/>
        </w:rPr>
        <w:t>Frontline Gastroenterol</w:t>
      </w:r>
      <w:r w:rsidRPr="00D0781F">
        <w:rPr>
          <w:rFonts w:ascii="Book Antiqua" w:hAnsi="Book Antiqua"/>
        </w:rPr>
        <w:t xml:space="preserve"> 2022; </w:t>
      </w:r>
      <w:r w:rsidRPr="00D0781F">
        <w:rPr>
          <w:rFonts w:ascii="Book Antiqua" w:hAnsi="Book Antiqua"/>
          <w:b/>
          <w:bCs/>
        </w:rPr>
        <w:t>13</w:t>
      </w:r>
      <w:r w:rsidRPr="00D0781F">
        <w:rPr>
          <w:rFonts w:ascii="Book Antiqua" w:hAnsi="Book Antiqua"/>
        </w:rPr>
        <w:t>: 50-56 [PMID: 34966533 DOI: 10.1136/flgastro-2020-101431]</w:t>
      </w:r>
    </w:p>
    <w:p w14:paraId="5416ADC4"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47 </w:t>
      </w:r>
      <w:r w:rsidRPr="00D0781F">
        <w:rPr>
          <w:rFonts w:ascii="Book Antiqua" w:hAnsi="Book Antiqua"/>
          <w:b/>
          <w:bCs/>
        </w:rPr>
        <w:t>Popa O</w:t>
      </w:r>
      <w:r w:rsidRPr="00D0781F">
        <w:rPr>
          <w:rFonts w:ascii="Book Antiqua" w:hAnsi="Book Antiqua"/>
        </w:rPr>
        <w:t xml:space="preserve">, </w:t>
      </w:r>
      <w:proofErr w:type="spellStart"/>
      <w:r w:rsidRPr="00D0781F">
        <w:rPr>
          <w:rFonts w:ascii="Book Antiqua" w:hAnsi="Book Antiqua"/>
        </w:rPr>
        <w:t>Tăban</w:t>
      </w:r>
      <w:proofErr w:type="spellEnd"/>
      <w:r w:rsidRPr="00D0781F">
        <w:rPr>
          <w:rFonts w:ascii="Book Antiqua" w:hAnsi="Book Antiqua"/>
        </w:rPr>
        <w:t xml:space="preserve"> SM, Dema ALC, </w:t>
      </w:r>
      <w:proofErr w:type="spellStart"/>
      <w:r w:rsidRPr="00D0781F">
        <w:rPr>
          <w:rFonts w:ascii="Book Antiqua" w:hAnsi="Book Antiqua"/>
        </w:rPr>
        <w:t>Plopeanu</w:t>
      </w:r>
      <w:proofErr w:type="spellEnd"/>
      <w:r w:rsidRPr="00D0781F">
        <w:rPr>
          <w:rFonts w:ascii="Book Antiqua" w:hAnsi="Book Antiqua"/>
        </w:rPr>
        <w:t xml:space="preserve"> AD, </w:t>
      </w:r>
      <w:proofErr w:type="spellStart"/>
      <w:r w:rsidRPr="00D0781F">
        <w:rPr>
          <w:rFonts w:ascii="Book Antiqua" w:hAnsi="Book Antiqua"/>
        </w:rPr>
        <w:t>Barna</w:t>
      </w:r>
      <w:proofErr w:type="spellEnd"/>
      <w:r w:rsidRPr="00D0781F">
        <w:rPr>
          <w:rFonts w:ascii="Book Antiqua" w:hAnsi="Book Antiqua"/>
        </w:rPr>
        <w:t xml:space="preserve"> RA, </w:t>
      </w:r>
      <w:proofErr w:type="spellStart"/>
      <w:r w:rsidRPr="00D0781F">
        <w:rPr>
          <w:rFonts w:ascii="Book Antiqua" w:hAnsi="Book Antiqua"/>
        </w:rPr>
        <w:t>Cornianu</w:t>
      </w:r>
      <w:proofErr w:type="spellEnd"/>
      <w:r w:rsidRPr="00D0781F">
        <w:rPr>
          <w:rFonts w:ascii="Book Antiqua" w:hAnsi="Book Antiqua"/>
        </w:rPr>
        <w:t xml:space="preserve"> M, Dema S. Immunohistochemical expression of chemokine receptor in neuroendocrine neoplasms </w:t>
      </w:r>
      <w:r w:rsidRPr="00D0781F">
        <w:rPr>
          <w:rFonts w:ascii="Book Antiqua" w:hAnsi="Book Antiqua"/>
        </w:rPr>
        <w:lastRenderedPageBreak/>
        <w:t xml:space="preserve">(CXCR4) of the gastrointestinal tract: a retrospective study of 71 cases. </w:t>
      </w:r>
      <w:r w:rsidRPr="00D0781F">
        <w:rPr>
          <w:rFonts w:ascii="Book Antiqua" w:hAnsi="Book Antiqua"/>
          <w:i/>
          <w:iCs/>
        </w:rPr>
        <w:t xml:space="preserve">Rom J </w:t>
      </w:r>
      <w:proofErr w:type="spellStart"/>
      <w:r w:rsidRPr="00D0781F">
        <w:rPr>
          <w:rFonts w:ascii="Book Antiqua" w:hAnsi="Book Antiqua"/>
          <w:i/>
          <w:iCs/>
        </w:rPr>
        <w:t>Morphol</w:t>
      </w:r>
      <w:proofErr w:type="spellEnd"/>
      <w:r w:rsidRPr="00D0781F">
        <w:rPr>
          <w:rFonts w:ascii="Book Antiqua" w:hAnsi="Book Antiqua"/>
          <w:i/>
          <w:iCs/>
        </w:rPr>
        <w:t xml:space="preserve"> </w:t>
      </w:r>
      <w:proofErr w:type="spellStart"/>
      <w:r w:rsidRPr="00D0781F">
        <w:rPr>
          <w:rFonts w:ascii="Book Antiqua" w:hAnsi="Book Antiqua"/>
          <w:i/>
          <w:iCs/>
        </w:rPr>
        <w:t>Embryol</w:t>
      </w:r>
      <w:proofErr w:type="spellEnd"/>
      <w:r w:rsidRPr="00D0781F">
        <w:rPr>
          <w:rFonts w:ascii="Book Antiqua" w:hAnsi="Book Antiqua"/>
        </w:rPr>
        <w:t xml:space="preserve"> 2021; </w:t>
      </w:r>
      <w:r w:rsidRPr="00D0781F">
        <w:rPr>
          <w:rFonts w:ascii="Book Antiqua" w:hAnsi="Book Antiqua"/>
          <w:b/>
          <w:bCs/>
        </w:rPr>
        <w:t>62</w:t>
      </w:r>
      <w:r w:rsidRPr="00D0781F">
        <w:rPr>
          <w:rFonts w:ascii="Book Antiqua" w:hAnsi="Book Antiqua"/>
        </w:rPr>
        <w:t>: 151-157 [PMID: 34609417 DOI: 10.47162/RJME.62.1.14]</w:t>
      </w:r>
    </w:p>
    <w:p w14:paraId="05151618"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48 </w:t>
      </w:r>
      <w:r w:rsidRPr="00D0781F">
        <w:rPr>
          <w:rFonts w:ascii="Book Antiqua" w:hAnsi="Book Antiqua"/>
          <w:b/>
          <w:bCs/>
        </w:rPr>
        <w:t>Luo R</w:t>
      </w:r>
      <w:r w:rsidRPr="00D0781F">
        <w:rPr>
          <w:rFonts w:ascii="Book Antiqua" w:hAnsi="Book Antiqua"/>
        </w:rPr>
        <w:t xml:space="preserve">, Huang W, Chen L, Liu Y, Xu L, Zhang X, Xu C, Hou Y. SP70 is a potential biomarker to identify gastric fundic gland neoplasms. </w:t>
      </w:r>
      <w:r w:rsidRPr="00D0781F">
        <w:rPr>
          <w:rFonts w:ascii="Book Antiqua" w:hAnsi="Book Antiqua"/>
          <w:i/>
          <w:iCs/>
        </w:rPr>
        <w:t>World J Surg Oncol</w:t>
      </w:r>
      <w:r w:rsidRPr="00D0781F">
        <w:rPr>
          <w:rFonts w:ascii="Book Antiqua" w:hAnsi="Book Antiqua"/>
        </w:rPr>
        <w:t xml:space="preserve"> 2022; </w:t>
      </w:r>
      <w:r w:rsidRPr="00D0781F">
        <w:rPr>
          <w:rFonts w:ascii="Book Antiqua" w:hAnsi="Book Antiqua"/>
          <w:b/>
          <w:bCs/>
        </w:rPr>
        <w:t>20</w:t>
      </w:r>
      <w:r w:rsidRPr="00D0781F">
        <w:rPr>
          <w:rFonts w:ascii="Book Antiqua" w:hAnsi="Book Antiqua"/>
        </w:rPr>
        <w:t>: 132 [PMID: 35468832 DOI: 10.1186/s12957-022-02564-8]</w:t>
      </w:r>
    </w:p>
    <w:p w14:paraId="14FD3AB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49 </w:t>
      </w:r>
      <w:proofErr w:type="spellStart"/>
      <w:r w:rsidRPr="00D0781F">
        <w:rPr>
          <w:rFonts w:ascii="Book Antiqua" w:hAnsi="Book Antiqua"/>
          <w:b/>
          <w:bCs/>
        </w:rPr>
        <w:t>Spiridon</w:t>
      </w:r>
      <w:proofErr w:type="spellEnd"/>
      <w:r w:rsidRPr="00D0781F">
        <w:rPr>
          <w:rFonts w:ascii="Book Antiqua" w:hAnsi="Book Antiqua"/>
          <w:b/>
          <w:bCs/>
        </w:rPr>
        <w:t xml:space="preserve"> IA</w:t>
      </w:r>
      <w:r w:rsidRPr="00D0781F">
        <w:rPr>
          <w:rFonts w:ascii="Book Antiqua" w:hAnsi="Book Antiqua"/>
        </w:rPr>
        <w:t xml:space="preserve">, Ciobanu DGA, </w:t>
      </w:r>
      <w:proofErr w:type="spellStart"/>
      <w:r w:rsidRPr="00D0781F">
        <w:rPr>
          <w:rFonts w:ascii="Book Antiqua" w:hAnsi="Book Antiqua"/>
        </w:rPr>
        <w:t>Giu</w:t>
      </w:r>
      <w:r w:rsidRPr="00D0781F">
        <w:rPr>
          <w:rFonts w:ascii="Cambria" w:hAnsi="Cambria" w:cs="Cambria"/>
        </w:rPr>
        <w:t>ș</w:t>
      </w:r>
      <w:r w:rsidRPr="00D0781F">
        <w:rPr>
          <w:rFonts w:ascii="Book Antiqua" w:hAnsi="Book Antiqua"/>
        </w:rPr>
        <w:t>c</w:t>
      </w:r>
      <w:r w:rsidRPr="00D0781F">
        <w:rPr>
          <w:rFonts w:ascii="Book Antiqua" w:hAnsi="Book Antiqua" w:cs="Book Antiqua"/>
        </w:rPr>
        <w:t>ă</w:t>
      </w:r>
      <w:proofErr w:type="spellEnd"/>
      <w:r w:rsidRPr="00D0781F">
        <w:rPr>
          <w:rFonts w:ascii="Book Antiqua" w:hAnsi="Book Antiqua"/>
        </w:rPr>
        <w:t xml:space="preserve"> SE, </w:t>
      </w:r>
      <w:proofErr w:type="spellStart"/>
      <w:r w:rsidRPr="00D0781F">
        <w:rPr>
          <w:rFonts w:ascii="Book Antiqua" w:hAnsi="Book Antiqua"/>
        </w:rPr>
        <w:t>C</w:t>
      </w:r>
      <w:r w:rsidRPr="00D0781F">
        <w:rPr>
          <w:rFonts w:ascii="Book Antiqua" w:hAnsi="Book Antiqua" w:cs="Book Antiqua"/>
        </w:rPr>
        <w:t>ă</w:t>
      </w:r>
      <w:r w:rsidRPr="00D0781F">
        <w:rPr>
          <w:rFonts w:ascii="Book Antiqua" w:hAnsi="Book Antiqua"/>
        </w:rPr>
        <w:t>runtu</w:t>
      </w:r>
      <w:proofErr w:type="spellEnd"/>
      <w:r w:rsidRPr="00D0781F">
        <w:rPr>
          <w:rFonts w:ascii="Book Antiqua" w:hAnsi="Book Antiqua"/>
        </w:rPr>
        <w:t xml:space="preserve"> ID. Ghrelin and its role in gastrointestinal tract tumors (Review). </w:t>
      </w:r>
      <w:r w:rsidRPr="00D0781F">
        <w:rPr>
          <w:rFonts w:ascii="Book Antiqua" w:hAnsi="Book Antiqua"/>
          <w:i/>
          <w:iCs/>
        </w:rPr>
        <w:t>Mol Med Rep</w:t>
      </w:r>
      <w:r w:rsidRPr="00D0781F">
        <w:rPr>
          <w:rFonts w:ascii="Book Antiqua" w:hAnsi="Book Antiqua"/>
        </w:rPr>
        <w:t xml:space="preserve"> 2021; </w:t>
      </w:r>
      <w:r w:rsidRPr="00D0781F">
        <w:rPr>
          <w:rFonts w:ascii="Book Antiqua" w:hAnsi="Book Antiqua"/>
          <w:b/>
          <w:bCs/>
        </w:rPr>
        <w:t>24</w:t>
      </w:r>
      <w:r w:rsidRPr="00D0781F">
        <w:rPr>
          <w:rFonts w:ascii="Book Antiqua" w:hAnsi="Book Antiqua"/>
        </w:rPr>
        <w:t xml:space="preserve"> [PMID: 34296307 DOI: 10.3892/mmr.2021.12302]</w:t>
      </w:r>
    </w:p>
    <w:p w14:paraId="51C12C9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50 </w:t>
      </w:r>
      <w:proofErr w:type="spellStart"/>
      <w:r w:rsidRPr="00D0781F">
        <w:rPr>
          <w:rFonts w:ascii="Book Antiqua" w:hAnsi="Book Antiqua"/>
          <w:b/>
          <w:bCs/>
        </w:rPr>
        <w:t>Udelnow</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Jechorek</w:t>
      </w:r>
      <w:proofErr w:type="spellEnd"/>
      <w:r w:rsidRPr="00D0781F">
        <w:rPr>
          <w:rFonts w:ascii="Book Antiqua" w:hAnsi="Book Antiqua"/>
        </w:rPr>
        <w:t xml:space="preserve"> D, </w:t>
      </w:r>
      <w:proofErr w:type="spellStart"/>
      <w:r w:rsidRPr="00D0781F">
        <w:rPr>
          <w:rFonts w:ascii="Book Antiqua" w:hAnsi="Book Antiqua"/>
        </w:rPr>
        <w:t>Wex</w:t>
      </w:r>
      <w:proofErr w:type="spellEnd"/>
      <w:r w:rsidRPr="00D0781F">
        <w:rPr>
          <w:rFonts w:ascii="Book Antiqua" w:hAnsi="Book Antiqua"/>
        </w:rPr>
        <w:t xml:space="preserve"> C, Klose S, </w:t>
      </w:r>
      <w:proofErr w:type="spellStart"/>
      <w:r w:rsidRPr="00D0781F">
        <w:rPr>
          <w:rFonts w:ascii="Book Antiqua" w:hAnsi="Book Antiqua"/>
        </w:rPr>
        <w:t>Pech</w:t>
      </w:r>
      <w:proofErr w:type="spellEnd"/>
      <w:r w:rsidRPr="00D0781F">
        <w:rPr>
          <w:rFonts w:ascii="Book Antiqua" w:hAnsi="Book Antiqua"/>
        </w:rPr>
        <w:t xml:space="preserve"> M, Reinhold A, Meyer F. Possible role of TGF β1 in inflammatory pseudotumor associated with multiple neuroendocrine tumors of the small intestine. </w:t>
      </w:r>
      <w:proofErr w:type="spellStart"/>
      <w:r w:rsidRPr="00D0781F">
        <w:rPr>
          <w:rFonts w:ascii="Book Antiqua" w:hAnsi="Book Antiqua"/>
          <w:i/>
          <w:iCs/>
        </w:rPr>
        <w:t>Pathol</w:t>
      </w:r>
      <w:proofErr w:type="spellEnd"/>
      <w:r w:rsidRPr="00D0781F">
        <w:rPr>
          <w:rFonts w:ascii="Book Antiqua" w:hAnsi="Book Antiqua"/>
          <w:i/>
          <w:iCs/>
        </w:rPr>
        <w:t xml:space="preserve"> Res </w:t>
      </w:r>
      <w:proofErr w:type="spellStart"/>
      <w:r w:rsidRPr="00D0781F">
        <w:rPr>
          <w:rFonts w:ascii="Book Antiqua" w:hAnsi="Book Antiqua"/>
          <w:i/>
          <w:iCs/>
        </w:rPr>
        <w:t>Pract</w:t>
      </w:r>
      <w:proofErr w:type="spellEnd"/>
      <w:r w:rsidRPr="00D0781F">
        <w:rPr>
          <w:rFonts w:ascii="Book Antiqua" w:hAnsi="Book Antiqua"/>
        </w:rPr>
        <w:t xml:space="preserve"> 2015; </w:t>
      </w:r>
      <w:r w:rsidRPr="00D0781F">
        <w:rPr>
          <w:rFonts w:ascii="Book Antiqua" w:hAnsi="Book Antiqua"/>
          <w:b/>
          <w:bCs/>
        </w:rPr>
        <w:t>211</w:t>
      </w:r>
      <w:r w:rsidRPr="00D0781F">
        <w:rPr>
          <w:rFonts w:ascii="Book Antiqua" w:hAnsi="Book Antiqua"/>
        </w:rPr>
        <w:t>: 805-809 [PMID: 26293797 DOI: 10.1016/j.prp.2015.06.005]</w:t>
      </w:r>
    </w:p>
    <w:p w14:paraId="7AD918C3"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51 </w:t>
      </w:r>
      <w:proofErr w:type="spellStart"/>
      <w:r w:rsidRPr="00D0781F">
        <w:rPr>
          <w:rFonts w:ascii="Book Antiqua" w:hAnsi="Book Antiqua"/>
          <w:b/>
          <w:bCs/>
        </w:rPr>
        <w:t>Amarapurkar</w:t>
      </w:r>
      <w:proofErr w:type="spellEnd"/>
      <w:r w:rsidRPr="00D0781F">
        <w:rPr>
          <w:rFonts w:ascii="Book Antiqua" w:hAnsi="Book Antiqua"/>
          <w:b/>
          <w:bCs/>
        </w:rPr>
        <w:t xml:space="preserve"> AD</w:t>
      </w:r>
      <w:r w:rsidRPr="00D0781F">
        <w:rPr>
          <w:rFonts w:ascii="Book Antiqua" w:hAnsi="Book Antiqua"/>
        </w:rPr>
        <w:t xml:space="preserve">, Davies A, Ramage JK, </w:t>
      </w:r>
      <w:proofErr w:type="spellStart"/>
      <w:r w:rsidRPr="00D0781F">
        <w:rPr>
          <w:rFonts w:ascii="Book Antiqua" w:hAnsi="Book Antiqua"/>
        </w:rPr>
        <w:t>Stangou</w:t>
      </w:r>
      <w:proofErr w:type="spellEnd"/>
      <w:r w:rsidRPr="00D0781F">
        <w:rPr>
          <w:rFonts w:ascii="Book Antiqua" w:hAnsi="Book Antiqua"/>
        </w:rPr>
        <w:t xml:space="preserve"> AJ, Wight DG, </w:t>
      </w:r>
      <w:proofErr w:type="spellStart"/>
      <w:r w:rsidRPr="00D0781F">
        <w:rPr>
          <w:rFonts w:ascii="Book Antiqua" w:hAnsi="Book Antiqua"/>
        </w:rPr>
        <w:t>Portmann</w:t>
      </w:r>
      <w:proofErr w:type="spellEnd"/>
      <w:r w:rsidRPr="00D0781F">
        <w:rPr>
          <w:rFonts w:ascii="Book Antiqua" w:hAnsi="Book Antiqua"/>
        </w:rPr>
        <w:t xml:space="preserve"> BC. Proliferation of antigen MIB-1 in metastatic carcinoid </w:t>
      </w:r>
      <w:proofErr w:type="spellStart"/>
      <w:r w:rsidRPr="00D0781F">
        <w:rPr>
          <w:rFonts w:ascii="Book Antiqua" w:hAnsi="Book Antiqua"/>
        </w:rPr>
        <w:t>tumours</w:t>
      </w:r>
      <w:proofErr w:type="spellEnd"/>
      <w:r w:rsidRPr="00D0781F">
        <w:rPr>
          <w:rFonts w:ascii="Book Antiqua" w:hAnsi="Book Antiqua"/>
        </w:rPr>
        <w:t xml:space="preserve"> removed at liver transplantation: relevance to prognosis. </w:t>
      </w:r>
      <w:proofErr w:type="spellStart"/>
      <w:r w:rsidRPr="00D0781F">
        <w:rPr>
          <w:rFonts w:ascii="Book Antiqua" w:hAnsi="Book Antiqua"/>
          <w:i/>
          <w:iCs/>
        </w:rPr>
        <w:t>Eur</w:t>
      </w:r>
      <w:proofErr w:type="spellEnd"/>
      <w:r w:rsidRPr="00D0781F">
        <w:rPr>
          <w:rFonts w:ascii="Book Antiqua" w:hAnsi="Book Antiqua"/>
          <w:i/>
          <w:iCs/>
        </w:rPr>
        <w:t xml:space="preserve"> J Gastroenterol Hepatol</w:t>
      </w:r>
      <w:r w:rsidRPr="00D0781F">
        <w:rPr>
          <w:rFonts w:ascii="Book Antiqua" w:hAnsi="Book Antiqua"/>
        </w:rPr>
        <w:t xml:space="preserve"> 2003; </w:t>
      </w:r>
      <w:r w:rsidRPr="00D0781F">
        <w:rPr>
          <w:rFonts w:ascii="Book Antiqua" w:hAnsi="Book Antiqua"/>
          <w:b/>
          <w:bCs/>
        </w:rPr>
        <w:t>15</w:t>
      </w:r>
      <w:r w:rsidRPr="00D0781F">
        <w:rPr>
          <w:rFonts w:ascii="Book Antiqua" w:hAnsi="Book Antiqua"/>
        </w:rPr>
        <w:t>: 139-143 [PMID: 12560757 DOI: 10.1097/00042737-200302000-00006]</w:t>
      </w:r>
    </w:p>
    <w:p w14:paraId="7597E49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52 </w:t>
      </w:r>
      <w:proofErr w:type="spellStart"/>
      <w:r w:rsidRPr="00D0781F">
        <w:rPr>
          <w:rFonts w:ascii="Book Antiqua" w:hAnsi="Book Antiqua"/>
          <w:b/>
          <w:bCs/>
        </w:rPr>
        <w:t>Papaefthymiou</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Laskaratos</w:t>
      </w:r>
      <w:proofErr w:type="spellEnd"/>
      <w:r w:rsidRPr="00D0781F">
        <w:rPr>
          <w:rFonts w:ascii="Book Antiqua" w:hAnsi="Book Antiqua"/>
        </w:rPr>
        <w:t xml:space="preserve"> FM, </w:t>
      </w:r>
      <w:proofErr w:type="spellStart"/>
      <w:r w:rsidRPr="00D0781F">
        <w:rPr>
          <w:rFonts w:ascii="Book Antiqua" w:hAnsi="Book Antiqua"/>
        </w:rPr>
        <w:t>Koffas</w:t>
      </w:r>
      <w:proofErr w:type="spellEnd"/>
      <w:r w:rsidRPr="00D0781F">
        <w:rPr>
          <w:rFonts w:ascii="Book Antiqua" w:hAnsi="Book Antiqua"/>
        </w:rPr>
        <w:t xml:space="preserve"> A, </w:t>
      </w:r>
      <w:proofErr w:type="spellStart"/>
      <w:r w:rsidRPr="00D0781F">
        <w:rPr>
          <w:rFonts w:ascii="Book Antiqua" w:hAnsi="Book Antiqua"/>
        </w:rPr>
        <w:t>Manolakis</w:t>
      </w:r>
      <w:proofErr w:type="spellEnd"/>
      <w:r w:rsidRPr="00D0781F">
        <w:rPr>
          <w:rFonts w:ascii="Book Antiqua" w:hAnsi="Book Antiqua"/>
        </w:rPr>
        <w:t xml:space="preserve"> A, </w:t>
      </w:r>
      <w:proofErr w:type="spellStart"/>
      <w:r w:rsidRPr="00D0781F">
        <w:rPr>
          <w:rFonts w:ascii="Book Antiqua" w:hAnsi="Book Antiqua"/>
        </w:rPr>
        <w:t>Gkolfakis</w:t>
      </w:r>
      <w:proofErr w:type="spellEnd"/>
      <w:r w:rsidRPr="00D0781F">
        <w:rPr>
          <w:rFonts w:ascii="Book Antiqua" w:hAnsi="Book Antiqua"/>
        </w:rPr>
        <w:t xml:space="preserve"> P, Coda S, Sodergren M, Suzuki N, </w:t>
      </w:r>
      <w:proofErr w:type="spellStart"/>
      <w:r w:rsidRPr="00D0781F">
        <w:rPr>
          <w:rFonts w:ascii="Book Antiqua" w:hAnsi="Book Antiqua"/>
        </w:rPr>
        <w:t>Toumpanakis</w:t>
      </w:r>
      <w:proofErr w:type="spellEnd"/>
      <w:r w:rsidRPr="00D0781F">
        <w:rPr>
          <w:rFonts w:ascii="Book Antiqua" w:hAnsi="Book Antiqua"/>
        </w:rPr>
        <w:t xml:space="preserve"> C. State of the Art in Endoscopic Therapy for the Management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Tumors. </w:t>
      </w:r>
      <w:proofErr w:type="spellStart"/>
      <w:r w:rsidRPr="00D0781F">
        <w:rPr>
          <w:rFonts w:ascii="Book Antiqua" w:hAnsi="Book Antiqua"/>
          <w:i/>
          <w:iCs/>
        </w:rPr>
        <w:t>Curr</w:t>
      </w:r>
      <w:proofErr w:type="spellEnd"/>
      <w:r w:rsidRPr="00D0781F">
        <w:rPr>
          <w:rFonts w:ascii="Book Antiqua" w:hAnsi="Book Antiqua"/>
          <w:i/>
          <w:iCs/>
        </w:rPr>
        <w:t xml:space="preserve"> Treat Options Oncol</w:t>
      </w:r>
      <w:r w:rsidRPr="00D0781F">
        <w:rPr>
          <w:rFonts w:ascii="Book Antiqua" w:hAnsi="Book Antiqua"/>
        </w:rPr>
        <w:t xml:space="preserve"> 2022; </w:t>
      </w:r>
      <w:r w:rsidRPr="00D0781F">
        <w:rPr>
          <w:rFonts w:ascii="Book Antiqua" w:hAnsi="Book Antiqua"/>
          <w:b/>
          <w:bCs/>
        </w:rPr>
        <w:t>23</w:t>
      </w:r>
      <w:r w:rsidRPr="00D0781F">
        <w:rPr>
          <w:rFonts w:ascii="Book Antiqua" w:hAnsi="Book Antiqua"/>
        </w:rPr>
        <w:t>: 1014-1034 [PMID: 35511346 DOI: 10.1007/s11864-022-00986-w]</w:t>
      </w:r>
    </w:p>
    <w:p w14:paraId="5F29DA3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53 </w:t>
      </w:r>
      <w:proofErr w:type="spellStart"/>
      <w:r w:rsidRPr="00D0781F">
        <w:rPr>
          <w:rFonts w:ascii="Book Antiqua" w:hAnsi="Book Antiqua"/>
          <w:b/>
          <w:bCs/>
        </w:rPr>
        <w:t>Caillol</w:t>
      </w:r>
      <w:proofErr w:type="spellEnd"/>
      <w:r w:rsidRPr="00D0781F">
        <w:rPr>
          <w:rFonts w:ascii="Book Antiqua" w:hAnsi="Book Antiqua"/>
          <w:b/>
          <w:bCs/>
        </w:rPr>
        <w:t xml:space="preserve"> F</w:t>
      </w:r>
      <w:r w:rsidRPr="00D0781F">
        <w:rPr>
          <w:rFonts w:ascii="Book Antiqua" w:hAnsi="Book Antiqua"/>
        </w:rPr>
        <w:t xml:space="preserve">, Meunier E, </w:t>
      </w:r>
      <w:proofErr w:type="spellStart"/>
      <w:r w:rsidRPr="00D0781F">
        <w:rPr>
          <w:rFonts w:ascii="Book Antiqua" w:hAnsi="Book Antiqua"/>
        </w:rPr>
        <w:t>Zemmour</w:t>
      </w:r>
      <w:proofErr w:type="spellEnd"/>
      <w:r w:rsidRPr="00D0781F">
        <w:rPr>
          <w:rFonts w:ascii="Book Antiqua" w:hAnsi="Book Antiqua"/>
        </w:rPr>
        <w:t xml:space="preserve"> C, </w:t>
      </w:r>
      <w:proofErr w:type="spellStart"/>
      <w:r w:rsidRPr="00D0781F">
        <w:rPr>
          <w:rFonts w:ascii="Book Antiqua" w:hAnsi="Book Antiqua"/>
        </w:rPr>
        <w:t>Ratone</w:t>
      </w:r>
      <w:proofErr w:type="spellEnd"/>
      <w:r w:rsidRPr="00D0781F">
        <w:rPr>
          <w:rFonts w:ascii="Book Antiqua" w:hAnsi="Book Antiqua"/>
        </w:rPr>
        <w:t xml:space="preserve"> JP, </w:t>
      </w:r>
      <w:proofErr w:type="spellStart"/>
      <w:r w:rsidRPr="00D0781F">
        <w:rPr>
          <w:rFonts w:ascii="Book Antiqua" w:hAnsi="Book Antiqua"/>
        </w:rPr>
        <w:t>Guiramand</w:t>
      </w:r>
      <w:proofErr w:type="spellEnd"/>
      <w:r w:rsidRPr="00D0781F">
        <w:rPr>
          <w:rFonts w:ascii="Book Antiqua" w:hAnsi="Book Antiqua"/>
        </w:rPr>
        <w:t xml:space="preserve"> J, </w:t>
      </w:r>
      <w:proofErr w:type="spellStart"/>
      <w:r w:rsidRPr="00D0781F">
        <w:rPr>
          <w:rFonts w:ascii="Book Antiqua" w:hAnsi="Book Antiqua"/>
        </w:rPr>
        <w:t>Hoibian</w:t>
      </w:r>
      <w:proofErr w:type="spellEnd"/>
      <w:r w:rsidRPr="00D0781F">
        <w:rPr>
          <w:rFonts w:ascii="Book Antiqua" w:hAnsi="Book Antiqua"/>
        </w:rPr>
        <w:t xml:space="preserve"> S, </w:t>
      </w:r>
      <w:proofErr w:type="spellStart"/>
      <w:r w:rsidRPr="00D0781F">
        <w:rPr>
          <w:rFonts w:ascii="Book Antiqua" w:hAnsi="Book Antiqua"/>
        </w:rPr>
        <w:t>Dahel</w:t>
      </w:r>
      <w:proofErr w:type="spellEnd"/>
      <w:r w:rsidRPr="00D0781F">
        <w:rPr>
          <w:rFonts w:ascii="Book Antiqua" w:hAnsi="Book Antiqua"/>
        </w:rPr>
        <w:t xml:space="preserve"> Y, </w:t>
      </w:r>
      <w:proofErr w:type="spellStart"/>
      <w:r w:rsidRPr="00D0781F">
        <w:rPr>
          <w:rFonts w:ascii="Book Antiqua" w:hAnsi="Book Antiqua"/>
        </w:rPr>
        <w:t>Poizat</w:t>
      </w:r>
      <w:proofErr w:type="spellEnd"/>
      <w:r w:rsidRPr="00D0781F">
        <w:rPr>
          <w:rFonts w:ascii="Book Antiqua" w:hAnsi="Book Antiqua"/>
        </w:rPr>
        <w:t xml:space="preserve"> F, </w:t>
      </w:r>
      <w:proofErr w:type="spellStart"/>
      <w:r w:rsidRPr="00D0781F">
        <w:rPr>
          <w:rFonts w:ascii="Book Antiqua" w:hAnsi="Book Antiqua"/>
        </w:rPr>
        <w:t>Giovannini</w:t>
      </w:r>
      <w:proofErr w:type="spellEnd"/>
      <w:r w:rsidRPr="00D0781F">
        <w:rPr>
          <w:rFonts w:ascii="Book Antiqua" w:hAnsi="Book Antiqua"/>
        </w:rPr>
        <w:t xml:space="preserve"> M. Efficiency of an endoscopic resection strategy for management of submucosal tumors &lt; 20</w:t>
      </w:r>
      <w:r w:rsidRPr="00D0781F">
        <w:t> </w:t>
      </w:r>
      <w:r w:rsidRPr="00D0781F">
        <w:rPr>
          <w:rFonts w:ascii="Book Antiqua" w:hAnsi="Book Antiqua"/>
        </w:rPr>
        <w:t xml:space="preserve">mm in the upper gastrointestinal tract. </w:t>
      </w:r>
      <w:proofErr w:type="spellStart"/>
      <w:r w:rsidRPr="00D0781F">
        <w:rPr>
          <w:rFonts w:ascii="Book Antiqua" w:hAnsi="Book Antiqua"/>
          <w:i/>
          <w:iCs/>
        </w:rPr>
        <w:t>Endosc</w:t>
      </w:r>
      <w:proofErr w:type="spellEnd"/>
      <w:r w:rsidRPr="00D0781F">
        <w:rPr>
          <w:rFonts w:ascii="Book Antiqua" w:hAnsi="Book Antiqua"/>
          <w:i/>
          <w:iCs/>
        </w:rPr>
        <w:t xml:space="preserve"> Int Open</w:t>
      </w:r>
      <w:r w:rsidRPr="00D0781F">
        <w:rPr>
          <w:rFonts w:ascii="Book Antiqua" w:hAnsi="Book Antiqua"/>
        </w:rPr>
        <w:t xml:space="preserve"> 2022; </w:t>
      </w:r>
      <w:r w:rsidRPr="00D0781F">
        <w:rPr>
          <w:rFonts w:ascii="Book Antiqua" w:hAnsi="Book Antiqua"/>
          <w:b/>
          <w:bCs/>
        </w:rPr>
        <w:t>10</w:t>
      </w:r>
      <w:r w:rsidRPr="00D0781F">
        <w:rPr>
          <w:rFonts w:ascii="Book Antiqua" w:hAnsi="Book Antiqua"/>
        </w:rPr>
        <w:t>: E347-E353 [PMID: 35433227 DOI: 10.1055/a-1783-8675]</w:t>
      </w:r>
    </w:p>
    <w:p w14:paraId="63A5239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54 </w:t>
      </w:r>
      <w:proofErr w:type="spellStart"/>
      <w:r w:rsidRPr="00D0781F">
        <w:rPr>
          <w:rFonts w:ascii="Book Antiqua" w:hAnsi="Book Antiqua"/>
          <w:b/>
          <w:bCs/>
        </w:rPr>
        <w:t>Deprez</w:t>
      </w:r>
      <w:proofErr w:type="spellEnd"/>
      <w:r w:rsidRPr="00D0781F">
        <w:rPr>
          <w:rFonts w:ascii="Book Antiqua" w:hAnsi="Book Antiqua"/>
          <w:b/>
          <w:bCs/>
        </w:rPr>
        <w:t xml:space="preserve"> PH</w:t>
      </w:r>
      <w:r w:rsidRPr="00D0781F">
        <w:rPr>
          <w:rFonts w:ascii="Book Antiqua" w:hAnsi="Book Antiqua"/>
        </w:rPr>
        <w:t xml:space="preserve">, Moons LMG, </w:t>
      </w:r>
      <w:proofErr w:type="spellStart"/>
      <w:r w:rsidRPr="00D0781F">
        <w:rPr>
          <w:rFonts w:ascii="Book Antiqua" w:hAnsi="Book Antiqua"/>
        </w:rPr>
        <w:t>O</w:t>
      </w:r>
      <w:r w:rsidRPr="00D0781F">
        <w:t>ʼ</w:t>
      </w:r>
      <w:r w:rsidRPr="00D0781F">
        <w:rPr>
          <w:rFonts w:ascii="Book Antiqua" w:hAnsi="Book Antiqua"/>
        </w:rPr>
        <w:t>Toole</w:t>
      </w:r>
      <w:proofErr w:type="spellEnd"/>
      <w:r w:rsidRPr="00D0781F">
        <w:rPr>
          <w:rFonts w:ascii="Book Antiqua" w:hAnsi="Book Antiqua"/>
        </w:rPr>
        <w:t xml:space="preserve"> D, </w:t>
      </w:r>
      <w:proofErr w:type="spellStart"/>
      <w:r w:rsidRPr="00D0781F">
        <w:rPr>
          <w:rFonts w:ascii="Book Antiqua" w:hAnsi="Book Antiqua"/>
        </w:rPr>
        <w:t>Gincul</w:t>
      </w:r>
      <w:proofErr w:type="spellEnd"/>
      <w:r w:rsidRPr="00D0781F">
        <w:rPr>
          <w:rFonts w:ascii="Book Antiqua" w:hAnsi="Book Antiqua"/>
        </w:rPr>
        <w:t xml:space="preserve"> R, </w:t>
      </w:r>
      <w:proofErr w:type="spellStart"/>
      <w:r w:rsidRPr="00D0781F">
        <w:rPr>
          <w:rFonts w:ascii="Book Antiqua" w:hAnsi="Book Antiqua"/>
        </w:rPr>
        <w:t>Seicean</w:t>
      </w:r>
      <w:proofErr w:type="spellEnd"/>
      <w:r w:rsidRPr="00D0781F">
        <w:rPr>
          <w:rFonts w:ascii="Book Antiqua" w:hAnsi="Book Antiqua"/>
        </w:rPr>
        <w:t xml:space="preserve"> A, Pimentel-Nunes P, Fern</w:t>
      </w:r>
      <w:r w:rsidRPr="00D0781F">
        <w:rPr>
          <w:rFonts w:ascii="Book Antiqua" w:hAnsi="Book Antiqua" w:cs="Book Antiqua"/>
        </w:rPr>
        <w:t>á</w:t>
      </w:r>
      <w:r w:rsidRPr="00D0781F">
        <w:rPr>
          <w:rFonts w:ascii="Book Antiqua" w:hAnsi="Book Antiqua"/>
        </w:rPr>
        <w:t>ndez-</w:t>
      </w:r>
      <w:proofErr w:type="spellStart"/>
      <w:r w:rsidRPr="00D0781F">
        <w:rPr>
          <w:rFonts w:ascii="Book Antiqua" w:hAnsi="Book Antiqua"/>
        </w:rPr>
        <w:t>Esparrach</w:t>
      </w:r>
      <w:proofErr w:type="spellEnd"/>
      <w:r w:rsidRPr="00D0781F">
        <w:rPr>
          <w:rFonts w:ascii="Book Antiqua" w:hAnsi="Book Antiqua"/>
        </w:rPr>
        <w:t xml:space="preserve"> G, Polkowski M, </w:t>
      </w:r>
      <w:proofErr w:type="spellStart"/>
      <w:r w:rsidRPr="00D0781F">
        <w:rPr>
          <w:rFonts w:ascii="Book Antiqua" w:hAnsi="Book Antiqua"/>
        </w:rPr>
        <w:t>Vieth</w:t>
      </w:r>
      <w:proofErr w:type="spellEnd"/>
      <w:r w:rsidRPr="00D0781F">
        <w:rPr>
          <w:rFonts w:ascii="Book Antiqua" w:hAnsi="Book Antiqua"/>
        </w:rPr>
        <w:t xml:space="preserve"> M, </w:t>
      </w:r>
      <w:proofErr w:type="spellStart"/>
      <w:r w:rsidRPr="00D0781F">
        <w:rPr>
          <w:rFonts w:ascii="Book Antiqua" w:hAnsi="Book Antiqua"/>
        </w:rPr>
        <w:t>Borbath</w:t>
      </w:r>
      <w:proofErr w:type="spellEnd"/>
      <w:r w:rsidRPr="00D0781F">
        <w:rPr>
          <w:rFonts w:ascii="Book Antiqua" w:hAnsi="Book Antiqua"/>
        </w:rPr>
        <w:t xml:space="preserve"> I, </w:t>
      </w:r>
      <w:proofErr w:type="spellStart"/>
      <w:r w:rsidRPr="00D0781F">
        <w:rPr>
          <w:rFonts w:ascii="Book Antiqua" w:hAnsi="Book Antiqua"/>
        </w:rPr>
        <w:t>Moreels</w:t>
      </w:r>
      <w:proofErr w:type="spellEnd"/>
      <w:r w:rsidRPr="00D0781F">
        <w:rPr>
          <w:rFonts w:ascii="Book Antiqua" w:hAnsi="Book Antiqua"/>
        </w:rPr>
        <w:t xml:space="preserve"> TG, </w:t>
      </w:r>
      <w:proofErr w:type="spellStart"/>
      <w:r w:rsidRPr="00D0781F">
        <w:rPr>
          <w:rFonts w:ascii="Book Antiqua" w:hAnsi="Book Antiqua"/>
        </w:rPr>
        <w:t>Nieveen</w:t>
      </w:r>
      <w:proofErr w:type="spellEnd"/>
      <w:r w:rsidRPr="00D0781F">
        <w:rPr>
          <w:rFonts w:ascii="Book Antiqua" w:hAnsi="Book Antiqua"/>
        </w:rPr>
        <w:t xml:space="preserve"> van </w:t>
      </w:r>
      <w:proofErr w:type="spellStart"/>
      <w:r w:rsidRPr="00D0781F">
        <w:rPr>
          <w:rFonts w:ascii="Book Antiqua" w:hAnsi="Book Antiqua"/>
        </w:rPr>
        <w:t>Dijkum</w:t>
      </w:r>
      <w:proofErr w:type="spellEnd"/>
      <w:r w:rsidRPr="00D0781F">
        <w:rPr>
          <w:rFonts w:ascii="Book Antiqua" w:hAnsi="Book Antiqua"/>
        </w:rPr>
        <w:t xml:space="preserve"> E, Blay JY, van Hooft JE. Endoscopic management of subepithelial lesions including neuroendocrine neoplasms: European Society of Gastrointestinal Endoscopy (ESGE) Guideline. </w:t>
      </w:r>
      <w:r w:rsidRPr="00D0781F">
        <w:rPr>
          <w:rFonts w:ascii="Book Antiqua" w:hAnsi="Book Antiqua"/>
          <w:i/>
          <w:iCs/>
        </w:rPr>
        <w:t>Endoscopy</w:t>
      </w:r>
      <w:r w:rsidRPr="00D0781F">
        <w:rPr>
          <w:rFonts w:ascii="Book Antiqua" w:hAnsi="Book Antiqua"/>
        </w:rPr>
        <w:t xml:space="preserve"> 2022; </w:t>
      </w:r>
      <w:r w:rsidRPr="00D0781F">
        <w:rPr>
          <w:rFonts w:ascii="Book Antiqua" w:hAnsi="Book Antiqua"/>
          <w:b/>
          <w:bCs/>
        </w:rPr>
        <w:t>54</w:t>
      </w:r>
      <w:r w:rsidRPr="00D0781F">
        <w:rPr>
          <w:rFonts w:ascii="Book Antiqua" w:hAnsi="Book Antiqua"/>
        </w:rPr>
        <w:t>: 412-429 [PMID: 35180797 DOI: 10.1055/a-1751-5742]</w:t>
      </w:r>
    </w:p>
    <w:p w14:paraId="5153D0EB"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55 </w:t>
      </w:r>
      <w:r w:rsidRPr="00D0781F">
        <w:rPr>
          <w:rFonts w:ascii="Book Antiqua" w:hAnsi="Book Antiqua"/>
          <w:b/>
          <w:bCs/>
        </w:rPr>
        <w:t>Zhu C</w:t>
      </w:r>
      <w:r w:rsidRPr="00D0781F">
        <w:rPr>
          <w:rFonts w:ascii="Book Antiqua" w:hAnsi="Book Antiqua"/>
        </w:rPr>
        <w:t xml:space="preserve">, </w:t>
      </w:r>
      <w:proofErr w:type="spellStart"/>
      <w:r w:rsidRPr="00D0781F">
        <w:rPr>
          <w:rFonts w:ascii="Book Antiqua" w:hAnsi="Book Antiqua"/>
        </w:rPr>
        <w:t>Kawachi</w:t>
      </w:r>
      <w:proofErr w:type="spellEnd"/>
      <w:r w:rsidRPr="00D0781F">
        <w:rPr>
          <w:rFonts w:ascii="Book Antiqua" w:hAnsi="Book Antiqua"/>
        </w:rPr>
        <w:t xml:space="preserve"> H, Lu X. A rare gastric lesion: diminutive, well-differentiated, Grade 3, type 3 gastric neuroendocrine tumor with extremely high ki-67 index removed </w:t>
      </w:r>
      <w:proofErr w:type="spellStart"/>
      <w:r w:rsidRPr="00D0781F">
        <w:rPr>
          <w:rFonts w:ascii="Book Antiqua" w:hAnsi="Book Antiqua"/>
        </w:rPr>
        <w:t>en</w:t>
      </w:r>
      <w:proofErr w:type="spellEnd"/>
      <w:r w:rsidRPr="00D0781F">
        <w:rPr>
          <w:rFonts w:ascii="Book Antiqua" w:hAnsi="Book Antiqua"/>
        </w:rPr>
        <w:t xml:space="preserve"> bloc under endoscopy. </w:t>
      </w:r>
      <w:r w:rsidRPr="00D0781F">
        <w:rPr>
          <w:rFonts w:ascii="Book Antiqua" w:hAnsi="Book Antiqua"/>
          <w:i/>
          <w:iCs/>
        </w:rPr>
        <w:t>Gastric Cancer</w:t>
      </w:r>
      <w:r w:rsidRPr="00D0781F">
        <w:rPr>
          <w:rFonts w:ascii="Book Antiqua" w:hAnsi="Book Antiqua"/>
        </w:rPr>
        <w:t xml:space="preserve"> 2022; </w:t>
      </w:r>
      <w:r w:rsidRPr="00D0781F">
        <w:rPr>
          <w:rFonts w:ascii="Book Antiqua" w:hAnsi="Book Antiqua"/>
          <w:b/>
          <w:bCs/>
        </w:rPr>
        <w:t>25</w:t>
      </w:r>
      <w:r w:rsidRPr="00D0781F">
        <w:rPr>
          <w:rFonts w:ascii="Book Antiqua" w:hAnsi="Book Antiqua"/>
        </w:rPr>
        <w:t>: 659-664 [PMID: 35179666 DOI: 10.1007/s10120-022-01277-x]</w:t>
      </w:r>
    </w:p>
    <w:p w14:paraId="1782988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56 </w:t>
      </w:r>
      <w:r w:rsidRPr="00D0781F">
        <w:rPr>
          <w:rFonts w:ascii="Book Antiqua" w:hAnsi="Book Antiqua"/>
          <w:b/>
          <w:bCs/>
        </w:rPr>
        <w:t>Nabi Z</w:t>
      </w:r>
      <w:r w:rsidRPr="00D0781F">
        <w:rPr>
          <w:rFonts w:ascii="Book Antiqua" w:hAnsi="Book Antiqua"/>
        </w:rPr>
        <w:t xml:space="preserve">, Ramchandani M, Asif S, Basha J, Chavan R, </w:t>
      </w:r>
      <w:proofErr w:type="spellStart"/>
      <w:r w:rsidRPr="00D0781F">
        <w:rPr>
          <w:rFonts w:ascii="Book Antiqua" w:hAnsi="Book Antiqua"/>
        </w:rPr>
        <w:t>Darisetty</w:t>
      </w:r>
      <w:proofErr w:type="spellEnd"/>
      <w:r w:rsidRPr="00D0781F">
        <w:rPr>
          <w:rFonts w:ascii="Book Antiqua" w:hAnsi="Book Antiqua"/>
        </w:rPr>
        <w:t xml:space="preserve"> S, Reddy N. Outcomes of Endoscopic Submucosal Dissection in Duodenal Neuroendocrine Tumors. </w:t>
      </w:r>
      <w:r w:rsidRPr="00D0781F">
        <w:rPr>
          <w:rFonts w:ascii="Book Antiqua" w:hAnsi="Book Antiqua"/>
          <w:i/>
          <w:iCs/>
        </w:rPr>
        <w:t xml:space="preserve">J </w:t>
      </w:r>
      <w:proofErr w:type="spellStart"/>
      <w:r w:rsidRPr="00D0781F">
        <w:rPr>
          <w:rFonts w:ascii="Book Antiqua" w:hAnsi="Book Antiqua"/>
          <w:i/>
          <w:iCs/>
        </w:rPr>
        <w:t>Gastrointest</w:t>
      </w:r>
      <w:proofErr w:type="spellEnd"/>
      <w:r w:rsidRPr="00D0781F">
        <w:rPr>
          <w:rFonts w:ascii="Book Antiqua" w:hAnsi="Book Antiqua"/>
          <w:i/>
          <w:iCs/>
        </w:rPr>
        <w:t xml:space="preserve"> Surg</w:t>
      </w:r>
      <w:r w:rsidRPr="00D0781F">
        <w:rPr>
          <w:rFonts w:ascii="Book Antiqua" w:hAnsi="Book Antiqua"/>
        </w:rPr>
        <w:t xml:space="preserve"> 2022; </w:t>
      </w:r>
      <w:r w:rsidRPr="00D0781F">
        <w:rPr>
          <w:rFonts w:ascii="Book Antiqua" w:hAnsi="Book Antiqua"/>
          <w:b/>
          <w:bCs/>
        </w:rPr>
        <w:t>26</w:t>
      </w:r>
      <w:r w:rsidRPr="00D0781F">
        <w:rPr>
          <w:rFonts w:ascii="Book Antiqua" w:hAnsi="Book Antiqua"/>
        </w:rPr>
        <w:t>: 275-277 [PMID: 34508292 DOI: 10.1007/s11605-021-05133-8]</w:t>
      </w:r>
    </w:p>
    <w:p w14:paraId="0821F54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57 </w:t>
      </w:r>
      <w:r w:rsidRPr="00D0781F">
        <w:rPr>
          <w:rFonts w:ascii="Book Antiqua" w:hAnsi="Book Antiqua"/>
          <w:b/>
          <w:bCs/>
        </w:rPr>
        <w:t>Yong JN</w:t>
      </w:r>
      <w:r w:rsidRPr="00D0781F">
        <w:rPr>
          <w:rFonts w:ascii="Book Antiqua" w:hAnsi="Book Antiqua"/>
        </w:rPr>
        <w:t xml:space="preserve">, Lim XC, </w:t>
      </w:r>
      <w:proofErr w:type="spellStart"/>
      <w:r w:rsidRPr="00D0781F">
        <w:rPr>
          <w:rFonts w:ascii="Book Antiqua" w:hAnsi="Book Antiqua"/>
        </w:rPr>
        <w:t>Nistala</w:t>
      </w:r>
      <w:proofErr w:type="spellEnd"/>
      <w:r w:rsidRPr="00D0781F">
        <w:rPr>
          <w:rFonts w:ascii="Book Antiqua" w:hAnsi="Book Antiqua"/>
        </w:rPr>
        <w:t xml:space="preserve"> KRY, Lim LKE, Lim GEH, Quek J, </w:t>
      </w:r>
      <w:proofErr w:type="spellStart"/>
      <w:r w:rsidRPr="00D0781F">
        <w:rPr>
          <w:rFonts w:ascii="Book Antiqua" w:hAnsi="Book Antiqua"/>
        </w:rPr>
        <w:t>Tham</w:t>
      </w:r>
      <w:proofErr w:type="spellEnd"/>
      <w:r w:rsidRPr="00D0781F">
        <w:rPr>
          <w:rFonts w:ascii="Book Antiqua" w:hAnsi="Book Antiqua"/>
        </w:rPr>
        <w:t xml:space="preserve"> HY, Wong NW, Tan KK, Chong CS. Endoscopic submucosal dissection versus endoscopic mucosal resection for rectal carcinoid tumor. A meta-analysis and meta-regression with single-arm analysis. </w:t>
      </w:r>
      <w:r w:rsidRPr="00D0781F">
        <w:rPr>
          <w:rFonts w:ascii="Book Antiqua" w:hAnsi="Book Antiqua"/>
          <w:i/>
          <w:iCs/>
        </w:rPr>
        <w:t>J Dig Dis</w:t>
      </w:r>
      <w:r w:rsidRPr="00D0781F">
        <w:rPr>
          <w:rFonts w:ascii="Book Antiqua" w:hAnsi="Book Antiqua"/>
        </w:rPr>
        <w:t xml:space="preserve"> 2021; </w:t>
      </w:r>
      <w:r w:rsidRPr="00D0781F">
        <w:rPr>
          <w:rFonts w:ascii="Book Antiqua" w:hAnsi="Book Antiqua"/>
          <w:b/>
          <w:bCs/>
        </w:rPr>
        <w:t>22</w:t>
      </w:r>
      <w:r w:rsidRPr="00D0781F">
        <w:rPr>
          <w:rFonts w:ascii="Book Antiqua" w:hAnsi="Book Antiqua"/>
        </w:rPr>
        <w:t>: 562-571 [PMID: 34472210 DOI: 10.1111/1751-2980.13048]</w:t>
      </w:r>
    </w:p>
    <w:p w14:paraId="19CC02F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58 </w:t>
      </w:r>
      <w:r w:rsidRPr="00D0781F">
        <w:rPr>
          <w:rFonts w:ascii="Book Antiqua" w:hAnsi="Book Antiqua"/>
          <w:b/>
          <w:bCs/>
        </w:rPr>
        <w:t>Sun P</w:t>
      </w:r>
      <w:r w:rsidRPr="00D0781F">
        <w:rPr>
          <w:rFonts w:ascii="Book Antiqua" w:hAnsi="Book Antiqua"/>
        </w:rPr>
        <w:t xml:space="preserve">, Zheng T, Hu C, Gao T, Ding X. Comparison of endoscopic therapies for rectal neuroendocrine tumors: endoscopic submucosal dissection with myectomy versus endoscopic submucosal dissection. </w:t>
      </w:r>
      <w:r w:rsidRPr="00D0781F">
        <w:rPr>
          <w:rFonts w:ascii="Book Antiqua" w:hAnsi="Book Antiqua"/>
          <w:i/>
          <w:iCs/>
        </w:rPr>
        <w:t xml:space="preserve">Surg </w:t>
      </w:r>
      <w:proofErr w:type="spellStart"/>
      <w:r w:rsidRPr="00D0781F">
        <w:rPr>
          <w:rFonts w:ascii="Book Antiqua" w:hAnsi="Book Antiqua"/>
          <w:i/>
          <w:iCs/>
        </w:rPr>
        <w:t>Endosc</w:t>
      </w:r>
      <w:proofErr w:type="spellEnd"/>
      <w:r w:rsidRPr="00D0781F">
        <w:rPr>
          <w:rFonts w:ascii="Book Antiqua" w:hAnsi="Book Antiqua"/>
        </w:rPr>
        <w:t xml:space="preserve"> 2021; </w:t>
      </w:r>
      <w:r w:rsidRPr="00D0781F">
        <w:rPr>
          <w:rFonts w:ascii="Book Antiqua" w:hAnsi="Book Antiqua"/>
          <w:b/>
          <w:bCs/>
        </w:rPr>
        <w:t>35</w:t>
      </w:r>
      <w:r w:rsidRPr="00D0781F">
        <w:rPr>
          <w:rFonts w:ascii="Book Antiqua" w:hAnsi="Book Antiqua"/>
        </w:rPr>
        <w:t>: 6374-6378 [PMID: 34231072 DOI: 10.1007/s00464-021-08622-8]</w:t>
      </w:r>
    </w:p>
    <w:p w14:paraId="429A3A2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59 </w:t>
      </w:r>
      <w:r w:rsidRPr="00D0781F">
        <w:rPr>
          <w:rFonts w:ascii="Book Antiqua" w:hAnsi="Book Antiqua"/>
          <w:b/>
          <w:bCs/>
        </w:rPr>
        <w:t>Miyashita H</w:t>
      </w:r>
      <w:r w:rsidRPr="00D0781F">
        <w:rPr>
          <w:rFonts w:ascii="Book Antiqua" w:hAnsi="Book Antiqua"/>
        </w:rPr>
        <w:t xml:space="preserve">, Yamasaki T, Akita Y, Ando Y, Maruyama Y, Nagata Y, Miyazaki R, Noguchi M, Sawada R, Sakurai T, Kato T, </w:t>
      </w:r>
      <w:proofErr w:type="spellStart"/>
      <w:r w:rsidRPr="00D0781F">
        <w:rPr>
          <w:rFonts w:ascii="Book Antiqua" w:hAnsi="Book Antiqua"/>
        </w:rPr>
        <w:t>Sumiyama</w:t>
      </w:r>
      <w:proofErr w:type="spellEnd"/>
      <w:r w:rsidRPr="00D0781F">
        <w:rPr>
          <w:rFonts w:ascii="Book Antiqua" w:hAnsi="Book Antiqua"/>
        </w:rPr>
        <w:t xml:space="preserve"> K, </w:t>
      </w:r>
      <w:proofErr w:type="spellStart"/>
      <w:r w:rsidRPr="00D0781F">
        <w:rPr>
          <w:rFonts w:ascii="Book Antiqua" w:hAnsi="Book Antiqua"/>
        </w:rPr>
        <w:t>Suka</w:t>
      </w:r>
      <w:proofErr w:type="spellEnd"/>
      <w:r w:rsidRPr="00D0781F">
        <w:rPr>
          <w:rFonts w:ascii="Book Antiqua" w:hAnsi="Book Antiqua"/>
        </w:rPr>
        <w:t xml:space="preserve"> M, </w:t>
      </w:r>
      <w:proofErr w:type="spellStart"/>
      <w:r w:rsidRPr="00D0781F">
        <w:rPr>
          <w:rFonts w:ascii="Book Antiqua" w:hAnsi="Book Antiqua"/>
        </w:rPr>
        <w:t>Hamatani</w:t>
      </w:r>
      <w:proofErr w:type="spellEnd"/>
      <w:r w:rsidRPr="00D0781F">
        <w:rPr>
          <w:rFonts w:ascii="Book Antiqua" w:hAnsi="Book Antiqua"/>
        </w:rPr>
        <w:t xml:space="preserve"> S, Saruta M. Small Neuroendocrine Tumors of the Whole Gastrointestinal Tract Performed Endoscopic or Surgical Resections Also Show Positive for </w:t>
      </w:r>
      <w:proofErr w:type="spellStart"/>
      <w:r w:rsidRPr="00D0781F">
        <w:rPr>
          <w:rFonts w:ascii="Book Antiqua" w:hAnsi="Book Antiqua"/>
        </w:rPr>
        <w:t>Lymphovascular</w:t>
      </w:r>
      <w:proofErr w:type="spellEnd"/>
      <w:r w:rsidRPr="00D0781F">
        <w:rPr>
          <w:rFonts w:ascii="Book Antiqua" w:hAnsi="Book Antiqua"/>
        </w:rPr>
        <w:t xml:space="preserve"> Invasion. </w:t>
      </w:r>
      <w:r w:rsidRPr="00D0781F">
        <w:rPr>
          <w:rFonts w:ascii="Book Antiqua" w:hAnsi="Book Antiqua"/>
          <w:i/>
          <w:iCs/>
        </w:rPr>
        <w:t>Digestion</w:t>
      </w:r>
      <w:r w:rsidRPr="00D0781F">
        <w:rPr>
          <w:rFonts w:ascii="Book Antiqua" w:hAnsi="Book Antiqua"/>
        </w:rPr>
        <w:t xml:space="preserve"> 2021; </w:t>
      </w:r>
      <w:r w:rsidRPr="00D0781F">
        <w:rPr>
          <w:rFonts w:ascii="Book Antiqua" w:hAnsi="Book Antiqua"/>
          <w:b/>
          <w:bCs/>
        </w:rPr>
        <w:t>102</w:t>
      </w:r>
      <w:r w:rsidRPr="00D0781F">
        <w:rPr>
          <w:rFonts w:ascii="Book Antiqua" w:hAnsi="Book Antiqua"/>
        </w:rPr>
        <w:t>: 921-928 [PMID: 34265770 DOI: 10.1159/000517282]</w:t>
      </w:r>
    </w:p>
    <w:p w14:paraId="31B50EF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60 </w:t>
      </w:r>
      <w:r w:rsidRPr="00D0781F">
        <w:rPr>
          <w:rFonts w:ascii="Book Antiqua" w:hAnsi="Book Antiqua"/>
          <w:b/>
          <w:bCs/>
        </w:rPr>
        <w:t>Pelage JP</w:t>
      </w:r>
      <w:r w:rsidRPr="00D0781F">
        <w:rPr>
          <w:rFonts w:ascii="Book Antiqua" w:hAnsi="Book Antiqua"/>
        </w:rPr>
        <w:t xml:space="preserve">, </w:t>
      </w:r>
      <w:proofErr w:type="spellStart"/>
      <w:r w:rsidRPr="00D0781F">
        <w:rPr>
          <w:rFonts w:ascii="Book Antiqua" w:hAnsi="Book Antiqua"/>
        </w:rPr>
        <w:t>Soyer</w:t>
      </w:r>
      <w:proofErr w:type="spellEnd"/>
      <w:r w:rsidRPr="00D0781F">
        <w:rPr>
          <w:rFonts w:ascii="Book Antiqua" w:hAnsi="Book Antiqua"/>
        </w:rPr>
        <w:t xml:space="preserve"> P, </w:t>
      </w:r>
      <w:proofErr w:type="spellStart"/>
      <w:r w:rsidRPr="00D0781F">
        <w:rPr>
          <w:rFonts w:ascii="Book Antiqua" w:hAnsi="Book Antiqua"/>
        </w:rPr>
        <w:t>Boudiaf</w:t>
      </w:r>
      <w:proofErr w:type="spellEnd"/>
      <w:r w:rsidRPr="00D0781F">
        <w:rPr>
          <w:rFonts w:ascii="Book Antiqua" w:hAnsi="Book Antiqua"/>
        </w:rPr>
        <w:t xml:space="preserve"> M, </w:t>
      </w:r>
      <w:proofErr w:type="spellStart"/>
      <w:r w:rsidRPr="00D0781F">
        <w:rPr>
          <w:rFonts w:ascii="Book Antiqua" w:hAnsi="Book Antiqua"/>
        </w:rPr>
        <w:t>Brocheriou-Spelle</w:t>
      </w:r>
      <w:proofErr w:type="spellEnd"/>
      <w:r w:rsidRPr="00D0781F">
        <w:rPr>
          <w:rFonts w:ascii="Book Antiqua" w:hAnsi="Book Antiqua"/>
        </w:rPr>
        <w:t xml:space="preserve"> I, Dufresne AC, </w:t>
      </w:r>
      <w:proofErr w:type="spellStart"/>
      <w:r w:rsidRPr="00D0781F">
        <w:rPr>
          <w:rFonts w:ascii="Book Antiqua" w:hAnsi="Book Antiqua"/>
        </w:rPr>
        <w:t>Coumbaras</w:t>
      </w:r>
      <w:proofErr w:type="spellEnd"/>
      <w:r w:rsidRPr="00D0781F">
        <w:rPr>
          <w:rFonts w:ascii="Book Antiqua" w:hAnsi="Book Antiqua"/>
        </w:rPr>
        <w:t xml:space="preserve"> J, </w:t>
      </w:r>
      <w:proofErr w:type="spellStart"/>
      <w:r w:rsidRPr="00D0781F">
        <w:rPr>
          <w:rFonts w:ascii="Book Antiqua" w:hAnsi="Book Antiqua"/>
        </w:rPr>
        <w:t>Rymer</w:t>
      </w:r>
      <w:proofErr w:type="spellEnd"/>
      <w:r w:rsidRPr="00D0781F">
        <w:rPr>
          <w:rFonts w:ascii="Book Antiqua" w:hAnsi="Book Antiqua"/>
        </w:rPr>
        <w:t xml:space="preserve"> R. Carcinoid tumors of the abdomen: CT features. </w:t>
      </w:r>
      <w:proofErr w:type="spellStart"/>
      <w:r w:rsidRPr="00D0781F">
        <w:rPr>
          <w:rFonts w:ascii="Book Antiqua" w:hAnsi="Book Antiqua"/>
          <w:i/>
          <w:iCs/>
        </w:rPr>
        <w:t>Abdom</w:t>
      </w:r>
      <w:proofErr w:type="spellEnd"/>
      <w:r w:rsidRPr="00D0781F">
        <w:rPr>
          <w:rFonts w:ascii="Book Antiqua" w:hAnsi="Book Antiqua"/>
          <w:i/>
          <w:iCs/>
        </w:rPr>
        <w:t xml:space="preserve"> Imaging</w:t>
      </w:r>
      <w:r w:rsidRPr="00D0781F">
        <w:rPr>
          <w:rFonts w:ascii="Book Antiqua" w:hAnsi="Book Antiqua"/>
        </w:rPr>
        <w:t xml:space="preserve"> 1999; </w:t>
      </w:r>
      <w:r w:rsidRPr="00D0781F">
        <w:rPr>
          <w:rFonts w:ascii="Book Antiqua" w:hAnsi="Book Antiqua"/>
          <w:b/>
          <w:bCs/>
        </w:rPr>
        <w:t>24</w:t>
      </w:r>
      <w:r w:rsidRPr="00D0781F">
        <w:rPr>
          <w:rFonts w:ascii="Book Antiqua" w:hAnsi="Book Antiqua"/>
        </w:rPr>
        <w:t>: 240-245 [PMID: 10227886 DOI: 10.1007/s002619900488]</w:t>
      </w:r>
    </w:p>
    <w:p w14:paraId="0A0C8AD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61 </w:t>
      </w:r>
      <w:proofErr w:type="spellStart"/>
      <w:r w:rsidRPr="00D0781F">
        <w:rPr>
          <w:rFonts w:ascii="Book Antiqua" w:hAnsi="Book Antiqua"/>
          <w:b/>
          <w:bCs/>
        </w:rPr>
        <w:t>Baxi</w:t>
      </w:r>
      <w:proofErr w:type="spellEnd"/>
      <w:r w:rsidRPr="00D0781F">
        <w:rPr>
          <w:rFonts w:ascii="Book Antiqua" w:hAnsi="Book Antiqua"/>
          <w:b/>
          <w:bCs/>
        </w:rPr>
        <w:t xml:space="preserve"> AJ</w:t>
      </w:r>
      <w:r w:rsidRPr="00D0781F">
        <w:rPr>
          <w:rFonts w:ascii="Book Antiqua" w:hAnsi="Book Antiqua"/>
        </w:rPr>
        <w:t xml:space="preserve">, </w:t>
      </w:r>
      <w:proofErr w:type="spellStart"/>
      <w:r w:rsidRPr="00D0781F">
        <w:rPr>
          <w:rFonts w:ascii="Book Antiqua" w:hAnsi="Book Antiqua"/>
        </w:rPr>
        <w:t>Chintapalli</w:t>
      </w:r>
      <w:proofErr w:type="spellEnd"/>
      <w:r w:rsidRPr="00D0781F">
        <w:rPr>
          <w:rFonts w:ascii="Book Antiqua" w:hAnsi="Book Antiqua"/>
        </w:rPr>
        <w:t xml:space="preserve"> K, </w:t>
      </w:r>
      <w:proofErr w:type="spellStart"/>
      <w:r w:rsidRPr="00D0781F">
        <w:rPr>
          <w:rFonts w:ascii="Book Antiqua" w:hAnsi="Book Antiqua"/>
        </w:rPr>
        <w:t>Katkar</w:t>
      </w:r>
      <w:proofErr w:type="spellEnd"/>
      <w:r w:rsidRPr="00D0781F">
        <w:rPr>
          <w:rFonts w:ascii="Book Antiqua" w:hAnsi="Book Antiqua"/>
        </w:rPr>
        <w:t xml:space="preserve"> A, Restrepo CS, Betancourt SL, </w:t>
      </w:r>
      <w:proofErr w:type="spellStart"/>
      <w:r w:rsidRPr="00D0781F">
        <w:rPr>
          <w:rFonts w:ascii="Book Antiqua" w:hAnsi="Book Antiqua"/>
        </w:rPr>
        <w:t>Sunnapwar</w:t>
      </w:r>
      <w:proofErr w:type="spellEnd"/>
      <w:r w:rsidRPr="00D0781F">
        <w:rPr>
          <w:rFonts w:ascii="Book Antiqua" w:hAnsi="Book Antiqua"/>
        </w:rPr>
        <w:t xml:space="preserve"> A. Multimodality Imaging Findings in Carcinoid Tumors: A Head-to-Toe Spectrum. </w:t>
      </w:r>
      <w:proofErr w:type="spellStart"/>
      <w:r w:rsidRPr="00D0781F">
        <w:rPr>
          <w:rFonts w:ascii="Book Antiqua" w:hAnsi="Book Antiqua"/>
          <w:i/>
          <w:iCs/>
        </w:rPr>
        <w:t>Radiographics</w:t>
      </w:r>
      <w:proofErr w:type="spellEnd"/>
      <w:r w:rsidRPr="00D0781F">
        <w:rPr>
          <w:rFonts w:ascii="Book Antiqua" w:hAnsi="Book Antiqua"/>
        </w:rPr>
        <w:t xml:space="preserve"> 2017; </w:t>
      </w:r>
      <w:r w:rsidRPr="00D0781F">
        <w:rPr>
          <w:rFonts w:ascii="Book Antiqua" w:hAnsi="Book Antiqua"/>
          <w:b/>
          <w:bCs/>
        </w:rPr>
        <w:t>37</w:t>
      </w:r>
      <w:r w:rsidRPr="00D0781F">
        <w:rPr>
          <w:rFonts w:ascii="Book Antiqua" w:hAnsi="Book Antiqua"/>
        </w:rPr>
        <w:t>: 516-536 [PMID: 28287937 DOI: 10.1148/rg.2017160113]</w:t>
      </w:r>
    </w:p>
    <w:p w14:paraId="1E37949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62 </w:t>
      </w:r>
      <w:proofErr w:type="spellStart"/>
      <w:r w:rsidRPr="00D0781F">
        <w:rPr>
          <w:rFonts w:ascii="Book Antiqua" w:hAnsi="Book Antiqua"/>
          <w:b/>
          <w:bCs/>
        </w:rPr>
        <w:t>Gualdi</w:t>
      </w:r>
      <w:proofErr w:type="spellEnd"/>
      <w:r w:rsidRPr="00D0781F">
        <w:rPr>
          <w:rFonts w:ascii="Book Antiqua" w:hAnsi="Book Antiqua"/>
          <w:b/>
          <w:bCs/>
        </w:rPr>
        <w:t xml:space="preserve"> GF</w:t>
      </w:r>
      <w:r w:rsidRPr="00D0781F">
        <w:rPr>
          <w:rFonts w:ascii="Book Antiqua" w:hAnsi="Book Antiqua"/>
        </w:rPr>
        <w:t xml:space="preserve">, </w:t>
      </w:r>
      <w:proofErr w:type="spellStart"/>
      <w:r w:rsidRPr="00D0781F">
        <w:rPr>
          <w:rFonts w:ascii="Book Antiqua" w:hAnsi="Book Antiqua"/>
        </w:rPr>
        <w:t>Casciani</w:t>
      </w:r>
      <w:proofErr w:type="spellEnd"/>
      <w:r w:rsidRPr="00D0781F">
        <w:rPr>
          <w:rFonts w:ascii="Book Antiqua" w:hAnsi="Book Antiqua"/>
        </w:rPr>
        <w:t xml:space="preserve"> E, </w:t>
      </w:r>
      <w:proofErr w:type="spellStart"/>
      <w:r w:rsidRPr="00D0781F">
        <w:rPr>
          <w:rFonts w:ascii="Book Antiqua" w:hAnsi="Book Antiqua"/>
        </w:rPr>
        <w:t>Polettini</w:t>
      </w:r>
      <w:proofErr w:type="spellEnd"/>
      <w:r w:rsidRPr="00D0781F">
        <w:rPr>
          <w:rFonts w:ascii="Book Antiqua" w:hAnsi="Book Antiqua"/>
        </w:rPr>
        <w:t xml:space="preserve"> E. [Imaging of neuroendocrine tumors]. </w:t>
      </w:r>
      <w:r w:rsidRPr="00D0781F">
        <w:rPr>
          <w:rFonts w:ascii="Book Antiqua" w:hAnsi="Book Antiqua"/>
          <w:i/>
          <w:iCs/>
        </w:rPr>
        <w:t>Clin Ter</w:t>
      </w:r>
      <w:r w:rsidRPr="00D0781F">
        <w:rPr>
          <w:rFonts w:ascii="Book Antiqua" w:hAnsi="Book Antiqua"/>
        </w:rPr>
        <w:t xml:space="preserve"> 2001; </w:t>
      </w:r>
      <w:r w:rsidRPr="00D0781F">
        <w:rPr>
          <w:rFonts w:ascii="Book Antiqua" w:hAnsi="Book Antiqua"/>
          <w:b/>
          <w:bCs/>
        </w:rPr>
        <w:t>152</w:t>
      </w:r>
      <w:r w:rsidRPr="00D0781F">
        <w:rPr>
          <w:rFonts w:ascii="Book Antiqua" w:hAnsi="Book Antiqua"/>
        </w:rPr>
        <w:t>: 107-121 [PMID: 11441522]</w:t>
      </w:r>
    </w:p>
    <w:p w14:paraId="554CB5C1"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63 </w:t>
      </w:r>
      <w:proofErr w:type="spellStart"/>
      <w:r w:rsidRPr="00D0781F">
        <w:rPr>
          <w:rFonts w:ascii="Book Antiqua" w:hAnsi="Book Antiqua"/>
          <w:b/>
          <w:bCs/>
        </w:rPr>
        <w:t>Morani</w:t>
      </w:r>
      <w:proofErr w:type="spellEnd"/>
      <w:r w:rsidRPr="00D0781F">
        <w:rPr>
          <w:rFonts w:ascii="Book Antiqua" w:hAnsi="Book Antiqua"/>
          <w:b/>
          <w:bCs/>
        </w:rPr>
        <w:t xml:space="preserve"> AC</w:t>
      </w:r>
      <w:r w:rsidRPr="00D0781F">
        <w:rPr>
          <w:rFonts w:ascii="Book Antiqua" w:hAnsi="Book Antiqua"/>
        </w:rPr>
        <w:t xml:space="preserve">, Gupta S, </w:t>
      </w:r>
      <w:proofErr w:type="spellStart"/>
      <w:r w:rsidRPr="00D0781F">
        <w:rPr>
          <w:rFonts w:ascii="Book Antiqua" w:hAnsi="Book Antiqua"/>
        </w:rPr>
        <w:t>Elsayes</w:t>
      </w:r>
      <w:proofErr w:type="spellEnd"/>
      <w:r w:rsidRPr="00D0781F">
        <w:rPr>
          <w:rFonts w:ascii="Book Antiqua" w:hAnsi="Book Antiqua"/>
        </w:rPr>
        <w:t xml:space="preserve"> KM, Mubarak AI, Khalaf AM, Bhosale PR, Sun J, Jensen CT, Kundra V. Performance of Multidetector Computed Tomography and Negative </w:t>
      </w:r>
      <w:r w:rsidRPr="00D0781F">
        <w:rPr>
          <w:rFonts w:ascii="Book Antiqua" w:hAnsi="Book Antiqua"/>
        </w:rPr>
        <w:lastRenderedPageBreak/>
        <w:t xml:space="preserve">Versus Positive Enteric Contrast for Evaluation of Gastrointestinal Neuroendocrine Neoplasms. </w:t>
      </w:r>
      <w:r w:rsidRPr="00D0781F">
        <w:rPr>
          <w:rFonts w:ascii="Book Antiqua" w:hAnsi="Book Antiqua"/>
          <w:i/>
          <w:iCs/>
        </w:rPr>
        <w:t xml:space="preserve">J </w:t>
      </w:r>
      <w:proofErr w:type="spellStart"/>
      <w:r w:rsidRPr="00D0781F">
        <w:rPr>
          <w:rFonts w:ascii="Book Antiqua" w:hAnsi="Book Antiqua"/>
          <w:i/>
          <w:iCs/>
        </w:rPr>
        <w:t>Comput</w:t>
      </w:r>
      <w:proofErr w:type="spellEnd"/>
      <w:r w:rsidRPr="00D0781F">
        <w:rPr>
          <w:rFonts w:ascii="Book Antiqua" w:hAnsi="Book Antiqua"/>
          <w:i/>
          <w:iCs/>
        </w:rPr>
        <w:t xml:space="preserve"> Assist </w:t>
      </w:r>
      <w:proofErr w:type="spellStart"/>
      <w:r w:rsidRPr="00D0781F">
        <w:rPr>
          <w:rFonts w:ascii="Book Antiqua" w:hAnsi="Book Antiqua"/>
          <w:i/>
          <w:iCs/>
        </w:rPr>
        <w:t>Tomogr</w:t>
      </w:r>
      <w:proofErr w:type="spellEnd"/>
      <w:r w:rsidRPr="00D0781F">
        <w:rPr>
          <w:rFonts w:ascii="Book Antiqua" w:hAnsi="Book Antiqua"/>
        </w:rPr>
        <w:t xml:space="preserve"> 2022; </w:t>
      </w:r>
      <w:r w:rsidRPr="00D0781F">
        <w:rPr>
          <w:rFonts w:ascii="Book Antiqua" w:hAnsi="Book Antiqua"/>
          <w:b/>
          <w:bCs/>
        </w:rPr>
        <w:t>46</w:t>
      </w:r>
      <w:r w:rsidRPr="00D0781F">
        <w:rPr>
          <w:rFonts w:ascii="Book Antiqua" w:hAnsi="Book Antiqua"/>
        </w:rPr>
        <w:t>: 333-343 [PMID: 35575649 DOI: 10.1097/RCT.0000000000001291]</w:t>
      </w:r>
    </w:p>
    <w:p w14:paraId="7AE596D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64 </w:t>
      </w:r>
      <w:proofErr w:type="spellStart"/>
      <w:r w:rsidRPr="00D0781F">
        <w:rPr>
          <w:rFonts w:ascii="Book Antiqua" w:hAnsi="Book Antiqua"/>
          <w:b/>
          <w:bCs/>
        </w:rPr>
        <w:t>Doroudinia</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Emami</w:t>
      </w:r>
      <w:proofErr w:type="spellEnd"/>
      <w:r w:rsidRPr="00D0781F">
        <w:rPr>
          <w:rFonts w:ascii="Book Antiqua" w:hAnsi="Book Antiqua"/>
        </w:rPr>
        <w:t xml:space="preserve"> H, Hosseini MS. </w:t>
      </w:r>
      <w:r w:rsidRPr="00D0781F">
        <w:rPr>
          <w:rFonts w:ascii="Book Antiqua" w:hAnsi="Book Antiqua"/>
          <w:vertAlign w:val="superscript"/>
        </w:rPr>
        <w:t>68</w:t>
      </w:r>
      <w:r w:rsidRPr="00D0781F">
        <w:rPr>
          <w:rFonts w:ascii="Book Antiqua" w:hAnsi="Book Antiqua"/>
        </w:rPr>
        <w:t xml:space="preserve">Ga-DOTATATE Radioisotope scan to detect neuroendocrine tumors; A Cross-Sectional Study. </w:t>
      </w:r>
      <w:r w:rsidRPr="00D0781F">
        <w:rPr>
          <w:rFonts w:ascii="Book Antiqua" w:hAnsi="Book Antiqua"/>
          <w:i/>
          <w:iCs/>
        </w:rPr>
        <w:t xml:space="preserve">Asia Ocean J </w:t>
      </w:r>
      <w:proofErr w:type="spellStart"/>
      <w:r w:rsidRPr="00D0781F">
        <w:rPr>
          <w:rFonts w:ascii="Book Antiqua" w:hAnsi="Book Antiqua"/>
          <w:i/>
          <w:iCs/>
        </w:rPr>
        <w:t>Nucl</w:t>
      </w:r>
      <w:proofErr w:type="spellEnd"/>
      <w:r w:rsidRPr="00D0781F">
        <w:rPr>
          <w:rFonts w:ascii="Book Antiqua" w:hAnsi="Book Antiqua"/>
          <w:i/>
          <w:iCs/>
        </w:rPr>
        <w:t xml:space="preserve"> Med Biol</w:t>
      </w:r>
      <w:r w:rsidRPr="00D0781F">
        <w:rPr>
          <w:rFonts w:ascii="Book Antiqua" w:hAnsi="Book Antiqua"/>
        </w:rPr>
        <w:t xml:space="preserve"> 2022; </w:t>
      </w:r>
      <w:r w:rsidRPr="00D0781F">
        <w:rPr>
          <w:rFonts w:ascii="Book Antiqua" w:hAnsi="Book Antiqua"/>
          <w:b/>
          <w:bCs/>
        </w:rPr>
        <w:t>10</w:t>
      </w:r>
      <w:r w:rsidRPr="00D0781F">
        <w:rPr>
          <w:rFonts w:ascii="Book Antiqua" w:hAnsi="Book Antiqua"/>
        </w:rPr>
        <w:t>: 14-19 [PMID: 35083345 DOI: 10.22038/AOJNMB.2021.56971.1397]</w:t>
      </w:r>
    </w:p>
    <w:p w14:paraId="54D874E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65 </w:t>
      </w:r>
      <w:r w:rsidRPr="00D0781F">
        <w:rPr>
          <w:rFonts w:ascii="Book Antiqua" w:hAnsi="Book Antiqua"/>
          <w:b/>
          <w:bCs/>
        </w:rPr>
        <w:t>Raj N</w:t>
      </w:r>
      <w:r w:rsidRPr="00D0781F">
        <w:rPr>
          <w:rFonts w:ascii="Book Antiqua" w:hAnsi="Book Antiqua"/>
        </w:rPr>
        <w:t xml:space="preserve">, Reidy-Lagunes D. The Role of 68Ga-DOTATATE Positron Emission Tomography/Computed Tomography in Well-Differentiated Neuroendocrine Tumors: A Case-Based Approach Illustrates Potential Benefits and Challenges. </w:t>
      </w:r>
      <w:r w:rsidRPr="00D0781F">
        <w:rPr>
          <w:rFonts w:ascii="Book Antiqua" w:hAnsi="Book Antiqua"/>
          <w:i/>
          <w:iCs/>
        </w:rPr>
        <w:t>Pancreas</w:t>
      </w:r>
      <w:r w:rsidRPr="00D0781F">
        <w:rPr>
          <w:rFonts w:ascii="Book Antiqua" w:hAnsi="Book Antiqua"/>
        </w:rPr>
        <w:t xml:space="preserve"> 2018; </w:t>
      </w:r>
      <w:r w:rsidRPr="00D0781F">
        <w:rPr>
          <w:rFonts w:ascii="Book Antiqua" w:hAnsi="Book Antiqua"/>
          <w:b/>
          <w:bCs/>
        </w:rPr>
        <w:t>47</w:t>
      </w:r>
      <w:r w:rsidRPr="00D0781F">
        <w:rPr>
          <w:rFonts w:ascii="Book Antiqua" w:hAnsi="Book Antiqua"/>
        </w:rPr>
        <w:t>: 1-5 [PMID: 29232339 DOI: 10.1097/MPA.0000000000000949]</w:t>
      </w:r>
    </w:p>
    <w:p w14:paraId="0F09576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66 </w:t>
      </w:r>
      <w:proofErr w:type="spellStart"/>
      <w:r w:rsidRPr="00D0781F">
        <w:rPr>
          <w:rFonts w:ascii="Book Antiqua" w:hAnsi="Book Antiqua"/>
          <w:b/>
          <w:bCs/>
        </w:rPr>
        <w:t>Danti</w:t>
      </w:r>
      <w:proofErr w:type="spellEnd"/>
      <w:r w:rsidRPr="00D0781F">
        <w:rPr>
          <w:rFonts w:ascii="Book Antiqua" w:hAnsi="Book Antiqua"/>
          <w:b/>
          <w:bCs/>
        </w:rPr>
        <w:t xml:space="preserve"> G</w:t>
      </w:r>
      <w:r w:rsidRPr="00D0781F">
        <w:rPr>
          <w:rFonts w:ascii="Book Antiqua" w:hAnsi="Book Antiqua"/>
        </w:rPr>
        <w:t xml:space="preserve">, </w:t>
      </w:r>
      <w:proofErr w:type="spellStart"/>
      <w:r w:rsidRPr="00D0781F">
        <w:rPr>
          <w:rFonts w:ascii="Book Antiqua" w:hAnsi="Book Antiqua"/>
        </w:rPr>
        <w:t>Flammia</w:t>
      </w:r>
      <w:proofErr w:type="spellEnd"/>
      <w:r w:rsidRPr="00D0781F">
        <w:rPr>
          <w:rFonts w:ascii="Book Antiqua" w:hAnsi="Book Antiqua"/>
        </w:rPr>
        <w:t xml:space="preserve"> F, </w:t>
      </w:r>
      <w:proofErr w:type="spellStart"/>
      <w:r w:rsidRPr="00D0781F">
        <w:rPr>
          <w:rFonts w:ascii="Book Antiqua" w:hAnsi="Book Antiqua"/>
        </w:rPr>
        <w:t>Matteuzzi</w:t>
      </w:r>
      <w:proofErr w:type="spellEnd"/>
      <w:r w:rsidRPr="00D0781F">
        <w:rPr>
          <w:rFonts w:ascii="Book Antiqua" w:hAnsi="Book Antiqua"/>
        </w:rPr>
        <w:t xml:space="preserve"> B, </w:t>
      </w:r>
      <w:proofErr w:type="spellStart"/>
      <w:r w:rsidRPr="00D0781F">
        <w:rPr>
          <w:rFonts w:ascii="Book Antiqua" w:hAnsi="Book Antiqua"/>
        </w:rPr>
        <w:t>Cozzi</w:t>
      </w:r>
      <w:proofErr w:type="spellEnd"/>
      <w:r w:rsidRPr="00D0781F">
        <w:rPr>
          <w:rFonts w:ascii="Book Antiqua" w:hAnsi="Book Antiqua"/>
        </w:rPr>
        <w:t xml:space="preserve"> D, </w:t>
      </w:r>
      <w:proofErr w:type="spellStart"/>
      <w:r w:rsidRPr="00D0781F">
        <w:rPr>
          <w:rFonts w:ascii="Book Antiqua" w:hAnsi="Book Antiqua"/>
        </w:rPr>
        <w:t>Berti</w:t>
      </w:r>
      <w:proofErr w:type="spellEnd"/>
      <w:r w:rsidRPr="00D0781F">
        <w:rPr>
          <w:rFonts w:ascii="Book Antiqua" w:hAnsi="Book Antiqua"/>
        </w:rPr>
        <w:t xml:space="preserve"> V, </w:t>
      </w:r>
      <w:proofErr w:type="spellStart"/>
      <w:r w:rsidRPr="00D0781F">
        <w:rPr>
          <w:rFonts w:ascii="Book Antiqua" w:hAnsi="Book Antiqua"/>
        </w:rPr>
        <w:t>Grazzini</w:t>
      </w:r>
      <w:proofErr w:type="spellEnd"/>
      <w:r w:rsidRPr="00D0781F">
        <w:rPr>
          <w:rFonts w:ascii="Book Antiqua" w:hAnsi="Book Antiqua"/>
        </w:rPr>
        <w:t xml:space="preserve"> G, </w:t>
      </w:r>
      <w:proofErr w:type="spellStart"/>
      <w:r w:rsidRPr="00D0781F">
        <w:rPr>
          <w:rFonts w:ascii="Book Antiqua" w:hAnsi="Book Antiqua"/>
        </w:rPr>
        <w:t>Pradella</w:t>
      </w:r>
      <w:proofErr w:type="spellEnd"/>
      <w:r w:rsidRPr="00D0781F">
        <w:rPr>
          <w:rFonts w:ascii="Book Antiqua" w:hAnsi="Book Antiqua"/>
        </w:rPr>
        <w:t xml:space="preserve"> S, Recchia L, </w:t>
      </w:r>
      <w:proofErr w:type="spellStart"/>
      <w:r w:rsidRPr="00D0781F">
        <w:rPr>
          <w:rFonts w:ascii="Book Antiqua" w:hAnsi="Book Antiqua"/>
        </w:rPr>
        <w:t>Brunese</w:t>
      </w:r>
      <w:proofErr w:type="spellEnd"/>
      <w:r w:rsidRPr="00D0781F">
        <w:rPr>
          <w:rFonts w:ascii="Book Antiqua" w:hAnsi="Book Antiqua"/>
        </w:rPr>
        <w:t xml:space="preserve"> L, Miele V. Gastrointestinal neuroendocrine neoplasms (GI-NENs): hot topics in morphological, functional, and prognostic imaging. </w:t>
      </w:r>
      <w:proofErr w:type="spellStart"/>
      <w:r w:rsidRPr="00D0781F">
        <w:rPr>
          <w:rFonts w:ascii="Book Antiqua" w:hAnsi="Book Antiqua"/>
          <w:i/>
          <w:iCs/>
        </w:rPr>
        <w:t>Radiol</w:t>
      </w:r>
      <w:proofErr w:type="spellEnd"/>
      <w:r w:rsidRPr="00D0781F">
        <w:rPr>
          <w:rFonts w:ascii="Book Antiqua" w:hAnsi="Book Antiqua"/>
          <w:i/>
          <w:iCs/>
        </w:rPr>
        <w:t xml:space="preserve"> Med</w:t>
      </w:r>
      <w:r w:rsidRPr="00D0781F">
        <w:rPr>
          <w:rFonts w:ascii="Book Antiqua" w:hAnsi="Book Antiqua"/>
        </w:rPr>
        <w:t xml:space="preserve"> 2021; </w:t>
      </w:r>
      <w:r w:rsidRPr="00D0781F">
        <w:rPr>
          <w:rFonts w:ascii="Book Antiqua" w:hAnsi="Book Antiqua"/>
          <w:b/>
          <w:bCs/>
        </w:rPr>
        <w:t>126</w:t>
      </w:r>
      <w:r w:rsidRPr="00D0781F">
        <w:rPr>
          <w:rFonts w:ascii="Book Antiqua" w:hAnsi="Book Antiqua"/>
        </w:rPr>
        <w:t>: 1497-1507 [PMID: 34427861 DOI: 10.1007/s11547-021-01408-x]</w:t>
      </w:r>
    </w:p>
    <w:p w14:paraId="746BA917"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67 </w:t>
      </w:r>
      <w:proofErr w:type="spellStart"/>
      <w:r w:rsidRPr="00D0781F">
        <w:rPr>
          <w:rFonts w:ascii="Book Antiqua" w:hAnsi="Book Antiqua"/>
          <w:b/>
          <w:bCs/>
        </w:rPr>
        <w:t>Seregni</w:t>
      </w:r>
      <w:proofErr w:type="spellEnd"/>
      <w:r w:rsidRPr="00D0781F">
        <w:rPr>
          <w:rFonts w:ascii="Book Antiqua" w:hAnsi="Book Antiqua"/>
          <w:b/>
          <w:bCs/>
        </w:rPr>
        <w:t xml:space="preserve"> E</w:t>
      </w:r>
      <w:r w:rsidRPr="00D0781F">
        <w:rPr>
          <w:rFonts w:ascii="Book Antiqua" w:hAnsi="Book Antiqua"/>
        </w:rPr>
        <w:t xml:space="preserve">, Chiti A, </w:t>
      </w:r>
      <w:proofErr w:type="spellStart"/>
      <w:r w:rsidRPr="00D0781F">
        <w:rPr>
          <w:rFonts w:ascii="Book Antiqua" w:hAnsi="Book Antiqua"/>
        </w:rPr>
        <w:t>Bombardieri</w:t>
      </w:r>
      <w:proofErr w:type="spellEnd"/>
      <w:r w:rsidRPr="00D0781F">
        <w:rPr>
          <w:rFonts w:ascii="Book Antiqua" w:hAnsi="Book Antiqua"/>
        </w:rPr>
        <w:t xml:space="preserve"> E. Radionuclide imaging of neuroendocrine </w:t>
      </w:r>
      <w:proofErr w:type="spellStart"/>
      <w:r w:rsidRPr="00D0781F">
        <w:rPr>
          <w:rFonts w:ascii="Book Antiqua" w:hAnsi="Book Antiqua"/>
        </w:rPr>
        <w:t>tumours</w:t>
      </w:r>
      <w:proofErr w:type="spellEnd"/>
      <w:r w:rsidRPr="00D0781F">
        <w:rPr>
          <w:rFonts w:ascii="Book Antiqua" w:hAnsi="Book Antiqua"/>
        </w:rPr>
        <w:t xml:space="preserve">: biological basis and diagnostic results. </w:t>
      </w:r>
      <w:proofErr w:type="spellStart"/>
      <w:r w:rsidRPr="00D0781F">
        <w:rPr>
          <w:rFonts w:ascii="Book Antiqua" w:hAnsi="Book Antiqua"/>
          <w:i/>
          <w:iCs/>
        </w:rPr>
        <w:t>Eur</w:t>
      </w:r>
      <w:proofErr w:type="spellEnd"/>
      <w:r w:rsidRPr="00D0781F">
        <w:rPr>
          <w:rFonts w:ascii="Book Antiqua" w:hAnsi="Book Antiqua"/>
          <w:i/>
          <w:iCs/>
        </w:rPr>
        <w:t xml:space="preserve"> J </w:t>
      </w:r>
      <w:proofErr w:type="spellStart"/>
      <w:r w:rsidRPr="00D0781F">
        <w:rPr>
          <w:rFonts w:ascii="Book Antiqua" w:hAnsi="Book Antiqua"/>
          <w:i/>
          <w:iCs/>
        </w:rPr>
        <w:t>Nucl</w:t>
      </w:r>
      <w:proofErr w:type="spellEnd"/>
      <w:r w:rsidRPr="00D0781F">
        <w:rPr>
          <w:rFonts w:ascii="Book Antiqua" w:hAnsi="Book Antiqua"/>
          <w:i/>
          <w:iCs/>
        </w:rPr>
        <w:t xml:space="preserve"> Med</w:t>
      </w:r>
      <w:r w:rsidRPr="00D0781F">
        <w:rPr>
          <w:rFonts w:ascii="Book Antiqua" w:hAnsi="Book Antiqua"/>
        </w:rPr>
        <w:t xml:space="preserve"> 1998; </w:t>
      </w:r>
      <w:r w:rsidRPr="00D0781F">
        <w:rPr>
          <w:rFonts w:ascii="Book Antiqua" w:hAnsi="Book Antiqua"/>
          <w:b/>
          <w:bCs/>
        </w:rPr>
        <w:t>25</w:t>
      </w:r>
      <w:r w:rsidRPr="00D0781F">
        <w:rPr>
          <w:rFonts w:ascii="Book Antiqua" w:hAnsi="Book Antiqua"/>
        </w:rPr>
        <w:t>: 639-658 [PMID: 9618580 DOI: 10.1007/s002590050267]</w:t>
      </w:r>
    </w:p>
    <w:p w14:paraId="6142D5E8"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68 </w:t>
      </w:r>
      <w:r w:rsidRPr="00D0781F">
        <w:rPr>
          <w:rFonts w:ascii="Book Antiqua" w:hAnsi="Book Antiqua"/>
          <w:b/>
          <w:bCs/>
        </w:rPr>
        <w:t>Johnson LN</w:t>
      </w:r>
      <w:r w:rsidRPr="00D0781F">
        <w:rPr>
          <w:rFonts w:ascii="Book Antiqua" w:hAnsi="Book Antiqua"/>
        </w:rPr>
        <w:t xml:space="preserve">, Moran SK, Bhargava P, Revels JW, Moshiri M, </w:t>
      </w:r>
      <w:proofErr w:type="spellStart"/>
      <w:r w:rsidRPr="00D0781F">
        <w:rPr>
          <w:rFonts w:ascii="Book Antiqua" w:hAnsi="Book Antiqua"/>
        </w:rPr>
        <w:t>Rohrmann</w:t>
      </w:r>
      <w:proofErr w:type="spellEnd"/>
      <w:r w:rsidRPr="00D0781F">
        <w:rPr>
          <w:rFonts w:ascii="Book Antiqua" w:hAnsi="Book Antiqua"/>
        </w:rPr>
        <w:t xml:space="preserve"> CA, </w:t>
      </w:r>
      <w:proofErr w:type="spellStart"/>
      <w:r w:rsidRPr="00D0781F">
        <w:rPr>
          <w:rFonts w:ascii="Book Antiqua" w:hAnsi="Book Antiqua"/>
        </w:rPr>
        <w:t>Mansoori</w:t>
      </w:r>
      <w:proofErr w:type="spellEnd"/>
      <w:r w:rsidRPr="00D0781F">
        <w:rPr>
          <w:rFonts w:ascii="Book Antiqua" w:hAnsi="Book Antiqua"/>
        </w:rPr>
        <w:t xml:space="preserve"> B. Fluoroscopic Evaluation of Duodenal Diseases. </w:t>
      </w:r>
      <w:proofErr w:type="spellStart"/>
      <w:r w:rsidRPr="00D0781F">
        <w:rPr>
          <w:rFonts w:ascii="Book Antiqua" w:hAnsi="Book Antiqua"/>
          <w:i/>
          <w:iCs/>
        </w:rPr>
        <w:t>Radiographics</w:t>
      </w:r>
      <w:proofErr w:type="spellEnd"/>
      <w:r w:rsidRPr="00D0781F">
        <w:rPr>
          <w:rFonts w:ascii="Book Antiqua" w:hAnsi="Book Antiqua"/>
        </w:rPr>
        <w:t xml:space="preserve"> 2022; </w:t>
      </w:r>
      <w:r w:rsidRPr="00D0781F">
        <w:rPr>
          <w:rFonts w:ascii="Book Antiqua" w:hAnsi="Book Antiqua"/>
          <w:b/>
          <w:bCs/>
        </w:rPr>
        <w:t>42</w:t>
      </w:r>
      <w:r w:rsidRPr="00D0781F">
        <w:rPr>
          <w:rFonts w:ascii="Book Antiqua" w:hAnsi="Book Antiqua"/>
        </w:rPr>
        <w:t>: 397-416 [PMID: 35179986 DOI: 10.1148/rg.210165]</w:t>
      </w:r>
    </w:p>
    <w:p w14:paraId="5C151D8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69 </w:t>
      </w:r>
      <w:proofErr w:type="spellStart"/>
      <w:r w:rsidRPr="00D0781F">
        <w:rPr>
          <w:rFonts w:ascii="Book Antiqua" w:hAnsi="Book Antiqua"/>
          <w:b/>
          <w:bCs/>
        </w:rPr>
        <w:t>Polydorides</w:t>
      </w:r>
      <w:proofErr w:type="spellEnd"/>
      <w:r w:rsidRPr="00D0781F">
        <w:rPr>
          <w:rFonts w:ascii="Book Antiqua" w:hAnsi="Book Antiqua"/>
          <w:b/>
          <w:bCs/>
        </w:rPr>
        <w:t xml:space="preserve"> AD</w:t>
      </w:r>
      <w:r w:rsidRPr="00D0781F">
        <w:rPr>
          <w:rFonts w:ascii="Book Antiqua" w:hAnsi="Book Antiqua"/>
        </w:rPr>
        <w:t xml:space="preserve">, Liu Q. Evaluation of Pathologic Prognostic Factors in Neuroendocrine Tumors of the Small Intestine. </w:t>
      </w:r>
      <w:r w:rsidRPr="00D0781F">
        <w:rPr>
          <w:rFonts w:ascii="Book Antiqua" w:hAnsi="Book Antiqua"/>
          <w:i/>
          <w:iCs/>
        </w:rPr>
        <w:t xml:space="preserve">Am J Surg </w:t>
      </w:r>
      <w:proofErr w:type="spellStart"/>
      <w:r w:rsidRPr="00D0781F">
        <w:rPr>
          <w:rFonts w:ascii="Book Antiqua" w:hAnsi="Book Antiqua"/>
          <w:i/>
          <w:iCs/>
        </w:rPr>
        <w:t>Pathol</w:t>
      </w:r>
      <w:proofErr w:type="spellEnd"/>
      <w:r w:rsidRPr="00D0781F">
        <w:rPr>
          <w:rFonts w:ascii="Book Antiqua" w:hAnsi="Book Antiqua"/>
        </w:rPr>
        <w:t xml:space="preserve"> 2022; </w:t>
      </w:r>
      <w:r w:rsidRPr="00D0781F">
        <w:rPr>
          <w:rFonts w:ascii="Book Antiqua" w:hAnsi="Book Antiqua"/>
          <w:b/>
          <w:bCs/>
        </w:rPr>
        <w:t>46</w:t>
      </w:r>
      <w:r w:rsidRPr="00D0781F">
        <w:rPr>
          <w:rFonts w:ascii="Book Antiqua" w:hAnsi="Book Antiqua"/>
        </w:rPr>
        <w:t>: 547-556 [PMID: 35192293 DOI: 10.1097/PAS.0000000000001808]</w:t>
      </w:r>
    </w:p>
    <w:p w14:paraId="311B256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70 </w:t>
      </w:r>
      <w:r w:rsidRPr="00D0781F">
        <w:rPr>
          <w:rFonts w:ascii="Book Antiqua" w:hAnsi="Book Antiqua"/>
          <w:b/>
          <w:bCs/>
        </w:rPr>
        <w:t>Xu R</w:t>
      </w:r>
      <w:r w:rsidRPr="00D0781F">
        <w:rPr>
          <w:rFonts w:ascii="Book Antiqua" w:hAnsi="Book Antiqua"/>
        </w:rPr>
        <w:t xml:space="preserve">, Zhou B, Hu P, </w:t>
      </w:r>
      <w:proofErr w:type="spellStart"/>
      <w:r w:rsidRPr="00D0781F">
        <w:rPr>
          <w:rFonts w:ascii="Book Antiqua" w:hAnsi="Book Antiqua"/>
        </w:rPr>
        <w:t>Xue</w:t>
      </w:r>
      <w:proofErr w:type="spellEnd"/>
      <w:r w:rsidRPr="00D0781F">
        <w:rPr>
          <w:rFonts w:ascii="Book Antiqua" w:hAnsi="Book Antiqua"/>
        </w:rPr>
        <w:t xml:space="preserve"> B, Gu D, Li X, Tang Q. Development and validation of prognostic nomograms for patients with colon neuroendocrine neoplasms. </w:t>
      </w:r>
      <w:r w:rsidRPr="00D0781F">
        <w:rPr>
          <w:rFonts w:ascii="Book Antiqua" w:hAnsi="Book Antiqua"/>
          <w:i/>
          <w:iCs/>
        </w:rPr>
        <w:t>World J Surg Oncol</w:t>
      </w:r>
      <w:r w:rsidRPr="00D0781F">
        <w:rPr>
          <w:rFonts w:ascii="Book Antiqua" w:hAnsi="Book Antiqua"/>
        </w:rPr>
        <w:t xml:space="preserve"> 2021; </w:t>
      </w:r>
      <w:r w:rsidRPr="00D0781F">
        <w:rPr>
          <w:rFonts w:ascii="Book Antiqua" w:hAnsi="Book Antiqua"/>
          <w:b/>
          <w:bCs/>
        </w:rPr>
        <w:t>19</w:t>
      </w:r>
      <w:r w:rsidRPr="00D0781F">
        <w:rPr>
          <w:rFonts w:ascii="Book Antiqua" w:hAnsi="Book Antiqua"/>
        </w:rPr>
        <w:t>: 233 [PMID: 34364382 DOI: 10.1186/s12957-021-02338-8]</w:t>
      </w:r>
    </w:p>
    <w:p w14:paraId="7977AED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71 </w:t>
      </w:r>
      <w:r w:rsidRPr="00D0781F">
        <w:rPr>
          <w:rFonts w:ascii="Book Antiqua" w:hAnsi="Book Antiqua"/>
          <w:b/>
          <w:bCs/>
        </w:rPr>
        <w:t>Liu Q</w:t>
      </w:r>
      <w:r w:rsidRPr="00D0781F">
        <w:rPr>
          <w:rFonts w:ascii="Book Antiqua" w:hAnsi="Book Antiqua"/>
        </w:rPr>
        <w:t xml:space="preserve">, </w:t>
      </w:r>
      <w:proofErr w:type="spellStart"/>
      <w:r w:rsidRPr="00D0781F">
        <w:rPr>
          <w:rFonts w:ascii="Book Antiqua" w:hAnsi="Book Antiqua"/>
        </w:rPr>
        <w:t>Polydorides</w:t>
      </w:r>
      <w:proofErr w:type="spellEnd"/>
      <w:r w:rsidRPr="00D0781F">
        <w:rPr>
          <w:rFonts w:ascii="Book Antiqua" w:hAnsi="Book Antiqua"/>
        </w:rPr>
        <w:t xml:space="preserve"> AD. Diagnosis and prognostic significance of extramural venous invasion in neuroendocrine tumors of the small intestine. </w:t>
      </w:r>
      <w:r w:rsidRPr="00D0781F">
        <w:rPr>
          <w:rFonts w:ascii="Book Antiqua" w:hAnsi="Book Antiqua"/>
          <w:i/>
          <w:iCs/>
        </w:rPr>
        <w:t xml:space="preserve">Mod </w:t>
      </w:r>
      <w:proofErr w:type="spellStart"/>
      <w:r w:rsidRPr="00D0781F">
        <w:rPr>
          <w:rFonts w:ascii="Book Antiqua" w:hAnsi="Book Antiqua"/>
          <w:i/>
          <w:iCs/>
        </w:rPr>
        <w:t>Pathol</w:t>
      </w:r>
      <w:proofErr w:type="spellEnd"/>
      <w:r w:rsidRPr="00D0781F">
        <w:rPr>
          <w:rFonts w:ascii="Book Antiqua" w:hAnsi="Book Antiqua"/>
        </w:rPr>
        <w:t xml:space="preserve"> 2020; </w:t>
      </w:r>
      <w:r w:rsidRPr="00D0781F">
        <w:rPr>
          <w:rFonts w:ascii="Book Antiqua" w:hAnsi="Book Antiqua"/>
          <w:b/>
          <w:bCs/>
        </w:rPr>
        <w:t>33</w:t>
      </w:r>
      <w:r w:rsidRPr="00D0781F">
        <w:rPr>
          <w:rFonts w:ascii="Book Antiqua" w:hAnsi="Book Antiqua"/>
        </w:rPr>
        <w:t>: 2318-2329 [PMID: 32514164 DOI: 10.1038/s41379-020-0585-1]</w:t>
      </w:r>
    </w:p>
    <w:p w14:paraId="7F7AA186"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72 </w:t>
      </w:r>
      <w:proofErr w:type="spellStart"/>
      <w:r w:rsidRPr="00D0781F">
        <w:rPr>
          <w:rFonts w:ascii="Book Antiqua" w:hAnsi="Book Antiqua"/>
          <w:b/>
          <w:bCs/>
        </w:rPr>
        <w:t>Faggiano</w:t>
      </w:r>
      <w:proofErr w:type="spellEnd"/>
      <w:r w:rsidRPr="00D0781F">
        <w:rPr>
          <w:rFonts w:ascii="Book Antiqua" w:hAnsi="Book Antiqua"/>
          <w:b/>
          <w:bCs/>
        </w:rPr>
        <w:t xml:space="preserve"> A</w:t>
      </w:r>
      <w:r w:rsidRPr="00D0781F">
        <w:rPr>
          <w:rFonts w:ascii="Book Antiqua" w:hAnsi="Book Antiqua"/>
        </w:rPr>
        <w:t xml:space="preserve">, Mansueto G, </w:t>
      </w:r>
      <w:proofErr w:type="spellStart"/>
      <w:r w:rsidRPr="00D0781F">
        <w:rPr>
          <w:rFonts w:ascii="Book Antiqua" w:hAnsi="Book Antiqua"/>
        </w:rPr>
        <w:t>Ferolla</w:t>
      </w:r>
      <w:proofErr w:type="spellEnd"/>
      <w:r w:rsidRPr="00D0781F">
        <w:rPr>
          <w:rFonts w:ascii="Book Antiqua" w:hAnsi="Book Antiqua"/>
        </w:rPr>
        <w:t xml:space="preserve"> P, </w:t>
      </w:r>
      <w:proofErr w:type="spellStart"/>
      <w:r w:rsidRPr="00D0781F">
        <w:rPr>
          <w:rFonts w:ascii="Book Antiqua" w:hAnsi="Book Antiqua"/>
        </w:rPr>
        <w:t>Milone</w:t>
      </w:r>
      <w:proofErr w:type="spellEnd"/>
      <w:r w:rsidRPr="00D0781F">
        <w:rPr>
          <w:rFonts w:ascii="Book Antiqua" w:hAnsi="Book Antiqua"/>
        </w:rPr>
        <w:t xml:space="preserve"> F, del Basso de Caro ML, Lombardi G, </w:t>
      </w:r>
      <w:proofErr w:type="spellStart"/>
      <w:r w:rsidRPr="00D0781F">
        <w:rPr>
          <w:rFonts w:ascii="Book Antiqua" w:hAnsi="Book Antiqua"/>
        </w:rPr>
        <w:t>Colao</w:t>
      </w:r>
      <w:proofErr w:type="spellEnd"/>
      <w:r w:rsidRPr="00D0781F">
        <w:rPr>
          <w:rFonts w:ascii="Book Antiqua" w:hAnsi="Book Antiqua"/>
        </w:rPr>
        <w:t xml:space="preserve"> A, De Rosa G. Diagnostic and prognostic implications of the World Health Organization classification of neuroendocrine tumors. </w:t>
      </w:r>
      <w:r w:rsidRPr="00D0781F">
        <w:rPr>
          <w:rFonts w:ascii="Book Antiqua" w:hAnsi="Book Antiqua"/>
          <w:i/>
          <w:iCs/>
        </w:rPr>
        <w:t>J Endocrinol Invest</w:t>
      </w:r>
      <w:r w:rsidRPr="00D0781F">
        <w:rPr>
          <w:rFonts w:ascii="Book Antiqua" w:hAnsi="Book Antiqua"/>
        </w:rPr>
        <w:t xml:space="preserve"> 2008; </w:t>
      </w:r>
      <w:r w:rsidRPr="00D0781F">
        <w:rPr>
          <w:rFonts w:ascii="Book Antiqua" w:hAnsi="Book Antiqua"/>
          <w:b/>
          <w:bCs/>
        </w:rPr>
        <w:t>31</w:t>
      </w:r>
      <w:r w:rsidRPr="00D0781F">
        <w:rPr>
          <w:rFonts w:ascii="Book Antiqua" w:hAnsi="Book Antiqua"/>
        </w:rPr>
        <w:t>: 216-223 [PMID: 18401203 DOI: 10.1007/BF03345593]</w:t>
      </w:r>
    </w:p>
    <w:p w14:paraId="1E939FF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73 </w:t>
      </w:r>
      <w:r w:rsidRPr="00D0781F">
        <w:rPr>
          <w:rFonts w:ascii="Book Antiqua" w:hAnsi="Book Antiqua"/>
          <w:b/>
          <w:bCs/>
        </w:rPr>
        <w:t>Zhang S</w:t>
      </w:r>
      <w:r w:rsidRPr="00D0781F">
        <w:rPr>
          <w:rFonts w:ascii="Book Antiqua" w:hAnsi="Book Antiqua"/>
        </w:rPr>
        <w:t xml:space="preserve">, Zheng C, Chen Y, Xu Q, Ma J, Yuan W, Jiang Q, Zhao Y, Zhang J, Che X, Wang C, Huang X, Chen F, Wang N, Ma X, Lan Z. Clinicopathologic features, surgical treatments, and outcomes of small bowel tumors: A retrospective study in China. </w:t>
      </w:r>
      <w:r w:rsidRPr="00D0781F">
        <w:rPr>
          <w:rFonts w:ascii="Book Antiqua" w:hAnsi="Book Antiqua"/>
          <w:i/>
          <w:iCs/>
        </w:rPr>
        <w:t>Int J Surg</w:t>
      </w:r>
      <w:r w:rsidRPr="00D0781F">
        <w:rPr>
          <w:rFonts w:ascii="Book Antiqua" w:hAnsi="Book Antiqua"/>
        </w:rPr>
        <w:t xml:space="preserve"> 2017; </w:t>
      </w:r>
      <w:r w:rsidRPr="00D0781F">
        <w:rPr>
          <w:rFonts w:ascii="Book Antiqua" w:hAnsi="Book Antiqua"/>
          <w:b/>
          <w:bCs/>
        </w:rPr>
        <w:t>43</w:t>
      </w:r>
      <w:r w:rsidRPr="00D0781F">
        <w:rPr>
          <w:rFonts w:ascii="Book Antiqua" w:hAnsi="Book Antiqua"/>
        </w:rPr>
        <w:t>: 145-154 [PMID: 28583893 DOI: 10.1016/j.ijsu.2017.05.076]</w:t>
      </w:r>
    </w:p>
    <w:p w14:paraId="206CC48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74 </w:t>
      </w:r>
      <w:r w:rsidRPr="00D0781F">
        <w:rPr>
          <w:rFonts w:ascii="Book Antiqua" w:hAnsi="Book Antiqua"/>
          <w:b/>
          <w:bCs/>
        </w:rPr>
        <w:t>Lee CG</w:t>
      </w:r>
      <w:r w:rsidRPr="00D0781F">
        <w:rPr>
          <w:rFonts w:ascii="Book Antiqua" w:hAnsi="Book Antiqua"/>
        </w:rPr>
        <w:t xml:space="preserve">, Lim YJ, Park SJ, Jang BI, Choi SR, Kim JK, Kim YT, Cho JY, Yang CH, Chun HJ, Song SY; Neuroendocrine tumor study group. The clinical features and treatment modality of esophageal neuroendocrine tumors: a multicenter study in Korea. </w:t>
      </w:r>
      <w:r w:rsidRPr="00D0781F">
        <w:rPr>
          <w:rFonts w:ascii="Book Antiqua" w:hAnsi="Book Antiqua"/>
          <w:i/>
          <w:iCs/>
        </w:rPr>
        <w:t>BMC Cancer</w:t>
      </w:r>
      <w:r w:rsidRPr="00D0781F">
        <w:rPr>
          <w:rFonts w:ascii="Book Antiqua" w:hAnsi="Book Antiqua"/>
        </w:rPr>
        <w:t xml:space="preserve"> 2014; </w:t>
      </w:r>
      <w:r w:rsidRPr="00D0781F">
        <w:rPr>
          <w:rFonts w:ascii="Book Antiqua" w:hAnsi="Book Antiqua"/>
          <w:b/>
          <w:bCs/>
        </w:rPr>
        <w:t>14</w:t>
      </w:r>
      <w:r w:rsidRPr="00D0781F">
        <w:rPr>
          <w:rFonts w:ascii="Book Antiqua" w:hAnsi="Book Antiqua"/>
        </w:rPr>
        <w:t>: 569 [PMID: 25098730 DOI: 10.1186/1471-2407-14-569]</w:t>
      </w:r>
    </w:p>
    <w:p w14:paraId="07BC94A3"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75 </w:t>
      </w:r>
      <w:proofErr w:type="spellStart"/>
      <w:r w:rsidRPr="00D0781F">
        <w:rPr>
          <w:rFonts w:ascii="Book Antiqua" w:hAnsi="Book Antiqua"/>
          <w:b/>
          <w:bCs/>
        </w:rPr>
        <w:t>Kaçmaz</w:t>
      </w:r>
      <w:proofErr w:type="spellEnd"/>
      <w:r w:rsidRPr="00D0781F">
        <w:rPr>
          <w:rFonts w:ascii="Book Antiqua" w:hAnsi="Book Antiqua"/>
          <w:b/>
          <w:bCs/>
        </w:rPr>
        <w:t xml:space="preserve"> E</w:t>
      </w:r>
      <w:r w:rsidRPr="00D0781F">
        <w:rPr>
          <w:rFonts w:ascii="Book Antiqua" w:hAnsi="Book Antiqua"/>
        </w:rPr>
        <w:t xml:space="preserve">, Chen JW, Tanis PJ, </w:t>
      </w:r>
      <w:proofErr w:type="spellStart"/>
      <w:r w:rsidRPr="00D0781F">
        <w:rPr>
          <w:rFonts w:ascii="Book Antiqua" w:hAnsi="Book Antiqua"/>
        </w:rPr>
        <w:t>Nieveen</w:t>
      </w:r>
      <w:proofErr w:type="spellEnd"/>
      <w:r w:rsidRPr="00D0781F">
        <w:rPr>
          <w:rFonts w:ascii="Book Antiqua" w:hAnsi="Book Antiqua"/>
        </w:rPr>
        <w:t xml:space="preserve"> van </w:t>
      </w:r>
      <w:proofErr w:type="spellStart"/>
      <w:r w:rsidRPr="00D0781F">
        <w:rPr>
          <w:rFonts w:ascii="Book Antiqua" w:hAnsi="Book Antiqua"/>
        </w:rPr>
        <w:t>Dijkum</w:t>
      </w:r>
      <w:proofErr w:type="spellEnd"/>
      <w:r w:rsidRPr="00D0781F">
        <w:rPr>
          <w:rFonts w:ascii="Book Antiqua" w:hAnsi="Book Antiqua"/>
        </w:rPr>
        <w:t xml:space="preserve"> EJM, </w:t>
      </w:r>
      <w:proofErr w:type="spellStart"/>
      <w:r w:rsidRPr="00D0781F">
        <w:rPr>
          <w:rFonts w:ascii="Book Antiqua" w:hAnsi="Book Antiqua"/>
        </w:rPr>
        <w:t>Engelsman</w:t>
      </w:r>
      <w:proofErr w:type="spellEnd"/>
      <w:r w:rsidRPr="00D0781F">
        <w:rPr>
          <w:rFonts w:ascii="Book Antiqua" w:hAnsi="Book Antiqua"/>
        </w:rPr>
        <w:t xml:space="preserve"> AF. Postoperative morbidity and mortality after surgical resection of small bowel neuroendocrine neoplasms: A systematic review and meta-analysis. </w:t>
      </w:r>
      <w:r w:rsidRPr="00D0781F">
        <w:rPr>
          <w:rFonts w:ascii="Book Antiqua" w:hAnsi="Book Antiqua"/>
          <w:i/>
          <w:iCs/>
        </w:rPr>
        <w:t xml:space="preserve">J </w:t>
      </w:r>
      <w:proofErr w:type="spellStart"/>
      <w:r w:rsidRPr="00D0781F">
        <w:rPr>
          <w:rFonts w:ascii="Book Antiqua" w:hAnsi="Book Antiqua"/>
          <w:i/>
          <w:iCs/>
        </w:rPr>
        <w:t>Neuroendocrinol</w:t>
      </w:r>
      <w:proofErr w:type="spellEnd"/>
      <w:r w:rsidRPr="00D0781F">
        <w:rPr>
          <w:rFonts w:ascii="Book Antiqua" w:hAnsi="Book Antiqua"/>
        </w:rPr>
        <w:t xml:space="preserve"> 2021; </w:t>
      </w:r>
      <w:r w:rsidRPr="00D0781F">
        <w:rPr>
          <w:rFonts w:ascii="Book Antiqua" w:hAnsi="Book Antiqua"/>
          <w:b/>
          <w:bCs/>
        </w:rPr>
        <w:t>33</w:t>
      </w:r>
      <w:r w:rsidRPr="00D0781F">
        <w:rPr>
          <w:rFonts w:ascii="Book Antiqua" w:hAnsi="Book Antiqua"/>
        </w:rPr>
        <w:t>: e13008 [PMID: 34235792 DOI: 10.1111/jne.13008]</w:t>
      </w:r>
    </w:p>
    <w:p w14:paraId="689EF50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76 </w:t>
      </w:r>
      <w:r w:rsidRPr="00D0781F">
        <w:rPr>
          <w:rFonts w:ascii="Book Antiqua" w:hAnsi="Book Antiqua"/>
          <w:b/>
          <w:bCs/>
        </w:rPr>
        <w:t>Yan H</w:t>
      </w:r>
      <w:r w:rsidRPr="00D0781F">
        <w:rPr>
          <w:rFonts w:ascii="Book Antiqua" w:hAnsi="Book Antiqua"/>
        </w:rPr>
        <w:t xml:space="preserve">, Yin L, Han H, </w:t>
      </w:r>
      <w:proofErr w:type="spellStart"/>
      <w:r w:rsidRPr="00D0781F">
        <w:rPr>
          <w:rFonts w:ascii="Book Antiqua" w:hAnsi="Book Antiqua"/>
        </w:rPr>
        <w:t>Jin</w:t>
      </w:r>
      <w:proofErr w:type="spellEnd"/>
      <w:r w:rsidRPr="00D0781F">
        <w:rPr>
          <w:rFonts w:ascii="Book Antiqua" w:hAnsi="Book Antiqua"/>
        </w:rPr>
        <w:t xml:space="preserve"> Y, Liu Z. Relationship between Primary Tumor Resection for Metastatic Small Intestine Neuroendocrine Tumors and Survival: A Propensity Score-Matched Analysis. </w:t>
      </w:r>
      <w:r w:rsidRPr="00D0781F">
        <w:rPr>
          <w:rFonts w:ascii="Book Antiqua" w:hAnsi="Book Antiqua"/>
          <w:i/>
          <w:iCs/>
        </w:rPr>
        <w:t>J Invest Surg</w:t>
      </w:r>
      <w:r w:rsidRPr="00D0781F">
        <w:rPr>
          <w:rFonts w:ascii="Book Antiqua" w:hAnsi="Book Antiqua"/>
        </w:rPr>
        <w:t xml:space="preserve"> 2022; </w:t>
      </w:r>
      <w:r w:rsidRPr="00D0781F">
        <w:rPr>
          <w:rFonts w:ascii="Book Antiqua" w:hAnsi="Book Antiqua"/>
          <w:b/>
          <w:bCs/>
        </w:rPr>
        <w:t>35</w:t>
      </w:r>
      <w:r w:rsidRPr="00D0781F">
        <w:rPr>
          <w:rFonts w:ascii="Book Antiqua" w:hAnsi="Book Antiqua"/>
        </w:rPr>
        <w:t>: 1239-1247 [PMID: 34991432 DOI: 10.1080/08941939.2021.2024306]</w:t>
      </w:r>
    </w:p>
    <w:p w14:paraId="352ACFC8"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77 </w:t>
      </w:r>
      <w:r w:rsidRPr="00D0781F">
        <w:rPr>
          <w:rFonts w:ascii="Book Antiqua" w:hAnsi="Book Antiqua"/>
          <w:b/>
          <w:bCs/>
        </w:rPr>
        <w:t>Kraft A</w:t>
      </w:r>
      <w:r w:rsidRPr="00D0781F">
        <w:rPr>
          <w:rFonts w:ascii="Book Antiqua" w:hAnsi="Book Antiqua"/>
        </w:rPr>
        <w:t xml:space="preserve">, </w:t>
      </w:r>
      <w:proofErr w:type="spellStart"/>
      <w:r w:rsidRPr="00D0781F">
        <w:rPr>
          <w:rFonts w:ascii="Book Antiqua" w:hAnsi="Book Antiqua"/>
        </w:rPr>
        <w:t>Croitoru</w:t>
      </w:r>
      <w:proofErr w:type="spellEnd"/>
      <w:r w:rsidRPr="00D0781F">
        <w:rPr>
          <w:rFonts w:ascii="Book Antiqua" w:hAnsi="Book Antiqua"/>
        </w:rPr>
        <w:t xml:space="preserve"> A, Moldovan C, </w:t>
      </w:r>
      <w:proofErr w:type="spellStart"/>
      <w:r w:rsidRPr="00D0781F">
        <w:rPr>
          <w:rFonts w:ascii="Book Antiqua" w:hAnsi="Book Antiqua"/>
        </w:rPr>
        <w:t>Lupescu</w:t>
      </w:r>
      <w:proofErr w:type="spellEnd"/>
      <w:r w:rsidRPr="00D0781F">
        <w:rPr>
          <w:rFonts w:ascii="Book Antiqua" w:hAnsi="Book Antiqua"/>
        </w:rPr>
        <w:t xml:space="preserve"> I, </w:t>
      </w:r>
      <w:proofErr w:type="spellStart"/>
      <w:r w:rsidRPr="00D0781F">
        <w:rPr>
          <w:rFonts w:ascii="Book Antiqua" w:hAnsi="Book Antiqua"/>
        </w:rPr>
        <w:t>Tomescu</w:t>
      </w:r>
      <w:proofErr w:type="spellEnd"/>
      <w:r w:rsidRPr="00D0781F">
        <w:rPr>
          <w:rFonts w:ascii="Book Antiqua" w:hAnsi="Book Antiqua"/>
        </w:rPr>
        <w:t xml:space="preserve"> D, </w:t>
      </w:r>
      <w:proofErr w:type="spellStart"/>
      <w:r w:rsidRPr="00D0781F">
        <w:rPr>
          <w:rFonts w:ascii="Book Antiqua" w:hAnsi="Book Antiqua"/>
        </w:rPr>
        <w:t>Purnichescu-Purtan</w:t>
      </w:r>
      <w:proofErr w:type="spellEnd"/>
      <w:r w:rsidRPr="00D0781F">
        <w:rPr>
          <w:rFonts w:ascii="Book Antiqua" w:hAnsi="Book Antiqua"/>
        </w:rPr>
        <w:t xml:space="preserve"> R, </w:t>
      </w:r>
      <w:proofErr w:type="spellStart"/>
      <w:r w:rsidRPr="00D0781F">
        <w:rPr>
          <w:rFonts w:ascii="Book Antiqua" w:hAnsi="Book Antiqua"/>
        </w:rPr>
        <w:t>Herlea</w:t>
      </w:r>
      <w:proofErr w:type="spellEnd"/>
      <w:r w:rsidRPr="00D0781F">
        <w:rPr>
          <w:rFonts w:ascii="Book Antiqua" w:hAnsi="Book Antiqua"/>
        </w:rPr>
        <w:t xml:space="preserve"> V, Popescu I, </w:t>
      </w:r>
      <w:proofErr w:type="spellStart"/>
      <w:r w:rsidRPr="00D0781F">
        <w:rPr>
          <w:rFonts w:ascii="Book Antiqua" w:hAnsi="Book Antiqua"/>
        </w:rPr>
        <w:t>Botea</w:t>
      </w:r>
      <w:proofErr w:type="spellEnd"/>
      <w:r w:rsidRPr="00D0781F">
        <w:rPr>
          <w:rFonts w:ascii="Book Antiqua" w:hAnsi="Book Antiqua"/>
        </w:rPr>
        <w:t xml:space="preserve"> F. Is Long-Term Survival in Metastases from Neuroendocrine Neoplasms Improved by Liver Resection? </w:t>
      </w:r>
      <w:proofErr w:type="spellStart"/>
      <w:r w:rsidRPr="00D0781F">
        <w:rPr>
          <w:rFonts w:ascii="Book Antiqua" w:hAnsi="Book Antiqua"/>
          <w:i/>
          <w:iCs/>
        </w:rPr>
        <w:t>Medicina</w:t>
      </w:r>
      <w:proofErr w:type="spellEnd"/>
      <w:r w:rsidRPr="00D0781F">
        <w:rPr>
          <w:rFonts w:ascii="Book Antiqua" w:hAnsi="Book Antiqua"/>
          <w:i/>
          <w:iCs/>
        </w:rPr>
        <w:t xml:space="preserve"> (Kaunas)</w:t>
      </w:r>
      <w:r w:rsidRPr="00D0781F">
        <w:rPr>
          <w:rFonts w:ascii="Book Antiqua" w:hAnsi="Book Antiqua"/>
        </w:rPr>
        <w:t xml:space="preserve"> 2021; </w:t>
      </w:r>
      <w:r w:rsidRPr="00D0781F">
        <w:rPr>
          <w:rFonts w:ascii="Book Antiqua" w:hAnsi="Book Antiqua"/>
          <w:b/>
          <w:bCs/>
        </w:rPr>
        <w:t>58</w:t>
      </w:r>
      <w:r w:rsidRPr="00D0781F">
        <w:rPr>
          <w:rFonts w:ascii="Book Antiqua" w:hAnsi="Book Antiqua"/>
        </w:rPr>
        <w:t xml:space="preserve"> [PMID: 35056330 DOI: 10.3390/medicina58010022]</w:t>
      </w:r>
    </w:p>
    <w:p w14:paraId="4671F503"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78 </w:t>
      </w:r>
      <w:proofErr w:type="spellStart"/>
      <w:r w:rsidRPr="00D0781F">
        <w:rPr>
          <w:rFonts w:ascii="Book Antiqua" w:hAnsi="Book Antiqua"/>
          <w:b/>
          <w:bCs/>
        </w:rPr>
        <w:t>Addeo</w:t>
      </w:r>
      <w:proofErr w:type="spellEnd"/>
      <w:r w:rsidRPr="00D0781F">
        <w:rPr>
          <w:rFonts w:ascii="Book Antiqua" w:hAnsi="Book Antiqua"/>
          <w:b/>
          <w:bCs/>
        </w:rPr>
        <w:t xml:space="preserve"> P</w:t>
      </w:r>
      <w:r w:rsidRPr="00D0781F">
        <w:rPr>
          <w:rFonts w:ascii="Book Antiqua" w:hAnsi="Book Antiqua"/>
        </w:rPr>
        <w:t xml:space="preserve">, </w:t>
      </w:r>
      <w:proofErr w:type="spellStart"/>
      <w:r w:rsidRPr="00D0781F">
        <w:rPr>
          <w:rFonts w:ascii="Book Antiqua" w:hAnsi="Book Antiqua"/>
        </w:rPr>
        <w:t>Bertin</w:t>
      </w:r>
      <w:proofErr w:type="spellEnd"/>
      <w:r w:rsidRPr="00D0781F">
        <w:rPr>
          <w:rFonts w:ascii="Book Antiqua" w:hAnsi="Book Antiqua"/>
        </w:rPr>
        <w:t xml:space="preserve"> JB, </w:t>
      </w:r>
      <w:proofErr w:type="spellStart"/>
      <w:r w:rsidRPr="00D0781F">
        <w:rPr>
          <w:rFonts w:ascii="Book Antiqua" w:hAnsi="Book Antiqua"/>
        </w:rPr>
        <w:t>Imperiale</w:t>
      </w:r>
      <w:proofErr w:type="spellEnd"/>
      <w:r w:rsidRPr="00D0781F">
        <w:rPr>
          <w:rFonts w:ascii="Book Antiqua" w:hAnsi="Book Antiqua"/>
        </w:rPr>
        <w:t xml:space="preserve"> A, </w:t>
      </w:r>
      <w:proofErr w:type="spellStart"/>
      <w:r w:rsidRPr="00D0781F">
        <w:rPr>
          <w:rFonts w:ascii="Book Antiqua" w:hAnsi="Book Antiqua"/>
        </w:rPr>
        <w:t>Averous</w:t>
      </w:r>
      <w:proofErr w:type="spellEnd"/>
      <w:r w:rsidRPr="00D0781F">
        <w:rPr>
          <w:rFonts w:ascii="Book Antiqua" w:hAnsi="Book Antiqua"/>
        </w:rPr>
        <w:t xml:space="preserve"> G, </w:t>
      </w:r>
      <w:proofErr w:type="spellStart"/>
      <w:r w:rsidRPr="00D0781F">
        <w:rPr>
          <w:rFonts w:ascii="Book Antiqua" w:hAnsi="Book Antiqua"/>
        </w:rPr>
        <w:t>Terrone</w:t>
      </w:r>
      <w:proofErr w:type="spellEnd"/>
      <w:r w:rsidRPr="00D0781F">
        <w:rPr>
          <w:rFonts w:ascii="Book Antiqua" w:hAnsi="Book Antiqua"/>
        </w:rPr>
        <w:t xml:space="preserve"> A, </w:t>
      </w:r>
      <w:proofErr w:type="spellStart"/>
      <w:r w:rsidRPr="00D0781F">
        <w:rPr>
          <w:rFonts w:ascii="Book Antiqua" w:hAnsi="Book Antiqua"/>
        </w:rPr>
        <w:t>Goichot</w:t>
      </w:r>
      <w:proofErr w:type="spellEnd"/>
      <w:r w:rsidRPr="00D0781F">
        <w:rPr>
          <w:rFonts w:ascii="Book Antiqua" w:hAnsi="Book Antiqua"/>
        </w:rPr>
        <w:t xml:space="preserve"> B, </w:t>
      </w:r>
      <w:proofErr w:type="spellStart"/>
      <w:r w:rsidRPr="00D0781F">
        <w:rPr>
          <w:rFonts w:ascii="Book Antiqua" w:hAnsi="Book Antiqua"/>
        </w:rPr>
        <w:t>Bachellier</w:t>
      </w:r>
      <w:proofErr w:type="spellEnd"/>
      <w:r w:rsidRPr="00D0781F">
        <w:rPr>
          <w:rFonts w:ascii="Book Antiqua" w:hAnsi="Book Antiqua"/>
        </w:rPr>
        <w:t xml:space="preserve"> P. Outcomes of Simultaneous Resection of Small Bowel Neuroendocrine Tumors with Synchronous Liver Metastases. </w:t>
      </w:r>
      <w:r w:rsidRPr="00D0781F">
        <w:rPr>
          <w:rFonts w:ascii="Book Antiqua" w:hAnsi="Book Antiqua"/>
          <w:i/>
          <w:iCs/>
        </w:rPr>
        <w:t>World J Surg</w:t>
      </w:r>
      <w:r w:rsidRPr="00D0781F">
        <w:rPr>
          <w:rFonts w:ascii="Book Antiqua" w:hAnsi="Book Antiqua"/>
        </w:rPr>
        <w:t xml:space="preserve"> 2020; </w:t>
      </w:r>
      <w:r w:rsidRPr="00D0781F">
        <w:rPr>
          <w:rFonts w:ascii="Book Antiqua" w:hAnsi="Book Antiqua"/>
          <w:b/>
          <w:bCs/>
        </w:rPr>
        <w:t>44</w:t>
      </w:r>
      <w:r w:rsidRPr="00D0781F">
        <w:rPr>
          <w:rFonts w:ascii="Book Antiqua" w:hAnsi="Book Antiqua"/>
        </w:rPr>
        <w:t>: 2377-2384 [PMID: 32179974 DOI: 10.1007/s00268-020-05467-5]</w:t>
      </w:r>
    </w:p>
    <w:p w14:paraId="1CD14743"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79 </w:t>
      </w:r>
      <w:proofErr w:type="spellStart"/>
      <w:r w:rsidRPr="00D0781F">
        <w:rPr>
          <w:rFonts w:ascii="Book Antiqua" w:hAnsi="Book Antiqua"/>
          <w:b/>
          <w:bCs/>
        </w:rPr>
        <w:t>Concors</w:t>
      </w:r>
      <w:proofErr w:type="spellEnd"/>
      <w:r w:rsidRPr="00D0781F">
        <w:rPr>
          <w:rFonts w:ascii="Book Antiqua" w:hAnsi="Book Antiqua"/>
          <w:b/>
          <w:bCs/>
        </w:rPr>
        <w:t xml:space="preserve"> SJ</w:t>
      </w:r>
      <w:r w:rsidRPr="00D0781F">
        <w:rPr>
          <w:rFonts w:ascii="Book Antiqua" w:hAnsi="Book Antiqua"/>
        </w:rPr>
        <w:t xml:space="preserve">, Maxwell JE. Neuroendocrine hepatic metastatic disease: the surgeon's perspective. </w:t>
      </w:r>
      <w:proofErr w:type="spellStart"/>
      <w:r w:rsidRPr="00D0781F">
        <w:rPr>
          <w:rFonts w:ascii="Book Antiqua" w:hAnsi="Book Antiqua"/>
          <w:i/>
          <w:iCs/>
        </w:rPr>
        <w:t>Abdom</w:t>
      </w:r>
      <w:proofErr w:type="spellEnd"/>
      <w:r w:rsidRPr="00D0781F">
        <w:rPr>
          <w:rFonts w:ascii="Book Antiqua" w:hAnsi="Book Antiqua"/>
          <w:i/>
          <w:iCs/>
        </w:rPr>
        <w:t xml:space="preserve"> </w:t>
      </w:r>
      <w:proofErr w:type="spellStart"/>
      <w:r w:rsidRPr="00D0781F">
        <w:rPr>
          <w:rFonts w:ascii="Book Antiqua" w:hAnsi="Book Antiqua"/>
          <w:i/>
          <w:iCs/>
        </w:rPr>
        <w:t>Radiol</w:t>
      </w:r>
      <w:proofErr w:type="spellEnd"/>
      <w:r w:rsidRPr="00D0781F">
        <w:rPr>
          <w:rFonts w:ascii="Book Antiqua" w:hAnsi="Book Antiqua"/>
          <w:i/>
          <w:iCs/>
        </w:rPr>
        <w:t xml:space="preserve"> (NY)</w:t>
      </w:r>
      <w:r w:rsidRPr="00D0781F">
        <w:rPr>
          <w:rFonts w:ascii="Book Antiqua" w:hAnsi="Book Antiqua"/>
        </w:rPr>
        <w:t xml:space="preserve"> 2022 [PMID: 35476146 DOI: 10.1007/s00261-022-03515-3]</w:t>
      </w:r>
    </w:p>
    <w:p w14:paraId="23A7A0A5"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80 </w:t>
      </w:r>
      <w:r w:rsidRPr="00D0781F">
        <w:rPr>
          <w:rFonts w:ascii="Book Antiqua" w:hAnsi="Book Antiqua"/>
          <w:b/>
          <w:bCs/>
        </w:rPr>
        <w:t xml:space="preserve">Le </w:t>
      </w:r>
      <w:proofErr w:type="spellStart"/>
      <w:r w:rsidRPr="00D0781F">
        <w:rPr>
          <w:rFonts w:ascii="Book Antiqua" w:hAnsi="Book Antiqua"/>
          <w:b/>
          <w:bCs/>
        </w:rPr>
        <w:t>Treut</w:t>
      </w:r>
      <w:proofErr w:type="spellEnd"/>
      <w:r w:rsidRPr="00D0781F">
        <w:rPr>
          <w:rFonts w:ascii="Book Antiqua" w:hAnsi="Book Antiqua"/>
          <w:b/>
          <w:bCs/>
        </w:rPr>
        <w:t xml:space="preserve"> YP</w:t>
      </w:r>
      <w:r w:rsidRPr="00D0781F">
        <w:rPr>
          <w:rFonts w:ascii="Book Antiqua" w:hAnsi="Book Antiqua"/>
        </w:rPr>
        <w:t xml:space="preserve">, </w:t>
      </w:r>
      <w:proofErr w:type="spellStart"/>
      <w:r w:rsidRPr="00D0781F">
        <w:rPr>
          <w:rFonts w:ascii="Book Antiqua" w:hAnsi="Book Antiqua"/>
        </w:rPr>
        <w:t>Delpero</w:t>
      </w:r>
      <w:proofErr w:type="spellEnd"/>
      <w:r w:rsidRPr="00D0781F">
        <w:rPr>
          <w:rFonts w:ascii="Book Antiqua" w:hAnsi="Book Antiqua"/>
        </w:rPr>
        <w:t xml:space="preserve"> JR, </w:t>
      </w:r>
      <w:proofErr w:type="spellStart"/>
      <w:r w:rsidRPr="00D0781F">
        <w:rPr>
          <w:rFonts w:ascii="Book Antiqua" w:hAnsi="Book Antiqua"/>
        </w:rPr>
        <w:t>Dousset</w:t>
      </w:r>
      <w:proofErr w:type="spellEnd"/>
      <w:r w:rsidRPr="00D0781F">
        <w:rPr>
          <w:rFonts w:ascii="Book Antiqua" w:hAnsi="Book Antiqua"/>
        </w:rPr>
        <w:t xml:space="preserve"> B, </w:t>
      </w:r>
      <w:proofErr w:type="spellStart"/>
      <w:r w:rsidRPr="00D0781F">
        <w:rPr>
          <w:rFonts w:ascii="Book Antiqua" w:hAnsi="Book Antiqua"/>
        </w:rPr>
        <w:t>Cherqui</w:t>
      </w:r>
      <w:proofErr w:type="spellEnd"/>
      <w:r w:rsidRPr="00D0781F">
        <w:rPr>
          <w:rFonts w:ascii="Book Antiqua" w:hAnsi="Book Antiqua"/>
        </w:rPr>
        <w:t xml:space="preserve"> D, </w:t>
      </w:r>
      <w:proofErr w:type="spellStart"/>
      <w:r w:rsidRPr="00D0781F">
        <w:rPr>
          <w:rFonts w:ascii="Book Antiqua" w:hAnsi="Book Antiqua"/>
        </w:rPr>
        <w:t>Segol</w:t>
      </w:r>
      <w:proofErr w:type="spellEnd"/>
      <w:r w:rsidRPr="00D0781F">
        <w:rPr>
          <w:rFonts w:ascii="Book Antiqua" w:hAnsi="Book Antiqua"/>
        </w:rPr>
        <w:t xml:space="preserve"> P, </w:t>
      </w:r>
      <w:proofErr w:type="spellStart"/>
      <w:r w:rsidRPr="00D0781F">
        <w:rPr>
          <w:rFonts w:ascii="Book Antiqua" w:hAnsi="Book Antiqua"/>
        </w:rPr>
        <w:t>Mantion</w:t>
      </w:r>
      <w:proofErr w:type="spellEnd"/>
      <w:r w:rsidRPr="00D0781F">
        <w:rPr>
          <w:rFonts w:ascii="Book Antiqua" w:hAnsi="Book Antiqua"/>
        </w:rPr>
        <w:t xml:space="preserve"> G, </w:t>
      </w:r>
      <w:proofErr w:type="spellStart"/>
      <w:r w:rsidRPr="00D0781F">
        <w:rPr>
          <w:rFonts w:ascii="Book Antiqua" w:hAnsi="Book Antiqua"/>
        </w:rPr>
        <w:t>Hannoun</w:t>
      </w:r>
      <w:proofErr w:type="spellEnd"/>
      <w:r w:rsidRPr="00D0781F">
        <w:rPr>
          <w:rFonts w:ascii="Book Antiqua" w:hAnsi="Book Antiqua"/>
        </w:rPr>
        <w:t xml:space="preserve"> L, Benhamou G, </w:t>
      </w:r>
      <w:proofErr w:type="spellStart"/>
      <w:r w:rsidRPr="00D0781F">
        <w:rPr>
          <w:rFonts w:ascii="Book Antiqua" w:hAnsi="Book Antiqua"/>
        </w:rPr>
        <w:t>Launois</w:t>
      </w:r>
      <w:proofErr w:type="spellEnd"/>
      <w:r w:rsidRPr="00D0781F">
        <w:rPr>
          <w:rFonts w:ascii="Book Antiqua" w:hAnsi="Book Antiqua"/>
        </w:rPr>
        <w:t xml:space="preserve"> B, </w:t>
      </w:r>
      <w:proofErr w:type="spellStart"/>
      <w:r w:rsidRPr="00D0781F">
        <w:rPr>
          <w:rFonts w:ascii="Book Antiqua" w:hAnsi="Book Antiqua"/>
        </w:rPr>
        <w:t>Boillot</w:t>
      </w:r>
      <w:proofErr w:type="spellEnd"/>
      <w:r w:rsidRPr="00D0781F">
        <w:rPr>
          <w:rFonts w:ascii="Book Antiqua" w:hAnsi="Book Antiqua"/>
        </w:rPr>
        <w:t xml:space="preserve"> O, </w:t>
      </w:r>
      <w:proofErr w:type="spellStart"/>
      <w:r w:rsidRPr="00D0781F">
        <w:rPr>
          <w:rFonts w:ascii="Book Antiqua" w:hAnsi="Book Antiqua"/>
        </w:rPr>
        <w:t>Domergue</w:t>
      </w:r>
      <w:proofErr w:type="spellEnd"/>
      <w:r w:rsidRPr="00D0781F">
        <w:rPr>
          <w:rFonts w:ascii="Book Antiqua" w:hAnsi="Book Antiqua"/>
        </w:rPr>
        <w:t xml:space="preserve"> J, Bismuth H. Results of liver transplantation in the treatment of metastatic neuroendocrine tumors. A 31-case French multicentric report. </w:t>
      </w:r>
      <w:r w:rsidRPr="00D0781F">
        <w:rPr>
          <w:rFonts w:ascii="Book Antiqua" w:hAnsi="Book Antiqua"/>
          <w:i/>
          <w:iCs/>
        </w:rPr>
        <w:t>Ann Surg</w:t>
      </w:r>
      <w:r w:rsidRPr="00D0781F">
        <w:rPr>
          <w:rFonts w:ascii="Book Antiqua" w:hAnsi="Book Antiqua"/>
        </w:rPr>
        <w:t xml:space="preserve"> 1997; </w:t>
      </w:r>
      <w:r w:rsidRPr="00D0781F">
        <w:rPr>
          <w:rFonts w:ascii="Book Antiqua" w:hAnsi="Book Antiqua"/>
          <w:b/>
          <w:bCs/>
        </w:rPr>
        <w:t>225</w:t>
      </w:r>
      <w:r w:rsidRPr="00D0781F">
        <w:rPr>
          <w:rFonts w:ascii="Book Antiqua" w:hAnsi="Book Antiqua"/>
        </w:rPr>
        <w:t>: 355-364 [PMID: 9114793 DOI: 10.1097/00000658-199704000-00003]</w:t>
      </w:r>
    </w:p>
    <w:p w14:paraId="70CAA278"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81 </w:t>
      </w:r>
      <w:r w:rsidRPr="00D0781F">
        <w:rPr>
          <w:rFonts w:ascii="Book Antiqua" w:hAnsi="Book Antiqua"/>
          <w:b/>
          <w:bCs/>
        </w:rPr>
        <w:t>Cockburn KC</w:t>
      </w:r>
      <w:r w:rsidRPr="00D0781F">
        <w:rPr>
          <w:rFonts w:ascii="Book Antiqua" w:hAnsi="Book Antiqua"/>
        </w:rPr>
        <w:t xml:space="preserve">, </w:t>
      </w:r>
      <w:proofErr w:type="spellStart"/>
      <w:r w:rsidRPr="00D0781F">
        <w:rPr>
          <w:rFonts w:ascii="Book Antiqua" w:hAnsi="Book Antiqua"/>
        </w:rPr>
        <w:t>Toumi</w:t>
      </w:r>
      <w:proofErr w:type="spellEnd"/>
      <w:r w:rsidRPr="00D0781F">
        <w:rPr>
          <w:rFonts w:ascii="Book Antiqua" w:hAnsi="Book Antiqua"/>
        </w:rPr>
        <w:t xml:space="preserve"> Z, Mackie A, Julyan P. </w:t>
      </w:r>
      <w:proofErr w:type="spellStart"/>
      <w:r w:rsidRPr="00D0781F">
        <w:rPr>
          <w:rFonts w:ascii="Book Antiqua" w:hAnsi="Book Antiqua"/>
        </w:rPr>
        <w:t>Radioguided</w:t>
      </w:r>
      <w:proofErr w:type="spellEnd"/>
      <w:r w:rsidRPr="00D0781F">
        <w:rPr>
          <w:rFonts w:ascii="Book Antiqua" w:hAnsi="Book Antiqua"/>
        </w:rPr>
        <w:t xml:space="preserve"> Surgery for </w:t>
      </w:r>
      <w:proofErr w:type="spellStart"/>
      <w:r w:rsidRPr="00D0781F">
        <w:rPr>
          <w:rFonts w:ascii="Book Antiqua" w:hAnsi="Book Antiqua"/>
        </w:rPr>
        <w:t>Gastroenteropancreatic</w:t>
      </w:r>
      <w:proofErr w:type="spellEnd"/>
      <w:r w:rsidRPr="00D0781F">
        <w:rPr>
          <w:rFonts w:ascii="Book Antiqua" w:hAnsi="Book Antiqua"/>
        </w:rPr>
        <w:t xml:space="preserve"> Neuroendocrine </w:t>
      </w:r>
      <w:proofErr w:type="spellStart"/>
      <w:r w:rsidRPr="00D0781F">
        <w:rPr>
          <w:rFonts w:ascii="Book Antiqua" w:hAnsi="Book Antiqua"/>
        </w:rPr>
        <w:t>Tumours</w:t>
      </w:r>
      <w:proofErr w:type="spellEnd"/>
      <w:r w:rsidRPr="00D0781F">
        <w:rPr>
          <w:rFonts w:ascii="Book Antiqua" w:hAnsi="Book Antiqua"/>
        </w:rPr>
        <w:t xml:space="preserve">: a Systematic Literature Review. </w:t>
      </w:r>
      <w:r w:rsidRPr="00D0781F">
        <w:rPr>
          <w:rFonts w:ascii="Book Antiqua" w:hAnsi="Book Antiqua"/>
          <w:i/>
          <w:iCs/>
        </w:rPr>
        <w:t xml:space="preserve">J </w:t>
      </w:r>
      <w:proofErr w:type="spellStart"/>
      <w:r w:rsidRPr="00D0781F">
        <w:rPr>
          <w:rFonts w:ascii="Book Antiqua" w:hAnsi="Book Antiqua"/>
          <w:i/>
          <w:iCs/>
        </w:rPr>
        <w:t>Gastrointest</w:t>
      </w:r>
      <w:proofErr w:type="spellEnd"/>
      <w:r w:rsidRPr="00D0781F">
        <w:rPr>
          <w:rFonts w:ascii="Book Antiqua" w:hAnsi="Book Antiqua"/>
          <w:i/>
          <w:iCs/>
        </w:rPr>
        <w:t xml:space="preserve"> Surg</w:t>
      </w:r>
      <w:r w:rsidRPr="00D0781F">
        <w:rPr>
          <w:rFonts w:ascii="Book Antiqua" w:hAnsi="Book Antiqua"/>
        </w:rPr>
        <w:t xml:space="preserve"> 2021; </w:t>
      </w:r>
      <w:r w:rsidRPr="00D0781F">
        <w:rPr>
          <w:rFonts w:ascii="Book Antiqua" w:hAnsi="Book Antiqua"/>
          <w:b/>
          <w:bCs/>
        </w:rPr>
        <w:t>25</w:t>
      </w:r>
      <w:r w:rsidRPr="00D0781F">
        <w:rPr>
          <w:rFonts w:ascii="Book Antiqua" w:hAnsi="Book Antiqua"/>
        </w:rPr>
        <w:t>: 3244-3257 [PMID: 34506015 DOI: 10.1007/s11605-021-05115-w]</w:t>
      </w:r>
    </w:p>
    <w:p w14:paraId="28C7CF34"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82 </w:t>
      </w:r>
      <w:proofErr w:type="spellStart"/>
      <w:r w:rsidRPr="00D0781F">
        <w:rPr>
          <w:rFonts w:ascii="Book Antiqua" w:hAnsi="Book Antiqua"/>
          <w:b/>
          <w:bCs/>
        </w:rPr>
        <w:t>Hendifar</w:t>
      </w:r>
      <w:proofErr w:type="spellEnd"/>
      <w:r w:rsidRPr="00D0781F">
        <w:rPr>
          <w:rFonts w:ascii="Book Antiqua" w:hAnsi="Book Antiqua"/>
          <w:b/>
          <w:bCs/>
        </w:rPr>
        <w:t xml:space="preserve"> AE</w:t>
      </w:r>
      <w:r w:rsidRPr="00D0781F">
        <w:rPr>
          <w:rFonts w:ascii="Book Antiqua" w:hAnsi="Book Antiqua"/>
        </w:rPr>
        <w:t xml:space="preserve">, </w:t>
      </w:r>
      <w:proofErr w:type="spellStart"/>
      <w:r w:rsidRPr="00D0781F">
        <w:rPr>
          <w:rFonts w:ascii="Book Antiqua" w:hAnsi="Book Antiqua"/>
        </w:rPr>
        <w:t>Mehr</w:t>
      </w:r>
      <w:proofErr w:type="spellEnd"/>
      <w:r w:rsidRPr="00D0781F">
        <w:rPr>
          <w:rFonts w:ascii="Book Antiqua" w:hAnsi="Book Antiqua"/>
        </w:rPr>
        <w:t xml:space="preserve"> SH, McHaffie DR. Best Practices for the Coordinated Care of Patients With Neuroendocrine Tumors Undergoing Peptide Receptor Radionuclide Therapy. </w:t>
      </w:r>
      <w:r w:rsidRPr="00D0781F">
        <w:rPr>
          <w:rFonts w:ascii="Book Antiqua" w:hAnsi="Book Antiqua"/>
          <w:i/>
          <w:iCs/>
        </w:rPr>
        <w:t>Pancreas</w:t>
      </w:r>
      <w:r w:rsidRPr="00D0781F">
        <w:rPr>
          <w:rFonts w:ascii="Book Antiqua" w:hAnsi="Book Antiqua"/>
        </w:rPr>
        <w:t xml:space="preserve"> 2022; </w:t>
      </w:r>
      <w:r w:rsidRPr="00D0781F">
        <w:rPr>
          <w:rFonts w:ascii="Book Antiqua" w:hAnsi="Book Antiqua"/>
          <w:b/>
          <w:bCs/>
        </w:rPr>
        <w:t>51</w:t>
      </w:r>
      <w:r w:rsidRPr="00D0781F">
        <w:rPr>
          <w:rFonts w:ascii="Book Antiqua" w:hAnsi="Book Antiqua"/>
        </w:rPr>
        <w:t>: 213-218 [PMID: 35584377 DOI: 10.1097/MPA.0000000000002002]</w:t>
      </w:r>
    </w:p>
    <w:p w14:paraId="1464D03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83 </w:t>
      </w:r>
      <w:r w:rsidRPr="00D0781F">
        <w:rPr>
          <w:rFonts w:ascii="Book Antiqua" w:hAnsi="Book Antiqua"/>
          <w:b/>
          <w:bCs/>
        </w:rPr>
        <w:t>Li SC</w:t>
      </w:r>
      <w:r w:rsidRPr="00D0781F">
        <w:rPr>
          <w:rFonts w:ascii="Book Antiqua" w:hAnsi="Book Antiqua"/>
        </w:rPr>
        <w:t xml:space="preserve">, </w:t>
      </w:r>
      <w:proofErr w:type="spellStart"/>
      <w:r w:rsidRPr="00D0781F">
        <w:rPr>
          <w:rFonts w:ascii="Book Antiqua" w:hAnsi="Book Antiqua"/>
        </w:rPr>
        <w:t>Martijn</w:t>
      </w:r>
      <w:proofErr w:type="spellEnd"/>
      <w:r w:rsidRPr="00D0781F">
        <w:rPr>
          <w:rFonts w:ascii="Book Antiqua" w:hAnsi="Book Antiqua"/>
        </w:rPr>
        <w:t xml:space="preserve"> C, Cui T, </w:t>
      </w:r>
      <w:proofErr w:type="spellStart"/>
      <w:r w:rsidRPr="00D0781F">
        <w:rPr>
          <w:rFonts w:ascii="Book Antiqua" w:hAnsi="Book Antiqua"/>
        </w:rPr>
        <w:t>Essaghir</w:t>
      </w:r>
      <w:proofErr w:type="spellEnd"/>
      <w:r w:rsidRPr="00D0781F">
        <w:rPr>
          <w:rFonts w:ascii="Book Antiqua" w:hAnsi="Book Antiqua"/>
        </w:rPr>
        <w:t xml:space="preserve"> A, </w:t>
      </w:r>
      <w:proofErr w:type="spellStart"/>
      <w:r w:rsidRPr="00D0781F">
        <w:rPr>
          <w:rFonts w:ascii="Book Antiqua" w:hAnsi="Book Antiqua"/>
        </w:rPr>
        <w:t>Luque</w:t>
      </w:r>
      <w:proofErr w:type="spellEnd"/>
      <w:r w:rsidRPr="00D0781F">
        <w:rPr>
          <w:rFonts w:ascii="Book Antiqua" w:hAnsi="Book Antiqua"/>
        </w:rPr>
        <w:t xml:space="preserve"> RM, </w:t>
      </w:r>
      <w:proofErr w:type="spellStart"/>
      <w:r w:rsidRPr="00D0781F">
        <w:rPr>
          <w:rFonts w:ascii="Book Antiqua" w:hAnsi="Book Antiqua"/>
        </w:rPr>
        <w:t>Demoulin</w:t>
      </w:r>
      <w:proofErr w:type="spellEnd"/>
      <w:r w:rsidRPr="00D0781F">
        <w:rPr>
          <w:rFonts w:ascii="Book Antiqua" w:hAnsi="Book Antiqua"/>
        </w:rPr>
        <w:t xml:space="preserve"> JB, </w:t>
      </w:r>
      <w:proofErr w:type="spellStart"/>
      <w:r w:rsidRPr="00D0781F">
        <w:rPr>
          <w:rFonts w:ascii="Book Antiqua" w:hAnsi="Book Antiqua"/>
        </w:rPr>
        <w:t>Castaño</w:t>
      </w:r>
      <w:proofErr w:type="spellEnd"/>
      <w:r w:rsidRPr="00D0781F">
        <w:rPr>
          <w:rFonts w:ascii="Book Antiqua" w:hAnsi="Book Antiqua"/>
        </w:rPr>
        <w:t xml:space="preserve"> JP, </w:t>
      </w:r>
      <w:proofErr w:type="spellStart"/>
      <w:r w:rsidRPr="00D0781F">
        <w:rPr>
          <w:rFonts w:ascii="Book Antiqua" w:hAnsi="Book Antiqua"/>
        </w:rPr>
        <w:t>Öberg</w:t>
      </w:r>
      <w:proofErr w:type="spellEnd"/>
      <w:r w:rsidRPr="00D0781F">
        <w:rPr>
          <w:rFonts w:ascii="Book Antiqua" w:hAnsi="Book Antiqua"/>
        </w:rPr>
        <w:t xml:space="preserve"> K, </w:t>
      </w:r>
      <w:proofErr w:type="spellStart"/>
      <w:r w:rsidRPr="00D0781F">
        <w:rPr>
          <w:rFonts w:ascii="Book Antiqua" w:hAnsi="Book Antiqua"/>
        </w:rPr>
        <w:t>Giandomenico</w:t>
      </w:r>
      <w:proofErr w:type="spellEnd"/>
      <w:r w:rsidRPr="00D0781F">
        <w:rPr>
          <w:rFonts w:ascii="Book Antiqua" w:hAnsi="Book Antiqua"/>
        </w:rPr>
        <w:t xml:space="preserve"> V. The somatostatin analogue octreotide inhibits growth of small intestine neuroendocrine </w:t>
      </w:r>
      <w:proofErr w:type="spellStart"/>
      <w:r w:rsidRPr="00D0781F">
        <w:rPr>
          <w:rFonts w:ascii="Book Antiqua" w:hAnsi="Book Antiqua"/>
        </w:rPr>
        <w:t>tumour</w:t>
      </w:r>
      <w:proofErr w:type="spellEnd"/>
      <w:r w:rsidRPr="00D0781F">
        <w:rPr>
          <w:rFonts w:ascii="Book Antiqua" w:hAnsi="Book Antiqua"/>
        </w:rPr>
        <w:t xml:space="preserve"> cells. </w:t>
      </w:r>
      <w:proofErr w:type="spellStart"/>
      <w:r w:rsidRPr="00D0781F">
        <w:rPr>
          <w:rFonts w:ascii="Book Antiqua" w:hAnsi="Book Antiqua"/>
          <w:i/>
          <w:iCs/>
        </w:rPr>
        <w:t>PLoS</w:t>
      </w:r>
      <w:proofErr w:type="spellEnd"/>
      <w:r w:rsidRPr="00D0781F">
        <w:rPr>
          <w:rFonts w:ascii="Book Antiqua" w:hAnsi="Book Antiqua"/>
          <w:i/>
          <w:iCs/>
        </w:rPr>
        <w:t xml:space="preserve"> One</w:t>
      </w:r>
      <w:r w:rsidRPr="00D0781F">
        <w:rPr>
          <w:rFonts w:ascii="Book Antiqua" w:hAnsi="Book Antiqua"/>
        </w:rPr>
        <w:t xml:space="preserve"> 2012; </w:t>
      </w:r>
      <w:r w:rsidRPr="00D0781F">
        <w:rPr>
          <w:rFonts w:ascii="Book Antiqua" w:hAnsi="Book Antiqua"/>
          <w:b/>
          <w:bCs/>
        </w:rPr>
        <w:t>7</w:t>
      </w:r>
      <w:r w:rsidRPr="00D0781F">
        <w:rPr>
          <w:rFonts w:ascii="Book Antiqua" w:hAnsi="Book Antiqua"/>
        </w:rPr>
        <w:t>: e48411 [PMID: 23119007 DOI: 10.1371/journal.pone.0048411]</w:t>
      </w:r>
    </w:p>
    <w:p w14:paraId="7A957F8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84 </w:t>
      </w:r>
      <w:proofErr w:type="spellStart"/>
      <w:r w:rsidRPr="00D0781F">
        <w:rPr>
          <w:rFonts w:ascii="Book Antiqua" w:hAnsi="Book Antiqua"/>
          <w:b/>
          <w:bCs/>
        </w:rPr>
        <w:t>Kulke</w:t>
      </w:r>
      <w:proofErr w:type="spellEnd"/>
      <w:r w:rsidRPr="00D0781F">
        <w:rPr>
          <w:rFonts w:ascii="Book Antiqua" w:hAnsi="Book Antiqua"/>
          <w:b/>
          <w:bCs/>
        </w:rPr>
        <w:t xml:space="preserve"> MH</w:t>
      </w:r>
      <w:r w:rsidRPr="00D0781F">
        <w:rPr>
          <w:rFonts w:ascii="Book Antiqua" w:hAnsi="Book Antiqua"/>
        </w:rPr>
        <w:t xml:space="preserve">, </w:t>
      </w:r>
      <w:proofErr w:type="spellStart"/>
      <w:r w:rsidRPr="00D0781F">
        <w:rPr>
          <w:rFonts w:ascii="Book Antiqua" w:hAnsi="Book Antiqua"/>
        </w:rPr>
        <w:t>Kennecke</w:t>
      </w:r>
      <w:proofErr w:type="spellEnd"/>
      <w:r w:rsidRPr="00D0781F">
        <w:rPr>
          <w:rFonts w:ascii="Book Antiqua" w:hAnsi="Book Antiqua"/>
        </w:rPr>
        <w:t xml:space="preserve"> HF, Murali K, </w:t>
      </w:r>
      <w:proofErr w:type="spellStart"/>
      <w:r w:rsidRPr="00D0781F">
        <w:rPr>
          <w:rFonts w:ascii="Book Antiqua" w:hAnsi="Book Antiqua"/>
        </w:rPr>
        <w:t>Joish</w:t>
      </w:r>
      <w:proofErr w:type="spellEnd"/>
      <w:r w:rsidRPr="00D0781F">
        <w:rPr>
          <w:rFonts w:ascii="Book Antiqua" w:hAnsi="Book Antiqua"/>
        </w:rPr>
        <w:t xml:space="preserve"> VN. Changes in Carcinoid Syndrome Symptoms Among Patients Receiving </w:t>
      </w:r>
      <w:proofErr w:type="spellStart"/>
      <w:r w:rsidRPr="00D0781F">
        <w:rPr>
          <w:rFonts w:ascii="Book Antiqua" w:hAnsi="Book Antiqua"/>
        </w:rPr>
        <w:t>Telotristat</w:t>
      </w:r>
      <w:proofErr w:type="spellEnd"/>
      <w:r w:rsidRPr="00D0781F">
        <w:rPr>
          <w:rFonts w:ascii="Book Antiqua" w:hAnsi="Book Antiqua"/>
        </w:rPr>
        <w:t xml:space="preserve"> Ethyl in US Clinical Practice: Findings from the TELEPRO-II Real-World Study. </w:t>
      </w:r>
      <w:r w:rsidRPr="00D0781F">
        <w:rPr>
          <w:rFonts w:ascii="Book Antiqua" w:hAnsi="Book Antiqua"/>
          <w:i/>
          <w:iCs/>
        </w:rPr>
        <w:t xml:space="preserve">Cancer </w:t>
      </w:r>
      <w:proofErr w:type="spellStart"/>
      <w:r w:rsidRPr="00D0781F">
        <w:rPr>
          <w:rFonts w:ascii="Book Antiqua" w:hAnsi="Book Antiqua"/>
          <w:i/>
          <w:iCs/>
        </w:rPr>
        <w:t>Manag</w:t>
      </w:r>
      <w:proofErr w:type="spellEnd"/>
      <w:r w:rsidRPr="00D0781F">
        <w:rPr>
          <w:rFonts w:ascii="Book Antiqua" w:hAnsi="Book Antiqua"/>
          <w:i/>
          <w:iCs/>
        </w:rPr>
        <w:t xml:space="preserve"> Res</w:t>
      </w:r>
      <w:r w:rsidRPr="00D0781F">
        <w:rPr>
          <w:rFonts w:ascii="Book Antiqua" w:hAnsi="Book Antiqua"/>
        </w:rPr>
        <w:t xml:space="preserve"> 2021; </w:t>
      </w:r>
      <w:r w:rsidRPr="00D0781F">
        <w:rPr>
          <w:rFonts w:ascii="Book Antiqua" w:hAnsi="Book Antiqua"/>
          <w:b/>
          <w:bCs/>
        </w:rPr>
        <w:t>13</w:t>
      </w:r>
      <w:r w:rsidRPr="00D0781F">
        <w:rPr>
          <w:rFonts w:ascii="Book Antiqua" w:hAnsi="Book Antiqua"/>
        </w:rPr>
        <w:t>: 7439-7446 [PMID: 34611437 DOI: 10.2147/CMAR.S330429]</w:t>
      </w:r>
    </w:p>
    <w:p w14:paraId="544AA0A1"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85 </w:t>
      </w:r>
      <w:r w:rsidRPr="00D0781F">
        <w:rPr>
          <w:rFonts w:ascii="Book Antiqua" w:hAnsi="Book Antiqua"/>
          <w:b/>
          <w:bCs/>
        </w:rPr>
        <w:t>Liu T</w:t>
      </w:r>
      <w:r w:rsidRPr="00D0781F">
        <w:rPr>
          <w:rFonts w:ascii="Book Antiqua" w:hAnsi="Book Antiqua"/>
        </w:rPr>
        <w:t xml:space="preserve">, Liao J, Dang J, Li G. Treatments for patients with advanced neuroendocrine tumors: a network meta-analysis. </w:t>
      </w:r>
      <w:proofErr w:type="spellStart"/>
      <w:r w:rsidRPr="00D0781F">
        <w:rPr>
          <w:rFonts w:ascii="Book Antiqua" w:hAnsi="Book Antiqua"/>
          <w:i/>
          <w:iCs/>
        </w:rPr>
        <w:t>Ther</w:t>
      </w:r>
      <w:proofErr w:type="spellEnd"/>
      <w:r w:rsidRPr="00D0781F">
        <w:rPr>
          <w:rFonts w:ascii="Book Antiqua" w:hAnsi="Book Antiqua"/>
          <w:i/>
          <w:iCs/>
        </w:rPr>
        <w:t xml:space="preserve"> Adv Med Oncol</w:t>
      </w:r>
      <w:r w:rsidRPr="00D0781F">
        <w:rPr>
          <w:rFonts w:ascii="Book Antiqua" w:hAnsi="Book Antiqua"/>
        </w:rPr>
        <w:t xml:space="preserve"> 2019; </w:t>
      </w:r>
      <w:r w:rsidRPr="00D0781F">
        <w:rPr>
          <w:rFonts w:ascii="Book Antiqua" w:hAnsi="Book Antiqua"/>
          <w:b/>
          <w:bCs/>
        </w:rPr>
        <w:t>11</w:t>
      </w:r>
      <w:r w:rsidRPr="00D0781F">
        <w:rPr>
          <w:rFonts w:ascii="Book Antiqua" w:hAnsi="Book Antiqua"/>
        </w:rPr>
        <w:t>: 1758835919853673 [PMID: 31191714 DOI: 10.1177/1758835919853673]</w:t>
      </w:r>
    </w:p>
    <w:p w14:paraId="4E01360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86 </w:t>
      </w:r>
      <w:r w:rsidRPr="00D0781F">
        <w:rPr>
          <w:rFonts w:ascii="Book Antiqua" w:hAnsi="Book Antiqua"/>
          <w:b/>
          <w:bCs/>
        </w:rPr>
        <w:t>Garcia-Alvarez A</w:t>
      </w:r>
      <w:r w:rsidRPr="00D0781F">
        <w:rPr>
          <w:rFonts w:ascii="Book Antiqua" w:hAnsi="Book Antiqua"/>
        </w:rPr>
        <w:t xml:space="preserve">, Hernando Cubero J, </w:t>
      </w:r>
      <w:proofErr w:type="spellStart"/>
      <w:r w:rsidRPr="00D0781F">
        <w:rPr>
          <w:rFonts w:ascii="Book Antiqua" w:hAnsi="Book Antiqua"/>
        </w:rPr>
        <w:t>Capdevila</w:t>
      </w:r>
      <w:proofErr w:type="spellEnd"/>
      <w:r w:rsidRPr="00D0781F">
        <w:rPr>
          <w:rFonts w:ascii="Book Antiqua" w:hAnsi="Book Antiqua"/>
        </w:rPr>
        <w:t xml:space="preserve"> J. Drug Development in Neuroendocrine Tumors: What Is on the Horizon? </w:t>
      </w:r>
      <w:proofErr w:type="spellStart"/>
      <w:r w:rsidRPr="00D0781F">
        <w:rPr>
          <w:rFonts w:ascii="Book Antiqua" w:hAnsi="Book Antiqua"/>
          <w:i/>
          <w:iCs/>
        </w:rPr>
        <w:t>Curr</w:t>
      </w:r>
      <w:proofErr w:type="spellEnd"/>
      <w:r w:rsidRPr="00D0781F">
        <w:rPr>
          <w:rFonts w:ascii="Book Antiqua" w:hAnsi="Book Antiqua"/>
          <w:i/>
          <w:iCs/>
        </w:rPr>
        <w:t xml:space="preserve"> Treat Options Oncol</w:t>
      </w:r>
      <w:r w:rsidRPr="00D0781F">
        <w:rPr>
          <w:rFonts w:ascii="Book Antiqua" w:hAnsi="Book Antiqua"/>
        </w:rPr>
        <w:t xml:space="preserve"> 2021; </w:t>
      </w:r>
      <w:r w:rsidRPr="00D0781F">
        <w:rPr>
          <w:rFonts w:ascii="Book Antiqua" w:hAnsi="Book Antiqua"/>
          <w:b/>
          <w:bCs/>
        </w:rPr>
        <w:t>22</w:t>
      </w:r>
      <w:r w:rsidRPr="00D0781F">
        <w:rPr>
          <w:rFonts w:ascii="Book Antiqua" w:hAnsi="Book Antiqua"/>
        </w:rPr>
        <w:t>: 43 [PMID: 33786683 DOI: 10.1007/s11864-021-00834-3]</w:t>
      </w:r>
    </w:p>
    <w:p w14:paraId="1F836A57"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87 </w:t>
      </w:r>
      <w:r w:rsidRPr="00D0781F">
        <w:rPr>
          <w:rFonts w:ascii="Book Antiqua" w:hAnsi="Book Antiqua"/>
          <w:b/>
          <w:bCs/>
        </w:rPr>
        <w:t>Raj N</w:t>
      </w:r>
      <w:r w:rsidRPr="00D0781F">
        <w:rPr>
          <w:rFonts w:ascii="Book Antiqua" w:hAnsi="Book Antiqua"/>
        </w:rPr>
        <w:t xml:space="preserve">, Reidy-Lagunes D. Current clinical trials of targeted agents for well-differentiated neuroendocrine tumors. </w:t>
      </w:r>
      <w:r w:rsidRPr="00D0781F">
        <w:rPr>
          <w:rFonts w:ascii="Book Antiqua" w:hAnsi="Book Antiqua"/>
          <w:i/>
          <w:iCs/>
        </w:rPr>
        <w:t>Pancreas</w:t>
      </w:r>
      <w:r w:rsidRPr="00D0781F">
        <w:rPr>
          <w:rFonts w:ascii="Book Antiqua" w:hAnsi="Book Antiqua"/>
        </w:rPr>
        <w:t xml:space="preserve"> 2014; </w:t>
      </w:r>
      <w:r w:rsidRPr="00D0781F">
        <w:rPr>
          <w:rFonts w:ascii="Book Antiqua" w:hAnsi="Book Antiqua"/>
          <w:b/>
          <w:bCs/>
        </w:rPr>
        <w:t>43</w:t>
      </w:r>
      <w:r w:rsidRPr="00D0781F">
        <w:rPr>
          <w:rFonts w:ascii="Book Antiqua" w:hAnsi="Book Antiqua"/>
        </w:rPr>
        <w:t>: 1185-1189 [PMID: 25333401 DOI: 10.1097/MPA.0000000000000232]</w:t>
      </w:r>
    </w:p>
    <w:p w14:paraId="0F934860"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88 </w:t>
      </w:r>
      <w:r w:rsidRPr="00D0781F">
        <w:rPr>
          <w:rFonts w:ascii="Book Antiqua" w:hAnsi="Book Antiqua"/>
          <w:b/>
          <w:bCs/>
        </w:rPr>
        <w:t>Jia R</w:t>
      </w:r>
      <w:r w:rsidRPr="00D0781F">
        <w:rPr>
          <w:rFonts w:ascii="Book Antiqua" w:hAnsi="Book Antiqua"/>
        </w:rPr>
        <w:t xml:space="preserve">, Li Y, Xu N, Jiang HP, Zhao CH, Liu RR, Shi Y, Zhang YY, Wang SY, Zhou H, Xu JM. </w:t>
      </w:r>
      <w:proofErr w:type="spellStart"/>
      <w:r w:rsidRPr="00D0781F">
        <w:rPr>
          <w:rFonts w:ascii="Book Antiqua" w:hAnsi="Book Antiqua"/>
        </w:rPr>
        <w:t>Sintilimab</w:t>
      </w:r>
      <w:proofErr w:type="spellEnd"/>
      <w:r w:rsidRPr="00D0781F">
        <w:rPr>
          <w:rFonts w:ascii="Book Antiqua" w:hAnsi="Book Antiqua"/>
        </w:rPr>
        <w:t xml:space="preserve"> in Patients with Previously Treated Metastatic Neuroendocrine Neoplasms. </w:t>
      </w:r>
      <w:r w:rsidRPr="00D0781F">
        <w:rPr>
          <w:rFonts w:ascii="Book Antiqua" w:hAnsi="Book Antiqua"/>
          <w:i/>
          <w:iCs/>
        </w:rPr>
        <w:t>Oncologist</w:t>
      </w:r>
      <w:r w:rsidRPr="00D0781F">
        <w:rPr>
          <w:rFonts w:ascii="Book Antiqua" w:hAnsi="Book Antiqua"/>
        </w:rPr>
        <w:t xml:space="preserve"> 2022; </w:t>
      </w:r>
      <w:r w:rsidRPr="00D0781F">
        <w:rPr>
          <w:rFonts w:ascii="Book Antiqua" w:hAnsi="Book Antiqua"/>
          <w:b/>
          <w:bCs/>
        </w:rPr>
        <w:t>27</w:t>
      </w:r>
      <w:r w:rsidRPr="00D0781F">
        <w:rPr>
          <w:rFonts w:ascii="Book Antiqua" w:hAnsi="Book Antiqua"/>
        </w:rPr>
        <w:t>: e625-e632 [PMID: 35647908 DOI: 10.1093/</w:t>
      </w:r>
      <w:proofErr w:type="spellStart"/>
      <w:r w:rsidRPr="00D0781F">
        <w:rPr>
          <w:rFonts w:ascii="Book Antiqua" w:hAnsi="Book Antiqua"/>
        </w:rPr>
        <w:t>oncolo</w:t>
      </w:r>
      <w:proofErr w:type="spellEnd"/>
      <w:r w:rsidRPr="00D0781F">
        <w:rPr>
          <w:rFonts w:ascii="Book Antiqua" w:hAnsi="Book Antiqua"/>
        </w:rPr>
        <w:t>/oyac097]</w:t>
      </w:r>
    </w:p>
    <w:p w14:paraId="204C4A44"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89 </w:t>
      </w:r>
      <w:proofErr w:type="spellStart"/>
      <w:r w:rsidRPr="00D0781F">
        <w:rPr>
          <w:rFonts w:ascii="Book Antiqua" w:hAnsi="Book Antiqua"/>
          <w:b/>
          <w:bCs/>
        </w:rPr>
        <w:t>Barazeghi</w:t>
      </w:r>
      <w:proofErr w:type="spellEnd"/>
      <w:r w:rsidRPr="00D0781F">
        <w:rPr>
          <w:rFonts w:ascii="Book Antiqua" w:hAnsi="Book Antiqua"/>
          <w:b/>
          <w:bCs/>
        </w:rPr>
        <w:t xml:space="preserve"> E</w:t>
      </w:r>
      <w:r w:rsidRPr="00D0781F">
        <w:rPr>
          <w:rFonts w:ascii="Book Antiqua" w:hAnsi="Book Antiqua"/>
        </w:rPr>
        <w:t xml:space="preserve">, Hellman P, </w:t>
      </w:r>
      <w:proofErr w:type="spellStart"/>
      <w:r w:rsidRPr="00D0781F">
        <w:rPr>
          <w:rFonts w:ascii="Book Antiqua" w:hAnsi="Book Antiqua"/>
        </w:rPr>
        <w:t>Norlén</w:t>
      </w:r>
      <w:proofErr w:type="spellEnd"/>
      <w:r w:rsidRPr="00D0781F">
        <w:rPr>
          <w:rFonts w:ascii="Book Antiqua" w:hAnsi="Book Antiqua"/>
        </w:rPr>
        <w:t xml:space="preserve"> O, Westin G, </w:t>
      </w:r>
      <w:proofErr w:type="spellStart"/>
      <w:r w:rsidRPr="00D0781F">
        <w:rPr>
          <w:rFonts w:ascii="Book Antiqua" w:hAnsi="Book Antiqua"/>
        </w:rPr>
        <w:t>Stålberg</w:t>
      </w:r>
      <w:proofErr w:type="spellEnd"/>
      <w:r w:rsidRPr="00D0781F">
        <w:rPr>
          <w:rFonts w:ascii="Book Antiqua" w:hAnsi="Book Antiqua"/>
        </w:rPr>
        <w:t xml:space="preserve"> P. EZH2 presents a therapeutic target for neuroendocrine tumors of the small intestine. </w:t>
      </w:r>
      <w:r w:rsidRPr="00D0781F">
        <w:rPr>
          <w:rFonts w:ascii="Book Antiqua" w:hAnsi="Book Antiqua"/>
          <w:i/>
          <w:iCs/>
        </w:rPr>
        <w:t>Sci Rep</w:t>
      </w:r>
      <w:r w:rsidRPr="00D0781F">
        <w:rPr>
          <w:rFonts w:ascii="Book Antiqua" w:hAnsi="Book Antiqua"/>
        </w:rPr>
        <w:t xml:space="preserve"> 2021; </w:t>
      </w:r>
      <w:r w:rsidRPr="00D0781F">
        <w:rPr>
          <w:rFonts w:ascii="Book Antiqua" w:hAnsi="Book Antiqua"/>
          <w:b/>
          <w:bCs/>
        </w:rPr>
        <w:t>11</w:t>
      </w:r>
      <w:r w:rsidRPr="00D0781F">
        <w:rPr>
          <w:rFonts w:ascii="Book Antiqua" w:hAnsi="Book Antiqua"/>
        </w:rPr>
        <w:t>: 22733 [PMID: 34815475 DOI: 10.1038/s41598-021-02181-7]</w:t>
      </w:r>
    </w:p>
    <w:p w14:paraId="29C9DFC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90 </w:t>
      </w:r>
      <w:r w:rsidRPr="00D0781F">
        <w:rPr>
          <w:rFonts w:ascii="Book Antiqua" w:hAnsi="Book Antiqua"/>
          <w:b/>
          <w:bCs/>
        </w:rPr>
        <w:t>Xu J</w:t>
      </w:r>
      <w:r w:rsidRPr="00D0781F">
        <w:rPr>
          <w:rFonts w:ascii="Book Antiqua" w:hAnsi="Book Antiqua"/>
        </w:rPr>
        <w:t xml:space="preserve">. Current treatments and future potential of </w:t>
      </w:r>
      <w:proofErr w:type="spellStart"/>
      <w:r w:rsidRPr="00D0781F">
        <w:rPr>
          <w:rFonts w:ascii="Book Antiqua" w:hAnsi="Book Antiqua"/>
        </w:rPr>
        <w:t>surufatinib</w:t>
      </w:r>
      <w:proofErr w:type="spellEnd"/>
      <w:r w:rsidRPr="00D0781F">
        <w:rPr>
          <w:rFonts w:ascii="Book Antiqua" w:hAnsi="Book Antiqua"/>
        </w:rPr>
        <w:t xml:space="preserve"> in neuroendocrine tumors (NETs). </w:t>
      </w:r>
      <w:proofErr w:type="spellStart"/>
      <w:r w:rsidRPr="00D0781F">
        <w:rPr>
          <w:rFonts w:ascii="Book Antiqua" w:hAnsi="Book Antiqua"/>
          <w:i/>
          <w:iCs/>
        </w:rPr>
        <w:t>Ther</w:t>
      </w:r>
      <w:proofErr w:type="spellEnd"/>
      <w:r w:rsidRPr="00D0781F">
        <w:rPr>
          <w:rFonts w:ascii="Book Antiqua" w:hAnsi="Book Antiqua"/>
          <w:i/>
          <w:iCs/>
        </w:rPr>
        <w:t xml:space="preserve"> Adv Med Oncol</w:t>
      </w:r>
      <w:r w:rsidRPr="00D0781F">
        <w:rPr>
          <w:rFonts w:ascii="Book Antiqua" w:hAnsi="Book Antiqua"/>
        </w:rPr>
        <w:t xml:space="preserve"> 2021; </w:t>
      </w:r>
      <w:r w:rsidRPr="00D0781F">
        <w:rPr>
          <w:rFonts w:ascii="Book Antiqua" w:hAnsi="Book Antiqua"/>
          <w:b/>
          <w:bCs/>
        </w:rPr>
        <w:t>13</w:t>
      </w:r>
      <w:r w:rsidRPr="00D0781F">
        <w:rPr>
          <w:rFonts w:ascii="Book Antiqua" w:hAnsi="Book Antiqua"/>
        </w:rPr>
        <w:t>: 17588359211042689 [PMID: 34484432 DOI: 10.1177/17588359211042689]</w:t>
      </w:r>
    </w:p>
    <w:p w14:paraId="409BB827"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91 </w:t>
      </w:r>
      <w:proofErr w:type="spellStart"/>
      <w:r w:rsidRPr="00D0781F">
        <w:rPr>
          <w:rFonts w:ascii="Book Antiqua" w:hAnsi="Book Antiqua"/>
          <w:b/>
          <w:bCs/>
        </w:rPr>
        <w:t>Capdevila</w:t>
      </w:r>
      <w:proofErr w:type="spellEnd"/>
      <w:r w:rsidRPr="00D0781F">
        <w:rPr>
          <w:rFonts w:ascii="Book Antiqua" w:hAnsi="Book Antiqua"/>
          <w:b/>
          <w:bCs/>
        </w:rPr>
        <w:t xml:space="preserve"> J</w:t>
      </w:r>
      <w:r w:rsidRPr="00D0781F">
        <w:rPr>
          <w:rFonts w:ascii="Book Antiqua" w:hAnsi="Book Antiqua"/>
        </w:rPr>
        <w:t xml:space="preserve">, </w:t>
      </w:r>
      <w:proofErr w:type="spellStart"/>
      <w:r w:rsidRPr="00D0781F">
        <w:rPr>
          <w:rFonts w:ascii="Book Antiqua" w:hAnsi="Book Antiqua"/>
        </w:rPr>
        <w:t>Argilés</w:t>
      </w:r>
      <w:proofErr w:type="spellEnd"/>
      <w:r w:rsidRPr="00D0781F">
        <w:rPr>
          <w:rFonts w:ascii="Book Antiqua" w:hAnsi="Book Antiqua"/>
        </w:rPr>
        <w:t xml:space="preserve"> G, </w:t>
      </w:r>
      <w:proofErr w:type="spellStart"/>
      <w:r w:rsidRPr="00D0781F">
        <w:rPr>
          <w:rFonts w:ascii="Book Antiqua" w:hAnsi="Book Antiqua"/>
        </w:rPr>
        <w:t>Mulet-Margalef</w:t>
      </w:r>
      <w:proofErr w:type="spellEnd"/>
      <w:r w:rsidRPr="00D0781F">
        <w:rPr>
          <w:rFonts w:ascii="Book Antiqua" w:hAnsi="Book Antiqua"/>
        </w:rPr>
        <w:t xml:space="preserve"> N, </w:t>
      </w:r>
      <w:proofErr w:type="spellStart"/>
      <w:r w:rsidRPr="00D0781F">
        <w:rPr>
          <w:rFonts w:ascii="Book Antiqua" w:hAnsi="Book Antiqua"/>
        </w:rPr>
        <w:t>Tabernero</w:t>
      </w:r>
      <w:proofErr w:type="spellEnd"/>
      <w:r w:rsidRPr="00D0781F">
        <w:rPr>
          <w:rFonts w:ascii="Book Antiqua" w:hAnsi="Book Antiqua"/>
        </w:rPr>
        <w:t xml:space="preserve"> J. [Neuroendocrine tumors: the age of targeted therapies]. </w:t>
      </w:r>
      <w:r w:rsidRPr="00D0781F">
        <w:rPr>
          <w:rFonts w:ascii="Book Antiqua" w:hAnsi="Book Antiqua"/>
          <w:i/>
          <w:iCs/>
        </w:rPr>
        <w:t xml:space="preserve">Endocrinol </w:t>
      </w:r>
      <w:proofErr w:type="spellStart"/>
      <w:r w:rsidRPr="00D0781F">
        <w:rPr>
          <w:rFonts w:ascii="Book Antiqua" w:hAnsi="Book Antiqua"/>
          <w:i/>
          <w:iCs/>
        </w:rPr>
        <w:t>Nutr</w:t>
      </w:r>
      <w:proofErr w:type="spellEnd"/>
      <w:r w:rsidRPr="00D0781F">
        <w:rPr>
          <w:rFonts w:ascii="Book Antiqua" w:hAnsi="Book Antiqua"/>
        </w:rPr>
        <w:t xml:space="preserve"> 2012; </w:t>
      </w:r>
      <w:r w:rsidRPr="00D0781F">
        <w:rPr>
          <w:rFonts w:ascii="Book Antiqua" w:hAnsi="Book Antiqua"/>
          <w:b/>
          <w:bCs/>
        </w:rPr>
        <w:t>59</w:t>
      </w:r>
      <w:r w:rsidRPr="00D0781F">
        <w:rPr>
          <w:rFonts w:ascii="Book Antiqua" w:hAnsi="Book Antiqua"/>
        </w:rPr>
        <w:t>: 438-451 [PMID: 22565119 DOI: 10.1016/j.endonu.2012.03.003]</w:t>
      </w:r>
    </w:p>
    <w:p w14:paraId="30F4939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92 </w:t>
      </w:r>
      <w:r w:rsidRPr="00D0781F">
        <w:rPr>
          <w:rFonts w:ascii="Book Antiqua" w:hAnsi="Book Antiqua"/>
          <w:b/>
          <w:bCs/>
        </w:rPr>
        <w:t>Halperin DM</w:t>
      </w:r>
      <w:r w:rsidRPr="00D0781F">
        <w:rPr>
          <w:rFonts w:ascii="Book Antiqua" w:hAnsi="Book Antiqua"/>
        </w:rPr>
        <w:t xml:space="preserve">, Liu S, </w:t>
      </w:r>
      <w:proofErr w:type="spellStart"/>
      <w:r w:rsidRPr="00D0781F">
        <w:rPr>
          <w:rFonts w:ascii="Book Antiqua" w:hAnsi="Book Antiqua"/>
        </w:rPr>
        <w:t>Dasari</w:t>
      </w:r>
      <w:proofErr w:type="spellEnd"/>
      <w:r w:rsidRPr="00D0781F">
        <w:rPr>
          <w:rFonts w:ascii="Book Antiqua" w:hAnsi="Book Antiqua"/>
        </w:rPr>
        <w:t xml:space="preserve"> A, Fogelman D, Bhosale P, </w:t>
      </w:r>
      <w:proofErr w:type="spellStart"/>
      <w:r w:rsidRPr="00D0781F">
        <w:rPr>
          <w:rFonts w:ascii="Book Antiqua" w:hAnsi="Book Antiqua"/>
        </w:rPr>
        <w:t>Mahvash</w:t>
      </w:r>
      <w:proofErr w:type="spellEnd"/>
      <w:r w:rsidRPr="00D0781F">
        <w:rPr>
          <w:rFonts w:ascii="Book Antiqua" w:hAnsi="Book Antiqua"/>
        </w:rPr>
        <w:t xml:space="preserve"> A, Estrella JS, Rubin L, </w:t>
      </w:r>
      <w:proofErr w:type="spellStart"/>
      <w:r w:rsidRPr="00D0781F">
        <w:rPr>
          <w:rFonts w:ascii="Book Antiqua" w:hAnsi="Book Antiqua"/>
        </w:rPr>
        <w:t>Morani</w:t>
      </w:r>
      <w:proofErr w:type="spellEnd"/>
      <w:r w:rsidRPr="00D0781F">
        <w:rPr>
          <w:rFonts w:ascii="Book Antiqua" w:hAnsi="Book Antiqua"/>
        </w:rPr>
        <w:t xml:space="preserve"> AC, </w:t>
      </w:r>
      <w:proofErr w:type="spellStart"/>
      <w:r w:rsidRPr="00D0781F">
        <w:rPr>
          <w:rFonts w:ascii="Book Antiqua" w:hAnsi="Book Antiqua"/>
        </w:rPr>
        <w:t>Knafl</w:t>
      </w:r>
      <w:proofErr w:type="spellEnd"/>
      <w:r w:rsidRPr="00D0781F">
        <w:rPr>
          <w:rFonts w:ascii="Book Antiqua" w:hAnsi="Book Antiqua"/>
        </w:rPr>
        <w:t xml:space="preserve"> M, Overeem TA, Fu SC, Solis LM, Parra </w:t>
      </w:r>
      <w:proofErr w:type="spellStart"/>
      <w:r w:rsidRPr="00D0781F">
        <w:rPr>
          <w:rFonts w:ascii="Book Antiqua" w:hAnsi="Book Antiqua"/>
        </w:rPr>
        <w:t>Cuentas</w:t>
      </w:r>
      <w:proofErr w:type="spellEnd"/>
      <w:r w:rsidRPr="00D0781F">
        <w:rPr>
          <w:rFonts w:ascii="Book Antiqua" w:hAnsi="Book Antiqua"/>
        </w:rPr>
        <w:t xml:space="preserve"> E, Verma A, Chen HL, Gite S, </w:t>
      </w:r>
      <w:proofErr w:type="spellStart"/>
      <w:r w:rsidRPr="00D0781F">
        <w:rPr>
          <w:rFonts w:ascii="Book Antiqua" w:hAnsi="Book Antiqua"/>
        </w:rPr>
        <w:t>Subashchandrabose</w:t>
      </w:r>
      <w:proofErr w:type="spellEnd"/>
      <w:r w:rsidRPr="00D0781F">
        <w:rPr>
          <w:rFonts w:ascii="Book Antiqua" w:hAnsi="Book Antiqua"/>
        </w:rPr>
        <w:t xml:space="preserve"> P, </w:t>
      </w:r>
      <w:proofErr w:type="spellStart"/>
      <w:r w:rsidRPr="00D0781F">
        <w:rPr>
          <w:rFonts w:ascii="Book Antiqua" w:hAnsi="Book Antiqua"/>
        </w:rPr>
        <w:t>Dervin</w:t>
      </w:r>
      <w:proofErr w:type="spellEnd"/>
      <w:r w:rsidRPr="00D0781F">
        <w:rPr>
          <w:rFonts w:ascii="Book Antiqua" w:hAnsi="Book Antiqua"/>
        </w:rPr>
        <w:t xml:space="preserve"> S, Schulze K, </w:t>
      </w:r>
      <w:proofErr w:type="spellStart"/>
      <w:r w:rsidRPr="00D0781F">
        <w:rPr>
          <w:rFonts w:ascii="Book Antiqua" w:hAnsi="Book Antiqua"/>
        </w:rPr>
        <w:t>Darbonne</w:t>
      </w:r>
      <w:proofErr w:type="spellEnd"/>
      <w:r w:rsidRPr="00D0781F">
        <w:rPr>
          <w:rFonts w:ascii="Book Antiqua" w:hAnsi="Book Antiqua"/>
        </w:rPr>
        <w:t xml:space="preserve"> WC, Yun C, </w:t>
      </w:r>
      <w:proofErr w:type="spellStart"/>
      <w:r w:rsidRPr="00D0781F">
        <w:rPr>
          <w:rFonts w:ascii="Book Antiqua" w:hAnsi="Book Antiqua"/>
        </w:rPr>
        <w:t>Wistuba</w:t>
      </w:r>
      <w:proofErr w:type="spellEnd"/>
      <w:r w:rsidRPr="00D0781F">
        <w:rPr>
          <w:rFonts w:ascii="Book Antiqua" w:hAnsi="Book Antiqua"/>
        </w:rPr>
        <w:t xml:space="preserve"> II, </w:t>
      </w:r>
      <w:proofErr w:type="spellStart"/>
      <w:r w:rsidRPr="00D0781F">
        <w:rPr>
          <w:rFonts w:ascii="Book Antiqua" w:hAnsi="Book Antiqua"/>
        </w:rPr>
        <w:t>Futreal</w:t>
      </w:r>
      <w:proofErr w:type="spellEnd"/>
      <w:r w:rsidRPr="00D0781F">
        <w:rPr>
          <w:rFonts w:ascii="Book Antiqua" w:hAnsi="Book Antiqua"/>
        </w:rPr>
        <w:t xml:space="preserve"> PA, Woodman SE, Yao JC. Assessment of Clinical Response Following Atezolizumab and Bevacizumab Treatment in Patients </w:t>
      </w:r>
      <w:proofErr w:type="gramStart"/>
      <w:r w:rsidRPr="00D0781F">
        <w:rPr>
          <w:rFonts w:ascii="Book Antiqua" w:hAnsi="Book Antiqua"/>
        </w:rPr>
        <w:t>With</w:t>
      </w:r>
      <w:proofErr w:type="gramEnd"/>
      <w:r w:rsidRPr="00D0781F">
        <w:rPr>
          <w:rFonts w:ascii="Book Antiqua" w:hAnsi="Book Antiqua"/>
        </w:rPr>
        <w:t xml:space="preserve"> Neuroendocrine Tumors: A Nonrandomized Clinical Trial. </w:t>
      </w:r>
      <w:r w:rsidRPr="00D0781F">
        <w:rPr>
          <w:rFonts w:ascii="Book Antiqua" w:hAnsi="Book Antiqua"/>
          <w:i/>
          <w:iCs/>
        </w:rPr>
        <w:t>JAMA Oncol</w:t>
      </w:r>
      <w:r w:rsidRPr="00D0781F">
        <w:rPr>
          <w:rFonts w:ascii="Book Antiqua" w:hAnsi="Book Antiqua"/>
        </w:rPr>
        <w:t xml:space="preserve"> 2022; </w:t>
      </w:r>
      <w:r w:rsidRPr="00D0781F">
        <w:rPr>
          <w:rFonts w:ascii="Book Antiqua" w:hAnsi="Book Antiqua"/>
          <w:b/>
          <w:bCs/>
        </w:rPr>
        <w:t>8</w:t>
      </w:r>
      <w:r w:rsidRPr="00D0781F">
        <w:rPr>
          <w:rFonts w:ascii="Book Antiqua" w:hAnsi="Book Antiqua"/>
        </w:rPr>
        <w:t>: 904-909 [PMID: 35389428 DOI: 10.1001/jamaoncol.2022.0212]</w:t>
      </w:r>
    </w:p>
    <w:p w14:paraId="31CF2FD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93 </w:t>
      </w:r>
      <w:r w:rsidRPr="00D0781F">
        <w:rPr>
          <w:rFonts w:ascii="Book Antiqua" w:hAnsi="Book Antiqua"/>
          <w:b/>
          <w:bCs/>
        </w:rPr>
        <w:t>Xu JX</w:t>
      </w:r>
      <w:r w:rsidRPr="00D0781F">
        <w:rPr>
          <w:rFonts w:ascii="Book Antiqua" w:hAnsi="Book Antiqua"/>
        </w:rPr>
        <w:t xml:space="preserve">, Wu DH, Ying LW, Hu HG. Immunotherapies for well-differentiated grade 3 </w:t>
      </w:r>
      <w:proofErr w:type="spellStart"/>
      <w:r w:rsidRPr="00D0781F">
        <w:rPr>
          <w:rFonts w:ascii="Book Antiqua" w:hAnsi="Book Antiqua"/>
        </w:rPr>
        <w:t>gastroenteropancreatic</w:t>
      </w:r>
      <w:proofErr w:type="spellEnd"/>
      <w:r w:rsidRPr="00D0781F">
        <w:rPr>
          <w:rFonts w:ascii="Book Antiqua" w:hAnsi="Book Antiqua"/>
        </w:rPr>
        <w:t xml:space="preserve"> neuroendocrine tumors: A new category in the World Health Organization classification. </w:t>
      </w:r>
      <w:r w:rsidRPr="00D0781F">
        <w:rPr>
          <w:rFonts w:ascii="Book Antiqua" w:hAnsi="Book Antiqua"/>
          <w:i/>
          <w:iCs/>
        </w:rPr>
        <w:t>World J Gastroenterol</w:t>
      </w:r>
      <w:r w:rsidRPr="00D0781F">
        <w:rPr>
          <w:rFonts w:ascii="Book Antiqua" w:hAnsi="Book Antiqua"/>
        </w:rPr>
        <w:t xml:space="preserve"> 2021; </w:t>
      </w:r>
      <w:r w:rsidRPr="00D0781F">
        <w:rPr>
          <w:rFonts w:ascii="Book Antiqua" w:hAnsi="Book Antiqua"/>
          <w:b/>
          <w:bCs/>
        </w:rPr>
        <w:t>27</w:t>
      </w:r>
      <w:r w:rsidRPr="00D0781F">
        <w:rPr>
          <w:rFonts w:ascii="Book Antiqua" w:hAnsi="Book Antiqua"/>
        </w:rPr>
        <w:t>: 8123-8137 [PMID: 35068858 DOI: 10.3748/wjg.v27.i47.8123]</w:t>
      </w:r>
    </w:p>
    <w:p w14:paraId="746B547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94 </w:t>
      </w:r>
      <w:proofErr w:type="spellStart"/>
      <w:r w:rsidRPr="00D0781F">
        <w:rPr>
          <w:rFonts w:ascii="Book Antiqua" w:hAnsi="Book Antiqua"/>
          <w:b/>
          <w:bCs/>
        </w:rPr>
        <w:t>Angelousi</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Kaltsas</w:t>
      </w:r>
      <w:proofErr w:type="spellEnd"/>
      <w:r w:rsidRPr="00D0781F">
        <w:rPr>
          <w:rFonts w:ascii="Book Antiqua" w:hAnsi="Book Antiqua"/>
        </w:rPr>
        <w:t xml:space="preserve"> G, </w:t>
      </w:r>
      <w:proofErr w:type="spellStart"/>
      <w:r w:rsidRPr="00D0781F">
        <w:rPr>
          <w:rFonts w:ascii="Book Antiqua" w:hAnsi="Book Antiqua"/>
        </w:rPr>
        <w:t>Koumarianou</w:t>
      </w:r>
      <w:proofErr w:type="spellEnd"/>
      <w:r w:rsidRPr="00D0781F">
        <w:rPr>
          <w:rFonts w:ascii="Book Antiqua" w:hAnsi="Book Antiqua"/>
        </w:rPr>
        <w:t xml:space="preserve"> A, </w:t>
      </w:r>
      <w:proofErr w:type="spellStart"/>
      <w:r w:rsidRPr="00D0781F">
        <w:rPr>
          <w:rFonts w:ascii="Book Antiqua" w:hAnsi="Book Antiqua"/>
        </w:rPr>
        <w:t>Weickert</w:t>
      </w:r>
      <w:proofErr w:type="spellEnd"/>
      <w:r w:rsidRPr="00D0781F">
        <w:rPr>
          <w:rFonts w:ascii="Book Antiqua" w:hAnsi="Book Antiqua"/>
        </w:rPr>
        <w:t xml:space="preserve"> MO, Grossman A. Chemotherapy in NETs: When and how. </w:t>
      </w:r>
      <w:r w:rsidRPr="00D0781F">
        <w:rPr>
          <w:rFonts w:ascii="Book Antiqua" w:hAnsi="Book Antiqua"/>
          <w:i/>
          <w:iCs/>
        </w:rPr>
        <w:t xml:space="preserve">Rev </w:t>
      </w:r>
      <w:proofErr w:type="spellStart"/>
      <w:r w:rsidRPr="00D0781F">
        <w:rPr>
          <w:rFonts w:ascii="Book Antiqua" w:hAnsi="Book Antiqua"/>
          <w:i/>
          <w:iCs/>
        </w:rPr>
        <w:t>Endocr</w:t>
      </w:r>
      <w:proofErr w:type="spellEnd"/>
      <w:r w:rsidRPr="00D0781F">
        <w:rPr>
          <w:rFonts w:ascii="Book Antiqua" w:hAnsi="Book Antiqua"/>
          <w:i/>
          <w:iCs/>
        </w:rPr>
        <w:t xml:space="preserve"> </w:t>
      </w:r>
      <w:proofErr w:type="spellStart"/>
      <w:r w:rsidRPr="00D0781F">
        <w:rPr>
          <w:rFonts w:ascii="Book Antiqua" w:hAnsi="Book Antiqua"/>
          <w:i/>
          <w:iCs/>
        </w:rPr>
        <w:t>Metab</w:t>
      </w:r>
      <w:proofErr w:type="spellEnd"/>
      <w:r w:rsidRPr="00D0781F">
        <w:rPr>
          <w:rFonts w:ascii="Book Antiqua" w:hAnsi="Book Antiqua"/>
          <w:i/>
          <w:iCs/>
        </w:rPr>
        <w:t xml:space="preserve"> </w:t>
      </w:r>
      <w:proofErr w:type="spellStart"/>
      <w:r w:rsidRPr="00D0781F">
        <w:rPr>
          <w:rFonts w:ascii="Book Antiqua" w:hAnsi="Book Antiqua"/>
          <w:i/>
          <w:iCs/>
        </w:rPr>
        <w:t>Disord</w:t>
      </w:r>
      <w:proofErr w:type="spellEnd"/>
      <w:r w:rsidRPr="00D0781F">
        <w:rPr>
          <w:rFonts w:ascii="Book Antiqua" w:hAnsi="Book Antiqua"/>
        </w:rPr>
        <w:t xml:space="preserve"> 2017; </w:t>
      </w:r>
      <w:r w:rsidRPr="00D0781F">
        <w:rPr>
          <w:rFonts w:ascii="Book Antiqua" w:hAnsi="Book Antiqua"/>
          <w:b/>
          <w:bCs/>
        </w:rPr>
        <w:t>18</w:t>
      </w:r>
      <w:r w:rsidRPr="00D0781F">
        <w:rPr>
          <w:rFonts w:ascii="Book Antiqua" w:hAnsi="Book Antiqua"/>
        </w:rPr>
        <w:t>: 485-497 [PMID: 28890993 DOI: 10.1007/s11154-017-9432-1]</w:t>
      </w:r>
    </w:p>
    <w:p w14:paraId="54939798"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95 </w:t>
      </w:r>
      <w:r w:rsidRPr="00D0781F">
        <w:rPr>
          <w:rFonts w:ascii="Book Antiqua" w:hAnsi="Book Antiqua"/>
          <w:b/>
          <w:bCs/>
        </w:rPr>
        <w:t>Espinosa-</w:t>
      </w:r>
      <w:proofErr w:type="spellStart"/>
      <w:r w:rsidRPr="00D0781F">
        <w:rPr>
          <w:rFonts w:ascii="Book Antiqua" w:hAnsi="Book Antiqua"/>
          <w:b/>
          <w:bCs/>
        </w:rPr>
        <w:t>Olarte</w:t>
      </w:r>
      <w:proofErr w:type="spellEnd"/>
      <w:r w:rsidRPr="00D0781F">
        <w:rPr>
          <w:rFonts w:ascii="Book Antiqua" w:hAnsi="Book Antiqua"/>
          <w:b/>
          <w:bCs/>
        </w:rPr>
        <w:t xml:space="preserve"> P</w:t>
      </w:r>
      <w:r w:rsidRPr="00D0781F">
        <w:rPr>
          <w:rFonts w:ascii="Book Antiqua" w:hAnsi="Book Antiqua"/>
        </w:rPr>
        <w:t xml:space="preserve">, La Salvia A, </w:t>
      </w:r>
      <w:proofErr w:type="spellStart"/>
      <w:r w:rsidRPr="00D0781F">
        <w:rPr>
          <w:rFonts w:ascii="Book Antiqua" w:hAnsi="Book Antiqua"/>
        </w:rPr>
        <w:t>Riesco</w:t>
      </w:r>
      <w:proofErr w:type="spellEnd"/>
      <w:r w:rsidRPr="00D0781F">
        <w:rPr>
          <w:rFonts w:ascii="Book Antiqua" w:hAnsi="Book Antiqua"/>
        </w:rPr>
        <w:t>-Martinez MC, Anton-Pascual B, Garcia-</w:t>
      </w:r>
      <w:proofErr w:type="spellStart"/>
      <w:r w:rsidRPr="00D0781F">
        <w:rPr>
          <w:rFonts w:ascii="Book Antiqua" w:hAnsi="Book Antiqua"/>
        </w:rPr>
        <w:t>Carbonero</w:t>
      </w:r>
      <w:proofErr w:type="spellEnd"/>
      <w:r w:rsidRPr="00D0781F">
        <w:rPr>
          <w:rFonts w:ascii="Book Antiqua" w:hAnsi="Book Antiqua"/>
        </w:rPr>
        <w:t xml:space="preserve"> R. Chemotherapy in NEN: still has a role? </w:t>
      </w:r>
      <w:r w:rsidRPr="00D0781F">
        <w:rPr>
          <w:rFonts w:ascii="Book Antiqua" w:hAnsi="Book Antiqua"/>
          <w:i/>
          <w:iCs/>
        </w:rPr>
        <w:t xml:space="preserve">Rev </w:t>
      </w:r>
      <w:proofErr w:type="spellStart"/>
      <w:r w:rsidRPr="00D0781F">
        <w:rPr>
          <w:rFonts w:ascii="Book Antiqua" w:hAnsi="Book Antiqua"/>
          <w:i/>
          <w:iCs/>
        </w:rPr>
        <w:t>Endocr</w:t>
      </w:r>
      <w:proofErr w:type="spellEnd"/>
      <w:r w:rsidRPr="00D0781F">
        <w:rPr>
          <w:rFonts w:ascii="Book Antiqua" w:hAnsi="Book Antiqua"/>
          <w:i/>
          <w:iCs/>
        </w:rPr>
        <w:t xml:space="preserve"> </w:t>
      </w:r>
      <w:proofErr w:type="spellStart"/>
      <w:r w:rsidRPr="00D0781F">
        <w:rPr>
          <w:rFonts w:ascii="Book Antiqua" w:hAnsi="Book Antiqua"/>
          <w:i/>
          <w:iCs/>
        </w:rPr>
        <w:t>Metab</w:t>
      </w:r>
      <w:proofErr w:type="spellEnd"/>
      <w:r w:rsidRPr="00D0781F">
        <w:rPr>
          <w:rFonts w:ascii="Book Antiqua" w:hAnsi="Book Antiqua"/>
          <w:i/>
          <w:iCs/>
        </w:rPr>
        <w:t xml:space="preserve"> </w:t>
      </w:r>
      <w:proofErr w:type="spellStart"/>
      <w:r w:rsidRPr="00D0781F">
        <w:rPr>
          <w:rFonts w:ascii="Book Antiqua" w:hAnsi="Book Antiqua"/>
          <w:i/>
          <w:iCs/>
        </w:rPr>
        <w:t>Disord</w:t>
      </w:r>
      <w:proofErr w:type="spellEnd"/>
      <w:r w:rsidRPr="00D0781F">
        <w:rPr>
          <w:rFonts w:ascii="Book Antiqua" w:hAnsi="Book Antiqua"/>
        </w:rPr>
        <w:t xml:space="preserve"> 2021; </w:t>
      </w:r>
      <w:r w:rsidRPr="00D0781F">
        <w:rPr>
          <w:rFonts w:ascii="Book Antiqua" w:hAnsi="Book Antiqua"/>
          <w:b/>
          <w:bCs/>
        </w:rPr>
        <w:t>22</w:t>
      </w:r>
      <w:r w:rsidRPr="00D0781F">
        <w:rPr>
          <w:rFonts w:ascii="Book Antiqua" w:hAnsi="Book Antiqua"/>
        </w:rPr>
        <w:t>: 595-614 [PMID: 33843007 DOI: 10.1007/s11154-021-09638-0]</w:t>
      </w:r>
    </w:p>
    <w:p w14:paraId="3D2B7790"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96 </w:t>
      </w:r>
      <w:r w:rsidRPr="00D0781F">
        <w:rPr>
          <w:rFonts w:ascii="Book Antiqua" w:hAnsi="Book Antiqua"/>
          <w:b/>
          <w:bCs/>
        </w:rPr>
        <w:t>Kessler J</w:t>
      </w:r>
      <w:r w:rsidRPr="00D0781F">
        <w:rPr>
          <w:rFonts w:ascii="Book Antiqua" w:hAnsi="Book Antiqua"/>
        </w:rPr>
        <w:t xml:space="preserve">, Singh G, Ituarte PHG, Allen R, Chang S, Li D. A Comparison of Liver-Directed Therapy and Systemic Therapy for the Treatment of Liver Metastases in Patients with Gastrointestinal Neuroendocrine Tumors: Analysis of the California Cancer Registry. </w:t>
      </w:r>
      <w:r w:rsidRPr="00D0781F">
        <w:rPr>
          <w:rFonts w:ascii="Book Antiqua" w:hAnsi="Book Antiqua"/>
          <w:i/>
          <w:iCs/>
        </w:rPr>
        <w:t xml:space="preserve">J </w:t>
      </w:r>
      <w:proofErr w:type="spellStart"/>
      <w:r w:rsidRPr="00D0781F">
        <w:rPr>
          <w:rFonts w:ascii="Book Antiqua" w:hAnsi="Book Antiqua"/>
          <w:i/>
          <w:iCs/>
        </w:rPr>
        <w:t>Vasc</w:t>
      </w:r>
      <w:proofErr w:type="spellEnd"/>
      <w:r w:rsidRPr="00D0781F">
        <w:rPr>
          <w:rFonts w:ascii="Book Antiqua" w:hAnsi="Book Antiqua"/>
          <w:i/>
          <w:iCs/>
        </w:rPr>
        <w:t xml:space="preserve"> </w:t>
      </w:r>
      <w:proofErr w:type="spellStart"/>
      <w:r w:rsidRPr="00D0781F">
        <w:rPr>
          <w:rFonts w:ascii="Book Antiqua" w:hAnsi="Book Antiqua"/>
          <w:i/>
          <w:iCs/>
        </w:rPr>
        <w:t>Interv</w:t>
      </w:r>
      <w:proofErr w:type="spellEnd"/>
      <w:r w:rsidRPr="00D0781F">
        <w:rPr>
          <w:rFonts w:ascii="Book Antiqua" w:hAnsi="Book Antiqua"/>
          <w:i/>
          <w:iCs/>
        </w:rPr>
        <w:t xml:space="preserve"> </w:t>
      </w:r>
      <w:proofErr w:type="spellStart"/>
      <w:r w:rsidRPr="00D0781F">
        <w:rPr>
          <w:rFonts w:ascii="Book Antiqua" w:hAnsi="Book Antiqua"/>
          <w:i/>
          <w:iCs/>
        </w:rPr>
        <w:t>Radiol</w:t>
      </w:r>
      <w:proofErr w:type="spellEnd"/>
      <w:r w:rsidRPr="00D0781F">
        <w:rPr>
          <w:rFonts w:ascii="Book Antiqua" w:hAnsi="Book Antiqua"/>
        </w:rPr>
        <w:t xml:space="preserve"> 2021; </w:t>
      </w:r>
      <w:r w:rsidRPr="00D0781F">
        <w:rPr>
          <w:rFonts w:ascii="Book Antiqua" w:hAnsi="Book Antiqua"/>
          <w:b/>
          <w:bCs/>
        </w:rPr>
        <w:t>32</w:t>
      </w:r>
      <w:r w:rsidRPr="00D0781F">
        <w:rPr>
          <w:rFonts w:ascii="Book Antiqua" w:hAnsi="Book Antiqua"/>
        </w:rPr>
        <w:t>: 393-402 [PMID: 33358144 DOI: 10.1016/j.jvir.2020.10.019]</w:t>
      </w:r>
    </w:p>
    <w:p w14:paraId="4796A4E1"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97 </w:t>
      </w:r>
      <w:r w:rsidRPr="00D0781F">
        <w:rPr>
          <w:rFonts w:ascii="Book Antiqua" w:hAnsi="Book Antiqua"/>
          <w:b/>
          <w:bCs/>
        </w:rPr>
        <w:t>Muñoz de Nova JL</w:t>
      </w:r>
      <w:r w:rsidRPr="00D0781F">
        <w:rPr>
          <w:rFonts w:ascii="Book Antiqua" w:hAnsi="Book Antiqua"/>
        </w:rPr>
        <w:t xml:space="preserve">, Hernando J, </w:t>
      </w:r>
      <w:proofErr w:type="spellStart"/>
      <w:r w:rsidRPr="00D0781F">
        <w:rPr>
          <w:rFonts w:ascii="Book Antiqua" w:hAnsi="Book Antiqua"/>
        </w:rPr>
        <w:t>Sampedro</w:t>
      </w:r>
      <w:proofErr w:type="spellEnd"/>
      <w:r w:rsidRPr="00D0781F">
        <w:rPr>
          <w:rFonts w:ascii="Book Antiqua" w:hAnsi="Book Antiqua"/>
        </w:rPr>
        <w:t xml:space="preserve"> </w:t>
      </w:r>
      <w:proofErr w:type="spellStart"/>
      <w:r w:rsidRPr="00D0781F">
        <w:rPr>
          <w:rFonts w:ascii="Book Antiqua" w:hAnsi="Book Antiqua"/>
        </w:rPr>
        <w:t>Núñez</w:t>
      </w:r>
      <w:proofErr w:type="spellEnd"/>
      <w:r w:rsidRPr="00D0781F">
        <w:rPr>
          <w:rFonts w:ascii="Book Antiqua" w:hAnsi="Book Antiqua"/>
        </w:rPr>
        <w:t xml:space="preserve"> M, Vázquez Benítez GT, </w:t>
      </w:r>
      <w:proofErr w:type="spellStart"/>
      <w:r w:rsidRPr="00D0781F">
        <w:rPr>
          <w:rFonts w:ascii="Book Antiqua" w:hAnsi="Book Antiqua"/>
        </w:rPr>
        <w:t>Triviño</w:t>
      </w:r>
      <w:proofErr w:type="spellEnd"/>
      <w:r w:rsidRPr="00D0781F">
        <w:rPr>
          <w:rFonts w:ascii="Book Antiqua" w:hAnsi="Book Antiqua"/>
        </w:rPr>
        <w:t xml:space="preserve"> Ibáñez EM, Del </w:t>
      </w:r>
      <w:proofErr w:type="spellStart"/>
      <w:r w:rsidRPr="00D0781F">
        <w:rPr>
          <w:rFonts w:ascii="Book Antiqua" w:hAnsi="Book Antiqua"/>
        </w:rPr>
        <w:t>Olmo</w:t>
      </w:r>
      <w:proofErr w:type="spellEnd"/>
      <w:r w:rsidRPr="00D0781F">
        <w:rPr>
          <w:rFonts w:ascii="Book Antiqua" w:hAnsi="Book Antiqua"/>
        </w:rPr>
        <w:t xml:space="preserve"> García MI, </w:t>
      </w:r>
      <w:proofErr w:type="spellStart"/>
      <w:r w:rsidRPr="00D0781F">
        <w:rPr>
          <w:rFonts w:ascii="Book Antiqua" w:hAnsi="Book Antiqua"/>
        </w:rPr>
        <w:t>Barriuso</w:t>
      </w:r>
      <w:proofErr w:type="spellEnd"/>
      <w:r w:rsidRPr="00D0781F">
        <w:rPr>
          <w:rFonts w:ascii="Book Antiqua" w:hAnsi="Book Antiqua"/>
        </w:rPr>
        <w:t xml:space="preserve"> J, </w:t>
      </w:r>
      <w:proofErr w:type="spellStart"/>
      <w:r w:rsidRPr="00D0781F">
        <w:rPr>
          <w:rFonts w:ascii="Book Antiqua" w:hAnsi="Book Antiqua"/>
        </w:rPr>
        <w:t>Capdevila</w:t>
      </w:r>
      <w:proofErr w:type="spellEnd"/>
      <w:r w:rsidRPr="00D0781F">
        <w:rPr>
          <w:rFonts w:ascii="Book Antiqua" w:hAnsi="Book Antiqua"/>
        </w:rPr>
        <w:t xml:space="preserve"> J, Martín-Pérez E. Management of incidentally discovered appendiceal neuroendocrine tumors after an appendicectomy. </w:t>
      </w:r>
      <w:r w:rsidRPr="00D0781F">
        <w:rPr>
          <w:rFonts w:ascii="Book Antiqua" w:hAnsi="Book Antiqua"/>
          <w:i/>
          <w:iCs/>
        </w:rPr>
        <w:t>World J Gastroenterol</w:t>
      </w:r>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1304-1314 [PMID: 35645544 DOI: 10.3748/wjg.v28.i13.1304]</w:t>
      </w:r>
    </w:p>
    <w:p w14:paraId="7940363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98 </w:t>
      </w:r>
      <w:r w:rsidRPr="00D0781F">
        <w:rPr>
          <w:rFonts w:ascii="Book Antiqua" w:hAnsi="Book Antiqua"/>
          <w:b/>
          <w:bCs/>
        </w:rPr>
        <w:t xml:space="preserve">Van Den </w:t>
      </w:r>
      <w:proofErr w:type="spellStart"/>
      <w:r w:rsidRPr="00D0781F">
        <w:rPr>
          <w:rFonts w:ascii="Book Antiqua" w:hAnsi="Book Antiqua"/>
          <w:b/>
          <w:bCs/>
        </w:rPr>
        <w:t>Heede</w:t>
      </w:r>
      <w:proofErr w:type="spellEnd"/>
      <w:r w:rsidRPr="00D0781F">
        <w:rPr>
          <w:rFonts w:ascii="Book Antiqua" w:hAnsi="Book Antiqua"/>
          <w:b/>
          <w:bCs/>
        </w:rPr>
        <w:t xml:space="preserve"> K</w:t>
      </w:r>
      <w:r w:rsidRPr="00D0781F">
        <w:rPr>
          <w:rFonts w:ascii="Book Antiqua" w:hAnsi="Book Antiqua"/>
        </w:rPr>
        <w:t xml:space="preserve">, Chidambaram S, Van </w:t>
      </w:r>
      <w:proofErr w:type="spellStart"/>
      <w:r w:rsidRPr="00D0781F">
        <w:rPr>
          <w:rFonts w:ascii="Book Antiqua" w:hAnsi="Book Antiqua"/>
        </w:rPr>
        <w:t>Slycke</w:t>
      </w:r>
      <w:proofErr w:type="spellEnd"/>
      <w:r w:rsidRPr="00D0781F">
        <w:rPr>
          <w:rFonts w:ascii="Book Antiqua" w:hAnsi="Book Antiqua"/>
        </w:rPr>
        <w:t xml:space="preserve"> S, </w:t>
      </w:r>
      <w:proofErr w:type="spellStart"/>
      <w:r w:rsidRPr="00D0781F">
        <w:rPr>
          <w:rFonts w:ascii="Book Antiqua" w:hAnsi="Book Antiqua"/>
        </w:rPr>
        <w:t>Brusselaers</w:t>
      </w:r>
      <w:proofErr w:type="spellEnd"/>
      <w:r w:rsidRPr="00D0781F">
        <w:rPr>
          <w:rFonts w:ascii="Book Antiqua" w:hAnsi="Book Antiqua"/>
        </w:rPr>
        <w:t xml:space="preserve"> N, </w:t>
      </w:r>
      <w:proofErr w:type="spellStart"/>
      <w:r w:rsidRPr="00D0781F">
        <w:rPr>
          <w:rFonts w:ascii="Book Antiqua" w:hAnsi="Book Antiqua"/>
        </w:rPr>
        <w:t>Warfvinge</w:t>
      </w:r>
      <w:proofErr w:type="spellEnd"/>
      <w:r w:rsidRPr="00D0781F">
        <w:rPr>
          <w:rFonts w:ascii="Book Antiqua" w:hAnsi="Book Antiqua"/>
        </w:rPr>
        <w:t xml:space="preserve"> CF, Ohlsson H, Gustafsson R, </w:t>
      </w:r>
      <w:proofErr w:type="spellStart"/>
      <w:r w:rsidRPr="00D0781F">
        <w:rPr>
          <w:rFonts w:ascii="Book Antiqua" w:hAnsi="Book Antiqua"/>
        </w:rPr>
        <w:t>Nordenström</w:t>
      </w:r>
      <w:proofErr w:type="spellEnd"/>
      <w:r w:rsidRPr="00D0781F">
        <w:rPr>
          <w:rFonts w:ascii="Book Antiqua" w:hAnsi="Book Antiqua"/>
        </w:rPr>
        <w:t xml:space="preserve"> E, </w:t>
      </w:r>
      <w:proofErr w:type="spellStart"/>
      <w:r w:rsidRPr="00D0781F">
        <w:rPr>
          <w:rFonts w:ascii="Book Antiqua" w:hAnsi="Book Antiqua"/>
        </w:rPr>
        <w:t>Almquist</w:t>
      </w:r>
      <w:proofErr w:type="spellEnd"/>
      <w:r w:rsidRPr="00D0781F">
        <w:rPr>
          <w:rFonts w:ascii="Book Antiqua" w:hAnsi="Book Antiqua"/>
        </w:rPr>
        <w:t xml:space="preserve"> M. Long-term survival of metastatic small intestine neuroendocrine tumors: a meta-analysis. </w:t>
      </w:r>
      <w:proofErr w:type="spellStart"/>
      <w:r w:rsidRPr="00D0781F">
        <w:rPr>
          <w:rFonts w:ascii="Book Antiqua" w:hAnsi="Book Antiqua"/>
          <w:i/>
          <w:iCs/>
        </w:rPr>
        <w:t>Endocr</w:t>
      </w:r>
      <w:proofErr w:type="spellEnd"/>
      <w:r w:rsidRPr="00D0781F">
        <w:rPr>
          <w:rFonts w:ascii="Book Antiqua" w:hAnsi="Book Antiqua"/>
          <w:i/>
          <w:iCs/>
        </w:rPr>
        <w:t xml:space="preserve"> </w:t>
      </w:r>
      <w:proofErr w:type="spellStart"/>
      <w:r w:rsidRPr="00D0781F">
        <w:rPr>
          <w:rFonts w:ascii="Book Antiqua" w:hAnsi="Book Antiqua"/>
          <w:i/>
          <w:iCs/>
        </w:rPr>
        <w:t>Relat</w:t>
      </w:r>
      <w:proofErr w:type="spellEnd"/>
      <w:r w:rsidRPr="00D0781F">
        <w:rPr>
          <w:rFonts w:ascii="Book Antiqua" w:hAnsi="Book Antiqua"/>
          <w:i/>
          <w:iCs/>
        </w:rPr>
        <w:t xml:space="preserve"> Cancer</w:t>
      </w:r>
      <w:r w:rsidRPr="00D0781F">
        <w:rPr>
          <w:rFonts w:ascii="Book Antiqua" w:hAnsi="Book Antiqua"/>
        </w:rPr>
        <w:t xml:space="preserve"> 2022; </w:t>
      </w:r>
      <w:r w:rsidRPr="00D0781F">
        <w:rPr>
          <w:rFonts w:ascii="Book Antiqua" w:hAnsi="Book Antiqua"/>
          <w:b/>
          <w:bCs/>
        </w:rPr>
        <w:t>29</w:t>
      </w:r>
      <w:r w:rsidRPr="00D0781F">
        <w:rPr>
          <w:rFonts w:ascii="Book Antiqua" w:hAnsi="Book Antiqua"/>
        </w:rPr>
        <w:t>: 163-173 [PMID: 34982042 DOI: 10.1530/ERC-21-0354]</w:t>
      </w:r>
    </w:p>
    <w:p w14:paraId="2F6C93B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99 </w:t>
      </w:r>
      <w:r w:rsidRPr="00D0781F">
        <w:rPr>
          <w:rFonts w:ascii="Book Antiqua" w:hAnsi="Book Antiqua"/>
          <w:b/>
          <w:bCs/>
        </w:rPr>
        <w:t>Eriksson J</w:t>
      </w:r>
      <w:r w:rsidRPr="00D0781F">
        <w:rPr>
          <w:rFonts w:ascii="Book Antiqua" w:hAnsi="Book Antiqua"/>
        </w:rPr>
        <w:t xml:space="preserve">, </w:t>
      </w:r>
      <w:proofErr w:type="spellStart"/>
      <w:r w:rsidRPr="00D0781F">
        <w:rPr>
          <w:rFonts w:ascii="Book Antiqua" w:hAnsi="Book Antiqua"/>
        </w:rPr>
        <w:t>Garmo</w:t>
      </w:r>
      <w:proofErr w:type="spellEnd"/>
      <w:r w:rsidRPr="00D0781F">
        <w:rPr>
          <w:rFonts w:ascii="Book Antiqua" w:hAnsi="Book Antiqua"/>
        </w:rPr>
        <w:t xml:space="preserve"> H, Hellman P, </w:t>
      </w:r>
      <w:proofErr w:type="spellStart"/>
      <w:r w:rsidRPr="00D0781F">
        <w:rPr>
          <w:rFonts w:ascii="Book Antiqua" w:hAnsi="Book Antiqua"/>
        </w:rPr>
        <w:t>Ihre</w:t>
      </w:r>
      <w:proofErr w:type="spellEnd"/>
      <w:r w:rsidRPr="00D0781F">
        <w:rPr>
          <w:rFonts w:ascii="Book Antiqua" w:hAnsi="Book Antiqua"/>
        </w:rPr>
        <w:t xml:space="preserve">-Lundgren C. The Influence of Preoperative Symptoms on the Death of Patients with Small Intestinal Neuroendocrine Tumors. </w:t>
      </w:r>
      <w:r w:rsidRPr="00D0781F">
        <w:rPr>
          <w:rFonts w:ascii="Book Antiqua" w:hAnsi="Book Antiqua"/>
          <w:i/>
          <w:iCs/>
        </w:rPr>
        <w:t>Ann Surg Oncol</w:t>
      </w:r>
      <w:r w:rsidRPr="00D0781F">
        <w:rPr>
          <w:rFonts w:ascii="Book Antiqua" w:hAnsi="Book Antiqua"/>
        </w:rPr>
        <w:t xml:space="preserve"> 2017; </w:t>
      </w:r>
      <w:r w:rsidRPr="00D0781F">
        <w:rPr>
          <w:rFonts w:ascii="Book Antiqua" w:hAnsi="Book Antiqua"/>
          <w:b/>
          <w:bCs/>
        </w:rPr>
        <w:t>24</w:t>
      </w:r>
      <w:r w:rsidRPr="00D0781F">
        <w:rPr>
          <w:rFonts w:ascii="Book Antiqua" w:hAnsi="Book Antiqua"/>
        </w:rPr>
        <w:t>: 1214-1220 [PMID: 27904972 DOI: 10.1245/s10434-016-5703-4]</w:t>
      </w:r>
    </w:p>
    <w:p w14:paraId="736C25C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100 </w:t>
      </w:r>
      <w:proofErr w:type="spellStart"/>
      <w:r w:rsidRPr="00D0781F">
        <w:rPr>
          <w:rFonts w:ascii="Book Antiqua" w:hAnsi="Book Antiqua"/>
          <w:b/>
          <w:bCs/>
        </w:rPr>
        <w:t>Canakis</w:t>
      </w:r>
      <w:proofErr w:type="spellEnd"/>
      <w:r w:rsidRPr="00D0781F">
        <w:rPr>
          <w:rFonts w:ascii="Book Antiqua" w:hAnsi="Book Antiqua"/>
          <w:b/>
          <w:bCs/>
        </w:rPr>
        <w:t xml:space="preserve"> A</w:t>
      </w:r>
      <w:r w:rsidRPr="00D0781F">
        <w:rPr>
          <w:rFonts w:ascii="Book Antiqua" w:hAnsi="Book Antiqua"/>
        </w:rPr>
        <w:t xml:space="preserve">, Lee LS. Current updates and future directions in diagnosis and management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r w:rsidRPr="00D0781F">
        <w:rPr>
          <w:rFonts w:ascii="Book Antiqua" w:hAnsi="Book Antiqua"/>
          <w:i/>
          <w:iCs/>
        </w:rPr>
        <w:t xml:space="preserve">World J </w:t>
      </w:r>
      <w:proofErr w:type="spellStart"/>
      <w:r w:rsidRPr="00D0781F">
        <w:rPr>
          <w:rFonts w:ascii="Book Antiqua" w:hAnsi="Book Antiqua"/>
          <w:i/>
          <w:iCs/>
        </w:rPr>
        <w:t>Gastrointest</w:t>
      </w:r>
      <w:proofErr w:type="spellEnd"/>
      <w:r w:rsidRPr="00D0781F">
        <w:rPr>
          <w:rFonts w:ascii="Book Antiqua" w:hAnsi="Book Antiqua"/>
          <w:i/>
          <w:iCs/>
        </w:rPr>
        <w:t xml:space="preserve"> </w:t>
      </w:r>
      <w:proofErr w:type="spellStart"/>
      <w:r w:rsidRPr="00D0781F">
        <w:rPr>
          <w:rFonts w:ascii="Book Antiqua" w:hAnsi="Book Antiqua"/>
          <w:i/>
          <w:iCs/>
        </w:rPr>
        <w:t>Endosc</w:t>
      </w:r>
      <w:proofErr w:type="spellEnd"/>
      <w:r w:rsidRPr="00D0781F">
        <w:rPr>
          <w:rFonts w:ascii="Book Antiqua" w:hAnsi="Book Antiqua"/>
        </w:rPr>
        <w:t xml:space="preserve"> 2022; </w:t>
      </w:r>
      <w:r w:rsidRPr="00D0781F">
        <w:rPr>
          <w:rFonts w:ascii="Book Antiqua" w:hAnsi="Book Antiqua"/>
          <w:b/>
          <w:bCs/>
        </w:rPr>
        <w:t>14</w:t>
      </w:r>
      <w:r w:rsidRPr="00D0781F">
        <w:rPr>
          <w:rFonts w:ascii="Book Antiqua" w:hAnsi="Book Antiqua"/>
        </w:rPr>
        <w:t>: 267-290 [PMID: 35719897 DOI: 10.4253/wjge.v14.i5.267]</w:t>
      </w:r>
    </w:p>
    <w:p w14:paraId="16F3248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101 </w:t>
      </w:r>
      <w:proofErr w:type="spellStart"/>
      <w:r w:rsidRPr="00D0781F">
        <w:rPr>
          <w:rFonts w:ascii="Book Antiqua" w:hAnsi="Book Antiqua"/>
          <w:b/>
          <w:bCs/>
        </w:rPr>
        <w:t>Modlin</w:t>
      </w:r>
      <w:proofErr w:type="spellEnd"/>
      <w:r w:rsidRPr="00D0781F">
        <w:rPr>
          <w:rFonts w:ascii="Book Antiqua" w:hAnsi="Book Antiqua"/>
          <w:b/>
          <w:bCs/>
        </w:rPr>
        <w:t xml:space="preserve"> IM</w:t>
      </w:r>
      <w:r w:rsidRPr="00D0781F">
        <w:rPr>
          <w:rFonts w:ascii="Book Antiqua" w:hAnsi="Book Antiqua"/>
        </w:rPr>
        <w:t xml:space="preserve">, Gustafsson BI, Pavel M, </w:t>
      </w:r>
      <w:proofErr w:type="spellStart"/>
      <w:r w:rsidRPr="00D0781F">
        <w:rPr>
          <w:rFonts w:ascii="Book Antiqua" w:hAnsi="Book Antiqua"/>
        </w:rPr>
        <w:t>Svejda</w:t>
      </w:r>
      <w:proofErr w:type="spellEnd"/>
      <w:r w:rsidRPr="00D0781F">
        <w:rPr>
          <w:rFonts w:ascii="Book Antiqua" w:hAnsi="Book Antiqua"/>
        </w:rPr>
        <w:t xml:space="preserve"> B, Lawrence B, Kidd M. A nomogram to assess small-intestinal neuroendocrine tumor ('carcinoid') survival. </w:t>
      </w:r>
      <w:r w:rsidRPr="00D0781F">
        <w:rPr>
          <w:rFonts w:ascii="Book Antiqua" w:hAnsi="Book Antiqua"/>
          <w:i/>
          <w:iCs/>
        </w:rPr>
        <w:t>Neuroendocrinology</w:t>
      </w:r>
      <w:r w:rsidRPr="00D0781F">
        <w:rPr>
          <w:rFonts w:ascii="Book Antiqua" w:hAnsi="Book Antiqua"/>
        </w:rPr>
        <w:t xml:space="preserve"> 2010; </w:t>
      </w:r>
      <w:r w:rsidRPr="00D0781F">
        <w:rPr>
          <w:rFonts w:ascii="Book Antiqua" w:hAnsi="Book Antiqua"/>
          <w:b/>
          <w:bCs/>
        </w:rPr>
        <w:t>92</w:t>
      </w:r>
      <w:r w:rsidRPr="00D0781F">
        <w:rPr>
          <w:rFonts w:ascii="Book Antiqua" w:hAnsi="Book Antiqua"/>
        </w:rPr>
        <w:t>: 143-157 [PMID: 20733279 DOI: 10.1159/000319784]</w:t>
      </w:r>
    </w:p>
    <w:p w14:paraId="08CC4C9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102 </w:t>
      </w:r>
      <w:r w:rsidRPr="00D0781F">
        <w:rPr>
          <w:rFonts w:ascii="Book Antiqua" w:hAnsi="Book Antiqua"/>
          <w:b/>
          <w:bCs/>
        </w:rPr>
        <w:t>Herrera-Martínez Y</w:t>
      </w:r>
      <w:r w:rsidRPr="00D0781F">
        <w:rPr>
          <w:rFonts w:ascii="Book Antiqua" w:hAnsi="Book Antiqua"/>
        </w:rPr>
        <w:t xml:space="preserve">, </w:t>
      </w:r>
      <w:proofErr w:type="spellStart"/>
      <w:r w:rsidRPr="00D0781F">
        <w:rPr>
          <w:rFonts w:ascii="Book Antiqua" w:hAnsi="Book Antiqua"/>
        </w:rPr>
        <w:t>Alzas</w:t>
      </w:r>
      <w:proofErr w:type="spellEnd"/>
      <w:r w:rsidRPr="00D0781F">
        <w:rPr>
          <w:rFonts w:ascii="Book Antiqua" w:hAnsi="Book Antiqua"/>
        </w:rPr>
        <w:t xml:space="preserve"> </w:t>
      </w:r>
      <w:proofErr w:type="spellStart"/>
      <w:r w:rsidRPr="00D0781F">
        <w:rPr>
          <w:rFonts w:ascii="Book Antiqua" w:hAnsi="Book Antiqua"/>
        </w:rPr>
        <w:t>Teomiro</w:t>
      </w:r>
      <w:proofErr w:type="spellEnd"/>
      <w:r w:rsidRPr="00D0781F">
        <w:rPr>
          <w:rFonts w:ascii="Book Antiqua" w:hAnsi="Book Antiqua"/>
        </w:rPr>
        <w:t xml:space="preserve"> C, León </w:t>
      </w:r>
      <w:proofErr w:type="spellStart"/>
      <w:r w:rsidRPr="00D0781F">
        <w:rPr>
          <w:rFonts w:ascii="Book Antiqua" w:hAnsi="Book Antiqua"/>
        </w:rPr>
        <w:t>Idougourram</w:t>
      </w:r>
      <w:proofErr w:type="spellEnd"/>
      <w:r w:rsidRPr="00D0781F">
        <w:rPr>
          <w:rFonts w:ascii="Book Antiqua" w:hAnsi="Book Antiqua"/>
        </w:rPr>
        <w:t xml:space="preserve"> S, Molina </w:t>
      </w:r>
      <w:proofErr w:type="spellStart"/>
      <w:r w:rsidRPr="00D0781F">
        <w:rPr>
          <w:rFonts w:ascii="Book Antiqua" w:hAnsi="Book Antiqua"/>
        </w:rPr>
        <w:t>Puertas</w:t>
      </w:r>
      <w:proofErr w:type="spellEnd"/>
      <w:r w:rsidRPr="00D0781F">
        <w:rPr>
          <w:rFonts w:ascii="Book Antiqua" w:hAnsi="Book Antiqua"/>
        </w:rPr>
        <w:t xml:space="preserve"> MJ, </w:t>
      </w:r>
      <w:proofErr w:type="spellStart"/>
      <w:r w:rsidRPr="00D0781F">
        <w:rPr>
          <w:rFonts w:ascii="Book Antiqua" w:hAnsi="Book Antiqua"/>
        </w:rPr>
        <w:t>Calañas</w:t>
      </w:r>
      <w:proofErr w:type="spellEnd"/>
      <w:r w:rsidRPr="00D0781F">
        <w:rPr>
          <w:rFonts w:ascii="Book Antiqua" w:hAnsi="Book Antiqua"/>
        </w:rPr>
        <w:t xml:space="preserve"> </w:t>
      </w:r>
      <w:proofErr w:type="spellStart"/>
      <w:r w:rsidRPr="00D0781F">
        <w:rPr>
          <w:rFonts w:ascii="Book Antiqua" w:hAnsi="Book Antiqua"/>
        </w:rPr>
        <w:t>Continente</w:t>
      </w:r>
      <w:proofErr w:type="spellEnd"/>
      <w:r w:rsidRPr="00D0781F">
        <w:rPr>
          <w:rFonts w:ascii="Book Antiqua" w:hAnsi="Book Antiqua"/>
        </w:rPr>
        <w:t xml:space="preserve"> A, Serrano Blanch R, </w:t>
      </w:r>
      <w:proofErr w:type="spellStart"/>
      <w:r w:rsidRPr="00D0781F">
        <w:rPr>
          <w:rFonts w:ascii="Book Antiqua" w:hAnsi="Book Antiqua"/>
        </w:rPr>
        <w:t>Castaño</w:t>
      </w:r>
      <w:proofErr w:type="spellEnd"/>
      <w:r w:rsidRPr="00D0781F">
        <w:rPr>
          <w:rFonts w:ascii="Book Antiqua" w:hAnsi="Book Antiqua"/>
        </w:rPr>
        <w:t xml:space="preserve"> JP, </w:t>
      </w:r>
      <w:proofErr w:type="spellStart"/>
      <w:r w:rsidRPr="00D0781F">
        <w:rPr>
          <w:rFonts w:ascii="Book Antiqua" w:hAnsi="Book Antiqua"/>
        </w:rPr>
        <w:t>Gálvez</w:t>
      </w:r>
      <w:proofErr w:type="spellEnd"/>
      <w:r w:rsidRPr="00D0781F">
        <w:rPr>
          <w:rFonts w:ascii="Book Antiqua" w:hAnsi="Book Antiqua"/>
        </w:rPr>
        <w:t xml:space="preserve"> Moreno MÁ, </w:t>
      </w:r>
      <w:proofErr w:type="spellStart"/>
      <w:r w:rsidRPr="00D0781F">
        <w:rPr>
          <w:rFonts w:ascii="Book Antiqua" w:hAnsi="Book Antiqua"/>
        </w:rPr>
        <w:t>Gahete</w:t>
      </w:r>
      <w:proofErr w:type="spellEnd"/>
      <w:r w:rsidRPr="00D0781F">
        <w:rPr>
          <w:rFonts w:ascii="Book Antiqua" w:hAnsi="Book Antiqua"/>
        </w:rPr>
        <w:t xml:space="preserve"> MD, </w:t>
      </w:r>
      <w:proofErr w:type="spellStart"/>
      <w:r w:rsidRPr="00D0781F">
        <w:rPr>
          <w:rFonts w:ascii="Book Antiqua" w:hAnsi="Book Antiqua"/>
        </w:rPr>
        <w:t>Luque</w:t>
      </w:r>
      <w:proofErr w:type="spellEnd"/>
      <w:r w:rsidRPr="00D0781F">
        <w:rPr>
          <w:rFonts w:ascii="Book Antiqua" w:hAnsi="Book Antiqua"/>
        </w:rPr>
        <w:t xml:space="preserve"> RM, Herrera-Martínez AD. Sarcopenia and Ghrelin System in the Clinical Outcome and Prognosis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r w:rsidRPr="00D0781F">
        <w:rPr>
          <w:rFonts w:ascii="Book Antiqua" w:hAnsi="Book Antiqua"/>
          <w:i/>
          <w:iCs/>
        </w:rPr>
        <w:t>Cancers (Basel)</w:t>
      </w:r>
      <w:r w:rsidRPr="00D0781F">
        <w:rPr>
          <w:rFonts w:ascii="Book Antiqua" w:hAnsi="Book Antiqua"/>
        </w:rPr>
        <w:t xml:space="preserve"> 2021; </w:t>
      </w:r>
      <w:r w:rsidRPr="00D0781F">
        <w:rPr>
          <w:rFonts w:ascii="Book Antiqua" w:hAnsi="Book Antiqua"/>
          <w:b/>
          <w:bCs/>
        </w:rPr>
        <w:t>14</w:t>
      </w:r>
      <w:r w:rsidRPr="00D0781F">
        <w:rPr>
          <w:rFonts w:ascii="Book Antiqua" w:hAnsi="Book Antiqua"/>
        </w:rPr>
        <w:t xml:space="preserve"> [PMID: 35008278 DOI: 10.3390/cancers14010111]</w:t>
      </w:r>
    </w:p>
    <w:p w14:paraId="20A333F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103 </w:t>
      </w:r>
      <w:proofErr w:type="spellStart"/>
      <w:r w:rsidRPr="00D0781F">
        <w:rPr>
          <w:rFonts w:ascii="Book Antiqua" w:hAnsi="Book Antiqua"/>
          <w:b/>
          <w:bCs/>
        </w:rPr>
        <w:t>Erstad</w:t>
      </w:r>
      <w:proofErr w:type="spellEnd"/>
      <w:r w:rsidRPr="00D0781F">
        <w:rPr>
          <w:rFonts w:ascii="Book Antiqua" w:hAnsi="Book Antiqua"/>
          <w:b/>
          <w:bCs/>
        </w:rPr>
        <w:t xml:space="preserve"> DJ</w:t>
      </w:r>
      <w:r w:rsidRPr="00D0781F">
        <w:rPr>
          <w:rFonts w:ascii="Book Antiqua" w:hAnsi="Book Antiqua"/>
        </w:rPr>
        <w:t xml:space="preserve">, </w:t>
      </w:r>
      <w:proofErr w:type="spellStart"/>
      <w:r w:rsidRPr="00D0781F">
        <w:rPr>
          <w:rFonts w:ascii="Book Antiqua" w:hAnsi="Book Antiqua"/>
        </w:rPr>
        <w:t>Dasari</w:t>
      </w:r>
      <w:proofErr w:type="spellEnd"/>
      <w:r w:rsidRPr="00D0781F">
        <w:rPr>
          <w:rFonts w:ascii="Book Antiqua" w:hAnsi="Book Antiqua"/>
        </w:rPr>
        <w:t xml:space="preserve"> A, Taggart MW, Kaur H, </w:t>
      </w:r>
      <w:proofErr w:type="spellStart"/>
      <w:r w:rsidRPr="00D0781F">
        <w:rPr>
          <w:rFonts w:ascii="Book Antiqua" w:hAnsi="Book Antiqua"/>
        </w:rPr>
        <w:t>Konishi</w:t>
      </w:r>
      <w:proofErr w:type="spellEnd"/>
      <w:r w:rsidRPr="00D0781F">
        <w:rPr>
          <w:rFonts w:ascii="Book Antiqua" w:hAnsi="Book Antiqua"/>
        </w:rPr>
        <w:t xml:space="preserve"> T, </w:t>
      </w:r>
      <w:proofErr w:type="spellStart"/>
      <w:r w:rsidRPr="00D0781F">
        <w:rPr>
          <w:rFonts w:ascii="Book Antiqua" w:hAnsi="Book Antiqua"/>
        </w:rPr>
        <w:t>Bednarski</w:t>
      </w:r>
      <w:proofErr w:type="spellEnd"/>
      <w:r w:rsidRPr="00D0781F">
        <w:rPr>
          <w:rFonts w:ascii="Book Antiqua" w:hAnsi="Book Antiqua"/>
        </w:rPr>
        <w:t xml:space="preserve"> BK, Chang GJ. Prognosis for Poorly Differentiated, High-Grade Rectal Neuroendocrine Carcinomas. </w:t>
      </w:r>
      <w:r w:rsidRPr="00D0781F">
        <w:rPr>
          <w:rFonts w:ascii="Book Antiqua" w:hAnsi="Book Antiqua"/>
          <w:i/>
          <w:iCs/>
        </w:rPr>
        <w:t>Ann Surg Oncol</w:t>
      </w:r>
      <w:r w:rsidRPr="00D0781F">
        <w:rPr>
          <w:rFonts w:ascii="Book Antiqua" w:hAnsi="Book Antiqua"/>
        </w:rPr>
        <w:t xml:space="preserve"> 2022; </w:t>
      </w:r>
      <w:r w:rsidRPr="00D0781F">
        <w:rPr>
          <w:rFonts w:ascii="Book Antiqua" w:hAnsi="Book Antiqua"/>
          <w:b/>
          <w:bCs/>
        </w:rPr>
        <w:t>29</w:t>
      </w:r>
      <w:r w:rsidRPr="00D0781F">
        <w:rPr>
          <w:rFonts w:ascii="Book Antiqua" w:hAnsi="Book Antiqua"/>
        </w:rPr>
        <w:t>: 2539-2548 [PMID: 34787737 DOI: 10.1245/s10434-021-11016-8]</w:t>
      </w:r>
    </w:p>
    <w:p w14:paraId="300E69C5"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104 </w:t>
      </w:r>
      <w:r w:rsidRPr="00D0781F">
        <w:rPr>
          <w:rFonts w:ascii="Book Antiqua" w:hAnsi="Book Antiqua"/>
          <w:b/>
          <w:bCs/>
        </w:rPr>
        <w:t>Toor D</w:t>
      </w:r>
      <w:r w:rsidRPr="00D0781F">
        <w:rPr>
          <w:rFonts w:ascii="Book Antiqua" w:hAnsi="Book Antiqua"/>
        </w:rPr>
        <w:t xml:space="preserve">, Loree JM, Gao ZH, Wang G, Zhou C. Mixed neuroendocrine-non-neuroendocrine neoplasms of the digestive system: A mini-review. </w:t>
      </w:r>
      <w:r w:rsidRPr="00D0781F">
        <w:rPr>
          <w:rFonts w:ascii="Book Antiqua" w:hAnsi="Book Antiqua"/>
          <w:i/>
          <w:iCs/>
        </w:rPr>
        <w:t>World J Gastroenterol</w:t>
      </w:r>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2076-2087 [PMID: 35664032 DOI: 10.3748/wjg.v28.i19.2076]</w:t>
      </w:r>
    </w:p>
    <w:p w14:paraId="33FC83E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105 </w:t>
      </w:r>
      <w:proofErr w:type="spellStart"/>
      <w:r w:rsidRPr="00D0781F">
        <w:rPr>
          <w:rFonts w:ascii="Book Antiqua" w:hAnsi="Book Antiqua"/>
          <w:b/>
          <w:bCs/>
        </w:rPr>
        <w:t>Pantelis</w:t>
      </w:r>
      <w:proofErr w:type="spellEnd"/>
      <w:r w:rsidRPr="00D0781F">
        <w:rPr>
          <w:rFonts w:ascii="Book Antiqua" w:hAnsi="Book Antiqua"/>
          <w:b/>
          <w:bCs/>
        </w:rPr>
        <w:t xml:space="preserve"> AG</w:t>
      </w:r>
      <w:r w:rsidRPr="00D0781F">
        <w:rPr>
          <w:rFonts w:ascii="Book Antiqua" w:hAnsi="Book Antiqua"/>
        </w:rPr>
        <w:t xml:space="preserve">, </w:t>
      </w:r>
      <w:proofErr w:type="spellStart"/>
      <w:r w:rsidRPr="00D0781F">
        <w:rPr>
          <w:rFonts w:ascii="Book Antiqua" w:hAnsi="Book Antiqua"/>
        </w:rPr>
        <w:t>Panagopoulou</w:t>
      </w:r>
      <w:proofErr w:type="spellEnd"/>
      <w:r w:rsidRPr="00D0781F">
        <w:rPr>
          <w:rFonts w:ascii="Book Antiqua" w:hAnsi="Book Antiqua"/>
        </w:rPr>
        <w:t xml:space="preserve"> PA, </w:t>
      </w:r>
      <w:proofErr w:type="spellStart"/>
      <w:r w:rsidRPr="00D0781F">
        <w:rPr>
          <w:rFonts w:ascii="Book Antiqua" w:hAnsi="Book Antiqua"/>
        </w:rPr>
        <w:t>Lapatsanis</w:t>
      </w:r>
      <w:proofErr w:type="spellEnd"/>
      <w:r w:rsidRPr="00D0781F">
        <w:rPr>
          <w:rFonts w:ascii="Book Antiqua" w:hAnsi="Book Antiqua"/>
        </w:rPr>
        <w:t xml:space="preserve"> DP. Artificial Intelligence and Machine Learning in the Diagnosis and Management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Neoplasms-A Scoping Review. </w:t>
      </w:r>
      <w:r w:rsidRPr="00D0781F">
        <w:rPr>
          <w:rFonts w:ascii="Book Antiqua" w:hAnsi="Book Antiqua"/>
          <w:i/>
          <w:iCs/>
        </w:rPr>
        <w:t>Diagnostics (Basel)</w:t>
      </w:r>
      <w:r w:rsidRPr="00D0781F">
        <w:rPr>
          <w:rFonts w:ascii="Book Antiqua" w:hAnsi="Book Antiqua"/>
        </w:rPr>
        <w:t xml:space="preserve"> 2022; </w:t>
      </w:r>
      <w:r w:rsidRPr="00D0781F">
        <w:rPr>
          <w:rFonts w:ascii="Book Antiqua" w:hAnsi="Book Antiqua"/>
          <w:b/>
          <w:bCs/>
        </w:rPr>
        <w:t>12</w:t>
      </w:r>
      <w:r w:rsidRPr="00D0781F">
        <w:rPr>
          <w:rFonts w:ascii="Book Antiqua" w:hAnsi="Book Antiqua"/>
        </w:rPr>
        <w:t xml:space="preserve"> [PMID: 35453922 DOI: 10.3390/diagnostics12040874]</w:t>
      </w:r>
    </w:p>
    <w:p w14:paraId="795C3C5B" w14:textId="77777777" w:rsidR="008513E5" w:rsidRDefault="008513E5" w:rsidP="00D52BAA">
      <w:pPr>
        <w:spacing w:line="360" w:lineRule="auto"/>
        <w:jc w:val="both"/>
        <w:rPr>
          <w:rFonts w:ascii="Book Antiqua" w:hAnsi="Book Antiqua"/>
        </w:rPr>
      </w:pPr>
    </w:p>
    <w:p w14:paraId="6284654B"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Footnotes</w:t>
      </w:r>
    </w:p>
    <w:p w14:paraId="0C2EE05E"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Conflict-of-interest</w:t>
      </w:r>
      <w:r>
        <w:rPr>
          <w:rFonts w:ascii="Book Antiqua" w:hAnsi="Book Antiqua" w:cs="Book Antiqua"/>
          <w:b/>
          <w:bCs/>
          <w:color w:val="000000"/>
        </w:rPr>
        <w:t xml:space="preserve"> </w:t>
      </w:r>
      <w:r w:rsidRPr="002F51CA">
        <w:rPr>
          <w:rFonts w:ascii="Book Antiqua" w:hAnsi="Book Antiqua" w:cs="Book Antiqua"/>
          <w:b/>
          <w:bCs/>
          <w:color w:val="000000"/>
        </w:rPr>
        <w:t>statement:</w:t>
      </w:r>
      <w:r>
        <w:rPr>
          <w:rFonts w:ascii="Book Antiqua" w:hAnsi="Book Antiqua" w:cs="Book Antiqua"/>
          <w:b/>
          <w:bCs/>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conflict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interest</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any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senior</w:t>
      </w:r>
      <w:r>
        <w:rPr>
          <w:rFonts w:ascii="Book Antiqua" w:hAnsi="Book Antiqua" w:cs="Book Antiqua"/>
          <w:color w:val="000000"/>
        </w:rPr>
        <w:t xml:space="preserve"> </w:t>
      </w:r>
      <w:r w:rsidRPr="002F51CA">
        <w:rPr>
          <w:rFonts w:ascii="Book Antiqua" w:hAnsi="Book Antiqua" w:cs="Book Antiqua"/>
          <w:color w:val="000000"/>
        </w:rPr>
        <w:t>author</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coauthors</w:t>
      </w:r>
      <w:r>
        <w:rPr>
          <w:rFonts w:ascii="Book Antiqua" w:hAnsi="Book Antiqua" w:cs="Book Antiqua"/>
          <w:color w:val="000000"/>
        </w:rPr>
        <w:t xml:space="preserve"> </w:t>
      </w:r>
      <w:r w:rsidRPr="002F51CA">
        <w:rPr>
          <w:rFonts w:ascii="Book Antiqua" w:hAnsi="Book Antiqua" w:cs="Book Antiqua"/>
          <w:color w:val="000000"/>
        </w:rPr>
        <w:t>contributed</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efforts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manuscript.</w:t>
      </w:r>
    </w:p>
    <w:p w14:paraId="7D621BC2" w14:textId="77777777" w:rsidR="008513E5" w:rsidRPr="002F51CA" w:rsidRDefault="008513E5" w:rsidP="00D52BAA">
      <w:pPr>
        <w:spacing w:line="360" w:lineRule="auto"/>
        <w:jc w:val="both"/>
        <w:rPr>
          <w:rFonts w:ascii="Book Antiqua" w:hAnsi="Book Antiqua"/>
        </w:rPr>
      </w:pPr>
    </w:p>
    <w:p w14:paraId="37CFE8B9"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Open-Access:</w:t>
      </w:r>
      <w:r>
        <w:rPr>
          <w:rFonts w:ascii="Book Antiqua" w:hAnsi="Book Antiqua" w:cs="Book Antiqua"/>
          <w:b/>
          <w:bCs/>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article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open-access</w:t>
      </w:r>
      <w:r>
        <w:rPr>
          <w:rFonts w:ascii="Book Antiqua" w:hAnsi="Book Antiqua" w:cs="Book Antiqua"/>
          <w:color w:val="000000"/>
        </w:rPr>
        <w:t xml:space="preserve"> </w:t>
      </w:r>
      <w:r w:rsidRPr="002F51CA">
        <w:rPr>
          <w:rFonts w:ascii="Book Antiqua" w:hAnsi="Book Antiqua" w:cs="Book Antiqua"/>
          <w:color w:val="000000"/>
        </w:rPr>
        <w:t>article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selected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in-house</w:t>
      </w:r>
      <w:r>
        <w:rPr>
          <w:rFonts w:ascii="Book Antiqua" w:hAnsi="Book Antiqua" w:cs="Book Antiqua"/>
          <w:color w:val="000000"/>
        </w:rPr>
        <w:t xml:space="preserve"> </w:t>
      </w:r>
      <w:r w:rsidRPr="002F51CA">
        <w:rPr>
          <w:rFonts w:ascii="Book Antiqua" w:hAnsi="Book Antiqua" w:cs="Book Antiqua"/>
          <w:color w:val="000000"/>
        </w:rPr>
        <w:t>editor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fully</w:t>
      </w:r>
      <w:r>
        <w:rPr>
          <w:rFonts w:ascii="Book Antiqua" w:hAnsi="Book Antiqua" w:cs="Book Antiqua"/>
          <w:color w:val="000000"/>
        </w:rPr>
        <w:t xml:space="preserve"> </w:t>
      </w:r>
      <w:r w:rsidRPr="002F51CA">
        <w:rPr>
          <w:rFonts w:ascii="Book Antiqua" w:hAnsi="Book Antiqua" w:cs="Book Antiqua"/>
          <w:color w:val="000000"/>
        </w:rPr>
        <w:t>peer-reviewed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external</w:t>
      </w:r>
      <w:r>
        <w:rPr>
          <w:rFonts w:ascii="Book Antiqua" w:hAnsi="Book Antiqua" w:cs="Book Antiqua"/>
          <w:color w:val="000000"/>
        </w:rPr>
        <w:t xml:space="preserve"> </w:t>
      </w:r>
      <w:r w:rsidRPr="002F51CA">
        <w:rPr>
          <w:rFonts w:ascii="Book Antiqua" w:hAnsi="Book Antiqua" w:cs="Book Antiqua"/>
          <w:color w:val="000000"/>
        </w:rPr>
        <w:t>reviewers.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distributed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accordance</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Creative</w:t>
      </w:r>
      <w:r>
        <w:rPr>
          <w:rFonts w:ascii="Book Antiqua" w:hAnsi="Book Antiqua" w:cs="Book Antiqua"/>
          <w:color w:val="000000"/>
        </w:rPr>
        <w:t xml:space="preserve"> </w:t>
      </w:r>
      <w:r w:rsidRPr="002F51CA">
        <w:rPr>
          <w:rFonts w:ascii="Book Antiqua" w:hAnsi="Book Antiqua" w:cs="Book Antiqua"/>
          <w:color w:val="000000"/>
        </w:rPr>
        <w:t>Commons</w:t>
      </w:r>
      <w:r>
        <w:rPr>
          <w:rFonts w:ascii="Book Antiqua" w:hAnsi="Book Antiqua" w:cs="Book Antiqua"/>
          <w:color w:val="000000"/>
        </w:rPr>
        <w:t xml:space="preserve"> </w:t>
      </w:r>
      <w:r w:rsidRPr="002F51CA">
        <w:rPr>
          <w:rFonts w:ascii="Book Antiqua" w:hAnsi="Book Antiqua" w:cs="Book Antiqua"/>
          <w:color w:val="000000"/>
        </w:rPr>
        <w:t>Attribution</w:t>
      </w:r>
      <w:r>
        <w:rPr>
          <w:rFonts w:ascii="Book Antiqua" w:hAnsi="Book Antiqua" w:cs="Book Antiqua"/>
          <w:color w:val="000000"/>
        </w:rPr>
        <w:t xml:space="preserve"> </w:t>
      </w:r>
      <w:proofErr w:type="spellStart"/>
      <w:r w:rsidRPr="002F51CA">
        <w:rPr>
          <w:rFonts w:ascii="Book Antiqua" w:hAnsi="Book Antiqua" w:cs="Book Antiqua"/>
          <w:color w:val="000000"/>
        </w:rPr>
        <w:t>NonCommercial</w:t>
      </w:r>
      <w:proofErr w:type="spellEnd"/>
      <w:r>
        <w:rPr>
          <w:rFonts w:ascii="Book Antiqua" w:hAnsi="Book Antiqua" w:cs="Book Antiqua"/>
          <w:color w:val="000000"/>
        </w:rPr>
        <w:t xml:space="preserve"> </w:t>
      </w:r>
      <w:r w:rsidRPr="002F51CA">
        <w:rPr>
          <w:rFonts w:ascii="Book Antiqua" w:hAnsi="Book Antiqua" w:cs="Book Antiqua"/>
          <w:color w:val="000000"/>
        </w:rPr>
        <w:t>(CC</w:t>
      </w:r>
      <w:r>
        <w:rPr>
          <w:rFonts w:ascii="Book Antiqua" w:hAnsi="Book Antiqua" w:cs="Book Antiqua"/>
          <w:color w:val="000000"/>
        </w:rPr>
        <w:t xml:space="preserve"> </w:t>
      </w:r>
      <w:r w:rsidRPr="002F51CA">
        <w:rPr>
          <w:rFonts w:ascii="Book Antiqua" w:hAnsi="Book Antiqua" w:cs="Book Antiqua"/>
          <w:color w:val="000000"/>
        </w:rPr>
        <w:t>BY-NC</w:t>
      </w:r>
      <w:r>
        <w:rPr>
          <w:rFonts w:ascii="Book Antiqua" w:hAnsi="Book Antiqua" w:cs="Book Antiqua"/>
          <w:color w:val="000000"/>
        </w:rPr>
        <w:t xml:space="preserve"> </w:t>
      </w:r>
      <w:r w:rsidRPr="002F51CA">
        <w:rPr>
          <w:rFonts w:ascii="Book Antiqua" w:hAnsi="Book Antiqua" w:cs="Book Antiqua"/>
          <w:color w:val="000000"/>
        </w:rPr>
        <w:t>4.0)</w:t>
      </w:r>
      <w:r>
        <w:rPr>
          <w:rFonts w:ascii="Book Antiqua" w:hAnsi="Book Antiqua" w:cs="Book Antiqua"/>
          <w:color w:val="000000"/>
        </w:rPr>
        <w:t xml:space="preserve"> </w:t>
      </w:r>
      <w:r w:rsidRPr="002F51CA">
        <w:rPr>
          <w:rFonts w:ascii="Book Antiqua" w:hAnsi="Book Antiqua" w:cs="Book Antiqua"/>
          <w:color w:val="000000"/>
        </w:rPr>
        <w:t>license,</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permits</w:t>
      </w:r>
      <w:r>
        <w:rPr>
          <w:rFonts w:ascii="Book Antiqua" w:hAnsi="Book Antiqua" w:cs="Book Antiqua"/>
          <w:color w:val="000000"/>
        </w:rPr>
        <w:t xml:space="preserve"> </w:t>
      </w:r>
      <w:r w:rsidRPr="002F51CA">
        <w:rPr>
          <w:rFonts w:ascii="Book Antiqua" w:hAnsi="Book Antiqua" w:cs="Book Antiqua"/>
          <w:color w:val="000000"/>
        </w:rPr>
        <w:t>others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distribute,</w:t>
      </w:r>
      <w:r>
        <w:rPr>
          <w:rFonts w:ascii="Book Antiqua" w:hAnsi="Book Antiqua" w:cs="Book Antiqua"/>
          <w:color w:val="000000"/>
        </w:rPr>
        <w:t xml:space="preserve"> </w:t>
      </w:r>
      <w:r w:rsidRPr="002F51CA">
        <w:rPr>
          <w:rFonts w:ascii="Book Antiqua" w:hAnsi="Book Antiqua" w:cs="Book Antiqua"/>
          <w:color w:val="000000"/>
        </w:rPr>
        <w:t>remix,</w:t>
      </w:r>
      <w:r>
        <w:rPr>
          <w:rFonts w:ascii="Book Antiqua" w:hAnsi="Book Antiqua" w:cs="Book Antiqua"/>
          <w:color w:val="000000"/>
        </w:rPr>
        <w:t xml:space="preserve"> </w:t>
      </w:r>
      <w:r w:rsidRPr="002F51CA">
        <w:rPr>
          <w:rFonts w:ascii="Book Antiqua" w:hAnsi="Book Antiqua" w:cs="Book Antiqua"/>
          <w:color w:val="000000"/>
        </w:rPr>
        <w:t>adapt,</w:t>
      </w:r>
      <w:r>
        <w:rPr>
          <w:rFonts w:ascii="Book Antiqua" w:hAnsi="Book Antiqua" w:cs="Book Antiqua"/>
          <w:color w:val="000000"/>
        </w:rPr>
        <w:t xml:space="preserve"> </w:t>
      </w:r>
      <w:r w:rsidRPr="002F51CA">
        <w:rPr>
          <w:rFonts w:ascii="Book Antiqua" w:hAnsi="Book Antiqua" w:cs="Book Antiqua"/>
          <w:color w:val="000000"/>
        </w:rPr>
        <w:t>build</w:t>
      </w:r>
      <w:r>
        <w:rPr>
          <w:rFonts w:ascii="Book Antiqua" w:hAnsi="Book Antiqua" w:cs="Book Antiqua"/>
          <w:color w:val="000000"/>
        </w:rPr>
        <w:t xml:space="preserve"> </w:t>
      </w:r>
      <w:r w:rsidRPr="002F51CA">
        <w:rPr>
          <w:rFonts w:ascii="Book Antiqua" w:hAnsi="Book Antiqua" w:cs="Book Antiqua"/>
          <w:color w:val="000000"/>
        </w:rPr>
        <w:t>upon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work</w:t>
      </w:r>
      <w:r>
        <w:rPr>
          <w:rFonts w:ascii="Book Antiqua" w:hAnsi="Book Antiqua" w:cs="Book Antiqua"/>
          <w:color w:val="000000"/>
        </w:rPr>
        <w:t xml:space="preserve"> </w:t>
      </w:r>
      <w:r w:rsidRPr="002F51CA">
        <w:rPr>
          <w:rFonts w:ascii="Book Antiqua" w:hAnsi="Book Antiqua" w:cs="Book Antiqua"/>
          <w:color w:val="000000"/>
        </w:rPr>
        <w:t>non-commercially,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license</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derivative</w:t>
      </w:r>
      <w:r>
        <w:rPr>
          <w:rFonts w:ascii="Book Antiqua" w:hAnsi="Book Antiqua" w:cs="Book Antiqua"/>
          <w:color w:val="000000"/>
        </w:rPr>
        <w:t xml:space="preserve"> </w:t>
      </w:r>
      <w:r w:rsidRPr="002F51CA">
        <w:rPr>
          <w:rFonts w:ascii="Book Antiqua" w:hAnsi="Book Antiqua" w:cs="Book Antiqua"/>
          <w:color w:val="000000"/>
        </w:rPr>
        <w:t>works</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different</w:t>
      </w:r>
      <w:r>
        <w:rPr>
          <w:rFonts w:ascii="Book Antiqua" w:hAnsi="Book Antiqua" w:cs="Book Antiqua"/>
          <w:color w:val="000000"/>
        </w:rPr>
        <w:t xml:space="preserve"> </w:t>
      </w:r>
      <w:r w:rsidRPr="002F51CA">
        <w:rPr>
          <w:rFonts w:ascii="Book Antiqua" w:hAnsi="Book Antiqua" w:cs="Book Antiqua"/>
          <w:color w:val="000000"/>
        </w:rPr>
        <w:t>terms,</w:t>
      </w:r>
      <w:r>
        <w:rPr>
          <w:rFonts w:ascii="Book Antiqua" w:hAnsi="Book Antiqua" w:cs="Book Antiqua"/>
          <w:color w:val="000000"/>
        </w:rPr>
        <w:t xml:space="preserve"> </w:t>
      </w:r>
      <w:r w:rsidRPr="002F51CA">
        <w:rPr>
          <w:rFonts w:ascii="Book Antiqua" w:hAnsi="Book Antiqua" w:cs="Book Antiqua"/>
          <w:color w:val="000000"/>
        </w:rPr>
        <w:t>provided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original</w:t>
      </w:r>
      <w:r>
        <w:rPr>
          <w:rFonts w:ascii="Book Antiqua" w:hAnsi="Book Antiqua" w:cs="Book Antiqua"/>
          <w:color w:val="000000"/>
        </w:rPr>
        <w:t xml:space="preserve"> </w:t>
      </w:r>
      <w:r w:rsidRPr="002F51CA">
        <w:rPr>
          <w:rFonts w:ascii="Book Antiqua" w:hAnsi="Book Antiqua" w:cs="Book Antiqua"/>
          <w:color w:val="000000"/>
        </w:rPr>
        <w:t>work</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properly</w:t>
      </w:r>
      <w:r>
        <w:rPr>
          <w:rFonts w:ascii="Book Antiqua" w:hAnsi="Book Antiqua" w:cs="Book Antiqua"/>
          <w:color w:val="000000"/>
        </w:rPr>
        <w:t xml:space="preserve"> </w:t>
      </w:r>
      <w:r w:rsidRPr="002F51CA">
        <w:rPr>
          <w:rFonts w:ascii="Book Antiqua" w:hAnsi="Book Antiqua" w:cs="Book Antiqua"/>
          <w:color w:val="000000"/>
        </w:rPr>
        <w:t>cited</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use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non-commercial.</w:t>
      </w:r>
      <w:r>
        <w:rPr>
          <w:rFonts w:ascii="Book Antiqua" w:hAnsi="Book Antiqua" w:cs="Book Antiqua"/>
          <w:color w:val="000000"/>
        </w:rPr>
        <w:t xml:space="preserve"> </w:t>
      </w:r>
      <w:r w:rsidRPr="002F51CA">
        <w:rPr>
          <w:rFonts w:ascii="Book Antiqua" w:hAnsi="Book Antiqua" w:cs="Book Antiqua"/>
          <w:color w:val="000000"/>
        </w:rPr>
        <w:t>See:</w:t>
      </w:r>
      <w:r>
        <w:rPr>
          <w:rFonts w:ascii="Book Antiqua" w:hAnsi="Book Antiqua" w:cs="Book Antiqua"/>
          <w:color w:val="000000"/>
        </w:rPr>
        <w:t xml:space="preserve"> </w:t>
      </w:r>
      <w:r w:rsidRPr="002F51CA">
        <w:rPr>
          <w:rFonts w:ascii="Book Antiqua" w:hAnsi="Book Antiqua" w:cs="Book Antiqua"/>
          <w:color w:val="000000"/>
        </w:rPr>
        <w:t>https://creativecommons.org/Licenses/by-nc/4.0/</w:t>
      </w:r>
    </w:p>
    <w:p w14:paraId="3E1FD5CD" w14:textId="77777777" w:rsidR="008513E5" w:rsidRPr="002F51CA" w:rsidRDefault="008513E5" w:rsidP="00D52BAA">
      <w:pPr>
        <w:spacing w:line="360" w:lineRule="auto"/>
        <w:jc w:val="both"/>
        <w:rPr>
          <w:rFonts w:ascii="Book Antiqua" w:hAnsi="Book Antiqua"/>
        </w:rPr>
      </w:pPr>
    </w:p>
    <w:p w14:paraId="6659F615"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Provenance</w:t>
      </w:r>
      <w:r>
        <w:rPr>
          <w:rFonts w:ascii="Book Antiqua" w:hAnsi="Book Antiqua" w:cs="Book Antiqua"/>
          <w:b/>
          <w:color w:val="000000"/>
        </w:rPr>
        <w:t xml:space="preserve"> </w:t>
      </w:r>
      <w:r w:rsidRPr="002F51CA">
        <w:rPr>
          <w:rFonts w:ascii="Book Antiqua" w:hAnsi="Book Antiqua" w:cs="Book Antiqua"/>
          <w:b/>
          <w:color w:val="000000"/>
        </w:rPr>
        <w:t>and</w:t>
      </w:r>
      <w:r>
        <w:rPr>
          <w:rFonts w:ascii="Book Antiqua" w:hAnsi="Book Antiqua" w:cs="Book Antiqua"/>
          <w:b/>
          <w:color w:val="000000"/>
        </w:rPr>
        <w:t xml:space="preserve"> </w:t>
      </w:r>
      <w:r w:rsidRPr="002F51CA">
        <w:rPr>
          <w:rFonts w:ascii="Book Antiqua" w:hAnsi="Book Antiqua" w:cs="Book Antiqua"/>
          <w:b/>
          <w:color w:val="000000"/>
        </w:rPr>
        <w:t>peer</w:t>
      </w:r>
      <w:r>
        <w:rPr>
          <w:rFonts w:ascii="Book Antiqua" w:hAnsi="Book Antiqua" w:cs="Book Antiqua"/>
          <w:b/>
          <w:color w:val="000000"/>
        </w:rPr>
        <w:t xml:space="preserve"> </w:t>
      </w:r>
      <w:r w:rsidRPr="002F51CA">
        <w:rPr>
          <w:rFonts w:ascii="Book Antiqua" w:hAnsi="Book Antiqua" w:cs="Book Antiqua"/>
          <w:b/>
          <w:color w:val="000000"/>
        </w:rPr>
        <w:t>review:</w:t>
      </w:r>
      <w:r>
        <w:rPr>
          <w:rFonts w:ascii="Book Antiqua" w:hAnsi="Book Antiqua" w:cs="Book Antiqua"/>
          <w:b/>
          <w:color w:val="000000"/>
        </w:rPr>
        <w:t xml:space="preserve"> </w:t>
      </w:r>
      <w:r w:rsidRPr="002F51CA">
        <w:rPr>
          <w:rFonts w:ascii="Book Antiqua" w:hAnsi="Book Antiqua" w:cs="Book Antiqua"/>
          <w:color w:val="000000"/>
        </w:rPr>
        <w:t>Invited</w:t>
      </w:r>
      <w:r>
        <w:rPr>
          <w:rFonts w:ascii="Book Antiqua" w:hAnsi="Book Antiqua" w:cs="Book Antiqua"/>
          <w:color w:val="000000"/>
        </w:rPr>
        <w:t xml:space="preserve"> </w:t>
      </w:r>
      <w:r w:rsidRPr="002F51CA">
        <w:rPr>
          <w:rFonts w:ascii="Book Antiqua" w:hAnsi="Book Antiqua" w:cs="Book Antiqua"/>
          <w:color w:val="000000"/>
        </w:rPr>
        <w:t>article;</w:t>
      </w:r>
      <w:r>
        <w:rPr>
          <w:rFonts w:ascii="Book Antiqua" w:hAnsi="Book Antiqua" w:cs="Book Antiqua"/>
          <w:color w:val="000000"/>
        </w:rPr>
        <w:t xml:space="preserve"> </w:t>
      </w:r>
      <w:r w:rsidRPr="002F51CA">
        <w:rPr>
          <w:rFonts w:ascii="Book Antiqua" w:hAnsi="Book Antiqua" w:cs="Book Antiqua"/>
          <w:color w:val="000000"/>
        </w:rPr>
        <w:t>Externally</w:t>
      </w:r>
      <w:r>
        <w:rPr>
          <w:rFonts w:ascii="Book Antiqua" w:hAnsi="Book Antiqua" w:cs="Book Antiqua"/>
          <w:color w:val="000000"/>
        </w:rPr>
        <w:t xml:space="preserve"> </w:t>
      </w:r>
      <w:r w:rsidRPr="002F51CA">
        <w:rPr>
          <w:rFonts w:ascii="Book Antiqua" w:hAnsi="Book Antiqua" w:cs="Book Antiqua"/>
          <w:color w:val="000000"/>
        </w:rPr>
        <w:t>peer</w:t>
      </w:r>
      <w:r>
        <w:rPr>
          <w:rFonts w:ascii="Book Antiqua" w:hAnsi="Book Antiqua" w:cs="Book Antiqua"/>
          <w:color w:val="000000"/>
        </w:rPr>
        <w:t xml:space="preserve"> </w:t>
      </w:r>
      <w:r w:rsidRPr="002F51CA">
        <w:rPr>
          <w:rFonts w:ascii="Book Antiqua" w:hAnsi="Book Antiqua" w:cs="Book Antiqua"/>
          <w:color w:val="000000"/>
        </w:rPr>
        <w:t>reviewed.</w:t>
      </w:r>
    </w:p>
    <w:p w14:paraId="244270F4"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Peer-review</w:t>
      </w:r>
      <w:r>
        <w:rPr>
          <w:rFonts w:ascii="Book Antiqua" w:hAnsi="Book Antiqua" w:cs="Book Antiqua"/>
          <w:b/>
          <w:color w:val="000000"/>
        </w:rPr>
        <w:t xml:space="preserve"> </w:t>
      </w:r>
      <w:r w:rsidRPr="002F51CA">
        <w:rPr>
          <w:rFonts w:ascii="Book Antiqua" w:hAnsi="Book Antiqua" w:cs="Book Antiqua"/>
          <w:b/>
          <w:color w:val="000000"/>
        </w:rPr>
        <w:t>model:</w:t>
      </w:r>
      <w:r>
        <w:rPr>
          <w:rFonts w:ascii="Book Antiqua" w:hAnsi="Book Antiqua" w:cs="Book Antiqua"/>
          <w:b/>
          <w:color w:val="000000"/>
        </w:rPr>
        <w:t xml:space="preserve"> </w:t>
      </w:r>
      <w:r w:rsidRPr="002F51CA">
        <w:rPr>
          <w:rFonts w:ascii="Book Antiqua" w:hAnsi="Book Antiqua" w:cs="Book Antiqua"/>
          <w:color w:val="000000"/>
        </w:rPr>
        <w:t>Single</w:t>
      </w:r>
      <w:r>
        <w:rPr>
          <w:rFonts w:ascii="Book Antiqua" w:hAnsi="Book Antiqua" w:cs="Book Antiqua"/>
          <w:color w:val="000000"/>
        </w:rPr>
        <w:t xml:space="preserve"> </w:t>
      </w:r>
      <w:r w:rsidRPr="002F51CA">
        <w:rPr>
          <w:rFonts w:ascii="Book Antiqua" w:hAnsi="Book Antiqua" w:cs="Book Antiqua"/>
          <w:color w:val="000000"/>
        </w:rPr>
        <w:t>blind</w:t>
      </w:r>
    </w:p>
    <w:p w14:paraId="23F3F4A5" w14:textId="77777777" w:rsidR="008513E5" w:rsidRPr="002F51CA" w:rsidRDefault="008513E5" w:rsidP="00D52BAA">
      <w:pPr>
        <w:spacing w:line="360" w:lineRule="auto"/>
        <w:jc w:val="both"/>
        <w:rPr>
          <w:rFonts w:ascii="Book Antiqua" w:hAnsi="Book Antiqua"/>
        </w:rPr>
      </w:pPr>
    </w:p>
    <w:p w14:paraId="60FD13AA"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Peer-review</w:t>
      </w:r>
      <w:r>
        <w:rPr>
          <w:rFonts w:ascii="Book Antiqua" w:hAnsi="Book Antiqua" w:cs="Book Antiqua"/>
          <w:b/>
          <w:color w:val="000000"/>
        </w:rPr>
        <w:t xml:space="preserve"> </w:t>
      </w:r>
      <w:r w:rsidRPr="002F51CA">
        <w:rPr>
          <w:rFonts w:ascii="Book Antiqua" w:hAnsi="Book Antiqua" w:cs="Book Antiqua"/>
          <w:b/>
          <w:color w:val="000000"/>
        </w:rPr>
        <w:t>started:</w:t>
      </w:r>
      <w:r>
        <w:rPr>
          <w:rFonts w:ascii="Book Antiqua" w:hAnsi="Book Antiqua" w:cs="Book Antiqua"/>
          <w:b/>
          <w:color w:val="000000"/>
        </w:rPr>
        <w:t xml:space="preserve"> </w:t>
      </w:r>
      <w:r w:rsidRPr="002F51CA">
        <w:rPr>
          <w:rFonts w:ascii="Book Antiqua" w:hAnsi="Book Antiqua" w:cs="Book Antiqua"/>
          <w:color w:val="000000"/>
        </w:rPr>
        <w:t>June</w:t>
      </w:r>
      <w:r>
        <w:rPr>
          <w:rFonts w:ascii="Book Antiqua" w:hAnsi="Book Antiqua" w:cs="Book Antiqua"/>
          <w:color w:val="000000"/>
        </w:rPr>
        <w:t xml:space="preserve"> </w:t>
      </w:r>
      <w:r w:rsidRPr="002F51CA">
        <w:rPr>
          <w:rFonts w:ascii="Book Antiqua" w:hAnsi="Book Antiqua" w:cs="Book Antiqua"/>
          <w:color w:val="000000"/>
        </w:rPr>
        <w:t>28,</w:t>
      </w:r>
      <w:r>
        <w:rPr>
          <w:rFonts w:ascii="Book Antiqua" w:hAnsi="Book Antiqua" w:cs="Book Antiqua"/>
          <w:color w:val="000000"/>
        </w:rPr>
        <w:t xml:space="preserve"> </w:t>
      </w:r>
      <w:r w:rsidRPr="002F51CA">
        <w:rPr>
          <w:rFonts w:ascii="Book Antiqua" w:hAnsi="Book Antiqua" w:cs="Book Antiqua"/>
          <w:color w:val="000000"/>
        </w:rPr>
        <w:t>2022</w:t>
      </w:r>
    </w:p>
    <w:p w14:paraId="67E843A9"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First</w:t>
      </w:r>
      <w:r>
        <w:rPr>
          <w:rFonts w:ascii="Book Antiqua" w:hAnsi="Book Antiqua" w:cs="Book Antiqua"/>
          <w:b/>
          <w:color w:val="000000"/>
        </w:rPr>
        <w:t xml:space="preserve"> </w:t>
      </w:r>
      <w:r w:rsidRPr="002F51CA">
        <w:rPr>
          <w:rFonts w:ascii="Book Antiqua" w:hAnsi="Book Antiqua" w:cs="Book Antiqua"/>
          <w:b/>
          <w:color w:val="000000"/>
        </w:rPr>
        <w:t>decision:</w:t>
      </w:r>
      <w:r>
        <w:rPr>
          <w:rFonts w:ascii="Book Antiqua" w:hAnsi="Book Antiqua" w:cs="Book Antiqua"/>
          <w:b/>
          <w:color w:val="000000"/>
        </w:rPr>
        <w:t xml:space="preserve"> </w:t>
      </w:r>
      <w:r w:rsidRPr="002F51CA">
        <w:rPr>
          <w:rFonts w:ascii="Book Antiqua" w:hAnsi="Book Antiqua" w:cs="Book Antiqua"/>
          <w:color w:val="000000"/>
        </w:rPr>
        <w:t>July</w:t>
      </w:r>
      <w:r>
        <w:rPr>
          <w:rFonts w:ascii="Book Antiqua" w:hAnsi="Book Antiqua" w:cs="Book Antiqua"/>
          <w:color w:val="000000"/>
        </w:rPr>
        <w:t xml:space="preserve"> </w:t>
      </w:r>
      <w:r w:rsidRPr="002F51CA">
        <w:rPr>
          <w:rFonts w:ascii="Book Antiqua" w:hAnsi="Book Antiqua" w:cs="Book Antiqua"/>
          <w:color w:val="000000"/>
        </w:rPr>
        <w:t>13,</w:t>
      </w:r>
      <w:r>
        <w:rPr>
          <w:rFonts w:ascii="Book Antiqua" w:hAnsi="Book Antiqua" w:cs="Book Antiqua"/>
          <w:color w:val="000000"/>
        </w:rPr>
        <w:t xml:space="preserve"> </w:t>
      </w:r>
      <w:r w:rsidRPr="002F51CA">
        <w:rPr>
          <w:rFonts w:ascii="Book Antiqua" w:hAnsi="Book Antiqua" w:cs="Book Antiqua"/>
          <w:color w:val="000000"/>
        </w:rPr>
        <w:t>2022</w:t>
      </w:r>
    </w:p>
    <w:p w14:paraId="5478A19B"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Article</w:t>
      </w:r>
      <w:r>
        <w:rPr>
          <w:rFonts w:ascii="Book Antiqua" w:hAnsi="Book Antiqua" w:cs="Book Antiqua"/>
          <w:b/>
          <w:color w:val="000000"/>
        </w:rPr>
        <w:t xml:space="preserve"> </w:t>
      </w:r>
      <w:r w:rsidRPr="002F51CA">
        <w:rPr>
          <w:rFonts w:ascii="Book Antiqua" w:hAnsi="Book Antiqua" w:cs="Book Antiqua"/>
          <w:b/>
          <w:color w:val="000000"/>
        </w:rPr>
        <w:t>in</w:t>
      </w:r>
      <w:r>
        <w:rPr>
          <w:rFonts w:ascii="Book Antiqua" w:hAnsi="Book Antiqua" w:cs="Book Antiqua"/>
          <w:b/>
          <w:color w:val="000000"/>
        </w:rPr>
        <w:t xml:space="preserve"> </w:t>
      </w:r>
      <w:r w:rsidRPr="002F51CA">
        <w:rPr>
          <w:rFonts w:ascii="Book Antiqua" w:hAnsi="Book Antiqua" w:cs="Book Antiqua"/>
          <w:b/>
          <w:color w:val="000000"/>
        </w:rPr>
        <w:t>press:</w:t>
      </w:r>
      <w:r>
        <w:rPr>
          <w:rFonts w:ascii="Book Antiqua" w:hAnsi="Book Antiqua" w:cs="Book Antiqua"/>
          <w:b/>
          <w:color w:val="000000"/>
        </w:rPr>
        <w:t xml:space="preserve"> </w:t>
      </w:r>
    </w:p>
    <w:p w14:paraId="32DC90C6" w14:textId="77777777" w:rsidR="008513E5" w:rsidRPr="002F51CA" w:rsidRDefault="008513E5" w:rsidP="00D52BAA">
      <w:pPr>
        <w:spacing w:line="360" w:lineRule="auto"/>
        <w:jc w:val="both"/>
        <w:rPr>
          <w:rFonts w:ascii="Book Antiqua" w:hAnsi="Book Antiqua"/>
        </w:rPr>
      </w:pPr>
    </w:p>
    <w:p w14:paraId="52AAD11F"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Specialty</w:t>
      </w:r>
      <w:r>
        <w:rPr>
          <w:rFonts w:ascii="Book Antiqua" w:hAnsi="Book Antiqua" w:cs="Book Antiqua"/>
          <w:b/>
          <w:color w:val="000000"/>
        </w:rPr>
        <w:t xml:space="preserve"> </w:t>
      </w:r>
      <w:r w:rsidRPr="002F51CA">
        <w:rPr>
          <w:rFonts w:ascii="Book Antiqua" w:hAnsi="Book Antiqua" w:cs="Book Antiqua"/>
          <w:b/>
          <w:color w:val="000000"/>
        </w:rPr>
        <w:t>type:</w:t>
      </w:r>
      <w:r>
        <w:rPr>
          <w:rFonts w:ascii="Book Antiqua" w:hAnsi="Book Antiqua" w:cs="Book Antiqua"/>
          <w:b/>
          <w:color w:val="000000"/>
        </w:rPr>
        <w:t xml:space="preserve"> </w:t>
      </w:r>
      <w:r w:rsidRPr="002F51CA">
        <w:rPr>
          <w:rFonts w:ascii="Book Antiqua" w:hAnsi="Book Antiqua" w:cs="Book Antiqua"/>
          <w:color w:val="000000"/>
        </w:rPr>
        <w:t>Gastroenterology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hepatology</w:t>
      </w:r>
    </w:p>
    <w:p w14:paraId="7E258041"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Country/Territory</w:t>
      </w:r>
      <w:r>
        <w:rPr>
          <w:rFonts w:ascii="Book Antiqua" w:hAnsi="Book Antiqua" w:cs="Book Antiqua"/>
          <w:b/>
          <w:color w:val="000000"/>
        </w:rPr>
        <w:t xml:space="preserve"> </w:t>
      </w:r>
      <w:r w:rsidRPr="002F51CA">
        <w:rPr>
          <w:rFonts w:ascii="Book Antiqua" w:hAnsi="Book Antiqua" w:cs="Book Antiqua"/>
          <w:b/>
          <w:color w:val="000000"/>
        </w:rPr>
        <w:t>of</w:t>
      </w:r>
      <w:r>
        <w:rPr>
          <w:rFonts w:ascii="Book Antiqua" w:hAnsi="Book Antiqua" w:cs="Book Antiqua"/>
          <w:b/>
          <w:color w:val="000000"/>
        </w:rPr>
        <w:t xml:space="preserve"> </w:t>
      </w:r>
      <w:r w:rsidRPr="002F51CA">
        <w:rPr>
          <w:rFonts w:ascii="Book Antiqua" w:hAnsi="Book Antiqua" w:cs="Book Antiqua"/>
          <w:b/>
          <w:color w:val="000000"/>
        </w:rPr>
        <w:t>origin:</w:t>
      </w:r>
      <w:r>
        <w:rPr>
          <w:rFonts w:ascii="Book Antiqua" w:hAnsi="Book Antiqua" w:cs="Book Antiqua"/>
          <w:b/>
          <w:color w:val="000000"/>
        </w:rPr>
        <w:t xml:space="preserve"> </w:t>
      </w:r>
      <w:r w:rsidRPr="002F51CA">
        <w:rPr>
          <w:rFonts w:ascii="Book Antiqua" w:hAnsi="Book Antiqua" w:cs="Book Antiqua"/>
          <w:color w:val="000000"/>
        </w:rPr>
        <w:t>Greece</w:t>
      </w:r>
    </w:p>
    <w:p w14:paraId="7FB63053"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Peer-review</w:t>
      </w:r>
      <w:r>
        <w:rPr>
          <w:rFonts w:ascii="Book Antiqua" w:hAnsi="Book Antiqua" w:cs="Book Antiqua"/>
          <w:b/>
          <w:color w:val="000000"/>
        </w:rPr>
        <w:t xml:space="preserve"> </w:t>
      </w:r>
      <w:r w:rsidRPr="002F51CA">
        <w:rPr>
          <w:rFonts w:ascii="Book Antiqua" w:hAnsi="Book Antiqua" w:cs="Book Antiqua"/>
          <w:b/>
          <w:color w:val="000000"/>
        </w:rPr>
        <w:t>report’s</w:t>
      </w:r>
      <w:r>
        <w:rPr>
          <w:rFonts w:ascii="Book Antiqua" w:hAnsi="Book Antiqua" w:cs="Book Antiqua"/>
          <w:b/>
          <w:color w:val="000000"/>
        </w:rPr>
        <w:t xml:space="preserve"> </w:t>
      </w:r>
      <w:r w:rsidRPr="002F51CA">
        <w:rPr>
          <w:rFonts w:ascii="Book Antiqua" w:hAnsi="Book Antiqua" w:cs="Book Antiqua"/>
          <w:b/>
          <w:color w:val="000000"/>
        </w:rPr>
        <w:t>scientific</w:t>
      </w:r>
      <w:r>
        <w:rPr>
          <w:rFonts w:ascii="Book Antiqua" w:hAnsi="Book Antiqua" w:cs="Book Antiqua"/>
          <w:b/>
          <w:color w:val="000000"/>
        </w:rPr>
        <w:t xml:space="preserve"> </w:t>
      </w:r>
      <w:r w:rsidRPr="002F51CA">
        <w:rPr>
          <w:rFonts w:ascii="Book Antiqua" w:hAnsi="Book Antiqua" w:cs="Book Antiqua"/>
          <w:b/>
          <w:color w:val="000000"/>
        </w:rPr>
        <w:t>quality</w:t>
      </w:r>
      <w:r>
        <w:rPr>
          <w:rFonts w:ascii="Book Antiqua" w:hAnsi="Book Antiqua" w:cs="Book Antiqua"/>
          <w:b/>
          <w:color w:val="000000"/>
        </w:rPr>
        <w:t xml:space="preserve"> </w:t>
      </w:r>
      <w:r w:rsidRPr="002F51CA">
        <w:rPr>
          <w:rFonts w:ascii="Book Antiqua" w:hAnsi="Book Antiqua" w:cs="Book Antiqua"/>
          <w:b/>
          <w:color w:val="000000"/>
        </w:rPr>
        <w:t>classification</w:t>
      </w:r>
    </w:p>
    <w:p w14:paraId="0B68E3F4"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(Excellent):</w:t>
      </w:r>
      <w:r>
        <w:rPr>
          <w:rFonts w:ascii="Book Antiqua" w:hAnsi="Book Antiqua" w:cs="Book Antiqua"/>
          <w:color w:val="000000"/>
        </w:rPr>
        <w:t xml:space="preserve"> </w:t>
      </w:r>
      <w:r w:rsidRPr="002F51CA">
        <w:rPr>
          <w:rFonts w:ascii="Book Antiqua" w:hAnsi="Book Antiqua" w:cs="Book Antiqua"/>
          <w:color w:val="000000"/>
        </w:rPr>
        <w:t>0</w:t>
      </w:r>
    </w:p>
    <w:p w14:paraId="51FDCE99"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lastRenderedPageBreak/>
        <w:t>Grade</w:t>
      </w:r>
      <w:r>
        <w:rPr>
          <w:rFonts w:ascii="Book Antiqua" w:hAnsi="Book Antiqua" w:cs="Book Antiqua"/>
          <w:color w:val="000000"/>
        </w:rPr>
        <w:t xml:space="preserve"> </w:t>
      </w:r>
      <w:r w:rsidRPr="002F51CA">
        <w:rPr>
          <w:rFonts w:ascii="Book Antiqua" w:hAnsi="Book Antiqua" w:cs="Book Antiqua"/>
          <w:color w:val="000000"/>
        </w:rPr>
        <w:t>B</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good):</w:t>
      </w:r>
      <w:r>
        <w:rPr>
          <w:rFonts w:ascii="Book Antiqua" w:hAnsi="Book Antiqua" w:cs="Book Antiqua"/>
          <w:color w:val="000000"/>
        </w:rPr>
        <w:t xml:space="preserve"> </w:t>
      </w:r>
      <w:r w:rsidRPr="002F51CA">
        <w:rPr>
          <w:rFonts w:ascii="Book Antiqua" w:hAnsi="Book Antiqua" w:cs="Book Antiqua"/>
          <w:color w:val="000000"/>
        </w:rPr>
        <w:t>0</w:t>
      </w:r>
    </w:p>
    <w:p w14:paraId="10EB9DF3"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C</w:t>
      </w:r>
      <w:r>
        <w:rPr>
          <w:rFonts w:ascii="Book Antiqua" w:hAnsi="Book Antiqua" w:cs="Book Antiqua"/>
          <w:color w:val="000000"/>
        </w:rPr>
        <w:t xml:space="preserve"> </w:t>
      </w:r>
      <w:r w:rsidRPr="002F51CA">
        <w:rPr>
          <w:rFonts w:ascii="Book Antiqua" w:hAnsi="Book Antiqua" w:cs="Book Antiqua"/>
          <w:color w:val="000000"/>
        </w:rPr>
        <w:t>(Good):</w:t>
      </w:r>
      <w:r>
        <w:rPr>
          <w:rFonts w:ascii="Book Antiqua" w:hAnsi="Book Antiqua" w:cs="Book Antiqua"/>
          <w:color w:val="000000"/>
        </w:rPr>
        <w:t xml:space="preserve"> </w:t>
      </w:r>
      <w:r w:rsidRPr="002F51CA">
        <w:rPr>
          <w:rFonts w:ascii="Book Antiqua" w:hAnsi="Book Antiqua" w:cs="Book Antiqua"/>
          <w:color w:val="000000"/>
        </w:rPr>
        <w:t>C,</w:t>
      </w:r>
      <w:r>
        <w:rPr>
          <w:rFonts w:ascii="Book Antiqua" w:hAnsi="Book Antiqua" w:cs="Book Antiqua"/>
          <w:color w:val="000000"/>
        </w:rPr>
        <w:t xml:space="preserve"> </w:t>
      </w:r>
      <w:r w:rsidRPr="002F51CA">
        <w:rPr>
          <w:rFonts w:ascii="Book Antiqua" w:hAnsi="Book Antiqua" w:cs="Book Antiqua"/>
          <w:color w:val="000000"/>
        </w:rPr>
        <w:t>C,</w:t>
      </w:r>
      <w:r>
        <w:rPr>
          <w:rFonts w:ascii="Book Antiqua" w:hAnsi="Book Antiqua" w:cs="Book Antiqua"/>
          <w:color w:val="000000"/>
        </w:rPr>
        <w:t xml:space="preserve"> </w:t>
      </w:r>
      <w:r w:rsidRPr="002F51CA">
        <w:rPr>
          <w:rFonts w:ascii="Book Antiqua" w:hAnsi="Book Antiqua" w:cs="Book Antiqua"/>
          <w:color w:val="000000"/>
        </w:rPr>
        <w:t>C</w:t>
      </w:r>
    </w:p>
    <w:p w14:paraId="3A172900"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D</w:t>
      </w:r>
      <w:r>
        <w:rPr>
          <w:rFonts w:ascii="Book Antiqua" w:hAnsi="Book Antiqua" w:cs="Book Antiqua"/>
          <w:color w:val="000000"/>
        </w:rPr>
        <w:t xml:space="preserve"> </w:t>
      </w:r>
      <w:r w:rsidRPr="002F51CA">
        <w:rPr>
          <w:rFonts w:ascii="Book Antiqua" w:hAnsi="Book Antiqua" w:cs="Book Antiqua"/>
          <w:color w:val="000000"/>
        </w:rPr>
        <w:t>(Fair):</w:t>
      </w:r>
      <w:r>
        <w:rPr>
          <w:rFonts w:ascii="Book Antiqua" w:hAnsi="Book Antiqua" w:cs="Book Antiqua"/>
          <w:color w:val="000000"/>
        </w:rPr>
        <w:t xml:space="preserve"> </w:t>
      </w:r>
      <w:r w:rsidRPr="002F51CA">
        <w:rPr>
          <w:rFonts w:ascii="Book Antiqua" w:hAnsi="Book Antiqua" w:cs="Book Antiqua"/>
          <w:color w:val="000000"/>
        </w:rPr>
        <w:t>0</w:t>
      </w:r>
    </w:p>
    <w:p w14:paraId="258CC7E8"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E</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0</w:t>
      </w:r>
    </w:p>
    <w:p w14:paraId="24DDE022" w14:textId="77777777" w:rsidR="008513E5" w:rsidRPr="002F51CA" w:rsidRDefault="008513E5" w:rsidP="00D52BAA">
      <w:pPr>
        <w:spacing w:line="360" w:lineRule="auto"/>
        <w:jc w:val="both"/>
        <w:rPr>
          <w:rFonts w:ascii="Book Antiqua" w:hAnsi="Book Antiqua"/>
        </w:rPr>
      </w:pPr>
    </w:p>
    <w:p w14:paraId="5F542410" w14:textId="493B1957" w:rsidR="00A01174" w:rsidRDefault="008513E5" w:rsidP="00A01174">
      <w:pPr>
        <w:spacing w:line="360" w:lineRule="auto"/>
        <w:jc w:val="both"/>
        <w:rPr>
          <w:rFonts w:ascii="Book Antiqua" w:hAnsi="Book Antiqua" w:cs="Book Antiqua"/>
          <w:b/>
          <w:color w:val="000000"/>
        </w:rPr>
      </w:pPr>
      <w:r w:rsidRPr="002F51CA">
        <w:rPr>
          <w:rFonts w:ascii="Book Antiqua" w:hAnsi="Book Antiqua" w:cs="Book Antiqua"/>
          <w:b/>
          <w:color w:val="000000"/>
        </w:rPr>
        <w:t>P-Reviewer:</w:t>
      </w:r>
      <w:r>
        <w:rPr>
          <w:rFonts w:ascii="Book Antiqua" w:hAnsi="Book Antiqua" w:cs="Book Antiqua"/>
          <w:b/>
          <w:color w:val="000000"/>
        </w:rPr>
        <w:t xml:space="preserve"> </w:t>
      </w:r>
      <w:r w:rsidRPr="002F51CA">
        <w:rPr>
          <w:rFonts w:ascii="Book Antiqua" w:hAnsi="Book Antiqua" w:cs="Book Antiqua"/>
          <w:color w:val="000000"/>
        </w:rPr>
        <w:t>Hu</w:t>
      </w:r>
      <w:r>
        <w:rPr>
          <w:rFonts w:ascii="Book Antiqua" w:hAnsi="Book Antiqua" w:cs="Book Antiqua"/>
          <w:color w:val="000000"/>
        </w:rPr>
        <w:t xml:space="preserve"> </w:t>
      </w:r>
      <w:r w:rsidRPr="002F51CA">
        <w:rPr>
          <w:rFonts w:ascii="Book Antiqua" w:hAnsi="Book Antiqua" w:cs="Book Antiqua"/>
          <w:color w:val="000000"/>
        </w:rPr>
        <w:t>HG,</w:t>
      </w:r>
      <w:r>
        <w:rPr>
          <w:rFonts w:ascii="Book Antiqua" w:hAnsi="Book Antiqua" w:cs="Book Antiqua"/>
          <w:color w:val="000000"/>
        </w:rPr>
        <w:t xml:space="preserve"> </w:t>
      </w:r>
      <w:r w:rsidRPr="002F51CA">
        <w:rPr>
          <w:rFonts w:ascii="Book Antiqua" w:hAnsi="Book Antiqua" w:cs="Book Antiqua"/>
          <w:color w:val="000000"/>
        </w:rPr>
        <w:t>China;</w:t>
      </w:r>
      <w:r>
        <w:rPr>
          <w:rFonts w:ascii="Book Antiqua" w:hAnsi="Book Antiqua" w:cs="Book Antiqua"/>
          <w:color w:val="000000"/>
        </w:rPr>
        <w:t xml:space="preserve"> </w:t>
      </w:r>
      <w:r w:rsidRPr="002F51CA">
        <w:rPr>
          <w:rFonts w:ascii="Book Antiqua" w:hAnsi="Book Antiqua" w:cs="Book Antiqua"/>
          <w:color w:val="000000"/>
        </w:rPr>
        <w:t>Martin</w:t>
      </w:r>
      <w:r>
        <w:rPr>
          <w:rFonts w:ascii="Book Antiqua" w:hAnsi="Book Antiqua" w:cs="Book Antiqua"/>
          <w:color w:val="000000"/>
        </w:rPr>
        <w:t xml:space="preserve"> </w:t>
      </w:r>
      <w:r w:rsidRPr="002F51CA">
        <w:rPr>
          <w:rFonts w:ascii="Book Antiqua" w:hAnsi="Book Antiqua" w:cs="Book Antiqua"/>
          <w:color w:val="000000"/>
        </w:rPr>
        <w:t>CS</w:t>
      </w:r>
      <w:r w:rsidR="008C7E2A">
        <w:rPr>
          <w:rFonts w:ascii="Book Antiqua" w:hAnsi="Book Antiqua" w:cs="Book Antiqua"/>
          <w:color w:val="000000"/>
        </w:rPr>
        <w:t xml:space="preserve">, </w:t>
      </w:r>
      <w:r w:rsidR="008C7E2A" w:rsidRPr="008C7E2A">
        <w:rPr>
          <w:rFonts w:ascii="Book Antiqua" w:hAnsi="Book Antiqua" w:cs="Book Antiqua"/>
          <w:color w:val="000000"/>
        </w:rPr>
        <w:t>Romania</w:t>
      </w:r>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Pantelis</w:t>
      </w:r>
      <w:proofErr w:type="spellEnd"/>
      <w:r>
        <w:rPr>
          <w:rFonts w:ascii="Book Antiqua" w:hAnsi="Book Antiqua" w:cs="Book Antiqua"/>
          <w:color w:val="000000"/>
        </w:rPr>
        <w:t xml:space="preserve"> </w:t>
      </w:r>
      <w:r w:rsidRPr="002F51CA">
        <w:rPr>
          <w:rFonts w:ascii="Book Antiqua" w:hAnsi="Book Antiqua" w:cs="Book Antiqua"/>
          <w:color w:val="000000"/>
        </w:rPr>
        <w:t>AG</w:t>
      </w:r>
      <w:r w:rsidR="00444166">
        <w:rPr>
          <w:rFonts w:ascii="Book Antiqua" w:hAnsi="Book Antiqua" w:cs="Book Antiqua"/>
          <w:color w:val="000000"/>
        </w:rPr>
        <w:t xml:space="preserve">, </w:t>
      </w:r>
      <w:r w:rsidR="00444166" w:rsidRPr="00444166">
        <w:rPr>
          <w:rFonts w:ascii="Book Antiqua" w:hAnsi="Book Antiqua" w:cs="Book Antiqua"/>
          <w:color w:val="000000"/>
        </w:rPr>
        <w:t>Greece</w:t>
      </w:r>
      <w:r>
        <w:rPr>
          <w:rFonts w:ascii="Book Antiqua" w:hAnsi="Book Antiqua" w:cs="Book Antiqua"/>
          <w:b/>
          <w:color w:val="000000"/>
        </w:rPr>
        <w:t xml:space="preserve"> </w:t>
      </w:r>
      <w:r w:rsidRPr="002F51CA">
        <w:rPr>
          <w:rFonts w:ascii="Book Antiqua" w:hAnsi="Book Antiqua" w:cs="Book Antiqua"/>
          <w:b/>
          <w:color w:val="000000"/>
        </w:rPr>
        <w:t>S-Editor:</w:t>
      </w:r>
      <w:r>
        <w:rPr>
          <w:rFonts w:ascii="Book Antiqua" w:hAnsi="Book Antiqua" w:cs="Book Antiqua"/>
          <w:b/>
          <w:color w:val="000000"/>
        </w:rPr>
        <w:t xml:space="preserve"> </w:t>
      </w:r>
      <w:r w:rsidRPr="0061131A">
        <w:rPr>
          <w:rFonts w:ascii="Book Antiqua" w:hAnsi="Book Antiqua" w:cs="Book Antiqua"/>
          <w:color w:val="000000"/>
        </w:rPr>
        <w:t>Liu JH</w:t>
      </w:r>
      <w:r>
        <w:rPr>
          <w:rFonts w:ascii="Book Antiqua" w:hAnsi="Book Antiqua" w:cs="Book Antiqua"/>
          <w:b/>
          <w:color w:val="000000"/>
        </w:rPr>
        <w:t xml:space="preserve"> </w:t>
      </w:r>
      <w:r w:rsidRPr="002F51CA">
        <w:rPr>
          <w:rFonts w:ascii="Book Antiqua" w:hAnsi="Book Antiqua" w:cs="Book Antiqua"/>
          <w:b/>
          <w:color w:val="000000"/>
        </w:rPr>
        <w:t>L-Editor:</w:t>
      </w:r>
      <w:r>
        <w:rPr>
          <w:rFonts w:ascii="Book Antiqua" w:hAnsi="Book Antiqua" w:cs="Book Antiqua"/>
          <w:b/>
          <w:color w:val="000000"/>
        </w:rPr>
        <w:t xml:space="preserve"> </w:t>
      </w:r>
      <w:r w:rsidRPr="0061131A">
        <w:rPr>
          <w:rFonts w:ascii="Book Antiqua" w:hAnsi="Book Antiqua" w:cs="Book Antiqua"/>
          <w:color w:val="000000"/>
        </w:rPr>
        <w:t>A</w:t>
      </w:r>
      <w:r>
        <w:rPr>
          <w:rFonts w:ascii="Book Antiqua" w:hAnsi="Book Antiqua" w:cs="Book Antiqua"/>
          <w:b/>
          <w:color w:val="000000"/>
        </w:rPr>
        <w:t xml:space="preserve"> </w:t>
      </w:r>
      <w:r w:rsidRPr="002F51CA">
        <w:rPr>
          <w:rFonts w:ascii="Book Antiqua" w:hAnsi="Book Antiqua" w:cs="Book Antiqua"/>
          <w:b/>
          <w:color w:val="000000"/>
        </w:rPr>
        <w:t>P-Editor:</w:t>
      </w:r>
      <w:r>
        <w:rPr>
          <w:rFonts w:ascii="Book Antiqua" w:hAnsi="Book Antiqua" w:cs="Book Antiqua"/>
          <w:b/>
          <w:color w:val="000000"/>
        </w:rPr>
        <w:t xml:space="preserve"> </w:t>
      </w:r>
      <w:r w:rsidRPr="0061131A">
        <w:rPr>
          <w:rFonts w:ascii="Book Antiqua" w:hAnsi="Book Antiqua" w:cs="Book Antiqua"/>
          <w:color w:val="000000"/>
        </w:rPr>
        <w:t>Liu JH</w:t>
      </w:r>
    </w:p>
    <w:p w14:paraId="0FAE48A7" w14:textId="77777777" w:rsidR="008513E5" w:rsidRPr="002F51CA" w:rsidRDefault="008513E5" w:rsidP="00A01174">
      <w:pPr>
        <w:spacing w:line="360" w:lineRule="auto"/>
        <w:jc w:val="both"/>
        <w:rPr>
          <w:rFonts w:ascii="Book Antiqua" w:hAnsi="Book Antiqua"/>
          <w:lang w:val="en-GB"/>
        </w:rPr>
      </w:pPr>
    </w:p>
    <w:sectPr w:rsidR="008513E5" w:rsidRPr="002F51CA" w:rsidSect="00A86D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48C2" w14:textId="77777777" w:rsidR="008546E7" w:rsidRDefault="008546E7" w:rsidP="006E68BE">
      <w:r>
        <w:separator/>
      </w:r>
    </w:p>
  </w:endnote>
  <w:endnote w:type="continuationSeparator" w:id="0">
    <w:p w14:paraId="11A48BFB" w14:textId="77777777" w:rsidR="008546E7" w:rsidRDefault="008546E7" w:rsidP="006E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URWPalladioL-Roma">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C95E" w14:textId="77777777" w:rsidR="008513E5" w:rsidRPr="006E68BE" w:rsidRDefault="008513E5">
    <w:pPr>
      <w:pStyle w:val="Footer"/>
      <w:jc w:val="right"/>
      <w:rPr>
        <w:rFonts w:ascii="Book Antiqua" w:hAnsi="Book Antiqua"/>
        <w:sz w:val="24"/>
        <w:szCs w:val="24"/>
      </w:rPr>
    </w:pPr>
    <w:r w:rsidRPr="006E68BE">
      <w:rPr>
        <w:rFonts w:ascii="Book Antiqua" w:hAnsi="Book Antiqua"/>
        <w:sz w:val="24"/>
        <w:szCs w:val="24"/>
        <w:lang w:val="zh-CN" w:eastAsia="zh-CN"/>
      </w:rPr>
      <w:t xml:space="preserve"> </w:t>
    </w:r>
    <w:r w:rsidRPr="006E68BE">
      <w:rPr>
        <w:rFonts w:ascii="Book Antiqua" w:hAnsi="Book Antiqua"/>
        <w:b/>
        <w:bCs/>
        <w:sz w:val="24"/>
        <w:szCs w:val="24"/>
      </w:rPr>
      <w:fldChar w:fldCharType="begin"/>
    </w:r>
    <w:r w:rsidRPr="006E68BE">
      <w:rPr>
        <w:rFonts w:ascii="Book Antiqua" w:hAnsi="Book Antiqua"/>
        <w:b/>
        <w:bCs/>
        <w:sz w:val="24"/>
        <w:szCs w:val="24"/>
      </w:rPr>
      <w:instrText>PAGE</w:instrText>
    </w:r>
    <w:r w:rsidRPr="006E68BE">
      <w:rPr>
        <w:rFonts w:ascii="Book Antiqua" w:hAnsi="Book Antiqua"/>
        <w:b/>
        <w:bCs/>
        <w:sz w:val="24"/>
        <w:szCs w:val="24"/>
      </w:rPr>
      <w:fldChar w:fldCharType="separate"/>
    </w:r>
    <w:r w:rsidR="00677F29">
      <w:rPr>
        <w:rFonts w:ascii="Book Antiqua" w:hAnsi="Book Antiqua"/>
        <w:b/>
        <w:bCs/>
        <w:noProof/>
        <w:sz w:val="24"/>
        <w:szCs w:val="24"/>
      </w:rPr>
      <w:t>39</w:t>
    </w:r>
    <w:r w:rsidRPr="006E68BE">
      <w:rPr>
        <w:rFonts w:ascii="Book Antiqua" w:hAnsi="Book Antiqua"/>
        <w:b/>
        <w:bCs/>
        <w:sz w:val="24"/>
        <w:szCs w:val="24"/>
      </w:rPr>
      <w:fldChar w:fldCharType="end"/>
    </w:r>
    <w:r w:rsidRPr="006E68BE">
      <w:rPr>
        <w:rFonts w:ascii="Book Antiqua" w:hAnsi="Book Antiqua"/>
        <w:sz w:val="24"/>
        <w:szCs w:val="24"/>
        <w:lang w:val="zh-CN" w:eastAsia="zh-CN"/>
      </w:rPr>
      <w:t xml:space="preserve"> / </w:t>
    </w:r>
    <w:r w:rsidRPr="006E68BE">
      <w:rPr>
        <w:rFonts w:ascii="Book Antiqua" w:hAnsi="Book Antiqua"/>
        <w:b/>
        <w:bCs/>
        <w:sz w:val="24"/>
        <w:szCs w:val="24"/>
      </w:rPr>
      <w:fldChar w:fldCharType="begin"/>
    </w:r>
    <w:r w:rsidRPr="006E68BE">
      <w:rPr>
        <w:rFonts w:ascii="Book Antiqua" w:hAnsi="Book Antiqua"/>
        <w:b/>
        <w:bCs/>
        <w:sz w:val="24"/>
        <w:szCs w:val="24"/>
      </w:rPr>
      <w:instrText>NUMPAGES</w:instrText>
    </w:r>
    <w:r w:rsidRPr="006E68BE">
      <w:rPr>
        <w:rFonts w:ascii="Book Antiqua" w:hAnsi="Book Antiqua"/>
        <w:b/>
        <w:bCs/>
        <w:sz w:val="24"/>
        <w:szCs w:val="24"/>
      </w:rPr>
      <w:fldChar w:fldCharType="separate"/>
    </w:r>
    <w:r w:rsidR="00677F29">
      <w:rPr>
        <w:rFonts w:ascii="Book Antiqua" w:hAnsi="Book Antiqua"/>
        <w:b/>
        <w:bCs/>
        <w:noProof/>
        <w:sz w:val="24"/>
        <w:szCs w:val="24"/>
      </w:rPr>
      <w:t>39</w:t>
    </w:r>
    <w:r w:rsidRPr="006E68BE">
      <w:rPr>
        <w:rFonts w:ascii="Book Antiqua" w:hAnsi="Book Antiqua"/>
        <w:b/>
        <w:bCs/>
        <w:sz w:val="24"/>
        <w:szCs w:val="24"/>
      </w:rPr>
      <w:fldChar w:fldCharType="end"/>
    </w:r>
  </w:p>
  <w:p w14:paraId="7776DFDB" w14:textId="77777777" w:rsidR="008513E5" w:rsidRPr="006E68BE" w:rsidRDefault="008513E5">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5C8E" w14:textId="77777777" w:rsidR="008546E7" w:rsidRDefault="008546E7" w:rsidP="006E68BE">
      <w:r>
        <w:separator/>
      </w:r>
    </w:p>
  </w:footnote>
  <w:footnote w:type="continuationSeparator" w:id="0">
    <w:p w14:paraId="48201EFA" w14:textId="77777777" w:rsidR="008546E7" w:rsidRDefault="008546E7" w:rsidP="006E68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5BF"/>
    <w:rsid w:val="000148FE"/>
    <w:rsid w:val="0001564B"/>
    <w:rsid w:val="00022A1D"/>
    <w:rsid w:val="000461C5"/>
    <w:rsid w:val="00053683"/>
    <w:rsid w:val="00066853"/>
    <w:rsid w:val="0007229A"/>
    <w:rsid w:val="00082043"/>
    <w:rsid w:val="000E6BD3"/>
    <w:rsid w:val="001049AE"/>
    <w:rsid w:val="00114F66"/>
    <w:rsid w:val="001408E6"/>
    <w:rsid w:val="00160C1F"/>
    <w:rsid w:val="00197280"/>
    <w:rsid w:val="001A4E0A"/>
    <w:rsid w:val="001B1E59"/>
    <w:rsid w:val="001D430F"/>
    <w:rsid w:val="001E6825"/>
    <w:rsid w:val="001E7952"/>
    <w:rsid w:val="0020246B"/>
    <w:rsid w:val="00211FE5"/>
    <w:rsid w:val="00222FD0"/>
    <w:rsid w:val="002365F3"/>
    <w:rsid w:val="002A24CA"/>
    <w:rsid w:val="002C457E"/>
    <w:rsid w:val="002D11A2"/>
    <w:rsid w:val="002D62E9"/>
    <w:rsid w:val="002E1621"/>
    <w:rsid w:val="002F51CA"/>
    <w:rsid w:val="002F6963"/>
    <w:rsid w:val="00332567"/>
    <w:rsid w:val="00336C0C"/>
    <w:rsid w:val="00376C07"/>
    <w:rsid w:val="00395946"/>
    <w:rsid w:val="003E092F"/>
    <w:rsid w:val="003E35DC"/>
    <w:rsid w:val="003F293E"/>
    <w:rsid w:val="003F2984"/>
    <w:rsid w:val="0040030E"/>
    <w:rsid w:val="00432B84"/>
    <w:rsid w:val="00434FC1"/>
    <w:rsid w:val="00444166"/>
    <w:rsid w:val="00445E74"/>
    <w:rsid w:val="004528D4"/>
    <w:rsid w:val="004638BF"/>
    <w:rsid w:val="00470C94"/>
    <w:rsid w:val="00473278"/>
    <w:rsid w:val="00492C82"/>
    <w:rsid w:val="00493D30"/>
    <w:rsid w:val="0049766A"/>
    <w:rsid w:val="004A4518"/>
    <w:rsid w:val="004B4657"/>
    <w:rsid w:val="004B7E6D"/>
    <w:rsid w:val="004C792F"/>
    <w:rsid w:val="004D5BD7"/>
    <w:rsid w:val="004D66DC"/>
    <w:rsid w:val="004F7F04"/>
    <w:rsid w:val="00500FA4"/>
    <w:rsid w:val="00526997"/>
    <w:rsid w:val="00527EC1"/>
    <w:rsid w:val="005815FB"/>
    <w:rsid w:val="005A0F94"/>
    <w:rsid w:val="0061131A"/>
    <w:rsid w:val="00642EA4"/>
    <w:rsid w:val="006474CC"/>
    <w:rsid w:val="00652A0F"/>
    <w:rsid w:val="00652C36"/>
    <w:rsid w:val="00677F29"/>
    <w:rsid w:val="006900B6"/>
    <w:rsid w:val="006960F1"/>
    <w:rsid w:val="006B4618"/>
    <w:rsid w:val="006B7BCA"/>
    <w:rsid w:val="006D5AAB"/>
    <w:rsid w:val="006E68BE"/>
    <w:rsid w:val="00703A6A"/>
    <w:rsid w:val="00730689"/>
    <w:rsid w:val="0075553E"/>
    <w:rsid w:val="007626A5"/>
    <w:rsid w:val="007741C0"/>
    <w:rsid w:val="00786523"/>
    <w:rsid w:val="00792A75"/>
    <w:rsid w:val="007A5725"/>
    <w:rsid w:val="007B5FFE"/>
    <w:rsid w:val="007B7027"/>
    <w:rsid w:val="007C0885"/>
    <w:rsid w:val="007C258A"/>
    <w:rsid w:val="008032B8"/>
    <w:rsid w:val="00807620"/>
    <w:rsid w:val="00814917"/>
    <w:rsid w:val="00841A92"/>
    <w:rsid w:val="008513E5"/>
    <w:rsid w:val="008546E7"/>
    <w:rsid w:val="00855D33"/>
    <w:rsid w:val="00882468"/>
    <w:rsid w:val="00884461"/>
    <w:rsid w:val="00885B95"/>
    <w:rsid w:val="008B016F"/>
    <w:rsid w:val="008B25C5"/>
    <w:rsid w:val="008C7E2A"/>
    <w:rsid w:val="008F0AAA"/>
    <w:rsid w:val="009530E1"/>
    <w:rsid w:val="009738A6"/>
    <w:rsid w:val="0098030A"/>
    <w:rsid w:val="009A1C2C"/>
    <w:rsid w:val="009B6C3D"/>
    <w:rsid w:val="009C7EE2"/>
    <w:rsid w:val="009D2A72"/>
    <w:rsid w:val="00A01174"/>
    <w:rsid w:val="00A05150"/>
    <w:rsid w:val="00A63D61"/>
    <w:rsid w:val="00A72F88"/>
    <w:rsid w:val="00A73FF8"/>
    <w:rsid w:val="00A77B3E"/>
    <w:rsid w:val="00A86D2E"/>
    <w:rsid w:val="00A97DB9"/>
    <w:rsid w:val="00AD7DD1"/>
    <w:rsid w:val="00AF7DBF"/>
    <w:rsid w:val="00B13B0B"/>
    <w:rsid w:val="00B228F7"/>
    <w:rsid w:val="00B302B5"/>
    <w:rsid w:val="00B5091C"/>
    <w:rsid w:val="00B55AFD"/>
    <w:rsid w:val="00B61EC8"/>
    <w:rsid w:val="00B72C7C"/>
    <w:rsid w:val="00B84F6B"/>
    <w:rsid w:val="00BA0991"/>
    <w:rsid w:val="00BA3463"/>
    <w:rsid w:val="00BC1FDC"/>
    <w:rsid w:val="00BD1080"/>
    <w:rsid w:val="00BE3D19"/>
    <w:rsid w:val="00BE72B9"/>
    <w:rsid w:val="00C06539"/>
    <w:rsid w:val="00C2420E"/>
    <w:rsid w:val="00C25FFE"/>
    <w:rsid w:val="00C318AE"/>
    <w:rsid w:val="00C37874"/>
    <w:rsid w:val="00C4180C"/>
    <w:rsid w:val="00CA2A55"/>
    <w:rsid w:val="00CB0F65"/>
    <w:rsid w:val="00CC3963"/>
    <w:rsid w:val="00CD533A"/>
    <w:rsid w:val="00CF5180"/>
    <w:rsid w:val="00CF5B26"/>
    <w:rsid w:val="00D04C8A"/>
    <w:rsid w:val="00D0781F"/>
    <w:rsid w:val="00D11EFA"/>
    <w:rsid w:val="00D2737D"/>
    <w:rsid w:val="00D50263"/>
    <w:rsid w:val="00D51C7E"/>
    <w:rsid w:val="00D52BAA"/>
    <w:rsid w:val="00D56A2B"/>
    <w:rsid w:val="00D73796"/>
    <w:rsid w:val="00D920A7"/>
    <w:rsid w:val="00DA186A"/>
    <w:rsid w:val="00DB22A8"/>
    <w:rsid w:val="00DC01DB"/>
    <w:rsid w:val="00DD7DFF"/>
    <w:rsid w:val="00DE4378"/>
    <w:rsid w:val="00E043A3"/>
    <w:rsid w:val="00E15BBE"/>
    <w:rsid w:val="00E22D10"/>
    <w:rsid w:val="00E2579E"/>
    <w:rsid w:val="00E25C8E"/>
    <w:rsid w:val="00E35212"/>
    <w:rsid w:val="00E36631"/>
    <w:rsid w:val="00E442F0"/>
    <w:rsid w:val="00E66C46"/>
    <w:rsid w:val="00E72417"/>
    <w:rsid w:val="00EB5188"/>
    <w:rsid w:val="00ED4EAC"/>
    <w:rsid w:val="00EF29FC"/>
    <w:rsid w:val="00F25353"/>
    <w:rsid w:val="00F27962"/>
    <w:rsid w:val="00F509BD"/>
    <w:rsid w:val="00F57467"/>
    <w:rsid w:val="00F6307C"/>
    <w:rsid w:val="00F805A8"/>
    <w:rsid w:val="00F9573E"/>
    <w:rsid w:val="00FA1DD3"/>
    <w:rsid w:val="00FA303F"/>
    <w:rsid w:val="00FA7E63"/>
    <w:rsid w:val="00FC55F6"/>
    <w:rsid w:val="00FE3468"/>
    <w:rsid w:val="00FE615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6DE32"/>
  <w15:docId w15:val="{2D89A093-057D-4DDD-8EF6-A56E9AD2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68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6E68BE"/>
    <w:rPr>
      <w:rFonts w:cs="Times New Roman"/>
      <w:sz w:val="18"/>
      <w:szCs w:val="18"/>
    </w:rPr>
  </w:style>
  <w:style w:type="paragraph" w:styleId="Footer">
    <w:name w:val="footer"/>
    <w:basedOn w:val="Normal"/>
    <w:link w:val="FooterChar"/>
    <w:uiPriority w:val="99"/>
    <w:rsid w:val="006E68BE"/>
    <w:pPr>
      <w:tabs>
        <w:tab w:val="center" w:pos="4153"/>
        <w:tab w:val="right" w:pos="8306"/>
      </w:tabs>
      <w:snapToGrid w:val="0"/>
    </w:pPr>
    <w:rPr>
      <w:sz w:val="18"/>
      <w:szCs w:val="18"/>
    </w:rPr>
  </w:style>
  <w:style w:type="character" w:customStyle="1" w:styleId="FooterChar">
    <w:name w:val="Footer Char"/>
    <w:link w:val="Footer"/>
    <w:uiPriority w:val="99"/>
    <w:locked/>
    <w:rsid w:val="006E68BE"/>
    <w:rPr>
      <w:rFonts w:cs="Times New Roman"/>
      <w:sz w:val="18"/>
      <w:szCs w:val="18"/>
    </w:rPr>
  </w:style>
  <w:style w:type="character" w:styleId="CommentReference">
    <w:name w:val="annotation reference"/>
    <w:uiPriority w:val="99"/>
    <w:semiHidden/>
    <w:rsid w:val="00EB5188"/>
    <w:rPr>
      <w:rFonts w:cs="Times New Roman"/>
      <w:sz w:val="21"/>
      <w:szCs w:val="21"/>
    </w:rPr>
  </w:style>
  <w:style w:type="paragraph" w:styleId="CommentText">
    <w:name w:val="annotation text"/>
    <w:basedOn w:val="Normal"/>
    <w:link w:val="CommentTextChar"/>
    <w:uiPriority w:val="99"/>
    <w:semiHidden/>
    <w:rsid w:val="00EB5188"/>
  </w:style>
  <w:style w:type="character" w:customStyle="1" w:styleId="CommentTextChar">
    <w:name w:val="Comment Text Char"/>
    <w:link w:val="CommentText"/>
    <w:uiPriority w:val="99"/>
    <w:semiHidden/>
    <w:locked/>
    <w:rsid w:val="00EB5188"/>
    <w:rPr>
      <w:rFonts w:cs="Times New Roman"/>
      <w:sz w:val="24"/>
      <w:szCs w:val="24"/>
    </w:rPr>
  </w:style>
  <w:style w:type="paragraph" w:styleId="CommentSubject">
    <w:name w:val="annotation subject"/>
    <w:basedOn w:val="CommentText"/>
    <w:next w:val="CommentText"/>
    <w:link w:val="CommentSubjectChar"/>
    <w:uiPriority w:val="99"/>
    <w:semiHidden/>
    <w:rsid w:val="00EB5188"/>
    <w:rPr>
      <w:b/>
      <w:bCs/>
    </w:rPr>
  </w:style>
  <w:style w:type="character" w:customStyle="1" w:styleId="CommentSubjectChar">
    <w:name w:val="Comment Subject Char"/>
    <w:link w:val="CommentSubject"/>
    <w:uiPriority w:val="99"/>
    <w:semiHidden/>
    <w:locked/>
    <w:rsid w:val="00EB5188"/>
    <w:rPr>
      <w:rFonts w:cs="Times New Roman"/>
      <w:b/>
      <w:bCs/>
      <w:sz w:val="24"/>
      <w:szCs w:val="24"/>
    </w:rPr>
  </w:style>
  <w:style w:type="paragraph" w:styleId="BalloonText">
    <w:name w:val="Balloon Text"/>
    <w:basedOn w:val="Normal"/>
    <w:link w:val="BalloonTextChar"/>
    <w:uiPriority w:val="99"/>
    <w:semiHidden/>
    <w:rsid w:val="00EB5188"/>
    <w:rPr>
      <w:sz w:val="18"/>
      <w:szCs w:val="18"/>
    </w:rPr>
  </w:style>
  <w:style w:type="character" w:customStyle="1" w:styleId="BalloonTextChar">
    <w:name w:val="Balloon Text Char"/>
    <w:link w:val="BalloonText"/>
    <w:uiPriority w:val="99"/>
    <w:semiHidden/>
    <w:locked/>
    <w:rsid w:val="00EB5188"/>
    <w:rPr>
      <w:rFonts w:cs="Times New Roman"/>
      <w:sz w:val="18"/>
      <w:szCs w:val="18"/>
    </w:rPr>
  </w:style>
  <w:style w:type="paragraph" w:styleId="Revision">
    <w:name w:val="Revision"/>
    <w:hidden/>
    <w:uiPriority w:val="99"/>
    <w:semiHidden/>
    <w:rsid w:val="009C7E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6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ipedia.org/wiki/Programmed_cell_death-ligand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erotonin"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11813</Words>
  <Characters>67340</Characters>
  <Application>Microsoft Office Word</Application>
  <DocSecurity>0</DocSecurity>
  <Lines>561</Lines>
  <Paragraphs>157</Paragraphs>
  <ScaleCrop>false</ScaleCrop>
  <Company/>
  <LinksUpToDate>false</LinksUpToDate>
  <CharactersWithSpaces>78996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Li Ma</dc:creator>
  <cp:keywords/>
  <dc:description/>
  <cp:lastModifiedBy>Li Ma</cp:lastModifiedBy>
  <cp:revision>3</cp:revision>
  <dcterms:created xsi:type="dcterms:W3CDTF">2022-08-17T21:09:00Z</dcterms:created>
  <dcterms:modified xsi:type="dcterms:W3CDTF">2022-08-17T21:11:00Z</dcterms:modified>
</cp:coreProperties>
</file>