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A41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697709E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78474</w:t>
      </w:r>
    </w:p>
    <w:p w14:paraId="16C3A1B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6A1F7ED5" w14:textId="77777777" w:rsidR="00195DC4" w:rsidRDefault="00195DC4">
      <w:pPr>
        <w:spacing w:line="360" w:lineRule="auto"/>
        <w:jc w:val="both"/>
        <w:rPr>
          <w:rFonts w:ascii="Book Antiqua" w:hAnsi="Book Antiqua"/>
          <w:color w:val="000000" w:themeColor="text1"/>
        </w:rPr>
      </w:pPr>
    </w:p>
    <w:p w14:paraId="5551A8A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Inflammatory </w:t>
      </w:r>
      <w:proofErr w:type="spellStart"/>
      <w:r>
        <w:rPr>
          <w:rFonts w:ascii="Book Antiqua" w:eastAsia="Book Antiqua" w:hAnsi="Book Antiqua" w:cs="Book Antiqua"/>
          <w:b/>
          <w:bCs/>
          <w:color w:val="000000" w:themeColor="text1"/>
        </w:rPr>
        <w:t>myofibroblastic</w:t>
      </w:r>
      <w:proofErr w:type="spellEnd"/>
      <w:r>
        <w:rPr>
          <w:rFonts w:ascii="Book Antiqua" w:eastAsia="Book Antiqua" w:hAnsi="Book Antiqua" w:cs="Book Antiqua"/>
          <w:b/>
          <w:bCs/>
          <w:color w:val="000000" w:themeColor="text1"/>
        </w:rPr>
        <w:t xml:space="preserve"> tumor of the central nervous system: A case report</w:t>
      </w:r>
    </w:p>
    <w:p w14:paraId="38C06231" w14:textId="77777777" w:rsidR="00195DC4" w:rsidRDefault="00195DC4">
      <w:pPr>
        <w:spacing w:line="360" w:lineRule="auto"/>
        <w:jc w:val="both"/>
        <w:rPr>
          <w:rFonts w:ascii="Book Antiqua" w:hAnsi="Book Antiqua"/>
          <w:color w:val="000000" w:themeColor="text1"/>
        </w:rPr>
      </w:pPr>
    </w:p>
    <w:p w14:paraId="4783C2E0" w14:textId="77777777" w:rsidR="00195DC4" w:rsidRDefault="00000000">
      <w:pPr>
        <w:spacing w:line="360" w:lineRule="auto"/>
        <w:jc w:val="both"/>
        <w:rPr>
          <w:rFonts w:ascii="Book Antiqua" w:hAnsi="Book Antiqua"/>
          <w:color w:val="000000" w:themeColor="text1"/>
        </w:rPr>
      </w:pPr>
      <w:proofErr w:type="spellStart"/>
      <w:r>
        <w:rPr>
          <w:rFonts w:ascii="Book Antiqua" w:eastAsia="宋体" w:hAnsi="Book Antiqua" w:cs="Book Antiqua"/>
          <w:color w:val="000000" w:themeColor="text1"/>
          <w:lang w:eastAsia="zh-CN"/>
        </w:rPr>
        <w:t>Su</w:t>
      </w:r>
      <w:proofErr w:type="spellEnd"/>
      <w:r>
        <w:rPr>
          <w:rFonts w:ascii="Book Antiqua" w:eastAsia="宋体" w:hAnsi="Book Antiqua" w:cs="Book Antiqua"/>
          <w:color w:val="000000" w:themeColor="text1"/>
          <w:lang w:eastAsia="zh-CN"/>
        </w:rPr>
        <w:t xml:space="preserve"> ZJ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IMT of CNS</w:t>
      </w:r>
    </w:p>
    <w:p w14:paraId="24D7D362" w14:textId="77777777" w:rsidR="00195DC4" w:rsidRDefault="00195DC4">
      <w:pPr>
        <w:spacing w:line="360" w:lineRule="auto"/>
        <w:jc w:val="both"/>
        <w:rPr>
          <w:rFonts w:ascii="Book Antiqua" w:hAnsi="Book Antiqua"/>
          <w:color w:val="000000" w:themeColor="text1"/>
        </w:rPr>
      </w:pPr>
    </w:p>
    <w:p w14:paraId="06D51F7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Zhen-</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Ze-Shang Guo, Heng-Tong Wan, Xin-Yu Hong</w:t>
      </w:r>
    </w:p>
    <w:p w14:paraId="3923AE15" w14:textId="77777777" w:rsidR="00195DC4" w:rsidRDefault="00195DC4">
      <w:pPr>
        <w:spacing w:line="360" w:lineRule="auto"/>
        <w:jc w:val="both"/>
        <w:rPr>
          <w:rFonts w:ascii="Book Antiqua" w:hAnsi="Book Antiqua"/>
          <w:color w:val="000000" w:themeColor="text1"/>
        </w:rPr>
      </w:pPr>
    </w:p>
    <w:p w14:paraId="28DA1D6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Zhen-</w:t>
      </w:r>
      <w:proofErr w:type="spellStart"/>
      <w:r>
        <w:rPr>
          <w:rFonts w:ascii="Book Antiqua" w:eastAsia="Book Antiqua" w:hAnsi="Book Antiqua" w:cs="Book Antiqua"/>
          <w:b/>
          <w:bCs/>
          <w:color w:val="000000" w:themeColor="text1"/>
        </w:rPr>
        <w:t>Jin</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Su</w:t>
      </w:r>
      <w:proofErr w:type="spellEnd"/>
      <w:r>
        <w:rPr>
          <w:rFonts w:ascii="Book Antiqua" w:eastAsia="Book Antiqua" w:hAnsi="Book Antiqua" w:cs="Book Antiqua"/>
          <w:b/>
          <w:bCs/>
          <w:color w:val="000000" w:themeColor="text1"/>
        </w:rPr>
        <w:t xml:space="preserve">, Ze-Shang Guo, Heng-Tong Wan, Xin-Yu Hong, </w:t>
      </w:r>
      <w:r>
        <w:rPr>
          <w:rFonts w:ascii="Book Antiqua" w:eastAsia="Book Antiqua" w:hAnsi="Book Antiqua" w:cs="Book Antiqua"/>
          <w:color w:val="000000" w:themeColor="text1"/>
        </w:rPr>
        <w:t>Department of Neurosurgical Oncology, The First Hospital of Jilin University, Changchun 130000, Jilin Province,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China</w:t>
      </w:r>
    </w:p>
    <w:p w14:paraId="52A757C7" w14:textId="77777777" w:rsidR="00195DC4" w:rsidRDefault="00195DC4">
      <w:pPr>
        <w:spacing w:line="360" w:lineRule="auto"/>
        <w:jc w:val="both"/>
        <w:rPr>
          <w:rFonts w:ascii="Book Antiqua" w:hAnsi="Book Antiqua"/>
          <w:color w:val="000000" w:themeColor="text1"/>
        </w:rPr>
      </w:pPr>
    </w:p>
    <w:p w14:paraId="78DF593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proofErr w:type="spellStart"/>
      <w:r>
        <w:rPr>
          <w:rFonts w:ascii="Book Antiqua" w:eastAsia="宋体" w:hAnsi="Book Antiqua" w:cs="Book Antiqua"/>
          <w:color w:val="000000" w:themeColor="text1"/>
          <w:lang w:eastAsia="zh-CN"/>
        </w:rPr>
        <w:t>Su</w:t>
      </w:r>
      <w:proofErr w:type="spellEnd"/>
      <w:r>
        <w:rPr>
          <w:rFonts w:ascii="Book Antiqua" w:eastAsia="宋体" w:hAnsi="Book Antiqua" w:cs="Book Antiqua"/>
          <w:color w:val="000000" w:themeColor="text1"/>
          <w:lang w:eastAsia="zh-CN"/>
        </w:rPr>
        <w:t xml:space="preserve"> ZJ</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Guo ZS</w:t>
      </w:r>
      <w:r>
        <w:rPr>
          <w:rFonts w:ascii="Book Antiqua" w:eastAsia="Book Antiqua" w:hAnsi="Book Antiqua" w:cs="Book Antiqua"/>
          <w:color w:val="000000" w:themeColor="text1"/>
        </w:rPr>
        <w:t xml:space="preserve">, and </w:t>
      </w:r>
      <w:r>
        <w:rPr>
          <w:rFonts w:ascii="Book Antiqua" w:eastAsia="宋体" w:hAnsi="Book Antiqua" w:cs="Book Antiqua"/>
          <w:color w:val="000000" w:themeColor="text1"/>
          <w:lang w:eastAsia="zh-CN"/>
        </w:rPr>
        <w:t xml:space="preserve">Wan </w:t>
      </w:r>
      <w:r>
        <w:rPr>
          <w:rFonts w:ascii="Book Antiqua" w:eastAsia="Book Antiqua" w:hAnsi="Book Antiqua" w:cs="Book Antiqua"/>
          <w:color w:val="000000" w:themeColor="text1"/>
        </w:rPr>
        <w:t>H</w:t>
      </w:r>
      <w:r>
        <w:rPr>
          <w:rFonts w:ascii="Book Antiqua" w:eastAsia="宋体" w:hAnsi="Book Antiqua" w:cs="Book Antiqua"/>
          <w:color w:val="000000" w:themeColor="text1"/>
          <w:lang w:eastAsia="zh-CN"/>
        </w:rPr>
        <w:t>T</w:t>
      </w:r>
      <w:r>
        <w:rPr>
          <w:rFonts w:ascii="Book Antiqua" w:eastAsia="Book Antiqua" w:hAnsi="Book Antiqua" w:cs="Book Antiqua"/>
          <w:color w:val="000000" w:themeColor="text1"/>
        </w:rPr>
        <w:t xml:space="preserve"> designed the study, collected and analyzed the data, explained the data, drafted the manuscript, and performed the literature review</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H</w:t>
      </w:r>
      <w:r>
        <w:rPr>
          <w:rFonts w:ascii="Book Antiqua" w:eastAsia="宋体" w:hAnsi="Book Antiqua" w:cs="Book Antiqua"/>
          <w:color w:val="000000" w:themeColor="text1"/>
          <w:lang w:eastAsia="zh-CN"/>
        </w:rPr>
        <w:t>ong XY</w:t>
      </w:r>
      <w:r>
        <w:rPr>
          <w:rFonts w:ascii="Book Antiqua" w:eastAsia="Book Antiqua" w:hAnsi="Book Antiqua" w:cs="Book Antiqua"/>
          <w:color w:val="000000" w:themeColor="text1"/>
        </w:rPr>
        <w:t xml:space="preserve"> performed the surgery and contributed to preoperative and postoperative imaging and analysis and interpretation of pathological and immunohistochemical results</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proofErr w:type="spellStart"/>
      <w:r>
        <w:rPr>
          <w:rFonts w:ascii="Book Antiqua" w:eastAsia="宋体" w:hAnsi="Book Antiqua" w:cs="Book Antiqua"/>
          <w:color w:val="000000" w:themeColor="text1"/>
          <w:lang w:eastAsia="zh-CN"/>
        </w:rPr>
        <w:t>Su</w:t>
      </w:r>
      <w:proofErr w:type="spellEnd"/>
      <w:r>
        <w:rPr>
          <w:rFonts w:ascii="Book Antiqua" w:eastAsia="宋体" w:hAnsi="Book Antiqua" w:cs="Book Antiqua"/>
          <w:color w:val="000000" w:themeColor="text1"/>
          <w:lang w:eastAsia="zh-CN"/>
        </w:rPr>
        <w:t xml:space="preserve"> ZJ</w:t>
      </w:r>
      <w:r>
        <w:rPr>
          <w:rFonts w:ascii="Book Antiqua" w:eastAsia="Book Antiqua" w:hAnsi="Book Antiqua" w:cs="Book Antiqua"/>
          <w:color w:val="000000" w:themeColor="text1"/>
        </w:rPr>
        <w:t xml:space="preserve"> revised the language of the manuscript and made critical revisions to finalize the version submitted</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H</w:t>
      </w:r>
      <w:r>
        <w:rPr>
          <w:rFonts w:ascii="Book Antiqua" w:eastAsia="宋体" w:hAnsi="Book Antiqua" w:cs="Book Antiqua"/>
          <w:color w:val="000000" w:themeColor="text1"/>
          <w:lang w:eastAsia="zh-CN"/>
        </w:rPr>
        <w:t>ong XY</w:t>
      </w:r>
      <w:r>
        <w:rPr>
          <w:rFonts w:ascii="Book Antiqua" w:eastAsia="Book Antiqua" w:hAnsi="Book Antiqua" w:cs="Book Antiqua"/>
          <w:color w:val="000000" w:themeColor="text1"/>
        </w:rPr>
        <w:t xml:space="preserve"> provided critical expertise, approved the submitted article, and agreed to be responsible for all aspects of the work</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All authors made read and approved the submitted version.</w:t>
      </w:r>
    </w:p>
    <w:p w14:paraId="2B6D75DC" w14:textId="77777777" w:rsidR="00195DC4" w:rsidRDefault="00195DC4">
      <w:pPr>
        <w:spacing w:line="360" w:lineRule="auto"/>
        <w:jc w:val="both"/>
        <w:rPr>
          <w:rFonts w:ascii="Book Antiqua" w:hAnsi="Book Antiqua"/>
          <w:color w:val="000000" w:themeColor="text1"/>
        </w:rPr>
      </w:pPr>
    </w:p>
    <w:p w14:paraId="214F304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Xin-Yu Hong, PhD, Neurosurgeon, Professor, </w:t>
      </w:r>
      <w:r>
        <w:rPr>
          <w:rFonts w:ascii="Book Antiqua" w:eastAsia="Book Antiqua" w:hAnsi="Book Antiqua" w:cs="Book Antiqua"/>
          <w:color w:val="000000" w:themeColor="text1"/>
        </w:rPr>
        <w:t>Department of Neurosurgical Oncology, The First Hospital of Jilin University, No. 71</w:t>
      </w:r>
      <w:del w:id="0" w:author="BPG Wang,Jin-Lei" w:date="2022-11-07T15:51:00Z">
        <w:r w:rsidDel="00550CF8">
          <w:rPr>
            <w:rFonts w:ascii="Book Antiqua" w:eastAsia="Book Antiqua" w:hAnsi="Book Antiqua" w:cs="Book Antiqua"/>
            <w:color w:val="000000" w:themeColor="text1"/>
          </w:rPr>
          <w:delText>,</w:delText>
        </w:r>
      </w:del>
      <w:r>
        <w:rPr>
          <w:rFonts w:ascii="Book Antiqua" w:eastAsia="Book Antiqua" w:hAnsi="Book Antiqua" w:cs="Book Antiqua"/>
          <w:color w:val="000000" w:themeColor="text1"/>
        </w:rPr>
        <w:t xml:space="preserve"> Xinmin Street, Changchun City, Changchun 130000, Jilin Province,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China. hongxy@jlu.edu.cn</w:t>
      </w:r>
    </w:p>
    <w:p w14:paraId="75FC9000" w14:textId="77777777" w:rsidR="00195DC4" w:rsidRDefault="00195DC4">
      <w:pPr>
        <w:spacing w:line="360" w:lineRule="auto"/>
        <w:jc w:val="both"/>
        <w:rPr>
          <w:rFonts w:ascii="Book Antiqua" w:hAnsi="Book Antiqua"/>
          <w:color w:val="000000" w:themeColor="text1"/>
        </w:rPr>
      </w:pPr>
    </w:p>
    <w:p w14:paraId="752D394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June 30, 2022</w:t>
      </w:r>
    </w:p>
    <w:p w14:paraId="62FB143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September 16, 2022</w:t>
      </w:r>
    </w:p>
    <w:p w14:paraId="5543371B" w14:textId="1F6ED58C"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ins w:id="1" w:author="BPG Wang,Jin-Lei" w:date="2022-11-07T15:51:00Z">
        <w:r w:rsidR="00550CF8" w:rsidRPr="00550CF8">
          <w:rPr>
            <w:rFonts w:ascii="Book Antiqua" w:eastAsia="Book Antiqua" w:hAnsi="Book Antiqua" w:cs="Book Antiqua"/>
            <w:color w:val="000000" w:themeColor="text1"/>
          </w:rPr>
          <w:t>November 7, 2022</w:t>
        </w:r>
      </w:ins>
    </w:p>
    <w:p w14:paraId="0EA5D855" w14:textId="77777777" w:rsidR="00195DC4" w:rsidRDefault="00000000">
      <w:pPr>
        <w:spacing w:line="360" w:lineRule="auto"/>
        <w:jc w:val="both"/>
        <w:rPr>
          <w:rFonts w:ascii="Book Antiqua" w:eastAsia="Book Antiqua" w:hAnsi="Book Antiqua" w:cs="Book Antiqua"/>
          <w:color w:val="000000"/>
        </w:rPr>
        <w:sectPr w:rsidR="00195DC4">
          <w:footerReference w:type="default" r:id="rId7"/>
          <w:type w:val="continuous"/>
          <w:pgSz w:w="11906" w:h="16838"/>
          <w:pgMar w:top="1440" w:right="1440" w:bottom="1440" w:left="1440" w:header="851" w:footer="992" w:gutter="0"/>
          <w:cols w:space="425"/>
          <w:docGrid w:type="lines" w:linePitch="312"/>
        </w:sectPr>
      </w:pPr>
      <w:r>
        <w:rPr>
          <w:rFonts w:ascii="Book Antiqua" w:eastAsia="Book Antiqua" w:hAnsi="Book Antiqua" w:cs="Book Antiqua"/>
          <w:b/>
          <w:bCs/>
          <w:color w:val="000000" w:themeColor="text1"/>
        </w:rPr>
        <w:lastRenderedPageBreak/>
        <w:t xml:space="preserve">Published online: </w:t>
      </w:r>
    </w:p>
    <w:p w14:paraId="0B69005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Abstract</w:t>
      </w:r>
    </w:p>
    <w:p w14:paraId="563E935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39A7885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An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(IMT) occurring in the central nervous system is very rare, and thus its pathogenesis is unknown. This case report and literature review aimed to explore the pathogenesis, clinical features, imaging findings, pathological characteristics, immunohistochemical characteristics, diagnoses, treatments, and risks of postoperative recurrence of IMT in the central nervous system.</w:t>
      </w:r>
    </w:p>
    <w:p w14:paraId="6B261E43" w14:textId="77777777" w:rsidR="00195DC4" w:rsidRDefault="00195DC4">
      <w:pPr>
        <w:spacing w:line="360" w:lineRule="auto"/>
        <w:jc w:val="both"/>
        <w:rPr>
          <w:rFonts w:ascii="Book Antiqua" w:hAnsi="Book Antiqua"/>
          <w:color w:val="000000" w:themeColor="text1"/>
        </w:rPr>
      </w:pPr>
    </w:p>
    <w:p w14:paraId="3063D41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14:paraId="00CB876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67-year-old woman was admitted to the hospital with an exophthalmic protrusion and double vision in the left eye that had persisted for 3 mo. Magnetic resonance imaging (MRI) showed a 2.4</w:t>
      </w:r>
      <w:r>
        <w:rPr>
          <w:rFonts w:ascii="Book Antiqua" w:eastAsia="宋体" w:hAnsi="Book Antiqua" w:cs="Book Antiqua"/>
          <w:color w:val="000000" w:themeColor="text1"/>
          <w:lang w:eastAsia="zh-CN"/>
        </w:rPr>
        <w:t xml:space="preserve"> cm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1.3 cm heterogeneous large mass in the bottom of the left anterior cranial fossa, which was closely related to the dura mater. Before surgery, we suspected the mass to be meningioma. The entire mass was successfully removed under </w:t>
      </w:r>
      <w:proofErr w:type="spellStart"/>
      <w:r>
        <w:rPr>
          <w:rFonts w:ascii="Book Antiqua" w:eastAsia="Book Antiqua" w:hAnsi="Book Antiqua" w:cs="Book Antiqua"/>
          <w:color w:val="000000" w:themeColor="text1"/>
        </w:rPr>
        <w:t>neuronavigation</w:t>
      </w:r>
      <w:proofErr w:type="spellEnd"/>
      <w:r>
        <w:rPr>
          <w:rFonts w:ascii="Book Antiqua" w:eastAsia="Book Antiqua" w:hAnsi="Book Antiqua" w:cs="Book Antiqua"/>
          <w:color w:val="000000" w:themeColor="text1"/>
        </w:rPr>
        <w:t xml:space="preserve"> and electrophysiological monitoring, and postoperative pathology indicated an IMT with extensive infiltration of chronic inflammatory cells and scattered multinucleated giant cells. Head MRI at the 3</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mo follow-up showed that the tumor at the bottom of left anterior cranial fossa had been completely resected without recurrence.</w:t>
      </w:r>
    </w:p>
    <w:p w14:paraId="1B15BA6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2B9DE32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From the histological, immunohistochemical, and genetic analyses, the present case suggests that the pathogenesis of IMT-CNS is related to autoimmunity.</w:t>
      </w:r>
    </w:p>
    <w:p w14:paraId="632048AA" w14:textId="77777777" w:rsidR="00195DC4" w:rsidRDefault="00195DC4">
      <w:pPr>
        <w:spacing w:line="360" w:lineRule="auto"/>
        <w:jc w:val="both"/>
        <w:rPr>
          <w:rFonts w:ascii="Book Antiqua" w:hAnsi="Book Antiqua"/>
          <w:color w:val="000000" w:themeColor="text1"/>
        </w:rPr>
      </w:pPr>
    </w:p>
    <w:p w14:paraId="68907CC2" w14:textId="77777777" w:rsidR="00195DC4" w:rsidRDefault="00000000">
      <w:pPr>
        <w:spacing w:line="360" w:lineRule="auto"/>
        <w:jc w:val="both"/>
        <w:rPr>
          <w:rFonts w:ascii="Book Antiqua" w:eastAsia="宋体"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xml:space="preserve">entral nervous system;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 xml:space="preserve">athogeny; </w:t>
      </w:r>
      <w:r>
        <w:rPr>
          <w:rFonts w:ascii="Book Antiqua" w:eastAsia="宋体" w:hAnsi="Book Antiqua" w:cs="Book Antiqua"/>
          <w:color w:val="000000" w:themeColor="text1"/>
          <w:lang w:eastAsia="zh-CN"/>
        </w:rPr>
        <w:t>D</w:t>
      </w:r>
      <w:r>
        <w:rPr>
          <w:rFonts w:ascii="Book Antiqua" w:eastAsia="Book Antiqua" w:hAnsi="Book Antiqua" w:cs="Book Antiqua"/>
          <w:color w:val="000000" w:themeColor="text1"/>
        </w:rPr>
        <w:t xml:space="preserve">iagnosis; </w:t>
      </w:r>
      <w:r>
        <w:rPr>
          <w:rFonts w:ascii="Book Antiqua" w:eastAsia="宋体" w:hAnsi="Book Antiqua" w:cs="Book Antiqua"/>
          <w:color w:val="000000" w:themeColor="text1"/>
          <w:lang w:eastAsia="zh-CN"/>
        </w:rPr>
        <w:t>T</w:t>
      </w:r>
      <w:r>
        <w:rPr>
          <w:rFonts w:ascii="Book Antiqua" w:eastAsia="Book Antiqua" w:hAnsi="Book Antiqua" w:cs="Book Antiqua"/>
          <w:color w:val="000000" w:themeColor="text1"/>
        </w:rPr>
        <w:t xml:space="preserve">reatment; </w:t>
      </w:r>
      <w:r>
        <w:rPr>
          <w:rFonts w:ascii="Book Antiqua" w:eastAsia="宋体" w:hAnsi="Book Antiqua" w:cs="Book Antiqua"/>
          <w:color w:val="000000" w:themeColor="text1"/>
          <w:lang w:eastAsia="zh-CN"/>
        </w:rPr>
        <w:t>R</w:t>
      </w:r>
      <w:r>
        <w:rPr>
          <w:rFonts w:ascii="Book Antiqua" w:eastAsia="Book Antiqua" w:hAnsi="Book Antiqua" w:cs="Book Antiqua"/>
          <w:color w:val="000000" w:themeColor="text1"/>
        </w:rPr>
        <w:t>isk of postoperative recurrence</w:t>
      </w:r>
      <w:r>
        <w:rPr>
          <w:rFonts w:ascii="Book Antiqua" w:eastAsia="宋体" w:hAnsi="Book Antiqua" w:cs="Book Antiqua"/>
          <w:color w:val="000000" w:themeColor="text1"/>
          <w:lang w:eastAsia="zh-CN"/>
        </w:rPr>
        <w:t>; C</w:t>
      </w:r>
      <w:r>
        <w:rPr>
          <w:rFonts w:ascii="Book Antiqua" w:eastAsia="Book Antiqua" w:hAnsi="Book Antiqua" w:cs="Book Antiqua"/>
          <w:color w:val="000000" w:themeColor="text1"/>
        </w:rPr>
        <w:t>ase report</w:t>
      </w:r>
    </w:p>
    <w:p w14:paraId="0A0EFC4A" w14:textId="77777777" w:rsidR="00195DC4" w:rsidRDefault="00195DC4">
      <w:pPr>
        <w:spacing w:line="360" w:lineRule="auto"/>
        <w:jc w:val="both"/>
        <w:rPr>
          <w:rFonts w:ascii="Book Antiqua" w:hAnsi="Book Antiqua"/>
          <w:color w:val="000000" w:themeColor="text1"/>
        </w:rPr>
      </w:pPr>
    </w:p>
    <w:p w14:paraId="7BF1663D" w14:textId="77777777" w:rsidR="00195DC4" w:rsidRDefault="00000000">
      <w:pPr>
        <w:spacing w:line="360" w:lineRule="auto"/>
        <w:jc w:val="both"/>
        <w:rPr>
          <w:rFonts w:ascii="Book Antiqua" w:hAnsi="Book Antiqua"/>
          <w:color w:val="000000" w:themeColor="text1"/>
        </w:rPr>
      </w:pPr>
      <w:proofErr w:type="spellStart"/>
      <w:r>
        <w:rPr>
          <w:rFonts w:ascii="Book Antiqua" w:eastAsia="Book Antiqua" w:hAnsi="Book Antiqua" w:cs="Book Antiqua"/>
          <w:color w:val="000000" w:themeColor="text1"/>
        </w:rPr>
        <w:t>Su</w:t>
      </w:r>
      <w:proofErr w:type="spellEnd"/>
      <w:r>
        <w:rPr>
          <w:rFonts w:ascii="Book Antiqua" w:eastAsia="Book Antiqua" w:hAnsi="Book Antiqua" w:cs="Book Antiqua"/>
          <w:color w:val="000000" w:themeColor="text1"/>
        </w:rPr>
        <w:t xml:space="preserve"> ZJ, Guo ZS, Wan HT, Hong XY.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of the central nervous system: A case report. </w:t>
      </w:r>
      <w:r>
        <w:rPr>
          <w:rFonts w:ascii="Book Antiqua" w:eastAsia="Book Antiqua" w:hAnsi="Book Antiqua" w:cs="Book Antiqua"/>
          <w:i/>
          <w:iCs/>
          <w:color w:val="000000" w:themeColor="text1"/>
        </w:rPr>
        <w:t>World J Clin Cases</w:t>
      </w:r>
      <w:r>
        <w:rPr>
          <w:rFonts w:ascii="Book Antiqua" w:eastAsia="Book Antiqua" w:hAnsi="Book Antiqua" w:cs="Book Antiqua"/>
          <w:color w:val="000000" w:themeColor="text1"/>
        </w:rPr>
        <w:t xml:space="preserve"> 2022; In press</w:t>
      </w:r>
    </w:p>
    <w:p w14:paraId="76EC3DAC" w14:textId="77777777" w:rsidR="00195DC4" w:rsidRDefault="00195DC4">
      <w:pPr>
        <w:spacing w:line="360" w:lineRule="auto"/>
        <w:jc w:val="both"/>
        <w:rPr>
          <w:rFonts w:ascii="Book Antiqua" w:hAnsi="Book Antiqua"/>
          <w:color w:val="000000" w:themeColor="text1"/>
        </w:rPr>
      </w:pPr>
    </w:p>
    <w:p w14:paraId="6006F814"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lastRenderedPageBreak/>
        <w:t xml:space="preserve">Core Tip: </w:t>
      </w:r>
      <w:r>
        <w:rPr>
          <w:rFonts w:ascii="Book Antiqua" w:eastAsia="Book Antiqua" w:hAnsi="Book Antiqua" w:cs="Book Antiqua"/>
          <w:color w:val="000000" w:themeColor="text1"/>
        </w:rPr>
        <w:t xml:space="preserve">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tumors (IMTs) rarely occur in the central nervous system (CNS), and the pathogenesis of IMT-CNS is unknown. We present a 67-year-old woman with IMT-CNS who presented with an exophthalmic protrusion and double vision in the left eye lasting for 3 mo. A 2.4</w:t>
      </w:r>
      <w:r>
        <w:rPr>
          <w:rFonts w:ascii="Book Antiqua" w:eastAsia="宋体" w:hAnsi="Book Antiqua" w:cs="Book Antiqua"/>
          <w:color w:val="000000" w:themeColor="text1"/>
          <w:lang w:eastAsia="zh-CN"/>
        </w:rPr>
        <w:t xml:space="preserve"> cm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cm mass was found by magnetic resonance imaging at the left anterior cranial fossa base, and postoperative pathology indicated an IMT. Histological, immunohistochemical, and genetic analyses indicated that the IMT-CNS pathogenesis may be autoimmunity related. The main treatments for INT-CNS are gross tumor resection or rituximab infusion combined with high-dose prednisone.</w:t>
      </w:r>
    </w:p>
    <w:p w14:paraId="0667F634" w14:textId="77777777" w:rsidR="00195DC4" w:rsidRDefault="00195DC4">
      <w:pPr>
        <w:spacing w:line="360" w:lineRule="auto"/>
        <w:jc w:val="both"/>
        <w:rPr>
          <w:rFonts w:ascii="Book Antiqua" w:hAnsi="Book Antiqua"/>
          <w:color w:val="000000" w:themeColor="text1"/>
        </w:rPr>
      </w:pPr>
    </w:p>
    <w:p w14:paraId="5D5CE1A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4F4AEAA3"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tumors (IMTs) are characterized by proliferation of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spindle cells with mixed inflammatory infiltrates of plasma cells, lymphocytes, eosinophils, and histiocytes. While the most common site for these tumors is the lung in the form of a plasma cell granuloma, IMTs can occur in nearly every organ system, including the lung, liver, mesenteric system, gastrointestinal tract, retroperitoneum, urinary bladder, upper respiratory tract, and mediastinum. However, an IMT of the central nervous system (IMT-CNS) is an extremely rare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1,2</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081856EB" w14:textId="77777777" w:rsidR="00195DC4" w:rsidRDefault="00000000">
      <w:pPr>
        <w:spacing w:line="360" w:lineRule="auto"/>
        <w:ind w:firstLine="480"/>
        <w:jc w:val="both"/>
        <w:rPr>
          <w:rFonts w:ascii="Book Antiqua" w:hAnsi="Book Antiqua"/>
          <w:color w:val="000000" w:themeColor="text1"/>
        </w:rPr>
      </w:pPr>
      <w:r>
        <w:rPr>
          <w:rFonts w:ascii="Book Antiqua" w:eastAsia="Book Antiqua" w:hAnsi="Book Antiqua" w:cs="Book Antiqua"/>
          <w:color w:val="000000" w:themeColor="text1"/>
        </w:rPr>
        <w:t xml:space="preserve">IMTs were once referred to with diverse names such as inflammatory pseudotumor, plasma cell granuloma, </w:t>
      </w:r>
      <w:proofErr w:type="spellStart"/>
      <w:r>
        <w:rPr>
          <w:rFonts w:ascii="Book Antiqua" w:eastAsia="Book Antiqua" w:hAnsi="Book Antiqua" w:cs="Book Antiqua"/>
          <w:color w:val="000000" w:themeColor="text1"/>
        </w:rPr>
        <w:t>pseudosarcomatous</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proliferation, and inflammatory </w:t>
      </w:r>
      <w:proofErr w:type="spellStart"/>
      <w:r>
        <w:rPr>
          <w:rFonts w:ascii="Book Antiqua" w:eastAsia="Book Antiqua" w:hAnsi="Book Antiqua" w:cs="Book Antiqua"/>
          <w:color w:val="000000" w:themeColor="text1"/>
        </w:rPr>
        <w:t>myofibrohistiocytic</w:t>
      </w:r>
      <w:proofErr w:type="spellEnd"/>
      <w:r>
        <w:rPr>
          <w:rFonts w:ascii="Book Antiqua" w:eastAsia="Book Antiqua" w:hAnsi="Book Antiqua" w:cs="Book Antiqua"/>
          <w:color w:val="000000" w:themeColor="text1"/>
        </w:rPr>
        <w:t xml:space="preserve"> </w:t>
      </w:r>
      <w:proofErr w:type="gramStart"/>
      <w:r>
        <w:rPr>
          <w:rFonts w:ascii="Book Antiqua" w:eastAsia="Book Antiqua" w:hAnsi="Book Antiqua" w:cs="Book Antiqua"/>
          <w:color w:val="000000" w:themeColor="text1"/>
        </w:rPr>
        <w:t>proliferation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w:t>
      </w:r>
      <w:r>
        <w:rPr>
          <w:rFonts w:ascii="Book Antiqua" w:eastAsia="宋体"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Then in 2002 the World Health Organization (WHO) classification of soft tissue tumors renamed these lesions as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tumors” and were allocated to the soft tissue tumor category. When the WHO revised the classification of soft tissue tumors in 2003 and again 2020, no changes were made regarding IMTs. However, in the latest 2021 WHO classification of CNS tumors, the content related to IMTs was revised to be consistent with that of soft tissue tumors. Recent studies have shown that nearly 50% of IMTs have clonal rearrangements of the anaplastic lymphoma kinase (ALK) </w:t>
      </w:r>
      <w:r>
        <w:rPr>
          <w:rFonts w:ascii="Book Antiqua" w:eastAsia="Book Antiqua" w:hAnsi="Book Antiqua" w:cs="Book Antiqua"/>
          <w:color w:val="000000" w:themeColor="text1"/>
        </w:rPr>
        <w:lastRenderedPageBreak/>
        <w:t xml:space="preserve">receptor tyrosine kinase gene located on </w:t>
      </w:r>
      <w:r>
        <w:rPr>
          <w:rFonts w:ascii="Book Antiqua" w:eastAsia="Book Antiqua" w:hAnsi="Book Antiqua" w:cs="Book Antiqua"/>
          <w:i/>
          <w:iCs/>
          <w:color w:val="000000" w:themeColor="text1"/>
        </w:rPr>
        <w:t>2p23</w:t>
      </w:r>
      <w:r>
        <w:rPr>
          <w:rFonts w:ascii="Book Antiqua" w:eastAsia="Book Antiqua" w:hAnsi="Book Antiqua" w:cs="Book Antiqua"/>
          <w:color w:val="000000" w:themeColor="text1"/>
        </w:rPr>
        <w:t xml:space="preserve"> and show immunohistochemical expression of the ALK </w:t>
      </w:r>
      <w:proofErr w:type="gramStart"/>
      <w:r>
        <w:rPr>
          <w:rFonts w:ascii="Book Antiqua" w:eastAsia="Book Antiqua" w:hAnsi="Book Antiqua" w:cs="Book Antiqua"/>
          <w:color w:val="000000" w:themeColor="text1"/>
        </w:rPr>
        <w:t>protein</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p>
    <w:p w14:paraId="28CB37D6" w14:textId="77777777" w:rsidR="00195DC4"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Herein, we presented a case in which an IMT was found in the bottom left anterior cranial fossa. To better understand the pathological and radiological features of IMT-CNS as well as the relevant surgical treatment, adjuvant therapy, prognosis, and important different diagnoses, we also reviewed 49 cases of IMT-CNS reported in the literature since the year 2000.</w:t>
      </w:r>
    </w:p>
    <w:p w14:paraId="1729C4A4" w14:textId="77777777" w:rsidR="00195DC4" w:rsidRDefault="00195DC4">
      <w:pPr>
        <w:spacing w:line="360" w:lineRule="auto"/>
        <w:jc w:val="both"/>
        <w:rPr>
          <w:rFonts w:ascii="Book Antiqua" w:hAnsi="Book Antiqua"/>
          <w:color w:val="000000" w:themeColor="text1"/>
        </w:rPr>
      </w:pPr>
    </w:p>
    <w:p w14:paraId="38698E6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14:paraId="4488386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14:paraId="38E838A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67-year-old woman was admitted to the hospital for an exophthalmic protrusion and double vision in the left eye persisting for 3 mo.</w:t>
      </w:r>
    </w:p>
    <w:p w14:paraId="3FD26730" w14:textId="77777777" w:rsidR="00195DC4" w:rsidRDefault="00195DC4">
      <w:pPr>
        <w:spacing w:line="360" w:lineRule="auto"/>
        <w:jc w:val="both"/>
        <w:rPr>
          <w:rFonts w:ascii="Book Antiqua" w:hAnsi="Book Antiqua"/>
          <w:color w:val="000000" w:themeColor="text1"/>
        </w:rPr>
      </w:pPr>
    </w:p>
    <w:p w14:paraId="05CD745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14:paraId="35F496D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The patient’s symptoms had started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prior with an exophthalmic protrusion and double vision in the left eye.</w:t>
      </w:r>
    </w:p>
    <w:p w14:paraId="034B1477" w14:textId="77777777" w:rsidR="00195DC4" w:rsidRDefault="00195DC4">
      <w:pPr>
        <w:spacing w:line="360" w:lineRule="auto"/>
        <w:jc w:val="both"/>
        <w:rPr>
          <w:rFonts w:ascii="Book Antiqua" w:hAnsi="Book Antiqua"/>
          <w:color w:val="000000" w:themeColor="text1"/>
        </w:rPr>
      </w:pPr>
    </w:p>
    <w:p w14:paraId="725CDDB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past illness</w:t>
      </w:r>
    </w:p>
    <w:p w14:paraId="6FB2901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had no notable medical history.</w:t>
      </w:r>
    </w:p>
    <w:p w14:paraId="304DE42C" w14:textId="77777777" w:rsidR="00195DC4" w:rsidRDefault="00195DC4">
      <w:pPr>
        <w:spacing w:line="360" w:lineRule="auto"/>
        <w:jc w:val="both"/>
        <w:rPr>
          <w:rFonts w:ascii="Book Antiqua" w:hAnsi="Book Antiqua"/>
          <w:color w:val="000000" w:themeColor="text1"/>
        </w:rPr>
      </w:pPr>
    </w:p>
    <w:p w14:paraId="3737398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Personal and family history</w:t>
      </w:r>
    </w:p>
    <w:p w14:paraId="5CA7168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had no notable personal and family history.</w:t>
      </w:r>
    </w:p>
    <w:p w14:paraId="1118507A" w14:textId="77777777" w:rsidR="00195DC4" w:rsidRDefault="00195DC4">
      <w:pPr>
        <w:spacing w:line="360" w:lineRule="auto"/>
        <w:jc w:val="both"/>
        <w:rPr>
          <w:rFonts w:ascii="Book Antiqua" w:hAnsi="Book Antiqua"/>
          <w:color w:val="000000" w:themeColor="text1"/>
        </w:rPr>
      </w:pPr>
    </w:p>
    <w:p w14:paraId="6CD40F7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Physical examination</w:t>
      </w:r>
    </w:p>
    <w:p w14:paraId="1E623C7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On physical examination, the patient had a temperature of 36.6 °C, heart rate of 93 bpm, respiratory rate of 16 breaths/min, blood pressure of 180/90 mmHg, and oxygen saturation in room air of 98%. The physical examination showed a fixed left eyeball, without any other pathological signs.</w:t>
      </w:r>
    </w:p>
    <w:p w14:paraId="39B5B0C4" w14:textId="77777777" w:rsidR="00195DC4" w:rsidRDefault="00195DC4">
      <w:pPr>
        <w:spacing w:line="360" w:lineRule="auto"/>
        <w:jc w:val="both"/>
        <w:rPr>
          <w:rFonts w:ascii="Book Antiqua" w:hAnsi="Book Antiqua"/>
          <w:color w:val="000000" w:themeColor="text1"/>
        </w:rPr>
      </w:pPr>
    </w:p>
    <w:p w14:paraId="0A4B106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14:paraId="7CC0A736" w14:textId="77777777" w:rsidR="00195DC4" w:rsidRDefault="00000000">
      <w:pPr>
        <w:spacing w:line="360" w:lineRule="auto"/>
        <w:jc w:val="both"/>
        <w:rPr>
          <w:rFonts w:ascii="Book Antiqua" w:hAnsi="Book Antiqua"/>
          <w:color w:val="000000" w:themeColor="text1"/>
        </w:rPr>
      </w:pPr>
      <w:r>
        <w:rPr>
          <w:rStyle w:val="15"/>
          <w:rFonts w:ascii="Book Antiqua" w:eastAsia="Book Antiqua" w:hAnsi="Book Antiqua" w:cs="Book Antiqua"/>
          <w:color w:val="000000" w:themeColor="text1"/>
        </w:rPr>
        <w:lastRenderedPageBreak/>
        <w:t xml:space="preserve">The preoperative complete blood count and coagulation results were all within normal ranges. Postoperative blood analysis revealed mild leukocytosis based on a leukocyte count of 11 </w:t>
      </w:r>
      <w:r>
        <w:rPr>
          <w:rFonts w:ascii="Book Antiqua" w:eastAsia="Book Antiqua" w:hAnsi="Book Antiqua" w:cs="Book Antiqua"/>
          <w:color w:val="000000" w:themeColor="text1"/>
        </w:rPr>
        <w:t>× 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with predominantly neutrophils, a mildly reduced hemoglobin level of 113 g/L, a markedly elevated C-reactive protein level of 180 mg/dL, and a normal procalcitonin level of 0.056</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ng/</w:t>
      </w:r>
      <w:proofErr w:type="spellStart"/>
      <w:r>
        <w:rPr>
          <w:rFonts w:ascii="Book Antiqua" w:eastAsia="Book Antiqua" w:hAnsi="Book Antiqua" w:cs="Book Antiqua"/>
          <w:color w:val="000000" w:themeColor="text1"/>
        </w:rPr>
        <w:t>mL.</w:t>
      </w:r>
      <w:proofErr w:type="spellEnd"/>
      <w:r>
        <w:rPr>
          <w:rFonts w:ascii="Book Antiqua" w:eastAsia="Book Antiqua" w:hAnsi="Book Antiqua" w:cs="Book Antiqua"/>
          <w:color w:val="000000" w:themeColor="text1"/>
        </w:rPr>
        <w:t xml:space="preserve"> The erythrocyte sedimentation rate was also normal. Arterial blood gas analysis showed mild lactic acid accumulation and metabolic acidosis. Other test results including blood glucose, urine analysis, stool analysis and coagulation were all within normal ranges.</w:t>
      </w:r>
    </w:p>
    <w:p w14:paraId="05DBCF7C" w14:textId="77777777" w:rsidR="00195DC4" w:rsidRDefault="00195DC4">
      <w:pPr>
        <w:spacing w:line="360" w:lineRule="auto"/>
        <w:jc w:val="both"/>
        <w:rPr>
          <w:rFonts w:ascii="Book Antiqua" w:hAnsi="Book Antiqua"/>
          <w:color w:val="000000" w:themeColor="text1"/>
        </w:rPr>
      </w:pPr>
    </w:p>
    <w:p w14:paraId="5CB38E1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Imaging examinations</w:t>
      </w:r>
    </w:p>
    <w:p w14:paraId="6F5F754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Computed tomography showed a hypointense mass in the bottom of the left anterior cranial fossa with a Computed tomography value of 45 HU. Magnetic resonance imaging (MRI) showed a large oval mass measuring 2.4</w:t>
      </w:r>
      <w:r>
        <w:rPr>
          <w:rFonts w:ascii="Book Antiqua" w:eastAsia="宋体" w:hAnsi="Book Antiqua" w:cs="Book Antiqua"/>
          <w:color w:val="000000" w:themeColor="text1"/>
          <w:lang w:eastAsia="zh-CN"/>
        </w:rPr>
        <w:t xml:space="preserve"> cm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 cm in the bottom of the left middle cranial fossa, with slight hyperintense signals on T1-weighted imaging (T1WI) and slightly hypointense signals on T2-weighted imaging (T2WI) (Figure 1A</w:t>
      </w:r>
      <w:r>
        <w:rPr>
          <w:rFonts w:ascii="Book Antiqua" w:eastAsia="宋体" w:hAnsi="Book Antiqua" w:cs="Book Antiqua"/>
          <w:color w:val="000000" w:themeColor="text1"/>
          <w:lang w:eastAsia="zh-CN"/>
        </w:rPr>
        <w:t xml:space="preserve"> and </w:t>
      </w:r>
      <w:r>
        <w:rPr>
          <w:rFonts w:ascii="Book Antiqua" w:eastAsia="Book Antiqua" w:hAnsi="Book Antiqua" w:cs="Book Antiqua"/>
          <w:color w:val="000000" w:themeColor="text1"/>
        </w:rPr>
        <w:t>B). Isointense signal was observed on the fluid attenuated inversion recovery image (Figure 1C). After gadolinium administration, obvious heterogenous enhancement was observed (Figure 1D). MRI showed significant compression displacement of the left optic nerve. No obvious restriction was observed on diffusion weighted imaging.</w:t>
      </w:r>
    </w:p>
    <w:p w14:paraId="3C230BF8" w14:textId="77777777" w:rsidR="00195DC4" w:rsidRDefault="00195DC4">
      <w:pPr>
        <w:spacing w:line="360" w:lineRule="auto"/>
        <w:jc w:val="both"/>
        <w:rPr>
          <w:rFonts w:ascii="Book Antiqua" w:hAnsi="Book Antiqua"/>
          <w:color w:val="000000" w:themeColor="text1"/>
        </w:rPr>
      </w:pPr>
    </w:p>
    <w:p w14:paraId="278F079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3522947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results of pathological examination were suggestive of IMT. Hematoxylin and eosin-stained paraffin sections predominantly showed an IMT with extensive infiltration of chronic inflammatory cells and scattered multinucleated giant cells (Figure 2A</w:t>
      </w:r>
      <w:r>
        <w:rPr>
          <w:rFonts w:ascii="Book Antiqua" w:eastAsia="宋体" w:hAnsi="Book Antiqua" w:cs="Book Antiqua"/>
          <w:color w:val="000000" w:themeColor="text1"/>
          <w:lang w:eastAsia="zh-CN"/>
        </w:rPr>
        <w:t xml:space="preserve"> and</w:t>
      </w:r>
      <w:r>
        <w:rPr>
          <w:rFonts w:ascii="Book Antiqua" w:eastAsia="Book Antiqua" w:hAnsi="Book Antiqua" w:cs="Book Antiqua"/>
          <w:color w:val="000000" w:themeColor="text1"/>
        </w:rPr>
        <w:t xml:space="preserve"> B). Immunohistochemical analysis indicated that the tumor was negative for ALK expression (Figure 2C). However, the specimen was positive for exponential moving average (Figure 2D), immunoglobulin G4 (IgG4, Figure 2E), vimentin (Figure 2F), smooth muscle actin, CD20, and Bcl-2 as well as negative for S-</w:t>
      </w:r>
      <w:r>
        <w:rPr>
          <w:rFonts w:ascii="Book Antiqua" w:eastAsia="Book Antiqua" w:hAnsi="Book Antiqua" w:cs="Book Antiqua"/>
          <w:color w:val="000000" w:themeColor="text1"/>
        </w:rPr>
        <w:lastRenderedPageBreak/>
        <w:t xml:space="preserve">100, PR, and SSTR2. In addition, </w:t>
      </w:r>
      <w:r>
        <w:rPr>
          <w:rFonts w:ascii="Book Antiqua" w:eastAsia="Book Antiqua" w:hAnsi="Book Antiqua" w:cs="Book Antiqua"/>
          <w:i/>
          <w:iCs/>
          <w:color w:val="000000" w:themeColor="text1"/>
        </w:rPr>
        <w:t>in situ</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hybridization showed negative results for Epstein-Barr virus (EBV)-encoded RNA.</w:t>
      </w:r>
    </w:p>
    <w:p w14:paraId="0AA6F2C0" w14:textId="77777777" w:rsidR="00195DC4" w:rsidRDefault="00195DC4">
      <w:pPr>
        <w:spacing w:line="360" w:lineRule="auto"/>
        <w:jc w:val="both"/>
        <w:rPr>
          <w:rFonts w:ascii="Book Antiqua" w:hAnsi="Book Antiqua"/>
          <w:color w:val="000000" w:themeColor="text1"/>
        </w:rPr>
      </w:pPr>
    </w:p>
    <w:p w14:paraId="41BB6ED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4E9805B2"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A preoperative clinical and radiological diagnosis of meningioma was made, and surgery was performed with preoperative </w:t>
      </w:r>
      <w:proofErr w:type="spellStart"/>
      <w:r>
        <w:rPr>
          <w:rFonts w:ascii="Book Antiqua" w:eastAsia="Book Antiqua" w:hAnsi="Book Antiqua" w:cs="Book Antiqua"/>
          <w:color w:val="000000" w:themeColor="text1"/>
        </w:rPr>
        <w:t>neuronavigation</w:t>
      </w:r>
      <w:proofErr w:type="spellEnd"/>
      <w:r>
        <w:rPr>
          <w:rFonts w:ascii="Book Antiqua" w:eastAsia="Book Antiqua" w:hAnsi="Book Antiqua" w:cs="Book Antiqua"/>
          <w:color w:val="000000" w:themeColor="text1"/>
        </w:rPr>
        <w:t xml:space="preserve"> and intraoperative neurophysiological monitoring. The tumor was located at the base of the anterior cranial fossa 3.5 cm away from the bone window. The tumor appeared </w:t>
      </w:r>
      <w:proofErr w:type="spellStart"/>
      <w:r>
        <w:rPr>
          <w:rFonts w:ascii="Book Antiqua" w:eastAsia="Book Antiqua" w:hAnsi="Book Antiqua" w:cs="Book Antiqua"/>
          <w:color w:val="000000" w:themeColor="text1"/>
        </w:rPr>
        <w:t>kermesinus</w:t>
      </w:r>
      <w:proofErr w:type="spellEnd"/>
      <w:r>
        <w:rPr>
          <w:rFonts w:ascii="Book Antiqua" w:eastAsia="Book Antiqua" w:hAnsi="Book Antiqua" w:cs="Book Antiqua"/>
          <w:color w:val="000000" w:themeColor="text1"/>
        </w:rPr>
        <w:t xml:space="preserve"> and tough with a clear boundary from the surrounding tissues. The basal part was adhered tightly to the base of the anterior cranial fossa and </w:t>
      </w:r>
      <w:proofErr w:type="spellStart"/>
      <w:r>
        <w:rPr>
          <w:rFonts w:ascii="Book Antiqua" w:eastAsia="Book Antiqua" w:hAnsi="Book Antiqua" w:cs="Book Antiqua"/>
          <w:color w:val="000000" w:themeColor="text1"/>
        </w:rPr>
        <w:t>sellar</w:t>
      </w:r>
      <w:proofErr w:type="spellEnd"/>
      <w:r>
        <w:rPr>
          <w:rFonts w:ascii="Book Antiqua" w:eastAsia="Book Antiqua" w:hAnsi="Book Antiqua" w:cs="Book Antiqua"/>
          <w:color w:val="000000" w:themeColor="text1"/>
        </w:rPr>
        <w:t xml:space="preserve"> tubercle. The tumor filled the entire left wing of the sphenoid bone and completely wrapped around the pituitary stalk, left optic nerve, left internal carotid artery, and left posterior communicating artery. The tumor was pushing the left oculomotor nerve outward. The tumor blood supply decreased significantly after the tumor base was severed. During surgery, the tumor was completely removed. The patient then developed oculomotor nerve palsy after surgery. Hence, we suspected </w:t>
      </w:r>
      <w:proofErr w:type="spellStart"/>
      <w:r>
        <w:rPr>
          <w:rFonts w:ascii="Book Antiqua" w:eastAsia="Book Antiqua" w:hAnsi="Book Antiqua" w:cs="Book Antiqua"/>
          <w:color w:val="000000" w:themeColor="text1"/>
        </w:rPr>
        <w:t>anoculomotor</w:t>
      </w:r>
      <w:proofErr w:type="spellEnd"/>
      <w:r>
        <w:rPr>
          <w:rFonts w:ascii="Book Antiqua" w:eastAsia="Book Antiqua" w:hAnsi="Book Antiqua" w:cs="Book Antiqua"/>
          <w:color w:val="000000" w:themeColor="text1"/>
        </w:rPr>
        <w:t xml:space="preserve"> schwannoma. Postoperative computed tomography</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(Figure 1E) showed that the lesion was completely resected, with no signs of residual tumor.</w:t>
      </w:r>
    </w:p>
    <w:p w14:paraId="391F6477" w14:textId="77777777" w:rsidR="00195DC4" w:rsidRDefault="00195DC4">
      <w:pPr>
        <w:spacing w:line="360" w:lineRule="auto"/>
        <w:jc w:val="both"/>
        <w:rPr>
          <w:rFonts w:ascii="Book Antiqua" w:hAnsi="Book Antiqua"/>
          <w:color w:val="000000" w:themeColor="text1"/>
        </w:rPr>
      </w:pPr>
    </w:p>
    <w:p w14:paraId="045E0B2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26DF0D3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This patient was followed up at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after surgery. Head MRI showed that the tumor at the bottom left anterior cranial fossa had been completed resected without recurrence (Figure 1F). As the tumor was completely wrapped around the left optic nerve before surgery, the nerve was inevitably injured during surgery. On general medical examination, the vision of the left eye had improved to a level only slightly lower than that </w:t>
      </w:r>
      <w:proofErr w:type="spellStart"/>
      <w:r>
        <w:rPr>
          <w:rFonts w:ascii="Book Antiqua" w:eastAsia="Book Antiqua" w:hAnsi="Book Antiqua" w:cs="Book Antiqua"/>
          <w:color w:val="000000" w:themeColor="text1"/>
        </w:rPr>
        <w:t>preoperation</w:t>
      </w:r>
      <w:proofErr w:type="spellEnd"/>
      <w:r>
        <w:rPr>
          <w:rFonts w:ascii="Book Antiqua" w:eastAsia="Book Antiqua" w:hAnsi="Book Antiqua" w:cs="Book Antiqua"/>
          <w:color w:val="000000" w:themeColor="text1"/>
        </w:rPr>
        <w:t>. The function of the left abducens nerve had recovered. In addition, headache and ophthalmalgia were completely resolved.</w:t>
      </w:r>
    </w:p>
    <w:p w14:paraId="560BEC32" w14:textId="77777777" w:rsidR="00195DC4" w:rsidRDefault="00195DC4">
      <w:pPr>
        <w:spacing w:line="360" w:lineRule="auto"/>
        <w:jc w:val="both"/>
        <w:rPr>
          <w:rFonts w:ascii="Book Antiqua" w:hAnsi="Book Antiqua"/>
          <w:color w:val="000000" w:themeColor="text1"/>
        </w:rPr>
      </w:pPr>
    </w:p>
    <w:p w14:paraId="227130D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6B6BEA3E"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IMT in the CNS, as observed in the present case, is very rare. For the purpose of characterizing the features of this disease, we performed a literature review of IMT-CNS cases. We recorded and analyzed the data for all cases that met the inclusion criteria of ALK immunohistochemical staining and treatment involving surgical resection since 2000 based on the timing of the WHO definition. After reviewing the literature related to IMT, we recorded the relevant data for 49 cases, which are presented in Table 1 in reverse chronological order.</w:t>
      </w:r>
    </w:p>
    <w:p w14:paraId="26063E91" w14:textId="77777777" w:rsidR="00195DC4"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Among the 49 cases, 27 cases (55.1%) were treated by simple complete resection of the mass, 5 cases (10.2%) by simple partial resection of the mass, and the other 17 cases (34.7%) with comprehensive treatment. We found that the method of resection did not affect the recurrence of IMT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 0.521; Table 1). Postoperative immunohistochemical results showed that a total of 10 cases (20.4%) were ALK positive. A total of 9 cases (18.4%) experienced recurrence within 5 years after comprehensive treatment (Table </w:t>
      </w:r>
      <w:r>
        <w:rPr>
          <w:rFonts w:ascii="Book Antiqua" w:eastAsia="宋体" w:hAnsi="Book Antiqua" w:cs="Book Antiqua"/>
          <w:color w:val="000000" w:themeColor="text1"/>
          <w:lang w:eastAsia="zh-CN"/>
        </w:rPr>
        <w:t>1</w:t>
      </w:r>
      <w:r>
        <w:rPr>
          <w:rFonts w:ascii="Book Antiqua" w:eastAsia="Book Antiqua" w:hAnsi="Book Antiqua" w:cs="Book Antiqua"/>
          <w:color w:val="000000" w:themeColor="text1"/>
        </w:rPr>
        <w:t xml:space="preserve">). We observed that positive ALK expression in IMTs was associated with a higher recurrence rate (6/10) than negative ALK expression (1/14;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0.009).</w:t>
      </w:r>
    </w:p>
    <w:p w14:paraId="589B05D5" w14:textId="77777777" w:rsidR="00195DC4" w:rsidRDefault="00195DC4">
      <w:pPr>
        <w:spacing w:line="360" w:lineRule="auto"/>
        <w:jc w:val="both"/>
        <w:rPr>
          <w:rFonts w:ascii="Book Antiqua" w:hAnsi="Book Antiqua"/>
          <w:color w:val="000000" w:themeColor="text1"/>
        </w:rPr>
      </w:pPr>
    </w:p>
    <w:p w14:paraId="4E3BAF52"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Epidemiology</w:t>
      </w:r>
    </w:p>
    <w:p w14:paraId="62C1A8B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IMT is a type of mesenchymal neoplasm, which frequently occurs in the </w:t>
      </w:r>
      <w:proofErr w:type="gramStart"/>
      <w:r>
        <w:rPr>
          <w:rFonts w:ascii="Book Antiqua" w:eastAsia="Book Antiqua" w:hAnsi="Book Antiqua" w:cs="Book Antiqua"/>
          <w:color w:val="000000" w:themeColor="text1"/>
        </w:rPr>
        <w:t>lung</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5,7]</w:t>
      </w:r>
      <w:r>
        <w:rPr>
          <w:rFonts w:ascii="Book Antiqua" w:eastAsia="Book Antiqua" w:hAnsi="Book Antiqua" w:cs="Book Antiqua"/>
          <w:color w:val="000000" w:themeColor="text1"/>
        </w:rPr>
        <w:t xml:space="preserve">. IMT most commonly affects children and young adults, with a median age at first onset of 36 </w:t>
      </w:r>
      <w:proofErr w:type="gramStart"/>
      <w:r>
        <w:rPr>
          <w:rFonts w:ascii="Book Antiqua" w:eastAsia="Book Antiqua" w:hAnsi="Book Antiqua" w:cs="Book Antiqua"/>
          <w:color w:val="000000" w:themeColor="text1"/>
        </w:rPr>
        <w:t>years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5]</w:t>
      </w:r>
      <w:r>
        <w:rPr>
          <w:rFonts w:ascii="Book Antiqua" w:eastAsia="Book Antiqua" w:hAnsi="Book Antiqua" w:cs="Book Antiqua"/>
          <w:color w:val="000000" w:themeColor="text1"/>
        </w:rPr>
        <w:t xml:space="preserve">. The youngest reported age at onset was 3 </w:t>
      </w:r>
      <w:proofErr w:type="spellStart"/>
      <w:proofErr w:type="gram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8]</w:t>
      </w:r>
      <w:r>
        <w:rPr>
          <w:rFonts w:ascii="Book Antiqua" w:eastAsia="Book Antiqua" w:hAnsi="Book Antiqua" w:cs="Book Antiqua"/>
          <w:color w:val="000000" w:themeColor="text1"/>
        </w:rPr>
        <w:t xml:space="preserve"> (age range: 3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to 82 years). Among the 49 cases reviewed, the mean patient age at onset was 41.0 years (range: 7–82 years), and there were 24 male and 25 female patients. Among these patients, the presenting sites were the </w:t>
      </w:r>
      <w:proofErr w:type="spellStart"/>
      <w:r>
        <w:rPr>
          <w:rFonts w:ascii="Book Antiqua" w:eastAsia="Book Antiqua" w:hAnsi="Book Antiqua" w:cs="Book Antiqua"/>
          <w:color w:val="000000" w:themeColor="text1"/>
        </w:rPr>
        <w:t>hemicerebrum</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26), cerebellum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 basis </w:t>
      </w:r>
      <w:proofErr w:type="spellStart"/>
      <w:r>
        <w:rPr>
          <w:rFonts w:ascii="Book Antiqua" w:eastAsia="Book Antiqua" w:hAnsi="Book Antiqua" w:cs="Book Antiqua"/>
          <w:color w:val="000000" w:themeColor="text1"/>
        </w:rPr>
        <w:t>cranii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6), ventricle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5), cavernous sinus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 and other CNS sites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6; Table 1). By comparison, our patient was a 67-year-old woman who had an IMT in the bottom of the left anterior cranial fossa, and thus this case was extremely rare.</w:t>
      </w:r>
    </w:p>
    <w:p w14:paraId="3A716837" w14:textId="77777777" w:rsidR="00195DC4" w:rsidRDefault="00195DC4">
      <w:pPr>
        <w:spacing w:line="360" w:lineRule="auto"/>
        <w:ind w:firstLine="480"/>
        <w:jc w:val="both"/>
        <w:rPr>
          <w:rFonts w:ascii="Book Antiqua" w:hAnsi="Book Antiqua"/>
          <w:color w:val="000000" w:themeColor="text1"/>
        </w:rPr>
      </w:pPr>
    </w:p>
    <w:p w14:paraId="2BB7DE9F"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Pathogenesis</w:t>
      </w:r>
    </w:p>
    <w:p w14:paraId="47E44F0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The exact pathogenesis of IMT remains unclear to date. Some authors have suggested that the disease is related to bacterial and viral infections such as EBV and human </w:t>
      </w:r>
      <w:proofErr w:type="gramStart"/>
      <w:r>
        <w:rPr>
          <w:rFonts w:ascii="Book Antiqua" w:eastAsia="Book Antiqua" w:hAnsi="Book Antiqua" w:cs="Book Antiqua"/>
          <w:color w:val="000000" w:themeColor="text1"/>
        </w:rPr>
        <w:t>herpesvirus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6,9,10]</w:t>
      </w:r>
      <w:r>
        <w:rPr>
          <w:rFonts w:ascii="Book Antiqua" w:eastAsia="Book Antiqua" w:hAnsi="Book Antiqua" w:cs="Book Antiqua"/>
          <w:color w:val="000000" w:themeColor="text1"/>
        </w:rPr>
        <w:t xml:space="preserve">. However, EBV and human herpesvirus type 8 were negative in the majority of cases. In the report by </w:t>
      </w:r>
      <w:proofErr w:type="spellStart"/>
      <w:r>
        <w:rPr>
          <w:rFonts w:ascii="Book Antiqua" w:eastAsia="Book Antiqua" w:hAnsi="Book Antiqua" w:cs="Book Antiqua"/>
          <w:color w:val="000000" w:themeColor="text1"/>
        </w:rPr>
        <w:t>Haüsler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PCR analysis of the patient’s cerebrospinal fluid proved negative for </w:t>
      </w:r>
      <w:r>
        <w:rPr>
          <w:rFonts w:ascii="Book Antiqua" w:eastAsia="Book Antiqua" w:hAnsi="Book Antiqua" w:cs="Book Antiqua"/>
          <w:i/>
          <w:iCs/>
          <w:color w:val="000000" w:themeColor="text1"/>
        </w:rPr>
        <w:t>Mycobacteria</w:t>
      </w:r>
      <w:r>
        <w:rPr>
          <w:rFonts w:ascii="Book Antiqua" w:eastAsia="Book Antiqua" w:hAnsi="Book Antiqua" w:cs="Book Antiqua"/>
          <w:color w:val="000000" w:themeColor="text1"/>
        </w:rPr>
        <w:t xml:space="preserve">, herpes simplex virus, varicella-zoster virus, the human neurotropic polyomavirus JC, EBV, human herpesvirus type 6, and human herpesvirus type 8. The majority of our reviewed cases also showed no viral infection. However, these negative findings do not rule out a viral etiology, as it is possible the viral load may have been too low, viruses not being specifically investigated may be involved, and viruses may have triggered inflammatory or even neoplastic processes before being eliminated from the brain </w:t>
      </w:r>
      <w:proofErr w:type="gramStart"/>
      <w:r>
        <w:rPr>
          <w:rFonts w:ascii="Book Antiqua" w:eastAsia="Book Antiqua" w:hAnsi="Book Antiqua" w:cs="Book Antiqua"/>
          <w:color w:val="000000" w:themeColor="text1"/>
        </w:rPr>
        <w:t>tissue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宋体"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13]</w:t>
      </w:r>
      <w:r>
        <w:rPr>
          <w:rFonts w:ascii="Book Antiqua" w:eastAsia="Book Antiqua" w:hAnsi="Book Antiqua" w:cs="Book Antiqua"/>
          <w:color w:val="000000" w:themeColor="text1"/>
        </w:rPr>
        <w:t xml:space="preserve">. Some patients had pulmonary nodules prior to the discovery of intracranial space-occupying lesions, and we believe that the occurrence of IMT may be associated with such </w:t>
      </w:r>
      <w:proofErr w:type="gramStart"/>
      <w:r>
        <w:rPr>
          <w:rFonts w:ascii="Book Antiqua" w:eastAsia="Book Antiqua" w:hAnsi="Book Antiqua" w:cs="Book Antiqua"/>
          <w:color w:val="000000" w:themeColor="text1"/>
        </w:rPr>
        <w:t>lesions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Because some researchers discovered polyclonal hypergammaglobulinemia, hyper-leukocytosis, and an increased sedimentation rate in some cases, it is also believed that IMT is an immune-related </w:t>
      </w:r>
      <w:proofErr w:type="gramStart"/>
      <w:r>
        <w:rPr>
          <w:rFonts w:ascii="Book Antiqua" w:eastAsia="Book Antiqua" w:hAnsi="Book Antiqua" w:cs="Book Antiqua"/>
          <w:color w:val="000000" w:themeColor="text1"/>
        </w:rPr>
        <w:t>disorder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10,13,14]</w:t>
      </w:r>
      <w:r>
        <w:rPr>
          <w:rFonts w:ascii="Book Antiqua" w:eastAsia="Book Antiqua" w:hAnsi="Book Antiqua" w:cs="Book Antiqua"/>
          <w:color w:val="000000" w:themeColor="text1"/>
        </w:rPr>
        <w:t xml:space="preserve">. Accordingly, corticosteroids have been used in IMT treatment. Post-traumatic or post-surgical mechanisms have also been proposed without convincing </w:t>
      </w:r>
      <w:proofErr w:type="gramStart"/>
      <w:r>
        <w:rPr>
          <w:rFonts w:ascii="Book Antiqua" w:eastAsia="Book Antiqua" w:hAnsi="Book Antiqua" w:cs="Book Antiqua"/>
          <w:color w:val="000000" w:themeColor="text1"/>
        </w:rPr>
        <w:t>evidence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10,13]</w:t>
      </w:r>
      <w:r>
        <w:rPr>
          <w:rFonts w:ascii="Book Antiqua" w:eastAsia="Book Antiqua" w:hAnsi="Book Antiqua" w:cs="Book Antiqua"/>
          <w:color w:val="000000" w:themeColor="text1"/>
        </w:rPr>
        <w:t>.</w:t>
      </w:r>
    </w:p>
    <w:p w14:paraId="1CB8B482" w14:textId="77777777" w:rsidR="00195DC4" w:rsidRDefault="00195DC4">
      <w:pPr>
        <w:spacing w:line="360" w:lineRule="auto"/>
        <w:jc w:val="both"/>
        <w:rPr>
          <w:rFonts w:ascii="Book Antiqua" w:hAnsi="Book Antiqua"/>
          <w:color w:val="000000" w:themeColor="text1"/>
        </w:rPr>
      </w:pPr>
    </w:p>
    <w:p w14:paraId="74F1A774"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Clinical manifestations</w:t>
      </w:r>
    </w:p>
    <w:p w14:paraId="75B2113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Primary intracranial IMT is associated with a variety of clinical manifestations, mainly related to tumor location, size, relationship with surrounding tissues, and degree of edema. In the cases we reviewed, clinical symptoms included headache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6, 35.3%), blurred vision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5, 29.4%), ptosis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2, 11.8%), seizure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2, 11.8%), attention deficiency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1, 5.9%), diplopia (</w:t>
      </w:r>
      <w:r>
        <w:rPr>
          <w:rFonts w:ascii="Book Antiqua" w:eastAsia="Book Antiqua" w:hAnsi="Book Antiqua" w:cs="Book Antiqua"/>
          <w:i/>
          <w:iCs/>
          <w:color w:val="000000" w:themeColor="text1"/>
        </w:rPr>
        <w:t>n</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1, 5.9%), and dizziness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1, 5.8%). The average duration of clinical symptoms was 2.7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(range, 9 d to 6 </w:t>
      </w:r>
      <w:proofErr w:type="spellStart"/>
      <w:r>
        <w:rPr>
          <w:rFonts w:ascii="Book Antiqua" w:eastAsia="Book Antiqua" w:hAnsi="Book Antiqua" w:cs="Book Antiqua"/>
          <w:color w:val="000000" w:themeColor="text1"/>
        </w:rPr>
        <w:t>mo</w:t>
      </w:r>
      <w:proofErr w:type="spellEnd"/>
      <w:r>
        <w:rPr>
          <w:rFonts w:ascii="Book Antiqua" w:eastAsia="Book Antiqua" w:hAnsi="Book Antiqua" w:cs="Book Antiqua"/>
          <w:color w:val="000000" w:themeColor="text1"/>
        </w:rPr>
        <w:t xml:space="preserve">). The duration of the clinical presentation in our patient matched that reported in the literature. Unusual clinical signs including polyclonal hypergammaglobulinemia, hyperleukocytosis, and increased sedimentation rate have been reported in some </w:t>
      </w:r>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10]</w:t>
      </w:r>
      <w:r>
        <w:rPr>
          <w:rFonts w:ascii="Book Antiqua" w:eastAsia="Book Antiqua" w:hAnsi="Book Antiqua" w:cs="Book Antiqua"/>
          <w:color w:val="000000" w:themeColor="text1"/>
        </w:rPr>
        <w:t xml:space="preserve">. Hence, it is advisable to screen for these during clinical evaluation. In our case report, the patient’s </w:t>
      </w:r>
      <w:r>
        <w:rPr>
          <w:rFonts w:ascii="Book Antiqua" w:eastAsia="Book Antiqua" w:hAnsi="Book Antiqua" w:cs="Book Antiqua"/>
          <w:color w:val="000000" w:themeColor="text1"/>
        </w:rPr>
        <w:lastRenderedPageBreak/>
        <w:t>major complaint was exophthalmic protrusion and double vision, suggesting a mass in the bottom left middle cranial fossa.</w:t>
      </w:r>
    </w:p>
    <w:p w14:paraId="4B4C33FD" w14:textId="77777777" w:rsidR="00195DC4" w:rsidRDefault="00195DC4">
      <w:pPr>
        <w:spacing w:line="360" w:lineRule="auto"/>
        <w:ind w:firstLine="480"/>
        <w:jc w:val="both"/>
        <w:rPr>
          <w:rFonts w:ascii="Book Antiqua" w:hAnsi="Book Antiqua"/>
          <w:color w:val="000000" w:themeColor="text1"/>
        </w:rPr>
      </w:pPr>
    </w:p>
    <w:p w14:paraId="4573613A"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Imaging features</w:t>
      </w:r>
    </w:p>
    <w:p w14:paraId="7665D29F"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After reviewing the previous literature, we found that IMT-CNS presents diverse results on T1WI, with most presenting isointense or hyperintense signals in T2</w:t>
      </w:r>
      <w:proofErr w:type="gramStart"/>
      <w:r>
        <w:rPr>
          <w:rFonts w:ascii="Book Antiqua" w:eastAsia="Book Antiqua" w:hAnsi="Book Antiqua" w:cs="Book Antiqua"/>
          <w:color w:val="000000" w:themeColor="text1"/>
        </w:rPr>
        <w:t>WI</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1,3,5,10,13</w:t>
      </w:r>
      <w:r>
        <w:rPr>
          <w:rFonts w:ascii="Book Antiqua" w:eastAsia="宋体" w:hAnsi="Book Antiqua" w:cs="Book Antiqua"/>
          <w:color w:val="000000" w:themeColor="text1"/>
          <w:vertAlign w:val="superscript"/>
          <w:lang w:eastAsia="zh-CN"/>
        </w:rPr>
        <w:t>-</w:t>
      </w:r>
      <w:r>
        <w:rPr>
          <w:rFonts w:ascii="Book Antiqua" w:eastAsia="Book Antiqua" w:hAnsi="Book Antiqua" w:cs="Book Antiqua"/>
          <w:color w:val="000000" w:themeColor="text1"/>
          <w:vertAlign w:val="superscript"/>
        </w:rPr>
        <w:t>15]</w:t>
      </w:r>
      <w:r>
        <w:rPr>
          <w:rFonts w:ascii="Book Antiqua" w:eastAsia="Book Antiqua" w:hAnsi="Book Antiqua" w:cs="Book Antiqua"/>
          <w:color w:val="000000" w:themeColor="text1"/>
        </w:rPr>
        <w:t xml:space="preserve">. The relative </w:t>
      </w:r>
      <w:proofErr w:type="spellStart"/>
      <w:r>
        <w:rPr>
          <w:rFonts w:ascii="Book Antiqua" w:eastAsia="Book Antiqua" w:hAnsi="Book Antiqua" w:cs="Book Antiqua"/>
          <w:color w:val="000000" w:themeColor="text1"/>
        </w:rPr>
        <w:t>hypointensity</w:t>
      </w:r>
      <w:proofErr w:type="spellEnd"/>
      <w:r>
        <w:rPr>
          <w:rFonts w:ascii="Book Antiqua" w:eastAsia="Book Antiqua" w:hAnsi="Book Antiqua" w:cs="Book Antiqua"/>
          <w:color w:val="000000" w:themeColor="text1"/>
        </w:rPr>
        <w:t xml:space="preserve"> of these lesions on T2WI, as seen in our case, can probably be attributed to the decreased free water content and is associated with a lack of mobile protons relative to a high degree of fibrosis and an elevated cellularity or high nucleus-to-cytoplasm </w:t>
      </w:r>
      <w:proofErr w:type="gramStart"/>
      <w:r>
        <w:rPr>
          <w:rFonts w:ascii="Book Antiqua" w:eastAsia="Book Antiqua" w:hAnsi="Book Antiqua" w:cs="Book Antiqua"/>
          <w:color w:val="000000" w:themeColor="text1"/>
        </w:rPr>
        <w:t>ratio</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16,17]</w:t>
      </w:r>
      <w:r>
        <w:rPr>
          <w:rFonts w:ascii="Book Antiqua" w:eastAsia="Book Antiqua" w:hAnsi="Book Antiqua" w:cs="Book Antiqua"/>
          <w:color w:val="000000" w:themeColor="text1"/>
        </w:rPr>
        <w:t xml:space="preserve">. In most of the reviewed cases, heterogenous enhancement was observed after gadolinium administration. Our patient’s findings were consistent with the aforementioned findings. According to </w:t>
      </w:r>
      <w:proofErr w:type="spellStart"/>
      <w:r>
        <w:rPr>
          <w:rFonts w:ascii="Book Antiqua" w:eastAsia="Book Antiqua" w:hAnsi="Book Antiqua" w:cs="Book Antiqua"/>
          <w:color w:val="000000" w:themeColor="text1"/>
        </w:rPr>
        <w:t>Häusler</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 xml:space="preserve">, the anatomical location is highly variable, with meningeal lesions being the most frequently encountered type. Some authors believe that IMT originates in the dura </w:t>
      </w:r>
      <w:proofErr w:type="gramStart"/>
      <w:r>
        <w:rPr>
          <w:rFonts w:ascii="Book Antiqua" w:eastAsia="Book Antiqua" w:hAnsi="Book Antiqua" w:cs="Book Antiqua"/>
          <w:color w:val="000000" w:themeColor="text1"/>
        </w:rPr>
        <w:t>mater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2,13]</w:t>
      </w:r>
      <w:r>
        <w:rPr>
          <w:rFonts w:ascii="Book Antiqua" w:eastAsia="Book Antiqua" w:hAnsi="Book Antiqua" w:cs="Book Antiqua"/>
          <w:color w:val="000000" w:themeColor="text1"/>
        </w:rPr>
        <w:t xml:space="preserve">. Lesions in </w:t>
      </w:r>
      <w:r>
        <w:rPr>
          <w:rFonts w:ascii="Book Antiqua" w:eastAsia="Book Antiqua" w:hAnsi="Book Antiqua" w:cs="Book Antiqua"/>
          <w:bCs/>
          <w:color w:val="000000" w:themeColor="text1"/>
        </w:rPr>
        <w:t>approximately</w:t>
      </w:r>
      <w:r>
        <w:rPr>
          <w:rFonts w:ascii="Book Antiqua" w:eastAsiaTheme="minorEastAsia"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28% of cases showed local thickening and/or radiologic enhancement of the dura </w:t>
      </w:r>
      <w:proofErr w:type="gramStart"/>
      <w:r>
        <w:rPr>
          <w:rFonts w:ascii="Book Antiqua" w:eastAsia="Book Antiqua" w:hAnsi="Book Antiqua" w:cs="Book Antiqua"/>
          <w:color w:val="000000" w:themeColor="text1"/>
        </w:rPr>
        <w:t>mater</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3,6,18]</w:t>
      </w:r>
      <w:r>
        <w:rPr>
          <w:rFonts w:ascii="Book Antiqua" w:eastAsia="Book Antiqua" w:hAnsi="Book Antiqua" w:cs="Book Antiqua"/>
          <w:color w:val="000000" w:themeColor="text1"/>
        </w:rPr>
        <w:t>, and this is consistent with our findings.</w:t>
      </w:r>
    </w:p>
    <w:p w14:paraId="3B4E14D3" w14:textId="77777777" w:rsidR="00195DC4" w:rsidRDefault="00195DC4">
      <w:pPr>
        <w:spacing w:line="360" w:lineRule="auto"/>
        <w:ind w:firstLine="480"/>
        <w:jc w:val="both"/>
        <w:rPr>
          <w:rFonts w:ascii="Book Antiqua" w:hAnsi="Book Antiqua"/>
          <w:color w:val="000000" w:themeColor="text1"/>
        </w:rPr>
      </w:pPr>
    </w:p>
    <w:p w14:paraId="3D81AE41"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Diagnosis</w:t>
      </w:r>
    </w:p>
    <w:p w14:paraId="3306D805"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IMT can occur in virtually every organ system, but intracranial cases are extremely </w:t>
      </w:r>
      <w:proofErr w:type="gramStart"/>
      <w:r>
        <w:rPr>
          <w:rFonts w:ascii="Book Antiqua" w:eastAsia="Book Antiqua" w:hAnsi="Book Antiqua" w:cs="Book Antiqua"/>
          <w:color w:val="000000" w:themeColor="text1"/>
        </w:rPr>
        <w:t>rare</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1,9]</w:t>
      </w:r>
      <w:r>
        <w:rPr>
          <w:rFonts w:ascii="Book Antiqua" w:eastAsia="Book Antiqua" w:hAnsi="Book Antiqua" w:cs="Book Antiqua"/>
          <w:color w:val="000000" w:themeColor="text1"/>
        </w:rPr>
        <w:t xml:space="preserve">. There is no gold standard diagnostic marker yet for IMT, and diagnosis is currently mainly dependent on a combination of histological examination, immunohistochemical analysis, and molecular genetic analyses. In general, IMTs consist of a large number of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spindle cells with mixed inflammatory infiltrates of plasma cells, lymphocytes, eosinophils, multinuclear giant cells, and </w:t>
      </w:r>
      <w:proofErr w:type="gramStart"/>
      <w:r>
        <w:rPr>
          <w:rFonts w:ascii="Book Antiqua" w:eastAsia="Book Antiqua" w:hAnsi="Book Antiqua" w:cs="Book Antiqua"/>
          <w:color w:val="000000" w:themeColor="text1"/>
        </w:rPr>
        <w:t>histiocytes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1,6,19,20].</w:t>
      </w:r>
      <w:r>
        <w:rPr>
          <w:rFonts w:ascii="Book Antiqua" w:eastAsia="Book Antiqua" w:hAnsi="Book Antiqua" w:cs="Book Antiqua"/>
          <w:color w:val="000000" w:themeColor="text1"/>
        </w:rPr>
        <w:t xml:space="preserve"> These cells coexist in a collagen matrix with differing degrees of </w:t>
      </w:r>
      <w:proofErr w:type="gramStart"/>
      <w:r>
        <w:rPr>
          <w:rFonts w:ascii="Book Antiqua" w:eastAsia="Book Antiqua" w:hAnsi="Book Antiqua" w:cs="Book Antiqua"/>
          <w:color w:val="000000" w:themeColor="text1"/>
        </w:rPr>
        <w:t>vascularization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9,11]</w:t>
      </w:r>
      <w:r>
        <w:rPr>
          <w:rFonts w:ascii="Book Antiqua" w:eastAsia="Book Antiqua" w:hAnsi="Book Antiqua" w:cs="Book Antiqua"/>
          <w:color w:val="000000" w:themeColor="text1"/>
        </w:rPr>
        <w:t>.</w:t>
      </w:r>
    </w:p>
    <w:p w14:paraId="2899FA94" w14:textId="77777777" w:rsidR="00195DC4"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Many other lesions such as </w:t>
      </w:r>
      <w:proofErr w:type="spellStart"/>
      <w:r>
        <w:rPr>
          <w:rFonts w:ascii="Book Antiqua" w:eastAsia="Book Antiqua" w:hAnsi="Book Antiqua" w:cs="Book Antiqua"/>
          <w:color w:val="000000" w:themeColor="text1"/>
        </w:rPr>
        <w:t>lymphoplasmacyte</w:t>
      </w:r>
      <w:proofErr w:type="spellEnd"/>
      <w:r>
        <w:rPr>
          <w:rFonts w:ascii="Book Antiqua" w:eastAsia="Book Antiqua" w:hAnsi="Book Antiqua" w:cs="Book Antiqua"/>
          <w:color w:val="000000" w:themeColor="text1"/>
        </w:rPr>
        <w:t xml:space="preserve">-rich meningioma, schwannoma, lymphoma, and plasmacytoma have similar histological features as IMT. Lymphoma diagnosis can be ruled out by determining whether the cells are polyclonal. In addition, </w:t>
      </w:r>
      <w:r>
        <w:rPr>
          <w:rFonts w:ascii="Book Antiqua" w:eastAsia="Book Antiqua" w:hAnsi="Book Antiqua" w:cs="Book Antiqua"/>
          <w:color w:val="000000" w:themeColor="text1"/>
        </w:rPr>
        <w:lastRenderedPageBreak/>
        <w:t xml:space="preserve">IMT is often closely associated with the dura, wherein the spindle cells are often mistaken for meningioma cells. This can be identified by concentric fibrosis in small vessels, which would not be present in </w:t>
      </w:r>
      <w:proofErr w:type="gramStart"/>
      <w:r>
        <w:rPr>
          <w:rFonts w:ascii="Book Antiqua" w:eastAsia="Book Antiqua" w:hAnsi="Book Antiqua" w:cs="Book Antiqua"/>
          <w:color w:val="000000" w:themeColor="text1"/>
        </w:rPr>
        <w:t>meningioma</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2,11,12]</w:t>
      </w:r>
      <w:r>
        <w:rPr>
          <w:rFonts w:ascii="Book Antiqua" w:eastAsia="Book Antiqua" w:hAnsi="Book Antiqua" w:cs="Book Antiqua"/>
          <w:color w:val="000000" w:themeColor="text1"/>
        </w:rPr>
        <w:t>.</w:t>
      </w:r>
    </w:p>
    <w:p w14:paraId="362ED389"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Immunohistochemical analysis is an extremely important means of diagnosis of IMT. Fluorescence in</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 xml:space="preserve">situ hybridization with a probe flanking the </w:t>
      </w:r>
      <w:r>
        <w:rPr>
          <w:rFonts w:ascii="Book Antiqua" w:eastAsia="Book Antiqua" w:hAnsi="Book Antiqua" w:cs="Book Antiqua"/>
          <w:i/>
          <w:iCs/>
          <w:color w:val="000000" w:themeColor="text1"/>
        </w:rPr>
        <w:t>ALK</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gene at 2p23 typically demonstrates a genetic rearrangement. While tumors with </w:t>
      </w:r>
      <w:r>
        <w:rPr>
          <w:rFonts w:ascii="Book Antiqua" w:eastAsia="Book Antiqua" w:hAnsi="Book Antiqua" w:cs="Book Antiqua"/>
          <w:i/>
          <w:iCs/>
          <w:color w:val="000000" w:themeColor="text1"/>
        </w:rPr>
        <w:t>ALK</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gene rearrangements are readily considered a unique neoplastic category, histologically similar neoplastic lesions may lack this genetic </w:t>
      </w:r>
      <w:proofErr w:type="gramStart"/>
      <w:r>
        <w:rPr>
          <w:rFonts w:ascii="Book Antiqua" w:eastAsia="Book Antiqua" w:hAnsi="Book Antiqua" w:cs="Book Antiqua"/>
          <w:color w:val="000000" w:themeColor="text1"/>
        </w:rPr>
        <w:t>alteration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6]</w:t>
      </w:r>
      <w:r>
        <w:rPr>
          <w:rFonts w:ascii="Book Antiqua" w:eastAsia="Book Antiqua" w:hAnsi="Book Antiqua" w:cs="Book Antiqua"/>
          <w:color w:val="000000" w:themeColor="text1"/>
        </w:rPr>
        <w:t xml:space="preserve">. ALK expression is positive in nearly 50% of patients with IMT, especially in children, and is associated with local recurrence and distant </w:t>
      </w:r>
      <w:proofErr w:type="gramStart"/>
      <w:r>
        <w:rPr>
          <w:rFonts w:ascii="Book Antiqua" w:eastAsia="Book Antiqua" w:hAnsi="Book Antiqua" w:cs="Book Antiqua"/>
          <w:color w:val="000000" w:themeColor="text1"/>
        </w:rPr>
        <w:t>metastasis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7]</w:t>
      </w:r>
      <w:r>
        <w:rPr>
          <w:rFonts w:ascii="Book Antiqua" w:eastAsia="Book Antiqua" w:hAnsi="Book Antiqua" w:cs="Book Antiqua"/>
          <w:color w:val="000000" w:themeColor="text1"/>
        </w:rPr>
        <w:t>. However, in the literature we reviewed, only about 25% of cases were positive for ALK expression.</w:t>
      </w:r>
    </w:p>
    <w:p w14:paraId="3D760B75"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All other immunohistochemical markers are equally important. Spindle cells have the immunohistochemical characteristics of myofibroblasts and often express vimentin and smooth muscle </w:t>
      </w:r>
      <w:proofErr w:type="gramStart"/>
      <w:r>
        <w:rPr>
          <w:rFonts w:ascii="Book Antiqua" w:eastAsia="Book Antiqua" w:hAnsi="Book Antiqua" w:cs="Book Antiqua"/>
          <w:color w:val="000000" w:themeColor="text1"/>
        </w:rPr>
        <w:t>actin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Meningioma also shows infiltration by fibrous ground tissue and mononuclear cells, but the finding of meningeal whorls and positive exponential moving average were not observed in IMT-</w:t>
      </w:r>
      <w:proofErr w:type="gramStart"/>
      <w:r>
        <w:rPr>
          <w:rFonts w:ascii="Book Antiqua" w:eastAsia="Book Antiqua" w:hAnsi="Book Antiqua" w:cs="Book Antiqua"/>
          <w:color w:val="000000" w:themeColor="text1"/>
        </w:rPr>
        <w:t>CNS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S-100 is used to differentiate Rosai–Dorfman disease.</w:t>
      </w:r>
    </w:p>
    <w:p w14:paraId="74A2556D"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In recent years, IgG4 and programmed death receptor-1 have been proposed as markers to assist the diagnosis and treatment of IMT. IgG4-associated IMT was first detected in masses at sites other than the CNS. Some are part of a systemic disorder known as IgG4-related sclerosing disease. We found that intracranial IMTs had similar characteristics with IgG4-associated IMTs, except for the absence of granulomas and reactive lymphatic </w:t>
      </w:r>
      <w:proofErr w:type="gramStart"/>
      <w:r>
        <w:rPr>
          <w:rFonts w:ascii="Book Antiqua" w:eastAsia="Book Antiqua" w:hAnsi="Book Antiqua" w:cs="Book Antiqua"/>
          <w:color w:val="000000" w:themeColor="text1"/>
        </w:rPr>
        <w:t>follicles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Therefore, IgG4 may be useful for the diagnosis of IMT. Unfortunately, serum IgG4 levels have not been measured for most reported cases to date.</w:t>
      </w:r>
    </w:p>
    <w:p w14:paraId="12B43335" w14:textId="77777777" w:rsidR="00195DC4" w:rsidRDefault="00000000">
      <w:pPr>
        <w:spacing w:line="360" w:lineRule="auto"/>
        <w:ind w:firstLine="45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Cottrell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recently studied the relationship between programmed cell death ligand 1 expression and IMT. They found that in IMT programmed cell death ligand 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 highly expressed in both tumor and immune cells and that it was also commonly expressed in ALK-negative cases (88%), whereas adaptive programmed cell death ligand 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expression was present in the majority of tumors.</w:t>
      </w:r>
    </w:p>
    <w:p w14:paraId="261D2E6E" w14:textId="77777777" w:rsidR="00195DC4" w:rsidRDefault="00000000">
      <w:pPr>
        <w:spacing w:line="360" w:lineRule="auto"/>
        <w:ind w:firstLine="450"/>
        <w:jc w:val="both"/>
        <w:rPr>
          <w:rFonts w:ascii="Book Antiqua" w:hAnsi="Book Antiqua"/>
          <w:color w:val="000000" w:themeColor="text1"/>
        </w:rPr>
      </w:pPr>
      <w:r>
        <w:rPr>
          <w:rFonts w:ascii="Book Antiqua" w:eastAsia="Book Antiqua" w:hAnsi="Book Antiqua" w:cs="Book Antiqua"/>
          <w:color w:val="000000" w:themeColor="text1"/>
        </w:rPr>
        <w:lastRenderedPageBreak/>
        <w:t>Our review of previous cases showed that immune-related mechanisms play an important role in the pathogenesis of IMT; thus, we should aim to detect the levels of relevant antibodies in the serum and cerebrospinal fluid as well as measure the erythrocyte sedimentation rate and other laboratory indicators to assist in the diagnosis of IMT.</w:t>
      </w:r>
    </w:p>
    <w:p w14:paraId="488AF1F3" w14:textId="77777777" w:rsidR="00195DC4" w:rsidRDefault="00195DC4">
      <w:pPr>
        <w:spacing w:line="360" w:lineRule="auto"/>
        <w:ind w:firstLine="480"/>
        <w:jc w:val="both"/>
        <w:rPr>
          <w:rFonts w:ascii="Book Antiqua" w:hAnsi="Book Antiqua"/>
          <w:color w:val="000000" w:themeColor="text1"/>
        </w:rPr>
      </w:pPr>
    </w:p>
    <w:p w14:paraId="1570D5C4"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Treatment strategy</w:t>
      </w:r>
    </w:p>
    <w:p w14:paraId="24C5758E"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Due to the rarity of IMT-CNS, no gold standard therapy has yet been identified. Currently, complete surgical resection of the tumor is the preferred treatment. In addition to surgical treatment, several other treatment options have emerged in recent years. Many researchers have treated IMT with corticosteroids for autoimmune pathogenesis, and the clinical and </w:t>
      </w:r>
      <w:proofErr w:type="spellStart"/>
      <w:r>
        <w:rPr>
          <w:rFonts w:ascii="Book Antiqua" w:eastAsia="Book Antiqua" w:hAnsi="Book Antiqua" w:cs="Book Antiqua"/>
          <w:color w:val="000000" w:themeColor="text1"/>
        </w:rPr>
        <w:t>radioimaging</w:t>
      </w:r>
      <w:proofErr w:type="spellEnd"/>
      <w:r>
        <w:rPr>
          <w:rFonts w:ascii="Book Antiqua" w:eastAsia="Book Antiqua" w:hAnsi="Book Antiqua" w:cs="Book Antiqua"/>
          <w:color w:val="000000" w:themeColor="text1"/>
        </w:rPr>
        <w:t xml:space="preserve"> findings showed improvement in most cases after such </w:t>
      </w:r>
      <w:proofErr w:type="gramStart"/>
      <w:r>
        <w:rPr>
          <w:rFonts w:ascii="Book Antiqua" w:eastAsia="Book Antiqua" w:hAnsi="Book Antiqua" w:cs="Book Antiqua"/>
          <w:color w:val="000000" w:themeColor="text1"/>
        </w:rPr>
        <w:t>treatment</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2,3,9,12]</w:t>
      </w:r>
      <w:r>
        <w:rPr>
          <w:rFonts w:ascii="Book Antiqua" w:eastAsia="Book Antiqua" w:hAnsi="Book Antiqua" w:cs="Book Antiqua"/>
          <w:color w:val="000000" w:themeColor="text1"/>
        </w:rPr>
        <w:t xml:space="preserve">. Radiation therapy is rarely used in the treatment of IMT, and its efficacy is </w:t>
      </w:r>
      <w:proofErr w:type="gramStart"/>
      <w:r>
        <w:rPr>
          <w:rFonts w:ascii="Book Antiqua" w:eastAsia="Book Antiqua" w:hAnsi="Book Antiqua" w:cs="Book Antiqua"/>
          <w:color w:val="000000" w:themeColor="text1"/>
        </w:rPr>
        <w:t>uncertain</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 xml:space="preserve">. Several reportedly active regimens have been described in the literature, including vincristine plus methotrexate, vincristine plus etoposide, cisplatin/carboplatin-based regimes, </w:t>
      </w:r>
      <w:proofErr w:type="spellStart"/>
      <w:r>
        <w:rPr>
          <w:rFonts w:ascii="Book Antiqua" w:eastAsia="Book Antiqua" w:hAnsi="Book Antiqua" w:cs="Book Antiqua"/>
          <w:color w:val="000000" w:themeColor="text1"/>
        </w:rPr>
        <w:t>ifosfamide</w:t>
      </w:r>
      <w:proofErr w:type="spellEnd"/>
      <w:r>
        <w:rPr>
          <w:rFonts w:ascii="Book Antiqua" w:eastAsia="Book Antiqua" w:hAnsi="Book Antiqua" w:cs="Book Antiqua"/>
          <w:color w:val="000000" w:themeColor="text1"/>
        </w:rPr>
        <w:t xml:space="preserve">-based regimens, and doxorubicin in combination with other drugs and </w:t>
      </w:r>
      <w:proofErr w:type="spellStart"/>
      <w:proofErr w:type="gramStart"/>
      <w:r>
        <w:rPr>
          <w:rFonts w:ascii="Book Antiqua" w:eastAsia="Book Antiqua" w:hAnsi="Book Antiqua" w:cs="Book Antiqua"/>
          <w:color w:val="000000" w:themeColor="text1"/>
        </w:rPr>
        <w:t>taxanes</w:t>
      </w:r>
      <w:proofErr w:type="spellEnd"/>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w:t>
      </w:r>
      <w:r>
        <w:rPr>
          <w:rFonts w:ascii="Book Antiqua" w:eastAsia="宋体" w:hAnsi="Book Antiqua" w:cs="Book Antiqua"/>
          <w:color w:val="000000" w:themeColor="text1"/>
          <w:vertAlign w:val="superscript"/>
          <w:lang w:eastAsia="zh-CN"/>
        </w:rPr>
        <w:t>2-</w:t>
      </w:r>
      <w:r>
        <w:rPr>
          <w:rFonts w:ascii="Book Antiqua" w:eastAsia="Book Antiqua" w:hAnsi="Book Antiqua" w:cs="Book Antiqua"/>
          <w:color w:val="000000" w:themeColor="text1"/>
          <w:vertAlign w:val="superscript"/>
        </w:rPr>
        <w:t>24]</w:t>
      </w:r>
      <w:r>
        <w:rPr>
          <w:rFonts w:ascii="Book Antiqua" w:eastAsia="Book Antiqua" w:hAnsi="Book Antiqua" w:cs="Book Antiqua"/>
          <w:color w:val="000000" w:themeColor="text1"/>
        </w:rPr>
        <w:t>.</w:t>
      </w:r>
    </w:p>
    <w:p w14:paraId="463B88A6" w14:textId="77777777" w:rsidR="00195DC4" w:rsidRDefault="00000000">
      <w:pPr>
        <w:spacing w:line="360" w:lineRule="auto"/>
        <w:ind w:firstLine="540"/>
        <w:jc w:val="both"/>
        <w:rPr>
          <w:rFonts w:ascii="Book Antiqua" w:hAnsi="Book Antiqua"/>
          <w:color w:val="000000" w:themeColor="text1"/>
        </w:rPr>
      </w:pPr>
      <w:r>
        <w:rPr>
          <w:rFonts w:ascii="Book Antiqua" w:eastAsia="Book Antiqua" w:hAnsi="Book Antiqua" w:cs="Book Antiqua"/>
          <w:color w:val="000000" w:themeColor="text1"/>
        </w:rPr>
        <w:t xml:space="preserve">Mycophenolate mofetil is commonly used in the treatment of IgG4-related immune diseases, and Moss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14</w:t>
      </w:r>
      <w:r>
        <w:rPr>
          <w:rFonts w:ascii="Book Antiqua" w:eastAsia="Book Antiqua" w:hAnsi="Book Antiqua" w:cs="Book Antiqua"/>
          <w:color w:val="000000" w:themeColor="text1"/>
          <w:vertAlign w:val="superscript"/>
        </w:rPr>
        <w:t>]</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proposed the use of mycophenolate mofetil in IgG4-positive IMT patients. In 2 cases, the side effects of corticosteroids were greatly improved after mycophenolate mofetil treatment, and clinical symptoms were relieved. In some cases, rituximab also helped shrink the IMT and improve the patient’s </w:t>
      </w:r>
      <w:proofErr w:type="gramStart"/>
      <w:r>
        <w:rPr>
          <w:rFonts w:ascii="Book Antiqua" w:eastAsia="Book Antiqua" w:hAnsi="Book Antiqua" w:cs="Book Antiqua"/>
          <w:color w:val="000000" w:themeColor="text1"/>
        </w:rPr>
        <w:t>symptoms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xml:space="preserve">. The exact mechanism of action of rituximab is unknown, but it is believed to induce apoptosis </w:t>
      </w:r>
      <w:r>
        <w:rPr>
          <w:rFonts w:ascii="Book Antiqua" w:eastAsia="Book Antiqua" w:hAnsi="Book Antiqua" w:cs="Book Antiqua"/>
          <w:i/>
          <w:iCs/>
          <w:color w:val="000000" w:themeColor="text1"/>
        </w:rPr>
        <w:t>via</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 xml:space="preserve">complement and antibody-dependent cell-mediated </w:t>
      </w:r>
      <w:proofErr w:type="gramStart"/>
      <w:r>
        <w:rPr>
          <w:rFonts w:ascii="Book Antiqua" w:eastAsia="Book Antiqua" w:hAnsi="Book Antiqua" w:cs="Book Antiqua"/>
          <w:color w:val="000000" w:themeColor="text1"/>
        </w:rPr>
        <w:t>cytotoxicity</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25]</w:t>
      </w:r>
      <w:r>
        <w:rPr>
          <w:rFonts w:ascii="Book Antiqua" w:eastAsia="Book Antiqua" w:hAnsi="Book Antiqua" w:cs="Book Antiqua"/>
          <w:color w:val="000000" w:themeColor="text1"/>
        </w:rPr>
        <w:t>.</w:t>
      </w:r>
    </w:p>
    <w:p w14:paraId="74F62DC1" w14:textId="77777777" w:rsidR="00195DC4" w:rsidRDefault="00195DC4">
      <w:pPr>
        <w:spacing w:line="360" w:lineRule="auto"/>
        <w:ind w:firstLine="480"/>
        <w:jc w:val="both"/>
        <w:rPr>
          <w:rFonts w:ascii="Book Antiqua" w:hAnsi="Book Antiqua"/>
          <w:color w:val="000000" w:themeColor="text1"/>
        </w:rPr>
      </w:pPr>
    </w:p>
    <w:p w14:paraId="23464312" w14:textId="77777777" w:rsidR="00195DC4" w:rsidRDefault="00000000">
      <w:pPr>
        <w:spacing w:line="360" w:lineRule="auto"/>
        <w:jc w:val="both"/>
        <w:rPr>
          <w:rFonts w:ascii="Book Antiqua" w:hAnsi="Book Antiqua"/>
          <w:b/>
          <w:bCs/>
          <w:color w:val="000000" w:themeColor="text1"/>
        </w:rPr>
      </w:pPr>
      <w:r>
        <w:rPr>
          <w:rFonts w:ascii="Book Antiqua" w:eastAsia="Book Antiqua" w:hAnsi="Book Antiqua" w:cs="Book Antiqua"/>
          <w:b/>
          <w:bCs/>
          <w:i/>
          <w:iCs/>
          <w:color w:val="000000" w:themeColor="text1"/>
        </w:rPr>
        <w:t>Risk of postoperative recurrence</w:t>
      </w:r>
    </w:p>
    <w:p w14:paraId="5987CA0D"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Although IMT is a benign disease, the risk of recurrence is </w:t>
      </w:r>
      <w:proofErr w:type="gramStart"/>
      <w:r>
        <w:rPr>
          <w:rFonts w:ascii="Book Antiqua" w:eastAsia="Book Antiqua" w:hAnsi="Book Antiqua" w:cs="Book Antiqua"/>
          <w:color w:val="000000" w:themeColor="text1"/>
        </w:rPr>
        <w:t>high</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w:t>
      </w:r>
      <w:r>
        <w:rPr>
          <w:rFonts w:ascii="Book Antiqua" w:eastAsia="Book Antiqua" w:hAnsi="Book Antiqua" w:cs="Book Antiqua"/>
          <w:color w:val="000000" w:themeColor="text1"/>
        </w:rPr>
        <w:t xml:space="preserve">. The histological features of the recurrent tumor have been consistent with IMT. However, the morphology of the recurrent tumor showed a more sarcomatous </w:t>
      </w:r>
      <w:proofErr w:type="gramStart"/>
      <w:r>
        <w:rPr>
          <w:rFonts w:ascii="Book Antiqua" w:eastAsia="Book Antiqua" w:hAnsi="Book Antiqua" w:cs="Book Antiqua"/>
          <w:color w:val="000000" w:themeColor="text1"/>
        </w:rPr>
        <w:t>pattern</w:t>
      </w:r>
      <w:bookmarkStart w:id="2" w:name="OLE_LINK3"/>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26]</w:t>
      </w:r>
      <w:bookmarkEnd w:id="2"/>
      <w:r>
        <w:rPr>
          <w:rFonts w:ascii="Book Antiqua" w:eastAsia="Book Antiqua" w:hAnsi="Book Antiqua" w:cs="Book Antiqua"/>
          <w:color w:val="000000" w:themeColor="text1"/>
        </w:rPr>
        <w:t xml:space="preserve">. In this </w:t>
      </w:r>
      <w:r>
        <w:rPr>
          <w:rFonts w:ascii="Book Antiqua" w:eastAsia="Book Antiqua" w:hAnsi="Book Antiqua" w:cs="Book Antiqua"/>
          <w:color w:val="000000" w:themeColor="text1"/>
        </w:rPr>
        <w:lastRenderedPageBreak/>
        <w:t>review, we sought to identity the high-risk factors related to IMT recurrence. We divided 47 cases of IMT-CNS into groups according to the resection method, ALK expression, and sex and counted the number of cases with tumor recurrence in each group. Seven patients treated with total tumor resection experienced recurrence within 5 years, and 5 patients with subtotal tumor resection experienced recurrence. Postoperative immunohistochemistry showed that only 1 ALK-positive case did not experience recurrence within 5 years, while only 1 ALK-negative case experienced recurrence within 5 years. We applied the Fisher exact probability method to analyze these data, using SPSS software (version 23.0; IBM Corp., Armonk, NY, United States). We found that ALK expression had an effect on recurrence of IMT-CNS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0.05; Table 2).</w:t>
      </w:r>
    </w:p>
    <w:p w14:paraId="495F3D9F" w14:textId="77777777" w:rsidR="00195DC4" w:rsidRDefault="00000000">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The expression of some immunohistochemical factors is related to drug sensitivity, which affects disease </w:t>
      </w:r>
      <w:proofErr w:type="gramStart"/>
      <w:r>
        <w:rPr>
          <w:rFonts w:ascii="Book Antiqua" w:eastAsia="Book Antiqua" w:hAnsi="Book Antiqua" w:cs="Book Antiqua"/>
          <w:color w:val="000000" w:themeColor="text1"/>
        </w:rPr>
        <w:t>prognosis</w:t>
      </w:r>
      <w:r>
        <w:rPr>
          <w:rFonts w:ascii="Book Antiqua" w:eastAsia="Book Antiqua" w:hAnsi="Book Antiqua" w:cs="Book Antiqua"/>
          <w:color w:val="000000" w:themeColor="text1"/>
          <w:vertAlign w:val="superscript"/>
        </w:rPr>
        <w:t>[</w:t>
      </w:r>
      <w:proofErr w:type="gramEnd"/>
      <w:r>
        <w:rPr>
          <w:rFonts w:ascii="Book Antiqua" w:eastAsia="Book Antiqua" w:hAnsi="Book Antiqua" w:cs="Book Antiqua"/>
          <w:color w:val="000000" w:themeColor="text1"/>
          <w:vertAlign w:val="superscript"/>
        </w:rPr>
        <w:t>11,19]</w:t>
      </w:r>
      <w:r>
        <w:rPr>
          <w:rFonts w:ascii="Book Antiqua" w:eastAsia="Book Antiqua" w:hAnsi="Book Antiqua" w:cs="Book Antiqua"/>
          <w:color w:val="000000" w:themeColor="text1"/>
        </w:rPr>
        <w:t>. In general, gross total resection should be used as a surgical target. Interestingly, statistical analysis showed that the method of resection had no effect on the recurrence of IMT (</w:t>
      </w:r>
      <w:r>
        <w:rPr>
          <w:rFonts w:ascii="Book Antiqua" w:eastAsia="Book Antiqua" w:hAnsi="Book Antiqua" w:cs="Book Antiqua"/>
          <w:i/>
          <w:iCs/>
          <w:color w:val="000000" w:themeColor="text1"/>
        </w:rPr>
        <w:t>P</w:t>
      </w:r>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0.05; Table 3). We think this may be related to the fact that IMT is a low-grade aggressive tumor. However, we should still use total resection as the first option whenever possible. Immunohistochemistry and other data should be used to determine the follow-up treatment to reduce disease recurrence. Finally, we believe that as our understanding of IMT continues to grow, a prognosis based on the biological profile of tumors is possible.</w:t>
      </w:r>
    </w:p>
    <w:p w14:paraId="65CBE1FD" w14:textId="77777777" w:rsidR="00195DC4" w:rsidRDefault="00195DC4">
      <w:pPr>
        <w:spacing w:line="360" w:lineRule="auto"/>
        <w:ind w:firstLine="480"/>
        <w:jc w:val="both"/>
        <w:rPr>
          <w:rFonts w:ascii="Book Antiqua" w:hAnsi="Book Antiqua"/>
          <w:color w:val="000000" w:themeColor="text1"/>
        </w:rPr>
      </w:pPr>
    </w:p>
    <w:p w14:paraId="59A98FF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59049D2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Intracranial IMT is a very rare disease. We summarized and analyzed 49 cases of intracranial IMT and found that the incidence rates in male and female patients were similar. Headache is the most common initial symptom in clinical manifestations, but it is also closely related to the location of tumor growth. MRI is an important means of IMT diagnosis, and expression of ALK as an important molecular marker of IMT has been widely used in recent years. Complete surgical resection of the tumor is the preferred treatment, and continued treatment after operation cannot be ignored. For </w:t>
      </w:r>
      <w:r>
        <w:rPr>
          <w:rFonts w:ascii="Book Antiqua" w:eastAsia="Book Antiqua" w:hAnsi="Book Antiqua" w:cs="Book Antiqua"/>
          <w:color w:val="000000" w:themeColor="text1"/>
        </w:rPr>
        <w:lastRenderedPageBreak/>
        <w:t>tumors that are difficult to remove, glucocorticoids, radiotherapy, and other treatments can be administered to limit tumor growth or even eliminate tumors. ALK expression was closely related to the recurrence of IMT. Further analyses of more cases of IMT-CNS and long-term follow-up investigations are needed. We believe our case report provides an additional reference for clinicians for the pathogenetic diagnosis and treatment of IMT-CNS.</w:t>
      </w:r>
    </w:p>
    <w:p w14:paraId="210E5B6E" w14:textId="77777777" w:rsidR="00195DC4" w:rsidRDefault="00195DC4">
      <w:pPr>
        <w:spacing w:line="360" w:lineRule="auto"/>
        <w:ind w:firstLine="480"/>
        <w:jc w:val="both"/>
        <w:rPr>
          <w:rFonts w:ascii="Book Antiqua" w:hAnsi="Book Antiqua"/>
          <w:color w:val="000000" w:themeColor="text1"/>
        </w:rPr>
      </w:pPr>
    </w:p>
    <w:p w14:paraId="3ED6588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400E735B"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 </w:t>
      </w:r>
      <w:r>
        <w:rPr>
          <w:rFonts w:ascii="Book Antiqua" w:eastAsia="Book Antiqua" w:hAnsi="Book Antiqua" w:cs="Book Antiqua"/>
          <w:b/>
          <w:bCs/>
          <w:color w:val="000000" w:themeColor="text1"/>
        </w:rPr>
        <w:t>Jeon YK</w:t>
      </w:r>
      <w:r>
        <w:rPr>
          <w:rFonts w:ascii="Book Antiqua" w:eastAsia="Book Antiqua" w:hAnsi="Book Antiqua" w:cs="Book Antiqua"/>
          <w:color w:val="000000" w:themeColor="text1"/>
        </w:rPr>
        <w:t xml:space="preserve">, Chang KH, Suh YL, Jung HW, Park SH.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of the central nervous system: clinicopathologic analysis of 10 cases.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Neuropathol</w:t>
      </w:r>
      <w:proofErr w:type="spellEnd"/>
      <w:r>
        <w:rPr>
          <w:rFonts w:ascii="Book Antiqua" w:eastAsia="Book Antiqua" w:hAnsi="Book Antiqua" w:cs="Book Antiqua"/>
          <w:i/>
          <w:iCs/>
          <w:color w:val="000000" w:themeColor="text1"/>
        </w:rPr>
        <w:t xml:space="preserve"> Exp Neurol</w:t>
      </w:r>
      <w:r>
        <w:rPr>
          <w:rFonts w:ascii="Book Antiqua" w:eastAsia="Book Antiqua" w:hAnsi="Book Antiqua" w:cs="Book Antiqua"/>
          <w:color w:val="000000" w:themeColor="text1"/>
        </w:rPr>
        <w:t xml:space="preserve"> 2005; </w:t>
      </w:r>
      <w:r>
        <w:rPr>
          <w:rFonts w:ascii="Book Antiqua" w:eastAsia="Book Antiqua" w:hAnsi="Book Antiqua" w:cs="Book Antiqua"/>
          <w:b/>
          <w:bCs/>
          <w:color w:val="000000" w:themeColor="text1"/>
        </w:rPr>
        <w:t>64</w:t>
      </w:r>
      <w:r>
        <w:rPr>
          <w:rFonts w:ascii="Book Antiqua" w:eastAsia="Book Antiqua" w:hAnsi="Book Antiqua" w:cs="Book Antiqua"/>
          <w:color w:val="000000" w:themeColor="text1"/>
        </w:rPr>
        <w:t>: 254-259 [PMID: 15804057 DOI: 10.1093/</w:t>
      </w:r>
      <w:proofErr w:type="spellStart"/>
      <w:r>
        <w:rPr>
          <w:rFonts w:ascii="Book Antiqua" w:eastAsia="Book Antiqua" w:hAnsi="Book Antiqua" w:cs="Book Antiqua"/>
          <w:color w:val="000000" w:themeColor="text1"/>
        </w:rPr>
        <w:t>jnen</w:t>
      </w:r>
      <w:proofErr w:type="spellEnd"/>
      <w:r>
        <w:rPr>
          <w:rFonts w:ascii="Book Antiqua" w:eastAsia="Book Antiqua" w:hAnsi="Book Antiqua" w:cs="Book Antiqua"/>
          <w:color w:val="000000" w:themeColor="text1"/>
        </w:rPr>
        <w:t>/64.3.254]</w:t>
      </w:r>
    </w:p>
    <w:p w14:paraId="056C34C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Lui PC</w:t>
      </w:r>
      <w:r>
        <w:rPr>
          <w:rFonts w:ascii="Book Antiqua" w:eastAsia="Book Antiqua" w:hAnsi="Book Antiqua" w:cs="Book Antiqua"/>
          <w:color w:val="000000" w:themeColor="text1"/>
        </w:rPr>
        <w:t xml:space="preserve">, Fan YS, Wong SS, Chan AN, Wong G, Chau TK, </w:t>
      </w:r>
      <w:proofErr w:type="spellStart"/>
      <w:r>
        <w:rPr>
          <w:rFonts w:ascii="Book Antiqua" w:eastAsia="Book Antiqua" w:hAnsi="Book Antiqua" w:cs="Book Antiqua"/>
          <w:color w:val="000000" w:themeColor="text1"/>
        </w:rPr>
        <w:t>Tse</w:t>
      </w:r>
      <w:proofErr w:type="spellEnd"/>
      <w:r>
        <w:rPr>
          <w:rFonts w:ascii="Book Antiqua" w:eastAsia="Book Antiqua" w:hAnsi="Book Antiqua" w:cs="Book Antiqua"/>
          <w:color w:val="000000" w:themeColor="text1"/>
        </w:rPr>
        <w:t xml:space="preserve"> GM, Cheng Y, Poon WS, Ng HK. Inflammatory </w:t>
      </w:r>
      <w:proofErr w:type="spellStart"/>
      <w:r>
        <w:rPr>
          <w:rFonts w:ascii="Book Antiqua" w:eastAsia="Book Antiqua" w:hAnsi="Book Antiqua" w:cs="Book Antiqua"/>
          <w:color w:val="000000" w:themeColor="text1"/>
        </w:rPr>
        <w:t>pseudotumors</w:t>
      </w:r>
      <w:proofErr w:type="spellEnd"/>
      <w:r>
        <w:rPr>
          <w:rFonts w:ascii="Book Antiqua" w:eastAsia="Book Antiqua" w:hAnsi="Book Antiqua" w:cs="Book Antiqua"/>
          <w:color w:val="000000" w:themeColor="text1"/>
        </w:rPr>
        <w:t xml:space="preserve"> of the central nervous system. </w:t>
      </w:r>
      <w:r>
        <w:rPr>
          <w:rFonts w:ascii="Book Antiqua" w:eastAsia="Book Antiqua" w:hAnsi="Book Antiqua" w:cs="Book Antiqua"/>
          <w:i/>
          <w:iCs/>
          <w:color w:val="000000" w:themeColor="text1"/>
        </w:rPr>
        <w:t xml:space="preserve">Hum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40</w:t>
      </w:r>
      <w:r>
        <w:rPr>
          <w:rFonts w:ascii="Book Antiqua" w:eastAsia="Book Antiqua" w:hAnsi="Book Antiqua" w:cs="Book Antiqua"/>
          <w:color w:val="000000" w:themeColor="text1"/>
        </w:rPr>
        <w:t>: 1611-1617 [PMID: 19656549 DOI: 10.1016/j.humpath.2009.04.016]</w:t>
      </w:r>
    </w:p>
    <w:p w14:paraId="2330FA5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McKinney AM</w:t>
      </w:r>
      <w:r>
        <w:rPr>
          <w:rFonts w:ascii="Book Antiqua" w:eastAsia="Book Antiqua" w:hAnsi="Book Antiqua" w:cs="Book Antiqua"/>
          <w:color w:val="000000" w:themeColor="text1"/>
        </w:rPr>
        <w:t xml:space="preserve">, Short J, </w:t>
      </w:r>
      <w:proofErr w:type="spellStart"/>
      <w:r>
        <w:rPr>
          <w:rFonts w:ascii="Book Antiqua" w:eastAsia="Book Antiqua" w:hAnsi="Book Antiqua" w:cs="Book Antiqua"/>
          <w:color w:val="000000" w:themeColor="text1"/>
        </w:rPr>
        <w:t>Lucato</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SantaCruz</w:t>
      </w:r>
      <w:proofErr w:type="spellEnd"/>
      <w:r>
        <w:rPr>
          <w:rFonts w:ascii="Book Antiqua" w:eastAsia="Book Antiqua" w:hAnsi="Book Antiqua" w:cs="Book Antiqua"/>
          <w:color w:val="000000" w:themeColor="text1"/>
        </w:rPr>
        <w:t xml:space="preserve"> K, McKinney Z, Kim Y.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of the orbit with associated enhancement of the meninges and multiple cranial nerves. </w:t>
      </w:r>
      <w:r>
        <w:rPr>
          <w:rFonts w:ascii="Book Antiqua" w:eastAsia="Book Antiqua" w:hAnsi="Book Antiqua" w:cs="Book Antiqua"/>
          <w:i/>
          <w:iCs/>
          <w:color w:val="000000" w:themeColor="text1"/>
        </w:rPr>
        <w:t xml:space="preserve">AJNR Am J </w:t>
      </w:r>
      <w:proofErr w:type="spellStart"/>
      <w:r>
        <w:rPr>
          <w:rFonts w:ascii="Book Antiqua" w:eastAsia="Book Antiqua" w:hAnsi="Book Antiqua" w:cs="Book Antiqua"/>
          <w:i/>
          <w:iCs/>
          <w:color w:val="000000" w:themeColor="text1"/>
        </w:rPr>
        <w:t>Neuroradiol</w:t>
      </w:r>
      <w:proofErr w:type="spellEnd"/>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27</w:t>
      </w:r>
      <w:r>
        <w:rPr>
          <w:rFonts w:ascii="Book Antiqua" w:eastAsia="Book Antiqua" w:hAnsi="Book Antiqua" w:cs="Book Antiqua"/>
          <w:color w:val="000000" w:themeColor="text1"/>
        </w:rPr>
        <w:t>: 2217-2220 [PMID: 17110698]</w:t>
      </w:r>
    </w:p>
    <w:p w14:paraId="29011C8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4 </w:t>
      </w:r>
      <w:r>
        <w:rPr>
          <w:rFonts w:ascii="Book Antiqua" w:eastAsia="Book Antiqua" w:hAnsi="Book Antiqua" w:cs="Book Antiqua"/>
          <w:b/>
          <w:bCs/>
          <w:color w:val="000000" w:themeColor="text1"/>
        </w:rPr>
        <w:t>Patel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Kocoglu</w:t>
      </w:r>
      <w:proofErr w:type="spellEnd"/>
      <w:r>
        <w:rPr>
          <w:rFonts w:ascii="Book Antiqua" w:eastAsia="Book Antiqua" w:hAnsi="Book Antiqua" w:cs="Book Antiqua"/>
          <w:color w:val="000000" w:themeColor="text1"/>
        </w:rPr>
        <w:t xml:space="preserve"> MH, Kaul A. Therapeutic strategies for durable response in plasma cell granulomas in the central nervous system. </w:t>
      </w:r>
      <w:r>
        <w:rPr>
          <w:rFonts w:ascii="Book Antiqua" w:eastAsia="Book Antiqua" w:hAnsi="Book Antiqua" w:cs="Book Antiqua"/>
          <w:i/>
          <w:iCs/>
          <w:color w:val="000000" w:themeColor="text1"/>
        </w:rPr>
        <w:t xml:space="preserve">Ann </w:t>
      </w:r>
      <w:proofErr w:type="spellStart"/>
      <w:r>
        <w:rPr>
          <w:rFonts w:ascii="Book Antiqua" w:eastAsia="Book Antiqua" w:hAnsi="Book Antiqua" w:cs="Book Antiqua"/>
          <w:i/>
          <w:iCs/>
          <w:color w:val="000000" w:themeColor="text1"/>
        </w:rPr>
        <w:t>Hematol</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98</w:t>
      </w:r>
      <w:r>
        <w:rPr>
          <w:rFonts w:ascii="Book Antiqua" w:eastAsia="Book Antiqua" w:hAnsi="Book Antiqua" w:cs="Book Antiqua"/>
          <w:color w:val="000000" w:themeColor="text1"/>
        </w:rPr>
        <w:t>: 1027-1029 [PMID: 30178192 DOI: 10.1007/s00277-018-3490-7]</w:t>
      </w:r>
    </w:p>
    <w:p w14:paraId="2AB0F62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5 </w:t>
      </w:r>
      <w:bookmarkStart w:id="3" w:name="OLE_LINK2"/>
      <w:r>
        <w:rPr>
          <w:rFonts w:ascii="Book Antiqua" w:eastAsia="Book Antiqua" w:hAnsi="Book Antiqua" w:cs="Book Antiqua"/>
          <w:b/>
          <w:bCs/>
          <w:color w:val="000000" w:themeColor="text1"/>
        </w:rPr>
        <w:t>Wang</w:t>
      </w:r>
      <w:bookmarkEnd w:id="3"/>
      <w:r>
        <w:rPr>
          <w:rFonts w:ascii="Book Antiqua" w:eastAsia="Book Antiqua" w:hAnsi="Book Antiqua" w:cs="Book Antiqua"/>
          <w:b/>
          <w:bCs/>
          <w:color w:val="000000" w:themeColor="text1"/>
        </w:rPr>
        <w:t xml:space="preserve"> X</w:t>
      </w:r>
      <w:r>
        <w:rPr>
          <w:rFonts w:ascii="Book Antiqua" w:eastAsia="Book Antiqua" w:hAnsi="Book Antiqua" w:cs="Book Antiqua"/>
          <w:color w:val="000000" w:themeColor="text1"/>
        </w:rPr>
        <w:t xml:space="preserve">, Chen Y, Wu X, Zhang H. Intracranial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with Negative Expression of Anaplastic Lymphoma Kinase: A Case Report and Review of the Literature. </w:t>
      </w:r>
      <w:r>
        <w:rPr>
          <w:rFonts w:ascii="Book Antiqua" w:eastAsia="Book Antiqua" w:hAnsi="Book Antiqua" w:cs="Book Antiqua"/>
          <w:i/>
          <w:iCs/>
          <w:color w:val="000000" w:themeColor="text1"/>
        </w:rPr>
        <w:t xml:space="preserve">World </w:t>
      </w:r>
      <w:proofErr w:type="spellStart"/>
      <w:r>
        <w:rPr>
          <w:rFonts w:ascii="Book Antiqua" w:eastAsia="Book Antiqua" w:hAnsi="Book Antiqua" w:cs="Book Antiqua"/>
          <w:i/>
          <w:iCs/>
          <w:color w:val="000000" w:themeColor="text1"/>
        </w:rPr>
        <w:t>Neurosurg</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125</w:t>
      </w:r>
      <w:r>
        <w:rPr>
          <w:rFonts w:ascii="Book Antiqua" w:eastAsia="Book Antiqua" w:hAnsi="Book Antiqua" w:cs="Book Antiqua"/>
          <w:color w:val="000000" w:themeColor="text1"/>
        </w:rPr>
        <w:t>: 117-122 [PMID: 30735872 DOI: 10.1016/j.wneu.2019.01.155]</w:t>
      </w:r>
    </w:p>
    <w:p w14:paraId="61DF56E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Swain RS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Tihan</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Horvai</w:t>
      </w:r>
      <w:proofErr w:type="spellEnd"/>
      <w:r>
        <w:rPr>
          <w:rFonts w:ascii="Book Antiqua" w:eastAsia="Book Antiqua" w:hAnsi="Book Antiqua" w:cs="Book Antiqua"/>
          <w:color w:val="000000" w:themeColor="text1"/>
        </w:rPr>
        <w:t xml:space="preserve"> AE, Di Vizio D, </w:t>
      </w:r>
      <w:proofErr w:type="spellStart"/>
      <w:r>
        <w:rPr>
          <w:rFonts w:ascii="Book Antiqua" w:eastAsia="Book Antiqua" w:hAnsi="Book Antiqua" w:cs="Book Antiqua"/>
          <w:color w:val="000000" w:themeColor="text1"/>
        </w:rPr>
        <w:t>Loda</w:t>
      </w:r>
      <w:proofErr w:type="spellEnd"/>
      <w:r>
        <w:rPr>
          <w:rFonts w:ascii="Book Antiqua" w:eastAsia="Book Antiqua" w:hAnsi="Book Antiqua" w:cs="Book Antiqua"/>
          <w:color w:val="000000" w:themeColor="text1"/>
        </w:rPr>
        <w:t xml:space="preserve"> M, Burger PC, </w:t>
      </w:r>
      <w:proofErr w:type="spellStart"/>
      <w:r>
        <w:rPr>
          <w:rFonts w:ascii="Book Antiqua" w:eastAsia="Book Antiqua" w:hAnsi="Book Antiqua" w:cs="Book Antiqua"/>
          <w:color w:val="000000" w:themeColor="text1"/>
        </w:rPr>
        <w:t>Scheithauer</w:t>
      </w:r>
      <w:proofErr w:type="spellEnd"/>
      <w:r>
        <w:rPr>
          <w:rFonts w:ascii="Book Antiqua" w:eastAsia="Book Antiqua" w:hAnsi="Book Antiqua" w:cs="Book Antiqua"/>
          <w:color w:val="000000" w:themeColor="text1"/>
        </w:rPr>
        <w:t xml:space="preserve"> BW, Kim GE.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of the central nervous system and its relationship to inflammatory pseudotumor. </w:t>
      </w:r>
      <w:r>
        <w:rPr>
          <w:rFonts w:ascii="Book Antiqua" w:eastAsia="Book Antiqua" w:hAnsi="Book Antiqua" w:cs="Book Antiqua"/>
          <w:i/>
          <w:iCs/>
          <w:color w:val="000000" w:themeColor="text1"/>
        </w:rPr>
        <w:t xml:space="preserve">Hum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39</w:t>
      </w:r>
      <w:r>
        <w:rPr>
          <w:rFonts w:ascii="Book Antiqua" w:eastAsia="Book Antiqua" w:hAnsi="Book Antiqua" w:cs="Book Antiqua"/>
          <w:color w:val="000000" w:themeColor="text1"/>
        </w:rPr>
        <w:t>: 410-419 [PMID: 18261625 DOI: 10.1016/j.humpath.2007.07.012]</w:t>
      </w:r>
    </w:p>
    <w:p w14:paraId="5016EDD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Pascual-Gallego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Yus</w:t>
      </w:r>
      <w:proofErr w:type="spellEnd"/>
      <w:r>
        <w:rPr>
          <w:rFonts w:ascii="Book Antiqua" w:eastAsia="Book Antiqua" w:hAnsi="Book Antiqua" w:cs="Book Antiqua"/>
          <w:color w:val="000000" w:themeColor="text1"/>
        </w:rPr>
        <w:t xml:space="preserve">-Fuertes M, Jorquera M, Gonzalez-Mat A, Ortega L, Martinez-Martinez A, </w:t>
      </w:r>
      <w:proofErr w:type="spellStart"/>
      <w:r>
        <w:rPr>
          <w:rFonts w:ascii="Book Antiqua" w:eastAsia="Book Antiqua" w:hAnsi="Book Antiqua" w:cs="Book Antiqua"/>
          <w:color w:val="000000" w:themeColor="text1"/>
        </w:rPr>
        <w:t>Zimman</w:t>
      </w:r>
      <w:proofErr w:type="spellEnd"/>
      <w:r>
        <w:rPr>
          <w:rFonts w:ascii="Book Antiqua" w:eastAsia="Book Antiqua" w:hAnsi="Book Antiqua" w:cs="Book Antiqua"/>
          <w:color w:val="000000" w:themeColor="text1"/>
        </w:rPr>
        <w:t xml:space="preserve"> H. Recurrent meningeal inflammatory </w:t>
      </w:r>
      <w:proofErr w:type="spellStart"/>
      <w:r>
        <w:rPr>
          <w:rFonts w:ascii="Book Antiqua" w:eastAsia="Book Antiqua" w:hAnsi="Book Antiqua" w:cs="Book Antiqua"/>
          <w:color w:val="000000" w:themeColor="text1"/>
        </w:rPr>
        <w:lastRenderedPageBreak/>
        <w:t>myofibroblastic</w:t>
      </w:r>
      <w:proofErr w:type="spellEnd"/>
      <w:r>
        <w:rPr>
          <w:rFonts w:ascii="Book Antiqua" w:eastAsia="Book Antiqua" w:hAnsi="Book Antiqua" w:cs="Book Antiqua"/>
          <w:color w:val="000000" w:themeColor="text1"/>
        </w:rPr>
        <w:t xml:space="preserve"> tumor: a case report and literature review. </w:t>
      </w:r>
      <w:r>
        <w:rPr>
          <w:rFonts w:ascii="Book Antiqua" w:eastAsia="Book Antiqua" w:hAnsi="Book Antiqua" w:cs="Book Antiqua"/>
          <w:i/>
          <w:iCs/>
          <w:color w:val="000000" w:themeColor="text1"/>
        </w:rPr>
        <w:t>Neurol India</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61</w:t>
      </w:r>
      <w:r>
        <w:rPr>
          <w:rFonts w:ascii="Book Antiqua" w:eastAsia="Book Antiqua" w:hAnsi="Book Antiqua" w:cs="Book Antiqua"/>
          <w:color w:val="000000" w:themeColor="text1"/>
        </w:rPr>
        <w:t>: 644-649 [PMID: 24441334 DOI: 10.4103/0028-3886.125273]</w:t>
      </w:r>
    </w:p>
    <w:p w14:paraId="1AAEEA8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Coffin CM</w:t>
      </w:r>
      <w:r>
        <w:rPr>
          <w:rFonts w:ascii="Book Antiqua" w:eastAsia="Book Antiqua" w:hAnsi="Book Antiqua" w:cs="Book Antiqua"/>
          <w:color w:val="000000" w:themeColor="text1"/>
        </w:rPr>
        <w:t xml:space="preserve">, Watterson J, Priest JR, </w:t>
      </w:r>
      <w:proofErr w:type="spellStart"/>
      <w:r>
        <w:rPr>
          <w:rFonts w:ascii="Book Antiqua" w:eastAsia="Book Antiqua" w:hAnsi="Book Antiqua" w:cs="Book Antiqua"/>
          <w:color w:val="000000" w:themeColor="text1"/>
        </w:rPr>
        <w:t>Dehner</w:t>
      </w:r>
      <w:proofErr w:type="spellEnd"/>
      <w:r>
        <w:rPr>
          <w:rFonts w:ascii="Book Antiqua" w:eastAsia="Book Antiqua" w:hAnsi="Book Antiqua" w:cs="Book Antiqua"/>
          <w:color w:val="000000" w:themeColor="text1"/>
        </w:rPr>
        <w:t xml:space="preserve"> LP. Extrapulmonary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(inflammatory pseudotumor). A clinicopathologic and immunohistochemical study of 84 cases. </w:t>
      </w:r>
      <w:r>
        <w:rPr>
          <w:rFonts w:ascii="Book Antiqua" w:eastAsia="Book Antiqua" w:hAnsi="Book Antiqua" w:cs="Book Antiqua"/>
          <w:i/>
          <w:iCs/>
          <w:color w:val="000000" w:themeColor="text1"/>
        </w:rPr>
        <w:t xml:space="preserve">Am J Surg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color w:val="000000" w:themeColor="text1"/>
        </w:rPr>
        <w:t xml:space="preserve"> 1995; </w:t>
      </w:r>
      <w:r>
        <w:rPr>
          <w:rFonts w:ascii="Book Antiqua" w:eastAsia="Book Antiqua" w:hAnsi="Book Antiqua" w:cs="Book Antiqua"/>
          <w:b/>
          <w:bCs/>
          <w:color w:val="000000" w:themeColor="text1"/>
        </w:rPr>
        <w:t>19</w:t>
      </w:r>
      <w:r>
        <w:rPr>
          <w:rFonts w:ascii="Book Antiqua" w:eastAsia="Book Antiqua" w:hAnsi="Book Antiqua" w:cs="Book Antiqua"/>
          <w:color w:val="000000" w:themeColor="text1"/>
        </w:rPr>
        <w:t>: 859-872 [PMID: 7611533 DOI: 10.1097/00000478-199508000-00001]</w:t>
      </w:r>
    </w:p>
    <w:p w14:paraId="436746CE"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9 </w:t>
      </w:r>
      <w:proofErr w:type="spellStart"/>
      <w:r>
        <w:rPr>
          <w:rFonts w:ascii="Book Antiqua" w:eastAsia="宋体" w:hAnsi="Book Antiqua" w:cs="Book Antiqua"/>
          <w:b/>
          <w:bCs/>
          <w:color w:val="000000" w:themeColor="text1"/>
          <w:shd w:val="clear" w:color="auto" w:fill="FFFFFF"/>
        </w:rPr>
        <w:t>Buccoliero</w:t>
      </w:r>
      <w:proofErr w:type="spellEnd"/>
      <w:r>
        <w:rPr>
          <w:rFonts w:ascii="Book Antiqua" w:eastAsia="宋体" w:hAnsi="Book Antiqua" w:cs="Book Antiqua"/>
          <w:b/>
          <w:bCs/>
          <w:color w:val="000000" w:themeColor="text1"/>
          <w:shd w:val="clear" w:color="auto" w:fill="FFFFFF"/>
        </w:rPr>
        <w:t xml:space="preserve"> AM</w:t>
      </w:r>
      <w:r>
        <w:rPr>
          <w:rFonts w:ascii="Book Antiqua" w:eastAsia="宋体" w:hAnsi="Book Antiqua" w:cs="Book Antiqua"/>
          <w:color w:val="000000" w:themeColor="text1"/>
          <w:shd w:val="clear" w:color="auto" w:fill="FFFFFF"/>
        </w:rPr>
        <w:t xml:space="preserve">, Caldarella A, Santucci M, </w:t>
      </w:r>
      <w:proofErr w:type="spellStart"/>
      <w:r>
        <w:rPr>
          <w:rFonts w:ascii="Book Antiqua" w:eastAsia="宋体" w:hAnsi="Book Antiqua" w:cs="Book Antiqua"/>
          <w:color w:val="000000" w:themeColor="text1"/>
          <w:shd w:val="clear" w:color="auto" w:fill="FFFFFF"/>
        </w:rPr>
        <w:t>Ammannati</w:t>
      </w:r>
      <w:proofErr w:type="spellEnd"/>
      <w:r>
        <w:rPr>
          <w:rFonts w:ascii="Book Antiqua" w:eastAsia="宋体" w:hAnsi="Book Antiqua" w:cs="Book Antiqua"/>
          <w:color w:val="000000" w:themeColor="text1"/>
          <w:shd w:val="clear" w:color="auto" w:fill="FFFFFF"/>
        </w:rPr>
        <w:t xml:space="preserve"> F, </w:t>
      </w:r>
      <w:proofErr w:type="spellStart"/>
      <w:r>
        <w:rPr>
          <w:rFonts w:ascii="Book Antiqua" w:eastAsia="宋体" w:hAnsi="Book Antiqua" w:cs="Book Antiqua"/>
          <w:color w:val="000000" w:themeColor="text1"/>
          <w:shd w:val="clear" w:color="auto" w:fill="FFFFFF"/>
        </w:rPr>
        <w:t>Mennonna</w:t>
      </w:r>
      <w:proofErr w:type="spellEnd"/>
      <w:r>
        <w:rPr>
          <w:rFonts w:ascii="Book Antiqua" w:eastAsia="宋体" w:hAnsi="Book Antiqua" w:cs="Book Antiqua"/>
          <w:color w:val="000000" w:themeColor="text1"/>
          <w:shd w:val="clear" w:color="auto" w:fill="FFFFFF"/>
        </w:rPr>
        <w:t xml:space="preserve"> P, </w:t>
      </w:r>
      <w:proofErr w:type="spellStart"/>
      <w:r>
        <w:rPr>
          <w:rFonts w:ascii="Book Antiqua" w:eastAsia="宋体" w:hAnsi="Book Antiqua" w:cs="Book Antiqua"/>
          <w:color w:val="000000" w:themeColor="text1"/>
          <w:shd w:val="clear" w:color="auto" w:fill="FFFFFF"/>
        </w:rPr>
        <w:t>Taddei</w:t>
      </w:r>
      <w:proofErr w:type="spellEnd"/>
      <w:r>
        <w:rPr>
          <w:rFonts w:ascii="Book Antiqua" w:eastAsia="宋体" w:hAnsi="Book Antiqua" w:cs="Book Antiqua"/>
          <w:color w:val="000000" w:themeColor="text1"/>
          <w:shd w:val="clear" w:color="auto" w:fill="FFFFFF"/>
        </w:rPr>
        <w:t xml:space="preserve"> A, </w:t>
      </w:r>
      <w:proofErr w:type="spellStart"/>
      <w:r>
        <w:rPr>
          <w:rFonts w:ascii="Book Antiqua" w:eastAsia="宋体" w:hAnsi="Book Antiqua" w:cs="Book Antiqua"/>
          <w:color w:val="000000" w:themeColor="text1"/>
          <w:shd w:val="clear" w:color="auto" w:fill="FFFFFF"/>
        </w:rPr>
        <w:t>Taddei</w:t>
      </w:r>
      <w:proofErr w:type="spellEnd"/>
      <w:r>
        <w:rPr>
          <w:rFonts w:ascii="Book Antiqua" w:eastAsia="宋体" w:hAnsi="Book Antiqua" w:cs="Book Antiqua"/>
          <w:color w:val="000000" w:themeColor="text1"/>
          <w:shd w:val="clear" w:color="auto" w:fill="FFFFFF"/>
        </w:rPr>
        <w:t xml:space="preserve"> GL. Plasma cell granuloma--an enigmatic lesion: description of an extensive intracranial case and review of the literature.</w:t>
      </w:r>
      <w:r>
        <w:rPr>
          <w:rFonts w:ascii="Book Antiqua" w:eastAsia="宋体" w:hAnsi="Book Antiqua" w:cs="Book Antiqu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 xml:space="preserve">Arch </w:t>
      </w:r>
      <w:proofErr w:type="spellStart"/>
      <w:r>
        <w:rPr>
          <w:rFonts w:ascii="Book Antiqua" w:eastAsia="宋体" w:hAnsi="Book Antiqua" w:cs="Book Antiqua"/>
          <w:i/>
          <w:iCs/>
          <w:color w:val="000000" w:themeColor="text1"/>
          <w:shd w:val="clear" w:color="auto" w:fill="FFFFFF"/>
        </w:rPr>
        <w:t>Pathol</w:t>
      </w:r>
      <w:proofErr w:type="spellEnd"/>
      <w:r>
        <w:rPr>
          <w:rFonts w:ascii="Book Antiqua" w:eastAsia="宋体" w:hAnsi="Book Antiqua" w:cs="Book Antiqua"/>
          <w:i/>
          <w:iCs/>
          <w:color w:val="000000" w:themeColor="text1"/>
          <w:shd w:val="clear" w:color="auto" w:fill="FFFFFF"/>
        </w:rPr>
        <w:t xml:space="preserve"> Lab Med</w:t>
      </w:r>
      <w:r>
        <w:rPr>
          <w:rFonts w:ascii="Book Antiqua" w:eastAsia="宋体" w:hAnsi="Book Antiqua" w:cs="Book Antiqua"/>
          <w:i/>
          <w:iCs/>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2003;</w:t>
      </w:r>
      <w:r>
        <w:rPr>
          <w:rFonts w:ascii="Book Antiqua" w:eastAsia="宋体" w:hAnsi="Book Antiqua" w:cs="Book Antiqu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127</w:t>
      </w:r>
      <w:r>
        <w:rPr>
          <w:rFonts w:ascii="Book Antiqua" w:eastAsia="宋体" w:hAnsi="Book Antiqua" w:cs="Book Antiqua"/>
          <w:color w:val="000000" w:themeColor="text1"/>
          <w:shd w:val="clear" w:color="auto" w:fill="FFFFFF"/>
        </w:rPr>
        <w:t>: e220-e223 [PMID: 12683907 DOI: 10.5858/2003-127-e220-PCGEL]</w:t>
      </w:r>
    </w:p>
    <w:p w14:paraId="6C1434E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10 </w:t>
      </w:r>
      <w:r>
        <w:rPr>
          <w:rFonts w:ascii="Book Antiqua" w:eastAsia="Book Antiqua" w:hAnsi="Book Antiqua" w:cs="Book Antiqua"/>
          <w:b/>
          <w:bCs/>
          <w:color w:val="000000" w:themeColor="text1"/>
        </w:rPr>
        <w:t>Roche PH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Figarella-Branger</w:t>
      </w:r>
      <w:proofErr w:type="spellEnd"/>
      <w:r>
        <w:rPr>
          <w:rFonts w:ascii="Book Antiqua" w:eastAsia="Book Antiqua" w:hAnsi="Book Antiqua" w:cs="Book Antiqua"/>
          <w:color w:val="000000" w:themeColor="text1"/>
        </w:rPr>
        <w:t xml:space="preserve"> D, Pellet W. Mixed meningeal and brain plasma-cell granuloma: an example of an unusual evolution. </w:t>
      </w:r>
      <w:r>
        <w:rPr>
          <w:rFonts w:ascii="Book Antiqua" w:eastAsia="Book Antiqua" w:hAnsi="Book Antiqua" w:cs="Book Antiqua"/>
          <w:i/>
          <w:iCs/>
          <w:color w:val="000000" w:themeColor="text1"/>
        </w:rPr>
        <w:t xml:space="preserve">Acta </w:t>
      </w:r>
      <w:proofErr w:type="spellStart"/>
      <w:r>
        <w:rPr>
          <w:rFonts w:ascii="Book Antiqua" w:eastAsia="Book Antiqua" w:hAnsi="Book Antiqua" w:cs="Book Antiqua"/>
          <w:i/>
          <w:iCs/>
          <w:color w:val="000000" w:themeColor="text1"/>
        </w:rPr>
        <w:t>Neurochir</w:t>
      </w:r>
      <w:proofErr w:type="spellEnd"/>
      <w:r>
        <w:rPr>
          <w:rFonts w:ascii="Book Antiqua" w:eastAsia="Book Antiqua" w:hAnsi="Book Antiqua" w:cs="Book Antiqua"/>
          <w:i/>
          <w:iCs/>
          <w:color w:val="000000" w:themeColor="text1"/>
        </w:rPr>
        <w:t xml:space="preserve"> (Wien)</w:t>
      </w:r>
      <w:r>
        <w:rPr>
          <w:rFonts w:ascii="Book Antiqua" w:eastAsia="Book Antiqua" w:hAnsi="Book Antiqua" w:cs="Book Antiqua"/>
          <w:color w:val="000000" w:themeColor="text1"/>
        </w:rPr>
        <w:t xml:space="preserve"> 2004; </w:t>
      </w:r>
      <w:r>
        <w:rPr>
          <w:rFonts w:ascii="Book Antiqua" w:eastAsia="Book Antiqua" w:hAnsi="Book Antiqua" w:cs="Book Antiqua"/>
          <w:b/>
          <w:bCs/>
          <w:color w:val="000000" w:themeColor="text1"/>
        </w:rPr>
        <w:t>146</w:t>
      </w:r>
      <w:r>
        <w:rPr>
          <w:rFonts w:ascii="Book Antiqua" w:eastAsia="Book Antiqua" w:hAnsi="Book Antiqua" w:cs="Book Antiqua"/>
          <w:color w:val="000000" w:themeColor="text1"/>
        </w:rPr>
        <w:t>: 69-72; discussion 72 [PMID: 14740268 DOI: 10.1007/s00701-003-0153-8]</w:t>
      </w:r>
    </w:p>
    <w:p w14:paraId="5E3EB3F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11 </w:t>
      </w:r>
      <w:proofErr w:type="spellStart"/>
      <w:r>
        <w:rPr>
          <w:rFonts w:ascii="Book Antiqua" w:eastAsia="Book Antiqua" w:hAnsi="Book Antiqua" w:cs="Book Antiqua"/>
          <w:b/>
          <w:bCs/>
          <w:color w:val="000000" w:themeColor="text1"/>
        </w:rPr>
        <w:t>Häusler</w:t>
      </w:r>
      <w:proofErr w:type="spellEnd"/>
      <w:r>
        <w:rPr>
          <w:rFonts w:ascii="Book Antiqua" w:eastAsia="Book Antiqua" w:hAnsi="Book Antiqua" w:cs="Book Antiqua"/>
          <w:b/>
          <w:bCs/>
          <w:color w:val="000000" w:themeColor="text1"/>
        </w:rPr>
        <w:t xml:space="preserve"> M</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Schaade</w:t>
      </w:r>
      <w:proofErr w:type="spellEnd"/>
      <w:r>
        <w:rPr>
          <w:rFonts w:ascii="Book Antiqua" w:eastAsia="Book Antiqua" w:hAnsi="Book Antiqua" w:cs="Book Antiqua"/>
          <w:color w:val="000000" w:themeColor="text1"/>
        </w:rPr>
        <w:t xml:space="preserve"> L, </w:t>
      </w:r>
      <w:proofErr w:type="spellStart"/>
      <w:r>
        <w:rPr>
          <w:rFonts w:ascii="Book Antiqua" w:eastAsia="Book Antiqua" w:hAnsi="Book Antiqua" w:cs="Book Antiqua"/>
          <w:color w:val="000000" w:themeColor="text1"/>
        </w:rPr>
        <w:t>Ramaekers</w:t>
      </w:r>
      <w:proofErr w:type="spellEnd"/>
      <w:r>
        <w:rPr>
          <w:rFonts w:ascii="Book Antiqua" w:eastAsia="Book Antiqua" w:hAnsi="Book Antiqua" w:cs="Book Antiqua"/>
          <w:color w:val="000000" w:themeColor="text1"/>
        </w:rPr>
        <w:t xml:space="preserve"> VT, Doenges M, </w:t>
      </w:r>
      <w:proofErr w:type="spellStart"/>
      <w:r>
        <w:rPr>
          <w:rFonts w:ascii="Book Antiqua" w:eastAsia="Book Antiqua" w:hAnsi="Book Antiqua" w:cs="Book Antiqua"/>
          <w:color w:val="000000" w:themeColor="text1"/>
        </w:rPr>
        <w:t>Heimann</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Sellhaus</w:t>
      </w:r>
      <w:proofErr w:type="spellEnd"/>
      <w:r>
        <w:rPr>
          <w:rFonts w:ascii="Book Antiqua" w:eastAsia="Book Antiqua" w:hAnsi="Book Antiqua" w:cs="Book Antiqua"/>
          <w:color w:val="000000" w:themeColor="text1"/>
        </w:rPr>
        <w:t xml:space="preserve"> B. Inflammatory </w:t>
      </w:r>
      <w:proofErr w:type="spellStart"/>
      <w:r>
        <w:rPr>
          <w:rFonts w:ascii="Book Antiqua" w:eastAsia="Book Antiqua" w:hAnsi="Book Antiqua" w:cs="Book Antiqua"/>
          <w:color w:val="000000" w:themeColor="text1"/>
        </w:rPr>
        <w:t>pseudotumors</w:t>
      </w:r>
      <w:proofErr w:type="spellEnd"/>
      <w:r>
        <w:rPr>
          <w:rFonts w:ascii="Book Antiqua" w:eastAsia="Book Antiqua" w:hAnsi="Book Antiqua" w:cs="Book Antiqua"/>
          <w:color w:val="000000" w:themeColor="text1"/>
        </w:rPr>
        <w:t xml:space="preserve"> of the central nervous system: report of 3 cases and a literature review. </w:t>
      </w:r>
      <w:r>
        <w:rPr>
          <w:rFonts w:ascii="Book Antiqua" w:eastAsia="Book Antiqua" w:hAnsi="Book Antiqua" w:cs="Book Antiqua"/>
          <w:i/>
          <w:iCs/>
          <w:color w:val="000000" w:themeColor="text1"/>
        </w:rPr>
        <w:t xml:space="preserve">Hum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253-262 [PMID: 12673560 DOI: 10.1053/hupa.2003.35]</w:t>
      </w:r>
    </w:p>
    <w:p w14:paraId="268A3AEF"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12 </w:t>
      </w:r>
      <w:r>
        <w:rPr>
          <w:rFonts w:ascii="Book Antiqua" w:eastAsia="Book Antiqua" w:hAnsi="Book Antiqua" w:cs="Book Antiqua"/>
          <w:b/>
          <w:bCs/>
          <w:color w:val="000000" w:themeColor="text1"/>
        </w:rPr>
        <w:t>Saint-</w:t>
      </w:r>
      <w:proofErr w:type="spellStart"/>
      <w:r>
        <w:rPr>
          <w:rFonts w:ascii="Book Antiqua" w:eastAsia="Book Antiqua" w:hAnsi="Book Antiqua" w:cs="Book Antiqua"/>
          <w:b/>
          <w:bCs/>
          <w:color w:val="000000" w:themeColor="text1"/>
        </w:rPr>
        <w:t>Blancard</w:t>
      </w:r>
      <w:proofErr w:type="spellEnd"/>
      <w:r>
        <w:rPr>
          <w:rFonts w:ascii="Book Antiqua" w:eastAsia="Book Antiqua" w:hAnsi="Book Antiqua" w:cs="Book Antiqua"/>
          <w:b/>
          <w:bCs/>
          <w:color w:val="000000" w:themeColor="text1"/>
        </w:rPr>
        <w:t xml:space="preserve"> P</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Harket</w:t>
      </w:r>
      <w:proofErr w:type="spellEnd"/>
      <w:r>
        <w:rPr>
          <w:rFonts w:ascii="Book Antiqua" w:eastAsia="Book Antiqua" w:hAnsi="Book Antiqua" w:cs="Book Antiqua"/>
          <w:color w:val="000000" w:themeColor="text1"/>
        </w:rPr>
        <w:t xml:space="preserve"> A, Tine I, </w:t>
      </w:r>
      <w:proofErr w:type="spellStart"/>
      <w:r>
        <w:rPr>
          <w:rFonts w:ascii="Book Antiqua" w:eastAsia="Book Antiqua" w:hAnsi="Book Antiqua" w:cs="Book Antiqua"/>
          <w:color w:val="000000" w:themeColor="text1"/>
        </w:rPr>
        <w:t>Daumas-Duport</w:t>
      </w:r>
      <w:proofErr w:type="spellEnd"/>
      <w:r>
        <w:rPr>
          <w:rFonts w:ascii="Book Antiqua" w:eastAsia="Book Antiqua" w:hAnsi="Book Antiqua" w:cs="Book Antiqua"/>
          <w:color w:val="000000" w:themeColor="text1"/>
        </w:rPr>
        <w:t xml:space="preserve"> C, de </w:t>
      </w:r>
      <w:proofErr w:type="spellStart"/>
      <w:r>
        <w:rPr>
          <w:rFonts w:ascii="Book Antiqua" w:eastAsia="Book Antiqua" w:hAnsi="Book Antiqua" w:cs="Book Antiqua"/>
          <w:color w:val="000000" w:themeColor="text1"/>
        </w:rPr>
        <w:t>Soultrait</w:t>
      </w:r>
      <w:proofErr w:type="spellEnd"/>
      <w:r>
        <w:rPr>
          <w:rFonts w:ascii="Book Antiqua" w:eastAsia="Book Antiqua" w:hAnsi="Book Antiqua" w:cs="Book Antiqua"/>
          <w:color w:val="000000" w:themeColor="text1"/>
        </w:rPr>
        <w:t xml:space="preserve"> FR. [A rare lesion of the central nervous system: inflammatory pseudotumor]. </w:t>
      </w:r>
      <w:proofErr w:type="spellStart"/>
      <w:r>
        <w:rPr>
          <w:rFonts w:ascii="Book Antiqua" w:eastAsia="Book Antiqua" w:hAnsi="Book Antiqua" w:cs="Book Antiqua"/>
          <w:i/>
          <w:iCs/>
          <w:color w:val="000000" w:themeColor="text1"/>
        </w:rPr>
        <w:t>Neurochirurgie</w:t>
      </w:r>
      <w:proofErr w:type="spellEnd"/>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54</w:t>
      </w:r>
      <w:r>
        <w:rPr>
          <w:rFonts w:ascii="Book Antiqua" w:eastAsia="Book Antiqua" w:hAnsi="Book Antiqua" w:cs="Book Antiqua"/>
          <w:color w:val="000000" w:themeColor="text1"/>
        </w:rPr>
        <w:t>: 37-40 [PMID: 18280522 DOI: 10.1016/j.neuchi.2008.01.001]</w:t>
      </w:r>
    </w:p>
    <w:p w14:paraId="2003AB8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13 </w:t>
      </w:r>
      <w:proofErr w:type="spellStart"/>
      <w:r>
        <w:rPr>
          <w:rFonts w:ascii="Book Antiqua" w:eastAsia="Book Antiqua" w:hAnsi="Book Antiqua" w:cs="Book Antiqua"/>
          <w:b/>
          <w:bCs/>
          <w:color w:val="000000" w:themeColor="text1"/>
        </w:rPr>
        <w:t>Buccoliero</w:t>
      </w:r>
      <w:proofErr w:type="spellEnd"/>
      <w:r>
        <w:rPr>
          <w:rFonts w:ascii="Book Antiqua" w:eastAsia="Book Antiqua" w:hAnsi="Book Antiqua" w:cs="Book Antiqua"/>
          <w:b/>
          <w:bCs/>
          <w:color w:val="000000" w:themeColor="text1"/>
        </w:rPr>
        <w:t xml:space="preserve"> AM</w:t>
      </w:r>
      <w:r>
        <w:rPr>
          <w:rFonts w:ascii="Book Antiqua" w:eastAsia="Book Antiqua" w:hAnsi="Book Antiqua" w:cs="Book Antiqua"/>
          <w:color w:val="000000" w:themeColor="text1"/>
        </w:rPr>
        <w:t xml:space="preserve">, Caldarella A, Santucci M, </w:t>
      </w:r>
      <w:proofErr w:type="spellStart"/>
      <w:r>
        <w:rPr>
          <w:rFonts w:ascii="Book Antiqua" w:eastAsia="Book Antiqua" w:hAnsi="Book Antiqua" w:cs="Book Antiqua"/>
          <w:color w:val="000000" w:themeColor="text1"/>
        </w:rPr>
        <w:t>Ammannati</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Mennonna</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Taddei</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Taddei</w:t>
      </w:r>
      <w:proofErr w:type="spellEnd"/>
      <w:r>
        <w:rPr>
          <w:rFonts w:ascii="Book Antiqua" w:eastAsia="Book Antiqua" w:hAnsi="Book Antiqua" w:cs="Book Antiqua"/>
          <w:color w:val="000000" w:themeColor="text1"/>
        </w:rPr>
        <w:t xml:space="preserve"> GL. Plasma cell granuloma--an enigmatic lesion: description of an extensive intracranial case and review of the literature. </w:t>
      </w:r>
      <w:r>
        <w:rPr>
          <w:rFonts w:ascii="Book Antiqua" w:eastAsia="Book Antiqua" w:hAnsi="Book Antiqua" w:cs="Book Antiqua"/>
          <w:i/>
          <w:iCs/>
          <w:color w:val="000000" w:themeColor="text1"/>
        </w:rPr>
        <w:t xml:space="preserve">Arch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i/>
          <w:iCs/>
          <w:color w:val="000000" w:themeColor="text1"/>
        </w:rPr>
        <w:t xml:space="preserve"> Lab Med</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127</w:t>
      </w:r>
      <w:r>
        <w:rPr>
          <w:rFonts w:ascii="Book Antiqua" w:eastAsia="Book Antiqua" w:hAnsi="Book Antiqua" w:cs="Book Antiqua"/>
          <w:color w:val="000000" w:themeColor="text1"/>
        </w:rPr>
        <w:t>: e220-e223 [PMID: 12683907 DOI: 10.1038/sj.sc.3101271]</w:t>
      </w:r>
    </w:p>
    <w:p w14:paraId="47D7550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14 </w:t>
      </w:r>
      <w:r>
        <w:rPr>
          <w:rFonts w:ascii="Book Antiqua" w:eastAsia="Book Antiqua" w:hAnsi="Book Antiqua" w:cs="Book Antiqua"/>
          <w:b/>
          <w:bCs/>
          <w:color w:val="000000" w:themeColor="text1"/>
        </w:rPr>
        <w:t>Moss HE</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Mejico</w:t>
      </w:r>
      <w:proofErr w:type="spellEnd"/>
      <w:r>
        <w:rPr>
          <w:rFonts w:ascii="Book Antiqua" w:eastAsia="Book Antiqua" w:hAnsi="Book Antiqua" w:cs="Book Antiqua"/>
          <w:color w:val="000000" w:themeColor="text1"/>
        </w:rPr>
        <w:t xml:space="preserve"> LJ, de la </w:t>
      </w:r>
      <w:proofErr w:type="spellStart"/>
      <w:r>
        <w:rPr>
          <w:rFonts w:ascii="Book Antiqua" w:eastAsia="Book Antiqua" w:hAnsi="Book Antiqua" w:cs="Book Antiqua"/>
          <w:color w:val="000000" w:themeColor="text1"/>
        </w:rPr>
        <w:t>Roza</w:t>
      </w:r>
      <w:proofErr w:type="spellEnd"/>
      <w:r>
        <w:rPr>
          <w:rFonts w:ascii="Book Antiqua" w:eastAsia="Book Antiqua" w:hAnsi="Book Antiqua" w:cs="Book Antiqua"/>
          <w:color w:val="000000" w:themeColor="text1"/>
        </w:rPr>
        <w:t xml:space="preserve"> G, Coyne TM, </w:t>
      </w:r>
      <w:proofErr w:type="spellStart"/>
      <w:r>
        <w:rPr>
          <w:rFonts w:ascii="Book Antiqua" w:eastAsia="Book Antiqua" w:hAnsi="Book Antiqua" w:cs="Book Antiqua"/>
          <w:color w:val="000000" w:themeColor="text1"/>
        </w:rPr>
        <w:t>Galetta</w:t>
      </w:r>
      <w:proofErr w:type="spellEnd"/>
      <w:r>
        <w:rPr>
          <w:rFonts w:ascii="Book Antiqua" w:eastAsia="Book Antiqua" w:hAnsi="Book Antiqua" w:cs="Book Antiqua"/>
          <w:color w:val="000000" w:themeColor="text1"/>
        </w:rPr>
        <w:t xml:space="preserve"> SL, Liu GT. IgG4-related inflammatory pseudotumor of the central nervous system responsive to mycophenolate mofetil. </w:t>
      </w:r>
      <w:r>
        <w:rPr>
          <w:rFonts w:ascii="Book Antiqua" w:eastAsia="Book Antiqua" w:hAnsi="Book Antiqua" w:cs="Book Antiqua"/>
          <w:i/>
          <w:iCs/>
          <w:color w:val="000000" w:themeColor="text1"/>
        </w:rPr>
        <w:t>J Neurol Sci</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318</w:t>
      </w:r>
      <w:r>
        <w:rPr>
          <w:rFonts w:ascii="Book Antiqua" w:eastAsia="Book Antiqua" w:hAnsi="Book Antiqua" w:cs="Book Antiqua"/>
          <w:color w:val="000000" w:themeColor="text1"/>
        </w:rPr>
        <w:t>: 31-35 [PMID: 22546342 DOI: 10.1016/j.jns.2012.04.010]</w:t>
      </w:r>
    </w:p>
    <w:p w14:paraId="2AE67764"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15 </w:t>
      </w:r>
      <w:proofErr w:type="spellStart"/>
      <w:r>
        <w:rPr>
          <w:rFonts w:ascii="Book Antiqua" w:eastAsia="Book Antiqua" w:hAnsi="Book Antiqua" w:cs="Book Antiqua"/>
          <w:b/>
          <w:bCs/>
          <w:color w:val="000000" w:themeColor="text1"/>
        </w:rPr>
        <w:t>Kuang</w:t>
      </w:r>
      <w:proofErr w:type="spellEnd"/>
      <w:r>
        <w:rPr>
          <w:rFonts w:ascii="Book Antiqua" w:eastAsia="Book Antiqua" w:hAnsi="Book Antiqua" w:cs="Book Antiqua"/>
          <w:b/>
          <w:bCs/>
          <w:color w:val="000000" w:themeColor="text1"/>
        </w:rPr>
        <w:t xml:space="preserve"> PD</w:t>
      </w:r>
      <w:r>
        <w:rPr>
          <w:rFonts w:ascii="Book Antiqua" w:eastAsia="Book Antiqua" w:hAnsi="Book Antiqua" w:cs="Book Antiqua"/>
          <w:color w:val="000000" w:themeColor="text1"/>
        </w:rPr>
        <w:t xml:space="preserve">, Li QH, Liu ZY, Tang JL, Dong F, Wang Y, Zhu XL. Inflammatory pseudotumor of the pineal region: First reported case. </w:t>
      </w:r>
      <w:r>
        <w:rPr>
          <w:rFonts w:ascii="Book Antiqua" w:eastAsia="Book Antiqua" w:hAnsi="Book Antiqua" w:cs="Book Antiqua"/>
          <w:i/>
          <w:iCs/>
          <w:color w:val="000000" w:themeColor="text1"/>
        </w:rPr>
        <w:t>Oncol Lett</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2127-2130 [PMID: 26998134 DOI: 10.3892/ol.2016.4212]</w:t>
      </w:r>
    </w:p>
    <w:p w14:paraId="667EFC7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16 </w:t>
      </w:r>
      <w:r>
        <w:rPr>
          <w:rFonts w:ascii="Book Antiqua" w:eastAsia="Book Antiqua" w:hAnsi="Book Antiqua" w:cs="Book Antiqua"/>
          <w:b/>
          <w:bCs/>
          <w:color w:val="000000" w:themeColor="text1"/>
        </w:rPr>
        <w:t>Han MH</w:t>
      </w:r>
      <w:r>
        <w:rPr>
          <w:rFonts w:ascii="Book Antiqua" w:eastAsia="Book Antiqua" w:hAnsi="Book Antiqua" w:cs="Book Antiqua"/>
          <w:color w:val="000000" w:themeColor="text1"/>
        </w:rPr>
        <w:t xml:space="preserve">, Chi JG, Kim MS, Chang KH, Kim KH, Yeon KM, Han MC. Fibrosing inflammatory </w:t>
      </w:r>
      <w:proofErr w:type="spellStart"/>
      <w:r>
        <w:rPr>
          <w:rFonts w:ascii="Book Antiqua" w:eastAsia="Book Antiqua" w:hAnsi="Book Antiqua" w:cs="Book Antiqua"/>
          <w:color w:val="000000" w:themeColor="text1"/>
        </w:rPr>
        <w:t>pseudotumors</w:t>
      </w:r>
      <w:proofErr w:type="spellEnd"/>
      <w:r>
        <w:rPr>
          <w:rFonts w:ascii="Book Antiqua" w:eastAsia="Book Antiqua" w:hAnsi="Book Antiqua" w:cs="Book Antiqua"/>
          <w:color w:val="000000" w:themeColor="text1"/>
        </w:rPr>
        <w:t xml:space="preserve"> involving the skull base: MR and CT manifestations with histopathologic comparison. </w:t>
      </w:r>
      <w:r>
        <w:rPr>
          <w:rFonts w:ascii="Book Antiqua" w:eastAsia="Book Antiqua" w:hAnsi="Book Antiqua" w:cs="Book Antiqua"/>
          <w:i/>
          <w:iCs/>
          <w:color w:val="000000" w:themeColor="text1"/>
        </w:rPr>
        <w:t xml:space="preserve">AJNR Am J </w:t>
      </w:r>
      <w:proofErr w:type="spellStart"/>
      <w:r>
        <w:rPr>
          <w:rFonts w:ascii="Book Antiqua" w:eastAsia="Book Antiqua" w:hAnsi="Book Antiqua" w:cs="Book Antiqua"/>
          <w:i/>
          <w:iCs/>
          <w:color w:val="000000" w:themeColor="text1"/>
        </w:rPr>
        <w:t>Neuroradiol</w:t>
      </w:r>
      <w:proofErr w:type="spellEnd"/>
      <w:r>
        <w:rPr>
          <w:rFonts w:ascii="Book Antiqua" w:eastAsia="Book Antiqua" w:hAnsi="Book Antiqua" w:cs="Book Antiqua"/>
          <w:color w:val="000000" w:themeColor="text1"/>
        </w:rPr>
        <w:t xml:space="preserve"> 1996; </w:t>
      </w:r>
      <w:r>
        <w:rPr>
          <w:rFonts w:ascii="Book Antiqua" w:eastAsia="Book Antiqua" w:hAnsi="Book Antiqua" w:cs="Book Antiqua"/>
          <w:b/>
          <w:bCs/>
          <w:color w:val="000000" w:themeColor="text1"/>
        </w:rPr>
        <w:t>17</w:t>
      </w:r>
      <w:r>
        <w:rPr>
          <w:rFonts w:ascii="Book Antiqua" w:eastAsia="Book Antiqua" w:hAnsi="Book Antiqua" w:cs="Book Antiqua"/>
          <w:color w:val="000000" w:themeColor="text1"/>
        </w:rPr>
        <w:t>: 515-521 [PMID: 8881247]</w:t>
      </w:r>
    </w:p>
    <w:p w14:paraId="30A913FD"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17 </w:t>
      </w:r>
      <w:r>
        <w:rPr>
          <w:rFonts w:ascii="Book Antiqua" w:eastAsia="Book Antiqua" w:hAnsi="Book Antiqua" w:cs="Book Antiqua"/>
          <w:b/>
          <w:bCs/>
          <w:color w:val="000000" w:themeColor="text1"/>
        </w:rPr>
        <w:t>Nakayama K</w:t>
      </w:r>
      <w:r>
        <w:rPr>
          <w:rFonts w:ascii="Book Antiqua" w:eastAsia="Book Antiqua" w:hAnsi="Book Antiqua" w:cs="Book Antiqua"/>
          <w:color w:val="000000" w:themeColor="text1"/>
        </w:rPr>
        <w:t xml:space="preserve">, Inoue Y, </w:t>
      </w:r>
      <w:proofErr w:type="spellStart"/>
      <w:r>
        <w:rPr>
          <w:rFonts w:ascii="Book Antiqua" w:eastAsia="Book Antiqua" w:hAnsi="Book Antiqua" w:cs="Book Antiqua"/>
          <w:color w:val="000000" w:themeColor="text1"/>
        </w:rPr>
        <w:t>Aiba</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Kono</w:t>
      </w:r>
      <w:proofErr w:type="spellEnd"/>
      <w:r>
        <w:rPr>
          <w:rFonts w:ascii="Book Antiqua" w:eastAsia="Book Antiqua" w:hAnsi="Book Antiqua" w:cs="Book Antiqua"/>
          <w:color w:val="000000" w:themeColor="text1"/>
        </w:rPr>
        <w:t xml:space="preserve"> K, Wakasa K, Yamada R. Unusual CT and MR findings of inflammatory pseudotumor in the parapharyngeal space: case report. </w:t>
      </w:r>
      <w:r>
        <w:rPr>
          <w:rFonts w:ascii="Book Antiqua" w:eastAsia="Book Antiqua" w:hAnsi="Book Antiqua" w:cs="Book Antiqua"/>
          <w:i/>
          <w:iCs/>
          <w:color w:val="000000" w:themeColor="text1"/>
        </w:rPr>
        <w:t xml:space="preserve">AJNR Am J </w:t>
      </w:r>
      <w:proofErr w:type="spellStart"/>
      <w:r>
        <w:rPr>
          <w:rFonts w:ascii="Book Antiqua" w:eastAsia="Book Antiqua" w:hAnsi="Book Antiqua" w:cs="Book Antiqua"/>
          <w:i/>
          <w:iCs/>
          <w:color w:val="000000" w:themeColor="text1"/>
        </w:rPr>
        <w:t>Neuroradiol</w:t>
      </w:r>
      <w:proofErr w:type="spellEnd"/>
      <w:r>
        <w:rPr>
          <w:rFonts w:ascii="Book Antiqua" w:eastAsia="Book Antiqua" w:hAnsi="Book Antiqua" w:cs="Book Antiqua"/>
          <w:color w:val="000000" w:themeColor="text1"/>
        </w:rPr>
        <w:t xml:space="preserve"> 2001; </w:t>
      </w:r>
      <w:r>
        <w:rPr>
          <w:rFonts w:ascii="Book Antiqua" w:eastAsia="Book Antiqua" w:hAnsi="Book Antiqua" w:cs="Book Antiqua"/>
          <w:b/>
          <w:bCs/>
          <w:color w:val="000000" w:themeColor="text1"/>
        </w:rPr>
        <w:t>22</w:t>
      </w:r>
      <w:r>
        <w:rPr>
          <w:rFonts w:ascii="Book Antiqua" w:eastAsia="Book Antiqua" w:hAnsi="Book Antiqua" w:cs="Book Antiqua"/>
          <w:color w:val="000000" w:themeColor="text1"/>
        </w:rPr>
        <w:t>: 1394-1397 [PMID: 11498435]</w:t>
      </w:r>
    </w:p>
    <w:p w14:paraId="61709CD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18 </w:t>
      </w:r>
      <w:proofErr w:type="spellStart"/>
      <w:r>
        <w:rPr>
          <w:rFonts w:ascii="Book Antiqua" w:eastAsia="Book Antiqua" w:hAnsi="Book Antiqua" w:cs="Book Antiqua"/>
          <w:b/>
          <w:bCs/>
          <w:color w:val="000000" w:themeColor="text1"/>
        </w:rPr>
        <w:t>Kolenc</w:t>
      </w:r>
      <w:proofErr w:type="spellEnd"/>
      <w:r>
        <w:rPr>
          <w:rFonts w:ascii="Book Antiqua" w:eastAsia="Book Antiqua" w:hAnsi="Book Antiqua" w:cs="Book Antiqua"/>
          <w:b/>
          <w:bCs/>
          <w:color w:val="000000" w:themeColor="text1"/>
        </w:rPr>
        <w:t xml:space="preserve"> D</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Dotlić</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Adamec</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Zadro</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Stambuk</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Ozretić</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Habek</w:t>
      </w:r>
      <w:proofErr w:type="spellEnd"/>
      <w:r>
        <w:rPr>
          <w:rFonts w:ascii="Book Antiqua" w:eastAsia="Book Antiqua" w:hAnsi="Book Antiqua" w:cs="Book Antiqua"/>
          <w:color w:val="000000" w:themeColor="text1"/>
        </w:rPr>
        <w:t xml:space="preserve"> M. Isolated plasma cell granuloma of the meninges. </w:t>
      </w:r>
      <w:r>
        <w:rPr>
          <w:rFonts w:ascii="Book Antiqua" w:eastAsia="Book Antiqua" w:hAnsi="Book Antiqua" w:cs="Book Antiqua"/>
          <w:i/>
          <w:iCs/>
          <w:color w:val="000000" w:themeColor="text1"/>
        </w:rPr>
        <w:t>Neurol Sci</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2245-2247 [PMID: 23812797 DOI: 10.1007/s10072-013-1488-4]</w:t>
      </w:r>
    </w:p>
    <w:p w14:paraId="383CB17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19 </w:t>
      </w:r>
      <w:r>
        <w:rPr>
          <w:rFonts w:ascii="Book Antiqua" w:eastAsia="Book Antiqua" w:hAnsi="Book Antiqua" w:cs="Book Antiqua"/>
          <w:b/>
          <w:bCs/>
          <w:color w:val="000000" w:themeColor="text1"/>
        </w:rPr>
        <w:t>Denis DJ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Elayoubi</w:t>
      </w:r>
      <w:proofErr w:type="spellEnd"/>
      <w:r>
        <w:rPr>
          <w:rFonts w:ascii="Book Antiqua" w:eastAsia="Book Antiqua" w:hAnsi="Book Antiqua" w:cs="Book Antiqua"/>
          <w:color w:val="000000" w:themeColor="text1"/>
        </w:rPr>
        <w:t xml:space="preserve"> K, Weil AG, </w:t>
      </w:r>
      <w:proofErr w:type="spellStart"/>
      <w:r>
        <w:rPr>
          <w:rFonts w:ascii="Book Antiqua" w:eastAsia="Book Antiqua" w:hAnsi="Book Antiqua" w:cs="Book Antiqua"/>
          <w:color w:val="000000" w:themeColor="text1"/>
        </w:rPr>
        <w:t>Berthelet</w:t>
      </w:r>
      <w:proofErr w:type="spellEnd"/>
      <w:r>
        <w:rPr>
          <w:rFonts w:ascii="Book Antiqua" w:eastAsia="Book Antiqua" w:hAnsi="Book Antiqua" w:cs="Book Antiqua"/>
          <w:color w:val="000000" w:themeColor="text1"/>
        </w:rPr>
        <w:t xml:space="preserve"> F, Bojanowski MW.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tumors of the central nervous system that express anaplastic lymphoma kinase have a high recurrence rate. </w:t>
      </w:r>
      <w:r>
        <w:rPr>
          <w:rFonts w:ascii="Book Antiqua" w:eastAsia="Book Antiqua" w:hAnsi="Book Antiqua" w:cs="Book Antiqua"/>
          <w:i/>
          <w:iCs/>
          <w:color w:val="000000" w:themeColor="text1"/>
        </w:rPr>
        <w:t>Surg Neurol Int</w:t>
      </w:r>
      <w:r>
        <w:rPr>
          <w:rFonts w:ascii="Book Antiqua" w:eastAsia="Book Antiqua" w:hAnsi="Book Antiqua" w:cs="Book Antiqua"/>
          <w:color w:val="000000" w:themeColor="text1"/>
        </w:rPr>
        <w:t xml:space="preserve"> 2013;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70 [PMID: 23776756 DOI: 10.4103/2152-7806.112614]</w:t>
      </w:r>
    </w:p>
    <w:p w14:paraId="0B716DF7"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Miyahara K</w:t>
      </w:r>
      <w:r>
        <w:rPr>
          <w:rFonts w:ascii="Book Antiqua" w:eastAsia="Book Antiqua" w:hAnsi="Book Antiqua" w:cs="Book Antiqua"/>
          <w:color w:val="000000" w:themeColor="text1"/>
        </w:rPr>
        <w:t xml:space="preserve">, Fujitsu K, </w:t>
      </w:r>
      <w:proofErr w:type="spellStart"/>
      <w:r>
        <w:rPr>
          <w:rFonts w:ascii="Book Antiqua" w:eastAsia="Book Antiqua" w:hAnsi="Book Antiqua" w:cs="Book Antiqua"/>
          <w:color w:val="000000" w:themeColor="text1"/>
        </w:rPr>
        <w:t>Yagishita</w:t>
      </w:r>
      <w:proofErr w:type="spellEnd"/>
      <w:r>
        <w:rPr>
          <w:rFonts w:ascii="Book Antiqua" w:eastAsia="Book Antiqua" w:hAnsi="Book Antiqua" w:cs="Book Antiqua"/>
          <w:color w:val="000000" w:themeColor="text1"/>
        </w:rPr>
        <w:t xml:space="preserve"> S, Takemoto Y, Ichikawa T, Matsunaga S, Takeda Y, </w:t>
      </w:r>
      <w:proofErr w:type="spellStart"/>
      <w:r>
        <w:rPr>
          <w:rFonts w:ascii="Book Antiqua" w:eastAsia="Book Antiqua" w:hAnsi="Book Antiqua" w:cs="Book Antiqua"/>
          <w:color w:val="000000" w:themeColor="text1"/>
        </w:rPr>
        <w:t>Niino</w:t>
      </w:r>
      <w:proofErr w:type="spellEnd"/>
      <w:r>
        <w:rPr>
          <w:rFonts w:ascii="Book Antiqua" w:eastAsia="Book Antiqua" w:hAnsi="Book Antiqua" w:cs="Book Antiqua"/>
          <w:color w:val="000000" w:themeColor="text1"/>
        </w:rPr>
        <w:t xml:space="preserve"> H, </w:t>
      </w:r>
      <w:proofErr w:type="spellStart"/>
      <w:r>
        <w:rPr>
          <w:rFonts w:ascii="Book Antiqua" w:eastAsia="Book Antiqua" w:hAnsi="Book Antiqua" w:cs="Book Antiqua"/>
          <w:color w:val="000000" w:themeColor="text1"/>
        </w:rPr>
        <w:t>Shiina</w:t>
      </w:r>
      <w:proofErr w:type="spellEnd"/>
      <w:r>
        <w:rPr>
          <w:rFonts w:ascii="Book Antiqua" w:eastAsia="Book Antiqua" w:hAnsi="Book Antiqua" w:cs="Book Antiqua"/>
          <w:color w:val="000000" w:themeColor="text1"/>
        </w:rPr>
        <w:t xml:space="preserve"> T. Inflammatory pseudotumor of the choroid plexus. Case report.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Neurosurg</w:t>
      </w:r>
      <w:proofErr w:type="spellEnd"/>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108</w:t>
      </w:r>
      <w:r>
        <w:rPr>
          <w:rFonts w:ascii="Book Antiqua" w:eastAsia="Book Antiqua" w:hAnsi="Book Antiqua" w:cs="Book Antiqua"/>
          <w:color w:val="000000" w:themeColor="text1"/>
        </w:rPr>
        <w:t>: 365-369 [PMID: 18240936 DOI: 10.3171/JNS/2008/108/2/0365]</w:t>
      </w:r>
    </w:p>
    <w:p w14:paraId="19944BA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21 </w:t>
      </w:r>
      <w:r>
        <w:rPr>
          <w:rFonts w:ascii="Book Antiqua" w:eastAsia="Book Antiqua" w:hAnsi="Book Antiqua" w:cs="Book Antiqua"/>
          <w:b/>
          <w:bCs/>
          <w:color w:val="000000" w:themeColor="text1"/>
        </w:rPr>
        <w:t>Cottrell TR</w:t>
      </w:r>
      <w:r>
        <w:rPr>
          <w:rFonts w:ascii="Book Antiqua" w:eastAsia="Book Antiqua" w:hAnsi="Book Antiqua" w:cs="Book Antiqua"/>
          <w:color w:val="000000" w:themeColor="text1"/>
        </w:rPr>
        <w:t xml:space="preserve">, Duong AT, Gocke CD, Xu H, </w:t>
      </w:r>
      <w:proofErr w:type="spellStart"/>
      <w:r>
        <w:rPr>
          <w:rFonts w:ascii="Book Antiqua" w:eastAsia="Book Antiqua" w:hAnsi="Book Antiqua" w:cs="Book Antiqua"/>
          <w:color w:val="000000" w:themeColor="text1"/>
        </w:rPr>
        <w:t>Ogurtsova</w:t>
      </w:r>
      <w:proofErr w:type="spellEnd"/>
      <w:r>
        <w:rPr>
          <w:rFonts w:ascii="Book Antiqua" w:eastAsia="Book Antiqua" w:hAnsi="Book Antiqua" w:cs="Book Antiqua"/>
          <w:color w:val="000000" w:themeColor="text1"/>
        </w:rPr>
        <w:t xml:space="preserve"> A, Taube JM, </w:t>
      </w:r>
      <w:proofErr w:type="spellStart"/>
      <w:r>
        <w:rPr>
          <w:rFonts w:ascii="Book Antiqua" w:eastAsia="Book Antiqua" w:hAnsi="Book Antiqua" w:cs="Book Antiqua"/>
          <w:color w:val="000000" w:themeColor="text1"/>
        </w:rPr>
        <w:t>Belchis</w:t>
      </w:r>
      <w:proofErr w:type="spellEnd"/>
      <w:r>
        <w:rPr>
          <w:rFonts w:ascii="Book Antiqua" w:eastAsia="Book Antiqua" w:hAnsi="Book Antiqua" w:cs="Book Antiqua"/>
          <w:color w:val="000000" w:themeColor="text1"/>
        </w:rPr>
        <w:t xml:space="preserve"> DA. PD-L1 expression in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tumors. </w:t>
      </w:r>
      <w:r>
        <w:rPr>
          <w:rFonts w:ascii="Book Antiqua" w:eastAsia="Book Antiqua" w:hAnsi="Book Antiqua" w:cs="Book Antiqua"/>
          <w:i/>
          <w:iCs/>
          <w:color w:val="000000" w:themeColor="text1"/>
        </w:rPr>
        <w:t xml:space="preserve">Mod </w:t>
      </w:r>
      <w:proofErr w:type="spellStart"/>
      <w:r>
        <w:rPr>
          <w:rFonts w:ascii="Book Antiqua" w:eastAsia="Book Antiqua" w:hAnsi="Book Antiqua" w:cs="Book Antiqua"/>
          <w:i/>
          <w:iCs/>
          <w:color w:val="000000" w:themeColor="text1"/>
        </w:rPr>
        <w:t>Pathol</w:t>
      </w:r>
      <w:proofErr w:type="spellEnd"/>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31</w:t>
      </w:r>
      <w:r>
        <w:rPr>
          <w:rFonts w:ascii="Book Antiqua" w:eastAsia="Book Antiqua" w:hAnsi="Book Antiqua" w:cs="Book Antiqua"/>
          <w:color w:val="000000" w:themeColor="text1"/>
        </w:rPr>
        <w:t>: 1155-1163 [PMID: 29449680 DOI: 10.1038/s41379-018-0034-6]</w:t>
      </w:r>
    </w:p>
    <w:p w14:paraId="69267AD0"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22 </w:t>
      </w:r>
      <w:r>
        <w:rPr>
          <w:rFonts w:ascii="Book Antiqua" w:eastAsia="Book Antiqua" w:hAnsi="Book Antiqua" w:cs="Book Antiqua"/>
          <w:b/>
          <w:bCs/>
          <w:color w:val="000000" w:themeColor="text1"/>
        </w:rPr>
        <w:t>Kovach SJ</w:t>
      </w:r>
      <w:r>
        <w:rPr>
          <w:rFonts w:ascii="Book Antiqua" w:eastAsia="Book Antiqua" w:hAnsi="Book Antiqua" w:cs="Book Antiqua"/>
          <w:color w:val="000000" w:themeColor="text1"/>
        </w:rPr>
        <w:t xml:space="preserve">, Fischer AC, Katzman PJ, </w:t>
      </w:r>
      <w:proofErr w:type="spellStart"/>
      <w:r>
        <w:rPr>
          <w:rFonts w:ascii="Book Antiqua" w:eastAsia="Book Antiqua" w:hAnsi="Book Antiqua" w:cs="Book Antiqua"/>
          <w:color w:val="000000" w:themeColor="text1"/>
        </w:rPr>
        <w:t>Salloum</w:t>
      </w:r>
      <w:proofErr w:type="spellEnd"/>
      <w:r>
        <w:rPr>
          <w:rFonts w:ascii="Book Antiqua" w:eastAsia="Book Antiqua" w:hAnsi="Book Antiqua" w:cs="Book Antiqua"/>
          <w:color w:val="000000" w:themeColor="text1"/>
        </w:rPr>
        <w:t xml:space="preserve"> RM, </w:t>
      </w:r>
      <w:proofErr w:type="spellStart"/>
      <w:r>
        <w:rPr>
          <w:rFonts w:ascii="Book Antiqua" w:eastAsia="Book Antiqua" w:hAnsi="Book Antiqua" w:cs="Book Antiqua"/>
          <w:color w:val="000000" w:themeColor="text1"/>
        </w:rPr>
        <w:t>Ettinghausen</w:t>
      </w:r>
      <w:proofErr w:type="spellEnd"/>
      <w:r>
        <w:rPr>
          <w:rFonts w:ascii="Book Antiqua" w:eastAsia="Book Antiqua" w:hAnsi="Book Antiqua" w:cs="Book Antiqua"/>
          <w:color w:val="000000" w:themeColor="text1"/>
        </w:rPr>
        <w:t xml:space="preserve"> SE, </w:t>
      </w:r>
      <w:proofErr w:type="spellStart"/>
      <w:r>
        <w:rPr>
          <w:rFonts w:ascii="Book Antiqua" w:eastAsia="Book Antiqua" w:hAnsi="Book Antiqua" w:cs="Book Antiqua"/>
          <w:color w:val="000000" w:themeColor="text1"/>
        </w:rPr>
        <w:t>Madeb</w:t>
      </w:r>
      <w:proofErr w:type="spellEnd"/>
      <w:r>
        <w:rPr>
          <w:rFonts w:ascii="Book Antiqua" w:eastAsia="Book Antiqua" w:hAnsi="Book Antiqua" w:cs="Book Antiqua"/>
          <w:color w:val="000000" w:themeColor="text1"/>
        </w:rPr>
        <w:t xml:space="preserve"> R, </w:t>
      </w:r>
      <w:proofErr w:type="spellStart"/>
      <w:r>
        <w:rPr>
          <w:rFonts w:ascii="Book Antiqua" w:eastAsia="Book Antiqua" w:hAnsi="Book Antiqua" w:cs="Book Antiqua"/>
          <w:color w:val="000000" w:themeColor="text1"/>
        </w:rPr>
        <w:t>Koniaris</w:t>
      </w:r>
      <w:proofErr w:type="spellEnd"/>
      <w:r>
        <w:rPr>
          <w:rFonts w:ascii="Book Antiqua" w:eastAsia="Book Antiqua" w:hAnsi="Book Antiqua" w:cs="Book Antiqua"/>
          <w:color w:val="000000" w:themeColor="text1"/>
        </w:rPr>
        <w:t xml:space="preserve"> LG.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tumors. </w:t>
      </w:r>
      <w:r>
        <w:rPr>
          <w:rFonts w:ascii="Book Antiqua" w:eastAsia="Book Antiqua" w:hAnsi="Book Antiqua" w:cs="Book Antiqua"/>
          <w:i/>
          <w:iCs/>
          <w:color w:val="000000" w:themeColor="text1"/>
        </w:rPr>
        <w:t>J Surg Oncol</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385-391 [PMID: 16967468 DOI: 10.1002/jso.20516]</w:t>
      </w:r>
    </w:p>
    <w:p w14:paraId="04426C2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23 </w:t>
      </w:r>
      <w:proofErr w:type="spellStart"/>
      <w:r>
        <w:rPr>
          <w:rFonts w:ascii="Book Antiqua" w:eastAsia="Book Antiqua" w:hAnsi="Book Antiqua" w:cs="Book Antiqua"/>
          <w:b/>
          <w:bCs/>
          <w:color w:val="000000" w:themeColor="text1"/>
        </w:rPr>
        <w:t>Dishop</w:t>
      </w:r>
      <w:proofErr w:type="spellEnd"/>
      <w:r>
        <w:rPr>
          <w:rFonts w:ascii="Book Antiqua" w:eastAsia="Book Antiqua" w:hAnsi="Book Antiqua" w:cs="Book Antiqua"/>
          <w:b/>
          <w:bCs/>
          <w:color w:val="000000" w:themeColor="text1"/>
        </w:rPr>
        <w:t xml:space="preserve"> MK</w:t>
      </w:r>
      <w:r>
        <w:rPr>
          <w:rFonts w:ascii="Book Antiqua" w:eastAsia="Book Antiqua" w:hAnsi="Book Antiqua" w:cs="Book Antiqua"/>
          <w:color w:val="000000" w:themeColor="text1"/>
        </w:rPr>
        <w:t xml:space="preserve">, Warner BW, </w:t>
      </w:r>
      <w:proofErr w:type="spellStart"/>
      <w:r>
        <w:rPr>
          <w:rFonts w:ascii="Book Antiqua" w:eastAsia="Book Antiqua" w:hAnsi="Book Antiqua" w:cs="Book Antiqua"/>
          <w:color w:val="000000" w:themeColor="text1"/>
        </w:rPr>
        <w:t>Dehner</w:t>
      </w:r>
      <w:proofErr w:type="spellEnd"/>
      <w:r>
        <w:rPr>
          <w:rFonts w:ascii="Book Antiqua" w:eastAsia="Book Antiqua" w:hAnsi="Book Antiqua" w:cs="Book Antiqua"/>
          <w:color w:val="000000" w:themeColor="text1"/>
        </w:rPr>
        <w:t xml:space="preserve"> LP, </w:t>
      </w:r>
      <w:proofErr w:type="spellStart"/>
      <w:r>
        <w:rPr>
          <w:rFonts w:ascii="Book Antiqua" w:eastAsia="Book Antiqua" w:hAnsi="Book Antiqua" w:cs="Book Antiqua"/>
          <w:color w:val="000000" w:themeColor="text1"/>
        </w:rPr>
        <w:t>Kriss</w:t>
      </w:r>
      <w:proofErr w:type="spellEnd"/>
      <w:r>
        <w:rPr>
          <w:rFonts w:ascii="Book Antiqua" w:eastAsia="Book Antiqua" w:hAnsi="Book Antiqua" w:cs="Book Antiqua"/>
          <w:color w:val="000000" w:themeColor="text1"/>
        </w:rPr>
        <w:t xml:space="preserve"> VM, Greenwood MF, </w:t>
      </w:r>
      <w:proofErr w:type="spellStart"/>
      <w:r>
        <w:rPr>
          <w:rFonts w:ascii="Book Antiqua" w:eastAsia="Book Antiqua" w:hAnsi="Book Antiqua" w:cs="Book Antiqua"/>
          <w:color w:val="000000" w:themeColor="text1"/>
        </w:rPr>
        <w:t>Geil</w:t>
      </w:r>
      <w:proofErr w:type="spellEnd"/>
      <w:r>
        <w:rPr>
          <w:rFonts w:ascii="Book Antiqua" w:eastAsia="Book Antiqua" w:hAnsi="Book Antiqua" w:cs="Book Antiqua"/>
          <w:color w:val="000000" w:themeColor="text1"/>
        </w:rPr>
        <w:t xml:space="preserve"> JD, Moscow JA. Successful treatment of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with malignant transformation by surgical resection and chemotherapy.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Pediatr</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Hematol</w:t>
      </w:r>
      <w:proofErr w:type="spellEnd"/>
      <w:r>
        <w:rPr>
          <w:rFonts w:ascii="Book Antiqua" w:eastAsia="Book Antiqua" w:hAnsi="Book Antiqua" w:cs="Book Antiqua"/>
          <w:i/>
          <w:iCs/>
          <w:color w:val="000000" w:themeColor="text1"/>
        </w:rPr>
        <w:t xml:space="preserve"> Oncol</w:t>
      </w:r>
      <w:r>
        <w:rPr>
          <w:rFonts w:ascii="Book Antiqua" w:eastAsia="Book Antiqua" w:hAnsi="Book Antiqua" w:cs="Book Antiqua"/>
          <w:color w:val="000000" w:themeColor="text1"/>
        </w:rPr>
        <w:t xml:space="preserve"> 2003; </w:t>
      </w:r>
      <w:r>
        <w:rPr>
          <w:rFonts w:ascii="Book Antiqua" w:eastAsia="Book Antiqua" w:hAnsi="Book Antiqua" w:cs="Book Antiqua"/>
          <w:b/>
          <w:bCs/>
          <w:color w:val="000000" w:themeColor="text1"/>
        </w:rPr>
        <w:t>25</w:t>
      </w:r>
      <w:r>
        <w:rPr>
          <w:rFonts w:ascii="Book Antiqua" w:eastAsia="Book Antiqua" w:hAnsi="Book Antiqua" w:cs="Book Antiqua"/>
          <w:color w:val="000000" w:themeColor="text1"/>
        </w:rPr>
        <w:t>: 153-158 [PMID: 12571469 DOI: 10.1097/00043426-200302000-00014]</w:t>
      </w:r>
    </w:p>
    <w:p w14:paraId="033C184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 xml:space="preserve">24 </w:t>
      </w:r>
      <w:r>
        <w:rPr>
          <w:rFonts w:ascii="Book Antiqua" w:eastAsia="Book Antiqua" w:hAnsi="Book Antiqua" w:cs="Book Antiqua"/>
          <w:b/>
          <w:bCs/>
          <w:color w:val="000000" w:themeColor="text1"/>
        </w:rPr>
        <w:t>Trojan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Stallmach</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Kollias</w:t>
      </w:r>
      <w:proofErr w:type="spellEnd"/>
      <w:r>
        <w:rPr>
          <w:rFonts w:ascii="Book Antiqua" w:eastAsia="Book Antiqua" w:hAnsi="Book Antiqua" w:cs="Book Antiqua"/>
          <w:color w:val="000000" w:themeColor="text1"/>
        </w:rPr>
        <w:t xml:space="preserve"> S, Pestalozzi BC.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with CNS involvement.</w:t>
      </w:r>
      <w:r>
        <w:rPr>
          <w:rFonts w:ascii="Book Antiqua" w:eastAsia="宋体" w:hAnsi="Book Antiqua" w:cs="Book Antiqua"/>
          <w:color w:val="000000" w:themeColor="text1"/>
          <w:lang w:eastAsia="zh-CN"/>
        </w:rPr>
        <w:t xml:space="preserve"> </w:t>
      </w:r>
      <w:proofErr w:type="spellStart"/>
      <w:r>
        <w:rPr>
          <w:rFonts w:ascii="Book Antiqua" w:eastAsia="Book Antiqua" w:hAnsi="Book Antiqua" w:cs="Book Antiqua"/>
          <w:i/>
          <w:iCs/>
          <w:color w:val="000000" w:themeColor="text1"/>
        </w:rPr>
        <w:t>Onkologie</w:t>
      </w:r>
      <w:proofErr w:type="spellEnd"/>
      <w:r>
        <w:rPr>
          <w:rFonts w:ascii="Book Antiqua" w:eastAsia="宋体" w:hAnsi="Book Antiqua" w:cs="Book Antiqua"/>
          <w:i/>
          <w:iCs/>
          <w:color w:val="000000" w:themeColor="text1"/>
          <w:lang w:eastAsia="zh-CN"/>
        </w:rPr>
        <w:t xml:space="preserve"> </w:t>
      </w:r>
      <w:r>
        <w:rPr>
          <w:rFonts w:ascii="Book Antiqua" w:eastAsia="Book Antiqua" w:hAnsi="Book Antiqua" w:cs="Book Antiqua"/>
          <w:color w:val="000000" w:themeColor="text1"/>
        </w:rPr>
        <w:t>2001;</w:t>
      </w:r>
      <w:r>
        <w:rPr>
          <w:rFonts w:ascii="Book Antiqua" w:eastAsia="宋体" w:hAnsi="Book Antiqua" w:cs="Book Antiqua"/>
          <w:color w:val="000000" w:themeColor="text1"/>
          <w:lang w:eastAsia="zh-CN"/>
        </w:rPr>
        <w:t xml:space="preserve"> </w:t>
      </w:r>
      <w:r>
        <w:rPr>
          <w:rFonts w:ascii="Book Antiqua" w:eastAsia="Book Antiqua" w:hAnsi="Book Antiqua" w:cs="Book Antiqua"/>
          <w:b/>
          <w:bCs/>
          <w:color w:val="000000" w:themeColor="text1"/>
        </w:rPr>
        <w:t>24</w:t>
      </w:r>
      <w:r>
        <w:rPr>
          <w:rFonts w:ascii="Book Antiqua" w:eastAsia="Book Antiqua" w:hAnsi="Book Antiqua" w:cs="Book Antiqua"/>
          <w:color w:val="000000" w:themeColor="text1"/>
        </w:rPr>
        <w:t>: 368-372 [PMID: 11574765 DOI: 10.1159/000055109]</w:t>
      </w:r>
    </w:p>
    <w:p w14:paraId="337BCB7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Garcia BA</w:t>
      </w:r>
      <w:r>
        <w:rPr>
          <w:rFonts w:ascii="Book Antiqua" w:eastAsia="Book Antiqua" w:hAnsi="Book Antiqua" w:cs="Book Antiqua"/>
          <w:color w:val="000000" w:themeColor="text1"/>
        </w:rPr>
        <w:t xml:space="preserve">, Tinsley S, Schellenberger T, </w:t>
      </w:r>
      <w:proofErr w:type="spellStart"/>
      <w:r>
        <w:rPr>
          <w:rFonts w:ascii="Book Antiqua" w:eastAsia="Book Antiqua" w:hAnsi="Book Antiqua" w:cs="Book Antiqua"/>
          <w:color w:val="000000" w:themeColor="text1"/>
        </w:rPr>
        <w:t>Bobustuc</w:t>
      </w:r>
      <w:proofErr w:type="spellEnd"/>
      <w:r>
        <w:rPr>
          <w:rFonts w:ascii="Book Antiqua" w:eastAsia="Book Antiqua" w:hAnsi="Book Antiqua" w:cs="Book Antiqua"/>
          <w:color w:val="000000" w:themeColor="text1"/>
        </w:rPr>
        <w:t xml:space="preserve"> GC. Recurrent inflammatory pseudotumor of the jaw with perineural intracranial invasion demonstrating sustained response to Rituximab. </w:t>
      </w:r>
      <w:r>
        <w:rPr>
          <w:rFonts w:ascii="Book Antiqua" w:eastAsia="Book Antiqua" w:hAnsi="Book Antiqua" w:cs="Book Antiqua"/>
          <w:i/>
          <w:iCs/>
          <w:color w:val="000000" w:themeColor="text1"/>
        </w:rPr>
        <w:t>Med Oncol</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29</w:t>
      </w:r>
      <w:r>
        <w:rPr>
          <w:rFonts w:ascii="Book Antiqua" w:eastAsia="Book Antiqua" w:hAnsi="Book Antiqua" w:cs="Book Antiqua"/>
          <w:color w:val="000000" w:themeColor="text1"/>
        </w:rPr>
        <w:t>: 2452-2455 [PMID: 22161155 DOI: 10.1007/s12032-011-0128-1]</w:t>
      </w:r>
    </w:p>
    <w:p w14:paraId="2F3930C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26 </w:t>
      </w:r>
      <w:proofErr w:type="spellStart"/>
      <w:r>
        <w:rPr>
          <w:rFonts w:ascii="Book Antiqua" w:eastAsia="Book Antiqua" w:hAnsi="Book Antiqua" w:cs="Book Antiqua"/>
          <w:b/>
          <w:bCs/>
          <w:color w:val="000000" w:themeColor="text1"/>
        </w:rPr>
        <w:t>Chuah</w:t>
      </w:r>
      <w:proofErr w:type="spellEnd"/>
      <w:r>
        <w:rPr>
          <w:rFonts w:ascii="Book Antiqua" w:eastAsia="Book Antiqua" w:hAnsi="Book Antiqua" w:cs="Book Antiqua"/>
          <w:b/>
          <w:bCs/>
          <w:color w:val="000000" w:themeColor="text1"/>
        </w:rPr>
        <w:t xml:space="preserve"> YY</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Tashi</w:t>
      </w:r>
      <w:proofErr w:type="spellEnd"/>
      <w:r>
        <w:rPr>
          <w:rFonts w:ascii="Book Antiqua" w:eastAsia="Book Antiqua" w:hAnsi="Book Antiqua" w:cs="Book Antiqua"/>
          <w:color w:val="000000" w:themeColor="text1"/>
        </w:rPr>
        <w:t xml:space="preserve"> T, Shy CG, </w:t>
      </w:r>
      <w:proofErr w:type="spellStart"/>
      <w:r>
        <w:rPr>
          <w:rFonts w:ascii="Book Antiqua" w:eastAsia="Book Antiqua" w:hAnsi="Book Antiqua" w:cs="Book Antiqua"/>
          <w:color w:val="000000" w:themeColor="text1"/>
        </w:rPr>
        <w:t>Shyu</w:t>
      </w:r>
      <w:proofErr w:type="spellEnd"/>
      <w:r>
        <w:rPr>
          <w:rFonts w:ascii="Book Antiqua" w:eastAsia="Book Antiqua" w:hAnsi="Book Antiqua" w:cs="Book Antiqua"/>
          <w:color w:val="000000" w:themeColor="text1"/>
        </w:rPr>
        <w:t xml:space="preserve"> JS, Dong MJ, Hsueh EJ. Intracranial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with Sarcomatous Local Recurrence. </w:t>
      </w:r>
      <w:r>
        <w:rPr>
          <w:rFonts w:ascii="Book Antiqua" w:eastAsia="Book Antiqua" w:hAnsi="Book Antiqua" w:cs="Book Antiqua"/>
          <w:i/>
          <w:iCs/>
          <w:color w:val="000000" w:themeColor="text1"/>
        </w:rPr>
        <w:t xml:space="preserve">World </w:t>
      </w:r>
      <w:proofErr w:type="spellStart"/>
      <w:r>
        <w:rPr>
          <w:rFonts w:ascii="Book Antiqua" w:eastAsia="Book Antiqua" w:hAnsi="Book Antiqua" w:cs="Book Antiqua"/>
          <w:i/>
          <w:iCs/>
          <w:color w:val="000000" w:themeColor="text1"/>
        </w:rPr>
        <w:t>Neurosurg</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93</w:t>
      </w:r>
      <w:r>
        <w:rPr>
          <w:rFonts w:ascii="Book Antiqua" w:eastAsia="Book Antiqua" w:hAnsi="Book Antiqua" w:cs="Book Antiqua"/>
          <w:color w:val="000000" w:themeColor="text1"/>
        </w:rPr>
        <w:t>: 484.e1-484.e4 [PMID: 27465420 DOI: 10.1016/j.wneu.2016.07.060]</w:t>
      </w:r>
    </w:p>
    <w:p w14:paraId="40113B0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de Oliveira RS</w:t>
      </w:r>
      <w:r>
        <w:rPr>
          <w:rFonts w:ascii="Book Antiqua" w:eastAsia="Book Antiqua" w:hAnsi="Book Antiqua" w:cs="Book Antiqua"/>
          <w:color w:val="000000" w:themeColor="text1"/>
        </w:rPr>
        <w:t xml:space="preserve">, Amato MC, </w:t>
      </w:r>
      <w:proofErr w:type="spellStart"/>
      <w:r>
        <w:rPr>
          <w:rFonts w:ascii="Book Antiqua" w:eastAsia="Book Antiqua" w:hAnsi="Book Antiqua" w:cs="Book Antiqua"/>
          <w:color w:val="000000" w:themeColor="text1"/>
        </w:rPr>
        <w:t>Brassesco</w:t>
      </w:r>
      <w:proofErr w:type="spellEnd"/>
      <w:r>
        <w:rPr>
          <w:rFonts w:ascii="Book Antiqua" w:eastAsia="Book Antiqua" w:hAnsi="Book Antiqua" w:cs="Book Antiqua"/>
          <w:color w:val="000000" w:themeColor="text1"/>
        </w:rPr>
        <w:t xml:space="preserve"> MS, Valera ET, </w:t>
      </w:r>
      <w:proofErr w:type="spellStart"/>
      <w:r>
        <w:rPr>
          <w:rFonts w:ascii="Book Antiqua" w:eastAsia="Book Antiqua" w:hAnsi="Book Antiqua" w:cs="Book Antiqua"/>
          <w:color w:val="000000" w:themeColor="text1"/>
        </w:rPr>
        <w:t>Jucá</w:t>
      </w:r>
      <w:proofErr w:type="spellEnd"/>
      <w:r>
        <w:rPr>
          <w:rFonts w:ascii="Book Antiqua" w:eastAsia="Book Antiqua" w:hAnsi="Book Antiqua" w:cs="Book Antiqua"/>
          <w:color w:val="000000" w:themeColor="text1"/>
        </w:rPr>
        <w:t xml:space="preserve"> CE, </w:t>
      </w:r>
      <w:proofErr w:type="spellStart"/>
      <w:r>
        <w:rPr>
          <w:rFonts w:ascii="Book Antiqua" w:eastAsia="Book Antiqua" w:hAnsi="Book Antiqua" w:cs="Book Antiqua"/>
          <w:color w:val="000000" w:themeColor="text1"/>
        </w:rPr>
        <w:t>Neder</w:t>
      </w:r>
      <w:proofErr w:type="spellEnd"/>
      <w:r>
        <w:rPr>
          <w:rFonts w:ascii="Book Antiqua" w:eastAsia="Book Antiqua" w:hAnsi="Book Antiqua" w:cs="Book Antiqua"/>
          <w:color w:val="000000" w:themeColor="text1"/>
        </w:rPr>
        <w:t xml:space="preserve"> L, Tone LG, Machado HR. Clinical and cytogenetic analysis of an intracranial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induced by a ventriculoperitoneal shunt. </w:t>
      </w:r>
      <w:r>
        <w:rPr>
          <w:rFonts w:ascii="Book Antiqua" w:eastAsia="Book Antiqua" w:hAnsi="Book Antiqua" w:cs="Book Antiqua"/>
          <w:i/>
          <w:iCs/>
          <w:color w:val="000000" w:themeColor="text1"/>
        </w:rPr>
        <w:t xml:space="preserve">J </w:t>
      </w:r>
      <w:proofErr w:type="spellStart"/>
      <w:r>
        <w:rPr>
          <w:rFonts w:ascii="Book Antiqua" w:eastAsia="Book Antiqua" w:hAnsi="Book Antiqua" w:cs="Book Antiqua"/>
          <w:i/>
          <w:iCs/>
          <w:color w:val="000000" w:themeColor="text1"/>
        </w:rPr>
        <w:t>Neurosurg</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Pediatr</w:t>
      </w:r>
      <w:proofErr w:type="spellEnd"/>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372-377 [PMID: 19795970 DOI: 10.3171/2009.</w:t>
      </w:r>
      <w:proofErr w:type="gramStart"/>
      <w:r>
        <w:rPr>
          <w:rFonts w:ascii="Book Antiqua" w:eastAsia="Book Antiqua" w:hAnsi="Book Antiqua" w:cs="Book Antiqua"/>
          <w:color w:val="000000" w:themeColor="text1"/>
        </w:rPr>
        <w:t>5.PEDS</w:t>
      </w:r>
      <w:proofErr w:type="gramEnd"/>
      <w:r>
        <w:rPr>
          <w:rFonts w:ascii="Book Antiqua" w:eastAsia="Book Antiqua" w:hAnsi="Book Antiqua" w:cs="Book Antiqua"/>
          <w:color w:val="000000" w:themeColor="text1"/>
        </w:rPr>
        <w:t>0958]</w:t>
      </w:r>
    </w:p>
    <w:p w14:paraId="701160BD" w14:textId="77777777" w:rsidR="00195DC4" w:rsidRDefault="00000000">
      <w:pPr>
        <w:spacing w:line="360" w:lineRule="auto"/>
        <w:jc w:val="both"/>
        <w:rPr>
          <w:rFonts w:ascii="Book Antiqua" w:eastAsia="Book Antiqua" w:hAnsi="Book Antiqua" w:cs="Book Antiqua"/>
          <w:color w:val="000000" w:themeColor="text1"/>
        </w:rPr>
        <w:sectPr w:rsidR="00195DC4">
          <w:pgSz w:w="11906" w:h="16838"/>
          <w:pgMar w:top="1440" w:right="1440" w:bottom="1440" w:left="1440" w:header="851" w:footer="992" w:gutter="0"/>
          <w:cols w:space="425"/>
          <w:docGrid w:type="lines" w:linePitch="312"/>
        </w:sectPr>
      </w:pPr>
      <w:r>
        <w:rPr>
          <w:rFonts w:ascii="Book Antiqua" w:eastAsia="Book Antiqua" w:hAnsi="Book Antiqua" w:cs="Book Antiqua"/>
          <w:color w:val="000000" w:themeColor="text1"/>
        </w:rPr>
        <w:t xml:space="preserve">28 </w:t>
      </w:r>
      <w:r>
        <w:rPr>
          <w:rFonts w:ascii="Book Antiqua" w:eastAsia="Book Antiqua" w:hAnsi="Book Antiqua" w:cs="Book Antiqua"/>
          <w:b/>
          <w:bCs/>
          <w:color w:val="000000" w:themeColor="text1"/>
        </w:rPr>
        <w:t>Kato 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Moteki</w:t>
      </w:r>
      <w:proofErr w:type="spellEnd"/>
      <w:r>
        <w:rPr>
          <w:rFonts w:ascii="Book Antiqua" w:eastAsia="Book Antiqua" w:hAnsi="Book Antiqua" w:cs="Book Antiqua"/>
          <w:color w:val="000000" w:themeColor="text1"/>
        </w:rPr>
        <w:t xml:space="preserve"> Y, Nakagawa M, </w:t>
      </w:r>
      <w:proofErr w:type="spellStart"/>
      <w:r>
        <w:rPr>
          <w:rFonts w:ascii="Book Antiqua" w:eastAsia="Book Antiqua" w:hAnsi="Book Antiqua" w:cs="Book Antiqua"/>
          <w:color w:val="000000" w:themeColor="text1"/>
        </w:rPr>
        <w:t>Kadoyama</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Ujiie</w:t>
      </w:r>
      <w:proofErr w:type="spellEnd"/>
      <w:r>
        <w:rPr>
          <w:rFonts w:ascii="Book Antiqua" w:eastAsia="Book Antiqua" w:hAnsi="Book Antiqua" w:cs="Book Antiqua"/>
          <w:color w:val="000000" w:themeColor="text1"/>
        </w:rPr>
        <w:t xml:space="preserve"> H. Inflammatory </w:t>
      </w:r>
      <w:proofErr w:type="spellStart"/>
      <w:r>
        <w:rPr>
          <w:rFonts w:ascii="Book Antiqua" w:eastAsia="Book Antiqua" w:hAnsi="Book Antiqua" w:cs="Book Antiqua"/>
          <w:color w:val="000000" w:themeColor="text1"/>
        </w:rPr>
        <w:t>myofibroblastic</w:t>
      </w:r>
      <w:proofErr w:type="spellEnd"/>
      <w:r>
        <w:rPr>
          <w:rFonts w:ascii="Book Antiqua" w:eastAsia="Book Antiqua" w:hAnsi="Book Antiqua" w:cs="Book Antiqua"/>
          <w:color w:val="000000" w:themeColor="text1"/>
        </w:rPr>
        <w:t xml:space="preserve"> tumor of the cerebellar hemisphere--case report. </w:t>
      </w:r>
      <w:r>
        <w:rPr>
          <w:rFonts w:ascii="Book Antiqua" w:eastAsia="Book Antiqua" w:hAnsi="Book Antiqua" w:cs="Book Antiqua"/>
          <w:i/>
          <w:iCs/>
          <w:color w:val="000000" w:themeColor="text1"/>
        </w:rPr>
        <w:t xml:space="preserve">Neurol Med </w:t>
      </w:r>
      <w:proofErr w:type="spellStart"/>
      <w:r>
        <w:rPr>
          <w:rFonts w:ascii="Book Antiqua" w:eastAsia="Book Antiqua" w:hAnsi="Book Antiqua" w:cs="Book Antiqua"/>
          <w:i/>
          <w:iCs/>
          <w:color w:val="000000" w:themeColor="text1"/>
        </w:rPr>
        <w:t>Chir</w:t>
      </w:r>
      <w:proofErr w:type="spellEnd"/>
      <w:r>
        <w:rPr>
          <w:rFonts w:ascii="Book Antiqua" w:eastAsia="Book Antiqua" w:hAnsi="Book Antiqua" w:cs="Book Antiqua"/>
          <w:i/>
          <w:iCs/>
          <w:color w:val="000000" w:themeColor="text1"/>
        </w:rPr>
        <w:t xml:space="preserve"> (Tokyo)</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51</w:t>
      </w:r>
      <w:r>
        <w:rPr>
          <w:rFonts w:ascii="Book Antiqua" w:eastAsia="Book Antiqua" w:hAnsi="Book Antiqua" w:cs="Book Antiqua"/>
          <w:color w:val="000000" w:themeColor="text1"/>
        </w:rPr>
        <w:t>: 79-81 [PMID: 21273753 DOI: 10.2176/nmc.51.79]</w:t>
      </w:r>
    </w:p>
    <w:p w14:paraId="65B9288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0B546BE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and her family for publication of this report and any accompanying images.</w:t>
      </w:r>
    </w:p>
    <w:p w14:paraId="40BB705A" w14:textId="77777777" w:rsidR="00195DC4" w:rsidRDefault="00195DC4">
      <w:pPr>
        <w:spacing w:line="360" w:lineRule="auto"/>
        <w:jc w:val="both"/>
        <w:rPr>
          <w:rFonts w:ascii="Book Antiqua" w:hAnsi="Book Antiqua"/>
          <w:color w:val="000000" w:themeColor="text1"/>
        </w:rPr>
      </w:pPr>
    </w:p>
    <w:p w14:paraId="71D20FD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the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authors report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no relevant conflicts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of interest for this article.</w:t>
      </w:r>
    </w:p>
    <w:p w14:paraId="22B5F768" w14:textId="77777777" w:rsidR="00195DC4" w:rsidRDefault="00195DC4">
      <w:pPr>
        <w:spacing w:line="360" w:lineRule="auto"/>
        <w:jc w:val="both"/>
        <w:rPr>
          <w:rFonts w:ascii="Book Antiqua" w:hAnsi="Book Antiqua"/>
          <w:color w:val="000000" w:themeColor="text1"/>
        </w:rPr>
      </w:pPr>
    </w:p>
    <w:p w14:paraId="39E11E08"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0C49FD2A" w14:textId="77777777" w:rsidR="00195DC4" w:rsidRDefault="00195DC4">
      <w:pPr>
        <w:spacing w:line="360" w:lineRule="auto"/>
        <w:jc w:val="both"/>
        <w:rPr>
          <w:rFonts w:ascii="Book Antiqua" w:hAnsi="Book Antiqua"/>
          <w:color w:val="000000" w:themeColor="text1"/>
        </w:rPr>
      </w:pPr>
    </w:p>
    <w:p w14:paraId="0D81E91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D7A6A4" w14:textId="77777777" w:rsidR="00195DC4" w:rsidRDefault="00195DC4">
      <w:pPr>
        <w:spacing w:line="360" w:lineRule="auto"/>
        <w:jc w:val="both"/>
        <w:rPr>
          <w:rFonts w:ascii="Book Antiqua" w:hAnsi="Book Antiqua"/>
          <w:color w:val="000000" w:themeColor="text1"/>
        </w:rPr>
      </w:pPr>
    </w:p>
    <w:p w14:paraId="2B20BD84" w14:textId="77777777" w:rsidR="00195DC4"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221345ED" w14:textId="77777777" w:rsidR="00195DC4" w:rsidRDefault="00195DC4">
      <w:pPr>
        <w:spacing w:line="360" w:lineRule="auto"/>
        <w:jc w:val="both"/>
        <w:rPr>
          <w:rFonts w:ascii="Book Antiqua" w:eastAsia="Book Antiqua" w:hAnsi="Book Antiqua" w:cs="Book Antiqua"/>
          <w:color w:val="000000" w:themeColor="text1"/>
        </w:rPr>
      </w:pPr>
    </w:p>
    <w:p w14:paraId="586E47D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19C6425F" w14:textId="77777777" w:rsidR="00195DC4" w:rsidRDefault="00195DC4">
      <w:pPr>
        <w:spacing w:line="360" w:lineRule="auto"/>
        <w:jc w:val="both"/>
        <w:rPr>
          <w:rFonts w:ascii="Book Antiqua" w:hAnsi="Book Antiqua"/>
          <w:color w:val="000000" w:themeColor="text1"/>
        </w:rPr>
      </w:pPr>
    </w:p>
    <w:p w14:paraId="65ECEC62"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June 30, 2022</w:t>
      </w:r>
    </w:p>
    <w:p w14:paraId="4D355C7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4, 2022</w:t>
      </w:r>
    </w:p>
    <w:p w14:paraId="13284A06"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p>
    <w:p w14:paraId="0BAC7C09" w14:textId="77777777" w:rsidR="00195DC4" w:rsidRDefault="00195DC4">
      <w:pPr>
        <w:spacing w:line="360" w:lineRule="auto"/>
        <w:jc w:val="both"/>
        <w:rPr>
          <w:rFonts w:ascii="Book Antiqua" w:hAnsi="Book Antiqua"/>
          <w:color w:val="000000" w:themeColor="text1"/>
        </w:rPr>
      </w:pPr>
    </w:p>
    <w:p w14:paraId="731F0D0E" w14:textId="77777777" w:rsidR="00195DC4" w:rsidRDefault="00000000">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 xml:space="preserve">Specialty type: </w:t>
      </w:r>
      <w:bookmarkStart w:id="4" w:name="OLE_LINK1739"/>
      <w:bookmarkStart w:id="5" w:name="OLE_LINK1988"/>
      <w:bookmarkStart w:id="6" w:name="OLE_LINK1740"/>
      <w:bookmarkStart w:id="7" w:name="OLE_LINK1762"/>
      <w:bookmarkStart w:id="8" w:name="OLE_LINK2005"/>
      <w:bookmarkStart w:id="9" w:name="OLE_LINK1973"/>
      <w:bookmarkStart w:id="10" w:name="OLE_LINK293"/>
      <w:bookmarkStart w:id="11" w:name="OLE_LINK1741"/>
      <w:bookmarkStart w:id="12" w:name="OLE_LINK1890"/>
      <w:r>
        <w:rPr>
          <w:rFonts w:ascii="Book Antiqua" w:eastAsia="Book Antiqua" w:hAnsi="Book Antiqua" w:cs="Book Antiqua"/>
          <w:bCs/>
          <w:color w:val="000000" w:themeColor="text1"/>
        </w:rPr>
        <w:t>Medicine, research and experimental</w:t>
      </w:r>
      <w:bookmarkEnd w:id="4"/>
      <w:bookmarkEnd w:id="5"/>
      <w:bookmarkEnd w:id="6"/>
      <w:bookmarkEnd w:id="7"/>
      <w:bookmarkEnd w:id="8"/>
      <w:bookmarkEnd w:id="9"/>
      <w:bookmarkEnd w:id="10"/>
      <w:bookmarkEnd w:id="11"/>
      <w:bookmarkEnd w:id="12"/>
    </w:p>
    <w:p w14:paraId="0944BD3D"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2D1C770C"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380FCF71"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A (Excellent): 0</w:t>
      </w:r>
    </w:p>
    <w:p w14:paraId="5195F1D9"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B (Very good): B, B</w:t>
      </w:r>
    </w:p>
    <w:p w14:paraId="006BFCD5"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49CF398A"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D</w:t>
      </w:r>
    </w:p>
    <w:p w14:paraId="2DDF4BE3" w14:textId="77777777" w:rsidR="00195DC4" w:rsidRDefault="00000000">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6A6EFFDB" w14:textId="77777777" w:rsidR="00195DC4" w:rsidRDefault="00195DC4">
      <w:pPr>
        <w:spacing w:line="360" w:lineRule="auto"/>
        <w:jc w:val="both"/>
        <w:rPr>
          <w:rFonts w:ascii="Book Antiqua" w:hAnsi="Book Antiqua"/>
          <w:color w:val="000000" w:themeColor="text1"/>
        </w:rPr>
      </w:pPr>
    </w:p>
    <w:p w14:paraId="3F5A5DD5" w14:textId="77777777" w:rsidR="00195DC4" w:rsidRDefault="00000000">
      <w:pPr>
        <w:spacing w:line="360" w:lineRule="auto"/>
        <w:jc w:val="both"/>
        <w:rPr>
          <w:rFonts w:ascii="Book Antiqua" w:eastAsiaTheme="minorEastAsia" w:hAnsi="Book Antiqua" w:cs="Book Antiqua"/>
          <w:color w:val="000000" w:themeColor="text1"/>
          <w:lang w:eastAsia="zh-CN"/>
        </w:rPr>
        <w:sectPr w:rsidR="00195DC4">
          <w:pgSz w:w="11906" w:h="16838"/>
          <w:pgMar w:top="1440" w:right="1440" w:bottom="1440" w:left="1440" w:header="851" w:footer="992" w:gutter="0"/>
          <w:cols w:space="425"/>
          <w:docGrid w:type="lines" w:linePitch="312"/>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 xml:space="preserve">Cao X, China; </w:t>
      </w:r>
      <w:proofErr w:type="spellStart"/>
      <w:r>
        <w:rPr>
          <w:rFonts w:ascii="Book Antiqua" w:eastAsia="Book Antiqua" w:hAnsi="Book Antiqua" w:cs="Book Antiqua"/>
          <w:color w:val="000000" w:themeColor="text1"/>
        </w:rPr>
        <w:t>Shalli</w:t>
      </w:r>
      <w:proofErr w:type="spellEnd"/>
      <w:r>
        <w:rPr>
          <w:rFonts w:ascii="Book Antiqua" w:eastAsia="Book Antiqua" w:hAnsi="Book Antiqua" w:cs="Book Antiqua"/>
          <w:color w:val="000000" w:themeColor="text1"/>
        </w:rPr>
        <w:t xml:space="preserve"> K, United Kingdom</w:t>
      </w:r>
      <w:r>
        <w:rPr>
          <w:rFonts w:ascii="Book Antiqua" w:eastAsia="Book Antiqua" w:hAnsi="Book Antiqua" w:cs="Book Antiqua"/>
          <w:b/>
          <w:color w:val="000000" w:themeColor="text1"/>
        </w:rPr>
        <w:t xml:space="preserve"> S-Editor: </w:t>
      </w:r>
      <w:r>
        <w:rPr>
          <w:rFonts w:ascii="Book Antiqua" w:eastAsiaTheme="minorEastAsia" w:hAnsi="Book Antiqua" w:cs="Book Antiqua"/>
          <w:color w:val="000000" w:themeColor="text1"/>
          <w:lang w:eastAsia="zh-CN"/>
        </w:rPr>
        <w:t>Liu GL</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 xml:space="preserve">Filipodia </w:t>
      </w:r>
      <w:r>
        <w:rPr>
          <w:rFonts w:ascii="Book Antiqua" w:eastAsia="Book Antiqua" w:hAnsi="Book Antiqua" w:cs="Book Antiqua"/>
          <w:b/>
          <w:color w:val="000000" w:themeColor="text1"/>
        </w:rPr>
        <w:t xml:space="preserve">P-Editor: </w:t>
      </w:r>
      <w:r>
        <w:rPr>
          <w:rFonts w:ascii="Book Antiqua" w:eastAsiaTheme="minorEastAsia" w:hAnsi="Book Antiqua" w:cs="Book Antiqua"/>
          <w:color w:val="000000" w:themeColor="text1"/>
          <w:lang w:eastAsia="zh-CN"/>
        </w:rPr>
        <w:t>Liu GL</w:t>
      </w:r>
    </w:p>
    <w:p w14:paraId="08CE9617" w14:textId="77777777" w:rsidR="00195DC4"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color w:val="000000" w:themeColor="text1"/>
          <w:lang w:eastAsia="zh-CN"/>
        </w:rPr>
        <w:lastRenderedPageBreak/>
        <w:t>Figure Legends</w:t>
      </w:r>
    </w:p>
    <w:p w14:paraId="78609E6F" w14:textId="77777777" w:rsidR="00195DC4" w:rsidRDefault="00000000">
      <w:pPr>
        <w:spacing w:line="360" w:lineRule="auto"/>
        <w:jc w:val="center"/>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drawing>
          <wp:inline distT="0" distB="0" distL="114300" distR="114300" wp14:anchorId="10D5A75F" wp14:editId="6F82AD1E">
            <wp:extent cx="4596130" cy="3810000"/>
            <wp:effectExtent l="0" t="0" r="4445" b="0"/>
            <wp:docPr id="5" name="图片 5" descr="7847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8474-g001"/>
                    <pic:cNvPicPr>
                      <a:picLocks noChangeAspect="1"/>
                    </pic:cNvPicPr>
                  </pic:nvPicPr>
                  <pic:blipFill>
                    <a:blip r:embed="rId8"/>
                    <a:stretch>
                      <a:fillRect/>
                    </a:stretch>
                  </pic:blipFill>
                  <pic:spPr>
                    <a:xfrm>
                      <a:off x="0" y="0"/>
                      <a:ext cx="4596130" cy="3810000"/>
                    </a:xfrm>
                    <a:prstGeom prst="rect">
                      <a:avLst/>
                    </a:prstGeom>
                  </pic:spPr>
                </pic:pic>
              </a:graphicData>
            </a:graphic>
          </wp:inline>
        </w:drawing>
      </w:r>
    </w:p>
    <w:p w14:paraId="2DAAFD5D" w14:textId="77777777" w:rsidR="00195DC4" w:rsidRDefault="00000000">
      <w:pPr>
        <w:spacing w:line="360" w:lineRule="auto"/>
        <w:jc w:val="both"/>
        <w:rPr>
          <w:rFonts w:ascii="Book Antiqua" w:hAnsi="Book Antiqua" w:cs="Book Antiqua"/>
          <w:color w:val="000000" w:themeColor="text1"/>
        </w:rPr>
        <w:sectPr w:rsidR="00195DC4">
          <w:pgSz w:w="11906" w:h="16838"/>
          <w:pgMar w:top="1440" w:right="1440" w:bottom="1440" w:left="1440" w:header="851" w:footer="992" w:gutter="0"/>
          <w:cols w:space="425"/>
          <w:docGrid w:type="lines" w:linePitch="312"/>
        </w:sectPr>
      </w:pPr>
      <w:r>
        <w:rPr>
          <w:rFonts w:ascii="Book Antiqua" w:hAnsi="Book Antiqua" w:cs="Book Antiqua"/>
          <w:b/>
          <w:bCs/>
          <w:color w:val="000000" w:themeColor="text1"/>
        </w:rPr>
        <w:t xml:space="preserve">Figure 1 Magnetic resonance imaging. </w:t>
      </w:r>
      <w:r>
        <w:rPr>
          <w:rFonts w:ascii="Book Antiqua" w:hAnsi="Book Antiqua" w:cs="Book Antiqua"/>
          <w:color w:val="000000" w:themeColor="text1"/>
        </w:rPr>
        <w:t>A:</w:t>
      </w:r>
      <w:r>
        <w:rPr>
          <w:rFonts w:ascii="Book Antiqua" w:hAnsi="Book Antiqua" w:cs="Book Antiqua"/>
          <w:color w:val="000000" w:themeColor="text1"/>
          <w:kern w:val="24"/>
        </w:rPr>
        <w:t xml:space="preserve"> </w:t>
      </w:r>
      <w:r>
        <w:rPr>
          <w:rFonts w:ascii="Book Antiqua" w:hAnsi="Book Antiqua" w:cs="Book Antiqua"/>
          <w:color w:val="000000" w:themeColor="text1"/>
        </w:rPr>
        <w:t>T1-weighted magnetic resonance imaging</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MRI</w:t>
      </w:r>
      <w:r>
        <w:rPr>
          <w:rFonts w:ascii="Book Antiqua" w:eastAsia="宋体" w:hAnsi="Book Antiqua" w:cs="Book Antiqua"/>
          <w:color w:val="000000" w:themeColor="text1"/>
          <w:lang w:eastAsia="zh-CN"/>
        </w:rPr>
        <w:t>)</w:t>
      </w:r>
      <w:r>
        <w:rPr>
          <w:rFonts w:ascii="Book Antiqua" w:hAnsi="Book Antiqua" w:cs="Book Antiqua"/>
          <w:color w:val="000000" w:themeColor="text1"/>
        </w:rPr>
        <w:t xml:space="preserve"> image before the operation showed the left anterior fossa floor occupation (arrow); B: T2-weighted MRI before surgery showed the left anterior fossa floor occupation (arrow); C: MRI fluid attenuated inversion recovery sequence before operation showed the left anterior fossa floor occupation (arrow); D: Preoperative MRI enhancement sequence showed the left anterior fossa floor occupation (arrow); E: One week after the operation, the MRI enhanced sequence showed the left anterior fossa base occupation (arrow); F:</w:t>
      </w:r>
      <w:r>
        <w:rPr>
          <w:rFonts w:ascii="Book Antiqua" w:hAnsi="Book Antiqua" w:cs="Book Antiqua"/>
          <w:color w:val="000000" w:themeColor="text1"/>
          <w:kern w:val="24"/>
        </w:rPr>
        <w:t xml:space="preserve"> </w:t>
      </w:r>
      <w:r>
        <w:rPr>
          <w:rFonts w:ascii="Book Antiqua" w:hAnsi="Book Antiqua" w:cs="Book Antiqua"/>
          <w:color w:val="000000" w:themeColor="text1"/>
        </w:rPr>
        <w:t>Three months after surgery, MRI enhanced sequence showed the left anterior fossa floor occupation (arrow).</w:t>
      </w:r>
    </w:p>
    <w:p w14:paraId="13C6A823" w14:textId="77777777" w:rsidR="00195DC4" w:rsidRDefault="00000000">
      <w:pPr>
        <w:spacing w:line="360" w:lineRule="auto"/>
        <w:jc w:val="center"/>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114300" distR="114300" wp14:anchorId="03384E4A" wp14:editId="22202010">
            <wp:extent cx="4090670" cy="4788535"/>
            <wp:effectExtent l="0" t="0" r="5080" b="2540"/>
            <wp:docPr id="6" name="图片 6" descr="7847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8474-g002"/>
                    <pic:cNvPicPr>
                      <a:picLocks noChangeAspect="1"/>
                    </pic:cNvPicPr>
                  </pic:nvPicPr>
                  <pic:blipFill>
                    <a:blip r:embed="rId9"/>
                    <a:stretch>
                      <a:fillRect/>
                    </a:stretch>
                  </pic:blipFill>
                  <pic:spPr>
                    <a:xfrm>
                      <a:off x="0" y="0"/>
                      <a:ext cx="4090670" cy="4788535"/>
                    </a:xfrm>
                    <a:prstGeom prst="rect">
                      <a:avLst/>
                    </a:prstGeom>
                  </pic:spPr>
                </pic:pic>
              </a:graphicData>
            </a:graphic>
          </wp:inline>
        </w:drawing>
      </w:r>
    </w:p>
    <w:p w14:paraId="472D07E7" w14:textId="77777777" w:rsidR="00195DC4" w:rsidRDefault="00000000">
      <w:pPr>
        <w:spacing w:line="360" w:lineRule="auto"/>
        <w:jc w:val="both"/>
        <w:rPr>
          <w:rFonts w:ascii="Book Antiqua" w:eastAsia="宋体" w:hAnsi="Book Antiqua" w:cs="Book Antiqua"/>
          <w:color w:val="000000" w:themeColor="text1"/>
          <w:lang w:eastAsia="zh-CN"/>
        </w:rPr>
        <w:sectPr w:rsidR="00195DC4">
          <w:pgSz w:w="11906" w:h="16838"/>
          <w:pgMar w:top="1440" w:right="1440" w:bottom="1440" w:left="1440" w:header="851" w:footer="992" w:gutter="0"/>
          <w:cols w:space="425"/>
          <w:docGrid w:type="lines" w:linePitch="312"/>
        </w:sectPr>
      </w:pPr>
      <w:r>
        <w:rPr>
          <w:rFonts w:ascii="Book Antiqua" w:hAnsi="Book Antiqua" w:cs="Book Antiqua"/>
          <w:b/>
          <w:bCs/>
          <w:color w:val="000000" w:themeColor="text1"/>
          <w:lang w:eastAsia="zh-CN"/>
        </w:rPr>
        <w:t>Figure 2 Pathological section.</w:t>
      </w:r>
      <w:r>
        <w:rPr>
          <w:rFonts w:ascii="Book Antiqua" w:hAnsi="Book Antiqua" w:cs="Book Antiqua"/>
          <w:color w:val="000000" w:themeColor="text1"/>
          <w:lang w:eastAsia="zh-CN"/>
        </w:rPr>
        <w:t xml:space="preserve"> A: Magnification of hematoxylin-eosin staining pathological section (</w:t>
      </w:r>
      <w:r>
        <w:rPr>
          <w:rFonts w:ascii="Book Antiqua" w:eastAsia="Book Antiqua" w:hAnsi="Book Antiqua" w:cs="Book Antiqua"/>
          <w:color w:val="000000" w:themeColor="text1"/>
        </w:rPr>
        <w:t>× 100)</w:t>
      </w:r>
      <w:r>
        <w:rPr>
          <w:rFonts w:ascii="Book Antiqua" w:hAnsi="Book Antiqua" w:cs="Book Antiqua"/>
          <w:color w:val="000000" w:themeColor="text1"/>
          <w:lang w:eastAsia="zh-CN"/>
        </w:rPr>
        <w:t>; B: Magnification of hematoxylin-eosin staining pathological section (</w:t>
      </w:r>
      <w:r>
        <w:rPr>
          <w:rFonts w:ascii="Book Antiqua" w:eastAsia="Book Antiqua" w:hAnsi="Book Antiqua" w:cs="Book Antiqua"/>
          <w:color w:val="000000" w:themeColor="text1"/>
        </w:rPr>
        <w:t>× 400)</w:t>
      </w:r>
      <w:r>
        <w:rPr>
          <w:rFonts w:ascii="Book Antiqua" w:hAnsi="Book Antiqua" w:cs="Book Antiqua"/>
          <w:color w:val="000000" w:themeColor="text1"/>
          <w:lang w:eastAsia="zh-CN"/>
        </w:rPr>
        <w:t xml:space="preserve">; C: Immunohistochemical </w:t>
      </w:r>
      <w:r>
        <w:rPr>
          <w:rFonts w:ascii="Book Antiqua" w:eastAsia="Book Antiqua" w:hAnsi="Book Antiqua" w:cs="Book Antiqua"/>
          <w:color w:val="000000" w:themeColor="text1"/>
        </w:rPr>
        <w:t>anaplastic lymphoma kinase</w:t>
      </w:r>
      <w:r>
        <w:rPr>
          <w:rFonts w:ascii="Book Antiqua" w:hAnsi="Book Antiqua" w:cs="Book Antiqua"/>
          <w:color w:val="000000" w:themeColor="text1"/>
          <w:lang w:eastAsia="zh-CN"/>
        </w:rPr>
        <w:t xml:space="preserve"> of tumor pathological section (magnification </w:t>
      </w:r>
      <w:r>
        <w:rPr>
          <w:rFonts w:ascii="Book Antiqua" w:eastAsia="Book Antiqua" w:hAnsi="Book Antiqua" w:cs="Book Antiqua"/>
          <w:color w:val="000000" w:themeColor="text1"/>
        </w:rPr>
        <w:t>× 400)</w:t>
      </w:r>
      <w:r>
        <w:rPr>
          <w:rFonts w:ascii="Book Antiqua" w:hAnsi="Book Antiqua" w:cs="Book Antiqua"/>
          <w:color w:val="000000" w:themeColor="text1"/>
          <w:lang w:eastAsia="zh-CN"/>
        </w:rPr>
        <w:t xml:space="preserve">; D: Immunohistochemical </w:t>
      </w:r>
      <w:r>
        <w:rPr>
          <w:rFonts w:ascii="Book Antiqua" w:eastAsia="Book Antiqua" w:hAnsi="Book Antiqua" w:cs="Book Antiqua"/>
          <w:color w:val="000000" w:themeColor="text1"/>
        </w:rPr>
        <w:t>exponential moving average</w:t>
      </w:r>
      <w:r>
        <w:rPr>
          <w:rFonts w:ascii="Book Antiqua" w:hAnsi="Book Antiqua" w:cs="Book Antiqua"/>
          <w:color w:val="000000" w:themeColor="text1"/>
          <w:lang w:eastAsia="zh-CN"/>
        </w:rPr>
        <w:t xml:space="preserve"> of tumor pathological section (magnification </w:t>
      </w:r>
      <w:r>
        <w:rPr>
          <w:rFonts w:ascii="Book Antiqua" w:eastAsia="Book Antiqua" w:hAnsi="Book Antiqua" w:cs="Book Antiqua"/>
          <w:color w:val="000000" w:themeColor="text1"/>
        </w:rPr>
        <w:t>× 400)</w:t>
      </w:r>
      <w:r>
        <w:rPr>
          <w:rFonts w:ascii="Book Antiqua" w:eastAsia="宋体" w:hAnsi="Book Antiqua" w:cs="Book Antiqua"/>
          <w:color w:val="000000" w:themeColor="text1"/>
          <w:lang w:eastAsia="zh-CN"/>
        </w:rPr>
        <w:t>;</w:t>
      </w:r>
      <w:r>
        <w:rPr>
          <w:rFonts w:ascii="Book Antiqua" w:hAnsi="Book Antiqua" w:cs="Book Antiqua"/>
          <w:color w:val="000000" w:themeColor="text1"/>
          <w:lang w:eastAsia="zh-CN"/>
        </w:rPr>
        <w:t xml:space="preserve"> E: Tumor pathological section immunohistochemical </w:t>
      </w:r>
      <w:r>
        <w:rPr>
          <w:rFonts w:ascii="Book Antiqua" w:eastAsia="Book Antiqua" w:hAnsi="Book Antiqua" w:cs="Book Antiqua"/>
          <w:color w:val="000000" w:themeColor="text1"/>
        </w:rPr>
        <w:t xml:space="preserve">immunoglobulin G4 </w:t>
      </w:r>
      <w:r>
        <w:rPr>
          <w:rFonts w:ascii="Book Antiqua" w:hAnsi="Book Antiqua" w:cs="Book Antiqua"/>
          <w:color w:val="000000" w:themeColor="text1"/>
          <w:lang w:eastAsia="zh-CN"/>
        </w:rPr>
        <w:t xml:space="preserve">(magnification </w:t>
      </w:r>
      <w:r>
        <w:rPr>
          <w:rFonts w:ascii="Book Antiqua" w:eastAsia="Book Antiqua" w:hAnsi="Book Antiqua" w:cs="Book Antiqua"/>
          <w:color w:val="000000" w:themeColor="text1"/>
        </w:rPr>
        <w:t>× 400)</w:t>
      </w:r>
      <w:r>
        <w:rPr>
          <w:rFonts w:ascii="Book Antiqua" w:hAnsi="Book Antiqua" w:cs="Book Antiqua"/>
          <w:color w:val="000000" w:themeColor="text1"/>
          <w:lang w:eastAsia="zh-CN"/>
        </w:rPr>
        <w:t xml:space="preserve">; F: Immunohistochemical vimentin of tumor pathological section (magnification </w:t>
      </w:r>
      <w:r>
        <w:rPr>
          <w:rFonts w:ascii="Book Antiqua" w:eastAsia="Book Antiqua" w:hAnsi="Book Antiqua" w:cs="Book Antiqua"/>
          <w:color w:val="000000" w:themeColor="text1"/>
        </w:rPr>
        <w:t>× 400)</w:t>
      </w:r>
      <w:r>
        <w:rPr>
          <w:rFonts w:ascii="Book Antiqua" w:eastAsia="宋体" w:hAnsi="Book Antiqua" w:cs="Book Antiqua"/>
          <w:color w:val="000000" w:themeColor="text1"/>
          <w:lang w:eastAsia="zh-CN"/>
        </w:rPr>
        <w:t>.</w:t>
      </w:r>
    </w:p>
    <w:p w14:paraId="259503CF" w14:textId="77777777" w:rsidR="00195DC4" w:rsidRDefault="00000000">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color w:val="000000" w:themeColor="text1"/>
          <w:lang w:eastAsia="zh-CN"/>
        </w:rPr>
        <w:lastRenderedPageBreak/>
        <w:t xml:space="preserve">Table 1 </w:t>
      </w:r>
      <w:r>
        <w:rPr>
          <w:rFonts w:ascii="Book Antiqua" w:hAnsi="Book Antiqua" w:cs="Book Antiqua"/>
          <w:b/>
          <w:bCs/>
          <w:color w:val="000000" w:themeColor="text1"/>
        </w:rPr>
        <w:t xml:space="preserve">Summary of 49 cases of inflammatory </w:t>
      </w:r>
      <w:proofErr w:type="spellStart"/>
      <w:r>
        <w:rPr>
          <w:rFonts w:ascii="Book Antiqua" w:hAnsi="Book Antiqua" w:cs="Book Antiqua"/>
          <w:b/>
          <w:bCs/>
          <w:color w:val="000000" w:themeColor="text1"/>
        </w:rPr>
        <w:t>myofibroblastic</w:t>
      </w:r>
      <w:proofErr w:type="spellEnd"/>
      <w:r>
        <w:rPr>
          <w:rFonts w:ascii="Book Antiqua" w:hAnsi="Book Antiqua" w:cs="Book Antiqua"/>
          <w:b/>
          <w:bCs/>
          <w:color w:val="000000" w:themeColor="text1"/>
        </w:rPr>
        <w:t xml:space="preserve"> tumor of the central nervous system reported in the literature since 2000</w:t>
      </w:r>
    </w:p>
    <w:tbl>
      <w:tblPr>
        <w:tblW w:w="14113" w:type="dxa"/>
        <w:tblBorders>
          <w:top w:val="single" w:sz="12" w:space="0" w:color="000000"/>
          <w:bottom w:val="single" w:sz="12" w:space="0" w:color="000000"/>
        </w:tblBorders>
        <w:tblLayout w:type="fixed"/>
        <w:tblCellMar>
          <w:top w:w="142" w:type="dxa"/>
          <w:left w:w="142" w:type="dxa"/>
          <w:bottom w:w="142" w:type="dxa"/>
          <w:right w:w="142" w:type="dxa"/>
        </w:tblCellMar>
        <w:tblLook w:val="04A0" w:firstRow="1" w:lastRow="0" w:firstColumn="1" w:lastColumn="0" w:noHBand="0" w:noVBand="1"/>
      </w:tblPr>
      <w:tblGrid>
        <w:gridCol w:w="1243"/>
        <w:gridCol w:w="1050"/>
        <w:gridCol w:w="1365"/>
        <w:gridCol w:w="1545"/>
        <w:gridCol w:w="1395"/>
        <w:gridCol w:w="1470"/>
        <w:gridCol w:w="1170"/>
        <w:gridCol w:w="1215"/>
        <w:gridCol w:w="1260"/>
        <w:gridCol w:w="1260"/>
        <w:gridCol w:w="1140"/>
      </w:tblGrid>
      <w:tr w:rsidR="00195DC4" w14:paraId="607E1D2D" w14:textId="77777777">
        <w:tc>
          <w:tcPr>
            <w:tcW w:w="1243" w:type="dxa"/>
            <w:tcBorders>
              <w:top w:val="single" w:sz="4" w:space="0" w:color="auto"/>
              <w:left w:val="nil"/>
              <w:bottom w:val="single" w:sz="4" w:space="0" w:color="auto"/>
              <w:right w:val="nil"/>
            </w:tcBorders>
            <w:shd w:val="clear" w:color="auto" w:fill="FFFFFF"/>
          </w:tcPr>
          <w:p w14:paraId="60BFDC56"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Ref.</w:t>
            </w:r>
          </w:p>
        </w:tc>
        <w:tc>
          <w:tcPr>
            <w:tcW w:w="1050" w:type="dxa"/>
            <w:tcBorders>
              <w:top w:val="single" w:sz="4" w:space="0" w:color="auto"/>
              <w:left w:val="nil"/>
              <w:bottom w:val="single" w:sz="4" w:space="0" w:color="auto"/>
              <w:right w:val="nil"/>
            </w:tcBorders>
            <w:shd w:val="clear" w:color="auto" w:fill="FFFFFF"/>
          </w:tcPr>
          <w:p w14:paraId="3B74BBAA"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 xml:space="preserve">Age in </w:t>
            </w:r>
            <w:proofErr w:type="spellStart"/>
            <w:r>
              <w:rPr>
                <w:rFonts w:ascii="Book Antiqua" w:hAnsi="Book Antiqua" w:cs="Book Antiqua"/>
                <w:b/>
                <w:bCs/>
                <w:color w:val="000000" w:themeColor="text1"/>
                <w:lang w:eastAsia="zh-CN"/>
              </w:rPr>
              <w:t>yr</w:t>
            </w:r>
            <w:proofErr w:type="spellEnd"/>
            <w:r>
              <w:rPr>
                <w:rFonts w:ascii="Book Antiqua" w:hAnsi="Book Antiqua" w:cs="Book Antiqua"/>
                <w:b/>
                <w:bCs/>
                <w:color w:val="000000" w:themeColor="text1"/>
                <w:lang w:eastAsia="zh-CN"/>
              </w:rPr>
              <w:t>/sex</w:t>
            </w:r>
          </w:p>
        </w:tc>
        <w:tc>
          <w:tcPr>
            <w:tcW w:w="1365" w:type="dxa"/>
            <w:tcBorders>
              <w:top w:val="single" w:sz="4" w:space="0" w:color="auto"/>
              <w:left w:val="nil"/>
              <w:bottom w:val="single" w:sz="4" w:space="0" w:color="auto"/>
              <w:right w:val="nil"/>
            </w:tcBorders>
            <w:shd w:val="clear" w:color="auto" w:fill="FFFFFF"/>
          </w:tcPr>
          <w:p w14:paraId="08503C3B"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 xml:space="preserve">Duration of symptom in </w:t>
            </w:r>
            <w:proofErr w:type="spellStart"/>
            <w:r>
              <w:rPr>
                <w:rFonts w:ascii="Book Antiqua" w:hAnsi="Book Antiqua" w:cs="Book Antiqua"/>
                <w:b/>
                <w:bCs/>
                <w:color w:val="000000" w:themeColor="text1"/>
                <w:lang w:eastAsia="zh-CN"/>
              </w:rPr>
              <w:t>mo</w:t>
            </w:r>
            <w:proofErr w:type="spellEnd"/>
          </w:p>
        </w:tc>
        <w:tc>
          <w:tcPr>
            <w:tcW w:w="1545" w:type="dxa"/>
            <w:tcBorders>
              <w:top w:val="single" w:sz="4" w:space="0" w:color="auto"/>
              <w:left w:val="nil"/>
              <w:bottom w:val="single" w:sz="4" w:space="0" w:color="auto"/>
              <w:right w:val="nil"/>
            </w:tcBorders>
            <w:shd w:val="clear" w:color="auto" w:fill="FFFFFF"/>
          </w:tcPr>
          <w:p w14:paraId="09236440"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Main symptoms and signs</w:t>
            </w:r>
          </w:p>
        </w:tc>
        <w:tc>
          <w:tcPr>
            <w:tcW w:w="1395" w:type="dxa"/>
            <w:tcBorders>
              <w:top w:val="single" w:sz="4" w:space="0" w:color="auto"/>
              <w:left w:val="nil"/>
              <w:bottom w:val="single" w:sz="4" w:space="0" w:color="auto"/>
              <w:right w:val="nil"/>
            </w:tcBorders>
            <w:shd w:val="clear" w:color="auto" w:fill="FFFFFF"/>
          </w:tcPr>
          <w:p w14:paraId="2DC9A34C"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Location</w:t>
            </w:r>
          </w:p>
        </w:tc>
        <w:tc>
          <w:tcPr>
            <w:tcW w:w="1470" w:type="dxa"/>
            <w:tcBorders>
              <w:top w:val="single" w:sz="4" w:space="0" w:color="auto"/>
              <w:left w:val="nil"/>
              <w:bottom w:val="single" w:sz="4" w:space="0" w:color="auto"/>
              <w:right w:val="nil"/>
            </w:tcBorders>
            <w:shd w:val="clear" w:color="auto" w:fill="FFFFFF"/>
          </w:tcPr>
          <w:p w14:paraId="2B8A6F5B"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Contrast enhancement</w:t>
            </w:r>
          </w:p>
        </w:tc>
        <w:tc>
          <w:tcPr>
            <w:tcW w:w="1170" w:type="dxa"/>
            <w:tcBorders>
              <w:top w:val="single" w:sz="4" w:space="0" w:color="auto"/>
              <w:left w:val="nil"/>
              <w:bottom w:val="single" w:sz="4" w:space="0" w:color="auto"/>
              <w:right w:val="nil"/>
            </w:tcBorders>
            <w:shd w:val="clear" w:color="auto" w:fill="FFFFFF"/>
          </w:tcPr>
          <w:p w14:paraId="78DEBA3D"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Tumor diameter in cm</w:t>
            </w:r>
          </w:p>
        </w:tc>
        <w:tc>
          <w:tcPr>
            <w:tcW w:w="1215" w:type="dxa"/>
            <w:tcBorders>
              <w:top w:val="single" w:sz="4" w:space="0" w:color="auto"/>
              <w:left w:val="nil"/>
              <w:bottom w:val="single" w:sz="4" w:space="0" w:color="auto"/>
              <w:right w:val="nil"/>
            </w:tcBorders>
            <w:shd w:val="clear" w:color="auto" w:fill="FFFFFF"/>
          </w:tcPr>
          <w:p w14:paraId="139BC19B"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ALK expression</w:t>
            </w:r>
          </w:p>
        </w:tc>
        <w:tc>
          <w:tcPr>
            <w:tcW w:w="1260" w:type="dxa"/>
            <w:tcBorders>
              <w:top w:val="single" w:sz="4" w:space="0" w:color="auto"/>
              <w:left w:val="nil"/>
              <w:bottom w:val="single" w:sz="4" w:space="0" w:color="auto"/>
              <w:right w:val="nil"/>
            </w:tcBorders>
            <w:shd w:val="clear" w:color="auto" w:fill="FFFFFF"/>
          </w:tcPr>
          <w:p w14:paraId="595F0C22"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Main treatment</w:t>
            </w:r>
          </w:p>
        </w:tc>
        <w:tc>
          <w:tcPr>
            <w:tcW w:w="1260" w:type="dxa"/>
            <w:tcBorders>
              <w:top w:val="single" w:sz="4" w:space="0" w:color="auto"/>
              <w:left w:val="nil"/>
              <w:bottom w:val="single" w:sz="4" w:space="0" w:color="auto"/>
              <w:right w:val="nil"/>
            </w:tcBorders>
            <w:shd w:val="clear" w:color="auto" w:fill="FFFFFF"/>
          </w:tcPr>
          <w:p w14:paraId="2E61505D"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Chemotherapy</w:t>
            </w:r>
          </w:p>
        </w:tc>
        <w:tc>
          <w:tcPr>
            <w:tcW w:w="1140" w:type="dxa"/>
            <w:tcBorders>
              <w:top w:val="single" w:sz="4" w:space="0" w:color="auto"/>
              <w:left w:val="nil"/>
              <w:bottom w:val="single" w:sz="4" w:space="0" w:color="auto"/>
              <w:right w:val="nil"/>
            </w:tcBorders>
            <w:shd w:val="clear" w:color="auto" w:fill="FFFFFF"/>
          </w:tcPr>
          <w:p w14:paraId="6654DBB8"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Prognosis</w:t>
            </w:r>
          </w:p>
        </w:tc>
      </w:tr>
      <w:tr w:rsidR="00195DC4" w14:paraId="34D5821E" w14:textId="77777777">
        <w:tc>
          <w:tcPr>
            <w:tcW w:w="1243" w:type="dxa"/>
            <w:tcBorders>
              <w:top w:val="single" w:sz="4" w:space="0" w:color="auto"/>
              <w:left w:val="nil"/>
              <w:bottom w:val="nil"/>
              <w:right w:val="nil"/>
            </w:tcBorders>
            <w:shd w:val="clear" w:color="auto" w:fill="FFFFFF"/>
          </w:tcPr>
          <w:p w14:paraId="613220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Present case</w:t>
            </w:r>
          </w:p>
        </w:tc>
        <w:tc>
          <w:tcPr>
            <w:tcW w:w="1050" w:type="dxa"/>
            <w:tcBorders>
              <w:top w:val="single" w:sz="4" w:space="0" w:color="auto"/>
              <w:left w:val="nil"/>
              <w:bottom w:val="nil"/>
              <w:right w:val="nil"/>
            </w:tcBorders>
            <w:shd w:val="clear" w:color="auto" w:fill="FFFFFF"/>
          </w:tcPr>
          <w:p w14:paraId="5B1341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67/F</w:t>
            </w:r>
          </w:p>
        </w:tc>
        <w:tc>
          <w:tcPr>
            <w:tcW w:w="1365" w:type="dxa"/>
            <w:tcBorders>
              <w:top w:val="single" w:sz="4" w:space="0" w:color="auto"/>
              <w:left w:val="nil"/>
              <w:bottom w:val="nil"/>
              <w:right w:val="nil"/>
            </w:tcBorders>
            <w:shd w:val="clear" w:color="auto" w:fill="FFFFFF"/>
          </w:tcPr>
          <w:p w14:paraId="0CC0E8A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1545" w:type="dxa"/>
            <w:tcBorders>
              <w:top w:val="single" w:sz="4" w:space="0" w:color="auto"/>
              <w:left w:val="nil"/>
              <w:bottom w:val="nil"/>
              <w:right w:val="nil"/>
            </w:tcBorders>
            <w:shd w:val="clear" w:color="auto" w:fill="FFFFFF"/>
          </w:tcPr>
          <w:p w14:paraId="5FAA3F8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Diplopia</w:t>
            </w:r>
          </w:p>
        </w:tc>
        <w:tc>
          <w:tcPr>
            <w:tcW w:w="1395" w:type="dxa"/>
            <w:tcBorders>
              <w:top w:val="single" w:sz="4" w:space="0" w:color="auto"/>
              <w:left w:val="nil"/>
              <w:bottom w:val="nil"/>
              <w:right w:val="nil"/>
            </w:tcBorders>
            <w:shd w:val="clear" w:color="auto" w:fill="FFFFFF"/>
          </w:tcPr>
          <w:p w14:paraId="21534D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middle cranial fossa</w:t>
            </w:r>
          </w:p>
        </w:tc>
        <w:tc>
          <w:tcPr>
            <w:tcW w:w="1470" w:type="dxa"/>
            <w:tcBorders>
              <w:top w:val="single" w:sz="4" w:space="0" w:color="auto"/>
              <w:left w:val="nil"/>
              <w:bottom w:val="nil"/>
              <w:right w:val="nil"/>
            </w:tcBorders>
            <w:shd w:val="clear" w:color="auto" w:fill="FFFFFF"/>
          </w:tcPr>
          <w:p w14:paraId="13C5516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single" w:sz="4" w:space="0" w:color="auto"/>
              <w:left w:val="nil"/>
              <w:bottom w:val="nil"/>
              <w:right w:val="nil"/>
            </w:tcBorders>
            <w:shd w:val="clear" w:color="auto" w:fill="FFFFFF"/>
          </w:tcPr>
          <w:p w14:paraId="13CFC4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w:t>
            </w:r>
          </w:p>
        </w:tc>
        <w:tc>
          <w:tcPr>
            <w:tcW w:w="1215" w:type="dxa"/>
            <w:tcBorders>
              <w:top w:val="single" w:sz="4" w:space="0" w:color="auto"/>
              <w:left w:val="nil"/>
              <w:bottom w:val="nil"/>
              <w:right w:val="nil"/>
            </w:tcBorders>
            <w:shd w:val="clear" w:color="auto" w:fill="FFFFFF"/>
          </w:tcPr>
          <w:p w14:paraId="24ADF51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single" w:sz="4" w:space="0" w:color="auto"/>
              <w:left w:val="nil"/>
              <w:bottom w:val="nil"/>
              <w:right w:val="nil"/>
            </w:tcBorders>
            <w:shd w:val="clear" w:color="auto" w:fill="FFFFFF"/>
          </w:tcPr>
          <w:p w14:paraId="40A129A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single" w:sz="4" w:space="0" w:color="auto"/>
              <w:left w:val="nil"/>
              <w:bottom w:val="nil"/>
              <w:right w:val="nil"/>
            </w:tcBorders>
            <w:shd w:val="clear" w:color="auto" w:fill="FFFFFF"/>
          </w:tcPr>
          <w:p w14:paraId="01C70C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single" w:sz="4" w:space="0" w:color="auto"/>
              <w:left w:val="nil"/>
              <w:bottom w:val="nil"/>
              <w:right w:val="nil"/>
            </w:tcBorders>
            <w:shd w:val="clear" w:color="auto" w:fill="FFFFFF"/>
          </w:tcPr>
          <w:p w14:paraId="4C31FD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A604C1C" w14:textId="77777777">
        <w:tc>
          <w:tcPr>
            <w:tcW w:w="1243" w:type="dxa"/>
            <w:tcBorders>
              <w:top w:val="nil"/>
              <w:left w:val="nil"/>
              <w:bottom w:val="nil"/>
              <w:right w:val="nil"/>
            </w:tcBorders>
            <w:shd w:val="clear" w:color="auto" w:fill="FFFFFF"/>
          </w:tcPr>
          <w:p w14:paraId="7DED991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1F1783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21/F</w:t>
            </w:r>
          </w:p>
        </w:tc>
        <w:tc>
          <w:tcPr>
            <w:tcW w:w="1365" w:type="dxa"/>
            <w:tcBorders>
              <w:top w:val="nil"/>
              <w:left w:val="nil"/>
              <w:bottom w:val="nil"/>
              <w:right w:val="nil"/>
            </w:tcBorders>
            <w:shd w:val="clear" w:color="auto" w:fill="FFFFFF"/>
          </w:tcPr>
          <w:p w14:paraId="641675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0.5</w:t>
            </w:r>
          </w:p>
        </w:tc>
        <w:tc>
          <w:tcPr>
            <w:tcW w:w="1545" w:type="dxa"/>
            <w:tcBorders>
              <w:top w:val="nil"/>
              <w:left w:val="nil"/>
              <w:bottom w:val="nil"/>
              <w:right w:val="nil"/>
            </w:tcBorders>
            <w:shd w:val="clear" w:color="auto" w:fill="FFFFFF"/>
          </w:tcPr>
          <w:p w14:paraId="4C95426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1521124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frontal lobe</w:t>
            </w:r>
          </w:p>
        </w:tc>
        <w:tc>
          <w:tcPr>
            <w:tcW w:w="1470" w:type="dxa"/>
            <w:tcBorders>
              <w:top w:val="nil"/>
              <w:left w:val="nil"/>
              <w:bottom w:val="nil"/>
              <w:right w:val="nil"/>
            </w:tcBorders>
            <w:shd w:val="clear" w:color="auto" w:fill="FFFFFF"/>
          </w:tcPr>
          <w:p w14:paraId="30C6213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BF591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10.0</w:t>
            </w:r>
          </w:p>
        </w:tc>
        <w:tc>
          <w:tcPr>
            <w:tcW w:w="1215" w:type="dxa"/>
            <w:tcBorders>
              <w:top w:val="nil"/>
              <w:left w:val="nil"/>
              <w:bottom w:val="nil"/>
              <w:right w:val="nil"/>
            </w:tcBorders>
            <w:shd w:val="clear" w:color="auto" w:fill="FFFFFF"/>
          </w:tcPr>
          <w:p w14:paraId="56D0374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CE5924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E28C4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CFF54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65C657E" w14:textId="77777777">
        <w:tc>
          <w:tcPr>
            <w:tcW w:w="1243" w:type="dxa"/>
            <w:tcBorders>
              <w:top w:val="nil"/>
              <w:left w:val="nil"/>
              <w:bottom w:val="nil"/>
              <w:right w:val="nil"/>
            </w:tcBorders>
            <w:shd w:val="clear" w:color="auto" w:fill="FFFFFF"/>
          </w:tcPr>
          <w:p w14:paraId="6B54B12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2B1CFC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60/M</w:t>
            </w:r>
          </w:p>
        </w:tc>
        <w:tc>
          <w:tcPr>
            <w:tcW w:w="1365" w:type="dxa"/>
            <w:tcBorders>
              <w:top w:val="nil"/>
              <w:left w:val="nil"/>
              <w:bottom w:val="nil"/>
              <w:right w:val="nil"/>
            </w:tcBorders>
            <w:shd w:val="clear" w:color="auto" w:fill="FFFFFF"/>
          </w:tcPr>
          <w:p w14:paraId="122224E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2EE146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Gait disturbance</w:t>
            </w:r>
          </w:p>
        </w:tc>
        <w:tc>
          <w:tcPr>
            <w:tcW w:w="1395" w:type="dxa"/>
            <w:tcBorders>
              <w:top w:val="nil"/>
              <w:left w:val="nil"/>
              <w:bottom w:val="nil"/>
              <w:right w:val="nil"/>
            </w:tcBorders>
            <w:shd w:val="clear" w:color="auto" w:fill="FFFFFF"/>
          </w:tcPr>
          <w:p w14:paraId="4291512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Cerebellar hemisphere</w:t>
            </w:r>
          </w:p>
        </w:tc>
        <w:tc>
          <w:tcPr>
            <w:tcW w:w="1470" w:type="dxa"/>
            <w:tcBorders>
              <w:top w:val="nil"/>
              <w:left w:val="nil"/>
              <w:bottom w:val="nil"/>
              <w:right w:val="nil"/>
            </w:tcBorders>
            <w:shd w:val="clear" w:color="auto" w:fill="FFFFFF"/>
          </w:tcPr>
          <w:p w14:paraId="5BE396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50C73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09B34B4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E5B79A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65698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31777D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A85E7FF" w14:textId="77777777">
        <w:tc>
          <w:tcPr>
            <w:tcW w:w="1243" w:type="dxa"/>
            <w:tcBorders>
              <w:top w:val="nil"/>
              <w:left w:val="nil"/>
              <w:bottom w:val="nil"/>
              <w:right w:val="nil"/>
            </w:tcBorders>
            <w:shd w:val="clear" w:color="auto" w:fill="FFFFFF"/>
          </w:tcPr>
          <w:p w14:paraId="61AE611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Wang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79CEE89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48/F</w:t>
            </w:r>
          </w:p>
        </w:tc>
        <w:tc>
          <w:tcPr>
            <w:tcW w:w="1365" w:type="dxa"/>
            <w:tcBorders>
              <w:top w:val="nil"/>
              <w:left w:val="nil"/>
              <w:bottom w:val="nil"/>
              <w:right w:val="nil"/>
            </w:tcBorders>
            <w:shd w:val="clear" w:color="auto" w:fill="FFFFFF"/>
          </w:tcPr>
          <w:p w14:paraId="11BF09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Several</w:t>
            </w:r>
          </w:p>
        </w:tc>
        <w:tc>
          <w:tcPr>
            <w:tcW w:w="1545" w:type="dxa"/>
            <w:tcBorders>
              <w:top w:val="nil"/>
              <w:left w:val="nil"/>
              <w:bottom w:val="nil"/>
              <w:right w:val="nil"/>
            </w:tcBorders>
            <w:shd w:val="clear" w:color="auto" w:fill="FFFFFF"/>
          </w:tcPr>
          <w:p w14:paraId="68EEC38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Paranoid</w:t>
            </w:r>
          </w:p>
        </w:tc>
        <w:tc>
          <w:tcPr>
            <w:tcW w:w="1395" w:type="dxa"/>
            <w:tcBorders>
              <w:top w:val="nil"/>
              <w:left w:val="nil"/>
              <w:bottom w:val="nil"/>
              <w:right w:val="nil"/>
            </w:tcBorders>
            <w:shd w:val="clear" w:color="auto" w:fill="FFFFFF"/>
          </w:tcPr>
          <w:p w14:paraId="2ACF76E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7411F8A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07CEBF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5.3</w:t>
            </w:r>
          </w:p>
        </w:tc>
        <w:tc>
          <w:tcPr>
            <w:tcW w:w="1215" w:type="dxa"/>
            <w:tcBorders>
              <w:top w:val="nil"/>
              <w:left w:val="nil"/>
              <w:bottom w:val="nil"/>
              <w:right w:val="nil"/>
            </w:tcBorders>
            <w:shd w:val="clear" w:color="auto" w:fill="FFFFFF"/>
          </w:tcPr>
          <w:p w14:paraId="03765A8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E7A914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6F24342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AF16A3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310A3F1" w14:textId="77777777">
        <w:tc>
          <w:tcPr>
            <w:tcW w:w="1243" w:type="dxa"/>
            <w:tcBorders>
              <w:top w:val="nil"/>
              <w:left w:val="nil"/>
              <w:bottom w:val="nil"/>
              <w:right w:val="nil"/>
            </w:tcBorders>
            <w:shd w:val="clear" w:color="auto" w:fill="FFFFFF"/>
          </w:tcPr>
          <w:p w14:paraId="7E221E2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7DEC2D4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20/F</w:t>
            </w:r>
          </w:p>
        </w:tc>
        <w:tc>
          <w:tcPr>
            <w:tcW w:w="1365" w:type="dxa"/>
            <w:tcBorders>
              <w:top w:val="nil"/>
              <w:left w:val="nil"/>
              <w:bottom w:val="nil"/>
              <w:right w:val="nil"/>
            </w:tcBorders>
            <w:shd w:val="clear" w:color="auto" w:fill="FFFFFF"/>
          </w:tcPr>
          <w:p w14:paraId="689154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0.75</w:t>
            </w:r>
          </w:p>
        </w:tc>
        <w:tc>
          <w:tcPr>
            <w:tcW w:w="1545" w:type="dxa"/>
            <w:tcBorders>
              <w:top w:val="nil"/>
              <w:left w:val="nil"/>
              <w:bottom w:val="nil"/>
              <w:right w:val="nil"/>
            </w:tcBorders>
            <w:shd w:val="clear" w:color="auto" w:fill="FFFFFF"/>
          </w:tcPr>
          <w:p w14:paraId="2A7136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448214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6E32C7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D1AEC0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w:t>
            </w:r>
          </w:p>
        </w:tc>
        <w:tc>
          <w:tcPr>
            <w:tcW w:w="1215" w:type="dxa"/>
            <w:tcBorders>
              <w:top w:val="nil"/>
              <w:left w:val="nil"/>
              <w:bottom w:val="nil"/>
              <w:right w:val="nil"/>
            </w:tcBorders>
            <w:shd w:val="clear" w:color="auto" w:fill="FFFFFF"/>
          </w:tcPr>
          <w:p w14:paraId="7CDECE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0AA0D57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729982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71C0232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7 </w:t>
            </w:r>
            <w:proofErr w:type="spellStart"/>
            <w:r>
              <w:rPr>
                <w:rFonts w:ascii="Book Antiqua" w:hAnsi="Book Antiqua" w:cs="Book Antiqua"/>
                <w:color w:val="000000" w:themeColor="text1"/>
                <w:lang w:eastAsia="zh-CN"/>
              </w:rPr>
              <w:t>mo</w:t>
            </w:r>
            <w:proofErr w:type="spellEnd"/>
            <w:r>
              <w:rPr>
                <w:rFonts w:ascii="Book Antiqua" w:hAnsi="Book Antiqua" w:cs="Book Antiqua"/>
                <w:color w:val="000000" w:themeColor="text1"/>
                <w:lang w:eastAsia="zh-CN"/>
              </w:rPr>
              <w:t xml:space="preserve"> after 1st surgery</w:t>
            </w:r>
          </w:p>
        </w:tc>
      </w:tr>
      <w:tr w:rsidR="00195DC4" w14:paraId="7EB4414E" w14:textId="77777777">
        <w:tc>
          <w:tcPr>
            <w:tcW w:w="1243" w:type="dxa"/>
            <w:tcBorders>
              <w:top w:val="nil"/>
              <w:left w:val="nil"/>
              <w:bottom w:val="nil"/>
              <w:right w:val="nil"/>
            </w:tcBorders>
            <w:shd w:val="clear" w:color="auto" w:fill="FFFFFF"/>
          </w:tcPr>
          <w:p w14:paraId="606E579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04237CF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82/F</w:t>
            </w:r>
          </w:p>
        </w:tc>
        <w:tc>
          <w:tcPr>
            <w:tcW w:w="1365" w:type="dxa"/>
            <w:tcBorders>
              <w:top w:val="nil"/>
              <w:left w:val="nil"/>
              <w:bottom w:val="nil"/>
              <w:right w:val="nil"/>
            </w:tcBorders>
            <w:shd w:val="clear" w:color="auto" w:fill="FFFFFF"/>
          </w:tcPr>
          <w:p w14:paraId="607D2D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nil"/>
              <w:right w:val="nil"/>
            </w:tcBorders>
            <w:shd w:val="clear" w:color="auto" w:fill="FFFFFF"/>
          </w:tcPr>
          <w:p w14:paraId="3D38FCF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Memory decrease</w:t>
            </w:r>
          </w:p>
        </w:tc>
        <w:tc>
          <w:tcPr>
            <w:tcW w:w="1395" w:type="dxa"/>
            <w:tcBorders>
              <w:top w:val="nil"/>
              <w:left w:val="nil"/>
              <w:bottom w:val="nil"/>
              <w:right w:val="nil"/>
            </w:tcBorders>
            <w:shd w:val="clear" w:color="auto" w:fill="FFFFFF"/>
          </w:tcPr>
          <w:p w14:paraId="4E4D6F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0BBAED7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D35E7D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80D1B7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69E3B3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F588E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36A43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C9893FE" w14:textId="77777777">
        <w:tc>
          <w:tcPr>
            <w:tcW w:w="1243" w:type="dxa"/>
            <w:tcBorders>
              <w:top w:val="nil"/>
              <w:left w:val="nil"/>
              <w:bottom w:val="nil"/>
              <w:right w:val="nil"/>
            </w:tcBorders>
            <w:shd w:val="clear" w:color="auto" w:fill="FFFFFF"/>
          </w:tcPr>
          <w:p w14:paraId="643A434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Wang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hAnsi="Book Antiqua" w:cs="Book Antiqua"/>
                <w:i/>
                <w:iCs/>
                <w:color w:val="000000" w:themeColor="text1"/>
                <w:lang w:eastAsia="zh-CN"/>
              </w:rPr>
              <w:t xml:space="preserve">, </w:t>
            </w:r>
            <w:r>
              <w:rPr>
                <w:rFonts w:ascii="Book Antiqua" w:hAnsi="Book Antiqua" w:cs="Book Antiqua"/>
                <w:color w:val="000000" w:themeColor="text1"/>
                <w:lang w:eastAsia="zh-CN"/>
              </w:rPr>
              <w:t>2019</w:t>
            </w:r>
          </w:p>
        </w:tc>
        <w:tc>
          <w:tcPr>
            <w:tcW w:w="1050" w:type="dxa"/>
            <w:tcBorders>
              <w:top w:val="nil"/>
              <w:left w:val="nil"/>
              <w:bottom w:val="nil"/>
              <w:right w:val="nil"/>
            </w:tcBorders>
            <w:shd w:val="clear" w:color="auto" w:fill="FFFFFF"/>
          </w:tcPr>
          <w:p w14:paraId="2A33AAA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51/F</w:t>
            </w:r>
          </w:p>
        </w:tc>
        <w:tc>
          <w:tcPr>
            <w:tcW w:w="1365" w:type="dxa"/>
            <w:tcBorders>
              <w:top w:val="nil"/>
              <w:left w:val="nil"/>
              <w:bottom w:val="nil"/>
              <w:right w:val="nil"/>
            </w:tcBorders>
            <w:shd w:val="clear" w:color="auto" w:fill="FFFFFF"/>
          </w:tcPr>
          <w:p w14:paraId="1B2764F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545" w:type="dxa"/>
            <w:tcBorders>
              <w:top w:val="nil"/>
              <w:left w:val="nil"/>
              <w:bottom w:val="nil"/>
              <w:right w:val="nil"/>
            </w:tcBorders>
            <w:shd w:val="clear" w:color="auto" w:fill="FFFFFF"/>
          </w:tcPr>
          <w:p w14:paraId="5158774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49E5813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Cerebellar hemisphere</w:t>
            </w:r>
          </w:p>
        </w:tc>
        <w:tc>
          <w:tcPr>
            <w:tcW w:w="1470" w:type="dxa"/>
            <w:tcBorders>
              <w:top w:val="nil"/>
              <w:left w:val="nil"/>
              <w:bottom w:val="nil"/>
              <w:right w:val="nil"/>
            </w:tcBorders>
            <w:shd w:val="clear" w:color="auto" w:fill="FFFFFF"/>
          </w:tcPr>
          <w:p w14:paraId="049AF65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7E86B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A6C159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5F8457C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73277F8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4D540D8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r>
      <w:tr w:rsidR="00195DC4" w14:paraId="15F6957A" w14:textId="77777777">
        <w:tc>
          <w:tcPr>
            <w:tcW w:w="1243" w:type="dxa"/>
            <w:tcBorders>
              <w:top w:val="nil"/>
              <w:left w:val="nil"/>
              <w:bottom w:val="nil"/>
              <w:right w:val="nil"/>
            </w:tcBorders>
            <w:shd w:val="clear" w:color="auto" w:fill="FFFFFF"/>
          </w:tcPr>
          <w:p w14:paraId="747252D5"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Kuang</w:t>
            </w:r>
            <w:proofErr w:type="spellEnd"/>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2016</w:t>
            </w:r>
          </w:p>
        </w:tc>
        <w:tc>
          <w:tcPr>
            <w:tcW w:w="1050" w:type="dxa"/>
            <w:tcBorders>
              <w:top w:val="nil"/>
              <w:left w:val="nil"/>
              <w:bottom w:val="nil"/>
              <w:right w:val="nil"/>
            </w:tcBorders>
            <w:shd w:val="clear" w:color="auto" w:fill="FFFFFF"/>
          </w:tcPr>
          <w:p w14:paraId="60E0B43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53/M</w:t>
            </w:r>
          </w:p>
        </w:tc>
        <w:tc>
          <w:tcPr>
            <w:tcW w:w="1365" w:type="dxa"/>
            <w:tcBorders>
              <w:top w:val="nil"/>
              <w:left w:val="nil"/>
              <w:bottom w:val="nil"/>
              <w:right w:val="nil"/>
            </w:tcBorders>
            <w:shd w:val="clear" w:color="auto" w:fill="FFFFFF"/>
          </w:tcPr>
          <w:p w14:paraId="276F293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12</w:t>
            </w:r>
          </w:p>
        </w:tc>
        <w:tc>
          <w:tcPr>
            <w:tcW w:w="1545" w:type="dxa"/>
            <w:tcBorders>
              <w:top w:val="nil"/>
              <w:left w:val="nil"/>
              <w:bottom w:val="nil"/>
              <w:right w:val="nil"/>
            </w:tcBorders>
            <w:shd w:val="clear" w:color="auto" w:fill="FFFFFF"/>
          </w:tcPr>
          <w:p w14:paraId="6E8C8DB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2124F5C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Pineal</w:t>
            </w:r>
          </w:p>
        </w:tc>
        <w:tc>
          <w:tcPr>
            <w:tcW w:w="1470" w:type="dxa"/>
            <w:tcBorders>
              <w:top w:val="nil"/>
              <w:left w:val="nil"/>
              <w:bottom w:val="nil"/>
              <w:right w:val="nil"/>
            </w:tcBorders>
            <w:shd w:val="clear" w:color="auto" w:fill="FFFFFF"/>
          </w:tcPr>
          <w:p w14:paraId="21F4AB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2767ED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56EDFDD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032EF5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3B880B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D1D3E9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E33BE44" w14:textId="77777777">
        <w:tc>
          <w:tcPr>
            <w:tcW w:w="1243" w:type="dxa"/>
            <w:tcBorders>
              <w:top w:val="nil"/>
              <w:left w:val="nil"/>
              <w:bottom w:val="nil"/>
              <w:right w:val="nil"/>
            </w:tcBorders>
            <w:shd w:val="clear" w:color="auto" w:fill="FFFFFF"/>
          </w:tcPr>
          <w:p w14:paraId="2FD117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Pascual</w:t>
            </w:r>
            <w:r>
              <w:rPr>
                <w:rFonts w:ascii="Book Antiqua" w:hAnsi="Book Antiqua" w:cs="Book Antiqua"/>
                <w:color w:val="000000" w:themeColor="text1"/>
                <w:lang w:eastAsia="zh-CN"/>
              </w:rPr>
              <w:noBreakHyphen/>
              <w:t xml:space="preserve">Gallego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037B99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47/F</w:t>
            </w:r>
          </w:p>
        </w:tc>
        <w:tc>
          <w:tcPr>
            <w:tcW w:w="1365" w:type="dxa"/>
            <w:tcBorders>
              <w:top w:val="nil"/>
              <w:left w:val="nil"/>
              <w:bottom w:val="nil"/>
              <w:right w:val="nil"/>
            </w:tcBorders>
            <w:shd w:val="clear" w:color="auto" w:fill="FFFFFF"/>
          </w:tcPr>
          <w:p w14:paraId="37ACFC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26F9C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0EE652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temporooccipital lobe</w:t>
            </w:r>
          </w:p>
        </w:tc>
        <w:tc>
          <w:tcPr>
            <w:tcW w:w="1470" w:type="dxa"/>
            <w:tcBorders>
              <w:top w:val="nil"/>
              <w:left w:val="nil"/>
              <w:bottom w:val="nil"/>
              <w:right w:val="nil"/>
            </w:tcBorders>
            <w:shd w:val="clear" w:color="auto" w:fill="FFFFFF"/>
          </w:tcPr>
          <w:p w14:paraId="34FE9C9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6CAA4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470453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C165B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0C9304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14EFC5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4 </w:t>
            </w:r>
            <w:proofErr w:type="spellStart"/>
            <w:r>
              <w:rPr>
                <w:rFonts w:ascii="Book Antiqua" w:hAnsi="Book Antiqua" w:cs="Book Antiqua"/>
                <w:color w:val="000000" w:themeColor="text1"/>
                <w:lang w:eastAsia="zh-CN"/>
              </w:rPr>
              <w:t>mo</w:t>
            </w:r>
            <w:proofErr w:type="spellEnd"/>
            <w:r>
              <w:rPr>
                <w:rFonts w:ascii="Book Antiqua" w:hAnsi="Book Antiqua" w:cs="Book Antiqua"/>
                <w:color w:val="000000" w:themeColor="text1"/>
                <w:lang w:eastAsia="zh-CN"/>
              </w:rPr>
              <w:t xml:space="preserve"> after 1st surgery</w:t>
            </w:r>
          </w:p>
        </w:tc>
      </w:tr>
      <w:tr w:rsidR="00195DC4" w14:paraId="59910090" w14:textId="77777777">
        <w:tc>
          <w:tcPr>
            <w:tcW w:w="1243" w:type="dxa"/>
            <w:tcBorders>
              <w:top w:val="nil"/>
              <w:left w:val="nil"/>
              <w:bottom w:val="nil"/>
              <w:right w:val="nil"/>
            </w:tcBorders>
            <w:shd w:val="clear" w:color="auto" w:fill="FFFFFF"/>
          </w:tcPr>
          <w:p w14:paraId="0217320A" w14:textId="77777777" w:rsidR="00195DC4" w:rsidRDefault="00000000">
            <w:pPr>
              <w:spacing w:line="360" w:lineRule="auto"/>
              <w:jc w:val="both"/>
              <w:rPr>
                <w:rFonts w:ascii="Book Antiqua" w:hAnsi="Book Antiqua" w:cs="Book Antiqua"/>
                <w:color w:val="000000" w:themeColor="text1"/>
                <w:lang w:eastAsia="zh-CN"/>
              </w:rPr>
            </w:pPr>
            <w:bookmarkStart w:id="13" w:name="OLE_LINK4"/>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bookmarkEnd w:id="13"/>
          </w:p>
        </w:tc>
        <w:tc>
          <w:tcPr>
            <w:tcW w:w="1050" w:type="dxa"/>
            <w:tcBorders>
              <w:top w:val="nil"/>
              <w:left w:val="nil"/>
              <w:bottom w:val="nil"/>
              <w:right w:val="nil"/>
            </w:tcBorders>
            <w:shd w:val="clear" w:color="auto" w:fill="FFFFFF"/>
          </w:tcPr>
          <w:p w14:paraId="4EE75C5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26/M</w:t>
            </w:r>
          </w:p>
        </w:tc>
        <w:tc>
          <w:tcPr>
            <w:tcW w:w="1365" w:type="dxa"/>
            <w:tcBorders>
              <w:top w:val="nil"/>
              <w:left w:val="nil"/>
              <w:bottom w:val="nil"/>
              <w:right w:val="nil"/>
            </w:tcBorders>
            <w:shd w:val="clear" w:color="auto" w:fill="FFFFFF"/>
          </w:tcPr>
          <w:p w14:paraId="1CCF0E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1545" w:type="dxa"/>
            <w:tcBorders>
              <w:top w:val="nil"/>
              <w:left w:val="nil"/>
              <w:bottom w:val="nil"/>
              <w:right w:val="nil"/>
            </w:tcBorders>
            <w:shd w:val="clear" w:color="auto" w:fill="FFFFFF"/>
          </w:tcPr>
          <w:p w14:paraId="4E5E47F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 blurred vision</w:t>
            </w:r>
          </w:p>
        </w:tc>
        <w:tc>
          <w:tcPr>
            <w:tcW w:w="1395" w:type="dxa"/>
            <w:tcBorders>
              <w:top w:val="nil"/>
              <w:left w:val="nil"/>
              <w:bottom w:val="nil"/>
              <w:right w:val="nil"/>
            </w:tcBorders>
            <w:shd w:val="clear" w:color="auto" w:fill="FFFFFF"/>
          </w:tcPr>
          <w:p w14:paraId="11FB436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frontal lobe</w:t>
            </w:r>
          </w:p>
        </w:tc>
        <w:tc>
          <w:tcPr>
            <w:tcW w:w="1470" w:type="dxa"/>
            <w:tcBorders>
              <w:top w:val="nil"/>
              <w:left w:val="nil"/>
              <w:bottom w:val="nil"/>
              <w:right w:val="nil"/>
            </w:tcBorders>
            <w:shd w:val="clear" w:color="auto" w:fill="FFFFFF"/>
          </w:tcPr>
          <w:p w14:paraId="6F56294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577B491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c>
          <w:tcPr>
            <w:tcW w:w="1215" w:type="dxa"/>
            <w:tcBorders>
              <w:top w:val="nil"/>
              <w:left w:val="nil"/>
              <w:bottom w:val="nil"/>
              <w:right w:val="nil"/>
            </w:tcBorders>
            <w:shd w:val="clear" w:color="auto" w:fill="FFFFFF"/>
          </w:tcPr>
          <w:p w14:paraId="2FB0A4C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26AECF9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B5FD2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6161E3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2 </w:t>
            </w:r>
            <w:proofErr w:type="spellStart"/>
            <w:r>
              <w:rPr>
                <w:rFonts w:ascii="Book Antiqua" w:hAnsi="Book Antiqua" w:cs="Book Antiqua"/>
                <w:color w:val="000000" w:themeColor="text1"/>
                <w:lang w:eastAsia="zh-CN"/>
              </w:rPr>
              <w:t>mo</w:t>
            </w:r>
            <w:proofErr w:type="spellEnd"/>
            <w:r>
              <w:rPr>
                <w:rFonts w:ascii="Book Antiqua" w:hAnsi="Book Antiqua" w:cs="Book Antiqua"/>
                <w:color w:val="000000" w:themeColor="text1"/>
                <w:lang w:eastAsia="zh-CN"/>
              </w:rPr>
              <w:t xml:space="preserve"> after 1st surgery</w:t>
            </w:r>
          </w:p>
        </w:tc>
      </w:tr>
      <w:tr w:rsidR="00195DC4" w14:paraId="136FE63D" w14:textId="77777777">
        <w:tc>
          <w:tcPr>
            <w:tcW w:w="1243" w:type="dxa"/>
            <w:tcBorders>
              <w:top w:val="nil"/>
              <w:left w:val="nil"/>
              <w:bottom w:val="nil"/>
              <w:right w:val="nil"/>
            </w:tcBorders>
            <w:shd w:val="clear" w:color="auto" w:fill="FFFFFF"/>
          </w:tcPr>
          <w:p w14:paraId="2ACF681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71D8CA5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17/F</w:t>
            </w:r>
          </w:p>
        </w:tc>
        <w:tc>
          <w:tcPr>
            <w:tcW w:w="1365" w:type="dxa"/>
            <w:tcBorders>
              <w:top w:val="nil"/>
              <w:left w:val="nil"/>
              <w:bottom w:val="nil"/>
              <w:right w:val="nil"/>
            </w:tcBorders>
            <w:shd w:val="clear" w:color="auto" w:fill="FFFFFF"/>
          </w:tcPr>
          <w:p w14:paraId="24D6535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D4879F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707AC8A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frontal lobe</w:t>
            </w:r>
          </w:p>
        </w:tc>
        <w:tc>
          <w:tcPr>
            <w:tcW w:w="1470" w:type="dxa"/>
            <w:tcBorders>
              <w:top w:val="nil"/>
              <w:left w:val="nil"/>
              <w:bottom w:val="nil"/>
              <w:right w:val="nil"/>
            </w:tcBorders>
            <w:shd w:val="clear" w:color="auto" w:fill="FFFFFF"/>
          </w:tcPr>
          <w:p w14:paraId="317067B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4046AD9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27F68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1CE0A73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717BE37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8D30B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2.5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 xml:space="preserve"> after 1st surgery</w:t>
            </w:r>
          </w:p>
        </w:tc>
      </w:tr>
      <w:tr w:rsidR="00195DC4" w14:paraId="20D60392" w14:textId="77777777">
        <w:tc>
          <w:tcPr>
            <w:tcW w:w="1243" w:type="dxa"/>
            <w:tcBorders>
              <w:top w:val="nil"/>
              <w:left w:val="nil"/>
              <w:bottom w:val="nil"/>
              <w:right w:val="nil"/>
            </w:tcBorders>
            <w:shd w:val="clear" w:color="auto" w:fill="FFFFFF"/>
          </w:tcPr>
          <w:p w14:paraId="46E071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2B7C7AC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65/F</w:t>
            </w:r>
          </w:p>
        </w:tc>
        <w:tc>
          <w:tcPr>
            <w:tcW w:w="1365" w:type="dxa"/>
            <w:tcBorders>
              <w:top w:val="nil"/>
              <w:left w:val="nil"/>
              <w:bottom w:val="nil"/>
              <w:right w:val="nil"/>
            </w:tcBorders>
            <w:shd w:val="clear" w:color="auto" w:fill="FFFFFF"/>
          </w:tcPr>
          <w:p w14:paraId="61801D0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AE6A0D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4CB4FE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56A45AA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A36BE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w:t>
            </w:r>
          </w:p>
        </w:tc>
        <w:tc>
          <w:tcPr>
            <w:tcW w:w="1215" w:type="dxa"/>
            <w:tcBorders>
              <w:top w:val="nil"/>
              <w:left w:val="nil"/>
              <w:bottom w:val="nil"/>
              <w:right w:val="nil"/>
            </w:tcBorders>
            <w:shd w:val="clear" w:color="auto" w:fill="FFFFFF"/>
          </w:tcPr>
          <w:p w14:paraId="2130EB3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CBD89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3E3FCEA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0E6C9B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CF77321" w14:textId="77777777">
        <w:tc>
          <w:tcPr>
            <w:tcW w:w="1243" w:type="dxa"/>
            <w:tcBorders>
              <w:top w:val="nil"/>
              <w:left w:val="nil"/>
              <w:bottom w:val="nil"/>
              <w:right w:val="nil"/>
            </w:tcBorders>
            <w:shd w:val="clear" w:color="auto" w:fill="FFFFFF"/>
          </w:tcPr>
          <w:p w14:paraId="4D53BC7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20715B6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43/M</w:t>
            </w:r>
          </w:p>
        </w:tc>
        <w:tc>
          <w:tcPr>
            <w:tcW w:w="1365" w:type="dxa"/>
            <w:tcBorders>
              <w:top w:val="nil"/>
              <w:left w:val="nil"/>
              <w:bottom w:val="nil"/>
              <w:right w:val="nil"/>
            </w:tcBorders>
            <w:shd w:val="clear" w:color="auto" w:fill="FFFFFF"/>
          </w:tcPr>
          <w:p w14:paraId="37CC26C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nil"/>
              <w:right w:val="nil"/>
            </w:tcBorders>
            <w:shd w:val="clear" w:color="auto" w:fill="FFFFFF"/>
          </w:tcPr>
          <w:p w14:paraId="2DF9830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82392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Orbit</w:t>
            </w:r>
          </w:p>
        </w:tc>
        <w:tc>
          <w:tcPr>
            <w:tcW w:w="1470" w:type="dxa"/>
            <w:tcBorders>
              <w:top w:val="nil"/>
              <w:left w:val="nil"/>
              <w:bottom w:val="nil"/>
              <w:right w:val="nil"/>
            </w:tcBorders>
            <w:shd w:val="clear" w:color="auto" w:fill="FFFFFF"/>
          </w:tcPr>
          <w:p w14:paraId="67C5BF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83FAB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D91A3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4747E0C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2B85F7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D7783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61F78F8" w14:textId="77777777">
        <w:tc>
          <w:tcPr>
            <w:tcW w:w="1243" w:type="dxa"/>
            <w:tcBorders>
              <w:top w:val="nil"/>
              <w:left w:val="nil"/>
              <w:bottom w:val="nil"/>
              <w:right w:val="nil"/>
            </w:tcBorders>
            <w:shd w:val="clear" w:color="auto" w:fill="FFFFFF"/>
          </w:tcPr>
          <w:p w14:paraId="3C08AB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Denis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33B5B59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7/M</w:t>
            </w:r>
          </w:p>
        </w:tc>
        <w:tc>
          <w:tcPr>
            <w:tcW w:w="1365" w:type="dxa"/>
            <w:tcBorders>
              <w:top w:val="nil"/>
              <w:left w:val="nil"/>
              <w:bottom w:val="nil"/>
              <w:right w:val="nil"/>
            </w:tcBorders>
            <w:shd w:val="clear" w:color="auto" w:fill="FFFFFF"/>
          </w:tcPr>
          <w:p w14:paraId="5D0360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5A0C75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640CC73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fossa</w:t>
            </w:r>
          </w:p>
        </w:tc>
        <w:tc>
          <w:tcPr>
            <w:tcW w:w="1470" w:type="dxa"/>
            <w:tcBorders>
              <w:top w:val="nil"/>
              <w:left w:val="nil"/>
              <w:bottom w:val="nil"/>
              <w:right w:val="nil"/>
            </w:tcBorders>
            <w:shd w:val="clear" w:color="auto" w:fill="FFFFFF"/>
          </w:tcPr>
          <w:p w14:paraId="5943B5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1592957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c>
          <w:tcPr>
            <w:tcW w:w="1215" w:type="dxa"/>
            <w:tcBorders>
              <w:top w:val="nil"/>
              <w:left w:val="nil"/>
              <w:bottom w:val="nil"/>
              <w:right w:val="nil"/>
            </w:tcBorders>
            <w:shd w:val="clear" w:color="auto" w:fill="FFFFFF"/>
          </w:tcPr>
          <w:p w14:paraId="337C014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3749792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8B992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240AC5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1.5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 xml:space="preserve"> after 1st surgery</w:t>
            </w:r>
          </w:p>
        </w:tc>
      </w:tr>
      <w:tr w:rsidR="00195DC4" w14:paraId="219EA0C0" w14:textId="77777777">
        <w:tc>
          <w:tcPr>
            <w:tcW w:w="1243" w:type="dxa"/>
            <w:tcBorders>
              <w:top w:val="nil"/>
              <w:left w:val="nil"/>
              <w:bottom w:val="nil"/>
              <w:right w:val="nil"/>
            </w:tcBorders>
            <w:shd w:val="clear" w:color="auto" w:fill="FFFFFF"/>
          </w:tcPr>
          <w:p w14:paraId="207077E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Denis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bookmarkStart w:id="14" w:name="OLE_LINK5"/>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19</w:t>
            </w:r>
            <w:r>
              <w:rPr>
                <w:rFonts w:ascii="Book Antiqua" w:eastAsia="Book Antiqua" w:hAnsi="Book Antiqua" w:cs="Book Antiqua"/>
                <w:color w:val="000000" w:themeColor="text1"/>
                <w:vertAlign w:val="superscript"/>
              </w:rPr>
              <w:t>]</w:t>
            </w:r>
            <w:bookmarkEnd w:id="14"/>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15B44F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24/M</w:t>
            </w:r>
          </w:p>
        </w:tc>
        <w:tc>
          <w:tcPr>
            <w:tcW w:w="1365" w:type="dxa"/>
            <w:tcBorders>
              <w:top w:val="nil"/>
              <w:left w:val="nil"/>
              <w:bottom w:val="nil"/>
              <w:right w:val="nil"/>
            </w:tcBorders>
            <w:shd w:val="clear" w:color="auto" w:fill="FFFFFF"/>
          </w:tcPr>
          <w:p w14:paraId="4162791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9CD4DB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542C1D5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3B6E1F6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0AB8280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55E4A4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3F9259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6C7BDE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71166B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2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 xml:space="preserve"> after 1st surgery</w:t>
            </w:r>
          </w:p>
        </w:tc>
      </w:tr>
      <w:tr w:rsidR="00195DC4" w14:paraId="786508D9" w14:textId="77777777">
        <w:tc>
          <w:tcPr>
            <w:tcW w:w="1243" w:type="dxa"/>
            <w:tcBorders>
              <w:top w:val="nil"/>
              <w:left w:val="nil"/>
              <w:bottom w:val="nil"/>
              <w:right w:val="nil"/>
            </w:tcBorders>
            <w:shd w:val="clear" w:color="auto" w:fill="FFFFFF"/>
          </w:tcPr>
          <w:p w14:paraId="5D899B8C"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Kolenc</w:t>
            </w:r>
            <w:proofErr w:type="spellEnd"/>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18</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2013</w:t>
            </w:r>
          </w:p>
        </w:tc>
        <w:tc>
          <w:tcPr>
            <w:tcW w:w="1050" w:type="dxa"/>
            <w:tcBorders>
              <w:top w:val="nil"/>
              <w:left w:val="nil"/>
              <w:bottom w:val="nil"/>
              <w:right w:val="nil"/>
            </w:tcBorders>
            <w:shd w:val="clear" w:color="auto" w:fill="FFFFFF"/>
          </w:tcPr>
          <w:p w14:paraId="032133B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77/F</w:t>
            </w:r>
          </w:p>
        </w:tc>
        <w:tc>
          <w:tcPr>
            <w:tcW w:w="1365" w:type="dxa"/>
            <w:tcBorders>
              <w:top w:val="nil"/>
              <w:left w:val="nil"/>
              <w:bottom w:val="nil"/>
              <w:right w:val="nil"/>
            </w:tcBorders>
            <w:shd w:val="clear" w:color="auto" w:fill="FFFFFF"/>
          </w:tcPr>
          <w:p w14:paraId="2BCA80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29E40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partial motoric seizures</w:t>
            </w:r>
          </w:p>
        </w:tc>
        <w:tc>
          <w:tcPr>
            <w:tcW w:w="1395" w:type="dxa"/>
            <w:tcBorders>
              <w:top w:val="nil"/>
              <w:left w:val="nil"/>
              <w:bottom w:val="nil"/>
              <w:right w:val="nil"/>
            </w:tcBorders>
            <w:shd w:val="clear" w:color="auto" w:fill="FFFFFF"/>
          </w:tcPr>
          <w:p w14:paraId="5C0AE8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2985FA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3D8602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6EECC4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C292B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228695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2012481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19C58000" w14:textId="77777777">
        <w:tc>
          <w:tcPr>
            <w:tcW w:w="1243" w:type="dxa"/>
            <w:tcBorders>
              <w:top w:val="nil"/>
              <w:left w:val="nil"/>
              <w:bottom w:val="nil"/>
              <w:right w:val="nil"/>
            </w:tcBorders>
            <w:shd w:val="clear" w:color="auto" w:fill="FFFFFF"/>
          </w:tcPr>
          <w:p w14:paraId="5711734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Moss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14</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2012</w:t>
            </w:r>
          </w:p>
        </w:tc>
        <w:tc>
          <w:tcPr>
            <w:tcW w:w="1050" w:type="dxa"/>
            <w:tcBorders>
              <w:top w:val="nil"/>
              <w:left w:val="nil"/>
              <w:bottom w:val="nil"/>
              <w:right w:val="nil"/>
            </w:tcBorders>
            <w:shd w:val="clear" w:color="auto" w:fill="FFFFFF"/>
          </w:tcPr>
          <w:p w14:paraId="537F59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36/F</w:t>
            </w:r>
          </w:p>
        </w:tc>
        <w:tc>
          <w:tcPr>
            <w:tcW w:w="1365" w:type="dxa"/>
            <w:tcBorders>
              <w:top w:val="nil"/>
              <w:left w:val="nil"/>
              <w:bottom w:val="nil"/>
              <w:right w:val="nil"/>
            </w:tcBorders>
            <w:shd w:val="clear" w:color="auto" w:fill="FFFFFF"/>
          </w:tcPr>
          <w:p w14:paraId="5793E29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F69396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Diplopia</w:t>
            </w:r>
          </w:p>
        </w:tc>
        <w:tc>
          <w:tcPr>
            <w:tcW w:w="1395" w:type="dxa"/>
            <w:tcBorders>
              <w:top w:val="nil"/>
              <w:left w:val="nil"/>
              <w:bottom w:val="nil"/>
              <w:right w:val="nil"/>
            </w:tcBorders>
            <w:shd w:val="clear" w:color="auto" w:fill="FFFFFF"/>
          </w:tcPr>
          <w:p w14:paraId="62CB661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middle cranial fossa</w:t>
            </w:r>
          </w:p>
        </w:tc>
        <w:tc>
          <w:tcPr>
            <w:tcW w:w="1470" w:type="dxa"/>
            <w:tcBorders>
              <w:top w:val="nil"/>
              <w:left w:val="nil"/>
              <w:bottom w:val="nil"/>
              <w:right w:val="nil"/>
            </w:tcBorders>
            <w:shd w:val="clear" w:color="auto" w:fill="FFFFFF"/>
          </w:tcPr>
          <w:p w14:paraId="3017E24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F51D0C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0C2771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5F5ECA2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527E01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46FE02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24 </w:t>
            </w:r>
            <w:proofErr w:type="spellStart"/>
            <w:r>
              <w:rPr>
                <w:rFonts w:ascii="Book Antiqua" w:hAnsi="Book Antiqua" w:cs="Book Antiqua"/>
                <w:color w:val="000000" w:themeColor="text1"/>
                <w:lang w:eastAsia="zh-CN"/>
              </w:rPr>
              <w:t>mo</w:t>
            </w:r>
            <w:proofErr w:type="spellEnd"/>
            <w:r>
              <w:rPr>
                <w:rFonts w:ascii="Book Antiqua" w:hAnsi="Book Antiqua" w:cs="Book Antiqua"/>
                <w:color w:val="000000" w:themeColor="text1"/>
                <w:lang w:eastAsia="zh-CN"/>
              </w:rPr>
              <w:t xml:space="preserve"> after 1st surgery</w:t>
            </w:r>
          </w:p>
        </w:tc>
      </w:tr>
      <w:tr w:rsidR="00195DC4" w14:paraId="7D8CA447" w14:textId="77777777">
        <w:tc>
          <w:tcPr>
            <w:tcW w:w="1243" w:type="dxa"/>
            <w:tcBorders>
              <w:top w:val="nil"/>
              <w:left w:val="nil"/>
              <w:bottom w:val="nil"/>
              <w:right w:val="nil"/>
            </w:tcBorders>
            <w:shd w:val="clear" w:color="auto" w:fill="FFFFFF"/>
          </w:tcPr>
          <w:p w14:paraId="48CC3C8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Moss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14</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2012</w:t>
            </w:r>
          </w:p>
        </w:tc>
        <w:tc>
          <w:tcPr>
            <w:tcW w:w="1050" w:type="dxa"/>
            <w:tcBorders>
              <w:top w:val="nil"/>
              <w:left w:val="nil"/>
              <w:bottom w:val="nil"/>
              <w:right w:val="nil"/>
            </w:tcBorders>
            <w:shd w:val="clear" w:color="auto" w:fill="FFFFFF"/>
          </w:tcPr>
          <w:p w14:paraId="5E3B715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50/F</w:t>
            </w:r>
          </w:p>
        </w:tc>
        <w:tc>
          <w:tcPr>
            <w:tcW w:w="1365" w:type="dxa"/>
            <w:tcBorders>
              <w:top w:val="nil"/>
              <w:left w:val="nil"/>
              <w:bottom w:val="nil"/>
              <w:right w:val="nil"/>
            </w:tcBorders>
            <w:shd w:val="clear" w:color="auto" w:fill="FFFFFF"/>
          </w:tcPr>
          <w:p w14:paraId="2978166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w:t>
            </w:r>
          </w:p>
        </w:tc>
        <w:tc>
          <w:tcPr>
            <w:tcW w:w="1545" w:type="dxa"/>
            <w:tcBorders>
              <w:top w:val="nil"/>
              <w:left w:val="nil"/>
              <w:bottom w:val="nil"/>
              <w:right w:val="nil"/>
            </w:tcBorders>
            <w:shd w:val="clear" w:color="auto" w:fill="FFFFFF"/>
          </w:tcPr>
          <w:p w14:paraId="7F0175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760636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Cavernous sinus</w:t>
            </w:r>
          </w:p>
        </w:tc>
        <w:tc>
          <w:tcPr>
            <w:tcW w:w="1470" w:type="dxa"/>
            <w:tcBorders>
              <w:top w:val="nil"/>
              <w:left w:val="nil"/>
              <w:bottom w:val="nil"/>
              <w:right w:val="nil"/>
            </w:tcBorders>
            <w:shd w:val="clear" w:color="auto" w:fill="FFFFFF"/>
          </w:tcPr>
          <w:p w14:paraId="6776D4A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54C801E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7FEA7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F7F1B9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260" w:type="dxa"/>
            <w:tcBorders>
              <w:top w:val="nil"/>
              <w:left w:val="nil"/>
              <w:bottom w:val="nil"/>
              <w:right w:val="nil"/>
            </w:tcBorders>
            <w:shd w:val="clear" w:color="auto" w:fill="FFFFFF"/>
          </w:tcPr>
          <w:p w14:paraId="6A51DC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1971EF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r>
      <w:tr w:rsidR="00195DC4" w14:paraId="62BEC24D" w14:textId="77777777">
        <w:tc>
          <w:tcPr>
            <w:tcW w:w="1243" w:type="dxa"/>
            <w:tcBorders>
              <w:top w:val="nil"/>
              <w:left w:val="nil"/>
              <w:bottom w:val="nil"/>
              <w:right w:val="nil"/>
            </w:tcBorders>
            <w:shd w:val="clear" w:color="auto" w:fill="FFFFFF"/>
          </w:tcPr>
          <w:p w14:paraId="178725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Kato</w:t>
            </w:r>
            <w:r>
              <w:rPr>
                <w:rFonts w:ascii="Book Antiqua" w:hAnsi="Book Antiqua" w:cs="Book Antiqua"/>
                <w:i/>
                <w:iCs/>
                <w:color w:val="000000" w:themeColor="text1"/>
                <w:lang w:eastAsia="zh-CN"/>
              </w:rPr>
              <w:t xml:space="preserve"> et </w:t>
            </w:r>
            <w:proofErr w:type="gramStart"/>
            <w:r>
              <w:rPr>
                <w:rFonts w:ascii="Book Antiqua" w:hAnsi="Book Antiqua" w:cs="Book Antiqua"/>
                <w:i/>
                <w:iCs/>
                <w:color w:val="000000" w:themeColor="text1"/>
                <w:lang w:eastAsia="zh-CN"/>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28</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lang w:eastAsia="zh-CN"/>
              </w:rPr>
              <w:t>2011</w:t>
            </w:r>
          </w:p>
        </w:tc>
        <w:tc>
          <w:tcPr>
            <w:tcW w:w="1050" w:type="dxa"/>
            <w:tcBorders>
              <w:top w:val="nil"/>
              <w:left w:val="nil"/>
              <w:bottom w:val="nil"/>
              <w:right w:val="nil"/>
            </w:tcBorders>
            <w:shd w:val="clear" w:color="auto" w:fill="FFFFFF"/>
          </w:tcPr>
          <w:p w14:paraId="36C462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60/M</w:t>
            </w:r>
          </w:p>
        </w:tc>
        <w:tc>
          <w:tcPr>
            <w:tcW w:w="1365" w:type="dxa"/>
            <w:tcBorders>
              <w:top w:val="nil"/>
              <w:left w:val="nil"/>
              <w:bottom w:val="nil"/>
              <w:right w:val="nil"/>
            </w:tcBorders>
            <w:shd w:val="clear" w:color="auto" w:fill="FFFFFF"/>
          </w:tcPr>
          <w:p w14:paraId="270A8D6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AE024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Gait disturbance</w:t>
            </w:r>
          </w:p>
        </w:tc>
        <w:tc>
          <w:tcPr>
            <w:tcW w:w="1395" w:type="dxa"/>
            <w:tcBorders>
              <w:top w:val="nil"/>
              <w:left w:val="nil"/>
              <w:bottom w:val="nil"/>
              <w:right w:val="nil"/>
            </w:tcBorders>
            <w:shd w:val="clear" w:color="auto" w:fill="FFFFFF"/>
          </w:tcPr>
          <w:p w14:paraId="63E157C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Cerebellar</w:t>
            </w:r>
          </w:p>
        </w:tc>
        <w:tc>
          <w:tcPr>
            <w:tcW w:w="1470" w:type="dxa"/>
            <w:tcBorders>
              <w:top w:val="nil"/>
              <w:left w:val="nil"/>
              <w:bottom w:val="nil"/>
              <w:right w:val="nil"/>
            </w:tcBorders>
            <w:shd w:val="clear" w:color="auto" w:fill="FFFFFF"/>
          </w:tcPr>
          <w:p w14:paraId="56F1A8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FCA4D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1.8</w:t>
            </w:r>
          </w:p>
        </w:tc>
        <w:tc>
          <w:tcPr>
            <w:tcW w:w="1215" w:type="dxa"/>
            <w:tcBorders>
              <w:top w:val="nil"/>
              <w:left w:val="nil"/>
              <w:bottom w:val="nil"/>
              <w:right w:val="nil"/>
            </w:tcBorders>
            <w:shd w:val="clear" w:color="auto" w:fill="FFFFFF"/>
          </w:tcPr>
          <w:p w14:paraId="5F12BF1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D3995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52EAEE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7AF9F8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9BD00EF" w14:textId="77777777">
        <w:tc>
          <w:tcPr>
            <w:tcW w:w="1243" w:type="dxa"/>
            <w:tcBorders>
              <w:top w:val="nil"/>
              <w:left w:val="nil"/>
              <w:bottom w:val="nil"/>
              <w:right w:val="nil"/>
            </w:tcBorders>
            <w:shd w:val="clear" w:color="auto" w:fill="FFFFFF"/>
          </w:tcPr>
          <w:p w14:paraId="4B30FD9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de Oliveira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27]</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317D0F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7/M</w:t>
            </w:r>
          </w:p>
        </w:tc>
        <w:tc>
          <w:tcPr>
            <w:tcW w:w="1365" w:type="dxa"/>
            <w:tcBorders>
              <w:top w:val="nil"/>
              <w:left w:val="nil"/>
              <w:bottom w:val="nil"/>
              <w:right w:val="nil"/>
            </w:tcBorders>
            <w:shd w:val="clear" w:color="auto" w:fill="FFFFFF"/>
          </w:tcPr>
          <w:p w14:paraId="25C4A6D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1545" w:type="dxa"/>
            <w:tcBorders>
              <w:top w:val="nil"/>
              <w:left w:val="nil"/>
              <w:bottom w:val="nil"/>
              <w:right w:val="nil"/>
            </w:tcBorders>
            <w:shd w:val="clear" w:color="auto" w:fill="FFFFFF"/>
          </w:tcPr>
          <w:p w14:paraId="0440E6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48DCC9F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fossa</w:t>
            </w:r>
          </w:p>
        </w:tc>
        <w:tc>
          <w:tcPr>
            <w:tcW w:w="1470" w:type="dxa"/>
            <w:tcBorders>
              <w:top w:val="nil"/>
              <w:left w:val="nil"/>
              <w:bottom w:val="nil"/>
              <w:right w:val="nil"/>
            </w:tcBorders>
            <w:shd w:val="clear" w:color="auto" w:fill="FFFFFF"/>
          </w:tcPr>
          <w:p w14:paraId="593CDEE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F3FF3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4.0</w:t>
            </w:r>
          </w:p>
        </w:tc>
        <w:tc>
          <w:tcPr>
            <w:tcW w:w="1215" w:type="dxa"/>
            <w:tcBorders>
              <w:top w:val="nil"/>
              <w:left w:val="nil"/>
              <w:bottom w:val="nil"/>
              <w:right w:val="nil"/>
            </w:tcBorders>
            <w:shd w:val="clear" w:color="auto" w:fill="FFFFFF"/>
          </w:tcPr>
          <w:p w14:paraId="235BF6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1A1A5E8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0A8CCD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66C61FC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24 </w:t>
            </w:r>
            <w:proofErr w:type="spellStart"/>
            <w:r>
              <w:rPr>
                <w:rFonts w:ascii="Book Antiqua" w:hAnsi="Book Antiqua" w:cs="Book Antiqua"/>
                <w:color w:val="000000" w:themeColor="text1"/>
                <w:lang w:eastAsia="zh-CN"/>
              </w:rPr>
              <w:t>mo</w:t>
            </w:r>
            <w:proofErr w:type="spellEnd"/>
            <w:r>
              <w:rPr>
                <w:rFonts w:ascii="Book Antiqua" w:hAnsi="Book Antiqua" w:cs="Book Antiqua"/>
                <w:color w:val="000000" w:themeColor="text1"/>
                <w:lang w:eastAsia="zh-CN"/>
              </w:rPr>
              <w:t xml:space="preserve"> after 1st surgery</w:t>
            </w:r>
          </w:p>
        </w:tc>
      </w:tr>
      <w:tr w:rsidR="00195DC4" w14:paraId="651C1165" w14:textId="77777777">
        <w:tc>
          <w:tcPr>
            <w:tcW w:w="1243" w:type="dxa"/>
            <w:tcBorders>
              <w:top w:val="nil"/>
              <w:left w:val="nil"/>
              <w:bottom w:val="nil"/>
              <w:right w:val="nil"/>
            </w:tcBorders>
            <w:shd w:val="clear" w:color="auto" w:fill="FFFFFF"/>
          </w:tcPr>
          <w:p w14:paraId="42D9C39D" w14:textId="77777777" w:rsidR="00195DC4" w:rsidRDefault="00000000">
            <w:pPr>
              <w:spacing w:line="360" w:lineRule="auto"/>
              <w:jc w:val="both"/>
              <w:rPr>
                <w:rFonts w:ascii="Book Antiqua" w:hAnsi="Book Antiqua" w:cs="Book Antiqua"/>
                <w:color w:val="000000" w:themeColor="text1"/>
                <w:lang w:eastAsia="zh-CN"/>
              </w:rPr>
            </w:pPr>
            <w:bookmarkStart w:id="15" w:name="OLE_LINK6"/>
            <w:r>
              <w:rPr>
                <w:rFonts w:ascii="Book Antiqua" w:hAnsi="Book Antiqua" w:cs="Book Antiqua"/>
                <w:color w:val="000000" w:themeColor="text1"/>
                <w:lang w:eastAsia="zh-CN"/>
              </w:rPr>
              <w:t xml:space="preserve">Lui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bookmarkEnd w:id="15"/>
          </w:p>
        </w:tc>
        <w:tc>
          <w:tcPr>
            <w:tcW w:w="1050" w:type="dxa"/>
            <w:tcBorders>
              <w:top w:val="nil"/>
              <w:left w:val="nil"/>
              <w:bottom w:val="nil"/>
              <w:right w:val="nil"/>
            </w:tcBorders>
            <w:shd w:val="clear" w:color="auto" w:fill="FFFFFF"/>
          </w:tcPr>
          <w:p w14:paraId="373242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60/F</w:t>
            </w:r>
          </w:p>
        </w:tc>
        <w:tc>
          <w:tcPr>
            <w:tcW w:w="1365" w:type="dxa"/>
            <w:tcBorders>
              <w:top w:val="nil"/>
              <w:left w:val="nil"/>
              <w:bottom w:val="nil"/>
              <w:right w:val="nil"/>
            </w:tcBorders>
            <w:shd w:val="clear" w:color="auto" w:fill="FFFFFF"/>
          </w:tcPr>
          <w:p w14:paraId="1E28CB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E24B47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012B2F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Cerebral falx</w:t>
            </w:r>
          </w:p>
        </w:tc>
        <w:tc>
          <w:tcPr>
            <w:tcW w:w="1470" w:type="dxa"/>
            <w:tcBorders>
              <w:top w:val="nil"/>
              <w:left w:val="nil"/>
              <w:bottom w:val="nil"/>
              <w:right w:val="nil"/>
            </w:tcBorders>
            <w:shd w:val="clear" w:color="auto" w:fill="FFFFFF"/>
          </w:tcPr>
          <w:p w14:paraId="70C4D43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A0EC64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3D99E4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E9A20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39CE472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Radiation therapy</w:t>
            </w:r>
          </w:p>
        </w:tc>
        <w:tc>
          <w:tcPr>
            <w:tcW w:w="1140" w:type="dxa"/>
            <w:tcBorders>
              <w:top w:val="nil"/>
              <w:left w:val="nil"/>
              <w:bottom w:val="nil"/>
              <w:right w:val="nil"/>
            </w:tcBorders>
            <w:shd w:val="clear" w:color="auto" w:fill="FFFFFF"/>
          </w:tcPr>
          <w:p w14:paraId="398CAED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3A667EF" w14:textId="77777777">
        <w:tc>
          <w:tcPr>
            <w:tcW w:w="1243" w:type="dxa"/>
            <w:tcBorders>
              <w:top w:val="nil"/>
              <w:left w:val="nil"/>
              <w:bottom w:val="nil"/>
              <w:right w:val="nil"/>
            </w:tcBorders>
            <w:shd w:val="clear" w:color="auto" w:fill="FFFFFF"/>
          </w:tcPr>
          <w:p w14:paraId="00D43EB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Lui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6977937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52/F</w:t>
            </w:r>
          </w:p>
        </w:tc>
        <w:tc>
          <w:tcPr>
            <w:tcW w:w="1365" w:type="dxa"/>
            <w:tcBorders>
              <w:top w:val="nil"/>
              <w:left w:val="nil"/>
              <w:bottom w:val="nil"/>
              <w:right w:val="nil"/>
            </w:tcBorders>
            <w:shd w:val="clear" w:color="auto" w:fill="FFFFFF"/>
          </w:tcPr>
          <w:p w14:paraId="2B619F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B39001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34C5D0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ventricle</w:t>
            </w:r>
          </w:p>
        </w:tc>
        <w:tc>
          <w:tcPr>
            <w:tcW w:w="1470" w:type="dxa"/>
            <w:tcBorders>
              <w:top w:val="nil"/>
              <w:left w:val="nil"/>
              <w:bottom w:val="nil"/>
              <w:right w:val="nil"/>
            </w:tcBorders>
            <w:shd w:val="clear" w:color="auto" w:fill="FFFFFF"/>
          </w:tcPr>
          <w:p w14:paraId="23D787B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E7DF14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609D6E4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29BA86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78993E4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9F629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4E49C8B" w14:textId="77777777">
        <w:tc>
          <w:tcPr>
            <w:tcW w:w="1243" w:type="dxa"/>
            <w:tcBorders>
              <w:top w:val="nil"/>
              <w:left w:val="nil"/>
              <w:bottom w:val="nil"/>
              <w:right w:val="nil"/>
            </w:tcBorders>
            <w:shd w:val="clear" w:color="auto" w:fill="FFFFFF"/>
          </w:tcPr>
          <w:p w14:paraId="01EE331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Lui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2A2B999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45/M</w:t>
            </w:r>
          </w:p>
        </w:tc>
        <w:tc>
          <w:tcPr>
            <w:tcW w:w="1365" w:type="dxa"/>
            <w:tcBorders>
              <w:top w:val="nil"/>
              <w:left w:val="nil"/>
              <w:bottom w:val="nil"/>
              <w:right w:val="nil"/>
            </w:tcBorders>
            <w:shd w:val="clear" w:color="auto" w:fill="FFFFFF"/>
          </w:tcPr>
          <w:p w14:paraId="65B0A0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405AE9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Left-sided weakness</w:t>
            </w:r>
          </w:p>
        </w:tc>
        <w:tc>
          <w:tcPr>
            <w:tcW w:w="1395" w:type="dxa"/>
            <w:tcBorders>
              <w:top w:val="nil"/>
              <w:left w:val="nil"/>
              <w:bottom w:val="nil"/>
              <w:right w:val="nil"/>
            </w:tcBorders>
            <w:shd w:val="clear" w:color="auto" w:fill="FFFFFF"/>
          </w:tcPr>
          <w:p w14:paraId="29087CC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frontal lobe</w:t>
            </w:r>
          </w:p>
        </w:tc>
        <w:tc>
          <w:tcPr>
            <w:tcW w:w="1470" w:type="dxa"/>
            <w:tcBorders>
              <w:top w:val="nil"/>
              <w:left w:val="nil"/>
              <w:bottom w:val="nil"/>
              <w:right w:val="nil"/>
            </w:tcBorders>
            <w:shd w:val="clear" w:color="auto" w:fill="FFFFFF"/>
          </w:tcPr>
          <w:p w14:paraId="45A88E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6E5E70C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81A276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5E66D72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2A592EF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A6A8E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1BBC9152" w14:textId="77777777">
        <w:tc>
          <w:tcPr>
            <w:tcW w:w="1243" w:type="dxa"/>
            <w:tcBorders>
              <w:top w:val="nil"/>
              <w:left w:val="nil"/>
              <w:bottom w:val="nil"/>
              <w:right w:val="nil"/>
            </w:tcBorders>
            <w:shd w:val="clear" w:color="auto" w:fill="FFFFFF"/>
          </w:tcPr>
          <w:p w14:paraId="715645A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Lui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 2009</w:t>
            </w:r>
          </w:p>
        </w:tc>
        <w:tc>
          <w:tcPr>
            <w:tcW w:w="1050" w:type="dxa"/>
            <w:tcBorders>
              <w:top w:val="nil"/>
              <w:left w:val="nil"/>
              <w:bottom w:val="nil"/>
              <w:right w:val="nil"/>
            </w:tcBorders>
            <w:shd w:val="clear" w:color="auto" w:fill="FFFFFF"/>
          </w:tcPr>
          <w:p w14:paraId="15BB0A9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26/F</w:t>
            </w:r>
          </w:p>
        </w:tc>
        <w:tc>
          <w:tcPr>
            <w:tcW w:w="1365" w:type="dxa"/>
            <w:tcBorders>
              <w:top w:val="nil"/>
              <w:left w:val="nil"/>
              <w:bottom w:val="nil"/>
              <w:right w:val="nil"/>
            </w:tcBorders>
            <w:shd w:val="clear" w:color="auto" w:fill="FFFFFF"/>
          </w:tcPr>
          <w:p w14:paraId="4392CEB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nil"/>
              <w:right w:val="nil"/>
            </w:tcBorders>
            <w:shd w:val="clear" w:color="auto" w:fill="FFFFFF"/>
          </w:tcPr>
          <w:p w14:paraId="721177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Blurred vision</w:t>
            </w:r>
          </w:p>
        </w:tc>
        <w:tc>
          <w:tcPr>
            <w:tcW w:w="1395" w:type="dxa"/>
            <w:tcBorders>
              <w:top w:val="nil"/>
              <w:left w:val="nil"/>
              <w:bottom w:val="nil"/>
              <w:right w:val="nil"/>
            </w:tcBorders>
            <w:shd w:val="clear" w:color="auto" w:fill="FFFFFF"/>
          </w:tcPr>
          <w:p w14:paraId="23114A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occipital lobe</w:t>
            </w:r>
          </w:p>
        </w:tc>
        <w:tc>
          <w:tcPr>
            <w:tcW w:w="1470" w:type="dxa"/>
            <w:tcBorders>
              <w:top w:val="nil"/>
              <w:left w:val="nil"/>
              <w:bottom w:val="nil"/>
              <w:right w:val="nil"/>
            </w:tcBorders>
            <w:shd w:val="clear" w:color="auto" w:fill="FFFFFF"/>
          </w:tcPr>
          <w:p w14:paraId="69713CE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83B1EA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4F12A16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8C634D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06E53EA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 thalidomide</w:t>
            </w:r>
          </w:p>
        </w:tc>
        <w:tc>
          <w:tcPr>
            <w:tcW w:w="1140" w:type="dxa"/>
            <w:tcBorders>
              <w:top w:val="nil"/>
              <w:left w:val="nil"/>
              <w:bottom w:val="nil"/>
              <w:right w:val="nil"/>
            </w:tcBorders>
            <w:shd w:val="clear" w:color="auto" w:fill="FFFFFF"/>
          </w:tcPr>
          <w:p w14:paraId="23A212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0FA66A7A" w14:textId="77777777">
        <w:tc>
          <w:tcPr>
            <w:tcW w:w="1243" w:type="dxa"/>
            <w:tcBorders>
              <w:top w:val="nil"/>
              <w:left w:val="nil"/>
              <w:bottom w:val="nil"/>
              <w:right w:val="nil"/>
            </w:tcBorders>
            <w:shd w:val="clear" w:color="auto" w:fill="FFFFFF"/>
          </w:tcPr>
          <w:p w14:paraId="2C1FC95D" w14:textId="77777777" w:rsidR="00195DC4" w:rsidRDefault="00000000">
            <w:pPr>
              <w:spacing w:line="360" w:lineRule="auto"/>
              <w:jc w:val="both"/>
              <w:rPr>
                <w:rFonts w:ascii="Book Antiqua" w:hAnsi="Book Antiqua" w:cs="Book Antiqua"/>
                <w:color w:val="000000" w:themeColor="text1"/>
                <w:lang w:eastAsia="zh-CN"/>
              </w:rPr>
            </w:pPr>
            <w:bookmarkStart w:id="16" w:name="OLE_LINK7"/>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bookmarkEnd w:id="16"/>
          </w:p>
        </w:tc>
        <w:tc>
          <w:tcPr>
            <w:tcW w:w="1050" w:type="dxa"/>
            <w:tcBorders>
              <w:top w:val="nil"/>
              <w:left w:val="nil"/>
              <w:bottom w:val="nil"/>
              <w:right w:val="nil"/>
            </w:tcBorders>
            <w:shd w:val="clear" w:color="auto" w:fill="FFFFFF"/>
          </w:tcPr>
          <w:p w14:paraId="5A7CAE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8/M</w:t>
            </w:r>
          </w:p>
        </w:tc>
        <w:tc>
          <w:tcPr>
            <w:tcW w:w="1365" w:type="dxa"/>
            <w:tcBorders>
              <w:top w:val="nil"/>
              <w:left w:val="nil"/>
              <w:bottom w:val="nil"/>
              <w:right w:val="nil"/>
            </w:tcBorders>
            <w:shd w:val="clear" w:color="auto" w:fill="FFFFFF"/>
          </w:tcPr>
          <w:p w14:paraId="7C4718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E92B31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Attention deficiency</w:t>
            </w:r>
          </w:p>
        </w:tc>
        <w:tc>
          <w:tcPr>
            <w:tcW w:w="1395" w:type="dxa"/>
            <w:tcBorders>
              <w:top w:val="nil"/>
              <w:left w:val="nil"/>
              <w:bottom w:val="nil"/>
              <w:right w:val="nil"/>
            </w:tcBorders>
            <w:shd w:val="clear" w:color="auto" w:fill="FFFFFF"/>
          </w:tcPr>
          <w:p w14:paraId="6CECCE6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53B7DC0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F7FD3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5CF840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5086A7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1EE8349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D35450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08D41279" w14:textId="77777777">
        <w:tc>
          <w:tcPr>
            <w:tcW w:w="1243" w:type="dxa"/>
            <w:tcBorders>
              <w:top w:val="nil"/>
              <w:left w:val="nil"/>
              <w:bottom w:val="nil"/>
              <w:right w:val="nil"/>
            </w:tcBorders>
            <w:shd w:val="clear" w:color="auto" w:fill="FFFFFF"/>
          </w:tcPr>
          <w:p w14:paraId="7E4F75A0" w14:textId="77777777" w:rsidR="00195DC4" w:rsidRDefault="00000000">
            <w:pPr>
              <w:spacing w:line="360" w:lineRule="auto"/>
              <w:jc w:val="both"/>
              <w:rPr>
                <w:rFonts w:ascii="Book Antiqua" w:hAnsi="Book Antiqua" w:cs="Book Antiqua"/>
                <w:color w:val="000000" w:themeColor="text1"/>
                <w:lang w:eastAsia="zh-CN"/>
              </w:rPr>
            </w:pPr>
            <w:bookmarkStart w:id="17" w:name="OLE_LINK8"/>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bookmarkEnd w:id="17"/>
          </w:p>
        </w:tc>
        <w:tc>
          <w:tcPr>
            <w:tcW w:w="1050" w:type="dxa"/>
            <w:tcBorders>
              <w:top w:val="nil"/>
              <w:left w:val="nil"/>
              <w:bottom w:val="nil"/>
              <w:right w:val="nil"/>
            </w:tcBorders>
            <w:shd w:val="clear" w:color="auto" w:fill="FFFFFF"/>
          </w:tcPr>
          <w:p w14:paraId="49607AE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28/F</w:t>
            </w:r>
          </w:p>
        </w:tc>
        <w:tc>
          <w:tcPr>
            <w:tcW w:w="1365" w:type="dxa"/>
            <w:tcBorders>
              <w:top w:val="nil"/>
              <w:left w:val="nil"/>
              <w:bottom w:val="nil"/>
              <w:right w:val="nil"/>
            </w:tcBorders>
            <w:shd w:val="clear" w:color="auto" w:fill="FFFFFF"/>
          </w:tcPr>
          <w:p w14:paraId="1556D8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3FAACA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w:t>
            </w:r>
          </w:p>
        </w:tc>
        <w:tc>
          <w:tcPr>
            <w:tcW w:w="1395" w:type="dxa"/>
            <w:tcBorders>
              <w:top w:val="nil"/>
              <w:left w:val="nil"/>
              <w:bottom w:val="nil"/>
              <w:right w:val="nil"/>
            </w:tcBorders>
            <w:shd w:val="clear" w:color="auto" w:fill="FFFFFF"/>
          </w:tcPr>
          <w:p w14:paraId="1621CCE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occipital lobe</w:t>
            </w:r>
          </w:p>
        </w:tc>
        <w:tc>
          <w:tcPr>
            <w:tcW w:w="1470" w:type="dxa"/>
            <w:tcBorders>
              <w:top w:val="nil"/>
              <w:left w:val="nil"/>
              <w:bottom w:val="nil"/>
              <w:right w:val="nil"/>
            </w:tcBorders>
            <w:shd w:val="clear" w:color="auto" w:fill="FFFFFF"/>
          </w:tcPr>
          <w:p w14:paraId="29BF0E4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19317B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w:t>
            </w:r>
          </w:p>
        </w:tc>
        <w:tc>
          <w:tcPr>
            <w:tcW w:w="1215" w:type="dxa"/>
            <w:tcBorders>
              <w:top w:val="nil"/>
              <w:left w:val="nil"/>
              <w:bottom w:val="nil"/>
              <w:right w:val="nil"/>
            </w:tcBorders>
            <w:shd w:val="clear" w:color="auto" w:fill="FFFFFF"/>
          </w:tcPr>
          <w:p w14:paraId="2301156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7B9FE9E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40DD7E6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C4687C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E45D09A" w14:textId="77777777">
        <w:tc>
          <w:tcPr>
            <w:tcW w:w="1243" w:type="dxa"/>
            <w:tcBorders>
              <w:top w:val="nil"/>
              <w:left w:val="nil"/>
              <w:bottom w:val="nil"/>
              <w:right w:val="nil"/>
            </w:tcBorders>
            <w:shd w:val="clear" w:color="auto" w:fill="FFFFFF"/>
          </w:tcPr>
          <w:p w14:paraId="4AD567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7EBA94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30/M</w:t>
            </w:r>
          </w:p>
        </w:tc>
        <w:tc>
          <w:tcPr>
            <w:tcW w:w="1365" w:type="dxa"/>
            <w:tcBorders>
              <w:top w:val="nil"/>
              <w:left w:val="nil"/>
              <w:bottom w:val="nil"/>
              <w:right w:val="nil"/>
            </w:tcBorders>
            <w:shd w:val="clear" w:color="auto" w:fill="FFFFFF"/>
          </w:tcPr>
          <w:p w14:paraId="26CA46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38FD06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DE8EE4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Posterior fossa</w:t>
            </w:r>
          </w:p>
        </w:tc>
        <w:tc>
          <w:tcPr>
            <w:tcW w:w="1470" w:type="dxa"/>
            <w:tcBorders>
              <w:top w:val="nil"/>
              <w:left w:val="nil"/>
              <w:bottom w:val="nil"/>
              <w:right w:val="nil"/>
            </w:tcBorders>
            <w:shd w:val="clear" w:color="auto" w:fill="FFFFFF"/>
          </w:tcPr>
          <w:p w14:paraId="4C0AF0B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5AC26AA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6F82B3B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435DA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211440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Radiation therapy</w:t>
            </w:r>
          </w:p>
        </w:tc>
        <w:tc>
          <w:tcPr>
            <w:tcW w:w="1140" w:type="dxa"/>
            <w:tcBorders>
              <w:top w:val="nil"/>
              <w:left w:val="nil"/>
              <w:bottom w:val="nil"/>
              <w:right w:val="nil"/>
            </w:tcBorders>
            <w:shd w:val="clear" w:color="auto" w:fill="FFFFFF"/>
          </w:tcPr>
          <w:p w14:paraId="20FE13A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CF4EB50" w14:textId="77777777">
        <w:tc>
          <w:tcPr>
            <w:tcW w:w="1243" w:type="dxa"/>
            <w:tcBorders>
              <w:top w:val="nil"/>
              <w:left w:val="nil"/>
              <w:bottom w:val="nil"/>
              <w:right w:val="nil"/>
            </w:tcBorders>
            <w:shd w:val="clear" w:color="auto" w:fill="FFFFFF"/>
          </w:tcPr>
          <w:p w14:paraId="67608E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E419D1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31/F</w:t>
            </w:r>
          </w:p>
        </w:tc>
        <w:tc>
          <w:tcPr>
            <w:tcW w:w="1365" w:type="dxa"/>
            <w:tcBorders>
              <w:top w:val="nil"/>
              <w:left w:val="nil"/>
              <w:bottom w:val="nil"/>
              <w:right w:val="nil"/>
            </w:tcBorders>
            <w:shd w:val="clear" w:color="auto" w:fill="FFFFFF"/>
          </w:tcPr>
          <w:p w14:paraId="36351E8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1545" w:type="dxa"/>
            <w:tcBorders>
              <w:top w:val="nil"/>
              <w:left w:val="nil"/>
              <w:bottom w:val="nil"/>
              <w:right w:val="nil"/>
            </w:tcBorders>
            <w:shd w:val="clear" w:color="auto" w:fill="FFFFFF"/>
          </w:tcPr>
          <w:p w14:paraId="2EE0F57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07368B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frontal lobe</w:t>
            </w:r>
          </w:p>
        </w:tc>
        <w:tc>
          <w:tcPr>
            <w:tcW w:w="1470" w:type="dxa"/>
            <w:tcBorders>
              <w:top w:val="nil"/>
              <w:left w:val="nil"/>
              <w:bottom w:val="nil"/>
              <w:right w:val="nil"/>
            </w:tcBorders>
            <w:shd w:val="clear" w:color="auto" w:fill="FFFFFF"/>
          </w:tcPr>
          <w:p w14:paraId="52829A3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7762236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0AF57C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06BB5F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D39FD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14AE47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0DA34E5" w14:textId="77777777">
        <w:tc>
          <w:tcPr>
            <w:tcW w:w="1243" w:type="dxa"/>
            <w:tcBorders>
              <w:top w:val="nil"/>
              <w:left w:val="nil"/>
              <w:bottom w:val="nil"/>
              <w:right w:val="nil"/>
            </w:tcBorders>
            <w:shd w:val="clear" w:color="auto" w:fill="FFFFFF"/>
          </w:tcPr>
          <w:p w14:paraId="5AF45A2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Swain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6B33F21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74/F</w:t>
            </w:r>
          </w:p>
        </w:tc>
        <w:tc>
          <w:tcPr>
            <w:tcW w:w="1365" w:type="dxa"/>
            <w:tcBorders>
              <w:top w:val="nil"/>
              <w:left w:val="nil"/>
              <w:bottom w:val="nil"/>
              <w:right w:val="nil"/>
            </w:tcBorders>
            <w:shd w:val="clear" w:color="auto" w:fill="FFFFFF"/>
          </w:tcPr>
          <w:p w14:paraId="42DA7D3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301CD4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 seizures</w:t>
            </w:r>
          </w:p>
        </w:tc>
        <w:tc>
          <w:tcPr>
            <w:tcW w:w="1395" w:type="dxa"/>
            <w:tcBorders>
              <w:top w:val="nil"/>
              <w:left w:val="nil"/>
              <w:bottom w:val="nil"/>
              <w:right w:val="nil"/>
            </w:tcBorders>
            <w:shd w:val="clear" w:color="auto" w:fill="FFFFFF"/>
          </w:tcPr>
          <w:p w14:paraId="072D7FD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parietal lobe</w:t>
            </w:r>
          </w:p>
        </w:tc>
        <w:tc>
          <w:tcPr>
            <w:tcW w:w="1470" w:type="dxa"/>
            <w:tcBorders>
              <w:top w:val="nil"/>
              <w:left w:val="nil"/>
              <w:bottom w:val="nil"/>
              <w:right w:val="nil"/>
            </w:tcBorders>
            <w:shd w:val="clear" w:color="auto" w:fill="FFFFFF"/>
          </w:tcPr>
          <w:p w14:paraId="778DA9B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10B529E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3.8</w:t>
            </w:r>
          </w:p>
        </w:tc>
        <w:tc>
          <w:tcPr>
            <w:tcW w:w="1215" w:type="dxa"/>
            <w:tcBorders>
              <w:top w:val="nil"/>
              <w:left w:val="nil"/>
              <w:bottom w:val="nil"/>
              <w:right w:val="nil"/>
            </w:tcBorders>
            <w:shd w:val="clear" w:color="auto" w:fill="FFFFFF"/>
          </w:tcPr>
          <w:p w14:paraId="11144008" w14:textId="77777777" w:rsidR="00195DC4" w:rsidRDefault="00195DC4">
            <w:pPr>
              <w:spacing w:line="360" w:lineRule="auto"/>
              <w:jc w:val="both"/>
              <w:rPr>
                <w:rFonts w:ascii="Book Antiqua" w:hAnsi="Book Antiqua" w:cs="Book Antiqua"/>
                <w:color w:val="000000" w:themeColor="text1"/>
                <w:lang w:eastAsia="zh-CN"/>
              </w:rPr>
            </w:pPr>
          </w:p>
        </w:tc>
        <w:tc>
          <w:tcPr>
            <w:tcW w:w="1260" w:type="dxa"/>
            <w:tcBorders>
              <w:top w:val="nil"/>
              <w:left w:val="nil"/>
              <w:bottom w:val="nil"/>
              <w:right w:val="nil"/>
            </w:tcBorders>
            <w:shd w:val="clear" w:color="auto" w:fill="FFFFFF"/>
          </w:tcPr>
          <w:p w14:paraId="50E93B9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E9FCA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732F18E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9D0DD64" w14:textId="77777777">
        <w:tc>
          <w:tcPr>
            <w:tcW w:w="1243" w:type="dxa"/>
            <w:tcBorders>
              <w:top w:val="nil"/>
              <w:left w:val="nil"/>
              <w:bottom w:val="nil"/>
              <w:right w:val="nil"/>
            </w:tcBorders>
            <w:shd w:val="clear" w:color="auto" w:fill="FFFFFF"/>
          </w:tcPr>
          <w:p w14:paraId="7E2C283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Swain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6]</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F0F4C3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0.8/F</w:t>
            </w:r>
          </w:p>
        </w:tc>
        <w:tc>
          <w:tcPr>
            <w:tcW w:w="1365" w:type="dxa"/>
            <w:tcBorders>
              <w:top w:val="nil"/>
              <w:left w:val="nil"/>
              <w:bottom w:val="nil"/>
              <w:right w:val="nil"/>
            </w:tcBorders>
            <w:shd w:val="clear" w:color="auto" w:fill="FFFFFF"/>
          </w:tcPr>
          <w:p w14:paraId="08EB1D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3ED254B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2609122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Right temporal lobe</w:t>
            </w:r>
          </w:p>
        </w:tc>
        <w:tc>
          <w:tcPr>
            <w:tcW w:w="1470" w:type="dxa"/>
            <w:tcBorders>
              <w:top w:val="nil"/>
              <w:left w:val="nil"/>
              <w:bottom w:val="nil"/>
              <w:right w:val="nil"/>
            </w:tcBorders>
            <w:shd w:val="clear" w:color="auto" w:fill="FFFFFF"/>
          </w:tcPr>
          <w:p w14:paraId="450B21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570E9E6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8.4</w:t>
            </w:r>
          </w:p>
        </w:tc>
        <w:tc>
          <w:tcPr>
            <w:tcW w:w="1215" w:type="dxa"/>
            <w:tcBorders>
              <w:top w:val="nil"/>
              <w:left w:val="nil"/>
              <w:bottom w:val="nil"/>
              <w:right w:val="nil"/>
            </w:tcBorders>
            <w:shd w:val="clear" w:color="auto" w:fill="FFFFFF"/>
          </w:tcPr>
          <w:p w14:paraId="66DFB1A7" w14:textId="77777777" w:rsidR="00195DC4" w:rsidRDefault="00195DC4">
            <w:pPr>
              <w:spacing w:line="360" w:lineRule="auto"/>
              <w:jc w:val="both"/>
              <w:rPr>
                <w:rFonts w:ascii="Book Antiqua" w:hAnsi="Book Antiqua" w:cs="Book Antiqua"/>
                <w:color w:val="000000" w:themeColor="text1"/>
                <w:lang w:eastAsia="zh-CN"/>
              </w:rPr>
            </w:pPr>
          </w:p>
        </w:tc>
        <w:tc>
          <w:tcPr>
            <w:tcW w:w="1260" w:type="dxa"/>
            <w:tcBorders>
              <w:top w:val="nil"/>
              <w:left w:val="nil"/>
              <w:bottom w:val="nil"/>
              <w:right w:val="nil"/>
            </w:tcBorders>
            <w:shd w:val="clear" w:color="auto" w:fill="FFFFFF"/>
          </w:tcPr>
          <w:p w14:paraId="2EAF448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4E41E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E673E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5C0536A" w14:textId="77777777">
        <w:tc>
          <w:tcPr>
            <w:tcW w:w="1243" w:type="dxa"/>
            <w:tcBorders>
              <w:top w:val="nil"/>
              <w:left w:val="nil"/>
              <w:bottom w:val="nil"/>
              <w:right w:val="nil"/>
            </w:tcBorders>
            <w:shd w:val="clear" w:color="auto" w:fill="FFFFFF"/>
          </w:tcPr>
          <w:p w14:paraId="4CCA0A1D" w14:textId="77777777" w:rsidR="00195DC4" w:rsidRDefault="00000000">
            <w:pPr>
              <w:spacing w:line="360" w:lineRule="auto"/>
              <w:jc w:val="both"/>
              <w:rPr>
                <w:rFonts w:ascii="Book Antiqua" w:hAnsi="Book Antiqua" w:cs="Book Antiqua"/>
                <w:color w:val="000000" w:themeColor="text1"/>
                <w:lang w:eastAsia="zh-CN"/>
              </w:rPr>
            </w:pPr>
            <w:bookmarkStart w:id="18" w:name="OLE_LINK9"/>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bookmarkEnd w:id="18"/>
          </w:p>
        </w:tc>
        <w:tc>
          <w:tcPr>
            <w:tcW w:w="1050" w:type="dxa"/>
            <w:tcBorders>
              <w:top w:val="nil"/>
              <w:left w:val="nil"/>
              <w:bottom w:val="nil"/>
              <w:right w:val="nil"/>
            </w:tcBorders>
            <w:shd w:val="clear" w:color="auto" w:fill="FFFFFF"/>
          </w:tcPr>
          <w:p w14:paraId="7DF2CAA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73/M</w:t>
            </w:r>
          </w:p>
        </w:tc>
        <w:tc>
          <w:tcPr>
            <w:tcW w:w="1365" w:type="dxa"/>
            <w:tcBorders>
              <w:top w:val="nil"/>
              <w:left w:val="nil"/>
              <w:bottom w:val="nil"/>
              <w:right w:val="nil"/>
            </w:tcBorders>
            <w:shd w:val="clear" w:color="auto" w:fill="FFFFFF"/>
          </w:tcPr>
          <w:p w14:paraId="665489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1545" w:type="dxa"/>
            <w:tcBorders>
              <w:top w:val="nil"/>
              <w:left w:val="nil"/>
              <w:bottom w:val="nil"/>
              <w:right w:val="nil"/>
            </w:tcBorders>
            <w:shd w:val="clear" w:color="auto" w:fill="FFFFFF"/>
          </w:tcPr>
          <w:p w14:paraId="542666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Gait disturbance</w:t>
            </w:r>
          </w:p>
        </w:tc>
        <w:tc>
          <w:tcPr>
            <w:tcW w:w="1395" w:type="dxa"/>
            <w:tcBorders>
              <w:top w:val="nil"/>
              <w:left w:val="nil"/>
              <w:bottom w:val="nil"/>
              <w:right w:val="nil"/>
            </w:tcBorders>
            <w:shd w:val="clear" w:color="auto" w:fill="FFFFFF"/>
          </w:tcPr>
          <w:p w14:paraId="6035A71D"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Paracele</w:t>
            </w:r>
            <w:proofErr w:type="spellEnd"/>
          </w:p>
        </w:tc>
        <w:tc>
          <w:tcPr>
            <w:tcW w:w="1470" w:type="dxa"/>
            <w:tcBorders>
              <w:top w:val="nil"/>
              <w:left w:val="nil"/>
              <w:bottom w:val="nil"/>
              <w:right w:val="nil"/>
            </w:tcBorders>
            <w:shd w:val="clear" w:color="auto" w:fill="FFFFFF"/>
          </w:tcPr>
          <w:p w14:paraId="0558F31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407318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A6E318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106F694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D26A31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6E4B31B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Died of complications</w:t>
            </w:r>
          </w:p>
        </w:tc>
      </w:tr>
      <w:tr w:rsidR="00195DC4" w14:paraId="5E2E3CAB" w14:textId="77777777">
        <w:tc>
          <w:tcPr>
            <w:tcW w:w="1243" w:type="dxa"/>
            <w:tcBorders>
              <w:top w:val="nil"/>
              <w:left w:val="nil"/>
              <w:bottom w:val="nil"/>
              <w:right w:val="nil"/>
            </w:tcBorders>
            <w:shd w:val="clear" w:color="auto" w:fill="FFFFFF"/>
          </w:tcPr>
          <w:p w14:paraId="4E4CDA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5562F0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48/M</w:t>
            </w:r>
          </w:p>
        </w:tc>
        <w:tc>
          <w:tcPr>
            <w:tcW w:w="1365" w:type="dxa"/>
            <w:tcBorders>
              <w:top w:val="nil"/>
              <w:left w:val="nil"/>
              <w:bottom w:val="nil"/>
              <w:right w:val="nil"/>
            </w:tcBorders>
            <w:shd w:val="clear" w:color="auto" w:fill="FFFFFF"/>
          </w:tcPr>
          <w:p w14:paraId="0657785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4AF5B4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Memory decrease</w:t>
            </w:r>
          </w:p>
        </w:tc>
        <w:tc>
          <w:tcPr>
            <w:tcW w:w="1395" w:type="dxa"/>
            <w:tcBorders>
              <w:top w:val="nil"/>
              <w:left w:val="nil"/>
              <w:bottom w:val="nil"/>
              <w:right w:val="nil"/>
            </w:tcBorders>
            <w:shd w:val="clear" w:color="auto" w:fill="FFFFFF"/>
          </w:tcPr>
          <w:p w14:paraId="364D4779"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Paracele</w:t>
            </w:r>
            <w:proofErr w:type="spellEnd"/>
          </w:p>
        </w:tc>
        <w:tc>
          <w:tcPr>
            <w:tcW w:w="1470" w:type="dxa"/>
            <w:tcBorders>
              <w:top w:val="nil"/>
              <w:left w:val="nil"/>
              <w:bottom w:val="nil"/>
              <w:right w:val="nil"/>
            </w:tcBorders>
            <w:shd w:val="clear" w:color="auto" w:fill="FFFFFF"/>
          </w:tcPr>
          <w:p w14:paraId="4DBBCB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3889C8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8F05F9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5890CB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45D6E4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6002958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91AD88E" w14:textId="77777777">
        <w:tc>
          <w:tcPr>
            <w:tcW w:w="1243" w:type="dxa"/>
            <w:tcBorders>
              <w:top w:val="nil"/>
              <w:left w:val="nil"/>
              <w:bottom w:val="nil"/>
              <w:right w:val="nil"/>
            </w:tcBorders>
            <w:shd w:val="clear" w:color="auto" w:fill="FFFFFF"/>
          </w:tcPr>
          <w:p w14:paraId="2EDA5EE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0A77F4F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18/M</w:t>
            </w:r>
          </w:p>
        </w:tc>
        <w:tc>
          <w:tcPr>
            <w:tcW w:w="1365" w:type="dxa"/>
            <w:tcBorders>
              <w:top w:val="nil"/>
              <w:left w:val="nil"/>
              <w:bottom w:val="nil"/>
              <w:right w:val="nil"/>
            </w:tcBorders>
            <w:shd w:val="clear" w:color="auto" w:fill="FFFFFF"/>
          </w:tcPr>
          <w:p w14:paraId="36FDD69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31F1CE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1BA58C69"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Paracele</w:t>
            </w:r>
            <w:proofErr w:type="spellEnd"/>
          </w:p>
        </w:tc>
        <w:tc>
          <w:tcPr>
            <w:tcW w:w="1470" w:type="dxa"/>
            <w:tcBorders>
              <w:top w:val="nil"/>
              <w:left w:val="nil"/>
              <w:bottom w:val="nil"/>
              <w:right w:val="nil"/>
            </w:tcBorders>
            <w:shd w:val="clear" w:color="auto" w:fill="FFFFFF"/>
          </w:tcPr>
          <w:p w14:paraId="390869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12C7B0B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11D2C3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5DB53ED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D37881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266D45C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25005BC6" w14:textId="77777777">
        <w:tc>
          <w:tcPr>
            <w:tcW w:w="1243" w:type="dxa"/>
            <w:tcBorders>
              <w:top w:val="nil"/>
              <w:left w:val="nil"/>
              <w:bottom w:val="nil"/>
              <w:right w:val="nil"/>
            </w:tcBorders>
            <w:shd w:val="clear" w:color="auto" w:fill="FFFFFF"/>
          </w:tcPr>
          <w:p w14:paraId="25F2A3B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Miyahara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687E8A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63/F</w:t>
            </w:r>
          </w:p>
        </w:tc>
        <w:tc>
          <w:tcPr>
            <w:tcW w:w="1365" w:type="dxa"/>
            <w:tcBorders>
              <w:top w:val="nil"/>
              <w:left w:val="nil"/>
              <w:bottom w:val="nil"/>
              <w:right w:val="nil"/>
            </w:tcBorders>
            <w:shd w:val="clear" w:color="auto" w:fill="FFFFFF"/>
          </w:tcPr>
          <w:p w14:paraId="5996277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0754E8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5F51AD3D"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Paracele</w:t>
            </w:r>
            <w:proofErr w:type="spellEnd"/>
          </w:p>
        </w:tc>
        <w:tc>
          <w:tcPr>
            <w:tcW w:w="1470" w:type="dxa"/>
            <w:tcBorders>
              <w:top w:val="nil"/>
              <w:left w:val="nil"/>
              <w:bottom w:val="nil"/>
              <w:right w:val="nil"/>
            </w:tcBorders>
            <w:shd w:val="clear" w:color="auto" w:fill="FFFFFF"/>
          </w:tcPr>
          <w:p w14:paraId="5B6FD91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6CE869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B12F0D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10AD345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5FBE43E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140" w:type="dxa"/>
            <w:tcBorders>
              <w:top w:val="nil"/>
              <w:left w:val="nil"/>
              <w:bottom w:val="nil"/>
              <w:right w:val="nil"/>
            </w:tcBorders>
            <w:shd w:val="clear" w:color="auto" w:fill="FFFFFF"/>
          </w:tcPr>
          <w:p w14:paraId="213FBB4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DEF912A" w14:textId="77777777">
        <w:tc>
          <w:tcPr>
            <w:tcW w:w="1243" w:type="dxa"/>
            <w:tcBorders>
              <w:top w:val="nil"/>
              <w:left w:val="nil"/>
              <w:bottom w:val="nil"/>
              <w:right w:val="nil"/>
            </w:tcBorders>
            <w:shd w:val="clear" w:color="auto" w:fill="FFFFFF"/>
          </w:tcPr>
          <w:p w14:paraId="19CD91A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Miyahara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20]</w:t>
            </w:r>
            <w:r>
              <w:rPr>
                <w:rFonts w:ascii="Book Antiqua" w:hAnsi="Book Antiqua" w:cs="Book Antiqua"/>
                <w:color w:val="000000" w:themeColor="text1"/>
                <w:lang w:eastAsia="zh-CN"/>
              </w:rPr>
              <w:t>, 2008</w:t>
            </w:r>
          </w:p>
        </w:tc>
        <w:tc>
          <w:tcPr>
            <w:tcW w:w="1050" w:type="dxa"/>
            <w:tcBorders>
              <w:top w:val="nil"/>
              <w:left w:val="nil"/>
              <w:bottom w:val="nil"/>
              <w:right w:val="nil"/>
            </w:tcBorders>
            <w:shd w:val="clear" w:color="auto" w:fill="FFFFFF"/>
          </w:tcPr>
          <w:p w14:paraId="7E5860A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50/M</w:t>
            </w:r>
          </w:p>
        </w:tc>
        <w:tc>
          <w:tcPr>
            <w:tcW w:w="1365" w:type="dxa"/>
            <w:tcBorders>
              <w:top w:val="nil"/>
              <w:left w:val="nil"/>
              <w:bottom w:val="nil"/>
              <w:right w:val="nil"/>
            </w:tcBorders>
            <w:shd w:val="clear" w:color="auto" w:fill="FFFFFF"/>
          </w:tcPr>
          <w:p w14:paraId="1F816D2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0.3</w:t>
            </w:r>
          </w:p>
        </w:tc>
        <w:tc>
          <w:tcPr>
            <w:tcW w:w="1545" w:type="dxa"/>
            <w:tcBorders>
              <w:top w:val="nil"/>
              <w:left w:val="nil"/>
              <w:bottom w:val="nil"/>
              <w:right w:val="nil"/>
            </w:tcBorders>
            <w:shd w:val="clear" w:color="auto" w:fill="FFFFFF"/>
          </w:tcPr>
          <w:p w14:paraId="4344E30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Blepharoptosis</w:t>
            </w:r>
          </w:p>
        </w:tc>
        <w:tc>
          <w:tcPr>
            <w:tcW w:w="1395" w:type="dxa"/>
            <w:tcBorders>
              <w:top w:val="nil"/>
              <w:left w:val="nil"/>
              <w:bottom w:val="nil"/>
              <w:right w:val="nil"/>
            </w:tcBorders>
            <w:shd w:val="clear" w:color="auto" w:fill="FFFFFF"/>
          </w:tcPr>
          <w:p w14:paraId="44C590E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orbit, cavernous sinus</w:t>
            </w:r>
          </w:p>
        </w:tc>
        <w:tc>
          <w:tcPr>
            <w:tcW w:w="1470" w:type="dxa"/>
            <w:tcBorders>
              <w:top w:val="nil"/>
              <w:left w:val="nil"/>
              <w:bottom w:val="nil"/>
              <w:right w:val="nil"/>
            </w:tcBorders>
            <w:shd w:val="clear" w:color="auto" w:fill="FFFFFF"/>
          </w:tcPr>
          <w:p w14:paraId="6A54CB3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5204693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215" w:type="dxa"/>
            <w:tcBorders>
              <w:top w:val="nil"/>
              <w:left w:val="nil"/>
              <w:bottom w:val="nil"/>
              <w:right w:val="nil"/>
            </w:tcBorders>
            <w:shd w:val="clear" w:color="auto" w:fill="FFFFFF"/>
          </w:tcPr>
          <w:p w14:paraId="0E44A52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7A811BB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nil"/>
              <w:right w:val="nil"/>
            </w:tcBorders>
            <w:shd w:val="clear" w:color="auto" w:fill="FFFFFF"/>
          </w:tcPr>
          <w:p w14:paraId="461125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1AC7616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Progressive reduction</w:t>
            </w:r>
          </w:p>
        </w:tc>
      </w:tr>
      <w:tr w:rsidR="00195DC4" w14:paraId="7774ACC3" w14:textId="77777777">
        <w:tc>
          <w:tcPr>
            <w:tcW w:w="1243" w:type="dxa"/>
            <w:tcBorders>
              <w:top w:val="nil"/>
              <w:left w:val="nil"/>
              <w:bottom w:val="nil"/>
              <w:right w:val="nil"/>
            </w:tcBorders>
            <w:shd w:val="clear" w:color="auto" w:fill="FFFFFF"/>
          </w:tcPr>
          <w:p w14:paraId="1AA0EAAD" w14:textId="77777777" w:rsidR="00195DC4" w:rsidRDefault="00000000">
            <w:pPr>
              <w:spacing w:line="360" w:lineRule="auto"/>
              <w:jc w:val="both"/>
              <w:rPr>
                <w:rFonts w:ascii="Book Antiqua" w:hAnsi="Book Antiqua" w:cs="Book Antiqua"/>
                <w:color w:val="000000" w:themeColor="text1"/>
                <w:lang w:eastAsia="zh-CN"/>
              </w:rPr>
            </w:pPr>
            <w:bookmarkStart w:id="19" w:name="OLE_LINK10"/>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bookmarkEnd w:id="19"/>
          </w:p>
        </w:tc>
        <w:tc>
          <w:tcPr>
            <w:tcW w:w="1050" w:type="dxa"/>
            <w:tcBorders>
              <w:top w:val="nil"/>
              <w:left w:val="nil"/>
              <w:bottom w:val="nil"/>
              <w:right w:val="nil"/>
            </w:tcBorders>
            <w:shd w:val="clear" w:color="auto" w:fill="FFFFFF"/>
          </w:tcPr>
          <w:p w14:paraId="2A57B06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43/M</w:t>
            </w:r>
          </w:p>
        </w:tc>
        <w:tc>
          <w:tcPr>
            <w:tcW w:w="1365" w:type="dxa"/>
            <w:tcBorders>
              <w:top w:val="nil"/>
              <w:left w:val="nil"/>
              <w:bottom w:val="nil"/>
              <w:right w:val="nil"/>
            </w:tcBorders>
            <w:shd w:val="clear" w:color="auto" w:fill="FFFFFF"/>
          </w:tcPr>
          <w:p w14:paraId="011783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E1D0A7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Dizziness</w:t>
            </w:r>
          </w:p>
        </w:tc>
        <w:tc>
          <w:tcPr>
            <w:tcW w:w="1395" w:type="dxa"/>
            <w:tcBorders>
              <w:top w:val="nil"/>
              <w:left w:val="nil"/>
              <w:bottom w:val="nil"/>
              <w:right w:val="nil"/>
            </w:tcBorders>
            <w:shd w:val="clear" w:color="auto" w:fill="FFFFFF"/>
          </w:tcPr>
          <w:p w14:paraId="3B28255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Orbit, falx, sup. sagittal sinus, tentorium</w:t>
            </w:r>
          </w:p>
        </w:tc>
        <w:tc>
          <w:tcPr>
            <w:tcW w:w="1470" w:type="dxa"/>
            <w:tcBorders>
              <w:top w:val="nil"/>
              <w:left w:val="nil"/>
              <w:bottom w:val="nil"/>
              <w:right w:val="nil"/>
            </w:tcBorders>
            <w:shd w:val="clear" w:color="auto" w:fill="FFFFFF"/>
          </w:tcPr>
          <w:p w14:paraId="0E2D6E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7FEFFE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4FD22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6E23580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5CF6134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674FB23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12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 xml:space="preserve"> after 1st surgery</w:t>
            </w:r>
          </w:p>
        </w:tc>
      </w:tr>
      <w:tr w:rsidR="00195DC4" w14:paraId="5CEDACB3" w14:textId="77777777">
        <w:tc>
          <w:tcPr>
            <w:tcW w:w="1243" w:type="dxa"/>
            <w:tcBorders>
              <w:top w:val="nil"/>
              <w:left w:val="nil"/>
              <w:bottom w:val="nil"/>
              <w:right w:val="nil"/>
            </w:tcBorders>
            <w:shd w:val="clear" w:color="auto" w:fill="FFFFFF"/>
          </w:tcPr>
          <w:p w14:paraId="5214AB4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7DFC89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31/M</w:t>
            </w:r>
          </w:p>
        </w:tc>
        <w:tc>
          <w:tcPr>
            <w:tcW w:w="1365" w:type="dxa"/>
            <w:tcBorders>
              <w:top w:val="nil"/>
              <w:left w:val="nil"/>
              <w:bottom w:val="nil"/>
              <w:right w:val="nil"/>
            </w:tcBorders>
            <w:shd w:val="clear" w:color="auto" w:fill="FFFFFF"/>
          </w:tcPr>
          <w:p w14:paraId="5C35EB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B9C0C5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 ptosis</w:t>
            </w:r>
          </w:p>
        </w:tc>
        <w:tc>
          <w:tcPr>
            <w:tcW w:w="1395" w:type="dxa"/>
            <w:tcBorders>
              <w:top w:val="nil"/>
              <w:left w:val="nil"/>
              <w:bottom w:val="nil"/>
              <w:right w:val="nil"/>
            </w:tcBorders>
            <w:shd w:val="clear" w:color="auto" w:fill="FFFFFF"/>
          </w:tcPr>
          <w:p w14:paraId="4C927BE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Cavernous sinus</w:t>
            </w:r>
          </w:p>
        </w:tc>
        <w:tc>
          <w:tcPr>
            <w:tcW w:w="1470" w:type="dxa"/>
            <w:tcBorders>
              <w:top w:val="nil"/>
              <w:left w:val="nil"/>
              <w:bottom w:val="nil"/>
              <w:right w:val="nil"/>
            </w:tcBorders>
            <w:shd w:val="clear" w:color="auto" w:fill="FFFFFF"/>
          </w:tcPr>
          <w:p w14:paraId="2AA881B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1D85552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215" w:type="dxa"/>
            <w:tcBorders>
              <w:top w:val="nil"/>
              <w:left w:val="nil"/>
              <w:bottom w:val="nil"/>
              <w:right w:val="nil"/>
            </w:tcBorders>
            <w:shd w:val="clear" w:color="auto" w:fill="FFFFFF"/>
          </w:tcPr>
          <w:p w14:paraId="1F205C7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787E38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7331530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64B97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34B7EB8" w14:textId="77777777">
        <w:tc>
          <w:tcPr>
            <w:tcW w:w="1243" w:type="dxa"/>
            <w:tcBorders>
              <w:top w:val="nil"/>
              <w:left w:val="nil"/>
              <w:bottom w:val="nil"/>
              <w:right w:val="nil"/>
            </w:tcBorders>
            <w:shd w:val="clear" w:color="auto" w:fill="FFFFFF"/>
          </w:tcPr>
          <w:p w14:paraId="250741F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227A930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41/M</w:t>
            </w:r>
          </w:p>
        </w:tc>
        <w:tc>
          <w:tcPr>
            <w:tcW w:w="1365" w:type="dxa"/>
            <w:tcBorders>
              <w:top w:val="nil"/>
              <w:left w:val="nil"/>
              <w:bottom w:val="nil"/>
              <w:right w:val="nil"/>
            </w:tcBorders>
            <w:shd w:val="clear" w:color="auto" w:fill="FFFFFF"/>
          </w:tcPr>
          <w:p w14:paraId="53661A8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F156B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43D7D28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Temporal lobe</w:t>
            </w:r>
          </w:p>
        </w:tc>
        <w:tc>
          <w:tcPr>
            <w:tcW w:w="1470" w:type="dxa"/>
            <w:tcBorders>
              <w:top w:val="nil"/>
              <w:left w:val="nil"/>
              <w:bottom w:val="nil"/>
              <w:right w:val="nil"/>
            </w:tcBorders>
            <w:shd w:val="clear" w:color="auto" w:fill="FFFFFF"/>
          </w:tcPr>
          <w:p w14:paraId="49B5602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4E37D9A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4FA652D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AC57E5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458BAC5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1A5F40F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DEE4475" w14:textId="77777777">
        <w:tc>
          <w:tcPr>
            <w:tcW w:w="1243" w:type="dxa"/>
            <w:tcBorders>
              <w:top w:val="nil"/>
              <w:left w:val="nil"/>
              <w:bottom w:val="nil"/>
              <w:right w:val="nil"/>
            </w:tcBorders>
            <w:shd w:val="clear" w:color="auto" w:fill="FFFFFF"/>
          </w:tcPr>
          <w:p w14:paraId="12494D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213DA64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29/M</w:t>
            </w:r>
          </w:p>
        </w:tc>
        <w:tc>
          <w:tcPr>
            <w:tcW w:w="1365" w:type="dxa"/>
            <w:tcBorders>
              <w:top w:val="nil"/>
              <w:left w:val="nil"/>
              <w:bottom w:val="nil"/>
              <w:right w:val="nil"/>
            </w:tcBorders>
            <w:shd w:val="clear" w:color="auto" w:fill="FFFFFF"/>
          </w:tcPr>
          <w:p w14:paraId="5521B19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08A6AAA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Aphasia</w:t>
            </w:r>
          </w:p>
        </w:tc>
        <w:tc>
          <w:tcPr>
            <w:tcW w:w="1395" w:type="dxa"/>
            <w:tcBorders>
              <w:top w:val="nil"/>
              <w:left w:val="nil"/>
              <w:bottom w:val="nil"/>
              <w:right w:val="nil"/>
            </w:tcBorders>
            <w:shd w:val="clear" w:color="auto" w:fill="FFFFFF"/>
          </w:tcPr>
          <w:p w14:paraId="7CEC7B8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Temporal and frontal lobes</w:t>
            </w:r>
          </w:p>
        </w:tc>
        <w:tc>
          <w:tcPr>
            <w:tcW w:w="1470" w:type="dxa"/>
            <w:tcBorders>
              <w:top w:val="nil"/>
              <w:left w:val="nil"/>
              <w:bottom w:val="nil"/>
              <w:right w:val="nil"/>
            </w:tcBorders>
            <w:shd w:val="clear" w:color="auto" w:fill="FFFFFF"/>
          </w:tcPr>
          <w:p w14:paraId="174B440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D7EA37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E5269B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7AAE8E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Steroid</w:t>
            </w:r>
          </w:p>
        </w:tc>
        <w:tc>
          <w:tcPr>
            <w:tcW w:w="1260" w:type="dxa"/>
            <w:tcBorders>
              <w:top w:val="nil"/>
              <w:left w:val="nil"/>
              <w:bottom w:val="nil"/>
              <w:right w:val="nil"/>
            </w:tcBorders>
            <w:shd w:val="clear" w:color="auto" w:fill="FFFFFF"/>
          </w:tcPr>
          <w:p w14:paraId="15B03CE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51D3E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D6C308F" w14:textId="77777777">
        <w:tc>
          <w:tcPr>
            <w:tcW w:w="1243" w:type="dxa"/>
            <w:tcBorders>
              <w:top w:val="nil"/>
              <w:left w:val="nil"/>
              <w:bottom w:val="nil"/>
              <w:right w:val="nil"/>
            </w:tcBorders>
            <w:shd w:val="clear" w:color="auto" w:fill="FFFFFF"/>
          </w:tcPr>
          <w:p w14:paraId="68C5321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701E8FD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42/M</w:t>
            </w:r>
          </w:p>
        </w:tc>
        <w:tc>
          <w:tcPr>
            <w:tcW w:w="1365" w:type="dxa"/>
            <w:tcBorders>
              <w:top w:val="nil"/>
              <w:left w:val="nil"/>
              <w:bottom w:val="nil"/>
              <w:right w:val="nil"/>
            </w:tcBorders>
            <w:shd w:val="clear" w:color="auto" w:fill="FFFFFF"/>
          </w:tcPr>
          <w:p w14:paraId="5F81FB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895C03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43FC8B46"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Subdura</w:t>
            </w:r>
            <w:proofErr w:type="spellEnd"/>
          </w:p>
        </w:tc>
        <w:tc>
          <w:tcPr>
            <w:tcW w:w="1470" w:type="dxa"/>
            <w:tcBorders>
              <w:top w:val="nil"/>
              <w:left w:val="nil"/>
              <w:bottom w:val="nil"/>
              <w:right w:val="nil"/>
            </w:tcBorders>
            <w:shd w:val="clear" w:color="auto" w:fill="FFFFFF"/>
          </w:tcPr>
          <w:p w14:paraId="4A77CF3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155B2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FBCD85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0AC3DFF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1773CB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504AB77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6E80E114" w14:textId="77777777">
        <w:tc>
          <w:tcPr>
            <w:tcW w:w="1243" w:type="dxa"/>
            <w:tcBorders>
              <w:top w:val="nil"/>
              <w:left w:val="nil"/>
              <w:bottom w:val="nil"/>
              <w:right w:val="nil"/>
            </w:tcBorders>
            <w:shd w:val="clear" w:color="auto" w:fill="FFFFFF"/>
          </w:tcPr>
          <w:p w14:paraId="1A8FB4D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161A771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50/M</w:t>
            </w:r>
          </w:p>
        </w:tc>
        <w:tc>
          <w:tcPr>
            <w:tcW w:w="1365" w:type="dxa"/>
            <w:tcBorders>
              <w:top w:val="nil"/>
              <w:left w:val="nil"/>
              <w:bottom w:val="nil"/>
              <w:right w:val="nil"/>
            </w:tcBorders>
            <w:shd w:val="clear" w:color="auto" w:fill="FFFFFF"/>
          </w:tcPr>
          <w:p w14:paraId="1057DAB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156F6A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6E5AD13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Frontal lobe</w:t>
            </w:r>
          </w:p>
        </w:tc>
        <w:tc>
          <w:tcPr>
            <w:tcW w:w="1470" w:type="dxa"/>
            <w:tcBorders>
              <w:top w:val="nil"/>
              <w:left w:val="nil"/>
              <w:bottom w:val="nil"/>
              <w:right w:val="nil"/>
            </w:tcBorders>
            <w:shd w:val="clear" w:color="auto" w:fill="FFFFFF"/>
          </w:tcPr>
          <w:p w14:paraId="2D1941A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3CF8D5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5.0</w:t>
            </w:r>
          </w:p>
        </w:tc>
        <w:tc>
          <w:tcPr>
            <w:tcW w:w="1215" w:type="dxa"/>
            <w:tcBorders>
              <w:top w:val="nil"/>
              <w:left w:val="nil"/>
              <w:bottom w:val="nil"/>
              <w:right w:val="nil"/>
            </w:tcBorders>
            <w:shd w:val="clear" w:color="auto" w:fill="FFFFFF"/>
          </w:tcPr>
          <w:p w14:paraId="31111E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78D9323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3F692B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40C8B2D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3DB2A560" w14:textId="77777777">
        <w:tc>
          <w:tcPr>
            <w:tcW w:w="1243" w:type="dxa"/>
            <w:tcBorders>
              <w:top w:val="nil"/>
              <w:left w:val="nil"/>
              <w:bottom w:val="nil"/>
              <w:right w:val="nil"/>
            </w:tcBorders>
            <w:shd w:val="clear" w:color="auto" w:fill="FFFFFF"/>
          </w:tcPr>
          <w:p w14:paraId="61479E5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13928D5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52/F</w:t>
            </w:r>
          </w:p>
        </w:tc>
        <w:tc>
          <w:tcPr>
            <w:tcW w:w="1365" w:type="dxa"/>
            <w:tcBorders>
              <w:top w:val="nil"/>
              <w:left w:val="nil"/>
              <w:bottom w:val="nil"/>
              <w:right w:val="nil"/>
            </w:tcBorders>
            <w:shd w:val="clear" w:color="auto" w:fill="FFFFFF"/>
          </w:tcPr>
          <w:p w14:paraId="7844B6E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7F2A225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0E73929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02CC37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6F67BE8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A059A6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44019CA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CE3FC9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215E676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7F4F2B20" w14:textId="77777777">
        <w:tc>
          <w:tcPr>
            <w:tcW w:w="1243" w:type="dxa"/>
            <w:tcBorders>
              <w:top w:val="nil"/>
              <w:left w:val="nil"/>
              <w:bottom w:val="nil"/>
              <w:right w:val="nil"/>
            </w:tcBorders>
            <w:shd w:val="clear" w:color="auto" w:fill="FFFFFF"/>
          </w:tcPr>
          <w:p w14:paraId="097F397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lastRenderedPageBreak/>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70CCE2D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24/F</w:t>
            </w:r>
          </w:p>
        </w:tc>
        <w:tc>
          <w:tcPr>
            <w:tcW w:w="1365" w:type="dxa"/>
            <w:tcBorders>
              <w:top w:val="nil"/>
              <w:left w:val="nil"/>
              <w:bottom w:val="nil"/>
              <w:right w:val="nil"/>
            </w:tcBorders>
            <w:shd w:val="clear" w:color="auto" w:fill="FFFFFF"/>
          </w:tcPr>
          <w:p w14:paraId="7F277D6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2902482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Diplopia</w:t>
            </w:r>
          </w:p>
        </w:tc>
        <w:tc>
          <w:tcPr>
            <w:tcW w:w="1395" w:type="dxa"/>
            <w:tcBorders>
              <w:top w:val="nil"/>
              <w:left w:val="nil"/>
              <w:bottom w:val="nil"/>
              <w:right w:val="nil"/>
            </w:tcBorders>
            <w:shd w:val="clear" w:color="auto" w:fill="FFFFFF"/>
          </w:tcPr>
          <w:p w14:paraId="579716D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Orbit</w:t>
            </w:r>
          </w:p>
        </w:tc>
        <w:tc>
          <w:tcPr>
            <w:tcW w:w="1470" w:type="dxa"/>
            <w:tcBorders>
              <w:top w:val="nil"/>
              <w:left w:val="nil"/>
              <w:bottom w:val="nil"/>
              <w:right w:val="nil"/>
            </w:tcBorders>
            <w:shd w:val="clear" w:color="auto" w:fill="FFFFFF"/>
          </w:tcPr>
          <w:p w14:paraId="5A5467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730F11A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425724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4B9E37F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FD578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B8B6FD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0C99F1CE" w14:textId="77777777">
        <w:tc>
          <w:tcPr>
            <w:tcW w:w="1243" w:type="dxa"/>
            <w:tcBorders>
              <w:top w:val="nil"/>
              <w:left w:val="nil"/>
              <w:bottom w:val="nil"/>
              <w:right w:val="nil"/>
            </w:tcBorders>
            <w:shd w:val="clear" w:color="auto" w:fill="FFFFFF"/>
          </w:tcPr>
          <w:p w14:paraId="1B36738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Jeon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2005</w:t>
            </w:r>
          </w:p>
        </w:tc>
        <w:tc>
          <w:tcPr>
            <w:tcW w:w="1050" w:type="dxa"/>
            <w:tcBorders>
              <w:top w:val="nil"/>
              <w:left w:val="nil"/>
              <w:bottom w:val="nil"/>
              <w:right w:val="nil"/>
            </w:tcBorders>
            <w:shd w:val="clear" w:color="auto" w:fill="FFFFFF"/>
          </w:tcPr>
          <w:p w14:paraId="12FA89C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65/F</w:t>
            </w:r>
          </w:p>
        </w:tc>
        <w:tc>
          <w:tcPr>
            <w:tcW w:w="1365" w:type="dxa"/>
            <w:tcBorders>
              <w:top w:val="nil"/>
              <w:left w:val="nil"/>
              <w:bottom w:val="nil"/>
              <w:right w:val="nil"/>
            </w:tcBorders>
            <w:shd w:val="clear" w:color="auto" w:fill="FFFFFF"/>
          </w:tcPr>
          <w:p w14:paraId="3083CC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4B49B32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395" w:type="dxa"/>
            <w:tcBorders>
              <w:top w:val="nil"/>
              <w:left w:val="nil"/>
              <w:bottom w:val="nil"/>
              <w:right w:val="nil"/>
            </w:tcBorders>
            <w:shd w:val="clear" w:color="auto" w:fill="FFFFFF"/>
          </w:tcPr>
          <w:p w14:paraId="656AB8C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4A3FB3C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8E10BC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4.0</w:t>
            </w:r>
          </w:p>
        </w:tc>
        <w:tc>
          <w:tcPr>
            <w:tcW w:w="1215" w:type="dxa"/>
            <w:tcBorders>
              <w:top w:val="nil"/>
              <w:left w:val="nil"/>
              <w:bottom w:val="nil"/>
              <w:right w:val="nil"/>
            </w:tcBorders>
            <w:shd w:val="clear" w:color="auto" w:fill="FFFFFF"/>
          </w:tcPr>
          <w:p w14:paraId="3C8D780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1A42A13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92FEB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0E5C78F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7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 xml:space="preserve"> after 1st surgery</w:t>
            </w:r>
          </w:p>
        </w:tc>
      </w:tr>
      <w:tr w:rsidR="00195DC4" w14:paraId="3C37D638" w14:textId="77777777">
        <w:tc>
          <w:tcPr>
            <w:tcW w:w="1243" w:type="dxa"/>
            <w:tcBorders>
              <w:top w:val="nil"/>
              <w:left w:val="nil"/>
              <w:bottom w:val="nil"/>
              <w:right w:val="nil"/>
            </w:tcBorders>
            <w:shd w:val="clear" w:color="auto" w:fill="FFFFFF"/>
          </w:tcPr>
          <w:p w14:paraId="08DE1D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Roche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10]</w:t>
            </w:r>
            <w:r>
              <w:rPr>
                <w:rFonts w:ascii="Book Antiqua" w:hAnsi="Book Antiqua" w:cs="Book Antiqua"/>
                <w:color w:val="000000" w:themeColor="text1"/>
                <w:lang w:eastAsia="zh-CN"/>
              </w:rPr>
              <w:t>, 2004</w:t>
            </w:r>
          </w:p>
        </w:tc>
        <w:tc>
          <w:tcPr>
            <w:tcW w:w="1050" w:type="dxa"/>
            <w:tcBorders>
              <w:top w:val="nil"/>
              <w:left w:val="nil"/>
              <w:bottom w:val="nil"/>
              <w:right w:val="nil"/>
            </w:tcBorders>
            <w:shd w:val="clear" w:color="auto" w:fill="FFFFFF"/>
          </w:tcPr>
          <w:p w14:paraId="4C16753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20/F</w:t>
            </w:r>
          </w:p>
        </w:tc>
        <w:tc>
          <w:tcPr>
            <w:tcW w:w="1365" w:type="dxa"/>
            <w:tcBorders>
              <w:top w:val="nil"/>
              <w:left w:val="nil"/>
              <w:bottom w:val="nil"/>
              <w:right w:val="nil"/>
            </w:tcBorders>
            <w:shd w:val="clear" w:color="auto" w:fill="FFFFFF"/>
          </w:tcPr>
          <w:p w14:paraId="149C07A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0.3</w:t>
            </w:r>
          </w:p>
        </w:tc>
        <w:tc>
          <w:tcPr>
            <w:tcW w:w="1545" w:type="dxa"/>
            <w:tcBorders>
              <w:top w:val="nil"/>
              <w:left w:val="nil"/>
              <w:bottom w:val="nil"/>
              <w:right w:val="nil"/>
            </w:tcBorders>
            <w:shd w:val="clear" w:color="auto" w:fill="FFFFFF"/>
          </w:tcPr>
          <w:p w14:paraId="40DDE2B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1B4E580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2794A39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0C54D2E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2D2B320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6D2BB93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416C8DE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w:t>
            </w:r>
          </w:p>
        </w:tc>
        <w:tc>
          <w:tcPr>
            <w:tcW w:w="1140" w:type="dxa"/>
            <w:tcBorders>
              <w:top w:val="nil"/>
              <w:left w:val="nil"/>
              <w:bottom w:val="nil"/>
              <w:right w:val="nil"/>
            </w:tcBorders>
            <w:shd w:val="clear" w:color="auto" w:fill="FFFFFF"/>
          </w:tcPr>
          <w:p w14:paraId="7C8CAF8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Dramatic decrease in the mass size </w:t>
            </w:r>
          </w:p>
        </w:tc>
      </w:tr>
      <w:tr w:rsidR="00195DC4" w14:paraId="56BB5600" w14:textId="77777777">
        <w:tc>
          <w:tcPr>
            <w:tcW w:w="1243" w:type="dxa"/>
            <w:tcBorders>
              <w:top w:val="nil"/>
              <w:left w:val="nil"/>
              <w:bottom w:val="nil"/>
              <w:right w:val="nil"/>
            </w:tcBorders>
            <w:shd w:val="clear" w:color="auto" w:fill="FFFFFF"/>
          </w:tcPr>
          <w:p w14:paraId="4521F118"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Hausler</w:t>
            </w:r>
            <w:proofErr w:type="spellEnd"/>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11]</w:t>
            </w:r>
            <w:r>
              <w:rPr>
                <w:rFonts w:ascii="Book Antiqua" w:hAnsi="Book Antiqua" w:cs="Book Antiqua"/>
                <w:color w:val="000000" w:themeColor="text1"/>
                <w:lang w:eastAsia="zh-CN"/>
              </w:rPr>
              <w:t>, 2003</w:t>
            </w:r>
          </w:p>
        </w:tc>
        <w:tc>
          <w:tcPr>
            <w:tcW w:w="1050" w:type="dxa"/>
            <w:tcBorders>
              <w:top w:val="nil"/>
              <w:left w:val="nil"/>
              <w:bottom w:val="nil"/>
              <w:right w:val="nil"/>
            </w:tcBorders>
            <w:shd w:val="clear" w:color="auto" w:fill="FFFFFF"/>
          </w:tcPr>
          <w:p w14:paraId="422AFB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N/A/M</w:t>
            </w:r>
          </w:p>
        </w:tc>
        <w:tc>
          <w:tcPr>
            <w:tcW w:w="1365" w:type="dxa"/>
            <w:tcBorders>
              <w:top w:val="nil"/>
              <w:left w:val="nil"/>
              <w:bottom w:val="nil"/>
              <w:right w:val="nil"/>
            </w:tcBorders>
            <w:shd w:val="clear" w:color="auto" w:fill="FFFFFF"/>
          </w:tcPr>
          <w:p w14:paraId="060E08F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37A828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6DED977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temporal lobe</w:t>
            </w:r>
          </w:p>
        </w:tc>
        <w:tc>
          <w:tcPr>
            <w:tcW w:w="1470" w:type="dxa"/>
            <w:tcBorders>
              <w:top w:val="nil"/>
              <w:left w:val="nil"/>
              <w:bottom w:val="nil"/>
              <w:right w:val="nil"/>
            </w:tcBorders>
            <w:shd w:val="clear" w:color="auto" w:fill="FFFFFF"/>
          </w:tcPr>
          <w:p w14:paraId="4ED8425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170" w:type="dxa"/>
            <w:tcBorders>
              <w:top w:val="nil"/>
              <w:left w:val="nil"/>
              <w:bottom w:val="nil"/>
              <w:right w:val="nil"/>
            </w:tcBorders>
            <w:shd w:val="clear" w:color="auto" w:fill="FFFFFF"/>
          </w:tcPr>
          <w:p w14:paraId="5976C2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3C0225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nil"/>
              <w:right w:val="nil"/>
            </w:tcBorders>
            <w:shd w:val="clear" w:color="auto" w:fill="FFFFFF"/>
          </w:tcPr>
          <w:p w14:paraId="3960FFB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593DC9A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26E90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53835FF2" w14:textId="77777777">
        <w:tc>
          <w:tcPr>
            <w:tcW w:w="1243" w:type="dxa"/>
            <w:tcBorders>
              <w:top w:val="nil"/>
              <w:left w:val="nil"/>
              <w:bottom w:val="nil"/>
              <w:right w:val="nil"/>
            </w:tcBorders>
            <w:shd w:val="clear" w:color="auto" w:fill="FFFFFF"/>
          </w:tcPr>
          <w:p w14:paraId="6BDF1FC7"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lastRenderedPageBreak/>
              <w:t>Hausler</w:t>
            </w:r>
            <w:proofErr w:type="spellEnd"/>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11]</w:t>
            </w:r>
            <w:r>
              <w:rPr>
                <w:rFonts w:ascii="Book Antiqua" w:hAnsi="Book Antiqua" w:cs="Book Antiqua"/>
                <w:color w:val="000000" w:themeColor="text1"/>
                <w:lang w:eastAsia="zh-CN"/>
              </w:rPr>
              <w:t>, 2003</w:t>
            </w:r>
          </w:p>
        </w:tc>
        <w:tc>
          <w:tcPr>
            <w:tcW w:w="1050" w:type="dxa"/>
            <w:tcBorders>
              <w:top w:val="nil"/>
              <w:left w:val="nil"/>
              <w:bottom w:val="nil"/>
              <w:right w:val="nil"/>
            </w:tcBorders>
            <w:shd w:val="clear" w:color="auto" w:fill="FFFFFF"/>
          </w:tcPr>
          <w:p w14:paraId="69D3171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15/M</w:t>
            </w:r>
          </w:p>
        </w:tc>
        <w:tc>
          <w:tcPr>
            <w:tcW w:w="1365" w:type="dxa"/>
            <w:tcBorders>
              <w:top w:val="nil"/>
              <w:left w:val="nil"/>
              <w:bottom w:val="nil"/>
              <w:right w:val="nil"/>
            </w:tcBorders>
            <w:shd w:val="clear" w:color="auto" w:fill="FFFFFF"/>
          </w:tcPr>
          <w:p w14:paraId="6228D81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53F6E04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Seizures</w:t>
            </w:r>
          </w:p>
        </w:tc>
        <w:tc>
          <w:tcPr>
            <w:tcW w:w="1395" w:type="dxa"/>
            <w:tcBorders>
              <w:top w:val="nil"/>
              <w:left w:val="nil"/>
              <w:bottom w:val="nil"/>
              <w:right w:val="nil"/>
            </w:tcBorders>
            <w:shd w:val="clear" w:color="auto" w:fill="FFFFFF"/>
          </w:tcPr>
          <w:p w14:paraId="410773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Occipital lobe</w:t>
            </w:r>
          </w:p>
        </w:tc>
        <w:tc>
          <w:tcPr>
            <w:tcW w:w="1470" w:type="dxa"/>
            <w:tcBorders>
              <w:top w:val="nil"/>
              <w:left w:val="nil"/>
              <w:bottom w:val="nil"/>
              <w:right w:val="nil"/>
            </w:tcBorders>
            <w:shd w:val="clear" w:color="auto" w:fill="FFFFFF"/>
          </w:tcPr>
          <w:p w14:paraId="55E09F2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5459C9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15" w:type="dxa"/>
            <w:tcBorders>
              <w:top w:val="nil"/>
              <w:left w:val="nil"/>
              <w:bottom w:val="nil"/>
              <w:right w:val="nil"/>
            </w:tcBorders>
            <w:shd w:val="clear" w:color="auto" w:fill="FFFFFF"/>
          </w:tcPr>
          <w:p w14:paraId="7A9614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260" w:type="dxa"/>
            <w:tcBorders>
              <w:top w:val="nil"/>
              <w:left w:val="nil"/>
              <w:bottom w:val="nil"/>
              <w:right w:val="nil"/>
            </w:tcBorders>
            <w:shd w:val="clear" w:color="auto" w:fill="FFFFFF"/>
          </w:tcPr>
          <w:p w14:paraId="6AAC513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1260" w:type="dxa"/>
            <w:tcBorders>
              <w:top w:val="nil"/>
              <w:left w:val="nil"/>
              <w:bottom w:val="nil"/>
              <w:right w:val="nil"/>
            </w:tcBorders>
            <w:shd w:val="clear" w:color="auto" w:fill="FFFFFF"/>
          </w:tcPr>
          <w:p w14:paraId="6FB44B1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Radiation therapy</w:t>
            </w:r>
          </w:p>
        </w:tc>
        <w:tc>
          <w:tcPr>
            <w:tcW w:w="1140" w:type="dxa"/>
            <w:tcBorders>
              <w:top w:val="nil"/>
              <w:left w:val="nil"/>
              <w:bottom w:val="nil"/>
              <w:right w:val="nil"/>
            </w:tcBorders>
            <w:shd w:val="clear" w:color="auto" w:fill="FFFFFF"/>
          </w:tcPr>
          <w:p w14:paraId="72B2E18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recurrence</w:t>
            </w:r>
          </w:p>
        </w:tc>
      </w:tr>
      <w:tr w:rsidR="00195DC4" w14:paraId="49D88E46" w14:textId="77777777">
        <w:tc>
          <w:tcPr>
            <w:tcW w:w="1243" w:type="dxa"/>
            <w:tcBorders>
              <w:top w:val="nil"/>
              <w:left w:val="nil"/>
              <w:bottom w:val="nil"/>
              <w:right w:val="nil"/>
            </w:tcBorders>
            <w:shd w:val="clear" w:color="auto" w:fill="FFFFFF"/>
          </w:tcPr>
          <w:p w14:paraId="7204A7A5"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Hausler</w:t>
            </w:r>
            <w:proofErr w:type="spellEnd"/>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11]</w:t>
            </w:r>
            <w:r>
              <w:rPr>
                <w:rFonts w:ascii="Book Antiqua" w:hAnsi="Book Antiqua" w:cs="Book Antiqua"/>
                <w:color w:val="000000" w:themeColor="text1"/>
                <w:lang w:eastAsia="zh-CN"/>
              </w:rPr>
              <w:t>, 2003</w:t>
            </w:r>
          </w:p>
        </w:tc>
        <w:tc>
          <w:tcPr>
            <w:tcW w:w="1050" w:type="dxa"/>
            <w:tcBorders>
              <w:top w:val="nil"/>
              <w:left w:val="nil"/>
              <w:bottom w:val="nil"/>
              <w:right w:val="nil"/>
            </w:tcBorders>
            <w:shd w:val="clear" w:color="auto" w:fill="FFFFFF"/>
          </w:tcPr>
          <w:p w14:paraId="37A051E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17/F</w:t>
            </w:r>
          </w:p>
        </w:tc>
        <w:tc>
          <w:tcPr>
            <w:tcW w:w="1365" w:type="dxa"/>
            <w:tcBorders>
              <w:top w:val="nil"/>
              <w:left w:val="nil"/>
              <w:bottom w:val="nil"/>
              <w:right w:val="nil"/>
            </w:tcBorders>
            <w:shd w:val="clear" w:color="auto" w:fill="FFFFFF"/>
          </w:tcPr>
          <w:p w14:paraId="1C724F8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N/A</w:t>
            </w:r>
          </w:p>
        </w:tc>
        <w:tc>
          <w:tcPr>
            <w:tcW w:w="1545" w:type="dxa"/>
            <w:tcBorders>
              <w:top w:val="nil"/>
              <w:left w:val="nil"/>
              <w:bottom w:val="nil"/>
              <w:right w:val="nil"/>
            </w:tcBorders>
            <w:shd w:val="clear" w:color="auto" w:fill="FFFFFF"/>
          </w:tcPr>
          <w:p w14:paraId="6860B9C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Headache</w:t>
            </w:r>
          </w:p>
        </w:tc>
        <w:tc>
          <w:tcPr>
            <w:tcW w:w="1395" w:type="dxa"/>
            <w:tcBorders>
              <w:top w:val="nil"/>
              <w:left w:val="nil"/>
              <w:bottom w:val="nil"/>
              <w:right w:val="nil"/>
            </w:tcBorders>
            <w:shd w:val="clear" w:color="auto" w:fill="FFFFFF"/>
          </w:tcPr>
          <w:p w14:paraId="61C36CF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Left frontal lobe</w:t>
            </w:r>
          </w:p>
        </w:tc>
        <w:tc>
          <w:tcPr>
            <w:tcW w:w="1470" w:type="dxa"/>
            <w:tcBorders>
              <w:top w:val="nil"/>
              <w:left w:val="nil"/>
              <w:bottom w:val="nil"/>
              <w:right w:val="nil"/>
            </w:tcBorders>
            <w:shd w:val="clear" w:color="auto" w:fill="FFFFFF"/>
          </w:tcPr>
          <w:p w14:paraId="21392F7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nil"/>
              <w:right w:val="nil"/>
            </w:tcBorders>
            <w:shd w:val="clear" w:color="auto" w:fill="FFFFFF"/>
          </w:tcPr>
          <w:p w14:paraId="29DF480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6.0</w:t>
            </w:r>
          </w:p>
        </w:tc>
        <w:tc>
          <w:tcPr>
            <w:tcW w:w="1215" w:type="dxa"/>
            <w:tcBorders>
              <w:top w:val="nil"/>
              <w:left w:val="nil"/>
              <w:bottom w:val="nil"/>
              <w:right w:val="nil"/>
            </w:tcBorders>
            <w:shd w:val="clear" w:color="auto" w:fill="FFFFFF"/>
          </w:tcPr>
          <w:p w14:paraId="75DB96F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Positive</w:t>
            </w:r>
          </w:p>
        </w:tc>
        <w:tc>
          <w:tcPr>
            <w:tcW w:w="1260" w:type="dxa"/>
            <w:tcBorders>
              <w:top w:val="nil"/>
              <w:left w:val="nil"/>
              <w:bottom w:val="nil"/>
              <w:right w:val="nil"/>
            </w:tcBorders>
            <w:shd w:val="clear" w:color="auto" w:fill="FFFFFF"/>
          </w:tcPr>
          <w:p w14:paraId="043BCB8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1260" w:type="dxa"/>
            <w:tcBorders>
              <w:top w:val="nil"/>
              <w:left w:val="nil"/>
              <w:bottom w:val="nil"/>
              <w:right w:val="nil"/>
            </w:tcBorders>
            <w:shd w:val="clear" w:color="auto" w:fill="FFFFFF"/>
          </w:tcPr>
          <w:p w14:paraId="04FB409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None</w:t>
            </w:r>
          </w:p>
        </w:tc>
        <w:tc>
          <w:tcPr>
            <w:tcW w:w="1140" w:type="dxa"/>
            <w:tcBorders>
              <w:top w:val="nil"/>
              <w:left w:val="nil"/>
              <w:bottom w:val="nil"/>
              <w:right w:val="nil"/>
            </w:tcBorders>
            <w:shd w:val="clear" w:color="auto" w:fill="FFFFFF"/>
          </w:tcPr>
          <w:p w14:paraId="35E9150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20 </w:t>
            </w:r>
            <w:proofErr w:type="spellStart"/>
            <w:r>
              <w:rPr>
                <w:rFonts w:ascii="Book Antiqua" w:hAnsi="Book Antiqua" w:cs="Book Antiqua"/>
                <w:color w:val="000000" w:themeColor="text1"/>
                <w:lang w:eastAsia="zh-CN"/>
              </w:rPr>
              <w:t>mo</w:t>
            </w:r>
            <w:proofErr w:type="spellEnd"/>
            <w:r>
              <w:rPr>
                <w:rFonts w:ascii="Book Antiqua" w:hAnsi="Book Antiqua" w:cs="Book Antiqua"/>
                <w:color w:val="000000" w:themeColor="text1"/>
                <w:lang w:eastAsia="zh-CN"/>
              </w:rPr>
              <w:t xml:space="preserve"> after 1st surgery</w:t>
            </w:r>
          </w:p>
        </w:tc>
      </w:tr>
      <w:tr w:rsidR="00195DC4" w14:paraId="5B00AD3A" w14:textId="77777777">
        <w:tc>
          <w:tcPr>
            <w:tcW w:w="1243" w:type="dxa"/>
            <w:tcBorders>
              <w:top w:val="nil"/>
              <w:left w:val="nil"/>
              <w:bottom w:val="single" w:sz="4" w:space="0" w:color="auto"/>
              <w:right w:val="nil"/>
            </w:tcBorders>
            <w:shd w:val="clear" w:color="auto" w:fill="FFFFFF"/>
          </w:tcPr>
          <w:p w14:paraId="13D70061" w14:textId="77777777" w:rsidR="00195DC4" w:rsidRDefault="00000000">
            <w:pPr>
              <w:spacing w:line="360" w:lineRule="auto"/>
              <w:jc w:val="both"/>
              <w:rPr>
                <w:rFonts w:ascii="Book Antiqua" w:hAnsi="Book Antiqua" w:cs="Book Antiqua"/>
                <w:color w:val="000000" w:themeColor="text1"/>
                <w:lang w:eastAsia="zh-CN"/>
              </w:rPr>
            </w:pPr>
            <w:proofErr w:type="spellStart"/>
            <w:r>
              <w:rPr>
                <w:rFonts w:ascii="Book Antiqua" w:hAnsi="Book Antiqua" w:cs="Book Antiqua"/>
                <w:color w:val="000000" w:themeColor="text1"/>
                <w:lang w:eastAsia="zh-CN"/>
              </w:rPr>
              <w:t>Buccoliero</w:t>
            </w:r>
            <w:proofErr w:type="spellEnd"/>
            <w:r>
              <w:rPr>
                <w:rFonts w:ascii="Book Antiqua" w:hAnsi="Book Antiqua" w:cs="Book Antiqua"/>
                <w:color w:val="000000" w:themeColor="text1"/>
                <w:lang w:eastAsia="zh-CN"/>
              </w:rPr>
              <w:t xml:space="preserve"> </w:t>
            </w:r>
            <w:r>
              <w:rPr>
                <w:rFonts w:ascii="Book Antiqua" w:hAnsi="Book Antiqua" w:cs="Book Antiqua"/>
                <w:i/>
                <w:iCs/>
                <w:color w:val="000000" w:themeColor="text1"/>
                <w:lang w:eastAsia="zh-CN"/>
              </w:rPr>
              <w:t xml:space="preserve">et </w:t>
            </w:r>
            <w:proofErr w:type="gramStart"/>
            <w:r>
              <w:rPr>
                <w:rFonts w:ascii="Book Antiqua" w:hAnsi="Book Antiqua" w:cs="Book Antiqua"/>
                <w:i/>
                <w:iCs/>
                <w:color w:val="000000" w:themeColor="text1"/>
                <w:lang w:eastAsia="zh-CN"/>
              </w:rPr>
              <w:t>al</w:t>
            </w:r>
            <w:r>
              <w:rPr>
                <w:rFonts w:ascii="Book Antiqua" w:hAnsi="Book Antiqua" w:cs="Book Antiqua"/>
                <w:color w:val="000000" w:themeColor="text1"/>
                <w:vertAlign w:val="superscript"/>
                <w:lang w:eastAsia="zh-CN"/>
              </w:rPr>
              <w:t>[</w:t>
            </w:r>
            <w:proofErr w:type="gramEnd"/>
            <w:r>
              <w:rPr>
                <w:rFonts w:ascii="Book Antiqua" w:hAnsi="Book Antiqua" w:cs="Book Antiqua"/>
                <w:color w:val="000000" w:themeColor="text1"/>
                <w:vertAlign w:val="superscript"/>
                <w:lang w:eastAsia="zh-CN"/>
              </w:rPr>
              <w:t>9]</w:t>
            </w:r>
            <w:r>
              <w:rPr>
                <w:rFonts w:ascii="Book Antiqua" w:hAnsi="Book Antiqua" w:cs="Book Antiqua"/>
                <w:color w:val="000000" w:themeColor="text1"/>
                <w:lang w:eastAsia="zh-CN"/>
              </w:rPr>
              <w:t>, 2003</w:t>
            </w:r>
          </w:p>
        </w:tc>
        <w:tc>
          <w:tcPr>
            <w:tcW w:w="1050" w:type="dxa"/>
            <w:tcBorders>
              <w:top w:val="nil"/>
              <w:left w:val="nil"/>
              <w:bottom w:val="single" w:sz="4" w:space="0" w:color="auto"/>
              <w:right w:val="nil"/>
            </w:tcBorders>
            <w:shd w:val="clear" w:color="auto" w:fill="FFFFFF"/>
          </w:tcPr>
          <w:p w14:paraId="3A3640C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70/M</w:t>
            </w:r>
          </w:p>
        </w:tc>
        <w:tc>
          <w:tcPr>
            <w:tcW w:w="1365" w:type="dxa"/>
            <w:tcBorders>
              <w:top w:val="nil"/>
              <w:left w:val="nil"/>
              <w:bottom w:val="single" w:sz="4" w:space="0" w:color="auto"/>
              <w:right w:val="nil"/>
            </w:tcBorders>
            <w:shd w:val="clear" w:color="auto" w:fill="FFFFFF"/>
          </w:tcPr>
          <w:p w14:paraId="4E5F432B"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1545" w:type="dxa"/>
            <w:tcBorders>
              <w:top w:val="nil"/>
              <w:left w:val="nil"/>
              <w:bottom w:val="single" w:sz="4" w:space="0" w:color="auto"/>
              <w:right w:val="nil"/>
            </w:tcBorders>
            <w:shd w:val="clear" w:color="auto" w:fill="FFFFFF"/>
          </w:tcPr>
          <w:p w14:paraId="37A0A9A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Partial loss of vision</w:t>
            </w:r>
          </w:p>
        </w:tc>
        <w:tc>
          <w:tcPr>
            <w:tcW w:w="1395" w:type="dxa"/>
            <w:tcBorders>
              <w:top w:val="nil"/>
              <w:left w:val="nil"/>
              <w:bottom w:val="single" w:sz="4" w:space="0" w:color="auto"/>
              <w:right w:val="nil"/>
            </w:tcBorders>
            <w:shd w:val="clear" w:color="auto" w:fill="FFFFFF"/>
          </w:tcPr>
          <w:p w14:paraId="29994E2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The bottom of the frontal lobes</w:t>
            </w:r>
          </w:p>
        </w:tc>
        <w:tc>
          <w:tcPr>
            <w:tcW w:w="1470" w:type="dxa"/>
            <w:tcBorders>
              <w:top w:val="nil"/>
              <w:left w:val="nil"/>
              <w:bottom w:val="single" w:sz="4" w:space="0" w:color="auto"/>
              <w:right w:val="nil"/>
            </w:tcBorders>
            <w:shd w:val="clear" w:color="auto" w:fill="FFFFFF"/>
          </w:tcPr>
          <w:p w14:paraId="7956EF0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Intense</w:t>
            </w:r>
          </w:p>
        </w:tc>
        <w:tc>
          <w:tcPr>
            <w:tcW w:w="1170" w:type="dxa"/>
            <w:tcBorders>
              <w:top w:val="nil"/>
              <w:left w:val="nil"/>
              <w:bottom w:val="single" w:sz="4" w:space="0" w:color="auto"/>
              <w:right w:val="nil"/>
            </w:tcBorders>
            <w:shd w:val="clear" w:color="auto" w:fill="FFFFFF"/>
          </w:tcPr>
          <w:p w14:paraId="171CAB6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c>
          <w:tcPr>
            <w:tcW w:w="1215" w:type="dxa"/>
            <w:tcBorders>
              <w:top w:val="nil"/>
              <w:left w:val="nil"/>
              <w:bottom w:val="single" w:sz="4" w:space="0" w:color="auto"/>
              <w:right w:val="nil"/>
            </w:tcBorders>
            <w:shd w:val="clear" w:color="auto" w:fill="FFFFFF"/>
          </w:tcPr>
          <w:p w14:paraId="41E72E7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Negative</w:t>
            </w:r>
          </w:p>
        </w:tc>
        <w:tc>
          <w:tcPr>
            <w:tcW w:w="1260" w:type="dxa"/>
            <w:tcBorders>
              <w:top w:val="nil"/>
              <w:left w:val="nil"/>
              <w:bottom w:val="single" w:sz="4" w:space="0" w:color="auto"/>
              <w:right w:val="nil"/>
            </w:tcBorders>
            <w:shd w:val="clear" w:color="auto" w:fill="FFFFFF"/>
          </w:tcPr>
          <w:p w14:paraId="5CEE1B4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Biopsy</w:t>
            </w:r>
          </w:p>
        </w:tc>
        <w:tc>
          <w:tcPr>
            <w:tcW w:w="1260" w:type="dxa"/>
            <w:tcBorders>
              <w:top w:val="nil"/>
              <w:left w:val="nil"/>
              <w:bottom w:val="single" w:sz="4" w:space="0" w:color="auto"/>
              <w:right w:val="nil"/>
            </w:tcBorders>
            <w:shd w:val="clear" w:color="auto" w:fill="FFFFFF"/>
          </w:tcPr>
          <w:p w14:paraId="3598D49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Corticosteroids, radiation therapy</w:t>
            </w:r>
          </w:p>
        </w:tc>
        <w:tc>
          <w:tcPr>
            <w:tcW w:w="1140" w:type="dxa"/>
            <w:tcBorders>
              <w:top w:val="nil"/>
              <w:left w:val="nil"/>
              <w:bottom w:val="single" w:sz="4" w:space="0" w:color="auto"/>
              <w:right w:val="nil"/>
            </w:tcBorders>
            <w:shd w:val="clear" w:color="auto" w:fill="FFFFFF"/>
          </w:tcPr>
          <w:p w14:paraId="4320C3B4" w14:textId="77777777" w:rsidR="00195DC4" w:rsidRDefault="00000000">
            <w:pPr>
              <w:keepNext/>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No remission</w:t>
            </w:r>
          </w:p>
        </w:tc>
      </w:tr>
    </w:tbl>
    <w:p w14:paraId="440265EF" w14:textId="77777777" w:rsidR="00195DC4" w:rsidRDefault="00000000">
      <w:pPr>
        <w:spacing w:line="360" w:lineRule="auto"/>
        <w:jc w:val="both"/>
        <w:rPr>
          <w:rFonts w:ascii="Book Antiqua" w:hAnsi="Book Antiqua" w:cs="Book Antiqua"/>
          <w:color w:val="000000" w:themeColor="text1"/>
          <w:lang w:eastAsia="zh-CN"/>
        </w:rPr>
        <w:sectPr w:rsidR="00195DC4">
          <w:type w:val="continuous"/>
          <w:pgSz w:w="16838" w:h="11906" w:orient="landscape"/>
          <w:pgMar w:top="1440" w:right="1440" w:bottom="1440" w:left="1440" w:header="851" w:footer="992" w:gutter="0"/>
          <w:cols w:space="425"/>
          <w:docGrid w:type="lines" w:linePitch="312"/>
        </w:sectPr>
      </w:pPr>
      <w:r>
        <w:rPr>
          <w:rFonts w:ascii="Book Antiqua" w:hAnsi="Book Antiqua" w:cs="Book Antiqua"/>
          <w:color w:val="000000" w:themeColor="text1"/>
          <w:lang w:eastAsia="zh-CN"/>
        </w:rPr>
        <w:t xml:space="preserve">ALK: </w:t>
      </w:r>
      <w:r>
        <w:rPr>
          <w:rFonts w:ascii="Book Antiqua" w:eastAsia="宋体" w:hAnsi="Book Antiqua" w:cs="Book Antiqua"/>
          <w:color w:val="000000" w:themeColor="text1"/>
          <w:lang w:eastAsia="zh-CN"/>
        </w:rPr>
        <w:t>A</w:t>
      </w:r>
      <w:r>
        <w:rPr>
          <w:rFonts w:ascii="Book Antiqua" w:eastAsia="Book Antiqua" w:hAnsi="Book Antiqua" w:cs="Book Antiqua"/>
          <w:color w:val="000000" w:themeColor="text1"/>
        </w:rPr>
        <w:t xml:space="preserve">naplastic lymphoma kinase; F: Female; </w:t>
      </w:r>
      <w:r>
        <w:rPr>
          <w:rFonts w:ascii="Book Antiqua" w:hAnsi="Book Antiqua" w:cs="Book Antiqua"/>
          <w:color w:val="000000" w:themeColor="text1"/>
          <w:lang w:eastAsia="zh-CN"/>
        </w:rPr>
        <w:t xml:space="preserve">GTR: Gross total resection; </w:t>
      </w:r>
      <w:r>
        <w:rPr>
          <w:rFonts w:ascii="Book Antiqua" w:eastAsia="Book Antiqua" w:hAnsi="Book Antiqua" w:cs="Book Antiqua"/>
          <w:color w:val="000000" w:themeColor="text1"/>
        </w:rPr>
        <w:t>M: Male;</w:t>
      </w:r>
      <w:r>
        <w:rPr>
          <w:rFonts w:ascii="Book Antiqua" w:hAnsi="Book Antiqua" w:cs="Book Antiqua"/>
          <w:color w:val="000000" w:themeColor="text1"/>
          <w:lang w:eastAsia="zh-CN"/>
        </w:rPr>
        <w:t xml:space="preserve"> N/A: Not available; STR: Subtotal resection</w:t>
      </w:r>
      <w:r>
        <w:rPr>
          <w:rFonts w:ascii="Book Antiqua" w:eastAsia="Book Antiqua" w:hAnsi="Book Antiqua" w:cs="Book Antiqua"/>
          <w:color w:val="000000" w:themeColor="text1"/>
        </w:rPr>
        <w:t>.</w:t>
      </w:r>
    </w:p>
    <w:p w14:paraId="2B0D4FD4"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lastRenderedPageBreak/>
        <w:t xml:space="preserve">Table 2 Recurrence of inflammatory </w:t>
      </w:r>
      <w:proofErr w:type="spellStart"/>
      <w:r>
        <w:rPr>
          <w:rFonts w:ascii="Book Antiqua" w:hAnsi="Book Antiqua" w:cs="Book Antiqua"/>
          <w:b/>
          <w:bCs/>
          <w:color w:val="000000" w:themeColor="text1"/>
          <w:lang w:eastAsia="zh-CN"/>
        </w:rPr>
        <w:t>myofibroblastic</w:t>
      </w:r>
      <w:proofErr w:type="spellEnd"/>
      <w:r>
        <w:rPr>
          <w:rFonts w:ascii="Book Antiqua" w:hAnsi="Book Antiqua" w:cs="Book Antiqua"/>
          <w:b/>
          <w:bCs/>
          <w:color w:val="000000" w:themeColor="text1"/>
          <w:lang w:eastAsia="zh-CN"/>
        </w:rPr>
        <w:t>-tumor-central nervous system in the 49 reviewed patients according to surgical treatment type</w:t>
      </w:r>
    </w:p>
    <w:tbl>
      <w:tblPr>
        <w:tblW w:w="0" w:type="auto"/>
        <w:tblBorders>
          <w:top w:val="single" w:sz="12" w:space="0" w:color="000000"/>
          <w:bottom w:val="single" w:sz="12" w:space="0" w:color="000000"/>
        </w:tblBorders>
        <w:tblLook w:val="04A0" w:firstRow="1" w:lastRow="0" w:firstColumn="1" w:lastColumn="0" w:noHBand="0" w:noVBand="1"/>
      </w:tblPr>
      <w:tblGrid>
        <w:gridCol w:w="2088"/>
        <w:gridCol w:w="2307"/>
        <w:gridCol w:w="2551"/>
        <w:gridCol w:w="1985"/>
      </w:tblGrid>
      <w:tr w:rsidR="00195DC4" w14:paraId="50795E2B" w14:textId="77777777">
        <w:trPr>
          <w:trHeight w:val="472"/>
        </w:trPr>
        <w:tc>
          <w:tcPr>
            <w:tcW w:w="2088" w:type="dxa"/>
            <w:tcBorders>
              <w:top w:val="single" w:sz="4" w:space="0" w:color="auto"/>
              <w:bottom w:val="single" w:sz="4" w:space="0" w:color="auto"/>
            </w:tcBorders>
            <w:shd w:val="clear" w:color="auto" w:fill="auto"/>
          </w:tcPr>
          <w:p w14:paraId="38BC2EDD"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Surgery type</w:t>
            </w:r>
          </w:p>
        </w:tc>
        <w:tc>
          <w:tcPr>
            <w:tcW w:w="2307" w:type="dxa"/>
            <w:tcBorders>
              <w:top w:val="single" w:sz="4" w:space="0" w:color="auto"/>
              <w:bottom w:val="single" w:sz="4" w:space="0" w:color="auto"/>
            </w:tcBorders>
            <w:shd w:val="clear" w:color="auto" w:fill="auto"/>
          </w:tcPr>
          <w:p w14:paraId="265EACA1"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 xml:space="preserve">Recurrence in 5 </w:t>
            </w:r>
            <w:proofErr w:type="spellStart"/>
            <w:r>
              <w:rPr>
                <w:rFonts w:ascii="Book Antiqua" w:hAnsi="Book Antiqua" w:cs="Book Antiqua"/>
                <w:b/>
                <w:bCs/>
                <w:color w:val="000000" w:themeColor="text1"/>
                <w:lang w:eastAsia="zh-CN"/>
              </w:rPr>
              <w:t>yr</w:t>
            </w:r>
            <w:proofErr w:type="spellEnd"/>
          </w:p>
        </w:tc>
        <w:tc>
          <w:tcPr>
            <w:tcW w:w="2551" w:type="dxa"/>
            <w:tcBorders>
              <w:top w:val="single" w:sz="4" w:space="0" w:color="auto"/>
              <w:bottom w:val="single" w:sz="4" w:space="0" w:color="auto"/>
            </w:tcBorders>
            <w:shd w:val="clear" w:color="auto" w:fill="auto"/>
          </w:tcPr>
          <w:p w14:paraId="191155E3"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 xml:space="preserve">No recurrence in 5 </w:t>
            </w:r>
            <w:proofErr w:type="spellStart"/>
            <w:r>
              <w:rPr>
                <w:rFonts w:ascii="Book Antiqua" w:hAnsi="Book Antiqua" w:cs="Book Antiqua"/>
                <w:b/>
                <w:bCs/>
                <w:color w:val="000000" w:themeColor="text1"/>
                <w:lang w:eastAsia="zh-CN"/>
              </w:rPr>
              <w:t>yr</w:t>
            </w:r>
            <w:proofErr w:type="spellEnd"/>
          </w:p>
        </w:tc>
        <w:tc>
          <w:tcPr>
            <w:tcW w:w="1985" w:type="dxa"/>
            <w:tcBorders>
              <w:top w:val="single" w:sz="4" w:space="0" w:color="auto"/>
              <w:bottom w:val="single" w:sz="4" w:space="0" w:color="auto"/>
            </w:tcBorders>
            <w:shd w:val="clear" w:color="auto" w:fill="auto"/>
          </w:tcPr>
          <w:p w14:paraId="49189E2F"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Total</w:t>
            </w:r>
          </w:p>
        </w:tc>
      </w:tr>
      <w:tr w:rsidR="00195DC4" w14:paraId="745F5297" w14:textId="77777777">
        <w:trPr>
          <w:trHeight w:val="344"/>
        </w:trPr>
        <w:tc>
          <w:tcPr>
            <w:tcW w:w="2088" w:type="dxa"/>
            <w:tcBorders>
              <w:top w:val="single" w:sz="4" w:space="0" w:color="auto"/>
              <w:bottom w:val="nil"/>
            </w:tcBorders>
            <w:shd w:val="clear" w:color="auto" w:fill="auto"/>
          </w:tcPr>
          <w:p w14:paraId="5B1E8371"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GTR</w:t>
            </w:r>
          </w:p>
        </w:tc>
        <w:tc>
          <w:tcPr>
            <w:tcW w:w="2307" w:type="dxa"/>
            <w:tcBorders>
              <w:top w:val="single" w:sz="4" w:space="0" w:color="auto"/>
              <w:bottom w:val="nil"/>
            </w:tcBorders>
            <w:shd w:val="clear" w:color="auto" w:fill="auto"/>
          </w:tcPr>
          <w:p w14:paraId="3CA56E8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551" w:type="dxa"/>
            <w:tcBorders>
              <w:top w:val="single" w:sz="4" w:space="0" w:color="auto"/>
              <w:bottom w:val="nil"/>
            </w:tcBorders>
            <w:shd w:val="clear" w:color="auto" w:fill="auto"/>
          </w:tcPr>
          <w:p w14:paraId="318D0648"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13</w:t>
            </w:r>
          </w:p>
        </w:tc>
        <w:tc>
          <w:tcPr>
            <w:tcW w:w="1985" w:type="dxa"/>
            <w:tcBorders>
              <w:top w:val="single" w:sz="4" w:space="0" w:color="auto"/>
              <w:bottom w:val="nil"/>
            </w:tcBorders>
            <w:shd w:val="clear" w:color="auto" w:fill="auto"/>
          </w:tcPr>
          <w:p w14:paraId="0A36D39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14</w:t>
            </w:r>
          </w:p>
        </w:tc>
      </w:tr>
      <w:tr w:rsidR="00195DC4" w14:paraId="22941DCD" w14:textId="77777777">
        <w:trPr>
          <w:trHeight w:val="344"/>
        </w:trPr>
        <w:tc>
          <w:tcPr>
            <w:tcW w:w="2088" w:type="dxa"/>
            <w:tcBorders>
              <w:top w:val="nil"/>
              <w:bottom w:val="nil"/>
            </w:tcBorders>
            <w:shd w:val="clear" w:color="auto" w:fill="auto"/>
          </w:tcPr>
          <w:p w14:paraId="07F060C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STR</w:t>
            </w:r>
          </w:p>
        </w:tc>
        <w:tc>
          <w:tcPr>
            <w:tcW w:w="2307" w:type="dxa"/>
            <w:tcBorders>
              <w:top w:val="nil"/>
              <w:bottom w:val="nil"/>
            </w:tcBorders>
            <w:shd w:val="clear" w:color="auto" w:fill="auto"/>
          </w:tcPr>
          <w:p w14:paraId="2BBE21F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551" w:type="dxa"/>
            <w:tcBorders>
              <w:top w:val="nil"/>
              <w:bottom w:val="nil"/>
            </w:tcBorders>
            <w:shd w:val="clear" w:color="auto" w:fill="auto"/>
          </w:tcPr>
          <w:p w14:paraId="382AC35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5</w:t>
            </w:r>
          </w:p>
        </w:tc>
        <w:tc>
          <w:tcPr>
            <w:tcW w:w="1985" w:type="dxa"/>
            <w:tcBorders>
              <w:top w:val="nil"/>
              <w:bottom w:val="nil"/>
            </w:tcBorders>
            <w:shd w:val="clear" w:color="auto" w:fill="auto"/>
          </w:tcPr>
          <w:p w14:paraId="5B95F2E5"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r>
      <w:tr w:rsidR="00195DC4" w14:paraId="0A11E178" w14:textId="77777777">
        <w:trPr>
          <w:trHeight w:val="337"/>
        </w:trPr>
        <w:tc>
          <w:tcPr>
            <w:tcW w:w="2088" w:type="dxa"/>
            <w:tcBorders>
              <w:top w:val="nil"/>
              <w:bottom w:val="single" w:sz="4" w:space="0" w:color="auto"/>
            </w:tcBorders>
            <w:shd w:val="clear" w:color="auto" w:fill="auto"/>
          </w:tcPr>
          <w:p w14:paraId="2747F67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Total</w:t>
            </w:r>
          </w:p>
        </w:tc>
        <w:tc>
          <w:tcPr>
            <w:tcW w:w="2307" w:type="dxa"/>
            <w:tcBorders>
              <w:top w:val="nil"/>
              <w:bottom w:val="single" w:sz="4" w:space="0" w:color="auto"/>
            </w:tcBorders>
            <w:shd w:val="clear" w:color="auto" w:fill="auto"/>
          </w:tcPr>
          <w:p w14:paraId="0EC65D5E"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w:t>
            </w:r>
          </w:p>
        </w:tc>
        <w:tc>
          <w:tcPr>
            <w:tcW w:w="2551" w:type="dxa"/>
            <w:tcBorders>
              <w:top w:val="nil"/>
              <w:bottom w:val="single" w:sz="4" w:space="0" w:color="auto"/>
            </w:tcBorders>
            <w:shd w:val="clear" w:color="auto" w:fill="auto"/>
          </w:tcPr>
          <w:p w14:paraId="6AF88C7A"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18</w:t>
            </w:r>
          </w:p>
        </w:tc>
        <w:tc>
          <w:tcPr>
            <w:tcW w:w="1985" w:type="dxa"/>
            <w:tcBorders>
              <w:top w:val="nil"/>
              <w:bottom w:val="single" w:sz="4" w:space="0" w:color="auto"/>
            </w:tcBorders>
            <w:shd w:val="clear" w:color="auto" w:fill="auto"/>
          </w:tcPr>
          <w:p w14:paraId="5C322066" w14:textId="77777777" w:rsidR="00195DC4" w:rsidRDefault="00000000">
            <w:pPr>
              <w:keepNext/>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20</w:t>
            </w:r>
          </w:p>
        </w:tc>
      </w:tr>
    </w:tbl>
    <w:p w14:paraId="6B036819" w14:textId="77777777" w:rsidR="00195DC4" w:rsidRDefault="00000000">
      <w:pPr>
        <w:spacing w:line="360" w:lineRule="auto"/>
        <w:jc w:val="both"/>
        <w:rPr>
          <w:rFonts w:ascii="Book Antiqua" w:eastAsia="宋体" w:hAnsi="Book Antiqua" w:cs="Book Antiqua"/>
          <w:color w:val="000000" w:themeColor="text1"/>
          <w:lang w:eastAsia="zh-CN"/>
        </w:rPr>
        <w:sectPr w:rsidR="00195DC4">
          <w:type w:val="continuous"/>
          <w:pgSz w:w="11906" w:h="16838"/>
          <w:pgMar w:top="1440" w:right="1440" w:bottom="1440" w:left="1440" w:header="851" w:footer="992" w:gutter="0"/>
          <w:cols w:space="425"/>
          <w:docGrid w:type="lines" w:linePitch="312"/>
        </w:sectPr>
      </w:pPr>
      <w:r>
        <w:rPr>
          <w:rFonts w:ascii="Book Antiqua" w:hAnsi="Book Antiqua" w:cs="Book Antiqua"/>
          <w:color w:val="000000" w:themeColor="text1"/>
          <w:lang w:eastAsia="zh-CN"/>
        </w:rPr>
        <w:t>Null hypothesis: the method of tumor resection has an effect on tumor recurrence.</w:t>
      </w:r>
      <w:r>
        <w:rPr>
          <w:rFonts w:ascii="Book Antiqua" w:hAnsi="Book Antiqua" w:cs="Book Antiqua"/>
          <w:i/>
          <w:iCs/>
          <w:color w:val="000000" w:themeColor="text1"/>
          <w:lang w:eastAsia="zh-CN"/>
        </w:rPr>
        <w:t xml:space="preserve"> P &gt; </w:t>
      </w:r>
      <w:r>
        <w:rPr>
          <w:rFonts w:ascii="Book Antiqua" w:hAnsi="Book Antiqua" w:cs="Book Antiqua"/>
          <w:color w:val="000000" w:themeColor="text1"/>
          <w:lang w:eastAsia="zh-CN"/>
        </w:rPr>
        <w:t xml:space="preserve">0.05. The method of resection did not affect whether the </w:t>
      </w:r>
      <w:r>
        <w:rPr>
          <w:rFonts w:ascii="Book Antiqua" w:eastAsia="Book Antiqua" w:hAnsi="Book Antiqua" w:cs="Book Antiqua"/>
          <w:color w:val="000000"/>
        </w:rPr>
        <w:t xml:space="preserve">inflammatory </w:t>
      </w:r>
      <w:proofErr w:type="spellStart"/>
      <w:r>
        <w:rPr>
          <w:rFonts w:ascii="Book Antiqua" w:eastAsia="Book Antiqua" w:hAnsi="Book Antiqua" w:cs="Book Antiqua"/>
          <w:color w:val="000000"/>
        </w:rPr>
        <w:t>myofibroblastic</w:t>
      </w:r>
      <w:proofErr w:type="spellEnd"/>
      <w:r>
        <w:rPr>
          <w:rFonts w:ascii="Book Antiqua" w:eastAsia="Book Antiqua" w:hAnsi="Book Antiqua" w:cs="Book Antiqua"/>
          <w:color w:val="000000"/>
        </w:rPr>
        <w:t xml:space="preserve"> tumor</w:t>
      </w:r>
      <w:r>
        <w:rPr>
          <w:rFonts w:ascii="Book Antiqua" w:hAnsi="Book Antiqua" w:cs="Book Antiqua"/>
          <w:color w:val="000000" w:themeColor="text1"/>
          <w:lang w:eastAsia="zh-CN"/>
        </w:rPr>
        <w:t xml:space="preserve"> recurred. GTR: Gross total resection; STR: Subtotal resection</w:t>
      </w:r>
      <w:r>
        <w:rPr>
          <w:rFonts w:ascii="Book Antiqua" w:eastAsia="宋体" w:hAnsi="Book Antiqua" w:cs="Book Antiqua"/>
          <w:color w:val="000000" w:themeColor="text1"/>
          <w:lang w:eastAsia="zh-CN"/>
        </w:rPr>
        <w:t>.</w:t>
      </w:r>
    </w:p>
    <w:p w14:paraId="7CBD6710" w14:textId="77777777" w:rsidR="00195DC4" w:rsidRDefault="00000000">
      <w:pPr>
        <w:spacing w:line="360" w:lineRule="auto"/>
        <w:jc w:val="both"/>
        <w:rPr>
          <w:rFonts w:ascii="Book Antiqua" w:eastAsia="宋体" w:hAnsi="Book Antiqua" w:cs="Book Antiqua"/>
          <w:b/>
          <w:bCs/>
          <w:color w:val="000000" w:themeColor="text1"/>
          <w:lang w:eastAsia="zh-CN"/>
        </w:rPr>
      </w:pPr>
      <w:r>
        <w:rPr>
          <w:rFonts w:ascii="Book Antiqua" w:hAnsi="Book Antiqua" w:cs="Book Antiqua"/>
          <w:b/>
          <w:bCs/>
          <w:color w:val="000000" w:themeColor="text1"/>
          <w:lang w:eastAsia="zh-CN"/>
        </w:rPr>
        <w:lastRenderedPageBreak/>
        <w:t xml:space="preserve">Table 3 </w:t>
      </w:r>
      <w:r>
        <w:rPr>
          <w:rFonts w:ascii="Book Antiqua" w:hAnsi="Book Antiqua" w:cs="Book Antiqua"/>
          <w:b/>
          <w:bCs/>
          <w:color w:val="000000" w:themeColor="text1"/>
        </w:rPr>
        <w:t xml:space="preserve">Recurrence of </w:t>
      </w:r>
      <w:r>
        <w:rPr>
          <w:rFonts w:ascii="Book Antiqua" w:hAnsi="Book Antiqua" w:cs="Book Antiqua"/>
          <w:b/>
          <w:bCs/>
          <w:color w:val="000000" w:themeColor="text1"/>
          <w:lang w:eastAsia="zh-CN"/>
        </w:rPr>
        <w:t xml:space="preserve">inflammatory </w:t>
      </w:r>
      <w:proofErr w:type="spellStart"/>
      <w:r>
        <w:rPr>
          <w:rFonts w:ascii="Book Antiqua" w:hAnsi="Book Antiqua" w:cs="Book Antiqua"/>
          <w:b/>
          <w:bCs/>
          <w:color w:val="000000" w:themeColor="text1"/>
          <w:lang w:eastAsia="zh-CN"/>
        </w:rPr>
        <w:t>myofibroblastic</w:t>
      </w:r>
      <w:proofErr w:type="spellEnd"/>
      <w:r>
        <w:rPr>
          <w:rFonts w:ascii="Book Antiqua" w:hAnsi="Book Antiqua" w:cs="Book Antiqua"/>
          <w:b/>
          <w:bCs/>
          <w:color w:val="000000" w:themeColor="text1"/>
          <w:lang w:eastAsia="zh-CN"/>
        </w:rPr>
        <w:t>-tumor-central nervous</w:t>
      </w:r>
      <w:r>
        <w:rPr>
          <w:rFonts w:ascii="Book Antiqua" w:hAnsi="Book Antiqua" w:cs="Book Antiqua"/>
          <w:b/>
          <w:bCs/>
          <w:color w:val="000000" w:themeColor="text1"/>
        </w:rPr>
        <w:t xml:space="preserve"> in the 49 reviewed patients according to</w:t>
      </w:r>
      <w:r>
        <w:rPr>
          <w:rFonts w:ascii="Book Antiqua" w:eastAsia="宋体" w:hAnsi="Book Antiqua" w:cs="Book Antiqua"/>
          <w:b/>
          <w:bCs/>
          <w:color w:val="000000" w:themeColor="text1"/>
          <w:lang w:eastAsia="zh-CN"/>
        </w:rPr>
        <w:t xml:space="preserve"> </w:t>
      </w:r>
      <w:r>
        <w:rPr>
          <w:rFonts w:ascii="Book Antiqua" w:hAnsi="Book Antiqua" w:cs="Book Antiqua"/>
          <w:b/>
          <w:bCs/>
          <w:color w:val="000000" w:themeColor="text1"/>
        </w:rPr>
        <w:t xml:space="preserve">results for immunohistochemical staining of </w:t>
      </w:r>
      <w:r>
        <w:rPr>
          <w:rFonts w:ascii="Book Antiqua" w:eastAsia="宋体" w:hAnsi="Book Antiqua" w:cs="Book Antiqua"/>
          <w:b/>
          <w:bCs/>
          <w:color w:val="000000" w:themeColor="text1"/>
          <w:lang w:eastAsia="zh-CN"/>
        </w:rPr>
        <w:t>a</w:t>
      </w:r>
      <w:r>
        <w:rPr>
          <w:rFonts w:ascii="Book Antiqua" w:eastAsia="Book Antiqua" w:hAnsi="Book Antiqua" w:cs="Book Antiqua"/>
          <w:b/>
          <w:bCs/>
          <w:color w:val="000000" w:themeColor="text1"/>
        </w:rPr>
        <w:t>naplastic lymphoma kinase</w:t>
      </w:r>
    </w:p>
    <w:tbl>
      <w:tblPr>
        <w:tblW w:w="0" w:type="auto"/>
        <w:tblBorders>
          <w:top w:val="single" w:sz="4" w:space="0" w:color="auto"/>
          <w:bottom w:val="single" w:sz="4" w:space="0" w:color="auto"/>
        </w:tblBorders>
        <w:tblLook w:val="04A0" w:firstRow="1" w:lastRow="0" w:firstColumn="1" w:lastColumn="0" w:noHBand="0" w:noVBand="1"/>
      </w:tblPr>
      <w:tblGrid>
        <w:gridCol w:w="2087"/>
        <w:gridCol w:w="2180"/>
        <w:gridCol w:w="2168"/>
        <w:gridCol w:w="2087"/>
      </w:tblGrid>
      <w:tr w:rsidR="00195DC4" w14:paraId="72F29563" w14:textId="77777777">
        <w:trPr>
          <w:trHeight w:val="477"/>
        </w:trPr>
        <w:tc>
          <w:tcPr>
            <w:tcW w:w="2087" w:type="dxa"/>
            <w:tcBorders>
              <w:top w:val="single" w:sz="4" w:space="0" w:color="auto"/>
              <w:bottom w:val="single" w:sz="4" w:space="0" w:color="auto"/>
            </w:tcBorders>
            <w:shd w:val="clear" w:color="auto" w:fill="auto"/>
          </w:tcPr>
          <w:p w14:paraId="0927C4E1"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Staining result</w:t>
            </w:r>
          </w:p>
        </w:tc>
        <w:tc>
          <w:tcPr>
            <w:tcW w:w="2180" w:type="dxa"/>
            <w:tcBorders>
              <w:top w:val="single" w:sz="4" w:space="0" w:color="auto"/>
              <w:bottom w:val="single" w:sz="4" w:space="0" w:color="auto"/>
            </w:tcBorders>
            <w:shd w:val="clear" w:color="auto" w:fill="auto"/>
          </w:tcPr>
          <w:p w14:paraId="55B8AD26"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 xml:space="preserve">Recurrence in 5 </w:t>
            </w:r>
            <w:proofErr w:type="spellStart"/>
            <w:r>
              <w:rPr>
                <w:rFonts w:ascii="Book Antiqua" w:hAnsi="Book Antiqua" w:cs="Book Antiqua"/>
                <w:b/>
                <w:bCs/>
                <w:color w:val="000000" w:themeColor="text1"/>
                <w:lang w:eastAsia="zh-CN"/>
              </w:rPr>
              <w:t>yr</w:t>
            </w:r>
            <w:proofErr w:type="spellEnd"/>
          </w:p>
        </w:tc>
        <w:tc>
          <w:tcPr>
            <w:tcW w:w="2168" w:type="dxa"/>
            <w:tcBorders>
              <w:top w:val="single" w:sz="4" w:space="0" w:color="auto"/>
              <w:bottom w:val="single" w:sz="4" w:space="0" w:color="auto"/>
            </w:tcBorders>
            <w:shd w:val="clear" w:color="auto" w:fill="auto"/>
          </w:tcPr>
          <w:p w14:paraId="28D77A99"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 xml:space="preserve">No recurrence in 5 </w:t>
            </w:r>
            <w:proofErr w:type="spellStart"/>
            <w:r>
              <w:rPr>
                <w:rFonts w:ascii="Book Antiqua" w:hAnsi="Book Antiqua" w:cs="Book Antiqua"/>
                <w:b/>
                <w:bCs/>
                <w:color w:val="000000" w:themeColor="text1"/>
                <w:lang w:eastAsia="zh-CN"/>
              </w:rPr>
              <w:t>yr</w:t>
            </w:r>
            <w:proofErr w:type="spellEnd"/>
          </w:p>
        </w:tc>
        <w:tc>
          <w:tcPr>
            <w:tcW w:w="2087" w:type="dxa"/>
            <w:tcBorders>
              <w:top w:val="single" w:sz="4" w:space="0" w:color="auto"/>
              <w:bottom w:val="single" w:sz="4" w:space="0" w:color="auto"/>
            </w:tcBorders>
            <w:shd w:val="clear" w:color="auto" w:fill="auto"/>
          </w:tcPr>
          <w:p w14:paraId="6D8719B8" w14:textId="77777777" w:rsidR="00195DC4" w:rsidRDefault="00000000">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Total</w:t>
            </w:r>
          </w:p>
        </w:tc>
      </w:tr>
      <w:tr w:rsidR="00195DC4" w14:paraId="64A94359" w14:textId="77777777">
        <w:trPr>
          <w:trHeight w:val="477"/>
        </w:trPr>
        <w:tc>
          <w:tcPr>
            <w:tcW w:w="2087" w:type="dxa"/>
            <w:tcBorders>
              <w:top w:val="single" w:sz="4" w:space="0" w:color="auto"/>
              <w:bottom w:val="nil"/>
            </w:tcBorders>
            <w:shd w:val="clear" w:color="auto" w:fill="auto"/>
          </w:tcPr>
          <w:p w14:paraId="5F59E66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ALK (+)</w:t>
            </w:r>
          </w:p>
        </w:tc>
        <w:tc>
          <w:tcPr>
            <w:tcW w:w="2180" w:type="dxa"/>
            <w:tcBorders>
              <w:top w:val="single" w:sz="4" w:space="0" w:color="auto"/>
              <w:bottom w:val="nil"/>
            </w:tcBorders>
            <w:shd w:val="clear" w:color="auto" w:fill="auto"/>
          </w:tcPr>
          <w:p w14:paraId="16E81B57"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2168" w:type="dxa"/>
            <w:tcBorders>
              <w:top w:val="single" w:sz="4" w:space="0" w:color="auto"/>
              <w:bottom w:val="nil"/>
            </w:tcBorders>
            <w:shd w:val="clear" w:color="auto" w:fill="auto"/>
          </w:tcPr>
          <w:p w14:paraId="616D94FF"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4</w:t>
            </w:r>
          </w:p>
        </w:tc>
        <w:tc>
          <w:tcPr>
            <w:tcW w:w="2087" w:type="dxa"/>
            <w:tcBorders>
              <w:top w:val="single" w:sz="4" w:space="0" w:color="auto"/>
              <w:bottom w:val="nil"/>
            </w:tcBorders>
            <w:shd w:val="clear" w:color="auto" w:fill="auto"/>
          </w:tcPr>
          <w:p w14:paraId="43F9E3E9"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10</w:t>
            </w:r>
          </w:p>
        </w:tc>
      </w:tr>
      <w:tr w:rsidR="00195DC4" w14:paraId="71F087FA" w14:textId="77777777">
        <w:trPr>
          <w:trHeight w:val="477"/>
        </w:trPr>
        <w:tc>
          <w:tcPr>
            <w:tcW w:w="2087" w:type="dxa"/>
            <w:tcBorders>
              <w:top w:val="nil"/>
              <w:bottom w:val="nil"/>
            </w:tcBorders>
            <w:shd w:val="clear" w:color="auto" w:fill="auto"/>
          </w:tcPr>
          <w:p w14:paraId="4C89A824"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ALK (-)</w:t>
            </w:r>
          </w:p>
        </w:tc>
        <w:tc>
          <w:tcPr>
            <w:tcW w:w="2180" w:type="dxa"/>
            <w:tcBorders>
              <w:top w:val="nil"/>
              <w:bottom w:val="nil"/>
            </w:tcBorders>
            <w:shd w:val="clear" w:color="auto" w:fill="auto"/>
          </w:tcPr>
          <w:p w14:paraId="58043BC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168" w:type="dxa"/>
            <w:tcBorders>
              <w:top w:val="nil"/>
              <w:bottom w:val="nil"/>
            </w:tcBorders>
            <w:shd w:val="clear" w:color="auto" w:fill="auto"/>
          </w:tcPr>
          <w:p w14:paraId="35752A50"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13</w:t>
            </w:r>
          </w:p>
        </w:tc>
        <w:tc>
          <w:tcPr>
            <w:tcW w:w="2087" w:type="dxa"/>
            <w:tcBorders>
              <w:top w:val="nil"/>
              <w:bottom w:val="nil"/>
            </w:tcBorders>
            <w:shd w:val="clear" w:color="auto" w:fill="auto"/>
          </w:tcPr>
          <w:p w14:paraId="6AE518AD"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14</w:t>
            </w:r>
          </w:p>
        </w:tc>
      </w:tr>
      <w:tr w:rsidR="00195DC4" w14:paraId="5D200DE9" w14:textId="77777777">
        <w:trPr>
          <w:trHeight w:val="467"/>
        </w:trPr>
        <w:tc>
          <w:tcPr>
            <w:tcW w:w="2087" w:type="dxa"/>
            <w:tcBorders>
              <w:top w:val="nil"/>
              <w:bottom w:val="single" w:sz="4" w:space="0" w:color="auto"/>
            </w:tcBorders>
            <w:shd w:val="clear" w:color="auto" w:fill="auto"/>
          </w:tcPr>
          <w:p w14:paraId="339D67A6"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Total</w:t>
            </w:r>
          </w:p>
        </w:tc>
        <w:tc>
          <w:tcPr>
            <w:tcW w:w="2180" w:type="dxa"/>
            <w:tcBorders>
              <w:top w:val="nil"/>
              <w:bottom w:val="single" w:sz="4" w:space="0" w:color="auto"/>
            </w:tcBorders>
            <w:shd w:val="clear" w:color="auto" w:fill="auto"/>
          </w:tcPr>
          <w:p w14:paraId="389E1F73"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7</w:t>
            </w:r>
          </w:p>
        </w:tc>
        <w:tc>
          <w:tcPr>
            <w:tcW w:w="2168" w:type="dxa"/>
            <w:tcBorders>
              <w:top w:val="nil"/>
              <w:bottom w:val="single" w:sz="4" w:space="0" w:color="auto"/>
            </w:tcBorders>
            <w:shd w:val="clear" w:color="auto" w:fill="auto"/>
          </w:tcPr>
          <w:p w14:paraId="252957F2"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17</w:t>
            </w:r>
          </w:p>
        </w:tc>
        <w:tc>
          <w:tcPr>
            <w:tcW w:w="2087" w:type="dxa"/>
            <w:tcBorders>
              <w:top w:val="nil"/>
              <w:bottom w:val="single" w:sz="4" w:space="0" w:color="auto"/>
            </w:tcBorders>
            <w:shd w:val="clear" w:color="auto" w:fill="auto"/>
          </w:tcPr>
          <w:p w14:paraId="3E1F983C" w14:textId="77777777" w:rsidR="00195DC4" w:rsidRDefault="00000000">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lang w:eastAsia="zh-CN"/>
              </w:rPr>
              <w:t>24</w:t>
            </w:r>
          </w:p>
        </w:tc>
      </w:tr>
    </w:tbl>
    <w:p w14:paraId="31C294DD" w14:textId="77777777" w:rsidR="00195DC4" w:rsidRDefault="00000000">
      <w:pPr>
        <w:spacing w:line="360" w:lineRule="auto"/>
        <w:jc w:val="both"/>
        <w:rPr>
          <w:rFonts w:ascii="Book Antiqua" w:eastAsiaTheme="minorEastAsia" w:hAnsi="Book Antiqua" w:cs="Book Antiqua"/>
          <w:color w:val="000000" w:themeColor="text1"/>
          <w:lang w:eastAsia="zh-CN"/>
        </w:rPr>
      </w:pPr>
      <w:r>
        <w:rPr>
          <w:rFonts w:ascii="Book Antiqua" w:hAnsi="Book Antiqua" w:cs="Book Antiqua"/>
          <w:color w:val="000000" w:themeColor="text1"/>
          <w:lang w:eastAsia="zh-CN"/>
        </w:rPr>
        <w:t xml:space="preserve">Null hypothesis: the expression of anaplastic lymphoma kinase has an influence on tumor recurrence. </w:t>
      </w:r>
      <w:r>
        <w:rPr>
          <w:rFonts w:ascii="Book Antiqua" w:hAnsi="Book Antiqua" w:cs="Book Antiqua"/>
          <w:i/>
          <w:iCs/>
          <w:color w:val="000000" w:themeColor="text1"/>
          <w:lang w:eastAsia="zh-CN"/>
        </w:rPr>
        <w:t xml:space="preserve">P </w:t>
      </w:r>
      <w:r>
        <w:rPr>
          <w:rFonts w:ascii="Book Antiqua" w:hAnsi="Book Antiqua" w:cs="Book Antiqua"/>
          <w:color w:val="000000" w:themeColor="text1"/>
          <w:lang w:eastAsia="zh-CN"/>
        </w:rPr>
        <w:t xml:space="preserve">&lt; 0.05. The expression of anaplastic lymphoma kinase affects the recurrence of inflammatory </w:t>
      </w:r>
      <w:proofErr w:type="spellStart"/>
      <w:r>
        <w:rPr>
          <w:rFonts w:ascii="Book Antiqua" w:hAnsi="Book Antiqua" w:cs="Book Antiqua"/>
          <w:color w:val="000000" w:themeColor="text1"/>
          <w:lang w:eastAsia="zh-CN"/>
        </w:rPr>
        <w:t>myofibroblastic</w:t>
      </w:r>
      <w:proofErr w:type="spellEnd"/>
      <w:r>
        <w:rPr>
          <w:rFonts w:ascii="Book Antiqua" w:hAnsi="Book Antiqua" w:cs="Book Antiqua"/>
          <w:color w:val="000000" w:themeColor="text1"/>
          <w:lang w:eastAsia="zh-CN"/>
        </w:rPr>
        <w:t xml:space="preserve"> tumors.</w:t>
      </w:r>
      <w:r>
        <w:rPr>
          <w:rFonts w:ascii="Book Antiqua" w:eastAsia="宋体" w:hAnsi="Book Antiqua" w:cs="Book Antiqua"/>
          <w:color w:val="000000" w:themeColor="text1"/>
          <w:lang w:eastAsia="zh-CN"/>
        </w:rPr>
        <w:t xml:space="preserve"> ALK: A</w:t>
      </w:r>
      <w:r>
        <w:rPr>
          <w:rFonts w:ascii="Book Antiqua" w:eastAsia="Book Antiqua" w:hAnsi="Book Antiqua" w:cs="Book Antiqua"/>
          <w:color w:val="000000" w:themeColor="text1"/>
        </w:rPr>
        <w:t>naplastic lymphoma kinase</w:t>
      </w:r>
      <w:r>
        <w:rPr>
          <w:rFonts w:ascii="Book Antiqua" w:eastAsia="宋体" w:hAnsi="Book Antiqua" w:cs="Book Antiqua"/>
          <w:color w:val="000000" w:themeColor="text1"/>
          <w:lang w:eastAsia="zh-CN"/>
        </w:rPr>
        <w:t>.</w:t>
      </w:r>
    </w:p>
    <w:sectPr w:rsidR="00195DC4">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4CEF" w14:textId="77777777" w:rsidR="00CF6D7B" w:rsidRDefault="00CF6D7B">
      <w:r>
        <w:separator/>
      </w:r>
    </w:p>
  </w:endnote>
  <w:endnote w:type="continuationSeparator" w:id="0">
    <w:p w14:paraId="272A809A" w14:textId="77777777" w:rsidR="00CF6D7B" w:rsidRDefault="00CF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default"/>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F18" w14:textId="77777777" w:rsidR="00195DC4" w:rsidRDefault="00000000">
    <w:pPr>
      <w:pStyle w:val="a6"/>
    </w:pPr>
    <w:r>
      <w:rPr>
        <w:noProof/>
      </w:rPr>
      <mc:AlternateContent>
        <mc:Choice Requires="wps">
          <w:drawing>
            <wp:anchor distT="0" distB="0" distL="114300" distR="114300" simplePos="0" relativeHeight="251659264" behindDoc="0" locked="0" layoutInCell="1" allowOverlap="1" wp14:anchorId="0D3FCED8" wp14:editId="63EEFA73">
              <wp:simplePos x="0" y="0"/>
              <wp:positionH relativeFrom="margin">
                <wp:align>right</wp:align>
              </wp:positionH>
              <wp:positionV relativeFrom="paragraph">
                <wp:posOffset>0</wp:posOffset>
              </wp:positionV>
              <wp:extent cx="1828800" cy="1828800"/>
              <wp:effectExtent l="0" t="0" r="0" b="0"/>
              <wp:wrapNone/>
              <wp:docPr id="4" name="Text Box 102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wps:spPr>
                    <wps:txbx>
                      <w:txbxContent>
                        <w:p w14:paraId="620B00A4" w14:textId="77777777" w:rsidR="00195DC4" w:rsidRDefault="00000000">
                          <w:pPr>
                            <w:pStyle w:val="a6"/>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Pr>
                              <w:rFonts w:ascii="Book Antiqua" w:hAnsi="Book Antiqua" w:cs="Book Antiqua"/>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Pr>
                              <w:rFonts w:ascii="Book Antiqua" w:hAnsi="Book Antiqua" w:cs="Book Antiqua"/>
                              <w:sz w:val="24"/>
                              <w:szCs w:val="40"/>
                            </w:rPr>
                            <w:t>19</w:t>
                          </w:r>
                          <w:r>
                            <w:rPr>
                              <w:rFonts w:ascii="Book Antiqua" w:hAnsi="Book Antiqua" w:cs="Book Antiqua"/>
                              <w:sz w:val="24"/>
                              <w:szCs w:val="40"/>
                            </w:rPr>
                            <w:fldChar w:fldCharType="end"/>
                          </w:r>
                        </w:p>
                      </w:txbxContent>
                    </wps:txbx>
                    <wps:bodyPr rot="0" vert="horz" wrap="none" lIns="0" tIns="0" rIns="0" bIns="0" anchor="t" anchorCtr="0" upright="1">
                      <a:spAutoFit/>
                    </wps:bodyPr>
                  </wps:wsp>
                </a:graphicData>
              </a:graphic>
            </wp:anchor>
          </w:drawing>
        </mc:Choice>
        <mc:Fallback>
          <w:pict>
            <v:shapetype w14:anchorId="0D3FCED8" id="_x0000_t202" coordsize="21600,21600" o:spt="202" path="m,l,21600r21600,l21600,xe">
              <v:stroke joinstyle="miter"/>
              <v:path gradientshapeok="t" o:connecttype="rect"/>
            </v:shapetype>
            <v:shape id="Text Box 1025"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IlmIVKxAQAAYAMAAA4AAAAAAAAAAAAAAAAALgIAAGRycy9lMm9Eb2MueG1sUEsBAi0A&#10;FAAGAAgAAAAhAAxK8O7WAAAABQEAAA8AAAAAAAAAAAAAAAAACwQAAGRycy9kb3ducmV2LnhtbFBL&#10;BQYAAAAABAAEAPMAAAAOBQAAAAA=&#10;" filled="f" stroked="f">
              <v:textbox style="mso-fit-shape-to-text:t" inset="0,0,0,0">
                <w:txbxContent>
                  <w:p w14:paraId="620B00A4" w14:textId="77777777" w:rsidR="00195DC4" w:rsidRDefault="00000000">
                    <w:pPr>
                      <w:pStyle w:val="a6"/>
                      <w:rPr>
                        <w:rFonts w:ascii="Book Antiqua" w:hAnsi="Book Antiqua" w:cs="Book Antiqua"/>
                        <w:sz w:val="24"/>
                        <w:szCs w:val="40"/>
                      </w:rPr>
                    </w:pPr>
                    <w:r>
                      <w:rPr>
                        <w:rFonts w:ascii="Book Antiqua" w:hAnsi="Book Antiqua" w:cs="Book Antiqua"/>
                        <w:sz w:val="24"/>
                        <w:szCs w:val="40"/>
                      </w:rPr>
                      <w:fldChar w:fldCharType="begin"/>
                    </w:r>
                    <w:r>
                      <w:rPr>
                        <w:rFonts w:ascii="Book Antiqua" w:hAnsi="Book Antiqua" w:cs="Book Antiqua"/>
                        <w:sz w:val="24"/>
                        <w:szCs w:val="40"/>
                      </w:rPr>
                      <w:instrText xml:space="preserve"> PAGE  \* MERGEFORMAT </w:instrText>
                    </w:r>
                    <w:r>
                      <w:rPr>
                        <w:rFonts w:ascii="Book Antiqua" w:hAnsi="Book Antiqua" w:cs="Book Antiqua"/>
                        <w:sz w:val="24"/>
                        <w:szCs w:val="40"/>
                      </w:rPr>
                      <w:fldChar w:fldCharType="separate"/>
                    </w:r>
                    <w:r>
                      <w:rPr>
                        <w:rFonts w:ascii="Book Antiqua" w:hAnsi="Book Antiqua" w:cs="Book Antiqua"/>
                        <w:sz w:val="24"/>
                        <w:szCs w:val="40"/>
                      </w:rPr>
                      <w:t>1</w:t>
                    </w:r>
                    <w:r>
                      <w:rPr>
                        <w:rFonts w:ascii="Book Antiqua" w:hAnsi="Book Antiqua" w:cs="Book Antiqua"/>
                        <w:sz w:val="24"/>
                        <w:szCs w:val="40"/>
                      </w:rPr>
                      <w:fldChar w:fldCharType="end"/>
                    </w:r>
                    <w:r>
                      <w:rPr>
                        <w:rFonts w:ascii="Book Antiqua" w:hAnsi="Book Antiqua" w:cs="Book Antiqua"/>
                        <w:sz w:val="24"/>
                        <w:szCs w:val="40"/>
                      </w:rPr>
                      <w:t xml:space="preserve"> / </w:t>
                    </w:r>
                    <w:r>
                      <w:rPr>
                        <w:rFonts w:ascii="Book Antiqua" w:hAnsi="Book Antiqua" w:cs="Book Antiqua"/>
                        <w:sz w:val="24"/>
                        <w:szCs w:val="40"/>
                      </w:rPr>
                      <w:fldChar w:fldCharType="begin"/>
                    </w:r>
                    <w:r>
                      <w:rPr>
                        <w:rFonts w:ascii="Book Antiqua" w:hAnsi="Book Antiqua" w:cs="Book Antiqua"/>
                        <w:sz w:val="24"/>
                        <w:szCs w:val="40"/>
                      </w:rPr>
                      <w:instrText xml:space="preserve"> NUMPAGES  \* MERGEFORMAT </w:instrText>
                    </w:r>
                    <w:r>
                      <w:rPr>
                        <w:rFonts w:ascii="Book Antiqua" w:hAnsi="Book Antiqua" w:cs="Book Antiqua"/>
                        <w:sz w:val="24"/>
                        <w:szCs w:val="40"/>
                      </w:rPr>
                      <w:fldChar w:fldCharType="separate"/>
                    </w:r>
                    <w:r>
                      <w:rPr>
                        <w:rFonts w:ascii="Book Antiqua" w:hAnsi="Book Antiqua" w:cs="Book Antiqua"/>
                        <w:sz w:val="24"/>
                        <w:szCs w:val="40"/>
                      </w:rPr>
                      <w:t>19</w:t>
                    </w:r>
                    <w:r>
                      <w:rPr>
                        <w:rFonts w:ascii="Book Antiqua" w:hAnsi="Book Antiqua" w:cs="Book Antiqua"/>
                        <w:sz w:val="24"/>
                        <w:szCs w:val="4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3218" w14:textId="77777777" w:rsidR="00CF6D7B" w:rsidRDefault="00CF6D7B">
      <w:r>
        <w:separator/>
      </w:r>
    </w:p>
  </w:footnote>
  <w:footnote w:type="continuationSeparator" w:id="0">
    <w:p w14:paraId="37D564E6" w14:textId="77777777" w:rsidR="00CF6D7B" w:rsidRDefault="00CF6D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10F7E"/>
    <w:rsid w:val="000C520A"/>
    <w:rsid w:val="00177FD3"/>
    <w:rsid w:val="00195DC4"/>
    <w:rsid w:val="001B3845"/>
    <w:rsid w:val="001C4660"/>
    <w:rsid w:val="00204302"/>
    <w:rsid w:val="003749E8"/>
    <w:rsid w:val="003A6631"/>
    <w:rsid w:val="00470FD9"/>
    <w:rsid w:val="004E7A62"/>
    <w:rsid w:val="004F1575"/>
    <w:rsid w:val="00550CF8"/>
    <w:rsid w:val="005F6CD0"/>
    <w:rsid w:val="00607CD6"/>
    <w:rsid w:val="00801F6A"/>
    <w:rsid w:val="008240A6"/>
    <w:rsid w:val="00876FBB"/>
    <w:rsid w:val="008D5ACB"/>
    <w:rsid w:val="009815FB"/>
    <w:rsid w:val="00997902"/>
    <w:rsid w:val="009B7657"/>
    <w:rsid w:val="009C5476"/>
    <w:rsid w:val="009E248B"/>
    <w:rsid w:val="00A719F0"/>
    <w:rsid w:val="00A77B3E"/>
    <w:rsid w:val="00AB0B93"/>
    <w:rsid w:val="00BA307A"/>
    <w:rsid w:val="00BB7865"/>
    <w:rsid w:val="00BC1EC4"/>
    <w:rsid w:val="00C06ED1"/>
    <w:rsid w:val="00C32AF0"/>
    <w:rsid w:val="00C3441F"/>
    <w:rsid w:val="00CA2A55"/>
    <w:rsid w:val="00CD0F3E"/>
    <w:rsid w:val="00CF6D7B"/>
    <w:rsid w:val="00D56D9F"/>
    <w:rsid w:val="00D84AB6"/>
    <w:rsid w:val="00DC4432"/>
    <w:rsid w:val="00E44C4B"/>
    <w:rsid w:val="00E61570"/>
    <w:rsid w:val="00E64D00"/>
    <w:rsid w:val="00EF46DB"/>
    <w:rsid w:val="00F46D0B"/>
    <w:rsid w:val="00F74E75"/>
    <w:rsid w:val="00FC59DF"/>
    <w:rsid w:val="03083533"/>
    <w:rsid w:val="055E5CAB"/>
    <w:rsid w:val="0EC20043"/>
    <w:rsid w:val="13D57542"/>
    <w:rsid w:val="17524D0D"/>
    <w:rsid w:val="1C5678C6"/>
    <w:rsid w:val="279F3523"/>
    <w:rsid w:val="2A4B5348"/>
    <w:rsid w:val="2EE32F70"/>
    <w:rsid w:val="31C3260E"/>
    <w:rsid w:val="3ABF4703"/>
    <w:rsid w:val="411D2181"/>
    <w:rsid w:val="46025224"/>
    <w:rsid w:val="4ED6366F"/>
    <w:rsid w:val="4FDD2BE0"/>
    <w:rsid w:val="58294D75"/>
    <w:rsid w:val="5E852510"/>
    <w:rsid w:val="6ABB1BB7"/>
    <w:rsid w:val="702C7D56"/>
    <w:rsid w:val="75F049C3"/>
    <w:rsid w:val="7A9862C3"/>
    <w:rsid w:val="7ACD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4F5EF"/>
  <w15:docId w15:val="{78C03A93-625D-4B5F-8CE2-5E733B8C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uiPriority="35" w:unhideWhenUsed="1"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ascii="等线 Light" w:eastAsia="黑体" w:hAnsi="等线 Light"/>
      <w:kern w:val="2"/>
      <w:sz w:val="20"/>
      <w:szCs w:val="20"/>
      <w:lang w:eastAsia="zh-CN"/>
    </w:rPr>
  </w:style>
  <w:style w:type="paragraph" w:styleId="a4">
    <w:name w:val="annotation text"/>
    <w:basedOn w:val="a"/>
    <w:link w:val="a5"/>
    <w:qFormat/>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4"/>
    <w:next w:val="a4"/>
    <w:link w:val="a9"/>
    <w:qFormat/>
    <w:rPr>
      <w:b/>
      <w:bCs/>
    </w:rPr>
  </w:style>
  <w:style w:type="character" w:styleId="aa">
    <w:name w:val="Emphasis"/>
    <w:basedOn w:val="a0"/>
    <w:qFormat/>
    <w:rPr>
      <w:i/>
    </w:rPr>
  </w:style>
  <w:style w:type="character" w:styleId="ab">
    <w:name w:val="annotation reference"/>
    <w:basedOn w:val="a0"/>
    <w:qFormat/>
    <w:rPr>
      <w:sz w:val="21"/>
      <w:szCs w:val="21"/>
    </w:rPr>
  </w:style>
  <w:style w:type="character" w:customStyle="1" w:styleId="15">
    <w:name w:val="15"/>
    <w:basedOn w:val="a0"/>
    <w:qFormat/>
  </w:style>
  <w:style w:type="character" w:customStyle="1" w:styleId="a5">
    <w:name w:val="批注文字 字符"/>
    <w:basedOn w:val="a0"/>
    <w:link w:val="a4"/>
    <w:qFormat/>
    <w:rPr>
      <w:rFonts w:eastAsia="Times New Roman"/>
      <w:sz w:val="24"/>
      <w:szCs w:val="24"/>
      <w:lang w:eastAsia="en-US"/>
    </w:rPr>
  </w:style>
  <w:style w:type="character" w:customStyle="1" w:styleId="a9">
    <w:name w:val="批注主题 字符"/>
    <w:basedOn w:val="a5"/>
    <w:link w:val="a8"/>
    <w:qFormat/>
    <w:rPr>
      <w:rFonts w:eastAsia="Times New Roman"/>
      <w:b/>
      <w:bCs/>
      <w:sz w:val="24"/>
      <w:szCs w:val="24"/>
      <w:lang w:eastAsia="en-US"/>
    </w:rPr>
  </w:style>
  <w:style w:type="paragraph" w:customStyle="1" w:styleId="1">
    <w:name w:val="列表段落1"/>
    <w:basedOn w:val="a"/>
    <w:uiPriority w:val="34"/>
    <w:qFormat/>
    <w:pPr>
      <w:widowControl w:val="0"/>
      <w:ind w:firstLineChars="200" w:firstLine="420"/>
      <w:jc w:val="both"/>
    </w:pPr>
    <w:rPr>
      <w:rFonts w:ascii="等线" w:eastAsia="等线" w:hAnsi="等线"/>
      <w:kern w:val="2"/>
      <w:sz w:val="21"/>
      <w:szCs w:val="22"/>
      <w:lang w:eastAsia="zh-CN"/>
    </w:rPr>
  </w:style>
  <w:style w:type="paragraph" w:customStyle="1" w:styleId="10">
    <w:name w:val="修订1"/>
    <w:hidden/>
    <w:uiPriority w:val="99"/>
    <w:semiHidden/>
    <w:qFormat/>
    <w:rPr>
      <w:rFonts w:eastAsia="Times New Roman"/>
      <w:sz w:val="24"/>
      <w:szCs w:val="24"/>
      <w:lang w:eastAsia="en-US"/>
    </w:rPr>
  </w:style>
  <w:style w:type="paragraph" w:styleId="ac">
    <w:name w:val="Revision"/>
    <w:hidden/>
    <w:uiPriority w:val="99"/>
    <w:semiHidden/>
    <w:rsid w:val="00550CF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5976</Words>
  <Characters>34064</Characters>
  <Application>Microsoft Office Word</Application>
  <DocSecurity>0</DocSecurity>
  <Lines>283</Lines>
  <Paragraphs>79</Paragraphs>
  <ScaleCrop>false</ScaleCrop>
  <Company/>
  <LinksUpToDate>false</LinksUpToDate>
  <CharactersWithSpaces>39961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BPG Wang,Jin-Lei</cp:lastModifiedBy>
  <cp:revision>7</cp:revision>
  <dcterms:created xsi:type="dcterms:W3CDTF">2022-11-02T02:38:00Z</dcterms:created>
  <dcterms:modified xsi:type="dcterms:W3CDTF">2022-11-07T07:51:00Z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03FE9D0AC11441C5B76E10A18A21C892</vt:lpwstr>
  </property>
</Properties>
</file>