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DEB42" w14:textId="77777777" w:rsidR="00A77B3E" w:rsidRPr="00CA261D" w:rsidRDefault="00A95AC2" w:rsidP="00CA261D">
      <w:pPr>
        <w:spacing w:line="360" w:lineRule="auto"/>
        <w:jc w:val="both"/>
        <w:rPr>
          <w:rFonts w:ascii="Book Antiqua" w:hAnsi="Book Antiqua"/>
          <w:color w:val="000000" w:themeColor="text1"/>
        </w:rPr>
      </w:pPr>
      <w:r w:rsidRPr="00CA261D">
        <w:rPr>
          <w:rFonts w:ascii="Book Antiqua" w:eastAsia="Book Antiqua" w:hAnsi="Book Antiqua" w:cs="Book Antiqua"/>
          <w:b/>
          <w:color w:val="000000" w:themeColor="text1"/>
        </w:rPr>
        <w:t xml:space="preserve">Name of Journal: </w:t>
      </w:r>
      <w:r w:rsidRPr="00CA261D">
        <w:rPr>
          <w:rFonts w:ascii="Book Antiqua" w:eastAsia="Book Antiqua" w:hAnsi="Book Antiqua" w:cs="Book Antiqua"/>
          <w:i/>
          <w:color w:val="000000" w:themeColor="text1"/>
        </w:rPr>
        <w:t>World Journal of Clinical Cases</w:t>
      </w:r>
    </w:p>
    <w:p w14:paraId="1867237D" w14:textId="77777777" w:rsidR="00A77B3E" w:rsidRPr="00CA261D" w:rsidRDefault="00A95AC2" w:rsidP="00CA261D">
      <w:pPr>
        <w:spacing w:line="360" w:lineRule="auto"/>
        <w:jc w:val="both"/>
        <w:rPr>
          <w:rFonts w:ascii="Book Antiqua" w:hAnsi="Book Antiqua"/>
          <w:color w:val="000000" w:themeColor="text1"/>
        </w:rPr>
      </w:pPr>
      <w:r w:rsidRPr="00CA261D">
        <w:rPr>
          <w:rFonts w:ascii="Book Antiqua" w:eastAsia="Book Antiqua" w:hAnsi="Book Antiqua" w:cs="Book Antiqua"/>
          <w:b/>
          <w:color w:val="000000" w:themeColor="text1"/>
        </w:rPr>
        <w:t xml:space="preserve">Manuscript NO: </w:t>
      </w:r>
      <w:r w:rsidRPr="00CA261D">
        <w:rPr>
          <w:rFonts w:ascii="Book Antiqua" w:eastAsia="Book Antiqua" w:hAnsi="Book Antiqua" w:cs="Book Antiqua"/>
          <w:color w:val="000000" w:themeColor="text1"/>
        </w:rPr>
        <w:t>78504</w:t>
      </w:r>
    </w:p>
    <w:p w14:paraId="47C92416" w14:textId="77777777" w:rsidR="00A77B3E" w:rsidRPr="00CA261D" w:rsidRDefault="00A95AC2" w:rsidP="00CA261D">
      <w:pPr>
        <w:spacing w:line="360" w:lineRule="auto"/>
        <w:jc w:val="both"/>
        <w:rPr>
          <w:rFonts w:ascii="Book Antiqua" w:hAnsi="Book Antiqua"/>
          <w:color w:val="000000" w:themeColor="text1"/>
        </w:rPr>
      </w:pPr>
      <w:r w:rsidRPr="00CA261D">
        <w:rPr>
          <w:rFonts w:ascii="Book Antiqua" w:eastAsia="Book Antiqua" w:hAnsi="Book Antiqua" w:cs="Book Antiqua"/>
          <w:b/>
          <w:color w:val="000000" w:themeColor="text1"/>
        </w:rPr>
        <w:t xml:space="preserve">Manuscript Type: </w:t>
      </w:r>
      <w:r w:rsidRPr="00CA261D">
        <w:rPr>
          <w:rFonts w:ascii="Book Antiqua" w:eastAsia="Book Antiqua" w:hAnsi="Book Antiqua" w:cs="Book Antiqua"/>
          <w:color w:val="000000" w:themeColor="text1"/>
        </w:rPr>
        <w:t>REVIEW</w:t>
      </w:r>
    </w:p>
    <w:p w14:paraId="0A7A4A3E" w14:textId="77777777" w:rsidR="00A77B3E" w:rsidRPr="00CA261D" w:rsidRDefault="00A77B3E" w:rsidP="00CA261D">
      <w:pPr>
        <w:spacing w:line="360" w:lineRule="auto"/>
        <w:jc w:val="both"/>
        <w:rPr>
          <w:rFonts w:ascii="Book Antiqua" w:hAnsi="Book Antiqua"/>
          <w:color w:val="000000" w:themeColor="text1"/>
        </w:rPr>
      </w:pPr>
    </w:p>
    <w:p w14:paraId="107EF5BB" w14:textId="77777777" w:rsidR="00A77B3E" w:rsidRPr="00CA261D" w:rsidRDefault="00A95AC2" w:rsidP="00CA261D">
      <w:pPr>
        <w:spacing w:line="360" w:lineRule="auto"/>
        <w:jc w:val="both"/>
        <w:rPr>
          <w:rFonts w:ascii="Book Antiqua" w:hAnsi="Book Antiqua"/>
          <w:color w:val="000000" w:themeColor="text1"/>
        </w:rPr>
      </w:pPr>
      <w:r w:rsidRPr="00CA261D">
        <w:rPr>
          <w:rFonts w:ascii="Book Antiqua" w:eastAsia="Book Antiqua" w:hAnsi="Book Antiqua" w:cs="Book Antiqua"/>
          <w:b/>
          <w:bCs/>
          <w:color w:val="000000" w:themeColor="text1"/>
        </w:rPr>
        <w:t>Emerging potential of ubiquitin-specific proteases and ubiquitin-specific proteases inhibitors in breast cancer treatment</w:t>
      </w:r>
    </w:p>
    <w:p w14:paraId="71A5CC2A" w14:textId="77777777" w:rsidR="00A77B3E" w:rsidRPr="00CA261D" w:rsidRDefault="00A77B3E" w:rsidP="00CA261D">
      <w:pPr>
        <w:spacing w:line="360" w:lineRule="auto"/>
        <w:jc w:val="both"/>
        <w:rPr>
          <w:rFonts w:ascii="Book Antiqua" w:hAnsi="Book Antiqua"/>
          <w:color w:val="000000" w:themeColor="text1"/>
        </w:rPr>
      </w:pPr>
    </w:p>
    <w:p w14:paraId="0096612C" w14:textId="77777777" w:rsidR="00A77B3E" w:rsidRPr="00CA261D" w:rsidRDefault="007E50AA" w:rsidP="00CA261D">
      <w:pPr>
        <w:spacing w:line="360" w:lineRule="auto"/>
        <w:jc w:val="both"/>
        <w:rPr>
          <w:rFonts w:ascii="Book Antiqua" w:hAnsi="Book Antiqua"/>
          <w:color w:val="000000" w:themeColor="text1"/>
        </w:rPr>
      </w:pPr>
      <w:r w:rsidRPr="00CA261D">
        <w:rPr>
          <w:rFonts w:ascii="Book Antiqua" w:eastAsia="Book Antiqua" w:hAnsi="Book Antiqua" w:cs="Book Antiqua"/>
          <w:color w:val="000000" w:themeColor="text1"/>
        </w:rPr>
        <w:t xml:space="preserve">Huang ML </w:t>
      </w:r>
      <w:r w:rsidRPr="00CA261D">
        <w:rPr>
          <w:rFonts w:ascii="Book Antiqua" w:eastAsia="Book Antiqua" w:hAnsi="Book Antiqua" w:cs="Book Antiqua"/>
          <w:i/>
          <w:color w:val="000000" w:themeColor="text1"/>
        </w:rPr>
        <w:t>et al</w:t>
      </w:r>
      <w:r w:rsidRPr="00CA261D">
        <w:rPr>
          <w:rFonts w:ascii="Book Antiqua" w:eastAsia="Book Antiqua" w:hAnsi="Book Antiqua" w:cs="Book Antiqua"/>
          <w:color w:val="000000" w:themeColor="text1"/>
        </w:rPr>
        <w:t xml:space="preserve">. </w:t>
      </w:r>
      <w:r w:rsidR="00A95AC2" w:rsidRPr="00CA261D">
        <w:rPr>
          <w:rFonts w:ascii="Book Antiqua" w:eastAsia="Book Antiqua" w:hAnsi="Book Antiqua" w:cs="Book Antiqua"/>
          <w:color w:val="000000" w:themeColor="text1"/>
        </w:rPr>
        <w:t>USPs for breast cancer</w:t>
      </w:r>
    </w:p>
    <w:p w14:paraId="241A767B" w14:textId="77777777" w:rsidR="00A77B3E" w:rsidRPr="00CA261D" w:rsidRDefault="00A77B3E" w:rsidP="00CA261D">
      <w:pPr>
        <w:spacing w:line="360" w:lineRule="auto"/>
        <w:jc w:val="both"/>
        <w:rPr>
          <w:rFonts w:ascii="Book Antiqua" w:hAnsi="Book Antiqua"/>
          <w:color w:val="000000" w:themeColor="text1"/>
        </w:rPr>
      </w:pPr>
    </w:p>
    <w:p w14:paraId="26400795" w14:textId="77777777" w:rsidR="00A77B3E" w:rsidRPr="00CA261D" w:rsidRDefault="00140357" w:rsidP="00CA261D">
      <w:pPr>
        <w:spacing w:line="360" w:lineRule="auto"/>
        <w:jc w:val="both"/>
        <w:rPr>
          <w:rFonts w:ascii="Book Antiqua" w:hAnsi="Book Antiqua"/>
          <w:color w:val="000000" w:themeColor="text1"/>
        </w:rPr>
      </w:pPr>
      <w:r w:rsidRPr="00CA261D">
        <w:rPr>
          <w:rFonts w:ascii="Book Antiqua" w:eastAsia="Book Antiqua" w:hAnsi="Book Antiqua" w:cs="Book Antiqua"/>
          <w:color w:val="000000" w:themeColor="text1"/>
        </w:rPr>
        <w:t xml:space="preserve">Mei-Ling Huang, </w:t>
      </w:r>
      <w:proofErr w:type="spellStart"/>
      <w:r w:rsidRPr="00CA261D">
        <w:rPr>
          <w:rFonts w:ascii="Book Antiqua" w:eastAsia="Book Antiqua" w:hAnsi="Book Antiqua" w:cs="Book Antiqua"/>
          <w:color w:val="000000" w:themeColor="text1"/>
        </w:rPr>
        <w:t>Guang</w:t>
      </w:r>
      <w:proofErr w:type="spellEnd"/>
      <w:r w:rsidRPr="00CA261D">
        <w:rPr>
          <w:rFonts w:ascii="Book Antiqua" w:eastAsia="Book Antiqua" w:hAnsi="Book Antiqua" w:cs="Book Antiqua"/>
          <w:color w:val="000000" w:themeColor="text1"/>
        </w:rPr>
        <w:t>-Tai Shen, Nan-Lin Li</w:t>
      </w:r>
    </w:p>
    <w:p w14:paraId="016F9545" w14:textId="77777777" w:rsidR="00A77B3E" w:rsidRPr="00CA261D" w:rsidRDefault="00A77B3E" w:rsidP="00CA261D">
      <w:pPr>
        <w:spacing w:line="360" w:lineRule="auto"/>
        <w:jc w:val="both"/>
        <w:rPr>
          <w:rFonts w:ascii="Book Antiqua" w:hAnsi="Book Antiqua"/>
          <w:color w:val="000000" w:themeColor="text1"/>
        </w:rPr>
      </w:pPr>
    </w:p>
    <w:p w14:paraId="30BE2164" w14:textId="77777777" w:rsidR="00A77B3E" w:rsidRPr="00CA261D" w:rsidRDefault="00A95AC2" w:rsidP="00CA261D">
      <w:pPr>
        <w:spacing w:line="360" w:lineRule="auto"/>
        <w:jc w:val="both"/>
        <w:rPr>
          <w:rFonts w:ascii="Book Antiqua" w:hAnsi="Book Antiqua"/>
          <w:color w:val="000000" w:themeColor="text1"/>
        </w:rPr>
      </w:pPr>
      <w:r w:rsidRPr="00CA261D">
        <w:rPr>
          <w:rFonts w:ascii="Book Antiqua" w:eastAsia="Book Antiqua" w:hAnsi="Book Antiqua" w:cs="Book Antiqua"/>
          <w:b/>
          <w:bCs/>
          <w:color w:val="000000" w:themeColor="text1"/>
        </w:rPr>
        <w:t>Mei</w:t>
      </w:r>
      <w:r w:rsidR="00FF46D9" w:rsidRPr="00CA261D">
        <w:rPr>
          <w:rFonts w:ascii="Book Antiqua" w:eastAsia="Book Antiqua" w:hAnsi="Book Antiqua" w:cs="Book Antiqua"/>
          <w:b/>
          <w:bCs/>
          <w:color w:val="000000" w:themeColor="text1"/>
        </w:rPr>
        <w:t xml:space="preserve">-Ling </w:t>
      </w:r>
      <w:r w:rsidRPr="00CA261D">
        <w:rPr>
          <w:rFonts w:ascii="Book Antiqua" w:eastAsia="Book Antiqua" w:hAnsi="Book Antiqua" w:cs="Book Antiqua"/>
          <w:b/>
          <w:bCs/>
          <w:color w:val="000000" w:themeColor="text1"/>
        </w:rPr>
        <w:t xml:space="preserve">Huang, </w:t>
      </w:r>
      <w:r w:rsidR="004F7813" w:rsidRPr="00CA261D">
        <w:rPr>
          <w:rFonts w:ascii="Book Antiqua" w:eastAsia="Book Antiqua" w:hAnsi="Book Antiqua" w:cs="Book Antiqua"/>
          <w:b/>
          <w:bCs/>
          <w:color w:val="000000" w:themeColor="text1"/>
        </w:rPr>
        <w:t xml:space="preserve">Nan-Lin Li, </w:t>
      </w:r>
      <w:r w:rsidR="004F7813" w:rsidRPr="00CA261D">
        <w:rPr>
          <w:rFonts w:ascii="Book Antiqua" w:eastAsia="Book Antiqua" w:hAnsi="Book Antiqua" w:cs="Book Antiqua"/>
          <w:color w:val="000000" w:themeColor="text1"/>
        </w:rPr>
        <w:t xml:space="preserve">Department of Thyroid, Breast and Vascular Surgery, </w:t>
      </w:r>
      <w:proofErr w:type="spellStart"/>
      <w:r w:rsidR="004F7813" w:rsidRPr="00CA261D">
        <w:rPr>
          <w:rFonts w:ascii="Book Antiqua" w:eastAsia="Book Antiqua" w:hAnsi="Book Antiqua" w:cs="Book Antiqua"/>
          <w:color w:val="000000" w:themeColor="text1"/>
        </w:rPr>
        <w:t>Xijing</w:t>
      </w:r>
      <w:proofErr w:type="spellEnd"/>
      <w:r w:rsidR="004F7813" w:rsidRPr="00CA261D">
        <w:rPr>
          <w:rFonts w:ascii="Book Antiqua" w:eastAsia="Book Antiqua" w:hAnsi="Book Antiqua" w:cs="Book Antiqua"/>
          <w:color w:val="000000" w:themeColor="text1"/>
        </w:rPr>
        <w:t xml:space="preserve"> Hospital, The Fourth Military Medical University, Xi’an 710032, Shaanxi Province, China</w:t>
      </w:r>
    </w:p>
    <w:p w14:paraId="0913C6B2" w14:textId="77777777" w:rsidR="00A77B3E" w:rsidRPr="00CA261D" w:rsidRDefault="00A77B3E" w:rsidP="00CA261D">
      <w:pPr>
        <w:spacing w:line="360" w:lineRule="auto"/>
        <w:jc w:val="both"/>
        <w:rPr>
          <w:rFonts w:ascii="Book Antiqua" w:hAnsi="Book Antiqua"/>
          <w:color w:val="000000" w:themeColor="text1"/>
        </w:rPr>
      </w:pPr>
    </w:p>
    <w:p w14:paraId="56BA5B53" w14:textId="77777777" w:rsidR="00D67CD6" w:rsidRPr="00CA261D" w:rsidRDefault="00A95AC2" w:rsidP="00CA261D">
      <w:pPr>
        <w:spacing w:line="360" w:lineRule="auto"/>
        <w:jc w:val="both"/>
        <w:rPr>
          <w:rFonts w:ascii="Book Antiqua" w:eastAsia="Book Antiqua" w:hAnsi="Book Antiqua" w:cs="Book Antiqua"/>
          <w:color w:val="000000" w:themeColor="text1"/>
        </w:rPr>
      </w:pPr>
      <w:proofErr w:type="spellStart"/>
      <w:r w:rsidRPr="00CA261D">
        <w:rPr>
          <w:rFonts w:ascii="Book Antiqua" w:eastAsia="Book Antiqua" w:hAnsi="Book Antiqua" w:cs="Book Antiqua"/>
          <w:b/>
          <w:bCs/>
          <w:color w:val="000000" w:themeColor="text1"/>
        </w:rPr>
        <w:t>Guang</w:t>
      </w:r>
      <w:proofErr w:type="spellEnd"/>
      <w:r w:rsidR="00FF46D9" w:rsidRPr="00CA261D">
        <w:rPr>
          <w:rFonts w:ascii="Book Antiqua" w:eastAsia="Book Antiqua" w:hAnsi="Book Antiqua" w:cs="Book Antiqua"/>
          <w:b/>
          <w:bCs/>
          <w:color w:val="000000" w:themeColor="text1"/>
        </w:rPr>
        <w:t xml:space="preserve">-Tai </w:t>
      </w:r>
      <w:r w:rsidRPr="00CA261D">
        <w:rPr>
          <w:rFonts w:ascii="Book Antiqua" w:eastAsia="Book Antiqua" w:hAnsi="Book Antiqua" w:cs="Book Antiqua"/>
          <w:b/>
          <w:bCs/>
          <w:color w:val="000000" w:themeColor="text1"/>
        </w:rPr>
        <w:t xml:space="preserve">Shen, </w:t>
      </w:r>
      <w:r w:rsidRPr="00CA261D">
        <w:rPr>
          <w:rFonts w:ascii="Book Antiqua" w:eastAsia="Book Antiqua" w:hAnsi="Book Antiqua" w:cs="Book Antiqua"/>
          <w:color w:val="000000" w:themeColor="text1"/>
        </w:rPr>
        <w:t>Department of</w:t>
      </w:r>
      <w:r w:rsidR="0011059A" w:rsidRPr="00CA261D">
        <w:rPr>
          <w:rFonts w:ascii="Book Antiqua" w:eastAsia="Book Antiqua" w:hAnsi="Book Antiqua" w:cs="Book Antiqua"/>
          <w:color w:val="000000" w:themeColor="text1"/>
        </w:rPr>
        <w:t xml:space="preserve"> Breast Surgery</w:t>
      </w:r>
      <w:r w:rsidRPr="00CA261D">
        <w:rPr>
          <w:rFonts w:ascii="Book Antiqua" w:eastAsia="Book Antiqua" w:hAnsi="Book Antiqua" w:cs="Book Antiqua"/>
          <w:color w:val="000000" w:themeColor="text1"/>
        </w:rPr>
        <w:t xml:space="preserve">, </w:t>
      </w:r>
      <w:proofErr w:type="spellStart"/>
      <w:r w:rsidRPr="00CA261D">
        <w:rPr>
          <w:rFonts w:ascii="Book Antiqua" w:eastAsia="Book Antiqua" w:hAnsi="Book Antiqua" w:cs="Book Antiqua"/>
          <w:color w:val="000000" w:themeColor="text1"/>
        </w:rPr>
        <w:t>Xing'an</w:t>
      </w:r>
      <w:proofErr w:type="spellEnd"/>
      <w:r w:rsidRPr="00CA261D">
        <w:rPr>
          <w:rFonts w:ascii="Book Antiqua" w:eastAsia="Book Antiqua" w:hAnsi="Book Antiqua" w:cs="Book Antiqua"/>
          <w:color w:val="000000" w:themeColor="text1"/>
        </w:rPr>
        <w:t xml:space="preserve"> League People's Hospital, </w:t>
      </w:r>
      <w:proofErr w:type="spellStart"/>
      <w:r w:rsidRPr="00CA261D">
        <w:rPr>
          <w:rFonts w:ascii="Book Antiqua" w:eastAsia="Book Antiqua" w:hAnsi="Book Antiqua" w:cs="Book Antiqua"/>
          <w:color w:val="000000" w:themeColor="text1"/>
        </w:rPr>
        <w:t>Ulanhot</w:t>
      </w:r>
      <w:proofErr w:type="spellEnd"/>
      <w:r w:rsidRPr="00CA261D">
        <w:rPr>
          <w:rFonts w:ascii="Book Antiqua" w:eastAsia="Book Antiqua" w:hAnsi="Book Antiqua" w:cs="Book Antiqua"/>
          <w:color w:val="000000" w:themeColor="text1"/>
        </w:rPr>
        <w:t xml:space="preserve"> 137400, </w:t>
      </w:r>
      <w:r w:rsidR="00E135ED" w:rsidRPr="00CA261D">
        <w:rPr>
          <w:rFonts w:ascii="Book Antiqua" w:eastAsia="Book Antiqua" w:hAnsi="Book Antiqua" w:cs="Book Antiqua"/>
          <w:color w:val="000000" w:themeColor="text1"/>
        </w:rPr>
        <w:t xml:space="preserve">Inner Mongolia Autonomous Region, </w:t>
      </w:r>
      <w:r w:rsidRPr="00CA261D">
        <w:rPr>
          <w:rFonts w:ascii="Book Antiqua" w:eastAsia="Book Antiqua" w:hAnsi="Book Antiqua" w:cs="Book Antiqua"/>
          <w:color w:val="000000" w:themeColor="text1"/>
        </w:rPr>
        <w:t>China</w:t>
      </w:r>
    </w:p>
    <w:p w14:paraId="464E75FD" w14:textId="77777777" w:rsidR="00A77B3E" w:rsidRPr="00CA261D" w:rsidRDefault="00A77B3E" w:rsidP="00CA261D">
      <w:pPr>
        <w:spacing w:line="360" w:lineRule="auto"/>
        <w:jc w:val="both"/>
        <w:rPr>
          <w:rFonts w:ascii="Book Antiqua" w:hAnsi="Book Antiqua"/>
          <w:color w:val="000000" w:themeColor="text1"/>
        </w:rPr>
      </w:pPr>
    </w:p>
    <w:p w14:paraId="4B1147E5" w14:textId="3A208FE2" w:rsidR="00A77B3E" w:rsidRPr="00CA261D" w:rsidRDefault="00A95AC2" w:rsidP="00CA261D">
      <w:pPr>
        <w:spacing w:line="360" w:lineRule="auto"/>
        <w:jc w:val="both"/>
        <w:rPr>
          <w:rFonts w:ascii="Book Antiqua" w:hAnsi="Book Antiqua"/>
          <w:color w:val="000000" w:themeColor="text1"/>
          <w:lang w:eastAsia="zh-CN"/>
        </w:rPr>
      </w:pPr>
      <w:r w:rsidRPr="00CA261D">
        <w:rPr>
          <w:rFonts w:ascii="Book Antiqua" w:eastAsia="Book Antiqua" w:hAnsi="Book Antiqua" w:cs="Book Antiqua"/>
          <w:b/>
          <w:bCs/>
          <w:color w:val="000000" w:themeColor="text1"/>
        </w:rPr>
        <w:t>Author contributions:</w:t>
      </w:r>
      <w:r w:rsidR="00E73C03" w:rsidRPr="00CA261D">
        <w:rPr>
          <w:rFonts w:ascii="Book Antiqua" w:eastAsia="Book Antiqua" w:hAnsi="Book Antiqua" w:cs="Book Antiqua"/>
          <w:color w:val="000000" w:themeColor="text1"/>
        </w:rPr>
        <w:t xml:space="preserve"> </w:t>
      </w:r>
      <w:r w:rsidR="00DF1A1C" w:rsidRPr="00CA261D">
        <w:rPr>
          <w:rFonts w:ascii="Book Antiqua" w:eastAsia="Book Antiqua" w:hAnsi="Book Antiqua" w:cs="Book Antiqua"/>
          <w:color w:val="000000" w:themeColor="text1"/>
        </w:rPr>
        <w:t>Shen</w:t>
      </w:r>
      <w:r w:rsidRPr="00CA261D">
        <w:rPr>
          <w:rFonts w:ascii="Book Antiqua" w:eastAsia="Book Antiqua" w:hAnsi="Book Antiqua" w:cs="Book Antiqua"/>
          <w:color w:val="000000" w:themeColor="text1"/>
        </w:rPr>
        <w:t xml:space="preserve"> </w:t>
      </w:r>
      <w:r w:rsidR="003648E3" w:rsidRPr="00CA261D">
        <w:rPr>
          <w:rFonts w:ascii="Book Antiqua" w:eastAsia="Book Antiqua" w:hAnsi="Book Antiqua" w:cs="Book Antiqua"/>
          <w:color w:val="000000" w:themeColor="text1"/>
        </w:rPr>
        <w:t xml:space="preserve">GT </w:t>
      </w:r>
      <w:r w:rsidRPr="00CA261D">
        <w:rPr>
          <w:rFonts w:ascii="Book Antiqua" w:eastAsia="Book Antiqua" w:hAnsi="Book Antiqua" w:cs="Book Antiqua"/>
          <w:color w:val="000000" w:themeColor="text1"/>
        </w:rPr>
        <w:t>and</w:t>
      </w:r>
      <w:r w:rsidR="00E73C03" w:rsidRPr="00CA261D">
        <w:rPr>
          <w:rFonts w:ascii="Book Antiqua" w:eastAsia="Book Antiqua" w:hAnsi="Book Antiqua" w:cs="Book Antiqua"/>
          <w:color w:val="000000" w:themeColor="text1"/>
        </w:rPr>
        <w:t xml:space="preserve"> </w:t>
      </w:r>
      <w:r w:rsidRPr="00CA261D">
        <w:rPr>
          <w:rFonts w:ascii="Book Antiqua" w:eastAsia="Book Antiqua" w:hAnsi="Book Antiqua" w:cs="Book Antiqua"/>
          <w:color w:val="000000" w:themeColor="text1"/>
        </w:rPr>
        <w:t xml:space="preserve">Li </w:t>
      </w:r>
      <w:r w:rsidR="003648E3" w:rsidRPr="00CA261D">
        <w:rPr>
          <w:rFonts w:ascii="Book Antiqua" w:eastAsia="Book Antiqua" w:hAnsi="Book Antiqua" w:cs="Book Antiqua"/>
          <w:color w:val="000000" w:themeColor="text1"/>
        </w:rPr>
        <w:t xml:space="preserve">NL </w:t>
      </w:r>
      <w:r w:rsidRPr="00CA261D">
        <w:rPr>
          <w:rFonts w:ascii="Book Antiqua" w:eastAsia="Book Antiqua" w:hAnsi="Book Antiqua" w:cs="Book Antiqua"/>
          <w:color w:val="000000" w:themeColor="text1"/>
        </w:rPr>
        <w:t>designed the research study and guide the writing;</w:t>
      </w:r>
      <w:r w:rsidR="00E73C03" w:rsidRPr="00CA261D">
        <w:rPr>
          <w:rFonts w:ascii="Book Antiqua" w:eastAsia="Book Antiqua" w:hAnsi="Book Antiqua" w:cs="Book Antiqua"/>
          <w:color w:val="000000" w:themeColor="text1"/>
        </w:rPr>
        <w:t xml:space="preserve"> </w:t>
      </w:r>
      <w:r w:rsidRPr="00CA261D">
        <w:rPr>
          <w:rFonts w:ascii="Book Antiqua" w:eastAsia="Book Antiqua" w:hAnsi="Book Antiqua" w:cs="Book Antiqua"/>
          <w:color w:val="000000" w:themeColor="text1"/>
        </w:rPr>
        <w:t xml:space="preserve">Huang </w:t>
      </w:r>
      <w:r w:rsidR="00425813" w:rsidRPr="00CA261D">
        <w:rPr>
          <w:rFonts w:ascii="Book Antiqua" w:eastAsia="Book Antiqua" w:hAnsi="Book Antiqua" w:cs="Book Antiqua"/>
          <w:color w:val="000000" w:themeColor="text1"/>
        </w:rPr>
        <w:t xml:space="preserve">ML </w:t>
      </w:r>
      <w:r w:rsidRPr="00CA261D">
        <w:rPr>
          <w:rFonts w:ascii="Book Antiqua" w:eastAsia="Book Antiqua" w:hAnsi="Book Antiqua" w:cs="Book Antiqua"/>
          <w:color w:val="000000" w:themeColor="text1"/>
        </w:rPr>
        <w:t>performed the research, analyzed the data and wrote the manuscript;</w:t>
      </w:r>
      <w:r w:rsidR="00883434" w:rsidRPr="00CA261D">
        <w:rPr>
          <w:rFonts w:ascii="Book Antiqua" w:eastAsia="Book Antiqua" w:hAnsi="Book Antiqua" w:cs="Book Antiqua"/>
          <w:color w:val="000000" w:themeColor="text1"/>
        </w:rPr>
        <w:t xml:space="preserve"> </w:t>
      </w:r>
      <w:r w:rsidRPr="00CA261D">
        <w:rPr>
          <w:rFonts w:ascii="Book Antiqua" w:eastAsia="Book Antiqua" w:hAnsi="Book Antiqua" w:cs="Book Antiqua"/>
          <w:color w:val="000000" w:themeColor="text1"/>
        </w:rPr>
        <w:t xml:space="preserve">Shen </w:t>
      </w:r>
      <w:r w:rsidR="000724C2" w:rsidRPr="00CA261D">
        <w:rPr>
          <w:rFonts w:ascii="Book Antiqua" w:eastAsia="Book Antiqua" w:hAnsi="Book Antiqua" w:cs="Book Antiqua"/>
          <w:color w:val="000000" w:themeColor="text1"/>
        </w:rPr>
        <w:t xml:space="preserve">GT </w:t>
      </w:r>
      <w:r w:rsidRPr="00CA261D">
        <w:rPr>
          <w:rFonts w:ascii="Book Antiqua" w:eastAsia="Book Antiqua" w:hAnsi="Book Antiqua" w:cs="Book Antiqua"/>
          <w:color w:val="000000" w:themeColor="text1"/>
        </w:rPr>
        <w:t>guide the revision of the manuscript</w:t>
      </w:r>
      <w:r w:rsidR="00883434" w:rsidRPr="00CA261D">
        <w:rPr>
          <w:rFonts w:ascii="Book Antiqua" w:eastAsia="Book Antiqua" w:hAnsi="Book Antiqua" w:cs="Book Antiqua"/>
          <w:color w:val="000000" w:themeColor="text1"/>
        </w:rPr>
        <w:t>;</w:t>
      </w:r>
      <w:r w:rsidRPr="00CA261D">
        <w:rPr>
          <w:rFonts w:ascii="Book Antiqua" w:eastAsia="Book Antiqua" w:hAnsi="Book Antiqua" w:cs="Book Antiqua"/>
          <w:color w:val="000000" w:themeColor="text1"/>
        </w:rPr>
        <w:t xml:space="preserve"> </w:t>
      </w:r>
      <w:r w:rsidR="00883434" w:rsidRPr="00CA261D">
        <w:rPr>
          <w:rFonts w:ascii="Book Antiqua" w:eastAsia="Book Antiqua" w:hAnsi="Book Antiqua" w:cs="Book Antiqua"/>
          <w:color w:val="000000" w:themeColor="text1"/>
        </w:rPr>
        <w:t xml:space="preserve">all </w:t>
      </w:r>
      <w:r w:rsidRPr="00CA261D">
        <w:rPr>
          <w:rFonts w:ascii="Book Antiqua" w:eastAsia="Book Antiqua" w:hAnsi="Book Antiqua" w:cs="Book Antiqua"/>
          <w:color w:val="000000" w:themeColor="text1"/>
        </w:rPr>
        <w:t>authors have read and approve the final manuscript.</w:t>
      </w:r>
      <w:r w:rsidR="002A55C9" w:rsidRPr="00CA261D">
        <w:rPr>
          <w:rFonts w:ascii="Book Antiqua" w:eastAsia="Book Antiqua" w:hAnsi="Book Antiqua" w:cs="Book Antiqua"/>
          <w:color w:val="000000" w:themeColor="text1"/>
        </w:rPr>
        <w:t xml:space="preserve"> Huang ML</w:t>
      </w:r>
      <w:r w:rsidR="002A55C9" w:rsidRPr="00CA261D">
        <w:rPr>
          <w:rFonts w:ascii="Book Antiqua" w:hAnsi="Book Antiqua" w:cs="Book Antiqua"/>
          <w:color w:val="000000" w:themeColor="text1"/>
          <w:lang w:eastAsia="zh-CN"/>
        </w:rPr>
        <w:t xml:space="preserve"> and </w:t>
      </w:r>
      <w:r w:rsidR="002A55C9" w:rsidRPr="00CA261D">
        <w:rPr>
          <w:rFonts w:ascii="Book Antiqua" w:eastAsia="Book Antiqua" w:hAnsi="Book Antiqua" w:cs="Book Antiqua"/>
          <w:color w:val="000000" w:themeColor="text1"/>
        </w:rPr>
        <w:t>Shen GT</w:t>
      </w:r>
      <w:r w:rsidR="002A55C9" w:rsidRPr="00CA261D">
        <w:rPr>
          <w:rFonts w:ascii="Book Antiqua" w:hAnsi="Book Antiqua" w:cs="Book Antiqua"/>
          <w:color w:val="000000" w:themeColor="text1"/>
          <w:lang w:eastAsia="zh-CN"/>
        </w:rPr>
        <w:t xml:space="preserve"> contributed equally to this work.</w:t>
      </w:r>
    </w:p>
    <w:p w14:paraId="710005FD" w14:textId="77777777" w:rsidR="00A77B3E" w:rsidRPr="00CA261D" w:rsidRDefault="00A77B3E" w:rsidP="00CA261D">
      <w:pPr>
        <w:spacing w:line="360" w:lineRule="auto"/>
        <w:jc w:val="both"/>
        <w:rPr>
          <w:rFonts w:ascii="Book Antiqua" w:hAnsi="Book Antiqua"/>
          <w:color w:val="000000" w:themeColor="text1"/>
        </w:rPr>
      </w:pPr>
    </w:p>
    <w:p w14:paraId="28F2A709" w14:textId="77777777" w:rsidR="00C02EAC" w:rsidRPr="00CA261D" w:rsidRDefault="00C02EAC" w:rsidP="00CA261D">
      <w:pPr>
        <w:spacing w:line="360" w:lineRule="auto"/>
        <w:jc w:val="both"/>
        <w:rPr>
          <w:rFonts w:ascii="Book Antiqua" w:hAnsi="Book Antiqua"/>
          <w:color w:val="000000" w:themeColor="text1"/>
        </w:rPr>
      </w:pPr>
      <w:r w:rsidRPr="00CA261D">
        <w:rPr>
          <w:rFonts w:ascii="Book Antiqua" w:hAnsi="Book Antiqua"/>
          <w:b/>
          <w:color w:val="000000" w:themeColor="text1"/>
        </w:rPr>
        <w:t>Supported by</w:t>
      </w:r>
      <w:r w:rsidR="00D11FFC" w:rsidRPr="00CA261D">
        <w:rPr>
          <w:rFonts w:ascii="Book Antiqua" w:hAnsi="Book Antiqua"/>
          <w:b/>
          <w:color w:val="000000" w:themeColor="text1"/>
        </w:rPr>
        <w:t xml:space="preserve"> </w:t>
      </w:r>
      <w:r w:rsidR="00803D7B" w:rsidRPr="00CA261D">
        <w:rPr>
          <w:rFonts w:ascii="Book Antiqua" w:eastAsia="Book Antiqua" w:hAnsi="Book Antiqua" w:cs="Book Antiqua"/>
          <w:color w:val="000000" w:themeColor="text1"/>
        </w:rPr>
        <w:t xml:space="preserve">the National Natural Science Foundation of China, No. 81472598; and Project of </w:t>
      </w:r>
      <w:proofErr w:type="spellStart"/>
      <w:r w:rsidR="00803D7B" w:rsidRPr="00CA261D">
        <w:rPr>
          <w:rFonts w:ascii="Book Antiqua" w:eastAsia="Book Antiqua" w:hAnsi="Book Antiqua" w:cs="Book Antiqua"/>
          <w:color w:val="000000" w:themeColor="text1"/>
        </w:rPr>
        <w:t>Xijing</w:t>
      </w:r>
      <w:proofErr w:type="spellEnd"/>
      <w:r w:rsidR="00803D7B" w:rsidRPr="00CA261D">
        <w:rPr>
          <w:rFonts w:ascii="Book Antiqua" w:eastAsia="Book Antiqua" w:hAnsi="Book Antiqua" w:cs="Book Antiqua"/>
          <w:color w:val="000000" w:themeColor="text1"/>
        </w:rPr>
        <w:t xml:space="preserve"> Hospital, No. XJZT18MJ30.</w:t>
      </w:r>
    </w:p>
    <w:p w14:paraId="7FFEBBF0" w14:textId="77777777" w:rsidR="00C02EAC" w:rsidRPr="00CA261D" w:rsidRDefault="00C02EAC" w:rsidP="00CA261D">
      <w:pPr>
        <w:spacing w:line="360" w:lineRule="auto"/>
        <w:jc w:val="both"/>
        <w:rPr>
          <w:rFonts w:ascii="Book Antiqua" w:hAnsi="Book Antiqua"/>
          <w:color w:val="000000" w:themeColor="text1"/>
        </w:rPr>
      </w:pPr>
    </w:p>
    <w:p w14:paraId="128D9A39" w14:textId="3351989A" w:rsidR="00751310" w:rsidRPr="00833650" w:rsidRDefault="00A95AC2" w:rsidP="00CA261D">
      <w:pPr>
        <w:spacing w:line="360" w:lineRule="auto"/>
        <w:jc w:val="both"/>
        <w:rPr>
          <w:rFonts w:ascii="Book Antiqua" w:hAnsi="Book Antiqua"/>
          <w:color w:val="000000" w:themeColor="text1"/>
          <w:lang w:eastAsia="zh-CN"/>
        </w:rPr>
      </w:pPr>
      <w:r w:rsidRPr="00CA261D">
        <w:rPr>
          <w:rFonts w:ascii="Book Antiqua" w:eastAsia="Book Antiqua" w:hAnsi="Book Antiqua" w:cs="Book Antiqua"/>
          <w:b/>
          <w:bCs/>
          <w:color w:val="000000" w:themeColor="text1"/>
        </w:rPr>
        <w:t>Corresponding author: Nan</w:t>
      </w:r>
      <w:r w:rsidR="005834C4" w:rsidRPr="00CA261D">
        <w:rPr>
          <w:rFonts w:ascii="Book Antiqua" w:eastAsia="Book Antiqua" w:hAnsi="Book Antiqua" w:cs="Book Antiqua"/>
          <w:b/>
          <w:bCs/>
          <w:color w:val="000000" w:themeColor="text1"/>
        </w:rPr>
        <w:t xml:space="preserve">-Lin </w:t>
      </w:r>
      <w:r w:rsidR="0078491E" w:rsidRPr="00CA261D">
        <w:rPr>
          <w:rFonts w:ascii="Book Antiqua" w:eastAsia="Book Antiqua" w:hAnsi="Book Antiqua" w:cs="Book Antiqua"/>
          <w:b/>
          <w:bCs/>
          <w:color w:val="000000" w:themeColor="text1"/>
        </w:rPr>
        <w:t>Li</w:t>
      </w:r>
      <w:r w:rsidRPr="00CA261D">
        <w:rPr>
          <w:rFonts w:ascii="Book Antiqua" w:eastAsia="Book Antiqua" w:hAnsi="Book Antiqua" w:cs="Book Antiqua"/>
          <w:b/>
          <w:bCs/>
          <w:color w:val="000000" w:themeColor="text1"/>
        </w:rPr>
        <w:t xml:space="preserve">, PhD, Professor, </w:t>
      </w:r>
      <w:r w:rsidRPr="00CA261D">
        <w:rPr>
          <w:rFonts w:ascii="Book Antiqua" w:eastAsia="Book Antiqua" w:hAnsi="Book Antiqua" w:cs="Book Antiqua"/>
          <w:color w:val="000000" w:themeColor="text1"/>
        </w:rPr>
        <w:t xml:space="preserve">Department of Thyroid, Breast and Vascular Surgery, </w:t>
      </w:r>
      <w:proofErr w:type="spellStart"/>
      <w:r w:rsidRPr="00CA261D">
        <w:rPr>
          <w:rFonts w:ascii="Book Antiqua" w:eastAsia="Book Antiqua" w:hAnsi="Book Antiqua" w:cs="Book Antiqua"/>
          <w:color w:val="000000" w:themeColor="text1"/>
        </w:rPr>
        <w:t>Xijing</w:t>
      </w:r>
      <w:proofErr w:type="spellEnd"/>
      <w:r w:rsidRPr="00CA261D">
        <w:rPr>
          <w:rFonts w:ascii="Book Antiqua" w:eastAsia="Book Antiqua" w:hAnsi="Book Antiqua" w:cs="Book Antiqua"/>
          <w:color w:val="000000" w:themeColor="text1"/>
        </w:rPr>
        <w:t xml:space="preserve"> Hospital, The Fourth Military Medical Universit</w:t>
      </w:r>
      <w:r w:rsidR="000C7476" w:rsidRPr="00CA261D">
        <w:rPr>
          <w:rFonts w:ascii="Book Antiqua" w:eastAsia="Book Antiqua" w:hAnsi="Book Antiqua" w:cs="Book Antiqua"/>
          <w:color w:val="000000" w:themeColor="text1"/>
        </w:rPr>
        <w:t xml:space="preserve">y, </w:t>
      </w:r>
      <w:r w:rsidR="00FD5B29" w:rsidRPr="00CA261D">
        <w:rPr>
          <w:rFonts w:ascii="Book Antiqua" w:eastAsia="Book Antiqua" w:hAnsi="Book Antiqua" w:cs="Book Antiqua"/>
          <w:color w:val="000000" w:themeColor="text1"/>
        </w:rPr>
        <w:t xml:space="preserve">No. </w:t>
      </w:r>
      <w:r w:rsidR="000C7476" w:rsidRPr="00CA261D">
        <w:rPr>
          <w:rFonts w:ascii="Book Antiqua" w:eastAsia="Book Antiqua" w:hAnsi="Book Antiqua" w:cs="Book Antiqua"/>
          <w:color w:val="000000" w:themeColor="text1"/>
        </w:rPr>
        <w:t xml:space="preserve">127 </w:t>
      </w:r>
      <w:proofErr w:type="spellStart"/>
      <w:r w:rsidR="000C7476" w:rsidRPr="00CA261D">
        <w:rPr>
          <w:rFonts w:ascii="Book Antiqua" w:eastAsia="Book Antiqua" w:hAnsi="Book Antiqua" w:cs="Book Antiqua"/>
          <w:color w:val="000000" w:themeColor="text1"/>
        </w:rPr>
        <w:t>Changle</w:t>
      </w:r>
      <w:proofErr w:type="spellEnd"/>
      <w:r w:rsidR="000C7476" w:rsidRPr="00CA261D">
        <w:rPr>
          <w:rFonts w:ascii="Book Antiqua" w:eastAsia="Book Antiqua" w:hAnsi="Book Antiqua" w:cs="Book Antiqua"/>
          <w:color w:val="000000" w:themeColor="text1"/>
        </w:rPr>
        <w:t xml:space="preserve"> West Road, </w:t>
      </w:r>
      <w:r w:rsidR="00F0580E" w:rsidRPr="00CA261D">
        <w:rPr>
          <w:rFonts w:ascii="Book Antiqua" w:eastAsia="Book Antiqua" w:hAnsi="Book Antiqua" w:cs="Book Antiqua"/>
          <w:color w:val="000000" w:themeColor="text1"/>
        </w:rPr>
        <w:t>Xi’an 710032, Shaanxi Province</w:t>
      </w:r>
      <w:r w:rsidRPr="00CA261D">
        <w:rPr>
          <w:rFonts w:ascii="Book Antiqua" w:eastAsia="Book Antiqua" w:hAnsi="Book Antiqua" w:cs="Book Antiqua"/>
          <w:color w:val="000000" w:themeColor="text1"/>
        </w:rPr>
        <w:t xml:space="preserve">, China. </w:t>
      </w:r>
      <w:r w:rsidR="00751310" w:rsidRPr="00833650">
        <w:rPr>
          <w:rStyle w:val="af"/>
          <w:rFonts w:ascii="Book Antiqua" w:eastAsia="Book Antiqua" w:hAnsi="Book Antiqua" w:cs="Book Antiqua"/>
          <w:color w:val="000000" w:themeColor="text1"/>
          <w:u w:val="none"/>
        </w:rPr>
        <w:t>linanlingo@126.com</w:t>
      </w:r>
    </w:p>
    <w:p w14:paraId="5462FEDD" w14:textId="77777777" w:rsidR="000C7476" w:rsidRPr="00CA261D" w:rsidRDefault="000C7476" w:rsidP="00CA261D">
      <w:pPr>
        <w:spacing w:line="360" w:lineRule="auto"/>
        <w:jc w:val="both"/>
        <w:rPr>
          <w:rFonts w:ascii="Book Antiqua" w:eastAsia="Book Antiqua" w:hAnsi="Book Antiqua" w:cs="Book Antiqua"/>
          <w:b/>
          <w:bCs/>
          <w:color w:val="000000" w:themeColor="text1"/>
        </w:rPr>
      </w:pPr>
    </w:p>
    <w:p w14:paraId="74D8556D" w14:textId="77777777" w:rsidR="00A77B3E" w:rsidRPr="00CA261D" w:rsidRDefault="00A95AC2" w:rsidP="00CA261D">
      <w:pPr>
        <w:spacing w:line="360" w:lineRule="auto"/>
        <w:jc w:val="both"/>
        <w:rPr>
          <w:rFonts w:ascii="Book Antiqua" w:hAnsi="Book Antiqua"/>
          <w:color w:val="000000" w:themeColor="text1"/>
        </w:rPr>
      </w:pPr>
      <w:r w:rsidRPr="00CA261D">
        <w:rPr>
          <w:rFonts w:ascii="Book Antiqua" w:eastAsia="Book Antiqua" w:hAnsi="Book Antiqua" w:cs="Book Antiqua"/>
          <w:b/>
          <w:bCs/>
          <w:color w:val="000000" w:themeColor="text1"/>
        </w:rPr>
        <w:t xml:space="preserve">Received: </w:t>
      </w:r>
      <w:r w:rsidRPr="00CA261D">
        <w:rPr>
          <w:rFonts w:ascii="Book Antiqua" w:eastAsia="Book Antiqua" w:hAnsi="Book Antiqua" w:cs="Book Antiqua"/>
          <w:color w:val="000000" w:themeColor="text1"/>
        </w:rPr>
        <w:t>June 30, 2022</w:t>
      </w:r>
    </w:p>
    <w:p w14:paraId="2A521B14" w14:textId="77777777" w:rsidR="00A77B3E" w:rsidRPr="00CA261D" w:rsidRDefault="00A95AC2" w:rsidP="00CA261D">
      <w:pPr>
        <w:spacing w:line="360" w:lineRule="auto"/>
        <w:jc w:val="both"/>
        <w:rPr>
          <w:rFonts w:ascii="Book Antiqua" w:hAnsi="Book Antiqua"/>
          <w:color w:val="000000" w:themeColor="text1"/>
        </w:rPr>
      </w:pPr>
      <w:r w:rsidRPr="00CA261D">
        <w:rPr>
          <w:rFonts w:ascii="Book Antiqua" w:eastAsia="Book Antiqua" w:hAnsi="Book Antiqua" w:cs="Book Antiqua"/>
          <w:b/>
          <w:bCs/>
          <w:color w:val="000000" w:themeColor="text1"/>
        </w:rPr>
        <w:t xml:space="preserve">Revised: </w:t>
      </w:r>
      <w:r w:rsidR="003B51FE" w:rsidRPr="00CA261D">
        <w:rPr>
          <w:rFonts w:ascii="Book Antiqua" w:eastAsia="Book Antiqua" w:hAnsi="Book Antiqua" w:cs="Book Antiqua"/>
          <w:bCs/>
          <w:color w:val="000000" w:themeColor="text1"/>
        </w:rPr>
        <w:t>August 30, 2022</w:t>
      </w:r>
    </w:p>
    <w:p w14:paraId="2AE59812" w14:textId="6709CC2D" w:rsidR="00A77B3E" w:rsidRPr="00CA261D" w:rsidRDefault="00A95AC2" w:rsidP="00CA261D">
      <w:pPr>
        <w:spacing w:line="360" w:lineRule="auto"/>
        <w:jc w:val="both"/>
        <w:rPr>
          <w:rFonts w:ascii="Book Antiqua" w:hAnsi="Book Antiqua"/>
          <w:color w:val="000000" w:themeColor="text1"/>
        </w:rPr>
      </w:pPr>
      <w:r w:rsidRPr="00CA261D">
        <w:rPr>
          <w:rFonts w:ascii="Book Antiqua" w:eastAsia="Book Antiqua" w:hAnsi="Book Antiqua" w:cs="Book Antiqua"/>
          <w:b/>
          <w:bCs/>
          <w:color w:val="000000" w:themeColor="text1"/>
        </w:rPr>
        <w:t xml:space="preserve">Accepted: </w:t>
      </w:r>
      <w:ins w:id="0" w:author="BPG Wang,Jin-Lei" w:date="2022-10-17T15:14:00Z">
        <w:r w:rsidR="00BC594D" w:rsidRPr="00BC594D">
          <w:rPr>
            <w:rFonts w:ascii="Book Antiqua" w:eastAsia="Book Antiqua" w:hAnsi="Book Antiqua" w:cs="Book Antiqua"/>
            <w:color w:val="000000" w:themeColor="text1"/>
          </w:rPr>
          <w:t>October 17, 2022</w:t>
        </w:r>
      </w:ins>
    </w:p>
    <w:p w14:paraId="4507C128" w14:textId="77777777" w:rsidR="005A11EF" w:rsidRPr="00CA261D" w:rsidRDefault="00A95AC2" w:rsidP="00CA261D">
      <w:pPr>
        <w:spacing w:line="360" w:lineRule="auto"/>
        <w:jc w:val="both"/>
        <w:rPr>
          <w:rFonts w:ascii="Book Antiqua" w:hAnsi="Book Antiqua"/>
          <w:color w:val="000000" w:themeColor="text1"/>
        </w:rPr>
      </w:pPr>
      <w:r w:rsidRPr="00CA261D">
        <w:rPr>
          <w:rFonts w:ascii="Book Antiqua" w:eastAsia="Book Antiqua" w:hAnsi="Book Antiqua" w:cs="Book Antiqua"/>
          <w:b/>
          <w:bCs/>
          <w:color w:val="000000" w:themeColor="text1"/>
        </w:rPr>
        <w:t xml:space="preserve">Published online: </w:t>
      </w:r>
    </w:p>
    <w:p w14:paraId="5589F478" w14:textId="77777777" w:rsidR="005A11EF" w:rsidRPr="00CA261D" w:rsidRDefault="005A11EF" w:rsidP="00CA261D">
      <w:pPr>
        <w:spacing w:line="360" w:lineRule="auto"/>
        <w:jc w:val="both"/>
        <w:rPr>
          <w:rFonts w:ascii="Book Antiqua" w:hAnsi="Book Antiqua"/>
          <w:color w:val="000000" w:themeColor="text1"/>
        </w:rPr>
      </w:pPr>
    </w:p>
    <w:p w14:paraId="287490BD" w14:textId="77777777" w:rsidR="00A77B3E" w:rsidRPr="00CA261D" w:rsidRDefault="00A95AC2" w:rsidP="00CA261D">
      <w:pPr>
        <w:spacing w:line="360" w:lineRule="auto"/>
        <w:jc w:val="both"/>
        <w:rPr>
          <w:rFonts w:ascii="Book Antiqua" w:hAnsi="Book Antiqua"/>
          <w:color w:val="000000" w:themeColor="text1"/>
        </w:rPr>
      </w:pPr>
      <w:r w:rsidRPr="00CA261D">
        <w:rPr>
          <w:rFonts w:ascii="Book Antiqua" w:eastAsia="Book Antiqua" w:hAnsi="Book Antiqua" w:cs="Book Antiqua"/>
          <w:b/>
          <w:color w:val="000000" w:themeColor="text1"/>
        </w:rPr>
        <w:t>Abstract</w:t>
      </w:r>
    </w:p>
    <w:p w14:paraId="1AE160C7" w14:textId="77777777" w:rsidR="00A77B3E" w:rsidRPr="00CA261D" w:rsidRDefault="00A95AC2" w:rsidP="00CA261D">
      <w:pPr>
        <w:spacing w:line="360" w:lineRule="auto"/>
        <w:jc w:val="both"/>
        <w:rPr>
          <w:rFonts w:ascii="Book Antiqua" w:hAnsi="Book Antiqua"/>
          <w:color w:val="000000" w:themeColor="text1"/>
        </w:rPr>
      </w:pPr>
      <w:r w:rsidRPr="00CA261D">
        <w:rPr>
          <w:rFonts w:ascii="Book Antiqua" w:eastAsia="Book Antiqua" w:hAnsi="Book Antiqua" w:cs="Book Antiqua"/>
          <w:color w:val="000000" w:themeColor="text1"/>
        </w:rPr>
        <w:t xml:space="preserve">Breast cancer is the most frequently diagnosed cancer in women, accounting for 30% of new diagnosing female cancers. Emerging evidence suggests that ubiquitin and ubiquitination played a role in a number of breast cancer etiology and progression processes. As the primary </w:t>
      </w:r>
      <w:proofErr w:type="spellStart"/>
      <w:r w:rsidRPr="00CA261D">
        <w:rPr>
          <w:rFonts w:ascii="Book Antiqua" w:eastAsia="Book Antiqua" w:hAnsi="Book Antiqua" w:cs="Book Antiqua"/>
          <w:color w:val="000000" w:themeColor="text1"/>
        </w:rPr>
        <w:t>deubiquitinases</w:t>
      </w:r>
      <w:proofErr w:type="spellEnd"/>
      <w:r w:rsidRPr="00CA261D">
        <w:rPr>
          <w:rFonts w:ascii="Book Antiqua" w:eastAsia="Book Antiqua" w:hAnsi="Book Antiqua" w:cs="Book Antiqua"/>
          <w:color w:val="000000" w:themeColor="text1"/>
        </w:rPr>
        <w:t xml:space="preserve"> in the family, ubiquitin-specific peptidases (USPs) are thought to represent potential therapeutic targets. The role of ubiquitin and ubiquitination in breast cancer, as well as the classification and involvement of USPs are discussed in this review, such as USP1, USP4, USP7, USP9X, USP14, USP18, USP20, USP22, USP25, USP37, and USP39. The reported USPs inhibitors investigated in breast cancer were also summarized, along with the signaling pathways involved in the investigation and its study phase. Despite no USP inhibitor has yet been approved for clinical use, the biological efficacy indicated their potential in breast cancer treatment. With the improvements in phenotypic discovery, we will know more about USPs and USPs inhibitors, developing more potent and selective clinical candidates for breast cancer.</w:t>
      </w:r>
    </w:p>
    <w:p w14:paraId="534A7C06" w14:textId="77777777" w:rsidR="00CC531F" w:rsidRPr="00CA261D" w:rsidRDefault="00CC531F" w:rsidP="00CA261D">
      <w:pPr>
        <w:spacing w:line="360" w:lineRule="auto"/>
        <w:jc w:val="both"/>
        <w:rPr>
          <w:rFonts w:ascii="Book Antiqua" w:eastAsia="Book Antiqua" w:hAnsi="Book Antiqua" w:cs="Book Antiqua"/>
          <w:b/>
          <w:bCs/>
          <w:color w:val="000000" w:themeColor="text1"/>
        </w:rPr>
      </w:pPr>
    </w:p>
    <w:p w14:paraId="6B84C1D3" w14:textId="77777777" w:rsidR="00A77B3E" w:rsidRPr="00CA261D" w:rsidRDefault="00A95AC2" w:rsidP="00CA261D">
      <w:pPr>
        <w:spacing w:line="360" w:lineRule="auto"/>
        <w:jc w:val="both"/>
        <w:rPr>
          <w:rFonts w:ascii="Book Antiqua" w:hAnsi="Book Antiqua"/>
          <w:color w:val="000000" w:themeColor="text1"/>
        </w:rPr>
      </w:pPr>
      <w:r w:rsidRPr="00CA261D">
        <w:rPr>
          <w:rFonts w:ascii="Book Antiqua" w:eastAsia="Book Antiqua" w:hAnsi="Book Antiqua" w:cs="Book Antiqua"/>
          <w:b/>
          <w:bCs/>
          <w:color w:val="000000" w:themeColor="text1"/>
        </w:rPr>
        <w:t xml:space="preserve">Key Words: </w:t>
      </w:r>
      <w:r w:rsidRPr="00CA261D">
        <w:rPr>
          <w:rFonts w:ascii="Book Antiqua" w:eastAsia="Book Antiqua" w:hAnsi="Book Antiqua" w:cs="Book Antiqua"/>
          <w:color w:val="000000" w:themeColor="text1"/>
        </w:rPr>
        <w:t>Ubiquitin-specific proteases; USPs inhibitors; Breast cancer; Review</w:t>
      </w:r>
    </w:p>
    <w:p w14:paraId="5F0CBF13" w14:textId="77777777" w:rsidR="00A77B3E" w:rsidRPr="00CA261D" w:rsidRDefault="00A77B3E" w:rsidP="00CA261D">
      <w:pPr>
        <w:spacing w:line="360" w:lineRule="auto"/>
        <w:jc w:val="both"/>
        <w:rPr>
          <w:rFonts w:ascii="Book Antiqua" w:hAnsi="Book Antiqua"/>
          <w:color w:val="000000" w:themeColor="text1"/>
        </w:rPr>
      </w:pPr>
    </w:p>
    <w:p w14:paraId="070B2CD3" w14:textId="77777777" w:rsidR="00A77B3E" w:rsidRPr="00CA261D" w:rsidRDefault="00CC531F" w:rsidP="00CA261D">
      <w:pPr>
        <w:spacing w:line="360" w:lineRule="auto"/>
        <w:jc w:val="both"/>
        <w:rPr>
          <w:rFonts w:ascii="Book Antiqua" w:hAnsi="Book Antiqua"/>
          <w:color w:val="000000" w:themeColor="text1"/>
        </w:rPr>
      </w:pPr>
      <w:r w:rsidRPr="00CA261D">
        <w:rPr>
          <w:rFonts w:ascii="Book Antiqua" w:eastAsia="Book Antiqua" w:hAnsi="Book Antiqua" w:cs="Book Antiqua"/>
          <w:color w:val="000000" w:themeColor="text1"/>
        </w:rPr>
        <w:t>Huang ML, Shen GT, Li NL</w:t>
      </w:r>
      <w:r w:rsidR="00A95AC2" w:rsidRPr="00CA261D">
        <w:rPr>
          <w:rFonts w:ascii="Book Antiqua" w:eastAsia="Book Antiqua" w:hAnsi="Book Antiqua" w:cs="Book Antiqua"/>
          <w:color w:val="000000" w:themeColor="text1"/>
        </w:rPr>
        <w:t xml:space="preserve">. Emerging potential of ubiquitin-specific proteases and ubiquitin-specific proteases inhibitors in breast cancer treatment. </w:t>
      </w:r>
      <w:r w:rsidR="00A95AC2" w:rsidRPr="00CA261D">
        <w:rPr>
          <w:rFonts w:ascii="Book Antiqua" w:eastAsia="Book Antiqua" w:hAnsi="Book Antiqua" w:cs="Book Antiqua"/>
          <w:i/>
          <w:iCs/>
          <w:color w:val="000000" w:themeColor="text1"/>
        </w:rPr>
        <w:t>World J Clin Cases</w:t>
      </w:r>
      <w:r w:rsidR="00A95AC2" w:rsidRPr="00CA261D">
        <w:rPr>
          <w:rFonts w:ascii="Book Antiqua" w:eastAsia="Book Antiqua" w:hAnsi="Book Antiqua" w:cs="Book Antiqua"/>
          <w:color w:val="000000" w:themeColor="text1"/>
        </w:rPr>
        <w:t xml:space="preserve"> 2022; In press</w:t>
      </w:r>
    </w:p>
    <w:p w14:paraId="52C343DD" w14:textId="77777777" w:rsidR="00A77B3E" w:rsidRPr="00CA261D" w:rsidRDefault="00A77B3E" w:rsidP="00CA261D">
      <w:pPr>
        <w:spacing w:line="360" w:lineRule="auto"/>
        <w:jc w:val="both"/>
        <w:rPr>
          <w:rFonts w:ascii="Book Antiqua" w:hAnsi="Book Antiqua"/>
          <w:color w:val="000000" w:themeColor="text1"/>
        </w:rPr>
      </w:pPr>
    </w:p>
    <w:p w14:paraId="280F4B61" w14:textId="77777777" w:rsidR="00A77B3E" w:rsidRPr="00CA261D" w:rsidRDefault="00A95AC2" w:rsidP="00CA261D">
      <w:pPr>
        <w:spacing w:line="360" w:lineRule="auto"/>
        <w:jc w:val="both"/>
        <w:rPr>
          <w:rFonts w:ascii="Book Antiqua" w:hAnsi="Book Antiqua"/>
          <w:color w:val="000000" w:themeColor="text1"/>
        </w:rPr>
      </w:pPr>
      <w:r w:rsidRPr="00CA261D">
        <w:rPr>
          <w:rFonts w:ascii="Book Antiqua" w:eastAsia="Book Antiqua" w:hAnsi="Book Antiqua" w:cs="Book Antiqua"/>
          <w:b/>
          <w:bCs/>
          <w:color w:val="000000" w:themeColor="text1"/>
        </w:rPr>
        <w:lastRenderedPageBreak/>
        <w:t xml:space="preserve">Core Tip: </w:t>
      </w:r>
      <w:r w:rsidRPr="00CA261D">
        <w:rPr>
          <w:rFonts w:ascii="Book Antiqua" w:eastAsia="Book Antiqua" w:hAnsi="Book Antiqua" w:cs="Book Antiqua"/>
          <w:color w:val="000000" w:themeColor="text1"/>
        </w:rPr>
        <w:t>Ubiquitin-specific proteases (USPs) are emerging as potential therapeutic targets in many diseases. In breast cancer, several USPs were overexpressed. In this study, we summarize the involvement of USPs in breast cancer and the development of USP inhibitors, providing more reference to discover potent and selective clinical candidates.</w:t>
      </w:r>
    </w:p>
    <w:p w14:paraId="6DCB96C3" w14:textId="77777777" w:rsidR="00A77B3E" w:rsidRPr="00CA261D" w:rsidRDefault="00A77B3E" w:rsidP="00CA261D">
      <w:pPr>
        <w:spacing w:line="360" w:lineRule="auto"/>
        <w:jc w:val="both"/>
        <w:rPr>
          <w:rFonts w:ascii="Book Antiqua" w:hAnsi="Book Antiqua"/>
          <w:color w:val="000000" w:themeColor="text1"/>
        </w:rPr>
      </w:pPr>
    </w:p>
    <w:p w14:paraId="36639E77" w14:textId="77777777" w:rsidR="00A77B3E" w:rsidRPr="00CA261D" w:rsidRDefault="00A95AC2" w:rsidP="00CA261D">
      <w:pPr>
        <w:spacing w:line="360" w:lineRule="auto"/>
        <w:jc w:val="both"/>
        <w:rPr>
          <w:rFonts w:ascii="Book Antiqua" w:hAnsi="Book Antiqua"/>
          <w:color w:val="000000" w:themeColor="text1"/>
        </w:rPr>
      </w:pPr>
      <w:r w:rsidRPr="00CA261D">
        <w:rPr>
          <w:rFonts w:ascii="Book Antiqua" w:eastAsia="Book Antiqua" w:hAnsi="Book Antiqua" w:cs="Book Antiqua"/>
          <w:b/>
          <w:caps/>
          <w:color w:val="000000" w:themeColor="text1"/>
          <w:u w:val="single"/>
        </w:rPr>
        <w:t>INTRODUCTION</w:t>
      </w:r>
    </w:p>
    <w:p w14:paraId="26C31D2A" w14:textId="7B0EA311" w:rsidR="00B82ADE" w:rsidRPr="00CA261D" w:rsidRDefault="00A95AC2" w:rsidP="00CA261D">
      <w:pPr>
        <w:spacing w:line="360" w:lineRule="auto"/>
        <w:jc w:val="both"/>
        <w:rPr>
          <w:rFonts w:ascii="Book Antiqua" w:eastAsia="Book Antiqua" w:hAnsi="Book Antiqua" w:cs="Book Antiqua"/>
          <w:color w:val="000000" w:themeColor="text1"/>
        </w:rPr>
      </w:pPr>
      <w:r w:rsidRPr="00CA261D">
        <w:rPr>
          <w:rFonts w:ascii="Book Antiqua" w:eastAsia="Book Antiqua" w:hAnsi="Book Antiqua" w:cs="Book Antiqua"/>
          <w:color w:val="000000" w:themeColor="text1"/>
        </w:rPr>
        <w:t>Breast cancer is the most frequently diagnosed cancer in women, account</w:t>
      </w:r>
      <w:r w:rsidR="00BF6F59" w:rsidRPr="00CA261D">
        <w:rPr>
          <w:rFonts w:ascii="Book Antiqua" w:hAnsi="Book Antiqua" w:cs="Book Antiqua"/>
          <w:color w:val="000000" w:themeColor="text1"/>
          <w:lang w:eastAsia="zh-CN"/>
        </w:rPr>
        <w:t>ing</w:t>
      </w:r>
      <w:r w:rsidRPr="00CA261D">
        <w:rPr>
          <w:rFonts w:ascii="Book Antiqua" w:eastAsia="Book Antiqua" w:hAnsi="Book Antiqua" w:cs="Book Antiqua"/>
          <w:color w:val="000000" w:themeColor="text1"/>
        </w:rPr>
        <w:t xml:space="preserve"> for 30% of newly diagnosed cancers in females, an increase of 18% over lung </w:t>
      </w:r>
      <w:proofErr w:type="gramStart"/>
      <w:r w:rsidRPr="00CA261D">
        <w:rPr>
          <w:rFonts w:ascii="Book Antiqua" w:eastAsia="Book Antiqua" w:hAnsi="Book Antiqua" w:cs="Book Antiqua"/>
          <w:color w:val="000000" w:themeColor="text1"/>
        </w:rPr>
        <w:t>cancer</w:t>
      </w:r>
      <w:r w:rsidRPr="00CA261D">
        <w:rPr>
          <w:rFonts w:ascii="Book Antiqua" w:eastAsia="Book Antiqua" w:hAnsi="Book Antiqua" w:cs="Book Antiqua"/>
          <w:color w:val="000000" w:themeColor="text1"/>
          <w:vertAlign w:val="superscript"/>
        </w:rPr>
        <w:t>[</w:t>
      </w:r>
      <w:proofErr w:type="gramEnd"/>
      <w:r w:rsidRPr="00CA261D">
        <w:rPr>
          <w:rFonts w:ascii="Book Antiqua" w:eastAsia="Book Antiqua" w:hAnsi="Book Antiqua" w:cs="Book Antiqua"/>
          <w:color w:val="000000" w:themeColor="text1"/>
          <w:vertAlign w:val="superscript"/>
        </w:rPr>
        <w:t>1]</w:t>
      </w:r>
      <w:r w:rsidRPr="00CA261D">
        <w:rPr>
          <w:rFonts w:ascii="Book Antiqua" w:eastAsia="Book Antiqua" w:hAnsi="Book Antiqua" w:cs="Book Antiqua"/>
          <w:color w:val="000000" w:themeColor="text1"/>
        </w:rPr>
        <w:t xml:space="preserve">. Emerging evidence suggests that dysregulation of the ubiquitin-proteasome system may play a critical role in the development and progression of breast cancer by affecting protein homeostasis, protein-protein interactions, and signal </w:t>
      </w:r>
      <w:proofErr w:type="gramStart"/>
      <w:r w:rsidRPr="00CA261D">
        <w:rPr>
          <w:rFonts w:ascii="Book Antiqua" w:eastAsia="Book Antiqua" w:hAnsi="Book Antiqua" w:cs="Book Antiqua"/>
          <w:color w:val="000000" w:themeColor="text1"/>
        </w:rPr>
        <w:t>transduction</w:t>
      </w:r>
      <w:r w:rsidRPr="00CA261D">
        <w:rPr>
          <w:rFonts w:ascii="Book Antiqua" w:eastAsia="Book Antiqua" w:hAnsi="Book Antiqua" w:cs="Book Antiqua"/>
          <w:color w:val="000000" w:themeColor="text1"/>
          <w:vertAlign w:val="superscript"/>
        </w:rPr>
        <w:t>[</w:t>
      </w:r>
      <w:proofErr w:type="gramEnd"/>
      <w:r w:rsidRPr="00CA261D">
        <w:rPr>
          <w:rFonts w:ascii="Book Antiqua" w:eastAsia="Book Antiqua" w:hAnsi="Book Antiqua" w:cs="Book Antiqua"/>
          <w:color w:val="000000" w:themeColor="text1"/>
          <w:vertAlign w:val="superscript"/>
        </w:rPr>
        <w:t>2]</w:t>
      </w:r>
      <w:r w:rsidRPr="00CA261D">
        <w:rPr>
          <w:rFonts w:ascii="Book Antiqua" w:eastAsia="Book Antiqua" w:hAnsi="Book Antiqua" w:cs="Book Antiqua"/>
          <w:color w:val="000000" w:themeColor="text1"/>
        </w:rPr>
        <w:t xml:space="preserve">. Ubiquitination </w:t>
      </w:r>
      <w:r w:rsidR="00BE6FF9" w:rsidRPr="00CA261D">
        <w:rPr>
          <w:rFonts w:ascii="Book Antiqua" w:hAnsi="Book Antiqua" w:cs="Book Antiqua"/>
          <w:color w:val="000000" w:themeColor="text1"/>
          <w:lang w:eastAsia="zh-CN"/>
        </w:rPr>
        <w:t xml:space="preserve">can regulate </w:t>
      </w:r>
      <w:r w:rsidR="00BE6FF9" w:rsidRPr="00CA261D">
        <w:rPr>
          <w:rFonts w:ascii="Book Antiqua" w:eastAsia="Book Antiqua" w:hAnsi="Book Antiqua" w:cs="Book Antiqua"/>
          <w:color w:val="000000" w:themeColor="text1"/>
        </w:rPr>
        <w:t xml:space="preserve">pathways </w:t>
      </w:r>
      <w:r w:rsidR="00BE6FF9" w:rsidRPr="00CA261D">
        <w:rPr>
          <w:rFonts w:ascii="Book Antiqua" w:hAnsi="Book Antiqua" w:cs="Book Antiqua"/>
          <w:color w:val="000000" w:themeColor="text1"/>
          <w:lang w:eastAsia="zh-CN"/>
        </w:rPr>
        <w:t xml:space="preserve">involving </w:t>
      </w:r>
      <w:r w:rsidR="00BF6F59" w:rsidRPr="00CA261D">
        <w:rPr>
          <w:rFonts w:ascii="Book Antiqua" w:eastAsia="Book Antiqua" w:hAnsi="Book Antiqua" w:cs="Book Antiqua"/>
          <w:color w:val="000000" w:themeColor="text1"/>
        </w:rPr>
        <w:t>tumor</w:t>
      </w:r>
      <w:r w:rsidR="00BE6FF9" w:rsidRPr="00CA261D">
        <w:rPr>
          <w:rFonts w:ascii="Book Antiqua" w:hAnsi="Book Antiqua" w:cs="Book Antiqua"/>
          <w:color w:val="000000" w:themeColor="text1"/>
          <w:lang w:eastAsia="zh-CN"/>
        </w:rPr>
        <w:t xml:space="preserve"> </w:t>
      </w:r>
      <w:r w:rsidR="00BF6F59" w:rsidRPr="00CA261D">
        <w:rPr>
          <w:rFonts w:ascii="Book Antiqua" w:eastAsia="Book Antiqua" w:hAnsi="Book Antiqua" w:cs="Book Antiqua"/>
          <w:color w:val="000000" w:themeColor="text1"/>
        </w:rPr>
        <w:t>promoti</w:t>
      </w:r>
      <w:r w:rsidR="00BE6FF9" w:rsidRPr="00CA261D">
        <w:rPr>
          <w:rFonts w:ascii="Book Antiqua" w:hAnsi="Book Antiqua" w:cs="Book Antiqua"/>
          <w:color w:val="000000" w:themeColor="text1"/>
          <w:lang w:eastAsia="zh-CN"/>
        </w:rPr>
        <w:t>on</w:t>
      </w:r>
      <w:r w:rsidR="00BF6F59" w:rsidRPr="00CA261D">
        <w:rPr>
          <w:rFonts w:ascii="Book Antiqua" w:eastAsia="Book Antiqua" w:hAnsi="Book Antiqua" w:cs="Book Antiqua"/>
          <w:color w:val="000000" w:themeColor="text1"/>
        </w:rPr>
        <w:t xml:space="preserve"> </w:t>
      </w:r>
      <w:r w:rsidRPr="00CA261D">
        <w:rPr>
          <w:rFonts w:ascii="Book Antiqua" w:eastAsia="Book Antiqua" w:hAnsi="Book Antiqua" w:cs="Book Antiqua"/>
          <w:color w:val="000000" w:themeColor="text1"/>
        </w:rPr>
        <w:t xml:space="preserve">and </w:t>
      </w:r>
      <w:r w:rsidR="00BF6F59" w:rsidRPr="00CA261D">
        <w:rPr>
          <w:rFonts w:ascii="Book Antiqua" w:eastAsia="Book Antiqua" w:hAnsi="Book Antiqua" w:cs="Book Antiqua"/>
          <w:color w:val="000000" w:themeColor="text1"/>
        </w:rPr>
        <w:t>suppressi</w:t>
      </w:r>
      <w:r w:rsidR="00BE6FF9" w:rsidRPr="00CA261D">
        <w:rPr>
          <w:rFonts w:ascii="Book Antiqua" w:hAnsi="Book Antiqua" w:cs="Book Antiqua"/>
          <w:color w:val="000000" w:themeColor="text1"/>
          <w:lang w:eastAsia="zh-CN"/>
        </w:rPr>
        <w:t>on</w:t>
      </w:r>
      <w:r w:rsidR="00BF6F59" w:rsidRPr="00CA261D">
        <w:rPr>
          <w:rFonts w:ascii="Book Antiqua" w:eastAsia="Book Antiqua" w:hAnsi="Book Antiqua" w:cs="Book Antiqua"/>
          <w:color w:val="000000" w:themeColor="text1"/>
        </w:rPr>
        <w:t xml:space="preserve"> </w:t>
      </w:r>
      <w:r w:rsidRPr="00CA261D">
        <w:rPr>
          <w:rFonts w:ascii="Book Antiqua" w:eastAsia="Book Antiqua" w:hAnsi="Book Antiqua" w:cs="Book Antiqua"/>
          <w:color w:val="000000" w:themeColor="text1"/>
        </w:rPr>
        <w:t xml:space="preserve">in </w:t>
      </w:r>
      <w:proofErr w:type="gramStart"/>
      <w:r w:rsidRPr="00CA261D">
        <w:rPr>
          <w:rFonts w:ascii="Book Antiqua" w:eastAsia="Book Antiqua" w:hAnsi="Book Antiqua" w:cs="Book Antiqua"/>
          <w:color w:val="000000" w:themeColor="text1"/>
        </w:rPr>
        <w:t>cancer</w:t>
      </w:r>
      <w:r w:rsidRPr="00CA261D">
        <w:rPr>
          <w:rFonts w:ascii="Book Antiqua" w:eastAsia="Book Antiqua" w:hAnsi="Book Antiqua" w:cs="Book Antiqua"/>
          <w:color w:val="000000" w:themeColor="text1"/>
          <w:vertAlign w:val="superscript"/>
        </w:rPr>
        <w:t>[</w:t>
      </w:r>
      <w:proofErr w:type="gramEnd"/>
      <w:r w:rsidRPr="00CA261D">
        <w:rPr>
          <w:rFonts w:ascii="Book Antiqua" w:eastAsia="Book Antiqua" w:hAnsi="Book Antiqua" w:cs="Book Antiqua"/>
          <w:color w:val="000000" w:themeColor="text1"/>
          <w:vertAlign w:val="superscript"/>
        </w:rPr>
        <w:t>3]</w:t>
      </w:r>
      <w:r w:rsidRPr="00CA261D">
        <w:rPr>
          <w:rFonts w:ascii="Book Antiqua" w:eastAsia="Book Antiqua" w:hAnsi="Book Antiqua" w:cs="Book Antiqua"/>
          <w:color w:val="000000" w:themeColor="text1"/>
        </w:rPr>
        <w:t>. Deubiquitinating enzymes (DUBs), mediat</w:t>
      </w:r>
      <w:r w:rsidR="00BE6FF9" w:rsidRPr="00CA261D">
        <w:rPr>
          <w:rFonts w:ascii="Book Antiqua" w:hAnsi="Book Antiqua" w:cs="Book Antiqua"/>
          <w:color w:val="000000" w:themeColor="text1"/>
          <w:lang w:eastAsia="zh-CN"/>
        </w:rPr>
        <w:t>ing</w:t>
      </w:r>
      <w:r w:rsidRPr="00CA261D">
        <w:rPr>
          <w:rFonts w:ascii="Book Antiqua" w:eastAsia="Book Antiqua" w:hAnsi="Book Antiqua" w:cs="Book Antiqua"/>
          <w:color w:val="000000" w:themeColor="text1"/>
        </w:rPr>
        <w:t xml:space="preserve"> the </w:t>
      </w:r>
      <w:r w:rsidR="00BE6FF9" w:rsidRPr="00CA261D">
        <w:rPr>
          <w:rFonts w:ascii="Book Antiqua" w:eastAsia="Book Antiqua" w:hAnsi="Book Antiqua" w:cs="Book Antiqua"/>
          <w:color w:val="000000" w:themeColor="text1"/>
        </w:rPr>
        <w:t xml:space="preserve">ubiquitin </w:t>
      </w:r>
      <w:r w:rsidRPr="00CA261D">
        <w:rPr>
          <w:rFonts w:ascii="Book Antiqua" w:eastAsia="Book Antiqua" w:hAnsi="Book Antiqua" w:cs="Book Antiqua"/>
          <w:color w:val="000000" w:themeColor="text1"/>
        </w:rPr>
        <w:t xml:space="preserve">removal and processing, might be functionally important but are less well understood. </w:t>
      </w:r>
      <w:r w:rsidR="00F43C9C" w:rsidRPr="00CA261D">
        <w:rPr>
          <w:rFonts w:ascii="Book Antiqua" w:hAnsi="Book Antiqua" w:cs="Book Antiqua"/>
          <w:color w:val="000000" w:themeColor="text1"/>
          <w:lang w:eastAsia="zh-CN"/>
        </w:rPr>
        <w:t xml:space="preserve">So far, about </w:t>
      </w:r>
      <w:r w:rsidRPr="00CA261D">
        <w:rPr>
          <w:rFonts w:ascii="Book Antiqua" w:eastAsia="Book Antiqua" w:hAnsi="Book Antiqua" w:cs="Book Antiqua"/>
          <w:color w:val="000000" w:themeColor="text1"/>
        </w:rPr>
        <w:t>100 human DUBs have been identified, over 90% of</w:t>
      </w:r>
      <w:r w:rsidR="00F43C9C" w:rsidRPr="00CA261D">
        <w:rPr>
          <w:rFonts w:ascii="Book Antiqua" w:hAnsi="Book Antiqua" w:cs="Book Antiqua"/>
          <w:color w:val="000000" w:themeColor="text1"/>
          <w:lang w:eastAsia="zh-CN"/>
        </w:rPr>
        <w:t xml:space="preserve"> them </w:t>
      </w:r>
      <w:r w:rsidRPr="00CA261D">
        <w:rPr>
          <w:rFonts w:ascii="Book Antiqua" w:eastAsia="Book Antiqua" w:hAnsi="Book Antiqua" w:cs="Book Antiqua"/>
          <w:color w:val="000000" w:themeColor="text1"/>
        </w:rPr>
        <w:t>are cysteine-proteases</w:t>
      </w:r>
      <w:r w:rsidR="00F43C9C" w:rsidRPr="00CA261D">
        <w:rPr>
          <w:rFonts w:ascii="Book Antiqua" w:hAnsi="Book Antiqua" w:cs="Book Antiqua"/>
          <w:color w:val="000000" w:themeColor="text1"/>
          <w:lang w:eastAsia="zh-CN"/>
        </w:rPr>
        <w:t xml:space="preserve">, containing </w:t>
      </w:r>
      <w:r w:rsidRPr="00CA261D">
        <w:rPr>
          <w:rFonts w:ascii="Book Antiqua" w:eastAsia="Book Antiqua" w:hAnsi="Book Antiqua" w:cs="Book Antiqua"/>
          <w:color w:val="000000" w:themeColor="text1"/>
        </w:rPr>
        <w:t>conserved cysteine (C), histidine (H)</w:t>
      </w:r>
      <w:r w:rsidR="00F43C9C" w:rsidRPr="00CA261D">
        <w:rPr>
          <w:rFonts w:ascii="Book Antiqua" w:eastAsia="Book Antiqua" w:hAnsi="Book Antiqua" w:cs="Book Antiqua"/>
          <w:color w:val="000000" w:themeColor="text1"/>
        </w:rPr>
        <w:t xml:space="preserve"> </w:t>
      </w:r>
      <w:r w:rsidR="00F43C9C" w:rsidRPr="00CA261D">
        <w:rPr>
          <w:rFonts w:ascii="Book Antiqua" w:hAnsi="Book Antiqua" w:cs="Book Antiqua"/>
          <w:color w:val="000000" w:themeColor="text1"/>
          <w:lang w:eastAsia="zh-CN"/>
        </w:rPr>
        <w:t xml:space="preserve">in </w:t>
      </w:r>
      <w:r w:rsidR="00F43C9C" w:rsidRPr="00CA261D">
        <w:rPr>
          <w:rFonts w:ascii="Book Antiqua" w:eastAsia="Book Antiqua" w:hAnsi="Book Antiqua" w:cs="Book Antiqua"/>
          <w:color w:val="000000" w:themeColor="text1"/>
        </w:rPr>
        <w:t>catalytic sites</w:t>
      </w:r>
      <w:r w:rsidRPr="00CA261D">
        <w:rPr>
          <w:rFonts w:ascii="Book Antiqua" w:eastAsia="Book Antiqua" w:hAnsi="Book Antiqua" w:cs="Book Antiqua"/>
          <w:color w:val="000000" w:themeColor="text1"/>
        </w:rPr>
        <w:t xml:space="preserve">. DUBs are divided into the following super families: </w:t>
      </w:r>
      <w:r w:rsidR="00F43C9C" w:rsidRPr="00CA261D">
        <w:rPr>
          <w:rFonts w:ascii="Book Antiqua" w:eastAsia="Book Antiqua" w:hAnsi="Book Antiqua" w:cs="Book Antiqua"/>
          <w:color w:val="000000" w:themeColor="text1"/>
        </w:rPr>
        <w:t>ovarian tumor protease,</w:t>
      </w:r>
      <w:r w:rsidR="00F43C9C" w:rsidRPr="00CA261D">
        <w:rPr>
          <w:rFonts w:ascii="Book Antiqua" w:hAnsi="Book Antiqua" w:cs="Book Antiqua"/>
          <w:color w:val="000000" w:themeColor="text1"/>
          <w:lang w:eastAsia="zh-CN"/>
        </w:rPr>
        <w:t xml:space="preserve"> </w:t>
      </w:r>
      <w:r w:rsidRPr="00CA261D">
        <w:rPr>
          <w:rFonts w:ascii="Book Antiqua" w:eastAsia="Book Antiqua" w:hAnsi="Book Antiqua" w:cs="Book Antiqua"/>
          <w:color w:val="000000" w:themeColor="text1"/>
        </w:rPr>
        <w:t xml:space="preserve">ubiquitin specific protease (USP), </w:t>
      </w:r>
      <w:r w:rsidR="00F43C9C" w:rsidRPr="00CA261D">
        <w:rPr>
          <w:rFonts w:ascii="Book Antiqua" w:eastAsia="Book Antiqua" w:hAnsi="Book Antiqua" w:cs="Book Antiqua"/>
          <w:color w:val="000000" w:themeColor="text1"/>
        </w:rPr>
        <w:t>Machado-</w:t>
      </w:r>
      <w:proofErr w:type="spellStart"/>
      <w:r w:rsidR="00F43C9C" w:rsidRPr="00CA261D">
        <w:rPr>
          <w:rFonts w:ascii="Book Antiqua" w:eastAsia="Book Antiqua" w:hAnsi="Book Antiqua" w:cs="Book Antiqua"/>
          <w:color w:val="000000" w:themeColor="text1"/>
        </w:rPr>
        <w:t>Josephin</w:t>
      </w:r>
      <w:proofErr w:type="spellEnd"/>
      <w:r w:rsidR="00F43C9C" w:rsidRPr="00CA261D">
        <w:rPr>
          <w:rFonts w:ascii="Book Antiqua" w:eastAsia="Book Antiqua" w:hAnsi="Book Antiqua" w:cs="Book Antiqua"/>
          <w:color w:val="000000" w:themeColor="text1"/>
        </w:rPr>
        <w:t xml:space="preserve"> domain superfamily, </w:t>
      </w:r>
      <w:r w:rsidRPr="00CA261D">
        <w:rPr>
          <w:rFonts w:ascii="Book Antiqua" w:eastAsia="Book Antiqua" w:hAnsi="Book Antiqua" w:cs="Book Antiqua"/>
          <w:color w:val="000000" w:themeColor="text1"/>
        </w:rPr>
        <w:t xml:space="preserve">ubiquitin C-terminal hydrolase (UCH), and zinc-containing metalloproteases. Similar to kinases, the ubiquitination system's components are frequently dysregulated, which results in a number of illnesses, including </w:t>
      </w:r>
      <w:proofErr w:type="gramStart"/>
      <w:r w:rsidRPr="00CA261D">
        <w:rPr>
          <w:rFonts w:ascii="Book Antiqua" w:eastAsia="Book Antiqua" w:hAnsi="Book Antiqua" w:cs="Book Antiqua"/>
          <w:color w:val="000000" w:themeColor="text1"/>
        </w:rPr>
        <w:t>tumorigenesis</w:t>
      </w:r>
      <w:r w:rsidRPr="00CA261D">
        <w:rPr>
          <w:rFonts w:ascii="Book Antiqua" w:eastAsia="Book Antiqua" w:hAnsi="Book Antiqua" w:cs="Book Antiqua"/>
          <w:color w:val="000000" w:themeColor="text1"/>
          <w:vertAlign w:val="superscript"/>
        </w:rPr>
        <w:t>[</w:t>
      </w:r>
      <w:proofErr w:type="gramEnd"/>
      <w:r w:rsidRPr="00CA261D">
        <w:rPr>
          <w:rFonts w:ascii="Book Antiqua" w:eastAsia="Book Antiqua" w:hAnsi="Book Antiqua" w:cs="Book Antiqua"/>
          <w:color w:val="000000" w:themeColor="text1"/>
          <w:vertAlign w:val="superscript"/>
        </w:rPr>
        <w:t>4]</w:t>
      </w:r>
      <w:r w:rsidRPr="00CA261D">
        <w:rPr>
          <w:rFonts w:ascii="Book Antiqua" w:eastAsia="Book Antiqua" w:hAnsi="Book Antiqua" w:cs="Book Antiqua"/>
          <w:color w:val="000000" w:themeColor="text1"/>
        </w:rPr>
        <w:t>.</w:t>
      </w:r>
    </w:p>
    <w:p w14:paraId="2642973F" w14:textId="6742AF34" w:rsidR="00B82ADE" w:rsidRPr="00CA261D" w:rsidRDefault="00A95AC2" w:rsidP="00CA261D">
      <w:pPr>
        <w:spacing w:line="360" w:lineRule="auto"/>
        <w:ind w:firstLineChars="200" w:firstLine="480"/>
        <w:jc w:val="both"/>
        <w:rPr>
          <w:rFonts w:ascii="Book Antiqua" w:eastAsia="Book Antiqua" w:hAnsi="Book Antiqua" w:cs="Book Antiqua"/>
          <w:color w:val="000000" w:themeColor="text1"/>
        </w:rPr>
      </w:pPr>
      <w:r w:rsidRPr="00CA261D">
        <w:rPr>
          <w:rFonts w:ascii="Book Antiqua" w:eastAsia="Book Antiqua" w:hAnsi="Book Antiqua" w:cs="Book Antiqua"/>
          <w:color w:val="000000" w:themeColor="text1"/>
        </w:rPr>
        <w:t>Ubiquitin-proteasome system</w:t>
      </w:r>
      <w:r w:rsidR="00882290" w:rsidRPr="00CA261D">
        <w:rPr>
          <w:rFonts w:ascii="Book Antiqua" w:hAnsi="Book Antiqua" w:cs="Book Antiqua"/>
          <w:color w:val="000000" w:themeColor="text1"/>
          <w:lang w:eastAsia="zh-CN"/>
        </w:rPr>
        <w:t>,</w:t>
      </w:r>
      <w:r w:rsidR="00882290" w:rsidRPr="00CA261D">
        <w:rPr>
          <w:rFonts w:ascii="Book Antiqua" w:eastAsia="Book Antiqua" w:hAnsi="Book Antiqua" w:cs="Book Antiqua"/>
          <w:color w:val="000000" w:themeColor="text1"/>
        </w:rPr>
        <w:t xml:space="preserve"> </w:t>
      </w:r>
      <w:r w:rsidR="00882290" w:rsidRPr="00CA261D">
        <w:rPr>
          <w:rFonts w:ascii="Book Antiqua" w:hAnsi="Book Antiqua" w:cs="Book Antiqua"/>
          <w:color w:val="000000" w:themeColor="text1"/>
          <w:lang w:eastAsia="zh-CN"/>
        </w:rPr>
        <w:t>consisting of</w:t>
      </w:r>
      <w:r w:rsidR="00882290" w:rsidRPr="00CA261D">
        <w:rPr>
          <w:rFonts w:ascii="Book Antiqua" w:eastAsia="Book Antiqua" w:hAnsi="Book Antiqua" w:cs="Book Antiqua"/>
          <w:color w:val="000000" w:themeColor="text1"/>
        </w:rPr>
        <w:t xml:space="preserve"> ubiquitin-activating enzyme (E1), ubiquitin-conjugating enzyme (E2), ubiquitin-ligase (E3), and the 26S proteasome</w:t>
      </w:r>
      <w:r w:rsidR="00882290" w:rsidRPr="00CA261D">
        <w:rPr>
          <w:rFonts w:ascii="Book Antiqua" w:hAnsi="Book Antiqua" w:cs="Book Antiqua"/>
          <w:color w:val="000000" w:themeColor="text1"/>
          <w:lang w:eastAsia="zh-CN"/>
        </w:rPr>
        <w:t>,</w:t>
      </w:r>
      <w:r w:rsidR="00882290" w:rsidRPr="00CA261D">
        <w:rPr>
          <w:rFonts w:ascii="Book Antiqua" w:eastAsia="Book Antiqua" w:hAnsi="Book Antiqua" w:cs="Book Antiqua"/>
          <w:color w:val="000000" w:themeColor="text1"/>
        </w:rPr>
        <w:t xml:space="preserve"> play</w:t>
      </w:r>
      <w:r w:rsidR="00882290" w:rsidRPr="00CA261D">
        <w:rPr>
          <w:rFonts w:ascii="Book Antiqua" w:hAnsi="Book Antiqua" w:cs="Book Antiqua"/>
          <w:color w:val="000000" w:themeColor="text1"/>
          <w:lang w:eastAsia="zh-CN"/>
        </w:rPr>
        <w:t>s</w:t>
      </w:r>
      <w:r w:rsidR="00882290" w:rsidRPr="00CA261D">
        <w:rPr>
          <w:rFonts w:ascii="Book Antiqua" w:eastAsia="Book Antiqua" w:hAnsi="Book Antiqua" w:cs="Book Antiqua"/>
          <w:color w:val="000000" w:themeColor="text1"/>
        </w:rPr>
        <w:t xml:space="preserve"> </w:t>
      </w:r>
      <w:r w:rsidR="00882290" w:rsidRPr="00CA261D">
        <w:rPr>
          <w:rFonts w:ascii="Book Antiqua" w:hAnsi="Book Antiqua" w:cs="Book Antiqua"/>
          <w:color w:val="000000" w:themeColor="text1"/>
          <w:lang w:eastAsia="zh-CN"/>
        </w:rPr>
        <w:t xml:space="preserve">significant </w:t>
      </w:r>
      <w:r w:rsidR="00882290" w:rsidRPr="00CA261D">
        <w:rPr>
          <w:rFonts w:ascii="Book Antiqua" w:eastAsia="Book Antiqua" w:hAnsi="Book Antiqua" w:cs="Book Antiqua"/>
          <w:color w:val="000000" w:themeColor="text1"/>
        </w:rPr>
        <w:t xml:space="preserve">roles in various cellular proteins for breast cancer </w:t>
      </w:r>
      <w:proofErr w:type="gramStart"/>
      <w:r w:rsidR="00882290" w:rsidRPr="00CA261D">
        <w:rPr>
          <w:rFonts w:ascii="Book Antiqua" w:eastAsia="Book Antiqua" w:hAnsi="Book Antiqua" w:cs="Book Antiqua"/>
          <w:color w:val="000000" w:themeColor="text1"/>
        </w:rPr>
        <w:t>genesis</w:t>
      </w:r>
      <w:r w:rsidRPr="00CA261D">
        <w:rPr>
          <w:rFonts w:ascii="Book Antiqua" w:eastAsia="Book Antiqua" w:hAnsi="Book Antiqua" w:cs="Book Antiqua"/>
          <w:color w:val="000000" w:themeColor="text1"/>
          <w:vertAlign w:val="superscript"/>
        </w:rPr>
        <w:t>[</w:t>
      </w:r>
      <w:proofErr w:type="gramEnd"/>
      <w:r w:rsidRPr="00CA261D">
        <w:rPr>
          <w:rFonts w:ascii="Book Antiqua" w:eastAsia="Book Antiqua" w:hAnsi="Book Antiqua" w:cs="Book Antiqua"/>
          <w:color w:val="000000" w:themeColor="text1"/>
          <w:vertAlign w:val="superscript"/>
        </w:rPr>
        <w:t>5]</w:t>
      </w:r>
      <w:r w:rsidRPr="00CA261D">
        <w:rPr>
          <w:rFonts w:ascii="Book Antiqua" w:eastAsia="Book Antiqua" w:hAnsi="Book Antiqua" w:cs="Book Antiqua"/>
          <w:color w:val="000000" w:themeColor="text1"/>
        </w:rPr>
        <w:t xml:space="preserve">. Many well-studied proteins in the clinical breast cancer, like Skp2 (S-phase kinase-associated protein 2), BRCA1, BARD1, </w:t>
      </w:r>
      <w:proofErr w:type="spellStart"/>
      <w:r w:rsidRPr="00CA261D">
        <w:rPr>
          <w:rFonts w:ascii="Book Antiqua" w:eastAsia="Book Antiqua" w:hAnsi="Book Antiqua" w:cs="Book Antiqua"/>
          <w:color w:val="000000" w:themeColor="text1"/>
        </w:rPr>
        <w:t>Efp</w:t>
      </w:r>
      <w:proofErr w:type="spellEnd"/>
      <w:r w:rsidRPr="00CA261D">
        <w:rPr>
          <w:rFonts w:ascii="Book Antiqua" w:eastAsia="Book Antiqua" w:hAnsi="Book Antiqua" w:cs="Book Antiqua"/>
          <w:color w:val="000000" w:themeColor="text1"/>
        </w:rPr>
        <w:t xml:space="preserve"> </w:t>
      </w:r>
      <w:r w:rsidRPr="00CA261D">
        <w:rPr>
          <w:rFonts w:ascii="Book Antiqua" w:eastAsia="Book Antiqua" w:hAnsi="Book Antiqua" w:cs="Book Antiqua"/>
          <w:i/>
          <w:iCs/>
          <w:color w:val="000000" w:themeColor="text1"/>
        </w:rPr>
        <w:t>etc.</w:t>
      </w:r>
      <w:r w:rsidRPr="00CA261D">
        <w:rPr>
          <w:rFonts w:ascii="Book Antiqua" w:eastAsia="Book Antiqua" w:hAnsi="Book Antiqua" w:cs="Book Antiqua"/>
          <w:color w:val="000000" w:themeColor="text1"/>
        </w:rPr>
        <w:t xml:space="preserve">, are major participants in the ubiquitination </w:t>
      </w:r>
      <w:proofErr w:type="gramStart"/>
      <w:r w:rsidRPr="00CA261D">
        <w:rPr>
          <w:rFonts w:ascii="Book Antiqua" w:eastAsia="Book Antiqua" w:hAnsi="Book Antiqua" w:cs="Book Antiqua"/>
          <w:color w:val="000000" w:themeColor="text1"/>
        </w:rPr>
        <w:t>pathway</w:t>
      </w:r>
      <w:r w:rsidRPr="00CA261D">
        <w:rPr>
          <w:rFonts w:ascii="Book Antiqua" w:eastAsia="Book Antiqua" w:hAnsi="Book Antiqua" w:cs="Book Antiqua"/>
          <w:color w:val="000000" w:themeColor="text1"/>
          <w:vertAlign w:val="superscript"/>
        </w:rPr>
        <w:t>[</w:t>
      </w:r>
      <w:proofErr w:type="gramEnd"/>
      <w:r w:rsidRPr="00CA261D">
        <w:rPr>
          <w:rFonts w:ascii="Book Antiqua" w:eastAsia="Book Antiqua" w:hAnsi="Book Antiqua" w:cs="Book Antiqua"/>
          <w:color w:val="000000" w:themeColor="text1"/>
          <w:vertAlign w:val="superscript"/>
        </w:rPr>
        <w:t>6]</w:t>
      </w:r>
      <w:r w:rsidRPr="00CA261D">
        <w:rPr>
          <w:rFonts w:ascii="Book Antiqua" w:eastAsia="Book Antiqua" w:hAnsi="Book Antiqua" w:cs="Book Antiqua"/>
          <w:color w:val="000000" w:themeColor="text1"/>
        </w:rPr>
        <w:t xml:space="preserve">. Through PDCD4 ubiquitination, Skp2, the first F-box protein discovered, was deregulated to increase radiation tolerance and breast cancer </w:t>
      </w:r>
      <w:proofErr w:type="gramStart"/>
      <w:r w:rsidRPr="00CA261D">
        <w:rPr>
          <w:rFonts w:ascii="Book Antiqua" w:eastAsia="Book Antiqua" w:hAnsi="Book Antiqua" w:cs="Book Antiqua"/>
          <w:color w:val="000000" w:themeColor="text1"/>
        </w:rPr>
        <w:t>carcinogenesis</w:t>
      </w:r>
      <w:r w:rsidRPr="00CA261D">
        <w:rPr>
          <w:rFonts w:ascii="Book Antiqua" w:eastAsia="Book Antiqua" w:hAnsi="Book Antiqua" w:cs="Book Antiqua"/>
          <w:color w:val="000000" w:themeColor="text1"/>
          <w:vertAlign w:val="superscript"/>
        </w:rPr>
        <w:t>[</w:t>
      </w:r>
      <w:proofErr w:type="gramEnd"/>
      <w:r w:rsidRPr="00CA261D">
        <w:rPr>
          <w:rFonts w:ascii="Book Antiqua" w:eastAsia="Book Antiqua" w:hAnsi="Book Antiqua" w:cs="Book Antiqua"/>
          <w:color w:val="000000" w:themeColor="text1"/>
          <w:vertAlign w:val="superscript"/>
        </w:rPr>
        <w:t>7]</w:t>
      </w:r>
      <w:r w:rsidRPr="00CA261D">
        <w:rPr>
          <w:rFonts w:ascii="Book Antiqua" w:eastAsia="Book Antiqua" w:hAnsi="Book Antiqua" w:cs="Book Antiqua"/>
          <w:color w:val="000000" w:themeColor="text1"/>
        </w:rPr>
        <w:t xml:space="preserve">. The </w:t>
      </w:r>
      <w:r w:rsidRPr="00CA261D">
        <w:rPr>
          <w:rFonts w:ascii="Book Antiqua" w:eastAsia="Book Antiqua" w:hAnsi="Book Antiqua" w:cs="Book Antiqua"/>
          <w:color w:val="000000" w:themeColor="text1"/>
        </w:rPr>
        <w:lastRenderedPageBreak/>
        <w:t>BRCA1/BARD1 RING complex, functioning as an ubiquitin (</w:t>
      </w:r>
      <w:proofErr w:type="spellStart"/>
      <w:r w:rsidRPr="00CA261D">
        <w:rPr>
          <w:rFonts w:ascii="Book Antiqua" w:eastAsia="Book Antiqua" w:hAnsi="Book Antiqua" w:cs="Book Antiqua"/>
          <w:color w:val="000000" w:themeColor="text1"/>
        </w:rPr>
        <w:t>Ub</w:t>
      </w:r>
      <w:proofErr w:type="spellEnd"/>
      <w:r w:rsidRPr="00CA261D">
        <w:rPr>
          <w:rFonts w:ascii="Book Antiqua" w:eastAsia="Book Antiqua" w:hAnsi="Book Antiqua" w:cs="Book Antiqua"/>
          <w:color w:val="000000" w:themeColor="text1"/>
        </w:rPr>
        <w:t>) ligase, abolished in familial breast cancer with deleterious missense mutations of BRCA1</w:t>
      </w:r>
      <w:r w:rsidRPr="00CA261D">
        <w:rPr>
          <w:rFonts w:ascii="Book Antiqua" w:eastAsia="Book Antiqua" w:hAnsi="Book Antiqua" w:cs="Book Antiqua"/>
          <w:color w:val="000000" w:themeColor="text1"/>
          <w:vertAlign w:val="superscript"/>
        </w:rPr>
        <w:t>[8]</w:t>
      </w:r>
      <w:r w:rsidRPr="00CA261D">
        <w:rPr>
          <w:rFonts w:ascii="Book Antiqua" w:eastAsia="Book Antiqua" w:hAnsi="Book Antiqua" w:cs="Book Antiqua"/>
          <w:color w:val="000000" w:themeColor="text1"/>
        </w:rPr>
        <w:t xml:space="preserve">. Ueki </w:t>
      </w:r>
      <w:r w:rsidRPr="00CA261D">
        <w:rPr>
          <w:rFonts w:ascii="Book Antiqua" w:eastAsia="Book Antiqua" w:hAnsi="Book Antiqua" w:cs="Book Antiqua"/>
          <w:i/>
          <w:iCs/>
          <w:color w:val="000000" w:themeColor="text1"/>
        </w:rPr>
        <w:t xml:space="preserve">et </w:t>
      </w:r>
      <w:proofErr w:type="gramStart"/>
      <w:r w:rsidRPr="00CA261D">
        <w:rPr>
          <w:rFonts w:ascii="Book Antiqua" w:eastAsia="Book Antiqua" w:hAnsi="Book Antiqua" w:cs="Book Antiqua"/>
          <w:i/>
          <w:iCs/>
          <w:color w:val="000000" w:themeColor="text1"/>
        </w:rPr>
        <w:t>al</w:t>
      </w:r>
      <w:r w:rsidR="00BE1EDE" w:rsidRPr="00CA261D">
        <w:rPr>
          <w:rFonts w:ascii="Book Antiqua" w:eastAsia="Book Antiqua" w:hAnsi="Book Antiqua" w:cs="Book Antiqua"/>
          <w:color w:val="000000" w:themeColor="text1"/>
          <w:vertAlign w:val="superscript"/>
        </w:rPr>
        <w:t>[</w:t>
      </w:r>
      <w:proofErr w:type="gramEnd"/>
      <w:r w:rsidR="00BE1EDE" w:rsidRPr="00CA261D">
        <w:rPr>
          <w:rFonts w:ascii="Book Antiqua" w:eastAsia="Book Antiqua" w:hAnsi="Book Antiqua" w:cs="Book Antiqua"/>
          <w:color w:val="000000" w:themeColor="text1"/>
          <w:vertAlign w:val="superscript"/>
        </w:rPr>
        <w:t>9]</w:t>
      </w:r>
      <w:r w:rsidRPr="00CA261D">
        <w:rPr>
          <w:rFonts w:ascii="Book Antiqua" w:eastAsia="Book Antiqua" w:hAnsi="Book Antiqua" w:cs="Book Antiqua"/>
          <w:color w:val="000000" w:themeColor="text1"/>
        </w:rPr>
        <w:t xml:space="preserve"> proved that overexpression of the ubiquitin-conjugating enzyme E2T could result in the autoubiquitination and </w:t>
      </w:r>
      <w:proofErr w:type="spellStart"/>
      <w:r w:rsidRPr="00CA261D">
        <w:rPr>
          <w:rFonts w:ascii="Book Antiqua" w:eastAsia="Book Antiqua" w:hAnsi="Book Antiqua" w:cs="Book Antiqua"/>
          <w:color w:val="000000" w:themeColor="text1"/>
        </w:rPr>
        <w:t>proteosomal</w:t>
      </w:r>
      <w:proofErr w:type="spellEnd"/>
      <w:r w:rsidRPr="00CA261D">
        <w:rPr>
          <w:rFonts w:ascii="Book Antiqua" w:eastAsia="Book Antiqua" w:hAnsi="Book Antiqua" w:cs="Book Antiqua"/>
          <w:color w:val="000000" w:themeColor="text1"/>
        </w:rPr>
        <w:t xml:space="preserve"> destruction of BRCA1. Besides, ubiquitin-proteasome pathway may be crucial in the treatment of breast cancer patients who take </w:t>
      </w:r>
      <w:proofErr w:type="gramStart"/>
      <w:r w:rsidRPr="00CA261D">
        <w:rPr>
          <w:rFonts w:ascii="Book Antiqua" w:eastAsia="Book Antiqua" w:hAnsi="Book Antiqua" w:cs="Book Antiqua"/>
          <w:color w:val="000000" w:themeColor="text1"/>
        </w:rPr>
        <w:t>anthracyclines</w:t>
      </w:r>
      <w:r w:rsidRPr="00CA261D">
        <w:rPr>
          <w:rFonts w:ascii="Book Antiqua" w:eastAsia="Book Antiqua" w:hAnsi="Book Antiqua" w:cs="Book Antiqua"/>
          <w:color w:val="000000" w:themeColor="text1"/>
          <w:vertAlign w:val="superscript"/>
        </w:rPr>
        <w:t>[</w:t>
      </w:r>
      <w:proofErr w:type="gramEnd"/>
      <w:r w:rsidRPr="00CA261D">
        <w:rPr>
          <w:rFonts w:ascii="Book Antiqua" w:eastAsia="Book Antiqua" w:hAnsi="Book Antiqua" w:cs="Book Antiqua"/>
          <w:color w:val="000000" w:themeColor="text1"/>
          <w:vertAlign w:val="superscript"/>
        </w:rPr>
        <w:t>10]</w:t>
      </w:r>
      <w:r w:rsidRPr="00CA261D">
        <w:rPr>
          <w:rFonts w:ascii="Book Antiqua" w:eastAsia="Book Antiqua" w:hAnsi="Book Antiqua" w:cs="Book Antiqua"/>
          <w:color w:val="000000" w:themeColor="text1"/>
        </w:rPr>
        <w:t xml:space="preserve">. One of the causes of advanced breast cancer's resistance to hormone therapy may be the estrogen-responsive E3 ubiquitin ligase </w:t>
      </w:r>
      <w:proofErr w:type="spellStart"/>
      <w:r w:rsidRPr="00CA261D">
        <w:rPr>
          <w:rFonts w:ascii="Book Antiqua" w:eastAsia="Book Antiqua" w:hAnsi="Book Antiqua" w:cs="Book Antiqua"/>
          <w:color w:val="000000" w:themeColor="text1"/>
        </w:rPr>
        <w:t>Efp</w:t>
      </w:r>
      <w:proofErr w:type="spellEnd"/>
      <w:r w:rsidRPr="00CA261D">
        <w:rPr>
          <w:rFonts w:ascii="Book Antiqua" w:eastAsia="Book Antiqua" w:hAnsi="Book Antiqua" w:cs="Book Antiqua"/>
          <w:color w:val="000000" w:themeColor="text1"/>
        </w:rPr>
        <w:t xml:space="preserve">, which selectively targets 14-3-3 sigma for </w:t>
      </w:r>
      <w:proofErr w:type="gramStart"/>
      <w:r w:rsidRPr="00CA261D">
        <w:rPr>
          <w:rFonts w:ascii="Book Antiqua" w:eastAsia="Book Antiqua" w:hAnsi="Book Antiqua" w:cs="Book Antiqua"/>
          <w:color w:val="000000" w:themeColor="text1"/>
        </w:rPr>
        <w:t>destruction</w:t>
      </w:r>
      <w:r w:rsidRPr="00CA261D">
        <w:rPr>
          <w:rFonts w:ascii="Book Antiqua" w:eastAsia="Book Antiqua" w:hAnsi="Book Antiqua" w:cs="Book Antiqua"/>
          <w:color w:val="000000" w:themeColor="text1"/>
          <w:vertAlign w:val="superscript"/>
        </w:rPr>
        <w:t>[</w:t>
      </w:r>
      <w:proofErr w:type="gramEnd"/>
      <w:r w:rsidRPr="00CA261D">
        <w:rPr>
          <w:rFonts w:ascii="Book Antiqua" w:eastAsia="Book Antiqua" w:hAnsi="Book Antiqua" w:cs="Book Antiqua"/>
          <w:color w:val="000000" w:themeColor="text1"/>
          <w:vertAlign w:val="superscript"/>
        </w:rPr>
        <w:t>11]</w:t>
      </w:r>
      <w:r w:rsidRPr="00CA261D">
        <w:rPr>
          <w:rFonts w:ascii="Book Antiqua" w:eastAsia="Book Antiqua" w:hAnsi="Book Antiqua" w:cs="Book Antiqua"/>
          <w:color w:val="000000" w:themeColor="text1"/>
        </w:rPr>
        <w:t>. Consequently, ubiquitin and ubiquitination played a role in a number of elements of the pathophysiology and development of breast cancer. In this report, we provide greater context for finding potent and targeted clinical candidates by summarizing the discovery of USP inhibitors and the role of USPs in breast cancer in this study (Figure 1).</w:t>
      </w:r>
    </w:p>
    <w:p w14:paraId="63B10E32" w14:textId="77777777" w:rsidR="00B82ADE" w:rsidRPr="00CA261D" w:rsidRDefault="00B82ADE" w:rsidP="00CA261D">
      <w:pPr>
        <w:spacing w:line="360" w:lineRule="auto"/>
        <w:jc w:val="both"/>
        <w:rPr>
          <w:rFonts w:ascii="Book Antiqua" w:eastAsia="Book Antiqua" w:hAnsi="Book Antiqua" w:cs="Book Antiqua"/>
          <w:color w:val="000000" w:themeColor="text1"/>
        </w:rPr>
      </w:pPr>
    </w:p>
    <w:p w14:paraId="1A7A8ADA" w14:textId="77777777" w:rsidR="00B82ADE" w:rsidRPr="00CA261D" w:rsidRDefault="00547579" w:rsidP="00CA261D">
      <w:pPr>
        <w:spacing w:line="360" w:lineRule="auto"/>
        <w:jc w:val="both"/>
        <w:rPr>
          <w:rFonts w:ascii="Book Antiqua" w:eastAsia="Book Antiqua" w:hAnsi="Book Antiqua" w:cs="Book Antiqua"/>
          <w:b/>
          <w:color w:val="000000" w:themeColor="text1"/>
          <w:u w:val="single"/>
        </w:rPr>
      </w:pPr>
      <w:r w:rsidRPr="00CA261D">
        <w:rPr>
          <w:rFonts w:ascii="Book Antiqua" w:eastAsia="Book Antiqua" w:hAnsi="Book Antiqua" w:cs="Book Antiqua"/>
          <w:b/>
          <w:color w:val="000000" w:themeColor="text1"/>
          <w:u w:val="single"/>
        </w:rPr>
        <w:t>UBIQUITIN-SPECIFIC PROTEASE FAMILY</w:t>
      </w:r>
    </w:p>
    <w:p w14:paraId="6A2D9C3E" w14:textId="1E596F41" w:rsidR="00BC2DD4" w:rsidRPr="00CA261D" w:rsidRDefault="00A95AC2" w:rsidP="00CA261D">
      <w:pPr>
        <w:spacing w:line="360" w:lineRule="auto"/>
        <w:jc w:val="both"/>
        <w:rPr>
          <w:rFonts w:ascii="Book Antiqua" w:eastAsia="Book Antiqua" w:hAnsi="Book Antiqua" w:cs="Book Antiqua"/>
          <w:color w:val="000000" w:themeColor="text1"/>
        </w:rPr>
      </w:pPr>
      <w:r w:rsidRPr="00CA261D">
        <w:rPr>
          <w:rFonts w:ascii="Book Antiqua" w:eastAsia="Book Antiqua" w:hAnsi="Book Antiqua" w:cs="Book Antiqua"/>
          <w:color w:val="000000" w:themeColor="text1"/>
        </w:rPr>
        <w:t xml:space="preserve">USPs, with more than 50 members, constitute the largest DUBs family. USPs </w:t>
      </w:r>
      <w:r w:rsidR="003D22EC" w:rsidRPr="00CA261D">
        <w:rPr>
          <w:rFonts w:ascii="Book Antiqua" w:hAnsi="Book Antiqua" w:cs="Book Antiqua"/>
          <w:color w:val="000000" w:themeColor="text1"/>
          <w:lang w:eastAsia="zh-CN"/>
        </w:rPr>
        <w:t xml:space="preserve">can </w:t>
      </w:r>
      <w:r w:rsidRPr="00CA261D">
        <w:rPr>
          <w:rFonts w:ascii="Book Antiqua" w:eastAsia="Book Antiqua" w:hAnsi="Book Antiqua" w:cs="Book Antiqua"/>
          <w:color w:val="000000" w:themeColor="text1"/>
        </w:rPr>
        <w:t>remove ubiquitin from specific protein substrates</w:t>
      </w:r>
      <w:r w:rsidR="003D22EC" w:rsidRPr="00CA261D">
        <w:rPr>
          <w:rFonts w:ascii="Book Antiqua" w:hAnsi="Book Antiqua" w:cs="Book Antiqua"/>
          <w:color w:val="000000" w:themeColor="text1"/>
          <w:lang w:eastAsia="zh-CN"/>
        </w:rPr>
        <w:t>,</w:t>
      </w:r>
      <w:r w:rsidRPr="00CA261D">
        <w:rPr>
          <w:rFonts w:ascii="Book Antiqua" w:eastAsia="Book Antiqua" w:hAnsi="Book Antiqua" w:cs="Book Antiqua"/>
          <w:color w:val="000000" w:themeColor="text1"/>
        </w:rPr>
        <w:t xml:space="preserve"> allow</w:t>
      </w:r>
      <w:r w:rsidR="003D22EC" w:rsidRPr="00CA261D">
        <w:rPr>
          <w:rFonts w:ascii="Book Antiqua" w:hAnsi="Book Antiqua" w:cs="Book Antiqua"/>
          <w:color w:val="000000" w:themeColor="text1"/>
          <w:lang w:eastAsia="zh-CN"/>
        </w:rPr>
        <w:t>ing</w:t>
      </w:r>
      <w:r w:rsidRPr="00CA261D">
        <w:rPr>
          <w:rFonts w:ascii="Book Antiqua" w:eastAsia="Book Antiqua" w:hAnsi="Book Antiqua" w:cs="Book Antiqua"/>
          <w:color w:val="000000" w:themeColor="text1"/>
        </w:rPr>
        <w:t xml:space="preserve"> protein salvage</w:t>
      </w:r>
      <w:r w:rsidR="003D22EC" w:rsidRPr="00CA261D">
        <w:rPr>
          <w:rFonts w:ascii="Book Antiqua" w:hAnsi="Book Antiqua" w:cs="Book Antiqua"/>
          <w:color w:val="000000" w:themeColor="text1"/>
          <w:lang w:eastAsia="zh-CN"/>
        </w:rPr>
        <w:t xml:space="preserve"> and </w:t>
      </w:r>
      <w:r w:rsidRPr="00CA261D">
        <w:rPr>
          <w:rFonts w:ascii="Book Antiqua" w:eastAsia="Book Antiqua" w:hAnsi="Book Antiqua" w:cs="Book Antiqua"/>
          <w:color w:val="000000" w:themeColor="text1"/>
        </w:rPr>
        <w:t>protein localization or activation</w:t>
      </w:r>
      <w:r w:rsidR="003D22EC" w:rsidRPr="00CA261D">
        <w:rPr>
          <w:rFonts w:ascii="Book Antiqua" w:hAnsi="Book Antiqua" w:cs="Book Antiqua"/>
          <w:color w:val="000000" w:themeColor="text1"/>
          <w:lang w:eastAsia="zh-CN"/>
        </w:rPr>
        <w:t xml:space="preserve"> regulation</w:t>
      </w:r>
      <w:r w:rsidRPr="00CA261D">
        <w:rPr>
          <w:rFonts w:ascii="Book Antiqua" w:eastAsia="Book Antiqua" w:hAnsi="Book Antiqua" w:cs="Book Antiqua"/>
          <w:color w:val="000000" w:themeColor="text1"/>
        </w:rPr>
        <w:t xml:space="preserve">. All USPs feature highly conserved USP domains made up of three subdomains that resemble the right hand's palm, thumb, and </w:t>
      </w:r>
      <w:proofErr w:type="gramStart"/>
      <w:r w:rsidRPr="00CA261D">
        <w:rPr>
          <w:rFonts w:ascii="Book Antiqua" w:eastAsia="Book Antiqua" w:hAnsi="Book Antiqua" w:cs="Book Antiqua"/>
          <w:color w:val="000000" w:themeColor="text1"/>
        </w:rPr>
        <w:t>fingers</w:t>
      </w:r>
      <w:r w:rsidRPr="00CA261D">
        <w:rPr>
          <w:rFonts w:ascii="Book Antiqua" w:eastAsia="Book Antiqua" w:hAnsi="Book Antiqua" w:cs="Book Antiqua"/>
          <w:color w:val="000000" w:themeColor="text1"/>
          <w:vertAlign w:val="superscript"/>
        </w:rPr>
        <w:t>[</w:t>
      </w:r>
      <w:proofErr w:type="gramEnd"/>
      <w:r w:rsidRPr="00CA261D">
        <w:rPr>
          <w:rFonts w:ascii="Book Antiqua" w:eastAsia="Book Antiqua" w:hAnsi="Book Antiqua" w:cs="Book Antiqua"/>
          <w:color w:val="000000" w:themeColor="text1"/>
          <w:vertAlign w:val="superscript"/>
        </w:rPr>
        <w:t>12]</w:t>
      </w:r>
      <w:r w:rsidRPr="00CA261D">
        <w:rPr>
          <w:rFonts w:ascii="Book Antiqua" w:eastAsia="Book Antiqua" w:hAnsi="Book Antiqua" w:cs="Book Antiqua"/>
          <w:color w:val="000000" w:themeColor="text1"/>
        </w:rPr>
        <w:t xml:space="preserve">. The finger domain is in charge of interactions with distal ubiquitin, and the catalytic site is situated between the palm and thumb </w:t>
      </w:r>
      <w:proofErr w:type="gramStart"/>
      <w:r w:rsidRPr="00CA261D">
        <w:rPr>
          <w:rFonts w:ascii="Book Antiqua" w:eastAsia="Book Antiqua" w:hAnsi="Book Antiqua" w:cs="Book Antiqua"/>
          <w:color w:val="000000" w:themeColor="text1"/>
        </w:rPr>
        <w:t>domains</w:t>
      </w:r>
      <w:r w:rsidRPr="00CA261D">
        <w:rPr>
          <w:rFonts w:ascii="Book Antiqua" w:eastAsia="Book Antiqua" w:hAnsi="Book Antiqua" w:cs="Book Antiqua"/>
          <w:color w:val="000000" w:themeColor="text1"/>
          <w:vertAlign w:val="superscript"/>
        </w:rPr>
        <w:t>[</w:t>
      </w:r>
      <w:proofErr w:type="gramEnd"/>
      <w:r w:rsidRPr="00CA261D">
        <w:rPr>
          <w:rFonts w:ascii="Book Antiqua" w:eastAsia="Book Antiqua" w:hAnsi="Book Antiqua" w:cs="Book Antiqua"/>
          <w:color w:val="000000" w:themeColor="text1"/>
          <w:vertAlign w:val="superscript"/>
        </w:rPr>
        <w:t>13]</w:t>
      </w:r>
      <w:r w:rsidRPr="00CA261D">
        <w:rPr>
          <w:rFonts w:ascii="Book Antiqua" w:eastAsia="Book Antiqua" w:hAnsi="Book Antiqua" w:cs="Book Antiqua"/>
          <w:color w:val="000000" w:themeColor="text1"/>
        </w:rPr>
        <w:t>. Despite their relative structural diversity with additional domains and terminal extensions, most USPs shared the common feature of a typical conformational change</w:t>
      </w:r>
      <w:r w:rsidR="003D22EC" w:rsidRPr="00CA261D">
        <w:rPr>
          <w:rFonts w:ascii="Book Antiqua" w:hAnsi="Book Antiqua" w:cs="Book Antiqua"/>
          <w:color w:val="000000" w:themeColor="text1"/>
          <w:lang w:eastAsia="zh-CN"/>
        </w:rPr>
        <w:t>.</w:t>
      </w:r>
      <w:r w:rsidRPr="00CA261D">
        <w:rPr>
          <w:rFonts w:ascii="Book Antiqua" w:eastAsia="Book Antiqua" w:hAnsi="Book Antiqua" w:cs="Book Antiqua"/>
          <w:color w:val="000000" w:themeColor="text1"/>
        </w:rPr>
        <w:t xml:space="preserve"> </w:t>
      </w:r>
      <w:r w:rsidR="003D22EC" w:rsidRPr="00CA261D">
        <w:rPr>
          <w:rFonts w:ascii="Book Antiqua" w:hAnsi="Book Antiqua" w:cs="Book Antiqua"/>
          <w:color w:val="000000" w:themeColor="text1"/>
          <w:lang w:eastAsia="zh-CN"/>
        </w:rPr>
        <w:t>U</w:t>
      </w:r>
      <w:r w:rsidRPr="00CA261D">
        <w:rPr>
          <w:rFonts w:ascii="Book Antiqua" w:eastAsia="Book Antiqua" w:hAnsi="Book Antiqua" w:cs="Book Antiqua"/>
          <w:color w:val="000000" w:themeColor="text1"/>
        </w:rPr>
        <w:t xml:space="preserve">pon ubiquitin binding, </w:t>
      </w:r>
      <w:r w:rsidR="00ED4507" w:rsidRPr="00CA261D">
        <w:rPr>
          <w:rFonts w:ascii="Book Antiqua" w:hAnsi="Book Antiqua" w:cs="Book Antiqua"/>
          <w:color w:val="000000" w:themeColor="text1"/>
          <w:lang w:eastAsia="zh-CN"/>
        </w:rPr>
        <w:t>USPs</w:t>
      </w:r>
      <w:r w:rsidRPr="00CA261D">
        <w:rPr>
          <w:rFonts w:ascii="Book Antiqua" w:eastAsia="Book Antiqua" w:hAnsi="Book Antiqua" w:cs="Book Antiqua"/>
          <w:color w:val="000000" w:themeColor="text1"/>
        </w:rPr>
        <w:t xml:space="preserve"> drive the transition from an inactive form to a catalytically active </w:t>
      </w:r>
      <w:proofErr w:type="gramStart"/>
      <w:r w:rsidRPr="00CA261D">
        <w:rPr>
          <w:rFonts w:ascii="Book Antiqua" w:eastAsia="Book Antiqua" w:hAnsi="Book Antiqua" w:cs="Book Antiqua"/>
          <w:color w:val="000000" w:themeColor="text1"/>
        </w:rPr>
        <w:t>state</w:t>
      </w:r>
      <w:r w:rsidRPr="00CA261D">
        <w:rPr>
          <w:rFonts w:ascii="Book Antiqua" w:eastAsia="Book Antiqua" w:hAnsi="Book Antiqua" w:cs="Book Antiqua"/>
          <w:color w:val="000000" w:themeColor="text1"/>
          <w:vertAlign w:val="superscript"/>
        </w:rPr>
        <w:t>[</w:t>
      </w:r>
      <w:proofErr w:type="gramEnd"/>
      <w:r w:rsidRPr="00CA261D">
        <w:rPr>
          <w:rFonts w:ascii="Book Antiqua" w:eastAsia="Book Antiqua" w:hAnsi="Book Antiqua" w:cs="Book Antiqua"/>
          <w:color w:val="000000" w:themeColor="text1"/>
          <w:vertAlign w:val="superscript"/>
        </w:rPr>
        <w:t>14]</w:t>
      </w:r>
      <w:r w:rsidRPr="00CA261D">
        <w:rPr>
          <w:rFonts w:ascii="Book Antiqua" w:eastAsia="Book Antiqua" w:hAnsi="Book Antiqua" w:cs="Book Antiqua"/>
          <w:color w:val="000000" w:themeColor="text1"/>
        </w:rPr>
        <w:t xml:space="preserve">. </w:t>
      </w:r>
      <w:r w:rsidR="00ED4507" w:rsidRPr="00CA261D">
        <w:rPr>
          <w:rFonts w:ascii="Book Antiqua" w:hAnsi="Book Antiqua" w:cs="Book Antiqua"/>
          <w:color w:val="000000" w:themeColor="text1"/>
          <w:lang w:eastAsia="zh-CN"/>
        </w:rPr>
        <w:t>T</w:t>
      </w:r>
      <w:r w:rsidRPr="00CA261D">
        <w:rPr>
          <w:rFonts w:ascii="Book Antiqua" w:eastAsia="Book Antiqua" w:hAnsi="Book Antiqua" w:cs="Book Antiqua"/>
          <w:color w:val="000000" w:themeColor="text1"/>
        </w:rPr>
        <w:t xml:space="preserve">he first </w:t>
      </w:r>
      <w:r w:rsidR="00ED4507" w:rsidRPr="00CA261D">
        <w:rPr>
          <w:rFonts w:ascii="Book Antiqua" w:hAnsi="Book Antiqua" w:cs="Book Antiqua"/>
          <w:color w:val="000000" w:themeColor="text1"/>
          <w:lang w:eastAsia="zh-CN"/>
        </w:rPr>
        <w:t xml:space="preserve">shown </w:t>
      </w:r>
      <w:r w:rsidRPr="00CA261D">
        <w:rPr>
          <w:rFonts w:ascii="Book Antiqua" w:eastAsia="Book Antiqua" w:hAnsi="Book Antiqua" w:cs="Book Antiqua"/>
          <w:color w:val="000000" w:themeColor="text1"/>
        </w:rPr>
        <w:t>X-ray structure of USP protein was the catalytic core of HAUSP/USP7</w:t>
      </w:r>
      <w:r w:rsidRPr="00CA261D">
        <w:rPr>
          <w:rFonts w:ascii="Book Antiqua" w:eastAsia="Book Antiqua" w:hAnsi="Book Antiqua" w:cs="Book Antiqua"/>
          <w:color w:val="000000" w:themeColor="text1"/>
          <w:vertAlign w:val="superscript"/>
        </w:rPr>
        <w:t>[15]</w:t>
      </w:r>
      <w:r w:rsidRPr="00CA261D">
        <w:rPr>
          <w:rFonts w:ascii="Book Antiqua" w:eastAsia="Book Antiqua" w:hAnsi="Book Antiqua" w:cs="Book Antiqua"/>
          <w:color w:val="000000" w:themeColor="text1"/>
        </w:rPr>
        <w:t>. The crystal structure of the 45-kDa catalytic domain of USP14 was reported in 2005</w:t>
      </w:r>
      <w:r w:rsidRPr="00CA261D">
        <w:rPr>
          <w:rFonts w:ascii="Book Antiqua" w:eastAsia="Book Antiqua" w:hAnsi="Book Antiqua" w:cs="Book Antiqua"/>
          <w:color w:val="000000" w:themeColor="text1"/>
          <w:vertAlign w:val="superscript"/>
        </w:rPr>
        <w:t>[16]</w:t>
      </w:r>
      <w:r w:rsidRPr="00CA261D">
        <w:rPr>
          <w:rFonts w:ascii="Book Antiqua" w:eastAsia="Book Antiqua" w:hAnsi="Book Antiqua" w:cs="Book Antiqua"/>
          <w:color w:val="000000" w:themeColor="text1"/>
        </w:rPr>
        <w:t xml:space="preserve">. In 2018, Ward </w:t>
      </w:r>
      <w:r w:rsidRPr="00CA261D">
        <w:rPr>
          <w:rFonts w:ascii="Book Antiqua" w:eastAsia="Book Antiqua" w:hAnsi="Book Antiqua" w:cs="Book Antiqua"/>
          <w:i/>
          <w:iCs/>
          <w:color w:val="000000" w:themeColor="text1"/>
        </w:rPr>
        <w:t xml:space="preserve">et </w:t>
      </w:r>
      <w:proofErr w:type="gramStart"/>
      <w:r w:rsidRPr="00CA261D">
        <w:rPr>
          <w:rFonts w:ascii="Book Antiqua" w:eastAsia="Book Antiqua" w:hAnsi="Book Antiqua" w:cs="Book Antiqua"/>
          <w:i/>
          <w:iCs/>
          <w:color w:val="000000" w:themeColor="text1"/>
        </w:rPr>
        <w:t>al</w:t>
      </w:r>
      <w:r w:rsidR="00875842" w:rsidRPr="00CA261D">
        <w:rPr>
          <w:rFonts w:ascii="Book Antiqua" w:eastAsia="Book Antiqua" w:hAnsi="Book Antiqua" w:cs="Book Antiqua"/>
          <w:color w:val="000000" w:themeColor="text1"/>
          <w:vertAlign w:val="superscript"/>
        </w:rPr>
        <w:t>[</w:t>
      </w:r>
      <w:proofErr w:type="gramEnd"/>
      <w:r w:rsidR="00875842" w:rsidRPr="00CA261D">
        <w:rPr>
          <w:rFonts w:ascii="Book Antiqua" w:eastAsia="Book Antiqua" w:hAnsi="Book Antiqua" w:cs="Book Antiqua"/>
          <w:color w:val="000000" w:themeColor="text1"/>
          <w:vertAlign w:val="superscript"/>
        </w:rPr>
        <w:t>17]</w:t>
      </w:r>
      <w:r w:rsidRPr="00CA261D">
        <w:rPr>
          <w:rFonts w:ascii="Book Antiqua" w:eastAsia="Book Antiqua" w:hAnsi="Book Antiqua" w:cs="Book Antiqua"/>
          <w:color w:val="000000" w:themeColor="text1"/>
        </w:rPr>
        <w:t xml:space="preserve"> reported that the structure of the </w:t>
      </w:r>
      <w:proofErr w:type="spellStart"/>
      <w:r w:rsidRPr="00CA261D">
        <w:rPr>
          <w:rFonts w:ascii="Book Antiqua" w:eastAsia="Book Antiqua" w:hAnsi="Book Antiqua" w:cs="Book Antiqua"/>
          <w:color w:val="000000" w:themeColor="text1"/>
        </w:rPr>
        <w:t>deubiquitinase</w:t>
      </w:r>
      <w:proofErr w:type="spellEnd"/>
      <w:r w:rsidRPr="00CA261D">
        <w:rPr>
          <w:rFonts w:ascii="Book Antiqua" w:eastAsia="Book Antiqua" w:hAnsi="Book Antiqua" w:cs="Book Antiqua"/>
          <w:color w:val="000000" w:themeColor="text1"/>
        </w:rPr>
        <w:t xml:space="preserve"> USP15 reveals a misaligned catalytic triad and an open ubiquitin-binding channel (Figure 2).</w:t>
      </w:r>
    </w:p>
    <w:p w14:paraId="72CFE890" w14:textId="77777777" w:rsidR="00BC2DD4" w:rsidRPr="00CA261D" w:rsidRDefault="00BC2DD4" w:rsidP="00CA261D">
      <w:pPr>
        <w:spacing w:line="360" w:lineRule="auto"/>
        <w:jc w:val="both"/>
        <w:rPr>
          <w:rFonts w:ascii="Book Antiqua" w:eastAsia="Book Antiqua" w:hAnsi="Book Antiqua" w:cs="Book Antiqua"/>
          <w:color w:val="000000" w:themeColor="text1"/>
        </w:rPr>
      </w:pPr>
    </w:p>
    <w:p w14:paraId="2D19C7B0" w14:textId="77777777" w:rsidR="00BC2DD4" w:rsidRPr="00CA261D" w:rsidRDefault="007C43D4" w:rsidP="00CA261D">
      <w:pPr>
        <w:spacing w:line="360" w:lineRule="auto"/>
        <w:jc w:val="both"/>
        <w:rPr>
          <w:rFonts w:ascii="Book Antiqua" w:eastAsia="Book Antiqua" w:hAnsi="Book Antiqua" w:cs="Book Antiqua"/>
          <w:b/>
          <w:color w:val="000000" w:themeColor="text1"/>
          <w:u w:val="single"/>
        </w:rPr>
      </w:pPr>
      <w:r w:rsidRPr="00CA261D">
        <w:rPr>
          <w:rFonts w:ascii="Book Antiqua" w:eastAsia="Book Antiqua" w:hAnsi="Book Antiqua" w:cs="Book Antiqua"/>
          <w:b/>
          <w:color w:val="000000" w:themeColor="text1"/>
          <w:u w:val="single"/>
        </w:rPr>
        <w:t>USPS AND BREAST CANCER</w:t>
      </w:r>
    </w:p>
    <w:p w14:paraId="510E69A7" w14:textId="77777777" w:rsidR="0098164D" w:rsidRPr="00CA261D" w:rsidRDefault="00A95AC2" w:rsidP="00CA261D">
      <w:pPr>
        <w:spacing w:line="360" w:lineRule="auto"/>
        <w:jc w:val="both"/>
        <w:rPr>
          <w:rFonts w:ascii="Book Antiqua" w:eastAsia="Book Antiqua" w:hAnsi="Book Antiqua" w:cs="Book Antiqua"/>
          <w:color w:val="000000" w:themeColor="text1"/>
        </w:rPr>
      </w:pPr>
      <w:r w:rsidRPr="00CA261D">
        <w:rPr>
          <w:rFonts w:ascii="Book Antiqua" w:eastAsia="Book Antiqua" w:hAnsi="Book Antiqua" w:cs="Book Antiqua"/>
          <w:color w:val="000000" w:themeColor="text1"/>
        </w:rPr>
        <w:lastRenderedPageBreak/>
        <w:t xml:space="preserve">USPs belonging to cysteine proteases, are </w:t>
      </w:r>
      <w:r w:rsidR="00ED4507" w:rsidRPr="00CA261D">
        <w:rPr>
          <w:rFonts w:ascii="Book Antiqua" w:eastAsia="Book Antiqua" w:hAnsi="Book Antiqua" w:cs="Book Antiqua"/>
          <w:color w:val="000000" w:themeColor="text1"/>
        </w:rPr>
        <w:t>aberrantly expressed</w:t>
      </w:r>
      <w:r w:rsidRPr="00CA261D">
        <w:rPr>
          <w:rFonts w:ascii="Book Antiqua" w:eastAsia="Book Antiqua" w:hAnsi="Book Antiqua" w:cs="Book Antiqua"/>
          <w:color w:val="000000" w:themeColor="text1"/>
        </w:rPr>
        <w:t xml:space="preserve"> in tumors or their microenvironment, making them </w:t>
      </w:r>
      <w:r w:rsidR="00ED4507" w:rsidRPr="00CA261D">
        <w:rPr>
          <w:rFonts w:ascii="Book Antiqua" w:hAnsi="Book Antiqua" w:cs="Book Antiqua"/>
          <w:color w:val="000000" w:themeColor="text1"/>
          <w:lang w:eastAsia="zh-CN"/>
        </w:rPr>
        <w:t xml:space="preserve">promising </w:t>
      </w:r>
      <w:r w:rsidRPr="00CA261D">
        <w:rPr>
          <w:rFonts w:ascii="Book Antiqua" w:eastAsia="Book Antiqua" w:hAnsi="Book Antiqua" w:cs="Book Antiqua"/>
          <w:color w:val="000000" w:themeColor="text1"/>
        </w:rPr>
        <w:t xml:space="preserve">candidates as target for drug </w:t>
      </w:r>
      <w:proofErr w:type="gramStart"/>
      <w:r w:rsidRPr="00CA261D">
        <w:rPr>
          <w:rFonts w:ascii="Book Antiqua" w:eastAsia="Book Antiqua" w:hAnsi="Book Antiqua" w:cs="Book Antiqua"/>
          <w:color w:val="000000" w:themeColor="text1"/>
        </w:rPr>
        <w:t>development</w:t>
      </w:r>
      <w:r w:rsidRPr="00CA261D">
        <w:rPr>
          <w:rFonts w:ascii="Book Antiqua" w:eastAsia="Book Antiqua" w:hAnsi="Book Antiqua" w:cs="Book Antiqua"/>
          <w:color w:val="000000" w:themeColor="text1"/>
          <w:vertAlign w:val="superscript"/>
        </w:rPr>
        <w:t>[</w:t>
      </w:r>
      <w:proofErr w:type="gramEnd"/>
      <w:r w:rsidRPr="00CA261D">
        <w:rPr>
          <w:rFonts w:ascii="Book Antiqua" w:eastAsia="Book Antiqua" w:hAnsi="Book Antiqua" w:cs="Book Antiqua"/>
          <w:color w:val="000000" w:themeColor="text1"/>
          <w:vertAlign w:val="superscript"/>
        </w:rPr>
        <w:t>18]</w:t>
      </w:r>
      <w:r w:rsidRPr="00CA261D">
        <w:rPr>
          <w:rFonts w:ascii="Book Antiqua" w:eastAsia="Book Antiqua" w:hAnsi="Book Antiqua" w:cs="Book Antiqua"/>
          <w:color w:val="000000" w:themeColor="text1"/>
        </w:rPr>
        <w:t xml:space="preserve">. The majority of USPs, including USP1, USP4, USP7, USP9X, USP14, USP18, USP20, USP22, USP25, USP37 and USP3, were overexpressed in breast cancer (Table </w:t>
      </w:r>
      <w:proofErr w:type="gramStart"/>
      <w:r w:rsidRPr="00CA261D">
        <w:rPr>
          <w:rFonts w:ascii="Book Antiqua" w:eastAsia="Book Antiqua" w:hAnsi="Book Antiqua" w:cs="Book Antiqua"/>
          <w:color w:val="000000" w:themeColor="text1"/>
        </w:rPr>
        <w:t>1)</w:t>
      </w:r>
      <w:r w:rsidRPr="00CA261D">
        <w:rPr>
          <w:rFonts w:ascii="Book Antiqua" w:eastAsia="Book Antiqua" w:hAnsi="Book Antiqua" w:cs="Book Antiqua"/>
          <w:color w:val="000000" w:themeColor="text1"/>
          <w:vertAlign w:val="superscript"/>
        </w:rPr>
        <w:t>[</w:t>
      </w:r>
      <w:proofErr w:type="gramEnd"/>
      <w:r w:rsidRPr="00CA261D">
        <w:rPr>
          <w:rFonts w:ascii="Book Antiqua" w:eastAsia="Book Antiqua" w:hAnsi="Book Antiqua" w:cs="Book Antiqua"/>
          <w:color w:val="000000" w:themeColor="text1"/>
          <w:vertAlign w:val="superscript"/>
        </w:rPr>
        <w:t>19]</w:t>
      </w:r>
      <w:r w:rsidRPr="00CA261D">
        <w:rPr>
          <w:rFonts w:ascii="Book Antiqua" w:eastAsia="Book Antiqua" w:hAnsi="Book Antiqua" w:cs="Book Antiqua"/>
          <w:color w:val="000000" w:themeColor="text1"/>
        </w:rPr>
        <w:t>.</w:t>
      </w:r>
    </w:p>
    <w:p w14:paraId="30F806C8" w14:textId="77777777" w:rsidR="0098164D" w:rsidRPr="00CA261D" w:rsidRDefault="0098164D" w:rsidP="00CA261D">
      <w:pPr>
        <w:spacing w:line="360" w:lineRule="auto"/>
        <w:jc w:val="both"/>
        <w:rPr>
          <w:rFonts w:ascii="Book Antiqua" w:eastAsia="Book Antiqua" w:hAnsi="Book Antiqua" w:cs="Book Antiqua"/>
          <w:color w:val="000000" w:themeColor="text1"/>
        </w:rPr>
      </w:pPr>
    </w:p>
    <w:p w14:paraId="3628FBB3" w14:textId="77777777" w:rsidR="0026555C" w:rsidRPr="00CA261D" w:rsidRDefault="00A95AC2" w:rsidP="00CA261D">
      <w:pPr>
        <w:spacing w:line="360" w:lineRule="auto"/>
        <w:jc w:val="both"/>
        <w:rPr>
          <w:rFonts w:ascii="Book Antiqua" w:eastAsia="Book Antiqua" w:hAnsi="Book Antiqua" w:cs="Book Antiqua"/>
          <w:b/>
          <w:i/>
          <w:color w:val="000000" w:themeColor="text1"/>
        </w:rPr>
      </w:pPr>
      <w:r w:rsidRPr="00CA261D">
        <w:rPr>
          <w:rFonts w:ascii="Book Antiqua" w:eastAsia="Book Antiqua" w:hAnsi="Book Antiqua" w:cs="Book Antiqua"/>
          <w:b/>
          <w:i/>
          <w:color w:val="000000" w:themeColor="text1"/>
        </w:rPr>
        <w:t>USP1</w:t>
      </w:r>
    </w:p>
    <w:p w14:paraId="5D4CE215" w14:textId="77777777" w:rsidR="000E63F0" w:rsidRPr="00CA261D" w:rsidRDefault="00A95AC2" w:rsidP="00CA261D">
      <w:pPr>
        <w:spacing w:line="360" w:lineRule="auto"/>
        <w:jc w:val="both"/>
        <w:rPr>
          <w:rFonts w:ascii="Book Antiqua" w:eastAsia="Book Antiqua" w:hAnsi="Book Antiqua" w:cs="Book Antiqua"/>
          <w:color w:val="000000" w:themeColor="text1"/>
        </w:rPr>
      </w:pPr>
      <w:r w:rsidRPr="00CA261D">
        <w:rPr>
          <w:rFonts w:ascii="Book Antiqua" w:eastAsia="Book Antiqua" w:hAnsi="Book Antiqua" w:cs="Book Antiqua"/>
          <w:color w:val="000000" w:themeColor="text1"/>
        </w:rPr>
        <w:t xml:space="preserve">USP1, one of the best-characterized DUBs, is crucial in the control of DNA repair procedures. In breast cancer, USP1 inhibition was reported to suppress breast cancer metastasis </w:t>
      </w:r>
      <w:r w:rsidRPr="00CA261D">
        <w:rPr>
          <w:rFonts w:ascii="Book Antiqua" w:eastAsia="Book Antiqua" w:hAnsi="Book Antiqua" w:cs="Book Antiqua"/>
          <w:i/>
          <w:iCs/>
          <w:color w:val="000000" w:themeColor="text1"/>
        </w:rPr>
        <w:t>via</w:t>
      </w:r>
      <w:r w:rsidRPr="00CA261D">
        <w:rPr>
          <w:rFonts w:ascii="Book Antiqua" w:eastAsia="Book Antiqua" w:hAnsi="Book Antiqua" w:cs="Book Antiqua"/>
          <w:color w:val="000000" w:themeColor="text1"/>
        </w:rPr>
        <w:t xml:space="preserve"> KPNA2</w:t>
      </w:r>
      <w:r w:rsidRPr="00CA261D">
        <w:rPr>
          <w:rFonts w:ascii="Book Antiqua" w:eastAsia="Book Antiqua" w:hAnsi="Book Antiqua" w:cs="Book Antiqua"/>
          <w:color w:val="000000" w:themeColor="text1"/>
          <w:vertAlign w:val="superscript"/>
        </w:rPr>
        <w:t>[20]</w:t>
      </w:r>
      <w:r w:rsidRPr="00CA261D">
        <w:rPr>
          <w:rFonts w:ascii="Book Antiqua" w:eastAsia="Book Antiqua" w:hAnsi="Book Antiqua" w:cs="Book Antiqua"/>
          <w:color w:val="000000" w:themeColor="text1"/>
        </w:rPr>
        <w:t xml:space="preserve">. Besides, USP1 was proved as a novel TAZ (WWTR1) regulator to increase breast cancer cell proliferation and </w:t>
      </w:r>
      <w:proofErr w:type="gramStart"/>
      <w:r w:rsidRPr="00CA261D">
        <w:rPr>
          <w:rFonts w:ascii="Book Antiqua" w:eastAsia="Book Antiqua" w:hAnsi="Book Antiqua" w:cs="Book Antiqua"/>
          <w:color w:val="000000" w:themeColor="text1"/>
        </w:rPr>
        <w:t>migration</w:t>
      </w:r>
      <w:r w:rsidRPr="00CA261D">
        <w:rPr>
          <w:rFonts w:ascii="Book Antiqua" w:eastAsia="Book Antiqua" w:hAnsi="Book Antiqua" w:cs="Book Antiqua"/>
          <w:color w:val="000000" w:themeColor="text1"/>
          <w:vertAlign w:val="superscript"/>
        </w:rPr>
        <w:t>[</w:t>
      </w:r>
      <w:proofErr w:type="gramEnd"/>
      <w:r w:rsidRPr="00CA261D">
        <w:rPr>
          <w:rFonts w:ascii="Book Antiqua" w:eastAsia="Book Antiqua" w:hAnsi="Book Antiqua" w:cs="Book Antiqua"/>
          <w:color w:val="000000" w:themeColor="text1"/>
          <w:vertAlign w:val="superscript"/>
        </w:rPr>
        <w:t>21]</w:t>
      </w:r>
      <w:r w:rsidRPr="00CA261D">
        <w:rPr>
          <w:rFonts w:ascii="Book Antiqua" w:eastAsia="Book Antiqua" w:hAnsi="Book Antiqua" w:cs="Book Antiqua"/>
          <w:color w:val="000000" w:themeColor="text1"/>
        </w:rPr>
        <w:t xml:space="preserve">. USP1's non-genomic mechanism, which stabilizes the ER protein, can also hasten the development of breast </w:t>
      </w:r>
      <w:proofErr w:type="gramStart"/>
      <w:r w:rsidRPr="00CA261D">
        <w:rPr>
          <w:rFonts w:ascii="Book Antiqua" w:eastAsia="Book Antiqua" w:hAnsi="Book Antiqua" w:cs="Book Antiqua"/>
          <w:color w:val="000000" w:themeColor="text1"/>
        </w:rPr>
        <w:t>cancer</w:t>
      </w:r>
      <w:r w:rsidRPr="00CA261D">
        <w:rPr>
          <w:rFonts w:ascii="Book Antiqua" w:eastAsia="Book Antiqua" w:hAnsi="Book Antiqua" w:cs="Book Antiqua"/>
          <w:color w:val="000000" w:themeColor="text1"/>
          <w:vertAlign w:val="superscript"/>
        </w:rPr>
        <w:t>[</w:t>
      </w:r>
      <w:proofErr w:type="gramEnd"/>
      <w:r w:rsidRPr="00CA261D">
        <w:rPr>
          <w:rFonts w:ascii="Book Antiqua" w:eastAsia="Book Antiqua" w:hAnsi="Book Antiqua" w:cs="Book Antiqua"/>
          <w:color w:val="000000" w:themeColor="text1"/>
          <w:vertAlign w:val="superscript"/>
        </w:rPr>
        <w:t>22]</w:t>
      </w:r>
      <w:r w:rsidRPr="00CA261D">
        <w:rPr>
          <w:rFonts w:ascii="Book Antiqua" w:eastAsia="Book Antiqua" w:hAnsi="Book Antiqua" w:cs="Book Antiqua"/>
          <w:color w:val="000000" w:themeColor="text1"/>
        </w:rPr>
        <w:t xml:space="preserve">. For triple negative breast cancer, a unique function of the USP1 was lighted in promoting TGF-β-induced EMT and migration </w:t>
      </w:r>
      <w:r w:rsidRPr="00CA261D">
        <w:rPr>
          <w:rFonts w:ascii="Book Antiqua" w:eastAsia="Book Antiqua" w:hAnsi="Book Antiqua" w:cs="Book Antiqua"/>
          <w:i/>
          <w:iCs/>
          <w:color w:val="000000" w:themeColor="text1"/>
        </w:rPr>
        <w:t>via</w:t>
      </w:r>
      <w:r w:rsidRPr="00CA261D">
        <w:rPr>
          <w:rFonts w:ascii="Book Antiqua" w:eastAsia="Book Antiqua" w:hAnsi="Book Antiqua" w:cs="Book Antiqua"/>
          <w:color w:val="000000" w:themeColor="text1"/>
        </w:rPr>
        <w:t xml:space="preserve"> stabilization of TAK1</w:t>
      </w:r>
      <w:r w:rsidRPr="00CA261D">
        <w:rPr>
          <w:rFonts w:ascii="Book Antiqua" w:eastAsia="Book Antiqua" w:hAnsi="Book Antiqua" w:cs="Book Antiqua"/>
          <w:color w:val="000000" w:themeColor="text1"/>
          <w:vertAlign w:val="superscript"/>
        </w:rPr>
        <w:t>[23]</w:t>
      </w:r>
      <w:r w:rsidRPr="00CA261D">
        <w:rPr>
          <w:rFonts w:ascii="Book Antiqua" w:eastAsia="Book Antiqua" w:hAnsi="Book Antiqua" w:cs="Book Antiqua"/>
          <w:color w:val="000000" w:themeColor="text1"/>
        </w:rPr>
        <w:t>.</w:t>
      </w:r>
    </w:p>
    <w:p w14:paraId="698A3A96" w14:textId="77777777" w:rsidR="00281972" w:rsidRPr="00CA261D" w:rsidRDefault="00281972" w:rsidP="00CA261D">
      <w:pPr>
        <w:spacing w:line="360" w:lineRule="auto"/>
        <w:jc w:val="both"/>
        <w:rPr>
          <w:rFonts w:ascii="Book Antiqua" w:eastAsia="Book Antiqua" w:hAnsi="Book Antiqua" w:cs="Book Antiqua"/>
          <w:b/>
          <w:color w:val="000000" w:themeColor="text1"/>
        </w:rPr>
      </w:pPr>
    </w:p>
    <w:p w14:paraId="76F6691A" w14:textId="77777777" w:rsidR="00281972" w:rsidRPr="00CA261D" w:rsidRDefault="00A95AC2" w:rsidP="00CA261D">
      <w:pPr>
        <w:spacing w:line="360" w:lineRule="auto"/>
        <w:jc w:val="both"/>
        <w:rPr>
          <w:rFonts w:ascii="Book Antiqua" w:eastAsia="Book Antiqua" w:hAnsi="Book Antiqua" w:cs="Book Antiqua"/>
          <w:b/>
          <w:i/>
          <w:color w:val="000000" w:themeColor="text1"/>
        </w:rPr>
      </w:pPr>
      <w:r w:rsidRPr="00CA261D">
        <w:rPr>
          <w:rFonts w:ascii="Book Antiqua" w:eastAsia="Book Antiqua" w:hAnsi="Book Antiqua" w:cs="Book Antiqua"/>
          <w:b/>
          <w:i/>
          <w:color w:val="000000" w:themeColor="text1"/>
        </w:rPr>
        <w:t>USP4</w:t>
      </w:r>
    </w:p>
    <w:p w14:paraId="662AF7C4" w14:textId="77777777" w:rsidR="00903452" w:rsidRPr="00CA261D" w:rsidRDefault="00A95AC2" w:rsidP="00CA261D">
      <w:pPr>
        <w:spacing w:line="360" w:lineRule="auto"/>
        <w:jc w:val="both"/>
        <w:rPr>
          <w:rFonts w:ascii="Book Antiqua" w:eastAsia="Book Antiqua" w:hAnsi="Book Antiqua" w:cs="Book Antiqua"/>
          <w:color w:val="000000" w:themeColor="text1"/>
        </w:rPr>
      </w:pPr>
      <w:r w:rsidRPr="00CA261D">
        <w:rPr>
          <w:rFonts w:ascii="Book Antiqua" w:eastAsia="Book Antiqua" w:hAnsi="Book Antiqua" w:cs="Book Antiqua"/>
          <w:color w:val="000000" w:themeColor="text1"/>
        </w:rPr>
        <w:t xml:space="preserve">Ubiquitin-specific protease 4 (USP4) is located in chromosome 3 (3p21,3) and identified as a tumor suppressor in breast </w:t>
      </w:r>
      <w:proofErr w:type="gramStart"/>
      <w:r w:rsidRPr="00CA261D">
        <w:rPr>
          <w:rFonts w:ascii="Book Antiqua" w:eastAsia="Book Antiqua" w:hAnsi="Book Antiqua" w:cs="Book Antiqua"/>
          <w:color w:val="000000" w:themeColor="text1"/>
        </w:rPr>
        <w:t>cancer</w:t>
      </w:r>
      <w:r w:rsidRPr="00CA261D">
        <w:rPr>
          <w:rFonts w:ascii="Book Antiqua" w:eastAsia="Book Antiqua" w:hAnsi="Book Antiqua" w:cs="Book Antiqua"/>
          <w:color w:val="000000" w:themeColor="text1"/>
          <w:vertAlign w:val="superscript"/>
        </w:rPr>
        <w:t>[</w:t>
      </w:r>
      <w:proofErr w:type="gramEnd"/>
      <w:r w:rsidRPr="00CA261D">
        <w:rPr>
          <w:rFonts w:ascii="Book Antiqua" w:eastAsia="Book Antiqua" w:hAnsi="Book Antiqua" w:cs="Book Antiqua"/>
          <w:color w:val="000000" w:themeColor="text1"/>
          <w:vertAlign w:val="superscript"/>
        </w:rPr>
        <w:t>24]</w:t>
      </w:r>
      <w:r w:rsidRPr="00CA261D">
        <w:rPr>
          <w:rFonts w:ascii="Book Antiqua" w:eastAsia="Book Antiqua" w:hAnsi="Book Antiqua" w:cs="Book Antiqua"/>
          <w:color w:val="000000" w:themeColor="text1"/>
        </w:rPr>
        <w:t xml:space="preserve">. It was discovered that circBMPR2 acts as a miR-553 sponge and relieves USP4 repression to stop the spread of tamoxifen resistance of breast </w:t>
      </w:r>
      <w:proofErr w:type="gramStart"/>
      <w:r w:rsidRPr="00CA261D">
        <w:rPr>
          <w:rFonts w:ascii="Book Antiqua" w:eastAsia="Book Antiqua" w:hAnsi="Book Antiqua" w:cs="Book Antiqua"/>
          <w:color w:val="000000" w:themeColor="text1"/>
        </w:rPr>
        <w:t>cancer</w:t>
      </w:r>
      <w:r w:rsidRPr="00CA261D">
        <w:rPr>
          <w:rFonts w:ascii="Book Antiqua" w:eastAsia="Book Antiqua" w:hAnsi="Book Antiqua" w:cs="Book Antiqua"/>
          <w:color w:val="000000" w:themeColor="text1"/>
          <w:vertAlign w:val="superscript"/>
        </w:rPr>
        <w:t>[</w:t>
      </w:r>
      <w:proofErr w:type="gramEnd"/>
      <w:r w:rsidRPr="00CA261D">
        <w:rPr>
          <w:rFonts w:ascii="Book Antiqua" w:eastAsia="Book Antiqua" w:hAnsi="Book Antiqua" w:cs="Book Antiqua"/>
          <w:color w:val="000000" w:themeColor="text1"/>
          <w:vertAlign w:val="superscript"/>
        </w:rPr>
        <w:t>25]</w:t>
      </w:r>
      <w:r w:rsidRPr="00CA261D">
        <w:rPr>
          <w:rFonts w:ascii="Book Antiqua" w:eastAsia="Book Antiqua" w:hAnsi="Book Antiqua" w:cs="Book Antiqua"/>
          <w:color w:val="000000" w:themeColor="text1"/>
        </w:rPr>
        <w:t xml:space="preserve">. Additionally discovered as a downstream target of the PAK5-DNPEP pathway, USP4 controls the growth and spread of breast </w:t>
      </w:r>
      <w:proofErr w:type="gramStart"/>
      <w:r w:rsidRPr="00CA261D">
        <w:rPr>
          <w:rFonts w:ascii="Book Antiqua" w:eastAsia="Book Antiqua" w:hAnsi="Book Antiqua" w:cs="Book Antiqua"/>
          <w:color w:val="000000" w:themeColor="text1"/>
        </w:rPr>
        <w:t>cancer</w:t>
      </w:r>
      <w:r w:rsidRPr="00CA261D">
        <w:rPr>
          <w:rFonts w:ascii="Book Antiqua" w:eastAsia="Book Antiqua" w:hAnsi="Book Antiqua" w:cs="Book Antiqua"/>
          <w:color w:val="000000" w:themeColor="text1"/>
          <w:vertAlign w:val="superscript"/>
        </w:rPr>
        <w:t>[</w:t>
      </w:r>
      <w:proofErr w:type="gramEnd"/>
      <w:r w:rsidRPr="00CA261D">
        <w:rPr>
          <w:rFonts w:ascii="Book Antiqua" w:eastAsia="Book Antiqua" w:hAnsi="Book Antiqua" w:cs="Book Antiqua"/>
          <w:color w:val="000000" w:themeColor="text1"/>
          <w:vertAlign w:val="superscript"/>
        </w:rPr>
        <w:t>26]</w:t>
      </w:r>
      <w:r w:rsidRPr="00CA261D">
        <w:rPr>
          <w:rFonts w:ascii="Book Antiqua" w:eastAsia="Book Antiqua" w:hAnsi="Book Antiqua" w:cs="Book Antiqua"/>
          <w:color w:val="000000" w:themeColor="text1"/>
        </w:rPr>
        <w:t xml:space="preserve">. Besides, USP4 was an important determinant for the crosstalk between the TGF-β and AKT </w:t>
      </w:r>
      <w:proofErr w:type="spellStart"/>
      <w:r w:rsidRPr="00CA261D">
        <w:rPr>
          <w:rFonts w:ascii="Book Antiqua" w:eastAsia="Book Antiqua" w:hAnsi="Book Antiqua" w:cs="Book Antiqua"/>
          <w:color w:val="000000" w:themeColor="text1"/>
        </w:rPr>
        <w:t>signalling</w:t>
      </w:r>
      <w:proofErr w:type="spellEnd"/>
      <w:r w:rsidRPr="00CA261D">
        <w:rPr>
          <w:rFonts w:ascii="Book Antiqua" w:eastAsia="Book Antiqua" w:hAnsi="Book Antiqua" w:cs="Book Antiqua"/>
          <w:color w:val="000000" w:themeColor="text1"/>
        </w:rPr>
        <w:t xml:space="preserve"> </w:t>
      </w:r>
      <w:proofErr w:type="gramStart"/>
      <w:r w:rsidRPr="00CA261D">
        <w:rPr>
          <w:rFonts w:ascii="Book Antiqua" w:eastAsia="Book Antiqua" w:hAnsi="Book Antiqua" w:cs="Book Antiqua"/>
          <w:color w:val="000000" w:themeColor="text1"/>
        </w:rPr>
        <w:t>pathways</w:t>
      </w:r>
      <w:r w:rsidRPr="00CA261D">
        <w:rPr>
          <w:rFonts w:ascii="Book Antiqua" w:eastAsia="Book Antiqua" w:hAnsi="Book Antiqua" w:cs="Book Antiqua"/>
          <w:color w:val="000000" w:themeColor="text1"/>
          <w:vertAlign w:val="superscript"/>
        </w:rPr>
        <w:t>[</w:t>
      </w:r>
      <w:proofErr w:type="gramEnd"/>
      <w:r w:rsidRPr="00CA261D">
        <w:rPr>
          <w:rFonts w:ascii="Book Antiqua" w:eastAsia="Book Antiqua" w:hAnsi="Book Antiqua" w:cs="Book Antiqua"/>
          <w:color w:val="000000" w:themeColor="text1"/>
          <w:vertAlign w:val="superscript"/>
        </w:rPr>
        <w:t>27]</w:t>
      </w:r>
      <w:r w:rsidRPr="00CA261D">
        <w:rPr>
          <w:rFonts w:ascii="Book Antiqua" w:eastAsia="Book Antiqua" w:hAnsi="Book Antiqua" w:cs="Book Antiqua"/>
          <w:color w:val="000000" w:themeColor="text1"/>
        </w:rPr>
        <w:t xml:space="preserve">. The signal from </w:t>
      </w:r>
      <w:proofErr w:type="spellStart"/>
      <w:r w:rsidRPr="00CA261D">
        <w:rPr>
          <w:rFonts w:ascii="Book Antiqua" w:eastAsia="Book Antiqua" w:hAnsi="Book Antiqua" w:cs="Book Antiqua"/>
          <w:color w:val="000000" w:themeColor="text1"/>
        </w:rPr>
        <w:t>relaxin</w:t>
      </w:r>
      <w:proofErr w:type="spellEnd"/>
      <w:r w:rsidRPr="00CA261D">
        <w:rPr>
          <w:rFonts w:ascii="Book Antiqua" w:eastAsia="Book Antiqua" w:hAnsi="Book Antiqua" w:cs="Book Antiqua"/>
          <w:color w:val="000000" w:themeColor="text1"/>
        </w:rPr>
        <w:t xml:space="preserve">/TGF-1/Smad2/MMP-9 may be the mechanism </w:t>
      </w:r>
      <w:r w:rsidRPr="00CA261D">
        <w:rPr>
          <w:rFonts w:ascii="Book Antiqua" w:eastAsia="Book Antiqua" w:hAnsi="Book Antiqua" w:cs="Book Antiqua"/>
          <w:i/>
          <w:iCs/>
          <w:color w:val="000000" w:themeColor="text1"/>
        </w:rPr>
        <w:t>via</w:t>
      </w:r>
      <w:r w:rsidRPr="00CA261D">
        <w:rPr>
          <w:rFonts w:ascii="Book Antiqua" w:eastAsia="Book Antiqua" w:hAnsi="Book Antiqua" w:cs="Book Antiqua"/>
          <w:color w:val="000000" w:themeColor="text1"/>
        </w:rPr>
        <w:t xml:space="preserve"> which USP4 encourages breast cancer </w:t>
      </w:r>
      <w:proofErr w:type="gramStart"/>
      <w:r w:rsidRPr="00CA261D">
        <w:rPr>
          <w:rFonts w:ascii="Book Antiqua" w:eastAsia="Book Antiqua" w:hAnsi="Book Antiqua" w:cs="Book Antiqua"/>
          <w:color w:val="000000" w:themeColor="text1"/>
        </w:rPr>
        <w:t>invasion</w:t>
      </w:r>
      <w:r w:rsidRPr="00CA261D">
        <w:rPr>
          <w:rFonts w:ascii="Book Antiqua" w:eastAsia="Book Antiqua" w:hAnsi="Book Antiqua" w:cs="Book Antiqua"/>
          <w:color w:val="000000" w:themeColor="text1"/>
          <w:vertAlign w:val="superscript"/>
        </w:rPr>
        <w:t>[</w:t>
      </w:r>
      <w:proofErr w:type="gramEnd"/>
      <w:r w:rsidRPr="00CA261D">
        <w:rPr>
          <w:rFonts w:ascii="Book Antiqua" w:eastAsia="Book Antiqua" w:hAnsi="Book Antiqua" w:cs="Book Antiqua"/>
          <w:color w:val="000000" w:themeColor="text1"/>
          <w:vertAlign w:val="superscript"/>
        </w:rPr>
        <w:t>28]</w:t>
      </w:r>
      <w:r w:rsidRPr="00CA261D">
        <w:rPr>
          <w:rFonts w:ascii="Book Antiqua" w:eastAsia="Book Antiqua" w:hAnsi="Book Antiqua" w:cs="Book Antiqua"/>
          <w:color w:val="000000" w:themeColor="text1"/>
        </w:rPr>
        <w:t>.</w:t>
      </w:r>
    </w:p>
    <w:p w14:paraId="196FF4A5" w14:textId="77777777" w:rsidR="0014110D" w:rsidRPr="00CA261D" w:rsidRDefault="0014110D" w:rsidP="00CA261D">
      <w:pPr>
        <w:spacing w:line="360" w:lineRule="auto"/>
        <w:jc w:val="both"/>
        <w:rPr>
          <w:rFonts w:ascii="Book Antiqua" w:eastAsia="Book Antiqua" w:hAnsi="Book Antiqua" w:cs="Book Antiqua"/>
          <w:b/>
          <w:color w:val="000000" w:themeColor="text1"/>
        </w:rPr>
      </w:pPr>
    </w:p>
    <w:p w14:paraId="77091AA1" w14:textId="77777777" w:rsidR="0014110D" w:rsidRPr="00CA261D" w:rsidRDefault="00A95AC2" w:rsidP="00CA261D">
      <w:pPr>
        <w:spacing w:line="360" w:lineRule="auto"/>
        <w:jc w:val="both"/>
        <w:rPr>
          <w:rFonts w:ascii="Book Antiqua" w:eastAsia="Book Antiqua" w:hAnsi="Book Antiqua" w:cs="Book Antiqua"/>
          <w:b/>
          <w:i/>
          <w:color w:val="000000" w:themeColor="text1"/>
        </w:rPr>
      </w:pPr>
      <w:r w:rsidRPr="00CA261D">
        <w:rPr>
          <w:rFonts w:ascii="Book Antiqua" w:eastAsia="Book Antiqua" w:hAnsi="Book Antiqua" w:cs="Book Antiqua"/>
          <w:b/>
          <w:i/>
          <w:color w:val="000000" w:themeColor="text1"/>
        </w:rPr>
        <w:t>USP7</w:t>
      </w:r>
    </w:p>
    <w:p w14:paraId="334F97A3" w14:textId="77777777" w:rsidR="00BD2797" w:rsidRPr="00CA261D" w:rsidRDefault="00A95AC2" w:rsidP="00CA261D">
      <w:pPr>
        <w:spacing w:line="360" w:lineRule="auto"/>
        <w:jc w:val="both"/>
        <w:rPr>
          <w:rFonts w:ascii="Book Antiqua" w:eastAsia="Book Antiqua" w:hAnsi="Book Antiqua" w:cs="Book Antiqua"/>
          <w:color w:val="000000" w:themeColor="text1"/>
        </w:rPr>
      </w:pPr>
      <w:r w:rsidRPr="00CA261D">
        <w:rPr>
          <w:rFonts w:ascii="Book Antiqua" w:eastAsia="Book Antiqua" w:hAnsi="Book Antiqua" w:cs="Book Antiqua"/>
          <w:color w:val="000000" w:themeColor="text1"/>
        </w:rPr>
        <w:t xml:space="preserve">USP7, also known as Herpesvirus associated protease, is a 128 </w:t>
      </w:r>
      <w:proofErr w:type="spellStart"/>
      <w:r w:rsidRPr="00CA261D">
        <w:rPr>
          <w:rFonts w:ascii="Book Antiqua" w:eastAsia="Book Antiqua" w:hAnsi="Book Antiqua" w:cs="Book Antiqua"/>
          <w:color w:val="000000" w:themeColor="text1"/>
        </w:rPr>
        <w:t>kDa</w:t>
      </w:r>
      <w:proofErr w:type="spellEnd"/>
      <w:r w:rsidRPr="00CA261D">
        <w:rPr>
          <w:rFonts w:ascii="Book Antiqua" w:eastAsia="Book Antiqua" w:hAnsi="Book Antiqua" w:cs="Book Antiqua"/>
          <w:color w:val="000000" w:themeColor="text1"/>
        </w:rPr>
        <w:t xml:space="preserve"> cysteine protease and member of the USP DUB family. The grade of breast cancer's histology was strongly linked with USP7 </w:t>
      </w:r>
      <w:proofErr w:type="gramStart"/>
      <w:r w:rsidRPr="00CA261D">
        <w:rPr>
          <w:rFonts w:ascii="Book Antiqua" w:eastAsia="Book Antiqua" w:hAnsi="Book Antiqua" w:cs="Book Antiqua"/>
          <w:color w:val="000000" w:themeColor="text1"/>
        </w:rPr>
        <w:t>overexpression</w:t>
      </w:r>
      <w:r w:rsidRPr="00CA261D">
        <w:rPr>
          <w:rFonts w:ascii="Book Antiqua" w:eastAsia="Book Antiqua" w:hAnsi="Book Antiqua" w:cs="Book Antiqua"/>
          <w:color w:val="000000" w:themeColor="text1"/>
          <w:vertAlign w:val="superscript"/>
        </w:rPr>
        <w:t>[</w:t>
      </w:r>
      <w:proofErr w:type="gramEnd"/>
      <w:r w:rsidRPr="00CA261D">
        <w:rPr>
          <w:rFonts w:ascii="Book Antiqua" w:eastAsia="Book Antiqua" w:hAnsi="Book Antiqua" w:cs="Book Antiqua"/>
          <w:color w:val="000000" w:themeColor="text1"/>
          <w:vertAlign w:val="superscript"/>
        </w:rPr>
        <w:t>29]</w:t>
      </w:r>
      <w:r w:rsidRPr="00CA261D">
        <w:rPr>
          <w:rFonts w:ascii="Book Antiqua" w:eastAsia="Book Antiqua" w:hAnsi="Book Antiqua" w:cs="Book Antiqua"/>
          <w:color w:val="000000" w:themeColor="text1"/>
        </w:rPr>
        <w:t xml:space="preserve">. USP7 strongly enhanced apoptotic gene </w:t>
      </w:r>
      <w:r w:rsidRPr="00CA261D">
        <w:rPr>
          <w:rFonts w:ascii="Book Antiqua" w:eastAsia="Book Antiqua" w:hAnsi="Book Antiqua" w:cs="Book Antiqua"/>
          <w:color w:val="000000" w:themeColor="text1"/>
        </w:rPr>
        <w:lastRenderedPageBreak/>
        <w:t>expression and reduced metasta</w:t>
      </w:r>
      <w:r w:rsidR="00311140" w:rsidRPr="00CA261D">
        <w:rPr>
          <w:rFonts w:ascii="Book Antiqua" w:hAnsi="Book Antiqua" w:cs="Book Antiqua"/>
          <w:color w:val="000000" w:themeColor="text1"/>
          <w:lang w:eastAsia="zh-CN"/>
        </w:rPr>
        <w:t>sis</w:t>
      </w:r>
      <w:r w:rsidRPr="00CA261D">
        <w:rPr>
          <w:rFonts w:ascii="Book Antiqua" w:eastAsia="Book Antiqua" w:hAnsi="Book Antiqua" w:cs="Book Antiqua"/>
          <w:color w:val="000000" w:themeColor="text1"/>
        </w:rPr>
        <w:t xml:space="preserve"> of breast cancer cell </w:t>
      </w:r>
      <w:proofErr w:type="gramStart"/>
      <w:r w:rsidRPr="00CA261D">
        <w:rPr>
          <w:rFonts w:ascii="Book Antiqua" w:eastAsia="Book Antiqua" w:hAnsi="Book Antiqua" w:cs="Book Antiqua"/>
          <w:color w:val="000000" w:themeColor="text1"/>
        </w:rPr>
        <w:t>lines</w:t>
      </w:r>
      <w:r w:rsidRPr="00CA261D">
        <w:rPr>
          <w:rFonts w:ascii="Book Antiqua" w:eastAsia="Book Antiqua" w:hAnsi="Book Antiqua" w:cs="Book Antiqua"/>
          <w:color w:val="000000" w:themeColor="text1"/>
          <w:vertAlign w:val="superscript"/>
        </w:rPr>
        <w:t>[</w:t>
      </w:r>
      <w:proofErr w:type="gramEnd"/>
      <w:r w:rsidRPr="00CA261D">
        <w:rPr>
          <w:rFonts w:ascii="Book Antiqua" w:eastAsia="Book Antiqua" w:hAnsi="Book Antiqua" w:cs="Book Antiqua"/>
          <w:color w:val="000000" w:themeColor="text1"/>
          <w:vertAlign w:val="superscript"/>
        </w:rPr>
        <w:t>30]</w:t>
      </w:r>
      <w:r w:rsidRPr="00CA261D">
        <w:rPr>
          <w:rFonts w:ascii="Book Antiqua" w:eastAsia="Book Antiqua" w:hAnsi="Book Antiqua" w:cs="Book Antiqua"/>
          <w:color w:val="000000" w:themeColor="text1"/>
        </w:rPr>
        <w:t xml:space="preserve">. USP7 can deubiquitinate and stabilize ECT2, </w:t>
      </w:r>
      <w:r w:rsidR="00493DAA" w:rsidRPr="00CA261D">
        <w:rPr>
          <w:rFonts w:ascii="Book Antiqua" w:eastAsia="Book Antiqua" w:hAnsi="Book Antiqua" w:cs="Book Antiqua"/>
          <w:color w:val="000000" w:themeColor="text1"/>
        </w:rPr>
        <w:t xml:space="preserve">ultimately maintaining oncogenic protein MDM2 levels in breast </w:t>
      </w:r>
      <w:proofErr w:type="gramStart"/>
      <w:r w:rsidR="00493DAA" w:rsidRPr="00CA261D">
        <w:rPr>
          <w:rFonts w:ascii="Book Antiqua" w:eastAsia="Book Antiqua" w:hAnsi="Book Antiqua" w:cs="Book Antiqua"/>
          <w:color w:val="000000" w:themeColor="text1"/>
        </w:rPr>
        <w:t>carcinogenesis</w:t>
      </w:r>
      <w:r w:rsidRPr="00CA261D">
        <w:rPr>
          <w:rFonts w:ascii="Book Antiqua" w:eastAsia="Book Antiqua" w:hAnsi="Book Antiqua" w:cs="Book Antiqua"/>
          <w:color w:val="000000" w:themeColor="text1"/>
          <w:vertAlign w:val="superscript"/>
        </w:rPr>
        <w:t>[</w:t>
      </w:r>
      <w:proofErr w:type="gramEnd"/>
      <w:r w:rsidRPr="00CA261D">
        <w:rPr>
          <w:rFonts w:ascii="Book Antiqua" w:eastAsia="Book Antiqua" w:hAnsi="Book Antiqua" w:cs="Book Antiqua"/>
          <w:color w:val="000000" w:themeColor="text1"/>
          <w:vertAlign w:val="superscript"/>
        </w:rPr>
        <w:t>31]</w:t>
      </w:r>
      <w:r w:rsidRPr="00CA261D">
        <w:rPr>
          <w:rFonts w:ascii="Book Antiqua" w:eastAsia="Book Antiqua" w:hAnsi="Book Antiqua" w:cs="Book Antiqua"/>
          <w:color w:val="000000" w:themeColor="text1"/>
        </w:rPr>
        <w:t xml:space="preserve">. Furthermore, </w:t>
      </w:r>
      <w:r w:rsidR="009D6EFB" w:rsidRPr="00CA261D">
        <w:rPr>
          <w:rFonts w:ascii="Book Antiqua" w:eastAsia="Book Antiqua" w:hAnsi="Book Antiqua" w:cs="Book Antiqua"/>
          <w:color w:val="000000" w:themeColor="text1"/>
        </w:rPr>
        <w:t>ERα status is essential to the function of USP7 in breast carcinogenesis</w:t>
      </w:r>
      <w:r w:rsidR="009D6EFB" w:rsidRPr="00CA261D">
        <w:rPr>
          <w:rFonts w:ascii="Book Antiqua" w:hAnsi="Book Antiqua" w:cs="Book Antiqua"/>
          <w:color w:val="000000" w:themeColor="text1"/>
          <w:lang w:eastAsia="zh-CN"/>
        </w:rPr>
        <w:t>,</w:t>
      </w:r>
      <w:r w:rsidRPr="00CA261D">
        <w:rPr>
          <w:rFonts w:ascii="Book Antiqua" w:eastAsia="Book Antiqua" w:hAnsi="Book Antiqua" w:cs="Book Antiqua"/>
          <w:color w:val="000000" w:themeColor="text1"/>
        </w:rPr>
        <w:t xml:space="preserve"> ERα</w:t>
      </w:r>
      <w:r w:rsidR="00493DAA" w:rsidRPr="00CA261D">
        <w:rPr>
          <w:rFonts w:ascii="Book Antiqua" w:hAnsi="Book Antiqua" w:cs="Book Antiqua"/>
          <w:color w:val="000000" w:themeColor="text1"/>
          <w:lang w:eastAsia="zh-CN"/>
        </w:rPr>
        <w:t xml:space="preserve"> </w:t>
      </w:r>
      <w:r w:rsidR="00493DAA" w:rsidRPr="00CA261D">
        <w:rPr>
          <w:rFonts w:ascii="Book Antiqua" w:eastAsia="Book Antiqua" w:hAnsi="Book Antiqua" w:cs="Book Antiqua"/>
          <w:color w:val="000000" w:themeColor="text1"/>
        </w:rPr>
        <w:t xml:space="preserve">overexpression </w:t>
      </w:r>
      <w:r w:rsidR="00493DAA" w:rsidRPr="00CA261D">
        <w:rPr>
          <w:rFonts w:ascii="Book Antiqua" w:hAnsi="Book Antiqua" w:cs="Book Antiqua"/>
          <w:color w:val="000000" w:themeColor="text1"/>
          <w:lang w:eastAsia="zh-CN"/>
        </w:rPr>
        <w:t xml:space="preserve">can </w:t>
      </w:r>
      <w:r w:rsidR="00493DAA" w:rsidRPr="00CA261D">
        <w:rPr>
          <w:rFonts w:ascii="Book Antiqua" w:eastAsia="Book Antiqua" w:hAnsi="Book Antiqua" w:cs="Book Antiqua"/>
          <w:color w:val="000000" w:themeColor="text1"/>
        </w:rPr>
        <w:t>rescue</w:t>
      </w:r>
      <w:r w:rsidRPr="00CA261D">
        <w:rPr>
          <w:rFonts w:ascii="Book Antiqua" w:eastAsia="Book Antiqua" w:hAnsi="Book Antiqua" w:cs="Book Antiqua"/>
          <w:color w:val="000000" w:themeColor="text1"/>
        </w:rPr>
        <w:t xml:space="preserve"> the USP7 silencing-induced cell cycle arrest and </w:t>
      </w:r>
      <w:proofErr w:type="gramStart"/>
      <w:r w:rsidRPr="00CA261D">
        <w:rPr>
          <w:rFonts w:ascii="Book Antiqua" w:eastAsia="Book Antiqua" w:hAnsi="Book Antiqua" w:cs="Book Antiqua"/>
          <w:color w:val="000000" w:themeColor="text1"/>
        </w:rPr>
        <w:t>apoptosis</w:t>
      </w:r>
      <w:r w:rsidRPr="00CA261D">
        <w:rPr>
          <w:rFonts w:ascii="Book Antiqua" w:eastAsia="Book Antiqua" w:hAnsi="Book Antiqua" w:cs="Book Antiqua"/>
          <w:color w:val="000000" w:themeColor="text1"/>
          <w:vertAlign w:val="superscript"/>
        </w:rPr>
        <w:t>[</w:t>
      </w:r>
      <w:proofErr w:type="gramEnd"/>
      <w:r w:rsidRPr="00CA261D">
        <w:rPr>
          <w:rFonts w:ascii="Book Antiqua" w:eastAsia="Book Antiqua" w:hAnsi="Book Antiqua" w:cs="Book Antiqua"/>
          <w:color w:val="000000" w:themeColor="text1"/>
          <w:vertAlign w:val="superscript"/>
        </w:rPr>
        <w:t>32]</w:t>
      </w:r>
      <w:r w:rsidRPr="00CA261D">
        <w:rPr>
          <w:rFonts w:ascii="Book Antiqua" w:eastAsia="Book Antiqua" w:hAnsi="Book Antiqua" w:cs="Book Antiqua"/>
          <w:color w:val="000000" w:themeColor="text1"/>
        </w:rPr>
        <w:t xml:space="preserve">. Breast cancer was discovered to have a relationship between USP7 and the </w:t>
      </w:r>
      <w:proofErr w:type="spellStart"/>
      <w:r w:rsidRPr="00CA261D">
        <w:rPr>
          <w:rFonts w:ascii="Book Antiqua" w:eastAsia="Book Antiqua" w:hAnsi="Book Antiqua" w:cs="Book Antiqua"/>
          <w:color w:val="000000" w:themeColor="text1"/>
        </w:rPr>
        <w:t>taxanes</w:t>
      </w:r>
      <w:proofErr w:type="spellEnd"/>
      <w:r w:rsidRPr="00CA261D">
        <w:rPr>
          <w:rFonts w:ascii="Book Antiqua" w:eastAsia="Book Antiqua" w:hAnsi="Book Antiqua" w:cs="Book Antiqua"/>
          <w:color w:val="000000" w:themeColor="text1"/>
        </w:rPr>
        <w:t xml:space="preserve"> response, suggesting that the USP7 protein may be a potential predictor of </w:t>
      </w:r>
      <w:proofErr w:type="gramStart"/>
      <w:r w:rsidRPr="00CA261D">
        <w:rPr>
          <w:rFonts w:ascii="Book Antiqua" w:eastAsia="Book Antiqua" w:hAnsi="Book Antiqua" w:cs="Book Antiqua"/>
          <w:color w:val="000000" w:themeColor="text1"/>
        </w:rPr>
        <w:t>outcome</w:t>
      </w:r>
      <w:r w:rsidRPr="00CA261D">
        <w:rPr>
          <w:rFonts w:ascii="Book Antiqua" w:eastAsia="Book Antiqua" w:hAnsi="Book Antiqua" w:cs="Book Antiqua"/>
          <w:color w:val="000000" w:themeColor="text1"/>
          <w:vertAlign w:val="superscript"/>
        </w:rPr>
        <w:t>[</w:t>
      </w:r>
      <w:proofErr w:type="gramEnd"/>
      <w:r w:rsidRPr="00CA261D">
        <w:rPr>
          <w:rFonts w:ascii="Book Antiqua" w:eastAsia="Book Antiqua" w:hAnsi="Book Antiqua" w:cs="Book Antiqua"/>
          <w:color w:val="000000" w:themeColor="text1"/>
          <w:vertAlign w:val="superscript"/>
        </w:rPr>
        <w:t>33]</w:t>
      </w:r>
      <w:r w:rsidRPr="00CA261D">
        <w:rPr>
          <w:rFonts w:ascii="Book Antiqua" w:eastAsia="Book Antiqua" w:hAnsi="Book Antiqua" w:cs="Book Antiqua"/>
          <w:color w:val="000000" w:themeColor="text1"/>
        </w:rPr>
        <w:t xml:space="preserve">. Stability of Aurora-A kinase affected by USP7 may be the possible mechanism in regulating mitosis progression and </w:t>
      </w:r>
      <w:proofErr w:type="spellStart"/>
      <w:r w:rsidRPr="00CA261D">
        <w:rPr>
          <w:rFonts w:ascii="Book Antiqua" w:eastAsia="Book Antiqua" w:hAnsi="Book Antiqua" w:cs="Book Antiqua"/>
          <w:color w:val="000000" w:themeColor="text1"/>
        </w:rPr>
        <w:t>taxane</w:t>
      </w:r>
      <w:proofErr w:type="spellEnd"/>
      <w:r w:rsidRPr="00CA261D">
        <w:rPr>
          <w:rFonts w:ascii="Book Antiqua" w:eastAsia="Book Antiqua" w:hAnsi="Book Antiqua" w:cs="Book Antiqua"/>
          <w:color w:val="000000" w:themeColor="text1"/>
        </w:rPr>
        <w:t xml:space="preserve"> </w:t>
      </w:r>
      <w:proofErr w:type="gramStart"/>
      <w:r w:rsidRPr="00CA261D">
        <w:rPr>
          <w:rFonts w:ascii="Book Antiqua" w:eastAsia="Book Antiqua" w:hAnsi="Book Antiqua" w:cs="Book Antiqua"/>
          <w:color w:val="000000" w:themeColor="text1"/>
        </w:rPr>
        <w:t>sensitivity</w:t>
      </w:r>
      <w:r w:rsidRPr="00CA261D">
        <w:rPr>
          <w:rFonts w:ascii="Book Antiqua" w:eastAsia="Book Antiqua" w:hAnsi="Book Antiqua" w:cs="Book Antiqua"/>
          <w:color w:val="000000" w:themeColor="text1"/>
          <w:vertAlign w:val="superscript"/>
        </w:rPr>
        <w:t>[</w:t>
      </w:r>
      <w:proofErr w:type="gramEnd"/>
      <w:r w:rsidRPr="00CA261D">
        <w:rPr>
          <w:rFonts w:ascii="Book Antiqua" w:eastAsia="Book Antiqua" w:hAnsi="Book Antiqua" w:cs="Book Antiqua"/>
          <w:color w:val="000000" w:themeColor="text1"/>
          <w:vertAlign w:val="superscript"/>
        </w:rPr>
        <w:t>34]</w:t>
      </w:r>
      <w:r w:rsidRPr="00CA261D">
        <w:rPr>
          <w:rFonts w:ascii="Book Antiqua" w:eastAsia="Book Antiqua" w:hAnsi="Book Antiqua" w:cs="Book Antiqua"/>
          <w:color w:val="000000" w:themeColor="text1"/>
        </w:rPr>
        <w:t>.</w:t>
      </w:r>
    </w:p>
    <w:p w14:paraId="0F791984" w14:textId="77777777" w:rsidR="00FD4BB7" w:rsidRPr="00CA261D" w:rsidRDefault="00FD4BB7" w:rsidP="00CA261D">
      <w:pPr>
        <w:spacing w:line="360" w:lineRule="auto"/>
        <w:jc w:val="both"/>
        <w:rPr>
          <w:rFonts w:ascii="Book Antiqua" w:eastAsia="Book Antiqua" w:hAnsi="Book Antiqua" w:cs="Book Antiqua"/>
          <w:b/>
          <w:color w:val="000000" w:themeColor="text1"/>
        </w:rPr>
      </w:pPr>
    </w:p>
    <w:p w14:paraId="33D49381" w14:textId="77777777" w:rsidR="00FD4BB7" w:rsidRPr="00CA261D" w:rsidRDefault="00A95AC2" w:rsidP="00CA261D">
      <w:pPr>
        <w:spacing w:line="360" w:lineRule="auto"/>
        <w:jc w:val="both"/>
        <w:rPr>
          <w:rFonts w:ascii="Book Antiqua" w:eastAsia="Book Antiqua" w:hAnsi="Book Antiqua" w:cs="Book Antiqua"/>
          <w:b/>
          <w:i/>
          <w:color w:val="000000" w:themeColor="text1"/>
        </w:rPr>
      </w:pPr>
      <w:r w:rsidRPr="00CA261D">
        <w:rPr>
          <w:rFonts w:ascii="Book Antiqua" w:eastAsia="Book Antiqua" w:hAnsi="Book Antiqua" w:cs="Book Antiqua"/>
          <w:b/>
          <w:i/>
          <w:color w:val="000000" w:themeColor="text1"/>
        </w:rPr>
        <w:t>USP9X</w:t>
      </w:r>
    </w:p>
    <w:p w14:paraId="7D2B7854" w14:textId="7E06B05E" w:rsidR="00D138DA" w:rsidRPr="00CA261D" w:rsidRDefault="00A95AC2" w:rsidP="00CA261D">
      <w:pPr>
        <w:spacing w:line="360" w:lineRule="auto"/>
        <w:jc w:val="both"/>
        <w:rPr>
          <w:rFonts w:ascii="Book Antiqua" w:eastAsia="Book Antiqua" w:hAnsi="Book Antiqua" w:cs="Book Antiqua"/>
          <w:color w:val="000000" w:themeColor="text1"/>
        </w:rPr>
      </w:pPr>
      <w:r w:rsidRPr="00CA261D">
        <w:rPr>
          <w:rFonts w:ascii="Book Antiqua" w:eastAsia="Book Antiqua" w:hAnsi="Book Antiqua" w:cs="Book Antiqua"/>
          <w:color w:val="000000" w:themeColor="text1"/>
        </w:rPr>
        <w:t xml:space="preserve">Numerous studies have shown that USP9x has a pro-carcinogenic influence on the development of breast </w:t>
      </w:r>
      <w:proofErr w:type="gramStart"/>
      <w:r w:rsidRPr="00CA261D">
        <w:rPr>
          <w:rFonts w:ascii="Book Antiqua" w:eastAsia="Book Antiqua" w:hAnsi="Book Antiqua" w:cs="Book Antiqua"/>
          <w:color w:val="000000" w:themeColor="text1"/>
        </w:rPr>
        <w:t>cancer</w:t>
      </w:r>
      <w:r w:rsidR="007445A6" w:rsidRPr="00CA261D">
        <w:rPr>
          <w:rFonts w:ascii="Book Antiqua" w:eastAsia="Book Antiqua" w:hAnsi="Book Antiqua" w:cs="Book Antiqua"/>
          <w:color w:val="000000" w:themeColor="text1"/>
          <w:vertAlign w:val="superscript"/>
        </w:rPr>
        <w:t>[</w:t>
      </w:r>
      <w:proofErr w:type="gramEnd"/>
      <w:r w:rsidR="007445A6" w:rsidRPr="00CA261D">
        <w:rPr>
          <w:rFonts w:ascii="Book Antiqua" w:eastAsia="Book Antiqua" w:hAnsi="Book Antiqua" w:cs="Book Antiqua"/>
          <w:color w:val="000000" w:themeColor="text1"/>
          <w:vertAlign w:val="superscript"/>
        </w:rPr>
        <w:t>35,</w:t>
      </w:r>
      <w:r w:rsidR="009118F2" w:rsidRPr="00CA261D">
        <w:rPr>
          <w:rFonts w:ascii="Book Antiqua" w:hAnsi="Book Antiqua" w:cs="Book Antiqua"/>
          <w:color w:val="000000" w:themeColor="text1"/>
          <w:vertAlign w:val="superscript"/>
          <w:lang w:eastAsia="zh-CN"/>
        </w:rPr>
        <w:t>36</w:t>
      </w:r>
      <w:r w:rsidRPr="00CA261D">
        <w:rPr>
          <w:rFonts w:ascii="Book Antiqua" w:eastAsia="Book Antiqua" w:hAnsi="Book Antiqua" w:cs="Book Antiqua"/>
          <w:color w:val="000000" w:themeColor="text1"/>
          <w:vertAlign w:val="superscript"/>
        </w:rPr>
        <w:t>]</w:t>
      </w:r>
      <w:r w:rsidRPr="00CA261D">
        <w:rPr>
          <w:rFonts w:ascii="Book Antiqua" w:eastAsia="Book Antiqua" w:hAnsi="Book Antiqua" w:cs="Book Antiqua"/>
          <w:color w:val="000000" w:themeColor="text1"/>
        </w:rPr>
        <w:t xml:space="preserve">. Hippo </w:t>
      </w:r>
      <w:proofErr w:type="gramStart"/>
      <w:r w:rsidRPr="00CA261D">
        <w:rPr>
          <w:rFonts w:ascii="Book Antiqua" w:eastAsia="Book Antiqua" w:hAnsi="Book Antiqua" w:cs="Book Antiqua"/>
          <w:color w:val="000000" w:themeColor="text1"/>
        </w:rPr>
        <w:t>pathway</w:t>
      </w:r>
      <w:r w:rsidRPr="00CA261D">
        <w:rPr>
          <w:rFonts w:ascii="Book Antiqua" w:eastAsia="Book Antiqua" w:hAnsi="Book Antiqua" w:cs="Book Antiqua"/>
          <w:color w:val="000000" w:themeColor="text1"/>
          <w:vertAlign w:val="superscript"/>
        </w:rPr>
        <w:t>[</w:t>
      </w:r>
      <w:proofErr w:type="gramEnd"/>
      <w:r w:rsidR="009118F2" w:rsidRPr="00CA261D">
        <w:rPr>
          <w:rFonts w:ascii="Book Antiqua" w:eastAsia="Book Antiqua" w:hAnsi="Book Antiqua" w:cs="Book Antiqua"/>
          <w:color w:val="000000" w:themeColor="text1"/>
          <w:vertAlign w:val="superscript"/>
        </w:rPr>
        <w:t>3</w:t>
      </w:r>
      <w:r w:rsidR="009118F2" w:rsidRPr="00CA261D">
        <w:rPr>
          <w:rFonts w:ascii="Book Antiqua" w:hAnsi="Book Antiqua" w:cs="Book Antiqua"/>
          <w:color w:val="000000" w:themeColor="text1"/>
          <w:vertAlign w:val="superscript"/>
          <w:lang w:eastAsia="zh-CN"/>
        </w:rPr>
        <w:t>7</w:t>
      </w:r>
      <w:r w:rsidRPr="00CA261D">
        <w:rPr>
          <w:rFonts w:ascii="Book Antiqua" w:eastAsia="Book Antiqua" w:hAnsi="Book Antiqua" w:cs="Book Antiqua"/>
          <w:color w:val="000000" w:themeColor="text1"/>
          <w:vertAlign w:val="superscript"/>
        </w:rPr>
        <w:t>]</w:t>
      </w:r>
      <w:r w:rsidRPr="00CA261D">
        <w:rPr>
          <w:rFonts w:ascii="Book Antiqua" w:eastAsia="Book Antiqua" w:hAnsi="Book Antiqua" w:cs="Book Antiqua"/>
          <w:color w:val="000000" w:themeColor="text1"/>
        </w:rPr>
        <w:t>, Notch signaling</w:t>
      </w:r>
      <w:r w:rsidR="007445A6" w:rsidRPr="00CA261D">
        <w:rPr>
          <w:rFonts w:ascii="Book Antiqua" w:eastAsia="Book Antiqua" w:hAnsi="Book Antiqua" w:cs="Book Antiqua"/>
          <w:color w:val="000000" w:themeColor="text1"/>
          <w:vertAlign w:val="superscript"/>
        </w:rPr>
        <w:t>[</w:t>
      </w:r>
      <w:r w:rsidR="009118F2" w:rsidRPr="00CA261D">
        <w:rPr>
          <w:rFonts w:ascii="Book Antiqua" w:eastAsia="Book Antiqua" w:hAnsi="Book Antiqua" w:cs="Book Antiqua"/>
          <w:color w:val="000000" w:themeColor="text1"/>
          <w:vertAlign w:val="superscript"/>
        </w:rPr>
        <w:t>3</w:t>
      </w:r>
      <w:r w:rsidR="009118F2" w:rsidRPr="00CA261D">
        <w:rPr>
          <w:rFonts w:ascii="Book Antiqua" w:hAnsi="Book Antiqua" w:cs="Book Antiqua"/>
          <w:color w:val="000000" w:themeColor="text1"/>
          <w:vertAlign w:val="superscript"/>
          <w:lang w:eastAsia="zh-CN"/>
        </w:rPr>
        <w:t>8</w:t>
      </w:r>
      <w:r w:rsidR="007445A6" w:rsidRPr="00CA261D">
        <w:rPr>
          <w:rFonts w:ascii="Book Antiqua" w:eastAsia="Book Antiqua" w:hAnsi="Book Antiqua" w:cs="Book Antiqua"/>
          <w:color w:val="000000" w:themeColor="text1"/>
          <w:vertAlign w:val="superscript"/>
        </w:rPr>
        <w:t>,</w:t>
      </w:r>
      <w:r w:rsidR="009118F2" w:rsidRPr="00CA261D">
        <w:rPr>
          <w:rFonts w:ascii="Book Antiqua" w:hAnsi="Book Antiqua" w:cs="Book Antiqua"/>
          <w:color w:val="000000" w:themeColor="text1"/>
          <w:vertAlign w:val="superscript"/>
          <w:lang w:eastAsia="zh-CN"/>
        </w:rPr>
        <w:t>39</w:t>
      </w:r>
      <w:r w:rsidRPr="00CA261D">
        <w:rPr>
          <w:rFonts w:ascii="Book Antiqua" w:eastAsia="Book Antiqua" w:hAnsi="Book Antiqua" w:cs="Book Antiqua"/>
          <w:color w:val="000000" w:themeColor="text1"/>
          <w:vertAlign w:val="superscript"/>
        </w:rPr>
        <w:t>]</w:t>
      </w:r>
      <w:r w:rsidRPr="00CA261D">
        <w:rPr>
          <w:rFonts w:ascii="Book Antiqua" w:eastAsia="Book Antiqua" w:hAnsi="Book Antiqua" w:cs="Book Antiqua"/>
          <w:color w:val="000000" w:themeColor="text1"/>
        </w:rPr>
        <w:t>, cyclin-dependent pathway</w:t>
      </w:r>
      <w:r w:rsidRPr="00CA261D">
        <w:rPr>
          <w:rFonts w:ascii="Book Antiqua" w:eastAsia="Book Antiqua" w:hAnsi="Book Antiqua" w:cs="Book Antiqua"/>
          <w:color w:val="000000" w:themeColor="text1"/>
          <w:vertAlign w:val="superscript"/>
        </w:rPr>
        <w:t>[</w:t>
      </w:r>
      <w:r w:rsidR="009118F2" w:rsidRPr="00CA261D">
        <w:rPr>
          <w:rFonts w:ascii="Book Antiqua" w:hAnsi="Book Antiqua" w:cs="Book Antiqua"/>
          <w:color w:val="000000" w:themeColor="text1"/>
          <w:vertAlign w:val="superscript"/>
          <w:lang w:eastAsia="zh-CN"/>
        </w:rPr>
        <w:t>40</w:t>
      </w:r>
      <w:r w:rsidRPr="00CA261D">
        <w:rPr>
          <w:rFonts w:ascii="Book Antiqua" w:eastAsia="Book Antiqua" w:hAnsi="Book Antiqua" w:cs="Book Antiqua"/>
          <w:color w:val="000000" w:themeColor="text1"/>
          <w:vertAlign w:val="superscript"/>
        </w:rPr>
        <w:t>]</w:t>
      </w:r>
      <w:r w:rsidRPr="00CA261D">
        <w:rPr>
          <w:rFonts w:ascii="Book Antiqua" w:eastAsia="Book Antiqua" w:hAnsi="Book Antiqua" w:cs="Book Antiqua"/>
          <w:color w:val="000000" w:themeColor="text1"/>
        </w:rPr>
        <w:t xml:space="preserve">, and </w:t>
      </w:r>
      <w:proofErr w:type="spellStart"/>
      <w:r w:rsidRPr="00CA261D">
        <w:rPr>
          <w:rFonts w:ascii="Book Antiqua" w:eastAsia="Book Antiqua" w:hAnsi="Book Antiqua" w:cs="Book Antiqua"/>
          <w:color w:val="000000" w:themeColor="text1"/>
        </w:rPr>
        <w:t>Wnt</w:t>
      </w:r>
      <w:proofErr w:type="spellEnd"/>
      <w:r w:rsidRPr="00CA261D">
        <w:rPr>
          <w:rFonts w:ascii="Book Antiqua" w:eastAsia="Book Antiqua" w:hAnsi="Book Antiqua" w:cs="Book Antiqua"/>
          <w:color w:val="000000" w:themeColor="text1"/>
        </w:rPr>
        <w:t xml:space="preserve"> signaling were a few of the potential signaling pathways</w:t>
      </w:r>
      <w:r w:rsidRPr="00CA261D">
        <w:rPr>
          <w:rFonts w:ascii="Book Antiqua" w:eastAsia="Book Antiqua" w:hAnsi="Book Antiqua" w:cs="Book Antiqua"/>
          <w:color w:val="000000" w:themeColor="text1"/>
          <w:vertAlign w:val="superscript"/>
        </w:rPr>
        <w:t>[</w:t>
      </w:r>
      <w:r w:rsidR="009118F2" w:rsidRPr="00CA261D">
        <w:rPr>
          <w:rFonts w:ascii="Book Antiqua" w:hAnsi="Book Antiqua" w:cs="Book Antiqua"/>
          <w:color w:val="000000" w:themeColor="text1"/>
          <w:vertAlign w:val="superscript"/>
          <w:lang w:eastAsia="zh-CN"/>
        </w:rPr>
        <w:t>41</w:t>
      </w:r>
      <w:r w:rsidRPr="00CA261D">
        <w:rPr>
          <w:rFonts w:ascii="Book Antiqua" w:eastAsia="Book Antiqua" w:hAnsi="Book Antiqua" w:cs="Book Antiqua"/>
          <w:color w:val="000000" w:themeColor="text1"/>
          <w:vertAlign w:val="superscript"/>
        </w:rPr>
        <w:t>]</w:t>
      </w:r>
      <w:r w:rsidRPr="00CA261D">
        <w:rPr>
          <w:rFonts w:ascii="Book Antiqua" w:eastAsia="Book Antiqua" w:hAnsi="Book Antiqua" w:cs="Book Antiqua"/>
          <w:color w:val="000000" w:themeColor="text1"/>
        </w:rPr>
        <w:t xml:space="preserve">. Additionally, USP9X contributed to the medication resistance in breast cancer. Tamoxifen, but not the ER </w:t>
      </w:r>
      <w:proofErr w:type="spellStart"/>
      <w:r w:rsidRPr="00CA261D">
        <w:rPr>
          <w:rFonts w:ascii="Book Antiqua" w:eastAsia="Book Antiqua" w:hAnsi="Book Antiqua" w:cs="Book Antiqua"/>
          <w:color w:val="000000" w:themeColor="text1"/>
        </w:rPr>
        <w:t>downregulator</w:t>
      </w:r>
      <w:proofErr w:type="spellEnd"/>
      <w:r w:rsidRPr="00CA261D">
        <w:rPr>
          <w:rFonts w:ascii="Book Antiqua" w:eastAsia="Book Antiqua" w:hAnsi="Book Antiqua" w:cs="Book Antiqua"/>
          <w:color w:val="000000" w:themeColor="text1"/>
        </w:rPr>
        <w:t xml:space="preserve"> </w:t>
      </w:r>
      <w:proofErr w:type="spellStart"/>
      <w:r w:rsidRPr="00CA261D">
        <w:rPr>
          <w:rFonts w:ascii="Book Antiqua" w:eastAsia="Book Antiqua" w:hAnsi="Book Antiqua" w:cs="Book Antiqua"/>
          <w:color w:val="000000" w:themeColor="text1"/>
        </w:rPr>
        <w:t>fulvestrant</w:t>
      </w:r>
      <w:proofErr w:type="spellEnd"/>
      <w:r w:rsidRPr="00CA261D">
        <w:rPr>
          <w:rFonts w:ascii="Book Antiqua" w:eastAsia="Book Antiqua" w:hAnsi="Book Antiqua" w:cs="Book Antiqua"/>
          <w:color w:val="000000" w:themeColor="text1"/>
        </w:rPr>
        <w:t xml:space="preserve">, was able to stop proliferation due to the loss of activity in the </w:t>
      </w:r>
      <w:proofErr w:type="spellStart"/>
      <w:r w:rsidRPr="00CA261D">
        <w:rPr>
          <w:rFonts w:ascii="Book Antiqua" w:eastAsia="Book Antiqua" w:hAnsi="Book Antiqua" w:cs="Book Antiqua"/>
          <w:color w:val="000000" w:themeColor="text1"/>
        </w:rPr>
        <w:t>deubiquitinase</w:t>
      </w:r>
      <w:proofErr w:type="spellEnd"/>
      <w:r w:rsidRPr="00CA261D">
        <w:rPr>
          <w:rFonts w:ascii="Book Antiqua" w:eastAsia="Book Antiqua" w:hAnsi="Book Antiqua" w:cs="Book Antiqua"/>
          <w:color w:val="000000" w:themeColor="text1"/>
        </w:rPr>
        <w:t xml:space="preserve"> USP9</w:t>
      </w:r>
      <w:proofErr w:type="gramStart"/>
      <w:r w:rsidRPr="00CA261D">
        <w:rPr>
          <w:rFonts w:ascii="Book Antiqua" w:eastAsia="Book Antiqua" w:hAnsi="Book Antiqua" w:cs="Book Antiqua"/>
          <w:color w:val="000000" w:themeColor="text1"/>
        </w:rPr>
        <w:t>X</w:t>
      </w:r>
      <w:r w:rsidRPr="00CA261D">
        <w:rPr>
          <w:rFonts w:ascii="Book Antiqua" w:eastAsia="Book Antiqua" w:hAnsi="Book Antiqua" w:cs="Book Antiqua"/>
          <w:color w:val="000000" w:themeColor="text1"/>
          <w:vertAlign w:val="superscript"/>
        </w:rPr>
        <w:t>[</w:t>
      </w:r>
      <w:proofErr w:type="gramEnd"/>
      <w:r w:rsidR="009118F2" w:rsidRPr="00CA261D">
        <w:rPr>
          <w:rFonts w:ascii="Book Antiqua" w:hAnsi="Book Antiqua" w:cs="Book Antiqua"/>
          <w:color w:val="000000" w:themeColor="text1"/>
          <w:vertAlign w:val="superscript"/>
          <w:lang w:eastAsia="zh-CN"/>
        </w:rPr>
        <w:t>4</w:t>
      </w:r>
      <w:r w:rsidR="009118F2" w:rsidRPr="00CA261D">
        <w:rPr>
          <w:rFonts w:ascii="Book Antiqua" w:eastAsia="Book Antiqua" w:hAnsi="Book Antiqua" w:cs="Book Antiqua"/>
          <w:color w:val="000000" w:themeColor="text1"/>
          <w:vertAlign w:val="superscript"/>
        </w:rPr>
        <w:t>2</w:t>
      </w:r>
      <w:r w:rsidRPr="00CA261D">
        <w:rPr>
          <w:rFonts w:ascii="Book Antiqua" w:eastAsia="Book Antiqua" w:hAnsi="Book Antiqua" w:cs="Book Antiqua"/>
          <w:color w:val="000000" w:themeColor="text1"/>
          <w:vertAlign w:val="superscript"/>
        </w:rPr>
        <w:t>]</w:t>
      </w:r>
      <w:r w:rsidRPr="00CA261D">
        <w:rPr>
          <w:rFonts w:ascii="Book Antiqua" w:eastAsia="Book Antiqua" w:hAnsi="Book Antiqua" w:cs="Book Antiqua"/>
          <w:color w:val="000000" w:themeColor="text1"/>
        </w:rPr>
        <w:t xml:space="preserve">. In breast cancer cells lacking the estrogen receptor, USP9X inhibition may improve cisplatin </w:t>
      </w:r>
      <w:proofErr w:type="gramStart"/>
      <w:r w:rsidRPr="00CA261D">
        <w:rPr>
          <w:rFonts w:ascii="Book Antiqua" w:eastAsia="Book Antiqua" w:hAnsi="Book Antiqua" w:cs="Book Antiqua"/>
          <w:color w:val="000000" w:themeColor="text1"/>
        </w:rPr>
        <w:t>sensitivity</w:t>
      </w:r>
      <w:r w:rsidRPr="00CA261D">
        <w:rPr>
          <w:rFonts w:ascii="Book Antiqua" w:eastAsia="Book Antiqua" w:hAnsi="Book Antiqua" w:cs="Book Antiqua"/>
          <w:color w:val="000000" w:themeColor="text1"/>
          <w:vertAlign w:val="superscript"/>
        </w:rPr>
        <w:t>[</w:t>
      </w:r>
      <w:proofErr w:type="gramEnd"/>
      <w:r w:rsidR="009118F2" w:rsidRPr="00CA261D">
        <w:rPr>
          <w:rFonts w:ascii="Book Antiqua" w:hAnsi="Book Antiqua" w:cs="Book Antiqua"/>
          <w:color w:val="000000" w:themeColor="text1"/>
          <w:vertAlign w:val="superscript"/>
          <w:lang w:eastAsia="zh-CN"/>
        </w:rPr>
        <w:t>4</w:t>
      </w:r>
      <w:r w:rsidR="009118F2" w:rsidRPr="00CA261D">
        <w:rPr>
          <w:rFonts w:ascii="Book Antiqua" w:eastAsia="Book Antiqua" w:hAnsi="Book Antiqua" w:cs="Book Antiqua"/>
          <w:color w:val="000000" w:themeColor="text1"/>
          <w:vertAlign w:val="superscript"/>
        </w:rPr>
        <w:t>3</w:t>
      </w:r>
      <w:r w:rsidRPr="00CA261D">
        <w:rPr>
          <w:rFonts w:ascii="Book Antiqua" w:eastAsia="Book Antiqua" w:hAnsi="Book Antiqua" w:cs="Book Antiqua"/>
          <w:color w:val="000000" w:themeColor="text1"/>
          <w:vertAlign w:val="superscript"/>
        </w:rPr>
        <w:t>]</w:t>
      </w:r>
      <w:r w:rsidRPr="00CA261D">
        <w:rPr>
          <w:rFonts w:ascii="Book Antiqua" w:eastAsia="Book Antiqua" w:hAnsi="Book Antiqua" w:cs="Book Antiqua"/>
          <w:color w:val="000000" w:themeColor="text1"/>
        </w:rPr>
        <w:t xml:space="preserve">. Olaparib and methyl </w:t>
      </w:r>
      <w:proofErr w:type="spellStart"/>
      <w:r w:rsidRPr="00CA261D">
        <w:rPr>
          <w:rFonts w:ascii="Book Antiqua" w:eastAsia="Book Antiqua" w:hAnsi="Book Antiqua" w:cs="Book Antiqua"/>
          <w:color w:val="000000" w:themeColor="text1"/>
        </w:rPr>
        <w:t>methanesulfonate</w:t>
      </w:r>
      <w:proofErr w:type="spellEnd"/>
      <w:r w:rsidRPr="00CA261D">
        <w:rPr>
          <w:rFonts w:ascii="Book Antiqua" w:eastAsia="Book Antiqua" w:hAnsi="Book Antiqua" w:cs="Book Antiqua"/>
          <w:color w:val="000000" w:themeColor="text1"/>
        </w:rPr>
        <w:t xml:space="preserve"> are PARP inhibitors that are much more sensitive when USP9X is knocked </w:t>
      </w:r>
      <w:proofErr w:type="gramStart"/>
      <w:r w:rsidRPr="00CA261D">
        <w:rPr>
          <w:rFonts w:ascii="Book Antiqua" w:eastAsia="Book Antiqua" w:hAnsi="Book Antiqua" w:cs="Book Antiqua"/>
          <w:color w:val="000000" w:themeColor="text1"/>
        </w:rPr>
        <w:t>down</w:t>
      </w:r>
      <w:r w:rsidRPr="00CA261D">
        <w:rPr>
          <w:rFonts w:ascii="Book Antiqua" w:eastAsia="Book Antiqua" w:hAnsi="Book Antiqua" w:cs="Book Antiqua"/>
          <w:color w:val="000000" w:themeColor="text1"/>
          <w:vertAlign w:val="superscript"/>
        </w:rPr>
        <w:t>[</w:t>
      </w:r>
      <w:proofErr w:type="gramEnd"/>
      <w:r w:rsidR="009118F2" w:rsidRPr="00CA261D">
        <w:rPr>
          <w:rFonts w:ascii="Book Antiqua" w:hAnsi="Book Antiqua" w:cs="Book Antiqua"/>
          <w:color w:val="000000" w:themeColor="text1"/>
          <w:vertAlign w:val="superscript"/>
          <w:lang w:eastAsia="zh-CN"/>
        </w:rPr>
        <w:t>4</w:t>
      </w:r>
      <w:r w:rsidR="009118F2" w:rsidRPr="00CA261D">
        <w:rPr>
          <w:rFonts w:ascii="Book Antiqua" w:eastAsia="Book Antiqua" w:hAnsi="Book Antiqua" w:cs="Book Antiqua"/>
          <w:color w:val="000000" w:themeColor="text1"/>
          <w:vertAlign w:val="superscript"/>
        </w:rPr>
        <w:t>4</w:t>
      </w:r>
      <w:r w:rsidRPr="00CA261D">
        <w:rPr>
          <w:rFonts w:ascii="Book Antiqua" w:eastAsia="Book Antiqua" w:hAnsi="Book Antiqua" w:cs="Book Antiqua"/>
          <w:color w:val="000000" w:themeColor="text1"/>
          <w:vertAlign w:val="superscript"/>
        </w:rPr>
        <w:t>]</w:t>
      </w:r>
      <w:r w:rsidRPr="00CA261D">
        <w:rPr>
          <w:rFonts w:ascii="Book Antiqua" w:eastAsia="Book Antiqua" w:hAnsi="Book Antiqua" w:cs="Book Antiqua"/>
          <w:color w:val="000000" w:themeColor="text1"/>
        </w:rPr>
        <w:t xml:space="preserve">. By interacting with β-catenin through </w:t>
      </w:r>
      <w:proofErr w:type="spellStart"/>
      <w:r w:rsidRPr="00CA261D">
        <w:rPr>
          <w:rFonts w:ascii="Book Antiqua" w:eastAsia="Book Antiqua" w:hAnsi="Book Antiqua" w:cs="Book Antiqua"/>
          <w:color w:val="000000" w:themeColor="text1"/>
        </w:rPr>
        <w:t>deubiquitination</w:t>
      </w:r>
      <w:proofErr w:type="spellEnd"/>
      <w:r w:rsidRPr="00CA261D">
        <w:rPr>
          <w:rFonts w:ascii="Book Antiqua" w:eastAsia="Book Antiqua" w:hAnsi="Book Antiqua" w:cs="Book Antiqua"/>
          <w:color w:val="000000" w:themeColor="text1"/>
        </w:rPr>
        <w:t xml:space="preserve"> in breast cancer cells, USP9x can be used as a therapeutic target for TRAIL-resistant breast </w:t>
      </w:r>
      <w:proofErr w:type="gramStart"/>
      <w:r w:rsidRPr="00CA261D">
        <w:rPr>
          <w:rFonts w:ascii="Book Antiqua" w:eastAsia="Book Antiqua" w:hAnsi="Book Antiqua" w:cs="Book Antiqua"/>
          <w:color w:val="000000" w:themeColor="text1"/>
        </w:rPr>
        <w:t>cancers</w:t>
      </w:r>
      <w:r w:rsidRPr="00CA261D">
        <w:rPr>
          <w:rFonts w:ascii="Book Antiqua" w:eastAsia="Book Antiqua" w:hAnsi="Book Antiqua" w:cs="Book Antiqua"/>
          <w:color w:val="000000" w:themeColor="text1"/>
          <w:vertAlign w:val="superscript"/>
        </w:rPr>
        <w:t>[</w:t>
      </w:r>
      <w:proofErr w:type="gramEnd"/>
      <w:r w:rsidR="009118F2" w:rsidRPr="00CA261D">
        <w:rPr>
          <w:rFonts w:ascii="Book Antiqua" w:eastAsia="Book Antiqua" w:hAnsi="Book Antiqua" w:cs="Book Antiqua"/>
          <w:color w:val="000000" w:themeColor="text1"/>
          <w:vertAlign w:val="superscript"/>
        </w:rPr>
        <w:t>4</w:t>
      </w:r>
      <w:r w:rsidR="009118F2" w:rsidRPr="00CA261D">
        <w:rPr>
          <w:rFonts w:ascii="Book Antiqua" w:hAnsi="Book Antiqua" w:cs="Book Antiqua"/>
          <w:color w:val="000000" w:themeColor="text1"/>
          <w:vertAlign w:val="superscript"/>
          <w:lang w:eastAsia="zh-CN"/>
        </w:rPr>
        <w:t>5</w:t>
      </w:r>
      <w:r w:rsidRPr="00CA261D">
        <w:rPr>
          <w:rFonts w:ascii="Book Antiqua" w:eastAsia="Book Antiqua" w:hAnsi="Book Antiqua" w:cs="Book Antiqua"/>
          <w:color w:val="000000" w:themeColor="text1"/>
          <w:vertAlign w:val="superscript"/>
        </w:rPr>
        <w:t>]</w:t>
      </w:r>
      <w:r w:rsidRPr="00CA261D">
        <w:rPr>
          <w:rFonts w:ascii="Book Antiqua" w:eastAsia="Book Antiqua" w:hAnsi="Book Antiqua" w:cs="Book Antiqua"/>
          <w:color w:val="000000" w:themeColor="text1"/>
        </w:rPr>
        <w:t xml:space="preserve">. USP9X-YAP1 axis maybe an important regulatory mechanism to elevates cell sensitivity to </w:t>
      </w:r>
      <w:proofErr w:type="gramStart"/>
      <w:r w:rsidRPr="00CA261D">
        <w:rPr>
          <w:rFonts w:ascii="Book Antiqua" w:eastAsia="Book Antiqua" w:hAnsi="Book Antiqua" w:cs="Book Antiqua"/>
          <w:color w:val="000000" w:themeColor="text1"/>
        </w:rPr>
        <w:t>chemotherapy</w:t>
      </w:r>
      <w:r w:rsidRPr="00CA261D">
        <w:rPr>
          <w:rFonts w:ascii="Book Antiqua" w:eastAsia="Book Antiqua" w:hAnsi="Book Antiqua" w:cs="Book Antiqua"/>
          <w:color w:val="000000" w:themeColor="text1"/>
          <w:vertAlign w:val="superscript"/>
        </w:rPr>
        <w:t>[</w:t>
      </w:r>
      <w:proofErr w:type="gramEnd"/>
      <w:r w:rsidR="009118F2" w:rsidRPr="00CA261D">
        <w:rPr>
          <w:rFonts w:ascii="Book Antiqua" w:eastAsia="Book Antiqua" w:hAnsi="Book Antiqua" w:cs="Book Antiqua"/>
          <w:color w:val="000000" w:themeColor="text1"/>
          <w:vertAlign w:val="superscript"/>
        </w:rPr>
        <w:t>4</w:t>
      </w:r>
      <w:r w:rsidR="009118F2" w:rsidRPr="00CA261D">
        <w:rPr>
          <w:rFonts w:ascii="Book Antiqua" w:hAnsi="Book Antiqua" w:cs="Book Antiqua"/>
          <w:color w:val="000000" w:themeColor="text1"/>
          <w:vertAlign w:val="superscript"/>
          <w:lang w:eastAsia="zh-CN"/>
        </w:rPr>
        <w:t>6</w:t>
      </w:r>
      <w:r w:rsidRPr="00CA261D">
        <w:rPr>
          <w:rFonts w:ascii="Book Antiqua" w:eastAsia="Book Antiqua" w:hAnsi="Book Antiqua" w:cs="Book Antiqua"/>
          <w:color w:val="000000" w:themeColor="text1"/>
          <w:vertAlign w:val="superscript"/>
        </w:rPr>
        <w:t>]</w:t>
      </w:r>
      <w:r w:rsidRPr="00CA261D">
        <w:rPr>
          <w:rFonts w:ascii="Book Antiqua" w:eastAsia="Book Antiqua" w:hAnsi="Book Antiqua" w:cs="Book Antiqua"/>
          <w:color w:val="000000" w:themeColor="text1"/>
        </w:rPr>
        <w:t>.</w:t>
      </w:r>
    </w:p>
    <w:p w14:paraId="07B41EC3" w14:textId="77777777" w:rsidR="000460FF" w:rsidRPr="00CA261D" w:rsidRDefault="000460FF" w:rsidP="00CA261D">
      <w:pPr>
        <w:spacing w:line="360" w:lineRule="auto"/>
        <w:jc w:val="both"/>
        <w:rPr>
          <w:rFonts w:ascii="Book Antiqua" w:eastAsia="Book Antiqua" w:hAnsi="Book Antiqua" w:cs="Book Antiqua"/>
          <w:b/>
          <w:color w:val="000000" w:themeColor="text1"/>
        </w:rPr>
      </w:pPr>
    </w:p>
    <w:p w14:paraId="240CD637" w14:textId="77777777" w:rsidR="000460FF" w:rsidRPr="00CA261D" w:rsidRDefault="00A95AC2" w:rsidP="00CA261D">
      <w:pPr>
        <w:spacing w:line="360" w:lineRule="auto"/>
        <w:jc w:val="both"/>
        <w:rPr>
          <w:rFonts w:ascii="Book Antiqua" w:eastAsia="Book Antiqua" w:hAnsi="Book Antiqua" w:cs="Book Antiqua"/>
          <w:b/>
          <w:i/>
          <w:color w:val="000000" w:themeColor="text1"/>
        </w:rPr>
      </w:pPr>
      <w:r w:rsidRPr="00CA261D">
        <w:rPr>
          <w:rFonts w:ascii="Book Antiqua" w:eastAsia="Book Antiqua" w:hAnsi="Book Antiqua" w:cs="Book Antiqua"/>
          <w:b/>
          <w:i/>
          <w:color w:val="000000" w:themeColor="text1"/>
        </w:rPr>
        <w:t>USP11</w:t>
      </w:r>
    </w:p>
    <w:p w14:paraId="1B82B860" w14:textId="696D4433" w:rsidR="00914365" w:rsidRPr="00CA261D" w:rsidRDefault="00A95AC2" w:rsidP="00CA261D">
      <w:pPr>
        <w:spacing w:line="360" w:lineRule="auto"/>
        <w:jc w:val="both"/>
        <w:rPr>
          <w:rFonts w:ascii="Book Antiqua" w:eastAsia="Book Antiqua" w:hAnsi="Book Antiqua" w:cs="Book Antiqua"/>
          <w:color w:val="000000" w:themeColor="text1"/>
        </w:rPr>
      </w:pPr>
      <w:r w:rsidRPr="00CA261D">
        <w:rPr>
          <w:rFonts w:ascii="Book Antiqua" w:eastAsia="Book Antiqua" w:hAnsi="Book Antiqua" w:cs="Book Antiqua"/>
          <w:color w:val="000000" w:themeColor="text1"/>
        </w:rPr>
        <w:t xml:space="preserve">USP11 takes involvement in a variety of cellular metabolic activities. In human breast cancer, USP11-mediated alteration of TGF-downstream signaling may increase EMT and </w:t>
      </w:r>
      <w:proofErr w:type="gramStart"/>
      <w:r w:rsidRPr="00CA261D">
        <w:rPr>
          <w:rFonts w:ascii="Book Antiqua" w:eastAsia="Book Antiqua" w:hAnsi="Book Antiqua" w:cs="Book Antiqua"/>
          <w:color w:val="000000" w:themeColor="text1"/>
        </w:rPr>
        <w:t>metastasis</w:t>
      </w:r>
      <w:r w:rsidRPr="00CA261D">
        <w:rPr>
          <w:rFonts w:ascii="Book Antiqua" w:eastAsia="Book Antiqua" w:hAnsi="Book Antiqua" w:cs="Book Antiqua"/>
          <w:color w:val="000000" w:themeColor="text1"/>
          <w:vertAlign w:val="superscript"/>
        </w:rPr>
        <w:t>[</w:t>
      </w:r>
      <w:proofErr w:type="gramEnd"/>
      <w:r w:rsidR="009118F2" w:rsidRPr="00CA261D">
        <w:rPr>
          <w:rFonts w:ascii="Book Antiqua" w:eastAsia="Book Antiqua" w:hAnsi="Book Antiqua" w:cs="Book Antiqua"/>
          <w:color w:val="000000" w:themeColor="text1"/>
          <w:vertAlign w:val="superscript"/>
        </w:rPr>
        <w:t>4</w:t>
      </w:r>
      <w:r w:rsidR="009118F2" w:rsidRPr="00CA261D">
        <w:rPr>
          <w:rFonts w:ascii="Book Antiqua" w:hAnsi="Book Antiqua" w:cs="Book Antiqua"/>
          <w:color w:val="000000" w:themeColor="text1"/>
          <w:vertAlign w:val="superscript"/>
          <w:lang w:eastAsia="zh-CN"/>
        </w:rPr>
        <w:t>7</w:t>
      </w:r>
      <w:r w:rsidRPr="00CA261D">
        <w:rPr>
          <w:rFonts w:ascii="Book Antiqua" w:eastAsia="Book Antiqua" w:hAnsi="Book Antiqua" w:cs="Book Antiqua"/>
          <w:color w:val="000000" w:themeColor="text1"/>
          <w:vertAlign w:val="superscript"/>
        </w:rPr>
        <w:t>]</w:t>
      </w:r>
      <w:r w:rsidRPr="00CA261D">
        <w:rPr>
          <w:rFonts w:ascii="Book Antiqua" w:eastAsia="Book Antiqua" w:hAnsi="Book Antiqua" w:cs="Book Antiqua"/>
          <w:color w:val="000000" w:themeColor="text1"/>
        </w:rPr>
        <w:t>. USP11 also participates in DNA damage repair</w:t>
      </w:r>
      <w:r w:rsidR="009D6EFB" w:rsidRPr="00CA261D">
        <w:rPr>
          <w:rFonts w:ascii="Book Antiqua" w:hAnsi="Book Antiqua" w:cs="Book Antiqua"/>
          <w:color w:val="000000" w:themeColor="text1"/>
          <w:lang w:eastAsia="zh-CN"/>
        </w:rPr>
        <w:t xml:space="preserve">, </w:t>
      </w:r>
      <w:r w:rsidR="008201A1" w:rsidRPr="00CA261D">
        <w:rPr>
          <w:rFonts w:ascii="Book Antiqua" w:hAnsi="Book Antiqua" w:cs="Book Antiqua"/>
          <w:color w:val="000000" w:themeColor="text1"/>
          <w:lang w:eastAsia="zh-CN"/>
        </w:rPr>
        <w:t xml:space="preserve">involving </w:t>
      </w:r>
      <w:r w:rsidRPr="00CA261D">
        <w:rPr>
          <w:rFonts w:ascii="Book Antiqua" w:eastAsia="Book Antiqua" w:hAnsi="Book Antiqua" w:cs="Book Antiqua"/>
          <w:color w:val="000000" w:themeColor="text1"/>
        </w:rPr>
        <w:t xml:space="preserve">in the BRCA2 pathway independently of BRCA2 </w:t>
      </w:r>
      <w:proofErr w:type="spellStart"/>
      <w:proofErr w:type="gramStart"/>
      <w:r w:rsidRPr="00CA261D">
        <w:rPr>
          <w:rFonts w:ascii="Book Antiqua" w:eastAsia="Book Antiqua" w:hAnsi="Book Antiqua" w:cs="Book Antiqua"/>
          <w:color w:val="000000" w:themeColor="text1"/>
        </w:rPr>
        <w:t>deubiquitination</w:t>
      </w:r>
      <w:proofErr w:type="spellEnd"/>
      <w:r w:rsidRPr="00CA261D">
        <w:rPr>
          <w:rFonts w:ascii="Book Antiqua" w:eastAsia="Book Antiqua" w:hAnsi="Book Antiqua" w:cs="Book Antiqua"/>
          <w:color w:val="000000" w:themeColor="text1"/>
          <w:vertAlign w:val="superscript"/>
        </w:rPr>
        <w:t>[</w:t>
      </w:r>
      <w:proofErr w:type="gramEnd"/>
      <w:r w:rsidR="009118F2" w:rsidRPr="00CA261D">
        <w:rPr>
          <w:rFonts w:ascii="Book Antiqua" w:eastAsia="Book Antiqua" w:hAnsi="Book Antiqua" w:cs="Book Antiqua"/>
          <w:color w:val="000000" w:themeColor="text1"/>
          <w:vertAlign w:val="superscript"/>
        </w:rPr>
        <w:t>4</w:t>
      </w:r>
      <w:r w:rsidR="009118F2" w:rsidRPr="00CA261D">
        <w:rPr>
          <w:rFonts w:ascii="Book Antiqua" w:hAnsi="Book Antiqua" w:cs="Book Antiqua"/>
          <w:color w:val="000000" w:themeColor="text1"/>
          <w:vertAlign w:val="superscript"/>
          <w:lang w:eastAsia="zh-CN"/>
        </w:rPr>
        <w:t>8</w:t>
      </w:r>
      <w:r w:rsidRPr="00CA261D">
        <w:rPr>
          <w:rFonts w:ascii="Book Antiqua" w:eastAsia="Book Antiqua" w:hAnsi="Book Antiqua" w:cs="Book Antiqua"/>
          <w:color w:val="000000" w:themeColor="text1"/>
          <w:vertAlign w:val="superscript"/>
        </w:rPr>
        <w:t>]</w:t>
      </w:r>
      <w:r w:rsidRPr="00CA261D">
        <w:rPr>
          <w:rFonts w:ascii="Book Antiqua" w:eastAsia="Book Antiqua" w:hAnsi="Book Antiqua" w:cs="Book Antiqua"/>
          <w:color w:val="000000" w:themeColor="text1"/>
        </w:rPr>
        <w:t xml:space="preserve">. Regulation of XIAP </w:t>
      </w:r>
      <w:r w:rsidRPr="00CA261D">
        <w:rPr>
          <w:rFonts w:ascii="Book Antiqua" w:eastAsia="Book Antiqua" w:hAnsi="Book Antiqua" w:cs="Book Antiqua"/>
          <w:color w:val="000000" w:themeColor="text1"/>
        </w:rPr>
        <w:lastRenderedPageBreak/>
        <w:t xml:space="preserve">turnover reveals a role for USP11 </w:t>
      </w:r>
      <w:proofErr w:type="spellStart"/>
      <w:r w:rsidRPr="00CA261D">
        <w:rPr>
          <w:rFonts w:ascii="Book Antiqua" w:eastAsia="Book Antiqua" w:hAnsi="Book Antiqua" w:cs="Book Antiqua"/>
          <w:color w:val="000000" w:themeColor="text1"/>
        </w:rPr>
        <w:t>inpromotion</w:t>
      </w:r>
      <w:proofErr w:type="spellEnd"/>
      <w:r w:rsidRPr="00CA261D">
        <w:rPr>
          <w:rFonts w:ascii="Book Antiqua" w:eastAsia="Book Antiqua" w:hAnsi="Book Antiqua" w:cs="Book Antiqua"/>
          <w:color w:val="000000" w:themeColor="text1"/>
        </w:rPr>
        <w:t xml:space="preserve"> of breast </w:t>
      </w:r>
      <w:proofErr w:type="gramStart"/>
      <w:r w:rsidRPr="00CA261D">
        <w:rPr>
          <w:rFonts w:ascii="Book Antiqua" w:eastAsia="Book Antiqua" w:hAnsi="Book Antiqua" w:cs="Book Antiqua"/>
          <w:color w:val="000000" w:themeColor="text1"/>
        </w:rPr>
        <w:t>tumorigenesis</w:t>
      </w:r>
      <w:r w:rsidRPr="00CA261D">
        <w:rPr>
          <w:rFonts w:ascii="Book Antiqua" w:eastAsia="Book Antiqua" w:hAnsi="Book Antiqua" w:cs="Book Antiqua"/>
          <w:color w:val="000000" w:themeColor="text1"/>
          <w:vertAlign w:val="superscript"/>
        </w:rPr>
        <w:t>[</w:t>
      </w:r>
      <w:proofErr w:type="gramEnd"/>
      <w:r w:rsidR="009118F2" w:rsidRPr="00CA261D">
        <w:rPr>
          <w:rFonts w:ascii="Book Antiqua" w:eastAsia="Book Antiqua" w:hAnsi="Book Antiqua" w:cs="Book Antiqua"/>
          <w:color w:val="000000" w:themeColor="text1"/>
          <w:vertAlign w:val="superscript"/>
        </w:rPr>
        <w:t>4</w:t>
      </w:r>
      <w:r w:rsidR="009118F2" w:rsidRPr="00CA261D">
        <w:rPr>
          <w:rFonts w:ascii="Book Antiqua" w:hAnsi="Book Antiqua" w:cs="Book Antiqua"/>
          <w:color w:val="000000" w:themeColor="text1"/>
          <w:vertAlign w:val="superscript"/>
          <w:lang w:eastAsia="zh-CN"/>
        </w:rPr>
        <w:t>9</w:t>
      </w:r>
      <w:r w:rsidRPr="00CA261D">
        <w:rPr>
          <w:rFonts w:ascii="Book Antiqua" w:eastAsia="Book Antiqua" w:hAnsi="Book Antiqua" w:cs="Book Antiqua"/>
          <w:color w:val="000000" w:themeColor="text1"/>
          <w:vertAlign w:val="superscript"/>
        </w:rPr>
        <w:t>]</w:t>
      </w:r>
      <w:r w:rsidRPr="00CA261D">
        <w:rPr>
          <w:rFonts w:ascii="Book Antiqua" w:eastAsia="Book Antiqua" w:hAnsi="Book Antiqua" w:cs="Book Antiqua"/>
          <w:color w:val="000000" w:themeColor="text1"/>
        </w:rPr>
        <w:t xml:space="preserve">. In addition, USP11 was discovered to be a novel ER transcriptional regulator in breast cancer and was linked to a poor prognosis in ER+ </w:t>
      </w:r>
      <w:proofErr w:type="gramStart"/>
      <w:r w:rsidRPr="00CA261D">
        <w:rPr>
          <w:rFonts w:ascii="Book Antiqua" w:eastAsia="Book Antiqua" w:hAnsi="Book Antiqua" w:cs="Book Antiqua"/>
          <w:color w:val="000000" w:themeColor="text1"/>
        </w:rPr>
        <w:t>patients</w:t>
      </w:r>
      <w:r w:rsidRPr="00CA261D">
        <w:rPr>
          <w:rFonts w:ascii="Book Antiqua" w:eastAsia="Book Antiqua" w:hAnsi="Book Antiqua" w:cs="Book Antiqua"/>
          <w:color w:val="000000" w:themeColor="text1"/>
          <w:vertAlign w:val="superscript"/>
        </w:rPr>
        <w:t>[</w:t>
      </w:r>
      <w:proofErr w:type="gramEnd"/>
      <w:r w:rsidR="009118F2" w:rsidRPr="00CA261D">
        <w:rPr>
          <w:rFonts w:ascii="Book Antiqua" w:hAnsi="Book Antiqua" w:cs="Book Antiqua"/>
          <w:color w:val="000000" w:themeColor="text1"/>
          <w:vertAlign w:val="superscript"/>
          <w:lang w:eastAsia="zh-CN"/>
        </w:rPr>
        <w:t>50</w:t>
      </w:r>
      <w:r w:rsidRPr="00CA261D">
        <w:rPr>
          <w:rFonts w:ascii="Book Antiqua" w:eastAsia="Book Antiqua" w:hAnsi="Book Antiqua" w:cs="Book Antiqua"/>
          <w:color w:val="000000" w:themeColor="text1"/>
          <w:vertAlign w:val="superscript"/>
        </w:rPr>
        <w:t>]</w:t>
      </w:r>
      <w:r w:rsidRPr="00CA261D">
        <w:rPr>
          <w:rFonts w:ascii="Book Antiqua" w:eastAsia="Book Antiqua" w:hAnsi="Book Antiqua" w:cs="Book Antiqua"/>
          <w:color w:val="000000" w:themeColor="text1"/>
        </w:rPr>
        <w:t xml:space="preserve">. USP11 was also linked to outcome prediction in breast cancer patients after neoadjuvant </w:t>
      </w:r>
      <w:proofErr w:type="gramStart"/>
      <w:r w:rsidRPr="00CA261D">
        <w:rPr>
          <w:rFonts w:ascii="Book Antiqua" w:eastAsia="Book Antiqua" w:hAnsi="Book Antiqua" w:cs="Book Antiqua"/>
          <w:color w:val="000000" w:themeColor="text1"/>
        </w:rPr>
        <w:t>therapy</w:t>
      </w:r>
      <w:r w:rsidRPr="00CA261D">
        <w:rPr>
          <w:rFonts w:ascii="Book Antiqua" w:eastAsia="Book Antiqua" w:hAnsi="Book Antiqua" w:cs="Book Antiqua"/>
          <w:color w:val="000000" w:themeColor="text1"/>
          <w:vertAlign w:val="superscript"/>
        </w:rPr>
        <w:t>[</w:t>
      </w:r>
      <w:proofErr w:type="gramEnd"/>
      <w:r w:rsidR="009118F2" w:rsidRPr="00CA261D">
        <w:rPr>
          <w:rFonts w:ascii="Book Antiqua" w:hAnsi="Book Antiqua" w:cs="Book Antiqua"/>
          <w:color w:val="000000" w:themeColor="text1"/>
          <w:vertAlign w:val="superscript"/>
          <w:lang w:eastAsia="zh-CN"/>
        </w:rPr>
        <w:t>51</w:t>
      </w:r>
      <w:r w:rsidRPr="00CA261D">
        <w:rPr>
          <w:rFonts w:ascii="Book Antiqua" w:eastAsia="Book Antiqua" w:hAnsi="Book Antiqua" w:cs="Book Antiqua"/>
          <w:color w:val="000000" w:themeColor="text1"/>
          <w:vertAlign w:val="superscript"/>
        </w:rPr>
        <w:t>]</w:t>
      </w:r>
      <w:r w:rsidRPr="00CA261D">
        <w:rPr>
          <w:rFonts w:ascii="Book Antiqua" w:eastAsia="Book Antiqua" w:hAnsi="Book Antiqua" w:cs="Book Antiqua"/>
          <w:color w:val="000000" w:themeColor="text1"/>
        </w:rPr>
        <w:t>.</w:t>
      </w:r>
    </w:p>
    <w:p w14:paraId="00E7FDCA" w14:textId="77777777" w:rsidR="00902222" w:rsidRPr="00CA261D" w:rsidRDefault="00902222" w:rsidP="00CA261D">
      <w:pPr>
        <w:spacing w:line="360" w:lineRule="auto"/>
        <w:jc w:val="both"/>
        <w:rPr>
          <w:rFonts w:ascii="Book Antiqua" w:eastAsia="Book Antiqua" w:hAnsi="Book Antiqua" w:cs="Book Antiqua"/>
          <w:b/>
          <w:color w:val="000000" w:themeColor="text1"/>
        </w:rPr>
      </w:pPr>
    </w:p>
    <w:p w14:paraId="5EFFE9B9" w14:textId="77777777" w:rsidR="00902222" w:rsidRPr="00CA261D" w:rsidRDefault="00A95AC2" w:rsidP="00CA261D">
      <w:pPr>
        <w:spacing w:line="360" w:lineRule="auto"/>
        <w:jc w:val="both"/>
        <w:rPr>
          <w:rFonts w:ascii="Book Antiqua" w:eastAsia="Book Antiqua" w:hAnsi="Book Antiqua" w:cs="Book Antiqua"/>
          <w:b/>
          <w:i/>
          <w:color w:val="000000" w:themeColor="text1"/>
        </w:rPr>
      </w:pPr>
      <w:r w:rsidRPr="00CA261D">
        <w:rPr>
          <w:rFonts w:ascii="Book Antiqua" w:eastAsia="Book Antiqua" w:hAnsi="Book Antiqua" w:cs="Book Antiqua"/>
          <w:b/>
          <w:i/>
          <w:color w:val="000000" w:themeColor="text1"/>
        </w:rPr>
        <w:t>USP14</w:t>
      </w:r>
    </w:p>
    <w:p w14:paraId="1AB65905" w14:textId="6EBC7D68" w:rsidR="0024751B" w:rsidRPr="00CA261D" w:rsidRDefault="00A95AC2" w:rsidP="00CA261D">
      <w:pPr>
        <w:spacing w:line="360" w:lineRule="auto"/>
        <w:jc w:val="both"/>
        <w:rPr>
          <w:rFonts w:ascii="Book Antiqua" w:eastAsia="Book Antiqua" w:hAnsi="Book Antiqua" w:cs="Book Antiqua"/>
          <w:color w:val="000000" w:themeColor="text1"/>
        </w:rPr>
      </w:pPr>
      <w:r w:rsidRPr="00CA261D">
        <w:rPr>
          <w:rFonts w:ascii="Book Antiqua" w:eastAsia="Book Antiqua" w:hAnsi="Book Antiqua" w:cs="Book Antiqua"/>
          <w:color w:val="000000" w:themeColor="text1"/>
        </w:rPr>
        <w:t xml:space="preserve">By eliminating ubiquitin chains from its substrates, USP14 prevents the breakdown of ubiquitinated proteins, but it can also speed up the process by enhancing proteasome activation. USP14 has a role in the spread of breast cancer by encouraging proliferation and metastasis while blocking </w:t>
      </w:r>
      <w:proofErr w:type="gramStart"/>
      <w:r w:rsidRPr="00CA261D">
        <w:rPr>
          <w:rFonts w:ascii="Book Antiqua" w:eastAsia="Book Antiqua" w:hAnsi="Book Antiqua" w:cs="Book Antiqua"/>
          <w:color w:val="000000" w:themeColor="text1"/>
        </w:rPr>
        <w:t>apoptosis</w:t>
      </w:r>
      <w:r w:rsidRPr="00CA261D">
        <w:rPr>
          <w:rFonts w:ascii="Book Antiqua" w:eastAsia="Book Antiqua" w:hAnsi="Book Antiqua" w:cs="Book Antiqua"/>
          <w:color w:val="000000" w:themeColor="text1"/>
          <w:vertAlign w:val="superscript"/>
        </w:rPr>
        <w:t>[</w:t>
      </w:r>
      <w:proofErr w:type="gramEnd"/>
      <w:r w:rsidR="009118F2" w:rsidRPr="00CA261D">
        <w:rPr>
          <w:rFonts w:ascii="Book Antiqua" w:hAnsi="Book Antiqua" w:cs="Book Antiqua"/>
          <w:color w:val="000000" w:themeColor="text1"/>
          <w:vertAlign w:val="superscript"/>
          <w:lang w:eastAsia="zh-CN"/>
        </w:rPr>
        <w:t>52</w:t>
      </w:r>
      <w:r w:rsidRPr="00CA261D">
        <w:rPr>
          <w:rFonts w:ascii="Book Antiqua" w:eastAsia="Book Antiqua" w:hAnsi="Book Antiqua" w:cs="Book Antiqua"/>
          <w:color w:val="000000" w:themeColor="text1"/>
          <w:vertAlign w:val="superscript"/>
        </w:rPr>
        <w:t>]</w:t>
      </w:r>
      <w:r w:rsidRPr="00CA261D">
        <w:rPr>
          <w:rFonts w:ascii="Book Antiqua" w:eastAsia="Book Antiqua" w:hAnsi="Book Antiqua" w:cs="Book Antiqua"/>
          <w:color w:val="000000" w:themeColor="text1"/>
        </w:rPr>
        <w:t xml:space="preserve">. AR </w:t>
      </w:r>
      <w:proofErr w:type="spellStart"/>
      <w:r w:rsidRPr="00CA261D">
        <w:rPr>
          <w:rFonts w:ascii="Book Antiqua" w:eastAsia="Book Antiqua" w:hAnsi="Book Antiqua" w:cs="Book Antiqua"/>
          <w:color w:val="000000" w:themeColor="text1"/>
        </w:rPr>
        <w:t>deubiquitination</w:t>
      </w:r>
      <w:proofErr w:type="spellEnd"/>
      <w:r w:rsidRPr="00CA261D">
        <w:rPr>
          <w:rFonts w:ascii="Book Antiqua" w:eastAsia="Book Antiqua" w:hAnsi="Book Antiqua" w:cs="Book Antiqua"/>
          <w:color w:val="000000" w:themeColor="text1"/>
        </w:rPr>
        <w:t xml:space="preserve"> </w:t>
      </w:r>
      <w:r w:rsidR="008201A1" w:rsidRPr="00CA261D">
        <w:rPr>
          <w:rFonts w:ascii="Book Antiqua" w:eastAsia="Book Antiqua" w:hAnsi="Book Antiqua" w:cs="Book Antiqua"/>
          <w:color w:val="000000" w:themeColor="text1"/>
        </w:rPr>
        <w:t>is critical for breast cancer growth</w:t>
      </w:r>
      <w:r w:rsidR="008201A1" w:rsidRPr="00CA261D">
        <w:rPr>
          <w:rFonts w:ascii="Book Antiqua" w:hAnsi="Book Antiqua" w:cs="Book Antiqua"/>
          <w:color w:val="000000" w:themeColor="text1"/>
          <w:lang w:eastAsia="zh-CN"/>
        </w:rPr>
        <w:t xml:space="preserve"> </w:t>
      </w:r>
      <w:r w:rsidRPr="00CA261D">
        <w:rPr>
          <w:rFonts w:ascii="Book Antiqua" w:eastAsia="Book Antiqua" w:hAnsi="Book Antiqua" w:cs="Book Antiqua"/>
          <w:color w:val="000000" w:themeColor="text1"/>
        </w:rPr>
        <w:t xml:space="preserve">and USP14 inhibition is a possible strategy to treat AR-positive breast </w:t>
      </w:r>
      <w:proofErr w:type="gramStart"/>
      <w:r w:rsidRPr="00CA261D">
        <w:rPr>
          <w:rFonts w:ascii="Book Antiqua" w:eastAsia="Book Antiqua" w:hAnsi="Book Antiqua" w:cs="Book Antiqua"/>
          <w:color w:val="000000" w:themeColor="text1"/>
        </w:rPr>
        <w:t>cancer</w:t>
      </w:r>
      <w:r w:rsidRPr="00CA261D">
        <w:rPr>
          <w:rFonts w:ascii="Book Antiqua" w:eastAsia="Book Antiqua" w:hAnsi="Book Antiqua" w:cs="Book Antiqua"/>
          <w:color w:val="000000" w:themeColor="text1"/>
          <w:vertAlign w:val="superscript"/>
        </w:rPr>
        <w:t>[</w:t>
      </w:r>
      <w:proofErr w:type="gramEnd"/>
      <w:r w:rsidR="009118F2" w:rsidRPr="00CA261D">
        <w:rPr>
          <w:rFonts w:ascii="Book Antiqua" w:hAnsi="Book Antiqua" w:cs="Book Antiqua"/>
          <w:color w:val="000000" w:themeColor="text1"/>
          <w:vertAlign w:val="superscript"/>
          <w:lang w:eastAsia="zh-CN"/>
        </w:rPr>
        <w:t>53</w:t>
      </w:r>
      <w:r w:rsidRPr="00CA261D">
        <w:rPr>
          <w:rFonts w:ascii="Book Antiqua" w:eastAsia="Book Antiqua" w:hAnsi="Book Antiqua" w:cs="Book Antiqua"/>
          <w:color w:val="000000" w:themeColor="text1"/>
          <w:vertAlign w:val="superscript"/>
        </w:rPr>
        <w:t>]</w:t>
      </w:r>
      <w:r w:rsidRPr="00CA261D">
        <w:rPr>
          <w:rFonts w:ascii="Book Antiqua" w:eastAsia="Book Antiqua" w:hAnsi="Book Antiqua" w:cs="Book Antiqua"/>
          <w:color w:val="000000" w:themeColor="text1"/>
        </w:rPr>
        <w:t>. USP14 can regulate the cell cycle of breast cancer cells by regulating CyclinB1</w:t>
      </w:r>
      <w:r w:rsidR="00D272E7" w:rsidRPr="00CA261D">
        <w:rPr>
          <w:rFonts w:ascii="Book Antiqua" w:eastAsia="Book Antiqua" w:hAnsi="Book Antiqua" w:cs="Book Antiqua"/>
          <w:color w:val="000000" w:themeColor="text1"/>
        </w:rPr>
        <w:t xml:space="preserve"> </w:t>
      </w:r>
      <w:proofErr w:type="gramStart"/>
      <w:r w:rsidR="00D272E7" w:rsidRPr="00CA261D">
        <w:rPr>
          <w:rFonts w:ascii="Book Antiqua" w:eastAsia="Book Antiqua" w:hAnsi="Book Antiqua" w:cs="Book Antiqua"/>
          <w:color w:val="000000" w:themeColor="text1"/>
        </w:rPr>
        <w:t>ubiquitination</w:t>
      </w:r>
      <w:r w:rsidRPr="00CA261D">
        <w:rPr>
          <w:rFonts w:ascii="Book Antiqua" w:eastAsia="Book Antiqua" w:hAnsi="Book Antiqua" w:cs="Book Antiqua"/>
          <w:color w:val="000000" w:themeColor="text1"/>
          <w:vertAlign w:val="superscript"/>
        </w:rPr>
        <w:t>[</w:t>
      </w:r>
      <w:proofErr w:type="gramEnd"/>
      <w:r w:rsidR="009118F2" w:rsidRPr="00CA261D">
        <w:rPr>
          <w:rFonts w:ascii="Book Antiqua" w:hAnsi="Book Antiqua" w:cs="Book Antiqua"/>
          <w:color w:val="000000" w:themeColor="text1"/>
          <w:vertAlign w:val="superscript"/>
          <w:lang w:eastAsia="zh-CN"/>
        </w:rPr>
        <w:t>54</w:t>
      </w:r>
      <w:r w:rsidRPr="00CA261D">
        <w:rPr>
          <w:rFonts w:ascii="Book Antiqua" w:eastAsia="Book Antiqua" w:hAnsi="Book Antiqua" w:cs="Book Antiqua"/>
          <w:color w:val="000000" w:themeColor="text1"/>
          <w:vertAlign w:val="superscript"/>
        </w:rPr>
        <w:t>]</w:t>
      </w:r>
      <w:r w:rsidRPr="00CA261D">
        <w:rPr>
          <w:rFonts w:ascii="Book Antiqua" w:eastAsia="Book Antiqua" w:hAnsi="Book Antiqua" w:cs="Book Antiqua"/>
          <w:color w:val="000000" w:themeColor="text1"/>
        </w:rPr>
        <w:t>. Besides, USP14 inhibition could enhance the sensitivity of breast cancer to enzalutamide by AR-related signaling pathways,</w:t>
      </w:r>
      <w:r w:rsidR="0099559D" w:rsidRPr="00CA261D">
        <w:rPr>
          <w:rFonts w:ascii="Book Antiqua" w:hAnsi="Book Antiqua" w:cs="Book Antiqua"/>
          <w:color w:val="000000" w:themeColor="text1"/>
          <w:lang w:eastAsia="zh-CN"/>
        </w:rPr>
        <w:t xml:space="preserve"> such as</w:t>
      </w:r>
      <w:r w:rsidRPr="00CA261D">
        <w:rPr>
          <w:rFonts w:ascii="Book Antiqua" w:eastAsia="Book Antiqua" w:hAnsi="Book Antiqua" w:cs="Book Antiqua"/>
          <w:color w:val="000000" w:themeColor="text1"/>
        </w:rPr>
        <w:t xml:space="preserve"> </w:t>
      </w:r>
      <w:r w:rsidR="0099559D" w:rsidRPr="00CA261D">
        <w:rPr>
          <w:rFonts w:ascii="Book Antiqua" w:eastAsia="Book Antiqua" w:hAnsi="Book Antiqua" w:cs="Book Antiqua"/>
          <w:color w:val="000000" w:themeColor="text1"/>
        </w:rPr>
        <w:t xml:space="preserve">PI3K/AKT </w:t>
      </w:r>
      <w:r w:rsidRPr="00CA261D">
        <w:rPr>
          <w:rFonts w:ascii="Book Antiqua" w:eastAsia="Book Antiqua" w:hAnsi="Book Antiqua" w:cs="Book Antiqua"/>
          <w:color w:val="000000" w:themeColor="text1"/>
        </w:rPr>
        <w:t>and</w:t>
      </w:r>
      <w:r w:rsidR="0099559D" w:rsidRPr="00CA261D">
        <w:rPr>
          <w:rFonts w:ascii="Book Antiqua" w:eastAsia="Book Antiqua" w:hAnsi="Book Antiqua" w:cs="Book Antiqua"/>
          <w:color w:val="000000" w:themeColor="text1"/>
        </w:rPr>
        <w:t xml:space="preserve"> </w:t>
      </w:r>
      <w:proofErr w:type="spellStart"/>
      <w:r w:rsidR="0099559D" w:rsidRPr="00CA261D">
        <w:rPr>
          <w:rFonts w:ascii="Book Antiqua" w:eastAsia="Book Antiqua" w:hAnsi="Book Antiqua" w:cs="Book Antiqua"/>
          <w:color w:val="000000" w:themeColor="text1"/>
        </w:rPr>
        <w:t>Wnt</w:t>
      </w:r>
      <w:proofErr w:type="spellEnd"/>
      <w:r w:rsidR="0099559D" w:rsidRPr="00CA261D">
        <w:rPr>
          <w:rFonts w:ascii="Book Antiqua" w:eastAsia="Book Antiqua" w:hAnsi="Book Antiqua" w:cs="Book Antiqua"/>
          <w:color w:val="000000" w:themeColor="text1"/>
        </w:rPr>
        <w:t>/β-catenin</w:t>
      </w:r>
      <w:r w:rsidRPr="00CA261D">
        <w:rPr>
          <w:rFonts w:ascii="Book Antiqua" w:eastAsia="Book Antiqua" w:hAnsi="Book Antiqua" w:cs="Book Antiqua"/>
          <w:color w:val="000000" w:themeColor="text1"/>
        </w:rPr>
        <w:t xml:space="preserve"> </w:t>
      </w:r>
      <w:proofErr w:type="gramStart"/>
      <w:r w:rsidRPr="00CA261D">
        <w:rPr>
          <w:rFonts w:ascii="Book Antiqua" w:eastAsia="Book Antiqua" w:hAnsi="Book Antiqua" w:cs="Book Antiqua"/>
          <w:color w:val="000000" w:themeColor="text1"/>
        </w:rPr>
        <w:t>pathways</w:t>
      </w:r>
      <w:r w:rsidRPr="00CA261D">
        <w:rPr>
          <w:rFonts w:ascii="Book Antiqua" w:eastAsia="Book Antiqua" w:hAnsi="Book Antiqua" w:cs="Book Antiqua"/>
          <w:color w:val="000000" w:themeColor="text1"/>
          <w:vertAlign w:val="superscript"/>
        </w:rPr>
        <w:t>[</w:t>
      </w:r>
      <w:proofErr w:type="gramEnd"/>
      <w:r w:rsidR="009118F2" w:rsidRPr="00CA261D">
        <w:rPr>
          <w:rFonts w:ascii="Book Antiqua" w:hAnsi="Book Antiqua" w:cs="Book Antiqua"/>
          <w:color w:val="000000" w:themeColor="text1"/>
          <w:vertAlign w:val="superscript"/>
          <w:lang w:eastAsia="zh-CN"/>
        </w:rPr>
        <w:t>55</w:t>
      </w:r>
      <w:r w:rsidRPr="00CA261D">
        <w:rPr>
          <w:rFonts w:ascii="Book Antiqua" w:eastAsia="Book Antiqua" w:hAnsi="Book Antiqua" w:cs="Book Antiqua"/>
          <w:color w:val="000000" w:themeColor="text1"/>
          <w:vertAlign w:val="superscript"/>
        </w:rPr>
        <w:t>]</w:t>
      </w:r>
      <w:r w:rsidRPr="00CA261D">
        <w:rPr>
          <w:rFonts w:ascii="Book Antiqua" w:eastAsia="Book Antiqua" w:hAnsi="Book Antiqua" w:cs="Book Antiqua"/>
          <w:color w:val="000000" w:themeColor="text1"/>
        </w:rPr>
        <w:t>.</w:t>
      </w:r>
    </w:p>
    <w:p w14:paraId="6081C897" w14:textId="77777777" w:rsidR="003B720A" w:rsidRPr="00CA261D" w:rsidRDefault="003B720A" w:rsidP="00CA261D">
      <w:pPr>
        <w:spacing w:line="360" w:lineRule="auto"/>
        <w:jc w:val="both"/>
        <w:rPr>
          <w:rFonts w:ascii="Book Antiqua" w:eastAsia="Book Antiqua" w:hAnsi="Book Antiqua" w:cs="Book Antiqua"/>
          <w:b/>
          <w:color w:val="000000" w:themeColor="text1"/>
        </w:rPr>
      </w:pPr>
    </w:p>
    <w:p w14:paraId="6DF93666" w14:textId="77777777" w:rsidR="003B720A" w:rsidRPr="00CA261D" w:rsidRDefault="00A95AC2" w:rsidP="00CA261D">
      <w:pPr>
        <w:spacing w:line="360" w:lineRule="auto"/>
        <w:jc w:val="both"/>
        <w:rPr>
          <w:rFonts w:ascii="Book Antiqua" w:eastAsia="Book Antiqua" w:hAnsi="Book Antiqua" w:cs="Book Antiqua"/>
          <w:b/>
          <w:i/>
          <w:color w:val="000000" w:themeColor="text1"/>
        </w:rPr>
      </w:pPr>
      <w:r w:rsidRPr="00CA261D">
        <w:rPr>
          <w:rFonts w:ascii="Book Antiqua" w:eastAsia="Book Antiqua" w:hAnsi="Book Antiqua" w:cs="Book Antiqua"/>
          <w:b/>
          <w:i/>
          <w:color w:val="000000" w:themeColor="text1"/>
        </w:rPr>
        <w:t>USP22</w:t>
      </w:r>
    </w:p>
    <w:p w14:paraId="0CA8D654" w14:textId="3EA974C9" w:rsidR="00CD5C8A" w:rsidRPr="00CA261D" w:rsidRDefault="00A95AC2" w:rsidP="00CA261D">
      <w:pPr>
        <w:spacing w:line="360" w:lineRule="auto"/>
        <w:jc w:val="both"/>
        <w:rPr>
          <w:rFonts w:ascii="Book Antiqua" w:eastAsia="Book Antiqua" w:hAnsi="Book Antiqua" w:cs="Book Antiqua"/>
          <w:color w:val="000000" w:themeColor="text1"/>
        </w:rPr>
      </w:pPr>
      <w:r w:rsidRPr="00CA261D">
        <w:rPr>
          <w:rFonts w:ascii="Book Antiqua" w:eastAsia="Book Antiqua" w:hAnsi="Book Antiqua" w:cs="Book Antiqua"/>
          <w:color w:val="000000" w:themeColor="text1"/>
        </w:rPr>
        <w:t>The expression level of USP22 protein, an independent prognostic factor for overall survival</w:t>
      </w:r>
      <w:r w:rsidR="0099559D" w:rsidRPr="00CA261D">
        <w:rPr>
          <w:rFonts w:ascii="Book Antiqua" w:hAnsi="Book Antiqua" w:cs="Book Antiqua"/>
          <w:color w:val="000000" w:themeColor="text1"/>
          <w:lang w:eastAsia="zh-CN"/>
        </w:rPr>
        <w:t xml:space="preserve"> (OS)</w:t>
      </w:r>
      <w:r w:rsidRPr="00CA261D">
        <w:rPr>
          <w:rFonts w:ascii="Book Antiqua" w:eastAsia="Book Antiqua" w:hAnsi="Book Antiqua" w:cs="Book Antiqua"/>
          <w:color w:val="000000" w:themeColor="text1"/>
        </w:rPr>
        <w:t xml:space="preserve"> and disease-free survival</w:t>
      </w:r>
      <w:r w:rsidR="0099559D" w:rsidRPr="00CA261D">
        <w:rPr>
          <w:rFonts w:ascii="Book Antiqua" w:hAnsi="Book Antiqua" w:cs="Book Antiqua"/>
          <w:color w:val="000000" w:themeColor="text1"/>
          <w:lang w:eastAsia="zh-CN"/>
        </w:rPr>
        <w:t xml:space="preserve"> </w:t>
      </w:r>
      <w:r w:rsidRPr="00CA261D">
        <w:rPr>
          <w:rFonts w:ascii="Book Antiqua" w:eastAsia="Book Antiqua" w:hAnsi="Book Antiqua" w:cs="Book Antiqua"/>
          <w:color w:val="000000" w:themeColor="text1"/>
        </w:rPr>
        <w:t xml:space="preserve">of breast cancer, was significantly higher than that in breast fibroadenoma and normal breast </w:t>
      </w:r>
      <w:proofErr w:type="gramStart"/>
      <w:r w:rsidRPr="00CA261D">
        <w:rPr>
          <w:rFonts w:ascii="Book Antiqua" w:eastAsia="Book Antiqua" w:hAnsi="Book Antiqua" w:cs="Book Antiqua"/>
          <w:color w:val="000000" w:themeColor="text1"/>
        </w:rPr>
        <w:t>tissues</w:t>
      </w:r>
      <w:r w:rsidRPr="00CA261D">
        <w:rPr>
          <w:rFonts w:ascii="Book Antiqua" w:eastAsia="Book Antiqua" w:hAnsi="Book Antiqua" w:cs="Book Antiqua"/>
          <w:color w:val="000000" w:themeColor="text1"/>
          <w:vertAlign w:val="superscript"/>
        </w:rPr>
        <w:t>[</w:t>
      </w:r>
      <w:proofErr w:type="gramEnd"/>
      <w:r w:rsidR="009118F2" w:rsidRPr="00CA261D">
        <w:rPr>
          <w:rFonts w:ascii="Book Antiqua" w:hAnsi="Book Antiqua" w:cs="Book Antiqua"/>
          <w:color w:val="000000" w:themeColor="text1"/>
          <w:vertAlign w:val="superscript"/>
          <w:lang w:eastAsia="zh-CN"/>
        </w:rPr>
        <w:t>56</w:t>
      </w:r>
      <w:r w:rsidRPr="00CA261D">
        <w:rPr>
          <w:rFonts w:ascii="Book Antiqua" w:eastAsia="Book Antiqua" w:hAnsi="Book Antiqua" w:cs="Book Antiqua"/>
          <w:color w:val="000000" w:themeColor="text1"/>
          <w:vertAlign w:val="superscript"/>
        </w:rPr>
        <w:t>]</w:t>
      </w:r>
      <w:r w:rsidRPr="00CA261D">
        <w:rPr>
          <w:rFonts w:ascii="Book Antiqua" w:eastAsia="Book Antiqua" w:hAnsi="Book Antiqua" w:cs="Book Antiqua"/>
          <w:color w:val="000000" w:themeColor="text1"/>
        </w:rPr>
        <w:t>. In murine and breast cancer cells, USP22 favorably controlled c-</w:t>
      </w:r>
      <w:proofErr w:type="spellStart"/>
      <w:r w:rsidRPr="00CA261D">
        <w:rPr>
          <w:rFonts w:ascii="Book Antiqua" w:eastAsia="Book Antiqua" w:hAnsi="Book Antiqua" w:cs="Book Antiqua"/>
          <w:color w:val="000000" w:themeColor="text1"/>
        </w:rPr>
        <w:t>Myc</w:t>
      </w:r>
      <w:proofErr w:type="spellEnd"/>
      <w:r w:rsidRPr="00CA261D">
        <w:rPr>
          <w:rFonts w:ascii="Book Antiqua" w:eastAsia="Book Antiqua" w:hAnsi="Book Antiqua" w:cs="Book Antiqua"/>
          <w:color w:val="000000" w:themeColor="text1"/>
        </w:rPr>
        <w:t xml:space="preserve"> stability and tumorigenic </w:t>
      </w:r>
      <w:proofErr w:type="gramStart"/>
      <w:r w:rsidRPr="00CA261D">
        <w:rPr>
          <w:rFonts w:ascii="Book Antiqua" w:eastAsia="Book Antiqua" w:hAnsi="Book Antiqua" w:cs="Book Antiqua"/>
          <w:color w:val="000000" w:themeColor="text1"/>
        </w:rPr>
        <w:t>activity</w:t>
      </w:r>
      <w:r w:rsidRPr="00CA261D">
        <w:rPr>
          <w:rFonts w:ascii="Book Antiqua" w:eastAsia="Book Antiqua" w:hAnsi="Book Antiqua" w:cs="Book Antiqua"/>
          <w:color w:val="000000" w:themeColor="text1"/>
          <w:vertAlign w:val="superscript"/>
        </w:rPr>
        <w:t>[</w:t>
      </w:r>
      <w:proofErr w:type="gramEnd"/>
      <w:r w:rsidR="009118F2" w:rsidRPr="00CA261D">
        <w:rPr>
          <w:rFonts w:ascii="Book Antiqua" w:eastAsia="Book Antiqua" w:hAnsi="Book Antiqua" w:cs="Book Antiqua"/>
          <w:color w:val="000000" w:themeColor="text1"/>
          <w:vertAlign w:val="superscript"/>
        </w:rPr>
        <w:t>5</w:t>
      </w:r>
      <w:r w:rsidR="009118F2" w:rsidRPr="00CA261D">
        <w:rPr>
          <w:rFonts w:ascii="Book Antiqua" w:hAnsi="Book Antiqua" w:cs="Book Antiqua"/>
          <w:color w:val="000000" w:themeColor="text1"/>
          <w:vertAlign w:val="superscript"/>
          <w:lang w:eastAsia="zh-CN"/>
        </w:rPr>
        <w:t>7</w:t>
      </w:r>
      <w:r w:rsidRPr="00CA261D">
        <w:rPr>
          <w:rFonts w:ascii="Book Antiqua" w:eastAsia="Book Antiqua" w:hAnsi="Book Antiqua" w:cs="Book Antiqua"/>
          <w:color w:val="000000" w:themeColor="text1"/>
          <w:vertAlign w:val="superscript"/>
        </w:rPr>
        <w:t>]</w:t>
      </w:r>
      <w:r w:rsidRPr="00CA261D">
        <w:rPr>
          <w:rFonts w:ascii="Book Antiqua" w:eastAsia="Book Antiqua" w:hAnsi="Book Antiqua" w:cs="Book Antiqua"/>
          <w:color w:val="000000" w:themeColor="text1"/>
        </w:rPr>
        <w:t xml:space="preserve">. Additionally, USP22's </w:t>
      </w:r>
      <w:proofErr w:type="spellStart"/>
      <w:r w:rsidRPr="00CA261D">
        <w:rPr>
          <w:rFonts w:ascii="Book Antiqua" w:eastAsia="Book Antiqua" w:hAnsi="Book Antiqua" w:cs="Book Antiqua"/>
          <w:color w:val="000000" w:themeColor="text1"/>
        </w:rPr>
        <w:t>deubiquitination</w:t>
      </w:r>
      <w:proofErr w:type="spellEnd"/>
      <w:r w:rsidRPr="00CA261D">
        <w:rPr>
          <w:rFonts w:ascii="Book Antiqua" w:eastAsia="Book Antiqua" w:hAnsi="Book Antiqua" w:cs="Book Antiqua"/>
          <w:color w:val="000000" w:themeColor="text1"/>
        </w:rPr>
        <w:t xml:space="preserve"> activity was necessary for it to maintain ER stability, which improved ER action and conferred endocrine resistance in breast </w:t>
      </w:r>
      <w:proofErr w:type="gramStart"/>
      <w:r w:rsidRPr="00CA261D">
        <w:rPr>
          <w:rFonts w:ascii="Book Antiqua" w:eastAsia="Book Antiqua" w:hAnsi="Book Antiqua" w:cs="Book Antiqua"/>
          <w:color w:val="000000" w:themeColor="text1"/>
        </w:rPr>
        <w:t>cancer</w:t>
      </w:r>
      <w:r w:rsidRPr="00CA261D">
        <w:rPr>
          <w:rFonts w:ascii="Book Antiqua" w:eastAsia="Book Antiqua" w:hAnsi="Book Antiqua" w:cs="Book Antiqua"/>
          <w:color w:val="000000" w:themeColor="text1"/>
          <w:vertAlign w:val="superscript"/>
        </w:rPr>
        <w:t>[</w:t>
      </w:r>
      <w:proofErr w:type="gramEnd"/>
      <w:r w:rsidR="009118F2" w:rsidRPr="00CA261D">
        <w:rPr>
          <w:rFonts w:ascii="Book Antiqua" w:eastAsia="Book Antiqua" w:hAnsi="Book Antiqua" w:cs="Book Antiqua"/>
          <w:color w:val="000000" w:themeColor="text1"/>
          <w:vertAlign w:val="superscript"/>
        </w:rPr>
        <w:t>5</w:t>
      </w:r>
      <w:r w:rsidR="009118F2" w:rsidRPr="00CA261D">
        <w:rPr>
          <w:rFonts w:ascii="Book Antiqua" w:hAnsi="Book Antiqua" w:cs="Book Antiqua"/>
          <w:color w:val="000000" w:themeColor="text1"/>
          <w:vertAlign w:val="superscript"/>
          <w:lang w:eastAsia="zh-CN"/>
        </w:rPr>
        <w:t>8</w:t>
      </w:r>
      <w:r w:rsidRPr="00CA261D">
        <w:rPr>
          <w:rFonts w:ascii="Book Antiqua" w:eastAsia="Book Antiqua" w:hAnsi="Book Antiqua" w:cs="Book Antiqua"/>
          <w:color w:val="000000" w:themeColor="text1"/>
          <w:vertAlign w:val="superscript"/>
        </w:rPr>
        <w:t>]</w:t>
      </w:r>
      <w:r w:rsidRPr="00CA261D">
        <w:rPr>
          <w:rFonts w:ascii="Book Antiqua" w:eastAsia="Book Antiqua" w:hAnsi="Book Antiqua" w:cs="Book Antiqua"/>
          <w:color w:val="000000" w:themeColor="text1"/>
        </w:rPr>
        <w:t>.</w:t>
      </w:r>
    </w:p>
    <w:p w14:paraId="4432FDF3" w14:textId="77777777" w:rsidR="00A936FE" w:rsidRPr="00CA261D" w:rsidRDefault="00A936FE" w:rsidP="00CA261D">
      <w:pPr>
        <w:spacing w:line="360" w:lineRule="auto"/>
        <w:jc w:val="both"/>
        <w:rPr>
          <w:rFonts w:ascii="Book Antiqua" w:eastAsia="Book Antiqua" w:hAnsi="Book Antiqua" w:cs="Book Antiqua"/>
          <w:b/>
          <w:color w:val="000000" w:themeColor="text1"/>
        </w:rPr>
      </w:pPr>
    </w:p>
    <w:p w14:paraId="73453E46" w14:textId="77777777" w:rsidR="00A936FE" w:rsidRPr="00CA261D" w:rsidRDefault="00A95AC2" w:rsidP="00CA261D">
      <w:pPr>
        <w:spacing w:line="360" w:lineRule="auto"/>
        <w:jc w:val="both"/>
        <w:rPr>
          <w:rFonts w:ascii="Book Antiqua" w:eastAsia="Book Antiqua" w:hAnsi="Book Antiqua" w:cs="Book Antiqua"/>
          <w:b/>
          <w:i/>
          <w:color w:val="000000" w:themeColor="text1"/>
        </w:rPr>
      </w:pPr>
      <w:r w:rsidRPr="00CA261D">
        <w:rPr>
          <w:rFonts w:ascii="Book Antiqua" w:eastAsia="Book Antiqua" w:hAnsi="Book Antiqua" w:cs="Book Antiqua"/>
          <w:b/>
          <w:i/>
          <w:color w:val="000000" w:themeColor="text1"/>
        </w:rPr>
        <w:t>USP37</w:t>
      </w:r>
    </w:p>
    <w:p w14:paraId="4272EBF4" w14:textId="74BA3D84" w:rsidR="007D0357" w:rsidRPr="00CA261D" w:rsidRDefault="00A95AC2" w:rsidP="00CA261D">
      <w:pPr>
        <w:spacing w:line="360" w:lineRule="auto"/>
        <w:jc w:val="both"/>
        <w:rPr>
          <w:rFonts w:ascii="Book Antiqua" w:eastAsia="Book Antiqua" w:hAnsi="Book Antiqua" w:cs="Book Antiqua"/>
          <w:color w:val="000000" w:themeColor="text1"/>
        </w:rPr>
      </w:pPr>
      <w:r w:rsidRPr="00CA261D">
        <w:rPr>
          <w:rFonts w:ascii="Book Antiqua" w:eastAsia="Book Antiqua" w:hAnsi="Book Antiqua" w:cs="Book Antiqua"/>
          <w:color w:val="000000" w:themeColor="text1"/>
        </w:rPr>
        <w:t xml:space="preserve">Ubiquitin specific peptidase 37 (USP37), </w:t>
      </w:r>
      <w:r w:rsidR="0099559D" w:rsidRPr="00CA261D">
        <w:rPr>
          <w:rFonts w:ascii="Book Antiqua" w:eastAsia="Book Antiqua" w:hAnsi="Book Antiqua" w:cs="Book Antiqua"/>
          <w:color w:val="000000" w:themeColor="text1"/>
        </w:rPr>
        <w:t xml:space="preserve">composed of 979 amino acids harboring three ubiquitin-interacting motifs between the </w:t>
      </w:r>
      <w:proofErr w:type="spellStart"/>
      <w:r w:rsidR="0099559D" w:rsidRPr="00CA261D">
        <w:rPr>
          <w:rFonts w:ascii="Book Antiqua" w:eastAsia="Book Antiqua" w:hAnsi="Book Antiqua" w:cs="Book Antiqua"/>
          <w:color w:val="000000" w:themeColor="text1"/>
        </w:rPr>
        <w:t>Cys</w:t>
      </w:r>
      <w:proofErr w:type="spellEnd"/>
      <w:r w:rsidR="0099559D" w:rsidRPr="00CA261D">
        <w:rPr>
          <w:rFonts w:ascii="Book Antiqua" w:eastAsia="Book Antiqua" w:hAnsi="Book Antiqua" w:cs="Book Antiqua"/>
          <w:color w:val="000000" w:themeColor="text1"/>
        </w:rPr>
        <w:t xml:space="preserve"> box and His box of the primary sequence</w:t>
      </w:r>
      <w:r w:rsidR="0099559D" w:rsidRPr="00CA261D">
        <w:rPr>
          <w:rFonts w:ascii="Book Antiqua" w:hAnsi="Book Antiqua" w:cs="Book Antiqua"/>
          <w:color w:val="000000" w:themeColor="text1"/>
          <w:lang w:eastAsia="zh-CN"/>
        </w:rPr>
        <w:t>, is</w:t>
      </w:r>
      <w:r w:rsidR="0099559D" w:rsidRPr="00CA261D">
        <w:rPr>
          <w:rFonts w:ascii="Book Antiqua" w:eastAsia="Book Antiqua" w:hAnsi="Book Antiqua" w:cs="Book Antiqua"/>
          <w:color w:val="000000" w:themeColor="text1"/>
        </w:rPr>
        <w:t xml:space="preserve"> </w:t>
      </w:r>
      <w:r w:rsidRPr="00CA261D">
        <w:rPr>
          <w:rFonts w:ascii="Book Antiqua" w:eastAsia="Book Antiqua" w:hAnsi="Book Antiqua" w:cs="Book Antiqua"/>
          <w:color w:val="000000" w:themeColor="text1"/>
        </w:rPr>
        <w:t>a member of ubiquitin-speci</w:t>
      </w:r>
      <w:r w:rsidR="0099559D" w:rsidRPr="00CA261D">
        <w:rPr>
          <w:rFonts w:ascii="Book Antiqua" w:eastAsia="Book Antiqua" w:hAnsi="Book Antiqua" w:cs="Book Antiqua"/>
          <w:color w:val="000000" w:themeColor="text1"/>
        </w:rPr>
        <w:t>fic processing proteases family</w:t>
      </w:r>
      <w:r w:rsidRPr="00CA261D">
        <w:rPr>
          <w:rFonts w:ascii="Book Antiqua" w:eastAsia="Book Antiqua" w:hAnsi="Book Antiqua" w:cs="Book Antiqua"/>
          <w:color w:val="000000" w:themeColor="text1"/>
        </w:rPr>
        <w:t xml:space="preserve"> localized mainly in the </w:t>
      </w:r>
      <w:r w:rsidRPr="00CA261D">
        <w:rPr>
          <w:rFonts w:ascii="Book Antiqua" w:eastAsia="Book Antiqua" w:hAnsi="Book Antiqua" w:cs="Book Antiqua"/>
          <w:color w:val="000000" w:themeColor="text1"/>
        </w:rPr>
        <w:lastRenderedPageBreak/>
        <w:t>cytoplasm</w:t>
      </w:r>
      <w:r w:rsidR="0099559D" w:rsidRPr="00CA261D">
        <w:rPr>
          <w:rFonts w:ascii="Book Antiqua" w:hAnsi="Book Antiqua" w:cs="Book Antiqua"/>
          <w:color w:val="000000" w:themeColor="text1"/>
          <w:lang w:eastAsia="zh-CN"/>
        </w:rPr>
        <w:t>.</w:t>
      </w:r>
      <w:r w:rsidRPr="00CA261D">
        <w:rPr>
          <w:rFonts w:ascii="Book Antiqua" w:eastAsia="Book Antiqua" w:hAnsi="Book Antiqua" w:cs="Book Antiqua"/>
          <w:color w:val="000000" w:themeColor="text1"/>
        </w:rPr>
        <w:t xml:space="preserve"> USP37 was an independent poor prognostic </w:t>
      </w:r>
      <w:r w:rsidR="000225D0" w:rsidRPr="00CA261D">
        <w:rPr>
          <w:rFonts w:ascii="Book Antiqua" w:hAnsi="Book Antiqua" w:cs="Book Antiqua"/>
          <w:color w:val="000000" w:themeColor="text1"/>
          <w:lang w:eastAsia="zh-CN"/>
        </w:rPr>
        <w:t>biomarker</w:t>
      </w:r>
      <w:r w:rsidRPr="00CA261D">
        <w:rPr>
          <w:rFonts w:ascii="Book Antiqua" w:eastAsia="Book Antiqua" w:hAnsi="Book Antiqua" w:cs="Book Antiqua"/>
          <w:color w:val="000000" w:themeColor="text1"/>
        </w:rPr>
        <w:t xml:space="preserve"> for OS, recurrence-free survival and metastasis-free survival, divid</w:t>
      </w:r>
      <w:r w:rsidR="000225D0" w:rsidRPr="00CA261D">
        <w:rPr>
          <w:rFonts w:ascii="Book Antiqua" w:hAnsi="Book Antiqua" w:cs="Book Antiqua"/>
          <w:color w:val="000000" w:themeColor="text1"/>
          <w:lang w:eastAsia="zh-CN"/>
        </w:rPr>
        <w:t>ing</w:t>
      </w:r>
      <w:r w:rsidRPr="00CA261D">
        <w:rPr>
          <w:rFonts w:ascii="Book Antiqua" w:eastAsia="Book Antiqua" w:hAnsi="Book Antiqua" w:cs="Book Antiqua"/>
          <w:color w:val="000000" w:themeColor="text1"/>
        </w:rPr>
        <w:t xml:space="preserve"> the luminal and triple negative breast cancer into subgroups</w:t>
      </w:r>
      <w:r w:rsidR="000225D0" w:rsidRPr="00CA261D">
        <w:rPr>
          <w:rFonts w:ascii="Book Antiqua" w:hAnsi="Book Antiqua" w:cs="Book Antiqua"/>
          <w:color w:val="000000" w:themeColor="text1"/>
          <w:lang w:eastAsia="zh-CN"/>
        </w:rPr>
        <w:t xml:space="preserve"> with</w:t>
      </w:r>
      <w:r w:rsidR="000225D0" w:rsidRPr="00CA261D">
        <w:rPr>
          <w:rFonts w:ascii="Book Antiqua" w:eastAsia="Book Antiqua" w:hAnsi="Book Antiqua" w:cs="Book Antiqua"/>
          <w:color w:val="000000" w:themeColor="text1"/>
        </w:rPr>
        <w:t xml:space="preserve"> different</w:t>
      </w:r>
      <w:r w:rsidR="000225D0" w:rsidRPr="00CA261D">
        <w:rPr>
          <w:rFonts w:ascii="Book Antiqua" w:hAnsi="Book Antiqua" w:cs="Book Antiqua"/>
          <w:color w:val="000000" w:themeColor="text1"/>
          <w:lang w:eastAsia="zh-CN"/>
        </w:rPr>
        <w:t xml:space="preserve"> </w:t>
      </w:r>
      <w:proofErr w:type="gramStart"/>
      <w:r w:rsidR="000225D0" w:rsidRPr="00CA261D">
        <w:rPr>
          <w:rFonts w:ascii="Book Antiqua" w:hAnsi="Book Antiqua" w:cs="Book Antiqua"/>
          <w:color w:val="000000" w:themeColor="text1"/>
          <w:lang w:eastAsia="zh-CN"/>
        </w:rPr>
        <w:t>prognosis</w:t>
      </w:r>
      <w:r w:rsidRPr="00CA261D">
        <w:rPr>
          <w:rFonts w:ascii="Book Antiqua" w:eastAsia="Book Antiqua" w:hAnsi="Book Antiqua" w:cs="Book Antiqua"/>
          <w:color w:val="000000" w:themeColor="text1"/>
          <w:vertAlign w:val="superscript"/>
        </w:rPr>
        <w:t>[</w:t>
      </w:r>
      <w:proofErr w:type="gramEnd"/>
      <w:r w:rsidR="009118F2" w:rsidRPr="00CA261D">
        <w:rPr>
          <w:rFonts w:ascii="Book Antiqua" w:hAnsi="Book Antiqua" w:cs="Book Antiqua"/>
          <w:color w:val="000000" w:themeColor="text1"/>
          <w:vertAlign w:val="superscript"/>
          <w:lang w:eastAsia="zh-CN"/>
        </w:rPr>
        <w:t>59</w:t>
      </w:r>
      <w:r w:rsidRPr="00CA261D">
        <w:rPr>
          <w:rFonts w:ascii="Book Antiqua" w:eastAsia="Book Antiqua" w:hAnsi="Book Antiqua" w:cs="Book Antiqua"/>
          <w:color w:val="000000" w:themeColor="text1"/>
          <w:vertAlign w:val="superscript"/>
        </w:rPr>
        <w:t>]</w:t>
      </w:r>
      <w:r w:rsidRPr="00CA261D">
        <w:rPr>
          <w:rFonts w:ascii="Book Antiqua" w:eastAsia="Book Antiqua" w:hAnsi="Book Antiqua" w:cs="Book Antiqua"/>
          <w:color w:val="000000" w:themeColor="text1"/>
        </w:rPr>
        <w:t>. In addition, USP37 can regulate the stemness, cell invasion</w:t>
      </w:r>
      <w:r w:rsidR="000225D0" w:rsidRPr="00CA261D">
        <w:rPr>
          <w:rFonts w:ascii="Book Antiqua" w:hAnsi="Book Antiqua" w:cs="Book Antiqua"/>
          <w:color w:val="000000" w:themeColor="text1"/>
          <w:lang w:eastAsia="zh-CN"/>
        </w:rPr>
        <w:t xml:space="preserve">, </w:t>
      </w:r>
      <w:r w:rsidRPr="00CA261D">
        <w:rPr>
          <w:rFonts w:ascii="Book Antiqua" w:eastAsia="Book Antiqua" w:hAnsi="Book Antiqua" w:cs="Book Antiqua"/>
          <w:color w:val="000000" w:themeColor="text1"/>
        </w:rPr>
        <w:t>EMT</w:t>
      </w:r>
      <w:r w:rsidR="000225D0" w:rsidRPr="00CA261D">
        <w:rPr>
          <w:rFonts w:ascii="Book Antiqua" w:hAnsi="Book Antiqua" w:cs="Book Antiqua"/>
          <w:i/>
          <w:iCs/>
          <w:color w:val="000000" w:themeColor="text1"/>
          <w:lang w:eastAsia="zh-CN"/>
        </w:rPr>
        <w:t xml:space="preserve"> </w:t>
      </w:r>
      <w:r w:rsidR="000225D0" w:rsidRPr="00CA261D">
        <w:rPr>
          <w:rFonts w:ascii="Book Antiqua" w:eastAsia="Book Antiqua" w:hAnsi="Book Antiqua" w:cs="Book Antiqua"/>
          <w:color w:val="000000" w:themeColor="text1"/>
        </w:rPr>
        <w:t>and</w:t>
      </w:r>
      <w:r w:rsidRPr="00CA261D">
        <w:rPr>
          <w:rFonts w:ascii="Book Antiqua" w:eastAsia="Book Antiqua" w:hAnsi="Book Antiqua" w:cs="Book Antiqua"/>
          <w:color w:val="000000" w:themeColor="text1"/>
        </w:rPr>
        <w:t xml:space="preserve"> sensitivity to cisplatin in breast cancer </w:t>
      </w:r>
      <w:proofErr w:type="gramStart"/>
      <w:r w:rsidRPr="00CA261D">
        <w:rPr>
          <w:rFonts w:ascii="Book Antiqua" w:eastAsia="Book Antiqua" w:hAnsi="Book Antiqua" w:cs="Book Antiqua"/>
          <w:color w:val="000000" w:themeColor="text1"/>
        </w:rPr>
        <w:t>cells</w:t>
      </w:r>
      <w:r w:rsidRPr="00CA261D">
        <w:rPr>
          <w:rFonts w:ascii="Book Antiqua" w:eastAsia="Book Antiqua" w:hAnsi="Book Antiqua" w:cs="Book Antiqua"/>
          <w:color w:val="000000" w:themeColor="text1"/>
          <w:vertAlign w:val="superscript"/>
        </w:rPr>
        <w:t>[</w:t>
      </w:r>
      <w:proofErr w:type="gramEnd"/>
      <w:r w:rsidR="009118F2" w:rsidRPr="00CA261D">
        <w:rPr>
          <w:rFonts w:ascii="Book Antiqua" w:hAnsi="Book Antiqua" w:cs="Book Antiqua"/>
          <w:color w:val="000000" w:themeColor="text1"/>
          <w:vertAlign w:val="superscript"/>
          <w:lang w:eastAsia="zh-CN"/>
        </w:rPr>
        <w:t>60</w:t>
      </w:r>
      <w:r w:rsidRPr="00CA261D">
        <w:rPr>
          <w:rFonts w:ascii="Book Antiqua" w:eastAsia="Book Antiqua" w:hAnsi="Book Antiqua" w:cs="Book Antiqua"/>
          <w:color w:val="000000" w:themeColor="text1"/>
          <w:vertAlign w:val="superscript"/>
        </w:rPr>
        <w:t>]</w:t>
      </w:r>
      <w:r w:rsidRPr="00CA261D">
        <w:rPr>
          <w:rFonts w:ascii="Book Antiqua" w:eastAsia="Book Antiqua" w:hAnsi="Book Antiqua" w:cs="Book Antiqua"/>
          <w:color w:val="000000" w:themeColor="text1"/>
        </w:rPr>
        <w:t xml:space="preserve">. USP37 </w:t>
      </w:r>
      <w:r w:rsidR="00667AF7" w:rsidRPr="00CA261D">
        <w:rPr>
          <w:rFonts w:ascii="Book Antiqua" w:hAnsi="Book Antiqua" w:cs="Book Antiqua"/>
          <w:color w:val="000000" w:themeColor="text1"/>
          <w:lang w:eastAsia="zh-CN"/>
        </w:rPr>
        <w:t>k</w:t>
      </w:r>
      <w:r w:rsidR="000225D0" w:rsidRPr="00CA261D">
        <w:rPr>
          <w:rFonts w:ascii="Book Antiqua" w:eastAsia="Book Antiqua" w:hAnsi="Book Antiqua" w:cs="Book Antiqua"/>
          <w:color w:val="000000" w:themeColor="text1"/>
        </w:rPr>
        <w:t xml:space="preserve">nockdown </w:t>
      </w:r>
      <w:r w:rsidRPr="00CA261D">
        <w:rPr>
          <w:rFonts w:ascii="Book Antiqua" w:eastAsia="Book Antiqua" w:hAnsi="Book Antiqua" w:cs="Book Antiqua"/>
          <w:color w:val="000000" w:themeColor="text1"/>
        </w:rPr>
        <w:t xml:space="preserve">could reverse the resistance of breast cancer cells to </w:t>
      </w:r>
      <w:r w:rsidR="00667AF7" w:rsidRPr="00CA261D">
        <w:rPr>
          <w:rFonts w:ascii="Book Antiqua" w:eastAsia="Book Antiqua" w:hAnsi="Book Antiqua" w:cs="Book Antiqua"/>
          <w:color w:val="000000" w:themeColor="text1"/>
        </w:rPr>
        <w:t>Adriamycin</w:t>
      </w:r>
      <w:r w:rsidR="00667AF7" w:rsidRPr="00CA261D">
        <w:rPr>
          <w:rFonts w:ascii="Book Antiqua" w:hAnsi="Book Antiqua" w:cs="Book Antiqua"/>
          <w:color w:val="000000" w:themeColor="text1"/>
          <w:lang w:eastAsia="zh-CN"/>
        </w:rPr>
        <w:t>.</w:t>
      </w:r>
      <w:r w:rsidRPr="00CA261D">
        <w:rPr>
          <w:rFonts w:ascii="Book Antiqua" w:eastAsia="Book Antiqua" w:hAnsi="Book Antiqua" w:cs="Book Antiqua"/>
          <w:color w:val="000000" w:themeColor="text1"/>
        </w:rPr>
        <w:t xml:space="preserve"> USP37 </w:t>
      </w:r>
      <w:r w:rsidR="00667AF7" w:rsidRPr="00CA261D">
        <w:rPr>
          <w:rFonts w:ascii="Book Antiqua" w:hAnsi="Book Antiqua" w:cs="Book Antiqua"/>
          <w:color w:val="000000" w:themeColor="text1"/>
          <w:lang w:eastAsia="zh-CN"/>
        </w:rPr>
        <w:t xml:space="preserve">down-regulation </w:t>
      </w:r>
      <w:r w:rsidRPr="00CA261D">
        <w:rPr>
          <w:rFonts w:ascii="Book Antiqua" w:eastAsia="Book Antiqua" w:hAnsi="Book Antiqua" w:cs="Book Antiqua"/>
          <w:color w:val="000000" w:themeColor="text1"/>
        </w:rPr>
        <w:t xml:space="preserve">might be a </w:t>
      </w:r>
      <w:r w:rsidR="00667AF7" w:rsidRPr="00CA261D">
        <w:rPr>
          <w:rFonts w:ascii="Book Antiqua" w:hAnsi="Book Antiqua" w:cs="Book Antiqua"/>
          <w:color w:val="000000" w:themeColor="text1"/>
          <w:lang w:eastAsia="zh-CN"/>
        </w:rPr>
        <w:t>potential</w:t>
      </w:r>
      <w:r w:rsidRPr="00CA261D">
        <w:rPr>
          <w:rFonts w:ascii="Book Antiqua" w:eastAsia="Book Antiqua" w:hAnsi="Book Antiqua" w:cs="Book Antiqua"/>
          <w:color w:val="000000" w:themeColor="text1"/>
        </w:rPr>
        <w:t xml:space="preserve"> strategy against ADR resistance in breast cancer</w:t>
      </w:r>
      <w:r w:rsidR="00667AF7" w:rsidRPr="00CA261D">
        <w:rPr>
          <w:rFonts w:ascii="Book Antiqua" w:hAnsi="Book Antiqua" w:cs="Book Antiqua"/>
          <w:color w:val="000000" w:themeColor="text1"/>
          <w:lang w:eastAsia="zh-CN"/>
        </w:rPr>
        <w:t xml:space="preserve"> </w:t>
      </w:r>
      <w:proofErr w:type="gramStart"/>
      <w:r w:rsidR="00667AF7" w:rsidRPr="00CA261D">
        <w:rPr>
          <w:rFonts w:ascii="Book Antiqua" w:hAnsi="Book Antiqua" w:cs="Book Antiqua"/>
          <w:color w:val="000000" w:themeColor="text1"/>
          <w:lang w:eastAsia="zh-CN"/>
        </w:rPr>
        <w:t>treatment</w:t>
      </w:r>
      <w:r w:rsidRPr="00CA261D">
        <w:rPr>
          <w:rFonts w:ascii="Book Antiqua" w:eastAsia="Book Antiqua" w:hAnsi="Book Antiqua" w:cs="Book Antiqua"/>
          <w:color w:val="000000" w:themeColor="text1"/>
          <w:vertAlign w:val="superscript"/>
        </w:rPr>
        <w:t>[</w:t>
      </w:r>
      <w:proofErr w:type="gramEnd"/>
      <w:r w:rsidR="009118F2" w:rsidRPr="00CA261D">
        <w:rPr>
          <w:rFonts w:ascii="Book Antiqua" w:hAnsi="Book Antiqua" w:cs="Book Antiqua"/>
          <w:color w:val="000000" w:themeColor="text1"/>
          <w:vertAlign w:val="superscript"/>
          <w:lang w:eastAsia="zh-CN"/>
        </w:rPr>
        <w:t>6</w:t>
      </w:r>
      <w:r w:rsidR="009118F2" w:rsidRPr="00CA261D">
        <w:rPr>
          <w:rFonts w:ascii="Book Antiqua" w:eastAsia="Book Antiqua" w:hAnsi="Book Antiqua" w:cs="Book Antiqua"/>
          <w:color w:val="000000" w:themeColor="text1"/>
          <w:vertAlign w:val="superscript"/>
        </w:rPr>
        <w:t>1</w:t>
      </w:r>
      <w:r w:rsidRPr="00CA261D">
        <w:rPr>
          <w:rFonts w:ascii="Book Antiqua" w:eastAsia="Book Antiqua" w:hAnsi="Book Antiqua" w:cs="Book Antiqua"/>
          <w:color w:val="000000" w:themeColor="text1"/>
          <w:vertAlign w:val="superscript"/>
        </w:rPr>
        <w:t>]</w:t>
      </w:r>
      <w:r w:rsidRPr="00CA261D">
        <w:rPr>
          <w:rFonts w:ascii="Book Antiqua" w:eastAsia="Book Antiqua" w:hAnsi="Book Antiqua" w:cs="Book Antiqua"/>
          <w:color w:val="000000" w:themeColor="text1"/>
        </w:rPr>
        <w:t>.</w:t>
      </w:r>
    </w:p>
    <w:p w14:paraId="4DD2D877" w14:textId="77777777" w:rsidR="00883DD6" w:rsidRPr="00CA261D" w:rsidRDefault="00883DD6" w:rsidP="00CA261D">
      <w:pPr>
        <w:spacing w:line="360" w:lineRule="auto"/>
        <w:jc w:val="both"/>
        <w:rPr>
          <w:rFonts w:ascii="Book Antiqua" w:eastAsia="Book Antiqua" w:hAnsi="Book Antiqua" w:cs="Book Antiqua"/>
          <w:b/>
          <w:color w:val="000000" w:themeColor="text1"/>
        </w:rPr>
      </w:pPr>
    </w:p>
    <w:p w14:paraId="2CC72B7E" w14:textId="77777777" w:rsidR="00883DD6" w:rsidRPr="00CA261D" w:rsidRDefault="00A95AC2" w:rsidP="00CA261D">
      <w:pPr>
        <w:spacing w:line="360" w:lineRule="auto"/>
        <w:jc w:val="both"/>
        <w:rPr>
          <w:rFonts w:ascii="Book Antiqua" w:eastAsia="Book Antiqua" w:hAnsi="Book Antiqua" w:cs="Book Antiqua"/>
          <w:b/>
          <w:i/>
          <w:color w:val="000000" w:themeColor="text1"/>
        </w:rPr>
      </w:pPr>
      <w:r w:rsidRPr="00CA261D">
        <w:rPr>
          <w:rFonts w:ascii="Book Antiqua" w:eastAsia="Book Antiqua" w:hAnsi="Book Antiqua" w:cs="Book Antiqua"/>
          <w:b/>
          <w:i/>
          <w:color w:val="000000" w:themeColor="text1"/>
        </w:rPr>
        <w:t>USP39</w:t>
      </w:r>
    </w:p>
    <w:p w14:paraId="6FDC4794" w14:textId="12CF537F" w:rsidR="008F3B2D" w:rsidRPr="00CA261D" w:rsidRDefault="00A95AC2" w:rsidP="00CA261D">
      <w:pPr>
        <w:spacing w:line="360" w:lineRule="auto"/>
        <w:jc w:val="both"/>
        <w:rPr>
          <w:rFonts w:ascii="Book Antiqua" w:eastAsia="Book Antiqua" w:hAnsi="Book Antiqua" w:cs="Book Antiqua"/>
          <w:color w:val="000000" w:themeColor="text1"/>
        </w:rPr>
      </w:pPr>
      <w:r w:rsidRPr="00CA261D">
        <w:rPr>
          <w:rFonts w:ascii="Book Antiqua" w:eastAsia="Book Antiqua" w:hAnsi="Book Antiqua" w:cs="Book Antiqua"/>
          <w:color w:val="000000" w:themeColor="text1"/>
        </w:rPr>
        <w:t>Ubiquitin</w:t>
      </w:r>
      <w:r w:rsidRPr="00CA261D">
        <w:rPr>
          <w:rFonts w:ascii="Book Antiqua" w:eastAsia="Book Antiqua" w:hAnsi="Book Antiqua" w:cs="Book Antiqua"/>
          <w:color w:val="000000" w:themeColor="text1"/>
        </w:rPr>
        <w:noBreakHyphen/>
        <w:t xml:space="preserve">specific protease 39 (USP39) encodes a 65 </w:t>
      </w:r>
      <w:proofErr w:type="spellStart"/>
      <w:r w:rsidRPr="00CA261D">
        <w:rPr>
          <w:rFonts w:ascii="Book Antiqua" w:eastAsia="Book Antiqua" w:hAnsi="Book Antiqua" w:cs="Book Antiqua"/>
          <w:color w:val="000000" w:themeColor="text1"/>
        </w:rPr>
        <w:t>kDa</w:t>
      </w:r>
      <w:proofErr w:type="spellEnd"/>
      <w:r w:rsidRPr="00CA261D">
        <w:rPr>
          <w:rFonts w:ascii="Book Antiqua" w:eastAsia="Book Antiqua" w:hAnsi="Book Antiqua" w:cs="Book Antiqua"/>
          <w:color w:val="000000" w:themeColor="text1"/>
        </w:rPr>
        <w:t xml:space="preserve"> SR-associated protein, exhibits aberrant an expression and has oncogenic functions in several types of cancer. The identification of USP39 as a potential molecular target for breast cancer gene therapy was generated following the study of Wang and </w:t>
      </w:r>
      <w:proofErr w:type="gramStart"/>
      <w:r w:rsidRPr="00CA261D">
        <w:rPr>
          <w:rFonts w:ascii="Book Antiqua" w:eastAsia="Book Antiqua" w:hAnsi="Book Antiqua" w:cs="Book Antiqua"/>
          <w:color w:val="000000" w:themeColor="text1"/>
        </w:rPr>
        <w:t>colleagues</w:t>
      </w:r>
      <w:r w:rsidRPr="00CA261D">
        <w:rPr>
          <w:rFonts w:ascii="Book Antiqua" w:eastAsia="Book Antiqua" w:hAnsi="Book Antiqua" w:cs="Book Antiqua"/>
          <w:color w:val="000000" w:themeColor="text1"/>
          <w:vertAlign w:val="superscript"/>
        </w:rPr>
        <w:t>[</w:t>
      </w:r>
      <w:proofErr w:type="gramEnd"/>
      <w:r w:rsidR="00EB1024" w:rsidRPr="00CA261D">
        <w:rPr>
          <w:rFonts w:ascii="Book Antiqua" w:hAnsi="Book Antiqua" w:cs="Book Antiqua"/>
          <w:color w:val="000000" w:themeColor="text1"/>
          <w:vertAlign w:val="superscript"/>
          <w:lang w:eastAsia="zh-CN"/>
        </w:rPr>
        <w:t>62</w:t>
      </w:r>
      <w:r w:rsidRPr="00CA261D">
        <w:rPr>
          <w:rFonts w:ascii="Book Antiqua" w:eastAsia="Book Antiqua" w:hAnsi="Book Antiqua" w:cs="Book Antiqua"/>
          <w:color w:val="000000" w:themeColor="text1"/>
          <w:vertAlign w:val="superscript"/>
        </w:rPr>
        <w:t>]</w:t>
      </w:r>
      <w:r w:rsidR="00CD1ABB" w:rsidRPr="00CA261D">
        <w:rPr>
          <w:rFonts w:ascii="Book Antiqua" w:eastAsia="Book Antiqua" w:hAnsi="Book Antiqua" w:cs="Book Antiqua"/>
          <w:color w:val="000000" w:themeColor="text1"/>
        </w:rPr>
        <w:t>. USP39 c.*208G&gt;</w:t>
      </w:r>
      <w:r w:rsidRPr="00CA261D">
        <w:rPr>
          <w:rFonts w:ascii="Book Antiqua" w:eastAsia="Book Antiqua" w:hAnsi="Book Antiqua" w:cs="Book Antiqua"/>
          <w:color w:val="000000" w:themeColor="text1"/>
        </w:rPr>
        <w:t xml:space="preserve">C was strongly associated with triple-negative breast tumors, regulating cancer-relevant tumor </w:t>
      </w:r>
      <w:proofErr w:type="gramStart"/>
      <w:r w:rsidRPr="00CA261D">
        <w:rPr>
          <w:rFonts w:ascii="Book Antiqua" w:eastAsia="Book Antiqua" w:hAnsi="Book Antiqua" w:cs="Book Antiqua"/>
          <w:color w:val="000000" w:themeColor="text1"/>
        </w:rPr>
        <w:t>suppressor</w:t>
      </w:r>
      <w:r w:rsidRPr="00CA261D">
        <w:rPr>
          <w:rFonts w:ascii="Book Antiqua" w:eastAsia="Book Antiqua" w:hAnsi="Book Antiqua" w:cs="Book Antiqua"/>
          <w:color w:val="000000" w:themeColor="text1"/>
          <w:vertAlign w:val="superscript"/>
        </w:rPr>
        <w:t>[</w:t>
      </w:r>
      <w:proofErr w:type="gramEnd"/>
      <w:r w:rsidR="00EB1024" w:rsidRPr="00CA261D">
        <w:rPr>
          <w:rFonts w:ascii="Book Antiqua" w:hAnsi="Book Antiqua" w:cs="Book Antiqua"/>
          <w:color w:val="000000" w:themeColor="text1"/>
          <w:vertAlign w:val="superscript"/>
          <w:lang w:eastAsia="zh-CN"/>
        </w:rPr>
        <w:t>63</w:t>
      </w:r>
      <w:r w:rsidRPr="00CA261D">
        <w:rPr>
          <w:rFonts w:ascii="Book Antiqua" w:eastAsia="Book Antiqua" w:hAnsi="Book Antiqua" w:cs="Book Antiqua"/>
          <w:color w:val="000000" w:themeColor="text1"/>
          <w:vertAlign w:val="superscript"/>
        </w:rPr>
        <w:t>]</w:t>
      </w:r>
      <w:r w:rsidRPr="00CA261D">
        <w:rPr>
          <w:rFonts w:ascii="Book Antiqua" w:eastAsia="Book Antiqua" w:hAnsi="Book Antiqua" w:cs="Book Antiqua"/>
          <w:color w:val="000000" w:themeColor="text1"/>
        </w:rPr>
        <w:t xml:space="preserve">. USP39 </w:t>
      </w:r>
      <w:r w:rsidR="00667AF7" w:rsidRPr="00CA261D">
        <w:rPr>
          <w:rFonts w:ascii="Book Antiqua" w:hAnsi="Book Antiqua" w:cs="Book Antiqua"/>
          <w:color w:val="000000" w:themeColor="text1"/>
          <w:lang w:eastAsia="zh-CN"/>
        </w:rPr>
        <w:t>d</w:t>
      </w:r>
      <w:r w:rsidR="00667AF7" w:rsidRPr="00CA261D">
        <w:rPr>
          <w:rFonts w:ascii="Book Antiqua" w:eastAsia="Book Antiqua" w:hAnsi="Book Antiqua" w:cs="Book Antiqua"/>
          <w:color w:val="000000" w:themeColor="text1"/>
        </w:rPr>
        <w:t>ownregulation</w:t>
      </w:r>
      <w:r w:rsidRPr="00CA261D">
        <w:rPr>
          <w:rFonts w:ascii="Book Antiqua" w:eastAsia="Book Antiqua" w:hAnsi="Book Antiqua" w:cs="Book Antiqua"/>
          <w:color w:val="000000" w:themeColor="text1"/>
        </w:rPr>
        <w:t xml:space="preserve"> </w:t>
      </w:r>
      <w:r w:rsidR="00667AF7" w:rsidRPr="00CA261D">
        <w:rPr>
          <w:rFonts w:ascii="Book Antiqua" w:hAnsi="Book Antiqua" w:cs="Book Antiqua"/>
          <w:color w:val="000000" w:themeColor="text1"/>
          <w:lang w:eastAsia="zh-CN"/>
        </w:rPr>
        <w:t xml:space="preserve">obviously </w:t>
      </w:r>
      <w:r w:rsidRPr="00CA261D">
        <w:rPr>
          <w:rFonts w:ascii="Book Antiqua" w:eastAsia="Book Antiqua" w:hAnsi="Book Antiqua" w:cs="Book Antiqua"/>
          <w:color w:val="000000" w:themeColor="text1"/>
        </w:rPr>
        <w:t xml:space="preserve">reduced the proliferation and colony-forming ability of triple-negative breast cancer </w:t>
      </w:r>
      <w:proofErr w:type="gramStart"/>
      <w:r w:rsidRPr="00CA261D">
        <w:rPr>
          <w:rFonts w:ascii="Book Antiqua" w:eastAsia="Book Antiqua" w:hAnsi="Book Antiqua" w:cs="Book Antiqua"/>
          <w:color w:val="000000" w:themeColor="text1"/>
        </w:rPr>
        <w:t>cells</w:t>
      </w:r>
      <w:r w:rsidRPr="00CA261D">
        <w:rPr>
          <w:rFonts w:ascii="Book Antiqua" w:eastAsia="Book Antiqua" w:hAnsi="Book Antiqua" w:cs="Book Antiqua"/>
          <w:color w:val="000000" w:themeColor="text1"/>
          <w:vertAlign w:val="superscript"/>
        </w:rPr>
        <w:t>[</w:t>
      </w:r>
      <w:proofErr w:type="gramEnd"/>
      <w:r w:rsidR="00EB1024" w:rsidRPr="00CA261D">
        <w:rPr>
          <w:rFonts w:ascii="Book Antiqua" w:hAnsi="Book Antiqua" w:cs="Book Antiqua"/>
          <w:color w:val="000000" w:themeColor="text1"/>
          <w:vertAlign w:val="superscript"/>
          <w:lang w:eastAsia="zh-CN"/>
        </w:rPr>
        <w:t>64</w:t>
      </w:r>
      <w:r w:rsidRPr="00CA261D">
        <w:rPr>
          <w:rFonts w:ascii="Book Antiqua" w:eastAsia="Book Antiqua" w:hAnsi="Book Antiqua" w:cs="Book Antiqua"/>
          <w:color w:val="000000" w:themeColor="text1"/>
          <w:vertAlign w:val="superscript"/>
        </w:rPr>
        <w:t>]</w:t>
      </w:r>
      <w:r w:rsidRPr="00CA261D">
        <w:rPr>
          <w:rFonts w:ascii="Book Antiqua" w:eastAsia="Book Antiqua" w:hAnsi="Book Antiqua" w:cs="Book Antiqua"/>
          <w:color w:val="000000" w:themeColor="text1"/>
        </w:rPr>
        <w:t>.</w:t>
      </w:r>
    </w:p>
    <w:p w14:paraId="70B2EB8E" w14:textId="77777777" w:rsidR="00982E10" w:rsidRPr="00CA261D" w:rsidRDefault="00982E10" w:rsidP="00CA261D">
      <w:pPr>
        <w:spacing w:line="360" w:lineRule="auto"/>
        <w:jc w:val="both"/>
        <w:rPr>
          <w:rFonts w:ascii="Book Antiqua" w:eastAsia="Book Antiqua" w:hAnsi="Book Antiqua" w:cs="Book Antiqua"/>
          <w:b/>
          <w:color w:val="000000" w:themeColor="text1"/>
        </w:rPr>
      </w:pPr>
    </w:p>
    <w:p w14:paraId="1B038AEB" w14:textId="77777777" w:rsidR="00982E10" w:rsidRPr="00CA261D" w:rsidRDefault="00A95AC2" w:rsidP="00CA261D">
      <w:pPr>
        <w:spacing w:line="360" w:lineRule="auto"/>
        <w:jc w:val="both"/>
        <w:rPr>
          <w:rFonts w:ascii="Book Antiqua" w:eastAsia="Book Antiqua" w:hAnsi="Book Antiqua" w:cs="Book Antiqua"/>
          <w:b/>
          <w:i/>
          <w:color w:val="000000" w:themeColor="text1"/>
        </w:rPr>
      </w:pPr>
      <w:r w:rsidRPr="00CA261D">
        <w:rPr>
          <w:rFonts w:ascii="Book Antiqua" w:eastAsia="Book Antiqua" w:hAnsi="Book Antiqua" w:cs="Book Antiqua"/>
          <w:b/>
          <w:i/>
          <w:color w:val="000000" w:themeColor="text1"/>
        </w:rPr>
        <w:t>Others</w:t>
      </w:r>
    </w:p>
    <w:p w14:paraId="71F5153C" w14:textId="49FE720F" w:rsidR="00FC4A98" w:rsidRPr="00CA261D" w:rsidRDefault="00A95AC2" w:rsidP="00CA261D">
      <w:pPr>
        <w:spacing w:line="360" w:lineRule="auto"/>
        <w:jc w:val="both"/>
        <w:rPr>
          <w:rFonts w:ascii="Book Antiqua" w:eastAsia="Book Antiqua" w:hAnsi="Book Antiqua" w:cs="Book Antiqua"/>
          <w:color w:val="000000" w:themeColor="text1"/>
        </w:rPr>
      </w:pPr>
      <w:r w:rsidRPr="00CA261D">
        <w:rPr>
          <w:rFonts w:ascii="Book Antiqua" w:eastAsia="Book Antiqua" w:hAnsi="Book Antiqua" w:cs="Book Antiqua"/>
          <w:color w:val="000000" w:themeColor="text1"/>
        </w:rPr>
        <w:t>Limited exploration about USP15, USP18, USP20, USP28, USP32 and USP51 in br</w:t>
      </w:r>
      <w:r w:rsidR="00214231" w:rsidRPr="00CA261D">
        <w:rPr>
          <w:rFonts w:ascii="Book Antiqua" w:eastAsia="Book Antiqua" w:hAnsi="Book Antiqua" w:cs="Book Antiqua"/>
          <w:color w:val="000000" w:themeColor="text1"/>
        </w:rPr>
        <w:t xml:space="preserve">east cancer were published. As </w:t>
      </w:r>
      <w:r w:rsidRPr="00CA261D">
        <w:rPr>
          <w:rFonts w:ascii="Book Antiqua" w:eastAsia="Book Antiqua" w:hAnsi="Book Antiqua" w:cs="Book Antiqua"/>
          <w:color w:val="000000" w:themeColor="text1"/>
        </w:rPr>
        <w:t xml:space="preserve">novel protector for preventing ERα degradation, USP15 is critical driver for breast cancer </w:t>
      </w:r>
      <w:proofErr w:type="gramStart"/>
      <w:r w:rsidRPr="00CA261D">
        <w:rPr>
          <w:rFonts w:ascii="Book Antiqua" w:eastAsia="Book Antiqua" w:hAnsi="Book Antiqua" w:cs="Book Antiqua"/>
          <w:color w:val="000000" w:themeColor="text1"/>
        </w:rPr>
        <w:t>progression</w:t>
      </w:r>
      <w:r w:rsidRPr="00CA261D">
        <w:rPr>
          <w:rFonts w:ascii="Book Antiqua" w:eastAsia="Book Antiqua" w:hAnsi="Book Antiqua" w:cs="Book Antiqua"/>
          <w:color w:val="000000" w:themeColor="text1"/>
          <w:vertAlign w:val="superscript"/>
        </w:rPr>
        <w:t>[</w:t>
      </w:r>
      <w:proofErr w:type="gramEnd"/>
      <w:r w:rsidR="00EB1024" w:rsidRPr="00CA261D">
        <w:rPr>
          <w:rFonts w:ascii="Book Antiqua" w:hAnsi="Book Antiqua" w:cs="Book Antiqua"/>
          <w:color w:val="000000" w:themeColor="text1"/>
          <w:vertAlign w:val="superscript"/>
          <w:lang w:eastAsia="zh-CN"/>
        </w:rPr>
        <w:t>65</w:t>
      </w:r>
      <w:r w:rsidRPr="00CA261D">
        <w:rPr>
          <w:rFonts w:ascii="Book Antiqua" w:eastAsia="Book Antiqua" w:hAnsi="Book Antiqua" w:cs="Book Antiqua"/>
          <w:color w:val="000000" w:themeColor="text1"/>
          <w:vertAlign w:val="superscript"/>
        </w:rPr>
        <w:t>]</w:t>
      </w:r>
      <w:r w:rsidRPr="00CA261D">
        <w:rPr>
          <w:rFonts w:ascii="Book Antiqua" w:eastAsia="Book Antiqua" w:hAnsi="Book Antiqua" w:cs="Book Antiqua"/>
          <w:color w:val="000000" w:themeColor="text1"/>
        </w:rPr>
        <w:t xml:space="preserve">. In addition, cancer-associated USP15 mutations could decrease USP15-BARD1 interaction and increases PARP inhibitor sensitivity in cancer </w:t>
      </w:r>
      <w:proofErr w:type="gramStart"/>
      <w:r w:rsidRPr="00CA261D">
        <w:rPr>
          <w:rFonts w:ascii="Book Antiqua" w:eastAsia="Book Antiqua" w:hAnsi="Book Antiqua" w:cs="Book Antiqua"/>
          <w:color w:val="000000" w:themeColor="text1"/>
        </w:rPr>
        <w:t>cells</w:t>
      </w:r>
      <w:r w:rsidRPr="00CA261D">
        <w:rPr>
          <w:rFonts w:ascii="Book Antiqua" w:eastAsia="Book Antiqua" w:hAnsi="Book Antiqua" w:cs="Book Antiqua"/>
          <w:color w:val="000000" w:themeColor="text1"/>
          <w:vertAlign w:val="superscript"/>
        </w:rPr>
        <w:t>[</w:t>
      </w:r>
      <w:proofErr w:type="gramEnd"/>
      <w:r w:rsidR="00EB1024" w:rsidRPr="00CA261D">
        <w:rPr>
          <w:rFonts w:ascii="Book Antiqua" w:hAnsi="Book Antiqua" w:cs="Book Antiqua"/>
          <w:color w:val="000000" w:themeColor="text1"/>
          <w:vertAlign w:val="superscript"/>
          <w:lang w:eastAsia="zh-CN"/>
        </w:rPr>
        <w:t>66</w:t>
      </w:r>
      <w:r w:rsidRPr="00CA261D">
        <w:rPr>
          <w:rFonts w:ascii="Book Antiqua" w:eastAsia="Book Antiqua" w:hAnsi="Book Antiqua" w:cs="Book Antiqua"/>
          <w:color w:val="000000" w:themeColor="text1"/>
          <w:vertAlign w:val="superscript"/>
        </w:rPr>
        <w:t>]</w:t>
      </w:r>
      <w:r w:rsidRPr="00CA261D">
        <w:rPr>
          <w:rFonts w:ascii="Book Antiqua" w:eastAsia="Book Antiqua" w:hAnsi="Book Antiqua" w:cs="Book Antiqua"/>
          <w:color w:val="000000" w:themeColor="text1"/>
        </w:rPr>
        <w:t xml:space="preserve">. USP18 mRNA levels in human breast tumor tissues were substantially greater in ER+-than in ER—breast cancer tissues. USP18 mRNA levels in ER+-tumor tissues were substantially greater than in their equivalent tumor-adjacent </w:t>
      </w:r>
      <w:proofErr w:type="gramStart"/>
      <w:r w:rsidRPr="00CA261D">
        <w:rPr>
          <w:rFonts w:ascii="Book Antiqua" w:eastAsia="Book Antiqua" w:hAnsi="Book Antiqua" w:cs="Book Antiqua"/>
          <w:color w:val="000000" w:themeColor="text1"/>
        </w:rPr>
        <w:t>tissues</w:t>
      </w:r>
      <w:r w:rsidRPr="00CA261D">
        <w:rPr>
          <w:rFonts w:ascii="Book Antiqua" w:eastAsia="Book Antiqua" w:hAnsi="Book Antiqua" w:cs="Book Antiqua"/>
          <w:color w:val="000000" w:themeColor="text1"/>
          <w:vertAlign w:val="superscript"/>
        </w:rPr>
        <w:t>[</w:t>
      </w:r>
      <w:proofErr w:type="gramEnd"/>
      <w:r w:rsidR="00EB1024" w:rsidRPr="00CA261D">
        <w:rPr>
          <w:rFonts w:ascii="Book Antiqua" w:hAnsi="Book Antiqua" w:cs="Book Antiqua"/>
          <w:color w:val="000000" w:themeColor="text1"/>
          <w:vertAlign w:val="superscript"/>
          <w:lang w:eastAsia="zh-CN"/>
        </w:rPr>
        <w:t>67</w:t>
      </w:r>
      <w:r w:rsidRPr="00CA261D">
        <w:rPr>
          <w:rFonts w:ascii="Book Antiqua" w:eastAsia="Book Antiqua" w:hAnsi="Book Antiqua" w:cs="Book Antiqua"/>
          <w:color w:val="000000" w:themeColor="text1"/>
          <w:vertAlign w:val="superscript"/>
        </w:rPr>
        <w:t>]</w:t>
      </w:r>
      <w:r w:rsidRPr="00CA261D">
        <w:rPr>
          <w:rFonts w:ascii="Book Antiqua" w:eastAsia="Book Antiqua" w:hAnsi="Book Antiqua" w:cs="Book Antiqua"/>
          <w:color w:val="000000" w:themeColor="text1"/>
        </w:rPr>
        <w:t xml:space="preserve">. USP18 may accelerate breast cancer growth by upregulating EGFR and activating the AKT/Skp2 </w:t>
      </w:r>
      <w:proofErr w:type="gramStart"/>
      <w:r w:rsidRPr="00CA261D">
        <w:rPr>
          <w:rFonts w:ascii="Book Antiqua" w:eastAsia="Book Antiqua" w:hAnsi="Book Antiqua" w:cs="Book Antiqua"/>
          <w:color w:val="000000" w:themeColor="text1"/>
        </w:rPr>
        <w:t>pathway</w:t>
      </w:r>
      <w:r w:rsidRPr="00CA261D">
        <w:rPr>
          <w:rFonts w:ascii="Book Antiqua" w:eastAsia="Book Antiqua" w:hAnsi="Book Antiqua" w:cs="Book Antiqua"/>
          <w:color w:val="000000" w:themeColor="text1"/>
          <w:vertAlign w:val="superscript"/>
        </w:rPr>
        <w:t>[</w:t>
      </w:r>
      <w:proofErr w:type="gramEnd"/>
      <w:r w:rsidR="00EB1024" w:rsidRPr="00CA261D">
        <w:rPr>
          <w:rFonts w:ascii="Book Antiqua" w:hAnsi="Book Antiqua" w:cs="Book Antiqua"/>
          <w:color w:val="000000" w:themeColor="text1"/>
          <w:vertAlign w:val="superscript"/>
          <w:lang w:eastAsia="zh-CN"/>
        </w:rPr>
        <w:t>68</w:t>
      </w:r>
      <w:r w:rsidRPr="00CA261D">
        <w:rPr>
          <w:rFonts w:ascii="Book Antiqua" w:eastAsia="Book Antiqua" w:hAnsi="Book Antiqua" w:cs="Book Antiqua"/>
          <w:color w:val="000000" w:themeColor="text1"/>
          <w:vertAlign w:val="superscript"/>
        </w:rPr>
        <w:t>]</w:t>
      </w:r>
      <w:r w:rsidRPr="00CA261D">
        <w:rPr>
          <w:rFonts w:ascii="Book Antiqua" w:eastAsia="Book Antiqua" w:hAnsi="Book Antiqua" w:cs="Book Antiqua"/>
          <w:color w:val="000000" w:themeColor="text1"/>
        </w:rPr>
        <w:t xml:space="preserve">. Higher USP20 expression was linked to a worse prognosis in patients with ER- breast cancer, suggesting that USP20 may facilitate the spread of breast </w:t>
      </w:r>
      <w:proofErr w:type="gramStart"/>
      <w:r w:rsidRPr="00CA261D">
        <w:rPr>
          <w:rFonts w:ascii="Book Antiqua" w:eastAsia="Book Antiqua" w:hAnsi="Book Antiqua" w:cs="Book Antiqua"/>
          <w:color w:val="000000" w:themeColor="text1"/>
        </w:rPr>
        <w:t>cancer</w:t>
      </w:r>
      <w:r w:rsidRPr="00CA261D">
        <w:rPr>
          <w:rFonts w:ascii="Book Antiqua" w:eastAsia="Book Antiqua" w:hAnsi="Book Antiqua" w:cs="Book Antiqua"/>
          <w:color w:val="000000" w:themeColor="text1"/>
          <w:vertAlign w:val="superscript"/>
        </w:rPr>
        <w:t>[</w:t>
      </w:r>
      <w:proofErr w:type="gramEnd"/>
      <w:r w:rsidR="00EB1024" w:rsidRPr="00CA261D">
        <w:rPr>
          <w:rFonts w:ascii="Book Antiqua" w:hAnsi="Book Antiqua" w:cs="Book Antiqua"/>
          <w:color w:val="000000" w:themeColor="text1"/>
          <w:vertAlign w:val="superscript"/>
          <w:lang w:eastAsia="zh-CN"/>
        </w:rPr>
        <w:t>69</w:t>
      </w:r>
      <w:r w:rsidRPr="00CA261D">
        <w:rPr>
          <w:rFonts w:ascii="Book Antiqua" w:eastAsia="Book Antiqua" w:hAnsi="Book Antiqua" w:cs="Book Antiqua"/>
          <w:color w:val="000000" w:themeColor="text1"/>
          <w:vertAlign w:val="superscript"/>
        </w:rPr>
        <w:t>]</w:t>
      </w:r>
      <w:r w:rsidRPr="00CA261D">
        <w:rPr>
          <w:rFonts w:ascii="Book Antiqua" w:eastAsia="Book Antiqua" w:hAnsi="Book Antiqua" w:cs="Book Antiqua"/>
          <w:color w:val="000000" w:themeColor="text1"/>
        </w:rPr>
        <w:t xml:space="preserve">. USP28 </w:t>
      </w:r>
      <w:r w:rsidR="00667AF7" w:rsidRPr="00CA261D">
        <w:rPr>
          <w:rFonts w:ascii="Book Antiqua" w:hAnsi="Book Antiqua" w:cs="Book Antiqua"/>
          <w:color w:val="000000" w:themeColor="text1"/>
          <w:lang w:eastAsia="zh-CN"/>
        </w:rPr>
        <w:t>participated in</w:t>
      </w:r>
      <w:r w:rsidRPr="00CA261D">
        <w:rPr>
          <w:rFonts w:ascii="Book Antiqua" w:eastAsia="Book Antiqua" w:hAnsi="Book Antiqua" w:cs="Book Antiqua"/>
          <w:color w:val="000000" w:themeColor="text1"/>
        </w:rPr>
        <w:t xml:space="preserve"> </w:t>
      </w:r>
      <w:r w:rsidR="00A319CF" w:rsidRPr="00CA261D">
        <w:rPr>
          <w:rFonts w:ascii="Book Antiqua" w:hAnsi="Book Antiqua" w:cs="Book Antiqua"/>
          <w:color w:val="000000" w:themeColor="text1"/>
          <w:lang w:eastAsia="zh-CN"/>
        </w:rPr>
        <w:t>various</w:t>
      </w:r>
      <w:r w:rsidRPr="00CA261D">
        <w:rPr>
          <w:rFonts w:ascii="Book Antiqua" w:eastAsia="Book Antiqua" w:hAnsi="Book Antiqua" w:cs="Book Antiqua"/>
          <w:color w:val="000000" w:themeColor="text1"/>
        </w:rPr>
        <w:t xml:space="preserve"> cancers including </w:t>
      </w:r>
      <w:r w:rsidR="00A319CF" w:rsidRPr="00CA261D">
        <w:rPr>
          <w:rFonts w:ascii="Book Antiqua" w:eastAsia="Book Antiqua" w:hAnsi="Book Antiqua" w:cs="Book Antiqua"/>
          <w:color w:val="000000" w:themeColor="text1"/>
        </w:rPr>
        <w:t xml:space="preserve">breast </w:t>
      </w:r>
      <w:r w:rsidR="00A319CF" w:rsidRPr="00CA261D">
        <w:rPr>
          <w:rFonts w:ascii="Book Antiqua" w:eastAsia="Book Antiqua" w:hAnsi="Book Antiqua" w:cs="Book Antiqua"/>
          <w:color w:val="000000" w:themeColor="text1"/>
        </w:rPr>
        <w:lastRenderedPageBreak/>
        <w:t>cancer,</w:t>
      </w:r>
      <w:r w:rsidR="00A319CF" w:rsidRPr="00CA261D">
        <w:rPr>
          <w:rFonts w:ascii="Book Antiqua" w:hAnsi="Book Antiqua" w:cs="Book Antiqua"/>
          <w:color w:val="000000" w:themeColor="text1"/>
          <w:lang w:eastAsia="zh-CN"/>
        </w:rPr>
        <w:t xml:space="preserve"> </w:t>
      </w:r>
      <w:r w:rsidR="00A319CF" w:rsidRPr="00CA261D">
        <w:rPr>
          <w:rFonts w:ascii="Book Antiqua" w:eastAsia="Book Antiqua" w:hAnsi="Book Antiqua" w:cs="Book Antiqua"/>
          <w:color w:val="000000" w:themeColor="text1"/>
        </w:rPr>
        <w:t>intestinal cancers, gliomas,</w:t>
      </w:r>
      <w:r w:rsidR="00A319CF" w:rsidRPr="00CA261D">
        <w:rPr>
          <w:rFonts w:ascii="Book Antiqua" w:hAnsi="Book Antiqua" w:cs="Book Antiqua"/>
          <w:color w:val="000000" w:themeColor="text1"/>
          <w:lang w:eastAsia="zh-CN"/>
        </w:rPr>
        <w:t xml:space="preserve"> </w:t>
      </w:r>
      <w:r w:rsidRPr="00CA261D">
        <w:rPr>
          <w:rFonts w:ascii="Book Antiqua" w:eastAsia="Book Antiqua" w:hAnsi="Book Antiqua" w:cs="Book Antiqua"/>
          <w:color w:val="000000" w:themeColor="text1"/>
        </w:rPr>
        <w:t xml:space="preserve">non-small cell lung cancer, and bladder </w:t>
      </w:r>
      <w:proofErr w:type="gramStart"/>
      <w:r w:rsidRPr="00CA261D">
        <w:rPr>
          <w:rFonts w:ascii="Book Antiqua" w:eastAsia="Book Antiqua" w:hAnsi="Book Antiqua" w:cs="Book Antiqua"/>
          <w:color w:val="000000" w:themeColor="text1"/>
        </w:rPr>
        <w:t>cancer</w:t>
      </w:r>
      <w:r w:rsidRPr="00CA261D">
        <w:rPr>
          <w:rFonts w:ascii="Book Antiqua" w:eastAsia="Book Antiqua" w:hAnsi="Book Antiqua" w:cs="Book Antiqua"/>
          <w:color w:val="000000" w:themeColor="text1"/>
          <w:vertAlign w:val="superscript"/>
        </w:rPr>
        <w:t>[</w:t>
      </w:r>
      <w:proofErr w:type="gramEnd"/>
      <w:r w:rsidR="00EB1024" w:rsidRPr="00CA261D">
        <w:rPr>
          <w:rFonts w:ascii="Book Antiqua" w:hAnsi="Book Antiqua" w:cs="Book Antiqua"/>
          <w:color w:val="000000" w:themeColor="text1"/>
          <w:vertAlign w:val="superscript"/>
          <w:lang w:eastAsia="zh-CN"/>
        </w:rPr>
        <w:t>70</w:t>
      </w:r>
      <w:r w:rsidRPr="00CA261D">
        <w:rPr>
          <w:rFonts w:ascii="Book Antiqua" w:eastAsia="Book Antiqua" w:hAnsi="Book Antiqua" w:cs="Book Antiqua"/>
          <w:color w:val="000000" w:themeColor="text1"/>
          <w:vertAlign w:val="superscript"/>
        </w:rPr>
        <w:t>]</w:t>
      </w:r>
      <w:r w:rsidRPr="00CA261D">
        <w:rPr>
          <w:rFonts w:ascii="Book Antiqua" w:eastAsia="Book Antiqua" w:hAnsi="Book Antiqua" w:cs="Book Antiqua"/>
          <w:color w:val="000000" w:themeColor="text1"/>
        </w:rPr>
        <w:t xml:space="preserve">. Overexpression of USP28 correlated with a better survival in patients with invasive ductal breast </w:t>
      </w:r>
      <w:proofErr w:type="gramStart"/>
      <w:r w:rsidRPr="00CA261D">
        <w:rPr>
          <w:rFonts w:ascii="Book Antiqua" w:eastAsia="Book Antiqua" w:hAnsi="Book Antiqua" w:cs="Book Antiqua"/>
          <w:color w:val="000000" w:themeColor="text1"/>
        </w:rPr>
        <w:t>carcinoma</w:t>
      </w:r>
      <w:r w:rsidRPr="00CA261D">
        <w:rPr>
          <w:rFonts w:ascii="Book Antiqua" w:eastAsia="Book Antiqua" w:hAnsi="Book Antiqua" w:cs="Book Antiqua"/>
          <w:color w:val="000000" w:themeColor="text1"/>
          <w:vertAlign w:val="superscript"/>
        </w:rPr>
        <w:t>[</w:t>
      </w:r>
      <w:proofErr w:type="gramEnd"/>
      <w:r w:rsidR="00EB1024" w:rsidRPr="00CA261D">
        <w:rPr>
          <w:rFonts w:ascii="Book Antiqua" w:hAnsi="Book Antiqua" w:cs="Book Antiqua"/>
          <w:color w:val="000000" w:themeColor="text1"/>
          <w:vertAlign w:val="superscript"/>
          <w:lang w:eastAsia="zh-CN"/>
        </w:rPr>
        <w:t>71</w:t>
      </w:r>
      <w:r w:rsidRPr="00CA261D">
        <w:rPr>
          <w:rFonts w:ascii="Book Antiqua" w:eastAsia="Book Antiqua" w:hAnsi="Book Antiqua" w:cs="Book Antiqua"/>
          <w:color w:val="000000" w:themeColor="text1"/>
          <w:vertAlign w:val="superscript"/>
        </w:rPr>
        <w:t>]</w:t>
      </w:r>
      <w:r w:rsidRPr="00CA261D">
        <w:rPr>
          <w:rFonts w:ascii="Book Antiqua" w:eastAsia="Book Antiqua" w:hAnsi="Book Antiqua" w:cs="Book Antiqua"/>
          <w:color w:val="000000" w:themeColor="text1"/>
        </w:rPr>
        <w:t xml:space="preserve">. USP28 stabilized LSD1 and conferred stem-cell-like traits to breast cancer </w:t>
      </w:r>
      <w:proofErr w:type="gramStart"/>
      <w:r w:rsidRPr="00CA261D">
        <w:rPr>
          <w:rFonts w:ascii="Book Antiqua" w:eastAsia="Book Antiqua" w:hAnsi="Book Antiqua" w:cs="Book Antiqua"/>
          <w:color w:val="000000" w:themeColor="text1"/>
        </w:rPr>
        <w:t>cells</w:t>
      </w:r>
      <w:r w:rsidRPr="00CA261D">
        <w:rPr>
          <w:rFonts w:ascii="Book Antiqua" w:eastAsia="Book Antiqua" w:hAnsi="Book Antiqua" w:cs="Book Antiqua"/>
          <w:color w:val="000000" w:themeColor="text1"/>
          <w:vertAlign w:val="superscript"/>
        </w:rPr>
        <w:t>[</w:t>
      </w:r>
      <w:proofErr w:type="gramEnd"/>
      <w:r w:rsidR="00EB1024" w:rsidRPr="00CA261D">
        <w:rPr>
          <w:rFonts w:ascii="Book Antiqua" w:hAnsi="Book Antiqua" w:cs="Book Antiqua"/>
          <w:color w:val="000000" w:themeColor="text1"/>
          <w:vertAlign w:val="superscript"/>
          <w:lang w:eastAsia="zh-CN"/>
        </w:rPr>
        <w:t>72</w:t>
      </w:r>
      <w:r w:rsidRPr="00CA261D">
        <w:rPr>
          <w:rFonts w:ascii="Book Antiqua" w:eastAsia="Book Antiqua" w:hAnsi="Book Antiqua" w:cs="Book Antiqua"/>
          <w:color w:val="000000" w:themeColor="text1"/>
          <w:vertAlign w:val="superscript"/>
        </w:rPr>
        <w:t>]</w:t>
      </w:r>
      <w:r w:rsidRPr="00CA261D">
        <w:rPr>
          <w:rFonts w:ascii="Book Antiqua" w:eastAsia="Book Antiqua" w:hAnsi="Book Antiqua" w:cs="Book Antiqua"/>
          <w:color w:val="000000" w:themeColor="text1"/>
        </w:rPr>
        <w:t xml:space="preserve">. USP32 </w:t>
      </w:r>
      <w:r w:rsidR="00243C2D" w:rsidRPr="00CA261D">
        <w:rPr>
          <w:rFonts w:ascii="Book Antiqua" w:hAnsi="Book Antiqua" w:cs="Book Antiqua"/>
          <w:color w:val="000000" w:themeColor="text1"/>
          <w:lang w:eastAsia="zh-CN"/>
        </w:rPr>
        <w:t xml:space="preserve">was overexpressed </w:t>
      </w:r>
      <w:r w:rsidRPr="00CA261D">
        <w:rPr>
          <w:rFonts w:ascii="Book Antiqua" w:eastAsia="Book Antiqua" w:hAnsi="Book Antiqua" w:cs="Book Antiqua"/>
          <w:color w:val="000000" w:themeColor="text1"/>
        </w:rPr>
        <w:t>in 50%</w:t>
      </w:r>
      <w:r w:rsidR="00243C2D" w:rsidRPr="00CA261D">
        <w:rPr>
          <w:rFonts w:ascii="Book Antiqua" w:hAnsi="Book Antiqua" w:cs="Book Antiqua"/>
          <w:color w:val="000000" w:themeColor="text1"/>
          <w:lang w:eastAsia="zh-CN"/>
        </w:rPr>
        <w:t xml:space="preserve"> </w:t>
      </w:r>
      <w:r w:rsidRPr="00CA261D">
        <w:rPr>
          <w:rFonts w:ascii="Book Antiqua" w:eastAsia="Book Antiqua" w:hAnsi="Book Antiqua" w:cs="Book Antiqua"/>
          <w:color w:val="000000" w:themeColor="text1"/>
        </w:rPr>
        <w:t xml:space="preserve">of breast cancer cell lines and 22% of primary breast tumors compared to mammary epithelial </w:t>
      </w:r>
      <w:proofErr w:type="gramStart"/>
      <w:r w:rsidRPr="00CA261D">
        <w:rPr>
          <w:rFonts w:ascii="Book Antiqua" w:eastAsia="Book Antiqua" w:hAnsi="Book Antiqua" w:cs="Book Antiqua"/>
          <w:color w:val="000000" w:themeColor="text1"/>
        </w:rPr>
        <w:t>cells</w:t>
      </w:r>
      <w:r w:rsidRPr="00CA261D">
        <w:rPr>
          <w:rFonts w:ascii="Book Antiqua" w:eastAsia="Book Antiqua" w:hAnsi="Book Antiqua" w:cs="Book Antiqua"/>
          <w:color w:val="000000" w:themeColor="text1"/>
          <w:vertAlign w:val="superscript"/>
        </w:rPr>
        <w:t>[</w:t>
      </w:r>
      <w:proofErr w:type="gramEnd"/>
      <w:r w:rsidR="00EB1024" w:rsidRPr="00CA261D">
        <w:rPr>
          <w:rFonts w:ascii="Book Antiqua" w:hAnsi="Book Antiqua" w:cs="Book Antiqua"/>
          <w:color w:val="000000" w:themeColor="text1"/>
          <w:vertAlign w:val="superscript"/>
          <w:lang w:eastAsia="zh-CN"/>
        </w:rPr>
        <w:t>73</w:t>
      </w:r>
      <w:r w:rsidRPr="00CA261D">
        <w:rPr>
          <w:rFonts w:ascii="Book Antiqua" w:eastAsia="Book Antiqua" w:hAnsi="Book Antiqua" w:cs="Book Antiqua"/>
          <w:color w:val="000000" w:themeColor="text1"/>
          <w:vertAlign w:val="superscript"/>
        </w:rPr>
        <w:t>]</w:t>
      </w:r>
      <w:r w:rsidRPr="00CA261D">
        <w:rPr>
          <w:rFonts w:ascii="Book Antiqua" w:eastAsia="Book Antiqua" w:hAnsi="Book Antiqua" w:cs="Book Antiqua"/>
          <w:color w:val="000000" w:themeColor="text1"/>
        </w:rPr>
        <w:t xml:space="preserve">. USP33 was also found overexpressed and inhibit breast </w:t>
      </w:r>
      <w:proofErr w:type="gramStart"/>
      <w:r w:rsidRPr="00CA261D">
        <w:rPr>
          <w:rFonts w:ascii="Book Antiqua" w:eastAsia="Book Antiqua" w:hAnsi="Book Antiqua" w:cs="Book Antiqua"/>
          <w:color w:val="000000" w:themeColor="text1"/>
        </w:rPr>
        <w:t>metastasis</w:t>
      </w:r>
      <w:r w:rsidRPr="00CA261D">
        <w:rPr>
          <w:rFonts w:ascii="Book Antiqua" w:eastAsia="Book Antiqua" w:hAnsi="Book Antiqua" w:cs="Book Antiqua"/>
          <w:color w:val="000000" w:themeColor="text1"/>
          <w:vertAlign w:val="superscript"/>
        </w:rPr>
        <w:t>[</w:t>
      </w:r>
      <w:proofErr w:type="gramEnd"/>
      <w:r w:rsidR="00EB1024" w:rsidRPr="00CA261D">
        <w:rPr>
          <w:rFonts w:ascii="Book Antiqua" w:hAnsi="Book Antiqua" w:cs="Book Antiqua"/>
          <w:color w:val="000000" w:themeColor="text1"/>
          <w:vertAlign w:val="superscript"/>
          <w:lang w:eastAsia="zh-CN"/>
        </w:rPr>
        <w:t>74</w:t>
      </w:r>
      <w:r w:rsidRPr="00CA261D">
        <w:rPr>
          <w:rFonts w:ascii="Book Antiqua" w:eastAsia="Book Antiqua" w:hAnsi="Book Antiqua" w:cs="Book Antiqua"/>
          <w:color w:val="000000" w:themeColor="text1"/>
          <w:vertAlign w:val="superscript"/>
        </w:rPr>
        <w:t>]</w:t>
      </w:r>
      <w:r w:rsidRPr="00CA261D">
        <w:rPr>
          <w:rFonts w:ascii="Book Antiqua" w:eastAsia="Book Antiqua" w:hAnsi="Book Antiqua" w:cs="Book Antiqua"/>
          <w:color w:val="000000" w:themeColor="text1"/>
        </w:rPr>
        <w:t xml:space="preserve">. USP51 was found to be a bona fide target of CDK4/6, and could be a viable therapeutic target for advanced human </w:t>
      </w:r>
      <w:proofErr w:type="gramStart"/>
      <w:r w:rsidRPr="00CA261D">
        <w:rPr>
          <w:rFonts w:ascii="Book Antiqua" w:eastAsia="Book Antiqua" w:hAnsi="Book Antiqua" w:cs="Book Antiqua"/>
          <w:color w:val="000000" w:themeColor="text1"/>
        </w:rPr>
        <w:t>cancers</w:t>
      </w:r>
      <w:r w:rsidRPr="00CA261D">
        <w:rPr>
          <w:rFonts w:ascii="Book Antiqua" w:eastAsia="Book Antiqua" w:hAnsi="Book Antiqua" w:cs="Book Antiqua"/>
          <w:color w:val="000000" w:themeColor="text1"/>
          <w:vertAlign w:val="superscript"/>
        </w:rPr>
        <w:t>[</w:t>
      </w:r>
      <w:proofErr w:type="gramEnd"/>
      <w:r w:rsidRPr="00CA261D">
        <w:rPr>
          <w:rFonts w:ascii="Book Antiqua" w:eastAsia="Book Antiqua" w:hAnsi="Book Antiqua" w:cs="Book Antiqua"/>
          <w:color w:val="000000" w:themeColor="text1"/>
          <w:vertAlign w:val="superscript"/>
        </w:rPr>
        <w:t>75]</w:t>
      </w:r>
      <w:r w:rsidRPr="00CA261D">
        <w:rPr>
          <w:rFonts w:ascii="Book Antiqua" w:eastAsia="Book Antiqua" w:hAnsi="Book Antiqua" w:cs="Book Antiqua"/>
          <w:color w:val="000000" w:themeColor="text1"/>
        </w:rPr>
        <w:t>. There have been some new research on the relationship between USPs and breast cancer development in recent years, but more proof is still required.</w:t>
      </w:r>
      <w:r w:rsidRPr="00CA261D">
        <w:rPr>
          <w:rFonts w:ascii="Book Antiqua" w:eastAsia="Book Antiqua" w:hAnsi="Book Antiqua" w:cs="Book Antiqua"/>
          <w:color w:val="000000" w:themeColor="text1"/>
        </w:rPr>
        <w:br/>
      </w:r>
    </w:p>
    <w:p w14:paraId="623CA405" w14:textId="77777777" w:rsidR="00FC4A98" w:rsidRPr="00CA261D" w:rsidRDefault="00E67CF2" w:rsidP="00CA261D">
      <w:pPr>
        <w:spacing w:line="360" w:lineRule="auto"/>
        <w:jc w:val="both"/>
        <w:rPr>
          <w:rFonts w:ascii="Book Antiqua" w:eastAsia="Book Antiqua" w:hAnsi="Book Antiqua" w:cs="Book Antiqua"/>
          <w:b/>
          <w:color w:val="000000" w:themeColor="text1"/>
          <w:u w:val="single"/>
        </w:rPr>
      </w:pPr>
      <w:r w:rsidRPr="00CA261D">
        <w:rPr>
          <w:rFonts w:ascii="Book Antiqua" w:eastAsia="Book Antiqua" w:hAnsi="Book Antiqua" w:cs="Book Antiqua"/>
          <w:b/>
          <w:color w:val="000000" w:themeColor="text1"/>
          <w:u w:val="single"/>
        </w:rPr>
        <w:t>DEVELOPMENT USPS INHIBITORS IN BREAST CANCER TREATMENT</w:t>
      </w:r>
    </w:p>
    <w:p w14:paraId="4B6D2C28" w14:textId="77777777" w:rsidR="0072473C" w:rsidRPr="00CA261D" w:rsidRDefault="00A95AC2" w:rsidP="00CA261D">
      <w:pPr>
        <w:spacing w:line="360" w:lineRule="auto"/>
        <w:jc w:val="both"/>
        <w:rPr>
          <w:rFonts w:ascii="Book Antiqua" w:eastAsia="Book Antiqua" w:hAnsi="Book Antiqua" w:cs="Book Antiqua"/>
          <w:color w:val="000000" w:themeColor="text1"/>
        </w:rPr>
      </w:pPr>
      <w:r w:rsidRPr="00CA261D">
        <w:rPr>
          <w:rFonts w:ascii="Book Antiqua" w:eastAsia="Book Antiqua" w:hAnsi="Book Antiqua" w:cs="Book Antiqua"/>
          <w:color w:val="000000" w:themeColor="text1"/>
        </w:rPr>
        <w:t xml:space="preserve">Since USPs and molecular signaling pathways are tightly connected, several efforts have been made to develop USPs inhibitors. Prior to 2014, the discovery of USP inhibitors reported mainly relied on high-throughput screening. Recently, based on the co-crystal structures of USP-inhibitor complexes, structure-guided drug design was conducted. In past ten years, USPs inhibitors have started to gradually emerge. More than 60 USPs inhibitors were reported and two of them (b-AP15 and VLX1570) was under clinical trial for multiple myeloma </w:t>
      </w:r>
      <w:proofErr w:type="gramStart"/>
      <w:r w:rsidRPr="00CA261D">
        <w:rPr>
          <w:rFonts w:ascii="Book Antiqua" w:eastAsia="Book Antiqua" w:hAnsi="Book Antiqua" w:cs="Book Antiqua"/>
          <w:color w:val="000000" w:themeColor="text1"/>
        </w:rPr>
        <w:t>treatment</w:t>
      </w:r>
      <w:r w:rsidRPr="00CA261D">
        <w:rPr>
          <w:rFonts w:ascii="Book Antiqua" w:eastAsia="Book Antiqua" w:hAnsi="Book Antiqua" w:cs="Book Antiqua"/>
          <w:color w:val="000000" w:themeColor="text1"/>
          <w:vertAlign w:val="superscript"/>
        </w:rPr>
        <w:t>[</w:t>
      </w:r>
      <w:proofErr w:type="gramEnd"/>
      <w:r w:rsidRPr="00CA261D">
        <w:rPr>
          <w:rFonts w:ascii="Book Antiqua" w:eastAsia="Book Antiqua" w:hAnsi="Book Antiqua" w:cs="Book Antiqua"/>
          <w:color w:val="000000" w:themeColor="text1"/>
          <w:vertAlign w:val="superscript"/>
        </w:rPr>
        <w:t>14]</w:t>
      </w:r>
      <w:r w:rsidRPr="00CA261D">
        <w:rPr>
          <w:rFonts w:ascii="Book Antiqua" w:eastAsia="Book Antiqua" w:hAnsi="Book Antiqua" w:cs="Book Antiqua"/>
          <w:color w:val="000000" w:themeColor="text1"/>
        </w:rPr>
        <w:t>. For breast cancer, several USPs inhibitors were studied (Table 2), but none have been authorized for clinical use (Figure 3).</w:t>
      </w:r>
    </w:p>
    <w:p w14:paraId="3643DA4A" w14:textId="77777777" w:rsidR="00CC5A54" w:rsidRPr="00CA261D" w:rsidRDefault="00CC5A54" w:rsidP="00CA261D">
      <w:pPr>
        <w:spacing w:line="360" w:lineRule="auto"/>
        <w:jc w:val="both"/>
        <w:rPr>
          <w:rFonts w:ascii="Book Antiqua" w:eastAsia="Book Antiqua" w:hAnsi="Book Antiqua" w:cs="Book Antiqua"/>
          <w:b/>
          <w:color w:val="000000" w:themeColor="text1"/>
        </w:rPr>
      </w:pPr>
    </w:p>
    <w:p w14:paraId="641A27F7" w14:textId="77777777" w:rsidR="00CC5A54" w:rsidRPr="00CA261D" w:rsidRDefault="00A95AC2" w:rsidP="00CA261D">
      <w:pPr>
        <w:spacing w:line="360" w:lineRule="auto"/>
        <w:jc w:val="both"/>
        <w:rPr>
          <w:rFonts w:ascii="Book Antiqua" w:eastAsia="Book Antiqua" w:hAnsi="Book Antiqua" w:cs="Book Antiqua"/>
          <w:b/>
          <w:i/>
          <w:color w:val="000000" w:themeColor="text1"/>
        </w:rPr>
      </w:pPr>
      <w:r w:rsidRPr="00CA261D">
        <w:rPr>
          <w:rFonts w:ascii="Book Antiqua" w:eastAsia="Book Antiqua" w:hAnsi="Book Antiqua" w:cs="Book Antiqua"/>
          <w:b/>
          <w:i/>
          <w:color w:val="000000" w:themeColor="text1"/>
        </w:rPr>
        <w:t>USP1 inhibitor</w:t>
      </w:r>
    </w:p>
    <w:p w14:paraId="5A7C1BD3" w14:textId="4CB0674D" w:rsidR="00957F0C" w:rsidRPr="00CA261D" w:rsidRDefault="00A95AC2" w:rsidP="00CA261D">
      <w:pPr>
        <w:spacing w:line="360" w:lineRule="auto"/>
        <w:jc w:val="both"/>
        <w:rPr>
          <w:rFonts w:ascii="Book Antiqua" w:eastAsia="Book Antiqua" w:hAnsi="Book Antiqua" w:cs="Book Antiqua"/>
          <w:color w:val="000000" w:themeColor="text1"/>
        </w:rPr>
      </w:pPr>
      <w:r w:rsidRPr="00CA261D">
        <w:rPr>
          <w:rFonts w:ascii="Book Antiqua" w:eastAsia="Book Antiqua" w:hAnsi="Book Antiqua" w:cs="Book Antiqua"/>
          <w:color w:val="000000" w:themeColor="text1"/>
        </w:rPr>
        <w:t xml:space="preserve">Pimozide has been widely studied as a potential anticancer treatment in </w:t>
      </w:r>
      <w:r w:rsidR="00243C2D" w:rsidRPr="00CA261D">
        <w:rPr>
          <w:rFonts w:ascii="Book Antiqua" w:hAnsi="Book Antiqua" w:cs="Book Antiqua"/>
          <w:color w:val="000000" w:themeColor="text1"/>
          <w:lang w:eastAsia="zh-CN"/>
        </w:rPr>
        <w:t xml:space="preserve">various cancers, including </w:t>
      </w:r>
      <w:r w:rsidR="009D558B" w:rsidRPr="00CA261D">
        <w:rPr>
          <w:rFonts w:ascii="Book Antiqua" w:eastAsia="Book Antiqua" w:hAnsi="Book Antiqua" w:cs="Book Antiqua"/>
          <w:color w:val="000000" w:themeColor="text1"/>
        </w:rPr>
        <w:t xml:space="preserve">breast, lung, central nervous system </w:t>
      </w:r>
      <w:proofErr w:type="spellStart"/>
      <w:r w:rsidR="009D558B" w:rsidRPr="00CA261D">
        <w:rPr>
          <w:rFonts w:ascii="Book Antiqua" w:eastAsia="Book Antiqua" w:hAnsi="Book Antiqua" w:cs="Book Antiqua"/>
          <w:color w:val="000000" w:themeColor="text1"/>
        </w:rPr>
        <w:t>tumours</w:t>
      </w:r>
      <w:proofErr w:type="spellEnd"/>
      <w:r w:rsidR="009D558B" w:rsidRPr="00CA261D">
        <w:rPr>
          <w:rFonts w:ascii="Book Antiqua" w:eastAsia="Book Antiqua" w:hAnsi="Book Antiqua" w:cs="Book Antiqua"/>
          <w:color w:val="000000" w:themeColor="text1"/>
        </w:rPr>
        <w:t xml:space="preserve">, prostate, </w:t>
      </w:r>
      <w:r w:rsidRPr="00CA261D">
        <w:rPr>
          <w:rFonts w:ascii="Book Antiqua" w:eastAsia="Book Antiqua" w:hAnsi="Book Antiqua" w:cs="Book Antiqua"/>
          <w:color w:val="000000" w:themeColor="text1"/>
        </w:rPr>
        <w:t xml:space="preserve">melanoma, osteosarcoma, neuroblastoma, </w:t>
      </w:r>
      <w:r w:rsidR="009D558B" w:rsidRPr="00CA261D">
        <w:rPr>
          <w:rFonts w:ascii="Book Antiqua" w:eastAsia="Book Antiqua" w:hAnsi="Book Antiqua" w:cs="Book Antiqua"/>
          <w:color w:val="000000" w:themeColor="text1"/>
        </w:rPr>
        <w:t xml:space="preserve">ovarian, colorectal, </w:t>
      </w:r>
      <w:r w:rsidRPr="00CA261D">
        <w:rPr>
          <w:rFonts w:ascii="Book Antiqua" w:eastAsia="Book Antiqua" w:hAnsi="Book Antiqua" w:cs="Book Antiqua"/>
          <w:color w:val="000000" w:themeColor="text1"/>
        </w:rPr>
        <w:t xml:space="preserve">myeloproliferative neoplasms, pancreatic, and hepatocellular </w:t>
      </w:r>
      <w:proofErr w:type="gramStart"/>
      <w:r w:rsidRPr="00CA261D">
        <w:rPr>
          <w:rFonts w:ascii="Book Antiqua" w:eastAsia="Book Antiqua" w:hAnsi="Book Antiqua" w:cs="Book Antiqua"/>
          <w:color w:val="000000" w:themeColor="text1"/>
        </w:rPr>
        <w:t>carcinoma</w:t>
      </w:r>
      <w:r w:rsidRPr="00CA261D">
        <w:rPr>
          <w:rFonts w:ascii="Book Antiqua" w:eastAsia="Book Antiqua" w:hAnsi="Book Antiqua" w:cs="Book Antiqua"/>
          <w:color w:val="000000" w:themeColor="text1"/>
          <w:vertAlign w:val="superscript"/>
        </w:rPr>
        <w:t>[</w:t>
      </w:r>
      <w:proofErr w:type="gramEnd"/>
      <w:r w:rsidRPr="00CA261D">
        <w:rPr>
          <w:rFonts w:ascii="Book Antiqua" w:eastAsia="Book Antiqua" w:hAnsi="Book Antiqua" w:cs="Book Antiqua"/>
          <w:color w:val="000000" w:themeColor="text1"/>
          <w:vertAlign w:val="superscript"/>
        </w:rPr>
        <w:t>76]</w:t>
      </w:r>
      <w:r w:rsidRPr="00CA261D">
        <w:rPr>
          <w:rFonts w:ascii="Book Antiqua" w:eastAsia="Book Antiqua" w:hAnsi="Book Antiqua" w:cs="Book Antiqua"/>
          <w:color w:val="000000" w:themeColor="text1"/>
        </w:rPr>
        <w:t xml:space="preserve">. Back to 1992, pimozide was regarded as potential noncytotoxic alternatives to tamoxifen for the treatment of tamoxifen-resistant human breast </w:t>
      </w:r>
      <w:proofErr w:type="gramStart"/>
      <w:r w:rsidRPr="00CA261D">
        <w:rPr>
          <w:rFonts w:ascii="Book Antiqua" w:eastAsia="Book Antiqua" w:hAnsi="Book Antiqua" w:cs="Book Antiqua"/>
          <w:color w:val="000000" w:themeColor="text1"/>
        </w:rPr>
        <w:t>cancer</w:t>
      </w:r>
      <w:r w:rsidRPr="00CA261D">
        <w:rPr>
          <w:rFonts w:ascii="Book Antiqua" w:eastAsia="Book Antiqua" w:hAnsi="Book Antiqua" w:cs="Book Antiqua"/>
          <w:color w:val="000000" w:themeColor="text1"/>
          <w:vertAlign w:val="superscript"/>
        </w:rPr>
        <w:t>[</w:t>
      </w:r>
      <w:proofErr w:type="gramEnd"/>
      <w:r w:rsidRPr="00CA261D">
        <w:rPr>
          <w:rFonts w:ascii="Book Antiqua" w:eastAsia="Book Antiqua" w:hAnsi="Book Antiqua" w:cs="Book Antiqua"/>
          <w:color w:val="000000" w:themeColor="text1"/>
          <w:vertAlign w:val="superscript"/>
        </w:rPr>
        <w:t>77]</w:t>
      </w:r>
      <w:r w:rsidRPr="00CA261D">
        <w:rPr>
          <w:rFonts w:ascii="Book Antiqua" w:eastAsia="Book Antiqua" w:hAnsi="Book Antiqua" w:cs="Book Antiqua"/>
          <w:color w:val="000000" w:themeColor="text1"/>
        </w:rPr>
        <w:t xml:space="preserve">. Antitumor activity of pimozide against breast cancer development was demonstrated by suppressing angiogenesis and by paracrine </w:t>
      </w:r>
      <w:proofErr w:type="gramStart"/>
      <w:r w:rsidRPr="00CA261D">
        <w:rPr>
          <w:rFonts w:ascii="Book Antiqua" w:eastAsia="Book Antiqua" w:hAnsi="Book Antiqua" w:cs="Book Antiqua"/>
          <w:color w:val="000000" w:themeColor="text1"/>
        </w:rPr>
        <w:lastRenderedPageBreak/>
        <w:t>stimulation</w:t>
      </w:r>
      <w:r w:rsidRPr="00CA261D">
        <w:rPr>
          <w:rFonts w:ascii="Book Antiqua" w:eastAsia="Book Antiqua" w:hAnsi="Book Antiqua" w:cs="Book Antiqua"/>
          <w:color w:val="000000" w:themeColor="text1"/>
          <w:vertAlign w:val="superscript"/>
        </w:rPr>
        <w:t>[</w:t>
      </w:r>
      <w:proofErr w:type="gramEnd"/>
      <w:r w:rsidRPr="00CA261D">
        <w:rPr>
          <w:rFonts w:ascii="Book Antiqua" w:eastAsia="Book Antiqua" w:hAnsi="Book Antiqua" w:cs="Book Antiqua"/>
          <w:color w:val="000000" w:themeColor="text1"/>
          <w:vertAlign w:val="superscript"/>
        </w:rPr>
        <w:t>78]</w:t>
      </w:r>
      <w:r w:rsidRPr="00CA261D">
        <w:rPr>
          <w:rFonts w:ascii="Book Antiqua" w:eastAsia="Book Antiqua" w:hAnsi="Book Antiqua" w:cs="Book Antiqua"/>
          <w:color w:val="000000" w:themeColor="text1"/>
        </w:rPr>
        <w:t xml:space="preserve">. In triple-negative breast cancer, Pimozide could dramatically lessen invasion and migration </w:t>
      </w:r>
      <w:r w:rsidRPr="00CA261D">
        <w:rPr>
          <w:rFonts w:ascii="Book Antiqua" w:eastAsia="Book Antiqua" w:hAnsi="Book Antiqua" w:cs="Book Antiqua"/>
          <w:i/>
          <w:iCs/>
          <w:color w:val="000000" w:themeColor="text1"/>
        </w:rPr>
        <w:t>via</w:t>
      </w:r>
      <w:r w:rsidRPr="00CA261D">
        <w:rPr>
          <w:rFonts w:ascii="Book Antiqua" w:eastAsia="Book Antiqua" w:hAnsi="Book Antiqua" w:cs="Book Antiqua"/>
          <w:color w:val="000000" w:themeColor="text1"/>
        </w:rPr>
        <w:t xml:space="preserve"> phosphorylating STAT3</w:t>
      </w:r>
      <w:r w:rsidRPr="00CA261D">
        <w:rPr>
          <w:rFonts w:ascii="Book Antiqua" w:eastAsia="Book Antiqua" w:hAnsi="Book Antiqua" w:cs="Book Antiqua"/>
          <w:color w:val="000000" w:themeColor="text1"/>
          <w:vertAlign w:val="superscript"/>
        </w:rPr>
        <w:t>[79]</w:t>
      </w:r>
      <w:r w:rsidRPr="00CA261D">
        <w:rPr>
          <w:rFonts w:ascii="Book Antiqua" w:eastAsia="Book Antiqua" w:hAnsi="Book Antiqua" w:cs="Book Antiqua"/>
          <w:color w:val="000000" w:themeColor="text1"/>
        </w:rPr>
        <w:t>.</w:t>
      </w:r>
    </w:p>
    <w:p w14:paraId="66445979" w14:textId="3A2FB79F" w:rsidR="00957F0C" w:rsidRPr="00CA261D" w:rsidRDefault="00A95AC2" w:rsidP="00CA261D">
      <w:pPr>
        <w:spacing w:line="360" w:lineRule="auto"/>
        <w:ind w:firstLineChars="200" w:firstLine="480"/>
        <w:jc w:val="both"/>
        <w:rPr>
          <w:rFonts w:ascii="Book Antiqua" w:eastAsia="Book Antiqua" w:hAnsi="Book Antiqua" w:cs="Book Antiqua"/>
          <w:color w:val="000000" w:themeColor="text1"/>
        </w:rPr>
      </w:pPr>
      <w:proofErr w:type="spellStart"/>
      <w:r w:rsidRPr="00CA261D">
        <w:rPr>
          <w:rFonts w:ascii="Book Antiqua" w:eastAsia="Book Antiqua" w:hAnsi="Book Antiqua" w:cs="Book Antiqua"/>
          <w:color w:val="000000" w:themeColor="text1"/>
        </w:rPr>
        <w:t>Trifluoperazin</w:t>
      </w:r>
      <w:proofErr w:type="spellEnd"/>
      <w:r w:rsidRPr="00CA261D">
        <w:rPr>
          <w:rFonts w:ascii="Book Antiqua" w:eastAsia="Book Antiqua" w:hAnsi="Book Antiqua" w:cs="Book Antiqua"/>
          <w:color w:val="000000" w:themeColor="text1"/>
        </w:rPr>
        <w:t xml:space="preserve">, Rottlerin and ML323 were all USP1 inhibitors. By causing G0/G1 arrest and apoptosis, trifluoperazine hydrochloride was discovered to inhibit the growth of triple-negative breast cancer tumors and brain </w:t>
      </w:r>
      <w:proofErr w:type="gramStart"/>
      <w:r w:rsidRPr="00CA261D">
        <w:rPr>
          <w:rFonts w:ascii="Book Antiqua" w:eastAsia="Book Antiqua" w:hAnsi="Book Antiqua" w:cs="Book Antiqua"/>
          <w:color w:val="000000" w:themeColor="text1"/>
        </w:rPr>
        <w:t>metastasis</w:t>
      </w:r>
      <w:r w:rsidRPr="00CA261D">
        <w:rPr>
          <w:rFonts w:ascii="Book Antiqua" w:eastAsia="Book Antiqua" w:hAnsi="Book Antiqua" w:cs="Book Antiqua"/>
          <w:color w:val="000000" w:themeColor="text1"/>
          <w:vertAlign w:val="superscript"/>
        </w:rPr>
        <w:t>[</w:t>
      </w:r>
      <w:proofErr w:type="gramEnd"/>
      <w:r w:rsidRPr="00CA261D">
        <w:rPr>
          <w:rFonts w:ascii="Book Antiqua" w:eastAsia="Book Antiqua" w:hAnsi="Book Antiqua" w:cs="Book Antiqua"/>
          <w:color w:val="000000" w:themeColor="text1"/>
          <w:vertAlign w:val="superscript"/>
        </w:rPr>
        <w:t>80]</w:t>
      </w:r>
      <w:r w:rsidRPr="00CA261D">
        <w:rPr>
          <w:rFonts w:ascii="Book Antiqua" w:eastAsia="Book Antiqua" w:hAnsi="Book Antiqua" w:cs="Book Antiqua"/>
          <w:color w:val="000000" w:themeColor="text1"/>
        </w:rPr>
        <w:t xml:space="preserve">. Rottlerin could exhibit antiangiogenic effects in breast cancer </w:t>
      </w:r>
      <w:proofErr w:type="gramStart"/>
      <w:r w:rsidRPr="00CA261D">
        <w:rPr>
          <w:rFonts w:ascii="Book Antiqua" w:eastAsia="Book Antiqua" w:hAnsi="Book Antiqua" w:cs="Book Antiqua"/>
          <w:color w:val="000000" w:themeColor="text1"/>
        </w:rPr>
        <w:t>cells</w:t>
      </w:r>
      <w:r w:rsidR="00B07721" w:rsidRPr="00CA261D">
        <w:rPr>
          <w:rFonts w:ascii="Book Antiqua" w:eastAsia="Book Antiqua" w:hAnsi="Book Antiqua" w:cs="Book Antiqua"/>
          <w:color w:val="000000" w:themeColor="text1"/>
          <w:vertAlign w:val="superscript"/>
        </w:rPr>
        <w:t>[</w:t>
      </w:r>
      <w:proofErr w:type="gramEnd"/>
      <w:r w:rsidR="00B07721" w:rsidRPr="00CA261D">
        <w:rPr>
          <w:rFonts w:ascii="Book Antiqua" w:eastAsia="Book Antiqua" w:hAnsi="Book Antiqua" w:cs="Book Antiqua"/>
          <w:color w:val="000000" w:themeColor="text1"/>
          <w:vertAlign w:val="superscript"/>
        </w:rPr>
        <w:t>81,</w:t>
      </w:r>
      <w:r w:rsidRPr="00CA261D">
        <w:rPr>
          <w:rFonts w:ascii="Book Antiqua" w:eastAsia="Book Antiqua" w:hAnsi="Book Antiqua" w:cs="Book Antiqua"/>
          <w:color w:val="000000" w:themeColor="text1"/>
          <w:vertAlign w:val="superscript"/>
        </w:rPr>
        <w:t>82]</w:t>
      </w:r>
      <w:r w:rsidRPr="00CA261D">
        <w:rPr>
          <w:rFonts w:ascii="Book Antiqua" w:eastAsia="Book Antiqua" w:hAnsi="Book Antiqua" w:cs="Book Antiqua"/>
          <w:color w:val="000000" w:themeColor="text1"/>
        </w:rPr>
        <w:t>. The fact that rottlerin induces autophagy, which results in apoptosis for breast cancer stem cells, suggests that rottlerin may be a safe therapy option for breast cancer</w:t>
      </w:r>
      <w:r w:rsidR="00B07721" w:rsidRPr="00CA261D">
        <w:rPr>
          <w:rFonts w:ascii="Book Antiqua" w:eastAsia="Book Antiqua" w:hAnsi="Book Antiqua" w:cs="Book Antiqua"/>
          <w:color w:val="000000" w:themeColor="text1"/>
          <w:vertAlign w:val="superscript"/>
        </w:rPr>
        <w:t>[83,</w:t>
      </w:r>
      <w:r w:rsidRPr="00CA261D">
        <w:rPr>
          <w:rFonts w:ascii="Book Antiqua" w:eastAsia="Book Antiqua" w:hAnsi="Book Antiqua" w:cs="Book Antiqua"/>
          <w:color w:val="000000" w:themeColor="text1"/>
          <w:vertAlign w:val="superscript"/>
        </w:rPr>
        <w:t>84]</w:t>
      </w:r>
      <w:r w:rsidRPr="00CA261D">
        <w:rPr>
          <w:rFonts w:ascii="Book Antiqua" w:eastAsia="Book Antiqua" w:hAnsi="Book Antiqua" w:cs="Book Antiqua"/>
          <w:color w:val="000000" w:themeColor="text1"/>
        </w:rPr>
        <w:t>. Limited study was reported</w:t>
      </w:r>
      <w:r w:rsidR="00B07721" w:rsidRPr="00CA261D">
        <w:rPr>
          <w:rFonts w:ascii="Book Antiqua" w:eastAsia="Book Antiqua" w:hAnsi="Book Antiqua" w:cs="Book Antiqua"/>
          <w:color w:val="000000" w:themeColor="text1"/>
        </w:rPr>
        <w:t xml:space="preserve"> about ML323 in breast cancer, </w:t>
      </w:r>
      <w:r w:rsidRPr="00CA261D">
        <w:rPr>
          <w:rFonts w:ascii="Book Antiqua" w:eastAsia="Book Antiqua" w:hAnsi="Book Antiqua" w:cs="Book Antiqua"/>
          <w:color w:val="000000" w:themeColor="text1"/>
        </w:rPr>
        <w:t xml:space="preserve">KPNA2 maybe the targets of ML323 in </w:t>
      </w:r>
      <w:proofErr w:type="spellStart"/>
      <w:r w:rsidRPr="00CA261D">
        <w:rPr>
          <w:rFonts w:ascii="Book Antiqua" w:eastAsia="Book Antiqua" w:hAnsi="Book Antiqua" w:cs="Book Antiqua"/>
          <w:color w:val="000000" w:themeColor="text1"/>
        </w:rPr>
        <w:t>suppressesing</w:t>
      </w:r>
      <w:proofErr w:type="spellEnd"/>
      <w:r w:rsidRPr="00CA261D">
        <w:rPr>
          <w:rFonts w:ascii="Book Antiqua" w:eastAsia="Book Antiqua" w:hAnsi="Book Antiqua" w:cs="Book Antiqua"/>
          <w:color w:val="000000" w:themeColor="text1"/>
        </w:rPr>
        <w:t xml:space="preserve"> breast cancer </w:t>
      </w:r>
      <w:proofErr w:type="gramStart"/>
      <w:r w:rsidRPr="00CA261D">
        <w:rPr>
          <w:rFonts w:ascii="Book Antiqua" w:eastAsia="Book Antiqua" w:hAnsi="Book Antiqua" w:cs="Book Antiqua"/>
          <w:color w:val="000000" w:themeColor="text1"/>
        </w:rPr>
        <w:t>metastasis</w:t>
      </w:r>
      <w:r w:rsidRPr="00CA261D">
        <w:rPr>
          <w:rFonts w:ascii="Book Antiqua" w:eastAsia="Book Antiqua" w:hAnsi="Book Antiqua" w:cs="Book Antiqua"/>
          <w:color w:val="000000" w:themeColor="text1"/>
          <w:vertAlign w:val="superscript"/>
        </w:rPr>
        <w:t>[</w:t>
      </w:r>
      <w:proofErr w:type="gramEnd"/>
      <w:r w:rsidRPr="00CA261D">
        <w:rPr>
          <w:rFonts w:ascii="Book Antiqua" w:eastAsia="Book Antiqua" w:hAnsi="Book Antiqua" w:cs="Book Antiqua"/>
          <w:color w:val="000000" w:themeColor="text1"/>
          <w:vertAlign w:val="superscript"/>
        </w:rPr>
        <w:t>20]</w:t>
      </w:r>
      <w:r w:rsidRPr="00CA261D">
        <w:rPr>
          <w:rFonts w:ascii="Book Antiqua" w:eastAsia="Book Antiqua" w:hAnsi="Book Antiqua" w:cs="Book Antiqua"/>
          <w:color w:val="000000" w:themeColor="text1"/>
        </w:rPr>
        <w:t>.</w:t>
      </w:r>
    </w:p>
    <w:p w14:paraId="67295F68" w14:textId="77777777" w:rsidR="00E7177B" w:rsidRPr="00CA261D" w:rsidRDefault="00E7177B" w:rsidP="00CA261D">
      <w:pPr>
        <w:spacing w:line="360" w:lineRule="auto"/>
        <w:jc w:val="both"/>
        <w:rPr>
          <w:rFonts w:ascii="Book Antiqua" w:eastAsia="Book Antiqua" w:hAnsi="Book Antiqua" w:cs="Book Antiqua"/>
          <w:b/>
          <w:color w:val="000000" w:themeColor="text1"/>
        </w:rPr>
      </w:pPr>
    </w:p>
    <w:p w14:paraId="393DFA90" w14:textId="77777777" w:rsidR="00E7177B" w:rsidRPr="00CA261D" w:rsidRDefault="00A95AC2" w:rsidP="00CA261D">
      <w:pPr>
        <w:spacing w:line="360" w:lineRule="auto"/>
        <w:jc w:val="both"/>
        <w:rPr>
          <w:rFonts w:ascii="Book Antiqua" w:eastAsia="Book Antiqua" w:hAnsi="Book Antiqua" w:cs="Book Antiqua"/>
          <w:b/>
          <w:i/>
          <w:color w:val="000000" w:themeColor="text1"/>
        </w:rPr>
      </w:pPr>
      <w:r w:rsidRPr="00CA261D">
        <w:rPr>
          <w:rFonts w:ascii="Book Antiqua" w:eastAsia="Book Antiqua" w:hAnsi="Book Antiqua" w:cs="Book Antiqua"/>
          <w:b/>
          <w:i/>
          <w:color w:val="000000" w:themeColor="text1"/>
        </w:rPr>
        <w:t>USP2 inhibitor</w:t>
      </w:r>
    </w:p>
    <w:p w14:paraId="19C241BA" w14:textId="5A325F13" w:rsidR="007F60FD" w:rsidRPr="00CA261D" w:rsidRDefault="00A95AC2" w:rsidP="00CA261D">
      <w:pPr>
        <w:spacing w:line="360" w:lineRule="auto"/>
        <w:jc w:val="both"/>
        <w:rPr>
          <w:rFonts w:ascii="Book Antiqua" w:eastAsia="Book Antiqua" w:hAnsi="Book Antiqua" w:cs="Book Antiqua"/>
          <w:color w:val="000000" w:themeColor="text1"/>
        </w:rPr>
      </w:pPr>
      <w:r w:rsidRPr="00CA261D">
        <w:rPr>
          <w:rFonts w:ascii="Book Antiqua" w:eastAsia="Book Antiqua" w:hAnsi="Book Antiqua" w:cs="Book Antiqua"/>
          <w:color w:val="000000" w:themeColor="text1"/>
        </w:rPr>
        <w:t xml:space="preserve">Only two USP2 inhibitors were reported in breast cancer application. 6-thioguanine (6-TG) was reported to selectively kill BRCA2-defective tumors and overcomes PARP inhibitor </w:t>
      </w:r>
      <w:proofErr w:type="gramStart"/>
      <w:r w:rsidRPr="00CA261D">
        <w:rPr>
          <w:rFonts w:ascii="Book Antiqua" w:eastAsia="Book Antiqua" w:hAnsi="Book Antiqua" w:cs="Book Antiqua"/>
          <w:color w:val="000000" w:themeColor="text1"/>
        </w:rPr>
        <w:t>resistance</w:t>
      </w:r>
      <w:r w:rsidRPr="00CA261D">
        <w:rPr>
          <w:rFonts w:ascii="Book Antiqua" w:eastAsia="Book Antiqua" w:hAnsi="Book Antiqua" w:cs="Book Antiqua"/>
          <w:color w:val="000000" w:themeColor="text1"/>
          <w:vertAlign w:val="superscript"/>
        </w:rPr>
        <w:t>[</w:t>
      </w:r>
      <w:proofErr w:type="gramEnd"/>
      <w:r w:rsidRPr="00CA261D">
        <w:rPr>
          <w:rFonts w:ascii="Book Antiqua" w:eastAsia="Book Antiqua" w:hAnsi="Book Antiqua" w:cs="Book Antiqua"/>
          <w:color w:val="000000" w:themeColor="text1"/>
          <w:vertAlign w:val="superscript"/>
        </w:rPr>
        <w:t>85]</w:t>
      </w:r>
      <w:r w:rsidRPr="00CA261D">
        <w:rPr>
          <w:rFonts w:ascii="Book Antiqua" w:eastAsia="Book Antiqua" w:hAnsi="Book Antiqua" w:cs="Book Antiqua"/>
          <w:color w:val="000000" w:themeColor="text1"/>
        </w:rPr>
        <w:t>. BRCA1-deficient breast cancer cell lines are distinct sensitivities to 6-</w:t>
      </w:r>
      <w:proofErr w:type="gramStart"/>
      <w:r w:rsidRPr="00CA261D">
        <w:rPr>
          <w:rFonts w:ascii="Book Antiqua" w:eastAsia="Book Antiqua" w:hAnsi="Book Antiqua" w:cs="Book Antiqua"/>
          <w:color w:val="000000" w:themeColor="text1"/>
        </w:rPr>
        <w:t>TG</w:t>
      </w:r>
      <w:r w:rsidRPr="00CA261D">
        <w:rPr>
          <w:rFonts w:ascii="Book Antiqua" w:eastAsia="Book Antiqua" w:hAnsi="Book Antiqua" w:cs="Book Antiqua"/>
          <w:color w:val="000000" w:themeColor="text1"/>
          <w:vertAlign w:val="superscript"/>
        </w:rPr>
        <w:t>[</w:t>
      </w:r>
      <w:proofErr w:type="gramEnd"/>
      <w:r w:rsidRPr="00CA261D">
        <w:rPr>
          <w:rFonts w:ascii="Book Antiqua" w:eastAsia="Book Antiqua" w:hAnsi="Book Antiqua" w:cs="Book Antiqua"/>
          <w:color w:val="000000" w:themeColor="text1"/>
          <w:vertAlign w:val="superscript"/>
        </w:rPr>
        <w:t>86]</w:t>
      </w:r>
      <w:r w:rsidRPr="00CA261D">
        <w:rPr>
          <w:rFonts w:ascii="Book Antiqua" w:eastAsia="Book Antiqua" w:hAnsi="Book Antiqua" w:cs="Book Antiqua"/>
          <w:color w:val="000000" w:themeColor="text1"/>
        </w:rPr>
        <w:t xml:space="preserve">. The function of 6-TG in triple-negative breast cancer was involved with </w:t>
      </w:r>
      <w:proofErr w:type="gramStart"/>
      <w:r w:rsidRPr="00CA261D">
        <w:rPr>
          <w:rFonts w:ascii="Book Antiqua" w:eastAsia="Book Antiqua" w:hAnsi="Book Antiqua" w:cs="Book Antiqua"/>
          <w:color w:val="000000" w:themeColor="text1"/>
        </w:rPr>
        <w:t>lncRNA</w:t>
      </w:r>
      <w:r w:rsidR="00B07721" w:rsidRPr="00CA261D">
        <w:rPr>
          <w:rFonts w:ascii="Book Antiqua" w:eastAsia="Book Antiqua" w:hAnsi="Book Antiqua" w:cs="Book Antiqua"/>
          <w:color w:val="000000" w:themeColor="text1"/>
          <w:vertAlign w:val="superscript"/>
        </w:rPr>
        <w:t>[</w:t>
      </w:r>
      <w:proofErr w:type="gramEnd"/>
      <w:r w:rsidR="00B07721" w:rsidRPr="00CA261D">
        <w:rPr>
          <w:rFonts w:ascii="Book Antiqua" w:eastAsia="Book Antiqua" w:hAnsi="Book Antiqua" w:cs="Book Antiqua"/>
          <w:color w:val="000000" w:themeColor="text1"/>
          <w:vertAlign w:val="superscript"/>
        </w:rPr>
        <w:t>87,</w:t>
      </w:r>
      <w:r w:rsidRPr="00CA261D">
        <w:rPr>
          <w:rFonts w:ascii="Book Antiqua" w:eastAsia="Book Antiqua" w:hAnsi="Book Antiqua" w:cs="Book Antiqua"/>
          <w:color w:val="000000" w:themeColor="text1"/>
          <w:vertAlign w:val="superscript"/>
        </w:rPr>
        <w:t>88]</w:t>
      </w:r>
      <w:r w:rsidRPr="00CA261D">
        <w:rPr>
          <w:rFonts w:ascii="Book Antiqua" w:eastAsia="Book Antiqua" w:hAnsi="Book Antiqua" w:cs="Book Antiqua"/>
          <w:color w:val="000000" w:themeColor="text1"/>
        </w:rPr>
        <w:t>.</w:t>
      </w:r>
    </w:p>
    <w:p w14:paraId="4C604720" w14:textId="12D2F1C1" w:rsidR="0041508D" w:rsidRPr="00CA261D" w:rsidRDefault="00A95AC2" w:rsidP="00CA261D">
      <w:pPr>
        <w:spacing w:line="360" w:lineRule="auto"/>
        <w:ind w:firstLineChars="200" w:firstLine="480"/>
        <w:jc w:val="both"/>
        <w:rPr>
          <w:rFonts w:ascii="Book Antiqua" w:eastAsia="Book Antiqua" w:hAnsi="Book Antiqua" w:cs="Book Antiqua"/>
          <w:color w:val="000000" w:themeColor="text1"/>
        </w:rPr>
      </w:pPr>
      <w:r w:rsidRPr="00CA261D">
        <w:rPr>
          <w:rFonts w:ascii="Book Antiqua" w:eastAsia="Book Antiqua" w:hAnsi="Book Antiqua" w:cs="Book Antiqua"/>
          <w:color w:val="000000" w:themeColor="text1"/>
        </w:rPr>
        <w:t>Differentially expressed genes and competitive endogenous (</w:t>
      </w:r>
      <w:proofErr w:type="spellStart"/>
      <w:r w:rsidRPr="00CA261D">
        <w:rPr>
          <w:rFonts w:ascii="Book Antiqua" w:eastAsia="Book Antiqua" w:hAnsi="Book Antiqua" w:cs="Book Antiqua"/>
          <w:color w:val="000000" w:themeColor="text1"/>
        </w:rPr>
        <w:t>ce</w:t>
      </w:r>
      <w:proofErr w:type="spellEnd"/>
      <w:r w:rsidRPr="00CA261D">
        <w:rPr>
          <w:rFonts w:ascii="Book Antiqua" w:eastAsia="Book Antiqua" w:hAnsi="Book Antiqua" w:cs="Book Antiqua"/>
          <w:color w:val="000000" w:themeColor="text1"/>
        </w:rPr>
        <w:t xml:space="preserve">)RNA molecules may have contributed to the mechanism by which 6-TG inhibits the development of MCF-7 </w:t>
      </w:r>
      <w:proofErr w:type="gramStart"/>
      <w:r w:rsidRPr="00CA261D">
        <w:rPr>
          <w:rFonts w:ascii="Book Antiqua" w:eastAsia="Book Antiqua" w:hAnsi="Book Antiqua" w:cs="Book Antiqua"/>
          <w:color w:val="000000" w:themeColor="text1"/>
        </w:rPr>
        <w:t>cells</w:t>
      </w:r>
      <w:r w:rsidR="00B07721" w:rsidRPr="00CA261D">
        <w:rPr>
          <w:rFonts w:ascii="Book Antiqua" w:eastAsia="Book Antiqua" w:hAnsi="Book Antiqua" w:cs="Book Antiqua"/>
          <w:color w:val="000000" w:themeColor="text1"/>
          <w:vertAlign w:val="superscript"/>
        </w:rPr>
        <w:t>[</w:t>
      </w:r>
      <w:proofErr w:type="gramEnd"/>
      <w:r w:rsidR="00B07721" w:rsidRPr="00CA261D">
        <w:rPr>
          <w:rFonts w:ascii="Book Antiqua" w:eastAsia="Book Antiqua" w:hAnsi="Book Antiqua" w:cs="Book Antiqua"/>
          <w:color w:val="000000" w:themeColor="text1"/>
          <w:vertAlign w:val="superscript"/>
        </w:rPr>
        <w:t>89,</w:t>
      </w:r>
      <w:r w:rsidRPr="00CA261D">
        <w:rPr>
          <w:rFonts w:ascii="Book Antiqua" w:eastAsia="Book Antiqua" w:hAnsi="Book Antiqua" w:cs="Book Antiqua"/>
          <w:color w:val="000000" w:themeColor="text1"/>
          <w:vertAlign w:val="superscript"/>
        </w:rPr>
        <w:t>90]</w:t>
      </w:r>
      <w:r w:rsidRPr="00CA261D">
        <w:rPr>
          <w:rFonts w:ascii="Book Antiqua" w:eastAsia="Book Antiqua" w:hAnsi="Book Antiqua" w:cs="Book Antiqua"/>
          <w:color w:val="000000" w:themeColor="text1"/>
        </w:rPr>
        <w:t xml:space="preserve">. Another USP2 inhibitor, ML364, may make breast cancer cells that are HER2-positive more susceptible to HSP90 </w:t>
      </w:r>
      <w:proofErr w:type="gramStart"/>
      <w:r w:rsidRPr="00CA261D">
        <w:rPr>
          <w:rFonts w:ascii="Book Antiqua" w:eastAsia="Book Antiqua" w:hAnsi="Book Antiqua" w:cs="Book Antiqua"/>
          <w:color w:val="000000" w:themeColor="text1"/>
        </w:rPr>
        <w:t>inhibition</w:t>
      </w:r>
      <w:r w:rsidRPr="00CA261D">
        <w:rPr>
          <w:rFonts w:ascii="Book Antiqua" w:eastAsia="Book Antiqua" w:hAnsi="Book Antiqua" w:cs="Book Antiqua"/>
          <w:color w:val="000000" w:themeColor="text1"/>
          <w:vertAlign w:val="superscript"/>
        </w:rPr>
        <w:t>[</w:t>
      </w:r>
      <w:proofErr w:type="gramEnd"/>
      <w:r w:rsidRPr="00CA261D">
        <w:rPr>
          <w:rFonts w:ascii="Book Antiqua" w:eastAsia="Book Antiqua" w:hAnsi="Book Antiqua" w:cs="Book Antiqua"/>
          <w:color w:val="000000" w:themeColor="text1"/>
          <w:vertAlign w:val="superscript"/>
        </w:rPr>
        <w:t>91]</w:t>
      </w:r>
      <w:r w:rsidRPr="00CA261D">
        <w:rPr>
          <w:rFonts w:ascii="Book Antiqua" w:eastAsia="Book Antiqua" w:hAnsi="Book Antiqua" w:cs="Book Antiqua"/>
          <w:color w:val="000000" w:themeColor="text1"/>
        </w:rPr>
        <w:t>.</w:t>
      </w:r>
    </w:p>
    <w:p w14:paraId="24956633" w14:textId="77777777" w:rsidR="0045554C" w:rsidRPr="00CA261D" w:rsidRDefault="0045554C" w:rsidP="00CA261D">
      <w:pPr>
        <w:spacing w:line="360" w:lineRule="auto"/>
        <w:jc w:val="both"/>
        <w:rPr>
          <w:rFonts w:ascii="Book Antiqua" w:eastAsia="Book Antiqua" w:hAnsi="Book Antiqua" w:cs="Book Antiqua"/>
          <w:b/>
          <w:color w:val="000000" w:themeColor="text1"/>
        </w:rPr>
      </w:pPr>
    </w:p>
    <w:p w14:paraId="127E88A0" w14:textId="77777777" w:rsidR="0045554C" w:rsidRPr="00CA261D" w:rsidRDefault="00A95AC2" w:rsidP="00CA261D">
      <w:pPr>
        <w:spacing w:line="360" w:lineRule="auto"/>
        <w:jc w:val="both"/>
        <w:rPr>
          <w:rFonts w:ascii="Book Antiqua" w:eastAsia="Book Antiqua" w:hAnsi="Book Antiqua" w:cs="Book Antiqua"/>
          <w:b/>
          <w:i/>
          <w:color w:val="000000" w:themeColor="text1"/>
        </w:rPr>
      </w:pPr>
      <w:r w:rsidRPr="00CA261D">
        <w:rPr>
          <w:rFonts w:ascii="Book Antiqua" w:eastAsia="Book Antiqua" w:hAnsi="Book Antiqua" w:cs="Book Antiqua"/>
          <w:b/>
          <w:i/>
          <w:color w:val="000000" w:themeColor="text1"/>
        </w:rPr>
        <w:t>USP7, USP7/47 inhibitor</w:t>
      </w:r>
    </w:p>
    <w:p w14:paraId="1B4C0A4A" w14:textId="77777777" w:rsidR="00D53776" w:rsidRPr="00CA261D" w:rsidRDefault="00A95AC2" w:rsidP="00CA261D">
      <w:pPr>
        <w:spacing w:line="360" w:lineRule="auto"/>
        <w:jc w:val="both"/>
        <w:rPr>
          <w:rFonts w:ascii="Book Antiqua" w:eastAsia="Book Antiqua" w:hAnsi="Book Antiqua" w:cs="Book Antiqua"/>
          <w:color w:val="000000" w:themeColor="text1"/>
        </w:rPr>
      </w:pPr>
      <w:r w:rsidRPr="00CA261D">
        <w:rPr>
          <w:rFonts w:ascii="Book Antiqua" w:eastAsia="Book Antiqua" w:hAnsi="Book Antiqua" w:cs="Book Antiqua"/>
          <w:color w:val="000000" w:themeColor="text1"/>
        </w:rPr>
        <w:t xml:space="preserve">USP 7 inhibitor </w:t>
      </w:r>
      <w:proofErr w:type="spellStart"/>
      <w:r w:rsidRPr="00CA261D">
        <w:rPr>
          <w:rFonts w:ascii="Book Antiqua" w:eastAsia="Book Antiqua" w:hAnsi="Book Antiqua" w:cs="Book Antiqua"/>
          <w:color w:val="000000" w:themeColor="text1"/>
        </w:rPr>
        <w:t>costunolide</w:t>
      </w:r>
      <w:proofErr w:type="spellEnd"/>
      <w:r w:rsidRPr="00CA261D">
        <w:rPr>
          <w:rFonts w:ascii="Book Antiqua" w:eastAsia="Book Antiqua" w:hAnsi="Book Antiqua" w:cs="Book Antiqua"/>
          <w:color w:val="000000" w:themeColor="text1"/>
        </w:rPr>
        <w:t xml:space="preserve"> suppress breast cancer growth and metastases and may be promising anticancer drugs, especially for metastatic breast </w:t>
      </w:r>
      <w:proofErr w:type="gramStart"/>
      <w:r w:rsidRPr="00CA261D">
        <w:rPr>
          <w:rFonts w:ascii="Book Antiqua" w:eastAsia="Book Antiqua" w:hAnsi="Book Antiqua" w:cs="Book Antiqua"/>
          <w:color w:val="000000" w:themeColor="text1"/>
        </w:rPr>
        <w:t>cancer</w:t>
      </w:r>
      <w:r w:rsidRPr="00CA261D">
        <w:rPr>
          <w:rFonts w:ascii="Book Antiqua" w:eastAsia="Book Antiqua" w:hAnsi="Book Antiqua" w:cs="Book Antiqua"/>
          <w:color w:val="000000" w:themeColor="text1"/>
          <w:vertAlign w:val="superscript"/>
        </w:rPr>
        <w:t>[</w:t>
      </w:r>
      <w:proofErr w:type="gramEnd"/>
      <w:r w:rsidRPr="00CA261D">
        <w:rPr>
          <w:rFonts w:ascii="Book Antiqua" w:eastAsia="Book Antiqua" w:hAnsi="Book Antiqua" w:cs="Book Antiqua"/>
          <w:color w:val="000000" w:themeColor="text1"/>
          <w:vertAlign w:val="superscript"/>
        </w:rPr>
        <w:t>92]</w:t>
      </w:r>
      <w:r w:rsidRPr="00CA261D">
        <w:rPr>
          <w:rFonts w:ascii="Book Antiqua" w:eastAsia="Book Antiqua" w:hAnsi="Book Antiqua" w:cs="Book Antiqua"/>
          <w:color w:val="000000" w:themeColor="text1"/>
        </w:rPr>
        <w:t xml:space="preserve">. By targeting cell cycle regulation, </w:t>
      </w:r>
      <w:proofErr w:type="spellStart"/>
      <w:r w:rsidRPr="00CA261D">
        <w:rPr>
          <w:rFonts w:ascii="Book Antiqua" w:eastAsia="Book Antiqua" w:hAnsi="Book Antiqua" w:cs="Book Antiqua"/>
          <w:color w:val="000000" w:themeColor="text1"/>
        </w:rPr>
        <w:t>costunolide</w:t>
      </w:r>
      <w:proofErr w:type="spellEnd"/>
      <w:r w:rsidRPr="00CA261D">
        <w:rPr>
          <w:rFonts w:ascii="Book Antiqua" w:eastAsia="Book Antiqua" w:hAnsi="Book Antiqua" w:cs="Book Antiqua"/>
          <w:color w:val="000000" w:themeColor="text1"/>
        </w:rPr>
        <w:t xml:space="preserve"> effectively induced breast cancer cell </w:t>
      </w:r>
      <w:proofErr w:type="gramStart"/>
      <w:r w:rsidRPr="00CA261D">
        <w:rPr>
          <w:rFonts w:ascii="Book Antiqua" w:eastAsia="Book Antiqua" w:hAnsi="Book Antiqua" w:cs="Book Antiqua"/>
          <w:color w:val="000000" w:themeColor="text1"/>
        </w:rPr>
        <w:t>apoptosis</w:t>
      </w:r>
      <w:r w:rsidRPr="00CA261D">
        <w:rPr>
          <w:rFonts w:ascii="Book Antiqua" w:eastAsia="Book Antiqua" w:hAnsi="Book Antiqua" w:cs="Book Antiqua"/>
          <w:color w:val="000000" w:themeColor="text1"/>
          <w:vertAlign w:val="superscript"/>
        </w:rPr>
        <w:t>[</w:t>
      </w:r>
      <w:proofErr w:type="gramEnd"/>
      <w:r w:rsidRPr="00CA261D">
        <w:rPr>
          <w:rFonts w:ascii="Book Antiqua" w:eastAsia="Book Antiqua" w:hAnsi="Book Antiqua" w:cs="Book Antiqua"/>
          <w:color w:val="000000" w:themeColor="text1"/>
          <w:vertAlign w:val="superscript"/>
        </w:rPr>
        <w:t>93]</w:t>
      </w:r>
      <w:r w:rsidRPr="00CA261D">
        <w:rPr>
          <w:rFonts w:ascii="Book Antiqua" w:eastAsia="Book Antiqua" w:hAnsi="Book Antiqua" w:cs="Book Antiqua"/>
          <w:color w:val="000000" w:themeColor="text1"/>
        </w:rPr>
        <w:t xml:space="preserve">. </w:t>
      </w:r>
      <w:r w:rsidR="00BE2867" w:rsidRPr="00CA261D">
        <w:rPr>
          <w:rFonts w:ascii="Book Antiqua" w:hAnsi="Book Antiqua" w:cs="Book Antiqua"/>
          <w:color w:val="000000" w:themeColor="text1"/>
          <w:lang w:eastAsia="zh-CN"/>
        </w:rPr>
        <w:t>C</w:t>
      </w:r>
      <w:r w:rsidR="00BE2867" w:rsidRPr="00CA261D">
        <w:rPr>
          <w:rFonts w:ascii="Book Antiqua" w:eastAsia="Book Antiqua" w:hAnsi="Book Antiqua" w:cs="Book Antiqua"/>
          <w:color w:val="000000" w:themeColor="text1"/>
        </w:rPr>
        <w:t xml:space="preserve">ombination treatment </w:t>
      </w:r>
      <w:r w:rsidR="00BE2867" w:rsidRPr="00CA261D">
        <w:rPr>
          <w:rFonts w:ascii="Book Antiqua" w:hAnsi="Book Antiqua" w:cs="Book Antiqua"/>
          <w:color w:val="000000" w:themeColor="text1"/>
          <w:lang w:eastAsia="zh-CN"/>
        </w:rPr>
        <w:t xml:space="preserve">of </w:t>
      </w:r>
      <w:proofErr w:type="spellStart"/>
      <w:r w:rsidR="00BE2867" w:rsidRPr="00CA261D">
        <w:rPr>
          <w:rFonts w:ascii="Book Antiqua" w:hAnsi="Book Antiqua" w:cs="Book Antiqua"/>
          <w:color w:val="000000" w:themeColor="text1"/>
          <w:lang w:eastAsia="zh-CN"/>
        </w:rPr>
        <w:t>c</w:t>
      </w:r>
      <w:r w:rsidRPr="00CA261D">
        <w:rPr>
          <w:rFonts w:ascii="Book Antiqua" w:eastAsia="Book Antiqua" w:hAnsi="Book Antiqua" w:cs="Book Antiqua"/>
          <w:color w:val="000000" w:themeColor="text1"/>
        </w:rPr>
        <w:t>ostunolide</w:t>
      </w:r>
      <w:proofErr w:type="spellEnd"/>
      <w:r w:rsidRPr="00CA261D">
        <w:rPr>
          <w:rFonts w:ascii="Book Antiqua" w:eastAsia="Book Antiqua" w:hAnsi="Book Antiqua" w:cs="Book Antiqua"/>
          <w:color w:val="000000" w:themeColor="text1"/>
        </w:rPr>
        <w:t xml:space="preserve"> and </w:t>
      </w:r>
      <w:proofErr w:type="spellStart"/>
      <w:r w:rsidRPr="00CA261D">
        <w:rPr>
          <w:rFonts w:ascii="Book Antiqua" w:eastAsia="Book Antiqua" w:hAnsi="Book Antiqua" w:cs="Book Antiqua"/>
          <w:color w:val="000000" w:themeColor="text1"/>
        </w:rPr>
        <w:t>dehydrocostuslactone</w:t>
      </w:r>
      <w:proofErr w:type="spellEnd"/>
      <w:r w:rsidRPr="00CA261D">
        <w:rPr>
          <w:rFonts w:ascii="Book Antiqua" w:eastAsia="Book Antiqua" w:hAnsi="Book Antiqua" w:cs="Book Antiqua"/>
          <w:color w:val="000000" w:themeColor="text1"/>
        </w:rPr>
        <w:t xml:space="preserve"> could inhibit breast cancer by inducing cell cycle arrest and </w:t>
      </w:r>
      <w:proofErr w:type="gramStart"/>
      <w:r w:rsidRPr="00CA261D">
        <w:rPr>
          <w:rFonts w:ascii="Book Antiqua" w:eastAsia="Book Antiqua" w:hAnsi="Book Antiqua" w:cs="Book Antiqua"/>
          <w:color w:val="000000" w:themeColor="text1"/>
        </w:rPr>
        <w:t>apoptosis</w:t>
      </w:r>
      <w:r w:rsidRPr="00CA261D">
        <w:rPr>
          <w:rFonts w:ascii="Book Antiqua" w:eastAsia="Book Antiqua" w:hAnsi="Book Antiqua" w:cs="Book Antiqua"/>
          <w:color w:val="000000" w:themeColor="text1"/>
          <w:vertAlign w:val="superscript"/>
        </w:rPr>
        <w:t>[</w:t>
      </w:r>
      <w:proofErr w:type="gramEnd"/>
      <w:r w:rsidRPr="00CA261D">
        <w:rPr>
          <w:rFonts w:ascii="Book Antiqua" w:eastAsia="Book Antiqua" w:hAnsi="Book Antiqua" w:cs="Book Antiqua"/>
          <w:color w:val="000000" w:themeColor="text1"/>
          <w:vertAlign w:val="superscript"/>
        </w:rPr>
        <w:t>94]</w:t>
      </w:r>
      <w:r w:rsidRPr="00CA261D">
        <w:rPr>
          <w:rFonts w:ascii="Book Antiqua" w:eastAsia="Book Antiqua" w:hAnsi="Book Antiqua" w:cs="Book Antiqua"/>
          <w:color w:val="000000" w:themeColor="text1"/>
        </w:rPr>
        <w:t xml:space="preserve">. The control of </w:t>
      </w:r>
      <w:proofErr w:type="spellStart"/>
      <w:r w:rsidRPr="00CA261D">
        <w:rPr>
          <w:rFonts w:ascii="Book Antiqua" w:eastAsia="Book Antiqua" w:hAnsi="Book Antiqua" w:cs="Book Antiqua"/>
          <w:color w:val="000000" w:themeColor="text1"/>
        </w:rPr>
        <w:t>Bax</w:t>
      </w:r>
      <w:proofErr w:type="spellEnd"/>
      <w:r w:rsidRPr="00CA261D">
        <w:rPr>
          <w:rFonts w:ascii="Book Antiqua" w:eastAsia="Book Antiqua" w:hAnsi="Book Antiqua" w:cs="Book Antiqua"/>
          <w:color w:val="000000" w:themeColor="text1"/>
        </w:rPr>
        <w:t xml:space="preserve">, Bcl-2, p53, </w:t>
      </w:r>
      <w:r w:rsidRPr="00CA261D">
        <w:rPr>
          <w:rFonts w:ascii="Book Antiqua" w:eastAsia="Book Antiqua" w:hAnsi="Book Antiqua" w:cs="Book Antiqua"/>
          <w:color w:val="000000" w:themeColor="text1"/>
        </w:rPr>
        <w:lastRenderedPageBreak/>
        <w:t xml:space="preserve">Caspase-3 protein production as well as the activation of the p38MAPK and nuclear factor-B (NF-B) pathways were essential components of the apoptotic </w:t>
      </w:r>
      <w:proofErr w:type="gramStart"/>
      <w:r w:rsidRPr="00CA261D">
        <w:rPr>
          <w:rFonts w:ascii="Book Antiqua" w:eastAsia="Book Antiqua" w:hAnsi="Book Antiqua" w:cs="Book Antiqua"/>
          <w:color w:val="000000" w:themeColor="text1"/>
        </w:rPr>
        <w:t>mechanism</w:t>
      </w:r>
      <w:r w:rsidRPr="00CA261D">
        <w:rPr>
          <w:rFonts w:ascii="Book Antiqua" w:eastAsia="Book Antiqua" w:hAnsi="Book Antiqua" w:cs="Book Antiqua"/>
          <w:color w:val="000000" w:themeColor="text1"/>
          <w:vertAlign w:val="superscript"/>
        </w:rPr>
        <w:t>[</w:t>
      </w:r>
      <w:proofErr w:type="gramEnd"/>
      <w:r w:rsidRPr="00CA261D">
        <w:rPr>
          <w:rFonts w:ascii="Book Antiqua" w:eastAsia="Book Antiqua" w:hAnsi="Book Antiqua" w:cs="Book Antiqua"/>
          <w:color w:val="000000" w:themeColor="text1"/>
          <w:vertAlign w:val="superscript"/>
        </w:rPr>
        <w:t>95]</w:t>
      </w:r>
      <w:r w:rsidRPr="00CA261D">
        <w:rPr>
          <w:rFonts w:ascii="Book Antiqua" w:eastAsia="Book Antiqua" w:hAnsi="Book Antiqua" w:cs="Book Antiqua"/>
          <w:color w:val="000000" w:themeColor="text1"/>
        </w:rPr>
        <w:t>.</w:t>
      </w:r>
    </w:p>
    <w:p w14:paraId="4F337A25" w14:textId="77777777" w:rsidR="004A3587" w:rsidRPr="00CA261D" w:rsidRDefault="00A95AC2" w:rsidP="00CA261D">
      <w:pPr>
        <w:spacing w:line="360" w:lineRule="auto"/>
        <w:ind w:firstLineChars="200" w:firstLine="480"/>
        <w:jc w:val="both"/>
        <w:rPr>
          <w:rFonts w:ascii="Book Antiqua" w:eastAsia="Book Antiqua" w:hAnsi="Book Antiqua" w:cs="Book Antiqua"/>
          <w:color w:val="000000" w:themeColor="text1"/>
        </w:rPr>
      </w:pPr>
      <w:r w:rsidRPr="00CA261D">
        <w:rPr>
          <w:rFonts w:ascii="Book Antiqua" w:eastAsia="Book Antiqua" w:hAnsi="Book Antiqua" w:cs="Book Antiqua"/>
          <w:color w:val="000000" w:themeColor="text1"/>
        </w:rPr>
        <w:t xml:space="preserve">The USP7/47 inhibitor P5091 was able to reverse morphological alterations in MCF-10A cells and lower the expression of EMT </w:t>
      </w:r>
      <w:proofErr w:type="gramStart"/>
      <w:r w:rsidRPr="00CA261D">
        <w:rPr>
          <w:rFonts w:ascii="Book Antiqua" w:eastAsia="Book Antiqua" w:hAnsi="Book Antiqua" w:cs="Book Antiqua"/>
          <w:color w:val="000000" w:themeColor="text1"/>
        </w:rPr>
        <w:t>markers</w:t>
      </w:r>
      <w:r w:rsidRPr="00CA261D">
        <w:rPr>
          <w:rFonts w:ascii="Book Antiqua" w:eastAsia="Book Antiqua" w:hAnsi="Book Antiqua" w:cs="Book Antiqua"/>
          <w:color w:val="000000" w:themeColor="text1"/>
          <w:vertAlign w:val="superscript"/>
        </w:rPr>
        <w:t>[</w:t>
      </w:r>
      <w:proofErr w:type="gramEnd"/>
      <w:r w:rsidRPr="00CA261D">
        <w:rPr>
          <w:rFonts w:ascii="Book Antiqua" w:eastAsia="Book Antiqua" w:hAnsi="Book Antiqua" w:cs="Book Antiqua"/>
          <w:color w:val="000000" w:themeColor="text1"/>
          <w:vertAlign w:val="superscript"/>
        </w:rPr>
        <w:t>96]</w:t>
      </w:r>
      <w:r w:rsidRPr="00CA261D">
        <w:rPr>
          <w:rFonts w:ascii="Book Antiqua" w:eastAsia="Book Antiqua" w:hAnsi="Book Antiqua" w:cs="Book Antiqua"/>
          <w:color w:val="000000" w:themeColor="text1"/>
        </w:rPr>
        <w:t xml:space="preserve">. Blockage of </w:t>
      </w:r>
      <w:proofErr w:type="spellStart"/>
      <w:r w:rsidRPr="00CA261D">
        <w:rPr>
          <w:rFonts w:ascii="Book Antiqua" w:eastAsia="Book Antiqua" w:hAnsi="Book Antiqua" w:cs="Book Antiqua"/>
          <w:color w:val="000000" w:themeColor="text1"/>
        </w:rPr>
        <w:t>deubiquitination</w:t>
      </w:r>
      <w:proofErr w:type="spellEnd"/>
      <w:r w:rsidRPr="00CA261D">
        <w:rPr>
          <w:rFonts w:ascii="Book Antiqua" w:eastAsia="Book Antiqua" w:hAnsi="Book Antiqua" w:cs="Book Antiqua"/>
          <w:color w:val="000000" w:themeColor="text1"/>
        </w:rPr>
        <w:t xml:space="preserve"> by P5091 could reduce cell proliferat</w:t>
      </w:r>
      <w:r w:rsidR="00BE2867" w:rsidRPr="00CA261D">
        <w:rPr>
          <w:rFonts w:ascii="Book Antiqua" w:eastAsia="Book Antiqua" w:hAnsi="Book Antiqua" w:cs="Book Antiqua"/>
          <w:color w:val="000000" w:themeColor="text1"/>
        </w:rPr>
        <w:t>ion,</w:t>
      </w:r>
      <w:r w:rsidR="00BE2867" w:rsidRPr="00CA261D">
        <w:rPr>
          <w:rFonts w:ascii="Book Antiqua" w:hAnsi="Book Antiqua" w:cs="Book Antiqua"/>
          <w:color w:val="000000" w:themeColor="text1"/>
          <w:lang w:eastAsia="zh-CN"/>
        </w:rPr>
        <w:t xml:space="preserve"> </w:t>
      </w:r>
      <w:r w:rsidR="00BE2867" w:rsidRPr="00CA261D">
        <w:rPr>
          <w:rFonts w:ascii="Book Antiqua" w:eastAsia="Book Antiqua" w:hAnsi="Book Antiqua" w:cs="Book Antiqua"/>
          <w:color w:val="000000" w:themeColor="text1"/>
        </w:rPr>
        <w:t>colony formation,</w:t>
      </w:r>
      <w:r w:rsidR="00BE2867" w:rsidRPr="00CA261D">
        <w:rPr>
          <w:rFonts w:ascii="Book Antiqua" w:hAnsi="Book Antiqua" w:cs="Book Antiqua"/>
          <w:color w:val="000000" w:themeColor="text1"/>
          <w:lang w:eastAsia="zh-CN"/>
        </w:rPr>
        <w:t xml:space="preserve"> </w:t>
      </w:r>
      <w:r w:rsidRPr="00CA261D">
        <w:rPr>
          <w:rFonts w:ascii="Book Antiqua" w:eastAsia="Book Antiqua" w:hAnsi="Book Antiqua" w:cs="Book Antiqua"/>
          <w:color w:val="000000" w:themeColor="text1"/>
        </w:rPr>
        <w:t xml:space="preserve">migration, and sphere dissemination for breast cancer cell </w:t>
      </w:r>
      <w:proofErr w:type="gramStart"/>
      <w:r w:rsidRPr="00CA261D">
        <w:rPr>
          <w:rFonts w:ascii="Book Antiqua" w:eastAsia="Book Antiqua" w:hAnsi="Book Antiqua" w:cs="Book Antiqua"/>
          <w:color w:val="000000" w:themeColor="text1"/>
        </w:rPr>
        <w:t>lines</w:t>
      </w:r>
      <w:r w:rsidRPr="00CA261D">
        <w:rPr>
          <w:rFonts w:ascii="Book Antiqua" w:eastAsia="Book Antiqua" w:hAnsi="Book Antiqua" w:cs="Book Antiqua"/>
          <w:color w:val="000000" w:themeColor="text1"/>
          <w:vertAlign w:val="superscript"/>
        </w:rPr>
        <w:t>[</w:t>
      </w:r>
      <w:proofErr w:type="gramEnd"/>
      <w:r w:rsidRPr="00CA261D">
        <w:rPr>
          <w:rFonts w:ascii="Book Antiqua" w:eastAsia="Book Antiqua" w:hAnsi="Book Antiqua" w:cs="Book Antiqua"/>
          <w:color w:val="000000" w:themeColor="text1"/>
          <w:vertAlign w:val="superscript"/>
        </w:rPr>
        <w:t>30]</w:t>
      </w:r>
      <w:r w:rsidRPr="00CA261D">
        <w:rPr>
          <w:rFonts w:ascii="Book Antiqua" w:eastAsia="Book Antiqua" w:hAnsi="Book Antiqua" w:cs="Book Antiqua"/>
          <w:color w:val="000000" w:themeColor="text1"/>
        </w:rPr>
        <w:t>.</w:t>
      </w:r>
    </w:p>
    <w:p w14:paraId="04E1BF4D" w14:textId="77777777" w:rsidR="00B919C4" w:rsidRPr="00CA261D" w:rsidRDefault="00B919C4" w:rsidP="00CA261D">
      <w:pPr>
        <w:spacing w:line="360" w:lineRule="auto"/>
        <w:jc w:val="both"/>
        <w:rPr>
          <w:rFonts w:ascii="Book Antiqua" w:eastAsia="Book Antiqua" w:hAnsi="Book Antiqua" w:cs="Book Antiqua"/>
          <w:b/>
          <w:color w:val="000000" w:themeColor="text1"/>
        </w:rPr>
      </w:pPr>
    </w:p>
    <w:p w14:paraId="6374A8FD" w14:textId="77777777" w:rsidR="00B919C4" w:rsidRPr="00CA261D" w:rsidRDefault="00A95AC2" w:rsidP="00CA261D">
      <w:pPr>
        <w:spacing w:line="360" w:lineRule="auto"/>
        <w:jc w:val="both"/>
        <w:rPr>
          <w:rFonts w:ascii="Book Antiqua" w:eastAsia="Book Antiqua" w:hAnsi="Book Antiqua" w:cs="Book Antiqua"/>
          <w:b/>
          <w:i/>
          <w:color w:val="000000" w:themeColor="text1"/>
        </w:rPr>
      </w:pPr>
      <w:r w:rsidRPr="00CA261D">
        <w:rPr>
          <w:rFonts w:ascii="Book Antiqua" w:eastAsia="Book Antiqua" w:hAnsi="Book Antiqua" w:cs="Book Antiqua"/>
          <w:b/>
          <w:i/>
          <w:color w:val="000000" w:themeColor="text1"/>
        </w:rPr>
        <w:t>USP14 inhibitor</w:t>
      </w:r>
    </w:p>
    <w:p w14:paraId="0D83DEB6" w14:textId="77777777" w:rsidR="00A2469E" w:rsidRPr="00CA261D" w:rsidRDefault="00A95AC2" w:rsidP="00CA261D">
      <w:pPr>
        <w:spacing w:line="360" w:lineRule="auto"/>
        <w:jc w:val="both"/>
        <w:rPr>
          <w:rFonts w:ascii="Book Antiqua" w:eastAsia="Book Antiqua" w:hAnsi="Book Antiqua" w:cs="Book Antiqua"/>
          <w:color w:val="000000" w:themeColor="text1"/>
        </w:rPr>
      </w:pPr>
      <w:r w:rsidRPr="00CA261D">
        <w:rPr>
          <w:rFonts w:ascii="Book Antiqua" w:eastAsia="Book Antiqua" w:hAnsi="Book Antiqua" w:cs="Book Antiqua"/>
          <w:color w:val="000000" w:themeColor="text1"/>
        </w:rPr>
        <w:t xml:space="preserve">Proteasome-associated </w:t>
      </w:r>
      <w:proofErr w:type="spellStart"/>
      <w:r w:rsidRPr="00CA261D">
        <w:rPr>
          <w:rFonts w:ascii="Book Antiqua" w:eastAsia="Book Antiqua" w:hAnsi="Book Antiqua" w:cs="Book Antiqua"/>
          <w:color w:val="000000" w:themeColor="text1"/>
        </w:rPr>
        <w:t>deubiquitinases</w:t>
      </w:r>
      <w:proofErr w:type="spellEnd"/>
      <w:r w:rsidRPr="00CA261D">
        <w:rPr>
          <w:rFonts w:ascii="Book Antiqua" w:eastAsia="Book Antiqua" w:hAnsi="Book Antiqua" w:cs="Book Antiqua"/>
          <w:color w:val="000000" w:themeColor="text1"/>
        </w:rPr>
        <w:t xml:space="preserve"> (USP14 and UCHL5) inhibitors b-AP15 can inhibit tumor progression of MCF-7 breast cancer cell </w:t>
      </w:r>
      <w:proofErr w:type="gramStart"/>
      <w:r w:rsidRPr="00CA261D">
        <w:rPr>
          <w:rFonts w:ascii="Book Antiqua" w:eastAsia="Book Antiqua" w:hAnsi="Book Antiqua" w:cs="Book Antiqua"/>
          <w:color w:val="000000" w:themeColor="text1"/>
        </w:rPr>
        <w:t>line</w:t>
      </w:r>
      <w:r w:rsidRPr="00CA261D">
        <w:rPr>
          <w:rFonts w:ascii="Book Antiqua" w:eastAsia="Book Antiqua" w:hAnsi="Book Antiqua" w:cs="Book Antiqua"/>
          <w:color w:val="000000" w:themeColor="text1"/>
          <w:vertAlign w:val="superscript"/>
        </w:rPr>
        <w:t>[</w:t>
      </w:r>
      <w:proofErr w:type="gramEnd"/>
      <w:r w:rsidRPr="00CA261D">
        <w:rPr>
          <w:rFonts w:ascii="Book Antiqua" w:eastAsia="Book Antiqua" w:hAnsi="Book Antiqua" w:cs="Book Antiqua"/>
          <w:color w:val="000000" w:themeColor="text1"/>
          <w:vertAlign w:val="superscript"/>
        </w:rPr>
        <w:t>97]</w:t>
      </w:r>
      <w:r w:rsidRPr="00CA261D">
        <w:rPr>
          <w:rFonts w:ascii="Book Antiqua" w:eastAsia="Book Antiqua" w:hAnsi="Book Antiqua" w:cs="Book Antiqua"/>
          <w:color w:val="000000" w:themeColor="text1"/>
        </w:rPr>
        <w:t xml:space="preserve">. In 2015, the effect of b-AP15 and RA-9 on triple negative breast cancer cell lines was </w:t>
      </w:r>
      <w:proofErr w:type="gramStart"/>
      <w:r w:rsidRPr="00CA261D">
        <w:rPr>
          <w:rFonts w:ascii="Book Antiqua" w:eastAsia="Book Antiqua" w:hAnsi="Book Antiqua" w:cs="Book Antiqua"/>
          <w:color w:val="000000" w:themeColor="text1"/>
        </w:rPr>
        <w:t>proved</w:t>
      </w:r>
      <w:r w:rsidRPr="00CA261D">
        <w:rPr>
          <w:rFonts w:ascii="Book Antiqua" w:eastAsia="Book Antiqua" w:hAnsi="Book Antiqua" w:cs="Book Antiqua"/>
          <w:color w:val="000000" w:themeColor="text1"/>
          <w:vertAlign w:val="superscript"/>
        </w:rPr>
        <w:t>[</w:t>
      </w:r>
      <w:proofErr w:type="gramEnd"/>
      <w:r w:rsidRPr="00CA261D">
        <w:rPr>
          <w:rFonts w:ascii="Book Antiqua" w:eastAsia="Book Antiqua" w:hAnsi="Book Antiqua" w:cs="Book Antiqua"/>
          <w:color w:val="000000" w:themeColor="text1"/>
          <w:vertAlign w:val="superscript"/>
        </w:rPr>
        <w:t>98]</w:t>
      </w:r>
      <w:r w:rsidRPr="00CA261D">
        <w:rPr>
          <w:rFonts w:ascii="Book Antiqua" w:eastAsia="Book Antiqua" w:hAnsi="Book Antiqua" w:cs="Book Antiqua"/>
          <w:color w:val="000000" w:themeColor="text1"/>
        </w:rPr>
        <w:t xml:space="preserve">. Moreover, b-AP15 and </w:t>
      </w:r>
      <w:proofErr w:type="spellStart"/>
      <w:r w:rsidRPr="00CA261D">
        <w:rPr>
          <w:rFonts w:ascii="Book Antiqua" w:eastAsia="Book Antiqua" w:hAnsi="Book Antiqua" w:cs="Book Antiqua"/>
          <w:color w:val="000000" w:themeColor="text1"/>
        </w:rPr>
        <w:t>PtPT</w:t>
      </w:r>
      <w:proofErr w:type="spellEnd"/>
      <w:r w:rsidRPr="00CA261D">
        <w:rPr>
          <w:rFonts w:ascii="Book Antiqua" w:eastAsia="Book Antiqua" w:hAnsi="Book Antiqua" w:cs="Book Antiqua"/>
          <w:color w:val="000000" w:themeColor="text1"/>
        </w:rPr>
        <w:t xml:space="preserve"> may have the potential for the treatment of estrogen receptor-positive breast </w:t>
      </w:r>
      <w:proofErr w:type="gramStart"/>
      <w:r w:rsidRPr="00CA261D">
        <w:rPr>
          <w:rFonts w:ascii="Book Antiqua" w:eastAsia="Book Antiqua" w:hAnsi="Book Antiqua" w:cs="Book Antiqua"/>
          <w:color w:val="000000" w:themeColor="text1"/>
        </w:rPr>
        <w:t>cancer</w:t>
      </w:r>
      <w:r w:rsidRPr="00CA261D">
        <w:rPr>
          <w:rFonts w:ascii="Book Antiqua" w:eastAsia="Book Antiqua" w:hAnsi="Book Antiqua" w:cs="Book Antiqua"/>
          <w:color w:val="000000" w:themeColor="text1"/>
          <w:vertAlign w:val="superscript"/>
        </w:rPr>
        <w:t>[</w:t>
      </w:r>
      <w:proofErr w:type="gramEnd"/>
      <w:r w:rsidRPr="00CA261D">
        <w:rPr>
          <w:rFonts w:ascii="Book Antiqua" w:eastAsia="Book Antiqua" w:hAnsi="Book Antiqua" w:cs="Book Antiqua"/>
          <w:color w:val="000000" w:themeColor="text1"/>
          <w:vertAlign w:val="superscript"/>
        </w:rPr>
        <w:t>99]</w:t>
      </w:r>
      <w:r w:rsidRPr="00CA261D">
        <w:rPr>
          <w:rFonts w:ascii="Book Antiqua" w:eastAsia="Book Antiqua" w:hAnsi="Book Antiqua" w:cs="Book Antiqua"/>
          <w:color w:val="000000" w:themeColor="text1"/>
        </w:rPr>
        <w:t>.</w:t>
      </w:r>
    </w:p>
    <w:p w14:paraId="170395B5" w14:textId="416A88D5" w:rsidR="000B75D6" w:rsidRPr="00CA261D" w:rsidRDefault="00A95AC2" w:rsidP="00CA261D">
      <w:pPr>
        <w:spacing w:line="360" w:lineRule="auto"/>
        <w:ind w:firstLineChars="200" w:firstLine="480"/>
        <w:jc w:val="both"/>
        <w:rPr>
          <w:rFonts w:ascii="Book Antiqua" w:eastAsia="Book Antiqua" w:hAnsi="Book Antiqua" w:cs="Book Antiqua"/>
          <w:color w:val="000000" w:themeColor="text1"/>
        </w:rPr>
      </w:pPr>
      <w:r w:rsidRPr="00CA261D">
        <w:rPr>
          <w:rFonts w:ascii="Book Antiqua" w:eastAsia="Book Antiqua" w:hAnsi="Book Antiqua" w:cs="Book Antiqua"/>
          <w:color w:val="000000" w:themeColor="text1"/>
        </w:rPr>
        <w:t xml:space="preserve">Auranofin, a USP14 inhibitor, demonstrated synergistic breast cancer inhibition. The combination of Auranofin and Vitamin C was efficient against triple-negative breast </w:t>
      </w:r>
      <w:proofErr w:type="gramStart"/>
      <w:r w:rsidRPr="00CA261D">
        <w:rPr>
          <w:rFonts w:ascii="Book Antiqua" w:eastAsia="Book Antiqua" w:hAnsi="Book Antiqua" w:cs="Book Antiqua"/>
          <w:color w:val="000000" w:themeColor="text1"/>
        </w:rPr>
        <w:t>cancer</w:t>
      </w:r>
      <w:r w:rsidRPr="00CA261D">
        <w:rPr>
          <w:rFonts w:ascii="Book Antiqua" w:eastAsia="Book Antiqua" w:hAnsi="Book Antiqua" w:cs="Book Antiqua"/>
          <w:color w:val="000000" w:themeColor="text1"/>
          <w:vertAlign w:val="superscript"/>
        </w:rPr>
        <w:t>[</w:t>
      </w:r>
      <w:proofErr w:type="gramEnd"/>
      <w:r w:rsidRPr="00CA261D">
        <w:rPr>
          <w:rFonts w:ascii="Book Antiqua" w:eastAsia="Book Antiqua" w:hAnsi="Book Antiqua" w:cs="Book Antiqua"/>
          <w:color w:val="000000" w:themeColor="text1"/>
          <w:vertAlign w:val="superscript"/>
        </w:rPr>
        <w:t>100]</w:t>
      </w:r>
      <w:r w:rsidRPr="00CA261D">
        <w:rPr>
          <w:rFonts w:ascii="Book Antiqua" w:eastAsia="Book Antiqua" w:hAnsi="Book Antiqua" w:cs="Book Antiqua"/>
          <w:color w:val="000000" w:themeColor="text1"/>
        </w:rPr>
        <w:t xml:space="preserve">. Cooperation was found between auranofin and anti-PD-L1 antibody for treatment of triple-negative breast </w:t>
      </w:r>
      <w:proofErr w:type="gramStart"/>
      <w:r w:rsidRPr="00CA261D">
        <w:rPr>
          <w:rFonts w:ascii="Book Antiqua" w:eastAsia="Book Antiqua" w:hAnsi="Book Antiqua" w:cs="Book Antiqua"/>
          <w:color w:val="000000" w:themeColor="text1"/>
        </w:rPr>
        <w:t>cancer</w:t>
      </w:r>
      <w:r w:rsidRPr="00CA261D">
        <w:rPr>
          <w:rFonts w:ascii="Book Antiqua" w:eastAsia="Book Antiqua" w:hAnsi="Book Antiqua" w:cs="Book Antiqua"/>
          <w:color w:val="000000" w:themeColor="text1"/>
          <w:vertAlign w:val="superscript"/>
        </w:rPr>
        <w:t>[</w:t>
      </w:r>
      <w:proofErr w:type="gramEnd"/>
      <w:r w:rsidRPr="00CA261D">
        <w:rPr>
          <w:rFonts w:ascii="Book Antiqua" w:eastAsia="Book Antiqua" w:hAnsi="Book Antiqua" w:cs="Book Antiqua"/>
          <w:color w:val="000000" w:themeColor="text1"/>
          <w:vertAlign w:val="superscript"/>
        </w:rPr>
        <w:t>101]</w:t>
      </w:r>
      <w:r w:rsidRPr="00CA261D">
        <w:rPr>
          <w:rFonts w:ascii="Book Antiqua" w:eastAsia="Book Antiqua" w:hAnsi="Book Antiqua" w:cs="Book Antiqua"/>
          <w:color w:val="000000" w:themeColor="text1"/>
        </w:rPr>
        <w:t xml:space="preserve">. A unique therapeutic approach for breast cancer may be used to take advantage of the synergistic effects of auranofin and </w:t>
      </w:r>
      <w:proofErr w:type="gramStart"/>
      <w:r w:rsidRPr="00CA261D">
        <w:rPr>
          <w:rFonts w:ascii="Book Antiqua" w:eastAsia="Book Antiqua" w:hAnsi="Book Antiqua" w:cs="Book Antiqua"/>
          <w:color w:val="000000" w:themeColor="text1"/>
        </w:rPr>
        <w:t>trametinib</w:t>
      </w:r>
      <w:r w:rsidRPr="00CA261D">
        <w:rPr>
          <w:rFonts w:ascii="Book Antiqua" w:eastAsia="Book Antiqua" w:hAnsi="Book Antiqua" w:cs="Book Antiqua"/>
          <w:color w:val="000000" w:themeColor="text1"/>
          <w:vertAlign w:val="superscript"/>
        </w:rPr>
        <w:t>[</w:t>
      </w:r>
      <w:proofErr w:type="gramEnd"/>
      <w:r w:rsidRPr="00CA261D">
        <w:rPr>
          <w:rFonts w:ascii="Book Antiqua" w:eastAsia="Book Antiqua" w:hAnsi="Book Antiqua" w:cs="Book Antiqua"/>
          <w:color w:val="000000" w:themeColor="text1"/>
          <w:vertAlign w:val="superscript"/>
        </w:rPr>
        <w:t>102]</w:t>
      </w:r>
      <w:r w:rsidRPr="00CA261D">
        <w:rPr>
          <w:rFonts w:ascii="Book Antiqua" w:eastAsia="Book Antiqua" w:hAnsi="Book Antiqua" w:cs="Book Antiqua"/>
          <w:color w:val="000000" w:themeColor="text1"/>
        </w:rPr>
        <w:t xml:space="preserve">. In addition, IU1, another USP14 inhibitor, had the capacity to improve enzalutamide's ability to suppress cell proliferation and induce apoptosis in breast cancer cell lines both </w:t>
      </w:r>
      <w:r w:rsidRPr="00CA261D">
        <w:rPr>
          <w:rFonts w:ascii="Book Antiqua" w:eastAsia="Book Antiqua" w:hAnsi="Book Antiqua" w:cs="Book Antiqua"/>
          <w:i/>
          <w:iCs/>
          <w:color w:val="000000" w:themeColor="text1"/>
        </w:rPr>
        <w:t>in vitro</w:t>
      </w:r>
      <w:r w:rsidRPr="00CA261D">
        <w:rPr>
          <w:rFonts w:ascii="Book Antiqua" w:eastAsia="Book Antiqua" w:hAnsi="Book Antiqua" w:cs="Book Antiqua"/>
          <w:color w:val="000000" w:themeColor="text1"/>
        </w:rPr>
        <w:t xml:space="preserve"> and </w:t>
      </w:r>
      <w:r w:rsidRPr="00CA261D">
        <w:rPr>
          <w:rFonts w:ascii="Book Antiqua" w:eastAsia="Book Antiqua" w:hAnsi="Book Antiqua" w:cs="Book Antiqua"/>
          <w:i/>
          <w:color w:val="000000" w:themeColor="text1"/>
        </w:rPr>
        <w:t xml:space="preserve">in </w:t>
      </w:r>
      <w:proofErr w:type="gramStart"/>
      <w:r w:rsidRPr="00CA261D">
        <w:rPr>
          <w:rFonts w:ascii="Book Antiqua" w:eastAsia="Book Antiqua" w:hAnsi="Book Antiqua" w:cs="Book Antiqua"/>
          <w:i/>
          <w:color w:val="000000" w:themeColor="text1"/>
        </w:rPr>
        <w:t>vivo</w:t>
      </w:r>
      <w:r w:rsidRPr="00CA261D">
        <w:rPr>
          <w:rFonts w:ascii="Book Antiqua" w:eastAsia="Book Antiqua" w:hAnsi="Book Antiqua" w:cs="Book Antiqua"/>
          <w:color w:val="000000" w:themeColor="text1"/>
          <w:vertAlign w:val="superscript"/>
        </w:rPr>
        <w:t>[</w:t>
      </w:r>
      <w:proofErr w:type="gramEnd"/>
      <w:r w:rsidR="00A63832" w:rsidRPr="00CA261D">
        <w:rPr>
          <w:rFonts w:ascii="Book Antiqua" w:hAnsi="Book Antiqua" w:cs="Book Antiqua"/>
          <w:color w:val="000000" w:themeColor="text1"/>
          <w:vertAlign w:val="superscript"/>
          <w:lang w:eastAsia="zh-CN"/>
        </w:rPr>
        <w:t>55</w:t>
      </w:r>
      <w:r w:rsidRPr="00CA261D">
        <w:rPr>
          <w:rFonts w:ascii="Book Antiqua" w:eastAsia="Book Antiqua" w:hAnsi="Book Antiqua" w:cs="Book Antiqua"/>
          <w:color w:val="000000" w:themeColor="text1"/>
          <w:vertAlign w:val="superscript"/>
        </w:rPr>
        <w:t>]</w:t>
      </w:r>
      <w:r w:rsidRPr="00CA261D">
        <w:rPr>
          <w:rFonts w:ascii="Book Antiqua" w:eastAsia="Book Antiqua" w:hAnsi="Book Antiqua" w:cs="Book Antiqua"/>
          <w:color w:val="000000" w:themeColor="text1"/>
        </w:rPr>
        <w:t>.</w:t>
      </w:r>
    </w:p>
    <w:p w14:paraId="7F92ECF5" w14:textId="77777777" w:rsidR="00D51047" w:rsidRPr="00CA261D" w:rsidRDefault="00D51047" w:rsidP="00CA261D">
      <w:pPr>
        <w:spacing w:line="360" w:lineRule="auto"/>
        <w:jc w:val="both"/>
        <w:rPr>
          <w:rFonts w:ascii="Book Antiqua" w:eastAsia="Book Antiqua" w:hAnsi="Book Antiqua" w:cs="Book Antiqua"/>
          <w:b/>
          <w:color w:val="000000" w:themeColor="text1"/>
        </w:rPr>
      </w:pPr>
    </w:p>
    <w:p w14:paraId="429979A6" w14:textId="77777777" w:rsidR="00D51047" w:rsidRPr="00CA261D" w:rsidRDefault="00A95AC2" w:rsidP="00CA261D">
      <w:pPr>
        <w:spacing w:line="360" w:lineRule="auto"/>
        <w:jc w:val="both"/>
        <w:rPr>
          <w:rFonts w:ascii="Book Antiqua" w:eastAsia="Book Antiqua" w:hAnsi="Book Antiqua" w:cs="Book Antiqua"/>
          <w:b/>
          <w:i/>
          <w:color w:val="000000" w:themeColor="text1"/>
        </w:rPr>
      </w:pPr>
      <w:r w:rsidRPr="00CA261D">
        <w:rPr>
          <w:rFonts w:ascii="Book Antiqua" w:eastAsia="Book Antiqua" w:hAnsi="Book Antiqua" w:cs="Book Antiqua"/>
          <w:b/>
          <w:i/>
          <w:color w:val="000000" w:themeColor="text1"/>
        </w:rPr>
        <w:t>USP9x inhibitors</w:t>
      </w:r>
    </w:p>
    <w:p w14:paraId="14DCBEE2" w14:textId="2F1035FC" w:rsidR="00A77B3E" w:rsidRPr="00CA261D" w:rsidRDefault="00A95AC2" w:rsidP="00CA261D">
      <w:pPr>
        <w:spacing w:line="360" w:lineRule="auto"/>
        <w:jc w:val="both"/>
        <w:rPr>
          <w:rFonts w:ascii="Book Antiqua" w:hAnsi="Book Antiqua"/>
          <w:color w:val="000000" w:themeColor="text1"/>
        </w:rPr>
      </w:pPr>
      <w:r w:rsidRPr="00CA261D">
        <w:rPr>
          <w:rFonts w:ascii="Book Antiqua" w:eastAsia="Book Antiqua" w:hAnsi="Book Antiqua" w:cs="Book Antiqua"/>
          <w:color w:val="000000" w:themeColor="text1"/>
        </w:rPr>
        <w:t xml:space="preserve">USP9x inhibitor was rarely reported. It was discovered that WP1130 increased the cytotoxicity of cisplatin in ER-negative breast cancer cells. In the meantime, simultaneous therapy with WP1130 may improve cisplatin sensitivity in estrogen receptor-negative breast cancer cells in a USP9x-dependent </w:t>
      </w:r>
      <w:proofErr w:type="gramStart"/>
      <w:r w:rsidRPr="00CA261D">
        <w:rPr>
          <w:rFonts w:ascii="Book Antiqua" w:eastAsia="Book Antiqua" w:hAnsi="Book Antiqua" w:cs="Book Antiqua"/>
          <w:color w:val="000000" w:themeColor="text1"/>
        </w:rPr>
        <w:t>manner</w:t>
      </w:r>
      <w:r w:rsidRPr="00CA261D">
        <w:rPr>
          <w:rFonts w:ascii="Book Antiqua" w:eastAsia="Book Antiqua" w:hAnsi="Book Antiqua" w:cs="Book Antiqua"/>
          <w:color w:val="000000" w:themeColor="text1"/>
          <w:vertAlign w:val="superscript"/>
        </w:rPr>
        <w:t>[</w:t>
      </w:r>
      <w:proofErr w:type="gramEnd"/>
      <w:r w:rsidR="00A63832" w:rsidRPr="00CA261D">
        <w:rPr>
          <w:rFonts w:ascii="Book Antiqua" w:hAnsi="Book Antiqua" w:cs="Book Antiqua"/>
          <w:color w:val="000000" w:themeColor="text1"/>
          <w:vertAlign w:val="superscript"/>
          <w:lang w:eastAsia="zh-CN"/>
        </w:rPr>
        <w:t>4</w:t>
      </w:r>
      <w:r w:rsidR="00A63832" w:rsidRPr="00CA261D">
        <w:rPr>
          <w:rFonts w:ascii="Book Antiqua" w:eastAsia="Book Antiqua" w:hAnsi="Book Antiqua" w:cs="Book Antiqua"/>
          <w:color w:val="000000" w:themeColor="text1"/>
          <w:vertAlign w:val="superscript"/>
        </w:rPr>
        <w:t>3</w:t>
      </w:r>
      <w:r w:rsidRPr="00CA261D">
        <w:rPr>
          <w:rFonts w:ascii="Book Antiqua" w:eastAsia="Book Antiqua" w:hAnsi="Book Antiqua" w:cs="Book Antiqua"/>
          <w:color w:val="000000" w:themeColor="text1"/>
          <w:vertAlign w:val="superscript"/>
        </w:rPr>
        <w:t>]</w:t>
      </w:r>
      <w:r w:rsidRPr="00CA261D">
        <w:rPr>
          <w:rFonts w:ascii="Book Antiqua" w:eastAsia="Book Antiqua" w:hAnsi="Book Antiqua" w:cs="Book Antiqua"/>
          <w:color w:val="000000" w:themeColor="text1"/>
        </w:rPr>
        <w:t>.</w:t>
      </w:r>
    </w:p>
    <w:p w14:paraId="739394F4" w14:textId="77777777" w:rsidR="00A77B3E" w:rsidRPr="00CA261D" w:rsidRDefault="00A77B3E" w:rsidP="00CA261D">
      <w:pPr>
        <w:spacing w:line="360" w:lineRule="auto"/>
        <w:jc w:val="both"/>
        <w:rPr>
          <w:rFonts w:ascii="Book Antiqua" w:hAnsi="Book Antiqua"/>
          <w:color w:val="000000" w:themeColor="text1"/>
        </w:rPr>
      </w:pPr>
    </w:p>
    <w:p w14:paraId="7FC63EF6" w14:textId="77777777" w:rsidR="00A77B3E" w:rsidRPr="00CA261D" w:rsidRDefault="00A95AC2" w:rsidP="00CA261D">
      <w:pPr>
        <w:spacing w:line="360" w:lineRule="auto"/>
        <w:jc w:val="both"/>
        <w:rPr>
          <w:rFonts w:ascii="Book Antiqua" w:hAnsi="Book Antiqua"/>
          <w:color w:val="000000" w:themeColor="text1"/>
        </w:rPr>
      </w:pPr>
      <w:r w:rsidRPr="00CA261D">
        <w:rPr>
          <w:rFonts w:ascii="Book Antiqua" w:eastAsia="Book Antiqua" w:hAnsi="Book Antiqua" w:cs="Book Antiqua"/>
          <w:b/>
          <w:caps/>
          <w:color w:val="000000" w:themeColor="text1"/>
          <w:u w:val="single"/>
        </w:rPr>
        <w:t>CONCLUSION</w:t>
      </w:r>
    </w:p>
    <w:p w14:paraId="736A59FA" w14:textId="77777777" w:rsidR="00A77B3E" w:rsidRPr="00CA261D" w:rsidRDefault="00A95AC2" w:rsidP="00CA261D">
      <w:pPr>
        <w:spacing w:line="360" w:lineRule="auto"/>
        <w:jc w:val="both"/>
        <w:rPr>
          <w:rFonts w:ascii="Book Antiqua" w:hAnsi="Book Antiqua"/>
          <w:color w:val="000000" w:themeColor="text1"/>
        </w:rPr>
      </w:pPr>
      <w:r w:rsidRPr="00CA261D">
        <w:rPr>
          <w:rFonts w:ascii="Book Antiqua" w:eastAsia="Book Antiqua" w:hAnsi="Book Antiqua" w:cs="Book Antiqua"/>
          <w:color w:val="000000" w:themeColor="text1"/>
        </w:rPr>
        <w:lastRenderedPageBreak/>
        <w:t xml:space="preserve">USPs are a highly specialized class of DUBs with emerging potential in breast cancer. USPs involved into many important signaling pathways, including ERα signaling, Hippo signaling pathway, TGF-βsignaling, PI3K/AKT pathways, Notch signaling, </w:t>
      </w:r>
      <w:r w:rsidRPr="00CA261D">
        <w:rPr>
          <w:rFonts w:ascii="Book Antiqua" w:eastAsia="Book Antiqua" w:hAnsi="Book Antiqua" w:cs="Book Antiqua"/>
          <w:i/>
          <w:iCs/>
          <w:color w:val="000000" w:themeColor="text1"/>
        </w:rPr>
        <w:t>etc.</w:t>
      </w:r>
      <w:r w:rsidRPr="00CA261D">
        <w:rPr>
          <w:rFonts w:ascii="Book Antiqua" w:eastAsia="Book Antiqua" w:hAnsi="Book Antiqua" w:cs="Book Antiqua"/>
          <w:color w:val="000000" w:themeColor="text1"/>
        </w:rPr>
        <w:t xml:space="preserve"> USPs have garnered more attention as possible targets, and USPs inhibitors have begun to progressively appear. Although no USP inhibitor has been authorized for clinical use to far, biological efficacy suggested they may be useful in the treatment of breast cancer. We will learn more about USPs and USPs inhibitors as phenotypic discovery advances, leading to the identification of more effective and targeted therapeutic candidates for breast cancer.</w:t>
      </w:r>
    </w:p>
    <w:p w14:paraId="520ABA57" w14:textId="77777777" w:rsidR="00A77B3E" w:rsidRPr="00CA261D" w:rsidRDefault="00A77B3E" w:rsidP="00CA261D">
      <w:pPr>
        <w:spacing w:line="360" w:lineRule="auto"/>
        <w:jc w:val="both"/>
        <w:rPr>
          <w:rFonts w:ascii="Book Antiqua" w:hAnsi="Book Antiqua"/>
          <w:color w:val="000000" w:themeColor="text1"/>
        </w:rPr>
      </w:pPr>
    </w:p>
    <w:p w14:paraId="009B7274" w14:textId="77777777" w:rsidR="00A77B3E" w:rsidRPr="00CA261D" w:rsidRDefault="00A95AC2" w:rsidP="00CA261D">
      <w:pPr>
        <w:spacing w:line="360" w:lineRule="auto"/>
        <w:jc w:val="both"/>
        <w:rPr>
          <w:rFonts w:ascii="Book Antiqua" w:hAnsi="Book Antiqua"/>
          <w:color w:val="000000" w:themeColor="text1"/>
        </w:rPr>
      </w:pPr>
      <w:r w:rsidRPr="00CA261D">
        <w:rPr>
          <w:rFonts w:ascii="Book Antiqua" w:eastAsia="Book Antiqua" w:hAnsi="Book Antiqua" w:cs="Book Antiqua"/>
          <w:b/>
          <w:color w:val="000000" w:themeColor="text1"/>
        </w:rPr>
        <w:t>REFERENCES</w:t>
      </w:r>
    </w:p>
    <w:p w14:paraId="163A510B" w14:textId="77777777" w:rsidR="00EF7EFF" w:rsidRPr="00CA261D" w:rsidRDefault="00EF7EFF" w:rsidP="00CA261D">
      <w:pPr>
        <w:spacing w:line="360" w:lineRule="auto"/>
        <w:jc w:val="both"/>
        <w:rPr>
          <w:rFonts w:ascii="Book Antiqua" w:hAnsi="Book Antiqua"/>
        </w:rPr>
      </w:pPr>
      <w:r w:rsidRPr="00CA261D">
        <w:rPr>
          <w:rFonts w:ascii="Book Antiqua" w:hAnsi="Book Antiqua"/>
        </w:rPr>
        <w:t xml:space="preserve">1 </w:t>
      </w:r>
      <w:r w:rsidRPr="00CA261D">
        <w:rPr>
          <w:rFonts w:ascii="Book Antiqua" w:hAnsi="Book Antiqua"/>
          <w:b/>
          <w:bCs/>
        </w:rPr>
        <w:t>Siegel RL</w:t>
      </w:r>
      <w:r w:rsidRPr="00CA261D">
        <w:rPr>
          <w:rFonts w:ascii="Book Antiqua" w:hAnsi="Book Antiqua"/>
        </w:rPr>
        <w:t xml:space="preserve">, Miller KD, Jemal A. Cancer statistics, 2020. </w:t>
      </w:r>
      <w:r w:rsidRPr="00CA261D">
        <w:rPr>
          <w:rFonts w:ascii="Book Antiqua" w:hAnsi="Book Antiqua"/>
          <w:i/>
          <w:iCs/>
        </w:rPr>
        <w:t>CA Cancer J Clin</w:t>
      </w:r>
      <w:r w:rsidRPr="00CA261D">
        <w:rPr>
          <w:rFonts w:ascii="Book Antiqua" w:hAnsi="Book Antiqua"/>
        </w:rPr>
        <w:t xml:space="preserve"> 2020; </w:t>
      </w:r>
      <w:r w:rsidRPr="00CA261D">
        <w:rPr>
          <w:rFonts w:ascii="Book Antiqua" w:hAnsi="Book Antiqua"/>
          <w:b/>
          <w:bCs/>
        </w:rPr>
        <w:t>70</w:t>
      </w:r>
      <w:r w:rsidRPr="00CA261D">
        <w:rPr>
          <w:rFonts w:ascii="Book Antiqua" w:hAnsi="Book Antiqua"/>
        </w:rPr>
        <w:t>: 7-30 [PMID: 31912902 DOI: 10.3322/caac.21590]</w:t>
      </w:r>
    </w:p>
    <w:p w14:paraId="5643C246" w14:textId="77777777" w:rsidR="00EF7EFF" w:rsidRPr="00CA261D" w:rsidRDefault="00EF7EFF" w:rsidP="00CA261D">
      <w:pPr>
        <w:spacing w:line="360" w:lineRule="auto"/>
        <w:jc w:val="both"/>
        <w:rPr>
          <w:rFonts w:ascii="Book Antiqua" w:hAnsi="Book Antiqua"/>
        </w:rPr>
      </w:pPr>
      <w:r w:rsidRPr="00CA261D">
        <w:rPr>
          <w:rFonts w:ascii="Book Antiqua" w:hAnsi="Book Antiqua"/>
        </w:rPr>
        <w:t xml:space="preserve">2 </w:t>
      </w:r>
      <w:r w:rsidRPr="00CA261D">
        <w:rPr>
          <w:rFonts w:ascii="Book Antiqua" w:hAnsi="Book Antiqua"/>
          <w:b/>
          <w:bCs/>
        </w:rPr>
        <w:t>Xiao Z</w:t>
      </w:r>
      <w:r w:rsidRPr="00CA261D">
        <w:rPr>
          <w:rFonts w:ascii="Book Antiqua" w:hAnsi="Book Antiqua"/>
        </w:rPr>
        <w:t xml:space="preserve">, Zhang P, Ma L. The role of </w:t>
      </w:r>
      <w:proofErr w:type="spellStart"/>
      <w:r w:rsidRPr="00CA261D">
        <w:rPr>
          <w:rFonts w:ascii="Book Antiqua" w:hAnsi="Book Antiqua"/>
        </w:rPr>
        <w:t>deubiquitinases</w:t>
      </w:r>
      <w:proofErr w:type="spellEnd"/>
      <w:r w:rsidRPr="00CA261D">
        <w:rPr>
          <w:rFonts w:ascii="Book Antiqua" w:hAnsi="Book Antiqua"/>
        </w:rPr>
        <w:t xml:space="preserve"> in breast cancer. </w:t>
      </w:r>
      <w:r w:rsidRPr="00CA261D">
        <w:rPr>
          <w:rFonts w:ascii="Book Antiqua" w:hAnsi="Book Antiqua"/>
          <w:i/>
          <w:iCs/>
        </w:rPr>
        <w:t>Cancer Metastasis Rev</w:t>
      </w:r>
      <w:r w:rsidRPr="00CA261D">
        <w:rPr>
          <w:rFonts w:ascii="Book Antiqua" w:hAnsi="Book Antiqua"/>
        </w:rPr>
        <w:t xml:space="preserve"> 2016; </w:t>
      </w:r>
      <w:r w:rsidRPr="00CA261D">
        <w:rPr>
          <w:rFonts w:ascii="Book Antiqua" w:hAnsi="Book Antiqua"/>
          <w:b/>
          <w:bCs/>
        </w:rPr>
        <w:t>35</w:t>
      </w:r>
      <w:r w:rsidRPr="00CA261D">
        <w:rPr>
          <w:rFonts w:ascii="Book Antiqua" w:hAnsi="Book Antiqua"/>
        </w:rPr>
        <w:t>: 589-600 [PMID: 27844253 DOI: 10.1007/s10555-016-9640-2]</w:t>
      </w:r>
    </w:p>
    <w:p w14:paraId="0080E8E0" w14:textId="77777777" w:rsidR="00EF7EFF" w:rsidRPr="00CA261D" w:rsidRDefault="00EF7EFF" w:rsidP="00CA261D">
      <w:pPr>
        <w:spacing w:line="360" w:lineRule="auto"/>
        <w:jc w:val="both"/>
        <w:rPr>
          <w:rFonts w:ascii="Book Antiqua" w:hAnsi="Book Antiqua"/>
        </w:rPr>
      </w:pPr>
      <w:r w:rsidRPr="00CA261D">
        <w:rPr>
          <w:rFonts w:ascii="Book Antiqua" w:hAnsi="Book Antiqua"/>
        </w:rPr>
        <w:t xml:space="preserve">3 </w:t>
      </w:r>
      <w:proofErr w:type="spellStart"/>
      <w:r w:rsidRPr="00CA261D">
        <w:rPr>
          <w:rFonts w:ascii="Book Antiqua" w:hAnsi="Book Antiqua"/>
          <w:b/>
          <w:bCs/>
        </w:rPr>
        <w:t>Fraile</w:t>
      </w:r>
      <w:proofErr w:type="spellEnd"/>
      <w:r w:rsidRPr="00CA261D">
        <w:rPr>
          <w:rFonts w:ascii="Book Antiqua" w:hAnsi="Book Antiqua"/>
          <w:b/>
          <w:bCs/>
        </w:rPr>
        <w:t xml:space="preserve"> JM</w:t>
      </w:r>
      <w:r w:rsidRPr="00CA261D">
        <w:rPr>
          <w:rFonts w:ascii="Book Antiqua" w:hAnsi="Book Antiqua"/>
        </w:rPr>
        <w:t>, Quesada V, Rodríguez D, Freije JM, López-</w:t>
      </w:r>
      <w:proofErr w:type="spellStart"/>
      <w:r w:rsidRPr="00CA261D">
        <w:rPr>
          <w:rFonts w:ascii="Book Antiqua" w:hAnsi="Book Antiqua"/>
        </w:rPr>
        <w:t>Otín</w:t>
      </w:r>
      <w:proofErr w:type="spellEnd"/>
      <w:r w:rsidRPr="00CA261D">
        <w:rPr>
          <w:rFonts w:ascii="Book Antiqua" w:hAnsi="Book Antiqua"/>
        </w:rPr>
        <w:t xml:space="preserve"> C. </w:t>
      </w:r>
      <w:proofErr w:type="spellStart"/>
      <w:r w:rsidRPr="00CA261D">
        <w:rPr>
          <w:rFonts w:ascii="Book Antiqua" w:hAnsi="Book Antiqua"/>
        </w:rPr>
        <w:t>Deubiquitinases</w:t>
      </w:r>
      <w:proofErr w:type="spellEnd"/>
      <w:r w:rsidRPr="00CA261D">
        <w:rPr>
          <w:rFonts w:ascii="Book Antiqua" w:hAnsi="Book Antiqua"/>
        </w:rPr>
        <w:t xml:space="preserve"> in cancer: new functions and therapeutic options. </w:t>
      </w:r>
      <w:r w:rsidRPr="00CA261D">
        <w:rPr>
          <w:rFonts w:ascii="Book Antiqua" w:hAnsi="Book Antiqua"/>
          <w:i/>
          <w:iCs/>
        </w:rPr>
        <w:t>Oncogene</w:t>
      </w:r>
      <w:r w:rsidRPr="00CA261D">
        <w:rPr>
          <w:rFonts w:ascii="Book Antiqua" w:hAnsi="Book Antiqua"/>
        </w:rPr>
        <w:t xml:space="preserve"> 2012; </w:t>
      </w:r>
      <w:r w:rsidRPr="00CA261D">
        <w:rPr>
          <w:rFonts w:ascii="Book Antiqua" w:hAnsi="Book Antiqua"/>
          <w:b/>
          <w:bCs/>
        </w:rPr>
        <w:t>31</w:t>
      </w:r>
      <w:r w:rsidRPr="00CA261D">
        <w:rPr>
          <w:rFonts w:ascii="Book Antiqua" w:hAnsi="Book Antiqua"/>
        </w:rPr>
        <w:t>: 2373-2388 [PMID: 21996736 DOI: 10.1038/onc.2011.443]</w:t>
      </w:r>
    </w:p>
    <w:p w14:paraId="6C728D00" w14:textId="77777777" w:rsidR="00EF7EFF" w:rsidRPr="00CA261D" w:rsidRDefault="00EF7EFF" w:rsidP="00CA261D">
      <w:pPr>
        <w:spacing w:line="360" w:lineRule="auto"/>
        <w:jc w:val="both"/>
        <w:rPr>
          <w:rFonts w:ascii="Book Antiqua" w:hAnsi="Book Antiqua"/>
        </w:rPr>
      </w:pPr>
      <w:r w:rsidRPr="00CA261D">
        <w:rPr>
          <w:rFonts w:ascii="Book Antiqua" w:hAnsi="Book Antiqua"/>
        </w:rPr>
        <w:t xml:space="preserve">4 </w:t>
      </w:r>
      <w:r w:rsidRPr="00CA261D">
        <w:rPr>
          <w:rFonts w:ascii="Book Antiqua" w:hAnsi="Book Antiqua"/>
          <w:b/>
          <w:bCs/>
        </w:rPr>
        <w:t>Shi D</w:t>
      </w:r>
      <w:r w:rsidRPr="00CA261D">
        <w:rPr>
          <w:rFonts w:ascii="Book Antiqua" w:hAnsi="Book Antiqua"/>
        </w:rPr>
        <w:t xml:space="preserve">, Grossman SR. Ubiquitin becomes ubiquitous in cancer: emerging roles of ubiquitin ligases and </w:t>
      </w:r>
      <w:proofErr w:type="spellStart"/>
      <w:r w:rsidRPr="00CA261D">
        <w:rPr>
          <w:rFonts w:ascii="Book Antiqua" w:hAnsi="Book Antiqua"/>
        </w:rPr>
        <w:t>deubiquitinases</w:t>
      </w:r>
      <w:proofErr w:type="spellEnd"/>
      <w:r w:rsidRPr="00CA261D">
        <w:rPr>
          <w:rFonts w:ascii="Book Antiqua" w:hAnsi="Book Antiqua"/>
        </w:rPr>
        <w:t xml:space="preserve"> in tumorigenesis and as therapeutic targets. </w:t>
      </w:r>
      <w:r w:rsidRPr="00CA261D">
        <w:rPr>
          <w:rFonts w:ascii="Book Antiqua" w:hAnsi="Book Antiqua"/>
          <w:i/>
          <w:iCs/>
        </w:rPr>
        <w:t xml:space="preserve">Cancer Biol </w:t>
      </w:r>
      <w:proofErr w:type="spellStart"/>
      <w:r w:rsidRPr="00CA261D">
        <w:rPr>
          <w:rFonts w:ascii="Book Antiqua" w:hAnsi="Book Antiqua"/>
          <w:i/>
          <w:iCs/>
        </w:rPr>
        <w:t>Ther</w:t>
      </w:r>
      <w:proofErr w:type="spellEnd"/>
      <w:r w:rsidRPr="00CA261D">
        <w:rPr>
          <w:rFonts w:ascii="Book Antiqua" w:hAnsi="Book Antiqua"/>
        </w:rPr>
        <w:t xml:space="preserve"> 2010; </w:t>
      </w:r>
      <w:r w:rsidRPr="00CA261D">
        <w:rPr>
          <w:rFonts w:ascii="Book Antiqua" w:hAnsi="Book Antiqua"/>
          <w:b/>
          <w:bCs/>
        </w:rPr>
        <w:t>10</w:t>
      </w:r>
      <w:r w:rsidRPr="00CA261D">
        <w:rPr>
          <w:rFonts w:ascii="Book Antiqua" w:hAnsi="Book Antiqua"/>
        </w:rPr>
        <w:t>: 737-747 [PMID: 20930542 DOI: 10.4161/cbt.10.8.13417]</w:t>
      </w:r>
    </w:p>
    <w:p w14:paraId="0198189D" w14:textId="77777777" w:rsidR="00EF7EFF" w:rsidRPr="00CA261D" w:rsidRDefault="00EF7EFF" w:rsidP="00CA261D">
      <w:pPr>
        <w:spacing w:line="360" w:lineRule="auto"/>
        <w:jc w:val="both"/>
        <w:rPr>
          <w:rFonts w:ascii="Book Antiqua" w:hAnsi="Book Antiqua"/>
        </w:rPr>
      </w:pPr>
      <w:r w:rsidRPr="00CA261D">
        <w:rPr>
          <w:rFonts w:ascii="Book Antiqua" w:hAnsi="Book Antiqua"/>
        </w:rPr>
        <w:t xml:space="preserve">5 </w:t>
      </w:r>
      <w:r w:rsidRPr="00CA261D">
        <w:rPr>
          <w:rFonts w:ascii="Book Antiqua" w:hAnsi="Book Antiqua"/>
          <w:b/>
          <w:bCs/>
        </w:rPr>
        <w:t>Park J</w:t>
      </w:r>
      <w:r w:rsidRPr="00CA261D">
        <w:rPr>
          <w:rFonts w:ascii="Book Antiqua" w:hAnsi="Book Antiqua"/>
        </w:rPr>
        <w:t xml:space="preserve">, Cho J, Song EJ. Ubiquitin-proteasome system (UPS) as a target for anticancer treatment. </w:t>
      </w:r>
      <w:r w:rsidRPr="00CA261D">
        <w:rPr>
          <w:rFonts w:ascii="Book Antiqua" w:hAnsi="Book Antiqua"/>
          <w:i/>
          <w:iCs/>
        </w:rPr>
        <w:t>Arch Pharm Res</w:t>
      </w:r>
      <w:r w:rsidRPr="00CA261D">
        <w:rPr>
          <w:rFonts w:ascii="Book Antiqua" w:hAnsi="Book Antiqua"/>
        </w:rPr>
        <w:t xml:space="preserve"> 2020; </w:t>
      </w:r>
      <w:r w:rsidRPr="00CA261D">
        <w:rPr>
          <w:rFonts w:ascii="Book Antiqua" w:hAnsi="Book Antiqua"/>
          <w:b/>
          <w:bCs/>
        </w:rPr>
        <w:t>43</w:t>
      </w:r>
      <w:r w:rsidRPr="00CA261D">
        <w:rPr>
          <w:rFonts w:ascii="Book Antiqua" w:hAnsi="Book Antiqua"/>
        </w:rPr>
        <w:t>: 1144-1161 [PMID: 33165832 DOI: 10.1007/s12272-020-01281-8]</w:t>
      </w:r>
    </w:p>
    <w:p w14:paraId="42F4F55C" w14:textId="77777777" w:rsidR="00EF7EFF" w:rsidRPr="00CA261D" w:rsidRDefault="00EF7EFF" w:rsidP="00CA261D">
      <w:pPr>
        <w:spacing w:line="360" w:lineRule="auto"/>
        <w:jc w:val="both"/>
        <w:rPr>
          <w:rFonts w:ascii="Book Antiqua" w:hAnsi="Book Antiqua"/>
        </w:rPr>
      </w:pPr>
      <w:r w:rsidRPr="00CA261D">
        <w:rPr>
          <w:rFonts w:ascii="Book Antiqua" w:hAnsi="Book Antiqua"/>
        </w:rPr>
        <w:t xml:space="preserve">6 </w:t>
      </w:r>
      <w:proofErr w:type="spellStart"/>
      <w:r w:rsidRPr="00CA261D">
        <w:rPr>
          <w:rFonts w:ascii="Book Antiqua" w:hAnsi="Book Antiqua"/>
          <w:b/>
          <w:bCs/>
        </w:rPr>
        <w:t>Ohta</w:t>
      </w:r>
      <w:proofErr w:type="spellEnd"/>
      <w:r w:rsidRPr="00CA261D">
        <w:rPr>
          <w:rFonts w:ascii="Book Antiqua" w:hAnsi="Book Antiqua"/>
          <w:b/>
          <w:bCs/>
        </w:rPr>
        <w:t xml:space="preserve"> T</w:t>
      </w:r>
      <w:r w:rsidRPr="00CA261D">
        <w:rPr>
          <w:rFonts w:ascii="Book Antiqua" w:hAnsi="Book Antiqua"/>
        </w:rPr>
        <w:t xml:space="preserve">, Fukuda M. Ubiquitin and breast cancer. </w:t>
      </w:r>
      <w:r w:rsidRPr="00CA261D">
        <w:rPr>
          <w:rFonts w:ascii="Book Antiqua" w:hAnsi="Book Antiqua"/>
          <w:i/>
          <w:iCs/>
        </w:rPr>
        <w:t>Oncogene</w:t>
      </w:r>
      <w:r w:rsidRPr="00CA261D">
        <w:rPr>
          <w:rFonts w:ascii="Book Antiqua" w:hAnsi="Book Antiqua"/>
        </w:rPr>
        <w:t xml:space="preserve"> 2004; </w:t>
      </w:r>
      <w:r w:rsidRPr="00CA261D">
        <w:rPr>
          <w:rFonts w:ascii="Book Antiqua" w:hAnsi="Book Antiqua"/>
          <w:b/>
          <w:bCs/>
        </w:rPr>
        <w:t>23</w:t>
      </w:r>
      <w:r w:rsidRPr="00CA261D">
        <w:rPr>
          <w:rFonts w:ascii="Book Antiqua" w:hAnsi="Book Antiqua"/>
        </w:rPr>
        <w:t>: 2079-2088 [PMID: 15021895 DOI: 10.1038/sj.onc.1207371]</w:t>
      </w:r>
    </w:p>
    <w:p w14:paraId="4A759859" w14:textId="77777777" w:rsidR="00EF7EFF" w:rsidRPr="00CA261D" w:rsidRDefault="00EF7EFF" w:rsidP="00CA261D">
      <w:pPr>
        <w:spacing w:line="360" w:lineRule="auto"/>
        <w:jc w:val="both"/>
        <w:rPr>
          <w:rFonts w:ascii="Book Antiqua" w:hAnsi="Book Antiqua"/>
        </w:rPr>
      </w:pPr>
      <w:r w:rsidRPr="00CA261D">
        <w:rPr>
          <w:rFonts w:ascii="Book Antiqua" w:hAnsi="Book Antiqua"/>
        </w:rPr>
        <w:t xml:space="preserve">7 </w:t>
      </w:r>
      <w:r w:rsidRPr="00CA261D">
        <w:rPr>
          <w:rFonts w:ascii="Book Antiqua" w:hAnsi="Book Antiqua"/>
          <w:b/>
          <w:bCs/>
        </w:rPr>
        <w:t>Li C</w:t>
      </w:r>
      <w:r w:rsidRPr="00CA261D">
        <w:rPr>
          <w:rFonts w:ascii="Book Antiqua" w:hAnsi="Book Antiqua"/>
        </w:rPr>
        <w:t xml:space="preserve">, Du L, Ren Y, Liu X, Jiao Q, Cui D, Wen M, Wang C, Wei G, Wang Y, Ji A, Wang Q. SKP2 promotes breast cancer tumorigenesis and radiation tolerance through PDCD4 </w:t>
      </w:r>
      <w:r w:rsidRPr="00CA261D">
        <w:rPr>
          <w:rFonts w:ascii="Book Antiqua" w:hAnsi="Book Antiqua"/>
        </w:rPr>
        <w:lastRenderedPageBreak/>
        <w:t xml:space="preserve">ubiquitination. </w:t>
      </w:r>
      <w:r w:rsidRPr="00CA261D">
        <w:rPr>
          <w:rFonts w:ascii="Book Antiqua" w:hAnsi="Book Antiqua"/>
          <w:i/>
          <w:iCs/>
        </w:rPr>
        <w:t>J Exp Clin Cancer Res</w:t>
      </w:r>
      <w:r w:rsidRPr="00CA261D">
        <w:rPr>
          <w:rFonts w:ascii="Book Antiqua" w:hAnsi="Book Antiqua"/>
        </w:rPr>
        <w:t xml:space="preserve"> 2019; </w:t>
      </w:r>
      <w:r w:rsidRPr="00CA261D">
        <w:rPr>
          <w:rFonts w:ascii="Book Antiqua" w:hAnsi="Book Antiqua"/>
          <w:b/>
          <w:bCs/>
        </w:rPr>
        <w:t>38</w:t>
      </w:r>
      <w:r w:rsidRPr="00CA261D">
        <w:rPr>
          <w:rFonts w:ascii="Book Antiqua" w:hAnsi="Book Antiqua"/>
        </w:rPr>
        <w:t>: 76 [PMID: 30760284 DOI: 10.1186/s13046-019-1069-3]</w:t>
      </w:r>
    </w:p>
    <w:p w14:paraId="1C62700B" w14:textId="77777777" w:rsidR="00EF7EFF" w:rsidRPr="00CA261D" w:rsidRDefault="00EF7EFF" w:rsidP="00CA261D">
      <w:pPr>
        <w:spacing w:line="360" w:lineRule="auto"/>
        <w:jc w:val="both"/>
        <w:rPr>
          <w:rFonts w:ascii="Book Antiqua" w:hAnsi="Book Antiqua"/>
        </w:rPr>
      </w:pPr>
      <w:r w:rsidRPr="00CA261D">
        <w:rPr>
          <w:rFonts w:ascii="Book Antiqua" w:hAnsi="Book Antiqua"/>
        </w:rPr>
        <w:t xml:space="preserve">8 </w:t>
      </w:r>
      <w:proofErr w:type="spellStart"/>
      <w:r w:rsidRPr="00CA261D">
        <w:rPr>
          <w:rFonts w:ascii="Book Antiqua" w:hAnsi="Book Antiqua"/>
          <w:b/>
          <w:bCs/>
        </w:rPr>
        <w:t>Brzovic</w:t>
      </w:r>
      <w:proofErr w:type="spellEnd"/>
      <w:r w:rsidRPr="00CA261D">
        <w:rPr>
          <w:rFonts w:ascii="Book Antiqua" w:hAnsi="Book Antiqua"/>
          <w:b/>
          <w:bCs/>
        </w:rPr>
        <w:t xml:space="preserve"> PS</w:t>
      </w:r>
      <w:r w:rsidRPr="00CA261D">
        <w:rPr>
          <w:rFonts w:ascii="Book Antiqua" w:hAnsi="Book Antiqua"/>
        </w:rPr>
        <w:t xml:space="preserve">, </w:t>
      </w:r>
      <w:proofErr w:type="spellStart"/>
      <w:r w:rsidRPr="00CA261D">
        <w:rPr>
          <w:rFonts w:ascii="Book Antiqua" w:hAnsi="Book Antiqua"/>
        </w:rPr>
        <w:t>Keeffe</w:t>
      </w:r>
      <w:proofErr w:type="spellEnd"/>
      <w:r w:rsidRPr="00CA261D">
        <w:rPr>
          <w:rFonts w:ascii="Book Antiqua" w:hAnsi="Book Antiqua"/>
        </w:rPr>
        <w:t xml:space="preserve"> JR, Nishikawa H, Miyamoto K, Fox D 3rd, Fukuda M, </w:t>
      </w:r>
      <w:proofErr w:type="spellStart"/>
      <w:r w:rsidRPr="00CA261D">
        <w:rPr>
          <w:rFonts w:ascii="Book Antiqua" w:hAnsi="Book Antiqua"/>
        </w:rPr>
        <w:t>Ohta</w:t>
      </w:r>
      <w:proofErr w:type="spellEnd"/>
      <w:r w:rsidRPr="00CA261D">
        <w:rPr>
          <w:rFonts w:ascii="Book Antiqua" w:hAnsi="Book Antiqua"/>
        </w:rPr>
        <w:t xml:space="preserve"> T, </w:t>
      </w:r>
      <w:proofErr w:type="spellStart"/>
      <w:r w:rsidRPr="00CA261D">
        <w:rPr>
          <w:rFonts w:ascii="Book Antiqua" w:hAnsi="Book Antiqua"/>
        </w:rPr>
        <w:t>Klevit</w:t>
      </w:r>
      <w:proofErr w:type="spellEnd"/>
      <w:r w:rsidRPr="00CA261D">
        <w:rPr>
          <w:rFonts w:ascii="Book Antiqua" w:hAnsi="Book Antiqua"/>
        </w:rPr>
        <w:t xml:space="preserve"> R. Binding and recognition in the assembly of an active BRCA1/BARD1 ubiquitin-ligase complex. </w:t>
      </w:r>
      <w:r w:rsidRPr="00CA261D">
        <w:rPr>
          <w:rFonts w:ascii="Book Antiqua" w:hAnsi="Book Antiqua"/>
          <w:i/>
          <w:iCs/>
        </w:rPr>
        <w:t xml:space="preserve">Proc Natl </w:t>
      </w:r>
      <w:proofErr w:type="spellStart"/>
      <w:r w:rsidRPr="00CA261D">
        <w:rPr>
          <w:rFonts w:ascii="Book Antiqua" w:hAnsi="Book Antiqua"/>
          <w:i/>
          <w:iCs/>
        </w:rPr>
        <w:t>Acad</w:t>
      </w:r>
      <w:proofErr w:type="spellEnd"/>
      <w:r w:rsidRPr="00CA261D">
        <w:rPr>
          <w:rFonts w:ascii="Book Antiqua" w:hAnsi="Book Antiqua"/>
          <w:i/>
          <w:iCs/>
        </w:rPr>
        <w:t xml:space="preserve"> Sci U S A</w:t>
      </w:r>
      <w:r w:rsidRPr="00CA261D">
        <w:rPr>
          <w:rFonts w:ascii="Book Antiqua" w:hAnsi="Book Antiqua"/>
        </w:rPr>
        <w:t xml:space="preserve"> 2003; </w:t>
      </w:r>
      <w:r w:rsidRPr="00CA261D">
        <w:rPr>
          <w:rFonts w:ascii="Book Antiqua" w:hAnsi="Book Antiqua"/>
          <w:b/>
          <w:bCs/>
        </w:rPr>
        <w:t>100</w:t>
      </w:r>
      <w:r w:rsidRPr="00CA261D">
        <w:rPr>
          <w:rFonts w:ascii="Book Antiqua" w:hAnsi="Book Antiqua"/>
        </w:rPr>
        <w:t>: 5646-5651 [PMID: 12732733 DOI: 10.1073/pnas.0836054100]</w:t>
      </w:r>
    </w:p>
    <w:p w14:paraId="07710415" w14:textId="77777777" w:rsidR="00EF7EFF" w:rsidRPr="00CA261D" w:rsidRDefault="00EF7EFF" w:rsidP="00CA261D">
      <w:pPr>
        <w:spacing w:line="360" w:lineRule="auto"/>
        <w:jc w:val="both"/>
        <w:rPr>
          <w:rFonts w:ascii="Book Antiqua" w:hAnsi="Book Antiqua"/>
        </w:rPr>
      </w:pPr>
      <w:r w:rsidRPr="00CA261D">
        <w:rPr>
          <w:rFonts w:ascii="Book Antiqua" w:hAnsi="Book Antiqua"/>
        </w:rPr>
        <w:t xml:space="preserve">9 </w:t>
      </w:r>
      <w:r w:rsidRPr="00CA261D">
        <w:rPr>
          <w:rFonts w:ascii="Book Antiqua" w:hAnsi="Book Antiqua"/>
          <w:b/>
          <w:bCs/>
        </w:rPr>
        <w:t>Ueki T</w:t>
      </w:r>
      <w:r w:rsidRPr="00CA261D">
        <w:rPr>
          <w:rFonts w:ascii="Book Antiqua" w:hAnsi="Book Antiqua"/>
        </w:rPr>
        <w:t xml:space="preserve">, Park JH, </w:t>
      </w:r>
      <w:proofErr w:type="spellStart"/>
      <w:r w:rsidRPr="00CA261D">
        <w:rPr>
          <w:rFonts w:ascii="Book Antiqua" w:hAnsi="Book Antiqua"/>
        </w:rPr>
        <w:t>Nishidate</w:t>
      </w:r>
      <w:proofErr w:type="spellEnd"/>
      <w:r w:rsidRPr="00CA261D">
        <w:rPr>
          <w:rFonts w:ascii="Book Antiqua" w:hAnsi="Book Antiqua"/>
        </w:rPr>
        <w:t xml:space="preserve"> T, Kijima K, Hirata K, Nakamura Y, </w:t>
      </w:r>
      <w:proofErr w:type="spellStart"/>
      <w:r w:rsidRPr="00CA261D">
        <w:rPr>
          <w:rFonts w:ascii="Book Antiqua" w:hAnsi="Book Antiqua"/>
        </w:rPr>
        <w:t>Katagiri</w:t>
      </w:r>
      <w:proofErr w:type="spellEnd"/>
      <w:r w:rsidRPr="00CA261D">
        <w:rPr>
          <w:rFonts w:ascii="Book Antiqua" w:hAnsi="Book Antiqua"/>
        </w:rPr>
        <w:t xml:space="preserve"> T. Ubiquitination and downregulation of BRCA1 by ubiquitin-conjugating enzyme E2T overexpression in human breast cancer cells. </w:t>
      </w:r>
      <w:r w:rsidRPr="00CA261D">
        <w:rPr>
          <w:rFonts w:ascii="Book Antiqua" w:hAnsi="Book Antiqua"/>
          <w:i/>
          <w:iCs/>
        </w:rPr>
        <w:t>Cancer Res</w:t>
      </w:r>
      <w:r w:rsidRPr="00CA261D">
        <w:rPr>
          <w:rFonts w:ascii="Book Antiqua" w:hAnsi="Book Antiqua"/>
        </w:rPr>
        <w:t xml:space="preserve"> 2009; </w:t>
      </w:r>
      <w:r w:rsidRPr="00CA261D">
        <w:rPr>
          <w:rFonts w:ascii="Book Antiqua" w:hAnsi="Book Antiqua"/>
          <w:b/>
          <w:bCs/>
        </w:rPr>
        <w:t>69</w:t>
      </w:r>
      <w:r w:rsidRPr="00CA261D">
        <w:rPr>
          <w:rFonts w:ascii="Book Antiqua" w:hAnsi="Book Antiqua"/>
        </w:rPr>
        <w:t>: 8752-8760 [PMID: 19887602 DOI: 10.1158/0008-5472.CAN-09-1809]</w:t>
      </w:r>
    </w:p>
    <w:p w14:paraId="15B641F1" w14:textId="77777777" w:rsidR="00EF7EFF" w:rsidRPr="00CA261D" w:rsidRDefault="00EF7EFF" w:rsidP="00CA261D">
      <w:pPr>
        <w:spacing w:line="360" w:lineRule="auto"/>
        <w:jc w:val="both"/>
        <w:rPr>
          <w:rFonts w:ascii="Book Antiqua" w:hAnsi="Book Antiqua"/>
        </w:rPr>
      </w:pPr>
      <w:r w:rsidRPr="00CA261D">
        <w:rPr>
          <w:rFonts w:ascii="Book Antiqua" w:hAnsi="Book Antiqua"/>
        </w:rPr>
        <w:t xml:space="preserve">10 </w:t>
      </w:r>
      <w:r w:rsidRPr="00CA261D">
        <w:rPr>
          <w:rFonts w:ascii="Book Antiqua" w:hAnsi="Book Antiqua"/>
          <w:b/>
          <w:bCs/>
        </w:rPr>
        <w:t>Orlowski RZ</w:t>
      </w:r>
      <w:r w:rsidRPr="00CA261D">
        <w:rPr>
          <w:rFonts w:ascii="Book Antiqua" w:hAnsi="Book Antiqua"/>
        </w:rPr>
        <w:t xml:space="preserve">, Dees EC. The role of the ubiquitination-proteasome pathway in breast cancer: applying drugs that affect the ubiquitin-proteasome pathway to the therapy of breast cancer. </w:t>
      </w:r>
      <w:r w:rsidRPr="00CA261D">
        <w:rPr>
          <w:rFonts w:ascii="Book Antiqua" w:hAnsi="Book Antiqua"/>
          <w:i/>
          <w:iCs/>
        </w:rPr>
        <w:t>Breast Cancer Res</w:t>
      </w:r>
      <w:r w:rsidRPr="00CA261D">
        <w:rPr>
          <w:rFonts w:ascii="Book Antiqua" w:hAnsi="Book Antiqua"/>
        </w:rPr>
        <w:t xml:space="preserve"> 2003; </w:t>
      </w:r>
      <w:r w:rsidRPr="00CA261D">
        <w:rPr>
          <w:rFonts w:ascii="Book Antiqua" w:hAnsi="Book Antiqua"/>
          <w:b/>
          <w:bCs/>
        </w:rPr>
        <w:t>5</w:t>
      </w:r>
      <w:r w:rsidRPr="00CA261D">
        <w:rPr>
          <w:rFonts w:ascii="Book Antiqua" w:hAnsi="Book Antiqua"/>
        </w:rPr>
        <w:t>: 1-7 [PMID: 12559038 DOI: 10.1186/bcr460]</w:t>
      </w:r>
    </w:p>
    <w:p w14:paraId="0C0C89C1" w14:textId="09896202" w:rsidR="00EF7EFF" w:rsidRPr="00CA261D" w:rsidRDefault="001F5EC1" w:rsidP="00CA261D">
      <w:pPr>
        <w:spacing w:line="360" w:lineRule="auto"/>
        <w:jc w:val="both"/>
        <w:rPr>
          <w:rFonts w:ascii="Book Antiqua" w:hAnsi="Book Antiqua"/>
        </w:rPr>
      </w:pPr>
      <w:r w:rsidRPr="00CA261D">
        <w:rPr>
          <w:rFonts w:ascii="Book Antiqua" w:hAnsi="Book Antiqua"/>
        </w:rPr>
        <w:t xml:space="preserve">11 </w:t>
      </w:r>
      <w:proofErr w:type="spellStart"/>
      <w:r w:rsidRPr="00CA261D">
        <w:rPr>
          <w:rFonts w:ascii="Book Antiqua" w:hAnsi="Book Antiqua"/>
          <w:b/>
        </w:rPr>
        <w:t>Horie</w:t>
      </w:r>
      <w:proofErr w:type="spellEnd"/>
      <w:r w:rsidRPr="00CA261D">
        <w:rPr>
          <w:rFonts w:ascii="Book Antiqua" w:hAnsi="Book Antiqua"/>
          <w:b/>
        </w:rPr>
        <w:t>-Inoue K</w:t>
      </w:r>
      <w:r w:rsidRPr="00CA261D">
        <w:rPr>
          <w:rFonts w:ascii="Book Antiqua" w:hAnsi="Book Antiqua"/>
        </w:rPr>
        <w:t xml:space="preserve">, Inoue S. Epigenetic and proteolytic inactivation of 14-3-3sigma in breast and prostate cancers. </w:t>
      </w:r>
      <w:r w:rsidRPr="00CA261D">
        <w:rPr>
          <w:rFonts w:ascii="Book Antiqua" w:hAnsi="Book Antiqua"/>
          <w:i/>
        </w:rPr>
        <w:t>Semin Cancer Biol</w:t>
      </w:r>
      <w:r w:rsidRPr="00CA261D">
        <w:rPr>
          <w:rFonts w:ascii="Book Antiqua" w:hAnsi="Book Antiqua"/>
        </w:rPr>
        <w:t xml:space="preserve"> 2006; </w:t>
      </w:r>
      <w:r w:rsidRPr="00CA261D">
        <w:rPr>
          <w:rFonts w:ascii="Book Antiqua" w:hAnsi="Book Antiqua"/>
          <w:b/>
        </w:rPr>
        <w:t>16:</w:t>
      </w:r>
      <w:r w:rsidRPr="00CA261D">
        <w:rPr>
          <w:rFonts w:ascii="Book Antiqua" w:hAnsi="Book Antiqua"/>
        </w:rPr>
        <w:t xml:space="preserve"> 235-239 [PMID: 16682214 DOI: 10.1016/j.semcancer.2006.03.006]</w:t>
      </w:r>
    </w:p>
    <w:p w14:paraId="580D645D" w14:textId="77777777" w:rsidR="00EF7EFF" w:rsidRPr="00CA261D" w:rsidRDefault="00EF7EFF" w:rsidP="00CA261D">
      <w:pPr>
        <w:spacing w:line="360" w:lineRule="auto"/>
        <w:jc w:val="both"/>
        <w:rPr>
          <w:rFonts w:ascii="Book Antiqua" w:hAnsi="Book Antiqua"/>
        </w:rPr>
      </w:pPr>
      <w:r w:rsidRPr="00CA261D">
        <w:rPr>
          <w:rFonts w:ascii="Book Antiqua" w:hAnsi="Book Antiqua"/>
        </w:rPr>
        <w:t xml:space="preserve">12 </w:t>
      </w:r>
      <w:r w:rsidRPr="00CA261D">
        <w:rPr>
          <w:rFonts w:ascii="Book Antiqua" w:hAnsi="Book Antiqua"/>
          <w:b/>
          <w:bCs/>
        </w:rPr>
        <w:t>Suresh B</w:t>
      </w:r>
      <w:r w:rsidRPr="00CA261D">
        <w:rPr>
          <w:rFonts w:ascii="Book Antiqua" w:hAnsi="Book Antiqua"/>
        </w:rPr>
        <w:t xml:space="preserve">, Lee J, Kim KS, Ramakrishna S. The Importance of Ubiquitination and </w:t>
      </w:r>
      <w:proofErr w:type="spellStart"/>
      <w:r w:rsidRPr="00CA261D">
        <w:rPr>
          <w:rFonts w:ascii="Book Antiqua" w:hAnsi="Book Antiqua"/>
        </w:rPr>
        <w:t>Deubiquitination</w:t>
      </w:r>
      <w:proofErr w:type="spellEnd"/>
      <w:r w:rsidRPr="00CA261D">
        <w:rPr>
          <w:rFonts w:ascii="Book Antiqua" w:hAnsi="Book Antiqua"/>
        </w:rPr>
        <w:t xml:space="preserve"> in Cellular Reprogramming. </w:t>
      </w:r>
      <w:r w:rsidRPr="00CA261D">
        <w:rPr>
          <w:rFonts w:ascii="Book Antiqua" w:hAnsi="Book Antiqua"/>
          <w:i/>
          <w:iCs/>
        </w:rPr>
        <w:t>Stem Cells Int</w:t>
      </w:r>
      <w:r w:rsidRPr="00CA261D">
        <w:rPr>
          <w:rFonts w:ascii="Book Antiqua" w:hAnsi="Book Antiqua"/>
        </w:rPr>
        <w:t xml:space="preserve"> 2016; </w:t>
      </w:r>
      <w:r w:rsidRPr="00CA261D">
        <w:rPr>
          <w:rFonts w:ascii="Book Antiqua" w:hAnsi="Book Antiqua"/>
          <w:b/>
          <w:bCs/>
        </w:rPr>
        <w:t>2016</w:t>
      </w:r>
      <w:r w:rsidRPr="00CA261D">
        <w:rPr>
          <w:rFonts w:ascii="Book Antiqua" w:hAnsi="Book Antiqua"/>
        </w:rPr>
        <w:t>: 6705927 [PMID: 26880980 DOI: 10.1155/2016/6705927]</w:t>
      </w:r>
    </w:p>
    <w:p w14:paraId="14D026EB" w14:textId="77777777" w:rsidR="00EF7EFF" w:rsidRPr="00CA261D" w:rsidRDefault="00EF7EFF" w:rsidP="00CA261D">
      <w:pPr>
        <w:spacing w:line="360" w:lineRule="auto"/>
        <w:jc w:val="both"/>
        <w:rPr>
          <w:rFonts w:ascii="Book Antiqua" w:hAnsi="Book Antiqua"/>
        </w:rPr>
      </w:pPr>
      <w:r w:rsidRPr="00CA261D">
        <w:rPr>
          <w:rFonts w:ascii="Book Antiqua" w:hAnsi="Book Antiqua"/>
        </w:rPr>
        <w:t xml:space="preserve">13 </w:t>
      </w:r>
      <w:r w:rsidRPr="00CA261D">
        <w:rPr>
          <w:rFonts w:ascii="Book Antiqua" w:hAnsi="Book Antiqua"/>
          <w:b/>
          <w:bCs/>
        </w:rPr>
        <w:t>Young MJ</w:t>
      </w:r>
      <w:r w:rsidRPr="00CA261D">
        <w:rPr>
          <w:rFonts w:ascii="Book Antiqua" w:hAnsi="Book Antiqua"/>
        </w:rPr>
        <w:t xml:space="preserve">, Hsu KC, Lin TE, Chang WC, Hung JJ. The role of ubiquitin-specific peptidases in cancer progression. </w:t>
      </w:r>
      <w:r w:rsidRPr="00CA261D">
        <w:rPr>
          <w:rFonts w:ascii="Book Antiqua" w:hAnsi="Book Antiqua"/>
          <w:i/>
          <w:iCs/>
        </w:rPr>
        <w:t>J Biomed Sci</w:t>
      </w:r>
      <w:r w:rsidRPr="00CA261D">
        <w:rPr>
          <w:rFonts w:ascii="Book Antiqua" w:hAnsi="Book Antiqua"/>
        </w:rPr>
        <w:t xml:space="preserve"> 2019; </w:t>
      </w:r>
      <w:r w:rsidRPr="00CA261D">
        <w:rPr>
          <w:rFonts w:ascii="Book Antiqua" w:hAnsi="Book Antiqua"/>
          <w:b/>
          <w:bCs/>
        </w:rPr>
        <w:t>26</w:t>
      </w:r>
      <w:r w:rsidRPr="00CA261D">
        <w:rPr>
          <w:rFonts w:ascii="Book Antiqua" w:hAnsi="Book Antiqua"/>
        </w:rPr>
        <w:t>: 42 [PMID: 31133011 DOI: 10.1186/s12929-019-0522-0]</w:t>
      </w:r>
    </w:p>
    <w:p w14:paraId="1071C4C3" w14:textId="77777777" w:rsidR="00EF7EFF" w:rsidRPr="00CA261D" w:rsidRDefault="00EF7EFF" w:rsidP="00CA261D">
      <w:pPr>
        <w:spacing w:line="360" w:lineRule="auto"/>
        <w:jc w:val="both"/>
        <w:rPr>
          <w:rFonts w:ascii="Book Antiqua" w:hAnsi="Book Antiqua"/>
        </w:rPr>
      </w:pPr>
      <w:r w:rsidRPr="00CA261D">
        <w:rPr>
          <w:rFonts w:ascii="Book Antiqua" w:hAnsi="Book Antiqua"/>
        </w:rPr>
        <w:t xml:space="preserve">14 </w:t>
      </w:r>
      <w:r w:rsidRPr="00CA261D">
        <w:rPr>
          <w:rFonts w:ascii="Book Antiqua" w:hAnsi="Book Antiqua"/>
          <w:b/>
          <w:bCs/>
        </w:rPr>
        <w:t>Chen S</w:t>
      </w:r>
      <w:r w:rsidRPr="00CA261D">
        <w:rPr>
          <w:rFonts w:ascii="Book Antiqua" w:hAnsi="Book Antiqua"/>
        </w:rPr>
        <w:t xml:space="preserve">, Liu Y, Zhou H. Advances in the Development Ubiquitin-Specific Peptidase (USP) Inhibitors. </w:t>
      </w:r>
      <w:r w:rsidRPr="00CA261D">
        <w:rPr>
          <w:rFonts w:ascii="Book Antiqua" w:hAnsi="Book Antiqua"/>
          <w:i/>
          <w:iCs/>
        </w:rPr>
        <w:t>Int J Mol Sci</w:t>
      </w:r>
      <w:r w:rsidRPr="00CA261D">
        <w:rPr>
          <w:rFonts w:ascii="Book Antiqua" w:hAnsi="Book Antiqua"/>
        </w:rPr>
        <w:t xml:space="preserve"> 2021; </w:t>
      </w:r>
      <w:r w:rsidRPr="00CA261D">
        <w:rPr>
          <w:rFonts w:ascii="Book Antiqua" w:hAnsi="Book Antiqua"/>
          <w:b/>
          <w:bCs/>
        </w:rPr>
        <w:t>22</w:t>
      </w:r>
      <w:r w:rsidRPr="00CA261D">
        <w:rPr>
          <w:rFonts w:ascii="Book Antiqua" w:hAnsi="Book Antiqua"/>
        </w:rPr>
        <w:t xml:space="preserve"> [PMID: 33925279 DOI: 10.3390/ijms22094546]</w:t>
      </w:r>
    </w:p>
    <w:p w14:paraId="779639F0" w14:textId="77777777" w:rsidR="00EF7EFF" w:rsidRPr="00CA261D" w:rsidRDefault="00EF7EFF" w:rsidP="00CA261D">
      <w:pPr>
        <w:spacing w:line="360" w:lineRule="auto"/>
        <w:jc w:val="both"/>
        <w:rPr>
          <w:rFonts w:ascii="Book Antiqua" w:hAnsi="Book Antiqua"/>
        </w:rPr>
      </w:pPr>
      <w:r w:rsidRPr="00CA261D">
        <w:rPr>
          <w:rFonts w:ascii="Book Antiqua" w:hAnsi="Book Antiqua"/>
        </w:rPr>
        <w:t xml:space="preserve">15 </w:t>
      </w:r>
      <w:r w:rsidRPr="00CA261D">
        <w:rPr>
          <w:rFonts w:ascii="Book Antiqua" w:hAnsi="Book Antiqua"/>
          <w:b/>
          <w:bCs/>
        </w:rPr>
        <w:t>Hu M</w:t>
      </w:r>
      <w:r w:rsidRPr="00CA261D">
        <w:rPr>
          <w:rFonts w:ascii="Book Antiqua" w:hAnsi="Book Antiqua"/>
        </w:rPr>
        <w:t xml:space="preserve">, Li P, Li M, Li W, Yao T, Wu JW, Gu W, Cohen RE, Shi Y. Crystal structure of a UBP-family deubiquitinating enzyme in isolation and in complex with ubiquitin aldehyde. </w:t>
      </w:r>
      <w:r w:rsidRPr="00CA261D">
        <w:rPr>
          <w:rFonts w:ascii="Book Antiqua" w:hAnsi="Book Antiqua"/>
          <w:i/>
          <w:iCs/>
        </w:rPr>
        <w:t>Cell</w:t>
      </w:r>
      <w:r w:rsidRPr="00CA261D">
        <w:rPr>
          <w:rFonts w:ascii="Book Antiqua" w:hAnsi="Book Antiqua"/>
        </w:rPr>
        <w:t xml:space="preserve"> 2002; </w:t>
      </w:r>
      <w:r w:rsidRPr="00CA261D">
        <w:rPr>
          <w:rFonts w:ascii="Book Antiqua" w:hAnsi="Book Antiqua"/>
          <w:b/>
          <w:bCs/>
        </w:rPr>
        <w:t>111</w:t>
      </w:r>
      <w:r w:rsidRPr="00CA261D">
        <w:rPr>
          <w:rFonts w:ascii="Book Antiqua" w:hAnsi="Book Antiqua"/>
        </w:rPr>
        <w:t>: 1041-1054 [PMID: 12507430 DOI: 10.1016/s0092-8674(02)01199-6]</w:t>
      </w:r>
    </w:p>
    <w:p w14:paraId="5939A8DE" w14:textId="77777777" w:rsidR="00EF7EFF" w:rsidRPr="00CA261D" w:rsidRDefault="00EF7EFF" w:rsidP="00CA261D">
      <w:pPr>
        <w:spacing w:line="360" w:lineRule="auto"/>
        <w:jc w:val="both"/>
        <w:rPr>
          <w:rFonts w:ascii="Book Antiqua" w:hAnsi="Book Antiqua"/>
        </w:rPr>
      </w:pPr>
      <w:r w:rsidRPr="00CA261D">
        <w:rPr>
          <w:rFonts w:ascii="Book Antiqua" w:hAnsi="Book Antiqua"/>
        </w:rPr>
        <w:lastRenderedPageBreak/>
        <w:t xml:space="preserve">16 </w:t>
      </w:r>
      <w:r w:rsidRPr="00CA261D">
        <w:rPr>
          <w:rFonts w:ascii="Book Antiqua" w:hAnsi="Book Antiqua"/>
          <w:b/>
          <w:bCs/>
        </w:rPr>
        <w:t>Hu M</w:t>
      </w:r>
      <w:r w:rsidRPr="00CA261D">
        <w:rPr>
          <w:rFonts w:ascii="Book Antiqua" w:hAnsi="Book Antiqua"/>
        </w:rPr>
        <w:t xml:space="preserve">, Li P, Song L, Jeffrey PD, </w:t>
      </w:r>
      <w:proofErr w:type="spellStart"/>
      <w:r w:rsidRPr="00CA261D">
        <w:rPr>
          <w:rFonts w:ascii="Book Antiqua" w:hAnsi="Book Antiqua"/>
        </w:rPr>
        <w:t>Chenova</w:t>
      </w:r>
      <w:proofErr w:type="spellEnd"/>
      <w:r w:rsidRPr="00CA261D">
        <w:rPr>
          <w:rFonts w:ascii="Book Antiqua" w:hAnsi="Book Antiqua"/>
        </w:rPr>
        <w:t xml:space="preserve"> TA, Wilkinson KD, Cohen RE, Shi Y. Structure and mechanisms of the proteasome-associated deubiquitinating enzyme USP14. </w:t>
      </w:r>
      <w:r w:rsidRPr="00CA261D">
        <w:rPr>
          <w:rFonts w:ascii="Book Antiqua" w:hAnsi="Book Antiqua"/>
          <w:i/>
          <w:iCs/>
        </w:rPr>
        <w:t>EMBO J</w:t>
      </w:r>
      <w:r w:rsidRPr="00CA261D">
        <w:rPr>
          <w:rFonts w:ascii="Book Antiqua" w:hAnsi="Book Antiqua"/>
        </w:rPr>
        <w:t xml:space="preserve"> 2005; </w:t>
      </w:r>
      <w:r w:rsidRPr="00CA261D">
        <w:rPr>
          <w:rFonts w:ascii="Book Antiqua" w:hAnsi="Book Antiqua"/>
          <w:b/>
          <w:bCs/>
        </w:rPr>
        <w:t>24</w:t>
      </w:r>
      <w:r w:rsidRPr="00CA261D">
        <w:rPr>
          <w:rFonts w:ascii="Book Antiqua" w:hAnsi="Book Antiqua"/>
        </w:rPr>
        <w:t>: 3747-3756 [PMID: 16211010 DOI: 10.1038/sj.emboj.7600832]</w:t>
      </w:r>
    </w:p>
    <w:p w14:paraId="14103015" w14:textId="77777777" w:rsidR="00EF7EFF" w:rsidRPr="00CA261D" w:rsidRDefault="00EF7EFF" w:rsidP="00CA261D">
      <w:pPr>
        <w:spacing w:line="360" w:lineRule="auto"/>
        <w:jc w:val="both"/>
        <w:rPr>
          <w:rFonts w:ascii="Book Antiqua" w:hAnsi="Book Antiqua"/>
        </w:rPr>
      </w:pPr>
      <w:r w:rsidRPr="00CA261D">
        <w:rPr>
          <w:rFonts w:ascii="Book Antiqua" w:hAnsi="Book Antiqua"/>
        </w:rPr>
        <w:t xml:space="preserve">17 </w:t>
      </w:r>
      <w:r w:rsidRPr="00CA261D">
        <w:rPr>
          <w:rFonts w:ascii="Book Antiqua" w:hAnsi="Book Antiqua"/>
          <w:b/>
          <w:bCs/>
        </w:rPr>
        <w:t>Ward SJ</w:t>
      </w:r>
      <w:r w:rsidRPr="00CA261D">
        <w:rPr>
          <w:rFonts w:ascii="Book Antiqua" w:hAnsi="Book Antiqua"/>
        </w:rPr>
        <w:t xml:space="preserve">, Gratton HE, </w:t>
      </w:r>
      <w:proofErr w:type="spellStart"/>
      <w:r w:rsidRPr="00CA261D">
        <w:rPr>
          <w:rFonts w:ascii="Book Antiqua" w:hAnsi="Book Antiqua"/>
        </w:rPr>
        <w:t>Indrayudha</w:t>
      </w:r>
      <w:proofErr w:type="spellEnd"/>
      <w:r w:rsidRPr="00CA261D">
        <w:rPr>
          <w:rFonts w:ascii="Book Antiqua" w:hAnsi="Book Antiqua"/>
        </w:rPr>
        <w:t xml:space="preserve"> P, </w:t>
      </w:r>
      <w:proofErr w:type="spellStart"/>
      <w:r w:rsidRPr="00CA261D">
        <w:rPr>
          <w:rFonts w:ascii="Book Antiqua" w:hAnsi="Book Antiqua"/>
        </w:rPr>
        <w:t>Michavila</w:t>
      </w:r>
      <w:proofErr w:type="spellEnd"/>
      <w:r w:rsidRPr="00CA261D">
        <w:rPr>
          <w:rFonts w:ascii="Book Antiqua" w:hAnsi="Book Antiqua"/>
        </w:rPr>
        <w:t xml:space="preserve"> C, Mukhopadhyay R, Maurer SK, </w:t>
      </w:r>
      <w:proofErr w:type="spellStart"/>
      <w:r w:rsidRPr="00CA261D">
        <w:rPr>
          <w:rFonts w:ascii="Book Antiqua" w:hAnsi="Book Antiqua"/>
        </w:rPr>
        <w:t>Caulton</w:t>
      </w:r>
      <w:proofErr w:type="spellEnd"/>
      <w:r w:rsidRPr="00CA261D">
        <w:rPr>
          <w:rFonts w:ascii="Book Antiqua" w:hAnsi="Book Antiqua"/>
        </w:rPr>
        <w:t xml:space="preserve"> SG, Emsley J, </w:t>
      </w:r>
      <w:proofErr w:type="spellStart"/>
      <w:r w:rsidRPr="00CA261D">
        <w:rPr>
          <w:rFonts w:ascii="Book Antiqua" w:hAnsi="Book Antiqua"/>
        </w:rPr>
        <w:t>Dreveny</w:t>
      </w:r>
      <w:proofErr w:type="spellEnd"/>
      <w:r w:rsidRPr="00CA261D">
        <w:rPr>
          <w:rFonts w:ascii="Book Antiqua" w:hAnsi="Book Antiqua"/>
        </w:rPr>
        <w:t xml:space="preserve"> I. The structure of the </w:t>
      </w:r>
      <w:proofErr w:type="spellStart"/>
      <w:r w:rsidRPr="00CA261D">
        <w:rPr>
          <w:rFonts w:ascii="Book Antiqua" w:hAnsi="Book Antiqua"/>
        </w:rPr>
        <w:t>deubiquitinase</w:t>
      </w:r>
      <w:proofErr w:type="spellEnd"/>
      <w:r w:rsidRPr="00CA261D">
        <w:rPr>
          <w:rFonts w:ascii="Book Antiqua" w:hAnsi="Book Antiqua"/>
        </w:rPr>
        <w:t xml:space="preserve"> USP15 reveals a misaligned catalytic triad and an open ubiquitin-binding channel. </w:t>
      </w:r>
      <w:r w:rsidRPr="00CA261D">
        <w:rPr>
          <w:rFonts w:ascii="Book Antiqua" w:hAnsi="Book Antiqua"/>
          <w:i/>
          <w:iCs/>
        </w:rPr>
        <w:t>J Biol Chem</w:t>
      </w:r>
      <w:r w:rsidRPr="00CA261D">
        <w:rPr>
          <w:rFonts w:ascii="Book Antiqua" w:hAnsi="Book Antiqua"/>
        </w:rPr>
        <w:t xml:space="preserve"> 2018; </w:t>
      </w:r>
      <w:r w:rsidRPr="00CA261D">
        <w:rPr>
          <w:rFonts w:ascii="Book Antiqua" w:hAnsi="Book Antiqua"/>
          <w:b/>
          <w:bCs/>
        </w:rPr>
        <w:t>293</w:t>
      </w:r>
      <w:r w:rsidRPr="00CA261D">
        <w:rPr>
          <w:rFonts w:ascii="Book Antiqua" w:hAnsi="Book Antiqua"/>
        </w:rPr>
        <w:t>: 17362-17374 [PMID: 30228188 DOI: 10.1074/jbc.RA118.003857]</w:t>
      </w:r>
    </w:p>
    <w:p w14:paraId="4C114A87" w14:textId="77777777" w:rsidR="00EF7EFF" w:rsidRPr="00CA261D" w:rsidRDefault="00EF7EFF" w:rsidP="00CA261D">
      <w:pPr>
        <w:spacing w:line="360" w:lineRule="auto"/>
        <w:jc w:val="both"/>
        <w:rPr>
          <w:rFonts w:ascii="Book Antiqua" w:hAnsi="Book Antiqua"/>
        </w:rPr>
      </w:pPr>
      <w:r w:rsidRPr="00CA261D">
        <w:rPr>
          <w:rFonts w:ascii="Book Antiqua" w:hAnsi="Book Antiqua"/>
        </w:rPr>
        <w:t xml:space="preserve">18 </w:t>
      </w:r>
      <w:r w:rsidRPr="00CA261D">
        <w:rPr>
          <w:rFonts w:ascii="Book Antiqua" w:hAnsi="Book Antiqua"/>
          <w:b/>
          <w:bCs/>
        </w:rPr>
        <w:t>Pal A</w:t>
      </w:r>
      <w:r w:rsidRPr="00CA261D">
        <w:rPr>
          <w:rFonts w:ascii="Book Antiqua" w:hAnsi="Book Antiqua"/>
        </w:rPr>
        <w:t xml:space="preserve">, Young MA, Donato NJ. Emerging potential of therapeutic targeting of ubiquitin-specific proteases in the treatment of cancer. </w:t>
      </w:r>
      <w:r w:rsidRPr="00CA261D">
        <w:rPr>
          <w:rFonts w:ascii="Book Antiqua" w:hAnsi="Book Antiqua"/>
          <w:i/>
          <w:iCs/>
        </w:rPr>
        <w:t>Cancer Res</w:t>
      </w:r>
      <w:r w:rsidRPr="00CA261D">
        <w:rPr>
          <w:rFonts w:ascii="Book Antiqua" w:hAnsi="Book Antiqua"/>
        </w:rPr>
        <w:t xml:space="preserve"> 2014; </w:t>
      </w:r>
      <w:r w:rsidRPr="00CA261D">
        <w:rPr>
          <w:rFonts w:ascii="Book Antiqua" w:hAnsi="Book Antiqua"/>
          <w:b/>
          <w:bCs/>
        </w:rPr>
        <w:t>74</w:t>
      </w:r>
      <w:r w:rsidRPr="00CA261D">
        <w:rPr>
          <w:rFonts w:ascii="Book Antiqua" w:hAnsi="Book Antiqua"/>
        </w:rPr>
        <w:t>: 4955-4966 [PMID: 25172841 DOI: 10.1158/0008-5472.CAN-14-1211]</w:t>
      </w:r>
    </w:p>
    <w:p w14:paraId="4E650006" w14:textId="77777777" w:rsidR="00EF7EFF" w:rsidRPr="00CA261D" w:rsidRDefault="00EF7EFF" w:rsidP="00CA261D">
      <w:pPr>
        <w:spacing w:line="360" w:lineRule="auto"/>
        <w:jc w:val="both"/>
        <w:rPr>
          <w:rFonts w:ascii="Book Antiqua" w:hAnsi="Book Antiqua"/>
        </w:rPr>
      </w:pPr>
      <w:r w:rsidRPr="00CA261D">
        <w:rPr>
          <w:rFonts w:ascii="Book Antiqua" w:hAnsi="Book Antiqua"/>
        </w:rPr>
        <w:t xml:space="preserve">19 </w:t>
      </w:r>
      <w:r w:rsidRPr="00CA261D">
        <w:rPr>
          <w:rFonts w:ascii="Book Antiqua" w:hAnsi="Book Antiqua"/>
          <w:b/>
          <w:bCs/>
        </w:rPr>
        <w:t>Nijman SM</w:t>
      </w:r>
      <w:r w:rsidRPr="00CA261D">
        <w:rPr>
          <w:rFonts w:ascii="Book Antiqua" w:hAnsi="Book Antiqua"/>
        </w:rPr>
        <w:t xml:space="preserve">, Luna-Vargas MP, </w:t>
      </w:r>
      <w:proofErr w:type="spellStart"/>
      <w:r w:rsidRPr="00CA261D">
        <w:rPr>
          <w:rFonts w:ascii="Book Antiqua" w:hAnsi="Book Antiqua"/>
        </w:rPr>
        <w:t>Velds</w:t>
      </w:r>
      <w:proofErr w:type="spellEnd"/>
      <w:r w:rsidRPr="00CA261D">
        <w:rPr>
          <w:rFonts w:ascii="Book Antiqua" w:hAnsi="Book Antiqua"/>
        </w:rPr>
        <w:t xml:space="preserve"> A, </w:t>
      </w:r>
      <w:proofErr w:type="spellStart"/>
      <w:r w:rsidRPr="00CA261D">
        <w:rPr>
          <w:rFonts w:ascii="Book Antiqua" w:hAnsi="Book Antiqua"/>
        </w:rPr>
        <w:t>Brummelkamp</w:t>
      </w:r>
      <w:proofErr w:type="spellEnd"/>
      <w:r w:rsidRPr="00CA261D">
        <w:rPr>
          <w:rFonts w:ascii="Book Antiqua" w:hAnsi="Book Antiqua"/>
        </w:rPr>
        <w:t xml:space="preserve"> TR, Dirac AM, </w:t>
      </w:r>
      <w:proofErr w:type="spellStart"/>
      <w:r w:rsidRPr="00CA261D">
        <w:rPr>
          <w:rFonts w:ascii="Book Antiqua" w:hAnsi="Book Antiqua"/>
        </w:rPr>
        <w:t>Sixma</w:t>
      </w:r>
      <w:proofErr w:type="spellEnd"/>
      <w:r w:rsidRPr="00CA261D">
        <w:rPr>
          <w:rFonts w:ascii="Book Antiqua" w:hAnsi="Book Antiqua"/>
        </w:rPr>
        <w:t xml:space="preserve"> TK, </w:t>
      </w:r>
      <w:proofErr w:type="spellStart"/>
      <w:r w:rsidRPr="00CA261D">
        <w:rPr>
          <w:rFonts w:ascii="Book Antiqua" w:hAnsi="Book Antiqua"/>
        </w:rPr>
        <w:t>Bernards</w:t>
      </w:r>
      <w:proofErr w:type="spellEnd"/>
      <w:r w:rsidRPr="00CA261D">
        <w:rPr>
          <w:rFonts w:ascii="Book Antiqua" w:hAnsi="Book Antiqua"/>
        </w:rPr>
        <w:t xml:space="preserve"> R. A genomic and functional inventory of deubiquitinating enzymes. </w:t>
      </w:r>
      <w:r w:rsidRPr="00CA261D">
        <w:rPr>
          <w:rFonts w:ascii="Book Antiqua" w:hAnsi="Book Antiqua"/>
          <w:i/>
          <w:iCs/>
        </w:rPr>
        <w:t>Cell</w:t>
      </w:r>
      <w:r w:rsidRPr="00CA261D">
        <w:rPr>
          <w:rFonts w:ascii="Book Antiqua" w:hAnsi="Book Antiqua"/>
        </w:rPr>
        <w:t xml:space="preserve"> 2005; </w:t>
      </w:r>
      <w:r w:rsidRPr="00CA261D">
        <w:rPr>
          <w:rFonts w:ascii="Book Antiqua" w:hAnsi="Book Antiqua"/>
          <w:b/>
          <w:bCs/>
        </w:rPr>
        <w:t>123</w:t>
      </w:r>
      <w:r w:rsidRPr="00CA261D">
        <w:rPr>
          <w:rFonts w:ascii="Book Antiqua" w:hAnsi="Book Antiqua"/>
        </w:rPr>
        <w:t>: 773-786 [PMID: 16325574 DOI: 10.1016/j.cell.2005.11.007]</w:t>
      </w:r>
    </w:p>
    <w:p w14:paraId="13BEBE00" w14:textId="77777777" w:rsidR="00EF7EFF" w:rsidRPr="00CA261D" w:rsidRDefault="00EF7EFF" w:rsidP="00CA261D">
      <w:pPr>
        <w:spacing w:line="360" w:lineRule="auto"/>
        <w:jc w:val="both"/>
        <w:rPr>
          <w:rFonts w:ascii="Book Antiqua" w:hAnsi="Book Antiqua"/>
        </w:rPr>
      </w:pPr>
      <w:r w:rsidRPr="00CA261D">
        <w:rPr>
          <w:rFonts w:ascii="Book Antiqua" w:hAnsi="Book Antiqua"/>
        </w:rPr>
        <w:t xml:space="preserve">20 </w:t>
      </w:r>
      <w:r w:rsidRPr="00CA261D">
        <w:rPr>
          <w:rFonts w:ascii="Book Antiqua" w:hAnsi="Book Antiqua"/>
          <w:b/>
          <w:bCs/>
        </w:rPr>
        <w:t>Ma A</w:t>
      </w:r>
      <w:r w:rsidRPr="00CA261D">
        <w:rPr>
          <w:rFonts w:ascii="Book Antiqua" w:hAnsi="Book Antiqua"/>
        </w:rPr>
        <w:t xml:space="preserve">, Tang M, Zhang L, Wang B, Yang Z, Liu Y, Xu G, Wu L, Jing T, Xu X, Yang S, Liu Y. USP1 inhibition destabilizes KPNA2 and suppresses breast cancer metastasis. </w:t>
      </w:r>
      <w:r w:rsidRPr="00CA261D">
        <w:rPr>
          <w:rFonts w:ascii="Book Antiqua" w:hAnsi="Book Antiqua"/>
          <w:i/>
          <w:iCs/>
        </w:rPr>
        <w:t>Oncogene</w:t>
      </w:r>
      <w:r w:rsidRPr="00CA261D">
        <w:rPr>
          <w:rFonts w:ascii="Book Antiqua" w:hAnsi="Book Antiqua"/>
        </w:rPr>
        <w:t xml:space="preserve"> 2019; </w:t>
      </w:r>
      <w:r w:rsidRPr="00CA261D">
        <w:rPr>
          <w:rFonts w:ascii="Book Antiqua" w:hAnsi="Book Antiqua"/>
          <w:b/>
          <w:bCs/>
        </w:rPr>
        <w:t>38</w:t>
      </w:r>
      <w:r w:rsidRPr="00CA261D">
        <w:rPr>
          <w:rFonts w:ascii="Book Antiqua" w:hAnsi="Book Antiqua"/>
        </w:rPr>
        <w:t>: 2405-2419 [PMID: 30531833 DOI: 10.1038/s41388-018-0590-8]</w:t>
      </w:r>
    </w:p>
    <w:p w14:paraId="178BB4FC" w14:textId="77777777" w:rsidR="00EF7EFF" w:rsidRPr="00CA261D" w:rsidRDefault="00EF7EFF" w:rsidP="00CA261D">
      <w:pPr>
        <w:spacing w:line="360" w:lineRule="auto"/>
        <w:jc w:val="both"/>
        <w:rPr>
          <w:rFonts w:ascii="Book Antiqua" w:hAnsi="Book Antiqua"/>
        </w:rPr>
      </w:pPr>
      <w:r w:rsidRPr="00CA261D">
        <w:rPr>
          <w:rFonts w:ascii="Book Antiqua" w:hAnsi="Book Antiqua"/>
        </w:rPr>
        <w:t xml:space="preserve">21 </w:t>
      </w:r>
      <w:proofErr w:type="spellStart"/>
      <w:r w:rsidRPr="00CA261D">
        <w:rPr>
          <w:rFonts w:ascii="Book Antiqua" w:hAnsi="Book Antiqua"/>
          <w:b/>
          <w:bCs/>
        </w:rPr>
        <w:t>Mussell</w:t>
      </w:r>
      <w:proofErr w:type="spellEnd"/>
      <w:r w:rsidRPr="00CA261D">
        <w:rPr>
          <w:rFonts w:ascii="Book Antiqua" w:hAnsi="Book Antiqua"/>
          <w:b/>
          <w:bCs/>
        </w:rPr>
        <w:t xml:space="preserve"> A</w:t>
      </w:r>
      <w:r w:rsidRPr="00CA261D">
        <w:rPr>
          <w:rFonts w:ascii="Book Antiqua" w:hAnsi="Book Antiqua"/>
        </w:rPr>
        <w:t xml:space="preserve">, Shen H, Chen Y, </w:t>
      </w:r>
      <w:proofErr w:type="spellStart"/>
      <w:r w:rsidRPr="00CA261D">
        <w:rPr>
          <w:rFonts w:ascii="Book Antiqua" w:hAnsi="Book Antiqua"/>
        </w:rPr>
        <w:t>Mastri</w:t>
      </w:r>
      <w:proofErr w:type="spellEnd"/>
      <w:r w:rsidRPr="00CA261D">
        <w:rPr>
          <w:rFonts w:ascii="Book Antiqua" w:hAnsi="Book Antiqua"/>
        </w:rPr>
        <w:t xml:space="preserve"> M, </w:t>
      </w:r>
      <w:proofErr w:type="spellStart"/>
      <w:r w:rsidRPr="00CA261D">
        <w:rPr>
          <w:rFonts w:ascii="Book Antiqua" w:hAnsi="Book Antiqua"/>
        </w:rPr>
        <w:t>Eng</w:t>
      </w:r>
      <w:proofErr w:type="spellEnd"/>
      <w:r w:rsidRPr="00CA261D">
        <w:rPr>
          <w:rFonts w:ascii="Book Antiqua" w:hAnsi="Book Antiqua"/>
        </w:rPr>
        <w:t xml:space="preserve"> KH, </w:t>
      </w:r>
      <w:proofErr w:type="spellStart"/>
      <w:r w:rsidRPr="00CA261D">
        <w:rPr>
          <w:rFonts w:ascii="Book Antiqua" w:hAnsi="Book Antiqua"/>
        </w:rPr>
        <w:t>Bshara</w:t>
      </w:r>
      <w:proofErr w:type="spellEnd"/>
      <w:r w:rsidRPr="00CA261D">
        <w:rPr>
          <w:rFonts w:ascii="Book Antiqua" w:hAnsi="Book Antiqua"/>
        </w:rPr>
        <w:t xml:space="preserve"> W, Frangou C, Zhang J. USP1 Regulates TAZ Protein Stability Through Ubiquitin Modifications in Breast Cancer. </w:t>
      </w:r>
      <w:r w:rsidRPr="00CA261D">
        <w:rPr>
          <w:rFonts w:ascii="Book Antiqua" w:hAnsi="Book Antiqua"/>
          <w:i/>
          <w:iCs/>
        </w:rPr>
        <w:t>Cancers (Basel)</w:t>
      </w:r>
      <w:r w:rsidRPr="00CA261D">
        <w:rPr>
          <w:rFonts w:ascii="Book Antiqua" w:hAnsi="Book Antiqua"/>
        </w:rPr>
        <w:t xml:space="preserve"> 2020; </w:t>
      </w:r>
      <w:r w:rsidRPr="00CA261D">
        <w:rPr>
          <w:rFonts w:ascii="Book Antiqua" w:hAnsi="Book Antiqua"/>
          <w:b/>
          <w:bCs/>
        </w:rPr>
        <w:t>12</w:t>
      </w:r>
      <w:r w:rsidRPr="00CA261D">
        <w:rPr>
          <w:rFonts w:ascii="Book Antiqua" w:hAnsi="Book Antiqua"/>
        </w:rPr>
        <w:t xml:space="preserve"> [PMID: 33114077 DOI: 10.3390/cancers12113090]</w:t>
      </w:r>
    </w:p>
    <w:p w14:paraId="65AAD6C0" w14:textId="77777777" w:rsidR="00EF7EFF" w:rsidRPr="00CA261D" w:rsidRDefault="00EF7EFF" w:rsidP="00CA261D">
      <w:pPr>
        <w:spacing w:line="360" w:lineRule="auto"/>
        <w:jc w:val="both"/>
        <w:rPr>
          <w:rFonts w:ascii="Book Antiqua" w:hAnsi="Book Antiqua"/>
        </w:rPr>
      </w:pPr>
      <w:r w:rsidRPr="00CA261D">
        <w:rPr>
          <w:rFonts w:ascii="Book Antiqua" w:hAnsi="Book Antiqua"/>
        </w:rPr>
        <w:t xml:space="preserve">22 </w:t>
      </w:r>
      <w:proofErr w:type="spellStart"/>
      <w:r w:rsidRPr="00CA261D">
        <w:rPr>
          <w:rFonts w:ascii="Book Antiqua" w:hAnsi="Book Antiqua"/>
          <w:b/>
          <w:bCs/>
        </w:rPr>
        <w:t>Niu</w:t>
      </w:r>
      <w:proofErr w:type="spellEnd"/>
      <w:r w:rsidRPr="00CA261D">
        <w:rPr>
          <w:rFonts w:ascii="Book Antiqua" w:hAnsi="Book Antiqua"/>
          <w:b/>
          <w:bCs/>
        </w:rPr>
        <w:t xml:space="preserve"> Z</w:t>
      </w:r>
      <w:r w:rsidRPr="00CA261D">
        <w:rPr>
          <w:rFonts w:ascii="Book Antiqua" w:hAnsi="Book Antiqua"/>
        </w:rPr>
        <w:t xml:space="preserve">, Li X, Feng S, Huang Q, Zhuang T, Yan C, Qian H, Ding Y, Zhu J, Xu W. The deubiquitinating enzyme USP1 modulates ERα and modulates breast cancer progression. </w:t>
      </w:r>
      <w:r w:rsidRPr="00CA261D">
        <w:rPr>
          <w:rFonts w:ascii="Book Antiqua" w:hAnsi="Book Antiqua"/>
          <w:i/>
          <w:iCs/>
        </w:rPr>
        <w:t>J Cancer</w:t>
      </w:r>
      <w:r w:rsidRPr="00CA261D">
        <w:rPr>
          <w:rFonts w:ascii="Book Antiqua" w:hAnsi="Book Antiqua"/>
        </w:rPr>
        <w:t xml:space="preserve"> 2020; </w:t>
      </w:r>
      <w:r w:rsidRPr="00CA261D">
        <w:rPr>
          <w:rFonts w:ascii="Book Antiqua" w:hAnsi="Book Antiqua"/>
          <w:b/>
          <w:bCs/>
        </w:rPr>
        <w:t>11</w:t>
      </w:r>
      <w:r w:rsidRPr="00CA261D">
        <w:rPr>
          <w:rFonts w:ascii="Book Antiqua" w:hAnsi="Book Antiqua"/>
        </w:rPr>
        <w:t>: 6992-7000 [PMID: 33123289 DOI: 10.7150/jca.50477]</w:t>
      </w:r>
    </w:p>
    <w:p w14:paraId="65FD6E39" w14:textId="77777777" w:rsidR="00EF7EFF" w:rsidRPr="00CA261D" w:rsidRDefault="00EF7EFF" w:rsidP="00CA261D">
      <w:pPr>
        <w:spacing w:line="360" w:lineRule="auto"/>
        <w:jc w:val="both"/>
        <w:rPr>
          <w:rFonts w:ascii="Book Antiqua" w:hAnsi="Book Antiqua"/>
        </w:rPr>
      </w:pPr>
      <w:r w:rsidRPr="00CA261D">
        <w:rPr>
          <w:rFonts w:ascii="Book Antiqua" w:hAnsi="Book Antiqua"/>
        </w:rPr>
        <w:t xml:space="preserve">23 </w:t>
      </w:r>
      <w:r w:rsidRPr="00CA261D">
        <w:rPr>
          <w:rFonts w:ascii="Book Antiqua" w:hAnsi="Book Antiqua"/>
          <w:b/>
          <w:bCs/>
        </w:rPr>
        <w:t>Han D</w:t>
      </w:r>
      <w:r w:rsidRPr="00CA261D">
        <w:rPr>
          <w:rFonts w:ascii="Book Antiqua" w:hAnsi="Book Antiqua"/>
        </w:rPr>
        <w:t xml:space="preserve">, Wang L, Chen B, Zhao W, Liang Y, Li Y, Zhang H, Liu Y, Wang X, Chen T, Li C, Song X, Luo D, Li Z, Yang Q. USP1-WDR48 </w:t>
      </w:r>
      <w:proofErr w:type="spellStart"/>
      <w:r w:rsidRPr="00CA261D">
        <w:rPr>
          <w:rFonts w:ascii="Book Antiqua" w:hAnsi="Book Antiqua"/>
        </w:rPr>
        <w:t>deubiquitinase</w:t>
      </w:r>
      <w:proofErr w:type="spellEnd"/>
      <w:r w:rsidRPr="00CA261D">
        <w:rPr>
          <w:rFonts w:ascii="Book Antiqua" w:hAnsi="Book Antiqua"/>
        </w:rPr>
        <w:t xml:space="preserve"> complex enhances TGF-β induced epithelial-mesenchymal transition of TNBC cells via stabilizing TAK1. </w:t>
      </w:r>
      <w:r w:rsidRPr="00CA261D">
        <w:rPr>
          <w:rFonts w:ascii="Book Antiqua" w:hAnsi="Book Antiqua"/>
          <w:i/>
          <w:iCs/>
        </w:rPr>
        <w:t>Cell Cycle</w:t>
      </w:r>
      <w:r w:rsidRPr="00CA261D">
        <w:rPr>
          <w:rFonts w:ascii="Book Antiqua" w:hAnsi="Book Antiqua"/>
        </w:rPr>
        <w:t xml:space="preserve"> 2021; </w:t>
      </w:r>
      <w:r w:rsidRPr="00CA261D">
        <w:rPr>
          <w:rFonts w:ascii="Book Antiqua" w:hAnsi="Book Antiqua"/>
          <w:b/>
          <w:bCs/>
        </w:rPr>
        <w:t>20</w:t>
      </w:r>
      <w:r w:rsidRPr="00CA261D">
        <w:rPr>
          <w:rFonts w:ascii="Book Antiqua" w:hAnsi="Book Antiqua"/>
        </w:rPr>
        <w:t>: 320-331 [PMID: 33461373 DOI: 10.1080/15384101.2021.1874695]</w:t>
      </w:r>
    </w:p>
    <w:p w14:paraId="467A5ED1" w14:textId="77777777" w:rsidR="00EF7EFF" w:rsidRPr="00CA261D" w:rsidRDefault="00EF7EFF" w:rsidP="00CA261D">
      <w:pPr>
        <w:spacing w:line="360" w:lineRule="auto"/>
        <w:jc w:val="both"/>
        <w:rPr>
          <w:rFonts w:ascii="Book Antiqua" w:hAnsi="Book Antiqua"/>
        </w:rPr>
      </w:pPr>
      <w:r w:rsidRPr="00CA261D">
        <w:rPr>
          <w:rFonts w:ascii="Book Antiqua" w:hAnsi="Book Antiqua"/>
        </w:rPr>
        <w:t xml:space="preserve">24 </w:t>
      </w:r>
      <w:r w:rsidRPr="00CA261D">
        <w:rPr>
          <w:rFonts w:ascii="Book Antiqua" w:hAnsi="Book Antiqua"/>
          <w:b/>
          <w:bCs/>
        </w:rPr>
        <w:t>Li Y</w:t>
      </w:r>
      <w:r w:rsidRPr="00CA261D">
        <w:rPr>
          <w:rFonts w:ascii="Book Antiqua" w:hAnsi="Book Antiqua"/>
        </w:rPr>
        <w:t xml:space="preserve">, Jiang D, Zhang Q, Liu X, Cai Z. Ubiquitin-specific protease 4 inhibits breast cancer cell growth through the upregulation of PDCD4. </w:t>
      </w:r>
      <w:r w:rsidRPr="00CA261D">
        <w:rPr>
          <w:rFonts w:ascii="Book Antiqua" w:hAnsi="Book Antiqua"/>
          <w:i/>
          <w:iCs/>
        </w:rPr>
        <w:t>Int J Mol Med</w:t>
      </w:r>
      <w:r w:rsidRPr="00CA261D">
        <w:rPr>
          <w:rFonts w:ascii="Book Antiqua" w:hAnsi="Book Antiqua"/>
        </w:rPr>
        <w:t xml:space="preserve"> 2016; </w:t>
      </w:r>
      <w:r w:rsidRPr="00CA261D">
        <w:rPr>
          <w:rFonts w:ascii="Book Antiqua" w:hAnsi="Book Antiqua"/>
          <w:b/>
          <w:bCs/>
        </w:rPr>
        <w:t>38</w:t>
      </w:r>
      <w:r w:rsidRPr="00CA261D">
        <w:rPr>
          <w:rFonts w:ascii="Book Antiqua" w:hAnsi="Book Antiqua"/>
        </w:rPr>
        <w:t>: 803-811 [PMID: 27430936 DOI: 10.3892/ijmm.2016.2685]</w:t>
      </w:r>
    </w:p>
    <w:p w14:paraId="5F945728" w14:textId="77777777" w:rsidR="00EF7EFF" w:rsidRPr="00CA261D" w:rsidRDefault="00EF7EFF" w:rsidP="00CA261D">
      <w:pPr>
        <w:spacing w:line="360" w:lineRule="auto"/>
        <w:jc w:val="both"/>
        <w:rPr>
          <w:rFonts w:ascii="Book Antiqua" w:hAnsi="Book Antiqua"/>
        </w:rPr>
      </w:pPr>
      <w:r w:rsidRPr="00CA261D">
        <w:rPr>
          <w:rFonts w:ascii="Book Antiqua" w:hAnsi="Book Antiqua"/>
        </w:rPr>
        <w:lastRenderedPageBreak/>
        <w:t xml:space="preserve">25 </w:t>
      </w:r>
      <w:r w:rsidRPr="00CA261D">
        <w:rPr>
          <w:rFonts w:ascii="Book Antiqua" w:hAnsi="Book Antiqua"/>
          <w:b/>
          <w:bCs/>
        </w:rPr>
        <w:t>Liang Y</w:t>
      </w:r>
      <w:r w:rsidRPr="00CA261D">
        <w:rPr>
          <w:rFonts w:ascii="Book Antiqua" w:hAnsi="Book Antiqua"/>
        </w:rPr>
        <w:t xml:space="preserve">, Song X, Li Y, Ma T, </w:t>
      </w:r>
      <w:proofErr w:type="spellStart"/>
      <w:r w:rsidRPr="00CA261D">
        <w:rPr>
          <w:rFonts w:ascii="Book Antiqua" w:hAnsi="Book Antiqua"/>
        </w:rPr>
        <w:t>Su</w:t>
      </w:r>
      <w:proofErr w:type="spellEnd"/>
      <w:r w:rsidRPr="00CA261D">
        <w:rPr>
          <w:rFonts w:ascii="Book Antiqua" w:hAnsi="Book Antiqua"/>
        </w:rPr>
        <w:t xml:space="preserve"> P, Guo R, Chen B, Zhang H, Sang Y, Liu Y, Duan Y, Zhang N, Li X, Zhao W, Wang L, Yang Q. Targeting the circBMPR2/miR-553/USP4 Axis as a Potent Therapeutic Approach for Breast Cancer. </w:t>
      </w:r>
      <w:r w:rsidRPr="00CA261D">
        <w:rPr>
          <w:rFonts w:ascii="Book Antiqua" w:hAnsi="Book Antiqua"/>
          <w:i/>
          <w:iCs/>
        </w:rPr>
        <w:t xml:space="preserve">Mol </w:t>
      </w:r>
      <w:proofErr w:type="spellStart"/>
      <w:r w:rsidRPr="00CA261D">
        <w:rPr>
          <w:rFonts w:ascii="Book Antiqua" w:hAnsi="Book Antiqua"/>
          <w:i/>
          <w:iCs/>
        </w:rPr>
        <w:t>Ther</w:t>
      </w:r>
      <w:proofErr w:type="spellEnd"/>
      <w:r w:rsidRPr="00CA261D">
        <w:rPr>
          <w:rFonts w:ascii="Book Antiqua" w:hAnsi="Book Antiqua"/>
          <w:i/>
          <w:iCs/>
        </w:rPr>
        <w:t xml:space="preserve"> Nucleic Acids</w:t>
      </w:r>
      <w:r w:rsidRPr="00CA261D">
        <w:rPr>
          <w:rFonts w:ascii="Book Antiqua" w:hAnsi="Book Antiqua"/>
        </w:rPr>
        <w:t xml:space="preserve"> 2019; </w:t>
      </w:r>
      <w:r w:rsidRPr="00CA261D">
        <w:rPr>
          <w:rFonts w:ascii="Book Antiqua" w:hAnsi="Book Antiqua"/>
          <w:b/>
          <w:bCs/>
        </w:rPr>
        <w:t>17</w:t>
      </w:r>
      <w:r w:rsidRPr="00CA261D">
        <w:rPr>
          <w:rFonts w:ascii="Book Antiqua" w:hAnsi="Book Antiqua"/>
        </w:rPr>
        <w:t>: 347-361 [PMID: 31302495 DOI: 10.1016/j.omtn.2019.05.005]</w:t>
      </w:r>
    </w:p>
    <w:p w14:paraId="58E09490" w14:textId="77777777" w:rsidR="00EF7EFF" w:rsidRPr="00CA261D" w:rsidRDefault="00EF7EFF" w:rsidP="00CA261D">
      <w:pPr>
        <w:spacing w:line="360" w:lineRule="auto"/>
        <w:jc w:val="both"/>
        <w:rPr>
          <w:rFonts w:ascii="Book Antiqua" w:hAnsi="Book Antiqua"/>
        </w:rPr>
      </w:pPr>
      <w:r w:rsidRPr="00CA261D">
        <w:rPr>
          <w:rFonts w:ascii="Book Antiqua" w:hAnsi="Book Antiqua"/>
        </w:rPr>
        <w:t xml:space="preserve">26 </w:t>
      </w:r>
      <w:proofErr w:type="spellStart"/>
      <w:r w:rsidRPr="00CA261D">
        <w:rPr>
          <w:rFonts w:ascii="Book Antiqua" w:hAnsi="Book Antiqua"/>
          <w:b/>
          <w:bCs/>
        </w:rPr>
        <w:t>Geng</w:t>
      </w:r>
      <w:proofErr w:type="spellEnd"/>
      <w:r w:rsidRPr="00CA261D">
        <w:rPr>
          <w:rFonts w:ascii="Book Antiqua" w:hAnsi="Book Antiqua"/>
          <w:b/>
          <w:bCs/>
        </w:rPr>
        <w:t xml:space="preserve"> N</w:t>
      </w:r>
      <w:r w:rsidRPr="00CA261D">
        <w:rPr>
          <w:rFonts w:ascii="Book Antiqua" w:hAnsi="Book Antiqua"/>
        </w:rPr>
        <w:t xml:space="preserve">, Li Y, Zhang W, Wang F, Wang X, </w:t>
      </w:r>
      <w:proofErr w:type="spellStart"/>
      <w:r w:rsidRPr="00CA261D">
        <w:rPr>
          <w:rFonts w:ascii="Book Antiqua" w:hAnsi="Book Antiqua"/>
        </w:rPr>
        <w:t>Jin</w:t>
      </w:r>
      <w:proofErr w:type="spellEnd"/>
      <w:r w:rsidRPr="00CA261D">
        <w:rPr>
          <w:rFonts w:ascii="Book Antiqua" w:hAnsi="Book Antiqua"/>
        </w:rPr>
        <w:t xml:space="preserve"> Z, Xing Y, Li D, Zhang H, Li Y, Li X, Cheng M, </w:t>
      </w:r>
      <w:proofErr w:type="spellStart"/>
      <w:r w:rsidRPr="00CA261D">
        <w:rPr>
          <w:rFonts w:ascii="Book Antiqua" w:hAnsi="Book Antiqua"/>
        </w:rPr>
        <w:t>Jin</w:t>
      </w:r>
      <w:proofErr w:type="spellEnd"/>
      <w:r w:rsidRPr="00CA261D">
        <w:rPr>
          <w:rFonts w:ascii="Book Antiqua" w:hAnsi="Book Antiqua"/>
        </w:rPr>
        <w:t xml:space="preserve"> F, Li F. A PAK5-DNPEP-USP4 axis dictates breast cancer growth and metastasis. </w:t>
      </w:r>
      <w:r w:rsidRPr="00CA261D">
        <w:rPr>
          <w:rFonts w:ascii="Book Antiqua" w:hAnsi="Book Antiqua"/>
          <w:i/>
          <w:iCs/>
        </w:rPr>
        <w:t>Int J Cancer</w:t>
      </w:r>
      <w:r w:rsidRPr="00CA261D">
        <w:rPr>
          <w:rFonts w:ascii="Book Antiqua" w:hAnsi="Book Antiqua"/>
        </w:rPr>
        <w:t xml:space="preserve"> 2020; </w:t>
      </w:r>
      <w:r w:rsidRPr="00CA261D">
        <w:rPr>
          <w:rFonts w:ascii="Book Antiqua" w:hAnsi="Book Antiqua"/>
          <w:b/>
          <w:bCs/>
        </w:rPr>
        <w:t>146</w:t>
      </w:r>
      <w:r w:rsidRPr="00CA261D">
        <w:rPr>
          <w:rFonts w:ascii="Book Antiqua" w:hAnsi="Book Antiqua"/>
        </w:rPr>
        <w:t>: 1139-1151 [PMID: 31219614 DOI: 10.1002/ijc.32523]</w:t>
      </w:r>
    </w:p>
    <w:p w14:paraId="3AB03BE5" w14:textId="77777777" w:rsidR="00EF7EFF" w:rsidRPr="00CA261D" w:rsidRDefault="00EF7EFF" w:rsidP="00CA261D">
      <w:pPr>
        <w:spacing w:line="360" w:lineRule="auto"/>
        <w:jc w:val="both"/>
        <w:rPr>
          <w:rFonts w:ascii="Book Antiqua" w:hAnsi="Book Antiqua"/>
        </w:rPr>
      </w:pPr>
      <w:r w:rsidRPr="00CA261D">
        <w:rPr>
          <w:rFonts w:ascii="Book Antiqua" w:hAnsi="Book Antiqua"/>
        </w:rPr>
        <w:t xml:space="preserve">27 </w:t>
      </w:r>
      <w:r w:rsidRPr="00CA261D">
        <w:rPr>
          <w:rFonts w:ascii="Book Antiqua" w:hAnsi="Book Antiqua"/>
          <w:b/>
          <w:bCs/>
        </w:rPr>
        <w:t>Zhang L</w:t>
      </w:r>
      <w:r w:rsidRPr="00CA261D">
        <w:rPr>
          <w:rFonts w:ascii="Book Antiqua" w:hAnsi="Book Antiqua"/>
        </w:rPr>
        <w:t xml:space="preserve">, Zhou F, </w:t>
      </w:r>
      <w:proofErr w:type="spellStart"/>
      <w:r w:rsidRPr="00CA261D">
        <w:rPr>
          <w:rFonts w:ascii="Book Antiqua" w:hAnsi="Book Antiqua"/>
        </w:rPr>
        <w:t>Drabsch</w:t>
      </w:r>
      <w:proofErr w:type="spellEnd"/>
      <w:r w:rsidRPr="00CA261D">
        <w:rPr>
          <w:rFonts w:ascii="Book Antiqua" w:hAnsi="Book Antiqua"/>
        </w:rPr>
        <w:t xml:space="preserve"> Y, Gao R, </w:t>
      </w:r>
      <w:proofErr w:type="spellStart"/>
      <w:r w:rsidRPr="00CA261D">
        <w:rPr>
          <w:rFonts w:ascii="Book Antiqua" w:hAnsi="Book Antiqua"/>
        </w:rPr>
        <w:t>Snaar-Jagalska</w:t>
      </w:r>
      <w:proofErr w:type="spellEnd"/>
      <w:r w:rsidRPr="00CA261D">
        <w:rPr>
          <w:rFonts w:ascii="Book Antiqua" w:hAnsi="Book Antiqua"/>
        </w:rPr>
        <w:t xml:space="preserve"> BE, </w:t>
      </w:r>
      <w:proofErr w:type="spellStart"/>
      <w:r w:rsidRPr="00CA261D">
        <w:rPr>
          <w:rFonts w:ascii="Book Antiqua" w:hAnsi="Book Antiqua"/>
        </w:rPr>
        <w:t>Mickanin</w:t>
      </w:r>
      <w:proofErr w:type="spellEnd"/>
      <w:r w:rsidRPr="00CA261D">
        <w:rPr>
          <w:rFonts w:ascii="Book Antiqua" w:hAnsi="Book Antiqua"/>
        </w:rPr>
        <w:t xml:space="preserve"> C, Huang H, Sheppard KA, Porter JA, Lu CX, ten </w:t>
      </w:r>
      <w:proofErr w:type="spellStart"/>
      <w:r w:rsidRPr="00CA261D">
        <w:rPr>
          <w:rFonts w:ascii="Book Antiqua" w:hAnsi="Book Antiqua"/>
        </w:rPr>
        <w:t>Dijke</w:t>
      </w:r>
      <w:proofErr w:type="spellEnd"/>
      <w:r w:rsidRPr="00CA261D">
        <w:rPr>
          <w:rFonts w:ascii="Book Antiqua" w:hAnsi="Book Antiqua"/>
        </w:rPr>
        <w:t xml:space="preserve"> P. USP4 is regulated by AKT phosphorylation and directly deubiquitylates TGF-β type I receptor. </w:t>
      </w:r>
      <w:r w:rsidRPr="00CA261D">
        <w:rPr>
          <w:rFonts w:ascii="Book Antiqua" w:hAnsi="Book Antiqua"/>
          <w:i/>
          <w:iCs/>
        </w:rPr>
        <w:t>Nat Cell Biol</w:t>
      </w:r>
      <w:r w:rsidRPr="00CA261D">
        <w:rPr>
          <w:rFonts w:ascii="Book Antiqua" w:hAnsi="Book Antiqua"/>
        </w:rPr>
        <w:t xml:space="preserve"> 2012; </w:t>
      </w:r>
      <w:r w:rsidRPr="00CA261D">
        <w:rPr>
          <w:rFonts w:ascii="Book Antiqua" w:hAnsi="Book Antiqua"/>
          <w:b/>
          <w:bCs/>
        </w:rPr>
        <w:t>14</w:t>
      </w:r>
      <w:r w:rsidRPr="00CA261D">
        <w:rPr>
          <w:rFonts w:ascii="Book Antiqua" w:hAnsi="Book Antiqua"/>
        </w:rPr>
        <w:t>: 717-726 [PMID: 22706160 DOI: 10.1038/ncb2522]</w:t>
      </w:r>
    </w:p>
    <w:p w14:paraId="15F68308" w14:textId="77777777" w:rsidR="00EF7EFF" w:rsidRPr="00CA261D" w:rsidRDefault="00EF7EFF" w:rsidP="00CA261D">
      <w:pPr>
        <w:spacing w:line="360" w:lineRule="auto"/>
        <w:jc w:val="both"/>
        <w:rPr>
          <w:rFonts w:ascii="Book Antiqua" w:hAnsi="Book Antiqua"/>
        </w:rPr>
      </w:pPr>
      <w:r w:rsidRPr="00CA261D">
        <w:rPr>
          <w:rFonts w:ascii="Book Antiqua" w:hAnsi="Book Antiqua"/>
        </w:rPr>
        <w:t xml:space="preserve">28 </w:t>
      </w:r>
      <w:r w:rsidRPr="00CA261D">
        <w:rPr>
          <w:rFonts w:ascii="Book Antiqua" w:hAnsi="Book Antiqua"/>
          <w:b/>
          <w:bCs/>
        </w:rPr>
        <w:t>Cao WH</w:t>
      </w:r>
      <w:r w:rsidRPr="00CA261D">
        <w:rPr>
          <w:rFonts w:ascii="Book Antiqua" w:hAnsi="Book Antiqua"/>
        </w:rPr>
        <w:t xml:space="preserve">, Liu XP, Meng SL, Gao YW, Wang Y, Ma ZL, Wang XG, Wang HB. USP4 promotes invasion of breast cancer cells via </w:t>
      </w:r>
      <w:proofErr w:type="spellStart"/>
      <w:r w:rsidRPr="00CA261D">
        <w:rPr>
          <w:rFonts w:ascii="Book Antiqua" w:hAnsi="Book Antiqua"/>
        </w:rPr>
        <w:t>Relaxin</w:t>
      </w:r>
      <w:proofErr w:type="spellEnd"/>
      <w:r w:rsidRPr="00CA261D">
        <w:rPr>
          <w:rFonts w:ascii="Book Antiqua" w:hAnsi="Book Antiqua"/>
        </w:rPr>
        <w:t xml:space="preserve">/TGF-β1/Smad2/MMP-9 signal. </w:t>
      </w:r>
      <w:proofErr w:type="spellStart"/>
      <w:r w:rsidRPr="00CA261D">
        <w:rPr>
          <w:rFonts w:ascii="Book Antiqua" w:hAnsi="Book Antiqua"/>
          <w:i/>
          <w:iCs/>
        </w:rPr>
        <w:t>Eur</w:t>
      </w:r>
      <w:proofErr w:type="spellEnd"/>
      <w:r w:rsidRPr="00CA261D">
        <w:rPr>
          <w:rFonts w:ascii="Book Antiqua" w:hAnsi="Book Antiqua"/>
          <w:i/>
          <w:iCs/>
        </w:rPr>
        <w:t xml:space="preserve"> Rev Med </w:t>
      </w:r>
      <w:proofErr w:type="spellStart"/>
      <w:r w:rsidRPr="00CA261D">
        <w:rPr>
          <w:rFonts w:ascii="Book Antiqua" w:hAnsi="Book Antiqua"/>
          <w:i/>
          <w:iCs/>
        </w:rPr>
        <w:t>Pharmacol</w:t>
      </w:r>
      <w:proofErr w:type="spellEnd"/>
      <w:r w:rsidRPr="00CA261D">
        <w:rPr>
          <w:rFonts w:ascii="Book Antiqua" w:hAnsi="Book Antiqua"/>
          <w:i/>
          <w:iCs/>
        </w:rPr>
        <w:t xml:space="preserve"> Sci</w:t>
      </w:r>
      <w:r w:rsidRPr="00CA261D">
        <w:rPr>
          <w:rFonts w:ascii="Book Antiqua" w:hAnsi="Book Antiqua"/>
        </w:rPr>
        <w:t xml:space="preserve"> 2016; </w:t>
      </w:r>
      <w:r w:rsidRPr="00CA261D">
        <w:rPr>
          <w:rFonts w:ascii="Book Antiqua" w:hAnsi="Book Antiqua"/>
          <w:b/>
          <w:bCs/>
        </w:rPr>
        <w:t>20</w:t>
      </w:r>
      <w:r w:rsidRPr="00CA261D">
        <w:rPr>
          <w:rFonts w:ascii="Book Antiqua" w:hAnsi="Book Antiqua"/>
        </w:rPr>
        <w:t>: 1115-1122 [PMID: 27049265]</w:t>
      </w:r>
    </w:p>
    <w:p w14:paraId="2D0D7E48" w14:textId="77777777" w:rsidR="00EF7EFF" w:rsidRPr="00CA261D" w:rsidRDefault="00EF7EFF" w:rsidP="00CA261D">
      <w:pPr>
        <w:spacing w:line="360" w:lineRule="auto"/>
        <w:jc w:val="both"/>
        <w:rPr>
          <w:rFonts w:ascii="Book Antiqua" w:hAnsi="Book Antiqua"/>
        </w:rPr>
      </w:pPr>
      <w:r w:rsidRPr="00CA261D">
        <w:rPr>
          <w:rFonts w:ascii="Book Antiqua" w:hAnsi="Book Antiqua"/>
        </w:rPr>
        <w:t xml:space="preserve">29 </w:t>
      </w:r>
      <w:r w:rsidRPr="00CA261D">
        <w:rPr>
          <w:rFonts w:ascii="Book Antiqua" w:hAnsi="Book Antiqua"/>
          <w:b/>
          <w:bCs/>
        </w:rPr>
        <w:t>Wang Q</w:t>
      </w:r>
      <w:r w:rsidRPr="00CA261D">
        <w:rPr>
          <w:rFonts w:ascii="Book Antiqua" w:hAnsi="Book Antiqua"/>
        </w:rPr>
        <w:t xml:space="preserve">, Ma S, Song N, Li X, Liu L, Yang S, Ding X, Shan L, Zhou X, Su D, Wang Y, Zhang Q, Liu X, Yu N, Zhang K, Shang Y, Yao Z, Shi L. Stabilization of histone demethylase PHF8 by USP7 promotes breast carcinogenesis. </w:t>
      </w:r>
      <w:r w:rsidRPr="00CA261D">
        <w:rPr>
          <w:rFonts w:ascii="Book Antiqua" w:hAnsi="Book Antiqua"/>
          <w:i/>
          <w:iCs/>
        </w:rPr>
        <w:t>J Clin Invest</w:t>
      </w:r>
      <w:r w:rsidRPr="00CA261D">
        <w:rPr>
          <w:rFonts w:ascii="Book Antiqua" w:hAnsi="Book Antiqua"/>
        </w:rPr>
        <w:t xml:space="preserve"> 2016; </w:t>
      </w:r>
      <w:r w:rsidRPr="00CA261D">
        <w:rPr>
          <w:rFonts w:ascii="Book Antiqua" w:hAnsi="Book Antiqua"/>
          <w:b/>
          <w:bCs/>
        </w:rPr>
        <w:t>126</w:t>
      </w:r>
      <w:r w:rsidRPr="00CA261D">
        <w:rPr>
          <w:rFonts w:ascii="Book Antiqua" w:hAnsi="Book Antiqua"/>
        </w:rPr>
        <w:t>: 2205-2220 [PMID: 27183383 DOI: 10.1172/JCI85747]</w:t>
      </w:r>
    </w:p>
    <w:p w14:paraId="79B268B8" w14:textId="77777777" w:rsidR="00EF7EFF" w:rsidRPr="00CA261D" w:rsidRDefault="00EF7EFF" w:rsidP="00CA261D">
      <w:pPr>
        <w:spacing w:line="360" w:lineRule="auto"/>
        <w:jc w:val="both"/>
        <w:rPr>
          <w:rFonts w:ascii="Book Antiqua" w:hAnsi="Book Antiqua"/>
        </w:rPr>
      </w:pPr>
      <w:r w:rsidRPr="00CA261D">
        <w:rPr>
          <w:rFonts w:ascii="Book Antiqua" w:hAnsi="Book Antiqua"/>
        </w:rPr>
        <w:t xml:space="preserve">30 </w:t>
      </w:r>
      <w:proofErr w:type="spellStart"/>
      <w:r w:rsidRPr="00CA261D">
        <w:rPr>
          <w:rFonts w:ascii="Book Antiqua" w:hAnsi="Book Antiqua"/>
          <w:b/>
          <w:bCs/>
        </w:rPr>
        <w:t>Hayal</w:t>
      </w:r>
      <w:proofErr w:type="spellEnd"/>
      <w:r w:rsidRPr="00CA261D">
        <w:rPr>
          <w:rFonts w:ascii="Book Antiqua" w:hAnsi="Book Antiqua"/>
          <w:b/>
          <w:bCs/>
        </w:rPr>
        <w:t xml:space="preserve"> TB</w:t>
      </w:r>
      <w:r w:rsidRPr="00CA261D">
        <w:rPr>
          <w:rFonts w:ascii="Book Antiqua" w:hAnsi="Book Antiqua"/>
        </w:rPr>
        <w:t xml:space="preserve">, </w:t>
      </w:r>
      <w:proofErr w:type="spellStart"/>
      <w:r w:rsidRPr="00CA261D">
        <w:rPr>
          <w:rFonts w:ascii="Book Antiqua" w:hAnsi="Book Antiqua"/>
        </w:rPr>
        <w:t>DoĞan</w:t>
      </w:r>
      <w:proofErr w:type="spellEnd"/>
      <w:r w:rsidRPr="00CA261D">
        <w:rPr>
          <w:rFonts w:ascii="Book Antiqua" w:hAnsi="Book Antiqua"/>
        </w:rPr>
        <w:t xml:space="preserve"> A, </w:t>
      </w:r>
      <w:proofErr w:type="spellStart"/>
      <w:r w:rsidRPr="00CA261D">
        <w:rPr>
          <w:rFonts w:ascii="Book Antiqua" w:hAnsi="Book Antiqua"/>
        </w:rPr>
        <w:t>ŞİŞlİ</w:t>
      </w:r>
      <w:proofErr w:type="spellEnd"/>
      <w:r w:rsidRPr="00CA261D">
        <w:rPr>
          <w:rFonts w:ascii="Book Antiqua" w:hAnsi="Book Antiqua"/>
        </w:rPr>
        <w:t xml:space="preserve"> HB, </w:t>
      </w:r>
      <w:proofErr w:type="spellStart"/>
      <w:r w:rsidRPr="00CA261D">
        <w:rPr>
          <w:rFonts w:ascii="Book Antiqua" w:hAnsi="Book Antiqua"/>
        </w:rPr>
        <w:t>Kiratli</w:t>
      </w:r>
      <w:proofErr w:type="spellEnd"/>
      <w:r w:rsidRPr="00CA261D">
        <w:rPr>
          <w:rFonts w:ascii="Book Antiqua" w:hAnsi="Book Antiqua"/>
        </w:rPr>
        <w:t xml:space="preserve"> B, </w:t>
      </w:r>
      <w:proofErr w:type="spellStart"/>
      <w:r w:rsidRPr="00CA261D">
        <w:rPr>
          <w:rFonts w:ascii="Book Antiqua" w:hAnsi="Book Antiqua"/>
        </w:rPr>
        <w:t>Şahİn</w:t>
      </w:r>
      <w:proofErr w:type="spellEnd"/>
      <w:r w:rsidRPr="00CA261D">
        <w:rPr>
          <w:rFonts w:ascii="Book Antiqua" w:hAnsi="Book Antiqua"/>
        </w:rPr>
        <w:t xml:space="preserve"> F. Ubiquitin-specific protease 7 downregulation suppresses breast cancer in vitro. </w:t>
      </w:r>
      <w:r w:rsidRPr="00CA261D">
        <w:rPr>
          <w:rFonts w:ascii="Book Antiqua" w:hAnsi="Book Antiqua"/>
          <w:i/>
          <w:iCs/>
        </w:rPr>
        <w:t>Turk J Biol</w:t>
      </w:r>
      <w:r w:rsidRPr="00CA261D">
        <w:rPr>
          <w:rFonts w:ascii="Book Antiqua" w:hAnsi="Book Antiqua"/>
        </w:rPr>
        <w:t xml:space="preserve"> 2020; </w:t>
      </w:r>
      <w:r w:rsidRPr="00CA261D">
        <w:rPr>
          <w:rFonts w:ascii="Book Antiqua" w:hAnsi="Book Antiqua"/>
          <w:b/>
          <w:bCs/>
        </w:rPr>
        <w:t>44</w:t>
      </w:r>
      <w:r w:rsidRPr="00CA261D">
        <w:rPr>
          <w:rFonts w:ascii="Book Antiqua" w:hAnsi="Book Antiqua"/>
        </w:rPr>
        <w:t>: 145-157 [PMID: 32922122 DOI: 10.3906/biy-1912-83]</w:t>
      </w:r>
    </w:p>
    <w:p w14:paraId="4C684F82" w14:textId="77777777" w:rsidR="00EF7EFF" w:rsidRPr="00CA261D" w:rsidRDefault="00EF7EFF" w:rsidP="00CA261D">
      <w:pPr>
        <w:spacing w:line="360" w:lineRule="auto"/>
        <w:jc w:val="both"/>
        <w:rPr>
          <w:rFonts w:ascii="Book Antiqua" w:hAnsi="Book Antiqua"/>
        </w:rPr>
      </w:pPr>
      <w:r w:rsidRPr="00CA261D">
        <w:rPr>
          <w:rFonts w:ascii="Book Antiqua" w:hAnsi="Book Antiqua"/>
        </w:rPr>
        <w:t xml:space="preserve">31 </w:t>
      </w:r>
      <w:r w:rsidRPr="00CA261D">
        <w:rPr>
          <w:rFonts w:ascii="Book Antiqua" w:hAnsi="Book Antiqua"/>
          <w:b/>
          <w:bCs/>
        </w:rPr>
        <w:t>Zhang Q</w:t>
      </w:r>
      <w:r w:rsidRPr="00CA261D">
        <w:rPr>
          <w:rFonts w:ascii="Book Antiqua" w:hAnsi="Book Antiqua"/>
        </w:rPr>
        <w:t xml:space="preserve">, Cao C, Gong W, Bao K, Wang Q, Wang Y, Bi L, Ma S, Zhao J, Liu L, Tian S, Zhang K, Yang J, Yao Z, Song N, Shi L. A feedforward circuit shaped by ECT2 and USP7 contributes to breast carcinogenesis. </w:t>
      </w:r>
      <w:proofErr w:type="spellStart"/>
      <w:r w:rsidRPr="00CA261D">
        <w:rPr>
          <w:rFonts w:ascii="Book Antiqua" w:hAnsi="Book Antiqua"/>
          <w:i/>
          <w:iCs/>
        </w:rPr>
        <w:t>Theranostics</w:t>
      </w:r>
      <w:proofErr w:type="spellEnd"/>
      <w:r w:rsidRPr="00CA261D">
        <w:rPr>
          <w:rFonts w:ascii="Book Antiqua" w:hAnsi="Book Antiqua"/>
        </w:rPr>
        <w:t xml:space="preserve"> 2020; </w:t>
      </w:r>
      <w:r w:rsidRPr="00CA261D">
        <w:rPr>
          <w:rFonts w:ascii="Book Antiqua" w:hAnsi="Book Antiqua"/>
          <w:b/>
          <w:bCs/>
        </w:rPr>
        <w:t>10</w:t>
      </w:r>
      <w:r w:rsidRPr="00CA261D">
        <w:rPr>
          <w:rFonts w:ascii="Book Antiqua" w:hAnsi="Book Antiqua"/>
        </w:rPr>
        <w:t>: 10769-10790 [PMID: 32929379 DOI: 10.7150/thno.46878]</w:t>
      </w:r>
    </w:p>
    <w:p w14:paraId="58BF0105" w14:textId="77777777" w:rsidR="00EF7EFF" w:rsidRPr="00CA261D" w:rsidRDefault="00EF7EFF" w:rsidP="00CA261D">
      <w:pPr>
        <w:spacing w:line="360" w:lineRule="auto"/>
        <w:jc w:val="both"/>
        <w:rPr>
          <w:rFonts w:ascii="Book Antiqua" w:hAnsi="Book Antiqua"/>
        </w:rPr>
      </w:pPr>
      <w:r w:rsidRPr="00CA261D">
        <w:rPr>
          <w:rFonts w:ascii="Book Antiqua" w:hAnsi="Book Antiqua"/>
        </w:rPr>
        <w:t xml:space="preserve">32 </w:t>
      </w:r>
      <w:r w:rsidRPr="00CA261D">
        <w:rPr>
          <w:rFonts w:ascii="Book Antiqua" w:hAnsi="Book Antiqua"/>
          <w:b/>
          <w:bCs/>
        </w:rPr>
        <w:t>Xia X</w:t>
      </w:r>
      <w:r w:rsidRPr="00CA261D">
        <w:rPr>
          <w:rFonts w:ascii="Book Antiqua" w:hAnsi="Book Antiqua"/>
        </w:rPr>
        <w:t xml:space="preserve">, Liao Y, Huang C, Liu Y, He J, Shao Z, Jiang L, Dou QP, Liu J, Huang H. </w:t>
      </w:r>
      <w:proofErr w:type="spellStart"/>
      <w:r w:rsidRPr="00CA261D">
        <w:rPr>
          <w:rFonts w:ascii="Book Antiqua" w:hAnsi="Book Antiqua"/>
        </w:rPr>
        <w:t>Deubiquitination</w:t>
      </w:r>
      <w:proofErr w:type="spellEnd"/>
      <w:r w:rsidRPr="00CA261D">
        <w:rPr>
          <w:rFonts w:ascii="Book Antiqua" w:hAnsi="Book Antiqua"/>
        </w:rPr>
        <w:t xml:space="preserve"> and stabilization of estrogen receptor α by ubiquitin-specific protease 7 promotes breast tumorigenesis. </w:t>
      </w:r>
      <w:r w:rsidRPr="00CA261D">
        <w:rPr>
          <w:rFonts w:ascii="Book Antiqua" w:hAnsi="Book Antiqua"/>
          <w:i/>
          <w:iCs/>
        </w:rPr>
        <w:t>Cancer Lett</w:t>
      </w:r>
      <w:r w:rsidRPr="00CA261D">
        <w:rPr>
          <w:rFonts w:ascii="Book Antiqua" w:hAnsi="Book Antiqua"/>
        </w:rPr>
        <w:t xml:space="preserve"> 2019; </w:t>
      </w:r>
      <w:r w:rsidRPr="00CA261D">
        <w:rPr>
          <w:rFonts w:ascii="Book Antiqua" w:hAnsi="Book Antiqua"/>
          <w:b/>
          <w:bCs/>
        </w:rPr>
        <w:t>465</w:t>
      </w:r>
      <w:r w:rsidRPr="00CA261D">
        <w:rPr>
          <w:rFonts w:ascii="Book Antiqua" w:hAnsi="Book Antiqua"/>
        </w:rPr>
        <w:t>: 118-128 [PMID: 31518603 DOI: 10.1016/j.canlet.2019.09.003]</w:t>
      </w:r>
    </w:p>
    <w:p w14:paraId="32971201" w14:textId="77777777" w:rsidR="00EF7EFF" w:rsidRPr="00CA261D" w:rsidRDefault="00EF7EFF" w:rsidP="00CA261D">
      <w:pPr>
        <w:spacing w:line="360" w:lineRule="auto"/>
        <w:jc w:val="both"/>
        <w:rPr>
          <w:rFonts w:ascii="Book Antiqua" w:hAnsi="Book Antiqua"/>
        </w:rPr>
      </w:pPr>
      <w:r w:rsidRPr="00CA261D">
        <w:rPr>
          <w:rFonts w:ascii="Book Antiqua" w:hAnsi="Book Antiqua"/>
        </w:rPr>
        <w:lastRenderedPageBreak/>
        <w:t xml:space="preserve">33 </w:t>
      </w:r>
      <w:r w:rsidRPr="00CA261D">
        <w:rPr>
          <w:rFonts w:ascii="Book Antiqua" w:hAnsi="Book Antiqua"/>
          <w:b/>
          <w:bCs/>
        </w:rPr>
        <w:t>Hernández-Pérez S</w:t>
      </w:r>
      <w:r w:rsidRPr="00CA261D">
        <w:rPr>
          <w:rFonts w:ascii="Book Antiqua" w:hAnsi="Book Antiqua"/>
        </w:rPr>
        <w:t xml:space="preserve">, Cabrera E, </w:t>
      </w:r>
      <w:proofErr w:type="spellStart"/>
      <w:r w:rsidRPr="00CA261D">
        <w:rPr>
          <w:rFonts w:ascii="Book Antiqua" w:hAnsi="Book Antiqua"/>
        </w:rPr>
        <w:t>Salido</w:t>
      </w:r>
      <w:proofErr w:type="spellEnd"/>
      <w:r w:rsidRPr="00CA261D">
        <w:rPr>
          <w:rFonts w:ascii="Book Antiqua" w:hAnsi="Book Antiqua"/>
        </w:rPr>
        <w:t xml:space="preserve"> E, Lim M, Reid L, Lakhani SR, Khanna KK, </w:t>
      </w:r>
      <w:proofErr w:type="spellStart"/>
      <w:r w:rsidRPr="00CA261D">
        <w:rPr>
          <w:rFonts w:ascii="Book Antiqua" w:hAnsi="Book Antiqua"/>
        </w:rPr>
        <w:t>Saunus</w:t>
      </w:r>
      <w:proofErr w:type="spellEnd"/>
      <w:r w:rsidRPr="00CA261D">
        <w:rPr>
          <w:rFonts w:ascii="Book Antiqua" w:hAnsi="Book Antiqua"/>
        </w:rPr>
        <w:t xml:space="preserve"> JM, Freire R. DUB3 and USP7 de-ubiquitinating enzymes control replication inhibitor Geminin: molecular characterization and associations with breast cancer. </w:t>
      </w:r>
      <w:r w:rsidRPr="00CA261D">
        <w:rPr>
          <w:rFonts w:ascii="Book Antiqua" w:hAnsi="Book Antiqua"/>
          <w:i/>
          <w:iCs/>
        </w:rPr>
        <w:t>Oncogene</w:t>
      </w:r>
      <w:r w:rsidRPr="00CA261D">
        <w:rPr>
          <w:rFonts w:ascii="Book Antiqua" w:hAnsi="Book Antiqua"/>
        </w:rPr>
        <w:t xml:space="preserve"> 2017; </w:t>
      </w:r>
      <w:r w:rsidRPr="00CA261D">
        <w:rPr>
          <w:rFonts w:ascii="Book Antiqua" w:hAnsi="Book Antiqua"/>
          <w:b/>
          <w:bCs/>
        </w:rPr>
        <w:t>36</w:t>
      </w:r>
      <w:r w:rsidRPr="00CA261D">
        <w:rPr>
          <w:rFonts w:ascii="Book Antiqua" w:hAnsi="Book Antiqua"/>
        </w:rPr>
        <w:t>: 4802-4809 [PMID: 28288134 DOI: 10.1038/onc.2017.21]</w:t>
      </w:r>
    </w:p>
    <w:p w14:paraId="689A8D7F" w14:textId="77777777" w:rsidR="00EF7EFF" w:rsidRPr="00CA261D" w:rsidRDefault="00EF7EFF" w:rsidP="00CA261D">
      <w:pPr>
        <w:spacing w:line="360" w:lineRule="auto"/>
        <w:jc w:val="both"/>
        <w:rPr>
          <w:rFonts w:ascii="Book Antiqua" w:hAnsi="Book Antiqua"/>
        </w:rPr>
      </w:pPr>
      <w:r w:rsidRPr="00CA261D">
        <w:rPr>
          <w:rFonts w:ascii="Book Antiqua" w:hAnsi="Book Antiqua"/>
        </w:rPr>
        <w:t xml:space="preserve">34 </w:t>
      </w:r>
      <w:proofErr w:type="spellStart"/>
      <w:r w:rsidRPr="00CA261D">
        <w:rPr>
          <w:rFonts w:ascii="Book Antiqua" w:hAnsi="Book Antiqua"/>
          <w:b/>
          <w:bCs/>
        </w:rPr>
        <w:t>Giovinazzi</w:t>
      </w:r>
      <w:proofErr w:type="spellEnd"/>
      <w:r w:rsidRPr="00CA261D">
        <w:rPr>
          <w:rFonts w:ascii="Book Antiqua" w:hAnsi="Book Antiqua"/>
          <w:b/>
          <w:bCs/>
        </w:rPr>
        <w:t xml:space="preserve"> S</w:t>
      </w:r>
      <w:r w:rsidRPr="00CA261D">
        <w:rPr>
          <w:rFonts w:ascii="Book Antiqua" w:hAnsi="Book Antiqua"/>
        </w:rPr>
        <w:t xml:space="preserve">, Morozov VM, Summers MK, Reinhold WC, </w:t>
      </w:r>
      <w:proofErr w:type="spellStart"/>
      <w:r w:rsidRPr="00CA261D">
        <w:rPr>
          <w:rFonts w:ascii="Book Antiqua" w:hAnsi="Book Antiqua"/>
        </w:rPr>
        <w:t>Ishov</w:t>
      </w:r>
      <w:proofErr w:type="spellEnd"/>
      <w:r w:rsidRPr="00CA261D">
        <w:rPr>
          <w:rFonts w:ascii="Book Antiqua" w:hAnsi="Book Antiqua"/>
        </w:rPr>
        <w:t xml:space="preserve"> AM. USP7 and </w:t>
      </w:r>
      <w:proofErr w:type="spellStart"/>
      <w:r w:rsidRPr="00CA261D">
        <w:rPr>
          <w:rFonts w:ascii="Book Antiqua" w:hAnsi="Book Antiqua"/>
        </w:rPr>
        <w:t>Daxx</w:t>
      </w:r>
      <w:proofErr w:type="spellEnd"/>
      <w:r w:rsidRPr="00CA261D">
        <w:rPr>
          <w:rFonts w:ascii="Book Antiqua" w:hAnsi="Book Antiqua"/>
        </w:rPr>
        <w:t xml:space="preserve"> regulate mitosis progression and </w:t>
      </w:r>
      <w:proofErr w:type="spellStart"/>
      <w:r w:rsidRPr="00CA261D">
        <w:rPr>
          <w:rFonts w:ascii="Book Antiqua" w:hAnsi="Book Antiqua"/>
        </w:rPr>
        <w:t>taxane</w:t>
      </w:r>
      <w:proofErr w:type="spellEnd"/>
      <w:r w:rsidRPr="00CA261D">
        <w:rPr>
          <w:rFonts w:ascii="Book Antiqua" w:hAnsi="Book Antiqua"/>
        </w:rPr>
        <w:t xml:space="preserve"> sensitivity by affecting stability of Aurora-A kinase. </w:t>
      </w:r>
      <w:r w:rsidRPr="00CA261D">
        <w:rPr>
          <w:rFonts w:ascii="Book Antiqua" w:hAnsi="Book Antiqua"/>
          <w:i/>
          <w:iCs/>
        </w:rPr>
        <w:t>Cell Death Differ</w:t>
      </w:r>
      <w:r w:rsidRPr="00CA261D">
        <w:rPr>
          <w:rFonts w:ascii="Book Antiqua" w:hAnsi="Book Antiqua"/>
        </w:rPr>
        <w:t xml:space="preserve"> 2013; </w:t>
      </w:r>
      <w:r w:rsidRPr="00CA261D">
        <w:rPr>
          <w:rFonts w:ascii="Book Antiqua" w:hAnsi="Book Antiqua"/>
          <w:b/>
          <w:bCs/>
        </w:rPr>
        <w:t>20</w:t>
      </w:r>
      <w:r w:rsidRPr="00CA261D">
        <w:rPr>
          <w:rFonts w:ascii="Book Antiqua" w:hAnsi="Book Antiqua"/>
        </w:rPr>
        <w:t>: 721-731 [PMID: 23348568 DOI: 10.1038/cdd.2012.169]</w:t>
      </w:r>
    </w:p>
    <w:p w14:paraId="0C3338E0" w14:textId="77777777" w:rsidR="00EF7EFF" w:rsidRPr="00CA261D" w:rsidRDefault="00EF7EFF" w:rsidP="00CA261D">
      <w:pPr>
        <w:spacing w:line="360" w:lineRule="auto"/>
        <w:jc w:val="both"/>
        <w:rPr>
          <w:rFonts w:ascii="Book Antiqua" w:hAnsi="Book Antiqua"/>
          <w:lang w:eastAsia="zh-CN"/>
        </w:rPr>
      </w:pPr>
      <w:r w:rsidRPr="00CA261D">
        <w:rPr>
          <w:rFonts w:ascii="Book Antiqua" w:hAnsi="Book Antiqua"/>
        </w:rPr>
        <w:t xml:space="preserve">35 </w:t>
      </w:r>
      <w:r w:rsidRPr="00CA261D">
        <w:rPr>
          <w:rFonts w:ascii="Book Antiqua" w:hAnsi="Book Antiqua"/>
          <w:b/>
          <w:bCs/>
        </w:rPr>
        <w:t>Li X</w:t>
      </w:r>
      <w:r w:rsidRPr="00CA261D">
        <w:rPr>
          <w:rFonts w:ascii="Book Antiqua" w:hAnsi="Book Antiqua"/>
        </w:rPr>
        <w:t xml:space="preserve">, Song N, Liu L, Liu X, Ding X, Song X, Yang S, Shan L, Zhou X, Su D, Wang Y, Zhang Q, Cao C, Ma S, Yu N, Yang F, Wang Y, Yao Z, Shang Y, Shi L. USP9X regulates centrosome duplication and promotes breast carcinogenesis. </w:t>
      </w:r>
      <w:r w:rsidRPr="00CA261D">
        <w:rPr>
          <w:rFonts w:ascii="Book Antiqua" w:hAnsi="Book Antiqua"/>
          <w:i/>
          <w:iCs/>
        </w:rPr>
        <w:t xml:space="preserve">Nat </w:t>
      </w:r>
      <w:proofErr w:type="spellStart"/>
      <w:r w:rsidRPr="00CA261D">
        <w:rPr>
          <w:rFonts w:ascii="Book Antiqua" w:hAnsi="Book Antiqua"/>
          <w:i/>
          <w:iCs/>
        </w:rPr>
        <w:t>Commun</w:t>
      </w:r>
      <w:proofErr w:type="spellEnd"/>
      <w:r w:rsidRPr="00CA261D">
        <w:rPr>
          <w:rFonts w:ascii="Book Antiqua" w:hAnsi="Book Antiqua"/>
        </w:rPr>
        <w:t xml:space="preserve"> 2017; </w:t>
      </w:r>
      <w:r w:rsidRPr="00CA261D">
        <w:rPr>
          <w:rFonts w:ascii="Book Antiqua" w:hAnsi="Book Antiqua"/>
          <w:b/>
          <w:bCs/>
        </w:rPr>
        <w:t>8</w:t>
      </w:r>
      <w:r w:rsidRPr="00CA261D">
        <w:rPr>
          <w:rFonts w:ascii="Book Antiqua" w:hAnsi="Book Antiqua"/>
        </w:rPr>
        <w:t>: 14866 [PMID: 28361952 DOI: 10.1038/ncomms14866]</w:t>
      </w:r>
    </w:p>
    <w:p w14:paraId="3C948B6E" w14:textId="59905E4A" w:rsidR="0083108F" w:rsidRPr="00CA261D" w:rsidRDefault="0083108F" w:rsidP="00CA261D">
      <w:pPr>
        <w:spacing w:line="360" w:lineRule="auto"/>
        <w:jc w:val="both"/>
        <w:rPr>
          <w:rFonts w:ascii="Book Antiqua" w:eastAsia="宋体" w:hAnsi="Book Antiqua"/>
        </w:rPr>
      </w:pPr>
      <w:r w:rsidRPr="00CA261D">
        <w:rPr>
          <w:rFonts w:ascii="Book Antiqua" w:hAnsi="Book Antiqua"/>
        </w:rPr>
        <w:t>36</w:t>
      </w:r>
      <w:r w:rsidRPr="00CA261D">
        <w:rPr>
          <w:rFonts w:ascii="Book Antiqua" w:hAnsi="Book Antiqua"/>
          <w:lang w:eastAsia="zh-CN"/>
        </w:rPr>
        <w:t xml:space="preserve"> </w:t>
      </w:r>
      <w:r w:rsidRPr="00CA261D">
        <w:rPr>
          <w:rFonts w:ascii="Book Antiqua" w:eastAsia="宋体" w:hAnsi="Book Antiqua"/>
          <w:b/>
          <w:bCs/>
        </w:rPr>
        <w:t>Lu Q</w:t>
      </w:r>
      <w:r w:rsidRPr="00CA261D">
        <w:rPr>
          <w:rFonts w:ascii="Book Antiqua" w:eastAsia="宋体" w:hAnsi="Book Antiqua"/>
        </w:rPr>
        <w:t xml:space="preserve">, Lu D, Shao ZM, Li DQ. </w:t>
      </w:r>
      <w:proofErr w:type="spellStart"/>
      <w:r w:rsidRPr="00CA261D">
        <w:rPr>
          <w:rFonts w:ascii="Book Antiqua" w:eastAsia="宋体" w:hAnsi="Book Antiqua"/>
        </w:rPr>
        <w:t>Deubiquitinase</w:t>
      </w:r>
      <w:proofErr w:type="spellEnd"/>
      <w:r w:rsidRPr="00CA261D">
        <w:rPr>
          <w:rFonts w:ascii="Book Antiqua" w:eastAsia="宋体" w:hAnsi="Book Antiqua"/>
        </w:rPr>
        <w:t xml:space="preserve"> ubiquitin-specific protease 9X regulates the stability and function of E3 ubiquitin ligase ring finger protein 115 in breast cancer cells. </w:t>
      </w:r>
      <w:r w:rsidRPr="00CA261D">
        <w:rPr>
          <w:rFonts w:ascii="Book Antiqua" w:eastAsia="宋体" w:hAnsi="Book Antiqua"/>
          <w:i/>
          <w:iCs/>
        </w:rPr>
        <w:t>Cancer Sci</w:t>
      </w:r>
      <w:r w:rsidRPr="00CA261D">
        <w:rPr>
          <w:rFonts w:ascii="Book Antiqua" w:eastAsia="宋体" w:hAnsi="Book Antiqua"/>
        </w:rPr>
        <w:t xml:space="preserve"> 2019; </w:t>
      </w:r>
      <w:r w:rsidRPr="00CA261D">
        <w:rPr>
          <w:rFonts w:ascii="Book Antiqua" w:eastAsia="宋体" w:hAnsi="Book Antiqua"/>
          <w:b/>
          <w:bCs/>
        </w:rPr>
        <w:t>110</w:t>
      </w:r>
      <w:r w:rsidRPr="00CA261D">
        <w:rPr>
          <w:rFonts w:ascii="Book Antiqua" w:eastAsia="宋体" w:hAnsi="Book Antiqua"/>
        </w:rPr>
        <w:t>: 1268-1278 [PMID: 30689267 DOI: 10.1111/cas.13953]</w:t>
      </w:r>
    </w:p>
    <w:p w14:paraId="29B5CF68" w14:textId="0A9F245B" w:rsidR="0083108F" w:rsidRPr="00CA261D" w:rsidRDefault="0083108F" w:rsidP="00CA261D">
      <w:pPr>
        <w:spacing w:line="360" w:lineRule="auto"/>
        <w:jc w:val="both"/>
        <w:rPr>
          <w:rFonts w:ascii="Book Antiqua" w:hAnsi="Book Antiqua"/>
        </w:rPr>
      </w:pPr>
      <w:r w:rsidRPr="00CA261D">
        <w:rPr>
          <w:rFonts w:ascii="Book Antiqua" w:hAnsi="Book Antiqua"/>
        </w:rPr>
        <w:t>37</w:t>
      </w:r>
      <w:r w:rsidRPr="00CA261D">
        <w:rPr>
          <w:rFonts w:ascii="Book Antiqua" w:hAnsi="Book Antiqua"/>
          <w:lang w:eastAsia="zh-CN"/>
        </w:rPr>
        <w:t xml:space="preserve"> </w:t>
      </w:r>
      <w:proofErr w:type="spellStart"/>
      <w:r w:rsidRPr="00CA261D">
        <w:rPr>
          <w:rFonts w:ascii="Book Antiqua" w:eastAsia="宋体" w:hAnsi="Book Antiqua"/>
          <w:b/>
          <w:bCs/>
        </w:rPr>
        <w:t>Toloczko</w:t>
      </w:r>
      <w:proofErr w:type="spellEnd"/>
      <w:r w:rsidRPr="00CA261D">
        <w:rPr>
          <w:rFonts w:ascii="Book Antiqua" w:eastAsia="宋体" w:hAnsi="Book Antiqua"/>
          <w:b/>
          <w:bCs/>
        </w:rPr>
        <w:t xml:space="preserve"> A</w:t>
      </w:r>
      <w:r w:rsidRPr="00CA261D">
        <w:rPr>
          <w:rFonts w:ascii="Book Antiqua" w:eastAsia="宋体" w:hAnsi="Book Antiqua"/>
        </w:rPr>
        <w:t xml:space="preserve">, Guo F, Yuen HF, Wen Q, Wood SA, Ong YS, Chan PY, Shaik AA, </w:t>
      </w:r>
      <w:proofErr w:type="spellStart"/>
      <w:r w:rsidRPr="00CA261D">
        <w:rPr>
          <w:rFonts w:ascii="Book Antiqua" w:eastAsia="宋体" w:hAnsi="Book Antiqua"/>
        </w:rPr>
        <w:t>Gunaratne</w:t>
      </w:r>
      <w:proofErr w:type="spellEnd"/>
      <w:r w:rsidRPr="00CA261D">
        <w:rPr>
          <w:rFonts w:ascii="Book Antiqua" w:eastAsia="宋体" w:hAnsi="Book Antiqua"/>
        </w:rPr>
        <w:t xml:space="preserve"> J, Dunne MJ, Hong W, Chan SW. Deubiquitinating Enzyme USP9X Suppresses Tumor Growth via LATS Kinase and Core Components of the Hippo Pathway. </w:t>
      </w:r>
      <w:r w:rsidRPr="00CA261D">
        <w:rPr>
          <w:rFonts w:ascii="Book Antiqua" w:eastAsia="宋体" w:hAnsi="Book Antiqua"/>
          <w:i/>
          <w:iCs/>
        </w:rPr>
        <w:t>Cancer Res</w:t>
      </w:r>
      <w:r w:rsidRPr="00CA261D">
        <w:rPr>
          <w:rFonts w:ascii="Book Antiqua" w:eastAsia="宋体" w:hAnsi="Book Antiqua"/>
        </w:rPr>
        <w:t xml:space="preserve"> 2017; </w:t>
      </w:r>
      <w:r w:rsidRPr="00CA261D">
        <w:rPr>
          <w:rFonts w:ascii="Book Antiqua" w:eastAsia="宋体" w:hAnsi="Book Antiqua"/>
          <w:b/>
          <w:bCs/>
        </w:rPr>
        <w:t>77</w:t>
      </w:r>
      <w:r w:rsidRPr="00CA261D">
        <w:rPr>
          <w:rFonts w:ascii="Book Antiqua" w:eastAsia="宋体" w:hAnsi="Book Antiqua"/>
        </w:rPr>
        <w:t>: 4921-4933 [PMID: 28720576 DOI: 10.1158/0008-5472.CAN-16-3413]</w:t>
      </w:r>
    </w:p>
    <w:p w14:paraId="3EE29775" w14:textId="63B8F191" w:rsidR="0083108F" w:rsidRPr="00CA261D" w:rsidRDefault="0083108F" w:rsidP="00CA261D">
      <w:pPr>
        <w:spacing w:line="360" w:lineRule="auto"/>
        <w:jc w:val="both"/>
        <w:rPr>
          <w:rFonts w:ascii="Book Antiqua" w:hAnsi="Book Antiqua"/>
        </w:rPr>
      </w:pPr>
      <w:r w:rsidRPr="00CA261D">
        <w:rPr>
          <w:rFonts w:ascii="Book Antiqua" w:hAnsi="Book Antiqua"/>
        </w:rPr>
        <w:t>38</w:t>
      </w:r>
      <w:r w:rsidR="002C2E23" w:rsidRPr="00CA261D">
        <w:rPr>
          <w:rFonts w:ascii="Book Antiqua" w:hAnsi="Book Antiqua"/>
          <w:lang w:eastAsia="zh-CN"/>
        </w:rPr>
        <w:t xml:space="preserve"> </w:t>
      </w:r>
      <w:proofErr w:type="spellStart"/>
      <w:r w:rsidRPr="00CA261D">
        <w:rPr>
          <w:rFonts w:ascii="Book Antiqua" w:hAnsi="Book Antiqua"/>
          <w:b/>
          <w:bCs/>
        </w:rPr>
        <w:t>Izrailit</w:t>
      </w:r>
      <w:proofErr w:type="spellEnd"/>
      <w:r w:rsidRPr="00CA261D">
        <w:rPr>
          <w:rFonts w:ascii="Book Antiqua" w:hAnsi="Book Antiqua"/>
          <w:b/>
          <w:bCs/>
        </w:rPr>
        <w:t xml:space="preserve"> J</w:t>
      </w:r>
      <w:r w:rsidRPr="00CA261D">
        <w:rPr>
          <w:rFonts w:ascii="Book Antiqua" w:hAnsi="Book Antiqua"/>
        </w:rPr>
        <w:t xml:space="preserve">, Jaiswal A, Zheng W, Moran MF, </w:t>
      </w:r>
      <w:proofErr w:type="spellStart"/>
      <w:r w:rsidRPr="00CA261D">
        <w:rPr>
          <w:rFonts w:ascii="Book Antiqua" w:hAnsi="Book Antiqua"/>
        </w:rPr>
        <w:t>Reedijk</w:t>
      </w:r>
      <w:proofErr w:type="spellEnd"/>
      <w:r w:rsidRPr="00CA261D">
        <w:rPr>
          <w:rFonts w:ascii="Book Antiqua" w:hAnsi="Book Antiqua"/>
        </w:rPr>
        <w:t xml:space="preserve"> M. Cellular stress induces TRB3/USP9x-dependent Notch activation in cancer. </w:t>
      </w:r>
      <w:r w:rsidRPr="00CA261D">
        <w:rPr>
          <w:rFonts w:ascii="Book Antiqua" w:hAnsi="Book Antiqua"/>
          <w:i/>
          <w:iCs/>
        </w:rPr>
        <w:t>Oncogene</w:t>
      </w:r>
      <w:r w:rsidRPr="00CA261D">
        <w:rPr>
          <w:rFonts w:ascii="Book Antiqua" w:hAnsi="Book Antiqua"/>
        </w:rPr>
        <w:t xml:space="preserve"> 2017; </w:t>
      </w:r>
      <w:r w:rsidRPr="00CA261D">
        <w:rPr>
          <w:rFonts w:ascii="Book Antiqua" w:hAnsi="Book Antiqua"/>
          <w:b/>
          <w:bCs/>
        </w:rPr>
        <w:t>36</w:t>
      </w:r>
      <w:r w:rsidRPr="00CA261D">
        <w:rPr>
          <w:rFonts w:ascii="Book Antiqua" w:hAnsi="Book Antiqua"/>
        </w:rPr>
        <w:t>: 1048-1057 [PMID: 27593927 DOI: 10.1038/onc.2016.276]</w:t>
      </w:r>
    </w:p>
    <w:p w14:paraId="15D932B5" w14:textId="3F7F82F8" w:rsidR="0083108F" w:rsidRPr="00CA261D" w:rsidRDefault="0083108F" w:rsidP="00CA261D">
      <w:pPr>
        <w:spacing w:line="360" w:lineRule="auto"/>
        <w:jc w:val="both"/>
        <w:rPr>
          <w:rFonts w:ascii="Book Antiqua" w:eastAsia="宋体" w:hAnsi="Book Antiqua"/>
        </w:rPr>
      </w:pPr>
      <w:r w:rsidRPr="00CA261D">
        <w:rPr>
          <w:rFonts w:ascii="Book Antiqua" w:hAnsi="Book Antiqua"/>
        </w:rPr>
        <w:t>39</w:t>
      </w:r>
      <w:r w:rsidR="002C2E23" w:rsidRPr="00CA261D">
        <w:rPr>
          <w:rFonts w:ascii="Book Antiqua" w:hAnsi="Book Antiqua"/>
          <w:lang w:eastAsia="zh-CN"/>
        </w:rPr>
        <w:t xml:space="preserve"> </w:t>
      </w:r>
      <w:r w:rsidRPr="00CA261D">
        <w:rPr>
          <w:rFonts w:ascii="Book Antiqua" w:eastAsia="宋体" w:hAnsi="Book Antiqua"/>
          <w:b/>
          <w:bCs/>
        </w:rPr>
        <w:t>Shen Q</w:t>
      </w:r>
      <w:r w:rsidRPr="00CA261D">
        <w:rPr>
          <w:rFonts w:ascii="Book Antiqua" w:eastAsia="宋体" w:hAnsi="Book Antiqua"/>
        </w:rPr>
        <w:t xml:space="preserve">, </w:t>
      </w:r>
      <w:proofErr w:type="spellStart"/>
      <w:r w:rsidRPr="00CA261D">
        <w:rPr>
          <w:rFonts w:ascii="Book Antiqua" w:eastAsia="宋体" w:hAnsi="Book Antiqua"/>
        </w:rPr>
        <w:t>Reedijk</w:t>
      </w:r>
      <w:proofErr w:type="spellEnd"/>
      <w:r w:rsidRPr="00CA261D">
        <w:rPr>
          <w:rFonts w:ascii="Book Antiqua" w:eastAsia="宋体" w:hAnsi="Book Antiqua"/>
        </w:rPr>
        <w:t xml:space="preserve"> M. Notch Signaling and the Breast Cancer Microenvironment. </w:t>
      </w:r>
      <w:r w:rsidRPr="00CA261D">
        <w:rPr>
          <w:rFonts w:ascii="Book Antiqua" w:eastAsia="宋体" w:hAnsi="Book Antiqua"/>
          <w:i/>
          <w:iCs/>
        </w:rPr>
        <w:t>Adv Exp Med Biol</w:t>
      </w:r>
      <w:r w:rsidRPr="00CA261D">
        <w:rPr>
          <w:rFonts w:ascii="Book Antiqua" w:eastAsia="宋体" w:hAnsi="Book Antiqua"/>
        </w:rPr>
        <w:t xml:space="preserve"> 2021; </w:t>
      </w:r>
      <w:r w:rsidRPr="00CA261D">
        <w:rPr>
          <w:rFonts w:ascii="Book Antiqua" w:eastAsia="宋体" w:hAnsi="Book Antiqua"/>
          <w:b/>
          <w:bCs/>
        </w:rPr>
        <w:t>1287</w:t>
      </w:r>
      <w:r w:rsidRPr="00CA261D">
        <w:rPr>
          <w:rFonts w:ascii="Book Antiqua" w:eastAsia="宋体" w:hAnsi="Book Antiqua"/>
        </w:rPr>
        <w:t>: 183-200 [PMID: 33034033 DOI: 10.1007/978-3-030-55031-8_12]</w:t>
      </w:r>
    </w:p>
    <w:p w14:paraId="487AFD01" w14:textId="62F0A1FF" w:rsidR="0083108F" w:rsidRPr="00CA261D" w:rsidRDefault="0083108F" w:rsidP="00CA261D">
      <w:pPr>
        <w:spacing w:line="360" w:lineRule="auto"/>
        <w:jc w:val="both"/>
        <w:rPr>
          <w:rFonts w:ascii="Book Antiqua" w:eastAsia="宋体" w:hAnsi="Book Antiqua"/>
        </w:rPr>
      </w:pPr>
      <w:r w:rsidRPr="00CA261D">
        <w:rPr>
          <w:rFonts w:ascii="Book Antiqua" w:hAnsi="Book Antiqua"/>
        </w:rPr>
        <w:t>40</w:t>
      </w:r>
      <w:r w:rsidR="002C2E23" w:rsidRPr="00CA261D">
        <w:rPr>
          <w:rFonts w:ascii="Book Antiqua" w:hAnsi="Book Antiqua"/>
          <w:lang w:eastAsia="zh-CN"/>
        </w:rPr>
        <w:t xml:space="preserve"> </w:t>
      </w:r>
      <w:r w:rsidRPr="00CA261D">
        <w:rPr>
          <w:rFonts w:ascii="Book Antiqua" w:eastAsia="宋体" w:hAnsi="Book Antiqua"/>
          <w:b/>
          <w:bCs/>
        </w:rPr>
        <w:t>Li H</w:t>
      </w:r>
      <w:r w:rsidRPr="00CA261D">
        <w:rPr>
          <w:rFonts w:ascii="Book Antiqua" w:eastAsia="宋体" w:hAnsi="Book Antiqua"/>
        </w:rPr>
        <w:t xml:space="preserve">, Zheng B. Overexpression of the Ubiquitin-Specific Peptidase 9 X-Linked (USP9X) Gene is Associated with Upregulation of Cyclin D1 (CCND1) and Downregulation of Cyclin-Dependent Inhibitor Kinase 1A (CDKN1A) in Breast Cancer </w:t>
      </w:r>
      <w:r w:rsidRPr="00CA261D">
        <w:rPr>
          <w:rFonts w:ascii="Book Antiqua" w:eastAsia="宋体" w:hAnsi="Book Antiqua"/>
        </w:rPr>
        <w:lastRenderedPageBreak/>
        <w:t xml:space="preserve">Tissue and Cell Lines. </w:t>
      </w:r>
      <w:r w:rsidRPr="00CA261D">
        <w:rPr>
          <w:rFonts w:ascii="Book Antiqua" w:eastAsia="宋体" w:hAnsi="Book Antiqua"/>
          <w:i/>
          <w:iCs/>
        </w:rPr>
        <w:t xml:space="preserve">Med Sci </w:t>
      </w:r>
      <w:proofErr w:type="spellStart"/>
      <w:r w:rsidRPr="00CA261D">
        <w:rPr>
          <w:rFonts w:ascii="Book Antiqua" w:eastAsia="宋体" w:hAnsi="Book Antiqua"/>
          <w:i/>
          <w:iCs/>
        </w:rPr>
        <w:t>Monit</w:t>
      </w:r>
      <w:proofErr w:type="spellEnd"/>
      <w:r w:rsidRPr="00CA261D">
        <w:rPr>
          <w:rFonts w:ascii="Book Antiqua" w:eastAsia="宋体" w:hAnsi="Book Antiqua"/>
        </w:rPr>
        <w:t xml:space="preserve"> 2019; </w:t>
      </w:r>
      <w:r w:rsidRPr="00CA261D">
        <w:rPr>
          <w:rFonts w:ascii="Book Antiqua" w:eastAsia="宋体" w:hAnsi="Book Antiqua"/>
          <w:b/>
          <w:bCs/>
        </w:rPr>
        <w:t>25</w:t>
      </w:r>
      <w:r w:rsidRPr="00CA261D">
        <w:rPr>
          <w:rFonts w:ascii="Book Antiqua" w:eastAsia="宋体" w:hAnsi="Book Antiqua"/>
        </w:rPr>
        <w:t>: 4207-4216 [PMID: 31169265 DOI: 10.12659/MSM.914742]</w:t>
      </w:r>
    </w:p>
    <w:p w14:paraId="3148F27F" w14:textId="09BFA5FE" w:rsidR="0083108F" w:rsidRPr="00CA261D" w:rsidRDefault="0083108F" w:rsidP="00CA261D">
      <w:pPr>
        <w:spacing w:line="360" w:lineRule="auto"/>
        <w:jc w:val="both"/>
        <w:rPr>
          <w:rFonts w:ascii="Book Antiqua" w:eastAsia="宋体" w:hAnsi="Book Antiqua"/>
        </w:rPr>
      </w:pPr>
      <w:r w:rsidRPr="00CA261D">
        <w:rPr>
          <w:rFonts w:ascii="Book Antiqua" w:hAnsi="Book Antiqua"/>
        </w:rPr>
        <w:t>41</w:t>
      </w:r>
      <w:r w:rsidR="002C2E23" w:rsidRPr="00CA261D">
        <w:rPr>
          <w:rFonts w:ascii="Book Antiqua" w:hAnsi="Book Antiqua"/>
          <w:lang w:eastAsia="zh-CN"/>
        </w:rPr>
        <w:t xml:space="preserve"> </w:t>
      </w:r>
      <w:r w:rsidRPr="00CA261D">
        <w:rPr>
          <w:rFonts w:ascii="Book Antiqua" w:eastAsia="宋体" w:hAnsi="Book Antiqua"/>
          <w:b/>
          <w:bCs/>
        </w:rPr>
        <w:t>Shang Z</w:t>
      </w:r>
      <w:r w:rsidRPr="00CA261D">
        <w:rPr>
          <w:rFonts w:ascii="Book Antiqua" w:eastAsia="宋体" w:hAnsi="Book Antiqua"/>
        </w:rPr>
        <w:t xml:space="preserve">, Zhao J, Zhang Q, Cao C, Tian S, Zhang K, Liu L, Shi L, Yu N, Yang S. USP9X-mediated </w:t>
      </w:r>
      <w:proofErr w:type="spellStart"/>
      <w:r w:rsidRPr="00CA261D">
        <w:rPr>
          <w:rFonts w:ascii="Book Antiqua" w:eastAsia="宋体" w:hAnsi="Book Antiqua"/>
        </w:rPr>
        <w:t>deubiquitination</w:t>
      </w:r>
      <w:proofErr w:type="spellEnd"/>
      <w:r w:rsidRPr="00CA261D">
        <w:rPr>
          <w:rFonts w:ascii="Book Antiqua" w:eastAsia="宋体" w:hAnsi="Book Antiqua"/>
        </w:rPr>
        <w:t xml:space="preserve"> of B-cell CLL/lymphoma 9 potentiates </w:t>
      </w:r>
      <w:proofErr w:type="spellStart"/>
      <w:r w:rsidRPr="00CA261D">
        <w:rPr>
          <w:rFonts w:ascii="Book Antiqua" w:eastAsia="宋体" w:hAnsi="Book Antiqua"/>
        </w:rPr>
        <w:t>Wnt</w:t>
      </w:r>
      <w:proofErr w:type="spellEnd"/>
      <w:r w:rsidRPr="00CA261D">
        <w:rPr>
          <w:rFonts w:ascii="Book Antiqua" w:eastAsia="宋体" w:hAnsi="Book Antiqua"/>
        </w:rPr>
        <w:t xml:space="preserve"> signaling and promotes breast carcinogenesis. </w:t>
      </w:r>
      <w:r w:rsidRPr="00CA261D">
        <w:rPr>
          <w:rFonts w:ascii="Book Antiqua" w:eastAsia="宋体" w:hAnsi="Book Antiqua"/>
          <w:i/>
          <w:iCs/>
        </w:rPr>
        <w:t>J Biol Chem</w:t>
      </w:r>
      <w:r w:rsidRPr="00CA261D">
        <w:rPr>
          <w:rFonts w:ascii="Book Antiqua" w:eastAsia="宋体" w:hAnsi="Book Antiqua"/>
        </w:rPr>
        <w:t xml:space="preserve"> 2019; </w:t>
      </w:r>
      <w:r w:rsidRPr="00CA261D">
        <w:rPr>
          <w:rFonts w:ascii="Book Antiqua" w:eastAsia="宋体" w:hAnsi="Book Antiqua"/>
          <w:b/>
          <w:bCs/>
        </w:rPr>
        <w:t>294</w:t>
      </w:r>
      <w:r w:rsidRPr="00CA261D">
        <w:rPr>
          <w:rFonts w:ascii="Book Antiqua" w:eastAsia="宋体" w:hAnsi="Book Antiqua"/>
        </w:rPr>
        <w:t>: 9844-9857 [PMID: 31073027 DOI: 10.1074/jbc.RA119.007655]</w:t>
      </w:r>
    </w:p>
    <w:p w14:paraId="568BB186" w14:textId="4291558C" w:rsidR="0083108F" w:rsidRPr="00CA261D" w:rsidRDefault="0083108F" w:rsidP="00CA261D">
      <w:pPr>
        <w:spacing w:line="360" w:lineRule="auto"/>
        <w:jc w:val="both"/>
        <w:rPr>
          <w:rFonts w:ascii="Book Antiqua" w:eastAsia="宋体" w:hAnsi="Book Antiqua"/>
        </w:rPr>
      </w:pPr>
      <w:r w:rsidRPr="00CA261D">
        <w:rPr>
          <w:rFonts w:ascii="Book Antiqua" w:hAnsi="Book Antiqua"/>
        </w:rPr>
        <w:t>42</w:t>
      </w:r>
      <w:r w:rsidR="002C2E23" w:rsidRPr="00CA261D">
        <w:rPr>
          <w:rFonts w:ascii="Book Antiqua" w:hAnsi="Book Antiqua"/>
          <w:lang w:eastAsia="zh-CN"/>
        </w:rPr>
        <w:t xml:space="preserve"> </w:t>
      </w:r>
      <w:proofErr w:type="spellStart"/>
      <w:r w:rsidRPr="00CA261D">
        <w:rPr>
          <w:rFonts w:ascii="Book Antiqua" w:eastAsia="宋体" w:hAnsi="Book Antiqua"/>
          <w:b/>
          <w:bCs/>
        </w:rPr>
        <w:t>Oosterkamp</w:t>
      </w:r>
      <w:proofErr w:type="spellEnd"/>
      <w:r w:rsidRPr="00CA261D">
        <w:rPr>
          <w:rFonts w:ascii="Book Antiqua" w:eastAsia="宋体" w:hAnsi="Book Antiqua"/>
          <w:b/>
          <w:bCs/>
        </w:rPr>
        <w:t xml:space="preserve"> HM</w:t>
      </w:r>
      <w:r w:rsidRPr="00CA261D">
        <w:rPr>
          <w:rFonts w:ascii="Book Antiqua" w:eastAsia="宋体" w:hAnsi="Book Antiqua"/>
        </w:rPr>
        <w:t xml:space="preserve">, </w:t>
      </w:r>
      <w:proofErr w:type="spellStart"/>
      <w:r w:rsidRPr="00CA261D">
        <w:rPr>
          <w:rFonts w:ascii="Book Antiqua" w:eastAsia="宋体" w:hAnsi="Book Antiqua"/>
        </w:rPr>
        <w:t>Hijmans</w:t>
      </w:r>
      <w:proofErr w:type="spellEnd"/>
      <w:r w:rsidRPr="00CA261D">
        <w:rPr>
          <w:rFonts w:ascii="Book Antiqua" w:eastAsia="宋体" w:hAnsi="Book Antiqua"/>
        </w:rPr>
        <w:t xml:space="preserve"> EM, </w:t>
      </w:r>
      <w:proofErr w:type="spellStart"/>
      <w:r w:rsidRPr="00CA261D">
        <w:rPr>
          <w:rFonts w:ascii="Book Antiqua" w:eastAsia="宋体" w:hAnsi="Book Antiqua"/>
        </w:rPr>
        <w:t>Brummelkamp</w:t>
      </w:r>
      <w:proofErr w:type="spellEnd"/>
      <w:r w:rsidRPr="00CA261D">
        <w:rPr>
          <w:rFonts w:ascii="Book Antiqua" w:eastAsia="宋体" w:hAnsi="Book Antiqua"/>
        </w:rPr>
        <w:t xml:space="preserve"> TR, Canisius S, Wessels LF, Zwart W, </w:t>
      </w:r>
      <w:proofErr w:type="spellStart"/>
      <w:r w:rsidRPr="00CA261D">
        <w:rPr>
          <w:rFonts w:ascii="Book Antiqua" w:eastAsia="宋体" w:hAnsi="Book Antiqua"/>
        </w:rPr>
        <w:t>Bernards</w:t>
      </w:r>
      <w:proofErr w:type="spellEnd"/>
      <w:r w:rsidRPr="00CA261D">
        <w:rPr>
          <w:rFonts w:ascii="Book Antiqua" w:eastAsia="宋体" w:hAnsi="Book Antiqua"/>
        </w:rPr>
        <w:t xml:space="preserve"> R. USP9X downregulation renders breast cancer cells resistant to tamoxifen. </w:t>
      </w:r>
      <w:r w:rsidRPr="00CA261D">
        <w:rPr>
          <w:rFonts w:ascii="Book Antiqua" w:eastAsia="宋体" w:hAnsi="Book Antiqua"/>
          <w:i/>
          <w:iCs/>
        </w:rPr>
        <w:t>Cancer Res</w:t>
      </w:r>
      <w:r w:rsidRPr="00CA261D">
        <w:rPr>
          <w:rFonts w:ascii="Book Antiqua" w:eastAsia="宋体" w:hAnsi="Book Antiqua"/>
        </w:rPr>
        <w:t xml:space="preserve"> 2014; </w:t>
      </w:r>
      <w:r w:rsidRPr="00CA261D">
        <w:rPr>
          <w:rFonts w:ascii="Book Antiqua" w:eastAsia="宋体" w:hAnsi="Book Antiqua"/>
          <w:b/>
          <w:bCs/>
        </w:rPr>
        <w:t>74</w:t>
      </w:r>
      <w:r w:rsidRPr="00CA261D">
        <w:rPr>
          <w:rFonts w:ascii="Book Antiqua" w:eastAsia="宋体" w:hAnsi="Book Antiqua"/>
        </w:rPr>
        <w:t>: 3810-3820 [PMID: 25028367 DOI: 10.1158/0008-5472.CAN-13-1960]</w:t>
      </w:r>
    </w:p>
    <w:p w14:paraId="48265525" w14:textId="74FA7A63" w:rsidR="0083108F" w:rsidRPr="00CA261D" w:rsidRDefault="0083108F" w:rsidP="00CA261D">
      <w:pPr>
        <w:spacing w:line="360" w:lineRule="auto"/>
        <w:jc w:val="both"/>
        <w:rPr>
          <w:rFonts w:ascii="Book Antiqua" w:eastAsia="宋体" w:hAnsi="Book Antiqua"/>
        </w:rPr>
      </w:pPr>
      <w:r w:rsidRPr="00CA261D">
        <w:rPr>
          <w:rFonts w:ascii="Book Antiqua" w:hAnsi="Book Antiqua"/>
        </w:rPr>
        <w:t>43</w:t>
      </w:r>
      <w:r w:rsidR="002C2E23" w:rsidRPr="00CA261D">
        <w:rPr>
          <w:rFonts w:ascii="Book Antiqua" w:hAnsi="Book Antiqua"/>
          <w:lang w:eastAsia="zh-CN"/>
        </w:rPr>
        <w:t xml:space="preserve"> </w:t>
      </w:r>
      <w:r w:rsidRPr="00CA261D">
        <w:rPr>
          <w:rFonts w:ascii="Book Antiqua" w:eastAsia="宋体" w:hAnsi="Book Antiqua"/>
          <w:b/>
          <w:bCs/>
        </w:rPr>
        <w:t>Fu P</w:t>
      </w:r>
      <w:r w:rsidRPr="00CA261D">
        <w:rPr>
          <w:rFonts w:ascii="Book Antiqua" w:eastAsia="宋体" w:hAnsi="Book Antiqua"/>
        </w:rPr>
        <w:t xml:space="preserve">, Du F, Liu Y, Yao M, Zhang S, Zheng X, Zheng S. WP1130 increases cisplatin sensitivity through inhibition of </w:t>
      </w:r>
      <w:r w:rsidRPr="00CA261D">
        <w:rPr>
          <w:rFonts w:ascii="Book Antiqua" w:eastAsia="宋体" w:hAnsi="Book Antiqua"/>
          <w:i/>
          <w:iCs/>
        </w:rPr>
        <w:t>usp9x</w:t>
      </w:r>
      <w:r w:rsidRPr="00CA261D">
        <w:rPr>
          <w:rFonts w:ascii="Book Antiqua" w:eastAsia="宋体" w:hAnsi="Book Antiqua"/>
        </w:rPr>
        <w:t xml:space="preserve"> in estrogen receptor-negative breast cancer cells. </w:t>
      </w:r>
      <w:r w:rsidRPr="00CA261D">
        <w:rPr>
          <w:rFonts w:ascii="Book Antiqua" w:eastAsia="宋体" w:hAnsi="Book Antiqua"/>
          <w:i/>
          <w:iCs/>
        </w:rPr>
        <w:t xml:space="preserve">Am J </w:t>
      </w:r>
      <w:proofErr w:type="spellStart"/>
      <w:r w:rsidRPr="00CA261D">
        <w:rPr>
          <w:rFonts w:ascii="Book Antiqua" w:eastAsia="宋体" w:hAnsi="Book Antiqua"/>
          <w:i/>
          <w:iCs/>
        </w:rPr>
        <w:t>Transl</w:t>
      </w:r>
      <w:proofErr w:type="spellEnd"/>
      <w:r w:rsidRPr="00CA261D">
        <w:rPr>
          <w:rFonts w:ascii="Book Antiqua" w:eastAsia="宋体" w:hAnsi="Book Antiqua"/>
          <w:i/>
          <w:iCs/>
        </w:rPr>
        <w:t xml:space="preserve"> Res</w:t>
      </w:r>
      <w:r w:rsidRPr="00CA261D">
        <w:rPr>
          <w:rFonts w:ascii="Book Antiqua" w:eastAsia="宋体" w:hAnsi="Book Antiqua"/>
        </w:rPr>
        <w:t xml:space="preserve"> 2017; </w:t>
      </w:r>
      <w:r w:rsidRPr="00CA261D">
        <w:rPr>
          <w:rFonts w:ascii="Book Antiqua" w:eastAsia="宋体" w:hAnsi="Book Antiqua"/>
          <w:b/>
          <w:bCs/>
        </w:rPr>
        <w:t>9</w:t>
      </w:r>
      <w:r w:rsidRPr="00CA261D">
        <w:rPr>
          <w:rFonts w:ascii="Book Antiqua" w:eastAsia="宋体" w:hAnsi="Book Antiqua"/>
        </w:rPr>
        <w:t>: 1783-1791 [PMID: 28469783]</w:t>
      </w:r>
    </w:p>
    <w:p w14:paraId="019D42C3" w14:textId="61B27FBA" w:rsidR="0083108F" w:rsidRPr="00CA261D" w:rsidRDefault="0083108F" w:rsidP="00CA261D">
      <w:pPr>
        <w:spacing w:line="360" w:lineRule="auto"/>
        <w:jc w:val="both"/>
        <w:rPr>
          <w:rFonts w:ascii="Book Antiqua" w:eastAsia="宋体" w:hAnsi="Book Antiqua"/>
        </w:rPr>
      </w:pPr>
      <w:r w:rsidRPr="00CA261D">
        <w:rPr>
          <w:rFonts w:ascii="Book Antiqua" w:hAnsi="Book Antiqua"/>
        </w:rPr>
        <w:t>44</w:t>
      </w:r>
      <w:r w:rsidR="002C2E23" w:rsidRPr="00CA261D">
        <w:rPr>
          <w:rFonts w:ascii="Book Antiqua" w:hAnsi="Book Antiqua"/>
          <w:lang w:eastAsia="zh-CN"/>
        </w:rPr>
        <w:t xml:space="preserve"> </w:t>
      </w:r>
      <w:r w:rsidRPr="00CA261D">
        <w:rPr>
          <w:rFonts w:ascii="Book Antiqua" w:eastAsia="宋体" w:hAnsi="Book Antiqua"/>
          <w:b/>
          <w:bCs/>
        </w:rPr>
        <w:t>Lu Q</w:t>
      </w:r>
      <w:r w:rsidRPr="00CA261D">
        <w:rPr>
          <w:rFonts w:ascii="Book Antiqua" w:eastAsia="宋体" w:hAnsi="Book Antiqua"/>
        </w:rPr>
        <w:t xml:space="preserve">, Zhang FL, Lu DY, Shao ZM, Li DQ. USP9X stabilizes BRCA1 and confers resistance to DNA-damaging agents in human cancer cells. </w:t>
      </w:r>
      <w:r w:rsidRPr="00CA261D">
        <w:rPr>
          <w:rFonts w:ascii="Book Antiqua" w:eastAsia="宋体" w:hAnsi="Book Antiqua"/>
          <w:i/>
          <w:iCs/>
        </w:rPr>
        <w:t>Cancer Med</w:t>
      </w:r>
      <w:r w:rsidRPr="00CA261D">
        <w:rPr>
          <w:rFonts w:ascii="Book Antiqua" w:eastAsia="宋体" w:hAnsi="Book Antiqua"/>
        </w:rPr>
        <w:t xml:space="preserve"> 2019; </w:t>
      </w:r>
      <w:r w:rsidRPr="00CA261D">
        <w:rPr>
          <w:rFonts w:ascii="Book Antiqua" w:eastAsia="宋体" w:hAnsi="Book Antiqua"/>
          <w:b/>
          <w:bCs/>
        </w:rPr>
        <w:t>8</w:t>
      </w:r>
      <w:r w:rsidRPr="00CA261D">
        <w:rPr>
          <w:rFonts w:ascii="Book Antiqua" w:eastAsia="宋体" w:hAnsi="Book Antiqua"/>
        </w:rPr>
        <w:t>: 6730-6740 [PMID: 31512408 DOI: 10.1002/cam4.2528]</w:t>
      </w:r>
    </w:p>
    <w:p w14:paraId="0916EFE9" w14:textId="45293894" w:rsidR="0083108F" w:rsidRPr="00CA261D" w:rsidRDefault="0083108F" w:rsidP="00CA261D">
      <w:pPr>
        <w:spacing w:line="360" w:lineRule="auto"/>
        <w:jc w:val="both"/>
        <w:rPr>
          <w:rFonts w:ascii="Book Antiqua" w:eastAsia="宋体" w:hAnsi="Book Antiqua"/>
        </w:rPr>
      </w:pPr>
      <w:r w:rsidRPr="00CA261D">
        <w:rPr>
          <w:rFonts w:ascii="Book Antiqua" w:hAnsi="Book Antiqua"/>
        </w:rPr>
        <w:t>45</w:t>
      </w:r>
      <w:r w:rsidR="002C2E23" w:rsidRPr="00CA261D">
        <w:rPr>
          <w:rFonts w:ascii="Book Antiqua" w:hAnsi="Book Antiqua"/>
          <w:lang w:eastAsia="zh-CN"/>
        </w:rPr>
        <w:t xml:space="preserve"> </w:t>
      </w:r>
      <w:r w:rsidRPr="00CA261D">
        <w:rPr>
          <w:rFonts w:ascii="Book Antiqua" w:eastAsia="宋体" w:hAnsi="Book Antiqua"/>
          <w:b/>
          <w:bCs/>
        </w:rPr>
        <w:t>Ouyang W</w:t>
      </w:r>
      <w:r w:rsidRPr="00CA261D">
        <w:rPr>
          <w:rFonts w:ascii="Book Antiqua" w:eastAsia="宋体" w:hAnsi="Book Antiqua"/>
        </w:rPr>
        <w:t xml:space="preserve">, Zhang S, Yang B, Yang C, Zhang J, Zhou F, </w:t>
      </w:r>
      <w:proofErr w:type="spellStart"/>
      <w:r w:rsidRPr="00CA261D">
        <w:rPr>
          <w:rFonts w:ascii="Book Antiqua" w:eastAsia="宋体" w:hAnsi="Book Antiqua"/>
        </w:rPr>
        <w:t>Xie</w:t>
      </w:r>
      <w:proofErr w:type="spellEnd"/>
      <w:r w:rsidRPr="00CA261D">
        <w:rPr>
          <w:rFonts w:ascii="Book Antiqua" w:eastAsia="宋体" w:hAnsi="Book Antiqua"/>
        </w:rPr>
        <w:t xml:space="preserve"> C. β-catenin is regulated by USP9x and mediates resistance to TRAIL-induced apoptosis in breast cancer. </w:t>
      </w:r>
      <w:r w:rsidRPr="00CA261D">
        <w:rPr>
          <w:rFonts w:ascii="Book Antiqua" w:eastAsia="宋体" w:hAnsi="Book Antiqua"/>
          <w:i/>
          <w:iCs/>
        </w:rPr>
        <w:t>Oncol Rep</w:t>
      </w:r>
      <w:r w:rsidRPr="00CA261D">
        <w:rPr>
          <w:rFonts w:ascii="Book Antiqua" w:eastAsia="宋体" w:hAnsi="Book Antiqua"/>
        </w:rPr>
        <w:t xml:space="preserve"> 2016; </w:t>
      </w:r>
      <w:r w:rsidRPr="00CA261D">
        <w:rPr>
          <w:rFonts w:ascii="Book Antiqua" w:eastAsia="宋体" w:hAnsi="Book Antiqua"/>
          <w:b/>
          <w:bCs/>
        </w:rPr>
        <w:t>35</w:t>
      </w:r>
      <w:r w:rsidRPr="00CA261D">
        <w:rPr>
          <w:rFonts w:ascii="Book Antiqua" w:eastAsia="宋体" w:hAnsi="Book Antiqua"/>
        </w:rPr>
        <w:t>: 717-724 [PMID: 26717875 DOI: 10.3892/or.2015.4463]</w:t>
      </w:r>
    </w:p>
    <w:p w14:paraId="4FFE728B" w14:textId="2FCD15C3" w:rsidR="0083108F" w:rsidRPr="00CA261D" w:rsidRDefault="0083108F" w:rsidP="00CA261D">
      <w:pPr>
        <w:spacing w:line="360" w:lineRule="auto"/>
        <w:jc w:val="both"/>
        <w:rPr>
          <w:rFonts w:ascii="Book Antiqua" w:eastAsia="宋体" w:hAnsi="Book Antiqua"/>
        </w:rPr>
      </w:pPr>
      <w:r w:rsidRPr="00CA261D">
        <w:rPr>
          <w:rFonts w:ascii="Book Antiqua" w:hAnsi="Book Antiqua"/>
        </w:rPr>
        <w:t>46</w:t>
      </w:r>
      <w:r w:rsidR="002C2E23" w:rsidRPr="00CA261D">
        <w:rPr>
          <w:rFonts w:ascii="Book Antiqua" w:hAnsi="Book Antiqua"/>
          <w:lang w:eastAsia="zh-CN"/>
        </w:rPr>
        <w:t xml:space="preserve"> </w:t>
      </w:r>
      <w:r w:rsidRPr="00CA261D">
        <w:rPr>
          <w:rFonts w:ascii="Book Antiqua" w:eastAsia="宋体" w:hAnsi="Book Antiqua"/>
          <w:b/>
          <w:bCs/>
        </w:rPr>
        <w:t>Li L</w:t>
      </w:r>
      <w:r w:rsidRPr="00CA261D">
        <w:rPr>
          <w:rFonts w:ascii="Book Antiqua" w:eastAsia="宋体" w:hAnsi="Book Antiqua"/>
        </w:rPr>
        <w:t xml:space="preserve">, Liu T, Li Y, Wu C, Luo K, Yin Y, Chen Y, </w:t>
      </w:r>
      <w:proofErr w:type="spellStart"/>
      <w:r w:rsidRPr="00CA261D">
        <w:rPr>
          <w:rFonts w:ascii="Book Antiqua" w:eastAsia="宋体" w:hAnsi="Book Antiqua"/>
        </w:rPr>
        <w:t>Nowsheen</w:t>
      </w:r>
      <w:proofErr w:type="spellEnd"/>
      <w:r w:rsidRPr="00CA261D">
        <w:rPr>
          <w:rFonts w:ascii="Book Antiqua" w:eastAsia="宋体" w:hAnsi="Book Antiqua"/>
        </w:rPr>
        <w:t xml:space="preserve"> S, Wu J, Lou Z, Yuan J. The </w:t>
      </w:r>
      <w:proofErr w:type="spellStart"/>
      <w:r w:rsidRPr="00CA261D">
        <w:rPr>
          <w:rFonts w:ascii="Book Antiqua" w:eastAsia="宋体" w:hAnsi="Book Antiqua"/>
        </w:rPr>
        <w:t>deubiquitinase</w:t>
      </w:r>
      <w:proofErr w:type="spellEnd"/>
      <w:r w:rsidRPr="00CA261D">
        <w:rPr>
          <w:rFonts w:ascii="Book Antiqua" w:eastAsia="宋体" w:hAnsi="Book Antiqua"/>
        </w:rPr>
        <w:t xml:space="preserve"> USP9X promotes tumor cell survival and confers chemoresistance through YAP1 stabilization. </w:t>
      </w:r>
      <w:r w:rsidRPr="00CA261D">
        <w:rPr>
          <w:rFonts w:ascii="Book Antiqua" w:eastAsia="宋体" w:hAnsi="Book Antiqua"/>
          <w:i/>
          <w:iCs/>
        </w:rPr>
        <w:t>Oncogene</w:t>
      </w:r>
      <w:r w:rsidRPr="00CA261D">
        <w:rPr>
          <w:rFonts w:ascii="Book Antiqua" w:eastAsia="宋体" w:hAnsi="Book Antiqua"/>
        </w:rPr>
        <w:t xml:space="preserve"> 2018; </w:t>
      </w:r>
      <w:r w:rsidRPr="00CA261D">
        <w:rPr>
          <w:rFonts w:ascii="Book Antiqua" w:eastAsia="宋体" w:hAnsi="Book Antiqua"/>
          <w:b/>
          <w:bCs/>
        </w:rPr>
        <w:t>37</w:t>
      </w:r>
      <w:r w:rsidRPr="00CA261D">
        <w:rPr>
          <w:rFonts w:ascii="Book Antiqua" w:eastAsia="宋体" w:hAnsi="Book Antiqua"/>
        </w:rPr>
        <w:t>: 2422-2431 [PMID: 29449692 DOI: 10.1038/s41388-018-0134-2]</w:t>
      </w:r>
    </w:p>
    <w:p w14:paraId="6F7D2CFA" w14:textId="53DE492B" w:rsidR="0083108F" w:rsidRPr="00CA261D" w:rsidRDefault="0083108F" w:rsidP="00CA261D">
      <w:pPr>
        <w:spacing w:line="360" w:lineRule="auto"/>
        <w:jc w:val="both"/>
        <w:rPr>
          <w:rFonts w:ascii="Book Antiqua" w:hAnsi="Book Antiqua"/>
        </w:rPr>
      </w:pPr>
      <w:r w:rsidRPr="00CA261D">
        <w:rPr>
          <w:rFonts w:ascii="Book Antiqua" w:hAnsi="Book Antiqua"/>
        </w:rPr>
        <w:t>47</w:t>
      </w:r>
      <w:r w:rsidR="002C2E23" w:rsidRPr="00CA261D">
        <w:rPr>
          <w:rFonts w:ascii="Book Antiqua" w:hAnsi="Book Antiqua"/>
          <w:lang w:eastAsia="zh-CN"/>
        </w:rPr>
        <w:t xml:space="preserve"> </w:t>
      </w:r>
      <w:r w:rsidRPr="00CA261D">
        <w:rPr>
          <w:rFonts w:ascii="Book Antiqua" w:hAnsi="Book Antiqua"/>
          <w:b/>
          <w:bCs/>
        </w:rPr>
        <w:t>Garcia DA</w:t>
      </w:r>
      <w:r w:rsidRPr="00CA261D">
        <w:rPr>
          <w:rFonts w:ascii="Book Antiqua" w:hAnsi="Book Antiqua"/>
        </w:rPr>
        <w:t xml:space="preserve">, </w:t>
      </w:r>
      <w:proofErr w:type="spellStart"/>
      <w:r w:rsidRPr="00CA261D">
        <w:rPr>
          <w:rFonts w:ascii="Book Antiqua" w:hAnsi="Book Antiqua"/>
        </w:rPr>
        <w:t>Baek</w:t>
      </w:r>
      <w:proofErr w:type="spellEnd"/>
      <w:r w:rsidRPr="00CA261D">
        <w:rPr>
          <w:rFonts w:ascii="Book Antiqua" w:hAnsi="Book Antiqua"/>
        </w:rPr>
        <w:t xml:space="preserve"> C, Estrada MV, </w:t>
      </w:r>
      <w:proofErr w:type="spellStart"/>
      <w:r w:rsidRPr="00CA261D">
        <w:rPr>
          <w:rFonts w:ascii="Book Antiqua" w:hAnsi="Book Antiqua"/>
        </w:rPr>
        <w:t>Tysl</w:t>
      </w:r>
      <w:proofErr w:type="spellEnd"/>
      <w:r w:rsidRPr="00CA261D">
        <w:rPr>
          <w:rFonts w:ascii="Book Antiqua" w:hAnsi="Book Antiqua"/>
        </w:rPr>
        <w:t xml:space="preserve"> T, Bennett EJ, Yang J, Chang JT. USP11 Enhances TGFβ-Induced Epithelial-Mesenchymal Plasticity and Human Breast Cancer Metastasis. </w:t>
      </w:r>
      <w:r w:rsidRPr="00CA261D">
        <w:rPr>
          <w:rFonts w:ascii="Book Antiqua" w:hAnsi="Book Antiqua"/>
          <w:i/>
          <w:iCs/>
        </w:rPr>
        <w:t>Mol Cancer Res</w:t>
      </w:r>
      <w:r w:rsidRPr="00CA261D">
        <w:rPr>
          <w:rFonts w:ascii="Book Antiqua" w:hAnsi="Book Antiqua"/>
        </w:rPr>
        <w:t xml:space="preserve"> 2018; </w:t>
      </w:r>
      <w:r w:rsidRPr="00CA261D">
        <w:rPr>
          <w:rFonts w:ascii="Book Antiqua" w:hAnsi="Book Antiqua"/>
          <w:b/>
          <w:bCs/>
        </w:rPr>
        <w:t>16</w:t>
      </w:r>
      <w:r w:rsidRPr="00CA261D">
        <w:rPr>
          <w:rFonts w:ascii="Book Antiqua" w:hAnsi="Book Antiqua"/>
        </w:rPr>
        <w:t>: 1172-1184 [PMID: 29724812 DOI: 10.1158/1541-7786.MCR-17-0723]</w:t>
      </w:r>
    </w:p>
    <w:p w14:paraId="30335953" w14:textId="39254242" w:rsidR="0083108F" w:rsidRPr="00CA261D" w:rsidRDefault="0083108F" w:rsidP="00CA261D">
      <w:pPr>
        <w:spacing w:line="360" w:lineRule="auto"/>
        <w:jc w:val="both"/>
        <w:rPr>
          <w:rFonts w:ascii="Book Antiqua" w:eastAsia="宋体" w:hAnsi="Book Antiqua"/>
        </w:rPr>
      </w:pPr>
      <w:r w:rsidRPr="00CA261D">
        <w:rPr>
          <w:rFonts w:ascii="Book Antiqua" w:hAnsi="Book Antiqua"/>
        </w:rPr>
        <w:t>48</w:t>
      </w:r>
      <w:r w:rsidR="002C2E23" w:rsidRPr="00CA261D">
        <w:rPr>
          <w:rFonts w:ascii="Book Antiqua" w:hAnsi="Book Antiqua"/>
          <w:lang w:eastAsia="zh-CN"/>
        </w:rPr>
        <w:t xml:space="preserve"> </w:t>
      </w:r>
      <w:r w:rsidRPr="00CA261D">
        <w:rPr>
          <w:rFonts w:ascii="Book Antiqua" w:eastAsia="宋体" w:hAnsi="Book Antiqua"/>
          <w:b/>
          <w:bCs/>
        </w:rPr>
        <w:t>Schoenfeld AR</w:t>
      </w:r>
      <w:r w:rsidRPr="00CA261D">
        <w:rPr>
          <w:rFonts w:ascii="Book Antiqua" w:eastAsia="宋体" w:hAnsi="Book Antiqua"/>
        </w:rPr>
        <w:t xml:space="preserve">, Apgar S, </w:t>
      </w:r>
      <w:proofErr w:type="spellStart"/>
      <w:r w:rsidRPr="00CA261D">
        <w:rPr>
          <w:rFonts w:ascii="Book Antiqua" w:eastAsia="宋体" w:hAnsi="Book Antiqua"/>
        </w:rPr>
        <w:t>Dolios</w:t>
      </w:r>
      <w:proofErr w:type="spellEnd"/>
      <w:r w:rsidRPr="00CA261D">
        <w:rPr>
          <w:rFonts w:ascii="Book Antiqua" w:eastAsia="宋体" w:hAnsi="Book Antiqua"/>
        </w:rPr>
        <w:t xml:space="preserve"> G, Wang R, Aaronson SA. BRCA2 is ubiquitinated in vivo and interacts with USP11, a deubiquitinating enzyme that exhibits </w:t>
      </w:r>
      <w:proofErr w:type="spellStart"/>
      <w:r w:rsidRPr="00CA261D">
        <w:rPr>
          <w:rFonts w:ascii="Book Antiqua" w:eastAsia="宋体" w:hAnsi="Book Antiqua"/>
        </w:rPr>
        <w:t>prosurvival</w:t>
      </w:r>
      <w:proofErr w:type="spellEnd"/>
      <w:r w:rsidRPr="00CA261D">
        <w:rPr>
          <w:rFonts w:ascii="Book Antiqua" w:eastAsia="宋体" w:hAnsi="Book Antiqua"/>
        </w:rPr>
        <w:t xml:space="preserve"> </w:t>
      </w:r>
      <w:r w:rsidRPr="00CA261D">
        <w:rPr>
          <w:rFonts w:ascii="Book Antiqua" w:eastAsia="宋体" w:hAnsi="Book Antiqua"/>
        </w:rPr>
        <w:lastRenderedPageBreak/>
        <w:t xml:space="preserve">function in the cellular response to DNA damage. </w:t>
      </w:r>
      <w:r w:rsidRPr="00CA261D">
        <w:rPr>
          <w:rFonts w:ascii="Book Antiqua" w:eastAsia="宋体" w:hAnsi="Book Antiqua"/>
          <w:i/>
          <w:iCs/>
        </w:rPr>
        <w:t>Mol Cell Biol</w:t>
      </w:r>
      <w:r w:rsidRPr="00CA261D">
        <w:rPr>
          <w:rFonts w:ascii="Book Antiqua" w:eastAsia="宋体" w:hAnsi="Book Antiqua"/>
        </w:rPr>
        <w:t xml:space="preserve"> 2004; </w:t>
      </w:r>
      <w:r w:rsidRPr="00CA261D">
        <w:rPr>
          <w:rFonts w:ascii="Book Antiqua" w:eastAsia="宋体" w:hAnsi="Book Antiqua"/>
          <w:b/>
          <w:bCs/>
        </w:rPr>
        <w:t>24</w:t>
      </w:r>
      <w:r w:rsidRPr="00CA261D">
        <w:rPr>
          <w:rFonts w:ascii="Book Antiqua" w:eastAsia="宋体" w:hAnsi="Book Antiqua"/>
        </w:rPr>
        <w:t>: 7444-7455 [PMID: 15314155 DOI: 10.1128/MCB.24.17.7444-7455.2004]</w:t>
      </w:r>
    </w:p>
    <w:p w14:paraId="3CF68B36" w14:textId="6EC59220" w:rsidR="0083108F" w:rsidRPr="00CA261D" w:rsidRDefault="0083108F" w:rsidP="00CA261D">
      <w:pPr>
        <w:spacing w:line="360" w:lineRule="auto"/>
        <w:jc w:val="both"/>
        <w:rPr>
          <w:rFonts w:ascii="Book Antiqua" w:eastAsia="宋体" w:hAnsi="Book Antiqua"/>
        </w:rPr>
      </w:pPr>
      <w:r w:rsidRPr="00CA261D">
        <w:rPr>
          <w:rFonts w:ascii="Book Antiqua" w:hAnsi="Book Antiqua"/>
        </w:rPr>
        <w:t>49</w:t>
      </w:r>
      <w:r w:rsidR="002C2E23" w:rsidRPr="00CA261D">
        <w:rPr>
          <w:rFonts w:ascii="Book Antiqua" w:hAnsi="Book Antiqua"/>
          <w:lang w:eastAsia="zh-CN"/>
        </w:rPr>
        <w:t xml:space="preserve"> </w:t>
      </w:r>
      <w:r w:rsidRPr="00CA261D">
        <w:rPr>
          <w:rFonts w:ascii="Book Antiqua" w:eastAsia="宋体" w:hAnsi="Book Antiqua"/>
          <w:b/>
          <w:bCs/>
        </w:rPr>
        <w:t>Zhou Z</w:t>
      </w:r>
      <w:r w:rsidRPr="00CA261D">
        <w:rPr>
          <w:rFonts w:ascii="Book Antiqua" w:eastAsia="宋体" w:hAnsi="Book Antiqua"/>
        </w:rPr>
        <w:t xml:space="preserve">, Luo A, Shrivastava I, He M, Huang Y, </w:t>
      </w:r>
      <w:proofErr w:type="spellStart"/>
      <w:r w:rsidRPr="00CA261D">
        <w:rPr>
          <w:rFonts w:ascii="Book Antiqua" w:eastAsia="宋体" w:hAnsi="Book Antiqua"/>
        </w:rPr>
        <w:t>Bahar</w:t>
      </w:r>
      <w:proofErr w:type="spellEnd"/>
      <w:r w:rsidRPr="00CA261D">
        <w:rPr>
          <w:rFonts w:ascii="Book Antiqua" w:eastAsia="宋体" w:hAnsi="Book Antiqua"/>
        </w:rPr>
        <w:t xml:space="preserve"> I, Liu Z, Wan Y. Regulation of XIAP Turnover Reveals a Role for USP11 in Promotion of Tumorigenesis. </w:t>
      </w:r>
      <w:proofErr w:type="spellStart"/>
      <w:r w:rsidRPr="00CA261D">
        <w:rPr>
          <w:rFonts w:ascii="Book Antiqua" w:eastAsia="宋体" w:hAnsi="Book Antiqua"/>
          <w:i/>
          <w:iCs/>
        </w:rPr>
        <w:t>EBioMedicine</w:t>
      </w:r>
      <w:proofErr w:type="spellEnd"/>
      <w:r w:rsidRPr="00CA261D">
        <w:rPr>
          <w:rFonts w:ascii="Book Antiqua" w:eastAsia="宋体" w:hAnsi="Book Antiqua"/>
        </w:rPr>
        <w:t xml:space="preserve"> 2017; </w:t>
      </w:r>
      <w:r w:rsidRPr="00CA261D">
        <w:rPr>
          <w:rFonts w:ascii="Book Antiqua" w:eastAsia="宋体" w:hAnsi="Book Antiqua"/>
          <w:b/>
          <w:bCs/>
        </w:rPr>
        <w:t>15</w:t>
      </w:r>
      <w:r w:rsidRPr="00CA261D">
        <w:rPr>
          <w:rFonts w:ascii="Book Antiqua" w:eastAsia="宋体" w:hAnsi="Book Antiqua"/>
        </w:rPr>
        <w:t>: 48-61 [PMID: 28040451 DOI: 10.1016/j.ebiom.2016.12.014]</w:t>
      </w:r>
    </w:p>
    <w:p w14:paraId="59476A16" w14:textId="5422CC10" w:rsidR="0083108F" w:rsidRPr="00CA261D" w:rsidRDefault="0083108F" w:rsidP="00CA261D">
      <w:pPr>
        <w:spacing w:line="360" w:lineRule="auto"/>
        <w:jc w:val="both"/>
        <w:rPr>
          <w:rFonts w:ascii="Book Antiqua" w:eastAsia="宋体" w:hAnsi="Book Antiqua"/>
        </w:rPr>
      </w:pPr>
      <w:r w:rsidRPr="00CA261D">
        <w:rPr>
          <w:rFonts w:ascii="Book Antiqua" w:hAnsi="Book Antiqua"/>
        </w:rPr>
        <w:t>50</w:t>
      </w:r>
      <w:r w:rsidR="002C2E23" w:rsidRPr="00CA261D">
        <w:rPr>
          <w:rFonts w:ascii="Book Antiqua" w:hAnsi="Book Antiqua"/>
          <w:lang w:eastAsia="zh-CN"/>
        </w:rPr>
        <w:t xml:space="preserve"> </w:t>
      </w:r>
      <w:r w:rsidRPr="00CA261D">
        <w:rPr>
          <w:rFonts w:ascii="Book Antiqua" w:eastAsia="宋体" w:hAnsi="Book Antiqua"/>
          <w:b/>
          <w:bCs/>
        </w:rPr>
        <w:t>Dwane L</w:t>
      </w:r>
      <w:r w:rsidRPr="00CA261D">
        <w:rPr>
          <w:rFonts w:ascii="Book Antiqua" w:eastAsia="宋体" w:hAnsi="Book Antiqua"/>
        </w:rPr>
        <w:t xml:space="preserve">, O'Connor AE, Das S, Moran B, </w:t>
      </w:r>
      <w:proofErr w:type="spellStart"/>
      <w:r w:rsidRPr="00CA261D">
        <w:rPr>
          <w:rFonts w:ascii="Book Antiqua" w:eastAsia="宋体" w:hAnsi="Book Antiqua"/>
        </w:rPr>
        <w:t>Mulrane</w:t>
      </w:r>
      <w:proofErr w:type="spellEnd"/>
      <w:r w:rsidRPr="00CA261D">
        <w:rPr>
          <w:rFonts w:ascii="Book Antiqua" w:eastAsia="宋体" w:hAnsi="Book Antiqua"/>
        </w:rPr>
        <w:t xml:space="preserve"> L, Pinto-Fernandez A, Ward E, </w:t>
      </w:r>
      <w:proofErr w:type="spellStart"/>
      <w:r w:rsidRPr="00CA261D">
        <w:rPr>
          <w:rFonts w:ascii="Book Antiqua" w:eastAsia="宋体" w:hAnsi="Book Antiqua"/>
        </w:rPr>
        <w:t>Blümel</w:t>
      </w:r>
      <w:proofErr w:type="spellEnd"/>
      <w:r w:rsidRPr="00CA261D">
        <w:rPr>
          <w:rFonts w:ascii="Book Antiqua" w:eastAsia="宋体" w:hAnsi="Book Antiqua"/>
        </w:rPr>
        <w:t xml:space="preserve"> AM, Cavanagh BL, Mooney B, Dirac AM, </w:t>
      </w:r>
      <w:proofErr w:type="spellStart"/>
      <w:r w:rsidRPr="00CA261D">
        <w:rPr>
          <w:rFonts w:ascii="Book Antiqua" w:eastAsia="宋体" w:hAnsi="Book Antiqua"/>
        </w:rPr>
        <w:t>Jirström</w:t>
      </w:r>
      <w:proofErr w:type="spellEnd"/>
      <w:r w:rsidRPr="00CA261D">
        <w:rPr>
          <w:rFonts w:ascii="Book Antiqua" w:eastAsia="宋体" w:hAnsi="Book Antiqua"/>
        </w:rPr>
        <w:t xml:space="preserve"> K, Kessler BM, </w:t>
      </w:r>
      <w:proofErr w:type="spellStart"/>
      <w:r w:rsidRPr="00CA261D">
        <w:rPr>
          <w:rFonts w:ascii="Book Antiqua" w:eastAsia="宋体" w:hAnsi="Book Antiqua"/>
        </w:rPr>
        <w:t>Ní</w:t>
      </w:r>
      <w:proofErr w:type="spellEnd"/>
      <w:r w:rsidRPr="00CA261D">
        <w:rPr>
          <w:rFonts w:ascii="Book Antiqua" w:eastAsia="宋体" w:hAnsi="Book Antiqua"/>
        </w:rPr>
        <w:t xml:space="preserve"> </w:t>
      </w:r>
      <w:proofErr w:type="spellStart"/>
      <w:r w:rsidRPr="00CA261D">
        <w:rPr>
          <w:rFonts w:ascii="Book Antiqua" w:eastAsia="宋体" w:hAnsi="Book Antiqua"/>
        </w:rPr>
        <w:t>Chonghaile</w:t>
      </w:r>
      <w:proofErr w:type="spellEnd"/>
      <w:r w:rsidRPr="00CA261D">
        <w:rPr>
          <w:rFonts w:ascii="Book Antiqua" w:eastAsia="宋体" w:hAnsi="Book Antiqua"/>
        </w:rPr>
        <w:t xml:space="preserve"> T, </w:t>
      </w:r>
      <w:proofErr w:type="spellStart"/>
      <w:r w:rsidRPr="00CA261D">
        <w:rPr>
          <w:rFonts w:ascii="Book Antiqua" w:eastAsia="宋体" w:hAnsi="Book Antiqua"/>
        </w:rPr>
        <w:t>Bernards</w:t>
      </w:r>
      <w:proofErr w:type="spellEnd"/>
      <w:r w:rsidRPr="00CA261D">
        <w:rPr>
          <w:rFonts w:ascii="Book Antiqua" w:eastAsia="宋体" w:hAnsi="Book Antiqua"/>
        </w:rPr>
        <w:t xml:space="preserve"> R, Gallagher WM, O'Connor DP. A Functional Genomic Screen Identifies the </w:t>
      </w:r>
      <w:proofErr w:type="spellStart"/>
      <w:r w:rsidRPr="00CA261D">
        <w:rPr>
          <w:rFonts w:ascii="Book Antiqua" w:eastAsia="宋体" w:hAnsi="Book Antiqua"/>
        </w:rPr>
        <w:t>Deubiquitinase</w:t>
      </w:r>
      <w:proofErr w:type="spellEnd"/>
      <w:r w:rsidRPr="00CA261D">
        <w:rPr>
          <w:rFonts w:ascii="Book Antiqua" w:eastAsia="宋体" w:hAnsi="Book Antiqua"/>
        </w:rPr>
        <w:t xml:space="preserve"> USP11 as a Novel Transcriptional Regulator of ERα in Breast Cancer. </w:t>
      </w:r>
      <w:r w:rsidRPr="00CA261D">
        <w:rPr>
          <w:rFonts w:ascii="Book Antiqua" w:eastAsia="宋体" w:hAnsi="Book Antiqua"/>
          <w:i/>
          <w:iCs/>
        </w:rPr>
        <w:t>Cancer Res</w:t>
      </w:r>
      <w:r w:rsidRPr="00CA261D">
        <w:rPr>
          <w:rFonts w:ascii="Book Antiqua" w:eastAsia="宋体" w:hAnsi="Book Antiqua"/>
        </w:rPr>
        <w:t xml:space="preserve"> 2020; </w:t>
      </w:r>
      <w:r w:rsidRPr="00CA261D">
        <w:rPr>
          <w:rFonts w:ascii="Book Antiqua" w:eastAsia="宋体" w:hAnsi="Book Antiqua"/>
          <w:b/>
          <w:bCs/>
        </w:rPr>
        <w:t>80</w:t>
      </w:r>
      <w:r w:rsidRPr="00CA261D">
        <w:rPr>
          <w:rFonts w:ascii="Book Antiqua" w:eastAsia="宋体" w:hAnsi="Book Antiqua"/>
        </w:rPr>
        <w:t>: 5076-5088 [PMID: 33004351 DOI: 10.1158/0008-5472.CAN-20-0214]</w:t>
      </w:r>
    </w:p>
    <w:p w14:paraId="23BDB52C" w14:textId="29CF269F" w:rsidR="0083108F" w:rsidRPr="00CA261D" w:rsidRDefault="0083108F" w:rsidP="00CA261D">
      <w:pPr>
        <w:spacing w:line="360" w:lineRule="auto"/>
        <w:jc w:val="both"/>
        <w:rPr>
          <w:rFonts w:ascii="Book Antiqua" w:eastAsia="宋体" w:hAnsi="Book Antiqua"/>
        </w:rPr>
      </w:pPr>
      <w:r w:rsidRPr="00CA261D">
        <w:rPr>
          <w:rFonts w:ascii="Book Antiqua" w:hAnsi="Book Antiqua"/>
        </w:rPr>
        <w:t>51</w:t>
      </w:r>
      <w:r w:rsidR="002C2E23" w:rsidRPr="00CA261D">
        <w:rPr>
          <w:rFonts w:ascii="Book Antiqua" w:hAnsi="Book Antiqua"/>
          <w:lang w:eastAsia="zh-CN"/>
        </w:rPr>
        <w:t xml:space="preserve"> </w:t>
      </w:r>
      <w:proofErr w:type="spellStart"/>
      <w:r w:rsidRPr="00CA261D">
        <w:rPr>
          <w:rFonts w:ascii="Book Antiqua" w:eastAsia="宋体" w:hAnsi="Book Antiqua"/>
          <w:b/>
          <w:bCs/>
        </w:rPr>
        <w:t>Bayraktar</w:t>
      </w:r>
      <w:proofErr w:type="spellEnd"/>
      <w:r w:rsidRPr="00CA261D">
        <w:rPr>
          <w:rFonts w:ascii="Book Antiqua" w:eastAsia="宋体" w:hAnsi="Book Antiqua"/>
          <w:b/>
          <w:bCs/>
        </w:rPr>
        <w:t xml:space="preserve"> S</w:t>
      </w:r>
      <w:r w:rsidRPr="00CA261D">
        <w:rPr>
          <w:rFonts w:ascii="Book Antiqua" w:eastAsia="宋体" w:hAnsi="Book Antiqua"/>
        </w:rPr>
        <w:t xml:space="preserve">, Gutierrez Barrera AM, Liu D, </w:t>
      </w:r>
      <w:proofErr w:type="spellStart"/>
      <w:r w:rsidRPr="00CA261D">
        <w:rPr>
          <w:rFonts w:ascii="Book Antiqua" w:eastAsia="宋体" w:hAnsi="Book Antiqua"/>
        </w:rPr>
        <w:t>Pusztai</w:t>
      </w:r>
      <w:proofErr w:type="spellEnd"/>
      <w:r w:rsidRPr="00CA261D">
        <w:rPr>
          <w:rFonts w:ascii="Book Antiqua" w:eastAsia="宋体" w:hAnsi="Book Antiqua"/>
        </w:rPr>
        <w:t xml:space="preserve"> L, Litton J, Valero V, Hunt K, </w:t>
      </w:r>
      <w:proofErr w:type="spellStart"/>
      <w:r w:rsidRPr="00CA261D">
        <w:rPr>
          <w:rFonts w:ascii="Book Antiqua" w:eastAsia="宋体" w:hAnsi="Book Antiqua"/>
        </w:rPr>
        <w:t>Hortobagyi</w:t>
      </w:r>
      <w:proofErr w:type="spellEnd"/>
      <w:r w:rsidRPr="00CA261D">
        <w:rPr>
          <w:rFonts w:ascii="Book Antiqua" w:eastAsia="宋体" w:hAnsi="Book Antiqua"/>
        </w:rPr>
        <w:t xml:space="preserve"> GN, Wu Y, </w:t>
      </w:r>
      <w:proofErr w:type="spellStart"/>
      <w:r w:rsidRPr="00CA261D">
        <w:rPr>
          <w:rFonts w:ascii="Book Antiqua" w:eastAsia="宋体" w:hAnsi="Book Antiqua"/>
        </w:rPr>
        <w:t>Symmans</w:t>
      </w:r>
      <w:proofErr w:type="spellEnd"/>
      <w:r w:rsidRPr="00CA261D">
        <w:rPr>
          <w:rFonts w:ascii="Book Antiqua" w:eastAsia="宋体" w:hAnsi="Book Antiqua"/>
        </w:rPr>
        <w:t xml:space="preserve"> F, Arun B. USP-11 as a predictive and prognostic factor following neoadjuvant therapy in women with breast cancer. </w:t>
      </w:r>
      <w:r w:rsidRPr="00CA261D">
        <w:rPr>
          <w:rFonts w:ascii="Book Antiqua" w:eastAsia="宋体" w:hAnsi="Book Antiqua"/>
          <w:i/>
          <w:iCs/>
        </w:rPr>
        <w:t>Cancer J</w:t>
      </w:r>
      <w:r w:rsidRPr="00CA261D">
        <w:rPr>
          <w:rFonts w:ascii="Book Antiqua" w:eastAsia="宋体" w:hAnsi="Book Antiqua"/>
        </w:rPr>
        <w:t xml:space="preserve"> 2013; </w:t>
      </w:r>
      <w:r w:rsidRPr="00CA261D">
        <w:rPr>
          <w:rFonts w:ascii="Book Antiqua" w:eastAsia="宋体" w:hAnsi="Book Antiqua"/>
          <w:b/>
          <w:bCs/>
        </w:rPr>
        <w:t>19</w:t>
      </w:r>
      <w:r w:rsidRPr="00CA261D">
        <w:rPr>
          <w:rFonts w:ascii="Book Antiqua" w:eastAsia="宋体" w:hAnsi="Book Antiqua"/>
        </w:rPr>
        <w:t>: 10-17 [PMID: 23337751 DOI: 10.1097/PPO.0b013e3182801b3a]</w:t>
      </w:r>
    </w:p>
    <w:p w14:paraId="3FDC1108" w14:textId="04C0C12A" w:rsidR="0083108F" w:rsidRPr="00CA261D" w:rsidRDefault="0083108F" w:rsidP="00CA261D">
      <w:pPr>
        <w:spacing w:line="360" w:lineRule="auto"/>
        <w:jc w:val="both"/>
        <w:rPr>
          <w:rFonts w:ascii="Book Antiqua" w:eastAsia="宋体" w:hAnsi="Book Antiqua"/>
        </w:rPr>
      </w:pPr>
      <w:r w:rsidRPr="00CA261D">
        <w:rPr>
          <w:rFonts w:ascii="Book Antiqua" w:hAnsi="Book Antiqua"/>
        </w:rPr>
        <w:t>52</w:t>
      </w:r>
      <w:r w:rsidR="002C2E23" w:rsidRPr="00CA261D">
        <w:rPr>
          <w:rFonts w:ascii="Book Antiqua" w:hAnsi="Book Antiqua"/>
          <w:lang w:eastAsia="zh-CN"/>
        </w:rPr>
        <w:t xml:space="preserve"> </w:t>
      </w:r>
      <w:r w:rsidRPr="00CA261D">
        <w:rPr>
          <w:rFonts w:ascii="Book Antiqua" w:eastAsia="宋体" w:hAnsi="Book Antiqua"/>
          <w:b/>
          <w:bCs/>
        </w:rPr>
        <w:t>Zhu L</w:t>
      </w:r>
      <w:r w:rsidRPr="00CA261D">
        <w:rPr>
          <w:rFonts w:ascii="Book Antiqua" w:eastAsia="宋体" w:hAnsi="Book Antiqua"/>
        </w:rPr>
        <w:t xml:space="preserve">, Yang S, He S, </w:t>
      </w:r>
      <w:proofErr w:type="spellStart"/>
      <w:r w:rsidRPr="00CA261D">
        <w:rPr>
          <w:rFonts w:ascii="Book Antiqua" w:eastAsia="宋体" w:hAnsi="Book Antiqua"/>
        </w:rPr>
        <w:t>Qiang</w:t>
      </w:r>
      <w:proofErr w:type="spellEnd"/>
      <w:r w:rsidRPr="00CA261D">
        <w:rPr>
          <w:rFonts w:ascii="Book Antiqua" w:eastAsia="宋体" w:hAnsi="Book Antiqua"/>
        </w:rPr>
        <w:t xml:space="preserve"> F, Cai J, Liu R, Gu C, Guo Z, Wang C, Zhang W, Zhang C, Wang Y. Downregulation of ubiquitin-specific protease 14 (USP14) inhibits breast cancer cell proliferation and metastasis, but promotes apoptosis. </w:t>
      </w:r>
      <w:r w:rsidRPr="00CA261D">
        <w:rPr>
          <w:rFonts w:ascii="Book Antiqua" w:eastAsia="宋体" w:hAnsi="Book Antiqua"/>
          <w:i/>
          <w:iCs/>
        </w:rPr>
        <w:t xml:space="preserve">J Mol </w:t>
      </w:r>
      <w:proofErr w:type="spellStart"/>
      <w:r w:rsidRPr="00CA261D">
        <w:rPr>
          <w:rFonts w:ascii="Book Antiqua" w:eastAsia="宋体" w:hAnsi="Book Antiqua"/>
          <w:i/>
          <w:iCs/>
        </w:rPr>
        <w:t>Histol</w:t>
      </w:r>
      <w:proofErr w:type="spellEnd"/>
      <w:r w:rsidRPr="00CA261D">
        <w:rPr>
          <w:rFonts w:ascii="Book Antiqua" w:eastAsia="宋体" w:hAnsi="Book Antiqua"/>
        </w:rPr>
        <w:t xml:space="preserve"> 2016; </w:t>
      </w:r>
      <w:r w:rsidRPr="00CA261D">
        <w:rPr>
          <w:rFonts w:ascii="Book Antiqua" w:eastAsia="宋体" w:hAnsi="Book Antiqua"/>
          <w:b/>
          <w:bCs/>
        </w:rPr>
        <w:t>47</w:t>
      </w:r>
      <w:r w:rsidRPr="00CA261D">
        <w:rPr>
          <w:rFonts w:ascii="Book Antiqua" w:eastAsia="宋体" w:hAnsi="Book Antiqua"/>
        </w:rPr>
        <w:t>: 69-80 [PMID: 26712154 DOI: 10.1007/s10735-015-9650-3]</w:t>
      </w:r>
    </w:p>
    <w:p w14:paraId="788634A6" w14:textId="4DF091F0" w:rsidR="0083108F" w:rsidRPr="00CA261D" w:rsidRDefault="0083108F" w:rsidP="00CA261D">
      <w:pPr>
        <w:spacing w:line="360" w:lineRule="auto"/>
        <w:jc w:val="both"/>
        <w:rPr>
          <w:rFonts w:ascii="Book Antiqua" w:eastAsia="宋体" w:hAnsi="Book Antiqua"/>
        </w:rPr>
      </w:pPr>
      <w:r w:rsidRPr="00CA261D">
        <w:rPr>
          <w:rFonts w:ascii="Book Antiqua" w:hAnsi="Book Antiqua"/>
        </w:rPr>
        <w:t>53</w:t>
      </w:r>
      <w:r w:rsidR="002C2E23" w:rsidRPr="00CA261D">
        <w:rPr>
          <w:rFonts w:ascii="Book Antiqua" w:hAnsi="Book Antiqua"/>
          <w:lang w:eastAsia="zh-CN"/>
        </w:rPr>
        <w:t xml:space="preserve"> </w:t>
      </w:r>
      <w:r w:rsidRPr="00CA261D">
        <w:rPr>
          <w:rFonts w:ascii="Book Antiqua" w:eastAsia="宋体" w:hAnsi="Book Antiqua"/>
          <w:b/>
          <w:bCs/>
        </w:rPr>
        <w:t>Liao Y</w:t>
      </w:r>
      <w:r w:rsidRPr="00CA261D">
        <w:rPr>
          <w:rFonts w:ascii="Book Antiqua" w:eastAsia="宋体" w:hAnsi="Book Antiqua"/>
        </w:rPr>
        <w:t xml:space="preserve">, Xia X, Liu N, Cai J, Guo Z, Li Y, Jiang L, Dou QP, Tang D, Huang H, Liu J. Growth arrest and apoptosis induction in androgen receptor-positive human breast cancer cells by inhibition of USP14-mediated androgen receptor </w:t>
      </w:r>
      <w:proofErr w:type="spellStart"/>
      <w:r w:rsidRPr="00CA261D">
        <w:rPr>
          <w:rFonts w:ascii="Book Antiqua" w:eastAsia="宋体" w:hAnsi="Book Antiqua"/>
        </w:rPr>
        <w:t>deubiquitination</w:t>
      </w:r>
      <w:proofErr w:type="spellEnd"/>
      <w:r w:rsidRPr="00CA261D">
        <w:rPr>
          <w:rFonts w:ascii="Book Antiqua" w:eastAsia="宋体" w:hAnsi="Book Antiqua"/>
        </w:rPr>
        <w:t xml:space="preserve">. </w:t>
      </w:r>
      <w:r w:rsidRPr="00CA261D">
        <w:rPr>
          <w:rFonts w:ascii="Book Antiqua" w:eastAsia="宋体" w:hAnsi="Book Antiqua"/>
          <w:i/>
          <w:iCs/>
        </w:rPr>
        <w:t>Oncogene</w:t>
      </w:r>
      <w:r w:rsidRPr="00CA261D">
        <w:rPr>
          <w:rFonts w:ascii="Book Antiqua" w:eastAsia="宋体" w:hAnsi="Book Antiqua"/>
        </w:rPr>
        <w:t xml:space="preserve"> 2018; </w:t>
      </w:r>
      <w:r w:rsidRPr="00CA261D">
        <w:rPr>
          <w:rFonts w:ascii="Book Antiqua" w:eastAsia="宋体" w:hAnsi="Book Antiqua"/>
          <w:b/>
          <w:bCs/>
        </w:rPr>
        <w:t>37</w:t>
      </w:r>
      <w:r w:rsidRPr="00CA261D">
        <w:rPr>
          <w:rFonts w:ascii="Book Antiqua" w:eastAsia="宋体" w:hAnsi="Book Antiqua"/>
        </w:rPr>
        <w:t>: 1896-1910 [PMID: 29353883 DOI: 10.1038/s41388-017-0069-z]</w:t>
      </w:r>
    </w:p>
    <w:p w14:paraId="4F9EAEDA" w14:textId="39D80086" w:rsidR="0083108F" w:rsidRPr="00CA261D" w:rsidRDefault="0083108F" w:rsidP="00CA261D">
      <w:pPr>
        <w:spacing w:line="360" w:lineRule="auto"/>
        <w:jc w:val="both"/>
        <w:rPr>
          <w:rFonts w:ascii="Book Antiqua" w:eastAsia="宋体" w:hAnsi="Book Antiqua"/>
        </w:rPr>
      </w:pPr>
      <w:r w:rsidRPr="00CA261D">
        <w:rPr>
          <w:rFonts w:ascii="Book Antiqua" w:hAnsi="Book Antiqua"/>
        </w:rPr>
        <w:t>54</w:t>
      </w:r>
      <w:r w:rsidR="002C2E23" w:rsidRPr="00CA261D">
        <w:rPr>
          <w:rFonts w:ascii="Book Antiqua" w:hAnsi="Book Antiqua"/>
          <w:lang w:eastAsia="zh-CN"/>
        </w:rPr>
        <w:t xml:space="preserve"> </w:t>
      </w:r>
      <w:r w:rsidRPr="00CA261D">
        <w:rPr>
          <w:rFonts w:ascii="Book Antiqua" w:eastAsia="宋体" w:hAnsi="Book Antiqua"/>
          <w:b/>
          <w:bCs/>
        </w:rPr>
        <w:t>Liu B</w:t>
      </w:r>
      <w:r w:rsidRPr="00CA261D">
        <w:rPr>
          <w:rFonts w:ascii="Book Antiqua" w:eastAsia="宋体" w:hAnsi="Book Antiqua"/>
        </w:rPr>
        <w:t xml:space="preserve">, Liu Y, Wang Y, </w:t>
      </w:r>
      <w:proofErr w:type="spellStart"/>
      <w:r w:rsidRPr="00CA261D">
        <w:rPr>
          <w:rFonts w:ascii="Book Antiqua" w:eastAsia="宋体" w:hAnsi="Book Antiqua"/>
        </w:rPr>
        <w:t>Xie</w:t>
      </w:r>
      <w:proofErr w:type="spellEnd"/>
      <w:r w:rsidRPr="00CA261D">
        <w:rPr>
          <w:rFonts w:ascii="Book Antiqua" w:eastAsia="宋体" w:hAnsi="Book Antiqua"/>
        </w:rPr>
        <w:t xml:space="preserve"> C, Gan M, Han T, Cao J, Wang J. CyclinB1 </w:t>
      </w:r>
      <w:proofErr w:type="spellStart"/>
      <w:r w:rsidRPr="00CA261D">
        <w:rPr>
          <w:rFonts w:ascii="Book Antiqua" w:eastAsia="宋体" w:hAnsi="Book Antiqua"/>
        </w:rPr>
        <w:t>deubiquitination</w:t>
      </w:r>
      <w:proofErr w:type="spellEnd"/>
      <w:r w:rsidRPr="00CA261D">
        <w:rPr>
          <w:rFonts w:ascii="Book Antiqua" w:eastAsia="宋体" w:hAnsi="Book Antiqua"/>
        </w:rPr>
        <w:t xml:space="preserve"> by USP14 regulates cell cycle progression in breast cancer. </w:t>
      </w:r>
      <w:proofErr w:type="spellStart"/>
      <w:r w:rsidRPr="00CA261D">
        <w:rPr>
          <w:rFonts w:ascii="Book Antiqua" w:eastAsia="宋体" w:hAnsi="Book Antiqua"/>
          <w:i/>
          <w:iCs/>
        </w:rPr>
        <w:t>Pathol</w:t>
      </w:r>
      <w:proofErr w:type="spellEnd"/>
      <w:r w:rsidRPr="00CA261D">
        <w:rPr>
          <w:rFonts w:ascii="Book Antiqua" w:eastAsia="宋体" w:hAnsi="Book Antiqua"/>
          <w:i/>
          <w:iCs/>
        </w:rPr>
        <w:t xml:space="preserve"> Res </w:t>
      </w:r>
      <w:proofErr w:type="spellStart"/>
      <w:r w:rsidRPr="00CA261D">
        <w:rPr>
          <w:rFonts w:ascii="Book Antiqua" w:eastAsia="宋体" w:hAnsi="Book Antiqua"/>
          <w:i/>
          <w:iCs/>
        </w:rPr>
        <w:t>Pract</w:t>
      </w:r>
      <w:proofErr w:type="spellEnd"/>
      <w:r w:rsidRPr="00CA261D">
        <w:rPr>
          <w:rFonts w:ascii="Book Antiqua" w:eastAsia="宋体" w:hAnsi="Book Antiqua"/>
        </w:rPr>
        <w:t xml:space="preserve"> 2019; </w:t>
      </w:r>
      <w:r w:rsidRPr="00CA261D">
        <w:rPr>
          <w:rFonts w:ascii="Book Antiqua" w:eastAsia="宋体" w:hAnsi="Book Antiqua"/>
          <w:b/>
          <w:bCs/>
        </w:rPr>
        <w:t>215</w:t>
      </w:r>
      <w:r w:rsidRPr="00CA261D">
        <w:rPr>
          <w:rFonts w:ascii="Book Antiqua" w:eastAsia="宋体" w:hAnsi="Book Antiqua"/>
        </w:rPr>
        <w:t>: 152592 [PMID: 31474315 DOI: 10.1016/j.prp.2019.152592]</w:t>
      </w:r>
    </w:p>
    <w:p w14:paraId="15A6C647" w14:textId="3837A1B4" w:rsidR="0083108F" w:rsidRPr="00CA261D" w:rsidRDefault="0083108F" w:rsidP="00CA261D">
      <w:pPr>
        <w:spacing w:line="360" w:lineRule="auto"/>
        <w:jc w:val="both"/>
        <w:rPr>
          <w:rFonts w:ascii="Book Antiqua" w:eastAsia="宋体" w:hAnsi="Book Antiqua"/>
        </w:rPr>
      </w:pPr>
      <w:r w:rsidRPr="00CA261D">
        <w:rPr>
          <w:rFonts w:ascii="Book Antiqua" w:hAnsi="Book Antiqua"/>
        </w:rPr>
        <w:t>55</w:t>
      </w:r>
      <w:r w:rsidR="002C2E23" w:rsidRPr="00CA261D">
        <w:rPr>
          <w:rFonts w:ascii="Book Antiqua" w:hAnsi="Book Antiqua"/>
          <w:lang w:eastAsia="zh-CN"/>
        </w:rPr>
        <w:t xml:space="preserve"> </w:t>
      </w:r>
      <w:r w:rsidRPr="00CA261D">
        <w:rPr>
          <w:rFonts w:ascii="Book Antiqua" w:eastAsia="宋体" w:hAnsi="Book Antiqua"/>
          <w:b/>
          <w:bCs/>
        </w:rPr>
        <w:t>Xia X</w:t>
      </w:r>
      <w:r w:rsidRPr="00CA261D">
        <w:rPr>
          <w:rFonts w:ascii="Book Antiqua" w:eastAsia="宋体" w:hAnsi="Book Antiqua"/>
        </w:rPr>
        <w:t xml:space="preserve">, Huang C, Liao Y, Liu Y, He J, Guo Z, Jiang L, Wang X, Liu J, Huang H. Inhibition of USP14 enhances the sensitivity of breast cancer to enzalutamide. </w:t>
      </w:r>
      <w:r w:rsidRPr="00CA261D">
        <w:rPr>
          <w:rFonts w:ascii="Book Antiqua" w:eastAsia="宋体" w:hAnsi="Book Antiqua"/>
          <w:i/>
          <w:iCs/>
        </w:rPr>
        <w:t>J Exp Clin Cancer Res</w:t>
      </w:r>
      <w:r w:rsidRPr="00CA261D">
        <w:rPr>
          <w:rFonts w:ascii="Book Antiqua" w:eastAsia="宋体" w:hAnsi="Book Antiqua"/>
        </w:rPr>
        <w:t xml:space="preserve"> 2019; </w:t>
      </w:r>
      <w:r w:rsidRPr="00CA261D">
        <w:rPr>
          <w:rFonts w:ascii="Book Antiqua" w:eastAsia="宋体" w:hAnsi="Book Antiqua"/>
          <w:b/>
          <w:bCs/>
        </w:rPr>
        <w:t>38</w:t>
      </w:r>
      <w:r w:rsidRPr="00CA261D">
        <w:rPr>
          <w:rFonts w:ascii="Book Antiqua" w:eastAsia="宋体" w:hAnsi="Book Antiqua"/>
        </w:rPr>
        <w:t>: 220 [PMID: 31126320 DOI: 10.1186/s13046-019-1227-7]</w:t>
      </w:r>
    </w:p>
    <w:p w14:paraId="3A11468B" w14:textId="325EE7AA" w:rsidR="0083108F" w:rsidRPr="00CA261D" w:rsidRDefault="0083108F" w:rsidP="00CA261D">
      <w:pPr>
        <w:spacing w:line="360" w:lineRule="auto"/>
        <w:jc w:val="both"/>
        <w:rPr>
          <w:rFonts w:ascii="Book Antiqua" w:eastAsia="宋体" w:hAnsi="Book Antiqua"/>
        </w:rPr>
      </w:pPr>
      <w:r w:rsidRPr="00CA261D">
        <w:rPr>
          <w:rFonts w:ascii="Book Antiqua" w:hAnsi="Book Antiqua"/>
        </w:rPr>
        <w:lastRenderedPageBreak/>
        <w:t>56</w:t>
      </w:r>
      <w:r w:rsidR="002C2E23" w:rsidRPr="00CA261D">
        <w:rPr>
          <w:rFonts w:ascii="Book Antiqua" w:hAnsi="Book Antiqua"/>
          <w:lang w:eastAsia="zh-CN"/>
        </w:rPr>
        <w:t xml:space="preserve"> </w:t>
      </w:r>
      <w:r w:rsidRPr="00CA261D">
        <w:rPr>
          <w:rFonts w:ascii="Book Antiqua" w:eastAsia="宋体" w:hAnsi="Book Antiqua"/>
          <w:b/>
          <w:bCs/>
        </w:rPr>
        <w:t>Zhang Y</w:t>
      </w:r>
      <w:r w:rsidRPr="00CA261D">
        <w:rPr>
          <w:rFonts w:ascii="Book Antiqua" w:eastAsia="宋体" w:hAnsi="Book Antiqua"/>
        </w:rPr>
        <w:t xml:space="preserve">, Yao L, Zhang X, Ji H, Wang L, Sun S, Pang D. Elevated expression of USP22 in correlation with poor prognosis in patients with invasive breast cancer. </w:t>
      </w:r>
      <w:r w:rsidRPr="00CA261D">
        <w:rPr>
          <w:rFonts w:ascii="Book Antiqua" w:eastAsia="宋体" w:hAnsi="Book Antiqua"/>
          <w:i/>
          <w:iCs/>
        </w:rPr>
        <w:t>J Cancer Res Clin Oncol</w:t>
      </w:r>
      <w:r w:rsidRPr="00CA261D">
        <w:rPr>
          <w:rFonts w:ascii="Book Antiqua" w:eastAsia="宋体" w:hAnsi="Book Antiqua"/>
        </w:rPr>
        <w:t xml:space="preserve"> 2011; </w:t>
      </w:r>
      <w:r w:rsidRPr="00CA261D">
        <w:rPr>
          <w:rFonts w:ascii="Book Antiqua" w:eastAsia="宋体" w:hAnsi="Book Antiqua"/>
          <w:b/>
          <w:bCs/>
        </w:rPr>
        <w:t>137</w:t>
      </w:r>
      <w:r w:rsidRPr="00CA261D">
        <w:rPr>
          <w:rFonts w:ascii="Book Antiqua" w:eastAsia="宋体" w:hAnsi="Book Antiqua"/>
        </w:rPr>
        <w:t>: 1245-1253 [PMID: 21691749 DOI: 10.1007/s00432-011-0998-9]</w:t>
      </w:r>
    </w:p>
    <w:p w14:paraId="43CC178A" w14:textId="1C7C1BC2" w:rsidR="0083108F" w:rsidRPr="00CA261D" w:rsidRDefault="0083108F" w:rsidP="00CA261D">
      <w:pPr>
        <w:spacing w:line="360" w:lineRule="auto"/>
        <w:jc w:val="both"/>
        <w:rPr>
          <w:rFonts w:ascii="Book Antiqua" w:eastAsia="宋体" w:hAnsi="Book Antiqua"/>
        </w:rPr>
      </w:pPr>
      <w:r w:rsidRPr="00CA261D">
        <w:rPr>
          <w:rFonts w:ascii="Book Antiqua" w:hAnsi="Book Antiqua"/>
        </w:rPr>
        <w:t>57</w:t>
      </w:r>
      <w:r w:rsidR="002C2E23" w:rsidRPr="00CA261D">
        <w:rPr>
          <w:rFonts w:ascii="Book Antiqua" w:hAnsi="Book Antiqua"/>
          <w:lang w:eastAsia="zh-CN"/>
        </w:rPr>
        <w:t xml:space="preserve"> </w:t>
      </w:r>
      <w:r w:rsidRPr="00CA261D">
        <w:rPr>
          <w:rFonts w:ascii="Book Antiqua" w:eastAsia="宋体" w:hAnsi="Book Antiqua"/>
          <w:b/>
          <w:bCs/>
        </w:rPr>
        <w:t>Kim D</w:t>
      </w:r>
      <w:r w:rsidRPr="00CA261D">
        <w:rPr>
          <w:rFonts w:ascii="Book Antiqua" w:eastAsia="宋体" w:hAnsi="Book Antiqua"/>
        </w:rPr>
        <w:t xml:space="preserve">, Hong A, Park HI, Shin WH, </w:t>
      </w:r>
      <w:proofErr w:type="spellStart"/>
      <w:r w:rsidRPr="00CA261D">
        <w:rPr>
          <w:rFonts w:ascii="Book Antiqua" w:eastAsia="宋体" w:hAnsi="Book Antiqua"/>
        </w:rPr>
        <w:t>Yoo</w:t>
      </w:r>
      <w:proofErr w:type="spellEnd"/>
      <w:r w:rsidRPr="00CA261D">
        <w:rPr>
          <w:rFonts w:ascii="Book Antiqua" w:eastAsia="宋体" w:hAnsi="Book Antiqua"/>
        </w:rPr>
        <w:t xml:space="preserve"> L, Jeon SJ, Chung KC. Deubiquitinating enzyme USP22 positively regulates c-</w:t>
      </w:r>
      <w:proofErr w:type="spellStart"/>
      <w:r w:rsidRPr="00CA261D">
        <w:rPr>
          <w:rFonts w:ascii="Book Antiqua" w:eastAsia="宋体" w:hAnsi="Book Antiqua"/>
        </w:rPr>
        <w:t>Myc</w:t>
      </w:r>
      <w:proofErr w:type="spellEnd"/>
      <w:r w:rsidRPr="00CA261D">
        <w:rPr>
          <w:rFonts w:ascii="Book Antiqua" w:eastAsia="宋体" w:hAnsi="Book Antiqua"/>
        </w:rPr>
        <w:t xml:space="preserve"> stability and tumorigenic activity in mammalian and breast cancer cells. </w:t>
      </w:r>
      <w:r w:rsidRPr="00CA261D">
        <w:rPr>
          <w:rFonts w:ascii="Book Antiqua" w:eastAsia="宋体" w:hAnsi="Book Antiqua"/>
          <w:i/>
          <w:iCs/>
        </w:rPr>
        <w:t xml:space="preserve">J Cell </w:t>
      </w:r>
      <w:proofErr w:type="spellStart"/>
      <w:r w:rsidRPr="00CA261D">
        <w:rPr>
          <w:rFonts w:ascii="Book Antiqua" w:eastAsia="宋体" w:hAnsi="Book Antiqua"/>
          <w:i/>
          <w:iCs/>
        </w:rPr>
        <w:t>Physiol</w:t>
      </w:r>
      <w:proofErr w:type="spellEnd"/>
      <w:r w:rsidRPr="00CA261D">
        <w:rPr>
          <w:rFonts w:ascii="Book Antiqua" w:eastAsia="宋体" w:hAnsi="Book Antiqua"/>
        </w:rPr>
        <w:t xml:space="preserve"> 2017; </w:t>
      </w:r>
      <w:r w:rsidRPr="00CA261D">
        <w:rPr>
          <w:rFonts w:ascii="Book Antiqua" w:eastAsia="宋体" w:hAnsi="Book Antiqua"/>
          <w:b/>
          <w:bCs/>
        </w:rPr>
        <w:t>232</w:t>
      </w:r>
      <w:r w:rsidRPr="00CA261D">
        <w:rPr>
          <w:rFonts w:ascii="Book Antiqua" w:eastAsia="宋体" w:hAnsi="Book Antiqua"/>
        </w:rPr>
        <w:t>: 3664-3676 [PMID: 28160502 DOI: 10.1002/jcp.25841]</w:t>
      </w:r>
    </w:p>
    <w:p w14:paraId="07AFE932" w14:textId="52E4794E" w:rsidR="0083108F" w:rsidRPr="00CA261D" w:rsidRDefault="0083108F" w:rsidP="00CA261D">
      <w:pPr>
        <w:spacing w:line="360" w:lineRule="auto"/>
        <w:jc w:val="both"/>
        <w:rPr>
          <w:rFonts w:ascii="Book Antiqua" w:hAnsi="Book Antiqua"/>
        </w:rPr>
      </w:pPr>
      <w:r w:rsidRPr="00CA261D">
        <w:rPr>
          <w:rFonts w:ascii="Book Antiqua" w:hAnsi="Book Antiqua"/>
        </w:rPr>
        <w:t>58</w:t>
      </w:r>
      <w:r w:rsidR="002C2E23" w:rsidRPr="00CA261D">
        <w:rPr>
          <w:rFonts w:ascii="Book Antiqua" w:hAnsi="Book Antiqua"/>
          <w:lang w:eastAsia="zh-CN"/>
        </w:rPr>
        <w:t xml:space="preserve"> </w:t>
      </w:r>
      <w:r w:rsidRPr="00CA261D">
        <w:rPr>
          <w:rFonts w:ascii="Book Antiqua" w:eastAsia="宋体" w:hAnsi="Book Antiqua"/>
          <w:b/>
          <w:bCs/>
        </w:rPr>
        <w:t>Wang S</w:t>
      </w:r>
      <w:r w:rsidRPr="00CA261D">
        <w:rPr>
          <w:rFonts w:ascii="Book Antiqua" w:eastAsia="宋体" w:hAnsi="Book Antiqua"/>
        </w:rPr>
        <w:t xml:space="preserve">, Zhong X, Wang C, Luo H, Lin L, Sun H, Sun G, Zeng K, Zou R, Liu W, Sun N, Song H, Liu W, Zhang Q, Liao Z, Teng X, Zhou T, Sun X, Zhao Y. USP22 positively modulates ERα action via its </w:t>
      </w:r>
      <w:proofErr w:type="spellStart"/>
      <w:r w:rsidRPr="00CA261D">
        <w:rPr>
          <w:rFonts w:ascii="Book Antiqua" w:eastAsia="宋体" w:hAnsi="Book Antiqua"/>
        </w:rPr>
        <w:t>deubiquitinase</w:t>
      </w:r>
      <w:proofErr w:type="spellEnd"/>
      <w:r w:rsidRPr="00CA261D">
        <w:rPr>
          <w:rFonts w:ascii="Book Antiqua" w:eastAsia="宋体" w:hAnsi="Book Antiqua"/>
        </w:rPr>
        <w:t xml:space="preserve"> activity in breast cancer. </w:t>
      </w:r>
      <w:r w:rsidRPr="00CA261D">
        <w:rPr>
          <w:rFonts w:ascii="Book Antiqua" w:eastAsia="宋体" w:hAnsi="Book Antiqua"/>
          <w:i/>
          <w:iCs/>
        </w:rPr>
        <w:t>Cell Death Differ</w:t>
      </w:r>
      <w:r w:rsidRPr="00CA261D">
        <w:rPr>
          <w:rFonts w:ascii="Book Antiqua" w:eastAsia="宋体" w:hAnsi="Book Antiqua"/>
        </w:rPr>
        <w:t xml:space="preserve"> 2020; </w:t>
      </w:r>
      <w:r w:rsidRPr="00CA261D">
        <w:rPr>
          <w:rFonts w:ascii="Book Antiqua" w:eastAsia="宋体" w:hAnsi="Book Antiqua"/>
          <w:b/>
          <w:bCs/>
        </w:rPr>
        <w:t>27</w:t>
      </w:r>
      <w:r w:rsidRPr="00CA261D">
        <w:rPr>
          <w:rFonts w:ascii="Book Antiqua" w:eastAsia="宋体" w:hAnsi="Book Antiqua"/>
        </w:rPr>
        <w:t>: 3131-3145 [PMID: 32494025 DOI: 10.1038/s41418-020-0568-2]</w:t>
      </w:r>
    </w:p>
    <w:p w14:paraId="0291D166" w14:textId="24ACCAEE" w:rsidR="0083108F" w:rsidRPr="00CA261D" w:rsidRDefault="0083108F" w:rsidP="00CA261D">
      <w:pPr>
        <w:spacing w:line="360" w:lineRule="auto"/>
        <w:jc w:val="both"/>
        <w:rPr>
          <w:rFonts w:ascii="Book Antiqua" w:eastAsia="宋体" w:hAnsi="Book Antiqua"/>
        </w:rPr>
      </w:pPr>
      <w:r w:rsidRPr="00CA261D">
        <w:rPr>
          <w:rFonts w:ascii="Book Antiqua" w:hAnsi="Book Antiqua"/>
        </w:rPr>
        <w:t>59</w:t>
      </w:r>
      <w:r w:rsidR="002C2E23" w:rsidRPr="00CA261D">
        <w:rPr>
          <w:rFonts w:ascii="Book Antiqua" w:hAnsi="Book Antiqua"/>
          <w:lang w:eastAsia="zh-CN"/>
        </w:rPr>
        <w:t xml:space="preserve"> </w:t>
      </w:r>
      <w:r w:rsidRPr="00CA261D">
        <w:rPr>
          <w:rFonts w:ascii="Book Antiqua" w:eastAsia="宋体" w:hAnsi="Book Antiqua"/>
          <w:b/>
          <w:bCs/>
        </w:rPr>
        <w:t>Zhang QX</w:t>
      </w:r>
      <w:r w:rsidRPr="00CA261D">
        <w:rPr>
          <w:rFonts w:ascii="Book Antiqua" w:eastAsia="宋体" w:hAnsi="Book Antiqua"/>
        </w:rPr>
        <w:t xml:space="preserve">, Wang XC, Chen SP, Qin XT. [Predictive value of </w:t>
      </w:r>
      <w:proofErr w:type="spellStart"/>
      <w:r w:rsidRPr="00CA261D">
        <w:rPr>
          <w:rFonts w:ascii="Book Antiqua" w:eastAsia="宋体" w:hAnsi="Book Antiqua"/>
        </w:rPr>
        <w:t>deubiquitination</w:t>
      </w:r>
      <w:proofErr w:type="spellEnd"/>
      <w:r w:rsidRPr="00CA261D">
        <w:rPr>
          <w:rFonts w:ascii="Book Antiqua" w:eastAsia="宋体" w:hAnsi="Book Antiqua"/>
        </w:rPr>
        <w:t xml:space="preserve"> enzymes USP37 in the prognosis of breast cancer]. </w:t>
      </w:r>
      <w:proofErr w:type="spellStart"/>
      <w:r w:rsidRPr="00CA261D">
        <w:rPr>
          <w:rFonts w:ascii="Book Antiqua" w:eastAsia="宋体" w:hAnsi="Book Antiqua"/>
          <w:i/>
          <w:iCs/>
        </w:rPr>
        <w:t>Zhonghua</w:t>
      </w:r>
      <w:proofErr w:type="spellEnd"/>
      <w:r w:rsidRPr="00CA261D">
        <w:rPr>
          <w:rFonts w:ascii="Book Antiqua" w:eastAsia="宋体" w:hAnsi="Book Antiqua"/>
          <w:i/>
          <w:iCs/>
        </w:rPr>
        <w:t xml:space="preserve"> Yi </w:t>
      </w:r>
      <w:proofErr w:type="spellStart"/>
      <w:r w:rsidRPr="00CA261D">
        <w:rPr>
          <w:rFonts w:ascii="Book Antiqua" w:eastAsia="宋体" w:hAnsi="Book Antiqua"/>
          <w:i/>
          <w:iCs/>
        </w:rPr>
        <w:t>Xue</w:t>
      </w:r>
      <w:proofErr w:type="spellEnd"/>
      <w:r w:rsidRPr="00CA261D">
        <w:rPr>
          <w:rFonts w:ascii="Book Antiqua" w:eastAsia="宋体" w:hAnsi="Book Antiqua"/>
          <w:i/>
          <w:iCs/>
        </w:rPr>
        <w:t xml:space="preserve"> Za </w:t>
      </w:r>
      <w:proofErr w:type="spellStart"/>
      <w:r w:rsidRPr="00CA261D">
        <w:rPr>
          <w:rFonts w:ascii="Book Antiqua" w:eastAsia="宋体" w:hAnsi="Book Antiqua"/>
          <w:i/>
          <w:iCs/>
        </w:rPr>
        <w:t>Zhi</w:t>
      </w:r>
      <w:proofErr w:type="spellEnd"/>
      <w:r w:rsidRPr="00CA261D">
        <w:rPr>
          <w:rFonts w:ascii="Book Antiqua" w:eastAsia="宋体" w:hAnsi="Book Antiqua"/>
        </w:rPr>
        <w:t xml:space="preserve"> 2016; </w:t>
      </w:r>
      <w:r w:rsidRPr="00CA261D">
        <w:rPr>
          <w:rFonts w:ascii="Book Antiqua" w:eastAsia="宋体" w:hAnsi="Book Antiqua"/>
          <w:b/>
          <w:bCs/>
        </w:rPr>
        <w:t>96</w:t>
      </w:r>
      <w:r w:rsidRPr="00CA261D">
        <w:rPr>
          <w:rFonts w:ascii="Book Antiqua" w:eastAsia="宋体" w:hAnsi="Book Antiqua"/>
        </w:rPr>
        <w:t>: 944-948 [PMID: 27045719 DOI: 10.3760/cma.j.issn.0376-2491.2016.12.008]</w:t>
      </w:r>
    </w:p>
    <w:p w14:paraId="2F1AEC4E" w14:textId="4050FE56" w:rsidR="0083108F" w:rsidRPr="00CA261D" w:rsidRDefault="0083108F" w:rsidP="00CA261D">
      <w:pPr>
        <w:spacing w:line="360" w:lineRule="auto"/>
        <w:jc w:val="both"/>
        <w:rPr>
          <w:rFonts w:ascii="Book Antiqua" w:eastAsia="宋体" w:hAnsi="Book Antiqua"/>
        </w:rPr>
      </w:pPr>
      <w:r w:rsidRPr="00CA261D">
        <w:rPr>
          <w:rFonts w:ascii="Book Antiqua" w:hAnsi="Book Antiqua"/>
        </w:rPr>
        <w:t>60</w:t>
      </w:r>
      <w:r w:rsidR="002C2E23" w:rsidRPr="00CA261D">
        <w:rPr>
          <w:rFonts w:ascii="Book Antiqua" w:hAnsi="Book Antiqua"/>
          <w:lang w:eastAsia="zh-CN"/>
        </w:rPr>
        <w:t xml:space="preserve"> </w:t>
      </w:r>
      <w:r w:rsidRPr="00CA261D">
        <w:rPr>
          <w:rFonts w:ascii="Book Antiqua" w:eastAsia="宋体" w:hAnsi="Book Antiqua"/>
          <w:b/>
          <w:bCs/>
        </w:rPr>
        <w:t>Qin T</w:t>
      </w:r>
      <w:r w:rsidRPr="00CA261D">
        <w:rPr>
          <w:rFonts w:ascii="Book Antiqua" w:eastAsia="宋体" w:hAnsi="Book Antiqua"/>
        </w:rPr>
        <w:t xml:space="preserve">, Li B, Feng X, Fan S, Liu L, Liu D, Mao J, Lu Y, Yang J, Yu X, Zhang Q, Zhang J, Song B, Li M, Li L. Abnormally elevated USP37 expression in breast cancer stem cells regulates stemness, epithelial-mesenchymal transition and cisplatin sensitivity. </w:t>
      </w:r>
      <w:r w:rsidRPr="00CA261D">
        <w:rPr>
          <w:rFonts w:ascii="Book Antiqua" w:eastAsia="宋体" w:hAnsi="Book Antiqua"/>
          <w:i/>
          <w:iCs/>
        </w:rPr>
        <w:t>J Exp Clin Cancer Res</w:t>
      </w:r>
      <w:r w:rsidRPr="00CA261D">
        <w:rPr>
          <w:rFonts w:ascii="Book Antiqua" w:eastAsia="宋体" w:hAnsi="Book Antiqua"/>
        </w:rPr>
        <w:t xml:space="preserve"> 2018; </w:t>
      </w:r>
      <w:r w:rsidRPr="00CA261D">
        <w:rPr>
          <w:rFonts w:ascii="Book Antiqua" w:eastAsia="宋体" w:hAnsi="Book Antiqua"/>
          <w:b/>
          <w:bCs/>
        </w:rPr>
        <w:t>37</w:t>
      </w:r>
      <w:r w:rsidRPr="00CA261D">
        <w:rPr>
          <w:rFonts w:ascii="Book Antiqua" w:eastAsia="宋体" w:hAnsi="Book Antiqua"/>
        </w:rPr>
        <w:t>: 287 [PMID: 30482232 DOI: 10.1186/s13046-018-0934-9]</w:t>
      </w:r>
    </w:p>
    <w:p w14:paraId="36E8334C" w14:textId="1397C2AA" w:rsidR="0083108F" w:rsidRPr="00CA261D" w:rsidRDefault="0083108F" w:rsidP="00CA261D">
      <w:pPr>
        <w:spacing w:line="360" w:lineRule="auto"/>
        <w:jc w:val="both"/>
        <w:rPr>
          <w:rFonts w:ascii="Book Antiqua" w:eastAsia="宋体" w:hAnsi="Book Antiqua"/>
        </w:rPr>
      </w:pPr>
      <w:r w:rsidRPr="00CA261D">
        <w:rPr>
          <w:rFonts w:ascii="Book Antiqua" w:hAnsi="Book Antiqua"/>
        </w:rPr>
        <w:t>61</w:t>
      </w:r>
      <w:r w:rsidR="002C2E23" w:rsidRPr="00CA261D">
        <w:rPr>
          <w:rFonts w:ascii="Book Antiqua" w:hAnsi="Book Antiqua"/>
          <w:lang w:eastAsia="zh-CN"/>
        </w:rPr>
        <w:t xml:space="preserve"> </w:t>
      </w:r>
      <w:r w:rsidRPr="00CA261D">
        <w:rPr>
          <w:rFonts w:ascii="Book Antiqua" w:eastAsia="宋体" w:hAnsi="Book Antiqua"/>
          <w:b/>
          <w:bCs/>
        </w:rPr>
        <w:t>Qin T</w:t>
      </w:r>
      <w:r w:rsidRPr="00CA261D">
        <w:rPr>
          <w:rFonts w:ascii="Book Antiqua" w:eastAsia="宋体" w:hAnsi="Book Antiqua"/>
        </w:rPr>
        <w:t xml:space="preserve">, Cui XY, </w:t>
      </w:r>
      <w:proofErr w:type="spellStart"/>
      <w:r w:rsidRPr="00CA261D">
        <w:rPr>
          <w:rFonts w:ascii="Book Antiqua" w:eastAsia="宋体" w:hAnsi="Book Antiqua"/>
        </w:rPr>
        <w:t>Xiu</w:t>
      </w:r>
      <w:proofErr w:type="spellEnd"/>
      <w:r w:rsidRPr="00CA261D">
        <w:rPr>
          <w:rFonts w:ascii="Book Antiqua" w:eastAsia="宋体" w:hAnsi="Book Antiqua"/>
        </w:rPr>
        <w:t xml:space="preserve"> H, Huang C, Sun ZN, Xu XM, Li LH, Yue L. USP37 downregulation elevates the Chemical Sensitivity of Human Breast Cancer Cells to Adriamycin. </w:t>
      </w:r>
      <w:r w:rsidRPr="00CA261D">
        <w:rPr>
          <w:rFonts w:ascii="Book Antiqua" w:eastAsia="宋体" w:hAnsi="Book Antiqua"/>
          <w:i/>
          <w:iCs/>
        </w:rPr>
        <w:t>Int J Med Sci</w:t>
      </w:r>
      <w:r w:rsidRPr="00CA261D">
        <w:rPr>
          <w:rFonts w:ascii="Book Antiqua" w:eastAsia="宋体" w:hAnsi="Book Antiqua"/>
        </w:rPr>
        <w:t xml:space="preserve"> 2021; </w:t>
      </w:r>
      <w:r w:rsidRPr="00CA261D">
        <w:rPr>
          <w:rFonts w:ascii="Book Antiqua" w:eastAsia="宋体" w:hAnsi="Book Antiqua"/>
          <w:b/>
          <w:bCs/>
        </w:rPr>
        <w:t>18</w:t>
      </w:r>
      <w:r w:rsidRPr="00CA261D">
        <w:rPr>
          <w:rFonts w:ascii="Book Antiqua" w:eastAsia="宋体" w:hAnsi="Book Antiqua"/>
        </w:rPr>
        <w:t>: 325-334 [PMID: 33390801 DOI: 10.7150/ijms.54301]</w:t>
      </w:r>
    </w:p>
    <w:p w14:paraId="0504B59E" w14:textId="4EDAE542" w:rsidR="0083108F" w:rsidRPr="00CA261D" w:rsidRDefault="0083108F" w:rsidP="00CA261D">
      <w:pPr>
        <w:spacing w:line="360" w:lineRule="auto"/>
        <w:jc w:val="both"/>
        <w:rPr>
          <w:rFonts w:ascii="Book Antiqua" w:eastAsia="宋体" w:hAnsi="Book Antiqua"/>
        </w:rPr>
      </w:pPr>
      <w:r w:rsidRPr="00CA261D">
        <w:rPr>
          <w:rFonts w:ascii="Book Antiqua" w:hAnsi="Book Antiqua"/>
        </w:rPr>
        <w:t>62</w:t>
      </w:r>
      <w:r w:rsidR="002C2E23" w:rsidRPr="00CA261D">
        <w:rPr>
          <w:rFonts w:ascii="Book Antiqua" w:hAnsi="Book Antiqua"/>
          <w:lang w:eastAsia="zh-CN"/>
        </w:rPr>
        <w:t xml:space="preserve"> </w:t>
      </w:r>
      <w:r w:rsidRPr="00CA261D">
        <w:rPr>
          <w:rFonts w:ascii="Book Antiqua" w:eastAsia="宋体" w:hAnsi="Book Antiqua"/>
          <w:b/>
          <w:bCs/>
        </w:rPr>
        <w:t>Wang H</w:t>
      </w:r>
      <w:r w:rsidRPr="00CA261D">
        <w:rPr>
          <w:rFonts w:ascii="Book Antiqua" w:eastAsia="宋体" w:hAnsi="Book Antiqua"/>
        </w:rPr>
        <w:t xml:space="preserve">, Ji X, Liu X, Yao R, Chi J, Liu S, Wang Y, Cao W, Zhou Q. Lentivirus-mediated inhibition of USP39 suppresses the growth of breast cancer cells in vitro. </w:t>
      </w:r>
      <w:r w:rsidRPr="00CA261D">
        <w:rPr>
          <w:rFonts w:ascii="Book Antiqua" w:eastAsia="宋体" w:hAnsi="Book Antiqua"/>
          <w:i/>
          <w:iCs/>
        </w:rPr>
        <w:t>Oncol Rep</w:t>
      </w:r>
      <w:r w:rsidRPr="00CA261D">
        <w:rPr>
          <w:rFonts w:ascii="Book Antiqua" w:eastAsia="宋体" w:hAnsi="Book Antiqua"/>
        </w:rPr>
        <w:t xml:space="preserve"> 2013; </w:t>
      </w:r>
      <w:r w:rsidRPr="00CA261D">
        <w:rPr>
          <w:rFonts w:ascii="Book Antiqua" w:eastAsia="宋体" w:hAnsi="Book Antiqua"/>
          <w:b/>
          <w:bCs/>
        </w:rPr>
        <w:t>30</w:t>
      </w:r>
      <w:r w:rsidRPr="00CA261D">
        <w:rPr>
          <w:rFonts w:ascii="Book Antiqua" w:eastAsia="宋体" w:hAnsi="Book Antiqua"/>
        </w:rPr>
        <w:t>: 2871-2877 [PMID: 24126978 DOI: 10.3892/or.2013.2798]</w:t>
      </w:r>
    </w:p>
    <w:p w14:paraId="20B81B0F" w14:textId="348DC107" w:rsidR="0083108F" w:rsidRPr="00CA261D" w:rsidRDefault="0083108F" w:rsidP="00CA261D">
      <w:pPr>
        <w:spacing w:line="360" w:lineRule="auto"/>
        <w:jc w:val="both"/>
        <w:rPr>
          <w:rFonts w:ascii="Book Antiqua" w:eastAsia="宋体" w:hAnsi="Book Antiqua"/>
        </w:rPr>
      </w:pPr>
      <w:r w:rsidRPr="00CA261D">
        <w:rPr>
          <w:rFonts w:ascii="Book Antiqua" w:hAnsi="Book Antiqua"/>
        </w:rPr>
        <w:t>63</w:t>
      </w:r>
      <w:r w:rsidR="002C2E23" w:rsidRPr="00CA261D">
        <w:rPr>
          <w:rFonts w:ascii="Book Antiqua" w:hAnsi="Book Antiqua"/>
          <w:lang w:eastAsia="zh-CN"/>
        </w:rPr>
        <w:t xml:space="preserve"> </w:t>
      </w:r>
      <w:proofErr w:type="spellStart"/>
      <w:r w:rsidRPr="00CA261D">
        <w:rPr>
          <w:rFonts w:ascii="Book Antiqua" w:eastAsia="宋体" w:hAnsi="Book Antiqua"/>
          <w:b/>
          <w:bCs/>
        </w:rPr>
        <w:t>Kuligina</w:t>
      </w:r>
      <w:proofErr w:type="spellEnd"/>
      <w:r w:rsidRPr="00CA261D">
        <w:rPr>
          <w:rFonts w:ascii="Book Antiqua" w:eastAsia="宋体" w:hAnsi="Book Antiqua"/>
          <w:b/>
          <w:bCs/>
        </w:rPr>
        <w:t xml:space="preserve"> ES</w:t>
      </w:r>
      <w:r w:rsidRPr="00CA261D">
        <w:rPr>
          <w:rFonts w:ascii="Book Antiqua" w:eastAsia="宋体" w:hAnsi="Book Antiqua"/>
        </w:rPr>
        <w:t xml:space="preserve">, </w:t>
      </w:r>
      <w:proofErr w:type="spellStart"/>
      <w:r w:rsidRPr="00CA261D">
        <w:rPr>
          <w:rFonts w:ascii="Book Antiqua" w:eastAsia="宋体" w:hAnsi="Book Antiqua"/>
        </w:rPr>
        <w:t>Sokolenko</w:t>
      </w:r>
      <w:proofErr w:type="spellEnd"/>
      <w:r w:rsidRPr="00CA261D">
        <w:rPr>
          <w:rFonts w:ascii="Book Antiqua" w:eastAsia="宋体" w:hAnsi="Book Antiqua"/>
        </w:rPr>
        <w:t xml:space="preserve"> AP, </w:t>
      </w:r>
      <w:proofErr w:type="spellStart"/>
      <w:r w:rsidRPr="00CA261D">
        <w:rPr>
          <w:rFonts w:ascii="Book Antiqua" w:eastAsia="宋体" w:hAnsi="Book Antiqua"/>
        </w:rPr>
        <w:t>Bizin</w:t>
      </w:r>
      <w:proofErr w:type="spellEnd"/>
      <w:r w:rsidRPr="00CA261D">
        <w:rPr>
          <w:rFonts w:ascii="Book Antiqua" w:eastAsia="宋体" w:hAnsi="Book Antiqua"/>
        </w:rPr>
        <w:t xml:space="preserve"> IV, </w:t>
      </w:r>
      <w:proofErr w:type="spellStart"/>
      <w:r w:rsidRPr="00CA261D">
        <w:rPr>
          <w:rFonts w:ascii="Book Antiqua" w:eastAsia="宋体" w:hAnsi="Book Antiqua"/>
        </w:rPr>
        <w:t>Romanko</w:t>
      </w:r>
      <w:proofErr w:type="spellEnd"/>
      <w:r w:rsidRPr="00CA261D">
        <w:rPr>
          <w:rFonts w:ascii="Book Antiqua" w:eastAsia="宋体" w:hAnsi="Book Antiqua"/>
        </w:rPr>
        <w:t xml:space="preserve"> AA, </w:t>
      </w:r>
      <w:proofErr w:type="spellStart"/>
      <w:r w:rsidRPr="00CA261D">
        <w:rPr>
          <w:rFonts w:ascii="Book Antiqua" w:eastAsia="宋体" w:hAnsi="Book Antiqua"/>
        </w:rPr>
        <w:t>Zagorodnev</w:t>
      </w:r>
      <w:proofErr w:type="spellEnd"/>
      <w:r w:rsidRPr="00CA261D">
        <w:rPr>
          <w:rFonts w:ascii="Book Antiqua" w:eastAsia="宋体" w:hAnsi="Book Antiqua"/>
        </w:rPr>
        <w:t xml:space="preserve"> KA, Anisimova MO, Krylova DD, Anisimova EI, </w:t>
      </w:r>
      <w:proofErr w:type="spellStart"/>
      <w:r w:rsidRPr="00CA261D">
        <w:rPr>
          <w:rFonts w:ascii="Book Antiqua" w:eastAsia="宋体" w:hAnsi="Book Antiqua"/>
        </w:rPr>
        <w:t>Mantseva</w:t>
      </w:r>
      <w:proofErr w:type="spellEnd"/>
      <w:r w:rsidRPr="00CA261D">
        <w:rPr>
          <w:rFonts w:ascii="Book Antiqua" w:eastAsia="宋体" w:hAnsi="Book Antiqua"/>
        </w:rPr>
        <w:t xml:space="preserve"> MA, Varma AK, Hasan SK, Ni VI, </w:t>
      </w:r>
      <w:proofErr w:type="spellStart"/>
      <w:r w:rsidRPr="00CA261D">
        <w:rPr>
          <w:rFonts w:ascii="Book Antiqua" w:eastAsia="宋体" w:hAnsi="Book Antiqua"/>
        </w:rPr>
        <w:t>Koloskov</w:t>
      </w:r>
      <w:proofErr w:type="spellEnd"/>
      <w:r w:rsidRPr="00CA261D">
        <w:rPr>
          <w:rFonts w:ascii="Book Antiqua" w:eastAsia="宋体" w:hAnsi="Book Antiqua"/>
        </w:rPr>
        <w:t xml:space="preserve"> AV, </w:t>
      </w:r>
      <w:proofErr w:type="spellStart"/>
      <w:r w:rsidRPr="00CA261D">
        <w:rPr>
          <w:rFonts w:ascii="Book Antiqua" w:eastAsia="宋体" w:hAnsi="Book Antiqua"/>
        </w:rPr>
        <w:t>Suspitsin</w:t>
      </w:r>
      <w:proofErr w:type="spellEnd"/>
      <w:r w:rsidRPr="00CA261D">
        <w:rPr>
          <w:rFonts w:ascii="Book Antiqua" w:eastAsia="宋体" w:hAnsi="Book Antiqua"/>
        </w:rPr>
        <w:t xml:space="preserve"> EN, </w:t>
      </w:r>
      <w:proofErr w:type="spellStart"/>
      <w:r w:rsidRPr="00CA261D">
        <w:rPr>
          <w:rFonts w:ascii="Book Antiqua" w:eastAsia="宋体" w:hAnsi="Book Antiqua"/>
        </w:rPr>
        <w:t>Venina</w:t>
      </w:r>
      <w:proofErr w:type="spellEnd"/>
      <w:r w:rsidRPr="00CA261D">
        <w:rPr>
          <w:rFonts w:ascii="Book Antiqua" w:eastAsia="宋体" w:hAnsi="Book Antiqua"/>
        </w:rPr>
        <w:t xml:space="preserve"> AR, </w:t>
      </w:r>
      <w:proofErr w:type="spellStart"/>
      <w:r w:rsidRPr="00CA261D">
        <w:rPr>
          <w:rFonts w:ascii="Book Antiqua" w:eastAsia="宋体" w:hAnsi="Book Antiqua"/>
        </w:rPr>
        <w:t>Aleksakhina</w:t>
      </w:r>
      <w:proofErr w:type="spellEnd"/>
      <w:r w:rsidRPr="00CA261D">
        <w:rPr>
          <w:rFonts w:ascii="Book Antiqua" w:eastAsia="宋体" w:hAnsi="Book Antiqua"/>
        </w:rPr>
        <w:t xml:space="preserve"> SN, Sokolova TN, </w:t>
      </w:r>
      <w:proofErr w:type="spellStart"/>
      <w:r w:rsidRPr="00CA261D">
        <w:rPr>
          <w:rFonts w:ascii="Book Antiqua" w:eastAsia="宋体" w:hAnsi="Book Antiqua"/>
        </w:rPr>
        <w:t>Milanović</w:t>
      </w:r>
      <w:proofErr w:type="spellEnd"/>
      <w:r w:rsidRPr="00CA261D">
        <w:rPr>
          <w:rFonts w:ascii="Book Antiqua" w:eastAsia="宋体" w:hAnsi="Book Antiqua"/>
        </w:rPr>
        <w:t xml:space="preserve"> AM, </w:t>
      </w:r>
      <w:proofErr w:type="spellStart"/>
      <w:r w:rsidRPr="00CA261D">
        <w:rPr>
          <w:rFonts w:ascii="Book Antiqua" w:eastAsia="宋体" w:hAnsi="Book Antiqua"/>
        </w:rPr>
        <w:t>Schürmann</w:t>
      </w:r>
      <w:proofErr w:type="spellEnd"/>
      <w:r w:rsidRPr="00CA261D">
        <w:rPr>
          <w:rFonts w:ascii="Book Antiqua" w:eastAsia="宋体" w:hAnsi="Book Antiqua"/>
        </w:rPr>
        <w:t xml:space="preserve"> P, </w:t>
      </w:r>
      <w:proofErr w:type="spellStart"/>
      <w:r w:rsidRPr="00CA261D">
        <w:rPr>
          <w:rFonts w:ascii="Book Antiqua" w:eastAsia="宋体" w:hAnsi="Book Antiqua"/>
        </w:rPr>
        <w:t>Prokofyeva</w:t>
      </w:r>
      <w:proofErr w:type="spellEnd"/>
      <w:r w:rsidRPr="00CA261D">
        <w:rPr>
          <w:rFonts w:ascii="Book Antiqua" w:eastAsia="宋体" w:hAnsi="Book Antiqua"/>
        </w:rPr>
        <w:t xml:space="preserve"> DS, </w:t>
      </w:r>
      <w:proofErr w:type="spellStart"/>
      <w:r w:rsidRPr="00CA261D">
        <w:rPr>
          <w:rFonts w:ascii="Book Antiqua" w:eastAsia="宋体" w:hAnsi="Book Antiqua"/>
        </w:rPr>
        <w:t>Bermisheva</w:t>
      </w:r>
      <w:proofErr w:type="spellEnd"/>
      <w:r w:rsidRPr="00CA261D">
        <w:rPr>
          <w:rFonts w:ascii="Book Antiqua" w:eastAsia="宋体" w:hAnsi="Book Antiqua"/>
        </w:rPr>
        <w:t xml:space="preserve"> MA, </w:t>
      </w:r>
      <w:proofErr w:type="spellStart"/>
      <w:r w:rsidRPr="00CA261D">
        <w:rPr>
          <w:rFonts w:ascii="Book Antiqua" w:eastAsia="宋体" w:hAnsi="Book Antiqua"/>
        </w:rPr>
        <w:t>Khusnutdinova</w:t>
      </w:r>
      <w:proofErr w:type="spellEnd"/>
      <w:r w:rsidRPr="00CA261D">
        <w:rPr>
          <w:rFonts w:ascii="Book Antiqua" w:eastAsia="宋体" w:hAnsi="Book Antiqua"/>
        </w:rPr>
        <w:t xml:space="preserve"> EK, Bogdanova N, </w:t>
      </w:r>
      <w:proofErr w:type="spellStart"/>
      <w:r w:rsidRPr="00CA261D">
        <w:rPr>
          <w:rFonts w:ascii="Book Antiqua" w:eastAsia="宋体" w:hAnsi="Book Antiqua"/>
        </w:rPr>
        <w:lastRenderedPageBreak/>
        <w:t>Dörk</w:t>
      </w:r>
      <w:proofErr w:type="spellEnd"/>
      <w:r w:rsidRPr="00CA261D">
        <w:rPr>
          <w:rFonts w:ascii="Book Antiqua" w:eastAsia="宋体" w:hAnsi="Book Antiqua"/>
        </w:rPr>
        <w:t xml:space="preserve"> T, </w:t>
      </w:r>
      <w:proofErr w:type="spellStart"/>
      <w:r w:rsidRPr="00CA261D">
        <w:rPr>
          <w:rFonts w:ascii="Book Antiqua" w:eastAsia="宋体" w:hAnsi="Book Antiqua"/>
        </w:rPr>
        <w:t>Imyanitov</w:t>
      </w:r>
      <w:proofErr w:type="spellEnd"/>
      <w:r w:rsidRPr="00CA261D">
        <w:rPr>
          <w:rFonts w:ascii="Book Antiqua" w:eastAsia="宋体" w:hAnsi="Book Antiqua"/>
        </w:rPr>
        <w:t xml:space="preserve"> EN. Exome sequencing study of Russian breast cancer patients suggests a predisposing role for USP39. </w:t>
      </w:r>
      <w:r w:rsidRPr="00CA261D">
        <w:rPr>
          <w:rFonts w:ascii="Book Antiqua" w:eastAsia="宋体" w:hAnsi="Book Antiqua"/>
          <w:i/>
          <w:iCs/>
        </w:rPr>
        <w:t>Breast Cancer Res Treat</w:t>
      </w:r>
      <w:r w:rsidRPr="00CA261D">
        <w:rPr>
          <w:rFonts w:ascii="Book Antiqua" w:eastAsia="宋体" w:hAnsi="Book Antiqua"/>
        </w:rPr>
        <w:t xml:space="preserve"> 2020; </w:t>
      </w:r>
      <w:r w:rsidRPr="00CA261D">
        <w:rPr>
          <w:rFonts w:ascii="Book Antiqua" w:eastAsia="宋体" w:hAnsi="Book Antiqua"/>
          <w:b/>
          <w:bCs/>
        </w:rPr>
        <w:t>179</w:t>
      </w:r>
      <w:r w:rsidRPr="00CA261D">
        <w:rPr>
          <w:rFonts w:ascii="Book Antiqua" w:eastAsia="宋体" w:hAnsi="Book Antiqua"/>
        </w:rPr>
        <w:t>: 731-742 [PMID: 31754952 DOI: 10.1007/s10549-019-05492-6]</w:t>
      </w:r>
    </w:p>
    <w:p w14:paraId="51F2CBD1" w14:textId="66A8B435" w:rsidR="0083108F" w:rsidRPr="00CA261D" w:rsidRDefault="0083108F" w:rsidP="00CA261D">
      <w:pPr>
        <w:spacing w:line="360" w:lineRule="auto"/>
        <w:jc w:val="both"/>
        <w:rPr>
          <w:rFonts w:ascii="Book Antiqua" w:eastAsia="宋体" w:hAnsi="Book Antiqua"/>
        </w:rPr>
      </w:pPr>
      <w:r w:rsidRPr="00CA261D">
        <w:rPr>
          <w:rFonts w:ascii="Book Antiqua" w:hAnsi="Book Antiqua"/>
        </w:rPr>
        <w:t>64</w:t>
      </w:r>
      <w:r w:rsidR="002C2E23" w:rsidRPr="00CA261D">
        <w:rPr>
          <w:rFonts w:ascii="Book Antiqua" w:hAnsi="Book Antiqua"/>
          <w:lang w:eastAsia="zh-CN"/>
        </w:rPr>
        <w:t xml:space="preserve"> </w:t>
      </w:r>
      <w:r w:rsidRPr="00CA261D">
        <w:rPr>
          <w:rFonts w:ascii="Book Antiqua" w:eastAsia="宋体" w:hAnsi="Book Antiqua"/>
          <w:b/>
          <w:bCs/>
        </w:rPr>
        <w:t>Liu S</w:t>
      </w:r>
      <w:r w:rsidRPr="00CA261D">
        <w:rPr>
          <w:rFonts w:ascii="Book Antiqua" w:eastAsia="宋体" w:hAnsi="Book Antiqua"/>
        </w:rPr>
        <w:t xml:space="preserve">, Liu X, Wang H, Zhou Q, Liang Y, Sui A, Yao R, Zhao B, Sun M. Lentiviral vector-mediated doxycycline-inducible USP39 shRNA or cDNA expression in triple-negative breast cancer cells. </w:t>
      </w:r>
      <w:r w:rsidRPr="00CA261D">
        <w:rPr>
          <w:rFonts w:ascii="Book Antiqua" w:eastAsia="宋体" w:hAnsi="Book Antiqua"/>
          <w:i/>
          <w:iCs/>
        </w:rPr>
        <w:t>Oncol Rep</w:t>
      </w:r>
      <w:r w:rsidRPr="00CA261D">
        <w:rPr>
          <w:rFonts w:ascii="Book Antiqua" w:eastAsia="宋体" w:hAnsi="Book Antiqua"/>
        </w:rPr>
        <w:t xml:space="preserve"> 2015; </w:t>
      </w:r>
      <w:r w:rsidRPr="00CA261D">
        <w:rPr>
          <w:rFonts w:ascii="Book Antiqua" w:eastAsia="宋体" w:hAnsi="Book Antiqua"/>
          <w:b/>
          <w:bCs/>
        </w:rPr>
        <w:t>33</w:t>
      </w:r>
      <w:r w:rsidRPr="00CA261D">
        <w:rPr>
          <w:rFonts w:ascii="Book Antiqua" w:eastAsia="宋体" w:hAnsi="Book Antiqua"/>
        </w:rPr>
        <w:t>: 2477-2483 [PMID: 25812575 DOI: 10.3892/or.2015.3872]</w:t>
      </w:r>
    </w:p>
    <w:p w14:paraId="6A81E1B2" w14:textId="7C3330B7" w:rsidR="0083108F" w:rsidRPr="00CA261D" w:rsidRDefault="0083108F" w:rsidP="00CA261D">
      <w:pPr>
        <w:spacing w:line="360" w:lineRule="auto"/>
        <w:jc w:val="both"/>
        <w:rPr>
          <w:rFonts w:ascii="Book Antiqua" w:eastAsia="宋体" w:hAnsi="Book Antiqua"/>
        </w:rPr>
      </w:pPr>
      <w:r w:rsidRPr="00CA261D">
        <w:rPr>
          <w:rFonts w:ascii="Book Antiqua" w:hAnsi="Book Antiqua"/>
        </w:rPr>
        <w:t>65</w:t>
      </w:r>
      <w:r w:rsidR="002C2E23" w:rsidRPr="00CA261D">
        <w:rPr>
          <w:rFonts w:ascii="Book Antiqua" w:hAnsi="Book Antiqua"/>
          <w:lang w:eastAsia="zh-CN"/>
        </w:rPr>
        <w:t xml:space="preserve"> </w:t>
      </w:r>
      <w:r w:rsidRPr="00CA261D">
        <w:rPr>
          <w:rFonts w:ascii="Book Antiqua" w:eastAsia="宋体" w:hAnsi="Book Antiqua"/>
          <w:b/>
          <w:bCs/>
        </w:rPr>
        <w:t>Xia X</w:t>
      </w:r>
      <w:r w:rsidRPr="00CA261D">
        <w:rPr>
          <w:rFonts w:ascii="Book Antiqua" w:eastAsia="宋体" w:hAnsi="Book Antiqua"/>
        </w:rPr>
        <w:t xml:space="preserve">, Huang C, Liao Y, Liu Y, He J, Shao Z, Hu T, Yu C, Jiang L, Liu J, Huang H. The deubiquitinating enzyme USP15 stabilizes ERα and promotes breast cancer progression. </w:t>
      </w:r>
      <w:r w:rsidRPr="00CA261D">
        <w:rPr>
          <w:rFonts w:ascii="Book Antiqua" w:eastAsia="宋体" w:hAnsi="Book Antiqua"/>
          <w:i/>
          <w:iCs/>
        </w:rPr>
        <w:t>Cell Death Dis</w:t>
      </w:r>
      <w:r w:rsidRPr="00CA261D">
        <w:rPr>
          <w:rFonts w:ascii="Book Antiqua" w:eastAsia="宋体" w:hAnsi="Book Antiqua"/>
        </w:rPr>
        <w:t xml:space="preserve"> 2021; </w:t>
      </w:r>
      <w:r w:rsidRPr="00CA261D">
        <w:rPr>
          <w:rFonts w:ascii="Book Antiqua" w:eastAsia="宋体" w:hAnsi="Book Antiqua"/>
          <w:b/>
          <w:bCs/>
        </w:rPr>
        <w:t>12</w:t>
      </w:r>
      <w:r w:rsidRPr="00CA261D">
        <w:rPr>
          <w:rFonts w:ascii="Book Antiqua" w:eastAsia="宋体" w:hAnsi="Book Antiqua"/>
        </w:rPr>
        <w:t>: 329 [PMID: 33771975 DOI: 10.1038/s41419-021-03607-w]</w:t>
      </w:r>
    </w:p>
    <w:p w14:paraId="13BC6287" w14:textId="14659B05" w:rsidR="0083108F" w:rsidRPr="00CA261D" w:rsidRDefault="0083108F" w:rsidP="00CA261D">
      <w:pPr>
        <w:spacing w:line="360" w:lineRule="auto"/>
        <w:jc w:val="both"/>
        <w:rPr>
          <w:rFonts w:ascii="Book Antiqua" w:eastAsia="宋体" w:hAnsi="Book Antiqua"/>
        </w:rPr>
      </w:pPr>
      <w:r w:rsidRPr="00CA261D">
        <w:rPr>
          <w:rFonts w:ascii="Book Antiqua" w:hAnsi="Book Antiqua"/>
        </w:rPr>
        <w:t>66</w:t>
      </w:r>
      <w:r w:rsidR="002C2E23" w:rsidRPr="00CA261D">
        <w:rPr>
          <w:rFonts w:ascii="Book Antiqua" w:hAnsi="Book Antiqua"/>
          <w:lang w:eastAsia="zh-CN"/>
        </w:rPr>
        <w:t xml:space="preserve"> </w:t>
      </w:r>
      <w:r w:rsidRPr="00CA261D">
        <w:rPr>
          <w:rFonts w:ascii="Book Antiqua" w:eastAsia="宋体" w:hAnsi="Book Antiqua"/>
          <w:b/>
          <w:bCs/>
        </w:rPr>
        <w:t>Peng Y</w:t>
      </w:r>
      <w:r w:rsidRPr="00CA261D">
        <w:rPr>
          <w:rFonts w:ascii="Book Antiqua" w:eastAsia="宋体" w:hAnsi="Book Antiqua"/>
        </w:rPr>
        <w:t xml:space="preserve">, Liao Q, Tan W, Peng C, Hu Z, Chen Y, Li Z, Li J, Zhen B, Zhu W, Li X, Yao Y, Song Q, Liu C, Qi X, He F, Pei H. The deubiquitylating enzyme USP15 regulates homologous recombination repair and cancer cell response to PARP inhibitors. </w:t>
      </w:r>
      <w:r w:rsidRPr="00CA261D">
        <w:rPr>
          <w:rFonts w:ascii="Book Antiqua" w:eastAsia="宋体" w:hAnsi="Book Antiqua"/>
          <w:i/>
          <w:iCs/>
        </w:rPr>
        <w:t xml:space="preserve">Nat </w:t>
      </w:r>
      <w:proofErr w:type="spellStart"/>
      <w:r w:rsidRPr="00CA261D">
        <w:rPr>
          <w:rFonts w:ascii="Book Antiqua" w:eastAsia="宋体" w:hAnsi="Book Antiqua"/>
          <w:i/>
          <w:iCs/>
        </w:rPr>
        <w:t>Commun</w:t>
      </w:r>
      <w:proofErr w:type="spellEnd"/>
      <w:r w:rsidRPr="00CA261D">
        <w:rPr>
          <w:rFonts w:ascii="Book Antiqua" w:eastAsia="宋体" w:hAnsi="Book Antiqua"/>
        </w:rPr>
        <w:t xml:space="preserve"> 2019; </w:t>
      </w:r>
      <w:r w:rsidRPr="00CA261D">
        <w:rPr>
          <w:rFonts w:ascii="Book Antiqua" w:eastAsia="宋体" w:hAnsi="Book Antiqua"/>
          <w:b/>
          <w:bCs/>
        </w:rPr>
        <w:t>10</w:t>
      </w:r>
      <w:r w:rsidRPr="00CA261D">
        <w:rPr>
          <w:rFonts w:ascii="Book Antiqua" w:eastAsia="宋体" w:hAnsi="Book Antiqua"/>
        </w:rPr>
        <w:t>: 1224 [PMID: 30874560 DOI: 10.1038/s41467-019-09232-8]</w:t>
      </w:r>
    </w:p>
    <w:p w14:paraId="3D1C87FF" w14:textId="193734F3" w:rsidR="0083108F" w:rsidRPr="00CA261D" w:rsidRDefault="0083108F" w:rsidP="00CA261D">
      <w:pPr>
        <w:spacing w:line="360" w:lineRule="auto"/>
        <w:jc w:val="both"/>
        <w:rPr>
          <w:rFonts w:ascii="Book Antiqua" w:eastAsia="宋体" w:hAnsi="Book Antiqua"/>
        </w:rPr>
      </w:pPr>
      <w:r w:rsidRPr="00CA261D">
        <w:rPr>
          <w:rFonts w:ascii="Book Antiqua" w:hAnsi="Book Antiqua"/>
        </w:rPr>
        <w:t>67</w:t>
      </w:r>
      <w:r w:rsidR="002C2E23" w:rsidRPr="00CA261D">
        <w:rPr>
          <w:rFonts w:ascii="Book Antiqua" w:hAnsi="Book Antiqua"/>
          <w:lang w:eastAsia="zh-CN"/>
        </w:rPr>
        <w:t xml:space="preserve"> </w:t>
      </w:r>
      <w:r w:rsidRPr="00CA261D">
        <w:rPr>
          <w:rFonts w:ascii="Book Antiqua" w:eastAsia="宋体" w:hAnsi="Book Antiqua"/>
          <w:b/>
          <w:bCs/>
        </w:rPr>
        <w:t>Fang Q</w:t>
      </w:r>
      <w:r w:rsidRPr="00CA261D">
        <w:rPr>
          <w:rFonts w:ascii="Book Antiqua" w:eastAsia="宋体" w:hAnsi="Book Antiqua"/>
        </w:rPr>
        <w:t xml:space="preserve">, Yao S, Luo G, Zhang X. Identification of differentially expressed genes in human breast cancer cells induced by 4-hydroxyltamoxifen and elucidation of their pathophysiological relevance and mechanisms. </w:t>
      </w:r>
      <w:proofErr w:type="spellStart"/>
      <w:r w:rsidRPr="00CA261D">
        <w:rPr>
          <w:rFonts w:ascii="Book Antiqua" w:eastAsia="宋体" w:hAnsi="Book Antiqua"/>
          <w:i/>
          <w:iCs/>
        </w:rPr>
        <w:t>Oncotarget</w:t>
      </w:r>
      <w:proofErr w:type="spellEnd"/>
      <w:r w:rsidRPr="00CA261D">
        <w:rPr>
          <w:rFonts w:ascii="Book Antiqua" w:eastAsia="宋体" w:hAnsi="Book Antiqua"/>
        </w:rPr>
        <w:t xml:space="preserve"> 2018; </w:t>
      </w:r>
      <w:r w:rsidRPr="00CA261D">
        <w:rPr>
          <w:rFonts w:ascii="Book Antiqua" w:eastAsia="宋体" w:hAnsi="Book Antiqua"/>
          <w:b/>
          <w:bCs/>
        </w:rPr>
        <w:t>9</w:t>
      </w:r>
      <w:r w:rsidRPr="00CA261D">
        <w:rPr>
          <w:rFonts w:ascii="Book Antiqua" w:eastAsia="宋体" w:hAnsi="Book Antiqua"/>
        </w:rPr>
        <w:t>: 2475-2501 [PMID: 29416786 DOI: 10.18632/oncotarget.23504]</w:t>
      </w:r>
    </w:p>
    <w:p w14:paraId="0A9A08E6" w14:textId="1FEB7C36" w:rsidR="0083108F" w:rsidRPr="00CA261D" w:rsidRDefault="0083108F" w:rsidP="00CA261D">
      <w:pPr>
        <w:spacing w:line="360" w:lineRule="auto"/>
        <w:jc w:val="both"/>
        <w:rPr>
          <w:rFonts w:ascii="Book Antiqua" w:eastAsia="宋体" w:hAnsi="Book Antiqua"/>
        </w:rPr>
      </w:pPr>
      <w:r w:rsidRPr="00CA261D">
        <w:rPr>
          <w:rFonts w:ascii="Book Antiqua" w:hAnsi="Book Antiqua"/>
        </w:rPr>
        <w:t>68</w:t>
      </w:r>
      <w:r w:rsidR="002C2E23" w:rsidRPr="00CA261D">
        <w:rPr>
          <w:rFonts w:ascii="Book Antiqua" w:hAnsi="Book Antiqua"/>
          <w:lang w:eastAsia="zh-CN"/>
        </w:rPr>
        <w:t xml:space="preserve"> </w:t>
      </w:r>
      <w:r w:rsidRPr="00CA261D">
        <w:rPr>
          <w:rFonts w:ascii="Book Antiqua" w:eastAsia="宋体" w:hAnsi="Book Antiqua"/>
          <w:b/>
          <w:bCs/>
        </w:rPr>
        <w:t>Tan Y</w:t>
      </w:r>
      <w:r w:rsidRPr="00CA261D">
        <w:rPr>
          <w:rFonts w:ascii="Book Antiqua" w:eastAsia="宋体" w:hAnsi="Book Antiqua"/>
        </w:rPr>
        <w:t xml:space="preserve">, Zhou G, Wang X, Chen W, Gao H. USP18 promotes breast cancer growth by upregulating EGFR and activating the AKT/Skp2 pathway. </w:t>
      </w:r>
      <w:r w:rsidRPr="00CA261D">
        <w:rPr>
          <w:rFonts w:ascii="Book Antiqua" w:eastAsia="宋体" w:hAnsi="Book Antiqua"/>
          <w:i/>
          <w:iCs/>
        </w:rPr>
        <w:t>Int J Oncol</w:t>
      </w:r>
      <w:r w:rsidRPr="00CA261D">
        <w:rPr>
          <w:rFonts w:ascii="Book Antiqua" w:eastAsia="宋体" w:hAnsi="Book Antiqua"/>
        </w:rPr>
        <w:t xml:space="preserve"> 2018; </w:t>
      </w:r>
      <w:r w:rsidRPr="00CA261D">
        <w:rPr>
          <w:rFonts w:ascii="Book Antiqua" w:eastAsia="宋体" w:hAnsi="Book Antiqua"/>
          <w:b/>
          <w:bCs/>
        </w:rPr>
        <w:t>53</w:t>
      </w:r>
      <w:r w:rsidRPr="00CA261D">
        <w:rPr>
          <w:rFonts w:ascii="Book Antiqua" w:eastAsia="宋体" w:hAnsi="Book Antiqua"/>
        </w:rPr>
        <w:t>: 371-383 [PMID: 29749454 DOI: 10.3892/ijo.2018.4387]</w:t>
      </w:r>
    </w:p>
    <w:p w14:paraId="52540910" w14:textId="772D7A02" w:rsidR="0083108F" w:rsidRPr="00CA261D" w:rsidRDefault="0083108F" w:rsidP="00CA261D">
      <w:pPr>
        <w:spacing w:line="360" w:lineRule="auto"/>
        <w:jc w:val="both"/>
        <w:rPr>
          <w:rFonts w:ascii="Book Antiqua" w:eastAsia="宋体" w:hAnsi="Book Antiqua"/>
        </w:rPr>
      </w:pPr>
      <w:r w:rsidRPr="00CA261D">
        <w:rPr>
          <w:rFonts w:ascii="Book Antiqua" w:hAnsi="Book Antiqua"/>
        </w:rPr>
        <w:t>69</w:t>
      </w:r>
      <w:r w:rsidR="002C2E23" w:rsidRPr="00CA261D">
        <w:rPr>
          <w:rFonts w:ascii="Book Antiqua" w:hAnsi="Book Antiqua"/>
          <w:lang w:eastAsia="zh-CN"/>
        </w:rPr>
        <w:t xml:space="preserve"> </w:t>
      </w:r>
      <w:r w:rsidRPr="00CA261D">
        <w:rPr>
          <w:rFonts w:ascii="Book Antiqua" w:eastAsia="宋体" w:hAnsi="Book Antiqua"/>
          <w:b/>
          <w:bCs/>
        </w:rPr>
        <w:t>Li W</w:t>
      </w:r>
      <w:r w:rsidRPr="00CA261D">
        <w:rPr>
          <w:rFonts w:ascii="Book Antiqua" w:eastAsia="宋体" w:hAnsi="Book Antiqua"/>
        </w:rPr>
        <w:t xml:space="preserve">, Shen M, Jiang YZ, Zhang R, Zheng H, Wei Y, Shao ZM, Kang Y. </w:t>
      </w:r>
      <w:proofErr w:type="spellStart"/>
      <w:r w:rsidRPr="00CA261D">
        <w:rPr>
          <w:rFonts w:ascii="Book Antiqua" w:eastAsia="宋体" w:hAnsi="Book Antiqua"/>
        </w:rPr>
        <w:t>Deubiquitinase</w:t>
      </w:r>
      <w:proofErr w:type="spellEnd"/>
      <w:r w:rsidRPr="00CA261D">
        <w:rPr>
          <w:rFonts w:ascii="Book Antiqua" w:eastAsia="宋体" w:hAnsi="Book Antiqua"/>
        </w:rPr>
        <w:t xml:space="preserve"> USP20 promotes breast cancer metastasis by stabilizing SNAI2. </w:t>
      </w:r>
      <w:r w:rsidRPr="00CA261D">
        <w:rPr>
          <w:rFonts w:ascii="Book Antiqua" w:eastAsia="宋体" w:hAnsi="Book Antiqua"/>
          <w:i/>
          <w:iCs/>
        </w:rPr>
        <w:t>Genes Dev</w:t>
      </w:r>
      <w:r w:rsidRPr="00CA261D">
        <w:rPr>
          <w:rFonts w:ascii="Book Antiqua" w:eastAsia="宋体" w:hAnsi="Book Antiqua"/>
        </w:rPr>
        <w:t xml:space="preserve"> 2020; </w:t>
      </w:r>
      <w:r w:rsidRPr="00CA261D">
        <w:rPr>
          <w:rFonts w:ascii="Book Antiqua" w:eastAsia="宋体" w:hAnsi="Book Antiqua"/>
          <w:b/>
          <w:bCs/>
        </w:rPr>
        <w:t>34</w:t>
      </w:r>
      <w:r w:rsidRPr="00CA261D">
        <w:rPr>
          <w:rFonts w:ascii="Book Antiqua" w:eastAsia="宋体" w:hAnsi="Book Antiqua"/>
        </w:rPr>
        <w:t>: 1310-1315 [PMID: 32943575 DOI: 10.1101/gad.339804.120]</w:t>
      </w:r>
    </w:p>
    <w:p w14:paraId="7CEC9CC6" w14:textId="1167C0FE" w:rsidR="0083108F" w:rsidRPr="00CA261D" w:rsidRDefault="0083108F" w:rsidP="00CA261D">
      <w:pPr>
        <w:spacing w:line="360" w:lineRule="auto"/>
        <w:jc w:val="both"/>
        <w:rPr>
          <w:rFonts w:ascii="Book Antiqua" w:eastAsia="宋体" w:hAnsi="Book Antiqua"/>
        </w:rPr>
      </w:pPr>
      <w:r w:rsidRPr="00CA261D">
        <w:rPr>
          <w:rFonts w:ascii="Book Antiqua" w:hAnsi="Book Antiqua"/>
        </w:rPr>
        <w:t>70</w:t>
      </w:r>
      <w:r w:rsidR="002C2E23" w:rsidRPr="00CA261D">
        <w:rPr>
          <w:rFonts w:ascii="Book Antiqua" w:hAnsi="Book Antiqua"/>
          <w:lang w:eastAsia="zh-CN"/>
        </w:rPr>
        <w:t xml:space="preserve"> </w:t>
      </w:r>
      <w:r w:rsidRPr="00CA261D">
        <w:rPr>
          <w:rFonts w:ascii="Book Antiqua" w:eastAsia="宋体" w:hAnsi="Book Antiqua"/>
          <w:b/>
          <w:bCs/>
        </w:rPr>
        <w:t>Wang X</w:t>
      </w:r>
      <w:r w:rsidRPr="00CA261D">
        <w:rPr>
          <w:rFonts w:ascii="Book Antiqua" w:eastAsia="宋体" w:hAnsi="Book Antiqua"/>
        </w:rPr>
        <w:t xml:space="preserve">, Liu Z, Zhang L, Yang Z, Chen X, Luo J, Zhou Z, Mei X, Yu X, Shao Z, Feng Y, Fu S, Zhang Z, Wei D, Jia L, Ma J, Guo X. Targeting </w:t>
      </w:r>
      <w:proofErr w:type="spellStart"/>
      <w:r w:rsidRPr="00CA261D">
        <w:rPr>
          <w:rFonts w:ascii="Book Antiqua" w:eastAsia="宋体" w:hAnsi="Book Antiqua"/>
        </w:rPr>
        <w:t>deubiquitinase</w:t>
      </w:r>
      <w:proofErr w:type="spellEnd"/>
      <w:r w:rsidRPr="00CA261D">
        <w:rPr>
          <w:rFonts w:ascii="Book Antiqua" w:eastAsia="宋体" w:hAnsi="Book Antiqua"/>
        </w:rPr>
        <w:t xml:space="preserve"> USP28 for cancer therapy. </w:t>
      </w:r>
      <w:r w:rsidRPr="00CA261D">
        <w:rPr>
          <w:rFonts w:ascii="Book Antiqua" w:eastAsia="宋体" w:hAnsi="Book Antiqua"/>
          <w:i/>
          <w:iCs/>
        </w:rPr>
        <w:t>Cell Death Dis</w:t>
      </w:r>
      <w:r w:rsidRPr="00CA261D">
        <w:rPr>
          <w:rFonts w:ascii="Book Antiqua" w:eastAsia="宋体" w:hAnsi="Book Antiqua"/>
        </w:rPr>
        <w:t xml:space="preserve"> 2018; </w:t>
      </w:r>
      <w:r w:rsidRPr="00CA261D">
        <w:rPr>
          <w:rFonts w:ascii="Book Antiqua" w:eastAsia="宋体" w:hAnsi="Book Antiqua"/>
          <w:b/>
          <w:bCs/>
        </w:rPr>
        <w:t>9</w:t>
      </w:r>
      <w:r w:rsidRPr="00CA261D">
        <w:rPr>
          <w:rFonts w:ascii="Book Antiqua" w:eastAsia="宋体" w:hAnsi="Book Antiqua"/>
        </w:rPr>
        <w:t>: 186 [PMID: 29415985 DOI: 10.1038/s41419-017-0208-z]</w:t>
      </w:r>
    </w:p>
    <w:p w14:paraId="1C4762B3" w14:textId="073E1FE2" w:rsidR="0083108F" w:rsidRPr="00CA261D" w:rsidRDefault="0083108F" w:rsidP="00CA261D">
      <w:pPr>
        <w:spacing w:line="360" w:lineRule="auto"/>
        <w:jc w:val="both"/>
        <w:rPr>
          <w:rFonts w:ascii="Book Antiqua" w:eastAsia="宋体" w:hAnsi="Book Antiqua"/>
        </w:rPr>
      </w:pPr>
      <w:r w:rsidRPr="00CA261D">
        <w:rPr>
          <w:rFonts w:ascii="Book Antiqua" w:hAnsi="Book Antiqua"/>
        </w:rPr>
        <w:lastRenderedPageBreak/>
        <w:t>71</w:t>
      </w:r>
      <w:r w:rsidR="002C2E23" w:rsidRPr="00CA261D">
        <w:rPr>
          <w:rFonts w:ascii="Book Antiqua" w:hAnsi="Book Antiqua"/>
          <w:lang w:eastAsia="zh-CN"/>
        </w:rPr>
        <w:t xml:space="preserve"> </w:t>
      </w:r>
      <w:r w:rsidRPr="00CA261D">
        <w:rPr>
          <w:rFonts w:ascii="Book Antiqua" w:eastAsia="宋体" w:hAnsi="Book Antiqua"/>
          <w:b/>
          <w:bCs/>
        </w:rPr>
        <w:t>Richter K</w:t>
      </w:r>
      <w:r w:rsidRPr="00CA261D">
        <w:rPr>
          <w:rFonts w:ascii="Book Antiqua" w:eastAsia="宋体" w:hAnsi="Book Antiqua"/>
        </w:rPr>
        <w:t xml:space="preserve">, </w:t>
      </w:r>
      <w:proofErr w:type="spellStart"/>
      <w:r w:rsidRPr="00CA261D">
        <w:rPr>
          <w:rFonts w:ascii="Book Antiqua" w:eastAsia="宋体" w:hAnsi="Book Antiqua"/>
        </w:rPr>
        <w:t>Paakkola</w:t>
      </w:r>
      <w:proofErr w:type="spellEnd"/>
      <w:r w:rsidRPr="00CA261D">
        <w:rPr>
          <w:rFonts w:ascii="Book Antiqua" w:eastAsia="宋体" w:hAnsi="Book Antiqua"/>
        </w:rPr>
        <w:t xml:space="preserve"> T, </w:t>
      </w:r>
      <w:proofErr w:type="spellStart"/>
      <w:r w:rsidRPr="00CA261D">
        <w:rPr>
          <w:rFonts w:ascii="Book Antiqua" w:eastAsia="宋体" w:hAnsi="Book Antiqua"/>
        </w:rPr>
        <w:t>Mennerich</w:t>
      </w:r>
      <w:proofErr w:type="spellEnd"/>
      <w:r w:rsidRPr="00CA261D">
        <w:rPr>
          <w:rFonts w:ascii="Book Antiqua" w:eastAsia="宋体" w:hAnsi="Book Antiqua"/>
        </w:rPr>
        <w:t xml:space="preserve"> D, </w:t>
      </w:r>
      <w:proofErr w:type="spellStart"/>
      <w:r w:rsidRPr="00CA261D">
        <w:rPr>
          <w:rFonts w:ascii="Book Antiqua" w:eastAsia="宋体" w:hAnsi="Book Antiqua"/>
        </w:rPr>
        <w:t>Kubaichuk</w:t>
      </w:r>
      <w:proofErr w:type="spellEnd"/>
      <w:r w:rsidRPr="00CA261D">
        <w:rPr>
          <w:rFonts w:ascii="Book Antiqua" w:eastAsia="宋体" w:hAnsi="Book Antiqua"/>
        </w:rPr>
        <w:t xml:space="preserve"> K, </w:t>
      </w:r>
      <w:proofErr w:type="spellStart"/>
      <w:r w:rsidRPr="00CA261D">
        <w:rPr>
          <w:rFonts w:ascii="Book Antiqua" w:eastAsia="宋体" w:hAnsi="Book Antiqua"/>
        </w:rPr>
        <w:t>Konzack</w:t>
      </w:r>
      <w:proofErr w:type="spellEnd"/>
      <w:r w:rsidRPr="00CA261D">
        <w:rPr>
          <w:rFonts w:ascii="Book Antiqua" w:eastAsia="宋体" w:hAnsi="Book Antiqua"/>
        </w:rPr>
        <w:t xml:space="preserve"> A, Ali-</w:t>
      </w:r>
      <w:proofErr w:type="spellStart"/>
      <w:r w:rsidRPr="00CA261D">
        <w:rPr>
          <w:rFonts w:ascii="Book Antiqua" w:eastAsia="宋体" w:hAnsi="Book Antiqua"/>
        </w:rPr>
        <w:t>Kippari</w:t>
      </w:r>
      <w:proofErr w:type="spellEnd"/>
      <w:r w:rsidRPr="00CA261D">
        <w:rPr>
          <w:rFonts w:ascii="Book Antiqua" w:eastAsia="宋体" w:hAnsi="Book Antiqua"/>
        </w:rPr>
        <w:t xml:space="preserve"> H, Kozlova N, </w:t>
      </w:r>
      <w:proofErr w:type="spellStart"/>
      <w:r w:rsidRPr="00CA261D">
        <w:rPr>
          <w:rFonts w:ascii="Book Antiqua" w:eastAsia="宋体" w:hAnsi="Book Antiqua"/>
        </w:rPr>
        <w:t>Koivunen</w:t>
      </w:r>
      <w:proofErr w:type="spellEnd"/>
      <w:r w:rsidRPr="00CA261D">
        <w:rPr>
          <w:rFonts w:ascii="Book Antiqua" w:eastAsia="宋体" w:hAnsi="Book Antiqua"/>
        </w:rPr>
        <w:t xml:space="preserve"> P, </w:t>
      </w:r>
      <w:proofErr w:type="spellStart"/>
      <w:r w:rsidRPr="00CA261D">
        <w:rPr>
          <w:rFonts w:ascii="Book Antiqua" w:eastAsia="宋体" w:hAnsi="Book Antiqua"/>
        </w:rPr>
        <w:t>Haapasaari</w:t>
      </w:r>
      <w:proofErr w:type="spellEnd"/>
      <w:r w:rsidRPr="00CA261D">
        <w:rPr>
          <w:rFonts w:ascii="Book Antiqua" w:eastAsia="宋体" w:hAnsi="Book Antiqua"/>
        </w:rPr>
        <w:t xml:space="preserve"> KM, </w:t>
      </w:r>
      <w:proofErr w:type="spellStart"/>
      <w:r w:rsidRPr="00CA261D">
        <w:rPr>
          <w:rFonts w:ascii="Book Antiqua" w:eastAsia="宋体" w:hAnsi="Book Antiqua"/>
        </w:rPr>
        <w:t>Jukkola-Vuorinen</w:t>
      </w:r>
      <w:proofErr w:type="spellEnd"/>
      <w:r w:rsidRPr="00CA261D">
        <w:rPr>
          <w:rFonts w:ascii="Book Antiqua" w:eastAsia="宋体" w:hAnsi="Book Antiqua"/>
        </w:rPr>
        <w:t xml:space="preserve"> A, Teppo HR, </w:t>
      </w:r>
      <w:proofErr w:type="spellStart"/>
      <w:r w:rsidRPr="00CA261D">
        <w:rPr>
          <w:rFonts w:ascii="Book Antiqua" w:eastAsia="宋体" w:hAnsi="Book Antiqua"/>
        </w:rPr>
        <w:t>Dimova</w:t>
      </w:r>
      <w:proofErr w:type="spellEnd"/>
      <w:r w:rsidRPr="00CA261D">
        <w:rPr>
          <w:rFonts w:ascii="Book Antiqua" w:eastAsia="宋体" w:hAnsi="Book Antiqua"/>
        </w:rPr>
        <w:t xml:space="preserve"> EY, </w:t>
      </w:r>
      <w:proofErr w:type="spellStart"/>
      <w:r w:rsidRPr="00CA261D">
        <w:rPr>
          <w:rFonts w:ascii="Book Antiqua" w:eastAsia="宋体" w:hAnsi="Book Antiqua"/>
        </w:rPr>
        <w:t>Bloigu</w:t>
      </w:r>
      <w:proofErr w:type="spellEnd"/>
      <w:r w:rsidRPr="00CA261D">
        <w:rPr>
          <w:rFonts w:ascii="Book Antiqua" w:eastAsia="宋体" w:hAnsi="Book Antiqua"/>
        </w:rPr>
        <w:t xml:space="preserve"> R, Szabo Z, </w:t>
      </w:r>
      <w:proofErr w:type="spellStart"/>
      <w:r w:rsidRPr="00CA261D">
        <w:rPr>
          <w:rFonts w:ascii="Book Antiqua" w:eastAsia="宋体" w:hAnsi="Book Antiqua"/>
        </w:rPr>
        <w:t>Kerkelä</w:t>
      </w:r>
      <w:proofErr w:type="spellEnd"/>
      <w:r w:rsidRPr="00CA261D">
        <w:rPr>
          <w:rFonts w:ascii="Book Antiqua" w:eastAsia="宋体" w:hAnsi="Book Antiqua"/>
        </w:rPr>
        <w:t xml:space="preserve"> R, </w:t>
      </w:r>
      <w:proofErr w:type="spellStart"/>
      <w:r w:rsidRPr="00CA261D">
        <w:rPr>
          <w:rFonts w:ascii="Book Antiqua" w:eastAsia="宋体" w:hAnsi="Book Antiqua"/>
        </w:rPr>
        <w:t>Kietzmann</w:t>
      </w:r>
      <w:proofErr w:type="spellEnd"/>
      <w:r w:rsidRPr="00CA261D">
        <w:rPr>
          <w:rFonts w:ascii="Book Antiqua" w:eastAsia="宋体" w:hAnsi="Book Antiqua"/>
        </w:rPr>
        <w:t xml:space="preserve"> T. USP28 Deficiency Promotes Breast and Liver Carcinogenesis as well as Tumor Angiogenesis in a HIF-independent Manner. </w:t>
      </w:r>
      <w:r w:rsidRPr="00CA261D">
        <w:rPr>
          <w:rFonts w:ascii="Book Antiqua" w:eastAsia="宋体" w:hAnsi="Book Antiqua"/>
          <w:i/>
          <w:iCs/>
        </w:rPr>
        <w:t>Mol Cancer Res</w:t>
      </w:r>
      <w:r w:rsidRPr="00CA261D">
        <w:rPr>
          <w:rFonts w:ascii="Book Antiqua" w:eastAsia="宋体" w:hAnsi="Book Antiqua"/>
        </w:rPr>
        <w:t xml:space="preserve"> 2018; </w:t>
      </w:r>
      <w:r w:rsidRPr="00CA261D">
        <w:rPr>
          <w:rFonts w:ascii="Book Antiqua" w:eastAsia="宋体" w:hAnsi="Book Antiqua"/>
          <w:b/>
          <w:bCs/>
        </w:rPr>
        <w:t>16</w:t>
      </w:r>
      <w:r w:rsidRPr="00CA261D">
        <w:rPr>
          <w:rFonts w:ascii="Book Antiqua" w:eastAsia="宋体" w:hAnsi="Book Antiqua"/>
        </w:rPr>
        <w:t>: 1000-1012 [PMID: 29545478 DOI: 10.1158/1541-7786.MCR-17-0452]</w:t>
      </w:r>
    </w:p>
    <w:p w14:paraId="79A22FC9" w14:textId="150E82FB" w:rsidR="0083108F" w:rsidRPr="00CA261D" w:rsidRDefault="0083108F" w:rsidP="00CA261D">
      <w:pPr>
        <w:spacing w:line="360" w:lineRule="auto"/>
        <w:jc w:val="both"/>
        <w:rPr>
          <w:rFonts w:ascii="Book Antiqua" w:eastAsia="宋体" w:hAnsi="Book Antiqua"/>
        </w:rPr>
      </w:pPr>
      <w:r w:rsidRPr="00CA261D">
        <w:rPr>
          <w:rFonts w:ascii="Book Antiqua" w:hAnsi="Book Antiqua"/>
        </w:rPr>
        <w:t>72</w:t>
      </w:r>
      <w:r w:rsidR="002C2E23" w:rsidRPr="00CA261D">
        <w:rPr>
          <w:rFonts w:ascii="Book Antiqua" w:hAnsi="Book Antiqua"/>
          <w:lang w:eastAsia="zh-CN"/>
        </w:rPr>
        <w:t xml:space="preserve"> </w:t>
      </w:r>
      <w:r w:rsidRPr="00CA261D">
        <w:rPr>
          <w:rFonts w:ascii="Book Antiqua" w:eastAsia="宋体" w:hAnsi="Book Antiqua"/>
          <w:b/>
          <w:bCs/>
        </w:rPr>
        <w:t>Wu Y</w:t>
      </w:r>
      <w:r w:rsidRPr="00CA261D">
        <w:rPr>
          <w:rFonts w:ascii="Book Antiqua" w:eastAsia="宋体" w:hAnsi="Book Antiqua"/>
        </w:rPr>
        <w:t xml:space="preserve">, Wang Y, Yang XH, Kang T, Zhao Y, Wang C, Evers BM, Zhou BP. The </w:t>
      </w:r>
      <w:proofErr w:type="spellStart"/>
      <w:r w:rsidRPr="00CA261D">
        <w:rPr>
          <w:rFonts w:ascii="Book Antiqua" w:eastAsia="宋体" w:hAnsi="Book Antiqua"/>
        </w:rPr>
        <w:t>deubiquitinase</w:t>
      </w:r>
      <w:proofErr w:type="spellEnd"/>
      <w:r w:rsidRPr="00CA261D">
        <w:rPr>
          <w:rFonts w:ascii="Book Antiqua" w:eastAsia="宋体" w:hAnsi="Book Antiqua"/>
        </w:rPr>
        <w:t xml:space="preserve"> USP28 stabilizes LSD1 and confers stem-cell-like traits to breast cancer cells. </w:t>
      </w:r>
      <w:r w:rsidRPr="00CA261D">
        <w:rPr>
          <w:rFonts w:ascii="Book Antiqua" w:eastAsia="宋体" w:hAnsi="Book Antiqua"/>
          <w:i/>
          <w:iCs/>
        </w:rPr>
        <w:t>Cell Rep</w:t>
      </w:r>
      <w:r w:rsidRPr="00CA261D">
        <w:rPr>
          <w:rFonts w:ascii="Book Antiqua" w:eastAsia="宋体" w:hAnsi="Book Antiqua"/>
        </w:rPr>
        <w:t xml:space="preserve"> 2013; </w:t>
      </w:r>
      <w:r w:rsidRPr="00CA261D">
        <w:rPr>
          <w:rFonts w:ascii="Book Antiqua" w:eastAsia="宋体" w:hAnsi="Book Antiqua"/>
          <w:b/>
          <w:bCs/>
        </w:rPr>
        <w:t>5</w:t>
      </w:r>
      <w:r w:rsidRPr="00CA261D">
        <w:rPr>
          <w:rFonts w:ascii="Book Antiqua" w:eastAsia="宋体" w:hAnsi="Book Antiqua"/>
        </w:rPr>
        <w:t>: 224-236 [PMID: 24075993 DOI: 10.1016/j.celrep.2013.08.030]</w:t>
      </w:r>
    </w:p>
    <w:p w14:paraId="5E102C27" w14:textId="30D38542" w:rsidR="0083108F" w:rsidRPr="00CA261D" w:rsidRDefault="0083108F" w:rsidP="00CA261D">
      <w:pPr>
        <w:spacing w:line="360" w:lineRule="auto"/>
        <w:jc w:val="both"/>
        <w:rPr>
          <w:rFonts w:ascii="Book Antiqua" w:eastAsia="宋体" w:hAnsi="Book Antiqua"/>
        </w:rPr>
      </w:pPr>
      <w:r w:rsidRPr="00CA261D">
        <w:rPr>
          <w:rFonts w:ascii="Book Antiqua" w:hAnsi="Book Antiqua"/>
        </w:rPr>
        <w:t>73</w:t>
      </w:r>
      <w:r w:rsidR="002C2E23" w:rsidRPr="00CA261D">
        <w:rPr>
          <w:rFonts w:ascii="Book Antiqua" w:hAnsi="Book Antiqua"/>
          <w:lang w:eastAsia="zh-CN"/>
        </w:rPr>
        <w:t xml:space="preserve"> </w:t>
      </w:r>
      <w:proofErr w:type="spellStart"/>
      <w:r w:rsidRPr="00CA261D">
        <w:rPr>
          <w:rFonts w:ascii="Book Antiqua" w:eastAsia="宋体" w:hAnsi="Book Antiqua"/>
          <w:b/>
          <w:bCs/>
        </w:rPr>
        <w:t>Akhavantabasi</w:t>
      </w:r>
      <w:proofErr w:type="spellEnd"/>
      <w:r w:rsidRPr="00CA261D">
        <w:rPr>
          <w:rFonts w:ascii="Book Antiqua" w:eastAsia="宋体" w:hAnsi="Book Antiqua"/>
          <w:b/>
          <w:bCs/>
        </w:rPr>
        <w:t xml:space="preserve"> S</w:t>
      </w:r>
      <w:r w:rsidRPr="00CA261D">
        <w:rPr>
          <w:rFonts w:ascii="Book Antiqua" w:eastAsia="宋体" w:hAnsi="Book Antiqua"/>
        </w:rPr>
        <w:t xml:space="preserve">, </w:t>
      </w:r>
      <w:proofErr w:type="spellStart"/>
      <w:r w:rsidRPr="00CA261D">
        <w:rPr>
          <w:rFonts w:ascii="Book Antiqua" w:eastAsia="宋体" w:hAnsi="Book Antiqua"/>
        </w:rPr>
        <w:t>Akman</w:t>
      </w:r>
      <w:proofErr w:type="spellEnd"/>
      <w:r w:rsidRPr="00CA261D">
        <w:rPr>
          <w:rFonts w:ascii="Book Antiqua" w:eastAsia="宋体" w:hAnsi="Book Antiqua"/>
        </w:rPr>
        <w:t xml:space="preserve"> HB, </w:t>
      </w:r>
      <w:proofErr w:type="spellStart"/>
      <w:r w:rsidRPr="00CA261D">
        <w:rPr>
          <w:rFonts w:ascii="Book Antiqua" w:eastAsia="宋体" w:hAnsi="Book Antiqua"/>
        </w:rPr>
        <w:t>Sapmaz</w:t>
      </w:r>
      <w:proofErr w:type="spellEnd"/>
      <w:r w:rsidRPr="00CA261D">
        <w:rPr>
          <w:rFonts w:ascii="Book Antiqua" w:eastAsia="宋体" w:hAnsi="Book Antiqua"/>
        </w:rPr>
        <w:t xml:space="preserve"> A, Keller J, Petty EM, </w:t>
      </w:r>
      <w:proofErr w:type="spellStart"/>
      <w:r w:rsidRPr="00CA261D">
        <w:rPr>
          <w:rFonts w:ascii="Book Antiqua" w:eastAsia="宋体" w:hAnsi="Book Antiqua"/>
        </w:rPr>
        <w:t>Erson</w:t>
      </w:r>
      <w:proofErr w:type="spellEnd"/>
      <w:r w:rsidRPr="00CA261D">
        <w:rPr>
          <w:rFonts w:ascii="Book Antiqua" w:eastAsia="宋体" w:hAnsi="Book Antiqua"/>
        </w:rPr>
        <w:t xml:space="preserve"> AE. USP32 is an active, membrane-bound ubiquitin protease overexpressed in breast cancers. </w:t>
      </w:r>
      <w:proofErr w:type="spellStart"/>
      <w:r w:rsidRPr="00CA261D">
        <w:rPr>
          <w:rFonts w:ascii="Book Antiqua" w:eastAsia="宋体" w:hAnsi="Book Antiqua"/>
          <w:i/>
          <w:iCs/>
        </w:rPr>
        <w:t>Mamm</w:t>
      </w:r>
      <w:proofErr w:type="spellEnd"/>
      <w:r w:rsidRPr="00CA261D">
        <w:rPr>
          <w:rFonts w:ascii="Book Antiqua" w:eastAsia="宋体" w:hAnsi="Book Antiqua"/>
          <w:i/>
          <w:iCs/>
        </w:rPr>
        <w:t xml:space="preserve"> Genome</w:t>
      </w:r>
      <w:r w:rsidRPr="00CA261D">
        <w:rPr>
          <w:rFonts w:ascii="Book Antiqua" w:eastAsia="宋体" w:hAnsi="Book Antiqua"/>
        </w:rPr>
        <w:t xml:space="preserve"> 2010; </w:t>
      </w:r>
      <w:r w:rsidRPr="00CA261D">
        <w:rPr>
          <w:rFonts w:ascii="Book Antiqua" w:eastAsia="宋体" w:hAnsi="Book Antiqua"/>
          <w:b/>
          <w:bCs/>
        </w:rPr>
        <w:t>21</w:t>
      </w:r>
      <w:r w:rsidRPr="00CA261D">
        <w:rPr>
          <w:rFonts w:ascii="Book Antiqua" w:eastAsia="宋体" w:hAnsi="Book Antiqua"/>
        </w:rPr>
        <w:t>: 388-397 [PMID: 20549504 DOI: 10.1007/s00335-010-9268-4]</w:t>
      </w:r>
    </w:p>
    <w:p w14:paraId="2D7AB0DB" w14:textId="09CA5BBE" w:rsidR="0083108F" w:rsidRPr="00CA261D" w:rsidRDefault="0083108F" w:rsidP="00CA261D">
      <w:pPr>
        <w:spacing w:line="360" w:lineRule="auto"/>
        <w:jc w:val="both"/>
        <w:rPr>
          <w:rFonts w:ascii="Book Antiqua" w:eastAsia="宋体" w:hAnsi="Book Antiqua"/>
        </w:rPr>
      </w:pPr>
      <w:r w:rsidRPr="00CA261D">
        <w:rPr>
          <w:rFonts w:ascii="Book Antiqua" w:hAnsi="Book Antiqua"/>
        </w:rPr>
        <w:t>74</w:t>
      </w:r>
      <w:r w:rsidR="002C2E23" w:rsidRPr="00CA261D">
        <w:rPr>
          <w:rFonts w:ascii="Book Antiqua" w:hAnsi="Book Antiqua"/>
          <w:lang w:eastAsia="zh-CN"/>
        </w:rPr>
        <w:t xml:space="preserve"> </w:t>
      </w:r>
      <w:r w:rsidRPr="00CA261D">
        <w:rPr>
          <w:rFonts w:ascii="Book Antiqua" w:eastAsia="宋体" w:hAnsi="Book Antiqua"/>
          <w:b/>
          <w:bCs/>
        </w:rPr>
        <w:t>Yuasa-Kawada J</w:t>
      </w:r>
      <w:r w:rsidRPr="00CA261D">
        <w:rPr>
          <w:rFonts w:ascii="Book Antiqua" w:eastAsia="宋体" w:hAnsi="Book Antiqua"/>
        </w:rPr>
        <w:t xml:space="preserve">, Kinoshita-Kawada M, Rao Y, Wu JY. Deubiquitinating enzyme USP33/VDU1 is required for Slit signaling in inhibiting breast cancer cell migration. </w:t>
      </w:r>
      <w:r w:rsidRPr="00CA261D">
        <w:rPr>
          <w:rFonts w:ascii="Book Antiqua" w:eastAsia="宋体" w:hAnsi="Book Antiqua"/>
          <w:i/>
          <w:iCs/>
        </w:rPr>
        <w:t xml:space="preserve">Proc Natl </w:t>
      </w:r>
      <w:proofErr w:type="spellStart"/>
      <w:r w:rsidRPr="00CA261D">
        <w:rPr>
          <w:rFonts w:ascii="Book Antiqua" w:eastAsia="宋体" w:hAnsi="Book Antiqua"/>
          <w:i/>
          <w:iCs/>
        </w:rPr>
        <w:t>Acad</w:t>
      </w:r>
      <w:proofErr w:type="spellEnd"/>
      <w:r w:rsidRPr="00CA261D">
        <w:rPr>
          <w:rFonts w:ascii="Book Antiqua" w:eastAsia="宋体" w:hAnsi="Book Antiqua"/>
          <w:i/>
          <w:iCs/>
        </w:rPr>
        <w:t xml:space="preserve"> Sci U S A</w:t>
      </w:r>
      <w:r w:rsidRPr="00CA261D">
        <w:rPr>
          <w:rFonts w:ascii="Book Antiqua" w:eastAsia="宋体" w:hAnsi="Book Antiqua"/>
        </w:rPr>
        <w:t xml:space="preserve"> 2009; </w:t>
      </w:r>
      <w:r w:rsidRPr="00CA261D">
        <w:rPr>
          <w:rFonts w:ascii="Book Antiqua" w:eastAsia="宋体" w:hAnsi="Book Antiqua"/>
          <w:b/>
          <w:bCs/>
        </w:rPr>
        <w:t>106</w:t>
      </w:r>
      <w:r w:rsidRPr="00CA261D">
        <w:rPr>
          <w:rFonts w:ascii="Book Antiqua" w:eastAsia="宋体" w:hAnsi="Book Antiqua"/>
        </w:rPr>
        <w:t>: 14530-14535 [PMID: 19706539 DOI: 10.1073/pnas.0801262106]</w:t>
      </w:r>
    </w:p>
    <w:p w14:paraId="76CD3DC0" w14:textId="77777777" w:rsidR="00EF7EFF" w:rsidRPr="00CA261D" w:rsidRDefault="00EF7EFF" w:rsidP="00CA261D">
      <w:pPr>
        <w:spacing w:line="360" w:lineRule="auto"/>
        <w:jc w:val="both"/>
        <w:rPr>
          <w:rFonts w:ascii="Book Antiqua" w:hAnsi="Book Antiqua"/>
        </w:rPr>
      </w:pPr>
      <w:r w:rsidRPr="00CA261D">
        <w:rPr>
          <w:rFonts w:ascii="Book Antiqua" w:hAnsi="Book Antiqua"/>
        </w:rPr>
        <w:t xml:space="preserve">75 </w:t>
      </w:r>
      <w:r w:rsidRPr="00CA261D">
        <w:rPr>
          <w:rFonts w:ascii="Book Antiqua" w:hAnsi="Book Antiqua"/>
          <w:b/>
          <w:bCs/>
        </w:rPr>
        <w:t>Zhang Z</w:t>
      </w:r>
      <w:r w:rsidRPr="00CA261D">
        <w:rPr>
          <w:rFonts w:ascii="Book Antiqua" w:hAnsi="Book Antiqua"/>
        </w:rPr>
        <w:t xml:space="preserve">, Li J, </w:t>
      </w:r>
      <w:proofErr w:type="spellStart"/>
      <w:r w:rsidRPr="00CA261D">
        <w:rPr>
          <w:rFonts w:ascii="Book Antiqua" w:hAnsi="Book Antiqua"/>
        </w:rPr>
        <w:t>Ou</w:t>
      </w:r>
      <w:proofErr w:type="spellEnd"/>
      <w:r w:rsidRPr="00CA261D">
        <w:rPr>
          <w:rFonts w:ascii="Book Antiqua" w:hAnsi="Book Antiqua"/>
        </w:rPr>
        <w:t xml:space="preserve"> Y, Yang G, Deng K, Wang Q, Wang Z, Wang W, Zhang Q, Wang H, Sun W, Sun P, Yang S. CDK4/6 inhibition blocks cancer metastasis through a USP51-ZEB1-dependent </w:t>
      </w:r>
      <w:proofErr w:type="spellStart"/>
      <w:r w:rsidRPr="00CA261D">
        <w:rPr>
          <w:rFonts w:ascii="Book Antiqua" w:hAnsi="Book Antiqua"/>
        </w:rPr>
        <w:t>deubiquitination</w:t>
      </w:r>
      <w:proofErr w:type="spellEnd"/>
      <w:r w:rsidRPr="00CA261D">
        <w:rPr>
          <w:rFonts w:ascii="Book Antiqua" w:hAnsi="Book Antiqua"/>
        </w:rPr>
        <w:t xml:space="preserve"> mechanism. </w:t>
      </w:r>
      <w:r w:rsidRPr="00CA261D">
        <w:rPr>
          <w:rFonts w:ascii="Book Antiqua" w:hAnsi="Book Antiqua"/>
          <w:i/>
          <w:iCs/>
        </w:rPr>
        <w:t xml:space="preserve">Signal </w:t>
      </w:r>
      <w:proofErr w:type="spellStart"/>
      <w:r w:rsidRPr="00CA261D">
        <w:rPr>
          <w:rFonts w:ascii="Book Antiqua" w:hAnsi="Book Antiqua"/>
          <w:i/>
          <w:iCs/>
        </w:rPr>
        <w:t>Transduct</w:t>
      </w:r>
      <w:proofErr w:type="spellEnd"/>
      <w:r w:rsidRPr="00CA261D">
        <w:rPr>
          <w:rFonts w:ascii="Book Antiqua" w:hAnsi="Book Antiqua"/>
          <w:i/>
          <w:iCs/>
        </w:rPr>
        <w:t xml:space="preserve"> Target </w:t>
      </w:r>
      <w:proofErr w:type="spellStart"/>
      <w:r w:rsidRPr="00CA261D">
        <w:rPr>
          <w:rFonts w:ascii="Book Antiqua" w:hAnsi="Book Antiqua"/>
          <w:i/>
          <w:iCs/>
        </w:rPr>
        <w:t>Ther</w:t>
      </w:r>
      <w:proofErr w:type="spellEnd"/>
      <w:r w:rsidRPr="00CA261D">
        <w:rPr>
          <w:rFonts w:ascii="Book Antiqua" w:hAnsi="Book Antiqua"/>
        </w:rPr>
        <w:t xml:space="preserve"> 2020; </w:t>
      </w:r>
      <w:r w:rsidRPr="00CA261D">
        <w:rPr>
          <w:rFonts w:ascii="Book Antiqua" w:hAnsi="Book Antiqua"/>
          <w:b/>
          <w:bCs/>
        </w:rPr>
        <w:t>5</w:t>
      </w:r>
      <w:r w:rsidRPr="00CA261D">
        <w:rPr>
          <w:rFonts w:ascii="Book Antiqua" w:hAnsi="Book Antiqua"/>
        </w:rPr>
        <w:t>: 25 [PMID: 32296027 DOI: 10.1038/s41392-020-0118-x]</w:t>
      </w:r>
    </w:p>
    <w:p w14:paraId="3AC6EECE" w14:textId="77777777" w:rsidR="00EF7EFF" w:rsidRPr="00CA261D" w:rsidRDefault="00EF7EFF" w:rsidP="00CA261D">
      <w:pPr>
        <w:spacing w:line="360" w:lineRule="auto"/>
        <w:jc w:val="both"/>
        <w:rPr>
          <w:rFonts w:ascii="Book Antiqua" w:hAnsi="Book Antiqua"/>
        </w:rPr>
      </w:pPr>
      <w:r w:rsidRPr="00CA261D">
        <w:rPr>
          <w:rFonts w:ascii="Book Antiqua" w:hAnsi="Book Antiqua"/>
        </w:rPr>
        <w:t xml:space="preserve">76 </w:t>
      </w:r>
      <w:r w:rsidRPr="00CA261D">
        <w:rPr>
          <w:rFonts w:ascii="Book Antiqua" w:hAnsi="Book Antiqua"/>
          <w:b/>
          <w:bCs/>
        </w:rPr>
        <w:t>Gonçalves JM</w:t>
      </w:r>
      <w:r w:rsidRPr="00CA261D">
        <w:rPr>
          <w:rFonts w:ascii="Book Antiqua" w:hAnsi="Book Antiqua"/>
        </w:rPr>
        <w:t xml:space="preserve">, Silva CAB, Rivero ERC, Cordeiro MMR. Inhibition of cancer stem cells promoted by Pimozide. </w:t>
      </w:r>
      <w:r w:rsidRPr="00CA261D">
        <w:rPr>
          <w:rFonts w:ascii="Book Antiqua" w:hAnsi="Book Antiqua"/>
          <w:i/>
          <w:iCs/>
        </w:rPr>
        <w:t xml:space="preserve">Clin Exp </w:t>
      </w:r>
      <w:proofErr w:type="spellStart"/>
      <w:r w:rsidRPr="00CA261D">
        <w:rPr>
          <w:rFonts w:ascii="Book Antiqua" w:hAnsi="Book Antiqua"/>
          <w:i/>
          <w:iCs/>
        </w:rPr>
        <w:t>Pharmacol</w:t>
      </w:r>
      <w:proofErr w:type="spellEnd"/>
      <w:r w:rsidRPr="00CA261D">
        <w:rPr>
          <w:rFonts w:ascii="Book Antiqua" w:hAnsi="Book Antiqua"/>
          <w:i/>
          <w:iCs/>
        </w:rPr>
        <w:t xml:space="preserve"> </w:t>
      </w:r>
      <w:proofErr w:type="spellStart"/>
      <w:r w:rsidRPr="00CA261D">
        <w:rPr>
          <w:rFonts w:ascii="Book Antiqua" w:hAnsi="Book Antiqua"/>
          <w:i/>
          <w:iCs/>
        </w:rPr>
        <w:t>Physiol</w:t>
      </w:r>
      <w:proofErr w:type="spellEnd"/>
      <w:r w:rsidRPr="00CA261D">
        <w:rPr>
          <w:rFonts w:ascii="Book Antiqua" w:hAnsi="Book Antiqua"/>
        </w:rPr>
        <w:t xml:space="preserve"> 2019; </w:t>
      </w:r>
      <w:r w:rsidRPr="00CA261D">
        <w:rPr>
          <w:rFonts w:ascii="Book Antiqua" w:hAnsi="Book Antiqua"/>
          <w:b/>
          <w:bCs/>
        </w:rPr>
        <w:t>46</w:t>
      </w:r>
      <w:r w:rsidRPr="00CA261D">
        <w:rPr>
          <w:rFonts w:ascii="Book Antiqua" w:hAnsi="Book Antiqua"/>
        </w:rPr>
        <w:t>: 116-125 [PMID: 30383889 DOI: 10.1111/1440-1681.13049]</w:t>
      </w:r>
    </w:p>
    <w:p w14:paraId="7CC418A5" w14:textId="77777777" w:rsidR="00EF7EFF" w:rsidRPr="00CA261D" w:rsidRDefault="00EF7EFF" w:rsidP="00CA261D">
      <w:pPr>
        <w:spacing w:line="360" w:lineRule="auto"/>
        <w:jc w:val="both"/>
        <w:rPr>
          <w:rFonts w:ascii="Book Antiqua" w:hAnsi="Book Antiqua"/>
        </w:rPr>
      </w:pPr>
      <w:r w:rsidRPr="00CA261D">
        <w:rPr>
          <w:rFonts w:ascii="Book Antiqua" w:hAnsi="Book Antiqua"/>
        </w:rPr>
        <w:t xml:space="preserve">77 </w:t>
      </w:r>
      <w:r w:rsidRPr="00CA261D">
        <w:rPr>
          <w:rFonts w:ascii="Book Antiqua" w:hAnsi="Book Antiqua"/>
          <w:b/>
          <w:bCs/>
        </w:rPr>
        <w:t>Strobl JS</w:t>
      </w:r>
      <w:r w:rsidRPr="00CA261D">
        <w:rPr>
          <w:rFonts w:ascii="Book Antiqua" w:hAnsi="Book Antiqua"/>
        </w:rPr>
        <w:t xml:space="preserve">, Peterson VA. Tamoxifen-resistant human breast cancer cell growth: inhibition by thioridazine, pimozide and the calmodulin antagonist, W-13. </w:t>
      </w:r>
      <w:r w:rsidRPr="00CA261D">
        <w:rPr>
          <w:rFonts w:ascii="Book Antiqua" w:hAnsi="Book Antiqua"/>
          <w:i/>
          <w:iCs/>
        </w:rPr>
        <w:t xml:space="preserve">J </w:t>
      </w:r>
      <w:proofErr w:type="spellStart"/>
      <w:r w:rsidRPr="00CA261D">
        <w:rPr>
          <w:rFonts w:ascii="Book Antiqua" w:hAnsi="Book Antiqua"/>
          <w:i/>
          <w:iCs/>
        </w:rPr>
        <w:t>Pharmacol</w:t>
      </w:r>
      <w:proofErr w:type="spellEnd"/>
      <w:r w:rsidRPr="00CA261D">
        <w:rPr>
          <w:rFonts w:ascii="Book Antiqua" w:hAnsi="Book Antiqua"/>
          <w:i/>
          <w:iCs/>
        </w:rPr>
        <w:t xml:space="preserve"> Exp </w:t>
      </w:r>
      <w:proofErr w:type="spellStart"/>
      <w:r w:rsidRPr="00CA261D">
        <w:rPr>
          <w:rFonts w:ascii="Book Antiqua" w:hAnsi="Book Antiqua"/>
          <w:i/>
          <w:iCs/>
        </w:rPr>
        <w:t>Ther</w:t>
      </w:r>
      <w:proofErr w:type="spellEnd"/>
      <w:r w:rsidRPr="00CA261D">
        <w:rPr>
          <w:rFonts w:ascii="Book Antiqua" w:hAnsi="Book Antiqua"/>
        </w:rPr>
        <w:t xml:space="preserve"> 1992; </w:t>
      </w:r>
      <w:r w:rsidRPr="00CA261D">
        <w:rPr>
          <w:rFonts w:ascii="Book Antiqua" w:hAnsi="Book Antiqua"/>
          <w:b/>
          <w:bCs/>
        </w:rPr>
        <w:t>263</w:t>
      </w:r>
      <w:r w:rsidRPr="00CA261D">
        <w:rPr>
          <w:rFonts w:ascii="Book Antiqua" w:hAnsi="Book Antiqua"/>
        </w:rPr>
        <w:t>: 186-193 [PMID: 1403784]</w:t>
      </w:r>
    </w:p>
    <w:p w14:paraId="09F25A8C" w14:textId="77777777" w:rsidR="00EF7EFF" w:rsidRPr="00CA261D" w:rsidRDefault="00EF7EFF" w:rsidP="00CA261D">
      <w:pPr>
        <w:spacing w:line="360" w:lineRule="auto"/>
        <w:jc w:val="both"/>
        <w:rPr>
          <w:rFonts w:ascii="Book Antiqua" w:hAnsi="Book Antiqua"/>
        </w:rPr>
      </w:pPr>
      <w:r w:rsidRPr="00CA261D">
        <w:rPr>
          <w:rFonts w:ascii="Book Antiqua" w:hAnsi="Book Antiqua"/>
        </w:rPr>
        <w:t xml:space="preserve">78 </w:t>
      </w:r>
      <w:proofErr w:type="spellStart"/>
      <w:r w:rsidRPr="00CA261D">
        <w:rPr>
          <w:rFonts w:ascii="Book Antiqua" w:hAnsi="Book Antiqua"/>
          <w:b/>
          <w:bCs/>
        </w:rPr>
        <w:t>Dakir</w:t>
      </w:r>
      <w:proofErr w:type="spellEnd"/>
      <w:r w:rsidRPr="00CA261D">
        <w:rPr>
          <w:rFonts w:ascii="Book Antiqua" w:hAnsi="Book Antiqua"/>
          <w:b/>
          <w:bCs/>
        </w:rPr>
        <w:t xml:space="preserve"> </w:t>
      </w:r>
      <w:proofErr w:type="spellStart"/>
      <w:r w:rsidRPr="00CA261D">
        <w:rPr>
          <w:rFonts w:ascii="Book Antiqua" w:hAnsi="Book Antiqua"/>
          <w:b/>
          <w:bCs/>
        </w:rPr>
        <w:t>el</w:t>
      </w:r>
      <w:proofErr w:type="spellEnd"/>
      <w:r w:rsidRPr="00CA261D">
        <w:rPr>
          <w:rFonts w:ascii="Book Antiqua" w:hAnsi="Book Antiqua"/>
          <w:b/>
          <w:bCs/>
        </w:rPr>
        <w:t>-H</w:t>
      </w:r>
      <w:r w:rsidRPr="00CA261D">
        <w:rPr>
          <w:rFonts w:ascii="Book Antiqua" w:hAnsi="Book Antiqua"/>
        </w:rPr>
        <w:t xml:space="preserve">, Pickard A, Srivastava K, McCrudden CM, Gross SR, Lloyd S, Zhang SD, </w:t>
      </w:r>
      <w:proofErr w:type="spellStart"/>
      <w:r w:rsidRPr="00CA261D">
        <w:rPr>
          <w:rFonts w:ascii="Book Antiqua" w:hAnsi="Book Antiqua"/>
        </w:rPr>
        <w:t>Margariti</w:t>
      </w:r>
      <w:proofErr w:type="spellEnd"/>
      <w:r w:rsidRPr="00CA261D">
        <w:rPr>
          <w:rFonts w:ascii="Book Antiqua" w:hAnsi="Book Antiqua"/>
        </w:rPr>
        <w:t xml:space="preserve"> A, Morgan R, </w:t>
      </w:r>
      <w:proofErr w:type="spellStart"/>
      <w:r w:rsidRPr="00CA261D">
        <w:rPr>
          <w:rFonts w:ascii="Book Antiqua" w:hAnsi="Book Antiqua"/>
        </w:rPr>
        <w:t>Rudland</w:t>
      </w:r>
      <w:proofErr w:type="spellEnd"/>
      <w:r w:rsidRPr="00CA261D">
        <w:rPr>
          <w:rFonts w:ascii="Book Antiqua" w:hAnsi="Book Antiqua"/>
        </w:rPr>
        <w:t xml:space="preserve"> PS, El-</w:t>
      </w:r>
      <w:proofErr w:type="spellStart"/>
      <w:r w:rsidRPr="00CA261D">
        <w:rPr>
          <w:rFonts w:ascii="Book Antiqua" w:hAnsi="Book Antiqua"/>
        </w:rPr>
        <w:t>Tanani</w:t>
      </w:r>
      <w:proofErr w:type="spellEnd"/>
      <w:r w:rsidRPr="00CA261D">
        <w:rPr>
          <w:rFonts w:ascii="Book Antiqua" w:hAnsi="Book Antiqua"/>
        </w:rPr>
        <w:t xml:space="preserve"> M. The anti-psychotic drug pimozide is </w:t>
      </w:r>
      <w:r w:rsidRPr="00CA261D">
        <w:rPr>
          <w:rFonts w:ascii="Book Antiqua" w:hAnsi="Book Antiqua"/>
        </w:rPr>
        <w:lastRenderedPageBreak/>
        <w:t xml:space="preserve">a novel chemotherapeutic for breast cancer. </w:t>
      </w:r>
      <w:proofErr w:type="spellStart"/>
      <w:r w:rsidRPr="00CA261D">
        <w:rPr>
          <w:rFonts w:ascii="Book Antiqua" w:hAnsi="Book Antiqua"/>
          <w:i/>
          <w:iCs/>
        </w:rPr>
        <w:t>Oncotarget</w:t>
      </w:r>
      <w:proofErr w:type="spellEnd"/>
      <w:r w:rsidRPr="00CA261D">
        <w:rPr>
          <w:rFonts w:ascii="Book Antiqua" w:hAnsi="Book Antiqua"/>
        </w:rPr>
        <w:t xml:space="preserve"> 2018; </w:t>
      </w:r>
      <w:r w:rsidRPr="00CA261D">
        <w:rPr>
          <w:rFonts w:ascii="Book Antiqua" w:hAnsi="Book Antiqua"/>
          <w:b/>
          <w:bCs/>
        </w:rPr>
        <w:t>9</w:t>
      </w:r>
      <w:r w:rsidRPr="00CA261D">
        <w:rPr>
          <w:rFonts w:ascii="Book Antiqua" w:hAnsi="Book Antiqua"/>
        </w:rPr>
        <w:t>: 34889-34910 [PMID: 30405882 DOI: 10.18632/oncotarget.26175]</w:t>
      </w:r>
    </w:p>
    <w:p w14:paraId="31884FDA" w14:textId="77777777" w:rsidR="00EF7EFF" w:rsidRPr="00CA261D" w:rsidRDefault="00EF7EFF" w:rsidP="00CA261D">
      <w:pPr>
        <w:spacing w:line="360" w:lineRule="auto"/>
        <w:jc w:val="both"/>
        <w:rPr>
          <w:rFonts w:ascii="Book Antiqua" w:hAnsi="Book Antiqua"/>
        </w:rPr>
      </w:pPr>
      <w:r w:rsidRPr="00CA261D">
        <w:rPr>
          <w:rFonts w:ascii="Book Antiqua" w:hAnsi="Book Antiqua"/>
        </w:rPr>
        <w:t xml:space="preserve">79 </w:t>
      </w:r>
      <w:r w:rsidRPr="00CA261D">
        <w:rPr>
          <w:rFonts w:ascii="Book Antiqua" w:hAnsi="Book Antiqua"/>
          <w:b/>
          <w:bCs/>
        </w:rPr>
        <w:t>Dees S</w:t>
      </w:r>
      <w:r w:rsidRPr="00CA261D">
        <w:rPr>
          <w:rFonts w:ascii="Book Antiqua" w:hAnsi="Book Antiqua"/>
        </w:rPr>
        <w:t xml:space="preserve">, </w:t>
      </w:r>
      <w:proofErr w:type="spellStart"/>
      <w:r w:rsidRPr="00CA261D">
        <w:rPr>
          <w:rFonts w:ascii="Book Antiqua" w:hAnsi="Book Antiqua"/>
        </w:rPr>
        <w:t>Pontiggia</w:t>
      </w:r>
      <w:proofErr w:type="spellEnd"/>
      <w:r w:rsidRPr="00CA261D">
        <w:rPr>
          <w:rFonts w:ascii="Book Antiqua" w:hAnsi="Book Antiqua"/>
        </w:rPr>
        <w:t xml:space="preserve"> L, Jasmin JF, Mercier I. Phosphorylated STAT3 (Tyr705) as a biomarker of response to pimozide treatment in triple-negative breast cancer. </w:t>
      </w:r>
      <w:r w:rsidRPr="00CA261D">
        <w:rPr>
          <w:rFonts w:ascii="Book Antiqua" w:hAnsi="Book Antiqua"/>
          <w:i/>
          <w:iCs/>
        </w:rPr>
        <w:t xml:space="preserve">Cancer Biol </w:t>
      </w:r>
      <w:proofErr w:type="spellStart"/>
      <w:r w:rsidRPr="00CA261D">
        <w:rPr>
          <w:rFonts w:ascii="Book Antiqua" w:hAnsi="Book Antiqua"/>
          <w:i/>
          <w:iCs/>
        </w:rPr>
        <w:t>Ther</w:t>
      </w:r>
      <w:proofErr w:type="spellEnd"/>
      <w:r w:rsidRPr="00CA261D">
        <w:rPr>
          <w:rFonts w:ascii="Book Antiqua" w:hAnsi="Book Antiqua"/>
        </w:rPr>
        <w:t xml:space="preserve"> 2020; </w:t>
      </w:r>
      <w:r w:rsidRPr="00CA261D">
        <w:rPr>
          <w:rFonts w:ascii="Book Antiqua" w:hAnsi="Book Antiqua"/>
          <w:b/>
          <w:bCs/>
        </w:rPr>
        <w:t>21</w:t>
      </w:r>
      <w:r w:rsidRPr="00CA261D">
        <w:rPr>
          <w:rFonts w:ascii="Book Antiqua" w:hAnsi="Book Antiqua"/>
        </w:rPr>
        <w:t>: 506-521 [PMID: 32164483 DOI: 10.1080/15384047.2020.1726718]</w:t>
      </w:r>
    </w:p>
    <w:p w14:paraId="556C315D" w14:textId="77777777" w:rsidR="00EF7EFF" w:rsidRPr="00CA261D" w:rsidRDefault="00EF7EFF" w:rsidP="00CA261D">
      <w:pPr>
        <w:spacing w:line="360" w:lineRule="auto"/>
        <w:jc w:val="both"/>
        <w:rPr>
          <w:rFonts w:ascii="Book Antiqua" w:hAnsi="Book Antiqua"/>
        </w:rPr>
      </w:pPr>
      <w:r w:rsidRPr="00CA261D">
        <w:rPr>
          <w:rFonts w:ascii="Book Antiqua" w:hAnsi="Book Antiqua"/>
        </w:rPr>
        <w:t xml:space="preserve">80 </w:t>
      </w:r>
      <w:r w:rsidRPr="00CA261D">
        <w:rPr>
          <w:rFonts w:ascii="Book Antiqua" w:hAnsi="Book Antiqua"/>
          <w:b/>
          <w:bCs/>
        </w:rPr>
        <w:t>Feng Z</w:t>
      </w:r>
      <w:r w:rsidRPr="00CA261D">
        <w:rPr>
          <w:rFonts w:ascii="Book Antiqua" w:hAnsi="Book Antiqua"/>
        </w:rPr>
        <w:t xml:space="preserve">, Xia Y, Gao T, Xu F, Lei Q, Peng C, Yang Y, </w:t>
      </w:r>
      <w:proofErr w:type="spellStart"/>
      <w:r w:rsidRPr="00CA261D">
        <w:rPr>
          <w:rFonts w:ascii="Book Antiqua" w:hAnsi="Book Antiqua"/>
        </w:rPr>
        <w:t>Xue</w:t>
      </w:r>
      <w:proofErr w:type="spellEnd"/>
      <w:r w:rsidRPr="00CA261D">
        <w:rPr>
          <w:rFonts w:ascii="Book Antiqua" w:hAnsi="Book Antiqua"/>
        </w:rPr>
        <w:t xml:space="preserve"> Q, Hu X, Wang Q, Wang R, Ran Z, Zeng Z, Yang N, </w:t>
      </w:r>
      <w:proofErr w:type="spellStart"/>
      <w:r w:rsidRPr="00CA261D">
        <w:rPr>
          <w:rFonts w:ascii="Book Antiqua" w:hAnsi="Book Antiqua"/>
        </w:rPr>
        <w:t>Xie</w:t>
      </w:r>
      <w:proofErr w:type="spellEnd"/>
      <w:r w:rsidRPr="00CA261D">
        <w:rPr>
          <w:rFonts w:ascii="Book Antiqua" w:hAnsi="Book Antiqua"/>
        </w:rPr>
        <w:t xml:space="preserve"> Z, Yu L. The antipsychotic agent trifluoperazine hydrochloride suppresses triple-negative breast cancer tumor growth and brain metastasis by inducing G0/G1 arrest and apoptosis. </w:t>
      </w:r>
      <w:r w:rsidRPr="00CA261D">
        <w:rPr>
          <w:rFonts w:ascii="Book Antiqua" w:hAnsi="Book Antiqua"/>
          <w:i/>
          <w:iCs/>
        </w:rPr>
        <w:t>Cell Death Dis</w:t>
      </w:r>
      <w:r w:rsidRPr="00CA261D">
        <w:rPr>
          <w:rFonts w:ascii="Book Antiqua" w:hAnsi="Book Antiqua"/>
        </w:rPr>
        <w:t xml:space="preserve"> 2018; </w:t>
      </w:r>
      <w:r w:rsidRPr="00CA261D">
        <w:rPr>
          <w:rFonts w:ascii="Book Antiqua" w:hAnsi="Book Antiqua"/>
          <w:b/>
          <w:bCs/>
        </w:rPr>
        <w:t>9</w:t>
      </w:r>
      <w:r w:rsidRPr="00CA261D">
        <w:rPr>
          <w:rFonts w:ascii="Book Antiqua" w:hAnsi="Book Antiqua"/>
        </w:rPr>
        <w:t>: 1006 [PMID: 30258182 DOI: 10.1038/s41419-018-1046-3]</w:t>
      </w:r>
    </w:p>
    <w:p w14:paraId="32AEAE74" w14:textId="77777777" w:rsidR="00EF7EFF" w:rsidRPr="00CA261D" w:rsidRDefault="00EF7EFF" w:rsidP="00CA261D">
      <w:pPr>
        <w:spacing w:line="360" w:lineRule="auto"/>
        <w:jc w:val="both"/>
        <w:rPr>
          <w:rFonts w:ascii="Book Antiqua" w:hAnsi="Book Antiqua"/>
        </w:rPr>
      </w:pPr>
      <w:r w:rsidRPr="00CA261D">
        <w:rPr>
          <w:rFonts w:ascii="Book Antiqua" w:hAnsi="Book Antiqua"/>
        </w:rPr>
        <w:t xml:space="preserve">81 </w:t>
      </w:r>
      <w:proofErr w:type="spellStart"/>
      <w:r w:rsidRPr="00CA261D">
        <w:rPr>
          <w:rFonts w:ascii="Book Antiqua" w:hAnsi="Book Antiqua"/>
          <w:b/>
          <w:bCs/>
        </w:rPr>
        <w:t>Valacchi</w:t>
      </w:r>
      <w:proofErr w:type="spellEnd"/>
      <w:r w:rsidRPr="00CA261D">
        <w:rPr>
          <w:rFonts w:ascii="Book Antiqua" w:hAnsi="Book Antiqua"/>
          <w:b/>
          <w:bCs/>
        </w:rPr>
        <w:t xml:space="preserve"> G</w:t>
      </w:r>
      <w:r w:rsidRPr="00CA261D">
        <w:rPr>
          <w:rFonts w:ascii="Book Antiqua" w:hAnsi="Book Antiqua"/>
        </w:rPr>
        <w:t xml:space="preserve">, </w:t>
      </w:r>
      <w:proofErr w:type="spellStart"/>
      <w:r w:rsidRPr="00CA261D">
        <w:rPr>
          <w:rFonts w:ascii="Book Antiqua" w:hAnsi="Book Antiqua"/>
        </w:rPr>
        <w:t>Pecorelli</w:t>
      </w:r>
      <w:proofErr w:type="spellEnd"/>
      <w:r w:rsidRPr="00CA261D">
        <w:rPr>
          <w:rFonts w:ascii="Book Antiqua" w:hAnsi="Book Antiqua"/>
        </w:rPr>
        <w:t xml:space="preserve"> A, </w:t>
      </w:r>
      <w:proofErr w:type="spellStart"/>
      <w:r w:rsidRPr="00CA261D">
        <w:rPr>
          <w:rFonts w:ascii="Book Antiqua" w:hAnsi="Book Antiqua"/>
        </w:rPr>
        <w:t>Sticozzi</w:t>
      </w:r>
      <w:proofErr w:type="spellEnd"/>
      <w:r w:rsidRPr="00CA261D">
        <w:rPr>
          <w:rFonts w:ascii="Book Antiqua" w:hAnsi="Book Antiqua"/>
        </w:rPr>
        <w:t xml:space="preserve"> C, Torricelli C, </w:t>
      </w:r>
      <w:proofErr w:type="spellStart"/>
      <w:r w:rsidRPr="00CA261D">
        <w:rPr>
          <w:rFonts w:ascii="Book Antiqua" w:hAnsi="Book Antiqua"/>
        </w:rPr>
        <w:t>Muscettola</w:t>
      </w:r>
      <w:proofErr w:type="spellEnd"/>
      <w:r w:rsidRPr="00CA261D">
        <w:rPr>
          <w:rFonts w:ascii="Book Antiqua" w:hAnsi="Book Antiqua"/>
        </w:rPr>
        <w:t xml:space="preserve"> M, </w:t>
      </w:r>
      <w:proofErr w:type="spellStart"/>
      <w:r w:rsidRPr="00CA261D">
        <w:rPr>
          <w:rFonts w:ascii="Book Antiqua" w:hAnsi="Book Antiqua"/>
        </w:rPr>
        <w:t>Aldinucci</w:t>
      </w:r>
      <w:proofErr w:type="spellEnd"/>
      <w:r w:rsidRPr="00CA261D">
        <w:rPr>
          <w:rFonts w:ascii="Book Antiqua" w:hAnsi="Book Antiqua"/>
        </w:rPr>
        <w:t xml:space="preserve"> C, </w:t>
      </w:r>
      <w:proofErr w:type="spellStart"/>
      <w:r w:rsidRPr="00CA261D">
        <w:rPr>
          <w:rFonts w:ascii="Book Antiqua" w:hAnsi="Book Antiqua"/>
        </w:rPr>
        <w:t>Maioli</w:t>
      </w:r>
      <w:proofErr w:type="spellEnd"/>
      <w:r w:rsidRPr="00CA261D">
        <w:rPr>
          <w:rFonts w:ascii="Book Antiqua" w:hAnsi="Book Antiqua"/>
        </w:rPr>
        <w:t xml:space="preserve"> E. Rottlerin exhibits antiangiogenic effects in vitro. </w:t>
      </w:r>
      <w:r w:rsidRPr="00CA261D">
        <w:rPr>
          <w:rFonts w:ascii="Book Antiqua" w:hAnsi="Book Antiqua"/>
          <w:i/>
          <w:iCs/>
        </w:rPr>
        <w:t>Chem Biol Drug Des</w:t>
      </w:r>
      <w:r w:rsidRPr="00CA261D">
        <w:rPr>
          <w:rFonts w:ascii="Book Antiqua" w:hAnsi="Book Antiqua"/>
        </w:rPr>
        <w:t xml:space="preserve"> 2011; </w:t>
      </w:r>
      <w:r w:rsidRPr="00CA261D">
        <w:rPr>
          <w:rFonts w:ascii="Book Antiqua" w:hAnsi="Book Antiqua"/>
          <w:b/>
          <w:bCs/>
        </w:rPr>
        <w:t>77</w:t>
      </w:r>
      <w:r w:rsidRPr="00CA261D">
        <w:rPr>
          <w:rFonts w:ascii="Book Antiqua" w:hAnsi="Book Antiqua"/>
        </w:rPr>
        <w:t>: 460-470 [PMID: 21435184 DOI: 10.1111/j.1747-0285.2011.01121.x]</w:t>
      </w:r>
    </w:p>
    <w:p w14:paraId="726760AB" w14:textId="77777777" w:rsidR="00EF7EFF" w:rsidRPr="00CA261D" w:rsidRDefault="00EF7EFF" w:rsidP="00CA261D">
      <w:pPr>
        <w:spacing w:line="360" w:lineRule="auto"/>
        <w:jc w:val="both"/>
        <w:rPr>
          <w:rFonts w:ascii="Book Antiqua" w:hAnsi="Book Antiqua"/>
        </w:rPr>
      </w:pPr>
      <w:r w:rsidRPr="00CA261D">
        <w:rPr>
          <w:rFonts w:ascii="Book Antiqua" w:hAnsi="Book Antiqua"/>
        </w:rPr>
        <w:t xml:space="preserve">82 </w:t>
      </w:r>
      <w:r w:rsidRPr="00CA261D">
        <w:rPr>
          <w:rFonts w:ascii="Book Antiqua" w:hAnsi="Book Antiqua"/>
          <w:b/>
          <w:bCs/>
        </w:rPr>
        <w:t>Park EJ</w:t>
      </w:r>
      <w:r w:rsidRPr="00CA261D">
        <w:rPr>
          <w:rFonts w:ascii="Book Antiqua" w:hAnsi="Book Antiqua"/>
        </w:rPr>
        <w:t xml:space="preserve">, Kwon TK. Rottlerin enhances IL-1β-induced COX-2 expression through sustained p38 MAPK activation in MDA-MB-231 human breast cancer cells. </w:t>
      </w:r>
      <w:r w:rsidRPr="00CA261D">
        <w:rPr>
          <w:rFonts w:ascii="Book Antiqua" w:hAnsi="Book Antiqua"/>
          <w:i/>
          <w:iCs/>
        </w:rPr>
        <w:t>Exp Mol Med</w:t>
      </w:r>
      <w:r w:rsidRPr="00CA261D">
        <w:rPr>
          <w:rFonts w:ascii="Book Antiqua" w:hAnsi="Book Antiqua"/>
        </w:rPr>
        <w:t xml:space="preserve"> 2011; </w:t>
      </w:r>
      <w:r w:rsidRPr="00CA261D">
        <w:rPr>
          <w:rFonts w:ascii="Book Antiqua" w:hAnsi="Book Antiqua"/>
          <w:b/>
          <w:bCs/>
        </w:rPr>
        <w:t>43</w:t>
      </w:r>
      <w:r w:rsidRPr="00CA261D">
        <w:rPr>
          <w:rFonts w:ascii="Book Antiqua" w:hAnsi="Book Antiqua"/>
        </w:rPr>
        <w:t>: 669-675 [PMID: 21971413 DOI: 10.3858/emm.2011.43.12.077]</w:t>
      </w:r>
    </w:p>
    <w:p w14:paraId="02F479BC" w14:textId="77777777" w:rsidR="00EF7EFF" w:rsidRPr="00CA261D" w:rsidRDefault="00EF7EFF" w:rsidP="00CA261D">
      <w:pPr>
        <w:spacing w:line="360" w:lineRule="auto"/>
        <w:jc w:val="both"/>
        <w:rPr>
          <w:rFonts w:ascii="Book Antiqua" w:hAnsi="Book Antiqua"/>
        </w:rPr>
      </w:pPr>
      <w:r w:rsidRPr="00CA261D">
        <w:rPr>
          <w:rFonts w:ascii="Book Antiqua" w:hAnsi="Book Antiqua"/>
        </w:rPr>
        <w:t xml:space="preserve">83 </w:t>
      </w:r>
      <w:r w:rsidRPr="00CA261D">
        <w:rPr>
          <w:rFonts w:ascii="Book Antiqua" w:hAnsi="Book Antiqua"/>
          <w:b/>
          <w:bCs/>
        </w:rPr>
        <w:t>Kumar D</w:t>
      </w:r>
      <w:r w:rsidRPr="00CA261D">
        <w:rPr>
          <w:rFonts w:ascii="Book Antiqua" w:hAnsi="Book Antiqua"/>
        </w:rPr>
        <w:t xml:space="preserve">, Shankar S, Srivastava RK. Rottlerin-induced autophagy leads to the apoptosis in breast cancer stem cells: molecular mechanisms. </w:t>
      </w:r>
      <w:r w:rsidRPr="00CA261D">
        <w:rPr>
          <w:rFonts w:ascii="Book Antiqua" w:hAnsi="Book Antiqua"/>
          <w:i/>
          <w:iCs/>
        </w:rPr>
        <w:t>Mol Cancer</w:t>
      </w:r>
      <w:r w:rsidRPr="00CA261D">
        <w:rPr>
          <w:rFonts w:ascii="Book Antiqua" w:hAnsi="Book Antiqua"/>
        </w:rPr>
        <w:t xml:space="preserve"> 2013; </w:t>
      </w:r>
      <w:r w:rsidRPr="00CA261D">
        <w:rPr>
          <w:rFonts w:ascii="Book Antiqua" w:hAnsi="Book Antiqua"/>
          <w:b/>
          <w:bCs/>
        </w:rPr>
        <w:t>12</w:t>
      </w:r>
      <w:r w:rsidRPr="00CA261D">
        <w:rPr>
          <w:rFonts w:ascii="Book Antiqua" w:hAnsi="Book Antiqua"/>
        </w:rPr>
        <w:t>: 171 [PMID: 24359639 DOI: 10.1186/1476-4598-12-171]</w:t>
      </w:r>
    </w:p>
    <w:p w14:paraId="77EECD47" w14:textId="77777777" w:rsidR="00EF7EFF" w:rsidRPr="00CA261D" w:rsidRDefault="00EF7EFF" w:rsidP="00CA261D">
      <w:pPr>
        <w:spacing w:line="360" w:lineRule="auto"/>
        <w:jc w:val="both"/>
        <w:rPr>
          <w:rFonts w:ascii="Book Antiqua" w:hAnsi="Book Antiqua"/>
        </w:rPr>
      </w:pPr>
      <w:r w:rsidRPr="00CA261D">
        <w:rPr>
          <w:rFonts w:ascii="Book Antiqua" w:hAnsi="Book Antiqua"/>
        </w:rPr>
        <w:t xml:space="preserve">84 </w:t>
      </w:r>
      <w:r w:rsidRPr="00CA261D">
        <w:rPr>
          <w:rFonts w:ascii="Book Antiqua" w:hAnsi="Book Antiqua"/>
          <w:b/>
          <w:bCs/>
        </w:rPr>
        <w:t>Yin X</w:t>
      </w:r>
      <w:r w:rsidRPr="00CA261D">
        <w:rPr>
          <w:rFonts w:ascii="Book Antiqua" w:hAnsi="Book Antiqua"/>
        </w:rPr>
        <w:t xml:space="preserve">, Zhang Y, </w:t>
      </w:r>
      <w:proofErr w:type="spellStart"/>
      <w:r w:rsidRPr="00CA261D">
        <w:rPr>
          <w:rFonts w:ascii="Book Antiqua" w:hAnsi="Book Antiqua"/>
        </w:rPr>
        <w:t>Su</w:t>
      </w:r>
      <w:proofErr w:type="spellEnd"/>
      <w:r w:rsidRPr="00CA261D">
        <w:rPr>
          <w:rFonts w:ascii="Book Antiqua" w:hAnsi="Book Antiqua"/>
        </w:rPr>
        <w:t xml:space="preserve"> J, Hou Y, Wang L, Ye X, Zhao Z, Zhou X, Li Y, Wang Z. Rottlerin exerts its anti-tumor activity through inhibition of Skp2 in breast cancer cells. </w:t>
      </w:r>
      <w:proofErr w:type="spellStart"/>
      <w:r w:rsidRPr="00CA261D">
        <w:rPr>
          <w:rFonts w:ascii="Book Antiqua" w:hAnsi="Book Antiqua"/>
          <w:i/>
          <w:iCs/>
        </w:rPr>
        <w:t>Oncotarget</w:t>
      </w:r>
      <w:proofErr w:type="spellEnd"/>
      <w:r w:rsidRPr="00CA261D">
        <w:rPr>
          <w:rFonts w:ascii="Book Antiqua" w:hAnsi="Book Antiqua"/>
        </w:rPr>
        <w:t xml:space="preserve"> 2016; </w:t>
      </w:r>
      <w:r w:rsidRPr="00CA261D">
        <w:rPr>
          <w:rFonts w:ascii="Book Antiqua" w:hAnsi="Book Antiqua"/>
          <w:b/>
          <w:bCs/>
        </w:rPr>
        <w:t>7</w:t>
      </w:r>
      <w:r w:rsidRPr="00CA261D">
        <w:rPr>
          <w:rFonts w:ascii="Book Antiqua" w:hAnsi="Book Antiqua"/>
        </w:rPr>
        <w:t>: 66512-66524 [PMID: 27582552 DOI: 10.18632/oncotarget.11614]</w:t>
      </w:r>
    </w:p>
    <w:p w14:paraId="1F460E8A" w14:textId="77777777" w:rsidR="00EF7EFF" w:rsidRPr="00CA261D" w:rsidRDefault="00EF7EFF" w:rsidP="00CA261D">
      <w:pPr>
        <w:spacing w:line="360" w:lineRule="auto"/>
        <w:jc w:val="both"/>
        <w:rPr>
          <w:rFonts w:ascii="Book Antiqua" w:hAnsi="Book Antiqua"/>
        </w:rPr>
      </w:pPr>
      <w:r w:rsidRPr="00CA261D">
        <w:rPr>
          <w:rFonts w:ascii="Book Antiqua" w:hAnsi="Book Antiqua"/>
        </w:rPr>
        <w:t xml:space="preserve">85 </w:t>
      </w:r>
      <w:proofErr w:type="spellStart"/>
      <w:r w:rsidRPr="00CA261D">
        <w:rPr>
          <w:rFonts w:ascii="Book Antiqua" w:hAnsi="Book Antiqua"/>
          <w:b/>
          <w:bCs/>
        </w:rPr>
        <w:t>Issaeva</w:t>
      </w:r>
      <w:proofErr w:type="spellEnd"/>
      <w:r w:rsidRPr="00CA261D">
        <w:rPr>
          <w:rFonts w:ascii="Book Antiqua" w:hAnsi="Book Antiqua"/>
          <w:b/>
          <w:bCs/>
        </w:rPr>
        <w:t xml:space="preserve"> N</w:t>
      </w:r>
      <w:r w:rsidRPr="00CA261D">
        <w:rPr>
          <w:rFonts w:ascii="Book Antiqua" w:hAnsi="Book Antiqua"/>
        </w:rPr>
        <w:t xml:space="preserve">, Thomas HD, </w:t>
      </w:r>
      <w:proofErr w:type="spellStart"/>
      <w:r w:rsidRPr="00CA261D">
        <w:rPr>
          <w:rFonts w:ascii="Book Antiqua" w:hAnsi="Book Antiqua"/>
        </w:rPr>
        <w:t>Djureinovic</w:t>
      </w:r>
      <w:proofErr w:type="spellEnd"/>
      <w:r w:rsidRPr="00CA261D">
        <w:rPr>
          <w:rFonts w:ascii="Book Antiqua" w:hAnsi="Book Antiqua"/>
        </w:rPr>
        <w:t xml:space="preserve"> T, Jaspers JE, </w:t>
      </w:r>
      <w:proofErr w:type="spellStart"/>
      <w:r w:rsidRPr="00CA261D">
        <w:rPr>
          <w:rFonts w:ascii="Book Antiqua" w:hAnsi="Book Antiqua"/>
        </w:rPr>
        <w:t>Stoimenov</w:t>
      </w:r>
      <w:proofErr w:type="spellEnd"/>
      <w:r w:rsidRPr="00CA261D">
        <w:rPr>
          <w:rFonts w:ascii="Book Antiqua" w:hAnsi="Book Antiqua"/>
        </w:rPr>
        <w:t xml:space="preserve"> I, Kyle S, </w:t>
      </w:r>
      <w:proofErr w:type="spellStart"/>
      <w:r w:rsidRPr="00CA261D">
        <w:rPr>
          <w:rFonts w:ascii="Book Antiqua" w:hAnsi="Book Antiqua"/>
        </w:rPr>
        <w:t>Pedley</w:t>
      </w:r>
      <w:proofErr w:type="spellEnd"/>
      <w:r w:rsidRPr="00CA261D">
        <w:rPr>
          <w:rFonts w:ascii="Book Antiqua" w:hAnsi="Book Antiqua"/>
        </w:rPr>
        <w:t xml:space="preserve"> N, </w:t>
      </w:r>
      <w:proofErr w:type="spellStart"/>
      <w:r w:rsidRPr="00CA261D">
        <w:rPr>
          <w:rFonts w:ascii="Book Antiqua" w:hAnsi="Book Antiqua"/>
        </w:rPr>
        <w:t>Gottipati</w:t>
      </w:r>
      <w:proofErr w:type="spellEnd"/>
      <w:r w:rsidRPr="00CA261D">
        <w:rPr>
          <w:rFonts w:ascii="Book Antiqua" w:hAnsi="Book Antiqua"/>
        </w:rPr>
        <w:t xml:space="preserve"> P, </w:t>
      </w:r>
      <w:proofErr w:type="spellStart"/>
      <w:r w:rsidRPr="00CA261D">
        <w:rPr>
          <w:rFonts w:ascii="Book Antiqua" w:hAnsi="Book Antiqua"/>
        </w:rPr>
        <w:t>Zur</w:t>
      </w:r>
      <w:proofErr w:type="spellEnd"/>
      <w:r w:rsidRPr="00CA261D">
        <w:rPr>
          <w:rFonts w:ascii="Book Antiqua" w:hAnsi="Book Antiqua"/>
        </w:rPr>
        <w:t xml:space="preserve"> R, </w:t>
      </w:r>
      <w:proofErr w:type="spellStart"/>
      <w:r w:rsidRPr="00CA261D">
        <w:rPr>
          <w:rFonts w:ascii="Book Antiqua" w:hAnsi="Book Antiqua"/>
        </w:rPr>
        <w:t>Sleeth</w:t>
      </w:r>
      <w:proofErr w:type="spellEnd"/>
      <w:r w:rsidRPr="00CA261D">
        <w:rPr>
          <w:rFonts w:ascii="Book Antiqua" w:hAnsi="Book Antiqua"/>
        </w:rPr>
        <w:t xml:space="preserve"> K, </w:t>
      </w:r>
      <w:proofErr w:type="spellStart"/>
      <w:r w:rsidRPr="00CA261D">
        <w:rPr>
          <w:rFonts w:ascii="Book Antiqua" w:hAnsi="Book Antiqua"/>
        </w:rPr>
        <w:t>Chatzakos</w:t>
      </w:r>
      <w:proofErr w:type="spellEnd"/>
      <w:r w:rsidRPr="00CA261D">
        <w:rPr>
          <w:rFonts w:ascii="Book Antiqua" w:hAnsi="Book Antiqua"/>
        </w:rPr>
        <w:t xml:space="preserve"> V, Mulligan EA, Lundin C, </w:t>
      </w:r>
      <w:proofErr w:type="spellStart"/>
      <w:r w:rsidRPr="00CA261D">
        <w:rPr>
          <w:rFonts w:ascii="Book Antiqua" w:hAnsi="Book Antiqua"/>
        </w:rPr>
        <w:t>Gubanova</w:t>
      </w:r>
      <w:proofErr w:type="spellEnd"/>
      <w:r w:rsidRPr="00CA261D">
        <w:rPr>
          <w:rFonts w:ascii="Book Antiqua" w:hAnsi="Book Antiqua"/>
        </w:rPr>
        <w:t xml:space="preserve"> E, </w:t>
      </w:r>
      <w:proofErr w:type="spellStart"/>
      <w:r w:rsidRPr="00CA261D">
        <w:rPr>
          <w:rFonts w:ascii="Book Antiqua" w:hAnsi="Book Antiqua"/>
        </w:rPr>
        <w:t>Kersbergen</w:t>
      </w:r>
      <w:proofErr w:type="spellEnd"/>
      <w:r w:rsidRPr="00CA261D">
        <w:rPr>
          <w:rFonts w:ascii="Book Antiqua" w:hAnsi="Book Antiqua"/>
        </w:rPr>
        <w:t xml:space="preserve"> A, Harris AL, Sharma RA, </w:t>
      </w:r>
      <w:proofErr w:type="spellStart"/>
      <w:r w:rsidRPr="00CA261D">
        <w:rPr>
          <w:rFonts w:ascii="Book Antiqua" w:hAnsi="Book Antiqua"/>
        </w:rPr>
        <w:t>Rottenberg</w:t>
      </w:r>
      <w:proofErr w:type="spellEnd"/>
      <w:r w:rsidRPr="00CA261D">
        <w:rPr>
          <w:rFonts w:ascii="Book Antiqua" w:hAnsi="Book Antiqua"/>
        </w:rPr>
        <w:t xml:space="preserve"> S, Curtin NJ, </w:t>
      </w:r>
      <w:proofErr w:type="spellStart"/>
      <w:r w:rsidRPr="00CA261D">
        <w:rPr>
          <w:rFonts w:ascii="Book Antiqua" w:hAnsi="Book Antiqua"/>
        </w:rPr>
        <w:t>Helleday</w:t>
      </w:r>
      <w:proofErr w:type="spellEnd"/>
      <w:r w:rsidRPr="00CA261D">
        <w:rPr>
          <w:rFonts w:ascii="Book Antiqua" w:hAnsi="Book Antiqua"/>
        </w:rPr>
        <w:t xml:space="preserve"> T. 6-thioguanine selectively kills BRCA2-defective tumors and overcomes PARP inhibitor resistance. </w:t>
      </w:r>
      <w:r w:rsidRPr="00CA261D">
        <w:rPr>
          <w:rFonts w:ascii="Book Antiqua" w:hAnsi="Book Antiqua"/>
          <w:i/>
          <w:iCs/>
        </w:rPr>
        <w:t>Cancer Res</w:t>
      </w:r>
      <w:r w:rsidRPr="00CA261D">
        <w:rPr>
          <w:rFonts w:ascii="Book Antiqua" w:hAnsi="Book Antiqua"/>
        </w:rPr>
        <w:t xml:space="preserve"> 2010; </w:t>
      </w:r>
      <w:r w:rsidRPr="00CA261D">
        <w:rPr>
          <w:rFonts w:ascii="Book Antiqua" w:hAnsi="Book Antiqua"/>
          <w:b/>
          <w:bCs/>
        </w:rPr>
        <w:t>70</w:t>
      </w:r>
      <w:r w:rsidRPr="00CA261D">
        <w:rPr>
          <w:rFonts w:ascii="Book Antiqua" w:hAnsi="Book Antiqua"/>
        </w:rPr>
        <w:t>: 6268-6276 [PMID: 20631063 DOI: 10.1158/0008-5472.CAN-09-3416]</w:t>
      </w:r>
    </w:p>
    <w:p w14:paraId="5DA88458" w14:textId="77777777" w:rsidR="00EF7EFF" w:rsidRPr="00CA261D" w:rsidRDefault="00EF7EFF" w:rsidP="00CA261D">
      <w:pPr>
        <w:spacing w:line="360" w:lineRule="auto"/>
        <w:jc w:val="both"/>
        <w:rPr>
          <w:rFonts w:ascii="Book Antiqua" w:hAnsi="Book Antiqua"/>
        </w:rPr>
      </w:pPr>
      <w:r w:rsidRPr="00CA261D">
        <w:rPr>
          <w:rFonts w:ascii="Book Antiqua" w:hAnsi="Book Antiqua"/>
        </w:rPr>
        <w:lastRenderedPageBreak/>
        <w:t xml:space="preserve">86 </w:t>
      </w:r>
      <w:r w:rsidRPr="00CA261D">
        <w:rPr>
          <w:rFonts w:ascii="Book Antiqua" w:hAnsi="Book Antiqua"/>
          <w:b/>
          <w:bCs/>
        </w:rPr>
        <w:t>Gu Y</w:t>
      </w:r>
      <w:r w:rsidRPr="00CA261D">
        <w:rPr>
          <w:rFonts w:ascii="Book Antiqua" w:hAnsi="Book Antiqua"/>
        </w:rPr>
        <w:t xml:space="preserve">, </w:t>
      </w:r>
      <w:proofErr w:type="spellStart"/>
      <w:r w:rsidRPr="00CA261D">
        <w:rPr>
          <w:rFonts w:ascii="Book Antiqua" w:hAnsi="Book Antiqua"/>
        </w:rPr>
        <w:t>Helenius</w:t>
      </w:r>
      <w:proofErr w:type="spellEnd"/>
      <w:r w:rsidRPr="00CA261D">
        <w:rPr>
          <w:rFonts w:ascii="Book Antiqua" w:hAnsi="Book Antiqua"/>
        </w:rPr>
        <w:t xml:space="preserve"> M, </w:t>
      </w:r>
      <w:proofErr w:type="spellStart"/>
      <w:r w:rsidRPr="00CA261D">
        <w:rPr>
          <w:rFonts w:ascii="Book Antiqua" w:hAnsi="Book Antiqua"/>
        </w:rPr>
        <w:t>Väänänen</w:t>
      </w:r>
      <w:proofErr w:type="spellEnd"/>
      <w:r w:rsidRPr="00CA261D">
        <w:rPr>
          <w:rFonts w:ascii="Book Antiqua" w:hAnsi="Book Antiqua"/>
        </w:rPr>
        <w:t xml:space="preserve"> K, </w:t>
      </w:r>
      <w:proofErr w:type="spellStart"/>
      <w:r w:rsidRPr="00CA261D">
        <w:rPr>
          <w:rFonts w:ascii="Book Antiqua" w:hAnsi="Book Antiqua"/>
        </w:rPr>
        <w:t>Bulanova</w:t>
      </w:r>
      <w:proofErr w:type="spellEnd"/>
      <w:r w:rsidRPr="00CA261D">
        <w:rPr>
          <w:rFonts w:ascii="Book Antiqua" w:hAnsi="Book Antiqua"/>
        </w:rPr>
        <w:t xml:space="preserve"> D, </w:t>
      </w:r>
      <w:proofErr w:type="spellStart"/>
      <w:r w:rsidRPr="00CA261D">
        <w:rPr>
          <w:rFonts w:ascii="Book Antiqua" w:hAnsi="Book Antiqua"/>
        </w:rPr>
        <w:t>Saarela</w:t>
      </w:r>
      <w:proofErr w:type="spellEnd"/>
      <w:r w:rsidRPr="00CA261D">
        <w:rPr>
          <w:rFonts w:ascii="Book Antiqua" w:hAnsi="Book Antiqua"/>
        </w:rPr>
        <w:t xml:space="preserve"> J, </w:t>
      </w:r>
      <w:proofErr w:type="spellStart"/>
      <w:r w:rsidRPr="00CA261D">
        <w:rPr>
          <w:rFonts w:ascii="Book Antiqua" w:hAnsi="Book Antiqua"/>
        </w:rPr>
        <w:t>Sokolenko</w:t>
      </w:r>
      <w:proofErr w:type="spellEnd"/>
      <w:r w:rsidRPr="00CA261D">
        <w:rPr>
          <w:rFonts w:ascii="Book Antiqua" w:hAnsi="Book Antiqua"/>
        </w:rPr>
        <w:t xml:space="preserve"> A, Martens J, </w:t>
      </w:r>
      <w:proofErr w:type="spellStart"/>
      <w:r w:rsidRPr="00CA261D">
        <w:rPr>
          <w:rFonts w:ascii="Book Antiqua" w:hAnsi="Book Antiqua"/>
        </w:rPr>
        <w:t>Imyanitov</w:t>
      </w:r>
      <w:proofErr w:type="spellEnd"/>
      <w:r w:rsidRPr="00CA261D">
        <w:rPr>
          <w:rFonts w:ascii="Book Antiqua" w:hAnsi="Book Antiqua"/>
        </w:rPr>
        <w:t xml:space="preserve"> E, Kuznetsov S. BRCA1-deficient breast cancer cell lines are resistant to MEK inhibitors and show distinct sensitivities to 6-thioguanine. </w:t>
      </w:r>
      <w:r w:rsidRPr="00CA261D">
        <w:rPr>
          <w:rFonts w:ascii="Book Antiqua" w:hAnsi="Book Antiqua"/>
          <w:i/>
          <w:iCs/>
        </w:rPr>
        <w:t>Sci Rep</w:t>
      </w:r>
      <w:r w:rsidRPr="00CA261D">
        <w:rPr>
          <w:rFonts w:ascii="Book Antiqua" w:hAnsi="Book Antiqua"/>
        </w:rPr>
        <w:t xml:space="preserve"> 2016; </w:t>
      </w:r>
      <w:r w:rsidRPr="00CA261D">
        <w:rPr>
          <w:rFonts w:ascii="Book Antiqua" w:hAnsi="Book Antiqua"/>
          <w:b/>
          <w:bCs/>
        </w:rPr>
        <w:t>6</w:t>
      </w:r>
      <w:r w:rsidRPr="00CA261D">
        <w:rPr>
          <w:rFonts w:ascii="Book Antiqua" w:hAnsi="Book Antiqua"/>
        </w:rPr>
        <w:t>: 28217 [PMID: 27313062 DOI: 10.1038/srep28217]</w:t>
      </w:r>
    </w:p>
    <w:p w14:paraId="24EA175C" w14:textId="77777777" w:rsidR="00EF7EFF" w:rsidRPr="00CA261D" w:rsidRDefault="00EF7EFF" w:rsidP="00CA261D">
      <w:pPr>
        <w:spacing w:line="360" w:lineRule="auto"/>
        <w:jc w:val="both"/>
        <w:rPr>
          <w:rFonts w:ascii="Book Antiqua" w:hAnsi="Book Antiqua"/>
        </w:rPr>
      </w:pPr>
      <w:r w:rsidRPr="00CA261D">
        <w:rPr>
          <w:rFonts w:ascii="Book Antiqua" w:hAnsi="Book Antiqua"/>
        </w:rPr>
        <w:t xml:space="preserve">87 </w:t>
      </w:r>
      <w:r w:rsidRPr="00CA261D">
        <w:rPr>
          <w:rFonts w:ascii="Book Antiqua" w:hAnsi="Book Antiqua"/>
          <w:b/>
          <w:bCs/>
        </w:rPr>
        <w:t>Zhang D</w:t>
      </w:r>
      <w:r w:rsidRPr="00CA261D">
        <w:rPr>
          <w:rFonts w:ascii="Book Antiqua" w:hAnsi="Book Antiqua"/>
        </w:rPr>
        <w:t xml:space="preserve">, An X, Li Q, Man X, Chu M, Li H, Zhang N, Dai X, Yu H, Li Z. Thioguanine Induces Apoptosis in Triple-Negative Breast Cancer by Regulating PI3K-AKT Pathway. </w:t>
      </w:r>
      <w:r w:rsidRPr="00CA261D">
        <w:rPr>
          <w:rFonts w:ascii="Book Antiqua" w:hAnsi="Book Antiqua"/>
          <w:i/>
          <w:iCs/>
        </w:rPr>
        <w:t>Front Oncol</w:t>
      </w:r>
      <w:r w:rsidRPr="00CA261D">
        <w:rPr>
          <w:rFonts w:ascii="Book Antiqua" w:hAnsi="Book Antiqua"/>
        </w:rPr>
        <w:t xml:space="preserve"> 2020; </w:t>
      </w:r>
      <w:r w:rsidRPr="00CA261D">
        <w:rPr>
          <w:rFonts w:ascii="Book Antiqua" w:hAnsi="Book Antiqua"/>
          <w:b/>
          <w:bCs/>
        </w:rPr>
        <w:t>10</w:t>
      </w:r>
      <w:r w:rsidRPr="00CA261D">
        <w:rPr>
          <w:rFonts w:ascii="Book Antiqua" w:hAnsi="Book Antiqua"/>
        </w:rPr>
        <w:t>: 524922 [PMID: 33194583 DOI: 10.3389/fonc.2020.524922]</w:t>
      </w:r>
    </w:p>
    <w:p w14:paraId="438EF3C5" w14:textId="77777777" w:rsidR="00EF7EFF" w:rsidRPr="00CA261D" w:rsidRDefault="00EF7EFF" w:rsidP="00CA261D">
      <w:pPr>
        <w:spacing w:line="360" w:lineRule="auto"/>
        <w:jc w:val="both"/>
        <w:rPr>
          <w:rFonts w:ascii="Book Antiqua" w:hAnsi="Book Antiqua"/>
        </w:rPr>
      </w:pPr>
      <w:r w:rsidRPr="00CA261D">
        <w:rPr>
          <w:rFonts w:ascii="Book Antiqua" w:hAnsi="Book Antiqua"/>
        </w:rPr>
        <w:t xml:space="preserve">88 </w:t>
      </w:r>
      <w:r w:rsidRPr="00CA261D">
        <w:rPr>
          <w:rFonts w:ascii="Book Antiqua" w:hAnsi="Book Antiqua"/>
          <w:b/>
          <w:bCs/>
        </w:rPr>
        <w:t>Zhang D</w:t>
      </w:r>
      <w:r w:rsidRPr="00CA261D">
        <w:rPr>
          <w:rFonts w:ascii="Book Antiqua" w:hAnsi="Book Antiqua"/>
        </w:rPr>
        <w:t xml:space="preserve">, An X, Yu H, Li Z. The regulatory effect of 6-TG on lncRNA-miRNA-mRNA </w:t>
      </w:r>
      <w:proofErr w:type="spellStart"/>
      <w:r w:rsidRPr="00CA261D">
        <w:rPr>
          <w:rFonts w:ascii="Book Antiqua" w:hAnsi="Book Antiqua"/>
        </w:rPr>
        <w:t>ceRNA</w:t>
      </w:r>
      <w:proofErr w:type="spellEnd"/>
      <w:r w:rsidRPr="00CA261D">
        <w:rPr>
          <w:rFonts w:ascii="Book Antiqua" w:hAnsi="Book Antiqua"/>
        </w:rPr>
        <w:t xml:space="preserve"> network in triple-negative breast cancer cell line. </w:t>
      </w:r>
      <w:proofErr w:type="spellStart"/>
      <w:r w:rsidRPr="00CA261D">
        <w:rPr>
          <w:rFonts w:ascii="Book Antiqua" w:hAnsi="Book Antiqua"/>
          <w:i/>
          <w:iCs/>
        </w:rPr>
        <w:t>Biosci</w:t>
      </w:r>
      <w:proofErr w:type="spellEnd"/>
      <w:r w:rsidRPr="00CA261D">
        <w:rPr>
          <w:rFonts w:ascii="Book Antiqua" w:hAnsi="Book Antiqua"/>
          <w:i/>
          <w:iCs/>
        </w:rPr>
        <w:t xml:space="preserve"> Rep</w:t>
      </w:r>
      <w:r w:rsidRPr="00CA261D">
        <w:rPr>
          <w:rFonts w:ascii="Book Antiqua" w:hAnsi="Book Antiqua"/>
        </w:rPr>
        <w:t xml:space="preserve"> 2021; </w:t>
      </w:r>
      <w:r w:rsidRPr="00CA261D">
        <w:rPr>
          <w:rFonts w:ascii="Book Antiqua" w:hAnsi="Book Antiqua"/>
          <w:b/>
          <w:bCs/>
        </w:rPr>
        <w:t>41</w:t>
      </w:r>
      <w:r w:rsidRPr="00CA261D">
        <w:rPr>
          <w:rFonts w:ascii="Book Antiqua" w:hAnsi="Book Antiqua"/>
        </w:rPr>
        <w:t xml:space="preserve"> [PMID: 33470407 DOI: 10.1042/BSR20203890]</w:t>
      </w:r>
    </w:p>
    <w:p w14:paraId="5E2AB41E" w14:textId="77777777" w:rsidR="00EF7EFF" w:rsidRPr="00CA261D" w:rsidRDefault="00EF7EFF" w:rsidP="00CA261D">
      <w:pPr>
        <w:spacing w:line="360" w:lineRule="auto"/>
        <w:jc w:val="both"/>
        <w:rPr>
          <w:rFonts w:ascii="Book Antiqua" w:hAnsi="Book Antiqua"/>
        </w:rPr>
      </w:pPr>
      <w:r w:rsidRPr="00CA261D">
        <w:rPr>
          <w:rFonts w:ascii="Book Antiqua" w:hAnsi="Book Antiqua"/>
        </w:rPr>
        <w:t xml:space="preserve">89 </w:t>
      </w:r>
      <w:r w:rsidRPr="00CA261D">
        <w:rPr>
          <w:rFonts w:ascii="Book Antiqua" w:hAnsi="Book Antiqua"/>
          <w:b/>
          <w:bCs/>
        </w:rPr>
        <w:t>Li H</w:t>
      </w:r>
      <w:r w:rsidRPr="00CA261D">
        <w:rPr>
          <w:rFonts w:ascii="Book Antiqua" w:hAnsi="Book Antiqua"/>
        </w:rPr>
        <w:t xml:space="preserve">, An X, Li Q, Yu H, Li Z. Construction and analysis of competing endogenous RNA network of MCF-7 breast cancer cells based on the inhibitory effect of 6-thioguanine on cell proliferation. </w:t>
      </w:r>
      <w:r w:rsidRPr="00CA261D">
        <w:rPr>
          <w:rFonts w:ascii="Book Antiqua" w:hAnsi="Book Antiqua"/>
          <w:i/>
          <w:iCs/>
        </w:rPr>
        <w:t>Oncol Lett</w:t>
      </w:r>
      <w:r w:rsidRPr="00CA261D">
        <w:rPr>
          <w:rFonts w:ascii="Book Antiqua" w:hAnsi="Book Antiqua"/>
        </w:rPr>
        <w:t xml:space="preserve"> 2021; </w:t>
      </w:r>
      <w:r w:rsidRPr="00CA261D">
        <w:rPr>
          <w:rFonts w:ascii="Book Antiqua" w:hAnsi="Book Antiqua"/>
          <w:b/>
          <w:bCs/>
        </w:rPr>
        <w:t>21</w:t>
      </w:r>
      <w:r w:rsidRPr="00CA261D">
        <w:rPr>
          <w:rFonts w:ascii="Book Antiqua" w:hAnsi="Book Antiqua"/>
        </w:rPr>
        <w:t>: 104 [PMID: 33376537 DOI: 10.3892/ol.2020.12365]</w:t>
      </w:r>
    </w:p>
    <w:p w14:paraId="274CBDCA" w14:textId="77777777" w:rsidR="00EF7EFF" w:rsidRPr="00CA261D" w:rsidRDefault="00EF7EFF" w:rsidP="00CA261D">
      <w:pPr>
        <w:spacing w:line="360" w:lineRule="auto"/>
        <w:jc w:val="both"/>
        <w:rPr>
          <w:rFonts w:ascii="Book Antiqua" w:hAnsi="Book Antiqua"/>
        </w:rPr>
      </w:pPr>
      <w:r w:rsidRPr="00CA261D">
        <w:rPr>
          <w:rFonts w:ascii="Book Antiqua" w:hAnsi="Book Antiqua"/>
        </w:rPr>
        <w:t xml:space="preserve">90 </w:t>
      </w:r>
      <w:r w:rsidRPr="00CA261D">
        <w:rPr>
          <w:rFonts w:ascii="Book Antiqua" w:hAnsi="Book Antiqua"/>
          <w:b/>
          <w:bCs/>
        </w:rPr>
        <w:t>Li H</w:t>
      </w:r>
      <w:r w:rsidRPr="00CA261D">
        <w:rPr>
          <w:rFonts w:ascii="Book Antiqua" w:hAnsi="Book Antiqua"/>
        </w:rPr>
        <w:t xml:space="preserve">, An X, Zhang D, Li Q, Zhang N, Yu H, Li Z. Transcriptomics Analysis of the Tumor-Inhibitory Pathways of 6-Thioguanine in MCF-7 Cells via Silencing DNMT1 Activity. </w:t>
      </w:r>
      <w:proofErr w:type="spellStart"/>
      <w:r w:rsidRPr="00CA261D">
        <w:rPr>
          <w:rFonts w:ascii="Book Antiqua" w:hAnsi="Book Antiqua"/>
          <w:i/>
          <w:iCs/>
        </w:rPr>
        <w:t>Onco</w:t>
      </w:r>
      <w:proofErr w:type="spellEnd"/>
      <w:r w:rsidRPr="00CA261D">
        <w:rPr>
          <w:rFonts w:ascii="Book Antiqua" w:hAnsi="Book Antiqua"/>
          <w:i/>
          <w:iCs/>
        </w:rPr>
        <w:t xml:space="preserve"> Targets </w:t>
      </w:r>
      <w:proofErr w:type="spellStart"/>
      <w:r w:rsidRPr="00CA261D">
        <w:rPr>
          <w:rFonts w:ascii="Book Antiqua" w:hAnsi="Book Antiqua"/>
          <w:i/>
          <w:iCs/>
        </w:rPr>
        <w:t>Ther</w:t>
      </w:r>
      <w:proofErr w:type="spellEnd"/>
      <w:r w:rsidRPr="00CA261D">
        <w:rPr>
          <w:rFonts w:ascii="Book Antiqua" w:hAnsi="Book Antiqua"/>
        </w:rPr>
        <w:t xml:space="preserve"> 2020; </w:t>
      </w:r>
      <w:r w:rsidRPr="00CA261D">
        <w:rPr>
          <w:rFonts w:ascii="Book Antiqua" w:hAnsi="Book Antiqua"/>
          <w:b/>
          <w:bCs/>
        </w:rPr>
        <w:t>13</w:t>
      </w:r>
      <w:r w:rsidRPr="00CA261D">
        <w:rPr>
          <w:rFonts w:ascii="Book Antiqua" w:hAnsi="Book Antiqua"/>
        </w:rPr>
        <w:t>: 1211-1223 [PMID: 32103989 DOI: 10.2147/OTT.S236543]</w:t>
      </w:r>
    </w:p>
    <w:p w14:paraId="4619AE85" w14:textId="77777777" w:rsidR="00EF7EFF" w:rsidRPr="00CA261D" w:rsidRDefault="00EF7EFF" w:rsidP="00CA261D">
      <w:pPr>
        <w:spacing w:line="360" w:lineRule="auto"/>
        <w:jc w:val="both"/>
        <w:rPr>
          <w:rFonts w:ascii="Book Antiqua" w:hAnsi="Book Antiqua"/>
        </w:rPr>
      </w:pPr>
      <w:r w:rsidRPr="00CA261D">
        <w:rPr>
          <w:rFonts w:ascii="Book Antiqua" w:hAnsi="Book Antiqua"/>
        </w:rPr>
        <w:t xml:space="preserve">91 </w:t>
      </w:r>
      <w:r w:rsidRPr="00CA261D">
        <w:rPr>
          <w:rFonts w:ascii="Book Antiqua" w:hAnsi="Book Antiqua"/>
          <w:b/>
          <w:bCs/>
        </w:rPr>
        <w:t>Zhang J</w:t>
      </w:r>
      <w:r w:rsidRPr="00CA261D">
        <w:rPr>
          <w:rFonts w:ascii="Book Antiqua" w:hAnsi="Book Antiqua"/>
        </w:rPr>
        <w:t xml:space="preserve">, Liu S, Li Q, Shi Y, Wu Y, Liu F, Wang S, </w:t>
      </w:r>
      <w:proofErr w:type="spellStart"/>
      <w:r w:rsidRPr="00CA261D">
        <w:rPr>
          <w:rFonts w:ascii="Book Antiqua" w:hAnsi="Book Antiqua"/>
        </w:rPr>
        <w:t>Zaky</w:t>
      </w:r>
      <w:proofErr w:type="spellEnd"/>
      <w:r w:rsidRPr="00CA261D">
        <w:rPr>
          <w:rFonts w:ascii="Book Antiqua" w:hAnsi="Book Antiqua"/>
        </w:rPr>
        <w:t xml:space="preserve"> MY, Yousuf W, Sun Q, Guo D, Wang T, Zhang Y, Wang Y, Li M, Liu H. The </w:t>
      </w:r>
      <w:proofErr w:type="spellStart"/>
      <w:r w:rsidRPr="00CA261D">
        <w:rPr>
          <w:rFonts w:ascii="Book Antiqua" w:hAnsi="Book Antiqua"/>
        </w:rPr>
        <w:t>deubiquitylase</w:t>
      </w:r>
      <w:proofErr w:type="spellEnd"/>
      <w:r w:rsidRPr="00CA261D">
        <w:rPr>
          <w:rFonts w:ascii="Book Antiqua" w:hAnsi="Book Antiqua"/>
        </w:rPr>
        <w:t xml:space="preserve"> USP2 maintains ErbB2 abundance via counteracting endocytic degradation and represents a therapeutic target in ErbB2-positive breast cancer. </w:t>
      </w:r>
      <w:r w:rsidRPr="00CA261D">
        <w:rPr>
          <w:rFonts w:ascii="Book Antiqua" w:hAnsi="Book Antiqua"/>
          <w:i/>
          <w:iCs/>
        </w:rPr>
        <w:t>Cell Death Differ</w:t>
      </w:r>
      <w:r w:rsidRPr="00CA261D">
        <w:rPr>
          <w:rFonts w:ascii="Book Antiqua" w:hAnsi="Book Antiqua"/>
        </w:rPr>
        <w:t xml:space="preserve"> 2020; </w:t>
      </w:r>
      <w:r w:rsidRPr="00CA261D">
        <w:rPr>
          <w:rFonts w:ascii="Book Antiqua" w:hAnsi="Book Antiqua"/>
          <w:b/>
          <w:bCs/>
        </w:rPr>
        <w:t>27</w:t>
      </w:r>
      <w:r w:rsidRPr="00CA261D">
        <w:rPr>
          <w:rFonts w:ascii="Book Antiqua" w:hAnsi="Book Antiqua"/>
        </w:rPr>
        <w:t>: 2710-2725 [PMID: 32327714 DOI: 10.1038/s41418-020-0538-8]</w:t>
      </w:r>
    </w:p>
    <w:p w14:paraId="624910BC" w14:textId="77777777" w:rsidR="00EF7EFF" w:rsidRPr="00CA261D" w:rsidRDefault="00EF7EFF" w:rsidP="00CA261D">
      <w:pPr>
        <w:spacing w:line="360" w:lineRule="auto"/>
        <w:jc w:val="both"/>
        <w:rPr>
          <w:rFonts w:ascii="Book Antiqua" w:hAnsi="Book Antiqua"/>
        </w:rPr>
      </w:pPr>
      <w:r w:rsidRPr="00CA261D">
        <w:rPr>
          <w:rFonts w:ascii="Book Antiqua" w:hAnsi="Book Antiqua"/>
        </w:rPr>
        <w:t xml:space="preserve">92 </w:t>
      </w:r>
      <w:r w:rsidRPr="00CA261D">
        <w:rPr>
          <w:rFonts w:ascii="Book Antiqua" w:hAnsi="Book Antiqua"/>
          <w:b/>
          <w:bCs/>
        </w:rPr>
        <w:t>Choi YK</w:t>
      </w:r>
      <w:r w:rsidRPr="00CA261D">
        <w:rPr>
          <w:rFonts w:ascii="Book Antiqua" w:hAnsi="Book Antiqua"/>
        </w:rPr>
        <w:t xml:space="preserve">, Cho SG, Woo SM, Yun YJ, Jo J, Kim W, Shin YC, Ko SG. </w:t>
      </w:r>
      <w:proofErr w:type="spellStart"/>
      <w:r w:rsidRPr="00CA261D">
        <w:rPr>
          <w:rFonts w:ascii="Book Antiqua" w:hAnsi="Book Antiqua"/>
        </w:rPr>
        <w:t>Saussurea</w:t>
      </w:r>
      <w:proofErr w:type="spellEnd"/>
      <w:r w:rsidRPr="00CA261D">
        <w:rPr>
          <w:rFonts w:ascii="Book Antiqua" w:hAnsi="Book Antiqua"/>
        </w:rPr>
        <w:t xml:space="preserve"> </w:t>
      </w:r>
      <w:proofErr w:type="spellStart"/>
      <w:r w:rsidRPr="00CA261D">
        <w:rPr>
          <w:rFonts w:ascii="Book Antiqua" w:hAnsi="Book Antiqua"/>
        </w:rPr>
        <w:t>lappa</w:t>
      </w:r>
      <w:proofErr w:type="spellEnd"/>
      <w:r w:rsidRPr="00CA261D">
        <w:rPr>
          <w:rFonts w:ascii="Book Antiqua" w:hAnsi="Book Antiqua"/>
        </w:rPr>
        <w:t xml:space="preserve"> Clarke-Derived </w:t>
      </w:r>
      <w:proofErr w:type="spellStart"/>
      <w:r w:rsidRPr="00CA261D">
        <w:rPr>
          <w:rFonts w:ascii="Book Antiqua" w:hAnsi="Book Antiqua"/>
        </w:rPr>
        <w:t>Costunolide</w:t>
      </w:r>
      <w:proofErr w:type="spellEnd"/>
      <w:r w:rsidRPr="00CA261D">
        <w:rPr>
          <w:rFonts w:ascii="Book Antiqua" w:hAnsi="Book Antiqua"/>
        </w:rPr>
        <w:t xml:space="preserve"> Prevents TNF α -Induced Breast Cancer Cell Migration and Invasion by Inhibiting NF- κ B Activity. </w:t>
      </w:r>
      <w:r w:rsidRPr="00CA261D">
        <w:rPr>
          <w:rFonts w:ascii="Book Antiqua" w:hAnsi="Book Antiqua"/>
          <w:i/>
          <w:iCs/>
        </w:rPr>
        <w:t>Evid Based Complement Alternat Med</w:t>
      </w:r>
      <w:r w:rsidRPr="00CA261D">
        <w:rPr>
          <w:rFonts w:ascii="Book Antiqua" w:hAnsi="Book Antiqua"/>
        </w:rPr>
        <w:t xml:space="preserve"> 2013; </w:t>
      </w:r>
      <w:r w:rsidRPr="00CA261D">
        <w:rPr>
          <w:rFonts w:ascii="Book Antiqua" w:hAnsi="Book Antiqua"/>
          <w:b/>
          <w:bCs/>
        </w:rPr>
        <w:t>2013</w:t>
      </w:r>
      <w:r w:rsidRPr="00CA261D">
        <w:rPr>
          <w:rFonts w:ascii="Book Antiqua" w:hAnsi="Book Antiqua"/>
        </w:rPr>
        <w:t>: 936257 [PMID: 23997800 DOI: 10.1155/2013/936257]</w:t>
      </w:r>
    </w:p>
    <w:p w14:paraId="2813F622" w14:textId="77777777" w:rsidR="00EF7EFF" w:rsidRPr="00CA261D" w:rsidRDefault="00EF7EFF" w:rsidP="00CA261D">
      <w:pPr>
        <w:spacing w:line="360" w:lineRule="auto"/>
        <w:jc w:val="both"/>
        <w:rPr>
          <w:rFonts w:ascii="Book Antiqua" w:hAnsi="Book Antiqua"/>
        </w:rPr>
      </w:pPr>
      <w:r w:rsidRPr="00CA261D">
        <w:rPr>
          <w:rFonts w:ascii="Book Antiqua" w:hAnsi="Book Antiqua"/>
        </w:rPr>
        <w:t xml:space="preserve">93 </w:t>
      </w:r>
      <w:r w:rsidRPr="00CA261D">
        <w:rPr>
          <w:rFonts w:ascii="Book Antiqua" w:hAnsi="Book Antiqua"/>
          <w:b/>
          <w:bCs/>
        </w:rPr>
        <w:t>Roy A</w:t>
      </w:r>
      <w:r w:rsidRPr="00CA261D">
        <w:rPr>
          <w:rFonts w:ascii="Book Antiqua" w:hAnsi="Book Antiqua"/>
        </w:rPr>
        <w:t xml:space="preserve">, </w:t>
      </w:r>
      <w:proofErr w:type="spellStart"/>
      <w:r w:rsidRPr="00CA261D">
        <w:rPr>
          <w:rFonts w:ascii="Book Antiqua" w:hAnsi="Book Antiqua"/>
        </w:rPr>
        <w:t>Manikkam</w:t>
      </w:r>
      <w:proofErr w:type="spellEnd"/>
      <w:r w:rsidRPr="00CA261D">
        <w:rPr>
          <w:rFonts w:ascii="Book Antiqua" w:hAnsi="Book Antiqua"/>
        </w:rPr>
        <w:t xml:space="preserve"> R. Cytotoxic Impact of </w:t>
      </w:r>
      <w:proofErr w:type="spellStart"/>
      <w:r w:rsidRPr="00CA261D">
        <w:rPr>
          <w:rFonts w:ascii="Book Antiqua" w:hAnsi="Book Antiqua"/>
        </w:rPr>
        <w:t>Costunolide</w:t>
      </w:r>
      <w:proofErr w:type="spellEnd"/>
      <w:r w:rsidRPr="00CA261D">
        <w:rPr>
          <w:rFonts w:ascii="Book Antiqua" w:hAnsi="Book Antiqua"/>
        </w:rPr>
        <w:t xml:space="preserve"> Isolated from </w:t>
      </w:r>
      <w:proofErr w:type="spellStart"/>
      <w:r w:rsidRPr="00CA261D">
        <w:rPr>
          <w:rFonts w:ascii="Book Antiqua" w:hAnsi="Book Antiqua"/>
        </w:rPr>
        <w:t>Costus</w:t>
      </w:r>
      <w:proofErr w:type="spellEnd"/>
      <w:r w:rsidRPr="00CA261D">
        <w:rPr>
          <w:rFonts w:ascii="Book Antiqua" w:hAnsi="Book Antiqua"/>
        </w:rPr>
        <w:t xml:space="preserve"> </w:t>
      </w:r>
      <w:proofErr w:type="spellStart"/>
      <w:r w:rsidRPr="00CA261D">
        <w:rPr>
          <w:rFonts w:ascii="Book Antiqua" w:hAnsi="Book Antiqua"/>
        </w:rPr>
        <w:t>speciosus</w:t>
      </w:r>
      <w:proofErr w:type="spellEnd"/>
      <w:r w:rsidRPr="00CA261D">
        <w:rPr>
          <w:rFonts w:ascii="Book Antiqua" w:hAnsi="Book Antiqua"/>
        </w:rPr>
        <w:t xml:space="preserve"> on Breast Cancer via Differential Regulation of Cell Cycle-An In-vitro and In-</w:t>
      </w:r>
      <w:r w:rsidRPr="00CA261D">
        <w:rPr>
          <w:rFonts w:ascii="Book Antiqua" w:hAnsi="Book Antiqua"/>
        </w:rPr>
        <w:lastRenderedPageBreak/>
        <w:t xml:space="preserve">silico Approach. </w:t>
      </w:r>
      <w:proofErr w:type="spellStart"/>
      <w:r w:rsidRPr="00CA261D">
        <w:rPr>
          <w:rFonts w:ascii="Book Antiqua" w:hAnsi="Book Antiqua"/>
          <w:i/>
          <w:iCs/>
        </w:rPr>
        <w:t>Phytother</w:t>
      </w:r>
      <w:proofErr w:type="spellEnd"/>
      <w:r w:rsidRPr="00CA261D">
        <w:rPr>
          <w:rFonts w:ascii="Book Antiqua" w:hAnsi="Book Antiqua"/>
          <w:i/>
          <w:iCs/>
        </w:rPr>
        <w:t xml:space="preserve"> Res</w:t>
      </w:r>
      <w:r w:rsidRPr="00CA261D">
        <w:rPr>
          <w:rFonts w:ascii="Book Antiqua" w:hAnsi="Book Antiqua"/>
        </w:rPr>
        <w:t xml:space="preserve"> 2015; </w:t>
      </w:r>
      <w:r w:rsidRPr="00CA261D">
        <w:rPr>
          <w:rFonts w:ascii="Book Antiqua" w:hAnsi="Book Antiqua"/>
          <w:b/>
          <w:bCs/>
        </w:rPr>
        <w:t>29</w:t>
      </w:r>
      <w:r w:rsidRPr="00CA261D">
        <w:rPr>
          <w:rFonts w:ascii="Book Antiqua" w:hAnsi="Book Antiqua"/>
        </w:rPr>
        <w:t>: 1532-1539 [PMID: 26178525 DOI: 10.1002/ptr.5408]</w:t>
      </w:r>
    </w:p>
    <w:p w14:paraId="20D6372B" w14:textId="77777777" w:rsidR="00EF7EFF" w:rsidRPr="00CA261D" w:rsidRDefault="00EF7EFF" w:rsidP="00CA261D">
      <w:pPr>
        <w:spacing w:line="360" w:lineRule="auto"/>
        <w:jc w:val="both"/>
        <w:rPr>
          <w:rFonts w:ascii="Book Antiqua" w:hAnsi="Book Antiqua"/>
        </w:rPr>
      </w:pPr>
      <w:r w:rsidRPr="00CA261D">
        <w:rPr>
          <w:rFonts w:ascii="Book Antiqua" w:hAnsi="Book Antiqua"/>
        </w:rPr>
        <w:t xml:space="preserve">94 </w:t>
      </w:r>
      <w:r w:rsidRPr="00CA261D">
        <w:rPr>
          <w:rFonts w:ascii="Book Antiqua" w:hAnsi="Book Antiqua"/>
          <w:b/>
          <w:bCs/>
        </w:rPr>
        <w:t>Peng Z</w:t>
      </w:r>
      <w:r w:rsidRPr="00CA261D">
        <w:rPr>
          <w:rFonts w:ascii="Book Antiqua" w:hAnsi="Book Antiqua"/>
        </w:rPr>
        <w:t xml:space="preserve">, Wang Y, Fan J, Lin X, Liu C, Xu Y, Ji W, Yan C, Su C. </w:t>
      </w:r>
      <w:proofErr w:type="spellStart"/>
      <w:r w:rsidRPr="00CA261D">
        <w:rPr>
          <w:rFonts w:ascii="Book Antiqua" w:hAnsi="Book Antiqua"/>
        </w:rPr>
        <w:t>Costunolide</w:t>
      </w:r>
      <w:proofErr w:type="spellEnd"/>
      <w:r w:rsidRPr="00CA261D">
        <w:rPr>
          <w:rFonts w:ascii="Book Antiqua" w:hAnsi="Book Antiqua"/>
        </w:rPr>
        <w:t xml:space="preserve"> and </w:t>
      </w:r>
      <w:proofErr w:type="spellStart"/>
      <w:r w:rsidRPr="00CA261D">
        <w:rPr>
          <w:rFonts w:ascii="Book Antiqua" w:hAnsi="Book Antiqua"/>
        </w:rPr>
        <w:t>dehydrocostuslactone</w:t>
      </w:r>
      <w:proofErr w:type="spellEnd"/>
      <w:r w:rsidRPr="00CA261D">
        <w:rPr>
          <w:rFonts w:ascii="Book Antiqua" w:hAnsi="Book Antiqua"/>
        </w:rPr>
        <w:t xml:space="preserve"> combination treatment inhibit breast cancer by inducing cell cycle arrest and apoptosis through c-</w:t>
      </w:r>
      <w:proofErr w:type="spellStart"/>
      <w:r w:rsidRPr="00CA261D">
        <w:rPr>
          <w:rFonts w:ascii="Book Antiqua" w:hAnsi="Book Antiqua"/>
        </w:rPr>
        <w:t>Myc</w:t>
      </w:r>
      <w:proofErr w:type="spellEnd"/>
      <w:r w:rsidRPr="00CA261D">
        <w:rPr>
          <w:rFonts w:ascii="Book Antiqua" w:hAnsi="Book Antiqua"/>
        </w:rPr>
        <w:t xml:space="preserve">/p53 and AKT/14-3-3 pathway. </w:t>
      </w:r>
      <w:r w:rsidRPr="00CA261D">
        <w:rPr>
          <w:rFonts w:ascii="Book Antiqua" w:hAnsi="Book Antiqua"/>
          <w:i/>
          <w:iCs/>
        </w:rPr>
        <w:t>Sci Rep</w:t>
      </w:r>
      <w:r w:rsidRPr="00CA261D">
        <w:rPr>
          <w:rFonts w:ascii="Book Antiqua" w:hAnsi="Book Antiqua"/>
        </w:rPr>
        <w:t xml:space="preserve"> 2017; </w:t>
      </w:r>
      <w:r w:rsidRPr="00CA261D">
        <w:rPr>
          <w:rFonts w:ascii="Book Antiqua" w:hAnsi="Book Antiqua"/>
          <w:b/>
          <w:bCs/>
        </w:rPr>
        <w:t>7</w:t>
      </w:r>
      <w:r w:rsidRPr="00CA261D">
        <w:rPr>
          <w:rFonts w:ascii="Book Antiqua" w:hAnsi="Book Antiqua"/>
        </w:rPr>
        <w:t>: 41254 [PMID: 28117370 DOI: 10.1038/srep41254]</w:t>
      </w:r>
    </w:p>
    <w:p w14:paraId="550F24AB" w14:textId="77777777" w:rsidR="00EF7EFF" w:rsidRPr="00CA261D" w:rsidRDefault="00EF7EFF" w:rsidP="00CA261D">
      <w:pPr>
        <w:spacing w:line="360" w:lineRule="auto"/>
        <w:jc w:val="both"/>
        <w:rPr>
          <w:rFonts w:ascii="Book Antiqua" w:hAnsi="Book Antiqua"/>
        </w:rPr>
      </w:pPr>
      <w:r w:rsidRPr="00CA261D">
        <w:rPr>
          <w:rFonts w:ascii="Book Antiqua" w:hAnsi="Book Antiqua"/>
        </w:rPr>
        <w:t xml:space="preserve">95 </w:t>
      </w:r>
      <w:r w:rsidRPr="00CA261D">
        <w:rPr>
          <w:rFonts w:ascii="Book Antiqua" w:hAnsi="Book Antiqua"/>
          <w:b/>
          <w:bCs/>
        </w:rPr>
        <w:t>Liu D</w:t>
      </w:r>
      <w:r w:rsidRPr="00CA261D">
        <w:rPr>
          <w:rFonts w:ascii="Book Antiqua" w:hAnsi="Book Antiqua"/>
        </w:rPr>
        <w:t xml:space="preserve">, Zeng M, Pi JW, Liu MJ, Ding WZ, Mei XY, Liu JL, Cao XY. Exploring the Potential Mechanism of </w:t>
      </w:r>
      <w:proofErr w:type="spellStart"/>
      <w:r w:rsidRPr="00CA261D">
        <w:rPr>
          <w:rFonts w:ascii="Book Antiqua" w:hAnsi="Book Antiqua"/>
        </w:rPr>
        <w:t>Costunolide</w:t>
      </w:r>
      <w:proofErr w:type="spellEnd"/>
      <w:r w:rsidRPr="00CA261D">
        <w:rPr>
          <w:rFonts w:ascii="Book Antiqua" w:hAnsi="Book Antiqua"/>
        </w:rPr>
        <w:t xml:space="preserve">-Induced MCF-7 Cells Apoptosis by Multi-Spectroscopy, Molecular Docking and Cell Experiments. </w:t>
      </w:r>
      <w:r w:rsidRPr="00CA261D">
        <w:rPr>
          <w:rFonts w:ascii="Book Antiqua" w:hAnsi="Book Antiqua"/>
          <w:i/>
          <w:iCs/>
        </w:rPr>
        <w:t xml:space="preserve">Chem </w:t>
      </w:r>
      <w:proofErr w:type="spellStart"/>
      <w:r w:rsidRPr="00CA261D">
        <w:rPr>
          <w:rFonts w:ascii="Book Antiqua" w:hAnsi="Book Antiqua"/>
          <w:i/>
          <w:iCs/>
        </w:rPr>
        <w:t>Biodivers</w:t>
      </w:r>
      <w:proofErr w:type="spellEnd"/>
      <w:r w:rsidRPr="00CA261D">
        <w:rPr>
          <w:rFonts w:ascii="Book Antiqua" w:hAnsi="Book Antiqua"/>
        </w:rPr>
        <w:t xml:space="preserve"> 2021; </w:t>
      </w:r>
      <w:r w:rsidRPr="00CA261D">
        <w:rPr>
          <w:rFonts w:ascii="Book Antiqua" w:hAnsi="Book Antiqua"/>
          <w:b/>
          <w:bCs/>
        </w:rPr>
        <w:t>18</w:t>
      </w:r>
      <w:r w:rsidRPr="00CA261D">
        <w:rPr>
          <w:rFonts w:ascii="Book Antiqua" w:hAnsi="Book Antiqua"/>
        </w:rPr>
        <w:t>: e2001069 [PMID: 33855794 DOI: 10.1002/cbdv.202001069]</w:t>
      </w:r>
    </w:p>
    <w:p w14:paraId="40FE88DE" w14:textId="77777777" w:rsidR="00EF7EFF" w:rsidRPr="00CA261D" w:rsidRDefault="00EF7EFF" w:rsidP="00CA261D">
      <w:pPr>
        <w:spacing w:line="360" w:lineRule="auto"/>
        <w:jc w:val="both"/>
        <w:rPr>
          <w:rFonts w:ascii="Book Antiqua" w:hAnsi="Book Antiqua"/>
        </w:rPr>
      </w:pPr>
      <w:r w:rsidRPr="00CA261D">
        <w:rPr>
          <w:rFonts w:ascii="Book Antiqua" w:hAnsi="Book Antiqua"/>
        </w:rPr>
        <w:t xml:space="preserve">96 </w:t>
      </w:r>
      <w:proofErr w:type="spellStart"/>
      <w:r w:rsidRPr="00CA261D">
        <w:rPr>
          <w:rFonts w:ascii="Book Antiqua" w:hAnsi="Book Antiqua"/>
          <w:b/>
          <w:bCs/>
        </w:rPr>
        <w:t>Silvestrini</w:t>
      </w:r>
      <w:proofErr w:type="spellEnd"/>
      <w:r w:rsidRPr="00CA261D">
        <w:rPr>
          <w:rFonts w:ascii="Book Antiqua" w:hAnsi="Book Antiqua"/>
          <w:b/>
          <w:bCs/>
        </w:rPr>
        <w:t xml:space="preserve"> VC</w:t>
      </w:r>
      <w:r w:rsidRPr="00CA261D">
        <w:rPr>
          <w:rFonts w:ascii="Book Antiqua" w:hAnsi="Book Antiqua"/>
        </w:rPr>
        <w:t xml:space="preserve">, </w:t>
      </w:r>
      <w:proofErr w:type="spellStart"/>
      <w:r w:rsidRPr="00CA261D">
        <w:rPr>
          <w:rFonts w:ascii="Book Antiqua" w:hAnsi="Book Antiqua"/>
        </w:rPr>
        <w:t>Thomé</w:t>
      </w:r>
      <w:proofErr w:type="spellEnd"/>
      <w:r w:rsidRPr="00CA261D">
        <w:rPr>
          <w:rFonts w:ascii="Book Antiqua" w:hAnsi="Book Antiqua"/>
        </w:rPr>
        <w:t xml:space="preserve"> CH, Albuquerque D, de Souza Palma C, Ferreira GA, </w:t>
      </w:r>
      <w:proofErr w:type="spellStart"/>
      <w:r w:rsidRPr="00CA261D">
        <w:rPr>
          <w:rFonts w:ascii="Book Antiqua" w:hAnsi="Book Antiqua"/>
        </w:rPr>
        <w:t>Lanfredi</w:t>
      </w:r>
      <w:proofErr w:type="spellEnd"/>
      <w:r w:rsidRPr="00CA261D">
        <w:rPr>
          <w:rFonts w:ascii="Book Antiqua" w:hAnsi="Book Antiqua"/>
        </w:rPr>
        <w:t xml:space="preserve"> GP, Masson AP, </w:t>
      </w:r>
      <w:proofErr w:type="spellStart"/>
      <w:r w:rsidRPr="00CA261D">
        <w:rPr>
          <w:rFonts w:ascii="Book Antiqua" w:hAnsi="Book Antiqua"/>
        </w:rPr>
        <w:t>Delsin</w:t>
      </w:r>
      <w:proofErr w:type="spellEnd"/>
      <w:r w:rsidRPr="00CA261D">
        <w:rPr>
          <w:rFonts w:ascii="Book Antiqua" w:hAnsi="Book Antiqua"/>
        </w:rPr>
        <w:t xml:space="preserve"> LEA, Ferreira FU, de Souza FC, de Godoy LMF, Aquino A, </w:t>
      </w:r>
      <w:proofErr w:type="spellStart"/>
      <w:r w:rsidRPr="00CA261D">
        <w:rPr>
          <w:rFonts w:ascii="Book Antiqua" w:hAnsi="Book Antiqua"/>
        </w:rPr>
        <w:t>Carrilho</w:t>
      </w:r>
      <w:proofErr w:type="spellEnd"/>
      <w:r w:rsidRPr="00CA261D">
        <w:rPr>
          <w:rFonts w:ascii="Book Antiqua" w:hAnsi="Book Antiqua"/>
        </w:rPr>
        <w:t xml:space="preserve"> E, </w:t>
      </w:r>
      <w:proofErr w:type="spellStart"/>
      <w:r w:rsidRPr="00CA261D">
        <w:rPr>
          <w:rFonts w:ascii="Book Antiqua" w:hAnsi="Book Antiqua"/>
        </w:rPr>
        <w:t>Panepucci</w:t>
      </w:r>
      <w:proofErr w:type="spellEnd"/>
      <w:r w:rsidRPr="00CA261D">
        <w:rPr>
          <w:rFonts w:ascii="Book Antiqua" w:hAnsi="Book Antiqua"/>
        </w:rPr>
        <w:t xml:space="preserve"> RA, </w:t>
      </w:r>
      <w:proofErr w:type="spellStart"/>
      <w:r w:rsidRPr="00CA261D">
        <w:rPr>
          <w:rFonts w:ascii="Book Antiqua" w:hAnsi="Book Antiqua"/>
        </w:rPr>
        <w:t>Covas</w:t>
      </w:r>
      <w:proofErr w:type="spellEnd"/>
      <w:r w:rsidRPr="00CA261D">
        <w:rPr>
          <w:rFonts w:ascii="Book Antiqua" w:hAnsi="Book Antiqua"/>
        </w:rPr>
        <w:t xml:space="preserve"> DT, </w:t>
      </w:r>
      <w:proofErr w:type="spellStart"/>
      <w:r w:rsidRPr="00CA261D">
        <w:rPr>
          <w:rFonts w:ascii="Book Antiqua" w:hAnsi="Book Antiqua"/>
        </w:rPr>
        <w:t>Faça</w:t>
      </w:r>
      <w:proofErr w:type="spellEnd"/>
      <w:r w:rsidRPr="00CA261D">
        <w:rPr>
          <w:rFonts w:ascii="Book Antiqua" w:hAnsi="Book Antiqua"/>
        </w:rPr>
        <w:t xml:space="preserve"> VM. Proteomics analysis reveals the role of ubiquitin specific protease (USP47) in Epithelial to Mesenchymal Transition (EMT) induced by TGFβ2 in breast cells. </w:t>
      </w:r>
      <w:r w:rsidRPr="00CA261D">
        <w:rPr>
          <w:rFonts w:ascii="Book Antiqua" w:hAnsi="Book Antiqua"/>
          <w:i/>
          <w:iCs/>
        </w:rPr>
        <w:t>J Proteomics</w:t>
      </w:r>
      <w:r w:rsidRPr="00CA261D">
        <w:rPr>
          <w:rFonts w:ascii="Book Antiqua" w:hAnsi="Book Antiqua"/>
        </w:rPr>
        <w:t xml:space="preserve"> 2020; </w:t>
      </w:r>
      <w:r w:rsidRPr="00CA261D">
        <w:rPr>
          <w:rFonts w:ascii="Book Antiqua" w:hAnsi="Book Antiqua"/>
          <w:b/>
          <w:bCs/>
        </w:rPr>
        <w:t>219</w:t>
      </w:r>
      <w:r w:rsidRPr="00CA261D">
        <w:rPr>
          <w:rFonts w:ascii="Book Antiqua" w:hAnsi="Book Antiqua"/>
        </w:rPr>
        <w:t>: 103734 [PMID: 32201364 DOI: 10.1016/j.jprot.2020.103734]</w:t>
      </w:r>
    </w:p>
    <w:p w14:paraId="7FD570D4" w14:textId="77777777" w:rsidR="00EF7EFF" w:rsidRPr="00CA261D" w:rsidRDefault="00EF7EFF" w:rsidP="00CA261D">
      <w:pPr>
        <w:spacing w:line="360" w:lineRule="auto"/>
        <w:jc w:val="both"/>
        <w:rPr>
          <w:rFonts w:ascii="Book Antiqua" w:hAnsi="Book Antiqua"/>
        </w:rPr>
      </w:pPr>
      <w:r w:rsidRPr="00CA261D">
        <w:rPr>
          <w:rFonts w:ascii="Book Antiqua" w:hAnsi="Book Antiqua"/>
        </w:rPr>
        <w:t xml:space="preserve">97 </w:t>
      </w:r>
      <w:r w:rsidRPr="00CA261D">
        <w:rPr>
          <w:rFonts w:ascii="Book Antiqua" w:hAnsi="Book Antiqua"/>
          <w:b/>
          <w:bCs/>
        </w:rPr>
        <w:t>D'Arcy P</w:t>
      </w:r>
      <w:r w:rsidRPr="00CA261D">
        <w:rPr>
          <w:rFonts w:ascii="Book Antiqua" w:hAnsi="Book Antiqua"/>
        </w:rPr>
        <w:t xml:space="preserve">, </w:t>
      </w:r>
      <w:proofErr w:type="spellStart"/>
      <w:r w:rsidRPr="00CA261D">
        <w:rPr>
          <w:rFonts w:ascii="Book Antiqua" w:hAnsi="Book Antiqua"/>
        </w:rPr>
        <w:t>Brnjic</w:t>
      </w:r>
      <w:proofErr w:type="spellEnd"/>
      <w:r w:rsidRPr="00CA261D">
        <w:rPr>
          <w:rFonts w:ascii="Book Antiqua" w:hAnsi="Book Antiqua"/>
        </w:rPr>
        <w:t xml:space="preserve"> S, </w:t>
      </w:r>
      <w:proofErr w:type="spellStart"/>
      <w:r w:rsidRPr="00CA261D">
        <w:rPr>
          <w:rFonts w:ascii="Book Antiqua" w:hAnsi="Book Antiqua"/>
        </w:rPr>
        <w:t>Olofsson</w:t>
      </w:r>
      <w:proofErr w:type="spellEnd"/>
      <w:r w:rsidRPr="00CA261D">
        <w:rPr>
          <w:rFonts w:ascii="Book Antiqua" w:hAnsi="Book Antiqua"/>
        </w:rPr>
        <w:t xml:space="preserve"> MH, </w:t>
      </w:r>
      <w:proofErr w:type="spellStart"/>
      <w:r w:rsidRPr="00CA261D">
        <w:rPr>
          <w:rFonts w:ascii="Book Antiqua" w:hAnsi="Book Antiqua"/>
        </w:rPr>
        <w:t>Fryknäs</w:t>
      </w:r>
      <w:proofErr w:type="spellEnd"/>
      <w:r w:rsidRPr="00CA261D">
        <w:rPr>
          <w:rFonts w:ascii="Book Antiqua" w:hAnsi="Book Antiqua"/>
        </w:rPr>
        <w:t xml:space="preserve"> M, </w:t>
      </w:r>
      <w:proofErr w:type="spellStart"/>
      <w:r w:rsidRPr="00CA261D">
        <w:rPr>
          <w:rFonts w:ascii="Book Antiqua" w:hAnsi="Book Antiqua"/>
        </w:rPr>
        <w:t>Lindsten</w:t>
      </w:r>
      <w:proofErr w:type="spellEnd"/>
      <w:r w:rsidRPr="00CA261D">
        <w:rPr>
          <w:rFonts w:ascii="Book Antiqua" w:hAnsi="Book Antiqua"/>
        </w:rPr>
        <w:t xml:space="preserve"> K, De Cesare M, </w:t>
      </w:r>
      <w:proofErr w:type="spellStart"/>
      <w:r w:rsidRPr="00CA261D">
        <w:rPr>
          <w:rFonts w:ascii="Book Antiqua" w:hAnsi="Book Antiqua"/>
        </w:rPr>
        <w:t>Perego</w:t>
      </w:r>
      <w:proofErr w:type="spellEnd"/>
      <w:r w:rsidRPr="00CA261D">
        <w:rPr>
          <w:rFonts w:ascii="Book Antiqua" w:hAnsi="Book Antiqua"/>
        </w:rPr>
        <w:t xml:space="preserve"> P, Sadeghi B, Hassan M, Larsson R, Linder S. Inhibition of proteasome deubiquitinating activity as a new cancer therapy. </w:t>
      </w:r>
      <w:r w:rsidRPr="00CA261D">
        <w:rPr>
          <w:rFonts w:ascii="Book Antiqua" w:hAnsi="Book Antiqua"/>
          <w:i/>
          <w:iCs/>
        </w:rPr>
        <w:t>Nat Med</w:t>
      </w:r>
      <w:r w:rsidRPr="00CA261D">
        <w:rPr>
          <w:rFonts w:ascii="Book Antiqua" w:hAnsi="Book Antiqua"/>
        </w:rPr>
        <w:t xml:space="preserve"> 2011; </w:t>
      </w:r>
      <w:r w:rsidRPr="00CA261D">
        <w:rPr>
          <w:rFonts w:ascii="Book Antiqua" w:hAnsi="Book Antiqua"/>
          <w:b/>
          <w:bCs/>
        </w:rPr>
        <w:t>17</w:t>
      </w:r>
      <w:r w:rsidRPr="00CA261D">
        <w:rPr>
          <w:rFonts w:ascii="Book Antiqua" w:hAnsi="Book Antiqua"/>
        </w:rPr>
        <w:t>: 1636-1640 [PMID: 22057347 DOI: 10.1038/nm.2536]</w:t>
      </w:r>
    </w:p>
    <w:p w14:paraId="3A568075" w14:textId="77777777" w:rsidR="00EF7EFF" w:rsidRPr="00CA261D" w:rsidRDefault="00EF7EFF" w:rsidP="00CA261D">
      <w:pPr>
        <w:spacing w:line="360" w:lineRule="auto"/>
        <w:jc w:val="both"/>
        <w:rPr>
          <w:rFonts w:ascii="Book Antiqua" w:hAnsi="Book Antiqua"/>
        </w:rPr>
      </w:pPr>
      <w:r w:rsidRPr="00CA261D">
        <w:rPr>
          <w:rFonts w:ascii="Book Antiqua" w:hAnsi="Book Antiqua"/>
        </w:rPr>
        <w:t xml:space="preserve">98 </w:t>
      </w:r>
      <w:r w:rsidRPr="00CA261D">
        <w:rPr>
          <w:rFonts w:ascii="Book Antiqua" w:hAnsi="Book Antiqua"/>
          <w:b/>
          <w:bCs/>
        </w:rPr>
        <w:t>Vogel RI</w:t>
      </w:r>
      <w:r w:rsidRPr="00CA261D">
        <w:rPr>
          <w:rFonts w:ascii="Book Antiqua" w:hAnsi="Book Antiqua"/>
        </w:rPr>
        <w:t xml:space="preserve">, Coughlin K, Scotti A, Iizuka Y, </w:t>
      </w:r>
      <w:proofErr w:type="spellStart"/>
      <w:r w:rsidRPr="00CA261D">
        <w:rPr>
          <w:rFonts w:ascii="Book Antiqua" w:hAnsi="Book Antiqua"/>
        </w:rPr>
        <w:t>Anchoori</w:t>
      </w:r>
      <w:proofErr w:type="spellEnd"/>
      <w:r w:rsidRPr="00CA261D">
        <w:rPr>
          <w:rFonts w:ascii="Book Antiqua" w:hAnsi="Book Antiqua"/>
        </w:rPr>
        <w:t xml:space="preserve"> R, </w:t>
      </w:r>
      <w:proofErr w:type="spellStart"/>
      <w:r w:rsidRPr="00CA261D">
        <w:rPr>
          <w:rFonts w:ascii="Book Antiqua" w:hAnsi="Book Antiqua"/>
        </w:rPr>
        <w:t>Roden</w:t>
      </w:r>
      <w:proofErr w:type="spellEnd"/>
      <w:r w:rsidRPr="00CA261D">
        <w:rPr>
          <w:rFonts w:ascii="Book Antiqua" w:hAnsi="Book Antiqua"/>
        </w:rPr>
        <w:t xml:space="preserve"> RB, </w:t>
      </w:r>
      <w:proofErr w:type="spellStart"/>
      <w:r w:rsidRPr="00CA261D">
        <w:rPr>
          <w:rFonts w:ascii="Book Antiqua" w:hAnsi="Book Antiqua"/>
        </w:rPr>
        <w:t>Marastoni</w:t>
      </w:r>
      <w:proofErr w:type="spellEnd"/>
      <w:r w:rsidRPr="00CA261D">
        <w:rPr>
          <w:rFonts w:ascii="Book Antiqua" w:hAnsi="Book Antiqua"/>
        </w:rPr>
        <w:t xml:space="preserve"> M, </w:t>
      </w:r>
      <w:proofErr w:type="spellStart"/>
      <w:r w:rsidRPr="00CA261D">
        <w:rPr>
          <w:rFonts w:ascii="Book Antiqua" w:hAnsi="Book Antiqua"/>
        </w:rPr>
        <w:t>Bazzaro</w:t>
      </w:r>
      <w:proofErr w:type="spellEnd"/>
      <w:r w:rsidRPr="00CA261D">
        <w:rPr>
          <w:rFonts w:ascii="Book Antiqua" w:hAnsi="Book Antiqua"/>
        </w:rPr>
        <w:t xml:space="preserve"> M. Simultaneous inhibition of deubiquitinating enzymes (DUBs) and autophagy synergistically kills breast cancer cells. </w:t>
      </w:r>
      <w:proofErr w:type="spellStart"/>
      <w:r w:rsidRPr="00CA261D">
        <w:rPr>
          <w:rFonts w:ascii="Book Antiqua" w:hAnsi="Book Antiqua"/>
          <w:i/>
          <w:iCs/>
        </w:rPr>
        <w:t>Oncotarget</w:t>
      </w:r>
      <w:proofErr w:type="spellEnd"/>
      <w:r w:rsidRPr="00CA261D">
        <w:rPr>
          <w:rFonts w:ascii="Book Antiqua" w:hAnsi="Book Antiqua"/>
        </w:rPr>
        <w:t xml:space="preserve"> 2015; </w:t>
      </w:r>
      <w:r w:rsidRPr="00CA261D">
        <w:rPr>
          <w:rFonts w:ascii="Book Antiqua" w:hAnsi="Book Antiqua"/>
          <w:b/>
          <w:bCs/>
        </w:rPr>
        <w:t>6</w:t>
      </w:r>
      <w:r w:rsidRPr="00CA261D">
        <w:rPr>
          <w:rFonts w:ascii="Book Antiqua" w:hAnsi="Book Antiqua"/>
        </w:rPr>
        <w:t>: 4159-4170 [PMID: 25784654 DOI: 10.18632/oncotarget.2904]</w:t>
      </w:r>
    </w:p>
    <w:p w14:paraId="238AE3B2" w14:textId="77777777" w:rsidR="00EF7EFF" w:rsidRPr="00CA261D" w:rsidRDefault="00EF7EFF" w:rsidP="00CA261D">
      <w:pPr>
        <w:spacing w:line="360" w:lineRule="auto"/>
        <w:jc w:val="both"/>
        <w:rPr>
          <w:rFonts w:ascii="Book Antiqua" w:hAnsi="Book Antiqua"/>
        </w:rPr>
      </w:pPr>
      <w:r w:rsidRPr="00CA261D">
        <w:rPr>
          <w:rFonts w:ascii="Book Antiqua" w:hAnsi="Book Antiqua"/>
        </w:rPr>
        <w:t xml:space="preserve">99 </w:t>
      </w:r>
      <w:r w:rsidRPr="00CA261D">
        <w:rPr>
          <w:rFonts w:ascii="Book Antiqua" w:hAnsi="Book Antiqua"/>
          <w:b/>
          <w:bCs/>
        </w:rPr>
        <w:t>Xia X</w:t>
      </w:r>
      <w:r w:rsidRPr="00CA261D">
        <w:rPr>
          <w:rFonts w:ascii="Book Antiqua" w:hAnsi="Book Antiqua"/>
        </w:rPr>
        <w:t xml:space="preserve">, Liao Y, Guo Z, Li Y, Jiang L, Zhang F, Huang C, Liu Y, Wang X, Liu N, Liu J, Huang H. Targeting proteasome-associated </w:t>
      </w:r>
      <w:proofErr w:type="spellStart"/>
      <w:r w:rsidRPr="00CA261D">
        <w:rPr>
          <w:rFonts w:ascii="Book Antiqua" w:hAnsi="Book Antiqua"/>
        </w:rPr>
        <w:t>deubiquitinases</w:t>
      </w:r>
      <w:proofErr w:type="spellEnd"/>
      <w:r w:rsidRPr="00CA261D">
        <w:rPr>
          <w:rFonts w:ascii="Book Antiqua" w:hAnsi="Book Antiqua"/>
        </w:rPr>
        <w:t xml:space="preserve"> as a novel strategy for the treatment of estrogen receptor-positive breast cancer. </w:t>
      </w:r>
      <w:r w:rsidRPr="00CA261D">
        <w:rPr>
          <w:rFonts w:ascii="Book Antiqua" w:hAnsi="Book Antiqua"/>
          <w:i/>
          <w:iCs/>
        </w:rPr>
        <w:t>Oncogenesis</w:t>
      </w:r>
      <w:r w:rsidRPr="00CA261D">
        <w:rPr>
          <w:rFonts w:ascii="Book Antiqua" w:hAnsi="Book Antiqua"/>
        </w:rPr>
        <w:t xml:space="preserve"> 2018; </w:t>
      </w:r>
      <w:r w:rsidRPr="00CA261D">
        <w:rPr>
          <w:rFonts w:ascii="Book Antiqua" w:hAnsi="Book Antiqua"/>
          <w:b/>
          <w:bCs/>
        </w:rPr>
        <w:t>7</w:t>
      </w:r>
      <w:r w:rsidRPr="00CA261D">
        <w:rPr>
          <w:rFonts w:ascii="Book Antiqua" w:hAnsi="Book Antiqua"/>
        </w:rPr>
        <w:t>: 75 [PMID: 30250021 DOI: 10.1038/s41389-018-0086-y]</w:t>
      </w:r>
    </w:p>
    <w:p w14:paraId="224DD951" w14:textId="77777777" w:rsidR="00EF7EFF" w:rsidRPr="00CA261D" w:rsidRDefault="00EF7EFF" w:rsidP="00CA261D">
      <w:pPr>
        <w:spacing w:line="360" w:lineRule="auto"/>
        <w:jc w:val="both"/>
        <w:rPr>
          <w:rFonts w:ascii="Book Antiqua" w:hAnsi="Book Antiqua"/>
        </w:rPr>
      </w:pPr>
      <w:r w:rsidRPr="00CA261D">
        <w:rPr>
          <w:rFonts w:ascii="Book Antiqua" w:hAnsi="Book Antiqua"/>
        </w:rPr>
        <w:lastRenderedPageBreak/>
        <w:t xml:space="preserve">100 </w:t>
      </w:r>
      <w:r w:rsidRPr="00CA261D">
        <w:rPr>
          <w:rFonts w:ascii="Book Antiqua" w:hAnsi="Book Antiqua"/>
          <w:b/>
          <w:bCs/>
        </w:rPr>
        <w:t>Hatem E</w:t>
      </w:r>
      <w:r w:rsidRPr="00CA261D">
        <w:rPr>
          <w:rFonts w:ascii="Book Antiqua" w:hAnsi="Book Antiqua"/>
        </w:rPr>
        <w:t xml:space="preserve">, </w:t>
      </w:r>
      <w:proofErr w:type="spellStart"/>
      <w:r w:rsidRPr="00CA261D">
        <w:rPr>
          <w:rFonts w:ascii="Book Antiqua" w:hAnsi="Book Antiqua"/>
        </w:rPr>
        <w:t>Azzi</w:t>
      </w:r>
      <w:proofErr w:type="spellEnd"/>
      <w:r w:rsidRPr="00CA261D">
        <w:rPr>
          <w:rFonts w:ascii="Book Antiqua" w:hAnsi="Book Antiqua"/>
        </w:rPr>
        <w:t xml:space="preserve"> S, El </w:t>
      </w:r>
      <w:proofErr w:type="spellStart"/>
      <w:r w:rsidRPr="00CA261D">
        <w:rPr>
          <w:rFonts w:ascii="Book Antiqua" w:hAnsi="Book Antiqua"/>
        </w:rPr>
        <w:t>Banna</w:t>
      </w:r>
      <w:proofErr w:type="spellEnd"/>
      <w:r w:rsidRPr="00CA261D">
        <w:rPr>
          <w:rFonts w:ascii="Book Antiqua" w:hAnsi="Book Antiqua"/>
        </w:rPr>
        <w:t xml:space="preserve"> N, He T, Heneman-</w:t>
      </w:r>
      <w:proofErr w:type="spellStart"/>
      <w:r w:rsidRPr="00CA261D">
        <w:rPr>
          <w:rFonts w:ascii="Book Antiqua" w:hAnsi="Book Antiqua"/>
        </w:rPr>
        <w:t>Masurel</w:t>
      </w:r>
      <w:proofErr w:type="spellEnd"/>
      <w:r w:rsidRPr="00CA261D">
        <w:rPr>
          <w:rFonts w:ascii="Book Antiqua" w:hAnsi="Book Antiqua"/>
        </w:rPr>
        <w:t xml:space="preserve"> A, </w:t>
      </w:r>
      <w:proofErr w:type="spellStart"/>
      <w:r w:rsidRPr="00CA261D">
        <w:rPr>
          <w:rFonts w:ascii="Book Antiqua" w:hAnsi="Book Antiqua"/>
        </w:rPr>
        <w:t>Vernis</w:t>
      </w:r>
      <w:proofErr w:type="spellEnd"/>
      <w:r w:rsidRPr="00CA261D">
        <w:rPr>
          <w:rFonts w:ascii="Book Antiqua" w:hAnsi="Book Antiqua"/>
        </w:rPr>
        <w:t xml:space="preserve"> L, </w:t>
      </w:r>
      <w:proofErr w:type="spellStart"/>
      <w:r w:rsidRPr="00CA261D">
        <w:rPr>
          <w:rFonts w:ascii="Book Antiqua" w:hAnsi="Book Antiqua"/>
        </w:rPr>
        <w:t>Baïlle</w:t>
      </w:r>
      <w:proofErr w:type="spellEnd"/>
      <w:r w:rsidRPr="00CA261D">
        <w:rPr>
          <w:rFonts w:ascii="Book Antiqua" w:hAnsi="Book Antiqua"/>
        </w:rPr>
        <w:t xml:space="preserve"> D, Masson V, </w:t>
      </w:r>
      <w:proofErr w:type="spellStart"/>
      <w:r w:rsidRPr="00CA261D">
        <w:rPr>
          <w:rFonts w:ascii="Book Antiqua" w:hAnsi="Book Antiqua"/>
        </w:rPr>
        <w:t>Dingli</w:t>
      </w:r>
      <w:proofErr w:type="spellEnd"/>
      <w:r w:rsidRPr="00CA261D">
        <w:rPr>
          <w:rFonts w:ascii="Book Antiqua" w:hAnsi="Book Antiqua"/>
        </w:rPr>
        <w:t xml:space="preserve"> F, Loew D, </w:t>
      </w:r>
      <w:proofErr w:type="spellStart"/>
      <w:r w:rsidRPr="00CA261D">
        <w:rPr>
          <w:rFonts w:ascii="Book Antiqua" w:hAnsi="Book Antiqua"/>
        </w:rPr>
        <w:t>Azzarone</w:t>
      </w:r>
      <w:proofErr w:type="spellEnd"/>
      <w:r w:rsidRPr="00CA261D">
        <w:rPr>
          <w:rFonts w:ascii="Book Antiqua" w:hAnsi="Book Antiqua"/>
        </w:rPr>
        <w:t xml:space="preserve"> B, Eid P, Baldacci G, Huang ME. Auranofin/Vitamin C: A Novel Drug Combination Targeting Triple-Negative Breast Cancer. </w:t>
      </w:r>
      <w:r w:rsidRPr="00CA261D">
        <w:rPr>
          <w:rFonts w:ascii="Book Antiqua" w:hAnsi="Book Antiqua"/>
          <w:i/>
          <w:iCs/>
        </w:rPr>
        <w:t>J Natl Cancer Inst</w:t>
      </w:r>
      <w:r w:rsidRPr="00CA261D">
        <w:rPr>
          <w:rFonts w:ascii="Book Antiqua" w:hAnsi="Book Antiqua"/>
        </w:rPr>
        <w:t xml:space="preserve"> 2019; </w:t>
      </w:r>
      <w:r w:rsidRPr="00CA261D">
        <w:rPr>
          <w:rFonts w:ascii="Book Antiqua" w:hAnsi="Book Antiqua"/>
          <w:b/>
          <w:bCs/>
        </w:rPr>
        <w:t>111</w:t>
      </w:r>
      <w:r w:rsidRPr="00CA261D">
        <w:rPr>
          <w:rFonts w:ascii="Book Antiqua" w:hAnsi="Book Antiqua"/>
        </w:rPr>
        <w:t>: 597-608 [PMID: 30779852 DOI: 10.1093/</w:t>
      </w:r>
      <w:proofErr w:type="spellStart"/>
      <w:r w:rsidRPr="00CA261D">
        <w:rPr>
          <w:rFonts w:ascii="Book Antiqua" w:hAnsi="Book Antiqua"/>
        </w:rPr>
        <w:t>jnci</w:t>
      </w:r>
      <w:proofErr w:type="spellEnd"/>
      <w:r w:rsidRPr="00CA261D">
        <w:rPr>
          <w:rFonts w:ascii="Book Antiqua" w:hAnsi="Book Antiqua"/>
        </w:rPr>
        <w:t>/djy149]</w:t>
      </w:r>
    </w:p>
    <w:p w14:paraId="1F96AE00" w14:textId="77777777" w:rsidR="00EF7EFF" w:rsidRPr="00CA261D" w:rsidRDefault="00EF7EFF" w:rsidP="00CA261D">
      <w:pPr>
        <w:spacing w:line="360" w:lineRule="auto"/>
        <w:jc w:val="both"/>
        <w:rPr>
          <w:rFonts w:ascii="Book Antiqua" w:hAnsi="Book Antiqua"/>
        </w:rPr>
      </w:pPr>
      <w:r w:rsidRPr="00CA261D">
        <w:rPr>
          <w:rFonts w:ascii="Book Antiqua" w:hAnsi="Book Antiqua"/>
        </w:rPr>
        <w:t xml:space="preserve">101 </w:t>
      </w:r>
      <w:proofErr w:type="spellStart"/>
      <w:r w:rsidRPr="00CA261D">
        <w:rPr>
          <w:rFonts w:ascii="Book Antiqua" w:hAnsi="Book Antiqua"/>
          <w:b/>
          <w:bCs/>
        </w:rPr>
        <w:t>Raninga</w:t>
      </w:r>
      <w:proofErr w:type="spellEnd"/>
      <w:r w:rsidRPr="00CA261D">
        <w:rPr>
          <w:rFonts w:ascii="Book Antiqua" w:hAnsi="Book Antiqua"/>
          <w:b/>
          <w:bCs/>
        </w:rPr>
        <w:t xml:space="preserve"> PV</w:t>
      </w:r>
      <w:r w:rsidRPr="00CA261D">
        <w:rPr>
          <w:rFonts w:ascii="Book Antiqua" w:hAnsi="Book Antiqua"/>
        </w:rPr>
        <w:t xml:space="preserve">, Lee AC, Sinha D, Shih YY, Mittal D, </w:t>
      </w:r>
      <w:proofErr w:type="spellStart"/>
      <w:r w:rsidRPr="00CA261D">
        <w:rPr>
          <w:rFonts w:ascii="Book Antiqua" w:hAnsi="Book Antiqua"/>
        </w:rPr>
        <w:t>Makhale</w:t>
      </w:r>
      <w:proofErr w:type="spellEnd"/>
      <w:r w:rsidRPr="00CA261D">
        <w:rPr>
          <w:rFonts w:ascii="Book Antiqua" w:hAnsi="Book Antiqua"/>
        </w:rPr>
        <w:t xml:space="preserve"> A, Bain AL, </w:t>
      </w:r>
      <w:proofErr w:type="spellStart"/>
      <w:r w:rsidRPr="00CA261D">
        <w:rPr>
          <w:rFonts w:ascii="Book Antiqua" w:hAnsi="Book Antiqua"/>
        </w:rPr>
        <w:t>Nanayakarra</w:t>
      </w:r>
      <w:proofErr w:type="spellEnd"/>
      <w:r w:rsidRPr="00CA261D">
        <w:rPr>
          <w:rFonts w:ascii="Book Antiqua" w:hAnsi="Book Antiqua"/>
        </w:rPr>
        <w:t xml:space="preserve"> D, </w:t>
      </w:r>
      <w:proofErr w:type="spellStart"/>
      <w:r w:rsidRPr="00CA261D">
        <w:rPr>
          <w:rFonts w:ascii="Book Antiqua" w:hAnsi="Book Antiqua"/>
        </w:rPr>
        <w:t>Tonissen</w:t>
      </w:r>
      <w:proofErr w:type="spellEnd"/>
      <w:r w:rsidRPr="00CA261D">
        <w:rPr>
          <w:rFonts w:ascii="Book Antiqua" w:hAnsi="Book Antiqua"/>
        </w:rPr>
        <w:t xml:space="preserve"> KF, </w:t>
      </w:r>
      <w:proofErr w:type="spellStart"/>
      <w:r w:rsidRPr="00CA261D">
        <w:rPr>
          <w:rFonts w:ascii="Book Antiqua" w:hAnsi="Book Antiqua"/>
        </w:rPr>
        <w:t>Kalimutho</w:t>
      </w:r>
      <w:proofErr w:type="spellEnd"/>
      <w:r w:rsidRPr="00CA261D">
        <w:rPr>
          <w:rFonts w:ascii="Book Antiqua" w:hAnsi="Book Antiqua"/>
        </w:rPr>
        <w:t xml:space="preserve"> M, Khanna KK. Therapeutic cooperation between auranofin, a thioredoxin reductase inhibitor and anti-PD-L1 antibody for treatment of triple-negative breast cancer. </w:t>
      </w:r>
      <w:r w:rsidRPr="00CA261D">
        <w:rPr>
          <w:rFonts w:ascii="Book Antiqua" w:hAnsi="Book Antiqua"/>
          <w:i/>
          <w:iCs/>
        </w:rPr>
        <w:t>Int J Cancer</w:t>
      </w:r>
      <w:r w:rsidRPr="00CA261D">
        <w:rPr>
          <w:rFonts w:ascii="Book Antiqua" w:hAnsi="Book Antiqua"/>
        </w:rPr>
        <w:t xml:space="preserve"> 2020; </w:t>
      </w:r>
      <w:r w:rsidRPr="00CA261D">
        <w:rPr>
          <w:rFonts w:ascii="Book Antiqua" w:hAnsi="Book Antiqua"/>
          <w:b/>
          <w:bCs/>
        </w:rPr>
        <w:t>146</w:t>
      </w:r>
      <w:r w:rsidRPr="00CA261D">
        <w:rPr>
          <w:rFonts w:ascii="Book Antiqua" w:hAnsi="Book Antiqua"/>
        </w:rPr>
        <w:t>: 123-136 [PMID: 31090219 DOI: 10.1002/ijc.32410]</w:t>
      </w:r>
    </w:p>
    <w:p w14:paraId="729E0AF7" w14:textId="77777777" w:rsidR="00EF7EFF" w:rsidRPr="00CA261D" w:rsidRDefault="00EF7EFF" w:rsidP="00CA261D">
      <w:pPr>
        <w:spacing w:line="360" w:lineRule="auto"/>
        <w:jc w:val="both"/>
        <w:rPr>
          <w:rFonts w:ascii="Book Antiqua" w:hAnsi="Book Antiqua"/>
        </w:rPr>
      </w:pPr>
      <w:r w:rsidRPr="00CA261D">
        <w:rPr>
          <w:rFonts w:ascii="Book Antiqua" w:hAnsi="Book Antiqua"/>
        </w:rPr>
        <w:t xml:space="preserve">102 </w:t>
      </w:r>
      <w:proofErr w:type="spellStart"/>
      <w:r w:rsidRPr="00CA261D">
        <w:rPr>
          <w:rFonts w:ascii="Book Antiqua" w:hAnsi="Book Antiqua"/>
          <w:b/>
          <w:bCs/>
        </w:rPr>
        <w:t>Joo</w:t>
      </w:r>
      <w:proofErr w:type="spellEnd"/>
      <w:r w:rsidRPr="00CA261D">
        <w:rPr>
          <w:rFonts w:ascii="Book Antiqua" w:hAnsi="Book Antiqua"/>
          <w:b/>
          <w:bCs/>
        </w:rPr>
        <w:t xml:space="preserve"> MK</w:t>
      </w:r>
      <w:r w:rsidRPr="00CA261D">
        <w:rPr>
          <w:rFonts w:ascii="Book Antiqua" w:hAnsi="Book Antiqua"/>
        </w:rPr>
        <w:t xml:space="preserve">, Shin S, Ye DJ, An HG, Kwon TU, </w:t>
      </w:r>
      <w:proofErr w:type="spellStart"/>
      <w:r w:rsidRPr="00CA261D">
        <w:rPr>
          <w:rFonts w:ascii="Book Antiqua" w:hAnsi="Book Antiqua"/>
        </w:rPr>
        <w:t>Baek</w:t>
      </w:r>
      <w:proofErr w:type="spellEnd"/>
      <w:r w:rsidRPr="00CA261D">
        <w:rPr>
          <w:rFonts w:ascii="Book Antiqua" w:hAnsi="Book Antiqua"/>
        </w:rPr>
        <w:t xml:space="preserve"> HS, Kwon YJ, Chun YJ. Combined treatment with auranofin and trametinib induces synergistic apoptosis in breast cancer cells. </w:t>
      </w:r>
      <w:r w:rsidRPr="00CA261D">
        <w:rPr>
          <w:rFonts w:ascii="Book Antiqua" w:hAnsi="Book Antiqua"/>
          <w:i/>
          <w:iCs/>
        </w:rPr>
        <w:t xml:space="preserve">J </w:t>
      </w:r>
      <w:proofErr w:type="spellStart"/>
      <w:r w:rsidRPr="00CA261D">
        <w:rPr>
          <w:rFonts w:ascii="Book Antiqua" w:hAnsi="Book Antiqua"/>
          <w:i/>
          <w:iCs/>
        </w:rPr>
        <w:t>Toxicol</w:t>
      </w:r>
      <w:proofErr w:type="spellEnd"/>
      <w:r w:rsidRPr="00CA261D">
        <w:rPr>
          <w:rFonts w:ascii="Book Antiqua" w:hAnsi="Book Antiqua"/>
          <w:i/>
          <w:iCs/>
        </w:rPr>
        <w:t xml:space="preserve"> Environ Health A</w:t>
      </w:r>
      <w:r w:rsidRPr="00CA261D">
        <w:rPr>
          <w:rFonts w:ascii="Book Antiqua" w:hAnsi="Book Antiqua"/>
        </w:rPr>
        <w:t xml:space="preserve"> 2021; </w:t>
      </w:r>
      <w:r w:rsidRPr="00CA261D">
        <w:rPr>
          <w:rFonts w:ascii="Book Antiqua" w:hAnsi="Book Antiqua"/>
          <w:b/>
          <w:bCs/>
        </w:rPr>
        <w:t>84</w:t>
      </w:r>
      <w:r w:rsidRPr="00CA261D">
        <w:rPr>
          <w:rFonts w:ascii="Book Antiqua" w:hAnsi="Book Antiqua"/>
        </w:rPr>
        <w:t>: 84-94 [PMID: 33103613 DOI: 10.1080/15287394.2020.1835762]</w:t>
      </w:r>
    </w:p>
    <w:p w14:paraId="6F9977B1" w14:textId="77777777" w:rsidR="00E24B40" w:rsidRPr="00CA261D" w:rsidRDefault="00E24B40" w:rsidP="00CA261D">
      <w:pPr>
        <w:spacing w:line="360" w:lineRule="auto"/>
        <w:jc w:val="both"/>
        <w:rPr>
          <w:rFonts w:ascii="Book Antiqua" w:hAnsi="Book Antiqua"/>
          <w:color w:val="000000" w:themeColor="text1"/>
        </w:rPr>
      </w:pPr>
    </w:p>
    <w:p w14:paraId="4E26D10E" w14:textId="77777777" w:rsidR="00A77B3E" w:rsidRPr="00CA261D" w:rsidRDefault="00A95AC2" w:rsidP="00CA261D">
      <w:pPr>
        <w:spacing w:line="360" w:lineRule="auto"/>
        <w:jc w:val="both"/>
        <w:rPr>
          <w:rFonts w:ascii="Book Antiqua" w:hAnsi="Book Antiqua"/>
          <w:color w:val="000000" w:themeColor="text1"/>
        </w:rPr>
      </w:pPr>
      <w:r w:rsidRPr="00CA261D">
        <w:rPr>
          <w:rFonts w:ascii="Book Antiqua" w:eastAsia="Book Antiqua" w:hAnsi="Book Antiqua" w:cs="Book Antiqua"/>
          <w:b/>
          <w:color w:val="000000" w:themeColor="text1"/>
        </w:rPr>
        <w:t>Footnotes</w:t>
      </w:r>
    </w:p>
    <w:p w14:paraId="422EEE76" w14:textId="0231CD5A" w:rsidR="00A77B3E" w:rsidRPr="00CA261D" w:rsidRDefault="00A95AC2" w:rsidP="00CA261D">
      <w:pPr>
        <w:spacing w:line="360" w:lineRule="auto"/>
        <w:jc w:val="both"/>
        <w:rPr>
          <w:rFonts w:ascii="Book Antiqua" w:hAnsi="Book Antiqua"/>
          <w:color w:val="000000" w:themeColor="text1"/>
        </w:rPr>
      </w:pPr>
      <w:r w:rsidRPr="00CA261D">
        <w:rPr>
          <w:rFonts w:ascii="Book Antiqua" w:eastAsia="Book Antiqua" w:hAnsi="Book Antiqua" w:cs="Book Antiqua"/>
          <w:b/>
          <w:bCs/>
          <w:color w:val="000000" w:themeColor="text1"/>
        </w:rPr>
        <w:t xml:space="preserve">Conflict-of-interest statement: </w:t>
      </w:r>
      <w:r w:rsidR="000C3861" w:rsidRPr="00CA261D">
        <w:rPr>
          <w:rFonts w:ascii="Book Antiqua" w:eastAsia="Book Antiqua" w:hAnsi="Book Antiqua" w:cs="Book Antiqua"/>
          <w:color w:val="000000" w:themeColor="text1"/>
        </w:rPr>
        <w:t>All t</w:t>
      </w:r>
      <w:r w:rsidRPr="00CA261D">
        <w:rPr>
          <w:rFonts w:ascii="Book Antiqua" w:eastAsia="Book Antiqua" w:hAnsi="Book Antiqua" w:cs="Book Antiqua"/>
          <w:color w:val="000000" w:themeColor="text1"/>
        </w:rPr>
        <w:t>he authors declare that they do not have any conflict of interest.</w:t>
      </w:r>
    </w:p>
    <w:p w14:paraId="1D7EFFAF" w14:textId="77777777" w:rsidR="00A77B3E" w:rsidRPr="00CA261D" w:rsidRDefault="00A77B3E" w:rsidP="00CA261D">
      <w:pPr>
        <w:spacing w:line="360" w:lineRule="auto"/>
        <w:jc w:val="both"/>
        <w:rPr>
          <w:rFonts w:ascii="Book Antiqua" w:hAnsi="Book Antiqua"/>
          <w:color w:val="000000" w:themeColor="text1"/>
        </w:rPr>
      </w:pPr>
    </w:p>
    <w:p w14:paraId="2C2395BF" w14:textId="77777777" w:rsidR="00A77B3E" w:rsidRPr="00CA261D" w:rsidRDefault="00A95AC2" w:rsidP="00CA261D">
      <w:pPr>
        <w:spacing w:line="360" w:lineRule="auto"/>
        <w:jc w:val="both"/>
        <w:rPr>
          <w:rFonts w:ascii="Book Antiqua" w:hAnsi="Book Antiqua"/>
          <w:color w:val="000000" w:themeColor="text1"/>
        </w:rPr>
      </w:pPr>
      <w:r w:rsidRPr="00CA261D">
        <w:rPr>
          <w:rFonts w:ascii="Book Antiqua" w:eastAsia="Book Antiqua" w:hAnsi="Book Antiqua" w:cs="Book Antiqua"/>
          <w:b/>
          <w:bCs/>
          <w:color w:val="000000" w:themeColor="text1"/>
        </w:rPr>
        <w:t xml:space="preserve">Open-Access: </w:t>
      </w:r>
      <w:r w:rsidRPr="00CA261D">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CA261D">
        <w:rPr>
          <w:rFonts w:ascii="Book Antiqua" w:eastAsia="Book Antiqua" w:hAnsi="Book Antiqua" w:cs="Book Antiqua"/>
          <w:color w:val="000000" w:themeColor="text1"/>
        </w:rPr>
        <w:t>NonCommercial</w:t>
      </w:r>
      <w:proofErr w:type="spellEnd"/>
      <w:r w:rsidRPr="00CA261D">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C348A90" w14:textId="77777777" w:rsidR="00A77B3E" w:rsidRPr="00CA261D" w:rsidRDefault="00A77B3E" w:rsidP="00CA261D">
      <w:pPr>
        <w:spacing w:line="360" w:lineRule="auto"/>
        <w:jc w:val="both"/>
        <w:rPr>
          <w:rFonts w:ascii="Book Antiqua" w:hAnsi="Book Antiqua"/>
          <w:color w:val="000000" w:themeColor="text1"/>
        </w:rPr>
      </w:pPr>
    </w:p>
    <w:p w14:paraId="36B4AFC6" w14:textId="77777777" w:rsidR="00A77B3E" w:rsidRPr="00CA261D" w:rsidRDefault="00A95AC2" w:rsidP="00CA261D">
      <w:pPr>
        <w:spacing w:line="360" w:lineRule="auto"/>
        <w:jc w:val="both"/>
        <w:rPr>
          <w:rFonts w:ascii="Book Antiqua" w:hAnsi="Book Antiqua"/>
          <w:color w:val="000000" w:themeColor="text1"/>
        </w:rPr>
      </w:pPr>
      <w:r w:rsidRPr="00CA261D">
        <w:rPr>
          <w:rFonts w:ascii="Book Antiqua" w:eastAsia="Book Antiqua" w:hAnsi="Book Antiqua" w:cs="Book Antiqua"/>
          <w:b/>
          <w:color w:val="000000" w:themeColor="text1"/>
        </w:rPr>
        <w:t xml:space="preserve">Provenance and peer review: </w:t>
      </w:r>
      <w:r w:rsidRPr="00CA261D">
        <w:rPr>
          <w:rFonts w:ascii="Book Antiqua" w:eastAsia="Book Antiqua" w:hAnsi="Book Antiqua" w:cs="Book Antiqua"/>
          <w:color w:val="000000" w:themeColor="text1"/>
        </w:rPr>
        <w:t>Unsolicited article; Externally peer reviewed.</w:t>
      </w:r>
    </w:p>
    <w:p w14:paraId="4CC80357" w14:textId="77777777" w:rsidR="00A77B3E" w:rsidRPr="00CA261D" w:rsidRDefault="00A95AC2" w:rsidP="00CA261D">
      <w:pPr>
        <w:spacing w:line="360" w:lineRule="auto"/>
        <w:jc w:val="both"/>
        <w:rPr>
          <w:rFonts w:ascii="Book Antiqua" w:hAnsi="Book Antiqua"/>
          <w:color w:val="000000" w:themeColor="text1"/>
        </w:rPr>
      </w:pPr>
      <w:r w:rsidRPr="00CA261D">
        <w:rPr>
          <w:rFonts w:ascii="Book Antiqua" w:eastAsia="Book Antiqua" w:hAnsi="Book Antiqua" w:cs="Book Antiqua"/>
          <w:b/>
          <w:color w:val="000000" w:themeColor="text1"/>
        </w:rPr>
        <w:t xml:space="preserve">Peer-review model: </w:t>
      </w:r>
      <w:r w:rsidRPr="00CA261D">
        <w:rPr>
          <w:rFonts w:ascii="Book Antiqua" w:eastAsia="Book Antiqua" w:hAnsi="Book Antiqua" w:cs="Book Antiqua"/>
          <w:color w:val="000000" w:themeColor="text1"/>
        </w:rPr>
        <w:t>Single blind</w:t>
      </w:r>
    </w:p>
    <w:p w14:paraId="7A8A23D1" w14:textId="77777777" w:rsidR="00A77B3E" w:rsidRPr="00CA261D" w:rsidRDefault="00A77B3E" w:rsidP="00CA261D">
      <w:pPr>
        <w:spacing w:line="360" w:lineRule="auto"/>
        <w:jc w:val="both"/>
        <w:rPr>
          <w:rFonts w:ascii="Book Antiqua" w:hAnsi="Book Antiqua"/>
          <w:color w:val="000000" w:themeColor="text1"/>
        </w:rPr>
      </w:pPr>
    </w:p>
    <w:p w14:paraId="208D0575" w14:textId="77777777" w:rsidR="00A77B3E" w:rsidRPr="00CA261D" w:rsidRDefault="00A95AC2" w:rsidP="00CA261D">
      <w:pPr>
        <w:spacing w:line="360" w:lineRule="auto"/>
        <w:jc w:val="both"/>
        <w:rPr>
          <w:rFonts w:ascii="Book Antiqua" w:hAnsi="Book Antiqua"/>
          <w:color w:val="000000" w:themeColor="text1"/>
        </w:rPr>
      </w:pPr>
      <w:r w:rsidRPr="00CA261D">
        <w:rPr>
          <w:rFonts w:ascii="Book Antiqua" w:eastAsia="Book Antiqua" w:hAnsi="Book Antiqua" w:cs="Book Antiqua"/>
          <w:b/>
          <w:color w:val="000000" w:themeColor="text1"/>
        </w:rPr>
        <w:lastRenderedPageBreak/>
        <w:t xml:space="preserve">Peer-review started: </w:t>
      </w:r>
      <w:r w:rsidRPr="00CA261D">
        <w:rPr>
          <w:rFonts w:ascii="Book Antiqua" w:eastAsia="Book Antiqua" w:hAnsi="Book Antiqua" w:cs="Book Antiqua"/>
          <w:color w:val="000000" w:themeColor="text1"/>
        </w:rPr>
        <w:t>June 30, 2022</w:t>
      </w:r>
    </w:p>
    <w:p w14:paraId="5D172F25" w14:textId="77777777" w:rsidR="00A77B3E" w:rsidRPr="00CA261D" w:rsidRDefault="00A95AC2" w:rsidP="00CA261D">
      <w:pPr>
        <w:spacing w:line="360" w:lineRule="auto"/>
        <w:jc w:val="both"/>
        <w:rPr>
          <w:rFonts w:ascii="Book Antiqua" w:hAnsi="Book Antiqua"/>
          <w:color w:val="000000" w:themeColor="text1"/>
        </w:rPr>
      </w:pPr>
      <w:r w:rsidRPr="00CA261D">
        <w:rPr>
          <w:rFonts w:ascii="Book Antiqua" w:eastAsia="Book Antiqua" w:hAnsi="Book Antiqua" w:cs="Book Antiqua"/>
          <w:b/>
          <w:color w:val="000000" w:themeColor="text1"/>
        </w:rPr>
        <w:t xml:space="preserve">First decision: </w:t>
      </w:r>
      <w:r w:rsidRPr="00CA261D">
        <w:rPr>
          <w:rFonts w:ascii="Book Antiqua" w:eastAsia="Book Antiqua" w:hAnsi="Book Antiqua" w:cs="Book Antiqua"/>
          <w:color w:val="000000" w:themeColor="text1"/>
        </w:rPr>
        <w:t>August 21, 2022</w:t>
      </w:r>
    </w:p>
    <w:p w14:paraId="5D788FE2" w14:textId="77777777" w:rsidR="00A77B3E" w:rsidRPr="00CA261D" w:rsidRDefault="00A95AC2" w:rsidP="00CA261D">
      <w:pPr>
        <w:spacing w:line="360" w:lineRule="auto"/>
        <w:jc w:val="both"/>
        <w:rPr>
          <w:rFonts w:ascii="Book Antiqua" w:hAnsi="Book Antiqua"/>
          <w:color w:val="000000" w:themeColor="text1"/>
        </w:rPr>
      </w:pPr>
      <w:r w:rsidRPr="00CA261D">
        <w:rPr>
          <w:rFonts w:ascii="Book Antiqua" w:eastAsia="Book Antiqua" w:hAnsi="Book Antiqua" w:cs="Book Antiqua"/>
          <w:b/>
          <w:color w:val="000000" w:themeColor="text1"/>
        </w:rPr>
        <w:t xml:space="preserve">Article in press: </w:t>
      </w:r>
    </w:p>
    <w:p w14:paraId="7534AB16" w14:textId="77777777" w:rsidR="00A77B3E" w:rsidRPr="00CA261D" w:rsidRDefault="00A77B3E" w:rsidP="00CA261D">
      <w:pPr>
        <w:spacing w:line="360" w:lineRule="auto"/>
        <w:jc w:val="both"/>
        <w:rPr>
          <w:rFonts w:ascii="Book Antiqua" w:hAnsi="Book Antiqua"/>
          <w:color w:val="000000" w:themeColor="text1"/>
        </w:rPr>
      </w:pPr>
    </w:p>
    <w:p w14:paraId="009470F8" w14:textId="137F66FF" w:rsidR="00A77B3E" w:rsidRPr="00CA261D" w:rsidRDefault="00A95AC2" w:rsidP="00CA261D">
      <w:pPr>
        <w:spacing w:line="360" w:lineRule="auto"/>
        <w:jc w:val="both"/>
        <w:rPr>
          <w:rFonts w:ascii="Book Antiqua" w:hAnsi="Book Antiqua"/>
          <w:color w:val="000000" w:themeColor="text1"/>
        </w:rPr>
      </w:pPr>
      <w:r w:rsidRPr="00CA261D">
        <w:rPr>
          <w:rFonts w:ascii="Book Antiqua" w:eastAsia="Book Antiqua" w:hAnsi="Book Antiqua" w:cs="Book Antiqua"/>
          <w:b/>
          <w:color w:val="000000" w:themeColor="text1"/>
        </w:rPr>
        <w:t xml:space="preserve">Specialty type: </w:t>
      </w:r>
      <w:r w:rsidRPr="00CA261D">
        <w:rPr>
          <w:rFonts w:ascii="Book Antiqua" w:eastAsia="Book Antiqua" w:hAnsi="Book Antiqua" w:cs="Book Antiqua"/>
          <w:color w:val="000000" w:themeColor="text1"/>
        </w:rPr>
        <w:t xml:space="preserve">Biochemistry and </w:t>
      </w:r>
      <w:r w:rsidR="003C0ADA" w:rsidRPr="00CA261D">
        <w:rPr>
          <w:rFonts w:ascii="Book Antiqua" w:eastAsia="Book Antiqua" w:hAnsi="Book Antiqua" w:cs="Book Antiqua"/>
          <w:color w:val="000000" w:themeColor="text1"/>
        </w:rPr>
        <w:t>molecular biology</w:t>
      </w:r>
    </w:p>
    <w:p w14:paraId="59BE84E0" w14:textId="77777777" w:rsidR="00A77B3E" w:rsidRPr="00CA261D" w:rsidRDefault="00A95AC2" w:rsidP="00CA261D">
      <w:pPr>
        <w:spacing w:line="360" w:lineRule="auto"/>
        <w:jc w:val="both"/>
        <w:rPr>
          <w:rFonts w:ascii="Book Antiqua" w:hAnsi="Book Antiqua"/>
          <w:color w:val="000000" w:themeColor="text1"/>
        </w:rPr>
      </w:pPr>
      <w:r w:rsidRPr="00CA261D">
        <w:rPr>
          <w:rFonts w:ascii="Book Antiqua" w:eastAsia="Book Antiqua" w:hAnsi="Book Antiqua" w:cs="Book Antiqua"/>
          <w:b/>
          <w:color w:val="000000" w:themeColor="text1"/>
        </w:rPr>
        <w:t xml:space="preserve">Country/Territory of origin: </w:t>
      </w:r>
      <w:r w:rsidRPr="00CA261D">
        <w:rPr>
          <w:rFonts w:ascii="Book Antiqua" w:eastAsia="Book Antiqua" w:hAnsi="Book Antiqua" w:cs="Book Antiqua"/>
          <w:color w:val="000000" w:themeColor="text1"/>
        </w:rPr>
        <w:t>China</w:t>
      </w:r>
    </w:p>
    <w:p w14:paraId="7CFC7AB6" w14:textId="77777777" w:rsidR="00A77B3E" w:rsidRPr="00CA261D" w:rsidRDefault="00A95AC2" w:rsidP="00CA261D">
      <w:pPr>
        <w:spacing w:line="360" w:lineRule="auto"/>
        <w:jc w:val="both"/>
        <w:rPr>
          <w:rFonts w:ascii="Book Antiqua" w:hAnsi="Book Antiqua"/>
          <w:color w:val="000000" w:themeColor="text1"/>
        </w:rPr>
      </w:pPr>
      <w:r w:rsidRPr="00CA261D">
        <w:rPr>
          <w:rFonts w:ascii="Book Antiqua" w:eastAsia="Book Antiqua" w:hAnsi="Book Antiqua" w:cs="Book Antiqua"/>
          <w:b/>
          <w:color w:val="000000" w:themeColor="text1"/>
        </w:rPr>
        <w:t>Peer-review report’s scientific quality classification</w:t>
      </w:r>
    </w:p>
    <w:p w14:paraId="7CFC8EA6" w14:textId="77777777" w:rsidR="00A77B3E" w:rsidRPr="00CA261D" w:rsidRDefault="00A95AC2" w:rsidP="00CA261D">
      <w:pPr>
        <w:spacing w:line="360" w:lineRule="auto"/>
        <w:jc w:val="both"/>
        <w:rPr>
          <w:rFonts w:ascii="Book Antiqua" w:hAnsi="Book Antiqua"/>
          <w:color w:val="000000" w:themeColor="text1"/>
        </w:rPr>
      </w:pPr>
      <w:r w:rsidRPr="00CA261D">
        <w:rPr>
          <w:rFonts w:ascii="Book Antiqua" w:eastAsia="Book Antiqua" w:hAnsi="Book Antiqua" w:cs="Book Antiqua"/>
          <w:color w:val="000000" w:themeColor="text1"/>
        </w:rPr>
        <w:t>Grade A (Excellent): 0</w:t>
      </w:r>
    </w:p>
    <w:p w14:paraId="7FF9844A" w14:textId="77777777" w:rsidR="00A77B3E" w:rsidRPr="00CA261D" w:rsidRDefault="00A95AC2" w:rsidP="00CA261D">
      <w:pPr>
        <w:spacing w:line="360" w:lineRule="auto"/>
        <w:jc w:val="both"/>
        <w:rPr>
          <w:rFonts w:ascii="Book Antiqua" w:hAnsi="Book Antiqua"/>
          <w:color w:val="000000" w:themeColor="text1"/>
        </w:rPr>
      </w:pPr>
      <w:r w:rsidRPr="00CA261D">
        <w:rPr>
          <w:rFonts w:ascii="Book Antiqua" w:eastAsia="Book Antiqua" w:hAnsi="Book Antiqua" w:cs="Book Antiqua"/>
          <w:color w:val="000000" w:themeColor="text1"/>
        </w:rPr>
        <w:t>Grade B (Very good): B, B</w:t>
      </w:r>
    </w:p>
    <w:p w14:paraId="2255132E" w14:textId="77777777" w:rsidR="00A77B3E" w:rsidRPr="00CA261D" w:rsidRDefault="00A95AC2" w:rsidP="00CA261D">
      <w:pPr>
        <w:spacing w:line="360" w:lineRule="auto"/>
        <w:jc w:val="both"/>
        <w:rPr>
          <w:rFonts w:ascii="Book Antiqua" w:hAnsi="Book Antiqua"/>
          <w:color w:val="000000" w:themeColor="text1"/>
        </w:rPr>
      </w:pPr>
      <w:r w:rsidRPr="00CA261D">
        <w:rPr>
          <w:rFonts w:ascii="Book Antiqua" w:eastAsia="Book Antiqua" w:hAnsi="Book Antiqua" w:cs="Book Antiqua"/>
          <w:color w:val="000000" w:themeColor="text1"/>
        </w:rPr>
        <w:t>Grade C (Good): 0</w:t>
      </w:r>
    </w:p>
    <w:p w14:paraId="34CD8EC6" w14:textId="77777777" w:rsidR="00A77B3E" w:rsidRPr="00CA261D" w:rsidRDefault="00A95AC2" w:rsidP="00CA261D">
      <w:pPr>
        <w:spacing w:line="360" w:lineRule="auto"/>
        <w:jc w:val="both"/>
        <w:rPr>
          <w:rFonts w:ascii="Book Antiqua" w:hAnsi="Book Antiqua"/>
          <w:color w:val="000000" w:themeColor="text1"/>
        </w:rPr>
      </w:pPr>
      <w:r w:rsidRPr="00CA261D">
        <w:rPr>
          <w:rFonts w:ascii="Book Antiqua" w:eastAsia="Book Antiqua" w:hAnsi="Book Antiqua" w:cs="Book Antiqua"/>
          <w:color w:val="000000" w:themeColor="text1"/>
        </w:rPr>
        <w:t>Grade D (Fair): D</w:t>
      </w:r>
    </w:p>
    <w:p w14:paraId="4CEB0B36" w14:textId="77777777" w:rsidR="00A77B3E" w:rsidRPr="00CA261D" w:rsidRDefault="00A95AC2" w:rsidP="00CA261D">
      <w:pPr>
        <w:spacing w:line="360" w:lineRule="auto"/>
        <w:jc w:val="both"/>
        <w:rPr>
          <w:rFonts w:ascii="Book Antiqua" w:hAnsi="Book Antiqua"/>
          <w:color w:val="000000" w:themeColor="text1"/>
        </w:rPr>
      </w:pPr>
      <w:r w:rsidRPr="00CA261D">
        <w:rPr>
          <w:rFonts w:ascii="Book Antiqua" w:eastAsia="Book Antiqua" w:hAnsi="Book Antiqua" w:cs="Book Antiqua"/>
          <w:color w:val="000000" w:themeColor="text1"/>
        </w:rPr>
        <w:t>Grade E (Poor): 0</w:t>
      </w:r>
    </w:p>
    <w:p w14:paraId="7019E2D1" w14:textId="77777777" w:rsidR="00A77B3E" w:rsidRPr="00CA261D" w:rsidRDefault="00A77B3E" w:rsidP="00CA261D">
      <w:pPr>
        <w:spacing w:line="360" w:lineRule="auto"/>
        <w:jc w:val="both"/>
        <w:rPr>
          <w:rFonts w:ascii="Book Antiqua" w:hAnsi="Book Antiqua"/>
          <w:color w:val="000000" w:themeColor="text1"/>
        </w:rPr>
      </w:pPr>
    </w:p>
    <w:p w14:paraId="2C1F61B7" w14:textId="6882E0DC" w:rsidR="00A77B3E" w:rsidRPr="00CA261D" w:rsidRDefault="00A95AC2" w:rsidP="00CA261D">
      <w:pPr>
        <w:spacing w:line="360" w:lineRule="auto"/>
        <w:jc w:val="both"/>
        <w:rPr>
          <w:rFonts w:ascii="Book Antiqua" w:hAnsi="Book Antiqua"/>
          <w:color w:val="000000" w:themeColor="text1"/>
        </w:rPr>
        <w:sectPr w:rsidR="00A77B3E" w:rsidRPr="00CA261D">
          <w:footerReference w:type="default" r:id="rId6"/>
          <w:pgSz w:w="12240" w:h="15840"/>
          <w:pgMar w:top="1440" w:right="1440" w:bottom="1440" w:left="1440" w:header="720" w:footer="720" w:gutter="0"/>
          <w:cols w:space="720"/>
          <w:docGrid w:linePitch="360"/>
        </w:sectPr>
      </w:pPr>
      <w:r w:rsidRPr="00CA261D">
        <w:rPr>
          <w:rFonts w:ascii="Book Antiqua" w:eastAsia="Book Antiqua" w:hAnsi="Book Antiqua" w:cs="Book Antiqua"/>
          <w:b/>
          <w:color w:val="000000" w:themeColor="text1"/>
        </w:rPr>
        <w:t xml:space="preserve">P-Reviewer: </w:t>
      </w:r>
      <w:r w:rsidRPr="00CA261D">
        <w:rPr>
          <w:rFonts w:ascii="Book Antiqua" w:eastAsia="Book Antiqua" w:hAnsi="Book Antiqua" w:cs="Book Antiqua"/>
          <w:color w:val="000000" w:themeColor="text1"/>
        </w:rPr>
        <w:t xml:space="preserve">Agarwal P, India; </w:t>
      </w:r>
      <w:proofErr w:type="spellStart"/>
      <w:r w:rsidRPr="00CA261D">
        <w:rPr>
          <w:rFonts w:ascii="Book Antiqua" w:eastAsia="Book Antiqua" w:hAnsi="Book Antiqua" w:cs="Book Antiqua"/>
          <w:color w:val="000000" w:themeColor="text1"/>
        </w:rPr>
        <w:t>Oura</w:t>
      </w:r>
      <w:proofErr w:type="spellEnd"/>
      <w:r w:rsidRPr="00CA261D">
        <w:rPr>
          <w:rFonts w:ascii="Book Antiqua" w:eastAsia="Book Antiqua" w:hAnsi="Book Antiqua" w:cs="Book Antiqua"/>
          <w:color w:val="000000" w:themeColor="text1"/>
        </w:rPr>
        <w:t xml:space="preserve"> S, Japan; Singh R, India</w:t>
      </w:r>
      <w:r w:rsidRPr="00CA261D">
        <w:rPr>
          <w:rFonts w:ascii="Book Antiqua" w:eastAsia="Book Antiqua" w:hAnsi="Book Antiqua" w:cs="Book Antiqua"/>
          <w:b/>
          <w:color w:val="000000" w:themeColor="text1"/>
        </w:rPr>
        <w:t xml:space="preserve"> S-Editor: </w:t>
      </w:r>
      <w:r w:rsidR="00EC3829" w:rsidRPr="00CA261D">
        <w:rPr>
          <w:rFonts w:ascii="Book Antiqua" w:eastAsia="Book Antiqua" w:hAnsi="Book Antiqua" w:cs="Book Antiqua"/>
          <w:color w:val="000000" w:themeColor="text1"/>
        </w:rPr>
        <w:t>Liu JH</w:t>
      </w:r>
      <w:r w:rsidR="006A6865" w:rsidRPr="00CA261D">
        <w:rPr>
          <w:rFonts w:ascii="Book Antiqua" w:eastAsia="Book Antiqua" w:hAnsi="Book Antiqua" w:cs="Book Antiqua"/>
          <w:b/>
          <w:color w:val="000000" w:themeColor="text1"/>
        </w:rPr>
        <w:t xml:space="preserve"> L-Editor:</w:t>
      </w:r>
      <w:r w:rsidRPr="00CA261D">
        <w:rPr>
          <w:rFonts w:ascii="Book Antiqua" w:eastAsia="Book Antiqua" w:hAnsi="Book Antiqua" w:cs="Book Antiqua"/>
          <w:b/>
          <w:color w:val="000000" w:themeColor="text1"/>
        </w:rPr>
        <w:t xml:space="preserve"> </w:t>
      </w:r>
      <w:r w:rsidR="006A6865" w:rsidRPr="00CA261D">
        <w:rPr>
          <w:rFonts w:ascii="Book Antiqua" w:eastAsia="Book Antiqua" w:hAnsi="Book Antiqua" w:cs="Book Antiqua"/>
          <w:color w:val="000000" w:themeColor="text1"/>
        </w:rPr>
        <w:t xml:space="preserve">A </w:t>
      </w:r>
      <w:r w:rsidRPr="00CA261D">
        <w:rPr>
          <w:rFonts w:ascii="Book Antiqua" w:eastAsia="Book Antiqua" w:hAnsi="Book Antiqua" w:cs="Book Antiqua"/>
          <w:b/>
          <w:color w:val="000000" w:themeColor="text1"/>
        </w:rPr>
        <w:t xml:space="preserve">P-Editor: </w:t>
      </w:r>
      <w:r w:rsidR="009A609B" w:rsidRPr="00CA261D">
        <w:rPr>
          <w:rFonts w:ascii="Book Antiqua" w:eastAsia="Book Antiqua" w:hAnsi="Book Antiqua" w:cs="Book Antiqua"/>
          <w:color w:val="000000" w:themeColor="text1"/>
        </w:rPr>
        <w:t>Liu JH</w:t>
      </w:r>
    </w:p>
    <w:p w14:paraId="4AF471A3" w14:textId="77777777" w:rsidR="00A77B3E" w:rsidRPr="00CA261D" w:rsidRDefault="00A95AC2" w:rsidP="00CA261D">
      <w:pPr>
        <w:spacing w:line="360" w:lineRule="auto"/>
        <w:jc w:val="both"/>
        <w:rPr>
          <w:rFonts w:ascii="Book Antiqua" w:hAnsi="Book Antiqua"/>
          <w:color w:val="000000" w:themeColor="text1"/>
        </w:rPr>
      </w:pPr>
      <w:r w:rsidRPr="00CA261D">
        <w:rPr>
          <w:rFonts w:ascii="Book Antiqua" w:eastAsia="Book Antiqua" w:hAnsi="Book Antiqua" w:cs="Book Antiqua"/>
          <w:b/>
          <w:color w:val="000000" w:themeColor="text1"/>
        </w:rPr>
        <w:lastRenderedPageBreak/>
        <w:t>Figure Legends</w:t>
      </w:r>
    </w:p>
    <w:p w14:paraId="4DC9B9A0" w14:textId="733D9631" w:rsidR="00F81B4F" w:rsidRPr="00CA261D" w:rsidRDefault="002A3ED6" w:rsidP="00CA261D">
      <w:pPr>
        <w:spacing w:line="360" w:lineRule="auto"/>
        <w:jc w:val="both"/>
        <w:rPr>
          <w:rFonts w:ascii="Book Antiqua" w:eastAsia="Book Antiqua" w:hAnsi="Book Antiqua" w:cs="Book Antiqua"/>
          <w:b/>
          <w:color w:val="000000" w:themeColor="text1"/>
        </w:rPr>
      </w:pPr>
      <w:r>
        <w:rPr>
          <w:noProof/>
          <w:lang w:eastAsia="zh-CN"/>
        </w:rPr>
        <w:drawing>
          <wp:inline distT="0" distB="0" distL="0" distR="0" wp14:anchorId="1CB7DD33" wp14:editId="200EA944">
            <wp:extent cx="5089071" cy="18105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06294" cy="1816663"/>
                    </a:xfrm>
                    <a:prstGeom prst="rect">
                      <a:avLst/>
                    </a:prstGeom>
                  </pic:spPr>
                </pic:pic>
              </a:graphicData>
            </a:graphic>
          </wp:inline>
        </w:drawing>
      </w:r>
    </w:p>
    <w:p w14:paraId="1EB850FC" w14:textId="3DBACA00" w:rsidR="00A77B3E" w:rsidRPr="00CA261D" w:rsidRDefault="00A95AC2" w:rsidP="00CA261D">
      <w:pPr>
        <w:spacing w:line="360" w:lineRule="auto"/>
        <w:jc w:val="both"/>
        <w:rPr>
          <w:rFonts w:ascii="Book Antiqua" w:hAnsi="Book Antiqua"/>
          <w:b/>
          <w:color w:val="000000" w:themeColor="text1"/>
          <w:lang w:eastAsia="zh-CN"/>
        </w:rPr>
      </w:pPr>
      <w:r w:rsidRPr="00CA261D">
        <w:rPr>
          <w:rFonts w:ascii="Book Antiqua" w:eastAsia="Book Antiqua" w:hAnsi="Book Antiqua" w:cs="Book Antiqua"/>
          <w:b/>
          <w:color w:val="000000" w:themeColor="text1"/>
        </w:rPr>
        <w:t xml:space="preserve">Figure 1 </w:t>
      </w:r>
      <w:proofErr w:type="spellStart"/>
      <w:r w:rsidRPr="00CA261D">
        <w:rPr>
          <w:rFonts w:ascii="Book Antiqua" w:eastAsia="Book Antiqua" w:hAnsi="Book Antiqua" w:cs="Book Antiqua"/>
          <w:b/>
          <w:color w:val="000000" w:themeColor="text1"/>
        </w:rPr>
        <w:t>Graphaic</w:t>
      </w:r>
      <w:proofErr w:type="spellEnd"/>
      <w:r w:rsidRPr="00CA261D">
        <w:rPr>
          <w:rFonts w:ascii="Book Antiqua" w:eastAsia="Book Antiqua" w:hAnsi="Book Antiqua" w:cs="Book Antiqua"/>
          <w:b/>
          <w:color w:val="000000" w:themeColor="text1"/>
        </w:rPr>
        <w:t xml:space="preserve"> figure of the review</w:t>
      </w:r>
      <w:r w:rsidR="00943860" w:rsidRPr="00CA261D">
        <w:rPr>
          <w:rFonts w:ascii="Book Antiqua" w:hAnsi="Book Antiqua" w:cs="Book Antiqua"/>
          <w:b/>
          <w:color w:val="000000" w:themeColor="text1"/>
          <w:lang w:eastAsia="zh-CN"/>
        </w:rPr>
        <w:t>.</w:t>
      </w:r>
      <w:r w:rsidR="008F613D">
        <w:rPr>
          <w:rFonts w:ascii="Book Antiqua" w:hAnsi="Book Antiqua" w:cs="Book Antiqua"/>
          <w:b/>
          <w:color w:val="000000" w:themeColor="text1"/>
          <w:lang w:eastAsia="zh-CN"/>
        </w:rPr>
        <w:t xml:space="preserve"> </w:t>
      </w:r>
      <w:r w:rsidR="008F613D" w:rsidRPr="003D4376">
        <w:rPr>
          <w:rFonts w:ascii="Book Antiqua" w:eastAsia="BookAntiqua-Bold" w:hAnsi="Book Antiqua" w:cs="BookAntiqua-Bold"/>
          <w:bCs/>
          <w:color w:val="000000" w:themeColor="text1"/>
        </w:rPr>
        <w:t>USPs: Ubiquitin-specific peptidases</w:t>
      </w:r>
      <w:r w:rsidR="008F613D">
        <w:rPr>
          <w:rFonts w:ascii="Book Antiqua" w:eastAsia="BookAntiqua-Bold" w:hAnsi="Book Antiqua" w:cs="BookAntiqua-Bold"/>
          <w:bCs/>
          <w:color w:val="000000" w:themeColor="text1"/>
        </w:rPr>
        <w:t>.</w:t>
      </w:r>
    </w:p>
    <w:p w14:paraId="4EE30E0F" w14:textId="2C90C715" w:rsidR="00F81B4F" w:rsidRPr="00CA261D" w:rsidRDefault="002A3ED6" w:rsidP="00CA261D">
      <w:pPr>
        <w:spacing w:line="360" w:lineRule="auto"/>
        <w:jc w:val="both"/>
        <w:rPr>
          <w:rFonts w:ascii="Book Antiqua" w:eastAsia="Book Antiqua" w:hAnsi="Book Antiqua" w:cs="Book Antiqua"/>
          <w:b/>
          <w:color w:val="000000" w:themeColor="text1"/>
        </w:rPr>
      </w:pPr>
      <w:r>
        <w:rPr>
          <w:noProof/>
          <w:lang w:eastAsia="zh-CN"/>
        </w:rPr>
        <w:drawing>
          <wp:inline distT="0" distB="0" distL="0" distR="0" wp14:anchorId="493244C6" wp14:editId="5C35C3DE">
            <wp:extent cx="5012871" cy="192963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31474" cy="1936795"/>
                    </a:xfrm>
                    <a:prstGeom prst="rect">
                      <a:avLst/>
                    </a:prstGeom>
                  </pic:spPr>
                </pic:pic>
              </a:graphicData>
            </a:graphic>
          </wp:inline>
        </w:drawing>
      </w:r>
    </w:p>
    <w:p w14:paraId="48959D29" w14:textId="15A7FCAF" w:rsidR="00ED4EC3" w:rsidRPr="002A3ED6" w:rsidRDefault="00A95AC2" w:rsidP="00CA261D">
      <w:pPr>
        <w:spacing w:line="360" w:lineRule="auto"/>
        <w:jc w:val="both"/>
        <w:rPr>
          <w:rFonts w:ascii="Book Antiqua" w:hAnsi="Book Antiqua" w:cs="Book Antiqua"/>
          <w:color w:val="000000" w:themeColor="text1"/>
          <w:lang w:eastAsia="zh-CN"/>
        </w:rPr>
      </w:pPr>
      <w:r w:rsidRPr="00CA261D">
        <w:rPr>
          <w:rFonts w:ascii="Book Antiqua" w:eastAsia="Book Antiqua" w:hAnsi="Book Antiqua" w:cs="Book Antiqua"/>
          <w:b/>
          <w:color w:val="000000" w:themeColor="text1"/>
        </w:rPr>
        <w:t xml:space="preserve">Figure 2 Crystal structure of </w:t>
      </w:r>
      <w:r w:rsidR="00074A4B" w:rsidRPr="00CA261D">
        <w:rPr>
          <w:rFonts w:ascii="Book Antiqua" w:eastAsia="Book Antiqua" w:hAnsi="Book Antiqua" w:cs="Book Antiqua"/>
          <w:b/>
          <w:color w:val="000000" w:themeColor="text1"/>
        </w:rPr>
        <w:t>ubiquitin-specific peptidases</w:t>
      </w:r>
      <w:r w:rsidRPr="00CA261D">
        <w:rPr>
          <w:rFonts w:ascii="Book Antiqua" w:eastAsia="Book Antiqua" w:hAnsi="Book Antiqua" w:cs="Book Antiqua"/>
          <w:b/>
          <w:color w:val="000000" w:themeColor="text1"/>
        </w:rPr>
        <w:t>.</w:t>
      </w:r>
      <w:r w:rsidR="003471B1" w:rsidRPr="00CA261D">
        <w:rPr>
          <w:rFonts w:ascii="Book Antiqua" w:eastAsia="Book Antiqua" w:hAnsi="Book Antiqua" w:cs="Book Antiqua"/>
          <w:color w:val="000000" w:themeColor="text1"/>
        </w:rPr>
        <w:t xml:space="preserve"> A:</w:t>
      </w:r>
      <w:r w:rsidRPr="00CA261D">
        <w:rPr>
          <w:rFonts w:ascii="Book Antiqua" w:eastAsia="Book Antiqua" w:hAnsi="Book Antiqua" w:cs="Book Antiqua"/>
          <w:color w:val="000000" w:themeColor="text1"/>
        </w:rPr>
        <w:t xml:space="preserve"> </w:t>
      </w:r>
      <w:r w:rsidR="008F613D" w:rsidRPr="003D4376">
        <w:rPr>
          <w:rFonts w:ascii="Book Antiqua" w:eastAsia="BookAntiqua-Bold" w:hAnsi="Book Antiqua" w:cs="BookAntiqua-Bold"/>
          <w:bCs/>
          <w:color w:val="000000" w:themeColor="text1"/>
        </w:rPr>
        <w:t>Ubiquitin-specific peptidases</w:t>
      </w:r>
      <w:r w:rsidR="008F613D" w:rsidRPr="00CA261D">
        <w:rPr>
          <w:rFonts w:ascii="Book Antiqua" w:eastAsia="Book Antiqua" w:hAnsi="Book Antiqua" w:cs="Book Antiqua"/>
          <w:color w:val="000000" w:themeColor="text1"/>
        </w:rPr>
        <w:t xml:space="preserve"> </w:t>
      </w:r>
      <w:r w:rsidR="008F613D">
        <w:rPr>
          <w:rFonts w:ascii="Book Antiqua" w:eastAsia="Book Antiqua" w:hAnsi="Book Antiqua" w:cs="Book Antiqua"/>
          <w:color w:val="000000" w:themeColor="text1"/>
        </w:rPr>
        <w:t>(</w:t>
      </w:r>
      <w:r w:rsidRPr="00CA261D">
        <w:rPr>
          <w:rFonts w:ascii="Book Antiqua" w:eastAsia="Book Antiqua" w:hAnsi="Book Antiqua" w:cs="Book Antiqua"/>
          <w:color w:val="000000" w:themeColor="text1"/>
        </w:rPr>
        <w:t>USP</w:t>
      </w:r>
      <w:r w:rsidR="008F613D">
        <w:rPr>
          <w:rFonts w:ascii="Book Antiqua" w:eastAsia="Book Antiqua" w:hAnsi="Book Antiqua" w:cs="Book Antiqua"/>
          <w:color w:val="000000" w:themeColor="text1"/>
        </w:rPr>
        <w:t xml:space="preserve">) </w:t>
      </w:r>
      <w:r w:rsidRPr="00CA261D">
        <w:rPr>
          <w:rFonts w:ascii="Book Antiqua" w:eastAsia="Book Antiqua" w:hAnsi="Book Antiqua" w:cs="Book Antiqua"/>
          <w:color w:val="000000" w:themeColor="text1"/>
        </w:rPr>
        <w:t>7 in complex with a novel inhibitor</w:t>
      </w:r>
      <w:r w:rsidR="003471B1" w:rsidRPr="00CA261D">
        <w:rPr>
          <w:rFonts w:ascii="Book Antiqua" w:eastAsia="Book Antiqua" w:hAnsi="Book Antiqua" w:cs="Book Antiqua"/>
          <w:color w:val="000000" w:themeColor="text1"/>
        </w:rPr>
        <w:t xml:space="preserve">; </w:t>
      </w:r>
      <w:r w:rsidRPr="00CA261D">
        <w:rPr>
          <w:rFonts w:ascii="Book Antiqua" w:eastAsia="Book Antiqua" w:hAnsi="Book Antiqua" w:cs="Book Antiqua"/>
          <w:color w:val="000000" w:themeColor="text1"/>
        </w:rPr>
        <w:t>B</w:t>
      </w:r>
      <w:r w:rsidR="003471B1" w:rsidRPr="00CA261D">
        <w:rPr>
          <w:rFonts w:ascii="Book Antiqua" w:eastAsia="Book Antiqua" w:hAnsi="Book Antiqua" w:cs="Book Antiqua"/>
          <w:color w:val="000000" w:themeColor="text1"/>
        </w:rPr>
        <w:t>:</w:t>
      </w:r>
      <w:r w:rsidRPr="00CA261D">
        <w:rPr>
          <w:rFonts w:ascii="Book Antiqua" w:eastAsia="Book Antiqua" w:hAnsi="Book Antiqua" w:cs="Book Antiqua"/>
          <w:color w:val="000000" w:themeColor="text1"/>
        </w:rPr>
        <w:t xml:space="preserve"> Crystal structure of the catalytic domain of human USP9X</w:t>
      </w:r>
      <w:r w:rsidR="003471B1" w:rsidRPr="00CA261D">
        <w:rPr>
          <w:rFonts w:ascii="Book Antiqua" w:eastAsia="Book Antiqua" w:hAnsi="Book Antiqua" w:cs="Book Antiqua"/>
          <w:color w:val="000000" w:themeColor="text1"/>
        </w:rPr>
        <w:t xml:space="preserve">; </w:t>
      </w:r>
      <w:r w:rsidRPr="00CA261D">
        <w:rPr>
          <w:rFonts w:ascii="Book Antiqua" w:eastAsia="Book Antiqua" w:hAnsi="Book Antiqua" w:cs="Book Antiqua"/>
          <w:color w:val="000000" w:themeColor="text1"/>
        </w:rPr>
        <w:t>C</w:t>
      </w:r>
      <w:r w:rsidR="003471B1" w:rsidRPr="00CA261D">
        <w:rPr>
          <w:rFonts w:ascii="Book Antiqua" w:eastAsia="Book Antiqua" w:hAnsi="Book Antiqua" w:cs="Book Antiqua"/>
          <w:color w:val="000000" w:themeColor="text1"/>
        </w:rPr>
        <w:t>:</w:t>
      </w:r>
      <w:r w:rsidRPr="00CA261D">
        <w:rPr>
          <w:rFonts w:ascii="Book Antiqua" w:eastAsia="Book Antiqua" w:hAnsi="Book Antiqua" w:cs="Book Antiqua"/>
          <w:color w:val="000000" w:themeColor="text1"/>
        </w:rPr>
        <w:t xml:space="preserve"> Structure of USP14</w:t>
      </w:r>
      <w:r w:rsidR="003471B1" w:rsidRPr="00CA261D">
        <w:rPr>
          <w:rFonts w:ascii="Book Antiqua" w:eastAsia="Book Antiqua" w:hAnsi="Book Antiqua" w:cs="Book Antiqua"/>
          <w:color w:val="000000" w:themeColor="text1"/>
        </w:rPr>
        <w:t xml:space="preserve">; </w:t>
      </w:r>
      <w:r w:rsidRPr="00CA261D">
        <w:rPr>
          <w:rFonts w:ascii="Book Antiqua" w:eastAsia="Book Antiqua" w:hAnsi="Book Antiqua" w:cs="Book Antiqua"/>
          <w:color w:val="000000" w:themeColor="text1"/>
        </w:rPr>
        <w:t>D</w:t>
      </w:r>
      <w:r w:rsidR="003471B1" w:rsidRPr="00CA261D">
        <w:rPr>
          <w:rFonts w:ascii="Book Antiqua" w:eastAsia="Book Antiqua" w:hAnsi="Book Antiqua" w:cs="Book Antiqua"/>
          <w:color w:val="000000" w:themeColor="text1"/>
        </w:rPr>
        <w:t>:</w:t>
      </w:r>
      <w:r w:rsidRPr="00CA261D">
        <w:rPr>
          <w:rFonts w:ascii="Book Antiqua" w:eastAsia="Book Antiqua" w:hAnsi="Book Antiqua" w:cs="Book Antiqua"/>
          <w:color w:val="000000" w:themeColor="text1"/>
        </w:rPr>
        <w:t xml:space="preserve"> Structure of human USP25.</w:t>
      </w:r>
      <w:r w:rsidR="008F613D" w:rsidRPr="008F613D">
        <w:rPr>
          <w:rFonts w:ascii="Book Antiqua" w:eastAsia="BookAntiqua-Bold" w:hAnsi="Book Antiqua" w:cs="BookAntiqua-Bold"/>
          <w:bCs/>
          <w:color w:val="000000" w:themeColor="text1"/>
        </w:rPr>
        <w:t xml:space="preserve"> </w:t>
      </w:r>
    </w:p>
    <w:p w14:paraId="779F349B" w14:textId="6E285489" w:rsidR="00F81B4F" w:rsidRPr="00CA261D" w:rsidRDefault="002A3ED6" w:rsidP="00CA261D">
      <w:pPr>
        <w:spacing w:line="360" w:lineRule="auto"/>
        <w:jc w:val="both"/>
        <w:rPr>
          <w:rFonts w:ascii="Book Antiqua" w:eastAsia="Book Antiqua" w:hAnsi="Book Antiqua" w:cs="Book Antiqua"/>
          <w:b/>
          <w:color w:val="000000" w:themeColor="text1"/>
        </w:rPr>
      </w:pPr>
      <w:r>
        <w:rPr>
          <w:noProof/>
          <w:lang w:eastAsia="zh-CN"/>
        </w:rPr>
        <w:lastRenderedPageBreak/>
        <w:drawing>
          <wp:inline distT="0" distB="0" distL="0" distR="0" wp14:anchorId="1C3FF0DA" wp14:editId="687321E8">
            <wp:extent cx="3825728" cy="343988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46949" cy="3458967"/>
                    </a:xfrm>
                    <a:prstGeom prst="rect">
                      <a:avLst/>
                    </a:prstGeom>
                  </pic:spPr>
                </pic:pic>
              </a:graphicData>
            </a:graphic>
          </wp:inline>
        </w:drawing>
      </w:r>
    </w:p>
    <w:p w14:paraId="0BAF70CB" w14:textId="57A7C859" w:rsidR="008F613D" w:rsidRDefault="00A95AC2" w:rsidP="00CA261D">
      <w:pPr>
        <w:spacing w:line="360" w:lineRule="auto"/>
        <w:jc w:val="both"/>
        <w:rPr>
          <w:rFonts w:ascii="Book Antiqua" w:eastAsia="Book Antiqua" w:hAnsi="Book Antiqua" w:cs="Book Antiqua"/>
          <w:b/>
          <w:color w:val="000000" w:themeColor="text1"/>
        </w:rPr>
      </w:pPr>
      <w:r w:rsidRPr="00CA261D">
        <w:rPr>
          <w:rFonts w:ascii="Book Antiqua" w:eastAsia="Book Antiqua" w:hAnsi="Book Antiqua" w:cs="Book Antiqua"/>
          <w:b/>
          <w:color w:val="000000" w:themeColor="text1"/>
        </w:rPr>
        <w:t xml:space="preserve">Figure 3 </w:t>
      </w:r>
      <w:r w:rsidR="000307C2" w:rsidRPr="00CA261D">
        <w:rPr>
          <w:rFonts w:ascii="Book Antiqua" w:eastAsia="Book Antiqua" w:hAnsi="Book Antiqua" w:cs="Book Antiqua"/>
          <w:b/>
          <w:color w:val="000000" w:themeColor="text1"/>
        </w:rPr>
        <w:t>Ubiquitin</w:t>
      </w:r>
      <w:r w:rsidR="006E47C9" w:rsidRPr="00CA261D">
        <w:rPr>
          <w:rFonts w:ascii="Book Antiqua" w:eastAsia="Book Antiqua" w:hAnsi="Book Antiqua" w:cs="Book Antiqua"/>
          <w:b/>
          <w:color w:val="000000" w:themeColor="text1"/>
        </w:rPr>
        <w:t>-specific peptidases</w:t>
      </w:r>
      <w:r w:rsidRPr="00CA261D">
        <w:rPr>
          <w:rFonts w:ascii="Book Antiqua" w:eastAsia="Book Antiqua" w:hAnsi="Book Antiqua" w:cs="Book Antiqua"/>
          <w:b/>
          <w:color w:val="000000" w:themeColor="text1"/>
        </w:rPr>
        <w:t xml:space="preserve"> inhibitors</w:t>
      </w:r>
      <w:r w:rsidR="00C23EDB" w:rsidRPr="00CA261D">
        <w:rPr>
          <w:rFonts w:ascii="Book Antiqua" w:eastAsia="Book Antiqua" w:hAnsi="Book Antiqua" w:cs="Book Antiqua"/>
          <w:b/>
          <w:color w:val="000000" w:themeColor="text1"/>
        </w:rPr>
        <w:t>.</w:t>
      </w:r>
      <w:r w:rsidR="008F613D" w:rsidRPr="008F613D">
        <w:rPr>
          <w:rFonts w:ascii="Book Antiqua" w:eastAsia="BookAntiqua-Bold" w:hAnsi="Book Antiqua" w:cs="BookAntiqua-Bold"/>
          <w:bCs/>
          <w:color w:val="000000" w:themeColor="text1"/>
        </w:rPr>
        <w:t xml:space="preserve"> </w:t>
      </w:r>
      <w:r w:rsidR="008F613D" w:rsidRPr="003D4376">
        <w:rPr>
          <w:rFonts w:ascii="Book Antiqua" w:eastAsia="BookAntiqua-Bold" w:hAnsi="Book Antiqua" w:cs="BookAntiqua-Bold"/>
          <w:bCs/>
          <w:color w:val="000000" w:themeColor="text1"/>
        </w:rPr>
        <w:t>USPs: Ubiquitin-specific peptidases;</w:t>
      </w:r>
      <w:r w:rsidR="008F613D" w:rsidRPr="008F613D">
        <w:rPr>
          <w:rFonts w:ascii="Book Antiqua" w:eastAsia="Book Antiqua" w:hAnsi="Book Antiqua" w:cs="Book Antiqua"/>
          <w:color w:val="000000" w:themeColor="text1"/>
        </w:rPr>
        <w:t xml:space="preserve"> </w:t>
      </w:r>
      <w:r w:rsidR="008F613D">
        <w:rPr>
          <w:rFonts w:ascii="Book Antiqua" w:eastAsia="Book Antiqua" w:hAnsi="Book Antiqua" w:cs="Book Antiqua"/>
          <w:color w:val="000000" w:themeColor="text1"/>
        </w:rPr>
        <w:t xml:space="preserve">6-TG: </w:t>
      </w:r>
      <w:r w:rsidR="008F613D" w:rsidRPr="00CA261D">
        <w:rPr>
          <w:rFonts w:ascii="Book Antiqua" w:eastAsia="Book Antiqua" w:hAnsi="Book Antiqua" w:cs="Book Antiqua"/>
          <w:color w:val="000000" w:themeColor="text1"/>
        </w:rPr>
        <w:t>6-thioguanine</w:t>
      </w:r>
      <w:r w:rsidR="00F32C10">
        <w:rPr>
          <w:rFonts w:ascii="Book Antiqua" w:eastAsia="Book Antiqua" w:hAnsi="Book Antiqua" w:cs="Book Antiqua"/>
          <w:color w:val="000000" w:themeColor="text1"/>
        </w:rPr>
        <w:t>.</w:t>
      </w:r>
    </w:p>
    <w:p w14:paraId="225E428B" w14:textId="77777777" w:rsidR="008F613D" w:rsidRDefault="008F613D" w:rsidP="00CA261D">
      <w:pPr>
        <w:spacing w:line="360" w:lineRule="auto"/>
        <w:jc w:val="both"/>
        <w:rPr>
          <w:rFonts w:ascii="Book Antiqua" w:eastAsia="Book Antiqua" w:hAnsi="Book Antiqua" w:cs="Book Antiqua"/>
          <w:b/>
          <w:color w:val="000000" w:themeColor="text1"/>
        </w:rPr>
      </w:pPr>
    </w:p>
    <w:p w14:paraId="359BAC22" w14:textId="6486CC73" w:rsidR="00AF39FB" w:rsidRPr="00CA261D" w:rsidRDefault="00A95AC2" w:rsidP="00CA261D">
      <w:pPr>
        <w:spacing w:line="360" w:lineRule="auto"/>
        <w:jc w:val="both"/>
        <w:rPr>
          <w:rFonts w:ascii="Book Antiqua" w:hAnsi="Book Antiqua"/>
          <w:b/>
        </w:rPr>
      </w:pPr>
      <w:r w:rsidRPr="00CA261D">
        <w:rPr>
          <w:rFonts w:ascii="Book Antiqua" w:eastAsia="Book Antiqua" w:hAnsi="Book Antiqua" w:cs="Book Antiqua"/>
          <w:b/>
          <w:color w:val="000000" w:themeColor="text1"/>
        </w:rPr>
        <w:t xml:space="preserve"> </w:t>
      </w:r>
      <w:r w:rsidR="00C23EDB" w:rsidRPr="00CA261D">
        <w:rPr>
          <w:rFonts w:ascii="Book Antiqua" w:eastAsia="Book Antiqua" w:hAnsi="Book Antiqua" w:cs="Book Antiqua"/>
          <w:b/>
          <w:color w:val="000000" w:themeColor="text1"/>
        </w:rPr>
        <w:br w:type="page"/>
      </w:r>
      <w:r w:rsidR="00AF39FB" w:rsidRPr="00CA261D">
        <w:rPr>
          <w:rFonts w:ascii="Book Antiqua" w:hAnsi="Book Antiqua"/>
          <w:b/>
        </w:rPr>
        <w:lastRenderedPageBreak/>
        <w:t xml:space="preserve">Table 1 Ubiquitin-specific proteases studied in breast cancer </w:t>
      </w:r>
    </w:p>
    <w:tbl>
      <w:tblPr>
        <w:tblStyle w:val="ae"/>
        <w:tblW w:w="9943" w:type="dxa"/>
        <w:jc w:val="center"/>
        <w:tblBorders>
          <w:top w:val="single" w:sz="8" w:space="0" w:color="000000"/>
          <w:left w:val="none" w:sz="0" w:space="0" w:color="auto"/>
          <w:bottom w:val="single" w:sz="8" w:space="0" w:color="000000"/>
          <w:right w:val="none" w:sz="0" w:space="0" w:color="auto"/>
          <w:insideH w:val="none" w:sz="0" w:space="0" w:color="auto"/>
          <w:insideV w:val="none" w:sz="0" w:space="0" w:color="auto"/>
        </w:tblBorders>
        <w:tblLook w:val="04A0" w:firstRow="1" w:lastRow="0" w:firstColumn="1" w:lastColumn="0" w:noHBand="0" w:noVBand="1"/>
      </w:tblPr>
      <w:tblGrid>
        <w:gridCol w:w="1176"/>
        <w:gridCol w:w="1610"/>
        <w:gridCol w:w="3014"/>
        <w:gridCol w:w="4143"/>
      </w:tblGrid>
      <w:tr w:rsidR="00AF39FB" w:rsidRPr="00CA261D" w14:paraId="0AE64D3E" w14:textId="77777777" w:rsidTr="00AF39FB">
        <w:trPr>
          <w:trHeight w:val="645"/>
          <w:jc w:val="center"/>
        </w:trPr>
        <w:tc>
          <w:tcPr>
            <w:tcW w:w="1176" w:type="dxa"/>
            <w:tcBorders>
              <w:top w:val="single" w:sz="8" w:space="0" w:color="000000"/>
              <w:bottom w:val="single" w:sz="8" w:space="0" w:color="000000"/>
            </w:tcBorders>
            <w:vAlign w:val="center"/>
            <w:hideMark/>
          </w:tcPr>
          <w:p w14:paraId="30276C18" w14:textId="77777777" w:rsidR="00AF39FB" w:rsidRPr="00CA261D" w:rsidRDefault="00AF39FB" w:rsidP="00CA261D">
            <w:pPr>
              <w:spacing w:line="360" w:lineRule="auto"/>
              <w:jc w:val="both"/>
              <w:rPr>
                <w:rFonts w:ascii="Book Antiqua" w:hAnsi="Book Antiqua" w:cs="Times New Roman"/>
                <w:b/>
              </w:rPr>
            </w:pPr>
            <w:r w:rsidRPr="00CA261D">
              <w:rPr>
                <w:rFonts w:ascii="Book Antiqua" w:hAnsi="Book Antiqua" w:cs="Times New Roman"/>
                <w:b/>
              </w:rPr>
              <w:t>USPs</w:t>
            </w:r>
          </w:p>
        </w:tc>
        <w:tc>
          <w:tcPr>
            <w:tcW w:w="1610" w:type="dxa"/>
            <w:tcBorders>
              <w:top w:val="single" w:sz="8" w:space="0" w:color="000000"/>
              <w:bottom w:val="single" w:sz="8" w:space="0" w:color="000000"/>
            </w:tcBorders>
            <w:vAlign w:val="center"/>
          </w:tcPr>
          <w:p w14:paraId="736AA317" w14:textId="77777777" w:rsidR="00AF39FB" w:rsidRPr="00CA261D" w:rsidRDefault="00AF39FB" w:rsidP="00CA261D">
            <w:pPr>
              <w:spacing w:line="360" w:lineRule="auto"/>
              <w:jc w:val="both"/>
              <w:rPr>
                <w:rFonts w:ascii="Book Antiqua" w:hAnsi="Book Antiqua" w:cs="Times New Roman"/>
                <w:b/>
              </w:rPr>
            </w:pPr>
            <w:r w:rsidRPr="00CA261D">
              <w:rPr>
                <w:rFonts w:ascii="Book Antiqua" w:hAnsi="Book Antiqua" w:cs="Times New Roman"/>
                <w:b/>
              </w:rPr>
              <w:t>Expression</w:t>
            </w:r>
          </w:p>
        </w:tc>
        <w:tc>
          <w:tcPr>
            <w:tcW w:w="3014" w:type="dxa"/>
            <w:tcBorders>
              <w:top w:val="single" w:sz="8" w:space="0" w:color="000000"/>
              <w:bottom w:val="single" w:sz="8" w:space="0" w:color="000000"/>
            </w:tcBorders>
            <w:vAlign w:val="center"/>
          </w:tcPr>
          <w:p w14:paraId="5CFFA968" w14:textId="77777777" w:rsidR="00AF39FB" w:rsidRPr="00CA261D" w:rsidRDefault="00AF39FB" w:rsidP="00CA261D">
            <w:pPr>
              <w:spacing w:line="360" w:lineRule="auto"/>
              <w:jc w:val="both"/>
              <w:rPr>
                <w:rFonts w:ascii="Book Antiqua" w:hAnsi="Book Antiqua" w:cs="Times New Roman"/>
                <w:b/>
              </w:rPr>
            </w:pPr>
            <w:r w:rsidRPr="00CA261D">
              <w:rPr>
                <w:rFonts w:ascii="Book Antiqua" w:hAnsi="Book Antiqua" w:cs="Times New Roman"/>
                <w:b/>
              </w:rPr>
              <w:t>Potential role in breast cancer</w:t>
            </w:r>
          </w:p>
        </w:tc>
        <w:tc>
          <w:tcPr>
            <w:tcW w:w="4143" w:type="dxa"/>
            <w:tcBorders>
              <w:top w:val="single" w:sz="8" w:space="0" w:color="000000"/>
              <w:bottom w:val="single" w:sz="8" w:space="0" w:color="000000"/>
            </w:tcBorders>
            <w:vAlign w:val="center"/>
            <w:hideMark/>
          </w:tcPr>
          <w:p w14:paraId="5712E4F4" w14:textId="77777777" w:rsidR="00AF39FB" w:rsidRPr="00CA261D" w:rsidRDefault="00AF39FB" w:rsidP="00CA261D">
            <w:pPr>
              <w:spacing w:line="360" w:lineRule="auto"/>
              <w:jc w:val="both"/>
              <w:rPr>
                <w:rFonts w:ascii="Book Antiqua" w:hAnsi="Book Antiqua" w:cs="Times New Roman"/>
                <w:b/>
              </w:rPr>
            </w:pPr>
            <w:r w:rsidRPr="00CA261D">
              <w:rPr>
                <w:rFonts w:ascii="Book Antiqua" w:hAnsi="Book Antiqua" w:cs="Times New Roman"/>
                <w:b/>
              </w:rPr>
              <w:t>Signal pathway</w:t>
            </w:r>
          </w:p>
        </w:tc>
      </w:tr>
      <w:tr w:rsidR="00AF39FB" w:rsidRPr="00CA261D" w14:paraId="73B19D71" w14:textId="77777777" w:rsidTr="00AF39FB">
        <w:trPr>
          <w:trHeight w:val="915"/>
          <w:jc w:val="center"/>
        </w:trPr>
        <w:tc>
          <w:tcPr>
            <w:tcW w:w="1176" w:type="dxa"/>
            <w:tcBorders>
              <w:top w:val="single" w:sz="8" w:space="0" w:color="000000"/>
            </w:tcBorders>
            <w:vAlign w:val="center"/>
            <w:hideMark/>
          </w:tcPr>
          <w:p w14:paraId="402E0CE1" w14:textId="77777777" w:rsidR="00AF39FB" w:rsidRPr="00CA261D" w:rsidRDefault="00AF39FB" w:rsidP="00CA261D">
            <w:pPr>
              <w:spacing w:line="360" w:lineRule="auto"/>
              <w:jc w:val="both"/>
              <w:rPr>
                <w:rFonts w:ascii="Book Antiqua" w:hAnsi="Book Antiqua" w:cs="Times New Roman"/>
              </w:rPr>
            </w:pPr>
            <w:r w:rsidRPr="00CA261D">
              <w:rPr>
                <w:rFonts w:ascii="Book Antiqua" w:hAnsi="Book Antiqua" w:cs="Times New Roman"/>
              </w:rPr>
              <w:t>USP1</w:t>
            </w:r>
          </w:p>
        </w:tc>
        <w:tc>
          <w:tcPr>
            <w:tcW w:w="1610" w:type="dxa"/>
            <w:tcBorders>
              <w:top w:val="single" w:sz="8" w:space="0" w:color="000000"/>
            </w:tcBorders>
            <w:vAlign w:val="center"/>
          </w:tcPr>
          <w:p w14:paraId="41B0E6E9" w14:textId="77777777" w:rsidR="00AF39FB" w:rsidRPr="00CA261D" w:rsidRDefault="00AF39FB" w:rsidP="00CA261D">
            <w:pPr>
              <w:spacing w:line="360" w:lineRule="auto"/>
              <w:jc w:val="both"/>
              <w:rPr>
                <w:rFonts w:ascii="Book Antiqua" w:hAnsi="Book Antiqua" w:cs="Times New Roman"/>
              </w:rPr>
            </w:pPr>
            <w:r w:rsidRPr="00CA261D">
              <w:rPr>
                <w:rFonts w:ascii="Book Antiqua" w:hAnsi="Book Antiqua" w:cs="Times New Roman"/>
              </w:rPr>
              <w:t>Upregulated</w:t>
            </w:r>
          </w:p>
        </w:tc>
        <w:tc>
          <w:tcPr>
            <w:tcW w:w="3014" w:type="dxa"/>
            <w:tcBorders>
              <w:top w:val="single" w:sz="8" w:space="0" w:color="000000"/>
            </w:tcBorders>
            <w:vAlign w:val="center"/>
          </w:tcPr>
          <w:p w14:paraId="3A9743F3" w14:textId="77777777" w:rsidR="00AF39FB" w:rsidRPr="00CA261D" w:rsidRDefault="00AF39FB" w:rsidP="00CA261D">
            <w:pPr>
              <w:spacing w:line="360" w:lineRule="auto"/>
              <w:jc w:val="both"/>
              <w:rPr>
                <w:rFonts w:ascii="Book Antiqua" w:hAnsi="Book Antiqua" w:cs="Times New Roman"/>
              </w:rPr>
            </w:pPr>
            <w:r w:rsidRPr="00CA261D">
              <w:rPr>
                <w:rFonts w:ascii="Book Antiqua" w:hAnsi="Book Antiqua" w:cs="Times New Roman"/>
              </w:rPr>
              <w:t>Tumor promoter</w:t>
            </w:r>
          </w:p>
        </w:tc>
        <w:tc>
          <w:tcPr>
            <w:tcW w:w="4143" w:type="dxa"/>
            <w:tcBorders>
              <w:top w:val="single" w:sz="8" w:space="0" w:color="000000"/>
            </w:tcBorders>
            <w:vAlign w:val="center"/>
            <w:hideMark/>
          </w:tcPr>
          <w:p w14:paraId="581689CF" w14:textId="721E75F4" w:rsidR="00AF39FB" w:rsidRPr="00CA261D" w:rsidRDefault="00AF39FB" w:rsidP="00CA261D">
            <w:pPr>
              <w:spacing w:line="360" w:lineRule="auto"/>
              <w:jc w:val="both"/>
              <w:rPr>
                <w:rFonts w:ascii="Book Antiqua" w:hAnsi="Book Antiqua" w:cs="Times New Roman"/>
              </w:rPr>
            </w:pPr>
            <w:r w:rsidRPr="00CA261D">
              <w:rPr>
                <w:rFonts w:ascii="Book Antiqua" w:hAnsi="Book Antiqua" w:cs="Times New Roman"/>
              </w:rPr>
              <w:t>KPNA2, ERα signaling, Hippo signaling pathway, TGF-β</w:t>
            </w:r>
            <w:r w:rsidR="00C10F0C" w:rsidRPr="00CA261D">
              <w:rPr>
                <w:rFonts w:ascii="Book Antiqua" w:hAnsi="Book Antiqua" w:cs="Times New Roman"/>
              </w:rPr>
              <w:t xml:space="preserve"> </w:t>
            </w:r>
            <w:r w:rsidRPr="00CA261D">
              <w:rPr>
                <w:rFonts w:ascii="Book Antiqua" w:hAnsi="Book Antiqua" w:cs="Times New Roman"/>
              </w:rPr>
              <w:t>signaling</w:t>
            </w:r>
            <w:r w:rsidR="00DD7BCA" w:rsidRPr="00CA261D">
              <w:rPr>
                <w:rFonts w:ascii="Book Antiqua" w:hAnsi="Book Antiqua"/>
                <w:vertAlign w:val="superscript"/>
              </w:rPr>
              <w:t>[20-23]</w:t>
            </w:r>
          </w:p>
        </w:tc>
      </w:tr>
      <w:tr w:rsidR="00AF39FB" w:rsidRPr="00CA261D" w14:paraId="01367456" w14:textId="77777777" w:rsidTr="00AF39FB">
        <w:trPr>
          <w:trHeight w:val="1080"/>
          <w:jc w:val="center"/>
        </w:trPr>
        <w:tc>
          <w:tcPr>
            <w:tcW w:w="1176" w:type="dxa"/>
            <w:vAlign w:val="center"/>
            <w:hideMark/>
          </w:tcPr>
          <w:p w14:paraId="7FF1F0AF" w14:textId="77777777" w:rsidR="00AF39FB" w:rsidRPr="00CA261D" w:rsidRDefault="00AF39FB" w:rsidP="00CA261D">
            <w:pPr>
              <w:spacing w:line="360" w:lineRule="auto"/>
              <w:jc w:val="both"/>
              <w:rPr>
                <w:rFonts w:ascii="Book Antiqua" w:hAnsi="Book Antiqua" w:cs="Times New Roman"/>
              </w:rPr>
            </w:pPr>
            <w:r w:rsidRPr="00CA261D">
              <w:rPr>
                <w:rFonts w:ascii="Book Antiqua" w:hAnsi="Book Antiqua" w:cs="Times New Roman"/>
              </w:rPr>
              <w:t>USP4</w:t>
            </w:r>
          </w:p>
        </w:tc>
        <w:tc>
          <w:tcPr>
            <w:tcW w:w="1610" w:type="dxa"/>
            <w:vAlign w:val="center"/>
          </w:tcPr>
          <w:p w14:paraId="7FAB5458" w14:textId="77777777" w:rsidR="00AF39FB" w:rsidRPr="00CA261D" w:rsidRDefault="00AF39FB" w:rsidP="00CA261D">
            <w:pPr>
              <w:spacing w:line="360" w:lineRule="auto"/>
              <w:jc w:val="both"/>
              <w:rPr>
                <w:rFonts w:ascii="Book Antiqua" w:hAnsi="Book Antiqua" w:cs="Times New Roman"/>
              </w:rPr>
            </w:pPr>
            <w:r w:rsidRPr="00CA261D">
              <w:rPr>
                <w:rFonts w:ascii="Book Antiqua" w:hAnsi="Book Antiqua" w:cs="Times New Roman"/>
              </w:rPr>
              <w:t>Upregulated</w:t>
            </w:r>
          </w:p>
        </w:tc>
        <w:tc>
          <w:tcPr>
            <w:tcW w:w="3014" w:type="dxa"/>
            <w:vAlign w:val="center"/>
          </w:tcPr>
          <w:p w14:paraId="6ACFAE06" w14:textId="3542FDB3" w:rsidR="00AF39FB" w:rsidRPr="00CA261D" w:rsidRDefault="00EE00D6" w:rsidP="00CA261D">
            <w:pPr>
              <w:spacing w:line="360" w:lineRule="auto"/>
              <w:jc w:val="both"/>
              <w:rPr>
                <w:rFonts w:ascii="Book Antiqua" w:hAnsi="Book Antiqua" w:cs="Times New Roman"/>
              </w:rPr>
            </w:pPr>
            <w:r w:rsidRPr="00CA261D">
              <w:rPr>
                <w:rFonts w:ascii="Book Antiqua" w:hAnsi="Book Antiqua" w:cs="Times New Roman"/>
              </w:rPr>
              <w:t xml:space="preserve">Tumor </w:t>
            </w:r>
            <w:r w:rsidR="00AF39FB" w:rsidRPr="00CA261D">
              <w:rPr>
                <w:rFonts w:ascii="Book Antiqua" w:hAnsi="Book Antiqua" w:cs="Times New Roman"/>
              </w:rPr>
              <w:t>suppressor</w:t>
            </w:r>
          </w:p>
        </w:tc>
        <w:tc>
          <w:tcPr>
            <w:tcW w:w="4143" w:type="dxa"/>
            <w:vAlign w:val="center"/>
            <w:hideMark/>
          </w:tcPr>
          <w:p w14:paraId="3C541856" w14:textId="5B7021F0" w:rsidR="00AF39FB" w:rsidRPr="00CA261D" w:rsidRDefault="00AF39FB" w:rsidP="00CA261D">
            <w:pPr>
              <w:spacing w:line="360" w:lineRule="auto"/>
              <w:jc w:val="both"/>
              <w:rPr>
                <w:rFonts w:ascii="Book Antiqua" w:hAnsi="Book Antiqua" w:cs="Times New Roman"/>
              </w:rPr>
            </w:pPr>
            <w:r w:rsidRPr="00CA261D">
              <w:rPr>
                <w:rFonts w:ascii="Book Antiqua" w:hAnsi="Book Antiqua" w:cs="Times New Roman"/>
              </w:rPr>
              <w:t>P</w:t>
            </w:r>
            <w:r w:rsidR="00813A59" w:rsidRPr="00CA261D">
              <w:rPr>
                <w:rFonts w:ascii="Book Antiqua" w:hAnsi="Book Antiqua" w:cs="Times New Roman"/>
              </w:rPr>
              <w:t>D</w:t>
            </w:r>
            <w:r w:rsidRPr="00CA261D">
              <w:rPr>
                <w:rFonts w:ascii="Book Antiqua" w:hAnsi="Book Antiqua" w:cs="Times New Roman"/>
              </w:rPr>
              <w:t xml:space="preserve">CD4, circBMPR2, PAK5-DNPEP pathway, </w:t>
            </w:r>
            <w:proofErr w:type="spellStart"/>
            <w:r w:rsidRPr="00CA261D">
              <w:rPr>
                <w:rFonts w:ascii="Book Antiqua" w:hAnsi="Book Antiqua" w:cs="Times New Roman"/>
              </w:rPr>
              <w:t>Relaxin</w:t>
            </w:r>
            <w:proofErr w:type="spellEnd"/>
            <w:r w:rsidRPr="00CA261D">
              <w:rPr>
                <w:rFonts w:ascii="Book Antiqua" w:hAnsi="Book Antiqua" w:cs="Times New Roman"/>
              </w:rPr>
              <w:t>/TGF-β1/Smad2/MMP-9 signaling, TGF-β</w:t>
            </w:r>
            <w:r w:rsidR="00DD7BCA" w:rsidRPr="00CA261D">
              <w:rPr>
                <w:rFonts w:ascii="Book Antiqua" w:hAnsi="Book Antiqua" w:cs="Times New Roman"/>
              </w:rPr>
              <w:t xml:space="preserve"> </w:t>
            </w:r>
            <w:r w:rsidRPr="00CA261D">
              <w:rPr>
                <w:rFonts w:ascii="Book Antiqua" w:hAnsi="Book Antiqua" w:cs="Times New Roman"/>
              </w:rPr>
              <w:t>signaling</w:t>
            </w:r>
            <w:r w:rsidR="00DD7BCA" w:rsidRPr="00CA261D">
              <w:rPr>
                <w:rFonts w:ascii="Book Antiqua" w:hAnsi="Book Antiqua"/>
                <w:vertAlign w:val="superscript"/>
              </w:rPr>
              <w:t>[24-28]</w:t>
            </w:r>
            <w:r w:rsidRPr="00CA261D">
              <w:rPr>
                <w:rFonts w:ascii="Book Antiqua" w:hAnsi="Book Antiqua"/>
              </w:rPr>
              <w:fldChar w:fldCharType="begin">
                <w:fldData xml:space="preserve">PEVuZE5vdGU+PENpdGU+PEF1dGhvcj5MaTwvQXV0aG9yPjxZZWFyPjIwMTY8L1llYXI+PFJlY051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</w:fldData>
              </w:fldChar>
            </w:r>
            <w:r w:rsidRPr="00CA261D">
              <w:rPr>
                <w:rFonts w:ascii="Book Antiqua" w:hAnsi="Book Antiqua" w:cs="Times New Roman"/>
              </w:rPr>
              <w:instrText xml:space="preserve"> ADDIN EN.CITE </w:instrText>
            </w:r>
            <w:r w:rsidRPr="00CA261D">
              <w:rPr>
                <w:rFonts w:ascii="Book Antiqua" w:hAnsi="Book Antiqua"/>
              </w:rPr>
              <w:fldChar w:fldCharType="begin">
                <w:fldData xml:space="preserve">PEVuZE5vdGU+PENpdGU+PEF1dGhvcj5MaTwvQXV0aG9yPjxZZWFyPjIwMTY8L1llYXI+PFJlY051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</w:fldData>
              </w:fldChar>
            </w:r>
            <w:r w:rsidRPr="00CA261D">
              <w:rPr>
                <w:rFonts w:ascii="Book Antiqua" w:hAnsi="Book Antiqua" w:cs="Times New Roman"/>
              </w:rPr>
              <w:instrText xml:space="preserve"> ADDIN EN.CITE.DATA </w:instrText>
            </w:r>
            <w:r w:rsidRPr="00CA261D">
              <w:rPr>
                <w:rFonts w:ascii="Book Antiqua" w:hAnsi="Book Antiqua"/>
              </w:rPr>
            </w:r>
            <w:r w:rsidRPr="00CA261D">
              <w:rPr>
                <w:rFonts w:ascii="Book Antiqua" w:hAnsi="Book Antiqua"/>
              </w:rPr>
              <w:fldChar w:fldCharType="end"/>
            </w:r>
            <w:r w:rsidRPr="00CA261D">
              <w:rPr>
                <w:rFonts w:ascii="Book Antiqua" w:hAnsi="Book Antiqua"/>
              </w:rPr>
            </w:r>
            <w:r w:rsidRPr="00CA261D">
              <w:rPr>
                <w:rFonts w:ascii="Book Antiqua" w:hAnsi="Book Antiqua"/>
              </w:rPr>
              <w:fldChar w:fldCharType="end"/>
            </w:r>
          </w:p>
        </w:tc>
      </w:tr>
      <w:tr w:rsidR="00AF39FB" w:rsidRPr="00CA261D" w14:paraId="2F431689" w14:textId="77777777" w:rsidTr="00AF39FB">
        <w:trPr>
          <w:trHeight w:val="645"/>
          <w:jc w:val="center"/>
        </w:trPr>
        <w:tc>
          <w:tcPr>
            <w:tcW w:w="1176" w:type="dxa"/>
            <w:vAlign w:val="center"/>
            <w:hideMark/>
          </w:tcPr>
          <w:p w14:paraId="2119B999" w14:textId="77777777" w:rsidR="00AF39FB" w:rsidRPr="00CA261D" w:rsidRDefault="00AF39FB" w:rsidP="00CA261D">
            <w:pPr>
              <w:spacing w:line="360" w:lineRule="auto"/>
              <w:jc w:val="both"/>
              <w:rPr>
                <w:rFonts w:ascii="Book Antiqua" w:hAnsi="Book Antiqua" w:cs="Times New Roman"/>
              </w:rPr>
            </w:pPr>
            <w:r w:rsidRPr="00CA261D">
              <w:rPr>
                <w:rFonts w:ascii="Book Antiqua" w:hAnsi="Book Antiqua" w:cs="Times New Roman"/>
              </w:rPr>
              <w:t>USP7</w:t>
            </w:r>
          </w:p>
        </w:tc>
        <w:tc>
          <w:tcPr>
            <w:tcW w:w="1610" w:type="dxa"/>
            <w:vAlign w:val="center"/>
          </w:tcPr>
          <w:p w14:paraId="72F1D874" w14:textId="77777777" w:rsidR="00AF39FB" w:rsidRPr="00CA261D" w:rsidRDefault="00AF39FB" w:rsidP="00CA261D">
            <w:pPr>
              <w:spacing w:line="360" w:lineRule="auto"/>
              <w:jc w:val="both"/>
              <w:rPr>
                <w:rFonts w:ascii="Book Antiqua" w:hAnsi="Book Antiqua" w:cs="Times New Roman"/>
              </w:rPr>
            </w:pPr>
            <w:r w:rsidRPr="00CA261D">
              <w:rPr>
                <w:rFonts w:ascii="Book Antiqua" w:hAnsi="Book Antiqua" w:cs="Times New Roman"/>
              </w:rPr>
              <w:t>Upregulated</w:t>
            </w:r>
          </w:p>
        </w:tc>
        <w:tc>
          <w:tcPr>
            <w:tcW w:w="3014" w:type="dxa"/>
            <w:vAlign w:val="center"/>
          </w:tcPr>
          <w:p w14:paraId="4309D67C" w14:textId="77777777" w:rsidR="00AF39FB" w:rsidRPr="00CA261D" w:rsidRDefault="00AF39FB" w:rsidP="00CA261D">
            <w:pPr>
              <w:spacing w:line="360" w:lineRule="auto"/>
              <w:jc w:val="both"/>
              <w:rPr>
                <w:rFonts w:ascii="Book Antiqua" w:hAnsi="Book Antiqua" w:cs="Times New Roman"/>
              </w:rPr>
            </w:pPr>
            <w:r w:rsidRPr="00CA261D">
              <w:rPr>
                <w:rFonts w:ascii="Book Antiqua" w:hAnsi="Book Antiqua" w:cs="Times New Roman"/>
              </w:rPr>
              <w:t>Tumor promoter</w:t>
            </w:r>
          </w:p>
        </w:tc>
        <w:tc>
          <w:tcPr>
            <w:tcW w:w="4143" w:type="dxa"/>
            <w:vAlign w:val="center"/>
            <w:hideMark/>
          </w:tcPr>
          <w:p w14:paraId="6B762A56" w14:textId="023D21C0" w:rsidR="00AF39FB" w:rsidRPr="00CA261D" w:rsidRDefault="00AF39FB" w:rsidP="00CA261D">
            <w:pPr>
              <w:spacing w:line="360" w:lineRule="auto"/>
              <w:jc w:val="both"/>
              <w:rPr>
                <w:rFonts w:ascii="Book Antiqua" w:hAnsi="Book Antiqua" w:cs="Times New Roman"/>
              </w:rPr>
            </w:pPr>
            <w:r w:rsidRPr="00CA261D">
              <w:rPr>
                <w:rFonts w:ascii="Book Antiqua" w:hAnsi="Book Antiqua" w:cs="Times New Roman"/>
              </w:rPr>
              <w:t>PHF8,DNA repair, Aurora-A kinase, ECT2</w:t>
            </w:r>
            <w:r w:rsidR="00DD7BCA" w:rsidRPr="00CA261D">
              <w:rPr>
                <w:rFonts w:ascii="Book Antiqua" w:hAnsi="Book Antiqua"/>
                <w:vertAlign w:val="superscript"/>
              </w:rPr>
              <w:fldChar w:fldCharType="begin">
                <w:fldData xml:space="preserve">PEVuZE5vdGU+PENpdGU+PEF1dGhvcj5XYW5nPC9BdXRob3I+PFllYXI+MjAxNjwvWWVhcj48UmVj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</w:fldData>
              </w:fldChar>
            </w:r>
            <w:r w:rsidR="00DD7BCA" w:rsidRPr="00CA261D">
              <w:rPr>
                <w:rFonts w:ascii="Book Antiqua" w:hAnsi="Book Antiqua"/>
                <w:vertAlign w:val="superscript"/>
              </w:rPr>
              <w:instrText xml:space="preserve"> ADDIN EN.CITE </w:instrText>
            </w:r>
            <w:r w:rsidR="00DD7BCA" w:rsidRPr="00CA261D">
              <w:rPr>
                <w:rFonts w:ascii="Book Antiqua" w:hAnsi="Book Antiqua"/>
                <w:vertAlign w:val="superscript"/>
              </w:rPr>
              <w:fldChar w:fldCharType="begin">
                <w:fldData xml:space="preserve">PEVuZE5vdGU+PENpdGU+PEF1dGhvcj5XYW5nPC9BdXRob3I+PFllYXI+MjAxNjwvWWVhcj48UmVj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</w:fldData>
              </w:fldChar>
            </w:r>
            <w:r w:rsidR="00DD7BCA" w:rsidRPr="00CA261D">
              <w:rPr>
                <w:rFonts w:ascii="Book Antiqua" w:hAnsi="Book Antiqua"/>
                <w:vertAlign w:val="superscript"/>
              </w:rPr>
              <w:instrText xml:space="preserve"> ADDIN EN.CITE.DATA </w:instrText>
            </w:r>
            <w:r w:rsidR="00DD7BCA" w:rsidRPr="00CA261D">
              <w:rPr>
                <w:rFonts w:ascii="Book Antiqua" w:hAnsi="Book Antiqua"/>
                <w:vertAlign w:val="superscript"/>
              </w:rPr>
            </w:r>
            <w:r w:rsidR="00DD7BCA" w:rsidRPr="00CA261D">
              <w:rPr>
                <w:rFonts w:ascii="Book Antiqua" w:hAnsi="Book Antiqua"/>
                <w:vertAlign w:val="superscript"/>
              </w:rPr>
              <w:fldChar w:fldCharType="end"/>
            </w:r>
            <w:r w:rsidR="00DD7BCA" w:rsidRPr="00CA261D">
              <w:rPr>
                <w:rFonts w:ascii="Book Antiqua" w:hAnsi="Book Antiqua"/>
                <w:vertAlign w:val="superscript"/>
              </w:rPr>
            </w:r>
            <w:r w:rsidR="00DD7BCA" w:rsidRPr="00CA261D">
              <w:rPr>
                <w:rFonts w:ascii="Book Antiqua" w:hAnsi="Book Antiqua"/>
                <w:vertAlign w:val="superscript"/>
              </w:rPr>
              <w:fldChar w:fldCharType="separate"/>
            </w:r>
            <w:r w:rsidR="00DD7BCA" w:rsidRPr="00CA261D">
              <w:rPr>
                <w:rFonts w:ascii="Book Antiqua" w:hAnsi="Book Antiqua"/>
                <w:vertAlign w:val="superscript"/>
              </w:rPr>
              <w:t>[29-34]</w:t>
            </w:r>
            <w:r w:rsidR="00DD7BCA" w:rsidRPr="00CA261D">
              <w:rPr>
                <w:rFonts w:ascii="Book Antiqua" w:hAnsi="Book Antiqua"/>
                <w:vertAlign w:val="superscript"/>
              </w:rPr>
              <w:fldChar w:fldCharType="end"/>
            </w:r>
          </w:p>
        </w:tc>
      </w:tr>
      <w:tr w:rsidR="00AF39FB" w:rsidRPr="00CA261D" w14:paraId="0C063509" w14:textId="77777777" w:rsidTr="00AF39FB">
        <w:trPr>
          <w:trHeight w:val="1140"/>
          <w:jc w:val="center"/>
        </w:trPr>
        <w:tc>
          <w:tcPr>
            <w:tcW w:w="1176" w:type="dxa"/>
            <w:vAlign w:val="center"/>
            <w:hideMark/>
          </w:tcPr>
          <w:p w14:paraId="3BC451D3" w14:textId="77777777" w:rsidR="00AF39FB" w:rsidRPr="00CA261D" w:rsidRDefault="00AF39FB" w:rsidP="00CA261D">
            <w:pPr>
              <w:spacing w:line="360" w:lineRule="auto"/>
              <w:jc w:val="both"/>
              <w:rPr>
                <w:rFonts w:ascii="Book Antiqua" w:hAnsi="Book Antiqua" w:cs="Times New Roman"/>
              </w:rPr>
            </w:pPr>
            <w:r w:rsidRPr="00CA261D">
              <w:rPr>
                <w:rFonts w:ascii="Book Antiqua" w:hAnsi="Book Antiqua" w:cs="Times New Roman"/>
              </w:rPr>
              <w:t>USP9X</w:t>
            </w:r>
          </w:p>
        </w:tc>
        <w:tc>
          <w:tcPr>
            <w:tcW w:w="1610" w:type="dxa"/>
            <w:vAlign w:val="center"/>
          </w:tcPr>
          <w:p w14:paraId="7583CD23" w14:textId="77777777" w:rsidR="00AF39FB" w:rsidRPr="00CA261D" w:rsidRDefault="00AF39FB" w:rsidP="00CA261D">
            <w:pPr>
              <w:spacing w:line="360" w:lineRule="auto"/>
              <w:jc w:val="both"/>
              <w:rPr>
                <w:rFonts w:ascii="Book Antiqua" w:hAnsi="Book Antiqua" w:cs="Times New Roman"/>
              </w:rPr>
            </w:pPr>
            <w:r w:rsidRPr="00CA261D">
              <w:rPr>
                <w:rFonts w:ascii="Book Antiqua" w:hAnsi="Book Antiqua" w:cs="Times New Roman"/>
              </w:rPr>
              <w:t>Upregulated</w:t>
            </w:r>
          </w:p>
        </w:tc>
        <w:tc>
          <w:tcPr>
            <w:tcW w:w="3014" w:type="dxa"/>
            <w:vAlign w:val="center"/>
          </w:tcPr>
          <w:p w14:paraId="5C61AE7A" w14:textId="25001983" w:rsidR="00AF39FB" w:rsidRPr="00CA261D" w:rsidRDefault="00AF39FB" w:rsidP="00CA261D">
            <w:pPr>
              <w:spacing w:line="360" w:lineRule="auto"/>
              <w:jc w:val="both"/>
              <w:rPr>
                <w:rFonts w:ascii="Book Antiqua" w:hAnsi="Book Antiqua" w:cs="Times New Roman"/>
              </w:rPr>
            </w:pPr>
            <w:r w:rsidRPr="00CA261D">
              <w:rPr>
                <w:rFonts w:ascii="Book Antiqua" w:hAnsi="Book Antiqua" w:cs="Times New Roman"/>
              </w:rPr>
              <w:t>Tumor promoter,</w:t>
            </w:r>
            <w:r w:rsidR="0075480F" w:rsidRPr="00CA261D">
              <w:rPr>
                <w:rFonts w:ascii="Book Antiqua" w:hAnsi="Book Antiqua" w:cs="Times New Roman"/>
              </w:rPr>
              <w:t xml:space="preserve"> </w:t>
            </w:r>
            <w:r w:rsidRPr="00CA261D">
              <w:rPr>
                <w:rFonts w:ascii="Book Antiqua" w:hAnsi="Book Antiqua" w:cs="Times New Roman"/>
              </w:rPr>
              <w:t>Tumor suppressor</w:t>
            </w:r>
          </w:p>
        </w:tc>
        <w:tc>
          <w:tcPr>
            <w:tcW w:w="4143" w:type="dxa"/>
            <w:vAlign w:val="center"/>
            <w:hideMark/>
          </w:tcPr>
          <w:p w14:paraId="2A6F546A" w14:textId="4DD6585C" w:rsidR="00AF39FB" w:rsidRPr="00CA261D" w:rsidRDefault="00AF39FB" w:rsidP="00CA261D">
            <w:pPr>
              <w:spacing w:line="360" w:lineRule="auto"/>
              <w:jc w:val="both"/>
              <w:rPr>
                <w:rFonts w:ascii="Book Antiqua" w:hAnsi="Book Antiqua" w:cs="Times New Roman"/>
              </w:rPr>
            </w:pPr>
            <w:r w:rsidRPr="00CA261D">
              <w:rPr>
                <w:rFonts w:ascii="Book Antiqua" w:hAnsi="Book Antiqua" w:cs="Times New Roman"/>
              </w:rPr>
              <w:t>CEP131, Hippo Pathway, Notch signaling, Cyclin D1,Wnt signaling, TRAIL, YAP1</w:t>
            </w:r>
            <w:r w:rsidR="00DD7BCA" w:rsidRPr="00CA261D">
              <w:rPr>
                <w:rFonts w:ascii="Book Antiqua" w:hAnsi="Book Antiqua"/>
                <w:vertAlign w:val="superscript"/>
              </w:rPr>
              <w:t>[35,37,38,40,41,45,46]</w:t>
            </w:r>
          </w:p>
        </w:tc>
      </w:tr>
      <w:tr w:rsidR="00AF39FB" w:rsidRPr="00CA261D" w14:paraId="37936C87" w14:textId="77777777" w:rsidTr="00AF39FB">
        <w:trPr>
          <w:trHeight w:val="596"/>
          <w:jc w:val="center"/>
        </w:trPr>
        <w:tc>
          <w:tcPr>
            <w:tcW w:w="1176" w:type="dxa"/>
            <w:vAlign w:val="center"/>
            <w:hideMark/>
          </w:tcPr>
          <w:p w14:paraId="652D5B88" w14:textId="77777777" w:rsidR="00AF39FB" w:rsidRPr="00CA261D" w:rsidRDefault="00AF39FB" w:rsidP="00CA261D">
            <w:pPr>
              <w:spacing w:line="360" w:lineRule="auto"/>
              <w:jc w:val="both"/>
              <w:rPr>
                <w:rFonts w:ascii="Book Antiqua" w:hAnsi="Book Antiqua" w:cs="Times New Roman"/>
              </w:rPr>
            </w:pPr>
            <w:r w:rsidRPr="00CA261D">
              <w:rPr>
                <w:rFonts w:ascii="Book Antiqua" w:hAnsi="Book Antiqua" w:cs="Times New Roman"/>
              </w:rPr>
              <w:t>USP11</w:t>
            </w:r>
          </w:p>
        </w:tc>
        <w:tc>
          <w:tcPr>
            <w:tcW w:w="1610" w:type="dxa"/>
            <w:vAlign w:val="center"/>
          </w:tcPr>
          <w:p w14:paraId="181D5244" w14:textId="77777777" w:rsidR="00AF39FB" w:rsidRPr="00CA261D" w:rsidRDefault="00AF39FB" w:rsidP="00CA261D">
            <w:pPr>
              <w:spacing w:line="360" w:lineRule="auto"/>
              <w:jc w:val="both"/>
              <w:rPr>
                <w:rFonts w:ascii="Book Antiqua" w:hAnsi="Book Antiqua" w:cs="Times New Roman"/>
              </w:rPr>
            </w:pPr>
            <w:r w:rsidRPr="00CA261D">
              <w:rPr>
                <w:rFonts w:ascii="Book Antiqua" w:hAnsi="Book Antiqua" w:cs="Times New Roman"/>
              </w:rPr>
              <w:t>Upregulated</w:t>
            </w:r>
          </w:p>
        </w:tc>
        <w:tc>
          <w:tcPr>
            <w:tcW w:w="3014" w:type="dxa"/>
            <w:vAlign w:val="center"/>
          </w:tcPr>
          <w:p w14:paraId="37E9B6B9" w14:textId="77777777" w:rsidR="00AF39FB" w:rsidRPr="00CA261D" w:rsidRDefault="00AF39FB" w:rsidP="00CA261D">
            <w:pPr>
              <w:spacing w:line="360" w:lineRule="auto"/>
              <w:jc w:val="both"/>
              <w:rPr>
                <w:rFonts w:ascii="Book Antiqua" w:hAnsi="Book Antiqua" w:cs="Times New Roman"/>
              </w:rPr>
            </w:pPr>
            <w:r w:rsidRPr="00CA261D">
              <w:rPr>
                <w:rFonts w:ascii="Book Antiqua" w:hAnsi="Book Antiqua" w:cs="Times New Roman"/>
              </w:rPr>
              <w:t>Tumor promoter</w:t>
            </w:r>
          </w:p>
        </w:tc>
        <w:tc>
          <w:tcPr>
            <w:tcW w:w="4143" w:type="dxa"/>
            <w:vAlign w:val="center"/>
            <w:hideMark/>
          </w:tcPr>
          <w:p w14:paraId="1C139DA4" w14:textId="0A1ED349" w:rsidR="00AF39FB" w:rsidRPr="00CA261D" w:rsidRDefault="00AF39FB" w:rsidP="00CA261D">
            <w:pPr>
              <w:spacing w:line="360" w:lineRule="auto"/>
              <w:jc w:val="both"/>
              <w:rPr>
                <w:rFonts w:ascii="Book Antiqua" w:hAnsi="Book Antiqua" w:cs="Times New Roman"/>
              </w:rPr>
            </w:pPr>
            <w:r w:rsidRPr="00CA261D">
              <w:rPr>
                <w:rFonts w:ascii="Book Antiqua" w:hAnsi="Book Antiqua" w:cs="Times New Roman"/>
              </w:rPr>
              <w:t>TGFβ signaling, DNA damage, XIAP</w:t>
            </w:r>
            <w:r w:rsidR="00DD7BCA" w:rsidRPr="00CA261D">
              <w:rPr>
                <w:rFonts w:ascii="Book Antiqua" w:hAnsi="Book Antiqua"/>
                <w:vertAlign w:val="superscript"/>
              </w:rPr>
              <w:t>[47-49]</w:t>
            </w:r>
          </w:p>
        </w:tc>
      </w:tr>
      <w:tr w:rsidR="00AF39FB" w:rsidRPr="00CA261D" w14:paraId="6ED6AA69" w14:textId="77777777" w:rsidTr="00AF39FB">
        <w:trPr>
          <w:trHeight w:val="870"/>
          <w:jc w:val="center"/>
        </w:trPr>
        <w:tc>
          <w:tcPr>
            <w:tcW w:w="1176" w:type="dxa"/>
            <w:vAlign w:val="center"/>
            <w:hideMark/>
          </w:tcPr>
          <w:p w14:paraId="2DB7499E" w14:textId="77777777" w:rsidR="00AF39FB" w:rsidRPr="00CA261D" w:rsidRDefault="00AF39FB" w:rsidP="00CA261D">
            <w:pPr>
              <w:spacing w:line="360" w:lineRule="auto"/>
              <w:jc w:val="both"/>
              <w:rPr>
                <w:rFonts w:ascii="Book Antiqua" w:hAnsi="Book Antiqua" w:cs="Times New Roman"/>
              </w:rPr>
            </w:pPr>
            <w:r w:rsidRPr="00CA261D">
              <w:rPr>
                <w:rFonts w:ascii="Book Antiqua" w:hAnsi="Book Antiqua" w:cs="Times New Roman"/>
              </w:rPr>
              <w:t>USP14</w:t>
            </w:r>
          </w:p>
        </w:tc>
        <w:tc>
          <w:tcPr>
            <w:tcW w:w="1610" w:type="dxa"/>
            <w:vAlign w:val="center"/>
          </w:tcPr>
          <w:p w14:paraId="6B8FEC51" w14:textId="77777777" w:rsidR="00AF39FB" w:rsidRPr="00CA261D" w:rsidRDefault="00AF39FB" w:rsidP="00CA261D">
            <w:pPr>
              <w:spacing w:line="360" w:lineRule="auto"/>
              <w:jc w:val="both"/>
              <w:rPr>
                <w:rFonts w:ascii="Book Antiqua" w:hAnsi="Book Antiqua" w:cs="Times New Roman"/>
              </w:rPr>
            </w:pPr>
            <w:r w:rsidRPr="00CA261D">
              <w:rPr>
                <w:rFonts w:ascii="Book Antiqua" w:hAnsi="Book Antiqua" w:cs="Times New Roman"/>
              </w:rPr>
              <w:t>Upregulated</w:t>
            </w:r>
          </w:p>
        </w:tc>
        <w:tc>
          <w:tcPr>
            <w:tcW w:w="3014" w:type="dxa"/>
            <w:vAlign w:val="center"/>
          </w:tcPr>
          <w:p w14:paraId="0B69C8EE" w14:textId="77777777" w:rsidR="00AF39FB" w:rsidRPr="00CA261D" w:rsidRDefault="00AF39FB" w:rsidP="00CA261D">
            <w:pPr>
              <w:spacing w:line="360" w:lineRule="auto"/>
              <w:jc w:val="both"/>
              <w:rPr>
                <w:rFonts w:ascii="Book Antiqua" w:hAnsi="Book Antiqua" w:cs="Times New Roman"/>
              </w:rPr>
            </w:pPr>
            <w:r w:rsidRPr="00CA261D">
              <w:rPr>
                <w:rFonts w:ascii="Book Antiqua" w:hAnsi="Book Antiqua" w:cs="Times New Roman"/>
              </w:rPr>
              <w:t>Tumor promoter</w:t>
            </w:r>
          </w:p>
        </w:tc>
        <w:tc>
          <w:tcPr>
            <w:tcW w:w="4143" w:type="dxa"/>
            <w:vAlign w:val="center"/>
            <w:hideMark/>
          </w:tcPr>
          <w:p w14:paraId="744DFC58" w14:textId="33089126" w:rsidR="00AF39FB" w:rsidRPr="00CA261D" w:rsidRDefault="00AF39FB" w:rsidP="00CA261D">
            <w:pPr>
              <w:spacing w:line="360" w:lineRule="auto"/>
              <w:jc w:val="both"/>
              <w:rPr>
                <w:rFonts w:ascii="Book Antiqua" w:hAnsi="Book Antiqua" w:cs="Times New Roman"/>
              </w:rPr>
            </w:pPr>
            <w:r w:rsidRPr="00CA261D">
              <w:rPr>
                <w:rFonts w:ascii="Book Antiqua" w:hAnsi="Book Antiqua" w:cs="Times New Roman"/>
              </w:rPr>
              <w:t xml:space="preserve">CyclinB1, </w:t>
            </w:r>
            <w:proofErr w:type="spellStart"/>
            <w:r w:rsidRPr="00CA261D">
              <w:rPr>
                <w:rFonts w:ascii="Book Antiqua" w:hAnsi="Book Antiqua" w:cs="Times New Roman"/>
              </w:rPr>
              <w:t>Wnt</w:t>
            </w:r>
            <w:proofErr w:type="spellEnd"/>
            <w:r w:rsidRPr="00CA261D">
              <w:rPr>
                <w:rFonts w:ascii="Book Antiqua" w:hAnsi="Book Antiqua" w:cs="Times New Roman"/>
              </w:rPr>
              <w:t>/β-catenin and PI3K/AKT pathways, cell cycle</w:t>
            </w:r>
            <w:r w:rsidR="00DD7BCA" w:rsidRPr="00CA261D">
              <w:rPr>
                <w:rFonts w:ascii="Book Antiqua" w:hAnsi="Book Antiqua"/>
                <w:vertAlign w:val="superscript"/>
              </w:rPr>
              <w:t>[53,54]</w:t>
            </w:r>
          </w:p>
        </w:tc>
      </w:tr>
      <w:tr w:rsidR="00AF39FB" w:rsidRPr="00CA261D" w14:paraId="3AE0D91E" w14:textId="77777777" w:rsidTr="00AF39FB">
        <w:trPr>
          <w:trHeight w:val="645"/>
          <w:jc w:val="center"/>
        </w:trPr>
        <w:tc>
          <w:tcPr>
            <w:tcW w:w="1176" w:type="dxa"/>
            <w:vAlign w:val="center"/>
            <w:hideMark/>
          </w:tcPr>
          <w:p w14:paraId="3C54744F" w14:textId="77777777" w:rsidR="00AF39FB" w:rsidRPr="00CA261D" w:rsidRDefault="00AF39FB" w:rsidP="00CA261D">
            <w:pPr>
              <w:spacing w:line="360" w:lineRule="auto"/>
              <w:jc w:val="both"/>
              <w:rPr>
                <w:rFonts w:ascii="Book Antiqua" w:hAnsi="Book Antiqua" w:cs="Times New Roman"/>
              </w:rPr>
            </w:pPr>
            <w:r w:rsidRPr="00CA261D">
              <w:rPr>
                <w:rFonts w:ascii="Book Antiqua" w:hAnsi="Book Antiqua" w:cs="Times New Roman"/>
              </w:rPr>
              <w:t>USP15</w:t>
            </w:r>
          </w:p>
        </w:tc>
        <w:tc>
          <w:tcPr>
            <w:tcW w:w="1610" w:type="dxa"/>
            <w:vAlign w:val="center"/>
          </w:tcPr>
          <w:p w14:paraId="0EFEBF69" w14:textId="77777777" w:rsidR="00AF39FB" w:rsidRPr="00CA261D" w:rsidRDefault="00AF39FB" w:rsidP="00CA261D">
            <w:pPr>
              <w:spacing w:line="360" w:lineRule="auto"/>
              <w:jc w:val="both"/>
              <w:rPr>
                <w:rFonts w:ascii="Book Antiqua" w:hAnsi="Book Antiqua" w:cs="Times New Roman"/>
              </w:rPr>
            </w:pPr>
            <w:r w:rsidRPr="00CA261D">
              <w:rPr>
                <w:rFonts w:ascii="Book Antiqua" w:hAnsi="Book Antiqua" w:cs="Times New Roman"/>
              </w:rPr>
              <w:t>Upregulated</w:t>
            </w:r>
          </w:p>
        </w:tc>
        <w:tc>
          <w:tcPr>
            <w:tcW w:w="3014" w:type="dxa"/>
            <w:vAlign w:val="center"/>
          </w:tcPr>
          <w:p w14:paraId="5E01E846" w14:textId="77777777" w:rsidR="00AF39FB" w:rsidRPr="00CA261D" w:rsidRDefault="00AF39FB" w:rsidP="00CA261D">
            <w:pPr>
              <w:spacing w:line="360" w:lineRule="auto"/>
              <w:jc w:val="both"/>
              <w:rPr>
                <w:rFonts w:ascii="Book Antiqua" w:hAnsi="Book Antiqua" w:cs="Times New Roman"/>
              </w:rPr>
            </w:pPr>
            <w:r w:rsidRPr="00CA261D">
              <w:rPr>
                <w:rFonts w:ascii="Book Antiqua" w:hAnsi="Book Antiqua" w:cs="Times New Roman"/>
              </w:rPr>
              <w:t>Tumor promoter</w:t>
            </w:r>
          </w:p>
        </w:tc>
        <w:tc>
          <w:tcPr>
            <w:tcW w:w="4143" w:type="dxa"/>
            <w:vAlign w:val="center"/>
            <w:hideMark/>
          </w:tcPr>
          <w:p w14:paraId="0A38AA10" w14:textId="6AB51C78" w:rsidR="00AF39FB" w:rsidRPr="00CA261D" w:rsidRDefault="00AF39FB" w:rsidP="00CA261D">
            <w:pPr>
              <w:spacing w:line="360" w:lineRule="auto"/>
              <w:jc w:val="both"/>
              <w:rPr>
                <w:rFonts w:ascii="Book Antiqua" w:hAnsi="Book Antiqua" w:cs="Times New Roman"/>
              </w:rPr>
            </w:pPr>
            <w:r w:rsidRPr="00CA261D">
              <w:rPr>
                <w:rFonts w:ascii="Book Antiqua" w:hAnsi="Book Antiqua" w:cs="Times New Roman"/>
              </w:rPr>
              <w:t>DNA repair, ERα signaling</w:t>
            </w:r>
            <w:r w:rsidR="00361ED9" w:rsidRPr="00CA261D">
              <w:rPr>
                <w:rFonts w:ascii="Book Antiqua" w:hAnsi="Book Antiqua"/>
                <w:vertAlign w:val="superscript"/>
              </w:rPr>
              <w:t>[65,66]</w:t>
            </w:r>
          </w:p>
        </w:tc>
      </w:tr>
      <w:tr w:rsidR="00AF39FB" w:rsidRPr="00CA261D" w14:paraId="2347BC3A" w14:textId="77777777" w:rsidTr="00AF39FB">
        <w:trPr>
          <w:trHeight w:val="584"/>
          <w:jc w:val="center"/>
        </w:trPr>
        <w:tc>
          <w:tcPr>
            <w:tcW w:w="1176" w:type="dxa"/>
            <w:vAlign w:val="center"/>
            <w:hideMark/>
          </w:tcPr>
          <w:p w14:paraId="5EF61B4E" w14:textId="77777777" w:rsidR="00AF39FB" w:rsidRPr="00CA261D" w:rsidRDefault="00AF39FB" w:rsidP="00CA261D">
            <w:pPr>
              <w:spacing w:line="360" w:lineRule="auto"/>
              <w:jc w:val="both"/>
              <w:rPr>
                <w:rFonts w:ascii="Book Antiqua" w:hAnsi="Book Antiqua" w:cs="Times New Roman"/>
              </w:rPr>
            </w:pPr>
            <w:r w:rsidRPr="00CA261D">
              <w:rPr>
                <w:rFonts w:ascii="Book Antiqua" w:hAnsi="Book Antiqua" w:cs="Times New Roman"/>
              </w:rPr>
              <w:t>USP18</w:t>
            </w:r>
          </w:p>
        </w:tc>
        <w:tc>
          <w:tcPr>
            <w:tcW w:w="1610" w:type="dxa"/>
            <w:vAlign w:val="center"/>
          </w:tcPr>
          <w:p w14:paraId="22825D26" w14:textId="77777777" w:rsidR="00AF39FB" w:rsidRPr="00CA261D" w:rsidRDefault="00AF39FB" w:rsidP="00CA261D">
            <w:pPr>
              <w:spacing w:line="360" w:lineRule="auto"/>
              <w:jc w:val="both"/>
              <w:rPr>
                <w:rFonts w:ascii="Book Antiqua" w:hAnsi="Book Antiqua" w:cs="Times New Roman"/>
              </w:rPr>
            </w:pPr>
            <w:r w:rsidRPr="00CA261D">
              <w:rPr>
                <w:rFonts w:ascii="Book Antiqua" w:hAnsi="Book Antiqua" w:cs="Times New Roman"/>
              </w:rPr>
              <w:t>Upregulated</w:t>
            </w:r>
          </w:p>
        </w:tc>
        <w:tc>
          <w:tcPr>
            <w:tcW w:w="3014" w:type="dxa"/>
            <w:vAlign w:val="center"/>
          </w:tcPr>
          <w:p w14:paraId="7E3C3E29" w14:textId="77777777" w:rsidR="00AF39FB" w:rsidRPr="00CA261D" w:rsidRDefault="00AF39FB" w:rsidP="00CA261D">
            <w:pPr>
              <w:spacing w:line="360" w:lineRule="auto"/>
              <w:jc w:val="both"/>
              <w:rPr>
                <w:rFonts w:ascii="Book Antiqua" w:hAnsi="Book Antiqua" w:cs="Times New Roman"/>
              </w:rPr>
            </w:pPr>
            <w:r w:rsidRPr="00CA261D">
              <w:rPr>
                <w:rFonts w:ascii="Book Antiqua" w:hAnsi="Book Antiqua" w:cs="Times New Roman"/>
              </w:rPr>
              <w:t>Tumor promoter</w:t>
            </w:r>
          </w:p>
        </w:tc>
        <w:tc>
          <w:tcPr>
            <w:tcW w:w="4143" w:type="dxa"/>
            <w:vAlign w:val="center"/>
            <w:hideMark/>
          </w:tcPr>
          <w:p w14:paraId="6829B669" w14:textId="256D70C7" w:rsidR="00AF39FB" w:rsidRPr="00CA261D" w:rsidRDefault="00AF39FB" w:rsidP="00CA261D">
            <w:pPr>
              <w:spacing w:line="360" w:lineRule="auto"/>
              <w:jc w:val="both"/>
              <w:rPr>
                <w:rFonts w:ascii="Book Antiqua" w:hAnsi="Book Antiqua" w:cs="Times New Roman"/>
              </w:rPr>
            </w:pPr>
            <w:r w:rsidRPr="00CA261D">
              <w:rPr>
                <w:rFonts w:ascii="Book Antiqua" w:hAnsi="Book Antiqua" w:cs="Times New Roman"/>
              </w:rPr>
              <w:t>AKT/Skp2 pathway</w:t>
            </w:r>
            <w:r w:rsidR="00361ED9" w:rsidRPr="00CA261D">
              <w:rPr>
                <w:rFonts w:ascii="Book Antiqua" w:hAnsi="Book Antiqua"/>
                <w:vertAlign w:val="superscript"/>
              </w:rPr>
              <w:t>[68]</w:t>
            </w:r>
          </w:p>
        </w:tc>
      </w:tr>
      <w:tr w:rsidR="00AF39FB" w:rsidRPr="00CA261D" w14:paraId="1C236503" w14:textId="77777777" w:rsidTr="00AF39FB">
        <w:trPr>
          <w:trHeight w:val="550"/>
          <w:jc w:val="center"/>
        </w:trPr>
        <w:tc>
          <w:tcPr>
            <w:tcW w:w="1176" w:type="dxa"/>
            <w:vAlign w:val="center"/>
            <w:hideMark/>
          </w:tcPr>
          <w:p w14:paraId="120CCDFF" w14:textId="77777777" w:rsidR="00AF39FB" w:rsidRPr="00CA261D" w:rsidRDefault="00AF39FB" w:rsidP="00CA261D">
            <w:pPr>
              <w:spacing w:line="360" w:lineRule="auto"/>
              <w:jc w:val="both"/>
              <w:rPr>
                <w:rFonts w:ascii="Book Antiqua" w:hAnsi="Book Antiqua" w:cs="Times New Roman"/>
              </w:rPr>
            </w:pPr>
            <w:r w:rsidRPr="00CA261D">
              <w:rPr>
                <w:rFonts w:ascii="Book Antiqua" w:hAnsi="Book Antiqua" w:cs="Times New Roman"/>
              </w:rPr>
              <w:t>USP20</w:t>
            </w:r>
          </w:p>
        </w:tc>
        <w:tc>
          <w:tcPr>
            <w:tcW w:w="1610" w:type="dxa"/>
            <w:vAlign w:val="center"/>
          </w:tcPr>
          <w:p w14:paraId="104769B6" w14:textId="77777777" w:rsidR="00AF39FB" w:rsidRPr="00CA261D" w:rsidRDefault="00AF39FB" w:rsidP="00CA261D">
            <w:pPr>
              <w:spacing w:line="360" w:lineRule="auto"/>
              <w:jc w:val="both"/>
              <w:rPr>
                <w:rFonts w:ascii="Book Antiqua" w:hAnsi="Book Antiqua" w:cs="Times New Roman"/>
              </w:rPr>
            </w:pPr>
            <w:r w:rsidRPr="00CA261D">
              <w:rPr>
                <w:rFonts w:ascii="Book Antiqua" w:hAnsi="Book Antiqua" w:cs="Times New Roman"/>
              </w:rPr>
              <w:t>Upregulated</w:t>
            </w:r>
          </w:p>
        </w:tc>
        <w:tc>
          <w:tcPr>
            <w:tcW w:w="3014" w:type="dxa"/>
            <w:vAlign w:val="center"/>
          </w:tcPr>
          <w:p w14:paraId="1EAF15D4" w14:textId="77777777" w:rsidR="00AF39FB" w:rsidRPr="00CA261D" w:rsidRDefault="00AF39FB" w:rsidP="00CA261D">
            <w:pPr>
              <w:spacing w:line="360" w:lineRule="auto"/>
              <w:jc w:val="both"/>
              <w:rPr>
                <w:rFonts w:ascii="Book Antiqua" w:hAnsi="Book Antiqua" w:cs="Times New Roman"/>
              </w:rPr>
            </w:pPr>
            <w:r w:rsidRPr="00CA261D">
              <w:rPr>
                <w:rFonts w:ascii="Book Antiqua" w:hAnsi="Book Antiqua" w:cs="Times New Roman"/>
              </w:rPr>
              <w:t>Tumor promoter</w:t>
            </w:r>
          </w:p>
        </w:tc>
        <w:tc>
          <w:tcPr>
            <w:tcW w:w="4143" w:type="dxa"/>
            <w:vAlign w:val="center"/>
            <w:hideMark/>
          </w:tcPr>
          <w:p w14:paraId="3DE52E06" w14:textId="38FA1975" w:rsidR="00AF39FB" w:rsidRPr="00CA261D" w:rsidRDefault="00AF39FB" w:rsidP="00CA261D">
            <w:pPr>
              <w:spacing w:line="360" w:lineRule="auto"/>
              <w:jc w:val="both"/>
              <w:rPr>
                <w:rFonts w:ascii="Book Antiqua" w:hAnsi="Book Antiqua" w:cs="Times New Roman"/>
              </w:rPr>
            </w:pPr>
            <w:r w:rsidRPr="00CA261D">
              <w:rPr>
                <w:rFonts w:ascii="Book Antiqua" w:hAnsi="Book Antiqua" w:cs="Times New Roman"/>
              </w:rPr>
              <w:t>SNAI2</w:t>
            </w:r>
            <w:r w:rsidR="00361ED9" w:rsidRPr="00CA261D">
              <w:rPr>
                <w:rFonts w:ascii="Book Antiqua" w:hAnsi="Book Antiqua"/>
                <w:vertAlign w:val="superscript"/>
              </w:rPr>
              <w:t>[69]</w:t>
            </w:r>
          </w:p>
        </w:tc>
      </w:tr>
      <w:tr w:rsidR="00AF39FB" w:rsidRPr="00CA261D" w14:paraId="3E976FBE" w14:textId="77777777" w:rsidTr="00AF39FB">
        <w:trPr>
          <w:trHeight w:val="645"/>
          <w:jc w:val="center"/>
        </w:trPr>
        <w:tc>
          <w:tcPr>
            <w:tcW w:w="1176" w:type="dxa"/>
            <w:vAlign w:val="center"/>
            <w:hideMark/>
          </w:tcPr>
          <w:p w14:paraId="14E6ECD9" w14:textId="77777777" w:rsidR="00AF39FB" w:rsidRPr="00CA261D" w:rsidRDefault="00AF39FB" w:rsidP="00CA261D">
            <w:pPr>
              <w:spacing w:line="360" w:lineRule="auto"/>
              <w:jc w:val="both"/>
              <w:rPr>
                <w:rFonts w:ascii="Book Antiqua" w:hAnsi="Book Antiqua" w:cs="Times New Roman"/>
              </w:rPr>
            </w:pPr>
            <w:r w:rsidRPr="00CA261D">
              <w:rPr>
                <w:rFonts w:ascii="Book Antiqua" w:hAnsi="Book Antiqua" w:cs="Times New Roman"/>
              </w:rPr>
              <w:t>USP22</w:t>
            </w:r>
          </w:p>
        </w:tc>
        <w:tc>
          <w:tcPr>
            <w:tcW w:w="1610" w:type="dxa"/>
            <w:vAlign w:val="center"/>
          </w:tcPr>
          <w:p w14:paraId="7A19029E" w14:textId="77777777" w:rsidR="00AF39FB" w:rsidRPr="00CA261D" w:rsidRDefault="00AF39FB" w:rsidP="00CA261D">
            <w:pPr>
              <w:spacing w:line="360" w:lineRule="auto"/>
              <w:jc w:val="both"/>
              <w:rPr>
                <w:rFonts w:ascii="Book Antiqua" w:hAnsi="Book Antiqua" w:cs="Times New Roman"/>
              </w:rPr>
            </w:pPr>
            <w:r w:rsidRPr="00CA261D">
              <w:rPr>
                <w:rFonts w:ascii="Book Antiqua" w:hAnsi="Book Antiqua" w:cs="Times New Roman"/>
              </w:rPr>
              <w:t>Upregulated</w:t>
            </w:r>
          </w:p>
        </w:tc>
        <w:tc>
          <w:tcPr>
            <w:tcW w:w="3014" w:type="dxa"/>
            <w:vAlign w:val="center"/>
          </w:tcPr>
          <w:p w14:paraId="2C8653AC" w14:textId="77777777" w:rsidR="00AF39FB" w:rsidRPr="00CA261D" w:rsidRDefault="00AF39FB" w:rsidP="00CA261D">
            <w:pPr>
              <w:spacing w:line="360" w:lineRule="auto"/>
              <w:jc w:val="both"/>
              <w:rPr>
                <w:rFonts w:ascii="Book Antiqua" w:hAnsi="Book Antiqua" w:cs="Times New Roman"/>
              </w:rPr>
            </w:pPr>
            <w:r w:rsidRPr="00CA261D">
              <w:rPr>
                <w:rFonts w:ascii="Book Antiqua" w:hAnsi="Book Antiqua" w:cs="Times New Roman"/>
              </w:rPr>
              <w:t>Tumor promoter</w:t>
            </w:r>
          </w:p>
        </w:tc>
        <w:tc>
          <w:tcPr>
            <w:tcW w:w="4143" w:type="dxa"/>
            <w:vAlign w:val="center"/>
            <w:hideMark/>
          </w:tcPr>
          <w:p w14:paraId="3844B318" w14:textId="4112143D" w:rsidR="00AF39FB" w:rsidRPr="00CA261D" w:rsidRDefault="00AF39FB" w:rsidP="00CA261D">
            <w:pPr>
              <w:spacing w:line="360" w:lineRule="auto"/>
              <w:jc w:val="both"/>
              <w:rPr>
                <w:rFonts w:ascii="Book Antiqua" w:hAnsi="Book Antiqua" w:cs="Times New Roman"/>
              </w:rPr>
            </w:pPr>
            <w:r w:rsidRPr="00CA261D">
              <w:rPr>
                <w:rFonts w:ascii="Book Antiqua" w:hAnsi="Book Antiqua" w:cs="Times New Roman"/>
              </w:rPr>
              <w:t>c-</w:t>
            </w:r>
            <w:proofErr w:type="spellStart"/>
            <w:r w:rsidRPr="00CA261D">
              <w:rPr>
                <w:rFonts w:ascii="Book Antiqua" w:hAnsi="Book Antiqua" w:cs="Times New Roman"/>
              </w:rPr>
              <w:t>Myc</w:t>
            </w:r>
            <w:proofErr w:type="spellEnd"/>
            <w:r w:rsidRPr="00CA261D">
              <w:rPr>
                <w:rFonts w:ascii="Book Antiqua" w:hAnsi="Book Antiqua" w:cs="Times New Roman"/>
              </w:rPr>
              <w:t xml:space="preserve">, </w:t>
            </w:r>
            <w:proofErr w:type="spellStart"/>
            <w:r w:rsidRPr="00CA261D">
              <w:rPr>
                <w:rFonts w:ascii="Book Antiqua" w:hAnsi="Book Antiqua" w:cs="Times New Roman"/>
              </w:rPr>
              <w:t>Hh</w:t>
            </w:r>
            <w:proofErr w:type="spellEnd"/>
            <w:r w:rsidRPr="00CA261D">
              <w:rPr>
                <w:rFonts w:ascii="Book Antiqua" w:hAnsi="Book Antiqua" w:cs="Times New Roman"/>
              </w:rPr>
              <w:t xml:space="preserve"> pathway</w:t>
            </w:r>
            <w:r w:rsidR="00361ED9" w:rsidRPr="00CA261D">
              <w:rPr>
                <w:rFonts w:ascii="Book Antiqua" w:hAnsi="Book Antiqua"/>
                <w:vertAlign w:val="superscript"/>
              </w:rPr>
              <w:t>[57,58]</w:t>
            </w:r>
          </w:p>
        </w:tc>
      </w:tr>
      <w:tr w:rsidR="00AF39FB" w:rsidRPr="00CA261D" w14:paraId="6EBA45A5" w14:textId="77777777" w:rsidTr="00AF39FB">
        <w:trPr>
          <w:trHeight w:val="645"/>
          <w:jc w:val="center"/>
        </w:trPr>
        <w:tc>
          <w:tcPr>
            <w:tcW w:w="1176" w:type="dxa"/>
            <w:vAlign w:val="center"/>
            <w:hideMark/>
          </w:tcPr>
          <w:p w14:paraId="52A6A590" w14:textId="77777777" w:rsidR="00AF39FB" w:rsidRPr="00CA261D" w:rsidRDefault="00AF39FB" w:rsidP="00CA261D">
            <w:pPr>
              <w:spacing w:line="360" w:lineRule="auto"/>
              <w:jc w:val="both"/>
              <w:rPr>
                <w:rFonts w:ascii="Book Antiqua" w:hAnsi="Book Antiqua" w:cs="Times New Roman"/>
              </w:rPr>
            </w:pPr>
            <w:r w:rsidRPr="00CA261D">
              <w:rPr>
                <w:rFonts w:ascii="Book Antiqua" w:hAnsi="Book Antiqua" w:cs="Times New Roman"/>
              </w:rPr>
              <w:t>USP28</w:t>
            </w:r>
          </w:p>
        </w:tc>
        <w:tc>
          <w:tcPr>
            <w:tcW w:w="1610" w:type="dxa"/>
            <w:vAlign w:val="center"/>
          </w:tcPr>
          <w:p w14:paraId="5E2A6179" w14:textId="77777777" w:rsidR="00AF39FB" w:rsidRPr="00CA261D" w:rsidRDefault="00AF39FB" w:rsidP="00CA261D">
            <w:pPr>
              <w:spacing w:line="360" w:lineRule="auto"/>
              <w:jc w:val="both"/>
              <w:rPr>
                <w:rFonts w:ascii="Book Antiqua" w:hAnsi="Book Antiqua" w:cs="Times New Roman"/>
              </w:rPr>
            </w:pPr>
            <w:r w:rsidRPr="00CA261D">
              <w:rPr>
                <w:rFonts w:ascii="Book Antiqua" w:hAnsi="Book Antiqua" w:cs="Times New Roman"/>
              </w:rPr>
              <w:t>Upregulated</w:t>
            </w:r>
          </w:p>
        </w:tc>
        <w:tc>
          <w:tcPr>
            <w:tcW w:w="3014" w:type="dxa"/>
            <w:vAlign w:val="center"/>
          </w:tcPr>
          <w:p w14:paraId="1AEA48D5" w14:textId="77777777" w:rsidR="00AF39FB" w:rsidRPr="00CA261D" w:rsidRDefault="00AF39FB" w:rsidP="00CA261D">
            <w:pPr>
              <w:spacing w:line="360" w:lineRule="auto"/>
              <w:jc w:val="both"/>
              <w:rPr>
                <w:rFonts w:ascii="Book Antiqua" w:hAnsi="Book Antiqua" w:cs="Times New Roman"/>
              </w:rPr>
            </w:pPr>
            <w:r w:rsidRPr="00CA261D">
              <w:rPr>
                <w:rFonts w:ascii="Book Antiqua" w:hAnsi="Book Antiqua" w:cs="Times New Roman"/>
              </w:rPr>
              <w:t>Tumor suppressor</w:t>
            </w:r>
          </w:p>
        </w:tc>
        <w:tc>
          <w:tcPr>
            <w:tcW w:w="4143" w:type="dxa"/>
            <w:vAlign w:val="center"/>
            <w:hideMark/>
          </w:tcPr>
          <w:p w14:paraId="28F8E01B" w14:textId="6D9F5088" w:rsidR="00AF39FB" w:rsidRPr="00CA261D" w:rsidRDefault="00AF39FB" w:rsidP="00CA261D">
            <w:pPr>
              <w:spacing w:line="360" w:lineRule="auto"/>
              <w:jc w:val="both"/>
              <w:rPr>
                <w:rFonts w:ascii="Book Antiqua" w:hAnsi="Book Antiqua" w:cs="Times New Roman"/>
              </w:rPr>
            </w:pPr>
            <w:r w:rsidRPr="00CA261D">
              <w:rPr>
                <w:rFonts w:ascii="Book Antiqua" w:hAnsi="Book Antiqua" w:cs="Times New Roman"/>
              </w:rPr>
              <w:t>HIF-independent pathway, LSD1</w:t>
            </w:r>
            <w:r w:rsidR="00361ED9" w:rsidRPr="00CA261D">
              <w:rPr>
                <w:rFonts w:ascii="Book Antiqua" w:hAnsi="Book Antiqua"/>
                <w:vertAlign w:val="superscript"/>
              </w:rPr>
              <w:t>[71,72]</w:t>
            </w:r>
          </w:p>
        </w:tc>
      </w:tr>
      <w:tr w:rsidR="00AF39FB" w:rsidRPr="00CA261D" w14:paraId="160ECFF7" w14:textId="77777777" w:rsidTr="00AF39FB">
        <w:trPr>
          <w:trHeight w:val="645"/>
          <w:jc w:val="center"/>
        </w:trPr>
        <w:tc>
          <w:tcPr>
            <w:tcW w:w="1176" w:type="dxa"/>
            <w:vAlign w:val="center"/>
            <w:hideMark/>
          </w:tcPr>
          <w:p w14:paraId="7B0EC2F9" w14:textId="77777777" w:rsidR="00AF39FB" w:rsidRPr="00CA261D" w:rsidRDefault="00AF39FB" w:rsidP="00CA261D">
            <w:pPr>
              <w:spacing w:line="360" w:lineRule="auto"/>
              <w:jc w:val="both"/>
              <w:rPr>
                <w:rFonts w:ascii="Book Antiqua" w:hAnsi="Book Antiqua" w:cs="Times New Roman"/>
              </w:rPr>
            </w:pPr>
            <w:r w:rsidRPr="00CA261D">
              <w:rPr>
                <w:rFonts w:ascii="Book Antiqua" w:hAnsi="Book Antiqua" w:cs="Times New Roman"/>
              </w:rPr>
              <w:t>USP32</w:t>
            </w:r>
          </w:p>
        </w:tc>
        <w:tc>
          <w:tcPr>
            <w:tcW w:w="1610" w:type="dxa"/>
            <w:vAlign w:val="center"/>
          </w:tcPr>
          <w:p w14:paraId="005ACA37" w14:textId="77777777" w:rsidR="00AF39FB" w:rsidRPr="00CA261D" w:rsidRDefault="00AF39FB" w:rsidP="00CA261D">
            <w:pPr>
              <w:spacing w:line="360" w:lineRule="auto"/>
              <w:jc w:val="both"/>
              <w:rPr>
                <w:rFonts w:ascii="Book Antiqua" w:hAnsi="Book Antiqua" w:cs="Times New Roman"/>
              </w:rPr>
            </w:pPr>
            <w:r w:rsidRPr="00CA261D">
              <w:rPr>
                <w:rFonts w:ascii="Book Antiqua" w:hAnsi="Book Antiqua" w:cs="Times New Roman"/>
              </w:rPr>
              <w:t>Upregulated</w:t>
            </w:r>
          </w:p>
        </w:tc>
        <w:tc>
          <w:tcPr>
            <w:tcW w:w="3014" w:type="dxa"/>
            <w:vAlign w:val="center"/>
          </w:tcPr>
          <w:p w14:paraId="360C47EB" w14:textId="77777777" w:rsidR="00AF39FB" w:rsidRPr="00CA261D" w:rsidRDefault="00AF39FB" w:rsidP="00CA261D">
            <w:pPr>
              <w:spacing w:line="360" w:lineRule="auto"/>
              <w:jc w:val="both"/>
              <w:rPr>
                <w:rFonts w:ascii="Book Antiqua" w:hAnsi="Book Antiqua" w:cs="Times New Roman"/>
              </w:rPr>
            </w:pPr>
            <w:r w:rsidRPr="00CA261D">
              <w:rPr>
                <w:rFonts w:ascii="Book Antiqua" w:hAnsi="Book Antiqua" w:cs="Times New Roman"/>
              </w:rPr>
              <w:t>Tumor promoter</w:t>
            </w:r>
          </w:p>
        </w:tc>
        <w:tc>
          <w:tcPr>
            <w:tcW w:w="4143" w:type="dxa"/>
            <w:vAlign w:val="center"/>
            <w:hideMark/>
          </w:tcPr>
          <w:p w14:paraId="102FD519" w14:textId="7DD188BA" w:rsidR="00AF39FB" w:rsidRPr="00CA261D" w:rsidRDefault="00AF39FB" w:rsidP="00CA261D">
            <w:pPr>
              <w:spacing w:line="360" w:lineRule="auto"/>
              <w:jc w:val="both"/>
              <w:rPr>
                <w:rFonts w:ascii="Book Antiqua" w:hAnsi="Book Antiqua" w:cs="Times New Roman"/>
              </w:rPr>
            </w:pPr>
            <w:r w:rsidRPr="00CA261D">
              <w:rPr>
                <w:rFonts w:ascii="Book Antiqua" w:hAnsi="Book Antiqua" w:cs="Times New Roman"/>
              </w:rPr>
              <w:t>Unknown</w:t>
            </w:r>
            <w:r w:rsidR="00361ED9" w:rsidRPr="00CA261D">
              <w:rPr>
                <w:rFonts w:ascii="Book Antiqua" w:hAnsi="Book Antiqua"/>
                <w:vertAlign w:val="superscript"/>
              </w:rPr>
              <w:t>[73]</w:t>
            </w:r>
          </w:p>
        </w:tc>
      </w:tr>
      <w:tr w:rsidR="00AF39FB" w:rsidRPr="00CA261D" w14:paraId="337848E2" w14:textId="77777777" w:rsidTr="00AF39FB">
        <w:trPr>
          <w:trHeight w:val="645"/>
          <w:jc w:val="center"/>
        </w:trPr>
        <w:tc>
          <w:tcPr>
            <w:tcW w:w="1176" w:type="dxa"/>
            <w:vAlign w:val="center"/>
            <w:hideMark/>
          </w:tcPr>
          <w:p w14:paraId="514CECD4" w14:textId="77777777" w:rsidR="00AF39FB" w:rsidRPr="00CA261D" w:rsidRDefault="00AF39FB" w:rsidP="00CA261D">
            <w:pPr>
              <w:spacing w:line="360" w:lineRule="auto"/>
              <w:jc w:val="both"/>
              <w:rPr>
                <w:rFonts w:ascii="Book Antiqua" w:hAnsi="Book Antiqua" w:cs="Times New Roman"/>
              </w:rPr>
            </w:pPr>
            <w:r w:rsidRPr="00CA261D">
              <w:rPr>
                <w:rFonts w:ascii="Book Antiqua" w:hAnsi="Book Antiqua" w:cs="Times New Roman"/>
              </w:rPr>
              <w:lastRenderedPageBreak/>
              <w:t>USP33</w:t>
            </w:r>
          </w:p>
        </w:tc>
        <w:tc>
          <w:tcPr>
            <w:tcW w:w="1610" w:type="dxa"/>
            <w:vAlign w:val="center"/>
          </w:tcPr>
          <w:p w14:paraId="0F266067" w14:textId="77777777" w:rsidR="00AF39FB" w:rsidRPr="00CA261D" w:rsidRDefault="00AF39FB" w:rsidP="00CA261D">
            <w:pPr>
              <w:spacing w:line="360" w:lineRule="auto"/>
              <w:jc w:val="both"/>
              <w:rPr>
                <w:rFonts w:ascii="Book Antiqua" w:hAnsi="Book Antiqua" w:cs="Times New Roman"/>
              </w:rPr>
            </w:pPr>
            <w:r w:rsidRPr="00CA261D">
              <w:rPr>
                <w:rFonts w:ascii="Book Antiqua" w:hAnsi="Book Antiqua" w:cs="Times New Roman"/>
              </w:rPr>
              <w:t>Upregulated</w:t>
            </w:r>
          </w:p>
        </w:tc>
        <w:tc>
          <w:tcPr>
            <w:tcW w:w="3014" w:type="dxa"/>
            <w:vAlign w:val="center"/>
          </w:tcPr>
          <w:p w14:paraId="4E4D0BA9" w14:textId="77777777" w:rsidR="00AF39FB" w:rsidRPr="00CA261D" w:rsidRDefault="00AF39FB" w:rsidP="00CA261D">
            <w:pPr>
              <w:spacing w:line="360" w:lineRule="auto"/>
              <w:jc w:val="both"/>
              <w:rPr>
                <w:rFonts w:ascii="Book Antiqua" w:hAnsi="Book Antiqua" w:cs="Times New Roman"/>
              </w:rPr>
            </w:pPr>
            <w:r w:rsidRPr="00CA261D">
              <w:rPr>
                <w:rFonts w:ascii="Book Antiqua" w:hAnsi="Book Antiqua" w:cs="Times New Roman"/>
              </w:rPr>
              <w:t>Tumor suppressor</w:t>
            </w:r>
          </w:p>
        </w:tc>
        <w:tc>
          <w:tcPr>
            <w:tcW w:w="4143" w:type="dxa"/>
            <w:vAlign w:val="center"/>
            <w:hideMark/>
          </w:tcPr>
          <w:p w14:paraId="7CC52DBB" w14:textId="291235FB" w:rsidR="00AF39FB" w:rsidRPr="00CA261D" w:rsidRDefault="00AF39FB" w:rsidP="00CA261D">
            <w:pPr>
              <w:spacing w:line="360" w:lineRule="auto"/>
              <w:jc w:val="both"/>
              <w:rPr>
                <w:rFonts w:ascii="Book Antiqua" w:hAnsi="Book Antiqua" w:cs="Times New Roman"/>
              </w:rPr>
            </w:pPr>
            <w:r w:rsidRPr="00CA261D">
              <w:rPr>
                <w:rFonts w:ascii="Book Antiqua" w:hAnsi="Book Antiqua" w:cs="Times New Roman"/>
              </w:rPr>
              <w:t>Slit-Robo signaling</w:t>
            </w:r>
            <w:r w:rsidR="00361ED9" w:rsidRPr="00CA261D">
              <w:rPr>
                <w:rFonts w:ascii="Book Antiqua" w:hAnsi="Book Antiqua"/>
                <w:vertAlign w:val="superscript"/>
              </w:rPr>
              <w:t>[74]</w:t>
            </w:r>
          </w:p>
        </w:tc>
      </w:tr>
      <w:tr w:rsidR="00AF39FB" w:rsidRPr="00CA261D" w14:paraId="77D01D31" w14:textId="77777777" w:rsidTr="00AF39FB">
        <w:trPr>
          <w:trHeight w:val="645"/>
          <w:jc w:val="center"/>
        </w:trPr>
        <w:tc>
          <w:tcPr>
            <w:tcW w:w="1176" w:type="dxa"/>
            <w:vAlign w:val="center"/>
            <w:hideMark/>
          </w:tcPr>
          <w:p w14:paraId="2890D9CC" w14:textId="77777777" w:rsidR="00AF39FB" w:rsidRPr="00CA261D" w:rsidRDefault="00AF39FB" w:rsidP="00CA261D">
            <w:pPr>
              <w:spacing w:line="360" w:lineRule="auto"/>
              <w:jc w:val="both"/>
              <w:rPr>
                <w:rFonts w:ascii="Book Antiqua" w:hAnsi="Book Antiqua" w:cs="Times New Roman"/>
              </w:rPr>
            </w:pPr>
            <w:r w:rsidRPr="00CA261D">
              <w:rPr>
                <w:rFonts w:ascii="Book Antiqua" w:hAnsi="Book Antiqua" w:cs="Times New Roman"/>
              </w:rPr>
              <w:t>USP37</w:t>
            </w:r>
          </w:p>
        </w:tc>
        <w:tc>
          <w:tcPr>
            <w:tcW w:w="1610" w:type="dxa"/>
            <w:vAlign w:val="center"/>
          </w:tcPr>
          <w:p w14:paraId="58003CD4" w14:textId="77777777" w:rsidR="00AF39FB" w:rsidRPr="00CA261D" w:rsidRDefault="00AF39FB" w:rsidP="00CA261D">
            <w:pPr>
              <w:spacing w:line="360" w:lineRule="auto"/>
              <w:jc w:val="both"/>
              <w:rPr>
                <w:rFonts w:ascii="Book Antiqua" w:hAnsi="Book Antiqua" w:cs="Times New Roman"/>
              </w:rPr>
            </w:pPr>
            <w:r w:rsidRPr="00CA261D">
              <w:rPr>
                <w:rFonts w:ascii="Book Antiqua" w:hAnsi="Book Antiqua" w:cs="Times New Roman"/>
              </w:rPr>
              <w:t>Upregulated</w:t>
            </w:r>
          </w:p>
        </w:tc>
        <w:tc>
          <w:tcPr>
            <w:tcW w:w="3014" w:type="dxa"/>
            <w:vAlign w:val="center"/>
          </w:tcPr>
          <w:p w14:paraId="1C2A6311" w14:textId="77777777" w:rsidR="00AF39FB" w:rsidRPr="00CA261D" w:rsidRDefault="00AF39FB" w:rsidP="00CA261D">
            <w:pPr>
              <w:spacing w:line="360" w:lineRule="auto"/>
              <w:jc w:val="both"/>
              <w:rPr>
                <w:rFonts w:ascii="Book Antiqua" w:hAnsi="Book Antiqua" w:cs="Times New Roman"/>
              </w:rPr>
            </w:pPr>
            <w:r w:rsidRPr="00CA261D">
              <w:rPr>
                <w:rFonts w:ascii="Book Antiqua" w:hAnsi="Book Antiqua" w:cs="Times New Roman"/>
              </w:rPr>
              <w:t>Tumor promoter</w:t>
            </w:r>
          </w:p>
        </w:tc>
        <w:tc>
          <w:tcPr>
            <w:tcW w:w="4143" w:type="dxa"/>
            <w:vAlign w:val="center"/>
            <w:hideMark/>
          </w:tcPr>
          <w:p w14:paraId="212732AF" w14:textId="0A566FF2" w:rsidR="00AF39FB" w:rsidRPr="00CA261D" w:rsidRDefault="0075480F" w:rsidP="00CA261D">
            <w:pPr>
              <w:spacing w:line="360" w:lineRule="auto"/>
              <w:jc w:val="both"/>
              <w:rPr>
                <w:rFonts w:ascii="Book Antiqua" w:hAnsi="Book Antiqua" w:cs="Times New Roman"/>
              </w:rPr>
            </w:pPr>
            <w:r w:rsidRPr="00CA261D">
              <w:rPr>
                <w:rFonts w:ascii="Book Antiqua" w:hAnsi="Book Antiqua" w:cs="Times New Roman"/>
              </w:rPr>
              <w:t>Stemness</w:t>
            </w:r>
            <w:r w:rsidR="00AF39FB" w:rsidRPr="00CA261D">
              <w:rPr>
                <w:rFonts w:ascii="Book Antiqua" w:hAnsi="Book Antiqua" w:cs="Times New Roman"/>
              </w:rPr>
              <w:t>, epithelial-mesenchymal transition</w:t>
            </w:r>
            <w:r w:rsidR="00361ED9" w:rsidRPr="00CA261D">
              <w:rPr>
                <w:rFonts w:ascii="Book Antiqua" w:hAnsi="Book Antiqua"/>
                <w:vertAlign w:val="superscript"/>
              </w:rPr>
              <w:t>[60]</w:t>
            </w:r>
          </w:p>
        </w:tc>
      </w:tr>
      <w:tr w:rsidR="00AF39FB" w:rsidRPr="00CA261D" w14:paraId="4286465E" w14:textId="77777777" w:rsidTr="00AF39FB">
        <w:trPr>
          <w:trHeight w:val="645"/>
          <w:jc w:val="center"/>
        </w:trPr>
        <w:tc>
          <w:tcPr>
            <w:tcW w:w="1176" w:type="dxa"/>
            <w:vAlign w:val="center"/>
            <w:hideMark/>
          </w:tcPr>
          <w:p w14:paraId="05FCD4CB" w14:textId="77777777" w:rsidR="00AF39FB" w:rsidRPr="00CA261D" w:rsidRDefault="00AF39FB" w:rsidP="00CA261D">
            <w:pPr>
              <w:spacing w:line="360" w:lineRule="auto"/>
              <w:jc w:val="both"/>
              <w:rPr>
                <w:rFonts w:ascii="Book Antiqua" w:hAnsi="Book Antiqua" w:cs="Times New Roman"/>
              </w:rPr>
            </w:pPr>
            <w:r w:rsidRPr="00CA261D">
              <w:rPr>
                <w:rFonts w:ascii="Book Antiqua" w:hAnsi="Book Antiqua" w:cs="Times New Roman"/>
              </w:rPr>
              <w:t>USP39</w:t>
            </w:r>
          </w:p>
        </w:tc>
        <w:tc>
          <w:tcPr>
            <w:tcW w:w="1610" w:type="dxa"/>
            <w:vAlign w:val="center"/>
          </w:tcPr>
          <w:p w14:paraId="4F7C2A1D" w14:textId="77777777" w:rsidR="00AF39FB" w:rsidRPr="00CA261D" w:rsidRDefault="00AF39FB" w:rsidP="00CA261D">
            <w:pPr>
              <w:spacing w:line="360" w:lineRule="auto"/>
              <w:jc w:val="both"/>
              <w:rPr>
                <w:rFonts w:ascii="Book Antiqua" w:hAnsi="Book Antiqua" w:cs="Times New Roman"/>
              </w:rPr>
            </w:pPr>
            <w:r w:rsidRPr="00CA261D">
              <w:rPr>
                <w:rFonts w:ascii="Book Antiqua" w:hAnsi="Book Antiqua" w:cs="Times New Roman"/>
              </w:rPr>
              <w:t>Upregulated</w:t>
            </w:r>
          </w:p>
        </w:tc>
        <w:tc>
          <w:tcPr>
            <w:tcW w:w="3014" w:type="dxa"/>
            <w:vAlign w:val="center"/>
          </w:tcPr>
          <w:p w14:paraId="6968877B" w14:textId="77777777" w:rsidR="00AF39FB" w:rsidRPr="00CA261D" w:rsidRDefault="00AF39FB" w:rsidP="00CA261D">
            <w:pPr>
              <w:spacing w:line="360" w:lineRule="auto"/>
              <w:jc w:val="both"/>
              <w:rPr>
                <w:rFonts w:ascii="Book Antiqua" w:hAnsi="Book Antiqua" w:cs="Times New Roman"/>
              </w:rPr>
            </w:pPr>
            <w:r w:rsidRPr="00CA261D">
              <w:rPr>
                <w:rFonts w:ascii="Book Antiqua" w:hAnsi="Book Antiqua" w:cs="Times New Roman"/>
              </w:rPr>
              <w:t>Tumor promoter</w:t>
            </w:r>
          </w:p>
        </w:tc>
        <w:tc>
          <w:tcPr>
            <w:tcW w:w="4143" w:type="dxa"/>
            <w:vAlign w:val="center"/>
            <w:hideMark/>
          </w:tcPr>
          <w:p w14:paraId="6A225791" w14:textId="13E17296" w:rsidR="00AF39FB" w:rsidRPr="00CA261D" w:rsidRDefault="00AF39FB" w:rsidP="00CA261D">
            <w:pPr>
              <w:spacing w:line="360" w:lineRule="auto"/>
              <w:jc w:val="both"/>
              <w:rPr>
                <w:rFonts w:ascii="Book Antiqua" w:hAnsi="Book Antiqua" w:cs="Times New Roman"/>
              </w:rPr>
            </w:pPr>
            <w:r w:rsidRPr="00CA261D">
              <w:rPr>
                <w:rFonts w:ascii="Book Antiqua" w:hAnsi="Book Antiqua" w:cs="Times New Roman"/>
              </w:rPr>
              <w:t>G0/G1-phase arrest, CHEK2</w:t>
            </w:r>
            <w:r w:rsidR="00361ED9" w:rsidRPr="00CA261D">
              <w:rPr>
                <w:rFonts w:ascii="Book Antiqua" w:hAnsi="Book Antiqua"/>
                <w:vertAlign w:val="superscript"/>
              </w:rPr>
              <w:t>[62,63]</w:t>
            </w:r>
          </w:p>
        </w:tc>
      </w:tr>
    </w:tbl>
    <w:p w14:paraId="78FE9571" w14:textId="2B7455E8" w:rsidR="00C71842" w:rsidRPr="00C71842" w:rsidRDefault="0042032A" w:rsidP="00971C77">
      <w:pPr>
        <w:spacing w:line="360" w:lineRule="auto"/>
        <w:jc w:val="both"/>
        <w:rPr>
          <w:rFonts w:ascii="Book Antiqua" w:hAnsi="Book Antiqua"/>
        </w:rPr>
      </w:pPr>
      <w:r w:rsidRPr="00C71842">
        <w:rPr>
          <w:rFonts w:ascii="Book Antiqua" w:hAnsi="Book Antiqua"/>
        </w:rPr>
        <w:t xml:space="preserve">USPs: Ubiquitin-specific peptidases; </w:t>
      </w:r>
      <w:r w:rsidR="00C96A98" w:rsidRPr="00C71842">
        <w:rPr>
          <w:rFonts w:ascii="Book Antiqua" w:hAnsi="Book Antiqua"/>
        </w:rPr>
        <w:t>KPNA2</w:t>
      </w:r>
      <w:r w:rsidR="002A0EF3" w:rsidRPr="00C71842">
        <w:rPr>
          <w:rFonts w:ascii="Book Antiqua" w:hAnsi="Book Antiqua"/>
          <w:lang w:eastAsia="zh-CN"/>
        </w:rPr>
        <w:t>:</w:t>
      </w:r>
      <w:r w:rsidR="002A0EF3" w:rsidRPr="00C71842">
        <w:rPr>
          <w:rFonts w:ascii="Book Antiqua" w:hAnsi="Book Antiqua"/>
        </w:rPr>
        <w:t xml:space="preserve"> </w:t>
      </w:r>
      <w:r w:rsidR="002A0EF3" w:rsidRPr="00C71842">
        <w:rPr>
          <w:rFonts w:ascii="Book Antiqua" w:hAnsi="Book Antiqua"/>
          <w:lang w:eastAsia="zh-CN"/>
        </w:rPr>
        <w:t>Karyopherin subunit α-2;</w:t>
      </w:r>
      <w:r w:rsidR="00C96A98" w:rsidRPr="00C71842">
        <w:rPr>
          <w:rFonts w:ascii="Book Antiqua" w:hAnsi="Book Antiqua"/>
        </w:rPr>
        <w:t xml:space="preserve"> ER</w:t>
      </w:r>
      <w:r w:rsidR="002A0EF3" w:rsidRPr="00C71842">
        <w:rPr>
          <w:rFonts w:ascii="Book Antiqua" w:hAnsi="Book Antiqua"/>
          <w:lang w:eastAsia="zh-CN"/>
        </w:rPr>
        <w:t>:</w:t>
      </w:r>
      <w:r w:rsidR="002A0EF3" w:rsidRPr="00C71842">
        <w:rPr>
          <w:rFonts w:ascii="Book Antiqua" w:hAnsi="Book Antiqua"/>
        </w:rPr>
        <w:t xml:space="preserve"> </w:t>
      </w:r>
      <w:r w:rsidR="002A0EF3" w:rsidRPr="00C71842">
        <w:rPr>
          <w:rFonts w:ascii="Book Antiqua" w:hAnsi="Book Antiqua"/>
          <w:lang w:eastAsia="zh-CN"/>
        </w:rPr>
        <w:t>Estrogen receptor;</w:t>
      </w:r>
      <w:r w:rsidR="00C96A98" w:rsidRPr="00C71842">
        <w:rPr>
          <w:rFonts w:ascii="Book Antiqua" w:hAnsi="Book Antiqua"/>
        </w:rPr>
        <w:t xml:space="preserve"> TGF-β</w:t>
      </w:r>
      <w:r w:rsidR="009A1290" w:rsidRPr="00C71842">
        <w:rPr>
          <w:rFonts w:ascii="Book Antiqua" w:hAnsi="Book Antiqua"/>
          <w:lang w:eastAsia="zh-CN"/>
        </w:rPr>
        <w:t>:</w:t>
      </w:r>
      <w:r w:rsidR="009A1290" w:rsidRPr="00C71842">
        <w:rPr>
          <w:rFonts w:ascii="Book Antiqua" w:hAnsi="Book Antiqua"/>
        </w:rPr>
        <w:t xml:space="preserve"> </w:t>
      </w:r>
      <w:r w:rsidR="009A1290" w:rsidRPr="00C71842">
        <w:rPr>
          <w:rFonts w:ascii="Book Antiqua" w:hAnsi="Book Antiqua"/>
          <w:lang w:eastAsia="zh-CN"/>
        </w:rPr>
        <w:t xml:space="preserve">Transforming growth factor-β; </w:t>
      </w:r>
      <w:r w:rsidR="00C96A98" w:rsidRPr="00C71842">
        <w:rPr>
          <w:rFonts w:ascii="Book Antiqua" w:hAnsi="Book Antiqua"/>
        </w:rPr>
        <w:t>P</w:t>
      </w:r>
      <w:r w:rsidR="00813A59" w:rsidRPr="00C71842">
        <w:rPr>
          <w:rFonts w:ascii="Book Antiqua" w:hAnsi="Book Antiqua"/>
          <w:lang w:eastAsia="zh-CN"/>
        </w:rPr>
        <w:t>D</w:t>
      </w:r>
      <w:r w:rsidR="00C96A98" w:rsidRPr="00C71842">
        <w:rPr>
          <w:rFonts w:ascii="Book Antiqua" w:hAnsi="Book Antiqua"/>
        </w:rPr>
        <w:t>CD4</w:t>
      </w:r>
      <w:r w:rsidR="009A1290" w:rsidRPr="00C71842">
        <w:rPr>
          <w:rFonts w:ascii="Book Antiqua" w:hAnsi="Book Antiqua"/>
          <w:lang w:eastAsia="zh-CN"/>
        </w:rPr>
        <w:t>:</w:t>
      </w:r>
      <w:r w:rsidR="00813A59" w:rsidRPr="00C71842">
        <w:rPr>
          <w:rFonts w:ascii="Book Antiqua" w:hAnsi="Book Antiqua"/>
        </w:rPr>
        <w:t xml:space="preserve"> </w:t>
      </w:r>
      <w:r w:rsidR="00813A59" w:rsidRPr="00C71842">
        <w:rPr>
          <w:rFonts w:ascii="Book Antiqua" w:hAnsi="Book Antiqua"/>
          <w:lang w:eastAsia="zh-CN"/>
        </w:rPr>
        <w:t>Programmed cell death 4 protein</w:t>
      </w:r>
      <w:r w:rsidR="009A1290" w:rsidRPr="00C71842">
        <w:rPr>
          <w:rFonts w:ascii="Book Antiqua" w:hAnsi="Book Antiqua"/>
          <w:lang w:eastAsia="zh-CN"/>
        </w:rPr>
        <w:t>;</w:t>
      </w:r>
      <w:r w:rsidR="00C96A98" w:rsidRPr="00C71842">
        <w:rPr>
          <w:rFonts w:ascii="Book Antiqua" w:hAnsi="Book Antiqua"/>
        </w:rPr>
        <w:t xml:space="preserve"> circBMPR2</w:t>
      </w:r>
      <w:r w:rsidR="009A1290" w:rsidRPr="00C71842">
        <w:rPr>
          <w:rFonts w:ascii="Book Antiqua" w:hAnsi="Book Antiqua"/>
          <w:lang w:eastAsia="zh-CN"/>
        </w:rPr>
        <w:t>:</w:t>
      </w:r>
      <w:r w:rsidR="009A1290" w:rsidRPr="00C71842">
        <w:rPr>
          <w:rFonts w:ascii="Book Antiqua" w:hAnsi="Book Antiqua"/>
        </w:rPr>
        <w:t xml:space="preserve"> </w:t>
      </w:r>
      <w:r w:rsidR="009A1290" w:rsidRPr="00C71842">
        <w:rPr>
          <w:rFonts w:ascii="Book Antiqua" w:hAnsi="Book Antiqua"/>
          <w:lang w:eastAsia="zh-CN"/>
        </w:rPr>
        <w:t>Bone morphogenetic protein 2;</w:t>
      </w:r>
      <w:r w:rsidR="00C96A98" w:rsidRPr="00C71842">
        <w:rPr>
          <w:rFonts w:ascii="Book Antiqua" w:hAnsi="Book Antiqua"/>
        </w:rPr>
        <w:t xml:space="preserve"> PAK5</w:t>
      </w:r>
      <w:r w:rsidR="009A1290" w:rsidRPr="00C71842">
        <w:rPr>
          <w:rFonts w:ascii="Book Antiqua" w:hAnsi="Book Antiqua"/>
          <w:lang w:eastAsia="zh-CN"/>
        </w:rPr>
        <w:t>:</w:t>
      </w:r>
      <w:r w:rsidR="009A1290" w:rsidRPr="00C71842">
        <w:rPr>
          <w:rFonts w:ascii="Book Antiqua" w:hAnsi="Book Antiqua"/>
        </w:rPr>
        <w:t xml:space="preserve"> </w:t>
      </w:r>
      <w:r w:rsidR="009A1290" w:rsidRPr="00C71842">
        <w:rPr>
          <w:rFonts w:ascii="Book Antiqua" w:hAnsi="Book Antiqua"/>
          <w:lang w:eastAsia="zh-CN"/>
        </w:rPr>
        <w:t xml:space="preserve">P21-activated kinase; </w:t>
      </w:r>
      <w:proofErr w:type="spellStart"/>
      <w:r w:rsidR="00C96A98" w:rsidRPr="00C71842">
        <w:rPr>
          <w:rFonts w:ascii="Book Antiqua" w:hAnsi="Book Antiqua"/>
        </w:rPr>
        <w:t>DNPEP</w:t>
      </w:r>
      <w:r w:rsidR="009A1290" w:rsidRPr="00C71842">
        <w:rPr>
          <w:rFonts w:ascii="Book Antiqua" w:hAnsi="Book Antiqua"/>
          <w:lang w:eastAsia="zh-CN"/>
        </w:rPr>
        <w:t>:Aspartyl</w:t>
      </w:r>
      <w:proofErr w:type="spellEnd"/>
      <w:r w:rsidR="009A1290" w:rsidRPr="00C71842">
        <w:rPr>
          <w:rFonts w:ascii="Book Antiqua" w:hAnsi="Book Antiqua"/>
          <w:lang w:eastAsia="zh-CN"/>
        </w:rPr>
        <w:t xml:space="preserve"> aminopeptidase;</w:t>
      </w:r>
      <w:r w:rsidR="00C96A98" w:rsidRPr="00C71842">
        <w:rPr>
          <w:rFonts w:ascii="Book Antiqua" w:hAnsi="Book Antiqua"/>
        </w:rPr>
        <w:t xml:space="preserve"> </w:t>
      </w:r>
      <w:r w:rsidR="00C96A98" w:rsidRPr="00C71842">
        <w:rPr>
          <w:rFonts w:ascii="Book Antiqua" w:hAnsi="Book Antiqua"/>
          <w:lang w:eastAsia="zh-CN"/>
        </w:rPr>
        <w:t>MMP-9</w:t>
      </w:r>
      <w:r w:rsidR="009A1290" w:rsidRPr="00C71842">
        <w:rPr>
          <w:rFonts w:ascii="Book Antiqua" w:hAnsi="Book Antiqua"/>
          <w:lang w:eastAsia="zh-CN"/>
        </w:rPr>
        <w:t>:</w:t>
      </w:r>
      <w:r w:rsidR="009A1290" w:rsidRPr="00C71842">
        <w:rPr>
          <w:rFonts w:ascii="Book Antiqua" w:hAnsi="Book Antiqua"/>
        </w:rPr>
        <w:t xml:space="preserve"> </w:t>
      </w:r>
      <w:r w:rsidR="009A1290" w:rsidRPr="00C71842">
        <w:rPr>
          <w:rFonts w:ascii="Book Antiqua" w:hAnsi="Book Antiqua"/>
          <w:lang w:eastAsia="zh-CN"/>
        </w:rPr>
        <w:t>Matrix metallopeptidase 9;</w:t>
      </w:r>
      <w:r w:rsidR="00C96A98" w:rsidRPr="00C71842">
        <w:rPr>
          <w:rFonts w:ascii="Book Antiqua" w:hAnsi="Book Antiqua"/>
        </w:rPr>
        <w:t>Smad2</w:t>
      </w:r>
      <w:r w:rsidR="0081262D" w:rsidRPr="00C71842">
        <w:rPr>
          <w:rFonts w:ascii="Book Antiqua" w:hAnsi="Book Antiqua"/>
          <w:lang w:eastAsia="zh-CN"/>
        </w:rPr>
        <w:t>:</w:t>
      </w:r>
      <w:r w:rsidR="0081262D" w:rsidRPr="00C71842">
        <w:rPr>
          <w:rFonts w:ascii="Book Antiqua" w:hAnsi="Book Antiqua"/>
        </w:rPr>
        <w:t xml:space="preserve"> </w:t>
      </w:r>
      <w:r w:rsidR="0081262D" w:rsidRPr="00C71842">
        <w:rPr>
          <w:rFonts w:ascii="Book Antiqua" w:hAnsi="Book Antiqua"/>
          <w:lang w:eastAsia="zh-CN"/>
        </w:rPr>
        <w:t>Small mothers against decapentaplegic 2;</w:t>
      </w:r>
      <w:r w:rsidR="00C4361F" w:rsidRPr="00C71842">
        <w:rPr>
          <w:rFonts w:ascii="Book Antiqua" w:hAnsi="Book Antiqua"/>
        </w:rPr>
        <w:t xml:space="preserve"> </w:t>
      </w:r>
      <w:bookmarkStart w:id="1" w:name="OLE_LINK1"/>
      <w:r w:rsidR="00C96A98" w:rsidRPr="00C71842">
        <w:rPr>
          <w:rFonts w:ascii="Book Antiqua" w:hAnsi="Book Antiqua"/>
        </w:rPr>
        <w:t>PHF8</w:t>
      </w:r>
      <w:bookmarkEnd w:id="1"/>
      <w:r w:rsidR="0081262D" w:rsidRPr="00C71842">
        <w:rPr>
          <w:rFonts w:ascii="Book Antiqua" w:hAnsi="Book Antiqua"/>
          <w:lang w:eastAsia="zh-CN"/>
        </w:rPr>
        <w:t>:</w:t>
      </w:r>
      <w:r w:rsidR="004759DB" w:rsidRPr="00C71842">
        <w:rPr>
          <w:rFonts w:ascii="Book Antiqua" w:hAnsi="Book Antiqua"/>
        </w:rPr>
        <w:t xml:space="preserve"> </w:t>
      </w:r>
      <w:r w:rsidR="004759DB" w:rsidRPr="00C71842">
        <w:rPr>
          <w:rFonts w:ascii="Book Antiqua" w:hAnsi="Book Antiqua"/>
          <w:lang w:eastAsia="zh-CN"/>
        </w:rPr>
        <w:t>Plant homeodomain finger protein 8;</w:t>
      </w:r>
      <w:r w:rsidR="00C4361F" w:rsidRPr="00C71842">
        <w:rPr>
          <w:rFonts w:ascii="Book Antiqua" w:hAnsi="Book Antiqua"/>
        </w:rPr>
        <w:t xml:space="preserve"> </w:t>
      </w:r>
      <w:r w:rsidR="00C96A98" w:rsidRPr="00C71842">
        <w:rPr>
          <w:rFonts w:ascii="Book Antiqua" w:hAnsi="Book Antiqua"/>
        </w:rPr>
        <w:t>DNA</w:t>
      </w:r>
      <w:r w:rsidR="00666773" w:rsidRPr="00C71842">
        <w:rPr>
          <w:rFonts w:ascii="Book Antiqua" w:hAnsi="Book Antiqua"/>
          <w:lang w:eastAsia="zh-CN"/>
        </w:rPr>
        <w:t>:</w:t>
      </w:r>
      <w:r w:rsidR="00666773" w:rsidRPr="00C71842">
        <w:rPr>
          <w:rFonts w:ascii="Book Antiqua" w:hAnsi="Book Antiqua"/>
        </w:rPr>
        <w:t xml:space="preserve"> </w:t>
      </w:r>
      <w:r w:rsidR="00666773" w:rsidRPr="00C71842">
        <w:rPr>
          <w:rFonts w:ascii="Book Antiqua" w:hAnsi="Book Antiqua"/>
          <w:lang w:eastAsia="zh-CN"/>
        </w:rPr>
        <w:t>Deoxyribonucleic acid;</w:t>
      </w:r>
      <w:r w:rsidR="00C4361F" w:rsidRPr="00C71842">
        <w:rPr>
          <w:rFonts w:ascii="Book Antiqua" w:hAnsi="Book Antiqua"/>
          <w:lang w:eastAsia="zh-CN"/>
        </w:rPr>
        <w:t xml:space="preserve"> </w:t>
      </w:r>
      <w:r w:rsidR="002A0EF3" w:rsidRPr="00C71842">
        <w:rPr>
          <w:rFonts w:ascii="Book Antiqua" w:hAnsi="Book Antiqua"/>
          <w:lang w:eastAsia="zh-CN"/>
        </w:rPr>
        <w:t>ECT2</w:t>
      </w:r>
      <w:r w:rsidR="00666773" w:rsidRPr="00C71842">
        <w:rPr>
          <w:rFonts w:ascii="Book Antiqua" w:hAnsi="Book Antiqua"/>
          <w:lang w:eastAsia="zh-CN"/>
        </w:rPr>
        <w:t>:</w:t>
      </w:r>
      <w:r w:rsidR="00666773" w:rsidRPr="00C71842">
        <w:rPr>
          <w:rFonts w:ascii="Book Antiqua" w:hAnsi="Book Antiqua"/>
        </w:rPr>
        <w:t xml:space="preserve"> </w:t>
      </w:r>
      <w:r w:rsidR="00666773" w:rsidRPr="00C71842">
        <w:rPr>
          <w:rFonts w:ascii="Book Antiqua" w:hAnsi="Book Antiqua"/>
          <w:lang w:eastAsia="zh-CN"/>
        </w:rPr>
        <w:t>Epithelial cell transforming 2;</w:t>
      </w:r>
      <w:r w:rsidR="00C4361F" w:rsidRPr="00C71842">
        <w:rPr>
          <w:rFonts w:ascii="Book Antiqua" w:hAnsi="Book Antiqua"/>
        </w:rPr>
        <w:t xml:space="preserve"> </w:t>
      </w:r>
      <w:r w:rsidR="002A0EF3" w:rsidRPr="00C71842">
        <w:rPr>
          <w:rFonts w:ascii="Book Antiqua" w:hAnsi="Book Antiqua"/>
        </w:rPr>
        <w:t>CEP131</w:t>
      </w:r>
      <w:r w:rsidR="00666773" w:rsidRPr="00C71842">
        <w:rPr>
          <w:rFonts w:ascii="Book Antiqua" w:hAnsi="Book Antiqua"/>
          <w:lang w:eastAsia="zh-CN"/>
        </w:rPr>
        <w:t>:</w:t>
      </w:r>
      <w:r w:rsidR="00666773" w:rsidRPr="00C71842">
        <w:rPr>
          <w:rFonts w:ascii="Book Antiqua" w:hAnsi="Book Antiqua"/>
        </w:rPr>
        <w:t xml:space="preserve"> </w:t>
      </w:r>
      <w:proofErr w:type="spellStart"/>
      <w:r w:rsidR="00666773" w:rsidRPr="00C71842">
        <w:rPr>
          <w:rFonts w:ascii="Book Antiqua" w:hAnsi="Book Antiqua"/>
          <w:lang w:eastAsia="zh-CN"/>
        </w:rPr>
        <w:t>Centrosomal</w:t>
      </w:r>
      <w:proofErr w:type="spellEnd"/>
      <w:r w:rsidR="00666773" w:rsidRPr="00C71842">
        <w:rPr>
          <w:rFonts w:ascii="Book Antiqua" w:hAnsi="Book Antiqua"/>
          <w:lang w:eastAsia="zh-CN"/>
        </w:rPr>
        <w:t xml:space="preserve"> protein 131;</w:t>
      </w:r>
      <w:r w:rsidR="00C4361F" w:rsidRPr="00C71842">
        <w:rPr>
          <w:rFonts w:ascii="Book Antiqua" w:hAnsi="Book Antiqua"/>
        </w:rPr>
        <w:t xml:space="preserve"> </w:t>
      </w:r>
      <w:r w:rsidR="002A0EF3" w:rsidRPr="00C71842">
        <w:rPr>
          <w:rFonts w:ascii="Book Antiqua" w:hAnsi="Book Antiqua"/>
        </w:rPr>
        <w:t>TRAIL</w:t>
      </w:r>
      <w:r w:rsidR="00044CAF" w:rsidRPr="00C71842">
        <w:rPr>
          <w:rFonts w:ascii="Book Antiqua" w:hAnsi="Book Antiqua"/>
          <w:lang w:eastAsia="zh-CN"/>
        </w:rPr>
        <w:t>:</w:t>
      </w:r>
      <w:r w:rsidR="00044CAF" w:rsidRPr="00C71842">
        <w:rPr>
          <w:rFonts w:ascii="Book Antiqua" w:hAnsi="Book Antiqua"/>
        </w:rPr>
        <w:t xml:space="preserve"> </w:t>
      </w:r>
      <w:r w:rsidR="00044CAF" w:rsidRPr="00C71842">
        <w:rPr>
          <w:rFonts w:ascii="Book Antiqua" w:hAnsi="Book Antiqua"/>
          <w:lang w:eastAsia="zh-CN"/>
        </w:rPr>
        <w:t>TNF-related apoptosis-inducing ligand;</w:t>
      </w:r>
      <w:r w:rsidR="00C4361F" w:rsidRPr="00C71842">
        <w:rPr>
          <w:rFonts w:ascii="Book Antiqua" w:hAnsi="Book Antiqua"/>
        </w:rPr>
        <w:t xml:space="preserve"> </w:t>
      </w:r>
      <w:r w:rsidR="002A0EF3" w:rsidRPr="00C71842">
        <w:rPr>
          <w:rFonts w:ascii="Book Antiqua" w:hAnsi="Book Antiqua"/>
        </w:rPr>
        <w:t>YAP1</w:t>
      </w:r>
      <w:r w:rsidR="00044CAF" w:rsidRPr="00C71842">
        <w:rPr>
          <w:rFonts w:ascii="Book Antiqua" w:hAnsi="Book Antiqua"/>
          <w:lang w:eastAsia="zh-CN"/>
        </w:rPr>
        <w:t>:</w:t>
      </w:r>
      <w:r w:rsidR="00044CAF" w:rsidRPr="00C71842">
        <w:rPr>
          <w:rFonts w:ascii="Book Antiqua" w:hAnsi="Book Antiqua"/>
        </w:rPr>
        <w:t xml:space="preserve"> </w:t>
      </w:r>
      <w:r w:rsidR="00044CAF" w:rsidRPr="00C71842">
        <w:rPr>
          <w:rFonts w:ascii="Book Antiqua" w:hAnsi="Book Antiqua"/>
          <w:lang w:eastAsia="zh-CN"/>
        </w:rPr>
        <w:t>Yes-associated protein 1;</w:t>
      </w:r>
      <w:r w:rsidR="00C4361F" w:rsidRPr="00C71842">
        <w:rPr>
          <w:rFonts w:ascii="Book Antiqua" w:hAnsi="Book Antiqua"/>
        </w:rPr>
        <w:t xml:space="preserve"> </w:t>
      </w:r>
      <w:r w:rsidR="002A0EF3" w:rsidRPr="00C71842">
        <w:rPr>
          <w:rFonts w:ascii="Book Antiqua" w:hAnsi="Book Antiqua"/>
        </w:rPr>
        <w:t>XIAP</w:t>
      </w:r>
      <w:r w:rsidR="00044CAF" w:rsidRPr="00C71842">
        <w:rPr>
          <w:rFonts w:ascii="Book Antiqua" w:hAnsi="Book Antiqua"/>
          <w:lang w:eastAsia="zh-CN"/>
        </w:rPr>
        <w:t>:</w:t>
      </w:r>
      <w:r w:rsidR="00044CAF" w:rsidRPr="00C71842">
        <w:rPr>
          <w:rFonts w:ascii="Book Antiqua" w:hAnsi="Book Antiqua"/>
        </w:rPr>
        <w:t xml:space="preserve"> </w:t>
      </w:r>
      <w:r w:rsidR="00044CAF" w:rsidRPr="00C71842">
        <w:rPr>
          <w:rFonts w:ascii="Book Antiqua" w:hAnsi="Book Antiqua"/>
          <w:lang w:eastAsia="zh-CN"/>
        </w:rPr>
        <w:t>X-linked inhibitor of apoptosis protein;</w:t>
      </w:r>
      <w:r w:rsidR="00C4361F" w:rsidRPr="00C71842">
        <w:rPr>
          <w:rFonts w:ascii="Book Antiqua" w:hAnsi="Book Antiqua"/>
        </w:rPr>
        <w:t xml:space="preserve"> </w:t>
      </w:r>
      <w:r w:rsidR="002A0EF3" w:rsidRPr="00C71842">
        <w:rPr>
          <w:rFonts w:ascii="Book Antiqua" w:hAnsi="Book Antiqua"/>
        </w:rPr>
        <w:t>PI3K</w:t>
      </w:r>
      <w:r w:rsidR="00044CAF" w:rsidRPr="00C71842">
        <w:rPr>
          <w:rFonts w:ascii="Book Antiqua" w:hAnsi="Book Antiqua"/>
          <w:lang w:eastAsia="zh-CN"/>
        </w:rPr>
        <w:t>:</w:t>
      </w:r>
      <w:r w:rsidR="00044CAF" w:rsidRPr="00C71842">
        <w:rPr>
          <w:rFonts w:ascii="Book Antiqua" w:hAnsi="Book Antiqua"/>
        </w:rPr>
        <w:t xml:space="preserve"> </w:t>
      </w:r>
      <w:r w:rsidR="00044CAF" w:rsidRPr="00C71842">
        <w:rPr>
          <w:rFonts w:ascii="Book Antiqua" w:hAnsi="Book Antiqua"/>
          <w:lang w:eastAsia="zh-CN"/>
        </w:rPr>
        <w:t>Phosphoinositide 3-kinase;</w:t>
      </w:r>
      <w:r w:rsidR="002A0EF3" w:rsidRPr="00C71842">
        <w:rPr>
          <w:rFonts w:ascii="Book Antiqua" w:hAnsi="Book Antiqua"/>
        </w:rPr>
        <w:t xml:space="preserve"> AKT</w:t>
      </w:r>
      <w:r w:rsidR="00044CAF" w:rsidRPr="00C71842">
        <w:rPr>
          <w:rFonts w:ascii="Book Antiqua" w:hAnsi="Book Antiqua"/>
          <w:lang w:eastAsia="zh-CN"/>
        </w:rPr>
        <w:t>:</w:t>
      </w:r>
      <w:r w:rsidR="00044CAF" w:rsidRPr="00C71842">
        <w:rPr>
          <w:rFonts w:ascii="Book Antiqua" w:hAnsi="Book Antiqua"/>
        </w:rPr>
        <w:t xml:space="preserve"> </w:t>
      </w:r>
      <w:r w:rsidR="00044CAF" w:rsidRPr="00C71842">
        <w:rPr>
          <w:rFonts w:ascii="Book Antiqua" w:hAnsi="Book Antiqua"/>
          <w:lang w:eastAsia="zh-CN"/>
        </w:rPr>
        <w:t>Protein kinase B;</w:t>
      </w:r>
      <w:r w:rsidR="00C4361F" w:rsidRPr="00C71842">
        <w:rPr>
          <w:rFonts w:ascii="Book Antiqua" w:hAnsi="Book Antiqua"/>
        </w:rPr>
        <w:t xml:space="preserve"> </w:t>
      </w:r>
      <w:r w:rsidR="002A0EF3" w:rsidRPr="00C71842">
        <w:rPr>
          <w:rFonts w:ascii="Book Antiqua" w:hAnsi="Book Antiqua"/>
        </w:rPr>
        <w:t>Skp2</w:t>
      </w:r>
      <w:r w:rsidR="00044CAF" w:rsidRPr="00C71842">
        <w:rPr>
          <w:rFonts w:ascii="Book Antiqua" w:hAnsi="Book Antiqua"/>
          <w:lang w:eastAsia="zh-CN"/>
        </w:rPr>
        <w:t>:</w:t>
      </w:r>
      <w:r w:rsidR="002A0EF3" w:rsidRPr="00C71842">
        <w:rPr>
          <w:rFonts w:ascii="Book Antiqua" w:hAnsi="Book Antiqua"/>
        </w:rPr>
        <w:t xml:space="preserve"> </w:t>
      </w:r>
      <w:r w:rsidR="00044CAF" w:rsidRPr="00C71842">
        <w:rPr>
          <w:rFonts w:ascii="Book Antiqua" w:hAnsi="Book Antiqua"/>
        </w:rPr>
        <w:t>S-phase kinase-</w:t>
      </w:r>
      <w:proofErr w:type="spellStart"/>
      <w:r w:rsidR="00044CAF" w:rsidRPr="00C71842">
        <w:rPr>
          <w:rFonts w:ascii="Book Antiqua" w:hAnsi="Book Antiqua"/>
        </w:rPr>
        <w:t>associatedprotein</w:t>
      </w:r>
      <w:proofErr w:type="spellEnd"/>
      <w:r w:rsidR="00044CAF" w:rsidRPr="00C71842">
        <w:rPr>
          <w:rFonts w:ascii="Book Antiqua" w:hAnsi="Book Antiqua"/>
        </w:rPr>
        <w:t xml:space="preserve"> 2</w:t>
      </w:r>
      <w:r w:rsidR="00044CAF" w:rsidRPr="00C71842">
        <w:rPr>
          <w:rFonts w:ascii="Book Antiqua" w:hAnsi="Book Antiqua"/>
          <w:lang w:eastAsia="zh-CN"/>
        </w:rPr>
        <w:t>;</w:t>
      </w:r>
      <w:r w:rsidR="00C4361F" w:rsidRPr="00C71842">
        <w:rPr>
          <w:rFonts w:ascii="Book Antiqua" w:hAnsi="Book Antiqua"/>
        </w:rPr>
        <w:t xml:space="preserve"> </w:t>
      </w:r>
      <w:r w:rsidR="002A0EF3" w:rsidRPr="00C71842">
        <w:rPr>
          <w:rFonts w:ascii="Book Antiqua" w:hAnsi="Book Antiqua"/>
        </w:rPr>
        <w:t>SNAI2</w:t>
      </w:r>
      <w:r w:rsidR="00044CAF" w:rsidRPr="00C71842">
        <w:rPr>
          <w:rFonts w:ascii="Book Antiqua" w:hAnsi="Book Antiqua"/>
          <w:lang w:eastAsia="zh-CN"/>
        </w:rPr>
        <w:t>:</w:t>
      </w:r>
      <w:r w:rsidR="00044CAF" w:rsidRPr="00C71842">
        <w:rPr>
          <w:rFonts w:ascii="Book Antiqua" w:hAnsi="Book Antiqua"/>
        </w:rPr>
        <w:t xml:space="preserve"> </w:t>
      </w:r>
      <w:r w:rsidR="00044CAF" w:rsidRPr="00C71842">
        <w:rPr>
          <w:rFonts w:ascii="Book Antiqua" w:hAnsi="Book Antiqua"/>
          <w:lang w:eastAsia="zh-CN"/>
        </w:rPr>
        <w:t>Snail family transcriptional repressor 2;</w:t>
      </w:r>
      <w:r w:rsidR="00C4361F" w:rsidRPr="00C71842">
        <w:rPr>
          <w:rFonts w:ascii="Book Antiqua" w:hAnsi="Book Antiqua"/>
        </w:rPr>
        <w:t xml:space="preserve"> </w:t>
      </w:r>
      <w:proofErr w:type="spellStart"/>
      <w:r w:rsidR="002A0EF3" w:rsidRPr="00C71842">
        <w:rPr>
          <w:rFonts w:ascii="Book Antiqua" w:hAnsi="Book Antiqua"/>
        </w:rPr>
        <w:t>Hh</w:t>
      </w:r>
      <w:proofErr w:type="spellEnd"/>
      <w:r w:rsidR="005D0899" w:rsidRPr="00C71842">
        <w:rPr>
          <w:rFonts w:ascii="Book Antiqua" w:hAnsi="Book Antiqua"/>
          <w:lang w:eastAsia="zh-CN"/>
        </w:rPr>
        <w:t>:</w:t>
      </w:r>
      <w:r w:rsidR="005D0899" w:rsidRPr="00C71842">
        <w:rPr>
          <w:rFonts w:ascii="Book Antiqua" w:hAnsi="Book Antiqua"/>
        </w:rPr>
        <w:t xml:space="preserve"> </w:t>
      </w:r>
      <w:r w:rsidR="005D0899" w:rsidRPr="00C71842">
        <w:rPr>
          <w:rFonts w:ascii="Book Antiqua" w:hAnsi="Book Antiqua"/>
          <w:lang w:eastAsia="zh-CN"/>
        </w:rPr>
        <w:t>Hedgehog</w:t>
      </w:r>
      <w:r w:rsidR="00C4361F" w:rsidRPr="00C71842">
        <w:rPr>
          <w:rFonts w:ascii="Book Antiqua" w:hAnsi="Book Antiqua"/>
        </w:rPr>
        <w:t xml:space="preserve">; </w:t>
      </w:r>
      <w:r w:rsidR="002A0EF3" w:rsidRPr="00C71842">
        <w:rPr>
          <w:rFonts w:ascii="Book Antiqua" w:hAnsi="Book Antiqua"/>
        </w:rPr>
        <w:t>HIF</w:t>
      </w:r>
      <w:r w:rsidR="005D0899" w:rsidRPr="00C71842">
        <w:rPr>
          <w:rFonts w:ascii="Book Antiqua" w:hAnsi="Book Antiqua"/>
          <w:lang w:eastAsia="zh-CN"/>
        </w:rPr>
        <w:t>:</w:t>
      </w:r>
      <w:r w:rsidR="005D0899" w:rsidRPr="00C71842">
        <w:rPr>
          <w:rFonts w:ascii="Book Antiqua" w:hAnsi="Book Antiqua"/>
        </w:rPr>
        <w:t xml:space="preserve"> </w:t>
      </w:r>
      <w:r w:rsidR="005D0899" w:rsidRPr="00C71842">
        <w:rPr>
          <w:rFonts w:ascii="Book Antiqua" w:hAnsi="Book Antiqua"/>
          <w:lang w:eastAsia="zh-CN"/>
        </w:rPr>
        <w:t>Hypoxia inducible factor-1;</w:t>
      </w:r>
      <w:r w:rsidR="00C4361F" w:rsidRPr="00C71842">
        <w:rPr>
          <w:rFonts w:ascii="Book Antiqua" w:hAnsi="Book Antiqua"/>
        </w:rPr>
        <w:t xml:space="preserve"> </w:t>
      </w:r>
      <w:r w:rsidR="002A0EF3" w:rsidRPr="00C71842">
        <w:rPr>
          <w:rFonts w:ascii="Book Antiqua" w:hAnsi="Book Antiqua"/>
        </w:rPr>
        <w:t>LSD1</w:t>
      </w:r>
      <w:r w:rsidR="005D0899" w:rsidRPr="00C71842">
        <w:rPr>
          <w:rFonts w:ascii="Book Antiqua" w:hAnsi="Book Antiqua"/>
          <w:lang w:eastAsia="zh-CN"/>
        </w:rPr>
        <w:t>:</w:t>
      </w:r>
      <w:r w:rsidR="005D0899" w:rsidRPr="00C71842">
        <w:rPr>
          <w:rFonts w:ascii="Book Antiqua" w:hAnsi="Book Antiqua"/>
        </w:rPr>
        <w:t xml:space="preserve"> </w:t>
      </w:r>
      <w:r w:rsidR="005D0899" w:rsidRPr="00C71842">
        <w:rPr>
          <w:rFonts w:ascii="Book Antiqua" w:hAnsi="Book Antiqua"/>
          <w:lang w:eastAsia="zh-CN"/>
        </w:rPr>
        <w:t>Human lysine specific demethylases l;</w:t>
      </w:r>
      <w:r w:rsidR="00C4361F" w:rsidRPr="00C71842">
        <w:rPr>
          <w:rFonts w:ascii="Book Antiqua" w:hAnsi="Book Antiqua"/>
        </w:rPr>
        <w:t xml:space="preserve"> </w:t>
      </w:r>
      <w:r w:rsidR="002A0EF3" w:rsidRPr="00C71842">
        <w:rPr>
          <w:rFonts w:ascii="Book Antiqua" w:hAnsi="Book Antiqua"/>
        </w:rPr>
        <w:t>CHEK2</w:t>
      </w:r>
      <w:r w:rsidR="005D0899" w:rsidRPr="00C71842">
        <w:rPr>
          <w:rFonts w:ascii="Book Antiqua" w:hAnsi="Book Antiqua"/>
          <w:lang w:eastAsia="zh-CN"/>
        </w:rPr>
        <w:t>:</w:t>
      </w:r>
      <w:r w:rsidR="005D0899" w:rsidRPr="00C71842">
        <w:rPr>
          <w:rFonts w:ascii="Book Antiqua" w:hAnsi="Book Antiqua"/>
        </w:rPr>
        <w:t xml:space="preserve"> </w:t>
      </w:r>
      <w:r w:rsidR="005D0899" w:rsidRPr="00C71842">
        <w:rPr>
          <w:rFonts w:ascii="Book Antiqua" w:hAnsi="Book Antiqua"/>
          <w:lang w:eastAsia="zh-CN"/>
        </w:rPr>
        <w:t>checkpoint kinase 2</w:t>
      </w:r>
      <w:r w:rsidR="00C4361F" w:rsidRPr="00C71842">
        <w:rPr>
          <w:rFonts w:ascii="Book Antiqua" w:hAnsi="Book Antiqua"/>
          <w:lang w:eastAsia="zh-CN"/>
        </w:rPr>
        <w:t>.</w:t>
      </w:r>
    </w:p>
    <w:p w14:paraId="05573F29" w14:textId="77777777" w:rsidR="00C71842" w:rsidRDefault="00C71842" w:rsidP="00971C77">
      <w:pPr>
        <w:spacing w:line="360" w:lineRule="auto"/>
        <w:jc w:val="both"/>
        <w:rPr>
          <w:rFonts w:ascii="Book Antiqua" w:hAnsi="Book Antiqua"/>
          <w:b/>
        </w:rPr>
      </w:pPr>
    </w:p>
    <w:p w14:paraId="3AC330BC" w14:textId="59B81054" w:rsidR="00971C77" w:rsidRPr="00116A8B" w:rsidRDefault="00971C77" w:rsidP="00971C77">
      <w:pPr>
        <w:spacing w:line="360" w:lineRule="auto"/>
        <w:jc w:val="both"/>
        <w:rPr>
          <w:rFonts w:ascii="Book Antiqua" w:hAnsi="Book Antiqua"/>
          <w:b/>
        </w:rPr>
      </w:pPr>
      <w:r w:rsidRPr="00116A8B">
        <w:rPr>
          <w:rFonts w:ascii="Book Antiqua" w:hAnsi="Book Antiqua"/>
          <w:b/>
        </w:rPr>
        <w:t>Table 2 Reported ubiquitin-specific peptidases inhibitors in breast cancer study</w:t>
      </w:r>
    </w:p>
    <w:tbl>
      <w:tblPr>
        <w:tblW w:w="9072" w:type="dxa"/>
        <w:tblInd w:w="108" w:type="dxa"/>
        <w:tblBorders>
          <w:top w:val="single" w:sz="4" w:space="0" w:color="auto"/>
          <w:bottom w:val="single" w:sz="4" w:space="0" w:color="auto"/>
        </w:tblBorders>
        <w:tblLook w:val="04A0" w:firstRow="1" w:lastRow="0" w:firstColumn="1" w:lastColumn="0" w:noHBand="0" w:noVBand="1"/>
      </w:tblPr>
      <w:tblGrid>
        <w:gridCol w:w="1180"/>
        <w:gridCol w:w="1757"/>
        <w:gridCol w:w="1296"/>
        <w:gridCol w:w="1483"/>
        <w:gridCol w:w="3356"/>
      </w:tblGrid>
      <w:tr w:rsidR="00971C77" w:rsidRPr="002A1AF0" w14:paraId="6F824ACE" w14:textId="77777777" w:rsidTr="006F72F4">
        <w:trPr>
          <w:trHeight w:val="948"/>
        </w:trPr>
        <w:tc>
          <w:tcPr>
            <w:tcW w:w="1180" w:type="dxa"/>
            <w:tcBorders>
              <w:top w:val="single" w:sz="4" w:space="0" w:color="auto"/>
              <w:bottom w:val="single" w:sz="4" w:space="0" w:color="auto"/>
            </w:tcBorders>
            <w:shd w:val="clear" w:color="auto" w:fill="auto"/>
            <w:vAlign w:val="center"/>
            <w:hideMark/>
          </w:tcPr>
          <w:p w14:paraId="6D3173BC" w14:textId="77777777" w:rsidR="00971C77" w:rsidRPr="002A1AF0" w:rsidRDefault="00971C77" w:rsidP="006F72F4">
            <w:pPr>
              <w:spacing w:line="360" w:lineRule="auto"/>
              <w:jc w:val="both"/>
              <w:rPr>
                <w:rFonts w:ascii="Book Antiqua" w:eastAsia="等线" w:hAnsi="Book Antiqua" w:cs="宋体"/>
                <w:b/>
                <w:bCs/>
                <w:color w:val="000000"/>
                <w:lang w:eastAsia="zh-CN"/>
              </w:rPr>
            </w:pPr>
            <w:r w:rsidRPr="002A1AF0">
              <w:rPr>
                <w:rFonts w:ascii="Book Antiqua" w:eastAsia="等线" w:hAnsi="Book Antiqua" w:cs="宋体"/>
                <w:b/>
                <w:bCs/>
                <w:color w:val="000000"/>
                <w:lang w:eastAsia="zh-CN"/>
              </w:rPr>
              <w:t>Target</w:t>
            </w:r>
          </w:p>
        </w:tc>
        <w:tc>
          <w:tcPr>
            <w:tcW w:w="1757" w:type="dxa"/>
            <w:tcBorders>
              <w:top w:val="single" w:sz="4" w:space="0" w:color="auto"/>
              <w:bottom w:val="single" w:sz="4" w:space="0" w:color="auto"/>
            </w:tcBorders>
            <w:shd w:val="clear" w:color="auto" w:fill="auto"/>
            <w:vAlign w:val="center"/>
            <w:hideMark/>
          </w:tcPr>
          <w:p w14:paraId="1D31F287" w14:textId="77777777" w:rsidR="00971C77" w:rsidRPr="002A1AF0" w:rsidRDefault="00971C77" w:rsidP="006F72F4">
            <w:pPr>
              <w:spacing w:line="360" w:lineRule="auto"/>
              <w:jc w:val="both"/>
              <w:rPr>
                <w:rFonts w:ascii="Book Antiqua" w:eastAsia="等线" w:hAnsi="Book Antiqua" w:cs="宋体"/>
                <w:b/>
                <w:bCs/>
                <w:color w:val="000000"/>
                <w:lang w:eastAsia="zh-CN"/>
              </w:rPr>
            </w:pPr>
          </w:p>
        </w:tc>
        <w:tc>
          <w:tcPr>
            <w:tcW w:w="1296" w:type="dxa"/>
            <w:tcBorders>
              <w:top w:val="single" w:sz="4" w:space="0" w:color="auto"/>
              <w:bottom w:val="single" w:sz="4" w:space="0" w:color="auto"/>
            </w:tcBorders>
            <w:shd w:val="clear" w:color="auto" w:fill="auto"/>
            <w:vAlign w:val="center"/>
            <w:hideMark/>
          </w:tcPr>
          <w:p w14:paraId="2031E901" w14:textId="77777777" w:rsidR="00971C77" w:rsidRPr="002A1AF0" w:rsidRDefault="00971C77" w:rsidP="006F72F4">
            <w:pPr>
              <w:spacing w:line="360" w:lineRule="auto"/>
              <w:jc w:val="both"/>
              <w:rPr>
                <w:rFonts w:ascii="Book Antiqua" w:eastAsia="等线" w:hAnsi="Book Antiqua" w:cs="宋体"/>
                <w:b/>
                <w:bCs/>
                <w:color w:val="000000"/>
                <w:lang w:eastAsia="zh-CN"/>
              </w:rPr>
            </w:pPr>
            <w:r w:rsidRPr="002A1AF0">
              <w:rPr>
                <w:rFonts w:ascii="Book Antiqua" w:eastAsia="等线" w:hAnsi="Book Antiqua" w:cs="宋体"/>
                <w:b/>
                <w:bCs/>
                <w:color w:val="000000"/>
                <w:lang w:eastAsia="zh-CN"/>
              </w:rPr>
              <w:t>Breast cancer subtype</w:t>
            </w:r>
          </w:p>
        </w:tc>
        <w:tc>
          <w:tcPr>
            <w:tcW w:w="1483" w:type="dxa"/>
            <w:tcBorders>
              <w:top w:val="single" w:sz="4" w:space="0" w:color="auto"/>
              <w:bottom w:val="single" w:sz="4" w:space="0" w:color="auto"/>
            </w:tcBorders>
            <w:shd w:val="clear" w:color="auto" w:fill="auto"/>
            <w:vAlign w:val="center"/>
            <w:hideMark/>
          </w:tcPr>
          <w:p w14:paraId="35C49B8A" w14:textId="77777777" w:rsidR="00971C77" w:rsidRPr="002A1AF0" w:rsidRDefault="00971C77" w:rsidP="006F72F4">
            <w:pPr>
              <w:spacing w:line="360" w:lineRule="auto"/>
              <w:jc w:val="both"/>
              <w:rPr>
                <w:rFonts w:ascii="Book Antiqua" w:eastAsia="等线" w:hAnsi="Book Antiqua" w:cs="宋体"/>
                <w:b/>
                <w:bCs/>
                <w:color w:val="000000"/>
                <w:lang w:eastAsia="zh-CN"/>
              </w:rPr>
            </w:pPr>
            <w:r w:rsidRPr="002A1AF0">
              <w:rPr>
                <w:rFonts w:ascii="Book Antiqua" w:eastAsia="等线" w:hAnsi="Book Antiqua" w:cs="宋体"/>
                <w:b/>
                <w:bCs/>
                <w:color w:val="000000"/>
                <w:lang w:eastAsia="zh-CN"/>
              </w:rPr>
              <w:t>Experiment</w:t>
            </w:r>
          </w:p>
        </w:tc>
        <w:tc>
          <w:tcPr>
            <w:tcW w:w="3356" w:type="dxa"/>
            <w:tcBorders>
              <w:top w:val="single" w:sz="4" w:space="0" w:color="auto"/>
              <w:bottom w:val="single" w:sz="4" w:space="0" w:color="auto"/>
            </w:tcBorders>
            <w:shd w:val="clear" w:color="auto" w:fill="auto"/>
            <w:vAlign w:val="center"/>
            <w:hideMark/>
          </w:tcPr>
          <w:p w14:paraId="528FBE3F" w14:textId="77777777" w:rsidR="00971C77" w:rsidRPr="002A1AF0" w:rsidRDefault="00971C77" w:rsidP="006F72F4">
            <w:pPr>
              <w:spacing w:line="360" w:lineRule="auto"/>
              <w:jc w:val="both"/>
              <w:rPr>
                <w:rFonts w:ascii="Book Antiqua" w:eastAsia="等线" w:hAnsi="Book Antiqua" w:cs="宋体"/>
                <w:b/>
                <w:bCs/>
                <w:color w:val="000000"/>
                <w:lang w:eastAsia="zh-CN"/>
              </w:rPr>
            </w:pPr>
            <w:r w:rsidRPr="002A1AF0">
              <w:rPr>
                <w:rFonts w:ascii="Book Antiqua" w:eastAsia="等线" w:hAnsi="Book Antiqua" w:cs="宋体"/>
                <w:b/>
                <w:bCs/>
                <w:color w:val="000000"/>
                <w:lang w:eastAsia="zh-CN"/>
              </w:rPr>
              <w:t>Pathways</w:t>
            </w:r>
          </w:p>
        </w:tc>
      </w:tr>
      <w:tr w:rsidR="00546BB9" w:rsidRPr="002A1AF0" w14:paraId="16924FAC" w14:textId="77777777" w:rsidTr="006F72F4">
        <w:trPr>
          <w:trHeight w:val="1044"/>
        </w:trPr>
        <w:tc>
          <w:tcPr>
            <w:tcW w:w="1180" w:type="dxa"/>
            <w:vMerge w:val="restart"/>
            <w:tcBorders>
              <w:top w:val="single" w:sz="4" w:space="0" w:color="auto"/>
            </w:tcBorders>
            <w:shd w:val="clear" w:color="auto" w:fill="auto"/>
            <w:vAlign w:val="center"/>
            <w:hideMark/>
          </w:tcPr>
          <w:p w14:paraId="747CAB75" w14:textId="77777777" w:rsidR="00546BB9" w:rsidRPr="002A1AF0" w:rsidRDefault="00546BB9" w:rsidP="00546BB9">
            <w:pPr>
              <w:spacing w:line="360" w:lineRule="auto"/>
              <w:jc w:val="both"/>
              <w:rPr>
                <w:rFonts w:ascii="Book Antiqua" w:eastAsia="等线" w:hAnsi="Book Antiqua" w:cs="宋体"/>
                <w:color w:val="000000"/>
                <w:lang w:eastAsia="zh-CN"/>
              </w:rPr>
            </w:pPr>
            <w:r w:rsidRPr="002A1AF0">
              <w:rPr>
                <w:rFonts w:ascii="Book Antiqua" w:eastAsia="等线" w:hAnsi="Book Antiqua" w:cs="宋体"/>
                <w:color w:val="000000"/>
                <w:lang w:eastAsia="zh-CN"/>
              </w:rPr>
              <w:t xml:space="preserve">USP1 </w:t>
            </w:r>
          </w:p>
        </w:tc>
        <w:tc>
          <w:tcPr>
            <w:tcW w:w="1757" w:type="dxa"/>
            <w:tcBorders>
              <w:top w:val="single" w:sz="4" w:space="0" w:color="auto"/>
            </w:tcBorders>
            <w:shd w:val="clear" w:color="auto" w:fill="auto"/>
            <w:vAlign w:val="center"/>
            <w:hideMark/>
          </w:tcPr>
          <w:p w14:paraId="6DCA939F" w14:textId="77777777" w:rsidR="00546BB9" w:rsidRPr="002A1AF0" w:rsidRDefault="00546BB9" w:rsidP="00546BB9">
            <w:pPr>
              <w:spacing w:line="360" w:lineRule="auto"/>
              <w:jc w:val="both"/>
              <w:rPr>
                <w:rFonts w:ascii="Book Antiqua" w:eastAsia="等线" w:hAnsi="Book Antiqua" w:cs="宋体"/>
                <w:color w:val="000000"/>
                <w:lang w:eastAsia="zh-CN"/>
              </w:rPr>
            </w:pPr>
            <w:r w:rsidRPr="002A1AF0">
              <w:rPr>
                <w:rFonts w:ascii="Book Antiqua" w:eastAsia="等线" w:hAnsi="Book Antiqua" w:cs="宋体"/>
                <w:color w:val="000000"/>
                <w:lang w:eastAsia="zh-CN"/>
              </w:rPr>
              <w:t>Pimozide</w:t>
            </w:r>
          </w:p>
        </w:tc>
        <w:tc>
          <w:tcPr>
            <w:tcW w:w="1296" w:type="dxa"/>
            <w:tcBorders>
              <w:top w:val="single" w:sz="4" w:space="0" w:color="auto"/>
            </w:tcBorders>
            <w:shd w:val="clear" w:color="auto" w:fill="auto"/>
            <w:vAlign w:val="center"/>
            <w:hideMark/>
          </w:tcPr>
          <w:p w14:paraId="0F8E3F2A" w14:textId="77777777" w:rsidR="00546BB9" w:rsidRPr="002A1AF0" w:rsidRDefault="00546BB9" w:rsidP="00546BB9">
            <w:pPr>
              <w:spacing w:line="360" w:lineRule="auto"/>
              <w:jc w:val="both"/>
              <w:rPr>
                <w:rFonts w:ascii="Book Antiqua" w:eastAsia="等线" w:hAnsi="Book Antiqua" w:cs="宋体"/>
                <w:color w:val="000000"/>
                <w:lang w:eastAsia="zh-CN"/>
              </w:rPr>
            </w:pPr>
            <w:r w:rsidRPr="002A1AF0">
              <w:rPr>
                <w:rFonts w:ascii="Book Antiqua" w:eastAsia="等线" w:hAnsi="Book Antiqua" w:cs="宋体"/>
                <w:color w:val="000000"/>
                <w:lang w:eastAsia="zh-CN"/>
              </w:rPr>
              <w:t>ER negative BC,TNBC</w:t>
            </w:r>
          </w:p>
        </w:tc>
        <w:tc>
          <w:tcPr>
            <w:tcW w:w="1483" w:type="dxa"/>
            <w:tcBorders>
              <w:top w:val="single" w:sz="4" w:space="0" w:color="auto"/>
            </w:tcBorders>
            <w:shd w:val="clear" w:color="auto" w:fill="auto"/>
            <w:vAlign w:val="center"/>
            <w:hideMark/>
          </w:tcPr>
          <w:p w14:paraId="5F19E03C" w14:textId="7B658B03" w:rsidR="00546BB9" w:rsidRPr="00546BB9" w:rsidRDefault="00546BB9" w:rsidP="00197EDF">
            <w:pPr>
              <w:textAlignment w:val="center"/>
              <w:rPr>
                <w:rFonts w:ascii="Book Antiqua" w:eastAsia="等线" w:hAnsi="Book Antiqua" w:cs="宋体"/>
                <w:i/>
                <w:iCs/>
                <w:color w:val="000000"/>
                <w:lang w:eastAsia="zh-CN"/>
              </w:rPr>
            </w:pPr>
            <w:r w:rsidRPr="00E54866">
              <w:rPr>
                <w:rFonts w:ascii="Book Antiqua" w:eastAsia="宋体" w:hAnsi="Book Antiqua"/>
                <w:i/>
                <w:kern w:val="24"/>
              </w:rPr>
              <w:t>In vitro</w:t>
            </w:r>
            <w:r w:rsidR="00197EDF" w:rsidRPr="00197EDF">
              <w:rPr>
                <w:rFonts w:ascii="Book Antiqua" w:eastAsia="宋体" w:hAnsi="Book Antiqua" w:hint="eastAsia"/>
                <w:kern w:val="24"/>
                <w:lang w:eastAsia="zh-CN"/>
              </w:rPr>
              <w:t>;</w:t>
            </w:r>
            <w:r w:rsidR="00197EDF">
              <w:rPr>
                <w:rFonts w:ascii="Book Antiqua" w:eastAsia="宋体" w:hAnsi="Book Antiqua"/>
                <w:i/>
                <w:kern w:val="24"/>
              </w:rPr>
              <w:t xml:space="preserve"> </w:t>
            </w:r>
            <w:r w:rsidRPr="00E54866">
              <w:rPr>
                <w:rFonts w:ascii="Book Antiqua" w:eastAsia="宋体" w:hAnsi="Book Antiqua"/>
                <w:i/>
                <w:kern w:val="24"/>
              </w:rPr>
              <w:t>In vivo</w:t>
            </w:r>
          </w:p>
        </w:tc>
        <w:tc>
          <w:tcPr>
            <w:tcW w:w="3356" w:type="dxa"/>
            <w:tcBorders>
              <w:top w:val="single" w:sz="4" w:space="0" w:color="auto"/>
            </w:tcBorders>
            <w:shd w:val="clear" w:color="auto" w:fill="auto"/>
            <w:vAlign w:val="center"/>
            <w:hideMark/>
          </w:tcPr>
          <w:p w14:paraId="7EBC3D8D" w14:textId="77777777" w:rsidR="00546BB9" w:rsidRPr="002A1AF0" w:rsidRDefault="00546BB9" w:rsidP="00546BB9">
            <w:pPr>
              <w:spacing w:line="360" w:lineRule="auto"/>
              <w:jc w:val="both"/>
              <w:rPr>
                <w:rFonts w:ascii="Book Antiqua" w:eastAsia="等线" w:hAnsi="Book Antiqua" w:cs="宋体"/>
                <w:color w:val="000000"/>
                <w:lang w:eastAsia="zh-CN"/>
              </w:rPr>
            </w:pPr>
            <w:r w:rsidRPr="002A1AF0">
              <w:rPr>
                <w:rFonts w:ascii="Book Antiqua" w:eastAsia="等线" w:hAnsi="Book Antiqua" w:cs="宋体"/>
                <w:color w:val="000000"/>
                <w:lang w:eastAsia="zh-CN"/>
              </w:rPr>
              <w:t>Cell cycle, AKT signaling pathway, EMT, MMP-9, vimentin, STAT3</w:t>
            </w:r>
            <w:r w:rsidRPr="002A1AF0">
              <w:rPr>
                <w:rFonts w:ascii="Book Antiqua" w:eastAsia="等线" w:hAnsi="Book Antiqua" w:cs="宋体"/>
                <w:color w:val="000000"/>
                <w:vertAlign w:val="superscript"/>
                <w:lang w:eastAsia="zh-CN"/>
              </w:rPr>
              <w:t>[76,78,79]</w:t>
            </w:r>
          </w:p>
        </w:tc>
      </w:tr>
      <w:tr w:rsidR="00546BB9" w:rsidRPr="002A1AF0" w14:paraId="3348AAAF" w14:textId="77777777" w:rsidTr="006F72F4">
        <w:trPr>
          <w:trHeight w:val="691"/>
        </w:trPr>
        <w:tc>
          <w:tcPr>
            <w:tcW w:w="1180" w:type="dxa"/>
            <w:vMerge/>
            <w:vAlign w:val="center"/>
            <w:hideMark/>
          </w:tcPr>
          <w:p w14:paraId="0607404C" w14:textId="77777777" w:rsidR="00546BB9" w:rsidRPr="002A1AF0" w:rsidRDefault="00546BB9" w:rsidP="00546BB9">
            <w:pPr>
              <w:spacing w:line="360" w:lineRule="auto"/>
              <w:jc w:val="both"/>
              <w:rPr>
                <w:rFonts w:ascii="Book Antiqua" w:eastAsia="等线" w:hAnsi="Book Antiqua" w:cs="宋体"/>
                <w:color w:val="000000"/>
                <w:lang w:eastAsia="zh-CN"/>
              </w:rPr>
            </w:pPr>
          </w:p>
        </w:tc>
        <w:tc>
          <w:tcPr>
            <w:tcW w:w="1757" w:type="dxa"/>
            <w:shd w:val="clear" w:color="auto" w:fill="auto"/>
            <w:vAlign w:val="center"/>
            <w:hideMark/>
          </w:tcPr>
          <w:p w14:paraId="5F3A49AC" w14:textId="77777777" w:rsidR="00546BB9" w:rsidRPr="002A1AF0" w:rsidRDefault="00546BB9" w:rsidP="00546BB9">
            <w:pPr>
              <w:spacing w:line="360" w:lineRule="auto"/>
              <w:jc w:val="both"/>
              <w:rPr>
                <w:rFonts w:ascii="Book Antiqua" w:eastAsia="等线" w:hAnsi="Book Antiqua" w:cs="宋体"/>
                <w:color w:val="000000"/>
                <w:lang w:eastAsia="zh-CN"/>
              </w:rPr>
            </w:pPr>
            <w:proofErr w:type="spellStart"/>
            <w:r w:rsidRPr="002A1AF0">
              <w:rPr>
                <w:rFonts w:ascii="Book Antiqua" w:eastAsia="等线" w:hAnsi="Book Antiqua" w:cs="宋体"/>
                <w:color w:val="000000"/>
                <w:lang w:eastAsia="zh-CN"/>
              </w:rPr>
              <w:t>Trifluoperazin</w:t>
            </w:r>
            <w:proofErr w:type="spellEnd"/>
          </w:p>
        </w:tc>
        <w:tc>
          <w:tcPr>
            <w:tcW w:w="1296" w:type="dxa"/>
            <w:shd w:val="clear" w:color="auto" w:fill="auto"/>
            <w:vAlign w:val="center"/>
            <w:hideMark/>
          </w:tcPr>
          <w:p w14:paraId="5A292FD0" w14:textId="77777777" w:rsidR="00546BB9" w:rsidRPr="002A1AF0" w:rsidRDefault="00546BB9" w:rsidP="00546BB9">
            <w:pPr>
              <w:spacing w:line="360" w:lineRule="auto"/>
              <w:jc w:val="both"/>
              <w:rPr>
                <w:rFonts w:ascii="Book Antiqua" w:eastAsia="等线" w:hAnsi="Book Antiqua" w:cs="宋体"/>
                <w:color w:val="000000"/>
                <w:lang w:eastAsia="zh-CN"/>
              </w:rPr>
            </w:pPr>
            <w:r w:rsidRPr="002A1AF0">
              <w:rPr>
                <w:rFonts w:ascii="Book Antiqua" w:eastAsia="等线" w:hAnsi="Book Antiqua" w:cs="宋体"/>
                <w:color w:val="000000"/>
                <w:lang w:eastAsia="zh-CN"/>
              </w:rPr>
              <w:t>TNBC</w:t>
            </w:r>
          </w:p>
        </w:tc>
        <w:tc>
          <w:tcPr>
            <w:tcW w:w="1483" w:type="dxa"/>
            <w:shd w:val="clear" w:color="auto" w:fill="auto"/>
            <w:vAlign w:val="center"/>
            <w:hideMark/>
          </w:tcPr>
          <w:p w14:paraId="791C20B7" w14:textId="0192DBAB" w:rsidR="00546BB9" w:rsidRPr="00546BB9" w:rsidRDefault="00546BB9" w:rsidP="00197EDF">
            <w:pPr>
              <w:textAlignment w:val="center"/>
              <w:rPr>
                <w:rFonts w:ascii="Book Antiqua" w:eastAsia="等线" w:hAnsi="Book Antiqua" w:cs="宋体"/>
                <w:i/>
                <w:iCs/>
                <w:color w:val="000000"/>
                <w:lang w:eastAsia="zh-CN"/>
              </w:rPr>
            </w:pPr>
            <w:r w:rsidRPr="00E54866">
              <w:rPr>
                <w:rFonts w:ascii="Book Antiqua" w:eastAsia="宋体" w:hAnsi="Book Antiqua"/>
                <w:i/>
                <w:kern w:val="24"/>
              </w:rPr>
              <w:t>In vitro</w:t>
            </w:r>
            <w:r w:rsidR="00197EDF" w:rsidRPr="006F72F4">
              <w:rPr>
                <w:rFonts w:ascii="Book Antiqua" w:eastAsia="宋体" w:hAnsi="Book Antiqua" w:hint="eastAsia"/>
                <w:kern w:val="24"/>
                <w:lang w:eastAsia="zh-CN"/>
              </w:rPr>
              <w:t>;</w:t>
            </w:r>
            <w:r w:rsidR="00197EDF">
              <w:rPr>
                <w:rFonts w:ascii="Book Antiqua" w:eastAsia="宋体" w:hAnsi="Book Antiqua"/>
                <w:i/>
                <w:kern w:val="24"/>
              </w:rPr>
              <w:t xml:space="preserve"> </w:t>
            </w:r>
            <w:r w:rsidRPr="00E54866">
              <w:rPr>
                <w:rFonts w:ascii="Book Antiqua" w:eastAsia="宋体" w:hAnsi="Book Antiqua"/>
                <w:i/>
                <w:kern w:val="24"/>
              </w:rPr>
              <w:t>In vivo</w:t>
            </w:r>
          </w:p>
        </w:tc>
        <w:tc>
          <w:tcPr>
            <w:tcW w:w="3356" w:type="dxa"/>
            <w:shd w:val="clear" w:color="auto" w:fill="auto"/>
            <w:vAlign w:val="center"/>
            <w:hideMark/>
          </w:tcPr>
          <w:p w14:paraId="47200ABC" w14:textId="77777777" w:rsidR="00546BB9" w:rsidRPr="002A1AF0" w:rsidRDefault="00546BB9" w:rsidP="00546BB9">
            <w:pPr>
              <w:spacing w:line="360" w:lineRule="auto"/>
              <w:jc w:val="both"/>
              <w:rPr>
                <w:rFonts w:ascii="Book Antiqua" w:eastAsia="等线" w:hAnsi="Book Antiqua" w:cs="宋体"/>
                <w:color w:val="000000"/>
                <w:lang w:eastAsia="zh-CN"/>
              </w:rPr>
            </w:pPr>
            <w:r w:rsidRPr="002A1AF0">
              <w:rPr>
                <w:rFonts w:ascii="Book Antiqua" w:eastAsia="等线" w:hAnsi="Book Antiqua" w:cs="宋体"/>
                <w:color w:val="000000"/>
                <w:lang w:eastAsia="zh-CN"/>
              </w:rPr>
              <w:t xml:space="preserve">G0/G1 arrest, cyclinD1/CDK4, </w:t>
            </w:r>
            <w:proofErr w:type="spellStart"/>
            <w:r w:rsidRPr="002A1AF0">
              <w:rPr>
                <w:rFonts w:ascii="Book Antiqua" w:eastAsia="等线" w:hAnsi="Book Antiqua" w:cs="宋体"/>
                <w:color w:val="000000"/>
                <w:lang w:eastAsia="zh-CN"/>
              </w:rPr>
              <w:t>cyclinE</w:t>
            </w:r>
            <w:proofErr w:type="spellEnd"/>
            <w:r w:rsidRPr="002A1AF0">
              <w:rPr>
                <w:rFonts w:ascii="Book Antiqua" w:eastAsia="等线" w:hAnsi="Book Antiqua" w:cs="宋体"/>
                <w:color w:val="000000"/>
                <w:lang w:eastAsia="zh-CN"/>
              </w:rPr>
              <w:t>/CDK2</w:t>
            </w:r>
            <w:r w:rsidRPr="002A1AF0">
              <w:rPr>
                <w:rFonts w:ascii="Book Antiqua" w:eastAsia="等线" w:hAnsi="Book Antiqua" w:cs="宋体"/>
                <w:color w:val="000000"/>
                <w:vertAlign w:val="superscript"/>
                <w:lang w:eastAsia="zh-CN"/>
              </w:rPr>
              <w:t>[80]</w:t>
            </w:r>
          </w:p>
        </w:tc>
      </w:tr>
      <w:tr w:rsidR="00546BB9" w:rsidRPr="002A1AF0" w14:paraId="4D7868EA" w14:textId="77777777" w:rsidTr="006F72F4">
        <w:trPr>
          <w:trHeight w:val="1398"/>
        </w:trPr>
        <w:tc>
          <w:tcPr>
            <w:tcW w:w="1180" w:type="dxa"/>
            <w:vMerge/>
            <w:vAlign w:val="center"/>
            <w:hideMark/>
          </w:tcPr>
          <w:p w14:paraId="05C8D3FE" w14:textId="77777777" w:rsidR="00546BB9" w:rsidRPr="002A1AF0" w:rsidRDefault="00546BB9" w:rsidP="00546BB9">
            <w:pPr>
              <w:spacing w:line="360" w:lineRule="auto"/>
              <w:jc w:val="both"/>
              <w:rPr>
                <w:rFonts w:ascii="Book Antiqua" w:eastAsia="等线" w:hAnsi="Book Antiqua" w:cs="宋体"/>
                <w:color w:val="000000"/>
                <w:lang w:eastAsia="zh-CN"/>
              </w:rPr>
            </w:pPr>
          </w:p>
        </w:tc>
        <w:tc>
          <w:tcPr>
            <w:tcW w:w="1757" w:type="dxa"/>
            <w:shd w:val="clear" w:color="auto" w:fill="auto"/>
            <w:vAlign w:val="center"/>
            <w:hideMark/>
          </w:tcPr>
          <w:p w14:paraId="047977A4" w14:textId="77777777" w:rsidR="00546BB9" w:rsidRPr="002A1AF0" w:rsidRDefault="00546BB9" w:rsidP="00546BB9">
            <w:pPr>
              <w:spacing w:line="360" w:lineRule="auto"/>
              <w:jc w:val="both"/>
              <w:rPr>
                <w:rFonts w:ascii="Book Antiqua" w:eastAsia="等线" w:hAnsi="Book Antiqua" w:cs="宋体"/>
                <w:color w:val="000000"/>
                <w:lang w:eastAsia="zh-CN"/>
              </w:rPr>
            </w:pPr>
            <w:r w:rsidRPr="002A1AF0">
              <w:rPr>
                <w:rFonts w:ascii="Book Antiqua" w:eastAsia="等线" w:hAnsi="Book Antiqua" w:cs="宋体"/>
                <w:color w:val="000000"/>
                <w:lang w:eastAsia="zh-CN"/>
              </w:rPr>
              <w:t>Rottlerin</w:t>
            </w:r>
          </w:p>
        </w:tc>
        <w:tc>
          <w:tcPr>
            <w:tcW w:w="1296" w:type="dxa"/>
            <w:shd w:val="clear" w:color="auto" w:fill="auto"/>
            <w:vAlign w:val="center"/>
            <w:hideMark/>
          </w:tcPr>
          <w:p w14:paraId="42EF832E" w14:textId="77777777" w:rsidR="00546BB9" w:rsidRPr="002A1AF0" w:rsidRDefault="00546BB9" w:rsidP="00546BB9">
            <w:pPr>
              <w:spacing w:line="360" w:lineRule="auto"/>
              <w:jc w:val="both"/>
              <w:rPr>
                <w:rFonts w:ascii="Book Antiqua" w:eastAsia="等线" w:hAnsi="Book Antiqua" w:cs="宋体"/>
                <w:color w:val="000000"/>
                <w:lang w:eastAsia="zh-CN"/>
              </w:rPr>
            </w:pPr>
            <w:r w:rsidRPr="002A1AF0">
              <w:rPr>
                <w:rFonts w:ascii="Book Antiqua" w:eastAsia="等线" w:hAnsi="Book Antiqua" w:cs="宋体"/>
                <w:color w:val="000000"/>
                <w:lang w:eastAsia="zh-CN"/>
              </w:rPr>
              <w:t xml:space="preserve">ER positive BC, TNBC, CSCs </w:t>
            </w:r>
          </w:p>
        </w:tc>
        <w:tc>
          <w:tcPr>
            <w:tcW w:w="1483" w:type="dxa"/>
            <w:shd w:val="clear" w:color="auto" w:fill="auto"/>
            <w:vAlign w:val="center"/>
            <w:hideMark/>
          </w:tcPr>
          <w:p w14:paraId="798842D1" w14:textId="6B980B13" w:rsidR="00546BB9" w:rsidRPr="00546BB9" w:rsidRDefault="00546BB9" w:rsidP="00546BB9">
            <w:pPr>
              <w:spacing w:line="360" w:lineRule="auto"/>
              <w:jc w:val="both"/>
              <w:rPr>
                <w:rFonts w:ascii="Book Antiqua" w:eastAsia="等线" w:hAnsi="Book Antiqua" w:cs="宋体"/>
                <w:i/>
                <w:iCs/>
                <w:color w:val="000000"/>
                <w:lang w:eastAsia="zh-CN"/>
              </w:rPr>
            </w:pPr>
            <w:r w:rsidRPr="00E54866">
              <w:rPr>
                <w:rFonts w:ascii="Book Antiqua" w:eastAsia="宋体" w:hAnsi="Book Antiqua"/>
                <w:i/>
                <w:kern w:val="24"/>
              </w:rPr>
              <w:t>In vitro</w:t>
            </w:r>
          </w:p>
        </w:tc>
        <w:tc>
          <w:tcPr>
            <w:tcW w:w="3356" w:type="dxa"/>
            <w:shd w:val="clear" w:color="auto" w:fill="auto"/>
            <w:vAlign w:val="center"/>
            <w:hideMark/>
          </w:tcPr>
          <w:p w14:paraId="7B783439" w14:textId="77777777" w:rsidR="00546BB9" w:rsidRPr="002A1AF0" w:rsidRDefault="00546BB9" w:rsidP="00546BB9">
            <w:pPr>
              <w:spacing w:line="360" w:lineRule="auto"/>
              <w:jc w:val="both"/>
              <w:rPr>
                <w:rFonts w:ascii="Book Antiqua" w:eastAsia="等线" w:hAnsi="Book Antiqua" w:cs="宋体"/>
                <w:color w:val="000000"/>
                <w:lang w:eastAsia="zh-CN"/>
              </w:rPr>
            </w:pPr>
            <w:proofErr w:type="spellStart"/>
            <w:r w:rsidRPr="002A1AF0">
              <w:rPr>
                <w:rFonts w:ascii="Book Antiqua" w:eastAsia="等线" w:hAnsi="Book Antiqua" w:cs="宋体"/>
                <w:color w:val="000000"/>
                <w:lang w:eastAsia="zh-CN"/>
              </w:rPr>
              <w:t>NFκB</w:t>
            </w:r>
            <w:proofErr w:type="spellEnd"/>
            <w:r w:rsidRPr="002A1AF0">
              <w:rPr>
                <w:rFonts w:ascii="Book Antiqua" w:eastAsia="等线" w:hAnsi="Book Antiqua" w:cs="宋体"/>
                <w:color w:val="000000"/>
                <w:lang w:eastAsia="zh-CN"/>
              </w:rPr>
              <w:t>, cyclin D-1, p38 MAPK, AMPK, proteasome inhibition, Skp2</w:t>
            </w:r>
            <w:r w:rsidRPr="002A1AF0">
              <w:rPr>
                <w:rFonts w:ascii="Book Antiqua" w:eastAsia="等线" w:hAnsi="Book Antiqua" w:cs="宋体"/>
                <w:color w:val="000000"/>
                <w:vertAlign w:val="superscript"/>
                <w:lang w:eastAsia="zh-CN"/>
              </w:rPr>
              <w:t>[81-84]</w:t>
            </w:r>
          </w:p>
        </w:tc>
      </w:tr>
      <w:tr w:rsidR="00546BB9" w:rsidRPr="002A1AF0" w14:paraId="33AA63A0" w14:textId="77777777" w:rsidTr="006F72F4">
        <w:trPr>
          <w:trHeight w:val="684"/>
        </w:trPr>
        <w:tc>
          <w:tcPr>
            <w:tcW w:w="1180" w:type="dxa"/>
            <w:vMerge/>
            <w:vAlign w:val="center"/>
            <w:hideMark/>
          </w:tcPr>
          <w:p w14:paraId="1F5DBCBD" w14:textId="77777777" w:rsidR="00546BB9" w:rsidRPr="002A1AF0" w:rsidRDefault="00546BB9" w:rsidP="00546BB9">
            <w:pPr>
              <w:spacing w:line="360" w:lineRule="auto"/>
              <w:jc w:val="both"/>
              <w:rPr>
                <w:rFonts w:ascii="Book Antiqua" w:eastAsia="等线" w:hAnsi="Book Antiqua" w:cs="宋体"/>
                <w:color w:val="000000"/>
                <w:lang w:eastAsia="zh-CN"/>
              </w:rPr>
            </w:pPr>
          </w:p>
        </w:tc>
        <w:tc>
          <w:tcPr>
            <w:tcW w:w="1757" w:type="dxa"/>
            <w:shd w:val="clear" w:color="auto" w:fill="auto"/>
            <w:vAlign w:val="center"/>
            <w:hideMark/>
          </w:tcPr>
          <w:p w14:paraId="6A1E6F6E" w14:textId="77777777" w:rsidR="00546BB9" w:rsidRPr="002A1AF0" w:rsidRDefault="00546BB9" w:rsidP="00546BB9">
            <w:pPr>
              <w:spacing w:line="360" w:lineRule="auto"/>
              <w:jc w:val="both"/>
              <w:rPr>
                <w:rFonts w:ascii="Book Antiqua" w:eastAsia="等线" w:hAnsi="Book Antiqua" w:cs="宋体"/>
                <w:color w:val="000000"/>
                <w:lang w:eastAsia="zh-CN"/>
              </w:rPr>
            </w:pPr>
            <w:r w:rsidRPr="002A1AF0">
              <w:rPr>
                <w:rFonts w:ascii="Book Antiqua" w:eastAsia="等线" w:hAnsi="Book Antiqua" w:cs="宋体"/>
                <w:color w:val="000000"/>
                <w:lang w:eastAsia="zh-CN"/>
              </w:rPr>
              <w:t>ML323</w:t>
            </w:r>
          </w:p>
        </w:tc>
        <w:tc>
          <w:tcPr>
            <w:tcW w:w="1296" w:type="dxa"/>
            <w:shd w:val="clear" w:color="auto" w:fill="auto"/>
            <w:vAlign w:val="center"/>
            <w:hideMark/>
          </w:tcPr>
          <w:p w14:paraId="2CA5C7D2" w14:textId="77777777" w:rsidR="00546BB9" w:rsidRPr="002A1AF0" w:rsidRDefault="00546BB9" w:rsidP="00546BB9">
            <w:pPr>
              <w:spacing w:line="360" w:lineRule="auto"/>
              <w:jc w:val="both"/>
              <w:rPr>
                <w:rFonts w:ascii="Book Antiqua" w:eastAsia="等线" w:hAnsi="Book Antiqua" w:cs="宋体"/>
                <w:color w:val="000000"/>
                <w:lang w:eastAsia="zh-CN"/>
              </w:rPr>
            </w:pPr>
            <w:r w:rsidRPr="002A1AF0">
              <w:rPr>
                <w:rFonts w:ascii="Book Antiqua" w:eastAsia="等线" w:hAnsi="Book Antiqua" w:cs="宋体"/>
                <w:color w:val="000000"/>
                <w:lang w:eastAsia="zh-CN"/>
              </w:rPr>
              <w:t>BC</w:t>
            </w:r>
          </w:p>
        </w:tc>
        <w:tc>
          <w:tcPr>
            <w:tcW w:w="1483" w:type="dxa"/>
            <w:shd w:val="clear" w:color="auto" w:fill="auto"/>
            <w:vAlign w:val="center"/>
            <w:hideMark/>
          </w:tcPr>
          <w:p w14:paraId="6EEF9C9A" w14:textId="7A01E00C" w:rsidR="00546BB9" w:rsidRPr="00546BB9" w:rsidRDefault="00546BB9" w:rsidP="00197EDF">
            <w:pPr>
              <w:textAlignment w:val="center"/>
              <w:rPr>
                <w:rFonts w:ascii="Book Antiqua" w:eastAsia="等线" w:hAnsi="Book Antiqua" w:cs="宋体"/>
                <w:i/>
                <w:iCs/>
                <w:color w:val="000000"/>
                <w:lang w:eastAsia="zh-CN"/>
              </w:rPr>
            </w:pPr>
            <w:r w:rsidRPr="00E54866">
              <w:rPr>
                <w:rFonts w:ascii="Book Antiqua" w:eastAsia="宋体" w:hAnsi="Book Antiqua"/>
                <w:i/>
                <w:kern w:val="24"/>
              </w:rPr>
              <w:t>In vitro</w:t>
            </w:r>
            <w:r w:rsidR="00197EDF" w:rsidRPr="006F72F4">
              <w:rPr>
                <w:rFonts w:ascii="Book Antiqua" w:eastAsia="宋体" w:hAnsi="Book Antiqua" w:hint="eastAsia"/>
                <w:kern w:val="24"/>
                <w:lang w:eastAsia="zh-CN"/>
              </w:rPr>
              <w:t>;</w:t>
            </w:r>
            <w:r w:rsidR="00197EDF">
              <w:rPr>
                <w:rFonts w:ascii="Book Antiqua" w:eastAsia="宋体" w:hAnsi="Book Antiqua"/>
                <w:i/>
                <w:kern w:val="24"/>
              </w:rPr>
              <w:t xml:space="preserve"> </w:t>
            </w:r>
            <w:r w:rsidRPr="00E54866">
              <w:rPr>
                <w:rFonts w:ascii="Book Antiqua" w:eastAsia="宋体" w:hAnsi="Book Antiqua"/>
                <w:i/>
                <w:kern w:val="24"/>
              </w:rPr>
              <w:t>In vivo</w:t>
            </w:r>
          </w:p>
        </w:tc>
        <w:tc>
          <w:tcPr>
            <w:tcW w:w="3356" w:type="dxa"/>
            <w:shd w:val="clear" w:color="auto" w:fill="auto"/>
            <w:vAlign w:val="center"/>
            <w:hideMark/>
          </w:tcPr>
          <w:p w14:paraId="7957AD90" w14:textId="77777777" w:rsidR="00546BB9" w:rsidRPr="002A1AF0" w:rsidRDefault="00546BB9" w:rsidP="00546BB9">
            <w:pPr>
              <w:spacing w:line="360" w:lineRule="auto"/>
              <w:jc w:val="both"/>
              <w:rPr>
                <w:rFonts w:ascii="Book Antiqua" w:eastAsia="等线" w:hAnsi="Book Antiqua" w:cs="宋体"/>
                <w:color w:val="000000"/>
                <w:lang w:eastAsia="zh-CN"/>
              </w:rPr>
            </w:pPr>
            <w:r w:rsidRPr="002A1AF0">
              <w:rPr>
                <w:rFonts w:ascii="Book Antiqua" w:eastAsia="等线" w:hAnsi="Book Antiqua" w:cs="宋体"/>
                <w:color w:val="000000"/>
                <w:lang w:eastAsia="zh-CN"/>
              </w:rPr>
              <w:t>KPNA2</w:t>
            </w:r>
            <w:r w:rsidRPr="002A1AF0">
              <w:rPr>
                <w:rFonts w:ascii="Book Antiqua" w:eastAsia="等线" w:hAnsi="Book Antiqua" w:cs="宋体"/>
                <w:color w:val="000000"/>
                <w:vertAlign w:val="superscript"/>
                <w:lang w:eastAsia="zh-CN"/>
              </w:rPr>
              <w:t>[20]</w:t>
            </w:r>
          </w:p>
        </w:tc>
      </w:tr>
      <w:tr w:rsidR="00546BB9" w:rsidRPr="002A1AF0" w14:paraId="17BA28A8" w14:textId="77777777" w:rsidTr="006F72F4">
        <w:trPr>
          <w:trHeight w:val="2698"/>
        </w:trPr>
        <w:tc>
          <w:tcPr>
            <w:tcW w:w="1180" w:type="dxa"/>
            <w:vMerge w:val="restart"/>
            <w:shd w:val="clear" w:color="auto" w:fill="auto"/>
            <w:vAlign w:val="center"/>
            <w:hideMark/>
          </w:tcPr>
          <w:p w14:paraId="2ABCC3C6" w14:textId="77777777" w:rsidR="00546BB9" w:rsidRPr="002A1AF0" w:rsidRDefault="00546BB9" w:rsidP="00546BB9">
            <w:pPr>
              <w:spacing w:line="360" w:lineRule="auto"/>
              <w:jc w:val="both"/>
              <w:rPr>
                <w:rFonts w:ascii="Book Antiqua" w:eastAsia="等线" w:hAnsi="Book Antiqua" w:cs="宋体"/>
                <w:color w:val="000000"/>
                <w:lang w:eastAsia="zh-CN"/>
              </w:rPr>
            </w:pPr>
            <w:r w:rsidRPr="002A1AF0">
              <w:rPr>
                <w:rFonts w:ascii="Book Antiqua" w:eastAsia="等线" w:hAnsi="Book Antiqua" w:cs="宋体"/>
                <w:color w:val="000000"/>
                <w:lang w:eastAsia="zh-CN"/>
              </w:rPr>
              <w:t xml:space="preserve">USP2 </w:t>
            </w:r>
          </w:p>
        </w:tc>
        <w:tc>
          <w:tcPr>
            <w:tcW w:w="1757" w:type="dxa"/>
            <w:shd w:val="clear" w:color="auto" w:fill="auto"/>
            <w:vAlign w:val="center"/>
            <w:hideMark/>
          </w:tcPr>
          <w:p w14:paraId="26AF43D2" w14:textId="77777777" w:rsidR="00546BB9" w:rsidRPr="002A1AF0" w:rsidRDefault="00546BB9" w:rsidP="00546BB9">
            <w:pPr>
              <w:spacing w:line="360" w:lineRule="auto"/>
              <w:jc w:val="both"/>
              <w:rPr>
                <w:rFonts w:ascii="Book Antiqua" w:eastAsia="等线" w:hAnsi="Book Antiqua" w:cs="宋体"/>
                <w:color w:val="000000"/>
                <w:lang w:eastAsia="zh-CN"/>
              </w:rPr>
            </w:pPr>
            <w:r w:rsidRPr="002A1AF0">
              <w:rPr>
                <w:rFonts w:ascii="Book Antiqua" w:eastAsia="等线" w:hAnsi="Book Antiqua" w:cs="宋体"/>
                <w:color w:val="000000"/>
                <w:lang w:eastAsia="zh-CN"/>
              </w:rPr>
              <w:t>6-TG</w:t>
            </w:r>
          </w:p>
        </w:tc>
        <w:tc>
          <w:tcPr>
            <w:tcW w:w="1296" w:type="dxa"/>
            <w:shd w:val="clear" w:color="auto" w:fill="auto"/>
            <w:vAlign w:val="center"/>
            <w:hideMark/>
          </w:tcPr>
          <w:p w14:paraId="2CC98E4E" w14:textId="77777777" w:rsidR="00546BB9" w:rsidRPr="002A1AF0" w:rsidRDefault="00546BB9" w:rsidP="00546BB9">
            <w:pPr>
              <w:spacing w:line="360" w:lineRule="auto"/>
              <w:jc w:val="both"/>
              <w:rPr>
                <w:rFonts w:ascii="Book Antiqua" w:eastAsia="等线" w:hAnsi="Book Antiqua" w:cs="宋体"/>
                <w:color w:val="000000"/>
                <w:lang w:eastAsia="zh-CN"/>
              </w:rPr>
            </w:pPr>
            <w:r w:rsidRPr="002A1AF0">
              <w:rPr>
                <w:rFonts w:ascii="Book Antiqua" w:eastAsia="等线" w:hAnsi="Book Antiqua" w:cs="宋体"/>
                <w:color w:val="000000"/>
                <w:lang w:eastAsia="zh-CN"/>
              </w:rPr>
              <w:t>BRCA2-defective PARP inhibitor-resistant BC, BRCA1-mutant BC, TNBC</w:t>
            </w:r>
          </w:p>
        </w:tc>
        <w:tc>
          <w:tcPr>
            <w:tcW w:w="1483" w:type="dxa"/>
            <w:shd w:val="clear" w:color="auto" w:fill="auto"/>
            <w:vAlign w:val="center"/>
            <w:hideMark/>
          </w:tcPr>
          <w:p w14:paraId="4B6516F5" w14:textId="34FD1DA7" w:rsidR="00546BB9" w:rsidRPr="00546BB9" w:rsidRDefault="00546BB9" w:rsidP="00197EDF">
            <w:pPr>
              <w:textAlignment w:val="center"/>
              <w:rPr>
                <w:rFonts w:ascii="Book Antiqua" w:eastAsia="等线" w:hAnsi="Book Antiqua" w:cs="宋体"/>
                <w:i/>
                <w:iCs/>
                <w:color w:val="000000"/>
                <w:lang w:eastAsia="zh-CN"/>
              </w:rPr>
            </w:pPr>
            <w:r w:rsidRPr="00E54866">
              <w:rPr>
                <w:rFonts w:ascii="Book Antiqua" w:eastAsia="宋体" w:hAnsi="Book Antiqua"/>
                <w:i/>
                <w:kern w:val="24"/>
              </w:rPr>
              <w:t>In vitro</w:t>
            </w:r>
            <w:r w:rsidR="00197EDF" w:rsidRPr="006F72F4">
              <w:rPr>
                <w:rFonts w:ascii="Book Antiqua" w:eastAsia="宋体" w:hAnsi="Book Antiqua" w:hint="eastAsia"/>
                <w:kern w:val="24"/>
                <w:lang w:eastAsia="zh-CN"/>
              </w:rPr>
              <w:t>;</w:t>
            </w:r>
            <w:r w:rsidR="00197EDF">
              <w:rPr>
                <w:rFonts w:ascii="Book Antiqua" w:eastAsia="宋体" w:hAnsi="Book Antiqua"/>
                <w:i/>
                <w:kern w:val="24"/>
              </w:rPr>
              <w:t xml:space="preserve"> </w:t>
            </w:r>
            <w:r w:rsidRPr="00E54866">
              <w:rPr>
                <w:rFonts w:ascii="Book Antiqua" w:eastAsia="宋体" w:hAnsi="Book Antiqua"/>
                <w:i/>
                <w:kern w:val="24"/>
              </w:rPr>
              <w:t>In vivo</w:t>
            </w:r>
          </w:p>
        </w:tc>
        <w:tc>
          <w:tcPr>
            <w:tcW w:w="3356" w:type="dxa"/>
            <w:shd w:val="clear" w:color="auto" w:fill="auto"/>
            <w:vAlign w:val="center"/>
            <w:hideMark/>
          </w:tcPr>
          <w:p w14:paraId="002E9FEE" w14:textId="77777777" w:rsidR="00546BB9" w:rsidRPr="002A1AF0" w:rsidRDefault="00546BB9" w:rsidP="00546BB9">
            <w:pPr>
              <w:spacing w:line="360" w:lineRule="auto"/>
              <w:jc w:val="both"/>
              <w:rPr>
                <w:rFonts w:ascii="Book Antiqua" w:eastAsia="等线" w:hAnsi="Book Antiqua" w:cs="宋体"/>
                <w:color w:val="000000"/>
                <w:lang w:eastAsia="zh-CN"/>
              </w:rPr>
            </w:pPr>
            <w:r w:rsidRPr="002A1AF0">
              <w:rPr>
                <w:rFonts w:ascii="Book Antiqua" w:eastAsia="等线" w:hAnsi="Book Antiqua" w:cs="宋体"/>
                <w:color w:val="000000"/>
                <w:lang w:eastAsia="zh-CN"/>
              </w:rPr>
              <w:t xml:space="preserve">DNA repair, PI3K-AKT, apoptosis pathway, lncRNA-miRNA-mRNA </w:t>
            </w:r>
            <w:proofErr w:type="spellStart"/>
            <w:r w:rsidRPr="002A1AF0">
              <w:rPr>
                <w:rFonts w:ascii="Book Antiqua" w:eastAsia="等线" w:hAnsi="Book Antiqua" w:cs="宋体"/>
                <w:color w:val="000000"/>
                <w:lang w:eastAsia="zh-CN"/>
              </w:rPr>
              <w:t>ceRNA</w:t>
            </w:r>
            <w:proofErr w:type="spellEnd"/>
            <w:r w:rsidRPr="002A1AF0">
              <w:rPr>
                <w:rFonts w:ascii="Book Antiqua" w:eastAsia="等线" w:hAnsi="Book Antiqua" w:cs="宋体"/>
                <w:color w:val="000000"/>
                <w:lang w:eastAsia="zh-CN"/>
              </w:rPr>
              <w:t xml:space="preserve"> network, DNMT1</w:t>
            </w:r>
            <w:r w:rsidRPr="002A1AF0">
              <w:rPr>
                <w:rFonts w:ascii="Book Antiqua" w:eastAsia="等线" w:hAnsi="Book Antiqua" w:cs="宋体"/>
                <w:color w:val="000000"/>
                <w:vertAlign w:val="superscript"/>
                <w:lang w:eastAsia="zh-CN"/>
              </w:rPr>
              <w:t>[85,87,88,90]</w:t>
            </w:r>
          </w:p>
        </w:tc>
      </w:tr>
      <w:tr w:rsidR="00546BB9" w:rsidRPr="002A1AF0" w14:paraId="750B6CF1" w14:textId="77777777" w:rsidTr="006F72F4">
        <w:trPr>
          <w:trHeight w:val="1308"/>
        </w:trPr>
        <w:tc>
          <w:tcPr>
            <w:tcW w:w="1180" w:type="dxa"/>
            <w:vMerge/>
            <w:vAlign w:val="center"/>
            <w:hideMark/>
          </w:tcPr>
          <w:p w14:paraId="5BB67B8A" w14:textId="77777777" w:rsidR="00546BB9" w:rsidRPr="002A1AF0" w:rsidRDefault="00546BB9" w:rsidP="00546BB9">
            <w:pPr>
              <w:spacing w:line="360" w:lineRule="auto"/>
              <w:jc w:val="both"/>
              <w:rPr>
                <w:rFonts w:ascii="Book Antiqua" w:eastAsia="等线" w:hAnsi="Book Antiqua" w:cs="宋体"/>
                <w:color w:val="000000"/>
                <w:lang w:eastAsia="zh-CN"/>
              </w:rPr>
            </w:pPr>
          </w:p>
        </w:tc>
        <w:tc>
          <w:tcPr>
            <w:tcW w:w="1757" w:type="dxa"/>
            <w:shd w:val="clear" w:color="auto" w:fill="auto"/>
            <w:vAlign w:val="center"/>
            <w:hideMark/>
          </w:tcPr>
          <w:p w14:paraId="02AE426C" w14:textId="77777777" w:rsidR="00546BB9" w:rsidRPr="002A1AF0" w:rsidRDefault="00546BB9" w:rsidP="00546BB9">
            <w:pPr>
              <w:spacing w:line="360" w:lineRule="auto"/>
              <w:jc w:val="both"/>
              <w:rPr>
                <w:rFonts w:ascii="Book Antiqua" w:eastAsia="等线" w:hAnsi="Book Antiqua" w:cs="宋体"/>
                <w:color w:val="000000"/>
                <w:lang w:eastAsia="zh-CN"/>
              </w:rPr>
            </w:pPr>
            <w:r w:rsidRPr="002A1AF0">
              <w:rPr>
                <w:rFonts w:ascii="Book Antiqua" w:eastAsia="等线" w:hAnsi="Book Antiqua" w:cs="宋体"/>
                <w:color w:val="000000"/>
                <w:lang w:eastAsia="zh-CN"/>
              </w:rPr>
              <w:t>ML364</w:t>
            </w:r>
          </w:p>
        </w:tc>
        <w:tc>
          <w:tcPr>
            <w:tcW w:w="1296" w:type="dxa"/>
            <w:shd w:val="clear" w:color="auto" w:fill="auto"/>
            <w:vAlign w:val="center"/>
            <w:hideMark/>
          </w:tcPr>
          <w:p w14:paraId="7236D464" w14:textId="77777777" w:rsidR="00546BB9" w:rsidRPr="002A1AF0" w:rsidRDefault="00546BB9" w:rsidP="00546BB9">
            <w:pPr>
              <w:spacing w:line="360" w:lineRule="auto"/>
              <w:jc w:val="both"/>
              <w:rPr>
                <w:rFonts w:ascii="Book Antiqua" w:eastAsia="等线" w:hAnsi="Book Antiqua" w:cs="宋体"/>
                <w:color w:val="000000"/>
                <w:lang w:eastAsia="zh-CN"/>
              </w:rPr>
            </w:pPr>
            <w:r w:rsidRPr="002A1AF0">
              <w:rPr>
                <w:rFonts w:ascii="Book Antiqua" w:eastAsia="等线" w:hAnsi="Book Antiqua" w:cs="宋体"/>
                <w:color w:val="000000"/>
                <w:lang w:eastAsia="zh-CN"/>
              </w:rPr>
              <w:t>ER-positive BC</w:t>
            </w:r>
          </w:p>
        </w:tc>
        <w:tc>
          <w:tcPr>
            <w:tcW w:w="1483" w:type="dxa"/>
            <w:shd w:val="clear" w:color="auto" w:fill="auto"/>
            <w:vAlign w:val="center"/>
            <w:hideMark/>
          </w:tcPr>
          <w:p w14:paraId="3C7EF226" w14:textId="205584D7" w:rsidR="00546BB9" w:rsidRPr="00546BB9" w:rsidRDefault="00546BB9" w:rsidP="00546BB9">
            <w:pPr>
              <w:spacing w:line="360" w:lineRule="auto"/>
              <w:jc w:val="both"/>
              <w:rPr>
                <w:rFonts w:ascii="Book Antiqua" w:eastAsia="等线" w:hAnsi="Book Antiqua" w:cs="宋体"/>
                <w:i/>
                <w:iCs/>
                <w:color w:val="000000"/>
                <w:lang w:eastAsia="zh-CN"/>
              </w:rPr>
            </w:pPr>
            <w:r w:rsidRPr="00E54866">
              <w:rPr>
                <w:rFonts w:ascii="Book Antiqua" w:eastAsia="宋体" w:hAnsi="Book Antiqua"/>
                <w:i/>
                <w:kern w:val="24"/>
              </w:rPr>
              <w:t>In vitro</w:t>
            </w:r>
          </w:p>
        </w:tc>
        <w:tc>
          <w:tcPr>
            <w:tcW w:w="3356" w:type="dxa"/>
            <w:shd w:val="clear" w:color="auto" w:fill="auto"/>
            <w:vAlign w:val="center"/>
            <w:hideMark/>
          </w:tcPr>
          <w:p w14:paraId="6D1C62E9" w14:textId="77777777" w:rsidR="00546BB9" w:rsidRPr="002A1AF0" w:rsidRDefault="00546BB9" w:rsidP="00546BB9">
            <w:pPr>
              <w:spacing w:line="360" w:lineRule="auto"/>
              <w:jc w:val="both"/>
              <w:rPr>
                <w:rFonts w:ascii="Book Antiqua" w:eastAsia="等线" w:hAnsi="Book Antiqua" w:cs="宋体"/>
                <w:color w:val="000000"/>
                <w:lang w:eastAsia="zh-CN"/>
              </w:rPr>
            </w:pPr>
            <w:r w:rsidRPr="002A1AF0">
              <w:rPr>
                <w:rFonts w:ascii="Book Antiqua" w:eastAsia="等线" w:hAnsi="Book Antiqua" w:cs="宋体"/>
                <w:color w:val="000000"/>
                <w:lang w:eastAsia="zh-CN"/>
              </w:rPr>
              <w:t>Endocytic degradation</w:t>
            </w:r>
            <w:r w:rsidRPr="002A1AF0">
              <w:rPr>
                <w:rFonts w:ascii="Book Antiqua" w:eastAsia="等线" w:hAnsi="Book Antiqua" w:cs="宋体"/>
                <w:color w:val="000000"/>
                <w:vertAlign w:val="superscript"/>
                <w:lang w:eastAsia="zh-CN"/>
              </w:rPr>
              <w:t>[91]</w:t>
            </w:r>
          </w:p>
        </w:tc>
      </w:tr>
      <w:tr w:rsidR="00546BB9" w:rsidRPr="002A1AF0" w14:paraId="0E65B78A" w14:textId="77777777" w:rsidTr="006F72F4">
        <w:trPr>
          <w:trHeight w:val="1200"/>
        </w:trPr>
        <w:tc>
          <w:tcPr>
            <w:tcW w:w="1180" w:type="dxa"/>
            <w:shd w:val="clear" w:color="auto" w:fill="auto"/>
            <w:vAlign w:val="center"/>
            <w:hideMark/>
          </w:tcPr>
          <w:p w14:paraId="525F53C2" w14:textId="77777777" w:rsidR="00546BB9" w:rsidRPr="002A1AF0" w:rsidRDefault="00546BB9" w:rsidP="00546BB9">
            <w:pPr>
              <w:spacing w:line="360" w:lineRule="auto"/>
              <w:jc w:val="both"/>
              <w:rPr>
                <w:rFonts w:ascii="Book Antiqua" w:eastAsia="等线" w:hAnsi="Book Antiqua" w:cs="宋体"/>
                <w:color w:val="000000"/>
                <w:lang w:eastAsia="zh-CN"/>
              </w:rPr>
            </w:pPr>
            <w:r w:rsidRPr="002A1AF0">
              <w:rPr>
                <w:rFonts w:ascii="Book Antiqua" w:eastAsia="等线" w:hAnsi="Book Antiqua" w:cs="宋体"/>
                <w:color w:val="000000"/>
                <w:lang w:eastAsia="zh-CN"/>
              </w:rPr>
              <w:t xml:space="preserve">USP7 </w:t>
            </w:r>
          </w:p>
        </w:tc>
        <w:tc>
          <w:tcPr>
            <w:tcW w:w="1757" w:type="dxa"/>
            <w:shd w:val="clear" w:color="auto" w:fill="auto"/>
            <w:vAlign w:val="center"/>
            <w:hideMark/>
          </w:tcPr>
          <w:p w14:paraId="2E1D1D35" w14:textId="77777777" w:rsidR="00546BB9" w:rsidRPr="002A1AF0" w:rsidRDefault="00546BB9" w:rsidP="00546BB9">
            <w:pPr>
              <w:spacing w:line="360" w:lineRule="auto"/>
              <w:jc w:val="both"/>
              <w:rPr>
                <w:rFonts w:ascii="Book Antiqua" w:eastAsia="等线" w:hAnsi="Book Antiqua" w:cs="宋体"/>
                <w:color w:val="000000"/>
                <w:lang w:eastAsia="zh-CN"/>
              </w:rPr>
            </w:pPr>
            <w:proofErr w:type="spellStart"/>
            <w:r w:rsidRPr="002A1AF0">
              <w:rPr>
                <w:rFonts w:ascii="Book Antiqua" w:eastAsia="等线" w:hAnsi="Book Antiqua" w:cs="宋体"/>
                <w:color w:val="000000"/>
                <w:lang w:eastAsia="zh-CN"/>
              </w:rPr>
              <w:t>Costunolide</w:t>
            </w:r>
            <w:proofErr w:type="spellEnd"/>
          </w:p>
        </w:tc>
        <w:tc>
          <w:tcPr>
            <w:tcW w:w="1296" w:type="dxa"/>
            <w:shd w:val="clear" w:color="auto" w:fill="auto"/>
            <w:vAlign w:val="center"/>
            <w:hideMark/>
          </w:tcPr>
          <w:p w14:paraId="2DF64B07" w14:textId="77777777" w:rsidR="00546BB9" w:rsidRPr="002A1AF0" w:rsidRDefault="00546BB9" w:rsidP="00546BB9">
            <w:pPr>
              <w:spacing w:line="360" w:lineRule="auto"/>
              <w:jc w:val="both"/>
              <w:rPr>
                <w:rFonts w:ascii="Book Antiqua" w:eastAsia="等线" w:hAnsi="Book Antiqua" w:cs="宋体"/>
                <w:color w:val="000000"/>
                <w:lang w:eastAsia="zh-CN"/>
              </w:rPr>
            </w:pPr>
            <w:r w:rsidRPr="002A1AF0">
              <w:rPr>
                <w:rFonts w:ascii="Book Antiqua" w:eastAsia="等线" w:hAnsi="Book Antiqua" w:cs="宋体"/>
                <w:color w:val="000000"/>
                <w:lang w:eastAsia="zh-CN"/>
              </w:rPr>
              <w:t>metastatic TNBC, BC</w:t>
            </w:r>
          </w:p>
        </w:tc>
        <w:tc>
          <w:tcPr>
            <w:tcW w:w="1483" w:type="dxa"/>
            <w:shd w:val="clear" w:color="auto" w:fill="auto"/>
            <w:vAlign w:val="center"/>
            <w:hideMark/>
          </w:tcPr>
          <w:p w14:paraId="5CA91E0A" w14:textId="29DA872D" w:rsidR="00546BB9" w:rsidRPr="00546BB9" w:rsidRDefault="00546BB9" w:rsidP="00546BB9">
            <w:pPr>
              <w:spacing w:line="360" w:lineRule="auto"/>
              <w:jc w:val="both"/>
              <w:rPr>
                <w:rFonts w:ascii="Book Antiqua" w:eastAsia="等线" w:hAnsi="Book Antiqua" w:cs="宋体"/>
                <w:i/>
                <w:iCs/>
                <w:color w:val="000000"/>
                <w:lang w:eastAsia="zh-CN"/>
              </w:rPr>
            </w:pPr>
            <w:r w:rsidRPr="00E54866">
              <w:rPr>
                <w:rFonts w:ascii="Book Antiqua" w:eastAsia="宋体" w:hAnsi="Book Antiqua"/>
                <w:i/>
                <w:kern w:val="24"/>
              </w:rPr>
              <w:t>In vitro</w:t>
            </w:r>
          </w:p>
        </w:tc>
        <w:tc>
          <w:tcPr>
            <w:tcW w:w="3356" w:type="dxa"/>
            <w:shd w:val="clear" w:color="auto" w:fill="auto"/>
            <w:vAlign w:val="center"/>
            <w:hideMark/>
          </w:tcPr>
          <w:p w14:paraId="5EF23EF2" w14:textId="77777777" w:rsidR="00546BB9" w:rsidRPr="002A1AF0" w:rsidRDefault="00546BB9" w:rsidP="00546BB9">
            <w:pPr>
              <w:spacing w:line="360" w:lineRule="auto"/>
              <w:jc w:val="both"/>
              <w:rPr>
                <w:rFonts w:ascii="Book Antiqua" w:eastAsia="等线" w:hAnsi="Book Antiqua" w:cs="宋体"/>
                <w:color w:val="000000"/>
                <w:lang w:eastAsia="zh-CN"/>
              </w:rPr>
            </w:pPr>
            <w:r w:rsidRPr="002A1AF0">
              <w:rPr>
                <w:rFonts w:ascii="Book Antiqua" w:eastAsia="等线" w:hAnsi="Book Antiqua" w:cs="宋体"/>
                <w:color w:val="000000"/>
                <w:lang w:eastAsia="zh-CN"/>
              </w:rPr>
              <w:t>NF-</w:t>
            </w:r>
            <w:proofErr w:type="spellStart"/>
            <w:r w:rsidRPr="002A1AF0">
              <w:rPr>
                <w:rFonts w:ascii="Book Antiqua" w:eastAsia="等线" w:hAnsi="Book Antiqua" w:cs="宋体"/>
                <w:color w:val="000000"/>
                <w:lang w:eastAsia="zh-CN"/>
              </w:rPr>
              <w:t>κB</w:t>
            </w:r>
            <w:proofErr w:type="spellEnd"/>
            <w:r w:rsidRPr="002A1AF0">
              <w:rPr>
                <w:rFonts w:ascii="Book Antiqua" w:eastAsia="等线" w:hAnsi="Book Antiqua" w:cs="宋体"/>
                <w:color w:val="000000"/>
                <w:lang w:eastAsia="zh-CN"/>
              </w:rPr>
              <w:t xml:space="preserve"> signaling, cell cycle regulation, c-</w:t>
            </w:r>
            <w:proofErr w:type="spellStart"/>
            <w:r w:rsidRPr="002A1AF0">
              <w:rPr>
                <w:rFonts w:ascii="Book Antiqua" w:eastAsia="等线" w:hAnsi="Book Antiqua" w:cs="宋体"/>
                <w:color w:val="000000"/>
                <w:lang w:eastAsia="zh-CN"/>
              </w:rPr>
              <w:t>Myc</w:t>
            </w:r>
            <w:proofErr w:type="spellEnd"/>
            <w:r w:rsidRPr="002A1AF0">
              <w:rPr>
                <w:rFonts w:ascii="Book Antiqua" w:eastAsia="等线" w:hAnsi="Book Antiqua" w:cs="宋体"/>
                <w:color w:val="000000"/>
                <w:lang w:eastAsia="zh-CN"/>
              </w:rPr>
              <w:t>/p53, AKT/14-3-3 pathway, p38MAPK pathways</w:t>
            </w:r>
            <w:r w:rsidRPr="002A1AF0">
              <w:rPr>
                <w:rFonts w:ascii="Book Antiqua" w:eastAsia="等线" w:hAnsi="Book Antiqua" w:cs="宋体"/>
                <w:color w:val="000000"/>
                <w:vertAlign w:val="superscript"/>
                <w:lang w:eastAsia="zh-CN"/>
              </w:rPr>
              <w:t>[92-95]</w:t>
            </w:r>
          </w:p>
        </w:tc>
      </w:tr>
      <w:tr w:rsidR="00546BB9" w:rsidRPr="002A1AF0" w14:paraId="78C44F12" w14:textId="77777777" w:rsidTr="006F72F4">
        <w:trPr>
          <w:trHeight w:val="624"/>
        </w:trPr>
        <w:tc>
          <w:tcPr>
            <w:tcW w:w="1180" w:type="dxa"/>
            <w:shd w:val="clear" w:color="auto" w:fill="auto"/>
            <w:vAlign w:val="center"/>
            <w:hideMark/>
          </w:tcPr>
          <w:p w14:paraId="6F3ED2A4" w14:textId="77777777" w:rsidR="00546BB9" w:rsidRPr="002A1AF0" w:rsidRDefault="00546BB9" w:rsidP="00546BB9">
            <w:pPr>
              <w:spacing w:line="360" w:lineRule="auto"/>
              <w:jc w:val="both"/>
              <w:rPr>
                <w:rFonts w:ascii="Book Antiqua" w:eastAsia="等线" w:hAnsi="Book Antiqua" w:cs="宋体"/>
                <w:color w:val="000000"/>
                <w:lang w:eastAsia="zh-CN"/>
              </w:rPr>
            </w:pPr>
            <w:r w:rsidRPr="002A1AF0">
              <w:rPr>
                <w:rFonts w:ascii="Book Antiqua" w:eastAsia="等线" w:hAnsi="Book Antiqua" w:cs="宋体"/>
                <w:color w:val="000000"/>
                <w:lang w:eastAsia="zh-CN"/>
              </w:rPr>
              <w:t xml:space="preserve">USP7/47 </w:t>
            </w:r>
          </w:p>
        </w:tc>
        <w:tc>
          <w:tcPr>
            <w:tcW w:w="1757" w:type="dxa"/>
            <w:shd w:val="clear" w:color="auto" w:fill="auto"/>
            <w:vAlign w:val="center"/>
            <w:hideMark/>
          </w:tcPr>
          <w:p w14:paraId="5823CF8B" w14:textId="77777777" w:rsidR="00546BB9" w:rsidRPr="002A1AF0" w:rsidRDefault="00546BB9" w:rsidP="00546BB9">
            <w:pPr>
              <w:spacing w:line="360" w:lineRule="auto"/>
              <w:jc w:val="both"/>
              <w:rPr>
                <w:rFonts w:ascii="Book Antiqua" w:eastAsia="等线" w:hAnsi="Book Antiqua" w:cs="宋体"/>
                <w:color w:val="000000"/>
                <w:lang w:eastAsia="zh-CN"/>
              </w:rPr>
            </w:pPr>
            <w:r w:rsidRPr="002A1AF0">
              <w:rPr>
                <w:rFonts w:ascii="Book Antiqua" w:eastAsia="等线" w:hAnsi="Book Antiqua" w:cs="宋体"/>
                <w:color w:val="000000"/>
                <w:lang w:eastAsia="zh-CN"/>
              </w:rPr>
              <w:t>P5091</w:t>
            </w:r>
          </w:p>
        </w:tc>
        <w:tc>
          <w:tcPr>
            <w:tcW w:w="1296" w:type="dxa"/>
            <w:shd w:val="clear" w:color="auto" w:fill="auto"/>
            <w:vAlign w:val="center"/>
            <w:hideMark/>
          </w:tcPr>
          <w:p w14:paraId="70DDEBF9" w14:textId="77777777" w:rsidR="00546BB9" w:rsidRPr="002A1AF0" w:rsidRDefault="00546BB9" w:rsidP="00546BB9">
            <w:pPr>
              <w:spacing w:line="360" w:lineRule="auto"/>
              <w:jc w:val="both"/>
              <w:rPr>
                <w:rFonts w:ascii="Book Antiqua" w:eastAsia="等线" w:hAnsi="Book Antiqua" w:cs="宋体"/>
                <w:color w:val="000000"/>
                <w:lang w:eastAsia="zh-CN"/>
              </w:rPr>
            </w:pPr>
            <w:r w:rsidRPr="002A1AF0">
              <w:rPr>
                <w:rFonts w:ascii="Book Antiqua" w:eastAsia="等线" w:hAnsi="Book Antiqua" w:cs="宋体"/>
                <w:color w:val="000000"/>
                <w:lang w:eastAsia="zh-CN"/>
              </w:rPr>
              <w:t>BC</w:t>
            </w:r>
          </w:p>
        </w:tc>
        <w:tc>
          <w:tcPr>
            <w:tcW w:w="1483" w:type="dxa"/>
            <w:shd w:val="clear" w:color="auto" w:fill="auto"/>
            <w:vAlign w:val="center"/>
            <w:hideMark/>
          </w:tcPr>
          <w:p w14:paraId="0CB29F8E" w14:textId="4557763B" w:rsidR="00546BB9" w:rsidRPr="00546BB9" w:rsidRDefault="00546BB9" w:rsidP="00546BB9">
            <w:pPr>
              <w:spacing w:line="360" w:lineRule="auto"/>
              <w:jc w:val="both"/>
              <w:rPr>
                <w:rFonts w:ascii="Book Antiqua" w:eastAsia="等线" w:hAnsi="Book Antiqua" w:cs="宋体"/>
                <w:i/>
                <w:iCs/>
                <w:color w:val="000000"/>
                <w:lang w:eastAsia="zh-CN"/>
              </w:rPr>
            </w:pPr>
            <w:r w:rsidRPr="00E54866">
              <w:rPr>
                <w:rFonts w:ascii="Book Antiqua" w:eastAsia="宋体" w:hAnsi="Book Antiqua"/>
                <w:i/>
                <w:kern w:val="24"/>
              </w:rPr>
              <w:t>In vitro</w:t>
            </w:r>
          </w:p>
        </w:tc>
        <w:tc>
          <w:tcPr>
            <w:tcW w:w="3356" w:type="dxa"/>
            <w:shd w:val="clear" w:color="auto" w:fill="auto"/>
            <w:vAlign w:val="center"/>
            <w:hideMark/>
          </w:tcPr>
          <w:p w14:paraId="3B9FB3DF" w14:textId="77777777" w:rsidR="00546BB9" w:rsidRPr="002A1AF0" w:rsidRDefault="00546BB9" w:rsidP="00546BB9">
            <w:pPr>
              <w:spacing w:line="360" w:lineRule="auto"/>
              <w:jc w:val="both"/>
              <w:rPr>
                <w:rFonts w:ascii="Book Antiqua" w:eastAsia="等线" w:hAnsi="Book Antiqua" w:cs="宋体"/>
                <w:color w:val="000000"/>
                <w:lang w:eastAsia="zh-CN"/>
              </w:rPr>
            </w:pPr>
            <w:r w:rsidRPr="002A1AF0">
              <w:rPr>
                <w:rFonts w:ascii="Book Antiqua" w:eastAsia="等线" w:hAnsi="Book Antiqua" w:cs="宋体"/>
                <w:color w:val="000000"/>
                <w:lang w:eastAsia="zh-CN"/>
              </w:rPr>
              <w:t>EMT</w:t>
            </w:r>
            <w:r w:rsidRPr="002A1AF0">
              <w:rPr>
                <w:rFonts w:ascii="Book Antiqua" w:eastAsia="等线" w:hAnsi="Book Antiqua" w:cs="宋体"/>
                <w:color w:val="000000"/>
                <w:vertAlign w:val="superscript"/>
                <w:lang w:eastAsia="zh-CN"/>
              </w:rPr>
              <w:t>[96]</w:t>
            </w:r>
          </w:p>
        </w:tc>
      </w:tr>
      <w:tr w:rsidR="00546BB9" w:rsidRPr="002A1AF0" w14:paraId="47FEAE8C" w14:textId="77777777" w:rsidTr="006F72F4">
        <w:trPr>
          <w:trHeight w:val="622"/>
        </w:trPr>
        <w:tc>
          <w:tcPr>
            <w:tcW w:w="1180" w:type="dxa"/>
            <w:vMerge w:val="restart"/>
            <w:shd w:val="clear" w:color="auto" w:fill="auto"/>
            <w:vAlign w:val="center"/>
            <w:hideMark/>
          </w:tcPr>
          <w:p w14:paraId="1E1A564F" w14:textId="77777777" w:rsidR="00546BB9" w:rsidRPr="002A1AF0" w:rsidRDefault="00546BB9" w:rsidP="00546BB9">
            <w:pPr>
              <w:spacing w:line="360" w:lineRule="auto"/>
              <w:jc w:val="both"/>
              <w:rPr>
                <w:rFonts w:ascii="Book Antiqua" w:eastAsia="等线" w:hAnsi="Book Antiqua" w:cs="宋体"/>
                <w:color w:val="000000"/>
                <w:lang w:eastAsia="zh-CN"/>
              </w:rPr>
            </w:pPr>
            <w:r w:rsidRPr="002A1AF0">
              <w:rPr>
                <w:rFonts w:ascii="Book Antiqua" w:eastAsia="等线" w:hAnsi="Book Antiqua" w:cs="宋体"/>
                <w:color w:val="000000"/>
                <w:lang w:eastAsia="zh-CN"/>
              </w:rPr>
              <w:t xml:space="preserve">USP14 </w:t>
            </w:r>
          </w:p>
        </w:tc>
        <w:tc>
          <w:tcPr>
            <w:tcW w:w="1757" w:type="dxa"/>
            <w:shd w:val="clear" w:color="auto" w:fill="auto"/>
            <w:vAlign w:val="center"/>
            <w:hideMark/>
          </w:tcPr>
          <w:p w14:paraId="736DD669" w14:textId="77777777" w:rsidR="00546BB9" w:rsidRPr="002A1AF0" w:rsidRDefault="00546BB9" w:rsidP="00546BB9">
            <w:pPr>
              <w:spacing w:line="360" w:lineRule="auto"/>
              <w:jc w:val="both"/>
              <w:rPr>
                <w:rFonts w:ascii="Book Antiqua" w:eastAsia="等线" w:hAnsi="Book Antiqua" w:cs="宋体"/>
                <w:color w:val="000000"/>
                <w:lang w:eastAsia="zh-CN"/>
              </w:rPr>
            </w:pPr>
            <w:r w:rsidRPr="002A1AF0">
              <w:rPr>
                <w:rFonts w:ascii="Book Antiqua" w:eastAsia="等线" w:hAnsi="Book Antiqua" w:cs="宋体"/>
                <w:color w:val="000000"/>
                <w:lang w:eastAsia="zh-CN"/>
              </w:rPr>
              <w:t xml:space="preserve">b-AP15 </w:t>
            </w:r>
          </w:p>
        </w:tc>
        <w:tc>
          <w:tcPr>
            <w:tcW w:w="1296" w:type="dxa"/>
            <w:shd w:val="clear" w:color="auto" w:fill="auto"/>
            <w:vAlign w:val="center"/>
            <w:hideMark/>
          </w:tcPr>
          <w:p w14:paraId="57C75F72" w14:textId="77777777" w:rsidR="00546BB9" w:rsidRPr="002A1AF0" w:rsidRDefault="00546BB9" w:rsidP="00546BB9">
            <w:pPr>
              <w:spacing w:line="360" w:lineRule="auto"/>
              <w:jc w:val="both"/>
              <w:rPr>
                <w:rFonts w:ascii="Book Antiqua" w:eastAsia="等线" w:hAnsi="Book Antiqua" w:cs="宋体"/>
                <w:color w:val="000000"/>
                <w:lang w:eastAsia="zh-CN"/>
              </w:rPr>
            </w:pPr>
            <w:r w:rsidRPr="002A1AF0">
              <w:rPr>
                <w:rFonts w:ascii="Book Antiqua" w:eastAsia="等线" w:hAnsi="Book Antiqua" w:cs="宋体"/>
                <w:color w:val="000000"/>
                <w:lang w:eastAsia="zh-CN"/>
              </w:rPr>
              <w:t>ER positive BC,TNBC</w:t>
            </w:r>
          </w:p>
        </w:tc>
        <w:tc>
          <w:tcPr>
            <w:tcW w:w="1483" w:type="dxa"/>
            <w:shd w:val="clear" w:color="auto" w:fill="auto"/>
            <w:vAlign w:val="center"/>
            <w:hideMark/>
          </w:tcPr>
          <w:p w14:paraId="16A5886F" w14:textId="6D676742" w:rsidR="00546BB9" w:rsidRPr="00546BB9" w:rsidRDefault="00546BB9" w:rsidP="00197EDF">
            <w:pPr>
              <w:textAlignment w:val="center"/>
              <w:rPr>
                <w:rFonts w:ascii="Book Antiqua" w:eastAsia="等线" w:hAnsi="Book Antiqua" w:cs="宋体"/>
                <w:i/>
                <w:iCs/>
                <w:color w:val="000000"/>
                <w:lang w:eastAsia="zh-CN"/>
              </w:rPr>
            </w:pPr>
            <w:r w:rsidRPr="00E54866">
              <w:rPr>
                <w:rFonts w:ascii="Book Antiqua" w:eastAsia="宋体" w:hAnsi="Book Antiqua"/>
                <w:i/>
                <w:kern w:val="24"/>
              </w:rPr>
              <w:t>In vitro</w:t>
            </w:r>
            <w:r w:rsidR="00197EDF" w:rsidRPr="006F72F4">
              <w:rPr>
                <w:rFonts w:ascii="Book Antiqua" w:eastAsia="宋体" w:hAnsi="Book Antiqua" w:hint="eastAsia"/>
                <w:kern w:val="24"/>
                <w:lang w:eastAsia="zh-CN"/>
              </w:rPr>
              <w:t>;</w:t>
            </w:r>
            <w:r w:rsidR="00197EDF">
              <w:rPr>
                <w:rFonts w:ascii="Book Antiqua" w:eastAsia="宋体" w:hAnsi="Book Antiqua"/>
                <w:i/>
                <w:kern w:val="24"/>
              </w:rPr>
              <w:t xml:space="preserve"> </w:t>
            </w:r>
            <w:r w:rsidRPr="00E54866">
              <w:rPr>
                <w:rFonts w:ascii="Book Antiqua" w:eastAsia="宋体" w:hAnsi="Book Antiqua"/>
                <w:i/>
                <w:kern w:val="24"/>
              </w:rPr>
              <w:t>In vivo</w:t>
            </w:r>
          </w:p>
        </w:tc>
        <w:tc>
          <w:tcPr>
            <w:tcW w:w="3356" w:type="dxa"/>
            <w:shd w:val="clear" w:color="auto" w:fill="auto"/>
            <w:vAlign w:val="center"/>
            <w:hideMark/>
          </w:tcPr>
          <w:p w14:paraId="676FD301" w14:textId="77777777" w:rsidR="00546BB9" w:rsidRPr="002A1AF0" w:rsidRDefault="00546BB9" w:rsidP="00546BB9">
            <w:pPr>
              <w:spacing w:line="360" w:lineRule="auto"/>
              <w:jc w:val="both"/>
              <w:rPr>
                <w:rFonts w:ascii="Book Antiqua" w:eastAsia="等线" w:hAnsi="Book Antiqua" w:cs="宋体"/>
                <w:color w:val="000000"/>
                <w:lang w:eastAsia="zh-CN"/>
              </w:rPr>
            </w:pPr>
            <w:r w:rsidRPr="002A1AF0">
              <w:rPr>
                <w:rFonts w:ascii="Book Antiqua" w:eastAsia="等线" w:hAnsi="Book Antiqua" w:cs="宋体"/>
                <w:color w:val="000000"/>
                <w:lang w:eastAsia="zh-CN"/>
              </w:rPr>
              <w:t>Autophagy, ERα signaling</w:t>
            </w:r>
            <w:r w:rsidRPr="002A1AF0">
              <w:rPr>
                <w:rFonts w:ascii="Book Antiqua" w:eastAsia="等线" w:hAnsi="Book Antiqua" w:cs="宋体"/>
                <w:color w:val="000000"/>
                <w:vertAlign w:val="superscript"/>
                <w:lang w:eastAsia="zh-CN"/>
              </w:rPr>
              <w:t>[98,99]</w:t>
            </w:r>
          </w:p>
        </w:tc>
      </w:tr>
      <w:tr w:rsidR="00546BB9" w:rsidRPr="002A1AF0" w14:paraId="07812B77" w14:textId="77777777" w:rsidTr="006F72F4">
        <w:trPr>
          <w:trHeight w:val="1288"/>
        </w:trPr>
        <w:tc>
          <w:tcPr>
            <w:tcW w:w="1180" w:type="dxa"/>
            <w:vMerge/>
            <w:vAlign w:val="center"/>
            <w:hideMark/>
          </w:tcPr>
          <w:p w14:paraId="107AFAE4" w14:textId="77777777" w:rsidR="00546BB9" w:rsidRPr="002A1AF0" w:rsidRDefault="00546BB9" w:rsidP="00546BB9">
            <w:pPr>
              <w:spacing w:line="360" w:lineRule="auto"/>
              <w:jc w:val="both"/>
              <w:rPr>
                <w:rFonts w:ascii="Book Antiqua" w:eastAsia="等线" w:hAnsi="Book Antiqua" w:cs="宋体"/>
                <w:color w:val="000000"/>
                <w:lang w:eastAsia="zh-CN"/>
              </w:rPr>
            </w:pPr>
          </w:p>
        </w:tc>
        <w:tc>
          <w:tcPr>
            <w:tcW w:w="1757" w:type="dxa"/>
            <w:shd w:val="clear" w:color="auto" w:fill="auto"/>
            <w:vAlign w:val="center"/>
            <w:hideMark/>
          </w:tcPr>
          <w:p w14:paraId="58F7C1FC" w14:textId="77777777" w:rsidR="00546BB9" w:rsidRPr="002A1AF0" w:rsidRDefault="00546BB9" w:rsidP="00546BB9">
            <w:pPr>
              <w:spacing w:line="360" w:lineRule="auto"/>
              <w:jc w:val="both"/>
              <w:rPr>
                <w:rFonts w:ascii="Book Antiqua" w:eastAsia="等线" w:hAnsi="Book Antiqua" w:cs="宋体"/>
                <w:color w:val="000000"/>
                <w:lang w:eastAsia="zh-CN"/>
              </w:rPr>
            </w:pPr>
            <w:r w:rsidRPr="002A1AF0">
              <w:rPr>
                <w:rFonts w:ascii="Book Antiqua" w:eastAsia="等线" w:hAnsi="Book Antiqua" w:cs="宋体"/>
                <w:color w:val="000000"/>
                <w:lang w:eastAsia="zh-CN"/>
              </w:rPr>
              <w:t>IU1</w:t>
            </w:r>
          </w:p>
        </w:tc>
        <w:tc>
          <w:tcPr>
            <w:tcW w:w="1296" w:type="dxa"/>
            <w:shd w:val="clear" w:color="auto" w:fill="auto"/>
            <w:vAlign w:val="center"/>
            <w:hideMark/>
          </w:tcPr>
          <w:p w14:paraId="33D9D37D" w14:textId="77777777" w:rsidR="00546BB9" w:rsidRPr="002A1AF0" w:rsidRDefault="00546BB9" w:rsidP="00546BB9">
            <w:pPr>
              <w:spacing w:line="360" w:lineRule="auto"/>
              <w:jc w:val="both"/>
              <w:rPr>
                <w:rFonts w:ascii="Book Antiqua" w:eastAsia="等线" w:hAnsi="Book Antiqua" w:cs="宋体"/>
                <w:color w:val="000000"/>
                <w:lang w:eastAsia="zh-CN"/>
              </w:rPr>
            </w:pPr>
            <w:r w:rsidRPr="002A1AF0">
              <w:rPr>
                <w:rFonts w:ascii="Book Antiqua" w:eastAsia="等线" w:hAnsi="Book Antiqua" w:cs="宋体"/>
                <w:color w:val="000000"/>
                <w:lang w:eastAsia="zh-CN"/>
              </w:rPr>
              <w:t>AR-positive BC</w:t>
            </w:r>
          </w:p>
        </w:tc>
        <w:tc>
          <w:tcPr>
            <w:tcW w:w="1483" w:type="dxa"/>
            <w:shd w:val="clear" w:color="auto" w:fill="auto"/>
            <w:vAlign w:val="center"/>
            <w:hideMark/>
          </w:tcPr>
          <w:p w14:paraId="46932E50" w14:textId="32F135C8" w:rsidR="00546BB9" w:rsidRPr="00546BB9" w:rsidRDefault="00546BB9" w:rsidP="00197EDF">
            <w:pPr>
              <w:textAlignment w:val="center"/>
              <w:rPr>
                <w:rFonts w:ascii="Book Antiqua" w:eastAsia="等线" w:hAnsi="Book Antiqua" w:cs="宋体"/>
                <w:i/>
                <w:iCs/>
                <w:color w:val="000000"/>
                <w:lang w:eastAsia="zh-CN"/>
              </w:rPr>
            </w:pPr>
            <w:r w:rsidRPr="00E54866">
              <w:rPr>
                <w:rFonts w:ascii="Book Antiqua" w:eastAsia="宋体" w:hAnsi="Book Antiqua"/>
                <w:i/>
                <w:kern w:val="24"/>
              </w:rPr>
              <w:t>In vitro</w:t>
            </w:r>
            <w:r w:rsidR="00197EDF" w:rsidRPr="006F72F4">
              <w:rPr>
                <w:rFonts w:ascii="Book Antiqua" w:eastAsia="宋体" w:hAnsi="Book Antiqua" w:hint="eastAsia"/>
                <w:kern w:val="24"/>
                <w:lang w:eastAsia="zh-CN"/>
              </w:rPr>
              <w:t>;</w:t>
            </w:r>
            <w:r w:rsidR="00197EDF">
              <w:rPr>
                <w:rFonts w:ascii="Book Antiqua" w:eastAsia="宋体" w:hAnsi="Book Antiqua"/>
                <w:i/>
                <w:kern w:val="24"/>
              </w:rPr>
              <w:t xml:space="preserve"> </w:t>
            </w:r>
            <w:r w:rsidRPr="00E54866">
              <w:rPr>
                <w:rFonts w:ascii="Book Antiqua" w:eastAsia="宋体" w:hAnsi="Book Antiqua"/>
                <w:i/>
                <w:kern w:val="24"/>
              </w:rPr>
              <w:t>In vivo</w:t>
            </w:r>
          </w:p>
        </w:tc>
        <w:tc>
          <w:tcPr>
            <w:tcW w:w="3356" w:type="dxa"/>
            <w:shd w:val="clear" w:color="auto" w:fill="auto"/>
            <w:vAlign w:val="center"/>
            <w:hideMark/>
          </w:tcPr>
          <w:p w14:paraId="17648CFB" w14:textId="77777777" w:rsidR="00546BB9" w:rsidRPr="002A1AF0" w:rsidRDefault="00546BB9" w:rsidP="00546BB9">
            <w:pPr>
              <w:spacing w:line="360" w:lineRule="auto"/>
              <w:jc w:val="both"/>
              <w:rPr>
                <w:rFonts w:ascii="Book Antiqua" w:eastAsia="等线" w:hAnsi="Book Antiqua" w:cs="宋体"/>
                <w:color w:val="000000"/>
                <w:lang w:eastAsia="zh-CN"/>
              </w:rPr>
            </w:pPr>
            <w:proofErr w:type="spellStart"/>
            <w:r w:rsidRPr="002A1AF0">
              <w:rPr>
                <w:rFonts w:ascii="Book Antiqua" w:eastAsia="等线" w:hAnsi="Book Antiqua" w:cs="宋体"/>
                <w:color w:val="000000"/>
                <w:lang w:eastAsia="zh-CN"/>
              </w:rPr>
              <w:t>Wnt</w:t>
            </w:r>
            <w:proofErr w:type="spellEnd"/>
            <w:r w:rsidRPr="002A1AF0">
              <w:rPr>
                <w:rFonts w:ascii="Book Antiqua" w:eastAsia="等线" w:hAnsi="Book Antiqua" w:cs="宋体"/>
                <w:color w:val="000000"/>
                <w:lang w:eastAsia="zh-CN"/>
              </w:rPr>
              <w:t>/β-catenin, PI3K/AKT pathways</w:t>
            </w:r>
            <w:r w:rsidRPr="002A1AF0">
              <w:rPr>
                <w:rFonts w:ascii="Book Antiqua" w:eastAsia="等线" w:hAnsi="Book Antiqua" w:cs="宋体"/>
                <w:color w:val="000000"/>
                <w:vertAlign w:val="superscript"/>
                <w:lang w:eastAsia="zh-CN"/>
              </w:rPr>
              <w:t>[55]</w:t>
            </w:r>
          </w:p>
        </w:tc>
      </w:tr>
      <w:tr w:rsidR="00546BB9" w:rsidRPr="002A1AF0" w14:paraId="724FFB8C" w14:textId="77777777" w:rsidTr="006F72F4">
        <w:trPr>
          <w:trHeight w:val="852"/>
        </w:trPr>
        <w:tc>
          <w:tcPr>
            <w:tcW w:w="1180" w:type="dxa"/>
            <w:vMerge/>
            <w:vAlign w:val="center"/>
            <w:hideMark/>
          </w:tcPr>
          <w:p w14:paraId="016D2324" w14:textId="77777777" w:rsidR="00546BB9" w:rsidRPr="002A1AF0" w:rsidRDefault="00546BB9" w:rsidP="00546BB9">
            <w:pPr>
              <w:spacing w:line="360" w:lineRule="auto"/>
              <w:jc w:val="both"/>
              <w:rPr>
                <w:rFonts w:ascii="Book Antiqua" w:eastAsia="等线" w:hAnsi="Book Antiqua" w:cs="宋体"/>
                <w:color w:val="000000"/>
                <w:lang w:eastAsia="zh-CN"/>
              </w:rPr>
            </w:pPr>
          </w:p>
        </w:tc>
        <w:tc>
          <w:tcPr>
            <w:tcW w:w="1757" w:type="dxa"/>
            <w:shd w:val="clear" w:color="auto" w:fill="auto"/>
            <w:vAlign w:val="center"/>
            <w:hideMark/>
          </w:tcPr>
          <w:p w14:paraId="52E9C450" w14:textId="77777777" w:rsidR="00546BB9" w:rsidRPr="002A1AF0" w:rsidRDefault="00546BB9" w:rsidP="00546BB9">
            <w:pPr>
              <w:spacing w:line="360" w:lineRule="auto"/>
              <w:jc w:val="both"/>
              <w:rPr>
                <w:rFonts w:ascii="Book Antiqua" w:eastAsia="等线" w:hAnsi="Book Antiqua" w:cs="宋体"/>
                <w:color w:val="000000"/>
                <w:lang w:eastAsia="zh-CN"/>
              </w:rPr>
            </w:pPr>
            <w:r w:rsidRPr="002A1AF0">
              <w:rPr>
                <w:rFonts w:ascii="Book Antiqua" w:eastAsia="等线" w:hAnsi="Book Antiqua" w:cs="宋体"/>
                <w:color w:val="000000"/>
                <w:lang w:eastAsia="zh-CN"/>
              </w:rPr>
              <w:t>Auranofin</w:t>
            </w:r>
          </w:p>
        </w:tc>
        <w:tc>
          <w:tcPr>
            <w:tcW w:w="1296" w:type="dxa"/>
            <w:shd w:val="clear" w:color="auto" w:fill="auto"/>
            <w:vAlign w:val="center"/>
            <w:hideMark/>
          </w:tcPr>
          <w:p w14:paraId="6D1D1FA8" w14:textId="77777777" w:rsidR="00546BB9" w:rsidRPr="002A1AF0" w:rsidRDefault="00546BB9" w:rsidP="00546BB9">
            <w:pPr>
              <w:spacing w:line="360" w:lineRule="auto"/>
              <w:jc w:val="both"/>
              <w:rPr>
                <w:rFonts w:ascii="Book Antiqua" w:eastAsia="等线" w:hAnsi="Book Antiqua" w:cs="宋体"/>
                <w:color w:val="000000"/>
                <w:lang w:eastAsia="zh-CN"/>
              </w:rPr>
            </w:pPr>
            <w:r w:rsidRPr="002A1AF0">
              <w:rPr>
                <w:rFonts w:ascii="Book Antiqua" w:eastAsia="等线" w:hAnsi="Book Antiqua" w:cs="宋体"/>
                <w:color w:val="000000"/>
                <w:lang w:eastAsia="zh-CN"/>
              </w:rPr>
              <w:t>ER positive BC,TNBC</w:t>
            </w:r>
          </w:p>
        </w:tc>
        <w:tc>
          <w:tcPr>
            <w:tcW w:w="1483" w:type="dxa"/>
            <w:shd w:val="clear" w:color="auto" w:fill="auto"/>
            <w:vAlign w:val="center"/>
            <w:hideMark/>
          </w:tcPr>
          <w:p w14:paraId="1154593C" w14:textId="6AA8F539" w:rsidR="00546BB9" w:rsidRPr="00546BB9" w:rsidRDefault="00546BB9" w:rsidP="00197EDF">
            <w:pPr>
              <w:textAlignment w:val="center"/>
              <w:rPr>
                <w:rFonts w:ascii="Book Antiqua" w:eastAsia="等线" w:hAnsi="Book Antiqua" w:cs="宋体"/>
                <w:i/>
                <w:iCs/>
                <w:color w:val="000000"/>
                <w:lang w:eastAsia="zh-CN"/>
              </w:rPr>
            </w:pPr>
            <w:r w:rsidRPr="00E54866">
              <w:rPr>
                <w:rFonts w:ascii="Book Antiqua" w:eastAsia="宋体" w:hAnsi="Book Antiqua"/>
                <w:i/>
                <w:kern w:val="24"/>
              </w:rPr>
              <w:t>In vitro</w:t>
            </w:r>
            <w:r w:rsidR="00197EDF" w:rsidRPr="006F72F4">
              <w:rPr>
                <w:rFonts w:ascii="Book Antiqua" w:eastAsia="宋体" w:hAnsi="Book Antiqua" w:hint="eastAsia"/>
                <w:kern w:val="24"/>
                <w:lang w:eastAsia="zh-CN"/>
              </w:rPr>
              <w:t>;</w:t>
            </w:r>
            <w:r w:rsidR="00197EDF">
              <w:rPr>
                <w:rFonts w:ascii="Book Antiqua" w:eastAsia="宋体" w:hAnsi="Book Antiqua"/>
                <w:i/>
                <w:kern w:val="24"/>
              </w:rPr>
              <w:t xml:space="preserve"> </w:t>
            </w:r>
            <w:r w:rsidRPr="00E54866">
              <w:rPr>
                <w:rFonts w:ascii="Book Antiqua" w:eastAsia="宋体" w:hAnsi="Book Antiqua"/>
                <w:i/>
                <w:kern w:val="24"/>
              </w:rPr>
              <w:t>In vivo</w:t>
            </w:r>
          </w:p>
        </w:tc>
        <w:tc>
          <w:tcPr>
            <w:tcW w:w="3356" w:type="dxa"/>
            <w:shd w:val="clear" w:color="auto" w:fill="auto"/>
            <w:vAlign w:val="center"/>
            <w:hideMark/>
          </w:tcPr>
          <w:p w14:paraId="6BF0072B" w14:textId="77777777" w:rsidR="00546BB9" w:rsidRPr="002A1AF0" w:rsidRDefault="00546BB9" w:rsidP="00546BB9">
            <w:pPr>
              <w:spacing w:line="360" w:lineRule="auto"/>
              <w:jc w:val="both"/>
              <w:rPr>
                <w:rFonts w:ascii="Book Antiqua" w:eastAsia="等线" w:hAnsi="Book Antiqua" w:cs="宋体"/>
                <w:color w:val="000000"/>
                <w:lang w:eastAsia="zh-CN"/>
              </w:rPr>
            </w:pPr>
            <w:r w:rsidRPr="002A1AF0">
              <w:rPr>
                <w:rFonts w:ascii="Book Antiqua" w:eastAsia="等线" w:hAnsi="Book Antiqua" w:cs="宋体"/>
                <w:color w:val="000000"/>
                <w:lang w:eastAsia="zh-CN"/>
              </w:rPr>
              <w:t>PTGR1 expression, ERK1/2-MYC, p38 MAPK signaling pathway, mitochondrial apoptosis</w:t>
            </w:r>
            <w:r w:rsidRPr="002A1AF0">
              <w:rPr>
                <w:rFonts w:ascii="Book Antiqua" w:eastAsia="等线" w:hAnsi="Book Antiqua" w:cs="宋体"/>
                <w:color w:val="000000"/>
                <w:vertAlign w:val="superscript"/>
                <w:lang w:eastAsia="zh-CN"/>
              </w:rPr>
              <w:t>[100-102]</w:t>
            </w:r>
          </w:p>
        </w:tc>
      </w:tr>
      <w:tr w:rsidR="00546BB9" w:rsidRPr="002A1AF0" w14:paraId="5AF69181" w14:textId="77777777" w:rsidTr="006F72F4">
        <w:trPr>
          <w:trHeight w:val="948"/>
        </w:trPr>
        <w:tc>
          <w:tcPr>
            <w:tcW w:w="1180" w:type="dxa"/>
            <w:shd w:val="clear" w:color="auto" w:fill="auto"/>
            <w:vAlign w:val="center"/>
            <w:hideMark/>
          </w:tcPr>
          <w:p w14:paraId="01721EAD" w14:textId="77777777" w:rsidR="00546BB9" w:rsidRPr="002A1AF0" w:rsidRDefault="00546BB9" w:rsidP="00546BB9">
            <w:pPr>
              <w:spacing w:line="360" w:lineRule="auto"/>
              <w:jc w:val="both"/>
              <w:rPr>
                <w:rFonts w:ascii="Book Antiqua" w:eastAsia="等线" w:hAnsi="Book Antiqua" w:cs="宋体"/>
                <w:color w:val="000000"/>
                <w:lang w:eastAsia="zh-CN"/>
              </w:rPr>
            </w:pPr>
            <w:r w:rsidRPr="002A1AF0">
              <w:rPr>
                <w:rFonts w:ascii="Book Antiqua" w:eastAsia="等线" w:hAnsi="Book Antiqua" w:cs="宋体"/>
                <w:color w:val="000000"/>
                <w:lang w:eastAsia="zh-CN"/>
              </w:rPr>
              <w:t xml:space="preserve">USP9x </w:t>
            </w:r>
          </w:p>
        </w:tc>
        <w:tc>
          <w:tcPr>
            <w:tcW w:w="1757" w:type="dxa"/>
            <w:shd w:val="clear" w:color="auto" w:fill="auto"/>
            <w:vAlign w:val="center"/>
            <w:hideMark/>
          </w:tcPr>
          <w:p w14:paraId="120F8D38" w14:textId="77777777" w:rsidR="00546BB9" w:rsidRPr="002A1AF0" w:rsidRDefault="00546BB9" w:rsidP="00546BB9">
            <w:pPr>
              <w:spacing w:line="360" w:lineRule="auto"/>
              <w:jc w:val="both"/>
              <w:rPr>
                <w:rFonts w:ascii="Book Antiqua" w:eastAsia="等线" w:hAnsi="Book Antiqua" w:cs="宋体"/>
                <w:color w:val="000000"/>
                <w:lang w:eastAsia="zh-CN"/>
              </w:rPr>
            </w:pPr>
            <w:r w:rsidRPr="002A1AF0">
              <w:rPr>
                <w:rFonts w:ascii="Book Antiqua" w:eastAsia="等线" w:hAnsi="Book Antiqua" w:cs="宋体"/>
                <w:color w:val="000000"/>
                <w:lang w:eastAsia="zh-CN"/>
              </w:rPr>
              <w:t>WP1130</w:t>
            </w:r>
          </w:p>
        </w:tc>
        <w:tc>
          <w:tcPr>
            <w:tcW w:w="1296" w:type="dxa"/>
            <w:shd w:val="clear" w:color="auto" w:fill="auto"/>
            <w:vAlign w:val="center"/>
            <w:hideMark/>
          </w:tcPr>
          <w:p w14:paraId="79A963ED" w14:textId="77777777" w:rsidR="00546BB9" w:rsidRPr="002A1AF0" w:rsidRDefault="00546BB9" w:rsidP="00546BB9">
            <w:pPr>
              <w:spacing w:line="360" w:lineRule="auto"/>
              <w:jc w:val="both"/>
              <w:rPr>
                <w:rFonts w:ascii="Book Antiqua" w:eastAsia="等线" w:hAnsi="Book Antiqua" w:cs="宋体"/>
                <w:color w:val="000000"/>
                <w:lang w:eastAsia="zh-CN"/>
              </w:rPr>
            </w:pPr>
            <w:r w:rsidRPr="002A1AF0">
              <w:rPr>
                <w:rFonts w:ascii="Book Antiqua" w:eastAsia="等线" w:hAnsi="Book Antiqua" w:cs="宋体"/>
                <w:color w:val="000000"/>
                <w:lang w:eastAsia="zh-CN"/>
              </w:rPr>
              <w:t>ER-negative BC</w:t>
            </w:r>
          </w:p>
        </w:tc>
        <w:tc>
          <w:tcPr>
            <w:tcW w:w="1483" w:type="dxa"/>
            <w:shd w:val="clear" w:color="auto" w:fill="auto"/>
            <w:vAlign w:val="center"/>
            <w:hideMark/>
          </w:tcPr>
          <w:p w14:paraId="726B647B" w14:textId="43E047F0" w:rsidR="00546BB9" w:rsidRPr="00546BB9" w:rsidRDefault="00546BB9" w:rsidP="00546BB9">
            <w:pPr>
              <w:spacing w:line="360" w:lineRule="auto"/>
              <w:jc w:val="both"/>
              <w:rPr>
                <w:rFonts w:ascii="Book Antiqua" w:eastAsia="等线" w:hAnsi="Book Antiqua" w:cs="宋体"/>
                <w:i/>
                <w:iCs/>
                <w:color w:val="000000"/>
                <w:lang w:eastAsia="zh-CN"/>
              </w:rPr>
            </w:pPr>
            <w:r w:rsidRPr="00E54866">
              <w:rPr>
                <w:rFonts w:ascii="Book Antiqua" w:eastAsia="宋体" w:hAnsi="Book Antiqua"/>
                <w:i/>
                <w:kern w:val="24"/>
              </w:rPr>
              <w:t>In vitro</w:t>
            </w:r>
          </w:p>
        </w:tc>
        <w:tc>
          <w:tcPr>
            <w:tcW w:w="3356" w:type="dxa"/>
            <w:shd w:val="clear" w:color="auto" w:fill="auto"/>
            <w:vAlign w:val="center"/>
            <w:hideMark/>
          </w:tcPr>
          <w:p w14:paraId="1CFAC224" w14:textId="77777777" w:rsidR="00546BB9" w:rsidRPr="002A1AF0" w:rsidRDefault="00546BB9" w:rsidP="00546BB9">
            <w:pPr>
              <w:spacing w:line="360" w:lineRule="auto"/>
              <w:jc w:val="both"/>
              <w:rPr>
                <w:rFonts w:ascii="Book Antiqua" w:eastAsia="等线" w:hAnsi="Book Antiqua" w:cs="宋体"/>
                <w:color w:val="000000"/>
                <w:lang w:eastAsia="zh-CN"/>
              </w:rPr>
            </w:pPr>
            <w:r w:rsidRPr="002A1AF0">
              <w:rPr>
                <w:rFonts w:ascii="Book Antiqua" w:eastAsia="等线" w:hAnsi="Book Antiqua" w:cs="宋体"/>
                <w:color w:val="000000"/>
                <w:lang w:eastAsia="zh-CN"/>
              </w:rPr>
              <w:t>Mcl-1</w:t>
            </w:r>
            <w:r w:rsidRPr="002A1AF0">
              <w:rPr>
                <w:rFonts w:ascii="Book Antiqua" w:eastAsia="等线" w:hAnsi="Book Antiqua" w:cs="宋体"/>
                <w:color w:val="000000"/>
                <w:vertAlign w:val="superscript"/>
                <w:lang w:eastAsia="zh-CN"/>
              </w:rPr>
              <w:t>[43]</w:t>
            </w:r>
          </w:p>
        </w:tc>
      </w:tr>
    </w:tbl>
    <w:p w14:paraId="4038E512" w14:textId="77777777" w:rsidR="00971C77" w:rsidRPr="00116A8B" w:rsidRDefault="00971C77" w:rsidP="00971C77">
      <w:pPr>
        <w:spacing w:line="360" w:lineRule="auto"/>
        <w:jc w:val="both"/>
        <w:rPr>
          <w:rFonts w:ascii="Book Antiqua" w:hAnsi="Book Antiqua"/>
          <w:color w:val="000000" w:themeColor="text1"/>
          <w:lang w:eastAsia="zh-CN"/>
        </w:rPr>
      </w:pPr>
      <w:r w:rsidRPr="00116A8B">
        <w:rPr>
          <w:rFonts w:ascii="Book Antiqua" w:hAnsi="Book Antiqua"/>
        </w:rPr>
        <w:t>USPs: Ubiquitin-specific peptidases; ER</w:t>
      </w:r>
      <w:r w:rsidRPr="00116A8B">
        <w:rPr>
          <w:rFonts w:ascii="Book Antiqua" w:hAnsi="Book Antiqua"/>
          <w:lang w:eastAsia="zh-CN"/>
        </w:rPr>
        <w:t>: Estrogen receptor;</w:t>
      </w:r>
      <w:r w:rsidRPr="00116A8B">
        <w:rPr>
          <w:rFonts w:ascii="Book Antiqua" w:hAnsi="Book Antiqua"/>
        </w:rPr>
        <w:t xml:space="preserve"> BC</w:t>
      </w:r>
      <w:r w:rsidRPr="00116A8B">
        <w:rPr>
          <w:rFonts w:ascii="Book Antiqua" w:hAnsi="Book Antiqua"/>
          <w:lang w:eastAsia="zh-CN"/>
        </w:rPr>
        <w:t>: Breast cancer;</w:t>
      </w:r>
      <w:r w:rsidRPr="00116A8B">
        <w:rPr>
          <w:rFonts w:ascii="Book Antiqua" w:hAnsi="Book Antiqua"/>
        </w:rPr>
        <w:t xml:space="preserve"> TNBC</w:t>
      </w:r>
      <w:r w:rsidRPr="00116A8B">
        <w:rPr>
          <w:rFonts w:ascii="Book Antiqua" w:hAnsi="Book Antiqua"/>
          <w:lang w:eastAsia="zh-CN"/>
        </w:rPr>
        <w:t>: Triple-negative breast cancer; AKT:</w:t>
      </w:r>
      <w:r w:rsidRPr="00116A8B">
        <w:rPr>
          <w:rFonts w:ascii="Book Antiqua" w:hAnsi="Book Antiqua"/>
        </w:rPr>
        <w:t xml:space="preserve"> </w:t>
      </w:r>
      <w:r w:rsidRPr="00116A8B">
        <w:rPr>
          <w:rFonts w:ascii="Book Antiqua" w:hAnsi="Book Antiqua"/>
          <w:lang w:eastAsia="zh-CN"/>
        </w:rPr>
        <w:t>Protein kinase B; EMT: Epithelial mesenchymal transition; MMP-9: Matrix metallopeptidase 9; STAT3:</w:t>
      </w:r>
      <w:r w:rsidRPr="00116A8B">
        <w:rPr>
          <w:rFonts w:ascii="Book Antiqua" w:hAnsi="Book Antiqua"/>
        </w:rPr>
        <w:t xml:space="preserve"> </w:t>
      </w:r>
      <w:r w:rsidRPr="00116A8B">
        <w:rPr>
          <w:rFonts w:ascii="Book Antiqua" w:hAnsi="Book Antiqua"/>
          <w:lang w:eastAsia="zh-CN"/>
        </w:rPr>
        <w:t xml:space="preserve">Signal </w:t>
      </w:r>
      <w:proofErr w:type="spellStart"/>
      <w:r w:rsidRPr="00116A8B">
        <w:rPr>
          <w:rFonts w:ascii="Book Antiqua" w:hAnsi="Book Antiqua"/>
          <w:lang w:eastAsia="zh-CN"/>
        </w:rPr>
        <w:t>transducerand</w:t>
      </w:r>
      <w:proofErr w:type="spellEnd"/>
      <w:r w:rsidRPr="00116A8B">
        <w:rPr>
          <w:rFonts w:ascii="Book Antiqua" w:hAnsi="Book Antiqua"/>
          <w:lang w:eastAsia="zh-CN"/>
        </w:rPr>
        <w:t xml:space="preserve"> activator of transcription 3;</w:t>
      </w:r>
      <w:r w:rsidRPr="00116A8B">
        <w:rPr>
          <w:rFonts w:ascii="Book Antiqua" w:eastAsia="Book Antiqua" w:hAnsi="Book Antiqua" w:cs="Book Antiqua"/>
          <w:color w:val="000000" w:themeColor="text1"/>
        </w:rPr>
        <w:t xml:space="preserve"> CDK</w:t>
      </w:r>
      <w:r w:rsidRPr="00116A8B">
        <w:rPr>
          <w:rFonts w:ascii="Book Antiqua" w:hAnsi="Book Antiqua" w:cs="Book Antiqua"/>
          <w:color w:val="000000" w:themeColor="text1"/>
          <w:lang w:eastAsia="zh-CN"/>
        </w:rPr>
        <w:t>:</w:t>
      </w:r>
      <w:r w:rsidRPr="00116A8B">
        <w:rPr>
          <w:rFonts w:ascii="Book Antiqua" w:hAnsi="Book Antiqua"/>
        </w:rPr>
        <w:t xml:space="preserve"> </w:t>
      </w:r>
      <w:r w:rsidRPr="00116A8B">
        <w:rPr>
          <w:rFonts w:ascii="Book Antiqua" w:hAnsi="Book Antiqua" w:cs="Book Antiqua"/>
          <w:color w:val="000000" w:themeColor="text1"/>
          <w:lang w:eastAsia="zh-CN"/>
        </w:rPr>
        <w:t>Cyclin-Dependent Kinase;</w:t>
      </w:r>
      <w:r w:rsidRPr="00116A8B">
        <w:rPr>
          <w:rFonts w:ascii="Book Antiqua" w:hAnsi="Book Antiqua"/>
          <w:color w:val="000000" w:themeColor="text1"/>
        </w:rPr>
        <w:t xml:space="preserve"> </w:t>
      </w:r>
      <w:proofErr w:type="spellStart"/>
      <w:r w:rsidRPr="00116A8B">
        <w:rPr>
          <w:rFonts w:ascii="Book Antiqua" w:hAnsi="Book Antiqua"/>
          <w:color w:val="000000" w:themeColor="text1"/>
        </w:rPr>
        <w:t>NFκB</w:t>
      </w:r>
      <w:proofErr w:type="spellEnd"/>
      <w:r w:rsidRPr="00116A8B">
        <w:rPr>
          <w:rFonts w:ascii="Book Antiqua" w:hAnsi="Book Antiqua"/>
          <w:color w:val="000000" w:themeColor="text1"/>
          <w:lang w:eastAsia="zh-CN"/>
        </w:rPr>
        <w:t>:</w:t>
      </w:r>
      <w:r w:rsidRPr="00116A8B">
        <w:rPr>
          <w:rFonts w:ascii="Book Antiqua" w:hAnsi="Book Antiqua"/>
        </w:rPr>
        <w:t xml:space="preserve"> </w:t>
      </w:r>
      <w:r w:rsidRPr="00116A8B">
        <w:rPr>
          <w:rFonts w:ascii="Book Antiqua" w:hAnsi="Book Antiqua"/>
          <w:color w:val="000000" w:themeColor="text1"/>
          <w:lang w:eastAsia="zh-CN"/>
        </w:rPr>
        <w:t>Nuclear factor kappa-B;</w:t>
      </w:r>
      <w:r w:rsidRPr="00116A8B">
        <w:rPr>
          <w:rFonts w:ascii="Book Antiqua" w:hAnsi="Book Antiqua"/>
          <w:color w:val="000000" w:themeColor="text1"/>
        </w:rPr>
        <w:t xml:space="preserve"> MAPK</w:t>
      </w:r>
      <w:r w:rsidRPr="00116A8B">
        <w:rPr>
          <w:rFonts w:ascii="Book Antiqua" w:hAnsi="Book Antiqua"/>
          <w:color w:val="000000" w:themeColor="text1"/>
          <w:lang w:eastAsia="zh-CN"/>
        </w:rPr>
        <w:t>:</w:t>
      </w:r>
      <w:r w:rsidRPr="00116A8B">
        <w:rPr>
          <w:rFonts w:ascii="Book Antiqua" w:hAnsi="Book Antiqua"/>
        </w:rPr>
        <w:t xml:space="preserve"> </w:t>
      </w:r>
      <w:r w:rsidRPr="00116A8B">
        <w:rPr>
          <w:rFonts w:ascii="Book Antiqua" w:hAnsi="Book Antiqua"/>
          <w:color w:val="000000" w:themeColor="text1"/>
          <w:lang w:eastAsia="zh-CN"/>
        </w:rPr>
        <w:t>Mitogen-activated protein kinase;</w:t>
      </w:r>
      <w:r w:rsidRPr="00116A8B">
        <w:rPr>
          <w:rFonts w:ascii="Book Antiqua" w:hAnsi="Book Antiqua"/>
          <w:color w:val="000000" w:themeColor="text1"/>
        </w:rPr>
        <w:t xml:space="preserve"> AMPK</w:t>
      </w:r>
      <w:r w:rsidRPr="00116A8B">
        <w:rPr>
          <w:rFonts w:ascii="Book Antiqua" w:hAnsi="Book Antiqua"/>
          <w:color w:val="000000" w:themeColor="text1"/>
          <w:lang w:eastAsia="zh-CN"/>
        </w:rPr>
        <w:t>:</w:t>
      </w:r>
      <w:r w:rsidRPr="00116A8B">
        <w:rPr>
          <w:rFonts w:ascii="Book Antiqua" w:hAnsi="Book Antiqua"/>
        </w:rPr>
        <w:t xml:space="preserve"> </w:t>
      </w:r>
      <w:r w:rsidRPr="00116A8B">
        <w:rPr>
          <w:rFonts w:ascii="Book Antiqua" w:hAnsi="Book Antiqua"/>
          <w:color w:val="000000" w:themeColor="text1"/>
          <w:lang w:eastAsia="zh-CN"/>
        </w:rPr>
        <w:t>Adenosine 5'-monophosphate (AMP)-activated protein kinase;</w:t>
      </w:r>
      <w:r w:rsidRPr="00116A8B">
        <w:rPr>
          <w:rFonts w:ascii="Book Antiqua" w:hAnsi="Book Antiqua"/>
          <w:color w:val="000000" w:themeColor="text1"/>
        </w:rPr>
        <w:t xml:space="preserve"> Skp2</w:t>
      </w:r>
      <w:r w:rsidRPr="00116A8B">
        <w:rPr>
          <w:rFonts w:ascii="Book Antiqua" w:hAnsi="Book Antiqua"/>
          <w:color w:val="000000" w:themeColor="text1"/>
          <w:lang w:eastAsia="zh-CN"/>
        </w:rPr>
        <w:t>:</w:t>
      </w:r>
      <w:r w:rsidRPr="00116A8B">
        <w:rPr>
          <w:rFonts w:ascii="Book Antiqua" w:hAnsi="Book Antiqua"/>
        </w:rPr>
        <w:t xml:space="preserve"> </w:t>
      </w:r>
      <w:r w:rsidRPr="00116A8B">
        <w:rPr>
          <w:rFonts w:ascii="Book Antiqua" w:hAnsi="Book Antiqua"/>
          <w:color w:val="000000" w:themeColor="text1"/>
          <w:lang w:eastAsia="zh-CN"/>
        </w:rPr>
        <w:t>S-phase kinase-</w:t>
      </w:r>
      <w:proofErr w:type="spellStart"/>
      <w:r w:rsidRPr="00116A8B">
        <w:rPr>
          <w:rFonts w:ascii="Book Antiqua" w:hAnsi="Book Antiqua"/>
          <w:color w:val="000000" w:themeColor="text1"/>
          <w:lang w:eastAsia="zh-CN"/>
        </w:rPr>
        <w:t>associatedprotein</w:t>
      </w:r>
      <w:proofErr w:type="spellEnd"/>
      <w:r w:rsidRPr="00116A8B">
        <w:rPr>
          <w:rFonts w:ascii="Book Antiqua" w:hAnsi="Book Antiqua"/>
          <w:color w:val="000000" w:themeColor="text1"/>
          <w:lang w:eastAsia="zh-CN"/>
        </w:rPr>
        <w:t xml:space="preserve"> 2;</w:t>
      </w:r>
      <w:r w:rsidRPr="00116A8B">
        <w:rPr>
          <w:rFonts w:ascii="Book Antiqua" w:hAnsi="Book Antiqua"/>
          <w:color w:val="000000" w:themeColor="text1"/>
        </w:rPr>
        <w:t xml:space="preserve"> KPNA2</w:t>
      </w:r>
      <w:r w:rsidRPr="00116A8B">
        <w:rPr>
          <w:rFonts w:ascii="Book Antiqua" w:hAnsi="Book Antiqua"/>
          <w:color w:val="000000" w:themeColor="text1"/>
          <w:lang w:eastAsia="zh-CN"/>
        </w:rPr>
        <w:t>:</w:t>
      </w:r>
      <w:r w:rsidRPr="00116A8B">
        <w:rPr>
          <w:rFonts w:ascii="Book Antiqua" w:hAnsi="Book Antiqua"/>
        </w:rPr>
        <w:t xml:space="preserve"> </w:t>
      </w:r>
      <w:r w:rsidRPr="00116A8B">
        <w:rPr>
          <w:rFonts w:ascii="Book Antiqua" w:hAnsi="Book Antiqua"/>
          <w:color w:val="000000" w:themeColor="text1"/>
          <w:lang w:eastAsia="zh-CN"/>
        </w:rPr>
        <w:t>Karyopherinα2; CSCs: Cancer stem cells; BRCA: Breast cancer 1; PARP:</w:t>
      </w:r>
      <w:r w:rsidRPr="00116A8B">
        <w:rPr>
          <w:rFonts w:ascii="Book Antiqua" w:hAnsi="Book Antiqua"/>
        </w:rPr>
        <w:t xml:space="preserve"> </w:t>
      </w:r>
      <w:r w:rsidRPr="00116A8B">
        <w:rPr>
          <w:rFonts w:ascii="Book Antiqua" w:hAnsi="Book Antiqua"/>
          <w:color w:val="000000" w:themeColor="text1"/>
          <w:lang w:eastAsia="zh-CN"/>
        </w:rPr>
        <w:t xml:space="preserve">Poly (ADP-ribose) polymerase; DNA: </w:t>
      </w:r>
      <w:r w:rsidRPr="00116A8B">
        <w:rPr>
          <w:rFonts w:ascii="Book Antiqua" w:hAnsi="Book Antiqua"/>
          <w:lang w:eastAsia="zh-CN"/>
        </w:rPr>
        <w:t>Deoxyribonucleic acid;</w:t>
      </w:r>
      <w:r w:rsidRPr="00116A8B">
        <w:rPr>
          <w:rFonts w:ascii="Book Antiqua" w:hAnsi="Book Antiqua"/>
        </w:rPr>
        <w:t xml:space="preserve"> PI3K</w:t>
      </w:r>
      <w:r w:rsidRPr="00116A8B">
        <w:rPr>
          <w:rFonts w:ascii="Book Antiqua" w:hAnsi="Book Antiqua"/>
          <w:lang w:eastAsia="zh-CN"/>
        </w:rPr>
        <w:t>:</w:t>
      </w:r>
      <w:r w:rsidRPr="00116A8B">
        <w:rPr>
          <w:rFonts w:ascii="Book Antiqua" w:hAnsi="Book Antiqua"/>
        </w:rPr>
        <w:t xml:space="preserve"> </w:t>
      </w:r>
      <w:r w:rsidRPr="00116A8B">
        <w:rPr>
          <w:rFonts w:ascii="Book Antiqua" w:hAnsi="Book Antiqua"/>
          <w:lang w:eastAsia="zh-CN"/>
        </w:rPr>
        <w:t>Phosphoinositide 3-kinase;</w:t>
      </w:r>
      <w:r w:rsidRPr="00116A8B">
        <w:rPr>
          <w:rFonts w:ascii="Book Antiqua" w:hAnsi="Book Antiqua"/>
        </w:rPr>
        <w:t xml:space="preserve"> AKT</w:t>
      </w:r>
      <w:r w:rsidRPr="00116A8B">
        <w:rPr>
          <w:rFonts w:ascii="Book Antiqua" w:hAnsi="Book Antiqua"/>
          <w:lang w:eastAsia="zh-CN"/>
        </w:rPr>
        <w:t>:</w:t>
      </w:r>
      <w:r w:rsidRPr="00116A8B">
        <w:rPr>
          <w:rFonts w:ascii="Book Antiqua" w:hAnsi="Book Antiqua"/>
        </w:rPr>
        <w:t xml:space="preserve"> </w:t>
      </w:r>
      <w:r w:rsidRPr="00116A8B">
        <w:rPr>
          <w:rFonts w:ascii="Book Antiqua" w:hAnsi="Book Antiqua"/>
          <w:lang w:eastAsia="zh-CN"/>
        </w:rPr>
        <w:t>Protein kinase B;</w:t>
      </w:r>
      <w:r w:rsidRPr="00116A8B">
        <w:rPr>
          <w:rFonts w:ascii="Book Antiqua" w:hAnsi="Book Antiqua"/>
          <w:b/>
          <w:color w:val="000000" w:themeColor="text1"/>
          <w:lang w:eastAsia="zh-CN"/>
        </w:rPr>
        <w:t xml:space="preserve"> </w:t>
      </w:r>
      <w:r w:rsidRPr="00116A8B">
        <w:rPr>
          <w:rFonts w:ascii="Book Antiqua" w:hAnsi="Book Antiqua"/>
          <w:color w:val="000000" w:themeColor="text1"/>
          <w:lang w:eastAsia="zh-CN"/>
        </w:rPr>
        <w:t>lncRNA:</w:t>
      </w:r>
      <w:r w:rsidRPr="00116A8B">
        <w:rPr>
          <w:rFonts w:ascii="Book Antiqua" w:hAnsi="Book Antiqua"/>
        </w:rPr>
        <w:t xml:space="preserve"> </w:t>
      </w:r>
      <w:r w:rsidRPr="00116A8B">
        <w:rPr>
          <w:rFonts w:ascii="Book Antiqua" w:hAnsi="Book Antiqua"/>
          <w:color w:val="000000" w:themeColor="text1"/>
          <w:lang w:eastAsia="zh-CN"/>
        </w:rPr>
        <w:t xml:space="preserve">Long non-coding RNA; miRNA: MicroRNA; </w:t>
      </w:r>
      <w:proofErr w:type="spellStart"/>
      <w:r w:rsidRPr="00116A8B">
        <w:rPr>
          <w:rFonts w:ascii="Book Antiqua" w:hAnsi="Book Antiqua"/>
          <w:color w:val="000000" w:themeColor="text1"/>
          <w:lang w:eastAsia="zh-CN"/>
        </w:rPr>
        <w:t>ceRNA</w:t>
      </w:r>
      <w:proofErr w:type="spellEnd"/>
      <w:r w:rsidRPr="00116A8B">
        <w:rPr>
          <w:rFonts w:ascii="Book Antiqua" w:hAnsi="Book Antiqua"/>
          <w:color w:val="000000" w:themeColor="text1"/>
          <w:lang w:eastAsia="zh-CN"/>
        </w:rPr>
        <w:t>: Competing endogenous RNA; DNMT1:</w:t>
      </w:r>
      <w:r w:rsidRPr="00116A8B">
        <w:rPr>
          <w:rFonts w:ascii="Book Antiqua" w:hAnsi="Book Antiqua"/>
        </w:rPr>
        <w:t xml:space="preserve"> </w:t>
      </w:r>
      <w:r w:rsidRPr="00116A8B">
        <w:rPr>
          <w:rFonts w:ascii="Book Antiqua" w:hAnsi="Book Antiqua"/>
          <w:color w:val="000000" w:themeColor="text1"/>
          <w:lang w:eastAsia="zh-CN"/>
        </w:rPr>
        <w:t>DNA (cytosine-5-)-methyltransferase 1; AR:</w:t>
      </w:r>
      <w:r w:rsidRPr="00116A8B">
        <w:rPr>
          <w:rFonts w:ascii="Book Antiqua" w:hAnsi="Book Antiqua"/>
        </w:rPr>
        <w:t xml:space="preserve"> </w:t>
      </w:r>
      <w:r w:rsidRPr="00116A8B">
        <w:rPr>
          <w:rFonts w:ascii="Book Antiqua" w:hAnsi="Book Antiqua"/>
          <w:color w:val="000000" w:themeColor="text1"/>
          <w:lang w:eastAsia="zh-CN"/>
        </w:rPr>
        <w:t>Androgen receptor; MAPK:</w:t>
      </w:r>
      <w:r w:rsidRPr="00116A8B">
        <w:rPr>
          <w:rFonts w:ascii="Book Antiqua" w:hAnsi="Book Antiqua"/>
        </w:rPr>
        <w:t xml:space="preserve"> </w:t>
      </w:r>
      <w:r w:rsidRPr="00116A8B">
        <w:rPr>
          <w:rFonts w:ascii="Book Antiqua" w:hAnsi="Book Antiqua"/>
          <w:color w:val="000000" w:themeColor="text1"/>
          <w:lang w:eastAsia="zh-CN"/>
        </w:rPr>
        <w:t>Mitogen-activated protein kinase; PTGR1:</w:t>
      </w:r>
      <w:r w:rsidRPr="00116A8B">
        <w:rPr>
          <w:rFonts w:ascii="Book Antiqua" w:hAnsi="Book Antiqua"/>
        </w:rPr>
        <w:t xml:space="preserve"> </w:t>
      </w:r>
      <w:r w:rsidRPr="00116A8B">
        <w:rPr>
          <w:rFonts w:ascii="Book Antiqua" w:hAnsi="Book Antiqua"/>
          <w:color w:val="000000" w:themeColor="text1"/>
          <w:lang w:eastAsia="zh-CN"/>
        </w:rPr>
        <w:t>Prostaglandin reductase 1; ERK1/2:</w:t>
      </w:r>
      <w:r w:rsidRPr="00116A8B">
        <w:rPr>
          <w:rFonts w:ascii="Book Antiqua" w:hAnsi="Book Antiqua"/>
        </w:rPr>
        <w:t xml:space="preserve"> </w:t>
      </w:r>
      <w:r w:rsidRPr="00116A8B">
        <w:rPr>
          <w:rFonts w:ascii="Book Antiqua" w:hAnsi="Book Antiqua"/>
          <w:color w:val="000000" w:themeColor="text1"/>
          <w:lang w:eastAsia="zh-CN"/>
        </w:rPr>
        <w:t>Extracellular regulated protein kinases 2; Mcl-1:</w:t>
      </w:r>
      <w:r w:rsidRPr="00116A8B">
        <w:rPr>
          <w:rFonts w:ascii="Book Antiqua" w:hAnsi="Book Antiqua"/>
        </w:rPr>
        <w:t xml:space="preserve"> </w:t>
      </w:r>
      <w:r w:rsidRPr="00116A8B">
        <w:rPr>
          <w:rFonts w:ascii="Book Antiqua" w:hAnsi="Book Antiqua"/>
          <w:color w:val="000000" w:themeColor="text1"/>
          <w:lang w:eastAsia="zh-CN"/>
        </w:rPr>
        <w:t>Myeloid cell leukemia-1.</w:t>
      </w:r>
    </w:p>
    <w:p w14:paraId="0CBBF269" w14:textId="7467520A" w:rsidR="00320DE3" w:rsidRPr="00971C77" w:rsidRDefault="00320DE3" w:rsidP="00971C77">
      <w:pPr>
        <w:spacing w:line="360" w:lineRule="auto"/>
        <w:jc w:val="both"/>
        <w:rPr>
          <w:rFonts w:ascii="Book Antiqua" w:hAnsi="Book Antiqua"/>
          <w:color w:val="000000" w:themeColor="text1"/>
          <w:lang w:eastAsia="zh-CN"/>
        </w:rPr>
      </w:pPr>
    </w:p>
    <w:sectPr w:rsidR="00320DE3" w:rsidRPr="00971C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06591" w14:textId="77777777" w:rsidR="0054163C" w:rsidRDefault="0054163C" w:rsidP="00FB37BF">
      <w:r>
        <w:separator/>
      </w:r>
    </w:p>
  </w:endnote>
  <w:endnote w:type="continuationSeparator" w:id="0">
    <w:p w14:paraId="0D11C69F" w14:textId="77777777" w:rsidR="0054163C" w:rsidRDefault="0054163C" w:rsidP="00FB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53788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90CD2C0" w14:textId="77777777" w:rsidR="00044CAF" w:rsidRPr="000C072E" w:rsidRDefault="00044CAF">
            <w:pPr>
              <w:pStyle w:val="a5"/>
              <w:jc w:val="right"/>
              <w:rPr>
                <w:rFonts w:ascii="Book Antiqua" w:hAnsi="Book Antiqua"/>
                <w:sz w:val="24"/>
                <w:szCs w:val="24"/>
              </w:rPr>
            </w:pPr>
            <w:r w:rsidRPr="000C072E">
              <w:rPr>
                <w:rFonts w:ascii="Book Antiqua" w:hAnsi="Book Antiqua"/>
                <w:sz w:val="24"/>
                <w:szCs w:val="24"/>
                <w:lang w:val="zh-CN" w:eastAsia="zh-CN"/>
              </w:rPr>
              <w:t xml:space="preserve"> </w:t>
            </w:r>
            <w:r w:rsidRPr="000C072E">
              <w:rPr>
                <w:rFonts w:ascii="Book Antiqua" w:hAnsi="Book Antiqua"/>
                <w:b/>
                <w:bCs/>
                <w:sz w:val="24"/>
                <w:szCs w:val="24"/>
              </w:rPr>
              <w:fldChar w:fldCharType="begin"/>
            </w:r>
            <w:r w:rsidRPr="000C072E">
              <w:rPr>
                <w:rFonts w:ascii="Book Antiqua" w:hAnsi="Book Antiqua"/>
                <w:b/>
                <w:bCs/>
                <w:sz w:val="24"/>
                <w:szCs w:val="24"/>
              </w:rPr>
              <w:instrText>PAGE</w:instrText>
            </w:r>
            <w:r w:rsidRPr="000C072E">
              <w:rPr>
                <w:rFonts w:ascii="Book Antiqua" w:hAnsi="Book Antiqua"/>
                <w:b/>
                <w:bCs/>
                <w:sz w:val="24"/>
                <w:szCs w:val="24"/>
              </w:rPr>
              <w:fldChar w:fldCharType="separate"/>
            </w:r>
            <w:r w:rsidR="00833650">
              <w:rPr>
                <w:rFonts w:ascii="Book Antiqua" w:hAnsi="Book Antiqua"/>
                <w:b/>
                <w:bCs/>
                <w:noProof/>
                <w:sz w:val="24"/>
                <w:szCs w:val="24"/>
              </w:rPr>
              <w:t>20</w:t>
            </w:r>
            <w:r w:rsidRPr="000C072E">
              <w:rPr>
                <w:rFonts w:ascii="Book Antiqua" w:hAnsi="Book Antiqua"/>
                <w:b/>
                <w:bCs/>
                <w:sz w:val="24"/>
                <w:szCs w:val="24"/>
              </w:rPr>
              <w:fldChar w:fldCharType="end"/>
            </w:r>
            <w:r w:rsidRPr="000C072E">
              <w:rPr>
                <w:rFonts w:ascii="Book Antiqua" w:hAnsi="Book Antiqua"/>
                <w:sz w:val="24"/>
                <w:szCs w:val="24"/>
                <w:lang w:val="zh-CN" w:eastAsia="zh-CN"/>
              </w:rPr>
              <w:t xml:space="preserve"> / </w:t>
            </w:r>
            <w:r w:rsidRPr="000C072E">
              <w:rPr>
                <w:rFonts w:ascii="Book Antiqua" w:hAnsi="Book Antiqua"/>
                <w:b/>
                <w:bCs/>
                <w:sz w:val="24"/>
                <w:szCs w:val="24"/>
              </w:rPr>
              <w:fldChar w:fldCharType="begin"/>
            </w:r>
            <w:r w:rsidRPr="000C072E">
              <w:rPr>
                <w:rFonts w:ascii="Book Antiqua" w:hAnsi="Book Antiqua"/>
                <w:b/>
                <w:bCs/>
                <w:sz w:val="24"/>
                <w:szCs w:val="24"/>
              </w:rPr>
              <w:instrText>NUMPAGES</w:instrText>
            </w:r>
            <w:r w:rsidRPr="000C072E">
              <w:rPr>
                <w:rFonts w:ascii="Book Antiqua" w:hAnsi="Book Antiqua"/>
                <w:b/>
                <w:bCs/>
                <w:sz w:val="24"/>
                <w:szCs w:val="24"/>
              </w:rPr>
              <w:fldChar w:fldCharType="separate"/>
            </w:r>
            <w:r w:rsidR="00833650">
              <w:rPr>
                <w:rFonts w:ascii="Book Antiqua" w:hAnsi="Book Antiqua"/>
                <w:b/>
                <w:bCs/>
                <w:noProof/>
                <w:sz w:val="24"/>
                <w:szCs w:val="24"/>
              </w:rPr>
              <w:t>32</w:t>
            </w:r>
            <w:r w:rsidRPr="000C072E">
              <w:rPr>
                <w:rFonts w:ascii="Book Antiqua" w:hAnsi="Book Antiqua"/>
                <w:b/>
                <w:bCs/>
                <w:sz w:val="24"/>
                <w:szCs w:val="24"/>
              </w:rPr>
              <w:fldChar w:fldCharType="end"/>
            </w:r>
          </w:p>
        </w:sdtContent>
      </w:sdt>
    </w:sdtContent>
  </w:sdt>
  <w:p w14:paraId="6BFDD1E9" w14:textId="77777777" w:rsidR="00044CAF" w:rsidRDefault="00044C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2953E" w14:textId="77777777" w:rsidR="0054163C" w:rsidRDefault="0054163C" w:rsidP="00FB37BF">
      <w:r>
        <w:separator/>
      </w:r>
    </w:p>
  </w:footnote>
  <w:footnote w:type="continuationSeparator" w:id="0">
    <w:p w14:paraId="27AF70FB" w14:textId="77777777" w:rsidR="0054163C" w:rsidRDefault="0054163C" w:rsidP="00FB37B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25D0"/>
    <w:rsid w:val="000307C2"/>
    <w:rsid w:val="00044CAF"/>
    <w:rsid w:val="000460FF"/>
    <w:rsid w:val="000724C2"/>
    <w:rsid w:val="0007276E"/>
    <w:rsid w:val="00074A4B"/>
    <w:rsid w:val="000B75D6"/>
    <w:rsid w:val="000C072E"/>
    <w:rsid w:val="000C3861"/>
    <w:rsid w:val="000C531E"/>
    <w:rsid w:val="000C7476"/>
    <w:rsid w:val="000D35D3"/>
    <w:rsid w:val="000E3FA4"/>
    <w:rsid w:val="000E5139"/>
    <w:rsid w:val="000E63F0"/>
    <w:rsid w:val="0011059A"/>
    <w:rsid w:val="00122818"/>
    <w:rsid w:val="0013206D"/>
    <w:rsid w:val="00140357"/>
    <w:rsid w:val="0014110D"/>
    <w:rsid w:val="00166A45"/>
    <w:rsid w:val="00176A82"/>
    <w:rsid w:val="00197EDF"/>
    <w:rsid w:val="001B36B2"/>
    <w:rsid w:val="001D6662"/>
    <w:rsid w:val="001F5EC1"/>
    <w:rsid w:val="00210ECF"/>
    <w:rsid w:val="00214231"/>
    <w:rsid w:val="00220D37"/>
    <w:rsid w:val="002232BF"/>
    <w:rsid w:val="00226C53"/>
    <w:rsid w:val="00243C2D"/>
    <w:rsid w:val="0024751B"/>
    <w:rsid w:val="0025509C"/>
    <w:rsid w:val="0026413F"/>
    <w:rsid w:val="0026555C"/>
    <w:rsid w:val="0026630B"/>
    <w:rsid w:val="00281972"/>
    <w:rsid w:val="002940EE"/>
    <w:rsid w:val="0029483C"/>
    <w:rsid w:val="00297892"/>
    <w:rsid w:val="002A0EF3"/>
    <w:rsid w:val="002A3ED6"/>
    <w:rsid w:val="002A55C9"/>
    <w:rsid w:val="002C2E23"/>
    <w:rsid w:val="002C318C"/>
    <w:rsid w:val="002D51BD"/>
    <w:rsid w:val="002E31F8"/>
    <w:rsid w:val="00311140"/>
    <w:rsid w:val="00320DE3"/>
    <w:rsid w:val="00331A1E"/>
    <w:rsid w:val="003471B1"/>
    <w:rsid w:val="0035698E"/>
    <w:rsid w:val="00361ED9"/>
    <w:rsid w:val="003648E3"/>
    <w:rsid w:val="003B51FE"/>
    <w:rsid w:val="003B720A"/>
    <w:rsid w:val="003C0ADA"/>
    <w:rsid w:val="003C1BC8"/>
    <w:rsid w:val="003C36EC"/>
    <w:rsid w:val="003D22EC"/>
    <w:rsid w:val="0041508D"/>
    <w:rsid w:val="00417609"/>
    <w:rsid w:val="0042032A"/>
    <w:rsid w:val="00425813"/>
    <w:rsid w:val="0045554C"/>
    <w:rsid w:val="00471C61"/>
    <w:rsid w:val="004759DB"/>
    <w:rsid w:val="00493DAA"/>
    <w:rsid w:val="004A3587"/>
    <w:rsid w:val="004F505C"/>
    <w:rsid w:val="004F7813"/>
    <w:rsid w:val="0051072B"/>
    <w:rsid w:val="0054163C"/>
    <w:rsid w:val="00546BB9"/>
    <w:rsid w:val="00547579"/>
    <w:rsid w:val="005834C4"/>
    <w:rsid w:val="005A11EF"/>
    <w:rsid w:val="005C1FC8"/>
    <w:rsid w:val="005D0899"/>
    <w:rsid w:val="006276CC"/>
    <w:rsid w:val="00665582"/>
    <w:rsid w:val="00666773"/>
    <w:rsid w:val="00667AF7"/>
    <w:rsid w:val="0067454F"/>
    <w:rsid w:val="006760AF"/>
    <w:rsid w:val="006A6865"/>
    <w:rsid w:val="006D5E11"/>
    <w:rsid w:val="006E103C"/>
    <w:rsid w:val="006E47C9"/>
    <w:rsid w:val="006F388A"/>
    <w:rsid w:val="0072060D"/>
    <w:rsid w:val="00720F88"/>
    <w:rsid w:val="007240FF"/>
    <w:rsid w:val="0072473C"/>
    <w:rsid w:val="007445A6"/>
    <w:rsid w:val="00751310"/>
    <w:rsid w:val="0075480F"/>
    <w:rsid w:val="0078386E"/>
    <w:rsid w:val="0078491E"/>
    <w:rsid w:val="007849EE"/>
    <w:rsid w:val="007918CA"/>
    <w:rsid w:val="007A460A"/>
    <w:rsid w:val="007B4EE6"/>
    <w:rsid w:val="007C43D4"/>
    <w:rsid w:val="007D0357"/>
    <w:rsid w:val="007D5315"/>
    <w:rsid w:val="007D5CEF"/>
    <w:rsid w:val="007E2022"/>
    <w:rsid w:val="007E50AA"/>
    <w:rsid w:val="007F60FD"/>
    <w:rsid w:val="0080026D"/>
    <w:rsid w:val="00803D7B"/>
    <w:rsid w:val="0081262D"/>
    <w:rsid w:val="00812D34"/>
    <w:rsid w:val="00813A59"/>
    <w:rsid w:val="008201A1"/>
    <w:rsid w:val="0083108F"/>
    <w:rsid w:val="00833650"/>
    <w:rsid w:val="0085039D"/>
    <w:rsid w:val="00875842"/>
    <w:rsid w:val="00882290"/>
    <w:rsid w:val="00883434"/>
    <w:rsid w:val="00883DD6"/>
    <w:rsid w:val="0089767A"/>
    <w:rsid w:val="008A597F"/>
    <w:rsid w:val="008F3B2D"/>
    <w:rsid w:val="008F613D"/>
    <w:rsid w:val="00902222"/>
    <w:rsid w:val="00903452"/>
    <w:rsid w:val="009118F2"/>
    <w:rsid w:val="00914365"/>
    <w:rsid w:val="009259FE"/>
    <w:rsid w:val="009344E1"/>
    <w:rsid w:val="0094094C"/>
    <w:rsid w:val="00943860"/>
    <w:rsid w:val="00950DB2"/>
    <w:rsid w:val="00957F0C"/>
    <w:rsid w:val="00971C77"/>
    <w:rsid w:val="0098164D"/>
    <w:rsid w:val="00982E10"/>
    <w:rsid w:val="00992AEC"/>
    <w:rsid w:val="0099559D"/>
    <w:rsid w:val="009A1290"/>
    <w:rsid w:val="009A609B"/>
    <w:rsid w:val="009B2DC5"/>
    <w:rsid w:val="009D3FF1"/>
    <w:rsid w:val="009D558B"/>
    <w:rsid w:val="009D6EFB"/>
    <w:rsid w:val="009F6C98"/>
    <w:rsid w:val="00A109CF"/>
    <w:rsid w:val="00A2144A"/>
    <w:rsid w:val="00A2469E"/>
    <w:rsid w:val="00A30137"/>
    <w:rsid w:val="00A319CF"/>
    <w:rsid w:val="00A35452"/>
    <w:rsid w:val="00A51F62"/>
    <w:rsid w:val="00A60AC0"/>
    <w:rsid w:val="00A63832"/>
    <w:rsid w:val="00A77B3E"/>
    <w:rsid w:val="00A936FE"/>
    <w:rsid w:val="00A95AC2"/>
    <w:rsid w:val="00AA76A2"/>
    <w:rsid w:val="00AD070F"/>
    <w:rsid w:val="00AF39FB"/>
    <w:rsid w:val="00B07721"/>
    <w:rsid w:val="00B13AFE"/>
    <w:rsid w:val="00B36532"/>
    <w:rsid w:val="00B37087"/>
    <w:rsid w:val="00B47528"/>
    <w:rsid w:val="00B81727"/>
    <w:rsid w:val="00B82ADE"/>
    <w:rsid w:val="00B919C4"/>
    <w:rsid w:val="00BC2DD4"/>
    <w:rsid w:val="00BC594D"/>
    <w:rsid w:val="00BC59B1"/>
    <w:rsid w:val="00BD2797"/>
    <w:rsid w:val="00BD3D36"/>
    <w:rsid w:val="00BE1EDE"/>
    <w:rsid w:val="00BE2867"/>
    <w:rsid w:val="00BE6FF9"/>
    <w:rsid w:val="00BF6F59"/>
    <w:rsid w:val="00C02EAC"/>
    <w:rsid w:val="00C10F0C"/>
    <w:rsid w:val="00C23EDB"/>
    <w:rsid w:val="00C4361F"/>
    <w:rsid w:val="00C46EA6"/>
    <w:rsid w:val="00C71842"/>
    <w:rsid w:val="00C860C2"/>
    <w:rsid w:val="00C9638D"/>
    <w:rsid w:val="00C96A98"/>
    <w:rsid w:val="00CA261D"/>
    <w:rsid w:val="00CA2A55"/>
    <w:rsid w:val="00CC531F"/>
    <w:rsid w:val="00CC5A54"/>
    <w:rsid w:val="00CD1ABB"/>
    <w:rsid w:val="00CD3BD0"/>
    <w:rsid w:val="00CD5C8A"/>
    <w:rsid w:val="00CE06DC"/>
    <w:rsid w:val="00CE704E"/>
    <w:rsid w:val="00D11FFC"/>
    <w:rsid w:val="00D138DA"/>
    <w:rsid w:val="00D272E7"/>
    <w:rsid w:val="00D51047"/>
    <w:rsid w:val="00D53776"/>
    <w:rsid w:val="00D63681"/>
    <w:rsid w:val="00D66F3B"/>
    <w:rsid w:val="00D67CD6"/>
    <w:rsid w:val="00D76010"/>
    <w:rsid w:val="00DD58B7"/>
    <w:rsid w:val="00DD7BCA"/>
    <w:rsid w:val="00DF1A1C"/>
    <w:rsid w:val="00E0679C"/>
    <w:rsid w:val="00E135ED"/>
    <w:rsid w:val="00E22139"/>
    <w:rsid w:val="00E24B40"/>
    <w:rsid w:val="00E342F9"/>
    <w:rsid w:val="00E410EA"/>
    <w:rsid w:val="00E54866"/>
    <w:rsid w:val="00E67CF2"/>
    <w:rsid w:val="00E7177B"/>
    <w:rsid w:val="00E73C03"/>
    <w:rsid w:val="00EB1024"/>
    <w:rsid w:val="00EB6D02"/>
    <w:rsid w:val="00EC3829"/>
    <w:rsid w:val="00ED230A"/>
    <w:rsid w:val="00ED4507"/>
    <w:rsid w:val="00ED4EC3"/>
    <w:rsid w:val="00EE00D6"/>
    <w:rsid w:val="00EF7EFF"/>
    <w:rsid w:val="00F0580E"/>
    <w:rsid w:val="00F14E87"/>
    <w:rsid w:val="00F16767"/>
    <w:rsid w:val="00F2150B"/>
    <w:rsid w:val="00F23FB4"/>
    <w:rsid w:val="00F277B1"/>
    <w:rsid w:val="00F32C10"/>
    <w:rsid w:val="00F43C9C"/>
    <w:rsid w:val="00F515E8"/>
    <w:rsid w:val="00F52ACB"/>
    <w:rsid w:val="00F75B13"/>
    <w:rsid w:val="00F81B4F"/>
    <w:rsid w:val="00FB2BE3"/>
    <w:rsid w:val="00FB37BF"/>
    <w:rsid w:val="00FC4A98"/>
    <w:rsid w:val="00FD4BB7"/>
    <w:rsid w:val="00FD5B29"/>
    <w:rsid w:val="00FF46D9"/>
    <w:rsid w:val="00FF5220"/>
    <w:rsid w:val="00FF5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F823C5"/>
  <w15:docId w15:val="{0AB7FF38-906D-4BAA-88CB-57EEEA9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37B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B37BF"/>
    <w:rPr>
      <w:sz w:val="18"/>
      <w:szCs w:val="18"/>
    </w:rPr>
  </w:style>
  <w:style w:type="paragraph" w:styleId="a5">
    <w:name w:val="footer"/>
    <w:basedOn w:val="a"/>
    <w:link w:val="a6"/>
    <w:uiPriority w:val="99"/>
    <w:rsid w:val="00FB37BF"/>
    <w:pPr>
      <w:tabs>
        <w:tab w:val="center" w:pos="4153"/>
        <w:tab w:val="right" w:pos="8306"/>
      </w:tabs>
      <w:snapToGrid w:val="0"/>
    </w:pPr>
    <w:rPr>
      <w:sz w:val="18"/>
      <w:szCs w:val="18"/>
    </w:rPr>
  </w:style>
  <w:style w:type="character" w:customStyle="1" w:styleId="a6">
    <w:name w:val="页脚 字符"/>
    <w:basedOn w:val="a0"/>
    <w:link w:val="a5"/>
    <w:uiPriority w:val="99"/>
    <w:rsid w:val="00FB37BF"/>
    <w:rPr>
      <w:sz w:val="18"/>
      <w:szCs w:val="18"/>
    </w:rPr>
  </w:style>
  <w:style w:type="character" w:styleId="a7">
    <w:name w:val="annotation reference"/>
    <w:basedOn w:val="a0"/>
    <w:semiHidden/>
    <w:unhideWhenUsed/>
    <w:rsid w:val="0085039D"/>
    <w:rPr>
      <w:sz w:val="21"/>
      <w:szCs w:val="21"/>
    </w:rPr>
  </w:style>
  <w:style w:type="paragraph" w:styleId="a8">
    <w:name w:val="annotation text"/>
    <w:basedOn w:val="a"/>
    <w:link w:val="a9"/>
    <w:uiPriority w:val="99"/>
    <w:unhideWhenUsed/>
    <w:qFormat/>
    <w:rsid w:val="0085039D"/>
  </w:style>
  <w:style w:type="character" w:customStyle="1" w:styleId="a9">
    <w:name w:val="批注文字 字符"/>
    <w:basedOn w:val="a0"/>
    <w:link w:val="a8"/>
    <w:uiPriority w:val="99"/>
    <w:qFormat/>
    <w:rsid w:val="0085039D"/>
    <w:rPr>
      <w:sz w:val="24"/>
      <w:szCs w:val="24"/>
    </w:rPr>
  </w:style>
  <w:style w:type="paragraph" w:styleId="aa">
    <w:name w:val="annotation subject"/>
    <w:basedOn w:val="a8"/>
    <w:next w:val="a8"/>
    <w:link w:val="ab"/>
    <w:semiHidden/>
    <w:unhideWhenUsed/>
    <w:rsid w:val="0085039D"/>
    <w:rPr>
      <w:b/>
      <w:bCs/>
    </w:rPr>
  </w:style>
  <w:style w:type="character" w:customStyle="1" w:styleId="ab">
    <w:name w:val="批注主题 字符"/>
    <w:basedOn w:val="a9"/>
    <w:link w:val="aa"/>
    <w:semiHidden/>
    <w:rsid w:val="0085039D"/>
    <w:rPr>
      <w:b/>
      <w:bCs/>
      <w:sz w:val="24"/>
      <w:szCs w:val="24"/>
    </w:rPr>
  </w:style>
  <w:style w:type="paragraph" w:styleId="ac">
    <w:name w:val="Balloon Text"/>
    <w:basedOn w:val="a"/>
    <w:link w:val="ad"/>
    <w:semiHidden/>
    <w:unhideWhenUsed/>
    <w:rsid w:val="0085039D"/>
    <w:rPr>
      <w:sz w:val="18"/>
      <w:szCs w:val="18"/>
    </w:rPr>
  </w:style>
  <w:style w:type="character" w:customStyle="1" w:styleId="ad">
    <w:name w:val="批注框文本 字符"/>
    <w:basedOn w:val="a0"/>
    <w:link w:val="ac"/>
    <w:semiHidden/>
    <w:rsid w:val="0085039D"/>
    <w:rPr>
      <w:sz w:val="18"/>
      <w:szCs w:val="18"/>
    </w:rPr>
  </w:style>
  <w:style w:type="table" w:styleId="ae">
    <w:name w:val="Table Grid"/>
    <w:basedOn w:val="a1"/>
    <w:uiPriority w:val="59"/>
    <w:rsid w:val="00AF39FB"/>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751310"/>
    <w:rPr>
      <w:color w:val="0000FF" w:themeColor="hyperlink"/>
      <w:u w:val="single"/>
    </w:rPr>
  </w:style>
  <w:style w:type="paragraph" w:styleId="af0">
    <w:name w:val="Revision"/>
    <w:hidden/>
    <w:uiPriority w:val="99"/>
    <w:semiHidden/>
    <w:rsid w:val="00BC59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1</Pages>
  <Words>8126</Words>
  <Characters>46319</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200</cp:revision>
  <dcterms:created xsi:type="dcterms:W3CDTF">2022-09-19T01:32:00Z</dcterms:created>
  <dcterms:modified xsi:type="dcterms:W3CDTF">2022-10-17T07:14:00Z</dcterms:modified>
</cp:coreProperties>
</file>