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49F2" w14:textId="400E4FA0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  <w:b/>
        </w:rPr>
        <w:t>Name</w:t>
      </w:r>
      <w:r w:rsidR="00DA1A3D">
        <w:rPr>
          <w:rFonts w:ascii="Book Antiqua" w:eastAsia="Book Antiqua" w:hAnsi="Book Antiqua"/>
          <w:b/>
        </w:rPr>
        <w:t xml:space="preserve"> </w:t>
      </w:r>
      <w:r w:rsidRPr="005A4F58">
        <w:rPr>
          <w:rFonts w:ascii="Book Antiqua" w:eastAsia="Book Antiqua" w:hAnsi="Book Antiqua"/>
          <w:b/>
        </w:rPr>
        <w:t>of</w:t>
      </w:r>
      <w:r w:rsidR="00DA1A3D">
        <w:rPr>
          <w:rFonts w:ascii="Book Antiqua" w:eastAsia="Book Antiqua" w:hAnsi="Book Antiqua"/>
          <w:b/>
        </w:rPr>
        <w:t xml:space="preserve"> </w:t>
      </w:r>
      <w:r w:rsidRPr="005A4F58">
        <w:rPr>
          <w:rFonts w:ascii="Book Antiqua" w:eastAsia="Book Antiqua" w:hAnsi="Book Antiqua"/>
          <w:b/>
        </w:rPr>
        <w:t>Journal:</w:t>
      </w:r>
      <w:r w:rsidR="00DA1A3D">
        <w:rPr>
          <w:rFonts w:ascii="Book Antiqua" w:eastAsia="Book Antiqua" w:hAnsi="Book Antiqua"/>
          <w:b/>
        </w:rPr>
        <w:t xml:space="preserve"> </w:t>
      </w:r>
      <w:r w:rsidRPr="005A4F58">
        <w:rPr>
          <w:rFonts w:ascii="Book Antiqua" w:eastAsia="Book Antiqua" w:hAnsi="Book Antiqua"/>
          <w:i/>
        </w:rPr>
        <w:t>World</w:t>
      </w:r>
      <w:r w:rsidR="00DA1A3D">
        <w:rPr>
          <w:rFonts w:ascii="Book Antiqua" w:eastAsia="Book Antiqua" w:hAnsi="Book Antiqua"/>
          <w:i/>
        </w:rPr>
        <w:t xml:space="preserve"> </w:t>
      </w:r>
      <w:r w:rsidRPr="005A4F58">
        <w:rPr>
          <w:rFonts w:ascii="Book Antiqua" w:eastAsia="Book Antiqua" w:hAnsi="Book Antiqua"/>
          <w:i/>
        </w:rPr>
        <w:t>Journal</w:t>
      </w:r>
      <w:r w:rsidR="00DA1A3D">
        <w:rPr>
          <w:rFonts w:ascii="Book Antiqua" w:eastAsia="Book Antiqua" w:hAnsi="Book Antiqua"/>
          <w:i/>
        </w:rPr>
        <w:t xml:space="preserve"> </w:t>
      </w:r>
      <w:r w:rsidRPr="005A4F58">
        <w:rPr>
          <w:rFonts w:ascii="Book Antiqua" w:eastAsia="Book Antiqua" w:hAnsi="Book Antiqua"/>
          <w:i/>
        </w:rPr>
        <w:t>of</w:t>
      </w:r>
      <w:r w:rsidR="00DA1A3D">
        <w:rPr>
          <w:rFonts w:ascii="Book Antiqua" w:eastAsia="Book Antiqua" w:hAnsi="Book Antiqua"/>
          <w:i/>
        </w:rPr>
        <w:t xml:space="preserve"> </w:t>
      </w:r>
      <w:r w:rsidRPr="005A4F58">
        <w:rPr>
          <w:rFonts w:ascii="Book Antiqua" w:eastAsia="Book Antiqua" w:hAnsi="Book Antiqua"/>
          <w:i/>
        </w:rPr>
        <w:t>Clinical</w:t>
      </w:r>
      <w:r w:rsidR="00DA1A3D">
        <w:rPr>
          <w:rFonts w:ascii="Book Antiqua" w:eastAsia="Book Antiqua" w:hAnsi="Book Antiqua"/>
          <w:i/>
        </w:rPr>
        <w:t xml:space="preserve"> </w:t>
      </w:r>
      <w:r w:rsidRPr="005A4F58">
        <w:rPr>
          <w:rFonts w:ascii="Book Antiqua" w:eastAsia="Book Antiqua" w:hAnsi="Book Antiqua"/>
          <w:i/>
        </w:rPr>
        <w:t>Cases</w:t>
      </w:r>
    </w:p>
    <w:p w14:paraId="100494F8" w14:textId="6C3F8E20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  <w:b/>
        </w:rPr>
        <w:t>Manuscript</w:t>
      </w:r>
      <w:r w:rsidR="00DA1A3D">
        <w:rPr>
          <w:rFonts w:ascii="Book Antiqua" w:eastAsia="Book Antiqua" w:hAnsi="Book Antiqua"/>
          <w:b/>
        </w:rPr>
        <w:t xml:space="preserve"> </w:t>
      </w:r>
      <w:r w:rsidRPr="005A4F58">
        <w:rPr>
          <w:rFonts w:ascii="Book Antiqua" w:eastAsia="Book Antiqua" w:hAnsi="Book Antiqua"/>
          <w:b/>
        </w:rPr>
        <w:t>NO:</w:t>
      </w:r>
      <w:r w:rsidR="00DA1A3D">
        <w:rPr>
          <w:rFonts w:ascii="Book Antiqua" w:eastAsia="Book Antiqua" w:hAnsi="Book Antiqua"/>
          <w:b/>
        </w:rPr>
        <w:t xml:space="preserve"> </w:t>
      </w:r>
      <w:r w:rsidRPr="005A4F58">
        <w:rPr>
          <w:rFonts w:ascii="Book Antiqua" w:eastAsia="Book Antiqua" w:hAnsi="Book Antiqua"/>
        </w:rPr>
        <w:t>78521</w:t>
      </w:r>
    </w:p>
    <w:p w14:paraId="1AD3AF95" w14:textId="68ABE04D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  <w:b/>
        </w:rPr>
        <w:t>Manuscript</w:t>
      </w:r>
      <w:r w:rsidR="00DA1A3D">
        <w:rPr>
          <w:rFonts w:ascii="Book Antiqua" w:eastAsia="Book Antiqua" w:hAnsi="Book Antiqua"/>
          <w:b/>
        </w:rPr>
        <w:t xml:space="preserve"> </w:t>
      </w:r>
      <w:r w:rsidRPr="005A4F58">
        <w:rPr>
          <w:rFonts w:ascii="Book Antiqua" w:eastAsia="Book Antiqua" w:hAnsi="Book Antiqua"/>
          <w:b/>
        </w:rPr>
        <w:t>Type:</w:t>
      </w:r>
      <w:r w:rsidR="00DA1A3D">
        <w:rPr>
          <w:rFonts w:ascii="Book Antiqua" w:eastAsia="Book Antiqua" w:hAnsi="Book Antiqua"/>
          <w:b/>
        </w:rPr>
        <w:t xml:space="preserve"> </w:t>
      </w:r>
      <w:r w:rsidRPr="005A4F58">
        <w:rPr>
          <w:rFonts w:ascii="Book Antiqua" w:eastAsia="Book Antiqua" w:hAnsi="Book Antiqua"/>
        </w:rPr>
        <w:t>ORIGINAL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ARTICLE</w:t>
      </w:r>
    </w:p>
    <w:p w14:paraId="4603B787" w14:textId="77777777" w:rsidR="00605D40" w:rsidRPr="005A4F58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17A48C10" w14:textId="473D5B04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  <w:b/>
          <w:i/>
        </w:rPr>
        <w:t>Retrospective</w:t>
      </w:r>
      <w:r w:rsidR="00DA1A3D">
        <w:rPr>
          <w:rFonts w:ascii="Book Antiqua" w:eastAsia="Book Antiqua" w:hAnsi="Book Antiqua"/>
          <w:b/>
          <w:i/>
        </w:rPr>
        <w:t xml:space="preserve"> </w:t>
      </w:r>
      <w:r w:rsidRPr="005A4F58">
        <w:rPr>
          <w:rFonts w:ascii="Book Antiqua" w:eastAsia="Book Antiqua" w:hAnsi="Book Antiqua"/>
          <w:b/>
          <w:i/>
        </w:rPr>
        <w:t>Study</w:t>
      </w:r>
    </w:p>
    <w:p w14:paraId="1E9E095F" w14:textId="603CADC8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  <w:b/>
        </w:rPr>
        <w:t>Clinical</w:t>
      </w:r>
      <w:r w:rsidR="00DA1A3D">
        <w:rPr>
          <w:rFonts w:ascii="Book Antiqua" w:eastAsia="Book Antiqua" w:hAnsi="Book Antiqua"/>
          <w:b/>
        </w:rPr>
        <w:t xml:space="preserve"> </w:t>
      </w:r>
      <w:r w:rsidRPr="005A4F58">
        <w:rPr>
          <w:rFonts w:ascii="Book Antiqua" w:eastAsia="Book Antiqua" w:hAnsi="Book Antiqua"/>
          <w:b/>
        </w:rPr>
        <w:t>features</w:t>
      </w:r>
      <w:r w:rsidR="00DA1A3D">
        <w:rPr>
          <w:rFonts w:ascii="Book Antiqua" w:eastAsia="Book Antiqua" w:hAnsi="Book Antiqua"/>
          <w:b/>
        </w:rPr>
        <w:t xml:space="preserve"> </w:t>
      </w:r>
      <w:r w:rsidRPr="005A4F58">
        <w:rPr>
          <w:rFonts w:ascii="Book Antiqua" w:eastAsia="Book Antiqua" w:hAnsi="Book Antiqua"/>
          <w:b/>
        </w:rPr>
        <w:t>of</w:t>
      </w:r>
      <w:r w:rsidR="00DA1A3D">
        <w:rPr>
          <w:rFonts w:ascii="Book Antiqua" w:eastAsia="Book Antiqua" w:hAnsi="Book Antiqua"/>
          <w:b/>
        </w:rPr>
        <w:t xml:space="preserve"> </w:t>
      </w:r>
      <w:r w:rsidRPr="005A4F58">
        <w:rPr>
          <w:rFonts w:ascii="Book Antiqua" w:eastAsia="Book Antiqua" w:hAnsi="Book Antiqua"/>
          <w:b/>
        </w:rPr>
        <w:t>elderly</w:t>
      </w:r>
      <w:r w:rsidR="00DA1A3D">
        <w:rPr>
          <w:rFonts w:ascii="Book Antiqua" w:eastAsia="Book Antiqua" w:hAnsi="Book Antiqua"/>
          <w:b/>
        </w:rPr>
        <w:t xml:space="preserve"> </w:t>
      </w:r>
      <w:r w:rsidRPr="005A4F58">
        <w:rPr>
          <w:rFonts w:ascii="Book Antiqua" w:eastAsia="Book Antiqua" w:hAnsi="Book Antiqua"/>
          <w:b/>
        </w:rPr>
        <w:t>patients</w:t>
      </w:r>
      <w:r w:rsidR="00DA1A3D">
        <w:rPr>
          <w:rFonts w:ascii="Book Antiqua" w:eastAsia="Book Antiqua" w:hAnsi="Book Antiqua"/>
          <w:b/>
        </w:rPr>
        <w:t xml:space="preserve"> </w:t>
      </w:r>
      <w:r w:rsidRPr="005A4F58">
        <w:rPr>
          <w:rFonts w:ascii="Book Antiqua" w:eastAsia="Book Antiqua" w:hAnsi="Book Antiqua"/>
          <w:b/>
        </w:rPr>
        <w:t>with</w:t>
      </w:r>
      <w:r w:rsidR="00DA1A3D">
        <w:rPr>
          <w:rFonts w:ascii="Book Antiqua" w:eastAsia="Book Antiqua" w:hAnsi="Book Antiqua"/>
          <w:b/>
        </w:rPr>
        <w:t xml:space="preserve"> </w:t>
      </w:r>
      <w:r w:rsidRPr="005A4F58">
        <w:rPr>
          <w:rFonts w:ascii="Book Antiqua" w:eastAsia="Book Antiqua" w:hAnsi="Book Antiqua"/>
          <w:b/>
        </w:rPr>
        <w:t>COVID-19</w:t>
      </w:r>
      <w:r w:rsidR="00DA1A3D">
        <w:rPr>
          <w:rFonts w:ascii="Book Antiqua" w:eastAsia="Book Antiqua" w:hAnsi="Book Antiqua"/>
          <w:b/>
        </w:rPr>
        <w:t xml:space="preserve"> </w:t>
      </w:r>
      <w:r w:rsidRPr="005A4F58">
        <w:rPr>
          <w:rFonts w:ascii="Book Antiqua" w:eastAsia="Book Antiqua" w:hAnsi="Book Antiqua"/>
          <w:b/>
        </w:rPr>
        <w:t>in</w:t>
      </w:r>
      <w:r w:rsidR="00DA1A3D">
        <w:rPr>
          <w:rFonts w:ascii="Book Antiqua" w:eastAsia="Book Antiqua" w:hAnsi="Book Antiqua"/>
          <w:b/>
        </w:rPr>
        <w:t xml:space="preserve"> </w:t>
      </w:r>
      <w:r w:rsidRPr="005A4F58">
        <w:rPr>
          <w:rFonts w:ascii="Book Antiqua" w:eastAsia="Book Antiqua" w:hAnsi="Book Antiqua"/>
          <w:b/>
        </w:rPr>
        <w:t>Wuhan,</w:t>
      </w:r>
      <w:r w:rsidR="00DA1A3D">
        <w:rPr>
          <w:rFonts w:ascii="Book Antiqua" w:eastAsia="Book Antiqua" w:hAnsi="Book Antiqua"/>
          <w:b/>
        </w:rPr>
        <w:t xml:space="preserve"> </w:t>
      </w:r>
      <w:r w:rsidRPr="005A4F58">
        <w:rPr>
          <w:rFonts w:ascii="Book Antiqua" w:eastAsia="Book Antiqua" w:hAnsi="Book Antiqua"/>
          <w:b/>
        </w:rPr>
        <w:t>China</w:t>
      </w:r>
    </w:p>
    <w:p w14:paraId="2FDA46E6" w14:textId="77777777" w:rsidR="00605D40" w:rsidRPr="005A4F58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63DEA0AC" w14:textId="17932CAD" w:rsidR="00605D40" w:rsidRPr="005A4F58" w:rsidRDefault="00377A9D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hAnsi="Book Antiqua" w:hint="eastAsia"/>
          <w:lang w:eastAsia="zh-CN"/>
        </w:rPr>
        <w:t>Wei</w:t>
      </w:r>
      <w:r w:rsidR="00DA1A3D">
        <w:rPr>
          <w:rFonts w:ascii="Book Antiqua" w:hAnsi="Book Antiqua" w:hint="eastAsia"/>
          <w:lang w:eastAsia="zh-CN"/>
        </w:rPr>
        <w:t xml:space="preserve"> </w:t>
      </w:r>
      <w:r w:rsidRPr="005A4F58">
        <w:rPr>
          <w:rFonts w:ascii="Book Antiqua" w:hAnsi="Book Antiqua" w:hint="eastAsia"/>
          <w:lang w:eastAsia="zh-CN"/>
        </w:rPr>
        <w:t>S</w:t>
      </w:r>
      <w:r w:rsidR="00DA1A3D">
        <w:rPr>
          <w:rFonts w:ascii="Book Antiqua" w:hAnsi="Book Antiqua" w:hint="eastAsia"/>
          <w:lang w:eastAsia="zh-CN"/>
        </w:rPr>
        <w:t xml:space="preserve"> </w:t>
      </w:r>
      <w:r w:rsidRPr="005A4F58">
        <w:rPr>
          <w:rFonts w:ascii="Book Antiqua" w:hAnsi="Book Antiqua" w:hint="eastAsia"/>
          <w:lang w:eastAsia="zh-CN"/>
        </w:rPr>
        <w:t>e</w:t>
      </w:r>
      <w:r w:rsidRPr="005A4F58">
        <w:rPr>
          <w:rFonts w:ascii="Book Antiqua" w:hAnsi="Book Antiqua" w:hint="eastAsia"/>
          <w:i/>
          <w:lang w:eastAsia="zh-CN"/>
        </w:rPr>
        <w:t>t</w:t>
      </w:r>
      <w:r w:rsidR="00DA1A3D">
        <w:rPr>
          <w:rFonts w:ascii="Book Antiqua" w:hAnsi="Book Antiqua" w:hint="eastAsia"/>
          <w:i/>
          <w:lang w:eastAsia="zh-CN"/>
        </w:rPr>
        <w:t xml:space="preserve"> </w:t>
      </w:r>
      <w:r w:rsidRPr="005A4F58">
        <w:rPr>
          <w:rFonts w:ascii="Book Antiqua" w:hAnsi="Book Antiqua" w:hint="eastAsia"/>
          <w:i/>
          <w:lang w:eastAsia="zh-CN"/>
        </w:rPr>
        <w:t>al</w:t>
      </w:r>
      <w:r w:rsidRPr="005A4F58">
        <w:rPr>
          <w:rFonts w:ascii="Book Antiqua" w:hAnsi="Book Antiqua" w:hint="eastAsia"/>
          <w:lang w:eastAsia="zh-CN"/>
        </w:rPr>
        <w:t>.</w:t>
      </w:r>
      <w:r w:rsidR="00DA1A3D">
        <w:rPr>
          <w:rFonts w:ascii="Book Antiqua" w:hAnsi="Book Antiqua" w:hint="eastAsia"/>
          <w:lang w:eastAsia="zh-CN"/>
        </w:rPr>
        <w:t xml:space="preserve"> </w:t>
      </w:r>
      <w:r w:rsidR="00644EC1" w:rsidRPr="005A4F58">
        <w:rPr>
          <w:rFonts w:ascii="Book Antiqua" w:eastAsia="Book Antiqua" w:hAnsi="Book Antiqua"/>
        </w:rPr>
        <w:t>Clinical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features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elderly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COVID-19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patients</w:t>
      </w:r>
    </w:p>
    <w:p w14:paraId="6EC6CC62" w14:textId="77777777" w:rsidR="00605D40" w:rsidRPr="005A4F58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03146D84" w14:textId="7FF29E36" w:rsidR="00605D40" w:rsidRPr="005A4F58" w:rsidRDefault="00377A9D" w:rsidP="00A54AA5">
      <w:pPr>
        <w:spacing w:after="0"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5A4F58">
        <w:rPr>
          <w:rFonts w:ascii="Book Antiqua" w:eastAsia="Book Antiqua" w:hAnsi="Book Antiqua"/>
        </w:rPr>
        <w:t>Shuo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Wei,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5A4F58">
        <w:rPr>
          <w:rFonts w:ascii="Book Antiqua" w:eastAsia="Book Antiqua" w:hAnsi="Book Antiqua"/>
        </w:rPr>
        <w:t>Guang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Chen,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Xiao-Chun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Ouyang,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Yuan-Cheng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Hong,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Yun-Hu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Pan</w:t>
      </w:r>
    </w:p>
    <w:p w14:paraId="689F4D0E" w14:textId="77777777" w:rsidR="00377A9D" w:rsidRPr="005A4F58" w:rsidRDefault="00377A9D" w:rsidP="00A54AA5">
      <w:pPr>
        <w:spacing w:after="0" w:line="360" w:lineRule="auto"/>
        <w:jc w:val="both"/>
        <w:rPr>
          <w:rFonts w:ascii="Book Antiqua" w:hAnsi="Book Antiqua"/>
          <w:lang w:eastAsia="zh-CN"/>
        </w:rPr>
      </w:pPr>
    </w:p>
    <w:p w14:paraId="41BA25BD" w14:textId="69743C01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proofErr w:type="spellStart"/>
      <w:r w:rsidRPr="005A4F58">
        <w:rPr>
          <w:rFonts w:ascii="Book Antiqua" w:eastAsia="Book Antiqua" w:hAnsi="Book Antiqua"/>
          <w:b/>
          <w:bCs/>
        </w:rPr>
        <w:t>Shuo</w:t>
      </w:r>
      <w:proofErr w:type="spellEnd"/>
      <w:r w:rsidR="00DA1A3D">
        <w:rPr>
          <w:rFonts w:ascii="Book Antiqua" w:eastAsia="Book Antiqua" w:hAnsi="Book Antiqua"/>
          <w:b/>
          <w:bCs/>
        </w:rPr>
        <w:t xml:space="preserve"> </w:t>
      </w:r>
      <w:r w:rsidRPr="005A4F58">
        <w:rPr>
          <w:rFonts w:ascii="Book Antiqua" w:eastAsia="Book Antiqua" w:hAnsi="Book Antiqua"/>
          <w:b/>
          <w:bCs/>
        </w:rPr>
        <w:t>Wei,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="00377A9D" w:rsidRPr="005A4F58">
        <w:rPr>
          <w:rFonts w:ascii="Book Antiqua" w:eastAsia="Book Antiqua" w:hAnsi="Book Antiqua"/>
        </w:rPr>
        <w:t>Department</w:t>
      </w:r>
      <w:r w:rsidR="00DA1A3D">
        <w:rPr>
          <w:rFonts w:ascii="Book Antiqua" w:eastAsia="Book Antiqua" w:hAnsi="Book Antiqua"/>
        </w:rPr>
        <w:t xml:space="preserve"> </w:t>
      </w:r>
      <w:r w:rsidR="00377A9D"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="00377A9D" w:rsidRPr="005A4F58">
        <w:rPr>
          <w:rFonts w:ascii="Book Antiqua" w:eastAsia="Book Antiqua" w:hAnsi="Book Antiqua"/>
        </w:rPr>
        <w:t>Infectious</w:t>
      </w:r>
      <w:r w:rsidR="00DA1A3D">
        <w:rPr>
          <w:rFonts w:ascii="Book Antiqua" w:eastAsia="Book Antiqua" w:hAnsi="Book Antiqua"/>
        </w:rPr>
        <w:t xml:space="preserve"> </w:t>
      </w:r>
      <w:r w:rsidR="00377A9D" w:rsidRPr="005A4F58">
        <w:rPr>
          <w:rFonts w:ascii="Book Antiqua" w:eastAsia="Book Antiqua" w:hAnsi="Book Antiqua"/>
        </w:rPr>
        <w:t>Disease,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="00377A9D" w:rsidRPr="005A4F58">
        <w:rPr>
          <w:rFonts w:ascii="Book Antiqua" w:eastAsia="Book Antiqua" w:hAnsi="Book Antiqua"/>
        </w:rPr>
        <w:t>Shengli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="00377A9D" w:rsidRPr="005A4F58">
        <w:rPr>
          <w:rFonts w:ascii="Book Antiqua" w:eastAsia="Book Antiqua" w:hAnsi="Book Antiqua"/>
        </w:rPr>
        <w:t>Clinical</w:t>
      </w:r>
      <w:r w:rsidR="00DA1A3D">
        <w:rPr>
          <w:rFonts w:ascii="Book Antiqua" w:eastAsia="Book Antiqua" w:hAnsi="Book Antiqua"/>
        </w:rPr>
        <w:t xml:space="preserve"> </w:t>
      </w:r>
      <w:r w:rsidR="00377A9D" w:rsidRPr="005A4F58">
        <w:rPr>
          <w:rFonts w:ascii="Book Antiqua" w:eastAsia="Book Antiqua" w:hAnsi="Book Antiqua"/>
        </w:rPr>
        <w:t>Medical</w:t>
      </w:r>
      <w:r w:rsidR="00DA1A3D">
        <w:rPr>
          <w:rFonts w:ascii="Book Antiqua" w:eastAsia="Book Antiqua" w:hAnsi="Book Antiqua"/>
        </w:rPr>
        <w:t xml:space="preserve"> </w:t>
      </w:r>
      <w:r w:rsidR="00377A9D" w:rsidRPr="005A4F58">
        <w:rPr>
          <w:rFonts w:ascii="Book Antiqua" w:eastAsia="Book Antiqua" w:hAnsi="Book Antiqua"/>
        </w:rPr>
        <w:t>College</w:t>
      </w:r>
      <w:r w:rsidR="00DA1A3D">
        <w:rPr>
          <w:rFonts w:ascii="Book Antiqua" w:eastAsia="Book Antiqua" w:hAnsi="Book Antiqua"/>
        </w:rPr>
        <w:t xml:space="preserve"> </w:t>
      </w:r>
      <w:r w:rsidR="00377A9D"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="00377A9D" w:rsidRPr="005A4F58">
        <w:rPr>
          <w:rFonts w:ascii="Book Antiqua" w:eastAsia="Book Antiqua" w:hAnsi="Book Antiqua"/>
        </w:rPr>
        <w:t>Fujian</w:t>
      </w:r>
      <w:r w:rsidR="00DA1A3D">
        <w:rPr>
          <w:rFonts w:ascii="Book Antiqua" w:eastAsia="Book Antiqua" w:hAnsi="Book Antiqua"/>
        </w:rPr>
        <w:t xml:space="preserve"> </w:t>
      </w:r>
      <w:r w:rsidR="00377A9D" w:rsidRPr="005A4F58">
        <w:rPr>
          <w:rFonts w:ascii="Book Antiqua" w:eastAsia="Book Antiqua" w:hAnsi="Book Antiqua"/>
        </w:rPr>
        <w:t>Medical</w:t>
      </w:r>
      <w:r w:rsidR="00DA1A3D">
        <w:rPr>
          <w:rFonts w:ascii="Book Antiqua" w:eastAsia="Book Antiqua" w:hAnsi="Book Antiqua"/>
        </w:rPr>
        <w:t xml:space="preserve"> </w:t>
      </w:r>
      <w:r w:rsidR="00377A9D" w:rsidRPr="005A4F58">
        <w:rPr>
          <w:rFonts w:ascii="Book Antiqua" w:eastAsia="Book Antiqua" w:hAnsi="Book Antiqua"/>
        </w:rPr>
        <w:t>University,</w:t>
      </w:r>
      <w:r w:rsidR="00DA1A3D">
        <w:rPr>
          <w:rFonts w:ascii="Book Antiqua" w:eastAsia="Book Antiqua" w:hAnsi="Book Antiqua"/>
        </w:rPr>
        <w:t xml:space="preserve"> </w:t>
      </w:r>
      <w:r w:rsidR="00377A9D" w:rsidRPr="005A4F58">
        <w:rPr>
          <w:rFonts w:ascii="Book Antiqua" w:eastAsia="Book Antiqua" w:hAnsi="Book Antiqua"/>
        </w:rPr>
        <w:t>Fujian</w:t>
      </w:r>
      <w:r w:rsidR="00DA1A3D">
        <w:rPr>
          <w:rFonts w:ascii="Book Antiqua" w:eastAsia="Book Antiqua" w:hAnsi="Book Antiqua"/>
        </w:rPr>
        <w:t xml:space="preserve"> </w:t>
      </w:r>
      <w:r w:rsidR="00377A9D" w:rsidRPr="005A4F58">
        <w:rPr>
          <w:rFonts w:ascii="Book Antiqua" w:eastAsia="Book Antiqua" w:hAnsi="Book Antiqua"/>
        </w:rPr>
        <w:t>Provincial</w:t>
      </w:r>
      <w:r w:rsidR="00DA1A3D">
        <w:rPr>
          <w:rFonts w:ascii="Book Antiqua" w:eastAsia="Book Antiqua" w:hAnsi="Book Antiqua"/>
        </w:rPr>
        <w:t xml:space="preserve"> </w:t>
      </w:r>
      <w:r w:rsidR="00377A9D" w:rsidRPr="005A4F58">
        <w:rPr>
          <w:rFonts w:ascii="Book Antiqua" w:eastAsia="Book Antiqua" w:hAnsi="Book Antiqua"/>
        </w:rPr>
        <w:t>Hospital,</w:t>
      </w:r>
      <w:r w:rsidR="00DA1A3D">
        <w:rPr>
          <w:rFonts w:ascii="Book Antiqua" w:eastAsia="Book Antiqua" w:hAnsi="Book Antiqua"/>
        </w:rPr>
        <w:t xml:space="preserve"> </w:t>
      </w:r>
      <w:r w:rsidR="00377A9D" w:rsidRPr="005A4F58">
        <w:rPr>
          <w:rFonts w:ascii="Book Antiqua" w:eastAsia="Book Antiqua" w:hAnsi="Book Antiqua"/>
        </w:rPr>
        <w:t>Fuzhou</w:t>
      </w:r>
      <w:r w:rsidR="00DA1A3D">
        <w:rPr>
          <w:rFonts w:ascii="Book Antiqua" w:eastAsia="Book Antiqua" w:hAnsi="Book Antiqua"/>
        </w:rPr>
        <w:t xml:space="preserve"> </w:t>
      </w:r>
      <w:r w:rsidR="00377A9D" w:rsidRPr="005A4F58">
        <w:rPr>
          <w:rFonts w:ascii="Book Antiqua" w:eastAsia="Book Antiqua" w:hAnsi="Book Antiqua"/>
        </w:rPr>
        <w:t>350000,</w:t>
      </w:r>
      <w:r w:rsidR="00DA1A3D">
        <w:rPr>
          <w:rFonts w:ascii="Book Antiqua" w:eastAsia="Book Antiqua" w:hAnsi="Book Antiqua"/>
        </w:rPr>
        <w:t xml:space="preserve"> </w:t>
      </w:r>
      <w:r w:rsidR="00377A9D" w:rsidRPr="005A4F58">
        <w:rPr>
          <w:rFonts w:ascii="Book Antiqua" w:eastAsia="Book Antiqua" w:hAnsi="Book Antiqua"/>
        </w:rPr>
        <w:t>Fujian</w:t>
      </w:r>
      <w:r w:rsidR="00DA1A3D">
        <w:rPr>
          <w:rFonts w:ascii="Book Antiqua" w:eastAsia="Book Antiqua" w:hAnsi="Book Antiqua"/>
        </w:rPr>
        <w:t xml:space="preserve"> </w:t>
      </w:r>
      <w:r w:rsidR="00377A9D" w:rsidRPr="005A4F58">
        <w:rPr>
          <w:rFonts w:ascii="Book Antiqua" w:eastAsia="Book Antiqua" w:hAnsi="Book Antiqua"/>
        </w:rPr>
        <w:t>Province,</w:t>
      </w:r>
      <w:r w:rsidR="00DA1A3D">
        <w:rPr>
          <w:rFonts w:ascii="Book Antiqua" w:eastAsia="Book Antiqua" w:hAnsi="Book Antiqua"/>
        </w:rPr>
        <w:t xml:space="preserve"> </w:t>
      </w:r>
      <w:r w:rsidR="00377A9D" w:rsidRPr="005A4F58">
        <w:rPr>
          <w:rFonts w:ascii="Book Antiqua" w:eastAsia="Book Antiqua" w:hAnsi="Book Antiqua"/>
        </w:rPr>
        <w:t>China</w:t>
      </w:r>
    </w:p>
    <w:p w14:paraId="1D4693C3" w14:textId="77777777" w:rsidR="00605D40" w:rsidRPr="005A4F58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379F70FD" w14:textId="6F02522B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proofErr w:type="spellStart"/>
      <w:r w:rsidRPr="005A4F58">
        <w:rPr>
          <w:rFonts w:ascii="Book Antiqua" w:eastAsia="Book Antiqua" w:hAnsi="Book Antiqua"/>
          <w:b/>
          <w:bCs/>
        </w:rPr>
        <w:t>Guang</w:t>
      </w:r>
      <w:proofErr w:type="spellEnd"/>
      <w:r w:rsidR="00DA1A3D">
        <w:rPr>
          <w:rFonts w:ascii="Book Antiqua" w:eastAsia="Book Antiqua" w:hAnsi="Book Antiqua"/>
          <w:b/>
          <w:bCs/>
        </w:rPr>
        <w:t xml:space="preserve"> </w:t>
      </w:r>
      <w:r w:rsidRPr="005A4F58">
        <w:rPr>
          <w:rFonts w:ascii="Book Antiqua" w:eastAsia="Book Antiqua" w:hAnsi="Book Antiqua"/>
          <w:b/>
          <w:bCs/>
        </w:rPr>
        <w:t>Chen,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="00DB306C" w:rsidRPr="005A4F58">
        <w:rPr>
          <w:rFonts w:ascii="Book Antiqua" w:eastAsia="Book Antiqua" w:hAnsi="Book Antiqua"/>
          <w:b/>
          <w:bCs/>
        </w:rPr>
        <w:t>Yun-Hu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="00DB306C" w:rsidRPr="005A4F58">
        <w:rPr>
          <w:rFonts w:ascii="Book Antiqua" w:eastAsia="Book Antiqua" w:hAnsi="Book Antiqua"/>
          <w:b/>
          <w:bCs/>
        </w:rPr>
        <w:t>Pan,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="00377A9D" w:rsidRPr="005A4F58">
        <w:rPr>
          <w:rFonts w:ascii="Book Antiqua" w:eastAsia="Book Antiqua" w:hAnsi="Book Antiqua"/>
        </w:rPr>
        <w:t>Department</w:t>
      </w:r>
      <w:r w:rsidR="00DA1A3D">
        <w:rPr>
          <w:rFonts w:ascii="Book Antiqua" w:eastAsia="Book Antiqua" w:hAnsi="Book Antiqua"/>
        </w:rPr>
        <w:t xml:space="preserve"> </w:t>
      </w:r>
      <w:r w:rsidR="00377A9D"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="00377A9D" w:rsidRPr="005A4F58">
        <w:rPr>
          <w:rFonts w:ascii="Book Antiqua" w:eastAsia="Book Antiqua" w:hAnsi="Book Antiqua"/>
        </w:rPr>
        <w:t>Respiratory</w:t>
      </w:r>
      <w:r w:rsidR="00DA1A3D">
        <w:rPr>
          <w:rFonts w:ascii="Book Antiqua" w:eastAsia="Book Antiqua" w:hAnsi="Book Antiqua"/>
        </w:rPr>
        <w:t xml:space="preserve"> </w:t>
      </w:r>
      <w:r w:rsidR="00377A9D" w:rsidRPr="005A4F58">
        <w:rPr>
          <w:rFonts w:ascii="Book Antiqua" w:eastAsia="Book Antiqua" w:hAnsi="Book Antiqua"/>
        </w:rPr>
        <w:t>Medicine,</w:t>
      </w:r>
      <w:r w:rsidR="00DA1A3D">
        <w:rPr>
          <w:rFonts w:ascii="Book Antiqua" w:eastAsia="Book Antiqua" w:hAnsi="Book Antiqua"/>
        </w:rPr>
        <w:t xml:space="preserve"> </w:t>
      </w:r>
      <w:r w:rsidR="00377A9D" w:rsidRPr="005A4F58">
        <w:rPr>
          <w:rFonts w:ascii="Book Antiqua" w:eastAsia="Book Antiqua" w:hAnsi="Book Antiqua"/>
        </w:rPr>
        <w:t>907</w:t>
      </w:r>
      <w:r w:rsidR="00DA1A3D">
        <w:rPr>
          <w:rFonts w:ascii="Book Antiqua" w:eastAsia="Book Antiqua" w:hAnsi="Book Antiqua"/>
        </w:rPr>
        <w:t xml:space="preserve"> </w:t>
      </w:r>
      <w:r w:rsidR="00377A9D" w:rsidRPr="005A4F58">
        <w:rPr>
          <w:rFonts w:ascii="Book Antiqua" w:eastAsia="Book Antiqua" w:hAnsi="Book Antiqua"/>
        </w:rPr>
        <w:t>Hospital</w:t>
      </w:r>
      <w:r w:rsidR="00DA1A3D">
        <w:rPr>
          <w:rFonts w:ascii="Book Antiqua" w:eastAsia="Book Antiqua" w:hAnsi="Book Antiqua"/>
        </w:rPr>
        <w:t xml:space="preserve"> </w:t>
      </w:r>
      <w:r w:rsidR="00377A9D"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="00377A9D"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="00377A9D" w:rsidRPr="005A4F58">
        <w:rPr>
          <w:rFonts w:ascii="Book Antiqua" w:eastAsia="Book Antiqua" w:hAnsi="Book Antiqua"/>
        </w:rPr>
        <w:t>Joint</w:t>
      </w:r>
      <w:r w:rsidR="00DA1A3D">
        <w:rPr>
          <w:rFonts w:ascii="Book Antiqua" w:eastAsia="Book Antiqua" w:hAnsi="Book Antiqua"/>
        </w:rPr>
        <w:t xml:space="preserve"> </w:t>
      </w:r>
      <w:r w:rsidR="00377A9D" w:rsidRPr="005A4F58">
        <w:rPr>
          <w:rFonts w:ascii="Book Antiqua" w:eastAsia="Book Antiqua" w:hAnsi="Book Antiqua"/>
        </w:rPr>
        <w:t>Logistics</w:t>
      </w:r>
      <w:r w:rsidR="00DA1A3D">
        <w:rPr>
          <w:rFonts w:ascii="Book Antiqua" w:eastAsia="Book Antiqua" w:hAnsi="Book Antiqua"/>
        </w:rPr>
        <w:t xml:space="preserve"> </w:t>
      </w:r>
      <w:r w:rsidR="00377A9D" w:rsidRPr="005A4F58">
        <w:rPr>
          <w:rFonts w:ascii="Book Antiqua" w:eastAsia="Book Antiqua" w:hAnsi="Book Antiqua"/>
        </w:rPr>
        <w:t>Team,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="00377A9D" w:rsidRPr="005A4F58">
        <w:rPr>
          <w:rFonts w:ascii="Book Antiqua" w:eastAsia="Book Antiqua" w:hAnsi="Book Antiqua"/>
        </w:rPr>
        <w:t>Nanping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="00377A9D" w:rsidRPr="005A4F58">
        <w:rPr>
          <w:rFonts w:ascii="Book Antiqua" w:eastAsia="Book Antiqua" w:hAnsi="Book Antiqua"/>
        </w:rPr>
        <w:t>35300</w:t>
      </w:r>
      <w:r w:rsidR="00DB306C" w:rsidRPr="005A4F58">
        <w:rPr>
          <w:rFonts w:ascii="Book Antiqua" w:hAnsi="Book Antiqua" w:hint="eastAsia"/>
          <w:lang w:eastAsia="zh-CN"/>
        </w:rPr>
        <w:t>0</w:t>
      </w:r>
      <w:r w:rsidR="00377A9D" w:rsidRPr="005A4F58">
        <w:rPr>
          <w:rFonts w:ascii="Book Antiqua" w:eastAsia="Book Antiqua" w:hAnsi="Book Antiqua"/>
        </w:rPr>
        <w:t>,</w:t>
      </w:r>
      <w:r w:rsidR="00DA1A3D">
        <w:rPr>
          <w:rFonts w:ascii="Book Antiqua" w:eastAsia="Book Antiqua" w:hAnsi="Book Antiqua"/>
        </w:rPr>
        <w:t xml:space="preserve"> </w:t>
      </w:r>
      <w:r w:rsidR="00377A9D" w:rsidRPr="005A4F58">
        <w:rPr>
          <w:rFonts w:ascii="Book Antiqua" w:eastAsia="Book Antiqua" w:hAnsi="Book Antiqua"/>
        </w:rPr>
        <w:t>Fujian</w:t>
      </w:r>
      <w:r w:rsidR="00DA1A3D">
        <w:rPr>
          <w:rFonts w:ascii="Book Antiqua" w:eastAsia="Book Antiqua" w:hAnsi="Book Antiqua"/>
        </w:rPr>
        <w:t xml:space="preserve"> </w:t>
      </w:r>
      <w:r w:rsidR="00377A9D" w:rsidRPr="005A4F58">
        <w:rPr>
          <w:rFonts w:ascii="Book Antiqua" w:eastAsia="Book Antiqua" w:hAnsi="Book Antiqua"/>
        </w:rPr>
        <w:t>Province,</w:t>
      </w:r>
      <w:r w:rsidR="00DA1A3D">
        <w:rPr>
          <w:rFonts w:ascii="Book Antiqua" w:eastAsia="Book Antiqua" w:hAnsi="Book Antiqua"/>
        </w:rPr>
        <w:t xml:space="preserve"> </w:t>
      </w:r>
      <w:r w:rsidR="00377A9D" w:rsidRPr="005A4F58">
        <w:rPr>
          <w:rFonts w:ascii="Book Antiqua" w:eastAsia="Book Antiqua" w:hAnsi="Book Antiqua"/>
        </w:rPr>
        <w:t>China</w:t>
      </w:r>
    </w:p>
    <w:p w14:paraId="7ABE68E2" w14:textId="77777777" w:rsidR="00605D40" w:rsidRPr="005A4F58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75CA912C" w14:textId="0EE5D9AB" w:rsidR="00605D40" w:rsidRPr="005A4F58" w:rsidRDefault="0029349F" w:rsidP="00A54AA5">
      <w:pPr>
        <w:spacing w:after="0" w:line="360" w:lineRule="auto"/>
        <w:jc w:val="both"/>
        <w:rPr>
          <w:rFonts w:ascii="Book Antiqua" w:hAnsi="Book Antiqua"/>
        </w:rPr>
      </w:pPr>
      <w:proofErr w:type="spellStart"/>
      <w:r w:rsidRPr="005A4F58">
        <w:rPr>
          <w:rFonts w:ascii="Book Antiqua" w:eastAsia="Book Antiqua" w:hAnsi="Book Antiqua"/>
          <w:b/>
          <w:bCs/>
        </w:rPr>
        <w:t>Guang</w:t>
      </w:r>
      <w:proofErr w:type="spellEnd"/>
      <w:r w:rsidR="00DA1A3D">
        <w:rPr>
          <w:rFonts w:ascii="Book Antiqua" w:eastAsia="Book Antiqua" w:hAnsi="Book Antiqua"/>
          <w:b/>
          <w:bCs/>
        </w:rPr>
        <w:t xml:space="preserve"> </w:t>
      </w:r>
      <w:r w:rsidRPr="005A4F58">
        <w:rPr>
          <w:rFonts w:ascii="Book Antiqua" w:eastAsia="Book Antiqua" w:hAnsi="Book Antiqua"/>
          <w:b/>
          <w:bCs/>
        </w:rPr>
        <w:t>Chen,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5A4F58">
        <w:rPr>
          <w:rFonts w:ascii="Book Antiqua" w:eastAsia="Book Antiqua" w:hAnsi="Book Antiqua"/>
          <w:b/>
          <w:bCs/>
        </w:rPr>
        <w:t>Xiao-Chun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5A4F58">
        <w:rPr>
          <w:rFonts w:ascii="Book Antiqua" w:eastAsia="Book Antiqua" w:hAnsi="Book Antiqua"/>
          <w:b/>
          <w:bCs/>
        </w:rPr>
        <w:t>Ouyang,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5A4F58">
        <w:rPr>
          <w:rFonts w:ascii="Book Antiqua" w:eastAsia="Book Antiqua" w:hAnsi="Book Antiqua"/>
          <w:b/>
          <w:bCs/>
        </w:rPr>
        <w:t>Yuan-Cheng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5A4F58">
        <w:rPr>
          <w:rFonts w:ascii="Book Antiqua" w:eastAsia="Book Antiqua" w:hAnsi="Book Antiqua"/>
          <w:b/>
          <w:bCs/>
        </w:rPr>
        <w:t>Hong,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5A4F58">
        <w:rPr>
          <w:rFonts w:ascii="Book Antiqua" w:eastAsia="Book Antiqua" w:hAnsi="Book Antiqua"/>
          <w:b/>
          <w:bCs/>
        </w:rPr>
        <w:t>Yun-Hu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5A4F58">
        <w:rPr>
          <w:rFonts w:ascii="Book Antiqua" w:eastAsia="Book Antiqua" w:hAnsi="Book Antiqua"/>
          <w:b/>
          <w:bCs/>
        </w:rPr>
        <w:t>Pan,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5A4F58">
        <w:rPr>
          <w:rFonts w:ascii="Book Antiqua" w:eastAsia="Book Antiqua" w:hAnsi="Book Antiqua"/>
        </w:rPr>
        <w:t>No.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4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Infection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Department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Second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Ward,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Wuhan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5A4F58">
        <w:rPr>
          <w:rFonts w:ascii="Book Antiqua" w:eastAsia="Book Antiqua" w:hAnsi="Book Antiqua"/>
        </w:rPr>
        <w:t>Huoshenshan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Hospital,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Wuhan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430010,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Hubei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Province,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China</w:t>
      </w:r>
    </w:p>
    <w:p w14:paraId="7730348D" w14:textId="77777777" w:rsidR="00605D40" w:rsidRPr="005A4F58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0F5CF0E6" w14:textId="249C066A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  <w:b/>
          <w:bCs/>
        </w:rPr>
        <w:t>Xiao</w:t>
      </w:r>
      <w:r w:rsidR="0029349F" w:rsidRPr="005A4F58">
        <w:rPr>
          <w:rFonts w:ascii="Book Antiqua" w:hAnsi="Book Antiqua" w:hint="eastAsia"/>
          <w:b/>
          <w:bCs/>
          <w:lang w:eastAsia="zh-CN"/>
        </w:rPr>
        <w:t>-C</w:t>
      </w:r>
      <w:r w:rsidRPr="005A4F58">
        <w:rPr>
          <w:rFonts w:ascii="Book Antiqua" w:eastAsia="Book Antiqua" w:hAnsi="Book Antiqua"/>
          <w:b/>
          <w:bCs/>
        </w:rPr>
        <w:t>hun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5A4F58">
        <w:rPr>
          <w:rFonts w:ascii="Book Antiqua" w:eastAsia="Book Antiqua" w:hAnsi="Book Antiqua"/>
          <w:b/>
          <w:bCs/>
        </w:rPr>
        <w:t>Ouyang,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="0029349F" w:rsidRPr="005A4F58">
        <w:rPr>
          <w:rFonts w:ascii="Book Antiqua" w:eastAsia="Book Antiqua" w:hAnsi="Book Antiqua"/>
        </w:rPr>
        <w:t>Department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Respiratory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Medicine,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908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Hospital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Joint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Logistics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Team,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Nanchang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330038,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Jiangxi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Province,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China</w:t>
      </w:r>
    </w:p>
    <w:p w14:paraId="7B925BC7" w14:textId="77777777" w:rsidR="00605D40" w:rsidRPr="005A4F58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38D7D249" w14:textId="7CE18DA4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  <w:b/>
          <w:bCs/>
        </w:rPr>
        <w:t>Yuan</w:t>
      </w:r>
      <w:r w:rsidR="0029349F" w:rsidRPr="005A4F58">
        <w:rPr>
          <w:rFonts w:ascii="Book Antiqua" w:hAnsi="Book Antiqua" w:hint="eastAsia"/>
          <w:b/>
          <w:bCs/>
          <w:lang w:eastAsia="zh-CN"/>
        </w:rPr>
        <w:t>-C</w:t>
      </w:r>
      <w:r w:rsidRPr="005A4F58">
        <w:rPr>
          <w:rFonts w:ascii="Book Antiqua" w:eastAsia="Book Antiqua" w:hAnsi="Book Antiqua"/>
          <w:b/>
          <w:bCs/>
        </w:rPr>
        <w:t>heng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5A4F58">
        <w:rPr>
          <w:rFonts w:ascii="Book Antiqua" w:eastAsia="Book Antiqua" w:hAnsi="Book Antiqua"/>
          <w:b/>
          <w:bCs/>
        </w:rPr>
        <w:t>Hong,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="0029349F" w:rsidRPr="005A4F58">
        <w:rPr>
          <w:rFonts w:ascii="Book Antiqua" w:eastAsia="Book Antiqua" w:hAnsi="Book Antiqua"/>
        </w:rPr>
        <w:t>Department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Respiratory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Medicine,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910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Hospital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Joint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Logistics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Team,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Quanzhou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362046,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Fujian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Province,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China</w:t>
      </w:r>
    </w:p>
    <w:p w14:paraId="53017C3B" w14:textId="77777777" w:rsidR="0029349F" w:rsidRPr="005A4F58" w:rsidRDefault="0029349F" w:rsidP="00A54AA5">
      <w:pPr>
        <w:spacing w:after="0" w:line="360" w:lineRule="auto"/>
        <w:jc w:val="both"/>
        <w:rPr>
          <w:rFonts w:ascii="Book Antiqua" w:hAnsi="Book Antiqua"/>
          <w:lang w:eastAsia="zh-CN"/>
        </w:rPr>
      </w:pPr>
    </w:p>
    <w:p w14:paraId="7A22B879" w14:textId="4928D501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  <w:b/>
          <w:bCs/>
        </w:rPr>
        <w:lastRenderedPageBreak/>
        <w:t>Author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5A4F58">
        <w:rPr>
          <w:rFonts w:ascii="Book Antiqua" w:eastAsia="Book Antiqua" w:hAnsi="Book Antiqua"/>
          <w:b/>
          <w:bCs/>
        </w:rPr>
        <w:t>contributions: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="0029349F" w:rsidRPr="005A4F58">
        <w:rPr>
          <w:rFonts w:ascii="Book Antiqua" w:hAnsi="Book Antiqua"/>
        </w:rPr>
        <w:t>Pan</w:t>
      </w:r>
      <w:r w:rsidR="00DA1A3D">
        <w:rPr>
          <w:rFonts w:ascii="Book Antiqua" w:hAnsi="Book Antiqua"/>
        </w:rPr>
        <w:t xml:space="preserve"> </w:t>
      </w:r>
      <w:r w:rsidR="0029349F" w:rsidRPr="005A4F58">
        <w:rPr>
          <w:rFonts w:ascii="Book Antiqua" w:hAnsi="Book Antiqua"/>
        </w:rPr>
        <w:t>YH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hAnsi="Book Antiqua"/>
        </w:rPr>
        <w:t>Wei</w:t>
      </w:r>
      <w:r w:rsidR="00DA1A3D">
        <w:rPr>
          <w:rFonts w:ascii="Book Antiqua" w:hAnsi="Book Antiqua"/>
        </w:rPr>
        <w:t xml:space="preserve"> </w:t>
      </w:r>
      <w:r w:rsidR="0029349F" w:rsidRPr="005A4F58">
        <w:rPr>
          <w:rFonts w:ascii="Book Antiqua" w:hAnsi="Book Antiqua"/>
        </w:rPr>
        <w:t>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conceived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structure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734EFF">
        <w:rPr>
          <w:rFonts w:ascii="Book Antiqua" w:eastAsia="Book Antiqua" w:hAnsi="Book Antiqua"/>
        </w:rPr>
        <w:t xml:space="preserve"> 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manuscript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wrote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manuscript</w:t>
      </w:r>
      <w:r w:rsidR="0029349F" w:rsidRPr="005A4F58">
        <w:rPr>
          <w:rFonts w:ascii="Book Antiqua" w:hAnsi="Book Antiqua" w:hint="eastAsia"/>
          <w:lang w:eastAsia="zh-CN"/>
        </w:rPr>
        <w:t>;</w:t>
      </w:r>
      <w:r w:rsidR="00DA1A3D">
        <w:rPr>
          <w:rFonts w:ascii="Book Antiqua" w:hAnsi="Book Antiqua" w:hint="eastAsia"/>
          <w:lang w:eastAsia="zh-CN"/>
        </w:rPr>
        <w:t xml:space="preserve"> </w:t>
      </w:r>
      <w:r w:rsidR="0029349F" w:rsidRPr="005A4F58">
        <w:rPr>
          <w:rFonts w:ascii="Book Antiqua" w:hAnsi="Book Antiqua"/>
        </w:rPr>
        <w:t>Chen</w:t>
      </w:r>
      <w:r w:rsidR="00DA1A3D">
        <w:rPr>
          <w:rFonts w:ascii="Book Antiqua" w:hAnsi="Book Antiqua"/>
        </w:rPr>
        <w:t xml:space="preserve"> </w:t>
      </w:r>
      <w:r w:rsidR="0029349F" w:rsidRPr="005A4F58">
        <w:rPr>
          <w:rFonts w:ascii="Book Antiqua" w:hAnsi="Book Antiqua"/>
        </w:rPr>
        <w:t>G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contributed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data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collection</w:t>
      </w:r>
      <w:r w:rsidR="0029349F" w:rsidRPr="005A4F58">
        <w:rPr>
          <w:rFonts w:ascii="Book Antiqua" w:hAnsi="Book Antiqua" w:hint="eastAsia"/>
          <w:lang w:eastAsia="zh-CN"/>
        </w:rPr>
        <w:t>;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hAnsi="Book Antiqua"/>
        </w:rPr>
        <w:t>Ouyang</w:t>
      </w:r>
      <w:r w:rsidR="00DA1A3D">
        <w:rPr>
          <w:rFonts w:ascii="Book Antiqua" w:hAnsi="Book Antiqua"/>
        </w:rPr>
        <w:t xml:space="preserve"> </w:t>
      </w:r>
      <w:r w:rsidR="0029349F" w:rsidRPr="005A4F58">
        <w:rPr>
          <w:rFonts w:ascii="Book Antiqua" w:hAnsi="Book Antiqua"/>
        </w:rPr>
        <w:t>XC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hAnsi="Book Antiqua"/>
        </w:rPr>
        <w:t>Hong</w:t>
      </w:r>
      <w:r w:rsidR="00DA1A3D">
        <w:rPr>
          <w:rFonts w:ascii="Book Antiqua" w:hAnsi="Book Antiqua"/>
        </w:rPr>
        <w:t xml:space="preserve"> </w:t>
      </w:r>
      <w:r w:rsidR="0029349F" w:rsidRPr="005A4F58">
        <w:rPr>
          <w:rFonts w:ascii="Book Antiqua" w:hAnsi="Book Antiqua"/>
        </w:rPr>
        <w:t>YC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had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role</w:t>
      </w:r>
      <w:r w:rsidR="0029349F" w:rsidRPr="005A4F58">
        <w:rPr>
          <w:rFonts w:ascii="Book Antiqua" w:eastAsia="Book Antiqua" w:hAnsi="Book Antiqua"/>
        </w:rPr>
        <w:t>s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clinical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management</w:t>
      </w:r>
      <w:r w:rsidR="0029349F" w:rsidRPr="005A4F58">
        <w:rPr>
          <w:rFonts w:ascii="Book Antiqua" w:hAnsi="Book Antiqua" w:hint="eastAsia"/>
          <w:lang w:eastAsia="zh-CN"/>
        </w:rPr>
        <w:t>;</w:t>
      </w:r>
      <w:r w:rsidR="00DA1A3D">
        <w:rPr>
          <w:rFonts w:ascii="Book Antiqua" w:hAnsi="Book Antiqua" w:hint="eastAsia"/>
          <w:lang w:eastAsia="zh-CN"/>
        </w:rPr>
        <w:t xml:space="preserve"> </w:t>
      </w:r>
      <w:r w:rsidR="00E23DCC">
        <w:rPr>
          <w:rFonts w:ascii="Book Antiqua" w:hAnsi="Book Antiqua" w:hint="eastAsia"/>
          <w:lang w:eastAsia="zh-CN"/>
        </w:rPr>
        <w:t>a</w:t>
      </w:r>
      <w:r w:rsidRPr="005A4F58">
        <w:rPr>
          <w:rFonts w:ascii="Book Antiqua" w:eastAsia="Book Antiqua" w:hAnsi="Book Antiqua"/>
        </w:rPr>
        <w:t>ll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authors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revised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manuscript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approved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final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manuscript.</w:t>
      </w:r>
    </w:p>
    <w:p w14:paraId="210BED93" w14:textId="77777777" w:rsidR="00605D40" w:rsidRPr="005A4F58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61A5DE5E" w14:textId="4198C8CE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  <w:lang w:eastAsia="zh-CN"/>
        </w:rPr>
      </w:pPr>
      <w:r w:rsidRPr="005A4F58">
        <w:rPr>
          <w:rFonts w:ascii="Book Antiqua" w:eastAsia="Book Antiqua" w:hAnsi="Book Antiqua"/>
          <w:b/>
          <w:bCs/>
        </w:rPr>
        <w:t>Support</w:t>
      </w:r>
      <w:r w:rsidRPr="005A4F58">
        <w:rPr>
          <w:rFonts w:ascii="Book Antiqua" w:eastAsia="Book Antiqua" w:hAnsi="Book Antiqua"/>
          <w:b/>
        </w:rPr>
        <w:t>ed</w:t>
      </w:r>
      <w:r w:rsidR="00DA1A3D">
        <w:rPr>
          <w:rFonts w:ascii="Book Antiqua" w:eastAsia="Book Antiqua" w:hAnsi="Book Antiqua"/>
          <w:b/>
        </w:rPr>
        <w:t xml:space="preserve"> </w:t>
      </w:r>
      <w:r w:rsidRPr="005A4F58">
        <w:rPr>
          <w:rFonts w:ascii="Book Antiqua" w:eastAsia="Book Antiqua" w:hAnsi="Book Antiqua"/>
          <w:b/>
        </w:rPr>
        <w:t>by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Key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Research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Project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Nanjing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Military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Area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Command</w:t>
      </w:r>
      <w:r w:rsidR="0029349F" w:rsidRPr="005A4F58">
        <w:rPr>
          <w:rFonts w:ascii="Book Antiqua" w:hAnsi="Book Antiqua" w:hint="eastAsia"/>
          <w:lang w:eastAsia="zh-CN"/>
        </w:rPr>
        <w:t>,</w:t>
      </w:r>
      <w:r w:rsidR="00DA1A3D">
        <w:rPr>
          <w:rFonts w:ascii="Book Antiqua" w:hAnsi="Book Antiqua" w:hint="eastAsia"/>
          <w:lang w:eastAsia="zh-CN"/>
        </w:rPr>
        <w:t xml:space="preserve"> </w:t>
      </w:r>
      <w:r w:rsidR="0029349F" w:rsidRPr="005A4F58">
        <w:rPr>
          <w:rFonts w:ascii="Book Antiqua" w:hAnsi="Book Antiqua" w:hint="eastAsia"/>
          <w:lang w:eastAsia="zh-CN"/>
        </w:rPr>
        <w:t>No.</w:t>
      </w:r>
      <w:r w:rsidR="00DA1A3D">
        <w:rPr>
          <w:rFonts w:ascii="Book Antiqua" w:hAnsi="Book Antiqua" w:hint="eastAsia"/>
          <w:lang w:eastAsia="zh-CN"/>
        </w:rPr>
        <w:t xml:space="preserve"> </w:t>
      </w:r>
      <w:r w:rsidRPr="005A4F58">
        <w:rPr>
          <w:rFonts w:ascii="Book Antiqua" w:eastAsia="Book Antiqua" w:hAnsi="Book Antiqua"/>
        </w:rPr>
        <w:t>14ZD32</w:t>
      </w:r>
      <w:r w:rsidR="0029349F" w:rsidRPr="005A4F58">
        <w:rPr>
          <w:rFonts w:ascii="Book Antiqua" w:hAnsi="Book Antiqua" w:hint="eastAsia"/>
          <w:lang w:eastAsia="zh-CN"/>
        </w:rPr>
        <w:t>;</w:t>
      </w:r>
      <w:r w:rsidR="00DA1A3D">
        <w:rPr>
          <w:rFonts w:ascii="Book Antiqua" w:hAnsi="Book Antiqua" w:hint="eastAsia"/>
          <w:lang w:eastAsia="zh-CN"/>
        </w:rPr>
        <w:t xml:space="preserve"> </w:t>
      </w:r>
      <w:proofErr w:type="spellStart"/>
      <w:r w:rsidRPr="005A4F58">
        <w:rPr>
          <w:rFonts w:ascii="Book Antiqua" w:eastAsia="Book Antiqua" w:hAnsi="Book Antiqua"/>
        </w:rPr>
        <w:t>Nanping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Natural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Science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Foundation</w:t>
      </w:r>
      <w:r w:rsidR="0029349F" w:rsidRPr="005A4F58">
        <w:rPr>
          <w:rFonts w:ascii="Book Antiqua" w:hAnsi="Book Antiqua" w:hint="eastAsia"/>
          <w:lang w:eastAsia="zh-CN"/>
        </w:rPr>
        <w:t>,</w:t>
      </w:r>
      <w:r w:rsidR="00DA1A3D">
        <w:rPr>
          <w:rFonts w:ascii="Book Antiqua" w:hAnsi="Book Antiqua" w:hint="eastAsia"/>
          <w:lang w:eastAsia="zh-CN"/>
        </w:rPr>
        <w:t xml:space="preserve"> </w:t>
      </w:r>
      <w:r w:rsidR="0029349F" w:rsidRPr="005A4F58">
        <w:rPr>
          <w:rFonts w:ascii="Book Antiqua" w:hAnsi="Book Antiqua" w:hint="eastAsia"/>
          <w:lang w:eastAsia="zh-CN"/>
        </w:rPr>
        <w:t>No.</w:t>
      </w:r>
      <w:r w:rsidR="00DA1A3D">
        <w:rPr>
          <w:rFonts w:ascii="Book Antiqua" w:hAnsi="Book Antiqua" w:hint="eastAsia"/>
          <w:lang w:eastAsia="zh-CN"/>
        </w:rPr>
        <w:t xml:space="preserve"> </w:t>
      </w:r>
      <w:r w:rsidRPr="005A4F58">
        <w:rPr>
          <w:rFonts w:ascii="Book Antiqua" w:eastAsia="Book Antiqua" w:hAnsi="Book Antiqua"/>
        </w:rPr>
        <w:t>2019J32</w:t>
      </w:r>
      <w:r w:rsidR="0029349F" w:rsidRPr="005A4F58">
        <w:rPr>
          <w:rFonts w:ascii="Book Antiqua" w:hAnsi="Book Antiqua" w:hint="eastAsia"/>
          <w:lang w:eastAsia="zh-CN"/>
        </w:rPr>
        <w:t>;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and</w:t>
      </w:r>
      <w:r w:rsidR="00DA1A3D">
        <w:rPr>
          <w:rFonts w:ascii="Book Antiqua" w:hAnsi="Book Antiqua" w:hint="eastAsia"/>
          <w:lang w:eastAsia="zh-CN"/>
        </w:rPr>
        <w:t xml:space="preserve"> </w:t>
      </w:r>
      <w:r w:rsidRPr="005A4F58">
        <w:rPr>
          <w:rFonts w:ascii="Book Antiqua" w:eastAsia="Book Antiqua" w:hAnsi="Book Antiqua"/>
        </w:rPr>
        <w:t>Natural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Science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Foundation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Fujian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Province</w:t>
      </w:r>
      <w:r w:rsidR="0029349F" w:rsidRPr="005A4F58">
        <w:rPr>
          <w:rFonts w:ascii="Book Antiqua" w:hAnsi="Book Antiqua" w:hint="eastAsia"/>
          <w:lang w:eastAsia="zh-CN"/>
        </w:rPr>
        <w:t>,</w:t>
      </w:r>
      <w:r w:rsidR="00DA1A3D">
        <w:rPr>
          <w:rFonts w:ascii="Book Antiqua" w:hAnsi="Book Antiqua" w:hint="eastAsia"/>
          <w:lang w:eastAsia="zh-CN"/>
        </w:rPr>
        <w:t xml:space="preserve"> </w:t>
      </w:r>
      <w:r w:rsidR="0029349F" w:rsidRPr="005A4F58">
        <w:rPr>
          <w:rFonts w:ascii="Book Antiqua" w:hAnsi="Book Antiqua" w:hint="eastAsia"/>
          <w:lang w:eastAsia="zh-CN"/>
        </w:rPr>
        <w:t>No.</w:t>
      </w:r>
      <w:r w:rsidR="00DA1A3D">
        <w:rPr>
          <w:rFonts w:ascii="Book Antiqua" w:hAnsi="Book Antiqua" w:hint="eastAsia"/>
          <w:lang w:eastAsia="zh-CN"/>
        </w:rPr>
        <w:t xml:space="preserve"> </w:t>
      </w:r>
      <w:r w:rsidRPr="005A4F58">
        <w:rPr>
          <w:rFonts w:ascii="Book Antiqua" w:eastAsia="Book Antiqua" w:hAnsi="Book Antiqua"/>
        </w:rPr>
        <w:t>2021J01377</w:t>
      </w:r>
      <w:r w:rsidR="0029349F" w:rsidRPr="005A4F58">
        <w:rPr>
          <w:rFonts w:ascii="Book Antiqua" w:hAnsi="Book Antiqua" w:hint="eastAsia"/>
          <w:lang w:eastAsia="zh-CN"/>
        </w:rPr>
        <w:t>.</w:t>
      </w:r>
    </w:p>
    <w:p w14:paraId="33509E4E" w14:textId="77777777" w:rsidR="00605D40" w:rsidRPr="005A4F58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36D5EE3A" w14:textId="3405570C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  <w:b/>
          <w:bCs/>
        </w:rPr>
        <w:t>Corresponding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5A4F58">
        <w:rPr>
          <w:rFonts w:ascii="Book Antiqua" w:eastAsia="Book Antiqua" w:hAnsi="Book Antiqua"/>
          <w:b/>
          <w:bCs/>
        </w:rPr>
        <w:t>author: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5A4F58">
        <w:rPr>
          <w:rFonts w:ascii="Book Antiqua" w:eastAsia="Book Antiqua" w:hAnsi="Book Antiqua"/>
          <w:b/>
          <w:bCs/>
        </w:rPr>
        <w:t>Yun-Hu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5A4F58">
        <w:rPr>
          <w:rFonts w:ascii="Book Antiqua" w:eastAsia="Book Antiqua" w:hAnsi="Book Antiqua"/>
          <w:b/>
          <w:bCs/>
        </w:rPr>
        <w:t>Pan,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5A4F58">
        <w:rPr>
          <w:rFonts w:ascii="Book Antiqua" w:eastAsia="Book Antiqua" w:hAnsi="Book Antiqua"/>
          <w:b/>
          <w:bCs/>
        </w:rPr>
        <w:t>MD,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5A4F58">
        <w:rPr>
          <w:rFonts w:ascii="Book Antiqua" w:eastAsia="Book Antiqua" w:hAnsi="Book Antiqua"/>
          <w:b/>
          <w:bCs/>
        </w:rPr>
        <w:t>Associate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5A4F58">
        <w:rPr>
          <w:rFonts w:ascii="Book Antiqua" w:eastAsia="Book Antiqua" w:hAnsi="Book Antiqua"/>
          <w:b/>
          <w:bCs/>
        </w:rPr>
        <w:t>Chief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5A4F58">
        <w:rPr>
          <w:rFonts w:ascii="Book Antiqua" w:eastAsia="Book Antiqua" w:hAnsi="Book Antiqua"/>
          <w:b/>
          <w:bCs/>
        </w:rPr>
        <w:t>Physician,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="0029349F" w:rsidRPr="005A4F58">
        <w:rPr>
          <w:rFonts w:ascii="Book Antiqua" w:eastAsia="Book Antiqua" w:hAnsi="Book Antiqua"/>
        </w:rPr>
        <w:t>Department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Respiratory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Medicine,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907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Hospital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Joint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Logistics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Team,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No.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99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="0029349F" w:rsidRPr="005A4F58">
        <w:rPr>
          <w:rFonts w:ascii="Book Antiqua" w:eastAsia="Book Antiqua" w:hAnsi="Book Antiqua"/>
        </w:rPr>
        <w:t>Binjiang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North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Road,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="0029349F" w:rsidRPr="005A4F58">
        <w:rPr>
          <w:rFonts w:ascii="Book Antiqua" w:eastAsia="Book Antiqua" w:hAnsi="Book Antiqua"/>
        </w:rPr>
        <w:t>Nanping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353000,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Fujian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Province,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China.</w:t>
      </w:r>
      <w:r w:rsidR="00DA1A3D">
        <w:rPr>
          <w:rFonts w:ascii="Book Antiqua" w:eastAsia="Book Antiqua" w:hAnsi="Book Antiqua"/>
        </w:rPr>
        <w:t xml:space="preserve"> </w:t>
      </w:r>
      <w:r w:rsidR="0029349F" w:rsidRPr="005A4F58">
        <w:rPr>
          <w:rFonts w:ascii="Book Antiqua" w:eastAsia="Book Antiqua" w:hAnsi="Book Antiqua"/>
        </w:rPr>
        <w:t>18750975908@163.com</w:t>
      </w:r>
    </w:p>
    <w:p w14:paraId="48210362" w14:textId="77777777" w:rsidR="00605D40" w:rsidRPr="005A4F58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358B980D" w14:textId="33D8C538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  <w:b/>
          <w:bCs/>
        </w:rPr>
        <w:t>Received: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5A4F58">
        <w:rPr>
          <w:rFonts w:ascii="Book Antiqua" w:eastAsia="Book Antiqua" w:hAnsi="Book Antiqua"/>
        </w:rPr>
        <w:t>July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1,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2022</w:t>
      </w:r>
    </w:p>
    <w:p w14:paraId="4754EF35" w14:textId="5B6AD8B8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  <w:b/>
          <w:bCs/>
        </w:rPr>
        <w:t>Revised: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="0029349F" w:rsidRPr="005A4F58">
        <w:rPr>
          <w:rFonts w:ascii="Book Antiqua" w:eastAsia="Book Antiqua" w:hAnsi="Book Antiqua"/>
          <w:bCs/>
        </w:rPr>
        <w:t>September</w:t>
      </w:r>
      <w:r w:rsidR="00DA1A3D">
        <w:rPr>
          <w:rFonts w:ascii="Book Antiqua" w:eastAsia="Book Antiqua" w:hAnsi="Book Antiqua"/>
          <w:bCs/>
        </w:rPr>
        <w:t xml:space="preserve"> </w:t>
      </w:r>
      <w:r w:rsidR="0029349F" w:rsidRPr="005A4F58">
        <w:rPr>
          <w:rFonts w:ascii="Book Antiqua" w:eastAsia="Book Antiqua" w:hAnsi="Book Antiqua"/>
          <w:bCs/>
        </w:rPr>
        <w:t>13,</w:t>
      </w:r>
      <w:r w:rsidR="00DA1A3D">
        <w:rPr>
          <w:rFonts w:ascii="Book Antiqua" w:eastAsia="Book Antiqua" w:hAnsi="Book Antiqua"/>
          <w:bCs/>
        </w:rPr>
        <w:t xml:space="preserve"> </w:t>
      </w:r>
      <w:r w:rsidR="0029349F" w:rsidRPr="005A4F58">
        <w:rPr>
          <w:rFonts w:ascii="Book Antiqua" w:eastAsia="Book Antiqua" w:hAnsi="Book Antiqua"/>
          <w:bCs/>
        </w:rPr>
        <w:t>2022</w:t>
      </w:r>
    </w:p>
    <w:p w14:paraId="20699ED8" w14:textId="4351B913" w:rsidR="00605D40" w:rsidRPr="00E23DCC" w:rsidRDefault="00644EC1" w:rsidP="00A54AA5">
      <w:pPr>
        <w:spacing w:after="0" w:line="360" w:lineRule="auto"/>
        <w:jc w:val="both"/>
        <w:rPr>
          <w:rFonts w:ascii="Book Antiqua" w:hAnsi="Book Antiqua"/>
          <w:lang w:eastAsia="zh-CN"/>
        </w:rPr>
      </w:pPr>
      <w:r w:rsidRPr="005A4F58">
        <w:rPr>
          <w:rFonts w:ascii="Book Antiqua" w:eastAsia="Book Antiqua" w:hAnsi="Book Antiqua"/>
          <w:b/>
          <w:bCs/>
        </w:rPr>
        <w:t>Accepted:</w:t>
      </w:r>
      <w:ins w:id="0" w:author="作者">
        <w:r w:rsidR="00EE6404">
          <w:rPr>
            <w:rFonts w:ascii="Book Antiqua" w:eastAsia="Book Antiqua" w:hAnsi="Book Antiqua"/>
            <w:b/>
            <w:bCs/>
          </w:rPr>
          <w:t xml:space="preserve"> </w:t>
        </w:r>
        <w:r w:rsidR="00EE6404" w:rsidRPr="00EE6404">
          <w:rPr>
            <w:rFonts w:ascii="Book Antiqua" w:eastAsia="Book Antiqua" w:hAnsi="Book Antiqua"/>
          </w:rPr>
          <w:t>N</w:t>
        </w:r>
        <w:r w:rsidR="00EE6404" w:rsidRPr="00EE6404">
          <w:rPr>
            <w:rFonts w:asciiTheme="minorEastAsia" w:hAnsiTheme="minorEastAsia" w:hint="eastAsia"/>
            <w:lang w:eastAsia="zh-CN"/>
          </w:rPr>
          <w:t>ov</w:t>
        </w:r>
        <w:r w:rsidR="00EE6404" w:rsidRPr="00EE6404">
          <w:rPr>
            <w:rFonts w:ascii="Book Antiqua" w:eastAsia="Book Antiqua" w:hAnsi="Book Antiqua"/>
          </w:rPr>
          <w:t>ember 17, 2022</w:t>
        </w:r>
      </w:ins>
    </w:p>
    <w:p w14:paraId="0EFF8F1A" w14:textId="027ECE01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  <w:lang w:eastAsia="zh-CN"/>
        </w:rPr>
      </w:pPr>
      <w:r w:rsidRPr="005A4F58">
        <w:rPr>
          <w:rFonts w:ascii="Book Antiqua" w:eastAsia="Book Antiqua" w:hAnsi="Book Antiqua"/>
          <w:b/>
          <w:bCs/>
        </w:rPr>
        <w:t>Published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5A4F58">
        <w:rPr>
          <w:rFonts w:ascii="Book Antiqua" w:eastAsia="Book Antiqua" w:hAnsi="Book Antiqua"/>
          <w:b/>
          <w:bCs/>
        </w:rPr>
        <w:t>online:</w:t>
      </w:r>
    </w:p>
    <w:p w14:paraId="7D21889F" w14:textId="77777777" w:rsidR="00605D40" w:rsidRPr="005A4F58" w:rsidRDefault="00605D40" w:rsidP="00A54AA5">
      <w:pPr>
        <w:spacing w:after="0" w:line="360" w:lineRule="auto"/>
        <w:jc w:val="both"/>
        <w:rPr>
          <w:rFonts w:ascii="Book Antiqua" w:hAnsi="Book Antiqua"/>
        </w:rPr>
        <w:sectPr w:rsidR="00605D40" w:rsidRPr="005A4F58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83341A" w14:textId="77777777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  <w:b/>
        </w:rPr>
        <w:lastRenderedPageBreak/>
        <w:t>Abstract</w:t>
      </w:r>
    </w:p>
    <w:p w14:paraId="66727221" w14:textId="77777777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</w:rPr>
        <w:t>BACKGROUND</w:t>
      </w:r>
    </w:p>
    <w:p w14:paraId="4F914E07" w14:textId="3E806ACB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</w:rPr>
        <w:t>Elderly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with</w:t>
      </w:r>
      <w:r w:rsidR="00DA1A3D">
        <w:rPr>
          <w:rFonts w:ascii="Book Antiqua" w:eastAsia="Book Antiqua" w:hAnsi="Book Antiqua"/>
        </w:rPr>
        <w:t xml:space="preserve"> </w:t>
      </w:r>
      <w:r w:rsidR="00031729" w:rsidRPr="00B07C57">
        <w:rPr>
          <w:rStyle w:val="normaltextrun"/>
          <w:rFonts w:ascii="Book Antiqua" w:hAnsi="Book Antiqua" w:cs="Book Antiqua"/>
          <w:color w:val="000000"/>
        </w:rPr>
        <w:t>coronavirus</w:t>
      </w:r>
      <w:r w:rsidR="00DA1A3D">
        <w:rPr>
          <w:rStyle w:val="normaltextrun"/>
          <w:rFonts w:ascii="Book Antiqua" w:hAnsi="Book Antiqua" w:cs="Book Antiqua"/>
          <w:color w:val="000000"/>
        </w:rPr>
        <w:t xml:space="preserve"> </w:t>
      </w:r>
      <w:r w:rsidR="00031729" w:rsidRPr="00B07C57">
        <w:rPr>
          <w:rStyle w:val="normaltextrun"/>
          <w:rFonts w:ascii="Book Antiqua" w:hAnsi="Book Antiqua" w:cs="Book Antiqua"/>
          <w:color w:val="000000"/>
        </w:rPr>
        <w:t>disease</w:t>
      </w:r>
      <w:r w:rsidR="00DA1A3D">
        <w:rPr>
          <w:rStyle w:val="normaltextrun"/>
          <w:rFonts w:ascii="Book Antiqua" w:hAnsi="Book Antiqua" w:cs="Book Antiqua"/>
          <w:color w:val="000000"/>
        </w:rPr>
        <w:t xml:space="preserve"> </w:t>
      </w:r>
      <w:r w:rsidR="00031729" w:rsidRPr="00B07C57">
        <w:rPr>
          <w:rStyle w:val="normaltextrun"/>
          <w:rFonts w:ascii="Book Antiqua" w:hAnsi="Book Antiqua" w:cs="Book Antiqua"/>
          <w:color w:val="000000"/>
        </w:rPr>
        <w:t>2019</w:t>
      </w:r>
      <w:r w:rsidR="00DA1A3D">
        <w:rPr>
          <w:rStyle w:val="normaltextrun"/>
          <w:rFonts w:ascii="Book Antiqua" w:hAnsi="Book Antiqua" w:cs="Book Antiqua" w:hint="eastAsia"/>
          <w:color w:val="000000"/>
          <w:lang w:eastAsia="zh-CN"/>
        </w:rPr>
        <w:t xml:space="preserve"> </w:t>
      </w:r>
      <w:r w:rsidR="00031729">
        <w:rPr>
          <w:rStyle w:val="normaltextrun"/>
          <w:rFonts w:ascii="Book Antiqua" w:hAnsi="Book Antiqua" w:cs="Book Antiqua" w:hint="eastAsia"/>
          <w:color w:val="000000"/>
          <w:lang w:eastAsia="zh-CN"/>
        </w:rPr>
        <w:t>(</w:t>
      </w:r>
      <w:r w:rsidRPr="005A4F58">
        <w:rPr>
          <w:rFonts w:ascii="Book Antiqua" w:eastAsia="Book Antiqua" w:hAnsi="Book Antiqua"/>
        </w:rPr>
        <w:t>COVID-19</w:t>
      </w:r>
      <w:r w:rsidR="00031729">
        <w:rPr>
          <w:rFonts w:ascii="Book Antiqua" w:hAnsi="Book Antiqua" w:hint="eastAsia"/>
          <w:lang w:eastAsia="zh-CN"/>
        </w:rPr>
        <w:t>)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who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have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comorbidities,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frailty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profound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disabilities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experience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poor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outcomes.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analyzed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clinical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characteristics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elderly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from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Wuhan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who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had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COVID-19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during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early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stages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pandemic.</w:t>
      </w:r>
      <w:r w:rsidR="00DA1A3D">
        <w:rPr>
          <w:rFonts w:ascii="Book Antiqua" w:eastAsia="Book Antiqua" w:hAnsi="Book Antiqua"/>
        </w:rPr>
        <w:t xml:space="preserve"> </w:t>
      </w:r>
    </w:p>
    <w:p w14:paraId="146B4DEB" w14:textId="77777777" w:rsidR="00605D40" w:rsidRPr="005A4F58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7398EF02" w14:textId="77777777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</w:rPr>
        <w:t>AIM</w:t>
      </w:r>
    </w:p>
    <w:p w14:paraId="4D161A3C" w14:textId="26FEC0E5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</w:rPr>
        <w:t>To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identify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factors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affecting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early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mortality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elderly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with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COVID-19.</w:t>
      </w:r>
    </w:p>
    <w:p w14:paraId="63F94909" w14:textId="77777777" w:rsidR="00605D40" w:rsidRPr="005A4F58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6D73C4EB" w14:textId="77777777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</w:rPr>
        <w:t>METHODS</w:t>
      </w:r>
    </w:p>
    <w:p w14:paraId="0D5665BB" w14:textId="5F8DC902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records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234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who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65</w:t>
      </w:r>
      <w:r w:rsidR="00A949C6">
        <w:rPr>
          <w:rFonts w:ascii="Book Antiqua" w:eastAsia="Book Antiqua" w:hAnsi="Book Antiqua"/>
        </w:rPr>
        <w:t>-</w:t>
      </w:r>
      <w:r w:rsidRPr="005A4F58">
        <w:rPr>
          <w:rFonts w:ascii="Book Antiqua" w:eastAsia="Book Antiqua" w:hAnsi="Book Antiqua"/>
        </w:rPr>
        <w:t>years-old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more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hospitalized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Wuhan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5A4F58">
        <w:rPr>
          <w:rFonts w:ascii="Book Antiqua" w:eastAsia="Book Antiqua" w:hAnsi="Book Antiqua"/>
        </w:rPr>
        <w:t>Huoshenshan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Hospital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from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February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4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March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4,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2020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reviewed.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All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had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confirmed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COVID-19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final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date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follow-up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was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April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4,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2020.</w:t>
      </w:r>
    </w:p>
    <w:p w14:paraId="4689823D" w14:textId="77777777" w:rsidR="00605D40" w:rsidRPr="005A4F58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245626B1" w14:textId="77777777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</w:rPr>
        <w:t>RESULTS</w:t>
      </w:r>
    </w:p>
    <w:p w14:paraId="1817278D" w14:textId="0FBADA19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</w:rPr>
        <w:t>There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163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cases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mild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disease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(69.66%),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39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cases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severe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disease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(16.67%)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32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cases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critical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disease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(13.68%).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Twenty-nine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within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1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5A4F58">
        <w:rPr>
          <w:rFonts w:ascii="Book Antiqua" w:eastAsia="Book Antiqua" w:hAnsi="Book Antiqua"/>
        </w:rPr>
        <w:t>mo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(12.40%),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all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whom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had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critical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disease.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Surviving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deceased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had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no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significant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differences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age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chronic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diseases.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Overall,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most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common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symptoms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fever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(65.4%),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dry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cough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(57.3%),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fatigue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(47.4%)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shortness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breath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(41%).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deceased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had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higher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levels</w:t>
      </w:r>
      <w:r w:rsidR="004B0879">
        <w:rPr>
          <w:rFonts w:ascii="Book Antiqua" w:eastAsia="Book Antiqua" w:hAnsi="Book Antiqua"/>
        </w:rPr>
        <w:t xml:space="preserve"> 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multiple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disease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markers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(C-reactive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protein,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D-dimer,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lactate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dehydrogenase,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alanine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amino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transferase,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aspartate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aminotransferase,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creatinine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kinase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creatinine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kinase-MB)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higher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incidences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="008756BA" w:rsidRPr="005A4F58">
        <w:rPr>
          <w:rFonts w:ascii="Book Antiqua" w:eastAsia="Book Antiqua" w:hAnsi="Book Antiqua"/>
        </w:rPr>
        <w:t>lymphocytopenia 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hypoproteinemia.</w:t>
      </w:r>
    </w:p>
    <w:p w14:paraId="4B54F821" w14:textId="77777777" w:rsidR="00605D40" w:rsidRPr="005A4F58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15BFF4C4" w14:textId="77777777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</w:rPr>
        <w:t>CONCLUSION</w:t>
      </w:r>
    </w:p>
    <w:p w14:paraId="001DB077" w14:textId="2F7379F7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</w:rPr>
        <w:lastRenderedPageBreak/>
        <w:t>This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single-center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study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elderly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from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Wuhan,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China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who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hospitalized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with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COVID-19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indicated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that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age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chronic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diseases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not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associated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with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mortality.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Hypertension,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diabetes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cardiovascular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disease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most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common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comorbidities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most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common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symptoms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fever,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dry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cough,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fatigue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shortness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breath.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Lymphocytopenia</w:t>
      </w:r>
      <w:r w:rsidR="00756226">
        <w:rPr>
          <w:rFonts w:ascii="Book Antiqua" w:eastAsia="Book Antiqua" w:hAnsi="Book Antiqua"/>
        </w:rPr>
        <w:t>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increased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levels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D-dimer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other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markers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indicative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damage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heart,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kidneys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liver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associated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with</w:t>
      </w:r>
      <w:r w:rsidR="00756226">
        <w:rPr>
          <w:rFonts w:ascii="Book Antiqua" w:eastAsia="Book Antiqua" w:hAnsi="Book Antiqua"/>
        </w:rPr>
        <w:t xml:space="preserve"> an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increased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risk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death.</w:t>
      </w:r>
    </w:p>
    <w:p w14:paraId="0E076D9F" w14:textId="77777777" w:rsidR="00605D40" w:rsidRPr="005A4F58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4E051C91" w14:textId="339A1AEB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  <w:b/>
          <w:bCs/>
        </w:rPr>
        <w:t>Key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5A4F58">
        <w:rPr>
          <w:rFonts w:ascii="Book Antiqua" w:eastAsia="Book Antiqua" w:hAnsi="Book Antiqua"/>
          <w:b/>
          <w:bCs/>
        </w:rPr>
        <w:t>Words: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="00031729">
        <w:rPr>
          <w:rFonts w:ascii="Book Antiqua" w:hAnsi="Book Antiqua" w:hint="eastAsia"/>
          <w:lang w:eastAsia="zh-CN"/>
        </w:rPr>
        <w:t>E</w:t>
      </w:r>
      <w:r w:rsidRPr="005A4F58">
        <w:rPr>
          <w:rFonts w:ascii="Book Antiqua" w:eastAsia="Book Antiqua" w:hAnsi="Book Antiqua"/>
        </w:rPr>
        <w:t>lderly</w:t>
      </w:r>
      <w:r w:rsidR="00031729">
        <w:rPr>
          <w:rFonts w:ascii="Book Antiqua" w:hAnsi="Book Antiqua" w:hint="eastAsia"/>
          <w:lang w:eastAsia="zh-CN"/>
        </w:rPr>
        <w:t>;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</w:t>
      </w:r>
      <w:r w:rsidR="00031729">
        <w:rPr>
          <w:rFonts w:ascii="Book Antiqua" w:eastAsia="Book Antiqua" w:hAnsi="Book Antiqua"/>
        </w:rPr>
        <w:t>VID-19</w:t>
      </w:r>
      <w:r w:rsidR="00031729">
        <w:rPr>
          <w:rFonts w:ascii="Book Antiqua" w:hAnsi="Book Antiqua" w:hint="eastAsia"/>
          <w:lang w:eastAsia="zh-CN"/>
        </w:rPr>
        <w:t>;</w:t>
      </w:r>
      <w:r w:rsidR="00DA1A3D">
        <w:rPr>
          <w:rFonts w:ascii="Book Antiqua" w:eastAsia="Book Antiqua" w:hAnsi="Book Antiqua"/>
        </w:rPr>
        <w:t xml:space="preserve"> </w:t>
      </w:r>
      <w:r w:rsidR="00031729">
        <w:rPr>
          <w:rFonts w:ascii="Book Antiqua" w:hAnsi="Book Antiqua" w:hint="eastAsia"/>
          <w:lang w:eastAsia="zh-CN"/>
        </w:rPr>
        <w:t>C</w:t>
      </w:r>
      <w:r w:rsidR="00031729">
        <w:rPr>
          <w:rFonts w:ascii="Book Antiqua" w:eastAsia="Book Antiqua" w:hAnsi="Book Antiqua"/>
        </w:rPr>
        <w:t>hronic</w:t>
      </w:r>
      <w:r w:rsidR="00DA1A3D">
        <w:rPr>
          <w:rFonts w:ascii="Book Antiqua" w:eastAsia="Book Antiqua" w:hAnsi="Book Antiqua"/>
        </w:rPr>
        <w:t xml:space="preserve"> </w:t>
      </w:r>
      <w:r w:rsidR="00031729">
        <w:rPr>
          <w:rFonts w:ascii="Book Antiqua" w:eastAsia="Book Antiqua" w:hAnsi="Book Antiqua"/>
        </w:rPr>
        <w:t>underlying</w:t>
      </w:r>
      <w:r w:rsidR="00DA1A3D">
        <w:rPr>
          <w:rFonts w:ascii="Book Antiqua" w:eastAsia="Book Antiqua" w:hAnsi="Book Antiqua"/>
        </w:rPr>
        <w:t xml:space="preserve"> </w:t>
      </w:r>
      <w:r w:rsidR="00031729">
        <w:rPr>
          <w:rFonts w:ascii="Book Antiqua" w:eastAsia="Book Antiqua" w:hAnsi="Book Antiqua"/>
        </w:rPr>
        <w:t>diseases</w:t>
      </w:r>
      <w:r w:rsidR="00031729">
        <w:rPr>
          <w:rFonts w:ascii="Book Antiqua" w:hAnsi="Book Antiqua" w:hint="eastAsia"/>
          <w:lang w:eastAsia="zh-CN"/>
        </w:rPr>
        <w:t>;</w:t>
      </w:r>
      <w:r w:rsidR="00DA1A3D">
        <w:rPr>
          <w:rFonts w:ascii="Book Antiqua" w:eastAsia="Book Antiqua" w:hAnsi="Book Antiqua"/>
        </w:rPr>
        <w:t xml:space="preserve"> </w:t>
      </w:r>
      <w:r w:rsidR="00031729">
        <w:rPr>
          <w:rFonts w:ascii="Book Antiqua" w:hAnsi="Book Antiqua" w:hint="eastAsia"/>
          <w:lang w:eastAsia="zh-CN"/>
        </w:rPr>
        <w:t>C</w:t>
      </w:r>
      <w:r w:rsidR="00031729">
        <w:rPr>
          <w:rFonts w:ascii="Book Antiqua" w:eastAsia="Book Antiqua" w:hAnsi="Book Antiqua"/>
        </w:rPr>
        <w:t>linical</w:t>
      </w:r>
      <w:r w:rsidR="00DA1A3D">
        <w:rPr>
          <w:rFonts w:ascii="Book Antiqua" w:eastAsia="Book Antiqua" w:hAnsi="Book Antiqua"/>
        </w:rPr>
        <w:t xml:space="preserve"> </w:t>
      </w:r>
      <w:r w:rsidR="00031729">
        <w:rPr>
          <w:rFonts w:ascii="Book Antiqua" w:eastAsia="Book Antiqua" w:hAnsi="Book Antiqua"/>
        </w:rPr>
        <w:t>features</w:t>
      </w:r>
      <w:r w:rsidR="00031729">
        <w:rPr>
          <w:rFonts w:ascii="Book Antiqua" w:hAnsi="Book Antiqua" w:hint="eastAsia"/>
          <w:lang w:eastAsia="zh-CN"/>
        </w:rPr>
        <w:t>;</w:t>
      </w:r>
      <w:r w:rsidR="00DA1A3D">
        <w:rPr>
          <w:rFonts w:ascii="Book Antiqua" w:eastAsia="Book Antiqua" w:hAnsi="Book Antiqua"/>
        </w:rPr>
        <w:t xml:space="preserve"> </w:t>
      </w:r>
      <w:r w:rsidR="00031729">
        <w:rPr>
          <w:rFonts w:ascii="Book Antiqua" w:hAnsi="Book Antiqua" w:hint="eastAsia"/>
          <w:lang w:eastAsia="zh-CN"/>
        </w:rPr>
        <w:t>S</w:t>
      </w:r>
      <w:r w:rsidRPr="005A4F58">
        <w:rPr>
          <w:rFonts w:ascii="Book Antiqua" w:eastAsia="Book Antiqua" w:hAnsi="Book Antiqua"/>
        </w:rPr>
        <w:t>upportive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treatment</w:t>
      </w:r>
    </w:p>
    <w:p w14:paraId="3525CA8A" w14:textId="77777777" w:rsidR="00605D40" w:rsidRPr="005A4F58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05D7D05A" w14:textId="1147EBC4" w:rsidR="00605D40" w:rsidRPr="005A4F58" w:rsidRDefault="0029349F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</w:rPr>
        <w:t>Wei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Chen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G,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Ouyang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XC,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Hong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YC,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YH</w:t>
      </w:r>
      <w:r w:rsidR="00644EC1" w:rsidRPr="005A4F58">
        <w:rPr>
          <w:rFonts w:ascii="Book Antiqua" w:eastAsia="Book Antiqua" w:hAnsi="Book Antiqua"/>
        </w:rPr>
        <w:t>.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Clinical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features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elderly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with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COVID-19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Wuhan,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China.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  <w:i/>
          <w:iCs/>
        </w:rPr>
        <w:t>World</w:t>
      </w:r>
      <w:r w:rsidR="00DA1A3D">
        <w:rPr>
          <w:rFonts w:ascii="Book Antiqua" w:eastAsia="Book Antiqua" w:hAnsi="Book Antiqua"/>
          <w:i/>
          <w:iCs/>
        </w:rPr>
        <w:t xml:space="preserve"> </w:t>
      </w:r>
      <w:r w:rsidR="00644EC1" w:rsidRPr="005A4F58">
        <w:rPr>
          <w:rFonts w:ascii="Book Antiqua" w:eastAsia="Book Antiqua" w:hAnsi="Book Antiqua"/>
          <w:i/>
          <w:iCs/>
        </w:rPr>
        <w:t>J</w:t>
      </w:r>
      <w:r w:rsidR="00DA1A3D">
        <w:rPr>
          <w:rFonts w:ascii="Book Antiqua" w:eastAsia="Book Antiqua" w:hAnsi="Book Antiqua"/>
          <w:i/>
          <w:iCs/>
        </w:rPr>
        <w:t xml:space="preserve"> </w:t>
      </w:r>
      <w:r w:rsidR="00644EC1" w:rsidRPr="005A4F58">
        <w:rPr>
          <w:rFonts w:ascii="Book Antiqua" w:eastAsia="Book Antiqua" w:hAnsi="Book Antiqua"/>
          <w:i/>
          <w:iCs/>
        </w:rPr>
        <w:t>Clin</w:t>
      </w:r>
      <w:r w:rsidR="00DA1A3D">
        <w:rPr>
          <w:rFonts w:ascii="Book Antiqua" w:eastAsia="Book Antiqua" w:hAnsi="Book Antiqua"/>
          <w:i/>
          <w:iCs/>
        </w:rPr>
        <w:t xml:space="preserve"> </w:t>
      </w:r>
      <w:r w:rsidR="00644EC1" w:rsidRPr="005A4F58">
        <w:rPr>
          <w:rFonts w:ascii="Book Antiqua" w:eastAsia="Book Antiqua" w:hAnsi="Book Antiqua"/>
          <w:i/>
          <w:iCs/>
        </w:rPr>
        <w:t>Cases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2022;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press</w:t>
      </w:r>
    </w:p>
    <w:p w14:paraId="4360B35C" w14:textId="77777777" w:rsidR="00605D40" w:rsidRPr="005A4F58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6FCD9FC5" w14:textId="3D39B0D8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  <w:b/>
          <w:bCs/>
        </w:rPr>
        <w:t>Core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5A4F58">
        <w:rPr>
          <w:rFonts w:ascii="Book Antiqua" w:eastAsia="Book Antiqua" w:hAnsi="Book Antiqua"/>
          <w:b/>
          <w:bCs/>
        </w:rPr>
        <w:t>Tip: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records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234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who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65</w:t>
      </w:r>
      <w:r w:rsidR="00A949C6">
        <w:rPr>
          <w:rFonts w:ascii="Book Antiqua" w:eastAsia="Book Antiqua" w:hAnsi="Book Antiqua"/>
        </w:rPr>
        <w:t>-</w:t>
      </w:r>
      <w:r w:rsidRPr="005A4F58">
        <w:rPr>
          <w:rFonts w:ascii="Book Antiqua" w:eastAsia="Book Antiqua" w:hAnsi="Book Antiqua"/>
        </w:rPr>
        <w:t>years-old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more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hospitalized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Wuhan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5A4F58">
        <w:rPr>
          <w:rFonts w:ascii="Book Antiqua" w:eastAsia="Book Antiqua" w:hAnsi="Book Antiqua"/>
        </w:rPr>
        <w:t>Huoshenshan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Hospital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because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="00031729" w:rsidRPr="00B07C57">
        <w:rPr>
          <w:rStyle w:val="normaltextrun"/>
          <w:rFonts w:ascii="Book Antiqua" w:hAnsi="Book Antiqua" w:cs="Book Antiqua"/>
          <w:color w:val="000000"/>
        </w:rPr>
        <w:t>coronavirus</w:t>
      </w:r>
      <w:r w:rsidR="00DA1A3D">
        <w:rPr>
          <w:rStyle w:val="normaltextrun"/>
          <w:rFonts w:ascii="Book Antiqua" w:hAnsi="Book Antiqua" w:cs="Book Antiqua"/>
          <w:color w:val="000000"/>
        </w:rPr>
        <w:t xml:space="preserve"> </w:t>
      </w:r>
      <w:r w:rsidR="00031729" w:rsidRPr="00B07C57">
        <w:rPr>
          <w:rStyle w:val="normaltextrun"/>
          <w:rFonts w:ascii="Book Antiqua" w:hAnsi="Book Antiqua" w:cs="Book Antiqua"/>
          <w:color w:val="000000"/>
        </w:rPr>
        <w:t>disease</w:t>
      </w:r>
      <w:r w:rsidR="00DA1A3D">
        <w:rPr>
          <w:rStyle w:val="normaltextrun"/>
          <w:rFonts w:ascii="Book Antiqua" w:hAnsi="Book Antiqua" w:cs="Book Antiqua"/>
          <w:color w:val="000000"/>
        </w:rPr>
        <w:t xml:space="preserve"> </w:t>
      </w:r>
      <w:r w:rsidR="00031729" w:rsidRPr="00B07C57">
        <w:rPr>
          <w:rStyle w:val="normaltextrun"/>
          <w:rFonts w:ascii="Book Antiqua" w:hAnsi="Book Antiqua" w:cs="Book Antiqua"/>
          <w:color w:val="000000"/>
        </w:rPr>
        <w:t>2019</w:t>
      </w:r>
      <w:r w:rsidR="00DA1A3D">
        <w:rPr>
          <w:rStyle w:val="normaltextrun"/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A4F58">
        <w:rPr>
          <w:rFonts w:ascii="Book Antiqua" w:eastAsia="Book Antiqua" w:hAnsi="Book Antiqua"/>
        </w:rPr>
        <w:t>from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February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4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March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4,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2020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reviewed.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results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indicated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that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age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chronic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disease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not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associated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with</w:t>
      </w:r>
      <w:r w:rsidR="00756226">
        <w:rPr>
          <w:rFonts w:ascii="Book Antiqua" w:eastAsia="Book Antiqua" w:hAnsi="Book Antiqua"/>
        </w:rPr>
        <w:t xml:space="preserve"> an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increased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risk</w:t>
      </w:r>
      <w:r w:rsidR="00DA1A3D">
        <w:rPr>
          <w:rFonts w:ascii="Book Antiqua" w:eastAsia="Book Antiqua" w:hAnsi="Book Antiqua"/>
        </w:rPr>
        <w:t xml:space="preserve"> </w:t>
      </w:r>
      <w:r w:rsidR="00756226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mortality.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Hypertension,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diabetes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cardiovascular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disease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most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common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comorbidities,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most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common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symptoms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fever,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dry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cough,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fatigue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shortness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breath.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Lymphocytopenia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increased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levels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D-dimer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other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markers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indicative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damage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heart,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kidneys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liver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associated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with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increased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risk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death.</w:t>
      </w:r>
    </w:p>
    <w:p w14:paraId="3E77301E" w14:textId="77777777" w:rsidR="00605D40" w:rsidRPr="005A4F58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7D7DC9EF" w14:textId="77777777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  <w:b/>
          <w:caps/>
          <w:u w:val="single"/>
        </w:rPr>
        <w:t>INTRODUCTION</w:t>
      </w:r>
    </w:p>
    <w:p w14:paraId="5DB8CA43" w14:textId="6942356B" w:rsidR="00605D40" w:rsidRPr="005A4F58" w:rsidRDefault="00644EC1" w:rsidP="00031729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</w:rPr>
        <w:t>Coronavirus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disease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2019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(COVID-19),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which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caused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by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severe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acute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respiratory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syndrome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coronavirus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2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(SARS-CoV-2),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was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first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reported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Wuhan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City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Dec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8,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2019.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COVID-19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now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global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pandemic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that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has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had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significant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impact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public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health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systems</w:t>
      </w:r>
      <w:r w:rsidR="00DA1A3D">
        <w:rPr>
          <w:rFonts w:ascii="Book Antiqua" w:eastAsia="Book Antiqua" w:hAnsi="Book Antiqua"/>
        </w:rPr>
        <w:t xml:space="preserve"> </w:t>
      </w:r>
      <w:proofErr w:type="gramStart"/>
      <w:r w:rsidRPr="005A4F58">
        <w:rPr>
          <w:rFonts w:ascii="Book Antiqua" w:eastAsia="Book Antiqua" w:hAnsi="Book Antiqua"/>
        </w:rPr>
        <w:t>worldwide</w:t>
      </w:r>
      <w:r w:rsidR="00031729">
        <w:rPr>
          <w:rFonts w:ascii="Book Antiqua" w:hAnsi="Book Antiqua" w:hint="eastAsia"/>
          <w:vertAlign w:val="superscript"/>
          <w:lang w:eastAsia="zh-CN"/>
        </w:rPr>
        <w:t>[</w:t>
      </w:r>
      <w:proofErr w:type="gramEnd"/>
      <w:r w:rsidRPr="00031729">
        <w:rPr>
          <w:rFonts w:ascii="Book Antiqua" w:eastAsia="Book Antiqua" w:hAnsi="Book Antiqua"/>
          <w:vertAlign w:val="superscript"/>
        </w:rPr>
        <w:t>1</w:t>
      </w:r>
      <w:r w:rsidR="00031729">
        <w:rPr>
          <w:rFonts w:ascii="Book Antiqua" w:eastAsia="Book Antiqua" w:hAnsi="Book Antiqua"/>
          <w:vertAlign w:val="superscript"/>
        </w:rPr>
        <w:t>,2</w:t>
      </w:r>
      <w:r w:rsidR="00031729">
        <w:rPr>
          <w:rFonts w:ascii="Book Antiqua" w:hAnsi="Book Antiqua" w:hint="eastAsia"/>
          <w:vertAlign w:val="superscript"/>
          <w:lang w:eastAsia="zh-CN"/>
        </w:rPr>
        <w:t>]</w:t>
      </w:r>
      <w:r w:rsidRPr="005A4F58">
        <w:rPr>
          <w:rFonts w:ascii="Book Antiqua" w:eastAsia="Book Antiqua" w:hAnsi="Book Antiqua"/>
        </w:rPr>
        <w:t>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Clinical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studies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have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examined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effects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several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lastRenderedPageBreak/>
        <w:t>antiviral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other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pharmaceutical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treatments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but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most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available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drugs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provide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limited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benefit.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Thus,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most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simply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receive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supportive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care.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Although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several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effective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vaccines,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distribution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has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been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difficult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many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who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already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infected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still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require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treatment.</w:t>
      </w:r>
    </w:p>
    <w:p w14:paraId="153450AC" w14:textId="529BE8C4" w:rsidR="00605D40" w:rsidRPr="005A4F58" w:rsidRDefault="00644EC1" w:rsidP="00A54AA5">
      <w:pPr>
        <w:spacing w:after="0" w:line="360" w:lineRule="auto"/>
        <w:ind w:firstLine="240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</w:rPr>
        <w:t>Elderly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especially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those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who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frail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have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multiple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comorbidities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more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susceptible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infection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756226">
        <w:rPr>
          <w:rFonts w:ascii="Book Antiqua" w:eastAsia="Book Antiqua" w:hAnsi="Book Antiqua"/>
        </w:rPr>
        <w:t xml:space="preserve"> a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poor</w:t>
      </w:r>
      <w:r w:rsidR="00DA1A3D">
        <w:rPr>
          <w:rFonts w:ascii="Book Antiqua" w:eastAsia="Book Antiqua" w:hAnsi="Book Antiqua"/>
        </w:rPr>
        <w:t xml:space="preserve"> </w:t>
      </w:r>
      <w:proofErr w:type="gramStart"/>
      <w:r w:rsidRPr="005A4F58">
        <w:rPr>
          <w:rFonts w:ascii="Book Antiqua" w:eastAsia="Book Antiqua" w:hAnsi="Book Antiqua"/>
        </w:rPr>
        <w:t>outcome</w:t>
      </w:r>
      <w:r w:rsidR="00031729">
        <w:rPr>
          <w:rFonts w:ascii="Book Antiqua" w:hAnsi="Book Antiqua" w:hint="eastAsia"/>
          <w:vertAlign w:val="superscript"/>
          <w:lang w:eastAsia="zh-CN"/>
        </w:rPr>
        <w:t>[</w:t>
      </w:r>
      <w:proofErr w:type="gramEnd"/>
      <w:r w:rsidR="00031729">
        <w:rPr>
          <w:rFonts w:ascii="Book Antiqua" w:hAnsi="Book Antiqua" w:hint="eastAsia"/>
          <w:vertAlign w:val="superscript"/>
          <w:lang w:eastAsia="zh-CN"/>
        </w:rPr>
        <w:t>3-7]</w:t>
      </w:r>
      <w:r w:rsidRPr="005A4F58">
        <w:rPr>
          <w:rFonts w:ascii="Book Antiqua" w:eastAsia="Book Antiqua" w:hAnsi="Book Antiqua"/>
        </w:rPr>
        <w:t>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this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study,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comprehensively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examined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clinical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laboratory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data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234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elderly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(&gt;</w:t>
      </w:r>
      <w:r w:rsidR="00DA1A3D">
        <w:rPr>
          <w:rFonts w:ascii="Book Antiqua" w:hAnsi="Book Antiqua" w:hint="eastAsia"/>
          <w:lang w:eastAsia="zh-CN"/>
        </w:rPr>
        <w:t xml:space="preserve"> </w:t>
      </w:r>
      <w:r w:rsidRPr="005A4F58">
        <w:rPr>
          <w:rFonts w:ascii="Book Antiqua" w:eastAsia="Book Antiqua" w:hAnsi="Book Antiqua"/>
        </w:rPr>
        <w:t>65</w:t>
      </w:r>
      <w:r w:rsidR="00A949C6">
        <w:rPr>
          <w:rFonts w:ascii="Book Antiqua" w:eastAsia="Book Antiqua" w:hAnsi="Book Antiqua"/>
        </w:rPr>
        <w:t>-</w:t>
      </w:r>
      <w:r w:rsidRPr="005A4F58">
        <w:rPr>
          <w:rFonts w:ascii="Book Antiqua" w:eastAsia="Book Antiqua" w:hAnsi="Book Antiqua"/>
        </w:rPr>
        <w:t>years-old)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who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had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confirmed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COVID-19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admitted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Wuhan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5A4F58">
        <w:rPr>
          <w:rFonts w:ascii="Book Antiqua" w:eastAsia="Book Antiqua" w:hAnsi="Book Antiqua"/>
        </w:rPr>
        <w:t>Huoshenshan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Hospital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(an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emergency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field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hospital)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during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early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stages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pandemic.</w:t>
      </w:r>
    </w:p>
    <w:p w14:paraId="13079248" w14:textId="77777777" w:rsidR="00605D40" w:rsidRPr="005A4F58" w:rsidRDefault="00605D40" w:rsidP="00A54AA5">
      <w:pPr>
        <w:spacing w:after="0" w:line="360" w:lineRule="auto"/>
        <w:ind w:firstLine="240"/>
        <w:jc w:val="both"/>
        <w:rPr>
          <w:rFonts w:ascii="Book Antiqua" w:hAnsi="Book Antiqua"/>
        </w:rPr>
      </w:pPr>
    </w:p>
    <w:p w14:paraId="248385B0" w14:textId="40A91347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  <w:b/>
          <w:caps/>
          <w:u w:val="single"/>
        </w:rPr>
        <w:t>MATERIALS</w:t>
      </w:r>
      <w:r w:rsidR="00DA1A3D">
        <w:rPr>
          <w:rFonts w:ascii="Book Antiqua" w:eastAsia="Book Antiqua" w:hAnsi="Book Antiqua"/>
          <w:b/>
          <w:caps/>
          <w:u w:val="single"/>
        </w:rPr>
        <w:t xml:space="preserve"> </w:t>
      </w:r>
      <w:r w:rsidRPr="005A4F58">
        <w:rPr>
          <w:rFonts w:ascii="Book Antiqua" w:eastAsia="Book Antiqua" w:hAnsi="Book Antiqua"/>
          <w:b/>
          <w:caps/>
          <w:u w:val="single"/>
        </w:rPr>
        <w:t>AND</w:t>
      </w:r>
      <w:r w:rsidR="00DA1A3D">
        <w:rPr>
          <w:rFonts w:ascii="Book Antiqua" w:eastAsia="Book Antiqua" w:hAnsi="Book Antiqua"/>
          <w:b/>
          <w:caps/>
          <w:u w:val="single"/>
        </w:rPr>
        <w:t xml:space="preserve"> </w:t>
      </w:r>
      <w:r w:rsidRPr="005A4F58">
        <w:rPr>
          <w:rFonts w:ascii="Book Antiqua" w:eastAsia="Book Antiqua" w:hAnsi="Book Antiqua"/>
          <w:b/>
          <w:caps/>
          <w:u w:val="single"/>
        </w:rPr>
        <w:t>METHODS</w:t>
      </w:r>
    </w:p>
    <w:p w14:paraId="64AC66E2" w14:textId="77777777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  <w:b/>
          <w:bCs/>
          <w:i/>
          <w:iCs/>
        </w:rPr>
        <w:t>Patients</w:t>
      </w:r>
    </w:p>
    <w:p w14:paraId="44F3E3E9" w14:textId="57CF06C4" w:rsidR="00605D40" w:rsidRDefault="00644EC1" w:rsidP="00031729">
      <w:pPr>
        <w:spacing w:after="0" w:line="360" w:lineRule="auto"/>
        <w:jc w:val="both"/>
        <w:rPr>
          <w:rFonts w:ascii="Book Antiqua" w:hAnsi="Book Antiqua"/>
          <w:lang w:eastAsia="zh-CN"/>
        </w:rPr>
      </w:pPr>
      <w:r w:rsidRPr="005A4F58">
        <w:rPr>
          <w:rFonts w:ascii="Book Antiqua" w:eastAsia="Book Antiqua" w:hAnsi="Book Antiqua"/>
        </w:rPr>
        <w:t>All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234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from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Wuhan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5A4F58">
        <w:rPr>
          <w:rFonts w:ascii="Book Antiqua" w:eastAsia="Book Antiqua" w:hAnsi="Book Antiqua"/>
        </w:rPr>
        <w:t>Huoshenshan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Hospital,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field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hospital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designated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for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care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with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COVID-19.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This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study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was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approved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by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Ethics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Committee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5A4F58">
        <w:rPr>
          <w:rFonts w:ascii="Book Antiqua" w:eastAsia="Book Antiqua" w:hAnsi="Book Antiqua"/>
        </w:rPr>
        <w:t>Huoshenshan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Hospital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(No.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HSS141,</w:t>
      </w:r>
      <w:r w:rsidR="00DA1A3D">
        <w:rPr>
          <w:rFonts w:ascii="Book Antiqua" w:eastAsia="Book Antiqua" w:hAnsi="Book Antiqua"/>
          <w:shd w:val="clear" w:color="auto" w:fill="FFFFFF"/>
        </w:rPr>
        <w:t xml:space="preserve"> </w:t>
      </w:r>
      <w:r w:rsidRPr="005A4F58">
        <w:rPr>
          <w:rFonts w:ascii="Book Antiqua" w:eastAsia="Book Antiqua" w:hAnsi="Book Antiqua"/>
        </w:rPr>
        <w:t>March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8,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2020).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All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elderly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(&gt;</w:t>
      </w:r>
      <w:r w:rsidR="00DA1A3D">
        <w:rPr>
          <w:rFonts w:ascii="Book Antiqua" w:hAnsi="Book Antiqua" w:hint="eastAsia"/>
          <w:lang w:eastAsia="zh-CN"/>
        </w:rPr>
        <w:t xml:space="preserve"> </w:t>
      </w:r>
      <w:r w:rsidRPr="005A4F58">
        <w:rPr>
          <w:rFonts w:ascii="Book Antiqua" w:eastAsia="Book Antiqua" w:hAnsi="Book Antiqua"/>
        </w:rPr>
        <w:t>65</w:t>
      </w:r>
      <w:r w:rsidR="00A949C6">
        <w:rPr>
          <w:rFonts w:ascii="Book Antiqua" w:eastAsia="Book Antiqua" w:hAnsi="Book Antiqua"/>
        </w:rPr>
        <w:t>-</w:t>
      </w:r>
      <w:r w:rsidRPr="005A4F58">
        <w:rPr>
          <w:rFonts w:ascii="Book Antiqua" w:eastAsia="Book Antiqua" w:hAnsi="Book Antiqua"/>
        </w:rPr>
        <w:t>years-old),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diagnosed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with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COVID-19,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enrolled,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diagnosed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admitted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accordance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with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guidelines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National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Health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Commission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China</w:t>
      </w:r>
      <w:r w:rsidR="00031729">
        <w:rPr>
          <w:rFonts w:ascii="Book Antiqua" w:hAnsi="Book Antiqua" w:hint="eastAsia"/>
          <w:vertAlign w:val="superscript"/>
          <w:lang w:eastAsia="zh-CN"/>
        </w:rPr>
        <w:t>[8]</w:t>
      </w:r>
      <w:r w:rsidRPr="005A4F58">
        <w:rPr>
          <w:rFonts w:ascii="Book Antiqua" w:eastAsia="Book Antiqua" w:hAnsi="Book Antiqua"/>
        </w:rPr>
        <w:t>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final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date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follow-up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was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April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4,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2020.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Based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guidelines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National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Health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Commission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proofErr w:type="gramStart"/>
      <w:r w:rsidRPr="005A4F58">
        <w:rPr>
          <w:rFonts w:ascii="Book Antiqua" w:eastAsia="Book Antiqua" w:hAnsi="Book Antiqua"/>
        </w:rPr>
        <w:t>China</w:t>
      </w:r>
      <w:r w:rsidR="00031729">
        <w:rPr>
          <w:rFonts w:ascii="Book Antiqua" w:hAnsi="Book Antiqua" w:hint="eastAsia"/>
          <w:vertAlign w:val="superscript"/>
          <w:lang w:eastAsia="zh-CN"/>
        </w:rPr>
        <w:t>[</w:t>
      </w:r>
      <w:proofErr w:type="gramEnd"/>
      <w:r w:rsidR="00031729">
        <w:rPr>
          <w:rFonts w:ascii="Book Antiqua" w:hAnsi="Book Antiqua" w:hint="eastAsia"/>
          <w:vertAlign w:val="superscript"/>
          <w:lang w:eastAsia="zh-CN"/>
        </w:rPr>
        <w:t>8]</w:t>
      </w:r>
      <w:r w:rsidRPr="005A4F58">
        <w:rPr>
          <w:rFonts w:ascii="Book Antiqua" w:eastAsia="Book Antiqua" w:hAnsi="Book Antiqua"/>
        </w:rPr>
        <w:t>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163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had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moderate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disease,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39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had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severe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disease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32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had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critical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disease.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Twenty-nine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(12.4%)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within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1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5A4F58">
        <w:rPr>
          <w:rFonts w:ascii="Book Antiqua" w:eastAsia="Book Antiqua" w:hAnsi="Book Antiqua"/>
        </w:rPr>
        <w:t>mo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admission.</w:t>
      </w:r>
    </w:p>
    <w:p w14:paraId="40082F32" w14:textId="77777777" w:rsidR="00031729" w:rsidRPr="00031729" w:rsidRDefault="00031729" w:rsidP="00031729">
      <w:pPr>
        <w:spacing w:after="0" w:line="360" w:lineRule="auto"/>
        <w:jc w:val="both"/>
        <w:rPr>
          <w:rFonts w:ascii="Book Antiqua" w:hAnsi="Book Antiqua"/>
          <w:lang w:eastAsia="zh-CN"/>
        </w:rPr>
      </w:pPr>
    </w:p>
    <w:p w14:paraId="5B7B4C7E" w14:textId="652053EA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  <w:b/>
          <w:bCs/>
          <w:i/>
          <w:iCs/>
        </w:rPr>
        <w:t>Data</w:t>
      </w:r>
      <w:r w:rsidR="00DA1A3D">
        <w:rPr>
          <w:rFonts w:ascii="Book Antiqua" w:eastAsia="Book Antiqua" w:hAnsi="Book Antiqua"/>
          <w:b/>
          <w:bCs/>
          <w:i/>
          <w:iCs/>
        </w:rPr>
        <w:t xml:space="preserve"> </w:t>
      </w:r>
      <w:r w:rsidRPr="005A4F58">
        <w:rPr>
          <w:rFonts w:ascii="Book Antiqua" w:eastAsia="Book Antiqua" w:hAnsi="Book Antiqua"/>
          <w:b/>
          <w:bCs/>
          <w:i/>
          <w:iCs/>
        </w:rPr>
        <w:t>collection</w:t>
      </w:r>
    </w:p>
    <w:p w14:paraId="2432585D" w14:textId="0505126F" w:rsidR="00605D40" w:rsidRPr="005A4F58" w:rsidRDefault="00644EC1" w:rsidP="00031729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medical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records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all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analyzed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by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team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Second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Ward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Infection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Depa</w:t>
      </w:r>
      <w:r w:rsidR="00031729">
        <w:rPr>
          <w:rFonts w:ascii="Book Antiqua" w:eastAsia="Book Antiqua" w:hAnsi="Book Antiqua"/>
        </w:rPr>
        <w:t>rtment</w:t>
      </w:r>
      <w:r w:rsidR="00DA1A3D">
        <w:rPr>
          <w:rFonts w:ascii="Book Antiqua" w:eastAsia="Book Antiqua" w:hAnsi="Book Antiqua"/>
        </w:rPr>
        <w:t xml:space="preserve"> </w:t>
      </w:r>
      <w:r w:rsidR="00031729">
        <w:rPr>
          <w:rFonts w:ascii="Book Antiqua" w:eastAsia="Book Antiqua" w:hAnsi="Book Antiqua"/>
        </w:rPr>
        <w:t>at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="00031729">
        <w:rPr>
          <w:rFonts w:ascii="Book Antiqua" w:eastAsia="Book Antiqua" w:hAnsi="Book Antiqua"/>
        </w:rPr>
        <w:t>Huoshenshan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="00031729">
        <w:rPr>
          <w:rFonts w:ascii="Book Antiqua" w:eastAsia="Book Antiqua" w:hAnsi="Book Antiqua"/>
        </w:rPr>
        <w:t>Hospital</w:t>
      </w:r>
      <w:r w:rsidR="00DA1A3D">
        <w:rPr>
          <w:rFonts w:ascii="Book Antiqua" w:eastAsia="Book Antiqua" w:hAnsi="Book Antiqua"/>
        </w:rPr>
        <w:t xml:space="preserve"> </w:t>
      </w:r>
      <w:r w:rsidR="00031729">
        <w:rPr>
          <w:rFonts w:ascii="Book Antiqua" w:hAnsi="Book Antiqua" w:hint="eastAsia"/>
          <w:lang w:eastAsia="zh-CN"/>
        </w:rPr>
        <w:t>N</w:t>
      </w:r>
      <w:r w:rsidRPr="005A4F58">
        <w:rPr>
          <w:rFonts w:ascii="Book Antiqua" w:eastAsia="Book Antiqua" w:hAnsi="Book Antiqua"/>
        </w:rPr>
        <w:t>o.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4.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All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clinical,</w:t>
      </w:r>
      <w:r w:rsidR="00DA1A3D">
        <w:rPr>
          <w:rFonts w:ascii="Book Antiqua" w:eastAsia="Book Antiqua" w:hAnsi="Book Antiqua"/>
        </w:rPr>
        <w:t xml:space="preserve"> </w:t>
      </w:r>
      <w:r w:rsidR="00734EFF" w:rsidRPr="005A4F58">
        <w:rPr>
          <w:rFonts w:ascii="Book Antiqua" w:eastAsia="Book Antiqua" w:hAnsi="Book Antiqua"/>
        </w:rPr>
        <w:t>laboratory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outcome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data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obtained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from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electronic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medical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records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recorded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reviewed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by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trained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team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physicians.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information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recorded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included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medical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lastRenderedPageBreak/>
        <w:t>history,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underlying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comorbidities,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symptoms,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signs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laboratory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findings.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date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disease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onset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was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defined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day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when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first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noticed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symptoms.</w:t>
      </w:r>
      <w:r w:rsidR="00DA1A3D">
        <w:rPr>
          <w:rFonts w:ascii="Book Antiqua" w:eastAsia="Book Antiqua" w:hAnsi="Book Antiqua"/>
        </w:rPr>
        <w:t xml:space="preserve"> </w:t>
      </w:r>
    </w:p>
    <w:p w14:paraId="251BE8A3" w14:textId="77777777" w:rsidR="00031729" w:rsidRDefault="00031729" w:rsidP="00A54AA5">
      <w:pPr>
        <w:spacing w:after="0" w:line="360" w:lineRule="auto"/>
        <w:jc w:val="both"/>
        <w:rPr>
          <w:rFonts w:ascii="Book Antiqua" w:hAnsi="Book Antiqua"/>
          <w:b/>
          <w:bCs/>
          <w:i/>
          <w:iCs/>
          <w:lang w:eastAsia="zh-CN"/>
        </w:rPr>
      </w:pPr>
    </w:p>
    <w:p w14:paraId="3A74B26A" w14:textId="546759AC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  <w:b/>
          <w:bCs/>
          <w:i/>
          <w:iCs/>
        </w:rPr>
        <w:t>Statistical</w:t>
      </w:r>
      <w:r w:rsidR="00DA1A3D">
        <w:rPr>
          <w:rFonts w:ascii="Book Antiqua" w:eastAsia="Book Antiqua" w:hAnsi="Book Antiqua"/>
          <w:b/>
          <w:bCs/>
          <w:i/>
          <w:iCs/>
        </w:rPr>
        <w:t xml:space="preserve"> </w:t>
      </w:r>
      <w:r w:rsidRPr="005A4F58">
        <w:rPr>
          <w:rFonts w:ascii="Book Antiqua" w:eastAsia="Book Antiqua" w:hAnsi="Book Antiqua"/>
          <w:b/>
          <w:bCs/>
          <w:i/>
          <w:iCs/>
        </w:rPr>
        <w:t>analysis</w:t>
      </w:r>
    </w:p>
    <w:p w14:paraId="29ED630D" w14:textId="6C40B272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</w:rPr>
        <w:t>Continuous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variables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expressed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medians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interquartile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ranges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(IQRs)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categorical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variables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frequencies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percentages.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means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continuous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variables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compared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using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  <w:i/>
          <w:iCs/>
        </w:rPr>
        <w:t>t</w:t>
      </w:r>
      <w:r w:rsidRPr="005A4F58">
        <w:rPr>
          <w:rFonts w:ascii="Book Antiqua" w:eastAsia="Book Antiqua" w:hAnsi="Book Antiqua"/>
        </w:rPr>
        <w:t>-test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for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independent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groups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when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data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had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normal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distributions,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using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Mann-Whitney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test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when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data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had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non-normal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distributions.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proportions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categorical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variables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compared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using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Chi-</w:t>
      </w:r>
      <w:r w:rsidR="008C5EF0">
        <w:rPr>
          <w:rFonts w:ascii="Book Antiqua" w:eastAsia="Book Antiqua" w:hAnsi="Book Antiqua"/>
        </w:rPr>
        <w:t>s</w:t>
      </w:r>
      <w:r w:rsidRPr="005A4F58">
        <w:rPr>
          <w:rFonts w:ascii="Book Antiqua" w:eastAsia="Book Antiqua" w:hAnsi="Book Antiqua"/>
        </w:rPr>
        <w:t>quare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test.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All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statistical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analyses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performed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using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SPSS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version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23.0</w:t>
      </w:r>
      <w:r w:rsidR="008C5EF0">
        <w:rPr>
          <w:rFonts w:ascii="Book Antiqua" w:eastAsia="Book Antiqua" w:hAnsi="Book Antiqua"/>
        </w:rPr>
        <w:t xml:space="preserve"> (IBM Corp., Armonk, NY, United States</w:t>
      </w:r>
      <w:r w:rsidR="00E23DCC">
        <w:rPr>
          <w:rFonts w:ascii="Book Antiqua" w:hAnsi="Book Antiqua" w:hint="eastAsia"/>
          <w:lang w:eastAsia="zh-CN"/>
        </w:rPr>
        <w:t>)</w:t>
      </w:r>
      <w:r w:rsidRPr="005A4F58">
        <w:rPr>
          <w:rFonts w:ascii="Book Antiqua" w:eastAsia="Book Antiqua" w:hAnsi="Book Antiqua"/>
        </w:rPr>
        <w:t>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two-tailed</w:t>
      </w:r>
      <w:r w:rsidR="00DA1A3D">
        <w:rPr>
          <w:rFonts w:ascii="Book Antiqua" w:eastAsia="Book Antiqua" w:hAnsi="Book Antiqua"/>
        </w:rPr>
        <w:t xml:space="preserve"> </w:t>
      </w:r>
      <w:r w:rsidR="00031729">
        <w:rPr>
          <w:rFonts w:ascii="Book Antiqua" w:hAnsi="Book Antiqua" w:hint="eastAsia"/>
          <w:i/>
          <w:lang w:eastAsia="zh-CN"/>
        </w:rPr>
        <w:t>P</w:t>
      </w:r>
      <w:r w:rsidR="00DA1A3D">
        <w:rPr>
          <w:rFonts w:ascii="Book Antiqua" w:hAnsi="Book Antiqua" w:hint="eastAsia"/>
          <w:i/>
          <w:lang w:eastAsia="zh-CN"/>
        </w:rPr>
        <w:t xml:space="preserve"> </w:t>
      </w:r>
      <w:r w:rsidRPr="005A4F58">
        <w:rPr>
          <w:rFonts w:ascii="Book Antiqua" w:eastAsia="Book Antiqua" w:hAnsi="Book Antiqua"/>
        </w:rPr>
        <w:t>value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below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0.05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was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considered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significant.</w:t>
      </w:r>
    </w:p>
    <w:p w14:paraId="12FDBBB3" w14:textId="77777777" w:rsidR="00605D40" w:rsidRPr="005A4F58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2B166A91" w14:textId="77777777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  <w:b/>
          <w:caps/>
          <w:u w:val="single"/>
        </w:rPr>
        <w:t>RESULTS</w:t>
      </w:r>
    </w:p>
    <w:p w14:paraId="1602FA6B" w14:textId="78E7EA4A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  <w:b/>
          <w:bCs/>
          <w:i/>
          <w:iCs/>
        </w:rPr>
        <w:t>Baseline</w:t>
      </w:r>
      <w:r w:rsidR="00DA1A3D">
        <w:rPr>
          <w:rFonts w:ascii="Book Antiqua" w:eastAsia="Book Antiqua" w:hAnsi="Book Antiqua"/>
          <w:b/>
          <w:bCs/>
          <w:i/>
          <w:iCs/>
        </w:rPr>
        <w:t xml:space="preserve"> </w:t>
      </w:r>
      <w:r w:rsidRPr="005A4F58">
        <w:rPr>
          <w:rFonts w:ascii="Book Antiqua" w:eastAsia="Book Antiqua" w:hAnsi="Book Antiqua"/>
          <w:b/>
          <w:bCs/>
          <w:i/>
          <w:iCs/>
        </w:rPr>
        <w:t>demographic</w:t>
      </w:r>
      <w:r w:rsidR="00DA1A3D">
        <w:rPr>
          <w:rFonts w:ascii="Book Antiqua" w:eastAsia="Book Antiqua" w:hAnsi="Book Antiqua"/>
          <w:b/>
          <w:bCs/>
          <w:i/>
          <w:iCs/>
        </w:rPr>
        <w:t xml:space="preserve"> </w:t>
      </w:r>
      <w:r w:rsidRPr="005A4F58">
        <w:rPr>
          <w:rFonts w:ascii="Book Antiqua" w:eastAsia="Book Antiqua" w:hAnsi="Book Antiqua"/>
          <w:b/>
          <w:bCs/>
          <w:i/>
          <w:iCs/>
        </w:rPr>
        <w:t>and</w:t>
      </w:r>
      <w:r w:rsidR="00DA1A3D">
        <w:rPr>
          <w:rFonts w:ascii="Book Antiqua" w:eastAsia="Book Antiqua" w:hAnsi="Book Antiqua"/>
          <w:b/>
          <w:bCs/>
          <w:i/>
          <w:iCs/>
        </w:rPr>
        <w:t xml:space="preserve"> </w:t>
      </w:r>
      <w:r w:rsidRPr="005A4F58">
        <w:rPr>
          <w:rFonts w:ascii="Book Antiqua" w:eastAsia="Book Antiqua" w:hAnsi="Book Antiqua"/>
          <w:b/>
          <w:bCs/>
          <w:i/>
          <w:iCs/>
        </w:rPr>
        <w:t>clinical</w:t>
      </w:r>
      <w:r w:rsidR="00DA1A3D">
        <w:rPr>
          <w:rFonts w:ascii="Book Antiqua" w:eastAsia="Book Antiqua" w:hAnsi="Book Antiqua"/>
          <w:b/>
          <w:bCs/>
          <w:i/>
          <w:iCs/>
        </w:rPr>
        <w:t xml:space="preserve"> </w:t>
      </w:r>
      <w:r w:rsidRPr="005A4F58">
        <w:rPr>
          <w:rFonts w:ascii="Book Antiqua" w:eastAsia="Book Antiqua" w:hAnsi="Book Antiqua"/>
          <w:b/>
          <w:bCs/>
          <w:i/>
          <w:iCs/>
        </w:rPr>
        <w:t>characteristics</w:t>
      </w:r>
      <w:r w:rsidR="00DA1A3D">
        <w:rPr>
          <w:rFonts w:ascii="Book Antiqua" w:eastAsia="Book Antiqua" w:hAnsi="Book Antiqua"/>
          <w:b/>
          <w:bCs/>
          <w:i/>
          <w:iCs/>
        </w:rPr>
        <w:t xml:space="preserve"> </w:t>
      </w:r>
      <w:r w:rsidRPr="005A4F58">
        <w:rPr>
          <w:rFonts w:ascii="Book Antiqua" w:eastAsia="Book Antiqua" w:hAnsi="Book Antiqua"/>
          <w:b/>
          <w:bCs/>
          <w:i/>
          <w:iCs/>
        </w:rPr>
        <w:t>of</w:t>
      </w:r>
      <w:r w:rsidR="00DA1A3D">
        <w:rPr>
          <w:rFonts w:ascii="Book Antiqua" w:eastAsia="Book Antiqua" w:hAnsi="Book Antiqua"/>
          <w:b/>
          <w:bCs/>
          <w:i/>
          <w:iCs/>
        </w:rPr>
        <w:t xml:space="preserve"> </w:t>
      </w:r>
      <w:r w:rsidRPr="005A4F58">
        <w:rPr>
          <w:rFonts w:ascii="Book Antiqua" w:eastAsia="Book Antiqua" w:hAnsi="Book Antiqua"/>
          <w:b/>
          <w:bCs/>
          <w:i/>
          <w:iCs/>
        </w:rPr>
        <w:t>patients</w:t>
      </w:r>
    </w:p>
    <w:p w14:paraId="0B4DA820" w14:textId="26B71888" w:rsidR="00605D40" w:rsidRDefault="00644EC1" w:rsidP="00031729">
      <w:pPr>
        <w:spacing w:after="0" w:line="360" w:lineRule="auto"/>
        <w:jc w:val="both"/>
        <w:rPr>
          <w:rFonts w:ascii="Book Antiqua" w:hAnsi="Book Antiqua"/>
          <w:lang w:eastAsia="zh-CN"/>
        </w:rPr>
      </w:pPr>
      <w:r w:rsidRPr="00031729">
        <w:rPr>
          <w:rFonts w:ascii="Book Antiqua" w:eastAsia="Book Antiqua" w:hAnsi="Book Antiqua"/>
        </w:rPr>
        <w:t>We</w:t>
      </w:r>
      <w:r w:rsidR="00DA1A3D">
        <w:rPr>
          <w:rFonts w:ascii="Book Antiqua" w:eastAsia="Book Antiqua" w:hAnsi="Book Antiqua"/>
        </w:rPr>
        <w:t xml:space="preserve"> </w:t>
      </w:r>
      <w:r w:rsidRPr="00031729">
        <w:rPr>
          <w:rFonts w:ascii="Book Antiqua" w:eastAsia="Book Antiqua" w:hAnsi="Book Antiqua"/>
        </w:rPr>
        <w:t>examined</w:t>
      </w:r>
      <w:r w:rsidR="00DA1A3D">
        <w:rPr>
          <w:rFonts w:ascii="Book Antiqua" w:eastAsia="Book Antiqua" w:hAnsi="Book Antiqua"/>
        </w:rPr>
        <w:t xml:space="preserve"> </w:t>
      </w:r>
      <w:r w:rsidRPr="00031729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031729">
        <w:rPr>
          <w:rFonts w:ascii="Book Antiqua" w:eastAsia="Book Antiqua" w:hAnsi="Book Antiqua"/>
        </w:rPr>
        <w:t>records</w:t>
      </w:r>
      <w:r w:rsidR="00DA1A3D">
        <w:rPr>
          <w:rFonts w:ascii="Book Antiqua" w:eastAsia="Book Antiqua" w:hAnsi="Book Antiqua"/>
        </w:rPr>
        <w:t xml:space="preserve"> </w:t>
      </w:r>
      <w:r w:rsidRPr="00031729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031729">
        <w:rPr>
          <w:rFonts w:ascii="Book Antiqua" w:eastAsia="Book Antiqua" w:hAnsi="Book Antiqua"/>
        </w:rPr>
        <w:t>234</w:t>
      </w:r>
      <w:r w:rsidR="00DA1A3D">
        <w:rPr>
          <w:rFonts w:ascii="Book Antiqua" w:eastAsia="Book Antiqua" w:hAnsi="Book Antiqua"/>
        </w:rPr>
        <w:t xml:space="preserve"> </w:t>
      </w:r>
      <w:r w:rsidRPr="00031729">
        <w:rPr>
          <w:rFonts w:ascii="Book Antiqua" w:eastAsia="Book Antiqua" w:hAnsi="Book Antiqua"/>
        </w:rPr>
        <w:t>elderly</w:t>
      </w:r>
      <w:r w:rsidR="00DA1A3D">
        <w:rPr>
          <w:rFonts w:ascii="Book Antiqua" w:eastAsia="Book Antiqua" w:hAnsi="Book Antiqua"/>
        </w:rPr>
        <w:t xml:space="preserve"> </w:t>
      </w:r>
      <w:r w:rsidRPr="00031729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031729">
        <w:rPr>
          <w:rFonts w:ascii="Book Antiqua" w:eastAsia="Book Antiqua" w:hAnsi="Book Antiqua"/>
        </w:rPr>
        <w:t>with</w:t>
      </w:r>
      <w:r w:rsidR="00DA1A3D">
        <w:rPr>
          <w:rFonts w:ascii="Book Antiqua" w:eastAsia="Book Antiqua" w:hAnsi="Book Antiqua"/>
        </w:rPr>
        <w:t xml:space="preserve"> </w:t>
      </w:r>
      <w:r w:rsidRPr="00031729">
        <w:rPr>
          <w:rFonts w:ascii="Book Antiqua" w:eastAsia="Book Antiqua" w:hAnsi="Book Antiqua"/>
        </w:rPr>
        <w:t>COVID-19</w:t>
      </w:r>
      <w:r w:rsidR="00DA1A3D">
        <w:rPr>
          <w:rFonts w:ascii="Book Antiqua" w:eastAsia="Book Antiqua" w:hAnsi="Book Antiqua"/>
        </w:rPr>
        <w:t xml:space="preserve"> </w:t>
      </w:r>
      <w:r w:rsidRPr="00031729">
        <w:rPr>
          <w:rFonts w:ascii="Book Antiqua" w:eastAsia="Book Antiqua" w:hAnsi="Book Antiqua"/>
        </w:rPr>
        <w:t>(Table</w:t>
      </w:r>
      <w:r w:rsidR="00DA1A3D">
        <w:rPr>
          <w:rFonts w:ascii="Book Antiqua" w:eastAsia="Book Antiqua" w:hAnsi="Book Antiqua"/>
        </w:rPr>
        <w:t xml:space="preserve"> </w:t>
      </w:r>
      <w:r w:rsidRPr="00031729">
        <w:rPr>
          <w:rFonts w:ascii="Book Antiqua" w:eastAsia="Book Antiqua" w:hAnsi="Book Antiqua"/>
        </w:rPr>
        <w:t>1).</w:t>
      </w:r>
      <w:r w:rsidR="00DA1A3D">
        <w:rPr>
          <w:rFonts w:ascii="Book Antiqua" w:eastAsia="Book Antiqua" w:hAnsi="Book Antiqua"/>
        </w:rPr>
        <w:t xml:space="preserve"> </w:t>
      </w:r>
      <w:r w:rsidRPr="00031729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031729">
        <w:rPr>
          <w:rFonts w:ascii="Book Antiqua" w:eastAsia="Book Antiqua" w:hAnsi="Book Antiqua"/>
        </w:rPr>
        <w:t>median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age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was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70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years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(IQR: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67</w:t>
      </w:r>
      <w:r w:rsidR="00031729">
        <w:rPr>
          <w:rFonts w:ascii="Book Antiqua" w:eastAsia="Book Antiqua" w:hAnsi="Book Antiqua"/>
        </w:rPr>
        <w:t>-</w:t>
      </w:r>
      <w:r w:rsidRPr="005A4F58">
        <w:rPr>
          <w:rFonts w:ascii="Book Antiqua" w:eastAsia="Book Antiqua" w:hAnsi="Book Antiqua"/>
        </w:rPr>
        <w:t>75)</w:t>
      </w:r>
      <w:r w:rsidR="00267B2A">
        <w:rPr>
          <w:rFonts w:ascii="Book Antiqua" w:eastAsia="Book Antiqua" w:hAnsi="Book Antiqua"/>
        </w:rPr>
        <w:t>;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52.1%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male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29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(12.4%)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within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1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mo.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deceased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(19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men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10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women)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all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critically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ill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admission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their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median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age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was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72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years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(IQR: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68</w:t>
      </w:r>
      <w:r w:rsidR="00031729">
        <w:rPr>
          <w:rFonts w:ascii="Book Antiqua" w:eastAsia="Book Antiqua" w:hAnsi="Book Antiqua"/>
        </w:rPr>
        <w:t>-</w:t>
      </w:r>
      <w:r w:rsidRPr="005A4F58">
        <w:rPr>
          <w:rFonts w:ascii="Book Antiqua" w:eastAsia="Book Antiqua" w:hAnsi="Book Antiqua"/>
        </w:rPr>
        <w:t>75.5).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Comparison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deceased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surviving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indicated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no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significant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differences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age,</w:t>
      </w:r>
      <w:r w:rsidR="00DA1A3D">
        <w:rPr>
          <w:rFonts w:ascii="Book Antiqua" w:eastAsia="Book Antiqua" w:hAnsi="Book Antiqua"/>
        </w:rPr>
        <w:t xml:space="preserve"> </w:t>
      </w:r>
      <w:r w:rsidR="00A949C6">
        <w:rPr>
          <w:rFonts w:ascii="Book Antiqua" w:eastAsia="Book Antiqua" w:hAnsi="Book Antiqua"/>
        </w:rPr>
        <w:t>sex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major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comorbidities.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Overall,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most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common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presenting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symptoms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fever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(153,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65.4%),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dry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cough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(134,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57.3%),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fatigue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(111,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47.4%)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shortness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breath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(96,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41%).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Dry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cough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was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significantly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more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common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survivors,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but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deceased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had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higher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body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temperature,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higher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heart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rate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lower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percutaneous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oxygen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saturation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(all</w:t>
      </w:r>
      <w:r w:rsidR="00DA1A3D">
        <w:rPr>
          <w:rFonts w:ascii="Book Antiqua" w:eastAsia="Book Antiqua" w:hAnsi="Book Antiqua"/>
        </w:rPr>
        <w:t xml:space="preserve"> </w:t>
      </w:r>
      <w:r w:rsidR="00031729">
        <w:rPr>
          <w:rFonts w:ascii="Book Antiqua" w:hAnsi="Book Antiqua" w:hint="eastAsia"/>
          <w:i/>
          <w:lang w:eastAsia="zh-CN"/>
        </w:rPr>
        <w:t>P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&lt;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0.05).</w:t>
      </w:r>
    </w:p>
    <w:p w14:paraId="604C8CD1" w14:textId="77777777" w:rsidR="00031729" w:rsidRPr="00031729" w:rsidRDefault="00031729" w:rsidP="00031729">
      <w:pPr>
        <w:spacing w:after="0" w:line="360" w:lineRule="auto"/>
        <w:jc w:val="both"/>
        <w:rPr>
          <w:rFonts w:ascii="Book Antiqua" w:hAnsi="Book Antiqua"/>
          <w:lang w:eastAsia="zh-CN"/>
        </w:rPr>
      </w:pPr>
    </w:p>
    <w:p w14:paraId="3D379184" w14:textId="6AE7F3AB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  <w:b/>
          <w:bCs/>
          <w:i/>
          <w:iCs/>
        </w:rPr>
        <w:t>Laboratory</w:t>
      </w:r>
      <w:r w:rsidR="00DA1A3D">
        <w:rPr>
          <w:rFonts w:ascii="Book Antiqua" w:eastAsia="Book Antiqua" w:hAnsi="Book Antiqua"/>
          <w:b/>
          <w:bCs/>
          <w:i/>
          <w:iCs/>
        </w:rPr>
        <w:t xml:space="preserve"> </w:t>
      </w:r>
      <w:r w:rsidRPr="005A4F58">
        <w:rPr>
          <w:rFonts w:ascii="Book Antiqua" w:eastAsia="Book Antiqua" w:hAnsi="Book Antiqua"/>
          <w:b/>
          <w:bCs/>
          <w:i/>
          <w:iCs/>
        </w:rPr>
        <w:t>findings</w:t>
      </w:r>
    </w:p>
    <w:p w14:paraId="17D65025" w14:textId="5934E47C" w:rsidR="00605D40" w:rsidRDefault="00644EC1" w:rsidP="00A54AA5">
      <w:pPr>
        <w:spacing w:after="0" w:line="360" w:lineRule="auto"/>
        <w:jc w:val="both"/>
        <w:rPr>
          <w:rFonts w:ascii="Book Antiqua" w:hAnsi="Book Antiqua"/>
          <w:lang w:eastAsia="zh-CN"/>
        </w:rPr>
      </w:pPr>
      <w:r w:rsidRPr="005A4F58">
        <w:rPr>
          <w:rFonts w:ascii="Book Antiqua" w:eastAsia="Book Antiqua" w:hAnsi="Book Antiqua"/>
        </w:rPr>
        <w:lastRenderedPageBreak/>
        <w:t>We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analyzed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laboratory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data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all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using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samples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collected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admission</w:t>
      </w:r>
      <w:r w:rsidR="00DA1A3D">
        <w:rPr>
          <w:rFonts w:ascii="Book Antiqua" w:eastAsia="Book Antiqua" w:hAnsi="Book Antiqua"/>
        </w:rPr>
        <w:t xml:space="preserve"> </w:t>
      </w:r>
      <w:r w:rsidRPr="00031729">
        <w:rPr>
          <w:rFonts w:ascii="Book Antiqua" w:eastAsia="Book Antiqua" w:hAnsi="Book Antiqua"/>
        </w:rPr>
        <w:t>(Table</w:t>
      </w:r>
      <w:r w:rsidR="00DA1A3D">
        <w:rPr>
          <w:rFonts w:ascii="Book Antiqua" w:eastAsia="Book Antiqua" w:hAnsi="Book Antiqua"/>
        </w:rPr>
        <w:t xml:space="preserve"> </w:t>
      </w:r>
      <w:r w:rsidRPr="00031729">
        <w:rPr>
          <w:rFonts w:ascii="Book Antiqua" w:eastAsia="Book Antiqua" w:hAnsi="Book Antiqua"/>
        </w:rPr>
        <w:t>2).</w:t>
      </w:r>
      <w:r w:rsidR="00DA1A3D">
        <w:rPr>
          <w:rFonts w:ascii="Book Antiqua" w:eastAsia="Book Antiqua" w:hAnsi="Book Antiqua"/>
        </w:rPr>
        <w:t xml:space="preserve"> </w:t>
      </w:r>
      <w:r w:rsidRPr="00031729">
        <w:rPr>
          <w:rFonts w:ascii="Book Antiqua" w:eastAsia="Book Antiqua" w:hAnsi="Book Antiqua"/>
        </w:rPr>
        <w:t>Overall,</w:t>
      </w:r>
      <w:r w:rsidR="00DA1A3D">
        <w:rPr>
          <w:rFonts w:ascii="Book Antiqua" w:eastAsia="Book Antiqua" w:hAnsi="Book Antiqua"/>
        </w:rPr>
        <w:t xml:space="preserve"> </w:t>
      </w:r>
      <w:r w:rsidRPr="00031729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031729">
        <w:rPr>
          <w:rFonts w:ascii="Book Antiqua" w:eastAsia="Book Antiqua" w:hAnsi="Book Antiqua"/>
        </w:rPr>
        <w:t>surviving</w:t>
      </w:r>
      <w:r w:rsidR="00DA1A3D">
        <w:rPr>
          <w:rFonts w:ascii="Book Antiqua" w:eastAsia="Book Antiqua" w:hAnsi="Book Antiqua"/>
        </w:rPr>
        <w:t xml:space="preserve"> </w:t>
      </w:r>
      <w:r w:rsidRPr="00031729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031729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031729">
        <w:rPr>
          <w:rFonts w:ascii="Book Antiqua" w:eastAsia="Book Antiqua" w:hAnsi="Book Antiqua"/>
        </w:rPr>
        <w:t>deceased</w:t>
      </w:r>
      <w:r w:rsidR="00DA1A3D">
        <w:rPr>
          <w:rFonts w:ascii="Book Antiqua" w:eastAsia="Book Antiqua" w:hAnsi="Book Antiqua"/>
        </w:rPr>
        <w:t xml:space="preserve"> </w:t>
      </w:r>
      <w:r w:rsidRPr="00031729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031729">
        <w:rPr>
          <w:rFonts w:ascii="Book Antiqua" w:eastAsia="Book Antiqua" w:hAnsi="Book Antiqua"/>
        </w:rPr>
        <w:t>had</w:t>
      </w:r>
      <w:r w:rsidR="00DA1A3D">
        <w:rPr>
          <w:rFonts w:ascii="Book Antiqua" w:eastAsia="Book Antiqua" w:hAnsi="Book Antiqua"/>
        </w:rPr>
        <w:t xml:space="preserve"> </w:t>
      </w:r>
      <w:r w:rsidRPr="00031729">
        <w:rPr>
          <w:rFonts w:ascii="Book Antiqua" w:eastAsia="Book Antiqua" w:hAnsi="Book Antiqua"/>
        </w:rPr>
        <w:t>significant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differences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WBC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count,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lymphocyte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count,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C-reactive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protein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(CRP),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D-dimer,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prothrombin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time,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thrombin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time,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alanine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amino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transferase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(ALT),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aspartate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amino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transferase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(AST),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albumin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(ALB),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blood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glucose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(GLU),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blood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urea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(BUN),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creatinine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kinase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(CK),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lactate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dehydrogenase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(LDH)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creatinine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kinase-MB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(all</w:t>
      </w:r>
      <w:r w:rsidR="00DA1A3D">
        <w:rPr>
          <w:rFonts w:ascii="Book Antiqua" w:eastAsia="Book Antiqua" w:hAnsi="Book Antiqua"/>
        </w:rPr>
        <w:t xml:space="preserve"> </w:t>
      </w:r>
      <w:r w:rsidR="00031729">
        <w:rPr>
          <w:rFonts w:ascii="Book Antiqua" w:hAnsi="Book Antiqua" w:hint="eastAsia"/>
          <w:i/>
          <w:lang w:eastAsia="zh-CN"/>
        </w:rPr>
        <w:t>P</w:t>
      </w:r>
      <w:r w:rsidR="00DA1A3D">
        <w:rPr>
          <w:rFonts w:ascii="Book Antiqua" w:eastAsia="Book Antiqua" w:hAnsi="Book Antiqua"/>
        </w:rPr>
        <w:t xml:space="preserve"> </w:t>
      </w:r>
      <w:r w:rsidR="00031729">
        <w:rPr>
          <w:rFonts w:ascii="Book Antiqua" w:eastAsia="Book Antiqua" w:hAnsi="Book Antiqua"/>
        </w:rPr>
        <w:t>&lt;</w:t>
      </w:r>
      <w:r w:rsidR="00DA1A3D">
        <w:rPr>
          <w:rFonts w:ascii="Book Antiqua" w:eastAsia="Book Antiqua" w:hAnsi="Book Antiqua"/>
        </w:rPr>
        <w:t xml:space="preserve"> </w:t>
      </w:r>
      <w:r w:rsidR="00031729">
        <w:rPr>
          <w:rFonts w:ascii="Book Antiqua" w:eastAsia="Book Antiqua" w:hAnsi="Book Antiqua"/>
        </w:rPr>
        <w:t>0.05).</w:t>
      </w:r>
    </w:p>
    <w:p w14:paraId="13CD5118" w14:textId="27FF10E0" w:rsidR="00605D40" w:rsidRPr="005A4F58" w:rsidRDefault="00644EC1" w:rsidP="00031729">
      <w:pPr>
        <w:spacing w:after="0" w:line="360" w:lineRule="auto"/>
        <w:ind w:firstLineChars="100" w:firstLine="240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</w:rPr>
        <w:t>We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also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compared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number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each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group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who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had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laboratory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parameters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outside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reference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range.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Thus,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relative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deceased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surviving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had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</w:t>
      </w:r>
      <w:r w:rsidR="00DA1A3D">
        <w:rPr>
          <w:rFonts w:ascii="Book Antiqua" w:eastAsia="Book Antiqua" w:hAnsi="Book Antiqua"/>
        </w:rPr>
        <w:t xml:space="preserve"> </w:t>
      </w:r>
      <w:r w:rsidR="00731B73" w:rsidRPr="005A4F58">
        <w:rPr>
          <w:rFonts w:ascii="Book Antiqua" w:eastAsia="Book Antiqua" w:hAnsi="Book Antiqua"/>
        </w:rPr>
        <w:t>lower</w:t>
      </w:r>
      <w:r w:rsidR="00DA1A3D">
        <w:rPr>
          <w:rFonts w:ascii="Book Antiqua" w:eastAsia="Book Antiqua" w:hAnsi="Book Antiqua"/>
        </w:rPr>
        <w:t xml:space="preserve"> </w:t>
      </w:r>
      <w:r w:rsidR="008756BA" w:rsidRPr="005A4F58">
        <w:rPr>
          <w:rFonts w:ascii="Book Antiqua" w:eastAsia="Book Antiqua" w:hAnsi="Book Antiqua"/>
        </w:rPr>
        <w:t>prevalence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lymphocytopenia</w:t>
      </w:r>
      <w:r w:rsidR="00DA1A3D">
        <w:rPr>
          <w:rFonts w:ascii="Book Antiqua" w:eastAsia="Book Antiqua" w:hAnsi="Book Antiqua"/>
        </w:rPr>
        <w:t xml:space="preserve"> </w:t>
      </w:r>
      <w:r w:rsidR="00031729">
        <w:rPr>
          <w:rFonts w:ascii="Book Antiqua" w:hAnsi="Book Antiqua" w:hint="eastAsia"/>
          <w:lang w:eastAsia="zh-CN"/>
        </w:rPr>
        <w:t>[</w:t>
      </w:r>
      <w:r w:rsidRPr="005A4F58">
        <w:rPr>
          <w:rFonts w:ascii="Book Antiqua" w:eastAsia="Book Antiqua" w:hAnsi="Book Antiqua"/>
        </w:rPr>
        <w:t>65</w:t>
      </w:r>
      <w:r w:rsidR="00DA1A3D">
        <w:rPr>
          <w:rFonts w:ascii="Book Antiqua" w:eastAsia="Book Antiqua" w:hAnsi="Book Antiqua"/>
        </w:rPr>
        <w:t xml:space="preserve"> </w:t>
      </w:r>
      <w:r w:rsidR="00031729">
        <w:rPr>
          <w:rFonts w:ascii="Book Antiqua" w:hAnsi="Book Antiqua" w:hint="eastAsia"/>
          <w:lang w:eastAsia="zh-CN"/>
        </w:rPr>
        <w:t>(</w:t>
      </w:r>
      <w:r w:rsidRPr="005A4F58">
        <w:rPr>
          <w:rFonts w:ascii="Book Antiqua" w:eastAsia="Book Antiqua" w:hAnsi="Book Antiqua"/>
        </w:rPr>
        <w:t>31.71%</w:t>
      </w:r>
      <w:r w:rsidR="00031729">
        <w:rPr>
          <w:rFonts w:ascii="Book Antiqua" w:hAnsi="Book Antiqua" w:hint="eastAsia"/>
          <w:lang w:eastAsia="zh-CN"/>
        </w:rPr>
        <w:t>)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  <w:i/>
        </w:rPr>
        <w:t>vs</w:t>
      </w:r>
      <w:r w:rsidR="00DA1A3D">
        <w:rPr>
          <w:rFonts w:ascii="Book Antiqua" w:eastAsia="Book Antiqua" w:hAnsi="Book Antiqua"/>
        </w:rPr>
        <w:t xml:space="preserve"> </w:t>
      </w:r>
      <w:r w:rsidR="00031729">
        <w:rPr>
          <w:rFonts w:ascii="Book Antiqua" w:eastAsia="Book Antiqua" w:hAnsi="Book Antiqua"/>
        </w:rPr>
        <w:t>23</w:t>
      </w:r>
      <w:r w:rsidR="00DA1A3D">
        <w:rPr>
          <w:rFonts w:ascii="Book Antiqua" w:eastAsia="Book Antiqua" w:hAnsi="Book Antiqua"/>
        </w:rPr>
        <w:t xml:space="preserve"> </w:t>
      </w:r>
      <w:r w:rsidR="00031729">
        <w:rPr>
          <w:rFonts w:ascii="Book Antiqua" w:hAnsi="Book Antiqua" w:hint="eastAsia"/>
          <w:lang w:eastAsia="zh-CN"/>
        </w:rPr>
        <w:t>(</w:t>
      </w:r>
      <w:r w:rsidR="00031729">
        <w:rPr>
          <w:rFonts w:ascii="Book Antiqua" w:eastAsia="Book Antiqua" w:hAnsi="Book Antiqua"/>
        </w:rPr>
        <w:t>79.31%</w:t>
      </w:r>
      <w:r w:rsidR="00031729">
        <w:rPr>
          <w:rFonts w:ascii="Book Antiqua" w:hAnsi="Book Antiqua" w:hint="eastAsia"/>
          <w:lang w:eastAsia="zh-CN"/>
        </w:rPr>
        <w:t>)</w:t>
      </w:r>
      <w:r w:rsidRPr="005A4F58">
        <w:rPr>
          <w:rFonts w:ascii="Book Antiqua" w:eastAsia="Book Antiqua" w:hAnsi="Book Antiqua"/>
        </w:rPr>
        <w:t>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elevated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CRP</w:t>
      </w:r>
      <w:r w:rsidR="00DA1A3D">
        <w:rPr>
          <w:rFonts w:ascii="Book Antiqua" w:eastAsia="Book Antiqua" w:hAnsi="Book Antiqua"/>
        </w:rPr>
        <w:t xml:space="preserve"> </w:t>
      </w:r>
      <w:r w:rsidR="00031729">
        <w:rPr>
          <w:rFonts w:ascii="Book Antiqua" w:hAnsi="Book Antiqua" w:hint="eastAsia"/>
          <w:lang w:eastAsia="zh-CN"/>
        </w:rPr>
        <w:t>[</w:t>
      </w:r>
      <w:r w:rsidRPr="005A4F58">
        <w:rPr>
          <w:rFonts w:ascii="Book Antiqua" w:eastAsia="Book Antiqua" w:hAnsi="Book Antiqua"/>
        </w:rPr>
        <w:t>117</w:t>
      </w:r>
      <w:r w:rsidR="00DA1A3D">
        <w:rPr>
          <w:rFonts w:ascii="Book Antiqua" w:eastAsia="Book Antiqua" w:hAnsi="Book Antiqua"/>
        </w:rPr>
        <w:t xml:space="preserve"> </w:t>
      </w:r>
      <w:r w:rsidR="00031729">
        <w:rPr>
          <w:rFonts w:ascii="Book Antiqua" w:hAnsi="Book Antiqua" w:hint="eastAsia"/>
          <w:lang w:eastAsia="zh-CN"/>
        </w:rPr>
        <w:t>(</w:t>
      </w:r>
      <w:r w:rsidRPr="005A4F58">
        <w:rPr>
          <w:rFonts w:ascii="Book Antiqua" w:eastAsia="Book Antiqua" w:hAnsi="Book Antiqua"/>
        </w:rPr>
        <w:t>57.07%</w:t>
      </w:r>
      <w:r w:rsidR="00031729">
        <w:rPr>
          <w:rFonts w:ascii="Book Antiqua" w:hAnsi="Book Antiqua" w:hint="eastAsia"/>
          <w:lang w:eastAsia="zh-CN"/>
        </w:rPr>
        <w:t>)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  <w:i/>
        </w:rPr>
        <w:t>vs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27</w:t>
      </w:r>
      <w:r w:rsidR="00DA1A3D">
        <w:rPr>
          <w:rFonts w:ascii="Book Antiqua" w:eastAsia="Book Antiqua" w:hAnsi="Book Antiqua"/>
        </w:rPr>
        <w:t xml:space="preserve"> </w:t>
      </w:r>
      <w:r w:rsidR="00031729">
        <w:rPr>
          <w:rFonts w:ascii="Book Antiqua" w:hAnsi="Book Antiqua" w:hint="eastAsia"/>
          <w:lang w:eastAsia="zh-CN"/>
        </w:rPr>
        <w:t>(</w:t>
      </w:r>
      <w:r w:rsidR="00031729">
        <w:rPr>
          <w:rFonts w:ascii="Book Antiqua" w:eastAsia="Book Antiqua" w:hAnsi="Book Antiqua"/>
        </w:rPr>
        <w:t>93.10%</w:t>
      </w:r>
      <w:r w:rsidRPr="005A4F58">
        <w:rPr>
          <w:rFonts w:ascii="Book Antiqua" w:eastAsia="Book Antiqua" w:hAnsi="Book Antiqua"/>
        </w:rPr>
        <w:t>)</w:t>
      </w:r>
      <w:r w:rsidR="00031729">
        <w:rPr>
          <w:rFonts w:ascii="Book Antiqua" w:hAnsi="Book Antiqua" w:hint="eastAsia"/>
          <w:lang w:eastAsia="zh-CN"/>
        </w:rPr>
        <w:t>]</w:t>
      </w:r>
      <w:r w:rsidRPr="005A4F58">
        <w:rPr>
          <w:rFonts w:ascii="Book Antiqua" w:eastAsia="Book Antiqua" w:hAnsi="Book Antiqua"/>
        </w:rPr>
        <w:t>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elevated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D-dimer</w:t>
      </w:r>
      <w:r w:rsidR="00DA1A3D">
        <w:rPr>
          <w:rFonts w:ascii="Book Antiqua" w:eastAsia="Book Antiqua" w:hAnsi="Book Antiqua"/>
        </w:rPr>
        <w:t xml:space="preserve"> </w:t>
      </w:r>
      <w:r w:rsidR="00031729">
        <w:rPr>
          <w:rFonts w:ascii="Book Antiqua" w:hAnsi="Book Antiqua" w:hint="eastAsia"/>
          <w:lang w:eastAsia="zh-CN"/>
        </w:rPr>
        <w:t>[</w:t>
      </w:r>
      <w:r w:rsidRPr="005A4F58">
        <w:rPr>
          <w:rFonts w:ascii="Book Antiqua" w:eastAsia="Book Antiqua" w:hAnsi="Book Antiqua"/>
        </w:rPr>
        <w:t>126</w:t>
      </w:r>
      <w:r w:rsidR="00DA1A3D">
        <w:rPr>
          <w:rFonts w:ascii="Book Antiqua" w:eastAsia="Book Antiqua" w:hAnsi="Book Antiqua"/>
        </w:rPr>
        <w:t xml:space="preserve"> </w:t>
      </w:r>
      <w:r w:rsidR="00031729">
        <w:rPr>
          <w:rFonts w:ascii="Book Antiqua" w:hAnsi="Book Antiqua" w:hint="eastAsia"/>
          <w:lang w:eastAsia="zh-CN"/>
        </w:rPr>
        <w:t>(</w:t>
      </w:r>
      <w:r w:rsidRPr="005A4F58">
        <w:rPr>
          <w:rFonts w:ascii="Book Antiqua" w:eastAsia="Book Antiqua" w:hAnsi="Book Antiqua"/>
        </w:rPr>
        <w:t>61.46%</w:t>
      </w:r>
      <w:r w:rsidR="00031729">
        <w:rPr>
          <w:rFonts w:ascii="Book Antiqua" w:hAnsi="Book Antiqua" w:hint="eastAsia"/>
          <w:lang w:eastAsia="zh-CN"/>
        </w:rPr>
        <w:t>)</w:t>
      </w:r>
      <w:r w:rsidR="00DA1A3D">
        <w:rPr>
          <w:rFonts w:ascii="Book Antiqua" w:eastAsia="Book Antiqua" w:hAnsi="Book Antiqua"/>
        </w:rPr>
        <w:t xml:space="preserve"> </w:t>
      </w:r>
      <w:r w:rsidR="00031729">
        <w:rPr>
          <w:rFonts w:ascii="Book Antiqua" w:eastAsia="Book Antiqua" w:hAnsi="Book Antiqua"/>
          <w:i/>
        </w:rPr>
        <w:t>vs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23</w:t>
      </w:r>
      <w:r w:rsidR="00DA1A3D">
        <w:rPr>
          <w:rFonts w:ascii="Book Antiqua" w:eastAsia="Book Antiqua" w:hAnsi="Book Antiqua"/>
        </w:rPr>
        <w:t xml:space="preserve"> </w:t>
      </w:r>
      <w:r w:rsidR="00031729">
        <w:rPr>
          <w:rFonts w:ascii="Book Antiqua" w:hAnsi="Book Antiqua" w:hint="eastAsia"/>
          <w:lang w:eastAsia="zh-CN"/>
        </w:rPr>
        <w:t>(</w:t>
      </w:r>
      <w:r w:rsidRPr="005A4F58">
        <w:rPr>
          <w:rFonts w:ascii="Book Antiqua" w:eastAsia="Book Antiqua" w:hAnsi="Book Antiqua"/>
        </w:rPr>
        <w:t>89.66%</w:t>
      </w:r>
      <w:r w:rsidR="00031729">
        <w:rPr>
          <w:rFonts w:ascii="Book Antiqua" w:hAnsi="Book Antiqua" w:hint="eastAsia"/>
          <w:lang w:eastAsia="zh-CN"/>
        </w:rPr>
        <w:t>)</w:t>
      </w:r>
      <w:r w:rsidRPr="005A4F58">
        <w:rPr>
          <w:rFonts w:ascii="Book Antiqua" w:eastAsia="Book Antiqua" w:hAnsi="Book Antiqua"/>
        </w:rPr>
        <w:t>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hypoproteinemia</w:t>
      </w:r>
      <w:r w:rsidR="00DA1A3D">
        <w:rPr>
          <w:rFonts w:ascii="Book Antiqua" w:eastAsia="Book Antiqua" w:hAnsi="Book Antiqua"/>
        </w:rPr>
        <w:t xml:space="preserve"> </w:t>
      </w:r>
      <w:r w:rsidR="00031729">
        <w:rPr>
          <w:rFonts w:ascii="Book Antiqua" w:hAnsi="Book Antiqua" w:hint="eastAsia"/>
          <w:lang w:eastAsia="zh-CN"/>
        </w:rPr>
        <w:t>[</w:t>
      </w:r>
      <w:r w:rsidRPr="005A4F58">
        <w:rPr>
          <w:rFonts w:ascii="Book Antiqua" w:eastAsia="Book Antiqua" w:hAnsi="Book Antiqua"/>
        </w:rPr>
        <w:t>175</w:t>
      </w:r>
      <w:r w:rsidR="00DA1A3D">
        <w:rPr>
          <w:rFonts w:ascii="Book Antiqua" w:eastAsia="Book Antiqua" w:hAnsi="Book Antiqua"/>
        </w:rPr>
        <w:t xml:space="preserve"> </w:t>
      </w:r>
      <w:r w:rsidR="00031729">
        <w:rPr>
          <w:rFonts w:ascii="Book Antiqua" w:hAnsi="Book Antiqua" w:hint="eastAsia"/>
          <w:lang w:eastAsia="zh-CN"/>
        </w:rPr>
        <w:t>(</w:t>
      </w:r>
      <w:r w:rsidRPr="005A4F58">
        <w:rPr>
          <w:rFonts w:ascii="Book Antiqua" w:eastAsia="Book Antiqua" w:hAnsi="Book Antiqua"/>
        </w:rPr>
        <w:t>85.36%</w:t>
      </w:r>
      <w:r w:rsidR="00031729">
        <w:rPr>
          <w:rFonts w:ascii="Book Antiqua" w:hAnsi="Book Antiqua" w:hint="eastAsia"/>
          <w:lang w:eastAsia="zh-CN"/>
        </w:rPr>
        <w:t>)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  <w:i/>
        </w:rPr>
        <w:t>vs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28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="00031729">
        <w:rPr>
          <w:rFonts w:ascii="Book Antiqua" w:hAnsi="Book Antiqua" w:hint="eastAsia"/>
          <w:lang w:eastAsia="zh-CN"/>
        </w:rPr>
        <w:t>(</w:t>
      </w:r>
      <w:r w:rsidRPr="005A4F58">
        <w:rPr>
          <w:rFonts w:ascii="Book Antiqua" w:eastAsia="Book Antiqua" w:hAnsi="Book Antiqua"/>
        </w:rPr>
        <w:t>96.55%</w:t>
      </w:r>
      <w:r w:rsidR="00031729">
        <w:rPr>
          <w:rFonts w:ascii="Book Antiqua" w:hAnsi="Book Antiqua" w:hint="eastAsia"/>
          <w:lang w:eastAsia="zh-CN"/>
        </w:rPr>
        <w:t>)</w:t>
      </w:r>
      <w:r w:rsidRPr="005A4F58">
        <w:rPr>
          <w:rFonts w:ascii="Book Antiqua" w:eastAsia="Book Antiqua" w:hAnsi="Book Antiqua"/>
        </w:rPr>
        <w:t>],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elevated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BUN</w:t>
      </w:r>
      <w:r w:rsidR="00DA1A3D">
        <w:rPr>
          <w:rFonts w:ascii="Book Antiqua" w:eastAsia="Book Antiqua" w:hAnsi="Book Antiqua"/>
        </w:rPr>
        <w:t xml:space="preserve"> </w:t>
      </w:r>
      <w:r w:rsidR="004754F7">
        <w:rPr>
          <w:rFonts w:ascii="Book Antiqua" w:hAnsi="Book Antiqua" w:hint="eastAsia"/>
          <w:lang w:eastAsia="zh-CN"/>
        </w:rPr>
        <w:t>[</w:t>
      </w:r>
      <w:r w:rsidRPr="005A4F58">
        <w:rPr>
          <w:rFonts w:ascii="Book Antiqua" w:eastAsia="Book Antiqua" w:hAnsi="Book Antiqua"/>
        </w:rPr>
        <w:t>41</w:t>
      </w:r>
      <w:r w:rsidR="00DA1A3D">
        <w:rPr>
          <w:rFonts w:ascii="Book Antiqua" w:eastAsia="Book Antiqua" w:hAnsi="Book Antiqua"/>
        </w:rPr>
        <w:t xml:space="preserve"> </w:t>
      </w:r>
      <w:r w:rsidR="004754F7" w:rsidRPr="004754F7">
        <w:rPr>
          <w:rFonts w:ascii="Book Antiqua" w:hAnsi="Book Antiqua"/>
          <w:lang w:eastAsia="zh-CN"/>
        </w:rPr>
        <w:t>(</w:t>
      </w:r>
      <w:r w:rsidRPr="004754F7">
        <w:rPr>
          <w:rFonts w:ascii="Book Antiqua" w:eastAsia="Book Antiqua" w:hAnsi="Book Antiqua"/>
        </w:rPr>
        <w:t>20.00%</w:t>
      </w:r>
      <w:r w:rsidR="004754F7" w:rsidRPr="004754F7">
        <w:rPr>
          <w:rFonts w:ascii="Book Antiqua" w:hAnsi="Book Antiqua"/>
          <w:lang w:eastAsia="zh-CN"/>
        </w:rPr>
        <w:t>)</w:t>
      </w:r>
      <w:r w:rsidR="00DA1A3D">
        <w:rPr>
          <w:rFonts w:ascii="Book Antiqua" w:eastAsia="Book Antiqua" w:hAnsi="Book Antiqua"/>
        </w:rPr>
        <w:t xml:space="preserve"> </w:t>
      </w:r>
      <w:r w:rsidR="004754F7" w:rsidRPr="004754F7">
        <w:rPr>
          <w:rFonts w:ascii="Book Antiqua" w:eastAsia="Book Antiqua" w:hAnsi="Book Antiqua"/>
          <w:i/>
        </w:rPr>
        <w:t>vs</w:t>
      </w:r>
      <w:r w:rsidR="00DA1A3D">
        <w:rPr>
          <w:rFonts w:ascii="Book Antiqua" w:eastAsia="Book Antiqua" w:hAnsi="Book Antiqua"/>
        </w:rPr>
        <w:t xml:space="preserve"> </w:t>
      </w:r>
      <w:r w:rsidRPr="004754F7">
        <w:rPr>
          <w:rFonts w:ascii="Book Antiqua" w:eastAsia="Book Antiqua" w:hAnsi="Book Antiqua"/>
        </w:rPr>
        <w:t>14</w:t>
      </w:r>
      <w:r w:rsidR="00DA1A3D">
        <w:rPr>
          <w:rFonts w:ascii="Book Antiqua" w:eastAsia="Book Antiqua" w:hAnsi="Book Antiqua"/>
        </w:rPr>
        <w:t xml:space="preserve"> </w:t>
      </w:r>
      <w:r w:rsidR="004754F7" w:rsidRPr="004754F7">
        <w:rPr>
          <w:rFonts w:ascii="Book Antiqua" w:hAnsi="Book Antiqua"/>
          <w:lang w:eastAsia="zh-CN"/>
        </w:rPr>
        <w:t>(</w:t>
      </w:r>
      <w:r w:rsidRPr="004754F7">
        <w:rPr>
          <w:rFonts w:ascii="Book Antiqua" w:eastAsia="Book Antiqua" w:hAnsi="Book Antiqua"/>
        </w:rPr>
        <w:t>48.27%</w:t>
      </w:r>
      <w:r w:rsidR="004754F7" w:rsidRPr="004754F7">
        <w:rPr>
          <w:rFonts w:ascii="Book Antiqua" w:hAnsi="Book Antiqua"/>
          <w:lang w:eastAsia="zh-CN"/>
        </w:rPr>
        <w:t>)</w:t>
      </w:r>
      <w:r w:rsidRPr="004754F7">
        <w:rPr>
          <w:rFonts w:ascii="Book Antiqua" w:eastAsia="Book Antiqua" w:hAnsi="Book Antiqua"/>
        </w:rPr>
        <w:t>],</w:t>
      </w:r>
      <w:r w:rsidR="00DA1A3D">
        <w:rPr>
          <w:rFonts w:ascii="Book Antiqua" w:eastAsia="Book Antiqua" w:hAnsi="Book Antiqua"/>
        </w:rPr>
        <w:t xml:space="preserve"> </w:t>
      </w:r>
      <w:r w:rsidRPr="004754F7">
        <w:rPr>
          <w:rFonts w:ascii="Book Antiqua" w:eastAsia="Book Antiqua" w:hAnsi="Book Antiqua"/>
        </w:rPr>
        <w:t>elevated</w:t>
      </w:r>
      <w:r w:rsidR="00DA1A3D">
        <w:rPr>
          <w:rFonts w:ascii="Book Antiqua" w:eastAsia="Book Antiqua" w:hAnsi="Book Antiqua"/>
        </w:rPr>
        <w:t xml:space="preserve"> </w:t>
      </w:r>
      <w:r w:rsidRPr="004754F7">
        <w:rPr>
          <w:rFonts w:ascii="Book Antiqua" w:eastAsia="Book Antiqua" w:hAnsi="Book Antiqua"/>
        </w:rPr>
        <w:t>serum</w:t>
      </w:r>
      <w:r w:rsidR="00DA1A3D">
        <w:rPr>
          <w:rFonts w:ascii="Book Antiqua" w:eastAsia="Book Antiqua" w:hAnsi="Book Antiqua"/>
        </w:rPr>
        <w:t xml:space="preserve"> </w:t>
      </w:r>
      <w:r w:rsidRPr="004754F7">
        <w:rPr>
          <w:rFonts w:ascii="Book Antiqua" w:eastAsia="Book Antiqua" w:hAnsi="Book Antiqua"/>
        </w:rPr>
        <w:t>creatinine</w:t>
      </w:r>
      <w:r w:rsidR="00DA1A3D">
        <w:rPr>
          <w:rFonts w:ascii="Book Antiqua" w:eastAsia="Book Antiqua" w:hAnsi="Book Antiqua"/>
        </w:rPr>
        <w:t xml:space="preserve"> </w:t>
      </w:r>
      <w:r w:rsidR="004754F7" w:rsidRPr="004754F7">
        <w:rPr>
          <w:rFonts w:ascii="Book Antiqua" w:hAnsi="Book Antiqua"/>
          <w:lang w:eastAsia="zh-CN"/>
        </w:rPr>
        <w:t>[</w:t>
      </w:r>
      <w:r w:rsidRPr="004754F7">
        <w:rPr>
          <w:rFonts w:ascii="Book Antiqua" w:eastAsia="Book Antiqua" w:hAnsi="Book Antiqua"/>
        </w:rPr>
        <w:t>22</w:t>
      </w:r>
      <w:r w:rsidR="00DA1A3D">
        <w:rPr>
          <w:rFonts w:ascii="Book Antiqua" w:eastAsia="Book Antiqua" w:hAnsi="Book Antiqua"/>
        </w:rPr>
        <w:t xml:space="preserve"> </w:t>
      </w:r>
      <w:r w:rsidR="004754F7" w:rsidRPr="004754F7">
        <w:rPr>
          <w:rFonts w:ascii="Book Antiqua" w:hAnsi="Book Antiqua"/>
          <w:lang w:eastAsia="zh-CN"/>
        </w:rPr>
        <w:t>(</w:t>
      </w:r>
      <w:r w:rsidRPr="004754F7">
        <w:rPr>
          <w:rFonts w:ascii="Book Antiqua" w:eastAsia="Book Antiqua" w:hAnsi="Book Antiqua"/>
        </w:rPr>
        <w:t>10.73%</w:t>
      </w:r>
      <w:r w:rsidR="004754F7" w:rsidRPr="004754F7">
        <w:rPr>
          <w:rFonts w:ascii="Book Antiqua" w:hAnsi="Book Antiqua"/>
          <w:lang w:eastAsia="zh-CN"/>
        </w:rPr>
        <w:t>)</w:t>
      </w:r>
      <w:r w:rsidR="00DA1A3D">
        <w:rPr>
          <w:rFonts w:ascii="Book Antiqua" w:eastAsia="Book Antiqua" w:hAnsi="Book Antiqua"/>
        </w:rPr>
        <w:t xml:space="preserve"> </w:t>
      </w:r>
      <w:r w:rsidRPr="004754F7">
        <w:rPr>
          <w:rFonts w:ascii="Book Antiqua" w:eastAsia="Book Antiqua" w:hAnsi="Book Antiqua"/>
          <w:i/>
        </w:rPr>
        <w:t>vs</w:t>
      </w:r>
      <w:r w:rsidR="00DA1A3D">
        <w:rPr>
          <w:rFonts w:ascii="Book Antiqua" w:eastAsia="Book Antiqua" w:hAnsi="Book Antiqua"/>
        </w:rPr>
        <w:t xml:space="preserve"> </w:t>
      </w:r>
      <w:r w:rsidRPr="004754F7">
        <w:rPr>
          <w:rFonts w:ascii="Book Antiqua" w:eastAsia="Book Antiqua" w:hAnsi="Book Antiqua"/>
        </w:rPr>
        <w:t>6</w:t>
      </w:r>
      <w:r w:rsidR="00DA1A3D">
        <w:rPr>
          <w:rFonts w:ascii="Book Antiqua" w:eastAsia="Book Antiqua" w:hAnsi="Book Antiqua"/>
        </w:rPr>
        <w:t xml:space="preserve"> </w:t>
      </w:r>
      <w:r w:rsidR="004754F7" w:rsidRPr="004754F7">
        <w:rPr>
          <w:rFonts w:ascii="Book Antiqua" w:hAnsi="Book Antiqua"/>
          <w:lang w:eastAsia="zh-CN"/>
        </w:rPr>
        <w:t>(</w:t>
      </w:r>
      <w:r w:rsidR="004754F7" w:rsidRPr="004754F7">
        <w:rPr>
          <w:rFonts w:ascii="Book Antiqua" w:eastAsia="Book Antiqua" w:hAnsi="Book Antiqua"/>
        </w:rPr>
        <w:t>20.69%</w:t>
      </w:r>
      <w:r w:rsidRPr="004754F7">
        <w:rPr>
          <w:rFonts w:ascii="Book Antiqua" w:eastAsia="Book Antiqua" w:hAnsi="Book Antiqua"/>
        </w:rPr>
        <w:t>)</w:t>
      </w:r>
      <w:r w:rsidR="004754F7" w:rsidRPr="004754F7">
        <w:rPr>
          <w:rFonts w:ascii="Book Antiqua" w:hAnsi="Book Antiqua"/>
          <w:lang w:eastAsia="zh-CN"/>
        </w:rPr>
        <w:t>]</w:t>
      </w:r>
      <w:r w:rsidR="00DA1A3D">
        <w:rPr>
          <w:rFonts w:ascii="Book Antiqua" w:eastAsia="Book Antiqua" w:hAnsi="Book Antiqua"/>
        </w:rPr>
        <w:t xml:space="preserve"> </w:t>
      </w:r>
      <w:r w:rsidRPr="004754F7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elevated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LDH</w:t>
      </w:r>
      <w:r w:rsidR="00DA1A3D">
        <w:rPr>
          <w:rFonts w:ascii="Book Antiqua" w:eastAsia="Book Antiqua" w:hAnsi="Book Antiqua"/>
        </w:rPr>
        <w:t xml:space="preserve"> </w:t>
      </w:r>
      <w:r w:rsidR="004754F7">
        <w:rPr>
          <w:rFonts w:ascii="Book Antiqua" w:hAnsi="Book Antiqua" w:hint="eastAsia"/>
          <w:lang w:eastAsia="zh-CN"/>
        </w:rPr>
        <w:t>[</w:t>
      </w:r>
      <w:r w:rsidRPr="005A4F58">
        <w:rPr>
          <w:rFonts w:ascii="Book Antiqua" w:eastAsia="Book Antiqua" w:hAnsi="Book Antiqua"/>
        </w:rPr>
        <w:t>49</w:t>
      </w:r>
      <w:r w:rsidR="00DA1A3D">
        <w:rPr>
          <w:rFonts w:ascii="Book Antiqua" w:eastAsia="Book Antiqua" w:hAnsi="Book Antiqua"/>
        </w:rPr>
        <w:t xml:space="preserve"> </w:t>
      </w:r>
      <w:r w:rsidR="004754F7">
        <w:rPr>
          <w:rFonts w:ascii="Book Antiqua" w:hAnsi="Book Antiqua" w:hint="eastAsia"/>
          <w:lang w:eastAsia="zh-CN"/>
        </w:rPr>
        <w:t>(</w:t>
      </w:r>
      <w:r w:rsidRPr="005A4F58">
        <w:rPr>
          <w:rFonts w:ascii="Book Antiqua" w:eastAsia="Book Antiqua" w:hAnsi="Book Antiqua"/>
        </w:rPr>
        <w:t>23.90%</w:t>
      </w:r>
      <w:r w:rsidR="004754F7">
        <w:rPr>
          <w:rFonts w:ascii="Book Antiqua" w:hAnsi="Book Antiqua" w:hint="eastAsia"/>
          <w:lang w:eastAsia="zh-CN"/>
        </w:rPr>
        <w:t>)</w:t>
      </w:r>
      <w:r w:rsidR="00DA1A3D">
        <w:rPr>
          <w:rFonts w:ascii="Book Antiqua" w:eastAsia="Book Antiqua" w:hAnsi="Book Antiqua"/>
        </w:rPr>
        <w:t xml:space="preserve"> </w:t>
      </w:r>
      <w:r w:rsidR="004754F7">
        <w:rPr>
          <w:rFonts w:ascii="Book Antiqua" w:eastAsia="Book Antiqua" w:hAnsi="Book Antiqua"/>
          <w:i/>
        </w:rPr>
        <w:t>vs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20</w:t>
      </w:r>
      <w:r w:rsidR="00DA1A3D">
        <w:rPr>
          <w:rFonts w:ascii="Book Antiqua" w:eastAsia="Book Antiqua" w:hAnsi="Book Antiqua"/>
        </w:rPr>
        <w:t xml:space="preserve"> </w:t>
      </w:r>
      <w:r w:rsidR="004754F7">
        <w:rPr>
          <w:rFonts w:ascii="Book Antiqua" w:hAnsi="Book Antiqua" w:hint="eastAsia"/>
          <w:lang w:eastAsia="zh-CN"/>
        </w:rPr>
        <w:t>(</w:t>
      </w:r>
      <w:r w:rsidRPr="005A4F58">
        <w:rPr>
          <w:rFonts w:ascii="Book Antiqua" w:eastAsia="Book Antiqua" w:hAnsi="Book Antiqua"/>
        </w:rPr>
        <w:t>68.97%</w:t>
      </w:r>
      <w:r w:rsidR="004754F7">
        <w:rPr>
          <w:rFonts w:ascii="Book Antiqua" w:hAnsi="Book Antiqua" w:hint="eastAsia"/>
          <w:lang w:eastAsia="zh-CN"/>
        </w:rPr>
        <w:t>)</w:t>
      </w:r>
      <w:r w:rsidRPr="005A4F58">
        <w:rPr>
          <w:rFonts w:ascii="Book Antiqua" w:eastAsia="Book Antiqua" w:hAnsi="Book Antiqua"/>
        </w:rPr>
        <w:t>].</w:t>
      </w:r>
      <w:r w:rsidR="00DA1A3D">
        <w:rPr>
          <w:rFonts w:ascii="Book Antiqua" w:eastAsia="Book Antiqua" w:hAnsi="Book Antiqua"/>
        </w:rPr>
        <w:t xml:space="preserve"> </w:t>
      </w:r>
      <w:r w:rsidR="009F06B0" w:rsidRPr="005A4F58">
        <w:rPr>
          <w:rFonts w:ascii="Book Antiqua" w:eastAsia="Book Antiqua" w:hAnsi="Book Antiqua"/>
        </w:rPr>
        <w:t>Each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these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differences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</w:t>
      </w:r>
      <w:r w:rsidR="009F06B0" w:rsidRPr="005A4F58">
        <w:rPr>
          <w:rFonts w:ascii="Book Antiqua" w:eastAsia="Book Antiqua" w:hAnsi="Book Antiqua"/>
        </w:rPr>
        <w:t>as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statistically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significant</w:t>
      </w:r>
      <w:r w:rsidR="00DA1A3D">
        <w:rPr>
          <w:rFonts w:ascii="Book Antiqua" w:eastAsia="Book Antiqua" w:hAnsi="Book Antiqua"/>
        </w:rPr>
        <w:t xml:space="preserve"> </w:t>
      </w:r>
      <w:r w:rsidR="009F06B0" w:rsidRPr="005A4F58">
        <w:rPr>
          <w:rFonts w:ascii="Book Antiqua" w:eastAsia="Book Antiqua" w:hAnsi="Book Antiqua"/>
        </w:rPr>
        <w:t>based</w:t>
      </w:r>
      <w:r w:rsidR="00DA1A3D">
        <w:rPr>
          <w:rFonts w:ascii="Book Antiqua" w:eastAsia="Book Antiqua" w:hAnsi="Book Antiqua"/>
        </w:rPr>
        <w:t xml:space="preserve"> </w:t>
      </w:r>
      <w:r w:rsidR="009F06B0" w:rsidRPr="005A4F58">
        <w:rPr>
          <w:rFonts w:ascii="Book Antiqua" w:eastAsia="Book Antiqua" w:hAnsi="Book Antiqua"/>
        </w:rPr>
        <w:t>on</w:t>
      </w:r>
      <w:r w:rsidR="00DA1A3D">
        <w:rPr>
          <w:rFonts w:ascii="Book Antiqua" w:eastAsia="Book Antiqua" w:hAnsi="Book Antiqua"/>
        </w:rPr>
        <w:t xml:space="preserve"> </w:t>
      </w:r>
      <w:r w:rsidR="009F06B0" w:rsidRPr="005A4F58">
        <w:rPr>
          <w:rFonts w:ascii="Book Antiqua" w:eastAsia="Book Antiqua" w:hAnsi="Book Antiqua"/>
        </w:rPr>
        <w:t>a</w:t>
      </w:r>
      <w:r w:rsidR="00DA1A3D">
        <w:rPr>
          <w:rFonts w:ascii="Book Antiqua" w:eastAsia="Book Antiqua" w:hAnsi="Book Antiqua"/>
        </w:rPr>
        <w:t xml:space="preserve"> </w:t>
      </w:r>
      <w:r w:rsidR="009F06B0" w:rsidRPr="005A4F58">
        <w:rPr>
          <w:rFonts w:ascii="Book Antiqua" w:eastAsia="Book Antiqua" w:hAnsi="Book Antiqua"/>
        </w:rPr>
        <w:t>Chi</w:t>
      </w:r>
      <w:r w:rsidR="008C5EF0">
        <w:rPr>
          <w:rFonts w:ascii="Book Antiqua" w:eastAsia="Book Antiqua" w:hAnsi="Book Antiqua"/>
        </w:rPr>
        <w:t>-</w:t>
      </w:r>
      <w:r w:rsidR="009F06B0" w:rsidRPr="005A4F58">
        <w:rPr>
          <w:rFonts w:ascii="Book Antiqua" w:eastAsia="Book Antiqua" w:hAnsi="Book Antiqua"/>
        </w:rPr>
        <w:t>square</w:t>
      </w:r>
      <w:r w:rsidR="00DA1A3D">
        <w:rPr>
          <w:rFonts w:ascii="Book Antiqua" w:eastAsia="Book Antiqua" w:hAnsi="Book Antiqua"/>
        </w:rPr>
        <w:t xml:space="preserve"> </w:t>
      </w:r>
      <w:r w:rsidR="009F06B0" w:rsidRPr="005A4F58">
        <w:rPr>
          <w:rFonts w:ascii="Book Antiqua" w:eastAsia="Book Antiqua" w:hAnsi="Book Antiqua"/>
        </w:rPr>
        <w:t>test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(</w:t>
      </w:r>
      <w:r w:rsidRPr="00031729">
        <w:rPr>
          <w:rFonts w:ascii="Book Antiqua" w:eastAsia="Book Antiqua" w:hAnsi="Book Antiqua"/>
          <w:i/>
        </w:rPr>
        <w:t>P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&lt;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0.05).</w:t>
      </w:r>
    </w:p>
    <w:p w14:paraId="46ACBB4B" w14:textId="77777777" w:rsidR="00605D40" w:rsidRPr="005A4F58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6B9A0136" w14:textId="77777777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  <w:b/>
          <w:caps/>
          <w:u w:val="single"/>
        </w:rPr>
        <w:t>DISCUSSION</w:t>
      </w:r>
    </w:p>
    <w:p w14:paraId="0E2D7413" w14:textId="02245E78" w:rsidR="00605D40" w:rsidRPr="005A4F58" w:rsidRDefault="00644EC1" w:rsidP="004754F7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late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2019,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clinicians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identified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several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with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pneumonia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caused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by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unknown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agent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Wuhan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(Hubei</w:t>
      </w:r>
      <w:r w:rsidR="00DA1A3D">
        <w:rPr>
          <w:rFonts w:ascii="Book Antiqua" w:hAnsi="Book Antiqua" w:hint="eastAsia"/>
          <w:lang w:eastAsia="zh-CN"/>
        </w:rPr>
        <w:t xml:space="preserve"> </w:t>
      </w:r>
      <w:r w:rsidR="004754F7">
        <w:rPr>
          <w:rFonts w:ascii="Book Antiqua" w:hAnsi="Book Antiqua" w:hint="eastAsia"/>
          <w:lang w:eastAsia="zh-CN"/>
        </w:rPr>
        <w:t>Province</w:t>
      </w:r>
      <w:r w:rsidRPr="005A4F58">
        <w:rPr>
          <w:rFonts w:ascii="Book Antiqua" w:eastAsia="Book Antiqua" w:hAnsi="Book Antiqua"/>
        </w:rPr>
        <w:t>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China).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causative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virus,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subsequently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named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SARS-CoV-2</w:t>
      </w:r>
      <w:r w:rsidR="004754F7">
        <w:rPr>
          <w:rFonts w:ascii="Book Antiqua" w:hAnsi="Book Antiqua" w:hint="eastAsia"/>
          <w:vertAlign w:val="superscript"/>
          <w:lang w:eastAsia="zh-CN"/>
        </w:rPr>
        <w:t>[1,9]</w:t>
      </w:r>
      <w:r w:rsidRPr="005A4F58">
        <w:rPr>
          <w:rFonts w:ascii="Book Antiqua" w:eastAsia="Book Antiqua" w:hAnsi="Book Antiqua"/>
        </w:rPr>
        <w:t>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now</w:t>
      </w:r>
      <w:r w:rsidR="00DA1A3D">
        <w:rPr>
          <w:rFonts w:ascii="Book Antiqua" w:eastAsia="Book Antiqua" w:hAnsi="Book Antiqua"/>
        </w:rPr>
        <w:t xml:space="preserve"> </w:t>
      </w:r>
      <w:r w:rsidR="00731B73" w:rsidRPr="005A4F58">
        <w:rPr>
          <w:rFonts w:ascii="Book Antiqua" w:eastAsia="Book Antiqua" w:hAnsi="Book Antiqua"/>
        </w:rPr>
        <w:t>considered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responsible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for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worldwide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pandemic.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SARS-CoV-2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has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single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positive-sense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RNA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genome,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diameter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about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50</w:t>
      </w:r>
      <w:r w:rsidR="00DA1A3D">
        <w:rPr>
          <w:rFonts w:ascii="Book Antiqua" w:eastAsia="Book Antiqua" w:hAnsi="Book Antiqua"/>
        </w:rPr>
        <w:t xml:space="preserve"> </w:t>
      </w:r>
      <w:r w:rsidR="004754F7">
        <w:rPr>
          <w:rFonts w:ascii="Book Antiqua" w:hAnsi="Book Antiqua" w:hint="eastAsia"/>
          <w:lang w:eastAsia="zh-CN"/>
        </w:rPr>
        <w:t>nm</w:t>
      </w:r>
      <w:r w:rsidR="00DA1A3D">
        <w:rPr>
          <w:rFonts w:ascii="Book Antiqua" w:hAnsi="Book Antiqua" w:hint="eastAsia"/>
          <w:lang w:eastAsia="zh-CN"/>
        </w:rPr>
        <w:t xml:space="preserve"> </w:t>
      </w:r>
      <w:r w:rsidRPr="005A4F58">
        <w:rPr>
          <w:rFonts w:ascii="Book Antiqua" w:eastAsia="Book Antiqua" w:hAnsi="Book Antiqua"/>
        </w:rPr>
        <w:t>to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200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nm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5A4F58">
        <w:rPr>
          <w:rFonts w:ascii="Book Antiqua" w:eastAsia="Book Antiqua" w:hAnsi="Book Antiqua"/>
          <w:i/>
          <w:iCs/>
        </w:rPr>
        <w:t>Coronaviridae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family.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Many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viruses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this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family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cause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respiratory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tract</w:t>
      </w:r>
      <w:r w:rsidR="00DA1A3D">
        <w:rPr>
          <w:rFonts w:ascii="Book Antiqua" w:eastAsia="Book Antiqua" w:hAnsi="Book Antiqua"/>
        </w:rPr>
        <w:t xml:space="preserve"> </w:t>
      </w:r>
      <w:proofErr w:type="gramStart"/>
      <w:r w:rsidRPr="005A4F58">
        <w:rPr>
          <w:rFonts w:ascii="Book Antiqua" w:eastAsia="Book Antiqua" w:hAnsi="Book Antiqua"/>
        </w:rPr>
        <w:t>infections</w:t>
      </w:r>
      <w:r w:rsidR="004754F7">
        <w:rPr>
          <w:rFonts w:ascii="Book Antiqua" w:hAnsi="Book Antiqua" w:hint="eastAsia"/>
          <w:vertAlign w:val="superscript"/>
          <w:lang w:eastAsia="zh-CN"/>
        </w:rPr>
        <w:t>[</w:t>
      </w:r>
      <w:proofErr w:type="gramEnd"/>
      <w:r w:rsidR="004754F7">
        <w:rPr>
          <w:rFonts w:ascii="Book Antiqua" w:hAnsi="Book Antiqua" w:hint="eastAsia"/>
          <w:vertAlign w:val="superscript"/>
          <w:lang w:eastAsia="zh-CN"/>
        </w:rPr>
        <w:t>10]</w:t>
      </w:r>
      <w:r w:rsidRPr="005A4F58">
        <w:rPr>
          <w:rFonts w:ascii="Book Antiqua" w:eastAsia="Book Antiqua" w:hAnsi="Book Antiqua"/>
        </w:rPr>
        <w:t>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Since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1960s,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researchers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have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identified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7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coronaviruses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that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responsible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for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human</w:t>
      </w:r>
      <w:r w:rsidR="00DA1A3D">
        <w:rPr>
          <w:rFonts w:ascii="Book Antiqua" w:eastAsia="Book Antiqua" w:hAnsi="Book Antiqua"/>
        </w:rPr>
        <w:t xml:space="preserve"> </w:t>
      </w:r>
      <w:proofErr w:type="gramStart"/>
      <w:r w:rsidRPr="005A4F58">
        <w:rPr>
          <w:rFonts w:ascii="Book Antiqua" w:eastAsia="Book Antiqua" w:hAnsi="Book Antiqua"/>
        </w:rPr>
        <w:t>diseases</w:t>
      </w:r>
      <w:r w:rsidR="004754F7">
        <w:rPr>
          <w:rFonts w:ascii="Book Antiqua" w:hAnsi="Book Antiqua" w:hint="eastAsia"/>
          <w:vertAlign w:val="superscript"/>
          <w:lang w:eastAsia="zh-CN"/>
        </w:rPr>
        <w:t>[</w:t>
      </w:r>
      <w:proofErr w:type="gramEnd"/>
      <w:r w:rsidR="004754F7">
        <w:rPr>
          <w:rFonts w:ascii="Book Antiqua" w:hAnsi="Book Antiqua" w:hint="eastAsia"/>
          <w:vertAlign w:val="superscript"/>
          <w:lang w:eastAsia="zh-CN"/>
        </w:rPr>
        <w:t>11]</w:t>
      </w:r>
      <w:r w:rsidRPr="005A4F58">
        <w:rPr>
          <w:rFonts w:ascii="Book Antiqua" w:eastAsia="Book Antiqua" w:hAnsi="Book Antiqua"/>
        </w:rPr>
        <w:t>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SARS-CoV-2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two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other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strains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human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coronaviruses,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SARS-CoV-1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Middle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East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respiratory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syndrome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coronavirus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(MERS-</w:t>
      </w:r>
      <w:proofErr w:type="spellStart"/>
      <w:r w:rsidRPr="005A4F58">
        <w:rPr>
          <w:rFonts w:ascii="Book Antiqua" w:eastAsia="Book Antiqua" w:hAnsi="Book Antiqua"/>
        </w:rPr>
        <w:t>CoV</w:t>
      </w:r>
      <w:proofErr w:type="spellEnd"/>
      <w:r w:rsidRPr="005A4F58">
        <w:rPr>
          <w:rFonts w:ascii="Book Antiqua" w:eastAsia="Book Antiqua" w:hAnsi="Book Antiqua"/>
        </w:rPr>
        <w:t>),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associated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with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high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mortality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rates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proofErr w:type="gramStart"/>
      <w:r w:rsidRPr="005A4F58">
        <w:rPr>
          <w:rFonts w:ascii="Book Antiqua" w:eastAsia="Book Antiqua" w:hAnsi="Book Antiqua"/>
        </w:rPr>
        <w:t>humans</w:t>
      </w:r>
      <w:r w:rsidR="004754F7">
        <w:rPr>
          <w:rFonts w:ascii="Book Antiqua" w:hAnsi="Book Antiqua" w:hint="eastAsia"/>
          <w:vertAlign w:val="superscript"/>
          <w:lang w:eastAsia="zh-CN"/>
        </w:rPr>
        <w:t>[</w:t>
      </w:r>
      <w:proofErr w:type="gramEnd"/>
      <w:r w:rsidR="004754F7">
        <w:rPr>
          <w:rFonts w:ascii="Book Antiqua" w:hAnsi="Book Antiqua" w:hint="eastAsia"/>
          <w:vertAlign w:val="superscript"/>
          <w:lang w:eastAsia="zh-CN"/>
        </w:rPr>
        <w:t>12]</w:t>
      </w:r>
      <w:r w:rsidRPr="005A4F58">
        <w:rPr>
          <w:rFonts w:ascii="Book Antiqua" w:eastAsia="Book Antiqua" w:hAnsi="Book Antiqua"/>
        </w:rPr>
        <w:t>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now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know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that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SARS-CoV-2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uses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human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ACE2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receptor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for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viral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ingress</w:t>
      </w:r>
      <w:r w:rsidR="00DA1A3D">
        <w:rPr>
          <w:rFonts w:ascii="Book Antiqua" w:eastAsia="Book Antiqua" w:hAnsi="Book Antiqua"/>
        </w:rPr>
        <w:t xml:space="preserve"> </w:t>
      </w:r>
      <w:r w:rsidR="00731B73"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prim</w:t>
      </w:r>
      <w:r w:rsidR="00731B73" w:rsidRPr="005A4F58">
        <w:rPr>
          <w:rFonts w:ascii="Book Antiqua" w:eastAsia="Book Antiqua" w:hAnsi="Book Antiqua"/>
        </w:rPr>
        <w:t>arily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infect</w:t>
      </w:r>
      <w:r w:rsidR="00731B73" w:rsidRPr="005A4F58">
        <w:rPr>
          <w:rFonts w:ascii="Book Antiqua" w:eastAsia="Book Antiqua" w:hAnsi="Book Antiqua"/>
        </w:rPr>
        <w:t>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replicat</w:t>
      </w:r>
      <w:r w:rsidR="00731B73" w:rsidRPr="005A4F58">
        <w:rPr>
          <w:rFonts w:ascii="Book Antiqua" w:eastAsia="Book Antiqua" w:hAnsi="Book Antiqua"/>
        </w:rPr>
        <w:t>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epithelial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cells</w:t>
      </w:r>
      <w:r w:rsidR="00DA1A3D">
        <w:rPr>
          <w:rFonts w:ascii="Book Antiqua" w:eastAsia="Book Antiqua" w:hAnsi="Book Antiqua"/>
        </w:rPr>
        <w:t xml:space="preserve"> </w:t>
      </w:r>
      <w:r w:rsidR="00731B73"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nasopharynx</w:t>
      </w:r>
      <w:r w:rsidR="00731B73" w:rsidRPr="005A4F58">
        <w:rPr>
          <w:rFonts w:ascii="Book Antiqua" w:eastAsia="Book Antiqua" w:hAnsi="Book Antiqua"/>
        </w:rPr>
        <w:t>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subsequently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gain</w:t>
      </w:r>
      <w:r w:rsidR="00731B73" w:rsidRPr="005A4F58">
        <w:rPr>
          <w:rFonts w:ascii="Book Antiqua" w:eastAsia="Book Antiqua" w:hAnsi="Book Antiqua"/>
        </w:rPr>
        <w:t>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access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distal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alveolar</w:t>
      </w:r>
      <w:r w:rsidR="00DA1A3D">
        <w:rPr>
          <w:rFonts w:ascii="Book Antiqua" w:eastAsia="Book Antiqua" w:hAnsi="Book Antiqua"/>
        </w:rPr>
        <w:t xml:space="preserve"> </w:t>
      </w:r>
      <w:proofErr w:type="gramStart"/>
      <w:r w:rsidRPr="005A4F58">
        <w:rPr>
          <w:rFonts w:ascii="Book Antiqua" w:eastAsia="Book Antiqua" w:hAnsi="Book Antiqua"/>
        </w:rPr>
        <w:t>space</w:t>
      </w:r>
      <w:r w:rsidR="004754F7">
        <w:rPr>
          <w:rFonts w:ascii="Book Antiqua" w:hAnsi="Book Antiqua" w:hint="eastAsia"/>
          <w:vertAlign w:val="superscript"/>
          <w:lang w:eastAsia="zh-CN"/>
        </w:rPr>
        <w:t>[</w:t>
      </w:r>
      <w:proofErr w:type="gramEnd"/>
      <w:r w:rsidR="004754F7">
        <w:rPr>
          <w:rFonts w:ascii="Book Antiqua" w:hAnsi="Book Antiqua" w:hint="eastAsia"/>
          <w:vertAlign w:val="superscript"/>
          <w:lang w:eastAsia="zh-CN"/>
        </w:rPr>
        <w:t>13,14]</w:t>
      </w:r>
      <w:r w:rsidR="00731B73" w:rsidRPr="005A4F58">
        <w:rPr>
          <w:rFonts w:ascii="Book Antiqua" w:hAnsi="Book Antiqua"/>
          <w:lang w:eastAsia="zh-CN"/>
        </w:rPr>
        <w:t>.</w:t>
      </w:r>
    </w:p>
    <w:p w14:paraId="44D749CB" w14:textId="4848E4F4" w:rsidR="004754F7" w:rsidRDefault="00644EC1" w:rsidP="004754F7">
      <w:pPr>
        <w:spacing w:after="0"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5A4F58">
        <w:rPr>
          <w:rFonts w:ascii="Book Antiqua" w:eastAsia="Book Antiqua" w:hAnsi="Book Antiqua"/>
        </w:rPr>
        <w:lastRenderedPageBreak/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with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COVID-19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may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present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with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varying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degrees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disease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severity,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from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flu-like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symptoms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to</w:t>
      </w:r>
      <w:r w:rsidR="00DA1A3D">
        <w:rPr>
          <w:rFonts w:ascii="Book Antiqua" w:eastAsia="Book Antiqua" w:hAnsi="Book Antiqua"/>
        </w:rPr>
        <w:t xml:space="preserve"> </w:t>
      </w:r>
      <w:proofErr w:type="gramStart"/>
      <w:r w:rsidRPr="005A4F58">
        <w:rPr>
          <w:rFonts w:ascii="Book Antiqua" w:eastAsia="Book Antiqua" w:hAnsi="Book Antiqua"/>
        </w:rPr>
        <w:t>death</w:t>
      </w:r>
      <w:r w:rsidR="004754F7">
        <w:rPr>
          <w:rFonts w:ascii="Book Antiqua" w:hAnsi="Book Antiqua" w:hint="eastAsia"/>
          <w:vertAlign w:val="superscript"/>
          <w:lang w:eastAsia="zh-CN"/>
        </w:rPr>
        <w:t>[</w:t>
      </w:r>
      <w:proofErr w:type="gramEnd"/>
      <w:r w:rsidR="004754F7">
        <w:rPr>
          <w:rFonts w:ascii="Book Antiqua" w:hAnsi="Book Antiqua" w:hint="eastAsia"/>
          <w:vertAlign w:val="superscript"/>
          <w:lang w:eastAsia="zh-CN"/>
        </w:rPr>
        <w:t>15]</w:t>
      </w:r>
      <w:r w:rsidRPr="005A4F58">
        <w:rPr>
          <w:rFonts w:ascii="Book Antiqua" w:eastAsia="Book Antiqua" w:hAnsi="Book Antiqua"/>
        </w:rPr>
        <w:t>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fatality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rates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vary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among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geographic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regions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greater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regions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with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strained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healthcare</w:t>
      </w:r>
      <w:r w:rsidR="00DA1A3D">
        <w:rPr>
          <w:rFonts w:ascii="Book Antiqua" w:eastAsia="Book Antiqua" w:hAnsi="Book Antiqua"/>
        </w:rPr>
        <w:t xml:space="preserve"> </w:t>
      </w:r>
      <w:proofErr w:type="gramStart"/>
      <w:r w:rsidRPr="005A4F58">
        <w:rPr>
          <w:rFonts w:ascii="Book Antiqua" w:eastAsia="Book Antiqua" w:hAnsi="Book Antiqua"/>
        </w:rPr>
        <w:t>systems</w:t>
      </w:r>
      <w:r w:rsidR="004754F7">
        <w:rPr>
          <w:rFonts w:ascii="Book Antiqua" w:hAnsi="Book Antiqua" w:hint="eastAsia"/>
          <w:vertAlign w:val="superscript"/>
          <w:lang w:eastAsia="zh-CN"/>
        </w:rPr>
        <w:t>[</w:t>
      </w:r>
      <w:proofErr w:type="gramEnd"/>
      <w:r w:rsidR="004754F7">
        <w:rPr>
          <w:rFonts w:ascii="Book Antiqua" w:hAnsi="Book Antiqua" w:hint="eastAsia"/>
          <w:vertAlign w:val="superscript"/>
          <w:lang w:eastAsia="zh-CN"/>
        </w:rPr>
        <w:t>16-18]</w:t>
      </w:r>
      <w:r w:rsidRPr="005A4F58">
        <w:rPr>
          <w:rFonts w:ascii="Book Antiqua" w:eastAsia="Book Antiqua" w:hAnsi="Book Antiqua"/>
        </w:rPr>
        <w:t>.</w:t>
      </w:r>
    </w:p>
    <w:p w14:paraId="7AB50CB8" w14:textId="5A8A583C" w:rsidR="00605D40" w:rsidRPr="005A4F58" w:rsidRDefault="00644EC1" w:rsidP="004754F7">
      <w:pPr>
        <w:spacing w:after="0" w:line="360" w:lineRule="auto"/>
        <w:ind w:firstLineChars="100" w:firstLine="240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with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underlying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chronic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diseases,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such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cardiovascular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disease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(CVD),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have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greater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risk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SARS-CoV-2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infection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greater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risk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poor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outcome</w:t>
      </w:r>
      <w:r w:rsidR="00FF25FA">
        <w:rPr>
          <w:rFonts w:ascii="Book Antiqua" w:eastAsia="Book Antiqua" w:hAnsi="Book Antiqua"/>
        </w:rPr>
        <w:t>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after</w:t>
      </w:r>
      <w:r w:rsidR="00DA1A3D">
        <w:rPr>
          <w:rFonts w:ascii="Book Antiqua" w:eastAsia="Book Antiqua" w:hAnsi="Book Antiqua"/>
        </w:rPr>
        <w:t xml:space="preserve"> </w:t>
      </w:r>
      <w:proofErr w:type="gramStart"/>
      <w:r w:rsidRPr="005A4F58">
        <w:rPr>
          <w:rFonts w:ascii="Book Antiqua" w:eastAsia="Book Antiqua" w:hAnsi="Book Antiqua"/>
        </w:rPr>
        <w:t>infection</w:t>
      </w:r>
      <w:r w:rsidR="004754F7">
        <w:rPr>
          <w:rFonts w:ascii="Book Antiqua" w:hAnsi="Book Antiqua" w:hint="eastAsia"/>
          <w:vertAlign w:val="superscript"/>
          <w:lang w:eastAsia="zh-CN"/>
        </w:rPr>
        <w:t>[</w:t>
      </w:r>
      <w:proofErr w:type="gramEnd"/>
      <w:r w:rsidRPr="004754F7">
        <w:rPr>
          <w:rFonts w:ascii="Book Antiqua" w:hAnsi="Book Antiqua"/>
          <w:vertAlign w:val="superscript"/>
          <w:lang w:eastAsia="zh-CN"/>
        </w:rPr>
        <w:t>19</w:t>
      </w:r>
      <w:r w:rsidRPr="004754F7">
        <w:rPr>
          <w:rFonts w:ascii="Book Antiqua" w:eastAsia="Book Antiqua" w:hAnsi="Book Antiqua"/>
          <w:vertAlign w:val="superscript"/>
        </w:rPr>
        <w:t>,2</w:t>
      </w:r>
      <w:r w:rsidRPr="004754F7">
        <w:rPr>
          <w:rFonts w:ascii="Book Antiqua" w:hAnsi="Book Antiqua"/>
          <w:vertAlign w:val="superscript"/>
          <w:lang w:eastAsia="zh-CN"/>
        </w:rPr>
        <w:t>0</w:t>
      </w:r>
      <w:r w:rsidR="004754F7">
        <w:rPr>
          <w:rFonts w:ascii="Book Antiqua" w:hAnsi="Book Antiqua" w:hint="eastAsia"/>
          <w:vertAlign w:val="superscript"/>
          <w:lang w:eastAsia="zh-CN"/>
        </w:rPr>
        <w:t>]</w:t>
      </w:r>
      <w:r w:rsidRPr="005A4F58">
        <w:rPr>
          <w:rFonts w:ascii="Book Antiqua" w:eastAsia="Book Antiqua" w:hAnsi="Book Antiqua"/>
        </w:rPr>
        <w:t>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Studies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numerous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countries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reported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higher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case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fatality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rates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proofErr w:type="gramStart"/>
      <w:r w:rsidRPr="005A4F58">
        <w:rPr>
          <w:rFonts w:ascii="Book Antiqua" w:eastAsia="Book Antiqua" w:hAnsi="Book Antiqua"/>
        </w:rPr>
        <w:t>elderly</w:t>
      </w:r>
      <w:r w:rsidR="004754F7">
        <w:rPr>
          <w:rFonts w:ascii="Book Antiqua" w:hAnsi="Book Antiqua" w:hint="eastAsia"/>
          <w:vertAlign w:val="superscript"/>
          <w:lang w:eastAsia="zh-CN"/>
        </w:rPr>
        <w:t>[</w:t>
      </w:r>
      <w:proofErr w:type="gramEnd"/>
      <w:r w:rsidR="004754F7">
        <w:rPr>
          <w:rFonts w:ascii="Book Antiqua" w:hAnsi="Book Antiqua" w:hint="eastAsia"/>
          <w:vertAlign w:val="superscript"/>
          <w:lang w:eastAsia="zh-CN"/>
        </w:rPr>
        <w:t>21-25]</w:t>
      </w:r>
      <w:r w:rsidRPr="005A4F58">
        <w:rPr>
          <w:rFonts w:ascii="Book Antiqua" w:eastAsia="Book Antiqua" w:hAnsi="Book Antiqua"/>
        </w:rPr>
        <w:t>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possibly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because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have</w:t>
      </w:r>
      <w:r w:rsidR="00267B2A">
        <w:rPr>
          <w:rFonts w:ascii="Book Antiqua" w:eastAsia="Book Antiqua" w:hAnsi="Book Antiqua"/>
        </w:rPr>
        <w:t xml:space="preserve"> an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increased</w:t>
      </w:r>
      <w:r w:rsidR="00DA1A3D">
        <w:rPr>
          <w:rFonts w:ascii="Book Antiqua" w:eastAsia="Book Antiqua" w:hAnsi="Book Antiqua"/>
        </w:rPr>
        <w:t xml:space="preserve"> </w:t>
      </w:r>
      <w:r w:rsidR="004754F7" w:rsidRPr="005A4F58">
        <w:rPr>
          <w:rFonts w:ascii="Book Antiqua" w:eastAsia="Book Antiqua" w:hAnsi="Book Antiqua"/>
        </w:rPr>
        <w:t>prevalence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comorbid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conditions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age-related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declines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functions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T-cells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B-cells</w:t>
      </w:r>
      <w:r w:rsidR="004754F7">
        <w:rPr>
          <w:rFonts w:ascii="Book Antiqua" w:hAnsi="Book Antiqua" w:hint="eastAsia"/>
          <w:vertAlign w:val="superscript"/>
          <w:lang w:eastAsia="zh-CN"/>
        </w:rPr>
        <w:t>[</w:t>
      </w:r>
      <w:r w:rsidRPr="004754F7">
        <w:rPr>
          <w:rFonts w:ascii="Book Antiqua" w:eastAsia="Book Antiqua" w:hAnsi="Book Antiqua"/>
          <w:vertAlign w:val="superscript"/>
        </w:rPr>
        <w:t>2</w:t>
      </w:r>
      <w:r w:rsidRPr="004754F7">
        <w:rPr>
          <w:rFonts w:ascii="Book Antiqua" w:hAnsi="Book Antiqua"/>
          <w:vertAlign w:val="superscript"/>
          <w:lang w:eastAsia="zh-CN"/>
        </w:rPr>
        <w:t>6</w:t>
      </w:r>
      <w:r w:rsidR="004754F7">
        <w:rPr>
          <w:rFonts w:ascii="Book Antiqua" w:hAnsi="Book Antiqua" w:hint="eastAsia"/>
          <w:vertAlign w:val="superscript"/>
          <w:lang w:eastAsia="zh-CN"/>
        </w:rPr>
        <w:t>]</w:t>
      </w:r>
      <w:r w:rsidRPr="005A4F58">
        <w:rPr>
          <w:rFonts w:ascii="Book Antiqua" w:eastAsia="Book Antiqua" w:hAnsi="Book Antiqua"/>
        </w:rPr>
        <w:t>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present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single-center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study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234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hospitalized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elderly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with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confirmed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COVID-19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indicated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that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most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(69.66%)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had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mild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disease.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Among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all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29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within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1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mo</w:t>
      </w:r>
      <w:r w:rsidR="00731B73" w:rsidRPr="005A4F58">
        <w:rPr>
          <w:rFonts w:ascii="Book Antiqua" w:eastAsia="Book Antiqua" w:hAnsi="Book Antiqua"/>
        </w:rPr>
        <w:t>nth</w:t>
      </w:r>
      <w:r w:rsidRPr="005A4F58">
        <w:rPr>
          <w:rFonts w:ascii="Book Antiqua" w:eastAsia="Book Antiqua" w:hAnsi="Book Antiqua"/>
        </w:rPr>
        <w:t>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all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whom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had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critical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disease.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Most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our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elderly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COVID-19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had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underlying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chronic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diseases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(77.35%),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most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common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chronic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diseases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hypertension,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diabetes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CVD.</w:t>
      </w:r>
      <w:r w:rsidR="00DA1A3D">
        <w:rPr>
          <w:rFonts w:ascii="Book Antiqua" w:eastAsia="Book Antiqua" w:hAnsi="Book Antiqua"/>
        </w:rPr>
        <w:t xml:space="preserve"> </w:t>
      </w:r>
      <w:r w:rsidR="00731B73" w:rsidRPr="005A4F58">
        <w:rPr>
          <w:rFonts w:ascii="Book Antiqua" w:eastAsia="Book Antiqua" w:hAnsi="Book Antiqua"/>
        </w:rPr>
        <w:t>T</w:t>
      </w:r>
      <w:r w:rsidRPr="005A4F58">
        <w:rPr>
          <w:rFonts w:ascii="Book Antiqua" w:eastAsia="Book Antiqua" w:hAnsi="Book Antiqua"/>
        </w:rPr>
        <w:t>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most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common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symptoms</w:t>
      </w:r>
      <w:r w:rsidR="00DA1A3D">
        <w:rPr>
          <w:rFonts w:ascii="Book Antiqua" w:eastAsia="Book Antiqua" w:hAnsi="Book Antiqua"/>
        </w:rPr>
        <w:t xml:space="preserve"> </w:t>
      </w:r>
      <w:r w:rsidR="00731B73" w:rsidRPr="005A4F58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="00731B73" w:rsidRPr="005A4F58">
        <w:rPr>
          <w:rFonts w:ascii="Book Antiqua" w:eastAsia="Book Antiqua" w:hAnsi="Book Antiqua"/>
        </w:rPr>
        <w:t>our</w:t>
      </w:r>
      <w:r w:rsidR="00DA1A3D">
        <w:rPr>
          <w:rFonts w:ascii="Book Antiqua" w:eastAsia="Book Antiqua" w:hAnsi="Book Antiqua"/>
        </w:rPr>
        <w:t xml:space="preserve"> </w:t>
      </w:r>
      <w:r w:rsidR="00731B73"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fever,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dry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cough,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fatigue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shortness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breath,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most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common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laboratory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abnormalities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hypoproteinemia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elevated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levels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CRP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D-dimer.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Notably,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our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deceased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had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more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laboratory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abnormalities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than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survivors.</w:t>
      </w:r>
    </w:p>
    <w:p w14:paraId="0EB5DB92" w14:textId="0867D70F" w:rsidR="00605D40" w:rsidRPr="005A4F58" w:rsidRDefault="00644EC1" w:rsidP="00A54AA5">
      <w:pPr>
        <w:spacing w:after="0" w:line="360" w:lineRule="auto"/>
        <w:ind w:firstLine="360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</w:rPr>
        <w:t>There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still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limited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understanding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pathogenesis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COVID-19.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Direct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viral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toxicity,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endothelial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cell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damage,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thrombo-inflammation,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dysregulation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immune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response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dysregulation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renin-angiotensin-aldosterone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system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all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appear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function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pathophysiology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COVID-19</w:t>
      </w:r>
      <w:r w:rsidR="004754F7">
        <w:rPr>
          <w:rFonts w:ascii="Book Antiqua" w:hAnsi="Book Antiqua" w:hint="eastAsia"/>
          <w:vertAlign w:val="superscript"/>
          <w:lang w:eastAsia="zh-CN"/>
        </w:rPr>
        <w:t>[27-30]</w:t>
      </w:r>
      <w:r w:rsidRPr="005A4F58">
        <w:rPr>
          <w:rFonts w:ascii="Book Antiqua" w:eastAsia="Book Antiqua" w:hAnsi="Book Antiqua"/>
        </w:rPr>
        <w:t>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Our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analysis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elderly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indicated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that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mortality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1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5A4F58">
        <w:rPr>
          <w:rFonts w:ascii="Book Antiqua" w:eastAsia="Book Antiqua" w:hAnsi="Book Antiqua"/>
        </w:rPr>
        <w:t>mo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was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not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significantly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associated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with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advanced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age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co-morbidities.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therefore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speculate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that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weak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immune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response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may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not</w:t>
      </w:r>
      <w:r w:rsidR="00DA1A3D">
        <w:rPr>
          <w:rFonts w:ascii="Book Antiqua" w:eastAsia="Book Antiqua" w:hAnsi="Book Antiqua"/>
        </w:rPr>
        <w:t xml:space="preserve"> </w:t>
      </w:r>
      <w:r w:rsidR="00731B73" w:rsidRPr="005A4F58">
        <w:rPr>
          <w:rFonts w:ascii="Book Antiqua" w:eastAsia="Book Antiqua" w:hAnsi="Book Antiqua"/>
        </w:rPr>
        <w:t>increase</w:t>
      </w:r>
      <w:r w:rsidR="00DA1A3D">
        <w:rPr>
          <w:rFonts w:ascii="Book Antiqua" w:eastAsia="Book Antiqua" w:hAnsi="Book Antiqua"/>
        </w:rPr>
        <w:t xml:space="preserve"> </w:t>
      </w:r>
      <w:r w:rsidR="00731B73"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risk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for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excessive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inflammation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during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early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onset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COVID-19</w:t>
      </w:r>
      <w:r w:rsidR="00DA1A3D">
        <w:rPr>
          <w:rFonts w:ascii="Book Antiqua" w:eastAsia="Book Antiqua" w:hAnsi="Book Antiqua"/>
        </w:rPr>
        <w:t xml:space="preserve"> </w:t>
      </w:r>
      <w:r w:rsidR="00731B73" w:rsidRPr="005A4F58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="00731B73" w:rsidRPr="005A4F58">
        <w:rPr>
          <w:rFonts w:ascii="Book Antiqua" w:eastAsia="Book Antiqua" w:hAnsi="Book Antiqua"/>
        </w:rPr>
        <w:t>elderly</w:t>
      </w:r>
      <w:r w:rsidR="00DA1A3D">
        <w:rPr>
          <w:rFonts w:ascii="Book Antiqua" w:eastAsia="Book Antiqua" w:hAnsi="Book Antiqua"/>
        </w:rPr>
        <w:t xml:space="preserve"> </w:t>
      </w:r>
      <w:r w:rsidR="00731B73" w:rsidRPr="005A4F58">
        <w:rPr>
          <w:rFonts w:ascii="Book Antiqua" w:eastAsia="Book Antiqua" w:hAnsi="Book Antiqua"/>
        </w:rPr>
        <w:t>patients</w:t>
      </w:r>
      <w:r w:rsidRPr="005A4F58">
        <w:rPr>
          <w:rFonts w:ascii="Book Antiqua" w:eastAsia="Book Antiqua" w:hAnsi="Book Antiqua"/>
        </w:rPr>
        <w:t>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However,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disease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progresses,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organ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dysfunction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possibly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multiple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organ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dysfunction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other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complications,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such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nosocomial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infections,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increase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risk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mortality.</w:t>
      </w:r>
    </w:p>
    <w:p w14:paraId="71B51E44" w14:textId="787E0B23" w:rsidR="00605D40" w:rsidRPr="005A4F58" w:rsidRDefault="00644EC1" w:rsidP="00A54AA5">
      <w:pPr>
        <w:spacing w:after="0" w:line="360" w:lineRule="auto"/>
        <w:ind w:firstLine="240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</w:rPr>
        <w:t>Meticulous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supportive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care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currently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most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beneficial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treatment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for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with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COVID-19</w:t>
      </w:r>
      <w:r w:rsidR="004754F7">
        <w:rPr>
          <w:rFonts w:ascii="Book Antiqua" w:hAnsi="Book Antiqua" w:hint="eastAsia"/>
          <w:vertAlign w:val="superscript"/>
          <w:lang w:eastAsia="zh-CN"/>
        </w:rPr>
        <w:t>[31]</w:t>
      </w:r>
      <w:r w:rsidRPr="005A4F58">
        <w:rPr>
          <w:rFonts w:ascii="Book Antiqua" w:eastAsia="Book Antiqua" w:hAnsi="Book Antiqua"/>
        </w:rPr>
        <w:t>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Du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  <w:i/>
          <w:iCs/>
        </w:rPr>
        <w:t>et</w:t>
      </w:r>
      <w:r w:rsidR="00DA1A3D">
        <w:rPr>
          <w:rFonts w:ascii="Book Antiqua" w:eastAsia="Book Antiqua" w:hAnsi="Book Antiqua"/>
          <w:i/>
          <w:iCs/>
        </w:rPr>
        <w:t xml:space="preserve"> </w:t>
      </w:r>
      <w:proofErr w:type="gramStart"/>
      <w:r w:rsidRPr="005A4F58">
        <w:rPr>
          <w:rFonts w:ascii="Book Antiqua" w:eastAsia="Book Antiqua" w:hAnsi="Book Antiqua"/>
          <w:i/>
          <w:iCs/>
        </w:rPr>
        <w:t>al</w:t>
      </w:r>
      <w:r w:rsidR="004754F7">
        <w:rPr>
          <w:rFonts w:ascii="Book Antiqua" w:hAnsi="Book Antiqua" w:hint="eastAsia"/>
          <w:vertAlign w:val="superscript"/>
          <w:lang w:eastAsia="zh-CN"/>
        </w:rPr>
        <w:t>[</w:t>
      </w:r>
      <w:proofErr w:type="gramEnd"/>
      <w:r w:rsidR="004754F7">
        <w:rPr>
          <w:rFonts w:ascii="Book Antiqua" w:hAnsi="Book Antiqua" w:hint="eastAsia"/>
          <w:vertAlign w:val="superscript"/>
          <w:lang w:eastAsia="zh-CN"/>
        </w:rPr>
        <w:t>32]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hAnsi="Book Antiqua"/>
          <w:lang w:eastAsia="zh-CN"/>
        </w:rPr>
        <w:t>d</w:t>
      </w:r>
      <w:r w:rsidRPr="005A4F58">
        <w:rPr>
          <w:rFonts w:ascii="Book Antiqua" w:eastAsia="Book Antiqua" w:hAnsi="Book Antiqua"/>
        </w:rPr>
        <w:t>emonstrated</w:t>
      </w:r>
      <w:r w:rsidR="00DA1A3D">
        <w:rPr>
          <w:rFonts w:ascii="Book Antiqua" w:hAnsi="Book Antiqua"/>
          <w:lang w:eastAsia="zh-CN"/>
        </w:rPr>
        <w:t xml:space="preserve"> </w:t>
      </w:r>
      <w:r w:rsidRPr="005A4F58">
        <w:rPr>
          <w:rFonts w:ascii="Book Antiqua" w:eastAsia="Book Antiqua" w:hAnsi="Book Antiqua"/>
        </w:rPr>
        <w:t>that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basic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supportive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care,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not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lastRenderedPageBreak/>
        <w:t>experimental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therapies,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was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most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important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determinant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survival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COVID-19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who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had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critical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disease</w:t>
      </w:r>
      <w:r w:rsidR="004754F7">
        <w:rPr>
          <w:rFonts w:ascii="Book Antiqua" w:hAnsi="Book Antiqua" w:hint="eastAsia"/>
          <w:lang w:eastAsia="zh-CN"/>
        </w:rPr>
        <w:t>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Clinicians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should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select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treatment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profile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based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each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individual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because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optimal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treatment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may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depend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individual’s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status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="00731B73"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="00731B73" w:rsidRPr="005A4F58">
        <w:rPr>
          <w:rFonts w:ascii="Book Antiqua" w:eastAsia="Book Antiqua" w:hAnsi="Book Antiqua"/>
        </w:rPr>
        <w:t>clinician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should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aim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reduce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complications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by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management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symptoms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improves.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Upon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admission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elderly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with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functional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impairment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heart,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liver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kidneys,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selection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supportive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treatment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should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consider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multiple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pharmacokinetic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pharmacodynamic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factors.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Thus,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clinician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should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consider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interventions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that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control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illness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prudent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for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elderly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precise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pathogenesis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optimal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therapy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for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COVID-19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remain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unclear,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but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believe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crucial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for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clinicians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use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proven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standards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care</w:t>
      </w:r>
      <w:r w:rsidRPr="005A4F58">
        <w:rPr>
          <w:rFonts w:ascii="Book Antiqua" w:eastAsia="Book Antiqua" w:hAnsi="Book Antiqua"/>
          <w:shd w:val="clear" w:color="auto" w:fill="F7F8FA"/>
        </w:rPr>
        <w:t>.</w:t>
      </w:r>
      <w:r w:rsidR="00DA1A3D">
        <w:rPr>
          <w:rFonts w:ascii="Book Antiqua" w:eastAsia="Book Antiqua" w:hAnsi="Book Antiqua"/>
          <w:shd w:val="clear" w:color="auto" w:fill="F7F8F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current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pandemic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provides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opportunity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learn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how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best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treat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test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different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therapies.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Trials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experimental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therapies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certainly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justified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when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properly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conducted,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but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untried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combinations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different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therapies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may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increase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risk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harm.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COVID-19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threatens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substantial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portion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world’s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population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especially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serious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concern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for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elderly.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view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characteristics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COVID-19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elderly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control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underlying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chronic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diseases,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maintenance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organ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function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rational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use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drugs</w:t>
      </w:r>
      <w:r w:rsidR="00DA1A3D">
        <w:rPr>
          <w:rFonts w:ascii="Book Antiqua" w:eastAsia="Book Antiqua" w:hAnsi="Book Antiqua"/>
        </w:rPr>
        <w:t xml:space="preserve"> </w:t>
      </w:r>
      <w:r w:rsidR="00731B73" w:rsidRPr="005A4F58">
        <w:rPr>
          <w:rFonts w:ascii="Book Antiqua" w:eastAsia="Book Antiqua" w:hAnsi="Book Antiqua"/>
        </w:rPr>
        <w:t>(</w:t>
      </w:r>
      <w:r w:rsidRPr="005A4F58">
        <w:rPr>
          <w:rFonts w:ascii="Book Antiqua" w:eastAsia="Book Antiqua" w:hAnsi="Book Antiqua"/>
        </w:rPr>
        <w:t>especially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antibiotics</w:t>
      </w:r>
      <w:r w:rsidR="00731B73" w:rsidRPr="005A4F58">
        <w:rPr>
          <w:rFonts w:ascii="Book Antiqua" w:eastAsia="Book Antiqua" w:hAnsi="Book Antiqua"/>
        </w:rPr>
        <w:t>)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keys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treatment.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pandemic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response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remains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hamstrung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by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our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limited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understanding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how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generate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effective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immunity,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particularly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elderly.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COVID-19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serious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threat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elderly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these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deserve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more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attention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because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safe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effective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vaccine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may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be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their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only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lifeline.</w:t>
      </w:r>
    </w:p>
    <w:p w14:paraId="4C5719AD" w14:textId="5B723947" w:rsidR="00605D40" w:rsidRPr="004754F7" w:rsidRDefault="00644EC1" w:rsidP="00A54AA5">
      <w:pPr>
        <w:spacing w:after="0" w:line="360" w:lineRule="auto"/>
        <w:ind w:firstLine="360"/>
        <w:jc w:val="both"/>
        <w:rPr>
          <w:rFonts w:ascii="Book Antiqua" w:hAnsi="Book Antiqua"/>
          <w:lang w:eastAsia="zh-CN"/>
        </w:rPr>
      </w:pPr>
      <w:r w:rsidRPr="005A4F58">
        <w:rPr>
          <w:rFonts w:ascii="Book Antiqua" w:eastAsia="Book Antiqua" w:hAnsi="Book Antiqua"/>
        </w:rPr>
        <w:t>This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study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has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several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limitations.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First,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only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examined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234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elderly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from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Wuhan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who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had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confirmed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COVID-19.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necessary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examine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more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from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multiple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geographic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areas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provide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more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comprehensive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understanding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effect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COVID-19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elderly.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Second,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more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detailed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information,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particularly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regarding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clinical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outcomes,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was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unavailable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time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our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analysis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respiratory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tract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specimens.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Third,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only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analyzed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mortality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rate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within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1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5A4F58">
        <w:rPr>
          <w:rFonts w:ascii="Book Antiqua" w:eastAsia="Book Antiqua" w:hAnsi="Book Antiqua"/>
        </w:rPr>
        <w:t>mo</w:t>
      </w:r>
      <w:proofErr w:type="spellEnd"/>
      <w:r w:rsidR="00DA1A3D">
        <w:rPr>
          <w:rFonts w:ascii="Book Antiqua" w:hAnsi="Book Antiqua" w:hint="eastAsia"/>
          <w:lang w:eastAsia="zh-CN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admission.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fact,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mortality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rate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elderly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increases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duration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disease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increases.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Therefore,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necessary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identify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additional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risk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factors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for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poor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lastRenderedPageBreak/>
        <w:t>outcome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make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long-term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observations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natural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history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</w:t>
      </w:r>
      <w:r w:rsidR="004754F7">
        <w:rPr>
          <w:rFonts w:ascii="Book Antiqua" w:eastAsia="Book Antiqua" w:hAnsi="Book Antiqua"/>
        </w:rPr>
        <w:t>f</w:t>
      </w:r>
      <w:r w:rsidR="00DA1A3D">
        <w:rPr>
          <w:rFonts w:ascii="Book Antiqua" w:eastAsia="Book Antiqua" w:hAnsi="Book Antiqua"/>
        </w:rPr>
        <w:t xml:space="preserve"> </w:t>
      </w:r>
      <w:r w:rsidR="004754F7">
        <w:rPr>
          <w:rFonts w:ascii="Book Antiqua" w:eastAsia="Book Antiqua" w:hAnsi="Book Antiqua"/>
        </w:rPr>
        <w:t>COVID-19</w:t>
      </w:r>
      <w:r w:rsidR="00DA1A3D">
        <w:rPr>
          <w:rFonts w:ascii="Book Antiqua" w:eastAsia="Book Antiqua" w:hAnsi="Book Antiqua"/>
        </w:rPr>
        <w:t xml:space="preserve"> </w:t>
      </w:r>
      <w:r w:rsidR="004754F7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="004754F7">
        <w:rPr>
          <w:rFonts w:ascii="Book Antiqua" w:eastAsia="Book Antiqua" w:hAnsi="Book Antiqua"/>
        </w:rPr>
        <w:t>elderly</w:t>
      </w:r>
      <w:r w:rsidR="00DA1A3D">
        <w:rPr>
          <w:rFonts w:ascii="Book Antiqua" w:eastAsia="Book Antiqua" w:hAnsi="Book Antiqua"/>
        </w:rPr>
        <w:t xml:space="preserve"> </w:t>
      </w:r>
      <w:r w:rsidR="004754F7">
        <w:rPr>
          <w:rFonts w:ascii="Book Antiqua" w:eastAsia="Book Antiqua" w:hAnsi="Book Antiqua"/>
        </w:rPr>
        <w:t>patients.</w:t>
      </w:r>
    </w:p>
    <w:p w14:paraId="4480EF2B" w14:textId="77777777" w:rsidR="00605D40" w:rsidRPr="005A4F58" w:rsidRDefault="00605D40" w:rsidP="00A54AA5">
      <w:pPr>
        <w:spacing w:after="0" w:line="360" w:lineRule="auto"/>
        <w:ind w:firstLine="360"/>
        <w:jc w:val="both"/>
        <w:rPr>
          <w:rFonts w:ascii="Book Antiqua" w:hAnsi="Book Antiqua"/>
        </w:rPr>
      </w:pPr>
    </w:p>
    <w:p w14:paraId="21641EFD" w14:textId="77777777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  <w:b/>
          <w:caps/>
          <w:u w:val="single"/>
        </w:rPr>
        <w:t>CONCLUSION</w:t>
      </w:r>
    </w:p>
    <w:p w14:paraId="190585A3" w14:textId="4ADDE966" w:rsidR="00605D40" w:rsidRPr="004754F7" w:rsidRDefault="00644EC1" w:rsidP="00A54AA5">
      <w:pPr>
        <w:spacing w:after="0" w:line="360" w:lineRule="auto"/>
        <w:jc w:val="both"/>
        <w:rPr>
          <w:rFonts w:ascii="Book Antiqua" w:hAnsi="Book Antiqua"/>
          <w:lang w:eastAsia="zh-CN"/>
        </w:rPr>
      </w:pPr>
      <w:r w:rsidRPr="005A4F58">
        <w:rPr>
          <w:rFonts w:ascii="Book Antiqua" w:eastAsia="Book Antiqua" w:hAnsi="Book Antiqua"/>
        </w:rPr>
        <w:t>This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single-center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study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elderly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from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Wuhan,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China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who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hospitalized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with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COVID-19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indicated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that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age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chronic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disease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not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associated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with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mortality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within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1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month</w:t>
      </w:r>
      <w:r w:rsidR="00DA1A3D">
        <w:rPr>
          <w:rFonts w:ascii="Book Antiqua" w:eastAsia="Book Antiqua" w:hAnsi="Book Antiqua"/>
        </w:rPr>
        <w:t xml:space="preserve"> </w:t>
      </w:r>
      <w:r w:rsidR="00731B73"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="00731B73" w:rsidRPr="005A4F58">
        <w:rPr>
          <w:rFonts w:ascii="Book Antiqua" w:eastAsia="Book Antiqua" w:hAnsi="Book Antiqua"/>
        </w:rPr>
        <w:t>admission</w:t>
      </w:r>
      <w:r w:rsidRPr="005A4F58">
        <w:rPr>
          <w:rFonts w:ascii="Book Antiqua" w:eastAsia="Book Antiqua" w:hAnsi="Book Antiqua"/>
        </w:rPr>
        <w:t>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Lymphocytopenia,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increased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levels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D-dimer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other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markers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damage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heart,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kidneys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liver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associated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with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increased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risk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death.</w:t>
      </w:r>
      <w:r w:rsidR="00DA1A3D">
        <w:rPr>
          <w:rFonts w:ascii="Book Antiqua" w:eastAsia="Book Antiqua" w:hAnsi="Book Antiqua"/>
        </w:rPr>
        <w:t xml:space="preserve"> </w:t>
      </w:r>
      <w:r w:rsidR="00731B73"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COVID-19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epidemic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has</w:t>
      </w:r>
      <w:r w:rsidR="00DA1A3D">
        <w:rPr>
          <w:rFonts w:ascii="Book Antiqua" w:eastAsia="Book Antiqua" w:hAnsi="Book Antiqua"/>
        </w:rPr>
        <w:t xml:space="preserve"> </w:t>
      </w:r>
      <w:r w:rsidR="00731B73" w:rsidRPr="005A4F58">
        <w:rPr>
          <w:rFonts w:ascii="Book Antiqua" w:eastAsia="Book Antiqua" w:hAnsi="Book Antiqua"/>
        </w:rPr>
        <w:t>persisted</w:t>
      </w:r>
      <w:r w:rsidR="00DA1A3D">
        <w:rPr>
          <w:rFonts w:ascii="Book Antiqua" w:eastAsia="Book Antiqua" w:hAnsi="Book Antiqua"/>
        </w:rPr>
        <w:t xml:space="preserve"> </w:t>
      </w:r>
      <w:r w:rsidR="00731B73" w:rsidRPr="005A4F58">
        <w:rPr>
          <w:rFonts w:ascii="Book Antiqua" w:eastAsia="Book Antiqua" w:hAnsi="Book Antiqua"/>
        </w:rPr>
        <w:t>for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more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than</w:t>
      </w:r>
      <w:r w:rsidR="00DA1A3D">
        <w:rPr>
          <w:rFonts w:ascii="Book Antiqua" w:eastAsia="Book Antiqua" w:hAnsi="Book Antiqua"/>
        </w:rPr>
        <w:t xml:space="preserve"> </w:t>
      </w:r>
      <w:r w:rsidR="00A949C6">
        <w:rPr>
          <w:rFonts w:ascii="Book Antiqua" w:eastAsia="Book Antiqua" w:hAnsi="Book Antiqua"/>
        </w:rPr>
        <w:t xml:space="preserve">2 </w:t>
      </w:r>
      <w:r w:rsidRPr="005A4F58">
        <w:rPr>
          <w:rFonts w:ascii="Book Antiqua" w:eastAsia="Book Antiqua" w:hAnsi="Book Antiqua"/>
        </w:rPr>
        <w:t>years</w:t>
      </w:r>
      <w:r w:rsidR="00DA1A3D">
        <w:rPr>
          <w:rFonts w:ascii="Book Antiqua" w:eastAsia="Book Antiqua" w:hAnsi="Book Antiqua"/>
        </w:rPr>
        <w:t xml:space="preserve"> </w:t>
      </w:r>
      <w:r w:rsidR="00731B73"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likely</w:t>
      </w:r>
      <w:r w:rsidR="001C4D4B">
        <w:rPr>
          <w:rFonts w:ascii="Book Antiqua" w:eastAsia="Book Antiqua" w:hAnsi="Book Antiqua"/>
        </w:rPr>
        <w:t xml:space="preserve"> to</w:t>
      </w:r>
      <w:r w:rsidR="00DA1A3D">
        <w:rPr>
          <w:rFonts w:ascii="Book Antiqua" w:eastAsia="Book Antiqua" w:hAnsi="Book Antiqua"/>
        </w:rPr>
        <w:t xml:space="preserve"> </w:t>
      </w:r>
      <w:r w:rsidR="00731B73" w:rsidRPr="005A4F58">
        <w:rPr>
          <w:rFonts w:ascii="Book Antiqua" w:eastAsia="Book Antiqua" w:hAnsi="Book Antiqua"/>
        </w:rPr>
        <w:t>remain</w:t>
      </w:r>
      <w:r w:rsidR="00DA1A3D">
        <w:rPr>
          <w:rFonts w:ascii="Book Antiqua" w:eastAsia="Book Antiqua" w:hAnsi="Book Antiqua"/>
        </w:rPr>
        <w:t xml:space="preserve"> </w:t>
      </w:r>
      <w:r w:rsidR="00731B73" w:rsidRPr="005A4F58">
        <w:rPr>
          <w:rFonts w:ascii="Book Antiqua" w:eastAsia="Book Antiqua" w:hAnsi="Book Antiqua"/>
        </w:rPr>
        <w:t>a</w:t>
      </w:r>
      <w:r w:rsidR="00DA1A3D">
        <w:rPr>
          <w:rFonts w:ascii="Book Antiqua" w:eastAsia="Book Antiqua" w:hAnsi="Book Antiqua"/>
        </w:rPr>
        <w:t xml:space="preserve"> </w:t>
      </w:r>
      <w:r w:rsidR="00731B73" w:rsidRPr="005A4F58">
        <w:rPr>
          <w:rFonts w:ascii="Book Antiqua" w:eastAsia="Book Antiqua" w:hAnsi="Book Antiqua"/>
        </w:rPr>
        <w:t>problem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for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long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time.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Elderly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with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COVID-19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continue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have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considerable</w:t>
      </w:r>
      <w:r w:rsidR="00DA1A3D">
        <w:rPr>
          <w:rFonts w:ascii="Book Antiqua" w:eastAsia="Book Antiqua" w:hAnsi="Book Antiqua"/>
        </w:rPr>
        <w:t xml:space="preserve"> </w:t>
      </w:r>
      <w:r w:rsidR="00731B73" w:rsidRPr="005A4F58">
        <w:rPr>
          <w:rFonts w:ascii="Book Antiqua" w:eastAsia="Book Antiqua" w:hAnsi="Book Antiqua"/>
        </w:rPr>
        <w:t>shorter-term</w:t>
      </w:r>
      <w:r w:rsidR="00DA1A3D">
        <w:rPr>
          <w:rFonts w:ascii="Book Antiqua" w:eastAsia="Book Antiqua" w:hAnsi="Book Antiqua"/>
        </w:rPr>
        <w:t xml:space="preserve"> </w:t>
      </w:r>
      <w:r w:rsidR="00731B73"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="00731B73" w:rsidRPr="005A4F58">
        <w:rPr>
          <w:rFonts w:ascii="Book Antiqua" w:eastAsia="Book Antiqua" w:hAnsi="Book Antiqua"/>
        </w:rPr>
        <w:t>long-term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morbidity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mortality.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Further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study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characteristics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such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may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lead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improvement</w:t>
      </w:r>
      <w:r w:rsidR="004754F7">
        <w:rPr>
          <w:rFonts w:ascii="Book Antiqua" w:eastAsia="Book Antiqua" w:hAnsi="Book Antiqua"/>
        </w:rPr>
        <w:t>s</w:t>
      </w:r>
      <w:r w:rsidR="00DA1A3D">
        <w:rPr>
          <w:rFonts w:ascii="Book Antiqua" w:eastAsia="Book Antiqua" w:hAnsi="Book Antiqua"/>
        </w:rPr>
        <w:t xml:space="preserve"> </w:t>
      </w:r>
      <w:r w:rsidR="004754F7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="004754F7">
        <w:rPr>
          <w:rFonts w:ascii="Book Antiqua" w:eastAsia="Book Antiqua" w:hAnsi="Book Antiqua"/>
        </w:rPr>
        <w:t>their</w:t>
      </w:r>
      <w:r w:rsidR="00DA1A3D">
        <w:rPr>
          <w:rFonts w:ascii="Book Antiqua" w:eastAsia="Book Antiqua" w:hAnsi="Book Antiqua"/>
        </w:rPr>
        <w:t xml:space="preserve"> </w:t>
      </w:r>
      <w:r w:rsidR="004754F7">
        <w:rPr>
          <w:rFonts w:ascii="Book Antiqua" w:eastAsia="Book Antiqua" w:hAnsi="Book Antiqua"/>
        </w:rPr>
        <w:t>clinical</w:t>
      </w:r>
      <w:r w:rsidR="00DA1A3D">
        <w:rPr>
          <w:rFonts w:ascii="Book Antiqua" w:eastAsia="Book Antiqua" w:hAnsi="Book Antiqua"/>
        </w:rPr>
        <w:t xml:space="preserve"> </w:t>
      </w:r>
      <w:r w:rsidR="004754F7">
        <w:rPr>
          <w:rFonts w:ascii="Book Antiqua" w:eastAsia="Book Antiqua" w:hAnsi="Book Antiqua"/>
        </w:rPr>
        <w:t>management.</w:t>
      </w:r>
    </w:p>
    <w:p w14:paraId="03E47AC3" w14:textId="77777777" w:rsidR="00605D40" w:rsidRPr="005A4F58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6F463552" w14:textId="33BA042C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  <w:b/>
          <w:caps/>
          <w:u w:val="single"/>
        </w:rPr>
        <w:t>ARTICLE</w:t>
      </w:r>
      <w:r w:rsidR="00DA1A3D">
        <w:rPr>
          <w:rFonts w:ascii="Book Antiqua" w:eastAsia="Book Antiqua" w:hAnsi="Book Antiqua"/>
          <w:b/>
          <w:caps/>
          <w:u w:val="single"/>
        </w:rPr>
        <w:t xml:space="preserve"> </w:t>
      </w:r>
      <w:r w:rsidRPr="005A4F58">
        <w:rPr>
          <w:rFonts w:ascii="Book Antiqua" w:eastAsia="Book Antiqua" w:hAnsi="Book Antiqua"/>
          <w:b/>
          <w:caps/>
          <w:u w:val="single"/>
        </w:rPr>
        <w:t>HIGHLIGHTS</w:t>
      </w:r>
    </w:p>
    <w:p w14:paraId="73788A9D" w14:textId="402676CB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  <w:b/>
          <w:i/>
        </w:rPr>
        <w:t>Research</w:t>
      </w:r>
      <w:r w:rsidR="00DA1A3D">
        <w:rPr>
          <w:rFonts w:ascii="Book Antiqua" w:eastAsia="Book Antiqua" w:hAnsi="Book Antiqua"/>
          <w:b/>
          <w:i/>
        </w:rPr>
        <w:t xml:space="preserve"> </w:t>
      </w:r>
      <w:r w:rsidRPr="005A4F58">
        <w:rPr>
          <w:rFonts w:ascii="Book Antiqua" w:eastAsia="Book Antiqua" w:hAnsi="Book Antiqua"/>
          <w:b/>
          <w:i/>
        </w:rPr>
        <w:t>background</w:t>
      </w:r>
    </w:p>
    <w:p w14:paraId="726AA4BD" w14:textId="2DA02D4C" w:rsidR="00605D40" w:rsidRPr="004754F7" w:rsidRDefault="00731B73" w:rsidP="00A54AA5">
      <w:pPr>
        <w:spacing w:after="0" w:line="360" w:lineRule="auto"/>
        <w:jc w:val="both"/>
        <w:rPr>
          <w:rFonts w:ascii="Book Antiqua" w:hAnsi="Book Antiqua"/>
          <w:lang w:eastAsia="zh-CN"/>
        </w:rPr>
      </w:pP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with</w:t>
      </w:r>
      <w:r w:rsidR="00DA1A3D">
        <w:rPr>
          <w:rFonts w:ascii="Book Antiqua" w:eastAsia="Book Antiqua" w:hAnsi="Book Antiqua"/>
        </w:rPr>
        <w:t xml:space="preserve"> </w:t>
      </w:r>
      <w:r w:rsidR="004754F7" w:rsidRPr="00B07C57">
        <w:rPr>
          <w:rStyle w:val="normaltextrun"/>
          <w:rFonts w:ascii="Book Antiqua" w:hAnsi="Book Antiqua" w:cs="Book Antiqua"/>
          <w:color w:val="000000"/>
        </w:rPr>
        <w:t>coronavirus</w:t>
      </w:r>
      <w:r w:rsidR="00DA1A3D">
        <w:rPr>
          <w:rStyle w:val="normaltextrun"/>
          <w:rFonts w:ascii="Book Antiqua" w:hAnsi="Book Antiqua" w:cs="Book Antiqua"/>
          <w:color w:val="000000"/>
        </w:rPr>
        <w:t xml:space="preserve"> </w:t>
      </w:r>
      <w:r w:rsidR="004754F7" w:rsidRPr="00B07C57">
        <w:rPr>
          <w:rStyle w:val="normaltextrun"/>
          <w:rFonts w:ascii="Book Antiqua" w:hAnsi="Book Antiqua" w:cs="Book Antiqua"/>
          <w:color w:val="000000"/>
        </w:rPr>
        <w:t>disease</w:t>
      </w:r>
      <w:r w:rsidR="00DA1A3D">
        <w:rPr>
          <w:rStyle w:val="normaltextrun"/>
          <w:rFonts w:ascii="Book Antiqua" w:hAnsi="Book Antiqua" w:cs="Book Antiqua"/>
          <w:color w:val="000000"/>
        </w:rPr>
        <w:t xml:space="preserve"> </w:t>
      </w:r>
      <w:r w:rsidR="004754F7" w:rsidRPr="00B07C57">
        <w:rPr>
          <w:rStyle w:val="normaltextrun"/>
          <w:rFonts w:ascii="Book Antiqua" w:hAnsi="Book Antiqua" w:cs="Book Antiqua"/>
          <w:color w:val="000000"/>
        </w:rPr>
        <w:t>2019</w:t>
      </w:r>
      <w:r w:rsidR="00DA1A3D">
        <w:rPr>
          <w:rStyle w:val="normaltextrun"/>
          <w:rFonts w:ascii="Book Antiqua" w:hAnsi="Book Antiqua" w:cs="Book Antiqua" w:hint="eastAsia"/>
          <w:color w:val="000000"/>
          <w:lang w:eastAsia="zh-CN"/>
        </w:rPr>
        <w:t xml:space="preserve"> </w:t>
      </w:r>
      <w:r w:rsidR="004754F7">
        <w:rPr>
          <w:rStyle w:val="normaltextrun"/>
          <w:rFonts w:ascii="Book Antiqua" w:hAnsi="Book Antiqua" w:cs="Book Antiqua" w:hint="eastAsia"/>
          <w:color w:val="000000"/>
          <w:lang w:eastAsia="zh-CN"/>
        </w:rPr>
        <w:t>(</w:t>
      </w:r>
      <w:r w:rsidR="00644EC1" w:rsidRPr="005A4F58">
        <w:rPr>
          <w:rFonts w:ascii="Book Antiqua" w:eastAsia="Book Antiqua" w:hAnsi="Book Antiqua"/>
        </w:rPr>
        <w:t>COVID-19</w:t>
      </w:r>
      <w:r w:rsidR="004754F7">
        <w:rPr>
          <w:rFonts w:ascii="Book Antiqua" w:hAnsi="Book Antiqua" w:hint="eastAsia"/>
          <w:lang w:eastAsia="zh-CN"/>
        </w:rPr>
        <w:t>)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can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present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with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a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wide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range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symptoms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different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degrees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severity.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Although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most</w:t>
      </w:r>
      <w:r w:rsidR="00DA1A3D">
        <w:rPr>
          <w:rFonts w:ascii="Book Antiqua" w:eastAsia="Book Antiqua" w:hAnsi="Book Antiqua"/>
        </w:rPr>
        <w:t xml:space="preserve"> </w:t>
      </w:r>
      <w:r w:rsidR="000A195B"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are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asymptomatic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or</w:t>
      </w:r>
      <w:r w:rsidR="00DA1A3D">
        <w:rPr>
          <w:rFonts w:ascii="Book Antiqua" w:eastAsia="Book Antiqua" w:hAnsi="Book Antiqua"/>
        </w:rPr>
        <w:t xml:space="preserve"> </w:t>
      </w:r>
      <w:r w:rsidR="000A195B" w:rsidRPr="005A4F58">
        <w:rPr>
          <w:rFonts w:ascii="Book Antiqua" w:eastAsia="Book Antiqua" w:hAnsi="Book Antiqua"/>
        </w:rPr>
        <w:t>have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mild</w:t>
      </w:r>
      <w:r w:rsidR="00DA1A3D">
        <w:rPr>
          <w:rFonts w:ascii="Book Antiqua" w:eastAsia="Book Antiqua" w:hAnsi="Book Antiqua"/>
        </w:rPr>
        <w:t xml:space="preserve"> </w:t>
      </w:r>
      <w:r w:rsidR="000A195B" w:rsidRPr="005A4F58">
        <w:rPr>
          <w:rFonts w:ascii="Book Antiqua" w:eastAsia="Book Antiqua" w:hAnsi="Book Antiqua"/>
        </w:rPr>
        <w:t>disease</w:t>
      </w:r>
      <w:r w:rsidR="00644EC1" w:rsidRPr="005A4F58">
        <w:rPr>
          <w:rFonts w:ascii="Book Antiqua" w:eastAsia="Book Antiqua" w:hAnsi="Book Antiqua"/>
        </w:rPr>
        <w:t>,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some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develop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a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severe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form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disease.</w:t>
      </w:r>
      <w:r w:rsidR="00DA1A3D">
        <w:rPr>
          <w:rFonts w:ascii="Book Antiqua" w:eastAsia="Book Antiqua" w:hAnsi="Book Antiqua"/>
        </w:rPr>
        <w:t xml:space="preserve"> </w:t>
      </w:r>
      <w:r w:rsidR="000A195B" w:rsidRPr="005A4F58">
        <w:rPr>
          <w:rFonts w:ascii="Book Antiqua" w:eastAsia="Book Antiqua" w:hAnsi="Book Antiqua"/>
        </w:rPr>
        <w:t>Previous</w:t>
      </w:r>
      <w:r w:rsidR="00DA1A3D">
        <w:rPr>
          <w:rFonts w:ascii="Book Antiqua" w:eastAsia="Book Antiqua" w:hAnsi="Book Antiqua"/>
        </w:rPr>
        <w:t xml:space="preserve"> </w:t>
      </w:r>
      <w:r w:rsidR="000A195B" w:rsidRPr="005A4F58">
        <w:rPr>
          <w:rFonts w:ascii="Book Antiqua" w:eastAsia="Book Antiqua" w:hAnsi="Book Antiqua"/>
        </w:rPr>
        <w:t>s</w:t>
      </w:r>
      <w:r w:rsidR="00644EC1" w:rsidRPr="005A4F58">
        <w:rPr>
          <w:rFonts w:ascii="Book Antiqua" w:eastAsia="Book Antiqua" w:hAnsi="Book Antiqua"/>
        </w:rPr>
        <w:t>tudies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show</w:t>
      </w:r>
      <w:r w:rsidR="000A195B" w:rsidRPr="005A4F58">
        <w:rPr>
          <w:rFonts w:ascii="Book Antiqua" w:eastAsia="Book Antiqua" w:hAnsi="Book Antiqua"/>
        </w:rPr>
        <w:t>ed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that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disease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severity</w:t>
      </w:r>
      <w:r w:rsidR="00DA1A3D">
        <w:rPr>
          <w:rFonts w:ascii="Book Antiqua" w:eastAsia="Book Antiqua" w:hAnsi="Book Antiqua"/>
        </w:rPr>
        <w:t xml:space="preserve"> </w:t>
      </w:r>
      <w:r w:rsidR="000A195B" w:rsidRPr="005A4F58">
        <w:rPr>
          <w:rFonts w:ascii="Book Antiqua" w:eastAsia="Book Antiqua" w:hAnsi="Book Antiqua"/>
        </w:rPr>
        <w:t>was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correlated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with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several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risk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characteristics,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such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as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older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age.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view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this,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we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analyzed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clinical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characteristics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elderly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from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Wuhan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who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had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COVID-19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during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th</w:t>
      </w:r>
      <w:r w:rsidR="004754F7">
        <w:rPr>
          <w:rFonts w:ascii="Book Antiqua" w:eastAsia="Book Antiqua" w:hAnsi="Book Antiqua"/>
        </w:rPr>
        <w:t>e</w:t>
      </w:r>
      <w:r w:rsidR="00DA1A3D">
        <w:rPr>
          <w:rFonts w:ascii="Book Antiqua" w:eastAsia="Book Antiqua" w:hAnsi="Book Antiqua"/>
        </w:rPr>
        <w:t xml:space="preserve"> </w:t>
      </w:r>
      <w:r w:rsidR="004754F7">
        <w:rPr>
          <w:rFonts w:ascii="Book Antiqua" w:eastAsia="Book Antiqua" w:hAnsi="Book Antiqua"/>
        </w:rPr>
        <w:t>early</w:t>
      </w:r>
      <w:r w:rsidR="00DA1A3D">
        <w:rPr>
          <w:rFonts w:ascii="Book Antiqua" w:eastAsia="Book Antiqua" w:hAnsi="Book Antiqua"/>
        </w:rPr>
        <w:t xml:space="preserve"> </w:t>
      </w:r>
      <w:r w:rsidR="004754F7">
        <w:rPr>
          <w:rFonts w:ascii="Book Antiqua" w:eastAsia="Book Antiqua" w:hAnsi="Book Antiqua"/>
        </w:rPr>
        <w:t>stages</w:t>
      </w:r>
      <w:r w:rsidR="00DA1A3D">
        <w:rPr>
          <w:rFonts w:ascii="Book Antiqua" w:eastAsia="Book Antiqua" w:hAnsi="Book Antiqua"/>
        </w:rPr>
        <w:t xml:space="preserve"> </w:t>
      </w:r>
      <w:r w:rsidR="004754F7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="004754F7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="004754F7">
        <w:rPr>
          <w:rFonts w:ascii="Book Antiqua" w:eastAsia="Book Antiqua" w:hAnsi="Book Antiqua"/>
        </w:rPr>
        <w:t>pandemic.</w:t>
      </w:r>
    </w:p>
    <w:p w14:paraId="003EE2AC" w14:textId="77777777" w:rsidR="00605D40" w:rsidRPr="005A4F58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078A8547" w14:textId="2E0B8418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  <w:b/>
          <w:i/>
        </w:rPr>
        <w:t>Research</w:t>
      </w:r>
      <w:r w:rsidR="00DA1A3D">
        <w:rPr>
          <w:rFonts w:ascii="Book Antiqua" w:eastAsia="Book Antiqua" w:hAnsi="Book Antiqua"/>
          <w:b/>
          <w:i/>
        </w:rPr>
        <w:t xml:space="preserve"> </w:t>
      </w:r>
      <w:r w:rsidRPr="005A4F58">
        <w:rPr>
          <w:rFonts w:ascii="Book Antiqua" w:eastAsia="Book Antiqua" w:hAnsi="Book Antiqua"/>
          <w:b/>
          <w:i/>
        </w:rPr>
        <w:t>motivation</w:t>
      </w:r>
    </w:p>
    <w:p w14:paraId="6827AF63" w14:textId="23FBF4AF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</w:rPr>
        <w:t>T</w:t>
      </w:r>
      <w:r w:rsidR="004754F7">
        <w:rPr>
          <w:rFonts w:ascii="Book Antiqua" w:hAnsi="Book Antiqua" w:hint="eastAsia"/>
          <w:lang w:eastAsia="zh-CN"/>
        </w:rPr>
        <w:t>o</w:t>
      </w:r>
      <w:r w:rsidR="00DA1A3D">
        <w:rPr>
          <w:rFonts w:ascii="Book Antiqua" w:hAnsi="Book Antiqua" w:hint="eastAsia"/>
          <w:lang w:eastAsia="zh-CN"/>
        </w:rPr>
        <w:t xml:space="preserve"> </w:t>
      </w:r>
      <w:r w:rsidR="004754F7">
        <w:rPr>
          <w:rFonts w:ascii="Book Antiqua" w:eastAsia="Book Antiqua" w:hAnsi="Book Antiqua"/>
        </w:rPr>
        <w:t>evaluate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factors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affecting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early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mortality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elderly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with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COVID-19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Wuhan,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China.</w:t>
      </w:r>
    </w:p>
    <w:p w14:paraId="558052D4" w14:textId="77777777" w:rsidR="00605D40" w:rsidRPr="005A4F58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36F672D2" w14:textId="111D9CF7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  <w:b/>
          <w:i/>
        </w:rPr>
        <w:t>Research</w:t>
      </w:r>
      <w:r w:rsidR="00DA1A3D">
        <w:rPr>
          <w:rFonts w:ascii="Book Antiqua" w:eastAsia="Book Antiqua" w:hAnsi="Book Antiqua"/>
          <w:b/>
          <w:i/>
        </w:rPr>
        <w:t xml:space="preserve"> </w:t>
      </w:r>
      <w:r w:rsidRPr="005A4F58">
        <w:rPr>
          <w:rFonts w:ascii="Book Antiqua" w:eastAsia="Book Antiqua" w:hAnsi="Book Antiqua"/>
          <w:b/>
          <w:i/>
        </w:rPr>
        <w:t>objectives</w:t>
      </w:r>
    </w:p>
    <w:p w14:paraId="279FBA08" w14:textId="75C55B3C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</w:rPr>
        <w:lastRenderedPageBreak/>
        <w:t>To</w:t>
      </w:r>
      <w:r w:rsidR="00DA1A3D">
        <w:rPr>
          <w:rFonts w:ascii="Book Antiqua" w:eastAsia="Book Antiqua" w:hAnsi="Book Antiqua"/>
        </w:rPr>
        <w:t xml:space="preserve"> </w:t>
      </w:r>
      <w:r w:rsidR="000A195B" w:rsidRPr="005A4F58">
        <w:rPr>
          <w:rFonts w:ascii="Book Antiqua" w:eastAsia="Book Antiqua" w:hAnsi="Book Antiqua"/>
        </w:rPr>
        <w:t>identify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factors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affecting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mortality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elderly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with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COVID-19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within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1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5A4F58">
        <w:rPr>
          <w:rFonts w:ascii="Book Antiqua" w:eastAsia="Book Antiqua" w:hAnsi="Book Antiqua"/>
        </w:rPr>
        <w:t>mo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after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admission</w:t>
      </w:r>
      <w:r w:rsidR="000A195B" w:rsidRPr="005A4F58">
        <w:rPr>
          <w:rFonts w:ascii="Book Antiqua" w:eastAsia="Book Antiqua" w:hAnsi="Book Antiqua"/>
        </w:rPr>
        <w:t>.</w:t>
      </w:r>
    </w:p>
    <w:p w14:paraId="35B09348" w14:textId="77777777" w:rsidR="00605D40" w:rsidRPr="005A4F58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520F0AD8" w14:textId="46299306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  <w:b/>
          <w:i/>
        </w:rPr>
        <w:t>Research</w:t>
      </w:r>
      <w:r w:rsidR="00DA1A3D">
        <w:rPr>
          <w:rFonts w:ascii="Book Antiqua" w:eastAsia="Book Antiqua" w:hAnsi="Book Antiqua"/>
          <w:b/>
          <w:i/>
        </w:rPr>
        <w:t xml:space="preserve"> </w:t>
      </w:r>
      <w:r w:rsidRPr="005A4F58">
        <w:rPr>
          <w:rFonts w:ascii="Book Antiqua" w:eastAsia="Book Antiqua" w:hAnsi="Book Antiqua"/>
          <w:b/>
          <w:i/>
        </w:rPr>
        <w:t>methods</w:t>
      </w:r>
    </w:p>
    <w:p w14:paraId="261FEA92" w14:textId="3E4FCE0A" w:rsidR="00605D40" w:rsidRPr="004754F7" w:rsidRDefault="00644EC1" w:rsidP="00A54AA5">
      <w:pPr>
        <w:spacing w:after="0" w:line="360" w:lineRule="auto"/>
        <w:jc w:val="both"/>
        <w:rPr>
          <w:rFonts w:ascii="Book Antiqua" w:hAnsi="Book Antiqua"/>
          <w:lang w:eastAsia="zh-CN"/>
        </w:rPr>
      </w:pP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records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234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COVID-19</w:t>
      </w:r>
      <w:r w:rsidR="00DA1A3D">
        <w:rPr>
          <w:rFonts w:ascii="Book Antiqua" w:eastAsia="Book Antiqua" w:hAnsi="Book Antiqua"/>
        </w:rPr>
        <w:t xml:space="preserve"> </w:t>
      </w:r>
      <w:r w:rsidR="000A195B"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who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65</w:t>
      </w:r>
      <w:r w:rsidR="00A949C6">
        <w:rPr>
          <w:rFonts w:ascii="Book Antiqua" w:eastAsia="Book Antiqua" w:hAnsi="Book Antiqua"/>
        </w:rPr>
        <w:t>-</w:t>
      </w:r>
      <w:r w:rsidRPr="005A4F58">
        <w:rPr>
          <w:rFonts w:ascii="Book Antiqua" w:eastAsia="Book Antiqua" w:hAnsi="Book Antiqua"/>
        </w:rPr>
        <w:t>years-old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more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hospitalized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Wuhan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5A4F58">
        <w:rPr>
          <w:rFonts w:ascii="Book Antiqua" w:eastAsia="Book Antiqua" w:hAnsi="Book Antiqua"/>
        </w:rPr>
        <w:t>Huoshenshan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Hospital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from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February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4</w:t>
      </w:r>
      <w:r w:rsidR="00DA1A3D">
        <w:rPr>
          <w:rFonts w:ascii="Book Antiqua" w:eastAsia="Book Antiqua" w:hAnsi="Book Antiqua"/>
        </w:rPr>
        <w:t xml:space="preserve"> </w:t>
      </w:r>
      <w:r w:rsidR="004754F7">
        <w:rPr>
          <w:rFonts w:ascii="Book Antiqua" w:eastAsia="Book Antiqua" w:hAnsi="Book Antiqua"/>
        </w:rPr>
        <w:t>to</w:t>
      </w:r>
      <w:r w:rsidR="00DA1A3D">
        <w:rPr>
          <w:rFonts w:ascii="Book Antiqua" w:eastAsia="Book Antiqua" w:hAnsi="Book Antiqua"/>
        </w:rPr>
        <w:t xml:space="preserve"> </w:t>
      </w:r>
      <w:r w:rsidR="004754F7">
        <w:rPr>
          <w:rFonts w:ascii="Book Antiqua" w:eastAsia="Book Antiqua" w:hAnsi="Book Antiqua"/>
        </w:rPr>
        <w:t>March</w:t>
      </w:r>
      <w:r w:rsidR="00DA1A3D">
        <w:rPr>
          <w:rFonts w:ascii="Book Antiqua" w:eastAsia="Book Antiqua" w:hAnsi="Book Antiqua"/>
        </w:rPr>
        <w:t xml:space="preserve"> </w:t>
      </w:r>
      <w:r w:rsidR="004754F7">
        <w:rPr>
          <w:rFonts w:ascii="Book Antiqua" w:eastAsia="Book Antiqua" w:hAnsi="Book Antiqua"/>
        </w:rPr>
        <w:t>4,</w:t>
      </w:r>
      <w:r w:rsidR="00DA1A3D">
        <w:rPr>
          <w:rFonts w:ascii="Book Antiqua" w:eastAsia="Book Antiqua" w:hAnsi="Book Antiqua"/>
        </w:rPr>
        <w:t xml:space="preserve"> </w:t>
      </w:r>
      <w:r w:rsidR="004754F7">
        <w:rPr>
          <w:rFonts w:ascii="Book Antiqua" w:eastAsia="Book Antiqua" w:hAnsi="Book Antiqua"/>
        </w:rPr>
        <w:t>2020</w:t>
      </w:r>
      <w:r w:rsidR="00DA1A3D">
        <w:rPr>
          <w:rFonts w:ascii="Book Antiqua" w:eastAsia="Book Antiqua" w:hAnsi="Book Antiqua"/>
        </w:rPr>
        <w:t xml:space="preserve"> </w:t>
      </w:r>
      <w:r w:rsidR="004754F7">
        <w:rPr>
          <w:rFonts w:ascii="Book Antiqua" w:eastAsia="Book Antiqua" w:hAnsi="Book Antiqua"/>
        </w:rPr>
        <w:t>were</w:t>
      </w:r>
      <w:r w:rsidR="00DA1A3D">
        <w:rPr>
          <w:rFonts w:ascii="Book Antiqua" w:eastAsia="Book Antiqua" w:hAnsi="Book Antiqua"/>
        </w:rPr>
        <w:t xml:space="preserve"> </w:t>
      </w:r>
      <w:r w:rsidR="004754F7">
        <w:rPr>
          <w:rFonts w:ascii="Book Antiqua" w:eastAsia="Book Antiqua" w:hAnsi="Book Antiqua"/>
        </w:rPr>
        <w:t>reviewed.</w:t>
      </w:r>
    </w:p>
    <w:p w14:paraId="31769E4F" w14:textId="77777777" w:rsidR="00605D40" w:rsidRPr="005A4F58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2EA40A2D" w14:textId="2CEED6E4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  <w:b/>
          <w:i/>
        </w:rPr>
        <w:t>Research</w:t>
      </w:r>
      <w:r w:rsidR="00DA1A3D">
        <w:rPr>
          <w:rFonts w:ascii="Book Antiqua" w:eastAsia="Book Antiqua" w:hAnsi="Book Antiqua"/>
          <w:b/>
          <w:i/>
        </w:rPr>
        <w:t xml:space="preserve"> </w:t>
      </w:r>
      <w:r w:rsidRPr="005A4F58">
        <w:rPr>
          <w:rFonts w:ascii="Book Antiqua" w:eastAsia="Book Antiqua" w:hAnsi="Book Antiqua"/>
          <w:b/>
          <w:i/>
        </w:rPr>
        <w:t>results</w:t>
      </w:r>
    </w:p>
    <w:p w14:paraId="66273324" w14:textId="6E17BBB2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</w:rPr>
        <w:t>There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163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cases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mild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disease,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39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cases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severe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disease,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32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cases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critical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disease</w:t>
      </w:r>
      <w:r w:rsidR="000A195B" w:rsidRPr="005A4F58">
        <w:rPr>
          <w:rFonts w:ascii="Book Antiqua" w:eastAsia="Book Antiqua" w:hAnsi="Book Antiqua"/>
        </w:rPr>
        <w:t>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Twenty-nine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within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1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mo</w:t>
      </w:r>
      <w:r w:rsidR="000A195B" w:rsidRPr="005A4F58">
        <w:rPr>
          <w:rFonts w:ascii="Book Antiqua" w:eastAsia="Book Antiqua" w:hAnsi="Book Antiqua"/>
        </w:rPr>
        <w:t>nth</w:t>
      </w:r>
      <w:r w:rsidRPr="005A4F58">
        <w:rPr>
          <w:rFonts w:ascii="Book Antiqua" w:eastAsia="Book Antiqua" w:hAnsi="Book Antiqua"/>
        </w:rPr>
        <w:t>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all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whom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had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critical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disease.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survivors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deceased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had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no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significant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differences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age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chronic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diseases.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Fever,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dry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cough,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fatigue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shortness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breath</w:t>
      </w:r>
      <w:r w:rsidR="00DA1A3D">
        <w:rPr>
          <w:rFonts w:ascii="Book Antiqua" w:eastAsia="Book Antiqua" w:hAnsi="Book Antiqua"/>
        </w:rPr>
        <w:t xml:space="preserve"> </w:t>
      </w:r>
      <w:r w:rsidR="000A195B" w:rsidRPr="005A4F58">
        <w:rPr>
          <w:rFonts w:ascii="Book Antiqua" w:eastAsia="Book Antiqua" w:hAnsi="Book Antiqua"/>
        </w:rPr>
        <w:t>were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most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common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symptoms.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Elevated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levels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="000A195B" w:rsidRPr="005A4F58">
        <w:rPr>
          <w:rFonts w:ascii="Book Antiqua" w:eastAsia="Book Antiqua" w:hAnsi="Book Antiqua"/>
        </w:rPr>
        <w:t>multiple</w:t>
      </w:r>
      <w:r w:rsidR="00DA1A3D">
        <w:rPr>
          <w:rFonts w:ascii="Book Antiqua" w:eastAsia="Book Antiqua" w:hAnsi="Book Antiqua"/>
        </w:rPr>
        <w:t xml:space="preserve"> </w:t>
      </w:r>
      <w:r w:rsidR="000A195B" w:rsidRPr="005A4F58">
        <w:rPr>
          <w:rFonts w:ascii="Book Antiqua" w:eastAsia="Book Antiqua" w:hAnsi="Book Antiqua"/>
        </w:rPr>
        <w:t>disease</w:t>
      </w:r>
      <w:r w:rsidR="00DA1A3D">
        <w:rPr>
          <w:rFonts w:ascii="Book Antiqua" w:eastAsia="Book Antiqua" w:hAnsi="Book Antiqua"/>
        </w:rPr>
        <w:t xml:space="preserve"> </w:t>
      </w:r>
      <w:r w:rsidR="000A195B" w:rsidRPr="005A4F58">
        <w:rPr>
          <w:rFonts w:ascii="Book Antiqua" w:eastAsia="Book Antiqua" w:hAnsi="Book Antiqua"/>
        </w:rPr>
        <w:t>markers</w:t>
      </w:r>
      <w:r w:rsidR="00DA1A3D">
        <w:rPr>
          <w:rFonts w:ascii="Book Antiqua" w:eastAsia="Book Antiqua" w:hAnsi="Book Antiqua"/>
        </w:rPr>
        <w:t xml:space="preserve"> </w:t>
      </w:r>
      <w:r w:rsidR="000A195B" w:rsidRPr="005A4F58">
        <w:rPr>
          <w:rFonts w:ascii="Book Antiqua" w:eastAsia="Book Antiqua" w:hAnsi="Book Antiqua"/>
        </w:rPr>
        <w:t>(</w:t>
      </w:r>
      <w:r w:rsidRPr="005A4F58">
        <w:rPr>
          <w:rFonts w:ascii="Book Antiqua" w:eastAsia="Book Antiqua" w:hAnsi="Book Antiqua"/>
        </w:rPr>
        <w:t>C-reactive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protein,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D-dimer,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lactate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dehydrogenase,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alanine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amino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transferase,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aspartate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aminotransferase,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creatinine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kinase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creatinine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kinase-MB</w:t>
      </w:r>
      <w:r w:rsidR="000A195B" w:rsidRPr="005A4F58">
        <w:rPr>
          <w:rFonts w:ascii="Book Antiqua" w:eastAsia="Book Antiqua" w:hAnsi="Book Antiqua"/>
        </w:rPr>
        <w:t>)</w:t>
      </w:r>
      <w:r w:rsidR="00DA1A3D">
        <w:rPr>
          <w:rFonts w:ascii="Book Antiqua" w:eastAsia="Book Antiqua" w:hAnsi="Book Antiqua"/>
        </w:rPr>
        <w:t xml:space="preserve"> </w:t>
      </w:r>
      <w:r w:rsidR="000A195B"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="000A195B"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="008756BA" w:rsidRPr="005A4F58">
        <w:rPr>
          <w:rFonts w:ascii="Book Antiqua" w:eastAsia="Book Antiqua" w:hAnsi="Book Antiqua"/>
        </w:rPr>
        <w:t>prevalence</w:t>
      </w:r>
      <w:r w:rsidR="00DA1A3D">
        <w:rPr>
          <w:rFonts w:ascii="Book Antiqua" w:eastAsia="Book Antiqua" w:hAnsi="Book Antiqua"/>
        </w:rPr>
        <w:t xml:space="preserve"> </w:t>
      </w:r>
      <w:r w:rsidR="000A195B"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lymphocytopenia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hypoproteinemia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more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common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deceased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patients.</w:t>
      </w:r>
    </w:p>
    <w:p w14:paraId="08E1E145" w14:textId="77777777" w:rsidR="00605D40" w:rsidRPr="005A4F58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5C8BCAD6" w14:textId="184D4C88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  <w:b/>
          <w:i/>
        </w:rPr>
        <w:t>Research</w:t>
      </w:r>
      <w:r w:rsidR="00DA1A3D">
        <w:rPr>
          <w:rFonts w:ascii="Book Antiqua" w:eastAsia="Book Antiqua" w:hAnsi="Book Antiqua"/>
          <w:b/>
          <w:i/>
        </w:rPr>
        <w:t xml:space="preserve"> </w:t>
      </w:r>
      <w:r w:rsidRPr="005A4F58">
        <w:rPr>
          <w:rFonts w:ascii="Book Antiqua" w:eastAsia="Book Antiqua" w:hAnsi="Book Antiqua"/>
          <w:b/>
          <w:i/>
        </w:rPr>
        <w:t>conclusions</w:t>
      </w:r>
    </w:p>
    <w:p w14:paraId="79F16B79" w14:textId="2DF70BC7" w:rsidR="00605D40" w:rsidRPr="005A4F58" w:rsidRDefault="000A195B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</w:rPr>
        <w:t>Our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study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elderly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who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were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hospitalized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with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COVID-19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indicated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that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</w:t>
      </w:r>
      <w:r w:rsidR="00644EC1" w:rsidRPr="005A4F58">
        <w:rPr>
          <w:rFonts w:ascii="Book Antiqua" w:eastAsia="Book Antiqua" w:hAnsi="Book Antiqua"/>
        </w:rPr>
        <w:t>ge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chronic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disease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were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not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associated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with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mortality.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Hypertension,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diabetes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cardiovascular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disease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were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most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common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comorbidities,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most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common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symptoms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were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fever,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dry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cough,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fatigue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shortness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breath.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Lymphocytopenia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increased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levels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D-dimer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other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markers</w:t>
      </w:r>
      <w:r w:rsidR="001C4D4B">
        <w:rPr>
          <w:rFonts w:ascii="Book Antiqua" w:eastAsia="Book Antiqua" w:hAnsi="Book Antiqua"/>
        </w:rPr>
        <w:t xml:space="preserve"> were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indicative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damage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to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heart,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kidneys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or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liver</w:t>
      </w:r>
      <w:r w:rsidR="001C4D4B">
        <w:rPr>
          <w:rFonts w:ascii="Book Antiqua" w:eastAsia="Book Antiqua" w:hAnsi="Book Antiqua"/>
        </w:rPr>
        <w:t xml:space="preserve"> and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were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associated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with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increased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risk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="00644EC1" w:rsidRPr="005A4F58">
        <w:rPr>
          <w:rFonts w:ascii="Book Antiqua" w:eastAsia="Book Antiqua" w:hAnsi="Book Antiqua"/>
        </w:rPr>
        <w:t>death.</w:t>
      </w:r>
    </w:p>
    <w:p w14:paraId="3DB50B33" w14:textId="77777777" w:rsidR="00605D40" w:rsidRPr="005A4F58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657B824F" w14:textId="6FA42D05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  <w:b/>
          <w:i/>
        </w:rPr>
        <w:t>Research</w:t>
      </w:r>
      <w:r w:rsidR="00DA1A3D">
        <w:rPr>
          <w:rFonts w:ascii="Book Antiqua" w:eastAsia="Book Antiqua" w:hAnsi="Book Antiqua"/>
          <w:b/>
          <w:i/>
        </w:rPr>
        <w:t xml:space="preserve"> </w:t>
      </w:r>
      <w:r w:rsidRPr="005A4F58">
        <w:rPr>
          <w:rFonts w:ascii="Book Antiqua" w:eastAsia="Book Antiqua" w:hAnsi="Book Antiqua"/>
          <w:b/>
          <w:i/>
        </w:rPr>
        <w:t>perspectives</w:t>
      </w:r>
    </w:p>
    <w:p w14:paraId="4E430849" w14:textId="683EA1D9" w:rsidR="00605D40" w:rsidRPr="005A4F58" w:rsidRDefault="00644EC1" w:rsidP="004754F7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</w:rPr>
        <w:lastRenderedPageBreak/>
        <w:t>We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speculate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that</w:t>
      </w:r>
      <w:r w:rsidR="00DA1A3D">
        <w:rPr>
          <w:rFonts w:ascii="Book Antiqua" w:eastAsia="Book Antiqua" w:hAnsi="Book Antiqua"/>
        </w:rPr>
        <w:t xml:space="preserve"> </w:t>
      </w:r>
      <w:r w:rsidR="004754F7" w:rsidRPr="005A4F58">
        <w:rPr>
          <w:rFonts w:ascii="Book Antiqua" w:eastAsia="Book Antiqua" w:hAnsi="Book Antiqua"/>
        </w:rPr>
        <w:t>weak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immune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response</w:t>
      </w:r>
      <w:r w:rsidR="000A195B" w:rsidRPr="005A4F58">
        <w:rPr>
          <w:rFonts w:ascii="Book Antiqua" w:eastAsia="Book Antiqua" w:hAnsi="Book Antiqua"/>
        </w:rPr>
        <w:t>s</w:t>
      </w:r>
      <w:r w:rsidR="00DA1A3D">
        <w:rPr>
          <w:rFonts w:ascii="Book Antiqua" w:eastAsia="Book Antiqua" w:hAnsi="Book Antiqua"/>
        </w:rPr>
        <w:t xml:space="preserve"> </w:t>
      </w:r>
      <w:r w:rsidR="000A195B"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="000A195B" w:rsidRPr="005A4F58">
        <w:rPr>
          <w:rFonts w:ascii="Book Antiqua" w:eastAsia="Book Antiqua" w:hAnsi="Book Antiqua"/>
        </w:rPr>
        <w:t>elderly</w:t>
      </w:r>
      <w:r w:rsidR="00DA1A3D">
        <w:rPr>
          <w:rFonts w:ascii="Book Antiqua" w:eastAsia="Book Antiqua" w:hAnsi="Book Antiqua"/>
        </w:rPr>
        <w:t xml:space="preserve"> </w:t>
      </w:r>
      <w:r w:rsidR="000A195B" w:rsidRPr="005A4F58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may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not</w:t>
      </w:r>
      <w:r w:rsidR="00DA1A3D">
        <w:rPr>
          <w:rFonts w:ascii="Book Antiqua" w:eastAsia="Book Antiqua" w:hAnsi="Book Antiqua"/>
        </w:rPr>
        <w:t xml:space="preserve"> </w:t>
      </w:r>
      <w:r w:rsidR="000A195B" w:rsidRPr="005A4F58">
        <w:rPr>
          <w:rFonts w:ascii="Book Antiqua" w:eastAsia="Book Antiqua" w:hAnsi="Book Antiqua"/>
        </w:rPr>
        <w:t>increase</w:t>
      </w:r>
      <w:r w:rsidR="00DA1A3D">
        <w:rPr>
          <w:rFonts w:ascii="Book Antiqua" w:eastAsia="Book Antiqua" w:hAnsi="Book Antiqua"/>
        </w:rPr>
        <w:t xml:space="preserve"> </w:t>
      </w:r>
      <w:r w:rsidR="000A195B" w:rsidRPr="005A4F58">
        <w:rPr>
          <w:rFonts w:ascii="Book Antiqua" w:eastAsia="Book Antiqua" w:hAnsi="Book Antiqua"/>
        </w:rPr>
        <w:t>their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risk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for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excessive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inflammation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during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early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onset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COVID-19.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However,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disease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progresses,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organ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dysfunction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other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complications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increase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risk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mortality.</w:t>
      </w:r>
    </w:p>
    <w:p w14:paraId="7CA1AE75" w14:textId="77777777" w:rsidR="00605D40" w:rsidRPr="005A4F58" w:rsidRDefault="00605D40" w:rsidP="00A54AA5">
      <w:pPr>
        <w:spacing w:after="0" w:line="360" w:lineRule="auto"/>
        <w:ind w:firstLine="360"/>
        <w:jc w:val="both"/>
        <w:rPr>
          <w:rFonts w:ascii="Book Antiqua" w:hAnsi="Book Antiqua"/>
        </w:rPr>
      </w:pPr>
    </w:p>
    <w:p w14:paraId="61AECBD1" w14:textId="77777777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  <w:b/>
          <w:caps/>
          <w:u w:val="single"/>
        </w:rPr>
        <w:t>ACKNOWLEDGEMENTS</w:t>
      </w:r>
    </w:p>
    <w:p w14:paraId="09CE00F2" w14:textId="0F3EFF62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</w:rPr>
        <w:t>We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thank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all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hospital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staff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members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(Liu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J,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SQ,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Liang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JJ,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Tang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Wang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Q,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Cai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YL,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Yang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proofErr w:type="gramStart"/>
      <w:r w:rsidRPr="005A4F58">
        <w:rPr>
          <w:rFonts w:ascii="Book Antiqua" w:eastAsia="Book Antiqua" w:hAnsi="Book Antiqua"/>
        </w:rPr>
        <w:t>QY,Ma</w:t>
      </w:r>
      <w:proofErr w:type="spellEnd"/>
      <w:proofErr w:type="gramEnd"/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X,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Lin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MF,</w:t>
      </w:r>
      <w:r w:rsidR="00DA1A3D">
        <w:rPr>
          <w:rFonts w:ascii="Book Antiqua" w:eastAsia="Book Antiqua" w:hAnsi="Book Antiqua"/>
        </w:rPr>
        <w:t xml:space="preserve"> </w:t>
      </w:r>
      <w:r w:rsidR="00E23DCC">
        <w:rPr>
          <w:rFonts w:ascii="Book Antiqua" w:hAnsi="Book Antiqua" w:hint="eastAsia"/>
          <w:lang w:eastAsia="zh-CN"/>
        </w:rPr>
        <w:t xml:space="preserve">and </w:t>
      </w:r>
      <w:r w:rsidRPr="005A4F58">
        <w:rPr>
          <w:rFonts w:ascii="Book Antiqua" w:eastAsia="Book Antiqua" w:hAnsi="Book Antiqua"/>
        </w:rPr>
        <w:t>Gan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ZH)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for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their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efforts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collecting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information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used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this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study,</w:t>
      </w:r>
      <w:r w:rsidR="00DA1A3D">
        <w:rPr>
          <w:rFonts w:ascii="Book Antiqua" w:eastAsia="Book Antiqua" w:hAnsi="Book Antiqua"/>
        </w:rPr>
        <w:t xml:space="preserve"> </w:t>
      </w:r>
      <w:r w:rsidR="000A195B"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5A4F58">
        <w:rPr>
          <w:rFonts w:ascii="Book Antiqua" w:eastAsia="Book Antiqua" w:hAnsi="Book Antiqua"/>
        </w:rPr>
        <w:t>Medjaden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Inc.</w:t>
      </w:r>
      <w:r w:rsidR="00DA1A3D">
        <w:rPr>
          <w:rFonts w:ascii="Book Antiqua" w:eastAsia="Book Antiqua" w:hAnsi="Book Antiqua"/>
        </w:rPr>
        <w:t xml:space="preserve"> </w:t>
      </w:r>
      <w:r w:rsidR="000A195B" w:rsidRPr="005A4F58">
        <w:rPr>
          <w:rFonts w:ascii="Book Antiqua" w:eastAsia="Book Antiqua" w:hAnsi="Book Antiqua"/>
        </w:rPr>
        <w:t>for</w:t>
      </w:r>
      <w:r w:rsidR="00DA1A3D">
        <w:rPr>
          <w:rFonts w:ascii="Book Antiqua" w:eastAsia="Book Antiqua" w:hAnsi="Book Antiqua"/>
        </w:rPr>
        <w:t xml:space="preserve"> </w:t>
      </w:r>
      <w:r w:rsidR="000A195B" w:rsidRPr="005A4F58">
        <w:rPr>
          <w:rFonts w:ascii="Book Antiqua" w:eastAsia="Book Antiqua" w:hAnsi="Book Antiqua"/>
        </w:rPr>
        <w:t>editing</w:t>
      </w:r>
      <w:r w:rsidR="00DA1A3D">
        <w:rPr>
          <w:rFonts w:ascii="Book Antiqua" w:eastAsia="Book Antiqua" w:hAnsi="Book Antiqua"/>
        </w:rPr>
        <w:t xml:space="preserve"> </w:t>
      </w:r>
      <w:r w:rsidR="000A195B"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="000A195B" w:rsidRPr="005A4F58">
        <w:rPr>
          <w:rFonts w:ascii="Book Antiqua" w:eastAsia="Book Antiqua" w:hAnsi="Book Antiqua"/>
        </w:rPr>
        <w:t>proofreading.</w:t>
      </w:r>
    </w:p>
    <w:p w14:paraId="0C7B0467" w14:textId="77777777" w:rsidR="00605D40" w:rsidRPr="005A4F58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6664AD72" w14:textId="77777777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  <w:b/>
        </w:rPr>
        <w:t>REFERENCES</w:t>
      </w:r>
    </w:p>
    <w:p w14:paraId="649D1039" w14:textId="76DC0141" w:rsidR="0069063D" w:rsidRPr="0069063D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69063D">
        <w:rPr>
          <w:rFonts w:ascii="Book Antiqua" w:eastAsia="Book Antiqua" w:hAnsi="Book Antiqua"/>
        </w:rPr>
        <w:t>1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Huang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C</w:t>
      </w:r>
      <w:r w:rsidRPr="0069063D">
        <w:rPr>
          <w:rFonts w:ascii="Book Antiqua" w:eastAsia="Book Antiqua" w:hAnsi="Book Antiqua"/>
        </w:rPr>
        <w:t>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Wang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Y,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Li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X,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Ren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Zhao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J,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Hu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Y,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Zhang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Fan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G,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Xu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J,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Gu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X,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Cheng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Z,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Yu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Xia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J,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Wei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Y,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Xie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X,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Yin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Li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H,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Liu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M,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Xiao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Y,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Gao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H,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Guo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Xie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J,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Wang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G,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Jiang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R,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Gao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Z,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Jin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Q,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Wang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J,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Cao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B.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Clinical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features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infected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with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2019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novel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coronavirus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Wuhan,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China.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Lancet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2020;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395</w:t>
      </w:r>
      <w:r w:rsidRPr="0069063D">
        <w:rPr>
          <w:rFonts w:ascii="Book Antiqua" w:eastAsia="Book Antiqua" w:hAnsi="Book Antiqua"/>
        </w:rPr>
        <w:t>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497-506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[PMID: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31986264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DOI: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10.1016/S0140-6736(20)30183-5]</w:t>
      </w:r>
    </w:p>
    <w:p w14:paraId="788445DA" w14:textId="3F34ACFE" w:rsidR="0069063D" w:rsidRPr="0069063D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69063D">
        <w:rPr>
          <w:rFonts w:ascii="Book Antiqua" w:eastAsia="Book Antiqua" w:hAnsi="Book Antiqua"/>
        </w:rPr>
        <w:t>2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  <w:b/>
          <w:bCs/>
        </w:rPr>
        <w:t>Koelle</w:t>
      </w:r>
      <w:proofErr w:type="spellEnd"/>
      <w:r w:rsidR="00DA1A3D">
        <w:rPr>
          <w:rFonts w:ascii="Book Antiqua" w:eastAsia="Book Antiqua" w:hAnsi="Book Antiqua"/>
          <w:b/>
          <w:bCs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K</w:t>
      </w:r>
      <w:r w:rsidRPr="0069063D">
        <w:rPr>
          <w:rFonts w:ascii="Book Antiqua" w:eastAsia="Book Antiqua" w:hAnsi="Book Antiqua"/>
        </w:rPr>
        <w:t>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Martin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MA,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Antia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R,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Lopman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B,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Dean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NE.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changing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epidemiology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SARS-CoV-2.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Science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2022;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375</w:t>
      </w:r>
      <w:r w:rsidRPr="0069063D">
        <w:rPr>
          <w:rFonts w:ascii="Book Antiqua" w:eastAsia="Book Antiqua" w:hAnsi="Book Antiqua"/>
        </w:rPr>
        <w:t>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1116-1121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[PMID: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35271324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DOI: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10.1126/</w:t>
      </w:r>
      <w:proofErr w:type="gramStart"/>
      <w:r w:rsidRPr="0069063D">
        <w:rPr>
          <w:rFonts w:ascii="Book Antiqua" w:eastAsia="Book Antiqua" w:hAnsi="Book Antiqua"/>
        </w:rPr>
        <w:t>science.abm</w:t>
      </w:r>
      <w:proofErr w:type="gramEnd"/>
      <w:r w:rsidRPr="0069063D">
        <w:rPr>
          <w:rFonts w:ascii="Book Antiqua" w:eastAsia="Book Antiqua" w:hAnsi="Book Antiqua"/>
        </w:rPr>
        <w:t>4915]</w:t>
      </w:r>
    </w:p>
    <w:p w14:paraId="0578B2A9" w14:textId="4D1C3297" w:rsidR="0069063D" w:rsidRPr="0069063D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69063D">
        <w:rPr>
          <w:rFonts w:ascii="Book Antiqua" w:eastAsia="Book Antiqua" w:hAnsi="Book Antiqua"/>
        </w:rPr>
        <w:t>3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Chan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JF</w:t>
      </w:r>
      <w:r w:rsidRPr="0069063D">
        <w:rPr>
          <w:rFonts w:ascii="Book Antiqua" w:eastAsia="Book Antiqua" w:hAnsi="Book Antiqua"/>
        </w:rPr>
        <w:t>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Yuan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Kok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KH,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To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KK,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Chu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H,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Yang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J,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Xing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F,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Liu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J,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Yip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CC,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Poon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RW,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Tsoi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HW,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Lo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SK,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Chan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KH,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Poon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VK,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Chan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WM,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Ip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JD,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Cai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JP,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Cheng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VC,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Chen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H,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Hui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CK,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Yuen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KY.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familial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cluster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pneumonia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associated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with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2019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novel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coronavirus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indicating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person-to-person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transmission: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study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family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cluster.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Lancet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2020;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395</w:t>
      </w:r>
      <w:r w:rsidRPr="0069063D">
        <w:rPr>
          <w:rFonts w:ascii="Book Antiqua" w:eastAsia="Book Antiqua" w:hAnsi="Book Antiqua"/>
        </w:rPr>
        <w:t>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514-523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[PMID: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31986261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DOI: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10.1016/S0140-6736(20)30154-9]</w:t>
      </w:r>
    </w:p>
    <w:p w14:paraId="026AB79E" w14:textId="47716F71" w:rsidR="0069063D" w:rsidRPr="0069063D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69063D">
        <w:rPr>
          <w:rFonts w:ascii="Book Antiqua" w:eastAsia="Book Antiqua" w:hAnsi="Book Antiqua"/>
        </w:rPr>
        <w:t>4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Phan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LT</w:t>
      </w:r>
      <w:r w:rsidRPr="0069063D">
        <w:rPr>
          <w:rFonts w:ascii="Book Antiqua" w:eastAsia="Book Antiqua" w:hAnsi="Book Antiqua"/>
        </w:rPr>
        <w:t>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Nguyen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TV,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Luong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QC,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Nguyen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TV,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Nguyen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HT,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Le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HQ,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Nguyen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TT,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Cao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TM,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Pham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QD.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Importation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Human-to-Human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Transmission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Novel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Coronavirus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Vietnam.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N</w:t>
      </w:r>
      <w:r w:rsidR="00DA1A3D">
        <w:rPr>
          <w:rFonts w:ascii="Book Antiqua" w:eastAsia="Book Antiqua" w:hAnsi="Book Antiqua"/>
          <w:i/>
          <w:iCs/>
        </w:rPr>
        <w:t xml:space="preserve"> </w:t>
      </w:r>
      <w:proofErr w:type="spellStart"/>
      <w:r w:rsidRPr="0069063D">
        <w:rPr>
          <w:rFonts w:ascii="Book Antiqua" w:eastAsia="Book Antiqua" w:hAnsi="Book Antiqua"/>
          <w:i/>
          <w:iCs/>
        </w:rPr>
        <w:t>Engl</w:t>
      </w:r>
      <w:proofErr w:type="spellEnd"/>
      <w:r w:rsidR="00DA1A3D">
        <w:rPr>
          <w:rFonts w:ascii="Book Antiqua" w:eastAsia="Book Antiqua" w:hAnsi="Book Antiqua"/>
          <w:i/>
          <w:iCs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J</w:t>
      </w:r>
      <w:r w:rsidR="00DA1A3D">
        <w:rPr>
          <w:rFonts w:ascii="Book Antiqua" w:eastAsia="Book Antiqua" w:hAnsi="Book Antiqua"/>
          <w:i/>
          <w:iCs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Med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2020;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382</w:t>
      </w:r>
      <w:r w:rsidRPr="0069063D">
        <w:rPr>
          <w:rFonts w:ascii="Book Antiqua" w:eastAsia="Book Antiqua" w:hAnsi="Book Antiqua"/>
        </w:rPr>
        <w:t>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872-874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[PMID: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31991079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DOI: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10.1056/NEJMc2001272]</w:t>
      </w:r>
    </w:p>
    <w:p w14:paraId="5312E10B" w14:textId="3D718999" w:rsidR="0069063D" w:rsidRPr="0069063D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69063D">
        <w:rPr>
          <w:rFonts w:ascii="Book Antiqua" w:eastAsia="Book Antiqua" w:hAnsi="Book Antiqua"/>
        </w:rPr>
        <w:lastRenderedPageBreak/>
        <w:t>5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  <w:b/>
          <w:bCs/>
        </w:rPr>
        <w:t>Rothe</w:t>
      </w:r>
      <w:proofErr w:type="spellEnd"/>
      <w:r w:rsidR="00DA1A3D">
        <w:rPr>
          <w:rFonts w:ascii="Book Antiqua" w:eastAsia="Book Antiqua" w:hAnsi="Book Antiqua"/>
          <w:b/>
          <w:bCs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C</w:t>
      </w:r>
      <w:r w:rsidRPr="0069063D">
        <w:rPr>
          <w:rFonts w:ascii="Book Antiqua" w:eastAsia="Book Antiqua" w:hAnsi="Book Antiqua"/>
        </w:rPr>
        <w:t>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Schunk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M,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Sothmann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P,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Bretzel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G,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Froeschl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G,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Wallrauch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Zimmer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Thiel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V,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Janke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Guggemos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Seilmaier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M,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Drosten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Vollmar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P,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Zwirglmaier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K,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Zange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Wölfel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R,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Hoelscher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M.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Transmission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2019-nCoV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Infection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from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Asymptomatic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Contact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Germany.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N</w:t>
      </w:r>
      <w:r w:rsidR="00DA1A3D">
        <w:rPr>
          <w:rFonts w:ascii="Book Antiqua" w:eastAsia="Book Antiqua" w:hAnsi="Book Antiqua"/>
          <w:i/>
          <w:iCs/>
        </w:rPr>
        <w:t xml:space="preserve"> </w:t>
      </w:r>
      <w:proofErr w:type="spellStart"/>
      <w:r w:rsidRPr="0069063D">
        <w:rPr>
          <w:rFonts w:ascii="Book Antiqua" w:eastAsia="Book Antiqua" w:hAnsi="Book Antiqua"/>
          <w:i/>
          <w:iCs/>
        </w:rPr>
        <w:t>Engl</w:t>
      </w:r>
      <w:proofErr w:type="spellEnd"/>
      <w:r w:rsidR="00DA1A3D">
        <w:rPr>
          <w:rFonts w:ascii="Book Antiqua" w:eastAsia="Book Antiqua" w:hAnsi="Book Antiqua"/>
          <w:i/>
          <w:iCs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J</w:t>
      </w:r>
      <w:r w:rsidR="00DA1A3D">
        <w:rPr>
          <w:rFonts w:ascii="Book Antiqua" w:eastAsia="Book Antiqua" w:hAnsi="Book Antiqua"/>
          <w:i/>
          <w:iCs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Med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2020;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382</w:t>
      </w:r>
      <w:r w:rsidRPr="0069063D">
        <w:rPr>
          <w:rFonts w:ascii="Book Antiqua" w:eastAsia="Book Antiqua" w:hAnsi="Book Antiqua"/>
        </w:rPr>
        <w:t>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970-971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[PMID: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32003551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DOI: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10.1056/NEJMc2001468]</w:t>
      </w:r>
    </w:p>
    <w:p w14:paraId="16504921" w14:textId="182FFB76" w:rsidR="0069063D" w:rsidRPr="0069063D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69063D">
        <w:rPr>
          <w:rFonts w:ascii="Book Antiqua" w:eastAsia="Book Antiqua" w:hAnsi="Book Antiqua"/>
        </w:rPr>
        <w:t>6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Wu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JT</w:t>
      </w:r>
      <w:r w:rsidRPr="0069063D">
        <w:rPr>
          <w:rFonts w:ascii="Book Antiqua" w:eastAsia="Book Antiqua" w:hAnsi="Book Antiqua"/>
        </w:rPr>
        <w:t>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Leung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K,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Leung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GM.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Nowcasting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forecasting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potential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domestic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international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spread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2019-nCoV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outbreak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originating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Wuhan,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China: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modelling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study.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Lancet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2020;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395</w:t>
      </w:r>
      <w:r w:rsidRPr="0069063D">
        <w:rPr>
          <w:rFonts w:ascii="Book Antiqua" w:eastAsia="Book Antiqua" w:hAnsi="Book Antiqua"/>
        </w:rPr>
        <w:t>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689-697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[PMID: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32014114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DOI: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10.1016/S0140-6736(20)30260-9]</w:t>
      </w:r>
    </w:p>
    <w:p w14:paraId="21123136" w14:textId="15F8F9AA" w:rsidR="0069063D" w:rsidRPr="0069063D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69063D">
        <w:rPr>
          <w:rFonts w:ascii="Book Antiqua" w:eastAsia="Book Antiqua" w:hAnsi="Book Antiqua"/>
        </w:rPr>
        <w:t>7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Li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Q</w:t>
      </w:r>
      <w:r w:rsidRPr="0069063D">
        <w:rPr>
          <w:rFonts w:ascii="Book Antiqua" w:eastAsia="Book Antiqua" w:hAnsi="Book Antiqua"/>
        </w:rPr>
        <w:t>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Guan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X,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P,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Wang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X,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Zhou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Tong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Y,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Ren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R,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Leung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KSM,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Lau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EHY,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Wong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JY,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Xing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X,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Xiang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N,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Y,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Li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Chen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Q,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Li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Liu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Zhao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J,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Liu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M,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Chen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Jin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Yang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R,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Wang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Q,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Zhou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Wang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R,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Liu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H,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Luo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Y,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Liu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Y,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Shao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G,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Li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H,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Tao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Z,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Yang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Y,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Deng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Z,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Liu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B,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Ma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Z,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Zhang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Y,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Shi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G,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Lam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TTY,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JT,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Gao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GF,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Cowling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BJ,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Yang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B,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Leung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GM,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Feng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Z.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Early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Transmission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Dynamics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Wuhan,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China,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Novel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Coronavirus-Infected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Pneumonia.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N</w:t>
      </w:r>
      <w:r w:rsidR="00DA1A3D">
        <w:rPr>
          <w:rFonts w:ascii="Book Antiqua" w:eastAsia="Book Antiqua" w:hAnsi="Book Antiqua"/>
          <w:i/>
          <w:iCs/>
        </w:rPr>
        <w:t xml:space="preserve"> </w:t>
      </w:r>
      <w:proofErr w:type="spellStart"/>
      <w:r w:rsidRPr="0069063D">
        <w:rPr>
          <w:rFonts w:ascii="Book Antiqua" w:eastAsia="Book Antiqua" w:hAnsi="Book Antiqua"/>
          <w:i/>
          <w:iCs/>
        </w:rPr>
        <w:t>Engl</w:t>
      </w:r>
      <w:proofErr w:type="spellEnd"/>
      <w:r w:rsidR="00DA1A3D">
        <w:rPr>
          <w:rFonts w:ascii="Book Antiqua" w:eastAsia="Book Antiqua" w:hAnsi="Book Antiqua"/>
          <w:i/>
          <w:iCs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J</w:t>
      </w:r>
      <w:r w:rsidR="00DA1A3D">
        <w:rPr>
          <w:rFonts w:ascii="Book Antiqua" w:eastAsia="Book Antiqua" w:hAnsi="Book Antiqua"/>
          <w:i/>
          <w:iCs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Med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2020;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382</w:t>
      </w:r>
      <w:r w:rsidRPr="0069063D">
        <w:rPr>
          <w:rFonts w:ascii="Book Antiqua" w:eastAsia="Book Antiqua" w:hAnsi="Book Antiqua"/>
        </w:rPr>
        <w:t>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1199-1207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[PMID: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31995857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DOI: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10.1056/NEJMoa2001316]</w:t>
      </w:r>
    </w:p>
    <w:p w14:paraId="51F69D43" w14:textId="7CE9CFC9" w:rsidR="0069063D" w:rsidRPr="0069063D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69063D">
        <w:rPr>
          <w:rFonts w:ascii="Book Antiqua" w:eastAsia="Book Antiqua" w:hAnsi="Book Antiqua"/>
        </w:rPr>
        <w:t>8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Zu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ZY</w:t>
      </w:r>
      <w:r w:rsidRPr="0069063D">
        <w:rPr>
          <w:rFonts w:ascii="Book Antiqua" w:eastAsia="Book Antiqua" w:hAnsi="Book Antiqua"/>
        </w:rPr>
        <w:t>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Jiang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MD,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Xu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PP,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Chen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Ni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QQ,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GM,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Zhang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LJ.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Coronavirus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Disease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2019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(COVID-19):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Perspective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from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China.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Radiology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2020;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296</w:t>
      </w:r>
      <w:r w:rsidRPr="0069063D">
        <w:rPr>
          <w:rFonts w:ascii="Book Antiqua" w:eastAsia="Book Antiqua" w:hAnsi="Book Antiqua"/>
        </w:rPr>
        <w:t>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E15-E25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[PMID: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32083985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DOI: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10.1148/radiol.2020200490]</w:t>
      </w:r>
    </w:p>
    <w:p w14:paraId="7CFBF977" w14:textId="7309D252" w:rsidR="0069063D" w:rsidRPr="0069063D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69063D">
        <w:rPr>
          <w:rFonts w:ascii="Book Antiqua" w:eastAsia="Book Antiqua" w:hAnsi="Book Antiqua"/>
        </w:rPr>
        <w:t>9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Lu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R</w:t>
      </w:r>
      <w:r w:rsidRPr="0069063D">
        <w:rPr>
          <w:rFonts w:ascii="Book Antiqua" w:eastAsia="Book Antiqua" w:hAnsi="Book Antiqua"/>
        </w:rPr>
        <w:t>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Zhao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X,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Li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J,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Niu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P,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Yang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B,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H,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Wang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Song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H,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Huang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B,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Zhu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N,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Bi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Y,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Ma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X,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Zhan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F,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Wang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Hu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Zhou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H,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Hu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Z,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Zhou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Zhao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Chen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J,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Meng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Y,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Wang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J,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Lin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Y,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Yuan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J,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Xie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Z,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Ma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J,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Liu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WJ,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Wang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Xu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Holmes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EC,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Gao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GF,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G,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Chen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Shi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Tan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Genomic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characterisation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epidemiology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2019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novel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coronavirus: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implications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for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virus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origins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receptor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binding.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Lancet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2020;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395</w:t>
      </w:r>
      <w:r w:rsidRPr="0069063D">
        <w:rPr>
          <w:rFonts w:ascii="Book Antiqua" w:eastAsia="Book Antiqua" w:hAnsi="Book Antiqua"/>
        </w:rPr>
        <w:t>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565-574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[PMID: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32007145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DOI: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10.1016/S0140-6736(20)30251-8]</w:t>
      </w:r>
    </w:p>
    <w:p w14:paraId="699E3A2C" w14:textId="4D31FA19" w:rsidR="0069063D" w:rsidRPr="0069063D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69063D">
        <w:rPr>
          <w:rFonts w:ascii="Book Antiqua" w:eastAsia="Book Antiqua" w:hAnsi="Book Antiqua"/>
        </w:rPr>
        <w:t>10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Xu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X</w:t>
      </w:r>
      <w:r w:rsidRPr="0069063D">
        <w:rPr>
          <w:rFonts w:ascii="Book Antiqua" w:eastAsia="Book Antiqua" w:hAnsi="Book Antiqua"/>
        </w:rPr>
        <w:t>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Chen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P,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Wang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J,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Feng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J,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Zhou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H,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Li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X,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Zhong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Hao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P.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Evolution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novel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coronavirus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from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ongoing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Wuhan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outbreak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modeling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its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spike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protein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for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lastRenderedPageBreak/>
        <w:t>risk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human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transmission.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Sci</w:t>
      </w:r>
      <w:r w:rsidR="00DA1A3D">
        <w:rPr>
          <w:rFonts w:ascii="Book Antiqua" w:eastAsia="Book Antiqua" w:hAnsi="Book Antiqua"/>
          <w:i/>
          <w:iCs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China</w:t>
      </w:r>
      <w:r w:rsidR="00DA1A3D">
        <w:rPr>
          <w:rFonts w:ascii="Book Antiqua" w:eastAsia="Book Antiqua" w:hAnsi="Book Antiqua"/>
          <w:i/>
          <w:iCs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Life</w:t>
      </w:r>
      <w:r w:rsidR="00DA1A3D">
        <w:rPr>
          <w:rFonts w:ascii="Book Antiqua" w:eastAsia="Book Antiqua" w:hAnsi="Book Antiqua"/>
          <w:i/>
          <w:iCs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Sci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2020;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63</w:t>
      </w:r>
      <w:r w:rsidRPr="0069063D">
        <w:rPr>
          <w:rFonts w:ascii="Book Antiqua" w:eastAsia="Book Antiqua" w:hAnsi="Book Antiqua"/>
        </w:rPr>
        <w:t>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457-460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[PMID: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32009228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DOI: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10.1007/s11427-020-1637-5]</w:t>
      </w:r>
    </w:p>
    <w:p w14:paraId="762A920F" w14:textId="79CB8D25" w:rsidR="0069063D" w:rsidRPr="0069063D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69063D">
        <w:rPr>
          <w:rFonts w:ascii="Book Antiqua" w:eastAsia="Book Antiqua" w:hAnsi="Book Antiqua"/>
        </w:rPr>
        <w:t>11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Su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S</w:t>
      </w:r>
      <w:r w:rsidRPr="0069063D">
        <w:rPr>
          <w:rFonts w:ascii="Book Antiqua" w:eastAsia="Book Antiqua" w:hAnsi="Book Antiqua"/>
        </w:rPr>
        <w:t>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Wong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G,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Shi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Liu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J,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Lai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ACK,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Zhou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J,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Liu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Bi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Y,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Gao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GF.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Epidemiology,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Genetic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Recombination,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Pathogenesis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Coronaviruses.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Trends</w:t>
      </w:r>
      <w:r w:rsidR="00DA1A3D">
        <w:rPr>
          <w:rFonts w:ascii="Book Antiqua" w:eastAsia="Book Antiqua" w:hAnsi="Book Antiqua"/>
          <w:i/>
          <w:iCs/>
        </w:rPr>
        <w:t xml:space="preserve"> </w:t>
      </w:r>
      <w:proofErr w:type="spellStart"/>
      <w:r w:rsidRPr="0069063D">
        <w:rPr>
          <w:rFonts w:ascii="Book Antiqua" w:eastAsia="Book Antiqua" w:hAnsi="Book Antiqua"/>
          <w:i/>
          <w:iCs/>
        </w:rPr>
        <w:t>Microbiol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2016;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24</w:t>
      </w:r>
      <w:r w:rsidRPr="0069063D">
        <w:rPr>
          <w:rFonts w:ascii="Book Antiqua" w:eastAsia="Book Antiqua" w:hAnsi="Book Antiqua"/>
        </w:rPr>
        <w:t>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490-502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[PMID: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27012512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DOI: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10.1016/j.tim.2016.03.003]</w:t>
      </w:r>
    </w:p>
    <w:p w14:paraId="5A322EC0" w14:textId="798D3143" w:rsidR="0069063D" w:rsidRPr="0069063D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69063D">
        <w:rPr>
          <w:rFonts w:ascii="Book Antiqua" w:eastAsia="Book Antiqua" w:hAnsi="Book Antiqua"/>
        </w:rPr>
        <w:t>12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Hu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B</w:t>
      </w:r>
      <w:r w:rsidRPr="0069063D">
        <w:rPr>
          <w:rFonts w:ascii="Book Antiqua" w:eastAsia="Book Antiqua" w:hAnsi="Book Antiqua"/>
        </w:rPr>
        <w:t>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Guo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H,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Zhou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P,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Shi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ZL.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Characteristics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SARS-CoV-2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COVID-19.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Nat</w:t>
      </w:r>
      <w:r w:rsidR="00DA1A3D">
        <w:rPr>
          <w:rFonts w:ascii="Book Antiqua" w:eastAsia="Book Antiqua" w:hAnsi="Book Antiqua"/>
          <w:i/>
          <w:iCs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Rev</w:t>
      </w:r>
      <w:r w:rsidR="00DA1A3D">
        <w:rPr>
          <w:rFonts w:ascii="Book Antiqua" w:eastAsia="Book Antiqua" w:hAnsi="Book Antiqua"/>
          <w:i/>
          <w:iCs/>
        </w:rPr>
        <w:t xml:space="preserve"> </w:t>
      </w:r>
      <w:proofErr w:type="spellStart"/>
      <w:r w:rsidRPr="0069063D">
        <w:rPr>
          <w:rFonts w:ascii="Book Antiqua" w:eastAsia="Book Antiqua" w:hAnsi="Book Antiqua"/>
          <w:i/>
          <w:iCs/>
        </w:rPr>
        <w:t>Microbiol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2021;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19</w:t>
      </w:r>
      <w:r w:rsidRPr="0069063D">
        <w:rPr>
          <w:rFonts w:ascii="Book Antiqua" w:eastAsia="Book Antiqua" w:hAnsi="Book Antiqua"/>
        </w:rPr>
        <w:t>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141-154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[PMID: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33024307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DOI: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10.1038/s41579-020-00459-7]</w:t>
      </w:r>
    </w:p>
    <w:p w14:paraId="52386BC4" w14:textId="47F951D1" w:rsidR="0069063D" w:rsidRPr="0069063D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69063D">
        <w:rPr>
          <w:rFonts w:ascii="Book Antiqua" w:eastAsia="Book Antiqua" w:hAnsi="Book Antiqua"/>
        </w:rPr>
        <w:t>13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Niemi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MEK</w:t>
      </w:r>
      <w:r w:rsidRPr="0069063D">
        <w:rPr>
          <w:rFonts w:ascii="Book Antiqua" w:eastAsia="Book Antiqua" w:hAnsi="Book Antiqua"/>
        </w:rPr>
        <w:t>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Daly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MJ,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Ganna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human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genetic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epidemiology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COVID-19.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Nat</w:t>
      </w:r>
      <w:r w:rsidR="00DA1A3D">
        <w:rPr>
          <w:rFonts w:ascii="Book Antiqua" w:eastAsia="Book Antiqua" w:hAnsi="Book Antiqua"/>
          <w:i/>
          <w:iCs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Rev</w:t>
      </w:r>
      <w:r w:rsidR="00DA1A3D">
        <w:rPr>
          <w:rFonts w:ascii="Book Antiqua" w:eastAsia="Book Antiqua" w:hAnsi="Book Antiqua"/>
          <w:i/>
          <w:iCs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Genet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2022;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23</w:t>
      </w:r>
      <w:r w:rsidRPr="0069063D">
        <w:rPr>
          <w:rFonts w:ascii="Book Antiqua" w:eastAsia="Book Antiqua" w:hAnsi="Book Antiqua"/>
        </w:rPr>
        <w:t>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533-546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[PMID: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35501396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DOI: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10.1038/s41576-022-00478-5]</w:t>
      </w:r>
    </w:p>
    <w:p w14:paraId="598B2D3F" w14:textId="21AD9A49" w:rsidR="0069063D" w:rsidRPr="0069063D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69063D">
        <w:rPr>
          <w:rFonts w:ascii="Book Antiqua" w:eastAsia="Book Antiqua" w:hAnsi="Book Antiqua"/>
        </w:rPr>
        <w:t>14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  <w:b/>
          <w:bCs/>
        </w:rPr>
        <w:t>Lamers</w:t>
      </w:r>
      <w:proofErr w:type="spellEnd"/>
      <w:r w:rsidR="00DA1A3D">
        <w:rPr>
          <w:rFonts w:ascii="Book Antiqua" w:eastAsia="Book Antiqua" w:hAnsi="Book Antiqua"/>
          <w:b/>
          <w:bCs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MM</w:t>
      </w:r>
      <w:r w:rsidRPr="0069063D">
        <w:rPr>
          <w:rFonts w:ascii="Book Antiqua" w:eastAsia="Book Antiqua" w:hAnsi="Book Antiqua"/>
        </w:rPr>
        <w:t>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Haagmans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BL.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SARS-CoV-2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pathogenesis.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Nat</w:t>
      </w:r>
      <w:r w:rsidR="00DA1A3D">
        <w:rPr>
          <w:rFonts w:ascii="Book Antiqua" w:eastAsia="Book Antiqua" w:hAnsi="Book Antiqua"/>
          <w:i/>
          <w:iCs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Rev</w:t>
      </w:r>
      <w:r w:rsidR="00DA1A3D">
        <w:rPr>
          <w:rFonts w:ascii="Book Antiqua" w:eastAsia="Book Antiqua" w:hAnsi="Book Antiqua"/>
          <w:i/>
          <w:iCs/>
        </w:rPr>
        <w:t xml:space="preserve"> </w:t>
      </w:r>
      <w:proofErr w:type="spellStart"/>
      <w:r w:rsidRPr="0069063D">
        <w:rPr>
          <w:rFonts w:ascii="Book Antiqua" w:eastAsia="Book Antiqua" w:hAnsi="Book Antiqua"/>
          <w:i/>
          <w:iCs/>
        </w:rPr>
        <w:t>Microbiol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2022;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20</w:t>
      </w:r>
      <w:r w:rsidRPr="0069063D">
        <w:rPr>
          <w:rFonts w:ascii="Book Antiqua" w:eastAsia="Book Antiqua" w:hAnsi="Book Antiqua"/>
        </w:rPr>
        <w:t>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270-284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[PMID: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35354968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DOI: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10.1038/s41579-022-00713-0]</w:t>
      </w:r>
    </w:p>
    <w:p w14:paraId="4B53AB11" w14:textId="3A76DBC7" w:rsidR="0069063D" w:rsidRPr="0069063D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69063D">
        <w:rPr>
          <w:rFonts w:ascii="Book Antiqua" w:eastAsia="Book Antiqua" w:hAnsi="Book Antiqua"/>
        </w:rPr>
        <w:t>15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  <w:b/>
          <w:bCs/>
        </w:rPr>
        <w:t>Worldometer</w:t>
      </w:r>
      <w:proofErr w:type="spellEnd"/>
      <w:r w:rsidRPr="0069063D">
        <w:rPr>
          <w:rFonts w:ascii="Book Antiqua" w:eastAsia="Book Antiqua" w:hAnsi="Book Antiqua"/>
          <w:bCs/>
        </w:rPr>
        <w:t>.</w:t>
      </w:r>
      <w:r w:rsidR="00DA1A3D">
        <w:rPr>
          <w:rFonts w:ascii="Book Antiqua" w:eastAsia="Book Antiqua" w:hAnsi="Book Antiqua"/>
          <w:bCs/>
        </w:rPr>
        <w:t xml:space="preserve"> </w:t>
      </w:r>
      <w:r w:rsidRPr="0069063D">
        <w:rPr>
          <w:rFonts w:ascii="Book Antiqua" w:eastAsia="Book Antiqua" w:hAnsi="Book Antiqua"/>
          <w:bCs/>
        </w:rPr>
        <w:t>COVID-19</w:t>
      </w:r>
      <w:r w:rsidR="00DA1A3D">
        <w:rPr>
          <w:rFonts w:ascii="Book Antiqua" w:eastAsia="Book Antiqua" w:hAnsi="Book Antiqua"/>
          <w:bCs/>
        </w:rPr>
        <w:t xml:space="preserve"> </w:t>
      </w:r>
      <w:r w:rsidRPr="0069063D">
        <w:rPr>
          <w:rFonts w:ascii="Book Antiqua" w:eastAsia="Book Antiqua" w:hAnsi="Book Antiqua"/>
          <w:bCs/>
        </w:rPr>
        <w:t>coronavirus</w:t>
      </w:r>
      <w:r w:rsidR="00DA1A3D">
        <w:rPr>
          <w:rFonts w:ascii="Book Antiqua" w:eastAsia="Book Antiqua" w:hAnsi="Book Antiqua"/>
          <w:bCs/>
        </w:rPr>
        <w:t xml:space="preserve"> </w:t>
      </w:r>
      <w:r w:rsidRPr="0069063D">
        <w:rPr>
          <w:rFonts w:ascii="Book Antiqua" w:eastAsia="Book Antiqua" w:hAnsi="Book Antiqua"/>
          <w:bCs/>
        </w:rPr>
        <w:t>pandemic.</w:t>
      </w:r>
      <w:r w:rsidR="00DA1A3D">
        <w:rPr>
          <w:rFonts w:ascii="Book Antiqua" w:eastAsia="Book Antiqua" w:hAnsi="Book Antiqua"/>
          <w:bCs/>
        </w:rPr>
        <w:t xml:space="preserve"> </w:t>
      </w:r>
      <w:r w:rsidRPr="0069063D">
        <w:rPr>
          <w:rFonts w:ascii="Book Antiqua" w:eastAsia="Book Antiqua" w:hAnsi="Book Antiqua"/>
          <w:bCs/>
        </w:rPr>
        <w:t>April</w:t>
      </w:r>
      <w:r w:rsidR="00DA1A3D">
        <w:rPr>
          <w:rFonts w:ascii="Book Antiqua" w:eastAsia="Book Antiqua" w:hAnsi="Book Antiqua"/>
          <w:bCs/>
        </w:rPr>
        <w:t xml:space="preserve"> </w:t>
      </w:r>
      <w:r w:rsidRPr="0069063D">
        <w:rPr>
          <w:rFonts w:ascii="Book Antiqua" w:eastAsia="Book Antiqua" w:hAnsi="Book Antiqua"/>
          <w:bCs/>
        </w:rPr>
        <w:t>2,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2020.</w:t>
      </w:r>
      <w:r w:rsidR="00DA1A3D">
        <w:rPr>
          <w:rFonts w:ascii="Book Antiqua" w:eastAsia="Book Antiqua" w:hAnsi="Book Antiqua"/>
        </w:rPr>
        <w:t xml:space="preserve"> </w:t>
      </w:r>
      <w:r w:rsidRPr="001B0230">
        <w:rPr>
          <w:rFonts w:ascii="Book Antiqua" w:hAnsi="Book Antiqua"/>
          <w:bCs/>
          <w:color w:val="000000" w:themeColor="text1"/>
        </w:rPr>
        <w:t>[cited</w:t>
      </w:r>
      <w:r w:rsidR="00DA1A3D">
        <w:rPr>
          <w:rFonts w:ascii="Book Antiqua" w:hAnsi="Book Antiqua"/>
          <w:bCs/>
          <w:color w:val="000000" w:themeColor="text1"/>
        </w:rPr>
        <w:t xml:space="preserve"> </w:t>
      </w:r>
      <w:r>
        <w:rPr>
          <w:rFonts w:ascii="Book Antiqua" w:hAnsi="Book Antiqua" w:hint="eastAsia"/>
          <w:bCs/>
          <w:color w:val="000000" w:themeColor="text1"/>
          <w:lang w:eastAsia="zh-CN"/>
        </w:rPr>
        <w:t>10</w:t>
      </w:r>
      <w:r w:rsidR="00DA1A3D">
        <w:rPr>
          <w:rFonts w:ascii="Book Antiqua" w:hAnsi="Book Antiqua"/>
          <w:bCs/>
          <w:color w:val="000000" w:themeColor="text1"/>
        </w:rPr>
        <w:t xml:space="preserve"> </w:t>
      </w:r>
      <w:r>
        <w:rPr>
          <w:rFonts w:ascii="Book Antiqua" w:hAnsi="Book Antiqua" w:hint="eastAsia"/>
          <w:bCs/>
          <w:color w:val="000000" w:themeColor="text1"/>
          <w:lang w:eastAsia="zh-CN"/>
        </w:rPr>
        <w:t>September</w:t>
      </w:r>
      <w:r w:rsidR="00DA1A3D">
        <w:rPr>
          <w:rFonts w:ascii="Book Antiqua" w:hAnsi="Book Antiqua"/>
          <w:bCs/>
          <w:color w:val="000000" w:themeColor="text1"/>
        </w:rPr>
        <w:t xml:space="preserve"> </w:t>
      </w:r>
      <w:r w:rsidRPr="001B0230">
        <w:rPr>
          <w:rFonts w:ascii="Book Antiqua" w:hAnsi="Book Antiqua"/>
          <w:bCs/>
          <w:color w:val="000000" w:themeColor="text1"/>
        </w:rPr>
        <w:t>2021].</w:t>
      </w:r>
      <w:r w:rsidR="00DA1A3D">
        <w:rPr>
          <w:rFonts w:ascii="Book Antiqua" w:hAnsi="Book Antiqua" w:hint="eastAsia"/>
          <w:bCs/>
          <w:color w:val="000000" w:themeColor="text1"/>
          <w:lang w:eastAsia="zh-CN"/>
        </w:rPr>
        <w:t xml:space="preserve"> </w:t>
      </w:r>
      <w:r w:rsidRPr="001B0230">
        <w:rPr>
          <w:rFonts w:ascii="Book Antiqua" w:hAnsi="Book Antiqua"/>
          <w:bCs/>
          <w:color w:val="000000" w:themeColor="text1"/>
        </w:rPr>
        <w:t>Available</w:t>
      </w:r>
      <w:r w:rsidR="00DA1A3D">
        <w:rPr>
          <w:rFonts w:ascii="Book Antiqua" w:hAnsi="Book Antiqua"/>
          <w:bCs/>
          <w:color w:val="000000" w:themeColor="text1"/>
        </w:rPr>
        <w:t xml:space="preserve"> </w:t>
      </w:r>
      <w:r w:rsidRPr="001B0230">
        <w:rPr>
          <w:rFonts w:ascii="Book Antiqua" w:hAnsi="Book Antiqua"/>
          <w:bCs/>
          <w:color w:val="000000" w:themeColor="text1"/>
        </w:rPr>
        <w:t>from:</w:t>
      </w:r>
      <w:r w:rsidR="00DA1A3D">
        <w:rPr>
          <w:rFonts w:ascii="Book Antiqua" w:hAnsi="Book Antiqua"/>
          <w:bCs/>
          <w:color w:val="000000" w:themeColor="text1"/>
        </w:rPr>
        <w:t xml:space="preserve"> </w:t>
      </w:r>
      <w:r w:rsidRPr="0069063D">
        <w:rPr>
          <w:rFonts w:ascii="Book Antiqua" w:eastAsia="Book Antiqua" w:hAnsi="Book Antiqua"/>
        </w:rPr>
        <w:t>https://www.worldometers.info/coronavirus/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[DOI:</w:t>
      </w:r>
      <w:r w:rsidR="00DA1A3D">
        <w:rPr>
          <w:rFonts w:ascii="Book Antiqua" w:hAnsi="Book Antiqua" w:hint="eastAsia"/>
          <w:lang w:eastAsia="zh-CN"/>
        </w:rPr>
        <w:t xml:space="preserve"> </w:t>
      </w:r>
      <w:r w:rsidRPr="0069063D">
        <w:rPr>
          <w:rFonts w:ascii="Book Antiqua" w:eastAsia="Book Antiqua" w:hAnsi="Book Antiqua"/>
        </w:rPr>
        <w:t>10.4060/cb0223en]</w:t>
      </w:r>
    </w:p>
    <w:p w14:paraId="63D69B91" w14:textId="3E51D5A8" w:rsidR="0069063D" w:rsidRPr="0069063D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69063D">
        <w:rPr>
          <w:rFonts w:ascii="Book Antiqua" w:eastAsia="Book Antiqua" w:hAnsi="Book Antiqua"/>
        </w:rPr>
        <w:t>16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  <w:b/>
          <w:bCs/>
        </w:rPr>
        <w:t>Xie</w:t>
      </w:r>
      <w:proofErr w:type="spellEnd"/>
      <w:r w:rsidR="00DA1A3D">
        <w:rPr>
          <w:rFonts w:ascii="Book Antiqua" w:eastAsia="Book Antiqua" w:hAnsi="Book Antiqua"/>
          <w:b/>
          <w:bCs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J</w:t>
      </w:r>
      <w:r w:rsidRPr="0069063D">
        <w:rPr>
          <w:rFonts w:ascii="Book Antiqua" w:eastAsia="Book Antiqua" w:hAnsi="Book Antiqua"/>
        </w:rPr>
        <w:t>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Tong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Z,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Guan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X,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B,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Qiu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H,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Slutsky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AS.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Critical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care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crisis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some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recommendations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during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COVID-19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epidemic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China.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Intensive</w:t>
      </w:r>
      <w:r w:rsidR="00DA1A3D">
        <w:rPr>
          <w:rFonts w:ascii="Book Antiqua" w:eastAsia="Book Antiqua" w:hAnsi="Book Antiqua"/>
          <w:i/>
          <w:iCs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Care</w:t>
      </w:r>
      <w:r w:rsidR="00DA1A3D">
        <w:rPr>
          <w:rFonts w:ascii="Book Antiqua" w:eastAsia="Book Antiqua" w:hAnsi="Book Antiqua"/>
          <w:i/>
          <w:iCs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Med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2020;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46</w:t>
      </w:r>
      <w:r w:rsidRPr="0069063D">
        <w:rPr>
          <w:rFonts w:ascii="Book Antiqua" w:eastAsia="Book Antiqua" w:hAnsi="Book Antiqua"/>
        </w:rPr>
        <w:t>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837-840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[PMID: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32123994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DOI: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10.1007/s00134-020-05979-7]</w:t>
      </w:r>
    </w:p>
    <w:p w14:paraId="3B1AF533" w14:textId="06C9E95B" w:rsidR="0069063D" w:rsidRPr="0069063D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69063D">
        <w:rPr>
          <w:rFonts w:ascii="Book Antiqua" w:eastAsia="Book Antiqua" w:hAnsi="Book Antiqua"/>
        </w:rPr>
        <w:t>17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  <w:b/>
          <w:bCs/>
        </w:rPr>
        <w:t>Qiu</w:t>
      </w:r>
      <w:proofErr w:type="spellEnd"/>
      <w:r w:rsidR="00DA1A3D">
        <w:rPr>
          <w:rFonts w:ascii="Book Antiqua" w:eastAsia="Book Antiqua" w:hAnsi="Book Antiqua"/>
          <w:b/>
          <w:bCs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H</w:t>
      </w:r>
      <w:r w:rsidRPr="0069063D">
        <w:rPr>
          <w:rFonts w:ascii="Book Antiqua" w:eastAsia="Book Antiqua" w:hAnsi="Book Antiqua"/>
        </w:rPr>
        <w:t>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Tong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Z,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Ma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P,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Hu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M,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Peng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Z,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B;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China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Critical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Care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Clinical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Trials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Group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(CCCCTG).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Intensive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care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during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coronavirus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epidemic.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Intensive</w:t>
      </w:r>
      <w:r w:rsidR="00DA1A3D">
        <w:rPr>
          <w:rFonts w:ascii="Book Antiqua" w:eastAsia="Book Antiqua" w:hAnsi="Book Antiqua"/>
          <w:i/>
          <w:iCs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Care</w:t>
      </w:r>
      <w:r w:rsidR="00DA1A3D">
        <w:rPr>
          <w:rFonts w:ascii="Book Antiqua" w:eastAsia="Book Antiqua" w:hAnsi="Book Antiqua"/>
          <w:i/>
          <w:iCs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Med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2020;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46</w:t>
      </w:r>
      <w:r w:rsidRPr="0069063D">
        <w:rPr>
          <w:rFonts w:ascii="Book Antiqua" w:eastAsia="Book Antiqua" w:hAnsi="Book Antiqua"/>
        </w:rPr>
        <w:t>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576-578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[PMID: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32077996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DOI: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10.1007/s00134-020-05966-y]</w:t>
      </w:r>
    </w:p>
    <w:p w14:paraId="143D721B" w14:textId="0C49DFC7" w:rsidR="0069063D" w:rsidRPr="0069063D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69063D">
        <w:rPr>
          <w:rFonts w:ascii="Book Antiqua" w:eastAsia="Book Antiqua" w:hAnsi="Book Antiqua"/>
        </w:rPr>
        <w:t>18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Baud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D</w:t>
      </w:r>
      <w:r w:rsidRPr="0069063D">
        <w:rPr>
          <w:rFonts w:ascii="Book Antiqua" w:eastAsia="Book Antiqua" w:hAnsi="Book Antiqua"/>
        </w:rPr>
        <w:t>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Qi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X,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Nielsen-Saines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K,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Musso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Pomar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Favre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G.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Real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estimates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mortality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following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COVID-19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infection.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Lancet</w:t>
      </w:r>
      <w:r w:rsidR="00DA1A3D">
        <w:rPr>
          <w:rFonts w:ascii="Book Antiqua" w:eastAsia="Book Antiqua" w:hAnsi="Book Antiqua"/>
          <w:i/>
          <w:iCs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Infect</w:t>
      </w:r>
      <w:r w:rsidR="00DA1A3D">
        <w:rPr>
          <w:rFonts w:ascii="Book Antiqua" w:eastAsia="Book Antiqua" w:hAnsi="Book Antiqua"/>
          <w:i/>
          <w:iCs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Dis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2020;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20</w:t>
      </w:r>
      <w:r w:rsidRPr="0069063D">
        <w:rPr>
          <w:rFonts w:ascii="Book Antiqua" w:eastAsia="Book Antiqua" w:hAnsi="Book Antiqua"/>
        </w:rPr>
        <w:t>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773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[PMID: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32171390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DOI: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10.1016/S1473-3099(20)30195-X]</w:t>
      </w:r>
    </w:p>
    <w:p w14:paraId="144F41B7" w14:textId="104C5209" w:rsidR="0069063D" w:rsidRPr="0069063D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69063D">
        <w:rPr>
          <w:rFonts w:ascii="Book Antiqua" w:eastAsia="Book Antiqua" w:hAnsi="Book Antiqua"/>
        </w:rPr>
        <w:t>19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Maddox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TM</w:t>
      </w:r>
      <w:r w:rsidRPr="0069063D">
        <w:rPr>
          <w:rFonts w:ascii="Book Antiqua" w:eastAsia="Book Antiqua" w:hAnsi="Book Antiqua"/>
          <w:bCs/>
        </w:rPr>
        <w:t>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Stecker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EC,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Bozkurt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B,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DeMichelis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N,</w:t>
      </w:r>
      <w:r w:rsidR="00DA1A3D">
        <w:rPr>
          <w:rFonts w:ascii="Book Antiqua" w:hAnsi="Book Antiqua" w:hint="eastAsia"/>
          <w:lang w:eastAsia="zh-CN"/>
        </w:rPr>
        <w:t xml:space="preserve"> </w:t>
      </w:r>
      <w:r w:rsidRPr="0069063D">
        <w:rPr>
          <w:rFonts w:ascii="Book Antiqua" w:eastAsia="Book Antiqua" w:hAnsi="Book Antiqua"/>
        </w:rPr>
        <w:t>Doherty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JU,</w:t>
      </w:r>
      <w:r w:rsidR="00DA1A3D">
        <w:rPr>
          <w:rFonts w:ascii="Book Antiqua" w:hAnsi="Book Antiqua" w:hint="eastAsia"/>
          <w:lang w:eastAsia="zh-CN"/>
        </w:rPr>
        <w:t xml:space="preserve"> </w:t>
      </w:r>
      <w:r w:rsidRPr="0069063D">
        <w:rPr>
          <w:rFonts w:ascii="Book Antiqua" w:eastAsia="Book Antiqua" w:hAnsi="Book Antiqua"/>
        </w:rPr>
        <w:t>Freeman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Gluckman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Itchhaporia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D,</w:t>
      </w:r>
      <w:r w:rsidR="00DA1A3D">
        <w:rPr>
          <w:rFonts w:ascii="Book Antiqua" w:hAnsi="Book Antiqua" w:hint="eastAsia"/>
          <w:lang w:eastAsia="zh-CN"/>
        </w:rPr>
        <w:t xml:space="preserve"> </w:t>
      </w:r>
      <w:r w:rsidRPr="0069063D">
        <w:rPr>
          <w:rFonts w:ascii="Book Antiqua" w:eastAsia="Book Antiqua" w:hAnsi="Book Antiqua"/>
        </w:rPr>
        <w:t>Miller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AP,</w:t>
      </w:r>
      <w:r w:rsidR="00DA1A3D">
        <w:rPr>
          <w:rFonts w:ascii="Book Antiqua" w:hAnsi="Book Antiqua" w:hint="eastAsia"/>
          <w:lang w:eastAsia="zh-CN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Pric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e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AL,</w:t>
      </w:r>
      <w:r w:rsidR="00DA1A3D">
        <w:rPr>
          <w:rFonts w:ascii="Book Antiqua" w:hAnsi="Book Antiqua" w:hint="eastAsia"/>
          <w:lang w:eastAsia="zh-CN"/>
        </w:rPr>
        <w:t xml:space="preserve"> </w:t>
      </w:r>
      <w:r w:rsidRPr="0069063D">
        <w:rPr>
          <w:rFonts w:ascii="Book Antiqua" w:eastAsia="Book Antiqua" w:hAnsi="Book Antiqua"/>
        </w:rPr>
        <w:t>Reisman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F,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Soman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P.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ACC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Clinical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Bulletin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COVID-19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Clinical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Guidance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for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Cardiovascular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Care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Team.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2020</w:t>
      </w:r>
      <w:r>
        <w:rPr>
          <w:rFonts w:ascii="Book Antiqua" w:hAnsi="Book Antiqua" w:hint="eastAsia"/>
          <w:lang w:eastAsia="zh-CN"/>
        </w:rPr>
        <w:t>.</w:t>
      </w:r>
      <w:r w:rsidR="00DA1A3D">
        <w:rPr>
          <w:rFonts w:ascii="Book Antiqua" w:eastAsia="Book Antiqua" w:hAnsi="Book Antiqua"/>
        </w:rPr>
        <w:t xml:space="preserve"> </w:t>
      </w:r>
      <w:r w:rsidRPr="001B0230">
        <w:rPr>
          <w:rFonts w:ascii="Book Antiqua" w:hAnsi="Book Antiqua"/>
          <w:bCs/>
          <w:color w:val="000000" w:themeColor="text1"/>
        </w:rPr>
        <w:t>[cited</w:t>
      </w:r>
      <w:r w:rsidR="00DA1A3D">
        <w:rPr>
          <w:rFonts w:ascii="Book Antiqua" w:hAnsi="Book Antiqua"/>
          <w:bCs/>
          <w:color w:val="000000" w:themeColor="text1"/>
        </w:rPr>
        <w:t xml:space="preserve"> </w:t>
      </w:r>
      <w:r>
        <w:rPr>
          <w:rFonts w:ascii="Book Antiqua" w:hAnsi="Book Antiqua" w:hint="eastAsia"/>
          <w:bCs/>
          <w:color w:val="000000" w:themeColor="text1"/>
          <w:lang w:eastAsia="zh-CN"/>
        </w:rPr>
        <w:t>10</w:t>
      </w:r>
      <w:r w:rsidR="00DA1A3D">
        <w:rPr>
          <w:rFonts w:ascii="Book Antiqua" w:hAnsi="Book Antiqua"/>
          <w:bCs/>
          <w:color w:val="000000" w:themeColor="text1"/>
        </w:rPr>
        <w:t xml:space="preserve"> </w:t>
      </w:r>
      <w:r>
        <w:rPr>
          <w:rFonts w:ascii="Book Antiqua" w:hAnsi="Book Antiqua" w:hint="eastAsia"/>
          <w:bCs/>
          <w:color w:val="000000" w:themeColor="text1"/>
          <w:lang w:eastAsia="zh-CN"/>
        </w:rPr>
        <w:t>September</w:t>
      </w:r>
      <w:r w:rsidR="00DA1A3D">
        <w:rPr>
          <w:rFonts w:ascii="Book Antiqua" w:hAnsi="Book Antiqua"/>
          <w:bCs/>
          <w:color w:val="000000" w:themeColor="text1"/>
        </w:rPr>
        <w:t xml:space="preserve"> </w:t>
      </w:r>
      <w:r w:rsidRPr="001B0230">
        <w:rPr>
          <w:rFonts w:ascii="Book Antiqua" w:hAnsi="Book Antiqua"/>
          <w:bCs/>
          <w:color w:val="000000" w:themeColor="text1"/>
        </w:rPr>
        <w:t>2021].</w:t>
      </w:r>
      <w:r w:rsidR="00DA1A3D">
        <w:rPr>
          <w:rFonts w:ascii="Book Antiqua" w:hAnsi="Book Antiqua" w:hint="eastAsia"/>
          <w:bCs/>
          <w:color w:val="000000" w:themeColor="text1"/>
          <w:lang w:eastAsia="zh-CN"/>
        </w:rPr>
        <w:t xml:space="preserve"> </w:t>
      </w:r>
      <w:r w:rsidRPr="001B0230">
        <w:rPr>
          <w:rFonts w:ascii="Book Antiqua" w:hAnsi="Book Antiqua"/>
          <w:bCs/>
          <w:color w:val="000000" w:themeColor="text1"/>
        </w:rPr>
        <w:t>Available</w:t>
      </w:r>
      <w:r w:rsidR="00DA1A3D">
        <w:rPr>
          <w:rFonts w:ascii="Book Antiqua" w:hAnsi="Book Antiqua"/>
          <w:bCs/>
          <w:color w:val="000000" w:themeColor="text1"/>
        </w:rPr>
        <w:t xml:space="preserve"> </w:t>
      </w:r>
      <w:r w:rsidRPr="001B0230">
        <w:rPr>
          <w:rFonts w:ascii="Book Antiqua" w:hAnsi="Book Antiqua"/>
          <w:bCs/>
          <w:color w:val="000000" w:themeColor="text1"/>
        </w:rPr>
        <w:t>from:</w:t>
      </w:r>
      <w:r w:rsidR="00DA1A3D">
        <w:rPr>
          <w:rFonts w:ascii="Book Antiqua" w:hAnsi="Book Antiqua"/>
          <w:bCs/>
          <w:color w:val="000000" w:themeColor="text1"/>
        </w:rPr>
        <w:t xml:space="preserve"> </w:t>
      </w:r>
      <w:r w:rsidRPr="0069063D">
        <w:rPr>
          <w:rFonts w:ascii="Book Antiqua" w:eastAsia="Book Antiqua" w:hAnsi="Book Antiqua"/>
        </w:rPr>
        <w:t>https://www.acc.org/membership/sections-and-councils/international-center/Latest-news/2020/02/14/13/58/acc-clinical-bulletin-</w:t>
      </w:r>
      <w:r w:rsidRPr="0069063D">
        <w:rPr>
          <w:rFonts w:ascii="Book Antiqua" w:eastAsia="Book Antiqua" w:hAnsi="Book Antiqua"/>
        </w:rPr>
        <w:lastRenderedPageBreak/>
        <w:t>focuses-on-cardiac-implic</w:t>
      </w:r>
      <w:r>
        <w:rPr>
          <w:rFonts w:ascii="Book Antiqua" w:eastAsia="Book Antiqua" w:hAnsi="Book Antiqua"/>
        </w:rPr>
        <w:t>ations-of-coronavirus-covid-19)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[DOI:</w:t>
      </w:r>
      <w:r w:rsidR="00DA1A3D">
        <w:rPr>
          <w:rFonts w:ascii="Book Antiqua" w:hAnsi="Book Antiqua" w:hint="eastAsia"/>
          <w:lang w:eastAsia="zh-CN"/>
        </w:rPr>
        <w:t xml:space="preserve"> </w:t>
      </w:r>
      <w:r w:rsidRPr="0069063D">
        <w:rPr>
          <w:rFonts w:ascii="Book Antiqua" w:eastAsia="Book Antiqua" w:hAnsi="Book Antiqua"/>
        </w:rPr>
        <w:t>10.31579/2637-8892/081]</w:t>
      </w:r>
    </w:p>
    <w:p w14:paraId="3F98BD08" w14:textId="708D07D4" w:rsidR="0069063D" w:rsidRPr="0069063D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69063D">
        <w:rPr>
          <w:rFonts w:ascii="Book Antiqua" w:eastAsia="Book Antiqua" w:hAnsi="Book Antiqua"/>
        </w:rPr>
        <w:t>20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  <w:b/>
          <w:bCs/>
        </w:rPr>
        <w:t>Clerkin</w:t>
      </w:r>
      <w:proofErr w:type="spellEnd"/>
      <w:r w:rsidR="00DA1A3D">
        <w:rPr>
          <w:rFonts w:ascii="Book Antiqua" w:eastAsia="Book Antiqua" w:hAnsi="Book Antiqua"/>
          <w:b/>
          <w:bCs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KJ</w:t>
      </w:r>
      <w:r w:rsidRPr="0069063D">
        <w:rPr>
          <w:rFonts w:ascii="Book Antiqua" w:eastAsia="Book Antiqua" w:hAnsi="Book Antiqua"/>
        </w:rPr>
        <w:t>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Fried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JA,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Raikhelkar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J,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Sayer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G,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Griffin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JM,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Masoumi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Jain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SS,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Burkhoff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Kumaraiah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Rabbani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Schwartz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Uriel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N.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COVID-19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Cardiovascular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Disease.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Circulation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2020;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141</w:t>
      </w:r>
      <w:r w:rsidRPr="0069063D">
        <w:rPr>
          <w:rFonts w:ascii="Book Antiqua" w:eastAsia="Book Antiqua" w:hAnsi="Book Antiqua"/>
        </w:rPr>
        <w:t>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1648-1655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[PMID: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32200663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DOI: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10.1161/CIRCULATIONAHA.120.046941]</w:t>
      </w:r>
    </w:p>
    <w:p w14:paraId="6198B48B" w14:textId="1A2390D8" w:rsidR="0069063D" w:rsidRPr="0069063D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69063D">
        <w:rPr>
          <w:rFonts w:ascii="Book Antiqua" w:eastAsia="Book Antiqua" w:hAnsi="Book Antiqua"/>
        </w:rPr>
        <w:t>21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Guan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WJ</w:t>
      </w:r>
      <w:r w:rsidRPr="0069063D">
        <w:rPr>
          <w:rFonts w:ascii="Book Antiqua" w:eastAsia="Book Antiqua" w:hAnsi="Book Antiqua"/>
        </w:rPr>
        <w:t>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Ni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ZY,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Hu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Y,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Liang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WH,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Ou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CQ,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He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JX,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Liu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Shan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H,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Lei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CL,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Hui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DSC,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B,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Li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LJ,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Zeng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G,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Yuen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KY,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Chen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RC,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Tang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CL,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Wang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Chen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PY,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Xiang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J,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Li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SY,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Wang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JL,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Liang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ZJ,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Peng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YX,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Wei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Liu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Y,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Hu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YH,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Peng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P,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Wang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JM,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Liu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JY,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Chen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Z,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Li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G,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Zheng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ZJ,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Qiu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SQ,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Luo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J,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Ye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CJ,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Zhu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SY,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Zhong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NS;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China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Medical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Treatment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Expert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Group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for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Covid-19.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Clinical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Characteristics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Coronavirus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Disease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2019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China.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N</w:t>
      </w:r>
      <w:r w:rsidR="00DA1A3D">
        <w:rPr>
          <w:rFonts w:ascii="Book Antiqua" w:eastAsia="Book Antiqua" w:hAnsi="Book Antiqua"/>
          <w:i/>
          <w:iCs/>
        </w:rPr>
        <w:t xml:space="preserve"> </w:t>
      </w:r>
      <w:proofErr w:type="spellStart"/>
      <w:r w:rsidRPr="0069063D">
        <w:rPr>
          <w:rFonts w:ascii="Book Antiqua" w:eastAsia="Book Antiqua" w:hAnsi="Book Antiqua"/>
          <w:i/>
          <w:iCs/>
        </w:rPr>
        <w:t>Engl</w:t>
      </w:r>
      <w:proofErr w:type="spellEnd"/>
      <w:r w:rsidR="00DA1A3D">
        <w:rPr>
          <w:rFonts w:ascii="Book Antiqua" w:eastAsia="Book Antiqua" w:hAnsi="Book Antiqua"/>
          <w:i/>
          <w:iCs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J</w:t>
      </w:r>
      <w:r w:rsidR="00DA1A3D">
        <w:rPr>
          <w:rFonts w:ascii="Book Antiqua" w:eastAsia="Book Antiqua" w:hAnsi="Book Antiqua"/>
          <w:i/>
          <w:iCs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Med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2020;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382</w:t>
      </w:r>
      <w:r w:rsidRPr="0069063D">
        <w:rPr>
          <w:rFonts w:ascii="Book Antiqua" w:eastAsia="Book Antiqua" w:hAnsi="Book Antiqua"/>
        </w:rPr>
        <w:t>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1708-1720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[PMID: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32109013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DOI: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10.1056/NEJMoa2002032]</w:t>
      </w:r>
    </w:p>
    <w:p w14:paraId="3A533421" w14:textId="2644B628" w:rsidR="0069063D" w:rsidRPr="0069063D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69063D">
        <w:rPr>
          <w:rFonts w:ascii="Book Antiqua" w:eastAsia="Book Antiqua" w:hAnsi="Book Antiqua"/>
        </w:rPr>
        <w:t>22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  <w:b/>
          <w:bCs/>
        </w:rPr>
        <w:t>Porcheddu</w:t>
      </w:r>
      <w:proofErr w:type="spellEnd"/>
      <w:r w:rsidR="00DA1A3D">
        <w:rPr>
          <w:rFonts w:ascii="Book Antiqua" w:eastAsia="Book Antiqua" w:hAnsi="Book Antiqua"/>
          <w:b/>
          <w:bCs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R</w:t>
      </w:r>
      <w:r w:rsidRPr="0069063D">
        <w:rPr>
          <w:rFonts w:ascii="Book Antiqua" w:eastAsia="Book Antiqua" w:hAnsi="Book Antiqua"/>
        </w:rPr>
        <w:t>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Serra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Kelvin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Kelvin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N,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Rubino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Similarity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Case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Fatality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Rates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(CFR)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COVID-19/SARS-COV-2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Italy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China.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J</w:t>
      </w:r>
      <w:r w:rsidR="00DA1A3D">
        <w:rPr>
          <w:rFonts w:ascii="Book Antiqua" w:eastAsia="Book Antiqua" w:hAnsi="Book Antiqua"/>
          <w:i/>
          <w:iCs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Infect</w:t>
      </w:r>
      <w:r w:rsidR="00DA1A3D">
        <w:rPr>
          <w:rFonts w:ascii="Book Antiqua" w:eastAsia="Book Antiqua" w:hAnsi="Book Antiqua"/>
          <w:i/>
          <w:iCs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Dev</w:t>
      </w:r>
      <w:r w:rsidR="00DA1A3D">
        <w:rPr>
          <w:rFonts w:ascii="Book Antiqua" w:eastAsia="Book Antiqua" w:hAnsi="Book Antiqua"/>
          <w:i/>
          <w:iCs/>
        </w:rPr>
        <w:t xml:space="preserve"> </w:t>
      </w:r>
      <w:proofErr w:type="spellStart"/>
      <w:r w:rsidRPr="0069063D">
        <w:rPr>
          <w:rFonts w:ascii="Book Antiqua" w:eastAsia="Book Antiqua" w:hAnsi="Book Antiqua"/>
          <w:i/>
          <w:iCs/>
        </w:rPr>
        <w:t>Ctries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2020;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14</w:t>
      </w:r>
      <w:r w:rsidRPr="0069063D">
        <w:rPr>
          <w:rFonts w:ascii="Book Antiqua" w:eastAsia="Book Antiqua" w:hAnsi="Book Antiqua"/>
        </w:rPr>
        <w:t>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125-128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[PMID: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32146445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DOI: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10.3855/jidc.12600]</w:t>
      </w:r>
    </w:p>
    <w:p w14:paraId="2503A497" w14:textId="3ECD16F1" w:rsidR="0069063D" w:rsidRPr="0069063D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69063D">
        <w:rPr>
          <w:rFonts w:ascii="Book Antiqua" w:eastAsia="Book Antiqua" w:hAnsi="Book Antiqua"/>
        </w:rPr>
        <w:t>23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Korean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Society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of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Infectious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Diseases.</w:t>
      </w:r>
      <w:r w:rsidRPr="0069063D">
        <w:rPr>
          <w:rFonts w:ascii="Book Antiqua" w:eastAsia="Book Antiqua" w:hAnsi="Book Antiqua"/>
        </w:rPr>
        <w:t>;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Korean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Society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Pediatric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Infectious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Diseases;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Korean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Society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Epidemiology;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Korean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Society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for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Antimicrobial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Therapy;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Korean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Society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for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Healthcare-associated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Infection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Control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Prevention;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Korea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Centers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for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Disease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Control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Prevention.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Report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on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Epidemiological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Features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Coronavirus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Disease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2019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(COVID-19)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Outbreak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Republic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Korea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from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January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19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to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March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2,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2020.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J</w:t>
      </w:r>
      <w:r w:rsidR="00DA1A3D">
        <w:rPr>
          <w:rFonts w:ascii="Book Antiqua" w:eastAsia="Book Antiqua" w:hAnsi="Book Antiqua"/>
          <w:i/>
          <w:iCs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Korean</w:t>
      </w:r>
      <w:r w:rsidR="00DA1A3D">
        <w:rPr>
          <w:rFonts w:ascii="Book Antiqua" w:eastAsia="Book Antiqua" w:hAnsi="Book Antiqua"/>
          <w:i/>
          <w:iCs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Med</w:t>
      </w:r>
      <w:r w:rsidR="00DA1A3D">
        <w:rPr>
          <w:rFonts w:ascii="Book Antiqua" w:eastAsia="Book Antiqua" w:hAnsi="Book Antiqua"/>
          <w:i/>
          <w:iCs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Sci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2020;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35</w:t>
      </w:r>
      <w:r w:rsidRPr="0069063D">
        <w:rPr>
          <w:rFonts w:ascii="Book Antiqua" w:eastAsia="Book Antiqua" w:hAnsi="Book Antiqua"/>
        </w:rPr>
        <w:t>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e112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[PMID: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32174069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DOI: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10.3346/jkms.2020.35.e112]</w:t>
      </w:r>
    </w:p>
    <w:p w14:paraId="17CDFD17" w14:textId="695EB0DA" w:rsidR="0069063D" w:rsidRPr="0069063D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69063D">
        <w:rPr>
          <w:rFonts w:ascii="Book Antiqua" w:eastAsia="Book Antiqua" w:hAnsi="Book Antiqua"/>
        </w:rPr>
        <w:t>24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  <w:b/>
          <w:bCs/>
        </w:rPr>
        <w:t>Bhatraju</w:t>
      </w:r>
      <w:proofErr w:type="spellEnd"/>
      <w:r w:rsidR="00DA1A3D">
        <w:rPr>
          <w:rFonts w:ascii="Book Antiqua" w:eastAsia="Book Antiqua" w:hAnsi="Book Antiqua"/>
          <w:b/>
          <w:bCs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PK</w:t>
      </w:r>
      <w:r w:rsidRPr="0069063D">
        <w:rPr>
          <w:rFonts w:ascii="Book Antiqua" w:eastAsia="Book Antiqua" w:hAnsi="Book Antiqua"/>
        </w:rPr>
        <w:t>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Ghassemieh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BJ,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Nichols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M,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Kim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R,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Jerome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KR,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Nalla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AK,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Greninger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AL,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Pipavath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Wurfel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MM,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Evans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Kritek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PA,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West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TE,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Luks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Gerbino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Dale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CR,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Goldman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JD,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O'Mahony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Mikacenic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Covid-19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Critically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Ill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Seattle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Region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-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Case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Series.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N</w:t>
      </w:r>
      <w:r w:rsidR="00DA1A3D">
        <w:rPr>
          <w:rFonts w:ascii="Book Antiqua" w:eastAsia="Book Antiqua" w:hAnsi="Book Antiqua"/>
          <w:i/>
          <w:iCs/>
        </w:rPr>
        <w:t xml:space="preserve"> </w:t>
      </w:r>
      <w:proofErr w:type="spellStart"/>
      <w:r w:rsidRPr="0069063D">
        <w:rPr>
          <w:rFonts w:ascii="Book Antiqua" w:eastAsia="Book Antiqua" w:hAnsi="Book Antiqua"/>
          <w:i/>
          <w:iCs/>
        </w:rPr>
        <w:t>Engl</w:t>
      </w:r>
      <w:proofErr w:type="spellEnd"/>
      <w:r w:rsidR="00DA1A3D">
        <w:rPr>
          <w:rFonts w:ascii="Book Antiqua" w:eastAsia="Book Antiqua" w:hAnsi="Book Antiqua"/>
          <w:i/>
          <w:iCs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J</w:t>
      </w:r>
      <w:r w:rsidR="00DA1A3D">
        <w:rPr>
          <w:rFonts w:ascii="Book Antiqua" w:eastAsia="Book Antiqua" w:hAnsi="Book Antiqua"/>
          <w:i/>
          <w:iCs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Med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2020;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382</w:t>
      </w:r>
      <w:r w:rsidRPr="0069063D">
        <w:rPr>
          <w:rFonts w:ascii="Book Antiqua" w:eastAsia="Book Antiqua" w:hAnsi="Book Antiqua"/>
        </w:rPr>
        <w:t>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2012-2022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[PMID: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32227758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DOI: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10.1056/NEJMoa2004500]</w:t>
      </w:r>
    </w:p>
    <w:p w14:paraId="547312BA" w14:textId="67A78976" w:rsidR="0069063D" w:rsidRPr="0069063D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69063D">
        <w:rPr>
          <w:rFonts w:ascii="Book Antiqua" w:eastAsia="Book Antiqua" w:hAnsi="Book Antiqua"/>
        </w:rPr>
        <w:lastRenderedPageBreak/>
        <w:t>25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Chen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N</w:t>
      </w:r>
      <w:r w:rsidRPr="0069063D">
        <w:rPr>
          <w:rFonts w:ascii="Book Antiqua" w:eastAsia="Book Antiqua" w:hAnsi="Book Antiqua"/>
        </w:rPr>
        <w:t>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Zhou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M,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Dong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X,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Qu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J,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Gong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F,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Han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Y,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Qiu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Y,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Wang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J,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Liu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Y,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Wei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Y,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Xia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J,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Yu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Zhang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X,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Zhang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Epidemiological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clinical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characteristics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99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cases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2019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novel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coronavirus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pneumonia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Wuhan,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China: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descriptive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study.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Lancet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2020;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395</w:t>
      </w:r>
      <w:r w:rsidRPr="0069063D">
        <w:rPr>
          <w:rFonts w:ascii="Book Antiqua" w:eastAsia="Book Antiqua" w:hAnsi="Book Antiqua"/>
        </w:rPr>
        <w:t>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507-513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[PMID: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32007143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DOI: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10.1016/S0140-6736(20)30211-7]</w:t>
      </w:r>
    </w:p>
    <w:p w14:paraId="5DA24C53" w14:textId="6A990606" w:rsidR="0069063D" w:rsidRPr="0069063D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69063D">
        <w:rPr>
          <w:rFonts w:ascii="Book Antiqua" w:eastAsia="Book Antiqua" w:hAnsi="Book Antiqua"/>
        </w:rPr>
        <w:t>26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Angus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DC</w:t>
      </w:r>
      <w:r w:rsidRPr="0069063D">
        <w:rPr>
          <w:rFonts w:ascii="Book Antiqua" w:eastAsia="Book Antiqua" w:hAnsi="Book Antiqua"/>
        </w:rPr>
        <w:t>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Optimizing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Trade-off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Between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Learning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Doing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Pandemic.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JAMA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2020;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323</w:t>
      </w:r>
      <w:r w:rsidRPr="0069063D">
        <w:rPr>
          <w:rFonts w:ascii="Book Antiqua" w:eastAsia="Book Antiqua" w:hAnsi="Book Antiqua"/>
        </w:rPr>
        <w:t>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1895-1896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[PMID: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32227198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DOI: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10.1001/jama.2020.4984]</w:t>
      </w:r>
    </w:p>
    <w:p w14:paraId="3656F56D" w14:textId="44CC3B38" w:rsidR="0069063D" w:rsidRPr="0069063D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69063D">
        <w:rPr>
          <w:rFonts w:ascii="Book Antiqua" w:eastAsia="Book Antiqua" w:hAnsi="Book Antiqua"/>
        </w:rPr>
        <w:t>27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Hoffmann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M</w:t>
      </w:r>
      <w:r w:rsidRPr="0069063D">
        <w:rPr>
          <w:rFonts w:ascii="Book Antiqua" w:eastAsia="Book Antiqua" w:hAnsi="Book Antiqua"/>
        </w:rPr>
        <w:t>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Kleine</w:t>
      </w:r>
      <w:proofErr w:type="spellEnd"/>
      <w:r w:rsidRPr="0069063D">
        <w:rPr>
          <w:rFonts w:ascii="Book Antiqua" w:eastAsia="Book Antiqua" w:hAnsi="Book Antiqua"/>
        </w:rPr>
        <w:t>-Weber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H,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Schroeder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Krüger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N,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Herrler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Erichsen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Schiergens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TS,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Herrler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G,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NH,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Nitsche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Müller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MA,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Drosten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Pöhlmann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SARS-CoV-2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Cell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Entry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Depends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on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ACE2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TMPRSS2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Is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Blocked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by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Clinically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Proven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Protease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Inhibitor.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Cell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2020;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181</w:t>
      </w:r>
      <w:r w:rsidRPr="0069063D">
        <w:rPr>
          <w:rFonts w:ascii="Book Antiqua" w:eastAsia="Book Antiqua" w:hAnsi="Book Antiqua"/>
        </w:rPr>
        <w:t>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271-280.e8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[PMID: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32142651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DOI: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10.1016/j.cell.2020.02.052]</w:t>
      </w:r>
    </w:p>
    <w:p w14:paraId="4112384E" w14:textId="391FEF0E" w:rsidR="0069063D" w:rsidRPr="0069063D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69063D">
        <w:rPr>
          <w:rFonts w:ascii="Book Antiqua" w:eastAsia="Book Antiqua" w:hAnsi="Book Antiqua"/>
        </w:rPr>
        <w:t>28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Gupta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A</w:t>
      </w:r>
      <w:r w:rsidRPr="0069063D">
        <w:rPr>
          <w:rFonts w:ascii="Book Antiqua" w:eastAsia="Book Antiqua" w:hAnsi="Book Antiqua"/>
        </w:rPr>
        <w:t>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Madhavan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MV,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Sehgal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K,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Nair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N,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Mahajan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Sehrawat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TS,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Bikdeli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B,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Ahluwalia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N,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Ausiello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JC,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Wan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EY,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Freedberg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DE,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Kirtane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AJ,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Parikh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SA,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Maurer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MS,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Nordvig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AS,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Accili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Bathon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JM,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Mohan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Bauer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KA,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Leon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MB,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Krumholz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HM,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Uriel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N,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Mehra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MR,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Elkind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MSV,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Stone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GW,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Schwartz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Ho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DD,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Bilezikian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JP,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Landry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DW.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Extrapulmonary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manifestations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COVID-19.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Nat</w:t>
      </w:r>
      <w:r w:rsidR="00DA1A3D">
        <w:rPr>
          <w:rFonts w:ascii="Book Antiqua" w:eastAsia="Book Antiqua" w:hAnsi="Book Antiqua"/>
          <w:i/>
          <w:iCs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Med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2020;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26</w:t>
      </w:r>
      <w:r w:rsidRPr="0069063D">
        <w:rPr>
          <w:rFonts w:ascii="Book Antiqua" w:eastAsia="Book Antiqua" w:hAnsi="Book Antiqua"/>
        </w:rPr>
        <w:t>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1017-1032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[PMID: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32651579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DOI: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10.1038/s41591-020-0968-3]</w:t>
      </w:r>
    </w:p>
    <w:p w14:paraId="7306DCC7" w14:textId="481A75D6" w:rsidR="0069063D" w:rsidRPr="0069063D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69063D">
        <w:rPr>
          <w:rFonts w:ascii="Book Antiqua" w:eastAsia="Book Antiqua" w:hAnsi="Book Antiqua"/>
        </w:rPr>
        <w:t>29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Wang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Q</w:t>
      </w:r>
      <w:r w:rsidRPr="0069063D">
        <w:rPr>
          <w:rFonts w:ascii="Book Antiqua" w:eastAsia="Book Antiqua" w:hAnsi="Book Antiqua"/>
        </w:rPr>
        <w:t>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Zhang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Y,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Niu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Song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Zhang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Z,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G,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Qiao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Hu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Y,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Yuen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KY,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Wang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Q,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Zhou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H,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Yan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J,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Qi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J.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Structural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Functional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Basis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SARS-CoV-2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Entry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by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Using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Human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ACE2.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Cell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2020;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181</w:t>
      </w:r>
      <w:r w:rsidRPr="0069063D">
        <w:rPr>
          <w:rFonts w:ascii="Book Antiqua" w:eastAsia="Book Antiqua" w:hAnsi="Book Antiqua"/>
        </w:rPr>
        <w:t>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894-904.e9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[PMID: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32275855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DOI: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10.1016/j.cell.2020.03.045]</w:t>
      </w:r>
    </w:p>
    <w:p w14:paraId="6950B354" w14:textId="6317B56D" w:rsidR="0069063D" w:rsidRPr="0069063D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69063D">
        <w:rPr>
          <w:rFonts w:ascii="Book Antiqua" w:eastAsia="Book Antiqua" w:hAnsi="Book Antiqua"/>
        </w:rPr>
        <w:t>30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Joly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BS</w:t>
      </w:r>
      <w:r w:rsidRPr="0069063D">
        <w:rPr>
          <w:rFonts w:ascii="Book Antiqua" w:eastAsia="Book Antiqua" w:hAnsi="Book Antiqua"/>
        </w:rPr>
        <w:t>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Siguret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V,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Veyradier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Understanding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pathophysiology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hemostasis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disorders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critically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ill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patients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with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COVID-19.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Intensive</w:t>
      </w:r>
      <w:r w:rsidR="00DA1A3D">
        <w:rPr>
          <w:rFonts w:ascii="Book Antiqua" w:eastAsia="Book Antiqua" w:hAnsi="Book Antiqua"/>
          <w:i/>
          <w:iCs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Care</w:t>
      </w:r>
      <w:r w:rsidR="00DA1A3D">
        <w:rPr>
          <w:rFonts w:ascii="Book Antiqua" w:eastAsia="Book Antiqua" w:hAnsi="Book Antiqua"/>
          <w:i/>
          <w:iCs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Med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2020;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46</w:t>
      </w:r>
      <w:r w:rsidRPr="0069063D">
        <w:rPr>
          <w:rFonts w:ascii="Book Antiqua" w:eastAsia="Book Antiqua" w:hAnsi="Book Antiqua"/>
        </w:rPr>
        <w:t>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1603-1606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[PMID: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32415314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DOI: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10.1007/s00134-020-06088-1]</w:t>
      </w:r>
    </w:p>
    <w:p w14:paraId="57FC9314" w14:textId="5E899F6E" w:rsidR="0069063D" w:rsidRPr="0069063D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69063D">
        <w:rPr>
          <w:rFonts w:ascii="Book Antiqua" w:eastAsia="Book Antiqua" w:hAnsi="Book Antiqua"/>
        </w:rPr>
        <w:t>31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de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Wit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E</w:t>
      </w:r>
      <w:r w:rsidRPr="0069063D">
        <w:rPr>
          <w:rFonts w:ascii="Book Antiqua" w:eastAsia="Book Antiqua" w:hAnsi="Book Antiqua"/>
        </w:rPr>
        <w:t>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van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Doremalen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N,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Falzarano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Munster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VJ.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SARS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MERS: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recent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insights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into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emerging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coronaviruses.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Nat</w:t>
      </w:r>
      <w:r w:rsidR="00DA1A3D">
        <w:rPr>
          <w:rFonts w:ascii="Book Antiqua" w:eastAsia="Book Antiqua" w:hAnsi="Book Antiqua"/>
          <w:i/>
          <w:iCs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Rev</w:t>
      </w:r>
      <w:r w:rsidR="00DA1A3D">
        <w:rPr>
          <w:rFonts w:ascii="Book Antiqua" w:eastAsia="Book Antiqua" w:hAnsi="Book Antiqua"/>
          <w:i/>
          <w:iCs/>
        </w:rPr>
        <w:t xml:space="preserve"> </w:t>
      </w:r>
      <w:proofErr w:type="spellStart"/>
      <w:r w:rsidRPr="0069063D">
        <w:rPr>
          <w:rFonts w:ascii="Book Antiqua" w:eastAsia="Book Antiqua" w:hAnsi="Book Antiqua"/>
          <w:i/>
          <w:iCs/>
        </w:rPr>
        <w:t>Microbiol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2016;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14</w:t>
      </w:r>
      <w:r w:rsidRPr="0069063D">
        <w:rPr>
          <w:rFonts w:ascii="Book Antiqua" w:eastAsia="Book Antiqua" w:hAnsi="Book Antiqua"/>
        </w:rPr>
        <w:t>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523-534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[PMID: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27344959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DOI: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10.1038/nrmicro.2016.81]</w:t>
      </w:r>
    </w:p>
    <w:p w14:paraId="0FA33FE2" w14:textId="367F7666" w:rsidR="0069063D" w:rsidRPr="0069063D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69063D">
        <w:rPr>
          <w:rFonts w:ascii="Book Antiqua" w:eastAsia="Book Antiqua" w:hAnsi="Book Antiqua"/>
        </w:rPr>
        <w:lastRenderedPageBreak/>
        <w:t>32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Du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Y</w:t>
      </w:r>
      <w:r w:rsidRPr="0069063D">
        <w:rPr>
          <w:rFonts w:ascii="Book Antiqua" w:eastAsia="Book Antiqua" w:hAnsi="Book Antiqua"/>
        </w:rPr>
        <w:t>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Zhu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P,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Mu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M,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Wang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R,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Yang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P,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Wang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X,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Hu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Ping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R,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Hu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P,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Li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T,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Cao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F,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Chang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Hu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Q,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69063D">
        <w:rPr>
          <w:rFonts w:ascii="Book Antiqua" w:eastAsia="Book Antiqua" w:hAnsi="Book Antiqua"/>
        </w:rPr>
        <w:t>Jin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Y,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Xu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G.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Clinical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Features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85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Fatal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Cases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of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COVID-19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from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Wuhan.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A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Retrospective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Observational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Study.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Am</w:t>
      </w:r>
      <w:r w:rsidR="00DA1A3D">
        <w:rPr>
          <w:rFonts w:ascii="Book Antiqua" w:eastAsia="Book Antiqua" w:hAnsi="Book Antiqua"/>
          <w:i/>
          <w:iCs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J</w:t>
      </w:r>
      <w:r w:rsidR="00DA1A3D">
        <w:rPr>
          <w:rFonts w:ascii="Book Antiqua" w:eastAsia="Book Antiqua" w:hAnsi="Book Antiqua"/>
          <w:i/>
          <w:iCs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Respir</w:t>
      </w:r>
      <w:r w:rsidR="00DA1A3D">
        <w:rPr>
          <w:rFonts w:ascii="Book Antiqua" w:eastAsia="Book Antiqua" w:hAnsi="Book Antiqua"/>
          <w:i/>
          <w:iCs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Crit</w:t>
      </w:r>
      <w:r w:rsidR="00DA1A3D">
        <w:rPr>
          <w:rFonts w:ascii="Book Antiqua" w:eastAsia="Book Antiqua" w:hAnsi="Book Antiqua"/>
          <w:i/>
          <w:iCs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Care</w:t>
      </w:r>
      <w:r w:rsidR="00DA1A3D">
        <w:rPr>
          <w:rFonts w:ascii="Book Antiqua" w:eastAsia="Book Antiqua" w:hAnsi="Book Antiqua"/>
          <w:i/>
          <w:iCs/>
        </w:rPr>
        <w:t xml:space="preserve"> </w:t>
      </w:r>
      <w:r w:rsidRPr="0069063D">
        <w:rPr>
          <w:rFonts w:ascii="Book Antiqua" w:eastAsia="Book Antiqua" w:hAnsi="Book Antiqua"/>
          <w:i/>
          <w:iCs/>
        </w:rPr>
        <w:t>Med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2020;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  <w:b/>
          <w:bCs/>
        </w:rPr>
        <w:t>201</w:t>
      </w:r>
      <w:r w:rsidRPr="0069063D">
        <w:rPr>
          <w:rFonts w:ascii="Book Antiqua" w:eastAsia="Book Antiqua" w:hAnsi="Book Antiqua"/>
        </w:rPr>
        <w:t>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1372-1379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[PMID: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32242738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DOI:</w:t>
      </w:r>
      <w:r w:rsidR="00DA1A3D">
        <w:rPr>
          <w:rFonts w:ascii="Book Antiqua" w:eastAsia="Book Antiqua" w:hAnsi="Book Antiqua"/>
        </w:rPr>
        <w:t xml:space="preserve"> </w:t>
      </w:r>
      <w:r w:rsidRPr="0069063D">
        <w:rPr>
          <w:rFonts w:ascii="Book Antiqua" w:eastAsia="Book Antiqua" w:hAnsi="Book Antiqua"/>
        </w:rPr>
        <w:t>10.1164/rccm.202003-0543OC]</w:t>
      </w:r>
    </w:p>
    <w:p w14:paraId="23B38D10" w14:textId="77777777" w:rsidR="0069063D" w:rsidRDefault="0069063D" w:rsidP="00A54AA5">
      <w:pPr>
        <w:spacing w:after="0" w:line="360" w:lineRule="auto"/>
        <w:jc w:val="both"/>
        <w:rPr>
          <w:rFonts w:ascii="Book Antiqua" w:eastAsia="Book Antiqua" w:hAnsi="Book Antiqua"/>
          <w:b/>
        </w:rPr>
        <w:sectPr w:rsidR="0069063D" w:rsidSect="00605D4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E2F730" w14:textId="0A922574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  <w:b/>
        </w:rPr>
        <w:lastRenderedPageBreak/>
        <w:t>Footnotes</w:t>
      </w:r>
    </w:p>
    <w:p w14:paraId="1731D078" w14:textId="2380F8BA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  <w:b/>
          <w:bCs/>
        </w:rPr>
        <w:t>Institutional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5A4F58">
        <w:rPr>
          <w:rFonts w:ascii="Book Antiqua" w:eastAsia="Book Antiqua" w:hAnsi="Book Antiqua"/>
          <w:b/>
          <w:bCs/>
        </w:rPr>
        <w:t>review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5A4F58">
        <w:rPr>
          <w:rFonts w:ascii="Book Antiqua" w:eastAsia="Book Antiqua" w:hAnsi="Book Antiqua"/>
          <w:b/>
          <w:bCs/>
        </w:rPr>
        <w:t>board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5A4F58">
        <w:rPr>
          <w:rFonts w:ascii="Book Antiqua" w:eastAsia="Book Antiqua" w:hAnsi="Book Antiqua"/>
          <w:b/>
          <w:bCs/>
        </w:rPr>
        <w:t>statement: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5A4F58">
        <w:rPr>
          <w:rFonts w:ascii="Book Antiqua" w:eastAsia="Book Antiqua" w:hAnsi="Book Antiqua"/>
          <w:shd w:val="clear" w:color="auto" w:fill="FFFFFF"/>
        </w:rPr>
        <w:t>The</w:t>
      </w:r>
      <w:r w:rsidR="00DA1A3D">
        <w:rPr>
          <w:rFonts w:ascii="Book Antiqua" w:eastAsia="Book Antiqua" w:hAnsi="Book Antiqua"/>
          <w:shd w:val="clear" w:color="auto" w:fill="FFFFFF"/>
        </w:rPr>
        <w:t xml:space="preserve"> </w:t>
      </w:r>
      <w:r w:rsidRPr="005A4F58">
        <w:rPr>
          <w:rFonts w:ascii="Book Antiqua" w:eastAsia="Book Antiqua" w:hAnsi="Book Antiqua"/>
          <w:shd w:val="clear" w:color="auto" w:fill="FFFFFF"/>
        </w:rPr>
        <w:t>study</w:t>
      </w:r>
      <w:r w:rsidR="00DA1A3D">
        <w:rPr>
          <w:rFonts w:ascii="Book Antiqua" w:eastAsia="Book Antiqua" w:hAnsi="Book Antiqua"/>
          <w:shd w:val="clear" w:color="auto" w:fill="FFFFFF"/>
        </w:rPr>
        <w:t xml:space="preserve"> </w:t>
      </w:r>
      <w:r w:rsidRPr="005A4F58">
        <w:rPr>
          <w:rFonts w:ascii="Book Antiqua" w:eastAsia="Book Antiqua" w:hAnsi="Book Antiqua"/>
          <w:shd w:val="clear" w:color="auto" w:fill="FFFFFF"/>
        </w:rPr>
        <w:t>was</w:t>
      </w:r>
      <w:r w:rsidR="00DA1A3D">
        <w:rPr>
          <w:rFonts w:ascii="Book Antiqua" w:eastAsia="Book Antiqua" w:hAnsi="Book Antiqua"/>
          <w:shd w:val="clear" w:color="auto" w:fill="FFFFFF"/>
        </w:rPr>
        <w:t xml:space="preserve"> </w:t>
      </w:r>
      <w:r w:rsidRPr="005A4F58">
        <w:rPr>
          <w:rFonts w:ascii="Book Antiqua" w:eastAsia="Book Antiqua" w:hAnsi="Book Antiqua"/>
          <w:shd w:val="clear" w:color="auto" w:fill="FFFFFF"/>
        </w:rPr>
        <w:t>reviewed</w:t>
      </w:r>
      <w:r w:rsidR="00DA1A3D">
        <w:rPr>
          <w:rFonts w:ascii="Book Antiqua" w:eastAsia="Book Antiqua" w:hAnsi="Book Antiqua"/>
          <w:shd w:val="clear" w:color="auto" w:fill="FFFFFF"/>
        </w:rPr>
        <w:t xml:space="preserve"> </w:t>
      </w:r>
      <w:r w:rsidRPr="005A4F58">
        <w:rPr>
          <w:rFonts w:ascii="Book Antiqua" w:eastAsia="Book Antiqua" w:hAnsi="Book Antiqua"/>
          <w:shd w:val="clear" w:color="auto" w:fill="FFFFFF"/>
        </w:rPr>
        <w:t>and</w:t>
      </w:r>
      <w:r w:rsidR="00DA1A3D">
        <w:rPr>
          <w:rFonts w:ascii="Book Antiqua" w:eastAsia="Book Antiqua" w:hAnsi="Book Antiqua"/>
          <w:shd w:val="clear" w:color="auto" w:fill="FFFFFF"/>
        </w:rPr>
        <w:t xml:space="preserve"> </w:t>
      </w:r>
      <w:r w:rsidRPr="005A4F58">
        <w:rPr>
          <w:rFonts w:ascii="Book Antiqua" w:eastAsia="Book Antiqua" w:hAnsi="Book Antiqua"/>
          <w:shd w:val="clear" w:color="auto" w:fill="FFFFFF"/>
        </w:rPr>
        <w:t>appro</w:t>
      </w:r>
      <w:r w:rsidR="0069063D">
        <w:rPr>
          <w:rFonts w:ascii="Book Antiqua" w:eastAsia="Book Antiqua" w:hAnsi="Book Antiqua"/>
          <w:shd w:val="clear" w:color="auto" w:fill="FFFFFF"/>
        </w:rPr>
        <w:t>ved</w:t>
      </w:r>
      <w:r w:rsidR="00DA1A3D">
        <w:rPr>
          <w:rFonts w:ascii="Book Antiqua" w:eastAsia="Book Antiqua" w:hAnsi="Book Antiqua"/>
          <w:shd w:val="clear" w:color="auto" w:fill="FFFFFF"/>
        </w:rPr>
        <w:t xml:space="preserve"> </w:t>
      </w:r>
      <w:r w:rsidR="0069063D">
        <w:rPr>
          <w:rFonts w:ascii="Book Antiqua" w:eastAsia="Book Antiqua" w:hAnsi="Book Antiqua"/>
          <w:shd w:val="clear" w:color="auto" w:fill="FFFFFF"/>
        </w:rPr>
        <w:t>by</w:t>
      </w:r>
      <w:r w:rsidR="00DA1A3D">
        <w:rPr>
          <w:rFonts w:ascii="Book Antiqua" w:eastAsia="Book Antiqua" w:hAnsi="Book Antiqua"/>
          <w:shd w:val="clear" w:color="auto" w:fill="FFFFFF"/>
        </w:rPr>
        <w:t xml:space="preserve"> </w:t>
      </w:r>
      <w:r w:rsidR="0069063D">
        <w:rPr>
          <w:rFonts w:ascii="Book Antiqua" w:eastAsia="Book Antiqua" w:hAnsi="Book Antiqua"/>
          <w:shd w:val="clear" w:color="auto" w:fill="FFFFFF"/>
        </w:rPr>
        <w:t>the</w:t>
      </w:r>
      <w:r w:rsidR="00DA1A3D">
        <w:rPr>
          <w:rFonts w:ascii="Book Antiqua" w:eastAsia="Book Antiqua" w:hAnsi="Book Antiqua"/>
          <w:shd w:val="clear" w:color="auto" w:fill="FFFFFF"/>
        </w:rPr>
        <w:t xml:space="preserve"> </w:t>
      </w:r>
      <w:r w:rsidR="0069063D">
        <w:rPr>
          <w:rFonts w:ascii="Book Antiqua" w:eastAsia="Book Antiqua" w:hAnsi="Book Antiqua"/>
          <w:shd w:val="clear" w:color="auto" w:fill="FFFFFF"/>
        </w:rPr>
        <w:t>Ethics</w:t>
      </w:r>
      <w:r w:rsidR="00DA1A3D">
        <w:rPr>
          <w:rFonts w:ascii="Book Antiqua" w:eastAsia="Book Antiqua" w:hAnsi="Book Antiqua"/>
          <w:shd w:val="clear" w:color="auto" w:fill="FFFFFF"/>
        </w:rPr>
        <w:t xml:space="preserve"> </w:t>
      </w:r>
      <w:r w:rsidR="0069063D">
        <w:rPr>
          <w:rFonts w:ascii="Book Antiqua" w:eastAsia="Book Antiqua" w:hAnsi="Book Antiqua"/>
          <w:shd w:val="clear" w:color="auto" w:fill="FFFFFF"/>
        </w:rPr>
        <w:t>Committee</w:t>
      </w:r>
      <w:r w:rsidR="00DA1A3D">
        <w:rPr>
          <w:rFonts w:ascii="Book Antiqua" w:eastAsia="Book Antiqua" w:hAnsi="Book Antiqua"/>
          <w:shd w:val="clear" w:color="auto" w:fill="FFFFFF"/>
        </w:rPr>
        <w:t xml:space="preserve"> </w:t>
      </w:r>
      <w:r w:rsidR="0069063D">
        <w:rPr>
          <w:rFonts w:ascii="Book Antiqua" w:eastAsia="Book Antiqua" w:hAnsi="Book Antiqua"/>
          <w:shd w:val="clear" w:color="auto" w:fill="FFFFFF"/>
        </w:rPr>
        <w:t>of</w:t>
      </w:r>
      <w:r w:rsidR="00DA1A3D">
        <w:rPr>
          <w:rFonts w:ascii="Book Antiqua" w:hAnsi="Book Antiqua" w:hint="eastAsia"/>
          <w:shd w:val="clear" w:color="auto" w:fill="FFFFFF"/>
          <w:lang w:eastAsia="zh-CN"/>
        </w:rPr>
        <w:t xml:space="preserve"> </w:t>
      </w:r>
      <w:r w:rsidRPr="005A4F58">
        <w:rPr>
          <w:rFonts w:ascii="Book Antiqua" w:eastAsia="Book Antiqua" w:hAnsi="Book Antiqua"/>
          <w:shd w:val="clear" w:color="auto" w:fill="FFFFFF"/>
        </w:rPr>
        <w:t>Fujian</w:t>
      </w:r>
      <w:r w:rsidR="00DA1A3D">
        <w:rPr>
          <w:rFonts w:ascii="Book Antiqua" w:eastAsia="Book Antiqua" w:hAnsi="Book Antiqua"/>
          <w:shd w:val="clear" w:color="auto" w:fill="FFFFFF"/>
        </w:rPr>
        <w:t xml:space="preserve"> </w:t>
      </w:r>
      <w:r w:rsidRPr="005A4F58">
        <w:rPr>
          <w:rFonts w:ascii="Book Antiqua" w:eastAsia="Book Antiqua" w:hAnsi="Book Antiqua"/>
          <w:shd w:val="clear" w:color="auto" w:fill="FFFFFF"/>
        </w:rPr>
        <w:t>Provincial</w:t>
      </w:r>
      <w:r w:rsidR="00DA1A3D">
        <w:rPr>
          <w:rFonts w:ascii="Book Antiqua" w:eastAsia="Book Antiqua" w:hAnsi="Book Antiqua"/>
          <w:shd w:val="clear" w:color="auto" w:fill="FFFFFF"/>
        </w:rPr>
        <w:t xml:space="preserve"> </w:t>
      </w:r>
      <w:r w:rsidRPr="005A4F58">
        <w:rPr>
          <w:rFonts w:ascii="Book Antiqua" w:eastAsia="Book Antiqua" w:hAnsi="Book Antiqua"/>
          <w:shd w:val="clear" w:color="auto" w:fill="FFFFFF"/>
        </w:rPr>
        <w:t>Hospital</w:t>
      </w:r>
      <w:r w:rsidR="00DA1A3D">
        <w:rPr>
          <w:rFonts w:ascii="Book Antiqua" w:eastAsia="Book Antiqua" w:hAnsi="Book Antiqua"/>
          <w:shd w:val="clear" w:color="auto" w:fill="FFFFFF"/>
        </w:rPr>
        <w:t xml:space="preserve"> </w:t>
      </w:r>
      <w:r w:rsidRPr="005A4F58">
        <w:rPr>
          <w:rFonts w:ascii="Book Antiqua" w:eastAsia="Book Antiqua" w:hAnsi="Book Antiqua"/>
        </w:rPr>
        <w:t>Institutional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Review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Board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(Approval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No.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K2020-03-044).</w:t>
      </w:r>
    </w:p>
    <w:p w14:paraId="6D1751E0" w14:textId="77777777" w:rsidR="00605D40" w:rsidRPr="005A4F58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32ACE6C0" w14:textId="1101E01F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  <w:b/>
          <w:bCs/>
        </w:rPr>
        <w:t>Conflict-of-interest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5A4F58">
        <w:rPr>
          <w:rFonts w:ascii="Book Antiqua" w:eastAsia="Book Antiqua" w:hAnsi="Book Antiqua"/>
          <w:b/>
          <w:bCs/>
        </w:rPr>
        <w:t>statement: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authors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have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declared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that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no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competing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interest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exists.</w:t>
      </w:r>
    </w:p>
    <w:p w14:paraId="2E1D2EA4" w14:textId="77777777" w:rsidR="00605D40" w:rsidRPr="005A4F58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309309B8" w14:textId="4353051F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  <w:b/>
          <w:bCs/>
        </w:rPr>
        <w:t>Data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5A4F58">
        <w:rPr>
          <w:rFonts w:ascii="Book Antiqua" w:eastAsia="Book Antiqua" w:hAnsi="Book Antiqua"/>
          <w:b/>
          <w:bCs/>
        </w:rPr>
        <w:t>sharing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5A4F58">
        <w:rPr>
          <w:rFonts w:ascii="Book Antiqua" w:eastAsia="Book Antiqua" w:hAnsi="Book Antiqua"/>
          <w:b/>
          <w:bCs/>
        </w:rPr>
        <w:t>statement: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5A4F58">
        <w:rPr>
          <w:rFonts w:ascii="Book Antiqua" w:eastAsia="Book Antiqua" w:hAnsi="Book Antiqua"/>
          <w:shd w:val="clear" w:color="auto" w:fill="FFFFFF"/>
        </w:rPr>
        <w:t>No</w:t>
      </w:r>
      <w:r w:rsidR="00DA1A3D">
        <w:rPr>
          <w:rFonts w:ascii="Book Antiqua" w:eastAsia="Book Antiqua" w:hAnsi="Book Antiqua"/>
          <w:shd w:val="clear" w:color="auto" w:fill="FFFFFF"/>
        </w:rPr>
        <w:t xml:space="preserve"> </w:t>
      </w:r>
      <w:r w:rsidRPr="005A4F58">
        <w:rPr>
          <w:rFonts w:ascii="Book Antiqua" w:eastAsia="Book Antiqua" w:hAnsi="Book Antiqua"/>
          <w:shd w:val="clear" w:color="auto" w:fill="FFFFFF"/>
        </w:rPr>
        <w:t>additional</w:t>
      </w:r>
      <w:r w:rsidR="00DA1A3D">
        <w:rPr>
          <w:rFonts w:ascii="Book Antiqua" w:eastAsia="Book Antiqua" w:hAnsi="Book Antiqua"/>
          <w:shd w:val="clear" w:color="auto" w:fill="FFFFFF"/>
        </w:rPr>
        <w:t xml:space="preserve"> </w:t>
      </w:r>
      <w:r w:rsidRPr="005A4F58">
        <w:rPr>
          <w:rFonts w:ascii="Book Antiqua" w:eastAsia="Book Antiqua" w:hAnsi="Book Antiqua"/>
          <w:shd w:val="clear" w:color="auto" w:fill="FFFFFF"/>
        </w:rPr>
        <w:t>data</w:t>
      </w:r>
      <w:r w:rsidR="00DA1A3D">
        <w:rPr>
          <w:rFonts w:ascii="Book Antiqua" w:eastAsia="Book Antiqua" w:hAnsi="Book Antiqua"/>
          <w:shd w:val="clear" w:color="auto" w:fill="FFFFFF"/>
        </w:rPr>
        <w:t xml:space="preserve"> </w:t>
      </w:r>
      <w:r w:rsidRPr="005A4F58">
        <w:rPr>
          <w:rFonts w:ascii="Book Antiqua" w:eastAsia="Book Antiqua" w:hAnsi="Book Antiqua"/>
          <w:shd w:val="clear" w:color="auto" w:fill="FFFFFF"/>
        </w:rPr>
        <w:t>are</w:t>
      </w:r>
      <w:r w:rsidR="00DA1A3D">
        <w:rPr>
          <w:rFonts w:ascii="Book Antiqua" w:eastAsia="Book Antiqua" w:hAnsi="Book Antiqua"/>
          <w:shd w:val="clear" w:color="auto" w:fill="FFFFFF"/>
        </w:rPr>
        <w:t xml:space="preserve"> </w:t>
      </w:r>
      <w:r w:rsidRPr="005A4F58">
        <w:rPr>
          <w:rFonts w:ascii="Book Antiqua" w:eastAsia="Book Antiqua" w:hAnsi="Book Antiqua"/>
          <w:shd w:val="clear" w:color="auto" w:fill="FFFFFF"/>
        </w:rPr>
        <w:t>available.</w:t>
      </w:r>
    </w:p>
    <w:p w14:paraId="13E89DE8" w14:textId="77777777" w:rsidR="00605D40" w:rsidRPr="005A4F58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5DFE7A63" w14:textId="1B56989A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  <w:b/>
          <w:bCs/>
        </w:rPr>
        <w:t>Open-Access:</w:t>
      </w:r>
      <w:r w:rsidR="00DA1A3D">
        <w:rPr>
          <w:rFonts w:ascii="Book Antiqua" w:eastAsia="Book Antiqua" w:hAnsi="Book Antiqua"/>
          <w:b/>
          <w:bCs/>
        </w:rPr>
        <w:t xml:space="preserve"> </w:t>
      </w:r>
      <w:r w:rsidRPr="005A4F58">
        <w:rPr>
          <w:rFonts w:ascii="Book Antiqua" w:eastAsia="Book Antiqua" w:hAnsi="Book Antiqua"/>
        </w:rPr>
        <w:t>This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article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open-access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article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that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was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selected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by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in-house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editor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fully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peer-reviewed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by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external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reviewers.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distributed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accordance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with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Creative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Commons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Attribution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5A4F58">
        <w:rPr>
          <w:rFonts w:ascii="Book Antiqua" w:eastAsia="Book Antiqua" w:hAnsi="Book Antiqua"/>
        </w:rPr>
        <w:t>NonCommercial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(CC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BY-NC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4.0)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license,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which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permits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others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to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distribute,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remix,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adapt,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build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upon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this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work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non-commercially,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license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their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derivative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works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on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different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terms,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provided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original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work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properly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cited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and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the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use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is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non-commercial.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See: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https://creativecommons.org/Licenses/by-nc/4.0/</w:t>
      </w:r>
    </w:p>
    <w:p w14:paraId="06AA0F25" w14:textId="77777777" w:rsidR="00605D40" w:rsidRPr="005A4F58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4513B67D" w14:textId="0E924E26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  <w:b/>
        </w:rPr>
        <w:t>Provenance</w:t>
      </w:r>
      <w:r w:rsidR="00DA1A3D">
        <w:rPr>
          <w:rFonts w:ascii="Book Antiqua" w:eastAsia="Book Antiqua" w:hAnsi="Book Antiqua"/>
          <w:b/>
        </w:rPr>
        <w:t xml:space="preserve"> </w:t>
      </w:r>
      <w:r w:rsidRPr="005A4F58">
        <w:rPr>
          <w:rFonts w:ascii="Book Antiqua" w:eastAsia="Book Antiqua" w:hAnsi="Book Antiqua"/>
          <w:b/>
        </w:rPr>
        <w:t>and</w:t>
      </w:r>
      <w:r w:rsidR="00DA1A3D">
        <w:rPr>
          <w:rFonts w:ascii="Book Antiqua" w:eastAsia="Book Antiqua" w:hAnsi="Book Antiqua"/>
          <w:b/>
        </w:rPr>
        <w:t xml:space="preserve"> </w:t>
      </w:r>
      <w:r w:rsidRPr="005A4F58">
        <w:rPr>
          <w:rFonts w:ascii="Book Antiqua" w:eastAsia="Book Antiqua" w:hAnsi="Book Antiqua"/>
          <w:b/>
        </w:rPr>
        <w:t>peer</w:t>
      </w:r>
      <w:r w:rsidR="00DA1A3D">
        <w:rPr>
          <w:rFonts w:ascii="Book Antiqua" w:eastAsia="Book Antiqua" w:hAnsi="Book Antiqua"/>
          <w:b/>
        </w:rPr>
        <w:t xml:space="preserve"> </w:t>
      </w:r>
      <w:r w:rsidRPr="005A4F58">
        <w:rPr>
          <w:rFonts w:ascii="Book Antiqua" w:eastAsia="Book Antiqua" w:hAnsi="Book Antiqua"/>
          <w:b/>
        </w:rPr>
        <w:t>review:</w:t>
      </w:r>
      <w:r w:rsidR="00DA1A3D">
        <w:rPr>
          <w:rFonts w:ascii="Book Antiqua" w:eastAsia="Book Antiqua" w:hAnsi="Book Antiqua"/>
          <w:b/>
        </w:rPr>
        <w:t xml:space="preserve"> </w:t>
      </w:r>
      <w:r w:rsidRPr="005A4F58">
        <w:rPr>
          <w:rFonts w:ascii="Book Antiqua" w:eastAsia="Book Antiqua" w:hAnsi="Book Antiqua"/>
        </w:rPr>
        <w:t>Unsolicited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article;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Externally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peer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reviewed.</w:t>
      </w:r>
    </w:p>
    <w:p w14:paraId="204CAE28" w14:textId="42553394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  <w:b/>
        </w:rPr>
        <w:t>Peer-review</w:t>
      </w:r>
      <w:r w:rsidR="00DA1A3D">
        <w:rPr>
          <w:rFonts w:ascii="Book Antiqua" w:eastAsia="Book Antiqua" w:hAnsi="Book Antiqua"/>
          <w:b/>
        </w:rPr>
        <w:t xml:space="preserve"> </w:t>
      </w:r>
      <w:r w:rsidRPr="005A4F58">
        <w:rPr>
          <w:rFonts w:ascii="Book Antiqua" w:eastAsia="Book Antiqua" w:hAnsi="Book Antiqua"/>
          <w:b/>
        </w:rPr>
        <w:t>model:</w:t>
      </w:r>
      <w:r w:rsidR="00DA1A3D">
        <w:rPr>
          <w:rFonts w:ascii="Book Antiqua" w:eastAsia="Book Antiqua" w:hAnsi="Book Antiqua"/>
          <w:b/>
        </w:rPr>
        <w:t xml:space="preserve"> </w:t>
      </w:r>
      <w:r w:rsidRPr="005A4F58">
        <w:rPr>
          <w:rFonts w:ascii="Book Antiqua" w:eastAsia="Book Antiqua" w:hAnsi="Book Antiqua"/>
        </w:rPr>
        <w:t>Single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blind</w:t>
      </w:r>
    </w:p>
    <w:p w14:paraId="38C1F8B7" w14:textId="77777777" w:rsidR="00605D40" w:rsidRPr="005A4F58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046F6990" w14:textId="730D0C24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  <w:b/>
        </w:rPr>
        <w:t>Peer-review</w:t>
      </w:r>
      <w:r w:rsidR="00DA1A3D">
        <w:rPr>
          <w:rFonts w:ascii="Book Antiqua" w:eastAsia="Book Antiqua" w:hAnsi="Book Antiqua"/>
          <w:b/>
        </w:rPr>
        <w:t xml:space="preserve"> </w:t>
      </w:r>
      <w:r w:rsidRPr="005A4F58">
        <w:rPr>
          <w:rFonts w:ascii="Book Antiqua" w:eastAsia="Book Antiqua" w:hAnsi="Book Antiqua"/>
          <w:b/>
        </w:rPr>
        <w:t>started:</w:t>
      </w:r>
      <w:r w:rsidR="00DA1A3D">
        <w:rPr>
          <w:rFonts w:ascii="Book Antiqua" w:eastAsia="Book Antiqua" w:hAnsi="Book Antiqua"/>
          <w:b/>
        </w:rPr>
        <w:t xml:space="preserve"> </w:t>
      </w:r>
      <w:r w:rsidRPr="005A4F58">
        <w:rPr>
          <w:rFonts w:ascii="Book Antiqua" w:eastAsia="Book Antiqua" w:hAnsi="Book Antiqua"/>
        </w:rPr>
        <w:t>July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1,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2022</w:t>
      </w:r>
    </w:p>
    <w:p w14:paraId="41316E10" w14:textId="697B76FA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  <w:b/>
        </w:rPr>
        <w:t>First</w:t>
      </w:r>
      <w:r w:rsidR="00DA1A3D">
        <w:rPr>
          <w:rFonts w:ascii="Book Antiqua" w:eastAsia="Book Antiqua" w:hAnsi="Book Antiqua"/>
          <w:b/>
        </w:rPr>
        <w:t xml:space="preserve"> </w:t>
      </w:r>
      <w:r w:rsidRPr="005A4F58">
        <w:rPr>
          <w:rFonts w:ascii="Book Antiqua" w:eastAsia="Book Antiqua" w:hAnsi="Book Antiqua"/>
          <w:b/>
        </w:rPr>
        <w:t>decision:</w:t>
      </w:r>
      <w:r w:rsidR="00DA1A3D">
        <w:rPr>
          <w:rFonts w:ascii="Book Antiqua" w:eastAsia="Book Antiqua" w:hAnsi="Book Antiqua"/>
          <w:b/>
        </w:rPr>
        <w:t xml:space="preserve"> </w:t>
      </w:r>
      <w:r w:rsidRPr="005A4F58">
        <w:rPr>
          <w:rFonts w:ascii="Book Antiqua" w:eastAsia="Book Antiqua" w:hAnsi="Book Antiqua"/>
        </w:rPr>
        <w:t>September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5,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2022</w:t>
      </w:r>
    </w:p>
    <w:p w14:paraId="205830DC" w14:textId="0795F3F2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  <w:lang w:eastAsia="zh-CN"/>
        </w:rPr>
      </w:pPr>
      <w:r w:rsidRPr="005A4F58">
        <w:rPr>
          <w:rFonts w:ascii="Book Antiqua" w:eastAsia="Book Antiqua" w:hAnsi="Book Antiqua"/>
          <w:b/>
        </w:rPr>
        <w:t>Article</w:t>
      </w:r>
      <w:r w:rsidR="00DA1A3D">
        <w:rPr>
          <w:rFonts w:ascii="Book Antiqua" w:eastAsia="Book Antiqua" w:hAnsi="Book Antiqua"/>
          <w:b/>
        </w:rPr>
        <w:t xml:space="preserve"> </w:t>
      </w:r>
      <w:r w:rsidRPr="005A4F58">
        <w:rPr>
          <w:rFonts w:ascii="Book Antiqua" w:eastAsia="Book Antiqua" w:hAnsi="Book Antiqua"/>
          <w:b/>
        </w:rPr>
        <w:t>in</w:t>
      </w:r>
      <w:r w:rsidR="00DA1A3D">
        <w:rPr>
          <w:rFonts w:ascii="Book Antiqua" w:eastAsia="Book Antiqua" w:hAnsi="Book Antiqua"/>
          <w:b/>
        </w:rPr>
        <w:t xml:space="preserve"> </w:t>
      </w:r>
      <w:r w:rsidRPr="005A4F58">
        <w:rPr>
          <w:rFonts w:ascii="Book Antiqua" w:eastAsia="Book Antiqua" w:hAnsi="Book Antiqua"/>
          <w:b/>
        </w:rPr>
        <w:t>press:</w:t>
      </w:r>
    </w:p>
    <w:p w14:paraId="7257219D" w14:textId="77777777" w:rsidR="00605D40" w:rsidRPr="005A4F58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13B17EFF" w14:textId="1C3DF9C8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  <w:b/>
        </w:rPr>
        <w:t>Specialty</w:t>
      </w:r>
      <w:r w:rsidR="00DA1A3D">
        <w:rPr>
          <w:rFonts w:ascii="Book Antiqua" w:eastAsia="Book Antiqua" w:hAnsi="Book Antiqua"/>
          <w:b/>
        </w:rPr>
        <w:t xml:space="preserve"> </w:t>
      </w:r>
      <w:r w:rsidRPr="005A4F58">
        <w:rPr>
          <w:rFonts w:ascii="Book Antiqua" w:eastAsia="Book Antiqua" w:hAnsi="Book Antiqua"/>
          <w:b/>
        </w:rPr>
        <w:t>type:</w:t>
      </w:r>
      <w:r w:rsidR="00DA1A3D">
        <w:rPr>
          <w:rFonts w:ascii="Book Antiqua" w:eastAsia="Book Antiqua" w:hAnsi="Book Antiqua"/>
          <w:b/>
        </w:rPr>
        <w:t xml:space="preserve"> </w:t>
      </w:r>
      <w:r w:rsidRPr="005A4F58">
        <w:rPr>
          <w:rFonts w:ascii="Book Antiqua" w:eastAsia="Book Antiqua" w:hAnsi="Book Antiqua"/>
        </w:rPr>
        <w:t>Infectious</w:t>
      </w:r>
      <w:r w:rsidR="00DA1A3D">
        <w:rPr>
          <w:rFonts w:ascii="Book Antiqua" w:eastAsia="Book Antiqua" w:hAnsi="Book Antiqua"/>
        </w:rPr>
        <w:t xml:space="preserve"> </w:t>
      </w:r>
      <w:r w:rsidR="0069063D">
        <w:rPr>
          <w:rFonts w:ascii="Book Antiqua" w:hAnsi="Book Antiqua" w:hint="eastAsia"/>
          <w:lang w:eastAsia="zh-CN"/>
        </w:rPr>
        <w:t>d</w:t>
      </w:r>
      <w:r w:rsidRPr="005A4F58">
        <w:rPr>
          <w:rFonts w:ascii="Book Antiqua" w:eastAsia="Book Antiqua" w:hAnsi="Book Antiqua"/>
        </w:rPr>
        <w:t>iseases</w:t>
      </w:r>
    </w:p>
    <w:p w14:paraId="1B61B2F6" w14:textId="6B1324C1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  <w:b/>
        </w:rPr>
        <w:t>Country/Territory</w:t>
      </w:r>
      <w:r w:rsidR="00DA1A3D">
        <w:rPr>
          <w:rFonts w:ascii="Book Antiqua" w:eastAsia="Book Antiqua" w:hAnsi="Book Antiqua"/>
          <w:b/>
        </w:rPr>
        <w:t xml:space="preserve"> </w:t>
      </w:r>
      <w:r w:rsidRPr="005A4F58">
        <w:rPr>
          <w:rFonts w:ascii="Book Antiqua" w:eastAsia="Book Antiqua" w:hAnsi="Book Antiqua"/>
          <w:b/>
        </w:rPr>
        <w:t>of</w:t>
      </w:r>
      <w:r w:rsidR="00DA1A3D">
        <w:rPr>
          <w:rFonts w:ascii="Book Antiqua" w:eastAsia="Book Antiqua" w:hAnsi="Book Antiqua"/>
          <w:b/>
        </w:rPr>
        <w:t xml:space="preserve"> </w:t>
      </w:r>
      <w:r w:rsidRPr="005A4F58">
        <w:rPr>
          <w:rFonts w:ascii="Book Antiqua" w:eastAsia="Book Antiqua" w:hAnsi="Book Antiqua"/>
          <w:b/>
        </w:rPr>
        <w:t>origin:</w:t>
      </w:r>
      <w:r w:rsidR="00DA1A3D">
        <w:rPr>
          <w:rFonts w:ascii="Book Antiqua" w:eastAsia="Book Antiqua" w:hAnsi="Book Antiqua"/>
          <w:b/>
        </w:rPr>
        <w:t xml:space="preserve"> </w:t>
      </w:r>
      <w:r w:rsidRPr="005A4F58">
        <w:rPr>
          <w:rFonts w:ascii="Book Antiqua" w:eastAsia="Book Antiqua" w:hAnsi="Book Antiqua"/>
        </w:rPr>
        <w:t>China</w:t>
      </w:r>
    </w:p>
    <w:p w14:paraId="0E1B554C" w14:textId="42157854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  <w:b/>
        </w:rPr>
        <w:t>Peer-review</w:t>
      </w:r>
      <w:r w:rsidR="00DA1A3D">
        <w:rPr>
          <w:rFonts w:ascii="Book Antiqua" w:eastAsia="Book Antiqua" w:hAnsi="Book Antiqua"/>
          <w:b/>
        </w:rPr>
        <w:t xml:space="preserve"> </w:t>
      </w:r>
      <w:r w:rsidRPr="005A4F58">
        <w:rPr>
          <w:rFonts w:ascii="Book Antiqua" w:eastAsia="Book Antiqua" w:hAnsi="Book Antiqua"/>
          <w:b/>
        </w:rPr>
        <w:t>report’s</w:t>
      </w:r>
      <w:r w:rsidR="00DA1A3D">
        <w:rPr>
          <w:rFonts w:ascii="Book Antiqua" w:eastAsia="Book Antiqua" w:hAnsi="Book Antiqua"/>
          <w:b/>
        </w:rPr>
        <w:t xml:space="preserve"> </w:t>
      </w:r>
      <w:r w:rsidRPr="005A4F58">
        <w:rPr>
          <w:rFonts w:ascii="Book Antiqua" w:eastAsia="Book Antiqua" w:hAnsi="Book Antiqua"/>
          <w:b/>
        </w:rPr>
        <w:t>scientific</w:t>
      </w:r>
      <w:r w:rsidR="00DA1A3D">
        <w:rPr>
          <w:rFonts w:ascii="Book Antiqua" w:eastAsia="Book Antiqua" w:hAnsi="Book Antiqua"/>
          <w:b/>
        </w:rPr>
        <w:t xml:space="preserve"> </w:t>
      </w:r>
      <w:r w:rsidRPr="005A4F58">
        <w:rPr>
          <w:rFonts w:ascii="Book Antiqua" w:eastAsia="Book Antiqua" w:hAnsi="Book Antiqua"/>
          <w:b/>
        </w:rPr>
        <w:t>quality</w:t>
      </w:r>
      <w:r w:rsidR="00DA1A3D">
        <w:rPr>
          <w:rFonts w:ascii="Book Antiqua" w:eastAsia="Book Antiqua" w:hAnsi="Book Antiqua"/>
          <w:b/>
        </w:rPr>
        <w:t xml:space="preserve"> </w:t>
      </w:r>
      <w:r w:rsidRPr="005A4F58">
        <w:rPr>
          <w:rFonts w:ascii="Book Antiqua" w:eastAsia="Book Antiqua" w:hAnsi="Book Antiqua"/>
          <w:b/>
        </w:rPr>
        <w:t>classification</w:t>
      </w:r>
    </w:p>
    <w:p w14:paraId="49A3F47D" w14:textId="6F222945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</w:rPr>
        <w:lastRenderedPageBreak/>
        <w:t>Grade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(Excellent):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0</w:t>
      </w:r>
    </w:p>
    <w:p w14:paraId="31E73BDF" w14:textId="5159359E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</w:rPr>
        <w:t>Grade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B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(Very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good):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0</w:t>
      </w:r>
    </w:p>
    <w:p w14:paraId="0EF0B966" w14:textId="33FD5A03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</w:rPr>
        <w:t>Grade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(Good):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</w:t>
      </w:r>
    </w:p>
    <w:p w14:paraId="44053A4C" w14:textId="6F17CB6E" w:rsidR="00605D40" w:rsidRPr="0069063D" w:rsidRDefault="00644EC1" w:rsidP="00A54AA5">
      <w:pPr>
        <w:spacing w:after="0" w:line="360" w:lineRule="auto"/>
        <w:jc w:val="both"/>
        <w:rPr>
          <w:rFonts w:ascii="Book Antiqua" w:hAnsi="Book Antiqua"/>
          <w:lang w:eastAsia="zh-CN"/>
        </w:rPr>
      </w:pPr>
      <w:r w:rsidRPr="005A4F58">
        <w:rPr>
          <w:rFonts w:ascii="Book Antiqua" w:eastAsia="Book Antiqua" w:hAnsi="Book Antiqua"/>
        </w:rPr>
        <w:t>Grade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(Fair):</w:t>
      </w:r>
      <w:r w:rsidR="00DA1A3D">
        <w:rPr>
          <w:rFonts w:ascii="Book Antiqua" w:eastAsia="Book Antiqua" w:hAnsi="Book Antiqua"/>
        </w:rPr>
        <w:t xml:space="preserve"> </w:t>
      </w:r>
      <w:r w:rsidR="0069063D">
        <w:rPr>
          <w:rFonts w:ascii="Book Antiqua" w:hAnsi="Book Antiqua" w:hint="eastAsia"/>
          <w:lang w:eastAsia="zh-CN"/>
        </w:rPr>
        <w:t>D</w:t>
      </w:r>
    </w:p>
    <w:p w14:paraId="179A50F3" w14:textId="40A1FAC0" w:rsidR="00605D40" w:rsidRPr="005A4F58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5A4F58">
        <w:rPr>
          <w:rFonts w:ascii="Book Antiqua" w:eastAsia="Book Antiqua" w:hAnsi="Book Antiqua"/>
        </w:rPr>
        <w:t>Grade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(Poor):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0</w:t>
      </w:r>
    </w:p>
    <w:p w14:paraId="16203DDE" w14:textId="77777777" w:rsidR="00605D40" w:rsidRPr="005A4F58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530DDEF8" w14:textId="1934EA11" w:rsidR="00265188" w:rsidRDefault="00644EC1" w:rsidP="00A54AA5">
      <w:pPr>
        <w:spacing w:after="0" w:line="360" w:lineRule="auto"/>
        <w:jc w:val="both"/>
        <w:rPr>
          <w:rFonts w:ascii="Book Antiqua" w:hAnsi="Book Antiqua"/>
          <w:lang w:eastAsia="zh-CN"/>
        </w:rPr>
      </w:pPr>
      <w:r w:rsidRPr="005A4F58">
        <w:rPr>
          <w:rFonts w:ascii="Book Antiqua" w:eastAsia="Book Antiqua" w:hAnsi="Book Antiqua"/>
          <w:b/>
        </w:rPr>
        <w:t>P-Reviewer:</w:t>
      </w:r>
      <w:r w:rsidR="00DA1A3D">
        <w:rPr>
          <w:rFonts w:ascii="Book Antiqua" w:eastAsia="Book Antiqua" w:hAnsi="Book Antiqua"/>
          <w:b/>
        </w:rPr>
        <w:t xml:space="preserve"> </w:t>
      </w:r>
      <w:r w:rsidRPr="005A4F58">
        <w:rPr>
          <w:rFonts w:ascii="Book Antiqua" w:eastAsia="Book Antiqua" w:hAnsi="Book Antiqua"/>
        </w:rPr>
        <w:t>Ali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FE,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Egypt;</w:t>
      </w:r>
      <w:r w:rsidR="00DA1A3D">
        <w:rPr>
          <w:rFonts w:ascii="Book Antiqua" w:eastAsia="Book Antiqua" w:hAnsi="Book Antiqua"/>
        </w:rPr>
        <w:t xml:space="preserve"> </w:t>
      </w:r>
      <w:proofErr w:type="spellStart"/>
      <w:r w:rsidRPr="005A4F58">
        <w:rPr>
          <w:rFonts w:ascii="Book Antiqua" w:eastAsia="Book Antiqua" w:hAnsi="Book Antiqua"/>
        </w:rPr>
        <w:t>Gaman</w:t>
      </w:r>
      <w:proofErr w:type="spellEnd"/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MA,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Romania;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Ghazanfar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A,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United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Kingdom;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Munteanu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C,</w:t>
      </w:r>
      <w:r w:rsidR="00DA1A3D">
        <w:rPr>
          <w:rFonts w:ascii="Book Antiqua" w:eastAsia="Book Antiqua" w:hAnsi="Book Antiqua"/>
        </w:rPr>
        <w:t xml:space="preserve"> </w:t>
      </w:r>
      <w:r w:rsidRPr="005A4F58">
        <w:rPr>
          <w:rFonts w:ascii="Book Antiqua" w:eastAsia="Book Antiqua" w:hAnsi="Book Antiqua"/>
        </w:rPr>
        <w:t>Romania</w:t>
      </w:r>
      <w:r w:rsidR="0069063D">
        <w:rPr>
          <w:rFonts w:ascii="Book Antiqua" w:hAnsi="Book Antiqua" w:hint="eastAsia"/>
          <w:lang w:eastAsia="zh-CN"/>
        </w:rPr>
        <w:t>;</w:t>
      </w:r>
      <w:r w:rsidR="00DA1A3D">
        <w:rPr>
          <w:rFonts w:ascii="Book Antiqua" w:hAnsi="Book Antiqua" w:hint="eastAsia"/>
          <w:lang w:eastAsia="zh-CN"/>
        </w:rPr>
        <w:t xml:space="preserve"> </w:t>
      </w:r>
      <w:proofErr w:type="spellStart"/>
      <w:r w:rsidR="0069063D" w:rsidRPr="0069063D">
        <w:rPr>
          <w:rFonts w:ascii="Book Antiqua" w:hAnsi="Book Antiqua"/>
          <w:lang w:eastAsia="zh-CN"/>
        </w:rPr>
        <w:t>Atoum</w:t>
      </w:r>
      <w:proofErr w:type="spellEnd"/>
      <w:r w:rsidR="00DA1A3D">
        <w:rPr>
          <w:rFonts w:ascii="Book Antiqua" w:hAnsi="Book Antiqua" w:hint="eastAsia"/>
          <w:lang w:eastAsia="zh-CN"/>
        </w:rPr>
        <w:t xml:space="preserve"> </w:t>
      </w:r>
      <w:r w:rsidR="0069063D">
        <w:rPr>
          <w:rFonts w:ascii="Book Antiqua" w:hAnsi="Book Antiqua" w:hint="eastAsia"/>
          <w:lang w:eastAsia="zh-CN"/>
        </w:rPr>
        <w:t>M,</w:t>
      </w:r>
      <w:r w:rsidR="00DA1A3D">
        <w:rPr>
          <w:rFonts w:ascii="Book Antiqua" w:hAnsi="Book Antiqua" w:hint="eastAsia"/>
          <w:lang w:eastAsia="zh-CN"/>
        </w:rPr>
        <w:t xml:space="preserve"> </w:t>
      </w:r>
      <w:r w:rsidR="0069063D" w:rsidRPr="0069063D">
        <w:rPr>
          <w:rFonts w:ascii="Book Antiqua" w:hAnsi="Book Antiqua"/>
          <w:lang w:eastAsia="zh-CN"/>
        </w:rPr>
        <w:t>Jordan</w:t>
      </w:r>
      <w:r w:rsidR="00DA1A3D">
        <w:rPr>
          <w:rFonts w:ascii="Book Antiqua" w:eastAsia="Book Antiqua" w:hAnsi="Book Antiqua"/>
          <w:b/>
        </w:rPr>
        <w:t xml:space="preserve"> </w:t>
      </w:r>
      <w:r w:rsidR="00265188" w:rsidRPr="005A4F58">
        <w:rPr>
          <w:rFonts w:ascii="Book Antiqua" w:eastAsia="Book Antiqua" w:hAnsi="Book Antiqua"/>
          <w:b/>
        </w:rPr>
        <w:t>S-Editor:</w:t>
      </w:r>
      <w:r w:rsidR="00DA1A3D">
        <w:rPr>
          <w:rFonts w:ascii="Book Antiqua" w:eastAsia="Book Antiqua" w:hAnsi="Book Antiqua"/>
          <w:b/>
        </w:rPr>
        <w:t xml:space="preserve"> </w:t>
      </w:r>
      <w:r w:rsidR="0069063D">
        <w:rPr>
          <w:rFonts w:ascii="Book Antiqua" w:hAnsi="Book Antiqua" w:hint="eastAsia"/>
          <w:lang w:eastAsia="zh-CN"/>
        </w:rPr>
        <w:t>Chen</w:t>
      </w:r>
      <w:r w:rsidR="00DA1A3D">
        <w:rPr>
          <w:rFonts w:ascii="Book Antiqua" w:hAnsi="Book Antiqua" w:hint="eastAsia"/>
          <w:lang w:eastAsia="zh-CN"/>
        </w:rPr>
        <w:t xml:space="preserve"> </w:t>
      </w:r>
      <w:r w:rsidR="0069063D">
        <w:rPr>
          <w:rFonts w:ascii="Book Antiqua" w:hAnsi="Book Antiqua" w:hint="eastAsia"/>
          <w:lang w:eastAsia="zh-CN"/>
        </w:rPr>
        <w:t>YL</w:t>
      </w:r>
      <w:r w:rsidR="00DA1A3D">
        <w:rPr>
          <w:rFonts w:ascii="Book Antiqua" w:eastAsia="Book Antiqua" w:hAnsi="Book Antiqua"/>
          <w:b/>
        </w:rPr>
        <w:t xml:space="preserve"> </w:t>
      </w:r>
      <w:r w:rsidR="00265188" w:rsidRPr="005A4F58">
        <w:rPr>
          <w:rFonts w:ascii="Book Antiqua" w:eastAsia="Book Antiqua" w:hAnsi="Book Antiqua"/>
          <w:b/>
        </w:rPr>
        <w:t>L-Editor:</w:t>
      </w:r>
      <w:r w:rsidR="00DA1A3D">
        <w:rPr>
          <w:rFonts w:ascii="Book Antiqua" w:eastAsia="Book Antiqua" w:hAnsi="Book Antiqua"/>
          <w:b/>
        </w:rPr>
        <w:t xml:space="preserve"> </w:t>
      </w:r>
      <w:r w:rsidR="00E81BD9">
        <w:rPr>
          <w:rFonts w:ascii="Book Antiqua" w:eastAsia="Book Antiqua" w:hAnsi="Book Antiqua"/>
          <w:bCs/>
        </w:rPr>
        <w:t>Filipodia</w:t>
      </w:r>
      <w:r w:rsidR="00DA1A3D">
        <w:rPr>
          <w:rFonts w:ascii="Book Antiqua" w:eastAsia="Book Antiqua" w:hAnsi="Book Antiqua"/>
          <w:b/>
        </w:rPr>
        <w:t xml:space="preserve"> </w:t>
      </w:r>
      <w:r w:rsidR="00265188" w:rsidRPr="005A4F58">
        <w:rPr>
          <w:rFonts w:ascii="Book Antiqua" w:eastAsia="Book Antiqua" w:hAnsi="Book Antiqua"/>
          <w:b/>
        </w:rPr>
        <w:t>P-Editor:</w:t>
      </w:r>
      <w:r w:rsidR="00E23DCC">
        <w:rPr>
          <w:rFonts w:ascii="Book Antiqua" w:hAnsi="Book Antiqua" w:hint="eastAsia"/>
          <w:b/>
          <w:lang w:eastAsia="zh-CN"/>
        </w:rPr>
        <w:t xml:space="preserve"> </w:t>
      </w:r>
      <w:r w:rsidR="00E23DCC">
        <w:rPr>
          <w:rFonts w:ascii="Book Antiqua" w:hAnsi="Book Antiqua" w:hint="eastAsia"/>
          <w:lang w:eastAsia="zh-CN"/>
        </w:rPr>
        <w:t>Chen YL</w:t>
      </w:r>
    </w:p>
    <w:p w14:paraId="1E044AF2" w14:textId="77777777" w:rsidR="00E23DCC" w:rsidRPr="00E23DCC" w:rsidRDefault="00E23DCC" w:rsidP="00A54AA5">
      <w:pPr>
        <w:spacing w:after="0" w:line="360" w:lineRule="auto"/>
        <w:jc w:val="both"/>
        <w:rPr>
          <w:rFonts w:ascii="Book Antiqua" w:hAnsi="Book Antiqua"/>
          <w:b/>
          <w:lang w:eastAsia="zh-CN"/>
        </w:rPr>
        <w:sectPr w:rsidR="00E23DCC" w:rsidRPr="00E23DCC" w:rsidSect="00605D4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2C3D41" w14:textId="5DBEBC94" w:rsidR="00265188" w:rsidRPr="00855236" w:rsidRDefault="00265188" w:rsidP="00A54AA5">
      <w:pPr>
        <w:spacing w:after="0" w:line="360" w:lineRule="auto"/>
        <w:jc w:val="both"/>
        <w:outlineLvl w:val="0"/>
        <w:rPr>
          <w:rFonts w:ascii="Book Antiqua" w:eastAsia="微软雅黑" w:hAnsi="Book Antiqua"/>
          <w:b/>
          <w:bCs/>
          <w:kern w:val="36"/>
          <w:lang w:eastAsia="zh-CN"/>
        </w:rPr>
      </w:pPr>
      <w:r w:rsidRPr="005A4F58">
        <w:rPr>
          <w:rFonts w:ascii="Book Antiqua" w:eastAsia="微软雅黑" w:hAnsi="Book Antiqua"/>
          <w:b/>
          <w:bCs/>
          <w:kern w:val="36"/>
        </w:rPr>
        <w:lastRenderedPageBreak/>
        <w:t>Table</w:t>
      </w:r>
      <w:r w:rsidR="00DA1A3D">
        <w:rPr>
          <w:rFonts w:ascii="Book Antiqua" w:eastAsia="微软雅黑" w:hAnsi="Book Antiqua"/>
          <w:b/>
          <w:bCs/>
          <w:kern w:val="36"/>
        </w:rPr>
        <w:t xml:space="preserve"> </w:t>
      </w:r>
      <w:r w:rsidRPr="005A4F58">
        <w:rPr>
          <w:rFonts w:ascii="Book Antiqua" w:eastAsia="微软雅黑" w:hAnsi="Book Antiqua"/>
          <w:b/>
          <w:bCs/>
          <w:kern w:val="36"/>
        </w:rPr>
        <w:t>1</w:t>
      </w:r>
      <w:r w:rsidR="00DA1A3D">
        <w:rPr>
          <w:rFonts w:ascii="Book Antiqua" w:eastAsia="微软雅黑" w:hAnsi="Book Antiqua"/>
          <w:b/>
          <w:bCs/>
          <w:kern w:val="36"/>
        </w:rPr>
        <w:t xml:space="preserve"> </w:t>
      </w:r>
      <w:r w:rsidRPr="005A4F58">
        <w:rPr>
          <w:rFonts w:ascii="Book Antiqua" w:eastAsia="微软雅黑" w:hAnsi="Book Antiqua"/>
          <w:b/>
          <w:bCs/>
          <w:kern w:val="36"/>
        </w:rPr>
        <w:t>Demographic</w:t>
      </w:r>
      <w:r w:rsidR="00DA1A3D">
        <w:rPr>
          <w:rFonts w:ascii="Book Antiqua" w:eastAsia="微软雅黑" w:hAnsi="Book Antiqua"/>
          <w:b/>
          <w:bCs/>
          <w:kern w:val="36"/>
        </w:rPr>
        <w:t xml:space="preserve"> </w:t>
      </w:r>
      <w:r w:rsidRPr="005A4F58">
        <w:rPr>
          <w:rFonts w:ascii="Book Antiqua" w:eastAsia="微软雅黑" w:hAnsi="Book Antiqua"/>
          <w:b/>
          <w:bCs/>
          <w:kern w:val="36"/>
        </w:rPr>
        <w:t>and</w:t>
      </w:r>
      <w:r w:rsidR="00DA1A3D">
        <w:rPr>
          <w:rFonts w:ascii="Book Antiqua" w:eastAsia="微软雅黑" w:hAnsi="Book Antiqua"/>
          <w:b/>
          <w:bCs/>
          <w:kern w:val="36"/>
        </w:rPr>
        <w:t xml:space="preserve"> </w:t>
      </w:r>
      <w:r w:rsidRPr="005A4F58">
        <w:rPr>
          <w:rFonts w:ascii="Book Antiqua" w:eastAsia="微软雅黑" w:hAnsi="Book Antiqua"/>
          <w:b/>
          <w:bCs/>
          <w:kern w:val="36"/>
        </w:rPr>
        <w:t>clinical</w:t>
      </w:r>
      <w:r w:rsidR="00DA1A3D">
        <w:rPr>
          <w:rFonts w:ascii="Book Antiqua" w:eastAsia="微软雅黑" w:hAnsi="Book Antiqua"/>
          <w:b/>
          <w:bCs/>
          <w:kern w:val="36"/>
        </w:rPr>
        <w:t xml:space="preserve"> </w:t>
      </w:r>
      <w:r w:rsidRPr="005A4F58">
        <w:rPr>
          <w:rFonts w:ascii="Book Antiqua" w:eastAsia="微软雅黑" w:hAnsi="Book Antiqua"/>
          <w:b/>
          <w:bCs/>
          <w:kern w:val="36"/>
        </w:rPr>
        <w:t>characteristics</w:t>
      </w:r>
      <w:r w:rsidR="00DA1A3D">
        <w:rPr>
          <w:rFonts w:ascii="Book Antiqua" w:eastAsia="微软雅黑" w:hAnsi="Book Antiqua"/>
          <w:b/>
          <w:bCs/>
          <w:kern w:val="36"/>
        </w:rPr>
        <w:t xml:space="preserve"> </w:t>
      </w:r>
      <w:r w:rsidRPr="005A4F58">
        <w:rPr>
          <w:rFonts w:ascii="Book Antiqua" w:eastAsia="微软雅黑" w:hAnsi="Book Antiqua"/>
          <w:b/>
          <w:bCs/>
          <w:kern w:val="36"/>
        </w:rPr>
        <w:t>of</w:t>
      </w:r>
      <w:r w:rsidR="00DA1A3D">
        <w:rPr>
          <w:rFonts w:ascii="Book Antiqua" w:eastAsia="微软雅黑" w:hAnsi="Book Antiqua"/>
          <w:b/>
          <w:bCs/>
          <w:kern w:val="36"/>
        </w:rPr>
        <w:t xml:space="preserve"> </w:t>
      </w:r>
      <w:r w:rsidRPr="005A4F58">
        <w:rPr>
          <w:rFonts w:ascii="Book Antiqua" w:eastAsia="微软雅黑" w:hAnsi="Book Antiqua"/>
          <w:b/>
          <w:bCs/>
          <w:kern w:val="36"/>
        </w:rPr>
        <w:t>elderly</w:t>
      </w:r>
      <w:r w:rsidR="00DA1A3D">
        <w:rPr>
          <w:rFonts w:ascii="Book Antiqua" w:eastAsia="微软雅黑" w:hAnsi="Book Antiqua"/>
          <w:b/>
          <w:bCs/>
          <w:kern w:val="36"/>
        </w:rPr>
        <w:t xml:space="preserve"> COVID-19 patients at admission</w:t>
      </w:r>
      <w:r w:rsidR="00DA1A3D">
        <w:rPr>
          <w:rFonts w:ascii="Book Antiqua" w:eastAsia="微软雅黑" w:hAnsi="Book Antiqua" w:hint="eastAsia"/>
          <w:b/>
          <w:bCs/>
          <w:kern w:val="36"/>
          <w:vertAlign w:val="superscript"/>
          <w:lang w:eastAsia="zh-CN"/>
        </w:rPr>
        <w:t>1</w:t>
      </w: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  <w:gridCol w:w="1643"/>
        <w:gridCol w:w="1515"/>
        <w:gridCol w:w="1519"/>
        <w:gridCol w:w="1387"/>
      </w:tblGrid>
      <w:tr w:rsidR="00DA1A3D" w:rsidRPr="00DA1A3D" w14:paraId="28AF8510" w14:textId="77777777" w:rsidTr="00DA1A3D">
        <w:tc>
          <w:tcPr>
            <w:tcW w:w="183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636B7EA" w14:textId="77777777" w:rsidR="00265188" w:rsidRPr="00DA1A3D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b/>
                <w:kern w:val="2"/>
              </w:rPr>
            </w:pPr>
            <w:r w:rsidRPr="00DA1A3D">
              <w:rPr>
                <w:rFonts w:ascii="Book Antiqua" w:hAnsi="Book Antiqua"/>
                <w:b/>
              </w:rPr>
              <w:t>Characteristic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C3A428E" w14:textId="7C623DD7" w:rsidR="00265188" w:rsidRPr="00DA1A3D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b/>
                <w:kern w:val="2"/>
              </w:rPr>
            </w:pPr>
            <w:r w:rsidRPr="00DA1A3D">
              <w:rPr>
                <w:rFonts w:ascii="Book Antiqua" w:hAnsi="Book Antiqua"/>
                <w:b/>
              </w:rPr>
              <w:t>Total</w:t>
            </w:r>
            <w:r w:rsidR="00A949C6">
              <w:rPr>
                <w:rFonts w:ascii="Book Antiqua" w:hAnsi="Book Antiqua"/>
                <w:b/>
              </w:rPr>
              <w:t xml:space="preserve">, </w:t>
            </w:r>
            <w:r w:rsidR="00A949C6">
              <w:rPr>
                <w:rFonts w:ascii="Book Antiqua" w:hAnsi="Book Antiqua"/>
                <w:b/>
                <w:i/>
                <w:iCs/>
              </w:rPr>
              <w:t>n</w:t>
            </w:r>
            <w:r w:rsidR="00DA1A3D">
              <w:rPr>
                <w:rFonts w:ascii="Book Antiqua" w:hAnsi="Book Antiqua"/>
                <w:b/>
              </w:rPr>
              <w:t xml:space="preserve"> </w:t>
            </w:r>
            <w:r w:rsidR="00A949C6">
              <w:rPr>
                <w:rFonts w:ascii="Book Antiqua" w:hAnsi="Book Antiqua"/>
                <w:b/>
              </w:rPr>
              <w:t xml:space="preserve">= </w:t>
            </w:r>
            <w:r w:rsidRPr="00DA1A3D">
              <w:rPr>
                <w:rFonts w:ascii="Book Antiqua" w:hAnsi="Book Antiqua"/>
                <w:b/>
              </w:rPr>
              <w:t>234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218246A" w14:textId="65A49290" w:rsidR="00265188" w:rsidRPr="00DA1A3D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b/>
                <w:kern w:val="2"/>
              </w:rPr>
            </w:pPr>
            <w:r w:rsidRPr="00DA1A3D">
              <w:rPr>
                <w:rFonts w:ascii="Book Antiqua" w:hAnsi="Book Antiqua"/>
                <w:b/>
              </w:rPr>
              <w:t>Survivors</w:t>
            </w:r>
            <w:r w:rsidR="00BB21B4">
              <w:rPr>
                <w:rFonts w:ascii="Book Antiqua" w:hAnsi="Book Antiqua"/>
                <w:b/>
              </w:rPr>
              <w:t xml:space="preserve">, </w:t>
            </w:r>
            <w:r w:rsidR="00BB21B4">
              <w:rPr>
                <w:rFonts w:ascii="Book Antiqua" w:hAnsi="Book Antiqua"/>
                <w:b/>
                <w:i/>
                <w:iCs/>
              </w:rPr>
              <w:t>n</w:t>
            </w:r>
            <w:r w:rsidR="00BB21B4">
              <w:rPr>
                <w:rFonts w:ascii="Book Antiqua" w:hAnsi="Book Antiqua"/>
                <w:b/>
              </w:rPr>
              <w:t xml:space="preserve"> =</w:t>
            </w:r>
            <w:r w:rsidR="00DA1A3D">
              <w:rPr>
                <w:rFonts w:ascii="Book Antiqua" w:hAnsi="Book Antiqua"/>
                <w:b/>
              </w:rPr>
              <w:t xml:space="preserve"> </w:t>
            </w:r>
            <w:r w:rsidRPr="00DA1A3D">
              <w:rPr>
                <w:rFonts w:ascii="Book Antiqua" w:hAnsi="Book Antiqua"/>
                <w:b/>
              </w:rPr>
              <w:t>205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339E6C1" w14:textId="51B501A3" w:rsidR="00265188" w:rsidRPr="00DA1A3D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b/>
                <w:kern w:val="2"/>
              </w:rPr>
            </w:pPr>
            <w:r w:rsidRPr="00DA1A3D">
              <w:rPr>
                <w:rFonts w:ascii="Book Antiqua" w:hAnsi="Book Antiqua"/>
                <w:b/>
              </w:rPr>
              <w:t>Deceased</w:t>
            </w:r>
            <w:r w:rsidR="00BB21B4">
              <w:rPr>
                <w:rFonts w:ascii="Book Antiqua" w:hAnsi="Book Antiqua"/>
                <w:b/>
              </w:rPr>
              <w:t xml:space="preserve">, </w:t>
            </w:r>
            <w:r w:rsidR="00BB21B4">
              <w:rPr>
                <w:rFonts w:ascii="Book Antiqua" w:hAnsi="Book Antiqua"/>
                <w:b/>
                <w:i/>
                <w:iCs/>
              </w:rPr>
              <w:t>n</w:t>
            </w:r>
            <w:r w:rsidR="00BB21B4">
              <w:rPr>
                <w:rFonts w:ascii="Book Antiqua" w:hAnsi="Book Antiqua"/>
                <w:b/>
              </w:rPr>
              <w:t xml:space="preserve"> = </w:t>
            </w:r>
            <w:r w:rsidRPr="00DA1A3D">
              <w:rPr>
                <w:rFonts w:ascii="Book Antiqua" w:hAnsi="Book Antiqua"/>
                <w:b/>
              </w:rPr>
              <w:t>29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F563155" w14:textId="58D90D4D" w:rsidR="00265188" w:rsidRPr="00DA1A3D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b/>
                <w:kern w:val="2"/>
              </w:rPr>
            </w:pPr>
            <w:r w:rsidRPr="00DA1A3D">
              <w:rPr>
                <w:rFonts w:ascii="Book Antiqua" w:hAnsi="Book Antiqua"/>
                <w:b/>
                <w:i/>
              </w:rPr>
              <w:t>P</w:t>
            </w:r>
            <w:r w:rsidR="00DA1A3D">
              <w:rPr>
                <w:rFonts w:ascii="Book Antiqua" w:hAnsi="Book Antiqua"/>
                <w:b/>
              </w:rPr>
              <w:t xml:space="preserve"> </w:t>
            </w:r>
            <w:r w:rsidRPr="00DA1A3D">
              <w:rPr>
                <w:rFonts w:ascii="Book Antiqua" w:hAnsi="Book Antiqua"/>
                <w:b/>
              </w:rPr>
              <w:t>value</w:t>
            </w:r>
          </w:p>
        </w:tc>
      </w:tr>
      <w:tr w:rsidR="00DA1A3D" w:rsidRPr="005A4F58" w14:paraId="75E9B3D6" w14:textId="77777777" w:rsidTr="00DA1A3D">
        <w:tc>
          <w:tcPr>
            <w:tcW w:w="1834" w:type="pct"/>
            <w:tcBorders>
              <w:top w:val="single" w:sz="4" w:space="0" w:color="auto"/>
            </w:tcBorders>
            <w:hideMark/>
          </w:tcPr>
          <w:p w14:paraId="709081F7" w14:textId="458D4B6F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  <w:lang w:eastAsia="zh-CN"/>
              </w:rPr>
            </w:pPr>
            <w:r w:rsidRPr="005A4F58">
              <w:rPr>
                <w:rFonts w:ascii="Book Antiqua" w:hAnsi="Book Antiqua"/>
              </w:rPr>
              <w:t>Age,</w:t>
            </w:r>
            <w:r w:rsidR="00DA1A3D">
              <w:rPr>
                <w:rFonts w:ascii="Book Antiqua" w:hAnsi="Book Antiqua"/>
              </w:rPr>
              <w:t xml:space="preserve"> </w:t>
            </w:r>
            <w:proofErr w:type="spellStart"/>
            <w:r w:rsidRPr="005A4F58">
              <w:rPr>
                <w:rFonts w:ascii="Book Antiqua" w:hAnsi="Book Antiqua"/>
              </w:rPr>
              <w:t>y</w:t>
            </w:r>
            <w:r w:rsidR="00DA1A3D">
              <w:rPr>
                <w:rFonts w:ascii="Book Antiqua" w:hAnsi="Book Antiqua" w:hint="eastAsia"/>
                <w:lang w:eastAsia="zh-CN"/>
              </w:rPr>
              <w:t>r</w:t>
            </w:r>
            <w:proofErr w:type="spellEnd"/>
          </w:p>
        </w:tc>
        <w:tc>
          <w:tcPr>
            <w:tcW w:w="858" w:type="pct"/>
            <w:tcBorders>
              <w:top w:val="single" w:sz="4" w:space="0" w:color="auto"/>
            </w:tcBorders>
            <w:hideMark/>
          </w:tcPr>
          <w:p w14:paraId="72D6C1AF" w14:textId="356EF83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70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>
              <w:rPr>
                <w:rFonts w:ascii="Book Antiqua" w:hAnsi="Book Antiqua"/>
              </w:rPr>
              <w:t>(</w:t>
            </w:r>
            <w:r w:rsidRPr="005A4F58">
              <w:rPr>
                <w:rFonts w:ascii="Book Antiqua" w:hAnsi="Book Antiqua"/>
              </w:rPr>
              <w:t>67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75)</w:t>
            </w:r>
          </w:p>
        </w:tc>
        <w:tc>
          <w:tcPr>
            <w:tcW w:w="791" w:type="pct"/>
            <w:tcBorders>
              <w:top w:val="single" w:sz="4" w:space="0" w:color="auto"/>
            </w:tcBorders>
            <w:hideMark/>
          </w:tcPr>
          <w:p w14:paraId="33D1586D" w14:textId="7D94F02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70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>
              <w:rPr>
                <w:rFonts w:ascii="Book Antiqua" w:hAnsi="Book Antiqua"/>
              </w:rPr>
              <w:t>(</w:t>
            </w:r>
            <w:r w:rsidRPr="005A4F58">
              <w:rPr>
                <w:rFonts w:ascii="Book Antiqua" w:hAnsi="Book Antiqua"/>
              </w:rPr>
              <w:t>67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74)</w:t>
            </w:r>
          </w:p>
        </w:tc>
        <w:tc>
          <w:tcPr>
            <w:tcW w:w="793" w:type="pct"/>
            <w:tcBorders>
              <w:top w:val="single" w:sz="4" w:space="0" w:color="auto"/>
            </w:tcBorders>
            <w:hideMark/>
          </w:tcPr>
          <w:p w14:paraId="013A1F33" w14:textId="5E2F1EB8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72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.0 </w:t>
            </w:r>
            <w:r w:rsidR="00DA1A3D">
              <w:rPr>
                <w:rFonts w:ascii="Book Antiqua" w:hAnsi="Book Antiqua"/>
              </w:rPr>
              <w:t>(</w:t>
            </w:r>
            <w:r w:rsidRPr="005A4F58">
              <w:rPr>
                <w:rFonts w:ascii="Book Antiqua" w:hAnsi="Book Antiqua"/>
              </w:rPr>
              <w:t>68</w:t>
            </w:r>
            <w:r w:rsidR="00DA1A3D">
              <w:rPr>
                <w:rFonts w:ascii="Book Antiqua" w:hAnsi="Book Antiqua" w:hint="eastAsia"/>
                <w:lang w:eastAsia="zh-CN"/>
              </w:rPr>
              <w:t>.0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75.5)</w:t>
            </w:r>
          </w:p>
        </w:tc>
        <w:tc>
          <w:tcPr>
            <w:tcW w:w="725" w:type="pct"/>
            <w:tcBorders>
              <w:top w:val="single" w:sz="4" w:space="0" w:color="auto"/>
            </w:tcBorders>
          </w:tcPr>
          <w:p w14:paraId="2DCB9396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</w:p>
        </w:tc>
      </w:tr>
      <w:tr w:rsidR="00DA1A3D" w:rsidRPr="005A4F58" w14:paraId="7F8DBDCA" w14:textId="77777777" w:rsidTr="00DA1A3D">
        <w:tc>
          <w:tcPr>
            <w:tcW w:w="1834" w:type="pct"/>
            <w:hideMark/>
          </w:tcPr>
          <w:p w14:paraId="21A515FD" w14:textId="280CAD59" w:rsidR="00265188" w:rsidRPr="005A4F58" w:rsidRDefault="00A949C6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>
              <w:rPr>
                <w:rFonts w:ascii="Book Antiqua" w:hAnsi="Book Antiqua"/>
              </w:rPr>
              <w:t>Sex</w:t>
            </w:r>
          </w:p>
        </w:tc>
        <w:tc>
          <w:tcPr>
            <w:tcW w:w="858" w:type="pct"/>
          </w:tcPr>
          <w:p w14:paraId="554942BB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</w:p>
        </w:tc>
        <w:tc>
          <w:tcPr>
            <w:tcW w:w="791" w:type="pct"/>
          </w:tcPr>
          <w:p w14:paraId="7691E622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</w:p>
        </w:tc>
        <w:tc>
          <w:tcPr>
            <w:tcW w:w="793" w:type="pct"/>
          </w:tcPr>
          <w:p w14:paraId="56369D43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</w:p>
        </w:tc>
        <w:tc>
          <w:tcPr>
            <w:tcW w:w="725" w:type="pct"/>
          </w:tcPr>
          <w:p w14:paraId="083BF75F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</w:p>
        </w:tc>
      </w:tr>
      <w:tr w:rsidR="00DA1A3D" w:rsidRPr="005A4F58" w14:paraId="644CD94B" w14:textId="77777777" w:rsidTr="00DA1A3D">
        <w:tc>
          <w:tcPr>
            <w:tcW w:w="1834" w:type="pct"/>
            <w:hideMark/>
          </w:tcPr>
          <w:p w14:paraId="7BB6FD1E" w14:textId="77777777" w:rsidR="00265188" w:rsidRPr="005A4F58" w:rsidRDefault="00265188" w:rsidP="00DA1A3D">
            <w:pPr>
              <w:widowControl w:val="0"/>
              <w:spacing w:after="0" w:line="360" w:lineRule="auto"/>
              <w:ind w:firstLineChars="50" w:firstLine="120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Male</w:t>
            </w:r>
          </w:p>
        </w:tc>
        <w:tc>
          <w:tcPr>
            <w:tcW w:w="858" w:type="pct"/>
            <w:hideMark/>
          </w:tcPr>
          <w:p w14:paraId="36196927" w14:textId="1A920C41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122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>
              <w:rPr>
                <w:rFonts w:ascii="Book Antiqua" w:hAnsi="Book Antiqua"/>
              </w:rPr>
              <w:t>(</w:t>
            </w:r>
            <w:r w:rsidRPr="005A4F58">
              <w:rPr>
                <w:rFonts w:ascii="Book Antiqua" w:hAnsi="Book Antiqua"/>
              </w:rPr>
              <w:t>52.1)</w:t>
            </w:r>
          </w:p>
        </w:tc>
        <w:tc>
          <w:tcPr>
            <w:tcW w:w="791" w:type="pct"/>
            <w:hideMark/>
          </w:tcPr>
          <w:p w14:paraId="07E3BD63" w14:textId="6A25E14B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103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>
              <w:rPr>
                <w:rFonts w:ascii="Book Antiqua" w:hAnsi="Book Antiqua"/>
              </w:rPr>
              <w:t>(</w:t>
            </w:r>
            <w:r w:rsidRPr="005A4F58">
              <w:rPr>
                <w:rFonts w:ascii="Book Antiqua" w:hAnsi="Book Antiqua"/>
              </w:rPr>
              <w:t>50.2)</w:t>
            </w:r>
          </w:p>
        </w:tc>
        <w:tc>
          <w:tcPr>
            <w:tcW w:w="793" w:type="pct"/>
            <w:hideMark/>
          </w:tcPr>
          <w:p w14:paraId="46E525A1" w14:textId="3728BE3B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19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>
              <w:rPr>
                <w:rFonts w:ascii="Book Antiqua" w:hAnsi="Book Antiqua"/>
              </w:rPr>
              <w:t>(</w:t>
            </w:r>
            <w:r w:rsidRPr="005A4F58">
              <w:rPr>
                <w:rFonts w:ascii="Book Antiqua" w:hAnsi="Book Antiqua"/>
              </w:rPr>
              <w:t>65.5)</w:t>
            </w:r>
          </w:p>
        </w:tc>
        <w:tc>
          <w:tcPr>
            <w:tcW w:w="725" w:type="pct"/>
            <w:vMerge w:val="restart"/>
            <w:hideMark/>
          </w:tcPr>
          <w:p w14:paraId="5FE160D6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0.16</w:t>
            </w:r>
          </w:p>
        </w:tc>
      </w:tr>
      <w:tr w:rsidR="00DA1A3D" w:rsidRPr="005A4F58" w14:paraId="58FA5610" w14:textId="77777777" w:rsidTr="00DA1A3D">
        <w:tc>
          <w:tcPr>
            <w:tcW w:w="1834" w:type="pct"/>
            <w:hideMark/>
          </w:tcPr>
          <w:p w14:paraId="7338ED22" w14:textId="77777777" w:rsidR="00265188" w:rsidRPr="005A4F58" w:rsidRDefault="00265188" w:rsidP="00DA1A3D">
            <w:pPr>
              <w:widowControl w:val="0"/>
              <w:spacing w:after="0" w:line="360" w:lineRule="auto"/>
              <w:ind w:firstLineChars="50" w:firstLine="120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Female</w:t>
            </w:r>
          </w:p>
        </w:tc>
        <w:tc>
          <w:tcPr>
            <w:tcW w:w="858" w:type="pct"/>
            <w:hideMark/>
          </w:tcPr>
          <w:p w14:paraId="69EE17DA" w14:textId="4CF26796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112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>
              <w:rPr>
                <w:rFonts w:ascii="Book Antiqua" w:hAnsi="Book Antiqua"/>
              </w:rPr>
              <w:t>(</w:t>
            </w:r>
            <w:r w:rsidRPr="005A4F58">
              <w:rPr>
                <w:rFonts w:ascii="Book Antiqua" w:hAnsi="Book Antiqua"/>
              </w:rPr>
              <w:t>47.9)</w:t>
            </w:r>
          </w:p>
        </w:tc>
        <w:tc>
          <w:tcPr>
            <w:tcW w:w="791" w:type="pct"/>
            <w:hideMark/>
          </w:tcPr>
          <w:p w14:paraId="6E15F29D" w14:textId="718811BC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102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>
              <w:rPr>
                <w:rFonts w:ascii="Book Antiqua" w:hAnsi="Book Antiqua"/>
              </w:rPr>
              <w:t>(</w:t>
            </w:r>
            <w:r w:rsidRPr="005A4F58">
              <w:rPr>
                <w:rFonts w:ascii="Book Antiqua" w:hAnsi="Book Antiqua"/>
              </w:rPr>
              <w:t>49.8)</w:t>
            </w:r>
          </w:p>
        </w:tc>
        <w:tc>
          <w:tcPr>
            <w:tcW w:w="793" w:type="pct"/>
            <w:hideMark/>
          </w:tcPr>
          <w:p w14:paraId="5B096ADE" w14:textId="5A7B723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10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>
              <w:rPr>
                <w:rFonts w:ascii="Book Antiqua" w:hAnsi="Book Antiqua"/>
              </w:rPr>
              <w:t>(</w:t>
            </w:r>
            <w:r w:rsidRPr="005A4F58">
              <w:rPr>
                <w:rFonts w:ascii="Book Antiqua" w:hAnsi="Book Antiqua"/>
              </w:rPr>
              <w:t>34.5)</w:t>
            </w:r>
          </w:p>
        </w:tc>
        <w:tc>
          <w:tcPr>
            <w:tcW w:w="725" w:type="pct"/>
            <w:vMerge/>
            <w:hideMark/>
          </w:tcPr>
          <w:p w14:paraId="1355ADD4" w14:textId="77777777" w:rsidR="00265188" w:rsidRPr="005A4F58" w:rsidRDefault="00265188" w:rsidP="00DA1A3D">
            <w:pPr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</w:p>
        </w:tc>
      </w:tr>
      <w:tr w:rsidR="00DA1A3D" w:rsidRPr="005A4F58" w14:paraId="50E326F9" w14:textId="77777777" w:rsidTr="00DA1A3D">
        <w:tc>
          <w:tcPr>
            <w:tcW w:w="1834" w:type="pct"/>
            <w:hideMark/>
          </w:tcPr>
          <w:p w14:paraId="16C4788F" w14:textId="24681CD5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  <w:lang w:eastAsia="zh-CN"/>
              </w:rPr>
            </w:pPr>
            <w:r w:rsidRPr="005A4F58">
              <w:rPr>
                <w:rFonts w:ascii="Book Antiqua" w:hAnsi="Book Antiqua"/>
              </w:rPr>
              <w:t>Age</w:t>
            </w:r>
            <w:r w:rsidR="00DA1A3D">
              <w:rPr>
                <w:rFonts w:ascii="Book Antiqua" w:hAnsi="Book Antiqua"/>
              </w:rPr>
              <w:t xml:space="preserve"> </w:t>
            </w:r>
            <w:r w:rsidRPr="005A4F58">
              <w:rPr>
                <w:rFonts w:ascii="Book Antiqua" w:hAnsi="Book Antiqua"/>
              </w:rPr>
              <w:t>range,</w:t>
            </w:r>
            <w:r w:rsidR="00DA1A3D">
              <w:rPr>
                <w:rFonts w:ascii="Book Antiqua" w:hAnsi="Book Antiqua"/>
              </w:rPr>
              <w:t xml:space="preserve"> </w:t>
            </w:r>
            <w:proofErr w:type="spellStart"/>
            <w:r w:rsidRPr="005A4F58">
              <w:rPr>
                <w:rFonts w:ascii="Book Antiqua" w:hAnsi="Book Antiqua"/>
              </w:rPr>
              <w:t>y</w:t>
            </w:r>
            <w:r w:rsidR="00DA1A3D">
              <w:rPr>
                <w:rFonts w:ascii="Book Antiqua" w:hAnsi="Book Antiqua" w:hint="eastAsia"/>
                <w:lang w:eastAsia="zh-CN"/>
              </w:rPr>
              <w:t>r</w:t>
            </w:r>
            <w:proofErr w:type="spellEnd"/>
          </w:p>
        </w:tc>
        <w:tc>
          <w:tcPr>
            <w:tcW w:w="858" w:type="pct"/>
          </w:tcPr>
          <w:p w14:paraId="0A51CA23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</w:p>
        </w:tc>
        <w:tc>
          <w:tcPr>
            <w:tcW w:w="791" w:type="pct"/>
          </w:tcPr>
          <w:p w14:paraId="7EC45F6D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</w:p>
        </w:tc>
        <w:tc>
          <w:tcPr>
            <w:tcW w:w="793" w:type="pct"/>
          </w:tcPr>
          <w:p w14:paraId="4E8DDA13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</w:p>
        </w:tc>
        <w:tc>
          <w:tcPr>
            <w:tcW w:w="725" w:type="pct"/>
          </w:tcPr>
          <w:p w14:paraId="32F3DFF2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</w:p>
        </w:tc>
      </w:tr>
      <w:tr w:rsidR="00DA1A3D" w:rsidRPr="005A4F58" w14:paraId="42E6A1AD" w14:textId="77777777" w:rsidTr="00DA1A3D">
        <w:tc>
          <w:tcPr>
            <w:tcW w:w="1834" w:type="pct"/>
            <w:hideMark/>
          </w:tcPr>
          <w:p w14:paraId="355AF30D" w14:textId="74575627" w:rsidR="00265188" w:rsidRPr="005A4F58" w:rsidRDefault="00265188" w:rsidP="00DA1A3D">
            <w:pPr>
              <w:widowControl w:val="0"/>
              <w:spacing w:after="0" w:line="360" w:lineRule="auto"/>
              <w:ind w:firstLineChars="50" w:firstLine="120"/>
              <w:jc w:val="both"/>
              <w:rPr>
                <w:rFonts w:ascii="Book Antiqua" w:hAnsi="Book Antiqua"/>
                <w:kern w:val="2"/>
                <w:lang w:eastAsia="zh-CN"/>
              </w:rPr>
            </w:pPr>
            <w:r w:rsidRPr="005A4F58">
              <w:rPr>
                <w:rFonts w:ascii="Book Antiqua" w:hAnsi="Book Antiqua"/>
              </w:rPr>
              <w:t>≤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>
              <w:rPr>
                <w:rFonts w:ascii="Book Antiqua" w:hAnsi="Book Antiqua"/>
              </w:rPr>
              <w:t>79</w:t>
            </w:r>
          </w:p>
        </w:tc>
        <w:tc>
          <w:tcPr>
            <w:tcW w:w="858" w:type="pct"/>
            <w:hideMark/>
          </w:tcPr>
          <w:p w14:paraId="7D2B1655" w14:textId="396D53C3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207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>
              <w:rPr>
                <w:rFonts w:ascii="Book Antiqua" w:hAnsi="Book Antiqua"/>
              </w:rPr>
              <w:t>(</w:t>
            </w:r>
            <w:r w:rsidRPr="005A4F58">
              <w:rPr>
                <w:rFonts w:ascii="Book Antiqua" w:hAnsi="Book Antiqua"/>
              </w:rPr>
              <w:t>88.5)</w:t>
            </w:r>
          </w:p>
        </w:tc>
        <w:tc>
          <w:tcPr>
            <w:tcW w:w="791" w:type="pct"/>
            <w:hideMark/>
          </w:tcPr>
          <w:p w14:paraId="7904A832" w14:textId="6EC62195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182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>
              <w:rPr>
                <w:rFonts w:ascii="Book Antiqua" w:hAnsi="Book Antiqua"/>
              </w:rPr>
              <w:t>(</w:t>
            </w:r>
            <w:r w:rsidRPr="005A4F58">
              <w:rPr>
                <w:rFonts w:ascii="Book Antiqua" w:hAnsi="Book Antiqua"/>
              </w:rPr>
              <w:t>88.8)</w:t>
            </w:r>
          </w:p>
        </w:tc>
        <w:tc>
          <w:tcPr>
            <w:tcW w:w="793" w:type="pct"/>
            <w:hideMark/>
          </w:tcPr>
          <w:p w14:paraId="42B586F7" w14:textId="14231DC1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25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>
              <w:rPr>
                <w:rFonts w:ascii="Book Antiqua" w:hAnsi="Book Antiqua"/>
              </w:rPr>
              <w:t>(</w:t>
            </w:r>
            <w:r w:rsidRPr="005A4F58">
              <w:rPr>
                <w:rFonts w:ascii="Book Antiqua" w:hAnsi="Book Antiqua"/>
              </w:rPr>
              <w:t>86.2)</w:t>
            </w:r>
          </w:p>
        </w:tc>
        <w:tc>
          <w:tcPr>
            <w:tcW w:w="725" w:type="pct"/>
            <w:vMerge w:val="restart"/>
            <w:hideMark/>
          </w:tcPr>
          <w:p w14:paraId="490794DC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0.68</w:t>
            </w:r>
          </w:p>
        </w:tc>
      </w:tr>
      <w:tr w:rsidR="00DA1A3D" w:rsidRPr="005A4F58" w14:paraId="323870D9" w14:textId="77777777" w:rsidTr="00DA1A3D">
        <w:tc>
          <w:tcPr>
            <w:tcW w:w="1834" w:type="pct"/>
            <w:hideMark/>
          </w:tcPr>
          <w:p w14:paraId="24D536F3" w14:textId="04C5E6D1" w:rsidR="00265188" w:rsidRPr="005A4F58" w:rsidRDefault="00265188" w:rsidP="00DA1A3D">
            <w:pPr>
              <w:widowControl w:val="0"/>
              <w:spacing w:after="0" w:line="360" w:lineRule="auto"/>
              <w:ind w:firstLineChars="50" w:firstLine="120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&gt;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A4F58">
              <w:rPr>
                <w:rFonts w:ascii="Book Antiqua" w:hAnsi="Book Antiqua"/>
              </w:rPr>
              <w:t>79</w:t>
            </w:r>
          </w:p>
        </w:tc>
        <w:tc>
          <w:tcPr>
            <w:tcW w:w="858" w:type="pct"/>
            <w:hideMark/>
          </w:tcPr>
          <w:p w14:paraId="22A9DE99" w14:textId="78243B49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27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>
              <w:rPr>
                <w:rFonts w:ascii="Book Antiqua" w:hAnsi="Book Antiqua"/>
              </w:rPr>
              <w:t>(</w:t>
            </w:r>
            <w:r w:rsidRPr="005A4F58">
              <w:rPr>
                <w:rFonts w:ascii="Book Antiqua" w:hAnsi="Book Antiqua"/>
              </w:rPr>
              <w:t>11.5)</w:t>
            </w:r>
          </w:p>
        </w:tc>
        <w:tc>
          <w:tcPr>
            <w:tcW w:w="791" w:type="pct"/>
            <w:hideMark/>
          </w:tcPr>
          <w:p w14:paraId="69CD50A5" w14:textId="15C498B0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23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>
              <w:rPr>
                <w:rFonts w:ascii="Book Antiqua" w:hAnsi="Book Antiqua"/>
              </w:rPr>
              <w:t>(</w:t>
            </w:r>
            <w:r w:rsidRPr="005A4F58">
              <w:rPr>
                <w:rFonts w:ascii="Book Antiqua" w:hAnsi="Book Antiqua"/>
              </w:rPr>
              <w:t>11.2)</w:t>
            </w:r>
          </w:p>
        </w:tc>
        <w:tc>
          <w:tcPr>
            <w:tcW w:w="793" w:type="pct"/>
            <w:hideMark/>
          </w:tcPr>
          <w:p w14:paraId="049BCB92" w14:textId="6BD5EF18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4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>
              <w:rPr>
                <w:rFonts w:ascii="Book Antiqua" w:hAnsi="Book Antiqua"/>
              </w:rPr>
              <w:t>(</w:t>
            </w:r>
            <w:r w:rsidRPr="005A4F58">
              <w:rPr>
                <w:rFonts w:ascii="Book Antiqua" w:hAnsi="Book Antiqua"/>
              </w:rPr>
              <w:t>13.8)</w:t>
            </w:r>
          </w:p>
        </w:tc>
        <w:tc>
          <w:tcPr>
            <w:tcW w:w="725" w:type="pct"/>
            <w:vMerge/>
            <w:hideMark/>
          </w:tcPr>
          <w:p w14:paraId="67DD5CA7" w14:textId="77777777" w:rsidR="00265188" w:rsidRPr="005A4F58" w:rsidRDefault="00265188" w:rsidP="00DA1A3D">
            <w:pPr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</w:p>
        </w:tc>
      </w:tr>
      <w:tr w:rsidR="00DA1A3D" w:rsidRPr="005A4F58" w14:paraId="57562BDA" w14:textId="77777777" w:rsidTr="00DA1A3D">
        <w:tc>
          <w:tcPr>
            <w:tcW w:w="1834" w:type="pct"/>
            <w:hideMark/>
          </w:tcPr>
          <w:p w14:paraId="3A4E0A2D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Comorbidities</w:t>
            </w:r>
          </w:p>
        </w:tc>
        <w:tc>
          <w:tcPr>
            <w:tcW w:w="858" w:type="pct"/>
          </w:tcPr>
          <w:p w14:paraId="5EE935EA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</w:p>
        </w:tc>
        <w:tc>
          <w:tcPr>
            <w:tcW w:w="791" w:type="pct"/>
          </w:tcPr>
          <w:p w14:paraId="33C63C7B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</w:p>
        </w:tc>
        <w:tc>
          <w:tcPr>
            <w:tcW w:w="793" w:type="pct"/>
          </w:tcPr>
          <w:p w14:paraId="570B18CB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</w:p>
        </w:tc>
        <w:tc>
          <w:tcPr>
            <w:tcW w:w="725" w:type="pct"/>
          </w:tcPr>
          <w:p w14:paraId="5FC302FA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</w:p>
        </w:tc>
      </w:tr>
      <w:tr w:rsidR="00DA1A3D" w:rsidRPr="005A4F58" w14:paraId="520B5F78" w14:textId="77777777" w:rsidTr="00DA1A3D">
        <w:tc>
          <w:tcPr>
            <w:tcW w:w="1834" w:type="pct"/>
            <w:hideMark/>
          </w:tcPr>
          <w:p w14:paraId="1FDD2DC7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Diabetes</w:t>
            </w:r>
          </w:p>
        </w:tc>
        <w:tc>
          <w:tcPr>
            <w:tcW w:w="858" w:type="pct"/>
            <w:hideMark/>
          </w:tcPr>
          <w:p w14:paraId="0331EE22" w14:textId="544CED3E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50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>
              <w:rPr>
                <w:rFonts w:ascii="Book Antiqua" w:hAnsi="Book Antiqua"/>
              </w:rPr>
              <w:t>(</w:t>
            </w:r>
            <w:r w:rsidRPr="005A4F58">
              <w:rPr>
                <w:rFonts w:ascii="Book Antiqua" w:hAnsi="Book Antiqua"/>
              </w:rPr>
              <w:t>21.4)</w:t>
            </w:r>
          </w:p>
        </w:tc>
        <w:tc>
          <w:tcPr>
            <w:tcW w:w="791" w:type="pct"/>
            <w:hideMark/>
          </w:tcPr>
          <w:p w14:paraId="2D8942BA" w14:textId="09FC890A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40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>
              <w:rPr>
                <w:rFonts w:ascii="Book Antiqua" w:hAnsi="Book Antiqua"/>
              </w:rPr>
              <w:t>(</w:t>
            </w:r>
            <w:r w:rsidRPr="005A4F58">
              <w:rPr>
                <w:rFonts w:ascii="Book Antiqua" w:hAnsi="Book Antiqua"/>
              </w:rPr>
              <w:t>19.5)</w:t>
            </w:r>
          </w:p>
        </w:tc>
        <w:tc>
          <w:tcPr>
            <w:tcW w:w="793" w:type="pct"/>
            <w:hideMark/>
          </w:tcPr>
          <w:p w14:paraId="05D1B224" w14:textId="091B88A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10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>
              <w:rPr>
                <w:rFonts w:ascii="Book Antiqua" w:hAnsi="Book Antiqua"/>
              </w:rPr>
              <w:t>(</w:t>
            </w:r>
            <w:r w:rsidRPr="005A4F58">
              <w:rPr>
                <w:rFonts w:ascii="Book Antiqua" w:hAnsi="Book Antiqua"/>
              </w:rPr>
              <w:t>34.5)</w:t>
            </w:r>
          </w:p>
        </w:tc>
        <w:tc>
          <w:tcPr>
            <w:tcW w:w="725" w:type="pct"/>
            <w:hideMark/>
          </w:tcPr>
          <w:p w14:paraId="58ABCE04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0.088</w:t>
            </w:r>
          </w:p>
        </w:tc>
      </w:tr>
      <w:tr w:rsidR="00DA1A3D" w:rsidRPr="005A4F58" w14:paraId="02722E2A" w14:textId="77777777" w:rsidTr="00DA1A3D">
        <w:tc>
          <w:tcPr>
            <w:tcW w:w="1834" w:type="pct"/>
            <w:hideMark/>
          </w:tcPr>
          <w:p w14:paraId="195A6DA4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Hypertension</w:t>
            </w:r>
          </w:p>
        </w:tc>
        <w:tc>
          <w:tcPr>
            <w:tcW w:w="858" w:type="pct"/>
            <w:hideMark/>
          </w:tcPr>
          <w:p w14:paraId="3D2CE766" w14:textId="013DF014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106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>
              <w:rPr>
                <w:rFonts w:ascii="Book Antiqua" w:hAnsi="Book Antiqua"/>
              </w:rPr>
              <w:t>(</w:t>
            </w:r>
            <w:r w:rsidRPr="005A4F58">
              <w:rPr>
                <w:rFonts w:ascii="Book Antiqua" w:hAnsi="Book Antiqua"/>
              </w:rPr>
              <w:t>45.3)</w:t>
            </w:r>
          </w:p>
        </w:tc>
        <w:tc>
          <w:tcPr>
            <w:tcW w:w="791" w:type="pct"/>
            <w:hideMark/>
          </w:tcPr>
          <w:p w14:paraId="7EB5FE15" w14:textId="067F6591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88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>
              <w:rPr>
                <w:rFonts w:ascii="Book Antiqua" w:hAnsi="Book Antiqua"/>
              </w:rPr>
              <w:t>(</w:t>
            </w:r>
            <w:r w:rsidRPr="005A4F58">
              <w:rPr>
                <w:rFonts w:ascii="Book Antiqua" w:hAnsi="Book Antiqua"/>
              </w:rPr>
              <w:t>42.9)</w:t>
            </w:r>
          </w:p>
        </w:tc>
        <w:tc>
          <w:tcPr>
            <w:tcW w:w="793" w:type="pct"/>
            <w:hideMark/>
          </w:tcPr>
          <w:p w14:paraId="26E15727" w14:textId="151591A1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18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>
              <w:rPr>
                <w:rFonts w:ascii="Book Antiqua" w:hAnsi="Book Antiqua"/>
              </w:rPr>
              <w:t>(</w:t>
            </w:r>
            <w:r w:rsidRPr="005A4F58">
              <w:rPr>
                <w:rFonts w:ascii="Book Antiqua" w:hAnsi="Book Antiqua"/>
              </w:rPr>
              <w:t>62.0)</w:t>
            </w:r>
          </w:p>
        </w:tc>
        <w:tc>
          <w:tcPr>
            <w:tcW w:w="725" w:type="pct"/>
            <w:hideMark/>
          </w:tcPr>
          <w:p w14:paraId="2DD93FD2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0.07</w:t>
            </w:r>
          </w:p>
        </w:tc>
      </w:tr>
      <w:tr w:rsidR="00DA1A3D" w:rsidRPr="005A4F58" w14:paraId="54F81839" w14:textId="77777777" w:rsidTr="00DA1A3D">
        <w:tc>
          <w:tcPr>
            <w:tcW w:w="1834" w:type="pct"/>
            <w:hideMark/>
          </w:tcPr>
          <w:p w14:paraId="7161B0AF" w14:textId="17A9B7DD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Cardiovascular</w:t>
            </w:r>
            <w:r w:rsidR="00DA1A3D">
              <w:rPr>
                <w:rFonts w:ascii="Book Antiqua" w:hAnsi="Book Antiqua"/>
              </w:rPr>
              <w:t xml:space="preserve"> </w:t>
            </w:r>
            <w:r w:rsidRPr="005A4F58">
              <w:rPr>
                <w:rFonts w:ascii="Book Antiqua" w:hAnsi="Book Antiqua"/>
              </w:rPr>
              <w:t>disease</w:t>
            </w:r>
          </w:p>
        </w:tc>
        <w:tc>
          <w:tcPr>
            <w:tcW w:w="858" w:type="pct"/>
            <w:hideMark/>
          </w:tcPr>
          <w:p w14:paraId="4BC428F4" w14:textId="315EA472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30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>
              <w:rPr>
                <w:rFonts w:ascii="Book Antiqua" w:hAnsi="Book Antiqua"/>
              </w:rPr>
              <w:t>(</w:t>
            </w:r>
            <w:r w:rsidRPr="005A4F58">
              <w:rPr>
                <w:rFonts w:ascii="Book Antiqua" w:hAnsi="Book Antiqua"/>
              </w:rPr>
              <w:t>12.8)</w:t>
            </w:r>
          </w:p>
        </w:tc>
        <w:tc>
          <w:tcPr>
            <w:tcW w:w="791" w:type="pct"/>
            <w:hideMark/>
          </w:tcPr>
          <w:p w14:paraId="3F640151" w14:textId="60A016A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25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>
              <w:rPr>
                <w:rFonts w:ascii="Book Antiqua" w:hAnsi="Book Antiqua"/>
              </w:rPr>
              <w:t>(</w:t>
            </w:r>
            <w:r w:rsidRPr="005A4F58">
              <w:rPr>
                <w:rFonts w:ascii="Book Antiqua" w:hAnsi="Book Antiqua"/>
              </w:rPr>
              <w:t>12.2)</w:t>
            </w:r>
          </w:p>
        </w:tc>
        <w:tc>
          <w:tcPr>
            <w:tcW w:w="793" w:type="pct"/>
            <w:hideMark/>
          </w:tcPr>
          <w:p w14:paraId="7A9350BF" w14:textId="1003680A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5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>
              <w:rPr>
                <w:rFonts w:ascii="Book Antiqua" w:hAnsi="Book Antiqua"/>
              </w:rPr>
              <w:t>(</w:t>
            </w:r>
            <w:r w:rsidRPr="005A4F58">
              <w:rPr>
                <w:rFonts w:ascii="Book Antiqua" w:hAnsi="Book Antiqua"/>
              </w:rPr>
              <w:t>17.2)</w:t>
            </w:r>
          </w:p>
        </w:tc>
        <w:tc>
          <w:tcPr>
            <w:tcW w:w="725" w:type="pct"/>
            <w:hideMark/>
          </w:tcPr>
          <w:p w14:paraId="008DA4CE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0.55</w:t>
            </w:r>
          </w:p>
        </w:tc>
      </w:tr>
      <w:tr w:rsidR="00DA1A3D" w:rsidRPr="005A4F58" w14:paraId="3FE9CA5E" w14:textId="77777777" w:rsidTr="00DA1A3D">
        <w:tc>
          <w:tcPr>
            <w:tcW w:w="1834" w:type="pct"/>
            <w:hideMark/>
          </w:tcPr>
          <w:p w14:paraId="4CC6350C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Malignancy</w:t>
            </w:r>
          </w:p>
        </w:tc>
        <w:tc>
          <w:tcPr>
            <w:tcW w:w="858" w:type="pct"/>
            <w:hideMark/>
          </w:tcPr>
          <w:p w14:paraId="6AEDF9B4" w14:textId="390C752C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6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>
              <w:rPr>
                <w:rFonts w:ascii="Book Antiqua" w:hAnsi="Book Antiqua"/>
              </w:rPr>
              <w:t>(</w:t>
            </w:r>
            <w:r w:rsidRPr="005A4F58">
              <w:rPr>
                <w:rFonts w:ascii="Book Antiqua" w:hAnsi="Book Antiqua"/>
              </w:rPr>
              <w:t>2.56)</w:t>
            </w:r>
          </w:p>
        </w:tc>
        <w:tc>
          <w:tcPr>
            <w:tcW w:w="791" w:type="pct"/>
            <w:hideMark/>
          </w:tcPr>
          <w:p w14:paraId="46916141" w14:textId="1BB85F80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5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>
              <w:rPr>
                <w:rFonts w:ascii="Book Antiqua" w:hAnsi="Book Antiqua"/>
              </w:rPr>
              <w:t>(</w:t>
            </w:r>
            <w:r w:rsidRPr="005A4F58">
              <w:rPr>
                <w:rFonts w:ascii="Book Antiqua" w:hAnsi="Book Antiqua"/>
              </w:rPr>
              <w:t>2.44)</w:t>
            </w:r>
          </w:p>
        </w:tc>
        <w:tc>
          <w:tcPr>
            <w:tcW w:w="793" w:type="pct"/>
            <w:hideMark/>
          </w:tcPr>
          <w:p w14:paraId="524CE5FC" w14:textId="75B6499C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1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>
              <w:rPr>
                <w:rFonts w:ascii="Book Antiqua" w:hAnsi="Book Antiqua"/>
              </w:rPr>
              <w:t>(</w:t>
            </w:r>
            <w:r w:rsidRPr="005A4F58">
              <w:rPr>
                <w:rFonts w:ascii="Book Antiqua" w:hAnsi="Book Antiqua"/>
              </w:rPr>
              <w:t>3.44)</w:t>
            </w:r>
          </w:p>
        </w:tc>
        <w:tc>
          <w:tcPr>
            <w:tcW w:w="725" w:type="pct"/>
            <w:hideMark/>
          </w:tcPr>
          <w:p w14:paraId="6B1FD98C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0.55</w:t>
            </w:r>
          </w:p>
        </w:tc>
      </w:tr>
      <w:tr w:rsidR="00DA1A3D" w:rsidRPr="005A4F58" w14:paraId="678BDACF" w14:textId="77777777" w:rsidTr="00DA1A3D">
        <w:tc>
          <w:tcPr>
            <w:tcW w:w="1834" w:type="pct"/>
            <w:hideMark/>
          </w:tcPr>
          <w:p w14:paraId="07055164" w14:textId="50AA4229" w:rsidR="00265188" w:rsidRPr="00DA1A3D" w:rsidRDefault="00000000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hyperlink r:id="rId9" w:history="1">
              <w:r w:rsidR="00265188" w:rsidRPr="00DA1A3D">
                <w:rPr>
                  <w:rStyle w:val="ae"/>
                  <w:rFonts w:ascii="Book Antiqua" w:hAnsi="Book Antiqua"/>
                  <w:color w:val="auto"/>
                  <w:u w:val="none"/>
                </w:rPr>
                <w:t>Cerebrovascular</w:t>
              </w:r>
            </w:hyperlink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265188" w:rsidRPr="00DA1A3D">
              <w:rPr>
                <w:rFonts w:ascii="Book Antiqua" w:hAnsi="Book Antiqua"/>
              </w:rPr>
              <w:t>disease</w:t>
            </w:r>
          </w:p>
        </w:tc>
        <w:tc>
          <w:tcPr>
            <w:tcW w:w="858" w:type="pct"/>
            <w:hideMark/>
          </w:tcPr>
          <w:p w14:paraId="7210299D" w14:textId="0B8C7A8E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12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>
              <w:rPr>
                <w:rFonts w:ascii="Book Antiqua" w:hAnsi="Book Antiqua"/>
              </w:rPr>
              <w:t>(</w:t>
            </w:r>
            <w:r w:rsidRPr="005A4F58">
              <w:rPr>
                <w:rFonts w:ascii="Book Antiqua" w:hAnsi="Book Antiqua"/>
              </w:rPr>
              <w:t>5.13)</w:t>
            </w:r>
          </w:p>
        </w:tc>
        <w:tc>
          <w:tcPr>
            <w:tcW w:w="791" w:type="pct"/>
            <w:hideMark/>
          </w:tcPr>
          <w:p w14:paraId="71196664" w14:textId="50436242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10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>
              <w:rPr>
                <w:rFonts w:ascii="Book Antiqua" w:hAnsi="Book Antiqua"/>
              </w:rPr>
              <w:t>(</w:t>
            </w:r>
            <w:r w:rsidRPr="005A4F58">
              <w:rPr>
                <w:rFonts w:ascii="Book Antiqua" w:hAnsi="Book Antiqua"/>
              </w:rPr>
              <w:t>4.88)</w:t>
            </w:r>
          </w:p>
        </w:tc>
        <w:tc>
          <w:tcPr>
            <w:tcW w:w="793" w:type="pct"/>
            <w:hideMark/>
          </w:tcPr>
          <w:p w14:paraId="7679FBFE" w14:textId="35BBB338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2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>
              <w:rPr>
                <w:rFonts w:ascii="Book Antiqua" w:hAnsi="Book Antiqua"/>
              </w:rPr>
              <w:t>(</w:t>
            </w:r>
            <w:r w:rsidRPr="005A4F58">
              <w:rPr>
                <w:rFonts w:ascii="Book Antiqua" w:hAnsi="Book Antiqua"/>
              </w:rPr>
              <w:t>6.90)</w:t>
            </w:r>
          </w:p>
        </w:tc>
        <w:tc>
          <w:tcPr>
            <w:tcW w:w="725" w:type="pct"/>
            <w:hideMark/>
          </w:tcPr>
          <w:p w14:paraId="40C52E3E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0.65</w:t>
            </w:r>
          </w:p>
        </w:tc>
      </w:tr>
      <w:tr w:rsidR="00DA1A3D" w:rsidRPr="005A4F58" w14:paraId="5E00BC75" w14:textId="77777777" w:rsidTr="00DA1A3D">
        <w:tc>
          <w:tcPr>
            <w:tcW w:w="1834" w:type="pct"/>
            <w:hideMark/>
          </w:tcPr>
          <w:p w14:paraId="7B5632AE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Asthma</w:t>
            </w:r>
          </w:p>
        </w:tc>
        <w:tc>
          <w:tcPr>
            <w:tcW w:w="858" w:type="pct"/>
            <w:hideMark/>
          </w:tcPr>
          <w:p w14:paraId="34E3243D" w14:textId="66D9CC86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1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>
              <w:rPr>
                <w:rFonts w:ascii="Book Antiqua" w:hAnsi="Book Antiqua"/>
              </w:rPr>
              <w:t>(</w:t>
            </w:r>
            <w:r w:rsidRPr="005A4F58">
              <w:rPr>
                <w:rFonts w:ascii="Book Antiqua" w:hAnsi="Book Antiqua"/>
              </w:rPr>
              <w:t>0.4)</w:t>
            </w:r>
          </w:p>
        </w:tc>
        <w:tc>
          <w:tcPr>
            <w:tcW w:w="791" w:type="pct"/>
            <w:hideMark/>
          </w:tcPr>
          <w:p w14:paraId="08F208B6" w14:textId="1D38BD43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1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>
              <w:rPr>
                <w:rFonts w:ascii="Book Antiqua" w:hAnsi="Book Antiqua"/>
              </w:rPr>
              <w:t>(</w:t>
            </w:r>
            <w:r w:rsidRPr="005A4F58">
              <w:rPr>
                <w:rFonts w:ascii="Book Antiqua" w:hAnsi="Book Antiqua"/>
              </w:rPr>
              <w:t>0.5)</w:t>
            </w:r>
          </w:p>
        </w:tc>
        <w:tc>
          <w:tcPr>
            <w:tcW w:w="793" w:type="pct"/>
            <w:hideMark/>
          </w:tcPr>
          <w:p w14:paraId="4844EBB5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0</w:t>
            </w:r>
          </w:p>
        </w:tc>
        <w:tc>
          <w:tcPr>
            <w:tcW w:w="725" w:type="pct"/>
            <w:hideMark/>
          </w:tcPr>
          <w:p w14:paraId="1713646F" w14:textId="2D5551C9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&gt;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A4F58">
              <w:rPr>
                <w:rFonts w:ascii="Book Antiqua" w:hAnsi="Book Antiqua"/>
              </w:rPr>
              <w:t>0.99</w:t>
            </w:r>
          </w:p>
        </w:tc>
      </w:tr>
      <w:tr w:rsidR="00DA1A3D" w:rsidRPr="005A4F58" w14:paraId="2E8A13CD" w14:textId="77777777" w:rsidTr="00DA1A3D">
        <w:tc>
          <w:tcPr>
            <w:tcW w:w="1834" w:type="pct"/>
            <w:hideMark/>
          </w:tcPr>
          <w:p w14:paraId="5D4AAEF1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COPD</w:t>
            </w:r>
          </w:p>
        </w:tc>
        <w:tc>
          <w:tcPr>
            <w:tcW w:w="858" w:type="pct"/>
            <w:hideMark/>
          </w:tcPr>
          <w:p w14:paraId="1526369C" w14:textId="5BDF9790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6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>
              <w:rPr>
                <w:rFonts w:ascii="Book Antiqua" w:hAnsi="Book Antiqua"/>
              </w:rPr>
              <w:t>(</w:t>
            </w:r>
            <w:r w:rsidRPr="005A4F58">
              <w:rPr>
                <w:rFonts w:ascii="Book Antiqua" w:hAnsi="Book Antiqua"/>
              </w:rPr>
              <w:t>2.6)</w:t>
            </w:r>
          </w:p>
        </w:tc>
        <w:tc>
          <w:tcPr>
            <w:tcW w:w="791" w:type="pct"/>
            <w:hideMark/>
          </w:tcPr>
          <w:p w14:paraId="7609B717" w14:textId="713BEB7A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5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>
              <w:rPr>
                <w:rFonts w:ascii="Book Antiqua" w:hAnsi="Book Antiqua"/>
              </w:rPr>
              <w:t>(</w:t>
            </w:r>
            <w:r w:rsidRPr="005A4F58">
              <w:rPr>
                <w:rFonts w:ascii="Book Antiqua" w:hAnsi="Book Antiqua"/>
              </w:rPr>
              <w:t>2.4)</w:t>
            </w:r>
          </w:p>
        </w:tc>
        <w:tc>
          <w:tcPr>
            <w:tcW w:w="793" w:type="pct"/>
            <w:hideMark/>
          </w:tcPr>
          <w:p w14:paraId="6DC1E4F0" w14:textId="0F1846B6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1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>
              <w:rPr>
                <w:rFonts w:ascii="Book Antiqua" w:hAnsi="Book Antiqua"/>
              </w:rPr>
              <w:t>(</w:t>
            </w:r>
            <w:r w:rsidRPr="005A4F58">
              <w:rPr>
                <w:rFonts w:ascii="Book Antiqua" w:hAnsi="Book Antiqua"/>
              </w:rPr>
              <w:t>3.4)</w:t>
            </w:r>
          </w:p>
        </w:tc>
        <w:tc>
          <w:tcPr>
            <w:tcW w:w="725" w:type="pct"/>
            <w:hideMark/>
          </w:tcPr>
          <w:p w14:paraId="4278C77E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0.55</w:t>
            </w:r>
          </w:p>
        </w:tc>
      </w:tr>
      <w:tr w:rsidR="00DA1A3D" w:rsidRPr="005A4F58" w14:paraId="44F35532" w14:textId="77777777" w:rsidTr="00DA1A3D">
        <w:tc>
          <w:tcPr>
            <w:tcW w:w="1834" w:type="pct"/>
            <w:hideMark/>
          </w:tcPr>
          <w:p w14:paraId="02266FF3" w14:textId="1A7F9DFA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Chronic</w:t>
            </w:r>
            <w:r w:rsidR="00DA1A3D">
              <w:rPr>
                <w:rFonts w:ascii="Book Antiqua" w:hAnsi="Book Antiqua"/>
              </w:rPr>
              <w:t xml:space="preserve"> </w:t>
            </w:r>
            <w:r w:rsidRPr="005A4F58">
              <w:rPr>
                <w:rFonts w:ascii="Book Antiqua" w:hAnsi="Book Antiqua"/>
              </w:rPr>
              <w:t>kidney</w:t>
            </w:r>
            <w:r w:rsidR="00DA1A3D">
              <w:rPr>
                <w:rFonts w:ascii="Book Antiqua" w:hAnsi="Book Antiqua"/>
              </w:rPr>
              <w:t xml:space="preserve"> </w:t>
            </w:r>
            <w:r w:rsidRPr="005A4F58">
              <w:rPr>
                <w:rFonts w:ascii="Book Antiqua" w:hAnsi="Book Antiqua"/>
              </w:rPr>
              <w:t>disease</w:t>
            </w:r>
          </w:p>
        </w:tc>
        <w:tc>
          <w:tcPr>
            <w:tcW w:w="858" w:type="pct"/>
            <w:hideMark/>
          </w:tcPr>
          <w:p w14:paraId="17A173E7" w14:textId="19B3B93D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6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>
              <w:rPr>
                <w:rFonts w:ascii="Book Antiqua" w:hAnsi="Book Antiqua"/>
              </w:rPr>
              <w:t>(</w:t>
            </w:r>
            <w:r w:rsidRPr="005A4F58">
              <w:rPr>
                <w:rFonts w:ascii="Book Antiqua" w:hAnsi="Book Antiqua"/>
              </w:rPr>
              <w:t>2.6)</w:t>
            </w:r>
          </w:p>
        </w:tc>
        <w:tc>
          <w:tcPr>
            <w:tcW w:w="791" w:type="pct"/>
            <w:hideMark/>
          </w:tcPr>
          <w:p w14:paraId="27E8285C" w14:textId="13FA830A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6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>
              <w:rPr>
                <w:rFonts w:ascii="Book Antiqua" w:hAnsi="Book Antiqua"/>
              </w:rPr>
              <w:t>(</w:t>
            </w:r>
            <w:r w:rsidRPr="005A4F58">
              <w:rPr>
                <w:rFonts w:ascii="Book Antiqua" w:hAnsi="Book Antiqua"/>
              </w:rPr>
              <w:t>2.9)</w:t>
            </w:r>
          </w:p>
        </w:tc>
        <w:tc>
          <w:tcPr>
            <w:tcW w:w="793" w:type="pct"/>
            <w:hideMark/>
          </w:tcPr>
          <w:p w14:paraId="106107D3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0</w:t>
            </w:r>
          </w:p>
        </w:tc>
        <w:tc>
          <w:tcPr>
            <w:tcW w:w="725" w:type="pct"/>
            <w:hideMark/>
          </w:tcPr>
          <w:p w14:paraId="7575D82E" w14:textId="68CC1602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&gt;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A4F58">
              <w:rPr>
                <w:rFonts w:ascii="Book Antiqua" w:hAnsi="Book Antiqua"/>
              </w:rPr>
              <w:t>0.99</w:t>
            </w:r>
          </w:p>
        </w:tc>
      </w:tr>
      <w:tr w:rsidR="00DA1A3D" w:rsidRPr="005A4F58" w14:paraId="5B4DEB30" w14:textId="77777777" w:rsidTr="00DA1A3D">
        <w:tc>
          <w:tcPr>
            <w:tcW w:w="1834" w:type="pct"/>
            <w:hideMark/>
          </w:tcPr>
          <w:p w14:paraId="46183C00" w14:textId="436CE4CD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Rheumatologic</w:t>
            </w:r>
            <w:r w:rsidR="00DA1A3D">
              <w:rPr>
                <w:rFonts w:ascii="Book Antiqua" w:hAnsi="Book Antiqua"/>
              </w:rPr>
              <w:t xml:space="preserve"> </w:t>
            </w:r>
            <w:r w:rsidRPr="005A4F58">
              <w:rPr>
                <w:rFonts w:ascii="Book Antiqua" w:hAnsi="Book Antiqua"/>
              </w:rPr>
              <w:t>disease</w:t>
            </w:r>
          </w:p>
        </w:tc>
        <w:tc>
          <w:tcPr>
            <w:tcW w:w="858" w:type="pct"/>
            <w:hideMark/>
          </w:tcPr>
          <w:p w14:paraId="2AC2A7DD" w14:textId="630CD57E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4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>
              <w:rPr>
                <w:rFonts w:ascii="Book Antiqua" w:hAnsi="Book Antiqua"/>
              </w:rPr>
              <w:t>(</w:t>
            </w:r>
            <w:r w:rsidRPr="005A4F58">
              <w:rPr>
                <w:rFonts w:ascii="Book Antiqua" w:hAnsi="Book Antiqua"/>
              </w:rPr>
              <w:t>1.7)</w:t>
            </w:r>
          </w:p>
        </w:tc>
        <w:tc>
          <w:tcPr>
            <w:tcW w:w="791" w:type="pct"/>
            <w:hideMark/>
          </w:tcPr>
          <w:p w14:paraId="08AE974A" w14:textId="54994684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4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>
              <w:rPr>
                <w:rFonts w:ascii="Book Antiqua" w:hAnsi="Book Antiqua"/>
              </w:rPr>
              <w:t>(</w:t>
            </w:r>
            <w:r w:rsidRPr="005A4F58">
              <w:rPr>
                <w:rFonts w:ascii="Book Antiqua" w:hAnsi="Book Antiqua"/>
              </w:rPr>
              <w:t>2.0)</w:t>
            </w:r>
          </w:p>
        </w:tc>
        <w:tc>
          <w:tcPr>
            <w:tcW w:w="793" w:type="pct"/>
            <w:hideMark/>
          </w:tcPr>
          <w:p w14:paraId="2CEEA8BB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0</w:t>
            </w:r>
          </w:p>
        </w:tc>
        <w:tc>
          <w:tcPr>
            <w:tcW w:w="725" w:type="pct"/>
            <w:hideMark/>
          </w:tcPr>
          <w:p w14:paraId="5ACBE646" w14:textId="1FC60FD5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&gt;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A4F58">
              <w:rPr>
                <w:rFonts w:ascii="Book Antiqua" w:hAnsi="Book Antiqua"/>
              </w:rPr>
              <w:t>0.99</w:t>
            </w:r>
          </w:p>
        </w:tc>
      </w:tr>
      <w:tr w:rsidR="00DA1A3D" w:rsidRPr="005A4F58" w14:paraId="633D3213" w14:textId="77777777" w:rsidTr="00DA1A3D">
        <w:trPr>
          <w:trHeight w:val="384"/>
        </w:trPr>
        <w:tc>
          <w:tcPr>
            <w:tcW w:w="1834" w:type="pct"/>
            <w:hideMark/>
          </w:tcPr>
          <w:p w14:paraId="57446F85" w14:textId="3D34C092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Admission</w:t>
            </w:r>
            <w:r w:rsidR="00DA1A3D">
              <w:rPr>
                <w:rFonts w:ascii="Book Antiqua" w:hAnsi="Book Antiqua"/>
              </w:rPr>
              <w:t xml:space="preserve"> </w:t>
            </w:r>
            <w:r w:rsidRPr="005A4F58">
              <w:rPr>
                <w:rFonts w:ascii="Book Antiqua" w:hAnsi="Book Antiqua"/>
              </w:rPr>
              <w:t>signs</w:t>
            </w:r>
            <w:r w:rsidR="00DA1A3D">
              <w:rPr>
                <w:rFonts w:ascii="Book Antiqua" w:hAnsi="Book Antiqua"/>
              </w:rPr>
              <w:t xml:space="preserve"> </w:t>
            </w:r>
            <w:r w:rsidRPr="005A4F58">
              <w:rPr>
                <w:rFonts w:ascii="Book Antiqua" w:hAnsi="Book Antiqua"/>
              </w:rPr>
              <w:t>and</w:t>
            </w:r>
            <w:r w:rsidR="00DA1A3D">
              <w:rPr>
                <w:rFonts w:ascii="Book Antiqua" w:hAnsi="Book Antiqua"/>
              </w:rPr>
              <w:t xml:space="preserve"> </w:t>
            </w:r>
            <w:r w:rsidRPr="005A4F58">
              <w:rPr>
                <w:rFonts w:ascii="Book Antiqua" w:hAnsi="Book Antiqua"/>
              </w:rPr>
              <w:t>symptoms</w:t>
            </w:r>
          </w:p>
        </w:tc>
        <w:tc>
          <w:tcPr>
            <w:tcW w:w="858" w:type="pct"/>
          </w:tcPr>
          <w:p w14:paraId="77772E69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</w:p>
        </w:tc>
        <w:tc>
          <w:tcPr>
            <w:tcW w:w="791" w:type="pct"/>
          </w:tcPr>
          <w:p w14:paraId="323C5DF8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</w:p>
        </w:tc>
        <w:tc>
          <w:tcPr>
            <w:tcW w:w="793" w:type="pct"/>
          </w:tcPr>
          <w:p w14:paraId="50EDB541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</w:p>
        </w:tc>
        <w:tc>
          <w:tcPr>
            <w:tcW w:w="725" w:type="pct"/>
          </w:tcPr>
          <w:p w14:paraId="4A4F675D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</w:p>
        </w:tc>
      </w:tr>
      <w:tr w:rsidR="00DA1A3D" w:rsidRPr="005A4F58" w14:paraId="15EDA69F" w14:textId="77777777" w:rsidTr="00DA1A3D">
        <w:trPr>
          <w:trHeight w:val="384"/>
        </w:trPr>
        <w:tc>
          <w:tcPr>
            <w:tcW w:w="1834" w:type="pct"/>
            <w:hideMark/>
          </w:tcPr>
          <w:p w14:paraId="3DB6F432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Fever</w:t>
            </w:r>
          </w:p>
        </w:tc>
        <w:tc>
          <w:tcPr>
            <w:tcW w:w="858" w:type="pct"/>
            <w:hideMark/>
          </w:tcPr>
          <w:p w14:paraId="2EC2EE38" w14:textId="5F64B1F8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153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65.4)</w:t>
            </w:r>
          </w:p>
        </w:tc>
        <w:tc>
          <w:tcPr>
            <w:tcW w:w="791" w:type="pct"/>
            <w:hideMark/>
          </w:tcPr>
          <w:p w14:paraId="07399BD6" w14:textId="356148CC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135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65.9)</w:t>
            </w:r>
          </w:p>
        </w:tc>
        <w:tc>
          <w:tcPr>
            <w:tcW w:w="793" w:type="pct"/>
            <w:hideMark/>
          </w:tcPr>
          <w:p w14:paraId="481C0AC7" w14:textId="5EFE0779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18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62.0)</w:t>
            </w:r>
          </w:p>
        </w:tc>
        <w:tc>
          <w:tcPr>
            <w:tcW w:w="725" w:type="pct"/>
            <w:hideMark/>
          </w:tcPr>
          <w:p w14:paraId="76D64A4F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0.68</w:t>
            </w:r>
          </w:p>
        </w:tc>
      </w:tr>
      <w:tr w:rsidR="00DA1A3D" w:rsidRPr="005A4F58" w14:paraId="012E5C49" w14:textId="77777777" w:rsidTr="00DA1A3D">
        <w:trPr>
          <w:trHeight w:val="384"/>
        </w:trPr>
        <w:tc>
          <w:tcPr>
            <w:tcW w:w="1834" w:type="pct"/>
            <w:hideMark/>
          </w:tcPr>
          <w:p w14:paraId="591DE738" w14:textId="6C9CE01E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Dry</w:t>
            </w:r>
            <w:r w:rsidR="00DA1A3D">
              <w:rPr>
                <w:rFonts w:ascii="Book Antiqua" w:hAnsi="Book Antiqua"/>
              </w:rPr>
              <w:t xml:space="preserve"> </w:t>
            </w:r>
            <w:r w:rsidR="00DA1A3D">
              <w:rPr>
                <w:rFonts w:ascii="Book Antiqua" w:hAnsi="Book Antiqua" w:hint="eastAsia"/>
                <w:lang w:eastAsia="zh-CN"/>
              </w:rPr>
              <w:t>c</w:t>
            </w:r>
            <w:r w:rsidRPr="005A4F58">
              <w:rPr>
                <w:rFonts w:ascii="Book Antiqua" w:hAnsi="Book Antiqua"/>
              </w:rPr>
              <w:t>ough</w:t>
            </w:r>
          </w:p>
        </w:tc>
        <w:tc>
          <w:tcPr>
            <w:tcW w:w="858" w:type="pct"/>
            <w:hideMark/>
          </w:tcPr>
          <w:p w14:paraId="6B3C37CB" w14:textId="40508B86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134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57.3)</w:t>
            </w:r>
          </w:p>
        </w:tc>
        <w:tc>
          <w:tcPr>
            <w:tcW w:w="791" w:type="pct"/>
            <w:hideMark/>
          </w:tcPr>
          <w:p w14:paraId="00354888" w14:textId="01C655D5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124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60.5)</w:t>
            </w:r>
          </w:p>
        </w:tc>
        <w:tc>
          <w:tcPr>
            <w:tcW w:w="793" w:type="pct"/>
            <w:hideMark/>
          </w:tcPr>
          <w:p w14:paraId="172C3E89" w14:textId="560049DA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10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34.5)</w:t>
            </w:r>
          </w:p>
        </w:tc>
        <w:tc>
          <w:tcPr>
            <w:tcW w:w="725" w:type="pct"/>
            <w:hideMark/>
          </w:tcPr>
          <w:p w14:paraId="1767B8EF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0.009</w:t>
            </w:r>
          </w:p>
        </w:tc>
      </w:tr>
      <w:tr w:rsidR="00DA1A3D" w:rsidRPr="005A4F58" w14:paraId="3F036ECD" w14:textId="77777777" w:rsidTr="00DA1A3D">
        <w:trPr>
          <w:trHeight w:val="384"/>
        </w:trPr>
        <w:tc>
          <w:tcPr>
            <w:tcW w:w="1834" w:type="pct"/>
            <w:hideMark/>
          </w:tcPr>
          <w:p w14:paraId="6A970FAD" w14:textId="61F1039E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Shortness</w:t>
            </w:r>
            <w:r w:rsidR="00DA1A3D">
              <w:rPr>
                <w:rFonts w:ascii="Book Antiqua" w:hAnsi="Book Antiqua"/>
              </w:rPr>
              <w:t xml:space="preserve"> </w:t>
            </w:r>
            <w:r w:rsidRPr="005A4F58">
              <w:rPr>
                <w:rFonts w:ascii="Book Antiqua" w:hAnsi="Book Antiqua"/>
              </w:rPr>
              <w:t>of</w:t>
            </w:r>
            <w:r w:rsidR="00DA1A3D">
              <w:rPr>
                <w:rFonts w:ascii="Book Antiqua" w:hAnsi="Book Antiqua"/>
              </w:rPr>
              <w:t xml:space="preserve"> </w:t>
            </w:r>
            <w:r w:rsidRPr="005A4F58">
              <w:rPr>
                <w:rFonts w:ascii="Book Antiqua" w:hAnsi="Book Antiqua"/>
              </w:rPr>
              <w:t>breath</w:t>
            </w:r>
          </w:p>
        </w:tc>
        <w:tc>
          <w:tcPr>
            <w:tcW w:w="858" w:type="pct"/>
            <w:hideMark/>
          </w:tcPr>
          <w:p w14:paraId="404143DC" w14:textId="797D91CC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96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41.0)</w:t>
            </w:r>
          </w:p>
        </w:tc>
        <w:tc>
          <w:tcPr>
            <w:tcW w:w="791" w:type="pct"/>
            <w:hideMark/>
          </w:tcPr>
          <w:p w14:paraId="22D5288A" w14:textId="38AFACA3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80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39.0)</w:t>
            </w:r>
          </w:p>
        </w:tc>
        <w:tc>
          <w:tcPr>
            <w:tcW w:w="793" w:type="pct"/>
            <w:hideMark/>
          </w:tcPr>
          <w:p w14:paraId="6680F2E6" w14:textId="0752EA2B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16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55.2)</w:t>
            </w:r>
          </w:p>
        </w:tc>
        <w:tc>
          <w:tcPr>
            <w:tcW w:w="725" w:type="pct"/>
            <w:hideMark/>
          </w:tcPr>
          <w:p w14:paraId="7BF3474E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0.11</w:t>
            </w:r>
          </w:p>
        </w:tc>
      </w:tr>
      <w:tr w:rsidR="00DA1A3D" w:rsidRPr="005A4F58" w14:paraId="1266ED37" w14:textId="77777777" w:rsidTr="00DA1A3D">
        <w:trPr>
          <w:trHeight w:val="384"/>
        </w:trPr>
        <w:tc>
          <w:tcPr>
            <w:tcW w:w="1834" w:type="pct"/>
            <w:hideMark/>
          </w:tcPr>
          <w:p w14:paraId="01BE84DE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Chills</w:t>
            </w:r>
          </w:p>
        </w:tc>
        <w:tc>
          <w:tcPr>
            <w:tcW w:w="858" w:type="pct"/>
            <w:hideMark/>
          </w:tcPr>
          <w:p w14:paraId="04FBFCB0" w14:textId="55339DB1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1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0.4)</w:t>
            </w:r>
          </w:p>
        </w:tc>
        <w:tc>
          <w:tcPr>
            <w:tcW w:w="791" w:type="pct"/>
            <w:hideMark/>
          </w:tcPr>
          <w:p w14:paraId="52199CB8" w14:textId="7781D40B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1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0.5)</w:t>
            </w:r>
          </w:p>
        </w:tc>
        <w:tc>
          <w:tcPr>
            <w:tcW w:w="793" w:type="pct"/>
            <w:hideMark/>
          </w:tcPr>
          <w:p w14:paraId="3B9E12D6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0</w:t>
            </w:r>
          </w:p>
        </w:tc>
        <w:tc>
          <w:tcPr>
            <w:tcW w:w="725" w:type="pct"/>
            <w:hideMark/>
          </w:tcPr>
          <w:p w14:paraId="3A455F54" w14:textId="768C978D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&gt;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A4F58">
              <w:rPr>
                <w:rFonts w:ascii="Book Antiqua" w:hAnsi="Book Antiqua"/>
              </w:rPr>
              <w:t>0.99</w:t>
            </w:r>
          </w:p>
        </w:tc>
      </w:tr>
      <w:tr w:rsidR="00DA1A3D" w:rsidRPr="005A4F58" w14:paraId="233C2F78" w14:textId="77777777" w:rsidTr="00DA1A3D">
        <w:trPr>
          <w:trHeight w:val="384"/>
        </w:trPr>
        <w:tc>
          <w:tcPr>
            <w:tcW w:w="1834" w:type="pct"/>
            <w:hideMark/>
          </w:tcPr>
          <w:p w14:paraId="11A70657" w14:textId="0720FABB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lastRenderedPageBreak/>
              <w:t>Fatigue</w:t>
            </w:r>
          </w:p>
        </w:tc>
        <w:tc>
          <w:tcPr>
            <w:tcW w:w="858" w:type="pct"/>
            <w:hideMark/>
          </w:tcPr>
          <w:p w14:paraId="4FAAE34A" w14:textId="0D1EF79D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111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47.4)</w:t>
            </w:r>
          </w:p>
        </w:tc>
        <w:tc>
          <w:tcPr>
            <w:tcW w:w="791" w:type="pct"/>
            <w:hideMark/>
          </w:tcPr>
          <w:p w14:paraId="69DE63C0" w14:textId="4B9048C0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98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47.8)</w:t>
            </w:r>
          </w:p>
        </w:tc>
        <w:tc>
          <w:tcPr>
            <w:tcW w:w="793" w:type="pct"/>
            <w:hideMark/>
          </w:tcPr>
          <w:p w14:paraId="13A59CBC" w14:textId="3AC52114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13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44.8)</w:t>
            </w:r>
          </w:p>
        </w:tc>
        <w:tc>
          <w:tcPr>
            <w:tcW w:w="725" w:type="pct"/>
            <w:hideMark/>
          </w:tcPr>
          <w:p w14:paraId="537AA5EC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0.84</w:t>
            </w:r>
          </w:p>
        </w:tc>
      </w:tr>
      <w:tr w:rsidR="00DA1A3D" w:rsidRPr="005A4F58" w14:paraId="717E7CCF" w14:textId="77777777" w:rsidTr="00DA1A3D">
        <w:trPr>
          <w:trHeight w:val="384"/>
        </w:trPr>
        <w:tc>
          <w:tcPr>
            <w:tcW w:w="1834" w:type="pct"/>
            <w:hideMark/>
          </w:tcPr>
          <w:p w14:paraId="56F5D52D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Headache</w:t>
            </w:r>
          </w:p>
        </w:tc>
        <w:tc>
          <w:tcPr>
            <w:tcW w:w="858" w:type="pct"/>
            <w:hideMark/>
          </w:tcPr>
          <w:p w14:paraId="2FFFFD3C" w14:textId="13780629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4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1.7)</w:t>
            </w:r>
          </w:p>
        </w:tc>
        <w:tc>
          <w:tcPr>
            <w:tcW w:w="791" w:type="pct"/>
            <w:hideMark/>
          </w:tcPr>
          <w:p w14:paraId="0AA2B121" w14:textId="1F321F38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4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2.0)</w:t>
            </w:r>
          </w:p>
        </w:tc>
        <w:tc>
          <w:tcPr>
            <w:tcW w:w="793" w:type="pct"/>
            <w:hideMark/>
          </w:tcPr>
          <w:p w14:paraId="1E71F9A9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0</w:t>
            </w:r>
          </w:p>
        </w:tc>
        <w:tc>
          <w:tcPr>
            <w:tcW w:w="725" w:type="pct"/>
            <w:hideMark/>
          </w:tcPr>
          <w:p w14:paraId="1583847D" w14:textId="330FC0E0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&gt;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A4F58">
              <w:rPr>
                <w:rFonts w:ascii="Book Antiqua" w:hAnsi="Book Antiqua"/>
              </w:rPr>
              <w:t>0.99</w:t>
            </w:r>
          </w:p>
        </w:tc>
      </w:tr>
      <w:tr w:rsidR="00DA1A3D" w:rsidRPr="005A4F58" w14:paraId="12F04E28" w14:textId="77777777" w:rsidTr="00DA1A3D">
        <w:trPr>
          <w:trHeight w:val="384"/>
        </w:trPr>
        <w:tc>
          <w:tcPr>
            <w:tcW w:w="1834" w:type="pct"/>
            <w:hideMark/>
          </w:tcPr>
          <w:p w14:paraId="1C870364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Myalgia</w:t>
            </w:r>
          </w:p>
        </w:tc>
        <w:tc>
          <w:tcPr>
            <w:tcW w:w="858" w:type="pct"/>
            <w:hideMark/>
          </w:tcPr>
          <w:p w14:paraId="0299E647" w14:textId="575929FF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2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0.9)</w:t>
            </w:r>
          </w:p>
        </w:tc>
        <w:tc>
          <w:tcPr>
            <w:tcW w:w="791" w:type="pct"/>
            <w:hideMark/>
          </w:tcPr>
          <w:p w14:paraId="6523E830" w14:textId="110452FA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2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1.0)</w:t>
            </w:r>
          </w:p>
        </w:tc>
        <w:tc>
          <w:tcPr>
            <w:tcW w:w="793" w:type="pct"/>
            <w:hideMark/>
          </w:tcPr>
          <w:p w14:paraId="2D8F74B3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0</w:t>
            </w:r>
          </w:p>
        </w:tc>
        <w:tc>
          <w:tcPr>
            <w:tcW w:w="725" w:type="pct"/>
            <w:hideMark/>
          </w:tcPr>
          <w:p w14:paraId="737CB9C9" w14:textId="2B5EC38E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&gt;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A4F58">
              <w:rPr>
                <w:rFonts w:ascii="Book Antiqua" w:hAnsi="Book Antiqua"/>
              </w:rPr>
              <w:t>0.99</w:t>
            </w:r>
          </w:p>
        </w:tc>
      </w:tr>
      <w:tr w:rsidR="00DA1A3D" w:rsidRPr="005A4F58" w14:paraId="05C5DC4F" w14:textId="77777777" w:rsidTr="00DA1A3D">
        <w:trPr>
          <w:trHeight w:val="384"/>
        </w:trPr>
        <w:tc>
          <w:tcPr>
            <w:tcW w:w="1834" w:type="pct"/>
            <w:hideMark/>
          </w:tcPr>
          <w:p w14:paraId="27F30ADB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Diarrhea</w:t>
            </w:r>
          </w:p>
        </w:tc>
        <w:tc>
          <w:tcPr>
            <w:tcW w:w="858" w:type="pct"/>
            <w:hideMark/>
          </w:tcPr>
          <w:p w14:paraId="31F4417C" w14:textId="0771032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5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2.1)</w:t>
            </w:r>
          </w:p>
        </w:tc>
        <w:tc>
          <w:tcPr>
            <w:tcW w:w="791" w:type="pct"/>
            <w:hideMark/>
          </w:tcPr>
          <w:p w14:paraId="0281084B" w14:textId="36ACD7A6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3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1.5)</w:t>
            </w:r>
          </w:p>
        </w:tc>
        <w:tc>
          <w:tcPr>
            <w:tcW w:w="793" w:type="pct"/>
            <w:hideMark/>
          </w:tcPr>
          <w:p w14:paraId="2B27DB59" w14:textId="7F4C26B8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2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6.9)</w:t>
            </w:r>
          </w:p>
        </w:tc>
        <w:tc>
          <w:tcPr>
            <w:tcW w:w="725" w:type="pct"/>
            <w:hideMark/>
          </w:tcPr>
          <w:p w14:paraId="33169E5B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0.12</w:t>
            </w:r>
          </w:p>
        </w:tc>
      </w:tr>
      <w:tr w:rsidR="00DA1A3D" w:rsidRPr="005A4F58" w14:paraId="5EDD031D" w14:textId="77777777" w:rsidTr="00DA1A3D">
        <w:trPr>
          <w:trHeight w:val="384"/>
        </w:trPr>
        <w:tc>
          <w:tcPr>
            <w:tcW w:w="1834" w:type="pct"/>
            <w:hideMark/>
          </w:tcPr>
          <w:p w14:paraId="12A16E9C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Dyspnea</w:t>
            </w:r>
          </w:p>
        </w:tc>
        <w:tc>
          <w:tcPr>
            <w:tcW w:w="858" w:type="pct"/>
            <w:hideMark/>
          </w:tcPr>
          <w:p w14:paraId="561D1B15" w14:textId="01D7EDBC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7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3.0)</w:t>
            </w:r>
          </w:p>
        </w:tc>
        <w:tc>
          <w:tcPr>
            <w:tcW w:w="791" w:type="pct"/>
            <w:hideMark/>
          </w:tcPr>
          <w:p w14:paraId="35A4C840" w14:textId="378BCD88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6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2.9</w:t>
            </w:r>
            <w:r w:rsidRPr="005A4F58">
              <w:rPr>
                <w:rFonts w:ascii="Book Antiqua" w:eastAsia="MS Mincho" w:hAnsi="Book Antiqua"/>
              </w:rPr>
              <w:t>)</w:t>
            </w:r>
          </w:p>
        </w:tc>
        <w:tc>
          <w:tcPr>
            <w:tcW w:w="793" w:type="pct"/>
            <w:hideMark/>
          </w:tcPr>
          <w:p w14:paraId="0DA30E01" w14:textId="27EE4A41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1</w:t>
            </w:r>
            <w:r w:rsidR="00DA1A3D">
              <w:rPr>
                <w:rFonts w:ascii="Book Antiqua" w:eastAsia="MS Mincho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3.4</w:t>
            </w:r>
            <w:r w:rsidRPr="005A4F58">
              <w:rPr>
                <w:rFonts w:ascii="Book Antiqua" w:eastAsia="MS Mincho" w:hAnsi="Book Antiqua"/>
              </w:rPr>
              <w:t>)</w:t>
            </w:r>
          </w:p>
        </w:tc>
        <w:tc>
          <w:tcPr>
            <w:tcW w:w="725" w:type="pct"/>
            <w:hideMark/>
          </w:tcPr>
          <w:p w14:paraId="435CEC2B" w14:textId="476080DE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&gt;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A4F58">
              <w:rPr>
                <w:rFonts w:ascii="Book Antiqua" w:hAnsi="Book Antiqua"/>
              </w:rPr>
              <w:t>0.99</w:t>
            </w:r>
          </w:p>
        </w:tc>
      </w:tr>
      <w:tr w:rsidR="00DA1A3D" w:rsidRPr="005A4F58" w14:paraId="0B1319D0" w14:textId="77777777" w:rsidTr="00DA1A3D">
        <w:trPr>
          <w:trHeight w:val="384"/>
        </w:trPr>
        <w:tc>
          <w:tcPr>
            <w:tcW w:w="1834" w:type="pct"/>
            <w:hideMark/>
          </w:tcPr>
          <w:p w14:paraId="5FCD530A" w14:textId="476FF8CC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Body</w:t>
            </w:r>
            <w:r w:rsidR="00DA1A3D">
              <w:rPr>
                <w:rFonts w:ascii="Book Antiqua" w:hAnsi="Book Antiqua"/>
              </w:rPr>
              <w:t xml:space="preserve"> </w:t>
            </w:r>
            <w:r w:rsidRPr="005A4F58">
              <w:rPr>
                <w:rFonts w:ascii="Book Antiqua" w:hAnsi="Book Antiqua"/>
              </w:rPr>
              <w:t>temperature,</w:t>
            </w:r>
            <w:r w:rsidR="00DA1A3D">
              <w:rPr>
                <w:rFonts w:ascii="Book Antiqua" w:hAnsi="Book Antiqua"/>
              </w:rPr>
              <w:t xml:space="preserve"> </w:t>
            </w:r>
            <w:r w:rsidR="00DA1A3D" w:rsidRPr="001B0230">
              <w:rPr>
                <w:rFonts w:ascii="Book Antiqua" w:hAnsi="Book Antiqua" w:cs="Book Antiqua"/>
                <w:color w:val="000000"/>
              </w:rPr>
              <w:t>°C</w:t>
            </w:r>
          </w:p>
        </w:tc>
        <w:tc>
          <w:tcPr>
            <w:tcW w:w="858" w:type="pct"/>
            <w:hideMark/>
          </w:tcPr>
          <w:p w14:paraId="62F788DD" w14:textId="35704C3A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36.6</w:t>
            </w:r>
            <w:r w:rsidR="00DA1A3D">
              <w:rPr>
                <w:rFonts w:ascii="Book Antiqua" w:eastAsia="MS Mincho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36.38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36.83</w:t>
            </w:r>
            <w:r w:rsidRPr="005A4F58">
              <w:rPr>
                <w:rFonts w:ascii="Book Antiqua" w:eastAsia="MS Mincho" w:hAnsi="Book Antiqua"/>
              </w:rPr>
              <w:t>)</w:t>
            </w:r>
          </w:p>
        </w:tc>
        <w:tc>
          <w:tcPr>
            <w:tcW w:w="791" w:type="pct"/>
            <w:hideMark/>
          </w:tcPr>
          <w:p w14:paraId="4D4A6525" w14:textId="3256F1E4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36.5</w:t>
            </w:r>
            <w:r w:rsidR="00DA1A3D">
              <w:rPr>
                <w:rFonts w:ascii="Book Antiqua" w:eastAsia="MS Mincho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36.3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36.8</w:t>
            </w:r>
            <w:r w:rsidRPr="005A4F58">
              <w:rPr>
                <w:rFonts w:ascii="Book Antiqua" w:eastAsia="MS Mincho" w:hAnsi="Book Antiqua"/>
              </w:rPr>
              <w:t>)</w:t>
            </w:r>
          </w:p>
        </w:tc>
        <w:tc>
          <w:tcPr>
            <w:tcW w:w="793" w:type="pct"/>
            <w:hideMark/>
          </w:tcPr>
          <w:p w14:paraId="3A1714A2" w14:textId="7A34281A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36.8</w:t>
            </w:r>
            <w:r w:rsidR="00DA1A3D">
              <w:rPr>
                <w:rFonts w:ascii="Book Antiqua" w:eastAsia="MS Mincho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36.6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37.2</w:t>
            </w:r>
            <w:r w:rsidRPr="005A4F58">
              <w:rPr>
                <w:rFonts w:ascii="Book Antiqua" w:eastAsia="MS Mincho" w:hAnsi="Book Antiqua"/>
              </w:rPr>
              <w:t>)</w:t>
            </w:r>
          </w:p>
        </w:tc>
        <w:tc>
          <w:tcPr>
            <w:tcW w:w="725" w:type="pct"/>
            <w:hideMark/>
          </w:tcPr>
          <w:p w14:paraId="227F5CAD" w14:textId="3D2A1D6B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&lt;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A4F58">
              <w:rPr>
                <w:rFonts w:ascii="Book Antiqua" w:hAnsi="Book Antiqua"/>
              </w:rPr>
              <w:t>0.0001</w:t>
            </w:r>
          </w:p>
        </w:tc>
      </w:tr>
      <w:tr w:rsidR="00DA1A3D" w:rsidRPr="005A4F58" w14:paraId="41FB823F" w14:textId="77777777" w:rsidTr="00DA1A3D">
        <w:trPr>
          <w:trHeight w:val="384"/>
        </w:trPr>
        <w:tc>
          <w:tcPr>
            <w:tcW w:w="1834" w:type="pct"/>
            <w:hideMark/>
          </w:tcPr>
          <w:p w14:paraId="76D2068B" w14:textId="06FA1A58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Heart</w:t>
            </w:r>
            <w:r w:rsidR="00DA1A3D">
              <w:rPr>
                <w:rFonts w:ascii="Book Antiqua" w:hAnsi="Book Antiqua"/>
              </w:rPr>
              <w:t xml:space="preserve"> </w:t>
            </w:r>
            <w:r w:rsidRPr="005A4F58">
              <w:rPr>
                <w:rFonts w:ascii="Book Antiqua" w:hAnsi="Book Antiqua"/>
              </w:rPr>
              <w:t>rate,</w:t>
            </w:r>
            <w:r w:rsidR="00DA1A3D">
              <w:rPr>
                <w:rFonts w:ascii="Book Antiqua" w:hAnsi="Book Antiqua"/>
              </w:rPr>
              <w:t xml:space="preserve"> </w:t>
            </w:r>
            <w:r w:rsidRPr="005A4F58">
              <w:rPr>
                <w:rFonts w:ascii="Book Antiqua" w:hAnsi="Book Antiqua"/>
              </w:rPr>
              <w:t>bpm</w:t>
            </w:r>
          </w:p>
        </w:tc>
        <w:tc>
          <w:tcPr>
            <w:tcW w:w="858" w:type="pct"/>
            <w:hideMark/>
          </w:tcPr>
          <w:p w14:paraId="7251F55C" w14:textId="4F213B19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84</w:t>
            </w:r>
            <w:r w:rsidR="00DA1A3D">
              <w:rPr>
                <w:rFonts w:ascii="Book Antiqua" w:eastAsia="MS Mincho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78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89</w:t>
            </w:r>
            <w:r w:rsidRPr="005A4F58">
              <w:rPr>
                <w:rFonts w:ascii="Book Antiqua" w:eastAsia="MS Mincho" w:hAnsi="Book Antiqua"/>
              </w:rPr>
              <w:t>)</w:t>
            </w:r>
          </w:p>
        </w:tc>
        <w:tc>
          <w:tcPr>
            <w:tcW w:w="791" w:type="pct"/>
            <w:hideMark/>
          </w:tcPr>
          <w:p w14:paraId="4D3EB5CB" w14:textId="1428E906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84</w:t>
            </w:r>
            <w:r w:rsidR="00DA1A3D">
              <w:rPr>
                <w:rFonts w:ascii="Book Antiqua" w:eastAsia="MS Mincho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78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88</w:t>
            </w:r>
            <w:r w:rsidRPr="005A4F58">
              <w:rPr>
                <w:rFonts w:ascii="Book Antiqua" w:eastAsia="MS Mincho" w:hAnsi="Book Antiqua"/>
              </w:rPr>
              <w:t>)</w:t>
            </w:r>
          </w:p>
        </w:tc>
        <w:tc>
          <w:tcPr>
            <w:tcW w:w="793" w:type="pct"/>
            <w:hideMark/>
          </w:tcPr>
          <w:p w14:paraId="79D111D2" w14:textId="53AB5C4C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88</w:t>
            </w:r>
            <w:r w:rsidR="00DA1A3D">
              <w:rPr>
                <w:rFonts w:ascii="Book Antiqua" w:eastAsia="MS Mincho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80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92</w:t>
            </w:r>
            <w:r w:rsidRPr="005A4F58">
              <w:rPr>
                <w:rFonts w:ascii="Book Antiqua" w:eastAsia="MS Mincho" w:hAnsi="Book Antiqua"/>
              </w:rPr>
              <w:t>)</w:t>
            </w:r>
          </w:p>
        </w:tc>
        <w:tc>
          <w:tcPr>
            <w:tcW w:w="725" w:type="pct"/>
            <w:hideMark/>
          </w:tcPr>
          <w:p w14:paraId="64A5A6C3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0.01</w:t>
            </w:r>
          </w:p>
        </w:tc>
      </w:tr>
      <w:tr w:rsidR="00DA1A3D" w:rsidRPr="005A4F58" w14:paraId="22A31E70" w14:textId="77777777" w:rsidTr="00DA1A3D">
        <w:trPr>
          <w:trHeight w:val="384"/>
        </w:trPr>
        <w:tc>
          <w:tcPr>
            <w:tcW w:w="1834" w:type="pct"/>
            <w:hideMark/>
          </w:tcPr>
          <w:p w14:paraId="68C08AF1" w14:textId="0A559CBB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Respiratory</w:t>
            </w:r>
            <w:r w:rsidR="00DA1A3D">
              <w:rPr>
                <w:rFonts w:ascii="Book Antiqua" w:hAnsi="Book Antiqua"/>
              </w:rPr>
              <w:t xml:space="preserve"> </w:t>
            </w:r>
            <w:r w:rsidRPr="005A4F58">
              <w:rPr>
                <w:rFonts w:ascii="Book Antiqua" w:hAnsi="Book Antiqua"/>
              </w:rPr>
              <w:t>rate,</w:t>
            </w:r>
            <w:r w:rsidR="00DA1A3D">
              <w:rPr>
                <w:rFonts w:ascii="Book Antiqua" w:hAnsi="Book Antiqua"/>
              </w:rPr>
              <w:t xml:space="preserve"> </w:t>
            </w:r>
            <w:r w:rsidRPr="005A4F58">
              <w:rPr>
                <w:rFonts w:ascii="Book Antiqua" w:hAnsi="Book Antiqua"/>
              </w:rPr>
              <w:t>bpm</w:t>
            </w:r>
          </w:p>
        </w:tc>
        <w:tc>
          <w:tcPr>
            <w:tcW w:w="858" w:type="pct"/>
            <w:hideMark/>
          </w:tcPr>
          <w:p w14:paraId="3D9F3A82" w14:textId="38E6C8A5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20</w:t>
            </w:r>
            <w:r w:rsidR="00DA1A3D">
              <w:rPr>
                <w:rFonts w:ascii="Book Antiqua" w:eastAsia="MS Mincho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19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22</w:t>
            </w:r>
            <w:r w:rsidRPr="005A4F58">
              <w:rPr>
                <w:rFonts w:ascii="Book Antiqua" w:eastAsia="MS Mincho" w:hAnsi="Book Antiqua"/>
              </w:rPr>
              <w:t>)</w:t>
            </w:r>
          </w:p>
        </w:tc>
        <w:tc>
          <w:tcPr>
            <w:tcW w:w="791" w:type="pct"/>
            <w:hideMark/>
          </w:tcPr>
          <w:p w14:paraId="209469D7" w14:textId="535E6F3D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20</w:t>
            </w:r>
            <w:r w:rsidR="00DA1A3D">
              <w:rPr>
                <w:rFonts w:ascii="Book Antiqua" w:eastAsia="MS Mincho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19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22</w:t>
            </w:r>
            <w:r w:rsidRPr="005A4F58">
              <w:rPr>
                <w:rFonts w:ascii="Book Antiqua" w:eastAsia="MS Mincho" w:hAnsi="Book Antiqua"/>
              </w:rPr>
              <w:t>)</w:t>
            </w:r>
          </w:p>
        </w:tc>
        <w:tc>
          <w:tcPr>
            <w:tcW w:w="793" w:type="pct"/>
            <w:hideMark/>
          </w:tcPr>
          <w:p w14:paraId="78AD240F" w14:textId="37571653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20</w:t>
            </w:r>
            <w:r w:rsidR="00DA1A3D">
              <w:rPr>
                <w:rFonts w:ascii="Book Antiqua" w:eastAsia="MS Mincho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19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22</w:t>
            </w:r>
            <w:r w:rsidRPr="005A4F58">
              <w:rPr>
                <w:rFonts w:ascii="Book Antiqua" w:eastAsia="MS Mincho" w:hAnsi="Book Antiqua"/>
              </w:rPr>
              <w:t>)</w:t>
            </w:r>
          </w:p>
        </w:tc>
        <w:tc>
          <w:tcPr>
            <w:tcW w:w="725" w:type="pct"/>
            <w:hideMark/>
          </w:tcPr>
          <w:p w14:paraId="254D542E" w14:textId="59CE8FDD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&lt;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A4F58">
              <w:rPr>
                <w:rFonts w:ascii="Book Antiqua" w:hAnsi="Book Antiqua"/>
              </w:rPr>
              <w:t>0.0001</w:t>
            </w:r>
          </w:p>
        </w:tc>
      </w:tr>
      <w:tr w:rsidR="00DA1A3D" w:rsidRPr="005A4F58" w14:paraId="66064D91" w14:textId="77777777" w:rsidTr="00DA1A3D">
        <w:trPr>
          <w:trHeight w:val="384"/>
        </w:trPr>
        <w:tc>
          <w:tcPr>
            <w:tcW w:w="1834" w:type="pct"/>
            <w:hideMark/>
          </w:tcPr>
          <w:p w14:paraId="66D36B3A" w14:textId="535E522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Percutaneous</w:t>
            </w:r>
            <w:r w:rsidR="00DA1A3D">
              <w:rPr>
                <w:rFonts w:ascii="Book Antiqua" w:hAnsi="Book Antiqua"/>
              </w:rPr>
              <w:t xml:space="preserve"> </w:t>
            </w:r>
            <w:r w:rsidRPr="005A4F58">
              <w:rPr>
                <w:rFonts w:ascii="Book Antiqua" w:hAnsi="Book Antiqua"/>
              </w:rPr>
              <w:t>oxygen</w:t>
            </w:r>
            <w:r w:rsidR="00DA1A3D">
              <w:rPr>
                <w:rFonts w:ascii="Book Antiqua" w:hAnsi="Book Antiqua"/>
              </w:rPr>
              <w:t xml:space="preserve"> </w:t>
            </w:r>
            <w:r w:rsidRPr="005A4F58">
              <w:rPr>
                <w:rFonts w:ascii="Book Antiqua" w:hAnsi="Book Antiqua"/>
              </w:rPr>
              <w:t>saturation,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A4F58">
              <w:rPr>
                <w:rFonts w:ascii="Book Antiqua" w:hAnsi="Book Antiqua"/>
              </w:rPr>
              <w:t>%</w:t>
            </w:r>
          </w:p>
        </w:tc>
        <w:tc>
          <w:tcPr>
            <w:tcW w:w="858" w:type="pct"/>
            <w:hideMark/>
          </w:tcPr>
          <w:p w14:paraId="57C58748" w14:textId="7CDC2A65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96</w:t>
            </w:r>
            <w:r w:rsidR="00DA1A3D">
              <w:rPr>
                <w:rFonts w:ascii="Book Antiqua" w:eastAsia="MS Mincho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92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97.25</w:t>
            </w:r>
            <w:r w:rsidRPr="005A4F58">
              <w:rPr>
                <w:rFonts w:ascii="Book Antiqua" w:eastAsia="MS Mincho" w:hAnsi="Book Antiqua"/>
              </w:rPr>
              <w:t>)</w:t>
            </w:r>
          </w:p>
        </w:tc>
        <w:tc>
          <w:tcPr>
            <w:tcW w:w="791" w:type="pct"/>
            <w:hideMark/>
          </w:tcPr>
          <w:p w14:paraId="4FE3AE9F" w14:textId="0B4137B8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96</w:t>
            </w:r>
            <w:r w:rsidR="00DA1A3D">
              <w:rPr>
                <w:rFonts w:ascii="Book Antiqua" w:eastAsia="MS Mincho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94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98</w:t>
            </w:r>
            <w:r w:rsidRPr="005A4F58">
              <w:rPr>
                <w:rFonts w:ascii="Book Antiqua" w:eastAsia="MS Mincho" w:hAnsi="Book Antiqua"/>
              </w:rPr>
              <w:t>)</w:t>
            </w:r>
          </w:p>
        </w:tc>
        <w:tc>
          <w:tcPr>
            <w:tcW w:w="793" w:type="pct"/>
            <w:hideMark/>
          </w:tcPr>
          <w:p w14:paraId="6CAEDEF4" w14:textId="76DCA4BE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83</w:t>
            </w:r>
            <w:r w:rsidR="00DA1A3D">
              <w:rPr>
                <w:rFonts w:ascii="Book Antiqua" w:eastAsia="MS Mincho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77.5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94.5</w:t>
            </w:r>
            <w:r w:rsidRPr="005A4F58">
              <w:rPr>
                <w:rFonts w:ascii="Book Antiqua" w:eastAsia="MS Mincho" w:hAnsi="Book Antiqua"/>
              </w:rPr>
              <w:t>)</w:t>
            </w:r>
          </w:p>
        </w:tc>
        <w:tc>
          <w:tcPr>
            <w:tcW w:w="725" w:type="pct"/>
            <w:hideMark/>
          </w:tcPr>
          <w:p w14:paraId="0BAC24A4" w14:textId="3689CEF1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&lt;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A4F58">
              <w:rPr>
                <w:rFonts w:ascii="Book Antiqua" w:hAnsi="Book Antiqua"/>
              </w:rPr>
              <w:t>0.0001</w:t>
            </w:r>
          </w:p>
        </w:tc>
      </w:tr>
      <w:tr w:rsidR="00DA1A3D" w:rsidRPr="005A4F58" w14:paraId="381C30D0" w14:textId="77777777" w:rsidTr="00DA1A3D">
        <w:tc>
          <w:tcPr>
            <w:tcW w:w="1834" w:type="pct"/>
            <w:hideMark/>
          </w:tcPr>
          <w:p w14:paraId="1ADA910A" w14:textId="0962EEBA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eastAsia="微软雅黑" w:hAnsi="Book Antiqua"/>
                <w:bCs/>
                <w:kern w:val="36"/>
              </w:rPr>
              <w:t>Clinical</w:t>
            </w:r>
            <w:r w:rsidR="00DA1A3D">
              <w:rPr>
                <w:rFonts w:ascii="Book Antiqua" w:eastAsia="微软雅黑" w:hAnsi="Book Antiqua"/>
                <w:bCs/>
                <w:kern w:val="36"/>
              </w:rPr>
              <w:t xml:space="preserve"> </w:t>
            </w:r>
            <w:r w:rsidR="00BB21B4">
              <w:rPr>
                <w:rFonts w:ascii="Book Antiqua" w:eastAsia="微软雅黑" w:hAnsi="Book Antiqua"/>
                <w:bCs/>
                <w:kern w:val="36"/>
              </w:rPr>
              <w:t>c</w:t>
            </w:r>
            <w:r w:rsidRPr="005A4F58">
              <w:rPr>
                <w:rFonts w:ascii="Book Antiqua" w:eastAsia="微软雅黑" w:hAnsi="Book Antiqua"/>
                <w:bCs/>
                <w:kern w:val="36"/>
              </w:rPr>
              <w:t>ategory</w:t>
            </w:r>
          </w:p>
        </w:tc>
        <w:tc>
          <w:tcPr>
            <w:tcW w:w="858" w:type="pct"/>
          </w:tcPr>
          <w:p w14:paraId="4DFAEC8C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</w:p>
        </w:tc>
        <w:tc>
          <w:tcPr>
            <w:tcW w:w="791" w:type="pct"/>
          </w:tcPr>
          <w:p w14:paraId="2E518E61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</w:p>
        </w:tc>
        <w:tc>
          <w:tcPr>
            <w:tcW w:w="793" w:type="pct"/>
          </w:tcPr>
          <w:p w14:paraId="09CFD8B6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</w:p>
        </w:tc>
        <w:tc>
          <w:tcPr>
            <w:tcW w:w="725" w:type="pct"/>
          </w:tcPr>
          <w:p w14:paraId="05B97DCF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</w:p>
        </w:tc>
      </w:tr>
      <w:tr w:rsidR="00DA1A3D" w:rsidRPr="005A4F58" w14:paraId="7B2F8156" w14:textId="77777777" w:rsidTr="00DA1A3D">
        <w:tc>
          <w:tcPr>
            <w:tcW w:w="1834" w:type="pct"/>
            <w:hideMark/>
          </w:tcPr>
          <w:p w14:paraId="2C896166" w14:textId="02AFB75C" w:rsidR="00265188" w:rsidRPr="005A4F58" w:rsidRDefault="00265188" w:rsidP="00DA1A3D">
            <w:pPr>
              <w:widowControl w:val="0"/>
              <w:spacing w:after="0" w:line="360" w:lineRule="auto"/>
              <w:ind w:firstLineChars="50" w:firstLine="120"/>
              <w:jc w:val="both"/>
              <w:rPr>
                <w:rFonts w:ascii="Book Antiqua" w:eastAsia="微软雅黑" w:hAnsi="Book Antiqua"/>
                <w:bCs/>
                <w:kern w:val="36"/>
              </w:rPr>
            </w:pPr>
            <w:r w:rsidRPr="005A4F58">
              <w:rPr>
                <w:rFonts w:ascii="Book Antiqua" w:eastAsia="微软雅黑" w:hAnsi="Book Antiqua"/>
                <w:bCs/>
                <w:kern w:val="36"/>
              </w:rPr>
              <w:t>Moderate</w:t>
            </w:r>
          </w:p>
        </w:tc>
        <w:tc>
          <w:tcPr>
            <w:tcW w:w="858" w:type="pct"/>
            <w:hideMark/>
          </w:tcPr>
          <w:p w14:paraId="2D6A449F" w14:textId="2B8BAB70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163</w:t>
            </w:r>
            <w:r w:rsidR="00DA1A3D">
              <w:rPr>
                <w:rFonts w:ascii="Book Antiqua" w:eastAsia="MS Mincho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69.7</w:t>
            </w:r>
            <w:r w:rsidRPr="005A4F58">
              <w:rPr>
                <w:rFonts w:ascii="Book Antiqua" w:eastAsia="MS Mincho" w:hAnsi="Book Antiqua"/>
              </w:rPr>
              <w:t>)</w:t>
            </w:r>
          </w:p>
        </w:tc>
        <w:tc>
          <w:tcPr>
            <w:tcW w:w="791" w:type="pct"/>
            <w:hideMark/>
          </w:tcPr>
          <w:p w14:paraId="60D754F0" w14:textId="3DF3088D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163</w:t>
            </w:r>
            <w:r w:rsidR="00DA1A3D">
              <w:rPr>
                <w:rFonts w:ascii="Book Antiqua" w:eastAsia="MS Mincho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79.5</w:t>
            </w:r>
            <w:r w:rsidRPr="005A4F58">
              <w:rPr>
                <w:rFonts w:ascii="Book Antiqua" w:eastAsia="MS Mincho" w:hAnsi="Book Antiqua"/>
              </w:rPr>
              <w:t>)</w:t>
            </w:r>
          </w:p>
        </w:tc>
        <w:tc>
          <w:tcPr>
            <w:tcW w:w="793" w:type="pct"/>
            <w:hideMark/>
          </w:tcPr>
          <w:p w14:paraId="3FE25879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0</w:t>
            </w:r>
          </w:p>
        </w:tc>
        <w:tc>
          <w:tcPr>
            <w:tcW w:w="725" w:type="pct"/>
            <w:hideMark/>
          </w:tcPr>
          <w:p w14:paraId="6968F943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NA</w:t>
            </w:r>
          </w:p>
        </w:tc>
      </w:tr>
      <w:tr w:rsidR="00DA1A3D" w:rsidRPr="005A4F58" w14:paraId="5C407086" w14:textId="77777777" w:rsidTr="00DA1A3D">
        <w:tc>
          <w:tcPr>
            <w:tcW w:w="1834" w:type="pct"/>
            <w:hideMark/>
          </w:tcPr>
          <w:p w14:paraId="6881C610" w14:textId="77777777" w:rsidR="00265188" w:rsidRPr="005A4F58" w:rsidRDefault="00265188" w:rsidP="00DA1A3D">
            <w:pPr>
              <w:widowControl w:val="0"/>
              <w:spacing w:after="0" w:line="360" w:lineRule="auto"/>
              <w:ind w:firstLineChars="50" w:firstLine="120"/>
              <w:jc w:val="both"/>
              <w:rPr>
                <w:rFonts w:ascii="Book Antiqua" w:eastAsia="微软雅黑" w:hAnsi="Book Antiqua"/>
                <w:bCs/>
                <w:kern w:val="36"/>
              </w:rPr>
            </w:pPr>
            <w:r w:rsidRPr="005A4F58">
              <w:rPr>
                <w:rFonts w:ascii="Book Antiqua" w:eastAsia="微软雅黑" w:hAnsi="Book Antiqua"/>
                <w:bCs/>
                <w:kern w:val="36"/>
              </w:rPr>
              <w:t>Severe</w:t>
            </w:r>
          </w:p>
        </w:tc>
        <w:tc>
          <w:tcPr>
            <w:tcW w:w="858" w:type="pct"/>
            <w:hideMark/>
          </w:tcPr>
          <w:p w14:paraId="55983D63" w14:textId="0A824D11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39</w:t>
            </w:r>
            <w:r w:rsidR="00DA1A3D">
              <w:rPr>
                <w:rFonts w:ascii="Book Antiqua" w:eastAsia="MS Mincho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16.7</w:t>
            </w:r>
            <w:r w:rsidRPr="005A4F58">
              <w:rPr>
                <w:rFonts w:ascii="Book Antiqua" w:eastAsia="MS Mincho" w:hAnsi="Book Antiqua"/>
              </w:rPr>
              <w:t>)</w:t>
            </w:r>
          </w:p>
        </w:tc>
        <w:tc>
          <w:tcPr>
            <w:tcW w:w="791" w:type="pct"/>
            <w:hideMark/>
          </w:tcPr>
          <w:p w14:paraId="4C77D62E" w14:textId="18149D25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39</w:t>
            </w:r>
            <w:r w:rsidR="00DA1A3D">
              <w:rPr>
                <w:rFonts w:ascii="Book Antiqua" w:eastAsia="MS Mincho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19.0</w:t>
            </w:r>
            <w:r w:rsidRPr="005A4F58">
              <w:rPr>
                <w:rFonts w:ascii="Book Antiqua" w:eastAsia="MS Mincho" w:hAnsi="Book Antiqua"/>
              </w:rPr>
              <w:t>)</w:t>
            </w:r>
          </w:p>
        </w:tc>
        <w:tc>
          <w:tcPr>
            <w:tcW w:w="793" w:type="pct"/>
            <w:hideMark/>
          </w:tcPr>
          <w:p w14:paraId="2C608D09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0</w:t>
            </w:r>
          </w:p>
        </w:tc>
        <w:tc>
          <w:tcPr>
            <w:tcW w:w="725" w:type="pct"/>
            <w:hideMark/>
          </w:tcPr>
          <w:p w14:paraId="0F0F6272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NA</w:t>
            </w:r>
          </w:p>
        </w:tc>
      </w:tr>
      <w:tr w:rsidR="00DA1A3D" w:rsidRPr="005A4F58" w14:paraId="0FAD6C7F" w14:textId="77777777" w:rsidTr="00DA1A3D">
        <w:tc>
          <w:tcPr>
            <w:tcW w:w="1834" w:type="pct"/>
            <w:tcBorders>
              <w:bottom w:val="single" w:sz="4" w:space="0" w:color="auto"/>
            </w:tcBorders>
            <w:hideMark/>
          </w:tcPr>
          <w:p w14:paraId="2F29BEF7" w14:textId="77777777" w:rsidR="00265188" w:rsidRPr="005A4F58" w:rsidRDefault="00265188" w:rsidP="00DA1A3D">
            <w:pPr>
              <w:widowControl w:val="0"/>
              <w:spacing w:after="0" w:line="360" w:lineRule="auto"/>
              <w:ind w:firstLineChars="50" w:firstLine="120"/>
              <w:jc w:val="both"/>
              <w:rPr>
                <w:rFonts w:ascii="Book Antiqua" w:eastAsia="微软雅黑" w:hAnsi="Book Antiqua"/>
                <w:bCs/>
                <w:kern w:val="36"/>
              </w:rPr>
            </w:pPr>
            <w:r w:rsidRPr="005A4F58">
              <w:rPr>
                <w:rFonts w:ascii="Book Antiqua" w:eastAsia="微软雅黑" w:hAnsi="Book Antiqua"/>
                <w:bCs/>
                <w:kern w:val="36"/>
              </w:rPr>
              <w:t>Critical</w:t>
            </w:r>
          </w:p>
        </w:tc>
        <w:tc>
          <w:tcPr>
            <w:tcW w:w="858" w:type="pct"/>
            <w:tcBorders>
              <w:bottom w:val="single" w:sz="4" w:space="0" w:color="auto"/>
            </w:tcBorders>
            <w:hideMark/>
          </w:tcPr>
          <w:p w14:paraId="6F8FCDFD" w14:textId="6CB1CAC9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32</w:t>
            </w:r>
            <w:r w:rsidR="00DA1A3D">
              <w:rPr>
                <w:rFonts w:ascii="Book Antiqua" w:eastAsia="MS Mincho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13.7</w:t>
            </w:r>
            <w:r w:rsidRPr="005A4F58">
              <w:rPr>
                <w:rFonts w:ascii="Book Antiqua" w:eastAsia="MS Mincho" w:hAnsi="Book Antiqua"/>
              </w:rPr>
              <w:t>)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hideMark/>
          </w:tcPr>
          <w:p w14:paraId="7ADE4EF4" w14:textId="2E782BE0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3</w:t>
            </w:r>
            <w:r w:rsidR="00DA1A3D">
              <w:rPr>
                <w:rFonts w:ascii="Book Antiqua" w:eastAsia="MS Mincho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1.5</w:t>
            </w:r>
            <w:r w:rsidRPr="005A4F58">
              <w:rPr>
                <w:rFonts w:ascii="Book Antiqua" w:eastAsia="MS Mincho" w:hAnsi="Book Antiqua"/>
              </w:rPr>
              <w:t>)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hideMark/>
          </w:tcPr>
          <w:p w14:paraId="3D87E3FF" w14:textId="24325C9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29</w:t>
            </w:r>
            <w:r w:rsidR="00DA1A3D">
              <w:rPr>
                <w:rFonts w:ascii="Book Antiqua" w:eastAsia="MS Mincho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100</w:t>
            </w:r>
            <w:r w:rsidRPr="005A4F58">
              <w:rPr>
                <w:rFonts w:ascii="Book Antiqua" w:eastAsia="MS Mincho" w:hAnsi="Book Antiqua"/>
              </w:rPr>
              <w:t>)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hideMark/>
          </w:tcPr>
          <w:p w14:paraId="21428322" w14:textId="77777777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NA</w:t>
            </w:r>
          </w:p>
        </w:tc>
      </w:tr>
    </w:tbl>
    <w:p w14:paraId="1895053A" w14:textId="336CFC4F" w:rsidR="00265188" w:rsidRPr="005A4F58" w:rsidRDefault="00DA1A3D" w:rsidP="00DA1A3D">
      <w:pPr>
        <w:spacing w:after="0"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 w:hint="eastAsia"/>
          <w:vertAlign w:val="superscript"/>
          <w:lang w:eastAsia="zh-CN"/>
        </w:rPr>
        <w:t>1</w:t>
      </w:r>
      <w:r w:rsidR="00265188" w:rsidRPr="005A4F58">
        <w:rPr>
          <w:rFonts w:ascii="Book Antiqua" w:hAnsi="Book Antiqua"/>
        </w:rPr>
        <w:t>Data</w:t>
      </w:r>
      <w:r>
        <w:rPr>
          <w:rFonts w:ascii="Book Antiqua" w:hAnsi="Book Antiqua"/>
        </w:rPr>
        <w:t xml:space="preserve"> </w:t>
      </w:r>
      <w:r w:rsidR="00265188" w:rsidRPr="005A4F58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</w:t>
      </w:r>
      <w:r w:rsidR="00265188" w:rsidRPr="005A4F58">
        <w:rPr>
          <w:rFonts w:ascii="Book Antiqua" w:hAnsi="Book Antiqua"/>
        </w:rPr>
        <w:t>expressed</w:t>
      </w:r>
      <w:r>
        <w:rPr>
          <w:rFonts w:ascii="Book Antiqua" w:hAnsi="Book Antiqua"/>
        </w:rPr>
        <w:t xml:space="preserve"> </w:t>
      </w:r>
      <w:r w:rsidR="00265188" w:rsidRPr="005A4F58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i/>
          <w:lang w:eastAsia="zh-CN"/>
        </w:rPr>
        <w:t>n</w:t>
      </w:r>
      <w:r>
        <w:rPr>
          <w:rFonts w:ascii="Book Antiqua" w:hAnsi="Book Antiqua"/>
        </w:rPr>
        <w:t xml:space="preserve"> </w:t>
      </w:r>
      <w:r w:rsidR="00265188" w:rsidRPr="005A4F58">
        <w:rPr>
          <w:rFonts w:ascii="Book Antiqua" w:hAnsi="Book Antiqua"/>
        </w:rPr>
        <w:t>(%)</w:t>
      </w:r>
      <w:r>
        <w:rPr>
          <w:rFonts w:ascii="Book Antiqua" w:hAnsi="Book Antiqua"/>
        </w:rPr>
        <w:t xml:space="preserve"> </w:t>
      </w:r>
      <w:r w:rsidR="00265188" w:rsidRPr="005A4F58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="00265188" w:rsidRPr="005A4F58">
        <w:rPr>
          <w:rFonts w:ascii="Book Antiqua" w:hAnsi="Book Antiqua"/>
        </w:rPr>
        <w:t>median</w:t>
      </w:r>
      <w:r>
        <w:rPr>
          <w:rFonts w:ascii="Book Antiqua" w:hAnsi="Book Antiqua"/>
        </w:rPr>
        <w:t xml:space="preserve"> </w:t>
      </w:r>
      <w:r w:rsidR="00265188" w:rsidRPr="005A4F58">
        <w:rPr>
          <w:rFonts w:ascii="Book Antiqua" w:hAnsi="Book Antiqua"/>
        </w:rPr>
        <w:t>(</w:t>
      </w:r>
      <w:r w:rsidR="00BB21B4">
        <w:rPr>
          <w:rFonts w:ascii="Book Antiqua" w:hAnsi="Book Antiqua"/>
        </w:rPr>
        <w:t>interquartile range</w:t>
      </w:r>
      <w:r w:rsidR="00265188" w:rsidRPr="005A4F58">
        <w:rPr>
          <w:rFonts w:ascii="Book Antiqua" w:hAnsi="Book Antiqua"/>
        </w:rPr>
        <w:t>).</w:t>
      </w:r>
      <w:r>
        <w:rPr>
          <w:rFonts w:ascii="Book Antiqua" w:hAnsi="Book Antiqua" w:hint="eastAsia"/>
          <w:lang w:eastAsia="zh-CN"/>
        </w:rPr>
        <w:t xml:space="preserve"> </w:t>
      </w:r>
      <w:r w:rsidRPr="001B0230">
        <w:rPr>
          <w:rFonts w:ascii="Book Antiqua" w:eastAsia="宋体" w:hAnsi="Book Antiqua" w:cs="宋体"/>
        </w:rPr>
        <w:t>NA:</w:t>
      </w:r>
      <w:r>
        <w:rPr>
          <w:rFonts w:ascii="Book Antiqua" w:eastAsia="宋体" w:hAnsi="Book Antiqua" w:cs="宋体"/>
        </w:rPr>
        <w:t xml:space="preserve"> </w:t>
      </w:r>
      <w:bookmarkStart w:id="1" w:name="_Hlk19631061"/>
      <w:bookmarkStart w:id="2" w:name="OLE_LINK1471"/>
      <w:bookmarkStart w:id="3" w:name="OLE_LINK1527"/>
      <w:bookmarkStart w:id="4" w:name="OLE_LINK1911"/>
      <w:r w:rsidRPr="001B0230">
        <w:rPr>
          <w:rFonts w:ascii="Book Antiqua" w:eastAsia="宋体" w:hAnsi="Book Antiqua" w:cs="宋体"/>
        </w:rPr>
        <w:t>Not</w:t>
      </w:r>
      <w:r>
        <w:rPr>
          <w:rFonts w:ascii="Book Antiqua" w:eastAsia="宋体" w:hAnsi="Book Antiqua" w:cs="宋体"/>
        </w:rPr>
        <w:t xml:space="preserve"> </w:t>
      </w:r>
      <w:r w:rsidRPr="001B0230">
        <w:rPr>
          <w:rFonts w:ascii="Book Antiqua" w:eastAsia="宋体" w:hAnsi="Book Antiqua" w:cs="宋体"/>
        </w:rPr>
        <w:t>available</w:t>
      </w:r>
      <w:bookmarkEnd w:id="1"/>
      <w:bookmarkEnd w:id="2"/>
      <w:bookmarkEnd w:id="3"/>
      <w:bookmarkEnd w:id="4"/>
      <w:r>
        <w:rPr>
          <w:rFonts w:ascii="Book Antiqua" w:eastAsia="宋体" w:hAnsi="Book Antiqua" w:cs="宋体" w:hint="eastAsia"/>
          <w:lang w:eastAsia="zh-CN"/>
        </w:rPr>
        <w:t>.</w:t>
      </w:r>
    </w:p>
    <w:p w14:paraId="46C0D1EB" w14:textId="3EE2E51F" w:rsidR="00265188" w:rsidRPr="00A83344" w:rsidRDefault="00A83344" w:rsidP="00A54AA5">
      <w:pPr>
        <w:spacing w:after="0"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  <w:r w:rsidR="00265188" w:rsidRPr="005A4F58">
        <w:rPr>
          <w:rFonts w:ascii="Book Antiqua" w:hAnsi="Book Antiqua"/>
          <w:b/>
        </w:rPr>
        <w:lastRenderedPageBreak/>
        <w:t>Table</w:t>
      </w:r>
      <w:r w:rsidR="00DA1A3D">
        <w:rPr>
          <w:rFonts w:ascii="Book Antiqua" w:hAnsi="Book Antiqua"/>
          <w:b/>
        </w:rPr>
        <w:t xml:space="preserve"> </w:t>
      </w:r>
      <w:r w:rsidR="00265188" w:rsidRPr="005A4F58">
        <w:rPr>
          <w:rFonts w:ascii="Book Antiqua" w:hAnsi="Book Antiqua"/>
          <w:b/>
        </w:rPr>
        <w:t>2</w:t>
      </w:r>
      <w:r w:rsidR="00DA1A3D">
        <w:rPr>
          <w:rFonts w:ascii="Book Antiqua" w:hAnsi="Book Antiqua"/>
          <w:b/>
        </w:rPr>
        <w:t xml:space="preserve"> </w:t>
      </w:r>
      <w:r w:rsidR="00265188" w:rsidRPr="005A4F58">
        <w:rPr>
          <w:rFonts w:ascii="Book Antiqua" w:hAnsi="Book Antiqua"/>
          <w:b/>
        </w:rPr>
        <w:t>Laboratory</w:t>
      </w:r>
      <w:r w:rsidR="00DA1A3D">
        <w:rPr>
          <w:rFonts w:ascii="Book Antiqua" w:hAnsi="Book Antiqua"/>
          <w:b/>
        </w:rPr>
        <w:t xml:space="preserve"> </w:t>
      </w:r>
      <w:r w:rsidR="00265188" w:rsidRPr="005A4F58">
        <w:rPr>
          <w:rFonts w:ascii="Book Antiqua" w:hAnsi="Book Antiqua"/>
          <w:b/>
        </w:rPr>
        <w:t>characteristics</w:t>
      </w:r>
      <w:r w:rsidR="00DA1A3D">
        <w:rPr>
          <w:rFonts w:ascii="Book Antiqua" w:hAnsi="Book Antiqua"/>
          <w:b/>
        </w:rPr>
        <w:t xml:space="preserve"> </w:t>
      </w:r>
      <w:r w:rsidR="00265188" w:rsidRPr="005A4F58">
        <w:rPr>
          <w:rFonts w:ascii="Book Antiqua" w:hAnsi="Book Antiqua"/>
          <w:b/>
        </w:rPr>
        <w:t>of</w:t>
      </w:r>
      <w:r w:rsidR="00DA1A3D">
        <w:rPr>
          <w:rFonts w:ascii="Book Antiqua" w:hAnsi="Book Antiqua"/>
          <w:b/>
        </w:rPr>
        <w:t xml:space="preserve"> </w:t>
      </w:r>
      <w:r w:rsidR="00265188" w:rsidRPr="005A4F58">
        <w:rPr>
          <w:rFonts w:ascii="Book Antiqua" w:hAnsi="Book Antiqua"/>
          <w:b/>
        </w:rPr>
        <w:t>elderly</w:t>
      </w:r>
      <w:r w:rsidR="00DA1A3D">
        <w:rPr>
          <w:rFonts w:ascii="Book Antiqua" w:hAnsi="Book Antiqua"/>
          <w:b/>
        </w:rPr>
        <w:t xml:space="preserve"> </w:t>
      </w:r>
      <w:r w:rsidR="00265188" w:rsidRPr="005A4F58">
        <w:rPr>
          <w:rFonts w:ascii="Book Antiqua" w:hAnsi="Book Antiqua"/>
          <w:b/>
        </w:rPr>
        <w:t>patients</w:t>
      </w:r>
      <w:r w:rsidR="00DA1A3D">
        <w:rPr>
          <w:rFonts w:ascii="Book Antiqua" w:hAnsi="Book Antiqua"/>
          <w:b/>
        </w:rPr>
        <w:t xml:space="preserve"> </w:t>
      </w:r>
      <w:r w:rsidR="00265188" w:rsidRPr="005A4F58">
        <w:rPr>
          <w:rFonts w:ascii="Book Antiqua" w:hAnsi="Book Antiqua"/>
          <w:b/>
        </w:rPr>
        <w:t>with</w:t>
      </w:r>
      <w:r w:rsidR="00DA1A3D">
        <w:rPr>
          <w:rFonts w:ascii="Book Antiqua" w:hAnsi="Book Antiqua"/>
          <w:b/>
        </w:rPr>
        <w:t xml:space="preserve"> </w:t>
      </w:r>
      <w:r w:rsidR="00265188" w:rsidRPr="005A4F58">
        <w:rPr>
          <w:rFonts w:ascii="Book Antiqua" w:hAnsi="Book Antiqua"/>
          <w:b/>
        </w:rPr>
        <w:t>COVID-19</w:t>
      </w:r>
      <w:r w:rsidR="00DA1A3D">
        <w:rPr>
          <w:rFonts w:ascii="Book Antiqua" w:hAnsi="Book Antiqua"/>
          <w:b/>
        </w:rPr>
        <w:t xml:space="preserve"> </w:t>
      </w:r>
      <w:r w:rsidR="00265188" w:rsidRPr="005A4F58">
        <w:rPr>
          <w:rFonts w:ascii="Book Antiqua" w:hAnsi="Book Antiqua"/>
          <w:b/>
        </w:rPr>
        <w:t>at</w:t>
      </w:r>
      <w:r w:rsidR="00DA1A3D">
        <w:rPr>
          <w:rFonts w:ascii="Book Antiqua" w:hAnsi="Book Antiqua"/>
          <w:b/>
        </w:rPr>
        <w:t xml:space="preserve"> </w:t>
      </w:r>
      <w:r w:rsidR="00265188" w:rsidRPr="005A4F58">
        <w:rPr>
          <w:rFonts w:ascii="Book Antiqua" w:hAnsi="Book Antiqua"/>
          <w:b/>
        </w:rPr>
        <w:t>ad</w:t>
      </w:r>
      <w:r w:rsidR="00DA1A3D">
        <w:rPr>
          <w:rFonts w:ascii="Book Antiqua" w:hAnsi="Book Antiqua"/>
          <w:b/>
        </w:rPr>
        <w:t>mission</w:t>
      </w:r>
      <w:r w:rsidR="00DA1A3D">
        <w:rPr>
          <w:rFonts w:ascii="Book Antiqua" w:hAnsi="Book Antiqua" w:hint="eastAsia"/>
          <w:b/>
          <w:vertAlign w:val="superscript"/>
          <w:lang w:eastAsia="zh-CN"/>
        </w:rPr>
        <w:t>1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368"/>
        <w:gridCol w:w="1893"/>
        <w:gridCol w:w="1472"/>
        <w:gridCol w:w="1683"/>
        <w:gridCol w:w="950"/>
      </w:tblGrid>
      <w:tr w:rsidR="00031729" w:rsidRPr="00DA1A3D" w14:paraId="4BEDB666" w14:textId="77777777" w:rsidTr="00377A9D">
        <w:trPr>
          <w:trHeight w:val="576"/>
        </w:trPr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420793" w14:textId="77777777" w:rsidR="00265188" w:rsidRPr="00DA1A3D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b/>
                <w:kern w:val="2"/>
              </w:rPr>
            </w:pPr>
            <w:r w:rsidRPr="00DA1A3D">
              <w:rPr>
                <w:rFonts w:ascii="Book Antiqua" w:hAnsi="Book Antiqua"/>
                <w:b/>
              </w:rPr>
              <w:t>Characteristic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297F1F" w14:textId="6BA1A9B7" w:rsidR="00265188" w:rsidRPr="00DA1A3D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b/>
                <w:kern w:val="2"/>
              </w:rPr>
            </w:pPr>
            <w:r w:rsidRPr="00DA1A3D">
              <w:rPr>
                <w:rFonts w:ascii="Book Antiqua" w:hAnsi="Book Antiqua"/>
                <w:b/>
              </w:rPr>
              <w:t>Reference</w:t>
            </w:r>
            <w:r w:rsidR="00DA1A3D">
              <w:rPr>
                <w:rFonts w:ascii="Book Antiqua" w:hAnsi="Book Antiqua"/>
                <w:b/>
              </w:rPr>
              <w:t xml:space="preserve"> </w:t>
            </w:r>
            <w:r w:rsidRPr="00DA1A3D">
              <w:rPr>
                <w:rFonts w:ascii="Book Antiqua" w:hAnsi="Book Antiqua"/>
                <w:b/>
              </w:rPr>
              <w:t>range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FEB7AE" w14:textId="775031E1" w:rsidR="00265188" w:rsidRPr="00DA1A3D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b/>
                <w:kern w:val="2"/>
              </w:rPr>
            </w:pPr>
            <w:r w:rsidRPr="00DA1A3D">
              <w:rPr>
                <w:rFonts w:ascii="Book Antiqua" w:hAnsi="Book Antiqua"/>
                <w:b/>
              </w:rPr>
              <w:t>Total</w:t>
            </w:r>
            <w:r w:rsidR="00A949C6">
              <w:rPr>
                <w:rFonts w:ascii="Book Antiqua" w:hAnsi="Book Antiqua"/>
                <w:b/>
              </w:rPr>
              <w:t>,</w:t>
            </w:r>
            <w:r w:rsidR="00DA1A3D">
              <w:rPr>
                <w:rFonts w:ascii="Book Antiqua" w:hAnsi="Book Antiqua"/>
                <w:b/>
              </w:rPr>
              <w:t xml:space="preserve"> </w:t>
            </w:r>
            <w:r w:rsidR="00DA1A3D">
              <w:rPr>
                <w:rFonts w:ascii="Book Antiqua" w:hAnsi="Book Antiqua" w:hint="eastAsia"/>
                <w:b/>
                <w:i/>
                <w:lang w:eastAsia="zh-CN"/>
              </w:rPr>
              <w:t xml:space="preserve">n </w:t>
            </w:r>
            <w:r w:rsidRPr="00DA1A3D">
              <w:rPr>
                <w:rFonts w:ascii="Book Antiqua" w:hAnsi="Book Antiqua"/>
                <w:b/>
              </w:rPr>
              <w:t>=</w:t>
            </w:r>
            <w:r w:rsidR="00DA1A3D">
              <w:rPr>
                <w:rFonts w:ascii="Book Antiqua" w:hAnsi="Book Antiqua" w:hint="eastAsia"/>
                <w:b/>
                <w:lang w:eastAsia="zh-CN"/>
              </w:rPr>
              <w:t xml:space="preserve"> </w:t>
            </w:r>
            <w:r w:rsidRPr="00DA1A3D">
              <w:rPr>
                <w:rFonts w:ascii="Book Antiqua" w:hAnsi="Book Antiqua"/>
                <w:b/>
              </w:rPr>
              <w:t>234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D96BF2" w14:textId="5BB060B6" w:rsidR="00265188" w:rsidRPr="00DA1A3D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b/>
                <w:kern w:val="2"/>
              </w:rPr>
            </w:pPr>
            <w:r w:rsidRPr="00DA1A3D">
              <w:rPr>
                <w:rFonts w:ascii="Book Antiqua" w:hAnsi="Book Antiqua"/>
                <w:b/>
              </w:rPr>
              <w:t>Survivors</w:t>
            </w:r>
            <w:r w:rsidR="00A949C6">
              <w:rPr>
                <w:rFonts w:ascii="Book Antiqua" w:hAnsi="Book Antiqua"/>
                <w:b/>
              </w:rPr>
              <w:t>,</w:t>
            </w:r>
            <w:r w:rsidR="00DA1A3D">
              <w:rPr>
                <w:rFonts w:ascii="Book Antiqua" w:hAnsi="Book Antiqua"/>
                <w:b/>
              </w:rPr>
              <w:t xml:space="preserve"> </w:t>
            </w:r>
            <w:r w:rsidR="00DA1A3D">
              <w:rPr>
                <w:rFonts w:ascii="Book Antiqua" w:hAnsi="Book Antiqua" w:hint="eastAsia"/>
                <w:b/>
                <w:i/>
                <w:lang w:eastAsia="zh-CN"/>
              </w:rPr>
              <w:t xml:space="preserve">n </w:t>
            </w:r>
            <w:r w:rsidR="00DA1A3D" w:rsidRPr="00DA1A3D">
              <w:rPr>
                <w:rFonts w:ascii="Book Antiqua" w:hAnsi="Book Antiqua"/>
                <w:b/>
              </w:rPr>
              <w:t>=</w:t>
            </w:r>
            <w:r w:rsidR="00DA1A3D">
              <w:rPr>
                <w:rFonts w:ascii="Book Antiqua" w:hAnsi="Book Antiqua" w:hint="eastAsia"/>
                <w:b/>
                <w:lang w:eastAsia="zh-CN"/>
              </w:rPr>
              <w:t xml:space="preserve"> </w:t>
            </w:r>
            <w:r w:rsidRPr="00DA1A3D">
              <w:rPr>
                <w:rFonts w:ascii="Book Antiqua" w:hAnsi="Book Antiqua"/>
                <w:b/>
              </w:rPr>
              <w:t>205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0F05AB" w14:textId="41D9CA41" w:rsidR="00265188" w:rsidRPr="00DA1A3D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b/>
                <w:kern w:val="2"/>
              </w:rPr>
            </w:pPr>
            <w:r w:rsidRPr="00DA1A3D">
              <w:rPr>
                <w:rFonts w:ascii="Book Antiqua" w:hAnsi="Book Antiqua"/>
                <w:b/>
              </w:rPr>
              <w:t>Deceased</w:t>
            </w:r>
            <w:r w:rsidR="00A949C6">
              <w:rPr>
                <w:rFonts w:ascii="Book Antiqua" w:hAnsi="Book Antiqua"/>
                <w:b/>
              </w:rPr>
              <w:t>,</w:t>
            </w:r>
            <w:r w:rsidR="00DA1A3D">
              <w:rPr>
                <w:rFonts w:ascii="Book Antiqua" w:hAnsi="Book Antiqua"/>
                <w:b/>
              </w:rPr>
              <w:t xml:space="preserve"> </w:t>
            </w:r>
            <w:r w:rsidR="00DA1A3D">
              <w:rPr>
                <w:rFonts w:ascii="Book Antiqua" w:hAnsi="Book Antiqua" w:hint="eastAsia"/>
                <w:b/>
                <w:i/>
                <w:lang w:eastAsia="zh-CN"/>
              </w:rPr>
              <w:t xml:space="preserve">n </w:t>
            </w:r>
            <w:r w:rsidR="00DA1A3D" w:rsidRPr="00DA1A3D">
              <w:rPr>
                <w:rFonts w:ascii="Book Antiqua" w:hAnsi="Book Antiqua"/>
                <w:b/>
              </w:rPr>
              <w:t>=</w:t>
            </w:r>
            <w:r w:rsidR="00DA1A3D">
              <w:rPr>
                <w:rFonts w:ascii="Book Antiqua" w:hAnsi="Book Antiqua" w:hint="eastAsia"/>
                <w:b/>
                <w:lang w:eastAsia="zh-CN"/>
              </w:rPr>
              <w:t xml:space="preserve"> </w:t>
            </w:r>
            <w:r w:rsidRPr="00DA1A3D">
              <w:rPr>
                <w:rFonts w:ascii="Book Antiqua" w:hAnsi="Book Antiqua"/>
                <w:b/>
              </w:rPr>
              <w:t>29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595A66" w14:textId="6FED8742" w:rsidR="00265188" w:rsidRPr="00DA1A3D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b/>
                <w:kern w:val="2"/>
              </w:rPr>
            </w:pPr>
            <w:r w:rsidRPr="00DA1A3D">
              <w:rPr>
                <w:rFonts w:ascii="Book Antiqua" w:hAnsi="Book Antiqua"/>
                <w:b/>
                <w:i/>
              </w:rPr>
              <w:t>P</w:t>
            </w:r>
            <w:r w:rsidR="00DA1A3D">
              <w:rPr>
                <w:rFonts w:ascii="Book Antiqua" w:hAnsi="Book Antiqua"/>
                <w:b/>
                <w:i/>
              </w:rPr>
              <w:t xml:space="preserve"> </w:t>
            </w:r>
            <w:r w:rsidR="00DA1A3D">
              <w:rPr>
                <w:rFonts w:ascii="Book Antiqua" w:hAnsi="Book Antiqua" w:hint="eastAsia"/>
                <w:b/>
                <w:lang w:eastAsia="zh-CN"/>
              </w:rPr>
              <w:t>v</w:t>
            </w:r>
            <w:r w:rsidRPr="00DA1A3D">
              <w:rPr>
                <w:rFonts w:ascii="Book Antiqua" w:hAnsi="Book Antiqua"/>
                <w:b/>
              </w:rPr>
              <w:t>alue</w:t>
            </w:r>
          </w:p>
        </w:tc>
      </w:tr>
      <w:tr w:rsidR="00031729" w:rsidRPr="005A4F58" w14:paraId="42B9637D" w14:textId="77777777" w:rsidTr="00377A9D">
        <w:trPr>
          <w:trHeight w:val="576"/>
        </w:trPr>
        <w:tc>
          <w:tcPr>
            <w:tcW w:w="115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7B3B7F" w14:textId="745E044A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White</w:t>
            </w:r>
            <w:r w:rsidR="00DA1A3D">
              <w:rPr>
                <w:rFonts w:ascii="Book Antiqua" w:hAnsi="Book Antiqua"/>
              </w:rPr>
              <w:t xml:space="preserve"> </w:t>
            </w:r>
            <w:r w:rsidRPr="005A4F58">
              <w:rPr>
                <w:rFonts w:ascii="Book Antiqua" w:hAnsi="Book Antiqua"/>
              </w:rPr>
              <w:t>blood</w:t>
            </w:r>
            <w:r w:rsidR="00DA1A3D">
              <w:rPr>
                <w:rFonts w:ascii="Book Antiqua" w:hAnsi="Book Antiqua"/>
              </w:rPr>
              <w:t xml:space="preserve"> </w:t>
            </w:r>
            <w:r w:rsidRPr="005A4F58">
              <w:rPr>
                <w:rFonts w:ascii="Book Antiqua" w:hAnsi="Book Antiqua"/>
              </w:rPr>
              <w:t>cells,</w:t>
            </w:r>
            <w:r w:rsidR="00DA1A3D">
              <w:rPr>
                <w:rFonts w:ascii="Book Antiqua" w:hAnsi="Book Antiqua"/>
              </w:rPr>
              <w:t xml:space="preserve"> </w:t>
            </w:r>
            <w:r w:rsidRPr="005A4F58">
              <w:rPr>
                <w:rFonts w:ascii="Book Antiqua" w:hAnsi="Book Antiqua"/>
              </w:rPr>
              <w:t>×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A4F58">
              <w:rPr>
                <w:rFonts w:ascii="Book Antiqua" w:hAnsi="Book Antiqua"/>
              </w:rPr>
              <w:t>10</w:t>
            </w:r>
            <w:r w:rsidRPr="00DA1A3D">
              <w:rPr>
                <w:rFonts w:ascii="Book Antiqua" w:hAnsi="Book Antiqua"/>
                <w:vertAlign w:val="superscript"/>
              </w:rPr>
              <w:t>9</w:t>
            </w:r>
            <w:r w:rsidRPr="005A4F58">
              <w:rPr>
                <w:rFonts w:ascii="Book Antiqua" w:hAnsi="Book Antiqua"/>
              </w:rPr>
              <w:t>/L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A66C2E" w14:textId="1819C306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3.5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9.5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90C98D" w14:textId="46001F32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5.9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4.8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8.3)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90D979" w14:textId="22967CE5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5.6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4.6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6.9)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F3DA17" w14:textId="3C58185A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8.4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6.8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11.4)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0263BF" w14:textId="6CDCE320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&lt;</w:t>
            </w:r>
            <w:r w:rsidR="00A83344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A4F58">
              <w:rPr>
                <w:rFonts w:ascii="Book Antiqua" w:hAnsi="Book Antiqua"/>
              </w:rPr>
              <w:t>0.0001</w:t>
            </w:r>
          </w:p>
        </w:tc>
      </w:tr>
      <w:tr w:rsidR="00031729" w:rsidRPr="005A4F58" w14:paraId="1B5F733D" w14:textId="77777777" w:rsidTr="00377A9D">
        <w:trPr>
          <w:trHeight w:val="576"/>
        </w:trPr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2A88BA" w14:textId="1B9707EB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Lymphocytes,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A4F58">
              <w:rPr>
                <w:rFonts w:ascii="Book Antiqua" w:hAnsi="Book Antiqua"/>
              </w:rPr>
              <w:t>×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A4F58">
              <w:rPr>
                <w:rFonts w:ascii="Book Antiqua" w:hAnsi="Book Antiqua"/>
              </w:rPr>
              <w:t>10</w:t>
            </w:r>
            <w:r w:rsidRPr="00DA1A3D">
              <w:rPr>
                <w:rFonts w:ascii="Book Antiqua" w:hAnsi="Book Antiqua"/>
                <w:vertAlign w:val="superscript"/>
              </w:rPr>
              <w:t>9</w:t>
            </w:r>
            <w:r w:rsidRPr="005A4F58">
              <w:rPr>
                <w:rFonts w:ascii="Book Antiqua" w:hAnsi="Book Antiqua"/>
              </w:rPr>
              <w:t>/L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CC2B00" w14:textId="3CB2420A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1.1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3.2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9A7A44" w14:textId="7F5AE619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1.2</w:t>
            </w:r>
            <w:bookmarkStart w:id="5" w:name="OLE_LINK2"/>
            <w:bookmarkStart w:id="6" w:name="OLE_LINK1"/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0.9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1.6</w:t>
            </w:r>
            <w:bookmarkEnd w:id="5"/>
            <w:bookmarkEnd w:id="6"/>
            <w:r w:rsidRPr="005A4F58">
              <w:rPr>
                <w:rFonts w:ascii="Book Antiqua" w:hAnsi="Book Antiqua"/>
              </w:rPr>
              <w:t>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513F51" w14:textId="206EBE5F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1.3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1.0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1.7)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F7049B" w14:textId="5B30F208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0.6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0.4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0.9)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7883A7" w14:textId="710243B9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&lt;</w:t>
            </w:r>
            <w:r w:rsidR="00A83344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A4F58">
              <w:rPr>
                <w:rFonts w:ascii="Book Antiqua" w:hAnsi="Book Antiqua"/>
              </w:rPr>
              <w:t>0.0001</w:t>
            </w:r>
          </w:p>
        </w:tc>
      </w:tr>
      <w:tr w:rsidR="00031729" w:rsidRPr="005A4F58" w14:paraId="6E74E8BA" w14:textId="77777777" w:rsidTr="00377A9D">
        <w:trPr>
          <w:trHeight w:val="576"/>
        </w:trPr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D4AF45" w14:textId="171E23B6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Platelets,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A4F58">
              <w:rPr>
                <w:rFonts w:ascii="Book Antiqua" w:hAnsi="Book Antiqua"/>
              </w:rPr>
              <w:t>×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A4F58">
              <w:rPr>
                <w:rFonts w:ascii="Book Antiqua" w:hAnsi="Book Antiqua"/>
              </w:rPr>
              <w:t>10</w:t>
            </w:r>
            <w:r w:rsidRPr="00DA1A3D">
              <w:rPr>
                <w:rFonts w:ascii="Book Antiqua" w:hAnsi="Book Antiqua"/>
                <w:vertAlign w:val="superscript"/>
              </w:rPr>
              <w:t>9</w:t>
            </w:r>
            <w:r w:rsidRPr="005A4F58">
              <w:rPr>
                <w:rFonts w:ascii="Book Antiqua" w:hAnsi="Book Antiqua"/>
              </w:rPr>
              <w:t>/L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54C82C" w14:textId="352F32DF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125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350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904595" w14:textId="6D027329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239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177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300)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CA39DF" w14:textId="7B0010B5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244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186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303)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1B0A8F" w14:textId="78BD63E5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163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112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271)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70F508" w14:textId="6A073602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  <w:lang w:eastAsia="zh-CN"/>
              </w:rPr>
            </w:pPr>
            <w:r w:rsidRPr="005A4F58">
              <w:rPr>
                <w:rFonts w:ascii="Book Antiqua" w:hAnsi="Book Antiqua"/>
              </w:rPr>
              <w:t>0.14</w:t>
            </w:r>
            <w:r w:rsidR="00A83344">
              <w:rPr>
                <w:rFonts w:ascii="Book Antiqua" w:hAnsi="Book Antiqua" w:hint="eastAsia"/>
                <w:lang w:eastAsia="zh-CN"/>
              </w:rPr>
              <w:t>00</w:t>
            </w:r>
          </w:p>
        </w:tc>
      </w:tr>
      <w:tr w:rsidR="00031729" w:rsidRPr="005A4F58" w14:paraId="27088F10" w14:textId="77777777" w:rsidTr="00377A9D">
        <w:trPr>
          <w:trHeight w:val="576"/>
        </w:trPr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1129F3" w14:textId="5245BEEB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C-reactive</w:t>
            </w:r>
            <w:r w:rsidR="00DA1A3D">
              <w:rPr>
                <w:rFonts w:ascii="Book Antiqua" w:hAnsi="Book Antiqua"/>
              </w:rPr>
              <w:t xml:space="preserve"> </w:t>
            </w:r>
            <w:r w:rsidRPr="005A4F58">
              <w:rPr>
                <w:rFonts w:ascii="Book Antiqua" w:hAnsi="Book Antiqua"/>
              </w:rPr>
              <w:t>protein,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A4F58">
              <w:rPr>
                <w:rFonts w:ascii="Book Antiqua" w:hAnsi="Book Antiqua"/>
              </w:rPr>
              <w:t>mg/L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8304DA" w14:textId="24DCBA0D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0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4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5DF42A" w14:textId="7616646A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6.4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1.9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34.2)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6CC85A" w14:textId="1A278F74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5.4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1.6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20.7)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4ED70C" w14:textId="5EFCD717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100.0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25.4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153.5)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9CC398" w14:textId="7EED0F35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&lt;</w:t>
            </w:r>
            <w:r w:rsidR="00A83344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A4F58">
              <w:rPr>
                <w:rFonts w:ascii="Book Antiqua" w:hAnsi="Book Antiqua"/>
              </w:rPr>
              <w:t>0.0001</w:t>
            </w:r>
          </w:p>
        </w:tc>
      </w:tr>
      <w:tr w:rsidR="00031729" w:rsidRPr="005A4F58" w14:paraId="1CFB0708" w14:textId="77777777" w:rsidTr="00377A9D">
        <w:trPr>
          <w:trHeight w:val="576"/>
        </w:trPr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65216C" w14:textId="0450F1C9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D-dimer,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A4F58">
              <w:rPr>
                <w:rFonts w:ascii="Book Antiqua" w:hAnsi="Book Antiqua"/>
              </w:rPr>
              <w:t>mg/L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BFE015" w14:textId="4BB91B84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0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0.55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047A24" w14:textId="4C063DC5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0.69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0.44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1.24)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CEA23A" w14:textId="13BA81BF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0.64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0.4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1.035)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325B2A" w14:textId="0C7E5B21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3.88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0.895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7.245)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E06121" w14:textId="77777777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0.0025</w:t>
            </w:r>
          </w:p>
        </w:tc>
      </w:tr>
      <w:tr w:rsidR="00031729" w:rsidRPr="005A4F58" w14:paraId="750F8688" w14:textId="77777777" w:rsidTr="00377A9D">
        <w:trPr>
          <w:trHeight w:val="576"/>
        </w:trPr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4981CA" w14:textId="60BD0FC9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Prothrombin</w:t>
            </w:r>
            <w:r w:rsidR="00DA1A3D">
              <w:rPr>
                <w:rFonts w:ascii="Book Antiqua" w:hAnsi="Book Antiqua"/>
              </w:rPr>
              <w:t xml:space="preserve"> </w:t>
            </w:r>
            <w:r w:rsidRPr="005A4F58">
              <w:rPr>
                <w:rFonts w:ascii="Book Antiqua" w:hAnsi="Book Antiqua"/>
              </w:rPr>
              <w:t>time,</w:t>
            </w:r>
            <w:r w:rsidR="00DA1A3D">
              <w:rPr>
                <w:rFonts w:ascii="Book Antiqua" w:hAnsi="Book Antiqua"/>
              </w:rPr>
              <w:t xml:space="preserve"> </w:t>
            </w:r>
            <w:r w:rsidRPr="005A4F58">
              <w:rPr>
                <w:rFonts w:ascii="Book Antiqua" w:hAnsi="Book Antiqua"/>
              </w:rPr>
              <w:t>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0511F3" w14:textId="6218230D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9.2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15.0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8E82DF" w14:textId="156559DA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13.2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12.4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13.9)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3F9EEC" w14:textId="4121EE03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13.0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12.3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13.7)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C08B98" w14:textId="2B9E2B03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14.7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13.9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16.2)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011C" w14:textId="31AFDC2B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&lt;</w:t>
            </w:r>
            <w:r w:rsidR="00A83344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A4F58">
              <w:rPr>
                <w:rFonts w:ascii="Book Antiqua" w:hAnsi="Book Antiqua"/>
              </w:rPr>
              <w:t>0.0001</w:t>
            </w:r>
          </w:p>
        </w:tc>
      </w:tr>
      <w:tr w:rsidR="00031729" w:rsidRPr="005A4F58" w14:paraId="025A95A9" w14:textId="77777777" w:rsidTr="00377A9D">
        <w:trPr>
          <w:trHeight w:val="576"/>
        </w:trPr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A8F6E1" w14:textId="0114CFD9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Activated</w:t>
            </w:r>
            <w:r w:rsidR="00DA1A3D">
              <w:rPr>
                <w:rFonts w:ascii="Book Antiqua" w:hAnsi="Book Antiqua"/>
              </w:rPr>
              <w:t xml:space="preserve"> </w:t>
            </w:r>
            <w:r w:rsidRPr="005A4F58">
              <w:rPr>
                <w:rFonts w:ascii="Book Antiqua" w:hAnsi="Book Antiqua"/>
              </w:rPr>
              <w:t>partial</w:t>
            </w:r>
            <w:r w:rsidR="00DA1A3D">
              <w:rPr>
                <w:rFonts w:ascii="Book Antiqua" w:hAnsi="Book Antiqua"/>
              </w:rPr>
              <w:t xml:space="preserve"> </w:t>
            </w:r>
            <w:r w:rsidRPr="005A4F58">
              <w:rPr>
                <w:rFonts w:ascii="Book Antiqua" w:hAnsi="Book Antiqua"/>
              </w:rPr>
              <w:t>thromboplastin</w:t>
            </w:r>
            <w:r w:rsidR="00DA1A3D">
              <w:rPr>
                <w:rFonts w:ascii="Book Antiqua" w:hAnsi="Book Antiqua"/>
              </w:rPr>
              <w:t xml:space="preserve"> </w:t>
            </w:r>
            <w:r w:rsidRPr="005A4F58">
              <w:rPr>
                <w:rFonts w:ascii="Book Antiqua" w:hAnsi="Book Antiqua"/>
              </w:rPr>
              <w:t>time,</w:t>
            </w:r>
            <w:r w:rsidR="00DA1A3D">
              <w:rPr>
                <w:rFonts w:ascii="Book Antiqua" w:hAnsi="Book Antiqua"/>
              </w:rPr>
              <w:t xml:space="preserve"> </w:t>
            </w:r>
            <w:r w:rsidRPr="005A4F58">
              <w:rPr>
                <w:rFonts w:ascii="Book Antiqua" w:hAnsi="Book Antiqua"/>
              </w:rPr>
              <w:t>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141019" w14:textId="4FAFB83A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21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37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BA5A62" w14:textId="7FC2159D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28.3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26.1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30.2)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2A507E" w14:textId="14CF068C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28.3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26.2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30.0)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5EEB63" w14:textId="21625B8B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28.8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24.9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31.6)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78E0F2" w14:textId="4AC83B48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  <w:lang w:eastAsia="zh-CN"/>
              </w:rPr>
            </w:pPr>
            <w:r w:rsidRPr="005A4F58">
              <w:rPr>
                <w:rFonts w:ascii="Book Antiqua" w:hAnsi="Book Antiqua"/>
              </w:rPr>
              <w:t>0.80</w:t>
            </w:r>
            <w:r w:rsidR="00A83344">
              <w:rPr>
                <w:rFonts w:ascii="Book Antiqua" w:hAnsi="Book Antiqua" w:hint="eastAsia"/>
                <w:lang w:eastAsia="zh-CN"/>
              </w:rPr>
              <w:t>00</w:t>
            </w:r>
          </w:p>
        </w:tc>
      </w:tr>
      <w:tr w:rsidR="00031729" w:rsidRPr="005A4F58" w14:paraId="3D15CE11" w14:textId="77777777" w:rsidTr="00377A9D">
        <w:trPr>
          <w:trHeight w:val="576"/>
        </w:trPr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2C1D87" w14:textId="287F43E2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Fibrinogen,</w:t>
            </w:r>
            <w:r w:rsidR="00DA1A3D">
              <w:rPr>
                <w:rFonts w:ascii="Book Antiqua" w:hAnsi="Book Antiqua"/>
              </w:rPr>
              <w:t xml:space="preserve"> </w:t>
            </w:r>
            <w:r w:rsidRPr="005A4F58">
              <w:rPr>
                <w:rFonts w:ascii="Book Antiqua" w:hAnsi="Book Antiqua"/>
              </w:rPr>
              <w:t>g/L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75B988" w14:textId="3A57FCAD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2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4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5B800E" w14:textId="228EA096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3.2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2.8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3.7)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4C7745" w14:textId="7F75013C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3.2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2.8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3.6)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887844" w14:textId="6802D00F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3.3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2.8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4.2)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7ABF9D" w14:textId="03732150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  <w:lang w:eastAsia="zh-CN"/>
              </w:rPr>
            </w:pPr>
            <w:r w:rsidRPr="005A4F58">
              <w:rPr>
                <w:rFonts w:ascii="Book Antiqua" w:hAnsi="Book Antiqua"/>
              </w:rPr>
              <w:t>0.15</w:t>
            </w:r>
            <w:r w:rsidR="00A83344">
              <w:rPr>
                <w:rFonts w:ascii="Book Antiqua" w:hAnsi="Book Antiqua" w:hint="eastAsia"/>
                <w:lang w:eastAsia="zh-CN"/>
              </w:rPr>
              <w:t>00</w:t>
            </w:r>
          </w:p>
        </w:tc>
      </w:tr>
      <w:tr w:rsidR="00031729" w:rsidRPr="005A4F58" w14:paraId="447F3C53" w14:textId="77777777" w:rsidTr="00377A9D">
        <w:trPr>
          <w:trHeight w:val="576"/>
        </w:trPr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8F2876" w14:textId="1BF41A24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Thrombin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A4F58">
              <w:rPr>
                <w:rFonts w:ascii="Book Antiqua" w:hAnsi="Book Antiqua"/>
              </w:rPr>
              <w:t>time,</w:t>
            </w:r>
            <w:r w:rsidR="00DA1A3D">
              <w:rPr>
                <w:rFonts w:ascii="Book Antiqua" w:hAnsi="Book Antiqua"/>
              </w:rPr>
              <w:t xml:space="preserve"> </w:t>
            </w:r>
            <w:r w:rsidRPr="005A4F58">
              <w:rPr>
                <w:rFonts w:ascii="Book Antiqua" w:hAnsi="Book Antiqua"/>
              </w:rPr>
              <w:t>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0FF8E0" w14:textId="7EBC7186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10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20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CBAA8D" w14:textId="3244428F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16.0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15.1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16.9)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5AC2C2" w14:textId="247296FA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15.9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15.0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16.6)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EE56A7" w14:textId="0F37BDCD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16.89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15.7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17.9)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7F3E20" w14:textId="77777777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0.0007</w:t>
            </w:r>
          </w:p>
        </w:tc>
      </w:tr>
      <w:tr w:rsidR="00031729" w:rsidRPr="005A4F58" w14:paraId="7A0F72DD" w14:textId="77777777" w:rsidTr="00377A9D">
        <w:trPr>
          <w:trHeight w:val="576"/>
        </w:trPr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08CD" w14:textId="62FC87BD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Alanine</w:t>
            </w:r>
            <w:r w:rsidR="00DA1A3D">
              <w:rPr>
                <w:rFonts w:ascii="Book Antiqua" w:hAnsi="Book Antiqua"/>
              </w:rPr>
              <w:t xml:space="preserve"> </w:t>
            </w:r>
            <w:r w:rsidRPr="005A4F58">
              <w:rPr>
                <w:rFonts w:ascii="Book Antiqua" w:hAnsi="Book Antiqua"/>
              </w:rPr>
              <w:t>aminotransferase,</w:t>
            </w:r>
            <w:r w:rsidR="00DA1A3D">
              <w:rPr>
                <w:rFonts w:ascii="Book Antiqua" w:hAnsi="Book Antiqua"/>
              </w:rPr>
              <w:t xml:space="preserve"> </w:t>
            </w:r>
            <w:r w:rsidRPr="005A4F58">
              <w:rPr>
                <w:rFonts w:ascii="Book Antiqua" w:hAnsi="Book Antiqua"/>
              </w:rPr>
              <w:t>IU/L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7099B5" w14:textId="146BCFDF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9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50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C58A8C" w14:textId="53C419C7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23.2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15.5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36.0)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60F5DF" w14:textId="35622EF5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22.3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15.1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34.0)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C56420" w14:textId="0F0804BD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31.1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18.5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48.8)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9ED99F" w14:textId="77777777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0.0004</w:t>
            </w:r>
          </w:p>
        </w:tc>
      </w:tr>
      <w:tr w:rsidR="00031729" w:rsidRPr="005A4F58" w14:paraId="78EDFA13" w14:textId="77777777" w:rsidTr="00377A9D">
        <w:trPr>
          <w:trHeight w:val="576"/>
        </w:trPr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B67AC7" w14:textId="3104D6BF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Aspartate</w:t>
            </w:r>
            <w:r w:rsidR="00DA1A3D">
              <w:rPr>
                <w:rFonts w:ascii="Book Antiqua" w:hAnsi="Book Antiqua"/>
              </w:rPr>
              <w:t xml:space="preserve"> </w:t>
            </w:r>
            <w:r w:rsidRPr="005A4F58">
              <w:rPr>
                <w:rFonts w:ascii="Book Antiqua" w:hAnsi="Book Antiqua"/>
              </w:rPr>
              <w:t>aminotransferase,</w:t>
            </w:r>
            <w:r w:rsidR="00DA1A3D">
              <w:rPr>
                <w:rFonts w:ascii="Book Antiqua" w:hAnsi="Book Antiqua"/>
              </w:rPr>
              <w:t xml:space="preserve"> </w:t>
            </w:r>
            <w:r w:rsidRPr="005A4F58">
              <w:rPr>
                <w:rFonts w:ascii="Book Antiqua" w:hAnsi="Book Antiqua"/>
              </w:rPr>
              <w:t>IU/L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90ECC0" w14:textId="40B95DB8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15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40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D74E06" w14:textId="5823320C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21.8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16.4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28.6)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D938F0" w14:textId="18BF6FE7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21.4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16.1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26.9)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6A134C" w14:textId="15D5A564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30.6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19.6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46.0)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7328B8" w14:textId="72D1BEC5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&lt;</w:t>
            </w:r>
            <w:r w:rsidR="00A83344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A4F58">
              <w:rPr>
                <w:rFonts w:ascii="Book Antiqua" w:hAnsi="Book Antiqua"/>
              </w:rPr>
              <w:t>0.0001</w:t>
            </w:r>
          </w:p>
        </w:tc>
      </w:tr>
      <w:tr w:rsidR="00031729" w:rsidRPr="005A4F58" w14:paraId="2EDFE33A" w14:textId="77777777" w:rsidTr="00377A9D">
        <w:trPr>
          <w:trHeight w:val="576"/>
        </w:trPr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9FA5EF" w14:textId="0DBDA53E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lastRenderedPageBreak/>
              <w:t>Albumin,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A4F58">
              <w:rPr>
                <w:rFonts w:ascii="Book Antiqua" w:hAnsi="Book Antiqua"/>
              </w:rPr>
              <w:t>g/L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ADA567" w14:textId="29BA06FF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40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55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AF499D" w14:textId="1F1951CB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35.1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32.1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37.5)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A80D23" w14:textId="6CC7A434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35.3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32.5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37.9)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0CD048" w14:textId="2C27606C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32.7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28.9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35.9)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9F2876" w14:textId="77777777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0.0008</w:t>
            </w:r>
          </w:p>
        </w:tc>
      </w:tr>
      <w:tr w:rsidR="00031729" w:rsidRPr="005A4F58" w14:paraId="07709F36" w14:textId="77777777" w:rsidTr="00377A9D">
        <w:trPr>
          <w:trHeight w:val="576"/>
        </w:trPr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1CEFED" w14:textId="79115C52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Blood</w:t>
            </w:r>
            <w:r w:rsidR="00DA1A3D">
              <w:rPr>
                <w:rFonts w:ascii="Book Antiqua" w:hAnsi="Book Antiqua"/>
              </w:rPr>
              <w:t xml:space="preserve"> </w:t>
            </w:r>
            <w:r w:rsidRPr="005A4F58">
              <w:rPr>
                <w:rFonts w:ascii="Book Antiqua" w:hAnsi="Book Antiqua"/>
              </w:rPr>
              <w:t>glucose,</w:t>
            </w:r>
            <w:r w:rsidR="00DA1A3D">
              <w:rPr>
                <w:rFonts w:ascii="Book Antiqua" w:hAnsi="Book Antiqua"/>
              </w:rPr>
              <w:t xml:space="preserve"> </w:t>
            </w:r>
            <w:r w:rsidRPr="005A4F58">
              <w:rPr>
                <w:rFonts w:ascii="Book Antiqua" w:hAnsi="Book Antiqua"/>
              </w:rPr>
              <w:t>mmol/L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2D4F5C" w14:textId="398CA4A4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3.9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6.1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4A445A" w14:textId="7DD014CD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5.1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4.6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6.</w:t>
            </w:r>
            <w:r w:rsidR="00DA1A3D">
              <w:rPr>
                <w:rFonts w:ascii="Book Antiqua" w:hAnsi="Book Antiqua" w:hint="eastAsia"/>
                <w:lang w:eastAsia="zh-CN"/>
              </w:rPr>
              <w:t>0</w:t>
            </w:r>
            <w:r w:rsidRPr="005A4F58">
              <w:rPr>
                <w:rFonts w:ascii="Book Antiqua" w:hAnsi="Book Antiqua"/>
              </w:rPr>
              <w:t>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2D18EB" w14:textId="1C57101E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5.0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4.5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5.7)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21E29C" w14:textId="75E6438D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6.9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5.2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9.1)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FF6272" w14:textId="73907B0F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&lt;</w:t>
            </w:r>
            <w:r w:rsidR="00A83344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A4F58">
              <w:rPr>
                <w:rFonts w:ascii="Book Antiqua" w:hAnsi="Book Antiqua"/>
              </w:rPr>
              <w:t>0.0001</w:t>
            </w:r>
          </w:p>
        </w:tc>
      </w:tr>
      <w:tr w:rsidR="00031729" w:rsidRPr="005A4F58" w14:paraId="22FA4914" w14:textId="77777777" w:rsidTr="00377A9D">
        <w:trPr>
          <w:trHeight w:val="576"/>
        </w:trPr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988E65" w14:textId="355A69BF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Blood</w:t>
            </w:r>
            <w:r w:rsidR="00DA1A3D">
              <w:rPr>
                <w:rFonts w:ascii="Book Antiqua" w:hAnsi="Book Antiqua"/>
              </w:rPr>
              <w:t xml:space="preserve"> </w:t>
            </w:r>
            <w:r w:rsidRPr="005A4F58">
              <w:rPr>
                <w:rFonts w:ascii="Book Antiqua" w:hAnsi="Book Antiqua"/>
              </w:rPr>
              <w:t>urea</w:t>
            </w:r>
            <w:r w:rsidR="00DA1A3D">
              <w:rPr>
                <w:rFonts w:ascii="Book Antiqua" w:hAnsi="Book Antiqua"/>
              </w:rPr>
              <w:t xml:space="preserve"> </w:t>
            </w:r>
            <w:r w:rsidRPr="005A4F58">
              <w:rPr>
                <w:rFonts w:ascii="Book Antiqua" w:hAnsi="Book Antiqua"/>
              </w:rPr>
              <w:t>nitrogen,</w:t>
            </w:r>
            <w:r w:rsidR="00DA1A3D">
              <w:rPr>
                <w:rFonts w:ascii="Book Antiqua" w:hAnsi="Book Antiqua"/>
              </w:rPr>
              <w:t xml:space="preserve"> </w:t>
            </w:r>
            <w:r w:rsidRPr="005A4F58">
              <w:rPr>
                <w:rFonts w:ascii="Book Antiqua" w:hAnsi="Book Antiqua"/>
              </w:rPr>
              <w:t>mmol/L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9B7FE0" w14:textId="3FF42DCA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2.5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6.4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857D47" w14:textId="196D61F7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4.7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3.8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6.2)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2402E1" w14:textId="736D8B31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4.6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3.8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5.9)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8F55C5" w14:textId="297311F2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6.2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4.2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9.6)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DA2CEC" w14:textId="77777777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0.0008</w:t>
            </w:r>
          </w:p>
        </w:tc>
      </w:tr>
      <w:tr w:rsidR="00031729" w:rsidRPr="005A4F58" w14:paraId="6CBFF298" w14:textId="77777777" w:rsidTr="00377A9D">
        <w:trPr>
          <w:trHeight w:val="576"/>
        </w:trPr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D25AF4" w14:textId="72435628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Creatinine,</w:t>
            </w:r>
            <w:r w:rsidR="00DA1A3D">
              <w:rPr>
                <w:rFonts w:ascii="Book Antiqua" w:hAnsi="Book Antiqua"/>
              </w:rPr>
              <w:t xml:space="preserve"> </w:t>
            </w:r>
            <w:r w:rsidRPr="005A4F58">
              <w:rPr>
                <w:rFonts w:ascii="Book Antiqua" w:hAnsi="Book Antiqua"/>
              </w:rPr>
              <w:t>µmol/L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F848E9" w14:textId="53F348F4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40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88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11FFAB" w14:textId="49EC910F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64.2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56.4</w:t>
            </w:r>
            <w:r w:rsidR="00DA1A3D">
              <w:rPr>
                <w:rFonts w:ascii="Book Antiqua" w:hAnsi="Book Antiqua" w:hint="eastAsia"/>
                <w:lang w:eastAsia="zh-CN"/>
              </w:rPr>
              <w:t>00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76.125)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8A01B0" w14:textId="47CDAEDE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63.8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56.5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74.9)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6F8A1E" w14:textId="5DC4028A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65.6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56.0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81.6)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1257D2" w14:textId="4F673369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  <w:lang w:eastAsia="zh-CN"/>
              </w:rPr>
            </w:pPr>
            <w:r w:rsidRPr="005A4F58">
              <w:rPr>
                <w:rFonts w:ascii="Book Antiqua" w:hAnsi="Book Antiqua"/>
              </w:rPr>
              <w:t>0.43</w:t>
            </w:r>
            <w:r w:rsidR="00A83344">
              <w:rPr>
                <w:rFonts w:ascii="Book Antiqua" w:hAnsi="Book Antiqua" w:hint="eastAsia"/>
                <w:lang w:eastAsia="zh-CN"/>
              </w:rPr>
              <w:t>00</w:t>
            </w:r>
          </w:p>
        </w:tc>
      </w:tr>
      <w:tr w:rsidR="00031729" w:rsidRPr="005A4F58" w14:paraId="093A6269" w14:textId="77777777" w:rsidTr="00377A9D">
        <w:trPr>
          <w:trHeight w:val="576"/>
        </w:trPr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CAB339" w14:textId="33F0B05C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Uric</w:t>
            </w:r>
            <w:r w:rsidR="00DA1A3D">
              <w:rPr>
                <w:rFonts w:ascii="Book Antiqua" w:hAnsi="Book Antiqua"/>
              </w:rPr>
              <w:t xml:space="preserve"> </w:t>
            </w:r>
            <w:r w:rsidRPr="005A4F58">
              <w:rPr>
                <w:rFonts w:ascii="Book Antiqua" w:hAnsi="Book Antiqua"/>
              </w:rPr>
              <w:t>acid,</w:t>
            </w:r>
            <w:r w:rsidR="00DA1A3D">
              <w:rPr>
                <w:rFonts w:ascii="Book Antiqua" w:hAnsi="Book Antiqua"/>
              </w:rPr>
              <w:t xml:space="preserve"> </w:t>
            </w:r>
            <w:r w:rsidRPr="005A4F58">
              <w:rPr>
                <w:rFonts w:ascii="Book Antiqua" w:hAnsi="Book Antiqua"/>
              </w:rPr>
              <w:t>µmol/L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4A4AE0" w14:textId="040F9193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112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416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2763EB" w14:textId="113112BC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265</w:t>
            </w:r>
            <w:r w:rsidR="00DA1A3D">
              <w:rPr>
                <w:rFonts w:ascii="Book Antiqua" w:hAnsi="Book Antiqua"/>
              </w:rPr>
              <w:t xml:space="preserve"> (210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329)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310178" w14:textId="7313430B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267</w:t>
            </w:r>
            <w:r w:rsidR="00A83344">
              <w:rPr>
                <w:rFonts w:ascii="Book Antiqua" w:hAnsi="Book Antiqua"/>
              </w:rPr>
              <w:t xml:space="preserve"> </w:t>
            </w:r>
            <w:r w:rsidR="00DA1A3D">
              <w:rPr>
                <w:rFonts w:ascii="Book Antiqua" w:hAnsi="Book Antiqua"/>
              </w:rPr>
              <w:t>(</w:t>
            </w:r>
            <w:r w:rsidRPr="005A4F58">
              <w:rPr>
                <w:rFonts w:ascii="Book Antiqua" w:hAnsi="Book Antiqua"/>
              </w:rPr>
              <w:t>217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325)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121CEE" w14:textId="0869D8CA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257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173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392)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ECA31D" w14:textId="577763EA" w:rsidR="00265188" w:rsidRPr="005A4F58" w:rsidRDefault="00A83344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  <w:lang w:eastAsia="zh-CN"/>
              </w:rPr>
            </w:pPr>
            <w:r>
              <w:rPr>
                <w:rFonts w:ascii="Book Antiqua" w:hAnsi="Book Antiqua"/>
              </w:rPr>
              <w:t>0.4</w:t>
            </w:r>
            <w:r>
              <w:rPr>
                <w:rFonts w:ascii="Book Antiqua" w:hAnsi="Book Antiqua" w:hint="eastAsia"/>
                <w:lang w:eastAsia="zh-CN"/>
              </w:rPr>
              <w:t>700</w:t>
            </w:r>
          </w:p>
        </w:tc>
      </w:tr>
      <w:tr w:rsidR="00031729" w:rsidRPr="005A4F58" w14:paraId="6D8DA06E" w14:textId="77777777" w:rsidTr="00377A9D">
        <w:trPr>
          <w:trHeight w:val="576"/>
        </w:trPr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DE0594" w14:textId="14809333" w:rsidR="00265188" w:rsidRPr="005A4F58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Creatine</w:t>
            </w:r>
            <w:r w:rsidR="00DA1A3D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A4F58">
              <w:rPr>
                <w:rFonts w:ascii="Book Antiqua" w:hAnsi="Book Antiqua"/>
              </w:rPr>
              <w:t>kinase,</w:t>
            </w:r>
            <w:r w:rsidR="00DA1A3D">
              <w:rPr>
                <w:rFonts w:ascii="Book Antiqua" w:hAnsi="Book Antiqua"/>
              </w:rPr>
              <w:t xml:space="preserve"> </w:t>
            </w:r>
            <w:r w:rsidRPr="005A4F58">
              <w:rPr>
                <w:rFonts w:ascii="Book Antiqua" w:hAnsi="Book Antiqua"/>
              </w:rPr>
              <w:t>IU/L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88B16B" w14:textId="29723E49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24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170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0B279E" w14:textId="2B542002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43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31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73)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FBB8C2" w14:textId="2AFAA6C7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41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30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69)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EBB494" w14:textId="7FD01F85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46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31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147)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7B8442" w14:textId="1A40FDA6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&lt;</w:t>
            </w:r>
            <w:r w:rsidR="00A83344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A4F58">
              <w:rPr>
                <w:rFonts w:ascii="Book Antiqua" w:hAnsi="Book Antiqua"/>
              </w:rPr>
              <w:t>0.0001</w:t>
            </w:r>
          </w:p>
        </w:tc>
      </w:tr>
      <w:tr w:rsidR="00031729" w:rsidRPr="005A4F58" w14:paraId="725B63C2" w14:textId="77777777" w:rsidTr="00377A9D">
        <w:trPr>
          <w:trHeight w:val="576"/>
        </w:trPr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508E99" w14:textId="25BD68F3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Lactate</w:t>
            </w:r>
            <w:r w:rsidR="00DA1A3D">
              <w:rPr>
                <w:rFonts w:ascii="Book Antiqua" w:hAnsi="Book Antiqua"/>
              </w:rPr>
              <w:t xml:space="preserve"> </w:t>
            </w:r>
            <w:r w:rsidRPr="005A4F58">
              <w:rPr>
                <w:rFonts w:ascii="Book Antiqua" w:hAnsi="Book Antiqua"/>
              </w:rPr>
              <w:t>dehydrogenase,</w:t>
            </w:r>
            <w:r w:rsidR="00DA1A3D">
              <w:rPr>
                <w:rFonts w:ascii="Book Antiqua" w:hAnsi="Book Antiqua"/>
              </w:rPr>
              <w:t xml:space="preserve"> </w:t>
            </w:r>
            <w:r w:rsidRPr="005A4F58">
              <w:rPr>
                <w:rFonts w:ascii="Book Antiqua" w:hAnsi="Book Antiqua"/>
              </w:rPr>
              <w:t>IU/L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7B8056" w14:textId="4188F405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120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250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F74DB8" w14:textId="6D9C0052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199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167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267)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6D4397" w14:textId="0237D437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194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161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241)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C6D718" w14:textId="3168BDB1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354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208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470)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366206" w14:textId="14C54499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&lt;</w:t>
            </w:r>
            <w:r w:rsidR="00A83344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A4F58">
              <w:rPr>
                <w:rFonts w:ascii="Book Antiqua" w:hAnsi="Book Antiqua"/>
              </w:rPr>
              <w:t>0.0001</w:t>
            </w:r>
          </w:p>
        </w:tc>
      </w:tr>
      <w:tr w:rsidR="00031729" w:rsidRPr="005A4F58" w14:paraId="59ABEAD1" w14:textId="77777777" w:rsidTr="00377A9D">
        <w:trPr>
          <w:trHeight w:val="576"/>
        </w:trPr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0EF2AD" w14:textId="4AE2E33D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Creatine</w:t>
            </w:r>
            <w:r w:rsidR="00DA1A3D">
              <w:rPr>
                <w:rFonts w:ascii="Book Antiqua" w:hAnsi="Book Antiqua"/>
              </w:rPr>
              <w:t xml:space="preserve"> </w:t>
            </w:r>
            <w:r w:rsidRPr="005A4F58">
              <w:rPr>
                <w:rFonts w:ascii="Book Antiqua" w:hAnsi="Book Antiqua"/>
              </w:rPr>
              <w:t>kinase-MB,</w:t>
            </w:r>
            <w:r w:rsidR="00DA1A3D">
              <w:rPr>
                <w:rFonts w:ascii="Book Antiqua" w:hAnsi="Book Antiqua"/>
              </w:rPr>
              <w:t xml:space="preserve"> </w:t>
            </w:r>
            <w:r w:rsidRPr="005A4F58">
              <w:rPr>
                <w:rFonts w:ascii="Book Antiqua" w:hAnsi="Book Antiqua"/>
              </w:rPr>
              <w:t>IU/L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80B196" w14:textId="7D52D7F5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0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24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29A010" w14:textId="613FA9BF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9.1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7.2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12.5)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EE2DC0" w14:textId="16300277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9.1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7.0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12.0)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5DF179" w14:textId="59B49EC0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12.5</w:t>
            </w:r>
            <w:r w:rsidR="00DA1A3D">
              <w:rPr>
                <w:rFonts w:ascii="Book Antiqua" w:hAnsi="Book Antiqua"/>
              </w:rPr>
              <w:t xml:space="preserve"> (</w:t>
            </w:r>
            <w:r w:rsidRPr="005A4F58">
              <w:rPr>
                <w:rFonts w:ascii="Book Antiqua" w:hAnsi="Book Antiqua"/>
              </w:rPr>
              <w:t>8.6</w:t>
            </w:r>
            <w:r w:rsidR="00031729">
              <w:rPr>
                <w:rFonts w:ascii="Book Antiqua" w:hAnsi="Book Antiqua"/>
              </w:rPr>
              <w:t>-</w:t>
            </w:r>
            <w:r w:rsidRPr="005A4F58">
              <w:rPr>
                <w:rFonts w:ascii="Book Antiqua" w:hAnsi="Book Antiqua"/>
              </w:rPr>
              <w:t>20.0)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0576D0" w14:textId="77777777" w:rsidR="00265188" w:rsidRPr="005A4F58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5A4F58">
              <w:rPr>
                <w:rFonts w:ascii="Book Antiqua" w:hAnsi="Book Antiqua"/>
              </w:rPr>
              <w:t>0.0008</w:t>
            </w:r>
          </w:p>
        </w:tc>
      </w:tr>
    </w:tbl>
    <w:p w14:paraId="76C116EB" w14:textId="7FFA58DE" w:rsidR="00265188" w:rsidRPr="005A4F58" w:rsidRDefault="00A83344" w:rsidP="00A54AA5">
      <w:pPr>
        <w:spacing w:after="0"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 w:hint="eastAsia"/>
          <w:vertAlign w:val="superscript"/>
          <w:lang w:eastAsia="zh-CN"/>
        </w:rPr>
        <w:t>1</w:t>
      </w:r>
      <w:r w:rsidR="00265188" w:rsidRPr="005A4F58">
        <w:rPr>
          <w:rFonts w:ascii="Book Antiqua" w:hAnsi="Book Antiqua"/>
        </w:rPr>
        <w:t>Data</w:t>
      </w:r>
      <w:r w:rsidR="00DA1A3D">
        <w:rPr>
          <w:rFonts w:ascii="Book Antiqua" w:hAnsi="Book Antiqua"/>
        </w:rPr>
        <w:t xml:space="preserve"> </w:t>
      </w:r>
      <w:r w:rsidR="00265188" w:rsidRPr="005A4F58">
        <w:rPr>
          <w:rFonts w:ascii="Book Antiqua" w:hAnsi="Book Antiqua"/>
        </w:rPr>
        <w:t>are</w:t>
      </w:r>
      <w:r w:rsidR="00DA1A3D">
        <w:rPr>
          <w:rFonts w:ascii="Book Antiqua" w:hAnsi="Book Antiqua"/>
        </w:rPr>
        <w:t xml:space="preserve"> </w:t>
      </w:r>
      <w:r w:rsidR="00265188" w:rsidRPr="005A4F58">
        <w:rPr>
          <w:rFonts w:ascii="Book Antiqua" w:hAnsi="Book Antiqua"/>
        </w:rPr>
        <w:t>exp</w:t>
      </w:r>
      <w:r w:rsidR="002D6D64" w:rsidRPr="005A4F58">
        <w:rPr>
          <w:rFonts w:ascii="Book Antiqua" w:hAnsi="Book Antiqua"/>
        </w:rPr>
        <w:t>ressed</w:t>
      </w:r>
      <w:r w:rsidR="00DA1A3D">
        <w:rPr>
          <w:rFonts w:ascii="Book Antiqua" w:hAnsi="Book Antiqua"/>
        </w:rPr>
        <w:t xml:space="preserve"> </w:t>
      </w:r>
      <w:r w:rsidR="002D6D64" w:rsidRPr="005A4F58">
        <w:rPr>
          <w:rFonts w:ascii="Book Antiqua" w:hAnsi="Book Antiqua"/>
        </w:rPr>
        <w:t>as</w:t>
      </w:r>
      <w:r w:rsidR="00DA1A3D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i/>
          <w:lang w:eastAsia="zh-CN"/>
        </w:rPr>
        <w:t>n</w:t>
      </w:r>
      <w:r w:rsidR="00DA1A3D">
        <w:rPr>
          <w:rFonts w:ascii="Book Antiqua" w:hAnsi="Book Antiqua"/>
        </w:rPr>
        <w:t xml:space="preserve"> </w:t>
      </w:r>
      <w:r w:rsidR="002D6D64" w:rsidRPr="005A4F58">
        <w:rPr>
          <w:rFonts w:ascii="Book Antiqua" w:hAnsi="Book Antiqua"/>
        </w:rPr>
        <w:t>(%)</w:t>
      </w:r>
      <w:r w:rsidR="00DA1A3D">
        <w:rPr>
          <w:rFonts w:ascii="Book Antiqua" w:hAnsi="Book Antiqua"/>
        </w:rPr>
        <w:t xml:space="preserve"> </w:t>
      </w:r>
      <w:r w:rsidR="002D6D64" w:rsidRPr="005A4F58">
        <w:rPr>
          <w:rFonts w:ascii="Book Antiqua" w:hAnsi="Book Antiqua"/>
        </w:rPr>
        <w:t>or</w:t>
      </w:r>
      <w:r w:rsidR="00DA1A3D">
        <w:rPr>
          <w:rFonts w:ascii="Book Antiqua" w:hAnsi="Book Antiqua"/>
        </w:rPr>
        <w:t xml:space="preserve"> </w:t>
      </w:r>
      <w:r w:rsidR="002D6D64" w:rsidRPr="005A4F58">
        <w:rPr>
          <w:rFonts w:ascii="Book Antiqua" w:hAnsi="Book Antiqua"/>
        </w:rPr>
        <w:t>median</w:t>
      </w:r>
      <w:r w:rsidR="00DA1A3D">
        <w:rPr>
          <w:rFonts w:ascii="Book Antiqua" w:hAnsi="Book Antiqua"/>
        </w:rPr>
        <w:t xml:space="preserve"> </w:t>
      </w:r>
      <w:r w:rsidR="002D6D64" w:rsidRPr="005A4F58">
        <w:rPr>
          <w:rFonts w:ascii="Book Antiqua" w:hAnsi="Book Antiqua"/>
        </w:rPr>
        <w:t>(</w:t>
      </w:r>
      <w:r w:rsidR="00BB21B4">
        <w:rPr>
          <w:rFonts w:ascii="Book Antiqua" w:hAnsi="Book Antiqua"/>
        </w:rPr>
        <w:t>interquartile range</w:t>
      </w:r>
      <w:r w:rsidR="002D6D64" w:rsidRPr="005A4F58">
        <w:rPr>
          <w:rFonts w:ascii="Book Antiqua" w:hAnsi="Book Antiqua"/>
        </w:rPr>
        <w:t>)</w:t>
      </w:r>
      <w:r>
        <w:rPr>
          <w:rFonts w:ascii="Book Antiqua" w:hAnsi="Book Antiqua" w:hint="eastAsia"/>
          <w:lang w:eastAsia="zh-CN"/>
        </w:rPr>
        <w:t>.</w:t>
      </w:r>
    </w:p>
    <w:sectPr w:rsidR="00265188" w:rsidRPr="005A4F58" w:rsidSect="00B76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E7AF" w14:textId="77777777" w:rsidR="00B92BD9" w:rsidRDefault="00B92BD9" w:rsidP="00644EC1">
      <w:pPr>
        <w:spacing w:after="0" w:line="240" w:lineRule="auto"/>
      </w:pPr>
      <w:r>
        <w:separator/>
      </w:r>
    </w:p>
  </w:endnote>
  <w:endnote w:type="continuationSeparator" w:id="0">
    <w:p w14:paraId="2ADFF63B" w14:textId="77777777" w:rsidR="00B92BD9" w:rsidRDefault="00B92BD9" w:rsidP="00644EC1">
      <w:pPr>
        <w:spacing w:after="0" w:line="240" w:lineRule="auto"/>
      </w:pPr>
      <w:r>
        <w:continuationSeparator/>
      </w:r>
    </w:p>
  </w:endnote>
  <w:endnote w:type="continuationNotice" w:id="1">
    <w:p w14:paraId="34C93838" w14:textId="77777777" w:rsidR="00B92BD9" w:rsidRDefault="00B92B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</w:rPr>
      <w:id w:val="2107075914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</w:rPr>
          <w:id w:val="860082579"/>
          <w:docPartObj>
            <w:docPartGallery w:val="Page Numbers (Top of Page)"/>
            <w:docPartUnique/>
          </w:docPartObj>
        </w:sdtPr>
        <w:sdtContent>
          <w:p w14:paraId="2DCD5D5B" w14:textId="572EF078" w:rsidR="00DA1A3D" w:rsidRPr="00E23DCC" w:rsidRDefault="00DA1A3D">
            <w:pPr>
              <w:pStyle w:val="a3"/>
              <w:jc w:val="right"/>
              <w:rPr>
                <w:rFonts w:ascii="Book Antiqua" w:hAnsi="Book Antiqua"/>
                <w:sz w:val="24"/>
              </w:rPr>
            </w:pPr>
            <w:r w:rsidRPr="00E23DCC">
              <w:rPr>
                <w:rFonts w:ascii="Book Antiqua" w:hAnsi="Book Antiqua"/>
                <w:sz w:val="24"/>
                <w:lang w:val="zh-CN"/>
              </w:rPr>
              <w:t xml:space="preserve"> </w:t>
            </w:r>
            <w:r w:rsidRPr="00E23DCC">
              <w:rPr>
                <w:rFonts w:ascii="Book Antiqua" w:hAnsi="Book Antiqua"/>
                <w:sz w:val="24"/>
              </w:rPr>
              <w:fldChar w:fldCharType="begin"/>
            </w:r>
            <w:r w:rsidRPr="00E23DCC">
              <w:rPr>
                <w:rFonts w:ascii="Book Antiqua" w:hAnsi="Book Antiqua"/>
                <w:sz w:val="24"/>
              </w:rPr>
              <w:instrText>PAGE</w:instrText>
            </w:r>
            <w:r w:rsidRPr="00E23DCC">
              <w:rPr>
                <w:rFonts w:ascii="Book Antiqua" w:hAnsi="Book Antiqua"/>
                <w:sz w:val="24"/>
              </w:rPr>
              <w:fldChar w:fldCharType="separate"/>
            </w:r>
            <w:r w:rsidR="006A7205">
              <w:rPr>
                <w:rFonts w:ascii="Book Antiqua" w:hAnsi="Book Antiqua"/>
                <w:noProof/>
                <w:sz w:val="24"/>
              </w:rPr>
              <w:t>2</w:t>
            </w:r>
            <w:r w:rsidRPr="00E23DCC">
              <w:rPr>
                <w:rFonts w:ascii="Book Antiqua" w:hAnsi="Book Antiqua"/>
                <w:sz w:val="24"/>
              </w:rPr>
              <w:fldChar w:fldCharType="end"/>
            </w:r>
            <w:r w:rsidRPr="00E23DCC">
              <w:rPr>
                <w:rFonts w:ascii="Book Antiqua" w:hAnsi="Book Antiqua"/>
                <w:sz w:val="24"/>
                <w:lang w:val="zh-CN"/>
              </w:rPr>
              <w:t xml:space="preserve"> / </w:t>
            </w:r>
            <w:r w:rsidRPr="00E23DCC">
              <w:rPr>
                <w:rFonts w:ascii="Book Antiqua" w:hAnsi="Book Antiqua"/>
                <w:sz w:val="24"/>
              </w:rPr>
              <w:fldChar w:fldCharType="begin"/>
            </w:r>
            <w:r w:rsidRPr="00E23DCC">
              <w:rPr>
                <w:rFonts w:ascii="Book Antiqua" w:hAnsi="Book Antiqua"/>
                <w:sz w:val="24"/>
              </w:rPr>
              <w:instrText>NUMPAGES</w:instrText>
            </w:r>
            <w:r w:rsidRPr="00E23DCC">
              <w:rPr>
                <w:rFonts w:ascii="Book Antiqua" w:hAnsi="Book Antiqua"/>
                <w:sz w:val="24"/>
              </w:rPr>
              <w:fldChar w:fldCharType="separate"/>
            </w:r>
            <w:r w:rsidR="006A7205">
              <w:rPr>
                <w:rFonts w:ascii="Book Antiqua" w:hAnsi="Book Antiqua"/>
                <w:noProof/>
                <w:sz w:val="24"/>
              </w:rPr>
              <w:t>23</w:t>
            </w:r>
            <w:r w:rsidRPr="00E23DCC">
              <w:rPr>
                <w:rFonts w:ascii="Book Antiqua" w:hAnsi="Book Antiqua"/>
                <w:sz w:val="24"/>
              </w:rPr>
              <w:fldChar w:fldCharType="end"/>
            </w:r>
          </w:p>
        </w:sdtContent>
      </w:sdt>
    </w:sdtContent>
  </w:sdt>
  <w:p w14:paraId="24470D0B" w14:textId="77777777" w:rsidR="00DA1A3D" w:rsidRDefault="00DA1A3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838E7" w14:textId="77777777" w:rsidR="00B92BD9" w:rsidRDefault="00B92BD9" w:rsidP="00644EC1">
      <w:pPr>
        <w:spacing w:after="0" w:line="240" w:lineRule="auto"/>
      </w:pPr>
      <w:r>
        <w:separator/>
      </w:r>
    </w:p>
  </w:footnote>
  <w:footnote w:type="continuationSeparator" w:id="0">
    <w:p w14:paraId="4B7C1F7B" w14:textId="77777777" w:rsidR="00B92BD9" w:rsidRDefault="00B92BD9" w:rsidP="00644EC1">
      <w:pPr>
        <w:spacing w:after="0" w:line="240" w:lineRule="auto"/>
      </w:pPr>
      <w:r>
        <w:continuationSeparator/>
      </w:r>
    </w:p>
  </w:footnote>
  <w:footnote w:type="continuationNotice" w:id="1">
    <w:p w14:paraId="246E0F5E" w14:textId="77777777" w:rsidR="00B92BD9" w:rsidRDefault="00B92BD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clean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AF6F54FD"/>
    <w:rsid w:val="B7DD3CD0"/>
    <w:rsid w:val="BDB203BA"/>
    <w:rsid w:val="DF37443C"/>
    <w:rsid w:val="DFA4B83C"/>
    <w:rsid w:val="E57CA0E8"/>
    <w:rsid w:val="E87BE36C"/>
    <w:rsid w:val="F7F7115D"/>
    <w:rsid w:val="FC5F8940"/>
    <w:rsid w:val="FEDFE1E6"/>
    <w:rsid w:val="000060FF"/>
    <w:rsid w:val="00031729"/>
    <w:rsid w:val="00061B26"/>
    <w:rsid w:val="000733B0"/>
    <w:rsid w:val="000A195B"/>
    <w:rsid w:val="001453D1"/>
    <w:rsid w:val="001736A7"/>
    <w:rsid w:val="00173C99"/>
    <w:rsid w:val="00185546"/>
    <w:rsid w:val="0019259C"/>
    <w:rsid w:val="001C4D4B"/>
    <w:rsid w:val="001C7D92"/>
    <w:rsid w:val="00265188"/>
    <w:rsid w:val="00267B2A"/>
    <w:rsid w:val="00290F77"/>
    <w:rsid w:val="0029349F"/>
    <w:rsid w:val="002C43DC"/>
    <w:rsid w:val="002D6D64"/>
    <w:rsid w:val="00356A92"/>
    <w:rsid w:val="00377A9D"/>
    <w:rsid w:val="003A32D8"/>
    <w:rsid w:val="003B14C3"/>
    <w:rsid w:val="00461C7E"/>
    <w:rsid w:val="0047241A"/>
    <w:rsid w:val="004754F7"/>
    <w:rsid w:val="0047798F"/>
    <w:rsid w:val="00486998"/>
    <w:rsid w:val="004B0879"/>
    <w:rsid w:val="004F137B"/>
    <w:rsid w:val="005720C0"/>
    <w:rsid w:val="005A4F58"/>
    <w:rsid w:val="00605D40"/>
    <w:rsid w:val="00644EC1"/>
    <w:rsid w:val="006841E8"/>
    <w:rsid w:val="0069063D"/>
    <w:rsid w:val="006A7205"/>
    <w:rsid w:val="00726257"/>
    <w:rsid w:val="00731B73"/>
    <w:rsid w:val="00734EFF"/>
    <w:rsid w:val="00756226"/>
    <w:rsid w:val="00836FD7"/>
    <w:rsid w:val="00855236"/>
    <w:rsid w:val="008756BA"/>
    <w:rsid w:val="008C5EF0"/>
    <w:rsid w:val="008F6A58"/>
    <w:rsid w:val="009079D2"/>
    <w:rsid w:val="009F06B0"/>
    <w:rsid w:val="00A04C14"/>
    <w:rsid w:val="00A54AA5"/>
    <w:rsid w:val="00A77B3E"/>
    <w:rsid w:val="00A80325"/>
    <w:rsid w:val="00A83344"/>
    <w:rsid w:val="00A949C6"/>
    <w:rsid w:val="00AB4445"/>
    <w:rsid w:val="00B15822"/>
    <w:rsid w:val="00B764A8"/>
    <w:rsid w:val="00B92BD9"/>
    <w:rsid w:val="00BB21B4"/>
    <w:rsid w:val="00BB6E92"/>
    <w:rsid w:val="00CA2A55"/>
    <w:rsid w:val="00CC00DA"/>
    <w:rsid w:val="00D22DA6"/>
    <w:rsid w:val="00D82428"/>
    <w:rsid w:val="00DA1A3D"/>
    <w:rsid w:val="00DB306C"/>
    <w:rsid w:val="00E23DCC"/>
    <w:rsid w:val="00E46573"/>
    <w:rsid w:val="00E81BD9"/>
    <w:rsid w:val="00EE6404"/>
    <w:rsid w:val="00F155CE"/>
    <w:rsid w:val="00FF25FA"/>
    <w:rsid w:val="2DF6711D"/>
    <w:rsid w:val="3AFFA09E"/>
    <w:rsid w:val="3F7F3961"/>
    <w:rsid w:val="4F9321D1"/>
    <w:rsid w:val="53971C04"/>
    <w:rsid w:val="61ED3DEB"/>
    <w:rsid w:val="6FBC5BE1"/>
    <w:rsid w:val="6FEA8816"/>
    <w:rsid w:val="78310D29"/>
    <w:rsid w:val="7BF61B44"/>
    <w:rsid w:val="7DDF89C9"/>
    <w:rsid w:val="7EFA4493"/>
    <w:rsid w:val="7EFE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74C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5D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605D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qFormat/>
    <w:rsid w:val="00605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sid w:val="00605D40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05D40"/>
    <w:rPr>
      <w:sz w:val="18"/>
      <w:szCs w:val="18"/>
    </w:rPr>
  </w:style>
  <w:style w:type="character" w:styleId="a7">
    <w:name w:val="annotation reference"/>
    <w:basedOn w:val="a0"/>
    <w:rsid w:val="00644EC1"/>
    <w:rPr>
      <w:sz w:val="16"/>
      <w:szCs w:val="16"/>
    </w:rPr>
  </w:style>
  <w:style w:type="paragraph" w:styleId="a8">
    <w:name w:val="annotation text"/>
    <w:basedOn w:val="a"/>
    <w:link w:val="a9"/>
    <w:rsid w:val="00644EC1"/>
    <w:pPr>
      <w:spacing w:line="240" w:lineRule="auto"/>
    </w:pPr>
    <w:rPr>
      <w:sz w:val="20"/>
      <w:szCs w:val="20"/>
    </w:rPr>
  </w:style>
  <w:style w:type="character" w:customStyle="1" w:styleId="a9">
    <w:name w:val="批注文字 字符"/>
    <w:basedOn w:val="a0"/>
    <w:link w:val="a8"/>
    <w:rsid w:val="00644EC1"/>
  </w:style>
  <w:style w:type="paragraph" w:styleId="aa">
    <w:name w:val="annotation subject"/>
    <w:basedOn w:val="a8"/>
    <w:next w:val="a8"/>
    <w:link w:val="ab"/>
    <w:rsid w:val="00644EC1"/>
    <w:rPr>
      <w:b/>
      <w:bCs/>
    </w:rPr>
  </w:style>
  <w:style w:type="character" w:customStyle="1" w:styleId="ab">
    <w:name w:val="批注主题 字符"/>
    <w:basedOn w:val="a9"/>
    <w:link w:val="aa"/>
    <w:rsid w:val="00644EC1"/>
    <w:rPr>
      <w:b/>
      <w:bCs/>
    </w:rPr>
  </w:style>
  <w:style w:type="paragraph" w:styleId="ac">
    <w:name w:val="Balloon Text"/>
    <w:basedOn w:val="a"/>
    <w:link w:val="ad"/>
    <w:rsid w:val="0064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批注框文本 字符"/>
    <w:basedOn w:val="a0"/>
    <w:link w:val="ac"/>
    <w:rsid w:val="00644EC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265188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031729"/>
  </w:style>
  <w:style w:type="table" w:styleId="af">
    <w:name w:val="Table Theme"/>
    <w:basedOn w:val="a1"/>
    <w:rsid w:val="00DA1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E81BD9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6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5B7A2A-590B-4F9B-BB7B-F70AD1E2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4934</Words>
  <Characters>28128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2022-11-13T20:52:00Z</dcterms:created>
  <dcterms:modified xsi:type="dcterms:W3CDTF">2022-11-17T08:06:00Z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