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2FF2"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Name of Journal: </w:t>
      </w:r>
      <w:r w:rsidRPr="007C6595">
        <w:rPr>
          <w:rFonts w:ascii="Book Antiqua" w:eastAsia="Book Antiqua" w:hAnsi="Book Antiqua" w:cs="Book Antiqua"/>
          <w:i/>
          <w:color w:val="000000"/>
        </w:rPr>
        <w:t>World Journal of Clinical Cases</w:t>
      </w:r>
    </w:p>
    <w:p w14:paraId="72DB4475"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Manuscript NO: </w:t>
      </w:r>
      <w:r w:rsidRPr="007C6595">
        <w:rPr>
          <w:rFonts w:ascii="Book Antiqua" w:eastAsia="Book Antiqua" w:hAnsi="Book Antiqua" w:cs="Book Antiqua"/>
          <w:color w:val="000000"/>
        </w:rPr>
        <w:t>78590</w:t>
      </w:r>
    </w:p>
    <w:p w14:paraId="60DE2BEC"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Manuscript Type: </w:t>
      </w:r>
      <w:r w:rsidRPr="007C6595">
        <w:rPr>
          <w:rFonts w:ascii="Book Antiqua" w:eastAsia="Book Antiqua" w:hAnsi="Book Antiqua" w:cs="Book Antiqua"/>
          <w:color w:val="000000"/>
        </w:rPr>
        <w:t>CASE REPORT</w:t>
      </w:r>
    </w:p>
    <w:p w14:paraId="4647DA78" w14:textId="77777777" w:rsidR="00B52FF2" w:rsidRPr="007C6595" w:rsidRDefault="00B52FF2" w:rsidP="0001410B">
      <w:pPr>
        <w:adjustRightInd w:val="0"/>
        <w:snapToGrid w:val="0"/>
        <w:spacing w:line="360" w:lineRule="auto"/>
        <w:jc w:val="both"/>
        <w:rPr>
          <w:rFonts w:ascii="Book Antiqua" w:hAnsi="Book Antiqua"/>
        </w:rPr>
      </w:pPr>
    </w:p>
    <w:p w14:paraId="4D95105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Giant bilateral scrotal lipoma with abnormal somatic fat distribution</w:t>
      </w:r>
      <w:r w:rsidR="00FC2538">
        <w:rPr>
          <w:rFonts w:ascii="Book Antiqua" w:eastAsia="Book Antiqua" w:hAnsi="Book Antiqua" w:cs="Book Antiqua"/>
          <w:b/>
          <w:color w:val="000000"/>
        </w:rPr>
        <w:t xml:space="preserve">: </w:t>
      </w:r>
      <w:r w:rsidR="009879AD" w:rsidRPr="007C6595">
        <w:rPr>
          <w:rFonts w:ascii="Book Antiqua" w:eastAsia="Book Antiqua" w:hAnsi="Book Antiqua" w:cs="Book Antiqua"/>
          <w:b/>
          <w:color w:val="000000"/>
        </w:rPr>
        <w:t>A</w:t>
      </w:r>
      <w:r w:rsidRPr="007C6595">
        <w:rPr>
          <w:rFonts w:ascii="Book Antiqua" w:eastAsia="Book Antiqua" w:hAnsi="Book Antiqua" w:cs="Book Antiqua"/>
          <w:b/>
          <w:color w:val="000000"/>
        </w:rPr>
        <w:t xml:space="preserve"> case report</w:t>
      </w:r>
    </w:p>
    <w:p w14:paraId="6AA10F9B" w14:textId="77777777" w:rsidR="00B52FF2" w:rsidRPr="007C6595" w:rsidRDefault="00B52FF2" w:rsidP="0001410B">
      <w:pPr>
        <w:adjustRightInd w:val="0"/>
        <w:snapToGrid w:val="0"/>
        <w:spacing w:line="360" w:lineRule="auto"/>
        <w:jc w:val="both"/>
        <w:rPr>
          <w:rFonts w:ascii="Book Antiqua" w:hAnsi="Book Antiqua"/>
        </w:rPr>
      </w:pPr>
    </w:p>
    <w:p w14:paraId="3FE08F04" w14:textId="77777777" w:rsidR="00B52FF2" w:rsidRPr="007C6595" w:rsidRDefault="009879AD" w:rsidP="0001410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Chen Y </w:t>
      </w:r>
      <w:r w:rsidRPr="009879A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7C6595">
        <w:rPr>
          <w:rFonts w:ascii="Book Antiqua" w:eastAsia="Book Antiqua" w:hAnsi="Book Antiqua" w:cs="Book Antiqua"/>
          <w:color w:val="000000"/>
        </w:rPr>
        <w:t>Giant bilateral scrotal lipoma</w:t>
      </w:r>
    </w:p>
    <w:p w14:paraId="24DB60E6" w14:textId="77777777" w:rsidR="00B52FF2" w:rsidRPr="007C6595" w:rsidRDefault="00B52FF2" w:rsidP="0001410B">
      <w:pPr>
        <w:adjustRightInd w:val="0"/>
        <w:snapToGrid w:val="0"/>
        <w:spacing w:line="360" w:lineRule="auto"/>
        <w:jc w:val="both"/>
        <w:rPr>
          <w:rFonts w:ascii="Book Antiqua" w:hAnsi="Book Antiqua"/>
        </w:rPr>
      </w:pPr>
    </w:p>
    <w:p w14:paraId="0F21263C" w14:textId="2F14D23D" w:rsidR="00B52FF2" w:rsidRPr="007C6595" w:rsidRDefault="00DC4EA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Yu Chen, </w:t>
      </w:r>
      <w:proofErr w:type="spellStart"/>
      <w:r w:rsidRPr="007C6595">
        <w:rPr>
          <w:rFonts w:ascii="Book Antiqua" w:eastAsia="Book Antiqua" w:hAnsi="Book Antiqua" w:cs="Book Antiqua"/>
          <w:color w:val="000000"/>
        </w:rPr>
        <w:t>Xiu</w:t>
      </w:r>
      <w:proofErr w:type="spellEnd"/>
      <w:r w:rsidRPr="007C6595">
        <w:rPr>
          <w:rFonts w:ascii="Book Antiqua" w:eastAsia="Book Antiqua" w:hAnsi="Book Antiqua" w:cs="Book Antiqua"/>
          <w:color w:val="000000"/>
        </w:rPr>
        <w:t xml:space="preserve">-Ning Li, Xian-Lin Yi, </w:t>
      </w:r>
      <w:r w:rsidR="00A25561">
        <w:rPr>
          <w:rFonts w:ascii="Book Antiqua" w:eastAsia="Book Antiqua" w:hAnsi="Book Antiqua" w:cs="Book Antiqua"/>
          <w:color w:val="000000"/>
        </w:rPr>
        <w:t xml:space="preserve">Yong </w:t>
      </w:r>
      <w:r w:rsidRPr="007C6595">
        <w:rPr>
          <w:rFonts w:ascii="Book Antiqua" w:eastAsia="Book Antiqua" w:hAnsi="Book Antiqua" w:cs="Book Antiqua"/>
          <w:color w:val="000000"/>
        </w:rPr>
        <w:t xml:space="preserve">Tang </w:t>
      </w:r>
    </w:p>
    <w:p w14:paraId="05C474A3" w14:textId="77777777" w:rsidR="00B52FF2" w:rsidRPr="007C6595" w:rsidRDefault="00B52FF2" w:rsidP="0001410B">
      <w:pPr>
        <w:adjustRightInd w:val="0"/>
        <w:snapToGrid w:val="0"/>
        <w:spacing w:line="360" w:lineRule="auto"/>
        <w:jc w:val="both"/>
        <w:rPr>
          <w:rFonts w:ascii="Book Antiqua" w:hAnsi="Book Antiqua"/>
        </w:rPr>
      </w:pPr>
    </w:p>
    <w:p w14:paraId="5CBB4477" w14:textId="4CD22E4C" w:rsidR="00B52FF2" w:rsidRPr="007C6595" w:rsidRDefault="00DC4EA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Yu Chen, </w:t>
      </w:r>
      <w:proofErr w:type="spellStart"/>
      <w:r w:rsidRPr="007C6595">
        <w:rPr>
          <w:rFonts w:ascii="Book Antiqua" w:eastAsia="Book Antiqua" w:hAnsi="Book Antiqua" w:cs="Book Antiqua"/>
          <w:b/>
          <w:bCs/>
          <w:color w:val="000000"/>
        </w:rPr>
        <w:t>Xiu</w:t>
      </w:r>
      <w:proofErr w:type="spellEnd"/>
      <w:r w:rsidRPr="007C6595">
        <w:rPr>
          <w:rFonts w:ascii="Book Antiqua" w:eastAsia="Book Antiqua" w:hAnsi="Book Antiqua" w:cs="Book Antiqua"/>
          <w:b/>
          <w:bCs/>
          <w:color w:val="000000"/>
        </w:rPr>
        <w:t xml:space="preserve">-Ning Li, Xian-Lin Yi, </w:t>
      </w:r>
      <w:r w:rsidR="00A25561">
        <w:rPr>
          <w:rFonts w:ascii="Book Antiqua" w:eastAsia="Book Antiqua" w:hAnsi="Book Antiqua" w:cs="Book Antiqua"/>
          <w:b/>
          <w:bCs/>
          <w:color w:val="000000"/>
        </w:rPr>
        <w:t xml:space="preserve">Yong </w:t>
      </w:r>
      <w:r w:rsidRPr="007C6595">
        <w:rPr>
          <w:rFonts w:ascii="Book Antiqua" w:eastAsia="Book Antiqua" w:hAnsi="Book Antiqua" w:cs="Book Antiqua"/>
          <w:b/>
          <w:bCs/>
          <w:color w:val="000000"/>
        </w:rPr>
        <w:t>Tang,</w:t>
      </w:r>
      <w:r w:rsidRPr="007C6595">
        <w:rPr>
          <w:rFonts w:ascii="Book Antiqua" w:eastAsia="Book Antiqua" w:hAnsi="Book Antiqua" w:cs="Book Antiqua"/>
          <w:color w:val="000000"/>
        </w:rPr>
        <w:t xml:space="preserve"> Department of Urology, </w:t>
      </w:r>
      <w:proofErr w:type="spellStart"/>
      <w:r w:rsidRPr="007C6595">
        <w:rPr>
          <w:rFonts w:ascii="Book Antiqua" w:eastAsia="Book Antiqua" w:hAnsi="Book Antiqua" w:cs="Book Antiqua"/>
          <w:color w:val="000000"/>
        </w:rPr>
        <w:t>Wuming</w:t>
      </w:r>
      <w:proofErr w:type="spellEnd"/>
      <w:r w:rsidRPr="007C6595">
        <w:rPr>
          <w:rFonts w:ascii="Book Antiqua" w:eastAsia="Book Antiqua" w:hAnsi="Book Antiqua" w:cs="Book Antiqua"/>
          <w:color w:val="000000"/>
        </w:rPr>
        <w:t xml:space="preserve"> Hospital of Guangxi Medical University, Nanning 530199, </w:t>
      </w:r>
      <w:r w:rsidR="00220D07" w:rsidRPr="00220D07">
        <w:rPr>
          <w:rFonts w:ascii="Book Antiqua" w:eastAsia="Book Antiqua" w:hAnsi="Book Antiqua" w:cs="Book Antiqua"/>
          <w:color w:val="000000"/>
        </w:rPr>
        <w:t>Guangxi Zhuang Autonomous Region</w:t>
      </w:r>
      <w:r w:rsidRPr="007C6595">
        <w:rPr>
          <w:rFonts w:ascii="Book Antiqua" w:eastAsia="Book Antiqua" w:hAnsi="Book Antiqua" w:cs="Book Antiqua"/>
          <w:color w:val="000000"/>
        </w:rPr>
        <w:t>, China</w:t>
      </w:r>
    </w:p>
    <w:p w14:paraId="173E6C5D" w14:textId="77777777" w:rsidR="00B52FF2" w:rsidRPr="007C6595" w:rsidRDefault="00B52FF2" w:rsidP="0001410B">
      <w:pPr>
        <w:adjustRightInd w:val="0"/>
        <w:snapToGrid w:val="0"/>
        <w:spacing w:line="360" w:lineRule="auto"/>
        <w:jc w:val="both"/>
        <w:rPr>
          <w:rFonts w:ascii="Book Antiqua" w:hAnsi="Book Antiqua"/>
        </w:rPr>
      </w:pPr>
    </w:p>
    <w:p w14:paraId="50CFEB2C" w14:textId="72B3C672"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Author contributions: </w:t>
      </w:r>
      <w:r w:rsidR="00103DD9" w:rsidRPr="00220D07">
        <w:rPr>
          <w:rFonts w:ascii="Book Antiqua" w:eastAsia="Book Antiqua" w:hAnsi="Book Antiqua" w:cs="Book Antiqua"/>
          <w:color w:val="000000"/>
        </w:rPr>
        <w:t xml:space="preserve">Chen </w:t>
      </w:r>
      <w:r w:rsidRPr="007C6595">
        <w:rPr>
          <w:rFonts w:ascii="Book Antiqua" w:eastAsia="Book Antiqua" w:hAnsi="Book Antiqua" w:cs="Book Antiqua"/>
          <w:color w:val="000000"/>
        </w:rPr>
        <w:t>Y, L</w:t>
      </w:r>
      <w:r w:rsidR="00DC4EA0" w:rsidRPr="007C6595">
        <w:rPr>
          <w:rFonts w:ascii="Book Antiqua" w:eastAsia="Book Antiqua" w:hAnsi="Book Antiqua" w:cs="Book Antiqua"/>
          <w:color w:val="000000"/>
        </w:rPr>
        <w:t>i XN</w:t>
      </w:r>
      <w:r w:rsidRPr="007C6595">
        <w:rPr>
          <w:rFonts w:ascii="Book Antiqua" w:eastAsia="Book Antiqua" w:hAnsi="Book Antiqua" w:cs="Book Antiqua"/>
          <w:color w:val="000000"/>
        </w:rPr>
        <w:t>, Yi X</w:t>
      </w:r>
      <w:r w:rsidR="00DC4EA0" w:rsidRPr="007C6595">
        <w:rPr>
          <w:rFonts w:ascii="Book Antiqua" w:eastAsia="Book Antiqua" w:hAnsi="Book Antiqua" w:cs="Book Antiqua"/>
          <w:color w:val="000000"/>
        </w:rPr>
        <w:t>L</w:t>
      </w:r>
      <w:r w:rsidRPr="007C6595">
        <w:rPr>
          <w:rFonts w:ascii="Book Antiqua" w:eastAsia="Book Antiqua" w:hAnsi="Book Antiqua" w:cs="Book Antiqua"/>
          <w:color w:val="000000"/>
        </w:rPr>
        <w:t xml:space="preserve"> are joint first authors; </w:t>
      </w:r>
      <w:r w:rsidR="00103DD9" w:rsidRPr="00220D07">
        <w:rPr>
          <w:rFonts w:ascii="Book Antiqua" w:eastAsia="Book Antiqua" w:hAnsi="Book Antiqua" w:cs="Book Antiqua"/>
          <w:color w:val="000000"/>
        </w:rPr>
        <w:t xml:space="preserve">Chen </w:t>
      </w:r>
      <w:r w:rsidR="00103DD9" w:rsidRPr="007C6595">
        <w:rPr>
          <w:rFonts w:ascii="Book Antiqua" w:eastAsia="Book Antiqua" w:hAnsi="Book Antiqua" w:cs="Book Antiqua"/>
          <w:color w:val="000000"/>
        </w:rPr>
        <w:t>Y</w:t>
      </w:r>
      <w:r w:rsidRPr="007C6595">
        <w:rPr>
          <w:rFonts w:ascii="Book Antiqua" w:eastAsia="Book Antiqua" w:hAnsi="Book Antiqua" w:cs="Book Antiqua"/>
          <w:color w:val="000000"/>
        </w:rPr>
        <w:t xml:space="preserve">, </w:t>
      </w:r>
      <w:r w:rsidR="00DC4EA0" w:rsidRPr="007C6595">
        <w:rPr>
          <w:rFonts w:ascii="Book Antiqua" w:eastAsia="Book Antiqua" w:hAnsi="Book Antiqua" w:cs="Book Antiqua"/>
          <w:color w:val="000000"/>
        </w:rPr>
        <w:t>Li XN</w:t>
      </w:r>
      <w:r w:rsidRPr="007C6595">
        <w:rPr>
          <w:rFonts w:ascii="Book Antiqua" w:eastAsia="Book Antiqua" w:hAnsi="Book Antiqua" w:cs="Book Antiqua"/>
          <w:color w:val="000000"/>
        </w:rPr>
        <w:t>, T</w:t>
      </w:r>
      <w:r w:rsidR="00DC4EA0" w:rsidRPr="007C6595">
        <w:rPr>
          <w:rFonts w:ascii="Book Antiqua" w:eastAsia="Book Antiqua" w:hAnsi="Book Antiqua" w:cs="Book Antiqua"/>
          <w:color w:val="000000"/>
        </w:rPr>
        <w:t>ang</w:t>
      </w:r>
      <w:r w:rsidRPr="007C6595">
        <w:rPr>
          <w:rFonts w:ascii="Book Antiqua" w:eastAsia="Book Antiqua" w:hAnsi="Book Antiqua" w:cs="Book Antiqua"/>
          <w:color w:val="000000"/>
        </w:rPr>
        <w:t xml:space="preserve"> Y contributed to study design</w:t>
      </w:r>
      <w:r w:rsidR="00210A9E">
        <w:rPr>
          <w:rFonts w:ascii="Book Antiqua" w:eastAsia="Book Antiqua" w:hAnsi="Book Antiqua" w:cs="Book Antiqua"/>
          <w:color w:val="000000"/>
          <w:lang w:val="en-CA"/>
        </w:rPr>
        <w:t xml:space="preserve"> and </w:t>
      </w:r>
      <w:r w:rsidR="00210A9E" w:rsidRPr="00210A9E">
        <w:rPr>
          <w:rFonts w:ascii="Book Antiqua" w:eastAsia="Book Antiqua" w:hAnsi="Book Antiqua" w:cs="Book Antiqua"/>
          <w:color w:val="000000"/>
          <w:lang w:val="en-CA"/>
        </w:rPr>
        <w:t>patient surgery</w:t>
      </w:r>
      <w:r w:rsidRPr="007C6595">
        <w:rPr>
          <w:rFonts w:ascii="Book Antiqua" w:eastAsia="Book Antiqua" w:hAnsi="Book Antiqua" w:cs="Book Antiqua"/>
          <w:color w:val="000000"/>
        </w:rPr>
        <w:t xml:space="preserve">; </w:t>
      </w:r>
      <w:r w:rsidR="00103DD9" w:rsidRPr="00220D07">
        <w:rPr>
          <w:rFonts w:ascii="Book Antiqua" w:eastAsia="Book Antiqua" w:hAnsi="Book Antiqua" w:cs="Book Antiqua"/>
          <w:color w:val="000000"/>
        </w:rPr>
        <w:t>Chen</w:t>
      </w:r>
      <w:r w:rsidR="00103DD9">
        <w:rPr>
          <w:rFonts w:ascii="Book Antiqua" w:eastAsia="Book Antiqua" w:hAnsi="Book Antiqua" w:cs="Book Antiqua"/>
          <w:b/>
          <w:bCs/>
          <w:color w:val="000000"/>
        </w:rPr>
        <w:t xml:space="preserve"> </w:t>
      </w:r>
      <w:r w:rsidR="00103DD9" w:rsidRPr="007C6595">
        <w:rPr>
          <w:rFonts w:ascii="Book Antiqua" w:eastAsia="Book Antiqua" w:hAnsi="Book Antiqua" w:cs="Book Antiqua"/>
          <w:color w:val="000000"/>
        </w:rPr>
        <w:t>Y</w:t>
      </w:r>
      <w:r w:rsidRPr="007C6595">
        <w:rPr>
          <w:rFonts w:ascii="Book Antiqua" w:eastAsia="Book Antiqua" w:hAnsi="Book Antiqua" w:cs="Book Antiqua"/>
          <w:color w:val="000000"/>
        </w:rPr>
        <w:t xml:space="preserve">, </w:t>
      </w:r>
      <w:r w:rsidR="00DC4EA0" w:rsidRPr="007C6595">
        <w:rPr>
          <w:rFonts w:ascii="Book Antiqua" w:eastAsia="Book Antiqua" w:hAnsi="Book Antiqua" w:cs="Book Antiqua"/>
          <w:color w:val="000000"/>
        </w:rPr>
        <w:t>Li XN</w:t>
      </w:r>
      <w:r w:rsidRPr="007C6595">
        <w:rPr>
          <w:rFonts w:ascii="Book Antiqua" w:eastAsia="Book Antiqua" w:hAnsi="Book Antiqua" w:cs="Book Antiqua"/>
          <w:color w:val="000000"/>
        </w:rPr>
        <w:t xml:space="preserve">, </w:t>
      </w:r>
      <w:r w:rsidR="00DC4EA0" w:rsidRPr="007C6595">
        <w:rPr>
          <w:rFonts w:ascii="Book Antiqua" w:eastAsia="Book Antiqua" w:hAnsi="Book Antiqua" w:cs="Book Antiqua"/>
          <w:color w:val="000000"/>
        </w:rPr>
        <w:t>Yi XL</w:t>
      </w:r>
      <w:r w:rsidRPr="007C6595">
        <w:rPr>
          <w:rFonts w:ascii="Book Antiqua" w:eastAsia="Book Antiqua" w:hAnsi="Book Antiqua" w:cs="Book Antiqua"/>
          <w:color w:val="000000"/>
        </w:rPr>
        <w:t xml:space="preserve">, </w:t>
      </w:r>
      <w:r w:rsidR="00DC4EA0" w:rsidRPr="007C6595">
        <w:rPr>
          <w:rFonts w:ascii="Book Antiqua" w:eastAsia="Book Antiqua" w:hAnsi="Book Antiqua" w:cs="Book Antiqua"/>
          <w:color w:val="000000"/>
        </w:rPr>
        <w:t>Tang Y</w:t>
      </w:r>
      <w:r w:rsidRPr="007C6595">
        <w:rPr>
          <w:rFonts w:ascii="Book Antiqua" w:eastAsia="Book Antiqua" w:hAnsi="Book Antiqua" w:cs="Book Antiqua"/>
          <w:color w:val="000000"/>
        </w:rPr>
        <w:t xml:space="preserve"> contributed to acquisition, analysis and interpretation of data, drafting of the manuscript; all authors have read and approved the final manuscript, written consent to publication was obtained.</w:t>
      </w:r>
    </w:p>
    <w:p w14:paraId="537DEA73" w14:textId="77777777" w:rsidR="00B52FF2" w:rsidRPr="007C6595" w:rsidRDefault="00B52FF2" w:rsidP="0001410B">
      <w:pPr>
        <w:adjustRightInd w:val="0"/>
        <w:snapToGrid w:val="0"/>
        <w:spacing w:line="360" w:lineRule="auto"/>
        <w:jc w:val="both"/>
        <w:rPr>
          <w:rFonts w:ascii="Book Antiqua" w:hAnsi="Book Antiqua"/>
        </w:rPr>
      </w:pPr>
    </w:p>
    <w:p w14:paraId="20981419" w14:textId="08653432"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Supported by </w:t>
      </w:r>
      <w:r w:rsidRPr="007C6595">
        <w:rPr>
          <w:rFonts w:ascii="Book Antiqua" w:eastAsia="Book Antiqua" w:hAnsi="Book Antiqua" w:cs="Book Antiqua"/>
          <w:color w:val="000000"/>
        </w:rPr>
        <w:t>the "139" Plan for Cultivating High-level and Key Talents in Guangxi Medicine</w:t>
      </w:r>
      <w:r w:rsidR="007C6595" w:rsidRPr="007C6595">
        <w:rPr>
          <w:rFonts w:ascii="Book Antiqua" w:eastAsia="Book Antiqua" w:hAnsi="Book Antiqua" w:cs="Book Antiqua"/>
          <w:color w:val="000000"/>
        </w:rPr>
        <w:t xml:space="preserve">, No. </w:t>
      </w:r>
      <w:r w:rsidRPr="007C6595">
        <w:rPr>
          <w:rFonts w:ascii="Book Antiqua" w:eastAsia="Book Antiqua" w:hAnsi="Book Antiqua" w:cs="Book Antiqua"/>
          <w:color w:val="000000"/>
        </w:rPr>
        <w:t>G201903036</w:t>
      </w:r>
      <w:r w:rsidR="00054238" w:rsidRPr="00C514FD">
        <w:rPr>
          <w:rFonts w:ascii="Book Antiqua" w:eastAsia="SimSun" w:hAnsi="Book Antiqua" w:cs="SimSun"/>
          <w:color w:val="000000"/>
          <w:lang w:val="en-CA" w:eastAsia="zh-CN"/>
        </w:rPr>
        <w:t>;</w:t>
      </w:r>
      <w:r w:rsidR="00C514FD">
        <w:rPr>
          <w:rFonts w:ascii="Book Antiqua" w:eastAsia="Book Antiqua" w:hAnsi="Book Antiqua" w:cs="Book Antiqua"/>
          <w:color w:val="000000"/>
        </w:rPr>
        <w:t xml:space="preserve"> </w:t>
      </w:r>
      <w:r w:rsidR="00CE305B" w:rsidRPr="00054238">
        <w:rPr>
          <w:rFonts w:ascii="Book Antiqua" w:eastAsia="Book Antiqua" w:hAnsi="Book Antiqua" w:cs="Book Antiqua"/>
          <w:color w:val="000000"/>
        </w:rPr>
        <w:t xml:space="preserve">Key Research and Development Plan Projects of Scientific Research and Technology Development Plan in </w:t>
      </w:r>
      <w:proofErr w:type="spellStart"/>
      <w:r w:rsidR="00CE305B" w:rsidRPr="00054238">
        <w:rPr>
          <w:rFonts w:ascii="Book Antiqua" w:eastAsia="Book Antiqua" w:hAnsi="Book Antiqua" w:cs="Book Antiqua"/>
          <w:color w:val="000000"/>
        </w:rPr>
        <w:t>Wuming</w:t>
      </w:r>
      <w:proofErr w:type="spellEnd"/>
      <w:r w:rsidR="00CE305B" w:rsidRPr="00054238">
        <w:rPr>
          <w:rFonts w:ascii="Book Antiqua" w:eastAsia="Book Antiqua" w:hAnsi="Book Antiqua" w:cs="Book Antiqua"/>
          <w:color w:val="000000"/>
        </w:rPr>
        <w:t xml:space="preserve"> District</w:t>
      </w:r>
      <w:r w:rsidR="00CE305B">
        <w:rPr>
          <w:rFonts w:ascii="Book Antiqua" w:eastAsia="Book Antiqua" w:hAnsi="Book Antiqua" w:cs="Book Antiqua"/>
          <w:color w:val="000000"/>
        </w:rPr>
        <w:t xml:space="preserve"> of</w:t>
      </w:r>
      <w:r w:rsidR="00CE305B" w:rsidRPr="00054238">
        <w:rPr>
          <w:rFonts w:ascii="Book Antiqua" w:eastAsia="Book Antiqua" w:hAnsi="Book Antiqua" w:cs="Book Antiqua"/>
          <w:color w:val="000000"/>
        </w:rPr>
        <w:t xml:space="preserve"> Nanning</w:t>
      </w:r>
      <w:r w:rsidR="007C6595" w:rsidRPr="007C6595">
        <w:rPr>
          <w:rFonts w:ascii="Book Antiqua" w:eastAsia="Book Antiqua" w:hAnsi="Book Antiqua" w:cs="Book Antiqua"/>
          <w:color w:val="000000"/>
        </w:rPr>
        <w:t xml:space="preserve">, No. </w:t>
      </w:r>
      <w:r w:rsidRPr="007C6595">
        <w:rPr>
          <w:rFonts w:ascii="Book Antiqua" w:eastAsia="Book Antiqua" w:hAnsi="Book Antiqua" w:cs="Book Antiqua"/>
          <w:color w:val="000000"/>
        </w:rPr>
        <w:t>20180120</w:t>
      </w:r>
      <w:r w:rsidR="007C6595" w:rsidRPr="007C6595">
        <w:rPr>
          <w:rFonts w:ascii="Book Antiqua" w:eastAsia="Book Antiqua" w:hAnsi="Book Antiqua" w:cs="Book Antiqua"/>
          <w:color w:val="000000"/>
        </w:rPr>
        <w:t>;</w:t>
      </w:r>
      <w:r w:rsidRPr="007C6595">
        <w:rPr>
          <w:rFonts w:ascii="Book Antiqua" w:eastAsia="Book Antiqua" w:hAnsi="Book Antiqua" w:cs="Book Antiqua"/>
          <w:color w:val="000000"/>
        </w:rPr>
        <w:t xml:space="preserve"> </w:t>
      </w:r>
      <w:r w:rsidR="00DB41FB">
        <w:rPr>
          <w:rFonts w:ascii="Book Antiqua" w:eastAsia="Book Antiqua" w:hAnsi="Book Antiqua" w:cs="Book Antiqua"/>
          <w:color w:val="000000"/>
        </w:rPr>
        <w:t xml:space="preserve">and </w:t>
      </w:r>
      <w:r w:rsidRPr="007C6595">
        <w:rPr>
          <w:rFonts w:ascii="Book Antiqua" w:eastAsia="Book Antiqua" w:hAnsi="Book Antiqua" w:cs="Book Antiqua"/>
          <w:color w:val="000000"/>
        </w:rPr>
        <w:t>National Natural Science Fund of China, No 31860289</w:t>
      </w:r>
      <w:r w:rsidR="007C6595" w:rsidRPr="007C6595">
        <w:rPr>
          <w:rFonts w:ascii="Book Antiqua" w:eastAsia="Book Antiqua" w:hAnsi="Book Antiqua" w:cs="Book Antiqua"/>
          <w:color w:val="000000"/>
        </w:rPr>
        <w:t>.</w:t>
      </w:r>
    </w:p>
    <w:p w14:paraId="0547C027" w14:textId="77777777" w:rsidR="00B52FF2" w:rsidRPr="007C6595" w:rsidRDefault="00B52FF2" w:rsidP="0001410B">
      <w:pPr>
        <w:adjustRightInd w:val="0"/>
        <w:snapToGrid w:val="0"/>
        <w:spacing w:line="360" w:lineRule="auto"/>
        <w:jc w:val="both"/>
        <w:rPr>
          <w:rFonts w:ascii="Book Antiqua" w:hAnsi="Book Antiqua"/>
        </w:rPr>
      </w:pPr>
    </w:p>
    <w:p w14:paraId="2CA34D12" w14:textId="2BB899E8"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Corresponding author: </w:t>
      </w:r>
      <w:r w:rsidR="00A25561">
        <w:rPr>
          <w:rFonts w:ascii="Book Antiqua" w:eastAsia="Book Antiqua" w:hAnsi="Book Antiqua" w:cs="Book Antiqua"/>
          <w:b/>
          <w:bCs/>
          <w:color w:val="000000"/>
        </w:rPr>
        <w:t xml:space="preserve">Yong </w:t>
      </w:r>
      <w:r w:rsidR="007C6595" w:rsidRPr="007C6595">
        <w:rPr>
          <w:rFonts w:ascii="Book Antiqua" w:eastAsia="Book Antiqua" w:hAnsi="Book Antiqua" w:cs="Book Antiqua"/>
          <w:b/>
          <w:bCs/>
          <w:color w:val="000000"/>
        </w:rPr>
        <w:t>Tang</w:t>
      </w:r>
      <w:r w:rsidRPr="007C6595">
        <w:rPr>
          <w:rFonts w:ascii="Book Antiqua" w:eastAsia="Book Antiqua" w:hAnsi="Book Antiqua" w:cs="Book Antiqua"/>
          <w:b/>
          <w:bCs/>
          <w:color w:val="000000"/>
        </w:rPr>
        <w:t xml:space="preserve">, </w:t>
      </w:r>
      <w:r w:rsidR="00054238">
        <w:rPr>
          <w:rFonts w:ascii="Book Antiqua" w:eastAsia="Book Antiqua" w:hAnsi="Book Antiqua" w:cs="Book Antiqua"/>
          <w:b/>
          <w:bCs/>
          <w:color w:val="000000"/>
        </w:rPr>
        <w:t>MD</w:t>
      </w:r>
      <w:r w:rsidRPr="007C6595">
        <w:rPr>
          <w:rFonts w:ascii="Book Antiqua" w:eastAsia="Book Antiqua" w:hAnsi="Book Antiqua" w:cs="Book Antiqua"/>
          <w:b/>
          <w:bCs/>
          <w:color w:val="000000"/>
        </w:rPr>
        <w:t xml:space="preserve">, Chief Doctor, </w:t>
      </w:r>
      <w:r w:rsidRPr="007C6595">
        <w:rPr>
          <w:rFonts w:ascii="Book Antiqua" w:eastAsia="Book Antiqua" w:hAnsi="Book Antiqua" w:cs="Book Antiqua"/>
          <w:color w:val="000000"/>
        </w:rPr>
        <w:t xml:space="preserve">Department of </w:t>
      </w:r>
      <w:r w:rsidR="007C6595" w:rsidRPr="007C6595">
        <w:rPr>
          <w:rFonts w:ascii="Book Antiqua" w:eastAsia="Book Antiqua" w:hAnsi="Book Antiqua" w:cs="Book Antiqua"/>
          <w:color w:val="000000"/>
        </w:rPr>
        <w:t>U</w:t>
      </w:r>
      <w:r w:rsidRPr="007C6595">
        <w:rPr>
          <w:rFonts w:ascii="Book Antiqua" w:eastAsia="Book Antiqua" w:hAnsi="Book Antiqua" w:cs="Book Antiqua"/>
          <w:color w:val="000000"/>
        </w:rPr>
        <w:t xml:space="preserve">rology, </w:t>
      </w:r>
      <w:proofErr w:type="spellStart"/>
      <w:r w:rsidRPr="007C6595">
        <w:rPr>
          <w:rFonts w:ascii="Book Antiqua" w:eastAsia="Book Antiqua" w:hAnsi="Book Antiqua" w:cs="Book Antiqua"/>
          <w:color w:val="000000"/>
        </w:rPr>
        <w:t>Wuming</w:t>
      </w:r>
      <w:proofErr w:type="spellEnd"/>
      <w:r w:rsidRPr="007C6595">
        <w:rPr>
          <w:rFonts w:ascii="Book Antiqua" w:eastAsia="Book Antiqua" w:hAnsi="Book Antiqua" w:cs="Book Antiqua"/>
          <w:color w:val="000000"/>
        </w:rPr>
        <w:t xml:space="preserve"> hospital of Guangxi Medical University, No. 26 </w:t>
      </w:r>
      <w:proofErr w:type="spellStart"/>
      <w:r w:rsidRPr="007C6595">
        <w:rPr>
          <w:rFonts w:ascii="Book Antiqua" w:eastAsia="Book Antiqua" w:hAnsi="Book Antiqua" w:cs="Book Antiqua"/>
          <w:color w:val="000000"/>
        </w:rPr>
        <w:t>Yongning</w:t>
      </w:r>
      <w:proofErr w:type="spellEnd"/>
      <w:r w:rsidRPr="007C6595">
        <w:rPr>
          <w:rFonts w:ascii="Book Antiqua" w:eastAsia="Book Antiqua" w:hAnsi="Book Antiqua" w:cs="Book Antiqua"/>
          <w:color w:val="000000"/>
        </w:rPr>
        <w:t xml:space="preserve"> Road, </w:t>
      </w:r>
      <w:proofErr w:type="spellStart"/>
      <w:r w:rsidRPr="007C6595">
        <w:rPr>
          <w:rFonts w:ascii="Book Antiqua" w:eastAsia="Book Antiqua" w:hAnsi="Book Antiqua" w:cs="Book Antiqua"/>
          <w:color w:val="000000"/>
        </w:rPr>
        <w:t>Wuming</w:t>
      </w:r>
      <w:proofErr w:type="spellEnd"/>
      <w:r w:rsidRPr="007C6595">
        <w:rPr>
          <w:rFonts w:ascii="Book Antiqua" w:eastAsia="Book Antiqua" w:hAnsi="Book Antiqua" w:cs="Book Antiqua"/>
          <w:color w:val="000000"/>
        </w:rPr>
        <w:t xml:space="preserve"> District, Nanning City, </w:t>
      </w:r>
      <w:r w:rsidR="00220D07" w:rsidRPr="00220D07">
        <w:rPr>
          <w:rFonts w:ascii="Book Antiqua" w:eastAsia="Book Antiqua" w:hAnsi="Book Antiqua" w:cs="Book Antiqua"/>
          <w:color w:val="000000"/>
        </w:rPr>
        <w:t>Guangxi Zhuang Autonomous Region</w:t>
      </w:r>
      <w:r w:rsidRPr="007C6595">
        <w:rPr>
          <w:rFonts w:ascii="Book Antiqua" w:eastAsia="Book Antiqua" w:hAnsi="Book Antiqua" w:cs="Book Antiqua"/>
          <w:color w:val="000000"/>
        </w:rPr>
        <w:t>, China. yong_tang_md@hotmail.com</w:t>
      </w:r>
    </w:p>
    <w:p w14:paraId="0FD06829" w14:textId="77777777" w:rsidR="00B52FF2" w:rsidRPr="007C6595" w:rsidRDefault="00B52FF2" w:rsidP="0001410B">
      <w:pPr>
        <w:adjustRightInd w:val="0"/>
        <w:snapToGrid w:val="0"/>
        <w:spacing w:line="360" w:lineRule="auto"/>
        <w:jc w:val="both"/>
        <w:rPr>
          <w:rFonts w:ascii="Book Antiqua" w:hAnsi="Book Antiqua"/>
        </w:rPr>
      </w:pPr>
    </w:p>
    <w:p w14:paraId="49389E5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lastRenderedPageBreak/>
        <w:t xml:space="preserve">Received: </w:t>
      </w:r>
      <w:r w:rsidRPr="007C6595">
        <w:rPr>
          <w:rFonts w:ascii="Book Antiqua" w:eastAsia="Book Antiqua" w:hAnsi="Book Antiqua" w:cs="Book Antiqua"/>
          <w:color w:val="000000"/>
        </w:rPr>
        <w:t>July 14, 2022</w:t>
      </w:r>
    </w:p>
    <w:p w14:paraId="1C1F91AE"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Revised: </w:t>
      </w:r>
      <w:r w:rsidR="007C6595" w:rsidRPr="007C6595">
        <w:rPr>
          <w:rFonts w:ascii="Book Antiqua" w:eastAsia="Book Antiqua" w:hAnsi="Book Antiqua" w:cs="Book Antiqua"/>
          <w:color w:val="000000"/>
        </w:rPr>
        <w:t>August 11, 2022</w:t>
      </w:r>
    </w:p>
    <w:p w14:paraId="047975A4" w14:textId="7FDB001E" w:rsidR="00E07E81" w:rsidRPr="00E07E81" w:rsidRDefault="00000000" w:rsidP="0001410B">
      <w:pPr>
        <w:adjustRightInd w:val="0"/>
        <w:snapToGrid w:val="0"/>
        <w:spacing w:line="360" w:lineRule="auto"/>
        <w:jc w:val="both"/>
        <w:rPr>
          <w:rFonts w:ascii="Book Antiqua" w:eastAsia="Book Antiqua" w:hAnsi="Book Antiqua" w:cs="Book Antiqua"/>
          <w:b/>
          <w:bCs/>
          <w:color w:val="000000"/>
          <w:rPrChange w:id="0" w:author="Li Ma" w:date="2022-09-01T10:35:00Z">
            <w:rPr>
              <w:rFonts w:ascii="Book Antiqua" w:hAnsi="Book Antiqua"/>
            </w:rPr>
          </w:rPrChange>
        </w:rPr>
      </w:pPr>
      <w:r w:rsidRPr="007C6595">
        <w:rPr>
          <w:rFonts w:ascii="Book Antiqua" w:eastAsia="Book Antiqua" w:hAnsi="Book Antiqua" w:cs="Book Antiqua"/>
          <w:b/>
          <w:bCs/>
          <w:color w:val="000000"/>
        </w:rPr>
        <w:t xml:space="preserve">Accepted: </w:t>
      </w:r>
      <w:ins w:id="1" w:author="Li Ma" w:date="2022-09-01T10:35:00Z">
        <w:r w:rsidR="00E07E81" w:rsidRPr="00E07E81">
          <w:rPr>
            <w:rFonts w:ascii="Book Antiqua" w:eastAsia="Book Antiqua" w:hAnsi="Book Antiqua" w:cs="Book Antiqua"/>
            <w:color w:val="000000"/>
            <w:rPrChange w:id="2" w:author="Li Ma" w:date="2022-09-01T10:35:00Z">
              <w:rPr>
                <w:rFonts w:ascii="Book Antiqua" w:eastAsia="Book Antiqua" w:hAnsi="Book Antiqua" w:cs="Book Antiqua"/>
                <w:b/>
                <w:bCs/>
                <w:color w:val="000000"/>
              </w:rPr>
            </w:rPrChange>
          </w:rPr>
          <w:t>September 1, 2022</w:t>
        </w:r>
      </w:ins>
    </w:p>
    <w:p w14:paraId="4AD31FFB" w14:textId="5790A43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Published online: </w:t>
      </w:r>
    </w:p>
    <w:p w14:paraId="207EBE4C" w14:textId="77777777" w:rsidR="00B52FF2" w:rsidRPr="007C6595" w:rsidRDefault="00B52FF2" w:rsidP="0001410B">
      <w:pPr>
        <w:adjustRightInd w:val="0"/>
        <w:snapToGrid w:val="0"/>
        <w:spacing w:line="360" w:lineRule="auto"/>
        <w:jc w:val="both"/>
        <w:rPr>
          <w:rFonts w:ascii="Book Antiqua" w:hAnsi="Book Antiqua"/>
        </w:rPr>
        <w:sectPr w:rsidR="00B52FF2" w:rsidRPr="007C6595">
          <w:footerReference w:type="default" r:id="rId8"/>
          <w:pgSz w:w="12240" w:h="15840"/>
          <w:pgMar w:top="1440" w:right="1440" w:bottom="1440" w:left="1440" w:header="720" w:footer="720" w:gutter="0"/>
          <w:cols w:space="720"/>
          <w:docGrid w:linePitch="360"/>
        </w:sectPr>
      </w:pPr>
    </w:p>
    <w:p w14:paraId="3957397C"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lastRenderedPageBreak/>
        <w:t>Abstract</w:t>
      </w:r>
    </w:p>
    <w:p w14:paraId="624515A6"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BACKGROUND</w:t>
      </w:r>
    </w:p>
    <w:p w14:paraId="0F5C65B6"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Scrotal lipoma is exceedingly rare, so its origin is still unknown. Injury is suggested as a potential factor, but the cause remains unclear. It is difficult to determine the origin of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Previous studies have suggested that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may be congenital or that they originate from small fatty particles around the cord. Other studies have suggested that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originate from testicles or the tunica.</w:t>
      </w:r>
    </w:p>
    <w:p w14:paraId="66B6B9E0" w14:textId="77777777" w:rsidR="00B52FF2" w:rsidRPr="007C6595" w:rsidRDefault="00B52FF2" w:rsidP="0001410B">
      <w:pPr>
        <w:adjustRightInd w:val="0"/>
        <w:snapToGrid w:val="0"/>
        <w:spacing w:line="360" w:lineRule="auto"/>
        <w:jc w:val="both"/>
        <w:rPr>
          <w:rFonts w:ascii="Book Antiqua" w:hAnsi="Book Antiqua"/>
        </w:rPr>
      </w:pPr>
    </w:p>
    <w:p w14:paraId="0B05C08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CASE SUMMARY</w:t>
      </w:r>
    </w:p>
    <w:p w14:paraId="76B717E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A 66-years elderly male with giant scrotal mass. B-ultrasound, </w:t>
      </w:r>
      <w:r w:rsidR="007C6595" w:rsidRPr="007C6595">
        <w:rPr>
          <w:rFonts w:ascii="Book Antiqua" w:eastAsia="Book Antiqua" w:hAnsi="Book Antiqua" w:cs="Book Antiqua"/>
          <w:color w:val="000000"/>
        </w:rPr>
        <w:t>computed tomography</w:t>
      </w:r>
      <w:r w:rsidRPr="007C6595">
        <w:rPr>
          <w:rFonts w:ascii="Book Antiqua" w:eastAsia="Book Antiqua" w:hAnsi="Book Antiqua" w:cs="Book Antiqua"/>
          <w:color w:val="000000"/>
        </w:rPr>
        <w:t xml:space="preserve"> and </w:t>
      </w:r>
      <w:r w:rsidR="007C6595" w:rsidRPr="007C6595">
        <w:rPr>
          <w:rFonts w:ascii="Book Antiqua" w:eastAsia="Book Antiqua" w:hAnsi="Book Antiqua" w:cs="Book Antiqua"/>
          <w:color w:val="000000"/>
        </w:rPr>
        <w:t>magnetic resonance imaging</w:t>
      </w:r>
      <w:r w:rsidRPr="007C6595">
        <w:rPr>
          <w:rFonts w:ascii="Book Antiqua" w:eastAsia="Book Antiqua" w:hAnsi="Book Antiqua" w:cs="Book Antiqua"/>
          <w:color w:val="000000"/>
        </w:rPr>
        <w:t xml:space="preserve"> examinations are typical lipoma-like changes, which were confirmed by postoperative pathological analysis. Abnormal somatic fat distribution was confirmed by images. no recurrence after follow-up for 2 years. Previously published English-language literature was reviewed, and a history of inguinal or pelvic surgery was reported in 6 studies (total 21 cases).</w:t>
      </w:r>
      <w:r w:rsidR="007C6595" w:rsidRPr="007C6595">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To our knowledge, this is the heaviest bilateral scrotal lipoma in the English-language literature, and it has the longest postoperative follow-up time. More importantly, the origin of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is reviewed and discussed.</w:t>
      </w:r>
    </w:p>
    <w:p w14:paraId="691D39EE" w14:textId="77777777" w:rsidR="00B52FF2" w:rsidRPr="007C6595" w:rsidRDefault="00B52FF2" w:rsidP="0001410B">
      <w:pPr>
        <w:adjustRightInd w:val="0"/>
        <w:snapToGrid w:val="0"/>
        <w:spacing w:line="360" w:lineRule="auto"/>
        <w:jc w:val="both"/>
        <w:rPr>
          <w:rFonts w:ascii="Book Antiqua" w:hAnsi="Book Antiqua"/>
        </w:rPr>
      </w:pPr>
    </w:p>
    <w:p w14:paraId="21445C12"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CONCLUSION</w:t>
      </w:r>
    </w:p>
    <w:p w14:paraId="568CD4A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Giant b</w:t>
      </w:r>
      <w:r w:rsidRPr="007C6595">
        <w:rPr>
          <w:rFonts w:ascii="Book Antiqua" w:eastAsia="Book Antiqua" w:hAnsi="Book Antiqua" w:cs="Book Antiqua"/>
          <w:color w:val="000000"/>
          <w:shd w:val="clear" w:color="auto" w:fill="FFFFFF"/>
        </w:rPr>
        <w:t>ilateral scrotal lipoma in elderly may as part of the symptoms of abnormal somatic fat distribution.</w:t>
      </w:r>
    </w:p>
    <w:p w14:paraId="73C65099" w14:textId="77777777" w:rsidR="00B52FF2" w:rsidRPr="007C6595" w:rsidRDefault="00B52FF2" w:rsidP="0001410B">
      <w:pPr>
        <w:adjustRightInd w:val="0"/>
        <w:snapToGrid w:val="0"/>
        <w:spacing w:line="360" w:lineRule="auto"/>
        <w:jc w:val="both"/>
        <w:rPr>
          <w:rFonts w:ascii="Book Antiqua" w:hAnsi="Book Antiqua"/>
        </w:rPr>
      </w:pPr>
    </w:p>
    <w:p w14:paraId="1A0EE031"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Key Words: </w:t>
      </w:r>
      <w:r w:rsidR="00751A25" w:rsidRPr="007C6595">
        <w:rPr>
          <w:rFonts w:ascii="Book Antiqua" w:eastAsia="Book Antiqua" w:hAnsi="Book Antiqua" w:cs="Book Antiqua"/>
          <w:color w:val="000000"/>
        </w:rPr>
        <w:t>L</w:t>
      </w:r>
      <w:r w:rsidRPr="007C6595">
        <w:rPr>
          <w:rFonts w:ascii="Book Antiqua" w:eastAsia="Book Antiqua" w:hAnsi="Book Antiqua" w:cs="Book Antiqua"/>
          <w:color w:val="000000"/>
        </w:rPr>
        <w:t xml:space="preserve">ipoma; </w:t>
      </w:r>
      <w:proofErr w:type="spellStart"/>
      <w:r w:rsidR="00751A25" w:rsidRPr="007C6595">
        <w:rPr>
          <w:rFonts w:ascii="Book Antiqua" w:eastAsia="Book Antiqua" w:hAnsi="Book Antiqua" w:cs="Book Antiqua"/>
          <w:color w:val="000000"/>
        </w:rPr>
        <w:t>C</w:t>
      </w:r>
      <w:r w:rsidRPr="007C6595">
        <w:rPr>
          <w:rFonts w:ascii="Book Antiqua" w:eastAsia="Book Antiqua" w:hAnsi="Book Antiqua" w:cs="Book Antiqua"/>
          <w:color w:val="000000"/>
        </w:rPr>
        <w:t>rotum</w:t>
      </w:r>
      <w:proofErr w:type="spellEnd"/>
      <w:r w:rsidRPr="007C6595">
        <w:rPr>
          <w:rFonts w:ascii="Book Antiqua" w:eastAsia="Book Antiqua" w:hAnsi="Book Antiqua" w:cs="Book Antiqua"/>
          <w:color w:val="000000"/>
        </w:rPr>
        <w:t xml:space="preserve">; </w:t>
      </w:r>
      <w:r w:rsidR="00751A25" w:rsidRPr="007C6595">
        <w:rPr>
          <w:rFonts w:ascii="Book Antiqua" w:eastAsia="Book Antiqua" w:hAnsi="Book Antiqua" w:cs="Book Antiqua"/>
          <w:color w:val="000000"/>
        </w:rPr>
        <w:t>B</w:t>
      </w:r>
      <w:r w:rsidRPr="007C6595">
        <w:rPr>
          <w:rFonts w:ascii="Book Antiqua" w:eastAsia="Book Antiqua" w:hAnsi="Book Antiqua" w:cs="Book Antiqua"/>
          <w:color w:val="000000"/>
        </w:rPr>
        <w:t xml:space="preserve">ilateral; </w:t>
      </w:r>
      <w:proofErr w:type="spellStart"/>
      <w:r w:rsidR="00751A25" w:rsidRPr="007C6595">
        <w:rPr>
          <w:rFonts w:ascii="Book Antiqua" w:eastAsia="Book Antiqua" w:hAnsi="Book Antiqua" w:cs="Book Antiqua"/>
          <w:color w:val="000000"/>
        </w:rPr>
        <w:t>E</w:t>
      </w:r>
      <w:r w:rsidRPr="007C6595">
        <w:rPr>
          <w:rFonts w:ascii="Book Antiqua" w:eastAsia="Book Antiqua" w:hAnsi="Book Antiqua" w:cs="Book Antiqua"/>
          <w:color w:val="000000"/>
        </w:rPr>
        <w:t>xtratesticular</w:t>
      </w:r>
      <w:proofErr w:type="spellEnd"/>
      <w:r w:rsidRPr="007C6595">
        <w:rPr>
          <w:rFonts w:ascii="Book Antiqua" w:eastAsia="Book Antiqua" w:hAnsi="Book Antiqua" w:cs="Book Antiqua"/>
          <w:color w:val="000000"/>
        </w:rPr>
        <w:t xml:space="preserve">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w:t>
      </w:r>
      <w:r w:rsidR="00751A25" w:rsidRPr="007C6595">
        <w:rPr>
          <w:rFonts w:ascii="Book Antiqua" w:eastAsia="Book Antiqua" w:hAnsi="Book Antiqua" w:cs="Book Antiqua"/>
          <w:color w:val="000000"/>
        </w:rPr>
        <w:t>F</w:t>
      </w:r>
      <w:r w:rsidRPr="007C6595">
        <w:rPr>
          <w:rFonts w:ascii="Book Antiqua" w:eastAsia="Book Antiqua" w:hAnsi="Book Antiqua" w:cs="Book Antiqua"/>
          <w:color w:val="000000"/>
        </w:rPr>
        <w:t>at distribution</w:t>
      </w:r>
      <w:r w:rsidR="00751A25">
        <w:rPr>
          <w:rFonts w:ascii="Book Antiqua" w:eastAsia="Book Antiqua" w:hAnsi="Book Antiqua" w:cs="Book Antiqua"/>
          <w:color w:val="000000"/>
        </w:rPr>
        <w:t>; Case report</w:t>
      </w:r>
    </w:p>
    <w:p w14:paraId="47BB6CC6" w14:textId="77777777" w:rsidR="00B52FF2" w:rsidRPr="007C6595" w:rsidRDefault="00B52FF2" w:rsidP="0001410B">
      <w:pPr>
        <w:adjustRightInd w:val="0"/>
        <w:snapToGrid w:val="0"/>
        <w:spacing w:line="360" w:lineRule="auto"/>
        <w:jc w:val="both"/>
        <w:rPr>
          <w:rFonts w:ascii="Book Antiqua" w:hAnsi="Book Antiqua"/>
        </w:rPr>
      </w:pPr>
    </w:p>
    <w:p w14:paraId="7C48D1E0" w14:textId="075957D8" w:rsidR="00B52FF2" w:rsidRPr="007C6595" w:rsidRDefault="00220D07" w:rsidP="0001410B">
      <w:pPr>
        <w:adjustRightInd w:val="0"/>
        <w:snapToGrid w:val="0"/>
        <w:spacing w:line="360" w:lineRule="auto"/>
        <w:jc w:val="both"/>
        <w:rPr>
          <w:rFonts w:ascii="Book Antiqua" w:hAnsi="Book Antiqua"/>
        </w:rPr>
      </w:pPr>
      <w:r>
        <w:rPr>
          <w:rFonts w:ascii="Book Antiqua" w:eastAsia="Book Antiqua" w:hAnsi="Book Antiqua" w:cs="Book Antiqua"/>
          <w:color w:val="000000"/>
        </w:rPr>
        <w:t>Chen Y</w:t>
      </w:r>
      <w:r w:rsidRPr="007C6595">
        <w:rPr>
          <w:rFonts w:ascii="Book Antiqua" w:eastAsia="Book Antiqua" w:hAnsi="Book Antiqua" w:cs="Book Antiqua"/>
          <w:color w:val="000000"/>
        </w:rPr>
        <w:t>, L</w:t>
      </w:r>
      <w:r w:rsidR="003E7571">
        <w:rPr>
          <w:rFonts w:ascii="Book Antiqua" w:eastAsia="Book Antiqua" w:hAnsi="Book Antiqua" w:cs="Book Antiqua"/>
          <w:color w:val="000000"/>
        </w:rPr>
        <w:t>i</w:t>
      </w:r>
      <w:r w:rsidR="00751A25">
        <w:rPr>
          <w:rFonts w:ascii="Book Antiqua" w:eastAsia="Book Antiqua" w:hAnsi="Book Antiqua" w:cs="Book Antiqua"/>
          <w:color w:val="000000"/>
        </w:rPr>
        <w:t xml:space="preserve"> XN</w:t>
      </w:r>
      <w:r w:rsidRPr="007C6595">
        <w:rPr>
          <w:rFonts w:ascii="Book Antiqua" w:eastAsia="Book Antiqua" w:hAnsi="Book Antiqua" w:cs="Book Antiqua"/>
          <w:color w:val="000000"/>
        </w:rPr>
        <w:t>, Y</w:t>
      </w:r>
      <w:r w:rsidR="003E7571">
        <w:rPr>
          <w:rFonts w:ascii="Book Antiqua" w:eastAsia="Book Antiqua" w:hAnsi="Book Antiqua" w:cs="Book Antiqua"/>
          <w:color w:val="000000"/>
        </w:rPr>
        <w:t>i</w:t>
      </w:r>
      <w:r w:rsidR="00751A25">
        <w:rPr>
          <w:rFonts w:ascii="Book Antiqua" w:eastAsia="Book Antiqua" w:hAnsi="Book Antiqua" w:cs="Book Antiqua"/>
          <w:color w:val="000000"/>
        </w:rPr>
        <w:t xml:space="preserve"> XL</w:t>
      </w:r>
      <w:r w:rsidRPr="007C6595">
        <w:rPr>
          <w:rFonts w:ascii="Book Antiqua" w:eastAsia="Book Antiqua" w:hAnsi="Book Antiqua" w:cs="Book Antiqua"/>
          <w:color w:val="000000"/>
        </w:rPr>
        <w:t xml:space="preserve">, </w:t>
      </w:r>
      <w:r w:rsidR="00FB50FA">
        <w:rPr>
          <w:rFonts w:ascii="Book Antiqua" w:eastAsia="Book Antiqua" w:hAnsi="Book Antiqua" w:cs="Book Antiqua"/>
          <w:color w:val="000000"/>
        </w:rPr>
        <w:t>Tang Y</w:t>
      </w:r>
      <w:r w:rsidRPr="007C6595">
        <w:rPr>
          <w:rFonts w:ascii="Book Antiqua" w:eastAsia="Book Antiqua" w:hAnsi="Book Antiqua" w:cs="Book Antiqua"/>
          <w:color w:val="000000"/>
        </w:rPr>
        <w:t xml:space="preserve">. </w:t>
      </w:r>
      <w:r w:rsidR="00C322EE" w:rsidRPr="00C322EE">
        <w:rPr>
          <w:rFonts w:ascii="Book Antiqua" w:eastAsia="Book Antiqua" w:hAnsi="Book Antiqua" w:cs="Book Antiqua"/>
          <w:color w:val="000000"/>
        </w:rPr>
        <w:t>Giant bilateral scrotal lipoma with abnormal somatic fat distribution: A case report</w:t>
      </w:r>
      <w:r w:rsidRPr="007C6595">
        <w:rPr>
          <w:rFonts w:ascii="Book Antiqua" w:eastAsia="Book Antiqua" w:hAnsi="Book Antiqua" w:cs="Book Antiqua"/>
          <w:color w:val="000000"/>
        </w:rPr>
        <w:t xml:space="preserve">. </w:t>
      </w:r>
      <w:r w:rsidRPr="007C6595">
        <w:rPr>
          <w:rFonts w:ascii="Book Antiqua" w:eastAsia="Book Antiqua" w:hAnsi="Book Antiqua" w:cs="Book Antiqua"/>
          <w:i/>
          <w:iCs/>
          <w:color w:val="000000"/>
        </w:rPr>
        <w:t>World J Clin Cases</w:t>
      </w:r>
      <w:r w:rsidRPr="007C6595">
        <w:rPr>
          <w:rFonts w:ascii="Book Antiqua" w:eastAsia="Book Antiqua" w:hAnsi="Book Antiqua" w:cs="Book Antiqua"/>
          <w:color w:val="000000"/>
        </w:rPr>
        <w:t xml:space="preserve"> 2022; In press</w:t>
      </w:r>
    </w:p>
    <w:p w14:paraId="10A87870" w14:textId="77777777" w:rsidR="00B52FF2" w:rsidRPr="007C6595" w:rsidRDefault="00B52FF2" w:rsidP="0001410B">
      <w:pPr>
        <w:adjustRightInd w:val="0"/>
        <w:snapToGrid w:val="0"/>
        <w:spacing w:line="360" w:lineRule="auto"/>
        <w:jc w:val="both"/>
        <w:rPr>
          <w:rFonts w:ascii="Book Antiqua" w:hAnsi="Book Antiqua"/>
        </w:rPr>
      </w:pPr>
    </w:p>
    <w:p w14:paraId="2A21101E"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lastRenderedPageBreak/>
        <w:t xml:space="preserve">Core Tip: </w:t>
      </w:r>
      <w:r w:rsidRPr="007C6595">
        <w:rPr>
          <w:rFonts w:ascii="Book Antiqua" w:eastAsia="Book Antiqua" w:hAnsi="Book Antiqua" w:cs="Book Antiqua"/>
          <w:color w:val="000000"/>
        </w:rPr>
        <w:t xml:space="preserve">A case of giant bilateral scrotal lipoma was reported, and the literature was reviewed. A 66-year-old male with a giant scrotal mass was evaluated. Surgical treatment was performed, and scrotal lipoma were confirmed by postoperative pathological analysis. This is the heaviest bilateral scrotal lipoma in the English-language literature, and it has the longest postoperative follow-up time. More importantly, the origin of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is reviewed and discussed.</w:t>
      </w:r>
    </w:p>
    <w:p w14:paraId="517427EA" w14:textId="77777777" w:rsidR="00B52FF2" w:rsidRPr="007C6595" w:rsidRDefault="00B52FF2" w:rsidP="0001410B">
      <w:pPr>
        <w:adjustRightInd w:val="0"/>
        <w:snapToGrid w:val="0"/>
        <w:spacing w:line="360" w:lineRule="auto"/>
        <w:jc w:val="both"/>
        <w:rPr>
          <w:rFonts w:ascii="Book Antiqua" w:hAnsi="Book Antiqua"/>
        </w:rPr>
      </w:pPr>
    </w:p>
    <w:p w14:paraId="702C0DC1"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INTRODUCTION</w:t>
      </w:r>
    </w:p>
    <w:p w14:paraId="65188578"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In 1780, </w:t>
      </w:r>
      <w:proofErr w:type="spellStart"/>
      <w:r w:rsidRPr="007C6595">
        <w:rPr>
          <w:rFonts w:ascii="Book Antiqua" w:eastAsia="Book Antiqua" w:hAnsi="Book Antiqua" w:cs="Book Antiqua"/>
          <w:color w:val="000000"/>
        </w:rPr>
        <w:t>Pelletan</w:t>
      </w:r>
      <w:proofErr w:type="spellEnd"/>
      <w:r w:rsidRPr="007C6595">
        <w:rPr>
          <w:rFonts w:ascii="Book Antiqua" w:eastAsia="Book Antiqua" w:hAnsi="Book Antiqua" w:cs="Book Antiqua"/>
          <w:color w:val="000000"/>
        </w:rPr>
        <w:t xml:space="preserve"> described a fatty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of the </w:t>
      </w:r>
      <w:proofErr w:type="gramStart"/>
      <w:r w:rsidRPr="007C6595">
        <w:rPr>
          <w:rFonts w:ascii="Book Antiqua" w:eastAsia="Book Antiqua" w:hAnsi="Book Antiqua" w:cs="Book Antiqua"/>
          <w:color w:val="000000"/>
        </w:rPr>
        <w:t>cord</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1</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shd w:val="clear" w:color="auto" w:fill="FFFFFF"/>
        </w:rPr>
        <w:t xml:space="preserve">. In </w:t>
      </w:r>
      <w:r w:rsidRPr="007C6595">
        <w:rPr>
          <w:rFonts w:ascii="Book Antiqua" w:eastAsia="Book Antiqua" w:hAnsi="Book Antiqua" w:cs="Book Antiqua"/>
          <w:color w:val="000000"/>
        </w:rPr>
        <w:t>1883, Roswell</w:t>
      </w:r>
      <w:r w:rsidR="00B87669">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Park reported a case of </w:t>
      </w:r>
      <w:proofErr w:type="spellStart"/>
      <w:r w:rsidRPr="007C6595">
        <w:rPr>
          <w:rFonts w:ascii="Book Antiqua" w:eastAsia="Book Antiqua" w:hAnsi="Book Antiqua" w:cs="Book Antiqua"/>
          <w:color w:val="000000"/>
        </w:rPr>
        <w:t>intrascrotal</w:t>
      </w:r>
      <w:proofErr w:type="spellEnd"/>
      <w:r w:rsidRPr="007C6595">
        <w:rPr>
          <w:rFonts w:ascii="Book Antiqua" w:eastAsia="Book Antiqua" w:hAnsi="Book Antiqua" w:cs="Book Antiqua"/>
          <w:color w:val="000000"/>
        </w:rPr>
        <w:t xml:space="preserve"> lipoma and concurrently reviewed three reported </w:t>
      </w:r>
      <w:proofErr w:type="gramStart"/>
      <w:r w:rsidRPr="007C6595">
        <w:rPr>
          <w:rFonts w:ascii="Book Antiqua" w:eastAsia="Book Antiqua" w:hAnsi="Book Antiqua" w:cs="Book Antiqua"/>
          <w:color w:val="000000"/>
        </w:rPr>
        <w:t>cases</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1,2</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w:t>
      </w:r>
      <w:proofErr w:type="gramStart"/>
      <w:r w:rsidRPr="007C6595">
        <w:rPr>
          <w:rFonts w:ascii="Book Antiqua" w:eastAsia="Book Antiqua" w:hAnsi="Book Antiqua" w:cs="Book Antiqua"/>
          <w:color w:val="000000"/>
        </w:rPr>
        <w:t>Cecil</w:t>
      </w:r>
      <w:r w:rsidR="00D45110" w:rsidRPr="00B87669">
        <w:rPr>
          <w:rFonts w:ascii="Book Antiqua" w:eastAsia="Book Antiqua" w:hAnsi="Book Antiqua" w:cs="Book Antiqua"/>
          <w:color w:val="000000"/>
          <w:vertAlign w:val="superscript"/>
        </w:rPr>
        <w:t>[</w:t>
      </w:r>
      <w:proofErr w:type="gramEnd"/>
      <w:r w:rsidR="00D45110" w:rsidRPr="00B87669">
        <w:rPr>
          <w:rFonts w:ascii="Book Antiqua" w:eastAsia="Book Antiqua" w:hAnsi="Book Antiqua" w:cs="Book Antiqua"/>
          <w:color w:val="000000"/>
          <w:vertAlign w:val="superscript"/>
        </w:rPr>
        <w:t>1]</w:t>
      </w:r>
      <w:r w:rsidRPr="007C6595">
        <w:rPr>
          <w:rFonts w:ascii="Book Antiqua" w:eastAsia="Book Antiqua" w:hAnsi="Book Antiqua" w:cs="Book Antiqua"/>
          <w:color w:val="000000"/>
        </w:rPr>
        <w:t xml:space="preserve"> reported a case of </w:t>
      </w:r>
      <w:proofErr w:type="spellStart"/>
      <w:r w:rsidRPr="007C6595">
        <w:rPr>
          <w:rFonts w:ascii="Book Antiqua" w:eastAsia="Book Antiqua" w:hAnsi="Book Antiqua" w:cs="Book Antiqua"/>
          <w:color w:val="000000"/>
        </w:rPr>
        <w:t>intrascrotal</w:t>
      </w:r>
      <w:proofErr w:type="spellEnd"/>
      <w:r w:rsidR="00B87669">
        <w:rPr>
          <w:rFonts w:ascii="Book Antiqua" w:eastAsia="Book Antiqua" w:hAnsi="Book Antiqua" w:cs="Book Antiqua"/>
          <w:color w:val="000000"/>
        </w:rPr>
        <w:t xml:space="preserve"> </w:t>
      </w:r>
      <w:r w:rsidRPr="007C6595">
        <w:rPr>
          <w:rFonts w:ascii="Book Antiqua" w:eastAsia="Book Antiqua" w:hAnsi="Book Antiqua" w:cs="Book Antiqua"/>
          <w:color w:val="000000"/>
        </w:rPr>
        <w:t>lipoma in 1927.</w:t>
      </w:r>
    </w:p>
    <w:p w14:paraId="78C53D35" w14:textId="77777777" w:rsidR="00B52FF2" w:rsidRPr="007C6595" w:rsidRDefault="00000000" w:rsidP="00B87669">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Scrotal lipoma is exceedingly rare, so its origin is still </w:t>
      </w:r>
      <w:proofErr w:type="gramStart"/>
      <w:r w:rsidRPr="007C6595">
        <w:rPr>
          <w:rFonts w:ascii="Book Antiqua" w:eastAsia="Book Antiqua" w:hAnsi="Book Antiqua" w:cs="Book Antiqua"/>
          <w:color w:val="000000"/>
        </w:rPr>
        <w:t>unknown</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2,3</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r w:rsidR="00B87669">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 xml:space="preserve">Injury is suggested as a potential factor, but the cause remains unclear. It is difficult to determine the origin of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Previous studies have suggested that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may be </w:t>
      </w:r>
      <w:proofErr w:type="gramStart"/>
      <w:r w:rsidRPr="007C6595">
        <w:rPr>
          <w:rFonts w:ascii="Book Antiqua" w:eastAsia="Book Antiqua" w:hAnsi="Book Antiqua" w:cs="Book Antiqua"/>
          <w:color w:val="000000"/>
          <w:shd w:val="clear" w:color="auto" w:fill="FFFFFF"/>
        </w:rPr>
        <w:t>congenital</w:t>
      </w:r>
      <w:r w:rsidR="00B87669" w:rsidRPr="00B87669">
        <w:rPr>
          <w:rFonts w:ascii="Book Antiqua" w:eastAsia="Book Antiqua" w:hAnsi="Book Antiqua" w:cs="Book Antiqua"/>
          <w:color w:val="000000"/>
          <w:shd w:val="clear" w:color="auto" w:fill="FFFFFF"/>
          <w:vertAlign w:val="superscript"/>
        </w:rPr>
        <w:t>[</w:t>
      </w:r>
      <w:proofErr w:type="gramEnd"/>
      <w:r w:rsidRPr="00B87669">
        <w:rPr>
          <w:rFonts w:ascii="Book Antiqua" w:eastAsia="Book Antiqua" w:hAnsi="Book Antiqua" w:cs="Book Antiqua"/>
          <w:color w:val="000000"/>
          <w:shd w:val="clear" w:color="auto" w:fill="FFFFFF"/>
          <w:vertAlign w:val="superscript"/>
        </w:rPr>
        <w:t>4</w:t>
      </w:r>
      <w:r w:rsidR="00B87669" w:rsidRPr="00B87669">
        <w:rPr>
          <w:rFonts w:ascii="Book Antiqua" w:eastAsia="Book Antiqua" w:hAnsi="Book Antiqua" w:cs="Book Antiqua"/>
          <w:color w:val="000000"/>
          <w:shd w:val="clear" w:color="auto" w:fill="FFFFFF"/>
          <w:vertAlign w:val="superscript"/>
        </w:rPr>
        <w:t>]</w:t>
      </w:r>
      <w:r w:rsidR="00B87669">
        <w:rPr>
          <w:rFonts w:ascii="Book Antiqua" w:eastAsia="Book Antiqua" w:hAnsi="Book Antiqua" w:cs="Book Antiqua"/>
          <w:color w:val="000000"/>
          <w:shd w:val="clear" w:color="auto" w:fill="FFFFFF"/>
          <w:vertAlign w:val="superscript"/>
        </w:rPr>
        <w:t xml:space="preserve"> </w:t>
      </w:r>
      <w:r w:rsidRPr="007C6595">
        <w:rPr>
          <w:rFonts w:ascii="Book Antiqua" w:eastAsia="Book Antiqua" w:hAnsi="Book Antiqua" w:cs="Book Antiqua"/>
          <w:color w:val="000000"/>
          <w:shd w:val="clear" w:color="auto" w:fill="FFFFFF"/>
        </w:rPr>
        <w:t xml:space="preserve">or that </w:t>
      </w:r>
      <w:r w:rsidRPr="007C6595">
        <w:rPr>
          <w:rFonts w:ascii="Book Antiqua" w:eastAsia="Book Antiqua" w:hAnsi="Book Antiqua" w:cs="Book Antiqua"/>
          <w:color w:val="000000"/>
        </w:rPr>
        <w:t xml:space="preserve">they originate from small fatty particles around the cord. Other studies have suggested that 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originate from testicles or the </w:t>
      </w:r>
      <w:proofErr w:type="gramStart"/>
      <w:r w:rsidRPr="007C6595">
        <w:rPr>
          <w:rFonts w:ascii="Book Antiqua" w:eastAsia="Book Antiqua" w:hAnsi="Book Antiqua" w:cs="Book Antiqua"/>
          <w:color w:val="000000"/>
        </w:rPr>
        <w:t>tunica</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2</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p>
    <w:p w14:paraId="41CA1AAE" w14:textId="77777777" w:rsidR="00B52FF2" w:rsidRPr="007C6595" w:rsidRDefault="00000000" w:rsidP="00B87669">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These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are very large. A 75-cm lipoma from the scrotum to the knee was reported by </w:t>
      </w:r>
      <w:proofErr w:type="gramStart"/>
      <w:r w:rsidRPr="007C6595">
        <w:rPr>
          <w:rFonts w:ascii="Book Antiqua" w:eastAsia="Book Antiqua" w:hAnsi="Book Antiqua" w:cs="Book Antiqua"/>
          <w:color w:val="000000"/>
        </w:rPr>
        <w:t>Kocher</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1</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Regarding weight, Brossard reported a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that weighed 9 pounds, and Bonney reported a 20-pound </w:t>
      </w:r>
      <w:proofErr w:type="spellStart"/>
      <w:r w:rsidRPr="007C6595">
        <w:rPr>
          <w:rFonts w:ascii="Book Antiqua" w:eastAsia="Book Antiqua" w:hAnsi="Book Antiqua" w:cs="Book Antiqua"/>
          <w:color w:val="000000"/>
        </w:rPr>
        <w:t>fibrolipoma</w:t>
      </w:r>
      <w:proofErr w:type="spellEnd"/>
      <w:r w:rsidRPr="007C6595">
        <w:rPr>
          <w:rFonts w:ascii="Book Antiqua" w:eastAsia="Book Antiqua" w:hAnsi="Book Antiqua" w:cs="Book Antiqua"/>
          <w:color w:val="000000"/>
        </w:rPr>
        <w:t xml:space="preserve"> in 1930</w:t>
      </w:r>
      <w:r w:rsidR="00B87669" w:rsidRPr="00B87669">
        <w:rPr>
          <w:rFonts w:ascii="Book Antiqua" w:eastAsia="Book Antiqua" w:hAnsi="Book Antiqua" w:cs="Book Antiqua"/>
          <w:color w:val="000000"/>
          <w:vertAlign w:val="superscript"/>
        </w:rPr>
        <w:t>[</w:t>
      </w:r>
      <w:r w:rsidRPr="00B87669">
        <w:rPr>
          <w:rFonts w:ascii="Book Antiqua" w:eastAsia="Book Antiqua" w:hAnsi="Book Antiqua" w:cs="Book Antiqua"/>
          <w:color w:val="000000"/>
          <w:vertAlign w:val="superscript"/>
        </w:rPr>
        <w:t>2</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r w:rsidR="00B87669">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However, no pure lipoma was</w:t>
      </w:r>
      <w:r w:rsidR="00B87669">
        <w:rPr>
          <w:rFonts w:ascii="Book Antiqua" w:eastAsia="Book Antiqua" w:hAnsi="Book Antiqua" w:cs="Book Antiqua"/>
          <w:color w:val="000000"/>
        </w:rPr>
        <w:t xml:space="preserve"> </w:t>
      </w:r>
      <w:proofErr w:type="gramStart"/>
      <w:r w:rsidRPr="007C6595">
        <w:rPr>
          <w:rFonts w:ascii="Book Antiqua" w:eastAsia="Book Antiqua" w:hAnsi="Book Antiqua" w:cs="Book Antiqua"/>
          <w:color w:val="000000"/>
        </w:rPr>
        <w:t>observed</w:t>
      </w:r>
      <w:r w:rsidR="00B87669" w:rsidRPr="00B87669">
        <w:rPr>
          <w:rFonts w:ascii="Book Antiqua" w:eastAsia="Book Antiqua" w:hAnsi="Book Antiqua" w:cs="Book Antiqua"/>
          <w:color w:val="000000"/>
          <w:vertAlign w:val="superscript"/>
        </w:rPr>
        <w:t>[</w:t>
      </w:r>
      <w:proofErr w:type="gramEnd"/>
      <w:r w:rsidRPr="00B87669">
        <w:rPr>
          <w:rFonts w:ascii="Book Antiqua" w:eastAsia="Book Antiqua" w:hAnsi="Book Antiqua" w:cs="Book Antiqua"/>
          <w:color w:val="000000"/>
          <w:vertAlign w:val="superscript"/>
        </w:rPr>
        <w:t>1</w:t>
      </w:r>
      <w:r w:rsidR="00B87669" w:rsidRPr="00B87669">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r w:rsidR="00B87669">
        <w:rPr>
          <w:rFonts w:ascii="Book Antiqua" w:eastAsia="Book Antiqua" w:hAnsi="Book Antiqua" w:cs="Book Antiqua"/>
          <w:color w:val="000000"/>
        </w:rPr>
        <w:t xml:space="preserve"> </w:t>
      </w:r>
      <w:r w:rsidRPr="007C6595">
        <w:rPr>
          <w:rFonts w:ascii="Book Antiqua" w:eastAsia="Book Antiqua" w:hAnsi="Book Antiqua" w:cs="Book Antiqua"/>
          <w:color w:val="000000"/>
        </w:rPr>
        <w:t>A study published in 1930 reported a giant scrotal lipoma weighing 480</w:t>
      </w:r>
      <w:r w:rsidR="002D1740">
        <w:rPr>
          <w:rFonts w:ascii="Book Antiqua" w:eastAsia="Book Antiqua" w:hAnsi="Book Antiqua" w:cs="Book Antiqua"/>
          <w:color w:val="000000"/>
        </w:rPr>
        <w:t>-</w:t>
      </w:r>
      <w:r w:rsidRPr="007C6595">
        <w:rPr>
          <w:rFonts w:ascii="Book Antiqua" w:eastAsia="Book Antiqua" w:hAnsi="Book Antiqua" w:cs="Book Antiqua"/>
          <w:color w:val="000000"/>
        </w:rPr>
        <w:t xml:space="preserve">1100 </w:t>
      </w:r>
      <w:proofErr w:type="gramStart"/>
      <w:r w:rsidRPr="007C6595">
        <w:rPr>
          <w:rFonts w:ascii="Book Antiqua" w:eastAsia="Book Antiqua" w:hAnsi="Book Antiqua" w:cs="Book Antiqua"/>
          <w:color w:val="000000"/>
        </w:rPr>
        <w:t>g</w:t>
      </w:r>
      <w:r w:rsidR="002D1740" w:rsidRPr="002D1740">
        <w:rPr>
          <w:rFonts w:ascii="Book Antiqua" w:eastAsia="Book Antiqua" w:hAnsi="Book Antiqua" w:cs="Book Antiqua"/>
          <w:color w:val="000000"/>
          <w:vertAlign w:val="superscript"/>
        </w:rPr>
        <w:t>[</w:t>
      </w:r>
      <w:proofErr w:type="gramEnd"/>
      <w:r w:rsidRPr="002D1740">
        <w:rPr>
          <w:rFonts w:ascii="Book Antiqua" w:eastAsia="Book Antiqua" w:hAnsi="Book Antiqua" w:cs="Book Antiqua"/>
          <w:color w:val="000000"/>
          <w:vertAlign w:val="superscript"/>
        </w:rPr>
        <w:t>2,5</w:t>
      </w:r>
      <w:r w:rsidR="002D1740" w:rsidRPr="002D1740">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w:t>
      </w:r>
      <w:proofErr w:type="spellStart"/>
      <w:r w:rsidRPr="007C6595">
        <w:rPr>
          <w:rFonts w:ascii="Book Antiqua" w:eastAsia="Book Antiqua" w:hAnsi="Book Antiqua" w:cs="Book Antiqua"/>
          <w:color w:val="000000"/>
        </w:rPr>
        <w:t>Seidu</w:t>
      </w:r>
      <w:proofErr w:type="spellEnd"/>
      <w:r w:rsidR="002D1740">
        <w:rPr>
          <w:rFonts w:ascii="Book Antiqua" w:eastAsia="Book Antiqua" w:hAnsi="Book Antiqua" w:cs="Book Antiqua"/>
          <w:color w:val="000000"/>
        </w:rPr>
        <w:t xml:space="preserve"> </w:t>
      </w:r>
      <w:r w:rsidR="002D1740" w:rsidRPr="002D1740">
        <w:rPr>
          <w:rFonts w:ascii="Book Antiqua" w:eastAsia="Book Antiqua" w:hAnsi="Book Antiqua" w:cs="Book Antiqua"/>
          <w:i/>
          <w:iCs/>
          <w:color w:val="000000"/>
        </w:rPr>
        <w:t xml:space="preserve">et </w:t>
      </w:r>
      <w:proofErr w:type="gramStart"/>
      <w:r w:rsidR="002D1740" w:rsidRPr="002D1740">
        <w:rPr>
          <w:rFonts w:ascii="Book Antiqua" w:eastAsia="Book Antiqua" w:hAnsi="Book Antiqua" w:cs="Book Antiqua"/>
          <w:i/>
          <w:iCs/>
          <w:color w:val="000000"/>
        </w:rPr>
        <w:t>al</w:t>
      </w:r>
      <w:r w:rsidR="002D1740" w:rsidRPr="002D1740">
        <w:rPr>
          <w:rFonts w:ascii="Book Antiqua" w:eastAsia="Book Antiqua" w:hAnsi="Book Antiqua" w:cs="Book Antiqua"/>
          <w:color w:val="000000"/>
          <w:vertAlign w:val="superscript"/>
        </w:rPr>
        <w:t>[</w:t>
      </w:r>
      <w:proofErr w:type="gramEnd"/>
      <w:r w:rsidRPr="002D1740">
        <w:rPr>
          <w:rFonts w:ascii="Book Antiqua" w:eastAsia="Book Antiqua" w:hAnsi="Book Antiqua" w:cs="Book Antiqua"/>
          <w:color w:val="000000"/>
          <w:vertAlign w:val="superscript"/>
        </w:rPr>
        <w:t>5</w:t>
      </w:r>
      <w:r w:rsidR="002D1740" w:rsidRPr="002D1740">
        <w:rPr>
          <w:rFonts w:ascii="Book Antiqua" w:eastAsia="Book Antiqua" w:hAnsi="Book Antiqua" w:cs="Book Antiqua"/>
          <w:color w:val="000000"/>
          <w:vertAlign w:val="superscript"/>
        </w:rPr>
        <w:t>]</w:t>
      </w:r>
      <w:r w:rsidR="002D1740">
        <w:rPr>
          <w:rFonts w:ascii="Book Antiqua" w:eastAsia="Book Antiqua" w:hAnsi="Book Antiqua" w:cs="Book Antiqua"/>
          <w:color w:val="000000"/>
          <w:vertAlign w:val="superscript"/>
        </w:rPr>
        <w:t xml:space="preserve"> </w:t>
      </w:r>
      <w:r w:rsidRPr="007C6595">
        <w:rPr>
          <w:rFonts w:ascii="Book Antiqua" w:eastAsia="Book Antiqua" w:hAnsi="Book Antiqua" w:cs="Book Antiqua"/>
          <w:color w:val="000000"/>
        </w:rPr>
        <w:t>reported a large</w:t>
      </w:r>
      <w:r w:rsidR="002D1740">
        <w:rPr>
          <w:rFonts w:ascii="Book Antiqua" w:eastAsia="Book Antiqua" w:hAnsi="Book Antiqua" w:cs="Book Antiqua"/>
          <w:color w:val="000000"/>
        </w:rPr>
        <w:t xml:space="preserve"> </w:t>
      </w:r>
      <w:r w:rsidRPr="007C6595">
        <w:rPr>
          <w:rFonts w:ascii="Book Antiqua" w:eastAsia="Book Antiqua" w:hAnsi="Book Antiqua" w:cs="Book Antiqua"/>
          <w:color w:val="000000"/>
        </w:rPr>
        <w:t>unilateral scrotal mass that weighed 1100 g</w:t>
      </w:r>
      <w:r w:rsidR="002D1740">
        <w:rPr>
          <w:rFonts w:ascii="Book Antiqua" w:eastAsia="Book Antiqua" w:hAnsi="Book Antiqua" w:cs="Book Antiqua"/>
          <w:color w:val="000000"/>
        </w:rPr>
        <w:t xml:space="preserve"> </w:t>
      </w:r>
      <w:r w:rsidRPr="007C6595">
        <w:rPr>
          <w:rFonts w:ascii="Book Antiqua" w:eastAsia="Book Antiqua" w:hAnsi="Book Antiqua" w:cs="Book Antiqua"/>
          <w:color w:val="000000"/>
        </w:rPr>
        <w:t>in 2020.</w:t>
      </w:r>
    </w:p>
    <w:p w14:paraId="016E6BF1" w14:textId="77777777" w:rsidR="00B52FF2" w:rsidRPr="007C6595" w:rsidRDefault="00000000" w:rsidP="002D1740">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Herein, a large</w:t>
      </w:r>
      <w:r w:rsidR="002D1740">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bilateral scrotal lipoma with abnormal accumulation of body surface fat was reported. </w:t>
      </w:r>
      <w:r w:rsidRPr="007C6595">
        <w:rPr>
          <w:rFonts w:ascii="Book Antiqua" w:eastAsia="Book Antiqua" w:hAnsi="Book Antiqua" w:cs="Book Antiqua"/>
          <w:color w:val="000000"/>
          <w:shd w:val="clear" w:color="auto" w:fill="FFFFFF"/>
        </w:rPr>
        <w:t xml:space="preserve">To our knowledge, this is the heaviest </w:t>
      </w:r>
      <w:r w:rsidRPr="007C6595">
        <w:rPr>
          <w:rFonts w:ascii="Book Antiqua" w:eastAsia="Book Antiqua" w:hAnsi="Book Antiqua" w:cs="Book Antiqua"/>
          <w:color w:val="000000"/>
        </w:rPr>
        <w:t>bilateral scrotal lipoma</w:t>
      </w:r>
      <w:r w:rsidR="002D1740">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in</w:t>
      </w:r>
      <w:r w:rsidR="002D1740">
        <w:rPr>
          <w:rFonts w:ascii="Book Antiqua" w:eastAsia="Book Antiqua" w:hAnsi="Book Antiqua" w:cs="Book Antiqua"/>
          <w:color w:val="000000"/>
        </w:rPr>
        <w:t xml:space="preserve"> </w:t>
      </w:r>
      <w:r w:rsidRPr="007C6595">
        <w:rPr>
          <w:rFonts w:ascii="Book Antiqua" w:eastAsia="Book Antiqua" w:hAnsi="Book Antiqua" w:cs="Book Antiqua"/>
          <w:color w:val="000000"/>
        </w:rPr>
        <w:t>the</w:t>
      </w:r>
      <w:r w:rsidR="002D1740">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English-language literature, and it </w:t>
      </w:r>
      <w:r w:rsidRPr="007C6595">
        <w:rPr>
          <w:rFonts w:ascii="Book Antiqua" w:eastAsia="Book Antiqua" w:hAnsi="Book Antiqua" w:cs="Book Antiqua"/>
          <w:color w:val="000000"/>
        </w:rPr>
        <w:t>has</w:t>
      </w:r>
      <w:r w:rsidR="002D1740">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the longest postoperative follow-up time. More </w:t>
      </w:r>
      <w:r w:rsidRPr="007C6595">
        <w:rPr>
          <w:rFonts w:ascii="Book Antiqua" w:eastAsia="Book Antiqua" w:hAnsi="Book Antiqua" w:cs="Book Antiqua"/>
          <w:color w:val="000000"/>
        </w:rPr>
        <w:t>importantly</w:t>
      </w:r>
      <w:r w:rsidRPr="007C6595">
        <w:rPr>
          <w:rFonts w:ascii="Book Antiqua" w:eastAsia="Book Antiqua" w:hAnsi="Book Antiqua" w:cs="Book Antiqua"/>
          <w:color w:val="000000"/>
          <w:shd w:val="clear" w:color="auto" w:fill="FFFFFF"/>
        </w:rPr>
        <w:t xml:space="preserve">, the origin of these </w:t>
      </w:r>
      <w:proofErr w:type="spellStart"/>
      <w:r w:rsidRPr="007C6595">
        <w:rPr>
          <w:rFonts w:ascii="Book Antiqua" w:eastAsia="Book Antiqua" w:hAnsi="Book Antiqua" w:cs="Book Antiqua"/>
          <w:color w:val="000000"/>
          <w:shd w:val="clear" w:color="auto" w:fill="FFFFFF"/>
        </w:rPr>
        <w:t>tumours</w:t>
      </w:r>
      <w:proofErr w:type="spellEnd"/>
      <w:r w:rsidRPr="007C6595">
        <w:rPr>
          <w:rFonts w:ascii="Book Antiqua" w:eastAsia="Book Antiqua" w:hAnsi="Book Antiqua" w:cs="Book Antiqua"/>
          <w:color w:val="000000"/>
          <w:shd w:val="clear" w:color="auto" w:fill="FFFFFF"/>
        </w:rPr>
        <w:t xml:space="preserve"> is reviewed and discussed.</w:t>
      </w:r>
    </w:p>
    <w:p w14:paraId="042FB128" w14:textId="77777777" w:rsidR="00B52FF2" w:rsidRPr="007C6595" w:rsidRDefault="00B52FF2" w:rsidP="0001410B">
      <w:pPr>
        <w:adjustRightInd w:val="0"/>
        <w:snapToGrid w:val="0"/>
        <w:spacing w:line="360" w:lineRule="auto"/>
        <w:jc w:val="both"/>
        <w:rPr>
          <w:rFonts w:ascii="Book Antiqua" w:hAnsi="Book Antiqua"/>
        </w:rPr>
      </w:pPr>
    </w:p>
    <w:p w14:paraId="34ABEC4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CASE PRESENTATION</w:t>
      </w:r>
    </w:p>
    <w:p w14:paraId="42942D3A"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Chief complaints</w:t>
      </w:r>
    </w:p>
    <w:p w14:paraId="4997E4EC" w14:textId="77777777" w:rsidR="00B52FF2" w:rsidRPr="007C6595" w:rsidRDefault="002D174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Progressive enlargement of bilateral scrotum for more than one year</w:t>
      </w:r>
      <w:r>
        <w:rPr>
          <w:rFonts w:ascii="Book Antiqua" w:eastAsia="Book Antiqua" w:hAnsi="Book Antiqua" w:cs="Book Antiqua"/>
          <w:color w:val="000000"/>
        </w:rPr>
        <w:t>.</w:t>
      </w:r>
    </w:p>
    <w:p w14:paraId="6336019B" w14:textId="77777777" w:rsidR="00B52FF2" w:rsidRPr="007C6595" w:rsidRDefault="00B52FF2" w:rsidP="0001410B">
      <w:pPr>
        <w:adjustRightInd w:val="0"/>
        <w:snapToGrid w:val="0"/>
        <w:spacing w:line="360" w:lineRule="auto"/>
        <w:jc w:val="both"/>
        <w:rPr>
          <w:rFonts w:ascii="Book Antiqua" w:hAnsi="Book Antiqua"/>
        </w:rPr>
      </w:pPr>
    </w:p>
    <w:p w14:paraId="29E8894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History of present illness</w:t>
      </w:r>
    </w:p>
    <w:p w14:paraId="58E726D5" w14:textId="25C260F9"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At first, the bilateral scrotal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were small (approximately the size of peanuts); then, they became larger. The patients reported slight itching, but no pain or other discomfort. Both sides of his scrotum were obviously enlarged, approximately 13 cm in diameter, and the skin of the scrotum was tight, with no redness or varicose veins.</w:t>
      </w:r>
    </w:p>
    <w:p w14:paraId="36C9A281" w14:textId="77777777" w:rsidR="00B52FF2" w:rsidRPr="007C6595" w:rsidRDefault="00B52FF2" w:rsidP="0001410B">
      <w:pPr>
        <w:adjustRightInd w:val="0"/>
        <w:snapToGrid w:val="0"/>
        <w:spacing w:line="360" w:lineRule="auto"/>
        <w:jc w:val="both"/>
        <w:rPr>
          <w:rFonts w:ascii="Book Antiqua" w:hAnsi="Book Antiqua"/>
        </w:rPr>
      </w:pPr>
    </w:p>
    <w:p w14:paraId="706C02A1"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History of past illness</w:t>
      </w:r>
    </w:p>
    <w:p w14:paraId="7AADDD8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The patient had undergone </w:t>
      </w:r>
      <w:proofErr w:type="spellStart"/>
      <w:r w:rsidRPr="007C6595">
        <w:rPr>
          <w:rFonts w:ascii="Book Antiqua" w:eastAsia="Book Antiqua" w:hAnsi="Book Antiqua" w:cs="Book Antiqua"/>
          <w:color w:val="000000"/>
        </w:rPr>
        <w:t>electroresection</w:t>
      </w:r>
      <w:proofErr w:type="spellEnd"/>
      <w:r w:rsidR="002D1740">
        <w:rPr>
          <w:rFonts w:ascii="Book Antiqua" w:eastAsia="Book Antiqua" w:hAnsi="Book Antiqua" w:cs="Book Antiqua"/>
          <w:color w:val="000000"/>
        </w:rPr>
        <w:t xml:space="preserve"> </w:t>
      </w:r>
      <w:r w:rsidRPr="007C6595">
        <w:rPr>
          <w:rFonts w:ascii="Book Antiqua" w:eastAsia="Book Antiqua" w:hAnsi="Book Antiqua" w:cs="Book Antiqua"/>
          <w:color w:val="000000"/>
        </w:rPr>
        <w:t>of the prostate and bladder lithotripsy for benign prostatic hyperplasia three years ago in our clinic</w:t>
      </w:r>
      <w:r w:rsidR="002D1740">
        <w:rPr>
          <w:rFonts w:ascii="Book Antiqua" w:eastAsia="Book Antiqua" w:hAnsi="Book Antiqua" w:cs="Book Antiqua"/>
          <w:color w:val="000000"/>
        </w:rPr>
        <w:t>.</w:t>
      </w:r>
    </w:p>
    <w:p w14:paraId="7B18C521" w14:textId="77777777" w:rsidR="00B52FF2" w:rsidRPr="002D1740" w:rsidRDefault="00B52FF2" w:rsidP="0001410B">
      <w:pPr>
        <w:adjustRightInd w:val="0"/>
        <w:snapToGrid w:val="0"/>
        <w:spacing w:line="360" w:lineRule="auto"/>
        <w:jc w:val="both"/>
        <w:rPr>
          <w:rFonts w:ascii="Book Antiqua" w:hAnsi="Book Antiqua"/>
          <w:iCs/>
        </w:rPr>
      </w:pPr>
    </w:p>
    <w:p w14:paraId="004F86A4"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Physical examination</w:t>
      </w:r>
    </w:p>
    <w:p w14:paraId="05ECFA9A"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It was failure to touch spermatic cord and testes with negative light transmission test</w:t>
      </w:r>
      <w:r w:rsidR="002D1740">
        <w:rPr>
          <w:rFonts w:ascii="Book Antiqua" w:eastAsia="Book Antiqua" w:hAnsi="Book Antiqua" w:cs="Book Antiqua"/>
          <w:color w:val="000000"/>
        </w:rPr>
        <w:t xml:space="preserve"> </w:t>
      </w:r>
      <w:r w:rsidR="00D5553A" w:rsidRPr="002D1740">
        <w:rPr>
          <w:rFonts w:ascii="Book Antiqua" w:eastAsia="Book Antiqua" w:hAnsi="Book Antiqua" w:cs="Book Antiqua"/>
        </w:rPr>
        <w:t>(Figure 1A).</w:t>
      </w:r>
      <w:r w:rsidR="00D5553A" w:rsidRPr="007C6595">
        <w:rPr>
          <w:rFonts w:ascii="Book Antiqua" w:eastAsia="Book Antiqua" w:hAnsi="Book Antiqua" w:cs="Book Antiqua"/>
          <w:color w:val="000000"/>
        </w:rPr>
        <w:t xml:space="preserve"> </w:t>
      </w:r>
    </w:p>
    <w:p w14:paraId="6F56A230" w14:textId="77777777" w:rsidR="00B52FF2" w:rsidRPr="007C6595" w:rsidRDefault="00B52FF2" w:rsidP="0001410B">
      <w:pPr>
        <w:adjustRightInd w:val="0"/>
        <w:snapToGrid w:val="0"/>
        <w:spacing w:line="360" w:lineRule="auto"/>
        <w:jc w:val="both"/>
        <w:rPr>
          <w:rFonts w:ascii="Book Antiqua" w:hAnsi="Book Antiqua"/>
        </w:rPr>
      </w:pPr>
    </w:p>
    <w:p w14:paraId="6998F525"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Laboratory examinations</w:t>
      </w:r>
    </w:p>
    <w:p w14:paraId="2C01811B"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Serum beta-human chorionic gonadotropin, alpha-fetoprotein and lactate dehydrogenase levels were normal. Abnormally decreased platelets were shown from the first operation</w:t>
      </w:r>
      <w:r w:rsidR="002D1740">
        <w:rPr>
          <w:rFonts w:ascii="Book Antiqua" w:eastAsia="Book Antiqua" w:hAnsi="Book Antiqua" w:cs="Book Antiqua"/>
          <w:color w:val="000000"/>
        </w:rPr>
        <w:t xml:space="preserve"> </w:t>
      </w:r>
      <w:r w:rsidR="001165F3" w:rsidRPr="002D1740">
        <w:rPr>
          <w:rFonts w:ascii="Book Antiqua" w:eastAsia="Book Antiqua" w:hAnsi="Book Antiqua" w:cs="Book Antiqua"/>
        </w:rPr>
        <w:t>(Table 1)</w:t>
      </w:r>
      <w:r w:rsidRPr="007C6595">
        <w:rPr>
          <w:rFonts w:ascii="Book Antiqua" w:eastAsia="Book Antiqua" w:hAnsi="Book Antiqua" w:cs="Book Antiqua"/>
          <w:color w:val="000000"/>
        </w:rPr>
        <w:t>. A bone marrow test was performed, and immune thrombocytopenia was diagnosed.</w:t>
      </w:r>
    </w:p>
    <w:p w14:paraId="50C2BB87" w14:textId="77777777" w:rsidR="00B52FF2" w:rsidRPr="007C6595" w:rsidRDefault="00B52FF2" w:rsidP="0001410B">
      <w:pPr>
        <w:adjustRightInd w:val="0"/>
        <w:snapToGrid w:val="0"/>
        <w:spacing w:line="360" w:lineRule="auto"/>
        <w:jc w:val="both"/>
        <w:rPr>
          <w:rFonts w:ascii="Book Antiqua" w:hAnsi="Book Antiqua"/>
        </w:rPr>
      </w:pPr>
    </w:p>
    <w:p w14:paraId="59A1184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i/>
          <w:color w:val="000000"/>
        </w:rPr>
        <w:t>Imaging examinations</w:t>
      </w:r>
    </w:p>
    <w:p w14:paraId="142CA39A"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 xml:space="preserve">Scrotal ultrasonography showed a slightly higher echogenic mass. The </w:t>
      </w:r>
      <w:r w:rsidR="002D1740" w:rsidRPr="007C6595">
        <w:rPr>
          <w:rStyle w:val="Emphasis"/>
          <w:rFonts w:ascii="Book Antiqua" w:hAnsi="Book Antiqua"/>
          <w:i w:val="0"/>
          <w:iCs/>
        </w:rPr>
        <w:t>computed tomography</w:t>
      </w:r>
      <w:r w:rsidR="007C6595" w:rsidRPr="007C6595">
        <w:rPr>
          <w:rFonts w:ascii="Book Antiqua" w:eastAsia="Book Antiqua" w:hAnsi="Book Antiqua" w:cs="Book Antiqua"/>
          <w:i/>
          <w:iCs/>
          <w:color w:val="000000"/>
        </w:rPr>
        <w:t xml:space="preserve"> </w:t>
      </w:r>
      <w:r w:rsidR="007C6595" w:rsidRPr="007C6595">
        <w:rPr>
          <w:rFonts w:ascii="Book Antiqua" w:eastAsia="Book Antiqua" w:hAnsi="Book Antiqua" w:cs="Book Antiqua"/>
          <w:color w:val="000000"/>
        </w:rPr>
        <w:t>(</w:t>
      </w:r>
      <w:r w:rsidRPr="007C6595">
        <w:rPr>
          <w:rFonts w:ascii="Book Antiqua" w:eastAsia="Book Antiqua" w:hAnsi="Book Antiqua" w:cs="Book Antiqua"/>
          <w:color w:val="000000"/>
        </w:rPr>
        <w:t>CT</w:t>
      </w:r>
      <w:r w:rsidR="007C6595" w:rsidRPr="007C6595">
        <w:rPr>
          <w:rFonts w:ascii="Book Antiqua" w:eastAsia="Book Antiqua" w:hAnsi="Book Antiqua" w:cs="Book Antiqua"/>
          <w:color w:val="000000"/>
        </w:rPr>
        <w:t>)</w:t>
      </w:r>
      <w:r w:rsidRPr="007C6595">
        <w:rPr>
          <w:rFonts w:ascii="Book Antiqua" w:eastAsia="Book Antiqua" w:hAnsi="Book Antiqua" w:cs="Book Antiqua"/>
          <w:color w:val="000000"/>
        </w:rPr>
        <w:t xml:space="preserve"> scan showed diffuse fat accumulation in the scrotum, and its density was not uniform. The CT value range was approximately -66 </w:t>
      </w:r>
      <w:r w:rsidR="002D1740">
        <w:rPr>
          <w:rFonts w:ascii="Book Antiqua" w:eastAsia="Book Antiqua" w:hAnsi="Book Antiqua" w:cs="Book Antiqua"/>
          <w:color w:val="000000"/>
        </w:rPr>
        <w:t xml:space="preserve">to </w:t>
      </w:r>
      <w:r w:rsidRPr="007C6595">
        <w:rPr>
          <w:rFonts w:ascii="Book Antiqua" w:eastAsia="Book Antiqua" w:hAnsi="Book Antiqua" w:cs="Book Antiqua"/>
          <w:color w:val="000000"/>
        </w:rPr>
        <w:t>-94 Hu. The testicles on both sides were normal in size and compressed by the scrotal wall</w:t>
      </w:r>
      <w:r w:rsidR="002D1740">
        <w:rPr>
          <w:rFonts w:ascii="Book Antiqua" w:eastAsia="Book Antiqua" w:hAnsi="Book Antiqua" w:cs="Book Antiqua"/>
          <w:color w:val="000000"/>
        </w:rPr>
        <w:t xml:space="preserve"> </w:t>
      </w:r>
      <w:r w:rsidR="001165F3" w:rsidRPr="002D1740">
        <w:rPr>
          <w:rFonts w:ascii="Book Antiqua" w:eastAsia="Book Antiqua" w:hAnsi="Book Antiqua" w:cs="Book Antiqua"/>
        </w:rPr>
        <w:t>(Figure 1B</w:t>
      </w:r>
      <w:r w:rsidR="00D94F55">
        <w:rPr>
          <w:rFonts w:ascii="Book Antiqua" w:eastAsia="Book Antiqua" w:hAnsi="Book Antiqua" w:cs="Book Antiqua"/>
        </w:rPr>
        <w:t>-</w:t>
      </w:r>
      <w:r w:rsidR="001165F3" w:rsidRPr="002D1740">
        <w:rPr>
          <w:rFonts w:ascii="Book Antiqua" w:eastAsia="Book Antiqua" w:hAnsi="Book Antiqua" w:cs="Book Antiqua"/>
        </w:rPr>
        <w:t>D)</w:t>
      </w:r>
      <w:r w:rsidRPr="002D1740">
        <w:rPr>
          <w:rFonts w:ascii="Book Antiqua" w:eastAsia="Book Antiqua" w:hAnsi="Book Antiqua" w:cs="Book Antiqua"/>
        </w:rPr>
        <w:t>.</w:t>
      </w:r>
      <w:r w:rsidRPr="007C6595">
        <w:rPr>
          <w:rFonts w:ascii="Book Antiqua" w:eastAsia="Book Antiqua" w:hAnsi="Book Antiqua" w:cs="Book Antiqua"/>
          <w:color w:val="000000"/>
        </w:rPr>
        <w:t xml:space="preserve"> A </w:t>
      </w:r>
      <w:r w:rsidR="007C6595" w:rsidRPr="007C6595">
        <w:rPr>
          <w:rFonts w:ascii="Book Antiqua" w:hAnsi="Book Antiqua"/>
        </w:rPr>
        <w:t>magnetic resonance imaging</w:t>
      </w:r>
      <w:r w:rsidR="0027074F">
        <w:rPr>
          <w:rFonts w:ascii="Book Antiqua" w:hAnsi="Book Antiqua"/>
        </w:rPr>
        <w:t xml:space="preserve"> (MRI)</w:t>
      </w:r>
      <w:r w:rsidRPr="007C6595">
        <w:rPr>
          <w:rFonts w:ascii="Book Antiqua" w:eastAsia="Book Antiqua" w:hAnsi="Book Antiqua" w:cs="Book Antiqua"/>
          <w:color w:val="000000"/>
        </w:rPr>
        <w:t xml:space="preserve"> scan showed bilateral patchy abnormal signals on both scrotum, high signals on </w:t>
      </w:r>
      <w:r w:rsidR="00A86926" w:rsidRPr="00A86926">
        <w:rPr>
          <w:rFonts w:ascii="Book Antiqua" w:eastAsia="Book Antiqua" w:hAnsi="Book Antiqua" w:cs="Book Antiqua"/>
          <w:color w:val="000000"/>
        </w:rPr>
        <w:t>T1</w:t>
      </w:r>
      <w:r w:rsidR="00A86926">
        <w:rPr>
          <w:rFonts w:ascii="Book Antiqua" w:eastAsia="Book Antiqua" w:hAnsi="Book Antiqua" w:cs="Book Antiqua"/>
          <w:color w:val="000000"/>
        </w:rPr>
        <w:t xml:space="preserve"> </w:t>
      </w:r>
      <w:r w:rsidR="00A86926" w:rsidRPr="00A86926">
        <w:rPr>
          <w:rFonts w:ascii="Book Antiqua" w:eastAsia="Book Antiqua" w:hAnsi="Book Antiqua" w:cs="Book Antiqua"/>
          <w:color w:val="000000"/>
        </w:rPr>
        <w:t>weighted imaging</w:t>
      </w:r>
      <w:r w:rsidRPr="007C6595">
        <w:rPr>
          <w:rFonts w:ascii="Book Antiqua" w:eastAsia="Book Antiqua" w:hAnsi="Book Antiqua" w:cs="Book Antiqua"/>
          <w:color w:val="000000"/>
        </w:rPr>
        <w:t xml:space="preserve"> and </w:t>
      </w:r>
      <w:r w:rsidR="00A86926" w:rsidRPr="00602D36">
        <w:rPr>
          <w:rFonts w:ascii="Book Antiqua" w:eastAsia="Book Antiqua" w:hAnsi="Book Antiqua" w:cs="Book Antiqua"/>
          <w:color w:val="000000"/>
        </w:rPr>
        <w:t>T2</w:t>
      </w:r>
      <w:r w:rsidR="00A86926">
        <w:rPr>
          <w:rFonts w:ascii="Arial" w:hAnsi="Arial" w:cs="Arial"/>
          <w:color w:val="333333"/>
          <w:sz w:val="21"/>
          <w:szCs w:val="21"/>
          <w:shd w:val="clear" w:color="auto" w:fill="FFFFFF"/>
        </w:rPr>
        <w:t xml:space="preserve"> </w:t>
      </w:r>
      <w:r w:rsidR="00A86926" w:rsidRPr="00602D36">
        <w:rPr>
          <w:rFonts w:ascii="Book Antiqua" w:eastAsia="Book Antiqua" w:hAnsi="Book Antiqua" w:cs="Book Antiqua"/>
          <w:color w:val="000000"/>
        </w:rPr>
        <w:t>weighted imaging</w:t>
      </w:r>
      <w:r w:rsidR="00602D36">
        <w:rPr>
          <w:rFonts w:ascii="Book Antiqua" w:eastAsia="Book Antiqua" w:hAnsi="Book Antiqua" w:cs="Book Antiqua"/>
          <w:color w:val="000000"/>
        </w:rPr>
        <w:t xml:space="preserve"> </w:t>
      </w:r>
      <w:r w:rsidR="00A86926">
        <w:rPr>
          <w:rFonts w:ascii="Book Antiqua" w:eastAsia="Book Antiqua" w:hAnsi="Book Antiqua" w:cs="Book Antiqua"/>
          <w:color w:val="000000"/>
        </w:rPr>
        <w:t>(</w:t>
      </w:r>
      <w:r w:rsidR="00A86926" w:rsidRPr="007C6595">
        <w:rPr>
          <w:rFonts w:ascii="Book Antiqua" w:eastAsia="Book Antiqua" w:hAnsi="Book Antiqua" w:cs="Book Antiqua"/>
          <w:color w:val="000000"/>
        </w:rPr>
        <w:t>T</w:t>
      </w:r>
      <w:r w:rsidR="00A86926">
        <w:rPr>
          <w:rFonts w:ascii="Book Antiqua" w:eastAsia="Book Antiqua" w:hAnsi="Book Antiqua" w:cs="Book Antiqua"/>
          <w:color w:val="000000"/>
        </w:rPr>
        <w:t>2</w:t>
      </w:r>
      <w:r w:rsidR="00A86926" w:rsidRPr="007C6595">
        <w:rPr>
          <w:rFonts w:ascii="Book Antiqua" w:eastAsia="Book Antiqua" w:hAnsi="Book Antiqua" w:cs="Book Antiqua"/>
          <w:color w:val="000000"/>
        </w:rPr>
        <w:t>WI</w:t>
      </w:r>
      <w:r w:rsidR="00A86926">
        <w:rPr>
          <w:rFonts w:ascii="Book Antiqua" w:eastAsia="Book Antiqua" w:hAnsi="Book Antiqua" w:cs="Book Antiqua"/>
          <w:color w:val="000000"/>
        </w:rPr>
        <w:t>)</w:t>
      </w:r>
      <w:r w:rsidRPr="007C6595">
        <w:rPr>
          <w:rFonts w:ascii="Book Antiqua" w:eastAsia="Book Antiqua" w:hAnsi="Book Antiqua" w:cs="Book Antiqua"/>
          <w:color w:val="000000"/>
        </w:rPr>
        <w:t xml:space="preserve"> scans, a low signal on a T2WI lipid-pressing sequence, no obvious diffusion-restricted </w:t>
      </w:r>
      <w:r w:rsidRPr="007C6595">
        <w:rPr>
          <w:rFonts w:ascii="Book Antiqua" w:eastAsia="Book Antiqua" w:hAnsi="Book Antiqua" w:cs="Book Antiqua"/>
          <w:color w:val="000000"/>
        </w:rPr>
        <w:lastRenderedPageBreak/>
        <w:t xml:space="preserve">signal changes on </w:t>
      </w:r>
      <w:r w:rsidR="00EC660F">
        <w:rPr>
          <w:rFonts w:ascii="Book Antiqua" w:eastAsia="Book Antiqua" w:hAnsi="Book Antiqua" w:cs="Book Antiqua"/>
          <w:color w:val="000000"/>
        </w:rPr>
        <w:t>d</w:t>
      </w:r>
      <w:r w:rsidR="00EC660F" w:rsidRPr="00EC660F">
        <w:rPr>
          <w:rFonts w:ascii="Book Antiqua" w:eastAsia="Book Antiqua" w:hAnsi="Book Antiqua" w:cs="Book Antiqua"/>
          <w:color w:val="000000"/>
        </w:rPr>
        <w:t xml:space="preserve">iffusion </w:t>
      </w:r>
      <w:r w:rsidR="00EC660F">
        <w:rPr>
          <w:rFonts w:ascii="Book Antiqua" w:eastAsia="Book Antiqua" w:hAnsi="Book Antiqua" w:cs="Book Antiqua"/>
          <w:color w:val="000000"/>
        </w:rPr>
        <w:t>w</w:t>
      </w:r>
      <w:r w:rsidR="00EC660F" w:rsidRPr="00EC660F">
        <w:rPr>
          <w:rFonts w:ascii="Book Antiqua" w:eastAsia="Book Antiqua" w:hAnsi="Book Antiqua" w:cs="Book Antiqua"/>
          <w:color w:val="000000"/>
        </w:rPr>
        <w:t xml:space="preserve">eighted </w:t>
      </w:r>
      <w:r w:rsidR="00EC660F">
        <w:rPr>
          <w:rFonts w:ascii="Book Antiqua" w:eastAsia="Book Antiqua" w:hAnsi="Book Antiqua" w:cs="Book Antiqua"/>
          <w:color w:val="000000"/>
        </w:rPr>
        <w:t>i</w:t>
      </w:r>
      <w:r w:rsidR="00EC660F" w:rsidRPr="00EC660F">
        <w:rPr>
          <w:rFonts w:ascii="Book Antiqua" w:eastAsia="Book Antiqua" w:hAnsi="Book Antiqua" w:cs="Book Antiqua"/>
          <w:color w:val="000000"/>
        </w:rPr>
        <w:t>maging</w:t>
      </w:r>
      <w:r w:rsidRPr="007C6595">
        <w:rPr>
          <w:rFonts w:ascii="Book Antiqua" w:eastAsia="Book Antiqua" w:hAnsi="Book Antiqua" w:cs="Book Antiqua"/>
          <w:color w:val="000000"/>
        </w:rPr>
        <w:t xml:space="preserve"> and </w:t>
      </w:r>
      <w:r w:rsidR="00EC660F">
        <w:rPr>
          <w:rFonts w:ascii="Book Antiqua" w:eastAsia="Book Antiqua" w:hAnsi="Book Antiqua" w:cs="Book Antiqua"/>
          <w:color w:val="000000"/>
        </w:rPr>
        <w:t>a</w:t>
      </w:r>
      <w:r w:rsidR="00EC660F" w:rsidRPr="00EC660F">
        <w:rPr>
          <w:rFonts w:ascii="Book Antiqua" w:eastAsia="Book Antiqua" w:hAnsi="Book Antiqua" w:cs="Book Antiqua"/>
          <w:color w:val="000000"/>
        </w:rPr>
        <w:t>pparent diffusion coefficient</w:t>
      </w:r>
      <w:r w:rsidRPr="007C6595">
        <w:rPr>
          <w:rFonts w:ascii="Book Antiqua" w:eastAsia="Book Antiqua" w:hAnsi="Book Antiqua" w:cs="Book Antiqua"/>
          <w:color w:val="000000"/>
        </w:rPr>
        <w:t>, and no obvious abnormal enhancement on an enhanced scan</w:t>
      </w:r>
      <w:r w:rsidR="00A85B7F" w:rsidRPr="007C6595">
        <w:rPr>
          <w:rFonts w:ascii="Book Antiqua" w:eastAsia="Book Antiqua" w:hAnsi="Book Antiqua" w:cs="Book Antiqua"/>
          <w:color w:val="000000"/>
        </w:rPr>
        <w:t xml:space="preserve"> </w:t>
      </w:r>
      <w:r w:rsidR="00A85B7F" w:rsidRPr="00C36004">
        <w:rPr>
          <w:rFonts w:ascii="Book Antiqua" w:eastAsia="Book Antiqua" w:hAnsi="Book Antiqua" w:cs="Book Antiqua"/>
        </w:rPr>
        <w:t>(Figure 1E</w:t>
      </w:r>
      <w:r w:rsidR="00C36004" w:rsidRPr="00C36004">
        <w:rPr>
          <w:rFonts w:ascii="Book Antiqua" w:eastAsia="Book Antiqua" w:hAnsi="Book Antiqua" w:cs="Book Antiqua"/>
        </w:rPr>
        <w:t xml:space="preserve"> and </w:t>
      </w:r>
      <w:r w:rsidR="00A85B7F" w:rsidRPr="00C36004">
        <w:rPr>
          <w:rFonts w:ascii="Book Antiqua" w:eastAsia="Book Antiqua" w:hAnsi="Book Antiqua" w:cs="Book Antiqua"/>
        </w:rPr>
        <w:t>F)</w:t>
      </w:r>
      <w:r w:rsidRPr="007C6595">
        <w:rPr>
          <w:rFonts w:ascii="Book Antiqua" w:eastAsia="Book Antiqua" w:hAnsi="Book Antiqua" w:cs="Book Antiqua"/>
          <w:color w:val="000000"/>
        </w:rPr>
        <w:t>.</w:t>
      </w:r>
    </w:p>
    <w:p w14:paraId="0F8CF595" w14:textId="77777777" w:rsidR="00B52FF2" w:rsidRPr="007C6595" w:rsidRDefault="00B52FF2" w:rsidP="0001410B">
      <w:pPr>
        <w:adjustRightInd w:val="0"/>
        <w:snapToGrid w:val="0"/>
        <w:spacing w:line="360" w:lineRule="auto"/>
        <w:jc w:val="both"/>
        <w:rPr>
          <w:rFonts w:ascii="Book Antiqua" w:hAnsi="Book Antiqua"/>
        </w:rPr>
      </w:pPr>
    </w:p>
    <w:p w14:paraId="2DB6162B"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FINAL DIAGNOSIS</w:t>
      </w:r>
    </w:p>
    <w:p w14:paraId="3D7D3C9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Giant bilateral scrotal lipoma with abnormal somatic fat distribution</w:t>
      </w:r>
      <w:r w:rsidR="00C36004">
        <w:rPr>
          <w:rFonts w:ascii="Book Antiqua" w:eastAsia="Book Antiqua" w:hAnsi="Book Antiqua" w:cs="Book Antiqua"/>
          <w:color w:val="000000"/>
        </w:rPr>
        <w:t>.</w:t>
      </w:r>
    </w:p>
    <w:p w14:paraId="08899BC9" w14:textId="77777777" w:rsidR="00B52FF2" w:rsidRPr="007C6595" w:rsidRDefault="00B52FF2" w:rsidP="0001410B">
      <w:pPr>
        <w:adjustRightInd w:val="0"/>
        <w:snapToGrid w:val="0"/>
        <w:spacing w:line="360" w:lineRule="auto"/>
        <w:jc w:val="both"/>
        <w:rPr>
          <w:rFonts w:ascii="Book Antiqua" w:hAnsi="Book Antiqua"/>
        </w:rPr>
      </w:pPr>
    </w:p>
    <w:p w14:paraId="222A3355"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TREATMENT</w:t>
      </w:r>
    </w:p>
    <w:p w14:paraId="47FFF80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Surgical treatment was performed</w:t>
      </w:r>
      <w:r w:rsidR="00CD2655" w:rsidRPr="007C6595">
        <w:rPr>
          <w:rFonts w:ascii="Book Antiqua" w:eastAsia="Book Antiqua" w:hAnsi="Book Antiqua" w:cs="Book Antiqua"/>
          <w:color w:val="000000"/>
        </w:rPr>
        <w:t>.</w:t>
      </w:r>
      <w:r w:rsidR="00C36004">
        <w:rPr>
          <w:rFonts w:ascii="Book Antiqua" w:eastAsia="Book Antiqua" w:hAnsi="Book Antiqua" w:cs="Book Antiqua"/>
          <w:color w:val="000000"/>
        </w:rPr>
        <w:t xml:space="preserve"> </w:t>
      </w:r>
      <w:r w:rsidR="00CD2655" w:rsidRPr="007C6595">
        <w:rPr>
          <w:rFonts w:ascii="Book Antiqua" w:eastAsia="Book Antiqua" w:hAnsi="Book Antiqua" w:cs="Book Antiqua"/>
          <w:color w:val="000000"/>
        </w:rPr>
        <w:t xml:space="preserve">The </w:t>
      </w:r>
      <w:proofErr w:type="spellStart"/>
      <w:r w:rsidR="00CD2655" w:rsidRPr="007C6595">
        <w:rPr>
          <w:rFonts w:ascii="Book Antiqua" w:eastAsia="Book Antiqua" w:hAnsi="Book Antiqua" w:cs="Book Antiqua"/>
          <w:color w:val="000000"/>
        </w:rPr>
        <w:t>tumour</w:t>
      </w:r>
      <w:proofErr w:type="spellEnd"/>
      <w:r w:rsidR="00CD2655" w:rsidRPr="007C6595">
        <w:rPr>
          <w:rFonts w:ascii="Book Antiqua" w:eastAsia="Book Antiqua" w:hAnsi="Book Antiqua" w:cs="Book Antiqua"/>
          <w:color w:val="000000"/>
        </w:rPr>
        <w:t xml:space="preserve"> squeezed the bilateral testis, epididymis and spermatic cord tightly against the inner wall of the scrotum, and the boundary between the </w:t>
      </w:r>
      <w:proofErr w:type="spellStart"/>
      <w:r w:rsidR="00CD2655" w:rsidRPr="007C6595">
        <w:rPr>
          <w:rFonts w:ascii="Book Antiqua" w:eastAsia="Book Antiqua" w:hAnsi="Book Antiqua" w:cs="Book Antiqua"/>
          <w:color w:val="000000"/>
        </w:rPr>
        <w:t>tumour</w:t>
      </w:r>
      <w:proofErr w:type="spellEnd"/>
      <w:r w:rsidR="00CD2655" w:rsidRPr="007C6595">
        <w:rPr>
          <w:rFonts w:ascii="Book Antiqua" w:eastAsia="Book Antiqua" w:hAnsi="Book Antiqua" w:cs="Book Antiqua"/>
          <w:color w:val="000000"/>
        </w:rPr>
        <w:t xml:space="preserve"> and the </w:t>
      </w:r>
      <w:proofErr w:type="spellStart"/>
      <w:r w:rsidR="00CD2655" w:rsidRPr="007C6595">
        <w:rPr>
          <w:rFonts w:ascii="Book Antiqua" w:eastAsia="Book Antiqua" w:hAnsi="Book Antiqua" w:cs="Book Antiqua"/>
          <w:color w:val="000000"/>
        </w:rPr>
        <w:t>tumour</w:t>
      </w:r>
      <w:proofErr w:type="spellEnd"/>
      <w:r w:rsidR="00CD2655" w:rsidRPr="007C6595">
        <w:rPr>
          <w:rFonts w:ascii="Book Antiqua" w:eastAsia="Book Antiqua" w:hAnsi="Book Antiqua" w:cs="Book Antiqua"/>
          <w:color w:val="000000"/>
        </w:rPr>
        <w:t xml:space="preserve"> was obvious. The capsules of both </w:t>
      </w:r>
      <w:proofErr w:type="spellStart"/>
      <w:r w:rsidR="00CD2655" w:rsidRPr="007C6595">
        <w:rPr>
          <w:rFonts w:ascii="Book Antiqua" w:eastAsia="Book Antiqua" w:hAnsi="Book Antiqua" w:cs="Book Antiqua"/>
          <w:color w:val="000000"/>
        </w:rPr>
        <w:t>tumours</w:t>
      </w:r>
      <w:proofErr w:type="spellEnd"/>
      <w:r w:rsidR="00CD2655" w:rsidRPr="007C6595">
        <w:rPr>
          <w:rFonts w:ascii="Book Antiqua" w:eastAsia="Book Antiqua" w:hAnsi="Book Antiqua" w:cs="Book Antiqua"/>
          <w:color w:val="000000"/>
        </w:rPr>
        <w:t xml:space="preserve"> were intact, lobulated, light yellow, and soft</w:t>
      </w:r>
      <w:r w:rsidR="00CD2655" w:rsidRPr="007C6595">
        <w:rPr>
          <w:rFonts w:ascii="Book Antiqua" w:eastAsia="Book Antiqua" w:hAnsi="Book Antiqua" w:cs="Book Antiqua"/>
          <w:color w:val="FF0000"/>
        </w:rPr>
        <w:t xml:space="preserve"> </w:t>
      </w:r>
      <w:r w:rsidR="00196552" w:rsidRPr="00196552">
        <w:rPr>
          <w:rFonts w:ascii="Book Antiqua" w:eastAsia="Book Antiqua" w:hAnsi="Book Antiqua" w:cs="Book Antiqua"/>
        </w:rPr>
        <w:t>(Figure 2A-D)</w:t>
      </w:r>
      <w:r w:rsidR="00CD2655" w:rsidRPr="007C6595">
        <w:rPr>
          <w:rFonts w:ascii="Book Antiqua" w:eastAsia="Book Antiqua" w:hAnsi="Book Antiqua" w:cs="Book Antiqua"/>
          <w:color w:val="000000"/>
        </w:rPr>
        <w:t xml:space="preserve">. The cut surface was off-white and slightly tough. The total weight of bilateral scrotal </w:t>
      </w:r>
      <w:proofErr w:type="spellStart"/>
      <w:r w:rsidR="00CD2655" w:rsidRPr="007C6595">
        <w:rPr>
          <w:rFonts w:ascii="Book Antiqua" w:eastAsia="Book Antiqua" w:hAnsi="Book Antiqua" w:cs="Book Antiqua"/>
          <w:color w:val="000000"/>
        </w:rPr>
        <w:t>tumours</w:t>
      </w:r>
      <w:proofErr w:type="spellEnd"/>
      <w:r w:rsidR="00CD2655" w:rsidRPr="007C6595">
        <w:rPr>
          <w:rFonts w:ascii="Book Antiqua" w:eastAsia="Book Antiqua" w:hAnsi="Book Antiqua" w:cs="Book Antiqua"/>
          <w:color w:val="000000"/>
        </w:rPr>
        <w:t xml:space="preserve"> reached 995 g </w:t>
      </w:r>
      <w:r w:rsidR="00196552" w:rsidRPr="00196552">
        <w:rPr>
          <w:rFonts w:ascii="Book Antiqua" w:eastAsia="Book Antiqua" w:hAnsi="Book Antiqua" w:cs="Book Antiqua"/>
        </w:rPr>
        <w:t>(Figure 2E)</w:t>
      </w:r>
      <w:r w:rsidR="00CD2655" w:rsidRPr="007C6595">
        <w:rPr>
          <w:rFonts w:ascii="Book Antiqua" w:eastAsia="Book Antiqua" w:hAnsi="Book Antiqua" w:cs="Book Antiqua"/>
          <w:color w:val="000000"/>
        </w:rPr>
        <w:t xml:space="preserve">. Bilateral scrotal lipomas were confirmed by postoperative pathology </w:t>
      </w:r>
      <w:r w:rsidR="00196552" w:rsidRPr="00196552">
        <w:rPr>
          <w:rFonts w:ascii="Book Antiqua" w:eastAsia="Book Antiqua" w:hAnsi="Book Antiqua" w:cs="Book Antiqua"/>
        </w:rPr>
        <w:t>(Figure 2F)</w:t>
      </w:r>
      <w:r w:rsidR="00CD2655" w:rsidRPr="007C6595">
        <w:rPr>
          <w:rFonts w:ascii="Book Antiqua" w:eastAsia="Book Antiqua" w:hAnsi="Book Antiqua" w:cs="Book Antiqua"/>
          <w:color w:val="000000"/>
        </w:rPr>
        <w:t>.</w:t>
      </w:r>
      <w:r w:rsidRPr="007C6595">
        <w:rPr>
          <w:rFonts w:ascii="Book Antiqua" w:eastAsia="Book Antiqua" w:hAnsi="Book Antiqua" w:cs="Book Antiqua"/>
          <w:color w:val="000000"/>
        </w:rPr>
        <w:t xml:space="preserve"> follow-up only postoperative, no radiotherapy and chemotherapy</w:t>
      </w:r>
      <w:r w:rsidR="00CD2655" w:rsidRPr="007C6595">
        <w:rPr>
          <w:rFonts w:ascii="Book Antiqua" w:eastAsia="Book Antiqua" w:hAnsi="Book Antiqua" w:cs="Book Antiqua"/>
          <w:color w:val="000000"/>
        </w:rPr>
        <w:t>.</w:t>
      </w:r>
      <w:r w:rsidR="00CD2655" w:rsidRPr="007C6595">
        <w:rPr>
          <w:rFonts w:ascii="Book Antiqua" w:hAnsi="Book Antiqua"/>
        </w:rPr>
        <w:t xml:space="preserve"> </w:t>
      </w:r>
    </w:p>
    <w:p w14:paraId="41DB0E91" w14:textId="77777777" w:rsidR="00B52FF2" w:rsidRPr="007C6595" w:rsidRDefault="00B52FF2" w:rsidP="0001410B">
      <w:pPr>
        <w:adjustRightInd w:val="0"/>
        <w:snapToGrid w:val="0"/>
        <w:spacing w:line="360" w:lineRule="auto"/>
        <w:jc w:val="both"/>
        <w:rPr>
          <w:rFonts w:ascii="Book Antiqua" w:hAnsi="Book Antiqua"/>
        </w:rPr>
      </w:pPr>
    </w:p>
    <w:p w14:paraId="0BCAAB58"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OUTCOME AND FOLLOW-UP</w:t>
      </w:r>
    </w:p>
    <w:p w14:paraId="791BFA3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The patient was followed up for two years and no recurrence was found.</w:t>
      </w:r>
    </w:p>
    <w:p w14:paraId="415A6F50" w14:textId="77777777" w:rsidR="00B52FF2" w:rsidRPr="007C6595" w:rsidRDefault="00B52FF2" w:rsidP="0001410B">
      <w:pPr>
        <w:adjustRightInd w:val="0"/>
        <w:snapToGrid w:val="0"/>
        <w:spacing w:line="360" w:lineRule="auto"/>
        <w:jc w:val="both"/>
        <w:rPr>
          <w:rFonts w:ascii="Book Antiqua" w:hAnsi="Book Antiqua"/>
        </w:rPr>
      </w:pPr>
    </w:p>
    <w:p w14:paraId="456D226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DISCUSSION</w:t>
      </w:r>
    </w:p>
    <w:p w14:paraId="06CDE18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shd w:val="clear" w:color="auto" w:fill="FFFFFF"/>
        </w:rPr>
        <w:t xml:space="preserve">Scrotal lipoma </w:t>
      </w:r>
      <w:r w:rsidRPr="007C6595">
        <w:rPr>
          <w:rFonts w:ascii="Book Antiqua" w:eastAsia="Book Antiqua" w:hAnsi="Book Antiqua" w:cs="Book Antiqua"/>
          <w:color w:val="000000"/>
        </w:rPr>
        <w:t>is</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very rare, </w:t>
      </w:r>
      <w:r w:rsidRPr="007C6595">
        <w:rPr>
          <w:rFonts w:ascii="Book Antiqua" w:eastAsia="Book Antiqua" w:hAnsi="Book Antiqua" w:cs="Book Antiqua"/>
          <w:color w:val="000000"/>
        </w:rPr>
        <w:t xml:space="preserve">and </w:t>
      </w:r>
      <w:r w:rsidRPr="007C6595">
        <w:rPr>
          <w:rFonts w:ascii="Book Antiqua" w:eastAsia="Book Antiqua" w:hAnsi="Book Antiqua" w:cs="Book Antiqua"/>
          <w:color w:val="000000"/>
          <w:shd w:val="clear" w:color="auto" w:fill="FFFFFF"/>
        </w:rPr>
        <w:t xml:space="preserve">only </w:t>
      </w:r>
      <w:r w:rsidRPr="007C6595">
        <w:rPr>
          <w:rFonts w:ascii="Book Antiqua" w:eastAsia="Book Antiqua" w:hAnsi="Book Antiqua" w:cs="Book Antiqua"/>
          <w:color w:val="000000"/>
        </w:rPr>
        <w:t>approximately</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20 </w:t>
      </w:r>
      <w:r w:rsidRPr="007C6595">
        <w:rPr>
          <w:rFonts w:ascii="Book Antiqua" w:eastAsia="Book Antiqua" w:hAnsi="Book Antiqua" w:cs="Book Antiqua"/>
          <w:color w:val="000000"/>
        </w:rPr>
        <w:t>cases</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have been </w:t>
      </w:r>
      <w:proofErr w:type="gramStart"/>
      <w:r w:rsidRPr="007C6595">
        <w:rPr>
          <w:rFonts w:ascii="Book Antiqua" w:eastAsia="Book Antiqua" w:hAnsi="Book Antiqua" w:cs="Book Antiqua"/>
          <w:color w:val="000000"/>
          <w:shd w:val="clear" w:color="auto" w:fill="FFFFFF"/>
        </w:rPr>
        <w:t>reported</w:t>
      </w:r>
      <w:r w:rsidR="00C36004" w:rsidRPr="00C36004">
        <w:rPr>
          <w:rFonts w:ascii="Book Antiqua" w:eastAsia="Book Antiqua" w:hAnsi="Book Antiqua" w:cs="Book Antiqua"/>
          <w:color w:val="000000"/>
          <w:shd w:val="clear" w:color="auto" w:fill="FFFFFF"/>
          <w:vertAlign w:val="superscript"/>
        </w:rPr>
        <w:t>[</w:t>
      </w:r>
      <w:proofErr w:type="gramEnd"/>
      <w:r w:rsidR="008812E2" w:rsidRPr="00C36004">
        <w:rPr>
          <w:rFonts w:ascii="Book Antiqua" w:eastAsia="Book Antiqua" w:hAnsi="Book Antiqua" w:cs="Book Antiqua"/>
          <w:color w:val="000000"/>
          <w:shd w:val="clear" w:color="auto" w:fill="FFFFFF"/>
          <w:vertAlign w:val="superscript"/>
        </w:rPr>
        <w:t>3</w:t>
      </w:r>
      <w:r w:rsidRPr="00C36004">
        <w:rPr>
          <w:rFonts w:ascii="Book Antiqua" w:eastAsia="Book Antiqua" w:hAnsi="Book Antiqua" w:cs="Book Antiqua"/>
          <w:color w:val="000000"/>
          <w:shd w:val="clear" w:color="auto" w:fill="FFFFFF"/>
          <w:vertAlign w:val="superscript"/>
        </w:rPr>
        <w:t>,</w:t>
      </w:r>
      <w:r w:rsidR="008812E2" w:rsidRPr="00C36004">
        <w:rPr>
          <w:rFonts w:ascii="Book Antiqua" w:eastAsia="Book Antiqua" w:hAnsi="Book Antiqua" w:cs="Book Antiqua"/>
          <w:color w:val="000000"/>
          <w:shd w:val="clear" w:color="auto" w:fill="FFFFFF"/>
          <w:vertAlign w:val="superscript"/>
        </w:rPr>
        <w:t>6</w:t>
      </w:r>
      <w:r w:rsidR="00C36004" w:rsidRPr="00C36004">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 xml:space="preserve">In most cases, </w:t>
      </w:r>
      <w:r w:rsidRPr="007C6595">
        <w:rPr>
          <w:rFonts w:ascii="Book Antiqua" w:eastAsia="Book Antiqua" w:hAnsi="Book Antiqua" w:cs="Book Antiqua"/>
          <w:color w:val="000000"/>
          <w:shd w:val="clear" w:color="auto" w:fill="FFFFFF"/>
        </w:rPr>
        <w:t xml:space="preserve">the </w:t>
      </w:r>
      <w:proofErr w:type="spellStart"/>
      <w:r w:rsidRPr="007C6595">
        <w:rPr>
          <w:rFonts w:ascii="Book Antiqua" w:eastAsia="Book Antiqua" w:hAnsi="Book Antiqua" w:cs="Book Antiqua"/>
          <w:color w:val="000000"/>
          <w:shd w:val="clear" w:color="auto" w:fill="FFFFFF"/>
        </w:rPr>
        <w:t>aetiology</w:t>
      </w:r>
      <w:proofErr w:type="spellEnd"/>
      <w:r w:rsidRPr="007C6595">
        <w:rPr>
          <w:rFonts w:ascii="Book Antiqua" w:eastAsia="Book Antiqua" w:hAnsi="Book Antiqua" w:cs="Book Antiqua"/>
          <w:color w:val="000000"/>
          <w:shd w:val="clear" w:color="auto" w:fill="FFFFFF"/>
        </w:rPr>
        <w:t xml:space="preserve"> and origination</w:t>
      </w:r>
      <w:r w:rsidR="00C36004">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are still unknown. </w:t>
      </w:r>
      <w:r w:rsidRPr="007C6595">
        <w:rPr>
          <w:rFonts w:ascii="Book Antiqua" w:eastAsia="Book Antiqua" w:hAnsi="Book Antiqua" w:cs="Book Antiqua"/>
          <w:color w:val="000000"/>
          <w:shd w:val="clear" w:color="auto" w:fill="FFFFFF"/>
        </w:rPr>
        <w:t xml:space="preserve">Some patients are </w:t>
      </w:r>
      <w:proofErr w:type="gramStart"/>
      <w:r w:rsidRPr="007C6595">
        <w:rPr>
          <w:rFonts w:ascii="Book Antiqua" w:eastAsia="Book Antiqua" w:hAnsi="Book Antiqua" w:cs="Book Antiqua"/>
          <w:color w:val="000000"/>
          <w:shd w:val="clear" w:color="auto" w:fill="FFFFFF"/>
        </w:rPr>
        <w:t>young</w:t>
      </w:r>
      <w:r w:rsidR="00C36004" w:rsidRPr="00C36004">
        <w:rPr>
          <w:rFonts w:ascii="Book Antiqua" w:eastAsia="Book Antiqua" w:hAnsi="Book Antiqua" w:cs="Book Antiqua"/>
          <w:color w:val="000000"/>
          <w:shd w:val="clear" w:color="auto" w:fill="FFFFFF"/>
          <w:vertAlign w:val="superscript"/>
        </w:rPr>
        <w:t>[</w:t>
      </w:r>
      <w:proofErr w:type="gramEnd"/>
      <w:r w:rsidR="008812E2" w:rsidRPr="00C36004">
        <w:rPr>
          <w:rFonts w:ascii="Book Antiqua" w:eastAsia="Book Antiqua" w:hAnsi="Book Antiqua" w:cs="Book Antiqua"/>
          <w:color w:val="000000"/>
          <w:shd w:val="clear" w:color="auto" w:fill="FFFFFF"/>
          <w:vertAlign w:val="superscript"/>
        </w:rPr>
        <w:t>7</w:t>
      </w:r>
      <w:r w:rsidR="00C36004" w:rsidRPr="00C36004">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rPr>
        <w:t>,</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and the cause is suggested </w:t>
      </w:r>
      <w:r w:rsidRPr="007C6595">
        <w:rPr>
          <w:rFonts w:ascii="Book Antiqua" w:eastAsia="Book Antiqua" w:hAnsi="Book Antiqua" w:cs="Book Antiqua"/>
          <w:color w:val="000000"/>
        </w:rPr>
        <w:t xml:space="preserve">to be </w:t>
      </w:r>
      <w:r w:rsidRPr="007C6595">
        <w:rPr>
          <w:rFonts w:ascii="Book Antiqua" w:eastAsia="Book Antiqua" w:hAnsi="Book Antiqua" w:cs="Book Antiqua"/>
          <w:color w:val="000000"/>
          <w:shd w:val="clear" w:color="auto" w:fill="FFFFFF"/>
        </w:rPr>
        <w:t>congenital</w:t>
      </w:r>
      <w:r w:rsidR="00C36004" w:rsidRPr="00C36004">
        <w:rPr>
          <w:rFonts w:ascii="Book Antiqua" w:eastAsia="Book Antiqua" w:hAnsi="Book Antiqua" w:cs="Book Antiqua"/>
          <w:color w:val="000000"/>
          <w:shd w:val="clear" w:color="auto" w:fill="FFFFFF"/>
          <w:vertAlign w:val="superscript"/>
        </w:rPr>
        <w:t>[</w:t>
      </w:r>
      <w:r w:rsidRPr="00C36004">
        <w:rPr>
          <w:rFonts w:ascii="Book Antiqua" w:eastAsia="Book Antiqua" w:hAnsi="Book Antiqua" w:cs="Book Antiqua"/>
          <w:color w:val="000000"/>
          <w:shd w:val="clear" w:color="auto" w:fill="FFFFFF"/>
          <w:vertAlign w:val="superscript"/>
        </w:rPr>
        <w:t>4</w:t>
      </w:r>
      <w:r w:rsidR="00C36004" w:rsidRPr="00C36004">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 However, some patients were older than 60</w:t>
      </w:r>
      <w:r w:rsidR="00C36004">
        <w:rPr>
          <w:rFonts w:ascii="Book Antiqua" w:eastAsia="Book Antiqua" w:hAnsi="Book Antiqua" w:cs="Book Antiqua"/>
          <w:color w:val="000000"/>
        </w:rPr>
        <w:t xml:space="preserve"> </w:t>
      </w:r>
      <w:r w:rsidRPr="007C6595">
        <w:rPr>
          <w:rFonts w:ascii="Book Antiqua" w:eastAsia="Book Antiqua" w:hAnsi="Book Antiqua" w:cs="Book Antiqua"/>
          <w:color w:val="000000"/>
          <w:shd w:val="clear" w:color="auto" w:fill="FFFFFF"/>
        </w:rPr>
        <w:t>years</w:t>
      </w:r>
      <w:r w:rsidRPr="007C6595">
        <w:rPr>
          <w:rFonts w:ascii="Book Antiqua" w:eastAsia="Book Antiqua" w:hAnsi="Book Antiqua" w:cs="Book Antiqua"/>
          <w:color w:val="000000"/>
        </w:rPr>
        <w:t>,</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as </w:t>
      </w:r>
      <w:r w:rsidRPr="007C6595">
        <w:rPr>
          <w:rFonts w:ascii="Book Antiqua" w:eastAsia="Book Antiqua" w:hAnsi="Book Antiqua" w:cs="Book Antiqua"/>
          <w:color w:val="000000"/>
        </w:rPr>
        <w:t>shown</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in </w:t>
      </w:r>
      <w:r w:rsidRPr="00C36004">
        <w:rPr>
          <w:rFonts w:ascii="Book Antiqua" w:eastAsia="Book Antiqua" w:hAnsi="Book Antiqua" w:cs="Book Antiqua"/>
          <w:shd w:val="clear" w:color="auto" w:fill="FFFFFF"/>
        </w:rPr>
        <w:t>Table 2</w:t>
      </w:r>
      <w:r w:rsidRPr="007C6595">
        <w:rPr>
          <w:rFonts w:ascii="Book Antiqua" w:eastAsia="Book Antiqua" w:hAnsi="Book Antiqua" w:cs="Book Antiqua"/>
          <w:color w:val="000000"/>
          <w:shd w:val="clear" w:color="auto" w:fill="FFFFFF"/>
        </w:rPr>
        <w:t xml:space="preserve">. An elderly </w:t>
      </w:r>
      <w:r w:rsidRPr="007C6595">
        <w:rPr>
          <w:rFonts w:ascii="Book Antiqua" w:eastAsia="Book Antiqua" w:hAnsi="Book Antiqua" w:cs="Book Antiqua"/>
          <w:color w:val="000000"/>
        </w:rPr>
        <w:t>patient</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with abnormal fat somatic distribution was reported herein</w:t>
      </w:r>
      <w:r w:rsidRPr="007C6595">
        <w:rPr>
          <w:rFonts w:ascii="Book Antiqua" w:eastAsia="Book Antiqua" w:hAnsi="Book Antiqua" w:cs="Book Antiqua"/>
          <w:color w:val="000000"/>
        </w:rPr>
        <w:t>,</w:t>
      </w:r>
      <w:r w:rsidR="00C36004">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and its origin was discussed in this study.</w:t>
      </w:r>
    </w:p>
    <w:p w14:paraId="2351A12E" w14:textId="77777777" w:rsidR="00B52FF2" w:rsidRPr="007C6595" w:rsidRDefault="00000000" w:rsidP="00C36004">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Florante </w:t>
      </w:r>
      <w:r w:rsidR="007E4436" w:rsidRPr="007E4436">
        <w:rPr>
          <w:rFonts w:ascii="Book Antiqua" w:eastAsia="Book Antiqua" w:hAnsi="Book Antiqua" w:cs="Book Antiqua"/>
          <w:i/>
          <w:iCs/>
          <w:color w:val="000000"/>
        </w:rPr>
        <w:t xml:space="preserve">et </w:t>
      </w:r>
      <w:proofErr w:type="gramStart"/>
      <w:r w:rsidR="007E4436" w:rsidRPr="007E4436">
        <w:rPr>
          <w:rFonts w:ascii="Book Antiqua" w:eastAsia="Book Antiqua" w:hAnsi="Book Antiqua" w:cs="Book Antiqua"/>
          <w:i/>
          <w:iCs/>
          <w:color w:val="000000"/>
        </w:rPr>
        <w:t>al</w:t>
      </w:r>
      <w:r w:rsidR="00C36004" w:rsidRPr="00C36004">
        <w:rPr>
          <w:rFonts w:ascii="Book Antiqua" w:eastAsia="Book Antiqua" w:hAnsi="Book Antiqua" w:cs="Book Antiqua"/>
          <w:color w:val="000000"/>
          <w:vertAlign w:val="superscript"/>
        </w:rPr>
        <w:t>[</w:t>
      </w:r>
      <w:proofErr w:type="gramEnd"/>
      <w:r w:rsidR="008812E2" w:rsidRPr="00C36004">
        <w:rPr>
          <w:rFonts w:ascii="Book Antiqua" w:eastAsia="Book Antiqua" w:hAnsi="Book Antiqua" w:cs="Book Antiqua"/>
          <w:color w:val="000000"/>
          <w:vertAlign w:val="superscript"/>
        </w:rPr>
        <w:t>8</w:t>
      </w:r>
      <w:r w:rsidR="00C36004" w:rsidRPr="00C36004">
        <w:rPr>
          <w:rFonts w:ascii="Book Antiqua" w:eastAsia="Book Antiqua" w:hAnsi="Book Antiqua" w:cs="Book Antiqua"/>
          <w:color w:val="000000"/>
          <w:vertAlign w:val="superscript"/>
        </w:rPr>
        <w:t>]</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used the term "</w:t>
      </w:r>
      <w:proofErr w:type="spellStart"/>
      <w:r w:rsidRPr="007C6595">
        <w:rPr>
          <w:rFonts w:ascii="Book Antiqua" w:eastAsia="Book Antiqua" w:hAnsi="Book Antiqua" w:cs="Book Antiqua"/>
          <w:color w:val="000000"/>
        </w:rPr>
        <w:t>extratesticular</w:t>
      </w:r>
      <w:proofErr w:type="spellEnd"/>
      <w:r w:rsidRPr="007C6595">
        <w:rPr>
          <w:rFonts w:ascii="Book Antiqua" w:eastAsia="Book Antiqua" w:hAnsi="Book Antiqua" w:cs="Book Antiqua"/>
          <w:color w:val="000000"/>
        </w:rPr>
        <w:t xml:space="preserve">" to describe scrotal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that do not directly affect the testes themselves. While 95% of testicular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are malignant, most </w:t>
      </w:r>
      <w:proofErr w:type="spellStart"/>
      <w:r w:rsidRPr="007C6595">
        <w:rPr>
          <w:rFonts w:ascii="Book Antiqua" w:eastAsia="Book Antiqua" w:hAnsi="Book Antiqua" w:cs="Book Antiqua"/>
          <w:color w:val="000000"/>
        </w:rPr>
        <w:t>paratesticular</w:t>
      </w:r>
      <w:proofErr w:type="spellEnd"/>
      <w:r w:rsidRPr="007C6595">
        <w:rPr>
          <w:rFonts w:ascii="Book Antiqua" w:eastAsia="Book Antiqua" w:hAnsi="Book Antiqua" w:cs="Book Antiqua"/>
          <w:color w:val="000000"/>
        </w:rPr>
        <w:t xml:space="preserve">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including scrotal lipoma, are </w:t>
      </w:r>
      <w:proofErr w:type="gramStart"/>
      <w:r w:rsidRPr="007C6595">
        <w:rPr>
          <w:rFonts w:ascii="Book Antiqua" w:eastAsia="Book Antiqua" w:hAnsi="Book Antiqua" w:cs="Book Antiqua"/>
          <w:color w:val="000000"/>
        </w:rPr>
        <w:t>benign</w:t>
      </w:r>
      <w:r w:rsidR="007E4436" w:rsidRPr="007E4436">
        <w:rPr>
          <w:rFonts w:ascii="Book Antiqua" w:eastAsia="Book Antiqua" w:hAnsi="Book Antiqua" w:cs="Book Antiqua"/>
          <w:color w:val="000000"/>
          <w:vertAlign w:val="superscript"/>
        </w:rPr>
        <w:t>[</w:t>
      </w:r>
      <w:proofErr w:type="gramEnd"/>
      <w:r w:rsidR="008812E2" w:rsidRPr="007E4436">
        <w:rPr>
          <w:rFonts w:ascii="Book Antiqua" w:eastAsia="Book Antiqua" w:hAnsi="Book Antiqua" w:cs="Book Antiqua"/>
          <w:color w:val="000000"/>
          <w:vertAlign w:val="superscript"/>
        </w:rPr>
        <w:t>9</w:t>
      </w:r>
      <w:r w:rsidR="007E4436" w:rsidRPr="007E4436">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p>
    <w:p w14:paraId="0DA130D7" w14:textId="55F7B5E8" w:rsidR="00B52FF2" w:rsidRPr="007C6595" w:rsidRDefault="00000000" w:rsidP="007E4436">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Large</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scrotal lipomas often present with scrotal enlargement and </w:t>
      </w:r>
      <w:proofErr w:type="gramStart"/>
      <w:r w:rsidRPr="007C6595">
        <w:rPr>
          <w:rFonts w:ascii="Book Antiqua" w:eastAsia="Book Antiqua" w:hAnsi="Book Antiqua" w:cs="Book Antiqua"/>
          <w:color w:val="000000"/>
        </w:rPr>
        <w:t>discomfort</w:t>
      </w:r>
      <w:r w:rsidR="007E4436" w:rsidRPr="007E4436">
        <w:rPr>
          <w:rFonts w:ascii="Book Antiqua" w:eastAsia="SimSun" w:hAnsi="Book Antiqua" w:cs="SimSun"/>
          <w:color w:val="000000"/>
          <w:vertAlign w:val="superscript"/>
          <w:lang w:eastAsia="zh-CN"/>
        </w:rPr>
        <w:t>[</w:t>
      </w:r>
      <w:proofErr w:type="gramEnd"/>
      <w:r w:rsidRPr="007E4436">
        <w:rPr>
          <w:rFonts w:ascii="Book Antiqua" w:eastAsia="Book Antiqua" w:hAnsi="Book Antiqua" w:cs="Book Antiqua"/>
          <w:color w:val="000000"/>
          <w:vertAlign w:val="superscript"/>
        </w:rPr>
        <w:t>1</w:t>
      </w:r>
      <w:r w:rsidR="008812E2" w:rsidRPr="007E4436">
        <w:rPr>
          <w:rFonts w:ascii="Book Antiqua" w:eastAsia="Book Antiqua" w:hAnsi="Book Antiqua" w:cs="Book Antiqua"/>
          <w:color w:val="000000"/>
          <w:vertAlign w:val="superscript"/>
        </w:rPr>
        <w:t>0</w:t>
      </w:r>
      <w:r w:rsidR="007E4436">
        <w:rPr>
          <w:rFonts w:ascii="Book Antiqua" w:eastAsia="Book Antiqua" w:hAnsi="Book Antiqua" w:cs="Book Antiqua"/>
          <w:color w:val="000000"/>
          <w:vertAlign w:val="superscript"/>
        </w:rPr>
        <w:t>-</w:t>
      </w:r>
      <w:r w:rsidRPr="007E4436">
        <w:rPr>
          <w:rFonts w:ascii="Book Antiqua" w:eastAsia="Book Antiqua" w:hAnsi="Book Antiqua" w:cs="Book Antiqua"/>
          <w:color w:val="000000"/>
          <w:vertAlign w:val="superscript"/>
        </w:rPr>
        <w:t>1</w:t>
      </w:r>
      <w:r w:rsidR="008812E2" w:rsidRPr="007E4436">
        <w:rPr>
          <w:rFonts w:ascii="Book Antiqua" w:eastAsia="Book Antiqua" w:hAnsi="Book Antiqua" w:cs="Book Antiqua"/>
          <w:color w:val="000000"/>
          <w:vertAlign w:val="superscript"/>
        </w:rPr>
        <w:t>2</w:t>
      </w:r>
      <w:r w:rsidR="007E4436" w:rsidRPr="007E4436">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A large</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right scrotal mass that weighed 1100 g</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was </w:t>
      </w:r>
      <w:proofErr w:type="gramStart"/>
      <w:r w:rsidRPr="007C6595">
        <w:rPr>
          <w:rFonts w:ascii="Book Antiqua" w:eastAsia="Book Antiqua" w:hAnsi="Book Antiqua" w:cs="Book Antiqua"/>
          <w:color w:val="000000"/>
        </w:rPr>
        <w:t>reported</w:t>
      </w:r>
      <w:r w:rsidR="007E4436" w:rsidRPr="007E4436">
        <w:rPr>
          <w:rFonts w:ascii="Book Antiqua" w:eastAsia="Book Antiqua" w:hAnsi="Book Antiqua" w:cs="Book Antiqua"/>
          <w:color w:val="000000"/>
          <w:vertAlign w:val="superscript"/>
        </w:rPr>
        <w:t>[</w:t>
      </w:r>
      <w:proofErr w:type="gramEnd"/>
      <w:r w:rsidRPr="007E4436">
        <w:rPr>
          <w:rFonts w:ascii="Book Antiqua" w:eastAsia="Book Antiqua" w:hAnsi="Book Antiqua" w:cs="Book Antiqua"/>
          <w:color w:val="000000"/>
          <w:vertAlign w:val="superscript"/>
        </w:rPr>
        <w:t>5</w:t>
      </w:r>
      <w:r w:rsidR="007E4436" w:rsidRPr="007E4436">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w:t>
      </w:r>
      <w:proofErr w:type="spellStart"/>
      <w:r w:rsidRPr="007C6595">
        <w:rPr>
          <w:rFonts w:ascii="Book Antiqua" w:eastAsia="Book Antiqua" w:hAnsi="Book Antiqua" w:cs="Book Antiqua"/>
          <w:color w:val="000000"/>
        </w:rPr>
        <w:t>Yamamichi</w:t>
      </w:r>
      <w:proofErr w:type="spellEnd"/>
      <w:r w:rsidRPr="007C6595">
        <w:rPr>
          <w:rFonts w:ascii="Book Antiqua" w:eastAsia="Book Antiqua" w:hAnsi="Book Antiqua" w:cs="Book Antiqua"/>
          <w:color w:val="000000"/>
        </w:rPr>
        <w:t xml:space="preserve"> </w:t>
      </w:r>
      <w:r w:rsidRPr="007C6595">
        <w:rPr>
          <w:rFonts w:ascii="Book Antiqua" w:eastAsia="Book Antiqua" w:hAnsi="Book Antiqua" w:cs="Book Antiqua"/>
          <w:i/>
          <w:iCs/>
          <w:color w:val="000000"/>
        </w:rPr>
        <w:t xml:space="preserve">et </w:t>
      </w:r>
      <w:proofErr w:type="gramStart"/>
      <w:r w:rsidRPr="007C6595">
        <w:rPr>
          <w:rFonts w:ascii="Book Antiqua" w:eastAsia="Book Antiqua" w:hAnsi="Book Antiqua" w:cs="Book Antiqua"/>
          <w:i/>
          <w:iCs/>
          <w:color w:val="000000"/>
        </w:rPr>
        <w:t>al</w:t>
      </w:r>
      <w:r w:rsidR="007E4436" w:rsidRPr="007E4436">
        <w:rPr>
          <w:rFonts w:ascii="Book Antiqua" w:eastAsia="Book Antiqua" w:hAnsi="Book Antiqua" w:cs="Book Antiqua"/>
          <w:color w:val="000000"/>
          <w:vertAlign w:val="superscript"/>
        </w:rPr>
        <w:t>[</w:t>
      </w:r>
      <w:proofErr w:type="gramEnd"/>
      <w:r w:rsidR="007E4436" w:rsidRPr="007E4436">
        <w:rPr>
          <w:rFonts w:ascii="Book Antiqua" w:eastAsia="Book Antiqua" w:hAnsi="Book Antiqua" w:cs="Book Antiqua"/>
          <w:color w:val="000000"/>
          <w:vertAlign w:val="superscript"/>
        </w:rPr>
        <w:t>13]</w:t>
      </w:r>
      <w:r w:rsidRPr="007C6595">
        <w:rPr>
          <w:rFonts w:ascii="Book Antiqua" w:eastAsia="Book Antiqua" w:hAnsi="Book Antiqua" w:cs="Book Antiqua"/>
          <w:color w:val="000000"/>
        </w:rPr>
        <w:t xml:space="preserve"> reported</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a case of scrotal lipoma with a maximum diameter of 14 cm</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combined with liposarcoma </w:t>
      </w:r>
      <w:r w:rsidRPr="007C6595">
        <w:rPr>
          <w:rFonts w:ascii="Book Antiqua" w:eastAsia="Book Antiqua" w:hAnsi="Book Antiqua" w:cs="Book Antiqua"/>
          <w:color w:val="000000"/>
        </w:rPr>
        <w:lastRenderedPageBreak/>
        <w:t>(weight</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250 g).</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The lesion described in the current report is the heaviest bilateral scrotal lipoma in the English-language </w:t>
      </w:r>
      <w:proofErr w:type="gramStart"/>
      <w:r w:rsidRPr="007C6595">
        <w:rPr>
          <w:rFonts w:ascii="Book Antiqua" w:eastAsia="Book Antiqua" w:hAnsi="Book Antiqua" w:cs="Book Antiqua"/>
          <w:color w:val="000000"/>
        </w:rPr>
        <w:t>literature</w:t>
      </w:r>
      <w:r w:rsidR="007E4436" w:rsidRPr="007E4436">
        <w:rPr>
          <w:rFonts w:ascii="Book Antiqua" w:eastAsia="SimSun" w:hAnsi="Book Antiqua" w:cs="SimSun"/>
          <w:color w:val="000000"/>
          <w:vertAlign w:val="superscript"/>
          <w:lang w:eastAsia="zh-CN"/>
        </w:rPr>
        <w:t>[</w:t>
      </w:r>
      <w:proofErr w:type="gramEnd"/>
      <w:r w:rsidR="007E4436" w:rsidRPr="007E4436">
        <w:rPr>
          <w:rFonts w:ascii="Book Antiqua" w:eastAsia="Book Antiqua" w:hAnsi="Book Antiqua" w:cs="Book Antiqua"/>
          <w:color w:val="000000"/>
          <w:vertAlign w:val="superscript"/>
        </w:rPr>
        <w:t>10</w:t>
      </w:r>
      <w:r w:rsidR="007E4436">
        <w:rPr>
          <w:rFonts w:ascii="Book Antiqua" w:eastAsia="Book Antiqua" w:hAnsi="Book Antiqua" w:cs="Book Antiqua"/>
          <w:color w:val="000000"/>
          <w:vertAlign w:val="superscript"/>
        </w:rPr>
        <w:t>-</w:t>
      </w:r>
      <w:r w:rsidR="007E4436" w:rsidRPr="007E4436">
        <w:rPr>
          <w:rFonts w:ascii="Book Antiqua" w:eastAsia="Book Antiqua" w:hAnsi="Book Antiqua" w:cs="Book Antiqua"/>
          <w:color w:val="000000"/>
          <w:vertAlign w:val="superscript"/>
        </w:rPr>
        <w:t>12]</w:t>
      </w:r>
      <w:r w:rsidRPr="007C6595">
        <w:rPr>
          <w:rFonts w:ascii="Book Antiqua" w:eastAsia="Book Antiqua" w:hAnsi="Book Antiqua" w:cs="Book Antiqua"/>
          <w:color w:val="000000"/>
        </w:rPr>
        <w:t>, which was</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995 g</w:t>
      </w:r>
      <w:r w:rsidR="007E443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in weight </w:t>
      </w:r>
      <w:r w:rsidRPr="007E4436">
        <w:rPr>
          <w:rFonts w:ascii="Book Antiqua" w:eastAsia="Book Antiqua" w:hAnsi="Book Antiqua" w:cs="Book Antiqua"/>
        </w:rPr>
        <w:t xml:space="preserve">(Figure </w:t>
      </w:r>
      <w:r w:rsidR="00675E82">
        <w:rPr>
          <w:rFonts w:ascii="Book Antiqua" w:eastAsia="Book Antiqua" w:hAnsi="Book Antiqua" w:cs="Book Antiqua"/>
        </w:rPr>
        <w:t>1D</w:t>
      </w:r>
      <w:r w:rsidRPr="007E4436">
        <w:rPr>
          <w:rFonts w:ascii="Book Antiqua" w:eastAsia="Book Antiqua" w:hAnsi="Book Antiqua" w:cs="Book Antiqua"/>
        </w:rPr>
        <w:t>)</w:t>
      </w:r>
      <w:r w:rsidRPr="007C6595">
        <w:rPr>
          <w:rFonts w:ascii="Book Antiqua" w:eastAsia="Book Antiqua" w:hAnsi="Book Antiqua" w:cs="Book Antiqua"/>
          <w:color w:val="000000"/>
        </w:rPr>
        <w:t>.</w:t>
      </w:r>
    </w:p>
    <w:p w14:paraId="7BDB5463" w14:textId="77777777" w:rsidR="00B52FF2" w:rsidRPr="007C6595" w:rsidRDefault="00000000" w:rsidP="007E4436">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shd w:val="clear" w:color="auto" w:fill="FFFFFF"/>
        </w:rPr>
        <w:t xml:space="preserve">Scrotal lipomas can </w:t>
      </w:r>
      <w:r w:rsidRPr="007C6595">
        <w:rPr>
          <w:rFonts w:ascii="Book Antiqua" w:eastAsia="Book Antiqua" w:hAnsi="Book Antiqua" w:cs="Book Antiqua"/>
          <w:color w:val="000000"/>
        </w:rPr>
        <w:t xml:space="preserve">be </w:t>
      </w:r>
      <w:r w:rsidRPr="007C6595">
        <w:rPr>
          <w:rFonts w:ascii="Book Antiqua" w:eastAsia="Book Antiqua" w:hAnsi="Book Antiqua" w:cs="Book Antiqua"/>
          <w:color w:val="000000"/>
          <w:shd w:val="clear" w:color="auto" w:fill="FFFFFF"/>
        </w:rPr>
        <w:t xml:space="preserve">divided into three </w:t>
      </w:r>
      <w:proofErr w:type="gramStart"/>
      <w:r w:rsidRPr="007C6595">
        <w:rPr>
          <w:rFonts w:ascii="Book Antiqua" w:eastAsia="Book Antiqua" w:hAnsi="Book Antiqua" w:cs="Book Antiqua"/>
          <w:color w:val="000000"/>
          <w:shd w:val="clear" w:color="auto" w:fill="FFFFFF"/>
        </w:rPr>
        <w:t>types</w:t>
      </w:r>
      <w:r w:rsidR="007E4436" w:rsidRPr="007E4436">
        <w:rPr>
          <w:rFonts w:ascii="Book Antiqua" w:eastAsia="Book Antiqua" w:hAnsi="Book Antiqua" w:cs="Book Antiqua"/>
          <w:color w:val="000000"/>
          <w:shd w:val="clear" w:color="auto" w:fill="FFFFFF"/>
          <w:vertAlign w:val="superscript"/>
        </w:rPr>
        <w:t>[</w:t>
      </w:r>
      <w:proofErr w:type="gramEnd"/>
      <w:r w:rsidRPr="007E4436">
        <w:rPr>
          <w:rFonts w:ascii="Book Antiqua" w:eastAsia="Book Antiqua" w:hAnsi="Book Antiqua" w:cs="Book Antiqua"/>
          <w:color w:val="000000"/>
          <w:shd w:val="clear" w:color="auto" w:fill="FFFFFF"/>
          <w:vertAlign w:val="superscript"/>
        </w:rPr>
        <w:t>1</w:t>
      </w:r>
      <w:r w:rsidR="008812E2" w:rsidRPr="007E4436">
        <w:rPr>
          <w:rFonts w:ascii="Book Antiqua" w:eastAsia="Book Antiqua" w:hAnsi="Book Antiqua" w:cs="Book Antiqua"/>
          <w:color w:val="000000"/>
          <w:shd w:val="clear" w:color="auto" w:fill="FFFFFF"/>
          <w:vertAlign w:val="superscript"/>
        </w:rPr>
        <w:t>4</w:t>
      </w:r>
      <w:r w:rsidR="007E4436" w:rsidRPr="007E4436">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 (</w:t>
      </w:r>
      <w:r w:rsidR="007E4436">
        <w:rPr>
          <w:rFonts w:ascii="Book Antiqua" w:eastAsia="Book Antiqua" w:hAnsi="Book Antiqua" w:cs="Book Antiqua"/>
          <w:color w:val="000000"/>
          <w:shd w:val="clear" w:color="auto" w:fill="FFFFFF"/>
        </w:rPr>
        <w:t>1</w:t>
      </w:r>
      <w:r w:rsidRPr="007C6595">
        <w:rPr>
          <w:rFonts w:ascii="Book Antiqua" w:eastAsia="Book Antiqua" w:hAnsi="Book Antiqua" w:cs="Book Antiqua"/>
          <w:color w:val="000000"/>
          <w:shd w:val="clear" w:color="auto" w:fill="FFFFFF"/>
        </w:rPr>
        <w:t xml:space="preserve">) </w:t>
      </w:r>
      <w:r w:rsidR="007E4436" w:rsidRPr="007C6595">
        <w:rPr>
          <w:rFonts w:ascii="Book Antiqua" w:eastAsia="Book Antiqua" w:hAnsi="Book Antiqua" w:cs="Book Antiqua"/>
          <w:color w:val="000000"/>
          <w:shd w:val="clear" w:color="auto" w:fill="FFFFFF"/>
        </w:rPr>
        <w:t>O</w:t>
      </w:r>
      <w:r w:rsidRPr="007C6595">
        <w:rPr>
          <w:rFonts w:ascii="Book Antiqua" w:eastAsia="Book Antiqua" w:hAnsi="Book Antiqua" w:cs="Book Antiqua"/>
          <w:color w:val="000000"/>
          <w:shd w:val="clear" w:color="auto" w:fill="FFFFFF"/>
        </w:rPr>
        <w:t xml:space="preserve">riginating from the posterior spermatic cord and </w:t>
      </w:r>
      <w:r w:rsidRPr="007C6595">
        <w:rPr>
          <w:rFonts w:ascii="Book Antiqua" w:eastAsia="Book Antiqua" w:hAnsi="Book Antiqua" w:cs="Book Antiqua"/>
          <w:color w:val="000000"/>
        </w:rPr>
        <w:t>spreading</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into the scrotum</w:t>
      </w:r>
      <w:r w:rsidR="0027074F">
        <w:rPr>
          <w:rFonts w:ascii="Book Antiqua" w:eastAsia="Book Antiqua" w:hAnsi="Book Antiqua" w:cs="Book Antiqua"/>
          <w:color w:val="000000"/>
          <w:shd w:val="clear" w:color="auto" w:fill="FFFFFF"/>
        </w:rPr>
        <w:t>;</w:t>
      </w:r>
      <w:r w:rsidRPr="007C6595">
        <w:rPr>
          <w:rFonts w:ascii="Book Antiqua" w:eastAsia="Book Antiqua" w:hAnsi="Book Antiqua" w:cs="Book Antiqua"/>
          <w:color w:val="000000"/>
          <w:shd w:val="clear" w:color="auto" w:fill="FFFFFF"/>
        </w:rPr>
        <w:t xml:space="preserve"> (</w:t>
      </w:r>
      <w:r w:rsidR="0027074F">
        <w:rPr>
          <w:rFonts w:ascii="Book Antiqua" w:eastAsia="Book Antiqua" w:hAnsi="Book Antiqua" w:cs="Book Antiqua"/>
          <w:color w:val="000000"/>
          <w:shd w:val="clear" w:color="auto" w:fill="FFFFFF"/>
        </w:rPr>
        <w:t>2</w:t>
      </w:r>
      <w:r w:rsidRPr="007C6595">
        <w:rPr>
          <w:rFonts w:ascii="Book Antiqua" w:eastAsia="Book Antiqua" w:hAnsi="Book Antiqua" w:cs="Book Antiqua"/>
          <w:color w:val="000000"/>
          <w:shd w:val="clear" w:color="auto" w:fill="FFFFFF"/>
        </w:rPr>
        <w:t xml:space="preserve">) </w:t>
      </w:r>
      <w:r w:rsidR="0027074F" w:rsidRPr="007C6595">
        <w:rPr>
          <w:rFonts w:ascii="Book Antiqua" w:eastAsia="Book Antiqua" w:hAnsi="Book Antiqua" w:cs="Book Antiqua"/>
          <w:color w:val="000000"/>
          <w:shd w:val="clear" w:color="auto" w:fill="FFFFFF"/>
        </w:rPr>
        <w:t>O</w:t>
      </w:r>
      <w:r w:rsidRPr="007C6595">
        <w:rPr>
          <w:rFonts w:ascii="Book Antiqua" w:eastAsia="Book Antiqua" w:hAnsi="Book Antiqua" w:cs="Book Antiqua"/>
          <w:color w:val="000000"/>
          <w:shd w:val="clear" w:color="auto" w:fill="FFFFFF"/>
        </w:rPr>
        <w:t xml:space="preserve">riginating from the inside or outside of the spermatic cord, </w:t>
      </w:r>
      <w:r w:rsidRPr="007C6595">
        <w:rPr>
          <w:rFonts w:ascii="Book Antiqua" w:eastAsia="Book Antiqua" w:hAnsi="Book Antiqua" w:cs="Book Antiqua"/>
          <w:color w:val="000000"/>
        </w:rPr>
        <w:t xml:space="preserve">and </w:t>
      </w:r>
      <w:r w:rsidRPr="007C6595">
        <w:rPr>
          <w:rFonts w:ascii="Book Antiqua" w:eastAsia="Book Antiqua" w:hAnsi="Book Antiqua" w:cs="Book Antiqua"/>
          <w:color w:val="000000"/>
          <w:shd w:val="clear" w:color="auto" w:fill="FFFFFF"/>
        </w:rPr>
        <w:t>(</w:t>
      </w:r>
      <w:r w:rsidR="0027074F">
        <w:rPr>
          <w:rFonts w:ascii="Book Antiqua" w:eastAsia="Book Antiqua" w:hAnsi="Book Antiqua" w:cs="Book Antiqua"/>
          <w:color w:val="000000"/>
          <w:shd w:val="clear" w:color="auto" w:fill="FFFFFF"/>
        </w:rPr>
        <w:t>3</w:t>
      </w:r>
      <w:r w:rsidRPr="007C6595">
        <w:rPr>
          <w:rFonts w:ascii="Book Antiqua" w:eastAsia="Book Antiqua" w:hAnsi="Book Antiqua" w:cs="Book Antiqua"/>
          <w:color w:val="000000"/>
          <w:shd w:val="clear" w:color="auto" w:fill="FFFFFF"/>
        </w:rPr>
        <w:t>) originating from fat lobules of the scrotal dartos tunica. The latter lipomas are called primary scrotal lipomas, and they usually occur in young</w:t>
      </w:r>
      <w:r w:rsidR="0027074F">
        <w:rPr>
          <w:rFonts w:ascii="Book Antiqua" w:eastAsia="Book Antiqua" w:hAnsi="Book Antiqua" w:cs="Book Antiqua"/>
          <w:color w:val="000000"/>
        </w:rPr>
        <w:t xml:space="preserve"> </w:t>
      </w:r>
      <w:proofErr w:type="gramStart"/>
      <w:r w:rsidRPr="007C6595">
        <w:rPr>
          <w:rFonts w:ascii="Book Antiqua" w:eastAsia="Book Antiqua" w:hAnsi="Book Antiqua" w:cs="Book Antiqua"/>
          <w:color w:val="000000"/>
        </w:rPr>
        <w:t>individuals</w:t>
      </w:r>
      <w:r w:rsidR="0027074F" w:rsidRPr="0027074F">
        <w:rPr>
          <w:rFonts w:ascii="Book Antiqua" w:eastAsia="Book Antiqua" w:hAnsi="Book Antiqua" w:cs="Book Antiqua"/>
          <w:color w:val="000000"/>
          <w:vertAlign w:val="superscript"/>
        </w:rPr>
        <w:t>[</w:t>
      </w:r>
      <w:proofErr w:type="gramEnd"/>
      <w:r w:rsidRPr="0027074F">
        <w:rPr>
          <w:rFonts w:ascii="Book Antiqua" w:eastAsia="Book Antiqua" w:hAnsi="Book Antiqua" w:cs="Book Antiqua"/>
          <w:color w:val="000000"/>
          <w:shd w:val="clear" w:color="auto" w:fill="FFFFFF"/>
          <w:vertAlign w:val="superscript"/>
        </w:rPr>
        <w:t>4</w:t>
      </w:r>
      <w:r w:rsidR="0027074F" w:rsidRPr="0027074F">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w:t>
      </w:r>
    </w:p>
    <w:p w14:paraId="28414138" w14:textId="68DF7A62" w:rsidR="00B52FF2" w:rsidRPr="007C6595" w:rsidRDefault="00000000" w:rsidP="0027074F">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shd w:val="clear" w:color="auto" w:fill="FFFFFF"/>
        </w:rPr>
        <w:t>However,</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shd w:val="clear" w:color="auto" w:fill="FFFFFF"/>
        </w:rPr>
        <w:t xml:space="preserve">abnormal somatic fat distribution </w:t>
      </w:r>
      <w:r w:rsidRPr="007C6595">
        <w:rPr>
          <w:rFonts w:ascii="Book Antiqua" w:eastAsia="Book Antiqua" w:hAnsi="Book Antiqua" w:cs="Book Antiqua"/>
          <w:color w:val="000000"/>
        </w:rPr>
        <w:t>may be an</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important influencing </w:t>
      </w:r>
      <w:r w:rsidRPr="007C6595">
        <w:rPr>
          <w:rFonts w:ascii="Book Antiqua" w:eastAsia="Book Antiqua" w:hAnsi="Book Antiqua" w:cs="Book Antiqua"/>
          <w:color w:val="000000"/>
        </w:rPr>
        <w:t>factor</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in the current case. The CT</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and MRI results of this patient showed </w:t>
      </w:r>
      <w:proofErr w:type="spellStart"/>
      <w:r w:rsidRPr="007C6595">
        <w:rPr>
          <w:rFonts w:ascii="Book Antiqua" w:eastAsia="Book Antiqua" w:hAnsi="Book Antiqua" w:cs="Book Antiqua"/>
          <w:color w:val="000000"/>
          <w:shd w:val="clear" w:color="auto" w:fill="FFFFFF"/>
        </w:rPr>
        <w:t>liposis</w:t>
      </w:r>
      <w:proofErr w:type="spellEnd"/>
      <w:r w:rsidRPr="007C6595">
        <w:rPr>
          <w:rFonts w:ascii="Book Antiqua" w:eastAsia="Book Antiqua" w:hAnsi="Book Antiqua" w:cs="Book Antiqua"/>
          <w:color w:val="000000"/>
          <w:shd w:val="clear" w:color="auto" w:fill="FFFFFF"/>
        </w:rPr>
        <w:t xml:space="preserve"> of </w:t>
      </w:r>
      <w:r w:rsidRPr="007C6595">
        <w:rPr>
          <w:rFonts w:ascii="Book Antiqua" w:eastAsia="Book Antiqua" w:hAnsi="Book Antiqua" w:cs="Book Antiqua"/>
          <w:color w:val="000000"/>
        </w:rPr>
        <w:t xml:space="preserve">the </w:t>
      </w:r>
      <w:r w:rsidRPr="007C6595">
        <w:rPr>
          <w:rFonts w:ascii="Book Antiqua" w:eastAsia="Book Antiqua" w:hAnsi="Book Antiqua" w:cs="Book Antiqua"/>
          <w:color w:val="000000"/>
          <w:shd w:val="clear" w:color="auto" w:fill="FFFFFF"/>
        </w:rPr>
        <w:t xml:space="preserve">lower abdomen, perineum and thigh but no </w:t>
      </w:r>
      <w:proofErr w:type="spellStart"/>
      <w:r w:rsidRPr="007C6595">
        <w:rPr>
          <w:rFonts w:ascii="Book Antiqua" w:eastAsia="Book Antiqua" w:hAnsi="Book Antiqua" w:cs="Book Antiqua"/>
          <w:color w:val="000000"/>
          <w:shd w:val="clear" w:color="auto" w:fill="FFFFFF"/>
        </w:rPr>
        <w:t>liposis</w:t>
      </w:r>
      <w:proofErr w:type="spellEnd"/>
      <w:r w:rsidRPr="007C6595">
        <w:rPr>
          <w:rFonts w:ascii="Book Antiqua" w:eastAsia="Book Antiqua" w:hAnsi="Book Antiqua" w:cs="Book Antiqua"/>
          <w:color w:val="000000"/>
          <w:shd w:val="clear" w:color="auto" w:fill="FFFFFF"/>
        </w:rPr>
        <w:t xml:space="preserve"> in </w:t>
      </w:r>
      <w:r w:rsidRPr="007C6595">
        <w:rPr>
          <w:rFonts w:ascii="Book Antiqua" w:eastAsia="Book Antiqua" w:hAnsi="Book Antiqua" w:cs="Book Antiqua"/>
          <w:color w:val="000000"/>
        </w:rPr>
        <w:t xml:space="preserve">the </w:t>
      </w:r>
      <w:r w:rsidRPr="007C6595">
        <w:rPr>
          <w:rFonts w:ascii="Book Antiqua" w:eastAsia="Book Antiqua" w:hAnsi="Book Antiqua" w:cs="Book Antiqua"/>
          <w:color w:val="000000"/>
          <w:shd w:val="clear" w:color="auto" w:fill="FFFFFF"/>
        </w:rPr>
        <w:t xml:space="preserve">chest wall </w:t>
      </w:r>
      <w:r w:rsidRPr="007C6595">
        <w:rPr>
          <w:rFonts w:ascii="Book Antiqua" w:eastAsia="Book Antiqua" w:hAnsi="Book Antiqua" w:cs="Book Antiqua"/>
          <w:color w:val="000000"/>
        </w:rPr>
        <w:t>or</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pelvic cavity </w:t>
      </w:r>
      <w:r w:rsidRPr="0027074F">
        <w:rPr>
          <w:rFonts w:ascii="Book Antiqua" w:eastAsia="Book Antiqua" w:hAnsi="Book Antiqua" w:cs="Book Antiqua"/>
          <w:shd w:val="clear" w:color="auto" w:fill="FFFFFF"/>
        </w:rPr>
        <w:t>(Figure 1B-F)</w:t>
      </w:r>
      <w:r w:rsidRPr="007C6595">
        <w:rPr>
          <w:rFonts w:ascii="Book Antiqua" w:eastAsia="Book Antiqua" w:hAnsi="Book Antiqua" w:cs="Book Antiqua"/>
          <w:color w:val="000000"/>
          <w:shd w:val="clear" w:color="auto" w:fill="FFFFFF"/>
        </w:rPr>
        <w:t xml:space="preserve">. Excess fat around the penis was shown </w:t>
      </w:r>
      <w:r w:rsidRPr="007C6595">
        <w:rPr>
          <w:rFonts w:ascii="Book Antiqua" w:eastAsia="Book Antiqua" w:hAnsi="Book Antiqua" w:cs="Book Antiqua"/>
          <w:color w:val="000000"/>
        </w:rPr>
        <w:t>on</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MRI </w:t>
      </w:r>
      <w:r w:rsidRPr="0027074F">
        <w:rPr>
          <w:rFonts w:ascii="Book Antiqua" w:eastAsia="Book Antiqua" w:hAnsi="Book Antiqua" w:cs="Book Antiqua"/>
          <w:shd w:val="clear" w:color="auto" w:fill="FFFFFF"/>
        </w:rPr>
        <w:t>(Figure 1D)</w:t>
      </w:r>
      <w:r w:rsidRPr="007C6595">
        <w:rPr>
          <w:rFonts w:ascii="Book Antiqua" w:eastAsia="Book Antiqua" w:hAnsi="Book Antiqua" w:cs="Book Antiqua"/>
          <w:color w:val="000000"/>
          <w:shd w:val="clear" w:color="auto" w:fill="FFFFFF"/>
        </w:rPr>
        <w:t>. A fat test was performed</w:t>
      </w:r>
      <w:r w:rsidRPr="007C6595">
        <w:rPr>
          <w:rFonts w:ascii="Book Antiqua" w:eastAsia="Book Antiqua" w:hAnsi="Book Antiqua" w:cs="Book Antiqua"/>
          <w:color w:val="000000"/>
        </w:rPr>
        <w:t>,</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and only </w:t>
      </w:r>
      <w:r w:rsidRPr="007C6595">
        <w:rPr>
          <w:rFonts w:ascii="Book Antiqua" w:eastAsia="Book Antiqua" w:hAnsi="Book Antiqua" w:cs="Book Antiqua"/>
          <w:color w:val="000000"/>
        </w:rPr>
        <w:t>apolipoprotein</w:t>
      </w:r>
      <w:r w:rsidRPr="007C6595">
        <w:rPr>
          <w:rFonts w:ascii="Book Antiqua" w:eastAsia="Book Antiqua" w:hAnsi="Book Antiqua" w:cs="Book Antiqua"/>
          <w:color w:val="000000"/>
          <w:shd w:val="clear" w:color="auto" w:fill="FFFFFF"/>
        </w:rPr>
        <w:t xml:space="preserve">-A1 was slightly increased </w:t>
      </w:r>
      <w:r w:rsidRPr="0027074F">
        <w:rPr>
          <w:rFonts w:ascii="Book Antiqua" w:eastAsia="Book Antiqua" w:hAnsi="Book Antiqua" w:cs="Book Antiqua"/>
          <w:shd w:val="clear" w:color="auto" w:fill="FFFFFF"/>
        </w:rPr>
        <w:t>(Table 1)</w:t>
      </w:r>
      <w:r w:rsidRPr="007C6595">
        <w:rPr>
          <w:rFonts w:ascii="Book Antiqua" w:eastAsia="Book Antiqua" w:hAnsi="Book Antiqua" w:cs="Book Antiqua"/>
          <w:color w:val="000000"/>
          <w:shd w:val="clear" w:color="auto" w:fill="FFFFFF"/>
        </w:rPr>
        <w:t xml:space="preserve">. Multiple metabolic enzyme abnormalities were also shown, which lasted for three years in this case </w:t>
      </w:r>
      <w:r w:rsidRPr="0027074F">
        <w:rPr>
          <w:rFonts w:ascii="Book Antiqua" w:eastAsia="Book Antiqua" w:hAnsi="Book Antiqua" w:cs="Book Antiqua"/>
          <w:shd w:val="clear" w:color="auto" w:fill="FFFFFF"/>
        </w:rPr>
        <w:t>(Table 1)</w:t>
      </w:r>
      <w:r w:rsidRPr="007C6595">
        <w:rPr>
          <w:rFonts w:ascii="Book Antiqua" w:eastAsia="Book Antiqua" w:hAnsi="Book Antiqua" w:cs="Book Antiqua"/>
          <w:color w:val="000000"/>
          <w:shd w:val="clear" w:color="auto" w:fill="FFFFFF"/>
        </w:rPr>
        <w:t xml:space="preserve">. These results </w:t>
      </w:r>
      <w:r w:rsidRPr="007C6595">
        <w:rPr>
          <w:rFonts w:ascii="Book Antiqua" w:eastAsia="Book Antiqua" w:hAnsi="Book Antiqua" w:cs="Book Antiqua"/>
          <w:color w:val="000000"/>
        </w:rPr>
        <w:t>showed</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that bilateral scrotal lipoma in elderly </w:t>
      </w:r>
      <w:r w:rsidRPr="007C6595">
        <w:rPr>
          <w:rFonts w:ascii="Book Antiqua" w:eastAsia="Book Antiqua" w:hAnsi="Book Antiqua" w:cs="Book Antiqua"/>
          <w:color w:val="000000"/>
        </w:rPr>
        <w:t>individuals may be</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 symptom of abnormal somatic fat distribution caused by metabolic diseases. Because the scrotal tissue is loose and extensible, which is more suitable for fat accumulation, bilateral scrotal lipoma developed. Recently, a giant bilateral scrotal lipoma along with multiple lipomas was also </w:t>
      </w:r>
      <w:proofErr w:type="gramStart"/>
      <w:r w:rsidRPr="007C6595">
        <w:rPr>
          <w:rFonts w:ascii="Book Antiqua" w:eastAsia="Book Antiqua" w:hAnsi="Book Antiqua" w:cs="Book Antiqua"/>
          <w:color w:val="000000"/>
          <w:shd w:val="clear" w:color="auto" w:fill="FFFFFF"/>
        </w:rPr>
        <w:t>reported</w:t>
      </w:r>
      <w:r w:rsidR="0027074F" w:rsidRPr="0027074F">
        <w:rPr>
          <w:rFonts w:ascii="Book Antiqua" w:eastAsia="Book Antiqua" w:hAnsi="Book Antiqua" w:cs="Book Antiqua"/>
          <w:color w:val="000000"/>
          <w:shd w:val="clear" w:color="auto" w:fill="FFFFFF"/>
          <w:vertAlign w:val="superscript"/>
        </w:rPr>
        <w:t>[</w:t>
      </w:r>
      <w:proofErr w:type="gramEnd"/>
      <w:r w:rsidR="008812E2" w:rsidRPr="0027074F">
        <w:rPr>
          <w:rFonts w:ascii="Book Antiqua" w:eastAsia="Book Antiqua" w:hAnsi="Book Antiqua" w:cs="Book Antiqua"/>
          <w:color w:val="000000"/>
          <w:shd w:val="clear" w:color="auto" w:fill="FFFFFF"/>
          <w:vertAlign w:val="superscript"/>
        </w:rPr>
        <w:t>3</w:t>
      </w:r>
      <w:r w:rsidR="0027074F" w:rsidRPr="0027074F">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 xml:space="preserve">Indirect </w:t>
      </w:r>
      <w:r w:rsidRPr="007C6595">
        <w:rPr>
          <w:rFonts w:ascii="Book Antiqua" w:eastAsia="Book Antiqua" w:hAnsi="Book Antiqua" w:cs="Book Antiqua"/>
          <w:color w:val="000000"/>
          <w:shd w:val="clear" w:color="auto" w:fill="FFFFFF"/>
        </w:rPr>
        <w:t xml:space="preserve">evidence can also be provided by many patients with </w:t>
      </w:r>
      <w:proofErr w:type="gramStart"/>
      <w:r w:rsidRPr="007C6595">
        <w:rPr>
          <w:rFonts w:ascii="Book Antiqua" w:eastAsia="Book Antiqua" w:hAnsi="Book Antiqua" w:cs="Book Antiqua"/>
          <w:color w:val="000000"/>
          <w:shd w:val="clear" w:color="auto" w:fill="FFFFFF"/>
        </w:rPr>
        <w:t>obesity</w:t>
      </w:r>
      <w:r w:rsidR="0027074F" w:rsidRPr="0027074F">
        <w:rPr>
          <w:rFonts w:ascii="Book Antiqua" w:eastAsia="Book Antiqua" w:hAnsi="Book Antiqua" w:cs="Book Antiqua"/>
          <w:color w:val="000000"/>
          <w:shd w:val="clear" w:color="auto" w:fill="FFFFFF"/>
          <w:vertAlign w:val="superscript"/>
        </w:rPr>
        <w:t>[</w:t>
      </w:r>
      <w:proofErr w:type="gramEnd"/>
      <w:r w:rsidRPr="0027074F">
        <w:rPr>
          <w:rFonts w:ascii="Book Antiqua" w:eastAsia="Book Antiqua" w:hAnsi="Book Antiqua" w:cs="Book Antiqua"/>
          <w:color w:val="000000"/>
          <w:shd w:val="clear" w:color="auto" w:fill="FFFFFF"/>
          <w:vertAlign w:val="superscript"/>
        </w:rPr>
        <w:t>1</w:t>
      </w:r>
      <w:r w:rsidR="008812E2" w:rsidRPr="0027074F">
        <w:rPr>
          <w:rFonts w:ascii="Book Antiqua" w:eastAsia="Book Antiqua" w:hAnsi="Book Antiqua" w:cs="Book Antiqua"/>
          <w:color w:val="000000"/>
          <w:shd w:val="clear" w:color="auto" w:fill="FFFFFF"/>
          <w:vertAlign w:val="superscript"/>
        </w:rPr>
        <w:t>5</w:t>
      </w:r>
      <w:r w:rsidR="0027074F" w:rsidRPr="0027074F">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w:t>
      </w:r>
    </w:p>
    <w:p w14:paraId="6A6FC082" w14:textId="77777777" w:rsidR="00B52FF2" w:rsidRPr="007C6595" w:rsidRDefault="00000000" w:rsidP="0027074F">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The </w:t>
      </w:r>
      <w:proofErr w:type="spellStart"/>
      <w:r w:rsidRPr="007C6595">
        <w:rPr>
          <w:rFonts w:ascii="Book Antiqua" w:eastAsia="Book Antiqua" w:hAnsi="Book Antiqua" w:cs="Book Antiqua"/>
          <w:color w:val="000000"/>
        </w:rPr>
        <w:t>aetiology</w:t>
      </w:r>
      <w:proofErr w:type="spellEnd"/>
      <w:r w:rsidRPr="007C6595">
        <w:rPr>
          <w:rFonts w:ascii="Book Antiqua" w:eastAsia="Book Antiqua" w:hAnsi="Book Antiqua" w:cs="Book Antiqua"/>
          <w:color w:val="000000"/>
        </w:rPr>
        <w:t xml:space="preserve"> of scrotal lipoma is still unclear.</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In addition to</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congenital </w:t>
      </w:r>
      <w:proofErr w:type="gramStart"/>
      <w:r w:rsidRPr="007C6595">
        <w:rPr>
          <w:rFonts w:ascii="Book Antiqua" w:eastAsia="Book Antiqua" w:hAnsi="Book Antiqua" w:cs="Book Antiqua"/>
          <w:color w:val="000000"/>
          <w:shd w:val="clear" w:color="auto" w:fill="FFFFFF"/>
        </w:rPr>
        <w:t>factors</w:t>
      </w:r>
      <w:r w:rsidR="0027074F" w:rsidRPr="0027074F">
        <w:rPr>
          <w:rFonts w:ascii="Book Antiqua" w:eastAsia="Book Antiqua" w:hAnsi="Book Antiqua" w:cs="Book Antiqua"/>
          <w:color w:val="000000"/>
          <w:shd w:val="clear" w:color="auto" w:fill="FFFFFF"/>
          <w:vertAlign w:val="superscript"/>
        </w:rPr>
        <w:t>[</w:t>
      </w:r>
      <w:proofErr w:type="gramEnd"/>
      <w:r w:rsidRPr="0027074F">
        <w:rPr>
          <w:rFonts w:ascii="Book Antiqua" w:eastAsia="Book Antiqua" w:hAnsi="Book Antiqua" w:cs="Book Antiqua"/>
          <w:color w:val="000000"/>
          <w:shd w:val="clear" w:color="auto" w:fill="FFFFFF"/>
          <w:vertAlign w:val="superscript"/>
        </w:rPr>
        <w:t>4</w:t>
      </w:r>
      <w:r w:rsidR="0027074F" w:rsidRPr="0027074F">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local pluripotent cells develop into adipocyte lines</w:t>
      </w:r>
      <w:r w:rsidR="0027074F" w:rsidRPr="0027074F">
        <w:rPr>
          <w:rFonts w:ascii="Book Antiqua" w:eastAsia="Book Antiqua" w:hAnsi="Book Antiqua" w:cs="Book Antiqua"/>
          <w:color w:val="000000"/>
          <w:vertAlign w:val="superscript"/>
        </w:rPr>
        <w:t>[</w:t>
      </w:r>
      <w:r w:rsidRPr="0027074F">
        <w:rPr>
          <w:rFonts w:ascii="Book Antiqua" w:eastAsia="Book Antiqua" w:hAnsi="Book Antiqua" w:cs="Book Antiqua"/>
          <w:color w:val="000000"/>
          <w:vertAlign w:val="superscript"/>
        </w:rPr>
        <w:t>1</w:t>
      </w:r>
      <w:r w:rsidR="008812E2" w:rsidRPr="0027074F">
        <w:rPr>
          <w:rFonts w:ascii="Book Antiqua" w:eastAsia="Book Antiqua" w:hAnsi="Book Antiqua" w:cs="Book Antiqua"/>
          <w:color w:val="000000"/>
          <w:vertAlign w:val="superscript"/>
        </w:rPr>
        <w:t>5</w:t>
      </w:r>
      <w:r w:rsidR="0027074F" w:rsidRPr="0027074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Moreover,</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injury may be a factor</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when the lesion originates from the spermatic cord or</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inguinal canal in elderly</w:t>
      </w:r>
      <w:r w:rsidR="0027074F">
        <w:rPr>
          <w:rFonts w:ascii="Book Antiqua" w:eastAsia="Book Antiqua" w:hAnsi="Book Antiqua" w:cs="Book Antiqua"/>
          <w:color w:val="000000"/>
        </w:rPr>
        <w:t xml:space="preserve"> </w:t>
      </w:r>
      <w:proofErr w:type="gramStart"/>
      <w:r w:rsidRPr="007C6595">
        <w:rPr>
          <w:rFonts w:ascii="Book Antiqua" w:eastAsia="Book Antiqua" w:hAnsi="Book Antiqua" w:cs="Book Antiqua"/>
          <w:color w:val="000000"/>
        </w:rPr>
        <w:t>individuals</w:t>
      </w:r>
      <w:r w:rsidR="0027074F" w:rsidRPr="0027074F">
        <w:rPr>
          <w:rFonts w:ascii="Book Antiqua" w:eastAsia="Book Antiqua" w:hAnsi="Book Antiqua" w:cs="Book Antiqua"/>
          <w:color w:val="000000"/>
          <w:vertAlign w:val="superscript"/>
        </w:rPr>
        <w:t>[</w:t>
      </w:r>
      <w:proofErr w:type="gramEnd"/>
      <w:r w:rsidRPr="0027074F">
        <w:rPr>
          <w:rFonts w:ascii="Book Antiqua" w:eastAsia="Book Antiqua" w:hAnsi="Book Antiqua" w:cs="Book Antiqua"/>
          <w:color w:val="000000"/>
          <w:vertAlign w:val="superscript"/>
        </w:rPr>
        <w:t>2</w:t>
      </w:r>
      <w:r w:rsidR="0027074F" w:rsidRPr="0027074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We reviewed the English-language literature, and a</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history of inguinal or pelvic surgery was</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reported in 6 patients,</w:t>
      </w:r>
      <w:r w:rsidR="0027074F">
        <w:rPr>
          <w:rFonts w:ascii="Book Antiqua" w:eastAsia="Book Antiqua" w:hAnsi="Book Antiqua" w:cs="Book Antiqua"/>
          <w:color w:val="000000"/>
        </w:rPr>
        <w:t xml:space="preserve"> </w:t>
      </w:r>
      <w:r w:rsidRPr="007C6595">
        <w:rPr>
          <w:rFonts w:ascii="Book Antiqua" w:eastAsia="Book Antiqua" w:hAnsi="Book Antiqua" w:cs="Book Antiqua"/>
          <w:color w:val="000000"/>
        </w:rPr>
        <w:t>including the current patient (21 patients total, Table 2).</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However,</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 small mass </w:t>
      </w:r>
      <w:r w:rsidRPr="007C6595">
        <w:rPr>
          <w:rFonts w:ascii="Book Antiqua" w:eastAsia="Book Antiqua" w:hAnsi="Book Antiqua" w:cs="Book Antiqua"/>
          <w:color w:val="000000"/>
        </w:rPr>
        <w:t>similar to</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a peanut was </w:t>
      </w:r>
      <w:r w:rsidRPr="007C6595">
        <w:rPr>
          <w:rFonts w:ascii="Book Antiqua" w:eastAsia="Book Antiqua" w:hAnsi="Book Antiqua" w:cs="Book Antiqua"/>
          <w:color w:val="000000"/>
        </w:rPr>
        <w:t>observed</w:t>
      </w:r>
      <w:r w:rsidR="0027074F">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before this patient’s first operation three years ago. </w:t>
      </w:r>
      <w:r w:rsidRPr="007C6595">
        <w:rPr>
          <w:rFonts w:ascii="Book Antiqua" w:eastAsia="Book Antiqua" w:hAnsi="Book Antiqua" w:cs="Book Antiqua"/>
          <w:color w:val="000000"/>
        </w:rPr>
        <w:t xml:space="preserve">There </w:t>
      </w:r>
      <w:r w:rsidRPr="007C6595">
        <w:rPr>
          <w:rFonts w:ascii="Book Antiqua" w:eastAsia="Book Antiqua" w:hAnsi="Book Antiqua" w:cs="Book Antiqua"/>
          <w:color w:val="000000"/>
          <w:shd w:val="clear" w:color="auto" w:fill="FFFFFF"/>
        </w:rPr>
        <w:t xml:space="preserve">was one case of contralateral inguinal surgery in </w:t>
      </w:r>
      <w:r w:rsidRPr="007C6595">
        <w:rPr>
          <w:rFonts w:ascii="Book Antiqua" w:eastAsia="Book Antiqua" w:hAnsi="Book Antiqua" w:cs="Book Antiqua"/>
          <w:color w:val="000000"/>
        </w:rPr>
        <w:t xml:space="preserve">the </w:t>
      </w:r>
      <w:proofErr w:type="gramStart"/>
      <w:r w:rsidRPr="007C6595">
        <w:rPr>
          <w:rFonts w:ascii="Book Antiqua" w:eastAsia="Book Antiqua" w:hAnsi="Book Antiqua" w:cs="Book Antiqua"/>
          <w:color w:val="000000"/>
          <w:shd w:val="clear" w:color="auto" w:fill="FFFFFF"/>
        </w:rPr>
        <w:t>literature</w:t>
      </w:r>
      <w:r w:rsidR="0027074F" w:rsidRPr="0027074F">
        <w:rPr>
          <w:rFonts w:ascii="Book Antiqua" w:eastAsia="Book Antiqua" w:hAnsi="Book Antiqua" w:cs="Book Antiqua"/>
          <w:color w:val="000000"/>
          <w:shd w:val="clear" w:color="auto" w:fill="FFFFFF"/>
          <w:vertAlign w:val="superscript"/>
        </w:rPr>
        <w:t>[</w:t>
      </w:r>
      <w:proofErr w:type="gramEnd"/>
      <w:r w:rsidR="008812E2" w:rsidRPr="0027074F">
        <w:rPr>
          <w:rFonts w:ascii="Book Antiqua" w:eastAsia="Book Antiqua" w:hAnsi="Book Antiqua" w:cs="Book Antiqua"/>
          <w:color w:val="000000"/>
          <w:shd w:val="clear" w:color="auto" w:fill="FFFFFF"/>
          <w:vertAlign w:val="superscript"/>
        </w:rPr>
        <w:t>8</w:t>
      </w:r>
      <w:r w:rsidR="0027074F" w:rsidRPr="0027074F">
        <w:rPr>
          <w:rFonts w:ascii="Book Antiqua" w:eastAsia="Book Antiqua" w:hAnsi="Book Antiqua" w:cs="Book Antiqua"/>
          <w:color w:val="000000"/>
          <w:shd w:val="clear" w:color="auto" w:fill="FFFFFF"/>
          <w:vertAlign w:val="superscript"/>
        </w:rPr>
        <w:t>]</w:t>
      </w:r>
      <w:r w:rsidRPr="007C6595">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rPr>
        <w:t>However, these results suggest that inguinal or pelvic surgery is an accelerating factor, if not an initiating factor.</w:t>
      </w:r>
    </w:p>
    <w:p w14:paraId="5C3919C9" w14:textId="77777777" w:rsidR="00B52FF2" w:rsidRPr="007C6595" w:rsidRDefault="00000000" w:rsidP="0027074F">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Blood diseases may also play a role in the tumorigenesis of scrotal lipoma. This current case was diagnosed as primary thrombocytopenia due to decreased platelets for </w:t>
      </w:r>
      <w:r w:rsidRPr="007C6595">
        <w:rPr>
          <w:rFonts w:ascii="Book Antiqua" w:eastAsia="Book Antiqua" w:hAnsi="Book Antiqua" w:cs="Book Antiqua"/>
          <w:color w:val="000000"/>
        </w:rPr>
        <w:lastRenderedPageBreak/>
        <w:t xml:space="preserve">more than 3 years. </w:t>
      </w:r>
      <w:proofErr w:type="spellStart"/>
      <w:r w:rsidRPr="007C6595">
        <w:rPr>
          <w:rFonts w:ascii="Book Antiqua" w:eastAsia="Book Antiqua" w:hAnsi="Book Antiqua" w:cs="Book Antiqua"/>
          <w:color w:val="000000"/>
        </w:rPr>
        <w:t>Szmigielski</w:t>
      </w:r>
      <w:proofErr w:type="spellEnd"/>
      <w:r w:rsidRPr="007C6595">
        <w:rPr>
          <w:rFonts w:ascii="Book Antiqua" w:eastAsia="Book Antiqua" w:hAnsi="Book Antiqua" w:cs="Book Antiqua"/>
          <w:color w:val="000000"/>
        </w:rPr>
        <w:t xml:space="preserve"> </w:t>
      </w:r>
      <w:r w:rsidRPr="007C6595">
        <w:rPr>
          <w:rFonts w:ascii="Book Antiqua" w:eastAsia="Book Antiqua" w:hAnsi="Book Antiqua" w:cs="Book Antiqua"/>
          <w:i/>
          <w:iCs/>
          <w:color w:val="000000"/>
        </w:rPr>
        <w:t xml:space="preserve">et </w:t>
      </w:r>
      <w:proofErr w:type="gramStart"/>
      <w:r w:rsidRPr="007C6595">
        <w:rPr>
          <w:rFonts w:ascii="Book Antiqua" w:eastAsia="Book Antiqua" w:hAnsi="Book Antiqua" w:cs="Book Antiqua"/>
          <w:i/>
          <w:iCs/>
          <w:color w:val="000000"/>
        </w:rPr>
        <w:t>al</w:t>
      </w:r>
      <w:r w:rsidR="0027074F" w:rsidRPr="0027074F">
        <w:rPr>
          <w:rFonts w:ascii="Book Antiqua" w:eastAsia="Book Antiqua" w:hAnsi="Book Antiqua" w:cs="Book Antiqua"/>
          <w:color w:val="000000"/>
          <w:vertAlign w:val="superscript"/>
        </w:rPr>
        <w:t>[</w:t>
      </w:r>
      <w:proofErr w:type="gramEnd"/>
      <w:r w:rsidRPr="0027074F">
        <w:rPr>
          <w:rFonts w:ascii="Book Antiqua" w:eastAsia="Book Antiqua" w:hAnsi="Book Antiqua" w:cs="Book Antiqua"/>
          <w:color w:val="000000"/>
          <w:vertAlign w:val="superscript"/>
        </w:rPr>
        <w:t>1</w:t>
      </w:r>
      <w:r w:rsidR="008812E2" w:rsidRPr="0027074F">
        <w:rPr>
          <w:rFonts w:ascii="Book Antiqua" w:eastAsia="Book Antiqua" w:hAnsi="Book Antiqua" w:cs="Book Antiqua"/>
          <w:color w:val="000000"/>
          <w:vertAlign w:val="superscript"/>
        </w:rPr>
        <w:t>6</w:t>
      </w:r>
      <w:r w:rsidR="0027074F" w:rsidRPr="0027074F">
        <w:rPr>
          <w:rFonts w:ascii="Book Antiqua" w:eastAsia="Book Antiqua" w:hAnsi="Book Antiqua" w:cs="Book Antiqua"/>
          <w:color w:val="000000"/>
          <w:vertAlign w:val="superscript"/>
        </w:rPr>
        <w:t xml:space="preserve">] </w:t>
      </w:r>
      <w:r w:rsidRPr="007C6595">
        <w:rPr>
          <w:rFonts w:ascii="Book Antiqua" w:eastAsia="Book Antiqua" w:hAnsi="Book Antiqua" w:cs="Book Antiqua"/>
          <w:color w:val="000000"/>
        </w:rPr>
        <w:t>reported a case of a large scrotal lipoma that arose after venous thrombosis</w:t>
      </w:r>
      <w:r w:rsidR="0081452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and pulmonary embolism. The scrotal mass in the 67-year-old patient was approximately 9 </w:t>
      </w:r>
      <w:r w:rsidR="00814526" w:rsidRPr="007C6595">
        <w:rPr>
          <w:rFonts w:ascii="Book Antiqua" w:eastAsia="Book Antiqua" w:hAnsi="Book Antiqua" w:cs="Book Antiqua"/>
          <w:color w:val="000000"/>
        </w:rPr>
        <w:t>cm</w:t>
      </w:r>
      <w:r w:rsidR="00814526">
        <w:rPr>
          <w:rFonts w:ascii="Book Antiqua" w:eastAsia="Book Antiqua" w:hAnsi="Book Antiqua" w:cs="Book Antiqua"/>
          <w:color w:val="000000"/>
        </w:rPr>
        <w:t xml:space="preserve"> </w:t>
      </w:r>
      <w:r w:rsidRPr="007C6595">
        <w:rPr>
          <w:rFonts w:ascii="Book Antiqua" w:eastAsia="Book Antiqua" w:hAnsi="Book Antiqua" w:cs="Book Antiqua"/>
          <w:color w:val="000000"/>
        </w:rPr>
        <w:t>× 11 cm after taking oral anticoagulants for 3 mo.</w:t>
      </w:r>
    </w:p>
    <w:p w14:paraId="159F16B4" w14:textId="77777777" w:rsidR="00B52FF2" w:rsidRPr="007C6595" w:rsidRDefault="00000000" w:rsidP="00814526">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Ultrasonography and MRI play</w:t>
      </w:r>
      <w:r w:rsidR="0081452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an important role in the evaluation of scrotal </w:t>
      </w:r>
      <w:proofErr w:type="gramStart"/>
      <w:r w:rsidRPr="007C6595">
        <w:rPr>
          <w:rFonts w:ascii="Book Antiqua" w:eastAsia="Book Antiqua" w:hAnsi="Book Antiqua" w:cs="Book Antiqua"/>
          <w:color w:val="000000"/>
        </w:rPr>
        <w:t>lipoma</w:t>
      </w:r>
      <w:r w:rsidR="00814526" w:rsidRPr="00814526">
        <w:rPr>
          <w:rFonts w:ascii="Book Antiqua" w:eastAsia="Book Antiqua" w:hAnsi="Book Antiqua" w:cs="Book Antiqua"/>
          <w:color w:val="000000"/>
          <w:vertAlign w:val="superscript"/>
        </w:rPr>
        <w:t>[</w:t>
      </w:r>
      <w:proofErr w:type="gramEnd"/>
      <w:r w:rsidRPr="00814526">
        <w:rPr>
          <w:rFonts w:ascii="Book Antiqua" w:eastAsia="Book Antiqua" w:hAnsi="Book Antiqua" w:cs="Book Antiqua"/>
          <w:color w:val="000000"/>
          <w:vertAlign w:val="superscript"/>
        </w:rPr>
        <w:t>1</w:t>
      </w:r>
      <w:r w:rsidR="008812E2" w:rsidRPr="00814526">
        <w:rPr>
          <w:rFonts w:ascii="Book Antiqua" w:eastAsia="Book Antiqua" w:hAnsi="Book Antiqua" w:cs="Book Antiqua"/>
          <w:color w:val="000000"/>
          <w:vertAlign w:val="superscript"/>
        </w:rPr>
        <w:t>1</w:t>
      </w:r>
      <w:r w:rsidR="00814526" w:rsidRPr="00814526">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Ultrasound is the first choice for an investigation</w:t>
      </w:r>
      <w:r w:rsidR="00814526">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tool. MRI </w:t>
      </w:r>
      <w:r w:rsidRPr="007C6595">
        <w:rPr>
          <w:rFonts w:ascii="Book Antiqua" w:eastAsia="Book Antiqua" w:hAnsi="Book Antiqua" w:cs="Book Antiqua"/>
          <w:color w:val="000000"/>
          <w:shd w:val="clear" w:color="auto" w:fill="FFFFFF"/>
        </w:rPr>
        <w:t xml:space="preserve">is the most sensitive </w:t>
      </w:r>
      <w:r w:rsidRPr="007C6595">
        <w:rPr>
          <w:rFonts w:ascii="Book Antiqua" w:eastAsia="Book Antiqua" w:hAnsi="Book Antiqua" w:cs="Book Antiqua"/>
          <w:color w:val="000000"/>
        </w:rPr>
        <w:t>method</w:t>
      </w:r>
      <w:r w:rsidR="00814526">
        <w:rPr>
          <w:rFonts w:ascii="Book Antiqua" w:eastAsia="Book Antiqua" w:hAnsi="Book Antiqua" w:cs="Book Antiqua"/>
          <w:color w:val="000000"/>
          <w:shd w:val="clear" w:color="auto" w:fill="FFFFFF"/>
        </w:rPr>
        <w:t xml:space="preserve"> </w:t>
      </w:r>
      <w:r w:rsidRPr="007C6595">
        <w:rPr>
          <w:rFonts w:ascii="Book Antiqua" w:eastAsia="Book Antiqua" w:hAnsi="Book Antiqua" w:cs="Book Antiqua"/>
          <w:color w:val="000000"/>
          <w:shd w:val="clear" w:color="auto" w:fill="FFFFFF"/>
        </w:rPr>
        <w:t xml:space="preserve">to distinguish a benign lesion from a malignant </w:t>
      </w:r>
      <w:r w:rsidRPr="007C6595">
        <w:rPr>
          <w:rFonts w:ascii="Book Antiqua" w:eastAsia="Book Antiqua" w:hAnsi="Book Antiqua" w:cs="Book Antiqua"/>
          <w:color w:val="000000"/>
        </w:rPr>
        <w:t xml:space="preserve">lesion. High T1 signal strength is a characteristic of fat-containing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Nevertheless, it is difficult to distinguish low-grade liposarcoma from benign lipoma based on MRI findings </w:t>
      </w:r>
      <w:proofErr w:type="gramStart"/>
      <w:r w:rsidRPr="007C6595">
        <w:rPr>
          <w:rFonts w:ascii="Book Antiqua" w:eastAsia="Book Antiqua" w:hAnsi="Book Antiqua" w:cs="Book Antiqua"/>
          <w:color w:val="000000"/>
        </w:rPr>
        <w:t>alone</w:t>
      </w:r>
      <w:r w:rsidR="008C00AF" w:rsidRPr="008C00AF">
        <w:rPr>
          <w:rFonts w:ascii="Book Antiqua" w:eastAsia="Book Antiqua" w:hAnsi="Book Antiqua" w:cs="Book Antiqua"/>
          <w:color w:val="000000"/>
          <w:vertAlign w:val="superscript"/>
        </w:rPr>
        <w:t>[</w:t>
      </w:r>
      <w:proofErr w:type="gramEnd"/>
      <w:r w:rsidRPr="008C00AF">
        <w:rPr>
          <w:rFonts w:ascii="Book Antiqua" w:eastAsia="Book Antiqua" w:hAnsi="Book Antiqua" w:cs="Book Antiqua"/>
          <w:color w:val="000000"/>
          <w:vertAlign w:val="superscript"/>
        </w:rPr>
        <w:t>1</w:t>
      </w:r>
      <w:r w:rsidR="008812E2" w:rsidRPr="008C00AF">
        <w:rPr>
          <w:rFonts w:ascii="Book Antiqua" w:eastAsia="Book Antiqua" w:hAnsi="Book Antiqua" w:cs="Book Antiqua"/>
          <w:color w:val="000000"/>
          <w:vertAlign w:val="superscript"/>
        </w:rPr>
        <w:t>7</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Complete removal of a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by surgery</w:t>
      </w:r>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and</w:t>
      </w:r>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pathological examination can confirm </w:t>
      </w:r>
      <w:proofErr w:type="gramStart"/>
      <w:r w:rsidRPr="007C6595">
        <w:rPr>
          <w:rFonts w:ascii="Book Antiqua" w:eastAsia="Book Antiqua" w:hAnsi="Book Antiqua" w:cs="Book Antiqua"/>
          <w:color w:val="000000"/>
        </w:rPr>
        <w:t>lipoma</w:t>
      </w:r>
      <w:r w:rsidR="008C00AF" w:rsidRPr="008C00AF">
        <w:rPr>
          <w:rFonts w:ascii="Book Antiqua" w:eastAsia="Book Antiqua" w:hAnsi="Book Antiqua" w:cs="Book Antiqua"/>
          <w:color w:val="000000"/>
          <w:vertAlign w:val="superscript"/>
        </w:rPr>
        <w:t>[</w:t>
      </w:r>
      <w:proofErr w:type="gramEnd"/>
      <w:r w:rsidRPr="008C00AF">
        <w:rPr>
          <w:rFonts w:ascii="Book Antiqua" w:eastAsia="Book Antiqua" w:hAnsi="Book Antiqua" w:cs="Book Antiqua"/>
          <w:color w:val="000000"/>
          <w:vertAlign w:val="superscript"/>
        </w:rPr>
        <w:t>1</w:t>
      </w:r>
      <w:r w:rsidR="00E604B4" w:rsidRPr="008C00AF">
        <w:rPr>
          <w:rFonts w:ascii="Book Antiqua" w:eastAsia="Book Antiqua" w:hAnsi="Book Antiqua" w:cs="Book Antiqua"/>
          <w:color w:val="000000"/>
          <w:vertAlign w:val="superscript"/>
        </w:rPr>
        <w:t>1</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Lipoma is homogenous,</w:t>
      </w:r>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and its CT values</w:t>
      </w:r>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are</w:t>
      </w:r>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 xml:space="preserve">between -50 and -150 Hounsfield units; this information can help in the identification of </w:t>
      </w:r>
      <w:proofErr w:type="gramStart"/>
      <w:r w:rsidRPr="007C6595">
        <w:rPr>
          <w:rFonts w:ascii="Book Antiqua" w:eastAsia="Book Antiqua" w:hAnsi="Book Antiqua" w:cs="Book Antiqua"/>
          <w:color w:val="000000"/>
        </w:rPr>
        <w:t>liposarcoma</w:t>
      </w:r>
      <w:r w:rsidR="008C00AF" w:rsidRPr="008C00AF">
        <w:rPr>
          <w:rFonts w:ascii="Book Antiqua" w:eastAsia="Book Antiqua" w:hAnsi="Book Antiqua" w:cs="Book Antiqua"/>
          <w:color w:val="000000"/>
          <w:vertAlign w:val="superscript"/>
        </w:rPr>
        <w:t>[</w:t>
      </w:r>
      <w:proofErr w:type="gramEnd"/>
      <w:r w:rsidRPr="008C00AF">
        <w:rPr>
          <w:rFonts w:ascii="Book Antiqua" w:eastAsia="Book Antiqua" w:hAnsi="Book Antiqua" w:cs="Book Antiqua"/>
          <w:color w:val="000000"/>
          <w:vertAlign w:val="superscript"/>
        </w:rPr>
        <w:t>1</w:t>
      </w:r>
      <w:r w:rsidR="00E604B4" w:rsidRPr="008C00AF">
        <w:rPr>
          <w:rFonts w:ascii="Book Antiqua" w:eastAsia="Book Antiqua" w:hAnsi="Book Antiqua" w:cs="Book Antiqua"/>
          <w:color w:val="000000"/>
          <w:vertAlign w:val="superscript"/>
        </w:rPr>
        <w:t>6</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p>
    <w:p w14:paraId="1336B356" w14:textId="77777777" w:rsidR="00B52FF2" w:rsidRPr="007C6595" w:rsidRDefault="00000000" w:rsidP="008C00AF">
      <w:pPr>
        <w:adjustRightInd w:val="0"/>
        <w:snapToGrid w:val="0"/>
        <w:spacing w:line="360" w:lineRule="auto"/>
        <w:ind w:firstLineChars="200" w:firstLine="480"/>
        <w:jc w:val="both"/>
        <w:rPr>
          <w:rFonts w:ascii="Book Antiqua" w:hAnsi="Book Antiqua"/>
        </w:rPr>
      </w:pPr>
      <w:r w:rsidRPr="007C6595">
        <w:rPr>
          <w:rFonts w:ascii="Book Antiqua" w:eastAsia="Book Antiqua" w:hAnsi="Book Antiqua" w:cs="Book Antiqua"/>
          <w:color w:val="000000"/>
        </w:rPr>
        <w:t xml:space="preserve">If lipomas are excluded, more than 50% of spermatic cord </w:t>
      </w:r>
      <w:proofErr w:type="spellStart"/>
      <w:r w:rsidRPr="007C6595">
        <w:rPr>
          <w:rFonts w:ascii="Book Antiqua" w:eastAsia="Book Antiqua" w:hAnsi="Book Antiqua" w:cs="Book Antiqua"/>
          <w:color w:val="000000"/>
        </w:rPr>
        <w:t>tumours</w:t>
      </w:r>
      <w:proofErr w:type="spellEnd"/>
      <w:r w:rsidRPr="007C6595">
        <w:rPr>
          <w:rFonts w:ascii="Book Antiqua" w:eastAsia="Book Antiqua" w:hAnsi="Book Antiqua" w:cs="Book Antiqua"/>
          <w:color w:val="000000"/>
        </w:rPr>
        <w:t xml:space="preserve"> are </w:t>
      </w:r>
      <w:proofErr w:type="gramStart"/>
      <w:r w:rsidRPr="007C6595">
        <w:rPr>
          <w:rFonts w:ascii="Book Antiqua" w:eastAsia="Book Antiqua" w:hAnsi="Book Antiqua" w:cs="Book Antiqua"/>
          <w:color w:val="000000"/>
        </w:rPr>
        <w:t>malignant</w:t>
      </w:r>
      <w:r w:rsidR="008C00AF" w:rsidRPr="008C00AF">
        <w:rPr>
          <w:rFonts w:ascii="Book Antiqua" w:eastAsia="Book Antiqua" w:hAnsi="Book Antiqua" w:cs="Book Antiqua"/>
          <w:color w:val="000000"/>
          <w:vertAlign w:val="superscript"/>
        </w:rPr>
        <w:t>[</w:t>
      </w:r>
      <w:proofErr w:type="gramEnd"/>
      <w:r w:rsidR="00E604B4" w:rsidRPr="008C00AF">
        <w:rPr>
          <w:rFonts w:ascii="Book Antiqua" w:eastAsia="Book Antiqua" w:hAnsi="Book Antiqua" w:cs="Book Antiqua"/>
          <w:color w:val="000000"/>
          <w:vertAlign w:val="superscript"/>
        </w:rPr>
        <w:t>18</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If the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grows rapidly beyond 10 cm, liposarcoma should be considered in the differential </w:t>
      </w:r>
      <w:proofErr w:type="gramStart"/>
      <w:r w:rsidRPr="007C6595">
        <w:rPr>
          <w:rFonts w:ascii="Book Antiqua" w:eastAsia="Book Antiqua" w:hAnsi="Book Antiqua" w:cs="Book Antiqua"/>
          <w:color w:val="000000"/>
        </w:rPr>
        <w:t>diagnosis</w:t>
      </w:r>
      <w:r w:rsidR="008C00AF" w:rsidRPr="008C00AF">
        <w:rPr>
          <w:rFonts w:ascii="Book Antiqua" w:eastAsia="SimSun" w:hAnsi="Book Antiqua" w:cs="SimSun"/>
          <w:color w:val="000000"/>
          <w:vertAlign w:val="superscript"/>
          <w:lang w:eastAsia="zh-CN"/>
        </w:rPr>
        <w:t>[</w:t>
      </w:r>
      <w:proofErr w:type="gramEnd"/>
      <w:r w:rsidR="00E604B4" w:rsidRPr="008C00AF">
        <w:rPr>
          <w:rFonts w:ascii="Book Antiqua" w:eastAsia="Book Antiqua" w:hAnsi="Book Antiqua" w:cs="Book Antiqua"/>
          <w:color w:val="000000"/>
          <w:vertAlign w:val="superscript"/>
        </w:rPr>
        <w:t>19</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w:t>
      </w:r>
      <w:r w:rsidR="008C00AF">
        <w:rPr>
          <w:rFonts w:ascii="Book Antiqua" w:eastAsia="DengXian" w:hAnsi="Book Antiqua" w:hint="eastAsia"/>
          <w:lang w:eastAsia="zh-CN"/>
        </w:rPr>
        <w:t xml:space="preserve"> </w:t>
      </w:r>
      <w:r w:rsidRPr="007C6595">
        <w:rPr>
          <w:rFonts w:ascii="Book Antiqua" w:eastAsia="Book Antiqua" w:hAnsi="Book Antiqua" w:cs="Book Antiqua"/>
          <w:color w:val="000000"/>
          <w:shd w:val="clear" w:color="auto" w:fill="FFFFFF"/>
        </w:rPr>
        <w:t xml:space="preserve">To our knowledge, this is the longest reported postoperative follow-up time. </w:t>
      </w:r>
      <w:proofErr w:type="spellStart"/>
      <w:r w:rsidR="008C00AF" w:rsidRPr="007C6595">
        <w:rPr>
          <w:rFonts w:ascii="Book Antiqua" w:eastAsia="Book Antiqua" w:hAnsi="Book Antiqua" w:cs="Book Antiqua"/>
          <w:color w:val="000000"/>
        </w:rPr>
        <w:t>Yamamichi</w:t>
      </w:r>
      <w:proofErr w:type="spellEnd"/>
      <w:r w:rsidR="008C00AF" w:rsidRPr="007C6595">
        <w:rPr>
          <w:rFonts w:ascii="Book Antiqua" w:eastAsia="Book Antiqua" w:hAnsi="Book Antiqua" w:cs="Book Antiqua"/>
          <w:color w:val="000000"/>
        </w:rPr>
        <w:t xml:space="preserve"> </w:t>
      </w:r>
      <w:r w:rsidR="008C00AF" w:rsidRPr="007C6595">
        <w:rPr>
          <w:rFonts w:ascii="Book Antiqua" w:eastAsia="Book Antiqua" w:hAnsi="Book Antiqua" w:cs="Book Antiqua"/>
          <w:i/>
          <w:iCs/>
          <w:color w:val="000000"/>
        </w:rPr>
        <w:t xml:space="preserve">et </w:t>
      </w:r>
      <w:proofErr w:type="gramStart"/>
      <w:r w:rsidR="008C00AF" w:rsidRPr="007C6595">
        <w:rPr>
          <w:rFonts w:ascii="Book Antiqua" w:eastAsia="Book Antiqua" w:hAnsi="Book Antiqua" w:cs="Book Antiqua"/>
          <w:i/>
          <w:iCs/>
          <w:color w:val="000000"/>
        </w:rPr>
        <w:t>al</w:t>
      </w:r>
      <w:r w:rsidR="008C00AF" w:rsidRPr="007E4436">
        <w:rPr>
          <w:rFonts w:ascii="Book Antiqua" w:eastAsia="Book Antiqua" w:hAnsi="Book Antiqua" w:cs="Book Antiqua"/>
          <w:color w:val="000000"/>
          <w:vertAlign w:val="superscript"/>
        </w:rPr>
        <w:t>[</w:t>
      </w:r>
      <w:proofErr w:type="gramEnd"/>
      <w:r w:rsidR="008C00AF" w:rsidRPr="007E4436">
        <w:rPr>
          <w:rFonts w:ascii="Book Antiqua" w:eastAsia="Book Antiqua" w:hAnsi="Book Antiqua" w:cs="Book Antiqua"/>
          <w:color w:val="000000"/>
          <w:vertAlign w:val="superscript"/>
        </w:rPr>
        <w:t>13]</w:t>
      </w:r>
      <w:r w:rsidRPr="007C6595">
        <w:rPr>
          <w:rFonts w:ascii="Book Antiqua" w:eastAsia="Book Antiqua" w:hAnsi="Book Antiqua" w:cs="Book Antiqua"/>
          <w:color w:val="000000"/>
        </w:rPr>
        <w:t xml:space="preserve"> reported a case and follow-up for six months</w:t>
      </w:r>
      <w:r w:rsidR="008C00AF" w:rsidRPr="008C00AF">
        <w:rPr>
          <w:rFonts w:ascii="Book Antiqua" w:eastAsia="Book Antiqua" w:hAnsi="Book Antiqua" w:cs="Book Antiqua"/>
          <w:color w:val="000000"/>
          <w:vertAlign w:val="superscript"/>
        </w:rPr>
        <w:t>[</w:t>
      </w:r>
      <w:r w:rsidRPr="008C00AF">
        <w:rPr>
          <w:rFonts w:ascii="Book Antiqua" w:eastAsia="Book Antiqua" w:hAnsi="Book Antiqua" w:cs="Book Antiqua"/>
          <w:color w:val="000000"/>
          <w:vertAlign w:val="superscript"/>
        </w:rPr>
        <w:t>1</w:t>
      </w:r>
      <w:r w:rsidR="00E604B4" w:rsidRPr="008C00AF">
        <w:rPr>
          <w:rFonts w:ascii="Book Antiqua" w:eastAsia="Book Antiqua" w:hAnsi="Book Antiqua" w:cs="Book Antiqua"/>
          <w:color w:val="000000"/>
          <w:vertAlign w:val="superscript"/>
        </w:rPr>
        <w:t>3</w:t>
      </w:r>
      <w:r w:rsidR="008C00AF" w:rsidRPr="008C00AF">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w:t>
      </w:r>
      <w:proofErr w:type="spellStart"/>
      <w:r w:rsidRPr="007C6595">
        <w:rPr>
          <w:rFonts w:ascii="Book Antiqua" w:eastAsia="Book Antiqua" w:hAnsi="Book Antiqua" w:cs="Book Antiqua"/>
          <w:color w:val="000000"/>
        </w:rPr>
        <w:t>Kaplanoglu</w:t>
      </w:r>
      <w:proofErr w:type="spellEnd"/>
      <w:r w:rsidRPr="007C6595">
        <w:rPr>
          <w:rFonts w:ascii="Book Antiqua" w:eastAsia="Book Antiqua" w:hAnsi="Book Antiqua" w:cs="Book Antiqua"/>
          <w:color w:val="000000"/>
        </w:rPr>
        <w:t xml:space="preserve"> </w:t>
      </w:r>
      <w:r w:rsidR="008C00AF" w:rsidRPr="008C00AF">
        <w:rPr>
          <w:rFonts w:ascii="Book Antiqua" w:eastAsia="Book Antiqua" w:hAnsi="Book Antiqua" w:cs="Book Antiqua"/>
          <w:i/>
          <w:iCs/>
          <w:color w:val="000000"/>
        </w:rPr>
        <w:t xml:space="preserve">et </w:t>
      </w:r>
      <w:proofErr w:type="gramStart"/>
      <w:r w:rsidR="008C00AF" w:rsidRPr="008C00AF">
        <w:rPr>
          <w:rFonts w:ascii="Book Antiqua" w:eastAsia="Book Antiqua" w:hAnsi="Book Antiqua" w:cs="Book Antiqua"/>
          <w:i/>
          <w:iCs/>
          <w:color w:val="000000"/>
        </w:rPr>
        <w:t>al</w:t>
      </w:r>
      <w:r w:rsidR="008C00AF" w:rsidRPr="008C00AF">
        <w:rPr>
          <w:rFonts w:ascii="Book Antiqua" w:eastAsia="Book Antiqua" w:hAnsi="Book Antiqua" w:cs="Book Antiqua"/>
          <w:color w:val="000000"/>
          <w:vertAlign w:val="superscript"/>
        </w:rPr>
        <w:t>[</w:t>
      </w:r>
      <w:proofErr w:type="gramEnd"/>
      <w:r w:rsidR="008C00AF" w:rsidRPr="008C00AF">
        <w:rPr>
          <w:rFonts w:ascii="Book Antiqua" w:eastAsia="Book Antiqua" w:hAnsi="Book Antiqua" w:cs="Book Antiqua"/>
          <w:color w:val="000000"/>
          <w:vertAlign w:val="superscript"/>
        </w:rPr>
        <w:t>12]</w:t>
      </w:r>
      <w:r w:rsidR="008C00AF">
        <w:rPr>
          <w:rFonts w:ascii="Book Antiqua" w:eastAsia="Book Antiqua" w:hAnsi="Book Antiqua" w:cs="Book Antiqua"/>
          <w:color w:val="000000"/>
          <w:vertAlign w:val="superscript"/>
        </w:rPr>
        <w:t xml:space="preserve"> </w:t>
      </w:r>
      <w:r w:rsidRPr="007C6595">
        <w:rPr>
          <w:rFonts w:ascii="Book Antiqua" w:eastAsia="Book Antiqua" w:hAnsi="Book Antiqua" w:cs="Book Antiqua"/>
          <w:color w:val="000000"/>
        </w:rPr>
        <w:t xml:space="preserve">reported a case of </w:t>
      </w:r>
      <w:proofErr w:type="spellStart"/>
      <w:r w:rsidRPr="007C6595">
        <w:rPr>
          <w:rFonts w:ascii="Book Antiqua" w:eastAsia="Book Antiqua" w:hAnsi="Book Antiqua" w:cs="Book Antiqua"/>
          <w:color w:val="000000"/>
        </w:rPr>
        <w:t>intrascrotal</w:t>
      </w:r>
      <w:proofErr w:type="spellEnd"/>
      <w:r w:rsidR="008C00AF">
        <w:rPr>
          <w:rFonts w:ascii="Book Antiqua" w:eastAsia="Book Antiqua" w:hAnsi="Book Antiqua" w:cs="Book Antiqua"/>
          <w:color w:val="000000"/>
        </w:rPr>
        <w:t xml:space="preserve"> </w:t>
      </w:r>
      <w:r w:rsidRPr="007C6595">
        <w:rPr>
          <w:rFonts w:ascii="Book Antiqua" w:eastAsia="Book Antiqua" w:hAnsi="Book Antiqua" w:cs="Book Antiqua"/>
          <w:color w:val="000000"/>
        </w:rPr>
        <w:t>lipoma (weight</w:t>
      </w:r>
      <w:r w:rsidR="00391E81">
        <w:rPr>
          <w:rFonts w:ascii="Book Antiqua" w:eastAsia="Book Antiqua" w:hAnsi="Book Antiqua" w:cs="Book Antiqua"/>
          <w:color w:val="000000"/>
        </w:rPr>
        <w:t xml:space="preserve"> </w:t>
      </w:r>
      <w:r w:rsidRPr="007C6595">
        <w:rPr>
          <w:rFonts w:ascii="Book Antiqua" w:eastAsia="Book Antiqua" w:hAnsi="Book Antiqua" w:cs="Book Antiqua"/>
          <w:color w:val="000000"/>
        </w:rPr>
        <w:t>550 g) with a diameter of 10 cm</w:t>
      </w:r>
      <w:r w:rsidR="00391E81" w:rsidRPr="00391E81">
        <w:rPr>
          <w:rFonts w:ascii="Book Antiqua" w:eastAsia="Book Antiqua" w:hAnsi="Book Antiqua" w:cs="Book Antiqua"/>
          <w:color w:val="000000"/>
          <w:vertAlign w:val="superscript"/>
        </w:rPr>
        <w:t>[</w:t>
      </w:r>
      <w:r w:rsidRPr="00391E81">
        <w:rPr>
          <w:rFonts w:ascii="Book Antiqua" w:eastAsia="Book Antiqua" w:hAnsi="Book Antiqua" w:cs="Book Antiqua"/>
          <w:color w:val="000000"/>
          <w:vertAlign w:val="superscript"/>
        </w:rPr>
        <w:t>1</w:t>
      </w:r>
      <w:r w:rsidR="00E604B4" w:rsidRPr="00391E81">
        <w:rPr>
          <w:rFonts w:ascii="Book Antiqua" w:eastAsia="Book Antiqua" w:hAnsi="Book Antiqua" w:cs="Book Antiqua"/>
          <w:color w:val="000000"/>
          <w:vertAlign w:val="superscript"/>
        </w:rPr>
        <w:t>2</w:t>
      </w:r>
      <w:r w:rsidR="00391E81" w:rsidRPr="00391E81">
        <w:rPr>
          <w:rFonts w:ascii="Book Antiqua" w:eastAsia="Book Antiqua" w:hAnsi="Book Antiqua" w:cs="Book Antiqua"/>
          <w:color w:val="000000"/>
          <w:vertAlign w:val="superscript"/>
        </w:rPr>
        <w:t>]</w:t>
      </w:r>
      <w:r w:rsidRPr="007C6595">
        <w:rPr>
          <w:rFonts w:ascii="Book Antiqua" w:eastAsia="Book Antiqua" w:hAnsi="Book Antiqua" w:cs="Book Antiqua"/>
          <w:color w:val="000000"/>
        </w:rPr>
        <w:t xml:space="preserve">. No </w:t>
      </w:r>
      <w:proofErr w:type="spellStart"/>
      <w:r w:rsidRPr="007C6595">
        <w:rPr>
          <w:rFonts w:ascii="Book Antiqua" w:eastAsia="Book Antiqua" w:hAnsi="Book Antiqua" w:cs="Book Antiqua"/>
          <w:color w:val="000000"/>
        </w:rPr>
        <w:t>tumour</w:t>
      </w:r>
      <w:proofErr w:type="spellEnd"/>
      <w:r w:rsidRPr="007C6595">
        <w:rPr>
          <w:rFonts w:ascii="Book Antiqua" w:eastAsia="Book Antiqua" w:hAnsi="Book Antiqua" w:cs="Book Antiqua"/>
          <w:color w:val="000000"/>
        </w:rPr>
        <w:t xml:space="preserve"> recurrence was observed after six months of follow-up.</w:t>
      </w:r>
      <w:r w:rsidR="008C00AF">
        <w:rPr>
          <w:rFonts w:ascii="Book Antiqua" w:eastAsia="DengXian" w:hAnsi="Book Antiqua" w:hint="eastAsia"/>
          <w:lang w:eastAsia="zh-CN"/>
        </w:rPr>
        <w:t xml:space="preserve"> </w:t>
      </w:r>
      <w:r w:rsidRPr="007C6595">
        <w:rPr>
          <w:rFonts w:ascii="Book Antiqua" w:eastAsia="Book Antiqua" w:hAnsi="Book Antiqua" w:cs="Book Antiqua"/>
          <w:color w:val="000000"/>
        </w:rPr>
        <w:t>The main limitation of this study is that it is a case report,</w:t>
      </w:r>
      <w:r w:rsidR="00391E81">
        <w:rPr>
          <w:rFonts w:ascii="Book Antiqua" w:eastAsia="Book Antiqua" w:hAnsi="Book Antiqua" w:cs="Book Antiqua"/>
          <w:color w:val="000000"/>
        </w:rPr>
        <w:t xml:space="preserve"> </w:t>
      </w:r>
      <w:r w:rsidRPr="007C6595">
        <w:rPr>
          <w:rFonts w:ascii="Book Antiqua" w:eastAsia="Book Antiqua" w:hAnsi="Book Antiqua" w:cs="Book Antiqua"/>
          <w:color w:val="000000"/>
        </w:rPr>
        <w:t>and there are</w:t>
      </w:r>
      <w:r w:rsidR="00391E81">
        <w:rPr>
          <w:rFonts w:ascii="Book Antiqua" w:eastAsia="Book Antiqua" w:hAnsi="Book Antiqua" w:cs="Book Antiqua"/>
          <w:color w:val="000000"/>
        </w:rPr>
        <w:t xml:space="preserve"> </w:t>
      </w:r>
      <w:r w:rsidRPr="007C6595">
        <w:rPr>
          <w:rFonts w:ascii="Book Antiqua" w:eastAsia="Book Antiqua" w:hAnsi="Book Antiqua" w:cs="Book Antiqua"/>
          <w:color w:val="000000"/>
        </w:rPr>
        <w:t>no genomic data.</w:t>
      </w:r>
    </w:p>
    <w:p w14:paraId="348AA9B5" w14:textId="77777777" w:rsidR="00B52FF2" w:rsidRPr="007C6595" w:rsidRDefault="00B52FF2" w:rsidP="0001410B">
      <w:pPr>
        <w:adjustRightInd w:val="0"/>
        <w:snapToGrid w:val="0"/>
        <w:spacing w:line="360" w:lineRule="auto"/>
        <w:jc w:val="both"/>
        <w:rPr>
          <w:rFonts w:ascii="Book Antiqua" w:hAnsi="Book Antiqua"/>
        </w:rPr>
      </w:pPr>
    </w:p>
    <w:p w14:paraId="469D58D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aps/>
          <w:color w:val="000000"/>
          <w:u w:val="single"/>
        </w:rPr>
        <w:t>CONCLUSION</w:t>
      </w:r>
    </w:p>
    <w:p w14:paraId="1D6568DA"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To our knowledge, this is the heaviest bilateral scrotal lipoma and the longest postoperative follow-up time in English-language literature.</w:t>
      </w:r>
      <w:r w:rsidR="00391E81">
        <w:rPr>
          <w:rFonts w:ascii="Book Antiqua" w:eastAsia="Book Antiqua" w:hAnsi="Book Antiqua" w:cs="Book Antiqua"/>
          <w:color w:val="000000"/>
        </w:rPr>
        <w:t xml:space="preserve"> </w:t>
      </w:r>
      <w:r w:rsidRPr="007C6595">
        <w:rPr>
          <w:rFonts w:ascii="Book Antiqua" w:eastAsia="Book Antiqua" w:hAnsi="Book Antiqua" w:cs="Book Antiqua"/>
          <w:color w:val="000000"/>
        </w:rPr>
        <w:t>Bilateral scrotal lipoma in elderly maybe as part of the symptoms of abnormal somatic fat distribution, which caused by metabolic diseases. Inguinal or pelvic surgery is an accelerating factor, if not an initiating factor. Blood system diseases may also play a role in the tumorigenesis.</w:t>
      </w:r>
    </w:p>
    <w:p w14:paraId="567430A3" w14:textId="77777777" w:rsidR="00B52FF2" w:rsidRPr="007C6595" w:rsidRDefault="00B52FF2" w:rsidP="0001410B">
      <w:pPr>
        <w:adjustRightInd w:val="0"/>
        <w:snapToGrid w:val="0"/>
        <w:spacing w:line="360" w:lineRule="auto"/>
        <w:jc w:val="both"/>
        <w:rPr>
          <w:rFonts w:ascii="Book Antiqua" w:hAnsi="Book Antiqua"/>
        </w:rPr>
      </w:pPr>
    </w:p>
    <w:p w14:paraId="427AB4F5" w14:textId="77777777" w:rsidR="00FD4B29" w:rsidRPr="00054238" w:rsidRDefault="00000000" w:rsidP="0001410B">
      <w:pPr>
        <w:adjustRightInd w:val="0"/>
        <w:snapToGrid w:val="0"/>
        <w:spacing w:line="360" w:lineRule="auto"/>
        <w:jc w:val="both"/>
        <w:rPr>
          <w:rFonts w:ascii="Book Antiqua" w:eastAsia="SimSun" w:hAnsi="Book Antiqua" w:cs="SimSun"/>
          <w:color w:val="1F497D"/>
          <w:lang w:val="es-ES"/>
        </w:rPr>
      </w:pPr>
      <w:r w:rsidRPr="00054238">
        <w:rPr>
          <w:rFonts w:ascii="Book Antiqua" w:eastAsia="Book Antiqua" w:hAnsi="Book Antiqua" w:cs="Book Antiqua"/>
          <w:b/>
          <w:color w:val="000000"/>
          <w:lang w:val="es-ES"/>
        </w:rPr>
        <w:t>REFERENCES</w:t>
      </w:r>
    </w:p>
    <w:p w14:paraId="787CE960" w14:textId="77777777" w:rsidR="00366436" w:rsidRPr="00442B06" w:rsidRDefault="00366436" w:rsidP="00366436">
      <w:pPr>
        <w:adjustRightInd w:val="0"/>
        <w:snapToGrid w:val="0"/>
        <w:spacing w:line="360" w:lineRule="auto"/>
        <w:jc w:val="both"/>
        <w:rPr>
          <w:rFonts w:ascii="Book Antiqua" w:hAnsi="Book Antiqua"/>
        </w:rPr>
      </w:pPr>
      <w:r w:rsidRPr="00054238">
        <w:rPr>
          <w:rFonts w:ascii="Book Antiqua" w:hAnsi="Book Antiqua"/>
          <w:lang w:val="es-ES"/>
        </w:rPr>
        <w:t xml:space="preserve">1 </w:t>
      </w:r>
      <w:r w:rsidRPr="00054238">
        <w:rPr>
          <w:rFonts w:ascii="Book Antiqua" w:hAnsi="Book Antiqua"/>
          <w:b/>
          <w:bCs/>
          <w:lang w:val="es-ES"/>
        </w:rPr>
        <w:t>Cecil AB</w:t>
      </w:r>
      <w:r w:rsidRPr="00054238">
        <w:rPr>
          <w:rFonts w:ascii="Book Antiqua" w:hAnsi="Book Antiqua"/>
          <w:lang w:val="es-ES"/>
        </w:rPr>
        <w:t xml:space="preserve">. </w:t>
      </w:r>
      <w:proofErr w:type="spellStart"/>
      <w:r w:rsidRPr="00054238">
        <w:rPr>
          <w:rFonts w:ascii="Book Antiqua" w:hAnsi="Book Antiqua"/>
          <w:lang w:val="es-ES"/>
        </w:rPr>
        <w:t>Intrascrotal</w:t>
      </w:r>
      <w:proofErr w:type="spellEnd"/>
      <w:r w:rsidRPr="00054238">
        <w:rPr>
          <w:rFonts w:ascii="Book Antiqua" w:hAnsi="Book Antiqua"/>
          <w:lang w:val="es-ES"/>
        </w:rPr>
        <w:t xml:space="preserve"> </w:t>
      </w:r>
      <w:proofErr w:type="spellStart"/>
      <w:r w:rsidRPr="00054238">
        <w:rPr>
          <w:rFonts w:ascii="Book Antiqua" w:hAnsi="Book Antiqua"/>
          <w:lang w:val="es-ES"/>
        </w:rPr>
        <w:t>lipomata</w:t>
      </w:r>
      <w:proofErr w:type="spellEnd"/>
      <w:r w:rsidRPr="00054238">
        <w:rPr>
          <w:rFonts w:ascii="Book Antiqua" w:hAnsi="Book Antiqua"/>
          <w:lang w:val="es-ES"/>
        </w:rPr>
        <w:t xml:space="preserve">. </w:t>
      </w:r>
      <w:r w:rsidRPr="000431E3">
        <w:rPr>
          <w:rFonts w:ascii="Book Antiqua" w:hAnsi="Book Antiqua"/>
          <w:i/>
          <w:iCs/>
        </w:rPr>
        <w:t xml:space="preserve">J </w:t>
      </w:r>
      <w:proofErr w:type="spellStart"/>
      <w:r w:rsidRPr="000431E3">
        <w:rPr>
          <w:rFonts w:ascii="Book Antiqua" w:hAnsi="Book Antiqua"/>
          <w:i/>
          <w:iCs/>
        </w:rPr>
        <w:t>Urol</w:t>
      </w:r>
      <w:proofErr w:type="spellEnd"/>
      <w:r w:rsidRPr="000431E3">
        <w:rPr>
          <w:rFonts w:ascii="Book Antiqua" w:hAnsi="Book Antiqua"/>
          <w:i/>
          <w:iCs/>
        </w:rPr>
        <w:t xml:space="preserve"> </w:t>
      </w:r>
      <w:r w:rsidRPr="00442B06">
        <w:rPr>
          <w:rFonts w:ascii="Book Antiqua" w:hAnsi="Book Antiqua"/>
        </w:rPr>
        <w:t xml:space="preserve">1927; </w:t>
      </w:r>
      <w:r w:rsidRPr="000431E3">
        <w:rPr>
          <w:rFonts w:ascii="Book Antiqua" w:hAnsi="Book Antiqua"/>
          <w:b/>
          <w:bCs/>
        </w:rPr>
        <w:t>17</w:t>
      </w:r>
      <w:r w:rsidRPr="00442B06">
        <w:rPr>
          <w:rFonts w:ascii="Book Antiqua" w:hAnsi="Book Antiqua"/>
        </w:rPr>
        <w:t>: 557-568 [DOI: 10.1016/S0022-5347(17)73375-7]</w:t>
      </w:r>
    </w:p>
    <w:p w14:paraId="6B1207ED"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lastRenderedPageBreak/>
        <w:t xml:space="preserve">2 </w:t>
      </w:r>
      <w:r w:rsidRPr="00442B06">
        <w:rPr>
          <w:rFonts w:ascii="Book Antiqua" w:hAnsi="Book Antiqua"/>
          <w:b/>
          <w:bCs/>
        </w:rPr>
        <w:t>LIVERMORE GR</w:t>
      </w:r>
      <w:r w:rsidRPr="00442B06">
        <w:rPr>
          <w:rFonts w:ascii="Book Antiqua" w:hAnsi="Book Antiqua"/>
        </w:rPr>
        <w:t xml:space="preserve">. Lipoma of the scrotum; case report. </w:t>
      </w:r>
      <w:r w:rsidRPr="00442B06">
        <w:rPr>
          <w:rFonts w:ascii="Book Antiqua" w:hAnsi="Book Antiqua"/>
          <w:i/>
          <w:iCs/>
        </w:rPr>
        <w:t xml:space="preserve">J </w:t>
      </w:r>
      <w:proofErr w:type="spellStart"/>
      <w:r w:rsidRPr="00442B06">
        <w:rPr>
          <w:rFonts w:ascii="Book Antiqua" w:hAnsi="Book Antiqua"/>
          <w:i/>
          <w:iCs/>
        </w:rPr>
        <w:t>Urol</w:t>
      </w:r>
      <w:proofErr w:type="spellEnd"/>
      <w:r w:rsidRPr="00442B06">
        <w:rPr>
          <w:rFonts w:ascii="Book Antiqua" w:hAnsi="Book Antiqua"/>
        </w:rPr>
        <w:t xml:space="preserve"> 1948; </w:t>
      </w:r>
      <w:r w:rsidRPr="00442B06">
        <w:rPr>
          <w:rFonts w:ascii="Book Antiqua" w:hAnsi="Book Antiqua"/>
          <w:b/>
          <w:bCs/>
        </w:rPr>
        <w:t>60</w:t>
      </w:r>
      <w:r w:rsidRPr="00442B06">
        <w:rPr>
          <w:rFonts w:ascii="Book Antiqua" w:hAnsi="Book Antiqua"/>
        </w:rPr>
        <w:t>: 153-155 [PMID: 18873056 DOI: 10.1016/s0022-5347(17)69215-2]</w:t>
      </w:r>
    </w:p>
    <w:p w14:paraId="2DC6F946"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3 </w:t>
      </w:r>
      <w:r w:rsidRPr="00442B06">
        <w:rPr>
          <w:rFonts w:ascii="Book Antiqua" w:hAnsi="Book Antiqua"/>
          <w:b/>
          <w:bCs/>
        </w:rPr>
        <w:t>Zheng W</w:t>
      </w:r>
      <w:r w:rsidRPr="00442B06">
        <w:rPr>
          <w:rFonts w:ascii="Book Antiqua" w:hAnsi="Book Antiqua"/>
        </w:rPr>
        <w:t xml:space="preserve">, Shi M, Li T, Xu H, Chen Z, Wang X, Bai S, Le W, Yang L, Wei Q. Giant bilateral primary scrotal lipoma along with lipomas in multiple sites of the body: a case report and literature review. </w:t>
      </w:r>
      <w:proofErr w:type="spellStart"/>
      <w:r w:rsidRPr="00442B06">
        <w:rPr>
          <w:rFonts w:ascii="Book Antiqua" w:hAnsi="Book Antiqua"/>
          <w:i/>
          <w:iCs/>
        </w:rPr>
        <w:t>Transl</w:t>
      </w:r>
      <w:proofErr w:type="spellEnd"/>
      <w:r w:rsidRPr="00442B06">
        <w:rPr>
          <w:rFonts w:ascii="Book Antiqua" w:hAnsi="Book Antiqua"/>
          <w:i/>
          <w:iCs/>
        </w:rPr>
        <w:t xml:space="preserve"> </w:t>
      </w:r>
      <w:proofErr w:type="spellStart"/>
      <w:r w:rsidRPr="00442B06">
        <w:rPr>
          <w:rFonts w:ascii="Book Antiqua" w:hAnsi="Book Antiqua"/>
          <w:i/>
          <w:iCs/>
        </w:rPr>
        <w:t>Androl</w:t>
      </w:r>
      <w:proofErr w:type="spellEnd"/>
      <w:r w:rsidRPr="00442B06">
        <w:rPr>
          <w:rFonts w:ascii="Book Antiqua" w:hAnsi="Book Antiqua"/>
          <w:i/>
          <w:iCs/>
        </w:rPr>
        <w:t xml:space="preserve"> </w:t>
      </w:r>
      <w:proofErr w:type="spellStart"/>
      <w:r w:rsidRPr="00442B06">
        <w:rPr>
          <w:rFonts w:ascii="Book Antiqua" w:hAnsi="Book Antiqua"/>
          <w:i/>
          <w:iCs/>
        </w:rPr>
        <w:t>Urol</w:t>
      </w:r>
      <w:proofErr w:type="spellEnd"/>
      <w:r w:rsidRPr="00442B06">
        <w:rPr>
          <w:rFonts w:ascii="Book Antiqua" w:hAnsi="Book Antiqua"/>
        </w:rPr>
        <w:t xml:space="preserve"> 2021; </w:t>
      </w:r>
      <w:r w:rsidRPr="00442B06">
        <w:rPr>
          <w:rFonts w:ascii="Book Antiqua" w:hAnsi="Book Antiqua"/>
          <w:b/>
          <w:bCs/>
        </w:rPr>
        <w:t>10</w:t>
      </w:r>
      <w:r w:rsidRPr="00442B06">
        <w:rPr>
          <w:rFonts w:ascii="Book Antiqua" w:hAnsi="Book Antiqua"/>
        </w:rPr>
        <w:t>: 983-990 [PMID: 33718099 DOI: 10.21037/tau-20-1073]</w:t>
      </w:r>
    </w:p>
    <w:p w14:paraId="4555B4BE"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4 </w:t>
      </w:r>
      <w:r w:rsidRPr="00442B06">
        <w:rPr>
          <w:rFonts w:ascii="Book Antiqua" w:hAnsi="Book Antiqua"/>
          <w:b/>
          <w:bCs/>
        </w:rPr>
        <w:t>Fujimura N</w:t>
      </w:r>
      <w:r w:rsidRPr="00442B06">
        <w:rPr>
          <w:rFonts w:ascii="Book Antiqua" w:hAnsi="Book Antiqua"/>
        </w:rPr>
        <w:t xml:space="preserve">, </w:t>
      </w:r>
      <w:proofErr w:type="spellStart"/>
      <w:r w:rsidRPr="00442B06">
        <w:rPr>
          <w:rFonts w:ascii="Book Antiqua" w:hAnsi="Book Antiqua"/>
        </w:rPr>
        <w:t>Kurokawa</w:t>
      </w:r>
      <w:proofErr w:type="spellEnd"/>
      <w:r w:rsidRPr="00442B06">
        <w:rPr>
          <w:rFonts w:ascii="Book Antiqua" w:hAnsi="Book Antiqua"/>
        </w:rPr>
        <w:t xml:space="preserve"> K. Primary lipoma of the scrotum. </w:t>
      </w:r>
      <w:proofErr w:type="spellStart"/>
      <w:r w:rsidRPr="00442B06">
        <w:rPr>
          <w:rFonts w:ascii="Book Antiqua" w:hAnsi="Book Antiqua"/>
          <w:i/>
          <w:iCs/>
        </w:rPr>
        <w:t>Eur</w:t>
      </w:r>
      <w:proofErr w:type="spellEnd"/>
      <w:r w:rsidRPr="00442B06">
        <w:rPr>
          <w:rFonts w:ascii="Book Antiqua" w:hAnsi="Book Antiqua"/>
          <w:i/>
          <w:iCs/>
        </w:rPr>
        <w:t xml:space="preserve"> </w:t>
      </w:r>
      <w:proofErr w:type="spellStart"/>
      <w:r w:rsidRPr="00442B06">
        <w:rPr>
          <w:rFonts w:ascii="Book Antiqua" w:hAnsi="Book Antiqua"/>
          <w:i/>
          <w:iCs/>
        </w:rPr>
        <w:t>Urol</w:t>
      </w:r>
      <w:proofErr w:type="spellEnd"/>
      <w:r w:rsidRPr="00442B06">
        <w:rPr>
          <w:rFonts w:ascii="Book Antiqua" w:hAnsi="Book Antiqua"/>
        </w:rPr>
        <w:t xml:space="preserve"> 1979; </w:t>
      </w:r>
      <w:r w:rsidRPr="00442B06">
        <w:rPr>
          <w:rFonts w:ascii="Book Antiqua" w:hAnsi="Book Antiqua"/>
          <w:b/>
          <w:bCs/>
        </w:rPr>
        <w:t>5</w:t>
      </w:r>
      <w:r w:rsidRPr="00442B06">
        <w:rPr>
          <w:rFonts w:ascii="Book Antiqua" w:hAnsi="Book Antiqua"/>
        </w:rPr>
        <w:t>: 182-183 [PMID: 446491 DOI: 10.1159/000473101]</w:t>
      </w:r>
    </w:p>
    <w:p w14:paraId="0403AD5A"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5 </w:t>
      </w:r>
      <w:proofErr w:type="spellStart"/>
      <w:r w:rsidRPr="00442B06">
        <w:rPr>
          <w:rFonts w:ascii="Book Antiqua" w:hAnsi="Book Antiqua"/>
          <w:b/>
          <w:bCs/>
        </w:rPr>
        <w:t>Seidu</w:t>
      </w:r>
      <w:proofErr w:type="spellEnd"/>
      <w:r w:rsidRPr="00442B06">
        <w:rPr>
          <w:rFonts w:ascii="Book Antiqua" w:hAnsi="Book Antiqua"/>
          <w:b/>
          <w:bCs/>
        </w:rPr>
        <w:t xml:space="preserve"> AS</w:t>
      </w:r>
      <w:r w:rsidRPr="00442B06">
        <w:rPr>
          <w:rFonts w:ascii="Book Antiqua" w:hAnsi="Book Antiqua"/>
        </w:rPr>
        <w:t xml:space="preserve">, Yorke J, </w:t>
      </w:r>
      <w:proofErr w:type="spellStart"/>
      <w:r w:rsidRPr="00442B06">
        <w:rPr>
          <w:rFonts w:ascii="Book Antiqua" w:hAnsi="Book Antiqua"/>
        </w:rPr>
        <w:t>Akpaloo</w:t>
      </w:r>
      <w:proofErr w:type="spellEnd"/>
      <w:r w:rsidRPr="00442B06">
        <w:rPr>
          <w:rFonts w:ascii="Book Antiqua" w:hAnsi="Book Antiqua"/>
        </w:rPr>
        <w:t xml:space="preserve"> J, </w:t>
      </w:r>
      <w:proofErr w:type="spellStart"/>
      <w:r w:rsidRPr="00442B06">
        <w:rPr>
          <w:rFonts w:ascii="Book Antiqua" w:hAnsi="Book Antiqua"/>
        </w:rPr>
        <w:t>Danso</w:t>
      </w:r>
      <w:proofErr w:type="spellEnd"/>
      <w:r w:rsidRPr="00442B06">
        <w:rPr>
          <w:rFonts w:ascii="Book Antiqua" w:hAnsi="Book Antiqua"/>
        </w:rPr>
        <w:t xml:space="preserve"> P, </w:t>
      </w:r>
      <w:proofErr w:type="spellStart"/>
      <w:r w:rsidRPr="00442B06">
        <w:rPr>
          <w:rFonts w:ascii="Book Antiqua" w:hAnsi="Book Antiqua"/>
        </w:rPr>
        <w:t>Sukenibe</w:t>
      </w:r>
      <w:proofErr w:type="spellEnd"/>
      <w:r w:rsidRPr="00442B06">
        <w:rPr>
          <w:rFonts w:ascii="Book Antiqua" w:hAnsi="Book Antiqua"/>
        </w:rPr>
        <w:t xml:space="preserve"> SS, </w:t>
      </w:r>
      <w:proofErr w:type="spellStart"/>
      <w:r w:rsidRPr="00442B06">
        <w:rPr>
          <w:rFonts w:ascii="Book Antiqua" w:hAnsi="Book Antiqua"/>
        </w:rPr>
        <w:t>Fiifi-Yankson</w:t>
      </w:r>
      <w:proofErr w:type="spellEnd"/>
      <w:r w:rsidRPr="00442B06">
        <w:rPr>
          <w:rFonts w:ascii="Book Antiqua" w:hAnsi="Book Antiqua"/>
        </w:rPr>
        <w:t xml:space="preserve"> PK, </w:t>
      </w:r>
      <w:proofErr w:type="spellStart"/>
      <w:r w:rsidRPr="00442B06">
        <w:rPr>
          <w:rFonts w:ascii="Book Antiqua" w:hAnsi="Book Antiqua"/>
        </w:rPr>
        <w:t>Adae</w:t>
      </w:r>
      <w:proofErr w:type="spellEnd"/>
      <w:r w:rsidRPr="00442B06">
        <w:rPr>
          <w:rFonts w:ascii="Book Antiqua" w:hAnsi="Book Antiqua"/>
        </w:rPr>
        <w:t xml:space="preserve">-Aboagye K, Amoah G, </w:t>
      </w:r>
      <w:proofErr w:type="spellStart"/>
      <w:r w:rsidRPr="00442B06">
        <w:rPr>
          <w:rFonts w:ascii="Book Antiqua" w:hAnsi="Book Antiqua"/>
        </w:rPr>
        <w:t>Yamoah</w:t>
      </w:r>
      <w:proofErr w:type="spellEnd"/>
      <w:r w:rsidRPr="00442B06">
        <w:rPr>
          <w:rFonts w:ascii="Book Antiqua" w:hAnsi="Book Antiqua"/>
        </w:rPr>
        <w:t xml:space="preserve"> FA, </w:t>
      </w:r>
      <w:proofErr w:type="spellStart"/>
      <w:r w:rsidRPr="00442B06">
        <w:rPr>
          <w:rFonts w:ascii="Book Antiqua" w:hAnsi="Book Antiqua"/>
        </w:rPr>
        <w:t>Afful</w:t>
      </w:r>
      <w:proofErr w:type="spellEnd"/>
      <w:r w:rsidRPr="00442B06">
        <w:rPr>
          <w:rFonts w:ascii="Book Antiqua" w:hAnsi="Book Antiqua"/>
        </w:rPr>
        <w:t>-Yorke D, Agyeman-</w:t>
      </w:r>
      <w:proofErr w:type="spellStart"/>
      <w:r w:rsidRPr="00442B06">
        <w:rPr>
          <w:rFonts w:ascii="Book Antiqua" w:hAnsi="Book Antiqua"/>
        </w:rPr>
        <w:t>Gyebi</w:t>
      </w:r>
      <w:proofErr w:type="spellEnd"/>
      <w:r w:rsidRPr="00442B06">
        <w:rPr>
          <w:rFonts w:ascii="Book Antiqua" w:hAnsi="Book Antiqua"/>
        </w:rPr>
        <w:t xml:space="preserve"> SNP, </w:t>
      </w:r>
      <w:proofErr w:type="spellStart"/>
      <w:r w:rsidRPr="00442B06">
        <w:rPr>
          <w:rFonts w:ascii="Book Antiqua" w:hAnsi="Book Antiqua"/>
        </w:rPr>
        <w:t>Brenu</w:t>
      </w:r>
      <w:proofErr w:type="spellEnd"/>
      <w:r w:rsidRPr="00442B06">
        <w:rPr>
          <w:rFonts w:ascii="Book Antiqua" w:hAnsi="Book Antiqua"/>
        </w:rPr>
        <w:t xml:space="preserve"> SG, Adjei E. Giant primary scrotal lipoma in a low-resource setting: challenges with diagnosis and review of literature. </w:t>
      </w:r>
      <w:r w:rsidRPr="00442B06">
        <w:rPr>
          <w:rFonts w:ascii="Book Antiqua" w:hAnsi="Book Antiqua"/>
          <w:i/>
          <w:iCs/>
        </w:rPr>
        <w:t>J Surg Case Rep</w:t>
      </w:r>
      <w:r w:rsidRPr="00442B06">
        <w:rPr>
          <w:rFonts w:ascii="Book Antiqua" w:hAnsi="Book Antiqua"/>
        </w:rPr>
        <w:t xml:space="preserve"> 2021; </w:t>
      </w:r>
      <w:r w:rsidRPr="00442B06">
        <w:rPr>
          <w:rFonts w:ascii="Book Antiqua" w:hAnsi="Book Antiqua"/>
          <w:b/>
          <w:bCs/>
        </w:rPr>
        <w:t>2021</w:t>
      </w:r>
      <w:r w:rsidRPr="00442B06">
        <w:rPr>
          <w:rFonts w:ascii="Book Antiqua" w:hAnsi="Book Antiqua"/>
        </w:rPr>
        <w:t>: rjab398 [PMID: 34567516 DOI: 10.1093/</w:t>
      </w:r>
      <w:proofErr w:type="spellStart"/>
      <w:r w:rsidRPr="00442B06">
        <w:rPr>
          <w:rFonts w:ascii="Book Antiqua" w:hAnsi="Book Antiqua"/>
        </w:rPr>
        <w:t>jscr</w:t>
      </w:r>
      <w:proofErr w:type="spellEnd"/>
      <w:r w:rsidRPr="00442B06">
        <w:rPr>
          <w:rFonts w:ascii="Book Antiqua" w:hAnsi="Book Antiqua"/>
        </w:rPr>
        <w:t>/rjab398]</w:t>
      </w:r>
    </w:p>
    <w:p w14:paraId="1C1DFE62"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6 </w:t>
      </w:r>
      <w:proofErr w:type="spellStart"/>
      <w:r w:rsidRPr="00442B06">
        <w:rPr>
          <w:rFonts w:ascii="Book Antiqua" w:hAnsi="Book Antiqua"/>
          <w:b/>
          <w:bCs/>
        </w:rPr>
        <w:t>Galosi</w:t>
      </w:r>
      <w:proofErr w:type="spellEnd"/>
      <w:r w:rsidRPr="00442B06">
        <w:rPr>
          <w:rFonts w:ascii="Book Antiqua" w:hAnsi="Book Antiqua"/>
          <w:b/>
          <w:bCs/>
        </w:rPr>
        <w:t xml:space="preserve"> AB</w:t>
      </w:r>
      <w:r w:rsidRPr="00442B06">
        <w:rPr>
          <w:rFonts w:ascii="Book Antiqua" w:hAnsi="Book Antiqua"/>
        </w:rPr>
        <w:t xml:space="preserve">, </w:t>
      </w:r>
      <w:proofErr w:type="spellStart"/>
      <w:r w:rsidRPr="00442B06">
        <w:rPr>
          <w:rFonts w:ascii="Book Antiqua" w:hAnsi="Book Antiqua"/>
        </w:rPr>
        <w:t>Scarpelli</w:t>
      </w:r>
      <w:proofErr w:type="spellEnd"/>
      <w:r w:rsidRPr="00442B06">
        <w:rPr>
          <w:rFonts w:ascii="Book Antiqua" w:hAnsi="Book Antiqua"/>
        </w:rPr>
        <w:t xml:space="preserve"> M, </w:t>
      </w:r>
      <w:proofErr w:type="spellStart"/>
      <w:r w:rsidRPr="00442B06">
        <w:rPr>
          <w:rFonts w:ascii="Book Antiqua" w:hAnsi="Book Antiqua"/>
        </w:rPr>
        <w:t>Mazzucchelli</w:t>
      </w:r>
      <w:proofErr w:type="spellEnd"/>
      <w:r w:rsidRPr="00442B06">
        <w:rPr>
          <w:rFonts w:ascii="Book Antiqua" w:hAnsi="Book Antiqua"/>
        </w:rPr>
        <w:t xml:space="preserve"> R, Lopez-Beltran A, </w:t>
      </w:r>
      <w:proofErr w:type="spellStart"/>
      <w:r w:rsidRPr="00442B06">
        <w:rPr>
          <w:rFonts w:ascii="Book Antiqua" w:hAnsi="Book Antiqua"/>
        </w:rPr>
        <w:t>Giustini</w:t>
      </w:r>
      <w:proofErr w:type="spellEnd"/>
      <w:r w:rsidRPr="00442B06">
        <w:rPr>
          <w:rFonts w:ascii="Book Antiqua" w:hAnsi="Book Antiqua"/>
        </w:rPr>
        <w:t xml:space="preserve"> L, Cheng L, </w:t>
      </w:r>
      <w:proofErr w:type="spellStart"/>
      <w:r w:rsidRPr="00442B06">
        <w:rPr>
          <w:rFonts w:ascii="Book Antiqua" w:hAnsi="Book Antiqua"/>
        </w:rPr>
        <w:t>Montironi</w:t>
      </w:r>
      <w:proofErr w:type="spellEnd"/>
      <w:r w:rsidRPr="00442B06">
        <w:rPr>
          <w:rFonts w:ascii="Book Antiqua" w:hAnsi="Book Antiqua"/>
        </w:rPr>
        <w:t xml:space="preserve"> R. Adult primary </w:t>
      </w:r>
      <w:proofErr w:type="spellStart"/>
      <w:r w:rsidRPr="00442B06">
        <w:rPr>
          <w:rFonts w:ascii="Book Antiqua" w:hAnsi="Book Antiqua"/>
        </w:rPr>
        <w:t>paratesticular</w:t>
      </w:r>
      <w:proofErr w:type="spellEnd"/>
      <w:r w:rsidRPr="00442B06">
        <w:rPr>
          <w:rFonts w:ascii="Book Antiqua" w:hAnsi="Book Antiqua"/>
        </w:rPr>
        <w:t xml:space="preserve"> mesenchymal tumors with emphasis on a case presentation and discussion of spermatic cord leiomyosarcoma. </w:t>
      </w:r>
      <w:proofErr w:type="spellStart"/>
      <w:r w:rsidRPr="00442B06">
        <w:rPr>
          <w:rFonts w:ascii="Book Antiqua" w:hAnsi="Book Antiqua"/>
          <w:i/>
          <w:iCs/>
        </w:rPr>
        <w:t>Diagn</w:t>
      </w:r>
      <w:proofErr w:type="spellEnd"/>
      <w:r w:rsidRPr="00442B06">
        <w:rPr>
          <w:rFonts w:ascii="Book Antiqua" w:hAnsi="Book Antiqua"/>
          <w:i/>
          <w:iCs/>
        </w:rPr>
        <w:t xml:space="preserve"> </w:t>
      </w:r>
      <w:proofErr w:type="spellStart"/>
      <w:r w:rsidRPr="00442B06">
        <w:rPr>
          <w:rFonts w:ascii="Book Antiqua" w:hAnsi="Book Antiqua"/>
          <w:i/>
          <w:iCs/>
        </w:rPr>
        <w:t>Pathol</w:t>
      </w:r>
      <w:proofErr w:type="spellEnd"/>
      <w:r w:rsidRPr="00442B06">
        <w:rPr>
          <w:rFonts w:ascii="Book Antiqua" w:hAnsi="Book Antiqua"/>
        </w:rPr>
        <w:t xml:space="preserve"> 2014; </w:t>
      </w:r>
      <w:r w:rsidRPr="00442B06">
        <w:rPr>
          <w:rFonts w:ascii="Book Antiqua" w:hAnsi="Book Antiqua"/>
          <w:b/>
          <w:bCs/>
        </w:rPr>
        <w:t>9</w:t>
      </w:r>
      <w:r w:rsidRPr="00442B06">
        <w:rPr>
          <w:rFonts w:ascii="Book Antiqua" w:hAnsi="Book Antiqua"/>
        </w:rPr>
        <w:t>: 90 [PMID: 24885500 DOI: 10.1186/1746-1596-9-90]</w:t>
      </w:r>
    </w:p>
    <w:p w14:paraId="45B4C147"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7 </w:t>
      </w:r>
      <w:r w:rsidRPr="00442B06">
        <w:rPr>
          <w:rFonts w:ascii="Book Antiqua" w:hAnsi="Book Antiqua"/>
          <w:b/>
          <w:bCs/>
        </w:rPr>
        <w:t>Srivastava KN</w:t>
      </w:r>
      <w:r w:rsidRPr="00442B06">
        <w:rPr>
          <w:rFonts w:ascii="Book Antiqua" w:hAnsi="Book Antiqua"/>
        </w:rPr>
        <w:t xml:space="preserve">, Agarwal A, Siddharth Vikram SS, Gupta M. Huge scrotal lipoma posing a diagnostic dilemma: A case report and review of literature. </w:t>
      </w:r>
      <w:proofErr w:type="spellStart"/>
      <w:r w:rsidRPr="00442B06">
        <w:rPr>
          <w:rFonts w:ascii="Book Antiqua" w:hAnsi="Book Antiqua"/>
          <w:i/>
          <w:iCs/>
        </w:rPr>
        <w:t>Urol</w:t>
      </w:r>
      <w:proofErr w:type="spellEnd"/>
      <w:r w:rsidRPr="00442B06">
        <w:rPr>
          <w:rFonts w:ascii="Book Antiqua" w:hAnsi="Book Antiqua"/>
          <w:i/>
          <w:iCs/>
        </w:rPr>
        <w:t xml:space="preserve"> Case Rep</w:t>
      </w:r>
      <w:r w:rsidRPr="00442B06">
        <w:rPr>
          <w:rFonts w:ascii="Book Antiqua" w:hAnsi="Book Antiqua"/>
        </w:rPr>
        <w:t xml:space="preserve"> 2017; </w:t>
      </w:r>
      <w:r w:rsidRPr="00442B06">
        <w:rPr>
          <w:rFonts w:ascii="Book Antiqua" w:hAnsi="Book Antiqua"/>
          <w:b/>
          <w:bCs/>
        </w:rPr>
        <w:t>15</w:t>
      </w:r>
      <w:r w:rsidRPr="00442B06">
        <w:rPr>
          <w:rFonts w:ascii="Book Antiqua" w:hAnsi="Book Antiqua"/>
        </w:rPr>
        <w:t>: 39-41 [PMID: 28983457 DOI: 10.1016/j.eucr.2017.08.008]</w:t>
      </w:r>
    </w:p>
    <w:p w14:paraId="4267AC2A"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8 </w:t>
      </w:r>
      <w:r w:rsidRPr="00442B06">
        <w:rPr>
          <w:rFonts w:ascii="Book Antiqua" w:hAnsi="Book Antiqua"/>
          <w:b/>
          <w:bCs/>
        </w:rPr>
        <w:t>Florante J</w:t>
      </w:r>
      <w:r w:rsidRPr="00442B06">
        <w:rPr>
          <w:rFonts w:ascii="Book Antiqua" w:hAnsi="Book Antiqua"/>
        </w:rPr>
        <w:t xml:space="preserve">, </w:t>
      </w:r>
      <w:proofErr w:type="spellStart"/>
      <w:r w:rsidRPr="00442B06">
        <w:rPr>
          <w:rFonts w:ascii="Book Antiqua" w:hAnsi="Book Antiqua"/>
        </w:rPr>
        <w:t>Leyson</w:t>
      </w:r>
      <w:proofErr w:type="spellEnd"/>
      <w:r w:rsidRPr="00442B06">
        <w:rPr>
          <w:rFonts w:ascii="Book Antiqua" w:hAnsi="Book Antiqua"/>
        </w:rPr>
        <w:t xml:space="preserve"> J, </w:t>
      </w:r>
      <w:proofErr w:type="spellStart"/>
      <w:r w:rsidRPr="00442B06">
        <w:rPr>
          <w:rFonts w:ascii="Book Antiqua" w:hAnsi="Book Antiqua"/>
        </w:rPr>
        <w:t>Doroshow</w:t>
      </w:r>
      <w:proofErr w:type="spellEnd"/>
      <w:r w:rsidRPr="00442B06">
        <w:rPr>
          <w:rFonts w:ascii="Book Antiqua" w:hAnsi="Book Antiqua"/>
        </w:rPr>
        <w:t xml:space="preserve"> LW, Robbins MA. </w:t>
      </w:r>
      <w:proofErr w:type="spellStart"/>
      <w:r w:rsidRPr="00442B06">
        <w:rPr>
          <w:rFonts w:ascii="Book Antiqua" w:hAnsi="Book Antiqua"/>
        </w:rPr>
        <w:t>Extratesticular</w:t>
      </w:r>
      <w:proofErr w:type="spellEnd"/>
      <w:r w:rsidRPr="00442B06">
        <w:rPr>
          <w:rFonts w:ascii="Book Antiqua" w:hAnsi="Book Antiqua"/>
        </w:rPr>
        <w:t xml:space="preserve"> lipoma: report of 2 cases and a new classification. </w:t>
      </w:r>
      <w:r w:rsidRPr="00442B06">
        <w:rPr>
          <w:rFonts w:ascii="Book Antiqua" w:hAnsi="Book Antiqua"/>
          <w:i/>
          <w:iCs/>
        </w:rPr>
        <w:t xml:space="preserve">J </w:t>
      </w:r>
      <w:proofErr w:type="spellStart"/>
      <w:r w:rsidRPr="00442B06">
        <w:rPr>
          <w:rFonts w:ascii="Book Antiqua" w:hAnsi="Book Antiqua"/>
          <w:i/>
          <w:iCs/>
        </w:rPr>
        <w:t>Urol</w:t>
      </w:r>
      <w:proofErr w:type="spellEnd"/>
      <w:r w:rsidRPr="00442B06">
        <w:rPr>
          <w:rFonts w:ascii="Book Antiqua" w:hAnsi="Book Antiqua"/>
        </w:rPr>
        <w:t xml:space="preserve"> 1976; </w:t>
      </w:r>
      <w:r w:rsidRPr="00442B06">
        <w:rPr>
          <w:rFonts w:ascii="Book Antiqua" w:hAnsi="Book Antiqua"/>
          <w:b/>
          <w:bCs/>
        </w:rPr>
        <w:t>116</w:t>
      </w:r>
      <w:r w:rsidRPr="00442B06">
        <w:rPr>
          <w:rFonts w:ascii="Book Antiqua" w:hAnsi="Book Antiqua"/>
        </w:rPr>
        <w:t>: 324-326 [PMID: 957499 DOI: 10.1016/s0022-5347(17)58801-1]</w:t>
      </w:r>
    </w:p>
    <w:p w14:paraId="1E44AC43"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9 </w:t>
      </w:r>
      <w:proofErr w:type="spellStart"/>
      <w:r w:rsidRPr="00442B06">
        <w:rPr>
          <w:rFonts w:ascii="Book Antiqua" w:hAnsi="Book Antiqua"/>
          <w:b/>
          <w:bCs/>
        </w:rPr>
        <w:t>Fabiani</w:t>
      </w:r>
      <w:proofErr w:type="spellEnd"/>
      <w:r w:rsidRPr="00442B06">
        <w:rPr>
          <w:rFonts w:ascii="Book Antiqua" w:hAnsi="Book Antiqua"/>
          <w:b/>
          <w:bCs/>
        </w:rPr>
        <w:t xml:space="preserve"> A</w:t>
      </w:r>
      <w:r w:rsidRPr="00442B06">
        <w:rPr>
          <w:rFonts w:ascii="Book Antiqua" w:hAnsi="Book Antiqua"/>
        </w:rPr>
        <w:t xml:space="preserve">, </w:t>
      </w:r>
      <w:proofErr w:type="spellStart"/>
      <w:r w:rsidRPr="00442B06">
        <w:rPr>
          <w:rFonts w:ascii="Book Antiqua" w:hAnsi="Book Antiqua"/>
        </w:rPr>
        <w:t>Principi</w:t>
      </w:r>
      <w:proofErr w:type="spellEnd"/>
      <w:r w:rsidRPr="00442B06">
        <w:rPr>
          <w:rFonts w:ascii="Book Antiqua" w:hAnsi="Book Antiqua"/>
        </w:rPr>
        <w:t xml:space="preserve"> E, </w:t>
      </w:r>
      <w:proofErr w:type="spellStart"/>
      <w:r w:rsidRPr="00442B06">
        <w:rPr>
          <w:rFonts w:ascii="Book Antiqua" w:hAnsi="Book Antiqua"/>
        </w:rPr>
        <w:t>Filosa</w:t>
      </w:r>
      <w:proofErr w:type="spellEnd"/>
      <w:r w:rsidRPr="00442B06">
        <w:rPr>
          <w:rFonts w:ascii="Book Antiqua" w:hAnsi="Book Antiqua"/>
        </w:rPr>
        <w:t xml:space="preserve"> A, </w:t>
      </w:r>
      <w:proofErr w:type="spellStart"/>
      <w:r w:rsidRPr="00442B06">
        <w:rPr>
          <w:rFonts w:ascii="Book Antiqua" w:hAnsi="Book Antiqua"/>
        </w:rPr>
        <w:t>Pieramici</w:t>
      </w:r>
      <w:proofErr w:type="spellEnd"/>
      <w:r w:rsidRPr="00442B06">
        <w:rPr>
          <w:rFonts w:ascii="Book Antiqua" w:hAnsi="Book Antiqua"/>
        </w:rPr>
        <w:t xml:space="preserve"> T, </w:t>
      </w:r>
      <w:proofErr w:type="spellStart"/>
      <w:r w:rsidRPr="00442B06">
        <w:rPr>
          <w:rFonts w:ascii="Book Antiqua" w:hAnsi="Book Antiqua"/>
        </w:rPr>
        <w:t>Fioretti</w:t>
      </w:r>
      <w:proofErr w:type="spellEnd"/>
      <w:r w:rsidRPr="00442B06">
        <w:rPr>
          <w:rFonts w:ascii="Book Antiqua" w:hAnsi="Book Antiqua"/>
        </w:rPr>
        <w:t xml:space="preserve"> F, </w:t>
      </w:r>
      <w:proofErr w:type="spellStart"/>
      <w:r w:rsidRPr="00442B06">
        <w:rPr>
          <w:rFonts w:ascii="Book Antiqua" w:hAnsi="Book Antiqua"/>
        </w:rPr>
        <w:t>Maurelli</w:t>
      </w:r>
      <w:proofErr w:type="spellEnd"/>
      <w:r w:rsidRPr="00442B06">
        <w:rPr>
          <w:rFonts w:ascii="Book Antiqua" w:hAnsi="Book Antiqua"/>
        </w:rPr>
        <w:t xml:space="preserve"> V, </w:t>
      </w:r>
      <w:proofErr w:type="spellStart"/>
      <w:r w:rsidRPr="00442B06">
        <w:rPr>
          <w:rFonts w:ascii="Book Antiqua" w:hAnsi="Book Antiqua"/>
        </w:rPr>
        <w:t>Servi</w:t>
      </w:r>
      <w:proofErr w:type="spellEnd"/>
      <w:r w:rsidRPr="00442B06">
        <w:rPr>
          <w:rFonts w:ascii="Book Antiqua" w:hAnsi="Book Antiqua"/>
        </w:rPr>
        <w:t xml:space="preserve"> L, </w:t>
      </w:r>
      <w:proofErr w:type="spellStart"/>
      <w:r w:rsidRPr="00442B06">
        <w:rPr>
          <w:rFonts w:ascii="Book Antiqua" w:hAnsi="Book Antiqua"/>
        </w:rPr>
        <w:t>Mammana</w:t>
      </w:r>
      <w:proofErr w:type="spellEnd"/>
      <w:r w:rsidRPr="00442B06">
        <w:rPr>
          <w:rFonts w:ascii="Book Antiqua" w:hAnsi="Book Antiqua"/>
        </w:rPr>
        <w:t xml:space="preserve"> G. An unusual case of primary </w:t>
      </w:r>
      <w:proofErr w:type="spellStart"/>
      <w:r w:rsidRPr="00442B06">
        <w:rPr>
          <w:rFonts w:ascii="Book Antiqua" w:hAnsi="Book Antiqua"/>
        </w:rPr>
        <w:t>intrascrotal</w:t>
      </w:r>
      <w:proofErr w:type="spellEnd"/>
      <w:r w:rsidRPr="00442B06">
        <w:rPr>
          <w:rFonts w:ascii="Book Antiqua" w:hAnsi="Book Antiqua"/>
        </w:rPr>
        <w:t xml:space="preserve"> lipoma. </w:t>
      </w:r>
      <w:r w:rsidRPr="00442B06">
        <w:rPr>
          <w:rFonts w:ascii="Book Antiqua" w:hAnsi="Book Antiqua"/>
          <w:i/>
          <w:iCs/>
        </w:rPr>
        <w:t xml:space="preserve">Arch Ital </w:t>
      </w:r>
      <w:proofErr w:type="spellStart"/>
      <w:r w:rsidRPr="00442B06">
        <w:rPr>
          <w:rFonts w:ascii="Book Antiqua" w:hAnsi="Book Antiqua"/>
          <w:i/>
          <w:iCs/>
        </w:rPr>
        <w:t>Urol</w:t>
      </w:r>
      <w:proofErr w:type="spellEnd"/>
      <w:r w:rsidRPr="00442B06">
        <w:rPr>
          <w:rFonts w:ascii="Book Antiqua" w:hAnsi="Book Antiqua"/>
          <w:i/>
          <w:iCs/>
        </w:rPr>
        <w:t xml:space="preserve"> </w:t>
      </w:r>
      <w:proofErr w:type="spellStart"/>
      <w:r w:rsidRPr="00442B06">
        <w:rPr>
          <w:rFonts w:ascii="Book Antiqua" w:hAnsi="Book Antiqua"/>
          <w:i/>
          <w:iCs/>
        </w:rPr>
        <w:t>Androl</w:t>
      </w:r>
      <w:proofErr w:type="spellEnd"/>
      <w:r w:rsidRPr="00442B06">
        <w:rPr>
          <w:rFonts w:ascii="Book Antiqua" w:hAnsi="Book Antiqua"/>
        </w:rPr>
        <w:t xml:space="preserve"> 2016; </w:t>
      </w:r>
      <w:r w:rsidRPr="00442B06">
        <w:rPr>
          <w:rFonts w:ascii="Book Antiqua" w:hAnsi="Book Antiqua"/>
          <w:b/>
          <w:bCs/>
        </w:rPr>
        <w:t>88</w:t>
      </w:r>
      <w:r w:rsidRPr="00442B06">
        <w:rPr>
          <w:rFonts w:ascii="Book Antiqua" w:hAnsi="Book Antiqua"/>
        </w:rPr>
        <w:t>: 345-346 [PMID: 28073211 DOI: 10.4081/aiua.2016.4.345]</w:t>
      </w:r>
    </w:p>
    <w:p w14:paraId="4B915A7C"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10 </w:t>
      </w:r>
      <w:proofErr w:type="spellStart"/>
      <w:r w:rsidRPr="00442B06">
        <w:rPr>
          <w:rFonts w:ascii="Book Antiqua" w:hAnsi="Book Antiqua"/>
          <w:b/>
          <w:bCs/>
        </w:rPr>
        <w:t>Masciovecchio</w:t>
      </w:r>
      <w:proofErr w:type="spellEnd"/>
      <w:r w:rsidRPr="00442B06">
        <w:rPr>
          <w:rFonts w:ascii="Book Antiqua" w:hAnsi="Book Antiqua"/>
          <w:b/>
          <w:bCs/>
        </w:rPr>
        <w:t xml:space="preserve"> S</w:t>
      </w:r>
      <w:r w:rsidRPr="00442B06">
        <w:rPr>
          <w:rFonts w:ascii="Book Antiqua" w:hAnsi="Book Antiqua"/>
        </w:rPr>
        <w:t xml:space="preserve">, </w:t>
      </w:r>
      <w:proofErr w:type="spellStart"/>
      <w:r w:rsidRPr="00442B06">
        <w:rPr>
          <w:rFonts w:ascii="Book Antiqua" w:hAnsi="Book Antiqua"/>
        </w:rPr>
        <w:t>Saldutto</w:t>
      </w:r>
      <w:proofErr w:type="spellEnd"/>
      <w:r w:rsidRPr="00442B06">
        <w:rPr>
          <w:rFonts w:ascii="Book Antiqua" w:hAnsi="Book Antiqua"/>
        </w:rPr>
        <w:t xml:space="preserve"> P, Del Rosso A, </w:t>
      </w:r>
      <w:proofErr w:type="spellStart"/>
      <w:r w:rsidRPr="00442B06">
        <w:rPr>
          <w:rFonts w:ascii="Book Antiqua" w:hAnsi="Book Antiqua"/>
        </w:rPr>
        <w:t>Galatioto</w:t>
      </w:r>
      <w:proofErr w:type="spellEnd"/>
      <w:r w:rsidRPr="00442B06">
        <w:rPr>
          <w:rFonts w:ascii="Book Antiqua" w:hAnsi="Book Antiqua"/>
        </w:rPr>
        <w:t xml:space="preserve"> GP, </w:t>
      </w:r>
      <w:proofErr w:type="spellStart"/>
      <w:r w:rsidRPr="00442B06">
        <w:rPr>
          <w:rFonts w:ascii="Book Antiqua" w:hAnsi="Book Antiqua"/>
        </w:rPr>
        <w:t>Vicentini</w:t>
      </w:r>
      <w:proofErr w:type="spellEnd"/>
      <w:r w:rsidRPr="00442B06">
        <w:rPr>
          <w:rFonts w:ascii="Book Antiqua" w:hAnsi="Book Antiqua"/>
        </w:rPr>
        <w:t xml:space="preserve"> C. [An unusual case of massive funicular lipoma]. </w:t>
      </w:r>
      <w:proofErr w:type="spellStart"/>
      <w:r w:rsidRPr="00442B06">
        <w:rPr>
          <w:rFonts w:ascii="Book Antiqua" w:hAnsi="Book Antiqua"/>
          <w:i/>
          <w:iCs/>
        </w:rPr>
        <w:t>Urologia</w:t>
      </w:r>
      <w:proofErr w:type="spellEnd"/>
      <w:r w:rsidRPr="00442B06">
        <w:rPr>
          <w:rFonts w:ascii="Book Antiqua" w:hAnsi="Book Antiqua"/>
        </w:rPr>
        <w:t xml:space="preserve"> 2014; </w:t>
      </w:r>
      <w:r w:rsidRPr="00442B06">
        <w:rPr>
          <w:rFonts w:ascii="Book Antiqua" w:hAnsi="Book Antiqua"/>
          <w:b/>
          <w:bCs/>
        </w:rPr>
        <w:t>81</w:t>
      </w:r>
      <w:r w:rsidRPr="00442B06">
        <w:rPr>
          <w:rFonts w:ascii="Book Antiqua" w:hAnsi="Book Antiqua"/>
        </w:rPr>
        <w:t>: 184-186 [PMID: 24474534 DOI: 10.5301/urologia.5000035]</w:t>
      </w:r>
    </w:p>
    <w:p w14:paraId="22492037"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lastRenderedPageBreak/>
        <w:t xml:space="preserve">11 </w:t>
      </w:r>
      <w:r w:rsidRPr="00442B06">
        <w:rPr>
          <w:rFonts w:ascii="Book Antiqua" w:hAnsi="Book Antiqua"/>
          <w:b/>
          <w:bCs/>
        </w:rPr>
        <w:t>Creta M</w:t>
      </w:r>
      <w:r w:rsidRPr="00442B06">
        <w:rPr>
          <w:rFonts w:ascii="Book Antiqua" w:hAnsi="Book Antiqua"/>
        </w:rPr>
        <w:t xml:space="preserve">, De Stefano G, </w:t>
      </w:r>
      <w:proofErr w:type="spellStart"/>
      <w:r w:rsidRPr="00442B06">
        <w:rPr>
          <w:rFonts w:ascii="Book Antiqua" w:hAnsi="Book Antiqua"/>
        </w:rPr>
        <w:t>Buonopane</w:t>
      </w:r>
      <w:proofErr w:type="spellEnd"/>
      <w:r w:rsidRPr="00442B06">
        <w:rPr>
          <w:rFonts w:ascii="Book Antiqua" w:hAnsi="Book Antiqua"/>
        </w:rPr>
        <w:t xml:space="preserve"> R, Barba C, Di </w:t>
      </w:r>
      <w:proofErr w:type="spellStart"/>
      <w:r w:rsidRPr="00442B06">
        <w:rPr>
          <w:rFonts w:ascii="Book Antiqua" w:hAnsi="Book Antiqua"/>
        </w:rPr>
        <w:t>Meo</w:t>
      </w:r>
      <w:proofErr w:type="spellEnd"/>
      <w:r w:rsidRPr="00442B06">
        <w:rPr>
          <w:rFonts w:ascii="Book Antiqua" w:hAnsi="Book Antiqua"/>
        </w:rPr>
        <w:t xml:space="preserve"> S, </w:t>
      </w:r>
      <w:proofErr w:type="spellStart"/>
      <w:r w:rsidRPr="00442B06">
        <w:rPr>
          <w:rFonts w:ascii="Book Antiqua" w:hAnsi="Book Antiqua"/>
        </w:rPr>
        <w:t>Imperatore</w:t>
      </w:r>
      <w:proofErr w:type="spellEnd"/>
      <w:r w:rsidRPr="00442B06">
        <w:rPr>
          <w:rFonts w:ascii="Book Antiqua" w:hAnsi="Book Antiqua"/>
        </w:rPr>
        <w:t xml:space="preserve"> V, </w:t>
      </w:r>
      <w:proofErr w:type="spellStart"/>
      <w:r w:rsidRPr="00442B06">
        <w:rPr>
          <w:rFonts w:ascii="Book Antiqua" w:hAnsi="Book Antiqua"/>
        </w:rPr>
        <w:t>Imbimbo</w:t>
      </w:r>
      <w:proofErr w:type="spellEnd"/>
      <w:r w:rsidRPr="00442B06">
        <w:rPr>
          <w:rFonts w:ascii="Book Antiqua" w:hAnsi="Book Antiqua"/>
        </w:rPr>
        <w:t xml:space="preserve"> C, </w:t>
      </w:r>
      <w:proofErr w:type="spellStart"/>
      <w:r w:rsidRPr="00442B06">
        <w:rPr>
          <w:rFonts w:ascii="Book Antiqua" w:hAnsi="Book Antiqua"/>
        </w:rPr>
        <w:t>Mirone</w:t>
      </w:r>
      <w:proofErr w:type="spellEnd"/>
      <w:r w:rsidRPr="00442B06">
        <w:rPr>
          <w:rFonts w:ascii="Book Antiqua" w:hAnsi="Book Antiqua"/>
        </w:rPr>
        <w:t xml:space="preserve"> V. Giant primary scrotal lipoma: A case report. </w:t>
      </w:r>
      <w:r w:rsidRPr="00442B06">
        <w:rPr>
          <w:rFonts w:ascii="Book Antiqua" w:hAnsi="Book Antiqua"/>
          <w:i/>
          <w:iCs/>
        </w:rPr>
        <w:t xml:space="preserve">Arch Ital </w:t>
      </w:r>
      <w:proofErr w:type="spellStart"/>
      <w:r w:rsidRPr="00442B06">
        <w:rPr>
          <w:rFonts w:ascii="Book Antiqua" w:hAnsi="Book Antiqua"/>
          <w:i/>
          <w:iCs/>
        </w:rPr>
        <w:t>Urol</w:t>
      </w:r>
      <w:proofErr w:type="spellEnd"/>
      <w:r w:rsidRPr="00442B06">
        <w:rPr>
          <w:rFonts w:ascii="Book Antiqua" w:hAnsi="Book Antiqua"/>
          <w:i/>
          <w:iCs/>
        </w:rPr>
        <w:t xml:space="preserve"> </w:t>
      </w:r>
      <w:proofErr w:type="spellStart"/>
      <w:r w:rsidRPr="00442B06">
        <w:rPr>
          <w:rFonts w:ascii="Book Antiqua" w:hAnsi="Book Antiqua"/>
          <w:i/>
          <w:iCs/>
        </w:rPr>
        <w:t>Androl</w:t>
      </w:r>
      <w:proofErr w:type="spellEnd"/>
      <w:r w:rsidRPr="00442B06">
        <w:rPr>
          <w:rFonts w:ascii="Book Antiqua" w:hAnsi="Book Antiqua"/>
        </w:rPr>
        <w:t xml:space="preserve"> 2017; </w:t>
      </w:r>
      <w:r w:rsidRPr="00442B06">
        <w:rPr>
          <w:rFonts w:ascii="Book Antiqua" w:hAnsi="Book Antiqua"/>
          <w:b/>
          <w:bCs/>
        </w:rPr>
        <w:t>89</w:t>
      </w:r>
      <w:r w:rsidRPr="00442B06">
        <w:rPr>
          <w:rFonts w:ascii="Book Antiqua" w:hAnsi="Book Antiqua"/>
        </w:rPr>
        <w:t>: 243-244 [PMID: 28969412 DOI: 10.4081/aiua.2017.3.243]</w:t>
      </w:r>
    </w:p>
    <w:p w14:paraId="6A65974C"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12 </w:t>
      </w:r>
      <w:proofErr w:type="spellStart"/>
      <w:r w:rsidRPr="00442B06">
        <w:rPr>
          <w:rFonts w:ascii="Book Antiqua" w:hAnsi="Book Antiqua"/>
          <w:b/>
          <w:bCs/>
        </w:rPr>
        <w:t>Kaplanoglu</w:t>
      </w:r>
      <w:proofErr w:type="spellEnd"/>
      <w:r w:rsidRPr="00442B06">
        <w:rPr>
          <w:rFonts w:ascii="Book Antiqua" w:hAnsi="Book Antiqua"/>
          <w:b/>
          <w:bCs/>
        </w:rPr>
        <w:t xml:space="preserve"> V</w:t>
      </w:r>
      <w:r w:rsidRPr="00442B06">
        <w:rPr>
          <w:rFonts w:ascii="Book Antiqua" w:hAnsi="Book Antiqua"/>
        </w:rPr>
        <w:t xml:space="preserve">, </w:t>
      </w:r>
      <w:proofErr w:type="spellStart"/>
      <w:r w:rsidRPr="00442B06">
        <w:rPr>
          <w:rFonts w:ascii="Book Antiqua" w:hAnsi="Book Antiqua"/>
        </w:rPr>
        <w:t>Kaplanoglu</w:t>
      </w:r>
      <w:proofErr w:type="spellEnd"/>
      <w:r w:rsidRPr="00442B06">
        <w:rPr>
          <w:rFonts w:ascii="Book Antiqua" w:hAnsi="Book Antiqua"/>
        </w:rPr>
        <w:t xml:space="preserve"> H, Parlak IS, Tatar IG. Giant </w:t>
      </w:r>
      <w:proofErr w:type="spellStart"/>
      <w:r w:rsidRPr="00442B06">
        <w:rPr>
          <w:rFonts w:ascii="Book Antiqua" w:hAnsi="Book Antiqua"/>
        </w:rPr>
        <w:t>intrascrotal</w:t>
      </w:r>
      <w:proofErr w:type="spellEnd"/>
      <w:r w:rsidRPr="00442B06">
        <w:rPr>
          <w:rFonts w:ascii="Book Antiqua" w:hAnsi="Book Antiqua"/>
        </w:rPr>
        <w:t xml:space="preserve"> lipoma. </w:t>
      </w:r>
      <w:r w:rsidRPr="00442B06">
        <w:rPr>
          <w:rFonts w:ascii="Book Antiqua" w:hAnsi="Book Antiqua"/>
          <w:i/>
          <w:iCs/>
        </w:rPr>
        <w:t>BMJ Case Rep</w:t>
      </w:r>
      <w:r w:rsidRPr="00442B06">
        <w:rPr>
          <w:rFonts w:ascii="Book Antiqua" w:hAnsi="Book Antiqua"/>
        </w:rPr>
        <w:t xml:space="preserve"> 2013; </w:t>
      </w:r>
      <w:r w:rsidRPr="00442B06">
        <w:rPr>
          <w:rFonts w:ascii="Book Antiqua" w:hAnsi="Book Antiqua"/>
          <w:b/>
          <w:bCs/>
        </w:rPr>
        <w:t>2013</w:t>
      </w:r>
      <w:r w:rsidRPr="00442B06">
        <w:rPr>
          <w:rFonts w:ascii="Book Antiqua" w:hAnsi="Book Antiqua"/>
        </w:rPr>
        <w:t xml:space="preserve"> [PMID: 23946530 DOI: 10.1136/bcr-2013-200500]</w:t>
      </w:r>
    </w:p>
    <w:p w14:paraId="566A3D16"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13 </w:t>
      </w:r>
      <w:proofErr w:type="spellStart"/>
      <w:r w:rsidRPr="00442B06">
        <w:rPr>
          <w:rFonts w:ascii="Book Antiqua" w:hAnsi="Book Antiqua"/>
          <w:b/>
          <w:bCs/>
        </w:rPr>
        <w:t>Yamamichi</w:t>
      </w:r>
      <w:proofErr w:type="spellEnd"/>
      <w:r w:rsidRPr="00442B06">
        <w:rPr>
          <w:rFonts w:ascii="Book Antiqua" w:hAnsi="Book Antiqua"/>
          <w:b/>
          <w:bCs/>
        </w:rPr>
        <w:t xml:space="preserve"> G</w:t>
      </w:r>
      <w:r w:rsidRPr="00442B06">
        <w:rPr>
          <w:rFonts w:ascii="Book Antiqua" w:hAnsi="Book Antiqua"/>
        </w:rPr>
        <w:t xml:space="preserve">, Nakata W, Yamamoto A, </w:t>
      </w:r>
      <w:proofErr w:type="spellStart"/>
      <w:r w:rsidRPr="00442B06">
        <w:rPr>
          <w:rFonts w:ascii="Book Antiqua" w:hAnsi="Book Antiqua"/>
        </w:rPr>
        <w:t>Tsujimura</w:t>
      </w:r>
      <w:proofErr w:type="spellEnd"/>
      <w:r w:rsidRPr="00442B06">
        <w:rPr>
          <w:rFonts w:ascii="Book Antiqua" w:hAnsi="Book Antiqua"/>
        </w:rPr>
        <w:t xml:space="preserve"> G, </w:t>
      </w:r>
      <w:proofErr w:type="spellStart"/>
      <w:r w:rsidRPr="00442B06">
        <w:rPr>
          <w:rFonts w:ascii="Book Antiqua" w:hAnsi="Book Antiqua"/>
        </w:rPr>
        <w:t>Tsujimoto</w:t>
      </w:r>
      <w:proofErr w:type="spellEnd"/>
      <w:r w:rsidRPr="00442B06">
        <w:rPr>
          <w:rFonts w:ascii="Book Antiqua" w:hAnsi="Book Antiqua"/>
        </w:rPr>
        <w:t xml:space="preserve"> Y, Nin M, </w:t>
      </w:r>
      <w:proofErr w:type="spellStart"/>
      <w:r w:rsidRPr="00442B06">
        <w:rPr>
          <w:rFonts w:ascii="Book Antiqua" w:hAnsi="Book Antiqua"/>
        </w:rPr>
        <w:t>Tsujihata</w:t>
      </w:r>
      <w:proofErr w:type="spellEnd"/>
      <w:r w:rsidRPr="00442B06">
        <w:rPr>
          <w:rFonts w:ascii="Book Antiqua" w:hAnsi="Book Antiqua"/>
        </w:rPr>
        <w:t xml:space="preserve"> M. Liposarcoma of the spermatic cord associated with scrotum lipoma: A case report and review of the literature. </w:t>
      </w:r>
      <w:proofErr w:type="spellStart"/>
      <w:r w:rsidRPr="00442B06">
        <w:rPr>
          <w:rFonts w:ascii="Book Antiqua" w:hAnsi="Book Antiqua"/>
          <w:i/>
          <w:iCs/>
        </w:rPr>
        <w:t>Urol</w:t>
      </w:r>
      <w:proofErr w:type="spellEnd"/>
      <w:r w:rsidRPr="00442B06">
        <w:rPr>
          <w:rFonts w:ascii="Book Antiqua" w:hAnsi="Book Antiqua"/>
          <w:i/>
          <w:iCs/>
        </w:rPr>
        <w:t xml:space="preserve"> Case Rep</w:t>
      </w:r>
      <w:r w:rsidRPr="00442B06">
        <w:rPr>
          <w:rFonts w:ascii="Book Antiqua" w:hAnsi="Book Antiqua"/>
        </w:rPr>
        <w:t xml:space="preserve"> 2018; </w:t>
      </w:r>
      <w:r w:rsidRPr="00442B06">
        <w:rPr>
          <w:rFonts w:ascii="Book Antiqua" w:hAnsi="Book Antiqua"/>
          <w:b/>
          <w:bCs/>
        </w:rPr>
        <w:t>17</w:t>
      </w:r>
      <w:r w:rsidRPr="00442B06">
        <w:rPr>
          <w:rFonts w:ascii="Book Antiqua" w:hAnsi="Book Antiqua"/>
        </w:rPr>
        <w:t>: 114-116 [PMID: 29541595 DOI: 10.1016/j.eucr.2018.01.022]</w:t>
      </w:r>
    </w:p>
    <w:p w14:paraId="44B66635"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14 </w:t>
      </w:r>
      <w:proofErr w:type="spellStart"/>
      <w:r w:rsidRPr="00442B06">
        <w:rPr>
          <w:rFonts w:ascii="Book Antiqua" w:hAnsi="Book Antiqua"/>
          <w:b/>
          <w:bCs/>
        </w:rPr>
        <w:t>Mostofi</w:t>
      </w:r>
      <w:proofErr w:type="spellEnd"/>
      <w:r w:rsidRPr="00442B06">
        <w:rPr>
          <w:rFonts w:ascii="Book Antiqua" w:hAnsi="Book Antiqua"/>
          <w:b/>
          <w:bCs/>
        </w:rPr>
        <w:t xml:space="preserve"> FK</w:t>
      </w:r>
      <w:r w:rsidRPr="00366436">
        <w:rPr>
          <w:rFonts w:ascii="Book Antiqua" w:hAnsi="Book Antiqua"/>
        </w:rPr>
        <w:t>,</w:t>
      </w:r>
      <w:r w:rsidRPr="00442B06">
        <w:rPr>
          <w:rFonts w:ascii="Book Antiqua" w:hAnsi="Book Antiqua"/>
        </w:rPr>
        <w:t xml:space="preserve"> Price EB. Tumors of the male genital system. </w:t>
      </w:r>
      <w:proofErr w:type="spellStart"/>
      <w:r w:rsidRPr="000431E3">
        <w:rPr>
          <w:rFonts w:ascii="Book Antiqua" w:hAnsi="Book Antiqua"/>
          <w:i/>
          <w:iCs/>
        </w:rPr>
        <w:t>Ar</w:t>
      </w:r>
      <w:proofErr w:type="spellEnd"/>
      <w:r w:rsidRPr="000431E3">
        <w:rPr>
          <w:rFonts w:ascii="Book Antiqua" w:hAnsi="Book Antiqua"/>
          <w:i/>
          <w:iCs/>
        </w:rPr>
        <w:t xml:space="preserve"> For </w:t>
      </w:r>
      <w:proofErr w:type="spellStart"/>
      <w:r w:rsidRPr="000431E3">
        <w:rPr>
          <w:rFonts w:ascii="Book Antiqua" w:hAnsi="Book Antiqua"/>
          <w:i/>
          <w:iCs/>
        </w:rPr>
        <w:t>Instit</w:t>
      </w:r>
      <w:proofErr w:type="spellEnd"/>
      <w:r w:rsidRPr="000431E3">
        <w:rPr>
          <w:rFonts w:ascii="Book Antiqua" w:hAnsi="Book Antiqua"/>
          <w:i/>
          <w:iCs/>
        </w:rPr>
        <w:t xml:space="preserve"> of </w:t>
      </w:r>
      <w:proofErr w:type="spellStart"/>
      <w:r w:rsidRPr="000431E3">
        <w:rPr>
          <w:rFonts w:ascii="Book Antiqua" w:hAnsi="Book Antiqua"/>
          <w:i/>
          <w:iCs/>
        </w:rPr>
        <w:t>Pathol</w:t>
      </w:r>
      <w:proofErr w:type="spellEnd"/>
      <w:r w:rsidRPr="00442B06">
        <w:rPr>
          <w:rFonts w:ascii="Book Antiqua" w:hAnsi="Book Antiqua"/>
        </w:rPr>
        <w:t xml:space="preserve"> 1973 [DOI: 10.1136/jcp.27.10.849-a]</w:t>
      </w:r>
    </w:p>
    <w:p w14:paraId="247BEAB4"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15 </w:t>
      </w:r>
      <w:r w:rsidRPr="00442B06">
        <w:rPr>
          <w:rFonts w:ascii="Book Antiqua" w:hAnsi="Book Antiqua"/>
          <w:b/>
          <w:bCs/>
        </w:rPr>
        <w:t>Edelstein RA</w:t>
      </w:r>
      <w:r w:rsidRPr="00442B06">
        <w:rPr>
          <w:rFonts w:ascii="Book Antiqua" w:hAnsi="Book Antiqua"/>
        </w:rPr>
        <w:t xml:space="preserve">. Giant spermatic cord lipoma. </w:t>
      </w:r>
      <w:proofErr w:type="spellStart"/>
      <w:r w:rsidRPr="00442B06">
        <w:rPr>
          <w:rFonts w:ascii="Book Antiqua" w:hAnsi="Book Antiqua"/>
          <w:i/>
          <w:iCs/>
        </w:rPr>
        <w:t>ScientificWorldJournal</w:t>
      </w:r>
      <w:proofErr w:type="spellEnd"/>
      <w:r w:rsidRPr="00442B06">
        <w:rPr>
          <w:rFonts w:ascii="Book Antiqua" w:hAnsi="Book Antiqua"/>
        </w:rPr>
        <w:t xml:space="preserve"> 2009; </w:t>
      </w:r>
      <w:r w:rsidRPr="00442B06">
        <w:rPr>
          <w:rFonts w:ascii="Book Antiqua" w:hAnsi="Book Antiqua"/>
          <w:b/>
          <w:bCs/>
        </w:rPr>
        <w:t>9</w:t>
      </w:r>
      <w:r w:rsidRPr="00442B06">
        <w:rPr>
          <w:rFonts w:ascii="Book Antiqua" w:hAnsi="Book Antiqua"/>
        </w:rPr>
        <w:t>: 1194-1196 [PMID: 19882088 DOI: 10.1100/tsw.2009.140]</w:t>
      </w:r>
    </w:p>
    <w:p w14:paraId="40E7C100"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16 </w:t>
      </w:r>
      <w:proofErr w:type="spellStart"/>
      <w:r w:rsidRPr="00442B06">
        <w:rPr>
          <w:rFonts w:ascii="Book Antiqua" w:hAnsi="Book Antiqua"/>
          <w:b/>
          <w:bCs/>
        </w:rPr>
        <w:t>Szmigielski</w:t>
      </w:r>
      <w:proofErr w:type="spellEnd"/>
      <w:r w:rsidRPr="00442B06">
        <w:rPr>
          <w:rFonts w:ascii="Book Antiqua" w:hAnsi="Book Antiqua"/>
          <w:b/>
          <w:bCs/>
        </w:rPr>
        <w:t xml:space="preserve"> W</w:t>
      </w:r>
      <w:r w:rsidRPr="00442B06">
        <w:rPr>
          <w:rFonts w:ascii="Book Antiqua" w:hAnsi="Book Antiqua"/>
        </w:rPr>
        <w:t xml:space="preserve">, </w:t>
      </w:r>
      <w:proofErr w:type="spellStart"/>
      <w:r w:rsidRPr="00442B06">
        <w:rPr>
          <w:rFonts w:ascii="Book Antiqua" w:hAnsi="Book Antiqua"/>
        </w:rPr>
        <w:t>Khairat</w:t>
      </w:r>
      <w:proofErr w:type="spellEnd"/>
      <w:r w:rsidRPr="00442B06">
        <w:rPr>
          <w:rFonts w:ascii="Book Antiqua" w:hAnsi="Book Antiqua"/>
        </w:rPr>
        <w:t xml:space="preserve"> M, Haider A, </w:t>
      </w:r>
      <w:proofErr w:type="spellStart"/>
      <w:r w:rsidRPr="00442B06">
        <w:rPr>
          <w:rFonts w:ascii="Book Antiqua" w:hAnsi="Book Antiqua"/>
        </w:rPr>
        <w:t>Ejeckam</w:t>
      </w:r>
      <w:proofErr w:type="spellEnd"/>
      <w:r w:rsidRPr="00442B06">
        <w:rPr>
          <w:rFonts w:ascii="Book Antiqua" w:hAnsi="Book Antiqua"/>
        </w:rPr>
        <w:t xml:space="preserve"> GC. Huge scrotal lipoma masquerading as </w:t>
      </w:r>
      <w:proofErr w:type="spellStart"/>
      <w:r w:rsidRPr="00442B06">
        <w:rPr>
          <w:rFonts w:ascii="Book Antiqua" w:hAnsi="Book Antiqua"/>
        </w:rPr>
        <w:t>haematoma</w:t>
      </w:r>
      <w:proofErr w:type="spellEnd"/>
      <w:r w:rsidRPr="00442B06">
        <w:rPr>
          <w:rFonts w:ascii="Book Antiqua" w:hAnsi="Book Antiqua"/>
        </w:rPr>
        <w:t xml:space="preserve">. </w:t>
      </w:r>
      <w:r w:rsidRPr="00442B06">
        <w:rPr>
          <w:rFonts w:ascii="Book Antiqua" w:hAnsi="Book Antiqua"/>
          <w:i/>
          <w:iCs/>
        </w:rPr>
        <w:t xml:space="preserve">Clin </w:t>
      </w:r>
      <w:proofErr w:type="spellStart"/>
      <w:r w:rsidRPr="00442B06">
        <w:rPr>
          <w:rFonts w:ascii="Book Antiqua" w:hAnsi="Book Antiqua"/>
          <w:i/>
          <w:iCs/>
        </w:rPr>
        <w:t>Radiol</w:t>
      </w:r>
      <w:proofErr w:type="spellEnd"/>
      <w:r w:rsidRPr="00442B06">
        <w:rPr>
          <w:rFonts w:ascii="Book Antiqua" w:hAnsi="Book Antiqua"/>
        </w:rPr>
        <w:t xml:space="preserve"> 2000; </w:t>
      </w:r>
      <w:r w:rsidRPr="00442B06">
        <w:rPr>
          <w:rFonts w:ascii="Book Antiqua" w:hAnsi="Book Antiqua"/>
          <w:b/>
          <w:bCs/>
        </w:rPr>
        <w:t>55</w:t>
      </w:r>
      <w:r w:rsidRPr="00442B06">
        <w:rPr>
          <w:rFonts w:ascii="Book Antiqua" w:hAnsi="Book Antiqua"/>
        </w:rPr>
        <w:t>: 479-480 [PMID: 10873696 DOI: 10.1053/crad.2000.0090]</w:t>
      </w:r>
    </w:p>
    <w:p w14:paraId="15E3ED07"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17 </w:t>
      </w:r>
      <w:r w:rsidRPr="00442B06">
        <w:rPr>
          <w:rFonts w:ascii="Book Antiqua" w:hAnsi="Book Antiqua"/>
          <w:b/>
          <w:bCs/>
        </w:rPr>
        <w:t>Muglia V</w:t>
      </w:r>
      <w:r w:rsidRPr="00442B06">
        <w:rPr>
          <w:rFonts w:ascii="Book Antiqua" w:hAnsi="Book Antiqua"/>
        </w:rPr>
        <w:t xml:space="preserve">, Tucci S Jr, Elias J Jr, Trad CS, </w:t>
      </w:r>
      <w:proofErr w:type="spellStart"/>
      <w:r w:rsidRPr="00442B06">
        <w:rPr>
          <w:rFonts w:ascii="Book Antiqua" w:hAnsi="Book Antiqua"/>
        </w:rPr>
        <w:t>Bilbey</w:t>
      </w:r>
      <w:proofErr w:type="spellEnd"/>
      <w:r w:rsidRPr="00442B06">
        <w:rPr>
          <w:rFonts w:ascii="Book Antiqua" w:hAnsi="Book Antiqua"/>
        </w:rPr>
        <w:t xml:space="preserve"> J, </w:t>
      </w:r>
      <w:proofErr w:type="spellStart"/>
      <w:r w:rsidRPr="00442B06">
        <w:rPr>
          <w:rFonts w:ascii="Book Antiqua" w:hAnsi="Book Antiqua"/>
        </w:rPr>
        <w:t>Cooperberg</w:t>
      </w:r>
      <w:proofErr w:type="spellEnd"/>
      <w:r w:rsidRPr="00442B06">
        <w:rPr>
          <w:rFonts w:ascii="Book Antiqua" w:hAnsi="Book Antiqua"/>
        </w:rPr>
        <w:t xml:space="preserve"> PL. Magnetic resonance imaging of scrotal diseases: when it makes the difference. </w:t>
      </w:r>
      <w:r w:rsidRPr="00442B06">
        <w:rPr>
          <w:rFonts w:ascii="Book Antiqua" w:hAnsi="Book Antiqua"/>
          <w:i/>
          <w:iCs/>
        </w:rPr>
        <w:t>Urology</w:t>
      </w:r>
      <w:r w:rsidRPr="00442B06">
        <w:rPr>
          <w:rFonts w:ascii="Book Antiqua" w:hAnsi="Book Antiqua"/>
        </w:rPr>
        <w:t xml:space="preserve"> 2002; </w:t>
      </w:r>
      <w:r w:rsidRPr="00442B06">
        <w:rPr>
          <w:rFonts w:ascii="Book Antiqua" w:hAnsi="Book Antiqua"/>
          <w:b/>
          <w:bCs/>
        </w:rPr>
        <w:t>59</w:t>
      </w:r>
      <w:r w:rsidRPr="00442B06">
        <w:rPr>
          <w:rFonts w:ascii="Book Antiqua" w:hAnsi="Book Antiqua"/>
        </w:rPr>
        <w:t>: 419-423 [PMID: 11880084 DOI: 10.1016/s0090-4295(01)01579-5]</w:t>
      </w:r>
    </w:p>
    <w:p w14:paraId="6408D8B8" w14:textId="77777777" w:rsidR="00366436" w:rsidRPr="00442B06" w:rsidRDefault="00366436" w:rsidP="00366436">
      <w:pPr>
        <w:adjustRightInd w:val="0"/>
        <w:snapToGrid w:val="0"/>
        <w:spacing w:line="360" w:lineRule="auto"/>
        <w:jc w:val="both"/>
        <w:rPr>
          <w:rFonts w:ascii="Book Antiqua" w:hAnsi="Book Antiqua"/>
        </w:rPr>
      </w:pPr>
      <w:r w:rsidRPr="00442B06">
        <w:rPr>
          <w:rFonts w:ascii="Book Antiqua" w:hAnsi="Book Antiqua"/>
        </w:rPr>
        <w:t xml:space="preserve">18 </w:t>
      </w:r>
      <w:r w:rsidRPr="00442B06">
        <w:rPr>
          <w:rFonts w:ascii="Book Antiqua" w:hAnsi="Book Antiqua"/>
          <w:b/>
          <w:bCs/>
        </w:rPr>
        <w:t>Patel NG</w:t>
      </w:r>
      <w:r w:rsidRPr="00442B06">
        <w:rPr>
          <w:rFonts w:ascii="Book Antiqua" w:hAnsi="Book Antiqua"/>
        </w:rPr>
        <w:t xml:space="preserve">, Rajagopalan A, </w:t>
      </w:r>
      <w:proofErr w:type="spellStart"/>
      <w:r w:rsidRPr="00442B06">
        <w:rPr>
          <w:rFonts w:ascii="Book Antiqua" w:hAnsi="Book Antiqua"/>
        </w:rPr>
        <w:t>Shrotri</w:t>
      </w:r>
      <w:proofErr w:type="spellEnd"/>
      <w:r w:rsidRPr="00442B06">
        <w:rPr>
          <w:rFonts w:ascii="Book Antiqua" w:hAnsi="Book Antiqua"/>
        </w:rPr>
        <w:t xml:space="preserve"> NS. Scrotal liposarcoma - a rare </w:t>
      </w:r>
      <w:proofErr w:type="spellStart"/>
      <w:r w:rsidRPr="00442B06">
        <w:rPr>
          <w:rFonts w:ascii="Book Antiqua" w:hAnsi="Book Antiqua"/>
        </w:rPr>
        <w:t>extratesticular</w:t>
      </w:r>
      <w:proofErr w:type="spellEnd"/>
      <w:r w:rsidRPr="00442B06">
        <w:rPr>
          <w:rFonts w:ascii="Book Antiqua" w:hAnsi="Book Antiqua"/>
        </w:rPr>
        <w:t xml:space="preserve"> </w:t>
      </w:r>
      <w:proofErr w:type="spellStart"/>
      <w:r w:rsidRPr="00442B06">
        <w:rPr>
          <w:rFonts w:ascii="Book Antiqua" w:hAnsi="Book Antiqua"/>
        </w:rPr>
        <w:t>tumour</w:t>
      </w:r>
      <w:proofErr w:type="spellEnd"/>
      <w:r w:rsidRPr="00442B06">
        <w:rPr>
          <w:rFonts w:ascii="Book Antiqua" w:hAnsi="Book Antiqua"/>
        </w:rPr>
        <w:t xml:space="preserve">. </w:t>
      </w:r>
      <w:r w:rsidRPr="00442B06">
        <w:rPr>
          <w:rFonts w:ascii="Book Antiqua" w:hAnsi="Book Antiqua"/>
          <w:i/>
          <w:iCs/>
        </w:rPr>
        <w:t>JRSM Short Rep</w:t>
      </w:r>
      <w:r w:rsidRPr="00442B06">
        <w:rPr>
          <w:rFonts w:ascii="Book Antiqua" w:hAnsi="Book Antiqua"/>
        </w:rPr>
        <w:t xml:space="preserve"> 2011; </w:t>
      </w:r>
      <w:r w:rsidRPr="00442B06">
        <w:rPr>
          <w:rFonts w:ascii="Book Antiqua" w:hAnsi="Book Antiqua"/>
          <w:b/>
          <w:bCs/>
        </w:rPr>
        <w:t>2</w:t>
      </w:r>
      <w:r w:rsidRPr="00442B06">
        <w:rPr>
          <w:rFonts w:ascii="Book Antiqua" w:hAnsi="Book Antiqua"/>
        </w:rPr>
        <w:t>: 93 [PMID: 22279603 DOI: 10.1258/shorts.2011.011064]</w:t>
      </w:r>
    </w:p>
    <w:p w14:paraId="426EE701" w14:textId="77777777" w:rsidR="00366436" w:rsidRDefault="00366436" w:rsidP="00366436">
      <w:pPr>
        <w:adjustRightInd w:val="0"/>
        <w:snapToGrid w:val="0"/>
        <w:spacing w:line="360" w:lineRule="auto"/>
        <w:jc w:val="both"/>
        <w:rPr>
          <w:rFonts w:ascii="Book Antiqua" w:hAnsi="Book Antiqua"/>
        </w:rPr>
      </w:pPr>
      <w:r w:rsidRPr="00054238">
        <w:rPr>
          <w:rFonts w:ascii="Book Antiqua" w:hAnsi="Book Antiqua"/>
          <w:lang w:val="de-DE"/>
        </w:rPr>
        <w:t xml:space="preserve">19 </w:t>
      </w:r>
      <w:proofErr w:type="spellStart"/>
      <w:r w:rsidRPr="00054238">
        <w:rPr>
          <w:rFonts w:ascii="Book Antiqua" w:hAnsi="Book Antiqua"/>
          <w:b/>
          <w:bCs/>
          <w:lang w:val="de-DE"/>
        </w:rPr>
        <w:t>Kryvenko</w:t>
      </w:r>
      <w:proofErr w:type="spellEnd"/>
      <w:r w:rsidRPr="00054238">
        <w:rPr>
          <w:rFonts w:ascii="Book Antiqua" w:hAnsi="Book Antiqua"/>
          <w:b/>
          <w:bCs/>
          <w:lang w:val="de-DE"/>
        </w:rPr>
        <w:t xml:space="preserve"> ON</w:t>
      </w:r>
      <w:r w:rsidRPr="00054238">
        <w:rPr>
          <w:rFonts w:ascii="Book Antiqua" w:hAnsi="Book Antiqua"/>
          <w:lang w:val="de-DE"/>
        </w:rPr>
        <w:t xml:space="preserve">, Rosenberg AE, </w:t>
      </w:r>
      <w:proofErr w:type="spellStart"/>
      <w:r w:rsidRPr="00054238">
        <w:rPr>
          <w:rFonts w:ascii="Book Antiqua" w:hAnsi="Book Antiqua"/>
          <w:lang w:val="de-DE"/>
        </w:rPr>
        <w:t>Jorda</w:t>
      </w:r>
      <w:proofErr w:type="spellEnd"/>
      <w:r w:rsidRPr="00054238">
        <w:rPr>
          <w:rFonts w:ascii="Book Antiqua" w:hAnsi="Book Antiqua"/>
          <w:lang w:val="de-DE"/>
        </w:rPr>
        <w:t xml:space="preserve"> M, Epstein JI. </w:t>
      </w:r>
      <w:r w:rsidRPr="00442B06">
        <w:rPr>
          <w:rFonts w:ascii="Book Antiqua" w:hAnsi="Book Antiqua"/>
        </w:rPr>
        <w:t xml:space="preserve">Dedifferentiated liposarcoma of the spermatic cord: a series of 42 cases. </w:t>
      </w:r>
      <w:r w:rsidRPr="00442B06">
        <w:rPr>
          <w:rFonts w:ascii="Book Antiqua" w:hAnsi="Book Antiqua"/>
          <w:i/>
          <w:iCs/>
        </w:rPr>
        <w:t xml:space="preserve">Am J Surg </w:t>
      </w:r>
      <w:proofErr w:type="spellStart"/>
      <w:r w:rsidRPr="00442B06">
        <w:rPr>
          <w:rFonts w:ascii="Book Antiqua" w:hAnsi="Book Antiqua"/>
          <w:i/>
          <w:iCs/>
        </w:rPr>
        <w:t>Pathol</w:t>
      </w:r>
      <w:proofErr w:type="spellEnd"/>
      <w:r w:rsidRPr="00442B06">
        <w:rPr>
          <w:rFonts w:ascii="Book Antiqua" w:hAnsi="Book Antiqua"/>
        </w:rPr>
        <w:t xml:space="preserve"> 2015; </w:t>
      </w:r>
      <w:r w:rsidRPr="00442B06">
        <w:rPr>
          <w:rFonts w:ascii="Book Antiqua" w:hAnsi="Book Antiqua"/>
          <w:b/>
          <w:bCs/>
        </w:rPr>
        <w:t>39</w:t>
      </w:r>
      <w:r w:rsidRPr="00442B06">
        <w:rPr>
          <w:rFonts w:ascii="Book Antiqua" w:hAnsi="Book Antiqua"/>
        </w:rPr>
        <w:t>: 1219-1225 [PMID: 25828386 DOI: 10.1097/PAS.0000000000000426]</w:t>
      </w:r>
    </w:p>
    <w:p w14:paraId="33A0FB3D" w14:textId="77777777" w:rsidR="004E144C" w:rsidRDefault="004E144C" w:rsidP="00366436">
      <w:pPr>
        <w:adjustRightInd w:val="0"/>
        <w:snapToGrid w:val="0"/>
        <w:spacing w:line="360" w:lineRule="auto"/>
        <w:jc w:val="both"/>
        <w:rPr>
          <w:rFonts w:ascii="Book Antiqua" w:hAnsi="Book Antiqua"/>
        </w:rPr>
      </w:pPr>
      <w:r>
        <w:rPr>
          <w:rFonts w:ascii="Book Antiqua" w:hAnsi="Book Antiqua"/>
        </w:rPr>
        <w:t xml:space="preserve">20 </w:t>
      </w:r>
      <w:proofErr w:type="spellStart"/>
      <w:r w:rsidR="009B5D7A" w:rsidRPr="009B5D7A">
        <w:rPr>
          <w:rFonts w:ascii="Book Antiqua" w:hAnsi="Book Antiqua"/>
          <w:b/>
          <w:bCs/>
        </w:rPr>
        <w:t>McCULLOUGH</w:t>
      </w:r>
      <w:proofErr w:type="spellEnd"/>
      <w:r w:rsidRPr="00602D36">
        <w:rPr>
          <w:rFonts w:ascii="Book Antiqua" w:hAnsi="Book Antiqua"/>
          <w:b/>
          <w:bCs/>
        </w:rPr>
        <w:t xml:space="preserve"> CP</w:t>
      </w:r>
      <w:r w:rsidRPr="004E144C">
        <w:rPr>
          <w:rFonts w:ascii="Book Antiqua" w:hAnsi="Book Antiqua"/>
        </w:rPr>
        <w:t xml:space="preserve">. Unusual scrotal </w:t>
      </w:r>
      <w:proofErr w:type="gramStart"/>
      <w:r w:rsidRPr="004E144C">
        <w:rPr>
          <w:rFonts w:ascii="Book Antiqua" w:hAnsi="Book Antiqua"/>
        </w:rPr>
        <w:t>lipoma</w:t>
      </w:r>
      <w:proofErr w:type="gramEnd"/>
      <w:r w:rsidRPr="004E144C">
        <w:rPr>
          <w:rFonts w:ascii="Book Antiqua" w:hAnsi="Book Antiqua"/>
        </w:rPr>
        <w:t xml:space="preserve"> associated with sigmoid diverticulum. Calif Med</w:t>
      </w:r>
      <w:r>
        <w:rPr>
          <w:rFonts w:ascii="Book Antiqua" w:hAnsi="Book Antiqua"/>
        </w:rPr>
        <w:t xml:space="preserve"> </w:t>
      </w:r>
      <w:r w:rsidRPr="004E144C">
        <w:rPr>
          <w:rFonts w:ascii="Book Antiqua" w:hAnsi="Book Antiqua"/>
        </w:rPr>
        <w:t>1953;</w:t>
      </w:r>
      <w:r>
        <w:rPr>
          <w:rFonts w:ascii="Book Antiqua" w:hAnsi="Book Antiqua"/>
        </w:rPr>
        <w:t xml:space="preserve"> </w:t>
      </w:r>
      <w:r w:rsidRPr="00602D36">
        <w:rPr>
          <w:rFonts w:ascii="Book Antiqua" w:hAnsi="Book Antiqua"/>
          <w:b/>
          <w:bCs/>
        </w:rPr>
        <w:t>79</w:t>
      </w:r>
      <w:r w:rsidRPr="004E144C">
        <w:rPr>
          <w:rFonts w:ascii="Book Antiqua" w:hAnsi="Book Antiqua"/>
        </w:rPr>
        <w:t>:449-</w:t>
      </w:r>
      <w:r w:rsidR="00602D36">
        <w:rPr>
          <w:rFonts w:ascii="Book Antiqua" w:hAnsi="Book Antiqua"/>
        </w:rPr>
        <w:t>4</w:t>
      </w:r>
      <w:r w:rsidRPr="004E144C">
        <w:rPr>
          <w:rFonts w:ascii="Book Antiqua" w:hAnsi="Book Antiqua"/>
        </w:rPr>
        <w:t>50</w:t>
      </w:r>
      <w:r w:rsidR="0099171E">
        <w:rPr>
          <w:rFonts w:ascii="Book Antiqua" w:hAnsi="Book Antiqua"/>
        </w:rPr>
        <w:t>[</w:t>
      </w:r>
      <w:r w:rsidRPr="004E144C">
        <w:rPr>
          <w:rFonts w:ascii="Book Antiqua" w:hAnsi="Book Antiqua"/>
        </w:rPr>
        <w:t>PMID: 13106733</w:t>
      </w:r>
      <w:r w:rsidR="0099171E">
        <w:rPr>
          <w:rFonts w:ascii="Book Antiqua" w:hAnsi="Book Antiqua"/>
        </w:rPr>
        <w:t>]</w:t>
      </w:r>
    </w:p>
    <w:p w14:paraId="41D31FE3" w14:textId="77777777" w:rsidR="004E144C" w:rsidRDefault="004E144C" w:rsidP="00366436">
      <w:pPr>
        <w:adjustRightInd w:val="0"/>
        <w:snapToGrid w:val="0"/>
        <w:spacing w:line="360" w:lineRule="auto"/>
        <w:jc w:val="both"/>
        <w:rPr>
          <w:rFonts w:ascii="Book Antiqua" w:hAnsi="Book Antiqua"/>
        </w:rPr>
      </w:pPr>
      <w:r>
        <w:rPr>
          <w:rFonts w:ascii="Book Antiqua" w:hAnsi="Book Antiqua"/>
        </w:rPr>
        <w:t xml:space="preserve">21 </w:t>
      </w:r>
      <w:r w:rsidRPr="00602D36">
        <w:rPr>
          <w:rFonts w:ascii="Book Antiqua" w:hAnsi="Book Antiqua"/>
          <w:b/>
          <w:bCs/>
        </w:rPr>
        <w:t>Kim SO</w:t>
      </w:r>
      <w:r w:rsidRPr="004E144C">
        <w:rPr>
          <w:rFonts w:ascii="Book Antiqua" w:hAnsi="Book Antiqua"/>
        </w:rPr>
        <w:t xml:space="preserve">, </w:t>
      </w:r>
      <w:proofErr w:type="spellStart"/>
      <w:r w:rsidRPr="004E144C">
        <w:rPr>
          <w:rFonts w:ascii="Book Antiqua" w:hAnsi="Book Antiqua"/>
        </w:rPr>
        <w:t>Im</w:t>
      </w:r>
      <w:proofErr w:type="spellEnd"/>
      <w:r w:rsidRPr="004E144C">
        <w:rPr>
          <w:rFonts w:ascii="Book Antiqua" w:hAnsi="Book Antiqua"/>
        </w:rPr>
        <w:t xml:space="preserve"> CM, </w:t>
      </w:r>
      <w:proofErr w:type="spellStart"/>
      <w:r w:rsidRPr="004E144C">
        <w:rPr>
          <w:rFonts w:ascii="Book Antiqua" w:hAnsi="Book Antiqua"/>
        </w:rPr>
        <w:t>Joo</w:t>
      </w:r>
      <w:proofErr w:type="spellEnd"/>
      <w:r w:rsidRPr="004E144C">
        <w:rPr>
          <w:rFonts w:ascii="Book Antiqua" w:hAnsi="Book Antiqua"/>
        </w:rPr>
        <w:t xml:space="preserve"> JS, Oh KJ, Jung SI, Park K, Choi C, Kang TW, Kwon D, Ryu SB. Scrotal primary lipoma with unusual clinical appearance in newborn. </w:t>
      </w:r>
      <w:r w:rsidRPr="00602D36">
        <w:rPr>
          <w:rFonts w:ascii="Book Antiqua" w:hAnsi="Book Antiqua"/>
          <w:i/>
          <w:iCs/>
        </w:rPr>
        <w:t>Urology</w:t>
      </w:r>
      <w:r w:rsidRPr="004E144C">
        <w:rPr>
          <w:rFonts w:ascii="Book Antiqua" w:hAnsi="Book Antiqua"/>
        </w:rPr>
        <w:t xml:space="preserve"> 2009;</w:t>
      </w:r>
      <w:r>
        <w:rPr>
          <w:rFonts w:ascii="Book Antiqua" w:hAnsi="Book Antiqua"/>
        </w:rPr>
        <w:t xml:space="preserve"> </w:t>
      </w:r>
      <w:r w:rsidRPr="00602D36">
        <w:rPr>
          <w:rFonts w:ascii="Book Antiqua" w:hAnsi="Book Antiqua"/>
          <w:b/>
          <w:bCs/>
        </w:rPr>
        <w:t>73</w:t>
      </w:r>
      <w:r w:rsidRPr="004E144C">
        <w:rPr>
          <w:rFonts w:ascii="Book Antiqua" w:hAnsi="Book Antiqua"/>
        </w:rPr>
        <w:t>:1024-</w:t>
      </w:r>
      <w:r w:rsidR="009B5D7A">
        <w:rPr>
          <w:rFonts w:ascii="Book Antiqua" w:hAnsi="Book Antiqua"/>
        </w:rPr>
        <w:t>102</w:t>
      </w:r>
      <w:r w:rsidRPr="004E144C">
        <w:rPr>
          <w:rFonts w:ascii="Book Antiqua" w:hAnsi="Book Antiqua"/>
        </w:rPr>
        <w:t>5</w:t>
      </w:r>
      <w:r w:rsidR="0099171E">
        <w:rPr>
          <w:rFonts w:ascii="Book Antiqua" w:hAnsi="Book Antiqua"/>
        </w:rPr>
        <w:t>[</w:t>
      </w:r>
      <w:r w:rsidRPr="004E144C">
        <w:rPr>
          <w:rFonts w:ascii="Book Antiqua" w:hAnsi="Book Antiqua"/>
        </w:rPr>
        <w:t>PMID: 19193418</w:t>
      </w:r>
      <w:r w:rsidR="00602D36">
        <w:rPr>
          <w:rFonts w:ascii="Book Antiqua" w:hAnsi="Book Antiqua"/>
        </w:rPr>
        <w:t xml:space="preserve"> </w:t>
      </w:r>
      <w:r>
        <w:rPr>
          <w:rFonts w:ascii="Book Antiqua" w:hAnsi="Book Antiqua"/>
        </w:rPr>
        <w:t>DOI</w:t>
      </w:r>
      <w:r w:rsidRPr="004E144C">
        <w:rPr>
          <w:rFonts w:ascii="Book Antiqua" w:hAnsi="Book Antiqua"/>
        </w:rPr>
        <w:t>: 10.1016/j.urology.2008.11.018</w:t>
      </w:r>
      <w:r w:rsidR="0099171E">
        <w:rPr>
          <w:rFonts w:ascii="Book Antiqua" w:hAnsi="Book Antiqua"/>
        </w:rPr>
        <w:t>]</w:t>
      </w:r>
    </w:p>
    <w:p w14:paraId="5B7B214D" w14:textId="77777777" w:rsidR="00602D36" w:rsidRDefault="00F0302C" w:rsidP="00366436">
      <w:pPr>
        <w:adjustRightInd w:val="0"/>
        <w:snapToGrid w:val="0"/>
        <w:spacing w:line="360" w:lineRule="auto"/>
        <w:jc w:val="both"/>
        <w:rPr>
          <w:rFonts w:ascii="Book Antiqua" w:hAnsi="Book Antiqua"/>
        </w:rPr>
      </w:pPr>
      <w:r>
        <w:rPr>
          <w:rFonts w:ascii="Book Antiqua" w:hAnsi="Book Antiqua"/>
        </w:rPr>
        <w:lastRenderedPageBreak/>
        <w:t xml:space="preserve">22 </w:t>
      </w:r>
      <w:proofErr w:type="spellStart"/>
      <w:r w:rsidR="004E144C" w:rsidRPr="00602D36">
        <w:rPr>
          <w:rFonts w:ascii="Book Antiqua" w:hAnsi="Book Antiqua"/>
          <w:b/>
          <w:bCs/>
        </w:rPr>
        <w:t>Sakorafas</w:t>
      </w:r>
      <w:proofErr w:type="spellEnd"/>
      <w:r w:rsidR="004E144C" w:rsidRPr="00602D36">
        <w:rPr>
          <w:rFonts w:ascii="Book Antiqua" w:hAnsi="Book Antiqua"/>
          <w:b/>
          <w:bCs/>
        </w:rPr>
        <w:t xml:space="preserve"> GH</w:t>
      </w:r>
      <w:r w:rsidR="004E144C" w:rsidRPr="004E144C">
        <w:rPr>
          <w:rFonts w:ascii="Book Antiqua" w:hAnsi="Book Antiqua"/>
        </w:rPr>
        <w:t xml:space="preserve">, Polychronopoulos D. Giant scrotal lipoma. </w:t>
      </w:r>
      <w:proofErr w:type="spellStart"/>
      <w:r w:rsidR="004E144C" w:rsidRPr="009B5D7A">
        <w:rPr>
          <w:rFonts w:ascii="Book Antiqua" w:hAnsi="Book Antiqua"/>
          <w:i/>
          <w:iCs/>
        </w:rPr>
        <w:t>Eur</w:t>
      </w:r>
      <w:proofErr w:type="spellEnd"/>
      <w:r w:rsidR="004E144C" w:rsidRPr="009B5D7A">
        <w:rPr>
          <w:rFonts w:ascii="Book Antiqua" w:hAnsi="Book Antiqua"/>
          <w:i/>
          <w:iCs/>
        </w:rPr>
        <w:t xml:space="preserve"> J Cancer Care (</w:t>
      </w:r>
      <w:proofErr w:type="spellStart"/>
      <w:r w:rsidR="004E144C" w:rsidRPr="009B5D7A">
        <w:rPr>
          <w:rFonts w:ascii="Book Antiqua" w:hAnsi="Book Antiqua"/>
          <w:i/>
          <w:iCs/>
        </w:rPr>
        <w:t>Engl</w:t>
      </w:r>
      <w:proofErr w:type="spellEnd"/>
      <w:r w:rsidR="004E144C" w:rsidRPr="009B5D7A">
        <w:rPr>
          <w:rFonts w:ascii="Book Antiqua" w:hAnsi="Book Antiqua"/>
          <w:i/>
          <w:iCs/>
        </w:rPr>
        <w:t>)</w:t>
      </w:r>
      <w:r w:rsidR="004E144C" w:rsidRPr="004E144C">
        <w:rPr>
          <w:rFonts w:ascii="Book Antiqua" w:hAnsi="Book Antiqua"/>
        </w:rPr>
        <w:t xml:space="preserve"> 2010;</w:t>
      </w:r>
      <w:r w:rsidR="00DE386A">
        <w:rPr>
          <w:rFonts w:ascii="Book Antiqua" w:hAnsi="Book Antiqua"/>
        </w:rPr>
        <w:t xml:space="preserve"> </w:t>
      </w:r>
      <w:r w:rsidR="004E144C" w:rsidRPr="00602D36">
        <w:rPr>
          <w:rFonts w:ascii="Book Antiqua" w:hAnsi="Book Antiqua"/>
          <w:b/>
          <w:bCs/>
        </w:rPr>
        <w:t>19</w:t>
      </w:r>
      <w:r w:rsidR="004E144C" w:rsidRPr="004E144C">
        <w:rPr>
          <w:rFonts w:ascii="Book Antiqua" w:hAnsi="Book Antiqua"/>
        </w:rPr>
        <w:t>:</w:t>
      </w:r>
      <w:r w:rsidR="00602D36">
        <w:rPr>
          <w:rFonts w:ascii="Book Antiqua" w:hAnsi="Book Antiqua"/>
        </w:rPr>
        <w:t xml:space="preserve"> </w:t>
      </w:r>
      <w:r w:rsidR="004E144C" w:rsidRPr="004E144C">
        <w:rPr>
          <w:rFonts w:ascii="Book Antiqua" w:hAnsi="Book Antiqua"/>
        </w:rPr>
        <w:t>e5</w:t>
      </w:r>
      <w:r w:rsidR="00602D36">
        <w:rPr>
          <w:rFonts w:ascii="Book Antiqua" w:hAnsi="Book Antiqua"/>
        </w:rPr>
        <w:t xml:space="preserve"> </w:t>
      </w:r>
      <w:r w:rsidR="0099171E">
        <w:rPr>
          <w:rFonts w:ascii="Book Antiqua" w:hAnsi="Book Antiqua"/>
        </w:rPr>
        <w:t>[</w:t>
      </w:r>
      <w:r w:rsidR="00DE386A" w:rsidRPr="004E144C">
        <w:rPr>
          <w:rFonts w:ascii="Book Antiqua" w:hAnsi="Book Antiqua"/>
        </w:rPr>
        <w:t>PMID: 19912293.</w:t>
      </w:r>
      <w:r w:rsidR="00DE386A">
        <w:rPr>
          <w:rFonts w:ascii="Book Antiqua" w:hAnsi="Book Antiqua"/>
        </w:rPr>
        <w:t>DOI</w:t>
      </w:r>
      <w:r w:rsidR="004E144C" w:rsidRPr="004E144C">
        <w:rPr>
          <w:rFonts w:ascii="Book Antiqua" w:hAnsi="Book Antiqua"/>
        </w:rPr>
        <w:t>: 10.1111/j.1365-2354.</w:t>
      </w:r>
      <w:proofErr w:type="gramStart"/>
      <w:r w:rsidR="004E144C" w:rsidRPr="004E144C">
        <w:rPr>
          <w:rFonts w:ascii="Book Antiqua" w:hAnsi="Book Antiqua"/>
        </w:rPr>
        <w:t>2008.00986.x</w:t>
      </w:r>
      <w:proofErr w:type="gramEnd"/>
      <w:r w:rsidR="0099171E">
        <w:rPr>
          <w:rFonts w:ascii="Book Antiqua" w:hAnsi="Book Antiqua"/>
        </w:rPr>
        <w:t>]</w:t>
      </w:r>
    </w:p>
    <w:p w14:paraId="1DB97F03" w14:textId="77777777" w:rsidR="004E144C" w:rsidRDefault="008E51F0" w:rsidP="00366436">
      <w:pPr>
        <w:adjustRightInd w:val="0"/>
        <w:snapToGrid w:val="0"/>
        <w:spacing w:line="360" w:lineRule="auto"/>
        <w:jc w:val="both"/>
        <w:rPr>
          <w:rFonts w:ascii="Book Antiqua" w:hAnsi="Book Antiqua"/>
        </w:rPr>
      </w:pPr>
      <w:r>
        <w:rPr>
          <w:rFonts w:ascii="Book Antiqua" w:hAnsi="Book Antiqua"/>
        </w:rPr>
        <w:t xml:space="preserve">23 </w:t>
      </w:r>
      <w:proofErr w:type="spellStart"/>
      <w:r w:rsidR="004E144C" w:rsidRPr="00602D36">
        <w:rPr>
          <w:rFonts w:ascii="Book Antiqua" w:hAnsi="Book Antiqua"/>
          <w:b/>
          <w:bCs/>
        </w:rPr>
        <w:t>Vignot</w:t>
      </w:r>
      <w:proofErr w:type="spellEnd"/>
      <w:r w:rsidR="004E144C" w:rsidRPr="00602D36">
        <w:rPr>
          <w:rFonts w:ascii="Book Antiqua" w:hAnsi="Book Antiqua"/>
          <w:b/>
          <w:bCs/>
        </w:rPr>
        <w:t xml:space="preserve"> L</w:t>
      </w:r>
      <w:r w:rsidR="004E144C" w:rsidRPr="004E144C">
        <w:rPr>
          <w:rFonts w:ascii="Book Antiqua" w:hAnsi="Book Antiqua"/>
        </w:rPr>
        <w:t xml:space="preserve">, Saad E, </w:t>
      </w:r>
      <w:proofErr w:type="spellStart"/>
      <w:r w:rsidR="004E144C" w:rsidRPr="004E144C">
        <w:rPr>
          <w:rFonts w:ascii="Book Antiqua" w:hAnsi="Book Antiqua"/>
        </w:rPr>
        <w:t>Peyromaure</w:t>
      </w:r>
      <w:proofErr w:type="spellEnd"/>
      <w:r w:rsidR="004E144C" w:rsidRPr="004E144C">
        <w:rPr>
          <w:rFonts w:ascii="Book Antiqua" w:hAnsi="Book Antiqua"/>
        </w:rPr>
        <w:t xml:space="preserve"> M, Barry </w:t>
      </w:r>
      <w:proofErr w:type="spellStart"/>
      <w:r w:rsidR="004E144C" w:rsidRPr="004E144C">
        <w:rPr>
          <w:rFonts w:ascii="Book Antiqua" w:hAnsi="Book Antiqua"/>
        </w:rPr>
        <w:t>Delongchamps</w:t>
      </w:r>
      <w:proofErr w:type="spellEnd"/>
      <w:r w:rsidR="004E144C" w:rsidRPr="004E144C">
        <w:rPr>
          <w:rFonts w:ascii="Book Antiqua" w:hAnsi="Book Antiqua"/>
        </w:rPr>
        <w:t xml:space="preserve"> N. Giant Primary Scrotal Lipoma: A Rare Entity with Diagnostic Pitfalls. </w:t>
      </w:r>
      <w:r w:rsidR="004E144C" w:rsidRPr="009B5D7A">
        <w:rPr>
          <w:rFonts w:ascii="Book Antiqua" w:hAnsi="Book Antiqua"/>
          <w:i/>
          <w:iCs/>
        </w:rPr>
        <w:t xml:space="preserve">Case Rep </w:t>
      </w:r>
      <w:proofErr w:type="spellStart"/>
      <w:r w:rsidR="004E144C" w:rsidRPr="009B5D7A">
        <w:rPr>
          <w:rFonts w:ascii="Book Antiqua" w:hAnsi="Book Antiqua"/>
          <w:i/>
          <w:iCs/>
        </w:rPr>
        <w:t>Urol</w:t>
      </w:r>
      <w:proofErr w:type="spellEnd"/>
      <w:r w:rsidR="004E144C" w:rsidRPr="004E144C">
        <w:rPr>
          <w:rFonts w:ascii="Book Antiqua" w:hAnsi="Book Antiqua"/>
        </w:rPr>
        <w:t xml:space="preserve"> 2020</w:t>
      </w:r>
      <w:r w:rsidR="009B5D7A">
        <w:rPr>
          <w:rFonts w:ascii="Book Antiqua" w:hAnsi="Book Antiqua"/>
        </w:rPr>
        <w:t xml:space="preserve">; </w:t>
      </w:r>
      <w:r w:rsidR="009B5D7A" w:rsidRPr="009B5D7A">
        <w:rPr>
          <w:rFonts w:ascii="Book Antiqua" w:hAnsi="Book Antiqua"/>
        </w:rPr>
        <w:t>2020:</w:t>
      </w:r>
      <w:r w:rsidR="009B5D7A">
        <w:rPr>
          <w:rFonts w:ascii="Book Antiqua" w:hAnsi="Book Antiqua"/>
        </w:rPr>
        <w:t xml:space="preserve"> </w:t>
      </w:r>
      <w:r w:rsidR="004E144C" w:rsidRPr="004E144C">
        <w:rPr>
          <w:rFonts w:ascii="Book Antiqua" w:hAnsi="Book Antiqua"/>
        </w:rPr>
        <w:t>8815845</w:t>
      </w:r>
      <w:r w:rsidR="009B5D7A">
        <w:rPr>
          <w:rFonts w:ascii="Book Antiqua" w:hAnsi="Book Antiqua"/>
        </w:rPr>
        <w:t xml:space="preserve"> </w:t>
      </w:r>
      <w:r w:rsidR="0099171E">
        <w:rPr>
          <w:rFonts w:ascii="Book Antiqua" w:hAnsi="Book Antiqua"/>
        </w:rPr>
        <w:t>[</w:t>
      </w:r>
      <w:r w:rsidRPr="004E144C">
        <w:rPr>
          <w:rFonts w:ascii="Book Antiqua" w:hAnsi="Book Antiqua"/>
        </w:rPr>
        <w:t>PMID: 33489406</w:t>
      </w:r>
      <w:r w:rsidR="009B5D7A">
        <w:rPr>
          <w:rFonts w:ascii="Book Antiqua" w:hAnsi="Book Antiqua"/>
        </w:rPr>
        <w:t xml:space="preserve"> </w:t>
      </w:r>
      <w:r>
        <w:rPr>
          <w:rFonts w:ascii="Book Antiqua" w:hAnsi="Book Antiqua"/>
        </w:rPr>
        <w:t>DOI</w:t>
      </w:r>
      <w:r w:rsidR="004E144C" w:rsidRPr="004E144C">
        <w:rPr>
          <w:rFonts w:ascii="Book Antiqua" w:hAnsi="Book Antiqua"/>
        </w:rPr>
        <w:t>: 10.1155/2020/8815845</w:t>
      </w:r>
      <w:r w:rsidR="0099171E">
        <w:rPr>
          <w:rFonts w:ascii="Book Antiqua" w:hAnsi="Book Antiqua"/>
        </w:rPr>
        <w:t>]</w:t>
      </w:r>
    </w:p>
    <w:p w14:paraId="704A491D" w14:textId="77777777" w:rsidR="00B52FF2" w:rsidRPr="007C6595" w:rsidRDefault="00366436" w:rsidP="0001410B">
      <w:pPr>
        <w:adjustRightInd w:val="0"/>
        <w:snapToGrid w:val="0"/>
        <w:spacing w:line="360" w:lineRule="auto"/>
        <w:jc w:val="both"/>
        <w:rPr>
          <w:rFonts w:ascii="Book Antiqua" w:hAnsi="Book Antiqua"/>
        </w:rPr>
      </w:pPr>
      <w:r>
        <w:rPr>
          <w:rFonts w:ascii="Book Antiqua" w:hAnsi="Book Antiqua"/>
        </w:rPr>
        <w:br w:type="page"/>
      </w:r>
      <w:r w:rsidRPr="007C6595">
        <w:rPr>
          <w:rFonts w:ascii="Book Antiqua" w:eastAsia="Book Antiqua" w:hAnsi="Book Antiqua" w:cs="Book Antiqua"/>
          <w:b/>
          <w:color w:val="000000"/>
        </w:rPr>
        <w:lastRenderedPageBreak/>
        <w:t>Footnotes</w:t>
      </w:r>
    </w:p>
    <w:p w14:paraId="6CE3D21F" w14:textId="77777777" w:rsidR="00B52FF2" w:rsidRDefault="00000000" w:rsidP="0001410B">
      <w:pPr>
        <w:adjustRightInd w:val="0"/>
        <w:snapToGrid w:val="0"/>
        <w:spacing w:line="360" w:lineRule="auto"/>
        <w:jc w:val="both"/>
        <w:rPr>
          <w:rFonts w:ascii="Book Antiqua" w:eastAsia="Book Antiqua" w:hAnsi="Book Antiqua" w:cs="Book Antiqua"/>
          <w:color w:val="000000"/>
        </w:rPr>
      </w:pPr>
      <w:r w:rsidRPr="007C6595">
        <w:rPr>
          <w:rFonts w:ascii="Book Antiqua" w:eastAsia="Book Antiqua" w:hAnsi="Book Antiqua" w:cs="Book Antiqua"/>
          <w:b/>
          <w:bCs/>
          <w:color w:val="000000"/>
        </w:rPr>
        <w:t xml:space="preserve">Informed consent statement: </w:t>
      </w:r>
      <w:r w:rsidR="00853173">
        <w:rPr>
          <w:rFonts w:ascii="Book Antiqua" w:eastAsia="Book Antiqua" w:hAnsi="Book Antiqua" w:cs="Book Antiqua"/>
          <w:color w:val="000000"/>
        </w:rPr>
        <w:t>A written informed consent was obtained from the patient for publication of this case report.</w:t>
      </w:r>
    </w:p>
    <w:p w14:paraId="7B00E160" w14:textId="77777777" w:rsidR="00853173" w:rsidRPr="007C6595" w:rsidRDefault="00853173" w:rsidP="0001410B">
      <w:pPr>
        <w:adjustRightInd w:val="0"/>
        <w:snapToGrid w:val="0"/>
        <w:spacing w:line="360" w:lineRule="auto"/>
        <w:jc w:val="both"/>
        <w:rPr>
          <w:rFonts w:ascii="Book Antiqua" w:hAnsi="Book Antiqua"/>
        </w:rPr>
      </w:pPr>
    </w:p>
    <w:p w14:paraId="6BD3124A"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Conflict-of-interest statement: </w:t>
      </w:r>
      <w:r w:rsidR="00853173">
        <w:rPr>
          <w:rFonts w:ascii="Book Antiqua" w:eastAsia="Book Antiqua" w:hAnsi="Book Antiqua" w:cs="Book Antiqua"/>
          <w:color w:val="000000"/>
        </w:rPr>
        <w:t>T</w:t>
      </w:r>
      <w:r w:rsidR="00853173">
        <w:rPr>
          <w:rFonts w:ascii="Book Antiqua" w:eastAsia="Book Antiqua" w:hAnsi="Book Antiqua" w:cs="Book Antiqua"/>
          <w:color w:val="000000"/>
          <w:lang w:eastAsia="zh-CN"/>
        </w:rPr>
        <w:t>he authors have nothing to disclose.</w:t>
      </w:r>
    </w:p>
    <w:p w14:paraId="1B7188D0" w14:textId="77777777" w:rsidR="00B52FF2" w:rsidRPr="007C6595" w:rsidRDefault="00B52FF2" w:rsidP="0001410B">
      <w:pPr>
        <w:adjustRightInd w:val="0"/>
        <w:snapToGrid w:val="0"/>
        <w:spacing w:line="360" w:lineRule="auto"/>
        <w:jc w:val="both"/>
        <w:rPr>
          <w:rFonts w:ascii="Book Antiqua" w:hAnsi="Book Antiqua"/>
        </w:rPr>
      </w:pPr>
    </w:p>
    <w:p w14:paraId="6D9A44A3" w14:textId="77777777" w:rsidR="00B52FF2" w:rsidRDefault="00000000" w:rsidP="0001410B">
      <w:pPr>
        <w:adjustRightInd w:val="0"/>
        <w:snapToGrid w:val="0"/>
        <w:spacing w:line="360" w:lineRule="auto"/>
        <w:jc w:val="both"/>
        <w:rPr>
          <w:rFonts w:ascii="Book Antiqua" w:eastAsia="Book Antiqua" w:hAnsi="Book Antiqua" w:cs="Book Antiqua"/>
          <w:color w:val="000000"/>
        </w:rPr>
      </w:pPr>
      <w:r w:rsidRPr="007C6595">
        <w:rPr>
          <w:rFonts w:ascii="Book Antiqua" w:eastAsia="Book Antiqua" w:hAnsi="Book Antiqua" w:cs="Book Antiqua"/>
          <w:b/>
          <w:bCs/>
          <w:color w:val="000000"/>
        </w:rPr>
        <w:t xml:space="preserve">CARE Checklist (2016) statement: </w:t>
      </w:r>
      <w:r w:rsidR="00853173">
        <w:rPr>
          <w:rFonts w:ascii="Book Antiqua" w:eastAsia="Book Antiqua" w:hAnsi="Book Antiqua" w:cs="Book Antiqua"/>
          <w:color w:val="000000"/>
        </w:rPr>
        <w:t>The authors have read the CARE Checklist (2016), and the manuscript was prepared and revised according to the CARE Checklist (2016).</w:t>
      </w:r>
    </w:p>
    <w:p w14:paraId="52482071" w14:textId="77777777" w:rsidR="00853173" w:rsidRPr="007C6595" w:rsidRDefault="00853173" w:rsidP="0001410B">
      <w:pPr>
        <w:adjustRightInd w:val="0"/>
        <w:snapToGrid w:val="0"/>
        <w:spacing w:line="360" w:lineRule="auto"/>
        <w:jc w:val="both"/>
        <w:rPr>
          <w:rFonts w:ascii="Book Antiqua" w:hAnsi="Book Antiqua"/>
        </w:rPr>
      </w:pPr>
    </w:p>
    <w:p w14:paraId="34117960"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bCs/>
          <w:color w:val="000000"/>
        </w:rPr>
        <w:t xml:space="preserve">Open-Access: </w:t>
      </w:r>
      <w:r w:rsidRPr="007C659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6595">
        <w:rPr>
          <w:rFonts w:ascii="Book Antiqua" w:eastAsia="Book Antiqua" w:hAnsi="Book Antiqua" w:cs="Book Antiqua"/>
          <w:color w:val="000000"/>
        </w:rPr>
        <w:t>NonCommercial</w:t>
      </w:r>
      <w:proofErr w:type="spellEnd"/>
      <w:r w:rsidRPr="007C659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6A280D" w14:textId="77777777" w:rsidR="00B52FF2" w:rsidRPr="007C6595" w:rsidRDefault="00B52FF2" w:rsidP="0001410B">
      <w:pPr>
        <w:adjustRightInd w:val="0"/>
        <w:snapToGrid w:val="0"/>
        <w:spacing w:line="360" w:lineRule="auto"/>
        <w:jc w:val="both"/>
        <w:rPr>
          <w:rFonts w:ascii="Book Antiqua" w:hAnsi="Book Antiqua"/>
        </w:rPr>
      </w:pPr>
    </w:p>
    <w:p w14:paraId="0C8F3BD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Provenance and peer review: </w:t>
      </w:r>
      <w:r w:rsidRPr="007C6595">
        <w:rPr>
          <w:rFonts w:ascii="Book Antiqua" w:eastAsia="Book Antiqua" w:hAnsi="Book Antiqua" w:cs="Book Antiqua"/>
          <w:color w:val="000000"/>
        </w:rPr>
        <w:t>Unsolicited article; Externally peer reviewed.</w:t>
      </w:r>
    </w:p>
    <w:p w14:paraId="6DF754A9"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Peer-review model: </w:t>
      </w:r>
      <w:r w:rsidRPr="007C6595">
        <w:rPr>
          <w:rFonts w:ascii="Book Antiqua" w:eastAsia="Book Antiqua" w:hAnsi="Book Antiqua" w:cs="Book Antiqua"/>
          <w:color w:val="000000"/>
        </w:rPr>
        <w:t>Single blind</w:t>
      </w:r>
    </w:p>
    <w:p w14:paraId="4477C204" w14:textId="77777777" w:rsidR="00B52FF2" w:rsidRPr="007C6595" w:rsidRDefault="00B52FF2" w:rsidP="0001410B">
      <w:pPr>
        <w:adjustRightInd w:val="0"/>
        <w:snapToGrid w:val="0"/>
        <w:spacing w:line="360" w:lineRule="auto"/>
        <w:jc w:val="both"/>
        <w:rPr>
          <w:rFonts w:ascii="Book Antiqua" w:hAnsi="Book Antiqua"/>
        </w:rPr>
      </w:pPr>
    </w:p>
    <w:p w14:paraId="415AFF9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Peer-review started: </w:t>
      </w:r>
      <w:r w:rsidRPr="007C6595">
        <w:rPr>
          <w:rFonts w:ascii="Book Antiqua" w:eastAsia="Book Antiqua" w:hAnsi="Book Antiqua" w:cs="Book Antiqua"/>
          <w:color w:val="000000"/>
        </w:rPr>
        <w:t>July 14, 2022</w:t>
      </w:r>
    </w:p>
    <w:p w14:paraId="5B0B885C"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First decision: </w:t>
      </w:r>
      <w:r w:rsidRPr="007C6595">
        <w:rPr>
          <w:rFonts w:ascii="Book Antiqua" w:eastAsia="Book Antiqua" w:hAnsi="Book Antiqua" w:cs="Book Antiqua"/>
          <w:color w:val="000000"/>
        </w:rPr>
        <w:t>August 1, 2022</w:t>
      </w:r>
    </w:p>
    <w:p w14:paraId="647B2915" w14:textId="36DEFD1C"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Article in press: </w:t>
      </w:r>
    </w:p>
    <w:p w14:paraId="63E3E78A" w14:textId="77777777" w:rsidR="00B52FF2" w:rsidRPr="007C6595" w:rsidRDefault="00B52FF2" w:rsidP="0001410B">
      <w:pPr>
        <w:adjustRightInd w:val="0"/>
        <w:snapToGrid w:val="0"/>
        <w:spacing w:line="360" w:lineRule="auto"/>
        <w:jc w:val="both"/>
        <w:rPr>
          <w:rFonts w:ascii="Book Antiqua" w:hAnsi="Book Antiqua"/>
        </w:rPr>
      </w:pPr>
    </w:p>
    <w:p w14:paraId="39367BF7"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Specialty type: </w:t>
      </w:r>
      <w:r w:rsidRPr="007C6595">
        <w:rPr>
          <w:rFonts w:ascii="Book Antiqua" w:eastAsia="Book Antiqua" w:hAnsi="Book Antiqua" w:cs="Book Antiqua"/>
          <w:color w:val="000000"/>
        </w:rPr>
        <w:t xml:space="preserve">Urology and </w:t>
      </w:r>
      <w:r w:rsidR="00C353EB" w:rsidRPr="007C6595">
        <w:rPr>
          <w:rFonts w:ascii="Book Antiqua" w:eastAsia="Book Antiqua" w:hAnsi="Book Antiqua" w:cs="Book Antiqua"/>
          <w:color w:val="000000"/>
        </w:rPr>
        <w:t>n</w:t>
      </w:r>
      <w:r w:rsidRPr="007C6595">
        <w:rPr>
          <w:rFonts w:ascii="Book Antiqua" w:eastAsia="Book Antiqua" w:hAnsi="Book Antiqua" w:cs="Book Antiqua"/>
          <w:color w:val="000000"/>
        </w:rPr>
        <w:t>ephrology</w:t>
      </w:r>
    </w:p>
    <w:p w14:paraId="7A3E7C9B"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 xml:space="preserve">Country/Territory of origin: </w:t>
      </w:r>
      <w:r w:rsidRPr="007C6595">
        <w:rPr>
          <w:rFonts w:ascii="Book Antiqua" w:eastAsia="Book Antiqua" w:hAnsi="Book Antiqua" w:cs="Book Antiqua"/>
          <w:color w:val="000000"/>
        </w:rPr>
        <w:t>China</w:t>
      </w:r>
    </w:p>
    <w:p w14:paraId="4A3F4A42"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b/>
          <w:color w:val="000000"/>
        </w:rPr>
        <w:t>Peer-review report’s scientific quality classification</w:t>
      </w:r>
    </w:p>
    <w:p w14:paraId="79109ADE"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Grade A (Excellent): 0</w:t>
      </w:r>
    </w:p>
    <w:p w14:paraId="0D122F23"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Grade B (Very good): B</w:t>
      </w:r>
    </w:p>
    <w:p w14:paraId="0DA70831"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Grade C (Good): C</w:t>
      </w:r>
    </w:p>
    <w:p w14:paraId="5BF1F54C"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t>Grade D (Fair): 0</w:t>
      </w:r>
    </w:p>
    <w:p w14:paraId="6C5C58F8" w14:textId="77777777" w:rsidR="00B52FF2" w:rsidRPr="007C6595" w:rsidRDefault="00000000" w:rsidP="0001410B">
      <w:pPr>
        <w:adjustRightInd w:val="0"/>
        <w:snapToGrid w:val="0"/>
        <w:spacing w:line="360" w:lineRule="auto"/>
        <w:jc w:val="both"/>
        <w:rPr>
          <w:rFonts w:ascii="Book Antiqua" w:hAnsi="Book Antiqua"/>
        </w:rPr>
      </w:pPr>
      <w:r w:rsidRPr="007C6595">
        <w:rPr>
          <w:rFonts w:ascii="Book Antiqua" w:eastAsia="Book Antiqua" w:hAnsi="Book Antiqua" w:cs="Book Antiqua"/>
          <w:color w:val="000000"/>
        </w:rPr>
        <w:lastRenderedPageBreak/>
        <w:t>Grade E (Poor): 0</w:t>
      </w:r>
    </w:p>
    <w:p w14:paraId="2DCE25AB" w14:textId="77777777" w:rsidR="00B52FF2" w:rsidRPr="007C6595" w:rsidRDefault="00B52FF2" w:rsidP="0001410B">
      <w:pPr>
        <w:adjustRightInd w:val="0"/>
        <w:snapToGrid w:val="0"/>
        <w:spacing w:line="360" w:lineRule="auto"/>
        <w:jc w:val="both"/>
        <w:rPr>
          <w:rFonts w:ascii="Book Antiqua" w:hAnsi="Book Antiqua"/>
        </w:rPr>
      </w:pPr>
    </w:p>
    <w:p w14:paraId="5887E976" w14:textId="3F25030A" w:rsidR="00D94F55" w:rsidRDefault="00000000" w:rsidP="0001410B">
      <w:pPr>
        <w:adjustRightInd w:val="0"/>
        <w:snapToGrid w:val="0"/>
        <w:spacing w:line="360" w:lineRule="auto"/>
        <w:jc w:val="both"/>
        <w:rPr>
          <w:rFonts w:ascii="Book Antiqua" w:eastAsia="Book Antiqua" w:hAnsi="Book Antiqua" w:cs="Book Antiqua"/>
          <w:b/>
          <w:color w:val="000000"/>
        </w:rPr>
      </w:pPr>
      <w:r w:rsidRPr="007C6595">
        <w:rPr>
          <w:rFonts w:ascii="Book Antiqua" w:eastAsia="Book Antiqua" w:hAnsi="Book Antiqua" w:cs="Book Antiqua"/>
          <w:b/>
          <w:color w:val="000000"/>
        </w:rPr>
        <w:t xml:space="preserve">P-Reviewer: </w:t>
      </w:r>
      <w:proofErr w:type="spellStart"/>
      <w:r w:rsidRPr="007C6595">
        <w:rPr>
          <w:rFonts w:ascii="Book Antiqua" w:eastAsia="Book Antiqua" w:hAnsi="Book Antiqua" w:cs="Book Antiqua"/>
          <w:color w:val="000000"/>
        </w:rPr>
        <w:t>Carannante</w:t>
      </w:r>
      <w:proofErr w:type="spellEnd"/>
      <w:r w:rsidRPr="007C6595">
        <w:rPr>
          <w:rFonts w:ascii="Book Antiqua" w:eastAsia="Book Antiqua" w:hAnsi="Book Antiqua" w:cs="Book Antiqua"/>
          <w:color w:val="000000"/>
        </w:rPr>
        <w:t xml:space="preserve"> F, Italy; Wang P, China</w:t>
      </w:r>
      <w:r w:rsidRPr="007C6595">
        <w:rPr>
          <w:rFonts w:ascii="Book Antiqua" w:eastAsia="Book Antiqua" w:hAnsi="Book Antiqua" w:cs="Book Antiqua"/>
          <w:b/>
          <w:color w:val="000000"/>
        </w:rPr>
        <w:t xml:space="preserve"> S-Editor: </w:t>
      </w:r>
      <w:r w:rsidR="00C353EB" w:rsidRPr="00C353EB">
        <w:rPr>
          <w:rFonts w:ascii="Book Antiqua" w:eastAsia="Book Antiqua" w:hAnsi="Book Antiqua" w:cs="Book Antiqua"/>
          <w:bCs/>
          <w:color w:val="000000"/>
        </w:rPr>
        <w:t xml:space="preserve">Wang DM </w:t>
      </w:r>
      <w:r w:rsidRPr="007C6595">
        <w:rPr>
          <w:rFonts w:ascii="Book Antiqua" w:eastAsia="Book Antiqua" w:hAnsi="Book Antiqua" w:cs="Book Antiqua"/>
          <w:b/>
          <w:color w:val="000000"/>
        </w:rPr>
        <w:t xml:space="preserve">L-Editor: </w:t>
      </w:r>
      <w:r w:rsidR="00D94F55" w:rsidRPr="00D94F55">
        <w:rPr>
          <w:rFonts w:ascii="Book Antiqua" w:eastAsia="Book Antiqua" w:hAnsi="Book Antiqua" w:cs="Book Antiqua"/>
          <w:bCs/>
          <w:color w:val="000000"/>
        </w:rPr>
        <w:t>A</w:t>
      </w:r>
      <w:r w:rsidRPr="007C6595">
        <w:rPr>
          <w:rFonts w:ascii="Book Antiqua" w:eastAsia="Book Antiqua" w:hAnsi="Book Antiqua" w:cs="Book Antiqua"/>
          <w:b/>
          <w:color w:val="000000"/>
        </w:rPr>
        <w:t xml:space="preserve"> P-Editor: </w:t>
      </w:r>
      <w:r w:rsidR="00DD2E80" w:rsidRPr="00C353EB">
        <w:rPr>
          <w:rFonts w:ascii="Book Antiqua" w:eastAsia="Book Antiqua" w:hAnsi="Book Antiqua" w:cs="Book Antiqua"/>
          <w:bCs/>
          <w:color w:val="000000"/>
        </w:rPr>
        <w:t>Wang DM</w:t>
      </w:r>
    </w:p>
    <w:p w14:paraId="7114339F" w14:textId="77777777" w:rsidR="00D94F55" w:rsidRDefault="00D94F55" w:rsidP="00D94F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F0D6036" w14:textId="04CC739E" w:rsidR="00CB3C65" w:rsidRDefault="00BA71A9" w:rsidP="009B5D7A">
      <w:pPr>
        <w:spacing w:line="360" w:lineRule="auto"/>
        <w:jc w:val="both"/>
        <w:rPr>
          <w:rFonts w:ascii="Book Antiqua" w:eastAsia="DengXian" w:hAnsi="Book Antiqua"/>
          <w:b/>
          <w:bCs/>
          <w:lang w:eastAsia="zh-CN"/>
        </w:rPr>
      </w:pPr>
      <w:r>
        <w:rPr>
          <w:noProof/>
        </w:rPr>
        <w:drawing>
          <wp:inline distT="0" distB="0" distL="0" distR="0" wp14:anchorId="2C74E3B9" wp14:editId="7D8C274B">
            <wp:extent cx="5760720" cy="29641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964180"/>
                    </a:xfrm>
                    <a:prstGeom prst="rect">
                      <a:avLst/>
                    </a:prstGeom>
                    <a:noFill/>
                    <a:ln>
                      <a:noFill/>
                    </a:ln>
                  </pic:spPr>
                </pic:pic>
              </a:graphicData>
            </a:graphic>
          </wp:inline>
        </w:drawing>
      </w:r>
    </w:p>
    <w:p w14:paraId="2F30BE6D" w14:textId="77777777" w:rsidR="00DB58E3" w:rsidRDefault="00366436" w:rsidP="0001410B">
      <w:pPr>
        <w:adjustRightInd w:val="0"/>
        <w:snapToGrid w:val="0"/>
        <w:spacing w:line="360" w:lineRule="auto"/>
        <w:jc w:val="both"/>
        <w:rPr>
          <w:rFonts w:ascii="Book Antiqua" w:eastAsia="DengXian" w:hAnsi="Book Antiqua"/>
          <w:lang w:eastAsia="zh-CN"/>
        </w:rPr>
      </w:pPr>
      <w:r>
        <w:rPr>
          <w:rFonts w:ascii="Book Antiqua" w:eastAsia="DengXian" w:hAnsi="Book Antiqua"/>
          <w:b/>
          <w:bCs/>
          <w:lang w:eastAsia="zh-CN"/>
        </w:rPr>
        <w:t xml:space="preserve">Figure 1 </w:t>
      </w:r>
      <w:r w:rsidR="006E6BD7" w:rsidRPr="006E6BD7">
        <w:rPr>
          <w:rFonts w:ascii="Book Antiqua" w:eastAsia="DengXian" w:hAnsi="Book Antiqua"/>
          <w:b/>
          <w:bCs/>
          <w:lang w:eastAsia="zh-CN"/>
        </w:rPr>
        <w:t xml:space="preserve">Bilateral scrotal lipoma </w:t>
      </w:r>
      <w:r w:rsidR="006E6BD7">
        <w:rPr>
          <w:rFonts w:ascii="Book Antiqua" w:eastAsia="DengXian" w:hAnsi="Book Antiqua"/>
          <w:b/>
          <w:bCs/>
          <w:lang w:eastAsia="zh-CN"/>
        </w:rPr>
        <w:t>i</w:t>
      </w:r>
      <w:r w:rsidR="009D5B08" w:rsidRPr="009D5B08">
        <w:rPr>
          <w:rFonts w:ascii="Book Antiqua" w:eastAsia="DengXian" w:hAnsi="Book Antiqua"/>
          <w:b/>
          <w:bCs/>
          <w:lang w:eastAsia="zh-CN"/>
        </w:rPr>
        <w:t>maging examination</w:t>
      </w:r>
      <w:r w:rsidR="006E6BD7">
        <w:rPr>
          <w:rFonts w:ascii="Book Antiqua" w:eastAsia="DengXian" w:hAnsi="Book Antiqua"/>
          <w:b/>
          <w:bCs/>
          <w:lang w:eastAsia="zh-CN"/>
        </w:rPr>
        <w:t xml:space="preserve"> </w:t>
      </w:r>
      <w:r w:rsidR="006E6BD7" w:rsidRPr="00872C1E">
        <w:rPr>
          <w:rFonts w:ascii="Book Antiqua" w:eastAsia="DengXian" w:hAnsi="Book Antiqua"/>
          <w:b/>
          <w:bCs/>
          <w:lang w:eastAsia="zh-CN"/>
        </w:rPr>
        <w:t>findings</w:t>
      </w:r>
      <w:r w:rsidR="006E6BD7">
        <w:rPr>
          <w:rFonts w:ascii="Book Antiqua" w:eastAsia="DengXian" w:hAnsi="Book Antiqua"/>
          <w:b/>
          <w:bCs/>
          <w:lang w:eastAsia="zh-CN"/>
        </w:rPr>
        <w:t xml:space="preserve">. </w:t>
      </w:r>
      <w:r w:rsidR="00872C1E" w:rsidRPr="005B793F">
        <w:rPr>
          <w:rFonts w:ascii="Book Antiqua" w:eastAsia="DengXian" w:hAnsi="Book Antiqua"/>
          <w:lang w:eastAsia="zh-CN"/>
        </w:rPr>
        <w:t>A</w:t>
      </w:r>
      <w:r w:rsidR="006E6BD7"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Preoperative scrotal lipoma image; B</w:t>
      </w:r>
      <w:r w:rsidR="005B793F" w:rsidRPr="005B793F">
        <w:rPr>
          <w:rFonts w:ascii="Book Antiqua" w:eastAsia="DengXian" w:hAnsi="Book Antiqua"/>
          <w:lang w:eastAsia="zh-CN"/>
        </w:rPr>
        <w:t>-</w:t>
      </w:r>
      <w:r w:rsidR="00872C1E" w:rsidRPr="005B793F">
        <w:rPr>
          <w:rFonts w:ascii="Book Antiqua" w:eastAsia="DengXian" w:hAnsi="Book Antiqua"/>
          <w:lang w:eastAsia="zh-CN"/>
        </w:rPr>
        <w:t>D</w:t>
      </w:r>
      <w:r w:rsidR="006E6BD7"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 xml:space="preserve">The </w:t>
      </w:r>
      <w:r w:rsidR="005B793F" w:rsidRPr="005B793F">
        <w:rPr>
          <w:rFonts w:ascii="Book Antiqua" w:eastAsia="DengXian" w:hAnsi="Book Antiqua"/>
          <w:lang w:eastAsia="zh-CN"/>
        </w:rPr>
        <w:t>computer tomography</w:t>
      </w:r>
      <w:r w:rsidR="00872C1E" w:rsidRPr="005B793F">
        <w:rPr>
          <w:rFonts w:ascii="Book Antiqua" w:eastAsia="DengXian" w:hAnsi="Book Antiqua"/>
          <w:lang w:eastAsia="zh-CN"/>
        </w:rPr>
        <w:t xml:space="preserve"> images showed </w:t>
      </w:r>
      <w:proofErr w:type="spellStart"/>
      <w:r w:rsidR="00872C1E" w:rsidRPr="005B793F">
        <w:rPr>
          <w:rFonts w:ascii="Book Antiqua" w:eastAsia="DengXian" w:hAnsi="Book Antiqua"/>
          <w:lang w:eastAsia="zh-CN"/>
        </w:rPr>
        <w:t>liposis</w:t>
      </w:r>
      <w:proofErr w:type="spellEnd"/>
      <w:r w:rsidR="00872C1E" w:rsidRPr="005B793F">
        <w:rPr>
          <w:rFonts w:ascii="Book Antiqua" w:eastAsia="DengXian" w:hAnsi="Book Antiqua"/>
          <w:lang w:eastAsia="zh-CN"/>
        </w:rPr>
        <w:t xml:space="preserve"> of the lower abdomen, perineum and thigh but no </w:t>
      </w:r>
      <w:proofErr w:type="spellStart"/>
      <w:r w:rsidR="00872C1E" w:rsidRPr="005B793F">
        <w:rPr>
          <w:rFonts w:ascii="Book Antiqua" w:eastAsia="DengXian" w:hAnsi="Book Antiqua"/>
          <w:lang w:eastAsia="zh-CN"/>
        </w:rPr>
        <w:t>liposis</w:t>
      </w:r>
      <w:proofErr w:type="spellEnd"/>
      <w:r w:rsidR="00872C1E" w:rsidRPr="005B793F">
        <w:rPr>
          <w:rFonts w:ascii="Book Antiqua" w:eastAsia="DengXian" w:hAnsi="Book Antiqua"/>
          <w:lang w:eastAsia="zh-CN"/>
        </w:rPr>
        <w:t xml:space="preserve"> in the chest wall or pelvic cavity</w:t>
      </w:r>
      <w:r w:rsidR="006E6BD7" w:rsidRPr="005B793F">
        <w:rPr>
          <w:rFonts w:ascii="Book Antiqua" w:eastAsia="DengXian" w:hAnsi="Book Antiqua"/>
          <w:lang w:eastAsia="zh-CN"/>
        </w:rPr>
        <w:t xml:space="preserve">; </w:t>
      </w:r>
      <w:r w:rsidR="00872C1E" w:rsidRPr="005B793F">
        <w:rPr>
          <w:rFonts w:ascii="Book Antiqua" w:eastAsia="DengXian" w:hAnsi="Book Antiqua"/>
          <w:lang w:eastAsia="zh-CN"/>
        </w:rPr>
        <w:t>E</w:t>
      </w:r>
      <w:r w:rsidR="005B793F" w:rsidRPr="005B793F">
        <w:rPr>
          <w:rFonts w:ascii="Book Antiqua" w:eastAsia="DengXian" w:hAnsi="Book Antiqua"/>
          <w:lang w:eastAsia="zh-CN"/>
        </w:rPr>
        <w:t xml:space="preserve"> and </w:t>
      </w:r>
      <w:r w:rsidR="00872C1E" w:rsidRPr="005B793F">
        <w:rPr>
          <w:rFonts w:ascii="Book Antiqua" w:eastAsia="DengXian" w:hAnsi="Book Antiqua"/>
          <w:lang w:eastAsia="zh-CN"/>
        </w:rPr>
        <w:t>F</w:t>
      </w:r>
      <w:r w:rsidR="006E6BD7" w:rsidRPr="005B793F">
        <w:rPr>
          <w:rFonts w:ascii="Book Antiqua" w:eastAsia="DengXian" w:hAnsi="Book Antiqua"/>
          <w:lang w:eastAsia="zh-CN"/>
        </w:rPr>
        <w:t>:</w:t>
      </w:r>
      <w:r w:rsidR="005B793F" w:rsidRPr="005B793F">
        <w:rPr>
          <w:rFonts w:ascii="Book Antiqua" w:eastAsia="DengXian" w:hAnsi="Book Antiqua"/>
          <w:lang w:eastAsia="zh-CN"/>
        </w:rPr>
        <w:t xml:space="preserve"> Magnetic resonance imaging</w:t>
      </w:r>
      <w:r w:rsidR="005B793F" w:rsidRPr="005B793F" w:rsidDel="005B793F">
        <w:rPr>
          <w:rFonts w:ascii="Book Antiqua" w:eastAsia="DengXian" w:hAnsi="Book Antiqua"/>
          <w:lang w:eastAsia="zh-CN"/>
        </w:rPr>
        <w:t xml:space="preserve"> </w:t>
      </w:r>
      <w:r w:rsidR="00872C1E" w:rsidRPr="005B793F">
        <w:rPr>
          <w:rFonts w:ascii="Book Antiqua" w:eastAsia="DengXian" w:hAnsi="Book Antiqua"/>
          <w:lang w:eastAsia="zh-CN"/>
        </w:rPr>
        <w:t>image showing the same findings.</w:t>
      </w:r>
    </w:p>
    <w:p w14:paraId="7C062805" w14:textId="327C222E" w:rsidR="00DB58E3" w:rsidRDefault="00DB58E3" w:rsidP="00DB58E3">
      <w:pPr>
        <w:adjustRightInd w:val="0"/>
        <w:snapToGrid w:val="0"/>
        <w:spacing w:line="360" w:lineRule="auto"/>
        <w:jc w:val="both"/>
        <w:rPr>
          <w:rFonts w:ascii="Book Antiqua" w:eastAsia="DengXian" w:hAnsi="Book Antiqua"/>
          <w:lang w:eastAsia="zh-CN"/>
        </w:rPr>
      </w:pPr>
      <w:r>
        <w:rPr>
          <w:rFonts w:ascii="Book Antiqua" w:eastAsia="DengXian" w:hAnsi="Book Antiqua"/>
          <w:lang w:eastAsia="zh-CN"/>
        </w:rPr>
        <w:br w:type="page"/>
      </w:r>
    </w:p>
    <w:p w14:paraId="05F8CC10" w14:textId="5BB74F14" w:rsidR="00BA71A9" w:rsidRDefault="00BA71A9" w:rsidP="00DB58E3">
      <w:pPr>
        <w:adjustRightInd w:val="0"/>
        <w:snapToGrid w:val="0"/>
        <w:spacing w:line="360" w:lineRule="auto"/>
        <w:jc w:val="both"/>
        <w:rPr>
          <w:rFonts w:ascii="Book Antiqua" w:eastAsia="DengXian" w:hAnsi="Book Antiqua"/>
          <w:b/>
          <w:bCs/>
          <w:lang w:eastAsia="zh-CN"/>
        </w:rPr>
      </w:pPr>
      <w:r>
        <w:rPr>
          <w:noProof/>
        </w:rPr>
        <w:lastRenderedPageBreak/>
        <w:drawing>
          <wp:inline distT="0" distB="0" distL="0" distR="0" wp14:anchorId="278FE162" wp14:editId="790F5185">
            <wp:extent cx="5760720" cy="3185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185160"/>
                    </a:xfrm>
                    <a:prstGeom prst="rect">
                      <a:avLst/>
                    </a:prstGeom>
                    <a:noFill/>
                    <a:ln>
                      <a:noFill/>
                    </a:ln>
                  </pic:spPr>
                </pic:pic>
              </a:graphicData>
            </a:graphic>
          </wp:inline>
        </w:drawing>
      </w:r>
    </w:p>
    <w:p w14:paraId="133A5283" w14:textId="5F3817E0" w:rsidR="00DB58E3" w:rsidRPr="00DB58E3" w:rsidRDefault="00DB58E3" w:rsidP="00DB58E3">
      <w:pPr>
        <w:adjustRightInd w:val="0"/>
        <w:snapToGrid w:val="0"/>
        <w:spacing w:line="360" w:lineRule="auto"/>
        <w:jc w:val="both"/>
        <w:rPr>
          <w:rFonts w:ascii="Book Antiqua" w:eastAsia="DengXian" w:hAnsi="Book Antiqua"/>
          <w:lang w:eastAsia="zh-CN"/>
        </w:rPr>
      </w:pPr>
      <w:r w:rsidRPr="00DB58E3">
        <w:rPr>
          <w:rFonts w:ascii="Book Antiqua" w:eastAsia="DengXian" w:hAnsi="Book Antiqua"/>
          <w:b/>
          <w:bCs/>
          <w:lang w:eastAsia="zh-CN"/>
        </w:rPr>
        <w:t xml:space="preserve">Figure </w:t>
      </w:r>
      <w:r>
        <w:rPr>
          <w:rFonts w:ascii="Book Antiqua" w:eastAsia="DengXian" w:hAnsi="Book Antiqua"/>
          <w:b/>
          <w:bCs/>
          <w:lang w:eastAsia="zh-CN"/>
        </w:rPr>
        <w:t>2</w:t>
      </w:r>
      <w:r w:rsidRPr="00DB58E3">
        <w:rPr>
          <w:rFonts w:ascii="Book Antiqua" w:eastAsia="DengXian" w:hAnsi="Book Antiqua"/>
          <w:b/>
          <w:bCs/>
          <w:lang w:eastAsia="zh-CN"/>
        </w:rPr>
        <w:t xml:space="preserve"> </w:t>
      </w:r>
      <w:r w:rsidR="009E116F">
        <w:rPr>
          <w:rFonts w:ascii="Book Antiqua" w:eastAsia="DengXian" w:hAnsi="Book Antiqua"/>
          <w:b/>
          <w:bCs/>
          <w:lang w:eastAsia="zh-CN"/>
        </w:rPr>
        <w:t>B</w:t>
      </w:r>
      <w:r w:rsidR="006C7EBE" w:rsidRPr="006C7EBE">
        <w:rPr>
          <w:rFonts w:ascii="Book Antiqua" w:eastAsia="DengXian" w:hAnsi="Book Antiqua"/>
          <w:b/>
          <w:bCs/>
          <w:lang w:eastAsia="zh-CN"/>
        </w:rPr>
        <w:t>ilateral scrotal lipoma</w:t>
      </w:r>
      <w:r w:rsidR="009E116F">
        <w:rPr>
          <w:rFonts w:ascii="Book Antiqua" w:eastAsia="DengXian" w:hAnsi="Book Antiqua"/>
          <w:b/>
          <w:bCs/>
          <w:lang w:eastAsia="zh-CN"/>
        </w:rPr>
        <w:t xml:space="preserve"> </w:t>
      </w:r>
      <w:r w:rsidR="009E116F" w:rsidRPr="00872C1E">
        <w:rPr>
          <w:rFonts w:ascii="Book Antiqua" w:eastAsia="DengXian" w:hAnsi="Book Antiqua"/>
          <w:b/>
          <w:bCs/>
          <w:lang w:eastAsia="zh-CN"/>
        </w:rPr>
        <w:t>specimen</w:t>
      </w:r>
      <w:r w:rsidR="009E116F" w:rsidRPr="00DB58E3" w:rsidDel="006C7EBE">
        <w:rPr>
          <w:rFonts w:ascii="Book Antiqua" w:eastAsia="DengXian" w:hAnsi="Book Antiqua" w:hint="eastAsia"/>
          <w:b/>
          <w:bCs/>
          <w:lang w:eastAsia="zh-CN"/>
        </w:rPr>
        <w:t xml:space="preserve"> </w:t>
      </w:r>
      <w:r w:rsidR="009E116F">
        <w:rPr>
          <w:rFonts w:ascii="Book Antiqua" w:eastAsia="DengXian" w:hAnsi="Book Antiqua"/>
          <w:b/>
          <w:bCs/>
          <w:lang w:eastAsia="zh-CN"/>
        </w:rPr>
        <w:t xml:space="preserve">and </w:t>
      </w:r>
      <w:r w:rsidR="009E116F" w:rsidRPr="009E116F">
        <w:rPr>
          <w:rFonts w:ascii="Book Antiqua" w:eastAsia="DengXian" w:hAnsi="Book Antiqua"/>
          <w:b/>
          <w:bCs/>
          <w:lang w:eastAsia="zh-CN"/>
        </w:rPr>
        <w:t>pathology</w:t>
      </w:r>
      <w:r w:rsidR="006C7EBE">
        <w:rPr>
          <w:rFonts w:ascii="Book Antiqua" w:eastAsia="DengXian" w:hAnsi="Book Antiqua" w:hint="eastAsia"/>
          <w:b/>
          <w:bCs/>
          <w:lang w:eastAsia="zh-CN"/>
        </w:rPr>
        <w:t>.</w:t>
      </w:r>
      <w:r w:rsidR="005B793F">
        <w:rPr>
          <w:rFonts w:ascii="Book Antiqua" w:eastAsia="DengXian" w:hAnsi="Book Antiqua"/>
          <w:b/>
          <w:bCs/>
          <w:lang w:eastAsia="zh-CN"/>
        </w:rPr>
        <w:t xml:space="preserve"> </w:t>
      </w:r>
      <w:r w:rsidR="00872C1E" w:rsidRPr="005B793F">
        <w:rPr>
          <w:rFonts w:ascii="Book Antiqua" w:eastAsia="DengXian" w:hAnsi="Book Antiqua"/>
          <w:lang w:eastAsia="zh-CN"/>
        </w:rPr>
        <w:t>A</w:t>
      </w:r>
      <w:r w:rsidR="006C7EBE"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 xml:space="preserve">Incision of the scrotum: the testis and spermatic cord were squeezed, the boundary between the </w:t>
      </w:r>
      <w:proofErr w:type="spellStart"/>
      <w:r w:rsidR="00872C1E" w:rsidRPr="005B793F">
        <w:rPr>
          <w:rFonts w:ascii="Book Antiqua" w:eastAsia="DengXian" w:hAnsi="Book Antiqua"/>
          <w:lang w:eastAsia="zh-CN"/>
        </w:rPr>
        <w:t>tumour</w:t>
      </w:r>
      <w:proofErr w:type="spellEnd"/>
      <w:r w:rsidR="00872C1E" w:rsidRPr="005B793F">
        <w:rPr>
          <w:rFonts w:ascii="Book Antiqua" w:eastAsia="DengXian" w:hAnsi="Book Antiqua"/>
          <w:lang w:eastAsia="zh-CN"/>
        </w:rPr>
        <w:t xml:space="preserve"> and the </w:t>
      </w:r>
      <w:proofErr w:type="spellStart"/>
      <w:r w:rsidR="00872C1E" w:rsidRPr="005B793F">
        <w:rPr>
          <w:rFonts w:ascii="Book Antiqua" w:eastAsia="DengXian" w:hAnsi="Book Antiqua"/>
          <w:lang w:eastAsia="zh-CN"/>
        </w:rPr>
        <w:t>tumour</w:t>
      </w:r>
      <w:proofErr w:type="spellEnd"/>
      <w:r w:rsidR="00872C1E" w:rsidRPr="005B793F">
        <w:rPr>
          <w:rFonts w:ascii="Book Antiqua" w:eastAsia="DengXian" w:hAnsi="Book Antiqua"/>
          <w:lang w:eastAsia="zh-CN"/>
        </w:rPr>
        <w:t xml:space="preserve"> was clear, and slight adherence was evident; B</w:t>
      </w:r>
      <w:r w:rsidR="006C7EBE"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Right scrotal lipoma</w:t>
      </w:r>
      <w:r w:rsidR="006C7EBE" w:rsidRPr="005B793F">
        <w:rPr>
          <w:rFonts w:ascii="Book Antiqua" w:eastAsia="DengXian" w:hAnsi="Book Antiqua"/>
          <w:lang w:eastAsia="zh-CN"/>
        </w:rPr>
        <w:t xml:space="preserve">; </w:t>
      </w:r>
      <w:r w:rsidR="00872C1E" w:rsidRPr="005B793F">
        <w:rPr>
          <w:rFonts w:ascii="Book Antiqua" w:eastAsia="DengXian" w:hAnsi="Book Antiqua"/>
          <w:lang w:eastAsia="zh-CN"/>
        </w:rPr>
        <w:t>C</w:t>
      </w:r>
      <w:r w:rsidR="006C7EBE"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Left scrotal lipoma</w:t>
      </w:r>
      <w:r w:rsidR="006C7EBE" w:rsidRPr="005B793F">
        <w:rPr>
          <w:rFonts w:ascii="Book Antiqua" w:eastAsia="DengXian" w:hAnsi="Book Antiqua"/>
          <w:lang w:eastAsia="zh-CN"/>
        </w:rPr>
        <w:t xml:space="preserve">; </w:t>
      </w:r>
      <w:r w:rsidR="00872C1E" w:rsidRPr="005B793F">
        <w:rPr>
          <w:rFonts w:ascii="Book Antiqua" w:eastAsia="DengXian" w:hAnsi="Book Antiqua"/>
          <w:lang w:eastAsia="zh-CN"/>
        </w:rPr>
        <w:t>D</w:t>
      </w:r>
      <w:r w:rsidR="005B793F" w:rsidRPr="005B793F">
        <w:rPr>
          <w:rFonts w:ascii="Book Antiqua" w:eastAsia="DengXian" w:hAnsi="Book Antiqua"/>
          <w:lang w:eastAsia="zh-CN"/>
        </w:rPr>
        <w:t xml:space="preserve"> and </w:t>
      </w:r>
      <w:r w:rsidR="00872C1E" w:rsidRPr="005B793F">
        <w:rPr>
          <w:rFonts w:ascii="Book Antiqua" w:eastAsia="DengXian" w:hAnsi="Book Antiqua"/>
          <w:lang w:eastAsia="zh-CN"/>
        </w:rPr>
        <w:t>E</w:t>
      </w:r>
      <w:r w:rsidR="006C7EBE" w:rsidRPr="005B793F">
        <w:rPr>
          <w:rFonts w:ascii="Book Antiqua" w:eastAsia="DengXian" w:hAnsi="Book Antiqua"/>
          <w:lang w:eastAsia="zh-CN"/>
        </w:rPr>
        <w:t>:</w:t>
      </w:r>
      <w:r w:rsidR="005B793F" w:rsidRPr="005B793F">
        <w:rPr>
          <w:rFonts w:ascii="Book Antiqua" w:eastAsia="DengXian" w:hAnsi="Book Antiqua"/>
          <w:lang w:eastAsia="zh-CN"/>
        </w:rPr>
        <w:t xml:space="preserve"> </w:t>
      </w:r>
      <w:r w:rsidR="00872C1E" w:rsidRPr="005B793F">
        <w:rPr>
          <w:rFonts w:ascii="Book Antiqua" w:eastAsia="DengXian" w:hAnsi="Book Antiqua"/>
          <w:lang w:eastAsia="zh-CN"/>
        </w:rPr>
        <w:t>Bilateral scrotal lipoma postoperative specimen and weighing (approximately 995 g)</w:t>
      </w:r>
      <w:r w:rsidR="006C7EBE" w:rsidRPr="005B793F">
        <w:rPr>
          <w:rFonts w:ascii="Book Antiqua" w:eastAsia="DengXian" w:hAnsi="Book Antiqua"/>
          <w:lang w:eastAsia="zh-CN"/>
        </w:rPr>
        <w:t xml:space="preserve">; </w:t>
      </w:r>
      <w:r w:rsidR="00872C1E" w:rsidRPr="005B793F">
        <w:rPr>
          <w:rFonts w:ascii="Book Antiqua" w:eastAsia="DengXian" w:hAnsi="Book Antiqua"/>
          <w:lang w:eastAsia="zh-CN"/>
        </w:rPr>
        <w:t>F</w:t>
      </w:r>
      <w:r w:rsidR="005B793F" w:rsidRPr="005B793F">
        <w:rPr>
          <w:rFonts w:ascii="Book Antiqua" w:eastAsia="DengXian" w:hAnsi="Book Antiqua"/>
          <w:lang w:eastAsia="zh-CN"/>
        </w:rPr>
        <w:t>:</w:t>
      </w:r>
      <w:r w:rsidR="00872C1E" w:rsidRPr="005B793F">
        <w:rPr>
          <w:rFonts w:ascii="Book Antiqua" w:eastAsia="DengXian" w:hAnsi="Book Antiqua"/>
          <w:lang w:eastAsia="zh-CN"/>
        </w:rPr>
        <w:t xml:space="preserve"> </w:t>
      </w:r>
      <w:r w:rsidR="005B793F" w:rsidRPr="005B793F">
        <w:rPr>
          <w:rFonts w:ascii="Book Antiqua" w:eastAsia="DengXian" w:hAnsi="Book Antiqua"/>
          <w:lang w:eastAsia="zh-CN"/>
        </w:rPr>
        <w:t>Hematoxylin-eosin</w:t>
      </w:r>
      <w:r w:rsidR="00872C1E" w:rsidRPr="005B793F">
        <w:rPr>
          <w:rFonts w:ascii="Book Antiqua" w:eastAsia="DengXian" w:hAnsi="Book Antiqua"/>
          <w:lang w:eastAsia="zh-CN"/>
        </w:rPr>
        <w:t xml:space="preserve"> staining (40 ×)</w:t>
      </w:r>
      <w:r w:rsidR="006C7EBE" w:rsidRPr="005B793F">
        <w:rPr>
          <w:rFonts w:ascii="Book Antiqua" w:eastAsia="DengXian" w:hAnsi="Book Antiqua"/>
          <w:lang w:eastAsia="zh-CN"/>
        </w:rPr>
        <w:t>.</w:t>
      </w:r>
    </w:p>
    <w:p w14:paraId="3F7C2775" w14:textId="0BA38711" w:rsidR="0066678E" w:rsidRDefault="00053A05" w:rsidP="0066678E">
      <w:pPr>
        <w:adjustRightInd w:val="0"/>
        <w:snapToGrid w:val="0"/>
        <w:spacing w:line="360" w:lineRule="auto"/>
        <w:jc w:val="both"/>
        <w:rPr>
          <w:rFonts w:ascii="Book Antiqua" w:hAnsi="Book Antiqua"/>
          <w:b/>
          <w:vertAlign w:val="superscript"/>
        </w:rPr>
      </w:pPr>
      <w:r>
        <w:rPr>
          <w:rFonts w:ascii="Book Antiqua" w:hAnsi="Book Antiqua"/>
        </w:rPr>
        <w:br w:type="page"/>
      </w:r>
      <w:r w:rsidR="0066678E" w:rsidRPr="00BE2A29">
        <w:rPr>
          <w:rFonts w:ascii="Book Antiqua" w:hAnsi="Book Antiqua"/>
          <w:b/>
        </w:rPr>
        <w:lastRenderedPageBreak/>
        <w:t>Table 1 Laboratory test results before first and second surgery</w:t>
      </w:r>
      <w:r w:rsidR="0066678E" w:rsidRPr="00BE2A29">
        <w:rPr>
          <w:rFonts w:ascii="Book Antiqua" w:hAnsi="Book Antiqua"/>
          <w:b/>
          <w:vertAlign w:val="superscript"/>
        </w:rPr>
        <w:t>1</w:t>
      </w:r>
    </w:p>
    <w:tbl>
      <w:tblPr>
        <w:tblW w:w="7442" w:type="dxa"/>
        <w:tblLook w:val="04A0" w:firstRow="1" w:lastRow="0" w:firstColumn="1" w:lastColumn="0" w:noHBand="0" w:noVBand="1"/>
      </w:tblPr>
      <w:tblGrid>
        <w:gridCol w:w="3194"/>
        <w:gridCol w:w="1270"/>
        <w:gridCol w:w="1270"/>
        <w:gridCol w:w="1708"/>
      </w:tblGrid>
      <w:tr w:rsidR="001838C5" w:rsidRPr="001838C5" w14:paraId="26AFAC27" w14:textId="77777777" w:rsidTr="001838C5">
        <w:trPr>
          <w:trHeight w:val="624"/>
        </w:trPr>
        <w:tc>
          <w:tcPr>
            <w:tcW w:w="3194" w:type="dxa"/>
            <w:tcBorders>
              <w:top w:val="nil"/>
              <w:left w:val="nil"/>
              <w:bottom w:val="nil"/>
              <w:right w:val="nil"/>
            </w:tcBorders>
            <w:shd w:val="clear" w:color="auto" w:fill="auto"/>
            <w:noWrap/>
            <w:vAlign w:val="center"/>
          </w:tcPr>
          <w:p w14:paraId="2AC24BCC" w14:textId="19752438" w:rsidR="001838C5" w:rsidRPr="001838C5" w:rsidRDefault="001838C5" w:rsidP="001838C5">
            <w:pPr>
              <w:adjustRightInd w:val="0"/>
              <w:snapToGrid w:val="0"/>
              <w:spacing w:line="360" w:lineRule="auto"/>
              <w:jc w:val="both"/>
              <w:rPr>
                <w:rFonts w:ascii="Book Antiqua" w:eastAsia="DengXian" w:hAnsi="Book Antiqua" w:cs="SimSun"/>
                <w:b/>
                <w:bCs/>
                <w:color w:val="000000"/>
                <w:lang w:eastAsia="zh-CN"/>
              </w:rPr>
            </w:pPr>
            <w:r w:rsidRPr="001838C5">
              <w:rPr>
                <w:rFonts w:ascii="Book Antiqua" w:eastAsia="DengXian" w:hAnsi="Book Antiqua" w:cs="SimSun"/>
                <w:b/>
                <w:bCs/>
                <w:color w:val="000000"/>
                <w:lang w:eastAsia="zh-CN"/>
              </w:rPr>
              <w:t>Test</w:t>
            </w:r>
          </w:p>
        </w:tc>
        <w:tc>
          <w:tcPr>
            <w:tcW w:w="1270" w:type="dxa"/>
            <w:tcBorders>
              <w:top w:val="nil"/>
              <w:left w:val="nil"/>
              <w:bottom w:val="nil"/>
              <w:right w:val="nil"/>
            </w:tcBorders>
            <w:shd w:val="clear" w:color="auto" w:fill="auto"/>
            <w:noWrap/>
            <w:vAlign w:val="center"/>
          </w:tcPr>
          <w:p w14:paraId="7AE28E19" w14:textId="063FE2C8" w:rsidR="001838C5" w:rsidRPr="001838C5" w:rsidRDefault="001838C5" w:rsidP="001838C5">
            <w:pPr>
              <w:adjustRightInd w:val="0"/>
              <w:snapToGrid w:val="0"/>
              <w:spacing w:line="360" w:lineRule="auto"/>
              <w:jc w:val="both"/>
              <w:rPr>
                <w:rFonts w:ascii="Book Antiqua" w:eastAsia="DengXian" w:hAnsi="Book Antiqua" w:cs="SimSun"/>
                <w:b/>
                <w:bCs/>
                <w:color w:val="000000"/>
                <w:lang w:eastAsia="zh-CN"/>
              </w:rPr>
            </w:pPr>
            <w:r w:rsidRPr="001838C5">
              <w:rPr>
                <w:rFonts w:ascii="Book Antiqua" w:eastAsia="DengXian" w:hAnsi="Book Antiqua" w:cs="SimSun"/>
                <w:b/>
                <w:bCs/>
                <w:color w:val="000000"/>
                <w:lang w:eastAsia="zh-CN"/>
              </w:rPr>
              <w:t xml:space="preserve">First operation (3 </w:t>
            </w:r>
            <w:proofErr w:type="spellStart"/>
            <w:r w:rsidRPr="001838C5">
              <w:rPr>
                <w:rFonts w:ascii="Book Antiqua" w:eastAsia="DengXian" w:hAnsi="Book Antiqua" w:cs="SimSun"/>
                <w:b/>
                <w:bCs/>
                <w:color w:val="000000"/>
                <w:lang w:eastAsia="zh-CN"/>
              </w:rPr>
              <w:t>yr</w:t>
            </w:r>
            <w:proofErr w:type="spellEnd"/>
            <w:r w:rsidRPr="001838C5">
              <w:rPr>
                <w:rFonts w:ascii="Book Antiqua" w:eastAsia="DengXian" w:hAnsi="Book Antiqua" w:cs="SimSun"/>
                <w:b/>
                <w:bCs/>
                <w:color w:val="000000"/>
                <w:lang w:eastAsia="zh-CN"/>
              </w:rPr>
              <w:t xml:space="preserve"> ago)</w:t>
            </w:r>
          </w:p>
        </w:tc>
        <w:tc>
          <w:tcPr>
            <w:tcW w:w="1270" w:type="dxa"/>
            <w:tcBorders>
              <w:top w:val="nil"/>
              <w:left w:val="nil"/>
              <w:bottom w:val="nil"/>
              <w:right w:val="nil"/>
            </w:tcBorders>
            <w:shd w:val="clear" w:color="auto" w:fill="auto"/>
            <w:noWrap/>
            <w:vAlign w:val="center"/>
          </w:tcPr>
          <w:p w14:paraId="60724FBD" w14:textId="512E5248" w:rsidR="001838C5" w:rsidRPr="001838C5" w:rsidRDefault="001838C5" w:rsidP="001838C5">
            <w:pPr>
              <w:adjustRightInd w:val="0"/>
              <w:snapToGrid w:val="0"/>
              <w:spacing w:line="360" w:lineRule="auto"/>
              <w:jc w:val="both"/>
              <w:rPr>
                <w:rFonts w:ascii="Book Antiqua" w:eastAsia="DengXian" w:hAnsi="Book Antiqua" w:cs="SimSun"/>
                <w:b/>
                <w:bCs/>
                <w:color w:val="000000"/>
                <w:lang w:eastAsia="zh-CN"/>
              </w:rPr>
            </w:pPr>
            <w:r w:rsidRPr="001838C5">
              <w:rPr>
                <w:rFonts w:ascii="Book Antiqua" w:eastAsia="DengXian" w:hAnsi="Book Antiqua" w:cs="SimSun"/>
                <w:b/>
                <w:bCs/>
                <w:color w:val="000000"/>
                <w:lang w:eastAsia="zh-CN"/>
              </w:rPr>
              <w:t>Current operation</w:t>
            </w:r>
          </w:p>
        </w:tc>
        <w:tc>
          <w:tcPr>
            <w:tcW w:w="1708" w:type="dxa"/>
            <w:tcBorders>
              <w:top w:val="nil"/>
              <w:left w:val="nil"/>
              <w:bottom w:val="nil"/>
              <w:right w:val="nil"/>
            </w:tcBorders>
            <w:shd w:val="clear" w:color="auto" w:fill="auto"/>
            <w:noWrap/>
            <w:vAlign w:val="center"/>
          </w:tcPr>
          <w:p w14:paraId="1C69ECD7" w14:textId="280CD1D8" w:rsidR="001838C5" w:rsidRPr="001838C5" w:rsidRDefault="001838C5" w:rsidP="001838C5">
            <w:pPr>
              <w:adjustRightInd w:val="0"/>
              <w:snapToGrid w:val="0"/>
              <w:spacing w:line="360" w:lineRule="auto"/>
              <w:jc w:val="both"/>
              <w:rPr>
                <w:rFonts w:ascii="Book Antiqua" w:eastAsia="DengXian" w:hAnsi="Book Antiqua" w:cs="SimSun"/>
                <w:b/>
                <w:bCs/>
                <w:color w:val="000000"/>
                <w:lang w:eastAsia="zh-CN"/>
              </w:rPr>
            </w:pPr>
            <w:r w:rsidRPr="001838C5">
              <w:rPr>
                <w:rFonts w:ascii="Book Antiqua" w:eastAsia="DengXian" w:hAnsi="Book Antiqua" w:cs="SimSun"/>
                <w:b/>
                <w:bCs/>
                <w:color w:val="000000"/>
                <w:lang w:eastAsia="zh-CN"/>
              </w:rPr>
              <w:t>Normal reference range</w:t>
            </w:r>
          </w:p>
        </w:tc>
      </w:tr>
      <w:tr w:rsidR="001838C5" w:rsidRPr="001838C5" w14:paraId="18FAB5B2" w14:textId="77777777" w:rsidTr="001838C5">
        <w:trPr>
          <w:trHeight w:val="624"/>
        </w:trPr>
        <w:tc>
          <w:tcPr>
            <w:tcW w:w="3194" w:type="dxa"/>
            <w:tcBorders>
              <w:top w:val="nil"/>
              <w:left w:val="nil"/>
              <w:bottom w:val="nil"/>
              <w:right w:val="nil"/>
            </w:tcBorders>
            <w:shd w:val="clear" w:color="auto" w:fill="auto"/>
            <w:noWrap/>
          </w:tcPr>
          <w:p w14:paraId="451FFDB4" w14:textId="5E1D0899" w:rsidR="001838C5" w:rsidRPr="001838C5" w:rsidRDefault="001838C5"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hAnsi="Book Antiqua"/>
              </w:rPr>
              <w:t>CRP</w:t>
            </w:r>
          </w:p>
        </w:tc>
        <w:tc>
          <w:tcPr>
            <w:tcW w:w="1270" w:type="dxa"/>
            <w:tcBorders>
              <w:top w:val="nil"/>
              <w:left w:val="nil"/>
              <w:bottom w:val="nil"/>
              <w:right w:val="nil"/>
            </w:tcBorders>
            <w:shd w:val="clear" w:color="auto" w:fill="auto"/>
            <w:noWrap/>
          </w:tcPr>
          <w:p w14:paraId="7754BE1A" w14:textId="1ADFB199" w:rsidR="001838C5" w:rsidRPr="001838C5" w:rsidRDefault="001838C5"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hAnsi="Book Antiqua"/>
              </w:rPr>
              <w:t>&lt; 5</w:t>
            </w:r>
          </w:p>
        </w:tc>
        <w:tc>
          <w:tcPr>
            <w:tcW w:w="1270" w:type="dxa"/>
            <w:tcBorders>
              <w:top w:val="nil"/>
              <w:left w:val="nil"/>
              <w:bottom w:val="nil"/>
              <w:right w:val="nil"/>
            </w:tcBorders>
            <w:shd w:val="clear" w:color="auto" w:fill="auto"/>
            <w:noWrap/>
          </w:tcPr>
          <w:p w14:paraId="090DD1E0" w14:textId="12ACF029" w:rsidR="001838C5" w:rsidRPr="001838C5" w:rsidRDefault="001838C5"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hAnsi="Book Antiqua"/>
              </w:rPr>
              <w:t>&lt; 5</w:t>
            </w:r>
          </w:p>
        </w:tc>
        <w:tc>
          <w:tcPr>
            <w:tcW w:w="1708" w:type="dxa"/>
            <w:tcBorders>
              <w:top w:val="nil"/>
              <w:left w:val="nil"/>
              <w:bottom w:val="nil"/>
              <w:right w:val="nil"/>
            </w:tcBorders>
            <w:shd w:val="clear" w:color="auto" w:fill="auto"/>
            <w:noWrap/>
          </w:tcPr>
          <w:p w14:paraId="72393D89" w14:textId="0F860381" w:rsidR="001838C5" w:rsidRPr="001838C5" w:rsidRDefault="001838C5"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hAnsi="Book Antiqua"/>
              </w:rPr>
              <w:t>0-10 mg/L</w:t>
            </w:r>
          </w:p>
        </w:tc>
      </w:tr>
      <w:tr w:rsidR="0028436D" w:rsidRPr="001838C5" w14:paraId="4DDC1F8F" w14:textId="77777777" w:rsidTr="001838C5">
        <w:trPr>
          <w:trHeight w:val="624"/>
        </w:trPr>
        <w:tc>
          <w:tcPr>
            <w:tcW w:w="3194" w:type="dxa"/>
            <w:tcBorders>
              <w:top w:val="nil"/>
              <w:left w:val="nil"/>
              <w:bottom w:val="nil"/>
              <w:right w:val="nil"/>
            </w:tcBorders>
            <w:shd w:val="clear" w:color="auto" w:fill="auto"/>
            <w:noWrap/>
            <w:vAlign w:val="center"/>
            <w:hideMark/>
          </w:tcPr>
          <w:p w14:paraId="22F174B2"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proofErr w:type="spellStart"/>
            <w:r w:rsidRPr="001838C5">
              <w:rPr>
                <w:rFonts w:ascii="Book Antiqua" w:eastAsia="DengXian" w:hAnsi="Book Antiqua" w:cs="SimSun"/>
                <w:color w:val="000000"/>
                <w:lang w:eastAsia="zh-CN"/>
              </w:rPr>
              <w:t>hs</w:t>
            </w:r>
            <w:proofErr w:type="spellEnd"/>
            <w:r w:rsidRPr="001838C5">
              <w:rPr>
                <w:rFonts w:ascii="Book Antiqua" w:eastAsia="DengXian" w:hAnsi="Book Antiqua" w:cs="SimSun"/>
                <w:color w:val="000000"/>
                <w:lang w:eastAsia="zh-CN"/>
              </w:rPr>
              <w:t>-CRP</w:t>
            </w:r>
          </w:p>
        </w:tc>
        <w:tc>
          <w:tcPr>
            <w:tcW w:w="1270" w:type="dxa"/>
            <w:tcBorders>
              <w:top w:val="nil"/>
              <w:left w:val="nil"/>
              <w:bottom w:val="nil"/>
              <w:right w:val="nil"/>
            </w:tcBorders>
            <w:shd w:val="clear" w:color="auto" w:fill="auto"/>
            <w:noWrap/>
            <w:vAlign w:val="center"/>
            <w:hideMark/>
          </w:tcPr>
          <w:p w14:paraId="2416A316"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2.74</w:t>
            </w:r>
          </w:p>
        </w:tc>
        <w:tc>
          <w:tcPr>
            <w:tcW w:w="1270" w:type="dxa"/>
            <w:tcBorders>
              <w:top w:val="nil"/>
              <w:left w:val="nil"/>
              <w:bottom w:val="nil"/>
              <w:right w:val="nil"/>
            </w:tcBorders>
            <w:shd w:val="clear" w:color="auto" w:fill="auto"/>
            <w:noWrap/>
            <w:vAlign w:val="center"/>
            <w:hideMark/>
          </w:tcPr>
          <w:p w14:paraId="137B5557"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3.56</w:t>
            </w:r>
          </w:p>
        </w:tc>
        <w:tc>
          <w:tcPr>
            <w:tcW w:w="1708" w:type="dxa"/>
            <w:tcBorders>
              <w:top w:val="nil"/>
              <w:left w:val="nil"/>
              <w:bottom w:val="nil"/>
              <w:right w:val="nil"/>
            </w:tcBorders>
            <w:shd w:val="clear" w:color="auto" w:fill="auto"/>
            <w:noWrap/>
            <w:vAlign w:val="center"/>
            <w:hideMark/>
          </w:tcPr>
          <w:p w14:paraId="7D85B5FB"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0-3 mg/L</w:t>
            </w:r>
          </w:p>
        </w:tc>
      </w:tr>
      <w:tr w:rsidR="0028436D" w:rsidRPr="001838C5" w14:paraId="7399014A" w14:textId="77777777" w:rsidTr="001838C5">
        <w:trPr>
          <w:trHeight w:val="624"/>
        </w:trPr>
        <w:tc>
          <w:tcPr>
            <w:tcW w:w="3194" w:type="dxa"/>
            <w:tcBorders>
              <w:top w:val="nil"/>
              <w:left w:val="nil"/>
              <w:bottom w:val="nil"/>
              <w:right w:val="nil"/>
            </w:tcBorders>
            <w:shd w:val="clear" w:color="auto" w:fill="auto"/>
            <w:noWrap/>
            <w:vAlign w:val="center"/>
            <w:hideMark/>
          </w:tcPr>
          <w:p w14:paraId="10B38A9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Hemoglobin</w:t>
            </w:r>
          </w:p>
        </w:tc>
        <w:tc>
          <w:tcPr>
            <w:tcW w:w="1270" w:type="dxa"/>
            <w:tcBorders>
              <w:top w:val="nil"/>
              <w:left w:val="nil"/>
              <w:bottom w:val="nil"/>
              <w:right w:val="nil"/>
            </w:tcBorders>
            <w:shd w:val="clear" w:color="auto" w:fill="auto"/>
            <w:noWrap/>
            <w:vAlign w:val="center"/>
            <w:hideMark/>
          </w:tcPr>
          <w:p w14:paraId="52D7997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136</w:t>
            </w:r>
          </w:p>
        </w:tc>
        <w:tc>
          <w:tcPr>
            <w:tcW w:w="1270" w:type="dxa"/>
            <w:tcBorders>
              <w:top w:val="nil"/>
              <w:left w:val="nil"/>
              <w:bottom w:val="nil"/>
              <w:right w:val="nil"/>
            </w:tcBorders>
            <w:shd w:val="clear" w:color="auto" w:fill="auto"/>
            <w:noWrap/>
            <w:vAlign w:val="center"/>
            <w:hideMark/>
          </w:tcPr>
          <w:p w14:paraId="342669CE"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130</w:t>
            </w:r>
          </w:p>
        </w:tc>
        <w:tc>
          <w:tcPr>
            <w:tcW w:w="1708" w:type="dxa"/>
            <w:tcBorders>
              <w:top w:val="nil"/>
              <w:left w:val="nil"/>
              <w:bottom w:val="nil"/>
              <w:right w:val="nil"/>
            </w:tcBorders>
            <w:shd w:val="clear" w:color="auto" w:fill="auto"/>
            <w:noWrap/>
            <w:vAlign w:val="center"/>
            <w:hideMark/>
          </w:tcPr>
          <w:p w14:paraId="40B5D0F0"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131-172 g/L</w:t>
            </w:r>
          </w:p>
        </w:tc>
      </w:tr>
      <w:tr w:rsidR="0028436D" w:rsidRPr="001838C5" w14:paraId="53B80F1D" w14:textId="77777777" w:rsidTr="001838C5">
        <w:trPr>
          <w:trHeight w:val="1248"/>
        </w:trPr>
        <w:tc>
          <w:tcPr>
            <w:tcW w:w="3194" w:type="dxa"/>
            <w:tcBorders>
              <w:top w:val="nil"/>
              <w:left w:val="nil"/>
              <w:bottom w:val="nil"/>
              <w:right w:val="nil"/>
            </w:tcBorders>
            <w:shd w:val="clear" w:color="auto" w:fill="auto"/>
            <w:noWrap/>
            <w:vAlign w:val="center"/>
            <w:hideMark/>
          </w:tcPr>
          <w:p w14:paraId="4FD37582"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Red blood cell count</w:t>
            </w:r>
          </w:p>
        </w:tc>
        <w:tc>
          <w:tcPr>
            <w:tcW w:w="1270" w:type="dxa"/>
            <w:tcBorders>
              <w:top w:val="nil"/>
              <w:left w:val="nil"/>
              <w:bottom w:val="nil"/>
              <w:right w:val="nil"/>
            </w:tcBorders>
            <w:shd w:val="clear" w:color="auto" w:fill="auto"/>
            <w:noWrap/>
            <w:vAlign w:val="center"/>
            <w:hideMark/>
          </w:tcPr>
          <w:p w14:paraId="7E4FDF5A"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3.95</w:t>
            </w:r>
          </w:p>
        </w:tc>
        <w:tc>
          <w:tcPr>
            <w:tcW w:w="1270" w:type="dxa"/>
            <w:tcBorders>
              <w:top w:val="nil"/>
              <w:left w:val="nil"/>
              <w:bottom w:val="nil"/>
              <w:right w:val="nil"/>
            </w:tcBorders>
            <w:shd w:val="clear" w:color="auto" w:fill="auto"/>
            <w:noWrap/>
            <w:vAlign w:val="center"/>
            <w:hideMark/>
          </w:tcPr>
          <w:p w14:paraId="59388BCF"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3.62</w:t>
            </w:r>
          </w:p>
        </w:tc>
        <w:tc>
          <w:tcPr>
            <w:tcW w:w="1708" w:type="dxa"/>
            <w:tcBorders>
              <w:top w:val="nil"/>
              <w:left w:val="nil"/>
              <w:bottom w:val="nil"/>
              <w:right w:val="nil"/>
            </w:tcBorders>
            <w:shd w:val="clear" w:color="auto" w:fill="auto"/>
            <w:noWrap/>
            <w:vAlign w:val="center"/>
            <w:hideMark/>
          </w:tcPr>
          <w:p w14:paraId="695877D0"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4-5.5 × 10</w:t>
            </w:r>
            <w:r w:rsidRPr="001838C5">
              <w:rPr>
                <w:rFonts w:ascii="Book Antiqua" w:eastAsia="DengXian" w:hAnsi="Book Antiqua" w:cs="SimSun"/>
                <w:color w:val="000000"/>
                <w:vertAlign w:val="superscript"/>
                <w:lang w:eastAsia="zh-CN"/>
              </w:rPr>
              <w:t>9</w:t>
            </w:r>
            <w:r w:rsidRPr="001838C5">
              <w:rPr>
                <w:rFonts w:ascii="Book Antiqua" w:eastAsia="DengXian" w:hAnsi="Book Antiqua" w:cs="SimSun"/>
                <w:color w:val="000000"/>
                <w:lang w:eastAsia="zh-CN"/>
              </w:rPr>
              <w:t>/L</w:t>
            </w:r>
          </w:p>
        </w:tc>
      </w:tr>
      <w:tr w:rsidR="0028436D" w:rsidRPr="001838C5" w14:paraId="55276972" w14:textId="77777777" w:rsidTr="001838C5">
        <w:trPr>
          <w:trHeight w:val="1248"/>
        </w:trPr>
        <w:tc>
          <w:tcPr>
            <w:tcW w:w="3194" w:type="dxa"/>
            <w:tcBorders>
              <w:top w:val="nil"/>
              <w:left w:val="nil"/>
              <w:bottom w:val="nil"/>
              <w:right w:val="nil"/>
            </w:tcBorders>
            <w:shd w:val="clear" w:color="auto" w:fill="auto"/>
            <w:noWrap/>
            <w:vAlign w:val="center"/>
            <w:hideMark/>
          </w:tcPr>
          <w:p w14:paraId="5728A78C"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 xml:space="preserve">White blood cell count </w:t>
            </w:r>
          </w:p>
        </w:tc>
        <w:tc>
          <w:tcPr>
            <w:tcW w:w="1270" w:type="dxa"/>
            <w:tcBorders>
              <w:top w:val="nil"/>
              <w:left w:val="nil"/>
              <w:bottom w:val="nil"/>
              <w:right w:val="nil"/>
            </w:tcBorders>
            <w:shd w:val="clear" w:color="auto" w:fill="auto"/>
            <w:noWrap/>
            <w:vAlign w:val="center"/>
            <w:hideMark/>
          </w:tcPr>
          <w:p w14:paraId="4DB098CD"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3.38</w:t>
            </w:r>
          </w:p>
        </w:tc>
        <w:tc>
          <w:tcPr>
            <w:tcW w:w="1270" w:type="dxa"/>
            <w:tcBorders>
              <w:top w:val="nil"/>
              <w:left w:val="nil"/>
              <w:bottom w:val="nil"/>
              <w:right w:val="nil"/>
            </w:tcBorders>
            <w:shd w:val="clear" w:color="auto" w:fill="auto"/>
            <w:noWrap/>
            <w:vAlign w:val="center"/>
            <w:hideMark/>
          </w:tcPr>
          <w:p w14:paraId="0AE2BC6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2.7</w:t>
            </w:r>
          </w:p>
        </w:tc>
        <w:tc>
          <w:tcPr>
            <w:tcW w:w="1708" w:type="dxa"/>
            <w:tcBorders>
              <w:top w:val="nil"/>
              <w:left w:val="nil"/>
              <w:bottom w:val="nil"/>
              <w:right w:val="nil"/>
            </w:tcBorders>
            <w:shd w:val="clear" w:color="auto" w:fill="auto"/>
            <w:noWrap/>
            <w:vAlign w:val="center"/>
            <w:hideMark/>
          </w:tcPr>
          <w:p w14:paraId="376188CA"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4-10 × 10</w:t>
            </w:r>
            <w:r w:rsidRPr="001838C5">
              <w:rPr>
                <w:rFonts w:ascii="Book Antiqua" w:eastAsia="DengXian" w:hAnsi="Book Antiqua" w:cs="SimSun"/>
                <w:color w:val="000000"/>
                <w:vertAlign w:val="superscript"/>
                <w:lang w:eastAsia="zh-CN"/>
              </w:rPr>
              <w:t>9</w:t>
            </w:r>
            <w:r w:rsidRPr="001838C5">
              <w:rPr>
                <w:rFonts w:ascii="Book Antiqua" w:eastAsia="DengXian" w:hAnsi="Book Antiqua" w:cs="SimSun"/>
                <w:color w:val="000000"/>
                <w:lang w:eastAsia="zh-CN"/>
              </w:rPr>
              <w:t>/L</w:t>
            </w:r>
          </w:p>
        </w:tc>
      </w:tr>
      <w:tr w:rsidR="0028436D" w:rsidRPr="001838C5" w14:paraId="56BDCD0D" w14:textId="77777777" w:rsidTr="001838C5">
        <w:trPr>
          <w:trHeight w:val="672"/>
        </w:trPr>
        <w:tc>
          <w:tcPr>
            <w:tcW w:w="3194" w:type="dxa"/>
            <w:tcBorders>
              <w:top w:val="nil"/>
              <w:left w:val="nil"/>
              <w:bottom w:val="nil"/>
              <w:right w:val="nil"/>
            </w:tcBorders>
            <w:shd w:val="clear" w:color="auto" w:fill="auto"/>
            <w:noWrap/>
            <w:vAlign w:val="center"/>
            <w:hideMark/>
          </w:tcPr>
          <w:p w14:paraId="64052F60"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 xml:space="preserve">Platelets </w:t>
            </w:r>
          </w:p>
        </w:tc>
        <w:tc>
          <w:tcPr>
            <w:tcW w:w="1270" w:type="dxa"/>
            <w:tcBorders>
              <w:top w:val="nil"/>
              <w:left w:val="nil"/>
              <w:bottom w:val="nil"/>
              <w:right w:val="nil"/>
            </w:tcBorders>
            <w:shd w:val="clear" w:color="auto" w:fill="auto"/>
            <w:noWrap/>
            <w:vAlign w:val="center"/>
            <w:hideMark/>
          </w:tcPr>
          <w:p w14:paraId="35F76478"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93</w:t>
            </w:r>
          </w:p>
        </w:tc>
        <w:tc>
          <w:tcPr>
            <w:tcW w:w="1270" w:type="dxa"/>
            <w:tcBorders>
              <w:top w:val="nil"/>
              <w:left w:val="nil"/>
              <w:bottom w:val="nil"/>
              <w:right w:val="nil"/>
            </w:tcBorders>
            <w:shd w:val="clear" w:color="auto" w:fill="auto"/>
            <w:noWrap/>
            <w:vAlign w:val="center"/>
            <w:hideMark/>
          </w:tcPr>
          <w:p w14:paraId="6ED62D54"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58</w:t>
            </w:r>
          </w:p>
        </w:tc>
        <w:tc>
          <w:tcPr>
            <w:tcW w:w="1708" w:type="dxa"/>
            <w:tcBorders>
              <w:top w:val="nil"/>
              <w:left w:val="nil"/>
              <w:bottom w:val="nil"/>
              <w:right w:val="nil"/>
            </w:tcBorders>
            <w:shd w:val="clear" w:color="auto" w:fill="auto"/>
            <w:noWrap/>
            <w:vAlign w:val="center"/>
            <w:hideMark/>
          </w:tcPr>
          <w:p w14:paraId="2995D246"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100-300 × 10</w:t>
            </w:r>
            <w:r w:rsidRPr="001838C5">
              <w:rPr>
                <w:rFonts w:ascii="Book Antiqua" w:eastAsia="DengXian" w:hAnsi="Book Antiqua" w:cs="SimSun"/>
                <w:color w:val="000000"/>
                <w:vertAlign w:val="superscript"/>
                <w:lang w:eastAsia="zh-CN"/>
              </w:rPr>
              <w:t>9</w:t>
            </w:r>
            <w:r w:rsidRPr="001838C5">
              <w:rPr>
                <w:rFonts w:ascii="Book Antiqua" w:eastAsia="DengXian" w:hAnsi="Book Antiqua" w:cs="SimSun"/>
                <w:color w:val="000000"/>
                <w:lang w:eastAsia="zh-CN"/>
              </w:rPr>
              <w:t>/L</w:t>
            </w:r>
          </w:p>
        </w:tc>
      </w:tr>
      <w:tr w:rsidR="0028436D" w:rsidRPr="001838C5" w14:paraId="76E0E041" w14:textId="77777777" w:rsidTr="001838C5">
        <w:trPr>
          <w:trHeight w:val="624"/>
        </w:trPr>
        <w:tc>
          <w:tcPr>
            <w:tcW w:w="3194" w:type="dxa"/>
            <w:tcBorders>
              <w:top w:val="nil"/>
              <w:left w:val="nil"/>
              <w:bottom w:val="nil"/>
              <w:right w:val="nil"/>
            </w:tcBorders>
            <w:shd w:val="clear" w:color="auto" w:fill="auto"/>
            <w:noWrap/>
            <w:vAlign w:val="center"/>
            <w:hideMark/>
          </w:tcPr>
          <w:p w14:paraId="4A705E70"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Cholinesterase</w:t>
            </w:r>
          </w:p>
        </w:tc>
        <w:tc>
          <w:tcPr>
            <w:tcW w:w="1270" w:type="dxa"/>
            <w:tcBorders>
              <w:top w:val="nil"/>
              <w:left w:val="nil"/>
              <w:bottom w:val="nil"/>
              <w:right w:val="nil"/>
            </w:tcBorders>
            <w:shd w:val="clear" w:color="auto" w:fill="auto"/>
            <w:noWrap/>
            <w:vAlign w:val="center"/>
            <w:hideMark/>
          </w:tcPr>
          <w:p w14:paraId="53E3CC0C"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3223</w:t>
            </w:r>
          </w:p>
        </w:tc>
        <w:tc>
          <w:tcPr>
            <w:tcW w:w="1270" w:type="dxa"/>
            <w:tcBorders>
              <w:top w:val="nil"/>
              <w:left w:val="nil"/>
              <w:bottom w:val="nil"/>
              <w:right w:val="nil"/>
            </w:tcBorders>
            <w:shd w:val="clear" w:color="auto" w:fill="auto"/>
            <w:noWrap/>
            <w:vAlign w:val="center"/>
            <w:hideMark/>
          </w:tcPr>
          <w:p w14:paraId="6517CEA2"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2587</w:t>
            </w:r>
          </w:p>
        </w:tc>
        <w:tc>
          <w:tcPr>
            <w:tcW w:w="1708" w:type="dxa"/>
            <w:tcBorders>
              <w:top w:val="nil"/>
              <w:left w:val="nil"/>
              <w:bottom w:val="nil"/>
              <w:right w:val="nil"/>
            </w:tcBorders>
            <w:shd w:val="clear" w:color="auto" w:fill="auto"/>
            <w:noWrap/>
            <w:vAlign w:val="center"/>
            <w:hideMark/>
          </w:tcPr>
          <w:p w14:paraId="5D5F1ABB"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5320-12920</w:t>
            </w:r>
          </w:p>
        </w:tc>
      </w:tr>
      <w:tr w:rsidR="0028436D" w:rsidRPr="001838C5" w14:paraId="469EDDDD" w14:textId="77777777" w:rsidTr="001838C5">
        <w:trPr>
          <w:trHeight w:val="936"/>
        </w:trPr>
        <w:tc>
          <w:tcPr>
            <w:tcW w:w="3194" w:type="dxa"/>
            <w:tcBorders>
              <w:top w:val="nil"/>
              <w:left w:val="nil"/>
              <w:bottom w:val="nil"/>
              <w:right w:val="nil"/>
            </w:tcBorders>
            <w:shd w:val="clear" w:color="auto" w:fill="auto"/>
            <w:noWrap/>
            <w:vAlign w:val="center"/>
            <w:hideMark/>
          </w:tcPr>
          <w:p w14:paraId="2C080697"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proofErr w:type="spellStart"/>
            <w:r w:rsidRPr="001838C5">
              <w:rPr>
                <w:rFonts w:ascii="Book Antiqua" w:eastAsia="DengXian" w:hAnsi="Book Antiqua" w:cs="SimSun"/>
                <w:color w:val="000000"/>
                <w:lang w:eastAsia="zh-CN"/>
              </w:rPr>
              <w:t>Glutamyltransferase</w:t>
            </w:r>
            <w:proofErr w:type="spellEnd"/>
          </w:p>
        </w:tc>
        <w:tc>
          <w:tcPr>
            <w:tcW w:w="1270" w:type="dxa"/>
            <w:tcBorders>
              <w:top w:val="nil"/>
              <w:left w:val="nil"/>
              <w:bottom w:val="nil"/>
              <w:right w:val="nil"/>
            </w:tcBorders>
            <w:shd w:val="clear" w:color="auto" w:fill="auto"/>
            <w:noWrap/>
            <w:vAlign w:val="center"/>
            <w:hideMark/>
          </w:tcPr>
          <w:p w14:paraId="4AF194C3"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233</w:t>
            </w:r>
          </w:p>
        </w:tc>
        <w:tc>
          <w:tcPr>
            <w:tcW w:w="1270" w:type="dxa"/>
            <w:tcBorders>
              <w:top w:val="nil"/>
              <w:left w:val="nil"/>
              <w:bottom w:val="nil"/>
              <w:right w:val="nil"/>
            </w:tcBorders>
            <w:shd w:val="clear" w:color="auto" w:fill="auto"/>
            <w:noWrap/>
            <w:vAlign w:val="center"/>
            <w:hideMark/>
          </w:tcPr>
          <w:p w14:paraId="30E4E8BD"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256</w:t>
            </w:r>
          </w:p>
        </w:tc>
        <w:tc>
          <w:tcPr>
            <w:tcW w:w="1708" w:type="dxa"/>
            <w:tcBorders>
              <w:top w:val="nil"/>
              <w:left w:val="nil"/>
              <w:bottom w:val="nil"/>
              <w:right w:val="nil"/>
            </w:tcBorders>
            <w:shd w:val="clear" w:color="auto" w:fill="auto"/>
            <w:noWrap/>
            <w:vAlign w:val="center"/>
            <w:hideMark/>
          </w:tcPr>
          <w:p w14:paraId="58C163B7"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8-73</w:t>
            </w:r>
          </w:p>
        </w:tc>
      </w:tr>
      <w:tr w:rsidR="0028436D" w:rsidRPr="001838C5" w14:paraId="05C7A9DE" w14:textId="77777777" w:rsidTr="001838C5">
        <w:trPr>
          <w:trHeight w:val="624"/>
        </w:trPr>
        <w:tc>
          <w:tcPr>
            <w:tcW w:w="3194" w:type="dxa"/>
            <w:tcBorders>
              <w:top w:val="nil"/>
              <w:left w:val="nil"/>
              <w:bottom w:val="nil"/>
              <w:right w:val="nil"/>
            </w:tcBorders>
            <w:shd w:val="clear" w:color="auto" w:fill="auto"/>
            <w:noWrap/>
            <w:vAlign w:val="center"/>
            <w:hideMark/>
          </w:tcPr>
          <w:p w14:paraId="57B254AE"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LDH</w:t>
            </w:r>
          </w:p>
        </w:tc>
        <w:tc>
          <w:tcPr>
            <w:tcW w:w="1270" w:type="dxa"/>
            <w:tcBorders>
              <w:top w:val="nil"/>
              <w:left w:val="nil"/>
              <w:bottom w:val="nil"/>
              <w:right w:val="nil"/>
            </w:tcBorders>
            <w:shd w:val="clear" w:color="auto" w:fill="auto"/>
            <w:noWrap/>
            <w:vAlign w:val="center"/>
            <w:hideMark/>
          </w:tcPr>
          <w:p w14:paraId="6F67788A"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360</w:t>
            </w:r>
          </w:p>
        </w:tc>
        <w:tc>
          <w:tcPr>
            <w:tcW w:w="1270" w:type="dxa"/>
            <w:tcBorders>
              <w:top w:val="nil"/>
              <w:left w:val="nil"/>
              <w:bottom w:val="nil"/>
              <w:right w:val="nil"/>
            </w:tcBorders>
            <w:shd w:val="clear" w:color="auto" w:fill="auto"/>
            <w:noWrap/>
            <w:vAlign w:val="center"/>
            <w:hideMark/>
          </w:tcPr>
          <w:p w14:paraId="6F884476"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366</w:t>
            </w:r>
          </w:p>
        </w:tc>
        <w:tc>
          <w:tcPr>
            <w:tcW w:w="1708" w:type="dxa"/>
            <w:tcBorders>
              <w:top w:val="nil"/>
              <w:left w:val="nil"/>
              <w:bottom w:val="nil"/>
              <w:right w:val="nil"/>
            </w:tcBorders>
            <w:shd w:val="clear" w:color="auto" w:fill="auto"/>
            <w:noWrap/>
            <w:vAlign w:val="center"/>
            <w:hideMark/>
          </w:tcPr>
          <w:p w14:paraId="59B7464C"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120-250 g/L</w:t>
            </w:r>
          </w:p>
        </w:tc>
      </w:tr>
      <w:tr w:rsidR="0028436D" w:rsidRPr="001838C5" w14:paraId="74F5FD0A" w14:textId="77777777" w:rsidTr="001838C5">
        <w:trPr>
          <w:trHeight w:val="624"/>
        </w:trPr>
        <w:tc>
          <w:tcPr>
            <w:tcW w:w="3194" w:type="dxa"/>
            <w:tcBorders>
              <w:top w:val="nil"/>
              <w:left w:val="nil"/>
              <w:bottom w:val="nil"/>
              <w:right w:val="nil"/>
            </w:tcBorders>
            <w:shd w:val="clear" w:color="auto" w:fill="auto"/>
            <w:noWrap/>
            <w:vAlign w:val="center"/>
            <w:hideMark/>
          </w:tcPr>
          <w:p w14:paraId="57CC56FB"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Myoglobin</w:t>
            </w:r>
          </w:p>
        </w:tc>
        <w:tc>
          <w:tcPr>
            <w:tcW w:w="1270" w:type="dxa"/>
            <w:tcBorders>
              <w:top w:val="nil"/>
              <w:left w:val="nil"/>
              <w:bottom w:val="nil"/>
              <w:right w:val="nil"/>
            </w:tcBorders>
            <w:shd w:val="clear" w:color="auto" w:fill="auto"/>
            <w:noWrap/>
            <w:vAlign w:val="center"/>
            <w:hideMark/>
          </w:tcPr>
          <w:p w14:paraId="5531B0E7"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29.3</w:t>
            </w:r>
          </w:p>
        </w:tc>
        <w:tc>
          <w:tcPr>
            <w:tcW w:w="1270" w:type="dxa"/>
            <w:tcBorders>
              <w:top w:val="nil"/>
              <w:left w:val="nil"/>
              <w:bottom w:val="nil"/>
              <w:right w:val="nil"/>
            </w:tcBorders>
            <w:shd w:val="clear" w:color="auto" w:fill="auto"/>
            <w:noWrap/>
            <w:vAlign w:val="center"/>
            <w:hideMark/>
          </w:tcPr>
          <w:p w14:paraId="6E5C5FF6"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22.4</w:t>
            </w:r>
          </w:p>
        </w:tc>
        <w:tc>
          <w:tcPr>
            <w:tcW w:w="1708" w:type="dxa"/>
            <w:tcBorders>
              <w:top w:val="nil"/>
              <w:left w:val="nil"/>
              <w:bottom w:val="nil"/>
              <w:right w:val="nil"/>
            </w:tcBorders>
            <w:shd w:val="clear" w:color="auto" w:fill="auto"/>
            <w:noWrap/>
            <w:vAlign w:val="center"/>
            <w:hideMark/>
          </w:tcPr>
          <w:p w14:paraId="68DA5C99"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25-58</w:t>
            </w:r>
          </w:p>
        </w:tc>
      </w:tr>
      <w:tr w:rsidR="0028436D" w:rsidRPr="001838C5" w14:paraId="73234E2C" w14:textId="77777777" w:rsidTr="001838C5">
        <w:trPr>
          <w:trHeight w:val="1248"/>
        </w:trPr>
        <w:tc>
          <w:tcPr>
            <w:tcW w:w="3194" w:type="dxa"/>
            <w:tcBorders>
              <w:top w:val="nil"/>
              <w:left w:val="nil"/>
              <w:bottom w:val="nil"/>
              <w:right w:val="nil"/>
            </w:tcBorders>
            <w:shd w:val="clear" w:color="auto" w:fill="auto"/>
            <w:noWrap/>
            <w:vAlign w:val="center"/>
            <w:hideMark/>
          </w:tcPr>
          <w:p w14:paraId="1BF9677D"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Glutamate dehydrogenase</w:t>
            </w:r>
          </w:p>
        </w:tc>
        <w:tc>
          <w:tcPr>
            <w:tcW w:w="1270" w:type="dxa"/>
            <w:tcBorders>
              <w:top w:val="nil"/>
              <w:left w:val="nil"/>
              <w:bottom w:val="nil"/>
              <w:right w:val="nil"/>
            </w:tcBorders>
            <w:shd w:val="clear" w:color="auto" w:fill="auto"/>
            <w:noWrap/>
            <w:vAlign w:val="center"/>
            <w:hideMark/>
          </w:tcPr>
          <w:p w14:paraId="4A03EDD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41</w:t>
            </w:r>
          </w:p>
        </w:tc>
        <w:tc>
          <w:tcPr>
            <w:tcW w:w="1270" w:type="dxa"/>
            <w:tcBorders>
              <w:top w:val="nil"/>
              <w:left w:val="nil"/>
              <w:bottom w:val="nil"/>
              <w:right w:val="nil"/>
            </w:tcBorders>
            <w:shd w:val="clear" w:color="auto" w:fill="auto"/>
            <w:noWrap/>
            <w:vAlign w:val="center"/>
            <w:hideMark/>
          </w:tcPr>
          <w:p w14:paraId="13C748BD"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25</w:t>
            </w:r>
          </w:p>
        </w:tc>
        <w:tc>
          <w:tcPr>
            <w:tcW w:w="1708" w:type="dxa"/>
            <w:tcBorders>
              <w:top w:val="nil"/>
              <w:left w:val="nil"/>
              <w:bottom w:val="nil"/>
              <w:right w:val="nil"/>
            </w:tcBorders>
            <w:shd w:val="clear" w:color="auto" w:fill="auto"/>
            <w:noWrap/>
            <w:vAlign w:val="center"/>
            <w:hideMark/>
          </w:tcPr>
          <w:p w14:paraId="5F3E3E05"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0-5</w:t>
            </w:r>
          </w:p>
        </w:tc>
      </w:tr>
      <w:tr w:rsidR="0028436D" w:rsidRPr="001838C5" w14:paraId="11A63027" w14:textId="77777777" w:rsidTr="001838C5">
        <w:trPr>
          <w:trHeight w:val="624"/>
        </w:trPr>
        <w:tc>
          <w:tcPr>
            <w:tcW w:w="3194" w:type="dxa"/>
            <w:tcBorders>
              <w:top w:val="nil"/>
              <w:left w:val="nil"/>
              <w:bottom w:val="nil"/>
              <w:right w:val="nil"/>
            </w:tcBorders>
            <w:shd w:val="clear" w:color="auto" w:fill="auto"/>
            <w:noWrap/>
            <w:vAlign w:val="center"/>
            <w:hideMark/>
          </w:tcPr>
          <w:p w14:paraId="2C7AE559"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Triglyceride</w:t>
            </w:r>
          </w:p>
        </w:tc>
        <w:tc>
          <w:tcPr>
            <w:tcW w:w="1270" w:type="dxa"/>
            <w:tcBorders>
              <w:top w:val="nil"/>
              <w:left w:val="nil"/>
              <w:bottom w:val="nil"/>
              <w:right w:val="nil"/>
            </w:tcBorders>
            <w:shd w:val="clear" w:color="auto" w:fill="auto"/>
            <w:noWrap/>
            <w:vAlign w:val="center"/>
            <w:hideMark/>
          </w:tcPr>
          <w:p w14:paraId="01BD4873"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N/A</w:t>
            </w:r>
          </w:p>
        </w:tc>
        <w:tc>
          <w:tcPr>
            <w:tcW w:w="1270" w:type="dxa"/>
            <w:tcBorders>
              <w:top w:val="nil"/>
              <w:left w:val="nil"/>
              <w:bottom w:val="nil"/>
              <w:right w:val="nil"/>
            </w:tcBorders>
            <w:shd w:val="clear" w:color="auto" w:fill="auto"/>
            <w:noWrap/>
            <w:vAlign w:val="center"/>
            <w:hideMark/>
          </w:tcPr>
          <w:p w14:paraId="55911155"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1.38</w:t>
            </w:r>
          </w:p>
        </w:tc>
        <w:tc>
          <w:tcPr>
            <w:tcW w:w="1708" w:type="dxa"/>
            <w:tcBorders>
              <w:top w:val="nil"/>
              <w:left w:val="nil"/>
              <w:bottom w:val="nil"/>
              <w:right w:val="nil"/>
            </w:tcBorders>
            <w:shd w:val="clear" w:color="auto" w:fill="auto"/>
            <w:noWrap/>
            <w:vAlign w:val="center"/>
            <w:hideMark/>
          </w:tcPr>
          <w:p w14:paraId="3952D48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0.48-1.7</w:t>
            </w:r>
          </w:p>
        </w:tc>
      </w:tr>
      <w:tr w:rsidR="0028436D" w:rsidRPr="001838C5" w14:paraId="78488D3F" w14:textId="77777777" w:rsidTr="001838C5">
        <w:trPr>
          <w:trHeight w:val="936"/>
        </w:trPr>
        <w:tc>
          <w:tcPr>
            <w:tcW w:w="3194" w:type="dxa"/>
            <w:tcBorders>
              <w:top w:val="nil"/>
              <w:left w:val="nil"/>
              <w:bottom w:val="nil"/>
              <w:right w:val="nil"/>
            </w:tcBorders>
            <w:shd w:val="clear" w:color="auto" w:fill="auto"/>
            <w:noWrap/>
            <w:vAlign w:val="center"/>
            <w:hideMark/>
          </w:tcPr>
          <w:p w14:paraId="2F91F80C"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Apolipoprotein-A1</w:t>
            </w:r>
          </w:p>
        </w:tc>
        <w:tc>
          <w:tcPr>
            <w:tcW w:w="1270" w:type="dxa"/>
            <w:tcBorders>
              <w:top w:val="nil"/>
              <w:left w:val="nil"/>
              <w:bottom w:val="nil"/>
              <w:right w:val="nil"/>
            </w:tcBorders>
            <w:shd w:val="clear" w:color="auto" w:fill="auto"/>
            <w:noWrap/>
            <w:vAlign w:val="center"/>
            <w:hideMark/>
          </w:tcPr>
          <w:p w14:paraId="0DE5C0D3"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N/A</w:t>
            </w:r>
          </w:p>
        </w:tc>
        <w:tc>
          <w:tcPr>
            <w:tcW w:w="1270" w:type="dxa"/>
            <w:tcBorders>
              <w:top w:val="nil"/>
              <w:left w:val="nil"/>
              <w:bottom w:val="nil"/>
              <w:right w:val="nil"/>
            </w:tcBorders>
            <w:shd w:val="clear" w:color="auto" w:fill="auto"/>
            <w:noWrap/>
            <w:vAlign w:val="center"/>
            <w:hideMark/>
          </w:tcPr>
          <w:p w14:paraId="422317AC"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1.97</w:t>
            </w:r>
          </w:p>
        </w:tc>
        <w:tc>
          <w:tcPr>
            <w:tcW w:w="1708" w:type="dxa"/>
            <w:tcBorders>
              <w:top w:val="nil"/>
              <w:left w:val="nil"/>
              <w:bottom w:val="nil"/>
              <w:right w:val="nil"/>
            </w:tcBorders>
            <w:shd w:val="clear" w:color="auto" w:fill="auto"/>
            <w:noWrap/>
            <w:vAlign w:val="center"/>
            <w:hideMark/>
          </w:tcPr>
          <w:p w14:paraId="57500417"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1-1.6</w:t>
            </w:r>
          </w:p>
        </w:tc>
      </w:tr>
      <w:tr w:rsidR="0028436D" w:rsidRPr="001838C5" w14:paraId="69599935" w14:textId="77777777" w:rsidTr="001838C5">
        <w:trPr>
          <w:trHeight w:val="1560"/>
        </w:trPr>
        <w:tc>
          <w:tcPr>
            <w:tcW w:w="3194" w:type="dxa"/>
            <w:tcBorders>
              <w:top w:val="nil"/>
              <w:left w:val="nil"/>
              <w:bottom w:val="nil"/>
              <w:right w:val="nil"/>
            </w:tcBorders>
            <w:shd w:val="clear" w:color="auto" w:fill="auto"/>
            <w:noWrap/>
            <w:vAlign w:val="center"/>
            <w:hideMark/>
          </w:tcPr>
          <w:p w14:paraId="125FA3F3"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lastRenderedPageBreak/>
              <w:t>Thyroid stimulating hormone</w:t>
            </w:r>
          </w:p>
        </w:tc>
        <w:tc>
          <w:tcPr>
            <w:tcW w:w="1270" w:type="dxa"/>
            <w:tcBorders>
              <w:top w:val="nil"/>
              <w:left w:val="nil"/>
              <w:bottom w:val="nil"/>
              <w:right w:val="nil"/>
            </w:tcBorders>
            <w:shd w:val="clear" w:color="auto" w:fill="auto"/>
            <w:noWrap/>
            <w:vAlign w:val="center"/>
            <w:hideMark/>
          </w:tcPr>
          <w:p w14:paraId="7A2150B4"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13.52</w:t>
            </w:r>
          </w:p>
        </w:tc>
        <w:tc>
          <w:tcPr>
            <w:tcW w:w="1270" w:type="dxa"/>
            <w:tcBorders>
              <w:top w:val="nil"/>
              <w:left w:val="nil"/>
              <w:bottom w:val="nil"/>
              <w:right w:val="nil"/>
            </w:tcBorders>
            <w:shd w:val="clear" w:color="auto" w:fill="auto"/>
            <w:noWrap/>
            <w:vAlign w:val="center"/>
            <w:hideMark/>
          </w:tcPr>
          <w:p w14:paraId="6B2208C4"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8.39</w:t>
            </w:r>
          </w:p>
        </w:tc>
        <w:tc>
          <w:tcPr>
            <w:tcW w:w="1708" w:type="dxa"/>
            <w:tcBorders>
              <w:top w:val="nil"/>
              <w:left w:val="nil"/>
              <w:bottom w:val="nil"/>
              <w:right w:val="nil"/>
            </w:tcBorders>
            <w:shd w:val="clear" w:color="auto" w:fill="auto"/>
            <w:noWrap/>
            <w:vAlign w:val="center"/>
            <w:hideMark/>
          </w:tcPr>
          <w:p w14:paraId="13B73F51"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0.27-4.2</w:t>
            </w:r>
          </w:p>
        </w:tc>
      </w:tr>
      <w:tr w:rsidR="0028436D" w:rsidRPr="001838C5" w14:paraId="7861AD66" w14:textId="77777777" w:rsidTr="001838C5">
        <w:trPr>
          <w:trHeight w:val="636"/>
        </w:trPr>
        <w:tc>
          <w:tcPr>
            <w:tcW w:w="3194" w:type="dxa"/>
            <w:tcBorders>
              <w:top w:val="nil"/>
              <w:left w:val="nil"/>
              <w:bottom w:val="single" w:sz="8" w:space="0" w:color="auto"/>
              <w:right w:val="nil"/>
            </w:tcBorders>
            <w:shd w:val="clear" w:color="auto" w:fill="auto"/>
            <w:noWrap/>
            <w:vAlign w:val="center"/>
            <w:hideMark/>
          </w:tcPr>
          <w:p w14:paraId="2D5774C6"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Ferritin</w:t>
            </w:r>
          </w:p>
        </w:tc>
        <w:tc>
          <w:tcPr>
            <w:tcW w:w="1270" w:type="dxa"/>
            <w:tcBorders>
              <w:top w:val="nil"/>
              <w:left w:val="nil"/>
              <w:bottom w:val="single" w:sz="8" w:space="0" w:color="auto"/>
              <w:right w:val="nil"/>
            </w:tcBorders>
            <w:shd w:val="clear" w:color="auto" w:fill="auto"/>
            <w:noWrap/>
            <w:vAlign w:val="center"/>
            <w:hideMark/>
          </w:tcPr>
          <w:p w14:paraId="0F27A6B3"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N/A</w:t>
            </w:r>
          </w:p>
        </w:tc>
        <w:tc>
          <w:tcPr>
            <w:tcW w:w="1270" w:type="dxa"/>
            <w:tcBorders>
              <w:top w:val="nil"/>
              <w:left w:val="nil"/>
              <w:bottom w:val="single" w:sz="8" w:space="0" w:color="auto"/>
              <w:right w:val="nil"/>
            </w:tcBorders>
            <w:shd w:val="clear" w:color="auto" w:fill="auto"/>
            <w:noWrap/>
            <w:vAlign w:val="center"/>
            <w:hideMark/>
          </w:tcPr>
          <w:p w14:paraId="7F32E189"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942</w:t>
            </w:r>
          </w:p>
        </w:tc>
        <w:tc>
          <w:tcPr>
            <w:tcW w:w="1708" w:type="dxa"/>
            <w:tcBorders>
              <w:top w:val="nil"/>
              <w:left w:val="nil"/>
              <w:bottom w:val="single" w:sz="8" w:space="0" w:color="auto"/>
              <w:right w:val="nil"/>
            </w:tcBorders>
            <w:shd w:val="clear" w:color="auto" w:fill="auto"/>
            <w:noWrap/>
            <w:vAlign w:val="center"/>
            <w:hideMark/>
          </w:tcPr>
          <w:p w14:paraId="5E035408" w14:textId="77777777" w:rsidR="0028436D" w:rsidRPr="001838C5" w:rsidRDefault="0028436D" w:rsidP="001838C5">
            <w:pPr>
              <w:adjustRightInd w:val="0"/>
              <w:snapToGrid w:val="0"/>
              <w:spacing w:line="360" w:lineRule="auto"/>
              <w:jc w:val="both"/>
              <w:rPr>
                <w:rFonts w:ascii="Book Antiqua" w:eastAsia="DengXian" w:hAnsi="Book Antiqua" w:cs="SimSun"/>
                <w:color w:val="000000"/>
                <w:lang w:eastAsia="zh-CN"/>
              </w:rPr>
            </w:pPr>
            <w:r w:rsidRPr="001838C5">
              <w:rPr>
                <w:rFonts w:ascii="Book Antiqua" w:eastAsia="DengXian" w:hAnsi="Book Antiqua" w:cs="SimSun"/>
                <w:color w:val="000000"/>
                <w:lang w:eastAsia="zh-CN"/>
              </w:rPr>
              <w:t xml:space="preserve">30-400 </w:t>
            </w:r>
            <w:proofErr w:type="spellStart"/>
            <w:r w:rsidRPr="001838C5">
              <w:rPr>
                <w:rFonts w:ascii="Book Antiqua" w:eastAsia="DengXian" w:hAnsi="Book Antiqua" w:cs="SimSun"/>
                <w:color w:val="000000"/>
                <w:lang w:eastAsia="zh-CN"/>
              </w:rPr>
              <w:t>μg</w:t>
            </w:r>
            <w:proofErr w:type="spellEnd"/>
            <w:r w:rsidRPr="001838C5">
              <w:rPr>
                <w:rFonts w:ascii="Book Antiqua" w:eastAsia="DengXian" w:hAnsi="Book Antiqua" w:cs="SimSun"/>
                <w:color w:val="000000"/>
                <w:lang w:eastAsia="zh-CN"/>
              </w:rPr>
              <w:t>/L</w:t>
            </w:r>
          </w:p>
        </w:tc>
      </w:tr>
    </w:tbl>
    <w:p w14:paraId="02AC7CF1" w14:textId="77777777" w:rsidR="0066678E" w:rsidRDefault="0066678E" w:rsidP="0066678E">
      <w:pPr>
        <w:adjustRightInd w:val="0"/>
        <w:snapToGrid w:val="0"/>
        <w:spacing w:line="360" w:lineRule="auto"/>
        <w:rPr>
          <w:rFonts w:ascii="Book Antiqua" w:hAnsi="Book Antiqua" w:cs="Arial"/>
          <w:color w:val="222222"/>
          <w:shd w:val="clear" w:color="auto" w:fill="FFFFFF"/>
        </w:rPr>
      </w:pPr>
      <w:r w:rsidRPr="00F97631">
        <w:rPr>
          <w:rFonts w:ascii="Book Antiqua" w:hAnsi="Book Antiqua"/>
          <w:vertAlign w:val="superscript"/>
        </w:rPr>
        <w:t>1</w:t>
      </w:r>
      <w:r w:rsidRPr="00F97631">
        <w:rPr>
          <w:rFonts w:ascii="Book Antiqua" w:eastAsia="DengXian" w:hAnsi="Book Antiqua" w:cs="SimSun"/>
          <w:color w:val="000000"/>
        </w:rPr>
        <w:t>N/A</w:t>
      </w:r>
      <w:r w:rsidRPr="00F97631">
        <w:rPr>
          <w:rFonts w:ascii="Book Antiqua" w:hAnsi="Book Antiqua"/>
        </w:rPr>
        <w:t xml:space="preserve">, </w:t>
      </w:r>
      <w:r w:rsidRPr="00F97631">
        <w:rPr>
          <w:rFonts w:ascii="Book Antiqua" w:hAnsi="Book Antiqua" w:cs="Arial"/>
          <w:color w:val="222222"/>
          <w:shd w:val="clear" w:color="auto" w:fill="FFFFFF"/>
        </w:rPr>
        <w:t>not applicable</w:t>
      </w:r>
      <w:r>
        <w:rPr>
          <w:rFonts w:ascii="Book Antiqua" w:hAnsi="Book Antiqua" w:cs="Arial" w:hint="eastAsia"/>
          <w:color w:val="222222"/>
          <w:shd w:val="clear" w:color="auto" w:fill="FFFFFF"/>
        </w:rPr>
        <w:t>.</w:t>
      </w:r>
    </w:p>
    <w:p w14:paraId="2E41E678" w14:textId="77777777" w:rsidR="00205249" w:rsidRDefault="0066678E" w:rsidP="00205249">
      <w:pPr>
        <w:adjustRightInd w:val="0"/>
        <w:snapToGrid w:val="0"/>
        <w:spacing w:line="360" w:lineRule="auto"/>
        <w:jc w:val="both"/>
        <w:rPr>
          <w:rFonts w:ascii="Book Antiqua" w:hAnsi="Book Antiqua"/>
          <w:color w:val="000000"/>
        </w:rPr>
        <w:sectPr w:rsidR="00205249">
          <w:pgSz w:w="12240" w:h="15840"/>
          <w:pgMar w:top="1440" w:right="1440" w:bottom="1440" w:left="1440" w:header="720" w:footer="720" w:gutter="0"/>
          <w:cols w:space="720"/>
          <w:docGrid w:linePitch="360"/>
        </w:sectPr>
      </w:pPr>
      <w:r w:rsidRPr="00F97631">
        <w:rPr>
          <w:rFonts w:ascii="Book Antiqua" w:eastAsia="DengXian" w:hAnsi="Book Antiqua"/>
          <w:color w:val="000000"/>
        </w:rPr>
        <w:t>CRP</w:t>
      </w:r>
      <w:r>
        <w:rPr>
          <w:rFonts w:ascii="Book Antiqua" w:hAnsi="Book Antiqua"/>
          <w:color w:val="000000"/>
        </w:rPr>
        <w:t xml:space="preserve">: </w:t>
      </w:r>
      <w:r w:rsidRPr="00F97631">
        <w:rPr>
          <w:rFonts w:ascii="Book Antiqua" w:eastAsia="DengXian" w:hAnsi="Book Antiqua"/>
          <w:color w:val="000000"/>
        </w:rPr>
        <w:t>C-reactive protein</w:t>
      </w:r>
      <w:r>
        <w:rPr>
          <w:rFonts w:ascii="Book Antiqua" w:hAnsi="Book Antiqua"/>
          <w:color w:val="000000"/>
        </w:rPr>
        <w:t xml:space="preserve">; </w:t>
      </w:r>
      <w:proofErr w:type="spellStart"/>
      <w:r w:rsidRPr="00C31FBA">
        <w:rPr>
          <w:rFonts w:ascii="Book Antiqua" w:eastAsia="DengXian" w:hAnsi="Book Antiqua"/>
          <w:color w:val="000000"/>
        </w:rPr>
        <w:t>hs</w:t>
      </w:r>
      <w:proofErr w:type="spellEnd"/>
      <w:r w:rsidRPr="00C31FBA">
        <w:rPr>
          <w:rFonts w:ascii="Book Antiqua" w:eastAsia="DengXian" w:hAnsi="Book Antiqua"/>
          <w:color w:val="000000"/>
        </w:rPr>
        <w:t>-CRP</w:t>
      </w:r>
      <w:r>
        <w:rPr>
          <w:rFonts w:ascii="Book Antiqua" w:hAnsi="Book Antiqua"/>
          <w:color w:val="000000"/>
        </w:rPr>
        <w:t xml:space="preserve">: </w:t>
      </w:r>
      <w:r w:rsidR="00C31FBA" w:rsidRPr="00883E2E">
        <w:rPr>
          <w:rFonts w:ascii="Book Antiqua" w:hAnsi="Book Antiqua"/>
          <w:color w:val="000000"/>
        </w:rPr>
        <w:t>H</w:t>
      </w:r>
      <w:r w:rsidR="00883E2E" w:rsidRPr="00883E2E">
        <w:rPr>
          <w:rFonts w:ascii="Book Antiqua" w:hAnsi="Book Antiqua"/>
          <w:color w:val="000000"/>
        </w:rPr>
        <w:t>igh-sensitivity C-reactive protein</w:t>
      </w:r>
      <w:r w:rsidR="00883E2E">
        <w:rPr>
          <w:rFonts w:ascii="Book Antiqua" w:eastAsia="DengXian" w:hAnsi="Book Antiqua"/>
          <w:color w:val="000000"/>
        </w:rPr>
        <w:t xml:space="preserve">; </w:t>
      </w:r>
      <w:r w:rsidRPr="00F97631">
        <w:rPr>
          <w:rFonts w:ascii="Book Antiqua" w:eastAsia="DengXian" w:hAnsi="Book Antiqua"/>
          <w:color w:val="000000"/>
        </w:rPr>
        <w:t>LDH</w:t>
      </w:r>
      <w:r>
        <w:rPr>
          <w:rFonts w:ascii="Book Antiqua" w:hAnsi="Book Antiqua"/>
          <w:color w:val="000000"/>
        </w:rPr>
        <w:t xml:space="preserve">: </w:t>
      </w:r>
      <w:r w:rsidRPr="00F97631">
        <w:rPr>
          <w:rFonts w:ascii="Book Antiqua" w:eastAsia="DengXian" w:hAnsi="Book Antiqua"/>
          <w:color w:val="000000"/>
        </w:rPr>
        <w:t>Lactate dehydrogenase</w:t>
      </w:r>
      <w:r>
        <w:rPr>
          <w:rFonts w:ascii="Book Antiqua" w:hAnsi="Book Antiqua"/>
          <w:color w:val="000000"/>
        </w:rPr>
        <w:t>.</w:t>
      </w:r>
    </w:p>
    <w:p w14:paraId="313356EC" w14:textId="77777777" w:rsidR="00205249" w:rsidRPr="001F740A" w:rsidRDefault="00205249" w:rsidP="00205249">
      <w:pPr>
        <w:adjustRightInd w:val="0"/>
        <w:snapToGrid w:val="0"/>
        <w:spacing w:line="360" w:lineRule="auto"/>
        <w:jc w:val="both"/>
        <w:rPr>
          <w:rFonts w:ascii="Book Antiqua" w:hAnsi="Book Antiqua"/>
        </w:rPr>
      </w:pPr>
      <w:r w:rsidRPr="001F740A">
        <w:rPr>
          <w:rFonts w:ascii="Book Antiqua" w:hAnsi="Book Antiqua"/>
          <w:b/>
        </w:rPr>
        <w:lastRenderedPageBreak/>
        <w:t>Table 2</w:t>
      </w:r>
      <w:r w:rsidRPr="001F740A">
        <w:rPr>
          <w:rFonts w:ascii="Book Antiqua" w:hAnsi="Book Antiqua"/>
        </w:rPr>
        <w:t xml:space="preserve"> </w:t>
      </w:r>
      <w:r w:rsidRPr="001F740A">
        <w:rPr>
          <w:rFonts w:ascii="Book Antiqua" w:hAnsi="Book Antiqua"/>
          <w:b/>
          <w:bCs/>
        </w:rPr>
        <w:t>Literature review</w:t>
      </w:r>
    </w:p>
    <w:tbl>
      <w:tblPr>
        <w:tblW w:w="0" w:type="auto"/>
        <w:jc w:val="center"/>
        <w:tblLayout w:type="fixed"/>
        <w:tblLook w:val="0000" w:firstRow="0" w:lastRow="0" w:firstColumn="0" w:lastColumn="0" w:noHBand="0" w:noVBand="0"/>
      </w:tblPr>
      <w:tblGrid>
        <w:gridCol w:w="1225"/>
        <w:gridCol w:w="709"/>
        <w:gridCol w:w="992"/>
        <w:gridCol w:w="1687"/>
        <w:gridCol w:w="968"/>
        <w:gridCol w:w="1276"/>
        <w:gridCol w:w="1559"/>
        <w:gridCol w:w="1276"/>
        <w:gridCol w:w="1134"/>
        <w:gridCol w:w="1276"/>
        <w:gridCol w:w="1417"/>
      </w:tblGrid>
      <w:tr w:rsidR="00205249" w:rsidRPr="001F740A" w14:paraId="1FC2DE2A" w14:textId="77777777">
        <w:trPr>
          <w:trHeight w:val="768"/>
          <w:jc w:val="center"/>
        </w:trPr>
        <w:tc>
          <w:tcPr>
            <w:tcW w:w="1225" w:type="dxa"/>
            <w:tcBorders>
              <w:top w:val="single" w:sz="8" w:space="0" w:color="000000"/>
              <w:left w:val="nil"/>
              <w:bottom w:val="single" w:sz="8" w:space="0" w:color="000000"/>
              <w:right w:val="nil"/>
            </w:tcBorders>
            <w:shd w:val="clear" w:color="auto" w:fill="auto"/>
            <w:vAlign w:val="center"/>
          </w:tcPr>
          <w:p w14:paraId="199A7799" w14:textId="77777777" w:rsidR="00205249" w:rsidRPr="001F740A" w:rsidRDefault="00205249">
            <w:pPr>
              <w:adjustRightInd w:val="0"/>
              <w:snapToGrid w:val="0"/>
              <w:spacing w:line="360" w:lineRule="auto"/>
              <w:jc w:val="both"/>
              <w:rPr>
                <w:rFonts w:ascii="Book Antiqua" w:hAnsi="Book Antiqua"/>
                <w:b/>
                <w:bCs/>
                <w:color w:val="000000"/>
              </w:rPr>
            </w:pPr>
            <w:r>
              <w:rPr>
                <w:rFonts w:ascii="Book Antiqua" w:hAnsi="Book Antiqua"/>
                <w:b/>
                <w:bCs/>
                <w:color w:val="000000"/>
              </w:rPr>
              <w:t>Ref.</w:t>
            </w:r>
          </w:p>
        </w:tc>
        <w:tc>
          <w:tcPr>
            <w:tcW w:w="709" w:type="dxa"/>
            <w:tcBorders>
              <w:top w:val="single" w:sz="8" w:space="0" w:color="000000"/>
              <w:left w:val="nil"/>
              <w:bottom w:val="single" w:sz="8" w:space="0" w:color="000000"/>
              <w:right w:val="nil"/>
            </w:tcBorders>
            <w:shd w:val="clear" w:color="auto" w:fill="auto"/>
            <w:vAlign w:val="center"/>
          </w:tcPr>
          <w:p w14:paraId="55EAF695"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Age (</w:t>
            </w:r>
            <w:proofErr w:type="spellStart"/>
            <w:r w:rsidRPr="001F740A">
              <w:rPr>
                <w:rFonts w:ascii="Book Antiqua" w:hAnsi="Book Antiqua"/>
                <w:b/>
                <w:bCs/>
                <w:color w:val="000000"/>
              </w:rPr>
              <w:t>yr</w:t>
            </w:r>
            <w:proofErr w:type="spellEnd"/>
            <w:r w:rsidRPr="001F740A">
              <w:rPr>
                <w:rFonts w:ascii="Book Antiqua" w:hAnsi="Book Antiqua"/>
                <w:b/>
                <w:bCs/>
                <w:color w:val="000000"/>
              </w:rPr>
              <w:t>)</w:t>
            </w:r>
          </w:p>
        </w:tc>
        <w:tc>
          <w:tcPr>
            <w:tcW w:w="992" w:type="dxa"/>
            <w:tcBorders>
              <w:top w:val="single" w:sz="8" w:space="0" w:color="000000"/>
              <w:left w:val="nil"/>
              <w:bottom w:val="single" w:sz="8" w:space="0" w:color="000000"/>
              <w:right w:val="nil"/>
            </w:tcBorders>
            <w:shd w:val="clear" w:color="auto" w:fill="auto"/>
            <w:vAlign w:val="center"/>
          </w:tcPr>
          <w:p w14:paraId="32028F57"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Place (side)</w:t>
            </w:r>
          </w:p>
        </w:tc>
        <w:tc>
          <w:tcPr>
            <w:tcW w:w="1687" w:type="dxa"/>
            <w:tcBorders>
              <w:top w:val="single" w:sz="8" w:space="0" w:color="000000"/>
              <w:left w:val="nil"/>
              <w:bottom w:val="single" w:sz="8" w:space="0" w:color="000000"/>
              <w:right w:val="nil"/>
            </w:tcBorders>
            <w:shd w:val="clear" w:color="auto" w:fill="auto"/>
            <w:vAlign w:val="center"/>
          </w:tcPr>
          <w:p w14:paraId="2741D4F3"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Size (cm)</w:t>
            </w:r>
          </w:p>
        </w:tc>
        <w:tc>
          <w:tcPr>
            <w:tcW w:w="968" w:type="dxa"/>
            <w:tcBorders>
              <w:top w:val="single" w:sz="8" w:space="0" w:color="000000"/>
              <w:left w:val="nil"/>
              <w:bottom w:val="single" w:sz="8" w:space="0" w:color="000000"/>
              <w:right w:val="nil"/>
            </w:tcBorders>
            <w:shd w:val="clear" w:color="auto" w:fill="auto"/>
            <w:vAlign w:val="center"/>
          </w:tcPr>
          <w:p w14:paraId="239327AD"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Weight (g)</w:t>
            </w:r>
          </w:p>
        </w:tc>
        <w:tc>
          <w:tcPr>
            <w:tcW w:w="1276" w:type="dxa"/>
            <w:tcBorders>
              <w:top w:val="single" w:sz="8" w:space="0" w:color="000000"/>
              <w:left w:val="nil"/>
              <w:bottom w:val="single" w:sz="8" w:space="0" w:color="000000"/>
              <w:right w:val="nil"/>
            </w:tcBorders>
            <w:shd w:val="clear" w:color="auto" w:fill="auto"/>
            <w:vAlign w:val="center"/>
          </w:tcPr>
          <w:p w14:paraId="5F65D091"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Symptom</w:t>
            </w:r>
          </w:p>
        </w:tc>
        <w:tc>
          <w:tcPr>
            <w:tcW w:w="1559" w:type="dxa"/>
            <w:tcBorders>
              <w:top w:val="single" w:sz="8" w:space="0" w:color="000000"/>
              <w:left w:val="nil"/>
              <w:bottom w:val="single" w:sz="8" w:space="0" w:color="000000"/>
              <w:right w:val="nil"/>
            </w:tcBorders>
            <w:shd w:val="clear" w:color="auto" w:fill="auto"/>
            <w:vAlign w:val="center"/>
          </w:tcPr>
          <w:p w14:paraId="5FFF37C5"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 xml:space="preserve">Presumably origination </w:t>
            </w:r>
          </w:p>
        </w:tc>
        <w:tc>
          <w:tcPr>
            <w:tcW w:w="1276" w:type="dxa"/>
            <w:tcBorders>
              <w:top w:val="single" w:sz="8" w:space="0" w:color="000000"/>
              <w:left w:val="nil"/>
              <w:bottom w:val="single" w:sz="8" w:space="0" w:color="000000"/>
              <w:right w:val="nil"/>
            </w:tcBorders>
            <w:shd w:val="clear" w:color="auto" w:fill="auto"/>
            <w:vAlign w:val="center"/>
          </w:tcPr>
          <w:p w14:paraId="5D0B6C63" w14:textId="77777777" w:rsidR="00205249" w:rsidRPr="001F740A" w:rsidRDefault="00205249">
            <w:pPr>
              <w:adjustRightInd w:val="0"/>
              <w:snapToGrid w:val="0"/>
              <w:spacing w:line="360" w:lineRule="auto"/>
              <w:jc w:val="both"/>
              <w:rPr>
                <w:rFonts w:ascii="Book Antiqua" w:hAnsi="Book Antiqua"/>
                <w:b/>
                <w:bCs/>
                <w:color w:val="000000"/>
              </w:rPr>
            </w:pPr>
            <w:proofErr w:type="spellStart"/>
            <w:r w:rsidRPr="001F740A">
              <w:rPr>
                <w:rFonts w:ascii="Book Antiqua" w:hAnsi="Book Antiqua"/>
                <w:b/>
                <w:bCs/>
                <w:color w:val="000000"/>
              </w:rPr>
              <w:t>Midical</w:t>
            </w:r>
            <w:proofErr w:type="spellEnd"/>
            <w:r w:rsidRPr="001F740A">
              <w:rPr>
                <w:rFonts w:ascii="Book Antiqua" w:hAnsi="Book Antiqua"/>
                <w:b/>
                <w:bCs/>
                <w:color w:val="000000"/>
              </w:rPr>
              <w:t xml:space="preserve"> history (</w:t>
            </w:r>
            <w:proofErr w:type="spellStart"/>
            <w:r w:rsidRPr="001F740A">
              <w:rPr>
                <w:rFonts w:ascii="Book Antiqua" w:hAnsi="Book Antiqua"/>
                <w:b/>
                <w:bCs/>
                <w:color w:val="000000"/>
              </w:rPr>
              <w:t>yr</w:t>
            </w:r>
            <w:proofErr w:type="spellEnd"/>
            <w:r w:rsidRPr="001F740A">
              <w:rPr>
                <w:rFonts w:ascii="Book Antiqua" w:hAnsi="Book Antiqua"/>
                <w:b/>
                <w:bCs/>
                <w:color w:val="000000"/>
              </w:rPr>
              <w:t>)</w:t>
            </w:r>
          </w:p>
        </w:tc>
        <w:tc>
          <w:tcPr>
            <w:tcW w:w="1134" w:type="dxa"/>
            <w:tcBorders>
              <w:top w:val="single" w:sz="8" w:space="0" w:color="000000"/>
              <w:left w:val="nil"/>
              <w:bottom w:val="single" w:sz="8" w:space="0" w:color="000000"/>
              <w:right w:val="nil"/>
            </w:tcBorders>
            <w:shd w:val="clear" w:color="auto" w:fill="auto"/>
            <w:vAlign w:val="center"/>
          </w:tcPr>
          <w:p w14:paraId="1A49FA6B"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Operation history</w:t>
            </w:r>
          </w:p>
        </w:tc>
        <w:tc>
          <w:tcPr>
            <w:tcW w:w="1276" w:type="dxa"/>
            <w:tcBorders>
              <w:top w:val="single" w:sz="8" w:space="0" w:color="000000"/>
              <w:left w:val="nil"/>
              <w:bottom w:val="single" w:sz="8" w:space="0" w:color="000000"/>
              <w:right w:val="nil"/>
            </w:tcBorders>
            <w:shd w:val="clear" w:color="auto" w:fill="auto"/>
            <w:vAlign w:val="center"/>
          </w:tcPr>
          <w:p w14:paraId="2318964B"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Follow-up (</w:t>
            </w:r>
            <w:proofErr w:type="spellStart"/>
            <w:r w:rsidRPr="001F740A">
              <w:rPr>
                <w:rFonts w:ascii="Book Antiqua" w:hAnsi="Book Antiqua"/>
                <w:b/>
                <w:bCs/>
                <w:color w:val="000000"/>
              </w:rPr>
              <w:t>mo</w:t>
            </w:r>
            <w:proofErr w:type="spellEnd"/>
            <w:r w:rsidRPr="001F740A">
              <w:rPr>
                <w:rFonts w:ascii="Book Antiqua" w:hAnsi="Book Antiqua"/>
                <w:b/>
                <w:bCs/>
                <w:color w:val="000000"/>
              </w:rPr>
              <w:t>)</w:t>
            </w:r>
          </w:p>
        </w:tc>
        <w:tc>
          <w:tcPr>
            <w:tcW w:w="1417" w:type="dxa"/>
            <w:tcBorders>
              <w:top w:val="single" w:sz="8" w:space="0" w:color="000000"/>
              <w:left w:val="nil"/>
              <w:bottom w:val="single" w:sz="8" w:space="0" w:color="000000"/>
              <w:right w:val="nil"/>
            </w:tcBorders>
            <w:shd w:val="clear" w:color="auto" w:fill="auto"/>
            <w:vAlign w:val="center"/>
          </w:tcPr>
          <w:p w14:paraId="014A704D"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b/>
                <w:bCs/>
                <w:color w:val="000000"/>
              </w:rPr>
              <w:t>Outcome/prognosis</w:t>
            </w:r>
          </w:p>
        </w:tc>
      </w:tr>
      <w:tr w:rsidR="00205249" w:rsidRPr="001F740A" w14:paraId="7F324330" w14:textId="77777777">
        <w:trPr>
          <w:trHeight w:val="492"/>
          <w:jc w:val="center"/>
        </w:trPr>
        <w:tc>
          <w:tcPr>
            <w:tcW w:w="1225" w:type="dxa"/>
            <w:tcBorders>
              <w:top w:val="nil"/>
              <w:left w:val="nil"/>
              <w:bottom w:val="nil"/>
              <w:right w:val="nil"/>
            </w:tcBorders>
            <w:shd w:val="clear" w:color="auto" w:fill="auto"/>
          </w:tcPr>
          <w:p w14:paraId="11D1C0D6" w14:textId="77777777" w:rsidR="00205249" w:rsidRPr="007940E5" w:rsidRDefault="00205249">
            <w:pPr>
              <w:adjustRightInd w:val="0"/>
              <w:snapToGrid w:val="0"/>
              <w:spacing w:line="360" w:lineRule="auto"/>
              <w:jc w:val="both"/>
              <w:rPr>
                <w:rFonts w:ascii="Book Antiqua" w:hAnsi="Book Antiqua"/>
                <w:color w:val="000000"/>
              </w:rPr>
            </w:pPr>
            <w:proofErr w:type="gramStart"/>
            <w:r w:rsidRPr="007940E5">
              <w:rPr>
                <w:rFonts w:ascii="Book Antiqua" w:eastAsia="Book Antiqua" w:hAnsi="Book Antiqua" w:cs="Book Antiqua"/>
                <w:color w:val="000000"/>
              </w:rPr>
              <w:t>Cecil</w:t>
            </w:r>
            <w:r w:rsidRPr="007940E5">
              <w:rPr>
                <w:rFonts w:ascii="Book Antiqua" w:eastAsia="Book Antiqua" w:hAnsi="Book Antiqua" w:cs="Book Antiqua"/>
                <w:color w:val="000000"/>
                <w:vertAlign w:val="superscript"/>
              </w:rPr>
              <w:t>[</w:t>
            </w:r>
            <w:proofErr w:type="gramEnd"/>
            <w:r w:rsidRPr="007940E5">
              <w:rPr>
                <w:rFonts w:ascii="Book Antiqua" w:eastAsia="Book Antiqua" w:hAnsi="Book Antiqua" w:cs="Book Antiqua"/>
                <w:color w:val="000000"/>
                <w:vertAlign w:val="superscript"/>
              </w:rPr>
              <w:t>1]</w:t>
            </w:r>
          </w:p>
        </w:tc>
        <w:tc>
          <w:tcPr>
            <w:tcW w:w="709" w:type="dxa"/>
            <w:tcBorders>
              <w:top w:val="nil"/>
              <w:left w:val="nil"/>
              <w:bottom w:val="nil"/>
              <w:right w:val="nil"/>
            </w:tcBorders>
            <w:shd w:val="clear" w:color="auto" w:fill="auto"/>
            <w:vAlign w:val="center"/>
          </w:tcPr>
          <w:p w14:paraId="36DF8CF9" w14:textId="77777777" w:rsidR="00205249" w:rsidRPr="001F740A" w:rsidRDefault="00205249">
            <w:pPr>
              <w:adjustRightInd w:val="0"/>
              <w:snapToGrid w:val="0"/>
              <w:spacing w:line="360" w:lineRule="auto"/>
              <w:jc w:val="both"/>
              <w:rPr>
                <w:rFonts w:ascii="Book Antiqua" w:hAnsi="Book Antiqua"/>
                <w:b/>
                <w:bCs/>
                <w:color w:val="000000"/>
              </w:rPr>
            </w:pPr>
            <w:r w:rsidRPr="001F740A">
              <w:rPr>
                <w:rFonts w:ascii="Book Antiqua" w:hAnsi="Book Antiqua"/>
                <w:color w:val="000000"/>
              </w:rPr>
              <w:t>44</w:t>
            </w:r>
          </w:p>
        </w:tc>
        <w:tc>
          <w:tcPr>
            <w:tcW w:w="992" w:type="dxa"/>
            <w:tcBorders>
              <w:top w:val="nil"/>
              <w:left w:val="nil"/>
              <w:bottom w:val="nil"/>
              <w:right w:val="nil"/>
            </w:tcBorders>
            <w:shd w:val="clear" w:color="auto" w:fill="auto"/>
          </w:tcPr>
          <w:p w14:paraId="393009A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02EE4D7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10. 5 × 9 × 7.5</w:t>
            </w:r>
          </w:p>
        </w:tc>
        <w:tc>
          <w:tcPr>
            <w:tcW w:w="968" w:type="dxa"/>
            <w:tcBorders>
              <w:top w:val="nil"/>
              <w:left w:val="nil"/>
              <w:bottom w:val="nil"/>
              <w:right w:val="nil"/>
            </w:tcBorders>
            <w:shd w:val="clear" w:color="auto" w:fill="auto"/>
          </w:tcPr>
          <w:p w14:paraId="0B1F92C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554D772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Hard </w:t>
            </w:r>
            <w:proofErr w:type="spellStart"/>
            <w:r w:rsidRPr="001F740A">
              <w:rPr>
                <w:rFonts w:ascii="Book Antiqua" w:hAnsi="Book Antiqua"/>
                <w:color w:val="000000"/>
              </w:rPr>
              <w:t>lumb</w:t>
            </w:r>
            <w:proofErr w:type="spellEnd"/>
          </w:p>
        </w:tc>
        <w:tc>
          <w:tcPr>
            <w:tcW w:w="1559" w:type="dxa"/>
            <w:tcBorders>
              <w:top w:val="nil"/>
              <w:left w:val="nil"/>
              <w:bottom w:val="nil"/>
              <w:right w:val="nil"/>
            </w:tcBorders>
            <w:shd w:val="clear" w:color="auto" w:fill="auto"/>
          </w:tcPr>
          <w:p w14:paraId="17E1658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3D01EB4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8 </w:t>
            </w:r>
            <w:proofErr w:type="spellStart"/>
            <w:r>
              <w:rPr>
                <w:rFonts w:ascii="Book Antiqua" w:hAnsi="Book Antiqua"/>
                <w:color w:val="000000"/>
              </w:rPr>
              <w:t>yr</w:t>
            </w:r>
            <w:proofErr w:type="spellEnd"/>
            <w:r w:rsidRPr="001F740A">
              <w:rPr>
                <w:rFonts w:ascii="Book Antiqua" w:hAnsi="Book Antiqua"/>
                <w:color w:val="000000"/>
              </w:rPr>
              <w:t xml:space="preserve"> </w:t>
            </w:r>
          </w:p>
        </w:tc>
        <w:tc>
          <w:tcPr>
            <w:tcW w:w="1134" w:type="dxa"/>
            <w:tcBorders>
              <w:top w:val="nil"/>
              <w:left w:val="nil"/>
              <w:bottom w:val="nil"/>
              <w:right w:val="nil"/>
            </w:tcBorders>
            <w:shd w:val="clear" w:color="auto" w:fill="auto"/>
          </w:tcPr>
          <w:p w14:paraId="0DACC65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Fractured rib</w:t>
            </w:r>
          </w:p>
        </w:tc>
        <w:tc>
          <w:tcPr>
            <w:tcW w:w="1276" w:type="dxa"/>
            <w:tcBorders>
              <w:top w:val="nil"/>
              <w:left w:val="nil"/>
              <w:bottom w:val="nil"/>
              <w:right w:val="nil"/>
            </w:tcBorders>
            <w:shd w:val="clear" w:color="auto" w:fill="auto"/>
          </w:tcPr>
          <w:p w14:paraId="3841912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466A830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54936123" w14:textId="77777777">
        <w:trPr>
          <w:trHeight w:val="528"/>
          <w:jc w:val="center"/>
        </w:trPr>
        <w:tc>
          <w:tcPr>
            <w:tcW w:w="1225" w:type="dxa"/>
            <w:tcBorders>
              <w:top w:val="nil"/>
              <w:left w:val="nil"/>
              <w:bottom w:val="nil"/>
              <w:right w:val="nil"/>
            </w:tcBorders>
            <w:shd w:val="clear" w:color="auto" w:fill="auto"/>
          </w:tcPr>
          <w:p w14:paraId="464894DA" w14:textId="77AB5F69" w:rsidR="00205249" w:rsidRPr="001F740A" w:rsidRDefault="00205249">
            <w:pPr>
              <w:adjustRightInd w:val="0"/>
              <w:snapToGrid w:val="0"/>
              <w:spacing w:line="360" w:lineRule="auto"/>
              <w:jc w:val="both"/>
              <w:rPr>
                <w:rFonts w:ascii="Book Antiqua" w:hAnsi="Book Antiqua"/>
                <w:color w:val="000000"/>
              </w:rPr>
            </w:pPr>
            <w:proofErr w:type="gramStart"/>
            <w:r w:rsidRPr="007940E5">
              <w:rPr>
                <w:rFonts w:ascii="Book Antiqua" w:hAnsi="Book Antiqua"/>
                <w:color w:val="000000"/>
              </w:rPr>
              <w:t>L</w:t>
            </w:r>
            <w:r w:rsidR="00365BB7" w:rsidRPr="007940E5">
              <w:rPr>
                <w:rFonts w:ascii="Book Antiqua" w:hAnsi="Book Antiqua"/>
                <w:color w:val="000000"/>
              </w:rPr>
              <w:t>ivermore</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2]</w:t>
            </w:r>
          </w:p>
        </w:tc>
        <w:tc>
          <w:tcPr>
            <w:tcW w:w="709" w:type="dxa"/>
            <w:tcBorders>
              <w:top w:val="nil"/>
              <w:left w:val="nil"/>
              <w:bottom w:val="nil"/>
              <w:right w:val="nil"/>
            </w:tcBorders>
            <w:shd w:val="clear" w:color="auto" w:fill="auto"/>
          </w:tcPr>
          <w:p w14:paraId="6983585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75</w:t>
            </w:r>
          </w:p>
        </w:tc>
        <w:tc>
          <w:tcPr>
            <w:tcW w:w="992" w:type="dxa"/>
            <w:tcBorders>
              <w:top w:val="nil"/>
              <w:left w:val="nil"/>
              <w:bottom w:val="nil"/>
              <w:right w:val="nil"/>
            </w:tcBorders>
            <w:shd w:val="clear" w:color="auto" w:fill="auto"/>
          </w:tcPr>
          <w:p w14:paraId="6EE0158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25A7EBA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16.5 × 8.89</w:t>
            </w:r>
          </w:p>
        </w:tc>
        <w:tc>
          <w:tcPr>
            <w:tcW w:w="968" w:type="dxa"/>
            <w:tcBorders>
              <w:top w:val="nil"/>
              <w:left w:val="nil"/>
              <w:bottom w:val="nil"/>
              <w:right w:val="nil"/>
            </w:tcBorders>
            <w:shd w:val="clear" w:color="auto" w:fill="auto"/>
          </w:tcPr>
          <w:p w14:paraId="36079A3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225</w:t>
            </w:r>
          </w:p>
        </w:tc>
        <w:tc>
          <w:tcPr>
            <w:tcW w:w="1276" w:type="dxa"/>
            <w:tcBorders>
              <w:top w:val="nil"/>
              <w:left w:val="nil"/>
              <w:bottom w:val="nil"/>
              <w:right w:val="nil"/>
            </w:tcBorders>
            <w:shd w:val="clear" w:color="auto" w:fill="auto"/>
          </w:tcPr>
          <w:p w14:paraId="5CB40D3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Weight and pressure</w:t>
            </w:r>
          </w:p>
        </w:tc>
        <w:tc>
          <w:tcPr>
            <w:tcW w:w="1559" w:type="dxa"/>
            <w:tcBorders>
              <w:top w:val="nil"/>
              <w:left w:val="nil"/>
              <w:bottom w:val="nil"/>
              <w:right w:val="nil"/>
            </w:tcBorders>
            <w:shd w:val="clear" w:color="auto" w:fill="auto"/>
          </w:tcPr>
          <w:p w14:paraId="026AE92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5A7EE9D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1 </w:t>
            </w:r>
            <w:proofErr w:type="spellStart"/>
            <w:r>
              <w:rPr>
                <w:rFonts w:ascii="Book Antiqua" w:hAnsi="Book Antiqua"/>
                <w:color w:val="000000"/>
              </w:rPr>
              <w:t>yr</w:t>
            </w:r>
            <w:proofErr w:type="spellEnd"/>
            <w:r w:rsidRPr="001F740A">
              <w:rPr>
                <w:rFonts w:ascii="Book Antiqua" w:hAnsi="Book Antiqua"/>
                <w:color w:val="000000"/>
              </w:rPr>
              <w:t xml:space="preserve"> </w:t>
            </w:r>
          </w:p>
        </w:tc>
        <w:tc>
          <w:tcPr>
            <w:tcW w:w="1134" w:type="dxa"/>
            <w:tcBorders>
              <w:top w:val="nil"/>
              <w:left w:val="nil"/>
              <w:bottom w:val="nil"/>
              <w:right w:val="nil"/>
            </w:tcBorders>
            <w:shd w:val="clear" w:color="auto" w:fill="auto"/>
          </w:tcPr>
          <w:p w14:paraId="51DD95D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Prostate surgery</w:t>
            </w:r>
          </w:p>
        </w:tc>
        <w:tc>
          <w:tcPr>
            <w:tcW w:w="1276" w:type="dxa"/>
            <w:tcBorders>
              <w:top w:val="nil"/>
              <w:left w:val="nil"/>
              <w:bottom w:val="nil"/>
              <w:right w:val="nil"/>
            </w:tcBorders>
            <w:shd w:val="clear" w:color="auto" w:fill="auto"/>
          </w:tcPr>
          <w:p w14:paraId="3CC9C3C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23677F8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576E7530" w14:textId="77777777">
        <w:trPr>
          <w:trHeight w:val="564"/>
          <w:jc w:val="center"/>
        </w:trPr>
        <w:tc>
          <w:tcPr>
            <w:tcW w:w="1225" w:type="dxa"/>
            <w:tcBorders>
              <w:top w:val="nil"/>
              <w:left w:val="nil"/>
              <w:bottom w:val="nil"/>
              <w:right w:val="nil"/>
            </w:tcBorders>
            <w:shd w:val="clear" w:color="auto" w:fill="auto"/>
          </w:tcPr>
          <w:p w14:paraId="35025D6C" w14:textId="693268B6" w:rsidR="00205249" w:rsidRPr="001F740A" w:rsidRDefault="00075359">
            <w:pPr>
              <w:adjustRightInd w:val="0"/>
              <w:snapToGrid w:val="0"/>
              <w:spacing w:line="360" w:lineRule="auto"/>
              <w:ind w:left="240" w:hangingChars="100" w:hanging="240"/>
              <w:jc w:val="both"/>
              <w:rPr>
                <w:rFonts w:ascii="Book Antiqua" w:hAnsi="Book Antiqua"/>
                <w:color w:val="000000"/>
              </w:rPr>
            </w:pPr>
            <w:proofErr w:type="gramStart"/>
            <w:r w:rsidRPr="00075359">
              <w:rPr>
                <w:rFonts w:ascii="Book Antiqua" w:hAnsi="Book Antiqua"/>
                <w:color w:val="000000"/>
              </w:rPr>
              <w:t>Mc</w:t>
            </w:r>
            <w:r w:rsidR="00365BB7" w:rsidRPr="00075359">
              <w:rPr>
                <w:rFonts w:ascii="Book Antiqua" w:hAnsi="Book Antiqua"/>
                <w:color w:val="000000"/>
              </w:rPr>
              <w:t>cullough</w:t>
            </w:r>
            <w:r w:rsidR="008452CE" w:rsidRPr="00C31FBA">
              <w:rPr>
                <w:rFonts w:ascii="Book Antiqua" w:hAnsi="Book Antiqua"/>
                <w:color w:val="000000"/>
                <w:vertAlign w:val="superscript"/>
              </w:rPr>
              <w:t>[</w:t>
            </w:r>
            <w:proofErr w:type="gramEnd"/>
            <w:r w:rsidR="008452CE" w:rsidRPr="00C31FBA">
              <w:rPr>
                <w:rFonts w:ascii="Book Antiqua" w:hAnsi="Book Antiqua"/>
                <w:color w:val="000000"/>
                <w:vertAlign w:val="superscript"/>
              </w:rPr>
              <w:t>20]</w:t>
            </w:r>
          </w:p>
        </w:tc>
        <w:tc>
          <w:tcPr>
            <w:tcW w:w="709" w:type="dxa"/>
            <w:tcBorders>
              <w:top w:val="nil"/>
              <w:left w:val="nil"/>
              <w:bottom w:val="nil"/>
              <w:right w:val="nil"/>
            </w:tcBorders>
            <w:shd w:val="clear" w:color="auto" w:fill="auto"/>
          </w:tcPr>
          <w:p w14:paraId="36C6CCA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49</w:t>
            </w:r>
          </w:p>
        </w:tc>
        <w:tc>
          <w:tcPr>
            <w:tcW w:w="992" w:type="dxa"/>
            <w:tcBorders>
              <w:top w:val="nil"/>
              <w:left w:val="nil"/>
              <w:bottom w:val="nil"/>
              <w:right w:val="nil"/>
            </w:tcBorders>
            <w:shd w:val="clear" w:color="auto" w:fill="auto"/>
          </w:tcPr>
          <w:p w14:paraId="03A6FDE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3866BCA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Two 2.0 × 1.5 × 1.5 </w:t>
            </w:r>
          </w:p>
        </w:tc>
        <w:tc>
          <w:tcPr>
            <w:tcW w:w="968" w:type="dxa"/>
            <w:tcBorders>
              <w:top w:val="nil"/>
              <w:left w:val="nil"/>
              <w:bottom w:val="nil"/>
              <w:right w:val="nil"/>
            </w:tcBorders>
            <w:shd w:val="clear" w:color="auto" w:fill="auto"/>
          </w:tcPr>
          <w:p w14:paraId="58609F5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0DCEE2A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Pressure</w:t>
            </w:r>
          </w:p>
        </w:tc>
        <w:tc>
          <w:tcPr>
            <w:tcW w:w="1559" w:type="dxa"/>
            <w:tcBorders>
              <w:top w:val="nil"/>
              <w:left w:val="nil"/>
              <w:bottom w:val="nil"/>
              <w:right w:val="nil"/>
            </w:tcBorders>
            <w:shd w:val="clear" w:color="auto" w:fill="auto"/>
          </w:tcPr>
          <w:p w14:paraId="54D9935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Spermatic cord </w:t>
            </w:r>
          </w:p>
        </w:tc>
        <w:tc>
          <w:tcPr>
            <w:tcW w:w="1276" w:type="dxa"/>
            <w:tcBorders>
              <w:top w:val="nil"/>
              <w:left w:val="nil"/>
              <w:bottom w:val="nil"/>
              <w:right w:val="nil"/>
            </w:tcBorders>
            <w:shd w:val="clear" w:color="auto" w:fill="auto"/>
          </w:tcPr>
          <w:p w14:paraId="39F5F0F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5 </w:t>
            </w:r>
            <w:proofErr w:type="spellStart"/>
            <w:r>
              <w:rPr>
                <w:rFonts w:ascii="Book Antiqua" w:hAnsi="Book Antiqua"/>
                <w:color w:val="000000"/>
              </w:rPr>
              <w:t>yr</w:t>
            </w:r>
            <w:proofErr w:type="spellEnd"/>
            <w:r w:rsidRPr="001F740A">
              <w:rPr>
                <w:rFonts w:ascii="Book Antiqua" w:hAnsi="Book Antiqua"/>
                <w:color w:val="000000"/>
              </w:rPr>
              <w:t xml:space="preserve"> </w:t>
            </w:r>
          </w:p>
        </w:tc>
        <w:tc>
          <w:tcPr>
            <w:tcW w:w="1134" w:type="dxa"/>
            <w:tcBorders>
              <w:top w:val="nil"/>
              <w:left w:val="nil"/>
              <w:bottom w:val="nil"/>
              <w:right w:val="nil"/>
            </w:tcBorders>
            <w:shd w:val="clear" w:color="auto" w:fill="auto"/>
          </w:tcPr>
          <w:p w14:paraId="2B2AA38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surgery</w:t>
            </w:r>
          </w:p>
        </w:tc>
        <w:tc>
          <w:tcPr>
            <w:tcW w:w="1276" w:type="dxa"/>
            <w:tcBorders>
              <w:top w:val="nil"/>
              <w:left w:val="nil"/>
              <w:bottom w:val="nil"/>
              <w:right w:val="nil"/>
            </w:tcBorders>
            <w:shd w:val="clear" w:color="auto" w:fill="auto"/>
          </w:tcPr>
          <w:p w14:paraId="1DCF48E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342DADB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7A37B777" w14:textId="77777777">
        <w:trPr>
          <w:trHeight w:val="588"/>
          <w:jc w:val="center"/>
        </w:trPr>
        <w:tc>
          <w:tcPr>
            <w:tcW w:w="1225" w:type="dxa"/>
            <w:tcBorders>
              <w:top w:val="nil"/>
              <w:left w:val="nil"/>
              <w:bottom w:val="nil"/>
              <w:right w:val="nil"/>
            </w:tcBorders>
            <w:shd w:val="clear" w:color="auto" w:fill="auto"/>
          </w:tcPr>
          <w:p w14:paraId="43928A4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Florante</w:t>
            </w:r>
            <w:r>
              <w:rPr>
                <w:rFonts w:ascii="Book Antiqua" w:hAnsi="Book Antiqua"/>
                <w:color w:val="000000"/>
              </w:rPr>
              <w:t xml:space="preserve"> </w:t>
            </w:r>
            <w:r w:rsidRPr="001F740A">
              <w:rPr>
                <w:rFonts w:ascii="Book Antiqua" w:hAnsi="Book Antiqua"/>
                <w:i/>
                <w:iCs/>
                <w:color w:val="000000"/>
              </w:rPr>
              <w:t xml:space="preserve">et </w:t>
            </w:r>
            <w:proofErr w:type="gramStart"/>
            <w:r w:rsidRPr="001F740A">
              <w:rPr>
                <w:rFonts w:ascii="Book Antiqua" w:hAnsi="Book Antiqua"/>
                <w:i/>
                <w:iCs/>
                <w:color w:val="000000"/>
              </w:rPr>
              <w:t>al</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8]</w:t>
            </w:r>
          </w:p>
        </w:tc>
        <w:tc>
          <w:tcPr>
            <w:tcW w:w="709" w:type="dxa"/>
            <w:tcBorders>
              <w:top w:val="nil"/>
              <w:left w:val="nil"/>
              <w:bottom w:val="nil"/>
              <w:right w:val="nil"/>
            </w:tcBorders>
            <w:shd w:val="clear" w:color="auto" w:fill="auto"/>
          </w:tcPr>
          <w:p w14:paraId="67CEB4F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20</w:t>
            </w:r>
          </w:p>
        </w:tc>
        <w:tc>
          <w:tcPr>
            <w:tcW w:w="992" w:type="dxa"/>
            <w:tcBorders>
              <w:top w:val="nil"/>
              <w:left w:val="nil"/>
              <w:bottom w:val="nil"/>
              <w:right w:val="nil"/>
            </w:tcBorders>
            <w:shd w:val="clear" w:color="auto" w:fill="auto"/>
          </w:tcPr>
          <w:p w14:paraId="0000F09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Right </w:t>
            </w:r>
          </w:p>
        </w:tc>
        <w:tc>
          <w:tcPr>
            <w:tcW w:w="1687" w:type="dxa"/>
            <w:tcBorders>
              <w:top w:val="nil"/>
              <w:left w:val="nil"/>
              <w:bottom w:val="nil"/>
              <w:right w:val="nil"/>
            </w:tcBorders>
            <w:shd w:val="clear" w:color="auto" w:fill="auto"/>
          </w:tcPr>
          <w:p w14:paraId="3F19FB8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5 × 3.5 × 2</w:t>
            </w:r>
          </w:p>
        </w:tc>
        <w:tc>
          <w:tcPr>
            <w:tcW w:w="968" w:type="dxa"/>
            <w:tcBorders>
              <w:top w:val="nil"/>
              <w:left w:val="nil"/>
              <w:bottom w:val="nil"/>
              <w:right w:val="nil"/>
            </w:tcBorders>
            <w:shd w:val="clear" w:color="auto" w:fill="auto"/>
          </w:tcPr>
          <w:p w14:paraId="62D2AEB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4784F60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Symptomless mass</w:t>
            </w:r>
          </w:p>
        </w:tc>
        <w:tc>
          <w:tcPr>
            <w:tcW w:w="1559" w:type="dxa"/>
            <w:tcBorders>
              <w:top w:val="nil"/>
              <w:left w:val="nil"/>
              <w:bottom w:val="nil"/>
              <w:right w:val="nil"/>
            </w:tcBorders>
            <w:shd w:val="clear" w:color="auto" w:fill="auto"/>
          </w:tcPr>
          <w:p w14:paraId="52E00F3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Perineum</w:t>
            </w:r>
          </w:p>
        </w:tc>
        <w:tc>
          <w:tcPr>
            <w:tcW w:w="1276" w:type="dxa"/>
            <w:tcBorders>
              <w:top w:val="nil"/>
              <w:left w:val="nil"/>
              <w:bottom w:val="nil"/>
              <w:right w:val="nil"/>
            </w:tcBorders>
            <w:shd w:val="clear" w:color="auto" w:fill="auto"/>
          </w:tcPr>
          <w:p w14:paraId="78B4772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134" w:type="dxa"/>
            <w:tcBorders>
              <w:top w:val="nil"/>
              <w:left w:val="nil"/>
              <w:bottom w:val="nil"/>
              <w:right w:val="nil"/>
            </w:tcBorders>
            <w:shd w:val="clear" w:color="auto" w:fill="auto"/>
          </w:tcPr>
          <w:p w14:paraId="3E4D4DD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Contralateral inguinal surgery</w:t>
            </w:r>
          </w:p>
        </w:tc>
        <w:tc>
          <w:tcPr>
            <w:tcW w:w="1276" w:type="dxa"/>
            <w:tcBorders>
              <w:top w:val="nil"/>
              <w:left w:val="nil"/>
              <w:bottom w:val="nil"/>
              <w:right w:val="nil"/>
            </w:tcBorders>
            <w:shd w:val="clear" w:color="auto" w:fill="auto"/>
          </w:tcPr>
          <w:p w14:paraId="36B0366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2123EC9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1465648E" w14:textId="77777777">
        <w:trPr>
          <w:trHeight w:val="516"/>
          <w:jc w:val="center"/>
        </w:trPr>
        <w:tc>
          <w:tcPr>
            <w:tcW w:w="1225" w:type="dxa"/>
            <w:tcBorders>
              <w:top w:val="nil"/>
              <w:left w:val="nil"/>
              <w:bottom w:val="nil"/>
              <w:right w:val="nil"/>
            </w:tcBorders>
            <w:shd w:val="clear" w:color="auto" w:fill="auto"/>
          </w:tcPr>
          <w:p w14:paraId="468637E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Florante</w:t>
            </w:r>
            <w:r>
              <w:rPr>
                <w:rFonts w:ascii="Book Antiqua" w:hAnsi="Book Antiqua"/>
                <w:color w:val="000000"/>
              </w:rPr>
              <w:t xml:space="preserve"> </w:t>
            </w:r>
            <w:r w:rsidRPr="001F740A">
              <w:rPr>
                <w:rFonts w:ascii="Book Antiqua" w:hAnsi="Book Antiqua"/>
                <w:i/>
                <w:iCs/>
                <w:color w:val="000000"/>
              </w:rPr>
              <w:t xml:space="preserve">et </w:t>
            </w:r>
            <w:proofErr w:type="gramStart"/>
            <w:r w:rsidRPr="001F740A">
              <w:rPr>
                <w:rFonts w:ascii="Book Antiqua" w:hAnsi="Book Antiqua"/>
                <w:i/>
                <w:iCs/>
                <w:color w:val="000000"/>
              </w:rPr>
              <w:t>al</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8]</w:t>
            </w:r>
          </w:p>
        </w:tc>
        <w:tc>
          <w:tcPr>
            <w:tcW w:w="709" w:type="dxa"/>
            <w:tcBorders>
              <w:top w:val="nil"/>
              <w:left w:val="nil"/>
              <w:bottom w:val="nil"/>
              <w:right w:val="nil"/>
            </w:tcBorders>
            <w:shd w:val="clear" w:color="auto" w:fill="auto"/>
          </w:tcPr>
          <w:p w14:paraId="261C8E4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76</w:t>
            </w:r>
          </w:p>
        </w:tc>
        <w:tc>
          <w:tcPr>
            <w:tcW w:w="992" w:type="dxa"/>
            <w:tcBorders>
              <w:top w:val="nil"/>
              <w:left w:val="nil"/>
              <w:bottom w:val="nil"/>
              <w:right w:val="nil"/>
            </w:tcBorders>
            <w:shd w:val="clear" w:color="auto" w:fill="auto"/>
          </w:tcPr>
          <w:p w14:paraId="308B64C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Right </w:t>
            </w:r>
          </w:p>
        </w:tc>
        <w:tc>
          <w:tcPr>
            <w:tcW w:w="1687" w:type="dxa"/>
            <w:tcBorders>
              <w:top w:val="nil"/>
              <w:left w:val="nil"/>
              <w:bottom w:val="nil"/>
              <w:right w:val="nil"/>
            </w:tcBorders>
            <w:shd w:val="clear" w:color="auto" w:fill="auto"/>
          </w:tcPr>
          <w:p w14:paraId="6EA6137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3 × 2</w:t>
            </w:r>
          </w:p>
        </w:tc>
        <w:tc>
          <w:tcPr>
            <w:tcW w:w="968" w:type="dxa"/>
            <w:tcBorders>
              <w:top w:val="nil"/>
              <w:left w:val="nil"/>
              <w:bottom w:val="nil"/>
              <w:right w:val="nil"/>
            </w:tcBorders>
            <w:shd w:val="clear" w:color="auto" w:fill="auto"/>
          </w:tcPr>
          <w:p w14:paraId="744588A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2A98795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Symptomless mass</w:t>
            </w:r>
          </w:p>
        </w:tc>
        <w:tc>
          <w:tcPr>
            <w:tcW w:w="1559" w:type="dxa"/>
            <w:tcBorders>
              <w:top w:val="nil"/>
              <w:left w:val="nil"/>
              <w:bottom w:val="nil"/>
              <w:right w:val="nil"/>
            </w:tcBorders>
            <w:shd w:val="clear" w:color="auto" w:fill="auto"/>
          </w:tcPr>
          <w:p w14:paraId="3674A0A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Perineum</w:t>
            </w:r>
          </w:p>
        </w:tc>
        <w:tc>
          <w:tcPr>
            <w:tcW w:w="1276" w:type="dxa"/>
            <w:tcBorders>
              <w:top w:val="nil"/>
              <w:left w:val="nil"/>
              <w:bottom w:val="nil"/>
              <w:right w:val="nil"/>
            </w:tcBorders>
            <w:shd w:val="clear" w:color="auto" w:fill="auto"/>
          </w:tcPr>
          <w:p w14:paraId="3344058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2 </w:t>
            </w:r>
            <w:proofErr w:type="spellStart"/>
            <w:r>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5394E43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Prostate surgery</w:t>
            </w:r>
          </w:p>
        </w:tc>
        <w:tc>
          <w:tcPr>
            <w:tcW w:w="1276" w:type="dxa"/>
            <w:tcBorders>
              <w:top w:val="nil"/>
              <w:left w:val="nil"/>
              <w:bottom w:val="nil"/>
              <w:right w:val="nil"/>
            </w:tcBorders>
            <w:shd w:val="clear" w:color="auto" w:fill="auto"/>
          </w:tcPr>
          <w:p w14:paraId="1204A39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5705CBB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75EEEE6D" w14:textId="77777777">
        <w:trPr>
          <w:trHeight w:val="540"/>
          <w:jc w:val="center"/>
        </w:trPr>
        <w:tc>
          <w:tcPr>
            <w:tcW w:w="1225" w:type="dxa"/>
            <w:tcBorders>
              <w:top w:val="nil"/>
              <w:left w:val="nil"/>
              <w:bottom w:val="nil"/>
              <w:right w:val="nil"/>
            </w:tcBorders>
            <w:shd w:val="clear" w:color="auto" w:fill="auto"/>
          </w:tcPr>
          <w:p w14:paraId="10CF681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Fujimura</w:t>
            </w:r>
            <w:r>
              <w:rPr>
                <w:rFonts w:ascii="Book Antiqua" w:hAnsi="Book Antiqua"/>
                <w:color w:val="000000"/>
              </w:rPr>
              <w:t xml:space="preserve"> and </w:t>
            </w:r>
            <w:proofErr w:type="spellStart"/>
            <w:proofErr w:type="gramStart"/>
            <w:r w:rsidRPr="007940E5">
              <w:rPr>
                <w:rFonts w:ascii="Book Antiqua" w:hAnsi="Book Antiqua"/>
                <w:color w:val="000000"/>
              </w:rPr>
              <w:t>Kurokawa</w:t>
            </w:r>
            <w:proofErr w:type="spellEnd"/>
            <w:r w:rsidRPr="007940E5">
              <w:rPr>
                <w:rFonts w:ascii="Book Antiqua" w:hAnsi="Book Antiqua"/>
                <w:color w:val="000000"/>
                <w:vertAlign w:val="superscript"/>
              </w:rPr>
              <w:t>[</w:t>
            </w:r>
            <w:proofErr w:type="gramEnd"/>
            <w:r w:rsidRPr="007940E5">
              <w:rPr>
                <w:rFonts w:ascii="Book Antiqua" w:hAnsi="Book Antiqua"/>
                <w:color w:val="000000"/>
                <w:vertAlign w:val="superscript"/>
              </w:rPr>
              <w:t>4]</w:t>
            </w:r>
          </w:p>
        </w:tc>
        <w:tc>
          <w:tcPr>
            <w:tcW w:w="709" w:type="dxa"/>
            <w:tcBorders>
              <w:top w:val="nil"/>
              <w:left w:val="nil"/>
              <w:bottom w:val="nil"/>
              <w:right w:val="nil"/>
            </w:tcBorders>
            <w:shd w:val="clear" w:color="auto" w:fill="auto"/>
          </w:tcPr>
          <w:p w14:paraId="7FD8FF4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19</w:t>
            </w:r>
          </w:p>
        </w:tc>
        <w:tc>
          <w:tcPr>
            <w:tcW w:w="992" w:type="dxa"/>
            <w:tcBorders>
              <w:top w:val="nil"/>
              <w:left w:val="nil"/>
              <w:bottom w:val="nil"/>
              <w:right w:val="nil"/>
            </w:tcBorders>
            <w:shd w:val="clear" w:color="auto" w:fill="auto"/>
          </w:tcPr>
          <w:p w14:paraId="42C697E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Right </w:t>
            </w:r>
          </w:p>
        </w:tc>
        <w:tc>
          <w:tcPr>
            <w:tcW w:w="1687" w:type="dxa"/>
            <w:tcBorders>
              <w:top w:val="nil"/>
              <w:left w:val="nil"/>
              <w:bottom w:val="nil"/>
              <w:right w:val="nil"/>
            </w:tcBorders>
            <w:shd w:val="clear" w:color="auto" w:fill="auto"/>
          </w:tcPr>
          <w:p w14:paraId="57BEEAB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6.5 × 6 × 5</w:t>
            </w:r>
          </w:p>
        </w:tc>
        <w:tc>
          <w:tcPr>
            <w:tcW w:w="968" w:type="dxa"/>
            <w:tcBorders>
              <w:top w:val="nil"/>
              <w:left w:val="nil"/>
              <w:bottom w:val="nil"/>
              <w:right w:val="nil"/>
            </w:tcBorders>
            <w:shd w:val="clear" w:color="auto" w:fill="auto"/>
          </w:tcPr>
          <w:p w14:paraId="523F27E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41</w:t>
            </w:r>
          </w:p>
        </w:tc>
        <w:tc>
          <w:tcPr>
            <w:tcW w:w="1276" w:type="dxa"/>
            <w:tcBorders>
              <w:top w:val="nil"/>
              <w:left w:val="nil"/>
              <w:bottom w:val="nil"/>
              <w:right w:val="nil"/>
            </w:tcBorders>
            <w:shd w:val="clear" w:color="auto" w:fill="auto"/>
          </w:tcPr>
          <w:p w14:paraId="5BE99B7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Symptomless mass</w:t>
            </w:r>
          </w:p>
        </w:tc>
        <w:tc>
          <w:tcPr>
            <w:tcW w:w="1559" w:type="dxa"/>
            <w:tcBorders>
              <w:top w:val="nil"/>
              <w:left w:val="nil"/>
              <w:bottom w:val="nil"/>
              <w:right w:val="nil"/>
            </w:tcBorders>
            <w:shd w:val="clear" w:color="auto" w:fill="auto"/>
          </w:tcPr>
          <w:p w14:paraId="2BFDC49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Scrotum</w:t>
            </w:r>
            <w:r>
              <w:rPr>
                <w:rFonts w:ascii="Book Antiqua" w:hAnsi="Book Antiqua"/>
                <w:color w:val="000000"/>
              </w:rPr>
              <w:t xml:space="preserve"> </w:t>
            </w:r>
            <w:r w:rsidRPr="001F740A">
              <w:rPr>
                <w:rFonts w:ascii="Book Antiqua" w:hAnsi="Book Antiqua"/>
                <w:color w:val="000000"/>
              </w:rPr>
              <w:t>(tunica dartos)</w:t>
            </w:r>
          </w:p>
        </w:tc>
        <w:tc>
          <w:tcPr>
            <w:tcW w:w="1276" w:type="dxa"/>
            <w:tcBorders>
              <w:top w:val="nil"/>
              <w:left w:val="nil"/>
              <w:bottom w:val="nil"/>
              <w:right w:val="nil"/>
            </w:tcBorders>
            <w:shd w:val="clear" w:color="auto" w:fill="auto"/>
          </w:tcPr>
          <w:p w14:paraId="416C0D6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2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94B10D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7FD2F66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5B44B55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63DB20D1" w14:textId="77777777">
        <w:trPr>
          <w:trHeight w:val="504"/>
          <w:jc w:val="center"/>
        </w:trPr>
        <w:tc>
          <w:tcPr>
            <w:tcW w:w="1225" w:type="dxa"/>
            <w:tcBorders>
              <w:top w:val="nil"/>
              <w:left w:val="nil"/>
              <w:bottom w:val="nil"/>
              <w:right w:val="nil"/>
            </w:tcBorders>
            <w:shd w:val="clear" w:color="auto" w:fill="auto"/>
          </w:tcPr>
          <w:p w14:paraId="6A3DC188"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7940E5">
              <w:rPr>
                <w:rFonts w:ascii="Book Antiqua" w:hAnsi="Book Antiqua"/>
                <w:color w:val="000000"/>
              </w:rPr>
              <w:lastRenderedPageBreak/>
              <w:t>Kryvenko</w:t>
            </w:r>
            <w:proofErr w:type="spellEnd"/>
            <w:r w:rsidRPr="007940E5">
              <w:rPr>
                <w:rFonts w:ascii="Book Antiqua" w:hAnsi="Book Antiqua"/>
                <w:color w:val="000000"/>
              </w:rPr>
              <w:t xml:space="preserve"> </w:t>
            </w:r>
            <w:r w:rsidRPr="001F740A">
              <w:rPr>
                <w:rFonts w:ascii="Book Antiqua" w:hAnsi="Book Antiqua"/>
                <w:i/>
                <w:iCs/>
                <w:color w:val="000000"/>
              </w:rPr>
              <w:t xml:space="preserve">et </w:t>
            </w:r>
            <w:proofErr w:type="gramStart"/>
            <w:r w:rsidRPr="001F740A">
              <w:rPr>
                <w:rFonts w:ascii="Book Antiqua" w:hAnsi="Book Antiqua"/>
                <w:i/>
                <w:iCs/>
                <w:color w:val="000000"/>
              </w:rPr>
              <w:t>al</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19]</w:t>
            </w:r>
          </w:p>
        </w:tc>
        <w:tc>
          <w:tcPr>
            <w:tcW w:w="709" w:type="dxa"/>
            <w:tcBorders>
              <w:top w:val="nil"/>
              <w:left w:val="nil"/>
              <w:bottom w:val="nil"/>
              <w:right w:val="nil"/>
            </w:tcBorders>
            <w:shd w:val="clear" w:color="auto" w:fill="auto"/>
          </w:tcPr>
          <w:p w14:paraId="5E367B0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37</w:t>
            </w:r>
          </w:p>
        </w:tc>
        <w:tc>
          <w:tcPr>
            <w:tcW w:w="992" w:type="dxa"/>
            <w:tcBorders>
              <w:top w:val="nil"/>
              <w:left w:val="nil"/>
              <w:bottom w:val="nil"/>
              <w:right w:val="nil"/>
            </w:tcBorders>
            <w:shd w:val="clear" w:color="auto" w:fill="auto"/>
          </w:tcPr>
          <w:p w14:paraId="6B19FE8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5F47469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26 × 14</w:t>
            </w:r>
            <w:r>
              <w:rPr>
                <w:rFonts w:ascii="Book Antiqua" w:hAnsi="Book Antiqua"/>
                <w:color w:val="000000"/>
              </w:rPr>
              <w:t xml:space="preserve"> </w:t>
            </w:r>
            <w:r w:rsidRPr="001F740A">
              <w:rPr>
                <w:rFonts w:ascii="Book Antiqua" w:hAnsi="Book Antiqua"/>
                <w:color w:val="000000"/>
              </w:rPr>
              <w:t>(scrotum)</w:t>
            </w:r>
          </w:p>
        </w:tc>
        <w:tc>
          <w:tcPr>
            <w:tcW w:w="968" w:type="dxa"/>
            <w:tcBorders>
              <w:top w:val="nil"/>
              <w:left w:val="nil"/>
              <w:bottom w:val="nil"/>
              <w:right w:val="nil"/>
            </w:tcBorders>
            <w:shd w:val="clear" w:color="auto" w:fill="auto"/>
          </w:tcPr>
          <w:p w14:paraId="4C6C8AF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7B1CEE3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559" w:type="dxa"/>
            <w:tcBorders>
              <w:top w:val="nil"/>
              <w:left w:val="nil"/>
              <w:bottom w:val="nil"/>
              <w:right w:val="nil"/>
            </w:tcBorders>
            <w:shd w:val="clear" w:color="auto" w:fill="auto"/>
          </w:tcPr>
          <w:p w14:paraId="1FEB99C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2C786E5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18 </w:t>
            </w:r>
            <w:proofErr w:type="spellStart"/>
            <w:r>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232DFF2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36A19B0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70C5806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002CD352" w14:textId="77777777">
        <w:trPr>
          <w:trHeight w:val="468"/>
          <w:jc w:val="center"/>
        </w:trPr>
        <w:tc>
          <w:tcPr>
            <w:tcW w:w="1225" w:type="dxa"/>
            <w:tcBorders>
              <w:top w:val="nil"/>
              <w:left w:val="nil"/>
              <w:bottom w:val="nil"/>
              <w:right w:val="nil"/>
            </w:tcBorders>
            <w:shd w:val="clear" w:color="auto" w:fill="auto"/>
          </w:tcPr>
          <w:p w14:paraId="6886DD72"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7940E5">
              <w:rPr>
                <w:rFonts w:ascii="Book Antiqua" w:hAnsi="Book Antiqua"/>
                <w:color w:val="000000"/>
              </w:rPr>
              <w:t>Kryvenko</w:t>
            </w:r>
            <w:proofErr w:type="spellEnd"/>
            <w:r w:rsidRPr="007940E5">
              <w:rPr>
                <w:rFonts w:ascii="Book Antiqua" w:hAnsi="Book Antiqua"/>
                <w:color w:val="000000"/>
              </w:rPr>
              <w:t xml:space="preserve"> </w:t>
            </w:r>
            <w:r w:rsidRPr="001F740A">
              <w:rPr>
                <w:rFonts w:ascii="Book Antiqua" w:hAnsi="Book Antiqua"/>
                <w:i/>
                <w:iCs/>
                <w:color w:val="000000"/>
              </w:rPr>
              <w:t xml:space="preserve">et </w:t>
            </w:r>
            <w:proofErr w:type="gramStart"/>
            <w:r w:rsidRPr="001F740A">
              <w:rPr>
                <w:rFonts w:ascii="Book Antiqua" w:hAnsi="Book Antiqua"/>
                <w:i/>
                <w:iCs/>
                <w:color w:val="000000"/>
              </w:rPr>
              <w:t>al</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19]</w:t>
            </w:r>
          </w:p>
        </w:tc>
        <w:tc>
          <w:tcPr>
            <w:tcW w:w="709" w:type="dxa"/>
            <w:tcBorders>
              <w:top w:val="nil"/>
              <w:left w:val="nil"/>
              <w:bottom w:val="nil"/>
              <w:right w:val="nil"/>
            </w:tcBorders>
            <w:shd w:val="clear" w:color="auto" w:fill="auto"/>
          </w:tcPr>
          <w:p w14:paraId="18EA515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992" w:type="dxa"/>
            <w:tcBorders>
              <w:top w:val="nil"/>
              <w:left w:val="nil"/>
              <w:bottom w:val="nil"/>
              <w:right w:val="nil"/>
            </w:tcBorders>
            <w:shd w:val="clear" w:color="auto" w:fill="auto"/>
          </w:tcPr>
          <w:p w14:paraId="703FDBF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687" w:type="dxa"/>
            <w:tcBorders>
              <w:top w:val="nil"/>
              <w:left w:val="nil"/>
              <w:bottom w:val="nil"/>
              <w:right w:val="nil"/>
            </w:tcBorders>
            <w:shd w:val="clear" w:color="auto" w:fill="auto"/>
          </w:tcPr>
          <w:p w14:paraId="5CE6464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968" w:type="dxa"/>
            <w:tcBorders>
              <w:top w:val="nil"/>
              <w:left w:val="nil"/>
              <w:bottom w:val="nil"/>
              <w:right w:val="nil"/>
            </w:tcBorders>
            <w:shd w:val="clear" w:color="auto" w:fill="auto"/>
          </w:tcPr>
          <w:p w14:paraId="092310C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2148376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and scrotal swelling</w:t>
            </w:r>
          </w:p>
        </w:tc>
        <w:tc>
          <w:tcPr>
            <w:tcW w:w="1559" w:type="dxa"/>
            <w:tcBorders>
              <w:top w:val="nil"/>
              <w:left w:val="nil"/>
              <w:bottom w:val="nil"/>
              <w:right w:val="nil"/>
            </w:tcBorders>
            <w:shd w:val="clear" w:color="auto" w:fill="auto"/>
          </w:tcPr>
          <w:p w14:paraId="6A8152D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canal</w:t>
            </w:r>
          </w:p>
        </w:tc>
        <w:tc>
          <w:tcPr>
            <w:tcW w:w="1276" w:type="dxa"/>
            <w:tcBorders>
              <w:top w:val="nil"/>
              <w:left w:val="nil"/>
              <w:bottom w:val="nil"/>
              <w:right w:val="nil"/>
            </w:tcBorders>
            <w:shd w:val="clear" w:color="auto" w:fill="auto"/>
          </w:tcPr>
          <w:p w14:paraId="7E53CA5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134" w:type="dxa"/>
            <w:tcBorders>
              <w:top w:val="nil"/>
              <w:left w:val="nil"/>
              <w:bottom w:val="nil"/>
              <w:right w:val="nil"/>
            </w:tcBorders>
            <w:shd w:val="clear" w:color="auto" w:fill="auto"/>
          </w:tcPr>
          <w:p w14:paraId="6F8622F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07F8B3A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6B10D79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791496D1" w14:textId="77777777">
        <w:trPr>
          <w:trHeight w:val="540"/>
          <w:jc w:val="center"/>
        </w:trPr>
        <w:tc>
          <w:tcPr>
            <w:tcW w:w="1225" w:type="dxa"/>
            <w:tcBorders>
              <w:top w:val="nil"/>
              <w:left w:val="nil"/>
              <w:bottom w:val="nil"/>
              <w:right w:val="nil"/>
            </w:tcBorders>
            <w:shd w:val="clear" w:color="auto" w:fill="auto"/>
          </w:tcPr>
          <w:p w14:paraId="52B39B46"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7940E5">
              <w:rPr>
                <w:rFonts w:ascii="Book Antiqua" w:eastAsia="Book Antiqua" w:hAnsi="Book Antiqua" w:cs="Book Antiqua"/>
                <w:color w:val="000000"/>
                <w:szCs w:val="28"/>
              </w:rPr>
              <w:t>Szmigielski</w:t>
            </w:r>
            <w:proofErr w:type="spellEnd"/>
            <w:r w:rsidRPr="007940E5">
              <w:rPr>
                <w:rFonts w:ascii="Book Antiqua" w:eastAsia="Book Antiqua" w:hAnsi="Book Antiqua" w:cs="Book Antiqua"/>
                <w:color w:val="000000"/>
                <w:szCs w:val="28"/>
              </w:rPr>
              <w:t xml:space="preserve"> </w:t>
            </w:r>
            <w:r w:rsidRPr="007940E5">
              <w:rPr>
                <w:rFonts w:ascii="Book Antiqua" w:eastAsia="Book Antiqua" w:hAnsi="Book Antiqua" w:cs="Book Antiqua"/>
                <w:i/>
                <w:iCs/>
                <w:color w:val="000000"/>
                <w:szCs w:val="28"/>
              </w:rPr>
              <w:t xml:space="preserve">et </w:t>
            </w:r>
            <w:proofErr w:type="gramStart"/>
            <w:r w:rsidRPr="007940E5">
              <w:rPr>
                <w:rFonts w:ascii="Book Antiqua" w:eastAsia="Book Antiqua" w:hAnsi="Book Antiqua" w:cs="Book Antiqua"/>
                <w:i/>
                <w:iCs/>
                <w:color w:val="000000"/>
                <w:szCs w:val="28"/>
              </w:rPr>
              <w:t>al</w:t>
            </w:r>
            <w:r w:rsidRPr="007940E5">
              <w:rPr>
                <w:rFonts w:ascii="Book Antiqua" w:eastAsia="Book Antiqua" w:hAnsi="Book Antiqua" w:cs="Book Antiqua"/>
                <w:color w:val="000000"/>
                <w:szCs w:val="28"/>
                <w:vertAlign w:val="superscript"/>
              </w:rPr>
              <w:t>[</w:t>
            </w:r>
            <w:proofErr w:type="gramEnd"/>
            <w:r w:rsidRPr="007940E5">
              <w:rPr>
                <w:rFonts w:ascii="Book Antiqua" w:eastAsia="Book Antiqua" w:hAnsi="Book Antiqua" w:cs="Book Antiqua"/>
                <w:color w:val="000000"/>
                <w:szCs w:val="28"/>
                <w:vertAlign w:val="superscript"/>
              </w:rPr>
              <w:t>16]</w:t>
            </w:r>
          </w:p>
        </w:tc>
        <w:tc>
          <w:tcPr>
            <w:tcW w:w="709" w:type="dxa"/>
            <w:tcBorders>
              <w:top w:val="nil"/>
              <w:left w:val="nil"/>
              <w:bottom w:val="nil"/>
              <w:right w:val="nil"/>
            </w:tcBorders>
            <w:shd w:val="clear" w:color="auto" w:fill="auto"/>
          </w:tcPr>
          <w:p w14:paraId="4F58A5E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67</w:t>
            </w:r>
          </w:p>
        </w:tc>
        <w:tc>
          <w:tcPr>
            <w:tcW w:w="992" w:type="dxa"/>
            <w:tcBorders>
              <w:top w:val="nil"/>
              <w:left w:val="nil"/>
              <w:bottom w:val="nil"/>
              <w:right w:val="nil"/>
            </w:tcBorders>
            <w:shd w:val="clear" w:color="auto" w:fill="auto"/>
          </w:tcPr>
          <w:p w14:paraId="16E125C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Both</w:t>
            </w:r>
          </w:p>
        </w:tc>
        <w:tc>
          <w:tcPr>
            <w:tcW w:w="1687" w:type="dxa"/>
            <w:tcBorders>
              <w:top w:val="nil"/>
              <w:left w:val="nil"/>
              <w:bottom w:val="nil"/>
              <w:right w:val="nil"/>
            </w:tcBorders>
            <w:shd w:val="clear" w:color="auto" w:fill="auto"/>
          </w:tcPr>
          <w:p w14:paraId="5672DFC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17 × 16 × 11</w:t>
            </w:r>
          </w:p>
        </w:tc>
        <w:tc>
          <w:tcPr>
            <w:tcW w:w="968" w:type="dxa"/>
            <w:tcBorders>
              <w:top w:val="nil"/>
              <w:left w:val="nil"/>
              <w:bottom w:val="nil"/>
              <w:right w:val="nil"/>
            </w:tcBorders>
            <w:shd w:val="clear" w:color="auto" w:fill="auto"/>
          </w:tcPr>
          <w:p w14:paraId="0FFF3CF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4DD1C21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Symptomless mass</w:t>
            </w:r>
          </w:p>
        </w:tc>
        <w:tc>
          <w:tcPr>
            <w:tcW w:w="1559" w:type="dxa"/>
            <w:tcBorders>
              <w:top w:val="nil"/>
              <w:left w:val="nil"/>
              <w:bottom w:val="nil"/>
              <w:right w:val="nil"/>
            </w:tcBorders>
            <w:shd w:val="clear" w:color="auto" w:fill="auto"/>
          </w:tcPr>
          <w:p w14:paraId="0310C73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35B6C24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2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3F46D91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Pulmonary embolism</w:t>
            </w:r>
          </w:p>
        </w:tc>
        <w:tc>
          <w:tcPr>
            <w:tcW w:w="1276" w:type="dxa"/>
            <w:tcBorders>
              <w:top w:val="nil"/>
              <w:left w:val="nil"/>
              <w:bottom w:val="nil"/>
              <w:right w:val="nil"/>
            </w:tcBorders>
            <w:shd w:val="clear" w:color="auto" w:fill="auto"/>
          </w:tcPr>
          <w:p w14:paraId="1C03D91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5AAB4F7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2B3791E5" w14:textId="77777777">
        <w:trPr>
          <w:trHeight w:val="576"/>
          <w:jc w:val="center"/>
        </w:trPr>
        <w:tc>
          <w:tcPr>
            <w:tcW w:w="1225" w:type="dxa"/>
            <w:tcBorders>
              <w:top w:val="nil"/>
              <w:left w:val="nil"/>
              <w:bottom w:val="nil"/>
              <w:right w:val="nil"/>
            </w:tcBorders>
            <w:shd w:val="clear" w:color="auto" w:fill="auto"/>
          </w:tcPr>
          <w:p w14:paraId="25EAC32B" w14:textId="16737E00" w:rsidR="00205249" w:rsidRPr="001F740A" w:rsidRDefault="00205249">
            <w:pPr>
              <w:adjustRightInd w:val="0"/>
              <w:snapToGrid w:val="0"/>
              <w:spacing w:line="360" w:lineRule="auto"/>
              <w:ind w:left="240" w:hangingChars="100" w:hanging="240"/>
              <w:jc w:val="both"/>
              <w:rPr>
                <w:rFonts w:ascii="Book Antiqua" w:hAnsi="Book Antiqua"/>
                <w:color w:val="000000"/>
              </w:rPr>
            </w:pPr>
            <w:proofErr w:type="gramStart"/>
            <w:r w:rsidRPr="001F740A">
              <w:rPr>
                <w:rFonts w:ascii="Book Antiqua" w:hAnsi="Book Antiqua"/>
                <w:color w:val="000000"/>
              </w:rPr>
              <w:t>Edelstein</w:t>
            </w:r>
            <w:r w:rsidRPr="007940E5">
              <w:rPr>
                <w:rFonts w:ascii="Book Antiqua" w:hAnsi="Book Antiqua"/>
                <w:color w:val="000000"/>
                <w:vertAlign w:val="superscript"/>
              </w:rPr>
              <w:t>[</w:t>
            </w:r>
            <w:proofErr w:type="gramEnd"/>
            <w:r w:rsidRPr="007940E5">
              <w:rPr>
                <w:rFonts w:ascii="Book Antiqua" w:hAnsi="Book Antiqua"/>
                <w:color w:val="000000"/>
                <w:vertAlign w:val="superscript"/>
              </w:rPr>
              <w:t>15]</w:t>
            </w:r>
          </w:p>
        </w:tc>
        <w:tc>
          <w:tcPr>
            <w:tcW w:w="709" w:type="dxa"/>
            <w:tcBorders>
              <w:top w:val="nil"/>
              <w:left w:val="nil"/>
              <w:bottom w:val="nil"/>
              <w:right w:val="nil"/>
            </w:tcBorders>
            <w:shd w:val="clear" w:color="auto" w:fill="auto"/>
          </w:tcPr>
          <w:p w14:paraId="3A4E0A2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48</w:t>
            </w:r>
          </w:p>
        </w:tc>
        <w:tc>
          <w:tcPr>
            <w:tcW w:w="992" w:type="dxa"/>
            <w:tcBorders>
              <w:top w:val="nil"/>
              <w:left w:val="nil"/>
              <w:bottom w:val="nil"/>
              <w:right w:val="nil"/>
            </w:tcBorders>
            <w:shd w:val="clear" w:color="auto" w:fill="auto"/>
          </w:tcPr>
          <w:p w14:paraId="5EE9847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687" w:type="dxa"/>
            <w:tcBorders>
              <w:top w:val="nil"/>
              <w:left w:val="nil"/>
              <w:bottom w:val="nil"/>
              <w:right w:val="nil"/>
            </w:tcBorders>
            <w:shd w:val="clear" w:color="auto" w:fill="auto"/>
          </w:tcPr>
          <w:p w14:paraId="3F8AB4F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7 × 6 </w:t>
            </w:r>
          </w:p>
        </w:tc>
        <w:tc>
          <w:tcPr>
            <w:tcW w:w="968" w:type="dxa"/>
            <w:tcBorders>
              <w:top w:val="nil"/>
              <w:left w:val="nil"/>
              <w:bottom w:val="nil"/>
              <w:right w:val="nil"/>
            </w:tcBorders>
            <w:shd w:val="clear" w:color="auto" w:fill="auto"/>
          </w:tcPr>
          <w:p w14:paraId="474C963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602B577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swelling</w:t>
            </w:r>
          </w:p>
        </w:tc>
        <w:tc>
          <w:tcPr>
            <w:tcW w:w="1559" w:type="dxa"/>
            <w:tcBorders>
              <w:top w:val="nil"/>
              <w:left w:val="nil"/>
              <w:bottom w:val="nil"/>
              <w:right w:val="nil"/>
            </w:tcBorders>
            <w:shd w:val="clear" w:color="auto" w:fill="auto"/>
          </w:tcPr>
          <w:p w14:paraId="79C7D68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Spermatic cord</w:t>
            </w:r>
          </w:p>
        </w:tc>
        <w:tc>
          <w:tcPr>
            <w:tcW w:w="1276" w:type="dxa"/>
            <w:tcBorders>
              <w:top w:val="nil"/>
              <w:left w:val="nil"/>
              <w:bottom w:val="nil"/>
              <w:right w:val="nil"/>
            </w:tcBorders>
            <w:shd w:val="clear" w:color="auto" w:fill="auto"/>
          </w:tcPr>
          <w:p w14:paraId="027F13B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8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024901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surgery</w:t>
            </w:r>
          </w:p>
        </w:tc>
        <w:tc>
          <w:tcPr>
            <w:tcW w:w="1276" w:type="dxa"/>
            <w:tcBorders>
              <w:top w:val="nil"/>
              <w:left w:val="nil"/>
              <w:bottom w:val="nil"/>
              <w:right w:val="nil"/>
            </w:tcBorders>
            <w:shd w:val="clear" w:color="auto" w:fill="auto"/>
          </w:tcPr>
          <w:p w14:paraId="75B80A0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3064EF2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51B15530" w14:textId="77777777">
        <w:trPr>
          <w:trHeight w:val="504"/>
          <w:jc w:val="center"/>
        </w:trPr>
        <w:tc>
          <w:tcPr>
            <w:tcW w:w="1225" w:type="dxa"/>
            <w:tcBorders>
              <w:top w:val="nil"/>
              <w:left w:val="nil"/>
              <w:bottom w:val="nil"/>
              <w:right w:val="nil"/>
            </w:tcBorders>
            <w:shd w:val="clear" w:color="auto" w:fill="auto"/>
          </w:tcPr>
          <w:p w14:paraId="0DE4D928" w14:textId="77777777" w:rsidR="00205249" w:rsidRPr="001F740A" w:rsidRDefault="00205249">
            <w:pPr>
              <w:adjustRightInd w:val="0"/>
              <w:snapToGrid w:val="0"/>
              <w:spacing w:line="360" w:lineRule="auto"/>
              <w:jc w:val="both"/>
              <w:rPr>
                <w:rFonts w:ascii="Book Antiqua" w:hAnsi="Book Antiqua"/>
                <w:color w:val="000000"/>
                <w:lang w:eastAsia="zh-CN"/>
              </w:rPr>
            </w:pPr>
            <w:r w:rsidRPr="00075359">
              <w:rPr>
                <w:rFonts w:ascii="Book Antiqua" w:hAnsi="Book Antiqua"/>
                <w:color w:val="000000"/>
              </w:rPr>
              <w:t>Kim</w:t>
            </w:r>
            <w:r w:rsidR="00075359" w:rsidRPr="00075359">
              <w:rPr>
                <w:rFonts w:ascii="Book Antiqua" w:hAnsi="Book Antiqua"/>
                <w:color w:val="000000"/>
              </w:rPr>
              <w:t xml:space="preserve"> </w:t>
            </w:r>
            <w:r w:rsidRPr="00075359">
              <w:rPr>
                <w:rFonts w:ascii="Book Antiqua" w:hAnsi="Book Antiqua"/>
                <w:i/>
                <w:iCs/>
                <w:color w:val="000000"/>
              </w:rPr>
              <w:t xml:space="preserve">et </w:t>
            </w:r>
            <w:proofErr w:type="gramStart"/>
            <w:r w:rsidRPr="00075359">
              <w:rPr>
                <w:rFonts w:ascii="Book Antiqua" w:hAnsi="Book Antiqua"/>
                <w:i/>
                <w:iCs/>
                <w:color w:val="000000"/>
              </w:rPr>
              <w:t>al</w:t>
            </w:r>
            <w:r w:rsidR="008452CE" w:rsidRPr="00075359">
              <w:rPr>
                <w:rFonts w:ascii="Book Antiqua" w:hAnsi="Book Antiqua"/>
                <w:color w:val="000000"/>
                <w:vertAlign w:val="superscript"/>
              </w:rPr>
              <w:t>[</w:t>
            </w:r>
            <w:proofErr w:type="gramEnd"/>
            <w:r w:rsidR="008452CE" w:rsidRPr="00075359">
              <w:rPr>
                <w:rFonts w:ascii="Book Antiqua" w:hAnsi="Book Antiqua"/>
                <w:color w:val="000000"/>
                <w:vertAlign w:val="superscript"/>
              </w:rPr>
              <w:t>21]</w:t>
            </w:r>
            <w:r w:rsidRPr="00075359">
              <w:rPr>
                <w:rFonts w:ascii="Book Antiqua" w:hAnsi="Book Antiqua"/>
                <w:color w:val="000000"/>
              </w:rPr>
              <w:t xml:space="preserve"> </w:t>
            </w:r>
          </w:p>
        </w:tc>
        <w:tc>
          <w:tcPr>
            <w:tcW w:w="709" w:type="dxa"/>
            <w:tcBorders>
              <w:top w:val="nil"/>
              <w:left w:val="nil"/>
              <w:bottom w:val="nil"/>
              <w:right w:val="nil"/>
            </w:tcBorders>
            <w:shd w:val="clear" w:color="auto" w:fill="auto"/>
          </w:tcPr>
          <w:p w14:paraId="1F6B9AA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1 </w:t>
            </w:r>
            <w:proofErr w:type="spellStart"/>
            <w:r w:rsidRPr="001F740A">
              <w:rPr>
                <w:rFonts w:ascii="Book Antiqua" w:hAnsi="Book Antiqua"/>
                <w:color w:val="000000"/>
              </w:rPr>
              <w:t>mo</w:t>
            </w:r>
            <w:proofErr w:type="spellEnd"/>
          </w:p>
        </w:tc>
        <w:tc>
          <w:tcPr>
            <w:tcW w:w="992" w:type="dxa"/>
            <w:tcBorders>
              <w:top w:val="nil"/>
              <w:left w:val="nil"/>
              <w:bottom w:val="nil"/>
              <w:right w:val="nil"/>
            </w:tcBorders>
            <w:shd w:val="clear" w:color="auto" w:fill="auto"/>
          </w:tcPr>
          <w:p w14:paraId="7E18478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Midline</w:t>
            </w:r>
          </w:p>
        </w:tc>
        <w:tc>
          <w:tcPr>
            <w:tcW w:w="1687" w:type="dxa"/>
            <w:tcBorders>
              <w:top w:val="nil"/>
              <w:left w:val="nil"/>
              <w:bottom w:val="nil"/>
              <w:right w:val="nil"/>
            </w:tcBorders>
            <w:shd w:val="clear" w:color="auto" w:fill="auto"/>
          </w:tcPr>
          <w:p w14:paraId="047C66C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3 × 1.5</w:t>
            </w:r>
          </w:p>
        </w:tc>
        <w:tc>
          <w:tcPr>
            <w:tcW w:w="968" w:type="dxa"/>
            <w:tcBorders>
              <w:top w:val="nil"/>
              <w:left w:val="nil"/>
              <w:bottom w:val="nil"/>
              <w:right w:val="nil"/>
            </w:tcBorders>
            <w:shd w:val="clear" w:color="auto" w:fill="auto"/>
          </w:tcPr>
          <w:p w14:paraId="338083D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644E9FE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559" w:type="dxa"/>
            <w:tcBorders>
              <w:top w:val="nil"/>
              <w:left w:val="nil"/>
              <w:bottom w:val="nil"/>
              <w:right w:val="nil"/>
            </w:tcBorders>
            <w:shd w:val="clear" w:color="auto" w:fill="auto"/>
          </w:tcPr>
          <w:p w14:paraId="37584D3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5197D01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Congenital</w:t>
            </w:r>
          </w:p>
        </w:tc>
        <w:tc>
          <w:tcPr>
            <w:tcW w:w="1134" w:type="dxa"/>
            <w:tcBorders>
              <w:top w:val="nil"/>
              <w:left w:val="nil"/>
              <w:bottom w:val="nil"/>
              <w:right w:val="nil"/>
            </w:tcBorders>
            <w:shd w:val="clear" w:color="auto" w:fill="auto"/>
          </w:tcPr>
          <w:p w14:paraId="4817AFC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4FBFCE9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0C66755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53955BA3" w14:textId="77777777">
        <w:trPr>
          <w:trHeight w:val="540"/>
          <w:jc w:val="center"/>
        </w:trPr>
        <w:tc>
          <w:tcPr>
            <w:tcW w:w="1225" w:type="dxa"/>
            <w:tcBorders>
              <w:top w:val="nil"/>
              <w:left w:val="nil"/>
              <w:bottom w:val="nil"/>
              <w:right w:val="nil"/>
            </w:tcBorders>
            <w:shd w:val="clear" w:color="auto" w:fill="auto"/>
          </w:tcPr>
          <w:p w14:paraId="1B1DFB91" w14:textId="6EFB2B31" w:rsidR="00205249" w:rsidRPr="001F740A" w:rsidRDefault="00205249">
            <w:pPr>
              <w:adjustRightInd w:val="0"/>
              <w:snapToGrid w:val="0"/>
              <w:spacing w:line="360" w:lineRule="auto"/>
              <w:jc w:val="both"/>
              <w:rPr>
                <w:rFonts w:ascii="Book Antiqua" w:hAnsi="Book Antiqua"/>
                <w:color w:val="000000"/>
              </w:rPr>
            </w:pPr>
            <w:proofErr w:type="spellStart"/>
            <w:r w:rsidRPr="00075359">
              <w:rPr>
                <w:rFonts w:ascii="Book Antiqua" w:hAnsi="Book Antiqua"/>
                <w:color w:val="000000"/>
              </w:rPr>
              <w:t>Sakorafas</w:t>
            </w:r>
            <w:proofErr w:type="spellEnd"/>
            <w:r w:rsidR="00075359" w:rsidRPr="00075359">
              <w:rPr>
                <w:rFonts w:ascii="Book Antiqua" w:hAnsi="Book Antiqua"/>
                <w:color w:val="000000"/>
              </w:rPr>
              <w:t xml:space="preserve"> </w:t>
            </w:r>
            <w:r w:rsidR="005F6DCC">
              <w:rPr>
                <w:rFonts w:ascii="Book Antiqua" w:hAnsi="Book Antiqua"/>
                <w:color w:val="000000"/>
              </w:rPr>
              <w:t xml:space="preserve">and </w:t>
            </w:r>
            <w:proofErr w:type="gramStart"/>
            <w:r w:rsidR="005F6DCC" w:rsidRPr="004E144C">
              <w:rPr>
                <w:rFonts w:ascii="Book Antiqua" w:hAnsi="Book Antiqua"/>
              </w:rPr>
              <w:t>Polychronopoulos</w:t>
            </w:r>
            <w:r w:rsidR="008452CE" w:rsidRPr="00075359">
              <w:rPr>
                <w:rFonts w:ascii="Book Antiqua" w:hAnsi="Book Antiqua"/>
                <w:color w:val="000000"/>
                <w:vertAlign w:val="superscript"/>
              </w:rPr>
              <w:t>[</w:t>
            </w:r>
            <w:proofErr w:type="gramEnd"/>
            <w:r w:rsidR="008452CE" w:rsidRPr="00075359">
              <w:rPr>
                <w:rFonts w:ascii="Book Antiqua" w:hAnsi="Book Antiqua"/>
                <w:color w:val="000000"/>
                <w:vertAlign w:val="superscript"/>
              </w:rPr>
              <w:t>22]</w:t>
            </w:r>
          </w:p>
        </w:tc>
        <w:tc>
          <w:tcPr>
            <w:tcW w:w="709" w:type="dxa"/>
            <w:tcBorders>
              <w:top w:val="nil"/>
              <w:left w:val="nil"/>
              <w:bottom w:val="nil"/>
              <w:right w:val="nil"/>
            </w:tcBorders>
            <w:shd w:val="clear" w:color="auto" w:fill="auto"/>
          </w:tcPr>
          <w:p w14:paraId="6848971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67</w:t>
            </w:r>
          </w:p>
        </w:tc>
        <w:tc>
          <w:tcPr>
            <w:tcW w:w="992" w:type="dxa"/>
            <w:tcBorders>
              <w:top w:val="nil"/>
              <w:left w:val="nil"/>
              <w:bottom w:val="nil"/>
              <w:right w:val="nil"/>
            </w:tcBorders>
            <w:shd w:val="clear" w:color="auto" w:fill="auto"/>
          </w:tcPr>
          <w:p w14:paraId="43D8DD5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687" w:type="dxa"/>
            <w:tcBorders>
              <w:top w:val="nil"/>
              <w:left w:val="nil"/>
              <w:bottom w:val="nil"/>
              <w:right w:val="nil"/>
            </w:tcBorders>
            <w:shd w:val="clear" w:color="auto" w:fill="auto"/>
          </w:tcPr>
          <w:p w14:paraId="71AF3A5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968" w:type="dxa"/>
            <w:tcBorders>
              <w:top w:val="nil"/>
              <w:left w:val="nil"/>
              <w:bottom w:val="nil"/>
              <w:right w:val="nil"/>
            </w:tcBorders>
            <w:shd w:val="clear" w:color="auto" w:fill="auto"/>
          </w:tcPr>
          <w:p w14:paraId="6A5E64E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425327B9" w14:textId="004B59A5"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Mild discomfort</w:t>
            </w:r>
          </w:p>
        </w:tc>
        <w:tc>
          <w:tcPr>
            <w:tcW w:w="1559" w:type="dxa"/>
            <w:tcBorders>
              <w:top w:val="nil"/>
              <w:left w:val="nil"/>
              <w:bottom w:val="nil"/>
              <w:right w:val="nil"/>
            </w:tcBorders>
            <w:shd w:val="clear" w:color="auto" w:fill="auto"/>
          </w:tcPr>
          <w:p w14:paraId="0B27CA9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1092AE7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6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663AB40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7519A3B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73A9C91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6D86C797" w14:textId="77777777">
        <w:trPr>
          <w:trHeight w:val="504"/>
          <w:jc w:val="center"/>
        </w:trPr>
        <w:tc>
          <w:tcPr>
            <w:tcW w:w="1225" w:type="dxa"/>
            <w:tcBorders>
              <w:top w:val="nil"/>
              <w:left w:val="nil"/>
              <w:bottom w:val="nil"/>
              <w:right w:val="nil"/>
            </w:tcBorders>
            <w:shd w:val="clear" w:color="auto" w:fill="auto"/>
          </w:tcPr>
          <w:p w14:paraId="23E97108"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664E28">
              <w:rPr>
                <w:rFonts w:ascii="Book Antiqua" w:eastAsia="Book Antiqua" w:hAnsi="Book Antiqua" w:cs="Book Antiqua"/>
                <w:color w:val="000000"/>
                <w:szCs w:val="28"/>
              </w:rPr>
              <w:lastRenderedPageBreak/>
              <w:t>Kaplanoglu</w:t>
            </w:r>
            <w:proofErr w:type="spellEnd"/>
            <w:r w:rsidRPr="00664E28">
              <w:rPr>
                <w:rFonts w:ascii="Book Antiqua" w:eastAsia="Book Antiqua" w:hAnsi="Book Antiqua" w:cs="Book Antiqua"/>
                <w:color w:val="000000"/>
                <w:szCs w:val="28"/>
              </w:rPr>
              <w:t xml:space="preserve"> </w:t>
            </w:r>
            <w:r w:rsidRPr="00664E28">
              <w:rPr>
                <w:rFonts w:ascii="Book Antiqua" w:eastAsia="Book Antiqua" w:hAnsi="Book Antiqua" w:cs="Book Antiqua"/>
                <w:i/>
                <w:iCs/>
                <w:color w:val="000000"/>
                <w:szCs w:val="28"/>
              </w:rPr>
              <w:t xml:space="preserve">et </w:t>
            </w:r>
            <w:proofErr w:type="gramStart"/>
            <w:r w:rsidRPr="00664E28">
              <w:rPr>
                <w:rFonts w:ascii="Book Antiqua" w:eastAsia="Book Antiqua" w:hAnsi="Book Antiqua" w:cs="Book Antiqua"/>
                <w:i/>
                <w:iCs/>
                <w:color w:val="000000"/>
                <w:szCs w:val="28"/>
              </w:rPr>
              <w:t>al</w:t>
            </w:r>
            <w:r w:rsidRPr="00664E28">
              <w:rPr>
                <w:rFonts w:ascii="Book Antiqua" w:eastAsia="Book Antiqua" w:hAnsi="Book Antiqua" w:cs="Book Antiqua"/>
                <w:color w:val="000000"/>
                <w:szCs w:val="28"/>
                <w:vertAlign w:val="superscript"/>
              </w:rPr>
              <w:t>[</w:t>
            </w:r>
            <w:proofErr w:type="gramEnd"/>
            <w:r w:rsidRPr="00664E28">
              <w:rPr>
                <w:rFonts w:ascii="Book Antiqua" w:eastAsia="Book Antiqua" w:hAnsi="Book Antiqua" w:cs="Book Antiqua"/>
                <w:color w:val="000000"/>
                <w:szCs w:val="28"/>
                <w:vertAlign w:val="superscript"/>
              </w:rPr>
              <w:t>12]</w:t>
            </w:r>
          </w:p>
        </w:tc>
        <w:tc>
          <w:tcPr>
            <w:tcW w:w="709" w:type="dxa"/>
            <w:tcBorders>
              <w:top w:val="nil"/>
              <w:left w:val="nil"/>
              <w:bottom w:val="nil"/>
              <w:right w:val="nil"/>
            </w:tcBorders>
            <w:shd w:val="clear" w:color="auto" w:fill="auto"/>
          </w:tcPr>
          <w:p w14:paraId="4DA1FA3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64</w:t>
            </w:r>
          </w:p>
        </w:tc>
        <w:tc>
          <w:tcPr>
            <w:tcW w:w="992" w:type="dxa"/>
            <w:tcBorders>
              <w:top w:val="nil"/>
              <w:left w:val="nil"/>
              <w:bottom w:val="nil"/>
              <w:right w:val="nil"/>
            </w:tcBorders>
            <w:shd w:val="clear" w:color="auto" w:fill="auto"/>
          </w:tcPr>
          <w:p w14:paraId="5A085C8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0DD1A2D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10 × 9 × 5</w:t>
            </w:r>
          </w:p>
        </w:tc>
        <w:tc>
          <w:tcPr>
            <w:tcW w:w="968" w:type="dxa"/>
            <w:tcBorders>
              <w:top w:val="nil"/>
              <w:left w:val="nil"/>
              <w:bottom w:val="nil"/>
              <w:right w:val="nil"/>
            </w:tcBorders>
            <w:shd w:val="clear" w:color="auto" w:fill="auto"/>
          </w:tcPr>
          <w:p w14:paraId="3E620EF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550</w:t>
            </w:r>
          </w:p>
        </w:tc>
        <w:tc>
          <w:tcPr>
            <w:tcW w:w="1276" w:type="dxa"/>
            <w:tcBorders>
              <w:top w:val="nil"/>
              <w:left w:val="nil"/>
              <w:bottom w:val="nil"/>
              <w:right w:val="nil"/>
            </w:tcBorders>
            <w:shd w:val="clear" w:color="auto" w:fill="auto"/>
          </w:tcPr>
          <w:p w14:paraId="52E4FE4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Painless swelling</w:t>
            </w:r>
          </w:p>
        </w:tc>
        <w:tc>
          <w:tcPr>
            <w:tcW w:w="1559" w:type="dxa"/>
            <w:tcBorders>
              <w:top w:val="nil"/>
              <w:left w:val="nil"/>
              <w:bottom w:val="nil"/>
              <w:right w:val="nil"/>
            </w:tcBorders>
            <w:shd w:val="clear" w:color="auto" w:fill="auto"/>
          </w:tcPr>
          <w:p w14:paraId="35FC0738"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1F740A">
              <w:rPr>
                <w:rFonts w:ascii="Book Antiqua" w:hAnsi="Book Antiqua"/>
                <w:color w:val="000000"/>
              </w:rPr>
              <w:t>Intrascrotal</w:t>
            </w:r>
            <w:proofErr w:type="spellEnd"/>
            <w:r w:rsidRPr="001F740A">
              <w:rPr>
                <w:rFonts w:ascii="Book Antiqua" w:hAnsi="Book Antiqua"/>
                <w:color w:val="000000"/>
              </w:rPr>
              <w:t xml:space="preserve"> lipoma</w:t>
            </w:r>
          </w:p>
        </w:tc>
        <w:tc>
          <w:tcPr>
            <w:tcW w:w="1276" w:type="dxa"/>
            <w:tcBorders>
              <w:top w:val="nil"/>
              <w:left w:val="nil"/>
              <w:bottom w:val="nil"/>
              <w:right w:val="nil"/>
            </w:tcBorders>
            <w:shd w:val="clear" w:color="auto" w:fill="auto"/>
          </w:tcPr>
          <w:p w14:paraId="20ADBAE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10</w:t>
            </w:r>
            <w:r w:rsidRPr="00205249">
              <w:rPr>
                <w:rFonts w:ascii="MS Gothic" w:eastAsia="DengXian" w:hAnsi="MS Gothic" w:cs="MS Gothic" w:hint="eastAsia"/>
                <w:color w:val="000000"/>
              </w:rPr>
              <w:t xml:space="preserve">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43E6DA7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0A5734A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w:t>
            </w:r>
          </w:p>
        </w:tc>
        <w:tc>
          <w:tcPr>
            <w:tcW w:w="1417" w:type="dxa"/>
            <w:tcBorders>
              <w:top w:val="nil"/>
              <w:left w:val="nil"/>
              <w:bottom w:val="nil"/>
              <w:right w:val="nil"/>
            </w:tcBorders>
            <w:shd w:val="clear" w:color="auto" w:fill="auto"/>
          </w:tcPr>
          <w:p w14:paraId="4E8C0AC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79405F3E" w14:textId="77777777">
        <w:trPr>
          <w:trHeight w:val="504"/>
          <w:jc w:val="center"/>
        </w:trPr>
        <w:tc>
          <w:tcPr>
            <w:tcW w:w="1225" w:type="dxa"/>
            <w:tcBorders>
              <w:top w:val="nil"/>
              <w:left w:val="nil"/>
              <w:bottom w:val="nil"/>
              <w:right w:val="nil"/>
            </w:tcBorders>
            <w:shd w:val="clear" w:color="auto" w:fill="auto"/>
          </w:tcPr>
          <w:p w14:paraId="66A3CE62"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1F740A">
              <w:rPr>
                <w:rFonts w:ascii="Book Antiqua" w:hAnsi="Book Antiqua"/>
                <w:color w:val="000000"/>
              </w:rPr>
              <w:t>Fabiani</w:t>
            </w:r>
            <w:proofErr w:type="spellEnd"/>
            <w:r>
              <w:rPr>
                <w:rFonts w:ascii="Book Antiqua" w:hAnsi="Book Antiqua"/>
                <w:color w:val="000000"/>
              </w:rPr>
              <w:t xml:space="preserve"> </w:t>
            </w:r>
            <w:r w:rsidRPr="001F740A">
              <w:rPr>
                <w:rFonts w:ascii="Book Antiqua" w:hAnsi="Book Antiqua"/>
                <w:i/>
                <w:iCs/>
                <w:color w:val="000000"/>
              </w:rPr>
              <w:t xml:space="preserve">et </w:t>
            </w:r>
            <w:proofErr w:type="gramStart"/>
            <w:r w:rsidRPr="001F740A">
              <w:rPr>
                <w:rFonts w:ascii="Book Antiqua" w:hAnsi="Book Antiqua"/>
                <w:i/>
                <w:iCs/>
                <w:color w:val="000000"/>
              </w:rPr>
              <w:t>al</w:t>
            </w:r>
            <w:r w:rsidRPr="00664E28">
              <w:rPr>
                <w:rFonts w:ascii="Book Antiqua" w:hAnsi="Book Antiqua"/>
                <w:color w:val="000000"/>
                <w:vertAlign w:val="superscript"/>
              </w:rPr>
              <w:t>[</w:t>
            </w:r>
            <w:proofErr w:type="gramEnd"/>
            <w:r w:rsidRPr="00664E28">
              <w:rPr>
                <w:rFonts w:ascii="Book Antiqua" w:hAnsi="Book Antiqua"/>
                <w:color w:val="000000"/>
                <w:vertAlign w:val="superscript"/>
              </w:rPr>
              <w:t>9]</w:t>
            </w:r>
          </w:p>
        </w:tc>
        <w:tc>
          <w:tcPr>
            <w:tcW w:w="709" w:type="dxa"/>
            <w:tcBorders>
              <w:top w:val="nil"/>
              <w:left w:val="nil"/>
              <w:bottom w:val="nil"/>
              <w:right w:val="nil"/>
            </w:tcBorders>
            <w:shd w:val="clear" w:color="auto" w:fill="auto"/>
          </w:tcPr>
          <w:p w14:paraId="3531806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22</w:t>
            </w:r>
          </w:p>
        </w:tc>
        <w:tc>
          <w:tcPr>
            <w:tcW w:w="992" w:type="dxa"/>
            <w:tcBorders>
              <w:top w:val="nil"/>
              <w:left w:val="nil"/>
              <w:bottom w:val="nil"/>
              <w:right w:val="nil"/>
            </w:tcBorders>
            <w:shd w:val="clear" w:color="auto" w:fill="auto"/>
          </w:tcPr>
          <w:p w14:paraId="47180AD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bottom w:val="nil"/>
              <w:right w:val="nil"/>
            </w:tcBorders>
            <w:shd w:val="clear" w:color="auto" w:fill="auto"/>
          </w:tcPr>
          <w:p w14:paraId="0063E97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3 × 2</w:t>
            </w:r>
          </w:p>
        </w:tc>
        <w:tc>
          <w:tcPr>
            <w:tcW w:w="968" w:type="dxa"/>
            <w:tcBorders>
              <w:top w:val="nil"/>
              <w:left w:val="nil"/>
              <w:bottom w:val="nil"/>
              <w:right w:val="nil"/>
            </w:tcBorders>
            <w:shd w:val="clear" w:color="auto" w:fill="auto"/>
          </w:tcPr>
          <w:p w14:paraId="14013A0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0E1BDB5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Painful nodule</w:t>
            </w:r>
          </w:p>
        </w:tc>
        <w:tc>
          <w:tcPr>
            <w:tcW w:w="1559" w:type="dxa"/>
            <w:tcBorders>
              <w:top w:val="nil"/>
              <w:left w:val="nil"/>
              <w:bottom w:val="nil"/>
              <w:right w:val="nil"/>
            </w:tcBorders>
            <w:shd w:val="clear" w:color="auto" w:fill="auto"/>
          </w:tcPr>
          <w:p w14:paraId="5DB959D1"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1F740A">
              <w:rPr>
                <w:rFonts w:ascii="Book Antiqua" w:hAnsi="Book Antiqua"/>
                <w:color w:val="000000"/>
              </w:rPr>
              <w:t>Intrascrotal</w:t>
            </w:r>
            <w:proofErr w:type="spellEnd"/>
            <w:r w:rsidRPr="001F740A">
              <w:rPr>
                <w:rFonts w:ascii="Book Antiqua" w:hAnsi="Book Antiqua"/>
                <w:color w:val="000000"/>
              </w:rPr>
              <w:t xml:space="preserve"> lipoma</w:t>
            </w:r>
          </w:p>
        </w:tc>
        <w:tc>
          <w:tcPr>
            <w:tcW w:w="1276" w:type="dxa"/>
            <w:tcBorders>
              <w:top w:val="nil"/>
              <w:left w:val="nil"/>
              <w:bottom w:val="nil"/>
              <w:right w:val="nil"/>
            </w:tcBorders>
            <w:shd w:val="clear" w:color="auto" w:fill="auto"/>
          </w:tcPr>
          <w:p w14:paraId="2AB79D7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3 </w:t>
            </w:r>
            <w:proofErr w:type="spellStart"/>
            <w:r>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611FE76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1FFCE46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43D2638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4C528F9F" w14:textId="77777777">
        <w:trPr>
          <w:trHeight w:val="468"/>
          <w:jc w:val="center"/>
        </w:trPr>
        <w:tc>
          <w:tcPr>
            <w:tcW w:w="1225" w:type="dxa"/>
            <w:tcBorders>
              <w:top w:val="nil"/>
              <w:left w:val="nil"/>
              <w:bottom w:val="nil"/>
              <w:right w:val="nil"/>
            </w:tcBorders>
            <w:shd w:val="clear" w:color="auto" w:fill="auto"/>
          </w:tcPr>
          <w:p w14:paraId="3592D8B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Creta et </w:t>
            </w:r>
            <w:proofErr w:type="gramStart"/>
            <w:r w:rsidRPr="001F740A">
              <w:rPr>
                <w:rFonts w:ascii="Book Antiqua" w:hAnsi="Book Antiqua"/>
                <w:color w:val="000000"/>
              </w:rPr>
              <w:t>al</w:t>
            </w:r>
            <w:r w:rsidRPr="00664E28">
              <w:rPr>
                <w:rFonts w:ascii="Book Antiqua" w:hAnsi="Book Antiqua"/>
                <w:color w:val="000000"/>
                <w:vertAlign w:val="superscript"/>
              </w:rPr>
              <w:t>[</w:t>
            </w:r>
            <w:proofErr w:type="gramEnd"/>
            <w:r w:rsidRPr="00664E28">
              <w:rPr>
                <w:rFonts w:ascii="Book Antiqua" w:hAnsi="Book Antiqua"/>
                <w:color w:val="000000"/>
                <w:vertAlign w:val="superscript"/>
              </w:rPr>
              <w:t>11]</w:t>
            </w:r>
          </w:p>
        </w:tc>
        <w:tc>
          <w:tcPr>
            <w:tcW w:w="709" w:type="dxa"/>
            <w:tcBorders>
              <w:top w:val="nil"/>
              <w:left w:val="nil"/>
              <w:bottom w:val="nil"/>
              <w:right w:val="nil"/>
            </w:tcBorders>
            <w:shd w:val="clear" w:color="auto" w:fill="auto"/>
          </w:tcPr>
          <w:p w14:paraId="5D91B76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54</w:t>
            </w:r>
          </w:p>
        </w:tc>
        <w:tc>
          <w:tcPr>
            <w:tcW w:w="992" w:type="dxa"/>
            <w:tcBorders>
              <w:top w:val="nil"/>
              <w:left w:val="nil"/>
              <w:bottom w:val="nil"/>
              <w:right w:val="nil"/>
            </w:tcBorders>
            <w:shd w:val="clear" w:color="auto" w:fill="auto"/>
          </w:tcPr>
          <w:p w14:paraId="3A34F39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Midline</w:t>
            </w:r>
          </w:p>
        </w:tc>
        <w:tc>
          <w:tcPr>
            <w:tcW w:w="1687" w:type="dxa"/>
            <w:tcBorders>
              <w:top w:val="nil"/>
              <w:left w:val="nil"/>
              <w:bottom w:val="nil"/>
              <w:right w:val="nil"/>
            </w:tcBorders>
            <w:shd w:val="clear" w:color="auto" w:fill="auto"/>
          </w:tcPr>
          <w:p w14:paraId="1C7171D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8 × 10 × 12</w:t>
            </w:r>
          </w:p>
        </w:tc>
        <w:tc>
          <w:tcPr>
            <w:tcW w:w="968" w:type="dxa"/>
            <w:tcBorders>
              <w:top w:val="nil"/>
              <w:left w:val="nil"/>
              <w:bottom w:val="nil"/>
              <w:right w:val="nil"/>
            </w:tcBorders>
            <w:shd w:val="clear" w:color="auto" w:fill="auto"/>
          </w:tcPr>
          <w:p w14:paraId="4728653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600</w:t>
            </w:r>
          </w:p>
        </w:tc>
        <w:tc>
          <w:tcPr>
            <w:tcW w:w="1276" w:type="dxa"/>
            <w:tcBorders>
              <w:top w:val="nil"/>
              <w:left w:val="nil"/>
              <w:bottom w:val="nil"/>
              <w:right w:val="nil"/>
            </w:tcBorders>
            <w:shd w:val="clear" w:color="auto" w:fill="auto"/>
          </w:tcPr>
          <w:p w14:paraId="73BF1C2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Swelling</w:t>
            </w:r>
          </w:p>
        </w:tc>
        <w:tc>
          <w:tcPr>
            <w:tcW w:w="1559" w:type="dxa"/>
            <w:tcBorders>
              <w:top w:val="nil"/>
              <w:left w:val="nil"/>
              <w:bottom w:val="nil"/>
              <w:right w:val="nil"/>
            </w:tcBorders>
            <w:shd w:val="clear" w:color="auto" w:fill="auto"/>
          </w:tcPr>
          <w:p w14:paraId="05A91BE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43A13FD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134" w:type="dxa"/>
            <w:tcBorders>
              <w:top w:val="nil"/>
              <w:left w:val="nil"/>
              <w:bottom w:val="nil"/>
              <w:right w:val="nil"/>
            </w:tcBorders>
            <w:shd w:val="clear" w:color="auto" w:fill="auto"/>
          </w:tcPr>
          <w:p w14:paraId="1C1A244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31EE41C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1C5D8F6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7CBECD89" w14:textId="77777777">
        <w:trPr>
          <w:trHeight w:val="288"/>
          <w:jc w:val="center"/>
        </w:trPr>
        <w:tc>
          <w:tcPr>
            <w:tcW w:w="1225" w:type="dxa"/>
            <w:tcBorders>
              <w:top w:val="nil"/>
              <w:left w:val="nil"/>
              <w:right w:val="nil"/>
            </w:tcBorders>
            <w:shd w:val="clear" w:color="auto" w:fill="auto"/>
          </w:tcPr>
          <w:p w14:paraId="165CAB9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Srivastava</w:t>
            </w:r>
            <w:r>
              <w:rPr>
                <w:rFonts w:ascii="Book Antiqua" w:hAnsi="Book Antiqua"/>
              </w:rPr>
              <w:t xml:space="preserve"> </w:t>
            </w:r>
            <w:r w:rsidRPr="001F740A">
              <w:rPr>
                <w:rFonts w:ascii="Book Antiqua" w:hAnsi="Book Antiqua"/>
                <w:i/>
                <w:iCs/>
              </w:rPr>
              <w:t xml:space="preserve">et </w:t>
            </w:r>
            <w:proofErr w:type="gramStart"/>
            <w:r w:rsidRPr="001F740A">
              <w:rPr>
                <w:rFonts w:ascii="Book Antiqua" w:hAnsi="Book Antiqua"/>
                <w:i/>
                <w:iCs/>
              </w:rPr>
              <w:t>al</w:t>
            </w:r>
            <w:r w:rsidRPr="00664E28">
              <w:rPr>
                <w:rFonts w:ascii="Book Antiqua" w:hAnsi="Book Antiqua"/>
                <w:vertAlign w:val="superscript"/>
              </w:rPr>
              <w:t>[</w:t>
            </w:r>
            <w:proofErr w:type="gramEnd"/>
            <w:r w:rsidRPr="00664E28">
              <w:rPr>
                <w:rFonts w:ascii="Book Antiqua" w:hAnsi="Book Antiqua"/>
                <w:vertAlign w:val="superscript"/>
              </w:rPr>
              <w:t>7]</w:t>
            </w:r>
          </w:p>
        </w:tc>
        <w:tc>
          <w:tcPr>
            <w:tcW w:w="709" w:type="dxa"/>
            <w:tcBorders>
              <w:top w:val="nil"/>
              <w:left w:val="nil"/>
              <w:right w:val="nil"/>
            </w:tcBorders>
            <w:shd w:val="clear" w:color="auto" w:fill="auto"/>
          </w:tcPr>
          <w:p w14:paraId="7C30929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29</w:t>
            </w:r>
          </w:p>
        </w:tc>
        <w:tc>
          <w:tcPr>
            <w:tcW w:w="992" w:type="dxa"/>
            <w:tcBorders>
              <w:top w:val="nil"/>
              <w:left w:val="nil"/>
              <w:right w:val="nil"/>
            </w:tcBorders>
            <w:shd w:val="clear" w:color="auto" w:fill="auto"/>
          </w:tcPr>
          <w:p w14:paraId="6E7525B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right w:val="nil"/>
            </w:tcBorders>
            <w:shd w:val="clear" w:color="auto" w:fill="auto"/>
          </w:tcPr>
          <w:p w14:paraId="1F34BC6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15 × 10</w:t>
            </w:r>
          </w:p>
        </w:tc>
        <w:tc>
          <w:tcPr>
            <w:tcW w:w="968" w:type="dxa"/>
            <w:tcBorders>
              <w:top w:val="nil"/>
              <w:left w:val="nil"/>
              <w:right w:val="nil"/>
            </w:tcBorders>
            <w:shd w:val="clear" w:color="auto" w:fill="auto"/>
          </w:tcPr>
          <w:p w14:paraId="452D0DB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right w:val="nil"/>
            </w:tcBorders>
            <w:shd w:val="clear" w:color="auto" w:fill="auto"/>
          </w:tcPr>
          <w:p w14:paraId="6C7506B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Increasing lump</w:t>
            </w:r>
          </w:p>
        </w:tc>
        <w:tc>
          <w:tcPr>
            <w:tcW w:w="1559" w:type="dxa"/>
            <w:tcBorders>
              <w:top w:val="nil"/>
              <w:left w:val="nil"/>
              <w:right w:val="nil"/>
            </w:tcBorders>
            <w:shd w:val="clear" w:color="auto" w:fill="auto"/>
          </w:tcPr>
          <w:p w14:paraId="608E97E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Scrotum</w:t>
            </w:r>
            <w:r>
              <w:rPr>
                <w:rFonts w:ascii="Book Antiqua" w:hAnsi="Book Antiqua"/>
                <w:color w:val="000000"/>
              </w:rPr>
              <w:t xml:space="preserve"> </w:t>
            </w:r>
            <w:r w:rsidRPr="001F740A">
              <w:rPr>
                <w:rFonts w:ascii="Book Antiqua" w:hAnsi="Book Antiqua"/>
                <w:color w:val="000000"/>
              </w:rPr>
              <w:t xml:space="preserve">(tunica dartos) </w:t>
            </w:r>
          </w:p>
        </w:tc>
        <w:tc>
          <w:tcPr>
            <w:tcW w:w="1276" w:type="dxa"/>
            <w:tcBorders>
              <w:top w:val="nil"/>
              <w:left w:val="nil"/>
              <w:right w:val="nil"/>
            </w:tcBorders>
            <w:shd w:val="clear" w:color="auto" w:fill="auto"/>
          </w:tcPr>
          <w:p w14:paraId="59657C0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134" w:type="dxa"/>
            <w:tcBorders>
              <w:top w:val="nil"/>
              <w:left w:val="nil"/>
              <w:right w:val="nil"/>
            </w:tcBorders>
            <w:shd w:val="clear" w:color="auto" w:fill="auto"/>
          </w:tcPr>
          <w:p w14:paraId="255360C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right w:val="nil"/>
            </w:tcBorders>
            <w:shd w:val="clear" w:color="auto" w:fill="auto"/>
          </w:tcPr>
          <w:p w14:paraId="0AB5468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right w:val="nil"/>
            </w:tcBorders>
            <w:shd w:val="clear" w:color="auto" w:fill="auto"/>
          </w:tcPr>
          <w:p w14:paraId="6760844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585770A0" w14:textId="77777777">
        <w:trPr>
          <w:trHeight w:val="480"/>
          <w:jc w:val="center"/>
        </w:trPr>
        <w:tc>
          <w:tcPr>
            <w:tcW w:w="1225" w:type="dxa"/>
            <w:tcBorders>
              <w:top w:val="nil"/>
              <w:left w:val="nil"/>
              <w:right w:val="nil"/>
            </w:tcBorders>
            <w:shd w:val="clear" w:color="auto" w:fill="auto"/>
          </w:tcPr>
          <w:p w14:paraId="3EE000BF"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664E28">
              <w:rPr>
                <w:rFonts w:ascii="Book Antiqua" w:eastAsia="Book Antiqua" w:hAnsi="Book Antiqua" w:cs="Book Antiqua"/>
                <w:color w:val="000000"/>
                <w:szCs w:val="28"/>
              </w:rPr>
              <w:t>Yamamichi</w:t>
            </w:r>
            <w:proofErr w:type="spellEnd"/>
            <w:r w:rsidRPr="00664E28">
              <w:rPr>
                <w:rFonts w:ascii="Book Antiqua" w:eastAsia="Book Antiqua" w:hAnsi="Book Antiqua" w:cs="Book Antiqua"/>
                <w:color w:val="000000"/>
                <w:szCs w:val="28"/>
              </w:rPr>
              <w:t xml:space="preserve"> </w:t>
            </w:r>
            <w:r w:rsidRPr="00664E28">
              <w:rPr>
                <w:rFonts w:ascii="Book Antiqua" w:eastAsia="Book Antiqua" w:hAnsi="Book Antiqua" w:cs="Book Antiqua"/>
                <w:i/>
                <w:iCs/>
                <w:color w:val="000000"/>
                <w:szCs w:val="28"/>
              </w:rPr>
              <w:t xml:space="preserve">et </w:t>
            </w:r>
            <w:proofErr w:type="gramStart"/>
            <w:r w:rsidRPr="00664E28">
              <w:rPr>
                <w:rFonts w:ascii="Book Antiqua" w:eastAsia="Book Antiqua" w:hAnsi="Book Antiqua" w:cs="Book Antiqua"/>
                <w:i/>
                <w:iCs/>
                <w:color w:val="000000"/>
                <w:szCs w:val="28"/>
              </w:rPr>
              <w:t>al</w:t>
            </w:r>
            <w:r w:rsidRPr="00664E28">
              <w:rPr>
                <w:rFonts w:ascii="Book Antiqua" w:eastAsia="Book Antiqua" w:hAnsi="Book Antiqua" w:cs="Book Antiqua"/>
                <w:color w:val="000000"/>
                <w:szCs w:val="28"/>
                <w:vertAlign w:val="superscript"/>
              </w:rPr>
              <w:t>[</w:t>
            </w:r>
            <w:proofErr w:type="gramEnd"/>
            <w:r w:rsidRPr="00664E28">
              <w:rPr>
                <w:rFonts w:ascii="Book Antiqua" w:eastAsia="Book Antiqua" w:hAnsi="Book Antiqua" w:cs="Book Antiqua"/>
                <w:color w:val="000000"/>
                <w:szCs w:val="28"/>
                <w:vertAlign w:val="superscript"/>
              </w:rPr>
              <w:t>13]</w:t>
            </w:r>
          </w:p>
        </w:tc>
        <w:tc>
          <w:tcPr>
            <w:tcW w:w="709" w:type="dxa"/>
            <w:tcBorders>
              <w:top w:val="nil"/>
              <w:left w:val="nil"/>
              <w:right w:val="nil"/>
            </w:tcBorders>
            <w:shd w:val="clear" w:color="auto" w:fill="auto"/>
          </w:tcPr>
          <w:p w14:paraId="3289828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58</w:t>
            </w:r>
          </w:p>
        </w:tc>
        <w:tc>
          <w:tcPr>
            <w:tcW w:w="992" w:type="dxa"/>
            <w:tcBorders>
              <w:top w:val="nil"/>
              <w:left w:val="nil"/>
              <w:right w:val="nil"/>
            </w:tcBorders>
            <w:shd w:val="clear" w:color="auto" w:fill="auto"/>
          </w:tcPr>
          <w:p w14:paraId="6060E7B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top w:val="nil"/>
              <w:left w:val="nil"/>
              <w:right w:val="nil"/>
            </w:tcBorders>
            <w:shd w:val="clear" w:color="auto" w:fill="auto"/>
          </w:tcPr>
          <w:p w14:paraId="00A5D7D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14 × 6</w:t>
            </w:r>
          </w:p>
        </w:tc>
        <w:tc>
          <w:tcPr>
            <w:tcW w:w="968" w:type="dxa"/>
            <w:tcBorders>
              <w:top w:val="nil"/>
              <w:left w:val="nil"/>
              <w:right w:val="nil"/>
            </w:tcBorders>
            <w:shd w:val="clear" w:color="auto" w:fill="auto"/>
          </w:tcPr>
          <w:p w14:paraId="7556C2E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250</w:t>
            </w:r>
          </w:p>
        </w:tc>
        <w:tc>
          <w:tcPr>
            <w:tcW w:w="1276" w:type="dxa"/>
            <w:tcBorders>
              <w:top w:val="nil"/>
              <w:left w:val="nil"/>
              <w:right w:val="nil"/>
            </w:tcBorders>
            <w:shd w:val="clear" w:color="auto" w:fill="auto"/>
          </w:tcPr>
          <w:p w14:paraId="1C7EEEC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Swelling and discomfort</w:t>
            </w:r>
          </w:p>
        </w:tc>
        <w:tc>
          <w:tcPr>
            <w:tcW w:w="1559" w:type="dxa"/>
            <w:tcBorders>
              <w:top w:val="nil"/>
              <w:left w:val="nil"/>
              <w:right w:val="nil"/>
            </w:tcBorders>
            <w:shd w:val="clear" w:color="auto" w:fill="auto"/>
          </w:tcPr>
          <w:p w14:paraId="4C9C3BB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right w:val="nil"/>
            </w:tcBorders>
            <w:shd w:val="clear" w:color="auto" w:fill="auto"/>
          </w:tcPr>
          <w:p w14:paraId="20AB9E0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46 </w:t>
            </w:r>
            <w:proofErr w:type="spellStart"/>
            <w:r>
              <w:rPr>
                <w:rFonts w:ascii="Book Antiqua" w:hAnsi="Book Antiqua"/>
                <w:color w:val="000000"/>
              </w:rPr>
              <w:t>yr</w:t>
            </w:r>
            <w:proofErr w:type="spellEnd"/>
          </w:p>
        </w:tc>
        <w:tc>
          <w:tcPr>
            <w:tcW w:w="1134" w:type="dxa"/>
            <w:tcBorders>
              <w:top w:val="nil"/>
              <w:left w:val="nil"/>
              <w:right w:val="nil"/>
            </w:tcBorders>
            <w:shd w:val="clear" w:color="auto" w:fill="auto"/>
          </w:tcPr>
          <w:p w14:paraId="72D9E4A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right w:val="nil"/>
            </w:tcBorders>
            <w:shd w:val="clear" w:color="auto" w:fill="auto"/>
          </w:tcPr>
          <w:p w14:paraId="2C26D043"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w:t>
            </w:r>
          </w:p>
        </w:tc>
        <w:tc>
          <w:tcPr>
            <w:tcW w:w="1417" w:type="dxa"/>
            <w:tcBorders>
              <w:top w:val="nil"/>
              <w:left w:val="nil"/>
              <w:right w:val="nil"/>
            </w:tcBorders>
            <w:shd w:val="clear" w:color="auto" w:fill="auto"/>
          </w:tcPr>
          <w:p w14:paraId="6810674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47DCAA4E" w14:textId="77777777">
        <w:trPr>
          <w:trHeight w:val="504"/>
          <w:jc w:val="center"/>
        </w:trPr>
        <w:tc>
          <w:tcPr>
            <w:tcW w:w="1225" w:type="dxa"/>
            <w:tcBorders>
              <w:left w:val="nil"/>
              <w:bottom w:val="nil"/>
              <w:right w:val="nil"/>
            </w:tcBorders>
            <w:shd w:val="clear" w:color="auto" w:fill="auto"/>
          </w:tcPr>
          <w:p w14:paraId="2D8895CC" w14:textId="77777777" w:rsidR="00205249" w:rsidRPr="00075359" w:rsidRDefault="00205249">
            <w:pPr>
              <w:adjustRightInd w:val="0"/>
              <w:snapToGrid w:val="0"/>
              <w:spacing w:line="360" w:lineRule="auto"/>
              <w:jc w:val="both"/>
              <w:rPr>
                <w:rFonts w:ascii="Book Antiqua" w:hAnsi="Book Antiqua"/>
                <w:color w:val="000000"/>
              </w:rPr>
            </w:pPr>
            <w:proofErr w:type="spellStart"/>
            <w:r w:rsidRPr="00075359">
              <w:rPr>
                <w:rFonts w:ascii="Book Antiqua" w:hAnsi="Book Antiqua"/>
                <w:color w:val="000000"/>
              </w:rPr>
              <w:t>Vignot</w:t>
            </w:r>
            <w:proofErr w:type="spellEnd"/>
            <w:r w:rsidRPr="00075359">
              <w:rPr>
                <w:rFonts w:ascii="Book Antiqua" w:hAnsi="Book Antiqua"/>
                <w:color w:val="000000"/>
              </w:rPr>
              <w:t xml:space="preserve"> </w:t>
            </w:r>
            <w:r w:rsidRPr="00075359">
              <w:rPr>
                <w:rFonts w:ascii="Book Antiqua" w:hAnsi="Book Antiqua"/>
                <w:i/>
                <w:iCs/>
                <w:color w:val="000000"/>
              </w:rPr>
              <w:t xml:space="preserve">et </w:t>
            </w:r>
            <w:proofErr w:type="gramStart"/>
            <w:r w:rsidRPr="00075359">
              <w:rPr>
                <w:rFonts w:ascii="Book Antiqua" w:hAnsi="Book Antiqua"/>
                <w:i/>
                <w:iCs/>
                <w:color w:val="000000"/>
              </w:rPr>
              <w:t>al</w:t>
            </w:r>
            <w:r w:rsidR="00331DA6" w:rsidRPr="00075359">
              <w:rPr>
                <w:rFonts w:ascii="Book Antiqua" w:eastAsia="SimSun" w:hAnsi="Book Antiqua" w:cs="SimSun"/>
                <w:color w:val="000000"/>
                <w:vertAlign w:val="superscript"/>
                <w:lang w:eastAsia="zh-CN"/>
              </w:rPr>
              <w:t>[</w:t>
            </w:r>
            <w:proofErr w:type="gramEnd"/>
            <w:r w:rsidR="00331DA6" w:rsidRPr="00075359">
              <w:rPr>
                <w:rFonts w:ascii="Book Antiqua" w:eastAsia="SimSun" w:hAnsi="Book Antiqua" w:cs="SimSun"/>
                <w:color w:val="000000"/>
                <w:vertAlign w:val="superscript"/>
                <w:lang w:eastAsia="zh-CN"/>
              </w:rPr>
              <w:t>23]</w:t>
            </w:r>
          </w:p>
        </w:tc>
        <w:tc>
          <w:tcPr>
            <w:tcW w:w="709" w:type="dxa"/>
            <w:tcBorders>
              <w:left w:val="nil"/>
              <w:bottom w:val="nil"/>
              <w:right w:val="nil"/>
            </w:tcBorders>
            <w:shd w:val="clear" w:color="auto" w:fill="auto"/>
          </w:tcPr>
          <w:p w14:paraId="6BE78D9F"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47</w:t>
            </w:r>
          </w:p>
        </w:tc>
        <w:tc>
          <w:tcPr>
            <w:tcW w:w="992" w:type="dxa"/>
            <w:tcBorders>
              <w:left w:val="nil"/>
              <w:bottom w:val="nil"/>
              <w:right w:val="nil"/>
            </w:tcBorders>
            <w:shd w:val="clear" w:color="auto" w:fill="auto"/>
          </w:tcPr>
          <w:p w14:paraId="2D30F6C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Left </w:t>
            </w:r>
          </w:p>
        </w:tc>
        <w:tc>
          <w:tcPr>
            <w:tcW w:w="1687" w:type="dxa"/>
            <w:tcBorders>
              <w:left w:val="nil"/>
              <w:bottom w:val="nil"/>
              <w:right w:val="nil"/>
            </w:tcBorders>
            <w:shd w:val="clear" w:color="auto" w:fill="auto"/>
          </w:tcPr>
          <w:p w14:paraId="4A7857C2"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17 × 11 × 6</w:t>
            </w:r>
          </w:p>
        </w:tc>
        <w:tc>
          <w:tcPr>
            <w:tcW w:w="968" w:type="dxa"/>
            <w:tcBorders>
              <w:left w:val="nil"/>
              <w:bottom w:val="nil"/>
              <w:right w:val="nil"/>
            </w:tcBorders>
            <w:shd w:val="clear" w:color="auto" w:fill="auto"/>
          </w:tcPr>
          <w:p w14:paraId="05CB860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460</w:t>
            </w:r>
          </w:p>
        </w:tc>
        <w:tc>
          <w:tcPr>
            <w:tcW w:w="1276" w:type="dxa"/>
            <w:tcBorders>
              <w:left w:val="nil"/>
              <w:bottom w:val="nil"/>
              <w:right w:val="nil"/>
            </w:tcBorders>
            <w:shd w:val="clear" w:color="auto" w:fill="auto"/>
          </w:tcPr>
          <w:p w14:paraId="6BE2224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Large left scrotal mass</w:t>
            </w:r>
          </w:p>
        </w:tc>
        <w:tc>
          <w:tcPr>
            <w:tcW w:w="1559" w:type="dxa"/>
            <w:tcBorders>
              <w:left w:val="nil"/>
              <w:bottom w:val="nil"/>
              <w:right w:val="nil"/>
            </w:tcBorders>
            <w:shd w:val="clear" w:color="auto" w:fill="auto"/>
          </w:tcPr>
          <w:p w14:paraId="5D4A905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left w:val="nil"/>
              <w:bottom w:val="nil"/>
              <w:right w:val="nil"/>
            </w:tcBorders>
            <w:shd w:val="clear" w:color="auto" w:fill="auto"/>
          </w:tcPr>
          <w:p w14:paraId="108FD4B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10 </w:t>
            </w:r>
            <w:proofErr w:type="spellStart"/>
            <w:r>
              <w:rPr>
                <w:rFonts w:ascii="Book Antiqua" w:hAnsi="Book Antiqua"/>
                <w:color w:val="000000"/>
              </w:rPr>
              <w:t>yr</w:t>
            </w:r>
            <w:proofErr w:type="spellEnd"/>
          </w:p>
        </w:tc>
        <w:tc>
          <w:tcPr>
            <w:tcW w:w="1134" w:type="dxa"/>
            <w:tcBorders>
              <w:left w:val="nil"/>
              <w:bottom w:val="nil"/>
              <w:right w:val="nil"/>
            </w:tcBorders>
            <w:shd w:val="clear" w:color="auto" w:fill="auto"/>
          </w:tcPr>
          <w:p w14:paraId="78E1118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left w:val="nil"/>
              <w:bottom w:val="nil"/>
              <w:right w:val="nil"/>
            </w:tcBorders>
            <w:shd w:val="clear" w:color="auto" w:fill="auto"/>
          </w:tcPr>
          <w:p w14:paraId="6D6B459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left w:val="nil"/>
              <w:bottom w:val="nil"/>
              <w:right w:val="nil"/>
            </w:tcBorders>
            <w:shd w:val="clear" w:color="auto" w:fill="auto"/>
          </w:tcPr>
          <w:p w14:paraId="47594C9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0C00788B" w14:textId="77777777">
        <w:trPr>
          <w:trHeight w:val="576"/>
          <w:jc w:val="center"/>
        </w:trPr>
        <w:tc>
          <w:tcPr>
            <w:tcW w:w="1225" w:type="dxa"/>
            <w:tcBorders>
              <w:top w:val="nil"/>
              <w:left w:val="nil"/>
              <w:bottom w:val="nil"/>
              <w:right w:val="nil"/>
            </w:tcBorders>
            <w:shd w:val="clear" w:color="auto" w:fill="auto"/>
          </w:tcPr>
          <w:p w14:paraId="777E3D9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Zheng </w:t>
            </w:r>
            <w:r w:rsidRPr="00664E28">
              <w:rPr>
                <w:rFonts w:ascii="Book Antiqua" w:hAnsi="Book Antiqua"/>
                <w:i/>
                <w:iCs/>
                <w:color w:val="000000"/>
              </w:rPr>
              <w:t xml:space="preserve">et </w:t>
            </w:r>
            <w:proofErr w:type="gramStart"/>
            <w:r w:rsidRPr="00664E28">
              <w:rPr>
                <w:rFonts w:ascii="Book Antiqua" w:hAnsi="Book Antiqua"/>
                <w:i/>
                <w:iCs/>
                <w:color w:val="000000"/>
              </w:rPr>
              <w:t>al</w:t>
            </w:r>
            <w:r w:rsidRPr="00664E28">
              <w:rPr>
                <w:rFonts w:ascii="Book Antiqua" w:hAnsi="Book Antiqua"/>
                <w:color w:val="000000"/>
                <w:vertAlign w:val="superscript"/>
              </w:rPr>
              <w:t>[</w:t>
            </w:r>
            <w:proofErr w:type="gramEnd"/>
            <w:r w:rsidRPr="00664E28">
              <w:rPr>
                <w:rFonts w:ascii="Book Antiqua" w:hAnsi="Book Antiqua"/>
                <w:color w:val="000000"/>
                <w:vertAlign w:val="superscript"/>
              </w:rPr>
              <w:t>3]</w:t>
            </w:r>
          </w:p>
        </w:tc>
        <w:tc>
          <w:tcPr>
            <w:tcW w:w="709" w:type="dxa"/>
            <w:tcBorders>
              <w:top w:val="nil"/>
              <w:left w:val="nil"/>
              <w:bottom w:val="nil"/>
              <w:right w:val="nil"/>
            </w:tcBorders>
            <w:shd w:val="clear" w:color="auto" w:fill="auto"/>
          </w:tcPr>
          <w:p w14:paraId="410CA53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47</w:t>
            </w:r>
          </w:p>
        </w:tc>
        <w:tc>
          <w:tcPr>
            <w:tcW w:w="992" w:type="dxa"/>
            <w:tcBorders>
              <w:top w:val="nil"/>
              <w:left w:val="nil"/>
              <w:bottom w:val="nil"/>
              <w:right w:val="nil"/>
            </w:tcBorders>
            <w:shd w:val="clear" w:color="auto" w:fill="auto"/>
          </w:tcPr>
          <w:p w14:paraId="1D2BEC9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Both</w:t>
            </w:r>
          </w:p>
        </w:tc>
        <w:tc>
          <w:tcPr>
            <w:tcW w:w="1687" w:type="dxa"/>
            <w:tcBorders>
              <w:top w:val="nil"/>
              <w:left w:val="nil"/>
              <w:bottom w:val="nil"/>
              <w:right w:val="nil"/>
            </w:tcBorders>
            <w:shd w:val="clear" w:color="auto" w:fill="auto"/>
          </w:tcPr>
          <w:p w14:paraId="3920A8D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Right</w:t>
            </w:r>
            <w:r>
              <w:rPr>
                <w:rFonts w:ascii="Book Antiqua" w:hAnsi="Book Antiqua"/>
                <w:color w:val="000000"/>
              </w:rPr>
              <w:t xml:space="preserve"> </w:t>
            </w:r>
            <w:r w:rsidRPr="001F740A">
              <w:rPr>
                <w:rFonts w:ascii="Book Antiqua" w:hAnsi="Book Antiqua"/>
                <w:color w:val="000000"/>
              </w:rPr>
              <w:t>9.9 × 4.5, left</w:t>
            </w:r>
            <w:r>
              <w:rPr>
                <w:rFonts w:ascii="Book Antiqua" w:hAnsi="Book Antiqua"/>
                <w:color w:val="000000"/>
              </w:rPr>
              <w:t xml:space="preserve"> </w:t>
            </w:r>
            <w:r w:rsidRPr="001F740A">
              <w:rPr>
                <w:rFonts w:ascii="Book Antiqua" w:hAnsi="Book Antiqua"/>
                <w:color w:val="000000"/>
              </w:rPr>
              <w:t>10.8 × 5.6</w:t>
            </w:r>
          </w:p>
        </w:tc>
        <w:tc>
          <w:tcPr>
            <w:tcW w:w="968" w:type="dxa"/>
            <w:tcBorders>
              <w:top w:val="nil"/>
              <w:left w:val="nil"/>
              <w:bottom w:val="nil"/>
              <w:right w:val="nil"/>
            </w:tcBorders>
            <w:shd w:val="clear" w:color="auto" w:fill="auto"/>
          </w:tcPr>
          <w:p w14:paraId="34F8F76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4E36E01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Progressively enlarging lumps</w:t>
            </w:r>
          </w:p>
        </w:tc>
        <w:tc>
          <w:tcPr>
            <w:tcW w:w="1559" w:type="dxa"/>
            <w:tcBorders>
              <w:top w:val="nil"/>
              <w:left w:val="nil"/>
              <w:bottom w:val="nil"/>
              <w:right w:val="nil"/>
            </w:tcBorders>
            <w:shd w:val="clear" w:color="auto" w:fill="auto"/>
          </w:tcPr>
          <w:p w14:paraId="2A4081E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Scrotal wall</w:t>
            </w:r>
          </w:p>
        </w:tc>
        <w:tc>
          <w:tcPr>
            <w:tcW w:w="1276" w:type="dxa"/>
            <w:tcBorders>
              <w:top w:val="nil"/>
              <w:left w:val="nil"/>
              <w:bottom w:val="nil"/>
              <w:right w:val="nil"/>
            </w:tcBorders>
            <w:shd w:val="clear" w:color="auto" w:fill="auto"/>
          </w:tcPr>
          <w:p w14:paraId="07C3DB01"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8 </w:t>
            </w:r>
            <w:proofErr w:type="spellStart"/>
            <w:r>
              <w:rPr>
                <w:rFonts w:ascii="Book Antiqua" w:hAnsi="Book Antiqua"/>
                <w:color w:val="000000"/>
              </w:rPr>
              <w:t>mo</w:t>
            </w:r>
            <w:proofErr w:type="spellEnd"/>
          </w:p>
        </w:tc>
        <w:tc>
          <w:tcPr>
            <w:tcW w:w="1134" w:type="dxa"/>
            <w:tcBorders>
              <w:top w:val="nil"/>
              <w:left w:val="nil"/>
              <w:bottom w:val="nil"/>
              <w:right w:val="nil"/>
            </w:tcBorders>
            <w:shd w:val="clear" w:color="auto" w:fill="auto"/>
          </w:tcPr>
          <w:p w14:paraId="7FB55A4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6B562AD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5</w:t>
            </w:r>
          </w:p>
        </w:tc>
        <w:tc>
          <w:tcPr>
            <w:tcW w:w="1417" w:type="dxa"/>
            <w:tcBorders>
              <w:top w:val="nil"/>
              <w:left w:val="nil"/>
              <w:bottom w:val="nil"/>
              <w:right w:val="nil"/>
            </w:tcBorders>
            <w:shd w:val="clear" w:color="auto" w:fill="auto"/>
          </w:tcPr>
          <w:p w14:paraId="63B759E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r w:rsidR="00205249" w:rsidRPr="001F740A" w14:paraId="19741F50" w14:textId="77777777">
        <w:trPr>
          <w:trHeight w:val="504"/>
          <w:jc w:val="center"/>
        </w:trPr>
        <w:tc>
          <w:tcPr>
            <w:tcW w:w="1225" w:type="dxa"/>
            <w:tcBorders>
              <w:top w:val="nil"/>
              <w:left w:val="nil"/>
              <w:bottom w:val="nil"/>
              <w:right w:val="nil"/>
            </w:tcBorders>
            <w:shd w:val="clear" w:color="auto" w:fill="auto"/>
          </w:tcPr>
          <w:p w14:paraId="091D1184" w14:textId="77777777" w:rsidR="00205249" w:rsidRPr="001F740A" w:rsidRDefault="00205249">
            <w:pPr>
              <w:adjustRightInd w:val="0"/>
              <w:snapToGrid w:val="0"/>
              <w:spacing w:line="360" w:lineRule="auto"/>
              <w:jc w:val="both"/>
              <w:rPr>
                <w:rFonts w:ascii="Book Antiqua" w:hAnsi="Book Antiqua"/>
                <w:color w:val="000000"/>
              </w:rPr>
            </w:pPr>
            <w:proofErr w:type="spellStart"/>
            <w:r w:rsidRPr="00664E28">
              <w:rPr>
                <w:rFonts w:ascii="Book Antiqua" w:eastAsia="Book Antiqua" w:hAnsi="Book Antiqua" w:cs="Book Antiqua"/>
                <w:color w:val="000000"/>
                <w:szCs w:val="28"/>
              </w:rPr>
              <w:lastRenderedPageBreak/>
              <w:t>Seidu</w:t>
            </w:r>
            <w:proofErr w:type="spellEnd"/>
            <w:r w:rsidRPr="00664E28">
              <w:rPr>
                <w:rFonts w:ascii="Book Antiqua" w:eastAsia="Book Antiqua" w:hAnsi="Book Antiqua" w:cs="Book Antiqua"/>
                <w:color w:val="000000"/>
                <w:szCs w:val="28"/>
              </w:rPr>
              <w:t xml:space="preserve"> </w:t>
            </w:r>
            <w:r w:rsidRPr="00664E28">
              <w:rPr>
                <w:rFonts w:ascii="Book Antiqua" w:eastAsia="Book Antiqua" w:hAnsi="Book Antiqua" w:cs="Book Antiqua"/>
                <w:i/>
                <w:iCs/>
                <w:color w:val="000000"/>
                <w:szCs w:val="28"/>
              </w:rPr>
              <w:t xml:space="preserve">et </w:t>
            </w:r>
            <w:proofErr w:type="gramStart"/>
            <w:r w:rsidRPr="00664E28">
              <w:rPr>
                <w:rFonts w:ascii="Book Antiqua" w:eastAsia="Book Antiqua" w:hAnsi="Book Antiqua" w:cs="Book Antiqua"/>
                <w:i/>
                <w:iCs/>
                <w:color w:val="000000"/>
                <w:szCs w:val="28"/>
              </w:rPr>
              <w:t>al</w:t>
            </w:r>
            <w:r w:rsidRPr="00664E28">
              <w:rPr>
                <w:rFonts w:ascii="Book Antiqua" w:eastAsia="Book Antiqua" w:hAnsi="Book Antiqua" w:cs="Book Antiqua"/>
                <w:color w:val="000000"/>
                <w:szCs w:val="28"/>
                <w:vertAlign w:val="superscript"/>
              </w:rPr>
              <w:t>[</w:t>
            </w:r>
            <w:proofErr w:type="gramEnd"/>
            <w:r w:rsidRPr="00664E28">
              <w:rPr>
                <w:rFonts w:ascii="Book Antiqua" w:eastAsia="Book Antiqua" w:hAnsi="Book Antiqua" w:cs="Book Antiqua"/>
                <w:color w:val="000000"/>
                <w:szCs w:val="28"/>
                <w:vertAlign w:val="superscript"/>
              </w:rPr>
              <w:t>5]</w:t>
            </w:r>
          </w:p>
        </w:tc>
        <w:tc>
          <w:tcPr>
            <w:tcW w:w="709" w:type="dxa"/>
            <w:tcBorders>
              <w:top w:val="nil"/>
              <w:left w:val="nil"/>
              <w:bottom w:val="nil"/>
              <w:right w:val="nil"/>
            </w:tcBorders>
            <w:shd w:val="clear" w:color="auto" w:fill="auto"/>
          </w:tcPr>
          <w:p w14:paraId="3B359E1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28</w:t>
            </w:r>
          </w:p>
        </w:tc>
        <w:tc>
          <w:tcPr>
            <w:tcW w:w="992" w:type="dxa"/>
            <w:tcBorders>
              <w:top w:val="nil"/>
              <w:left w:val="nil"/>
              <w:bottom w:val="nil"/>
              <w:right w:val="nil"/>
            </w:tcBorders>
            <w:shd w:val="clear" w:color="auto" w:fill="auto"/>
          </w:tcPr>
          <w:p w14:paraId="12FEA77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Right </w:t>
            </w:r>
          </w:p>
        </w:tc>
        <w:tc>
          <w:tcPr>
            <w:tcW w:w="1687" w:type="dxa"/>
            <w:tcBorders>
              <w:top w:val="nil"/>
              <w:left w:val="nil"/>
              <w:bottom w:val="nil"/>
              <w:right w:val="nil"/>
            </w:tcBorders>
            <w:shd w:val="clear" w:color="auto" w:fill="auto"/>
          </w:tcPr>
          <w:p w14:paraId="4E6BEC5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21 × 7 × 9</w:t>
            </w:r>
          </w:p>
        </w:tc>
        <w:tc>
          <w:tcPr>
            <w:tcW w:w="968" w:type="dxa"/>
            <w:tcBorders>
              <w:top w:val="nil"/>
              <w:left w:val="nil"/>
              <w:bottom w:val="nil"/>
              <w:right w:val="nil"/>
            </w:tcBorders>
            <w:shd w:val="clear" w:color="auto" w:fill="auto"/>
          </w:tcPr>
          <w:p w14:paraId="1D5639C5"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1100</w:t>
            </w:r>
          </w:p>
        </w:tc>
        <w:tc>
          <w:tcPr>
            <w:tcW w:w="1276" w:type="dxa"/>
            <w:tcBorders>
              <w:top w:val="nil"/>
              <w:left w:val="nil"/>
              <w:bottom w:val="nil"/>
              <w:right w:val="nil"/>
            </w:tcBorders>
            <w:shd w:val="clear" w:color="auto" w:fill="auto"/>
          </w:tcPr>
          <w:p w14:paraId="0FF2F996"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Inguinoscrotal swelling</w:t>
            </w:r>
          </w:p>
        </w:tc>
        <w:tc>
          <w:tcPr>
            <w:tcW w:w="1559" w:type="dxa"/>
            <w:tcBorders>
              <w:top w:val="nil"/>
              <w:left w:val="nil"/>
              <w:bottom w:val="nil"/>
              <w:right w:val="nil"/>
            </w:tcBorders>
            <w:shd w:val="clear" w:color="auto" w:fill="auto"/>
          </w:tcPr>
          <w:p w14:paraId="775D99C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canal</w:t>
            </w:r>
          </w:p>
        </w:tc>
        <w:tc>
          <w:tcPr>
            <w:tcW w:w="1276" w:type="dxa"/>
            <w:tcBorders>
              <w:top w:val="nil"/>
              <w:left w:val="nil"/>
              <w:bottom w:val="nil"/>
              <w:right w:val="nil"/>
            </w:tcBorders>
            <w:shd w:val="clear" w:color="auto" w:fill="auto"/>
          </w:tcPr>
          <w:p w14:paraId="5CE045A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3 </w:t>
            </w:r>
            <w:proofErr w:type="spellStart"/>
            <w:r>
              <w:rPr>
                <w:rFonts w:ascii="Book Antiqua" w:hAnsi="Book Antiqua"/>
                <w:color w:val="000000"/>
              </w:rPr>
              <w:t>yr</w:t>
            </w:r>
            <w:proofErr w:type="spellEnd"/>
          </w:p>
        </w:tc>
        <w:tc>
          <w:tcPr>
            <w:tcW w:w="1134" w:type="dxa"/>
            <w:tcBorders>
              <w:top w:val="nil"/>
              <w:left w:val="nil"/>
              <w:bottom w:val="nil"/>
              <w:right w:val="nil"/>
            </w:tcBorders>
            <w:shd w:val="clear" w:color="auto" w:fill="auto"/>
          </w:tcPr>
          <w:p w14:paraId="22DDB91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276" w:type="dxa"/>
            <w:tcBorders>
              <w:top w:val="nil"/>
              <w:left w:val="nil"/>
              <w:bottom w:val="nil"/>
              <w:right w:val="nil"/>
            </w:tcBorders>
            <w:shd w:val="clear" w:color="auto" w:fill="auto"/>
          </w:tcPr>
          <w:p w14:paraId="2F138160"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c>
          <w:tcPr>
            <w:tcW w:w="1417" w:type="dxa"/>
            <w:tcBorders>
              <w:top w:val="nil"/>
              <w:left w:val="nil"/>
              <w:bottom w:val="nil"/>
              <w:right w:val="nil"/>
            </w:tcBorders>
            <w:shd w:val="clear" w:color="auto" w:fill="auto"/>
          </w:tcPr>
          <w:p w14:paraId="1A5712A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N/A</w:t>
            </w:r>
          </w:p>
        </w:tc>
      </w:tr>
      <w:tr w:rsidR="00205249" w:rsidRPr="001F740A" w14:paraId="12557743" w14:textId="77777777">
        <w:trPr>
          <w:trHeight w:val="792"/>
          <w:jc w:val="center"/>
        </w:trPr>
        <w:tc>
          <w:tcPr>
            <w:tcW w:w="1225" w:type="dxa"/>
            <w:tcBorders>
              <w:top w:val="nil"/>
              <w:left w:val="nil"/>
              <w:bottom w:val="single" w:sz="4" w:space="0" w:color="auto"/>
              <w:right w:val="nil"/>
            </w:tcBorders>
            <w:shd w:val="clear" w:color="auto" w:fill="auto"/>
          </w:tcPr>
          <w:p w14:paraId="16E1F6D7"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Current case</w:t>
            </w:r>
          </w:p>
        </w:tc>
        <w:tc>
          <w:tcPr>
            <w:tcW w:w="709" w:type="dxa"/>
            <w:tcBorders>
              <w:top w:val="nil"/>
              <w:left w:val="nil"/>
              <w:bottom w:val="single" w:sz="4" w:space="0" w:color="auto"/>
              <w:right w:val="nil"/>
            </w:tcBorders>
            <w:shd w:val="clear" w:color="auto" w:fill="auto"/>
          </w:tcPr>
          <w:p w14:paraId="75C7411D"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66</w:t>
            </w:r>
          </w:p>
        </w:tc>
        <w:tc>
          <w:tcPr>
            <w:tcW w:w="992" w:type="dxa"/>
            <w:tcBorders>
              <w:top w:val="nil"/>
              <w:left w:val="nil"/>
              <w:bottom w:val="single" w:sz="4" w:space="0" w:color="auto"/>
              <w:right w:val="nil"/>
            </w:tcBorders>
            <w:shd w:val="clear" w:color="auto" w:fill="auto"/>
          </w:tcPr>
          <w:p w14:paraId="7819D969"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Both</w:t>
            </w:r>
          </w:p>
        </w:tc>
        <w:tc>
          <w:tcPr>
            <w:tcW w:w="1687" w:type="dxa"/>
            <w:tcBorders>
              <w:top w:val="nil"/>
              <w:left w:val="nil"/>
              <w:bottom w:val="single" w:sz="4" w:space="0" w:color="auto"/>
              <w:right w:val="nil"/>
            </w:tcBorders>
            <w:shd w:val="clear" w:color="auto" w:fill="auto"/>
          </w:tcPr>
          <w:p w14:paraId="12B6964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13 × 11 × 10</w:t>
            </w:r>
          </w:p>
        </w:tc>
        <w:tc>
          <w:tcPr>
            <w:tcW w:w="968" w:type="dxa"/>
            <w:tcBorders>
              <w:top w:val="nil"/>
              <w:left w:val="nil"/>
              <w:bottom w:val="single" w:sz="4" w:space="0" w:color="auto"/>
              <w:right w:val="nil"/>
            </w:tcBorders>
            <w:shd w:val="clear" w:color="auto" w:fill="auto"/>
          </w:tcPr>
          <w:p w14:paraId="01B08C8C"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995</w:t>
            </w:r>
          </w:p>
        </w:tc>
        <w:tc>
          <w:tcPr>
            <w:tcW w:w="1276" w:type="dxa"/>
            <w:tcBorders>
              <w:top w:val="nil"/>
              <w:left w:val="nil"/>
              <w:bottom w:val="single" w:sz="4" w:space="0" w:color="auto"/>
              <w:right w:val="nil"/>
            </w:tcBorders>
            <w:shd w:val="clear" w:color="auto" w:fill="auto"/>
          </w:tcPr>
          <w:p w14:paraId="6D0C8D6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Swelling</w:t>
            </w:r>
          </w:p>
        </w:tc>
        <w:tc>
          <w:tcPr>
            <w:tcW w:w="1559" w:type="dxa"/>
            <w:tcBorders>
              <w:top w:val="nil"/>
              <w:left w:val="nil"/>
              <w:bottom w:val="single" w:sz="4" w:space="0" w:color="auto"/>
              <w:right w:val="nil"/>
            </w:tcBorders>
            <w:shd w:val="clear" w:color="auto" w:fill="auto"/>
          </w:tcPr>
          <w:p w14:paraId="1599B19E"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Inguinal canal</w:t>
            </w:r>
          </w:p>
        </w:tc>
        <w:tc>
          <w:tcPr>
            <w:tcW w:w="1276" w:type="dxa"/>
            <w:tcBorders>
              <w:top w:val="nil"/>
              <w:left w:val="nil"/>
              <w:bottom w:val="single" w:sz="4" w:space="0" w:color="auto"/>
              <w:right w:val="nil"/>
            </w:tcBorders>
            <w:shd w:val="clear" w:color="auto" w:fill="auto"/>
          </w:tcPr>
          <w:p w14:paraId="443FB4EB"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 xml:space="preserve">3 </w:t>
            </w:r>
            <w:proofErr w:type="spellStart"/>
            <w:r>
              <w:rPr>
                <w:rFonts w:ascii="Book Antiqua" w:hAnsi="Book Antiqua"/>
                <w:color w:val="000000"/>
              </w:rPr>
              <w:t>yr</w:t>
            </w:r>
            <w:proofErr w:type="spellEnd"/>
          </w:p>
        </w:tc>
        <w:tc>
          <w:tcPr>
            <w:tcW w:w="1134" w:type="dxa"/>
            <w:tcBorders>
              <w:top w:val="nil"/>
              <w:left w:val="nil"/>
              <w:bottom w:val="single" w:sz="4" w:space="0" w:color="auto"/>
              <w:right w:val="nil"/>
            </w:tcBorders>
            <w:shd w:val="clear" w:color="auto" w:fill="auto"/>
          </w:tcPr>
          <w:p w14:paraId="5B0C6FE4"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Thrombocytopenia; cystolithotomy</w:t>
            </w:r>
          </w:p>
        </w:tc>
        <w:tc>
          <w:tcPr>
            <w:tcW w:w="1276" w:type="dxa"/>
            <w:tcBorders>
              <w:top w:val="nil"/>
              <w:left w:val="nil"/>
              <w:bottom w:val="single" w:sz="4" w:space="0" w:color="auto"/>
              <w:right w:val="nil"/>
            </w:tcBorders>
            <w:shd w:val="clear" w:color="auto" w:fill="auto"/>
          </w:tcPr>
          <w:p w14:paraId="072D537A"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24</w:t>
            </w:r>
          </w:p>
        </w:tc>
        <w:tc>
          <w:tcPr>
            <w:tcW w:w="1417" w:type="dxa"/>
            <w:tcBorders>
              <w:top w:val="nil"/>
              <w:left w:val="nil"/>
              <w:bottom w:val="single" w:sz="4" w:space="0" w:color="auto"/>
              <w:right w:val="nil"/>
            </w:tcBorders>
            <w:shd w:val="clear" w:color="auto" w:fill="auto"/>
          </w:tcPr>
          <w:p w14:paraId="70E81408" w14:textId="77777777" w:rsidR="00205249" w:rsidRPr="001F740A" w:rsidRDefault="00205249">
            <w:pPr>
              <w:adjustRightInd w:val="0"/>
              <w:snapToGrid w:val="0"/>
              <w:spacing w:line="360" w:lineRule="auto"/>
              <w:jc w:val="both"/>
              <w:rPr>
                <w:rFonts w:ascii="Book Antiqua" w:hAnsi="Book Antiqua"/>
                <w:color w:val="000000"/>
              </w:rPr>
            </w:pPr>
            <w:r w:rsidRPr="001F740A">
              <w:rPr>
                <w:rFonts w:ascii="Book Antiqua" w:hAnsi="Book Antiqua"/>
                <w:color w:val="000000"/>
              </w:rPr>
              <w:t>No recurrence</w:t>
            </w:r>
          </w:p>
        </w:tc>
      </w:tr>
    </w:tbl>
    <w:p w14:paraId="73CCFEA8" w14:textId="77777777" w:rsidR="00205249" w:rsidRPr="001F740A" w:rsidRDefault="00205249" w:rsidP="00205249">
      <w:pPr>
        <w:adjustRightInd w:val="0"/>
        <w:snapToGrid w:val="0"/>
        <w:spacing w:line="360" w:lineRule="auto"/>
        <w:ind w:leftChars="-700" w:left="-1680"/>
        <w:jc w:val="both"/>
        <w:rPr>
          <w:rFonts w:ascii="Book Antiqua" w:hAnsi="Book Antiqua"/>
        </w:rPr>
      </w:pPr>
    </w:p>
    <w:p w14:paraId="1A527183" w14:textId="7BF7306A" w:rsidR="00205249" w:rsidRPr="001F740A" w:rsidRDefault="00205249" w:rsidP="00205249">
      <w:pPr>
        <w:adjustRightInd w:val="0"/>
        <w:snapToGrid w:val="0"/>
        <w:spacing w:line="360" w:lineRule="auto"/>
        <w:jc w:val="both"/>
        <w:rPr>
          <w:rFonts w:ascii="Book Antiqua" w:hAnsi="Book Antiqua"/>
        </w:rPr>
      </w:pPr>
      <w:r w:rsidRPr="001F740A">
        <w:rPr>
          <w:rFonts w:ascii="Book Antiqua" w:hAnsi="Book Antiqua" w:cs="SimSun"/>
          <w:color w:val="000000"/>
        </w:rPr>
        <w:t>N/A</w:t>
      </w:r>
      <w:r w:rsidR="00CB7CD3">
        <w:rPr>
          <w:rFonts w:ascii="Book Antiqua" w:hAnsi="Book Antiqua"/>
        </w:rPr>
        <w:t>:</w:t>
      </w:r>
      <w:r w:rsidRPr="001F740A">
        <w:rPr>
          <w:rFonts w:ascii="Book Antiqua" w:hAnsi="Book Antiqua"/>
        </w:rPr>
        <w:t xml:space="preserve"> </w:t>
      </w:r>
      <w:r w:rsidR="00CB7CD3" w:rsidRPr="001F740A">
        <w:rPr>
          <w:rFonts w:ascii="Book Antiqua" w:hAnsi="Book Antiqua" w:cs="Arial"/>
          <w:color w:val="222222"/>
          <w:shd w:val="clear" w:color="auto" w:fill="FFFFFF"/>
        </w:rPr>
        <w:t>N</w:t>
      </w:r>
      <w:r w:rsidRPr="001F740A">
        <w:rPr>
          <w:rFonts w:ascii="Book Antiqua" w:hAnsi="Book Antiqua" w:cs="Arial"/>
          <w:color w:val="222222"/>
          <w:shd w:val="clear" w:color="auto" w:fill="FFFFFF"/>
        </w:rPr>
        <w:t>ot applicable</w:t>
      </w:r>
      <w:r>
        <w:rPr>
          <w:rFonts w:ascii="Book Antiqua" w:hAnsi="Book Antiqua" w:cs="Arial" w:hint="eastAsia"/>
          <w:color w:val="222222"/>
          <w:shd w:val="clear" w:color="auto" w:fill="FFFFFF"/>
        </w:rPr>
        <w:t>.</w:t>
      </w:r>
    </w:p>
    <w:p w14:paraId="67D97971" w14:textId="77777777" w:rsidR="00F723DC" w:rsidRPr="00366436" w:rsidRDefault="00F723DC" w:rsidP="0001410B">
      <w:pPr>
        <w:adjustRightInd w:val="0"/>
        <w:snapToGrid w:val="0"/>
        <w:spacing w:line="360" w:lineRule="auto"/>
        <w:jc w:val="both"/>
        <w:rPr>
          <w:rFonts w:ascii="Book Antiqua" w:hAnsi="Book Antiqua"/>
        </w:rPr>
      </w:pPr>
    </w:p>
    <w:sectPr w:rsidR="00F723DC" w:rsidRPr="00366436" w:rsidSect="002052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0818" w14:textId="77777777" w:rsidR="009A6F86" w:rsidRDefault="009A6F86" w:rsidP="007C6595">
      <w:r>
        <w:separator/>
      </w:r>
    </w:p>
  </w:endnote>
  <w:endnote w:type="continuationSeparator" w:id="0">
    <w:p w14:paraId="396FE146" w14:textId="77777777" w:rsidR="009A6F86" w:rsidRDefault="009A6F86" w:rsidP="007C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2327" w14:textId="77777777" w:rsidR="007C6595" w:rsidRPr="007C6595" w:rsidRDefault="007C6595">
    <w:pPr>
      <w:pStyle w:val="Footer"/>
      <w:jc w:val="right"/>
      <w:rPr>
        <w:rFonts w:ascii="Book Antiqua" w:hAnsi="Book Antiqua"/>
        <w:sz w:val="24"/>
        <w:szCs w:val="24"/>
      </w:rPr>
    </w:pPr>
    <w:r w:rsidRPr="007C6595">
      <w:rPr>
        <w:rFonts w:ascii="Book Antiqua" w:hAnsi="Book Antiqua"/>
        <w:sz w:val="24"/>
        <w:szCs w:val="24"/>
        <w:lang w:val="zh-CN" w:eastAsia="zh-CN"/>
      </w:rPr>
      <w:t xml:space="preserve"> </w:t>
    </w:r>
    <w:r w:rsidRPr="007C6595">
      <w:rPr>
        <w:rFonts w:ascii="Book Antiqua" w:hAnsi="Book Antiqua"/>
        <w:sz w:val="24"/>
        <w:szCs w:val="24"/>
      </w:rPr>
      <w:fldChar w:fldCharType="begin"/>
    </w:r>
    <w:r w:rsidRPr="007C6595">
      <w:rPr>
        <w:rFonts w:ascii="Book Antiqua" w:hAnsi="Book Antiqua"/>
        <w:sz w:val="24"/>
        <w:szCs w:val="24"/>
      </w:rPr>
      <w:instrText>PAGE</w:instrText>
    </w:r>
    <w:r w:rsidRPr="007C6595">
      <w:rPr>
        <w:rFonts w:ascii="Book Antiqua" w:hAnsi="Book Antiqua"/>
        <w:sz w:val="24"/>
        <w:szCs w:val="24"/>
      </w:rPr>
      <w:fldChar w:fldCharType="separate"/>
    </w:r>
    <w:r w:rsidRPr="007C6595">
      <w:rPr>
        <w:rFonts w:ascii="Book Antiqua" w:hAnsi="Book Antiqua"/>
        <w:sz w:val="24"/>
        <w:szCs w:val="24"/>
        <w:lang w:val="zh-CN" w:eastAsia="zh-CN"/>
      </w:rPr>
      <w:t>2</w:t>
    </w:r>
    <w:r w:rsidRPr="007C6595">
      <w:rPr>
        <w:rFonts w:ascii="Book Antiqua" w:hAnsi="Book Antiqua"/>
        <w:sz w:val="24"/>
        <w:szCs w:val="24"/>
      </w:rPr>
      <w:fldChar w:fldCharType="end"/>
    </w:r>
    <w:r w:rsidRPr="007C6595">
      <w:rPr>
        <w:rFonts w:ascii="Book Antiqua" w:hAnsi="Book Antiqua"/>
        <w:sz w:val="24"/>
        <w:szCs w:val="24"/>
        <w:lang w:val="zh-CN" w:eastAsia="zh-CN"/>
      </w:rPr>
      <w:t xml:space="preserve"> / </w:t>
    </w:r>
    <w:r w:rsidRPr="007C6595">
      <w:rPr>
        <w:rFonts w:ascii="Book Antiqua" w:hAnsi="Book Antiqua"/>
        <w:sz w:val="24"/>
        <w:szCs w:val="24"/>
      </w:rPr>
      <w:fldChar w:fldCharType="begin"/>
    </w:r>
    <w:r w:rsidRPr="007C6595">
      <w:rPr>
        <w:rFonts w:ascii="Book Antiqua" w:hAnsi="Book Antiqua"/>
        <w:sz w:val="24"/>
        <w:szCs w:val="24"/>
      </w:rPr>
      <w:instrText>NUMPAGES</w:instrText>
    </w:r>
    <w:r w:rsidRPr="007C6595">
      <w:rPr>
        <w:rFonts w:ascii="Book Antiqua" w:hAnsi="Book Antiqua"/>
        <w:sz w:val="24"/>
        <w:szCs w:val="24"/>
      </w:rPr>
      <w:fldChar w:fldCharType="separate"/>
    </w:r>
    <w:r w:rsidRPr="007C6595">
      <w:rPr>
        <w:rFonts w:ascii="Book Antiqua" w:hAnsi="Book Antiqua"/>
        <w:sz w:val="24"/>
        <w:szCs w:val="24"/>
        <w:lang w:val="zh-CN" w:eastAsia="zh-CN"/>
      </w:rPr>
      <w:t>2</w:t>
    </w:r>
    <w:r w:rsidRPr="007C6595">
      <w:rPr>
        <w:rFonts w:ascii="Book Antiqua" w:hAnsi="Book Antiqua"/>
        <w:sz w:val="24"/>
        <w:szCs w:val="24"/>
      </w:rPr>
      <w:fldChar w:fldCharType="end"/>
    </w:r>
  </w:p>
  <w:p w14:paraId="37495168" w14:textId="77777777" w:rsidR="007C6595" w:rsidRDefault="007C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945F" w14:textId="77777777" w:rsidR="009A6F86" w:rsidRDefault="009A6F86" w:rsidP="007C6595">
      <w:r>
        <w:separator/>
      </w:r>
    </w:p>
  </w:footnote>
  <w:footnote w:type="continuationSeparator" w:id="0">
    <w:p w14:paraId="01743098" w14:textId="77777777" w:rsidR="009A6F86" w:rsidRDefault="009A6F86" w:rsidP="007C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98ACDC"/>
    <w:multiLevelType w:val="singleLevel"/>
    <w:tmpl w:val="B198ACDC"/>
    <w:lvl w:ilvl="0">
      <w:start w:val="2"/>
      <w:numFmt w:val="decimal"/>
      <w:lvlText w:val="%1."/>
      <w:lvlJc w:val="left"/>
      <w:pPr>
        <w:tabs>
          <w:tab w:val="num" w:pos="312"/>
        </w:tabs>
      </w:pPr>
    </w:lvl>
  </w:abstractNum>
  <w:num w:numId="1" w16cid:durableId="2441516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mMzMzYTc1MjQyZTZiYjQ3NmY5YWE4M2NmY2UzODQifQ=="/>
  </w:docVars>
  <w:rsids>
    <w:rsidRoot w:val="00A77B3E"/>
    <w:rsid w:val="0001410B"/>
    <w:rsid w:val="00015A12"/>
    <w:rsid w:val="0002267D"/>
    <w:rsid w:val="00040F65"/>
    <w:rsid w:val="00053A05"/>
    <w:rsid w:val="00054238"/>
    <w:rsid w:val="00075359"/>
    <w:rsid w:val="001020B3"/>
    <w:rsid w:val="00103DD9"/>
    <w:rsid w:val="001165F3"/>
    <w:rsid w:val="001838C5"/>
    <w:rsid w:val="00196552"/>
    <w:rsid w:val="001A7030"/>
    <w:rsid w:val="001E5EE7"/>
    <w:rsid w:val="001F323C"/>
    <w:rsid w:val="00205249"/>
    <w:rsid w:val="00210A9E"/>
    <w:rsid w:val="00220D07"/>
    <w:rsid w:val="002252B7"/>
    <w:rsid w:val="00264239"/>
    <w:rsid w:val="0027074F"/>
    <w:rsid w:val="0028436D"/>
    <w:rsid w:val="002C7413"/>
    <w:rsid w:val="002D1740"/>
    <w:rsid w:val="003106DE"/>
    <w:rsid w:val="00322531"/>
    <w:rsid w:val="00331DA6"/>
    <w:rsid w:val="00365BB7"/>
    <w:rsid w:val="00366436"/>
    <w:rsid w:val="00391E81"/>
    <w:rsid w:val="003B48A4"/>
    <w:rsid w:val="003E1E01"/>
    <w:rsid w:val="003E7571"/>
    <w:rsid w:val="003F6945"/>
    <w:rsid w:val="00452525"/>
    <w:rsid w:val="004612E5"/>
    <w:rsid w:val="004D4C4D"/>
    <w:rsid w:val="004E144C"/>
    <w:rsid w:val="005B793F"/>
    <w:rsid w:val="005F6DCC"/>
    <w:rsid w:val="00602D36"/>
    <w:rsid w:val="0062142C"/>
    <w:rsid w:val="00632E12"/>
    <w:rsid w:val="00637CF7"/>
    <w:rsid w:val="0066678E"/>
    <w:rsid w:val="00670FDA"/>
    <w:rsid w:val="00675D72"/>
    <w:rsid w:val="00675E82"/>
    <w:rsid w:val="00693D42"/>
    <w:rsid w:val="006954FF"/>
    <w:rsid w:val="006C7EBE"/>
    <w:rsid w:val="006E6BD7"/>
    <w:rsid w:val="0075014A"/>
    <w:rsid w:val="00751A25"/>
    <w:rsid w:val="007C6595"/>
    <w:rsid w:val="007E4436"/>
    <w:rsid w:val="00814526"/>
    <w:rsid w:val="008452CE"/>
    <w:rsid w:val="00853173"/>
    <w:rsid w:val="00861F76"/>
    <w:rsid w:val="00872C1E"/>
    <w:rsid w:val="008737E8"/>
    <w:rsid w:val="008812E2"/>
    <w:rsid w:val="00883E2E"/>
    <w:rsid w:val="00895616"/>
    <w:rsid w:val="008C00AF"/>
    <w:rsid w:val="008E26D9"/>
    <w:rsid w:val="008E51F0"/>
    <w:rsid w:val="008F221D"/>
    <w:rsid w:val="009043CC"/>
    <w:rsid w:val="00910BA0"/>
    <w:rsid w:val="00913AA1"/>
    <w:rsid w:val="009879AD"/>
    <w:rsid w:val="0099171E"/>
    <w:rsid w:val="00995887"/>
    <w:rsid w:val="009A317A"/>
    <w:rsid w:val="009A6F86"/>
    <w:rsid w:val="009B5D7A"/>
    <w:rsid w:val="009D5B08"/>
    <w:rsid w:val="009E116F"/>
    <w:rsid w:val="00A25561"/>
    <w:rsid w:val="00A2688B"/>
    <w:rsid w:val="00A3095D"/>
    <w:rsid w:val="00A32289"/>
    <w:rsid w:val="00A60B39"/>
    <w:rsid w:val="00A77B3E"/>
    <w:rsid w:val="00A85B7F"/>
    <w:rsid w:val="00A86926"/>
    <w:rsid w:val="00B15CA9"/>
    <w:rsid w:val="00B52FF2"/>
    <w:rsid w:val="00B632A8"/>
    <w:rsid w:val="00B656F4"/>
    <w:rsid w:val="00B65B03"/>
    <w:rsid w:val="00B67AA8"/>
    <w:rsid w:val="00B87669"/>
    <w:rsid w:val="00B959FF"/>
    <w:rsid w:val="00BA71A9"/>
    <w:rsid w:val="00BE378F"/>
    <w:rsid w:val="00C169FE"/>
    <w:rsid w:val="00C31FBA"/>
    <w:rsid w:val="00C322EE"/>
    <w:rsid w:val="00C353EB"/>
    <w:rsid w:val="00C36004"/>
    <w:rsid w:val="00C514FD"/>
    <w:rsid w:val="00C67612"/>
    <w:rsid w:val="00C804E5"/>
    <w:rsid w:val="00CA2A55"/>
    <w:rsid w:val="00CA7AD1"/>
    <w:rsid w:val="00CB3C65"/>
    <w:rsid w:val="00CB7CD3"/>
    <w:rsid w:val="00CC6B9D"/>
    <w:rsid w:val="00CD2655"/>
    <w:rsid w:val="00CE305B"/>
    <w:rsid w:val="00CF3278"/>
    <w:rsid w:val="00D067C9"/>
    <w:rsid w:val="00D26740"/>
    <w:rsid w:val="00D45110"/>
    <w:rsid w:val="00D5553A"/>
    <w:rsid w:val="00D674EF"/>
    <w:rsid w:val="00D87E7A"/>
    <w:rsid w:val="00D94F55"/>
    <w:rsid w:val="00DB41FB"/>
    <w:rsid w:val="00DB58E3"/>
    <w:rsid w:val="00DC4B2B"/>
    <w:rsid w:val="00DC4EA0"/>
    <w:rsid w:val="00DD2E80"/>
    <w:rsid w:val="00DE386A"/>
    <w:rsid w:val="00E07E81"/>
    <w:rsid w:val="00E54FC3"/>
    <w:rsid w:val="00E604B4"/>
    <w:rsid w:val="00E61163"/>
    <w:rsid w:val="00E64507"/>
    <w:rsid w:val="00EC660F"/>
    <w:rsid w:val="00F0302C"/>
    <w:rsid w:val="00F04C76"/>
    <w:rsid w:val="00F077F2"/>
    <w:rsid w:val="00F4394D"/>
    <w:rsid w:val="00F723DC"/>
    <w:rsid w:val="00FB50FA"/>
    <w:rsid w:val="00FC2538"/>
    <w:rsid w:val="00FD4B29"/>
    <w:rsid w:val="00FE095C"/>
    <w:rsid w:val="1C432F6C"/>
    <w:rsid w:val="341E0AB3"/>
    <w:rsid w:val="3A55553E"/>
    <w:rsid w:val="3CE44E39"/>
    <w:rsid w:val="409406F6"/>
    <w:rsid w:val="5B320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D618"/>
  <w15:chartTrackingRefBased/>
  <w15:docId w15:val="{7DD4675B-B819-43D4-A02B-AD3961E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Hyperlink">
    <w:name w:val="Hyperlink"/>
    <w:rPr>
      <w:color w:val="0000FF"/>
      <w:u w:val="single"/>
    </w:rPr>
  </w:style>
  <w:style w:type="paragraph" w:styleId="Header">
    <w:name w:val="header"/>
    <w:basedOn w:val="Normal"/>
    <w:link w:val="HeaderChar"/>
    <w:rsid w:val="007C65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7C6595"/>
    <w:rPr>
      <w:rFonts w:eastAsia="Times New Roman"/>
      <w:sz w:val="18"/>
      <w:szCs w:val="18"/>
      <w:lang w:eastAsia="en-US"/>
    </w:rPr>
  </w:style>
  <w:style w:type="paragraph" w:styleId="Footer">
    <w:name w:val="footer"/>
    <w:basedOn w:val="Normal"/>
    <w:link w:val="FooterChar"/>
    <w:uiPriority w:val="99"/>
    <w:rsid w:val="007C6595"/>
    <w:pPr>
      <w:tabs>
        <w:tab w:val="center" w:pos="4153"/>
        <w:tab w:val="right" w:pos="8306"/>
      </w:tabs>
      <w:snapToGrid w:val="0"/>
    </w:pPr>
    <w:rPr>
      <w:sz w:val="18"/>
      <w:szCs w:val="18"/>
    </w:rPr>
  </w:style>
  <w:style w:type="character" w:customStyle="1" w:styleId="FooterChar">
    <w:name w:val="Footer Char"/>
    <w:link w:val="Footer"/>
    <w:uiPriority w:val="99"/>
    <w:rsid w:val="007C6595"/>
    <w:rPr>
      <w:rFonts w:eastAsia="Times New Roman"/>
      <w:sz w:val="18"/>
      <w:szCs w:val="18"/>
      <w:lang w:eastAsia="en-US"/>
    </w:rPr>
  </w:style>
  <w:style w:type="character" w:styleId="CommentReference">
    <w:name w:val="annotation reference"/>
    <w:rsid w:val="00C36004"/>
    <w:rPr>
      <w:sz w:val="21"/>
      <w:szCs w:val="21"/>
    </w:rPr>
  </w:style>
  <w:style w:type="paragraph" w:styleId="CommentText">
    <w:name w:val="annotation text"/>
    <w:basedOn w:val="Normal"/>
    <w:link w:val="CommentTextChar"/>
    <w:rsid w:val="00C36004"/>
  </w:style>
  <w:style w:type="character" w:customStyle="1" w:styleId="CommentTextChar">
    <w:name w:val="Comment Text Char"/>
    <w:link w:val="CommentText"/>
    <w:rsid w:val="00C36004"/>
    <w:rPr>
      <w:rFonts w:eastAsia="Times New Roman"/>
      <w:sz w:val="24"/>
      <w:szCs w:val="24"/>
      <w:lang w:eastAsia="en-US"/>
    </w:rPr>
  </w:style>
  <w:style w:type="paragraph" w:styleId="CommentSubject">
    <w:name w:val="annotation subject"/>
    <w:basedOn w:val="CommentText"/>
    <w:next w:val="CommentText"/>
    <w:link w:val="CommentSubjectChar"/>
    <w:rsid w:val="00C36004"/>
    <w:rPr>
      <w:b/>
      <w:bCs/>
    </w:rPr>
  </w:style>
  <w:style w:type="character" w:customStyle="1" w:styleId="CommentSubjectChar">
    <w:name w:val="Comment Subject Char"/>
    <w:link w:val="CommentSubject"/>
    <w:rsid w:val="00C36004"/>
    <w:rPr>
      <w:rFonts w:eastAsia="Times New Roman"/>
      <w:b/>
      <w:bCs/>
      <w:sz w:val="24"/>
      <w:szCs w:val="24"/>
      <w:lang w:eastAsia="en-US"/>
    </w:rPr>
  </w:style>
  <w:style w:type="paragraph" w:styleId="Revision">
    <w:name w:val="Revision"/>
    <w:hidden/>
    <w:uiPriority w:val="99"/>
    <w:unhideWhenUsed/>
    <w:rsid w:val="0020524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1373-8176-457D-BA9B-9FA4F09B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3381</Words>
  <Characters>19273</Characters>
  <Application>Microsoft Office Word</Application>
  <DocSecurity>0</DocSecurity>
  <Lines>160</Lines>
  <Paragraphs>45</Paragraphs>
  <ScaleCrop>false</ScaleCrop>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李006</dc:creator>
  <cp:keywords/>
  <cp:lastModifiedBy>Li Ma</cp:lastModifiedBy>
  <cp:revision>3</cp:revision>
  <dcterms:created xsi:type="dcterms:W3CDTF">2022-09-01T17:35:00Z</dcterms:created>
  <dcterms:modified xsi:type="dcterms:W3CDTF">2022-09-01T17:46:00Z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FB0124B3EE384B279C884ECA8BABE25F</vt:lpwstr>
  </property>
</Properties>
</file>