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FE692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Name of Journal: </w:t>
      </w:r>
      <w:r w:rsidRPr="006B456E">
        <w:rPr>
          <w:rFonts w:ascii="Book Antiqua" w:eastAsia="Book Antiqua" w:hAnsi="Book Antiqua" w:cs="Book Antiqua"/>
          <w:i/>
          <w:color w:val="000000"/>
        </w:rPr>
        <w:t>World Journal of Clinical Cases</w:t>
      </w:r>
    </w:p>
    <w:p w14:paraId="2815800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Manuscript NO: </w:t>
      </w:r>
      <w:r w:rsidRPr="006B456E">
        <w:rPr>
          <w:rFonts w:ascii="Book Antiqua" w:eastAsia="Book Antiqua" w:hAnsi="Book Antiqua" w:cs="Book Antiqua"/>
          <w:color w:val="000000"/>
        </w:rPr>
        <w:t>78599</w:t>
      </w:r>
    </w:p>
    <w:p w14:paraId="5BDE15A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Manuscript Type: </w:t>
      </w:r>
      <w:r w:rsidRPr="006B456E">
        <w:rPr>
          <w:rFonts w:ascii="Book Antiqua" w:eastAsia="Book Antiqua" w:hAnsi="Book Antiqua" w:cs="Book Antiqua"/>
          <w:color w:val="000000"/>
        </w:rPr>
        <w:t>CASE REPORT</w:t>
      </w:r>
    </w:p>
    <w:p w14:paraId="71F100C7" w14:textId="77777777" w:rsidR="00A77B3E" w:rsidRPr="006B456E" w:rsidRDefault="00A77B3E" w:rsidP="006B456E">
      <w:pPr>
        <w:spacing w:line="360" w:lineRule="auto"/>
        <w:jc w:val="both"/>
        <w:rPr>
          <w:rFonts w:ascii="Book Antiqua" w:hAnsi="Book Antiqua"/>
        </w:rPr>
      </w:pPr>
    </w:p>
    <w:p w14:paraId="45B7C815"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Spontaneous remission of hepatic myelopathy in a patient with alcoholic cirrhosis: A case report</w:t>
      </w:r>
    </w:p>
    <w:p w14:paraId="368395C9" w14:textId="77777777" w:rsidR="00A77B3E" w:rsidRPr="006B456E" w:rsidRDefault="00A77B3E" w:rsidP="006B456E">
      <w:pPr>
        <w:spacing w:line="360" w:lineRule="auto"/>
        <w:jc w:val="both"/>
        <w:rPr>
          <w:rFonts w:ascii="Book Antiqua" w:hAnsi="Book Antiqua"/>
        </w:rPr>
      </w:pPr>
    </w:p>
    <w:p w14:paraId="711616C9" w14:textId="637593DB" w:rsidR="00A77B3E" w:rsidRPr="006B456E" w:rsidRDefault="00234BA8" w:rsidP="006B456E">
      <w:pPr>
        <w:spacing w:line="360" w:lineRule="auto"/>
        <w:jc w:val="both"/>
        <w:rPr>
          <w:rFonts w:ascii="Book Antiqua" w:hAnsi="Book Antiqua"/>
        </w:rPr>
      </w:pPr>
      <w:r w:rsidRPr="006B456E">
        <w:rPr>
          <w:rFonts w:ascii="Book Antiqua" w:eastAsia="Book Antiqua" w:hAnsi="Book Antiqua" w:cs="Book Antiqua"/>
          <w:color w:val="000000"/>
        </w:rPr>
        <w:t xml:space="preserve">Chang CY </w:t>
      </w:r>
      <w:r w:rsidRPr="006B456E">
        <w:rPr>
          <w:rFonts w:ascii="Book Antiqua" w:eastAsia="Book Antiqua" w:hAnsi="Book Antiqua" w:cs="Book Antiqua"/>
          <w:i/>
          <w:iCs/>
          <w:color w:val="000000"/>
        </w:rPr>
        <w:t>et al</w:t>
      </w:r>
      <w:r w:rsidRPr="006B456E">
        <w:rPr>
          <w:rFonts w:ascii="Book Antiqua" w:eastAsia="Book Antiqua" w:hAnsi="Book Antiqua" w:cs="Book Antiqua"/>
          <w:color w:val="000000"/>
        </w:rPr>
        <w:t>. Spontaneous remission of HM</w:t>
      </w:r>
    </w:p>
    <w:p w14:paraId="777503E5" w14:textId="77777777" w:rsidR="00A77B3E" w:rsidRPr="006B456E" w:rsidRDefault="00A77B3E" w:rsidP="006B456E">
      <w:pPr>
        <w:spacing w:line="360" w:lineRule="auto"/>
        <w:jc w:val="both"/>
        <w:rPr>
          <w:rFonts w:ascii="Book Antiqua" w:hAnsi="Book Antiqua"/>
        </w:rPr>
      </w:pPr>
    </w:p>
    <w:p w14:paraId="5F23512A"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Chun-Yan Chang, Chen Liu, Fang-Fang Duan, Hang </w:t>
      </w:r>
      <w:proofErr w:type="spellStart"/>
      <w:r w:rsidRPr="006B456E">
        <w:rPr>
          <w:rFonts w:ascii="Book Antiqua" w:eastAsia="Book Antiqua" w:hAnsi="Book Antiqua" w:cs="Book Antiqua"/>
          <w:color w:val="000000"/>
        </w:rPr>
        <w:t>Zhai</w:t>
      </w:r>
      <w:proofErr w:type="spellEnd"/>
      <w:r w:rsidRPr="006B456E">
        <w:rPr>
          <w:rFonts w:ascii="Book Antiqua" w:eastAsia="Book Antiqua" w:hAnsi="Book Antiqua" w:cs="Book Antiqua"/>
          <w:color w:val="000000"/>
        </w:rPr>
        <w:t>, Shan-Shan Song, Song Yang</w:t>
      </w:r>
    </w:p>
    <w:p w14:paraId="68EDA487" w14:textId="77777777" w:rsidR="00A77B3E" w:rsidRPr="006B456E" w:rsidRDefault="00A77B3E" w:rsidP="006B456E">
      <w:pPr>
        <w:spacing w:line="360" w:lineRule="auto"/>
        <w:jc w:val="both"/>
        <w:rPr>
          <w:rFonts w:ascii="Book Antiqua" w:hAnsi="Book Antiqua"/>
        </w:rPr>
      </w:pPr>
    </w:p>
    <w:p w14:paraId="7FCDBAF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Chun-Yan Chang, Chen Liu, Fang-Fang Duan, Hang </w:t>
      </w:r>
      <w:proofErr w:type="spellStart"/>
      <w:r w:rsidRPr="006B456E">
        <w:rPr>
          <w:rFonts w:ascii="Book Antiqua" w:eastAsia="Book Antiqua" w:hAnsi="Book Antiqua" w:cs="Book Antiqua"/>
          <w:b/>
          <w:bCs/>
          <w:color w:val="000000"/>
        </w:rPr>
        <w:t>Zhai</w:t>
      </w:r>
      <w:proofErr w:type="spellEnd"/>
      <w:r w:rsidRPr="006B456E">
        <w:rPr>
          <w:rFonts w:ascii="Book Antiqua" w:eastAsia="Book Antiqua" w:hAnsi="Book Antiqua" w:cs="Book Antiqua"/>
          <w:b/>
          <w:bCs/>
          <w:color w:val="000000"/>
        </w:rPr>
        <w:t xml:space="preserve">, Shan-Shan Song, Song Yang, </w:t>
      </w:r>
      <w:r w:rsidRPr="006B456E">
        <w:rPr>
          <w:rFonts w:ascii="Book Antiqua" w:eastAsia="Book Antiqua" w:hAnsi="Book Antiqua" w:cs="Book Antiqua"/>
          <w:color w:val="000000"/>
        </w:rPr>
        <w:t xml:space="preserve">Division Third Center of Hepatology, Beijing </w:t>
      </w:r>
      <w:proofErr w:type="spellStart"/>
      <w:r w:rsidRPr="006B456E">
        <w:rPr>
          <w:rFonts w:ascii="Book Antiqua" w:eastAsia="Book Antiqua" w:hAnsi="Book Antiqua" w:cs="Book Antiqua"/>
          <w:color w:val="000000"/>
        </w:rPr>
        <w:t>Ditan</w:t>
      </w:r>
      <w:proofErr w:type="spellEnd"/>
      <w:r w:rsidRPr="006B456E">
        <w:rPr>
          <w:rFonts w:ascii="Book Antiqua" w:eastAsia="Book Antiqua" w:hAnsi="Book Antiqua" w:cs="Book Antiqua"/>
          <w:color w:val="000000"/>
        </w:rPr>
        <w:t xml:space="preserve"> Hospital, Capital Medical University, Beijing 100015, China</w:t>
      </w:r>
    </w:p>
    <w:p w14:paraId="1289789C" w14:textId="77777777" w:rsidR="00A77B3E" w:rsidRPr="006B456E" w:rsidRDefault="00A77B3E" w:rsidP="006B456E">
      <w:pPr>
        <w:spacing w:line="360" w:lineRule="auto"/>
        <w:jc w:val="both"/>
        <w:rPr>
          <w:rFonts w:ascii="Book Antiqua" w:hAnsi="Book Antiqua"/>
        </w:rPr>
      </w:pPr>
    </w:p>
    <w:p w14:paraId="3EE4B00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Author contributions: </w:t>
      </w:r>
      <w:r w:rsidRPr="006B456E">
        <w:rPr>
          <w:rFonts w:ascii="Book Antiqua" w:eastAsia="Book Antiqua" w:hAnsi="Book Antiqua" w:cs="Book Antiqua"/>
          <w:color w:val="000000"/>
        </w:rPr>
        <w:t xml:space="preserve">Chang CY designed and contributed to the manuscript draft; Liu C and Duan FF analyzed and interpreted the imaging data; </w:t>
      </w:r>
      <w:proofErr w:type="spellStart"/>
      <w:r w:rsidRPr="006B456E">
        <w:rPr>
          <w:rFonts w:ascii="Book Antiqua" w:eastAsia="Book Antiqua" w:hAnsi="Book Antiqua" w:cs="Book Antiqua"/>
          <w:color w:val="000000"/>
        </w:rPr>
        <w:t>Zhai</w:t>
      </w:r>
      <w:proofErr w:type="spellEnd"/>
      <w:r w:rsidRPr="006B456E">
        <w:rPr>
          <w:rFonts w:ascii="Book Antiqua" w:eastAsia="Book Antiqua" w:hAnsi="Book Antiqua" w:cs="Book Antiqua"/>
          <w:color w:val="000000"/>
        </w:rPr>
        <w:t xml:space="preserve"> H and Song SS collected the patient’s clinical data; Yang S reviewed this paper and approved the final version of this manuscript.</w:t>
      </w:r>
    </w:p>
    <w:p w14:paraId="664278C0" w14:textId="77777777" w:rsidR="00A77B3E" w:rsidRPr="006B456E" w:rsidRDefault="00A77B3E" w:rsidP="006B456E">
      <w:pPr>
        <w:spacing w:line="360" w:lineRule="auto"/>
        <w:jc w:val="both"/>
        <w:rPr>
          <w:rFonts w:ascii="Book Antiqua" w:hAnsi="Book Antiqua"/>
        </w:rPr>
      </w:pPr>
    </w:p>
    <w:p w14:paraId="1F1F4707" w14:textId="50715AA3"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Supported by </w:t>
      </w:r>
      <w:r w:rsidRPr="006B456E">
        <w:rPr>
          <w:rFonts w:ascii="Book Antiqua" w:eastAsia="Book Antiqua" w:hAnsi="Book Antiqua" w:cs="Book Antiqua"/>
          <w:color w:val="000000"/>
        </w:rPr>
        <w:t xml:space="preserve">Chinese </w:t>
      </w:r>
      <w:del w:id="0" w:author="BPG Wang,Jin-Lei" w:date="2022-09-19T09:04:00Z">
        <w:r w:rsidRPr="006B456E" w:rsidDel="00E14BF8">
          <w:rPr>
            <w:rFonts w:ascii="Book Antiqua" w:eastAsia="Book Antiqua" w:hAnsi="Book Antiqua" w:cs="Book Antiqua"/>
            <w:color w:val="000000"/>
          </w:rPr>
          <w:delText xml:space="preserve">foundation </w:delText>
        </w:r>
      </w:del>
      <w:ins w:id="1" w:author="BPG Wang,Jin-Lei" w:date="2022-09-19T09:04:00Z">
        <w:r w:rsidR="00E14BF8">
          <w:rPr>
            <w:rFonts w:ascii="Book Antiqua" w:eastAsia="Book Antiqua" w:hAnsi="Book Antiqua" w:cs="Book Antiqua"/>
            <w:color w:val="000000"/>
          </w:rPr>
          <w:t>F</w:t>
        </w:r>
        <w:r w:rsidR="00E14BF8" w:rsidRPr="006B456E">
          <w:rPr>
            <w:rFonts w:ascii="Book Antiqua" w:eastAsia="Book Antiqua" w:hAnsi="Book Antiqua" w:cs="Book Antiqua"/>
            <w:color w:val="000000"/>
          </w:rPr>
          <w:t xml:space="preserve">oundation </w:t>
        </w:r>
      </w:ins>
      <w:r w:rsidRPr="006B456E">
        <w:rPr>
          <w:rFonts w:ascii="Book Antiqua" w:eastAsia="Book Antiqua" w:hAnsi="Book Antiqua" w:cs="Book Antiqua"/>
          <w:color w:val="000000"/>
        </w:rPr>
        <w:t xml:space="preserve">for </w:t>
      </w:r>
      <w:del w:id="2" w:author="BPG Wang,Jin-Lei" w:date="2022-09-19T09:04:00Z">
        <w:r w:rsidRPr="006B456E" w:rsidDel="00E14BF8">
          <w:rPr>
            <w:rFonts w:ascii="Book Antiqua" w:eastAsia="Book Antiqua" w:hAnsi="Book Antiqua" w:cs="Book Antiqua"/>
            <w:color w:val="000000"/>
          </w:rPr>
          <w:delText xml:space="preserve">hepatitis </w:delText>
        </w:r>
      </w:del>
      <w:ins w:id="3" w:author="BPG Wang,Jin-Lei" w:date="2022-09-19T09:04:00Z">
        <w:r w:rsidR="00E14BF8">
          <w:rPr>
            <w:rFonts w:ascii="Book Antiqua" w:eastAsia="Book Antiqua" w:hAnsi="Book Antiqua" w:cs="Book Antiqua"/>
            <w:color w:val="000000"/>
          </w:rPr>
          <w:t>H</w:t>
        </w:r>
        <w:r w:rsidR="00E14BF8" w:rsidRPr="006B456E">
          <w:rPr>
            <w:rFonts w:ascii="Book Antiqua" w:eastAsia="Book Antiqua" w:hAnsi="Book Antiqua" w:cs="Book Antiqua"/>
            <w:color w:val="000000"/>
          </w:rPr>
          <w:t xml:space="preserve">epatitis </w:t>
        </w:r>
      </w:ins>
      <w:del w:id="4" w:author="BPG Wang,Jin-Lei" w:date="2022-09-19T09:04:00Z">
        <w:r w:rsidRPr="006B456E" w:rsidDel="00E14BF8">
          <w:rPr>
            <w:rFonts w:ascii="Book Antiqua" w:eastAsia="Book Antiqua" w:hAnsi="Book Antiqua" w:cs="Book Antiqua"/>
            <w:color w:val="000000"/>
          </w:rPr>
          <w:delText xml:space="preserve">prevention </w:delText>
        </w:r>
      </w:del>
      <w:ins w:id="5" w:author="BPG Wang,Jin-Lei" w:date="2022-09-19T09:04:00Z">
        <w:r w:rsidR="00E14BF8">
          <w:rPr>
            <w:rFonts w:ascii="Book Antiqua" w:eastAsia="Book Antiqua" w:hAnsi="Book Antiqua" w:cs="Book Antiqua"/>
            <w:color w:val="000000"/>
          </w:rPr>
          <w:t>P</w:t>
        </w:r>
        <w:r w:rsidR="00E14BF8" w:rsidRPr="006B456E">
          <w:rPr>
            <w:rFonts w:ascii="Book Antiqua" w:eastAsia="Book Antiqua" w:hAnsi="Book Antiqua" w:cs="Book Antiqua"/>
            <w:color w:val="000000"/>
          </w:rPr>
          <w:t xml:space="preserve">revention </w:t>
        </w:r>
      </w:ins>
      <w:r w:rsidRPr="006B456E">
        <w:rPr>
          <w:rFonts w:ascii="Book Antiqua" w:eastAsia="Book Antiqua" w:hAnsi="Book Antiqua" w:cs="Book Antiqua"/>
          <w:color w:val="000000"/>
        </w:rPr>
        <w:t xml:space="preserve">and </w:t>
      </w:r>
      <w:del w:id="6" w:author="BPG Wang,Jin-Lei" w:date="2022-09-19T09:04:00Z">
        <w:r w:rsidRPr="006B456E" w:rsidDel="00E14BF8">
          <w:rPr>
            <w:rFonts w:ascii="Book Antiqua" w:eastAsia="Book Antiqua" w:hAnsi="Book Antiqua" w:cs="Book Antiqua"/>
            <w:color w:val="000000"/>
          </w:rPr>
          <w:delText>control</w:delText>
        </w:r>
      </w:del>
      <w:ins w:id="7" w:author="BPG Wang,Jin-Lei" w:date="2022-09-19T09:04:00Z">
        <w:r w:rsidR="00E14BF8">
          <w:rPr>
            <w:rFonts w:ascii="Book Antiqua" w:eastAsia="Book Antiqua" w:hAnsi="Book Antiqua" w:cs="Book Antiqua"/>
            <w:color w:val="000000"/>
          </w:rPr>
          <w:t>C</w:t>
        </w:r>
        <w:r w:rsidR="00E14BF8" w:rsidRPr="006B456E">
          <w:rPr>
            <w:rFonts w:ascii="Book Antiqua" w:eastAsia="Book Antiqua" w:hAnsi="Book Antiqua" w:cs="Book Antiqua"/>
            <w:color w:val="000000"/>
          </w:rPr>
          <w:t>ontrol</w:t>
        </w:r>
      </w:ins>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Tianqing</w:t>
      </w:r>
      <w:proofErr w:type="spellEnd"/>
      <w:r w:rsidRPr="006B456E">
        <w:rPr>
          <w:rFonts w:ascii="Book Antiqua" w:eastAsia="Book Antiqua" w:hAnsi="Book Antiqua" w:cs="Book Antiqua"/>
          <w:color w:val="000000"/>
        </w:rPr>
        <w:t xml:space="preserve"> </w:t>
      </w:r>
      <w:del w:id="8" w:author="BPG Wang,Jin-Lei" w:date="2022-09-19T09:04:00Z">
        <w:r w:rsidRPr="006B456E" w:rsidDel="00E14BF8">
          <w:rPr>
            <w:rFonts w:ascii="Book Antiqua" w:eastAsia="Book Antiqua" w:hAnsi="Book Antiqua" w:cs="Book Antiqua"/>
            <w:color w:val="000000"/>
          </w:rPr>
          <w:delText xml:space="preserve">liver </w:delText>
        </w:r>
      </w:del>
      <w:ins w:id="9" w:author="BPG Wang,Jin-Lei" w:date="2022-09-19T09:04:00Z">
        <w:r w:rsidR="00E14BF8">
          <w:rPr>
            <w:rFonts w:ascii="Book Antiqua" w:eastAsia="Book Antiqua" w:hAnsi="Book Antiqua" w:cs="Book Antiqua"/>
            <w:color w:val="000000"/>
          </w:rPr>
          <w:t>L</w:t>
        </w:r>
        <w:r w:rsidR="00E14BF8" w:rsidRPr="006B456E">
          <w:rPr>
            <w:rFonts w:ascii="Book Antiqua" w:eastAsia="Book Antiqua" w:hAnsi="Book Antiqua" w:cs="Book Antiqua"/>
            <w:color w:val="000000"/>
          </w:rPr>
          <w:t xml:space="preserve">iver </w:t>
        </w:r>
      </w:ins>
      <w:del w:id="10" w:author="BPG Wang,Jin-Lei" w:date="2022-09-19T09:04:00Z">
        <w:r w:rsidRPr="006B456E" w:rsidDel="00E14BF8">
          <w:rPr>
            <w:rFonts w:ascii="Book Antiqua" w:eastAsia="Book Antiqua" w:hAnsi="Book Antiqua" w:cs="Book Antiqua"/>
            <w:color w:val="000000"/>
          </w:rPr>
          <w:delText xml:space="preserve">disease </w:delText>
        </w:r>
      </w:del>
      <w:ins w:id="11" w:author="BPG Wang,Jin-Lei" w:date="2022-09-19T09:04:00Z">
        <w:r w:rsidR="00E14BF8">
          <w:rPr>
            <w:rFonts w:ascii="Book Antiqua" w:eastAsia="Book Antiqua" w:hAnsi="Book Antiqua" w:cs="Book Antiqua"/>
            <w:color w:val="000000"/>
          </w:rPr>
          <w:t>D</w:t>
        </w:r>
        <w:r w:rsidR="00E14BF8" w:rsidRPr="006B456E">
          <w:rPr>
            <w:rFonts w:ascii="Book Antiqua" w:eastAsia="Book Antiqua" w:hAnsi="Book Antiqua" w:cs="Book Antiqua"/>
            <w:color w:val="000000"/>
          </w:rPr>
          <w:t xml:space="preserve">isease </w:t>
        </w:r>
      </w:ins>
      <w:del w:id="12" w:author="BPG Wang,Jin-Lei" w:date="2022-09-19T09:04:00Z">
        <w:r w:rsidRPr="006B456E" w:rsidDel="00E14BF8">
          <w:rPr>
            <w:rFonts w:ascii="Book Antiqua" w:eastAsia="Book Antiqua" w:hAnsi="Book Antiqua" w:cs="Book Antiqua"/>
            <w:color w:val="000000"/>
          </w:rPr>
          <w:delText xml:space="preserve">research </w:delText>
        </w:r>
      </w:del>
      <w:ins w:id="13" w:author="BPG Wang,Jin-Lei" w:date="2022-09-19T09:04:00Z">
        <w:r w:rsidR="00E14BF8">
          <w:rPr>
            <w:rFonts w:ascii="Book Antiqua" w:eastAsia="Book Antiqua" w:hAnsi="Book Antiqua" w:cs="Book Antiqua"/>
            <w:color w:val="000000"/>
          </w:rPr>
          <w:t>R</w:t>
        </w:r>
        <w:r w:rsidR="00E14BF8" w:rsidRPr="006B456E">
          <w:rPr>
            <w:rFonts w:ascii="Book Antiqua" w:eastAsia="Book Antiqua" w:hAnsi="Book Antiqua" w:cs="Book Antiqua"/>
            <w:color w:val="000000"/>
          </w:rPr>
          <w:t xml:space="preserve">esearch </w:t>
        </w:r>
      </w:ins>
      <w:del w:id="14" w:author="BPG Wang,Jin-Lei" w:date="2022-09-19T09:04:00Z">
        <w:r w:rsidRPr="006B456E" w:rsidDel="00E14BF8">
          <w:rPr>
            <w:rFonts w:ascii="Book Antiqua" w:eastAsia="Book Antiqua" w:hAnsi="Book Antiqua" w:cs="Book Antiqua"/>
            <w:color w:val="000000"/>
          </w:rPr>
          <w:delText xml:space="preserve">fund </w:delText>
        </w:r>
      </w:del>
      <w:ins w:id="15" w:author="BPG Wang,Jin-Lei" w:date="2022-09-19T09:04:00Z">
        <w:r w:rsidR="00E14BF8">
          <w:rPr>
            <w:rFonts w:ascii="Book Antiqua" w:eastAsia="Book Antiqua" w:hAnsi="Book Antiqua" w:cs="Book Antiqua"/>
            <w:color w:val="000000"/>
          </w:rPr>
          <w:t>F</w:t>
        </w:r>
        <w:r w:rsidR="00E14BF8" w:rsidRPr="006B456E">
          <w:rPr>
            <w:rFonts w:ascii="Book Antiqua" w:eastAsia="Book Antiqua" w:hAnsi="Book Antiqua" w:cs="Book Antiqua"/>
            <w:color w:val="000000"/>
          </w:rPr>
          <w:t xml:space="preserve">und </w:t>
        </w:r>
      </w:ins>
      <w:del w:id="16" w:author="BPG Wang,Jin-Lei" w:date="2022-09-19T09:04:00Z">
        <w:r w:rsidRPr="006B456E" w:rsidDel="00E14BF8">
          <w:rPr>
            <w:rFonts w:ascii="Book Antiqua" w:eastAsia="Book Antiqua" w:hAnsi="Book Antiqua" w:cs="Book Antiqua"/>
            <w:color w:val="000000"/>
          </w:rPr>
          <w:delText>subject</w:delText>
        </w:r>
      </w:del>
      <w:ins w:id="17" w:author="BPG Wang,Jin-Lei" w:date="2022-09-19T09:04:00Z">
        <w:r w:rsidR="00E14BF8">
          <w:rPr>
            <w:rFonts w:ascii="Book Antiqua" w:eastAsia="Book Antiqua" w:hAnsi="Book Antiqua" w:cs="Book Antiqua"/>
            <w:color w:val="000000"/>
          </w:rPr>
          <w:t>S</w:t>
        </w:r>
        <w:r w:rsidR="00E14BF8" w:rsidRPr="006B456E">
          <w:rPr>
            <w:rFonts w:ascii="Book Antiqua" w:eastAsia="Book Antiqua" w:hAnsi="Book Antiqua" w:cs="Book Antiqua"/>
            <w:color w:val="000000"/>
          </w:rPr>
          <w:t>ubject</w:t>
        </w:r>
      </w:ins>
      <w:r w:rsidRPr="006B456E">
        <w:rPr>
          <w:rFonts w:ascii="Book Antiqua" w:eastAsia="Book Antiqua" w:hAnsi="Book Antiqua" w:cs="Book Antiqua"/>
          <w:color w:val="000000"/>
        </w:rPr>
        <w:t>, No. TQGB20210050; and Beijing Municipal Administration of Hospitals Incubating Program, No. PX2022071.</w:t>
      </w:r>
    </w:p>
    <w:p w14:paraId="0DF492E4" w14:textId="77777777" w:rsidR="00A77B3E" w:rsidRPr="006B456E" w:rsidRDefault="00A77B3E" w:rsidP="006B456E">
      <w:pPr>
        <w:spacing w:line="360" w:lineRule="auto"/>
        <w:jc w:val="both"/>
        <w:rPr>
          <w:rFonts w:ascii="Book Antiqua" w:hAnsi="Book Antiqua"/>
        </w:rPr>
      </w:pPr>
    </w:p>
    <w:p w14:paraId="7AB3E2E8"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Corresponding author: Song Yang, Doctor, PhD, Director, Doctor, Professor, Teacher, </w:t>
      </w:r>
      <w:r w:rsidRPr="006B456E">
        <w:rPr>
          <w:rFonts w:ascii="Book Antiqua" w:eastAsia="Book Antiqua" w:hAnsi="Book Antiqua" w:cs="Book Antiqua"/>
          <w:color w:val="000000"/>
        </w:rPr>
        <w:t xml:space="preserve">Division Third Center of Hepatology, Beijing </w:t>
      </w:r>
      <w:proofErr w:type="spellStart"/>
      <w:r w:rsidRPr="006B456E">
        <w:rPr>
          <w:rFonts w:ascii="Book Antiqua" w:eastAsia="Book Antiqua" w:hAnsi="Book Antiqua" w:cs="Book Antiqua"/>
          <w:color w:val="000000"/>
        </w:rPr>
        <w:t>Ditan</w:t>
      </w:r>
      <w:proofErr w:type="spellEnd"/>
      <w:r w:rsidRPr="006B456E">
        <w:rPr>
          <w:rFonts w:ascii="Book Antiqua" w:eastAsia="Book Antiqua" w:hAnsi="Book Antiqua" w:cs="Book Antiqua"/>
          <w:color w:val="000000"/>
        </w:rPr>
        <w:t xml:space="preserve"> Hospital, Capital Medical University, No.8 </w:t>
      </w:r>
      <w:proofErr w:type="spellStart"/>
      <w:r w:rsidRPr="006B456E">
        <w:rPr>
          <w:rFonts w:ascii="Book Antiqua" w:eastAsia="Book Antiqua" w:hAnsi="Book Antiqua" w:cs="Book Antiqua"/>
          <w:color w:val="000000"/>
        </w:rPr>
        <w:t>Jingshun</w:t>
      </w:r>
      <w:proofErr w:type="spellEnd"/>
      <w:r w:rsidRPr="006B456E">
        <w:rPr>
          <w:rFonts w:ascii="Book Antiqua" w:eastAsia="Book Antiqua" w:hAnsi="Book Antiqua" w:cs="Book Antiqua"/>
          <w:color w:val="000000"/>
        </w:rPr>
        <w:t xml:space="preserve"> East Street, Chaoyang District, Beijing 100015, China. sduyangsong@163.com</w:t>
      </w:r>
    </w:p>
    <w:p w14:paraId="6214D351" w14:textId="77777777" w:rsidR="00A77B3E" w:rsidRPr="006B456E" w:rsidRDefault="00A77B3E" w:rsidP="006B456E">
      <w:pPr>
        <w:spacing w:line="360" w:lineRule="auto"/>
        <w:jc w:val="both"/>
        <w:rPr>
          <w:rFonts w:ascii="Book Antiqua" w:hAnsi="Book Antiqua"/>
        </w:rPr>
      </w:pPr>
    </w:p>
    <w:p w14:paraId="53FBC02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lastRenderedPageBreak/>
        <w:t xml:space="preserve">Received: </w:t>
      </w:r>
      <w:r w:rsidRPr="006B456E">
        <w:rPr>
          <w:rFonts w:ascii="Book Antiqua" w:eastAsia="Book Antiqua" w:hAnsi="Book Antiqua" w:cs="Book Antiqua"/>
          <w:color w:val="000000"/>
        </w:rPr>
        <w:t>July 6, 2022</w:t>
      </w:r>
    </w:p>
    <w:p w14:paraId="7C06E64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Revised: </w:t>
      </w:r>
      <w:r w:rsidRPr="006B456E">
        <w:rPr>
          <w:rFonts w:ascii="Book Antiqua" w:eastAsia="Book Antiqua" w:hAnsi="Book Antiqua" w:cs="Book Antiqua"/>
          <w:color w:val="000000"/>
        </w:rPr>
        <w:t>August 24, 2022</w:t>
      </w:r>
    </w:p>
    <w:p w14:paraId="2FBC9998" w14:textId="449E6D41"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Accepted: </w:t>
      </w:r>
      <w:ins w:id="18" w:author="BPG Wang,Jin-Lei" w:date="2022-09-19T09:03:00Z">
        <w:r w:rsidR="00E14BF8" w:rsidRPr="00E14BF8">
          <w:rPr>
            <w:rFonts w:ascii="Book Antiqua" w:eastAsia="Book Antiqua" w:hAnsi="Book Antiqua" w:cs="Book Antiqua"/>
            <w:color w:val="000000"/>
          </w:rPr>
          <w:t>September 19, 2022</w:t>
        </w:r>
      </w:ins>
    </w:p>
    <w:p w14:paraId="715D1C6E" w14:textId="331E47C5"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Published online: </w:t>
      </w:r>
    </w:p>
    <w:p w14:paraId="047153EC" w14:textId="77777777" w:rsidR="00234BA8" w:rsidRPr="006B456E" w:rsidRDefault="00234BA8" w:rsidP="006B456E">
      <w:pPr>
        <w:spacing w:line="360" w:lineRule="auto"/>
        <w:jc w:val="both"/>
        <w:rPr>
          <w:rFonts w:ascii="Book Antiqua" w:eastAsia="Book Antiqua" w:hAnsi="Book Antiqua" w:cs="Book Antiqua"/>
          <w:b/>
          <w:color w:val="000000"/>
        </w:rPr>
      </w:pPr>
    </w:p>
    <w:p w14:paraId="30E81196" w14:textId="77777777" w:rsidR="00234BA8" w:rsidRPr="006B456E" w:rsidRDefault="00234BA8" w:rsidP="006B456E">
      <w:pPr>
        <w:spacing w:line="360" w:lineRule="auto"/>
        <w:jc w:val="both"/>
        <w:rPr>
          <w:rFonts w:ascii="Book Antiqua" w:eastAsia="Book Antiqua" w:hAnsi="Book Antiqua" w:cs="Book Antiqua"/>
          <w:b/>
          <w:color w:val="000000"/>
        </w:rPr>
      </w:pPr>
    </w:p>
    <w:p w14:paraId="770C9B0B" w14:textId="0AAD2EC6"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Abstract</w:t>
      </w:r>
    </w:p>
    <w:p w14:paraId="39A4DC8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BACKGROUND</w:t>
      </w:r>
    </w:p>
    <w:p w14:paraId="04ADC1E7" w14:textId="3D5FB8C9"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Hepatic myelopathy</w:t>
      </w:r>
      <w:r w:rsidR="00234BA8"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(HM)</w:t>
      </w:r>
      <w:r w:rsidR="00234BA8"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is a rare neurological complication of advanced cirrhosis. Prognosis of patients with HM is generally poor without timely liver transplantation or interventional therapy. Self-resolving HM in patients with alcoholic cirrhosis has never been reported.</w:t>
      </w:r>
    </w:p>
    <w:p w14:paraId="18F462A2" w14:textId="77777777" w:rsidR="00A77B3E" w:rsidRPr="006B456E" w:rsidRDefault="00A77B3E" w:rsidP="006B456E">
      <w:pPr>
        <w:spacing w:line="360" w:lineRule="auto"/>
        <w:jc w:val="both"/>
        <w:rPr>
          <w:rFonts w:ascii="Book Antiqua" w:hAnsi="Book Antiqua"/>
        </w:rPr>
      </w:pPr>
    </w:p>
    <w:p w14:paraId="72789EAA"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CASE SUMMARY</w:t>
      </w:r>
    </w:p>
    <w:p w14:paraId="186BDA58" w14:textId="64F17911"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A 53-year-old man with alcoholic cirrhosis and recurrent overt hepatic encephalopathy for 1 year was admitted for lower extremity weakness, slow movement, and stumbling gait. The patient was diagnosed with HM after excluding other causes of spastic paraparesis. The patient refused liver transplantation. However, the patient kept total abstinence and received a multidisciplinary treatment for complications of decompensated cirrhosis. The symptoms of HM resolved gradually after 2 years of treatment. All complications of alcoholic cirrhosis resolved after 4 years of follow-up.</w:t>
      </w:r>
    </w:p>
    <w:p w14:paraId="7CA41BBC" w14:textId="77777777" w:rsidR="00A77B3E" w:rsidRPr="006B456E" w:rsidRDefault="00A77B3E" w:rsidP="006B456E">
      <w:pPr>
        <w:spacing w:line="360" w:lineRule="auto"/>
        <w:jc w:val="both"/>
        <w:rPr>
          <w:rFonts w:ascii="Book Antiqua" w:hAnsi="Book Antiqua"/>
        </w:rPr>
      </w:pPr>
    </w:p>
    <w:p w14:paraId="3EC8FD3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CONCLUSION</w:t>
      </w:r>
    </w:p>
    <w:p w14:paraId="3FA74C5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The case demonstrates that HM can resolve in patients without liver transplantation after total abstinence and systemic management of complications.</w:t>
      </w:r>
    </w:p>
    <w:p w14:paraId="1028C79B" w14:textId="77777777" w:rsidR="00A77B3E" w:rsidRPr="006B456E" w:rsidRDefault="00A77B3E" w:rsidP="006B456E">
      <w:pPr>
        <w:spacing w:line="360" w:lineRule="auto"/>
        <w:jc w:val="both"/>
        <w:rPr>
          <w:rFonts w:ascii="Book Antiqua" w:hAnsi="Book Antiqua"/>
        </w:rPr>
      </w:pPr>
    </w:p>
    <w:p w14:paraId="077E2D8D"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Key Words: </w:t>
      </w:r>
      <w:r w:rsidRPr="006B456E">
        <w:rPr>
          <w:rFonts w:ascii="Book Antiqua" w:eastAsia="Book Antiqua" w:hAnsi="Book Antiqua" w:cs="Book Antiqua"/>
          <w:color w:val="000000"/>
        </w:rPr>
        <w:t>Alcoholic cirrhosis; Hepatic myelopathy; Hepatic encephalopathy; Spastic paraparesis; Therapeutics; Case report</w:t>
      </w:r>
    </w:p>
    <w:p w14:paraId="0EA61C18" w14:textId="77777777" w:rsidR="00A77B3E" w:rsidRPr="006B456E" w:rsidRDefault="00A77B3E" w:rsidP="006B456E">
      <w:pPr>
        <w:spacing w:line="360" w:lineRule="auto"/>
        <w:jc w:val="both"/>
        <w:rPr>
          <w:rFonts w:ascii="Book Antiqua" w:hAnsi="Book Antiqua"/>
        </w:rPr>
      </w:pPr>
    </w:p>
    <w:p w14:paraId="15907C18"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lastRenderedPageBreak/>
        <w:t xml:space="preserve">Chang CY, Liu C, Duan FF, </w:t>
      </w:r>
      <w:proofErr w:type="spellStart"/>
      <w:r w:rsidRPr="006B456E">
        <w:rPr>
          <w:rFonts w:ascii="Book Antiqua" w:eastAsia="Book Antiqua" w:hAnsi="Book Antiqua" w:cs="Book Antiqua"/>
          <w:color w:val="000000"/>
        </w:rPr>
        <w:t>Zhai</w:t>
      </w:r>
      <w:proofErr w:type="spellEnd"/>
      <w:r w:rsidRPr="006B456E">
        <w:rPr>
          <w:rFonts w:ascii="Book Antiqua" w:eastAsia="Book Antiqua" w:hAnsi="Book Antiqua" w:cs="Book Antiqua"/>
          <w:color w:val="000000"/>
        </w:rPr>
        <w:t xml:space="preserve"> H, Song SS, Yang S. Spontaneous remission of hepatic myelopathy in a patient with alcoholic cirrhosis: A case report. </w:t>
      </w:r>
      <w:r w:rsidRPr="006B456E">
        <w:rPr>
          <w:rFonts w:ascii="Book Antiqua" w:eastAsia="Book Antiqua" w:hAnsi="Book Antiqua" w:cs="Book Antiqua"/>
          <w:i/>
          <w:iCs/>
          <w:color w:val="000000"/>
        </w:rPr>
        <w:t>World J Clin Cases</w:t>
      </w:r>
      <w:r w:rsidRPr="006B456E">
        <w:rPr>
          <w:rFonts w:ascii="Book Antiqua" w:eastAsia="Book Antiqua" w:hAnsi="Book Antiqua" w:cs="Book Antiqua"/>
          <w:color w:val="000000"/>
        </w:rPr>
        <w:t xml:space="preserve"> 2022; In press</w:t>
      </w:r>
    </w:p>
    <w:p w14:paraId="62F5611C" w14:textId="77777777" w:rsidR="00A77B3E" w:rsidRPr="006B456E" w:rsidRDefault="00A77B3E" w:rsidP="006B456E">
      <w:pPr>
        <w:spacing w:line="360" w:lineRule="auto"/>
        <w:jc w:val="both"/>
        <w:rPr>
          <w:rFonts w:ascii="Book Antiqua" w:hAnsi="Book Antiqua"/>
        </w:rPr>
      </w:pPr>
    </w:p>
    <w:p w14:paraId="7A9B5871"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Core Tip: </w:t>
      </w:r>
      <w:r w:rsidRPr="006B456E">
        <w:rPr>
          <w:rFonts w:ascii="Book Antiqua" w:eastAsia="Book Antiqua" w:hAnsi="Book Antiqua" w:cs="Book Antiqua"/>
          <w:color w:val="000000"/>
        </w:rPr>
        <w:t>Hepatic myelopathy (HM) is a rare neurological complication of advanced cirrhosis. Prompt liver transplantation or interventional therapy may reverse the symptoms of HM. Self-resolving HM in patients with alcoholic cirrhosis has never been reported. Our report presents that self-resolving HM in a patient with alcoholic cirrhosis is possible without any liver transplantation and interventional therapy after promptly controlling the etiology and systemic management of complications. This case provides new insight into the self-remission of patients with HM.</w:t>
      </w:r>
    </w:p>
    <w:p w14:paraId="349CEF1F" w14:textId="77777777" w:rsidR="00A77B3E" w:rsidRPr="006B456E" w:rsidRDefault="00A77B3E" w:rsidP="006B456E">
      <w:pPr>
        <w:spacing w:line="360" w:lineRule="auto"/>
        <w:jc w:val="both"/>
        <w:rPr>
          <w:rFonts w:ascii="Book Antiqua" w:hAnsi="Book Antiqua"/>
        </w:rPr>
      </w:pPr>
    </w:p>
    <w:p w14:paraId="038E4CB6"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INTRODUCTION</w:t>
      </w:r>
    </w:p>
    <w:p w14:paraId="05218A6F" w14:textId="2C677C3E"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Hepatic myelopathy (HM) is a rare neurological complication of advanced cirrhosis. The clinical manifestations of HM are progressive spasmodic paralysis of the limbs and do not involve sensory or sphincter motor symptoms, commonly in patients with recurrent hepatic encephalopathy (HE</w:t>
      </w:r>
      <w:proofErr w:type="gramStart"/>
      <w:r w:rsidRPr="006B456E">
        <w:rPr>
          <w:rFonts w:ascii="Book Antiqua" w:eastAsia="Book Antiqua" w:hAnsi="Book Antiqua" w:cs="Book Antiqua"/>
          <w:color w:val="000000"/>
        </w:rPr>
        <w:t>)</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1]</w:t>
      </w:r>
      <w:r w:rsidRPr="006B456E">
        <w:rPr>
          <w:rFonts w:ascii="Book Antiqua" w:eastAsia="Book Antiqua" w:hAnsi="Book Antiqua" w:cs="Book Antiqua"/>
          <w:color w:val="000000"/>
        </w:rPr>
        <w:t xml:space="preserve">. Other causes of spastic paraparesis and partial transverse myelopathy should be ruled out before establishing the </w:t>
      </w:r>
      <w:proofErr w:type="gramStart"/>
      <w:r w:rsidRPr="006B456E">
        <w:rPr>
          <w:rFonts w:ascii="Book Antiqua" w:eastAsia="Book Antiqua" w:hAnsi="Book Antiqua" w:cs="Book Antiqua"/>
          <w:color w:val="000000"/>
        </w:rPr>
        <w:t>diagnosis</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w:t>
      </w:r>
      <w:r w:rsidRPr="006B456E">
        <w:rPr>
          <w:rFonts w:ascii="Book Antiqua" w:eastAsia="Book Antiqua" w:hAnsi="Book Antiqua" w:cs="Book Antiqua"/>
          <w:color w:val="000000"/>
        </w:rPr>
        <w:t xml:space="preserve">. Although the first case of HM was reported 30 years ago, the prognosis profiles of patients with HM, especially the rare cases, remain </w:t>
      </w:r>
      <w:proofErr w:type="gramStart"/>
      <w:r w:rsidRPr="006B456E">
        <w:rPr>
          <w:rFonts w:ascii="Book Antiqua" w:eastAsia="Book Antiqua" w:hAnsi="Book Antiqua" w:cs="Book Antiqua"/>
          <w:color w:val="000000"/>
        </w:rPr>
        <w:t>obscure</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3]</w:t>
      </w:r>
      <w:r w:rsidRPr="006B456E">
        <w:rPr>
          <w:rFonts w:ascii="Book Antiqua" w:eastAsia="Book Antiqua" w:hAnsi="Book Antiqua" w:cs="Book Antiqua"/>
          <w:color w:val="000000"/>
        </w:rPr>
        <w:t xml:space="preserve">. Limited data have demonstrated that prompt liver transplantation or interventional therapy may reverse the symptoms of </w:t>
      </w:r>
      <w:proofErr w:type="gramStart"/>
      <w:r w:rsidRPr="006B456E">
        <w:rPr>
          <w:rFonts w:ascii="Book Antiqua" w:eastAsia="Book Antiqua" w:hAnsi="Book Antiqua" w:cs="Book Antiqua"/>
          <w:color w:val="000000"/>
        </w:rPr>
        <w:t>HM</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4]</w:t>
      </w:r>
      <w:r w:rsidRPr="006B456E">
        <w:rPr>
          <w:rFonts w:ascii="Book Antiqua" w:eastAsia="Book Antiqua" w:hAnsi="Book Antiqua" w:cs="Book Antiqua"/>
          <w:color w:val="000000"/>
        </w:rPr>
        <w:t xml:space="preserve">. In 2017, </w:t>
      </w:r>
      <w:r w:rsidR="00234BA8" w:rsidRPr="006B456E">
        <w:rPr>
          <w:rFonts w:ascii="Book Antiqua" w:eastAsia="Book Antiqua" w:hAnsi="Book Antiqua" w:cs="Book Antiqua"/>
          <w:color w:val="000000"/>
        </w:rPr>
        <w:t xml:space="preserve">di </w:t>
      </w:r>
      <w:proofErr w:type="spellStart"/>
      <w:r w:rsidR="00234BA8" w:rsidRPr="006B456E">
        <w:rPr>
          <w:rFonts w:ascii="Book Antiqua" w:eastAsia="Book Antiqua" w:hAnsi="Book Antiqua" w:cs="Book Antiqua"/>
          <w:color w:val="000000"/>
        </w:rPr>
        <w:t>Biase</w:t>
      </w:r>
      <w:proofErr w:type="spellEnd"/>
      <w:r w:rsidR="00234BA8" w:rsidRPr="006B456E">
        <w:rPr>
          <w:rFonts w:ascii="Book Antiqua" w:eastAsia="Book Antiqua" w:hAnsi="Book Antiqua" w:cs="Book Antiqua"/>
          <w:color w:val="000000"/>
        </w:rPr>
        <w:t xml:space="preserve"> </w:t>
      </w:r>
      <w:r w:rsidR="00234BA8" w:rsidRPr="006B456E">
        <w:rPr>
          <w:rFonts w:ascii="Book Antiqua" w:eastAsia="Book Antiqua" w:hAnsi="Book Antiqua" w:cs="Book Antiqua"/>
          <w:i/>
          <w:iCs/>
          <w:color w:val="000000"/>
        </w:rPr>
        <w:t xml:space="preserve">et </w:t>
      </w:r>
      <w:proofErr w:type="gramStart"/>
      <w:r w:rsidR="00234BA8" w:rsidRPr="006B456E">
        <w:rPr>
          <w:rFonts w:ascii="Book Antiqua" w:eastAsia="Book Antiqua" w:hAnsi="Book Antiqua" w:cs="Book Antiqua"/>
          <w:i/>
          <w:iCs/>
          <w:color w:val="000000"/>
        </w:rPr>
        <w:t>al</w:t>
      </w:r>
      <w:r w:rsidR="00234BA8" w:rsidRPr="006B456E">
        <w:rPr>
          <w:rFonts w:ascii="Book Antiqua" w:eastAsia="Book Antiqua" w:hAnsi="Book Antiqua" w:cs="Book Antiqua"/>
          <w:color w:val="000000"/>
          <w:vertAlign w:val="superscript"/>
        </w:rPr>
        <w:t>[</w:t>
      </w:r>
      <w:proofErr w:type="gramEnd"/>
      <w:r w:rsidR="00234BA8" w:rsidRPr="006B456E">
        <w:rPr>
          <w:rFonts w:ascii="Book Antiqua" w:eastAsia="Book Antiqua" w:hAnsi="Book Antiqua" w:cs="Book Antiqua"/>
          <w:color w:val="000000"/>
          <w:vertAlign w:val="superscript"/>
        </w:rPr>
        <w:t>5]</w:t>
      </w:r>
      <w:r w:rsidRPr="006B456E">
        <w:rPr>
          <w:rFonts w:ascii="Book Antiqua" w:eastAsia="Book Antiqua" w:hAnsi="Book Antiqua" w:cs="Book Antiqua"/>
          <w:color w:val="000000"/>
        </w:rPr>
        <w:t xml:space="preserve"> has reported the first case of self-resolving HM in patients with hepatitis C virus (HCV)-related cirrhosis after HCV treatment. Since then, no case of self-resolving HM was reported. To the best of our knowledge, no case of self-resolving HM for alcoholic cirrhosis has been reported. Herein, we report the first case of self</w:t>
      </w:r>
      <w:r w:rsidR="00C75B65" w:rsidRPr="006B456E">
        <w:rPr>
          <w:rFonts w:ascii="Book Antiqua" w:eastAsia="Book Antiqua" w:hAnsi="Book Antiqua" w:cs="Book Antiqua"/>
          <w:color w:val="000000"/>
        </w:rPr>
        <w:t>-</w:t>
      </w:r>
      <w:r w:rsidRPr="006B456E">
        <w:rPr>
          <w:rFonts w:ascii="Book Antiqua" w:eastAsia="Book Antiqua" w:hAnsi="Book Antiqua" w:cs="Book Antiqua"/>
          <w:color w:val="000000"/>
        </w:rPr>
        <w:t xml:space="preserve">resolving HM from our large cohort of patients with alcoholic </w:t>
      </w:r>
      <w:proofErr w:type="gramStart"/>
      <w:r w:rsidRPr="006B456E">
        <w:rPr>
          <w:rFonts w:ascii="Book Antiqua" w:eastAsia="Book Antiqua" w:hAnsi="Book Antiqua" w:cs="Book Antiqua"/>
          <w:color w:val="000000"/>
        </w:rPr>
        <w:t>cirrhosis</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6]</w:t>
      </w:r>
      <w:r w:rsidRPr="006B456E">
        <w:rPr>
          <w:rFonts w:ascii="Book Antiqua" w:eastAsia="Book Antiqua" w:hAnsi="Book Antiqua" w:cs="Book Antiqua"/>
          <w:color w:val="000000"/>
        </w:rPr>
        <w:t>. We also reviewed the treatment of patients with HM.</w:t>
      </w:r>
    </w:p>
    <w:p w14:paraId="72C86D28" w14:textId="77777777" w:rsidR="00A77B3E" w:rsidRPr="006B456E" w:rsidRDefault="00A77B3E" w:rsidP="006B456E">
      <w:pPr>
        <w:spacing w:line="360" w:lineRule="auto"/>
        <w:jc w:val="both"/>
        <w:rPr>
          <w:rFonts w:ascii="Book Antiqua" w:hAnsi="Book Antiqua"/>
        </w:rPr>
      </w:pPr>
    </w:p>
    <w:p w14:paraId="0E10978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CASE PRESENTATION</w:t>
      </w:r>
    </w:p>
    <w:p w14:paraId="2D91395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lastRenderedPageBreak/>
        <w:t>Chief complaints</w:t>
      </w:r>
    </w:p>
    <w:p w14:paraId="37523DD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A 53-year-old man with alcoholic cirrhosis was admitted to Beijing </w:t>
      </w:r>
      <w:proofErr w:type="spellStart"/>
      <w:r w:rsidRPr="006B456E">
        <w:rPr>
          <w:rFonts w:ascii="Book Antiqua" w:eastAsia="Book Antiqua" w:hAnsi="Book Antiqua" w:cs="Book Antiqua"/>
          <w:color w:val="000000"/>
        </w:rPr>
        <w:t>Ditan</w:t>
      </w:r>
      <w:proofErr w:type="spellEnd"/>
      <w:r w:rsidRPr="006B456E">
        <w:rPr>
          <w:rFonts w:ascii="Book Antiqua" w:eastAsia="Book Antiqua" w:hAnsi="Book Antiqua" w:cs="Book Antiqua"/>
          <w:color w:val="000000"/>
        </w:rPr>
        <w:t xml:space="preserve"> Hospital of Capital Medical University for lower extremity weakness, slow movement, and stumbling gait that required walking assistance with a crutch in January 2015.</w:t>
      </w:r>
    </w:p>
    <w:p w14:paraId="691A21A9" w14:textId="77777777" w:rsidR="00A77B3E" w:rsidRPr="006B456E" w:rsidRDefault="00A77B3E" w:rsidP="006B456E">
      <w:pPr>
        <w:spacing w:line="360" w:lineRule="auto"/>
        <w:jc w:val="both"/>
        <w:rPr>
          <w:rFonts w:ascii="Book Antiqua" w:hAnsi="Book Antiqua"/>
        </w:rPr>
      </w:pPr>
    </w:p>
    <w:p w14:paraId="2A8A4D1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History of present illness</w:t>
      </w:r>
    </w:p>
    <w:p w14:paraId="16BBB556" w14:textId="11D2F5AB"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The patient was diagnosed with decompensated alcoholic cirrhosis with ascites in September 2011. In December 2011, he was admitted to the hospital due to</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gastroesophageal variceal bleeding and received splenectomy combined with a gastroesophageal devascularization surgery. In April 2013, he was hospitalized for comorbid acute hepatitis B and suffered from recurrent overt HE since then. Since January 2015, the patient gradually developed weakness in both lower limbs, slow movement, and hobbling gait.</w:t>
      </w:r>
    </w:p>
    <w:p w14:paraId="3A285924" w14:textId="77777777" w:rsidR="00A77B3E" w:rsidRPr="006B456E" w:rsidRDefault="00A77B3E" w:rsidP="006B456E">
      <w:pPr>
        <w:spacing w:line="360" w:lineRule="auto"/>
        <w:jc w:val="both"/>
        <w:rPr>
          <w:rFonts w:ascii="Book Antiqua" w:hAnsi="Book Antiqua"/>
        </w:rPr>
      </w:pPr>
    </w:p>
    <w:p w14:paraId="38F09D0F"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History of past illness</w:t>
      </w:r>
    </w:p>
    <w:p w14:paraId="01C62045"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The patient had no relevant medical history.</w:t>
      </w:r>
    </w:p>
    <w:p w14:paraId="28D0A60C" w14:textId="77777777" w:rsidR="00A77B3E" w:rsidRPr="006B456E" w:rsidRDefault="00A77B3E" w:rsidP="006B456E">
      <w:pPr>
        <w:spacing w:line="360" w:lineRule="auto"/>
        <w:jc w:val="both"/>
        <w:rPr>
          <w:rFonts w:ascii="Book Antiqua" w:hAnsi="Book Antiqua"/>
        </w:rPr>
      </w:pPr>
    </w:p>
    <w:p w14:paraId="677EEFEE"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Personal and family history</w:t>
      </w:r>
    </w:p>
    <w:p w14:paraId="0BC7589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The patient had a history of heavy drinking for 25 years, with an average alcohol intake of 200 g per day.</w:t>
      </w:r>
    </w:p>
    <w:p w14:paraId="799DD471" w14:textId="77777777" w:rsidR="00A77B3E" w:rsidRPr="006B456E" w:rsidRDefault="00A77B3E" w:rsidP="006B456E">
      <w:pPr>
        <w:spacing w:line="360" w:lineRule="auto"/>
        <w:jc w:val="both"/>
        <w:rPr>
          <w:rFonts w:ascii="Book Antiqua" w:hAnsi="Book Antiqua"/>
        </w:rPr>
      </w:pPr>
    </w:p>
    <w:p w14:paraId="36EBF97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Physical examination</w:t>
      </w:r>
    </w:p>
    <w:p w14:paraId="15CE6BB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Abdominal examination suggested hepatomegaly and positive shifting dullness. Neurological system examinations demonstrated slurring speech, normal cranial nerves, increased muscle tension and grade 4/5 power of lower limbs, exaggerated deep tendon reflexes, and no sensory deficit or sphincteric involvement.</w:t>
      </w:r>
    </w:p>
    <w:p w14:paraId="2B069C94" w14:textId="77777777" w:rsidR="00A77B3E" w:rsidRPr="006B456E" w:rsidRDefault="00A77B3E" w:rsidP="006B456E">
      <w:pPr>
        <w:spacing w:line="360" w:lineRule="auto"/>
        <w:jc w:val="both"/>
        <w:rPr>
          <w:rFonts w:ascii="Book Antiqua" w:hAnsi="Book Antiqua"/>
        </w:rPr>
      </w:pPr>
    </w:p>
    <w:p w14:paraId="37B1987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Laboratory examinations</w:t>
      </w:r>
    </w:p>
    <w:p w14:paraId="333381CC" w14:textId="21BE8BFA"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lastRenderedPageBreak/>
        <w:t>Serial results of liver function and whole blood count are presented in Table 1.</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Blood ammonia concentration fluctuated between 50 and 87</w:t>
      </w:r>
      <w:r w:rsidR="00AB1206"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μmol</w:t>
      </w:r>
      <w:proofErr w:type="spellEnd"/>
      <w:r w:rsidRPr="006B456E">
        <w:rPr>
          <w:rFonts w:ascii="Book Antiqua" w:eastAsia="Book Antiqua" w:hAnsi="Book Antiqua" w:cs="Book Antiqua"/>
          <w:color w:val="000000"/>
        </w:rPr>
        <w:t>/L during the occurrence of overt HE. In</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January 2015, hospitalization, hepatitis B surface antigen, and anti-HCV tests were negative.</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Additionally, </w:t>
      </w:r>
      <w:r w:rsidR="00AB1206" w:rsidRPr="006B456E">
        <w:rPr>
          <w:rFonts w:ascii="Book Antiqua" w:eastAsia="Book Antiqua" w:hAnsi="Book Antiqua" w:cs="Book Antiqua"/>
          <w:color w:val="000000"/>
        </w:rPr>
        <w:t>human immunodeficiency virus (HIV)</w:t>
      </w:r>
      <w:r w:rsidRPr="006B456E">
        <w:rPr>
          <w:rFonts w:ascii="Book Antiqua" w:eastAsia="Book Antiqua" w:hAnsi="Book Antiqua" w:cs="Book Antiqua"/>
          <w:color w:val="000000"/>
        </w:rPr>
        <w:t>,</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Syphilis, </w:t>
      </w:r>
      <w:r w:rsidR="00AB1206" w:rsidRPr="006B456E">
        <w:rPr>
          <w:rFonts w:ascii="Book Antiqua" w:eastAsia="Book Antiqua" w:hAnsi="Book Antiqua" w:cs="Book Antiqua"/>
          <w:color w:val="000000"/>
        </w:rPr>
        <w:t>Epstein-Barr virus (EBV)</w:t>
      </w:r>
      <w:r w:rsidRPr="006B456E">
        <w:rPr>
          <w:rFonts w:ascii="Book Antiqua" w:eastAsia="Book Antiqua" w:hAnsi="Book Antiqua" w:cs="Book Antiqua"/>
          <w:color w:val="000000"/>
        </w:rPr>
        <w:t xml:space="preserve">, and </w:t>
      </w:r>
      <w:r w:rsidR="00AB1206" w:rsidRPr="006B456E">
        <w:rPr>
          <w:rFonts w:ascii="Book Antiqua" w:eastAsia="Book Antiqua" w:hAnsi="Book Antiqua" w:cs="Book Antiqua"/>
          <w:color w:val="000000"/>
        </w:rPr>
        <w:t>cytomegalovirus</w:t>
      </w:r>
      <w:r w:rsidRPr="006B456E">
        <w:rPr>
          <w:rFonts w:ascii="Book Antiqua" w:eastAsia="Book Antiqua" w:hAnsi="Book Antiqua" w:cs="Book Antiqua"/>
          <w:color w:val="000000"/>
        </w:rPr>
        <w:t xml:space="preserve"> tests were negative. Serum vitamin B-12 </w:t>
      </w:r>
      <w:r w:rsidR="00AB1206" w:rsidRPr="006B456E">
        <w:rPr>
          <w:rFonts w:ascii="Book Antiqua" w:eastAsia="Book Antiqua" w:hAnsi="Book Antiqua" w:cs="Book Antiqua"/>
          <w:color w:val="000000"/>
        </w:rPr>
        <w:t>l</w:t>
      </w:r>
      <w:r w:rsidRPr="006B456E">
        <w:rPr>
          <w:rFonts w:ascii="Book Antiqua" w:eastAsia="Book Antiqua" w:hAnsi="Book Antiqua" w:cs="Book Antiqua"/>
          <w:color w:val="000000"/>
        </w:rPr>
        <w:t>evel was normal. Cerebrospinal fluid analysis was normal.</w:t>
      </w:r>
    </w:p>
    <w:p w14:paraId="5A074427" w14:textId="77777777" w:rsidR="00A77B3E" w:rsidRPr="006B456E" w:rsidRDefault="00A77B3E" w:rsidP="006B456E">
      <w:pPr>
        <w:spacing w:line="360" w:lineRule="auto"/>
        <w:jc w:val="both"/>
        <w:rPr>
          <w:rFonts w:ascii="Book Antiqua" w:hAnsi="Book Antiqua"/>
        </w:rPr>
      </w:pPr>
    </w:p>
    <w:p w14:paraId="63CE6C3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i/>
          <w:color w:val="000000"/>
        </w:rPr>
        <w:t>Imaging examinations</w:t>
      </w:r>
    </w:p>
    <w:p w14:paraId="011AC1AB" w14:textId="67B38926"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Contrast abdominal computed tomography revealed liver cirrhosis, esophageal and gastric varices, gastro-left renal shunt, and portal vein thrombosis (Figure 1). Magnetic resonance imaging (MRI) of the brain indicated hyperintensities in the bilateral globus pallidus (Figure 2).</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Moreover, whole spinal MRI and lumbosacral MRI were performed and revealed normal results.</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The electromyogram showed normal nerve conduction velocity in the bilateral tibial nerves. Somatosensory evoked potentials of the lower limbs were normal. Motor evoked potential was abnormal in both lower limbs.</w:t>
      </w:r>
    </w:p>
    <w:p w14:paraId="7A84735E" w14:textId="77777777" w:rsidR="00A77B3E" w:rsidRPr="006B456E" w:rsidRDefault="00A77B3E" w:rsidP="006B456E">
      <w:pPr>
        <w:spacing w:line="360" w:lineRule="auto"/>
        <w:jc w:val="both"/>
        <w:rPr>
          <w:rFonts w:ascii="Book Antiqua" w:hAnsi="Book Antiqua"/>
        </w:rPr>
      </w:pPr>
    </w:p>
    <w:p w14:paraId="464ACA78"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FINAL DIAGNOSIS</w:t>
      </w:r>
    </w:p>
    <w:p w14:paraId="3E464392" w14:textId="7F9A61DC"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Multidisciplinary expert consultation was performed; this included experts in hepatology, neurology, infectious diseases, and radiology, to find for the cause of the spastic paraparesis. The cranial and spinal MRI showed no intracranial or spinal space occupation. Normal</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serum vitamin B-12 </w:t>
      </w:r>
      <w:r w:rsidR="00AB1206" w:rsidRPr="006B456E">
        <w:rPr>
          <w:rFonts w:ascii="Book Antiqua" w:eastAsia="Book Antiqua" w:hAnsi="Book Antiqua" w:cs="Book Antiqua"/>
          <w:color w:val="000000"/>
        </w:rPr>
        <w:t>l</w:t>
      </w:r>
      <w:r w:rsidRPr="006B456E">
        <w:rPr>
          <w:rFonts w:ascii="Book Antiqua" w:eastAsia="Book Antiqua" w:hAnsi="Book Antiqua" w:cs="Book Antiqua"/>
          <w:color w:val="000000"/>
        </w:rPr>
        <w:t xml:space="preserve">evels allowed subacute combined degeneration of the spinal cord to be ruled out. Primary lateral sclerosis was not considered since spastic paraparesis in this patient get spontaneously resolved and does not involve the upper limbs. Spinal multiple sclerosis was excluded based on the normal spinal MRI and lack of sensory deficit or sphincteric involvement. Myelopathy related to HIV, EBV or other pathogens infections was ruled out based on the normal infection biomarkers and normal cerebrospinal fluid status. Moreover, hereditary spastic paraplegia, Wilson’s disease, radiation myelopathy, vascular spinal cord disease, and other causes of spastic paraparesis were ruled out due to the lack of specific </w:t>
      </w:r>
      <w:r w:rsidRPr="006B456E">
        <w:rPr>
          <w:rFonts w:ascii="Book Antiqua" w:eastAsia="Book Antiqua" w:hAnsi="Book Antiqua" w:cs="Book Antiqua"/>
          <w:color w:val="000000"/>
        </w:rPr>
        <w:lastRenderedPageBreak/>
        <w:t>neurological features and lack of characteristic distinguishing abnormalities on neuroimaging.</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The patient was diagnosed with HM after exclusion of any other potential causes of spastic paraparesis.</w:t>
      </w:r>
    </w:p>
    <w:p w14:paraId="289B1A0C" w14:textId="77777777" w:rsidR="00A77B3E" w:rsidRPr="006B456E" w:rsidRDefault="00A77B3E" w:rsidP="006B456E">
      <w:pPr>
        <w:spacing w:line="360" w:lineRule="auto"/>
        <w:jc w:val="both"/>
        <w:rPr>
          <w:rFonts w:ascii="Book Antiqua" w:hAnsi="Book Antiqua"/>
        </w:rPr>
      </w:pPr>
    </w:p>
    <w:p w14:paraId="6143085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TREATMENT</w:t>
      </w:r>
    </w:p>
    <w:p w14:paraId="63A2C99D" w14:textId="1916329D"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The patient rejected liver transplantation for financial reasons. The patient chose abstinence and took furosemide, spironolactone, lactulose,</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L-ornithine</w:t>
      </w:r>
      <w:r w:rsidR="00C75B65" w:rsidRPr="006B456E">
        <w:rPr>
          <w:rFonts w:ascii="Book Antiqua" w:eastAsia="Book Antiqua" w:hAnsi="Book Antiqua" w:cs="Book Antiqua"/>
          <w:color w:val="000000"/>
        </w:rPr>
        <w:t>-</w:t>
      </w:r>
      <w:r w:rsidRPr="006B456E">
        <w:rPr>
          <w:rFonts w:ascii="Book Antiqua" w:eastAsia="Book Antiqua" w:hAnsi="Book Antiqua" w:cs="Book Antiqua"/>
          <w:color w:val="000000"/>
        </w:rPr>
        <w:t>L-aspartate for ascites and HE. The patient was followed up every 3</w:t>
      </w:r>
      <w:r w:rsidR="00AB1206" w:rsidRPr="006B456E">
        <w:rPr>
          <w:rFonts w:ascii="Book Antiqua" w:eastAsia="Book Antiqua" w:hAnsi="Book Antiqua" w:cs="Book Antiqua"/>
          <w:color w:val="000000"/>
        </w:rPr>
        <w:t>-</w:t>
      </w:r>
      <w:r w:rsidRPr="006B456E">
        <w:rPr>
          <w:rFonts w:ascii="Book Antiqua" w:eastAsia="Book Antiqua" w:hAnsi="Book Antiqua" w:cs="Book Antiqua"/>
          <w:color w:val="000000"/>
        </w:rPr>
        <w:t>6 mo.</w:t>
      </w:r>
    </w:p>
    <w:p w14:paraId="771D8318" w14:textId="77777777" w:rsidR="00A77B3E" w:rsidRPr="006B456E" w:rsidRDefault="00A77B3E" w:rsidP="006B456E">
      <w:pPr>
        <w:spacing w:line="360" w:lineRule="auto"/>
        <w:jc w:val="both"/>
        <w:rPr>
          <w:rFonts w:ascii="Book Antiqua" w:hAnsi="Book Antiqua"/>
        </w:rPr>
      </w:pPr>
    </w:p>
    <w:p w14:paraId="423B219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OUTCOME AND FOLLOW-UP</w:t>
      </w:r>
    </w:p>
    <w:p w14:paraId="71853B1B" w14:textId="01021C7E"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The patient chose abstinence and symptomatic treatment. During follow-up, he had less ascites and overt HE attacks. Since 2018, he had reported gradual improvement of his lower limb weakness and hobbling gait. In August 2019, the patient reported that he could walk without the assistance of a crutch. The liver function test revealed normal </w:t>
      </w:r>
      <w:r w:rsidR="00AB1206" w:rsidRPr="006B456E">
        <w:rPr>
          <w:rFonts w:ascii="Book Antiqua" w:eastAsia="Times New Roman" w:hAnsi="Book Antiqua"/>
        </w:rPr>
        <w:t>alanine transaminase, aspartate transaminase</w:t>
      </w:r>
      <w:r w:rsidR="00AB1206" w:rsidRPr="006B456E">
        <w:rPr>
          <w:rFonts w:ascii="Book Antiqua" w:eastAsia="Book Antiqua" w:hAnsi="Book Antiqua" w:cs="Book Antiqua"/>
          <w:color w:val="000000"/>
        </w:rPr>
        <w:t xml:space="preserve"> and </w:t>
      </w:r>
      <w:r w:rsidR="00AB1206" w:rsidRPr="006B456E">
        <w:rPr>
          <w:rFonts w:ascii="Book Antiqua" w:eastAsia="Times New Roman" w:hAnsi="Book Antiqua"/>
        </w:rPr>
        <w:t>albumin</w:t>
      </w:r>
      <w:r w:rsidRPr="006B456E">
        <w:rPr>
          <w:rFonts w:ascii="Book Antiqua" w:eastAsia="Book Antiqua" w:hAnsi="Book Antiqua" w:cs="Book Antiqua"/>
          <w:color w:val="000000"/>
        </w:rPr>
        <w:t xml:space="preserve"> levels. Abdominal ultrasound revealed no signs of ascites and disappearance of the portal vein thrombosis. The patient was regularly followed up until October 2021, and has since demonstrated normal liver function and regular limb movement.</w:t>
      </w:r>
    </w:p>
    <w:p w14:paraId="1F39680E" w14:textId="77777777" w:rsidR="00A77B3E" w:rsidRPr="006B456E" w:rsidRDefault="00A77B3E" w:rsidP="006B456E">
      <w:pPr>
        <w:spacing w:line="360" w:lineRule="auto"/>
        <w:jc w:val="both"/>
        <w:rPr>
          <w:rFonts w:ascii="Book Antiqua" w:hAnsi="Book Antiqua"/>
        </w:rPr>
      </w:pPr>
    </w:p>
    <w:p w14:paraId="7859B4A1"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DISCUSSION</w:t>
      </w:r>
    </w:p>
    <w:p w14:paraId="247372A3" w14:textId="5533AA12"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HM is a rare complication of cirrhosis, which is common in patients with portosystemic shunts and recurrent HE. Its main clinical manifestation is progressive spastic paraparesis. Diagnosis of HM needs to exclude other causes for spastic paraparesis, which include amyotrophic lateral sclerosis, hereditary and toxic myelopathy, multiple sclerosis, paraneoplastic syndromes, radiation myelopathy, infectious causes of myelopathy, and vascular spinal cord </w:t>
      </w:r>
      <w:proofErr w:type="gramStart"/>
      <w:r w:rsidRPr="006B456E">
        <w:rPr>
          <w:rFonts w:ascii="Book Antiqua" w:eastAsia="Book Antiqua" w:hAnsi="Book Antiqua" w:cs="Book Antiqua"/>
          <w:color w:val="000000"/>
        </w:rPr>
        <w:t>disease</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7]</w:t>
      </w:r>
      <w:r w:rsidRPr="006B456E">
        <w:rPr>
          <w:rFonts w:ascii="Book Antiqua" w:eastAsia="Book Antiqua" w:hAnsi="Book Antiqua" w:cs="Book Antiqua"/>
          <w:color w:val="000000"/>
        </w:rPr>
        <w:t>.</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Regarding this patient, he had a history of cirrhosis and recurrent HE attacks. Contrast abdominal computed tomography showed portosystemic shunting.</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In addition,</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MRI of the brain indicated cirrhosis and </w:t>
      </w:r>
      <w:r w:rsidRPr="006B456E">
        <w:rPr>
          <w:rFonts w:ascii="Book Antiqua" w:eastAsia="Book Antiqua" w:hAnsi="Book Antiqua" w:cs="Book Antiqua"/>
          <w:color w:val="000000"/>
        </w:rPr>
        <w:lastRenderedPageBreak/>
        <w:t>HE. The diagnosis of HM was established after exclusion other potential causes of spastic paraparesis by multidisciplinary expert consultation.</w:t>
      </w:r>
    </w:p>
    <w:p w14:paraId="7C018B49" w14:textId="3A1066CE" w:rsidR="00A77B3E" w:rsidRPr="006B456E" w:rsidRDefault="00000000" w:rsidP="006B456E">
      <w:pPr>
        <w:spacing w:line="360" w:lineRule="auto"/>
        <w:ind w:firstLine="240"/>
        <w:jc w:val="both"/>
        <w:rPr>
          <w:rFonts w:ascii="Book Antiqua" w:hAnsi="Book Antiqua"/>
        </w:rPr>
      </w:pPr>
      <w:r w:rsidRPr="006B456E">
        <w:rPr>
          <w:rFonts w:ascii="Book Antiqua" w:eastAsia="Book Antiqua" w:hAnsi="Book Antiqua" w:cs="Book Antiqua"/>
          <w:color w:val="000000"/>
        </w:rPr>
        <w:t xml:space="preserve">Early spinal cord injury in HM is characterized by symmetrical demyelination of corticospinal tracts due to nitrogenous toxins such as ammonia. The demyelination is reversable with prompt management of the underlying liver disease and/or portosystemic shunts. As the disease progresses, axonal loss occurs, which may be </w:t>
      </w:r>
      <w:proofErr w:type="gramStart"/>
      <w:r w:rsidRPr="006B456E">
        <w:rPr>
          <w:rFonts w:ascii="Book Antiqua" w:eastAsia="Book Antiqua" w:hAnsi="Book Antiqua" w:cs="Book Antiqua"/>
          <w:color w:val="000000"/>
        </w:rPr>
        <w:t>irreversible</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8,9]</w:t>
      </w:r>
      <w:r w:rsidRPr="006B456E">
        <w:rPr>
          <w:rFonts w:ascii="Book Antiqua" w:eastAsia="Book Antiqua" w:hAnsi="Book Antiqua" w:cs="Book Antiqua"/>
          <w:color w:val="000000"/>
        </w:rPr>
        <w:t>.</w:t>
      </w:r>
    </w:p>
    <w:p w14:paraId="624978F0" w14:textId="0E90A2B4" w:rsidR="00A77B3E" w:rsidRPr="006B456E" w:rsidRDefault="00000000" w:rsidP="006B456E">
      <w:pPr>
        <w:spacing w:line="360" w:lineRule="auto"/>
        <w:ind w:firstLine="240"/>
        <w:jc w:val="both"/>
        <w:rPr>
          <w:rFonts w:ascii="Book Antiqua" w:hAnsi="Book Antiqua"/>
        </w:rPr>
      </w:pPr>
      <w:proofErr w:type="spellStart"/>
      <w:r w:rsidRPr="006B456E">
        <w:rPr>
          <w:rFonts w:ascii="Book Antiqua" w:eastAsia="Book Antiqua" w:hAnsi="Book Antiqua" w:cs="Book Antiqua"/>
          <w:color w:val="000000"/>
        </w:rPr>
        <w:t>Troisi</w:t>
      </w:r>
      <w:proofErr w:type="spellEnd"/>
      <w:r w:rsidR="00AB1206" w:rsidRPr="006B456E">
        <w:rPr>
          <w:rFonts w:ascii="Book Antiqua" w:eastAsia="Book Antiqua" w:hAnsi="Book Antiqua" w:cs="Book Antiqua"/>
          <w:color w:val="000000"/>
        </w:rPr>
        <w:t xml:space="preserve"> </w:t>
      </w:r>
      <w:r w:rsidR="00AB1206" w:rsidRPr="006B456E">
        <w:rPr>
          <w:rFonts w:ascii="Book Antiqua" w:eastAsia="Book Antiqua" w:hAnsi="Book Antiqua" w:cs="Book Antiqua"/>
          <w:i/>
          <w:iCs/>
          <w:color w:val="000000"/>
        </w:rPr>
        <w:t xml:space="preserve">et </w:t>
      </w:r>
      <w:proofErr w:type="gramStart"/>
      <w:r w:rsidR="00AB1206" w:rsidRPr="006B456E">
        <w:rPr>
          <w:rFonts w:ascii="Book Antiqua" w:eastAsia="Book Antiqua" w:hAnsi="Book Antiqua" w:cs="Book Antiqua"/>
          <w:i/>
          <w:iCs/>
          <w:color w:val="000000"/>
        </w:rPr>
        <w:t>al</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10]</w:t>
      </w:r>
      <w:r w:rsidR="00AB1206"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reported the first case of a patient with HM in whom myelopathy improved after liver transplantation. Since then, an increasing number of studies have demonstrated that liver transplantation might reverse </w:t>
      </w:r>
      <w:proofErr w:type="gramStart"/>
      <w:r w:rsidRPr="006B456E">
        <w:rPr>
          <w:rFonts w:ascii="Book Antiqua" w:eastAsia="Book Antiqua" w:hAnsi="Book Antiqua" w:cs="Book Antiqua"/>
          <w:color w:val="000000"/>
        </w:rPr>
        <w:t>HM</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1,4,11</w:t>
      </w:r>
      <w:r w:rsidR="00FC2BA4" w:rsidRPr="006B456E">
        <w:rPr>
          <w:rFonts w:ascii="Book Antiqua" w:eastAsia="Book Antiqua" w:hAnsi="Book Antiqua" w:cs="Book Antiqua"/>
          <w:color w:val="000000"/>
          <w:vertAlign w:val="superscript"/>
        </w:rPr>
        <w:t>-</w:t>
      </w:r>
      <w:r w:rsidRPr="006B456E">
        <w:rPr>
          <w:rFonts w:ascii="Book Antiqua" w:eastAsia="Book Antiqua" w:hAnsi="Book Antiqua" w:cs="Book Antiqua"/>
          <w:color w:val="000000"/>
          <w:vertAlign w:val="superscript"/>
        </w:rPr>
        <w:t>15]</w:t>
      </w:r>
      <w:r w:rsidRPr="006B456E">
        <w:rPr>
          <w:rFonts w:ascii="Book Antiqua" w:eastAsia="Book Antiqua" w:hAnsi="Book Antiqua" w:cs="Book Antiqua"/>
          <w:color w:val="000000"/>
        </w:rPr>
        <w:t>, although some studies have reported otherwise</w:t>
      </w:r>
      <w:r w:rsidRPr="006B456E">
        <w:rPr>
          <w:rFonts w:ascii="Book Antiqua" w:eastAsia="Book Antiqua" w:hAnsi="Book Antiqua" w:cs="Book Antiqua"/>
          <w:color w:val="000000"/>
          <w:vertAlign w:val="superscript"/>
        </w:rPr>
        <w:t>[16,17]</w:t>
      </w:r>
      <w:r w:rsidRPr="006B456E">
        <w:rPr>
          <w:rFonts w:ascii="Book Antiqua" w:eastAsia="Book Antiqua" w:hAnsi="Book Antiqua" w:cs="Book Antiqua"/>
          <w:color w:val="000000"/>
        </w:rPr>
        <w:t xml:space="preserve">. When comparing patients in whom HM was reversed after liver transplantation and patients whose HM was not reversed, it is generally recognized that the likelihood of HM reversal may be higher when liver transplantation is performed within 18 </w:t>
      </w:r>
      <w:proofErr w:type="spellStart"/>
      <w:r w:rsidRPr="006B456E">
        <w:rPr>
          <w:rFonts w:ascii="Book Antiqua" w:eastAsia="Book Antiqua" w:hAnsi="Book Antiqua" w:cs="Book Antiqua"/>
          <w:color w:val="000000"/>
        </w:rPr>
        <w:t>mo</w:t>
      </w:r>
      <w:proofErr w:type="spellEnd"/>
      <w:r w:rsidRPr="006B456E">
        <w:rPr>
          <w:rFonts w:ascii="Book Antiqua" w:eastAsia="Book Antiqua" w:hAnsi="Book Antiqua" w:cs="Book Antiqua"/>
          <w:color w:val="000000"/>
        </w:rPr>
        <w:t xml:space="preserve"> after the onset of symptomatic </w:t>
      </w:r>
      <w:proofErr w:type="gramStart"/>
      <w:r w:rsidRPr="006B456E">
        <w:rPr>
          <w:rFonts w:ascii="Book Antiqua" w:eastAsia="Book Antiqua" w:hAnsi="Book Antiqua" w:cs="Book Antiqua"/>
          <w:color w:val="000000"/>
        </w:rPr>
        <w:t>HM</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4]</w:t>
      </w:r>
      <w:r w:rsidRPr="006B456E">
        <w:rPr>
          <w:rFonts w:ascii="Book Antiqua" w:eastAsia="Book Antiqua" w:hAnsi="Book Antiqua" w:cs="Book Antiqua"/>
          <w:color w:val="000000"/>
        </w:rPr>
        <w:t xml:space="preserve">. This theory was further verified by </w:t>
      </w:r>
      <w:proofErr w:type="spellStart"/>
      <w:r w:rsidRPr="006B456E">
        <w:rPr>
          <w:rFonts w:ascii="Book Antiqua" w:eastAsia="Book Antiqua" w:hAnsi="Book Antiqua" w:cs="Book Antiqua"/>
          <w:color w:val="000000"/>
        </w:rPr>
        <w:t>Koul</w:t>
      </w:r>
      <w:proofErr w:type="spellEnd"/>
      <w:r w:rsidR="00FC2BA4" w:rsidRPr="006B456E">
        <w:rPr>
          <w:rFonts w:ascii="Book Antiqua" w:eastAsia="Book Antiqua" w:hAnsi="Book Antiqua" w:cs="Book Antiqua"/>
          <w:color w:val="000000"/>
        </w:rPr>
        <w:t xml:space="preserve"> </w:t>
      </w:r>
      <w:r w:rsidR="00FC2BA4" w:rsidRPr="006B456E">
        <w:rPr>
          <w:rFonts w:ascii="Book Antiqua" w:eastAsia="Book Antiqua" w:hAnsi="Book Antiqua" w:cs="Book Antiqua"/>
          <w:i/>
          <w:iCs/>
          <w:color w:val="000000"/>
        </w:rPr>
        <w:t xml:space="preserve">et </w:t>
      </w:r>
      <w:proofErr w:type="spellStart"/>
      <w:r w:rsidR="00FC2BA4" w:rsidRPr="006B456E">
        <w:rPr>
          <w:rFonts w:ascii="Book Antiqua" w:eastAsia="Book Antiqua" w:hAnsi="Book Antiqua" w:cs="Book Antiqua"/>
          <w:i/>
          <w:iCs/>
          <w:color w:val="000000"/>
        </w:rPr>
        <w:t>al</w:t>
      </w:r>
      <w:r w:rsidRPr="006B456E">
        <w:rPr>
          <w:rFonts w:ascii="Book Antiqua" w:eastAsia="Book Antiqua" w:hAnsi="Book Antiqua" w:cs="Book Antiqua"/>
          <w:color w:val="000000"/>
        </w:rPr>
        <w:t>’s</w:t>
      </w:r>
      <w:proofErr w:type="spellEnd"/>
      <w:r w:rsidRPr="006B456E">
        <w:rPr>
          <w:rFonts w:ascii="Book Antiqua" w:eastAsia="Book Antiqua" w:hAnsi="Book Antiqua" w:cs="Book Antiqua"/>
          <w:color w:val="000000"/>
        </w:rPr>
        <w:t xml:space="preserve"> report, in which two children with acute HM after hepatitis A infection recovered completely after receiving donor liver </w:t>
      </w:r>
      <w:proofErr w:type="gramStart"/>
      <w:r w:rsidRPr="006B456E">
        <w:rPr>
          <w:rFonts w:ascii="Book Antiqua" w:eastAsia="Book Antiqua" w:hAnsi="Book Antiqua" w:cs="Book Antiqua"/>
          <w:color w:val="000000"/>
        </w:rPr>
        <w:t>transplantation</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14]</w:t>
      </w:r>
      <w:r w:rsidRPr="006B456E">
        <w:rPr>
          <w:rFonts w:ascii="Book Antiqua" w:eastAsia="Book Antiqua" w:hAnsi="Book Antiqua" w:cs="Book Antiqua"/>
          <w:color w:val="000000"/>
        </w:rPr>
        <w:t>.</w:t>
      </w:r>
    </w:p>
    <w:p w14:paraId="37B16E1F" w14:textId="03A06D95" w:rsidR="00A77B3E" w:rsidRPr="006B456E" w:rsidRDefault="00000000" w:rsidP="006B456E">
      <w:pPr>
        <w:spacing w:line="360" w:lineRule="auto"/>
        <w:ind w:firstLine="240"/>
        <w:jc w:val="both"/>
        <w:rPr>
          <w:rFonts w:ascii="Book Antiqua" w:hAnsi="Book Antiqua"/>
        </w:rPr>
      </w:pPr>
      <w:r w:rsidRPr="006B456E">
        <w:rPr>
          <w:rFonts w:ascii="Book Antiqua" w:eastAsia="Book Antiqua" w:hAnsi="Book Antiqua" w:cs="Book Antiqua"/>
          <w:color w:val="000000"/>
        </w:rPr>
        <w:t xml:space="preserve">For HM secondary to </w:t>
      </w:r>
      <w:proofErr w:type="spellStart"/>
      <w:r w:rsidRPr="006B456E">
        <w:rPr>
          <w:rFonts w:ascii="Book Antiqua" w:eastAsia="Book Antiqua" w:hAnsi="Book Antiqua" w:cs="Book Antiqua"/>
          <w:color w:val="000000"/>
        </w:rPr>
        <w:t>transjugular</w:t>
      </w:r>
      <w:proofErr w:type="spellEnd"/>
      <w:r w:rsidRPr="006B456E">
        <w:rPr>
          <w:rFonts w:ascii="Book Antiqua" w:eastAsia="Book Antiqua" w:hAnsi="Book Antiqua" w:cs="Book Antiqua"/>
          <w:color w:val="000000"/>
        </w:rPr>
        <w:t xml:space="preserve"> intrahepatic portosystemic shunt (TIPS) or surgical splenorenal shunt, reports have revealed that prompt shunt occlusion or shunt limitation may reverse </w:t>
      </w:r>
      <w:proofErr w:type="gramStart"/>
      <w:r w:rsidRPr="006B456E">
        <w:rPr>
          <w:rFonts w:ascii="Book Antiqua" w:eastAsia="Book Antiqua" w:hAnsi="Book Antiqua" w:cs="Book Antiqua"/>
          <w:color w:val="000000"/>
        </w:rPr>
        <w:t>HM</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18</w:t>
      </w:r>
      <w:r w:rsidR="00FC2BA4" w:rsidRPr="006B456E">
        <w:rPr>
          <w:rFonts w:ascii="Book Antiqua" w:eastAsia="Book Antiqua" w:hAnsi="Book Antiqua" w:cs="Book Antiqua"/>
          <w:color w:val="000000"/>
          <w:vertAlign w:val="superscript"/>
        </w:rPr>
        <w:t>-</w:t>
      </w:r>
      <w:r w:rsidRPr="006B456E">
        <w:rPr>
          <w:rFonts w:ascii="Book Antiqua" w:eastAsia="Book Antiqua" w:hAnsi="Book Antiqua" w:cs="Book Antiqua"/>
          <w:color w:val="000000"/>
          <w:vertAlign w:val="superscript"/>
        </w:rPr>
        <w:t>21]</w:t>
      </w:r>
      <w:r w:rsidRPr="006B456E">
        <w:rPr>
          <w:rFonts w:ascii="Book Antiqua" w:eastAsia="Book Antiqua" w:hAnsi="Book Antiqua" w:cs="Book Antiqua"/>
          <w:color w:val="000000"/>
        </w:rPr>
        <w:t xml:space="preserve">. </w:t>
      </w:r>
      <w:r w:rsidR="00C75B65" w:rsidRPr="006B456E">
        <w:rPr>
          <w:rFonts w:ascii="Book Antiqua" w:eastAsia="Book Antiqua" w:hAnsi="Book Antiqua" w:cs="Book Antiqua"/>
          <w:color w:val="000000"/>
        </w:rPr>
        <w:t xml:space="preserve">Some </w:t>
      </w:r>
      <w:proofErr w:type="spellStart"/>
      <w:r w:rsidRPr="006B456E">
        <w:rPr>
          <w:rFonts w:ascii="Book Antiqua" w:eastAsia="Book Antiqua" w:hAnsi="Book Antiqua" w:cs="Book Antiqua"/>
          <w:color w:val="000000"/>
        </w:rPr>
        <w:t>stud</w:t>
      </w:r>
      <w:r w:rsidR="00C75B65" w:rsidRPr="006B456E">
        <w:rPr>
          <w:rFonts w:ascii="Book Antiqua" w:eastAsia="Book Antiqua" w:hAnsi="Book Antiqua" w:cs="Book Antiqua"/>
          <w:color w:val="000000"/>
        </w:rPr>
        <w:t>ys</w:t>
      </w:r>
      <w:proofErr w:type="spellEnd"/>
      <w:r w:rsidRPr="006B456E">
        <w:rPr>
          <w:rFonts w:ascii="Book Antiqua" w:eastAsia="Book Antiqua" w:hAnsi="Book Antiqua" w:cs="Book Antiqua"/>
          <w:color w:val="000000"/>
        </w:rPr>
        <w:t xml:space="preserve"> ha</w:t>
      </w:r>
      <w:r w:rsidR="00C75B65" w:rsidRPr="006B456E">
        <w:rPr>
          <w:rFonts w:ascii="Book Antiqua" w:eastAsia="Book Antiqua" w:hAnsi="Book Antiqua" w:cs="Book Antiqua"/>
          <w:color w:val="000000"/>
        </w:rPr>
        <w:t>ve</w:t>
      </w:r>
      <w:r w:rsidRPr="006B456E">
        <w:rPr>
          <w:rFonts w:ascii="Book Antiqua" w:eastAsia="Book Antiqua" w:hAnsi="Book Antiqua" w:cs="Book Antiqua"/>
          <w:color w:val="000000"/>
        </w:rPr>
        <w:t xml:space="preserve"> reported that shunt limitation, not shunt occlusion, is useful for reversing early-onset HM after </w:t>
      </w:r>
      <w:proofErr w:type="gramStart"/>
      <w:r w:rsidRPr="006B456E">
        <w:rPr>
          <w:rFonts w:ascii="Book Antiqua" w:eastAsia="Book Antiqua" w:hAnsi="Book Antiqua" w:cs="Book Antiqua"/>
          <w:color w:val="000000"/>
        </w:rPr>
        <w:t>TIPS</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20,21]</w:t>
      </w:r>
      <w:r w:rsidRPr="006B456E">
        <w:rPr>
          <w:rFonts w:ascii="Book Antiqua" w:eastAsia="Book Antiqua" w:hAnsi="Book Antiqua" w:cs="Book Antiqua"/>
          <w:color w:val="000000"/>
        </w:rPr>
        <w:t>. Shunt limiting is preferred, as total shunt occlusion might have a higher risk of adverse events related to the rapid increase of portal hypertension. Moreover, Philips</w:t>
      </w:r>
      <w:r w:rsidR="00FC2BA4" w:rsidRPr="006B456E">
        <w:rPr>
          <w:rFonts w:ascii="Book Antiqua" w:eastAsia="Book Antiqua" w:hAnsi="Book Antiqua" w:cs="Book Antiqua"/>
          <w:color w:val="000000"/>
        </w:rPr>
        <w:t xml:space="preserve"> </w:t>
      </w:r>
      <w:r w:rsidR="00FC2BA4" w:rsidRPr="006B456E">
        <w:rPr>
          <w:rFonts w:ascii="Book Antiqua" w:eastAsia="Book Antiqua" w:hAnsi="Book Antiqua" w:cs="Book Antiqua"/>
          <w:i/>
          <w:iCs/>
          <w:color w:val="000000"/>
        </w:rPr>
        <w:t xml:space="preserve">et </w:t>
      </w:r>
      <w:proofErr w:type="gramStart"/>
      <w:r w:rsidR="00FC2BA4" w:rsidRPr="006B456E">
        <w:rPr>
          <w:rFonts w:ascii="Book Antiqua" w:eastAsia="Book Antiqua" w:hAnsi="Book Antiqua" w:cs="Book Antiqua"/>
          <w:i/>
          <w:iCs/>
          <w:color w:val="000000"/>
        </w:rPr>
        <w:t>al</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22]</w:t>
      </w:r>
      <w:r w:rsidR="00FC2BA4"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reported partial splenic artery embolization (PSAE) for a patient with HM. Neurological function improved rapidly and constantly after PSAE. The authors concluded that PSAE may improve liver function, decrease PHT, and lower portosystemic shunting in this way to ameliorate neurological symptoms. Intestinal microbiota is closely related to HE, and some studies have reported that fecal microbiota transplantations (FMT) might improve </w:t>
      </w:r>
      <w:proofErr w:type="gramStart"/>
      <w:r w:rsidRPr="006B456E">
        <w:rPr>
          <w:rFonts w:ascii="Book Antiqua" w:eastAsia="Book Antiqua" w:hAnsi="Book Antiqua" w:cs="Book Antiqua"/>
          <w:color w:val="000000"/>
        </w:rPr>
        <w:t>HE</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23]</w:t>
      </w:r>
      <w:r w:rsidRPr="006B456E">
        <w:rPr>
          <w:rFonts w:ascii="Book Antiqua" w:eastAsia="Book Antiqua" w:hAnsi="Book Antiqua" w:cs="Book Antiqua"/>
          <w:color w:val="000000"/>
        </w:rPr>
        <w:t>. Based on this, Sun</w:t>
      </w:r>
      <w:r w:rsidR="00FC2BA4" w:rsidRPr="006B456E">
        <w:rPr>
          <w:rFonts w:ascii="Book Antiqua" w:eastAsia="Book Antiqua" w:hAnsi="Book Antiqua" w:cs="Book Antiqua"/>
          <w:color w:val="000000"/>
        </w:rPr>
        <w:t xml:space="preserve"> </w:t>
      </w:r>
      <w:r w:rsidR="00FC2BA4" w:rsidRPr="006B456E">
        <w:rPr>
          <w:rFonts w:ascii="Book Antiqua" w:eastAsia="Book Antiqua" w:hAnsi="Book Antiqua" w:cs="Book Antiqua"/>
          <w:i/>
          <w:iCs/>
          <w:color w:val="000000"/>
        </w:rPr>
        <w:t xml:space="preserve">et </w:t>
      </w:r>
      <w:proofErr w:type="gramStart"/>
      <w:r w:rsidR="00FC2BA4" w:rsidRPr="006B456E">
        <w:rPr>
          <w:rFonts w:ascii="Book Antiqua" w:eastAsia="Book Antiqua" w:hAnsi="Book Antiqua" w:cs="Book Antiqua"/>
          <w:i/>
          <w:iCs/>
          <w:color w:val="000000"/>
        </w:rPr>
        <w:t>al</w:t>
      </w:r>
      <w:r w:rsidR="00FC2BA4" w:rsidRPr="006B456E">
        <w:rPr>
          <w:rFonts w:ascii="Book Antiqua" w:eastAsia="Book Antiqua" w:hAnsi="Book Antiqua" w:cs="Book Antiqua"/>
          <w:color w:val="000000"/>
          <w:vertAlign w:val="superscript"/>
        </w:rPr>
        <w:t>[</w:t>
      </w:r>
      <w:proofErr w:type="gramEnd"/>
      <w:r w:rsidR="00FC2BA4" w:rsidRPr="006B456E">
        <w:rPr>
          <w:rFonts w:ascii="Book Antiqua" w:eastAsia="Book Antiqua" w:hAnsi="Book Antiqua" w:cs="Book Antiqua"/>
          <w:color w:val="000000"/>
          <w:vertAlign w:val="superscript"/>
        </w:rPr>
        <w:t>24]</w:t>
      </w:r>
      <w:r w:rsidRPr="006B456E">
        <w:rPr>
          <w:rFonts w:ascii="Book Antiqua" w:eastAsia="Book Antiqua" w:hAnsi="Book Antiqua" w:cs="Book Antiqua"/>
          <w:color w:val="000000"/>
        </w:rPr>
        <w:t xml:space="preserve"> reported a case of HM in a patient who received FMT, </w:t>
      </w:r>
      <w:r w:rsidRPr="006B456E">
        <w:rPr>
          <w:rFonts w:ascii="Book Antiqua" w:eastAsia="Book Antiqua" w:hAnsi="Book Antiqua" w:cs="Book Antiqua"/>
          <w:color w:val="000000"/>
        </w:rPr>
        <w:lastRenderedPageBreak/>
        <w:t>and neurological function improved after three repetitions of FMT. More studies have revealed that repairing gut microbiota may decrease portal hypertension and repair the blood</w:t>
      </w:r>
      <w:r w:rsidR="00FC2BA4" w:rsidRPr="006B456E">
        <w:rPr>
          <w:rFonts w:ascii="Book Antiqua" w:eastAsia="Book Antiqua" w:hAnsi="Book Antiqua" w:cs="Book Antiqua"/>
          <w:color w:val="000000"/>
        </w:rPr>
        <w:t>-</w:t>
      </w:r>
      <w:r w:rsidRPr="006B456E">
        <w:rPr>
          <w:rFonts w:ascii="Book Antiqua" w:eastAsia="Book Antiqua" w:hAnsi="Book Antiqua" w:cs="Book Antiqua"/>
          <w:color w:val="000000"/>
        </w:rPr>
        <w:t xml:space="preserve">brain </w:t>
      </w:r>
      <w:proofErr w:type="gramStart"/>
      <w:r w:rsidRPr="006B456E">
        <w:rPr>
          <w:rFonts w:ascii="Book Antiqua" w:eastAsia="Book Antiqua" w:hAnsi="Book Antiqua" w:cs="Book Antiqua"/>
          <w:color w:val="000000"/>
        </w:rPr>
        <w:t>barrier</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25,26]</w:t>
      </w:r>
      <w:r w:rsidRPr="006B456E">
        <w:rPr>
          <w:rFonts w:ascii="Book Antiqua" w:eastAsia="Book Antiqua" w:hAnsi="Book Antiqua" w:cs="Book Antiqua"/>
          <w:color w:val="000000"/>
        </w:rPr>
        <w:t xml:space="preserve">. Further, there is increasing data to demonstrate the usefulness of FMT for improving </w:t>
      </w:r>
      <w:proofErr w:type="gramStart"/>
      <w:r w:rsidRPr="006B456E">
        <w:rPr>
          <w:rFonts w:ascii="Book Antiqua" w:eastAsia="Book Antiqua" w:hAnsi="Book Antiqua" w:cs="Book Antiqua"/>
          <w:color w:val="000000"/>
        </w:rPr>
        <w:t>HE</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27,28]</w:t>
      </w:r>
      <w:r w:rsidRPr="006B456E">
        <w:rPr>
          <w:rFonts w:ascii="Book Antiqua" w:eastAsia="Book Antiqua" w:hAnsi="Book Antiqua" w:cs="Book Antiqua"/>
          <w:color w:val="000000"/>
        </w:rPr>
        <w:t>. Considering the shared pathogenesis of HM and HE, FMT for HM seems promising and is worth further investigation.</w:t>
      </w:r>
    </w:p>
    <w:p w14:paraId="2CDA7A6C" w14:textId="20914F8E" w:rsidR="00A77B3E" w:rsidRPr="006B456E" w:rsidRDefault="00000000" w:rsidP="006B456E">
      <w:pPr>
        <w:spacing w:line="360" w:lineRule="auto"/>
        <w:ind w:firstLine="240"/>
        <w:jc w:val="both"/>
        <w:rPr>
          <w:rFonts w:ascii="Book Antiqua" w:hAnsi="Book Antiqua"/>
        </w:rPr>
      </w:pPr>
      <w:r w:rsidRPr="006B456E">
        <w:rPr>
          <w:rFonts w:ascii="Book Antiqua" w:eastAsia="Book Antiqua" w:hAnsi="Book Antiqua" w:cs="Book Antiqua"/>
          <w:color w:val="000000"/>
        </w:rPr>
        <w:t xml:space="preserve">In 2017, di </w:t>
      </w:r>
      <w:proofErr w:type="spellStart"/>
      <w:r w:rsidRPr="006B456E">
        <w:rPr>
          <w:rFonts w:ascii="Book Antiqua" w:eastAsia="Book Antiqua" w:hAnsi="Book Antiqua" w:cs="Book Antiqua"/>
          <w:color w:val="000000"/>
        </w:rPr>
        <w:t>Biase</w:t>
      </w:r>
      <w:proofErr w:type="spellEnd"/>
      <w:r w:rsidR="00FC2BA4" w:rsidRPr="006B456E">
        <w:rPr>
          <w:rFonts w:ascii="Book Antiqua" w:eastAsia="Book Antiqua" w:hAnsi="Book Antiqua" w:cs="Book Antiqua"/>
          <w:color w:val="000000"/>
        </w:rPr>
        <w:t xml:space="preserve"> </w:t>
      </w:r>
      <w:r w:rsidR="00FC2BA4" w:rsidRPr="006B456E">
        <w:rPr>
          <w:rFonts w:ascii="Book Antiqua" w:eastAsia="Book Antiqua" w:hAnsi="Book Antiqua" w:cs="Book Antiqua"/>
          <w:i/>
          <w:iCs/>
          <w:color w:val="000000"/>
        </w:rPr>
        <w:t xml:space="preserve">et </w:t>
      </w:r>
      <w:proofErr w:type="gramStart"/>
      <w:r w:rsidR="00FC2BA4" w:rsidRPr="006B456E">
        <w:rPr>
          <w:rFonts w:ascii="Book Antiqua" w:eastAsia="Book Antiqua" w:hAnsi="Book Antiqua" w:cs="Book Antiqua"/>
          <w:i/>
          <w:iCs/>
          <w:color w:val="000000"/>
        </w:rPr>
        <w:t>al</w:t>
      </w:r>
      <w:r w:rsidRPr="006B456E">
        <w:rPr>
          <w:rFonts w:ascii="Book Antiqua" w:eastAsia="Book Antiqua" w:hAnsi="Book Antiqua" w:cs="Book Antiqua"/>
          <w:color w:val="000000"/>
          <w:vertAlign w:val="superscript"/>
        </w:rPr>
        <w:t>[</w:t>
      </w:r>
      <w:proofErr w:type="gramEnd"/>
      <w:r w:rsidRPr="006B456E">
        <w:rPr>
          <w:rFonts w:ascii="Book Antiqua" w:eastAsia="Book Antiqua" w:hAnsi="Book Antiqua" w:cs="Book Antiqua"/>
          <w:color w:val="000000"/>
          <w:vertAlign w:val="superscript"/>
        </w:rPr>
        <w:t>5]</w:t>
      </w:r>
      <w:r w:rsidR="00FC2BA4" w:rsidRPr="006B456E">
        <w:rPr>
          <w:rFonts w:ascii="Book Antiqua" w:eastAsia="Book Antiqua" w:hAnsi="Book Antiqua" w:cs="Book Antiqua"/>
          <w:color w:val="000000"/>
        </w:rPr>
        <w:t xml:space="preserve"> </w:t>
      </w:r>
      <w:r w:rsidRPr="006B456E">
        <w:rPr>
          <w:rFonts w:ascii="Book Antiqua" w:eastAsia="Book Antiqua" w:hAnsi="Book Antiqua" w:cs="Book Antiqua"/>
          <w:color w:val="000000"/>
        </w:rPr>
        <w:t xml:space="preserve">reported an interesting case of self-resolving HM. This patient with HCV-related cirrhosis was treated with sofosbuvir plus ribavirin. HM improved 6 </w:t>
      </w:r>
      <w:proofErr w:type="spellStart"/>
      <w:r w:rsidRPr="006B456E">
        <w:rPr>
          <w:rFonts w:ascii="Book Antiqua" w:eastAsia="Book Antiqua" w:hAnsi="Book Antiqua" w:cs="Book Antiqua"/>
          <w:color w:val="000000"/>
        </w:rPr>
        <w:t>mo</w:t>
      </w:r>
      <w:proofErr w:type="spellEnd"/>
      <w:r w:rsidRPr="006B456E">
        <w:rPr>
          <w:rFonts w:ascii="Book Antiqua" w:eastAsia="Book Antiqua" w:hAnsi="Book Antiqua" w:cs="Book Antiqua"/>
          <w:color w:val="000000"/>
        </w:rPr>
        <w:t xml:space="preserve"> after HCV treatment. The case demonstrates that self-resolving HM might be possible after relief of the underlying liver disease. As in our case, HM was relieved with total abstinence, and liver function was restored. Additionally, the 6-year follow-up demonstrated sustained re-compensation of liver cirrhosis in this case.</w:t>
      </w:r>
    </w:p>
    <w:p w14:paraId="54974EEF" w14:textId="77777777" w:rsidR="00A77B3E" w:rsidRPr="006B456E" w:rsidRDefault="00A77B3E" w:rsidP="006B456E">
      <w:pPr>
        <w:spacing w:line="360" w:lineRule="auto"/>
        <w:jc w:val="both"/>
        <w:rPr>
          <w:rFonts w:ascii="Book Antiqua" w:hAnsi="Book Antiqua"/>
        </w:rPr>
      </w:pPr>
    </w:p>
    <w:p w14:paraId="4BBC0E86"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aps/>
          <w:color w:val="000000"/>
          <w:u w:val="single"/>
        </w:rPr>
        <w:t>CONCLUSION</w:t>
      </w:r>
    </w:p>
    <w:p w14:paraId="08861382"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As the first reported case of self-resolving HM in a patient with alcoholic cirrhosis, the case demonstrates that self-remission of HM is possible even without liver transplantation after total abstinence and systemic management of complications.</w:t>
      </w:r>
    </w:p>
    <w:p w14:paraId="1AA71A20" w14:textId="77777777" w:rsidR="00A77B3E" w:rsidRPr="006B456E" w:rsidRDefault="00A77B3E" w:rsidP="006B456E">
      <w:pPr>
        <w:spacing w:line="360" w:lineRule="auto"/>
        <w:jc w:val="both"/>
        <w:rPr>
          <w:rFonts w:ascii="Book Antiqua" w:hAnsi="Book Antiqua"/>
        </w:rPr>
      </w:pPr>
    </w:p>
    <w:p w14:paraId="17A2046F"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REFERENCES</w:t>
      </w:r>
    </w:p>
    <w:p w14:paraId="3D90E2C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 </w:t>
      </w:r>
      <w:r w:rsidRPr="006B456E">
        <w:rPr>
          <w:rFonts w:ascii="Book Antiqua" w:eastAsia="Book Antiqua" w:hAnsi="Book Antiqua" w:cs="Book Antiqua"/>
          <w:b/>
          <w:bCs/>
          <w:color w:val="000000"/>
        </w:rPr>
        <w:t>Koo JE</w:t>
      </w:r>
      <w:r w:rsidRPr="006B456E">
        <w:rPr>
          <w:rFonts w:ascii="Book Antiqua" w:eastAsia="Book Antiqua" w:hAnsi="Book Antiqua" w:cs="Book Antiqua"/>
          <w:color w:val="000000"/>
        </w:rPr>
        <w:t xml:space="preserve">, Lim YS, Myung SJ, Suh KS, Kim KM, Lee HC, Chung YH, Lee YS, Suh DJ. Hepatic myelopathy as a presenting neurological complication in patients with cirrhosis and spontaneous splenorenal shunt. </w:t>
      </w:r>
      <w:r w:rsidRPr="006B456E">
        <w:rPr>
          <w:rFonts w:ascii="Book Antiqua" w:eastAsia="Book Antiqua" w:hAnsi="Book Antiqua" w:cs="Book Antiqua"/>
          <w:i/>
          <w:iCs/>
          <w:color w:val="000000"/>
        </w:rPr>
        <w:t>Korean J Hepatol</w:t>
      </w:r>
      <w:r w:rsidRPr="006B456E">
        <w:rPr>
          <w:rFonts w:ascii="Book Antiqua" w:eastAsia="Book Antiqua" w:hAnsi="Book Antiqua" w:cs="Book Antiqua"/>
          <w:color w:val="000000"/>
        </w:rPr>
        <w:t xml:space="preserve"> 2008; </w:t>
      </w:r>
      <w:r w:rsidRPr="006B456E">
        <w:rPr>
          <w:rFonts w:ascii="Book Antiqua" w:eastAsia="Book Antiqua" w:hAnsi="Book Antiqua" w:cs="Book Antiqua"/>
          <w:b/>
          <w:bCs/>
          <w:color w:val="000000"/>
        </w:rPr>
        <w:t>14</w:t>
      </w:r>
      <w:r w:rsidRPr="006B456E">
        <w:rPr>
          <w:rFonts w:ascii="Book Antiqua" w:eastAsia="Book Antiqua" w:hAnsi="Book Antiqua" w:cs="Book Antiqua"/>
          <w:color w:val="000000"/>
        </w:rPr>
        <w:t>: 89-96 [PMID: 18367861 DOI: 10.3350/kjhep.2008.14.1.89]</w:t>
      </w:r>
    </w:p>
    <w:p w14:paraId="7A57C41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 </w:t>
      </w:r>
      <w:proofErr w:type="spellStart"/>
      <w:r w:rsidRPr="006B456E">
        <w:rPr>
          <w:rFonts w:ascii="Book Antiqua" w:eastAsia="Book Antiqua" w:hAnsi="Book Antiqua" w:cs="Book Antiqua"/>
          <w:b/>
          <w:bCs/>
          <w:color w:val="000000"/>
        </w:rPr>
        <w:t>Jeske</w:t>
      </w:r>
      <w:proofErr w:type="spellEnd"/>
      <w:r w:rsidRPr="006B456E">
        <w:rPr>
          <w:rFonts w:ascii="Book Antiqua" w:eastAsia="Book Antiqua" w:hAnsi="Book Antiqua" w:cs="Book Antiqua"/>
          <w:b/>
          <w:bCs/>
          <w:color w:val="000000"/>
        </w:rPr>
        <w:t xml:space="preserve"> J</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Schädlich</w:t>
      </w:r>
      <w:proofErr w:type="spellEnd"/>
      <w:r w:rsidRPr="006B456E">
        <w:rPr>
          <w:rFonts w:ascii="Book Antiqua" w:eastAsia="Book Antiqua" w:hAnsi="Book Antiqua" w:cs="Book Antiqua"/>
          <w:color w:val="000000"/>
        </w:rPr>
        <w:t xml:space="preserve"> HJ, </w:t>
      </w:r>
      <w:proofErr w:type="spellStart"/>
      <w:r w:rsidRPr="006B456E">
        <w:rPr>
          <w:rFonts w:ascii="Book Antiqua" w:eastAsia="Book Antiqua" w:hAnsi="Book Antiqua" w:cs="Book Antiqua"/>
          <w:color w:val="000000"/>
        </w:rPr>
        <w:t>Sandmann</w:t>
      </w:r>
      <w:proofErr w:type="spellEnd"/>
      <w:r w:rsidRPr="006B456E">
        <w:rPr>
          <w:rFonts w:ascii="Book Antiqua" w:eastAsia="Book Antiqua" w:hAnsi="Book Antiqua" w:cs="Book Antiqua"/>
          <w:color w:val="000000"/>
        </w:rPr>
        <w:t xml:space="preserve"> J, </w:t>
      </w:r>
      <w:proofErr w:type="spellStart"/>
      <w:r w:rsidRPr="006B456E">
        <w:rPr>
          <w:rFonts w:ascii="Book Antiqua" w:eastAsia="Book Antiqua" w:hAnsi="Book Antiqua" w:cs="Book Antiqua"/>
          <w:color w:val="000000"/>
        </w:rPr>
        <w:t>Karbe</w:t>
      </w:r>
      <w:proofErr w:type="spellEnd"/>
      <w:r w:rsidRPr="006B456E">
        <w:rPr>
          <w:rFonts w:ascii="Book Antiqua" w:eastAsia="Book Antiqua" w:hAnsi="Book Antiqua" w:cs="Book Antiqua"/>
          <w:color w:val="000000"/>
        </w:rPr>
        <w:t xml:space="preserve"> H, Haupt WF, </w:t>
      </w:r>
      <w:proofErr w:type="spellStart"/>
      <w:r w:rsidRPr="006B456E">
        <w:rPr>
          <w:rFonts w:ascii="Book Antiqua" w:eastAsia="Book Antiqua" w:hAnsi="Book Antiqua" w:cs="Book Antiqua"/>
          <w:color w:val="000000"/>
        </w:rPr>
        <w:t>Karenberg</w:t>
      </w:r>
      <w:proofErr w:type="spellEnd"/>
      <w:r w:rsidRPr="006B456E">
        <w:rPr>
          <w:rFonts w:ascii="Book Antiqua" w:eastAsia="Book Antiqua" w:hAnsi="Book Antiqua" w:cs="Book Antiqua"/>
          <w:color w:val="000000"/>
        </w:rPr>
        <w:t xml:space="preserve"> A. [Acute paraparesis in chronic hepatic disease]. </w:t>
      </w:r>
      <w:proofErr w:type="spellStart"/>
      <w:r w:rsidRPr="006B456E">
        <w:rPr>
          <w:rFonts w:ascii="Book Antiqua" w:eastAsia="Book Antiqua" w:hAnsi="Book Antiqua" w:cs="Book Antiqua"/>
          <w:i/>
          <w:iCs/>
          <w:color w:val="000000"/>
        </w:rPr>
        <w:t>Nervenarzt</w:t>
      </w:r>
      <w:proofErr w:type="spellEnd"/>
      <w:r w:rsidRPr="006B456E">
        <w:rPr>
          <w:rFonts w:ascii="Book Antiqua" w:eastAsia="Book Antiqua" w:hAnsi="Book Antiqua" w:cs="Book Antiqua"/>
          <w:color w:val="000000"/>
        </w:rPr>
        <w:t xml:space="preserve"> 1991; </w:t>
      </w:r>
      <w:r w:rsidRPr="006B456E">
        <w:rPr>
          <w:rFonts w:ascii="Book Antiqua" w:eastAsia="Book Antiqua" w:hAnsi="Book Antiqua" w:cs="Book Antiqua"/>
          <w:b/>
          <w:bCs/>
          <w:color w:val="000000"/>
        </w:rPr>
        <w:t>62</w:t>
      </w:r>
      <w:r w:rsidRPr="006B456E">
        <w:rPr>
          <w:rFonts w:ascii="Book Antiqua" w:eastAsia="Book Antiqua" w:hAnsi="Book Antiqua" w:cs="Book Antiqua"/>
          <w:color w:val="000000"/>
        </w:rPr>
        <w:t>: 130-132 [PMID: 1851969]</w:t>
      </w:r>
    </w:p>
    <w:p w14:paraId="140A156D"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3 </w:t>
      </w:r>
      <w:proofErr w:type="spellStart"/>
      <w:r w:rsidRPr="006B456E">
        <w:rPr>
          <w:rFonts w:ascii="Book Antiqua" w:eastAsia="Book Antiqua" w:hAnsi="Book Antiqua" w:cs="Book Antiqua"/>
          <w:b/>
          <w:bCs/>
          <w:color w:val="000000"/>
        </w:rPr>
        <w:t>Gospe</w:t>
      </w:r>
      <w:proofErr w:type="spellEnd"/>
      <w:r w:rsidRPr="006B456E">
        <w:rPr>
          <w:rFonts w:ascii="Book Antiqua" w:eastAsia="Book Antiqua" w:hAnsi="Book Antiqua" w:cs="Book Antiqua"/>
          <w:b/>
          <w:bCs/>
          <w:color w:val="000000"/>
        </w:rPr>
        <w:t xml:space="preserve"> SM Jr</w:t>
      </w:r>
      <w:r w:rsidRPr="006B456E">
        <w:rPr>
          <w:rFonts w:ascii="Book Antiqua" w:eastAsia="Book Antiqua" w:hAnsi="Book Antiqua" w:cs="Book Antiqua"/>
          <w:color w:val="000000"/>
        </w:rPr>
        <w:t xml:space="preserve">, Caruso RD, Clegg MS, Keen CL, </w:t>
      </w:r>
      <w:proofErr w:type="spellStart"/>
      <w:r w:rsidRPr="006B456E">
        <w:rPr>
          <w:rFonts w:ascii="Book Antiqua" w:eastAsia="Book Antiqua" w:hAnsi="Book Antiqua" w:cs="Book Antiqua"/>
          <w:color w:val="000000"/>
        </w:rPr>
        <w:t>Pimstone</w:t>
      </w:r>
      <w:proofErr w:type="spellEnd"/>
      <w:r w:rsidRPr="006B456E">
        <w:rPr>
          <w:rFonts w:ascii="Book Antiqua" w:eastAsia="Book Antiqua" w:hAnsi="Book Antiqua" w:cs="Book Antiqua"/>
          <w:color w:val="000000"/>
        </w:rPr>
        <w:t xml:space="preserve"> NR, </w:t>
      </w:r>
      <w:proofErr w:type="spellStart"/>
      <w:r w:rsidRPr="006B456E">
        <w:rPr>
          <w:rFonts w:ascii="Book Antiqua" w:eastAsia="Book Antiqua" w:hAnsi="Book Antiqua" w:cs="Book Antiqua"/>
          <w:color w:val="000000"/>
        </w:rPr>
        <w:t>Ducore</w:t>
      </w:r>
      <w:proofErr w:type="spellEnd"/>
      <w:r w:rsidRPr="006B456E">
        <w:rPr>
          <w:rFonts w:ascii="Book Antiqua" w:eastAsia="Book Antiqua" w:hAnsi="Book Antiqua" w:cs="Book Antiqua"/>
          <w:color w:val="000000"/>
        </w:rPr>
        <w:t xml:space="preserve"> JM, </w:t>
      </w:r>
      <w:proofErr w:type="spellStart"/>
      <w:r w:rsidRPr="006B456E">
        <w:rPr>
          <w:rFonts w:ascii="Book Antiqua" w:eastAsia="Book Antiqua" w:hAnsi="Book Antiqua" w:cs="Book Antiqua"/>
          <w:color w:val="000000"/>
        </w:rPr>
        <w:t>Gettner</w:t>
      </w:r>
      <w:proofErr w:type="spellEnd"/>
      <w:r w:rsidRPr="006B456E">
        <w:rPr>
          <w:rFonts w:ascii="Book Antiqua" w:eastAsia="Book Antiqua" w:hAnsi="Book Antiqua" w:cs="Book Antiqua"/>
          <w:color w:val="000000"/>
        </w:rPr>
        <w:t xml:space="preserve"> SS, Kreutzer RA. Paraparesis, </w:t>
      </w:r>
      <w:proofErr w:type="spellStart"/>
      <w:r w:rsidRPr="006B456E">
        <w:rPr>
          <w:rFonts w:ascii="Book Antiqua" w:eastAsia="Book Antiqua" w:hAnsi="Book Antiqua" w:cs="Book Antiqua"/>
          <w:color w:val="000000"/>
        </w:rPr>
        <w:t>hypermanganesaemia</w:t>
      </w:r>
      <w:proofErr w:type="spellEnd"/>
      <w:r w:rsidRPr="006B456E">
        <w:rPr>
          <w:rFonts w:ascii="Book Antiqua" w:eastAsia="Book Antiqua" w:hAnsi="Book Antiqua" w:cs="Book Antiqua"/>
          <w:color w:val="000000"/>
        </w:rPr>
        <w:t xml:space="preserve">, and </w:t>
      </w:r>
      <w:proofErr w:type="spellStart"/>
      <w:r w:rsidRPr="006B456E">
        <w:rPr>
          <w:rFonts w:ascii="Book Antiqua" w:eastAsia="Book Antiqua" w:hAnsi="Book Antiqua" w:cs="Book Antiqua"/>
          <w:color w:val="000000"/>
        </w:rPr>
        <w:t>polycythaemia</w:t>
      </w:r>
      <w:proofErr w:type="spellEnd"/>
      <w:r w:rsidRPr="006B456E">
        <w:rPr>
          <w:rFonts w:ascii="Book Antiqua" w:eastAsia="Book Antiqua" w:hAnsi="Book Antiqua" w:cs="Book Antiqua"/>
          <w:color w:val="000000"/>
        </w:rPr>
        <w:t xml:space="preserve">: a novel presentation of cirrhosis. </w:t>
      </w:r>
      <w:r w:rsidRPr="006B456E">
        <w:rPr>
          <w:rFonts w:ascii="Book Antiqua" w:eastAsia="Book Antiqua" w:hAnsi="Book Antiqua" w:cs="Book Antiqua"/>
          <w:i/>
          <w:iCs/>
          <w:color w:val="000000"/>
        </w:rPr>
        <w:t>Arch Dis Child</w:t>
      </w:r>
      <w:r w:rsidRPr="006B456E">
        <w:rPr>
          <w:rFonts w:ascii="Book Antiqua" w:eastAsia="Book Antiqua" w:hAnsi="Book Antiqua" w:cs="Book Antiqua"/>
          <w:color w:val="000000"/>
        </w:rPr>
        <w:t xml:space="preserve"> 2000; </w:t>
      </w:r>
      <w:r w:rsidRPr="006B456E">
        <w:rPr>
          <w:rFonts w:ascii="Book Antiqua" w:eastAsia="Book Antiqua" w:hAnsi="Book Antiqua" w:cs="Book Antiqua"/>
          <w:b/>
          <w:bCs/>
          <w:color w:val="000000"/>
        </w:rPr>
        <w:t>83</w:t>
      </w:r>
      <w:r w:rsidRPr="006B456E">
        <w:rPr>
          <w:rFonts w:ascii="Book Antiqua" w:eastAsia="Book Antiqua" w:hAnsi="Book Antiqua" w:cs="Book Antiqua"/>
          <w:color w:val="000000"/>
        </w:rPr>
        <w:t>: 439-442 [PMID: 11040156 DOI: 10.1136/adc.83.5.439]</w:t>
      </w:r>
    </w:p>
    <w:p w14:paraId="61E4A846" w14:textId="1E84B93C"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lastRenderedPageBreak/>
        <w:t xml:space="preserve">4 </w:t>
      </w:r>
      <w:r w:rsidRPr="006B456E">
        <w:rPr>
          <w:rFonts w:ascii="Book Antiqua" w:eastAsia="Book Antiqua" w:hAnsi="Book Antiqua" w:cs="Book Antiqua"/>
          <w:b/>
          <w:bCs/>
          <w:color w:val="000000"/>
        </w:rPr>
        <w:t>Caldwell C</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Werdiger</w:t>
      </w:r>
      <w:proofErr w:type="spellEnd"/>
      <w:r w:rsidRPr="006B456E">
        <w:rPr>
          <w:rFonts w:ascii="Book Antiqua" w:eastAsia="Book Antiqua" w:hAnsi="Book Antiqua" w:cs="Book Antiqua"/>
          <w:color w:val="000000"/>
        </w:rPr>
        <w:t xml:space="preserve"> N, </w:t>
      </w:r>
      <w:proofErr w:type="spellStart"/>
      <w:r w:rsidRPr="006B456E">
        <w:rPr>
          <w:rFonts w:ascii="Book Antiqua" w:eastAsia="Book Antiqua" w:hAnsi="Book Antiqua" w:cs="Book Antiqua"/>
          <w:color w:val="000000"/>
        </w:rPr>
        <w:t>Jakab</w:t>
      </w:r>
      <w:proofErr w:type="spellEnd"/>
      <w:r w:rsidRPr="006B456E">
        <w:rPr>
          <w:rFonts w:ascii="Book Antiqua" w:eastAsia="Book Antiqua" w:hAnsi="Book Antiqua" w:cs="Book Antiqua"/>
          <w:color w:val="000000"/>
        </w:rPr>
        <w:t xml:space="preserve"> S, </w:t>
      </w:r>
      <w:proofErr w:type="spellStart"/>
      <w:r w:rsidRPr="006B456E">
        <w:rPr>
          <w:rFonts w:ascii="Book Antiqua" w:eastAsia="Book Antiqua" w:hAnsi="Book Antiqua" w:cs="Book Antiqua"/>
          <w:color w:val="000000"/>
        </w:rPr>
        <w:t>Schilsky</w:t>
      </w:r>
      <w:proofErr w:type="spellEnd"/>
      <w:r w:rsidRPr="006B456E">
        <w:rPr>
          <w:rFonts w:ascii="Book Antiqua" w:eastAsia="Book Antiqua" w:hAnsi="Book Antiqua" w:cs="Book Antiqua"/>
          <w:color w:val="000000"/>
        </w:rPr>
        <w:t xml:space="preserve"> M, </w:t>
      </w:r>
      <w:proofErr w:type="spellStart"/>
      <w:r w:rsidRPr="006B456E">
        <w:rPr>
          <w:rFonts w:ascii="Book Antiqua" w:eastAsia="Book Antiqua" w:hAnsi="Book Antiqua" w:cs="Book Antiqua"/>
          <w:color w:val="000000"/>
        </w:rPr>
        <w:t>Arvelakis</w:t>
      </w:r>
      <w:proofErr w:type="spellEnd"/>
      <w:r w:rsidRPr="006B456E">
        <w:rPr>
          <w:rFonts w:ascii="Book Antiqua" w:eastAsia="Book Antiqua" w:hAnsi="Book Antiqua" w:cs="Book Antiqua"/>
          <w:color w:val="000000"/>
        </w:rPr>
        <w:t xml:space="preserve"> A, Kulkarni S, Emre S. Use of model for end-stage liver disease exception points for early liver transplantation and successful reversal of hepatic myelopathy with a review of the literature. </w:t>
      </w:r>
      <w:r w:rsidRPr="006B456E">
        <w:rPr>
          <w:rFonts w:ascii="Book Antiqua" w:eastAsia="Book Antiqua" w:hAnsi="Book Antiqua" w:cs="Book Antiqua"/>
          <w:i/>
          <w:iCs/>
          <w:color w:val="000000"/>
        </w:rPr>
        <w:t xml:space="preserve">Liver </w:t>
      </w:r>
      <w:proofErr w:type="spellStart"/>
      <w:r w:rsidRPr="006B456E">
        <w:rPr>
          <w:rFonts w:ascii="Book Antiqua" w:eastAsia="Book Antiqua" w:hAnsi="Book Antiqua" w:cs="Book Antiqua"/>
          <w:i/>
          <w:iCs/>
          <w:color w:val="000000"/>
        </w:rPr>
        <w:t>Transpl</w:t>
      </w:r>
      <w:proofErr w:type="spellEnd"/>
      <w:r w:rsidRPr="006B456E">
        <w:rPr>
          <w:rFonts w:ascii="Book Antiqua" w:eastAsia="Book Antiqua" w:hAnsi="Book Antiqua" w:cs="Book Antiqua"/>
          <w:color w:val="000000"/>
        </w:rPr>
        <w:t xml:space="preserve"> 2010; </w:t>
      </w:r>
      <w:r w:rsidRPr="006B456E">
        <w:rPr>
          <w:rFonts w:ascii="Book Antiqua" w:eastAsia="Book Antiqua" w:hAnsi="Book Antiqua" w:cs="Book Antiqua"/>
          <w:b/>
          <w:bCs/>
          <w:color w:val="000000"/>
        </w:rPr>
        <w:t>16</w:t>
      </w:r>
      <w:r w:rsidRPr="006B456E">
        <w:rPr>
          <w:rFonts w:ascii="Book Antiqua" w:eastAsia="Book Antiqua" w:hAnsi="Book Antiqua" w:cs="Book Antiqua"/>
          <w:color w:val="000000"/>
        </w:rPr>
        <w:t>: 818-826 [PMID: 20583082 DOI: 10.1002/</w:t>
      </w:r>
      <w:r w:rsidR="00CC173D" w:rsidRPr="006B456E">
        <w:rPr>
          <w:rFonts w:ascii="Book Antiqua" w:eastAsia="Book Antiqua" w:hAnsi="Book Antiqua" w:cs="Book Antiqua"/>
          <w:color w:val="000000"/>
        </w:rPr>
        <w:t>l</w:t>
      </w:r>
      <w:r w:rsidRPr="006B456E">
        <w:rPr>
          <w:rFonts w:ascii="Book Antiqua" w:eastAsia="Book Antiqua" w:hAnsi="Book Antiqua" w:cs="Book Antiqua"/>
          <w:color w:val="000000"/>
        </w:rPr>
        <w:t>t.22077]</w:t>
      </w:r>
    </w:p>
    <w:p w14:paraId="1C186FAE"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5 </w:t>
      </w:r>
      <w:bookmarkStart w:id="19" w:name="_Hlk113551528"/>
      <w:r w:rsidRPr="006B456E">
        <w:rPr>
          <w:rFonts w:ascii="Book Antiqua" w:eastAsia="Book Antiqua" w:hAnsi="Book Antiqua" w:cs="Book Antiqua"/>
          <w:b/>
          <w:bCs/>
          <w:color w:val="000000"/>
        </w:rPr>
        <w:t xml:space="preserve">di </w:t>
      </w:r>
      <w:proofErr w:type="spellStart"/>
      <w:r w:rsidRPr="006B456E">
        <w:rPr>
          <w:rFonts w:ascii="Book Antiqua" w:eastAsia="Book Antiqua" w:hAnsi="Book Antiqua" w:cs="Book Antiqua"/>
          <w:b/>
          <w:bCs/>
          <w:color w:val="000000"/>
        </w:rPr>
        <w:t>Biase</w:t>
      </w:r>
      <w:bookmarkEnd w:id="19"/>
      <w:proofErr w:type="spellEnd"/>
      <w:r w:rsidRPr="006B456E">
        <w:rPr>
          <w:rFonts w:ascii="Book Antiqua" w:eastAsia="Book Antiqua" w:hAnsi="Book Antiqua" w:cs="Book Antiqua"/>
          <w:b/>
          <w:bCs/>
          <w:color w:val="000000"/>
        </w:rPr>
        <w:t xml:space="preserve"> L</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Picillo</w:t>
      </w:r>
      <w:proofErr w:type="spellEnd"/>
      <w:r w:rsidRPr="006B456E">
        <w:rPr>
          <w:rFonts w:ascii="Book Antiqua" w:eastAsia="Book Antiqua" w:hAnsi="Book Antiqua" w:cs="Book Antiqua"/>
          <w:color w:val="000000"/>
        </w:rPr>
        <w:t xml:space="preserve"> M, Freitas ME, Bui E, Fasano A. Hepatitis C Virus-Related Hepatic Myelopathy After Treatment </w:t>
      </w:r>
      <w:proofErr w:type="gramStart"/>
      <w:r w:rsidRPr="006B456E">
        <w:rPr>
          <w:rFonts w:ascii="Book Antiqua" w:eastAsia="Book Antiqua" w:hAnsi="Book Antiqua" w:cs="Book Antiqua"/>
          <w:color w:val="000000"/>
        </w:rPr>
        <w:t>With</w:t>
      </w:r>
      <w:proofErr w:type="gramEnd"/>
      <w:r w:rsidRPr="006B456E">
        <w:rPr>
          <w:rFonts w:ascii="Book Antiqua" w:eastAsia="Book Antiqua" w:hAnsi="Book Antiqua" w:cs="Book Antiqua"/>
          <w:color w:val="000000"/>
        </w:rPr>
        <w:t xml:space="preserve"> Sofosbuvir and Ribavirin: A Case Report. </w:t>
      </w:r>
      <w:r w:rsidRPr="006B456E">
        <w:rPr>
          <w:rFonts w:ascii="Book Antiqua" w:eastAsia="Book Antiqua" w:hAnsi="Book Antiqua" w:cs="Book Antiqua"/>
          <w:i/>
          <w:iCs/>
          <w:color w:val="000000"/>
        </w:rPr>
        <w:t>Ann Intern Med</w:t>
      </w:r>
      <w:r w:rsidRPr="006B456E">
        <w:rPr>
          <w:rFonts w:ascii="Book Antiqua" w:eastAsia="Book Antiqua" w:hAnsi="Book Antiqua" w:cs="Book Antiqua"/>
          <w:color w:val="000000"/>
        </w:rPr>
        <w:t xml:space="preserve"> 2017; </w:t>
      </w:r>
      <w:r w:rsidRPr="006B456E">
        <w:rPr>
          <w:rFonts w:ascii="Book Antiqua" w:eastAsia="Book Antiqua" w:hAnsi="Book Antiqua" w:cs="Book Antiqua"/>
          <w:b/>
          <w:bCs/>
          <w:color w:val="000000"/>
        </w:rPr>
        <w:t>166</w:t>
      </w:r>
      <w:r w:rsidRPr="006B456E">
        <w:rPr>
          <w:rFonts w:ascii="Book Antiqua" w:eastAsia="Book Antiqua" w:hAnsi="Book Antiqua" w:cs="Book Antiqua"/>
          <w:color w:val="000000"/>
        </w:rPr>
        <w:t>: 379-380 [PMID: 28265655 DOI: 10.7326/L16-0038]</w:t>
      </w:r>
    </w:p>
    <w:p w14:paraId="70812F6A"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6 </w:t>
      </w:r>
      <w:r w:rsidRPr="006B456E">
        <w:rPr>
          <w:rFonts w:ascii="Book Antiqua" w:eastAsia="Book Antiqua" w:hAnsi="Book Antiqua" w:cs="Book Antiqua"/>
          <w:b/>
          <w:bCs/>
          <w:color w:val="000000"/>
        </w:rPr>
        <w:t>Duan F</w:t>
      </w:r>
      <w:r w:rsidRPr="006B456E">
        <w:rPr>
          <w:rFonts w:ascii="Book Antiqua" w:eastAsia="Book Antiqua" w:hAnsi="Book Antiqua" w:cs="Book Antiqua"/>
          <w:color w:val="000000"/>
        </w:rPr>
        <w:t xml:space="preserve">, Liu C, Liu Y, Chang C, </w:t>
      </w:r>
      <w:proofErr w:type="spellStart"/>
      <w:r w:rsidRPr="006B456E">
        <w:rPr>
          <w:rFonts w:ascii="Book Antiqua" w:eastAsia="Book Antiqua" w:hAnsi="Book Antiqua" w:cs="Book Antiqua"/>
          <w:color w:val="000000"/>
        </w:rPr>
        <w:t>Zhai</w:t>
      </w:r>
      <w:proofErr w:type="spellEnd"/>
      <w:r w:rsidRPr="006B456E">
        <w:rPr>
          <w:rFonts w:ascii="Book Antiqua" w:eastAsia="Book Antiqua" w:hAnsi="Book Antiqua" w:cs="Book Antiqua"/>
          <w:color w:val="000000"/>
        </w:rPr>
        <w:t xml:space="preserve"> H, Xing H, Cheng J, Yang S. Nomogram to Predict the Survival of Chinese Patients with Alcohol-Related Liver Disease. </w:t>
      </w:r>
      <w:r w:rsidRPr="006B456E">
        <w:rPr>
          <w:rFonts w:ascii="Book Antiqua" w:eastAsia="Book Antiqua" w:hAnsi="Book Antiqua" w:cs="Book Antiqua"/>
          <w:i/>
          <w:iCs/>
          <w:color w:val="000000"/>
        </w:rPr>
        <w:t>Can J Gastroenterol Hepatol</w:t>
      </w:r>
      <w:r w:rsidRPr="006B456E">
        <w:rPr>
          <w:rFonts w:ascii="Book Antiqua" w:eastAsia="Book Antiqua" w:hAnsi="Book Antiqua" w:cs="Book Antiqua"/>
          <w:color w:val="000000"/>
        </w:rPr>
        <w:t xml:space="preserve"> 2021; </w:t>
      </w:r>
      <w:r w:rsidRPr="006B456E">
        <w:rPr>
          <w:rFonts w:ascii="Book Antiqua" w:eastAsia="Book Antiqua" w:hAnsi="Book Antiqua" w:cs="Book Antiqua"/>
          <w:b/>
          <w:bCs/>
          <w:color w:val="000000"/>
        </w:rPr>
        <w:t>2021</w:t>
      </w:r>
      <w:r w:rsidRPr="006B456E">
        <w:rPr>
          <w:rFonts w:ascii="Book Antiqua" w:eastAsia="Book Antiqua" w:hAnsi="Book Antiqua" w:cs="Book Antiqua"/>
          <w:color w:val="000000"/>
        </w:rPr>
        <w:t>: 4073503 [PMID: 34616695 DOI: 10.1155/2021/4073503]</w:t>
      </w:r>
    </w:p>
    <w:p w14:paraId="2704E11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7 </w:t>
      </w:r>
      <w:r w:rsidRPr="006B456E">
        <w:rPr>
          <w:rFonts w:ascii="Book Antiqua" w:eastAsia="Book Antiqua" w:hAnsi="Book Antiqua" w:cs="Book Antiqua"/>
          <w:b/>
          <w:bCs/>
          <w:color w:val="000000"/>
        </w:rPr>
        <w:t>Ben Amor S</w:t>
      </w:r>
      <w:r w:rsidRPr="006B456E">
        <w:rPr>
          <w:rFonts w:ascii="Book Antiqua" w:eastAsia="Book Antiqua" w:hAnsi="Book Antiqua" w:cs="Book Antiqua"/>
          <w:color w:val="000000"/>
        </w:rPr>
        <w:t xml:space="preserve">, Saied MZ, </w:t>
      </w:r>
      <w:proofErr w:type="spellStart"/>
      <w:r w:rsidRPr="006B456E">
        <w:rPr>
          <w:rFonts w:ascii="Book Antiqua" w:eastAsia="Book Antiqua" w:hAnsi="Book Antiqua" w:cs="Book Antiqua"/>
          <w:color w:val="000000"/>
        </w:rPr>
        <w:t>Harzallah</w:t>
      </w:r>
      <w:proofErr w:type="spellEnd"/>
      <w:r w:rsidRPr="006B456E">
        <w:rPr>
          <w:rFonts w:ascii="Book Antiqua" w:eastAsia="Book Antiqua" w:hAnsi="Book Antiqua" w:cs="Book Antiqua"/>
          <w:color w:val="000000"/>
        </w:rPr>
        <w:t xml:space="preserve"> MS, </w:t>
      </w:r>
      <w:proofErr w:type="spellStart"/>
      <w:r w:rsidRPr="006B456E">
        <w:rPr>
          <w:rFonts w:ascii="Book Antiqua" w:eastAsia="Book Antiqua" w:hAnsi="Book Antiqua" w:cs="Book Antiqua"/>
          <w:color w:val="000000"/>
        </w:rPr>
        <w:t>Benammou</w:t>
      </w:r>
      <w:proofErr w:type="spellEnd"/>
      <w:r w:rsidRPr="006B456E">
        <w:rPr>
          <w:rFonts w:ascii="Book Antiqua" w:eastAsia="Book Antiqua" w:hAnsi="Book Antiqua" w:cs="Book Antiqua"/>
          <w:color w:val="000000"/>
        </w:rPr>
        <w:t xml:space="preserve"> S. Hepatic myelopathy with spastic paraparesis: report of two cases and review of the literature. </w:t>
      </w:r>
      <w:proofErr w:type="spellStart"/>
      <w:r w:rsidRPr="006B456E">
        <w:rPr>
          <w:rFonts w:ascii="Book Antiqua" w:eastAsia="Book Antiqua" w:hAnsi="Book Antiqua" w:cs="Book Antiqua"/>
          <w:i/>
          <w:iCs/>
          <w:color w:val="000000"/>
        </w:rPr>
        <w:t>Eur</w:t>
      </w:r>
      <w:proofErr w:type="spellEnd"/>
      <w:r w:rsidRPr="006B456E">
        <w:rPr>
          <w:rFonts w:ascii="Book Antiqua" w:eastAsia="Book Antiqua" w:hAnsi="Book Antiqua" w:cs="Book Antiqua"/>
          <w:i/>
          <w:iCs/>
          <w:color w:val="000000"/>
        </w:rPr>
        <w:t xml:space="preserve"> Spine J</w:t>
      </w:r>
      <w:r w:rsidRPr="006B456E">
        <w:rPr>
          <w:rFonts w:ascii="Book Antiqua" w:eastAsia="Book Antiqua" w:hAnsi="Book Antiqua" w:cs="Book Antiqua"/>
          <w:color w:val="000000"/>
        </w:rPr>
        <w:t xml:space="preserve"> 2014; </w:t>
      </w:r>
      <w:r w:rsidRPr="006B456E">
        <w:rPr>
          <w:rFonts w:ascii="Book Antiqua" w:eastAsia="Book Antiqua" w:hAnsi="Book Antiqua" w:cs="Book Antiqua"/>
          <w:b/>
          <w:bCs/>
          <w:color w:val="000000"/>
        </w:rPr>
        <w:t xml:space="preserve">23 </w:t>
      </w:r>
      <w:r w:rsidRPr="006B456E">
        <w:rPr>
          <w:rFonts w:ascii="Book Antiqua" w:eastAsia="Book Antiqua" w:hAnsi="Book Antiqua" w:cs="Book Antiqua"/>
          <w:color w:val="000000"/>
        </w:rPr>
        <w:t>Suppl 2: 167-171 [PMID: 23728397 DOI: 10.1007/s00586-013-2828-z]</w:t>
      </w:r>
    </w:p>
    <w:p w14:paraId="013C9C5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8 </w:t>
      </w:r>
      <w:proofErr w:type="spellStart"/>
      <w:r w:rsidRPr="006B456E">
        <w:rPr>
          <w:rFonts w:ascii="Book Antiqua" w:eastAsia="Book Antiqua" w:hAnsi="Book Antiqua" w:cs="Book Antiqua"/>
          <w:b/>
          <w:bCs/>
          <w:color w:val="000000"/>
        </w:rPr>
        <w:t>Weissenborn</w:t>
      </w:r>
      <w:proofErr w:type="spellEnd"/>
      <w:r w:rsidRPr="006B456E">
        <w:rPr>
          <w:rFonts w:ascii="Book Antiqua" w:eastAsia="Book Antiqua" w:hAnsi="Book Antiqua" w:cs="Book Antiqua"/>
          <w:b/>
          <w:bCs/>
          <w:color w:val="000000"/>
        </w:rPr>
        <w:t xml:space="preserve"> K</w:t>
      </w:r>
      <w:r w:rsidRPr="006B456E">
        <w:rPr>
          <w:rFonts w:ascii="Book Antiqua" w:eastAsia="Book Antiqua" w:hAnsi="Book Antiqua" w:cs="Book Antiqua"/>
          <w:color w:val="000000"/>
        </w:rPr>
        <w:t xml:space="preserve">. Portosystemic encephalopathy. </w:t>
      </w:r>
      <w:proofErr w:type="spellStart"/>
      <w:r w:rsidRPr="006B456E">
        <w:rPr>
          <w:rFonts w:ascii="Book Antiqua" w:eastAsia="Book Antiqua" w:hAnsi="Book Antiqua" w:cs="Book Antiqua"/>
          <w:i/>
          <w:iCs/>
          <w:color w:val="000000"/>
        </w:rPr>
        <w:t>Handb</w:t>
      </w:r>
      <w:proofErr w:type="spellEnd"/>
      <w:r w:rsidRPr="006B456E">
        <w:rPr>
          <w:rFonts w:ascii="Book Antiqua" w:eastAsia="Book Antiqua" w:hAnsi="Book Antiqua" w:cs="Book Antiqua"/>
          <w:i/>
          <w:iCs/>
          <w:color w:val="000000"/>
        </w:rPr>
        <w:t xml:space="preserve"> Clin Neurol</w:t>
      </w:r>
      <w:r w:rsidRPr="006B456E">
        <w:rPr>
          <w:rFonts w:ascii="Book Antiqua" w:eastAsia="Book Antiqua" w:hAnsi="Book Antiqua" w:cs="Book Antiqua"/>
          <w:color w:val="000000"/>
        </w:rPr>
        <w:t xml:space="preserve"> 2014; </w:t>
      </w:r>
      <w:r w:rsidRPr="006B456E">
        <w:rPr>
          <w:rFonts w:ascii="Book Antiqua" w:eastAsia="Book Antiqua" w:hAnsi="Book Antiqua" w:cs="Book Antiqua"/>
          <w:b/>
          <w:bCs/>
          <w:color w:val="000000"/>
        </w:rPr>
        <w:t>120</w:t>
      </w:r>
      <w:r w:rsidRPr="006B456E">
        <w:rPr>
          <w:rFonts w:ascii="Book Antiqua" w:eastAsia="Book Antiqua" w:hAnsi="Book Antiqua" w:cs="Book Antiqua"/>
          <w:color w:val="000000"/>
        </w:rPr>
        <w:t>: 661-674 [PMID: 24365345 DOI: 10.1016/B978-0-7020-4087-0.00045-0]</w:t>
      </w:r>
    </w:p>
    <w:p w14:paraId="0D4716D8"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9 </w:t>
      </w:r>
      <w:proofErr w:type="spellStart"/>
      <w:r w:rsidRPr="006B456E">
        <w:rPr>
          <w:rFonts w:ascii="Book Antiqua" w:eastAsia="Book Antiqua" w:hAnsi="Book Antiqua" w:cs="Book Antiqua"/>
          <w:b/>
          <w:bCs/>
          <w:color w:val="000000"/>
        </w:rPr>
        <w:t>Utku</w:t>
      </w:r>
      <w:proofErr w:type="spellEnd"/>
      <w:r w:rsidRPr="006B456E">
        <w:rPr>
          <w:rFonts w:ascii="Book Antiqua" w:eastAsia="Book Antiqua" w:hAnsi="Book Antiqua" w:cs="Book Antiqua"/>
          <w:b/>
          <w:bCs/>
          <w:color w:val="000000"/>
        </w:rPr>
        <w:t xml:space="preserve"> U</w:t>
      </w:r>
      <w:r w:rsidRPr="006B456E">
        <w:rPr>
          <w:rFonts w:ascii="Book Antiqua" w:eastAsia="Book Antiqua" w:hAnsi="Book Antiqua" w:cs="Book Antiqua"/>
          <w:color w:val="000000"/>
        </w:rPr>
        <w:t xml:space="preserve">, Asil T, </w:t>
      </w:r>
      <w:proofErr w:type="spellStart"/>
      <w:r w:rsidRPr="006B456E">
        <w:rPr>
          <w:rFonts w:ascii="Book Antiqua" w:eastAsia="Book Antiqua" w:hAnsi="Book Antiqua" w:cs="Book Antiqua"/>
          <w:color w:val="000000"/>
        </w:rPr>
        <w:t>Balci</w:t>
      </w:r>
      <w:proofErr w:type="spellEnd"/>
      <w:r w:rsidRPr="006B456E">
        <w:rPr>
          <w:rFonts w:ascii="Book Antiqua" w:eastAsia="Book Antiqua" w:hAnsi="Book Antiqua" w:cs="Book Antiqua"/>
          <w:color w:val="000000"/>
        </w:rPr>
        <w:t xml:space="preserve"> K, </w:t>
      </w:r>
      <w:proofErr w:type="spellStart"/>
      <w:r w:rsidRPr="006B456E">
        <w:rPr>
          <w:rFonts w:ascii="Book Antiqua" w:eastAsia="Book Antiqua" w:hAnsi="Book Antiqua" w:cs="Book Antiqua"/>
          <w:color w:val="000000"/>
        </w:rPr>
        <w:t>Uzunca</w:t>
      </w:r>
      <w:proofErr w:type="spellEnd"/>
      <w:r w:rsidRPr="006B456E">
        <w:rPr>
          <w:rFonts w:ascii="Book Antiqua" w:eastAsia="Book Antiqua" w:hAnsi="Book Antiqua" w:cs="Book Antiqua"/>
          <w:color w:val="000000"/>
        </w:rPr>
        <w:t xml:space="preserve"> I, </w:t>
      </w:r>
      <w:proofErr w:type="spellStart"/>
      <w:r w:rsidRPr="006B456E">
        <w:rPr>
          <w:rFonts w:ascii="Book Antiqua" w:eastAsia="Book Antiqua" w:hAnsi="Book Antiqua" w:cs="Book Antiqua"/>
          <w:color w:val="000000"/>
        </w:rPr>
        <w:t>Celik</w:t>
      </w:r>
      <w:proofErr w:type="spellEnd"/>
      <w:r w:rsidRPr="006B456E">
        <w:rPr>
          <w:rFonts w:ascii="Book Antiqua" w:eastAsia="Book Antiqua" w:hAnsi="Book Antiqua" w:cs="Book Antiqua"/>
          <w:color w:val="000000"/>
        </w:rPr>
        <w:t xml:space="preserve"> Y. Hepatic myelopathy with spastic paraparesis. </w:t>
      </w:r>
      <w:r w:rsidRPr="006B456E">
        <w:rPr>
          <w:rFonts w:ascii="Book Antiqua" w:eastAsia="Book Antiqua" w:hAnsi="Book Antiqua" w:cs="Book Antiqua"/>
          <w:i/>
          <w:iCs/>
          <w:color w:val="000000"/>
        </w:rPr>
        <w:t xml:space="preserve">Clin Neurol </w:t>
      </w:r>
      <w:proofErr w:type="spellStart"/>
      <w:r w:rsidRPr="006B456E">
        <w:rPr>
          <w:rFonts w:ascii="Book Antiqua" w:eastAsia="Book Antiqua" w:hAnsi="Book Antiqua" w:cs="Book Antiqua"/>
          <w:i/>
          <w:iCs/>
          <w:color w:val="000000"/>
        </w:rPr>
        <w:t>Neurosurg</w:t>
      </w:r>
      <w:proofErr w:type="spellEnd"/>
      <w:r w:rsidRPr="006B456E">
        <w:rPr>
          <w:rFonts w:ascii="Book Antiqua" w:eastAsia="Book Antiqua" w:hAnsi="Book Antiqua" w:cs="Book Antiqua"/>
          <w:color w:val="000000"/>
        </w:rPr>
        <w:t xml:space="preserve"> 2005; </w:t>
      </w:r>
      <w:r w:rsidRPr="006B456E">
        <w:rPr>
          <w:rFonts w:ascii="Book Antiqua" w:eastAsia="Book Antiqua" w:hAnsi="Book Antiqua" w:cs="Book Antiqua"/>
          <w:b/>
          <w:bCs/>
          <w:color w:val="000000"/>
        </w:rPr>
        <w:t>107</w:t>
      </w:r>
      <w:r w:rsidRPr="006B456E">
        <w:rPr>
          <w:rFonts w:ascii="Book Antiqua" w:eastAsia="Book Antiqua" w:hAnsi="Book Antiqua" w:cs="Book Antiqua"/>
          <w:color w:val="000000"/>
        </w:rPr>
        <w:t>: 514-516 [PMID: 16202825 DOI: 10.1016/j.clineuro.2004.10.002]</w:t>
      </w:r>
    </w:p>
    <w:p w14:paraId="7B44106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10 </w:t>
      </w:r>
      <w:proofErr w:type="spellStart"/>
      <w:r w:rsidRPr="006B456E">
        <w:rPr>
          <w:rFonts w:ascii="Book Antiqua" w:eastAsia="Book Antiqua" w:hAnsi="Book Antiqua" w:cs="Book Antiqua"/>
          <w:b/>
          <w:bCs/>
          <w:color w:val="000000"/>
        </w:rPr>
        <w:t>Troisi</w:t>
      </w:r>
      <w:proofErr w:type="spellEnd"/>
      <w:r w:rsidRPr="006B456E">
        <w:rPr>
          <w:rFonts w:ascii="Book Antiqua" w:eastAsia="Book Antiqua" w:hAnsi="Book Antiqua" w:cs="Book Antiqua"/>
          <w:b/>
          <w:bCs/>
          <w:color w:val="000000"/>
        </w:rPr>
        <w:t xml:space="preserve"> R</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Debruyne</w:t>
      </w:r>
      <w:proofErr w:type="spellEnd"/>
      <w:r w:rsidRPr="006B456E">
        <w:rPr>
          <w:rFonts w:ascii="Book Antiqua" w:eastAsia="Book Antiqua" w:hAnsi="Book Antiqua" w:cs="Book Antiqua"/>
          <w:color w:val="000000"/>
        </w:rPr>
        <w:t xml:space="preserve"> J, de </w:t>
      </w:r>
      <w:proofErr w:type="spellStart"/>
      <w:r w:rsidRPr="006B456E">
        <w:rPr>
          <w:rFonts w:ascii="Book Antiqua" w:eastAsia="Book Antiqua" w:hAnsi="Book Antiqua" w:cs="Book Antiqua"/>
          <w:color w:val="000000"/>
        </w:rPr>
        <w:t>Hemptinne</w:t>
      </w:r>
      <w:proofErr w:type="spellEnd"/>
      <w:r w:rsidRPr="006B456E">
        <w:rPr>
          <w:rFonts w:ascii="Book Antiqua" w:eastAsia="Book Antiqua" w:hAnsi="Book Antiqua" w:cs="Book Antiqua"/>
          <w:color w:val="000000"/>
        </w:rPr>
        <w:t xml:space="preserve"> B. Improvement of hepatic myelopathy after liver transplantation. </w:t>
      </w:r>
      <w:r w:rsidRPr="006B456E">
        <w:rPr>
          <w:rFonts w:ascii="Book Antiqua" w:eastAsia="Book Antiqua" w:hAnsi="Book Antiqua" w:cs="Book Antiqua"/>
          <w:i/>
          <w:iCs/>
          <w:color w:val="000000"/>
        </w:rPr>
        <w:t xml:space="preserve">N </w:t>
      </w:r>
      <w:proofErr w:type="spellStart"/>
      <w:r w:rsidRPr="006B456E">
        <w:rPr>
          <w:rFonts w:ascii="Book Antiqua" w:eastAsia="Book Antiqua" w:hAnsi="Book Antiqua" w:cs="Book Antiqua"/>
          <w:i/>
          <w:iCs/>
          <w:color w:val="000000"/>
        </w:rPr>
        <w:t>Engl</w:t>
      </w:r>
      <w:proofErr w:type="spellEnd"/>
      <w:r w:rsidRPr="006B456E">
        <w:rPr>
          <w:rFonts w:ascii="Book Antiqua" w:eastAsia="Book Antiqua" w:hAnsi="Book Antiqua" w:cs="Book Antiqua"/>
          <w:i/>
          <w:iCs/>
          <w:color w:val="000000"/>
        </w:rPr>
        <w:t xml:space="preserve"> J Med</w:t>
      </w:r>
      <w:r w:rsidRPr="006B456E">
        <w:rPr>
          <w:rFonts w:ascii="Book Antiqua" w:eastAsia="Book Antiqua" w:hAnsi="Book Antiqua" w:cs="Book Antiqua"/>
          <w:color w:val="000000"/>
        </w:rPr>
        <w:t xml:space="preserve"> 1999; </w:t>
      </w:r>
      <w:r w:rsidRPr="006B456E">
        <w:rPr>
          <w:rFonts w:ascii="Book Antiqua" w:eastAsia="Book Antiqua" w:hAnsi="Book Antiqua" w:cs="Book Antiqua"/>
          <w:b/>
          <w:bCs/>
          <w:color w:val="000000"/>
        </w:rPr>
        <w:t>340</w:t>
      </w:r>
      <w:r w:rsidRPr="006B456E">
        <w:rPr>
          <w:rFonts w:ascii="Book Antiqua" w:eastAsia="Book Antiqua" w:hAnsi="Book Antiqua" w:cs="Book Antiqua"/>
          <w:color w:val="000000"/>
        </w:rPr>
        <w:t>: 151 [PMID: 9917218 DOI: 10.1056/nejm199901143400216]</w:t>
      </w:r>
    </w:p>
    <w:p w14:paraId="7D35D34F"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11 </w:t>
      </w:r>
      <w:proofErr w:type="spellStart"/>
      <w:r w:rsidRPr="006B456E">
        <w:rPr>
          <w:rFonts w:ascii="Book Antiqua" w:eastAsia="Book Antiqua" w:hAnsi="Book Antiqua" w:cs="Book Antiqua"/>
          <w:b/>
          <w:bCs/>
          <w:color w:val="000000"/>
        </w:rPr>
        <w:t>Weissenborn</w:t>
      </w:r>
      <w:proofErr w:type="spellEnd"/>
      <w:r w:rsidRPr="006B456E">
        <w:rPr>
          <w:rFonts w:ascii="Book Antiqua" w:eastAsia="Book Antiqua" w:hAnsi="Book Antiqua" w:cs="Book Antiqua"/>
          <w:b/>
          <w:bCs/>
          <w:color w:val="000000"/>
        </w:rPr>
        <w:t xml:space="preserve"> K</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Tietge</w:t>
      </w:r>
      <w:proofErr w:type="spellEnd"/>
      <w:r w:rsidRPr="006B456E">
        <w:rPr>
          <w:rFonts w:ascii="Book Antiqua" w:eastAsia="Book Antiqua" w:hAnsi="Book Antiqua" w:cs="Book Antiqua"/>
          <w:color w:val="000000"/>
        </w:rPr>
        <w:t xml:space="preserve"> UJ, </w:t>
      </w:r>
      <w:proofErr w:type="spellStart"/>
      <w:r w:rsidRPr="006B456E">
        <w:rPr>
          <w:rFonts w:ascii="Book Antiqua" w:eastAsia="Book Antiqua" w:hAnsi="Book Antiqua" w:cs="Book Antiqua"/>
          <w:color w:val="000000"/>
        </w:rPr>
        <w:t>Bokemeyer</w:t>
      </w:r>
      <w:proofErr w:type="spellEnd"/>
      <w:r w:rsidRPr="006B456E">
        <w:rPr>
          <w:rFonts w:ascii="Book Antiqua" w:eastAsia="Book Antiqua" w:hAnsi="Book Antiqua" w:cs="Book Antiqua"/>
          <w:color w:val="000000"/>
        </w:rPr>
        <w:t xml:space="preserve"> M, Mohammadi B, Bode U, </w:t>
      </w:r>
      <w:proofErr w:type="spellStart"/>
      <w:r w:rsidRPr="006B456E">
        <w:rPr>
          <w:rFonts w:ascii="Book Antiqua" w:eastAsia="Book Antiqua" w:hAnsi="Book Antiqua" w:cs="Book Antiqua"/>
          <w:color w:val="000000"/>
        </w:rPr>
        <w:t>Manns</w:t>
      </w:r>
      <w:proofErr w:type="spellEnd"/>
      <w:r w:rsidRPr="006B456E">
        <w:rPr>
          <w:rFonts w:ascii="Book Antiqua" w:eastAsia="Book Antiqua" w:hAnsi="Book Antiqua" w:cs="Book Antiqua"/>
          <w:color w:val="000000"/>
        </w:rPr>
        <w:t xml:space="preserve"> MP, </w:t>
      </w:r>
      <w:proofErr w:type="spellStart"/>
      <w:r w:rsidRPr="006B456E">
        <w:rPr>
          <w:rFonts w:ascii="Book Antiqua" w:eastAsia="Book Antiqua" w:hAnsi="Book Antiqua" w:cs="Book Antiqua"/>
          <w:color w:val="000000"/>
        </w:rPr>
        <w:t>Caselitz</w:t>
      </w:r>
      <w:proofErr w:type="spellEnd"/>
      <w:r w:rsidRPr="006B456E">
        <w:rPr>
          <w:rFonts w:ascii="Book Antiqua" w:eastAsia="Book Antiqua" w:hAnsi="Book Antiqua" w:cs="Book Antiqua"/>
          <w:color w:val="000000"/>
        </w:rPr>
        <w:t xml:space="preserve"> M. Liver transplantation improves hepatic myelopathy: evidence by three cases. </w:t>
      </w:r>
      <w:r w:rsidRPr="006B456E">
        <w:rPr>
          <w:rFonts w:ascii="Book Antiqua" w:eastAsia="Book Antiqua" w:hAnsi="Book Antiqua" w:cs="Book Antiqua"/>
          <w:i/>
          <w:iCs/>
          <w:color w:val="000000"/>
        </w:rPr>
        <w:t>Gastroenterology</w:t>
      </w:r>
      <w:r w:rsidRPr="006B456E">
        <w:rPr>
          <w:rFonts w:ascii="Book Antiqua" w:eastAsia="Book Antiqua" w:hAnsi="Book Antiqua" w:cs="Book Antiqua"/>
          <w:color w:val="000000"/>
        </w:rPr>
        <w:t xml:space="preserve"> 2003; </w:t>
      </w:r>
      <w:r w:rsidRPr="006B456E">
        <w:rPr>
          <w:rFonts w:ascii="Book Antiqua" w:eastAsia="Book Antiqua" w:hAnsi="Book Antiqua" w:cs="Book Antiqua"/>
          <w:b/>
          <w:bCs/>
          <w:color w:val="000000"/>
        </w:rPr>
        <w:t>124</w:t>
      </w:r>
      <w:r w:rsidRPr="006B456E">
        <w:rPr>
          <w:rFonts w:ascii="Book Antiqua" w:eastAsia="Book Antiqua" w:hAnsi="Book Antiqua" w:cs="Book Antiqua"/>
          <w:color w:val="000000"/>
        </w:rPr>
        <w:t>: 346-351 [PMID: 12557140 DOI: 10.1053/gast.2003.50062]</w:t>
      </w:r>
    </w:p>
    <w:p w14:paraId="14F8736A"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12 </w:t>
      </w:r>
      <w:r w:rsidRPr="006B456E">
        <w:rPr>
          <w:rFonts w:ascii="Book Antiqua" w:eastAsia="Book Antiqua" w:hAnsi="Book Antiqua" w:cs="Book Antiqua"/>
          <w:b/>
          <w:bCs/>
          <w:color w:val="000000"/>
        </w:rPr>
        <w:t>Qu B</w:t>
      </w:r>
      <w:r w:rsidRPr="006B456E">
        <w:rPr>
          <w:rFonts w:ascii="Book Antiqua" w:eastAsia="Book Antiqua" w:hAnsi="Book Antiqua" w:cs="Book Antiqua"/>
          <w:color w:val="000000"/>
        </w:rPr>
        <w:t xml:space="preserve">, Liu C, Guo L, Yang Y, Li JH, Yu L, </w:t>
      </w:r>
      <w:proofErr w:type="spellStart"/>
      <w:r w:rsidRPr="006B456E">
        <w:rPr>
          <w:rFonts w:ascii="Book Antiqua" w:eastAsia="Book Antiqua" w:hAnsi="Book Antiqua" w:cs="Book Antiqua"/>
          <w:color w:val="000000"/>
        </w:rPr>
        <w:t>Lv</w:t>
      </w:r>
      <w:proofErr w:type="spellEnd"/>
      <w:r w:rsidRPr="006B456E">
        <w:rPr>
          <w:rFonts w:ascii="Book Antiqua" w:eastAsia="Book Antiqua" w:hAnsi="Book Antiqua" w:cs="Book Antiqua"/>
          <w:color w:val="000000"/>
        </w:rPr>
        <w:t xml:space="preserve"> Y. The role of liver transplantation in the treatment of hepatic myelopathy: case report with review of the literature. </w:t>
      </w:r>
      <w:r w:rsidRPr="006B456E">
        <w:rPr>
          <w:rFonts w:ascii="Book Antiqua" w:eastAsia="Book Antiqua" w:hAnsi="Book Antiqua" w:cs="Book Antiqua"/>
          <w:i/>
          <w:iCs/>
          <w:color w:val="000000"/>
        </w:rPr>
        <w:t>Transplant Proc</w:t>
      </w:r>
      <w:r w:rsidRPr="006B456E">
        <w:rPr>
          <w:rFonts w:ascii="Book Antiqua" w:eastAsia="Book Antiqua" w:hAnsi="Book Antiqua" w:cs="Book Antiqua"/>
          <w:color w:val="000000"/>
        </w:rPr>
        <w:t xml:space="preserve"> 2009; </w:t>
      </w:r>
      <w:r w:rsidRPr="006B456E">
        <w:rPr>
          <w:rFonts w:ascii="Book Antiqua" w:eastAsia="Book Antiqua" w:hAnsi="Book Antiqua" w:cs="Book Antiqua"/>
          <w:b/>
          <w:bCs/>
          <w:color w:val="000000"/>
        </w:rPr>
        <w:t>41</w:t>
      </w:r>
      <w:r w:rsidRPr="006B456E">
        <w:rPr>
          <w:rFonts w:ascii="Book Antiqua" w:eastAsia="Book Antiqua" w:hAnsi="Book Antiqua" w:cs="Book Antiqua"/>
          <w:color w:val="000000"/>
        </w:rPr>
        <w:t>: 1987-1989 [PMID: 19545775 DOI: 10.1016/j.transproceed.2009.01.105]</w:t>
      </w:r>
    </w:p>
    <w:p w14:paraId="1A706AC6" w14:textId="246D7894"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13 </w:t>
      </w:r>
      <w:proofErr w:type="spellStart"/>
      <w:r w:rsidRPr="006B456E">
        <w:rPr>
          <w:rFonts w:ascii="Book Antiqua" w:eastAsia="Book Antiqua" w:hAnsi="Book Antiqua" w:cs="Book Antiqua"/>
          <w:b/>
          <w:bCs/>
          <w:color w:val="000000"/>
        </w:rPr>
        <w:t>Baccarani</w:t>
      </w:r>
      <w:proofErr w:type="spellEnd"/>
      <w:r w:rsidRPr="006B456E">
        <w:rPr>
          <w:rFonts w:ascii="Book Antiqua" w:eastAsia="Book Antiqua" w:hAnsi="Book Antiqua" w:cs="Book Antiqua"/>
          <w:b/>
          <w:bCs/>
          <w:color w:val="000000"/>
        </w:rPr>
        <w:t xml:space="preserve"> U</w:t>
      </w:r>
      <w:r w:rsidRPr="006B456E">
        <w:rPr>
          <w:rFonts w:ascii="Book Antiqua" w:eastAsia="Book Antiqua" w:hAnsi="Book Antiqua" w:cs="Book Antiqua"/>
          <w:color w:val="000000"/>
        </w:rPr>
        <w:t xml:space="preserve">, Zola E, Adani GL, Cavalletti M, Schiff S, </w:t>
      </w:r>
      <w:proofErr w:type="spellStart"/>
      <w:r w:rsidRPr="006B456E">
        <w:rPr>
          <w:rFonts w:ascii="Book Antiqua" w:eastAsia="Book Antiqua" w:hAnsi="Book Antiqua" w:cs="Book Antiqua"/>
          <w:color w:val="000000"/>
        </w:rPr>
        <w:t>Cagnin</w:t>
      </w:r>
      <w:proofErr w:type="spellEnd"/>
      <w:r w:rsidRPr="006B456E">
        <w:rPr>
          <w:rFonts w:ascii="Book Antiqua" w:eastAsia="Book Antiqua" w:hAnsi="Book Antiqua" w:cs="Book Antiqua"/>
          <w:color w:val="000000"/>
        </w:rPr>
        <w:t xml:space="preserve"> A, </w:t>
      </w:r>
      <w:proofErr w:type="spellStart"/>
      <w:r w:rsidRPr="006B456E">
        <w:rPr>
          <w:rFonts w:ascii="Book Antiqua" w:eastAsia="Book Antiqua" w:hAnsi="Book Antiqua" w:cs="Book Antiqua"/>
          <w:color w:val="000000"/>
        </w:rPr>
        <w:t>Poci</w:t>
      </w:r>
      <w:proofErr w:type="spellEnd"/>
      <w:r w:rsidRPr="006B456E">
        <w:rPr>
          <w:rFonts w:ascii="Book Antiqua" w:eastAsia="Book Antiqua" w:hAnsi="Book Antiqua" w:cs="Book Antiqua"/>
          <w:color w:val="000000"/>
        </w:rPr>
        <w:t xml:space="preserve"> C, Merkel C, </w:t>
      </w:r>
      <w:proofErr w:type="spellStart"/>
      <w:r w:rsidRPr="006B456E">
        <w:rPr>
          <w:rFonts w:ascii="Book Antiqua" w:eastAsia="Book Antiqua" w:hAnsi="Book Antiqua" w:cs="Book Antiqua"/>
          <w:color w:val="000000"/>
        </w:rPr>
        <w:t>Amodio</w:t>
      </w:r>
      <w:proofErr w:type="spellEnd"/>
      <w:r w:rsidRPr="006B456E">
        <w:rPr>
          <w:rFonts w:ascii="Book Antiqua" w:eastAsia="Book Antiqua" w:hAnsi="Book Antiqua" w:cs="Book Antiqua"/>
          <w:color w:val="000000"/>
        </w:rPr>
        <w:t xml:space="preserve"> P, </w:t>
      </w:r>
      <w:proofErr w:type="spellStart"/>
      <w:r w:rsidRPr="006B456E">
        <w:rPr>
          <w:rFonts w:ascii="Book Antiqua" w:eastAsia="Book Antiqua" w:hAnsi="Book Antiqua" w:cs="Book Antiqua"/>
          <w:color w:val="000000"/>
        </w:rPr>
        <w:t>Montagnese</w:t>
      </w:r>
      <w:proofErr w:type="spellEnd"/>
      <w:r w:rsidRPr="006B456E">
        <w:rPr>
          <w:rFonts w:ascii="Book Antiqua" w:eastAsia="Book Antiqua" w:hAnsi="Book Antiqua" w:cs="Book Antiqua"/>
          <w:color w:val="000000"/>
        </w:rPr>
        <w:t xml:space="preserve"> S. Reversal of hepatic myelopathy after liver transplantation: </w:t>
      </w:r>
      <w:r w:rsidRPr="006B456E">
        <w:rPr>
          <w:rFonts w:ascii="Book Antiqua" w:eastAsia="Book Antiqua" w:hAnsi="Book Antiqua" w:cs="Book Antiqua"/>
          <w:color w:val="000000"/>
        </w:rPr>
        <w:lastRenderedPageBreak/>
        <w:t xml:space="preserve">fifteen plus one. </w:t>
      </w:r>
      <w:r w:rsidRPr="006B456E">
        <w:rPr>
          <w:rFonts w:ascii="Book Antiqua" w:eastAsia="Book Antiqua" w:hAnsi="Book Antiqua" w:cs="Book Antiqua"/>
          <w:i/>
          <w:iCs/>
          <w:color w:val="000000"/>
        </w:rPr>
        <w:t xml:space="preserve">Liver </w:t>
      </w:r>
      <w:proofErr w:type="spellStart"/>
      <w:r w:rsidRPr="006B456E">
        <w:rPr>
          <w:rFonts w:ascii="Book Antiqua" w:eastAsia="Book Antiqua" w:hAnsi="Book Antiqua" w:cs="Book Antiqua"/>
          <w:i/>
          <w:iCs/>
          <w:color w:val="000000"/>
        </w:rPr>
        <w:t>Transpl</w:t>
      </w:r>
      <w:proofErr w:type="spellEnd"/>
      <w:r w:rsidRPr="006B456E">
        <w:rPr>
          <w:rFonts w:ascii="Book Antiqua" w:eastAsia="Book Antiqua" w:hAnsi="Book Antiqua" w:cs="Book Antiqua"/>
          <w:color w:val="000000"/>
        </w:rPr>
        <w:t xml:space="preserve"> 2010; </w:t>
      </w:r>
      <w:r w:rsidRPr="006B456E">
        <w:rPr>
          <w:rFonts w:ascii="Book Antiqua" w:eastAsia="Book Antiqua" w:hAnsi="Book Antiqua" w:cs="Book Antiqua"/>
          <w:b/>
          <w:bCs/>
          <w:color w:val="000000"/>
        </w:rPr>
        <w:t>16</w:t>
      </w:r>
      <w:r w:rsidRPr="006B456E">
        <w:rPr>
          <w:rFonts w:ascii="Book Antiqua" w:eastAsia="Book Antiqua" w:hAnsi="Book Antiqua" w:cs="Book Antiqua"/>
          <w:color w:val="000000"/>
        </w:rPr>
        <w:t>: 1336-1337 [PMID: 21031552 DOI: 10.1002/</w:t>
      </w:r>
      <w:r w:rsidR="00CC173D" w:rsidRPr="006B456E">
        <w:rPr>
          <w:rFonts w:ascii="Book Antiqua" w:eastAsia="Book Antiqua" w:hAnsi="Book Antiqua" w:cs="Book Antiqua"/>
          <w:color w:val="000000"/>
        </w:rPr>
        <w:t>l</w:t>
      </w:r>
      <w:r w:rsidRPr="006B456E">
        <w:rPr>
          <w:rFonts w:ascii="Book Antiqua" w:eastAsia="Book Antiqua" w:hAnsi="Book Antiqua" w:cs="Book Antiqua"/>
          <w:color w:val="000000"/>
        </w:rPr>
        <w:t>t.22149]</w:t>
      </w:r>
    </w:p>
    <w:p w14:paraId="65BCE96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14 </w:t>
      </w:r>
      <w:proofErr w:type="spellStart"/>
      <w:r w:rsidRPr="006B456E">
        <w:rPr>
          <w:rFonts w:ascii="Book Antiqua" w:eastAsia="Book Antiqua" w:hAnsi="Book Antiqua" w:cs="Book Antiqua"/>
          <w:b/>
          <w:bCs/>
          <w:color w:val="000000"/>
        </w:rPr>
        <w:t>Koul</w:t>
      </w:r>
      <w:proofErr w:type="spellEnd"/>
      <w:r w:rsidRPr="006B456E">
        <w:rPr>
          <w:rFonts w:ascii="Book Antiqua" w:eastAsia="Book Antiqua" w:hAnsi="Book Antiqua" w:cs="Book Antiqua"/>
          <w:b/>
          <w:bCs/>
          <w:color w:val="000000"/>
        </w:rPr>
        <w:t xml:space="preserve"> R</w:t>
      </w:r>
      <w:r w:rsidRPr="006B456E">
        <w:rPr>
          <w:rFonts w:ascii="Book Antiqua" w:eastAsia="Book Antiqua" w:hAnsi="Book Antiqua" w:cs="Book Antiqua"/>
          <w:color w:val="000000"/>
        </w:rPr>
        <w:t xml:space="preserve">, Lal BB, </w:t>
      </w:r>
      <w:proofErr w:type="spellStart"/>
      <w:r w:rsidRPr="006B456E">
        <w:rPr>
          <w:rFonts w:ascii="Book Antiqua" w:eastAsia="Book Antiqua" w:hAnsi="Book Antiqua" w:cs="Book Antiqua"/>
          <w:color w:val="000000"/>
        </w:rPr>
        <w:t>Pamecha</w:t>
      </w:r>
      <w:proofErr w:type="spellEnd"/>
      <w:r w:rsidRPr="006B456E">
        <w:rPr>
          <w:rFonts w:ascii="Book Antiqua" w:eastAsia="Book Antiqua" w:hAnsi="Book Antiqua" w:cs="Book Antiqua"/>
          <w:color w:val="000000"/>
        </w:rPr>
        <w:t xml:space="preserve"> V, Sarin S, </w:t>
      </w:r>
      <w:proofErr w:type="spellStart"/>
      <w:r w:rsidRPr="006B456E">
        <w:rPr>
          <w:rFonts w:ascii="Book Antiqua" w:eastAsia="Book Antiqua" w:hAnsi="Book Antiqua" w:cs="Book Antiqua"/>
          <w:color w:val="000000"/>
        </w:rPr>
        <w:t>Alam</w:t>
      </w:r>
      <w:proofErr w:type="spellEnd"/>
      <w:r w:rsidRPr="006B456E">
        <w:rPr>
          <w:rFonts w:ascii="Book Antiqua" w:eastAsia="Book Antiqua" w:hAnsi="Book Antiqua" w:cs="Book Antiqua"/>
          <w:color w:val="000000"/>
        </w:rPr>
        <w:t xml:space="preserve"> S. Liver Transplantation Reverses Hepatic Myelopathy in 2 Children </w:t>
      </w:r>
      <w:proofErr w:type="gramStart"/>
      <w:r w:rsidRPr="006B456E">
        <w:rPr>
          <w:rFonts w:ascii="Book Antiqua" w:eastAsia="Book Antiqua" w:hAnsi="Book Antiqua" w:cs="Book Antiqua"/>
          <w:color w:val="000000"/>
        </w:rPr>
        <w:t>With</w:t>
      </w:r>
      <w:proofErr w:type="gramEnd"/>
      <w:r w:rsidRPr="006B456E">
        <w:rPr>
          <w:rFonts w:ascii="Book Antiqua" w:eastAsia="Book Antiqua" w:hAnsi="Book Antiqua" w:cs="Book Antiqua"/>
          <w:color w:val="000000"/>
        </w:rPr>
        <w:t xml:space="preserve"> Hepatitis A Infection. </w:t>
      </w:r>
      <w:r w:rsidRPr="006B456E">
        <w:rPr>
          <w:rFonts w:ascii="Book Antiqua" w:eastAsia="Book Antiqua" w:hAnsi="Book Antiqua" w:cs="Book Antiqua"/>
          <w:i/>
          <w:iCs/>
          <w:color w:val="000000"/>
        </w:rPr>
        <w:t>Child Neurol Open</w:t>
      </w:r>
      <w:r w:rsidRPr="006B456E">
        <w:rPr>
          <w:rFonts w:ascii="Book Antiqua" w:eastAsia="Book Antiqua" w:hAnsi="Book Antiqua" w:cs="Book Antiqua"/>
          <w:color w:val="000000"/>
        </w:rPr>
        <w:t xml:space="preserve"> 2021; </w:t>
      </w:r>
      <w:r w:rsidRPr="006B456E">
        <w:rPr>
          <w:rFonts w:ascii="Book Antiqua" w:eastAsia="Book Antiqua" w:hAnsi="Book Antiqua" w:cs="Book Antiqua"/>
          <w:b/>
          <w:bCs/>
          <w:color w:val="000000"/>
        </w:rPr>
        <w:t>8</w:t>
      </w:r>
      <w:r w:rsidRPr="006B456E">
        <w:rPr>
          <w:rFonts w:ascii="Book Antiqua" w:eastAsia="Book Antiqua" w:hAnsi="Book Antiqua" w:cs="Book Antiqua"/>
          <w:color w:val="000000"/>
        </w:rPr>
        <w:t>: 2329048X20983763 [PMID: 33490305 DOI: 10.1177/2329048X20983763]</w:t>
      </w:r>
    </w:p>
    <w:p w14:paraId="1B53B69E"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15 </w:t>
      </w:r>
      <w:r w:rsidRPr="006B456E">
        <w:rPr>
          <w:rFonts w:ascii="Book Antiqua" w:eastAsia="Book Antiqua" w:hAnsi="Book Antiqua" w:cs="Book Antiqua"/>
          <w:b/>
          <w:bCs/>
          <w:color w:val="000000"/>
        </w:rPr>
        <w:t>Zhu Z</w:t>
      </w:r>
      <w:r w:rsidRPr="006B456E">
        <w:rPr>
          <w:rFonts w:ascii="Book Antiqua" w:eastAsia="Book Antiqua" w:hAnsi="Book Antiqua" w:cs="Book Antiqua"/>
          <w:color w:val="000000"/>
        </w:rPr>
        <w:t xml:space="preserve">, Liu Y, Wu W, Huang D, Guo Y, Zheng H, Wang N, Xu Z, Li X, Qin J, Liu L, </w:t>
      </w:r>
      <w:proofErr w:type="spellStart"/>
      <w:r w:rsidRPr="006B456E">
        <w:rPr>
          <w:rFonts w:ascii="Book Antiqua" w:eastAsia="Book Antiqua" w:hAnsi="Book Antiqua" w:cs="Book Antiqua"/>
          <w:color w:val="000000"/>
        </w:rPr>
        <w:t>Nashan</w:t>
      </w:r>
      <w:proofErr w:type="spellEnd"/>
      <w:r w:rsidRPr="006B456E">
        <w:rPr>
          <w:rFonts w:ascii="Book Antiqua" w:eastAsia="Book Antiqua" w:hAnsi="Book Antiqua" w:cs="Book Antiqua"/>
          <w:color w:val="000000"/>
        </w:rPr>
        <w:t xml:space="preserve"> B. Liver Transplantation Reverses Hepatic Myelopathy in Hepatitis B-Related Decompensated Liver Cirrhosis: Case Report and Review of the Literature. </w:t>
      </w:r>
      <w:r w:rsidRPr="006B456E">
        <w:rPr>
          <w:rFonts w:ascii="Book Antiqua" w:eastAsia="Book Antiqua" w:hAnsi="Book Antiqua" w:cs="Book Antiqua"/>
          <w:i/>
          <w:iCs/>
          <w:color w:val="000000"/>
        </w:rPr>
        <w:t>Transplant Proc</w:t>
      </w:r>
      <w:r w:rsidRPr="006B456E">
        <w:rPr>
          <w:rFonts w:ascii="Book Antiqua" w:eastAsia="Book Antiqua" w:hAnsi="Book Antiqua" w:cs="Book Antiqua"/>
          <w:color w:val="000000"/>
        </w:rPr>
        <w:t xml:space="preserve"> 2022; </w:t>
      </w:r>
      <w:r w:rsidRPr="006B456E">
        <w:rPr>
          <w:rFonts w:ascii="Book Antiqua" w:eastAsia="Book Antiqua" w:hAnsi="Book Antiqua" w:cs="Book Antiqua"/>
          <w:b/>
          <w:bCs/>
          <w:color w:val="000000"/>
        </w:rPr>
        <w:t>54</w:t>
      </w:r>
      <w:r w:rsidRPr="006B456E">
        <w:rPr>
          <w:rFonts w:ascii="Book Antiqua" w:eastAsia="Book Antiqua" w:hAnsi="Book Antiqua" w:cs="Book Antiqua"/>
          <w:color w:val="000000"/>
        </w:rPr>
        <w:t>: 158-160 [PMID: 34961599 DOI: 10.1016/j.transproceed.2021.11.016]</w:t>
      </w:r>
    </w:p>
    <w:p w14:paraId="759191D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16 </w:t>
      </w:r>
      <w:proofErr w:type="spellStart"/>
      <w:r w:rsidRPr="006B456E">
        <w:rPr>
          <w:rFonts w:ascii="Book Antiqua" w:eastAsia="Book Antiqua" w:hAnsi="Book Antiqua" w:cs="Book Antiqua"/>
          <w:b/>
          <w:bCs/>
          <w:color w:val="000000"/>
        </w:rPr>
        <w:t>Counsell</w:t>
      </w:r>
      <w:proofErr w:type="spellEnd"/>
      <w:r w:rsidRPr="006B456E">
        <w:rPr>
          <w:rFonts w:ascii="Book Antiqua" w:eastAsia="Book Antiqua" w:hAnsi="Book Antiqua" w:cs="Book Antiqua"/>
          <w:b/>
          <w:bCs/>
          <w:color w:val="000000"/>
        </w:rPr>
        <w:t xml:space="preserve"> C</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Warlow</w:t>
      </w:r>
      <w:proofErr w:type="spellEnd"/>
      <w:r w:rsidRPr="006B456E">
        <w:rPr>
          <w:rFonts w:ascii="Book Antiqua" w:eastAsia="Book Antiqua" w:hAnsi="Book Antiqua" w:cs="Book Antiqua"/>
          <w:color w:val="000000"/>
        </w:rPr>
        <w:t xml:space="preserve"> C. Failure of presumed hepatic myelopathy to improve after liver transplantation. </w:t>
      </w:r>
      <w:r w:rsidRPr="006B456E">
        <w:rPr>
          <w:rFonts w:ascii="Book Antiqua" w:eastAsia="Book Antiqua" w:hAnsi="Book Antiqua" w:cs="Book Antiqua"/>
          <w:i/>
          <w:iCs/>
          <w:color w:val="000000"/>
        </w:rPr>
        <w:t xml:space="preserve">J Neurol </w:t>
      </w:r>
      <w:proofErr w:type="spellStart"/>
      <w:r w:rsidRPr="006B456E">
        <w:rPr>
          <w:rFonts w:ascii="Book Antiqua" w:eastAsia="Book Antiqua" w:hAnsi="Book Antiqua" w:cs="Book Antiqua"/>
          <w:i/>
          <w:iCs/>
          <w:color w:val="000000"/>
        </w:rPr>
        <w:t>Neurosurg</w:t>
      </w:r>
      <w:proofErr w:type="spellEnd"/>
      <w:r w:rsidRPr="006B456E">
        <w:rPr>
          <w:rFonts w:ascii="Book Antiqua" w:eastAsia="Book Antiqua" w:hAnsi="Book Antiqua" w:cs="Book Antiqua"/>
          <w:i/>
          <w:iCs/>
          <w:color w:val="000000"/>
        </w:rPr>
        <w:t xml:space="preserve"> Psychiatry</w:t>
      </w:r>
      <w:r w:rsidRPr="006B456E">
        <w:rPr>
          <w:rFonts w:ascii="Book Antiqua" w:eastAsia="Book Antiqua" w:hAnsi="Book Antiqua" w:cs="Book Antiqua"/>
          <w:color w:val="000000"/>
        </w:rPr>
        <w:t xml:space="preserve"> 1996; </w:t>
      </w:r>
      <w:r w:rsidRPr="006B456E">
        <w:rPr>
          <w:rFonts w:ascii="Book Antiqua" w:eastAsia="Book Antiqua" w:hAnsi="Book Antiqua" w:cs="Book Antiqua"/>
          <w:b/>
          <w:bCs/>
          <w:color w:val="000000"/>
        </w:rPr>
        <w:t>60</w:t>
      </w:r>
      <w:r w:rsidRPr="006B456E">
        <w:rPr>
          <w:rFonts w:ascii="Book Antiqua" w:eastAsia="Book Antiqua" w:hAnsi="Book Antiqua" w:cs="Book Antiqua"/>
          <w:color w:val="000000"/>
        </w:rPr>
        <w:t>: 590 [PMID: 8778275 DOI: 10.1136/jnnp.60.5.590]</w:t>
      </w:r>
    </w:p>
    <w:p w14:paraId="6C946853"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17 </w:t>
      </w:r>
      <w:r w:rsidRPr="006B456E">
        <w:rPr>
          <w:rFonts w:ascii="Book Antiqua" w:eastAsia="Book Antiqua" w:hAnsi="Book Antiqua" w:cs="Book Antiqua"/>
          <w:b/>
          <w:bCs/>
          <w:color w:val="000000"/>
        </w:rPr>
        <w:t>Nardone R</w:t>
      </w:r>
      <w:r w:rsidRPr="006B456E">
        <w:rPr>
          <w:rFonts w:ascii="Book Antiqua" w:eastAsia="Book Antiqua" w:hAnsi="Book Antiqua" w:cs="Book Antiqua"/>
          <w:color w:val="000000"/>
        </w:rPr>
        <w:t xml:space="preserve">, Buratti T, </w:t>
      </w:r>
      <w:proofErr w:type="spellStart"/>
      <w:r w:rsidRPr="006B456E">
        <w:rPr>
          <w:rFonts w:ascii="Book Antiqua" w:eastAsia="Book Antiqua" w:hAnsi="Book Antiqua" w:cs="Book Antiqua"/>
          <w:color w:val="000000"/>
        </w:rPr>
        <w:t>Oliviero</w:t>
      </w:r>
      <w:proofErr w:type="spellEnd"/>
      <w:r w:rsidRPr="006B456E">
        <w:rPr>
          <w:rFonts w:ascii="Book Antiqua" w:eastAsia="Book Antiqua" w:hAnsi="Book Antiqua" w:cs="Book Antiqua"/>
          <w:color w:val="000000"/>
        </w:rPr>
        <w:t xml:space="preserve"> A, Lochmann A, </w:t>
      </w:r>
      <w:proofErr w:type="spellStart"/>
      <w:r w:rsidRPr="006B456E">
        <w:rPr>
          <w:rFonts w:ascii="Book Antiqua" w:eastAsia="Book Antiqua" w:hAnsi="Book Antiqua" w:cs="Book Antiqua"/>
          <w:color w:val="000000"/>
        </w:rPr>
        <w:t>Tezzon</w:t>
      </w:r>
      <w:proofErr w:type="spellEnd"/>
      <w:r w:rsidRPr="006B456E">
        <w:rPr>
          <w:rFonts w:ascii="Book Antiqua" w:eastAsia="Book Antiqua" w:hAnsi="Book Antiqua" w:cs="Book Antiqua"/>
          <w:color w:val="000000"/>
        </w:rPr>
        <w:t xml:space="preserve"> F. Corticospinal involvement in patients with a portosystemic shunt due to liver cirrhosis: a MEP study. </w:t>
      </w:r>
      <w:r w:rsidRPr="006B456E">
        <w:rPr>
          <w:rFonts w:ascii="Book Antiqua" w:eastAsia="Book Antiqua" w:hAnsi="Book Antiqua" w:cs="Book Antiqua"/>
          <w:i/>
          <w:iCs/>
          <w:color w:val="000000"/>
        </w:rPr>
        <w:t>J Neurol</w:t>
      </w:r>
      <w:r w:rsidRPr="006B456E">
        <w:rPr>
          <w:rFonts w:ascii="Book Antiqua" w:eastAsia="Book Antiqua" w:hAnsi="Book Antiqua" w:cs="Book Antiqua"/>
          <w:color w:val="000000"/>
        </w:rPr>
        <w:t xml:space="preserve"> 2006; </w:t>
      </w:r>
      <w:r w:rsidRPr="006B456E">
        <w:rPr>
          <w:rFonts w:ascii="Book Antiqua" w:eastAsia="Book Antiqua" w:hAnsi="Book Antiqua" w:cs="Book Antiqua"/>
          <w:b/>
          <w:bCs/>
          <w:color w:val="000000"/>
        </w:rPr>
        <w:t>253</w:t>
      </w:r>
      <w:r w:rsidRPr="006B456E">
        <w:rPr>
          <w:rFonts w:ascii="Book Antiqua" w:eastAsia="Book Antiqua" w:hAnsi="Book Antiqua" w:cs="Book Antiqua"/>
          <w:color w:val="000000"/>
        </w:rPr>
        <w:t>: 81-85 [PMID: 16047111 DOI: 10.1007/s00415-005-0930-9]</w:t>
      </w:r>
    </w:p>
    <w:p w14:paraId="1473312A"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18 </w:t>
      </w:r>
      <w:r w:rsidRPr="006B456E">
        <w:rPr>
          <w:rFonts w:ascii="Book Antiqua" w:eastAsia="Book Antiqua" w:hAnsi="Book Antiqua" w:cs="Book Antiqua"/>
          <w:b/>
          <w:bCs/>
          <w:color w:val="000000"/>
        </w:rPr>
        <w:t>Conn HO</w:t>
      </w:r>
      <w:r w:rsidRPr="006B456E">
        <w:rPr>
          <w:rFonts w:ascii="Book Antiqua" w:eastAsia="Book Antiqua" w:hAnsi="Book Antiqua" w:cs="Book Antiqua"/>
          <w:color w:val="000000"/>
        </w:rPr>
        <w:t xml:space="preserve">, </w:t>
      </w:r>
      <w:proofErr w:type="spellStart"/>
      <w:r w:rsidRPr="006B456E">
        <w:rPr>
          <w:rFonts w:ascii="Book Antiqua" w:eastAsia="Book Antiqua" w:hAnsi="Book Antiqua" w:cs="Book Antiqua"/>
          <w:color w:val="000000"/>
        </w:rPr>
        <w:t>Rössle</w:t>
      </w:r>
      <w:proofErr w:type="spellEnd"/>
      <w:r w:rsidRPr="006B456E">
        <w:rPr>
          <w:rFonts w:ascii="Book Antiqua" w:eastAsia="Book Antiqua" w:hAnsi="Book Antiqua" w:cs="Book Antiqua"/>
          <w:color w:val="000000"/>
        </w:rPr>
        <w:t xml:space="preserve"> M, Levy L, </w:t>
      </w:r>
      <w:proofErr w:type="spellStart"/>
      <w:r w:rsidRPr="006B456E">
        <w:rPr>
          <w:rFonts w:ascii="Book Antiqua" w:eastAsia="Book Antiqua" w:hAnsi="Book Antiqua" w:cs="Book Antiqua"/>
          <w:color w:val="000000"/>
        </w:rPr>
        <w:t>Glocker</w:t>
      </w:r>
      <w:proofErr w:type="spellEnd"/>
      <w:r w:rsidRPr="006B456E">
        <w:rPr>
          <w:rFonts w:ascii="Book Antiqua" w:eastAsia="Book Antiqua" w:hAnsi="Book Antiqua" w:cs="Book Antiqua"/>
          <w:color w:val="000000"/>
        </w:rPr>
        <w:t xml:space="preserve"> FX. Portosystemic myelopathy: spastic paraparesis after portosystemic shunting. </w:t>
      </w:r>
      <w:proofErr w:type="spellStart"/>
      <w:r w:rsidRPr="006B456E">
        <w:rPr>
          <w:rFonts w:ascii="Book Antiqua" w:eastAsia="Book Antiqua" w:hAnsi="Book Antiqua" w:cs="Book Antiqua"/>
          <w:i/>
          <w:iCs/>
          <w:color w:val="000000"/>
        </w:rPr>
        <w:t>Scand</w:t>
      </w:r>
      <w:proofErr w:type="spellEnd"/>
      <w:r w:rsidRPr="006B456E">
        <w:rPr>
          <w:rFonts w:ascii="Book Antiqua" w:eastAsia="Book Antiqua" w:hAnsi="Book Antiqua" w:cs="Book Antiqua"/>
          <w:i/>
          <w:iCs/>
          <w:color w:val="000000"/>
        </w:rPr>
        <w:t xml:space="preserve"> J Gastroenterol</w:t>
      </w:r>
      <w:r w:rsidRPr="006B456E">
        <w:rPr>
          <w:rFonts w:ascii="Book Antiqua" w:eastAsia="Book Antiqua" w:hAnsi="Book Antiqua" w:cs="Book Antiqua"/>
          <w:color w:val="000000"/>
        </w:rPr>
        <w:t xml:space="preserve"> 2006; </w:t>
      </w:r>
      <w:r w:rsidRPr="006B456E">
        <w:rPr>
          <w:rFonts w:ascii="Book Antiqua" w:eastAsia="Book Antiqua" w:hAnsi="Book Antiqua" w:cs="Book Antiqua"/>
          <w:b/>
          <w:bCs/>
          <w:color w:val="000000"/>
        </w:rPr>
        <w:t>41</w:t>
      </w:r>
      <w:r w:rsidRPr="006B456E">
        <w:rPr>
          <w:rFonts w:ascii="Book Antiqua" w:eastAsia="Book Antiqua" w:hAnsi="Book Antiqua" w:cs="Book Antiqua"/>
          <w:color w:val="000000"/>
        </w:rPr>
        <w:t>: 619-625 [PMID: 16638707 DOI: 10.1080/00365520500318932]</w:t>
      </w:r>
    </w:p>
    <w:p w14:paraId="2231D93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19 </w:t>
      </w:r>
      <w:r w:rsidRPr="006B456E">
        <w:rPr>
          <w:rFonts w:ascii="Book Antiqua" w:eastAsia="Book Antiqua" w:hAnsi="Book Antiqua" w:cs="Book Antiqua"/>
          <w:b/>
          <w:bCs/>
          <w:color w:val="000000"/>
        </w:rPr>
        <w:t>Wang MQ</w:t>
      </w:r>
      <w:r w:rsidRPr="006B456E">
        <w:rPr>
          <w:rFonts w:ascii="Book Antiqua" w:eastAsia="Book Antiqua" w:hAnsi="Book Antiqua" w:cs="Book Antiqua"/>
          <w:color w:val="000000"/>
        </w:rPr>
        <w:t xml:space="preserve">, Liu FY, Duan F. Management of surgical splenorenal shunt-related hepatic myelopathy with endovascular interventional techniques. </w:t>
      </w:r>
      <w:r w:rsidRPr="006B456E">
        <w:rPr>
          <w:rFonts w:ascii="Book Antiqua" w:eastAsia="Book Antiqua" w:hAnsi="Book Antiqua" w:cs="Book Antiqua"/>
          <w:i/>
          <w:iCs/>
          <w:color w:val="000000"/>
        </w:rPr>
        <w:t>World J Gastroenterol</w:t>
      </w:r>
      <w:r w:rsidRPr="006B456E">
        <w:rPr>
          <w:rFonts w:ascii="Book Antiqua" w:eastAsia="Book Antiqua" w:hAnsi="Book Antiqua" w:cs="Book Antiqua"/>
          <w:color w:val="000000"/>
        </w:rPr>
        <w:t xml:space="preserve"> 2012; </w:t>
      </w:r>
      <w:r w:rsidRPr="006B456E">
        <w:rPr>
          <w:rFonts w:ascii="Book Antiqua" w:eastAsia="Book Antiqua" w:hAnsi="Book Antiqua" w:cs="Book Antiqua"/>
          <w:b/>
          <w:bCs/>
          <w:color w:val="000000"/>
        </w:rPr>
        <w:t>18</w:t>
      </w:r>
      <w:r w:rsidRPr="006B456E">
        <w:rPr>
          <w:rFonts w:ascii="Book Antiqua" w:eastAsia="Book Antiqua" w:hAnsi="Book Antiqua" w:cs="Book Antiqua"/>
          <w:color w:val="000000"/>
        </w:rPr>
        <w:t>: 7104-7108 [PMID: 23323015 DOI: 10.3748/</w:t>
      </w:r>
      <w:proofErr w:type="gramStart"/>
      <w:r w:rsidRPr="006B456E">
        <w:rPr>
          <w:rFonts w:ascii="Book Antiqua" w:eastAsia="Book Antiqua" w:hAnsi="Book Antiqua" w:cs="Book Antiqua"/>
          <w:color w:val="000000"/>
        </w:rPr>
        <w:t>wjg.v18.i</w:t>
      </w:r>
      <w:proofErr w:type="gramEnd"/>
      <w:r w:rsidRPr="006B456E">
        <w:rPr>
          <w:rFonts w:ascii="Book Antiqua" w:eastAsia="Book Antiqua" w:hAnsi="Book Antiqua" w:cs="Book Antiqua"/>
          <w:color w:val="000000"/>
        </w:rPr>
        <w:t>47.7104]</w:t>
      </w:r>
    </w:p>
    <w:p w14:paraId="6D6725B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20 </w:t>
      </w:r>
      <w:r w:rsidRPr="006B456E">
        <w:rPr>
          <w:rFonts w:ascii="Book Antiqua" w:eastAsia="Book Antiqua" w:hAnsi="Book Antiqua" w:cs="Book Antiqua"/>
          <w:b/>
          <w:bCs/>
          <w:color w:val="000000"/>
        </w:rPr>
        <w:t>Zhao H</w:t>
      </w:r>
      <w:r w:rsidRPr="006B456E">
        <w:rPr>
          <w:rFonts w:ascii="Book Antiqua" w:eastAsia="Book Antiqua" w:hAnsi="Book Antiqua" w:cs="Book Antiqua"/>
          <w:color w:val="000000"/>
        </w:rPr>
        <w:t xml:space="preserve">, Liu F, Yue Z, Wang L, Fan Z. Evaluation of mid- and long-term efficacy of shunt limiting for hepatic myelopathy after </w:t>
      </w:r>
      <w:proofErr w:type="spellStart"/>
      <w:r w:rsidRPr="006B456E">
        <w:rPr>
          <w:rFonts w:ascii="Book Antiqua" w:eastAsia="Book Antiqua" w:hAnsi="Book Antiqua" w:cs="Book Antiqua"/>
          <w:color w:val="000000"/>
        </w:rPr>
        <w:t>transjugular</w:t>
      </w:r>
      <w:proofErr w:type="spellEnd"/>
      <w:r w:rsidRPr="006B456E">
        <w:rPr>
          <w:rFonts w:ascii="Book Antiqua" w:eastAsia="Book Antiqua" w:hAnsi="Book Antiqua" w:cs="Book Antiqua"/>
          <w:color w:val="000000"/>
        </w:rPr>
        <w:t xml:space="preserve"> intrahepatic portosystemic shunt. </w:t>
      </w:r>
      <w:r w:rsidRPr="006B456E">
        <w:rPr>
          <w:rFonts w:ascii="Book Antiqua" w:eastAsia="Book Antiqua" w:hAnsi="Book Antiqua" w:cs="Book Antiqua"/>
          <w:i/>
          <w:iCs/>
          <w:color w:val="000000"/>
        </w:rPr>
        <w:t>Clin Res Hepatol Gastroenterol</w:t>
      </w:r>
      <w:r w:rsidRPr="006B456E">
        <w:rPr>
          <w:rFonts w:ascii="Book Antiqua" w:eastAsia="Book Antiqua" w:hAnsi="Book Antiqua" w:cs="Book Antiqua"/>
          <w:color w:val="000000"/>
        </w:rPr>
        <w:t xml:space="preserve"> 2016; </w:t>
      </w:r>
      <w:r w:rsidRPr="006B456E">
        <w:rPr>
          <w:rFonts w:ascii="Book Antiqua" w:eastAsia="Book Antiqua" w:hAnsi="Book Antiqua" w:cs="Book Antiqua"/>
          <w:b/>
          <w:bCs/>
          <w:color w:val="000000"/>
        </w:rPr>
        <w:t>40</w:t>
      </w:r>
      <w:r w:rsidRPr="006B456E">
        <w:rPr>
          <w:rFonts w:ascii="Book Antiqua" w:eastAsia="Book Antiqua" w:hAnsi="Book Antiqua" w:cs="Book Antiqua"/>
          <w:color w:val="000000"/>
        </w:rPr>
        <w:t>: 440-446 [PMID: 26724169 DOI: 10.1016/j.clinre.2015.11.004]</w:t>
      </w:r>
    </w:p>
    <w:p w14:paraId="291DC3CE"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21 </w:t>
      </w:r>
      <w:r w:rsidRPr="006B456E">
        <w:rPr>
          <w:rFonts w:ascii="Book Antiqua" w:eastAsia="Book Antiqua" w:hAnsi="Book Antiqua" w:cs="Book Antiqua"/>
          <w:b/>
          <w:bCs/>
          <w:color w:val="000000"/>
        </w:rPr>
        <w:t>Zhao H</w:t>
      </w:r>
      <w:r w:rsidRPr="006B456E">
        <w:rPr>
          <w:rFonts w:ascii="Book Antiqua" w:eastAsia="Book Antiqua" w:hAnsi="Book Antiqua" w:cs="Book Antiqua"/>
          <w:color w:val="000000"/>
        </w:rPr>
        <w:t xml:space="preserve">, Yue Z, Wang L, Fan Z, He F, Dong X, Liu F. Benefits of Early Treatment for Patients with Hepatic Myelopathy Secondary to TIPS: A Retrospective Study in Northern China. </w:t>
      </w:r>
      <w:r w:rsidRPr="006B456E">
        <w:rPr>
          <w:rFonts w:ascii="Book Antiqua" w:eastAsia="Book Antiqua" w:hAnsi="Book Antiqua" w:cs="Book Antiqua"/>
          <w:i/>
          <w:iCs/>
          <w:color w:val="000000"/>
        </w:rPr>
        <w:t>Sci Rep</w:t>
      </w:r>
      <w:r w:rsidRPr="006B456E">
        <w:rPr>
          <w:rFonts w:ascii="Book Antiqua" w:eastAsia="Book Antiqua" w:hAnsi="Book Antiqua" w:cs="Book Antiqua"/>
          <w:color w:val="000000"/>
        </w:rPr>
        <w:t xml:space="preserve"> 2018; </w:t>
      </w:r>
      <w:r w:rsidRPr="006B456E">
        <w:rPr>
          <w:rFonts w:ascii="Book Antiqua" w:eastAsia="Book Antiqua" w:hAnsi="Book Antiqua" w:cs="Book Antiqua"/>
          <w:b/>
          <w:bCs/>
          <w:color w:val="000000"/>
        </w:rPr>
        <w:t>8</w:t>
      </w:r>
      <w:r w:rsidRPr="006B456E">
        <w:rPr>
          <w:rFonts w:ascii="Book Antiqua" w:eastAsia="Book Antiqua" w:hAnsi="Book Antiqua" w:cs="Book Antiqua"/>
          <w:color w:val="000000"/>
        </w:rPr>
        <w:t>: 15184 [PMID: 30315180 DOI: 10.1038/s41598-018-33216-1]</w:t>
      </w:r>
    </w:p>
    <w:p w14:paraId="75ED7AD8"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lastRenderedPageBreak/>
        <w:t xml:space="preserve">22 </w:t>
      </w:r>
      <w:r w:rsidRPr="006B456E">
        <w:rPr>
          <w:rFonts w:ascii="Book Antiqua" w:eastAsia="Book Antiqua" w:hAnsi="Book Antiqua" w:cs="Book Antiqua"/>
          <w:b/>
          <w:bCs/>
          <w:color w:val="000000"/>
        </w:rPr>
        <w:t>Philips CA</w:t>
      </w:r>
      <w:r w:rsidRPr="006B456E">
        <w:rPr>
          <w:rFonts w:ascii="Book Antiqua" w:eastAsia="Book Antiqua" w:hAnsi="Book Antiqua" w:cs="Book Antiqua"/>
          <w:color w:val="000000"/>
        </w:rPr>
        <w:t xml:space="preserve">, Kumar L, Augustine P. Partial splenic artery embolization for severe hepatic myelopathy in cirrhosis. </w:t>
      </w:r>
      <w:r w:rsidRPr="006B456E">
        <w:rPr>
          <w:rFonts w:ascii="Book Antiqua" w:eastAsia="Book Antiqua" w:hAnsi="Book Antiqua" w:cs="Book Antiqua"/>
          <w:i/>
          <w:iCs/>
          <w:color w:val="000000"/>
        </w:rPr>
        <w:t>Hepatology</w:t>
      </w:r>
      <w:r w:rsidRPr="006B456E">
        <w:rPr>
          <w:rFonts w:ascii="Book Antiqua" w:eastAsia="Book Antiqua" w:hAnsi="Book Antiqua" w:cs="Book Antiqua"/>
          <w:color w:val="000000"/>
        </w:rPr>
        <w:t xml:space="preserve"> 2018; </w:t>
      </w:r>
      <w:r w:rsidRPr="006B456E">
        <w:rPr>
          <w:rFonts w:ascii="Book Antiqua" w:eastAsia="Book Antiqua" w:hAnsi="Book Antiqua" w:cs="Book Antiqua"/>
          <w:b/>
          <w:bCs/>
          <w:color w:val="000000"/>
        </w:rPr>
        <w:t>67</w:t>
      </w:r>
      <w:r w:rsidRPr="006B456E">
        <w:rPr>
          <w:rFonts w:ascii="Book Antiqua" w:eastAsia="Book Antiqua" w:hAnsi="Book Antiqua" w:cs="Book Antiqua"/>
          <w:color w:val="000000"/>
        </w:rPr>
        <w:t>: 1169-1171 [PMID: 29059463 DOI: 10.1002/hep.29597]</w:t>
      </w:r>
    </w:p>
    <w:p w14:paraId="328E9579"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23 </w:t>
      </w:r>
      <w:r w:rsidRPr="006B456E">
        <w:rPr>
          <w:rFonts w:ascii="Book Antiqua" w:eastAsia="Book Antiqua" w:hAnsi="Book Antiqua" w:cs="Book Antiqua"/>
          <w:b/>
          <w:bCs/>
          <w:color w:val="000000"/>
        </w:rPr>
        <w:t>Tandon P</w:t>
      </w:r>
      <w:r w:rsidRPr="006B456E">
        <w:rPr>
          <w:rFonts w:ascii="Book Antiqua" w:eastAsia="Book Antiqua" w:hAnsi="Book Antiqua" w:cs="Book Antiqua"/>
          <w:color w:val="000000"/>
        </w:rPr>
        <w:t xml:space="preserve">, Madsen K, Kao D. Fecal microbiota transplantation for hepatic encephalopathy: Ready for prime time? </w:t>
      </w:r>
      <w:r w:rsidRPr="006B456E">
        <w:rPr>
          <w:rFonts w:ascii="Book Antiqua" w:eastAsia="Book Antiqua" w:hAnsi="Book Antiqua" w:cs="Book Antiqua"/>
          <w:i/>
          <w:iCs/>
          <w:color w:val="000000"/>
        </w:rPr>
        <w:t>Hepatology</w:t>
      </w:r>
      <w:r w:rsidRPr="006B456E">
        <w:rPr>
          <w:rFonts w:ascii="Book Antiqua" w:eastAsia="Book Antiqua" w:hAnsi="Book Antiqua" w:cs="Book Antiqua"/>
          <w:color w:val="000000"/>
        </w:rPr>
        <w:t xml:space="preserve"> 2017; </w:t>
      </w:r>
      <w:r w:rsidRPr="006B456E">
        <w:rPr>
          <w:rFonts w:ascii="Book Antiqua" w:eastAsia="Book Antiqua" w:hAnsi="Book Antiqua" w:cs="Book Antiqua"/>
          <w:b/>
          <w:bCs/>
          <w:color w:val="000000"/>
        </w:rPr>
        <w:t>66</w:t>
      </w:r>
      <w:r w:rsidRPr="006B456E">
        <w:rPr>
          <w:rFonts w:ascii="Book Antiqua" w:eastAsia="Book Antiqua" w:hAnsi="Book Antiqua" w:cs="Book Antiqua"/>
          <w:color w:val="000000"/>
        </w:rPr>
        <w:t>: 1713-1715 [PMID: 28734127 DOI: 10.1002/hep.29396]</w:t>
      </w:r>
    </w:p>
    <w:p w14:paraId="2309171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24 </w:t>
      </w:r>
      <w:r w:rsidRPr="006B456E">
        <w:rPr>
          <w:rFonts w:ascii="Book Antiqua" w:eastAsia="Book Antiqua" w:hAnsi="Book Antiqua" w:cs="Book Antiqua"/>
          <w:b/>
          <w:bCs/>
          <w:color w:val="000000"/>
        </w:rPr>
        <w:t>Sun L</w:t>
      </w:r>
      <w:r w:rsidRPr="006B456E">
        <w:rPr>
          <w:rFonts w:ascii="Book Antiqua" w:eastAsia="Book Antiqua" w:hAnsi="Book Antiqua" w:cs="Book Antiqua"/>
          <w:color w:val="000000"/>
        </w:rPr>
        <w:t xml:space="preserve">, Li J, Lan LL, Li XA. The effect of fecal microbiota transplantation on Hepatic myelopathy: A case report. </w:t>
      </w:r>
      <w:r w:rsidRPr="006B456E">
        <w:rPr>
          <w:rFonts w:ascii="Book Antiqua" w:eastAsia="Book Antiqua" w:hAnsi="Book Antiqua" w:cs="Book Antiqua"/>
          <w:i/>
          <w:iCs/>
          <w:color w:val="000000"/>
        </w:rPr>
        <w:t>Medicine (Baltimore)</w:t>
      </w:r>
      <w:r w:rsidRPr="006B456E">
        <w:rPr>
          <w:rFonts w:ascii="Book Antiqua" w:eastAsia="Book Antiqua" w:hAnsi="Book Antiqua" w:cs="Book Antiqua"/>
          <w:color w:val="000000"/>
        </w:rPr>
        <w:t xml:space="preserve"> 2019; </w:t>
      </w:r>
      <w:r w:rsidRPr="006B456E">
        <w:rPr>
          <w:rFonts w:ascii="Book Antiqua" w:eastAsia="Book Antiqua" w:hAnsi="Book Antiqua" w:cs="Book Antiqua"/>
          <w:b/>
          <w:bCs/>
          <w:color w:val="000000"/>
        </w:rPr>
        <w:t>98</w:t>
      </w:r>
      <w:r w:rsidRPr="006B456E">
        <w:rPr>
          <w:rFonts w:ascii="Book Antiqua" w:eastAsia="Book Antiqua" w:hAnsi="Book Antiqua" w:cs="Book Antiqua"/>
          <w:color w:val="000000"/>
        </w:rPr>
        <w:t>: e16430 [PMID: 31305466 DOI: 10.1097/MD.0000000000016430]</w:t>
      </w:r>
    </w:p>
    <w:p w14:paraId="2EC8199D"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25 </w:t>
      </w:r>
      <w:proofErr w:type="spellStart"/>
      <w:r w:rsidRPr="006B456E">
        <w:rPr>
          <w:rFonts w:ascii="Book Antiqua" w:eastAsia="Book Antiqua" w:hAnsi="Book Antiqua" w:cs="Book Antiqua"/>
          <w:b/>
          <w:bCs/>
          <w:color w:val="000000"/>
        </w:rPr>
        <w:t>Braniste</w:t>
      </w:r>
      <w:proofErr w:type="spellEnd"/>
      <w:r w:rsidRPr="006B456E">
        <w:rPr>
          <w:rFonts w:ascii="Book Antiqua" w:eastAsia="Book Antiqua" w:hAnsi="Book Antiqua" w:cs="Book Antiqua"/>
          <w:b/>
          <w:bCs/>
          <w:color w:val="000000"/>
        </w:rPr>
        <w:t xml:space="preserve"> V</w:t>
      </w:r>
      <w:r w:rsidRPr="006B456E">
        <w:rPr>
          <w:rFonts w:ascii="Book Antiqua" w:eastAsia="Book Antiqua" w:hAnsi="Book Antiqua" w:cs="Book Antiqua"/>
          <w:color w:val="000000"/>
        </w:rPr>
        <w:t>, Al-</w:t>
      </w:r>
      <w:proofErr w:type="spellStart"/>
      <w:r w:rsidRPr="006B456E">
        <w:rPr>
          <w:rFonts w:ascii="Book Antiqua" w:eastAsia="Book Antiqua" w:hAnsi="Book Antiqua" w:cs="Book Antiqua"/>
          <w:color w:val="000000"/>
        </w:rPr>
        <w:t>Asmakh</w:t>
      </w:r>
      <w:proofErr w:type="spellEnd"/>
      <w:r w:rsidRPr="006B456E">
        <w:rPr>
          <w:rFonts w:ascii="Book Antiqua" w:eastAsia="Book Antiqua" w:hAnsi="Book Antiqua" w:cs="Book Antiqua"/>
          <w:color w:val="000000"/>
        </w:rPr>
        <w:t xml:space="preserve"> M, Kowal C, </w:t>
      </w:r>
      <w:proofErr w:type="spellStart"/>
      <w:r w:rsidRPr="006B456E">
        <w:rPr>
          <w:rFonts w:ascii="Book Antiqua" w:eastAsia="Book Antiqua" w:hAnsi="Book Antiqua" w:cs="Book Antiqua"/>
          <w:color w:val="000000"/>
        </w:rPr>
        <w:t>Anuar</w:t>
      </w:r>
      <w:proofErr w:type="spellEnd"/>
      <w:r w:rsidRPr="006B456E">
        <w:rPr>
          <w:rFonts w:ascii="Book Antiqua" w:eastAsia="Book Antiqua" w:hAnsi="Book Antiqua" w:cs="Book Antiqua"/>
          <w:color w:val="000000"/>
        </w:rPr>
        <w:t xml:space="preserve"> F, </w:t>
      </w:r>
      <w:proofErr w:type="spellStart"/>
      <w:r w:rsidRPr="006B456E">
        <w:rPr>
          <w:rFonts w:ascii="Book Antiqua" w:eastAsia="Book Antiqua" w:hAnsi="Book Antiqua" w:cs="Book Antiqua"/>
          <w:color w:val="000000"/>
        </w:rPr>
        <w:t>Abbaspour</w:t>
      </w:r>
      <w:proofErr w:type="spellEnd"/>
      <w:r w:rsidRPr="006B456E">
        <w:rPr>
          <w:rFonts w:ascii="Book Antiqua" w:eastAsia="Book Antiqua" w:hAnsi="Book Antiqua" w:cs="Book Antiqua"/>
          <w:color w:val="000000"/>
        </w:rPr>
        <w:t xml:space="preserve"> A, </w:t>
      </w:r>
      <w:proofErr w:type="spellStart"/>
      <w:r w:rsidRPr="006B456E">
        <w:rPr>
          <w:rFonts w:ascii="Book Antiqua" w:eastAsia="Book Antiqua" w:hAnsi="Book Antiqua" w:cs="Book Antiqua"/>
          <w:color w:val="000000"/>
        </w:rPr>
        <w:t>Tóth</w:t>
      </w:r>
      <w:proofErr w:type="spellEnd"/>
      <w:r w:rsidRPr="006B456E">
        <w:rPr>
          <w:rFonts w:ascii="Book Antiqua" w:eastAsia="Book Antiqua" w:hAnsi="Book Antiqua" w:cs="Book Antiqua"/>
          <w:color w:val="000000"/>
        </w:rPr>
        <w:t xml:space="preserve"> M, </w:t>
      </w:r>
      <w:proofErr w:type="spellStart"/>
      <w:r w:rsidRPr="006B456E">
        <w:rPr>
          <w:rFonts w:ascii="Book Antiqua" w:eastAsia="Book Antiqua" w:hAnsi="Book Antiqua" w:cs="Book Antiqua"/>
          <w:color w:val="000000"/>
        </w:rPr>
        <w:t>Korecka</w:t>
      </w:r>
      <w:proofErr w:type="spellEnd"/>
      <w:r w:rsidRPr="006B456E">
        <w:rPr>
          <w:rFonts w:ascii="Book Antiqua" w:eastAsia="Book Antiqua" w:hAnsi="Book Antiqua" w:cs="Book Antiqua"/>
          <w:color w:val="000000"/>
        </w:rPr>
        <w:t xml:space="preserve"> A, </w:t>
      </w:r>
      <w:proofErr w:type="spellStart"/>
      <w:r w:rsidRPr="006B456E">
        <w:rPr>
          <w:rFonts w:ascii="Book Antiqua" w:eastAsia="Book Antiqua" w:hAnsi="Book Antiqua" w:cs="Book Antiqua"/>
          <w:color w:val="000000"/>
        </w:rPr>
        <w:t>Bakocevic</w:t>
      </w:r>
      <w:proofErr w:type="spellEnd"/>
      <w:r w:rsidRPr="006B456E">
        <w:rPr>
          <w:rFonts w:ascii="Book Antiqua" w:eastAsia="Book Antiqua" w:hAnsi="Book Antiqua" w:cs="Book Antiqua"/>
          <w:color w:val="000000"/>
        </w:rPr>
        <w:t xml:space="preserve"> N, Ng LG, Kundu P, </w:t>
      </w:r>
      <w:proofErr w:type="spellStart"/>
      <w:r w:rsidRPr="006B456E">
        <w:rPr>
          <w:rFonts w:ascii="Book Antiqua" w:eastAsia="Book Antiqua" w:hAnsi="Book Antiqua" w:cs="Book Antiqua"/>
          <w:color w:val="000000"/>
        </w:rPr>
        <w:t>Gulyás</w:t>
      </w:r>
      <w:proofErr w:type="spellEnd"/>
      <w:r w:rsidRPr="006B456E">
        <w:rPr>
          <w:rFonts w:ascii="Book Antiqua" w:eastAsia="Book Antiqua" w:hAnsi="Book Antiqua" w:cs="Book Antiqua"/>
          <w:color w:val="000000"/>
        </w:rPr>
        <w:t xml:space="preserve"> B, </w:t>
      </w:r>
      <w:proofErr w:type="spellStart"/>
      <w:r w:rsidRPr="006B456E">
        <w:rPr>
          <w:rFonts w:ascii="Book Antiqua" w:eastAsia="Book Antiqua" w:hAnsi="Book Antiqua" w:cs="Book Antiqua"/>
          <w:color w:val="000000"/>
        </w:rPr>
        <w:t>Halldin</w:t>
      </w:r>
      <w:proofErr w:type="spellEnd"/>
      <w:r w:rsidRPr="006B456E">
        <w:rPr>
          <w:rFonts w:ascii="Book Antiqua" w:eastAsia="Book Antiqua" w:hAnsi="Book Antiqua" w:cs="Book Antiqua"/>
          <w:color w:val="000000"/>
        </w:rPr>
        <w:t xml:space="preserve"> C, </w:t>
      </w:r>
      <w:proofErr w:type="spellStart"/>
      <w:r w:rsidRPr="006B456E">
        <w:rPr>
          <w:rFonts w:ascii="Book Antiqua" w:eastAsia="Book Antiqua" w:hAnsi="Book Antiqua" w:cs="Book Antiqua"/>
          <w:color w:val="000000"/>
        </w:rPr>
        <w:t>Hultenby</w:t>
      </w:r>
      <w:proofErr w:type="spellEnd"/>
      <w:r w:rsidRPr="006B456E">
        <w:rPr>
          <w:rFonts w:ascii="Book Antiqua" w:eastAsia="Book Antiqua" w:hAnsi="Book Antiqua" w:cs="Book Antiqua"/>
          <w:color w:val="000000"/>
        </w:rPr>
        <w:t xml:space="preserve"> K, Nilsson H, Hebert H, Volpe BT, Diamond B, </w:t>
      </w:r>
      <w:proofErr w:type="spellStart"/>
      <w:r w:rsidRPr="006B456E">
        <w:rPr>
          <w:rFonts w:ascii="Book Antiqua" w:eastAsia="Book Antiqua" w:hAnsi="Book Antiqua" w:cs="Book Antiqua"/>
          <w:color w:val="000000"/>
        </w:rPr>
        <w:t>Pettersson</w:t>
      </w:r>
      <w:proofErr w:type="spellEnd"/>
      <w:r w:rsidRPr="006B456E">
        <w:rPr>
          <w:rFonts w:ascii="Book Antiqua" w:eastAsia="Book Antiqua" w:hAnsi="Book Antiqua" w:cs="Book Antiqua"/>
          <w:color w:val="000000"/>
        </w:rPr>
        <w:t xml:space="preserve"> S. The gut microbiota influences blood-brain barrier permeability in mice. </w:t>
      </w:r>
      <w:r w:rsidRPr="006B456E">
        <w:rPr>
          <w:rFonts w:ascii="Book Antiqua" w:eastAsia="Book Antiqua" w:hAnsi="Book Antiqua" w:cs="Book Antiqua"/>
          <w:i/>
          <w:iCs/>
          <w:color w:val="000000"/>
        </w:rPr>
        <w:t xml:space="preserve">Sci </w:t>
      </w:r>
      <w:proofErr w:type="spellStart"/>
      <w:r w:rsidRPr="006B456E">
        <w:rPr>
          <w:rFonts w:ascii="Book Antiqua" w:eastAsia="Book Antiqua" w:hAnsi="Book Antiqua" w:cs="Book Antiqua"/>
          <w:i/>
          <w:iCs/>
          <w:color w:val="000000"/>
        </w:rPr>
        <w:t>Transl</w:t>
      </w:r>
      <w:proofErr w:type="spellEnd"/>
      <w:r w:rsidRPr="006B456E">
        <w:rPr>
          <w:rFonts w:ascii="Book Antiqua" w:eastAsia="Book Antiqua" w:hAnsi="Book Antiqua" w:cs="Book Antiqua"/>
          <w:i/>
          <w:iCs/>
          <w:color w:val="000000"/>
        </w:rPr>
        <w:t xml:space="preserve"> Med</w:t>
      </w:r>
      <w:r w:rsidRPr="006B456E">
        <w:rPr>
          <w:rFonts w:ascii="Book Antiqua" w:eastAsia="Book Antiqua" w:hAnsi="Book Antiqua" w:cs="Book Antiqua"/>
          <w:color w:val="000000"/>
        </w:rPr>
        <w:t xml:space="preserve"> 2014; </w:t>
      </w:r>
      <w:r w:rsidRPr="006B456E">
        <w:rPr>
          <w:rFonts w:ascii="Book Antiqua" w:eastAsia="Book Antiqua" w:hAnsi="Book Antiqua" w:cs="Book Antiqua"/>
          <w:b/>
          <w:bCs/>
          <w:color w:val="000000"/>
        </w:rPr>
        <w:t>6</w:t>
      </w:r>
      <w:r w:rsidRPr="006B456E">
        <w:rPr>
          <w:rFonts w:ascii="Book Antiqua" w:eastAsia="Book Antiqua" w:hAnsi="Book Antiqua" w:cs="Book Antiqua"/>
          <w:color w:val="000000"/>
        </w:rPr>
        <w:t>: 263ra158 [PMID: 25411471 DOI: 10.1126/scitranslmed.3009759]</w:t>
      </w:r>
    </w:p>
    <w:p w14:paraId="4D8B555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26 </w:t>
      </w:r>
      <w:r w:rsidRPr="006B456E">
        <w:rPr>
          <w:rFonts w:ascii="Book Antiqua" w:eastAsia="Book Antiqua" w:hAnsi="Book Antiqua" w:cs="Book Antiqua"/>
          <w:b/>
          <w:bCs/>
          <w:color w:val="000000"/>
        </w:rPr>
        <w:t>Huang HC</w:t>
      </w:r>
      <w:r w:rsidRPr="006B456E">
        <w:rPr>
          <w:rFonts w:ascii="Book Antiqua" w:eastAsia="Book Antiqua" w:hAnsi="Book Antiqua" w:cs="Book Antiqua"/>
          <w:color w:val="000000"/>
        </w:rPr>
        <w:t xml:space="preserve">, Tsai MH, Chang CC, Pun CK, Huang YH, Hou MC, Lee FY, Hsu SJ. Microbiota transplants from feces or gut content attenuated portal hypertension and portosystemic collaterals in cirrhotic rats. </w:t>
      </w:r>
      <w:r w:rsidRPr="006B456E">
        <w:rPr>
          <w:rFonts w:ascii="Book Antiqua" w:eastAsia="Book Antiqua" w:hAnsi="Book Antiqua" w:cs="Book Antiqua"/>
          <w:i/>
          <w:iCs/>
          <w:color w:val="000000"/>
        </w:rPr>
        <w:t>Clin Sci (</w:t>
      </w:r>
      <w:proofErr w:type="spellStart"/>
      <w:r w:rsidRPr="006B456E">
        <w:rPr>
          <w:rFonts w:ascii="Book Antiqua" w:eastAsia="Book Antiqua" w:hAnsi="Book Antiqua" w:cs="Book Antiqua"/>
          <w:i/>
          <w:iCs/>
          <w:color w:val="000000"/>
        </w:rPr>
        <w:t>Lond</w:t>
      </w:r>
      <w:proofErr w:type="spellEnd"/>
      <w:r w:rsidRPr="006B456E">
        <w:rPr>
          <w:rFonts w:ascii="Book Antiqua" w:eastAsia="Book Antiqua" w:hAnsi="Book Antiqua" w:cs="Book Antiqua"/>
          <w:i/>
          <w:iCs/>
          <w:color w:val="000000"/>
        </w:rPr>
        <w:t>)</w:t>
      </w:r>
      <w:r w:rsidRPr="006B456E">
        <w:rPr>
          <w:rFonts w:ascii="Book Antiqua" w:eastAsia="Book Antiqua" w:hAnsi="Book Antiqua" w:cs="Book Antiqua"/>
          <w:color w:val="000000"/>
        </w:rPr>
        <w:t xml:space="preserve"> 2021; </w:t>
      </w:r>
      <w:r w:rsidRPr="006B456E">
        <w:rPr>
          <w:rFonts w:ascii="Book Antiqua" w:eastAsia="Book Antiqua" w:hAnsi="Book Antiqua" w:cs="Book Antiqua"/>
          <w:b/>
          <w:bCs/>
          <w:color w:val="000000"/>
        </w:rPr>
        <w:t>135</w:t>
      </w:r>
      <w:r w:rsidRPr="006B456E">
        <w:rPr>
          <w:rFonts w:ascii="Book Antiqua" w:eastAsia="Book Antiqua" w:hAnsi="Book Antiqua" w:cs="Book Antiqua"/>
          <w:color w:val="000000"/>
        </w:rPr>
        <w:t>: 2709-2728 [PMID: 34870313 DOI: 10.1042/CS20210602]</w:t>
      </w:r>
    </w:p>
    <w:p w14:paraId="75565C2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27 </w:t>
      </w:r>
      <w:proofErr w:type="spellStart"/>
      <w:r w:rsidRPr="006B456E">
        <w:rPr>
          <w:rFonts w:ascii="Book Antiqua" w:eastAsia="Book Antiqua" w:hAnsi="Book Antiqua" w:cs="Book Antiqua"/>
          <w:b/>
          <w:bCs/>
          <w:color w:val="000000"/>
        </w:rPr>
        <w:t>Afecto</w:t>
      </w:r>
      <w:proofErr w:type="spellEnd"/>
      <w:r w:rsidRPr="006B456E">
        <w:rPr>
          <w:rFonts w:ascii="Book Antiqua" w:eastAsia="Book Antiqua" w:hAnsi="Book Antiqua" w:cs="Book Antiqua"/>
          <w:b/>
          <w:bCs/>
          <w:color w:val="000000"/>
        </w:rPr>
        <w:t xml:space="preserve"> E</w:t>
      </w:r>
      <w:r w:rsidRPr="006B456E">
        <w:rPr>
          <w:rFonts w:ascii="Book Antiqua" w:eastAsia="Book Antiqua" w:hAnsi="Book Antiqua" w:cs="Book Antiqua"/>
          <w:color w:val="000000"/>
        </w:rPr>
        <w:t xml:space="preserve">, Ponte A, Fernandes S, Silva J, Gomes C, Correia J, Carvalho J. Fecal microbiota transplantation in hepatic </w:t>
      </w:r>
      <w:proofErr w:type="gramStart"/>
      <w:r w:rsidRPr="006B456E">
        <w:rPr>
          <w:rFonts w:ascii="Book Antiqua" w:eastAsia="Book Antiqua" w:hAnsi="Book Antiqua" w:cs="Book Antiqua"/>
          <w:color w:val="000000"/>
        </w:rPr>
        <w:t>encephalopathy :</w:t>
      </w:r>
      <w:proofErr w:type="gramEnd"/>
      <w:r w:rsidRPr="006B456E">
        <w:rPr>
          <w:rFonts w:ascii="Book Antiqua" w:eastAsia="Book Antiqua" w:hAnsi="Book Antiqua" w:cs="Book Antiqua"/>
          <w:color w:val="000000"/>
        </w:rPr>
        <w:t xml:space="preserve"> a review of the current evidence and future perspectives. </w:t>
      </w:r>
      <w:r w:rsidRPr="006B456E">
        <w:rPr>
          <w:rFonts w:ascii="Book Antiqua" w:eastAsia="Book Antiqua" w:hAnsi="Book Antiqua" w:cs="Book Antiqua"/>
          <w:i/>
          <w:iCs/>
          <w:color w:val="000000"/>
        </w:rPr>
        <w:t xml:space="preserve">Acta Gastroenterol </w:t>
      </w:r>
      <w:proofErr w:type="spellStart"/>
      <w:r w:rsidRPr="006B456E">
        <w:rPr>
          <w:rFonts w:ascii="Book Antiqua" w:eastAsia="Book Antiqua" w:hAnsi="Book Antiqua" w:cs="Book Antiqua"/>
          <w:i/>
          <w:iCs/>
          <w:color w:val="000000"/>
        </w:rPr>
        <w:t>Belg</w:t>
      </w:r>
      <w:proofErr w:type="spellEnd"/>
      <w:r w:rsidRPr="006B456E">
        <w:rPr>
          <w:rFonts w:ascii="Book Antiqua" w:eastAsia="Book Antiqua" w:hAnsi="Book Antiqua" w:cs="Book Antiqua"/>
          <w:color w:val="000000"/>
        </w:rPr>
        <w:t xml:space="preserve"> 2021; </w:t>
      </w:r>
      <w:r w:rsidRPr="006B456E">
        <w:rPr>
          <w:rFonts w:ascii="Book Antiqua" w:eastAsia="Book Antiqua" w:hAnsi="Book Antiqua" w:cs="Book Antiqua"/>
          <w:b/>
          <w:bCs/>
          <w:color w:val="000000"/>
        </w:rPr>
        <w:t>84</w:t>
      </w:r>
      <w:r w:rsidRPr="006B456E">
        <w:rPr>
          <w:rFonts w:ascii="Book Antiqua" w:eastAsia="Book Antiqua" w:hAnsi="Book Antiqua" w:cs="Book Antiqua"/>
          <w:color w:val="000000"/>
        </w:rPr>
        <w:t>: 87-90 [PMID: 33639698 DOI: 10.51821/84.1.884]</w:t>
      </w:r>
    </w:p>
    <w:p w14:paraId="0D1AF53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 xml:space="preserve">28 </w:t>
      </w:r>
      <w:proofErr w:type="spellStart"/>
      <w:r w:rsidRPr="006B456E">
        <w:rPr>
          <w:rFonts w:ascii="Book Antiqua" w:eastAsia="Book Antiqua" w:hAnsi="Book Antiqua" w:cs="Book Antiqua"/>
          <w:b/>
          <w:bCs/>
          <w:color w:val="000000"/>
        </w:rPr>
        <w:t>Hassouneh</w:t>
      </w:r>
      <w:proofErr w:type="spellEnd"/>
      <w:r w:rsidRPr="006B456E">
        <w:rPr>
          <w:rFonts w:ascii="Book Antiqua" w:eastAsia="Book Antiqua" w:hAnsi="Book Antiqua" w:cs="Book Antiqua"/>
          <w:b/>
          <w:bCs/>
          <w:color w:val="000000"/>
        </w:rPr>
        <w:t xml:space="preserve"> R</w:t>
      </w:r>
      <w:r w:rsidRPr="006B456E">
        <w:rPr>
          <w:rFonts w:ascii="Book Antiqua" w:eastAsia="Book Antiqua" w:hAnsi="Book Antiqua" w:cs="Book Antiqua"/>
          <w:color w:val="000000"/>
        </w:rPr>
        <w:t xml:space="preserve">, Bajaj JS. Gut Microbiota Modulation and Fecal Transplantation: An Overview on Innovative Strategies for Hepatic Encephalopathy Treatment. </w:t>
      </w:r>
      <w:r w:rsidRPr="006B456E">
        <w:rPr>
          <w:rFonts w:ascii="Book Antiqua" w:eastAsia="Book Antiqua" w:hAnsi="Book Antiqua" w:cs="Book Antiqua"/>
          <w:i/>
          <w:iCs/>
          <w:color w:val="000000"/>
        </w:rPr>
        <w:t>J Clin Med</w:t>
      </w:r>
      <w:r w:rsidRPr="006B456E">
        <w:rPr>
          <w:rFonts w:ascii="Book Antiqua" w:eastAsia="Book Antiqua" w:hAnsi="Book Antiqua" w:cs="Book Antiqua"/>
          <w:color w:val="000000"/>
        </w:rPr>
        <w:t xml:space="preserve"> 2021; </w:t>
      </w:r>
      <w:r w:rsidRPr="006B456E">
        <w:rPr>
          <w:rFonts w:ascii="Book Antiqua" w:eastAsia="Book Antiqua" w:hAnsi="Book Antiqua" w:cs="Book Antiqua"/>
          <w:b/>
          <w:bCs/>
          <w:color w:val="000000"/>
        </w:rPr>
        <w:t>10</w:t>
      </w:r>
      <w:r w:rsidRPr="006B456E">
        <w:rPr>
          <w:rFonts w:ascii="Book Antiqua" w:eastAsia="Book Antiqua" w:hAnsi="Book Antiqua" w:cs="Book Antiqua"/>
          <w:color w:val="000000"/>
        </w:rPr>
        <w:t xml:space="preserve"> [PMID: 33477417 DOI: 10.3390/jcm10020330]</w:t>
      </w:r>
    </w:p>
    <w:p w14:paraId="5E3D910C" w14:textId="77777777" w:rsidR="00A77B3E" w:rsidRPr="006B456E" w:rsidRDefault="00A77B3E" w:rsidP="006B456E">
      <w:pPr>
        <w:spacing w:line="360" w:lineRule="auto"/>
        <w:jc w:val="both"/>
        <w:rPr>
          <w:rFonts w:ascii="Book Antiqua" w:hAnsi="Book Antiqua"/>
        </w:rPr>
        <w:sectPr w:rsidR="00A77B3E" w:rsidRPr="006B456E">
          <w:footerReference w:type="default" r:id="rId6"/>
          <w:pgSz w:w="12240" w:h="15840"/>
          <w:pgMar w:top="1440" w:right="1440" w:bottom="1440" w:left="1440" w:header="720" w:footer="720" w:gutter="0"/>
          <w:cols w:space="720"/>
          <w:docGrid w:linePitch="360"/>
        </w:sectPr>
      </w:pPr>
    </w:p>
    <w:p w14:paraId="7AF26C4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lastRenderedPageBreak/>
        <w:t>Footnotes</w:t>
      </w:r>
    </w:p>
    <w:p w14:paraId="413191E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Informed consent statement: </w:t>
      </w:r>
      <w:r w:rsidRPr="006B456E">
        <w:rPr>
          <w:rFonts w:ascii="Book Antiqua" w:eastAsia="Book Antiqua" w:hAnsi="Book Antiqua" w:cs="Book Antiqua"/>
          <w:color w:val="000000"/>
        </w:rPr>
        <w:t>Informed written consent was obtained from the patient for publication of this report and any accompanying images.</w:t>
      </w:r>
    </w:p>
    <w:p w14:paraId="25B6185E" w14:textId="77777777" w:rsidR="00A77B3E" w:rsidRPr="006B456E" w:rsidRDefault="00A77B3E" w:rsidP="006B456E">
      <w:pPr>
        <w:spacing w:line="360" w:lineRule="auto"/>
        <w:jc w:val="both"/>
        <w:rPr>
          <w:rFonts w:ascii="Book Antiqua" w:hAnsi="Book Antiqua"/>
        </w:rPr>
      </w:pPr>
    </w:p>
    <w:p w14:paraId="55D18765"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Conflict-of-interest statement: </w:t>
      </w:r>
      <w:r w:rsidRPr="006B456E">
        <w:rPr>
          <w:rFonts w:ascii="Book Antiqua" w:eastAsia="Book Antiqua" w:hAnsi="Book Antiqua" w:cs="Book Antiqua"/>
          <w:color w:val="000000"/>
        </w:rPr>
        <w:t>All the authors report no relevant conflicts of interest for this article.</w:t>
      </w:r>
    </w:p>
    <w:p w14:paraId="6243FED6" w14:textId="77777777" w:rsidR="00A77B3E" w:rsidRPr="006B456E" w:rsidRDefault="00A77B3E" w:rsidP="006B456E">
      <w:pPr>
        <w:spacing w:line="360" w:lineRule="auto"/>
        <w:jc w:val="both"/>
        <w:rPr>
          <w:rFonts w:ascii="Book Antiqua" w:hAnsi="Book Antiqua"/>
        </w:rPr>
      </w:pPr>
    </w:p>
    <w:p w14:paraId="65944D14"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CARE Checklist (2016) statement: </w:t>
      </w:r>
      <w:r w:rsidRPr="006B456E">
        <w:rPr>
          <w:rFonts w:ascii="Book Antiqua" w:eastAsia="Book Antiqua" w:hAnsi="Book Antiqua" w:cs="Book Antiqua"/>
          <w:color w:val="000000"/>
        </w:rPr>
        <w:t>The authors have read the CARE Checklist (2016), and the manuscript was prepared and revised according to the CARE Checklist (2016).</w:t>
      </w:r>
    </w:p>
    <w:p w14:paraId="055DE358" w14:textId="77777777" w:rsidR="00A77B3E" w:rsidRPr="006B456E" w:rsidRDefault="00A77B3E" w:rsidP="006B456E">
      <w:pPr>
        <w:spacing w:line="360" w:lineRule="auto"/>
        <w:jc w:val="both"/>
        <w:rPr>
          <w:rFonts w:ascii="Book Antiqua" w:hAnsi="Book Antiqua"/>
        </w:rPr>
      </w:pPr>
    </w:p>
    <w:p w14:paraId="7DE749BB"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bCs/>
          <w:color w:val="000000"/>
        </w:rPr>
        <w:t xml:space="preserve">Open-Access: </w:t>
      </w:r>
      <w:r w:rsidRPr="006B456E">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6B456E">
        <w:rPr>
          <w:rFonts w:ascii="Book Antiqua" w:eastAsia="Book Antiqua" w:hAnsi="Book Antiqua" w:cs="Book Antiqua"/>
          <w:color w:val="000000"/>
        </w:rPr>
        <w:t>NonCommercial</w:t>
      </w:r>
      <w:proofErr w:type="spellEnd"/>
      <w:r w:rsidRPr="006B456E">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D0495ED" w14:textId="77777777" w:rsidR="00A77B3E" w:rsidRPr="006B456E" w:rsidRDefault="00A77B3E" w:rsidP="006B456E">
      <w:pPr>
        <w:spacing w:line="360" w:lineRule="auto"/>
        <w:jc w:val="both"/>
        <w:rPr>
          <w:rFonts w:ascii="Book Antiqua" w:hAnsi="Book Antiqua"/>
        </w:rPr>
      </w:pPr>
    </w:p>
    <w:p w14:paraId="23F87CD7" w14:textId="1DC2568B"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Provenance and peer review: </w:t>
      </w:r>
      <w:r w:rsidRPr="006B456E">
        <w:rPr>
          <w:rFonts w:ascii="Book Antiqua" w:eastAsia="Book Antiqua" w:hAnsi="Book Antiqua" w:cs="Book Antiqua"/>
          <w:color w:val="000000"/>
        </w:rPr>
        <w:t>Unsolicited article; Externally peer reviewed</w:t>
      </w:r>
    </w:p>
    <w:p w14:paraId="0EDA127C"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Peer-review model: </w:t>
      </w:r>
      <w:r w:rsidRPr="006B456E">
        <w:rPr>
          <w:rFonts w:ascii="Book Antiqua" w:eastAsia="Book Antiqua" w:hAnsi="Book Antiqua" w:cs="Book Antiqua"/>
          <w:color w:val="000000"/>
        </w:rPr>
        <w:t>Single blind</w:t>
      </w:r>
    </w:p>
    <w:p w14:paraId="5F03D25F" w14:textId="77777777" w:rsidR="00A77B3E" w:rsidRPr="006B456E" w:rsidRDefault="00A77B3E" w:rsidP="006B456E">
      <w:pPr>
        <w:spacing w:line="360" w:lineRule="auto"/>
        <w:jc w:val="both"/>
        <w:rPr>
          <w:rFonts w:ascii="Book Antiqua" w:hAnsi="Book Antiqua"/>
        </w:rPr>
      </w:pPr>
    </w:p>
    <w:p w14:paraId="30AA709D"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Peer-review started: </w:t>
      </w:r>
      <w:r w:rsidRPr="006B456E">
        <w:rPr>
          <w:rFonts w:ascii="Book Antiqua" w:eastAsia="Book Antiqua" w:hAnsi="Book Antiqua" w:cs="Book Antiqua"/>
          <w:color w:val="000000"/>
        </w:rPr>
        <w:t>July 6, 2022</w:t>
      </w:r>
    </w:p>
    <w:p w14:paraId="15AEF24E"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First decision: </w:t>
      </w:r>
      <w:r w:rsidRPr="006B456E">
        <w:rPr>
          <w:rFonts w:ascii="Book Antiqua" w:eastAsia="Book Antiqua" w:hAnsi="Book Antiqua" w:cs="Book Antiqua"/>
          <w:color w:val="000000"/>
        </w:rPr>
        <w:t>August 4, 2022</w:t>
      </w:r>
    </w:p>
    <w:p w14:paraId="739267CF" w14:textId="4ADD5A2E"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Article in press: </w:t>
      </w:r>
    </w:p>
    <w:p w14:paraId="52A5695C" w14:textId="77777777" w:rsidR="00A77B3E" w:rsidRPr="006B456E" w:rsidRDefault="00A77B3E" w:rsidP="006B456E">
      <w:pPr>
        <w:spacing w:line="360" w:lineRule="auto"/>
        <w:jc w:val="both"/>
        <w:rPr>
          <w:rFonts w:ascii="Book Antiqua" w:hAnsi="Book Antiqua"/>
        </w:rPr>
      </w:pPr>
    </w:p>
    <w:p w14:paraId="2EC7BD53" w14:textId="74EDAC4F"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Specialty type: </w:t>
      </w:r>
      <w:bookmarkStart w:id="20" w:name="OLE_LINK1739"/>
      <w:bookmarkStart w:id="21" w:name="OLE_LINK1740"/>
      <w:bookmarkStart w:id="22" w:name="OLE_LINK1741"/>
      <w:bookmarkStart w:id="23" w:name="OLE_LINK1762"/>
      <w:bookmarkStart w:id="24" w:name="OLE_LINK1890"/>
      <w:bookmarkStart w:id="25" w:name="OLE_LINK2005"/>
      <w:bookmarkStart w:id="26" w:name="OLE_LINK1973"/>
      <w:bookmarkStart w:id="27" w:name="OLE_LINK1988"/>
      <w:bookmarkStart w:id="28" w:name="OLE_LINK293"/>
      <w:r w:rsidR="00CC173D" w:rsidRPr="006B456E">
        <w:rPr>
          <w:rFonts w:ascii="Book Antiqua" w:eastAsia="微软雅黑" w:hAnsi="Book Antiqua" w:cs="宋体"/>
        </w:rPr>
        <w:t>Medicine, research and experimental</w:t>
      </w:r>
      <w:bookmarkEnd w:id="20"/>
      <w:bookmarkEnd w:id="21"/>
      <w:bookmarkEnd w:id="22"/>
      <w:bookmarkEnd w:id="23"/>
      <w:bookmarkEnd w:id="24"/>
      <w:bookmarkEnd w:id="25"/>
      <w:bookmarkEnd w:id="26"/>
      <w:bookmarkEnd w:id="27"/>
      <w:bookmarkEnd w:id="28"/>
    </w:p>
    <w:p w14:paraId="3FB6D6E5"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 xml:space="preserve">Country/Territory of origin: </w:t>
      </w:r>
      <w:r w:rsidRPr="006B456E">
        <w:rPr>
          <w:rFonts w:ascii="Book Antiqua" w:eastAsia="Book Antiqua" w:hAnsi="Book Antiqua" w:cs="Book Antiqua"/>
          <w:color w:val="000000"/>
        </w:rPr>
        <w:t>China</w:t>
      </w:r>
    </w:p>
    <w:p w14:paraId="645EDC71"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b/>
          <w:color w:val="000000"/>
        </w:rPr>
        <w:t>Peer-review report’s scientific quality classification</w:t>
      </w:r>
    </w:p>
    <w:p w14:paraId="263BBF4F"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Grade A (Excellent): 0</w:t>
      </w:r>
    </w:p>
    <w:p w14:paraId="5D26EE86"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lastRenderedPageBreak/>
        <w:t>Grade B (Very good): 0</w:t>
      </w:r>
    </w:p>
    <w:p w14:paraId="399966B1" w14:textId="631CA678"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Grade C (Good): C, C</w:t>
      </w:r>
      <w:r w:rsidR="00CC173D" w:rsidRPr="006B456E">
        <w:rPr>
          <w:rFonts w:ascii="Book Antiqua" w:eastAsia="Book Antiqua" w:hAnsi="Book Antiqua" w:cs="Book Antiqua"/>
          <w:color w:val="000000"/>
        </w:rPr>
        <w:t>, C, C</w:t>
      </w:r>
    </w:p>
    <w:p w14:paraId="4D05703D"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Grade D (Fair): 0</w:t>
      </w:r>
    </w:p>
    <w:p w14:paraId="64AFA920" w14:textId="77777777" w:rsidR="00A77B3E" w:rsidRPr="006B456E" w:rsidRDefault="00000000" w:rsidP="006B456E">
      <w:pPr>
        <w:spacing w:line="360" w:lineRule="auto"/>
        <w:jc w:val="both"/>
        <w:rPr>
          <w:rFonts w:ascii="Book Antiqua" w:hAnsi="Book Antiqua"/>
        </w:rPr>
      </w:pPr>
      <w:r w:rsidRPr="006B456E">
        <w:rPr>
          <w:rFonts w:ascii="Book Antiqua" w:eastAsia="Book Antiqua" w:hAnsi="Book Antiqua" w:cs="Book Antiqua"/>
          <w:color w:val="000000"/>
        </w:rPr>
        <w:t>Grade E (Poor): 0</w:t>
      </w:r>
    </w:p>
    <w:p w14:paraId="41F83014" w14:textId="77777777" w:rsidR="00A77B3E" w:rsidRPr="006B456E" w:rsidRDefault="00A77B3E" w:rsidP="006B456E">
      <w:pPr>
        <w:spacing w:line="360" w:lineRule="auto"/>
        <w:jc w:val="both"/>
        <w:rPr>
          <w:rFonts w:ascii="Book Antiqua" w:hAnsi="Book Antiqua"/>
        </w:rPr>
      </w:pPr>
    </w:p>
    <w:p w14:paraId="0075F352" w14:textId="71B7F0A1" w:rsidR="00CC173D" w:rsidRPr="006B456E" w:rsidRDefault="00000000" w:rsidP="006B456E">
      <w:pPr>
        <w:spacing w:line="360" w:lineRule="auto"/>
        <w:jc w:val="both"/>
        <w:rPr>
          <w:rFonts w:ascii="Book Antiqua" w:eastAsia="Book Antiqua" w:hAnsi="Book Antiqua" w:cs="Book Antiqua"/>
          <w:b/>
          <w:color w:val="000000"/>
        </w:rPr>
      </w:pPr>
      <w:r w:rsidRPr="006B456E">
        <w:rPr>
          <w:rFonts w:ascii="Book Antiqua" w:eastAsia="Book Antiqua" w:hAnsi="Book Antiqua" w:cs="Book Antiqua"/>
          <w:b/>
          <w:color w:val="000000"/>
        </w:rPr>
        <w:t xml:space="preserve">P-Reviewer: </w:t>
      </w:r>
      <w:r w:rsidRPr="006B456E">
        <w:rPr>
          <w:rFonts w:ascii="Book Antiqua" w:eastAsia="Book Antiqua" w:hAnsi="Book Antiqua" w:cs="Book Antiqua"/>
          <w:color w:val="000000"/>
        </w:rPr>
        <w:t xml:space="preserve">Ferrarese A, Italy; </w:t>
      </w:r>
      <w:proofErr w:type="spellStart"/>
      <w:r w:rsidRPr="006B456E">
        <w:rPr>
          <w:rFonts w:ascii="Book Antiqua" w:eastAsia="Book Antiqua" w:hAnsi="Book Antiqua" w:cs="Book Antiqua"/>
          <w:color w:val="000000"/>
        </w:rPr>
        <w:t>Surani</w:t>
      </w:r>
      <w:proofErr w:type="spellEnd"/>
      <w:r w:rsidRPr="006B456E">
        <w:rPr>
          <w:rFonts w:ascii="Book Antiqua" w:eastAsia="Book Antiqua" w:hAnsi="Book Antiqua" w:cs="Book Antiqua"/>
          <w:color w:val="000000"/>
        </w:rPr>
        <w:t xml:space="preserve"> S, United States</w:t>
      </w:r>
      <w:r w:rsidR="00CC173D" w:rsidRPr="006B456E">
        <w:rPr>
          <w:rFonts w:ascii="Book Antiqua" w:eastAsia="Book Antiqua" w:hAnsi="Book Antiqua" w:cs="Book Antiqua"/>
          <w:color w:val="000000"/>
        </w:rPr>
        <w:t xml:space="preserve"> </w:t>
      </w:r>
      <w:r w:rsidRPr="006B456E">
        <w:rPr>
          <w:rFonts w:ascii="Book Antiqua" w:eastAsia="Book Antiqua" w:hAnsi="Book Antiqua" w:cs="Book Antiqua"/>
          <w:b/>
          <w:color w:val="000000"/>
        </w:rPr>
        <w:t xml:space="preserve">S-Editor: </w:t>
      </w:r>
      <w:r w:rsidR="00CC173D" w:rsidRPr="006B456E">
        <w:rPr>
          <w:rFonts w:ascii="Book Antiqua" w:eastAsia="Book Antiqua" w:hAnsi="Book Antiqua" w:cs="Book Antiqua"/>
          <w:bCs/>
          <w:color w:val="000000"/>
        </w:rPr>
        <w:t>Wang JJ</w:t>
      </w:r>
      <w:r w:rsidRPr="006B456E">
        <w:rPr>
          <w:rFonts w:ascii="Book Antiqua" w:eastAsia="Book Antiqua" w:hAnsi="Book Antiqua" w:cs="Book Antiqua"/>
          <w:b/>
          <w:color w:val="000000"/>
        </w:rPr>
        <w:t xml:space="preserve"> L-Editor: </w:t>
      </w:r>
      <w:r w:rsidR="00CA33C8" w:rsidRPr="006B456E">
        <w:rPr>
          <w:rFonts w:ascii="Book Antiqua" w:eastAsia="Book Antiqua" w:hAnsi="Book Antiqua" w:cs="Book Antiqua"/>
          <w:bCs/>
          <w:color w:val="000000"/>
        </w:rPr>
        <w:t>A</w:t>
      </w:r>
      <w:r w:rsidRPr="006B456E">
        <w:rPr>
          <w:rFonts w:ascii="Book Antiqua" w:eastAsia="Book Antiqua" w:hAnsi="Book Antiqua" w:cs="Book Antiqua"/>
          <w:b/>
          <w:color w:val="000000"/>
        </w:rPr>
        <w:t xml:space="preserve"> P-Editor:</w:t>
      </w:r>
      <w:r w:rsidR="00CA33C8" w:rsidRPr="006B456E">
        <w:rPr>
          <w:rFonts w:ascii="Book Antiqua" w:eastAsia="Book Antiqua" w:hAnsi="Book Antiqua" w:cs="Book Antiqua"/>
          <w:bCs/>
          <w:color w:val="000000"/>
        </w:rPr>
        <w:t xml:space="preserve"> </w:t>
      </w:r>
    </w:p>
    <w:p w14:paraId="63C4A933" w14:textId="77777777" w:rsidR="00CC173D" w:rsidRPr="006B456E" w:rsidRDefault="00CC173D" w:rsidP="006B456E">
      <w:pPr>
        <w:spacing w:line="360" w:lineRule="auto"/>
        <w:jc w:val="both"/>
        <w:rPr>
          <w:rFonts w:ascii="Book Antiqua" w:eastAsia="Book Antiqua" w:hAnsi="Book Antiqua" w:cs="Book Antiqua"/>
          <w:b/>
          <w:color w:val="000000"/>
        </w:rPr>
      </w:pPr>
    </w:p>
    <w:p w14:paraId="1ADE4E45" w14:textId="77777777" w:rsidR="00CC173D" w:rsidRPr="006B456E" w:rsidRDefault="00CC173D" w:rsidP="006B456E">
      <w:pPr>
        <w:spacing w:line="360" w:lineRule="auto"/>
        <w:jc w:val="both"/>
        <w:rPr>
          <w:rFonts w:ascii="Book Antiqua" w:eastAsia="Book Antiqua" w:hAnsi="Book Antiqua" w:cs="Book Antiqua"/>
          <w:b/>
          <w:color w:val="000000"/>
        </w:rPr>
      </w:pPr>
    </w:p>
    <w:p w14:paraId="212B446C" w14:textId="5569E300" w:rsidR="00A77B3E" w:rsidRPr="006B456E" w:rsidRDefault="00000000" w:rsidP="006B456E">
      <w:pPr>
        <w:spacing w:line="360" w:lineRule="auto"/>
        <w:jc w:val="both"/>
        <w:rPr>
          <w:rFonts w:ascii="Book Antiqua" w:eastAsia="Book Antiqua" w:hAnsi="Book Antiqua" w:cs="Book Antiqua"/>
          <w:b/>
          <w:color w:val="000000"/>
        </w:rPr>
      </w:pPr>
      <w:r w:rsidRPr="006B456E">
        <w:rPr>
          <w:rFonts w:ascii="Book Antiqua" w:eastAsia="Book Antiqua" w:hAnsi="Book Antiqua" w:cs="Book Antiqua"/>
          <w:b/>
          <w:color w:val="000000"/>
        </w:rPr>
        <w:t>Figure Legends</w:t>
      </w:r>
    </w:p>
    <w:p w14:paraId="5A365722" w14:textId="2E6A6DA8" w:rsidR="00CC173D" w:rsidRPr="006B456E" w:rsidRDefault="00951289" w:rsidP="006B456E">
      <w:pPr>
        <w:spacing w:line="360" w:lineRule="auto"/>
        <w:jc w:val="both"/>
        <w:rPr>
          <w:rFonts w:ascii="Book Antiqua" w:hAnsi="Book Antiqua"/>
        </w:rPr>
      </w:pPr>
      <w:r w:rsidRPr="006B456E">
        <w:rPr>
          <w:rFonts w:ascii="Book Antiqua" w:hAnsi="Book Antiqua"/>
          <w:noProof/>
        </w:rPr>
        <w:drawing>
          <wp:inline distT="0" distB="0" distL="0" distR="0" wp14:anchorId="41CCBF65" wp14:editId="4E4C0BB1">
            <wp:extent cx="4549140" cy="163068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549140" cy="1630680"/>
                    </a:xfrm>
                    <a:prstGeom prst="rect">
                      <a:avLst/>
                    </a:prstGeom>
                    <a:noFill/>
                    <a:ln>
                      <a:noFill/>
                    </a:ln>
                  </pic:spPr>
                </pic:pic>
              </a:graphicData>
            </a:graphic>
          </wp:inline>
        </w:drawing>
      </w:r>
    </w:p>
    <w:p w14:paraId="13ECADB7" w14:textId="08273084" w:rsidR="00A77B3E" w:rsidRPr="006B456E" w:rsidRDefault="00000000" w:rsidP="006B456E">
      <w:pPr>
        <w:spacing w:line="360" w:lineRule="auto"/>
        <w:jc w:val="both"/>
        <w:rPr>
          <w:rFonts w:ascii="Book Antiqua" w:eastAsia="Book Antiqua" w:hAnsi="Book Antiqua" w:cs="Book Antiqua"/>
          <w:color w:val="000000"/>
        </w:rPr>
      </w:pPr>
      <w:r w:rsidRPr="006B456E">
        <w:rPr>
          <w:rFonts w:ascii="Book Antiqua" w:eastAsia="Book Antiqua" w:hAnsi="Book Antiqua" w:cs="Book Antiqua"/>
          <w:b/>
          <w:bCs/>
          <w:color w:val="000000"/>
        </w:rPr>
        <w:t>Figure 1 Contrast abdominal computed tomography revealed cirrhosis, esophageal and gastric fundus varicose veins, fundus-left renal shunt, and</w:t>
      </w:r>
      <w:r w:rsidR="00CC173D" w:rsidRPr="006B456E">
        <w:rPr>
          <w:rFonts w:ascii="Book Antiqua" w:eastAsia="Book Antiqua" w:hAnsi="Book Antiqua" w:cs="Book Antiqua"/>
          <w:b/>
          <w:bCs/>
          <w:color w:val="000000"/>
        </w:rPr>
        <w:t xml:space="preserve"> </w:t>
      </w:r>
      <w:r w:rsidRPr="006B456E">
        <w:rPr>
          <w:rFonts w:ascii="Book Antiqua" w:eastAsia="Book Antiqua" w:hAnsi="Book Antiqua" w:cs="Book Antiqua"/>
          <w:b/>
          <w:bCs/>
          <w:color w:val="000000"/>
        </w:rPr>
        <w:t>portal vein thrombosis.</w:t>
      </w:r>
      <w:r w:rsidRPr="006B456E">
        <w:rPr>
          <w:rFonts w:ascii="Book Antiqua" w:eastAsia="Book Antiqua" w:hAnsi="Book Antiqua" w:cs="Book Antiqua"/>
          <w:color w:val="000000"/>
        </w:rPr>
        <w:t xml:space="preserve"> A: Arrow shows portal vein thrombosis; B: Arrow shows esophagogastric varices.</w:t>
      </w:r>
    </w:p>
    <w:p w14:paraId="7404F34D" w14:textId="7CF6D238" w:rsidR="00CC173D" w:rsidRPr="006B456E" w:rsidRDefault="00CC173D" w:rsidP="006B456E">
      <w:pPr>
        <w:spacing w:line="360" w:lineRule="auto"/>
        <w:jc w:val="both"/>
        <w:rPr>
          <w:rFonts w:ascii="Book Antiqua" w:eastAsia="Book Antiqua" w:hAnsi="Book Antiqua" w:cs="Book Antiqua"/>
          <w:color w:val="000000"/>
        </w:rPr>
      </w:pPr>
    </w:p>
    <w:p w14:paraId="23EBBB49" w14:textId="515E65C2" w:rsidR="00CC173D" w:rsidRPr="006B456E" w:rsidRDefault="00951289" w:rsidP="006B456E">
      <w:pPr>
        <w:spacing w:line="360" w:lineRule="auto"/>
        <w:jc w:val="both"/>
        <w:rPr>
          <w:rFonts w:ascii="Book Antiqua" w:hAnsi="Book Antiqua"/>
        </w:rPr>
      </w:pPr>
      <w:r w:rsidRPr="006B456E">
        <w:rPr>
          <w:rFonts w:ascii="Book Antiqua" w:hAnsi="Book Antiqua"/>
          <w:noProof/>
        </w:rPr>
        <w:lastRenderedPageBreak/>
        <w:drawing>
          <wp:inline distT="0" distB="0" distL="0" distR="0" wp14:anchorId="1F032328" wp14:editId="406014D9">
            <wp:extent cx="2651760" cy="2545080"/>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51760" cy="2545080"/>
                    </a:xfrm>
                    <a:prstGeom prst="rect">
                      <a:avLst/>
                    </a:prstGeom>
                    <a:noFill/>
                    <a:ln>
                      <a:noFill/>
                    </a:ln>
                  </pic:spPr>
                </pic:pic>
              </a:graphicData>
            </a:graphic>
          </wp:inline>
        </w:drawing>
      </w:r>
    </w:p>
    <w:p w14:paraId="79D10E15" w14:textId="65469994" w:rsidR="00A77B3E" w:rsidRPr="006B456E" w:rsidRDefault="00000000" w:rsidP="006B456E">
      <w:pPr>
        <w:spacing w:line="360" w:lineRule="auto"/>
        <w:jc w:val="both"/>
        <w:rPr>
          <w:rFonts w:ascii="Book Antiqua" w:eastAsia="Book Antiqua" w:hAnsi="Book Antiqua" w:cs="Book Antiqua"/>
          <w:b/>
          <w:bCs/>
          <w:color w:val="000000"/>
        </w:rPr>
      </w:pPr>
      <w:r w:rsidRPr="006B456E">
        <w:rPr>
          <w:rFonts w:ascii="Book Antiqua" w:eastAsia="Book Antiqua" w:hAnsi="Book Antiqua" w:cs="Book Antiqua"/>
          <w:b/>
          <w:bCs/>
          <w:color w:val="000000"/>
        </w:rPr>
        <w:t>Figure 2 The cranial magnetic resonance imaging revealed increased T1W symmetric signal in the bilateral globus pallidus.</w:t>
      </w:r>
    </w:p>
    <w:p w14:paraId="76530092" w14:textId="77777777" w:rsidR="00CC173D" w:rsidRPr="006B456E" w:rsidRDefault="00CC173D" w:rsidP="006B456E">
      <w:pPr>
        <w:spacing w:line="360" w:lineRule="auto"/>
        <w:jc w:val="both"/>
        <w:rPr>
          <w:rFonts w:ascii="Book Antiqua" w:hAnsi="Book Antiqua"/>
        </w:rPr>
        <w:sectPr w:rsidR="00CC173D" w:rsidRPr="006B456E">
          <w:pgSz w:w="12240" w:h="15840"/>
          <w:pgMar w:top="1440" w:right="1440" w:bottom="1440" w:left="1440" w:header="720" w:footer="720" w:gutter="0"/>
          <w:cols w:space="720"/>
          <w:docGrid w:linePitch="360"/>
        </w:sectPr>
      </w:pPr>
    </w:p>
    <w:p w14:paraId="7F8662F3"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rPr>
      </w:pPr>
      <w:r w:rsidRPr="006B456E">
        <w:rPr>
          <w:rFonts w:ascii="Book Antiqua" w:eastAsia="Times New Roman" w:hAnsi="Book Antiqua" w:cs="Times New Roman"/>
          <w:b/>
        </w:rPr>
        <w:lastRenderedPageBreak/>
        <w:t>Table 1</w:t>
      </w:r>
      <w:r w:rsidRPr="006B456E">
        <w:rPr>
          <w:rFonts w:ascii="Book Antiqua" w:eastAsia="Times New Roman" w:hAnsi="Book Antiqua" w:cs="Times New Roman"/>
        </w:rPr>
        <w:t xml:space="preserve"> </w:t>
      </w:r>
      <w:r w:rsidRPr="006B456E">
        <w:rPr>
          <w:rFonts w:ascii="Book Antiqua" w:eastAsia="Times New Roman" w:hAnsi="Book Antiqua" w:cs="Times New Roman"/>
          <w:b/>
        </w:rPr>
        <w:t>Serial results of liver function test and whole blood cell count</w:t>
      </w:r>
    </w:p>
    <w:tbl>
      <w:tblPr>
        <w:tblW w:w="10810" w:type="dxa"/>
        <w:tblInd w:w="-1134" w:type="dxa"/>
        <w:tblLook w:val="04A0" w:firstRow="1" w:lastRow="0" w:firstColumn="1" w:lastColumn="0" w:noHBand="0" w:noVBand="1"/>
      </w:tblPr>
      <w:tblGrid>
        <w:gridCol w:w="2384"/>
        <w:gridCol w:w="1561"/>
        <w:gridCol w:w="1561"/>
        <w:gridCol w:w="1561"/>
        <w:gridCol w:w="1351"/>
        <w:gridCol w:w="1154"/>
        <w:gridCol w:w="1238"/>
      </w:tblGrid>
      <w:tr w:rsidR="00CC173D" w:rsidRPr="006B456E" w14:paraId="5CBBB3E0" w14:textId="77777777" w:rsidTr="000B25A7">
        <w:trPr>
          <w:trHeight w:val="240"/>
        </w:trPr>
        <w:tc>
          <w:tcPr>
            <w:tcW w:w="2384" w:type="dxa"/>
            <w:tcBorders>
              <w:top w:val="single" w:sz="4" w:space="0" w:color="auto"/>
              <w:bottom w:val="single" w:sz="4" w:space="0" w:color="auto"/>
            </w:tcBorders>
          </w:tcPr>
          <w:p w14:paraId="618EF0EC"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p>
        </w:tc>
        <w:tc>
          <w:tcPr>
            <w:tcW w:w="1561" w:type="dxa"/>
            <w:tcBorders>
              <w:top w:val="single" w:sz="4" w:space="0" w:color="auto"/>
              <w:bottom w:val="single" w:sz="4" w:space="0" w:color="auto"/>
            </w:tcBorders>
          </w:tcPr>
          <w:p w14:paraId="43BD7642"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September, 2011</w:t>
            </w:r>
          </w:p>
        </w:tc>
        <w:tc>
          <w:tcPr>
            <w:tcW w:w="1561" w:type="dxa"/>
            <w:tcBorders>
              <w:top w:val="single" w:sz="4" w:space="0" w:color="auto"/>
              <w:bottom w:val="single" w:sz="4" w:space="0" w:color="auto"/>
            </w:tcBorders>
          </w:tcPr>
          <w:p w14:paraId="566EAABA"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September, 2012</w:t>
            </w:r>
          </w:p>
        </w:tc>
        <w:tc>
          <w:tcPr>
            <w:tcW w:w="1561" w:type="dxa"/>
            <w:tcBorders>
              <w:top w:val="single" w:sz="4" w:space="0" w:color="auto"/>
              <w:bottom w:val="single" w:sz="4" w:space="0" w:color="auto"/>
            </w:tcBorders>
          </w:tcPr>
          <w:p w14:paraId="6E9878DC"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September, 2014</w:t>
            </w:r>
          </w:p>
        </w:tc>
        <w:tc>
          <w:tcPr>
            <w:tcW w:w="1351" w:type="dxa"/>
            <w:tcBorders>
              <w:top w:val="single" w:sz="4" w:space="0" w:color="auto"/>
              <w:bottom w:val="single" w:sz="4" w:space="0" w:color="auto"/>
            </w:tcBorders>
          </w:tcPr>
          <w:p w14:paraId="6A618136"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February, 2015</w:t>
            </w:r>
          </w:p>
        </w:tc>
        <w:tc>
          <w:tcPr>
            <w:tcW w:w="1154" w:type="dxa"/>
            <w:tcBorders>
              <w:top w:val="single" w:sz="4" w:space="0" w:color="auto"/>
              <w:bottom w:val="single" w:sz="4" w:space="0" w:color="auto"/>
            </w:tcBorders>
          </w:tcPr>
          <w:p w14:paraId="39A6E709"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August, 2019</w:t>
            </w:r>
          </w:p>
        </w:tc>
        <w:tc>
          <w:tcPr>
            <w:tcW w:w="1238" w:type="dxa"/>
            <w:tcBorders>
              <w:top w:val="single" w:sz="4" w:space="0" w:color="auto"/>
              <w:bottom w:val="single" w:sz="4" w:space="0" w:color="auto"/>
            </w:tcBorders>
          </w:tcPr>
          <w:p w14:paraId="52FA05C2"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color w:val="000000"/>
              </w:rPr>
              <w:t>October, 2021</w:t>
            </w:r>
          </w:p>
        </w:tc>
      </w:tr>
      <w:tr w:rsidR="00CC173D" w:rsidRPr="006B456E" w14:paraId="4A4911D7" w14:textId="77777777" w:rsidTr="000B25A7">
        <w:trPr>
          <w:trHeight w:val="165"/>
        </w:trPr>
        <w:tc>
          <w:tcPr>
            <w:tcW w:w="2384" w:type="dxa"/>
            <w:tcBorders>
              <w:top w:val="single" w:sz="4" w:space="0" w:color="auto"/>
            </w:tcBorders>
          </w:tcPr>
          <w:p w14:paraId="27F06E65"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ALT (U/L)</w:t>
            </w:r>
          </w:p>
        </w:tc>
        <w:tc>
          <w:tcPr>
            <w:tcW w:w="1561" w:type="dxa"/>
            <w:tcBorders>
              <w:top w:val="single" w:sz="4" w:space="0" w:color="auto"/>
            </w:tcBorders>
          </w:tcPr>
          <w:p w14:paraId="4DC7E03F"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25</w:t>
            </w:r>
          </w:p>
        </w:tc>
        <w:tc>
          <w:tcPr>
            <w:tcW w:w="1561" w:type="dxa"/>
            <w:tcBorders>
              <w:top w:val="single" w:sz="4" w:space="0" w:color="auto"/>
            </w:tcBorders>
          </w:tcPr>
          <w:p w14:paraId="07F2BCA3"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18</w:t>
            </w:r>
          </w:p>
        </w:tc>
        <w:tc>
          <w:tcPr>
            <w:tcW w:w="1561" w:type="dxa"/>
            <w:tcBorders>
              <w:top w:val="single" w:sz="4" w:space="0" w:color="auto"/>
            </w:tcBorders>
          </w:tcPr>
          <w:p w14:paraId="063B7456"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717</w:t>
            </w:r>
          </w:p>
        </w:tc>
        <w:tc>
          <w:tcPr>
            <w:tcW w:w="1351" w:type="dxa"/>
            <w:tcBorders>
              <w:top w:val="single" w:sz="4" w:space="0" w:color="auto"/>
            </w:tcBorders>
          </w:tcPr>
          <w:p w14:paraId="31EAC6C8"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28</w:t>
            </w:r>
          </w:p>
        </w:tc>
        <w:tc>
          <w:tcPr>
            <w:tcW w:w="1154" w:type="dxa"/>
            <w:tcBorders>
              <w:top w:val="single" w:sz="4" w:space="0" w:color="auto"/>
            </w:tcBorders>
          </w:tcPr>
          <w:p w14:paraId="16D8C1B2"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42</w:t>
            </w:r>
          </w:p>
        </w:tc>
        <w:tc>
          <w:tcPr>
            <w:tcW w:w="1238" w:type="dxa"/>
            <w:tcBorders>
              <w:top w:val="single" w:sz="4" w:space="0" w:color="auto"/>
            </w:tcBorders>
          </w:tcPr>
          <w:p w14:paraId="148B97BE"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25</w:t>
            </w:r>
          </w:p>
        </w:tc>
      </w:tr>
      <w:tr w:rsidR="00CC173D" w:rsidRPr="006B456E" w14:paraId="4A469EEE" w14:textId="77777777" w:rsidTr="000B25A7">
        <w:trPr>
          <w:trHeight w:val="151"/>
        </w:trPr>
        <w:tc>
          <w:tcPr>
            <w:tcW w:w="2384" w:type="dxa"/>
          </w:tcPr>
          <w:p w14:paraId="703E3952"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AST (U/L)</w:t>
            </w:r>
          </w:p>
        </w:tc>
        <w:tc>
          <w:tcPr>
            <w:tcW w:w="1561" w:type="dxa"/>
          </w:tcPr>
          <w:p w14:paraId="1E2A054A"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42</w:t>
            </w:r>
          </w:p>
        </w:tc>
        <w:tc>
          <w:tcPr>
            <w:tcW w:w="1561" w:type="dxa"/>
          </w:tcPr>
          <w:p w14:paraId="4D199D28"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26</w:t>
            </w:r>
          </w:p>
        </w:tc>
        <w:tc>
          <w:tcPr>
            <w:tcW w:w="1561" w:type="dxa"/>
          </w:tcPr>
          <w:p w14:paraId="6AAEE6FD"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976</w:t>
            </w:r>
          </w:p>
        </w:tc>
        <w:tc>
          <w:tcPr>
            <w:tcW w:w="1351" w:type="dxa"/>
          </w:tcPr>
          <w:p w14:paraId="52E0617C"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46</w:t>
            </w:r>
          </w:p>
        </w:tc>
        <w:tc>
          <w:tcPr>
            <w:tcW w:w="1154" w:type="dxa"/>
          </w:tcPr>
          <w:p w14:paraId="0508A944"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62</w:t>
            </w:r>
          </w:p>
        </w:tc>
        <w:tc>
          <w:tcPr>
            <w:tcW w:w="1238" w:type="dxa"/>
          </w:tcPr>
          <w:p w14:paraId="385259AA"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32</w:t>
            </w:r>
          </w:p>
        </w:tc>
      </w:tr>
      <w:tr w:rsidR="00CC173D" w:rsidRPr="006B456E" w14:paraId="26BB78E0" w14:textId="77777777" w:rsidTr="000B25A7">
        <w:trPr>
          <w:trHeight w:val="122"/>
        </w:trPr>
        <w:tc>
          <w:tcPr>
            <w:tcW w:w="2384" w:type="dxa"/>
          </w:tcPr>
          <w:p w14:paraId="124BF7F1"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ALB (g/L)</w:t>
            </w:r>
          </w:p>
        </w:tc>
        <w:tc>
          <w:tcPr>
            <w:tcW w:w="1561" w:type="dxa"/>
          </w:tcPr>
          <w:p w14:paraId="0773861C"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30.0</w:t>
            </w:r>
          </w:p>
        </w:tc>
        <w:tc>
          <w:tcPr>
            <w:tcW w:w="1561" w:type="dxa"/>
          </w:tcPr>
          <w:p w14:paraId="75ECA46E"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32.0</w:t>
            </w:r>
          </w:p>
        </w:tc>
        <w:tc>
          <w:tcPr>
            <w:tcW w:w="1561" w:type="dxa"/>
          </w:tcPr>
          <w:p w14:paraId="126CFC03"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33.2</w:t>
            </w:r>
          </w:p>
        </w:tc>
        <w:tc>
          <w:tcPr>
            <w:tcW w:w="1351" w:type="dxa"/>
          </w:tcPr>
          <w:p w14:paraId="7A0CAFDD"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32.2</w:t>
            </w:r>
          </w:p>
        </w:tc>
        <w:tc>
          <w:tcPr>
            <w:tcW w:w="1154" w:type="dxa"/>
          </w:tcPr>
          <w:p w14:paraId="53C3BB01"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36.1</w:t>
            </w:r>
          </w:p>
        </w:tc>
        <w:tc>
          <w:tcPr>
            <w:tcW w:w="1238" w:type="dxa"/>
          </w:tcPr>
          <w:p w14:paraId="16E9E9CF"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41.3</w:t>
            </w:r>
          </w:p>
        </w:tc>
      </w:tr>
      <w:tr w:rsidR="00CC173D" w:rsidRPr="006B456E" w14:paraId="6A36867E" w14:textId="77777777" w:rsidTr="000B25A7">
        <w:trPr>
          <w:trHeight w:val="132"/>
        </w:trPr>
        <w:tc>
          <w:tcPr>
            <w:tcW w:w="2384" w:type="dxa"/>
          </w:tcPr>
          <w:p w14:paraId="0118F894"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TBIL (</w:t>
            </w:r>
            <w:proofErr w:type="spellStart"/>
            <w:r w:rsidRPr="006B456E">
              <w:rPr>
                <w:rFonts w:ascii="Book Antiqua" w:eastAsia="Times New Roman" w:hAnsi="Book Antiqua" w:cs="Times New Roman"/>
                <w:b/>
                <w:color w:val="000000"/>
              </w:rPr>
              <w:t>μmol</w:t>
            </w:r>
            <w:proofErr w:type="spellEnd"/>
            <w:r w:rsidRPr="006B456E">
              <w:rPr>
                <w:rFonts w:ascii="Book Antiqua" w:eastAsia="Times New Roman" w:hAnsi="Book Antiqua" w:cs="Times New Roman"/>
                <w:b/>
                <w:color w:val="000000"/>
              </w:rPr>
              <w:t>/L)</w:t>
            </w:r>
          </w:p>
        </w:tc>
        <w:tc>
          <w:tcPr>
            <w:tcW w:w="1561" w:type="dxa"/>
          </w:tcPr>
          <w:p w14:paraId="3604F904"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rPr>
              <w:t>53.1</w:t>
            </w:r>
          </w:p>
        </w:tc>
        <w:tc>
          <w:tcPr>
            <w:tcW w:w="1561" w:type="dxa"/>
          </w:tcPr>
          <w:p w14:paraId="77D1F195"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15.7</w:t>
            </w:r>
          </w:p>
        </w:tc>
        <w:tc>
          <w:tcPr>
            <w:tcW w:w="1561" w:type="dxa"/>
          </w:tcPr>
          <w:p w14:paraId="4C2DD258"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109.4</w:t>
            </w:r>
          </w:p>
        </w:tc>
        <w:tc>
          <w:tcPr>
            <w:tcW w:w="1351" w:type="dxa"/>
          </w:tcPr>
          <w:p w14:paraId="14EB657E"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19.3</w:t>
            </w:r>
          </w:p>
        </w:tc>
        <w:tc>
          <w:tcPr>
            <w:tcW w:w="1154" w:type="dxa"/>
          </w:tcPr>
          <w:p w14:paraId="25A15F5A"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47.0</w:t>
            </w:r>
          </w:p>
        </w:tc>
        <w:tc>
          <w:tcPr>
            <w:tcW w:w="1238" w:type="dxa"/>
          </w:tcPr>
          <w:p w14:paraId="3AD3CB99"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16.7</w:t>
            </w:r>
          </w:p>
        </w:tc>
      </w:tr>
      <w:tr w:rsidR="00CC173D" w:rsidRPr="006B456E" w14:paraId="11EFBE0A" w14:textId="77777777" w:rsidTr="000B25A7">
        <w:trPr>
          <w:trHeight w:val="132"/>
        </w:trPr>
        <w:tc>
          <w:tcPr>
            <w:tcW w:w="2384" w:type="dxa"/>
          </w:tcPr>
          <w:p w14:paraId="48D28EC7"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b/>
                <w:color w:val="000000"/>
              </w:rPr>
            </w:pPr>
            <w:r w:rsidRPr="006B456E">
              <w:rPr>
                <w:rFonts w:ascii="Book Antiqua" w:eastAsia="Times New Roman" w:hAnsi="Book Antiqua" w:cs="Times New Roman"/>
                <w:b/>
                <w:bCs/>
                <w:color w:val="000000"/>
              </w:rPr>
              <w:t>Hb</w:t>
            </w:r>
            <w:r w:rsidRPr="006B456E">
              <w:rPr>
                <w:rFonts w:ascii="Book Antiqua" w:eastAsia="Times New Roman" w:hAnsi="Book Antiqua" w:cs="Times New Roman"/>
                <w:color w:val="000000"/>
              </w:rPr>
              <w:t xml:space="preserve"> </w:t>
            </w:r>
            <w:r w:rsidRPr="006B456E">
              <w:rPr>
                <w:rFonts w:ascii="Book Antiqua" w:eastAsia="Times New Roman" w:hAnsi="Book Antiqua" w:cs="Times New Roman"/>
                <w:b/>
                <w:color w:val="000000"/>
              </w:rPr>
              <w:t>(g/L)</w:t>
            </w:r>
          </w:p>
        </w:tc>
        <w:tc>
          <w:tcPr>
            <w:tcW w:w="1561" w:type="dxa"/>
          </w:tcPr>
          <w:p w14:paraId="50BC3D90"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rPr>
            </w:pPr>
            <w:r w:rsidRPr="006B456E">
              <w:rPr>
                <w:rFonts w:ascii="Book Antiqua" w:eastAsia="Times New Roman" w:hAnsi="Book Antiqua" w:cs="Times New Roman"/>
                <w:color w:val="000000"/>
              </w:rPr>
              <w:t>108</w:t>
            </w:r>
          </w:p>
        </w:tc>
        <w:tc>
          <w:tcPr>
            <w:tcW w:w="1561" w:type="dxa"/>
          </w:tcPr>
          <w:p w14:paraId="60928BE9"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82</w:t>
            </w:r>
          </w:p>
        </w:tc>
        <w:tc>
          <w:tcPr>
            <w:tcW w:w="1561" w:type="dxa"/>
          </w:tcPr>
          <w:p w14:paraId="710E583C"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127</w:t>
            </w:r>
          </w:p>
        </w:tc>
        <w:tc>
          <w:tcPr>
            <w:tcW w:w="1351" w:type="dxa"/>
          </w:tcPr>
          <w:p w14:paraId="4E5BF9E5"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139.0</w:t>
            </w:r>
          </w:p>
        </w:tc>
        <w:tc>
          <w:tcPr>
            <w:tcW w:w="1154" w:type="dxa"/>
          </w:tcPr>
          <w:p w14:paraId="398EA906"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159</w:t>
            </w:r>
          </w:p>
        </w:tc>
        <w:tc>
          <w:tcPr>
            <w:tcW w:w="1238" w:type="dxa"/>
          </w:tcPr>
          <w:p w14:paraId="30F7150F"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153</w:t>
            </w:r>
          </w:p>
        </w:tc>
      </w:tr>
      <w:tr w:rsidR="00CC173D" w:rsidRPr="006B456E" w14:paraId="76DC3F00" w14:textId="77777777" w:rsidTr="000B25A7">
        <w:trPr>
          <w:trHeight w:val="42"/>
        </w:trPr>
        <w:tc>
          <w:tcPr>
            <w:tcW w:w="2384" w:type="dxa"/>
          </w:tcPr>
          <w:p w14:paraId="355A3417"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WBC (10</w:t>
            </w:r>
            <w:r w:rsidRPr="006B456E">
              <w:rPr>
                <w:rFonts w:ascii="Book Antiqua" w:eastAsia="Times New Roman" w:hAnsi="Book Antiqua" w:cs="Times New Roman"/>
                <w:b/>
                <w:color w:val="000000"/>
                <w:vertAlign w:val="superscript"/>
              </w:rPr>
              <w:t>9</w:t>
            </w:r>
            <w:r w:rsidRPr="006B456E">
              <w:rPr>
                <w:rFonts w:ascii="Book Antiqua" w:eastAsia="Times New Roman" w:hAnsi="Book Antiqua" w:cs="Times New Roman"/>
                <w:b/>
                <w:color w:val="000000"/>
              </w:rPr>
              <w:t>/L)</w:t>
            </w:r>
          </w:p>
        </w:tc>
        <w:tc>
          <w:tcPr>
            <w:tcW w:w="1561" w:type="dxa"/>
          </w:tcPr>
          <w:p w14:paraId="608D2182"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6.4</w:t>
            </w:r>
          </w:p>
        </w:tc>
        <w:tc>
          <w:tcPr>
            <w:tcW w:w="1561" w:type="dxa"/>
          </w:tcPr>
          <w:p w14:paraId="214B5930"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8.5</w:t>
            </w:r>
          </w:p>
        </w:tc>
        <w:tc>
          <w:tcPr>
            <w:tcW w:w="1561" w:type="dxa"/>
          </w:tcPr>
          <w:p w14:paraId="62A93B8F"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9.4</w:t>
            </w:r>
          </w:p>
        </w:tc>
        <w:tc>
          <w:tcPr>
            <w:tcW w:w="1351" w:type="dxa"/>
          </w:tcPr>
          <w:p w14:paraId="115ED4D6"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8.8</w:t>
            </w:r>
          </w:p>
        </w:tc>
        <w:tc>
          <w:tcPr>
            <w:tcW w:w="1154" w:type="dxa"/>
          </w:tcPr>
          <w:p w14:paraId="7E17E131"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7.5</w:t>
            </w:r>
          </w:p>
        </w:tc>
        <w:tc>
          <w:tcPr>
            <w:tcW w:w="1238" w:type="dxa"/>
          </w:tcPr>
          <w:p w14:paraId="752711A1"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7.6</w:t>
            </w:r>
          </w:p>
        </w:tc>
      </w:tr>
      <w:tr w:rsidR="00CC173D" w:rsidRPr="006B456E" w14:paraId="278C94A8" w14:textId="77777777" w:rsidTr="000B25A7">
        <w:trPr>
          <w:trHeight w:val="199"/>
        </w:trPr>
        <w:tc>
          <w:tcPr>
            <w:tcW w:w="2384" w:type="dxa"/>
            <w:tcBorders>
              <w:bottom w:val="single" w:sz="4" w:space="0" w:color="auto"/>
            </w:tcBorders>
          </w:tcPr>
          <w:p w14:paraId="7A69EA64"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b/>
                <w:color w:val="000000"/>
              </w:rPr>
              <w:t>PLT (10</w:t>
            </w:r>
            <w:r w:rsidRPr="006B456E">
              <w:rPr>
                <w:rFonts w:ascii="Book Antiqua" w:eastAsia="Times New Roman" w:hAnsi="Book Antiqua" w:cs="Times New Roman"/>
                <w:b/>
                <w:color w:val="000000"/>
                <w:vertAlign w:val="superscript"/>
              </w:rPr>
              <w:t>9</w:t>
            </w:r>
            <w:r w:rsidRPr="006B456E">
              <w:rPr>
                <w:rFonts w:ascii="Book Antiqua" w:eastAsia="Times New Roman" w:hAnsi="Book Antiqua" w:cs="Times New Roman"/>
                <w:b/>
                <w:color w:val="000000"/>
              </w:rPr>
              <w:t>/L)</w:t>
            </w:r>
          </w:p>
        </w:tc>
        <w:tc>
          <w:tcPr>
            <w:tcW w:w="1561" w:type="dxa"/>
            <w:tcBorders>
              <w:bottom w:val="single" w:sz="4" w:space="0" w:color="auto"/>
            </w:tcBorders>
          </w:tcPr>
          <w:p w14:paraId="4C520739"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71</w:t>
            </w:r>
          </w:p>
        </w:tc>
        <w:tc>
          <w:tcPr>
            <w:tcW w:w="1561" w:type="dxa"/>
            <w:tcBorders>
              <w:bottom w:val="single" w:sz="4" w:space="0" w:color="auto"/>
            </w:tcBorders>
          </w:tcPr>
          <w:p w14:paraId="01EBEA28"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278</w:t>
            </w:r>
          </w:p>
        </w:tc>
        <w:tc>
          <w:tcPr>
            <w:tcW w:w="1561" w:type="dxa"/>
            <w:tcBorders>
              <w:bottom w:val="single" w:sz="4" w:space="0" w:color="auto"/>
            </w:tcBorders>
          </w:tcPr>
          <w:p w14:paraId="5282A8D8"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159</w:t>
            </w:r>
          </w:p>
        </w:tc>
        <w:tc>
          <w:tcPr>
            <w:tcW w:w="1351" w:type="dxa"/>
            <w:tcBorders>
              <w:bottom w:val="single" w:sz="4" w:space="0" w:color="auto"/>
            </w:tcBorders>
          </w:tcPr>
          <w:p w14:paraId="799435AB"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79</w:t>
            </w:r>
          </w:p>
        </w:tc>
        <w:tc>
          <w:tcPr>
            <w:tcW w:w="1154" w:type="dxa"/>
            <w:tcBorders>
              <w:bottom w:val="single" w:sz="4" w:space="0" w:color="auto"/>
            </w:tcBorders>
          </w:tcPr>
          <w:p w14:paraId="45DBD1BD"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100</w:t>
            </w:r>
          </w:p>
        </w:tc>
        <w:tc>
          <w:tcPr>
            <w:tcW w:w="1238" w:type="dxa"/>
            <w:tcBorders>
              <w:bottom w:val="single" w:sz="4" w:space="0" w:color="auto"/>
            </w:tcBorders>
          </w:tcPr>
          <w:p w14:paraId="1D0A19CD" w14:textId="77777777" w:rsidR="00CC173D" w:rsidRPr="006B456E" w:rsidRDefault="00CC173D" w:rsidP="006B456E">
            <w:pPr>
              <w:pStyle w:val="a3"/>
              <w:widowControl/>
              <w:spacing w:before="0" w:beforeAutospacing="0" w:after="0" w:afterAutospacing="0" w:line="360" w:lineRule="auto"/>
              <w:jc w:val="both"/>
              <w:rPr>
                <w:rFonts w:ascii="Book Antiqua" w:eastAsia="Times New Roman" w:hAnsi="Book Antiqua" w:cs="Times New Roman"/>
                <w:color w:val="000000"/>
              </w:rPr>
            </w:pPr>
            <w:r w:rsidRPr="006B456E">
              <w:rPr>
                <w:rFonts w:ascii="Book Antiqua" w:eastAsia="Times New Roman" w:hAnsi="Book Antiqua" w:cs="Times New Roman"/>
                <w:color w:val="000000"/>
              </w:rPr>
              <w:t>121</w:t>
            </w:r>
          </w:p>
        </w:tc>
      </w:tr>
    </w:tbl>
    <w:p w14:paraId="572FB9EF" w14:textId="7058FDAC" w:rsidR="00CC173D" w:rsidRPr="006B456E" w:rsidRDefault="00CC173D" w:rsidP="006B456E">
      <w:pPr>
        <w:spacing w:line="360" w:lineRule="auto"/>
        <w:jc w:val="both"/>
        <w:rPr>
          <w:rFonts w:ascii="Book Antiqua" w:eastAsia="Times New Roman" w:hAnsi="Book Antiqua"/>
        </w:rPr>
      </w:pPr>
      <w:r w:rsidRPr="006B456E">
        <w:rPr>
          <w:rFonts w:ascii="Book Antiqua" w:eastAsia="Times New Roman" w:hAnsi="Book Antiqua"/>
        </w:rPr>
        <w:t>ALB: Albumin; ALT: Alanine transaminase; AST: Aspartate transaminase; Hb: Hemoglobin; PLT: Platelet; TBIL: Total bilirubin; WBC: White blood cell.</w:t>
      </w:r>
    </w:p>
    <w:p w14:paraId="607EAA2A" w14:textId="77777777" w:rsidR="00CC173D" w:rsidRDefault="00CC173D">
      <w:pPr>
        <w:spacing w:line="360" w:lineRule="auto"/>
        <w:jc w:val="both"/>
      </w:pPr>
    </w:p>
    <w:sectPr w:rsidR="00CC17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8E9FF3" w14:textId="77777777" w:rsidR="004D1E11" w:rsidRDefault="004D1E11" w:rsidP="00CC173D">
      <w:r>
        <w:separator/>
      </w:r>
    </w:p>
  </w:endnote>
  <w:endnote w:type="continuationSeparator" w:id="0">
    <w:p w14:paraId="55AA3DEA" w14:textId="77777777" w:rsidR="004D1E11" w:rsidRDefault="004D1E11" w:rsidP="00CC17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8BB993" w14:textId="77777777" w:rsidR="00CC173D" w:rsidRPr="00CC173D" w:rsidRDefault="00CC173D" w:rsidP="00CC173D">
    <w:pPr>
      <w:pStyle w:val="a6"/>
      <w:jc w:val="right"/>
      <w:rPr>
        <w:rFonts w:ascii="Book Antiqua" w:hAnsi="Book Antiqua"/>
        <w:color w:val="000000" w:themeColor="text1"/>
        <w:sz w:val="24"/>
        <w:szCs w:val="24"/>
      </w:rPr>
    </w:pPr>
    <w:r w:rsidRPr="00CC173D">
      <w:rPr>
        <w:rFonts w:ascii="Book Antiqua" w:hAnsi="Book Antiqua"/>
        <w:color w:val="000000" w:themeColor="text1"/>
        <w:sz w:val="24"/>
        <w:szCs w:val="24"/>
        <w:lang w:val="zh-CN" w:eastAsia="zh-CN"/>
      </w:rPr>
      <w:t xml:space="preserve"> </w:t>
    </w:r>
    <w:r w:rsidRPr="00CC173D">
      <w:rPr>
        <w:rFonts w:ascii="Book Antiqua" w:hAnsi="Book Antiqua"/>
        <w:color w:val="000000" w:themeColor="text1"/>
        <w:sz w:val="24"/>
        <w:szCs w:val="24"/>
      </w:rPr>
      <w:fldChar w:fldCharType="begin"/>
    </w:r>
    <w:r w:rsidRPr="00CC173D">
      <w:rPr>
        <w:rFonts w:ascii="Book Antiqua" w:hAnsi="Book Antiqua"/>
        <w:color w:val="000000" w:themeColor="text1"/>
        <w:sz w:val="24"/>
        <w:szCs w:val="24"/>
      </w:rPr>
      <w:instrText>PAGE  \* Arabic  \* MERGEFORMAT</w:instrText>
    </w:r>
    <w:r w:rsidRPr="00CC173D">
      <w:rPr>
        <w:rFonts w:ascii="Book Antiqua" w:hAnsi="Book Antiqua"/>
        <w:color w:val="000000" w:themeColor="text1"/>
        <w:sz w:val="24"/>
        <w:szCs w:val="24"/>
      </w:rPr>
      <w:fldChar w:fldCharType="separate"/>
    </w:r>
    <w:r w:rsidRPr="00CC173D">
      <w:rPr>
        <w:rFonts w:ascii="Book Antiqua" w:hAnsi="Book Antiqua"/>
        <w:color w:val="000000" w:themeColor="text1"/>
        <w:sz w:val="24"/>
        <w:szCs w:val="24"/>
        <w:lang w:val="zh-CN" w:eastAsia="zh-CN"/>
      </w:rPr>
      <w:t>2</w:t>
    </w:r>
    <w:r w:rsidRPr="00CC173D">
      <w:rPr>
        <w:rFonts w:ascii="Book Antiqua" w:hAnsi="Book Antiqua"/>
        <w:color w:val="000000" w:themeColor="text1"/>
        <w:sz w:val="24"/>
        <w:szCs w:val="24"/>
      </w:rPr>
      <w:fldChar w:fldCharType="end"/>
    </w:r>
    <w:r w:rsidRPr="00CC173D">
      <w:rPr>
        <w:rFonts w:ascii="Book Antiqua" w:hAnsi="Book Antiqua"/>
        <w:color w:val="000000" w:themeColor="text1"/>
        <w:sz w:val="24"/>
        <w:szCs w:val="24"/>
        <w:lang w:val="zh-CN" w:eastAsia="zh-CN"/>
      </w:rPr>
      <w:t xml:space="preserve"> / </w:t>
    </w:r>
    <w:r w:rsidRPr="00CC173D">
      <w:rPr>
        <w:rFonts w:ascii="Book Antiqua" w:hAnsi="Book Antiqua"/>
        <w:color w:val="000000" w:themeColor="text1"/>
        <w:sz w:val="24"/>
        <w:szCs w:val="24"/>
      </w:rPr>
      <w:fldChar w:fldCharType="begin"/>
    </w:r>
    <w:r w:rsidRPr="00CC173D">
      <w:rPr>
        <w:rFonts w:ascii="Book Antiqua" w:hAnsi="Book Antiqua"/>
        <w:color w:val="000000" w:themeColor="text1"/>
        <w:sz w:val="24"/>
        <w:szCs w:val="24"/>
      </w:rPr>
      <w:instrText>NUMPAGES  \* Arabic  \* MERGEFORMAT</w:instrText>
    </w:r>
    <w:r w:rsidRPr="00CC173D">
      <w:rPr>
        <w:rFonts w:ascii="Book Antiqua" w:hAnsi="Book Antiqua"/>
        <w:color w:val="000000" w:themeColor="text1"/>
        <w:sz w:val="24"/>
        <w:szCs w:val="24"/>
      </w:rPr>
      <w:fldChar w:fldCharType="separate"/>
    </w:r>
    <w:r w:rsidRPr="00CC173D">
      <w:rPr>
        <w:rFonts w:ascii="Book Antiqua" w:hAnsi="Book Antiqua"/>
        <w:color w:val="000000" w:themeColor="text1"/>
        <w:sz w:val="24"/>
        <w:szCs w:val="24"/>
        <w:lang w:val="zh-CN" w:eastAsia="zh-CN"/>
      </w:rPr>
      <w:t>2</w:t>
    </w:r>
    <w:r w:rsidRPr="00CC173D">
      <w:rPr>
        <w:rFonts w:ascii="Book Antiqua" w:hAnsi="Book Antiqua"/>
        <w:color w:val="000000" w:themeColor="text1"/>
        <w:sz w:val="24"/>
        <w:szCs w:val="24"/>
      </w:rPr>
      <w:fldChar w:fldCharType="end"/>
    </w:r>
  </w:p>
  <w:p w14:paraId="325BAA5E" w14:textId="77777777" w:rsidR="00CC173D" w:rsidRDefault="00CC173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8AD3D" w14:textId="77777777" w:rsidR="004D1E11" w:rsidRDefault="004D1E11" w:rsidP="00CC173D">
      <w:r>
        <w:separator/>
      </w:r>
    </w:p>
  </w:footnote>
  <w:footnote w:type="continuationSeparator" w:id="0">
    <w:p w14:paraId="183EB4A3" w14:textId="77777777" w:rsidR="004D1E11" w:rsidRDefault="004D1E11" w:rsidP="00CC173D">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PG Wang,Jin-Lei">
    <w15:presenceInfo w15:providerId="Windows Live" w15:userId="94d9ce2acfc32f6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234BA8"/>
    <w:rsid w:val="004C2985"/>
    <w:rsid w:val="004D1E11"/>
    <w:rsid w:val="006B456E"/>
    <w:rsid w:val="007E6C34"/>
    <w:rsid w:val="00951289"/>
    <w:rsid w:val="009F1ECC"/>
    <w:rsid w:val="00A77B3E"/>
    <w:rsid w:val="00AB1206"/>
    <w:rsid w:val="00C75B65"/>
    <w:rsid w:val="00CA2A55"/>
    <w:rsid w:val="00CA33C8"/>
    <w:rsid w:val="00CC173D"/>
    <w:rsid w:val="00D63519"/>
    <w:rsid w:val="00D97920"/>
    <w:rsid w:val="00E14BF8"/>
    <w:rsid w:val="00E16134"/>
    <w:rsid w:val="00F769D2"/>
    <w:rsid w:val="00F812C3"/>
    <w:rsid w:val="00FC2B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4108B67"/>
  <w15:docId w15:val="{77D5E0D2-2D71-4A6F-95F8-F0EC4858D1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qFormat/>
    <w:rsid w:val="00CC173D"/>
    <w:pPr>
      <w:widowControl w:val="0"/>
      <w:spacing w:before="100" w:beforeAutospacing="1" w:after="100" w:afterAutospacing="1"/>
    </w:pPr>
    <w:rPr>
      <w:rFonts w:ascii="Calibri" w:eastAsia="宋体" w:hAnsi="Calibri" w:cs="Calibri"/>
      <w:lang w:eastAsia="zh-CN"/>
    </w:rPr>
  </w:style>
  <w:style w:type="paragraph" w:styleId="a4">
    <w:name w:val="header"/>
    <w:basedOn w:val="a"/>
    <w:link w:val="a5"/>
    <w:unhideWhenUsed/>
    <w:rsid w:val="00CC173D"/>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CC173D"/>
    <w:rPr>
      <w:sz w:val="18"/>
      <w:szCs w:val="18"/>
    </w:rPr>
  </w:style>
  <w:style w:type="paragraph" w:styleId="a6">
    <w:name w:val="footer"/>
    <w:basedOn w:val="a"/>
    <w:link w:val="a7"/>
    <w:uiPriority w:val="99"/>
    <w:unhideWhenUsed/>
    <w:rsid w:val="00CC173D"/>
    <w:pPr>
      <w:tabs>
        <w:tab w:val="center" w:pos="4153"/>
        <w:tab w:val="right" w:pos="8306"/>
      </w:tabs>
      <w:snapToGrid w:val="0"/>
    </w:pPr>
    <w:rPr>
      <w:sz w:val="18"/>
      <w:szCs w:val="18"/>
    </w:rPr>
  </w:style>
  <w:style w:type="character" w:customStyle="1" w:styleId="a7">
    <w:name w:val="页脚 字符"/>
    <w:basedOn w:val="a0"/>
    <w:link w:val="a6"/>
    <w:uiPriority w:val="99"/>
    <w:rsid w:val="00CC173D"/>
    <w:rPr>
      <w:sz w:val="18"/>
      <w:szCs w:val="18"/>
    </w:rPr>
  </w:style>
  <w:style w:type="character" w:styleId="a8">
    <w:name w:val="annotation reference"/>
    <w:basedOn w:val="a0"/>
    <w:semiHidden/>
    <w:unhideWhenUsed/>
    <w:rsid w:val="00FC2BA4"/>
    <w:rPr>
      <w:sz w:val="21"/>
      <w:szCs w:val="21"/>
    </w:rPr>
  </w:style>
  <w:style w:type="paragraph" w:styleId="a9">
    <w:name w:val="annotation text"/>
    <w:basedOn w:val="a"/>
    <w:link w:val="aa"/>
    <w:semiHidden/>
    <w:unhideWhenUsed/>
    <w:rsid w:val="00FC2BA4"/>
  </w:style>
  <w:style w:type="character" w:customStyle="1" w:styleId="aa">
    <w:name w:val="批注文字 字符"/>
    <w:basedOn w:val="a0"/>
    <w:link w:val="a9"/>
    <w:semiHidden/>
    <w:rsid w:val="00FC2BA4"/>
    <w:rPr>
      <w:sz w:val="24"/>
      <w:szCs w:val="24"/>
    </w:rPr>
  </w:style>
  <w:style w:type="paragraph" w:styleId="ab">
    <w:name w:val="annotation subject"/>
    <w:basedOn w:val="a9"/>
    <w:next w:val="a9"/>
    <w:link w:val="ac"/>
    <w:semiHidden/>
    <w:unhideWhenUsed/>
    <w:rsid w:val="00FC2BA4"/>
    <w:rPr>
      <w:b/>
      <w:bCs/>
    </w:rPr>
  </w:style>
  <w:style w:type="character" w:customStyle="1" w:styleId="ac">
    <w:name w:val="批注主题 字符"/>
    <w:basedOn w:val="aa"/>
    <w:link w:val="ab"/>
    <w:semiHidden/>
    <w:rsid w:val="00FC2BA4"/>
    <w:rPr>
      <w:b/>
      <w:bCs/>
      <w:sz w:val="24"/>
      <w:szCs w:val="24"/>
    </w:rPr>
  </w:style>
  <w:style w:type="paragraph" w:styleId="ad">
    <w:name w:val="Revision"/>
    <w:hidden/>
    <w:uiPriority w:val="99"/>
    <w:semiHidden/>
    <w:rsid w:val="004C298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15</Pages>
  <Words>3341</Words>
  <Characters>19049</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BPG Wang,Jin-Lei</cp:lastModifiedBy>
  <cp:revision>9</cp:revision>
  <dcterms:created xsi:type="dcterms:W3CDTF">2022-09-08T09:36:00Z</dcterms:created>
  <dcterms:modified xsi:type="dcterms:W3CDTF">2022-09-19T01:04:00Z</dcterms:modified>
</cp:coreProperties>
</file>